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A1955">
        <w:trPr>
          <w:cantSplit/>
        </w:trPr>
        <w:tc>
          <w:tcPr>
            <w:tcW w:w="6911" w:type="dxa"/>
          </w:tcPr>
          <w:p w:rsidR="004A1955" w:rsidRPr="00566240" w:rsidRDefault="004A1955" w:rsidP="00162D00">
            <w:pPr>
              <w:spacing w:before="400" w:after="48" w:line="240" w:lineRule="atLeast"/>
              <w:rPr>
                <w:rFonts w:ascii="Verdana" w:hAnsi="Verdana"/>
                <w:b/>
                <w:bCs/>
                <w:position w:val="6"/>
                <w:lang w:eastAsia="zh-CN"/>
              </w:rPr>
            </w:pPr>
            <w:bookmarkStart w:id="0" w:name="dtemplate"/>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4A1955" w:rsidRDefault="004A1955" w:rsidP="004A1955">
            <w:pPr>
              <w:spacing w:before="0" w:line="240" w:lineRule="atLeast"/>
              <w:jc w:val="right"/>
            </w:pPr>
            <w:bookmarkStart w:id="1" w:name="ditulogo"/>
            <w:bookmarkEnd w:id="1"/>
            <w:r>
              <w:rPr>
                <w:noProof/>
                <w:lang w:val="en-US" w:eastAsia="zh-CN"/>
              </w:rPr>
              <w:drawing>
                <wp:inline distT="0" distB="0" distL="0" distR="0" wp14:anchorId="479606D1" wp14:editId="61904EAC">
                  <wp:extent cx="1247775" cy="9358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4A1955" w:rsidRPr="00617BE4">
        <w:trPr>
          <w:cantSplit/>
        </w:trPr>
        <w:tc>
          <w:tcPr>
            <w:tcW w:w="6911" w:type="dxa"/>
            <w:tcBorders>
              <w:bottom w:val="single" w:sz="12" w:space="0" w:color="auto"/>
            </w:tcBorders>
          </w:tcPr>
          <w:p w:rsidR="004A1955" w:rsidRPr="00617BE4" w:rsidRDefault="004A1955">
            <w:pPr>
              <w:spacing w:after="48" w:line="240" w:lineRule="atLeast"/>
              <w:rPr>
                <w:b/>
                <w:smallCaps/>
                <w:szCs w:val="24"/>
              </w:rPr>
            </w:pPr>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4A1955" w:rsidRPr="00617BE4" w:rsidRDefault="004A1955">
            <w:pPr>
              <w:spacing w:line="240" w:lineRule="atLeast"/>
              <w:rPr>
                <w:rFonts w:ascii="Verdana" w:hAnsi="Verdana"/>
                <w:szCs w:val="24"/>
              </w:rPr>
            </w:pPr>
          </w:p>
        </w:tc>
      </w:tr>
      <w:tr w:rsidR="004A1955" w:rsidRPr="00C324A8">
        <w:trPr>
          <w:cantSplit/>
        </w:trPr>
        <w:tc>
          <w:tcPr>
            <w:tcW w:w="6911" w:type="dxa"/>
            <w:tcBorders>
              <w:top w:val="single" w:sz="12" w:space="0" w:color="auto"/>
            </w:tcBorders>
          </w:tcPr>
          <w:p w:rsidR="004A1955" w:rsidRPr="00C324A8" w:rsidRDefault="004A1955">
            <w:pPr>
              <w:spacing w:after="48" w:line="240" w:lineRule="atLeast"/>
              <w:rPr>
                <w:rFonts w:ascii="Verdana" w:hAnsi="Verdana"/>
                <w:b/>
                <w:smallCaps/>
                <w:sz w:val="20"/>
              </w:rPr>
            </w:pPr>
          </w:p>
        </w:tc>
        <w:tc>
          <w:tcPr>
            <w:tcW w:w="3120" w:type="dxa"/>
            <w:tcBorders>
              <w:top w:val="single" w:sz="12" w:space="0" w:color="auto"/>
            </w:tcBorders>
          </w:tcPr>
          <w:p w:rsidR="004A1955" w:rsidRPr="00C324A8" w:rsidRDefault="004A1955">
            <w:pPr>
              <w:spacing w:line="240" w:lineRule="atLeast"/>
              <w:rPr>
                <w:rFonts w:ascii="Verdana" w:hAnsi="Verdana"/>
                <w:sz w:val="20"/>
              </w:rPr>
            </w:pPr>
          </w:p>
        </w:tc>
      </w:tr>
      <w:tr w:rsidR="004A1955" w:rsidRPr="00C324A8">
        <w:trPr>
          <w:cantSplit/>
          <w:trHeight w:val="23"/>
        </w:trPr>
        <w:tc>
          <w:tcPr>
            <w:tcW w:w="6911" w:type="dxa"/>
            <w:vMerge w:val="restart"/>
          </w:tcPr>
          <w:p w:rsidR="004A1955" w:rsidRPr="00A466E6" w:rsidRDefault="004A1955" w:rsidP="004A1955">
            <w:pPr>
              <w:spacing w:before="0"/>
              <w:rPr>
                <w:rFonts w:ascii="Verdana" w:hAnsi="Verdana"/>
                <w:b/>
                <w:sz w:val="20"/>
              </w:rPr>
            </w:pPr>
            <w:bookmarkStart w:id="2" w:name="dmeeting"/>
            <w:bookmarkStart w:id="3" w:name="dnum" w:colFirst="1" w:colLast="1"/>
            <w:bookmarkEnd w:id="2"/>
            <w:r w:rsidRPr="00A466E6">
              <w:rPr>
                <w:rFonts w:ascii="Verdana" w:hAnsi="Verdana"/>
                <w:b/>
                <w:sz w:val="20"/>
              </w:rPr>
              <w:t>全体会议</w:t>
            </w:r>
          </w:p>
          <w:p w:rsidR="004A1955" w:rsidRPr="00A466E6" w:rsidRDefault="004A1955" w:rsidP="004A1955">
            <w:pPr>
              <w:spacing w:before="0"/>
              <w:rPr>
                <w:rFonts w:ascii="Verdana" w:hAnsi="Verdana"/>
                <w:b/>
                <w:sz w:val="20"/>
              </w:rPr>
            </w:pPr>
          </w:p>
        </w:tc>
        <w:tc>
          <w:tcPr>
            <w:tcW w:w="3120" w:type="dxa"/>
          </w:tcPr>
          <w:p w:rsidR="004A1955" w:rsidRPr="00622560" w:rsidRDefault="004A1955" w:rsidP="004A1955">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9(Add.6)(Add.1)</w:t>
            </w:r>
            <w:r w:rsidRPr="00622560">
              <w:rPr>
                <w:rFonts w:ascii="Verdana" w:hAnsi="Verdana"/>
                <w:b/>
                <w:sz w:val="20"/>
              </w:rPr>
              <w:t>-</w:t>
            </w:r>
            <w:r w:rsidRPr="000273B7">
              <w:rPr>
                <w:rFonts w:ascii="Verdana" w:hAnsi="Verdana"/>
                <w:b/>
                <w:sz w:val="20"/>
              </w:rPr>
              <w:t>C</w:t>
            </w:r>
          </w:p>
        </w:tc>
      </w:tr>
      <w:tr w:rsidR="004A1955" w:rsidRPr="00C324A8">
        <w:trPr>
          <w:cantSplit/>
          <w:trHeight w:val="23"/>
        </w:trPr>
        <w:tc>
          <w:tcPr>
            <w:tcW w:w="6911" w:type="dxa"/>
            <w:vMerge/>
          </w:tcPr>
          <w:p w:rsidR="004A1955" w:rsidRPr="00C324A8" w:rsidRDefault="004A1955" w:rsidP="004A1955">
            <w:pPr>
              <w:tabs>
                <w:tab w:val="left" w:pos="851"/>
              </w:tabs>
              <w:spacing w:line="240" w:lineRule="atLeast"/>
              <w:rPr>
                <w:rFonts w:ascii="Verdana" w:hAnsi="Verdana"/>
                <w:b/>
                <w:sz w:val="20"/>
              </w:rPr>
            </w:pPr>
            <w:bookmarkStart w:id="4" w:name="ddate" w:colFirst="1" w:colLast="1"/>
            <w:bookmarkEnd w:id="3"/>
          </w:p>
        </w:tc>
        <w:tc>
          <w:tcPr>
            <w:tcW w:w="3120" w:type="dxa"/>
          </w:tcPr>
          <w:p w:rsidR="004A1955" w:rsidRPr="004A1955" w:rsidRDefault="004A1955" w:rsidP="004A1955">
            <w:pPr>
              <w:tabs>
                <w:tab w:val="left" w:pos="993"/>
              </w:tabs>
              <w:spacing w:before="0"/>
              <w:rPr>
                <w:rFonts w:ascii="Verdana" w:hAnsi="Verdana"/>
                <w:b/>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4A1955" w:rsidRPr="00C324A8">
        <w:trPr>
          <w:cantSplit/>
          <w:trHeight w:val="23"/>
        </w:trPr>
        <w:tc>
          <w:tcPr>
            <w:tcW w:w="6911" w:type="dxa"/>
            <w:vMerge/>
          </w:tcPr>
          <w:p w:rsidR="004A1955" w:rsidRPr="00C324A8" w:rsidRDefault="004A1955" w:rsidP="004A1955">
            <w:pPr>
              <w:tabs>
                <w:tab w:val="left" w:pos="851"/>
              </w:tabs>
              <w:spacing w:line="240" w:lineRule="atLeast"/>
              <w:rPr>
                <w:rFonts w:ascii="Verdana" w:hAnsi="Verdana"/>
                <w:b/>
                <w:sz w:val="20"/>
              </w:rPr>
            </w:pPr>
            <w:bookmarkStart w:id="5" w:name="dorlang" w:colFirst="1" w:colLast="1"/>
            <w:bookmarkEnd w:id="4"/>
          </w:p>
        </w:tc>
        <w:tc>
          <w:tcPr>
            <w:tcW w:w="3120" w:type="dxa"/>
          </w:tcPr>
          <w:p w:rsidR="004A1955" w:rsidRPr="004A1955" w:rsidRDefault="004A1955" w:rsidP="004A1955">
            <w:pPr>
              <w:tabs>
                <w:tab w:val="left" w:pos="993"/>
              </w:tabs>
              <w:spacing w:before="0"/>
              <w:rPr>
                <w:rFonts w:ascii="Verdana" w:hAnsi="Verdana"/>
                <w:b/>
                <w:sz w:val="20"/>
              </w:rPr>
            </w:pPr>
            <w:r w:rsidRPr="000273B7">
              <w:rPr>
                <w:rFonts w:ascii="Verdana" w:hAnsi="Verdana"/>
                <w:b/>
                <w:bCs/>
                <w:sz w:val="20"/>
              </w:rPr>
              <w:t>原文：英文</w:t>
            </w:r>
          </w:p>
        </w:tc>
      </w:tr>
      <w:tr w:rsidR="004A1955">
        <w:trPr>
          <w:cantSplit/>
        </w:trPr>
        <w:tc>
          <w:tcPr>
            <w:tcW w:w="10031" w:type="dxa"/>
            <w:gridSpan w:val="2"/>
          </w:tcPr>
          <w:p w:rsidR="004A1955" w:rsidRDefault="004A1955" w:rsidP="004A1955">
            <w:pPr>
              <w:pStyle w:val="Source"/>
            </w:pPr>
            <w:bookmarkStart w:id="6" w:name="dsource" w:colFirst="0" w:colLast="0"/>
            <w:bookmarkEnd w:id="5"/>
            <w:r w:rsidRPr="000273B7">
              <w:t>欧洲共同提案</w:t>
            </w:r>
          </w:p>
        </w:tc>
      </w:tr>
      <w:tr w:rsidR="004A1955">
        <w:trPr>
          <w:cantSplit/>
        </w:trPr>
        <w:tc>
          <w:tcPr>
            <w:tcW w:w="10031" w:type="dxa"/>
            <w:gridSpan w:val="2"/>
          </w:tcPr>
          <w:p w:rsidR="004A1955" w:rsidRDefault="004A1955" w:rsidP="004A1955">
            <w:pPr>
              <w:pStyle w:val="Title1"/>
              <w:rPr>
                <w:lang w:eastAsia="zh-CN"/>
              </w:rPr>
            </w:pPr>
            <w:bookmarkStart w:id="7" w:name="dtitle1" w:colFirst="0" w:colLast="0"/>
            <w:bookmarkEnd w:id="6"/>
            <w:r>
              <w:rPr>
                <w:rFonts w:hint="eastAsia"/>
                <w:lang w:eastAsia="zh-CN"/>
              </w:rPr>
              <w:t>有关大会工作</w:t>
            </w:r>
            <w:r>
              <w:rPr>
                <w:lang w:eastAsia="zh-CN"/>
              </w:rPr>
              <w:t>的</w:t>
            </w:r>
            <w:r>
              <w:rPr>
                <w:rFonts w:hint="eastAsia"/>
                <w:lang w:eastAsia="zh-CN"/>
              </w:rPr>
              <w:t>提案</w:t>
            </w:r>
          </w:p>
        </w:tc>
      </w:tr>
      <w:tr w:rsidR="004A1955">
        <w:trPr>
          <w:cantSplit/>
        </w:trPr>
        <w:tc>
          <w:tcPr>
            <w:tcW w:w="10031" w:type="dxa"/>
            <w:gridSpan w:val="2"/>
          </w:tcPr>
          <w:p w:rsidR="004A1955" w:rsidRDefault="004A1955" w:rsidP="004A1955">
            <w:pPr>
              <w:pStyle w:val="Title2"/>
              <w:rPr>
                <w:lang w:eastAsia="zh-CN"/>
              </w:rPr>
            </w:pPr>
            <w:bookmarkStart w:id="8" w:name="dtitle2" w:colFirst="0" w:colLast="0"/>
            <w:bookmarkEnd w:id="7"/>
            <w:r>
              <w:rPr>
                <w:rFonts w:hint="eastAsia"/>
                <w:lang w:eastAsia="zh-CN"/>
              </w:rPr>
              <w:t>第</w:t>
            </w:r>
            <w:r>
              <w:rPr>
                <w:rFonts w:hint="eastAsia"/>
                <w:lang w:eastAsia="zh-CN"/>
              </w:rPr>
              <w:t>6</w:t>
            </w:r>
            <w:r>
              <w:rPr>
                <w:rFonts w:hint="eastAsia"/>
                <w:lang w:eastAsia="zh-CN"/>
              </w:rPr>
              <w:t>部分</w:t>
            </w:r>
          </w:p>
        </w:tc>
      </w:tr>
      <w:tr w:rsidR="004A1955">
        <w:trPr>
          <w:cantSplit/>
        </w:trPr>
        <w:tc>
          <w:tcPr>
            <w:tcW w:w="10031" w:type="dxa"/>
            <w:gridSpan w:val="2"/>
          </w:tcPr>
          <w:p w:rsidR="004A1955" w:rsidRDefault="004A1955" w:rsidP="004A1955">
            <w:pPr>
              <w:pStyle w:val="Agendaitem"/>
            </w:pPr>
            <w:bookmarkStart w:id="9" w:name="dtitle3" w:colFirst="0" w:colLast="0"/>
            <w:bookmarkEnd w:id="8"/>
            <w:r w:rsidRPr="000273B7">
              <w:t>议项</w:t>
            </w:r>
            <w:r w:rsidRPr="000273B7">
              <w:t>1.6.1</w:t>
            </w:r>
          </w:p>
        </w:tc>
      </w:tr>
    </w:tbl>
    <w:bookmarkEnd w:id="9"/>
    <w:p w:rsidR="004A1955" w:rsidRPr="00111152" w:rsidRDefault="004A1955" w:rsidP="004A1955">
      <w:pPr>
        <w:pStyle w:val="Normalaftertitle0"/>
        <w:rPr>
          <w:lang w:eastAsia="zh-CN"/>
        </w:rPr>
      </w:pPr>
      <w:r w:rsidRPr="00367FB2">
        <w:rPr>
          <w:lang w:eastAsia="zh-CN"/>
        </w:rPr>
        <w:t>1.6</w:t>
      </w:r>
      <w:r w:rsidRPr="00367FB2">
        <w:rPr>
          <w:lang w:eastAsia="zh-CN"/>
        </w:rPr>
        <w:tab/>
      </w:r>
      <w:r>
        <w:rPr>
          <w:rFonts w:hint="eastAsia"/>
          <w:lang w:eastAsia="zh-CN"/>
        </w:rPr>
        <w:t>审议</w:t>
      </w:r>
      <w:r w:rsidRPr="00367FB2">
        <w:rPr>
          <w:rFonts w:hint="eastAsia"/>
          <w:lang w:eastAsia="zh-CN"/>
        </w:rPr>
        <w:t>可能的主要业务附加划分：</w:t>
      </w:r>
    </w:p>
    <w:p w:rsidR="004A1955" w:rsidRPr="00111152" w:rsidRDefault="004A1955" w:rsidP="004A1955">
      <w:pPr>
        <w:rPr>
          <w:lang w:eastAsia="zh-CN"/>
        </w:rPr>
      </w:pPr>
      <w:r w:rsidRPr="009C33AA">
        <w:rPr>
          <w:lang w:eastAsia="zh-CN"/>
        </w:rPr>
        <w:t>1.6.1</w:t>
      </w:r>
      <w:r w:rsidRPr="009C33AA">
        <w:rPr>
          <w:lang w:eastAsia="zh-CN"/>
        </w:rPr>
        <w:tab/>
      </w:r>
      <w:r w:rsidRPr="009C33AA">
        <w:rPr>
          <w:rFonts w:hint="eastAsia"/>
          <w:lang w:eastAsia="zh-CN"/>
        </w:rPr>
        <w:t>在</w:t>
      </w:r>
      <w:r w:rsidRPr="009C33AA">
        <w:rPr>
          <w:lang w:eastAsia="zh-CN"/>
        </w:rPr>
        <w:t>1</w:t>
      </w:r>
      <w:r w:rsidRPr="009C33AA">
        <w:rPr>
          <w:rFonts w:hint="eastAsia"/>
          <w:lang w:eastAsia="zh-CN"/>
        </w:rPr>
        <w:t>区的</w:t>
      </w:r>
      <w:r w:rsidRPr="009C33AA">
        <w:rPr>
          <w:lang w:eastAsia="zh-CN"/>
        </w:rPr>
        <w:t>10 GHz</w:t>
      </w:r>
      <w:r w:rsidRPr="009C33AA">
        <w:rPr>
          <w:rFonts w:hint="eastAsia"/>
          <w:lang w:eastAsia="zh-CN"/>
        </w:rPr>
        <w:t>至</w:t>
      </w:r>
      <w:r w:rsidRPr="009C33AA">
        <w:rPr>
          <w:lang w:eastAsia="zh-CN"/>
        </w:rPr>
        <w:t>17 GHz</w:t>
      </w:r>
      <w:r w:rsidRPr="009C33AA">
        <w:rPr>
          <w:rFonts w:hint="eastAsia"/>
          <w:lang w:eastAsia="zh-CN"/>
        </w:rPr>
        <w:t>范围内为卫星固定业务（地对空和空对地）增加</w:t>
      </w:r>
      <w:r w:rsidRPr="009C33AA">
        <w:rPr>
          <w:lang w:eastAsia="zh-CN"/>
        </w:rPr>
        <w:t>250 MHz</w:t>
      </w:r>
      <w:r w:rsidRPr="009C33AA">
        <w:rPr>
          <w:rFonts w:hint="eastAsia"/>
          <w:lang w:eastAsia="zh-CN"/>
        </w:rPr>
        <w:t>；</w:t>
      </w:r>
    </w:p>
    <w:p w:rsidR="004A1955" w:rsidRPr="00111152" w:rsidRDefault="004A1955" w:rsidP="004A1955">
      <w:pPr>
        <w:ind w:firstLineChars="200" w:firstLine="480"/>
        <w:rPr>
          <w:lang w:eastAsia="zh-CN"/>
        </w:rPr>
      </w:pPr>
      <w:r>
        <w:rPr>
          <w:rFonts w:ascii="SimSun" w:hAnsi="SimSun" w:cs="SimSun" w:hint="eastAsia"/>
          <w:lang w:eastAsia="zh-CN"/>
        </w:rPr>
        <w:t>并分别根据第</w:t>
      </w:r>
      <w:r>
        <w:rPr>
          <w:rFonts w:eastAsia="MS Mincho"/>
          <w:b/>
          <w:lang w:eastAsia="ja-JP"/>
        </w:rPr>
        <w:t>151</w:t>
      </w:r>
      <w:r>
        <w:rPr>
          <w:rFonts w:ascii="SimSun" w:hAnsi="SimSun" w:cs="SimSun" w:hint="eastAsia"/>
          <w:lang w:eastAsia="zh-CN"/>
        </w:rPr>
        <w:t>号决议</w:t>
      </w:r>
      <w:r>
        <w:rPr>
          <w:rFonts w:ascii="SimSun" w:hAnsi="SimSun" w:cs="SimSun" w:hint="eastAsia"/>
          <w:b/>
          <w:bCs/>
          <w:lang w:eastAsia="zh-CN"/>
        </w:rPr>
        <w:t>（</w:t>
      </w:r>
      <w:r>
        <w:rPr>
          <w:b/>
          <w:bCs/>
          <w:lang w:eastAsia="zh-CN"/>
        </w:rPr>
        <w:t>WRC-12</w:t>
      </w:r>
      <w:r>
        <w:rPr>
          <w:rFonts w:ascii="SimSun" w:hAnsi="SimSun" w:cs="SimSun" w:hint="eastAsia"/>
          <w:b/>
          <w:bCs/>
          <w:lang w:eastAsia="zh-CN"/>
        </w:rPr>
        <w:t>）</w:t>
      </w:r>
      <w:r>
        <w:rPr>
          <w:rFonts w:ascii="SimSun" w:hAnsi="SimSun" w:cs="SimSun" w:hint="eastAsia"/>
          <w:lang w:eastAsia="zh-CN"/>
        </w:rPr>
        <w:t>和第</w:t>
      </w:r>
      <w:r>
        <w:rPr>
          <w:rFonts w:eastAsia="MS Mincho"/>
          <w:b/>
          <w:lang w:eastAsia="ja-JP"/>
        </w:rPr>
        <w:t>152</w:t>
      </w:r>
      <w:r>
        <w:rPr>
          <w:rFonts w:ascii="SimSun" w:hAnsi="SimSun" w:cs="SimSun" w:hint="eastAsia"/>
          <w:lang w:eastAsia="zh-CN"/>
        </w:rPr>
        <w:t>号决议</w:t>
      </w:r>
      <w:r>
        <w:rPr>
          <w:rFonts w:ascii="SimSun" w:hAnsi="SimSun" w:cs="SimSun" w:hint="eastAsia"/>
          <w:b/>
          <w:bCs/>
          <w:lang w:eastAsia="zh-CN"/>
        </w:rPr>
        <w:t>（</w:t>
      </w:r>
      <w:r>
        <w:rPr>
          <w:b/>
          <w:bCs/>
          <w:lang w:eastAsia="zh-CN"/>
        </w:rPr>
        <w:t>WRC-12</w:t>
      </w:r>
      <w:r>
        <w:rPr>
          <w:rFonts w:ascii="SimSun" w:hAnsi="SimSun" w:cs="SimSun" w:hint="eastAsia"/>
          <w:b/>
          <w:bCs/>
          <w:lang w:eastAsia="zh-CN"/>
        </w:rPr>
        <w:t>）</w:t>
      </w:r>
      <w:r>
        <w:rPr>
          <w:rFonts w:ascii="SimSun" w:hAnsi="SimSun" w:cs="SimSun" w:hint="eastAsia"/>
          <w:lang w:eastAsia="zh-CN"/>
        </w:rPr>
        <w:t>，并在考虑到</w:t>
      </w:r>
      <w:r>
        <w:rPr>
          <w:lang w:eastAsia="zh-CN"/>
        </w:rPr>
        <w:t>ITU-R</w:t>
      </w:r>
      <w:r>
        <w:rPr>
          <w:rFonts w:ascii="SimSun" w:hAnsi="SimSun" w:cs="SimSun" w:hint="eastAsia"/>
          <w:lang w:eastAsia="zh-CN"/>
        </w:rPr>
        <w:t>研究结果的同时，审议各范围内卫星固定业务现有划分的规则条款；</w:t>
      </w:r>
    </w:p>
    <w:p w:rsidR="004A1955" w:rsidRDefault="004A1955" w:rsidP="004A1955">
      <w:pPr>
        <w:rPr>
          <w:lang w:eastAsia="zh-CN"/>
        </w:rPr>
      </w:pPr>
    </w:p>
    <w:p w:rsidR="004A1955" w:rsidRPr="00A5336B" w:rsidRDefault="004A1955" w:rsidP="004A1955">
      <w:pPr>
        <w:pStyle w:val="Headingb"/>
        <w:rPr>
          <w:lang w:eastAsia="zh-CN"/>
        </w:rPr>
      </w:pPr>
      <w:r w:rsidRPr="00A5336B">
        <w:rPr>
          <w:rFonts w:hint="eastAsia"/>
          <w:lang w:eastAsia="zh-CN"/>
        </w:rPr>
        <w:t>引言</w:t>
      </w:r>
    </w:p>
    <w:p w:rsidR="004A1955" w:rsidRPr="007E758C" w:rsidRDefault="004A1955" w:rsidP="004A1955">
      <w:pPr>
        <w:ind w:firstLineChars="200" w:firstLine="480"/>
        <w:rPr>
          <w:lang w:eastAsia="zh-CN"/>
        </w:rPr>
      </w:pPr>
      <w:r w:rsidRPr="008206D8">
        <w:rPr>
          <w:rFonts w:hint="eastAsia"/>
          <w:lang w:eastAsia="zh-CN"/>
        </w:rPr>
        <w:t>国际电联</w:t>
      </w:r>
      <w:r w:rsidRPr="008206D8">
        <w:rPr>
          <w:lang w:val="en-US" w:eastAsia="zh-CN"/>
        </w:rPr>
        <w:t>1</w:t>
      </w:r>
      <w:r w:rsidRPr="008206D8">
        <w:rPr>
          <w:rFonts w:hint="eastAsia"/>
          <w:lang w:val="en-US" w:eastAsia="zh-CN"/>
        </w:rPr>
        <w:t>区</w:t>
      </w:r>
      <w:r>
        <w:rPr>
          <w:rFonts w:hint="eastAsia"/>
          <w:lang w:val="en-US" w:eastAsia="zh-CN"/>
        </w:rPr>
        <w:t>、</w:t>
      </w:r>
      <w:r>
        <w:rPr>
          <w:rFonts w:hint="eastAsia"/>
          <w:lang w:val="en-US" w:eastAsia="zh-CN"/>
        </w:rPr>
        <w:t>2</w:t>
      </w:r>
      <w:r>
        <w:rPr>
          <w:rFonts w:hint="eastAsia"/>
          <w:lang w:val="en-US" w:eastAsia="zh-CN"/>
        </w:rPr>
        <w:t>区</w:t>
      </w:r>
      <w:r>
        <w:rPr>
          <w:lang w:val="en-US" w:eastAsia="zh-CN"/>
        </w:rPr>
        <w:t>和</w:t>
      </w:r>
      <w:r>
        <w:rPr>
          <w:rFonts w:hint="eastAsia"/>
          <w:lang w:val="en-US" w:eastAsia="zh-CN"/>
        </w:rPr>
        <w:t>3</w:t>
      </w:r>
      <w:r>
        <w:rPr>
          <w:rFonts w:hint="eastAsia"/>
          <w:lang w:val="en-US" w:eastAsia="zh-CN"/>
        </w:rPr>
        <w:t>区分别</w:t>
      </w:r>
      <w:r>
        <w:rPr>
          <w:lang w:val="en-US" w:eastAsia="zh-CN"/>
        </w:rPr>
        <w:t>将</w:t>
      </w:r>
      <w:r w:rsidRPr="008206D8">
        <w:rPr>
          <w:lang w:val="en-US" w:eastAsia="zh-CN"/>
        </w:rPr>
        <w:t>750</w:t>
      </w:r>
      <w:r w:rsidRPr="008206D8">
        <w:rPr>
          <w:lang w:eastAsia="zh-CN"/>
        </w:rPr>
        <w:t> MHz</w:t>
      </w:r>
      <w:r>
        <w:rPr>
          <w:rFonts w:hint="eastAsia"/>
          <w:lang w:eastAsia="zh-CN"/>
        </w:rPr>
        <w:t>、</w:t>
      </w:r>
      <w:r>
        <w:rPr>
          <w:rFonts w:hint="eastAsia"/>
          <w:lang w:eastAsia="zh-CN"/>
        </w:rPr>
        <w:t>1000</w:t>
      </w:r>
      <w:r w:rsidRPr="008206D8">
        <w:rPr>
          <w:lang w:eastAsia="zh-CN"/>
        </w:rPr>
        <w:t xml:space="preserve"> MHz</w:t>
      </w:r>
      <w:r w:rsidRPr="008206D8">
        <w:rPr>
          <w:rFonts w:hint="eastAsia"/>
          <w:lang w:eastAsia="zh-CN"/>
        </w:rPr>
        <w:t>和</w:t>
      </w:r>
      <w:r>
        <w:rPr>
          <w:lang w:val="en-US" w:eastAsia="zh-CN"/>
        </w:rPr>
        <w:t>10</w:t>
      </w:r>
      <w:r w:rsidRPr="008206D8">
        <w:rPr>
          <w:lang w:val="en-US" w:eastAsia="zh-CN"/>
        </w:rPr>
        <w:t>50</w:t>
      </w:r>
      <w:r w:rsidRPr="008206D8">
        <w:rPr>
          <w:lang w:eastAsia="zh-CN"/>
        </w:rPr>
        <w:t> MHz</w:t>
      </w:r>
      <w:r w:rsidRPr="008206D8">
        <w:rPr>
          <w:rFonts w:hint="eastAsia"/>
          <w:lang w:eastAsia="zh-CN"/>
        </w:rPr>
        <w:t>划分给</w:t>
      </w:r>
      <w:r w:rsidRPr="008206D8">
        <w:rPr>
          <w:lang w:val="en-US" w:eastAsia="zh-CN"/>
        </w:rPr>
        <w:t>10-15</w:t>
      </w:r>
      <w:r w:rsidRPr="008206D8">
        <w:rPr>
          <w:lang w:eastAsia="zh-CN"/>
        </w:rPr>
        <w:t> GHz</w:t>
      </w:r>
      <w:r w:rsidRPr="008206D8">
        <w:rPr>
          <w:rFonts w:hint="eastAsia"/>
          <w:lang w:eastAsia="zh-CN"/>
        </w:rPr>
        <w:t>频段空对地方向非规划</w:t>
      </w:r>
      <w:r>
        <w:rPr>
          <w:rFonts w:hint="eastAsia"/>
          <w:lang w:eastAsia="zh-CN"/>
        </w:rPr>
        <w:t>卫星</w:t>
      </w:r>
      <w:r>
        <w:rPr>
          <w:lang w:eastAsia="zh-CN"/>
        </w:rPr>
        <w:t>固定业务（</w:t>
      </w:r>
      <w:r w:rsidRPr="008206D8">
        <w:rPr>
          <w:lang w:eastAsia="zh-CN"/>
        </w:rPr>
        <w:t>FSS</w:t>
      </w:r>
      <w:r>
        <w:rPr>
          <w:lang w:eastAsia="zh-CN"/>
        </w:rPr>
        <w:t>）</w:t>
      </w:r>
      <w:r w:rsidRPr="008206D8">
        <w:rPr>
          <w:rFonts w:hint="eastAsia"/>
          <w:lang w:eastAsia="zh-CN"/>
        </w:rPr>
        <w:t>。</w:t>
      </w:r>
      <w:r>
        <w:rPr>
          <w:rFonts w:hint="eastAsia"/>
          <w:lang w:eastAsia="zh-CN"/>
        </w:rPr>
        <w:t>这些容量差异</w:t>
      </w:r>
      <w:r>
        <w:rPr>
          <w:lang w:eastAsia="zh-CN"/>
        </w:rPr>
        <w:t>使</w:t>
      </w:r>
      <w:r w:rsidRPr="008206D8">
        <w:rPr>
          <w:rFonts w:hint="eastAsia"/>
          <w:lang w:eastAsia="zh-CN"/>
        </w:rPr>
        <w:t>国际电联</w:t>
      </w:r>
      <w:r>
        <w:rPr>
          <w:rFonts w:hint="eastAsia"/>
          <w:lang w:eastAsia="zh-CN"/>
        </w:rPr>
        <w:t>各</w:t>
      </w:r>
      <w:r w:rsidRPr="008206D8">
        <w:rPr>
          <w:rFonts w:hint="eastAsia"/>
          <w:lang w:eastAsia="zh-CN"/>
        </w:rPr>
        <w:t>区之间</w:t>
      </w:r>
      <w:r>
        <w:rPr>
          <w:rFonts w:hint="eastAsia"/>
          <w:lang w:eastAsia="zh-CN"/>
        </w:rPr>
        <w:t>出</w:t>
      </w:r>
      <w:r w:rsidRPr="008206D8">
        <w:rPr>
          <w:rFonts w:hint="eastAsia"/>
          <w:lang w:eastAsia="zh-CN"/>
        </w:rPr>
        <w:t>现容量失衡，</w:t>
      </w:r>
      <w:r>
        <w:rPr>
          <w:rFonts w:hint="eastAsia"/>
          <w:lang w:eastAsia="zh-CN"/>
        </w:rPr>
        <w:t>阻</w:t>
      </w:r>
      <w:r>
        <w:rPr>
          <w:lang w:eastAsia="zh-CN"/>
        </w:rPr>
        <w:t>碍</w:t>
      </w:r>
      <w:r>
        <w:rPr>
          <w:rFonts w:hint="eastAsia"/>
          <w:lang w:eastAsia="zh-CN"/>
        </w:rPr>
        <w:t>了</w:t>
      </w:r>
      <w:r w:rsidRPr="008206D8">
        <w:rPr>
          <w:rFonts w:hint="eastAsia"/>
          <w:lang w:eastAsia="zh-CN"/>
        </w:rPr>
        <w:t>国际电联各区域卫星运营商充分有效地利用有限的频率资源</w:t>
      </w:r>
      <w:r>
        <w:rPr>
          <w:rFonts w:hint="eastAsia"/>
          <w:lang w:eastAsia="zh-CN"/>
        </w:rPr>
        <w:t>，</w:t>
      </w:r>
      <w:r w:rsidRPr="008206D8">
        <w:rPr>
          <w:rFonts w:hint="eastAsia"/>
          <w:lang w:eastAsia="zh-CN"/>
        </w:rPr>
        <w:t>应对各种应用不断增长的频谱需求。</w:t>
      </w:r>
    </w:p>
    <w:p w:rsidR="004A1955" w:rsidRPr="007E758C" w:rsidRDefault="004A1955" w:rsidP="004A1955">
      <w:pPr>
        <w:ind w:firstLineChars="200" w:firstLine="480"/>
        <w:rPr>
          <w:lang w:eastAsia="zh-CN"/>
        </w:rPr>
      </w:pPr>
      <w:r>
        <w:rPr>
          <w:rFonts w:hint="eastAsia"/>
          <w:lang w:eastAsia="zh-CN"/>
        </w:rPr>
        <w:t>为解决</w:t>
      </w:r>
      <w:r>
        <w:rPr>
          <w:rFonts w:hint="eastAsia"/>
          <w:lang w:eastAsia="zh-CN"/>
        </w:rPr>
        <w:t>1</w:t>
      </w:r>
      <w:r>
        <w:rPr>
          <w:rFonts w:hint="eastAsia"/>
          <w:lang w:eastAsia="zh-CN"/>
        </w:rPr>
        <w:t>区</w:t>
      </w:r>
      <w:r w:rsidRPr="007E758C">
        <w:rPr>
          <w:lang w:eastAsia="zh-CN"/>
        </w:rPr>
        <w:t>FSS</w:t>
      </w:r>
      <w:r>
        <w:rPr>
          <w:rFonts w:hint="eastAsia"/>
          <w:lang w:eastAsia="zh-CN"/>
        </w:rPr>
        <w:t>频谱</w:t>
      </w:r>
      <w:r>
        <w:rPr>
          <w:lang w:eastAsia="zh-CN"/>
        </w:rPr>
        <w:t>短</w:t>
      </w:r>
      <w:r>
        <w:rPr>
          <w:rFonts w:hint="eastAsia"/>
          <w:lang w:eastAsia="zh-CN"/>
        </w:rPr>
        <w:t>区</w:t>
      </w:r>
      <w:r>
        <w:rPr>
          <w:lang w:eastAsia="zh-CN"/>
        </w:rPr>
        <w:t>问题，根据第</w:t>
      </w:r>
      <w:r w:rsidRPr="006C62F0">
        <w:rPr>
          <w:bCs/>
          <w:lang w:eastAsia="zh-CN"/>
        </w:rPr>
        <w:t>151</w:t>
      </w:r>
      <w:r>
        <w:rPr>
          <w:rFonts w:hint="eastAsia"/>
          <w:bCs/>
          <w:lang w:eastAsia="zh-CN"/>
        </w:rPr>
        <w:t>号</w:t>
      </w:r>
      <w:r>
        <w:rPr>
          <w:bCs/>
          <w:lang w:eastAsia="zh-CN"/>
        </w:rPr>
        <w:t>决议</w:t>
      </w:r>
      <w:r>
        <w:rPr>
          <w:rFonts w:hint="eastAsia"/>
          <w:bCs/>
          <w:lang w:eastAsia="zh-CN"/>
        </w:rPr>
        <w:t>（</w:t>
      </w:r>
      <w:r w:rsidRPr="006C62F0">
        <w:rPr>
          <w:bCs/>
          <w:lang w:eastAsia="zh-CN"/>
        </w:rPr>
        <w:t>WRC-12</w:t>
      </w:r>
      <w:r>
        <w:rPr>
          <w:rFonts w:hint="eastAsia"/>
          <w:bCs/>
          <w:lang w:eastAsia="zh-CN"/>
        </w:rPr>
        <w:t>）</w:t>
      </w:r>
      <w:r>
        <w:rPr>
          <w:bCs/>
          <w:lang w:eastAsia="zh-CN"/>
        </w:rPr>
        <w:t>开展的研究</w:t>
      </w:r>
      <w:r>
        <w:rPr>
          <w:rFonts w:hint="eastAsia"/>
          <w:bCs/>
          <w:lang w:eastAsia="zh-CN"/>
        </w:rPr>
        <w:t>，</w:t>
      </w:r>
      <w:r>
        <w:rPr>
          <w:bCs/>
          <w:lang w:eastAsia="zh-CN"/>
        </w:rPr>
        <w:t>旨在为有关</w:t>
      </w:r>
      <w:r>
        <w:rPr>
          <w:rFonts w:hint="eastAsia"/>
          <w:bCs/>
          <w:lang w:eastAsia="zh-CN"/>
        </w:rPr>
        <w:t>此</w:t>
      </w:r>
      <w:r>
        <w:rPr>
          <w:bCs/>
          <w:lang w:eastAsia="zh-CN"/>
        </w:rPr>
        <w:t>议题</w:t>
      </w:r>
      <w:r>
        <w:rPr>
          <w:rFonts w:hint="eastAsia"/>
          <w:bCs/>
          <w:lang w:eastAsia="zh-CN"/>
        </w:rPr>
        <w:t>的</w:t>
      </w:r>
      <w:r>
        <w:rPr>
          <w:bCs/>
          <w:lang w:eastAsia="zh-CN"/>
        </w:rPr>
        <w:t>技术（</w:t>
      </w:r>
      <w:r>
        <w:rPr>
          <w:rFonts w:hint="eastAsia"/>
          <w:bCs/>
          <w:lang w:eastAsia="zh-CN"/>
        </w:rPr>
        <w:t>包括必要</w:t>
      </w:r>
      <w:r>
        <w:rPr>
          <w:bCs/>
          <w:lang w:eastAsia="zh-CN"/>
        </w:rPr>
        <w:t>计算和标准）</w:t>
      </w:r>
      <w:r>
        <w:rPr>
          <w:rFonts w:hint="eastAsia"/>
          <w:bCs/>
          <w:lang w:eastAsia="zh-CN"/>
        </w:rPr>
        <w:t>、</w:t>
      </w:r>
      <w:r>
        <w:rPr>
          <w:bCs/>
          <w:lang w:eastAsia="zh-CN"/>
        </w:rPr>
        <w:t>运行和规则问题的</w:t>
      </w:r>
      <w:r w:rsidRPr="007E758C">
        <w:rPr>
          <w:lang w:eastAsia="zh-CN"/>
        </w:rPr>
        <w:t>10-17 GHz</w:t>
      </w:r>
      <w:r>
        <w:rPr>
          <w:rFonts w:hint="eastAsia"/>
          <w:lang w:eastAsia="zh-CN"/>
        </w:rPr>
        <w:t>频段</w:t>
      </w:r>
      <w:r>
        <w:rPr>
          <w:lang w:eastAsia="zh-CN"/>
        </w:rPr>
        <w:t>内为作为新的主要业务划分</w:t>
      </w:r>
      <w:r>
        <w:rPr>
          <w:rFonts w:hint="eastAsia"/>
          <w:lang w:eastAsia="zh-CN"/>
        </w:rPr>
        <w:t>的</w:t>
      </w:r>
      <w:r>
        <w:rPr>
          <w:rFonts w:hint="eastAsia"/>
          <w:lang w:eastAsia="zh-CN"/>
        </w:rPr>
        <w:t>1</w:t>
      </w:r>
      <w:r>
        <w:rPr>
          <w:rFonts w:hint="eastAsia"/>
          <w:lang w:eastAsia="zh-CN"/>
        </w:rPr>
        <w:t>区地对空</w:t>
      </w:r>
      <w:r>
        <w:rPr>
          <w:lang w:eastAsia="zh-CN"/>
        </w:rPr>
        <w:t>方向</w:t>
      </w:r>
      <w:r w:rsidRPr="007E758C">
        <w:rPr>
          <w:lang w:eastAsia="zh-CN"/>
        </w:rPr>
        <w:t>250 MHz</w:t>
      </w:r>
      <w:r>
        <w:rPr>
          <w:rFonts w:hint="eastAsia"/>
          <w:lang w:eastAsia="zh-CN"/>
        </w:rPr>
        <w:t>卫星</w:t>
      </w:r>
      <w:r>
        <w:rPr>
          <w:lang w:eastAsia="zh-CN"/>
        </w:rPr>
        <w:t>固定业务寻求可用频段。</w:t>
      </w:r>
    </w:p>
    <w:p w:rsidR="004A1955" w:rsidRPr="007E758C" w:rsidRDefault="004A1955" w:rsidP="004A1955">
      <w:pPr>
        <w:ind w:firstLineChars="200" w:firstLine="480"/>
        <w:rPr>
          <w:lang w:eastAsia="zh-CN"/>
        </w:rPr>
      </w:pPr>
      <w:r>
        <w:rPr>
          <w:rFonts w:hint="eastAsia"/>
          <w:lang w:eastAsia="zh-CN"/>
        </w:rPr>
        <w:t>根据</w:t>
      </w:r>
      <w:r>
        <w:rPr>
          <w:lang w:eastAsia="zh-CN"/>
        </w:rPr>
        <w:t>共用研究结果，欧洲建议</w:t>
      </w:r>
      <w:r>
        <w:rPr>
          <w:rFonts w:hint="eastAsia"/>
          <w:lang w:eastAsia="zh-CN"/>
        </w:rPr>
        <w:t>为</w:t>
      </w:r>
      <w:r w:rsidRPr="007E758C">
        <w:rPr>
          <w:lang w:eastAsia="zh-CN"/>
        </w:rPr>
        <w:t>13.40-13.65 GHz</w:t>
      </w:r>
      <w:r>
        <w:rPr>
          <w:rFonts w:hint="eastAsia"/>
          <w:lang w:eastAsia="zh-CN"/>
        </w:rPr>
        <w:t>频段</w:t>
      </w:r>
      <w:r>
        <w:rPr>
          <w:lang w:eastAsia="zh-CN"/>
        </w:rPr>
        <w:t>的</w:t>
      </w:r>
      <w:r>
        <w:rPr>
          <w:rFonts w:hint="eastAsia"/>
          <w:lang w:eastAsia="zh-CN"/>
        </w:rPr>
        <w:t>1</w:t>
      </w:r>
      <w:r>
        <w:rPr>
          <w:rFonts w:hint="eastAsia"/>
          <w:lang w:eastAsia="zh-CN"/>
        </w:rPr>
        <w:t>区</w:t>
      </w:r>
      <w:r>
        <w:rPr>
          <w:lang w:eastAsia="zh-CN"/>
        </w:rPr>
        <w:t>仅限于卫星对地静止系统的空对地方向</w:t>
      </w:r>
      <w:r>
        <w:rPr>
          <w:rFonts w:hint="eastAsia"/>
          <w:lang w:eastAsia="zh-CN"/>
        </w:rPr>
        <w:t>卫星</w:t>
      </w:r>
      <w:r>
        <w:rPr>
          <w:lang w:eastAsia="zh-CN"/>
        </w:rPr>
        <w:t>固定业务</w:t>
      </w:r>
      <w:r>
        <w:rPr>
          <w:rFonts w:hint="eastAsia"/>
          <w:lang w:eastAsia="zh-CN"/>
        </w:rPr>
        <w:t>增加</w:t>
      </w:r>
      <w:r w:rsidRPr="007E758C">
        <w:rPr>
          <w:lang w:eastAsia="zh-CN"/>
        </w:rPr>
        <w:t>250 MHz</w:t>
      </w:r>
      <w:r>
        <w:rPr>
          <w:rFonts w:hint="eastAsia"/>
          <w:lang w:eastAsia="zh-CN"/>
        </w:rPr>
        <w:t>的</w:t>
      </w:r>
      <w:r>
        <w:rPr>
          <w:lang w:eastAsia="zh-CN"/>
        </w:rPr>
        <w:t>主要划分，详见本文件第</w:t>
      </w:r>
      <w:r>
        <w:rPr>
          <w:rFonts w:hint="eastAsia"/>
          <w:lang w:eastAsia="zh-CN"/>
        </w:rPr>
        <w:t>1</w:t>
      </w:r>
      <w:r>
        <w:rPr>
          <w:rFonts w:hint="eastAsia"/>
          <w:lang w:eastAsia="zh-CN"/>
        </w:rPr>
        <w:t>节</w:t>
      </w:r>
      <w:r>
        <w:rPr>
          <w:lang w:eastAsia="zh-CN"/>
        </w:rPr>
        <w:t>。</w:t>
      </w:r>
    </w:p>
    <w:p w:rsidR="004A1955" w:rsidRPr="007E758C" w:rsidRDefault="004A1955" w:rsidP="004A1955">
      <w:pPr>
        <w:ind w:firstLineChars="200" w:firstLine="480"/>
        <w:rPr>
          <w:lang w:eastAsia="zh-CN"/>
        </w:rPr>
      </w:pPr>
      <w:r>
        <w:rPr>
          <w:rFonts w:hint="eastAsia"/>
          <w:lang w:eastAsia="zh-CN"/>
        </w:rPr>
        <w:t>这一新</w:t>
      </w:r>
      <w:r>
        <w:rPr>
          <w:lang w:eastAsia="zh-CN"/>
        </w:rPr>
        <w:t>划分取决于采用的附加运行限制和必要时</w:t>
      </w:r>
      <w:r>
        <w:rPr>
          <w:rFonts w:hint="eastAsia"/>
          <w:lang w:eastAsia="zh-CN"/>
        </w:rPr>
        <w:t>开发</w:t>
      </w:r>
      <w:r>
        <w:rPr>
          <w:lang w:eastAsia="zh-CN"/>
        </w:rPr>
        <w:t>的具体</w:t>
      </w:r>
      <w:r>
        <w:rPr>
          <w:rFonts w:hint="eastAsia"/>
          <w:lang w:eastAsia="zh-CN"/>
        </w:rPr>
        <w:t>缓解</w:t>
      </w:r>
      <w:r>
        <w:rPr>
          <w:lang w:eastAsia="zh-CN"/>
        </w:rPr>
        <w:t>技术（</w:t>
      </w:r>
      <w:r>
        <w:rPr>
          <w:rFonts w:hint="eastAsia"/>
          <w:lang w:eastAsia="zh-CN"/>
        </w:rPr>
        <w:t>如</w:t>
      </w:r>
      <w:r w:rsidRPr="007E758C">
        <w:rPr>
          <w:lang w:eastAsia="zh-CN"/>
        </w:rPr>
        <w:t>PFD</w:t>
      </w:r>
      <w:r>
        <w:rPr>
          <w:rFonts w:hint="eastAsia"/>
          <w:lang w:eastAsia="zh-CN"/>
        </w:rPr>
        <w:t>掩膜</w:t>
      </w:r>
      <w:r>
        <w:rPr>
          <w:lang w:eastAsia="zh-CN"/>
        </w:rPr>
        <w:t>）</w:t>
      </w:r>
      <w:r>
        <w:rPr>
          <w:rFonts w:hint="eastAsia"/>
          <w:lang w:eastAsia="zh-CN"/>
        </w:rPr>
        <w:t>，以便</w:t>
      </w:r>
      <w:r>
        <w:rPr>
          <w:lang w:eastAsia="zh-CN"/>
        </w:rPr>
        <w:t>像</w:t>
      </w:r>
      <w:r>
        <w:rPr>
          <w:rFonts w:hint="eastAsia"/>
          <w:lang w:eastAsia="zh-CN"/>
        </w:rPr>
        <w:t>1</w:t>
      </w:r>
      <w:r>
        <w:rPr>
          <w:rFonts w:hint="eastAsia"/>
          <w:lang w:eastAsia="zh-CN"/>
        </w:rPr>
        <w:t>区</w:t>
      </w:r>
      <w:r>
        <w:rPr>
          <w:lang w:eastAsia="zh-CN"/>
        </w:rPr>
        <w:t>那样</w:t>
      </w:r>
      <w:r>
        <w:rPr>
          <w:rFonts w:hint="eastAsia"/>
          <w:lang w:eastAsia="zh-CN"/>
        </w:rPr>
        <w:t>实现</w:t>
      </w:r>
      <w:r>
        <w:rPr>
          <w:lang w:eastAsia="zh-CN"/>
        </w:rPr>
        <w:t>与</w:t>
      </w:r>
      <w:r>
        <w:rPr>
          <w:rFonts w:hint="eastAsia"/>
          <w:lang w:eastAsia="zh-CN"/>
        </w:rPr>
        <w:t>现有系统</w:t>
      </w:r>
      <w:r>
        <w:rPr>
          <w:lang w:eastAsia="zh-CN"/>
        </w:rPr>
        <w:t>的兼容性。</w:t>
      </w:r>
    </w:p>
    <w:p w:rsidR="004A1955" w:rsidRDefault="004A1955" w:rsidP="004A1955">
      <w:pPr>
        <w:ind w:firstLineChars="200" w:firstLine="480"/>
        <w:rPr>
          <w:lang w:eastAsia="zh-CN"/>
        </w:rPr>
      </w:pPr>
      <w:r>
        <w:rPr>
          <w:rFonts w:hint="eastAsia"/>
          <w:lang w:eastAsia="zh-CN"/>
        </w:rPr>
        <w:t>此外</w:t>
      </w:r>
      <w:r>
        <w:rPr>
          <w:lang w:eastAsia="zh-CN"/>
        </w:rPr>
        <w:t>，由于难以与在这些频段运行的有源和无源业务共用，欧洲反对在</w:t>
      </w:r>
      <w:r>
        <w:rPr>
          <w:lang w:eastAsia="zh-CN"/>
        </w:rPr>
        <w:br/>
      </w:r>
      <w:r w:rsidRPr="007E758C">
        <w:rPr>
          <w:lang w:eastAsia="zh-CN"/>
        </w:rPr>
        <w:t>10.6-10.68 GHz</w:t>
      </w:r>
      <w:r>
        <w:rPr>
          <w:rFonts w:hint="eastAsia"/>
          <w:lang w:eastAsia="zh-CN"/>
        </w:rPr>
        <w:t>、</w:t>
      </w:r>
      <w:r w:rsidRPr="007E758C">
        <w:rPr>
          <w:lang w:eastAsia="zh-CN"/>
        </w:rPr>
        <w:t>13.25-13.40 GHz</w:t>
      </w:r>
      <w:r>
        <w:rPr>
          <w:rFonts w:hint="eastAsia"/>
          <w:lang w:eastAsia="zh-CN"/>
        </w:rPr>
        <w:t>和</w:t>
      </w:r>
      <w:r w:rsidRPr="007E758C">
        <w:rPr>
          <w:lang w:eastAsia="zh-CN"/>
        </w:rPr>
        <w:t>15.35-15.40 GHz</w:t>
      </w:r>
      <w:r>
        <w:rPr>
          <w:rFonts w:hint="eastAsia"/>
          <w:lang w:eastAsia="zh-CN"/>
        </w:rPr>
        <w:t>频段</w:t>
      </w:r>
      <w:r>
        <w:rPr>
          <w:lang w:eastAsia="zh-CN"/>
        </w:rPr>
        <w:t>向卫星固定业务</w:t>
      </w:r>
      <w:r>
        <w:rPr>
          <w:rFonts w:hint="eastAsia"/>
          <w:lang w:eastAsia="zh-CN"/>
        </w:rPr>
        <w:t>进行</w:t>
      </w:r>
      <w:r>
        <w:rPr>
          <w:lang w:eastAsia="zh-CN"/>
        </w:rPr>
        <w:t>补充划分。</w:t>
      </w:r>
    </w:p>
    <w:p w:rsidR="004A1955" w:rsidRDefault="004A1955" w:rsidP="004A1955">
      <w:pPr>
        <w:pStyle w:val="Headingb"/>
        <w:rPr>
          <w:lang w:eastAsia="zh-CN"/>
        </w:rPr>
      </w:pPr>
      <w:r>
        <w:rPr>
          <w:rFonts w:hint="eastAsia"/>
          <w:lang w:eastAsia="zh-CN"/>
        </w:rPr>
        <w:lastRenderedPageBreak/>
        <w:t>提案</w:t>
      </w:r>
    </w:p>
    <w:p w:rsidR="004A1955" w:rsidRPr="00E62C6A" w:rsidRDefault="004A1955" w:rsidP="004A1955">
      <w:pPr>
        <w:jc w:val="center"/>
        <w:rPr>
          <w:sz w:val="32"/>
          <w:szCs w:val="32"/>
          <w:lang w:eastAsia="zh-CN"/>
        </w:rPr>
      </w:pPr>
      <w:r>
        <w:rPr>
          <w:rFonts w:hint="eastAsia"/>
          <w:sz w:val="32"/>
          <w:szCs w:val="32"/>
          <w:lang w:eastAsia="zh-CN"/>
        </w:rPr>
        <w:t>第</w:t>
      </w:r>
      <w:r w:rsidRPr="00E62C6A">
        <w:rPr>
          <w:sz w:val="32"/>
          <w:szCs w:val="32"/>
          <w:lang w:eastAsia="zh-CN"/>
        </w:rPr>
        <w:t>1</w:t>
      </w:r>
      <w:r>
        <w:rPr>
          <w:rFonts w:hint="eastAsia"/>
          <w:sz w:val="32"/>
          <w:szCs w:val="32"/>
          <w:lang w:eastAsia="zh-CN"/>
        </w:rPr>
        <w:t>节</w:t>
      </w:r>
    </w:p>
    <w:p w:rsidR="004A1955" w:rsidRPr="00E62C6A" w:rsidRDefault="004A1955" w:rsidP="004A1955">
      <w:pPr>
        <w:jc w:val="center"/>
        <w:rPr>
          <w:b/>
          <w:bCs/>
          <w:sz w:val="28"/>
          <w:szCs w:val="28"/>
          <w:lang w:eastAsia="zh-CN"/>
        </w:rPr>
      </w:pPr>
      <w:r>
        <w:rPr>
          <w:b/>
          <w:bCs/>
          <w:sz w:val="28"/>
          <w:szCs w:val="28"/>
          <w:lang w:eastAsia="zh-CN"/>
        </w:rPr>
        <w:t>1</w:t>
      </w:r>
      <w:r>
        <w:rPr>
          <w:rFonts w:hint="eastAsia"/>
          <w:b/>
          <w:bCs/>
          <w:sz w:val="28"/>
          <w:szCs w:val="28"/>
          <w:lang w:eastAsia="zh-CN"/>
        </w:rPr>
        <w:t>区</w:t>
      </w:r>
      <w:r w:rsidRPr="00E62C6A">
        <w:rPr>
          <w:b/>
          <w:bCs/>
          <w:sz w:val="28"/>
          <w:szCs w:val="28"/>
          <w:lang w:eastAsia="zh-CN"/>
        </w:rPr>
        <w:t>13.40-13.65 GHz</w:t>
      </w:r>
      <w:r>
        <w:rPr>
          <w:rFonts w:hint="eastAsia"/>
          <w:b/>
          <w:bCs/>
          <w:sz w:val="28"/>
          <w:szCs w:val="28"/>
          <w:lang w:eastAsia="zh-CN"/>
        </w:rPr>
        <w:t>频段</w:t>
      </w:r>
      <w:r>
        <w:rPr>
          <w:b/>
          <w:bCs/>
          <w:sz w:val="28"/>
          <w:szCs w:val="28"/>
          <w:lang w:eastAsia="zh-CN"/>
        </w:rPr>
        <w:t>空对地划分</w:t>
      </w:r>
    </w:p>
    <w:p w:rsidR="004A1955" w:rsidRDefault="004A1955" w:rsidP="004A1955">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rsidR="004A1955" w:rsidRDefault="004A1955" w:rsidP="004A1955">
      <w:pPr>
        <w:pStyle w:val="Arttitle"/>
        <w:rPr>
          <w:lang w:eastAsia="zh-CN"/>
        </w:rPr>
      </w:pPr>
      <w:r>
        <w:rPr>
          <w:rFonts w:hint="eastAsia"/>
          <w:lang w:eastAsia="zh-CN"/>
        </w:rPr>
        <w:t>频率划分</w:t>
      </w:r>
    </w:p>
    <w:p w:rsidR="004A1955" w:rsidRDefault="004A1955" w:rsidP="004A1955">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b w:val="0"/>
          <w:lang w:eastAsia="zh-CN"/>
        </w:rPr>
        <w:br/>
      </w:r>
    </w:p>
    <w:p w:rsidR="004A1955" w:rsidRDefault="004A1955" w:rsidP="004A1955">
      <w:pPr>
        <w:pStyle w:val="Proposal"/>
      </w:pPr>
      <w:r>
        <w:t>MOD</w:t>
      </w:r>
      <w:r>
        <w:tab/>
        <w:t>EUR/9A6A1/1</w:t>
      </w:r>
    </w:p>
    <w:p w:rsidR="004A1955" w:rsidRDefault="004A1955" w:rsidP="004A1955">
      <w:pPr>
        <w:pStyle w:val="Tabletitle"/>
        <w:rPr>
          <w:lang w:eastAsia="zh-CN"/>
        </w:rPr>
      </w:pPr>
      <w:r>
        <w:rPr>
          <w:lang w:eastAsia="zh-CN"/>
        </w:rPr>
        <w:t>11.7-14 GHz</w:t>
      </w:r>
    </w:p>
    <w:tbl>
      <w:tblPr>
        <w:tblW w:w="0" w:type="auto"/>
        <w:jc w:val="center"/>
        <w:tblLayout w:type="fixed"/>
        <w:tblCellMar>
          <w:left w:w="107" w:type="dxa"/>
          <w:right w:w="107" w:type="dxa"/>
        </w:tblCellMar>
        <w:tblLook w:val="0000" w:firstRow="0" w:lastRow="0" w:firstColumn="0" w:lastColumn="0" w:noHBand="0" w:noVBand="0"/>
      </w:tblPr>
      <w:tblGrid>
        <w:gridCol w:w="3253"/>
        <w:gridCol w:w="2949"/>
        <w:gridCol w:w="3101"/>
      </w:tblGrid>
      <w:tr w:rsidR="004A1955" w:rsidRPr="00057873" w:rsidTr="00D0626E">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1955" w:rsidRPr="00057873" w:rsidRDefault="004A1955" w:rsidP="00D0626E">
            <w:pPr>
              <w:pStyle w:val="Tablehead"/>
              <w:rPr>
                <w:lang w:val="en-US"/>
              </w:rPr>
            </w:pPr>
            <w:r>
              <w:rPr>
                <w:rFonts w:ascii="SimSun" w:hAnsi="SimSun" w:cs="SimSun" w:hint="eastAsia"/>
                <w:lang w:val="en-US"/>
              </w:rPr>
              <w:t>划分给以下业务</w:t>
            </w:r>
          </w:p>
        </w:tc>
      </w:tr>
      <w:tr w:rsidR="004A1955" w:rsidRPr="00057873" w:rsidTr="00D0626E">
        <w:trPr>
          <w:cantSplit/>
          <w:jc w:val="center"/>
        </w:trPr>
        <w:tc>
          <w:tcPr>
            <w:tcW w:w="3253" w:type="dxa"/>
            <w:tcBorders>
              <w:top w:val="single" w:sz="6" w:space="0" w:color="auto"/>
              <w:left w:val="single" w:sz="6" w:space="0" w:color="auto"/>
              <w:bottom w:val="single" w:sz="6" w:space="0" w:color="auto"/>
              <w:right w:val="single" w:sz="6" w:space="0" w:color="auto"/>
            </w:tcBorders>
          </w:tcPr>
          <w:p w:rsidR="004A1955" w:rsidRPr="00057873" w:rsidRDefault="004A1955" w:rsidP="00D0626E">
            <w:pPr>
              <w:pStyle w:val="Tablehead"/>
              <w:rPr>
                <w:lang w:val="en-US"/>
              </w:rPr>
            </w:pPr>
            <w:r>
              <w:rPr>
                <w:lang w:val="en-US"/>
              </w:rPr>
              <w:t>1</w:t>
            </w:r>
            <w:r>
              <w:rPr>
                <w:rFonts w:ascii="SimSun" w:hAnsi="SimSun" w:cs="SimSun" w:hint="eastAsia"/>
                <w:lang w:val="en-US"/>
              </w:rPr>
              <w:t>区</w:t>
            </w:r>
          </w:p>
        </w:tc>
        <w:tc>
          <w:tcPr>
            <w:tcW w:w="2949" w:type="dxa"/>
            <w:tcBorders>
              <w:top w:val="single" w:sz="6" w:space="0" w:color="auto"/>
              <w:left w:val="single" w:sz="6" w:space="0" w:color="auto"/>
              <w:bottom w:val="single" w:sz="6" w:space="0" w:color="auto"/>
              <w:right w:val="single" w:sz="6" w:space="0" w:color="auto"/>
            </w:tcBorders>
          </w:tcPr>
          <w:p w:rsidR="004A1955" w:rsidRPr="00057873" w:rsidRDefault="004A1955" w:rsidP="00D0626E">
            <w:pPr>
              <w:pStyle w:val="Tablehead"/>
              <w:rPr>
                <w:lang w:val="en-US"/>
              </w:rPr>
            </w:pPr>
            <w:r>
              <w:rPr>
                <w:lang w:val="en-US"/>
              </w:rPr>
              <w:t>2</w:t>
            </w:r>
            <w:r>
              <w:rPr>
                <w:rFonts w:ascii="SimSun" w:hAnsi="SimSun" w:cs="SimSun" w:hint="eastAsia"/>
                <w:lang w:val="en-US"/>
              </w:rPr>
              <w:t>区</w:t>
            </w:r>
          </w:p>
        </w:tc>
        <w:tc>
          <w:tcPr>
            <w:tcW w:w="3101" w:type="dxa"/>
            <w:tcBorders>
              <w:top w:val="single" w:sz="6" w:space="0" w:color="auto"/>
              <w:left w:val="single" w:sz="6" w:space="0" w:color="auto"/>
              <w:bottom w:val="single" w:sz="6" w:space="0" w:color="auto"/>
              <w:right w:val="single" w:sz="6" w:space="0" w:color="auto"/>
            </w:tcBorders>
          </w:tcPr>
          <w:p w:rsidR="004A1955" w:rsidRPr="00057873" w:rsidRDefault="004A1955" w:rsidP="00D0626E">
            <w:pPr>
              <w:pStyle w:val="Tablehead"/>
              <w:rPr>
                <w:lang w:val="en-US"/>
              </w:rPr>
            </w:pPr>
            <w:r>
              <w:rPr>
                <w:lang w:val="en-US"/>
              </w:rPr>
              <w:t>3</w:t>
            </w:r>
            <w:r>
              <w:rPr>
                <w:rFonts w:ascii="SimSun" w:hAnsi="SimSun" w:cs="SimSun" w:hint="eastAsia"/>
                <w:lang w:val="en-US"/>
              </w:rPr>
              <w:t>区</w:t>
            </w:r>
          </w:p>
        </w:tc>
      </w:tr>
      <w:tr w:rsidR="004A1955" w:rsidRPr="00057873" w:rsidTr="00D0626E">
        <w:tblPrEx>
          <w:tblLook w:val="04A0" w:firstRow="1" w:lastRow="0" w:firstColumn="1" w:lastColumn="0" w:noHBand="0" w:noVBand="1"/>
        </w:tblPrEx>
        <w:trPr>
          <w:cantSplit/>
          <w:trHeight w:val="224"/>
          <w:jc w:val="center"/>
        </w:trPr>
        <w:tc>
          <w:tcPr>
            <w:tcW w:w="3253" w:type="dxa"/>
            <w:tcBorders>
              <w:top w:val="single" w:sz="4" w:space="0" w:color="auto"/>
              <w:left w:val="single" w:sz="6" w:space="0" w:color="auto"/>
              <w:bottom w:val="single" w:sz="4" w:space="0" w:color="auto"/>
              <w:right w:val="single" w:sz="6" w:space="0" w:color="auto"/>
            </w:tcBorders>
            <w:hideMark/>
          </w:tcPr>
          <w:p w:rsidR="004A1955" w:rsidRPr="00057873" w:rsidRDefault="004A1955" w:rsidP="00D0626E">
            <w:pPr>
              <w:pStyle w:val="TableTextS5"/>
              <w:spacing w:before="30" w:after="30"/>
              <w:rPr>
                <w:rStyle w:val="Tablefreq"/>
                <w:lang w:val="en-US"/>
              </w:rPr>
            </w:pPr>
            <w:r w:rsidRPr="00057873">
              <w:rPr>
                <w:rStyle w:val="Tablefreq"/>
                <w:lang w:val="en-US"/>
              </w:rPr>
              <w:t>13.4-13.</w:t>
            </w:r>
            <w:del w:id="10" w:author="Arnould, Carine" w:date="2015-10-17T16:32:00Z">
              <w:r w:rsidRPr="00057873" w:rsidDel="00E62C6A">
                <w:rPr>
                  <w:rStyle w:val="Tablefreq"/>
                  <w:lang w:val="en-US"/>
                </w:rPr>
                <w:delText>75</w:delText>
              </w:r>
            </w:del>
            <w:ins w:id="11" w:author="Arnould, Carine" w:date="2015-10-17T16:32:00Z">
              <w:r w:rsidRPr="00057873">
                <w:rPr>
                  <w:rStyle w:val="Tablefreq"/>
                  <w:lang w:val="en-US"/>
                </w:rPr>
                <w:t>65</w:t>
              </w:r>
            </w:ins>
          </w:p>
          <w:p w:rsidR="004A1955" w:rsidRPr="00057873" w:rsidRDefault="004A1955" w:rsidP="00D0626E">
            <w:pPr>
              <w:pStyle w:val="TableTextS5"/>
              <w:spacing w:before="30" w:after="30"/>
              <w:ind w:left="170" w:hanging="170"/>
              <w:rPr>
                <w:color w:val="000000"/>
                <w:lang w:val="en-US"/>
              </w:rPr>
            </w:pPr>
            <w:r w:rsidRPr="00314A8E">
              <w:rPr>
                <w:rStyle w:val="capS5"/>
                <w:rFonts w:ascii="SimHei" w:hAnsi="SimHei"/>
              </w:rPr>
              <w:t>卫星地球探测</w:t>
            </w:r>
            <w:r>
              <w:rPr>
                <w:rFonts w:ascii="SimSun" w:hAnsi="SimSun" w:cs="SimSun" w:hint="eastAsia"/>
                <w:color w:val="000000"/>
                <w:lang w:val="en-US"/>
              </w:rPr>
              <w:t>（有源）</w:t>
            </w:r>
          </w:p>
          <w:p w:rsidR="004A1955" w:rsidRPr="00057873" w:rsidRDefault="004A1955" w:rsidP="00D0626E">
            <w:pPr>
              <w:pStyle w:val="TableTextS5"/>
              <w:spacing w:before="30" w:after="30"/>
              <w:ind w:left="170" w:hanging="170"/>
              <w:rPr>
                <w:color w:val="000000"/>
                <w:lang w:val="en-US"/>
              </w:rPr>
            </w:pPr>
            <w:ins w:id="12" w:author="Yuan, Tianxiang" w:date="2015-10-27T11:32:00Z">
              <w:r w:rsidRPr="006B71B6">
                <w:rPr>
                  <w:rStyle w:val="capS5"/>
                  <w:b w:val="0"/>
                </w:rPr>
                <w:t>卫星固定</w:t>
              </w:r>
            </w:ins>
            <w:ins w:id="13" w:author="Yuan, Tianxiang" w:date="2015-10-27T11:33:00Z">
              <w:r>
                <w:rPr>
                  <w:rFonts w:ascii="SimSun" w:hAnsi="SimSun" w:cs="SimSun" w:hint="eastAsia"/>
                  <w:lang w:val="en-US"/>
                </w:rPr>
                <w:t>（空对地）</w:t>
              </w:r>
              <w:r w:rsidRPr="00057873">
                <w:rPr>
                  <w:lang w:val="en-US"/>
                </w:rPr>
                <w:t xml:space="preserve">  </w:t>
              </w:r>
            </w:ins>
            <w:ins w:id="14" w:author="Author">
              <w:r w:rsidRPr="00057873">
                <w:rPr>
                  <w:lang w:val="en-US"/>
                </w:rPr>
                <w:t>ADD 5.A161</w:t>
              </w:r>
            </w:ins>
            <w:ins w:id="15" w:author="Turnbull, Karen" w:date="2015-10-26T11:25:00Z">
              <w:r w:rsidRPr="00057873">
                <w:rPr>
                  <w:lang w:val="en-US"/>
                </w:rPr>
                <w:t xml:space="preserve">  </w:t>
              </w:r>
            </w:ins>
            <w:ins w:id="16" w:author="Author">
              <w:r w:rsidRPr="002530D3">
                <w:rPr>
                  <w:rStyle w:val="TabletextChar"/>
                  <w:rFonts w:eastAsia="Calibri"/>
                </w:rPr>
                <w:t>ADD</w:t>
              </w:r>
            </w:ins>
            <w:ins w:id="17" w:author="Turnbull, Karen" w:date="2015-10-26T11:25:00Z">
              <w:r w:rsidRPr="002530D3">
                <w:rPr>
                  <w:rStyle w:val="TabletextChar"/>
                  <w:rFonts w:eastAsia="Calibri"/>
                </w:rPr>
                <w:t> </w:t>
              </w:r>
            </w:ins>
            <w:ins w:id="18" w:author="Author">
              <w:r w:rsidRPr="002530D3">
                <w:rPr>
                  <w:rStyle w:val="TabletextChar"/>
                  <w:rFonts w:eastAsia="Calibri"/>
                </w:rPr>
                <w:t>5.С161</w:t>
              </w:r>
            </w:ins>
            <w:ins w:id="19" w:author="Turnbull, Karen" w:date="2015-10-26T11:26:00Z">
              <w:r w:rsidRPr="002530D3">
                <w:rPr>
                  <w:rStyle w:val="TabletextChar"/>
                  <w:rFonts w:eastAsia="Calibri"/>
                </w:rPr>
                <w:t xml:space="preserve">  </w:t>
              </w:r>
            </w:ins>
            <w:ins w:id="20" w:author="Author">
              <w:r w:rsidRPr="00057873">
                <w:rPr>
                  <w:lang w:val="en-US"/>
                </w:rPr>
                <w:t>ADD 5.X161</w:t>
              </w:r>
            </w:ins>
          </w:p>
          <w:p w:rsidR="004A1955" w:rsidRPr="00A02666" w:rsidRDefault="004A1955" w:rsidP="00D0626E">
            <w:pPr>
              <w:pStyle w:val="TableTextS5"/>
              <w:spacing w:before="30" w:after="30"/>
              <w:rPr>
                <w:b/>
                <w:bCs/>
                <w:color w:val="000000"/>
                <w:lang w:val="en-US"/>
                <w:rPrChange w:id="21" w:author="Yuan, Tianxiang" w:date="2015-10-27T11:33:00Z">
                  <w:rPr>
                    <w:color w:val="000000"/>
                    <w:lang w:val="en-US"/>
                  </w:rPr>
                </w:rPrChange>
              </w:rPr>
            </w:pPr>
            <w:r w:rsidRPr="006B71B6">
              <w:rPr>
                <w:rStyle w:val="capS5"/>
                <w:rFonts w:ascii="SimHei" w:hAnsi="SimHei" w:hint="eastAsia"/>
                <w:rPrChange w:id="22" w:author="Yuan, Tianxiang" w:date="2015-10-27T11:33:00Z">
                  <w:rPr>
                    <w:rFonts w:ascii="SimSun" w:hAnsi="SimSun" w:cs="SimSun" w:hint="eastAsia"/>
                    <w:color w:val="000000"/>
                    <w:lang w:val="en-US"/>
                  </w:rPr>
                </w:rPrChange>
              </w:rPr>
              <w:t>无线电定位</w:t>
            </w:r>
          </w:p>
          <w:p w:rsidR="004A1955" w:rsidRPr="00057873" w:rsidRDefault="004A1955" w:rsidP="00D0626E">
            <w:pPr>
              <w:pStyle w:val="TableTextS5"/>
              <w:spacing w:before="30" w:after="30"/>
              <w:ind w:left="170" w:hanging="170"/>
              <w:rPr>
                <w:color w:val="000000"/>
                <w:lang w:val="en-US"/>
              </w:rPr>
            </w:pPr>
            <w:r w:rsidRPr="006B71B6">
              <w:rPr>
                <w:rStyle w:val="capS5"/>
                <w:rFonts w:ascii="SimHei" w:hAnsi="SimHei"/>
              </w:rPr>
              <w:t xml:space="preserve">空间研究 </w:t>
            </w:r>
            <w:r w:rsidRPr="00057873">
              <w:rPr>
                <w:color w:val="000000"/>
                <w:lang w:val="en-US"/>
              </w:rPr>
              <w:t xml:space="preserve"> </w:t>
            </w:r>
            <w:del w:id="23" w:author="Arnould, Carine" w:date="2015-10-17T16:32:00Z">
              <w:r w:rsidRPr="00057873" w:rsidDel="00E62C6A">
                <w:rPr>
                  <w:rStyle w:val="Artref"/>
                  <w:color w:val="000000"/>
                  <w:lang w:val="en-US"/>
                </w:rPr>
                <w:delText>5.501A</w:delText>
              </w:r>
            </w:del>
            <w:ins w:id="24" w:author="Arnould, Carine" w:date="2015-10-17T16:32:00Z">
              <w:r w:rsidRPr="00057873">
                <w:rPr>
                  <w:rStyle w:val="Artref"/>
                  <w:color w:val="000000"/>
                  <w:lang w:val="en-US"/>
                </w:rPr>
                <w:t>ADD</w:t>
              </w:r>
            </w:ins>
            <w:ins w:id="25" w:author="Turnbull, Karen" w:date="2015-10-26T11:26:00Z">
              <w:r w:rsidRPr="00057873">
                <w:rPr>
                  <w:rStyle w:val="Artref"/>
                  <w:color w:val="000000"/>
                  <w:lang w:val="en-US"/>
                </w:rPr>
                <w:t> </w:t>
              </w:r>
            </w:ins>
            <w:ins w:id="26" w:author="Arnould, Carine" w:date="2015-10-17T16:32:00Z">
              <w:r w:rsidRPr="00057873">
                <w:rPr>
                  <w:rStyle w:val="Artref"/>
                  <w:color w:val="000000"/>
                  <w:lang w:val="en-US"/>
                </w:rPr>
                <w:t>5.B161</w:t>
              </w:r>
            </w:ins>
          </w:p>
          <w:p w:rsidR="004A1955" w:rsidRPr="00057873" w:rsidRDefault="004A1955" w:rsidP="00D0626E">
            <w:pPr>
              <w:pStyle w:val="TableTextS5"/>
              <w:spacing w:before="30" w:after="30"/>
              <w:ind w:left="170" w:hanging="170"/>
              <w:rPr>
                <w:color w:val="000000"/>
                <w:lang w:val="en-US" w:eastAsia="zh-CN"/>
              </w:rPr>
            </w:pPr>
            <w:r w:rsidRPr="00314A8E">
              <w:rPr>
                <w:color w:val="000000"/>
                <w:lang w:val="en-AU" w:eastAsia="zh-CN"/>
              </w:rPr>
              <w:t>卫星标准频率和时间信号</w:t>
            </w:r>
            <w:r>
              <w:rPr>
                <w:color w:val="000000"/>
                <w:lang w:val="en-AU" w:eastAsia="zh-CN"/>
              </w:rPr>
              <w:br/>
            </w:r>
            <w:r>
              <w:rPr>
                <w:rFonts w:ascii="SimSun" w:hAnsi="SimSun" w:cs="SimSun" w:hint="eastAsia"/>
                <w:color w:val="000000"/>
                <w:lang w:val="en-US" w:eastAsia="zh-CN"/>
              </w:rPr>
              <w:t>（地对空）</w:t>
            </w:r>
          </w:p>
          <w:p w:rsidR="004A1955" w:rsidRPr="00057873" w:rsidRDefault="004A1955" w:rsidP="00D0626E">
            <w:pPr>
              <w:pStyle w:val="TableTextS5"/>
              <w:spacing w:before="30" w:after="30"/>
              <w:rPr>
                <w:color w:val="000000"/>
                <w:lang w:val="en-US"/>
              </w:rPr>
            </w:pPr>
            <w:r w:rsidRPr="00057873">
              <w:rPr>
                <w:rStyle w:val="Artref"/>
                <w:color w:val="000000"/>
                <w:lang w:val="en-US"/>
              </w:rPr>
              <w:t>5.499</w:t>
            </w:r>
            <w:r w:rsidRPr="00057873">
              <w:rPr>
                <w:color w:val="000000"/>
                <w:lang w:val="en-US"/>
              </w:rPr>
              <w:t xml:space="preserve">  </w:t>
            </w:r>
            <w:r w:rsidRPr="00057873">
              <w:rPr>
                <w:rStyle w:val="Artref"/>
                <w:color w:val="000000"/>
                <w:lang w:val="en-US"/>
              </w:rPr>
              <w:t>5.500</w:t>
            </w:r>
            <w:r w:rsidRPr="00057873">
              <w:rPr>
                <w:color w:val="000000"/>
                <w:lang w:val="en-US"/>
              </w:rPr>
              <w:t xml:space="preserve">  </w:t>
            </w:r>
            <w:r w:rsidRPr="00057873">
              <w:rPr>
                <w:rStyle w:val="Artref"/>
                <w:color w:val="000000"/>
                <w:lang w:val="en-US"/>
              </w:rPr>
              <w:t>5.501</w:t>
            </w:r>
            <w:r w:rsidRPr="00057873">
              <w:rPr>
                <w:color w:val="000000"/>
                <w:lang w:val="en-US"/>
              </w:rPr>
              <w:t xml:space="preserve">  </w:t>
            </w:r>
            <w:r w:rsidRPr="00057873">
              <w:rPr>
                <w:rStyle w:val="Artref"/>
                <w:color w:val="000000"/>
                <w:lang w:val="en-US"/>
              </w:rPr>
              <w:t>5.501B</w:t>
            </w:r>
          </w:p>
        </w:tc>
        <w:tc>
          <w:tcPr>
            <w:tcW w:w="6050" w:type="dxa"/>
            <w:gridSpan w:val="2"/>
            <w:tcBorders>
              <w:top w:val="single" w:sz="4" w:space="0" w:color="auto"/>
              <w:left w:val="single" w:sz="6" w:space="0" w:color="auto"/>
              <w:bottom w:val="single" w:sz="4" w:space="0" w:color="auto"/>
              <w:right w:val="single" w:sz="6" w:space="0" w:color="auto"/>
            </w:tcBorders>
          </w:tcPr>
          <w:p w:rsidR="004A1955" w:rsidRPr="00057873" w:rsidRDefault="004A1955" w:rsidP="00D0626E">
            <w:pPr>
              <w:pStyle w:val="TableTextS5"/>
              <w:spacing w:before="30" w:after="30"/>
              <w:rPr>
                <w:rStyle w:val="Tablefreq"/>
                <w:lang w:val="en-US" w:eastAsia="zh-CN"/>
              </w:rPr>
            </w:pPr>
            <w:r w:rsidRPr="00057873">
              <w:rPr>
                <w:rStyle w:val="Tablefreq"/>
                <w:lang w:val="en-US" w:eastAsia="zh-CN"/>
              </w:rPr>
              <w:t>13.4-13.</w:t>
            </w:r>
            <w:del w:id="27" w:author="Arnould, Carine" w:date="2015-10-17T16:32:00Z">
              <w:r w:rsidRPr="00057873" w:rsidDel="000206A3">
                <w:rPr>
                  <w:rStyle w:val="Tablefreq"/>
                  <w:lang w:val="en-US" w:eastAsia="zh-CN"/>
                </w:rPr>
                <w:delText>75</w:delText>
              </w:r>
            </w:del>
            <w:ins w:id="28" w:author="Arnould, Carine" w:date="2015-10-17T16:32:00Z">
              <w:r w:rsidRPr="00057873">
                <w:rPr>
                  <w:rStyle w:val="Tablefreq"/>
                  <w:lang w:val="en-US" w:eastAsia="zh-CN"/>
                </w:rPr>
                <w:t>65</w:t>
              </w:r>
            </w:ins>
          </w:p>
          <w:p w:rsidR="004A1955" w:rsidRPr="00057873" w:rsidRDefault="004A1955" w:rsidP="00D0626E">
            <w:pPr>
              <w:pStyle w:val="TableTextS5"/>
              <w:spacing w:before="20" w:after="20"/>
              <w:ind w:left="459"/>
              <w:rPr>
                <w:lang w:val="en-US" w:eastAsia="zh-CN"/>
              </w:rPr>
            </w:pPr>
            <w:r w:rsidRPr="00314A8E">
              <w:rPr>
                <w:rStyle w:val="capS5"/>
                <w:rFonts w:ascii="SimHei" w:hAnsi="SimHei"/>
              </w:rPr>
              <w:t>卫星地球探测</w:t>
            </w:r>
            <w:r>
              <w:rPr>
                <w:rFonts w:ascii="SimSun" w:hAnsi="SimSun" w:cs="SimSun" w:hint="eastAsia"/>
                <w:lang w:val="en-US" w:eastAsia="zh-CN"/>
              </w:rPr>
              <w:t>（有源）</w:t>
            </w:r>
          </w:p>
          <w:p w:rsidR="004A1955" w:rsidRPr="00A02666" w:rsidRDefault="004A1955" w:rsidP="00D0626E">
            <w:pPr>
              <w:pStyle w:val="TableTextS5"/>
              <w:spacing w:before="20" w:after="20"/>
              <w:ind w:left="459"/>
              <w:rPr>
                <w:b/>
                <w:bCs/>
                <w:lang w:val="en-US" w:eastAsia="zh-CN"/>
              </w:rPr>
            </w:pPr>
            <w:r w:rsidRPr="006B71B6">
              <w:rPr>
                <w:rStyle w:val="capS5"/>
                <w:rFonts w:ascii="SimHei" w:hAnsi="SimHei"/>
              </w:rPr>
              <w:t>无线电定位</w:t>
            </w:r>
          </w:p>
          <w:p w:rsidR="004A1955" w:rsidRPr="00057873" w:rsidRDefault="004A1955" w:rsidP="00D0626E">
            <w:pPr>
              <w:pStyle w:val="TableTextS5"/>
              <w:spacing w:before="20" w:after="20"/>
              <w:ind w:left="459"/>
              <w:rPr>
                <w:lang w:val="en-US" w:eastAsia="zh-CN"/>
              </w:rPr>
            </w:pPr>
            <w:r w:rsidRPr="006B71B6">
              <w:rPr>
                <w:rStyle w:val="capS5"/>
                <w:rFonts w:ascii="SimHei" w:hAnsi="SimHei"/>
              </w:rPr>
              <w:t>空间研究</w:t>
            </w:r>
            <w:r w:rsidRPr="00057873">
              <w:rPr>
                <w:lang w:val="en-US" w:eastAsia="zh-CN"/>
              </w:rPr>
              <w:t xml:space="preserve">  </w:t>
            </w:r>
            <w:del w:id="29" w:author="Arnould, Carine" w:date="2015-10-19T10:13:00Z">
              <w:r w:rsidRPr="00057873" w:rsidDel="00DB1D56">
                <w:rPr>
                  <w:lang w:val="en-US" w:eastAsia="zh-CN"/>
                </w:rPr>
                <w:delText>5.501A</w:delText>
              </w:r>
            </w:del>
            <w:ins w:id="30" w:author="Author">
              <w:r w:rsidRPr="002530D3">
                <w:rPr>
                  <w:rStyle w:val="TabletextChar"/>
                  <w:lang w:eastAsia="zh-CN"/>
                </w:rPr>
                <w:t>ADD 5.B161</w:t>
              </w:r>
            </w:ins>
          </w:p>
          <w:p w:rsidR="004A1955" w:rsidRPr="00057873" w:rsidRDefault="004A1955" w:rsidP="00D0626E">
            <w:pPr>
              <w:pStyle w:val="TableTextS5"/>
              <w:spacing w:before="20" w:after="20"/>
              <w:ind w:left="459"/>
              <w:rPr>
                <w:lang w:val="en-US" w:eastAsia="zh-CN"/>
              </w:rPr>
            </w:pPr>
            <w:r w:rsidRPr="00314A8E">
              <w:rPr>
                <w:color w:val="000000"/>
                <w:lang w:val="en-AU" w:eastAsia="zh-CN"/>
              </w:rPr>
              <w:t>卫星标准频率和时间信号</w:t>
            </w:r>
            <w:r>
              <w:rPr>
                <w:rFonts w:ascii="SimSun" w:hAnsi="SimSun" w:cs="SimSun" w:hint="eastAsia"/>
                <w:lang w:val="en-US" w:eastAsia="zh-CN"/>
              </w:rPr>
              <w:t>（地对空）</w:t>
            </w:r>
          </w:p>
          <w:p w:rsidR="004A1955" w:rsidRPr="00057873" w:rsidRDefault="004A1955" w:rsidP="00D0626E">
            <w:pPr>
              <w:pStyle w:val="TableTextS5"/>
              <w:spacing w:before="30" w:after="30"/>
              <w:rPr>
                <w:lang w:val="en-US" w:eastAsia="zh-CN"/>
              </w:rPr>
            </w:pPr>
          </w:p>
          <w:p w:rsidR="004A1955" w:rsidRPr="00057873" w:rsidRDefault="004A1955" w:rsidP="00D0626E">
            <w:pPr>
              <w:pStyle w:val="TableTextS5"/>
              <w:spacing w:before="30" w:after="30"/>
              <w:rPr>
                <w:lang w:val="en-US" w:eastAsia="zh-CN"/>
              </w:rPr>
            </w:pPr>
          </w:p>
          <w:p w:rsidR="004A1955" w:rsidRPr="00057873" w:rsidRDefault="004A1955" w:rsidP="00D0626E">
            <w:pPr>
              <w:pStyle w:val="TableTextS5"/>
              <w:spacing w:before="30" w:after="30"/>
              <w:rPr>
                <w:color w:val="000000"/>
                <w:lang w:val="en-US" w:eastAsia="zh-CN"/>
              </w:rPr>
            </w:pPr>
            <w:r w:rsidRPr="00057873">
              <w:rPr>
                <w:lang w:val="en-US" w:eastAsia="zh-CN"/>
              </w:rPr>
              <w:br/>
            </w:r>
            <w:r w:rsidRPr="00057873">
              <w:rPr>
                <w:lang w:val="en-US" w:eastAsia="zh-CN"/>
              </w:rPr>
              <w:br/>
            </w:r>
            <w:r w:rsidRPr="00057873">
              <w:rPr>
                <w:lang w:val="en-US" w:eastAsia="zh-CN"/>
              </w:rPr>
              <w:br/>
            </w:r>
            <w:r w:rsidRPr="00057873">
              <w:rPr>
                <w:lang w:val="en-US" w:eastAsia="zh-CN"/>
              </w:rPr>
              <w:br/>
              <w:t>5.499  5.500  5.501  5.501B</w:t>
            </w:r>
          </w:p>
        </w:tc>
      </w:tr>
      <w:tr w:rsidR="004A1955" w:rsidRPr="00057873" w:rsidTr="00D0626E">
        <w:tblPrEx>
          <w:tblLook w:val="04A0" w:firstRow="1" w:lastRow="0" w:firstColumn="1" w:lastColumn="0" w:noHBand="0" w:noVBand="1"/>
        </w:tblPrEx>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4A1955" w:rsidRPr="00057873" w:rsidRDefault="004A1955" w:rsidP="00D0626E">
            <w:pPr>
              <w:pStyle w:val="TableTextS5"/>
              <w:spacing w:before="30" w:after="30"/>
              <w:rPr>
                <w:color w:val="000000"/>
                <w:lang w:val="en-US" w:eastAsia="zh-CN"/>
              </w:rPr>
            </w:pPr>
            <w:r w:rsidRPr="00057873">
              <w:rPr>
                <w:rStyle w:val="Tablefreq"/>
                <w:lang w:val="en-US" w:eastAsia="zh-CN"/>
              </w:rPr>
              <w:t>13.</w:t>
            </w:r>
            <w:del w:id="31" w:author="Arnould, Carine" w:date="2015-10-17T16:34:00Z">
              <w:r w:rsidRPr="00057873" w:rsidDel="000206A3">
                <w:rPr>
                  <w:rStyle w:val="Tablefreq"/>
                  <w:lang w:val="en-US" w:eastAsia="zh-CN"/>
                </w:rPr>
                <w:delText>4</w:delText>
              </w:r>
            </w:del>
            <w:ins w:id="32" w:author="Arnould, Carine" w:date="2015-10-17T16:34:00Z">
              <w:r w:rsidRPr="00057873">
                <w:rPr>
                  <w:rStyle w:val="Tablefreq"/>
                  <w:lang w:val="en-US" w:eastAsia="zh-CN"/>
                </w:rPr>
                <w:t>65</w:t>
              </w:r>
            </w:ins>
            <w:r w:rsidRPr="00057873">
              <w:rPr>
                <w:rStyle w:val="Tablefreq"/>
                <w:lang w:val="en-US" w:eastAsia="zh-CN"/>
              </w:rPr>
              <w:t>-13.75</w:t>
            </w:r>
            <w:r w:rsidRPr="00057873">
              <w:rPr>
                <w:color w:val="000000"/>
                <w:lang w:val="en-US" w:eastAsia="zh-CN"/>
              </w:rPr>
              <w:tab/>
            </w:r>
            <w:r w:rsidRPr="005E18C0">
              <w:rPr>
                <w:rStyle w:val="capS5"/>
                <w:rFonts w:ascii="SimHei" w:hAnsi="SimHei" w:hint="eastAsia"/>
                <w:b w:val="0"/>
                <w:bCs w:val="0"/>
              </w:rPr>
              <w:t>卫星地球探测</w:t>
            </w:r>
            <w:r>
              <w:rPr>
                <w:rFonts w:ascii="SimSun" w:hAnsi="SimSun" w:cs="SimSun" w:hint="eastAsia"/>
                <w:color w:val="000000"/>
                <w:lang w:val="en-US" w:eastAsia="zh-CN"/>
              </w:rPr>
              <w:t>（有源）</w:t>
            </w:r>
          </w:p>
          <w:p w:rsidR="004A1955" w:rsidRPr="006B71B6" w:rsidRDefault="004A1955" w:rsidP="00D0626E">
            <w:pPr>
              <w:pStyle w:val="TableTextS5"/>
              <w:spacing w:before="30" w:after="30"/>
              <w:rPr>
                <w:b/>
                <w:bCs/>
                <w:color w:val="000000"/>
                <w:lang w:val="en-US" w:eastAsia="zh-CN"/>
              </w:rPr>
            </w:pPr>
            <w:r w:rsidRPr="00057873">
              <w:rPr>
                <w:color w:val="000000"/>
                <w:lang w:val="en-US" w:eastAsia="zh-CN"/>
              </w:rPr>
              <w:tab/>
            </w:r>
            <w:r w:rsidRPr="00057873">
              <w:rPr>
                <w:color w:val="000000"/>
                <w:lang w:val="en-US" w:eastAsia="zh-CN"/>
              </w:rPr>
              <w:tab/>
            </w:r>
            <w:r w:rsidRPr="006B71B6">
              <w:rPr>
                <w:rStyle w:val="capS5"/>
                <w:rFonts w:ascii="SimHei" w:hAnsi="SimHei"/>
              </w:rPr>
              <w:t>无线电定位</w:t>
            </w:r>
          </w:p>
          <w:p w:rsidR="004A1955" w:rsidRPr="00057873" w:rsidRDefault="004A1955" w:rsidP="00D0626E">
            <w:pPr>
              <w:pStyle w:val="TableTextS5"/>
              <w:spacing w:before="30" w:after="30"/>
              <w:rPr>
                <w:color w:val="000000"/>
                <w:lang w:val="en-US" w:eastAsia="zh-CN"/>
              </w:rPr>
            </w:pPr>
            <w:r w:rsidRPr="00057873">
              <w:rPr>
                <w:color w:val="000000"/>
                <w:lang w:val="en-US" w:eastAsia="zh-CN"/>
              </w:rPr>
              <w:tab/>
            </w:r>
            <w:r w:rsidRPr="00057873">
              <w:rPr>
                <w:color w:val="000000"/>
                <w:lang w:val="en-US" w:eastAsia="zh-CN"/>
              </w:rPr>
              <w:tab/>
            </w:r>
            <w:r w:rsidRPr="006B71B6">
              <w:rPr>
                <w:rStyle w:val="capS5"/>
                <w:rFonts w:ascii="SimHei" w:hAnsi="SimHei"/>
                <w:b w:val="0"/>
                <w:bCs w:val="0"/>
              </w:rPr>
              <w:t>空间研究</w:t>
            </w:r>
            <w:r w:rsidRPr="006B71B6">
              <w:rPr>
                <w:rStyle w:val="capS5"/>
                <w:rFonts w:ascii="SimHei" w:hAnsi="SimHei"/>
              </w:rPr>
              <w:t xml:space="preserve"> </w:t>
            </w:r>
            <w:ins w:id="33" w:author="Arnould, Carine" w:date="2015-10-17T16:36:00Z">
              <w:r w:rsidRPr="00057873">
                <w:rPr>
                  <w:lang w:val="en-US" w:eastAsia="zh-CN"/>
                </w:rPr>
                <w:t>MOD</w:t>
              </w:r>
            </w:ins>
            <w:r w:rsidRPr="00057873">
              <w:rPr>
                <w:color w:val="000000"/>
                <w:lang w:val="en-US" w:eastAsia="zh-CN"/>
              </w:rPr>
              <w:t xml:space="preserve"> </w:t>
            </w:r>
            <w:r w:rsidRPr="00057873">
              <w:rPr>
                <w:rStyle w:val="Artref"/>
                <w:color w:val="000000"/>
                <w:lang w:val="en-US" w:eastAsia="zh-CN"/>
              </w:rPr>
              <w:t>5.501A</w:t>
            </w:r>
          </w:p>
          <w:p w:rsidR="004A1955" w:rsidRPr="00057873" w:rsidRDefault="004A1955" w:rsidP="00D0626E">
            <w:pPr>
              <w:pStyle w:val="TableTextS5"/>
              <w:spacing w:before="30" w:after="30"/>
              <w:rPr>
                <w:color w:val="000000"/>
                <w:lang w:val="en-US" w:eastAsia="zh-CN"/>
              </w:rPr>
            </w:pPr>
            <w:r w:rsidRPr="00057873">
              <w:rPr>
                <w:color w:val="000000"/>
                <w:lang w:val="en-US" w:eastAsia="zh-CN"/>
              </w:rPr>
              <w:tab/>
            </w:r>
            <w:r w:rsidRPr="00057873">
              <w:rPr>
                <w:color w:val="000000"/>
                <w:lang w:val="en-US" w:eastAsia="zh-CN"/>
              </w:rPr>
              <w:tab/>
            </w:r>
            <w:r w:rsidRPr="00314A8E">
              <w:rPr>
                <w:color w:val="000000"/>
                <w:lang w:val="en-AU" w:eastAsia="zh-CN"/>
              </w:rPr>
              <w:t>卫星标准频率和时间信号</w:t>
            </w:r>
            <w:r>
              <w:rPr>
                <w:rFonts w:ascii="SimSun" w:hAnsi="SimSun" w:cs="SimSun" w:hint="eastAsia"/>
                <w:color w:val="000000"/>
                <w:lang w:val="en-US" w:eastAsia="zh-CN"/>
              </w:rPr>
              <w:t>（地对空）</w:t>
            </w:r>
          </w:p>
          <w:p w:rsidR="004A1955" w:rsidRPr="00057873" w:rsidRDefault="004A1955" w:rsidP="00D0626E">
            <w:pPr>
              <w:pStyle w:val="TableTextS5"/>
              <w:spacing w:before="30" w:after="30"/>
              <w:rPr>
                <w:color w:val="000000"/>
                <w:lang w:val="en-US" w:eastAsia="zh-CN"/>
              </w:rPr>
            </w:pPr>
            <w:r w:rsidRPr="00057873">
              <w:rPr>
                <w:color w:val="000000"/>
                <w:lang w:val="en-US" w:eastAsia="zh-CN"/>
              </w:rPr>
              <w:tab/>
            </w:r>
            <w:r w:rsidRPr="00057873">
              <w:rPr>
                <w:color w:val="000000"/>
                <w:lang w:val="en-US" w:eastAsia="zh-CN"/>
              </w:rPr>
              <w:tab/>
            </w:r>
            <w:r w:rsidRPr="00057873">
              <w:rPr>
                <w:rStyle w:val="Artref"/>
                <w:color w:val="000000"/>
                <w:lang w:val="en-US" w:eastAsia="zh-CN"/>
              </w:rPr>
              <w:t>5.499</w:t>
            </w:r>
            <w:r w:rsidRPr="00057873">
              <w:rPr>
                <w:color w:val="000000"/>
                <w:lang w:val="en-US" w:eastAsia="zh-CN"/>
              </w:rPr>
              <w:t xml:space="preserve">  </w:t>
            </w:r>
            <w:r w:rsidRPr="00057873">
              <w:rPr>
                <w:rStyle w:val="Artref"/>
                <w:color w:val="000000"/>
                <w:lang w:val="en-US" w:eastAsia="zh-CN"/>
              </w:rPr>
              <w:t>5.500</w:t>
            </w:r>
            <w:r w:rsidRPr="00057873">
              <w:rPr>
                <w:color w:val="000000"/>
                <w:lang w:val="en-US" w:eastAsia="zh-CN"/>
              </w:rPr>
              <w:t xml:space="preserve">  </w:t>
            </w:r>
            <w:r w:rsidRPr="00057873">
              <w:rPr>
                <w:rStyle w:val="Artref"/>
                <w:color w:val="000000"/>
                <w:lang w:val="en-US" w:eastAsia="zh-CN"/>
              </w:rPr>
              <w:t>5.501</w:t>
            </w:r>
            <w:r w:rsidRPr="00057873">
              <w:rPr>
                <w:color w:val="000000"/>
                <w:lang w:val="en-US" w:eastAsia="zh-CN"/>
              </w:rPr>
              <w:t xml:space="preserve">  </w:t>
            </w:r>
            <w:r w:rsidRPr="00057873">
              <w:rPr>
                <w:rStyle w:val="Artref"/>
                <w:color w:val="000000"/>
                <w:lang w:val="en-US" w:eastAsia="zh-CN"/>
              </w:rPr>
              <w:t>5.501B</w:t>
            </w:r>
          </w:p>
        </w:tc>
      </w:tr>
    </w:tbl>
    <w:p w:rsidR="004A1955" w:rsidRDefault="004A1955" w:rsidP="004A1955">
      <w:pPr>
        <w:pStyle w:val="Reasons"/>
        <w:rPr>
          <w:lang w:eastAsia="zh-CN"/>
        </w:rPr>
      </w:pPr>
      <w:r>
        <w:rPr>
          <w:b/>
          <w:lang w:eastAsia="zh-CN"/>
        </w:rPr>
        <w:t>理由：</w:t>
      </w:r>
      <w:r>
        <w:rPr>
          <w:lang w:eastAsia="zh-CN"/>
        </w:rPr>
        <w:tab/>
        <w:t>1</w:t>
      </w:r>
      <w:r>
        <w:rPr>
          <w:rFonts w:hint="eastAsia"/>
          <w:lang w:eastAsia="zh-CN"/>
        </w:rPr>
        <w:t>区</w:t>
      </w:r>
      <w:r>
        <w:rPr>
          <w:lang w:eastAsia="zh-CN"/>
        </w:rPr>
        <w:t>将</w:t>
      </w:r>
      <w:r w:rsidRPr="0004378E">
        <w:rPr>
          <w:lang w:eastAsia="zh-CN"/>
        </w:rPr>
        <w:t>13.4-13.65 GHz</w:t>
      </w:r>
      <w:r>
        <w:rPr>
          <w:rFonts w:hint="eastAsia"/>
          <w:lang w:eastAsia="zh-CN"/>
        </w:rPr>
        <w:t>频段划分给</w:t>
      </w:r>
      <w:r>
        <w:rPr>
          <w:lang w:eastAsia="zh-CN"/>
        </w:rPr>
        <w:t>GSO FSS</w:t>
      </w:r>
      <w:r>
        <w:rPr>
          <w:rFonts w:hint="eastAsia"/>
          <w:lang w:eastAsia="zh-CN"/>
        </w:rPr>
        <w:t>（空对地</w:t>
      </w:r>
      <w:r>
        <w:rPr>
          <w:lang w:eastAsia="zh-CN"/>
        </w:rPr>
        <w:t>）</w:t>
      </w:r>
      <w:r>
        <w:rPr>
          <w:rFonts w:hint="eastAsia"/>
          <w:lang w:eastAsia="zh-CN"/>
        </w:rPr>
        <w:t>。</w:t>
      </w:r>
    </w:p>
    <w:p w:rsidR="004A1955" w:rsidRDefault="004A1955" w:rsidP="004A1955">
      <w:pPr>
        <w:pStyle w:val="Proposal"/>
        <w:rPr>
          <w:lang w:eastAsia="zh-CN"/>
        </w:rPr>
      </w:pPr>
      <w:r>
        <w:rPr>
          <w:lang w:eastAsia="zh-CN"/>
        </w:rPr>
        <w:t>ADD</w:t>
      </w:r>
      <w:r>
        <w:rPr>
          <w:lang w:eastAsia="zh-CN"/>
        </w:rPr>
        <w:tab/>
        <w:t>EUR/9A6A1/2</w:t>
      </w:r>
    </w:p>
    <w:p w:rsidR="004A1955" w:rsidRDefault="004A1955" w:rsidP="004A1955">
      <w:pPr>
        <w:pStyle w:val="Note"/>
        <w:rPr>
          <w:lang w:eastAsia="zh-CN"/>
        </w:rPr>
      </w:pPr>
      <w:r>
        <w:rPr>
          <w:rStyle w:val="Artdef"/>
          <w:lang w:eastAsia="zh-CN"/>
        </w:rPr>
        <w:t>5.A161</w:t>
      </w:r>
      <w:r>
        <w:rPr>
          <w:lang w:eastAsia="zh-CN"/>
        </w:rPr>
        <w:tab/>
      </w:r>
      <w:r w:rsidRPr="001C1672">
        <w:rPr>
          <w:rFonts w:hint="eastAsia"/>
          <w:lang w:val="en-US" w:eastAsia="zh-CN"/>
        </w:rPr>
        <w:t>卫星固定业务</w:t>
      </w:r>
      <w:r w:rsidRPr="00E0046A">
        <w:rPr>
          <w:lang w:val="en-US" w:eastAsia="zh-CN"/>
        </w:rPr>
        <w:t>（</w:t>
      </w:r>
      <w:r w:rsidRPr="00E0046A">
        <w:rPr>
          <w:rFonts w:hint="eastAsia"/>
          <w:lang w:val="en-US" w:eastAsia="zh-CN"/>
        </w:rPr>
        <w:t>空对地</w:t>
      </w:r>
      <w:r w:rsidRPr="00E0046A">
        <w:rPr>
          <w:lang w:val="en-US" w:eastAsia="zh-CN"/>
        </w:rPr>
        <w:t>）</w:t>
      </w:r>
      <w:r w:rsidRPr="00E0046A">
        <w:rPr>
          <w:rFonts w:hint="eastAsia"/>
          <w:lang w:val="en-US" w:eastAsia="zh-CN"/>
        </w:rPr>
        <w:t>使用</w:t>
      </w:r>
      <w:r w:rsidRPr="00E0046A">
        <w:rPr>
          <w:lang w:val="en-US" w:eastAsia="zh-CN"/>
        </w:rPr>
        <w:t>13.4-13.</w:t>
      </w:r>
      <w:r w:rsidRPr="001C1672">
        <w:rPr>
          <w:lang w:val="en-US" w:eastAsia="zh-CN"/>
        </w:rPr>
        <w:t>65</w:t>
      </w:r>
      <w:r w:rsidRPr="00E0046A">
        <w:rPr>
          <w:lang w:val="en-US" w:eastAsia="zh-CN"/>
        </w:rPr>
        <w:t xml:space="preserve"> GHz</w:t>
      </w:r>
      <w:r w:rsidRPr="00E0046A">
        <w:rPr>
          <w:rFonts w:hint="eastAsia"/>
          <w:lang w:val="en-US" w:eastAsia="zh-CN"/>
        </w:rPr>
        <w:t>频段</w:t>
      </w:r>
      <w:r w:rsidRPr="001C1672">
        <w:rPr>
          <w:rFonts w:hint="eastAsia"/>
          <w:lang w:val="en-US" w:eastAsia="zh-CN"/>
        </w:rPr>
        <w:t>限于对地静止卫星</w:t>
      </w:r>
      <w:r>
        <w:rPr>
          <w:rFonts w:hint="eastAsia"/>
          <w:lang w:val="en-US" w:eastAsia="zh-CN"/>
        </w:rPr>
        <w:t>系统</w:t>
      </w:r>
      <w:r w:rsidRPr="001C1672">
        <w:rPr>
          <w:rFonts w:hint="eastAsia"/>
          <w:lang w:val="en-US" w:eastAsia="zh-CN"/>
        </w:rPr>
        <w:t>且须</w:t>
      </w:r>
      <w:r w:rsidRPr="00E0046A">
        <w:rPr>
          <w:rFonts w:hint="eastAsia"/>
          <w:lang w:eastAsia="zh-CN"/>
        </w:rPr>
        <w:t>按照第</w:t>
      </w:r>
      <w:r w:rsidRPr="00E0046A">
        <w:rPr>
          <w:b/>
          <w:bCs/>
          <w:lang w:eastAsia="zh-CN"/>
        </w:rPr>
        <w:t>9.21</w:t>
      </w:r>
      <w:r w:rsidRPr="00E0046A">
        <w:rPr>
          <w:rFonts w:hint="eastAsia"/>
          <w:lang w:eastAsia="zh-CN"/>
        </w:rPr>
        <w:t>款</w:t>
      </w:r>
      <w:r w:rsidRPr="001C1672">
        <w:rPr>
          <w:rFonts w:hint="eastAsia"/>
          <w:lang w:eastAsia="zh-CN"/>
        </w:rPr>
        <w:t>，</w:t>
      </w:r>
      <w:r w:rsidRPr="00E0046A">
        <w:rPr>
          <w:rFonts w:hint="eastAsia"/>
          <w:lang w:eastAsia="zh-CN"/>
        </w:rPr>
        <w:t>与</w:t>
      </w:r>
      <w:r w:rsidRPr="00E0046A">
        <w:rPr>
          <w:rFonts w:hint="eastAsia"/>
          <w:lang w:val="en-US" w:eastAsia="zh-CN"/>
        </w:rPr>
        <w:t>无线电通信局已在</w:t>
      </w:r>
      <w:r w:rsidRPr="001C1672">
        <w:rPr>
          <w:lang w:val="en-US" w:eastAsia="zh-CN"/>
        </w:rPr>
        <w:t>2015</w:t>
      </w:r>
      <w:r w:rsidRPr="001C1672">
        <w:rPr>
          <w:rFonts w:hint="eastAsia"/>
          <w:lang w:val="en-US" w:eastAsia="zh-CN"/>
        </w:rPr>
        <w:t>年</w:t>
      </w:r>
      <w:r w:rsidRPr="001C1672">
        <w:rPr>
          <w:lang w:val="en-US" w:eastAsia="zh-CN"/>
        </w:rPr>
        <w:t>11</w:t>
      </w:r>
      <w:r w:rsidRPr="001C1672">
        <w:rPr>
          <w:rFonts w:hint="eastAsia"/>
          <w:lang w:val="en-US" w:eastAsia="zh-CN"/>
        </w:rPr>
        <w:t>月</w:t>
      </w:r>
      <w:r w:rsidRPr="001C1672">
        <w:rPr>
          <w:lang w:val="en-US" w:eastAsia="zh-CN"/>
        </w:rPr>
        <w:t>27</w:t>
      </w:r>
      <w:r w:rsidRPr="001C1672">
        <w:rPr>
          <w:rFonts w:hint="eastAsia"/>
          <w:lang w:val="en-US" w:eastAsia="zh-CN"/>
        </w:rPr>
        <w:t>日</w:t>
      </w:r>
      <w:r w:rsidRPr="00E0046A">
        <w:rPr>
          <w:rFonts w:hint="eastAsia"/>
          <w:lang w:val="en-US" w:eastAsia="zh-CN"/>
        </w:rPr>
        <w:t>前收到其提前公布资料的</w:t>
      </w:r>
      <w:r w:rsidRPr="001C1672">
        <w:rPr>
          <w:rFonts w:hint="eastAsia"/>
          <w:lang w:val="en-US" w:eastAsia="zh-CN"/>
        </w:rPr>
        <w:t>、</w:t>
      </w:r>
      <w:r w:rsidRPr="001C1672">
        <w:rPr>
          <w:rFonts w:hint="eastAsia"/>
          <w:lang w:eastAsia="zh-CN"/>
        </w:rPr>
        <w:t>工作在空间研究业务（空对空）中，以从对地静止卫星轨道的空间电台向对地非静止卫星轨道的相关</w:t>
      </w:r>
      <w:r w:rsidRPr="00E0046A">
        <w:rPr>
          <w:rFonts w:hint="eastAsia"/>
          <w:lang w:eastAsia="zh-CN"/>
        </w:rPr>
        <w:t>空间电台</w:t>
      </w:r>
      <w:r w:rsidRPr="001C1672">
        <w:rPr>
          <w:rFonts w:hint="eastAsia"/>
          <w:lang w:eastAsia="zh-CN"/>
        </w:rPr>
        <w:t>中继数据的卫星系统</w:t>
      </w:r>
      <w:r w:rsidRPr="00E0046A">
        <w:rPr>
          <w:rFonts w:hint="eastAsia"/>
          <w:lang w:eastAsia="zh-CN"/>
        </w:rPr>
        <w:t>达成协议。</w:t>
      </w:r>
      <w:r>
        <w:rPr>
          <w:rFonts w:hint="eastAsia"/>
          <w:sz w:val="16"/>
          <w:szCs w:val="16"/>
          <w:lang w:eastAsia="zh-CN"/>
        </w:rPr>
        <w:t>（</w:t>
      </w:r>
      <w:r w:rsidRPr="0004378E">
        <w:rPr>
          <w:sz w:val="16"/>
          <w:szCs w:val="16"/>
          <w:lang w:eastAsia="zh-CN"/>
        </w:rPr>
        <w:t>WRC-15</w:t>
      </w:r>
      <w:r>
        <w:rPr>
          <w:rFonts w:hint="eastAsia"/>
          <w:sz w:val="16"/>
          <w:szCs w:val="16"/>
          <w:lang w:eastAsia="zh-CN"/>
        </w:rPr>
        <w:t>）</w:t>
      </w:r>
    </w:p>
    <w:p w:rsidR="004A1955" w:rsidRDefault="004A1955" w:rsidP="004A1955">
      <w:pPr>
        <w:pStyle w:val="Reasons"/>
        <w:rPr>
          <w:lang w:eastAsia="zh-CN"/>
        </w:rPr>
      </w:pPr>
      <w:r>
        <w:rPr>
          <w:b/>
          <w:lang w:eastAsia="zh-CN"/>
        </w:rPr>
        <w:t>理由：</w:t>
      </w:r>
      <w:r>
        <w:rPr>
          <w:lang w:eastAsia="zh-CN"/>
        </w:rPr>
        <w:tab/>
      </w:r>
      <w:r>
        <w:rPr>
          <w:rFonts w:hint="eastAsia"/>
          <w:lang w:eastAsia="zh-CN"/>
        </w:rPr>
        <w:t>仅限</w:t>
      </w:r>
      <w:r>
        <w:rPr>
          <w:lang w:eastAsia="zh-CN"/>
        </w:rPr>
        <w:t>卫星固定业务的对地静止系统使用</w:t>
      </w:r>
      <w:r>
        <w:rPr>
          <w:rFonts w:hint="eastAsia"/>
          <w:lang w:eastAsia="zh-CN"/>
        </w:rPr>
        <w:t>新的</w:t>
      </w:r>
      <w:r>
        <w:rPr>
          <w:rFonts w:hint="eastAsia"/>
          <w:lang w:eastAsia="zh-CN"/>
        </w:rPr>
        <w:t>1</w:t>
      </w:r>
      <w:r>
        <w:rPr>
          <w:rFonts w:hint="eastAsia"/>
          <w:lang w:eastAsia="zh-CN"/>
        </w:rPr>
        <w:t>区</w:t>
      </w:r>
      <w:r w:rsidRPr="0004378E">
        <w:rPr>
          <w:lang w:eastAsia="zh-CN"/>
        </w:rPr>
        <w:t>FSS</w:t>
      </w:r>
      <w:r>
        <w:rPr>
          <w:rFonts w:hint="eastAsia"/>
          <w:lang w:eastAsia="zh-CN"/>
        </w:rPr>
        <w:t>（空对地</w:t>
      </w:r>
      <w:r>
        <w:rPr>
          <w:lang w:eastAsia="zh-CN"/>
        </w:rPr>
        <w:t>）</w:t>
      </w:r>
      <w:r>
        <w:rPr>
          <w:rFonts w:hint="eastAsia"/>
          <w:lang w:eastAsia="zh-CN"/>
        </w:rPr>
        <w:t>划分</w:t>
      </w:r>
      <w:r>
        <w:rPr>
          <w:lang w:eastAsia="zh-CN"/>
        </w:rPr>
        <w:t>。</w:t>
      </w:r>
      <w:r>
        <w:rPr>
          <w:rFonts w:hint="eastAsia"/>
          <w:lang w:eastAsia="zh-CN"/>
        </w:rPr>
        <w:t>将</w:t>
      </w:r>
      <w:r>
        <w:rPr>
          <w:lang w:eastAsia="zh-CN"/>
        </w:rPr>
        <w:t>第</w:t>
      </w:r>
      <w:r w:rsidRPr="00B66D73">
        <w:rPr>
          <w:lang w:eastAsia="zh-CN"/>
        </w:rPr>
        <w:t>9.21</w:t>
      </w:r>
      <w:r>
        <w:rPr>
          <w:rFonts w:hint="eastAsia"/>
          <w:lang w:eastAsia="zh-CN"/>
        </w:rPr>
        <w:t>款的规定</w:t>
      </w:r>
      <w:r>
        <w:rPr>
          <w:lang w:eastAsia="zh-CN"/>
        </w:rPr>
        <w:t>用于</w:t>
      </w:r>
      <w:r>
        <w:rPr>
          <w:rFonts w:hint="eastAsia"/>
          <w:lang w:eastAsia="zh-CN"/>
        </w:rPr>
        <w:t>协调</w:t>
      </w:r>
      <w:r w:rsidRPr="0004378E">
        <w:rPr>
          <w:lang w:eastAsia="zh-CN"/>
        </w:rPr>
        <w:t>13.4-13.65 GHz</w:t>
      </w:r>
      <w:r>
        <w:rPr>
          <w:rFonts w:hint="eastAsia"/>
          <w:lang w:eastAsia="zh-CN"/>
        </w:rPr>
        <w:t>频段</w:t>
      </w:r>
      <w:r>
        <w:rPr>
          <w:lang w:eastAsia="zh-CN"/>
        </w:rPr>
        <w:t>空间研究业务</w:t>
      </w:r>
      <w:r w:rsidRPr="0004378E">
        <w:rPr>
          <w:lang w:eastAsia="zh-CN"/>
        </w:rPr>
        <w:t>DRS</w:t>
      </w:r>
      <w:r>
        <w:rPr>
          <w:rFonts w:hint="eastAsia"/>
          <w:lang w:eastAsia="zh-CN"/>
        </w:rPr>
        <w:t>系统</w:t>
      </w:r>
      <w:r>
        <w:rPr>
          <w:lang w:eastAsia="zh-CN"/>
        </w:rPr>
        <w:t>前向轨道间链路（</w:t>
      </w:r>
      <w:r>
        <w:rPr>
          <w:rFonts w:hint="eastAsia"/>
          <w:lang w:eastAsia="zh-CN"/>
        </w:rPr>
        <w:t>空对空</w:t>
      </w:r>
      <w:r>
        <w:rPr>
          <w:lang w:eastAsia="zh-CN"/>
        </w:rPr>
        <w:t>）</w:t>
      </w:r>
      <w:r>
        <w:rPr>
          <w:rFonts w:hint="eastAsia"/>
          <w:lang w:eastAsia="zh-CN"/>
        </w:rPr>
        <w:t>（</w:t>
      </w:r>
      <w:r w:rsidRPr="0004378E">
        <w:rPr>
          <w:lang w:eastAsia="zh-CN"/>
        </w:rPr>
        <w:t>GSO</w:t>
      </w:r>
      <w:r>
        <w:rPr>
          <w:rFonts w:hint="eastAsia"/>
          <w:lang w:eastAsia="zh-CN"/>
        </w:rPr>
        <w:t>卫星</w:t>
      </w:r>
      <w:r>
        <w:rPr>
          <w:lang w:eastAsia="zh-CN"/>
        </w:rPr>
        <w:t>DRS</w:t>
      </w:r>
      <w:r>
        <w:rPr>
          <w:lang w:eastAsia="zh-CN"/>
        </w:rPr>
        <w:t>系统</w:t>
      </w:r>
      <w:r>
        <w:rPr>
          <w:rFonts w:hint="eastAsia"/>
          <w:lang w:eastAsia="zh-CN"/>
        </w:rPr>
        <w:t xml:space="preserve"> </w:t>
      </w:r>
      <w:r>
        <w:rPr>
          <w:lang w:eastAsia="zh-CN"/>
        </w:rPr>
        <w:t xml:space="preserve">– </w:t>
      </w:r>
      <w:r>
        <w:rPr>
          <w:lang w:eastAsia="zh-CN"/>
        </w:rPr>
        <w:t>卫星</w:t>
      </w:r>
      <w:r w:rsidRPr="0004378E">
        <w:rPr>
          <w:lang w:eastAsia="zh-CN"/>
        </w:rPr>
        <w:t>NGSO DRS</w:t>
      </w:r>
      <w:r>
        <w:rPr>
          <w:rFonts w:hint="eastAsia"/>
          <w:lang w:eastAsia="zh-CN"/>
        </w:rPr>
        <w:t>）通知</w:t>
      </w:r>
      <w:r>
        <w:rPr>
          <w:lang w:eastAsia="zh-CN"/>
        </w:rPr>
        <w:t>频率</w:t>
      </w:r>
      <w:r>
        <w:rPr>
          <w:rFonts w:hint="eastAsia"/>
          <w:lang w:eastAsia="zh-CN"/>
        </w:rPr>
        <w:t>指配</w:t>
      </w:r>
      <w:r>
        <w:rPr>
          <w:lang w:eastAsia="zh-CN"/>
        </w:rPr>
        <w:t>的</w:t>
      </w:r>
      <w:r w:rsidRPr="0004378E">
        <w:rPr>
          <w:lang w:eastAsia="zh-CN"/>
        </w:rPr>
        <w:t>GSO FSS</w:t>
      </w:r>
      <w:r>
        <w:rPr>
          <w:rFonts w:hint="eastAsia"/>
          <w:lang w:eastAsia="zh-CN"/>
        </w:rPr>
        <w:t>（空对地</w:t>
      </w:r>
      <w:r>
        <w:rPr>
          <w:lang w:eastAsia="zh-CN"/>
        </w:rPr>
        <w:t>）</w:t>
      </w:r>
      <w:r>
        <w:rPr>
          <w:rFonts w:hint="eastAsia"/>
          <w:lang w:eastAsia="zh-CN"/>
        </w:rPr>
        <w:t>新</w:t>
      </w:r>
      <w:r>
        <w:rPr>
          <w:lang w:eastAsia="zh-CN"/>
        </w:rPr>
        <w:t>划分频率指</w:t>
      </w:r>
      <w:r>
        <w:rPr>
          <w:lang w:eastAsia="zh-CN"/>
        </w:rPr>
        <w:lastRenderedPageBreak/>
        <w:t>配。</w:t>
      </w:r>
      <w:r>
        <w:rPr>
          <w:rFonts w:hint="eastAsia"/>
          <w:lang w:eastAsia="zh-CN"/>
        </w:rPr>
        <w:t>需实施</w:t>
      </w:r>
      <w:r>
        <w:rPr>
          <w:lang w:eastAsia="zh-CN"/>
        </w:rPr>
        <w:t>第</w:t>
      </w:r>
      <w:r w:rsidRPr="00B66D73">
        <w:rPr>
          <w:bCs/>
          <w:lang w:eastAsia="zh-CN"/>
        </w:rPr>
        <w:t>9.7</w:t>
      </w:r>
      <w:r>
        <w:rPr>
          <w:rFonts w:hint="eastAsia"/>
          <w:bCs/>
          <w:lang w:eastAsia="zh-CN"/>
        </w:rPr>
        <w:t>款</w:t>
      </w:r>
      <w:r>
        <w:rPr>
          <w:bCs/>
          <w:lang w:eastAsia="zh-CN"/>
        </w:rPr>
        <w:t>的规定</w:t>
      </w:r>
      <w:r>
        <w:rPr>
          <w:rFonts w:hint="eastAsia"/>
          <w:bCs/>
          <w:lang w:eastAsia="zh-CN"/>
        </w:rPr>
        <w:t>，</w:t>
      </w:r>
      <w:r>
        <w:rPr>
          <w:bCs/>
          <w:lang w:eastAsia="zh-CN"/>
        </w:rPr>
        <w:t>以协调空间研究业务</w:t>
      </w:r>
      <w:r w:rsidRPr="0004378E">
        <w:rPr>
          <w:lang w:eastAsia="zh-CN"/>
        </w:rPr>
        <w:t>DRS</w:t>
      </w:r>
      <w:r>
        <w:rPr>
          <w:rFonts w:hint="eastAsia"/>
          <w:lang w:eastAsia="zh-CN"/>
        </w:rPr>
        <w:t>系统</w:t>
      </w:r>
      <w:r>
        <w:rPr>
          <w:lang w:eastAsia="zh-CN"/>
        </w:rPr>
        <w:t>的</w:t>
      </w:r>
      <w:r>
        <w:rPr>
          <w:rFonts w:hint="eastAsia"/>
          <w:lang w:eastAsia="zh-CN"/>
        </w:rPr>
        <w:t>回程</w:t>
      </w:r>
      <w:r>
        <w:rPr>
          <w:lang w:eastAsia="zh-CN"/>
        </w:rPr>
        <w:t>馈线链路（</w:t>
      </w:r>
      <w:r>
        <w:rPr>
          <w:rFonts w:hint="eastAsia"/>
          <w:lang w:eastAsia="zh-CN"/>
        </w:rPr>
        <w:t>空对地</w:t>
      </w:r>
      <w:r>
        <w:rPr>
          <w:lang w:eastAsia="zh-CN"/>
        </w:rPr>
        <w:t>）</w:t>
      </w:r>
      <w:r w:rsidRPr="0004378E">
        <w:rPr>
          <w:lang w:eastAsia="zh-CN"/>
        </w:rPr>
        <w:t>GSO</w:t>
      </w:r>
      <w:r>
        <w:rPr>
          <w:rFonts w:hint="eastAsia"/>
          <w:lang w:eastAsia="zh-CN"/>
        </w:rPr>
        <w:t>卫星</w:t>
      </w:r>
      <w:r w:rsidRPr="0004378E">
        <w:rPr>
          <w:lang w:eastAsia="zh-CN"/>
        </w:rPr>
        <w:t>DRS</w:t>
      </w:r>
      <w:r>
        <w:rPr>
          <w:rFonts w:hint="eastAsia"/>
          <w:lang w:eastAsia="zh-CN"/>
        </w:rPr>
        <w:t>系统</w:t>
      </w:r>
      <w:r>
        <w:rPr>
          <w:rFonts w:hint="eastAsia"/>
          <w:lang w:eastAsia="zh-CN"/>
        </w:rPr>
        <w:t xml:space="preserve"> </w:t>
      </w:r>
      <w:r>
        <w:rPr>
          <w:lang w:eastAsia="zh-CN"/>
        </w:rPr>
        <w:t xml:space="preserve">– </w:t>
      </w:r>
      <w:r w:rsidRPr="0004378E">
        <w:rPr>
          <w:lang w:eastAsia="zh-CN"/>
        </w:rPr>
        <w:t xml:space="preserve">DRS </w:t>
      </w:r>
      <w:r w:rsidRPr="008D31A1">
        <w:rPr>
          <w:lang w:eastAsia="zh-CN"/>
        </w:rPr>
        <w:t>ES</w:t>
      </w:r>
      <w:r>
        <w:rPr>
          <w:rFonts w:hint="eastAsia"/>
          <w:lang w:eastAsia="zh-CN"/>
        </w:rPr>
        <w:t>）</w:t>
      </w:r>
      <w:r>
        <w:rPr>
          <w:lang w:eastAsia="zh-CN"/>
        </w:rPr>
        <w:t>频率指配的新</w:t>
      </w:r>
      <w:r w:rsidRPr="0004378E">
        <w:rPr>
          <w:lang w:eastAsia="zh-CN"/>
        </w:rPr>
        <w:t>GSO FSS</w:t>
      </w:r>
      <w:r>
        <w:rPr>
          <w:rFonts w:hint="eastAsia"/>
          <w:lang w:eastAsia="zh-CN"/>
        </w:rPr>
        <w:t>（空对地</w:t>
      </w:r>
      <w:r>
        <w:rPr>
          <w:lang w:eastAsia="zh-CN"/>
        </w:rPr>
        <w:t>）</w:t>
      </w:r>
      <w:r>
        <w:rPr>
          <w:rFonts w:hint="eastAsia"/>
          <w:lang w:eastAsia="zh-CN"/>
        </w:rPr>
        <w:t>划分</w:t>
      </w:r>
      <w:r>
        <w:rPr>
          <w:lang w:eastAsia="zh-CN"/>
        </w:rPr>
        <w:t>的频率指配。</w:t>
      </w:r>
    </w:p>
    <w:p w:rsidR="004A1955" w:rsidRDefault="004A1955" w:rsidP="004A1955">
      <w:pPr>
        <w:pStyle w:val="Proposal"/>
        <w:rPr>
          <w:lang w:eastAsia="zh-CN"/>
        </w:rPr>
      </w:pPr>
      <w:r>
        <w:rPr>
          <w:lang w:eastAsia="zh-CN"/>
        </w:rPr>
        <w:t>ADD</w:t>
      </w:r>
      <w:r>
        <w:rPr>
          <w:lang w:eastAsia="zh-CN"/>
        </w:rPr>
        <w:tab/>
        <w:t>EUR/9A6A1/3</w:t>
      </w:r>
    </w:p>
    <w:p w:rsidR="004A1955" w:rsidRDefault="004A1955" w:rsidP="004A1955">
      <w:pPr>
        <w:pStyle w:val="Note"/>
        <w:rPr>
          <w:lang w:eastAsia="zh-CN"/>
        </w:rPr>
      </w:pPr>
      <w:r>
        <w:rPr>
          <w:rStyle w:val="Artdef"/>
          <w:lang w:eastAsia="zh-CN"/>
        </w:rPr>
        <w:t>5.B161</w:t>
      </w:r>
      <w:r>
        <w:rPr>
          <w:lang w:eastAsia="zh-CN"/>
        </w:rPr>
        <w:tab/>
      </w:r>
      <w:r w:rsidRPr="00E0046A">
        <w:rPr>
          <w:rFonts w:hint="eastAsia"/>
          <w:lang w:eastAsia="zh-CN"/>
        </w:rPr>
        <w:t>在</w:t>
      </w:r>
      <w:r w:rsidRPr="00E0046A">
        <w:rPr>
          <w:rFonts w:hint="eastAsia"/>
          <w:lang w:eastAsia="zh-CN"/>
        </w:rPr>
        <w:t>1</w:t>
      </w:r>
      <w:r w:rsidRPr="00E0046A">
        <w:rPr>
          <w:rFonts w:hint="eastAsia"/>
          <w:lang w:eastAsia="zh-CN"/>
        </w:rPr>
        <w:t>区划分给作为主要业务的空间研究业务的</w:t>
      </w:r>
      <w:r w:rsidRPr="00E0046A">
        <w:rPr>
          <w:rFonts w:hint="eastAsia"/>
          <w:lang w:eastAsia="zh-CN"/>
        </w:rPr>
        <w:t>13.4-13.65 GHz</w:t>
      </w:r>
      <w:r w:rsidRPr="00E0046A">
        <w:rPr>
          <w:rFonts w:hint="eastAsia"/>
          <w:lang w:eastAsia="zh-CN"/>
        </w:rPr>
        <w:t>频段仅限有源星载传感器以及无线电通信局已在</w:t>
      </w:r>
      <w:r w:rsidRPr="00E0046A">
        <w:rPr>
          <w:rFonts w:hint="eastAsia"/>
          <w:lang w:eastAsia="zh-CN"/>
        </w:rPr>
        <w:t>2015</w:t>
      </w:r>
      <w:r w:rsidRPr="00E0046A">
        <w:rPr>
          <w:rFonts w:hint="eastAsia"/>
          <w:lang w:eastAsia="zh-CN"/>
        </w:rPr>
        <w:t>年</w:t>
      </w:r>
      <w:r w:rsidRPr="00E0046A">
        <w:rPr>
          <w:rFonts w:hint="eastAsia"/>
          <w:lang w:eastAsia="zh-CN"/>
        </w:rPr>
        <w:t>11</w:t>
      </w:r>
      <w:r w:rsidRPr="00E0046A">
        <w:rPr>
          <w:rFonts w:hint="eastAsia"/>
          <w:lang w:eastAsia="zh-CN"/>
        </w:rPr>
        <w:t>月</w:t>
      </w:r>
      <w:r w:rsidRPr="00E0046A">
        <w:rPr>
          <w:rFonts w:hint="eastAsia"/>
          <w:lang w:eastAsia="zh-CN"/>
        </w:rPr>
        <w:t>27</w:t>
      </w:r>
      <w:r w:rsidRPr="00E0046A">
        <w:rPr>
          <w:rFonts w:hint="eastAsia"/>
          <w:lang w:eastAsia="zh-CN"/>
        </w:rPr>
        <w:t>日之前收到其提前公布资料的空间研究业务（空对地）和（空对空）中从</w:t>
      </w:r>
      <w:r w:rsidRPr="00E0046A">
        <w:rPr>
          <w:lang w:eastAsia="zh-CN"/>
        </w:rPr>
        <w:t>GSO</w:t>
      </w:r>
      <w:r w:rsidRPr="00E0046A">
        <w:rPr>
          <w:lang w:eastAsia="zh-CN"/>
        </w:rPr>
        <w:t>的空间台站</w:t>
      </w:r>
      <w:r w:rsidRPr="00E0046A">
        <w:rPr>
          <w:rFonts w:hint="eastAsia"/>
          <w:lang w:eastAsia="zh-CN"/>
        </w:rPr>
        <w:t>向相应的</w:t>
      </w:r>
      <w:r w:rsidRPr="00E0046A">
        <w:rPr>
          <w:lang w:eastAsia="zh-CN"/>
        </w:rPr>
        <w:t>地球站和</w:t>
      </w:r>
      <w:r w:rsidRPr="00E0046A">
        <w:rPr>
          <w:rFonts w:hint="eastAsia"/>
          <w:lang w:eastAsia="zh-CN"/>
        </w:rPr>
        <w:t>NGSO</w:t>
      </w:r>
      <w:r w:rsidRPr="00E0046A">
        <w:rPr>
          <w:lang w:eastAsia="zh-CN"/>
        </w:rPr>
        <w:t>的空间电台</w:t>
      </w:r>
      <w:r w:rsidRPr="00E0046A">
        <w:rPr>
          <w:rFonts w:hint="eastAsia"/>
          <w:lang w:eastAsia="zh-CN"/>
        </w:rPr>
        <w:t>中继数据</w:t>
      </w:r>
      <w:r w:rsidRPr="00E0046A">
        <w:rPr>
          <w:lang w:eastAsia="zh-CN"/>
        </w:rPr>
        <w:t>的卫星系统。</w:t>
      </w:r>
      <w:r w:rsidRPr="00E0046A">
        <w:rPr>
          <w:rFonts w:hint="eastAsia"/>
          <w:lang w:eastAsia="zh-CN"/>
        </w:rPr>
        <w:t>空间研究业务的卫星系统不得对固定、移动、无线电定位和卫星地球探测（有源）业务电台造成有害干扰，亦不得要求其保护。空间研究业务对此频段的其他使用均以次要使用条件进行操作。</w:t>
      </w:r>
      <w:r w:rsidRPr="00E0046A">
        <w:rPr>
          <w:rFonts w:hint="eastAsia"/>
          <w:sz w:val="16"/>
          <w:szCs w:val="16"/>
          <w:lang w:eastAsia="zh-CN"/>
        </w:rPr>
        <w:t>（</w:t>
      </w:r>
      <w:r w:rsidRPr="00E0046A">
        <w:rPr>
          <w:sz w:val="16"/>
          <w:szCs w:val="16"/>
          <w:lang w:eastAsia="zh-CN"/>
        </w:rPr>
        <w:t>WRC</w:t>
      </w:r>
      <w:r w:rsidRPr="00E0046A">
        <w:rPr>
          <w:sz w:val="16"/>
          <w:szCs w:val="16"/>
          <w:lang w:eastAsia="zh-CN"/>
        </w:rPr>
        <w:noBreakHyphen/>
        <w:t>15</w:t>
      </w:r>
      <w:r w:rsidRPr="00E0046A">
        <w:rPr>
          <w:rFonts w:hint="eastAsia"/>
          <w:sz w:val="16"/>
          <w:szCs w:val="16"/>
          <w:lang w:eastAsia="zh-CN"/>
        </w:rPr>
        <w:t>）</w:t>
      </w:r>
    </w:p>
    <w:p w:rsidR="004A1955" w:rsidRDefault="004A1955" w:rsidP="004A1955">
      <w:pPr>
        <w:pStyle w:val="Reasons"/>
        <w:rPr>
          <w:lang w:eastAsia="zh-CN"/>
        </w:rPr>
      </w:pPr>
      <w:r>
        <w:rPr>
          <w:b/>
          <w:lang w:eastAsia="zh-CN"/>
        </w:rPr>
        <w:t>理由：</w:t>
      </w:r>
      <w:r>
        <w:rPr>
          <w:lang w:eastAsia="zh-CN"/>
        </w:rPr>
        <w:tab/>
      </w:r>
      <w:r w:rsidRPr="00E0046A">
        <w:rPr>
          <w:rFonts w:eastAsia="Calibri" w:hint="eastAsia"/>
          <w:lang w:eastAsia="zh-CN"/>
        </w:rPr>
        <w:t>由于《无线电规则》第</w:t>
      </w:r>
      <w:r w:rsidRPr="004F373D">
        <w:rPr>
          <w:rFonts w:eastAsia="Calibri"/>
          <w:lang w:eastAsia="zh-CN"/>
        </w:rPr>
        <w:t>9</w:t>
      </w:r>
      <w:r w:rsidRPr="00E0046A">
        <w:rPr>
          <w:rFonts w:eastAsia="Calibri" w:hint="eastAsia"/>
          <w:lang w:eastAsia="zh-CN"/>
        </w:rPr>
        <w:t>条</w:t>
      </w:r>
      <w:r w:rsidRPr="00E0046A">
        <w:rPr>
          <w:rFonts w:eastAsiaTheme="minorEastAsia" w:hint="eastAsia"/>
          <w:lang w:eastAsia="zh-CN"/>
        </w:rPr>
        <w:t>规定</w:t>
      </w:r>
      <w:r w:rsidRPr="00E0046A">
        <w:rPr>
          <w:rFonts w:eastAsiaTheme="minorEastAsia"/>
          <w:lang w:eastAsia="zh-CN"/>
        </w:rPr>
        <w:t>的</w:t>
      </w:r>
      <w:r w:rsidRPr="00E0046A">
        <w:rPr>
          <w:rFonts w:eastAsia="Calibri" w:hint="eastAsia"/>
          <w:lang w:eastAsia="zh-CN"/>
        </w:rPr>
        <w:t>协调仅考虑在所考虑频段以同等条件得到划分的频率指配，建议修改脚注</w:t>
      </w:r>
      <w:r w:rsidRPr="004F373D">
        <w:rPr>
          <w:rFonts w:eastAsia="Calibri"/>
          <w:lang w:eastAsia="zh-CN"/>
        </w:rPr>
        <w:t>5.501А</w:t>
      </w:r>
      <w:r w:rsidRPr="00E0046A">
        <w:rPr>
          <w:rFonts w:eastAsia="Calibri" w:hint="eastAsia"/>
          <w:lang w:eastAsia="zh-CN"/>
        </w:rPr>
        <w:t>，并增加一条脚注，将</w:t>
      </w:r>
      <w:r w:rsidRPr="00E0046A">
        <w:rPr>
          <w:rFonts w:eastAsiaTheme="minorEastAsia" w:hint="eastAsia"/>
          <w:lang w:eastAsia="zh-CN"/>
        </w:rPr>
        <w:t>已</w:t>
      </w:r>
      <w:r w:rsidRPr="00E0046A">
        <w:rPr>
          <w:rFonts w:eastAsiaTheme="minorEastAsia"/>
          <w:lang w:eastAsia="zh-CN"/>
        </w:rPr>
        <w:t>通知</w:t>
      </w:r>
      <w:r w:rsidRPr="00E0046A">
        <w:rPr>
          <w:rFonts w:eastAsia="Calibri" w:hint="eastAsia"/>
          <w:lang w:eastAsia="zh-CN"/>
        </w:rPr>
        <w:t>国际电联无线电通信局的</w:t>
      </w:r>
      <w:r w:rsidRPr="00E0046A">
        <w:rPr>
          <w:rFonts w:eastAsia="Calibri" w:hint="eastAsia"/>
          <w:lang w:eastAsia="zh-CN"/>
        </w:rPr>
        <w:t>SRS</w:t>
      </w:r>
      <w:r w:rsidRPr="00E0046A">
        <w:rPr>
          <w:rFonts w:eastAsia="Calibri" w:hint="eastAsia"/>
          <w:lang w:eastAsia="zh-CN"/>
        </w:rPr>
        <w:t>（空对地和空对空）</w:t>
      </w:r>
      <w:r w:rsidRPr="00E0046A">
        <w:rPr>
          <w:rFonts w:eastAsia="Calibri" w:hint="eastAsia"/>
          <w:lang w:eastAsia="zh-CN"/>
        </w:rPr>
        <w:t>DRS</w:t>
      </w:r>
      <w:r w:rsidRPr="00E0046A">
        <w:rPr>
          <w:rFonts w:eastAsia="Calibri" w:hint="eastAsia"/>
          <w:lang w:eastAsia="zh-CN"/>
        </w:rPr>
        <w:t>频率指配的地位提升到优先于</w:t>
      </w:r>
      <w:r w:rsidRPr="00E0046A">
        <w:rPr>
          <w:rFonts w:eastAsia="Calibri" w:hint="eastAsia"/>
          <w:lang w:eastAsia="zh-CN"/>
        </w:rPr>
        <w:t>FSS</w:t>
      </w:r>
      <w:r w:rsidRPr="00E0046A">
        <w:rPr>
          <w:rFonts w:eastAsia="Calibri" w:hint="eastAsia"/>
          <w:lang w:eastAsia="zh-CN"/>
        </w:rPr>
        <w:t>。</w:t>
      </w:r>
      <w:r>
        <w:rPr>
          <w:rFonts w:eastAsiaTheme="minorEastAsia" w:hint="eastAsia"/>
          <w:lang w:eastAsia="zh-CN"/>
        </w:rPr>
        <w:t>对</w:t>
      </w:r>
      <w:r>
        <w:rPr>
          <w:rFonts w:eastAsiaTheme="minorEastAsia" w:hint="eastAsia"/>
          <w:lang w:eastAsia="zh-CN"/>
        </w:rPr>
        <w:t>SRS</w:t>
      </w:r>
      <w:r>
        <w:rPr>
          <w:rFonts w:eastAsiaTheme="minorEastAsia" w:hint="eastAsia"/>
          <w:lang w:eastAsia="zh-CN"/>
        </w:rPr>
        <w:t>内部其他系统的使用</w:t>
      </w:r>
      <w:r>
        <w:rPr>
          <w:rFonts w:eastAsiaTheme="minorEastAsia"/>
          <w:lang w:eastAsia="zh-CN"/>
        </w:rPr>
        <w:t>，不会改变这一地位。</w:t>
      </w:r>
      <w:r>
        <w:rPr>
          <w:rFonts w:eastAsiaTheme="minorEastAsia" w:hint="eastAsia"/>
          <w:lang w:eastAsia="zh-CN"/>
        </w:rPr>
        <w:t>2</w:t>
      </w:r>
      <w:r>
        <w:rPr>
          <w:rFonts w:eastAsiaTheme="minorEastAsia" w:hint="eastAsia"/>
          <w:lang w:eastAsia="zh-CN"/>
        </w:rPr>
        <w:t>区和</w:t>
      </w:r>
      <w:r>
        <w:rPr>
          <w:rFonts w:eastAsiaTheme="minorEastAsia" w:hint="eastAsia"/>
          <w:lang w:eastAsia="zh-CN"/>
        </w:rPr>
        <w:t>3</w:t>
      </w:r>
      <w:r>
        <w:rPr>
          <w:rFonts w:eastAsiaTheme="minorEastAsia" w:hint="eastAsia"/>
          <w:lang w:eastAsia="zh-CN"/>
        </w:rPr>
        <w:t>区</w:t>
      </w:r>
      <w:r>
        <w:rPr>
          <w:rFonts w:eastAsiaTheme="minorEastAsia" w:hint="eastAsia"/>
          <w:lang w:eastAsia="zh-CN"/>
        </w:rPr>
        <w:t>SRS</w:t>
      </w:r>
      <w:r>
        <w:rPr>
          <w:rFonts w:eastAsiaTheme="minorEastAsia" w:hint="eastAsia"/>
          <w:lang w:eastAsia="zh-CN"/>
        </w:rPr>
        <w:t>的</w:t>
      </w:r>
      <w:r>
        <w:rPr>
          <w:rFonts w:eastAsiaTheme="minorEastAsia"/>
          <w:lang w:eastAsia="zh-CN"/>
        </w:rPr>
        <w:t>DRS</w:t>
      </w:r>
      <w:r>
        <w:rPr>
          <w:rFonts w:eastAsiaTheme="minorEastAsia" w:hint="eastAsia"/>
          <w:lang w:eastAsia="zh-CN"/>
        </w:rPr>
        <w:t>仍处于次要地位，</w:t>
      </w:r>
      <w:r>
        <w:rPr>
          <w:rFonts w:eastAsiaTheme="minorEastAsia"/>
          <w:lang w:eastAsia="zh-CN"/>
        </w:rPr>
        <w:t>因为</w:t>
      </w:r>
      <w:r>
        <w:rPr>
          <w:rFonts w:eastAsiaTheme="minorEastAsia" w:hint="eastAsia"/>
          <w:lang w:eastAsia="zh-CN"/>
        </w:rPr>
        <w:t>1</w:t>
      </w:r>
      <w:r>
        <w:rPr>
          <w:rFonts w:eastAsiaTheme="minorEastAsia" w:hint="eastAsia"/>
          <w:lang w:eastAsia="zh-CN"/>
        </w:rPr>
        <w:t>区的</w:t>
      </w:r>
      <w:r>
        <w:rPr>
          <w:rFonts w:eastAsiaTheme="minorEastAsia" w:hint="eastAsia"/>
          <w:lang w:eastAsia="zh-CN"/>
        </w:rPr>
        <w:t xml:space="preserve">FSS </w:t>
      </w:r>
      <w:r>
        <w:rPr>
          <w:rFonts w:eastAsiaTheme="minorEastAsia" w:hint="eastAsia"/>
          <w:lang w:eastAsia="zh-CN"/>
        </w:rPr>
        <w:t>卫星不会对</w:t>
      </w:r>
      <w:r>
        <w:rPr>
          <w:rFonts w:eastAsiaTheme="minorEastAsia" w:hint="eastAsia"/>
          <w:lang w:eastAsia="zh-CN"/>
        </w:rPr>
        <w:t>2</w:t>
      </w:r>
      <w:r>
        <w:rPr>
          <w:rFonts w:eastAsiaTheme="minorEastAsia" w:hint="eastAsia"/>
          <w:lang w:eastAsia="zh-CN"/>
        </w:rPr>
        <w:t>区</w:t>
      </w:r>
      <w:r>
        <w:rPr>
          <w:rFonts w:eastAsiaTheme="minorEastAsia" w:hint="eastAsia"/>
          <w:lang w:eastAsia="zh-CN"/>
        </w:rPr>
        <w:t xml:space="preserve">SRS </w:t>
      </w:r>
      <w:r>
        <w:rPr>
          <w:rFonts w:eastAsiaTheme="minorEastAsia" w:hint="eastAsia"/>
          <w:lang w:eastAsia="zh-CN"/>
        </w:rPr>
        <w:t>的</w:t>
      </w:r>
      <w:r>
        <w:rPr>
          <w:rFonts w:eastAsiaTheme="minorEastAsia"/>
          <w:lang w:eastAsia="zh-CN"/>
        </w:rPr>
        <w:t>接收</w:t>
      </w:r>
      <w:r>
        <w:rPr>
          <w:rFonts w:eastAsiaTheme="minorEastAsia" w:hint="eastAsia"/>
          <w:lang w:eastAsia="zh-CN"/>
        </w:rPr>
        <w:t>ES</w:t>
      </w:r>
      <w:r>
        <w:rPr>
          <w:rFonts w:eastAsiaTheme="minorEastAsia" w:hint="eastAsia"/>
          <w:lang w:eastAsia="zh-CN"/>
        </w:rPr>
        <w:t>造成影响</w:t>
      </w:r>
      <w:r>
        <w:rPr>
          <w:rFonts w:eastAsiaTheme="minorEastAsia"/>
          <w:lang w:eastAsia="zh-CN"/>
        </w:rPr>
        <w:t>。</w:t>
      </w:r>
      <w:r w:rsidRPr="00E0046A">
        <w:rPr>
          <w:rFonts w:eastAsia="Calibri" w:hint="eastAsia"/>
          <w:lang w:eastAsia="zh-CN"/>
        </w:rPr>
        <w:t>对于任何情况下的</w:t>
      </w:r>
      <w:r w:rsidRPr="00E0046A">
        <w:rPr>
          <w:rFonts w:eastAsia="Calibri" w:hint="eastAsia"/>
          <w:lang w:eastAsia="zh-CN"/>
        </w:rPr>
        <w:t>1</w:t>
      </w:r>
      <w:r w:rsidRPr="00E0046A">
        <w:rPr>
          <w:rFonts w:eastAsia="Calibri" w:hint="eastAsia"/>
          <w:lang w:eastAsia="zh-CN"/>
        </w:rPr>
        <w:t>区</w:t>
      </w:r>
      <w:r w:rsidRPr="00E0046A">
        <w:rPr>
          <w:rFonts w:eastAsia="Calibri" w:hint="eastAsia"/>
          <w:lang w:eastAsia="zh-CN"/>
        </w:rPr>
        <w:t>FSS</w:t>
      </w:r>
      <w:r w:rsidRPr="00E0046A">
        <w:rPr>
          <w:rFonts w:eastAsia="Calibri" w:hint="eastAsia"/>
          <w:lang w:eastAsia="zh-CN"/>
        </w:rPr>
        <w:t>电台，有必要（按照《无线电规则》第</w:t>
      </w:r>
      <w:r w:rsidRPr="004F373D">
        <w:rPr>
          <w:rFonts w:eastAsia="Calibri"/>
          <w:lang w:eastAsia="zh-CN"/>
        </w:rPr>
        <w:t>9.21</w:t>
      </w:r>
      <w:r w:rsidRPr="00E0046A">
        <w:rPr>
          <w:rFonts w:eastAsia="Calibri" w:hint="eastAsia"/>
          <w:lang w:eastAsia="zh-CN"/>
        </w:rPr>
        <w:t>条）寻求在</w:t>
      </w:r>
      <w:r w:rsidRPr="00E0046A">
        <w:rPr>
          <w:rFonts w:eastAsia="Calibri" w:hint="eastAsia"/>
          <w:lang w:eastAsia="zh-CN"/>
        </w:rPr>
        <w:t>1</w:t>
      </w:r>
      <w:r w:rsidRPr="00E0046A">
        <w:rPr>
          <w:rFonts w:eastAsia="Calibri" w:hint="eastAsia"/>
          <w:lang w:eastAsia="zh-CN"/>
        </w:rPr>
        <w:t>区</w:t>
      </w:r>
      <w:r w:rsidRPr="00E0046A">
        <w:rPr>
          <w:rFonts w:asciiTheme="minorEastAsia" w:eastAsiaTheme="minorEastAsia" w:hAnsiTheme="minorEastAsia" w:hint="eastAsia"/>
          <w:lang w:eastAsia="zh-CN"/>
        </w:rPr>
        <w:t>使用</w:t>
      </w:r>
      <w:r w:rsidRPr="00E0046A">
        <w:rPr>
          <w:rFonts w:eastAsia="Calibri" w:hint="eastAsia"/>
          <w:lang w:eastAsia="zh-CN"/>
        </w:rPr>
        <w:t>SRS DRS</w:t>
      </w:r>
      <w:r w:rsidRPr="00E0046A">
        <w:rPr>
          <w:rFonts w:asciiTheme="minorEastAsia" w:eastAsiaTheme="minorEastAsia" w:hAnsiTheme="minorEastAsia" w:hint="eastAsia"/>
          <w:lang w:eastAsia="zh-CN"/>
        </w:rPr>
        <w:t>、同</w:t>
      </w:r>
      <w:r w:rsidRPr="00E0046A">
        <w:rPr>
          <w:rFonts w:eastAsia="Calibri" w:hint="eastAsia"/>
          <w:lang w:eastAsia="zh-CN"/>
        </w:rPr>
        <w:t>可能位于</w:t>
      </w:r>
      <w:r w:rsidRPr="00E0046A">
        <w:rPr>
          <w:rFonts w:eastAsia="Calibri" w:hint="eastAsia"/>
          <w:lang w:eastAsia="zh-CN"/>
        </w:rPr>
        <w:t>2</w:t>
      </w:r>
      <w:r w:rsidRPr="00E0046A">
        <w:rPr>
          <w:rFonts w:eastAsia="Calibri" w:hint="eastAsia"/>
          <w:lang w:eastAsia="zh-CN"/>
        </w:rPr>
        <w:t>区和</w:t>
      </w:r>
      <w:r w:rsidRPr="00E0046A">
        <w:rPr>
          <w:rFonts w:eastAsia="Calibri" w:hint="eastAsia"/>
          <w:lang w:eastAsia="zh-CN"/>
        </w:rPr>
        <w:t>3</w:t>
      </w:r>
      <w:r w:rsidRPr="00E0046A">
        <w:rPr>
          <w:rFonts w:eastAsia="Calibri" w:hint="eastAsia"/>
          <w:lang w:eastAsia="zh-CN"/>
        </w:rPr>
        <w:t>区领土</w:t>
      </w:r>
      <w:r w:rsidRPr="00E0046A">
        <w:rPr>
          <w:rFonts w:eastAsia="Calibri" w:hint="eastAsia"/>
          <w:lang w:eastAsia="zh-CN"/>
        </w:rPr>
        <w:t>NGSO</w:t>
      </w:r>
      <w:r w:rsidRPr="00E0046A">
        <w:rPr>
          <w:rFonts w:eastAsia="Calibri" w:hint="eastAsia"/>
          <w:lang w:eastAsia="zh-CN"/>
        </w:rPr>
        <w:t>用户</w:t>
      </w:r>
      <w:r w:rsidRPr="00E0046A">
        <w:rPr>
          <w:rFonts w:eastAsiaTheme="minorEastAsia" w:hint="eastAsia"/>
          <w:lang w:eastAsia="zh-CN"/>
        </w:rPr>
        <w:t>操作</w:t>
      </w:r>
      <w:r w:rsidRPr="00E0046A">
        <w:rPr>
          <w:rFonts w:eastAsia="Calibri" w:hint="eastAsia"/>
          <w:lang w:eastAsia="zh-CN"/>
        </w:rPr>
        <w:t>的其他主管部门的</w:t>
      </w:r>
      <w:r w:rsidRPr="00E0046A">
        <w:rPr>
          <w:rFonts w:asciiTheme="minorEastAsia" w:eastAsiaTheme="minorEastAsia" w:hAnsiTheme="minorEastAsia" w:hint="eastAsia"/>
          <w:lang w:eastAsia="zh-CN"/>
        </w:rPr>
        <w:t>同意</w:t>
      </w:r>
      <w:r w:rsidRPr="00E0046A">
        <w:rPr>
          <w:rFonts w:eastAsia="Calibri" w:hint="eastAsia"/>
          <w:lang w:eastAsia="zh-CN"/>
        </w:rPr>
        <w:t>。</w:t>
      </w:r>
      <w:r w:rsidRPr="00E0046A">
        <w:rPr>
          <w:rFonts w:eastAsia="Calibri" w:hint="eastAsia"/>
          <w:lang w:eastAsia="zh-CN"/>
        </w:rPr>
        <w:t>DRS SRS</w:t>
      </w:r>
      <w:r w:rsidRPr="00E0046A">
        <w:rPr>
          <w:rFonts w:eastAsia="Calibri" w:hint="eastAsia"/>
          <w:lang w:eastAsia="zh-CN"/>
        </w:rPr>
        <w:t>链路的方向（空对地和空对空）由相关建议书定义，因此，不在《无线电规则》第</w:t>
      </w:r>
      <w:r w:rsidRPr="004F373D">
        <w:rPr>
          <w:rFonts w:eastAsia="Calibri"/>
          <w:lang w:eastAsia="zh-CN"/>
        </w:rPr>
        <w:t>5</w:t>
      </w:r>
      <w:r w:rsidRPr="00E0046A">
        <w:rPr>
          <w:rFonts w:eastAsia="Calibri" w:hint="eastAsia"/>
          <w:lang w:eastAsia="zh-CN"/>
        </w:rPr>
        <w:t>条脚注中</w:t>
      </w:r>
      <w:r w:rsidRPr="00E0046A">
        <w:rPr>
          <w:rFonts w:asciiTheme="minorEastAsia" w:eastAsiaTheme="minorEastAsia" w:hAnsiTheme="minorEastAsia" w:hint="eastAsia"/>
          <w:lang w:eastAsia="zh-CN"/>
        </w:rPr>
        <w:t>做相关</w:t>
      </w:r>
      <w:r w:rsidRPr="00E0046A">
        <w:rPr>
          <w:rFonts w:eastAsia="Calibri" w:hint="eastAsia"/>
          <w:lang w:eastAsia="zh-CN"/>
        </w:rPr>
        <w:t>规定。</w:t>
      </w:r>
    </w:p>
    <w:p w:rsidR="004A1955" w:rsidRDefault="004A1955" w:rsidP="004A1955">
      <w:pPr>
        <w:pStyle w:val="Proposal"/>
        <w:rPr>
          <w:lang w:eastAsia="zh-CN"/>
        </w:rPr>
      </w:pPr>
      <w:r>
        <w:rPr>
          <w:lang w:eastAsia="zh-CN"/>
        </w:rPr>
        <w:t>ADD</w:t>
      </w:r>
      <w:r>
        <w:rPr>
          <w:lang w:eastAsia="zh-CN"/>
        </w:rPr>
        <w:tab/>
        <w:t>EUR/9A6A1/4</w:t>
      </w:r>
    </w:p>
    <w:p w:rsidR="004A1955" w:rsidRDefault="004A1955" w:rsidP="004A1955">
      <w:pPr>
        <w:pStyle w:val="Note"/>
        <w:rPr>
          <w:lang w:eastAsia="zh-CN"/>
        </w:rPr>
      </w:pPr>
      <w:r>
        <w:rPr>
          <w:rStyle w:val="Artdef"/>
          <w:lang w:eastAsia="zh-CN"/>
        </w:rPr>
        <w:t>5.C161</w:t>
      </w:r>
      <w:r>
        <w:rPr>
          <w:lang w:eastAsia="zh-CN"/>
        </w:rPr>
        <w:tab/>
      </w:r>
      <w:r w:rsidRPr="00E0046A">
        <w:rPr>
          <w:rFonts w:ascii="SimSun" w:hAnsi="SimSun" w:cs="SimSun" w:hint="eastAsia"/>
          <w:lang w:eastAsia="zh-CN"/>
        </w:rPr>
        <w:t>在</w:t>
      </w:r>
      <w:r w:rsidRPr="00E0046A">
        <w:rPr>
          <w:lang w:eastAsia="zh-CN"/>
        </w:rPr>
        <w:t>13.4-13.75 GHz</w:t>
      </w:r>
      <w:r w:rsidRPr="00E0046A">
        <w:rPr>
          <w:rFonts w:ascii="SimSun" w:hAnsi="SimSun" w:cs="SimSun" w:hint="eastAsia"/>
          <w:lang w:eastAsia="zh-CN"/>
        </w:rPr>
        <w:t>频段，卫星卫星固定业务（空对地）中的对地静止卫星网络不得要求按照本《规则》规定操作的卫星地球探测业务（有源）空间台站的保护。第</w:t>
      </w:r>
      <w:r w:rsidRPr="00E0046A">
        <w:rPr>
          <w:b/>
          <w:bCs/>
          <w:lang w:eastAsia="zh-CN"/>
        </w:rPr>
        <w:t>5.43A</w:t>
      </w:r>
      <w:r w:rsidRPr="00E0046A">
        <w:rPr>
          <w:rFonts w:eastAsiaTheme="minorEastAsia" w:hint="eastAsia"/>
          <w:lang w:eastAsia="zh-CN"/>
        </w:rPr>
        <w:t>和</w:t>
      </w:r>
      <w:r w:rsidRPr="00E0046A">
        <w:rPr>
          <w:rFonts w:eastAsiaTheme="minorEastAsia" w:hint="eastAsia"/>
          <w:b/>
          <w:bCs/>
          <w:lang w:eastAsia="zh-CN"/>
        </w:rPr>
        <w:t>22.</w:t>
      </w:r>
      <w:r w:rsidRPr="00E0046A">
        <w:rPr>
          <w:rFonts w:eastAsiaTheme="minorEastAsia"/>
          <w:b/>
          <w:bCs/>
          <w:lang w:eastAsia="zh-CN"/>
        </w:rPr>
        <w:t>2</w:t>
      </w:r>
      <w:r w:rsidRPr="00E0046A">
        <w:rPr>
          <w:rFonts w:ascii="SimSun" w:hAnsi="SimSun" w:cs="SimSun" w:hint="eastAsia"/>
          <w:rPrChange w:id="34" w:author="POOL" w:date="2007-11-09T01:19:00Z">
            <w:rPr>
              <w:rStyle w:val="Artref"/>
              <w:rFonts w:hint="eastAsia"/>
              <w:b/>
              <w:color w:val="000000"/>
              <w:lang w:eastAsia="zh-CN"/>
            </w:rPr>
          </w:rPrChange>
        </w:rPr>
        <w:t>款</w:t>
      </w:r>
      <w:r w:rsidRPr="00E0046A">
        <w:rPr>
          <w:rFonts w:ascii="SimSun" w:hAnsi="SimSun" w:cs="SimSun" w:hint="eastAsia"/>
          <w:lang w:eastAsia="zh-CN"/>
        </w:rPr>
        <w:t>不适用于此情况。</w:t>
      </w:r>
      <w:r w:rsidRPr="00E0046A">
        <w:rPr>
          <w:rFonts w:hint="eastAsia"/>
          <w:sz w:val="16"/>
          <w:szCs w:val="16"/>
          <w:lang w:eastAsia="zh-CN"/>
        </w:rPr>
        <w:t>（</w:t>
      </w:r>
      <w:r w:rsidRPr="00E0046A">
        <w:rPr>
          <w:sz w:val="16"/>
          <w:szCs w:val="16"/>
          <w:lang w:eastAsia="zh-CN"/>
        </w:rPr>
        <w:t>WRC</w:t>
      </w:r>
      <w:r w:rsidRPr="00E0046A">
        <w:rPr>
          <w:sz w:val="16"/>
          <w:szCs w:val="16"/>
          <w:lang w:eastAsia="zh-CN"/>
        </w:rPr>
        <w:noBreakHyphen/>
        <w:t>15</w:t>
      </w:r>
      <w:r w:rsidRPr="00E0046A">
        <w:rPr>
          <w:rFonts w:hint="eastAsia"/>
          <w:sz w:val="16"/>
          <w:szCs w:val="16"/>
          <w:lang w:eastAsia="zh-CN"/>
        </w:rPr>
        <w:t>）</w:t>
      </w:r>
    </w:p>
    <w:p w:rsidR="004A1955" w:rsidRDefault="004A1955" w:rsidP="004A1955">
      <w:pPr>
        <w:pStyle w:val="Reasons"/>
        <w:rPr>
          <w:lang w:eastAsia="zh-CN"/>
        </w:rPr>
      </w:pPr>
      <w:r>
        <w:rPr>
          <w:b/>
          <w:lang w:eastAsia="zh-CN"/>
        </w:rPr>
        <w:t>理由：</w:t>
      </w:r>
      <w:r>
        <w:rPr>
          <w:lang w:eastAsia="zh-CN"/>
        </w:rPr>
        <w:tab/>
      </w:r>
      <w:r>
        <w:rPr>
          <w:rFonts w:hint="eastAsia"/>
          <w:lang w:eastAsia="zh-CN"/>
        </w:rPr>
        <w:t>研究</w:t>
      </w:r>
      <w:r>
        <w:rPr>
          <w:lang w:eastAsia="zh-CN"/>
        </w:rPr>
        <w:t>显示，</w:t>
      </w:r>
      <w:r w:rsidRPr="0004378E">
        <w:rPr>
          <w:lang w:eastAsia="zh-CN"/>
        </w:rPr>
        <w:t>FSS</w:t>
      </w:r>
      <w:r>
        <w:rPr>
          <w:rFonts w:hint="eastAsia"/>
          <w:lang w:eastAsia="zh-CN"/>
        </w:rPr>
        <w:t>接收</w:t>
      </w:r>
      <w:r>
        <w:rPr>
          <w:lang w:eastAsia="zh-CN"/>
        </w:rPr>
        <w:t>地球站可能在一小</w:t>
      </w:r>
      <w:r>
        <w:rPr>
          <w:rFonts w:hint="eastAsia"/>
          <w:lang w:eastAsia="zh-CN"/>
        </w:rPr>
        <w:t>部分</w:t>
      </w:r>
      <w:r>
        <w:rPr>
          <w:lang w:eastAsia="zh-CN"/>
        </w:rPr>
        <w:t>时间</w:t>
      </w:r>
      <w:r>
        <w:rPr>
          <w:rFonts w:hint="eastAsia"/>
          <w:lang w:eastAsia="zh-CN"/>
        </w:rPr>
        <w:t>内（</w:t>
      </w:r>
      <w:r>
        <w:rPr>
          <w:lang w:eastAsia="zh-CN"/>
        </w:rPr>
        <w:t>0.01%-0.1%</w:t>
      </w:r>
      <w:r>
        <w:rPr>
          <w:rFonts w:hint="eastAsia"/>
          <w:lang w:eastAsia="zh-CN"/>
        </w:rPr>
        <w:t>）接收</w:t>
      </w:r>
      <w:r>
        <w:rPr>
          <w:lang w:eastAsia="zh-CN"/>
        </w:rPr>
        <w:t>超过</w:t>
      </w:r>
      <w:r w:rsidRPr="00C3220E">
        <w:rPr>
          <w:lang w:eastAsia="zh-CN"/>
        </w:rPr>
        <w:t>FSS</w:t>
      </w:r>
      <w:r>
        <w:rPr>
          <w:rFonts w:hint="eastAsia"/>
          <w:lang w:eastAsia="zh-CN"/>
        </w:rPr>
        <w:t>保护</w:t>
      </w:r>
      <w:r>
        <w:rPr>
          <w:lang w:eastAsia="zh-CN"/>
        </w:rPr>
        <w:t>标准的干扰。假设</w:t>
      </w:r>
      <w:r>
        <w:rPr>
          <w:rFonts w:hint="eastAsia"/>
          <w:lang w:eastAsia="zh-CN"/>
        </w:rPr>
        <w:t>这</w:t>
      </w:r>
      <w:r>
        <w:rPr>
          <w:lang w:eastAsia="zh-CN"/>
        </w:rPr>
        <w:t>一小部分</w:t>
      </w:r>
      <w:r>
        <w:rPr>
          <w:rFonts w:hint="eastAsia"/>
          <w:lang w:eastAsia="zh-CN"/>
        </w:rPr>
        <w:t>时间</w:t>
      </w:r>
      <w:r>
        <w:rPr>
          <w:lang w:eastAsia="zh-CN"/>
        </w:rPr>
        <w:t>可为</w:t>
      </w:r>
      <w:r>
        <w:rPr>
          <w:lang w:eastAsia="zh-CN"/>
        </w:rPr>
        <w:t>FSS</w:t>
      </w:r>
      <w:r>
        <w:rPr>
          <w:lang w:eastAsia="zh-CN"/>
        </w:rPr>
        <w:t>所接</w:t>
      </w:r>
      <w:r>
        <w:rPr>
          <w:rFonts w:hint="eastAsia"/>
          <w:lang w:eastAsia="zh-CN"/>
        </w:rPr>
        <w:t>受</w:t>
      </w:r>
      <w:r>
        <w:rPr>
          <w:lang w:eastAsia="zh-CN"/>
        </w:rPr>
        <w:t>，</w:t>
      </w:r>
      <w:r w:rsidRPr="00C3220E">
        <w:rPr>
          <w:lang w:eastAsia="zh-CN"/>
        </w:rPr>
        <w:t>EESS</w:t>
      </w:r>
      <w:r>
        <w:rPr>
          <w:rFonts w:hint="eastAsia"/>
          <w:lang w:eastAsia="zh-CN"/>
        </w:rPr>
        <w:t>无论如何</w:t>
      </w:r>
      <w:r>
        <w:rPr>
          <w:lang w:eastAsia="zh-CN"/>
        </w:rPr>
        <w:t>都没有防范</w:t>
      </w:r>
      <w:r>
        <w:rPr>
          <w:rFonts w:hint="eastAsia"/>
          <w:lang w:eastAsia="zh-CN"/>
        </w:rPr>
        <w:t>这一</w:t>
      </w:r>
      <w:r>
        <w:rPr>
          <w:lang w:eastAsia="zh-CN"/>
        </w:rPr>
        <w:t>情况的</w:t>
      </w:r>
      <w:r>
        <w:rPr>
          <w:rFonts w:hint="eastAsia"/>
          <w:lang w:eastAsia="zh-CN"/>
        </w:rPr>
        <w:t>实际</w:t>
      </w:r>
      <w:r>
        <w:rPr>
          <w:lang w:eastAsia="zh-CN"/>
        </w:rPr>
        <w:t>手段。</w:t>
      </w:r>
    </w:p>
    <w:p w:rsidR="004A1955" w:rsidRDefault="004A1955" w:rsidP="004A1955">
      <w:pPr>
        <w:pStyle w:val="Proposal"/>
        <w:rPr>
          <w:lang w:eastAsia="zh-CN"/>
        </w:rPr>
      </w:pPr>
      <w:r>
        <w:rPr>
          <w:lang w:eastAsia="zh-CN"/>
        </w:rPr>
        <w:t>ADD</w:t>
      </w:r>
      <w:r>
        <w:rPr>
          <w:lang w:eastAsia="zh-CN"/>
        </w:rPr>
        <w:tab/>
        <w:t>EUR/9A6A1/5</w:t>
      </w:r>
    </w:p>
    <w:p w:rsidR="004A1955" w:rsidRDefault="004A1955" w:rsidP="004A1955">
      <w:pPr>
        <w:rPr>
          <w:lang w:eastAsia="zh-CN"/>
        </w:rPr>
      </w:pPr>
      <w:r>
        <w:rPr>
          <w:rStyle w:val="Artdef"/>
          <w:lang w:eastAsia="zh-CN"/>
        </w:rPr>
        <w:t>5.X161</w:t>
      </w:r>
      <w:r>
        <w:rPr>
          <w:lang w:eastAsia="zh-CN"/>
        </w:rPr>
        <w:tab/>
      </w:r>
      <w:r w:rsidRPr="00E0046A">
        <w:rPr>
          <w:rFonts w:asciiTheme="majorBidi" w:hAnsiTheme="majorBidi" w:cstheme="majorBidi"/>
          <w:lang w:eastAsia="zh-CN"/>
        </w:rPr>
        <w:t>主管部门不得因为主要划分是</w:t>
      </w:r>
      <w:r w:rsidRPr="00E0046A">
        <w:rPr>
          <w:rFonts w:asciiTheme="majorBidi" w:hAnsiTheme="majorBidi" w:cstheme="majorBidi"/>
          <w:lang w:eastAsia="zh-CN"/>
        </w:rPr>
        <w:t>FSS</w:t>
      </w:r>
      <w:r w:rsidRPr="00E0046A">
        <w:rPr>
          <w:rFonts w:asciiTheme="majorBidi" w:hAnsiTheme="majorBidi" w:cstheme="majorBidi"/>
          <w:lang w:eastAsia="zh-CN"/>
        </w:rPr>
        <w:t>（空对地）而妨碍在</w:t>
      </w:r>
      <w:r w:rsidRPr="00E0046A">
        <w:rPr>
          <w:rFonts w:asciiTheme="majorBidi" w:hAnsiTheme="majorBidi" w:cstheme="majorBidi"/>
          <w:lang w:eastAsia="zh-CN"/>
          <w:rPrChange w:id="35" w:author="SWG4.1a" w:date="2015-03-27T07:11:00Z">
            <w:rPr>
              <w:color w:val="000000"/>
              <w:szCs w:val="24"/>
              <w:lang w:val="en-US" w:eastAsia="zh-CN"/>
            </w:rPr>
          </w:rPrChange>
        </w:rPr>
        <w:t>13.4-13.65 GHz</w:t>
      </w:r>
      <w:r w:rsidRPr="00E0046A">
        <w:rPr>
          <w:rFonts w:asciiTheme="majorBidi" w:hAnsiTheme="majorBidi" w:cstheme="majorBidi"/>
          <w:lang w:eastAsia="zh-CN"/>
        </w:rPr>
        <w:t>频段划分次要业务的用于卫星标准频率和时间信号（地对空）的发射地球站的部署和操作。</w:t>
      </w:r>
      <w:r w:rsidRPr="00057873">
        <w:rPr>
          <w:rFonts w:eastAsia="Calibri"/>
          <w:sz w:val="16"/>
          <w:szCs w:val="16"/>
          <w:lang w:val="en-US" w:eastAsia="zh-CN"/>
        </w:rPr>
        <w:t>(WRC</w:t>
      </w:r>
      <w:r w:rsidRPr="00057873">
        <w:rPr>
          <w:rFonts w:eastAsia="Calibri"/>
          <w:sz w:val="16"/>
          <w:szCs w:val="16"/>
          <w:lang w:val="en-US" w:eastAsia="zh-CN"/>
        </w:rPr>
        <w:noBreakHyphen/>
        <w:t>15)</w:t>
      </w:r>
    </w:p>
    <w:p w:rsidR="004A1955" w:rsidRDefault="004A1955" w:rsidP="004A1955">
      <w:pPr>
        <w:pStyle w:val="Reasons"/>
        <w:rPr>
          <w:lang w:eastAsia="zh-CN"/>
        </w:rPr>
      </w:pPr>
      <w:r>
        <w:rPr>
          <w:b/>
          <w:lang w:eastAsia="zh-CN"/>
        </w:rPr>
        <w:t>理由：</w:t>
      </w:r>
      <w:r>
        <w:rPr>
          <w:lang w:eastAsia="zh-CN"/>
        </w:rPr>
        <w:tab/>
      </w:r>
      <w:r w:rsidRPr="00E0046A">
        <w:rPr>
          <w:rFonts w:asciiTheme="majorBidi" w:eastAsiaTheme="minorEastAsia" w:hAnsiTheme="majorBidi" w:cstheme="majorBidi"/>
          <w:color w:val="000000"/>
          <w:szCs w:val="24"/>
          <w:lang w:val="en-US" w:eastAsia="zh-CN"/>
        </w:rPr>
        <w:t>为了保证在</w:t>
      </w:r>
      <w:r w:rsidRPr="00E0046A">
        <w:rPr>
          <w:rFonts w:asciiTheme="majorBidi" w:hAnsiTheme="majorBidi" w:cstheme="majorBidi"/>
          <w:color w:val="000000"/>
          <w:szCs w:val="24"/>
          <w:lang w:val="en-US" w:eastAsia="zh-CN"/>
          <w:rPrChange w:id="36" w:author="SWG4.1a" w:date="2015-03-27T07:11:00Z">
            <w:rPr>
              <w:color w:val="000000"/>
              <w:szCs w:val="24"/>
              <w:lang w:val="en-US" w:eastAsia="zh-CN"/>
            </w:rPr>
          </w:rPrChange>
        </w:rPr>
        <w:t>13.4-13.75 GHz</w:t>
      </w:r>
      <w:r w:rsidRPr="00E0046A">
        <w:rPr>
          <w:rFonts w:asciiTheme="majorBidi" w:eastAsiaTheme="minorEastAsia" w:hAnsiTheme="majorBidi" w:cstheme="majorBidi"/>
          <w:color w:val="000000"/>
          <w:szCs w:val="24"/>
          <w:lang w:val="en-US" w:eastAsia="zh-CN"/>
        </w:rPr>
        <w:t>频段欧洲</w:t>
      </w:r>
      <w:r w:rsidRPr="00E0046A">
        <w:rPr>
          <w:rFonts w:asciiTheme="majorBidi" w:eastAsiaTheme="minorEastAsia" w:hAnsiTheme="majorBidi" w:cstheme="majorBidi"/>
          <w:color w:val="000000"/>
          <w:szCs w:val="24"/>
          <w:lang w:val="en-US" w:eastAsia="zh-CN"/>
        </w:rPr>
        <w:t>ACES</w:t>
      </w:r>
      <w:r w:rsidRPr="00E0046A">
        <w:rPr>
          <w:rFonts w:asciiTheme="majorBidi" w:eastAsiaTheme="minorEastAsia" w:hAnsiTheme="majorBidi" w:cstheme="majorBidi"/>
          <w:color w:val="000000"/>
          <w:szCs w:val="24"/>
          <w:lang w:val="en-US" w:eastAsia="zh-CN"/>
        </w:rPr>
        <w:t>系统用于卫星标准频率和时间信号的发射地球站的部署。</w:t>
      </w:r>
    </w:p>
    <w:p w:rsidR="004A1955" w:rsidRDefault="004A1955" w:rsidP="004A1955">
      <w:pPr>
        <w:pStyle w:val="Proposal"/>
        <w:rPr>
          <w:lang w:eastAsia="zh-CN"/>
        </w:rPr>
      </w:pPr>
      <w:r>
        <w:rPr>
          <w:lang w:eastAsia="zh-CN"/>
        </w:rPr>
        <w:t>MOD</w:t>
      </w:r>
      <w:r>
        <w:rPr>
          <w:lang w:eastAsia="zh-CN"/>
        </w:rPr>
        <w:tab/>
        <w:t>EUR/9A6A1/6</w:t>
      </w:r>
    </w:p>
    <w:p w:rsidR="004A1955" w:rsidRPr="00974163" w:rsidRDefault="004A1955" w:rsidP="004A1955">
      <w:pPr>
        <w:pStyle w:val="Note"/>
        <w:rPr>
          <w:lang w:eastAsia="zh-CN"/>
        </w:rPr>
      </w:pPr>
      <w:r w:rsidRPr="00C11E57">
        <w:rPr>
          <w:rStyle w:val="Artdef"/>
          <w:rFonts w:hint="eastAsia"/>
          <w:lang w:eastAsia="zh-CN"/>
        </w:rPr>
        <w:t>5.501A</w:t>
      </w:r>
      <w:r w:rsidRPr="00974163">
        <w:rPr>
          <w:rFonts w:hint="eastAsia"/>
          <w:lang w:eastAsia="zh-CN"/>
        </w:rPr>
        <w:tab/>
      </w:r>
      <w:r w:rsidRPr="00974163">
        <w:rPr>
          <w:rFonts w:hint="eastAsia"/>
          <w:lang w:eastAsia="zh-CN"/>
        </w:rPr>
        <w:t>划分给作为次要业务的空间研究业务的</w:t>
      </w:r>
      <w:r w:rsidRPr="00057873">
        <w:rPr>
          <w:lang w:val="en-US" w:eastAsia="zh-CN"/>
        </w:rPr>
        <w:t>13.</w:t>
      </w:r>
      <w:del w:id="37" w:author="Arnould, Carine" w:date="2015-10-17T16:40:00Z">
        <w:r w:rsidRPr="00057873" w:rsidDel="00B66D73">
          <w:rPr>
            <w:lang w:val="en-US" w:eastAsia="zh-CN"/>
          </w:rPr>
          <w:delText>4</w:delText>
        </w:r>
      </w:del>
      <w:ins w:id="38" w:author="Arnould, Carine" w:date="2015-10-17T16:40:00Z">
        <w:r w:rsidRPr="00057873">
          <w:rPr>
            <w:lang w:val="en-US" w:eastAsia="zh-CN"/>
          </w:rPr>
          <w:t>65</w:t>
        </w:r>
      </w:ins>
      <w:r w:rsidRPr="00057873">
        <w:rPr>
          <w:lang w:val="en-US" w:eastAsia="zh-CN"/>
        </w:rPr>
        <w:t>-13.75 GHz</w:t>
      </w:r>
      <w:r w:rsidRPr="00974163">
        <w:rPr>
          <w:rFonts w:hint="eastAsia"/>
          <w:lang w:eastAsia="zh-CN"/>
        </w:rPr>
        <w:t>频段限于有源的航天传感器。空间研究业务对该频段的其他使用是以次要使用条件进行的。</w:t>
      </w:r>
      <w:r w:rsidRPr="003564FA">
        <w:rPr>
          <w:rFonts w:hint="eastAsia"/>
          <w:sz w:val="16"/>
          <w:szCs w:val="16"/>
          <w:lang w:eastAsia="zh-CN"/>
        </w:rPr>
        <w:t>（</w:t>
      </w:r>
      <w:r w:rsidRPr="00057873">
        <w:rPr>
          <w:sz w:val="16"/>
          <w:lang w:val="en-US" w:eastAsia="zh-CN"/>
        </w:rPr>
        <w:t>WRC</w:t>
      </w:r>
      <w:r w:rsidRPr="00057873">
        <w:rPr>
          <w:sz w:val="16"/>
          <w:lang w:val="en-US" w:eastAsia="zh-CN"/>
        </w:rPr>
        <w:noBreakHyphen/>
      </w:r>
      <w:del w:id="39" w:author="Arnould, Carine" w:date="2015-10-17T16:42:00Z">
        <w:r w:rsidRPr="00057873" w:rsidDel="00B66D73">
          <w:rPr>
            <w:sz w:val="16"/>
            <w:lang w:val="en-US" w:eastAsia="zh-CN"/>
          </w:rPr>
          <w:delText>97</w:delText>
        </w:r>
      </w:del>
      <w:ins w:id="40" w:author="Arnould, Carine" w:date="2015-10-17T16:42:00Z">
        <w:r w:rsidRPr="00057873">
          <w:rPr>
            <w:sz w:val="16"/>
            <w:lang w:val="en-US" w:eastAsia="zh-CN"/>
          </w:rPr>
          <w:t>15</w:t>
        </w:r>
      </w:ins>
      <w:r w:rsidRPr="003564FA">
        <w:rPr>
          <w:rFonts w:hint="eastAsia"/>
          <w:sz w:val="16"/>
          <w:szCs w:val="16"/>
          <w:lang w:eastAsia="zh-CN"/>
        </w:rPr>
        <w:t>）</w:t>
      </w:r>
    </w:p>
    <w:p w:rsidR="004A1955" w:rsidRDefault="004A1955" w:rsidP="004A1955">
      <w:pPr>
        <w:pStyle w:val="Reasons"/>
        <w:rPr>
          <w:lang w:eastAsia="zh-CN"/>
        </w:rPr>
      </w:pPr>
    </w:p>
    <w:p w:rsidR="004A1955" w:rsidRDefault="004A1955" w:rsidP="004A1955">
      <w:pPr>
        <w:pStyle w:val="ArtNo"/>
        <w:rPr>
          <w:lang w:eastAsia="zh-CN"/>
        </w:rPr>
      </w:pPr>
      <w:bookmarkStart w:id="41" w:name="_Toc329768701"/>
      <w:r>
        <w:rPr>
          <w:rFonts w:hint="eastAsia"/>
          <w:lang w:eastAsia="zh-CN"/>
        </w:rPr>
        <w:lastRenderedPageBreak/>
        <w:t>第</w:t>
      </w:r>
      <w:r w:rsidRPr="00AA3F4E">
        <w:rPr>
          <w:rStyle w:val="href"/>
          <w:rFonts w:hint="eastAsia"/>
          <w:lang w:eastAsia="zh-CN"/>
        </w:rPr>
        <w:t>21</w:t>
      </w:r>
      <w:r>
        <w:rPr>
          <w:rFonts w:hint="eastAsia"/>
          <w:lang w:eastAsia="zh-CN"/>
        </w:rPr>
        <w:t>条</w:t>
      </w:r>
      <w:bookmarkEnd w:id="41"/>
    </w:p>
    <w:p w:rsidR="004A1955" w:rsidRDefault="004A1955" w:rsidP="004A1955">
      <w:pPr>
        <w:pStyle w:val="Arttitle"/>
        <w:rPr>
          <w:lang w:eastAsia="zh-CN"/>
        </w:rPr>
      </w:pPr>
      <w:bookmarkStart w:id="42" w:name="_Toc329768702"/>
      <w:r>
        <w:rPr>
          <w:rFonts w:hint="eastAsia"/>
          <w:lang w:eastAsia="zh-CN"/>
        </w:rPr>
        <w:t>共用</w:t>
      </w:r>
      <w:r>
        <w:rPr>
          <w:rFonts w:hint="eastAsia"/>
          <w:lang w:eastAsia="zh-CN"/>
        </w:rPr>
        <w:t>1 GHz</w:t>
      </w:r>
      <w:r>
        <w:rPr>
          <w:rFonts w:hint="eastAsia"/>
          <w:lang w:eastAsia="zh-CN"/>
        </w:rPr>
        <w:t>以上频段的地面业务和空间业务</w:t>
      </w:r>
      <w:bookmarkEnd w:id="42"/>
    </w:p>
    <w:p w:rsidR="004A1955" w:rsidRDefault="004A1955" w:rsidP="004A1955">
      <w:pPr>
        <w:pStyle w:val="Section1"/>
        <w:rPr>
          <w:lang w:eastAsia="zh-CN"/>
        </w:rPr>
      </w:pPr>
      <w:r>
        <w:rPr>
          <w:rFonts w:hint="eastAsia"/>
          <w:lang w:eastAsia="zh-CN"/>
        </w:rPr>
        <w:t>第</w:t>
      </w:r>
      <w:r>
        <w:rPr>
          <w:rFonts w:hint="eastAsia"/>
          <w:lang w:eastAsia="zh-CN"/>
        </w:rPr>
        <w:t>I</w:t>
      </w:r>
      <w:r>
        <w:rPr>
          <w:rFonts w:hint="eastAsia"/>
          <w:lang w:eastAsia="zh-CN"/>
        </w:rPr>
        <w:t>节</w:t>
      </w:r>
      <w:r>
        <w:rPr>
          <w:rFonts w:hint="eastAsia"/>
          <w:lang w:eastAsia="zh-CN"/>
        </w:rPr>
        <w:t xml:space="preserve"> </w:t>
      </w:r>
      <w:r>
        <w:rPr>
          <w:lang w:eastAsia="zh-CN"/>
        </w:rPr>
        <w:t>–</w:t>
      </w:r>
      <w:r>
        <w:rPr>
          <w:lang w:val="en-US" w:eastAsia="zh-CN"/>
        </w:rPr>
        <w:t xml:space="preserve"> </w:t>
      </w:r>
      <w:r>
        <w:rPr>
          <w:rFonts w:hint="eastAsia"/>
          <w:lang w:eastAsia="zh-CN"/>
        </w:rPr>
        <w:t>选择台址和频率</w:t>
      </w:r>
    </w:p>
    <w:p w:rsidR="004A1955" w:rsidRDefault="004A1955" w:rsidP="004A1955">
      <w:pPr>
        <w:pStyle w:val="Proposal"/>
        <w:rPr>
          <w:lang w:eastAsia="zh-CN"/>
        </w:rPr>
      </w:pPr>
      <w:r>
        <w:rPr>
          <w:lang w:eastAsia="zh-CN"/>
        </w:rPr>
        <w:t>MOD</w:t>
      </w:r>
      <w:r>
        <w:rPr>
          <w:lang w:eastAsia="zh-CN"/>
        </w:rPr>
        <w:tab/>
        <w:t>EUR/9A6A1/7</w:t>
      </w:r>
    </w:p>
    <w:p w:rsidR="004A1955" w:rsidRPr="004B6056" w:rsidRDefault="004A1955" w:rsidP="004A1955">
      <w:pPr>
        <w:rPr>
          <w:lang w:eastAsia="zh-CN"/>
        </w:rPr>
      </w:pPr>
      <w:r>
        <w:rPr>
          <w:lang w:eastAsia="zh-CN"/>
        </w:rPr>
        <w:t>_______________</w:t>
      </w:r>
    </w:p>
    <w:p w:rsidR="004A1955" w:rsidRPr="00177FA0" w:rsidRDefault="004A1955" w:rsidP="004A1955">
      <w:pPr>
        <w:pStyle w:val="FootnoteText"/>
        <w:rPr>
          <w:lang w:val="en-US" w:eastAsia="zh-CN"/>
        </w:rPr>
      </w:pPr>
      <w:r>
        <w:rPr>
          <w:rStyle w:val="FootnoteReference"/>
          <w:lang w:eastAsia="zh-CN"/>
        </w:rPr>
        <w:t>1</w:t>
      </w:r>
      <w:r w:rsidRPr="00154128">
        <w:rPr>
          <w:rFonts w:hint="eastAsia"/>
          <w:lang w:eastAsia="zh-CN"/>
        </w:rPr>
        <w:tab/>
      </w:r>
      <w:r w:rsidRPr="00464275">
        <w:rPr>
          <w:rStyle w:val="Artdef"/>
          <w:lang w:eastAsia="zh-CN"/>
        </w:rPr>
        <w:t>21.2.1</w:t>
      </w:r>
      <w:r w:rsidRPr="00154128">
        <w:rPr>
          <w:lang w:eastAsia="zh-CN"/>
        </w:rPr>
        <w:tab/>
      </w:r>
      <w:r w:rsidRPr="00154128">
        <w:rPr>
          <w:lang w:eastAsia="zh-CN"/>
        </w:rPr>
        <w:t>对于与空间无线电通信业务（空对地）共用频段的固定或移动业务的</w:t>
      </w:r>
      <w:r w:rsidRPr="00154128">
        <w:rPr>
          <w:rFonts w:hint="eastAsia"/>
          <w:lang w:eastAsia="zh-CN"/>
        </w:rPr>
        <w:t>接收</w:t>
      </w:r>
      <w:r>
        <w:rPr>
          <w:rFonts w:hint="eastAsia"/>
          <w:lang w:eastAsia="zh-CN"/>
        </w:rPr>
        <w:t>台站</w:t>
      </w:r>
      <w:r w:rsidRPr="00154128">
        <w:rPr>
          <w:lang w:eastAsia="zh-CN"/>
        </w:rPr>
        <w:t>，如果其灵敏度足够高，</w:t>
      </w:r>
      <w:r w:rsidRPr="00154128">
        <w:rPr>
          <w:rFonts w:hint="eastAsia"/>
          <w:lang w:eastAsia="zh-CN"/>
        </w:rPr>
        <w:t>则</w:t>
      </w:r>
      <w:r w:rsidRPr="00154128">
        <w:rPr>
          <w:lang w:eastAsia="zh-CN"/>
        </w:rPr>
        <w:t>来自空间电台</w:t>
      </w:r>
      <w:r w:rsidRPr="00154128">
        <w:rPr>
          <w:rFonts w:hint="eastAsia"/>
          <w:lang w:eastAsia="zh-CN"/>
        </w:rPr>
        <w:t>发射</w:t>
      </w:r>
      <w:r w:rsidRPr="00154128">
        <w:rPr>
          <w:lang w:eastAsia="zh-CN"/>
        </w:rPr>
        <w:t>的干扰可能很明显，</w:t>
      </w:r>
      <w:r w:rsidRPr="00154128">
        <w:rPr>
          <w:rFonts w:hint="eastAsia"/>
          <w:lang w:eastAsia="zh-CN"/>
        </w:rPr>
        <w:t>因此</w:t>
      </w:r>
      <w:r w:rsidRPr="00154128">
        <w:rPr>
          <w:lang w:eastAsia="zh-CN"/>
        </w:rPr>
        <w:t>作为</w:t>
      </w:r>
      <w:r>
        <w:rPr>
          <w:rFonts w:hint="eastAsia"/>
          <w:lang w:eastAsia="zh-CN"/>
        </w:rPr>
        <w:t>台站</w:t>
      </w:r>
      <w:r w:rsidRPr="00154128">
        <w:rPr>
          <w:lang w:eastAsia="zh-CN"/>
        </w:rPr>
        <w:t>的自我保护，还应避免将</w:t>
      </w:r>
      <w:r w:rsidRPr="00154128">
        <w:rPr>
          <w:rFonts w:hint="eastAsia"/>
          <w:lang w:eastAsia="zh-CN"/>
        </w:rPr>
        <w:t>其</w:t>
      </w:r>
      <w:r w:rsidRPr="00154128">
        <w:rPr>
          <w:lang w:eastAsia="zh-CN"/>
        </w:rPr>
        <w:t>天线</w:t>
      </w:r>
      <w:r w:rsidRPr="00154128">
        <w:rPr>
          <w:rFonts w:hint="eastAsia"/>
          <w:lang w:eastAsia="zh-CN"/>
        </w:rPr>
        <w:t>直接</w:t>
      </w:r>
      <w:r w:rsidRPr="00154128">
        <w:rPr>
          <w:lang w:eastAsia="zh-CN"/>
        </w:rPr>
        <w:t>指向</w:t>
      </w:r>
      <w:r>
        <w:rPr>
          <w:lang w:eastAsia="zh-CN"/>
        </w:rPr>
        <w:t>对地静止轨道卫星</w:t>
      </w:r>
      <w:r w:rsidRPr="00154128">
        <w:rPr>
          <w:lang w:eastAsia="zh-CN"/>
        </w:rPr>
        <w:t>。</w:t>
      </w:r>
      <w:r w:rsidRPr="00154128">
        <w:rPr>
          <w:rFonts w:hint="eastAsia"/>
          <w:lang w:eastAsia="zh-CN"/>
        </w:rPr>
        <w:t>在</w:t>
      </w:r>
      <w:ins w:id="43" w:author="Chi, Jianping" w:date="2015-10-25T11:52:00Z">
        <w:r>
          <w:rPr>
            <w:rFonts w:hint="eastAsia"/>
            <w:lang w:eastAsia="zh-CN"/>
          </w:rPr>
          <w:t>1</w:t>
        </w:r>
        <w:r>
          <w:rPr>
            <w:lang w:eastAsia="zh-CN"/>
          </w:rPr>
          <w:t>3.4-</w:t>
        </w:r>
      </w:ins>
      <w:ins w:id="44" w:author="Chi, Jianping" w:date="2015-10-25T11:53:00Z">
        <w:r>
          <w:rPr>
            <w:lang w:eastAsia="zh-CN"/>
          </w:rPr>
          <w:t>13.65</w:t>
        </w:r>
      </w:ins>
      <w:r w:rsidRPr="00695FC0">
        <w:rPr>
          <w:u w:val="single"/>
          <w:lang w:eastAsia="zh-CN"/>
        </w:rPr>
        <w:t xml:space="preserve"> </w:t>
      </w:r>
      <w:ins w:id="45" w:author="Chi, Jianping" w:date="2015-10-25T11:53:00Z">
        <w:r>
          <w:rPr>
            <w:lang w:eastAsia="zh-CN"/>
          </w:rPr>
          <w:t>GHz</w:t>
        </w:r>
        <w:r>
          <w:rPr>
            <w:rFonts w:hint="eastAsia"/>
            <w:lang w:eastAsia="zh-CN"/>
          </w:rPr>
          <w:t>和</w:t>
        </w:r>
      </w:ins>
      <w:r w:rsidRPr="00154128">
        <w:rPr>
          <w:lang w:eastAsia="zh-CN"/>
        </w:rPr>
        <w:t>21.4-22 GHz</w:t>
      </w:r>
      <w:r w:rsidRPr="00154128">
        <w:rPr>
          <w:rFonts w:hint="eastAsia"/>
          <w:lang w:eastAsia="zh-CN"/>
        </w:rPr>
        <w:t>频段，特别建议与对地静止卫星轨道的最小分离角为</w:t>
      </w:r>
      <w:r w:rsidRPr="00154128">
        <w:rPr>
          <w:lang w:eastAsia="zh-CN"/>
        </w:rPr>
        <w:t>1.5</w:t>
      </w:r>
      <w:r w:rsidRPr="00154128">
        <w:rPr>
          <w:color w:val="000000"/>
          <w:lang w:eastAsia="zh-CN"/>
        </w:rPr>
        <w:t>°</w:t>
      </w:r>
      <w:r w:rsidRPr="00154128">
        <w:rPr>
          <w:rFonts w:hint="eastAsia"/>
          <w:color w:val="000000"/>
          <w:lang w:eastAsia="zh-CN"/>
        </w:rPr>
        <w:t>。</w:t>
      </w:r>
      <w:r w:rsidRPr="00C07C62">
        <w:rPr>
          <w:rFonts w:hint="eastAsia"/>
          <w:sz w:val="16"/>
          <w:szCs w:val="16"/>
          <w:lang w:eastAsia="zh-CN"/>
        </w:rPr>
        <w:t>（</w:t>
      </w:r>
      <w:r w:rsidRPr="00C07C62">
        <w:rPr>
          <w:rFonts w:hint="eastAsia"/>
          <w:sz w:val="16"/>
          <w:szCs w:val="16"/>
          <w:lang w:eastAsia="zh-CN"/>
        </w:rPr>
        <w:t>WRC-</w:t>
      </w:r>
      <w:del w:id="46" w:author="Chi, Jianping" w:date="2015-10-25T11:53:00Z">
        <w:r w:rsidRPr="00C07C62" w:rsidDel="009524E0">
          <w:rPr>
            <w:rFonts w:hint="eastAsia"/>
            <w:sz w:val="16"/>
            <w:szCs w:val="16"/>
            <w:lang w:eastAsia="zh-CN"/>
          </w:rPr>
          <w:delText>12</w:delText>
        </w:r>
      </w:del>
      <w:ins w:id="47" w:author="Chi, Jianping" w:date="2015-10-25T11:53:00Z">
        <w:r>
          <w:rPr>
            <w:sz w:val="16"/>
            <w:szCs w:val="16"/>
            <w:lang w:eastAsia="zh-CN"/>
          </w:rPr>
          <w:t>15</w:t>
        </w:r>
      </w:ins>
      <w:r w:rsidRPr="00C07C62">
        <w:rPr>
          <w:rFonts w:hint="eastAsia"/>
          <w:sz w:val="16"/>
          <w:szCs w:val="16"/>
          <w:lang w:eastAsia="zh-CN"/>
        </w:rPr>
        <w:t>）</w:t>
      </w:r>
    </w:p>
    <w:p w:rsidR="004A1955" w:rsidRDefault="004A1955" w:rsidP="004A1955">
      <w:pPr>
        <w:pStyle w:val="Reasons"/>
        <w:rPr>
          <w:lang w:eastAsia="zh-CN"/>
        </w:rPr>
      </w:pPr>
      <w:r>
        <w:rPr>
          <w:b/>
          <w:lang w:eastAsia="zh-CN"/>
        </w:rPr>
        <w:t>理由：</w:t>
      </w:r>
      <w:r>
        <w:rPr>
          <w:lang w:eastAsia="zh-CN"/>
        </w:rPr>
        <w:tab/>
      </w:r>
      <w:r w:rsidRPr="00E0046A">
        <w:rPr>
          <w:rFonts w:eastAsiaTheme="minorEastAsia" w:hint="eastAsia"/>
          <w:lang w:val="en-US" w:eastAsia="zh-CN"/>
        </w:rPr>
        <w:t>保护</w:t>
      </w:r>
      <w:r w:rsidRPr="00E0046A">
        <w:rPr>
          <w:rFonts w:eastAsiaTheme="minorEastAsia"/>
          <w:lang w:val="en-US" w:eastAsia="zh-CN"/>
        </w:rPr>
        <w:t>地面业务（</w:t>
      </w:r>
      <w:r w:rsidRPr="00E0046A">
        <w:rPr>
          <w:rFonts w:eastAsia="Calibri"/>
          <w:lang w:val="en-US" w:eastAsia="zh-CN"/>
          <w:rPrChange w:id="48" w:author="SWG 4A-1a" w:date="2014-07-09T20:38:00Z">
            <w:rPr>
              <w:rFonts w:eastAsia="Calibri"/>
              <w:highlight w:val="cyan"/>
              <w:lang w:val="en-US"/>
            </w:rPr>
          </w:rPrChange>
        </w:rPr>
        <w:t>FS</w:t>
      </w:r>
      <w:r w:rsidRPr="00E0046A">
        <w:rPr>
          <w:rFonts w:eastAsiaTheme="minorEastAsia" w:hint="eastAsia"/>
          <w:lang w:val="en-US" w:eastAsia="zh-CN"/>
        </w:rPr>
        <w:t>、</w:t>
      </w:r>
      <w:r w:rsidRPr="00E0046A">
        <w:rPr>
          <w:rFonts w:eastAsia="Calibri"/>
          <w:lang w:val="en-US" w:eastAsia="zh-CN"/>
          <w:rPrChange w:id="49" w:author="SWG 4A-1a" w:date="2014-07-09T20:38:00Z">
            <w:rPr>
              <w:rFonts w:eastAsia="Calibri"/>
              <w:highlight w:val="cyan"/>
              <w:lang w:val="en-US"/>
            </w:rPr>
          </w:rPrChange>
        </w:rPr>
        <w:t>MS</w:t>
      </w:r>
      <w:r w:rsidRPr="00E0046A">
        <w:rPr>
          <w:rFonts w:eastAsiaTheme="minorEastAsia" w:hint="eastAsia"/>
          <w:lang w:val="en-US" w:eastAsia="zh-CN"/>
        </w:rPr>
        <w:t>）接收台站</w:t>
      </w:r>
      <w:r w:rsidRPr="00E0046A">
        <w:rPr>
          <w:rFonts w:eastAsiaTheme="minorEastAsia"/>
          <w:lang w:val="en-US" w:eastAsia="zh-CN"/>
        </w:rPr>
        <w:t>免受</w:t>
      </w:r>
      <w:r w:rsidRPr="00E0046A">
        <w:rPr>
          <w:rFonts w:eastAsia="Calibri"/>
          <w:lang w:val="en-US" w:eastAsia="zh-CN"/>
          <w:rPrChange w:id="50" w:author="SWG 4A-1a" w:date="2014-07-09T20:38:00Z">
            <w:rPr>
              <w:rFonts w:eastAsia="Calibri"/>
              <w:highlight w:val="cyan"/>
              <w:lang w:val="en-US"/>
            </w:rPr>
          </w:rPrChange>
        </w:rPr>
        <w:t>GSO FSS</w:t>
      </w:r>
      <w:r w:rsidRPr="00E0046A">
        <w:rPr>
          <w:rFonts w:eastAsiaTheme="minorEastAsia" w:hint="eastAsia"/>
          <w:lang w:val="en-US" w:eastAsia="zh-CN"/>
        </w:rPr>
        <w:t>（</w:t>
      </w:r>
      <w:r w:rsidRPr="00E0046A">
        <w:rPr>
          <w:rFonts w:eastAsiaTheme="minorEastAsia"/>
          <w:lang w:val="en-US" w:eastAsia="zh-CN"/>
        </w:rPr>
        <w:t>空对地）的干扰。</w:t>
      </w:r>
    </w:p>
    <w:p w:rsidR="004A1955" w:rsidRDefault="004A1955" w:rsidP="004A1955">
      <w:pPr>
        <w:pStyle w:val="Section1"/>
        <w:rPr>
          <w:lang w:eastAsia="zh-CN"/>
        </w:rPr>
      </w:pPr>
      <w:r>
        <w:rPr>
          <w:rFonts w:hint="eastAsia"/>
          <w:lang w:eastAsia="zh-CN"/>
        </w:rPr>
        <w:t>第</w:t>
      </w:r>
      <w:r>
        <w:rPr>
          <w:rFonts w:hint="eastAsia"/>
          <w:lang w:eastAsia="zh-CN"/>
        </w:rPr>
        <w:t>V</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空间电台的功率通量密度的限值</w:t>
      </w:r>
    </w:p>
    <w:p w:rsidR="004A1955" w:rsidRDefault="004A1955" w:rsidP="004A1955">
      <w:pPr>
        <w:pStyle w:val="Proposal"/>
      </w:pPr>
      <w:r>
        <w:t>MOD</w:t>
      </w:r>
      <w:r>
        <w:tab/>
        <w:t>EUR/9A6A1/8</w:t>
      </w:r>
    </w:p>
    <w:p w:rsidR="004A1955" w:rsidRDefault="004A1955" w:rsidP="004A1955">
      <w:pPr>
        <w:pStyle w:val="TableNo"/>
        <w:rPr>
          <w:sz w:val="16"/>
          <w:szCs w:val="16"/>
          <w:lang w:eastAsia="zh-CN"/>
        </w:rPr>
      </w:pPr>
      <w:r w:rsidRPr="002612FE">
        <w:rPr>
          <w:rFonts w:hint="eastAsia"/>
          <w:lang w:eastAsia="zh-CN"/>
        </w:rPr>
        <w:t>表</w:t>
      </w:r>
      <w:r w:rsidRPr="002612FE">
        <w:rPr>
          <w:rFonts w:hint="eastAsia"/>
          <w:b/>
          <w:bCs/>
          <w:lang w:eastAsia="zh-CN"/>
        </w:rPr>
        <w:t>21-4</w:t>
      </w:r>
      <w:r w:rsidRPr="006B71B6">
        <w:rPr>
          <w:rFonts w:hint="eastAsia"/>
          <w:b/>
          <w:bCs/>
          <w:lang w:eastAsia="zh-CN"/>
        </w:rPr>
        <w:t>（</w:t>
      </w:r>
      <w:r w:rsidRPr="006B71B6">
        <w:rPr>
          <w:rFonts w:ascii="STKaiti" w:eastAsia="STKaiti" w:hAnsi="STKaiti"/>
          <w:b/>
          <w:bCs/>
          <w:lang w:eastAsia="zh-CN"/>
        </w:rPr>
        <w:t>续</w:t>
      </w:r>
      <w:r w:rsidRPr="006B71B6">
        <w:rPr>
          <w:b/>
          <w:bCs/>
          <w:lang w:eastAsia="zh-CN"/>
        </w:rPr>
        <w:t>）</w:t>
      </w:r>
      <w:r w:rsidRPr="006B71B6">
        <w:rPr>
          <w:rFonts w:hint="eastAsia"/>
          <w:lang w:eastAsia="zh-CN"/>
        </w:rPr>
        <w:t>（</w:t>
      </w:r>
      <w:r w:rsidRPr="004157C9">
        <w:rPr>
          <w:rFonts w:hint="eastAsia"/>
          <w:sz w:val="16"/>
          <w:szCs w:val="16"/>
          <w:lang w:eastAsia="zh-CN"/>
        </w:rPr>
        <w:t>WRC-</w:t>
      </w:r>
      <w:r>
        <w:rPr>
          <w:sz w:val="16"/>
          <w:szCs w:val="16"/>
          <w:lang w:eastAsia="zh-CN"/>
        </w:rPr>
        <w:t>12</w:t>
      </w:r>
      <w:r>
        <w:rPr>
          <w:rFonts w:hint="eastAsia"/>
          <w:sz w:val="16"/>
          <w:szCs w:val="16"/>
          <w:lang w:eastAsia="zh-CN"/>
        </w:rPr>
        <w:t>，修订版</w:t>
      </w:r>
      <w:r w:rsidRPr="004157C9">
        <w:rPr>
          <w:rFonts w:hint="eastAsia"/>
          <w:sz w:val="16"/>
          <w:szCs w:val="16"/>
          <w:lang w:eastAsia="zh-CN"/>
        </w:rPr>
        <w:t>）</w:t>
      </w:r>
    </w:p>
    <w:tbl>
      <w:tblPr>
        <w:tblpPr w:leftFromText="180" w:rightFromText="180" w:vertAnchor="text" w:tblpXSpec="center" w:tblpY="1"/>
        <w:tblOverlap w:val="never"/>
        <w:tblW w:w="1020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124"/>
        <w:gridCol w:w="2089"/>
        <w:gridCol w:w="882"/>
        <w:gridCol w:w="142"/>
        <w:gridCol w:w="427"/>
        <w:gridCol w:w="543"/>
        <w:gridCol w:w="991"/>
        <w:gridCol w:w="7"/>
        <w:gridCol w:w="584"/>
        <w:gridCol w:w="413"/>
        <w:gridCol w:w="862"/>
        <w:gridCol w:w="1136"/>
      </w:tblGrid>
      <w:tr w:rsidR="004A1955" w:rsidRPr="00EA29D2" w:rsidTr="00D0626E">
        <w:trPr>
          <w:cantSplit/>
        </w:trPr>
        <w:tc>
          <w:tcPr>
            <w:tcW w:w="2124" w:type="dxa"/>
            <w:vMerge w:val="restart"/>
            <w:tcBorders>
              <w:top w:val="single" w:sz="6" w:space="0" w:color="auto"/>
              <w:left w:val="single" w:sz="6" w:space="0" w:color="auto"/>
              <w:bottom w:val="single" w:sz="4" w:space="0" w:color="auto"/>
              <w:right w:val="single" w:sz="4" w:space="0" w:color="auto"/>
            </w:tcBorders>
            <w:vAlign w:val="center"/>
            <w:hideMark/>
          </w:tcPr>
          <w:p w:rsidR="004A1955" w:rsidRPr="00EA29D2" w:rsidRDefault="004A1955" w:rsidP="00D0626E">
            <w:pPr>
              <w:pStyle w:val="Tablehead"/>
              <w:rPr>
                <w:lang w:eastAsia="zh-CN"/>
              </w:rPr>
            </w:pPr>
            <w:r>
              <w:rPr>
                <w:rFonts w:hint="eastAsia"/>
                <w:lang w:eastAsia="zh-CN"/>
              </w:rPr>
              <w:t>频段</w:t>
            </w:r>
          </w:p>
        </w:tc>
        <w:tc>
          <w:tcPr>
            <w:tcW w:w="2089" w:type="dxa"/>
            <w:vMerge w:val="restart"/>
            <w:tcBorders>
              <w:top w:val="single" w:sz="6" w:space="0" w:color="auto"/>
              <w:left w:val="single" w:sz="4" w:space="0" w:color="auto"/>
              <w:bottom w:val="single" w:sz="4" w:space="0" w:color="auto"/>
              <w:right w:val="single" w:sz="4" w:space="0" w:color="auto"/>
            </w:tcBorders>
            <w:vAlign w:val="center"/>
            <w:hideMark/>
          </w:tcPr>
          <w:p w:rsidR="004A1955" w:rsidRPr="00EA29D2" w:rsidRDefault="004A1955" w:rsidP="00D0626E">
            <w:pPr>
              <w:pStyle w:val="Tablehead"/>
              <w:rPr>
                <w:lang w:eastAsia="zh-CN"/>
              </w:rPr>
            </w:pPr>
            <w:r>
              <w:rPr>
                <w:rFonts w:hint="eastAsia"/>
                <w:lang w:eastAsia="zh-CN"/>
              </w:rPr>
              <w:t>业务</w:t>
            </w:r>
            <w:r w:rsidRPr="00EA29D2">
              <w:rPr>
                <w:lang w:eastAsia="zh-CN"/>
              </w:rPr>
              <w:t>*</w:t>
            </w:r>
          </w:p>
        </w:tc>
        <w:tc>
          <w:tcPr>
            <w:tcW w:w="4851" w:type="dxa"/>
            <w:gridSpan w:val="9"/>
            <w:tcBorders>
              <w:top w:val="single" w:sz="6" w:space="0" w:color="auto"/>
              <w:left w:val="single" w:sz="4" w:space="0" w:color="auto"/>
              <w:bottom w:val="single" w:sz="4" w:space="0" w:color="auto"/>
              <w:right w:val="single" w:sz="4" w:space="0" w:color="auto"/>
            </w:tcBorders>
            <w:vAlign w:val="center"/>
            <w:hideMark/>
          </w:tcPr>
          <w:p w:rsidR="004A1955" w:rsidRPr="00EA29D2" w:rsidRDefault="004A1955" w:rsidP="00D0626E">
            <w:pPr>
              <w:pStyle w:val="Tablehead"/>
              <w:rPr>
                <w:lang w:eastAsia="zh-CN"/>
              </w:rPr>
            </w:pPr>
            <w:r>
              <w:rPr>
                <w:rFonts w:hint="eastAsia"/>
                <w:lang w:eastAsia="zh-CN"/>
              </w:rPr>
              <w:t>水平面上到达角（</w:t>
            </w:r>
            <w:r>
              <w:rPr>
                <w:rFonts w:hint="eastAsia"/>
              </w:rPr>
              <w:t>δ</w:t>
            </w:r>
            <w:r>
              <w:rPr>
                <w:rFonts w:hint="eastAsia"/>
                <w:lang w:eastAsia="zh-CN"/>
              </w:rPr>
              <w:t>）的限值</w:t>
            </w:r>
            <w:r w:rsidRPr="001C413F">
              <w:rPr>
                <w:color w:val="000000"/>
                <w:lang w:eastAsia="zh-CN"/>
              </w:rPr>
              <w:br/>
            </w:r>
            <w:r>
              <w:rPr>
                <w:rFonts w:hint="eastAsia"/>
                <w:lang w:eastAsia="zh-CN"/>
              </w:rPr>
              <w:t>dB</w:t>
            </w:r>
            <w:r>
              <w:rPr>
                <w:lang w:eastAsia="zh-CN"/>
              </w:rPr>
              <w:t>(</w:t>
            </w:r>
            <w:r>
              <w:rPr>
                <w:rFonts w:hint="eastAsia"/>
                <w:lang w:eastAsia="zh-CN"/>
              </w:rPr>
              <w:t>W/m</w:t>
            </w:r>
            <w:r w:rsidRPr="00513379">
              <w:rPr>
                <w:rFonts w:hint="eastAsia"/>
                <w:vertAlign w:val="superscript"/>
                <w:lang w:eastAsia="zh-CN"/>
              </w:rPr>
              <w:t>2</w:t>
            </w:r>
            <w:r>
              <w:rPr>
                <w:lang w:val="en-US" w:eastAsia="zh-CN"/>
              </w:rPr>
              <w:t>)</w:t>
            </w:r>
          </w:p>
        </w:tc>
        <w:tc>
          <w:tcPr>
            <w:tcW w:w="1136" w:type="dxa"/>
            <w:vMerge w:val="restart"/>
            <w:tcBorders>
              <w:top w:val="single" w:sz="6" w:space="0" w:color="auto"/>
              <w:left w:val="single" w:sz="4" w:space="0" w:color="auto"/>
              <w:bottom w:val="single" w:sz="4" w:space="0" w:color="auto"/>
              <w:right w:val="single" w:sz="6" w:space="0" w:color="auto"/>
            </w:tcBorders>
            <w:noWrap/>
            <w:tcMar>
              <w:top w:w="0" w:type="dxa"/>
              <w:left w:w="0" w:type="dxa"/>
              <w:bottom w:w="0" w:type="dxa"/>
              <w:right w:w="0" w:type="dxa"/>
            </w:tcMar>
            <w:vAlign w:val="center"/>
            <w:hideMark/>
          </w:tcPr>
          <w:p w:rsidR="004A1955" w:rsidRPr="00EA29D2" w:rsidRDefault="004A1955" w:rsidP="00D0626E">
            <w:pPr>
              <w:pStyle w:val="Tablehead"/>
              <w:rPr>
                <w:lang w:eastAsia="zh-CN"/>
              </w:rPr>
            </w:pPr>
            <w:r w:rsidRPr="00F1474F">
              <w:rPr>
                <w:rFonts w:hint="eastAsia"/>
                <w:lang w:eastAsia="zh-CN"/>
              </w:rPr>
              <w:t>参考</w:t>
            </w:r>
            <w:r>
              <w:rPr>
                <w:lang w:eastAsia="zh-CN"/>
              </w:rPr>
              <w:br/>
            </w:r>
            <w:r w:rsidRPr="00F1474F">
              <w:rPr>
                <w:rFonts w:hint="eastAsia"/>
                <w:lang w:eastAsia="zh-CN"/>
              </w:rPr>
              <w:t>带宽</w:t>
            </w:r>
          </w:p>
        </w:tc>
      </w:tr>
      <w:tr w:rsidR="004A1955" w:rsidRPr="00EA29D2" w:rsidTr="00D0626E">
        <w:trPr>
          <w:cantSplit/>
        </w:trPr>
        <w:tc>
          <w:tcPr>
            <w:tcW w:w="2124" w:type="dxa"/>
            <w:vMerge/>
            <w:tcBorders>
              <w:top w:val="single" w:sz="6" w:space="0" w:color="auto"/>
              <w:left w:val="single" w:sz="6" w:space="0" w:color="auto"/>
              <w:bottom w:val="single" w:sz="4" w:space="0" w:color="auto"/>
              <w:right w:val="single" w:sz="4" w:space="0" w:color="auto"/>
            </w:tcBorders>
            <w:vAlign w:val="center"/>
            <w:hideMark/>
          </w:tcPr>
          <w:p w:rsidR="004A1955" w:rsidRPr="00EA29D2" w:rsidRDefault="004A1955" w:rsidP="00D0626E">
            <w:pPr>
              <w:pStyle w:val="Tablehead"/>
              <w:rPr>
                <w:lang w:eastAsia="zh-CN"/>
              </w:rPr>
            </w:pPr>
          </w:p>
        </w:tc>
        <w:tc>
          <w:tcPr>
            <w:tcW w:w="2089" w:type="dxa"/>
            <w:vMerge/>
            <w:tcBorders>
              <w:top w:val="single" w:sz="6" w:space="0" w:color="auto"/>
              <w:left w:val="single" w:sz="4" w:space="0" w:color="auto"/>
              <w:bottom w:val="single" w:sz="4" w:space="0" w:color="auto"/>
              <w:right w:val="single" w:sz="4" w:space="0" w:color="auto"/>
            </w:tcBorders>
            <w:vAlign w:val="center"/>
            <w:hideMark/>
          </w:tcPr>
          <w:p w:rsidR="004A1955" w:rsidRPr="00EA29D2" w:rsidRDefault="004A1955" w:rsidP="00D0626E">
            <w:pPr>
              <w:pStyle w:val="Tablehead"/>
              <w:rPr>
                <w:lang w:eastAsia="zh-CN"/>
              </w:rPr>
            </w:pP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rsidR="004A1955" w:rsidRPr="00057873" w:rsidRDefault="004A1955" w:rsidP="00D0626E">
            <w:pPr>
              <w:pStyle w:val="Tablehead"/>
              <w:rPr>
                <w:lang w:val="en-US"/>
              </w:rPr>
            </w:pPr>
            <w:r w:rsidRPr="00057873">
              <w:rPr>
                <w:lang w:val="en-US"/>
              </w:rPr>
              <w:t>0°-5°</w:t>
            </w:r>
          </w:p>
        </w:tc>
        <w:tc>
          <w:tcPr>
            <w:tcW w:w="2125" w:type="dxa"/>
            <w:gridSpan w:val="4"/>
            <w:tcBorders>
              <w:top w:val="single" w:sz="4" w:space="0" w:color="auto"/>
              <w:left w:val="single" w:sz="4" w:space="0" w:color="auto"/>
              <w:bottom w:val="single" w:sz="4" w:space="0" w:color="auto"/>
              <w:right w:val="single" w:sz="4" w:space="0" w:color="auto"/>
            </w:tcBorders>
            <w:vAlign w:val="center"/>
            <w:hideMark/>
          </w:tcPr>
          <w:p w:rsidR="004A1955" w:rsidRPr="00057873" w:rsidRDefault="004A1955" w:rsidP="00D0626E">
            <w:pPr>
              <w:pStyle w:val="Tablehead"/>
              <w:rPr>
                <w:lang w:val="en-US"/>
              </w:rPr>
            </w:pPr>
            <w:r w:rsidRPr="00057873">
              <w:rPr>
                <w:lang w:val="en-US"/>
              </w:rPr>
              <w:t>5°-25°</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A1955" w:rsidRPr="00057873" w:rsidRDefault="004A1955" w:rsidP="00D0626E">
            <w:pPr>
              <w:pStyle w:val="Tablehead"/>
              <w:rPr>
                <w:lang w:val="en-US"/>
              </w:rPr>
            </w:pPr>
            <w:r w:rsidRPr="00057873">
              <w:rPr>
                <w:lang w:val="en-US"/>
              </w:rPr>
              <w:t>25°-90°</w:t>
            </w:r>
          </w:p>
        </w:tc>
        <w:tc>
          <w:tcPr>
            <w:tcW w:w="1136" w:type="dxa"/>
            <w:vMerge/>
            <w:tcBorders>
              <w:top w:val="single" w:sz="6" w:space="0" w:color="auto"/>
              <w:left w:val="single" w:sz="4" w:space="0" w:color="auto"/>
              <w:bottom w:val="single" w:sz="4" w:space="0" w:color="auto"/>
              <w:right w:val="single" w:sz="6" w:space="0" w:color="auto"/>
            </w:tcBorders>
            <w:vAlign w:val="center"/>
            <w:hideMark/>
          </w:tcPr>
          <w:p w:rsidR="004A1955" w:rsidRPr="00EA29D2" w:rsidRDefault="004A1955" w:rsidP="00D0626E">
            <w:pPr>
              <w:pStyle w:val="Tablehead"/>
              <w:rPr>
                <w:lang w:eastAsia="zh-CN"/>
              </w:rPr>
            </w:pPr>
          </w:p>
        </w:tc>
      </w:tr>
      <w:tr w:rsidR="004A1955" w:rsidRPr="00EA29D2" w:rsidTr="00D0626E">
        <w:trPr>
          <w:cantSplit/>
        </w:trPr>
        <w:tc>
          <w:tcPr>
            <w:tcW w:w="21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0" w:type="dxa"/>
            </w:tcMar>
            <w:hideMark/>
          </w:tcPr>
          <w:p w:rsidR="004A1955" w:rsidRPr="002612FE" w:rsidRDefault="004A1955" w:rsidP="00D0626E">
            <w:pPr>
              <w:pStyle w:val="Tabletext"/>
              <w:spacing w:before="80" w:after="80"/>
              <w:ind w:right="-57"/>
              <w:rPr>
                <w:color w:val="000000"/>
                <w:lang w:eastAsia="zh-CN"/>
              </w:rPr>
            </w:pPr>
            <w:r w:rsidRPr="002612FE">
              <w:rPr>
                <w:color w:val="000000"/>
                <w:lang w:eastAsia="zh-CN"/>
              </w:rPr>
              <w:t xml:space="preserve">12.2-12.75 GHz  </w:t>
            </w:r>
            <w:r w:rsidRPr="002612FE">
              <w:rPr>
                <w:color w:val="000000"/>
                <w:vertAlign w:val="superscript"/>
                <w:lang w:eastAsia="zh-CN"/>
              </w:rPr>
              <w:t>7</w:t>
            </w:r>
            <w:r w:rsidRPr="002612FE">
              <w:rPr>
                <w:color w:val="000000"/>
                <w:lang w:eastAsia="zh-CN"/>
              </w:rPr>
              <w:br/>
            </w:r>
            <w:r w:rsidRPr="002612FE">
              <w:rPr>
                <w:rFonts w:hint="eastAsia"/>
                <w:color w:val="000000"/>
                <w:lang w:eastAsia="zh-CN"/>
              </w:rPr>
              <w:t>（</w:t>
            </w:r>
            <w:r w:rsidRPr="002612FE">
              <w:rPr>
                <w:rFonts w:hint="eastAsia"/>
                <w:color w:val="000000"/>
                <w:lang w:eastAsia="zh-CN"/>
              </w:rPr>
              <w:t>3</w:t>
            </w:r>
            <w:r w:rsidRPr="002612FE">
              <w:rPr>
                <w:rFonts w:hint="eastAsia"/>
                <w:color w:val="000000"/>
                <w:lang w:eastAsia="zh-CN"/>
              </w:rPr>
              <w:t>区）</w:t>
            </w:r>
          </w:p>
          <w:p w:rsidR="004A1955" w:rsidRPr="00EA29D2" w:rsidRDefault="004A1955" w:rsidP="00D0626E">
            <w:pPr>
              <w:pStyle w:val="Tabletext"/>
              <w:spacing w:before="120"/>
              <w:rPr>
                <w:lang w:eastAsia="zh-CN"/>
              </w:rPr>
            </w:pPr>
            <w:r w:rsidRPr="002612FE">
              <w:rPr>
                <w:color w:val="000000"/>
                <w:lang w:eastAsia="zh-CN"/>
              </w:rPr>
              <w:t>12.5</w:t>
            </w:r>
            <w:r w:rsidRPr="002612FE">
              <w:rPr>
                <w:color w:val="000000"/>
                <w:lang w:eastAsia="zh-CN"/>
              </w:rPr>
              <w:noBreakHyphen/>
              <w:t xml:space="preserve">12.75 GHz  </w:t>
            </w:r>
            <w:r w:rsidRPr="002612FE">
              <w:rPr>
                <w:color w:val="000000"/>
                <w:vertAlign w:val="superscript"/>
                <w:lang w:eastAsia="zh-CN"/>
              </w:rPr>
              <w:t>7</w:t>
            </w:r>
            <w:r w:rsidRPr="002612FE">
              <w:rPr>
                <w:color w:val="000000"/>
                <w:lang w:eastAsia="zh-CN"/>
              </w:rPr>
              <w:br/>
            </w:r>
            <w:r w:rsidRPr="002612FE">
              <w:rPr>
                <w:lang w:eastAsia="zh-CN"/>
              </w:rPr>
              <w:t>（</w:t>
            </w:r>
            <w:r w:rsidRPr="002612FE">
              <w:rPr>
                <w:rFonts w:hint="eastAsia"/>
                <w:lang w:eastAsia="zh-CN"/>
              </w:rPr>
              <w:t>第</w:t>
            </w:r>
            <w:r w:rsidRPr="002612FE">
              <w:rPr>
                <w:rFonts w:hint="eastAsia"/>
                <w:b/>
                <w:bCs/>
                <w:lang w:eastAsia="zh-CN"/>
              </w:rPr>
              <w:t>5.494</w:t>
            </w:r>
            <w:r w:rsidRPr="002612FE">
              <w:rPr>
                <w:rFonts w:hint="eastAsia"/>
                <w:lang w:eastAsia="zh-CN"/>
              </w:rPr>
              <w:t>和</w:t>
            </w:r>
            <w:r w:rsidRPr="002612FE">
              <w:rPr>
                <w:rFonts w:hint="eastAsia"/>
                <w:b/>
                <w:bCs/>
                <w:lang w:eastAsia="zh-CN"/>
              </w:rPr>
              <w:t>5.496</w:t>
            </w:r>
            <w:r w:rsidRPr="002612FE">
              <w:rPr>
                <w:rFonts w:hint="eastAsia"/>
                <w:lang w:eastAsia="zh-CN"/>
              </w:rPr>
              <w:t>款</w:t>
            </w:r>
            <w:r>
              <w:rPr>
                <w:lang w:val="en-US" w:eastAsia="zh-CN"/>
              </w:rPr>
              <w:br/>
            </w:r>
            <w:r w:rsidRPr="002612FE">
              <w:rPr>
                <w:rFonts w:hint="eastAsia"/>
                <w:lang w:eastAsia="zh-CN"/>
              </w:rPr>
              <w:t>所列的</w:t>
            </w:r>
            <w:r w:rsidRPr="002612FE">
              <w:rPr>
                <w:rFonts w:hint="eastAsia"/>
                <w:lang w:eastAsia="zh-CN"/>
              </w:rPr>
              <w:t>1</w:t>
            </w:r>
            <w:r w:rsidRPr="002612FE">
              <w:rPr>
                <w:rFonts w:hint="eastAsia"/>
                <w:lang w:eastAsia="zh-CN"/>
              </w:rPr>
              <w:t>区的国家</w:t>
            </w:r>
            <w:r w:rsidRPr="002612FE">
              <w:rPr>
                <w:lang w:eastAsia="zh-CN"/>
              </w:rPr>
              <w:t>）</w:t>
            </w:r>
          </w:p>
        </w:tc>
        <w:tc>
          <w:tcPr>
            <w:tcW w:w="2089" w:type="dxa"/>
            <w:tcBorders>
              <w:top w:val="single" w:sz="4" w:space="0" w:color="auto"/>
              <w:left w:val="single" w:sz="4" w:space="0" w:color="auto"/>
              <w:bottom w:val="single" w:sz="4" w:space="0" w:color="auto"/>
              <w:right w:val="single" w:sz="4" w:space="0" w:color="auto"/>
            </w:tcBorders>
            <w:hideMark/>
          </w:tcPr>
          <w:p w:rsidR="004A1955" w:rsidRPr="00EA29D2" w:rsidRDefault="004A1955" w:rsidP="00D0626E">
            <w:pPr>
              <w:pStyle w:val="Tabletext"/>
              <w:rPr>
                <w:lang w:eastAsia="zh-CN"/>
              </w:rPr>
            </w:pPr>
            <w:r w:rsidRPr="002612FE">
              <w:rPr>
                <w:lang w:eastAsia="zh-CN"/>
              </w:rPr>
              <w:t>卫星固定</w:t>
            </w:r>
            <w:r>
              <w:rPr>
                <w:lang w:eastAsia="zh-CN"/>
              </w:rPr>
              <w:br/>
            </w:r>
            <w:r w:rsidRPr="002612FE">
              <w:rPr>
                <w:lang w:eastAsia="zh-CN"/>
              </w:rPr>
              <w:t>（空对地）</w:t>
            </w:r>
            <w:r w:rsidRPr="002612FE">
              <w:rPr>
                <w:lang w:eastAsia="zh-CN"/>
              </w:rPr>
              <w:br/>
            </w:r>
            <w:r w:rsidRPr="002612FE">
              <w:rPr>
                <w:spacing w:val="-6"/>
                <w:lang w:eastAsia="zh-CN"/>
              </w:rPr>
              <w:t>（对地静止卫星轨道）</w:t>
            </w:r>
          </w:p>
        </w:tc>
        <w:tc>
          <w:tcPr>
            <w:tcW w:w="1451" w:type="dxa"/>
            <w:gridSpan w:val="3"/>
            <w:tcBorders>
              <w:top w:val="single" w:sz="4" w:space="0" w:color="auto"/>
              <w:left w:val="single" w:sz="4" w:space="0" w:color="auto"/>
              <w:bottom w:val="single" w:sz="4" w:space="0" w:color="auto"/>
              <w:right w:val="single" w:sz="4" w:space="0" w:color="auto"/>
            </w:tcBorders>
            <w:hideMark/>
          </w:tcPr>
          <w:p w:rsidR="004A1955" w:rsidRPr="00057873" w:rsidRDefault="004A1955" w:rsidP="00D0626E">
            <w:pPr>
              <w:pStyle w:val="Tabletext"/>
              <w:jc w:val="center"/>
              <w:rPr>
                <w:lang w:val="en-US"/>
              </w:rPr>
            </w:pPr>
            <w:r w:rsidRPr="00057873">
              <w:rPr>
                <w:lang w:val="en-US"/>
              </w:rPr>
              <w:t>−148</w:t>
            </w:r>
          </w:p>
        </w:tc>
        <w:tc>
          <w:tcPr>
            <w:tcW w:w="2125" w:type="dxa"/>
            <w:gridSpan w:val="4"/>
            <w:tcBorders>
              <w:top w:val="single" w:sz="4" w:space="0" w:color="auto"/>
              <w:left w:val="single" w:sz="4" w:space="0" w:color="auto"/>
              <w:bottom w:val="single" w:sz="4" w:space="0" w:color="auto"/>
              <w:right w:val="single" w:sz="4" w:space="0" w:color="auto"/>
            </w:tcBorders>
            <w:hideMark/>
          </w:tcPr>
          <w:p w:rsidR="004A1955" w:rsidRPr="00057873" w:rsidRDefault="004A1955" w:rsidP="00D0626E">
            <w:pPr>
              <w:pStyle w:val="Tabletext"/>
              <w:jc w:val="center"/>
              <w:rPr>
                <w:lang w:val="en-US"/>
              </w:rPr>
            </w:pPr>
            <w:r w:rsidRPr="00057873">
              <w:rPr>
                <w:lang w:val="en-US"/>
              </w:rPr>
              <w:t>−148 + 0.5(δ − 5)</w:t>
            </w:r>
          </w:p>
        </w:tc>
        <w:tc>
          <w:tcPr>
            <w:tcW w:w="1275" w:type="dxa"/>
            <w:gridSpan w:val="2"/>
            <w:tcBorders>
              <w:top w:val="single" w:sz="4" w:space="0" w:color="auto"/>
              <w:left w:val="single" w:sz="4" w:space="0" w:color="auto"/>
              <w:bottom w:val="single" w:sz="4" w:space="0" w:color="auto"/>
              <w:right w:val="single" w:sz="4" w:space="0" w:color="auto"/>
            </w:tcBorders>
            <w:hideMark/>
          </w:tcPr>
          <w:p w:rsidR="004A1955" w:rsidRPr="00057873" w:rsidRDefault="004A1955" w:rsidP="00D0626E">
            <w:pPr>
              <w:pStyle w:val="Tabletext"/>
              <w:jc w:val="center"/>
              <w:rPr>
                <w:lang w:val="en-US"/>
              </w:rPr>
            </w:pPr>
            <w:r w:rsidRPr="00057873">
              <w:rPr>
                <w:lang w:val="en-US"/>
              </w:rPr>
              <w:t>−138</w:t>
            </w:r>
          </w:p>
        </w:tc>
        <w:tc>
          <w:tcPr>
            <w:tcW w:w="1136" w:type="dxa"/>
            <w:tcBorders>
              <w:top w:val="single" w:sz="4" w:space="0" w:color="auto"/>
              <w:left w:val="single" w:sz="4" w:space="0" w:color="auto"/>
              <w:bottom w:val="single" w:sz="4" w:space="0" w:color="auto"/>
              <w:right w:val="single" w:sz="4" w:space="0" w:color="auto"/>
            </w:tcBorders>
            <w:hideMark/>
          </w:tcPr>
          <w:p w:rsidR="004A1955" w:rsidRPr="00057873" w:rsidRDefault="004A1955" w:rsidP="00D0626E">
            <w:pPr>
              <w:pStyle w:val="Tabletext"/>
              <w:jc w:val="center"/>
              <w:rPr>
                <w:lang w:val="en-US"/>
              </w:rPr>
            </w:pPr>
            <w:r w:rsidRPr="00057873">
              <w:rPr>
                <w:lang w:val="en-US"/>
              </w:rPr>
              <w:t>4 kHz</w:t>
            </w:r>
          </w:p>
        </w:tc>
      </w:tr>
      <w:tr w:rsidR="004A1955" w:rsidRPr="00EA29D2" w:rsidTr="00D0626E">
        <w:trPr>
          <w:cantSplit/>
          <w:trHeight w:val="554"/>
        </w:trPr>
        <w:tc>
          <w:tcPr>
            <w:tcW w:w="2124" w:type="dxa"/>
            <w:vMerge w:val="restart"/>
            <w:tcBorders>
              <w:top w:val="single" w:sz="4" w:space="0" w:color="auto"/>
              <w:left w:val="single" w:sz="4" w:space="0" w:color="auto"/>
              <w:right w:val="single" w:sz="4" w:space="0" w:color="auto"/>
            </w:tcBorders>
            <w:noWrap/>
            <w:tcMar>
              <w:top w:w="0" w:type="dxa"/>
              <w:left w:w="57" w:type="dxa"/>
              <w:bottom w:w="0" w:type="dxa"/>
              <w:right w:w="0" w:type="dxa"/>
            </w:tcMar>
            <w:hideMark/>
          </w:tcPr>
          <w:p w:rsidR="004A1955" w:rsidRPr="00695FC0" w:rsidRDefault="004A1955" w:rsidP="00D0626E">
            <w:pPr>
              <w:pStyle w:val="Tabletext"/>
              <w:rPr>
                <w:lang w:val="en-US" w:eastAsia="zh-CN"/>
              </w:rPr>
            </w:pPr>
            <w:ins w:id="51" w:author="Author">
              <w:r w:rsidRPr="00057873">
                <w:rPr>
                  <w:lang w:val="en-US" w:eastAsia="zh-CN"/>
                </w:rPr>
                <w:t>13.4-13.65</w:t>
              </w:r>
            </w:ins>
            <w:ins w:id="52" w:author="Turnbull, Karen" w:date="2015-10-26T11:49:00Z">
              <w:r w:rsidRPr="00057873">
                <w:rPr>
                  <w:lang w:val="en-US" w:eastAsia="zh-CN"/>
                </w:rPr>
                <w:t> </w:t>
              </w:r>
            </w:ins>
            <w:ins w:id="53" w:author="Author">
              <w:r w:rsidRPr="00057873">
                <w:rPr>
                  <w:lang w:val="en-US" w:eastAsia="zh-CN"/>
                </w:rPr>
                <w:t>GHz</w:t>
              </w:r>
            </w:ins>
            <w:r>
              <w:rPr>
                <w:lang w:val="en-US" w:eastAsia="zh-CN"/>
              </w:rPr>
              <w:br/>
            </w:r>
            <w:ins w:id="54" w:author="Cong, Cong" w:date="2014-09-03T14:16:00Z">
              <w:r>
                <w:rPr>
                  <w:rFonts w:hint="eastAsia"/>
                  <w:lang w:val="en-US" w:eastAsia="zh-CN"/>
                </w:rPr>
                <w:t>（</w:t>
              </w:r>
              <w:r>
                <w:rPr>
                  <w:rFonts w:hint="eastAsia"/>
                  <w:lang w:val="en-US" w:eastAsia="zh-CN"/>
                </w:rPr>
                <w:t>1</w:t>
              </w:r>
              <w:r>
                <w:rPr>
                  <w:rFonts w:hint="eastAsia"/>
                  <w:lang w:val="en-US" w:eastAsia="zh-CN"/>
                </w:rPr>
                <w:t>区）</w:t>
              </w:r>
            </w:ins>
          </w:p>
        </w:tc>
        <w:tc>
          <w:tcPr>
            <w:tcW w:w="2089" w:type="dxa"/>
            <w:vMerge w:val="restart"/>
            <w:tcBorders>
              <w:top w:val="single" w:sz="4" w:space="0" w:color="auto"/>
              <w:left w:val="single" w:sz="4" w:space="0" w:color="auto"/>
              <w:right w:val="single" w:sz="4" w:space="0" w:color="auto"/>
            </w:tcBorders>
            <w:hideMark/>
          </w:tcPr>
          <w:p w:rsidR="004A1955" w:rsidRPr="00C55EC4" w:rsidRDefault="004A1955" w:rsidP="00D0626E">
            <w:pPr>
              <w:pStyle w:val="Tabletext"/>
              <w:rPr>
                <w:u w:val="single"/>
                <w:lang w:eastAsia="zh-CN"/>
              </w:rPr>
            </w:pPr>
            <w:r w:rsidRPr="00C55EC4">
              <w:rPr>
                <w:rFonts w:hint="eastAsia"/>
                <w:u w:val="single"/>
                <w:lang w:eastAsia="zh-CN"/>
              </w:rPr>
              <w:t>卫星固定</w:t>
            </w:r>
            <w:r w:rsidRPr="00C55EC4">
              <w:rPr>
                <w:u w:val="single"/>
                <w:lang w:eastAsia="zh-CN"/>
              </w:rPr>
              <w:br/>
            </w:r>
            <w:r w:rsidRPr="00C55EC4">
              <w:rPr>
                <w:rFonts w:hint="eastAsia"/>
                <w:u w:val="single"/>
                <w:lang w:eastAsia="zh-CN"/>
              </w:rPr>
              <w:t>（空对地）</w:t>
            </w:r>
            <w:r w:rsidRPr="00C55EC4">
              <w:rPr>
                <w:u w:val="single"/>
                <w:lang w:eastAsia="zh-CN"/>
              </w:rPr>
              <w:br/>
            </w:r>
            <w:r w:rsidRPr="00C55EC4">
              <w:rPr>
                <w:rFonts w:hint="eastAsia"/>
                <w:u w:val="single"/>
                <w:lang w:eastAsia="zh-CN"/>
              </w:rPr>
              <w:t>（对地静止卫星轨道）</w:t>
            </w:r>
          </w:p>
        </w:tc>
        <w:tc>
          <w:tcPr>
            <w:tcW w:w="88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A1955" w:rsidRPr="00057873" w:rsidRDefault="004A1955" w:rsidP="00D0626E">
            <w:pPr>
              <w:pStyle w:val="Tabletext"/>
              <w:jc w:val="center"/>
              <w:rPr>
                <w:b/>
                <w:bCs/>
                <w:lang w:val="en-US"/>
              </w:rPr>
            </w:pPr>
            <w:ins w:id="55" w:author="Author">
              <w:r w:rsidRPr="00057873">
                <w:rPr>
                  <w:b/>
                  <w:bCs/>
                  <w:lang w:val="en-US"/>
                </w:rPr>
                <w:t>0°-0.6°</w:t>
              </w:r>
            </w:ins>
          </w:p>
        </w:tc>
        <w:tc>
          <w:tcPr>
            <w:tcW w:w="1112" w:type="dxa"/>
            <w:gridSpan w:val="3"/>
            <w:tcBorders>
              <w:top w:val="single" w:sz="4" w:space="0" w:color="auto"/>
              <w:left w:val="single" w:sz="4" w:space="0" w:color="auto"/>
              <w:bottom w:val="single" w:sz="4" w:space="0" w:color="auto"/>
              <w:right w:val="single" w:sz="4" w:space="0" w:color="auto"/>
            </w:tcBorders>
          </w:tcPr>
          <w:p w:rsidR="004A1955" w:rsidRPr="00057873" w:rsidRDefault="004A1955" w:rsidP="00D0626E">
            <w:pPr>
              <w:pStyle w:val="Tabletext"/>
              <w:jc w:val="center"/>
              <w:rPr>
                <w:b/>
                <w:bCs/>
                <w:lang w:val="en-US"/>
              </w:rPr>
            </w:pPr>
            <w:ins w:id="56" w:author="Author">
              <w:r w:rsidRPr="00057873">
                <w:rPr>
                  <w:b/>
                  <w:bCs/>
                  <w:lang w:val="en-US"/>
                </w:rPr>
                <w:t>0.6°-1.25°</w:t>
              </w:r>
            </w:ins>
          </w:p>
        </w:tc>
        <w:tc>
          <w:tcPr>
            <w:tcW w:w="998" w:type="dxa"/>
            <w:gridSpan w:val="2"/>
            <w:tcBorders>
              <w:top w:val="single" w:sz="4" w:space="0" w:color="auto"/>
              <w:left w:val="single" w:sz="4" w:space="0" w:color="auto"/>
              <w:bottom w:val="single" w:sz="4" w:space="0" w:color="auto"/>
              <w:right w:val="single" w:sz="4" w:space="0" w:color="auto"/>
            </w:tcBorders>
          </w:tcPr>
          <w:p w:rsidR="004A1955" w:rsidRPr="00057873" w:rsidRDefault="004A1955" w:rsidP="00D0626E">
            <w:pPr>
              <w:pStyle w:val="Tabletext"/>
              <w:jc w:val="center"/>
              <w:rPr>
                <w:b/>
                <w:bCs/>
                <w:lang w:val="en-US"/>
              </w:rPr>
            </w:pPr>
            <w:ins w:id="57" w:author="Author">
              <w:r w:rsidRPr="00057873">
                <w:rPr>
                  <w:b/>
                  <w:bCs/>
                  <w:lang w:val="en-US"/>
                </w:rPr>
                <w:t>1.25°-21.25°</w:t>
              </w:r>
            </w:ins>
          </w:p>
        </w:tc>
        <w:tc>
          <w:tcPr>
            <w:tcW w:w="997" w:type="dxa"/>
            <w:gridSpan w:val="2"/>
            <w:tcBorders>
              <w:top w:val="single" w:sz="4" w:space="0" w:color="auto"/>
              <w:left w:val="single" w:sz="4" w:space="0" w:color="auto"/>
              <w:bottom w:val="single" w:sz="4" w:space="0" w:color="auto"/>
              <w:right w:val="single" w:sz="4" w:space="0" w:color="auto"/>
            </w:tcBorders>
          </w:tcPr>
          <w:p w:rsidR="004A1955" w:rsidRPr="00057873" w:rsidRDefault="004A1955" w:rsidP="00D0626E">
            <w:pPr>
              <w:pStyle w:val="Tabletext"/>
              <w:jc w:val="center"/>
              <w:rPr>
                <w:b/>
                <w:bCs/>
                <w:lang w:val="en-US"/>
              </w:rPr>
            </w:pPr>
            <w:ins w:id="58" w:author="Author">
              <w:r w:rsidRPr="00057873">
                <w:rPr>
                  <w:b/>
                  <w:bCs/>
                  <w:lang w:val="en-US"/>
                </w:rPr>
                <w:t>21.25°-70°</w:t>
              </w:r>
            </w:ins>
          </w:p>
        </w:tc>
        <w:tc>
          <w:tcPr>
            <w:tcW w:w="862" w:type="dxa"/>
            <w:tcBorders>
              <w:top w:val="single" w:sz="4" w:space="0" w:color="auto"/>
              <w:left w:val="single" w:sz="4" w:space="0" w:color="auto"/>
              <w:bottom w:val="single" w:sz="4" w:space="0" w:color="auto"/>
              <w:right w:val="single" w:sz="4" w:space="0" w:color="auto"/>
            </w:tcBorders>
          </w:tcPr>
          <w:p w:rsidR="004A1955" w:rsidRPr="00057873" w:rsidRDefault="004A1955" w:rsidP="00D0626E">
            <w:pPr>
              <w:pStyle w:val="Tabletext"/>
              <w:jc w:val="center"/>
              <w:rPr>
                <w:b/>
                <w:bCs/>
                <w:lang w:val="en-US"/>
              </w:rPr>
            </w:pPr>
            <w:ins w:id="59" w:author="Author">
              <w:r w:rsidRPr="00057873">
                <w:rPr>
                  <w:b/>
                  <w:bCs/>
                  <w:lang w:val="en-US"/>
                </w:rPr>
                <w:t>70°-90°</w:t>
              </w:r>
            </w:ins>
          </w:p>
        </w:tc>
        <w:tc>
          <w:tcPr>
            <w:tcW w:w="1136" w:type="dxa"/>
            <w:vMerge w:val="restart"/>
            <w:tcBorders>
              <w:top w:val="single" w:sz="4" w:space="0" w:color="auto"/>
              <w:left w:val="single" w:sz="4" w:space="0" w:color="auto"/>
              <w:right w:val="single" w:sz="4" w:space="0" w:color="auto"/>
            </w:tcBorders>
          </w:tcPr>
          <w:p w:rsidR="004A1955" w:rsidRPr="002530D3" w:rsidRDefault="004A1955" w:rsidP="00D0626E">
            <w:pPr>
              <w:pStyle w:val="Tabletext"/>
            </w:pPr>
            <w:ins w:id="60" w:author="Author">
              <w:r w:rsidRPr="002530D3">
                <w:t>1</w:t>
              </w:r>
            </w:ins>
            <w:ins w:id="61" w:author="Turnbull, Karen" w:date="2015-10-26T11:48:00Z">
              <w:r w:rsidRPr="002530D3">
                <w:t> </w:t>
              </w:r>
            </w:ins>
            <w:ins w:id="62" w:author="Author">
              <w:r w:rsidRPr="002530D3">
                <w:t>MHz</w:t>
              </w:r>
            </w:ins>
          </w:p>
        </w:tc>
      </w:tr>
      <w:tr w:rsidR="004A1955" w:rsidRPr="00EA29D2" w:rsidTr="00D0626E">
        <w:trPr>
          <w:cantSplit/>
          <w:trHeight w:val="553"/>
        </w:trPr>
        <w:tc>
          <w:tcPr>
            <w:tcW w:w="2124" w:type="dxa"/>
            <w:vMerge/>
            <w:tcBorders>
              <w:left w:val="single" w:sz="4" w:space="0" w:color="auto"/>
              <w:bottom w:val="single" w:sz="4" w:space="0" w:color="auto"/>
              <w:right w:val="single" w:sz="4" w:space="0" w:color="auto"/>
            </w:tcBorders>
            <w:noWrap/>
            <w:tcMar>
              <w:top w:w="0" w:type="dxa"/>
              <w:left w:w="57" w:type="dxa"/>
              <w:bottom w:w="0" w:type="dxa"/>
              <w:right w:w="0" w:type="dxa"/>
            </w:tcMar>
          </w:tcPr>
          <w:p w:rsidR="004A1955" w:rsidRPr="00EA29D2" w:rsidRDefault="004A1955" w:rsidP="00D0626E">
            <w:pPr>
              <w:pStyle w:val="Tabletext"/>
            </w:pPr>
          </w:p>
        </w:tc>
        <w:tc>
          <w:tcPr>
            <w:tcW w:w="2089" w:type="dxa"/>
            <w:vMerge/>
            <w:tcBorders>
              <w:left w:val="single" w:sz="4" w:space="0" w:color="auto"/>
              <w:bottom w:val="single" w:sz="4" w:space="0" w:color="auto"/>
              <w:right w:val="single" w:sz="4" w:space="0" w:color="auto"/>
            </w:tcBorders>
          </w:tcPr>
          <w:p w:rsidR="004A1955" w:rsidRDefault="004A1955" w:rsidP="00D0626E">
            <w:pPr>
              <w:pStyle w:val="Tabletext"/>
              <w:rPr>
                <w:lang w:eastAsia="zh-CN"/>
              </w:rPr>
            </w:pPr>
          </w:p>
        </w:tc>
        <w:tc>
          <w:tcPr>
            <w:tcW w:w="882" w:type="dxa"/>
            <w:tcBorders>
              <w:top w:val="single" w:sz="4" w:space="0" w:color="auto"/>
              <w:left w:val="single" w:sz="4" w:space="0" w:color="auto"/>
              <w:bottom w:val="single" w:sz="4" w:space="0" w:color="auto"/>
              <w:right w:val="single" w:sz="4" w:space="0" w:color="auto"/>
            </w:tcBorders>
            <w:tcMar>
              <w:left w:w="28" w:type="dxa"/>
              <w:right w:w="28" w:type="dxa"/>
            </w:tcMar>
          </w:tcPr>
          <w:p w:rsidR="004A1955" w:rsidRPr="002530D3" w:rsidRDefault="004A1955" w:rsidP="00D0626E">
            <w:pPr>
              <w:pStyle w:val="Tabletext"/>
            </w:pPr>
            <w:ins w:id="63" w:author="Turnbull, Karen" w:date="2015-10-26T11:48:00Z">
              <w:r w:rsidRPr="002530D3">
                <w:t>−</w:t>
              </w:r>
            </w:ins>
            <w:ins w:id="64" w:author="Author">
              <w:r w:rsidRPr="002530D3">
                <w:t>137.5</w:t>
              </w:r>
            </w:ins>
          </w:p>
        </w:tc>
        <w:tc>
          <w:tcPr>
            <w:tcW w:w="1112" w:type="dxa"/>
            <w:gridSpan w:val="3"/>
            <w:tcBorders>
              <w:top w:val="single" w:sz="4" w:space="0" w:color="auto"/>
              <w:left w:val="single" w:sz="4" w:space="0" w:color="auto"/>
              <w:bottom w:val="single" w:sz="4" w:space="0" w:color="auto"/>
              <w:right w:val="single" w:sz="4" w:space="0" w:color="auto"/>
            </w:tcBorders>
          </w:tcPr>
          <w:p w:rsidR="004A1955" w:rsidRPr="002530D3" w:rsidRDefault="004A1955" w:rsidP="00D0626E">
            <w:pPr>
              <w:pStyle w:val="Tabletext"/>
            </w:pPr>
            <w:ins w:id="65" w:author="Turnbull, Karen" w:date="2015-10-26T11:48:00Z">
              <w:r w:rsidRPr="002530D3">
                <w:t>−</w:t>
              </w:r>
            </w:ins>
            <w:ins w:id="66" w:author="Author">
              <w:r w:rsidRPr="002530D3">
                <w:t>136.5</w:t>
              </w:r>
            </w:ins>
          </w:p>
        </w:tc>
        <w:tc>
          <w:tcPr>
            <w:tcW w:w="998" w:type="dxa"/>
            <w:gridSpan w:val="2"/>
            <w:tcBorders>
              <w:top w:val="single" w:sz="4" w:space="0" w:color="auto"/>
              <w:left w:val="single" w:sz="4" w:space="0" w:color="auto"/>
              <w:bottom w:val="single" w:sz="4" w:space="0" w:color="auto"/>
              <w:right w:val="single" w:sz="4" w:space="0" w:color="auto"/>
            </w:tcBorders>
          </w:tcPr>
          <w:p w:rsidR="004A1955" w:rsidRPr="002530D3" w:rsidRDefault="004A1955" w:rsidP="00D0626E">
            <w:pPr>
              <w:pStyle w:val="Tabletext"/>
            </w:pPr>
            <w:ins w:id="67" w:author="Turnbull, Karen" w:date="2015-10-26T11:48:00Z">
              <w:r w:rsidRPr="002530D3">
                <w:t>−</w:t>
              </w:r>
            </w:ins>
            <w:ins w:id="68" w:author="Author">
              <w:r w:rsidRPr="002530D3">
                <w:t>130.5</w:t>
              </w:r>
            </w:ins>
          </w:p>
        </w:tc>
        <w:tc>
          <w:tcPr>
            <w:tcW w:w="997" w:type="dxa"/>
            <w:gridSpan w:val="2"/>
            <w:tcBorders>
              <w:top w:val="single" w:sz="4" w:space="0" w:color="auto"/>
              <w:left w:val="single" w:sz="4" w:space="0" w:color="auto"/>
              <w:bottom w:val="single" w:sz="4" w:space="0" w:color="auto"/>
              <w:right w:val="single" w:sz="4" w:space="0" w:color="auto"/>
            </w:tcBorders>
          </w:tcPr>
          <w:p w:rsidR="004A1955" w:rsidRPr="002530D3" w:rsidRDefault="004A1955" w:rsidP="00D0626E">
            <w:pPr>
              <w:pStyle w:val="Tabletext"/>
            </w:pPr>
            <w:ins w:id="69" w:author="Turnbull, Karen" w:date="2015-10-26T11:48:00Z">
              <w:r w:rsidRPr="002530D3">
                <w:t>−</w:t>
              </w:r>
            </w:ins>
            <w:ins w:id="70" w:author="Author">
              <w:r w:rsidRPr="002530D3">
                <w:t>127.5</w:t>
              </w:r>
            </w:ins>
          </w:p>
        </w:tc>
        <w:tc>
          <w:tcPr>
            <w:tcW w:w="862" w:type="dxa"/>
            <w:tcBorders>
              <w:top w:val="single" w:sz="4" w:space="0" w:color="auto"/>
              <w:left w:val="single" w:sz="4" w:space="0" w:color="auto"/>
              <w:bottom w:val="single" w:sz="4" w:space="0" w:color="auto"/>
              <w:right w:val="single" w:sz="4" w:space="0" w:color="auto"/>
            </w:tcBorders>
          </w:tcPr>
          <w:p w:rsidR="004A1955" w:rsidRPr="002530D3" w:rsidRDefault="004A1955" w:rsidP="00D0626E">
            <w:pPr>
              <w:pStyle w:val="Tabletext"/>
            </w:pPr>
            <w:ins w:id="71" w:author="Turnbull, Karen" w:date="2015-10-26T11:48:00Z">
              <w:r w:rsidRPr="002530D3">
                <w:t>−</w:t>
              </w:r>
            </w:ins>
            <w:ins w:id="72" w:author="Author">
              <w:r w:rsidRPr="002530D3">
                <w:t>122.0</w:t>
              </w:r>
            </w:ins>
          </w:p>
        </w:tc>
        <w:tc>
          <w:tcPr>
            <w:tcW w:w="1136" w:type="dxa"/>
            <w:vMerge/>
            <w:tcBorders>
              <w:left w:val="single" w:sz="4" w:space="0" w:color="auto"/>
              <w:bottom w:val="single" w:sz="4" w:space="0" w:color="auto"/>
              <w:right w:val="single" w:sz="4" w:space="0" w:color="auto"/>
            </w:tcBorders>
          </w:tcPr>
          <w:p w:rsidR="004A1955" w:rsidRPr="00EA29D2" w:rsidRDefault="004A1955" w:rsidP="00D0626E">
            <w:pPr>
              <w:pStyle w:val="Tabletext"/>
              <w:jc w:val="center"/>
              <w:rPr>
                <w:b/>
                <w:bCs/>
              </w:rPr>
            </w:pPr>
          </w:p>
        </w:tc>
      </w:tr>
      <w:tr w:rsidR="004A1955" w:rsidRPr="00EA29D2" w:rsidTr="00D0626E">
        <w:trPr>
          <w:cantSplit/>
          <w:trHeight w:val="1124"/>
        </w:trPr>
        <w:tc>
          <w:tcPr>
            <w:tcW w:w="2124" w:type="dxa"/>
            <w:tcBorders>
              <w:top w:val="single" w:sz="4" w:space="0" w:color="auto"/>
              <w:left w:val="single" w:sz="4" w:space="0" w:color="auto"/>
              <w:bottom w:val="single" w:sz="4" w:space="0" w:color="auto"/>
              <w:right w:val="single" w:sz="4" w:space="0" w:color="auto"/>
            </w:tcBorders>
          </w:tcPr>
          <w:p w:rsidR="004A1955" w:rsidRPr="002612FE" w:rsidRDefault="004A1955" w:rsidP="00D0626E">
            <w:pPr>
              <w:pStyle w:val="Tabletext"/>
            </w:pPr>
            <w:r w:rsidRPr="002612FE">
              <w:rPr>
                <w:color w:val="000000"/>
              </w:rPr>
              <w:t>15.43-15.63 GHz</w:t>
            </w:r>
          </w:p>
        </w:tc>
        <w:tc>
          <w:tcPr>
            <w:tcW w:w="2089" w:type="dxa"/>
            <w:tcBorders>
              <w:top w:val="single" w:sz="4" w:space="0" w:color="auto"/>
              <w:left w:val="single" w:sz="4" w:space="0" w:color="auto"/>
              <w:bottom w:val="single" w:sz="4" w:space="0" w:color="auto"/>
              <w:right w:val="single" w:sz="4" w:space="0" w:color="auto"/>
            </w:tcBorders>
          </w:tcPr>
          <w:p w:rsidR="004A1955" w:rsidRPr="002612FE" w:rsidRDefault="004A1955" w:rsidP="00D0626E">
            <w:pPr>
              <w:pStyle w:val="Tabletext"/>
              <w:rPr>
                <w:lang w:eastAsia="zh-CN"/>
              </w:rPr>
            </w:pPr>
            <w:r w:rsidRPr="002612FE">
              <w:rPr>
                <w:rFonts w:ascii="SimSun" w:hAnsi="SimSun" w:cs="SimSun" w:hint="eastAsia"/>
              </w:rPr>
              <w:t>卫星固定</w:t>
            </w:r>
            <w:r w:rsidRPr="002612FE">
              <w:br/>
            </w:r>
            <w:r w:rsidRPr="002612FE">
              <w:rPr>
                <w:rFonts w:ascii="SimSun" w:hAnsi="SimSun" w:cs="SimSun" w:hint="eastAsia"/>
              </w:rPr>
              <w:t>（空对地）</w:t>
            </w:r>
          </w:p>
        </w:tc>
        <w:tc>
          <w:tcPr>
            <w:tcW w:w="1024" w:type="dxa"/>
            <w:gridSpan w:val="2"/>
            <w:tcBorders>
              <w:top w:val="single" w:sz="4" w:space="0" w:color="auto"/>
              <w:left w:val="single" w:sz="4" w:space="0" w:color="auto"/>
              <w:bottom w:val="single" w:sz="4" w:space="0" w:color="auto"/>
              <w:right w:val="single" w:sz="4" w:space="0" w:color="auto"/>
            </w:tcBorders>
          </w:tcPr>
          <w:p w:rsidR="004A1955" w:rsidRPr="00057873" w:rsidRDefault="004A1955" w:rsidP="00D0626E">
            <w:pPr>
              <w:pStyle w:val="Tabletext"/>
              <w:jc w:val="center"/>
              <w:rPr>
                <w:noProof/>
                <w:lang w:val="en-US"/>
              </w:rPr>
            </w:pPr>
            <w:r w:rsidRPr="00057873">
              <w:rPr>
                <w:noProof/>
                <w:lang w:val="en-US"/>
              </w:rPr>
              <w:t>−127</w:t>
            </w:r>
          </w:p>
        </w:tc>
        <w:tc>
          <w:tcPr>
            <w:tcW w:w="1961" w:type="dxa"/>
            <w:gridSpan w:val="3"/>
            <w:tcBorders>
              <w:top w:val="single" w:sz="4" w:space="0" w:color="auto"/>
              <w:left w:val="single" w:sz="4" w:space="0" w:color="auto"/>
              <w:bottom w:val="single" w:sz="4" w:space="0" w:color="auto"/>
              <w:right w:val="single" w:sz="4" w:space="0" w:color="auto"/>
            </w:tcBorders>
          </w:tcPr>
          <w:p w:rsidR="004A1955" w:rsidRPr="00057873" w:rsidRDefault="004A1955" w:rsidP="00D0626E">
            <w:pPr>
              <w:pStyle w:val="Tabletext"/>
              <w:jc w:val="center"/>
              <w:rPr>
                <w:noProof/>
                <w:lang w:val="en-US"/>
              </w:rPr>
            </w:pPr>
            <w:r w:rsidRPr="00057873">
              <w:rPr>
                <w:noProof/>
                <w:lang w:val="en-US"/>
              </w:rPr>
              <w:t>5°-20°: −127</w:t>
            </w:r>
          </w:p>
          <w:p w:rsidR="004A1955" w:rsidRPr="00057873" w:rsidRDefault="004A1955" w:rsidP="00D0626E">
            <w:pPr>
              <w:pStyle w:val="Tabletext"/>
              <w:jc w:val="center"/>
              <w:rPr>
                <w:noProof/>
                <w:lang w:val="en-US"/>
              </w:rPr>
            </w:pPr>
            <w:r w:rsidRPr="00057873">
              <w:rPr>
                <w:noProof/>
                <w:lang w:val="en-US"/>
              </w:rPr>
              <w:t>20°-25°:</w:t>
            </w:r>
            <w:r w:rsidRPr="00057873">
              <w:rPr>
                <w:noProof/>
                <w:lang w:val="en-US"/>
              </w:rPr>
              <w:br/>
              <w:t>−127 + 0.56(</w:t>
            </w:r>
            <w:r w:rsidRPr="00057873">
              <w:rPr>
                <w:noProof/>
                <w:lang w:val="en-US"/>
              </w:rPr>
              <w:sym w:font="Symbol" w:char="F064"/>
            </w:r>
            <w:r w:rsidRPr="00057873">
              <w:rPr>
                <w:noProof/>
                <w:lang w:val="en-US"/>
              </w:rPr>
              <w:t xml:space="preserve"> − 20)</w:t>
            </w:r>
            <w:r w:rsidRPr="00057873">
              <w:rPr>
                <w:noProof/>
                <w:vertAlign w:val="superscript"/>
                <w:lang w:val="en-US"/>
              </w:rPr>
              <w:t>2</w:t>
            </w:r>
          </w:p>
        </w:tc>
        <w:tc>
          <w:tcPr>
            <w:tcW w:w="1866" w:type="dxa"/>
            <w:gridSpan w:val="4"/>
            <w:tcBorders>
              <w:top w:val="single" w:sz="4" w:space="0" w:color="auto"/>
              <w:left w:val="single" w:sz="4" w:space="0" w:color="auto"/>
              <w:bottom w:val="single" w:sz="4" w:space="0" w:color="auto"/>
              <w:right w:val="single" w:sz="4" w:space="0" w:color="auto"/>
            </w:tcBorders>
          </w:tcPr>
          <w:p w:rsidR="004A1955" w:rsidRPr="00057873" w:rsidRDefault="004A1955" w:rsidP="00D0626E">
            <w:pPr>
              <w:pStyle w:val="Tabletext"/>
              <w:jc w:val="center"/>
              <w:rPr>
                <w:noProof/>
                <w:lang w:val="en-US"/>
              </w:rPr>
            </w:pPr>
            <w:r w:rsidRPr="00057873">
              <w:rPr>
                <w:noProof/>
                <w:lang w:val="en-US"/>
              </w:rPr>
              <w:t>25°-29°:</w:t>
            </w:r>
            <w:r w:rsidRPr="00057873">
              <w:rPr>
                <w:lang w:val="en-US"/>
              </w:rPr>
              <w:t> </w:t>
            </w:r>
            <w:r w:rsidRPr="00057873">
              <w:rPr>
                <w:noProof/>
                <w:lang w:val="en-US"/>
              </w:rPr>
              <w:t>−113</w:t>
            </w:r>
          </w:p>
          <w:p w:rsidR="004A1955" w:rsidRPr="00057873" w:rsidRDefault="004A1955" w:rsidP="00D0626E">
            <w:pPr>
              <w:pStyle w:val="Tabletext"/>
              <w:jc w:val="center"/>
              <w:rPr>
                <w:noProof/>
                <w:lang w:val="en-US"/>
              </w:rPr>
            </w:pPr>
            <w:r w:rsidRPr="00057873">
              <w:rPr>
                <w:noProof/>
                <w:lang w:val="en-US"/>
              </w:rPr>
              <w:t>29°-31°:</w:t>
            </w:r>
            <w:r w:rsidRPr="00057873">
              <w:rPr>
                <w:noProof/>
                <w:lang w:val="en-US"/>
              </w:rPr>
              <w:br/>
              <w:t>−136.9 +</w:t>
            </w:r>
            <w:r w:rsidRPr="00057873">
              <w:rPr>
                <w:noProof/>
                <w:lang w:val="en-US"/>
              </w:rPr>
              <w:br/>
              <w:t>25</w:t>
            </w:r>
            <w:r w:rsidRPr="00057873">
              <w:rPr>
                <w:lang w:val="en-US"/>
              </w:rPr>
              <w:t> </w:t>
            </w:r>
            <w:r w:rsidRPr="00057873">
              <w:rPr>
                <w:noProof/>
                <w:lang w:val="en-US"/>
              </w:rPr>
              <w:t>log</w:t>
            </w:r>
            <w:r w:rsidRPr="00057873">
              <w:rPr>
                <w:lang w:val="en-US"/>
              </w:rPr>
              <w:t> </w:t>
            </w:r>
            <w:r w:rsidRPr="00057873">
              <w:rPr>
                <w:noProof/>
                <w:lang w:val="en-US"/>
              </w:rPr>
              <w:t>(</w:t>
            </w:r>
            <w:r w:rsidRPr="00057873">
              <w:rPr>
                <w:noProof/>
                <w:lang w:val="en-US"/>
              </w:rPr>
              <w:sym w:font="Symbol" w:char="F064"/>
            </w:r>
            <w:r w:rsidRPr="00057873">
              <w:rPr>
                <w:lang w:val="en-US"/>
              </w:rPr>
              <w:t> </w:t>
            </w:r>
            <w:r w:rsidRPr="00057873">
              <w:rPr>
                <w:noProof/>
                <w:lang w:val="en-US"/>
              </w:rPr>
              <w:t>−</w:t>
            </w:r>
            <w:r w:rsidRPr="00057873">
              <w:rPr>
                <w:lang w:val="en-US"/>
              </w:rPr>
              <w:t> </w:t>
            </w:r>
            <w:r w:rsidRPr="00057873">
              <w:rPr>
                <w:noProof/>
                <w:lang w:val="en-US"/>
              </w:rPr>
              <w:t>20)</w:t>
            </w:r>
          </w:p>
          <w:p w:rsidR="004A1955" w:rsidRPr="00057873" w:rsidRDefault="004A1955" w:rsidP="00D0626E">
            <w:pPr>
              <w:pStyle w:val="Tabletext"/>
              <w:jc w:val="center"/>
              <w:rPr>
                <w:noProof/>
                <w:lang w:val="en-US"/>
              </w:rPr>
            </w:pPr>
            <w:r w:rsidRPr="00057873">
              <w:rPr>
                <w:noProof/>
                <w:lang w:val="en-US"/>
              </w:rPr>
              <w:t>31°-90°:</w:t>
            </w:r>
            <w:r w:rsidRPr="00057873">
              <w:rPr>
                <w:lang w:val="en-US"/>
              </w:rPr>
              <w:t> </w:t>
            </w:r>
            <w:r w:rsidRPr="00057873">
              <w:rPr>
                <w:noProof/>
                <w:lang w:val="en-US"/>
              </w:rPr>
              <w:t>−111</w:t>
            </w:r>
          </w:p>
        </w:tc>
        <w:tc>
          <w:tcPr>
            <w:tcW w:w="1136" w:type="dxa"/>
            <w:tcBorders>
              <w:top w:val="single" w:sz="4" w:space="0" w:color="auto"/>
              <w:left w:val="single" w:sz="4" w:space="0" w:color="auto"/>
              <w:bottom w:val="single" w:sz="4" w:space="0" w:color="auto"/>
              <w:right w:val="single" w:sz="4" w:space="0" w:color="auto"/>
            </w:tcBorders>
            <w:hideMark/>
          </w:tcPr>
          <w:p w:rsidR="004A1955" w:rsidRPr="00057873" w:rsidRDefault="004A1955" w:rsidP="00D0626E">
            <w:pPr>
              <w:pStyle w:val="Tabletext"/>
              <w:jc w:val="center"/>
              <w:rPr>
                <w:noProof/>
                <w:lang w:val="en-US"/>
              </w:rPr>
            </w:pPr>
            <w:r w:rsidRPr="00057873">
              <w:rPr>
                <w:noProof/>
                <w:lang w:val="en-US"/>
              </w:rPr>
              <w:t>1 MHz</w:t>
            </w:r>
          </w:p>
        </w:tc>
      </w:tr>
    </w:tbl>
    <w:p w:rsidR="004A1955" w:rsidRDefault="004A1955" w:rsidP="004A1955">
      <w:pPr>
        <w:pStyle w:val="Reasons"/>
        <w:rPr>
          <w:lang w:eastAsia="zh-CN"/>
        </w:rPr>
      </w:pPr>
      <w:r>
        <w:rPr>
          <w:b/>
          <w:lang w:eastAsia="zh-CN"/>
        </w:rPr>
        <w:t>理由：</w:t>
      </w:r>
      <w:r>
        <w:rPr>
          <w:lang w:eastAsia="zh-CN"/>
        </w:rPr>
        <w:tab/>
      </w:r>
      <w:r>
        <w:rPr>
          <w:rFonts w:hint="eastAsia"/>
          <w:lang w:eastAsia="zh-CN"/>
        </w:rPr>
        <w:t>在《无线电规则》第</w:t>
      </w:r>
      <w:r w:rsidRPr="006557C8">
        <w:rPr>
          <w:rFonts w:hint="eastAsia"/>
          <w:b/>
          <w:bCs/>
          <w:lang w:eastAsia="zh-CN"/>
        </w:rPr>
        <w:t>21</w:t>
      </w:r>
      <w:r>
        <w:rPr>
          <w:rFonts w:hint="eastAsia"/>
          <w:lang w:eastAsia="zh-CN"/>
        </w:rPr>
        <w:t>条中增加有关</w:t>
      </w:r>
      <w:r w:rsidRPr="00AA6542">
        <w:rPr>
          <w:lang w:eastAsia="zh-CN"/>
          <w:rPrChange w:id="73" w:author="SWG 4A-1a" w:date="2014-07-09T12:40:00Z">
            <w:rPr>
              <w:rFonts w:eastAsia="Calibri"/>
              <w:i/>
              <w:szCs w:val="24"/>
              <w:highlight w:val="green"/>
              <w:lang w:val="en-US"/>
            </w:rPr>
          </w:rPrChange>
        </w:rPr>
        <w:t>GSO FSS</w:t>
      </w:r>
      <w:r w:rsidRPr="00AA6542">
        <w:rPr>
          <w:rFonts w:hint="eastAsia"/>
          <w:lang w:eastAsia="zh-CN"/>
        </w:rPr>
        <w:t>（空对地）</w:t>
      </w:r>
      <w:r>
        <w:rPr>
          <w:rFonts w:hint="eastAsia"/>
          <w:lang w:eastAsia="zh-CN"/>
        </w:rPr>
        <w:t>的</w:t>
      </w:r>
      <w:r>
        <w:rPr>
          <w:rFonts w:hint="eastAsia"/>
          <w:lang w:eastAsia="zh-CN"/>
        </w:rPr>
        <w:t>pfd</w:t>
      </w:r>
      <w:r>
        <w:rPr>
          <w:rFonts w:hint="eastAsia"/>
          <w:lang w:eastAsia="zh-CN"/>
        </w:rPr>
        <w:t>限值，以保护地面业务（</w:t>
      </w:r>
      <w:r w:rsidRPr="00AA6542">
        <w:rPr>
          <w:lang w:eastAsia="zh-CN"/>
          <w:rPrChange w:id="74" w:author="SWG 4A-1a" w:date="2014-07-09T12:40:00Z">
            <w:rPr>
              <w:rFonts w:eastAsia="Calibri"/>
              <w:i/>
              <w:szCs w:val="24"/>
              <w:highlight w:val="green"/>
              <w:lang w:val="en-US"/>
            </w:rPr>
          </w:rPrChange>
        </w:rPr>
        <w:t>FS</w:t>
      </w:r>
      <w:r>
        <w:rPr>
          <w:rFonts w:hint="eastAsia"/>
          <w:lang w:eastAsia="zh-CN"/>
        </w:rPr>
        <w:t>、</w:t>
      </w:r>
      <w:r w:rsidRPr="00AA6542">
        <w:rPr>
          <w:lang w:eastAsia="zh-CN"/>
          <w:rPrChange w:id="75" w:author="SWG 4A-1a" w:date="2014-07-09T12:40:00Z">
            <w:rPr>
              <w:rFonts w:eastAsia="Calibri"/>
              <w:i/>
              <w:szCs w:val="24"/>
              <w:highlight w:val="green"/>
              <w:lang w:val="en-US"/>
            </w:rPr>
          </w:rPrChange>
        </w:rPr>
        <w:t>MS</w:t>
      </w:r>
      <w:r>
        <w:rPr>
          <w:rFonts w:hint="eastAsia"/>
          <w:lang w:eastAsia="zh-CN"/>
        </w:rPr>
        <w:t>）和</w:t>
      </w:r>
      <w:r w:rsidRPr="00AA6542">
        <w:rPr>
          <w:lang w:eastAsia="zh-CN"/>
          <w:rPrChange w:id="76" w:author="SWG 4A-1a" w:date="2014-07-09T12:40:00Z">
            <w:rPr>
              <w:rFonts w:eastAsia="Calibri"/>
              <w:i/>
              <w:szCs w:val="24"/>
              <w:highlight w:val="green"/>
              <w:lang w:val="en-US"/>
            </w:rPr>
          </w:rPrChange>
        </w:rPr>
        <w:t>RLS</w:t>
      </w:r>
      <w:r>
        <w:rPr>
          <w:rFonts w:hint="eastAsia"/>
          <w:lang w:eastAsia="zh-CN"/>
        </w:rPr>
        <w:t>的划分。</w:t>
      </w:r>
    </w:p>
    <w:p w:rsidR="004A1955" w:rsidRDefault="004A1955" w:rsidP="004A1955">
      <w:pPr>
        <w:tabs>
          <w:tab w:val="clear" w:pos="1134"/>
          <w:tab w:val="clear" w:pos="1871"/>
          <w:tab w:val="clear" w:pos="2268"/>
        </w:tabs>
        <w:overflowPunct/>
        <w:autoSpaceDE/>
        <w:autoSpaceDN/>
        <w:adjustRightInd/>
        <w:spacing w:before="0"/>
        <w:textAlignment w:val="auto"/>
        <w:rPr>
          <w:lang w:eastAsia="zh-CN"/>
        </w:rPr>
      </w:pPr>
    </w:p>
    <w:p w:rsidR="004A1955" w:rsidRDefault="004A1955" w:rsidP="004A1955">
      <w:pPr>
        <w:tabs>
          <w:tab w:val="clear" w:pos="1134"/>
          <w:tab w:val="clear" w:pos="1871"/>
          <w:tab w:val="clear" w:pos="2268"/>
        </w:tabs>
        <w:overflowPunct/>
        <w:autoSpaceDE/>
        <w:autoSpaceDN/>
        <w:adjustRightInd/>
        <w:spacing w:before="0"/>
        <w:textAlignment w:val="auto"/>
        <w:rPr>
          <w:lang w:eastAsia="zh-CN"/>
        </w:rPr>
      </w:pPr>
      <w:bookmarkStart w:id="77" w:name="_GoBack"/>
      <w:bookmarkEnd w:id="77"/>
      <w:r>
        <w:rPr>
          <w:lang w:eastAsia="zh-CN"/>
        </w:rPr>
        <w:br w:type="page"/>
      </w:r>
    </w:p>
    <w:p w:rsidR="004A1955" w:rsidRDefault="004A1955" w:rsidP="004A1955">
      <w:pPr>
        <w:pStyle w:val="AppendixNo"/>
        <w:rPr>
          <w:lang w:eastAsia="zh-CN"/>
        </w:rPr>
      </w:pPr>
      <w:r w:rsidRPr="00A37CED">
        <w:rPr>
          <w:rFonts w:hint="eastAsia"/>
          <w:lang w:eastAsia="zh-CN"/>
        </w:rPr>
        <w:lastRenderedPageBreak/>
        <w:t>附录</w:t>
      </w:r>
      <w:r w:rsidRPr="003F72ED">
        <w:rPr>
          <w:rStyle w:val="href"/>
          <w:lang w:eastAsia="zh-CN"/>
        </w:rPr>
        <w:t>5</w:t>
      </w:r>
      <w:r>
        <w:rPr>
          <w:rFonts w:hint="eastAsia"/>
          <w:lang w:eastAsia="zh-CN"/>
        </w:rPr>
        <w:t>（</w:t>
      </w:r>
      <w:r>
        <w:rPr>
          <w:lang w:eastAsia="zh-CN"/>
        </w:rPr>
        <w:t>WRC-</w:t>
      </w:r>
      <w:r>
        <w:rPr>
          <w:rFonts w:hint="eastAsia"/>
          <w:lang w:eastAsia="zh-CN"/>
        </w:rPr>
        <w:t>12</w:t>
      </w:r>
      <w:r>
        <w:rPr>
          <w:lang w:eastAsia="zh-CN"/>
        </w:rPr>
        <w:t>，修订版</w:t>
      </w:r>
      <w:r>
        <w:rPr>
          <w:rFonts w:hint="eastAsia"/>
          <w:lang w:eastAsia="zh-CN"/>
        </w:rPr>
        <w:t>）</w:t>
      </w:r>
    </w:p>
    <w:p w:rsidR="004A1955" w:rsidRDefault="004A1955" w:rsidP="004A1955">
      <w:pPr>
        <w:pStyle w:val="Appendixtitle"/>
        <w:snapToGrid w:val="0"/>
        <w:spacing w:before="0" w:after="0"/>
        <w:rPr>
          <w:lang w:eastAsia="zh-CN"/>
        </w:rPr>
      </w:pPr>
      <w:bookmarkStart w:id="78" w:name="_Toc330995596"/>
      <w:r w:rsidRPr="0069209B">
        <w:rPr>
          <w:rFonts w:hint="eastAsia"/>
          <w:lang w:eastAsia="zh-CN"/>
        </w:rPr>
        <w:t>按照第</w:t>
      </w:r>
      <w:r w:rsidRPr="0069209B">
        <w:rPr>
          <w:lang w:eastAsia="zh-CN"/>
        </w:rPr>
        <w:t>9</w:t>
      </w:r>
      <w:r w:rsidRPr="0069209B">
        <w:rPr>
          <w:rFonts w:hint="eastAsia"/>
          <w:lang w:eastAsia="zh-CN"/>
        </w:rPr>
        <w:t>条的规定确定应与其进行协调或达成协议的主管部门</w:t>
      </w:r>
      <w:bookmarkEnd w:id="78"/>
    </w:p>
    <w:p w:rsidR="004A1955" w:rsidRDefault="004A1955" w:rsidP="004A1955">
      <w:pPr>
        <w:pStyle w:val="Reasons"/>
        <w:rPr>
          <w:lang w:eastAsia="zh-CN"/>
        </w:rPr>
      </w:pPr>
    </w:p>
    <w:p w:rsidR="004A1955" w:rsidRDefault="004A1955" w:rsidP="004A1955">
      <w:pPr>
        <w:pStyle w:val="Reasons"/>
        <w:rPr>
          <w:lang w:eastAsia="zh-CN"/>
        </w:rPr>
        <w:sectPr w:rsidR="004A1955" w:rsidSect="004A1955">
          <w:headerReference w:type="default" r:id="rId7"/>
          <w:footerReference w:type="default" r:id="rId8"/>
          <w:footerReference w:type="first" r:id="rId9"/>
          <w:pgSz w:w="11907" w:h="16840" w:code="9"/>
          <w:pgMar w:top="1418" w:right="1134" w:bottom="1418" w:left="1134" w:header="720" w:footer="720" w:gutter="0"/>
          <w:cols w:space="425"/>
          <w:titlePg/>
          <w:docGrid w:linePitch="326"/>
        </w:sectPr>
      </w:pPr>
    </w:p>
    <w:p w:rsidR="004A1955" w:rsidRDefault="004A1955" w:rsidP="004A1955">
      <w:pPr>
        <w:pStyle w:val="Proposal"/>
      </w:pPr>
      <w:r>
        <w:lastRenderedPageBreak/>
        <w:t>MOD</w:t>
      </w:r>
      <w:r>
        <w:tab/>
        <w:t>EUR/9A6A1/9</w:t>
      </w:r>
    </w:p>
    <w:p w:rsidR="004A1955" w:rsidRDefault="004A1955" w:rsidP="004A1955">
      <w:pPr>
        <w:pStyle w:val="TableNo"/>
        <w:rPr>
          <w:lang w:eastAsia="zh-CN"/>
        </w:rPr>
      </w:pPr>
      <w:r>
        <w:rPr>
          <w:rFonts w:hint="eastAsia"/>
          <w:lang w:eastAsia="zh-CN"/>
        </w:rPr>
        <w:t>表</w:t>
      </w:r>
      <w:r>
        <w:rPr>
          <w:rFonts w:hint="eastAsia"/>
          <w:lang w:eastAsia="zh-CN"/>
        </w:rPr>
        <w:t>5-1</w:t>
      </w:r>
      <w:r w:rsidRPr="00CC3710">
        <w:rPr>
          <w:rFonts w:hint="eastAsia"/>
          <w:sz w:val="16"/>
          <w:szCs w:val="16"/>
          <w:lang w:eastAsia="zh-CN"/>
        </w:rPr>
        <w:t>（</w:t>
      </w:r>
      <w:r w:rsidRPr="00057873">
        <w:rPr>
          <w:sz w:val="16"/>
          <w:szCs w:val="16"/>
          <w:lang w:val="en-US" w:eastAsia="zh-CN"/>
        </w:rPr>
        <w:t>WRC</w:t>
      </w:r>
      <w:r w:rsidRPr="00057873">
        <w:rPr>
          <w:sz w:val="16"/>
          <w:szCs w:val="16"/>
          <w:lang w:val="en-US" w:eastAsia="zh-CN"/>
        </w:rPr>
        <w:noBreakHyphen/>
      </w:r>
      <w:del w:id="79" w:author="Turnbull, Karen" w:date="2015-10-26T11:53:00Z">
        <w:r w:rsidRPr="00057873" w:rsidDel="00B85E59">
          <w:rPr>
            <w:sz w:val="16"/>
            <w:szCs w:val="16"/>
            <w:lang w:val="en-US" w:eastAsia="zh-CN"/>
          </w:rPr>
          <w:delText>12</w:delText>
        </w:r>
      </w:del>
      <w:ins w:id="80" w:author="Turnbull, Karen" w:date="2015-10-26T11:53:00Z">
        <w:r w:rsidRPr="00057873">
          <w:rPr>
            <w:sz w:val="16"/>
            <w:szCs w:val="16"/>
            <w:lang w:val="en-US" w:eastAsia="zh-CN"/>
          </w:rPr>
          <w:t>15</w:t>
        </w:r>
      </w:ins>
      <w:r w:rsidRPr="00CC3710">
        <w:rPr>
          <w:rFonts w:hint="eastAsia"/>
          <w:sz w:val="16"/>
          <w:szCs w:val="16"/>
          <w:lang w:eastAsia="zh-CN"/>
        </w:rPr>
        <w:t>，修订版）</w:t>
      </w:r>
    </w:p>
    <w:p w:rsidR="004A1955" w:rsidRPr="008A2AA6" w:rsidRDefault="004A1955" w:rsidP="004A1955">
      <w:pPr>
        <w:pStyle w:val="Tabletitle"/>
        <w:snapToGrid w:val="0"/>
        <w:rPr>
          <w:lang w:eastAsia="zh-CN"/>
        </w:rPr>
      </w:pPr>
      <w:r>
        <w:rPr>
          <w:rFonts w:hint="eastAsia"/>
          <w:lang w:eastAsia="zh-CN"/>
        </w:rPr>
        <w:t>关于协调的技术条件</w:t>
      </w:r>
      <w:r>
        <w:rPr>
          <w:lang w:eastAsia="zh-CN"/>
        </w:rPr>
        <w:br/>
      </w:r>
      <w:r w:rsidRPr="008A2AA6">
        <w:rPr>
          <w:rFonts w:hint="eastAsia"/>
          <w:b w:val="0"/>
          <w:bCs/>
          <w:lang w:eastAsia="zh-CN"/>
        </w:rPr>
        <w:t>（见第</w:t>
      </w:r>
      <w:r w:rsidRPr="008A2AA6">
        <w:rPr>
          <w:rFonts w:hint="eastAsia"/>
          <w:lang w:eastAsia="zh-CN"/>
        </w:rPr>
        <w:t>9</w:t>
      </w:r>
      <w:r w:rsidRPr="008A2AA6">
        <w:rPr>
          <w:rFonts w:hint="eastAsia"/>
          <w:b w:val="0"/>
          <w:bCs/>
          <w:lang w:eastAsia="zh-CN"/>
        </w:rPr>
        <w:t>条）</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136"/>
        <w:gridCol w:w="2552"/>
        <w:gridCol w:w="2544"/>
        <w:gridCol w:w="4111"/>
        <w:gridCol w:w="1565"/>
        <w:gridCol w:w="2552"/>
      </w:tblGrid>
      <w:tr w:rsidR="004A1955" w:rsidRPr="00E0046A" w:rsidTr="00D0626E">
        <w:trPr>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4A1955" w:rsidRPr="00E0046A" w:rsidRDefault="004A1955" w:rsidP="00D0626E">
            <w:pPr>
              <w:keepNext/>
              <w:spacing w:before="40"/>
              <w:jc w:val="center"/>
              <w:rPr>
                <w:rFonts w:ascii="Times New Roman Bold" w:hAnsi="Times New Roman Bold" w:cs="Times New Roman Bold"/>
                <w:b/>
                <w:sz w:val="20"/>
                <w:lang w:eastAsia="zh-CN"/>
              </w:rPr>
            </w:pPr>
            <w:r w:rsidRPr="00E0046A">
              <w:rPr>
                <w:rFonts w:ascii="SimSun" w:hAnsi="SimSun" w:cs="SimSun" w:hint="eastAsia"/>
                <w:b/>
                <w:sz w:val="20"/>
                <w:lang w:eastAsia="zh-CN"/>
              </w:rPr>
              <w:t>对第</w:t>
            </w:r>
            <w:r w:rsidRPr="00E0046A">
              <w:rPr>
                <w:rFonts w:ascii="Times New Roman Bold" w:hAnsi="Times New Roman Bold" w:cs="Times New Roman Bold"/>
                <w:b/>
                <w:sz w:val="20"/>
                <w:lang w:eastAsia="zh-CN"/>
              </w:rPr>
              <w:t>9</w:t>
            </w:r>
            <w:r w:rsidRPr="00E0046A">
              <w:rPr>
                <w:rFonts w:ascii="SimSun" w:hAnsi="SimSun" w:cs="SimSun" w:hint="eastAsia"/>
                <w:b/>
                <w:sz w:val="20"/>
                <w:lang w:eastAsia="zh-CN"/>
              </w:rPr>
              <w:t>条</w:t>
            </w:r>
            <w:r w:rsidRPr="00E0046A">
              <w:rPr>
                <w:rFonts w:ascii="Times New Roman Bold" w:hAnsi="Times New Roman Bold" w:cs="Times New Roman Bold"/>
                <w:b/>
                <w:sz w:val="20"/>
                <w:lang w:eastAsia="zh-CN"/>
              </w:rPr>
              <w:br/>
            </w:r>
            <w:r w:rsidRPr="00E0046A">
              <w:rPr>
                <w:rFonts w:ascii="SimSun" w:hAnsi="SimSun" w:cs="SimSun" w:hint="eastAsia"/>
                <w:b/>
                <w:sz w:val="20"/>
                <w:lang w:eastAsia="zh-CN"/>
              </w:rPr>
              <w:t>的参引</w:t>
            </w:r>
          </w:p>
        </w:tc>
        <w:tc>
          <w:tcPr>
            <w:tcW w:w="2552" w:type="dxa"/>
            <w:tcBorders>
              <w:top w:val="single" w:sz="4" w:space="0" w:color="auto"/>
              <w:left w:val="single" w:sz="4" w:space="0" w:color="auto"/>
              <w:bottom w:val="single" w:sz="4" w:space="0" w:color="auto"/>
              <w:right w:val="single" w:sz="4" w:space="0" w:color="auto"/>
            </w:tcBorders>
            <w:vAlign w:val="center"/>
            <w:hideMark/>
          </w:tcPr>
          <w:p w:rsidR="004A1955" w:rsidRPr="00E0046A" w:rsidRDefault="004A1955" w:rsidP="00D0626E">
            <w:pPr>
              <w:keepNext/>
              <w:spacing w:before="40"/>
              <w:jc w:val="center"/>
              <w:rPr>
                <w:rFonts w:ascii="Times New Roman Bold" w:hAnsi="Times New Roman Bold" w:cs="Times New Roman Bold"/>
                <w:b/>
                <w:sz w:val="20"/>
                <w:lang w:eastAsia="zh-CN"/>
              </w:rPr>
            </w:pPr>
            <w:r w:rsidRPr="00E0046A">
              <w:rPr>
                <w:rFonts w:ascii="SimSun" w:hAnsi="SimSun" w:cs="SimSun" w:hint="eastAsia"/>
                <w:b/>
                <w:sz w:val="20"/>
                <w:lang w:eastAsia="zh-CN"/>
              </w:rPr>
              <w:t>情况</w:t>
            </w:r>
          </w:p>
        </w:tc>
        <w:tc>
          <w:tcPr>
            <w:tcW w:w="2544" w:type="dxa"/>
            <w:tcBorders>
              <w:top w:val="single" w:sz="4" w:space="0" w:color="auto"/>
              <w:left w:val="single" w:sz="4" w:space="0" w:color="auto"/>
              <w:bottom w:val="single" w:sz="4" w:space="0" w:color="auto"/>
              <w:right w:val="single" w:sz="4" w:space="0" w:color="auto"/>
            </w:tcBorders>
            <w:vAlign w:val="center"/>
            <w:hideMark/>
          </w:tcPr>
          <w:p w:rsidR="004A1955" w:rsidRPr="00E0046A" w:rsidRDefault="004A1955" w:rsidP="00D0626E">
            <w:pPr>
              <w:keepNext/>
              <w:spacing w:before="40"/>
              <w:jc w:val="center"/>
              <w:rPr>
                <w:rFonts w:ascii="Times New Roman Bold" w:hAnsi="Times New Roman Bold" w:cs="Times New Roman Bold"/>
                <w:b/>
                <w:sz w:val="20"/>
                <w:lang w:eastAsia="zh-CN"/>
              </w:rPr>
            </w:pPr>
            <w:r w:rsidRPr="00E0046A">
              <w:rPr>
                <w:rFonts w:ascii="SimSun" w:hAnsi="SimSun" w:cs="SimSun" w:hint="eastAsia"/>
                <w:b/>
                <w:sz w:val="20"/>
                <w:lang w:eastAsia="zh-CN"/>
              </w:rPr>
              <w:t>有待寻求协调的业务的</w:t>
            </w:r>
            <w:r w:rsidRPr="00E0046A">
              <w:rPr>
                <w:rFonts w:ascii="Times New Roman Bold" w:hAnsi="Times New Roman Bold" w:cs="Times New Roman Bold"/>
                <w:b/>
                <w:sz w:val="20"/>
                <w:lang w:eastAsia="zh-CN"/>
              </w:rPr>
              <w:br/>
            </w:r>
            <w:r w:rsidRPr="00E0046A">
              <w:rPr>
                <w:rFonts w:ascii="SimSun" w:hAnsi="SimSun" w:cs="SimSun" w:hint="eastAsia"/>
                <w:b/>
                <w:sz w:val="20"/>
                <w:lang w:eastAsia="zh-CN"/>
              </w:rPr>
              <w:t>频段（和区域）</w:t>
            </w:r>
          </w:p>
        </w:tc>
        <w:tc>
          <w:tcPr>
            <w:tcW w:w="4111" w:type="dxa"/>
            <w:tcBorders>
              <w:top w:val="single" w:sz="4" w:space="0" w:color="auto"/>
              <w:left w:val="single" w:sz="4" w:space="0" w:color="auto"/>
              <w:bottom w:val="single" w:sz="4" w:space="0" w:color="auto"/>
              <w:right w:val="single" w:sz="4" w:space="0" w:color="auto"/>
            </w:tcBorders>
            <w:vAlign w:val="center"/>
            <w:hideMark/>
          </w:tcPr>
          <w:p w:rsidR="004A1955" w:rsidRPr="00E0046A" w:rsidRDefault="004A1955" w:rsidP="00D0626E">
            <w:pPr>
              <w:keepNext/>
              <w:spacing w:before="40"/>
              <w:jc w:val="center"/>
              <w:rPr>
                <w:rFonts w:ascii="Times New Roman Bold" w:hAnsi="Times New Roman Bold" w:cs="Times New Roman Bold"/>
                <w:b/>
                <w:sz w:val="20"/>
                <w:lang w:eastAsia="zh-CN"/>
              </w:rPr>
            </w:pPr>
            <w:r w:rsidRPr="00E0046A">
              <w:rPr>
                <w:rFonts w:ascii="SimSun" w:hAnsi="SimSun" w:cs="SimSun" w:hint="eastAsia"/>
                <w:b/>
                <w:sz w:val="20"/>
                <w:lang w:eastAsia="zh-CN"/>
              </w:rPr>
              <w:t>门限</w:t>
            </w:r>
            <w:r w:rsidRPr="00E0046A">
              <w:rPr>
                <w:rFonts w:ascii="Times New Roman Bold" w:hAnsi="Times New Roman Bold" w:cs="Times New Roman Bold"/>
                <w:b/>
                <w:sz w:val="20"/>
                <w:lang w:eastAsia="zh-CN"/>
              </w:rPr>
              <w:t>/</w:t>
            </w:r>
            <w:r w:rsidRPr="00E0046A">
              <w:rPr>
                <w:rFonts w:ascii="SimSun" w:hAnsi="SimSun" w:cs="SimSun" w:hint="eastAsia"/>
                <w:b/>
                <w:sz w:val="20"/>
                <w:lang w:eastAsia="zh-CN"/>
              </w:rPr>
              <w:t>条件</w:t>
            </w:r>
          </w:p>
        </w:tc>
        <w:tc>
          <w:tcPr>
            <w:tcW w:w="1565" w:type="dxa"/>
            <w:tcBorders>
              <w:top w:val="single" w:sz="4" w:space="0" w:color="auto"/>
              <w:left w:val="single" w:sz="4" w:space="0" w:color="auto"/>
              <w:bottom w:val="single" w:sz="4" w:space="0" w:color="auto"/>
              <w:right w:val="single" w:sz="4" w:space="0" w:color="auto"/>
            </w:tcBorders>
            <w:vAlign w:val="center"/>
            <w:hideMark/>
          </w:tcPr>
          <w:p w:rsidR="004A1955" w:rsidRPr="00E0046A" w:rsidRDefault="004A1955" w:rsidP="00D0626E">
            <w:pPr>
              <w:keepNext/>
              <w:spacing w:before="40"/>
              <w:jc w:val="center"/>
              <w:rPr>
                <w:rFonts w:ascii="Times New Roman Bold" w:hAnsi="Times New Roman Bold" w:cs="Times New Roman Bold"/>
                <w:b/>
                <w:sz w:val="20"/>
                <w:lang w:eastAsia="zh-CN"/>
              </w:rPr>
            </w:pPr>
            <w:r w:rsidRPr="00E0046A">
              <w:rPr>
                <w:rFonts w:ascii="SimSun" w:hAnsi="SimSun" w:cs="SimSun" w:hint="eastAsia"/>
                <w:b/>
                <w:sz w:val="20"/>
                <w:lang w:eastAsia="zh-CN"/>
              </w:rPr>
              <w:t>计算方法</w:t>
            </w:r>
          </w:p>
        </w:tc>
        <w:tc>
          <w:tcPr>
            <w:tcW w:w="2552" w:type="dxa"/>
            <w:tcBorders>
              <w:top w:val="single" w:sz="4" w:space="0" w:color="auto"/>
              <w:left w:val="single" w:sz="4" w:space="0" w:color="auto"/>
              <w:bottom w:val="single" w:sz="4" w:space="0" w:color="auto"/>
              <w:right w:val="single" w:sz="4" w:space="0" w:color="auto"/>
            </w:tcBorders>
            <w:vAlign w:val="center"/>
            <w:hideMark/>
          </w:tcPr>
          <w:p w:rsidR="004A1955" w:rsidRPr="00E0046A" w:rsidRDefault="004A1955" w:rsidP="00D0626E">
            <w:pPr>
              <w:keepNext/>
              <w:spacing w:before="40"/>
              <w:jc w:val="center"/>
              <w:rPr>
                <w:rFonts w:ascii="Times New Roman Bold" w:hAnsi="Times New Roman Bold" w:cs="Times New Roman Bold"/>
                <w:b/>
                <w:sz w:val="20"/>
                <w:lang w:eastAsia="zh-CN"/>
              </w:rPr>
            </w:pPr>
            <w:r w:rsidRPr="00E0046A">
              <w:rPr>
                <w:rFonts w:ascii="SimSun" w:hAnsi="SimSun" w:cs="SimSun" w:hint="eastAsia"/>
                <w:b/>
                <w:sz w:val="20"/>
                <w:lang w:eastAsia="zh-CN"/>
              </w:rPr>
              <w:t>备注</w:t>
            </w:r>
            <w:r w:rsidRPr="00E0046A">
              <w:rPr>
                <w:rFonts w:ascii="Times New Roman Bold" w:hAnsi="Times New Roman Bold" w:cs="Times New Roman Bold"/>
                <w:b/>
                <w:sz w:val="20"/>
                <w:lang w:eastAsia="zh-CN"/>
              </w:rPr>
              <w:t>s</w:t>
            </w:r>
          </w:p>
        </w:tc>
      </w:tr>
      <w:tr w:rsidR="004A1955" w:rsidRPr="00E0046A" w:rsidTr="00D0626E">
        <w:trPr>
          <w:jc w:val="center"/>
        </w:trPr>
        <w:tc>
          <w:tcPr>
            <w:tcW w:w="1136" w:type="dxa"/>
            <w:vMerge w:val="restart"/>
            <w:tcBorders>
              <w:top w:val="single" w:sz="4" w:space="0" w:color="auto"/>
              <w:left w:val="single" w:sz="4" w:space="0" w:color="auto"/>
              <w:right w:val="single" w:sz="4" w:space="0" w:color="auto"/>
            </w:tcBorders>
            <w:hideMark/>
          </w:tcPr>
          <w:p w:rsidR="004A1955" w:rsidRPr="00E0046A" w:rsidRDefault="004A1955" w:rsidP="00D0626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rPr>
                <w:sz w:val="20"/>
                <w:lang w:eastAsia="zh-CN"/>
              </w:rPr>
            </w:pPr>
            <w:r w:rsidRPr="00E0046A">
              <w:rPr>
                <w:rFonts w:ascii="SimSun" w:hAnsi="SimSun" w:cs="SimSun" w:hint="eastAsia"/>
                <w:sz w:val="20"/>
                <w:lang w:eastAsia="zh-CN"/>
              </w:rPr>
              <w:t>第</w:t>
            </w:r>
            <w:r w:rsidRPr="00E0046A">
              <w:rPr>
                <w:b/>
                <w:bCs/>
                <w:sz w:val="20"/>
                <w:lang w:eastAsia="zh-CN"/>
              </w:rPr>
              <w:t>9.7</w:t>
            </w:r>
            <w:r w:rsidRPr="00E0046A">
              <w:rPr>
                <w:rFonts w:ascii="SimSun" w:hAnsi="SimSun" w:cs="SimSun" w:hint="eastAsia"/>
                <w:sz w:val="20"/>
                <w:lang w:eastAsia="zh-CN"/>
              </w:rPr>
              <w:t>款</w:t>
            </w:r>
            <w:r w:rsidRPr="00E0046A">
              <w:rPr>
                <w:sz w:val="20"/>
                <w:lang w:eastAsia="zh-CN"/>
              </w:rPr>
              <w:br/>
              <w:t>GSO/GSO</w:t>
            </w:r>
          </w:p>
        </w:tc>
        <w:tc>
          <w:tcPr>
            <w:tcW w:w="2552" w:type="dxa"/>
            <w:vMerge w:val="restart"/>
            <w:tcBorders>
              <w:top w:val="single" w:sz="4" w:space="0" w:color="auto"/>
              <w:left w:val="single" w:sz="4" w:space="0" w:color="auto"/>
              <w:right w:val="single" w:sz="4" w:space="0" w:color="auto"/>
            </w:tcBorders>
            <w:hideMark/>
          </w:tcPr>
          <w:p w:rsidR="004A1955" w:rsidRPr="00E0046A" w:rsidRDefault="004A1955" w:rsidP="00D0626E">
            <w:pPr>
              <w:pStyle w:val="Tabletext"/>
              <w:spacing w:after="0"/>
              <w:rPr>
                <w:lang w:eastAsia="zh-CN"/>
              </w:rPr>
            </w:pPr>
            <w:r w:rsidRPr="00E0046A">
              <w:rPr>
                <w:rFonts w:ascii="SimSun" w:hAnsi="SimSun" w:cs="SimSun" w:hint="eastAsia"/>
                <w:lang w:eastAsia="zh-CN"/>
              </w:rPr>
              <w:t>某一频段和某一区内的任何非规划空间无线电通信业务使用对地静止卫星轨道（</w:t>
            </w:r>
            <w:r w:rsidRPr="00E0046A">
              <w:rPr>
                <w:lang w:eastAsia="zh-CN"/>
              </w:rPr>
              <w:t>GSO</w:t>
            </w:r>
            <w:r w:rsidRPr="00E0046A">
              <w:rPr>
                <w:rFonts w:ascii="SimSun" w:hAnsi="SimSun" w:cs="SimSun" w:hint="eastAsia"/>
                <w:lang w:eastAsia="zh-CN"/>
              </w:rPr>
              <w:t>）的某一卫星网络台站，与某一频段和某一区内的任何非规划空间无线电通信业务使用该轨道的任何其他卫星网络；在相反传输方向操作的地球站除外</w:t>
            </w:r>
          </w:p>
        </w:tc>
        <w:tc>
          <w:tcPr>
            <w:tcW w:w="2544" w:type="dxa"/>
            <w:tcBorders>
              <w:top w:val="single" w:sz="4" w:space="0" w:color="auto"/>
              <w:left w:val="single" w:sz="4" w:space="0" w:color="auto"/>
              <w:bottom w:val="nil"/>
              <w:right w:val="single" w:sz="4" w:space="0" w:color="auto"/>
            </w:tcBorders>
            <w:hideMark/>
          </w:tcPr>
          <w:p w:rsidR="004A1955" w:rsidRPr="00E0046A" w:rsidRDefault="004A1955" w:rsidP="00D0626E">
            <w:pPr>
              <w:pStyle w:val="Tabletext"/>
              <w:spacing w:after="0"/>
              <w:ind w:left="284" w:hanging="284"/>
              <w:rPr>
                <w:lang w:eastAsia="zh-CN"/>
              </w:rPr>
            </w:pPr>
            <w:r w:rsidRPr="00E0046A">
              <w:rPr>
                <w:lang w:eastAsia="zh-CN"/>
              </w:rPr>
              <w:t>1)</w:t>
            </w:r>
            <w:r w:rsidRPr="00E0046A">
              <w:rPr>
                <w:lang w:eastAsia="zh-CN"/>
              </w:rPr>
              <w:tab/>
              <w:t>3 400-4 200 MHz</w:t>
            </w:r>
            <w:r w:rsidRPr="00E0046A">
              <w:rPr>
                <w:rFonts w:ascii="SimSun" w:hAnsi="SimSun" w:cs="SimSun" w:hint="eastAsia"/>
                <w:lang w:eastAsia="zh-CN"/>
              </w:rPr>
              <w:t>频段</w:t>
            </w:r>
            <w:r w:rsidRPr="00E0046A">
              <w:rPr>
                <w:lang w:eastAsia="zh-CN"/>
              </w:rPr>
              <w:br/>
              <w:t>5 725-5 850 MHz</w:t>
            </w:r>
            <w:r w:rsidRPr="00E0046A">
              <w:rPr>
                <w:rFonts w:ascii="SimSun" w:hAnsi="SimSun" w:cs="SimSun" w:hint="eastAsia"/>
                <w:lang w:eastAsia="zh-CN"/>
              </w:rPr>
              <w:t>频段</w:t>
            </w:r>
            <w:r w:rsidRPr="00E0046A">
              <w:rPr>
                <w:lang w:eastAsia="zh-CN"/>
              </w:rPr>
              <w:br/>
            </w:r>
            <w:r w:rsidRPr="00E0046A">
              <w:rPr>
                <w:rFonts w:ascii="SimSun" w:hAnsi="SimSun" w:cs="SimSun" w:hint="eastAsia"/>
                <w:lang w:eastAsia="zh-CN"/>
              </w:rPr>
              <w:t>（</w:t>
            </w:r>
            <w:r w:rsidRPr="00E0046A">
              <w:rPr>
                <w:lang w:eastAsia="zh-CN"/>
              </w:rPr>
              <w:t>1</w:t>
            </w:r>
            <w:r w:rsidRPr="00E0046A">
              <w:rPr>
                <w:rFonts w:ascii="SimSun" w:hAnsi="SimSun" w:cs="SimSun" w:hint="eastAsia"/>
                <w:lang w:eastAsia="zh-CN"/>
              </w:rPr>
              <w:t>区）和</w:t>
            </w:r>
            <w:r w:rsidRPr="00E0046A">
              <w:rPr>
                <w:lang w:eastAsia="zh-CN"/>
              </w:rPr>
              <w:br/>
              <w:t>5 850-6 725 MHz</w:t>
            </w:r>
            <w:r w:rsidRPr="00E0046A">
              <w:rPr>
                <w:rFonts w:ascii="SimSun" w:hAnsi="SimSun" w:cs="SimSun" w:hint="eastAsia"/>
                <w:lang w:eastAsia="zh-CN"/>
              </w:rPr>
              <w:t>频段</w:t>
            </w:r>
            <w:r w:rsidRPr="00E0046A">
              <w:rPr>
                <w:lang w:eastAsia="zh-CN"/>
              </w:rPr>
              <w:br/>
              <w:t>7 025-7 075 MHz</w:t>
            </w:r>
            <w:r w:rsidRPr="00E0046A">
              <w:rPr>
                <w:rFonts w:ascii="SimSun" w:hAnsi="SimSun" w:cs="SimSun" w:hint="eastAsia"/>
                <w:lang w:eastAsia="zh-CN"/>
              </w:rPr>
              <w:t>频段</w:t>
            </w:r>
          </w:p>
        </w:tc>
        <w:tc>
          <w:tcPr>
            <w:tcW w:w="4111" w:type="dxa"/>
            <w:tcBorders>
              <w:top w:val="single" w:sz="4" w:space="0" w:color="auto"/>
              <w:left w:val="single" w:sz="4" w:space="0" w:color="auto"/>
              <w:bottom w:val="nil"/>
              <w:right w:val="single" w:sz="4" w:space="0" w:color="auto"/>
            </w:tcBorders>
            <w:hideMark/>
          </w:tcPr>
          <w:p w:rsidR="004A1955" w:rsidRPr="00E0046A" w:rsidRDefault="004A1955" w:rsidP="00D0626E">
            <w:pPr>
              <w:pStyle w:val="Tabletext"/>
              <w:spacing w:after="0"/>
              <w:rPr>
                <w:lang w:eastAsia="zh-CN"/>
              </w:rPr>
            </w:pPr>
            <w:r w:rsidRPr="00E0046A">
              <w:rPr>
                <w:lang w:eastAsia="zh-CN"/>
              </w:rPr>
              <w:t>i)</w:t>
            </w:r>
            <w:r w:rsidRPr="00E0046A">
              <w:rPr>
                <w:lang w:eastAsia="zh-CN"/>
              </w:rPr>
              <w:tab/>
            </w:r>
            <w:r w:rsidRPr="00E0046A">
              <w:rPr>
                <w:rFonts w:ascii="SimSun" w:hAnsi="SimSun" w:cs="SimSun" w:hint="eastAsia"/>
                <w:lang w:eastAsia="zh-CN"/>
              </w:rPr>
              <w:t>带宽重叠，且</w:t>
            </w:r>
          </w:p>
          <w:p w:rsidR="004A1955" w:rsidRPr="00E0046A" w:rsidRDefault="004A1955" w:rsidP="00D0626E">
            <w:pPr>
              <w:pStyle w:val="Tabletext"/>
              <w:spacing w:after="0"/>
              <w:ind w:left="284" w:hanging="284"/>
              <w:rPr>
                <w:lang w:eastAsia="zh-CN"/>
              </w:rPr>
            </w:pPr>
            <w:r w:rsidRPr="00E0046A">
              <w:rPr>
                <w:lang w:eastAsia="zh-CN"/>
              </w:rPr>
              <w:t>ii)</w:t>
            </w:r>
            <w:r w:rsidRPr="00E0046A">
              <w:rPr>
                <w:lang w:eastAsia="zh-CN"/>
              </w:rPr>
              <w:tab/>
            </w:r>
            <w:r w:rsidRPr="00E0046A">
              <w:rPr>
                <w:rFonts w:ascii="SimSun" w:hAnsi="SimSun" w:cs="SimSun" w:hint="eastAsia"/>
                <w:lang w:eastAsia="zh-CN"/>
              </w:rPr>
              <w:t>卫星固定业务（</w:t>
            </w:r>
            <w:r w:rsidRPr="00E0046A">
              <w:rPr>
                <w:lang w:eastAsia="zh-CN"/>
              </w:rPr>
              <w:t>FSS</w:t>
            </w:r>
            <w:r w:rsidRPr="00E0046A">
              <w:rPr>
                <w:rFonts w:ascii="SimSun" w:hAnsi="SimSun" w:cs="SimSun" w:hint="eastAsia"/>
                <w:lang w:eastAsia="zh-CN"/>
              </w:rPr>
              <w:t>）的任一网络和任何相关的空间操作功能（见第</w:t>
            </w:r>
            <w:r w:rsidRPr="00E0046A">
              <w:rPr>
                <w:b/>
                <w:bCs/>
                <w:lang w:eastAsia="zh-CN"/>
              </w:rPr>
              <w:t>1.23</w:t>
            </w:r>
            <w:r w:rsidRPr="00E0046A">
              <w:rPr>
                <w:rFonts w:ascii="SimSun" w:hAnsi="SimSun" w:cs="SimSun" w:hint="eastAsia"/>
                <w:lang w:eastAsia="zh-CN"/>
              </w:rPr>
              <w:t>款），其空间电台位于</w:t>
            </w:r>
            <w:r w:rsidRPr="00E0046A">
              <w:rPr>
                <w:lang w:eastAsia="zh-CN"/>
              </w:rPr>
              <w:t>FSS</w:t>
            </w:r>
            <w:r w:rsidRPr="00E0046A">
              <w:rPr>
                <w:rFonts w:ascii="SimSun" w:hAnsi="SimSun" w:cs="SimSun" w:hint="eastAsia"/>
                <w:lang w:eastAsia="zh-CN"/>
              </w:rPr>
              <w:t>拟议网络的标称轨道位置</w:t>
            </w:r>
            <w:r w:rsidRPr="00E0046A">
              <w:rPr>
                <w:lang w:eastAsia="zh-CN"/>
              </w:rPr>
              <w:sym w:font="Symbol" w:char="F0B1"/>
            </w:r>
            <w:r w:rsidRPr="00E0046A">
              <w:rPr>
                <w:lang w:eastAsia="zh-CN"/>
              </w:rPr>
              <w:t>8°</w:t>
            </w:r>
            <w:r w:rsidRPr="00E0046A">
              <w:rPr>
                <w:rFonts w:ascii="SimSun" w:hAnsi="SimSun" w:cs="SimSun" w:hint="eastAsia"/>
                <w:lang w:eastAsia="zh-CN"/>
              </w:rPr>
              <w:t>的轨道弧内</w:t>
            </w:r>
          </w:p>
        </w:tc>
        <w:tc>
          <w:tcPr>
            <w:tcW w:w="1565" w:type="dxa"/>
            <w:vMerge w:val="restart"/>
            <w:tcBorders>
              <w:top w:val="single" w:sz="4" w:space="0" w:color="auto"/>
              <w:left w:val="single" w:sz="4" w:space="0" w:color="auto"/>
              <w:right w:val="single" w:sz="4" w:space="0" w:color="auto"/>
            </w:tcBorders>
          </w:tcPr>
          <w:p w:rsidR="004A1955" w:rsidRPr="00E0046A" w:rsidRDefault="004A1955" w:rsidP="00D0626E">
            <w:pPr>
              <w:pStyle w:val="Tabletext"/>
              <w:spacing w:after="0"/>
              <w:rPr>
                <w:lang w:eastAsia="zh-CN"/>
              </w:rPr>
            </w:pPr>
          </w:p>
        </w:tc>
        <w:tc>
          <w:tcPr>
            <w:tcW w:w="2552" w:type="dxa"/>
            <w:vMerge w:val="restart"/>
            <w:tcBorders>
              <w:top w:val="single" w:sz="4" w:space="0" w:color="auto"/>
              <w:left w:val="single" w:sz="4" w:space="0" w:color="auto"/>
              <w:right w:val="single" w:sz="4" w:space="0" w:color="auto"/>
            </w:tcBorders>
            <w:shd w:val="clear" w:color="auto" w:fill="auto"/>
            <w:hideMark/>
          </w:tcPr>
          <w:p w:rsidR="004A1955" w:rsidRPr="00E0046A" w:rsidRDefault="004A1955" w:rsidP="00D0626E">
            <w:pPr>
              <w:pStyle w:val="Tabletext"/>
              <w:spacing w:after="0"/>
              <w:rPr>
                <w:lang w:eastAsia="zh-CN"/>
              </w:rPr>
            </w:pPr>
            <w:r w:rsidRPr="00E0046A">
              <w:rPr>
                <w:rFonts w:ascii="SimSun" w:hAnsi="SimSun" w:cs="SimSun" w:hint="eastAsia"/>
                <w:lang w:eastAsia="zh-CN"/>
              </w:rPr>
              <w:t>关于门限</w:t>
            </w:r>
            <w:r w:rsidRPr="00E0046A">
              <w:rPr>
                <w:lang w:eastAsia="zh-CN"/>
              </w:rPr>
              <w:t>/</w:t>
            </w:r>
            <w:r w:rsidRPr="00E0046A">
              <w:rPr>
                <w:rFonts w:ascii="SimSun" w:hAnsi="SimSun" w:cs="SimSun" w:hint="eastAsia"/>
                <w:lang w:eastAsia="zh-CN"/>
              </w:rPr>
              <w:t>条件一栏内所列的在</w:t>
            </w:r>
            <w:r w:rsidRPr="00E0046A">
              <w:rPr>
                <w:lang w:eastAsia="zh-CN"/>
              </w:rPr>
              <w:t>1)</w:t>
            </w:r>
            <w:r w:rsidRPr="00E0046A">
              <w:rPr>
                <w:rFonts w:ascii="SimSun" w:hAnsi="SimSun" w:cs="SimSun" w:hint="eastAsia"/>
                <w:lang w:eastAsia="zh-CN"/>
              </w:rPr>
              <w:t>、</w:t>
            </w:r>
            <w:r w:rsidRPr="00E0046A">
              <w:rPr>
                <w:lang w:eastAsia="zh-CN"/>
              </w:rPr>
              <w:t>2)</w:t>
            </w:r>
            <w:r w:rsidRPr="00E0046A">
              <w:rPr>
                <w:rFonts w:ascii="SimSun" w:hAnsi="SimSun" w:cs="SimSun" w:hint="eastAsia"/>
                <w:lang w:eastAsia="zh-CN"/>
              </w:rPr>
              <w:t>、</w:t>
            </w:r>
            <w:ins w:id="81" w:author="An, Changfeng" w:date="2015-03-31T12:07:00Z">
              <w:r w:rsidRPr="00E0046A">
                <w:rPr>
                  <w:lang w:val="de-DE" w:eastAsia="zh-CN"/>
                </w:rPr>
                <w:t>2</w:t>
              </w:r>
              <w:r w:rsidRPr="00E0046A">
                <w:rPr>
                  <w:rFonts w:ascii="STKaiti" w:eastAsia="STKaiti" w:hAnsi="STKaiti" w:hint="eastAsia"/>
                  <w:sz w:val="16"/>
                  <w:szCs w:val="16"/>
                  <w:lang w:val="de-DE" w:eastAsia="zh-CN"/>
                </w:rPr>
                <w:t>之二</w:t>
              </w:r>
              <w:r w:rsidRPr="00E0046A">
                <w:rPr>
                  <w:lang w:val="de-DE" w:eastAsia="zh-CN"/>
                </w:rPr>
                <w:t>)</w:t>
              </w:r>
            </w:ins>
            <w:ins w:id="82" w:author="Liu, Sanping" w:date="2015-03-31T13:19:00Z">
              <w:r w:rsidRPr="00E0046A">
                <w:rPr>
                  <w:rFonts w:eastAsiaTheme="minorEastAsia" w:hint="eastAsia"/>
                  <w:lang w:val="de-DE" w:eastAsia="zh-CN"/>
                </w:rPr>
                <w:t>、</w:t>
              </w:r>
            </w:ins>
            <w:r w:rsidRPr="00E0046A">
              <w:rPr>
                <w:lang w:eastAsia="zh-CN"/>
              </w:rPr>
              <w:t>3)</w:t>
            </w:r>
            <w:r w:rsidRPr="00E0046A">
              <w:rPr>
                <w:rFonts w:ascii="SimSun" w:hAnsi="SimSun" w:cs="SimSun" w:hint="eastAsia"/>
                <w:lang w:eastAsia="zh-CN"/>
              </w:rPr>
              <w:t>、</w:t>
            </w:r>
            <w:r w:rsidRPr="00E0046A">
              <w:rPr>
                <w:lang w:eastAsia="zh-CN"/>
              </w:rPr>
              <w:t>4)</w:t>
            </w:r>
            <w:r w:rsidRPr="00E0046A">
              <w:rPr>
                <w:rFonts w:ascii="SimSun" w:hAnsi="SimSun" w:cs="SimSun" w:hint="eastAsia"/>
                <w:lang w:eastAsia="zh-CN"/>
              </w:rPr>
              <w:t>、</w:t>
            </w:r>
            <w:r w:rsidRPr="00E0046A">
              <w:rPr>
                <w:lang w:eastAsia="zh-CN"/>
              </w:rPr>
              <w:t>5)</w:t>
            </w:r>
            <w:r w:rsidRPr="00E0046A">
              <w:rPr>
                <w:rFonts w:ascii="SimSun" w:hAnsi="SimSun" w:cs="SimSun" w:hint="eastAsia"/>
                <w:lang w:eastAsia="zh-CN"/>
              </w:rPr>
              <w:t>、</w:t>
            </w:r>
            <w:r w:rsidRPr="00E0046A">
              <w:rPr>
                <w:lang w:eastAsia="zh-CN"/>
              </w:rPr>
              <w:t>6)</w:t>
            </w:r>
            <w:r w:rsidRPr="00E0046A">
              <w:rPr>
                <w:rFonts w:ascii="SimSun" w:hAnsi="SimSun" w:cs="SimSun" w:hint="eastAsia"/>
                <w:lang w:eastAsia="zh-CN"/>
              </w:rPr>
              <w:t>、</w:t>
            </w:r>
            <w:r w:rsidRPr="00E0046A">
              <w:rPr>
                <w:lang w:eastAsia="zh-CN"/>
              </w:rPr>
              <w:t>7)</w:t>
            </w:r>
            <w:r w:rsidRPr="00E0046A">
              <w:rPr>
                <w:rFonts w:ascii="SimSun" w:hAnsi="SimSun" w:cs="SimSun" w:hint="eastAsia"/>
                <w:lang w:eastAsia="zh-CN"/>
              </w:rPr>
              <w:t>和</w:t>
            </w:r>
            <w:r w:rsidRPr="00E0046A">
              <w:rPr>
                <w:lang w:eastAsia="zh-CN"/>
              </w:rPr>
              <w:t>8)</w:t>
            </w:r>
            <w:r w:rsidRPr="00E0046A">
              <w:rPr>
                <w:rFonts w:ascii="SimSun" w:hAnsi="SimSun" w:cs="SimSun" w:hint="eastAsia"/>
                <w:lang w:eastAsia="zh-CN"/>
              </w:rPr>
              <w:t>频段内的空间业务，一个主管部门可以依据第</w:t>
            </w:r>
            <w:r w:rsidRPr="00E0046A">
              <w:rPr>
                <w:b/>
                <w:bCs/>
                <w:lang w:eastAsia="zh-CN"/>
              </w:rPr>
              <w:t>9.41</w:t>
            </w:r>
            <w:r w:rsidRPr="00E0046A">
              <w:rPr>
                <w:rFonts w:ascii="SimSun" w:hAnsi="SimSun" w:cs="SimSun" w:hint="eastAsia"/>
                <w:lang w:eastAsia="zh-CN"/>
              </w:rPr>
              <w:t>款，指明按照附录</w:t>
            </w:r>
            <w:r w:rsidRPr="00E0046A">
              <w:rPr>
                <w:b/>
                <w:bCs/>
                <w:lang w:eastAsia="zh-CN"/>
              </w:rPr>
              <w:t>8</w:t>
            </w:r>
            <w:r w:rsidRPr="00E0046A">
              <w:rPr>
                <w:rFonts w:ascii="SimSun" w:hAnsi="SimSun" w:cs="SimSun" w:hint="eastAsia"/>
                <w:lang w:eastAsia="zh-CN"/>
              </w:rPr>
              <w:t>的第</w:t>
            </w:r>
            <w:r w:rsidRPr="00E0046A">
              <w:rPr>
                <w:lang w:eastAsia="zh-CN"/>
              </w:rPr>
              <w:t>2.2.1.2</w:t>
            </w:r>
            <w:r w:rsidRPr="00E0046A">
              <w:rPr>
                <w:rFonts w:ascii="SimSun" w:hAnsi="SimSun" w:cs="SimSun" w:hint="eastAsia"/>
                <w:lang w:eastAsia="zh-CN"/>
              </w:rPr>
              <w:t>和</w:t>
            </w:r>
            <w:r w:rsidRPr="00E0046A">
              <w:rPr>
                <w:lang w:eastAsia="zh-CN"/>
              </w:rPr>
              <w:t>3.2</w:t>
            </w:r>
            <w:r w:rsidRPr="00E0046A">
              <w:rPr>
                <w:rFonts w:ascii="SimSun" w:hAnsi="SimSun" w:cs="SimSun" w:hint="eastAsia"/>
                <w:lang w:eastAsia="zh-CN"/>
              </w:rPr>
              <w:t>段计算的</w:t>
            </w:r>
            <w:r w:rsidRPr="00E0046A">
              <w:rPr>
                <w:lang w:eastAsia="zh-CN"/>
              </w:rPr>
              <w:sym w:font="Symbol" w:char="F044"/>
            </w:r>
            <w:r w:rsidRPr="00E0046A">
              <w:rPr>
                <w:i/>
                <w:iCs/>
                <w:lang w:eastAsia="zh-CN"/>
              </w:rPr>
              <w:t>T</w:t>
            </w:r>
            <w:r w:rsidRPr="00E0046A">
              <w:rPr>
                <w:lang w:eastAsia="zh-CN"/>
              </w:rPr>
              <w:t>/</w:t>
            </w:r>
            <w:r w:rsidRPr="00E0046A">
              <w:rPr>
                <w:i/>
                <w:iCs/>
                <w:lang w:eastAsia="zh-CN"/>
              </w:rPr>
              <w:t>T</w:t>
            </w:r>
            <w:r w:rsidRPr="00E0046A">
              <w:rPr>
                <w:rFonts w:ascii="SimSun" w:hAnsi="SimSun" w:cs="SimSun" w:hint="eastAsia"/>
                <w:lang w:eastAsia="zh-CN"/>
              </w:rPr>
              <w:t>值超过了</w:t>
            </w:r>
            <w:r w:rsidRPr="00E0046A">
              <w:rPr>
                <w:lang w:eastAsia="zh-CN"/>
              </w:rPr>
              <w:t>6%</w:t>
            </w:r>
            <w:r w:rsidRPr="00E0046A">
              <w:rPr>
                <w:rFonts w:ascii="SimSun" w:hAnsi="SimSun" w:cs="SimSun" w:hint="eastAsia"/>
                <w:lang w:eastAsia="zh-CN"/>
              </w:rPr>
              <w:t>的网络，以此要求将其纳入到需要协调的国家中。受到影响的主管部门提出要求后，无线电通信局在依据第</w:t>
            </w:r>
            <w:r w:rsidRPr="00E0046A">
              <w:rPr>
                <w:b/>
                <w:bCs/>
                <w:lang w:eastAsia="zh-CN"/>
              </w:rPr>
              <w:t>9.42</w:t>
            </w:r>
            <w:r w:rsidRPr="00E0046A">
              <w:rPr>
                <w:rFonts w:ascii="SimSun" w:hAnsi="SimSun" w:cs="SimSun" w:hint="eastAsia"/>
                <w:lang w:eastAsia="zh-CN"/>
              </w:rPr>
              <w:t>款研究这一信息时，应使用附录</w:t>
            </w:r>
            <w:r w:rsidRPr="00E0046A">
              <w:rPr>
                <w:b/>
                <w:bCs/>
                <w:lang w:eastAsia="zh-CN"/>
              </w:rPr>
              <w:t>8</w:t>
            </w:r>
            <w:r w:rsidRPr="00E0046A">
              <w:rPr>
                <w:rFonts w:ascii="SimSun" w:hAnsi="SimSun" w:cs="SimSun" w:hint="eastAsia"/>
                <w:lang w:eastAsia="zh-CN"/>
              </w:rPr>
              <w:t>的第</w:t>
            </w:r>
            <w:r w:rsidRPr="00E0046A">
              <w:rPr>
                <w:lang w:eastAsia="zh-CN"/>
              </w:rPr>
              <w:t>2.2.1.2</w:t>
            </w:r>
            <w:r w:rsidRPr="00E0046A">
              <w:rPr>
                <w:rFonts w:ascii="SimSun" w:hAnsi="SimSun" w:cs="SimSun" w:hint="eastAsia"/>
                <w:lang w:eastAsia="zh-CN"/>
              </w:rPr>
              <w:t>和</w:t>
            </w:r>
            <w:r w:rsidRPr="00E0046A">
              <w:rPr>
                <w:lang w:eastAsia="zh-CN"/>
              </w:rPr>
              <w:t>3.2</w:t>
            </w:r>
            <w:r w:rsidRPr="00E0046A">
              <w:rPr>
                <w:rFonts w:ascii="SimSun" w:hAnsi="SimSun" w:cs="SimSun" w:hint="eastAsia"/>
                <w:lang w:eastAsia="zh-CN"/>
              </w:rPr>
              <w:t>段的计算方法</w:t>
            </w:r>
          </w:p>
        </w:tc>
      </w:tr>
      <w:tr w:rsidR="004A1955" w:rsidRPr="00E0046A" w:rsidTr="00D0626E">
        <w:trPr>
          <w:trHeight w:val="1118"/>
          <w:jc w:val="center"/>
        </w:trPr>
        <w:tc>
          <w:tcPr>
            <w:tcW w:w="1136" w:type="dxa"/>
            <w:vMerge/>
            <w:tcBorders>
              <w:left w:val="single" w:sz="4" w:space="0" w:color="auto"/>
              <w:right w:val="single" w:sz="4" w:space="0" w:color="auto"/>
            </w:tcBorders>
            <w:vAlign w:val="center"/>
            <w:hideMark/>
          </w:tcPr>
          <w:p w:rsidR="004A1955" w:rsidRPr="00E0046A" w:rsidRDefault="004A1955" w:rsidP="00D0626E">
            <w:pPr>
              <w:tabs>
                <w:tab w:val="clear" w:pos="1134"/>
                <w:tab w:val="clear" w:pos="1871"/>
                <w:tab w:val="clear" w:pos="2268"/>
              </w:tabs>
              <w:overflowPunct/>
              <w:autoSpaceDE/>
              <w:autoSpaceDN/>
              <w:adjustRightInd/>
              <w:spacing w:before="40"/>
              <w:rPr>
                <w:sz w:val="20"/>
                <w:lang w:eastAsia="zh-CN"/>
              </w:rPr>
            </w:pPr>
          </w:p>
        </w:tc>
        <w:tc>
          <w:tcPr>
            <w:tcW w:w="2552" w:type="dxa"/>
            <w:vMerge/>
            <w:tcBorders>
              <w:left w:val="single" w:sz="4" w:space="0" w:color="auto"/>
              <w:right w:val="single" w:sz="4" w:space="0" w:color="auto"/>
            </w:tcBorders>
            <w:vAlign w:val="center"/>
            <w:hideMark/>
          </w:tcPr>
          <w:p w:rsidR="004A1955" w:rsidRPr="00E0046A" w:rsidRDefault="004A1955" w:rsidP="00D0626E">
            <w:pPr>
              <w:tabs>
                <w:tab w:val="clear" w:pos="1134"/>
                <w:tab w:val="clear" w:pos="1871"/>
                <w:tab w:val="clear" w:pos="2268"/>
              </w:tabs>
              <w:overflowPunct/>
              <w:autoSpaceDE/>
              <w:autoSpaceDN/>
              <w:adjustRightInd/>
              <w:spacing w:before="40"/>
              <w:rPr>
                <w:sz w:val="20"/>
                <w:lang w:eastAsia="zh-CN"/>
              </w:rPr>
            </w:pPr>
          </w:p>
        </w:tc>
        <w:tc>
          <w:tcPr>
            <w:tcW w:w="2544" w:type="dxa"/>
            <w:tcBorders>
              <w:top w:val="nil"/>
              <w:left w:val="single" w:sz="4" w:space="0" w:color="auto"/>
              <w:bottom w:val="nil"/>
              <w:right w:val="single" w:sz="4" w:space="0" w:color="auto"/>
            </w:tcBorders>
          </w:tcPr>
          <w:p w:rsidR="004A1955" w:rsidRPr="00463BF3" w:rsidRDefault="004A1955" w:rsidP="00D0626E">
            <w:pPr>
              <w:pStyle w:val="Tabletext"/>
              <w:spacing w:after="0"/>
              <w:ind w:left="208" w:hanging="208"/>
              <w:rPr>
                <w:rFonts w:ascii="SimSun" w:hAnsi="SimSun" w:cs="SimSun"/>
                <w:lang w:eastAsia="zh-CN"/>
              </w:rPr>
            </w:pPr>
            <w:r w:rsidRPr="00E0046A">
              <w:rPr>
                <w:lang w:eastAsia="zh-CN"/>
              </w:rPr>
              <w:t>2)</w:t>
            </w:r>
            <w:r w:rsidRPr="00E0046A">
              <w:rPr>
                <w:lang w:eastAsia="zh-CN"/>
              </w:rPr>
              <w:tab/>
              <w:t>10.95-11.2 GHz</w:t>
            </w:r>
            <w:r w:rsidRPr="00E0046A">
              <w:rPr>
                <w:rFonts w:ascii="SimSun" w:hAnsi="SimSun" w:cs="SimSun" w:hint="eastAsia"/>
                <w:lang w:eastAsia="zh-CN"/>
              </w:rPr>
              <w:t>频段</w:t>
            </w:r>
            <w:r w:rsidRPr="00E0046A">
              <w:rPr>
                <w:lang w:eastAsia="zh-CN"/>
              </w:rPr>
              <w:br/>
              <w:t>11.45-11.7 GHz</w:t>
            </w:r>
            <w:r w:rsidRPr="00E0046A">
              <w:rPr>
                <w:rFonts w:ascii="SimSun" w:hAnsi="SimSun" w:cs="SimSun" w:hint="eastAsia"/>
                <w:lang w:eastAsia="zh-CN"/>
              </w:rPr>
              <w:t>频段</w:t>
            </w:r>
            <w:r w:rsidRPr="00E0046A">
              <w:rPr>
                <w:lang w:eastAsia="zh-CN"/>
              </w:rPr>
              <w:br/>
              <w:t>11.7-12.2 GHz</w:t>
            </w:r>
            <w:r w:rsidRPr="00E0046A">
              <w:rPr>
                <w:rFonts w:ascii="SimSun" w:hAnsi="SimSun" w:cs="SimSun" w:hint="eastAsia"/>
                <w:lang w:eastAsia="zh-CN"/>
              </w:rPr>
              <w:t>频段</w:t>
            </w:r>
            <w:r w:rsidRPr="00E0046A">
              <w:rPr>
                <w:lang w:eastAsia="zh-CN"/>
              </w:rPr>
              <w:br/>
            </w:r>
            <w:r w:rsidRPr="00E0046A">
              <w:rPr>
                <w:rFonts w:ascii="SimSun" w:hAnsi="SimSun" w:cs="SimSun" w:hint="eastAsia"/>
                <w:lang w:eastAsia="zh-CN"/>
              </w:rPr>
              <w:t>（</w:t>
            </w:r>
            <w:r w:rsidRPr="00E0046A">
              <w:rPr>
                <w:lang w:eastAsia="zh-CN"/>
              </w:rPr>
              <w:t>2</w:t>
            </w:r>
            <w:r w:rsidRPr="00E0046A">
              <w:rPr>
                <w:rFonts w:ascii="SimSun" w:hAnsi="SimSun" w:cs="SimSun" w:hint="eastAsia"/>
                <w:lang w:eastAsia="zh-CN"/>
              </w:rPr>
              <w:t>区）</w:t>
            </w:r>
            <w:r w:rsidRPr="00E0046A">
              <w:rPr>
                <w:lang w:eastAsia="zh-CN"/>
              </w:rPr>
              <w:br/>
              <w:t>12.2-12.5 GHz</w:t>
            </w:r>
            <w:r w:rsidRPr="00E0046A">
              <w:rPr>
                <w:rFonts w:ascii="SimSun" w:hAnsi="SimSun" w:cs="SimSun" w:hint="eastAsia"/>
                <w:lang w:eastAsia="zh-CN"/>
              </w:rPr>
              <w:t>频段</w:t>
            </w:r>
            <w:r w:rsidRPr="00E0046A">
              <w:rPr>
                <w:lang w:eastAsia="zh-CN"/>
              </w:rPr>
              <w:br/>
            </w:r>
            <w:r w:rsidRPr="00E0046A">
              <w:rPr>
                <w:rFonts w:ascii="SimSun" w:hAnsi="SimSun" w:cs="SimSun" w:hint="eastAsia"/>
                <w:lang w:eastAsia="zh-CN"/>
              </w:rPr>
              <w:t>（</w:t>
            </w:r>
            <w:r w:rsidRPr="00E0046A">
              <w:rPr>
                <w:lang w:eastAsia="zh-CN"/>
              </w:rPr>
              <w:t>3</w:t>
            </w:r>
            <w:r w:rsidRPr="00E0046A">
              <w:rPr>
                <w:rFonts w:ascii="SimSun" w:hAnsi="SimSun" w:cs="SimSun" w:hint="eastAsia"/>
                <w:lang w:eastAsia="zh-CN"/>
              </w:rPr>
              <w:t>区）</w:t>
            </w:r>
            <w:r w:rsidRPr="00E0046A">
              <w:rPr>
                <w:lang w:eastAsia="zh-CN"/>
              </w:rPr>
              <w:br/>
              <w:t>12.5-12.75 GHz</w:t>
            </w:r>
            <w:r w:rsidRPr="00E0046A">
              <w:rPr>
                <w:rFonts w:ascii="SimSun" w:hAnsi="SimSun" w:cs="SimSun" w:hint="eastAsia"/>
                <w:lang w:eastAsia="zh-CN"/>
              </w:rPr>
              <w:t>频段</w:t>
            </w:r>
            <w:r w:rsidRPr="00E0046A">
              <w:rPr>
                <w:lang w:eastAsia="zh-CN"/>
              </w:rPr>
              <w:br/>
            </w:r>
            <w:r w:rsidRPr="00E0046A">
              <w:rPr>
                <w:rFonts w:ascii="SimSun" w:hAnsi="SimSun" w:cs="SimSun" w:hint="eastAsia"/>
                <w:lang w:eastAsia="zh-CN"/>
              </w:rPr>
              <w:t>（</w:t>
            </w:r>
            <w:r w:rsidRPr="00E0046A">
              <w:rPr>
                <w:lang w:eastAsia="zh-CN"/>
              </w:rPr>
              <w:t>1</w:t>
            </w:r>
            <w:r w:rsidRPr="00E0046A">
              <w:rPr>
                <w:rFonts w:ascii="SimSun" w:hAnsi="SimSun" w:cs="SimSun" w:hint="eastAsia"/>
                <w:lang w:eastAsia="zh-CN"/>
              </w:rPr>
              <w:t>和</w:t>
            </w:r>
            <w:r w:rsidRPr="00E0046A">
              <w:rPr>
                <w:lang w:eastAsia="zh-CN"/>
              </w:rPr>
              <w:t>3</w:t>
            </w:r>
            <w:r w:rsidRPr="00E0046A">
              <w:rPr>
                <w:rFonts w:ascii="SimSun" w:hAnsi="SimSun" w:cs="SimSun" w:hint="eastAsia"/>
                <w:lang w:eastAsia="zh-CN"/>
              </w:rPr>
              <w:t>区）</w:t>
            </w:r>
            <w:r w:rsidRPr="00E0046A">
              <w:rPr>
                <w:lang w:eastAsia="zh-CN"/>
              </w:rPr>
              <w:br/>
              <w:t>12.7-12.75 GHz</w:t>
            </w:r>
            <w:r w:rsidRPr="00E0046A">
              <w:rPr>
                <w:rFonts w:ascii="SimSun" w:hAnsi="SimSun" w:cs="SimSun" w:hint="eastAsia"/>
                <w:lang w:eastAsia="zh-CN"/>
              </w:rPr>
              <w:t>频段</w:t>
            </w:r>
            <w:r w:rsidRPr="00E0046A">
              <w:rPr>
                <w:lang w:eastAsia="zh-CN"/>
              </w:rPr>
              <w:br/>
            </w:r>
            <w:r w:rsidRPr="00E0046A">
              <w:rPr>
                <w:rFonts w:ascii="SimSun" w:hAnsi="SimSun" w:cs="SimSun" w:hint="eastAsia"/>
                <w:lang w:eastAsia="zh-CN"/>
              </w:rPr>
              <w:t>（</w:t>
            </w:r>
            <w:r w:rsidRPr="00E0046A">
              <w:rPr>
                <w:lang w:eastAsia="zh-CN"/>
              </w:rPr>
              <w:t>2</w:t>
            </w:r>
            <w:r w:rsidRPr="00E0046A">
              <w:rPr>
                <w:rFonts w:ascii="SimSun" w:hAnsi="SimSun" w:cs="SimSun" w:hint="eastAsia"/>
                <w:lang w:eastAsia="zh-CN"/>
              </w:rPr>
              <w:t>区）和</w:t>
            </w:r>
            <w:r>
              <w:rPr>
                <w:rFonts w:ascii="SimSun" w:hAnsi="SimSun" w:cs="SimSun"/>
                <w:lang w:eastAsia="zh-CN"/>
              </w:rPr>
              <w:br/>
            </w:r>
            <w:r w:rsidRPr="00E0046A">
              <w:rPr>
                <w:lang w:eastAsia="zh-CN"/>
              </w:rPr>
              <w:t>13.75-14.5 GHz</w:t>
            </w:r>
            <w:r w:rsidRPr="00E0046A">
              <w:rPr>
                <w:rFonts w:ascii="SimSun" w:hAnsi="SimSun" w:cs="SimSun" w:hint="eastAsia"/>
                <w:lang w:eastAsia="zh-CN"/>
              </w:rPr>
              <w:t>频段</w:t>
            </w:r>
          </w:p>
        </w:tc>
        <w:tc>
          <w:tcPr>
            <w:tcW w:w="4111" w:type="dxa"/>
            <w:tcBorders>
              <w:top w:val="nil"/>
              <w:left w:val="single" w:sz="4" w:space="0" w:color="auto"/>
              <w:bottom w:val="nil"/>
              <w:right w:val="single" w:sz="4" w:space="0" w:color="auto"/>
            </w:tcBorders>
            <w:hideMark/>
          </w:tcPr>
          <w:p w:rsidR="004A1955" w:rsidRPr="00E0046A" w:rsidRDefault="004A1955" w:rsidP="00D0626E">
            <w:pPr>
              <w:pStyle w:val="Tabletext"/>
              <w:spacing w:after="0"/>
              <w:ind w:left="284" w:hanging="284"/>
              <w:rPr>
                <w:lang w:eastAsia="zh-CN"/>
              </w:rPr>
            </w:pPr>
            <w:r w:rsidRPr="00E0046A">
              <w:rPr>
                <w:lang w:eastAsia="zh-CN"/>
              </w:rPr>
              <w:t>i)</w:t>
            </w:r>
            <w:r w:rsidRPr="00E0046A">
              <w:rPr>
                <w:lang w:eastAsia="zh-CN"/>
              </w:rPr>
              <w:tab/>
            </w:r>
            <w:r w:rsidRPr="00E0046A">
              <w:rPr>
                <w:rFonts w:ascii="SimSun" w:hAnsi="SimSun" w:cs="SimSun" w:hint="eastAsia"/>
                <w:lang w:eastAsia="zh-CN"/>
              </w:rPr>
              <w:t>带宽重叠，且</w:t>
            </w:r>
          </w:p>
          <w:p w:rsidR="004A1955" w:rsidRPr="00E0046A" w:rsidRDefault="004A1955" w:rsidP="00D0626E">
            <w:pPr>
              <w:pStyle w:val="Tabletext"/>
              <w:spacing w:after="0"/>
              <w:ind w:left="284" w:hanging="284"/>
              <w:rPr>
                <w:lang w:eastAsia="zh-CN"/>
              </w:rPr>
            </w:pPr>
            <w:r w:rsidRPr="00E0046A">
              <w:rPr>
                <w:lang w:eastAsia="zh-CN"/>
              </w:rPr>
              <w:t>ii)</w:t>
            </w:r>
            <w:r w:rsidRPr="00E0046A">
              <w:rPr>
                <w:lang w:eastAsia="zh-CN"/>
              </w:rPr>
              <w:tab/>
            </w:r>
            <w:r w:rsidRPr="00E0046A">
              <w:rPr>
                <w:rFonts w:ascii="SimSun" w:hAnsi="SimSun" w:cs="SimSun" w:hint="eastAsia"/>
                <w:lang w:eastAsia="zh-CN"/>
              </w:rPr>
              <w:t>非规划的</w:t>
            </w:r>
            <w:r w:rsidRPr="00E0046A">
              <w:rPr>
                <w:lang w:eastAsia="zh-CN"/>
              </w:rPr>
              <w:t>FSS</w:t>
            </w:r>
            <w:r w:rsidRPr="00E0046A">
              <w:rPr>
                <w:rFonts w:ascii="SimSun" w:hAnsi="SimSun" w:cs="SimSun" w:hint="eastAsia"/>
                <w:lang w:eastAsia="zh-CN"/>
              </w:rPr>
              <w:t>或卫星广播业务（</w:t>
            </w:r>
            <w:r w:rsidRPr="00E0046A">
              <w:rPr>
                <w:lang w:eastAsia="zh-CN"/>
              </w:rPr>
              <w:t>BSS</w:t>
            </w:r>
            <w:r w:rsidRPr="00E0046A">
              <w:rPr>
                <w:rFonts w:ascii="SimSun" w:hAnsi="SimSun" w:cs="SimSun" w:hint="eastAsia"/>
                <w:lang w:eastAsia="zh-CN"/>
              </w:rPr>
              <w:t>）的任一网络，以及任何相关的空间操作功能（见第</w:t>
            </w:r>
            <w:r w:rsidRPr="00E0046A">
              <w:rPr>
                <w:b/>
                <w:bCs/>
                <w:lang w:eastAsia="zh-CN"/>
              </w:rPr>
              <w:t>1.23</w:t>
            </w:r>
            <w:r w:rsidRPr="00E0046A">
              <w:rPr>
                <w:rFonts w:ascii="SimSun" w:hAnsi="SimSun" w:cs="SimSun" w:hint="eastAsia"/>
                <w:lang w:eastAsia="zh-CN"/>
              </w:rPr>
              <w:t>款），其空间电台位于非规划的</w:t>
            </w:r>
            <w:r w:rsidRPr="00E0046A">
              <w:rPr>
                <w:lang w:eastAsia="zh-CN"/>
              </w:rPr>
              <w:t>FSS</w:t>
            </w:r>
            <w:r w:rsidRPr="00E0046A">
              <w:rPr>
                <w:rFonts w:ascii="SimSun" w:hAnsi="SimSun" w:cs="SimSun" w:hint="eastAsia"/>
                <w:lang w:eastAsia="zh-CN"/>
              </w:rPr>
              <w:t>和</w:t>
            </w:r>
            <w:r w:rsidRPr="00E0046A">
              <w:rPr>
                <w:lang w:eastAsia="zh-CN"/>
              </w:rPr>
              <w:t>BSS</w:t>
            </w:r>
            <w:r w:rsidRPr="00E0046A">
              <w:rPr>
                <w:rFonts w:ascii="SimSun" w:hAnsi="SimSun" w:cs="SimSun" w:hint="eastAsia"/>
                <w:lang w:eastAsia="zh-CN"/>
              </w:rPr>
              <w:t>拟议网络标称轨道位置</w:t>
            </w:r>
            <w:r w:rsidRPr="00E0046A">
              <w:rPr>
                <w:lang w:eastAsia="zh-CN"/>
              </w:rPr>
              <w:sym w:font="Symbol" w:char="F0B1"/>
            </w:r>
            <w:r w:rsidRPr="00E0046A">
              <w:rPr>
                <w:lang w:eastAsia="zh-CN"/>
              </w:rPr>
              <w:t>7°</w:t>
            </w:r>
            <w:r w:rsidRPr="00E0046A">
              <w:rPr>
                <w:rFonts w:ascii="SimSun" w:hAnsi="SimSun" w:cs="SimSun" w:hint="eastAsia"/>
                <w:lang w:eastAsia="zh-CN"/>
              </w:rPr>
              <w:t>的轨道弧内</w:t>
            </w:r>
            <w:r>
              <w:rPr>
                <w:rFonts w:ascii="SimSun" w:hAnsi="SimSun" w:cs="SimSun"/>
                <w:lang w:eastAsia="zh-CN"/>
              </w:rPr>
              <w:br/>
            </w:r>
            <w:r>
              <w:rPr>
                <w:rFonts w:ascii="SimSun" w:hAnsi="SimSun" w:cs="SimSun"/>
                <w:lang w:eastAsia="zh-CN"/>
              </w:rPr>
              <w:br/>
            </w:r>
          </w:p>
          <w:p w:rsidR="004A1955" w:rsidRPr="00E0046A" w:rsidRDefault="004A1955" w:rsidP="00D0626E">
            <w:pPr>
              <w:pStyle w:val="Tabletext"/>
              <w:spacing w:after="0"/>
              <w:ind w:left="284" w:hanging="284"/>
              <w:rPr>
                <w:lang w:eastAsia="zh-CN"/>
              </w:rPr>
            </w:pPr>
            <w:r>
              <w:rPr>
                <w:lang w:eastAsia="zh-CN"/>
              </w:rPr>
              <w:br/>
            </w:r>
          </w:p>
        </w:tc>
        <w:tc>
          <w:tcPr>
            <w:tcW w:w="1565" w:type="dxa"/>
            <w:vMerge/>
            <w:tcBorders>
              <w:left w:val="single" w:sz="4" w:space="0" w:color="auto"/>
              <w:right w:val="single" w:sz="4" w:space="0" w:color="auto"/>
            </w:tcBorders>
            <w:vAlign w:val="center"/>
            <w:hideMark/>
          </w:tcPr>
          <w:p w:rsidR="004A1955" w:rsidRPr="00E0046A" w:rsidRDefault="004A1955" w:rsidP="00D0626E">
            <w:pPr>
              <w:tabs>
                <w:tab w:val="clear" w:pos="1134"/>
                <w:tab w:val="clear" w:pos="1871"/>
                <w:tab w:val="clear" w:pos="2268"/>
              </w:tabs>
              <w:overflowPunct/>
              <w:autoSpaceDE/>
              <w:autoSpaceDN/>
              <w:adjustRightInd/>
              <w:spacing w:before="40"/>
              <w:rPr>
                <w:sz w:val="20"/>
                <w:lang w:eastAsia="zh-CN"/>
              </w:rPr>
            </w:pPr>
          </w:p>
        </w:tc>
        <w:tc>
          <w:tcPr>
            <w:tcW w:w="2552" w:type="dxa"/>
            <w:vMerge/>
            <w:tcBorders>
              <w:left w:val="single" w:sz="4" w:space="0" w:color="auto"/>
              <w:right w:val="single" w:sz="4" w:space="0" w:color="auto"/>
            </w:tcBorders>
            <w:shd w:val="clear" w:color="auto" w:fill="auto"/>
            <w:vAlign w:val="center"/>
            <w:hideMark/>
          </w:tcPr>
          <w:p w:rsidR="004A1955" w:rsidRPr="00E0046A" w:rsidRDefault="004A1955" w:rsidP="00D0626E">
            <w:pPr>
              <w:tabs>
                <w:tab w:val="clear" w:pos="1134"/>
                <w:tab w:val="clear" w:pos="1871"/>
                <w:tab w:val="clear" w:pos="2268"/>
              </w:tabs>
              <w:overflowPunct/>
              <w:autoSpaceDE/>
              <w:autoSpaceDN/>
              <w:adjustRightInd/>
              <w:spacing w:before="40"/>
              <w:rPr>
                <w:sz w:val="20"/>
                <w:lang w:eastAsia="zh-CN"/>
              </w:rPr>
            </w:pPr>
          </w:p>
        </w:tc>
      </w:tr>
      <w:tr w:rsidR="004A1955" w:rsidRPr="00E0046A" w:rsidTr="00D0626E">
        <w:trPr>
          <w:trHeight w:val="1117"/>
          <w:jc w:val="center"/>
        </w:trPr>
        <w:tc>
          <w:tcPr>
            <w:tcW w:w="1136" w:type="dxa"/>
            <w:vMerge/>
            <w:tcBorders>
              <w:left w:val="single" w:sz="4" w:space="0" w:color="auto"/>
              <w:bottom w:val="single" w:sz="4" w:space="0" w:color="auto"/>
              <w:right w:val="single" w:sz="4" w:space="0" w:color="auto"/>
            </w:tcBorders>
            <w:vAlign w:val="center"/>
          </w:tcPr>
          <w:p w:rsidR="004A1955" w:rsidRPr="00E0046A" w:rsidRDefault="004A1955" w:rsidP="00D0626E">
            <w:pPr>
              <w:tabs>
                <w:tab w:val="clear" w:pos="1134"/>
                <w:tab w:val="clear" w:pos="1871"/>
                <w:tab w:val="clear" w:pos="2268"/>
              </w:tabs>
              <w:overflowPunct/>
              <w:autoSpaceDE/>
              <w:autoSpaceDN/>
              <w:adjustRightInd/>
              <w:spacing w:before="40"/>
              <w:rPr>
                <w:sz w:val="20"/>
                <w:lang w:eastAsia="zh-CN"/>
              </w:rPr>
            </w:pPr>
          </w:p>
        </w:tc>
        <w:tc>
          <w:tcPr>
            <w:tcW w:w="2552" w:type="dxa"/>
            <w:vMerge/>
            <w:tcBorders>
              <w:left w:val="single" w:sz="4" w:space="0" w:color="auto"/>
              <w:bottom w:val="single" w:sz="4" w:space="0" w:color="auto"/>
              <w:right w:val="single" w:sz="4" w:space="0" w:color="auto"/>
            </w:tcBorders>
            <w:vAlign w:val="center"/>
          </w:tcPr>
          <w:p w:rsidR="004A1955" w:rsidRPr="00E0046A" w:rsidRDefault="004A1955" w:rsidP="00D0626E">
            <w:pPr>
              <w:tabs>
                <w:tab w:val="clear" w:pos="1134"/>
                <w:tab w:val="clear" w:pos="1871"/>
                <w:tab w:val="clear" w:pos="2268"/>
              </w:tabs>
              <w:overflowPunct/>
              <w:autoSpaceDE/>
              <w:autoSpaceDN/>
              <w:adjustRightInd/>
              <w:spacing w:before="40"/>
              <w:rPr>
                <w:sz w:val="20"/>
                <w:lang w:eastAsia="zh-CN"/>
              </w:rPr>
            </w:pPr>
          </w:p>
        </w:tc>
        <w:tc>
          <w:tcPr>
            <w:tcW w:w="2544" w:type="dxa"/>
            <w:tcBorders>
              <w:top w:val="nil"/>
              <w:left w:val="single" w:sz="4" w:space="0" w:color="auto"/>
              <w:bottom w:val="single" w:sz="4" w:space="0" w:color="auto"/>
              <w:right w:val="single" w:sz="4" w:space="0" w:color="auto"/>
            </w:tcBorders>
            <w:shd w:val="clear" w:color="auto" w:fill="auto"/>
          </w:tcPr>
          <w:p w:rsidR="004A1955" w:rsidRPr="00B91CDD" w:rsidRDefault="004A1955" w:rsidP="00D0626E">
            <w:pPr>
              <w:pStyle w:val="Tabletext"/>
              <w:spacing w:after="0"/>
              <w:ind w:left="284" w:hanging="284"/>
              <w:rPr>
                <w:color w:val="CCFFFF"/>
              </w:rPr>
            </w:pPr>
            <w:ins w:id="83" w:author="Russia" w:date="2014-11-27T15:29:00Z">
              <w:r w:rsidRPr="00B91CDD">
                <w:rPr>
                  <w:color w:val="CCFFFF"/>
                  <w:lang w:val="de-DE" w:eastAsia="zh-CN"/>
                  <w:rPrChange w:id="84" w:author="An, Changfeng" w:date="2015-03-31T12:06:00Z">
                    <w:rPr>
                      <w:sz w:val="18"/>
                      <w:szCs w:val="18"/>
                      <w:highlight w:val="cyan"/>
                      <w:lang w:val="de-DE" w:eastAsia="zh-CN"/>
                    </w:rPr>
                  </w:rPrChange>
                </w:rPr>
                <w:t>2</w:t>
              </w:r>
            </w:ins>
            <w:ins w:id="85" w:author="Duan, Hongtao" w:date="2015-03-31T08:40:00Z">
              <w:r w:rsidRPr="00B91CDD">
                <w:rPr>
                  <w:rFonts w:ascii="STKaiti" w:eastAsia="STKaiti" w:hAnsi="STKaiti" w:hint="eastAsia"/>
                  <w:color w:val="CCFFFF"/>
                  <w:sz w:val="16"/>
                  <w:szCs w:val="16"/>
                  <w:lang w:val="de-DE" w:eastAsia="zh-CN"/>
                  <w:rPrChange w:id="86" w:author="An, Changfeng" w:date="2015-03-31T12:06:00Z">
                    <w:rPr>
                      <w:rFonts w:eastAsiaTheme="minorEastAsia" w:hint="eastAsia"/>
                      <w:sz w:val="18"/>
                      <w:szCs w:val="18"/>
                      <w:highlight w:val="cyan"/>
                      <w:lang w:val="de-DE" w:eastAsia="zh-CN"/>
                    </w:rPr>
                  </w:rPrChange>
                </w:rPr>
                <w:t>之二</w:t>
              </w:r>
            </w:ins>
            <w:ins w:id="87" w:author="Russia" w:date="2014-11-27T15:29:00Z">
              <w:r w:rsidRPr="00B91CDD">
                <w:rPr>
                  <w:color w:val="CCFFFF"/>
                  <w:lang w:val="de-DE" w:eastAsia="zh-CN"/>
                  <w:rPrChange w:id="88" w:author="An, Changfeng" w:date="2015-03-31T12:06:00Z">
                    <w:rPr>
                      <w:sz w:val="18"/>
                      <w:szCs w:val="18"/>
                      <w:highlight w:val="cyan"/>
                      <w:lang w:val="de-DE" w:eastAsia="zh-CN"/>
                    </w:rPr>
                  </w:rPrChange>
                </w:rPr>
                <w:t xml:space="preserve">) </w:t>
              </w:r>
            </w:ins>
            <w:ins w:id="89" w:author="Arnould, Carine" w:date="2015-10-17T16:56:00Z">
              <w:r w:rsidRPr="00B91CDD">
                <w:rPr>
                  <w:color w:val="CCFFFF"/>
                </w:rPr>
                <w:t>13.4-16.65</w:t>
              </w:r>
            </w:ins>
            <w:ins w:id="90" w:author="Turnbull, Karen" w:date="2015-10-26T11:55:00Z">
              <w:r w:rsidRPr="00B91CDD">
                <w:rPr>
                  <w:color w:val="CCFFFF"/>
                </w:rPr>
                <w:t> </w:t>
              </w:r>
            </w:ins>
            <w:ins w:id="91" w:author="Arnould, Carine" w:date="2015-10-17T16:56:00Z">
              <w:r w:rsidRPr="00B91CDD">
                <w:rPr>
                  <w:color w:val="CCFFFF"/>
                </w:rPr>
                <w:t>GHz</w:t>
              </w:r>
            </w:ins>
            <w:r w:rsidRPr="00B91CDD">
              <w:rPr>
                <w:color w:val="CCFFFF"/>
              </w:rPr>
              <w:br/>
            </w:r>
            <w:ins w:id="92" w:author="Liu, Sanping" w:date="2015-04-01T14:12:00Z">
              <w:r w:rsidRPr="00B91CDD">
                <w:rPr>
                  <w:rFonts w:hint="eastAsia"/>
                  <w:color w:val="CCFFFF"/>
                  <w:lang w:val="de-DE" w:eastAsia="zh-CN"/>
                </w:rPr>
                <w:t>（</w:t>
              </w:r>
            </w:ins>
            <w:ins w:id="93" w:author="Russia" w:date="2014-11-27T15:29:00Z">
              <w:r w:rsidRPr="00B91CDD">
                <w:rPr>
                  <w:color w:val="CCFFFF"/>
                  <w:lang w:val="de-DE" w:eastAsia="zh-CN"/>
                  <w:rPrChange w:id="94" w:author="An, Changfeng" w:date="2015-03-31T12:06:00Z">
                    <w:rPr>
                      <w:sz w:val="18"/>
                      <w:szCs w:val="18"/>
                      <w:highlight w:val="cyan"/>
                      <w:lang w:val="de-DE" w:eastAsia="zh-CN"/>
                    </w:rPr>
                  </w:rPrChange>
                </w:rPr>
                <w:t>1</w:t>
              </w:r>
            </w:ins>
            <w:ins w:id="95" w:author="Duan, Hongtao" w:date="2015-03-31T08:41:00Z">
              <w:r w:rsidRPr="00B91CDD">
                <w:rPr>
                  <w:rFonts w:eastAsiaTheme="minorEastAsia" w:hint="eastAsia"/>
                  <w:color w:val="CCFFFF"/>
                  <w:lang w:val="de-DE" w:eastAsia="zh-CN"/>
                  <w:rPrChange w:id="96" w:author="An, Changfeng" w:date="2015-03-31T12:06:00Z">
                    <w:rPr>
                      <w:rFonts w:eastAsiaTheme="minorEastAsia" w:hint="eastAsia"/>
                      <w:sz w:val="18"/>
                      <w:szCs w:val="18"/>
                      <w:highlight w:val="cyan"/>
                      <w:lang w:val="de-DE" w:eastAsia="zh-CN"/>
                    </w:rPr>
                  </w:rPrChange>
                </w:rPr>
                <w:t>区</w:t>
              </w:r>
            </w:ins>
            <w:ins w:id="97" w:author="Liu, Sanping" w:date="2015-04-01T14:12:00Z">
              <w:r w:rsidRPr="00B91CDD">
                <w:rPr>
                  <w:rFonts w:eastAsiaTheme="minorEastAsia" w:hint="eastAsia"/>
                  <w:color w:val="CCFFFF"/>
                  <w:lang w:val="de-DE" w:eastAsia="zh-CN"/>
                </w:rPr>
                <w:t>）</w:t>
              </w:r>
            </w:ins>
          </w:p>
        </w:tc>
        <w:tc>
          <w:tcPr>
            <w:tcW w:w="4111" w:type="dxa"/>
            <w:tcBorders>
              <w:top w:val="nil"/>
              <w:left w:val="single" w:sz="4" w:space="0" w:color="auto"/>
              <w:bottom w:val="single" w:sz="4" w:space="0" w:color="auto"/>
              <w:right w:val="single" w:sz="4" w:space="0" w:color="auto"/>
            </w:tcBorders>
            <w:shd w:val="clear" w:color="auto" w:fill="auto"/>
          </w:tcPr>
          <w:p w:rsidR="004A1955" w:rsidRPr="00B91CDD" w:rsidRDefault="004A1955" w:rsidP="00D0626E">
            <w:pPr>
              <w:pStyle w:val="Tabletext"/>
              <w:spacing w:after="0"/>
              <w:rPr>
                <w:ins w:id="98" w:author="Russia" w:date="2015-03-01T22:19:00Z"/>
                <w:color w:val="CCFFFF"/>
                <w:lang w:eastAsia="zh-CN"/>
                <w:rPrChange w:id="99" w:author="An, Changfeng" w:date="2015-03-31T12:06:00Z">
                  <w:rPr>
                    <w:ins w:id="100" w:author="Russia" w:date="2015-03-01T22:19:00Z"/>
                    <w:sz w:val="18"/>
                    <w:szCs w:val="18"/>
                    <w:lang w:eastAsia="zh-CN"/>
                  </w:rPr>
                </w:rPrChange>
              </w:rPr>
            </w:pPr>
            <w:ins w:id="101" w:author="Russia" w:date="2015-03-01T22:19:00Z">
              <w:r w:rsidRPr="00B91CDD">
                <w:rPr>
                  <w:color w:val="CCFFFF"/>
                  <w:lang w:eastAsia="zh-CN"/>
                  <w:rPrChange w:id="102" w:author="An, Changfeng" w:date="2015-03-31T12:06:00Z">
                    <w:rPr>
                      <w:sz w:val="18"/>
                      <w:szCs w:val="18"/>
                      <w:highlight w:val="cyan"/>
                      <w:lang w:eastAsia="zh-CN"/>
                    </w:rPr>
                  </w:rPrChange>
                </w:rPr>
                <w:t>i)</w:t>
              </w:r>
              <w:r w:rsidRPr="00B91CDD">
                <w:rPr>
                  <w:color w:val="CCFFFF"/>
                  <w:lang w:eastAsia="zh-CN"/>
                  <w:rPrChange w:id="103" w:author="An, Changfeng" w:date="2015-03-31T12:06:00Z">
                    <w:rPr>
                      <w:sz w:val="18"/>
                      <w:szCs w:val="18"/>
                      <w:highlight w:val="cyan"/>
                      <w:lang w:eastAsia="zh-CN"/>
                    </w:rPr>
                  </w:rPrChange>
                </w:rPr>
                <w:tab/>
              </w:r>
            </w:ins>
            <w:ins w:id="104" w:author="Duan, Hongtao" w:date="2015-03-31T08:41:00Z">
              <w:r w:rsidRPr="00B91CDD">
                <w:rPr>
                  <w:rFonts w:eastAsiaTheme="minorEastAsia" w:hint="eastAsia"/>
                  <w:color w:val="CCFFFF"/>
                  <w:lang w:eastAsia="zh-CN"/>
                  <w:rPrChange w:id="105" w:author="An, Changfeng" w:date="2015-03-31T12:06:00Z">
                    <w:rPr>
                      <w:rFonts w:eastAsiaTheme="minorEastAsia" w:hint="eastAsia"/>
                      <w:sz w:val="18"/>
                      <w:szCs w:val="18"/>
                      <w:highlight w:val="cyan"/>
                      <w:lang w:eastAsia="zh-CN"/>
                    </w:rPr>
                  </w:rPrChange>
                </w:rPr>
                <w:t>带宽交叠，并且</w:t>
              </w:r>
            </w:ins>
          </w:p>
          <w:p w:rsidR="004A1955" w:rsidRPr="00B91CDD" w:rsidRDefault="004A1955" w:rsidP="00D0626E">
            <w:pPr>
              <w:pStyle w:val="Tabletext"/>
              <w:spacing w:after="0"/>
              <w:ind w:left="284" w:hanging="284"/>
              <w:rPr>
                <w:color w:val="CCFFFF"/>
                <w:lang w:eastAsia="zh-CN"/>
              </w:rPr>
            </w:pPr>
            <w:ins w:id="106" w:author="Chen, Meng" w:date="2014-09-12T14:35:00Z">
              <w:r w:rsidRPr="00B91CDD">
                <w:rPr>
                  <w:color w:val="CCFFFF"/>
                  <w:lang w:val="en-US" w:eastAsia="zh-CN"/>
                </w:rPr>
                <w:t>ii)</w:t>
              </w:r>
              <w:r w:rsidRPr="00B91CDD">
                <w:rPr>
                  <w:color w:val="CCFFFF"/>
                  <w:lang w:val="en-US" w:eastAsia="zh-CN"/>
                </w:rPr>
                <w:tab/>
              </w:r>
              <w:r w:rsidRPr="00B91CDD">
                <w:rPr>
                  <w:color w:val="CCFFFF"/>
                  <w:lang w:eastAsia="zh-CN"/>
                  <w:rPrChange w:id="107" w:author="An, Changfeng" w:date="2015-03-31T12:06:00Z">
                    <w:rPr>
                      <w:rFonts w:ascii="SimSun" w:hAnsi="SimSun" w:cs="SimSun"/>
                      <w:lang w:eastAsia="zh-CN"/>
                    </w:rPr>
                  </w:rPrChange>
                </w:rPr>
                <w:t>SRS</w:t>
              </w:r>
              <w:r w:rsidRPr="00B91CDD">
                <w:rPr>
                  <w:rFonts w:ascii="SimSun" w:hAnsi="SimSun" w:cs="SimSun"/>
                  <w:color w:val="CCFFFF"/>
                  <w:lang w:eastAsia="zh-CN"/>
                </w:rPr>
                <w:t>的任一网络</w:t>
              </w:r>
            </w:ins>
            <w:ins w:id="108" w:author="Duan, Hongtao" w:date="2015-03-31T08:44:00Z">
              <w:r w:rsidRPr="00B91CDD">
                <w:rPr>
                  <w:rFonts w:ascii="SimSun" w:hAnsi="SimSun" w:cs="SimSun" w:hint="eastAsia"/>
                  <w:color w:val="CCFFFF"/>
                  <w:lang w:eastAsia="zh-CN"/>
                </w:rPr>
                <w:t>或者</w:t>
              </w:r>
              <w:r w:rsidRPr="00B91CDD">
                <w:rPr>
                  <w:rFonts w:ascii="SimSun" w:hAnsi="SimSun" w:cs="SimSun"/>
                  <w:color w:val="CCFFFF"/>
                  <w:lang w:val="de-DE" w:eastAsia="zh-CN"/>
                  <w:rPrChange w:id="109" w:author="An, Changfeng" w:date="2015-03-31T12:06:00Z">
                    <w:rPr>
                      <w:rFonts w:ascii="SimSun" w:hAnsi="SimSun" w:cs="SimSun"/>
                      <w:lang w:eastAsia="zh-CN"/>
                    </w:rPr>
                  </w:rPrChange>
                </w:rPr>
                <w:t>任何</w:t>
              </w:r>
              <w:r w:rsidRPr="00B91CDD">
                <w:rPr>
                  <w:rFonts w:eastAsia="Times New Roman"/>
                  <w:color w:val="CCFFFF"/>
                  <w:lang w:val="de-DE" w:eastAsia="zh-CN"/>
                  <w:rPrChange w:id="110" w:author="An, Changfeng" w:date="2015-03-31T12:06:00Z">
                    <w:rPr>
                      <w:rFonts w:ascii="SimSun" w:hAnsi="SimSun" w:cs="SimSun"/>
                      <w:lang w:eastAsia="zh-CN"/>
                    </w:rPr>
                  </w:rPrChange>
                </w:rPr>
                <w:t>FSS</w:t>
              </w:r>
              <w:r w:rsidRPr="00B91CDD">
                <w:rPr>
                  <w:rFonts w:ascii="SimSun" w:hAnsi="SimSun" w:cs="SimSun"/>
                  <w:color w:val="CCFFFF"/>
                  <w:lang w:val="de-DE" w:eastAsia="zh-CN"/>
                  <w:rPrChange w:id="111" w:author="An, Changfeng" w:date="2015-03-31T12:06:00Z">
                    <w:rPr>
                      <w:rFonts w:ascii="SimSun" w:hAnsi="SimSun" w:cs="SimSun"/>
                      <w:lang w:eastAsia="zh-CN"/>
                    </w:rPr>
                  </w:rPrChange>
                </w:rPr>
                <w:t>网络</w:t>
              </w:r>
            </w:ins>
            <w:ins w:id="112" w:author="Chen, Meng" w:date="2014-09-12T14:35:00Z">
              <w:r w:rsidRPr="00B91CDD">
                <w:rPr>
                  <w:rFonts w:ascii="SimSun" w:hAnsi="SimSun" w:cs="SimSun"/>
                  <w:color w:val="CCFFFF"/>
                  <w:lang w:eastAsia="zh-CN"/>
                </w:rPr>
                <w:t>和任何相关的空间操作功能（见第</w:t>
              </w:r>
              <w:r w:rsidRPr="00B91CDD">
                <w:rPr>
                  <w:b/>
                  <w:bCs/>
                  <w:color w:val="CCFFFF"/>
                  <w:lang w:eastAsia="zh-CN"/>
                </w:rPr>
                <w:t>1.23</w:t>
              </w:r>
              <w:r w:rsidRPr="00B91CDD">
                <w:rPr>
                  <w:rFonts w:ascii="SimSun" w:hAnsi="SimSun" w:cs="SimSun"/>
                  <w:color w:val="CCFFFF"/>
                  <w:lang w:eastAsia="zh-CN"/>
                </w:rPr>
                <w:t>款），其空间电台位于</w:t>
              </w:r>
              <w:r w:rsidRPr="00B91CDD">
                <w:rPr>
                  <w:color w:val="CCFFFF"/>
                  <w:lang w:eastAsia="zh-CN"/>
                </w:rPr>
                <w:t>FSS</w:t>
              </w:r>
              <w:r w:rsidRPr="00B91CDD">
                <w:rPr>
                  <w:rFonts w:ascii="SimSun" w:hAnsi="SimSun" w:cs="SimSun"/>
                  <w:color w:val="CCFFFF"/>
                  <w:lang w:eastAsia="zh-CN"/>
                </w:rPr>
                <w:t>拟议网络的标称轨道位置</w:t>
              </w:r>
              <w:r w:rsidRPr="00B91CDD">
                <w:rPr>
                  <w:color w:val="CCFFFF"/>
                  <w:lang w:val="en-US" w:eastAsia="zh-CN"/>
                  <w:rPrChange w:id="113" w:author="An, Changfeng" w:date="2015-03-31T12:06:00Z">
                    <w:rPr>
                      <w:highlight w:val="green"/>
                      <w:lang w:val="en-US" w:eastAsia="zh-CN"/>
                    </w:rPr>
                  </w:rPrChange>
                </w:rPr>
                <w:t>±</w:t>
              </w:r>
            </w:ins>
            <w:ins w:id="114" w:author="Duan, Hongtao" w:date="2015-03-31T08:45:00Z">
              <w:r w:rsidRPr="00B91CDD">
                <w:rPr>
                  <w:color w:val="CCFFFF"/>
                  <w:lang w:val="de-DE" w:eastAsia="zh-CN"/>
                  <w:rPrChange w:id="115" w:author="An, Changfeng" w:date="2015-03-31T12:06:00Z">
                    <w:rPr>
                      <w:lang w:val="en-US" w:eastAsia="zh-CN"/>
                    </w:rPr>
                  </w:rPrChange>
                </w:rPr>
                <w:t>7</w:t>
              </w:r>
            </w:ins>
            <w:ins w:id="116" w:author="Chen, Meng" w:date="2014-09-12T14:35:00Z">
              <w:r w:rsidRPr="00B91CDD">
                <w:rPr>
                  <w:color w:val="CCFFFF"/>
                  <w:lang w:val="de-DE" w:eastAsia="zh-CN"/>
                  <w:rPrChange w:id="117" w:author="An, Changfeng" w:date="2015-03-31T12:06:00Z">
                    <w:rPr>
                      <w:highlight w:val="green"/>
                      <w:lang w:val="en-US" w:eastAsia="zh-CN"/>
                    </w:rPr>
                  </w:rPrChange>
                </w:rPr>
                <w:t>°</w:t>
              </w:r>
              <w:r w:rsidRPr="00B91CDD">
                <w:rPr>
                  <w:rFonts w:ascii="SimSun" w:hAnsi="SimSun" w:cs="SimSun"/>
                  <w:color w:val="CCFFFF"/>
                  <w:lang w:eastAsia="zh-CN"/>
                </w:rPr>
                <w:t>的轨道弧内</w:t>
              </w:r>
            </w:ins>
          </w:p>
        </w:tc>
        <w:tc>
          <w:tcPr>
            <w:tcW w:w="1565" w:type="dxa"/>
            <w:vMerge/>
            <w:tcBorders>
              <w:left w:val="single" w:sz="4" w:space="0" w:color="auto"/>
              <w:bottom w:val="single" w:sz="4" w:space="0" w:color="auto"/>
              <w:right w:val="single" w:sz="4" w:space="0" w:color="auto"/>
            </w:tcBorders>
            <w:vAlign w:val="center"/>
          </w:tcPr>
          <w:p w:rsidR="004A1955" w:rsidRPr="00E0046A" w:rsidRDefault="004A1955" w:rsidP="00D0626E">
            <w:pPr>
              <w:tabs>
                <w:tab w:val="clear" w:pos="1134"/>
                <w:tab w:val="clear" w:pos="1871"/>
                <w:tab w:val="clear" w:pos="2268"/>
              </w:tabs>
              <w:overflowPunct/>
              <w:autoSpaceDE/>
              <w:autoSpaceDN/>
              <w:adjustRightInd/>
              <w:spacing w:before="40"/>
              <w:rPr>
                <w:sz w:val="20"/>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A1955" w:rsidRPr="00E0046A" w:rsidRDefault="004A1955" w:rsidP="00D0626E">
            <w:pPr>
              <w:tabs>
                <w:tab w:val="clear" w:pos="1134"/>
                <w:tab w:val="clear" w:pos="1871"/>
                <w:tab w:val="clear" w:pos="2268"/>
              </w:tabs>
              <w:overflowPunct/>
              <w:autoSpaceDE/>
              <w:autoSpaceDN/>
              <w:adjustRightInd/>
              <w:spacing w:before="40"/>
              <w:rPr>
                <w:sz w:val="20"/>
                <w:lang w:eastAsia="zh-CN"/>
              </w:rPr>
            </w:pPr>
          </w:p>
        </w:tc>
      </w:tr>
    </w:tbl>
    <w:p w:rsidR="004A1955" w:rsidRDefault="004A1955" w:rsidP="004A1955">
      <w:pPr>
        <w:rPr>
          <w:lang w:eastAsia="zh-CN"/>
        </w:rPr>
      </w:pPr>
    </w:p>
    <w:p w:rsidR="004A1955" w:rsidRDefault="004A1955" w:rsidP="004A1955">
      <w:pPr>
        <w:pStyle w:val="TableNo"/>
        <w:rPr>
          <w:sz w:val="16"/>
          <w:szCs w:val="16"/>
          <w:lang w:eastAsia="zh-CN"/>
        </w:rPr>
      </w:pPr>
      <w:r>
        <w:rPr>
          <w:rFonts w:hint="eastAsia"/>
          <w:lang w:eastAsia="zh-CN"/>
        </w:rPr>
        <w:lastRenderedPageBreak/>
        <w:t>表</w:t>
      </w:r>
      <w:r>
        <w:rPr>
          <w:rFonts w:hint="eastAsia"/>
          <w:lang w:eastAsia="zh-CN"/>
        </w:rPr>
        <w:t>5-1</w:t>
      </w:r>
      <w:r>
        <w:rPr>
          <w:rFonts w:hint="eastAsia"/>
          <w:lang w:eastAsia="zh-CN"/>
        </w:rPr>
        <w:t>（</w:t>
      </w:r>
      <w:r>
        <w:rPr>
          <w:rFonts w:ascii="STKaiti" w:eastAsia="STKaiti" w:hAnsi="STKaiti" w:hint="eastAsia"/>
          <w:lang w:eastAsia="zh-CN"/>
        </w:rPr>
        <w:t>完</w:t>
      </w:r>
      <w:r>
        <w:rPr>
          <w:rFonts w:hint="eastAsia"/>
          <w:lang w:eastAsia="zh-CN"/>
        </w:rPr>
        <w:t>）</w:t>
      </w:r>
      <w:r w:rsidRPr="00277345">
        <w:rPr>
          <w:rFonts w:hint="eastAsia"/>
          <w:sz w:val="16"/>
          <w:szCs w:val="16"/>
          <w:lang w:eastAsia="zh-CN"/>
        </w:rPr>
        <w:t>（</w:t>
      </w:r>
      <w:r w:rsidRPr="00057873">
        <w:rPr>
          <w:sz w:val="16"/>
          <w:szCs w:val="16"/>
          <w:lang w:val="en-US" w:eastAsia="zh-CN"/>
        </w:rPr>
        <w:t>WRC</w:t>
      </w:r>
      <w:r w:rsidRPr="00057873">
        <w:rPr>
          <w:sz w:val="16"/>
          <w:szCs w:val="16"/>
          <w:lang w:val="en-US" w:eastAsia="zh-CN"/>
        </w:rPr>
        <w:noBreakHyphen/>
      </w:r>
      <w:del w:id="118" w:author="Turnbull, Karen" w:date="2015-10-26T12:03:00Z">
        <w:r w:rsidRPr="00057873" w:rsidDel="00777CF2">
          <w:rPr>
            <w:sz w:val="16"/>
            <w:szCs w:val="16"/>
            <w:lang w:val="en-US" w:eastAsia="zh-CN"/>
          </w:rPr>
          <w:delText>12</w:delText>
        </w:r>
      </w:del>
      <w:ins w:id="119" w:author="Turnbull, Karen" w:date="2015-10-26T12:03:00Z">
        <w:r w:rsidRPr="00057873">
          <w:rPr>
            <w:sz w:val="16"/>
            <w:szCs w:val="16"/>
            <w:lang w:val="en-US" w:eastAsia="zh-CN"/>
          </w:rPr>
          <w:t>15</w:t>
        </w:r>
      </w:ins>
      <w:r w:rsidRPr="00277345">
        <w:rPr>
          <w:rFonts w:hint="eastAsia"/>
          <w:sz w:val="16"/>
          <w:szCs w:val="16"/>
          <w:lang w:eastAsia="zh-CN"/>
        </w:rPr>
        <w:t>，修订版）</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4"/>
        <w:gridCol w:w="2552"/>
        <w:gridCol w:w="2552"/>
        <w:gridCol w:w="3683"/>
        <w:gridCol w:w="1986"/>
        <w:gridCol w:w="2552"/>
      </w:tblGrid>
      <w:tr w:rsidR="004A1955" w:rsidRPr="00057873" w:rsidTr="00D0626E">
        <w:trPr>
          <w:jc w:val="center"/>
        </w:trPr>
        <w:tc>
          <w:tcPr>
            <w:tcW w:w="1134" w:type="dxa"/>
            <w:vAlign w:val="center"/>
          </w:tcPr>
          <w:p w:rsidR="004A1955" w:rsidRPr="00E0046A" w:rsidRDefault="004A1955" w:rsidP="00D0626E">
            <w:pPr>
              <w:pStyle w:val="Tablehead"/>
              <w:rPr>
                <w:rFonts w:asciiTheme="majorBidi" w:eastAsiaTheme="minorEastAsia" w:hAnsiTheme="majorBidi" w:cstheme="majorBidi"/>
                <w:rPrChange w:id="120" w:author="An, Changfeng" w:date="2015-03-31T12:08:00Z">
                  <w:rPr>
                    <w:rFonts w:asciiTheme="minorEastAsia" w:eastAsiaTheme="minorEastAsia" w:hAnsiTheme="minorEastAsia"/>
                    <w:highlight w:val="cyan"/>
                  </w:rPr>
                </w:rPrChange>
              </w:rPr>
            </w:pPr>
            <w:r w:rsidRPr="00E0046A">
              <w:rPr>
                <w:rFonts w:asciiTheme="majorBidi" w:eastAsiaTheme="minorEastAsia" w:hAnsiTheme="majorBidi" w:cstheme="majorBidi" w:hint="eastAsia"/>
                <w:rPrChange w:id="121" w:author="An, Changfeng" w:date="2015-03-31T12:08:00Z">
                  <w:rPr>
                    <w:rFonts w:asciiTheme="minorEastAsia" w:eastAsiaTheme="minorEastAsia" w:hAnsiTheme="minorEastAsia" w:hint="eastAsia"/>
                    <w:highlight w:val="cyan"/>
                  </w:rPr>
                </w:rPrChange>
              </w:rPr>
              <w:t>对第</w:t>
            </w:r>
            <w:r w:rsidRPr="00E0046A">
              <w:rPr>
                <w:rFonts w:asciiTheme="majorBidi" w:eastAsiaTheme="minorEastAsia" w:hAnsiTheme="majorBidi" w:cstheme="majorBidi"/>
                <w:rPrChange w:id="122" w:author="An, Changfeng" w:date="2015-03-31T12:08:00Z">
                  <w:rPr>
                    <w:rFonts w:asciiTheme="minorEastAsia" w:eastAsiaTheme="minorEastAsia" w:hAnsiTheme="minorEastAsia"/>
                    <w:highlight w:val="cyan"/>
                  </w:rPr>
                </w:rPrChange>
              </w:rPr>
              <w:t>9</w:t>
            </w:r>
            <w:r w:rsidRPr="00E0046A">
              <w:rPr>
                <w:rFonts w:asciiTheme="majorBidi" w:eastAsiaTheme="minorEastAsia" w:hAnsiTheme="majorBidi" w:cstheme="majorBidi" w:hint="eastAsia"/>
                <w:rPrChange w:id="123" w:author="An, Changfeng" w:date="2015-03-31T12:08:00Z">
                  <w:rPr>
                    <w:rFonts w:asciiTheme="minorEastAsia" w:eastAsiaTheme="minorEastAsia" w:hAnsiTheme="minorEastAsia" w:hint="eastAsia"/>
                    <w:highlight w:val="cyan"/>
                  </w:rPr>
                </w:rPrChange>
              </w:rPr>
              <w:t>条</w:t>
            </w:r>
            <w:r w:rsidRPr="00E0046A">
              <w:rPr>
                <w:rFonts w:asciiTheme="majorBidi" w:eastAsiaTheme="minorEastAsia" w:hAnsiTheme="majorBidi" w:cstheme="majorBidi"/>
                <w:rPrChange w:id="124" w:author="An, Changfeng" w:date="2015-03-31T12:08:00Z">
                  <w:rPr>
                    <w:rFonts w:asciiTheme="minorEastAsia" w:eastAsiaTheme="minorEastAsia" w:hAnsiTheme="minorEastAsia"/>
                    <w:highlight w:val="cyan"/>
                  </w:rPr>
                </w:rPrChange>
              </w:rPr>
              <w:br/>
            </w:r>
            <w:r w:rsidRPr="00E0046A">
              <w:rPr>
                <w:rFonts w:asciiTheme="majorBidi" w:eastAsiaTheme="minorEastAsia" w:hAnsiTheme="majorBidi" w:cstheme="majorBidi" w:hint="eastAsia"/>
                <w:rPrChange w:id="125" w:author="An, Changfeng" w:date="2015-03-31T12:08:00Z">
                  <w:rPr>
                    <w:rFonts w:asciiTheme="minorEastAsia" w:eastAsiaTheme="minorEastAsia" w:hAnsiTheme="minorEastAsia" w:hint="eastAsia"/>
                    <w:highlight w:val="cyan"/>
                  </w:rPr>
                </w:rPrChange>
              </w:rPr>
              <w:t>的参引</w:t>
            </w:r>
          </w:p>
        </w:tc>
        <w:tc>
          <w:tcPr>
            <w:tcW w:w="2552" w:type="dxa"/>
            <w:vAlign w:val="center"/>
          </w:tcPr>
          <w:p w:rsidR="004A1955" w:rsidRPr="00E0046A" w:rsidRDefault="004A1955" w:rsidP="00D0626E">
            <w:pPr>
              <w:pStyle w:val="Tablehead"/>
              <w:rPr>
                <w:rFonts w:asciiTheme="majorBidi" w:eastAsiaTheme="minorEastAsia" w:hAnsiTheme="majorBidi" w:cstheme="majorBidi"/>
                <w:rPrChange w:id="126" w:author="An, Changfeng" w:date="2015-03-31T12:08:00Z">
                  <w:rPr>
                    <w:rFonts w:asciiTheme="minorEastAsia" w:eastAsiaTheme="minorEastAsia" w:hAnsiTheme="minorEastAsia"/>
                    <w:highlight w:val="cyan"/>
                  </w:rPr>
                </w:rPrChange>
              </w:rPr>
            </w:pPr>
            <w:r w:rsidRPr="00E0046A">
              <w:rPr>
                <w:rFonts w:asciiTheme="majorBidi" w:eastAsiaTheme="minorEastAsia" w:hAnsiTheme="majorBidi" w:cstheme="majorBidi" w:hint="eastAsia"/>
                <w:rPrChange w:id="127" w:author="An, Changfeng" w:date="2015-03-31T12:08:00Z">
                  <w:rPr>
                    <w:rFonts w:asciiTheme="minorEastAsia" w:eastAsiaTheme="minorEastAsia" w:hAnsiTheme="minorEastAsia" w:hint="eastAsia"/>
                    <w:highlight w:val="cyan"/>
                  </w:rPr>
                </w:rPrChange>
              </w:rPr>
              <w:t>情况</w:t>
            </w:r>
          </w:p>
        </w:tc>
        <w:tc>
          <w:tcPr>
            <w:tcW w:w="2552" w:type="dxa"/>
            <w:tcBorders>
              <w:bottom w:val="single" w:sz="4" w:space="0" w:color="auto"/>
            </w:tcBorders>
            <w:vAlign w:val="center"/>
          </w:tcPr>
          <w:p w:rsidR="004A1955" w:rsidRPr="00E0046A" w:rsidRDefault="004A1955" w:rsidP="00D0626E">
            <w:pPr>
              <w:pStyle w:val="Tablehead"/>
              <w:rPr>
                <w:rFonts w:asciiTheme="majorBidi" w:eastAsiaTheme="minorEastAsia" w:hAnsiTheme="majorBidi" w:cstheme="majorBidi"/>
                <w:lang w:eastAsia="zh-CN"/>
                <w:rPrChange w:id="128" w:author="An, Changfeng" w:date="2015-03-31T12:08:00Z">
                  <w:rPr>
                    <w:rFonts w:asciiTheme="minorEastAsia" w:eastAsiaTheme="minorEastAsia" w:hAnsiTheme="minorEastAsia"/>
                    <w:highlight w:val="cyan"/>
                    <w:lang w:eastAsia="zh-CN"/>
                  </w:rPr>
                </w:rPrChange>
              </w:rPr>
            </w:pPr>
            <w:r w:rsidRPr="00E0046A">
              <w:rPr>
                <w:rFonts w:asciiTheme="majorBidi" w:eastAsiaTheme="minorEastAsia" w:hAnsiTheme="majorBidi" w:cstheme="majorBidi" w:hint="eastAsia"/>
                <w:lang w:eastAsia="zh-CN"/>
                <w:rPrChange w:id="129" w:author="An, Changfeng" w:date="2015-03-31T12:08:00Z">
                  <w:rPr>
                    <w:rFonts w:asciiTheme="minorEastAsia" w:eastAsiaTheme="minorEastAsia" w:hAnsiTheme="minorEastAsia" w:hint="eastAsia"/>
                    <w:highlight w:val="cyan"/>
                    <w:lang w:eastAsia="zh-CN"/>
                  </w:rPr>
                </w:rPrChange>
              </w:rPr>
              <w:t>有待寻求协调的业务的</w:t>
            </w:r>
            <w:r w:rsidRPr="00E0046A">
              <w:rPr>
                <w:rFonts w:asciiTheme="majorBidi" w:eastAsiaTheme="minorEastAsia" w:hAnsiTheme="majorBidi" w:cstheme="majorBidi"/>
                <w:lang w:eastAsia="zh-CN"/>
                <w:rPrChange w:id="130" w:author="An, Changfeng" w:date="2015-03-31T12:08:00Z">
                  <w:rPr>
                    <w:rFonts w:asciiTheme="minorEastAsia" w:eastAsiaTheme="minorEastAsia" w:hAnsiTheme="minorEastAsia"/>
                    <w:highlight w:val="cyan"/>
                    <w:lang w:eastAsia="zh-CN"/>
                  </w:rPr>
                </w:rPrChange>
              </w:rPr>
              <w:br/>
            </w:r>
            <w:r w:rsidRPr="00E0046A">
              <w:rPr>
                <w:rFonts w:asciiTheme="majorBidi" w:eastAsiaTheme="minorEastAsia" w:hAnsiTheme="majorBidi" w:cstheme="majorBidi" w:hint="eastAsia"/>
                <w:lang w:eastAsia="zh-CN"/>
                <w:rPrChange w:id="131" w:author="An, Changfeng" w:date="2015-03-31T12:08:00Z">
                  <w:rPr>
                    <w:rFonts w:asciiTheme="minorEastAsia" w:eastAsiaTheme="minorEastAsia" w:hAnsiTheme="minorEastAsia" w:hint="eastAsia"/>
                    <w:highlight w:val="cyan"/>
                    <w:lang w:eastAsia="zh-CN"/>
                  </w:rPr>
                </w:rPrChange>
              </w:rPr>
              <w:t>频段（和区域）</w:t>
            </w:r>
          </w:p>
        </w:tc>
        <w:tc>
          <w:tcPr>
            <w:tcW w:w="3683" w:type="dxa"/>
            <w:tcBorders>
              <w:bottom w:val="single" w:sz="4" w:space="0" w:color="auto"/>
            </w:tcBorders>
            <w:vAlign w:val="center"/>
          </w:tcPr>
          <w:p w:rsidR="004A1955" w:rsidRPr="00E0046A" w:rsidRDefault="004A1955" w:rsidP="00D0626E">
            <w:pPr>
              <w:pStyle w:val="Tablehead"/>
              <w:rPr>
                <w:rFonts w:asciiTheme="majorBidi" w:eastAsiaTheme="minorEastAsia" w:hAnsiTheme="majorBidi" w:cstheme="majorBidi"/>
                <w:rPrChange w:id="132" w:author="An, Changfeng" w:date="2015-03-31T12:08:00Z">
                  <w:rPr>
                    <w:rFonts w:asciiTheme="minorEastAsia" w:eastAsiaTheme="minorEastAsia" w:hAnsiTheme="minorEastAsia"/>
                    <w:highlight w:val="cyan"/>
                  </w:rPr>
                </w:rPrChange>
              </w:rPr>
            </w:pPr>
            <w:r w:rsidRPr="00E0046A">
              <w:rPr>
                <w:rFonts w:asciiTheme="majorBidi" w:eastAsiaTheme="minorEastAsia" w:hAnsiTheme="majorBidi" w:cstheme="majorBidi" w:hint="eastAsia"/>
                <w:rPrChange w:id="133" w:author="An, Changfeng" w:date="2015-03-31T12:08:00Z">
                  <w:rPr>
                    <w:rFonts w:asciiTheme="minorEastAsia" w:eastAsiaTheme="minorEastAsia" w:hAnsiTheme="minorEastAsia" w:hint="eastAsia"/>
                    <w:highlight w:val="cyan"/>
                  </w:rPr>
                </w:rPrChange>
              </w:rPr>
              <w:t>门限</w:t>
            </w:r>
            <w:r w:rsidRPr="00E0046A">
              <w:rPr>
                <w:rFonts w:asciiTheme="majorBidi" w:eastAsiaTheme="minorEastAsia" w:hAnsiTheme="majorBidi" w:cstheme="majorBidi"/>
                <w:rPrChange w:id="134" w:author="An, Changfeng" w:date="2015-03-31T12:08:00Z">
                  <w:rPr>
                    <w:rFonts w:asciiTheme="minorEastAsia" w:eastAsiaTheme="minorEastAsia" w:hAnsiTheme="minorEastAsia"/>
                    <w:highlight w:val="cyan"/>
                  </w:rPr>
                </w:rPrChange>
              </w:rPr>
              <w:t>/</w:t>
            </w:r>
            <w:r w:rsidRPr="00E0046A">
              <w:rPr>
                <w:rFonts w:asciiTheme="majorBidi" w:eastAsiaTheme="minorEastAsia" w:hAnsiTheme="majorBidi" w:cstheme="majorBidi" w:hint="eastAsia"/>
                <w:rPrChange w:id="135" w:author="An, Changfeng" w:date="2015-03-31T12:08:00Z">
                  <w:rPr>
                    <w:rFonts w:asciiTheme="minorEastAsia" w:eastAsiaTheme="minorEastAsia" w:hAnsiTheme="minorEastAsia" w:hint="eastAsia"/>
                    <w:highlight w:val="cyan"/>
                  </w:rPr>
                </w:rPrChange>
              </w:rPr>
              <w:t>条件</w:t>
            </w:r>
          </w:p>
        </w:tc>
        <w:tc>
          <w:tcPr>
            <w:tcW w:w="1986" w:type="dxa"/>
            <w:tcBorders>
              <w:bottom w:val="single" w:sz="4" w:space="0" w:color="auto"/>
            </w:tcBorders>
            <w:vAlign w:val="center"/>
          </w:tcPr>
          <w:p w:rsidR="004A1955" w:rsidRPr="00E0046A" w:rsidRDefault="004A1955" w:rsidP="00D0626E">
            <w:pPr>
              <w:pStyle w:val="Tablehead"/>
              <w:rPr>
                <w:rFonts w:asciiTheme="majorBidi" w:eastAsiaTheme="minorEastAsia" w:hAnsiTheme="majorBidi" w:cstheme="majorBidi"/>
                <w:rPrChange w:id="136" w:author="An, Changfeng" w:date="2015-03-31T12:08:00Z">
                  <w:rPr>
                    <w:rFonts w:asciiTheme="minorEastAsia" w:eastAsiaTheme="minorEastAsia" w:hAnsiTheme="minorEastAsia"/>
                    <w:highlight w:val="cyan"/>
                  </w:rPr>
                </w:rPrChange>
              </w:rPr>
            </w:pPr>
            <w:r w:rsidRPr="00E0046A">
              <w:rPr>
                <w:rFonts w:asciiTheme="majorBidi" w:eastAsiaTheme="minorEastAsia" w:hAnsiTheme="majorBidi" w:cstheme="majorBidi" w:hint="eastAsia"/>
                <w:rPrChange w:id="137" w:author="An, Changfeng" w:date="2015-03-31T12:08:00Z">
                  <w:rPr>
                    <w:rFonts w:asciiTheme="minorEastAsia" w:eastAsiaTheme="minorEastAsia" w:hAnsiTheme="minorEastAsia" w:hint="eastAsia"/>
                    <w:highlight w:val="cyan"/>
                  </w:rPr>
                </w:rPrChange>
              </w:rPr>
              <w:t>计算方法</w:t>
            </w:r>
          </w:p>
        </w:tc>
        <w:tc>
          <w:tcPr>
            <w:tcW w:w="2552" w:type="dxa"/>
            <w:tcBorders>
              <w:bottom w:val="single" w:sz="4" w:space="0" w:color="auto"/>
            </w:tcBorders>
            <w:vAlign w:val="center"/>
          </w:tcPr>
          <w:p w:rsidR="004A1955" w:rsidRPr="00E0046A" w:rsidRDefault="004A1955" w:rsidP="00D0626E">
            <w:pPr>
              <w:pStyle w:val="Tablehead"/>
              <w:rPr>
                <w:rFonts w:asciiTheme="majorBidi" w:eastAsiaTheme="minorEastAsia" w:hAnsiTheme="majorBidi" w:cstheme="majorBidi"/>
                <w:rPrChange w:id="138" w:author="An, Changfeng" w:date="2015-03-31T12:08:00Z">
                  <w:rPr>
                    <w:rFonts w:asciiTheme="minorEastAsia" w:eastAsiaTheme="minorEastAsia" w:hAnsiTheme="minorEastAsia"/>
                    <w:highlight w:val="cyan"/>
                  </w:rPr>
                </w:rPrChange>
              </w:rPr>
            </w:pPr>
            <w:r w:rsidRPr="00E0046A">
              <w:rPr>
                <w:rFonts w:asciiTheme="majorBidi" w:eastAsiaTheme="minorEastAsia" w:hAnsiTheme="majorBidi" w:cstheme="majorBidi" w:hint="eastAsia"/>
                <w:rPrChange w:id="139" w:author="An, Changfeng" w:date="2015-03-31T12:08:00Z">
                  <w:rPr>
                    <w:rFonts w:asciiTheme="minorEastAsia" w:eastAsiaTheme="minorEastAsia" w:hAnsiTheme="minorEastAsia" w:hint="eastAsia"/>
                    <w:highlight w:val="cyan"/>
                  </w:rPr>
                </w:rPrChange>
              </w:rPr>
              <w:t>备注</w:t>
            </w:r>
          </w:p>
        </w:tc>
      </w:tr>
      <w:tr w:rsidR="004A1955" w:rsidRPr="00057873" w:rsidTr="00D0626E">
        <w:trPr>
          <w:jc w:val="center"/>
        </w:trPr>
        <w:tc>
          <w:tcPr>
            <w:tcW w:w="1134" w:type="dxa"/>
            <w:vMerge w:val="restart"/>
          </w:tcPr>
          <w:p w:rsidR="004A1955" w:rsidRPr="00E0046A" w:rsidRDefault="004A1955" w:rsidP="00D0626E">
            <w:pPr>
              <w:pStyle w:val="Reasons"/>
              <w:rPr>
                <w:rFonts w:asciiTheme="majorBidi" w:hAnsiTheme="majorBidi" w:cstheme="majorBidi"/>
                <w:sz w:val="20"/>
                <w:lang w:eastAsia="zh-CN"/>
                <w:rPrChange w:id="140" w:author="An, Changfeng" w:date="2015-03-31T12:08:00Z">
                  <w:rPr>
                    <w:highlight w:val="cyan"/>
                    <w:lang w:eastAsia="zh-CN"/>
                  </w:rPr>
                </w:rPrChange>
              </w:rPr>
            </w:pPr>
            <w:r w:rsidRPr="00E0046A">
              <w:rPr>
                <w:rFonts w:ascii="SimSun" w:hAnsi="SimSun" w:cs="SimSun"/>
                <w:sz w:val="20"/>
                <w:lang w:eastAsia="zh-CN"/>
                <w:rPrChange w:id="141" w:author="An, Changfeng" w:date="2015-03-31T12:08:00Z">
                  <w:rPr>
                    <w:rFonts w:ascii="SimSun" w:hAnsi="SimSun" w:cs="SimSun"/>
                    <w:highlight w:val="cyan"/>
                    <w:lang w:eastAsia="zh-CN"/>
                  </w:rPr>
                </w:rPrChange>
              </w:rPr>
              <w:t>第</w:t>
            </w:r>
            <w:r w:rsidRPr="00E0046A">
              <w:rPr>
                <w:rFonts w:asciiTheme="majorBidi" w:hAnsiTheme="majorBidi" w:cstheme="majorBidi"/>
                <w:b/>
                <w:bCs/>
                <w:sz w:val="20"/>
                <w:lang w:eastAsia="zh-CN"/>
                <w:rPrChange w:id="142" w:author="An, Changfeng" w:date="2015-03-31T12:08:00Z">
                  <w:rPr>
                    <w:b/>
                    <w:bCs/>
                    <w:highlight w:val="cyan"/>
                    <w:lang w:eastAsia="zh-CN"/>
                  </w:rPr>
                </w:rPrChange>
              </w:rPr>
              <w:t>9.21</w:t>
            </w:r>
            <w:r w:rsidRPr="00E0046A">
              <w:rPr>
                <w:rFonts w:ascii="SimSun" w:hAnsi="SimSun" w:cs="SimSun"/>
                <w:sz w:val="20"/>
                <w:lang w:eastAsia="zh-CN"/>
                <w:rPrChange w:id="143" w:author="An, Changfeng" w:date="2015-03-31T12:08:00Z">
                  <w:rPr>
                    <w:rFonts w:ascii="SimSun" w:hAnsi="SimSun" w:cs="SimSun"/>
                    <w:highlight w:val="cyan"/>
                    <w:lang w:eastAsia="zh-CN"/>
                  </w:rPr>
                </w:rPrChange>
              </w:rPr>
              <w:t>款</w:t>
            </w:r>
            <w:r w:rsidRPr="00E0046A">
              <w:rPr>
                <w:rFonts w:asciiTheme="majorBidi" w:hAnsiTheme="majorBidi" w:cstheme="majorBidi"/>
                <w:sz w:val="20"/>
                <w:lang w:eastAsia="zh-CN"/>
                <w:rPrChange w:id="144" w:author="An, Changfeng" w:date="2015-03-31T12:08:00Z">
                  <w:rPr>
                    <w:highlight w:val="cyan"/>
                    <w:lang w:eastAsia="zh-CN"/>
                  </w:rPr>
                </w:rPrChange>
              </w:rPr>
              <w:br/>
            </w:r>
            <w:r w:rsidRPr="00E0046A">
              <w:rPr>
                <w:rFonts w:ascii="SimSun" w:hAnsi="SimSun" w:cs="SimSun"/>
                <w:sz w:val="20"/>
                <w:lang w:eastAsia="zh-CN"/>
                <w:rPrChange w:id="145" w:author="An, Changfeng" w:date="2015-03-31T12:08:00Z">
                  <w:rPr>
                    <w:rFonts w:ascii="SimSun" w:hAnsi="SimSun" w:cs="SimSun"/>
                    <w:highlight w:val="cyan"/>
                    <w:lang w:eastAsia="zh-CN"/>
                  </w:rPr>
                </w:rPrChange>
              </w:rPr>
              <w:t>地面、</w:t>
            </w:r>
            <w:r w:rsidRPr="00E0046A">
              <w:rPr>
                <w:rFonts w:asciiTheme="majorBidi" w:hAnsiTheme="majorBidi" w:cstheme="majorBidi"/>
                <w:sz w:val="20"/>
                <w:lang w:eastAsia="zh-CN"/>
                <w:rPrChange w:id="146" w:author="An, Changfeng" w:date="2015-03-31T12:08:00Z">
                  <w:rPr>
                    <w:rFonts w:ascii="SimSun" w:hAnsi="SimSun" w:cs="SimSun"/>
                    <w:highlight w:val="cyan"/>
                    <w:lang w:eastAsia="zh-CN"/>
                  </w:rPr>
                </w:rPrChange>
              </w:rPr>
              <w:br/>
              <w:t>GSO</w:t>
            </w:r>
            <w:r w:rsidRPr="00E0046A">
              <w:rPr>
                <w:rFonts w:ascii="SimSun" w:hAnsi="SimSun" w:cs="SimSun"/>
                <w:sz w:val="20"/>
                <w:lang w:eastAsia="zh-CN"/>
                <w:rPrChange w:id="147" w:author="An, Changfeng" w:date="2015-03-31T12:08:00Z">
                  <w:rPr>
                    <w:rFonts w:ascii="SimSun" w:hAnsi="SimSun" w:cs="SimSun"/>
                    <w:highlight w:val="cyan"/>
                    <w:lang w:eastAsia="zh-CN"/>
                  </w:rPr>
                </w:rPrChange>
              </w:rPr>
              <w:t>、</w:t>
            </w:r>
            <w:r w:rsidRPr="00E0046A">
              <w:rPr>
                <w:rFonts w:asciiTheme="majorBidi" w:hAnsiTheme="majorBidi" w:cstheme="majorBidi"/>
                <w:sz w:val="20"/>
                <w:lang w:eastAsia="zh-CN"/>
                <w:rPrChange w:id="148" w:author="An, Changfeng" w:date="2015-03-31T12:08:00Z">
                  <w:rPr>
                    <w:highlight w:val="cyan"/>
                    <w:lang w:eastAsia="zh-CN"/>
                  </w:rPr>
                </w:rPrChange>
              </w:rPr>
              <w:br/>
            </w:r>
            <w:r w:rsidRPr="00E0046A">
              <w:rPr>
                <w:rFonts w:ascii="SimSun" w:hAnsi="SimSun" w:cs="SimSun"/>
                <w:sz w:val="20"/>
                <w:lang w:eastAsia="zh-CN"/>
                <w:rPrChange w:id="149" w:author="An, Changfeng" w:date="2015-03-31T12:08:00Z">
                  <w:rPr>
                    <w:rFonts w:ascii="SimSun" w:hAnsi="SimSun" w:cs="SimSun"/>
                    <w:highlight w:val="cyan"/>
                    <w:lang w:eastAsia="zh-CN"/>
                  </w:rPr>
                </w:rPrChange>
              </w:rPr>
              <w:t>非</w:t>
            </w:r>
            <w:r w:rsidRPr="00E0046A">
              <w:rPr>
                <w:rFonts w:asciiTheme="majorBidi" w:hAnsiTheme="majorBidi" w:cstheme="majorBidi"/>
                <w:sz w:val="20"/>
                <w:lang w:eastAsia="zh-CN"/>
                <w:rPrChange w:id="150" w:author="An, Changfeng" w:date="2015-03-31T12:08:00Z">
                  <w:rPr>
                    <w:highlight w:val="cyan"/>
                    <w:lang w:eastAsia="zh-CN"/>
                  </w:rPr>
                </w:rPrChange>
              </w:rPr>
              <w:t>GSO/</w:t>
            </w:r>
            <w:r w:rsidRPr="00E0046A">
              <w:rPr>
                <w:rFonts w:asciiTheme="majorBidi" w:hAnsiTheme="majorBidi" w:cstheme="majorBidi"/>
                <w:sz w:val="20"/>
                <w:lang w:eastAsia="zh-CN"/>
                <w:rPrChange w:id="151" w:author="An, Changfeng" w:date="2015-03-31T12:08:00Z">
                  <w:rPr>
                    <w:highlight w:val="cyan"/>
                    <w:lang w:eastAsia="zh-CN"/>
                  </w:rPr>
                </w:rPrChange>
              </w:rPr>
              <w:br/>
            </w:r>
            <w:r w:rsidRPr="00E0046A">
              <w:rPr>
                <w:rFonts w:ascii="SimSun" w:hAnsi="SimSun" w:cs="SimSun"/>
                <w:sz w:val="20"/>
                <w:lang w:eastAsia="zh-CN"/>
                <w:rPrChange w:id="152" w:author="An, Changfeng" w:date="2015-03-31T12:08:00Z">
                  <w:rPr>
                    <w:rFonts w:ascii="SimSun" w:hAnsi="SimSun" w:cs="SimSun"/>
                    <w:highlight w:val="cyan"/>
                    <w:lang w:eastAsia="zh-CN"/>
                  </w:rPr>
                </w:rPrChange>
              </w:rPr>
              <w:t>地面、</w:t>
            </w:r>
            <w:r w:rsidRPr="00E0046A">
              <w:rPr>
                <w:rFonts w:asciiTheme="majorBidi" w:hAnsiTheme="majorBidi" w:cstheme="majorBidi"/>
                <w:sz w:val="20"/>
                <w:lang w:eastAsia="zh-CN"/>
                <w:rPrChange w:id="153" w:author="An, Changfeng" w:date="2015-03-31T12:08:00Z">
                  <w:rPr>
                    <w:highlight w:val="cyan"/>
                    <w:lang w:eastAsia="zh-CN"/>
                  </w:rPr>
                </w:rPrChange>
              </w:rPr>
              <w:t>GSO</w:t>
            </w:r>
            <w:r w:rsidRPr="00E0046A">
              <w:rPr>
                <w:rFonts w:ascii="SimSun" w:hAnsi="SimSun" w:cs="SimSun"/>
                <w:sz w:val="20"/>
                <w:lang w:eastAsia="zh-CN"/>
                <w:rPrChange w:id="154" w:author="An, Changfeng" w:date="2015-03-31T12:08:00Z">
                  <w:rPr>
                    <w:rFonts w:ascii="SimSun" w:hAnsi="SimSun" w:cs="SimSun"/>
                    <w:highlight w:val="cyan"/>
                    <w:lang w:eastAsia="zh-CN"/>
                  </w:rPr>
                </w:rPrChange>
              </w:rPr>
              <w:t>、</w:t>
            </w:r>
            <w:r w:rsidRPr="00E0046A">
              <w:rPr>
                <w:rFonts w:asciiTheme="majorBidi" w:hAnsiTheme="majorBidi" w:cstheme="majorBidi"/>
                <w:sz w:val="20"/>
                <w:lang w:eastAsia="zh-CN"/>
                <w:rPrChange w:id="155" w:author="An, Changfeng" w:date="2015-03-31T12:08:00Z">
                  <w:rPr>
                    <w:highlight w:val="cyan"/>
                    <w:lang w:eastAsia="zh-CN"/>
                  </w:rPr>
                </w:rPrChange>
              </w:rPr>
              <w:br/>
            </w:r>
            <w:r w:rsidRPr="00E0046A">
              <w:rPr>
                <w:rFonts w:ascii="SimSun" w:hAnsi="SimSun" w:cs="SimSun"/>
                <w:sz w:val="20"/>
                <w:lang w:eastAsia="zh-CN"/>
                <w:rPrChange w:id="156" w:author="An, Changfeng" w:date="2015-03-31T12:08:00Z">
                  <w:rPr>
                    <w:rFonts w:ascii="SimSun" w:hAnsi="SimSun" w:cs="SimSun"/>
                    <w:highlight w:val="cyan"/>
                    <w:lang w:eastAsia="zh-CN"/>
                  </w:rPr>
                </w:rPrChange>
              </w:rPr>
              <w:t>非</w:t>
            </w:r>
            <w:r w:rsidRPr="00E0046A">
              <w:rPr>
                <w:rFonts w:asciiTheme="majorBidi" w:hAnsiTheme="majorBidi" w:cstheme="majorBidi"/>
                <w:sz w:val="20"/>
                <w:lang w:eastAsia="zh-CN"/>
                <w:rPrChange w:id="157" w:author="An, Changfeng" w:date="2015-03-31T12:08:00Z">
                  <w:rPr>
                    <w:highlight w:val="cyan"/>
                    <w:lang w:eastAsia="zh-CN"/>
                  </w:rPr>
                </w:rPrChange>
              </w:rPr>
              <w:t>GSO</w:t>
            </w:r>
          </w:p>
        </w:tc>
        <w:tc>
          <w:tcPr>
            <w:tcW w:w="2552" w:type="dxa"/>
            <w:vMerge w:val="restart"/>
          </w:tcPr>
          <w:p w:rsidR="004A1955" w:rsidRPr="00E0046A" w:rsidRDefault="004A1955" w:rsidP="00D0626E">
            <w:pPr>
              <w:pStyle w:val="Reasons"/>
              <w:rPr>
                <w:rFonts w:asciiTheme="majorBidi" w:hAnsiTheme="majorBidi" w:cstheme="majorBidi"/>
                <w:sz w:val="20"/>
                <w:lang w:eastAsia="zh-CN"/>
                <w:rPrChange w:id="158" w:author="An, Changfeng" w:date="2015-03-31T12:08:00Z">
                  <w:rPr>
                    <w:highlight w:val="cyan"/>
                    <w:lang w:eastAsia="zh-CN"/>
                  </w:rPr>
                </w:rPrChange>
              </w:rPr>
            </w:pPr>
            <w:r w:rsidRPr="00E0046A">
              <w:rPr>
                <w:rFonts w:ascii="SimSun" w:hAnsi="SimSun" w:cs="SimSun"/>
                <w:sz w:val="20"/>
                <w:lang w:eastAsia="zh-CN"/>
                <w:rPrChange w:id="159" w:author="An, Changfeng" w:date="2015-03-31T12:08:00Z">
                  <w:rPr>
                    <w:rFonts w:ascii="SimSun" w:hAnsi="SimSun" w:cs="SimSun"/>
                    <w:highlight w:val="cyan"/>
                    <w:lang w:eastAsia="zh-CN"/>
                  </w:rPr>
                </w:rPrChange>
              </w:rPr>
              <w:t>在第</w:t>
            </w:r>
            <w:r w:rsidRPr="00E0046A">
              <w:rPr>
                <w:rFonts w:asciiTheme="majorBidi" w:hAnsiTheme="majorBidi" w:cstheme="majorBidi"/>
                <w:b/>
                <w:bCs/>
                <w:sz w:val="20"/>
                <w:lang w:eastAsia="zh-CN"/>
                <w:rPrChange w:id="160" w:author="An, Changfeng" w:date="2015-03-31T12:08:00Z">
                  <w:rPr>
                    <w:b/>
                    <w:bCs/>
                    <w:highlight w:val="cyan"/>
                    <w:lang w:eastAsia="zh-CN"/>
                  </w:rPr>
                </w:rPrChange>
              </w:rPr>
              <w:t>9.21</w:t>
            </w:r>
            <w:r w:rsidRPr="00E0046A">
              <w:rPr>
                <w:rFonts w:ascii="SimSun" w:hAnsi="SimSun" w:cs="SimSun"/>
                <w:sz w:val="20"/>
                <w:lang w:eastAsia="zh-CN"/>
                <w:rPrChange w:id="161" w:author="An, Changfeng" w:date="2015-03-31T12:08:00Z">
                  <w:rPr>
                    <w:rFonts w:ascii="SimSun" w:hAnsi="SimSun" w:cs="SimSun"/>
                    <w:highlight w:val="cyan"/>
                    <w:lang w:eastAsia="zh-CN"/>
                  </w:rPr>
                </w:rPrChange>
              </w:rPr>
              <w:t>款所述的频率划分表的脚注中包括的需要与其他主管部门达成协议的某种业务的电台</w:t>
            </w:r>
          </w:p>
        </w:tc>
        <w:tc>
          <w:tcPr>
            <w:tcW w:w="2552" w:type="dxa"/>
            <w:tcBorders>
              <w:bottom w:val="nil"/>
            </w:tcBorders>
          </w:tcPr>
          <w:p w:rsidR="004A1955" w:rsidRPr="00057873" w:rsidRDefault="004A1955" w:rsidP="00D0626E">
            <w:pPr>
              <w:pStyle w:val="Tabletext"/>
              <w:rPr>
                <w:lang w:val="en-US" w:eastAsia="zh-CN"/>
              </w:rPr>
            </w:pPr>
            <w:r w:rsidRPr="00E0046A">
              <w:rPr>
                <w:rFonts w:ascii="SimSun" w:hAnsi="SimSun" w:cs="SimSun"/>
                <w:lang w:eastAsia="zh-CN"/>
                <w:rPrChange w:id="162" w:author="An, Changfeng" w:date="2015-03-31T12:08:00Z">
                  <w:rPr>
                    <w:rFonts w:ascii="SimSun" w:hAnsi="SimSun" w:cs="SimSun"/>
                    <w:highlight w:val="cyan"/>
                    <w:lang w:eastAsia="zh-CN"/>
                  </w:rPr>
                </w:rPrChange>
              </w:rPr>
              <w:t>相关脚注中所示的频段</w:t>
            </w:r>
            <w:r w:rsidRPr="00E0046A">
              <w:rPr>
                <w:rFonts w:asciiTheme="majorBidi" w:hAnsiTheme="majorBidi" w:cstheme="majorBidi" w:hint="eastAsia"/>
                <w:lang w:eastAsia="zh-CN"/>
                <w:rPrChange w:id="163" w:author="An, Changfeng" w:date="2015-03-31T12:08:00Z">
                  <w:rPr>
                    <w:rFonts w:ascii="SimSun" w:hAnsi="SimSun" w:cs="SimSun" w:hint="eastAsia"/>
                    <w:highlight w:val="cyan"/>
                    <w:lang w:eastAsia="zh-CN"/>
                  </w:rPr>
                </w:rPrChange>
              </w:rPr>
              <w:t>，</w:t>
            </w:r>
            <w:ins w:id="164" w:author="Li, Jianying" w:date="2015-03-23T15:18:00Z">
              <w:r w:rsidRPr="00E0046A">
                <w:rPr>
                  <w:rFonts w:asciiTheme="majorBidi" w:hAnsiTheme="majorBidi" w:cstheme="majorBidi"/>
                  <w:lang w:eastAsia="zh-CN"/>
                  <w:rPrChange w:id="165" w:author="An, Changfeng" w:date="2015-03-31T12:08:00Z">
                    <w:rPr>
                      <w:highlight w:val="cyan"/>
                      <w:lang w:eastAsia="zh-CN"/>
                    </w:rPr>
                  </w:rPrChange>
                </w:rPr>
                <w:t>1</w:t>
              </w:r>
              <w:r w:rsidRPr="00E0046A">
                <w:rPr>
                  <w:rFonts w:asciiTheme="majorBidi" w:hAnsiTheme="majorBidi" w:cstheme="majorBidi" w:hint="eastAsia"/>
                  <w:lang w:eastAsia="zh-CN"/>
                  <w:rPrChange w:id="166" w:author="An, Changfeng" w:date="2015-03-31T12:08:00Z">
                    <w:rPr>
                      <w:rFonts w:ascii="SimSun" w:hAnsi="SimSun" w:cs="SimSun" w:hint="eastAsia"/>
                      <w:highlight w:val="cyan"/>
                      <w:lang w:eastAsia="zh-CN"/>
                    </w:rPr>
                  </w:rPrChange>
                </w:rPr>
                <w:t>区</w:t>
              </w:r>
              <w:r w:rsidRPr="00E0046A">
                <w:rPr>
                  <w:rFonts w:asciiTheme="majorBidi" w:hAnsiTheme="majorBidi" w:cstheme="majorBidi"/>
                  <w:lang w:eastAsia="zh-CN"/>
                  <w:rPrChange w:id="167" w:author="An, Changfeng" w:date="2015-03-31T12:08:00Z">
                    <w:rPr>
                      <w:highlight w:val="cyan"/>
                      <w:lang w:eastAsia="zh-CN"/>
                    </w:rPr>
                  </w:rPrChange>
                </w:rPr>
                <w:t>13.4-13.65 GHz</w:t>
              </w:r>
              <w:r w:rsidRPr="00E0046A">
                <w:rPr>
                  <w:rFonts w:asciiTheme="majorBidi" w:hAnsiTheme="majorBidi" w:cstheme="majorBidi" w:hint="eastAsia"/>
                  <w:lang w:eastAsia="zh-CN"/>
                  <w:rPrChange w:id="168" w:author="An, Changfeng" w:date="2015-03-31T12:08:00Z">
                    <w:rPr>
                      <w:rFonts w:ascii="SimSun" w:hAnsi="SimSun" w:cs="SimSun" w:hint="eastAsia"/>
                      <w:highlight w:val="cyan"/>
                      <w:lang w:eastAsia="zh-CN"/>
                    </w:rPr>
                  </w:rPrChange>
                </w:rPr>
                <w:t>频段除外</w:t>
              </w:r>
            </w:ins>
          </w:p>
        </w:tc>
        <w:tc>
          <w:tcPr>
            <w:tcW w:w="3683" w:type="dxa"/>
            <w:tcBorders>
              <w:bottom w:val="nil"/>
            </w:tcBorders>
          </w:tcPr>
          <w:p w:rsidR="004A1955" w:rsidRPr="00057873" w:rsidRDefault="004A1955" w:rsidP="00D0626E">
            <w:pPr>
              <w:pStyle w:val="Tabletext"/>
              <w:rPr>
                <w:lang w:val="en-US" w:eastAsia="zh-CN"/>
              </w:rPr>
            </w:pPr>
            <w:r w:rsidRPr="00E0046A">
              <w:rPr>
                <w:rFonts w:ascii="SimSun" w:hAnsi="SimSun" w:cs="SimSun"/>
                <w:lang w:eastAsia="zh-CN"/>
                <w:rPrChange w:id="169" w:author="An, Changfeng" w:date="2015-03-31T12:08:00Z">
                  <w:rPr>
                    <w:rFonts w:ascii="SimSun" w:hAnsi="SimSun" w:cs="SimSun"/>
                    <w:highlight w:val="cyan"/>
                    <w:lang w:eastAsia="zh-CN"/>
                  </w:rPr>
                </w:rPrChange>
              </w:rPr>
              <w:t>使用附录</w:t>
            </w:r>
            <w:r w:rsidRPr="00E0046A">
              <w:rPr>
                <w:rFonts w:asciiTheme="majorBidi" w:hAnsiTheme="majorBidi" w:cstheme="majorBidi"/>
                <w:b/>
                <w:bCs/>
                <w:lang w:eastAsia="zh-CN"/>
                <w:rPrChange w:id="170" w:author="An, Changfeng" w:date="2015-03-31T12:08:00Z">
                  <w:rPr>
                    <w:b/>
                    <w:bCs/>
                    <w:highlight w:val="cyan"/>
                    <w:lang w:eastAsia="zh-CN"/>
                  </w:rPr>
                </w:rPrChange>
              </w:rPr>
              <w:t>7</w:t>
            </w:r>
            <w:r w:rsidRPr="00E0046A">
              <w:rPr>
                <w:rFonts w:ascii="SimSun" w:hAnsi="SimSun" w:cs="SimSun"/>
                <w:lang w:eastAsia="zh-CN"/>
                <w:rPrChange w:id="171" w:author="An, Changfeng" w:date="2015-03-31T12:08:00Z">
                  <w:rPr>
                    <w:rFonts w:ascii="SimSun" w:hAnsi="SimSun" w:cs="SimSun"/>
                    <w:highlight w:val="cyan"/>
                    <w:lang w:eastAsia="zh-CN"/>
                  </w:rPr>
                </w:rPrChange>
              </w:rPr>
              <w:t>、</w:t>
            </w:r>
            <w:r w:rsidRPr="00E0046A">
              <w:rPr>
                <w:rFonts w:asciiTheme="majorBidi" w:hAnsiTheme="majorBidi" w:cstheme="majorBidi"/>
                <w:b/>
                <w:bCs/>
                <w:lang w:eastAsia="zh-CN"/>
                <w:rPrChange w:id="172" w:author="An, Changfeng" w:date="2015-03-31T12:08:00Z">
                  <w:rPr>
                    <w:b/>
                    <w:bCs/>
                    <w:highlight w:val="cyan"/>
                    <w:lang w:eastAsia="zh-CN"/>
                  </w:rPr>
                </w:rPrChange>
              </w:rPr>
              <w:t>8</w:t>
            </w:r>
            <w:r w:rsidRPr="00E0046A">
              <w:rPr>
                <w:rFonts w:ascii="SimSun" w:hAnsi="SimSun" w:cs="SimSun"/>
                <w:lang w:eastAsia="zh-CN"/>
                <w:rPrChange w:id="173" w:author="An, Changfeng" w:date="2015-03-31T12:08:00Z">
                  <w:rPr>
                    <w:rFonts w:ascii="SimSun" w:hAnsi="SimSun" w:cs="SimSun"/>
                    <w:highlight w:val="cyan"/>
                    <w:lang w:eastAsia="zh-CN"/>
                  </w:rPr>
                </w:rPrChange>
              </w:rPr>
              <w:t>，附录</w:t>
            </w:r>
            <w:r w:rsidRPr="00E0046A">
              <w:rPr>
                <w:rFonts w:asciiTheme="majorBidi" w:hAnsiTheme="majorBidi" w:cstheme="majorBidi"/>
                <w:b/>
                <w:bCs/>
                <w:lang w:eastAsia="zh-CN"/>
                <w:rPrChange w:id="174" w:author="An, Changfeng" w:date="2015-03-31T12:08:00Z">
                  <w:rPr>
                    <w:b/>
                    <w:bCs/>
                    <w:highlight w:val="cyan"/>
                    <w:lang w:eastAsia="zh-CN"/>
                  </w:rPr>
                </w:rPrChange>
              </w:rPr>
              <w:t>30</w:t>
            </w:r>
            <w:r w:rsidRPr="00E0046A">
              <w:rPr>
                <w:rFonts w:ascii="SimSun" w:hAnsi="SimSun" w:cs="SimSun"/>
                <w:lang w:eastAsia="zh-CN"/>
                <w:rPrChange w:id="175" w:author="An, Changfeng" w:date="2015-03-31T12:08:00Z">
                  <w:rPr>
                    <w:rFonts w:ascii="SimSun" w:hAnsi="SimSun" w:cs="SimSun"/>
                    <w:highlight w:val="cyan"/>
                    <w:lang w:eastAsia="zh-CN"/>
                  </w:rPr>
                </w:rPrChange>
              </w:rPr>
              <w:t>或</w:t>
            </w:r>
            <w:r w:rsidRPr="00E0046A">
              <w:rPr>
                <w:rFonts w:asciiTheme="majorBidi" w:hAnsiTheme="majorBidi" w:cstheme="majorBidi"/>
                <w:b/>
                <w:bCs/>
                <w:lang w:eastAsia="zh-CN"/>
                <w:rPrChange w:id="176" w:author="An, Changfeng" w:date="2015-03-31T12:08:00Z">
                  <w:rPr>
                    <w:b/>
                    <w:bCs/>
                    <w:highlight w:val="cyan"/>
                    <w:lang w:eastAsia="zh-CN"/>
                  </w:rPr>
                </w:rPrChange>
              </w:rPr>
              <w:t>30A</w:t>
            </w:r>
            <w:r>
              <w:rPr>
                <w:rFonts w:ascii="SimSun" w:hAnsi="SimSun" w:cs="SimSun"/>
                <w:lang w:eastAsia="zh-CN"/>
              </w:rPr>
              <w:t>的技术附件</w:t>
            </w:r>
            <w:r>
              <w:rPr>
                <w:rFonts w:ascii="SimSun" w:hAnsi="SimSun" w:cs="SimSun" w:hint="eastAsia"/>
                <w:lang w:eastAsia="zh-CN"/>
              </w:rPr>
              <w:t>，</w:t>
            </w:r>
            <w:r w:rsidRPr="00E0046A">
              <w:rPr>
                <w:rFonts w:ascii="SimSun" w:hAnsi="SimSun" w:cs="SimSun"/>
                <w:lang w:eastAsia="zh-CN"/>
                <w:rPrChange w:id="177" w:author="An, Changfeng" w:date="2015-03-31T12:08:00Z">
                  <w:rPr>
                    <w:rFonts w:ascii="SimSun" w:hAnsi="SimSun" w:cs="SimSun"/>
                    <w:highlight w:val="cyan"/>
                    <w:lang w:eastAsia="zh-CN"/>
                  </w:rPr>
                </w:rPrChange>
              </w:rPr>
              <w:t>某些脚注中规定的</w:t>
            </w:r>
            <w:r w:rsidRPr="00E0046A">
              <w:rPr>
                <w:rFonts w:asciiTheme="majorBidi" w:hAnsiTheme="majorBidi" w:cstheme="majorBidi"/>
                <w:lang w:eastAsia="zh-CN"/>
                <w:rPrChange w:id="178" w:author="An, Changfeng" w:date="2015-03-31T12:08:00Z">
                  <w:rPr>
                    <w:highlight w:val="cyan"/>
                    <w:lang w:eastAsia="zh-CN"/>
                  </w:rPr>
                </w:rPrChange>
              </w:rPr>
              <w:t>pfd</w:t>
            </w:r>
            <w:r w:rsidRPr="00E0046A">
              <w:rPr>
                <w:rFonts w:ascii="SimSun" w:hAnsi="SimSun" w:cs="SimSun"/>
                <w:lang w:eastAsia="zh-CN"/>
                <w:rPrChange w:id="179" w:author="An, Changfeng" w:date="2015-03-31T12:08:00Z">
                  <w:rPr>
                    <w:rFonts w:ascii="SimSun" w:hAnsi="SimSun" w:cs="SimSun"/>
                    <w:highlight w:val="cyan"/>
                    <w:lang w:eastAsia="zh-CN"/>
                  </w:rPr>
                </w:rPrChange>
              </w:rPr>
              <w:t>值，《无线电规则》或相关</w:t>
            </w:r>
            <w:r w:rsidRPr="00E0046A">
              <w:rPr>
                <w:rFonts w:asciiTheme="majorBidi" w:hAnsiTheme="majorBidi" w:cstheme="majorBidi"/>
                <w:lang w:eastAsia="zh-CN"/>
                <w:rPrChange w:id="180" w:author="An, Changfeng" w:date="2015-03-31T12:08:00Z">
                  <w:rPr>
                    <w:highlight w:val="cyan"/>
                    <w:lang w:eastAsia="zh-CN"/>
                  </w:rPr>
                </w:rPrChange>
              </w:rPr>
              <w:t>ITU-R</w:t>
            </w:r>
            <w:r w:rsidRPr="00E0046A">
              <w:rPr>
                <w:rFonts w:ascii="SimSun" w:hAnsi="SimSun" w:cs="SimSun"/>
                <w:lang w:eastAsia="zh-CN"/>
                <w:rPrChange w:id="181" w:author="An, Changfeng" w:date="2015-03-31T12:08:00Z">
                  <w:rPr>
                    <w:rFonts w:ascii="SimSun" w:hAnsi="SimSun" w:cs="SimSun"/>
                    <w:highlight w:val="cyan"/>
                    <w:lang w:eastAsia="zh-CN"/>
                  </w:rPr>
                </w:rPrChange>
              </w:rPr>
              <w:t>建议书的其他技术规定确定的不兼容性</w:t>
            </w:r>
          </w:p>
        </w:tc>
        <w:tc>
          <w:tcPr>
            <w:tcW w:w="1986" w:type="dxa"/>
            <w:vMerge w:val="restart"/>
          </w:tcPr>
          <w:p w:rsidR="004A1955" w:rsidRPr="00057873" w:rsidRDefault="004A1955" w:rsidP="00D0626E">
            <w:pPr>
              <w:pStyle w:val="Tabletext"/>
              <w:rPr>
                <w:lang w:val="en-US" w:eastAsia="zh-CN"/>
              </w:rPr>
            </w:pPr>
            <w:r w:rsidRPr="00E0046A">
              <w:rPr>
                <w:rFonts w:ascii="SimSun" w:hAnsi="SimSun" w:cs="SimSun"/>
                <w:lang w:eastAsia="zh-CN"/>
                <w:rPrChange w:id="182" w:author="An, Changfeng" w:date="2015-03-31T12:08:00Z">
                  <w:rPr>
                    <w:rFonts w:ascii="SimSun" w:hAnsi="SimSun" w:cs="SimSun"/>
                    <w:highlight w:val="cyan"/>
                    <w:lang w:eastAsia="zh-CN"/>
                  </w:rPr>
                </w:rPrChange>
              </w:rPr>
              <w:t>附录</w:t>
            </w:r>
            <w:r w:rsidRPr="00E0046A">
              <w:rPr>
                <w:rFonts w:asciiTheme="majorBidi" w:hAnsiTheme="majorBidi" w:cstheme="majorBidi"/>
                <w:b/>
                <w:bCs/>
                <w:lang w:eastAsia="zh-CN"/>
                <w:rPrChange w:id="183" w:author="An, Changfeng" w:date="2015-03-31T12:08:00Z">
                  <w:rPr>
                    <w:b/>
                    <w:bCs/>
                    <w:highlight w:val="cyan"/>
                    <w:lang w:eastAsia="zh-CN"/>
                  </w:rPr>
                </w:rPrChange>
              </w:rPr>
              <w:t>7</w:t>
            </w:r>
            <w:r w:rsidRPr="00E0046A">
              <w:rPr>
                <w:rFonts w:ascii="SimSun" w:hAnsi="SimSun" w:cs="SimSun"/>
                <w:lang w:eastAsia="zh-CN"/>
                <w:rPrChange w:id="184" w:author="An, Changfeng" w:date="2015-03-31T12:08:00Z">
                  <w:rPr>
                    <w:rFonts w:ascii="SimSun" w:hAnsi="SimSun" w:cs="SimSun"/>
                    <w:highlight w:val="cyan"/>
                    <w:lang w:eastAsia="zh-CN"/>
                  </w:rPr>
                </w:rPrChange>
              </w:rPr>
              <w:t>、</w:t>
            </w:r>
            <w:r w:rsidRPr="00E0046A">
              <w:rPr>
                <w:rFonts w:asciiTheme="majorBidi" w:hAnsiTheme="majorBidi" w:cstheme="majorBidi"/>
                <w:b/>
                <w:bCs/>
                <w:lang w:eastAsia="zh-CN"/>
                <w:rPrChange w:id="185" w:author="An, Changfeng" w:date="2015-03-31T12:08:00Z">
                  <w:rPr>
                    <w:b/>
                    <w:bCs/>
                    <w:highlight w:val="cyan"/>
                    <w:lang w:eastAsia="zh-CN"/>
                  </w:rPr>
                </w:rPrChange>
              </w:rPr>
              <w:t>8</w:t>
            </w:r>
            <w:r w:rsidRPr="00E0046A">
              <w:rPr>
                <w:rFonts w:ascii="SimSun" w:hAnsi="SimSun" w:cs="SimSun"/>
                <w:lang w:eastAsia="zh-CN"/>
                <w:rPrChange w:id="186" w:author="An, Changfeng" w:date="2015-03-31T12:08:00Z">
                  <w:rPr>
                    <w:rFonts w:ascii="SimSun" w:hAnsi="SimSun" w:cs="SimSun"/>
                    <w:highlight w:val="cyan"/>
                    <w:lang w:eastAsia="zh-CN"/>
                  </w:rPr>
                </w:rPrChange>
              </w:rPr>
              <w:t>、</w:t>
            </w:r>
            <w:r w:rsidRPr="00E0046A">
              <w:rPr>
                <w:rFonts w:asciiTheme="majorBidi" w:hAnsiTheme="majorBidi" w:cstheme="majorBidi"/>
                <w:b/>
                <w:bCs/>
                <w:lang w:eastAsia="zh-CN"/>
                <w:rPrChange w:id="187" w:author="An, Changfeng" w:date="2015-03-31T12:08:00Z">
                  <w:rPr>
                    <w:b/>
                    <w:bCs/>
                    <w:highlight w:val="cyan"/>
                    <w:lang w:eastAsia="zh-CN"/>
                  </w:rPr>
                </w:rPrChange>
              </w:rPr>
              <w:t>30</w:t>
            </w:r>
            <w:r w:rsidRPr="00E0046A">
              <w:rPr>
                <w:rFonts w:ascii="SimSun" w:hAnsi="SimSun" w:cs="SimSun"/>
                <w:lang w:eastAsia="zh-CN"/>
                <w:rPrChange w:id="188" w:author="An, Changfeng" w:date="2015-03-31T12:08:00Z">
                  <w:rPr>
                    <w:rFonts w:ascii="SimSun" w:hAnsi="SimSun" w:cs="SimSun"/>
                    <w:highlight w:val="cyan"/>
                    <w:lang w:eastAsia="zh-CN"/>
                  </w:rPr>
                </w:rPrChange>
              </w:rPr>
              <w:t>、</w:t>
            </w:r>
            <w:r w:rsidRPr="00E0046A">
              <w:rPr>
                <w:rFonts w:asciiTheme="majorBidi" w:hAnsiTheme="majorBidi" w:cstheme="majorBidi"/>
                <w:b/>
                <w:bCs/>
                <w:lang w:eastAsia="zh-CN"/>
                <w:rPrChange w:id="189" w:author="An, Changfeng" w:date="2015-03-31T12:08:00Z">
                  <w:rPr>
                    <w:b/>
                    <w:bCs/>
                    <w:highlight w:val="cyan"/>
                    <w:lang w:eastAsia="zh-CN"/>
                  </w:rPr>
                </w:rPrChange>
              </w:rPr>
              <w:t>30A</w:t>
            </w:r>
            <w:r w:rsidRPr="00E0046A">
              <w:rPr>
                <w:rFonts w:ascii="SimSun" w:hAnsi="SimSun" w:cs="SimSun"/>
                <w:lang w:eastAsia="zh-CN"/>
                <w:rPrChange w:id="190" w:author="An, Changfeng" w:date="2015-03-31T12:08:00Z">
                  <w:rPr>
                    <w:rFonts w:ascii="SimSun" w:hAnsi="SimSun" w:cs="SimSun"/>
                    <w:highlight w:val="cyan"/>
                    <w:lang w:eastAsia="zh-CN"/>
                  </w:rPr>
                </w:rPrChange>
              </w:rPr>
              <w:t>中规定的或改编的方法，《无线电规则》或</w:t>
            </w:r>
            <w:r w:rsidRPr="00E0046A">
              <w:rPr>
                <w:rFonts w:asciiTheme="majorBidi" w:hAnsiTheme="majorBidi" w:cstheme="majorBidi"/>
                <w:lang w:eastAsia="zh-CN"/>
                <w:rPrChange w:id="191" w:author="An, Changfeng" w:date="2015-03-31T12:08:00Z">
                  <w:rPr>
                    <w:highlight w:val="cyan"/>
                    <w:lang w:eastAsia="zh-CN"/>
                  </w:rPr>
                </w:rPrChange>
              </w:rPr>
              <w:t>ITU-R</w:t>
            </w:r>
            <w:r w:rsidRPr="00E0046A">
              <w:rPr>
                <w:rFonts w:ascii="SimSun" w:hAnsi="SimSun" w:cs="SimSun"/>
                <w:lang w:eastAsia="zh-CN"/>
                <w:rPrChange w:id="192" w:author="An, Changfeng" w:date="2015-03-31T12:08:00Z">
                  <w:rPr>
                    <w:rFonts w:ascii="SimSun" w:hAnsi="SimSun" w:cs="SimSun"/>
                    <w:highlight w:val="cyan"/>
                    <w:lang w:eastAsia="zh-CN"/>
                  </w:rPr>
                </w:rPrChange>
              </w:rPr>
              <w:t>建议书的其他技术规定</w:t>
            </w:r>
          </w:p>
        </w:tc>
        <w:tc>
          <w:tcPr>
            <w:tcW w:w="2552" w:type="dxa"/>
            <w:vMerge w:val="restart"/>
          </w:tcPr>
          <w:p w:rsidR="004A1955" w:rsidRPr="00057873" w:rsidRDefault="004A1955" w:rsidP="00D0626E">
            <w:pPr>
              <w:pStyle w:val="Tabletext"/>
              <w:rPr>
                <w:lang w:val="en-US" w:eastAsia="zh-CN"/>
              </w:rPr>
            </w:pPr>
          </w:p>
        </w:tc>
      </w:tr>
      <w:tr w:rsidR="004A1955" w:rsidRPr="00057873" w:rsidTr="00D0626E">
        <w:trPr>
          <w:jc w:val="center"/>
        </w:trPr>
        <w:tc>
          <w:tcPr>
            <w:tcW w:w="1134" w:type="dxa"/>
            <w:vMerge/>
          </w:tcPr>
          <w:p w:rsidR="004A1955" w:rsidRPr="00057873" w:rsidRDefault="004A1955" w:rsidP="00D0626E">
            <w:pPr>
              <w:pStyle w:val="Tabletext"/>
              <w:rPr>
                <w:lang w:val="en-US" w:eastAsia="zh-CN"/>
              </w:rPr>
            </w:pPr>
          </w:p>
        </w:tc>
        <w:tc>
          <w:tcPr>
            <w:tcW w:w="2552" w:type="dxa"/>
            <w:vMerge/>
          </w:tcPr>
          <w:p w:rsidR="004A1955" w:rsidRPr="00057873" w:rsidRDefault="004A1955" w:rsidP="00D0626E">
            <w:pPr>
              <w:pStyle w:val="Tabletext"/>
              <w:rPr>
                <w:lang w:val="en-US" w:eastAsia="zh-CN"/>
              </w:rPr>
            </w:pPr>
          </w:p>
        </w:tc>
        <w:tc>
          <w:tcPr>
            <w:tcW w:w="2552" w:type="dxa"/>
            <w:tcBorders>
              <w:top w:val="nil"/>
              <w:bottom w:val="single" w:sz="4" w:space="0" w:color="auto"/>
            </w:tcBorders>
          </w:tcPr>
          <w:p w:rsidR="004A1955" w:rsidRPr="006B71B6" w:rsidRDefault="004A1955" w:rsidP="00D0626E">
            <w:pPr>
              <w:pStyle w:val="Reasons"/>
              <w:rPr>
                <w:rFonts w:asciiTheme="majorBidi" w:hAnsiTheme="majorBidi" w:cstheme="majorBidi"/>
                <w:sz w:val="20"/>
                <w:u w:val="single"/>
                <w:lang w:eastAsia="zh-CN"/>
              </w:rPr>
            </w:pPr>
            <w:r w:rsidRPr="006B71B6">
              <w:rPr>
                <w:rFonts w:asciiTheme="majorBidi" w:hAnsiTheme="majorBidi" w:cstheme="majorBidi" w:hint="eastAsia"/>
                <w:sz w:val="20"/>
                <w:u w:val="single"/>
                <w:lang w:eastAsia="zh-CN"/>
              </w:rPr>
              <w:t>第</w:t>
            </w:r>
            <w:ins w:id="193" w:author="Author">
              <w:r w:rsidRPr="006B71B6">
                <w:rPr>
                  <w:b/>
                  <w:bCs/>
                  <w:sz w:val="20"/>
                  <w:u w:val="single"/>
                  <w:lang w:val="en-US"/>
                </w:rPr>
                <w:t>5.A161</w:t>
              </w:r>
            </w:ins>
            <w:r w:rsidRPr="006B71B6">
              <w:rPr>
                <w:rFonts w:asciiTheme="majorBidi" w:hAnsiTheme="majorBidi" w:cstheme="majorBidi" w:hint="eastAsia"/>
                <w:sz w:val="20"/>
                <w:u w:val="single"/>
                <w:lang w:eastAsia="zh-CN"/>
              </w:rPr>
              <w:t>款</w:t>
            </w:r>
            <w:r w:rsidRPr="006B71B6">
              <w:rPr>
                <w:rFonts w:asciiTheme="majorBidi" w:hAnsiTheme="majorBidi" w:cstheme="majorBidi"/>
                <w:sz w:val="20"/>
                <w:u w:val="single"/>
                <w:lang w:eastAsia="zh-CN"/>
              </w:rPr>
              <w:t>中注明的</w:t>
            </w:r>
          </w:p>
          <w:p w:rsidR="004A1955" w:rsidRPr="00057873" w:rsidRDefault="004A1955">
            <w:pPr>
              <w:pStyle w:val="Tabletext"/>
              <w:rPr>
                <w:lang w:val="en-US"/>
              </w:rPr>
              <w:pPrChange w:id="194" w:author="Turnbull, Karen" w:date="2015-10-26T12:04:00Z">
                <w:pPr>
                  <w:pStyle w:val="Tabletext"/>
                  <w:ind w:left="352" w:hanging="352"/>
                </w:pPr>
              </w:pPrChange>
            </w:pPr>
            <w:ins w:id="195" w:author="Li, Jianying" w:date="2015-03-23T15:18:00Z">
              <w:r w:rsidRPr="003A02FB">
                <w:rPr>
                  <w:rFonts w:asciiTheme="majorBidi" w:hAnsiTheme="majorBidi" w:cstheme="majorBidi"/>
                  <w:u w:val="single"/>
                  <w:lang w:eastAsia="zh-CN"/>
                  <w:rPrChange w:id="196" w:author="An, Changfeng" w:date="2015-03-31T12:08:00Z">
                    <w:rPr>
                      <w:highlight w:val="cyan"/>
                      <w:lang w:eastAsia="zh-CN"/>
                    </w:rPr>
                  </w:rPrChange>
                </w:rPr>
                <w:t>1</w:t>
              </w:r>
              <w:r w:rsidRPr="003A02FB">
                <w:rPr>
                  <w:rFonts w:asciiTheme="majorBidi" w:hAnsiTheme="majorBidi" w:cstheme="majorBidi" w:hint="eastAsia"/>
                  <w:u w:val="single"/>
                  <w:lang w:eastAsia="zh-CN"/>
                  <w:rPrChange w:id="197" w:author="An, Changfeng" w:date="2015-03-31T12:08:00Z">
                    <w:rPr>
                      <w:rFonts w:ascii="SimSun" w:hAnsi="SimSun" w:cs="SimSun" w:hint="eastAsia"/>
                      <w:highlight w:val="cyan"/>
                      <w:lang w:eastAsia="zh-CN"/>
                    </w:rPr>
                  </w:rPrChange>
                </w:rPr>
                <w:t>区</w:t>
              </w:r>
              <w:r w:rsidRPr="003A02FB">
                <w:rPr>
                  <w:rFonts w:asciiTheme="majorBidi" w:hAnsiTheme="majorBidi" w:cstheme="majorBidi"/>
                  <w:u w:val="single"/>
                  <w:lang w:eastAsia="zh-CN"/>
                  <w:rPrChange w:id="198" w:author="An, Changfeng" w:date="2015-03-31T12:08:00Z">
                    <w:rPr>
                      <w:highlight w:val="cyan"/>
                      <w:lang w:eastAsia="zh-CN"/>
                    </w:rPr>
                  </w:rPrChange>
                </w:rPr>
                <w:t>13.4-13.65 GHz</w:t>
              </w:r>
              <w:r w:rsidRPr="003A02FB">
                <w:rPr>
                  <w:rFonts w:asciiTheme="majorBidi" w:hAnsiTheme="majorBidi" w:cstheme="majorBidi" w:hint="eastAsia"/>
                  <w:u w:val="single"/>
                  <w:lang w:eastAsia="zh-CN"/>
                  <w:rPrChange w:id="199" w:author="An, Changfeng" w:date="2015-03-31T12:08:00Z">
                    <w:rPr>
                      <w:rFonts w:ascii="SimSun" w:hAnsi="SimSun" w:cs="SimSun" w:hint="eastAsia"/>
                      <w:highlight w:val="cyan"/>
                      <w:lang w:eastAsia="zh-CN"/>
                    </w:rPr>
                  </w:rPrChange>
                </w:rPr>
                <w:t>频段</w:t>
              </w:r>
            </w:ins>
          </w:p>
        </w:tc>
        <w:tc>
          <w:tcPr>
            <w:tcW w:w="3683" w:type="dxa"/>
            <w:tcBorders>
              <w:top w:val="nil"/>
              <w:bottom w:val="single" w:sz="4" w:space="0" w:color="auto"/>
            </w:tcBorders>
          </w:tcPr>
          <w:p w:rsidR="004A1955" w:rsidRPr="002530D3" w:rsidRDefault="004A1955" w:rsidP="00D0626E">
            <w:pPr>
              <w:pStyle w:val="Tabletext"/>
              <w:rPr>
                <w:ins w:id="200" w:author="Author"/>
                <w:rFonts w:eastAsia="Calibri"/>
                <w:lang w:eastAsia="zh-CN"/>
              </w:rPr>
            </w:pPr>
            <w:ins w:id="201" w:author="Author">
              <w:r w:rsidRPr="002530D3">
                <w:rPr>
                  <w:rFonts w:eastAsia="Calibri"/>
                  <w:lang w:eastAsia="zh-CN"/>
                </w:rPr>
                <w:t xml:space="preserve">i) </w:t>
              </w:r>
              <w:r w:rsidRPr="002530D3">
                <w:rPr>
                  <w:rFonts w:eastAsia="Calibri"/>
                  <w:lang w:eastAsia="zh-CN"/>
                </w:rPr>
                <w:tab/>
              </w:r>
            </w:ins>
            <w:ins w:id="202" w:author="Duan, Hongtao" w:date="2015-03-31T08:41:00Z">
              <w:r w:rsidRPr="00304B67">
                <w:rPr>
                  <w:rFonts w:eastAsiaTheme="minorEastAsia" w:hint="eastAsia"/>
                  <w:lang w:eastAsia="zh-CN"/>
                  <w:rPrChange w:id="203" w:author="An, Changfeng" w:date="2015-03-31T12:06:00Z">
                    <w:rPr>
                      <w:rFonts w:eastAsiaTheme="minorEastAsia" w:hint="eastAsia"/>
                      <w:sz w:val="18"/>
                      <w:szCs w:val="18"/>
                      <w:highlight w:val="cyan"/>
                      <w:lang w:eastAsia="zh-CN"/>
                    </w:rPr>
                  </w:rPrChange>
                </w:rPr>
                <w:t>带宽交叠，并且</w:t>
              </w:r>
            </w:ins>
          </w:p>
          <w:p w:rsidR="004A1955" w:rsidRPr="00057873" w:rsidRDefault="004A1955" w:rsidP="00D0626E">
            <w:pPr>
              <w:pStyle w:val="Tabletext"/>
              <w:ind w:left="284" w:hanging="284"/>
              <w:rPr>
                <w:lang w:val="en-US" w:eastAsia="zh-CN"/>
              </w:rPr>
            </w:pPr>
            <w:ins w:id="204" w:author="Author">
              <w:r w:rsidRPr="002530D3">
                <w:rPr>
                  <w:rFonts w:eastAsia="Calibri"/>
                  <w:lang w:eastAsia="zh-CN"/>
                </w:rPr>
                <w:t>ii)</w:t>
              </w:r>
            </w:ins>
            <w:r>
              <w:rPr>
                <w:lang w:val="en-US" w:eastAsia="zh-CN"/>
              </w:rPr>
              <w:tab/>
            </w:r>
            <w:ins w:id="205" w:author="Chen, Meng" w:date="2014-09-12T14:35:00Z">
              <w:r w:rsidRPr="00D86256">
                <w:rPr>
                  <w:lang w:eastAsia="zh-CN"/>
                  <w:rPrChange w:id="206" w:author="An, Changfeng" w:date="2015-03-31T12:06:00Z">
                    <w:rPr>
                      <w:rFonts w:ascii="SimSun" w:hAnsi="SimSun" w:cs="SimSun"/>
                      <w:lang w:eastAsia="zh-CN"/>
                    </w:rPr>
                  </w:rPrChange>
                </w:rPr>
                <w:t>SRS</w:t>
              </w:r>
              <w:r w:rsidRPr="00D86256">
                <w:rPr>
                  <w:lang w:eastAsia="zh-CN"/>
                </w:rPr>
                <w:t>的任一网络</w:t>
              </w:r>
            </w:ins>
            <w:ins w:id="207" w:author="Duan, Hongtao" w:date="2015-03-31T08:44:00Z">
              <w:r w:rsidRPr="00D86256">
                <w:rPr>
                  <w:rFonts w:hint="eastAsia"/>
                  <w:lang w:eastAsia="zh-CN"/>
                </w:rPr>
                <w:t>或者</w:t>
              </w:r>
              <w:r w:rsidRPr="00D86256">
                <w:rPr>
                  <w:lang w:eastAsia="zh-CN"/>
                  <w:rPrChange w:id="208" w:author="An, Changfeng" w:date="2015-03-31T12:06:00Z">
                    <w:rPr>
                      <w:rFonts w:ascii="SimSun" w:hAnsi="SimSun" w:cs="SimSun"/>
                      <w:lang w:eastAsia="zh-CN"/>
                    </w:rPr>
                  </w:rPrChange>
                </w:rPr>
                <w:t>任何</w:t>
              </w:r>
              <w:r w:rsidRPr="00D86256">
                <w:rPr>
                  <w:lang w:eastAsia="zh-CN"/>
                  <w:rPrChange w:id="209" w:author="An, Changfeng" w:date="2015-03-31T12:06:00Z">
                    <w:rPr>
                      <w:rFonts w:ascii="SimSun" w:hAnsi="SimSun" w:cs="SimSun"/>
                      <w:lang w:eastAsia="zh-CN"/>
                    </w:rPr>
                  </w:rPrChange>
                </w:rPr>
                <w:t>FSS</w:t>
              </w:r>
              <w:r w:rsidRPr="00D86256">
                <w:rPr>
                  <w:lang w:eastAsia="zh-CN"/>
                  <w:rPrChange w:id="210" w:author="An, Changfeng" w:date="2015-03-31T12:06:00Z">
                    <w:rPr>
                      <w:rFonts w:ascii="SimSun" w:hAnsi="SimSun" w:cs="SimSun"/>
                      <w:lang w:eastAsia="zh-CN"/>
                    </w:rPr>
                  </w:rPrChange>
                </w:rPr>
                <w:t>网络</w:t>
              </w:r>
            </w:ins>
            <w:ins w:id="211" w:author="Chen, Meng" w:date="2014-09-12T14:35:00Z">
              <w:r w:rsidRPr="00D86256">
                <w:rPr>
                  <w:lang w:eastAsia="zh-CN"/>
                </w:rPr>
                <w:t>和任何相关的空间操作功能（见第</w:t>
              </w:r>
              <w:r w:rsidRPr="00D86256">
                <w:rPr>
                  <w:lang w:eastAsia="zh-CN"/>
                </w:rPr>
                <w:t>1.23</w:t>
              </w:r>
              <w:r w:rsidRPr="00D86256">
                <w:rPr>
                  <w:lang w:eastAsia="zh-CN"/>
                </w:rPr>
                <w:t>款），其空间电台位于</w:t>
              </w:r>
              <w:r w:rsidRPr="00D86256">
                <w:rPr>
                  <w:lang w:eastAsia="zh-CN"/>
                </w:rPr>
                <w:t>FSS</w:t>
              </w:r>
              <w:r w:rsidRPr="00D86256">
                <w:rPr>
                  <w:lang w:eastAsia="zh-CN"/>
                </w:rPr>
                <w:t>拟议网络的标称轨道位置</w:t>
              </w:r>
              <w:r w:rsidRPr="00D86256">
                <w:rPr>
                  <w:lang w:eastAsia="zh-CN"/>
                  <w:rPrChange w:id="212" w:author="An, Changfeng" w:date="2015-03-31T12:06:00Z">
                    <w:rPr>
                      <w:highlight w:val="green"/>
                      <w:lang w:val="en-US" w:eastAsia="zh-CN"/>
                    </w:rPr>
                  </w:rPrChange>
                </w:rPr>
                <w:t>±</w:t>
              </w:r>
            </w:ins>
            <w:ins w:id="213" w:author="Duan, Hongtao" w:date="2015-03-31T08:45:00Z">
              <w:r w:rsidRPr="00D86256">
                <w:rPr>
                  <w:lang w:eastAsia="zh-CN"/>
                  <w:rPrChange w:id="214" w:author="An, Changfeng" w:date="2015-03-31T12:06:00Z">
                    <w:rPr>
                      <w:lang w:val="en-US" w:eastAsia="zh-CN"/>
                    </w:rPr>
                  </w:rPrChange>
                </w:rPr>
                <w:t>7</w:t>
              </w:r>
            </w:ins>
            <w:ins w:id="215" w:author="Chen, Meng" w:date="2014-09-12T14:35:00Z">
              <w:r w:rsidRPr="00D86256">
                <w:rPr>
                  <w:lang w:eastAsia="zh-CN"/>
                  <w:rPrChange w:id="216" w:author="An, Changfeng" w:date="2015-03-31T12:06:00Z">
                    <w:rPr>
                      <w:highlight w:val="green"/>
                      <w:lang w:val="en-US" w:eastAsia="zh-CN"/>
                    </w:rPr>
                  </w:rPrChange>
                </w:rPr>
                <w:t>°</w:t>
              </w:r>
              <w:r w:rsidRPr="00D86256">
                <w:rPr>
                  <w:lang w:eastAsia="zh-CN"/>
                </w:rPr>
                <w:t>的轨道弧内</w:t>
              </w:r>
            </w:ins>
          </w:p>
        </w:tc>
        <w:tc>
          <w:tcPr>
            <w:tcW w:w="1986" w:type="dxa"/>
            <w:vMerge/>
          </w:tcPr>
          <w:p w:rsidR="004A1955" w:rsidRPr="00057873" w:rsidRDefault="004A1955" w:rsidP="00D0626E">
            <w:pPr>
              <w:pStyle w:val="Tabletext"/>
              <w:rPr>
                <w:lang w:val="en-US" w:eastAsia="zh-CN"/>
              </w:rPr>
            </w:pPr>
          </w:p>
        </w:tc>
        <w:tc>
          <w:tcPr>
            <w:tcW w:w="2552" w:type="dxa"/>
            <w:vMerge/>
          </w:tcPr>
          <w:p w:rsidR="004A1955" w:rsidRPr="00057873" w:rsidRDefault="004A1955" w:rsidP="00D0626E">
            <w:pPr>
              <w:pStyle w:val="Tabletext"/>
              <w:rPr>
                <w:lang w:val="en-US" w:eastAsia="zh-CN"/>
              </w:rPr>
            </w:pPr>
          </w:p>
        </w:tc>
      </w:tr>
    </w:tbl>
    <w:p w:rsidR="004A1955" w:rsidRDefault="004A1955" w:rsidP="004A1955">
      <w:pPr>
        <w:pStyle w:val="Reasons"/>
        <w:rPr>
          <w:lang w:eastAsia="zh-CN"/>
        </w:rPr>
      </w:pPr>
      <w:r w:rsidRPr="00D72F99">
        <w:rPr>
          <w:b/>
          <w:bCs/>
          <w:lang w:eastAsia="zh-CN"/>
        </w:rPr>
        <w:t>理由：</w:t>
      </w:r>
      <w:r w:rsidRPr="00D72F99">
        <w:rPr>
          <w:b/>
          <w:bCs/>
          <w:lang w:eastAsia="zh-CN"/>
        </w:rPr>
        <w:tab/>
      </w:r>
      <w:r>
        <w:rPr>
          <w:rFonts w:hint="eastAsia"/>
          <w:lang w:eastAsia="zh-CN"/>
        </w:rPr>
        <w:t>以</w:t>
      </w:r>
      <w:r w:rsidRPr="00E0046A">
        <w:rPr>
          <w:rFonts w:hint="eastAsia"/>
          <w:lang w:eastAsia="zh-CN"/>
        </w:rPr>
        <w:t>按照《无线电规则》</w:t>
      </w:r>
      <w:r>
        <w:rPr>
          <w:rFonts w:hint="eastAsia"/>
          <w:lang w:eastAsia="zh-CN"/>
        </w:rPr>
        <w:t>第</w:t>
      </w:r>
      <w:r w:rsidRPr="003A02FB">
        <w:rPr>
          <w:rFonts w:hint="eastAsia"/>
          <w:b/>
          <w:bCs/>
          <w:lang w:eastAsia="zh-CN"/>
        </w:rPr>
        <w:t>9.</w:t>
      </w:r>
      <w:r w:rsidRPr="003A02FB">
        <w:rPr>
          <w:b/>
          <w:bCs/>
          <w:lang w:eastAsia="zh-CN"/>
        </w:rPr>
        <w:t>7</w:t>
      </w:r>
      <w:r>
        <w:rPr>
          <w:rFonts w:hint="eastAsia"/>
          <w:lang w:eastAsia="zh-CN"/>
        </w:rPr>
        <w:t>款</w:t>
      </w:r>
      <w:r>
        <w:rPr>
          <w:lang w:eastAsia="zh-CN"/>
        </w:rPr>
        <w:t>和</w:t>
      </w:r>
      <w:r w:rsidRPr="00E0046A">
        <w:rPr>
          <w:rFonts w:hint="eastAsia"/>
          <w:lang w:eastAsia="zh-CN"/>
        </w:rPr>
        <w:t>第</w:t>
      </w:r>
      <w:r w:rsidRPr="00E0046A">
        <w:rPr>
          <w:rFonts w:hint="eastAsia"/>
          <w:b/>
          <w:bCs/>
          <w:lang w:eastAsia="zh-CN"/>
        </w:rPr>
        <w:t>9.21</w:t>
      </w:r>
      <w:r w:rsidRPr="00E0046A">
        <w:rPr>
          <w:rFonts w:hint="eastAsia"/>
          <w:lang w:eastAsia="zh-CN"/>
        </w:rPr>
        <w:t>款的规定</w:t>
      </w:r>
      <w:r>
        <w:rPr>
          <w:rFonts w:hint="eastAsia"/>
          <w:lang w:eastAsia="zh-CN"/>
        </w:rPr>
        <w:t>确定</w:t>
      </w:r>
      <w:r w:rsidRPr="00E0046A">
        <w:rPr>
          <w:rFonts w:hint="eastAsia"/>
          <w:lang w:eastAsia="zh-CN"/>
        </w:rPr>
        <w:t>新通知的</w:t>
      </w:r>
      <w:r w:rsidRPr="00E0046A">
        <w:rPr>
          <w:rFonts w:hint="eastAsia"/>
          <w:lang w:eastAsia="zh-CN"/>
        </w:rPr>
        <w:t>FSS</w:t>
      </w:r>
      <w:r w:rsidRPr="00E0046A">
        <w:rPr>
          <w:rFonts w:hint="eastAsia"/>
          <w:lang w:eastAsia="zh-CN"/>
        </w:rPr>
        <w:t>网络与</w:t>
      </w:r>
      <w:r w:rsidRPr="00E0046A">
        <w:rPr>
          <w:rFonts w:hint="eastAsia"/>
          <w:lang w:eastAsia="zh-CN"/>
        </w:rPr>
        <w:t>SR</w:t>
      </w:r>
      <w:r w:rsidRPr="00E0046A">
        <w:rPr>
          <w:lang w:eastAsia="zh-CN"/>
        </w:rPr>
        <w:t>S</w:t>
      </w:r>
      <w:r w:rsidRPr="00E0046A">
        <w:rPr>
          <w:rFonts w:hint="eastAsia"/>
          <w:lang w:eastAsia="zh-CN"/>
        </w:rPr>
        <w:t>网络的协调程序。</w:t>
      </w:r>
    </w:p>
    <w:p w:rsidR="004A1955" w:rsidRDefault="004A1955" w:rsidP="004A1955">
      <w:pPr>
        <w:pStyle w:val="Reasons"/>
        <w:rPr>
          <w:lang w:val="en-US" w:eastAsia="zh-CN"/>
        </w:rPr>
        <w:sectPr w:rsidR="004A1955" w:rsidSect="00F31708">
          <w:headerReference w:type="default" r:id="rId10"/>
          <w:footerReference w:type="even" r:id="rId11"/>
          <w:footerReference w:type="default" r:id="rId12"/>
          <w:footerReference w:type="first" r:id="rId13"/>
          <w:pgSz w:w="16840" w:h="11907" w:orient="landscape" w:code="9"/>
          <w:pgMar w:top="1134" w:right="1418" w:bottom="1134" w:left="1134" w:header="567" w:footer="720" w:gutter="0"/>
          <w:cols w:space="720"/>
          <w:docGrid w:linePitch="326"/>
        </w:sectPr>
      </w:pPr>
    </w:p>
    <w:p w:rsidR="004A1955" w:rsidRDefault="004A1955" w:rsidP="004A1955">
      <w:pPr>
        <w:pStyle w:val="AppendixNo"/>
        <w:rPr>
          <w:lang w:eastAsia="zh-CN"/>
        </w:rPr>
      </w:pPr>
      <w:bookmarkStart w:id="217" w:name="_Toc330995598"/>
      <w:r w:rsidRPr="00A37CED">
        <w:rPr>
          <w:rFonts w:hint="eastAsia"/>
          <w:lang w:eastAsia="zh-CN"/>
        </w:rPr>
        <w:lastRenderedPageBreak/>
        <w:t>附录</w:t>
      </w:r>
      <w:r w:rsidRPr="003F72ED">
        <w:rPr>
          <w:rStyle w:val="href"/>
          <w:lang w:eastAsia="zh-CN"/>
        </w:rPr>
        <w:t>7</w:t>
      </w:r>
      <w:r>
        <w:rPr>
          <w:rFonts w:hint="eastAsia"/>
          <w:lang w:eastAsia="zh-CN"/>
        </w:rPr>
        <w:t>（</w:t>
      </w:r>
      <w:r>
        <w:rPr>
          <w:lang w:eastAsia="zh-CN"/>
        </w:rPr>
        <w:t>WRC-</w:t>
      </w:r>
      <w:r>
        <w:rPr>
          <w:rFonts w:hint="eastAsia"/>
          <w:lang w:eastAsia="zh-CN"/>
        </w:rPr>
        <w:t>12</w:t>
      </w:r>
      <w:r>
        <w:rPr>
          <w:lang w:eastAsia="zh-CN"/>
        </w:rPr>
        <w:t>，修订版</w:t>
      </w:r>
      <w:r>
        <w:rPr>
          <w:rFonts w:hint="eastAsia"/>
          <w:lang w:eastAsia="zh-CN"/>
        </w:rPr>
        <w:t>）</w:t>
      </w:r>
      <w:bookmarkEnd w:id="217"/>
    </w:p>
    <w:p w:rsidR="004A1955" w:rsidRDefault="004A1955" w:rsidP="004A1955">
      <w:pPr>
        <w:pStyle w:val="Appendixtitle"/>
        <w:spacing w:before="0"/>
        <w:rPr>
          <w:lang w:eastAsia="zh-CN"/>
        </w:rPr>
      </w:pPr>
      <w:bookmarkStart w:id="218" w:name="_Toc330995599"/>
      <w:r>
        <w:rPr>
          <w:rFonts w:hint="eastAsia"/>
          <w:lang w:eastAsia="zh-CN"/>
        </w:rPr>
        <w:t>在</w:t>
      </w:r>
      <w:r>
        <w:rPr>
          <w:bCs/>
          <w:lang w:eastAsia="zh-CN"/>
        </w:rPr>
        <w:t>100 MHz</w:t>
      </w:r>
      <w:r>
        <w:rPr>
          <w:rFonts w:hint="eastAsia"/>
          <w:lang w:eastAsia="zh-CN"/>
        </w:rPr>
        <w:t>至</w:t>
      </w:r>
      <w:r>
        <w:rPr>
          <w:bCs/>
          <w:lang w:eastAsia="zh-CN"/>
        </w:rPr>
        <w:t>105 GHz</w:t>
      </w:r>
      <w:r>
        <w:rPr>
          <w:rFonts w:hint="eastAsia"/>
          <w:lang w:eastAsia="zh-CN"/>
        </w:rPr>
        <w:t>间各频段内确定</w:t>
      </w:r>
      <w:r>
        <w:rPr>
          <w:lang w:eastAsia="zh-CN"/>
        </w:rPr>
        <w:br/>
      </w:r>
      <w:r>
        <w:rPr>
          <w:rFonts w:hint="eastAsia"/>
          <w:lang w:eastAsia="zh-CN"/>
        </w:rPr>
        <w:t>地球站周围协调区的方法</w:t>
      </w:r>
      <w:bookmarkEnd w:id="218"/>
    </w:p>
    <w:p w:rsidR="004A1955" w:rsidRDefault="004A1955" w:rsidP="004A1955">
      <w:pPr>
        <w:pStyle w:val="AnnexNo"/>
        <w:rPr>
          <w:lang w:eastAsia="zh-CN"/>
        </w:rPr>
      </w:pPr>
      <w:bookmarkStart w:id="219" w:name="_Toc330995606"/>
      <w:r>
        <w:rPr>
          <w:rFonts w:hint="eastAsia"/>
          <w:lang w:eastAsia="zh-CN"/>
        </w:rPr>
        <w:t>附件</w:t>
      </w:r>
      <w:r>
        <w:rPr>
          <w:rFonts w:hint="eastAsia"/>
          <w:lang w:eastAsia="zh-CN"/>
        </w:rPr>
        <w:t>7</w:t>
      </w:r>
      <w:bookmarkEnd w:id="219"/>
    </w:p>
    <w:p w:rsidR="004A1955" w:rsidRDefault="004A1955" w:rsidP="004A1955">
      <w:pPr>
        <w:pStyle w:val="Annextitle"/>
        <w:rPr>
          <w:lang w:eastAsia="zh-CN"/>
        </w:rPr>
      </w:pPr>
      <w:r>
        <w:rPr>
          <w:rFonts w:hint="eastAsia"/>
          <w:lang w:eastAsia="zh-CN"/>
        </w:rPr>
        <w:t>用于确定地球站周围协调区的</w:t>
      </w:r>
      <w:r>
        <w:rPr>
          <w:lang w:eastAsia="zh-CN"/>
        </w:rPr>
        <w:br/>
      </w:r>
      <w:r>
        <w:rPr>
          <w:rFonts w:hint="eastAsia"/>
          <w:lang w:eastAsia="zh-CN"/>
        </w:rPr>
        <w:t>系统参数与预定协调距离</w:t>
      </w:r>
    </w:p>
    <w:p w:rsidR="004A1955" w:rsidRDefault="004A1955" w:rsidP="004A1955">
      <w:pPr>
        <w:pStyle w:val="Heading1"/>
        <w:rPr>
          <w:lang w:eastAsia="zh-CN"/>
        </w:rPr>
      </w:pPr>
      <w:r>
        <w:rPr>
          <w:rFonts w:hint="eastAsia"/>
          <w:lang w:eastAsia="zh-CN"/>
        </w:rPr>
        <w:t>3</w:t>
      </w:r>
      <w:r>
        <w:rPr>
          <w:lang w:eastAsia="zh-CN"/>
        </w:rPr>
        <w:tab/>
      </w:r>
      <w:r>
        <w:rPr>
          <w:rFonts w:hint="eastAsia"/>
          <w:lang w:eastAsia="zh-CN"/>
        </w:rPr>
        <w:t>相对于发信地球站的收信地球站水平天线增益</w:t>
      </w:r>
    </w:p>
    <w:p w:rsidR="004A1955" w:rsidRDefault="004A1955" w:rsidP="004A1955">
      <w:pPr>
        <w:pStyle w:val="Proposal"/>
      </w:pPr>
      <w:r>
        <w:t>MOD</w:t>
      </w:r>
      <w:r>
        <w:tab/>
        <w:t>EUR/9A6A1/10</w:t>
      </w:r>
    </w:p>
    <w:p w:rsidR="004A1955" w:rsidRPr="00D43C4F" w:rsidRDefault="004A1955" w:rsidP="004A1955">
      <w:pPr>
        <w:pStyle w:val="TableNo"/>
        <w:rPr>
          <w:lang w:val="en-US" w:eastAsia="zh-CN"/>
        </w:rPr>
      </w:pPr>
      <w:r>
        <w:rPr>
          <w:rFonts w:hint="eastAsia"/>
          <w:lang w:eastAsia="zh-CN"/>
        </w:rPr>
        <w:t>表</w:t>
      </w:r>
      <w:r w:rsidRPr="002068BC">
        <w:rPr>
          <w:rFonts w:hint="eastAsia"/>
          <w:caps w:val="0"/>
          <w:lang w:eastAsia="zh-CN"/>
        </w:rPr>
        <w:t>8</w:t>
      </w:r>
      <w:r>
        <w:rPr>
          <w:rFonts w:hint="eastAsia"/>
          <w:caps w:val="0"/>
          <w:sz w:val="16"/>
          <w:szCs w:val="16"/>
          <w:lang w:eastAsia="zh-CN"/>
        </w:rPr>
        <w:t>c</w:t>
      </w:r>
      <w:r w:rsidRPr="00A93DBE">
        <w:rPr>
          <w:rFonts w:hint="eastAsia"/>
          <w:caps w:val="0"/>
          <w:sz w:val="16"/>
          <w:szCs w:val="16"/>
          <w:lang w:val="en-US" w:eastAsia="zh-CN"/>
        </w:rPr>
        <w:t>（</w:t>
      </w:r>
      <w:r w:rsidRPr="00A93DBE">
        <w:rPr>
          <w:caps w:val="0"/>
          <w:sz w:val="16"/>
          <w:szCs w:val="16"/>
          <w:lang w:val="en-US" w:eastAsia="zh-CN"/>
        </w:rPr>
        <w:t>WRC-</w:t>
      </w:r>
      <w:del w:id="220" w:author="Arnould, Carine" w:date="2015-10-17T17:13:00Z">
        <w:r w:rsidRPr="00F5119C" w:rsidDel="00C035EC">
          <w:rPr>
            <w:sz w:val="16"/>
            <w:szCs w:val="16"/>
          </w:rPr>
          <w:delText>12</w:delText>
        </w:r>
      </w:del>
      <w:ins w:id="221" w:author="Arnould, Carine" w:date="2015-10-17T17:13:00Z">
        <w:r>
          <w:rPr>
            <w:sz w:val="16"/>
            <w:szCs w:val="16"/>
          </w:rPr>
          <w:t>15</w:t>
        </w:r>
      </w:ins>
      <w:r w:rsidRPr="00A93DBE">
        <w:rPr>
          <w:rFonts w:hint="eastAsia"/>
          <w:caps w:val="0"/>
          <w:sz w:val="16"/>
          <w:szCs w:val="16"/>
          <w:lang w:val="en-US" w:eastAsia="zh-CN"/>
        </w:rPr>
        <w:t>，修订版）</w:t>
      </w:r>
    </w:p>
    <w:p w:rsidR="004A1955" w:rsidRDefault="004A1955" w:rsidP="004A1955">
      <w:pPr>
        <w:pStyle w:val="Tabletitle"/>
        <w:rPr>
          <w:lang w:eastAsia="zh-CN"/>
        </w:rPr>
      </w:pPr>
      <w:r>
        <w:rPr>
          <w:rFonts w:hint="eastAsia"/>
          <w:lang w:eastAsia="zh-CN"/>
        </w:rPr>
        <w:t>用于确定接收地球站协调距离所必需的参数</w:t>
      </w:r>
    </w:p>
    <w:tbl>
      <w:tblPr>
        <w:tblW w:w="14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974"/>
        <w:gridCol w:w="1120"/>
        <w:gridCol w:w="840"/>
        <w:gridCol w:w="910"/>
        <w:gridCol w:w="825"/>
        <w:gridCol w:w="840"/>
        <w:gridCol w:w="843"/>
        <w:gridCol w:w="816"/>
        <w:gridCol w:w="623"/>
        <w:gridCol w:w="542"/>
        <w:gridCol w:w="1012"/>
        <w:gridCol w:w="1160"/>
        <w:gridCol w:w="728"/>
        <w:gridCol w:w="674"/>
        <w:gridCol w:w="735"/>
      </w:tblGrid>
      <w:tr w:rsidR="004A1955" w:rsidRPr="00E0046A" w:rsidTr="00D0626E">
        <w:trPr>
          <w:cantSplit/>
        </w:trPr>
        <w:tc>
          <w:tcPr>
            <w:tcW w:w="1715"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接收空间无线电</w:t>
            </w:r>
            <w:r w:rsidRPr="00E0046A">
              <w:rPr>
                <w:rFonts w:asciiTheme="majorBidi" w:eastAsiaTheme="majorEastAsia" w:hAnsiTheme="majorBidi" w:cstheme="majorBidi"/>
                <w:sz w:val="14"/>
                <w:szCs w:val="14"/>
                <w:lang w:eastAsia="zh-CN"/>
              </w:rPr>
              <w:br/>
            </w:r>
            <w:r w:rsidRPr="00E0046A">
              <w:rPr>
                <w:rFonts w:asciiTheme="majorBidi" w:eastAsiaTheme="majorEastAsia" w:hAnsiTheme="majorBidi" w:cstheme="majorBidi"/>
                <w:sz w:val="14"/>
                <w:szCs w:val="14"/>
                <w:lang w:val="en-US" w:eastAsia="zh-CN"/>
              </w:rPr>
              <w:t>通</w:t>
            </w:r>
            <w:r w:rsidRPr="00E0046A">
              <w:rPr>
                <w:rFonts w:asciiTheme="majorBidi" w:eastAsiaTheme="majorEastAsia" w:hAnsiTheme="majorBidi" w:cstheme="majorBidi"/>
                <w:sz w:val="14"/>
                <w:szCs w:val="14"/>
                <w:lang w:eastAsia="zh-CN"/>
              </w:rPr>
              <w:t>信业务名称</w:t>
            </w:r>
          </w:p>
        </w:tc>
        <w:tc>
          <w:tcPr>
            <w:tcW w:w="974"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rPr>
            </w:pPr>
            <w:r w:rsidRPr="00E0046A">
              <w:rPr>
                <w:rFonts w:asciiTheme="majorBidi" w:eastAsiaTheme="majorEastAsia" w:hAnsiTheme="majorBidi" w:cstheme="majorBidi"/>
                <w:sz w:val="14"/>
                <w:szCs w:val="14"/>
              </w:rPr>
              <w:t>卫星固定</w:t>
            </w:r>
          </w:p>
        </w:tc>
        <w:tc>
          <w:tcPr>
            <w:tcW w:w="1120"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卫星固定，卫星无线电测定</w:t>
            </w:r>
          </w:p>
        </w:tc>
        <w:tc>
          <w:tcPr>
            <w:tcW w:w="840"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rPr>
            </w:pPr>
            <w:r w:rsidRPr="00E0046A">
              <w:rPr>
                <w:rFonts w:asciiTheme="majorBidi" w:eastAsiaTheme="majorEastAsia" w:hAnsiTheme="majorBidi" w:cstheme="majorBidi"/>
                <w:sz w:val="14"/>
                <w:szCs w:val="14"/>
              </w:rPr>
              <w:t>卫星固定</w:t>
            </w:r>
          </w:p>
        </w:tc>
        <w:tc>
          <w:tcPr>
            <w:tcW w:w="910"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rPr>
            </w:pPr>
            <w:r w:rsidRPr="00E0046A">
              <w:rPr>
                <w:rFonts w:asciiTheme="majorBidi" w:eastAsiaTheme="majorEastAsia" w:hAnsiTheme="majorBidi" w:cstheme="majorBidi"/>
                <w:sz w:val="14"/>
                <w:szCs w:val="14"/>
              </w:rPr>
              <w:t>卫星固定</w:t>
            </w:r>
          </w:p>
        </w:tc>
        <w:tc>
          <w:tcPr>
            <w:tcW w:w="825"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卫星</w:t>
            </w:r>
            <w:r w:rsidRPr="00E0046A">
              <w:rPr>
                <w:rFonts w:asciiTheme="majorBidi" w:eastAsiaTheme="majorEastAsia" w:hAnsiTheme="majorBidi" w:cstheme="majorBidi"/>
                <w:sz w:val="14"/>
                <w:szCs w:val="14"/>
                <w:lang w:eastAsia="zh-CN"/>
              </w:rPr>
              <w:br/>
            </w:r>
            <w:r w:rsidRPr="00E0046A">
              <w:rPr>
                <w:rFonts w:asciiTheme="majorBidi" w:eastAsiaTheme="majorEastAsia" w:hAnsiTheme="majorBidi" w:cstheme="majorBidi"/>
                <w:sz w:val="14"/>
                <w:szCs w:val="14"/>
                <w:lang w:eastAsia="zh-CN"/>
              </w:rPr>
              <w:t>气象</w:t>
            </w:r>
            <w:r w:rsidRPr="00E0046A">
              <w:rPr>
                <w:rFonts w:asciiTheme="majorBidi" w:eastAsiaTheme="majorEastAsia" w:hAnsiTheme="majorBidi" w:cstheme="majorBidi"/>
                <w:b w:val="0"/>
                <w:position w:val="6"/>
                <w:sz w:val="12"/>
                <w:szCs w:val="12"/>
                <w:lang w:eastAsia="zh-CN"/>
              </w:rPr>
              <w:t>7, 8</w:t>
            </w:r>
          </w:p>
        </w:tc>
        <w:tc>
          <w:tcPr>
            <w:tcW w:w="840"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卫星</w:t>
            </w:r>
            <w:r w:rsidRPr="00E0046A">
              <w:rPr>
                <w:rFonts w:asciiTheme="majorBidi" w:eastAsiaTheme="majorEastAsia" w:hAnsiTheme="majorBidi" w:cstheme="majorBidi"/>
                <w:sz w:val="14"/>
                <w:szCs w:val="14"/>
                <w:lang w:val="en-US" w:eastAsia="zh-CN"/>
              </w:rPr>
              <w:br/>
            </w:r>
            <w:r w:rsidRPr="00E0046A">
              <w:rPr>
                <w:rFonts w:asciiTheme="majorBidi" w:eastAsiaTheme="majorEastAsia" w:hAnsiTheme="majorBidi" w:cstheme="majorBidi"/>
                <w:sz w:val="14"/>
                <w:szCs w:val="14"/>
                <w:lang w:eastAsia="zh-CN"/>
              </w:rPr>
              <w:t>气象</w:t>
            </w:r>
            <w:r w:rsidRPr="00E0046A">
              <w:rPr>
                <w:rFonts w:asciiTheme="majorBidi" w:eastAsiaTheme="majorEastAsia" w:hAnsiTheme="majorBidi" w:cstheme="majorBidi"/>
                <w:b w:val="0"/>
                <w:position w:val="6"/>
                <w:sz w:val="12"/>
                <w:szCs w:val="12"/>
                <w:lang w:eastAsia="zh-CN"/>
              </w:rPr>
              <w:t>9</w:t>
            </w:r>
          </w:p>
        </w:tc>
        <w:tc>
          <w:tcPr>
            <w:tcW w:w="843"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卫星地球</w:t>
            </w:r>
            <w:r w:rsidRPr="00E0046A">
              <w:rPr>
                <w:rFonts w:asciiTheme="majorBidi" w:eastAsiaTheme="majorEastAsia" w:hAnsiTheme="majorBidi" w:cstheme="majorBidi"/>
                <w:sz w:val="14"/>
                <w:szCs w:val="14"/>
                <w:lang w:eastAsia="zh-CN"/>
              </w:rPr>
              <w:br/>
            </w:r>
            <w:r w:rsidRPr="00E0046A">
              <w:rPr>
                <w:rFonts w:asciiTheme="majorBidi" w:eastAsiaTheme="majorEastAsia" w:hAnsiTheme="majorBidi" w:cstheme="majorBidi"/>
                <w:sz w:val="14"/>
                <w:szCs w:val="14"/>
                <w:lang w:eastAsia="zh-CN"/>
              </w:rPr>
              <w:t>探测</w:t>
            </w:r>
            <w:r w:rsidRPr="00E0046A">
              <w:rPr>
                <w:rFonts w:asciiTheme="majorBidi" w:eastAsiaTheme="majorEastAsia" w:hAnsiTheme="majorBidi" w:cstheme="majorBidi"/>
                <w:sz w:val="14"/>
                <w:szCs w:val="14"/>
                <w:lang w:eastAsia="zh-CN"/>
              </w:rPr>
              <w:t xml:space="preserve"> </w:t>
            </w:r>
            <w:r w:rsidRPr="00E0046A">
              <w:rPr>
                <w:rFonts w:asciiTheme="majorBidi" w:eastAsiaTheme="majorEastAsia" w:hAnsiTheme="majorBidi" w:cstheme="majorBidi"/>
                <w:b w:val="0"/>
                <w:position w:val="6"/>
                <w:sz w:val="12"/>
                <w:szCs w:val="12"/>
                <w:lang w:eastAsia="zh-CN"/>
              </w:rPr>
              <w:t>7</w:t>
            </w:r>
          </w:p>
        </w:tc>
        <w:tc>
          <w:tcPr>
            <w:tcW w:w="816"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卫星地球</w:t>
            </w:r>
            <w:r w:rsidRPr="00E0046A">
              <w:rPr>
                <w:rFonts w:asciiTheme="majorBidi" w:eastAsiaTheme="majorEastAsia" w:hAnsiTheme="majorBidi" w:cstheme="majorBidi"/>
                <w:sz w:val="14"/>
                <w:szCs w:val="14"/>
                <w:lang w:eastAsia="zh-CN"/>
              </w:rPr>
              <w:br/>
            </w:r>
            <w:r w:rsidRPr="00E0046A">
              <w:rPr>
                <w:rFonts w:asciiTheme="majorBidi" w:eastAsiaTheme="majorEastAsia" w:hAnsiTheme="majorBidi" w:cstheme="majorBidi"/>
                <w:sz w:val="14"/>
                <w:szCs w:val="14"/>
                <w:lang w:eastAsia="zh-CN"/>
              </w:rPr>
              <w:t>探测</w:t>
            </w:r>
            <w:r w:rsidRPr="00E0046A">
              <w:rPr>
                <w:rFonts w:asciiTheme="majorBidi" w:eastAsiaTheme="majorEastAsia" w:hAnsiTheme="majorBidi" w:cstheme="majorBidi"/>
                <w:sz w:val="14"/>
                <w:szCs w:val="14"/>
                <w:lang w:eastAsia="zh-CN"/>
              </w:rPr>
              <w:t xml:space="preserve"> </w:t>
            </w:r>
            <w:r w:rsidRPr="00E0046A">
              <w:rPr>
                <w:rFonts w:asciiTheme="majorBidi" w:eastAsiaTheme="majorEastAsia" w:hAnsiTheme="majorBidi" w:cstheme="majorBidi"/>
                <w:b w:val="0"/>
                <w:position w:val="6"/>
                <w:sz w:val="12"/>
                <w:szCs w:val="12"/>
                <w:lang w:eastAsia="zh-CN"/>
              </w:rPr>
              <w:t>9</w:t>
            </w:r>
          </w:p>
        </w:tc>
        <w:tc>
          <w:tcPr>
            <w:tcW w:w="1165" w:type="dxa"/>
            <w:gridSpan w:val="2"/>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空间研究</w:t>
            </w:r>
            <w:r w:rsidRPr="00E0046A">
              <w:rPr>
                <w:rFonts w:asciiTheme="majorBidi" w:eastAsiaTheme="majorEastAsia" w:hAnsiTheme="majorBidi" w:cstheme="majorBidi"/>
                <w:b w:val="0"/>
                <w:position w:val="6"/>
                <w:sz w:val="12"/>
                <w:szCs w:val="12"/>
                <w:lang w:eastAsia="zh-CN"/>
              </w:rPr>
              <w:t>10</w:t>
            </w:r>
          </w:p>
        </w:tc>
        <w:tc>
          <w:tcPr>
            <w:tcW w:w="1012"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卫星固定</w:t>
            </w:r>
          </w:p>
        </w:tc>
        <w:tc>
          <w:tcPr>
            <w:tcW w:w="1160"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卫星广播</w:t>
            </w:r>
          </w:p>
        </w:tc>
        <w:tc>
          <w:tcPr>
            <w:tcW w:w="728"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卫星</w:t>
            </w:r>
            <w:r w:rsidRPr="00E0046A">
              <w:rPr>
                <w:rFonts w:asciiTheme="majorBidi" w:eastAsiaTheme="majorEastAsia" w:hAnsiTheme="majorBidi" w:cstheme="majorBidi"/>
                <w:sz w:val="14"/>
                <w:szCs w:val="14"/>
                <w:lang w:val="en-US" w:eastAsia="zh-CN"/>
              </w:rPr>
              <w:br/>
            </w:r>
            <w:r w:rsidRPr="00E0046A">
              <w:rPr>
                <w:rFonts w:asciiTheme="majorBidi" w:eastAsiaTheme="majorEastAsia" w:hAnsiTheme="majorBidi" w:cstheme="majorBidi"/>
                <w:sz w:val="14"/>
                <w:szCs w:val="14"/>
                <w:lang w:eastAsia="zh-CN"/>
              </w:rPr>
              <w:t>固定</w:t>
            </w:r>
            <w:r w:rsidRPr="00E0046A">
              <w:rPr>
                <w:rFonts w:asciiTheme="majorBidi" w:eastAsiaTheme="majorEastAsia" w:hAnsiTheme="majorBidi" w:cstheme="majorBidi"/>
                <w:position w:val="6"/>
                <w:sz w:val="12"/>
                <w:szCs w:val="12"/>
                <w:lang w:eastAsia="zh-CN"/>
              </w:rPr>
              <w:t>9</w:t>
            </w:r>
          </w:p>
        </w:tc>
        <w:tc>
          <w:tcPr>
            <w:tcW w:w="674"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卫星</w:t>
            </w:r>
            <w:r w:rsidRPr="00E0046A">
              <w:rPr>
                <w:rFonts w:asciiTheme="majorBidi" w:eastAsiaTheme="majorEastAsia" w:hAnsiTheme="majorBidi" w:cstheme="majorBidi"/>
                <w:sz w:val="14"/>
                <w:szCs w:val="14"/>
                <w:lang w:eastAsia="zh-CN"/>
              </w:rPr>
              <w:br/>
            </w:r>
            <w:r w:rsidRPr="00E0046A">
              <w:rPr>
                <w:rFonts w:asciiTheme="majorBidi" w:eastAsiaTheme="majorEastAsia" w:hAnsiTheme="majorBidi" w:cstheme="majorBidi"/>
                <w:sz w:val="14"/>
                <w:szCs w:val="14"/>
                <w:lang w:eastAsia="zh-CN"/>
              </w:rPr>
              <w:t>广播</w:t>
            </w:r>
          </w:p>
        </w:tc>
        <w:tc>
          <w:tcPr>
            <w:tcW w:w="735"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卫星</w:t>
            </w:r>
            <w:r w:rsidRPr="00E0046A">
              <w:rPr>
                <w:rFonts w:asciiTheme="majorBidi" w:eastAsiaTheme="majorEastAsia" w:hAnsiTheme="majorBidi" w:cstheme="majorBidi"/>
                <w:sz w:val="14"/>
                <w:szCs w:val="14"/>
                <w:lang w:eastAsia="zh-CN"/>
              </w:rPr>
              <w:br/>
            </w:r>
            <w:r w:rsidRPr="00E0046A">
              <w:rPr>
                <w:rFonts w:asciiTheme="majorBidi" w:eastAsiaTheme="majorEastAsia" w:hAnsiTheme="majorBidi" w:cstheme="majorBidi"/>
                <w:sz w:val="14"/>
                <w:szCs w:val="14"/>
                <w:lang w:eastAsia="zh-CN"/>
              </w:rPr>
              <w:t>固定</w:t>
            </w:r>
            <w:r w:rsidRPr="00E0046A">
              <w:rPr>
                <w:rFonts w:asciiTheme="majorBidi" w:eastAsiaTheme="majorEastAsia" w:hAnsiTheme="majorBidi" w:cstheme="majorBidi"/>
                <w:sz w:val="12"/>
                <w:szCs w:val="12"/>
                <w:lang w:eastAsia="zh-CN"/>
              </w:rPr>
              <w:t xml:space="preserve"> </w:t>
            </w:r>
            <w:r w:rsidRPr="00E0046A">
              <w:rPr>
                <w:rFonts w:asciiTheme="majorBidi" w:eastAsiaTheme="majorEastAsia" w:hAnsiTheme="majorBidi" w:cstheme="majorBidi"/>
                <w:b w:val="0"/>
                <w:position w:val="6"/>
                <w:sz w:val="12"/>
                <w:szCs w:val="12"/>
                <w:lang w:eastAsia="zh-CN"/>
              </w:rPr>
              <w:t>7</w:t>
            </w:r>
          </w:p>
        </w:tc>
      </w:tr>
      <w:tr w:rsidR="004A1955" w:rsidRPr="00E0046A" w:rsidTr="00D0626E">
        <w:trPr>
          <w:cantSplit/>
        </w:trPr>
        <w:tc>
          <w:tcPr>
            <w:tcW w:w="1715" w:type="dxa"/>
            <w:tcMar>
              <w:left w:w="57" w:type="dxa"/>
              <w:right w:w="57" w:type="dxa"/>
            </w:tcMar>
            <w:vAlign w:val="center"/>
          </w:tcPr>
          <w:p w:rsidR="004A1955" w:rsidRPr="00E0046A" w:rsidRDefault="004A1955" w:rsidP="00D0626E">
            <w:pPr>
              <w:pStyle w:val="TableHead0"/>
              <w:keepNext/>
              <w:keepLines/>
              <w:snapToGrid w:val="0"/>
              <w:rPr>
                <w:rFonts w:asciiTheme="majorBidi" w:eastAsiaTheme="majorEastAsia" w:hAnsiTheme="majorBidi" w:cstheme="majorBidi"/>
                <w:sz w:val="14"/>
                <w:szCs w:val="14"/>
                <w:lang w:val="es-ES_tradnl" w:eastAsia="zh-CN"/>
              </w:rPr>
            </w:pPr>
          </w:p>
        </w:tc>
        <w:tc>
          <w:tcPr>
            <w:tcW w:w="974"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val="es-ES_tradnl" w:eastAsia="zh-CN"/>
              </w:rPr>
            </w:pPr>
          </w:p>
        </w:tc>
        <w:tc>
          <w:tcPr>
            <w:tcW w:w="1120"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val="es-ES_tradnl" w:eastAsia="zh-CN"/>
              </w:rPr>
            </w:pPr>
          </w:p>
        </w:tc>
        <w:tc>
          <w:tcPr>
            <w:tcW w:w="840"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val="es-ES_tradnl" w:eastAsia="zh-CN"/>
              </w:rPr>
            </w:pPr>
          </w:p>
        </w:tc>
        <w:tc>
          <w:tcPr>
            <w:tcW w:w="910"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val="es-ES_tradnl" w:eastAsia="zh-CN"/>
              </w:rPr>
            </w:pPr>
          </w:p>
        </w:tc>
        <w:tc>
          <w:tcPr>
            <w:tcW w:w="825"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val="es-ES_tradnl" w:eastAsia="zh-CN"/>
              </w:rPr>
            </w:pPr>
          </w:p>
        </w:tc>
        <w:tc>
          <w:tcPr>
            <w:tcW w:w="840"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val="es-ES_tradnl" w:eastAsia="zh-CN"/>
              </w:rPr>
            </w:pPr>
          </w:p>
        </w:tc>
        <w:tc>
          <w:tcPr>
            <w:tcW w:w="843"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val="es-ES_tradnl" w:eastAsia="zh-CN"/>
              </w:rPr>
            </w:pPr>
          </w:p>
        </w:tc>
        <w:tc>
          <w:tcPr>
            <w:tcW w:w="816"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val="es-ES_tradnl" w:eastAsia="zh-CN"/>
              </w:rPr>
            </w:pPr>
          </w:p>
        </w:tc>
        <w:tc>
          <w:tcPr>
            <w:tcW w:w="623"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b w:val="0"/>
                <w:bCs/>
                <w:sz w:val="14"/>
                <w:szCs w:val="14"/>
                <w:lang w:val="es-ES_tradnl" w:eastAsia="zh-CN"/>
              </w:rPr>
            </w:pPr>
            <w:r w:rsidRPr="00E0046A">
              <w:rPr>
                <w:rFonts w:asciiTheme="majorBidi" w:eastAsiaTheme="majorEastAsia" w:hAnsiTheme="majorBidi" w:cstheme="majorBidi"/>
                <w:b w:val="0"/>
                <w:bCs/>
                <w:sz w:val="14"/>
                <w:szCs w:val="14"/>
                <w:lang w:eastAsia="zh-CN"/>
              </w:rPr>
              <w:t>深空</w:t>
            </w:r>
          </w:p>
        </w:tc>
        <w:tc>
          <w:tcPr>
            <w:tcW w:w="542"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val="es-ES_tradnl" w:eastAsia="zh-CN"/>
              </w:rPr>
            </w:pPr>
          </w:p>
        </w:tc>
        <w:tc>
          <w:tcPr>
            <w:tcW w:w="1012"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val="es-ES_tradnl" w:eastAsia="zh-CN"/>
              </w:rPr>
            </w:pPr>
          </w:p>
        </w:tc>
        <w:tc>
          <w:tcPr>
            <w:tcW w:w="1160"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val="es-ES_tradnl" w:eastAsia="zh-CN"/>
              </w:rPr>
            </w:pPr>
          </w:p>
        </w:tc>
        <w:tc>
          <w:tcPr>
            <w:tcW w:w="728"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val="es-ES_tradnl" w:eastAsia="zh-CN"/>
              </w:rPr>
            </w:pPr>
          </w:p>
        </w:tc>
        <w:tc>
          <w:tcPr>
            <w:tcW w:w="674"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val="es-ES_tradnl" w:eastAsia="zh-CN"/>
              </w:rPr>
            </w:pPr>
          </w:p>
        </w:tc>
        <w:tc>
          <w:tcPr>
            <w:tcW w:w="735" w:type="dxa"/>
            <w:tcMar>
              <w:left w:w="57" w:type="dxa"/>
              <w:right w:w="57" w:type="dxa"/>
            </w:tcMar>
          </w:tcPr>
          <w:p w:rsidR="004A1955" w:rsidRPr="00E0046A" w:rsidRDefault="004A1955" w:rsidP="00D0626E">
            <w:pPr>
              <w:pStyle w:val="TableHead0"/>
              <w:keepNext/>
              <w:keepLines/>
              <w:snapToGrid w:val="0"/>
              <w:rPr>
                <w:rFonts w:asciiTheme="majorBidi" w:eastAsiaTheme="majorEastAsia" w:hAnsiTheme="majorBidi" w:cstheme="majorBidi"/>
                <w:sz w:val="14"/>
                <w:szCs w:val="14"/>
                <w:lang w:val="es-ES_tradnl" w:eastAsia="zh-CN"/>
              </w:rPr>
            </w:pPr>
          </w:p>
        </w:tc>
      </w:tr>
      <w:tr w:rsidR="004A1955" w:rsidRPr="00E0046A" w:rsidTr="00D0626E">
        <w:trPr>
          <w:cantSplit/>
        </w:trPr>
        <w:tc>
          <w:tcPr>
            <w:tcW w:w="1715" w:type="dxa"/>
            <w:tcMar>
              <w:left w:w="57" w:type="dxa"/>
              <w:right w:w="57" w:type="dxa"/>
            </w:tcMar>
          </w:tcPr>
          <w:p w:rsidR="004A1955" w:rsidRPr="00E0046A" w:rsidRDefault="004A1955" w:rsidP="00D0626E">
            <w:pPr>
              <w:pStyle w:val="Tabletext"/>
              <w:keepNext/>
              <w:keepLines/>
              <w:rPr>
                <w:rFonts w:asciiTheme="majorBidi" w:eastAsiaTheme="majorEastAsia" w:hAnsiTheme="majorBidi" w:cstheme="majorBidi"/>
                <w:sz w:val="14"/>
                <w:szCs w:val="14"/>
              </w:rPr>
            </w:pPr>
            <w:r w:rsidRPr="00E0046A">
              <w:rPr>
                <w:rFonts w:asciiTheme="majorBidi" w:eastAsiaTheme="majorEastAsia" w:hAnsiTheme="majorBidi" w:cstheme="majorBidi"/>
                <w:sz w:val="14"/>
                <w:szCs w:val="14"/>
              </w:rPr>
              <w:t>频段</w:t>
            </w:r>
            <w:r w:rsidRPr="00E0046A">
              <w:rPr>
                <w:rFonts w:asciiTheme="majorBidi" w:eastAsiaTheme="majorEastAsia" w:hAnsiTheme="majorBidi" w:cstheme="majorBidi"/>
                <w:sz w:val="14"/>
                <w:szCs w:val="14"/>
              </w:rPr>
              <w:t>(GHz)</w:t>
            </w:r>
          </w:p>
        </w:tc>
        <w:tc>
          <w:tcPr>
            <w:tcW w:w="974"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val="es-ES_tradnl"/>
              </w:rPr>
            </w:pPr>
            <w:r w:rsidRPr="00E0046A">
              <w:rPr>
                <w:rFonts w:asciiTheme="majorBidi" w:eastAsiaTheme="majorEastAsia" w:hAnsiTheme="majorBidi" w:cstheme="majorBidi"/>
                <w:sz w:val="14"/>
                <w:szCs w:val="14"/>
                <w:lang w:val="es-ES_tradnl"/>
              </w:rPr>
              <w:t>4.500-4.800</w:t>
            </w:r>
          </w:p>
        </w:tc>
        <w:tc>
          <w:tcPr>
            <w:tcW w:w="1120"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val="es-ES_tradnl"/>
              </w:rPr>
            </w:pPr>
            <w:r w:rsidRPr="00E0046A">
              <w:rPr>
                <w:rFonts w:asciiTheme="majorBidi" w:eastAsiaTheme="majorEastAsia" w:hAnsiTheme="majorBidi" w:cstheme="majorBidi"/>
                <w:sz w:val="14"/>
                <w:szCs w:val="14"/>
                <w:lang w:val="es-ES_tradnl"/>
              </w:rPr>
              <w:t>5.150-5.216</w:t>
            </w:r>
          </w:p>
        </w:tc>
        <w:tc>
          <w:tcPr>
            <w:tcW w:w="840"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val="es-ES_tradnl"/>
              </w:rPr>
            </w:pPr>
            <w:r w:rsidRPr="00E0046A">
              <w:rPr>
                <w:rFonts w:asciiTheme="majorBidi" w:eastAsiaTheme="majorEastAsia" w:hAnsiTheme="majorBidi" w:cstheme="majorBidi"/>
                <w:sz w:val="14"/>
                <w:szCs w:val="14"/>
                <w:lang w:val="es-ES_tradnl"/>
              </w:rPr>
              <w:t>6.700-7.075</w:t>
            </w:r>
          </w:p>
        </w:tc>
        <w:tc>
          <w:tcPr>
            <w:tcW w:w="910"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val="es-ES_tradnl"/>
              </w:rPr>
            </w:pPr>
            <w:r w:rsidRPr="00E0046A">
              <w:rPr>
                <w:rFonts w:asciiTheme="majorBidi" w:eastAsiaTheme="majorEastAsia" w:hAnsiTheme="majorBidi" w:cstheme="majorBidi"/>
                <w:sz w:val="14"/>
                <w:szCs w:val="14"/>
                <w:lang w:val="es-ES_tradnl"/>
              </w:rPr>
              <w:t>7.250-7.750</w:t>
            </w:r>
          </w:p>
        </w:tc>
        <w:tc>
          <w:tcPr>
            <w:tcW w:w="825"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val="es-ES_tradnl"/>
              </w:rPr>
            </w:pPr>
            <w:r w:rsidRPr="00E0046A">
              <w:rPr>
                <w:rFonts w:asciiTheme="majorBidi" w:eastAsiaTheme="majorEastAsia" w:hAnsiTheme="majorBidi" w:cstheme="majorBidi"/>
                <w:sz w:val="14"/>
                <w:szCs w:val="14"/>
                <w:lang w:val="es-ES_tradnl"/>
              </w:rPr>
              <w:t>7.450-7.550</w:t>
            </w:r>
          </w:p>
        </w:tc>
        <w:tc>
          <w:tcPr>
            <w:tcW w:w="840"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val="es-ES_tradnl" w:eastAsia="zh-CN"/>
              </w:rPr>
            </w:pPr>
            <w:r w:rsidRPr="00E0046A">
              <w:rPr>
                <w:rFonts w:asciiTheme="majorBidi" w:eastAsiaTheme="majorEastAsia" w:hAnsiTheme="majorBidi" w:cstheme="majorBidi"/>
                <w:sz w:val="14"/>
                <w:szCs w:val="14"/>
                <w:lang w:val="es-ES_tradnl"/>
              </w:rPr>
              <w:t>7.750-7.</w:t>
            </w:r>
            <w:r w:rsidRPr="00E0046A">
              <w:rPr>
                <w:rFonts w:asciiTheme="majorBidi" w:eastAsiaTheme="majorEastAsia" w:hAnsiTheme="majorBidi" w:cstheme="majorBidi"/>
                <w:sz w:val="14"/>
                <w:szCs w:val="14"/>
                <w:lang w:val="es-ES_tradnl" w:eastAsia="zh-CN"/>
              </w:rPr>
              <w:t>900</w:t>
            </w:r>
          </w:p>
        </w:tc>
        <w:tc>
          <w:tcPr>
            <w:tcW w:w="843"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val="es-ES_tradnl"/>
              </w:rPr>
            </w:pPr>
            <w:r w:rsidRPr="00E0046A">
              <w:rPr>
                <w:rFonts w:asciiTheme="majorBidi" w:eastAsiaTheme="majorEastAsia" w:hAnsiTheme="majorBidi" w:cstheme="majorBidi"/>
                <w:sz w:val="14"/>
                <w:szCs w:val="14"/>
                <w:lang w:val="es-ES_tradnl"/>
              </w:rPr>
              <w:t>8.025-8.400</w:t>
            </w:r>
          </w:p>
        </w:tc>
        <w:tc>
          <w:tcPr>
            <w:tcW w:w="816"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val="es-ES_tradnl"/>
              </w:rPr>
            </w:pPr>
            <w:r w:rsidRPr="00E0046A">
              <w:rPr>
                <w:rFonts w:asciiTheme="majorBidi" w:eastAsiaTheme="majorEastAsia" w:hAnsiTheme="majorBidi" w:cstheme="majorBidi"/>
                <w:sz w:val="14"/>
                <w:szCs w:val="14"/>
                <w:lang w:val="es-ES_tradnl"/>
              </w:rPr>
              <w:t>8.025-8.400</w:t>
            </w:r>
          </w:p>
        </w:tc>
        <w:tc>
          <w:tcPr>
            <w:tcW w:w="623"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val="es-ES_tradnl"/>
              </w:rPr>
            </w:pPr>
            <w:r w:rsidRPr="00E0046A">
              <w:rPr>
                <w:rFonts w:asciiTheme="majorBidi" w:eastAsiaTheme="majorEastAsia" w:hAnsiTheme="majorBidi" w:cstheme="majorBidi"/>
                <w:sz w:val="14"/>
                <w:szCs w:val="14"/>
                <w:lang w:val="es-ES_tradnl"/>
              </w:rPr>
              <w:t>8.400-</w:t>
            </w:r>
            <w:r w:rsidRPr="00E0046A">
              <w:rPr>
                <w:rFonts w:asciiTheme="majorBidi" w:eastAsiaTheme="majorEastAsia" w:hAnsiTheme="majorBidi" w:cstheme="majorBidi"/>
                <w:sz w:val="14"/>
                <w:szCs w:val="14"/>
                <w:lang w:val="es-ES_tradnl"/>
              </w:rPr>
              <w:br/>
              <w:t>8.450</w:t>
            </w:r>
          </w:p>
        </w:tc>
        <w:tc>
          <w:tcPr>
            <w:tcW w:w="542"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val="es-ES_tradnl"/>
              </w:rPr>
            </w:pPr>
            <w:r w:rsidRPr="00E0046A">
              <w:rPr>
                <w:rFonts w:asciiTheme="majorBidi" w:eastAsiaTheme="majorEastAsia" w:hAnsiTheme="majorBidi" w:cstheme="majorBidi"/>
                <w:sz w:val="14"/>
                <w:szCs w:val="14"/>
                <w:lang w:val="es-ES_tradnl"/>
              </w:rPr>
              <w:t>8.450-</w:t>
            </w:r>
            <w:r w:rsidRPr="00E0046A">
              <w:rPr>
                <w:rFonts w:asciiTheme="majorBidi" w:eastAsiaTheme="majorEastAsia" w:hAnsiTheme="majorBidi" w:cstheme="majorBidi"/>
                <w:sz w:val="14"/>
                <w:szCs w:val="14"/>
                <w:lang w:val="es-ES_tradnl"/>
              </w:rPr>
              <w:br/>
              <w:t>8.500</w:t>
            </w:r>
          </w:p>
        </w:tc>
        <w:tc>
          <w:tcPr>
            <w:tcW w:w="1012"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val="es-ES_tradnl"/>
              </w:rPr>
            </w:pPr>
            <w:r w:rsidRPr="00057873">
              <w:rPr>
                <w:sz w:val="14"/>
                <w:szCs w:val="14"/>
                <w:lang w:val="en-US"/>
              </w:rPr>
              <w:t>10.7-12.75</w:t>
            </w:r>
            <w:ins w:id="222" w:author="Turnbull, Karen" w:date="2015-10-26T12:07:00Z">
              <w:r w:rsidRPr="00057873">
                <w:rPr>
                  <w:sz w:val="14"/>
                  <w:szCs w:val="14"/>
                  <w:lang w:val="en-US"/>
                </w:rPr>
                <w:br/>
              </w:r>
            </w:ins>
            <w:ins w:id="223" w:author="Arnould, Carine" w:date="2015-10-17T17:13:00Z">
              <w:r w:rsidRPr="00057873">
                <w:rPr>
                  <w:sz w:val="14"/>
                  <w:szCs w:val="14"/>
                  <w:lang w:val="en-US"/>
                </w:rPr>
                <w:t>13.4-13.65</w:t>
              </w:r>
            </w:ins>
            <w:ins w:id="224" w:author="Arnould, Carine" w:date="2015-10-17T17:14:00Z">
              <w:r w:rsidRPr="00057873">
                <w:rPr>
                  <w:sz w:val="14"/>
                  <w:szCs w:val="14"/>
                  <w:vertAlign w:val="superscript"/>
                  <w:lang w:val="en-US"/>
                </w:rPr>
                <w:t>7</w:t>
              </w:r>
            </w:ins>
          </w:p>
        </w:tc>
        <w:tc>
          <w:tcPr>
            <w:tcW w:w="1160"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val="es-ES_tradnl"/>
              </w:rPr>
            </w:pPr>
            <w:r w:rsidRPr="00057873">
              <w:rPr>
                <w:sz w:val="14"/>
                <w:szCs w:val="14"/>
                <w:lang w:val="en-US"/>
              </w:rPr>
              <w:t>12.5-12.75</w:t>
            </w:r>
            <w:r w:rsidRPr="00057873">
              <w:rPr>
                <w:sz w:val="14"/>
                <w:szCs w:val="14"/>
                <w:vertAlign w:val="superscript"/>
                <w:lang w:val="en-US"/>
              </w:rPr>
              <w:t> 12</w:t>
            </w:r>
          </w:p>
        </w:tc>
        <w:tc>
          <w:tcPr>
            <w:tcW w:w="728"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val="es-ES_tradnl"/>
              </w:rPr>
            </w:pPr>
            <w:r w:rsidRPr="00E0046A">
              <w:rPr>
                <w:rFonts w:asciiTheme="majorBidi" w:eastAsiaTheme="majorEastAsia" w:hAnsiTheme="majorBidi" w:cstheme="majorBidi"/>
                <w:sz w:val="14"/>
                <w:szCs w:val="14"/>
                <w:lang w:val="es-ES_tradnl"/>
              </w:rPr>
              <w:t>15.4-15.7</w:t>
            </w:r>
          </w:p>
        </w:tc>
        <w:tc>
          <w:tcPr>
            <w:tcW w:w="674"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val="es-ES_tradnl"/>
              </w:rPr>
            </w:pPr>
            <w:r w:rsidRPr="00E0046A">
              <w:rPr>
                <w:rFonts w:asciiTheme="majorBidi" w:eastAsiaTheme="majorEastAsia" w:hAnsiTheme="majorBidi" w:cstheme="majorBidi"/>
                <w:sz w:val="14"/>
                <w:szCs w:val="14"/>
                <w:lang w:val="es-ES_tradnl"/>
              </w:rPr>
              <w:t>17.7-17.8</w:t>
            </w:r>
          </w:p>
        </w:tc>
        <w:tc>
          <w:tcPr>
            <w:tcW w:w="735"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val="es-ES_tradnl"/>
              </w:rPr>
            </w:pPr>
            <w:r w:rsidRPr="00E0046A">
              <w:rPr>
                <w:rFonts w:asciiTheme="majorBidi" w:eastAsiaTheme="majorEastAsia" w:hAnsiTheme="majorBidi" w:cstheme="majorBidi"/>
                <w:sz w:val="14"/>
                <w:szCs w:val="14"/>
                <w:lang w:val="es-ES_tradnl"/>
              </w:rPr>
              <w:t>17.7-18.8</w:t>
            </w:r>
            <w:r w:rsidRPr="00E0046A">
              <w:rPr>
                <w:rFonts w:asciiTheme="majorBidi" w:eastAsiaTheme="majorEastAsia" w:hAnsiTheme="majorBidi" w:cstheme="majorBidi"/>
                <w:sz w:val="14"/>
                <w:szCs w:val="14"/>
                <w:lang w:val="es-ES_tradnl"/>
              </w:rPr>
              <w:br/>
              <w:t>19.3-19.7</w:t>
            </w:r>
          </w:p>
        </w:tc>
      </w:tr>
      <w:tr w:rsidR="004A1955" w:rsidRPr="00E0046A" w:rsidTr="00D0626E">
        <w:trPr>
          <w:cantSplit/>
        </w:trPr>
        <w:tc>
          <w:tcPr>
            <w:tcW w:w="1715" w:type="dxa"/>
            <w:tcMar>
              <w:left w:w="57" w:type="dxa"/>
              <w:right w:w="57" w:type="dxa"/>
            </w:tcMar>
          </w:tcPr>
          <w:p w:rsidR="004A1955" w:rsidRPr="00E0046A" w:rsidRDefault="004A1955" w:rsidP="00D0626E">
            <w:pPr>
              <w:pStyle w:val="Tabletext"/>
              <w:keepNext/>
              <w:keepLines/>
              <w:rPr>
                <w:rFonts w:asciiTheme="majorBidi" w:eastAsiaTheme="majorEastAsia" w:hAnsiTheme="majorBidi" w:cstheme="majorBidi"/>
                <w:sz w:val="14"/>
                <w:szCs w:val="14"/>
              </w:rPr>
            </w:pPr>
            <w:r w:rsidRPr="00E0046A">
              <w:rPr>
                <w:rFonts w:asciiTheme="majorBidi" w:eastAsiaTheme="majorEastAsia" w:hAnsiTheme="majorBidi" w:cstheme="majorBidi"/>
                <w:sz w:val="14"/>
                <w:szCs w:val="14"/>
                <w:lang w:val="es-ES_tradnl"/>
              </w:rPr>
              <w:t>发</w:t>
            </w:r>
            <w:r w:rsidRPr="00E0046A">
              <w:rPr>
                <w:rFonts w:asciiTheme="majorBidi" w:eastAsiaTheme="majorEastAsia" w:hAnsiTheme="majorBidi" w:cstheme="majorBidi"/>
                <w:sz w:val="14"/>
                <w:szCs w:val="14"/>
                <w:lang w:eastAsia="zh-CN"/>
              </w:rPr>
              <w:t>射</w:t>
            </w:r>
            <w:r w:rsidRPr="00E0046A">
              <w:rPr>
                <w:rFonts w:asciiTheme="majorBidi" w:eastAsiaTheme="majorEastAsia" w:hAnsiTheme="majorBidi" w:cstheme="majorBidi"/>
                <w:sz w:val="14"/>
                <w:szCs w:val="14"/>
              </w:rPr>
              <w:t>地面业务名称</w:t>
            </w:r>
          </w:p>
        </w:tc>
        <w:tc>
          <w:tcPr>
            <w:tcW w:w="974"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rPr>
            </w:pPr>
            <w:r w:rsidRPr="00E0046A">
              <w:rPr>
                <w:rFonts w:asciiTheme="majorBidi" w:eastAsiaTheme="majorEastAsia" w:hAnsiTheme="majorBidi" w:cstheme="majorBidi"/>
                <w:sz w:val="14"/>
                <w:szCs w:val="14"/>
              </w:rPr>
              <w:t>固定，移动</w:t>
            </w:r>
          </w:p>
        </w:tc>
        <w:tc>
          <w:tcPr>
            <w:tcW w:w="1120"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rPr>
            </w:pPr>
            <w:r w:rsidRPr="00E0046A">
              <w:rPr>
                <w:rFonts w:asciiTheme="majorBidi" w:eastAsiaTheme="majorEastAsia" w:hAnsiTheme="majorBidi" w:cstheme="majorBidi"/>
                <w:sz w:val="14"/>
                <w:szCs w:val="14"/>
              </w:rPr>
              <w:t>航空无线电导航</w:t>
            </w:r>
          </w:p>
        </w:tc>
        <w:tc>
          <w:tcPr>
            <w:tcW w:w="840"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固定，移动</w:t>
            </w:r>
          </w:p>
        </w:tc>
        <w:tc>
          <w:tcPr>
            <w:tcW w:w="910"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固定，移动</w:t>
            </w:r>
          </w:p>
        </w:tc>
        <w:tc>
          <w:tcPr>
            <w:tcW w:w="825"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固定，</w:t>
            </w:r>
            <w:r w:rsidRPr="00E0046A">
              <w:rPr>
                <w:rFonts w:asciiTheme="majorBidi" w:eastAsiaTheme="majorEastAsia" w:hAnsiTheme="majorBidi" w:cstheme="majorBidi"/>
                <w:sz w:val="14"/>
                <w:szCs w:val="14"/>
                <w:lang w:eastAsia="zh-CN"/>
              </w:rPr>
              <w:br/>
            </w:r>
            <w:r w:rsidRPr="00E0046A">
              <w:rPr>
                <w:rFonts w:asciiTheme="majorBidi" w:eastAsiaTheme="majorEastAsia" w:hAnsiTheme="majorBidi" w:cstheme="majorBidi"/>
                <w:sz w:val="14"/>
                <w:szCs w:val="14"/>
                <w:lang w:eastAsia="zh-CN"/>
              </w:rPr>
              <w:t>移动</w:t>
            </w:r>
          </w:p>
        </w:tc>
        <w:tc>
          <w:tcPr>
            <w:tcW w:w="840"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固定，</w:t>
            </w:r>
            <w:r w:rsidRPr="00E0046A">
              <w:rPr>
                <w:rFonts w:asciiTheme="majorBidi" w:eastAsiaTheme="majorEastAsia" w:hAnsiTheme="majorBidi" w:cstheme="majorBidi"/>
                <w:sz w:val="14"/>
                <w:szCs w:val="14"/>
                <w:lang w:eastAsia="zh-CN"/>
              </w:rPr>
              <w:br/>
            </w:r>
            <w:r w:rsidRPr="00E0046A">
              <w:rPr>
                <w:rFonts w:asciiTheme="majorBidi" w:eastAsiaTheme="majorEastAsia" w:hAnsiTheme="majorBidi" w:cstheme="majorBidi"/>
                <w:sz w:val="14"/>
                <w:szCs w:val="14"/>
                <w:lang w:eastAsia="zh-CN"/>
              </w:rPr>
              <w:t>移动</w:t>
            </w:r>
          </w:p>
        </w:tc>
        <w:tc>
          <w:tcPr>
            <w:tcW w:w="843"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固定，</w:t>
            </w:r>
            <w:r w:rsidRPr="00E0046A">
              <w:rPr>
                <w:rFonts w:asciiTheme="majorBidi" w:eastAsiaTheme="majorEastAsia" w:hAnsiTheme="majorBidi" w:cstheme="majorBidi"/>
                <w:sz w:val="14"/>
                <w:szCs w:val="14"/>
                <w:lang w:eastAsia="zh-CN"/>
              </w:rPr>
              <w:br/>
            </w:r>
            <w:r w:rsidRPr="00E0046A">
              <w:rPr>
                <w:rFonts w:asciiTheme="majorBidi" w:eastAsiaTheme="majorEastAsia" w:hAnsiTheme="majorBidi" w:cstheme="majorBidi"/>
                <w:sz w:val="14"/>
                <w:szCs w:val="14"/>
                <w:lang w:eastAsia="zh-CN"/>
              </w:rPr>
              <w:t>移动</w:t>
            </w:r>
          </w:p>
        </w:tc>
        <w:tc>
          <w:tcPr>
            <w:tcW w:w="816"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固定，移动</w:t>
            </w:r>
          </w:p>
        </w:tc>
        <w:tc>
          <w:tcPr>
            <w:tcW w:w="1165" w:type="dxa"/>
            <w:gridSpan w:val="2"/>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固定，移动</w:t>
            </w:r>
          </w:p>
        </w:tc>
        <w:tc>
          <w:tcPr>
            <w:tcW w:w="1012"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固定，移动</w:t>
            </w:r>
          </w:p>
        </w:tc>
        <w:tc>
          <w:tcPr>
            <w:tcW w:w="1160"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固定，移动</w:t>
            </w:r>
          </w:p>
        </w:tc>
        <w:tc>
          <w:tcPr>
            <w:tcW w:w="728"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航空无线电导航</w:t>
            </w:r>
          </w:p>
        </w:tc>
        <w:tc>
          <w:tcPr>
            <w:tcW w:w="674"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固定</w:t>
            </w:r>
          </w:p>
        </w:tc>
        <w:tc>
          <w:tcPr>
            <w:tcW w:w="735" w:type="dxa"/>
            <w:tcMar>
              <w:left w:w="57" w:type="dxa"/>
              <w:right w:w="57" w:type="dxa"/>
            </w:tcMar>
          </w:tcPr>
          <w:p w:rsidR="004A1955" w:rsidRPr="00E0046A" w:rsidRDefault="004A1955" w:rsidP="00D0626E">
            <w:pPr>
              <w:pStyle w:val="Tabletext"/>
              <w:keepNext/>
              <w:keepLines/>
              <w:jc w:val="center"/>
              <w:rPr>
                <w:rFonts w:asciiTheme="majorBidi" w:eastAsiaTheme="majorEastAsia" w:hAnsiTheme="majorBidi" w:cstheme="majorBidi"/>
                <w:sz w:val="14"/>
                <w:szCs w:val="14"/>
                <w:lang w:eastAsia="zh-CN"/>
              </w:rPr>
            </w:pPr>
            <w:r w:rsidRPr="00E0046A">
              <w:rPr>
                <w:rFonts w:asciiTheme="majorBidi" w:eastAsiaTheme="majorEastAsia" w:hAnsiTheme="majorBidi" w:cstheme="majorBidi"/>
                <w:sz w:val="14"/>
                <w:szCs w:val="14"/>
                <w:lang w:eastAsia="zh-CN"/>
              </w:rPr>
              <w:t>固定，</w:t>
            </w:r>
            <w:r w:rsidRPr="00E0046A">
              <w:rPr>
                <w:rFonts w:asciiTheme="majorBidi" w:eastAsiaTheme="majorEastAsia" w:hAnsiTheme="majorBidi" w:cstheme="majorBidi"/>
                <w:sz w:val="14"/>
                <w:szCs w:val="14"/>
                <w:lang w:eastAsia="zh-CN"/>
              </w:rPr>
              <w:br/>
            </w:r>
            <w:r w:rsidRPr="00E0046A">
              <w:rPr>
                <w:rFonts w:asciiTheme="majorBidi" w:eastAsiaTheme="majorEastAsia" w:hAnsiTheme="majorBidi" w:cstheme="majorBidi"/>
                <w:sz w:val="14"/>
                <w:szCs w:val="14"/>
                <w:lang w:eastAsia="zh-CN"/>
              </w:rPr>
              <w:t>移动</w:t>
            </w:r>
          </w:p>
        </w:tc>
      </w:tr>
    </w:tbl>
    <w:p w:rsidR="004A1955" w:rsidRDefault="004A1955" w:rsidP="004A1955">
      <w:pPr>
        <w:pStyle w:val="Reasons"/>
        <w:rPr>
          <w:rFonts w:asciiTheme="majorBidi" w:eastAsiaTheme="minorEastAsia" w:hAnsiTheme="majorBidi" w:cstheme="majorBidi"/>
          <w:lang w:eastAsia="zh-CN"/>
        </w:rPr>
      </w:pPr>
      <w:r w:rsidRPr="00071059">
        <w:rPr>
          <w:b/>
          <w:bCs/>
          <w:lang w:eastAsia="zh-CN"/>
        </w:rPr>
        <w:t>理由：</w:t>
      </w:r>
      <w:r w:rsidRPr="00071059">
        <w:rPr>
          <w:b/>
          <w:bCs/>
          <w:lang w:eastAsia="zh-CN"/>
        </w:rPr>
        <w:tab/>
      </w:r>
      <w:r w:rsidRPr="00E0046A">
        <w:rPr>
          <w:rFonts w:asciiTheme="majorBidi" w:eastAsiaTheme="minorEastAsia" w:hAnsiTheme="majorBidi" w:cstheme="majorBidi"/>
          <w:lang w:eastAsia="zh-CN"/>
        </w:rPr>
        <w:t>规定</w:t>
      </w:r>
      <w:r w:rsidRPr="00E0046A">
        <w:rPr>
          <w:rFonts w:asciiTheme="majorBidi" w:eastAsiaTheme="minorEastAsia" w:hAnsiTheme="majorBidi" w:cstheme="majorBidi"/>
          <w:lang w:eastAsia="zh-CN"/>
          <w:rPrChange w:id="225" w:author="SWG 4A-1a" w:date="2014-07-09T12:40:00Z">
            <w:rPr>
              <w:rFonts w:eastAsia="Calibri"/>
              <w:i/>
              <w:szCs w:val="24"/>
              <w:highlight w:val="green"/>
              <w:lang w:val="en-US"/>
            </w:rPr>
          </w:rPrChange>
        </w:rPr>
        <w:t>FSS</w:t>
      </w:r>
      <w:r w:rsidRPr="00E0046A">
        <w:rPr>
          <w:rFonts w:asciiTheme="majorBidi" w:eastAsiaTheme="minorEastAsia" w:hAnsiTheme="majorBidi" w:cstheme="majorBidi"/>
          <w:lang w:eastAsia="zh-CN"/>
        </w:rPr>
        <w:t>接收地球站的协调距离，以保护其免受地面</w:t>
      </w:r>
      <w:r w:rsidRPr="00E0046A">
        <w:rPr>
          <w:rFonts w:asciiTheme="majorBidi" w:eastAsiaTheme="minorEastAsia" w:hAnsiTheme="majorBidi" w:cstheme="majorBidi"/>
          <w:lang w:eastAsia="zh-CN"/>
        </w:rPr>
        <w:t>FS</w:t>
      </w:r>
      <w:r w:rsidRPr="00E0046A">
        <w:rPr>
          <w:rFonts w:asciiTheme="majorBidi" w:eastAsiaTheme="minorEastAsia" w:hAnsiTheme="majorBidi" w:cstheme="majorBidi"/>
          <w:lang w:eastAsia="zh-CN"/>
        </w:rPr>
        <w:t>和</w:t>
      </w:r>
      <w:r w:rsidRPr="00E0046A">
        <w:rPr>
          <w:rFonts w:asciiTheme="majorBidi" w:eastAsiaTheme="minorEastAsia" w:hAnsiTheme="majorBidi" w:cstheme="majorBidi"/>
          <w:lang w:eastAsia="zh-CN"/>
        </w:rPr>
        <w:t>MS</w:t>
      </w:r>
      <w:r w:rsidRPr="00E0046A">
        <w:rPr>
          <w:rFonts w:asciiTheme="majorBidi" w:eastAsiaTheme="minorEastAsia" w:hAnsiTheme="majorBidi" w:cstheme="majorBidi"/>
          <w:lang w:eastAsia="zh-CN"/>
        </w:rPr>
        <w:t>台站的干扰。</w:t>
      </w:r>
    </w:p>
    <w:p w:rsidR="004A1955" w:rsidRPr="004864B7" w:rsidRDefault="004A1955" w:rsidP="004A1955">
      <w:pPr>
        <w:pStyle w:val="Reasons"/>
        <w:rPr>
          <w:rFonts w:asciiTheme="majorBidi" w:eastAsiaTheme="minorEastAsia" w:hAnsiTheme="majorBidi" w:cstheme="majorBidi"/>
          <w:lang w:val="en-US" w:eastAsia="zh-CN"/>
        </w:rPr>
        <w:sectPr w:rsidR="004A1955" w:rsidRPr="004864B7" w:rsidSect="00C52F5C">
          <w:headerReference w:type="default" r:id="rId14"/>
          <w:footerReference w:type="default" r:id="rId15"/>
          <w:footerReference w:type="first" r:id="rId16"/>
          <w:pgSz w:w="16840" w:h="11907" w:orient="landscape" w:code="9"/>
          <w:pgMar w:top="1418" w:right="1134" w:bottom="1418" w:left="1134" w:header="720" w:footer="720" w:gutter="0"/>
          <w:cols w:space="425"/>
          <w:docGrid w:linePitch="326"/>
        </w:sectPr>
      </w:pPr>
    </w:p>
    <w:p w:rsidR="004A1955" w:rsidRPr="00670CCE" w:rsidRDefault="004A1955" w:rsidP="004A1955">
      <w:pPr>
        <w:pStyle w:val="SectionNo"/>
        <w:rPr>
          <w:lang w:eastAsia="zh-CN"/>
        </w:rPr>
      </w:pPr>
      <w:bookmarkStart w:id="226" w:name="_Toc329768662"/>
      <w:r>
        <w:rPr>
          <w:rFonts w:hint="eastAsia"/>
          <w:lang w:eastAsia="zh-CN"/>
        </w:rPr>
        <w:lastRenderedPageBreak/>
        <w:t>第</w:t>
      </w:r>
      <w:r w:rsidRPr="00670CCE">
        <w:rPr>
          <w:lang w:eastAsia="zh-CN"/>
        </w:rPr>
        <w:t>2</w:t>
      </w:r>
      <w:r>
        <w:rPr>
          <w:rFonts w:hint="eastAsia"/>
          <w:lang w:eastAsia="zh-CN"/>
        </w:rPr>
        <w:t>节</w:t>
      </w:r>
    </w:p>
    <w:p w:rsidR="004A1955" w:rsidRDefault="004A1955" w:rsidP="004A1955">
      <w:pPr>
        <w:pStyle w:val="Sectiontitle"/>
        <w:rPr>
          <w:lang w:eastAsia="zh-CN"/>
        </w:rPr>
      </w:pPr>
      <w:r>
        <w:rPr>
          <w:rFonts w:hint="eastAsia"/>
          <w:lang w:eastAsia="zh-CN"/>
        </w:rPr>
        <w:t>未在</w:t>
      </w:r>
      <w:r>
        <w:rPr>
          <w:lang w:eastAsia="zh-CN"/>
        </w:rPr>
        <w:t>具体频段做出空对地划分</w:t>
      </w:r>
    </w:p>
    <w:p w:rsidR="004A1955" w:rsidRDefault="004A1955" w:rsidP="004A1955">
      <w:pPr>
        <w:pStyle w:val="ArtNo"/>
        <w:spacing w:before="360"/>
        <w:rPr>
          <w:lang w:eastAsia="zh-CN"/>
        </w:rPr>
      </w:pPr>
      <w:r>
        <w:rPr>
          <w:rFonts w:hint="eastAsia"/>
          <w:lang w:eastAsia="zh-CN"/>
        </w:rPr>
        <w:t>第</w:t>
      </w:r>
      <w:r w:rsidRPr="001F276D">
        <w:rPr>
          <w:rStyle w:val="href"/>
          <w:rFonts w:hint="eastAsia"/>
          <w:lang w:eastAsia="zh-CN"/>
        </w:rPr>
        <w:t>5</w:t>
      </w:r>
      <w:r>
        <w:rPr>
          <w:rFonts w:hint="eastAsia"/>
          <w:lang w:eastAsia="zh-CN"/>
        </w:rPr>
        <w:t>条</w:t>
      </w:r>
      <w:bookmarkEnd w:id="226"/>
    </w:p>
    <w:p w:rsidR="004A1955" w:rsidRDefault="004A1955" w:rsidP="004A1955">
      <w:pPr>
        <w:pStyle w:val="Arttitle"/>
        <w:rPr>
          <w:lang w:eastAsia="zh-CN"/>
        </w:rPr>
      </w:pPr>
      <w:bookmarkStart w:id="227" w:name="_Toc329768663"/>
      <w:r>
        <w:rPr>
          <w:rFonts w:hint="eastAsia"/>
          <w:lang w:eastAsia="zh-CN"/>
        </w:rPr>
        <w:t>频率划分</w:t>
      </w:r>
      <w:bookmarkEnd w:id="227"/>
    </w:p>
    <w:p w:rsidR="004A1955" w:rsidRDefault="004A1955" w:rsidP="004A1955">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4A1955" w:rsidRDefault="004A1955" w:rsidP="004A1955">
      <w:pPr>
        <w:pStyle w:val="Proposal"/>
      </w:pPr>
      <w:r>
        <w:rPr>
          <w:u w:val="single"/>
        </w:rPr>
        <w:t>NOC</w:t>
      </w:r>
      <w:r>
        <w:tab/>
        <w:t>EUR/9A6A1/11</w:t>
      </w:r>
    </w:p>
    <w:p w:rsidR="004A1955" w:rsidRDefault="004A1955" w:rsidP="004A1955">
      <w:pPr>
        <w:pStyle w:val="Tabletitle"/>
        <w:rPr>
          <w:lang w:eastAsia="zh-CN"/>
        </w:rPr>
      </w:pPr>
      <w:r>
        <w:rPr>
          <w:lang w:eastAsia="zh-CN"/>
        </w:rPr>
        <w:t>10-11.7 GHz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4A1955" w:rsidTr="00D0626E">
        <w:trPr>
          <w:cantSplit/>
        </w:trPr>
        <w:tc>
          <w:tcPr>
            <w:tcW w:w="9354" w:type="dxa"/>
            <w:gridSpan w:val="3"/>
          </w:tcPr>
          <w:p w:rsidR="004A1955" w:rsidRDefault="004A1955" w:rsidP="00D0626E">
            <w:pPr>
              <w:pStyle w:val="Tablehead"/>
            </w:pPr>
            <w:r>
              <w:t>划分给以下业务</w:t>
            </w:r>
          </w:p>
        </w:tc>
      </w:tr>
      <w:tr w:rsidR="004A1955" w:rsidTr="00D0626E">
        <w:trPr>
          <w:cantSplit/>
        </w:trPr>
        <w:tc>
          <w:tcPr>
            <w:tcW w:w="3118" w:type="dxa"/>
          </w:tcPr>
          <w:p w:rsidR="004A1955" w:rsidRDefault="004A1955" w:rsidP="00D0626E">
            <w:pPr>
              <w:pStyle w:val="Tablehead"/>
            </w:pPr>
            <w:r>
              <w:t>1</w:t>
            </w:r>
            <w:r>
              <w:t>区</w:t>
            </w:r>
          </w:p>
        </w:tc>
        <w:tc>
          <w:tcPr>
            <w:tcW w:w="3118" w:type="dxa"/>
          </w:tcPr>
          <w:p w:rsidR="004A1955" w:rsidRDefault="004A1955" w:rsidP="00D0626E">
            <w:pPr>
              <w:pStyle w:val="Tablehead"/>
            </w:pPr>
            <w:r>
              <w:t>2</w:t>
            </w:r>
            <w:r>
              <w:t>区</w:t>
            </w:r>
          </w:p>
        </w:tc>
        <w:tc>
          <w:tcPr>
            <w:tcW w:w="3118" w:type="dxa"/>
          </w:tcPr>
          <w:p w:rsidR="004A1955" w:rsidRDefault="004A1955" w:rsidP="00D0626E">
            <w:pPr>
              <w:pStyle w:val="Tablehead"/>
            </w:pPr>
            <w:r>
              <w:t>3</w:t>
            </w:r>
            <w:r>
              <w:t>区</w:t>
            </w:r>
          </w:p>
        </w:tc>
      </w:tr>
      <w:tr w:rsidR="004A1955" w:rsidTr="00D0626E">
        <w:trPr>
          <w:cantSplit/>
        </w:trPr>
        <w:tc>
          <w:tcPr>
            <w:tcW w:w="9354" w:type="dxa"/>
            <w:gridSpan w:val="3"/>
          </w:tcPr>
          <w:p w:rsidR="004A1955" w:rsidRPr="00E70A12" w:rsidRDefault="004A1955" w:rsidP="00D0626E">
            <w:pPr>
              <w:pStyle w:val="TableTextS5"/>
              <w:tabs>
                <w:tab w:val="clear" w:pos="3119"/>
                <w:tab w:val="left" w:pos="2977"/>
              </w:tabs>
              <w:rPr>
                <w:lang w:eastAsia="zh-CN"/>
              </w:rPr>
            </w:pPr>
            <w:r w:rsidRPr="00E70A12">
              <w:rPr>
                <w:rStyle w:val="Tablefreq"/>
                <w:lang w:eastAsia="zh-CN"/>
              </w:rPr>
              <w:t>10.6-10.68</w:t>
            </w:r>
            <w:r w:rsidRPr="00E70A12">
              <w:rPr>
                <w:lang w:eastAsia="zh-CN"/>
              </w:rPr>
              <w:tab/>
            </w:r>
            <w:r w:rsidRPr="00261812">
              <w:rPr>
                <w:rStyle w:val="capS5"/>
              </w:rPr>
              <w:t>卫星地球探测</w:t>
            </w:r>
            <w:r w:rsidRPr="00E70A12">
              <w:rPr>
                <w:lang w:eastAsia="zh-CN"/>
              </w:rPr>
              <w:t>（无源）</w:t>
            </w:r>
          </w:p>
          <w:p w:rsidR="004A1955" w:rsidRPr="00261812" w:rsidRDefault="004A1955" w:rsidP="00D0626E">
            <w:pPr>
              <w:pStyle w:val="TableTextS5"/>
              <w:tabs>
                <w:tab w:val="clear" w:pos="3119"/>
                <w:tab w:val="left" w:pos="2977"/>
              </w:tabs>
              <w:rPr>
                <w:rStyle w:val="capS5"/>
              </w:rPr>
            </w:pPr>
            <w:r w:rsidRPr="00E70A12">
              <w:rPr>
                <w:lang w:eastAsia="zh-CN"/>
              </w:rPr>
              <w:tab/>
            </w:r>
            <w:r w:rsidRPr="00E70A12">
              <w:rPr>
                <w:lang w:eastAsia="zh-CN"/>
              </w:rPr>
              <w:tab/>
            </w:r>
            <w:r w:rsidRPr="00261812">
              <w:rPr>
                <w:rStyle w:val="capS5"/>
              </w:rPr>
              <w:t>固定</w:t>
            </w:r>
          </w:p>
          <w:p w:rsidR="004A1955" w:rsidRPr="00E70A12" w:rsidRDefault="004A1955" w:rsidP="00D0626E">
            <w:pPr>
              <w:pStyle w:val="TableTextS5"/>
              <w:tabs>
                <w:tab w:val="clear" w:pos="3119"/>
                <w:tab w:val="left" w:pos="2977"/>
              </w:tabs>
              <w:rPr>
                <w:lang w:eastAsia="zh-CN"/>
              </w:rPr>
            </w:pPr>
            <w:r w:rsidRPr="00E70A12">
              <w:rPr>
                <w:lang w:eastAsia="zh-CN"/>
              </w:rPr>
              <w:tab/>
            </w:r>
            <w:r w:rsidRPr="00E70A12">
              <w:rPr>
                <w:lang w:eastAsia="zh-CN"/>
              </w:rPr>
              <w:tab/>
            </w:r>
            <w:r w:rsidRPr="00261812">
              <w:rPr>
                <w:rStyle w:val="capS5"/>
              </w:rPr>
              <w:t>移动</w:t>
            </w:r>
            <w:r w:rsidRPr="00E70A12">
              <w:rPr>
                <w:lang w:eastAsia="zh-CN"/>
              </w:rPr>
              <w:t>（航空移动除外）</w:t>
            </w:r>
          </w:p>
          <w:p w:rsidR="004A1955" w:rsidRPr="00261812" w:rsidRDefault="004A1955" w:rsidP="00D0626E">
            <w:pPr>
              <w:pStyle w:val="TableTextS5"/>
              <w:tabs>
                <w:tab w:val="clear" w:pos="3119"/>
                <w:tab w:val="left" w:pos="2977"/>
              </w:tabs>
              <w:rPr>
                <w:rStyle w:val="capS5"/>
              </w:rPr>
            </w:pPr>
            <w:r w:rsidRPr="00E70A12">
              <w:rPr>
                <w:lang w:eastAsia="zh-CN"/>
              </w:rPr>
              <w:tab/>
            </w:r>
            <w:r w:rsidRPr="00E70A12">
              <w:rPr>
                <w:lang w:eastAsia="zh-CN"/>
              </w:rPr>
              <w:tab/>
            </w:r>
            <w:r w:rsidRPr="00261812">
              <w:rPr>
                <w:rStyle w:val="capS5"/>
              </w:rPr>
              <w:t>射电天文</w:t>
            </w:r>
          </w:p>
          <w:p w:rsidR="004A1955" w:rsidRPr="00E70A12" w:rsidRDefault="004A1955" w:rsidP="00D0626E">
            <w:pPr>
              <w:pStyle w:val="TableTextS5"/>
              <w:tabs>
                <w:tab w:val="clear" w:pos="3119"/>
                <w:tab w:val="left" w:pos="2977"/>
              </w:tabs>
              <w:rPr>
                <w:lang w:eastAsia="zh-CN"/>
              </w:rPr>
            </w:pPr>
            <w:r w:rsidRPr="00E70A12">
              <w:rPr>
                <w:lang w:eastAsia="zh-CN"/>
              </w:rPr>
              <w:tab/>
            </w:r>
            <w:r w:rsidRPr="00E70A12">
              <w:rPr>
                <w:lang w:eastAsia="zh-CN"/>
              </w:rPr>
              <w:tab/>
            </w:r>
            <w:r w:rsidRPr="00261812">
              <w:rPr>
                <w:rStyle w:val="capS5"/>
              </w:rPr>
              <w:t>空间研究</w:t>
            </w:r>
            <w:r w:rsidRPr="00E70A12">
              <w:rPr>
                <w:lang w:eastAsia="zh-CN"/>
              </w:rPr>
              <w:t>（无源）</w:t>
            </w:r>
          </w:p>
          <w:p w:rsidR="004A1955" w:rsidRPr="00E70A12" w:rsidRDefault="004A1955" w:rsidP="00D0626E">
            <w:pPr>
              <w:pStyle w:val="TableTextS5"/>
              <w:tabs>
                <w:tab w:val="clear" w:pos="3119"/>
                <w:tab w:val="left" w:pos="2977"/>
              </w:tabs>
              <w:rPr>
                <w:lang w:eastAsia="zh-CN"/>
              </w:rPr>
            </w:pPr>
            <w:r w:rsidRPr="00E70A12">
              <w:rPr>
                <w:lang w:eastAsia="zh-CN"/>
              </w:rPr>
              <w:tab/>
            </w:r>
            <w:r w:rsidRPr="00E70A12">
              <w:rPr>
                <w:lang w:eastAsia="zh-CN"/>
              </w:rPr>
              <w:tab/>
            </w:r>
            <w:r w:rsidRPr="00E70A12">
              <w:rPr>
                <w:lang w:eastAsia="zh-CN"/>
              </w:rPr>
              <w:t>无线电定位</w:t>
            </w:r>
          </w:p>
          <w:p w:rsidR="004A1955" w:rsidRPr="00E70A12" w:rsidRDefault="004A1955" w:rsidP="00D0626E">
            <w:pPr>
              <w:pStyle w:val="TableTextS5"/>
              <w:tabs>
                <w:tab w:val="clear" w:pos="3119"/>
                <w:tab w:val="left" w:pos="2977"/>
              </w:tabs>
            </w:pPr>
            <w:r w:rsidRPr="00E70A12">
              <w:rPr>
                <w:lang w:eastAsia="zh-CN"/>
              </w:rPr>
              <w:tab/>
            </w:r>
            <w:r w:rsidRPr="00E70A12">
              <w:rPr>
                <w:lang w:eastAsia="zh-CN"/>
              </w:rPr>
              <w:tab/>
            </w:r>
            <w:r w:rsidRPr="00E70A12">
              <w:t>5.149  5.482</w:t>
            </w:r>
            <w:r w:rsidRPr="00E70A12">
              <w:rPr>
                <w:rFonts w:hint="eastAsia"/>
              </w:rPr>
              <w:t xml:space="preserve">  5.482A</w:t>
            </w:r>
          </w:p>
        </w:tc>
      </w:tr>
    </w:tbl>
    <w:p w:rsidR="004A1955" w:rsidRDefault="004A1955" w:rsidP="004A1955">
      <w:pPr>
        <w:pStyle w:val="Reasons"/>
        <w:spacing w:before="0"/>
      </w:pPr>
    </w:p>
    <w:p w:rsidR="004A1955" w:rsidRDefault="004A1955" w:rsidP="004A1955">
      <w:pPr>
        <w:pStyle w:val="Proposal"/>
      </w:pPr>
      <w:r>
        <w:rPr>
          <w:u w:val="single"/>
        </w:rPr>
        <w:t>NOC</w:t>
      </w:r>
      <w:r>
        <w:tab/>
        <w:t>EUR/9A6A1/12</w:t>
      </w:r>
    </w:p>
    <w:p w:rsidR="004A1955" w:rsidRDefault="004A1955" w:rsidP="004A1955">
      <w:pPr>
        <w:pStyle w:val="Tabletitle"/>
        <w:rPr>
          <w:lang w:eastAsia="zh-CN"/>
        </w:rPr>
      </w:pPr>
      <w:r>
        <w:rPr>
          <w:lang w:eastAsia="zh-CN"/>
        </w:rPr>
        <w:t>11.7-14 GHz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4A1955" w:rsidTr="00D0626E">
        <w:trPr>
          <w:cantSplit/>
        </w:trPr>
        <w:tc>
          <w:tcPr>
            <w:tcW w:w="9354" w:type="dxa"/>
            <w:gridSpan w:val="3"/>
          </w:tcPr>
          <w:p w:rsidR="004A1955" w:rsidRDefault="004A1955" w:rsidP="00D0626E">
            <w:pPr>
              <w:pStyle w:val="Tablehead"/>
              <w:spacing w:before="40" w:after="40"/>
              <w:rPr>
                <w:color w:val="000000"/>
                <w:lang w:val="en-AU"/>
              </w:rPr>
            </w:pPr>
            <w:r>
              <w:rPr>
                <w:rFonts w:hint="eastAsia"/>
              </w:rPr>
              <w:t>划分给以下业务</w:t>
            </w:r>
          </w:p>
        </w:tc>
      </w:tr>
      <w:tr w:rsidR="004A1955" w:rsidTr="00D0626E">
        <w:trPr>
          <w:cantSplit/>
        </w:trPr>
        <w:tc>
          <w:tcPr>
            <w:tcW w:w="3118" w:type="dxa"/>
            <w:tcBorders>
              <w:bottom w:val="single" w:sz="4" w:space="0" w:color="auto"/>
            </w:tcBorders>
          </w:tcPr>
          <w:p w:rsidR="004A1955" w:rsidRDefault="004A1955" w:rsidP="00D0626E">
            <w:pPr>
              <w:pStyle w:val="Tablehead"/>
              <w:spacing w:before="40" w:after="40"/>
              <w:rPr>
                <w:color w:val="000000"/>
                <w:lang w:val="en-AU"/>
              </w:rPr>
            </w:pPr>
            <w:r>
              <w:rPr>
                <w:rFonts w:hint="eastAsia"/>
              </w:rPr>
              <w:t>1</w:t>
            </w:r>
            <w:r>
              <w:rPr>
                <w:rFonts w:hint="eastAsia"/>
              </w:rPr>
              <w:t>区</w:t>
            </w:r>
          </w:p>
        </w:tc>
        <w:tc>
          <w:tcPr>
            <w:tcW w:w="3118" w:type="dxa"/>
          </w:tcPr>
          <w:p w:rsidR="004A1955" w:rsidRDefault="004A1955" w:rsidP="00D0626E">
            <w:pPr>
              <w:pStyle w:val="Tablehead"/>
              <w:spacing w:before="40" w:after="40"/>
              <w:rPr>
                <w:color w:val="000000"/>
                <w:lang w:val="en-AU"/>
              </w:rPr>
            </w:pPr>
            <w:r>
              <w:rPr>
                <w:rFonts w:hint="eastAsia"/>
              </w:rPr>
              <w:t>2</w:t>
            </w:r>
            <w:r>
              <w:rPr>
                <w:rFonts w:hint="eastAsia"/>
              </w:rPr>
              <w:t>区</w:t>
            </w:r>
          </w:p>
        </w:tc>
        <w:tc>
          <w:tcPr>
            <w:tcW w:w="3118" w:type="dxa"/>
          </w:tcPr>
          <w:p w:rsidR="004A1955" w:rsidRDefault="004A1955" w:rsidP="00D0626E">
            <w:pPr>
              <w:pStyle w:val="Tablehead"/>
              <w:spacing w:before="40" w:after="40"/>
              <w:rPr>
                <w:color w:val="000000"/>
                <w:lang w:val="en-AU"/>
              </w:rPr>
            </w:pPr>
            <w:r>
              <w:rPr>
                <w:rFonts w:hint="eastAsia"/>
              </w:rPr>
              <w:t>3</w:t>
            </w:r>
            <w:r>
              <w:rPr>
                <w:rFonts w:hint="eastAsia"/>
              </w:rPr>
              <w:t>区</w:t>
            </w:r>
          </w:p>
        </w:tc>
      </w:tr>
      <w:tr w:rsidR="004A1955" w:rsidTr="00D0626E">
        <w:trPr>
          <w:cantSplit/>
        </w:trPr>
        <w:tc>
          <w:tcPr>
            <w:tcW w:w="9354" w:type="dxa"/>
            <w:gridSpan w:val="3"/>
          </w:tcPr>
          <w:p w:rsidR="004A1955" w:rsidRPr="008B0AA2" w:rsidRDefault="004A1955" w:rsidP="00D0626E">
            <w:pPr>
              <w:pStyle w:val="TableTextS5"/>
              <w:tabs>
                <w:tab w:val="clear" w:pos="3119"/>
                <w:tab w:val="left" w:pos="2977"/>
              </w:tabs>
              <w:rPr>
                <w:lang w:eastAsia="zh-CN"/>
              </w:rPr>
            </w:pPr>
            <w:r w:rsidRPr="008B0AA2">
              <w:rPr>
                <w:rStyle w:val="Tablefreq"/>
                <w:lang w:eastAsia="zh-CN"/>
              </w:rPr>
              <w:t>13.25-13.4</w:t>
            </w:r>
            <w:r w:rsidRPr="008B0AA2">
              <w:rPr>
                <w:lang w:eastAsia="zh-CN"/>
              </w:rPr>
              <w:tab/>
            </w:r>
            <w:r w:rsidRPr="00261812">
              <w:rPr>
                <w:rStyle w:val="capS5"/>
              </w:rPr>
              <w:t>卫星地球探测</w:t>
            </w:r>
            <w:r w:rsidRPr="008B0AA2">
              <w:rPr>
                <w:lang w:eastAsia="zh-CN"/>
              </w:rPr>
              <w:t>（有源）</w:t>
            </w:r>
          </w:p>
          <w:p w:rsidR="004A1955" w:rsidRPr="008B0AA2" w:rsidRDefault="004A1955" w:rsidP="00D0626E">
            <w:pPr>
              <w:pStyle w:val="TableTextS5"/>
              <w:tabs>
                <w:tab w:val="clear" w:pos="3119"/>
                <w:tab w:val="left" w:pos="2977"/>
              </w:tabs>
              <w:rPr>
                <w:lang w:eastAsia="zh-CN"/>
              </w:rPr>
            </w:pPr>
            <w:r w:rsidRPr="008B0AA2">
              <w:rPr>
                <w:lang w:eastAsia="zh-CN"/>
              </w:rPr>
              <w:tab/>
            </w:r>
            <w:r w:rsidRPr="008B0AA2">
              <w:rPr>
                <w:lang w:eastAsia="zh-CN"/>
              </w:rPr>
              <w:tab/>
            </w:r>
            <w:r w:rsidRPr="00261812">
              <w:rPr>
                <w:rStyle w:val="capS5"/>
              </w:rPr>
              <w:t>航空无线电导航</w:t>
            </w:r>
            <w:r w:rsidRPr="008B0AA2">
              <w:rPr>
                <w:lang w:eastAsia="zh-CN"/>
              </w:rPr>
              <w:t xml:space="preserve">  5.497</w:t>
            </w:r>
          </w:p>
          <w:p w:rsidR="004A1955" w:rsidRPr="008B0AA2" w:rsidRDefault="004A1955" w:rsidP="00D0626E">
            <w:pPr>
              <w:pStyle w:val="TableTextS5"/>
              <w:tabs>
                <w:tab w:val="clear" w:pos="3119"/>
                <w:tab w:val="left" w:pos="2977"/>
              </w:tabs>
            </w:pPr>
            <w:r w:rsidRPr="008B0AA2">
              <w:rPr>
                <w:lang w:eastAsia="zh-CN"/>
              </w:rPr>
              <w:tab/>
            </w:r>
            <w:r w:rsidRPr="008B0AA2">
              <w:rPr>
                <w:lang w:eastAsia="zh-CN"/>
              </w:rPr>
              <w:tab/>
            </w:r>
            <w:r w:rsidRPr="00261812">
              <w:rPr>
                <w:rStyle w:val="capS5"/>
              </w:rPr>
              <w:t>空间研究</w:t>
            </w:r>
            <w:r w:rsidRPr="008B0AA2">
              <w:t>（有源）</w:t>
            </w:r>
          </w:p>
          <w:p w:rsidR="004A1955" w:rsidRPr="008B0AA2" w:rsidRDefault="004A1955" w:rsidP="00D0626E">
            <w:pPr>
              <w:pStyle w:val="TableTextS5"/>
              <w:tabs>
                <w:tab w:val="clear" w:pos="3119"/>
                <w:tab w:val="left" w:pos="2977"/>
              </w:tabs>
            </w:pPr>
            <w:r w:rsidRPr="008B0AA2">
              <w:tab/>
            </w:r>
            <w:r w:rsidRPr="008B0AA2">
              <w:tab/>
              <w:t>5.498A  5.499</w:t>
            </w:r>
          </w:p>
        </w:tc>
      </w:tr>
    </w:tbl>
    <w:p w:rsidR="004A1955" w:rsidRDefault="004A1955" w:rsidP="004A1955">
      <w:pPr>
        <w:pStyle w:val="Reasons"/>
        <w:spacing w:before="0"/>
      </w:pPr>
    </w:p>
    <w:p w:rsidR="004A1955" w:rsidRDefault="004A1955" w:rsidP="004A1955">
      <w:pPr>
        <w:pStyle w:val="Proposal"/>
      </w:pPr>
      <w:r>
        <w:rPr>
          <w:u w:val="single"/>
        </w:rPr>
        <w:t>NOC</w:t>
      </w:r>
      <w:r>
        <w:tab/>
        <w:t>EUR/9A6A1/13</w:t>
      </w:r>
    </w:p>
    <w:p w:rsidR="004A1955" w:rsidRDefault="004A1955" w:rsidP="004A1955">
      <w:pPr>
        <w:pStyle w:val="Tabletitle"/>
        <w:rPr>
          <w:lang w:eastAsia="zh-CN"/>
        </w:rPr>
      </w:pPr>
      <w:r>
        <w:rPr>
          <w:lang w:eastAsia="zh-CN"/>
        </w:rPr>
        <w:t>14-15.4 GHz</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4A1955" w:rsidTr="00D0626E">
        <w:trPr>
          <w:cantSplit/>
        </w:trPr>
        <w:tc>
          <w:tcPr>
            <w:tcW w:w="9354" w:type="dxa"/>
            <w:gridSpan w:val="3"/>
          </w:tcPr>
          <w:p w:rsidR="004A1955" w:rsidRDefault="004A1955" w:rsidP="00D0626E">
            <w:pPr>
              <w:pStyle w:val="Tablehead"/>
              <w:spacing w:line="200" w:lineRule="exact"/>
            </w:pPr>
            <w:r>
              <w:t>划分给以下业务</w:t>
            </w:r>
          </w:p>
        </w:tc>
      </w:tr>
      <w:tr w:rsidR="004A1955" w:rsidTr="00D0626E">
        <w:trPr>
          <w:cantSplit/>
        </w:trPr>
        <w:tc>
          <w:tcPr>
            <w:tcW w:w="3118" w:type="dxa"/>
          </w:tcPr>
          <w:p w:rsidR="004A1955" w:rsidRDefault="004A1955" w:rsidP="00D0626E">
            <w:pPr>
              <w:pStyle w:val="Tablehead"/>
              <w:spacing w:line="200" w:lineRule="exact"/>
            </w:pPr>
            <w:r>
              <w:t>1</w:t>
            </w:r>
            <w:r>
              <w:t>区</w:t>
            </w:r>
          </w:p>
        </w:tc>
        <w:tc>
          <w:tcPr>
            <w:tcW w:w="3118" w:type="dxa"/>
          </w:tcPr>
          <w:p w:rsidR="004A1955" w:rsidRDefault="004A1955" w:rsidP="00D0626E">
            <w:pPr>
              <w:pStyle w:val="Tablehead"/>
              <w:spacing w:line="200" w:lineRule="exact"/>
            </w:pPr>
            <w:r>
              <w:t>2</w:t>
            </w:r>
            <w:r>
              <w:t>区</w:t>
            </w:r>
          </w:p>
        </w:tc>
        <w:tc>
          <w:tcPr>
            <w:tcW w:w="3118" w:type="dxa"/>
          </w:tcPr>
          <w:p w:rsidR="004A1955" w:rsidRDefault="004A1955" w:rsidP="00D0626E">
            <w:pPr>
              <w:pStyle w:val="Tablehead"/>
              <w:spacing w:line="200" w:lineRule="exact"/>
            </w:pPr>
            <w:r>
              <w:t>3</w:t>
            </w:r>
            <w:r>
              <w:t>区</w:t>
            </w:r>
          </w:p>
        </w:tc>
      </w:tr>
      <w:tr w:rsidR="004A1955" w:rsidTr="00D0626E">
        <w:trPr>
          <w:cantSplit/>
        </w:trPr>
        <w:tc>
          <w:tcPr>
            <w:tcW w:w="9354" w:type="dxa"/>
            <w:gridSpan w:val="3"/>
          </w:tcPr>
          <w:p w:rsidR="004A1955" w:rsidRPr="00070A2A" w:rsidRDefault="004A1955" w:rsidP="00D0626E">
            <w:pPr>
              <w:pStyle w:val="TableTextS5"/>
              <w:tabs>
                <w:tab w:val="clear" w:pos="3119"/>
                <w:tab w:val="left" w:pos="2977"/>
              </w:tabs>
              <w:spacing w:before="20" w:after="10"/>
              <w:rPr>
                <w:lang w:eastAsia="zh-CN"/>
              </w:rPr>
            </w:pPr>
            <w:r w:rsidRPr="00070A2A">
              <w:rPr>
                <w:rStyle w:val="Tablefreq"/>
                <w:lang w:eastAsia="zh-CN"/>
              </w:rPr>
              <w:t>15.35-15.4</w:t>
            </w:r>
            <w:r w:rsidRPr="00070A2A">
              <w:rPr>
                <w:lang w:eastAsia="zh-CN"/>
              </w:rPr>
              <w:tab/>
            </w:r>
            <w:r w:rsidRPr="00261812">
              <w:rPr>
                <w:rStyle w:val="capS5"/>
              </w:rPr>
              <w:t>卫星地球探测</w:t>
            </w:r>
            <w:r w:rsidRPr="00070A2A">
              <w:rPr>
                <w:lang w:eastAsia="zh-CN"/>
              </w:rPr>
              <w:t>（无源）</w:t>
            </w:r>
          </w:p>
          <w:p w:rsidR="004A1955" w:rsidRPr="00261812" w:rsidRDefault="004A1955" w:rsidP="00D0626E">
            <w:pPr>
              <w:pStyle w:val="TableTextS5"/>
              <w:tabs>
                <w:tab w:val="clear" w:pos="3119"/>
                <w:tab w:val="left" w:pos="2977"/>
              </w:tabs>
              <w:spacing w:before="20" w:after="10"/>
              <w:rPr>
                <w:rStyle w:val="capS5"/>
              </w:rPr>
            </w:pPr>
            <w:r w:rsidRPr="00070A2A">
              <w:rPr>
                <w:lang w:eastAsia="zh-CN"/>
              </w:rPr>
              <w:tab/>
            </w:r>
            <w:r w:rsidRPr="00070A2A">
              <w:rPr>
                <w:lang w:eastAsia="zh-CN"/>
              </w:rPr>
              <w:tab/>
            </w:r>
            <w:r w:rsidRPr="00261812">
              <w:rPr>
                <w:rStyle w:val="capS5"/>
              </w:rPr>
              <w:t>射电天文</w:t>
            </w:r>
          </w:p>
          <w:p w:rsidR="004A1955" w:rsidRPr="00070A2A" w:rsidRDefault="004A1955" w:rsidP="00D0626E">
            <w:pPr>
              <w:pStyle w:val="TableTextS5"/>
              <w:tabs>
                <w:tab w:val="clear" w:pos="3119"/>
                <w:tab w:val="left" w:pos="2977"/>
              </w:tabs>
              <w:spacing w:before="20" w:after="10"/>
            </w:pPr>
            <w:r w:rsidRPr="00070A2A">
              <w:rPr>
                <w:lang w:eastAsia="zh-CN"/>
              </w:rPr>
              <w:tab/>
            </w:r>
            <w:r w:rsidRPr="00070A2A">
              <w:rPr>
                <w:lang w:eastAsia="zh-CN"/>
              </w:rPr>
              <w:tab/>
            </w:r>
            <w:r w:rsidRPr="00261812">
              <w:rPr>
                <w:rStyle w:val="capS5"/>
              </w:rPr>
              <w:t>空间研究</w:t>
            </w:r>
            <w:r w:rsidRPr="00070A2A">
              <w:t>（无源）</w:t>
            </w:r>
          </w:p>
          <w:p w:rsidR="004A1955" w:rsidRPr="00070A2A" w:rsidRDefault="004A1955" w:rsidP="00D0626E">
            <w:pPr>
              <w:pStyle w:val="TableTextS5"/>
              <w:tabs>
                <w:tab w:val="clear" w:pos="3119"/>
                <w:tab w:val="left" w:pos="2977"/>
              </w:tabs>
              <w:spacing w:before="20" w:after="10"/>
            </w:pPr>
            <w:r w:rsidRPr="00070A2A">
              <w:tab/>
            </w:r>
            <w:r w:rsidRPr="00070A2A">
              <w:tab/>
              <w:t>5.340  5.511</w:t>
            </w:r>
          </w:p>
        </w:tc>
      </w:tr>
    </w:tbl>
    <w:p w:rsidR="004A1955" w:rsidRDefault="004A1955" w:rsidP="004A1955">
      <w:pPr>
        <w:pStyle w:val="Reasons"/>
        <w:rPr>
          <w:lang w:eastAsia="zh-CN"/>
        </w:rPr>
      </w:pPr>
      <w:r>
        <w:rPr>
          <w:b/>
          <w:lang w:eastAsia="zh-CN"/>
        </w:rPr>
        <w:lastRenderedPageBreak/>
        <w:t>理由：</w:t>
      </w:r>
      <w:r>
        <w:rPr>
          <w:lang w:eastAsia="zh-CN"/>
        </w:rPr>
        <w:tab/>
      </w:r>
      <w:r>
        <w:rPr>
          <w:rFonts w:hint="eastAsia"/>
          <w:lang w:eastAsia="zh-CN"/>
        </w:rPr>
        <w:t>难以与</w:t>
      </w:r>
      <w:r>
        <w:rPr>
          <w:lang w:eastAsia="zh-CN"/>
        </w:rPr>
        <w:t>在这些频段运行的有源和无源</w:t>
      </w:r>
      <w:r>
        <w:rPr>
          <w:rFonts w:hint="eastAsia"/>
          <w:lang w:eastAsia="zh-CN"/>
        </w:rPr>
        <w:t>业务</w:t>
      </w:r>
      <w:r>
        <w:rPr>
          <w:lang w:eastAsia="zh-CN"/>
        </w:rPr>
        <w:t>共用。</w:t>
      </w:r>
    </w:p>
    <w:p w:rsidR="004A1955" w:rsidRDefault="004A1955" w:rsidP="004A1955">
      <w:pPr>
        <w:pStyle w:val="Reasons"/>
        <w:rPr>
          <w:lang w:eastAsia="zh-CN"/>
        </w:rPr>
      </w:pPr>
    </w:p>
    <w:p w:rsidR="004A1955" w:rsidRDefault="004A1955" w:rsidP="004A1955">
      <w:pPr>
        <w:pStyle w:val="Reasons"/>
        <w:rPr>
          <w:lang w:eastAsia="zh-CN"/>
        </w:rPr>
      </w:pPr>
    </w:p>
    <w:p w:rsidR="004A1955" w:rsidRDefault="004A1955" w:rsidP="004A1955">
      <w:pPr>
        <w:jc w:val="center"/>
      </w:pPr>
      <w:r>
        <w:t>______________</w:t>
      </w:r>
    </w:p>
    <w:p w:rsidR="00FE3918" w:rsidRPr="00FE3918" w:rsidRDefault="00FE3918" w:rsidP="00FE3918"/>
    <w:sectPr w:rsidR="00FE3918" w:rsidRPr="00FE3918">
      <w:headerReference w:type="default" r:id="rId17"/>
      <w:footerReference w:type="default" r:id="rId18"/>
      <w:headerReference w:type="firs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955" w:rsidRDefault="004A1955">
      <w:r>
        <w:separator/>
      </w:r>
    </w:p>
  </w:endnote>
  <w:endnote w:type="continuationSeparator" w:id="0">
    <w:p w:rsidR="004A1955" w:rsidRDefault="004A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55" w:rsidRPr="00DA0469" w:rsidRDefault="004A1955" w:rsidP="00344D3A">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P:\CHI\ITU-R\CONF-R\CMR15\000\009ADD06ADD01C.docx</w:t>
    </w:r>
    <w:r>
      <w:fldChar w:fldCharType="end"/>
    </w:r>
    <w:r>
      <w:t xml:space="preserve"> (388477)</w:t>
    </w:r>
    <w:r w:rsidRPr="00DA0469">
      <w:rPr>
        <w:lang w:val="en-US"/>
      </w:rPr>
      <w:tab/>
    </w:r>
    <w:r>
      <w:fldChar w:fldCharType="begin"/>
    </w:r>
    <w:r>
      <w:instrText xml:space="preserve"> savedate \@ dd.MM.yy </w:instrText>
    </w:r>
    <w:r>
      <w:fldChar w:fldCharType="separate"/>
    </w:r>
    <w:r w:rsidR="00041188">
      <w:t>27.10.15</w:t>
    </w:r>
    <w:r>
      <w:fldChar w:fldCharType="end"/>
    </w:r>
    <w:r w:rsidRPr="00DA0469">
      <w:rPr>
        <w:lang w:val="en-US"/>
      </w:rPr>
      <w:tab/>
    </w:r>
    <w:r>
      <w:fldChar w:fldCharType="begin"/>
    </w:r>
    <w:r>
      <w:instrText xml:space="preserve"> printdate \@ dd.MM.yy </w:instrText>
    </w:r>
    <w:r>
      <w:fldChar w:fldCharType="separate"/>
    </w:r>
    <w:r>
      <w:t>03.07.06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55" w:rsidRPr="00DA0469" w:rsidRDefault="004A1955" w:rsidP="00344D3A">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P:\CHI\ITU-R\CONF-R\CMR15\000\009ADD06ADD01C.docx</w:t>
    </w:r>
    <w:r>
      <w:fldChar w:fldCharType="end"/>
    </w:r>
    <w:r>
      <w:t xml:space="preserve"> (388477)</w:t>
    </w:r>
    <w:r w:rsidRPr="00DA0469">
      <w:rPr>
        <w:lang w:val="en-US"/>
      </w:rPr>
      <w:tab/>
    </w:r>
    <w:r>
      <w:fldChar w:fldCharType="begin"/>
    </w:r>
    <w:r>
      <w:instrText xml:space="preserve"> savedate \@ dd.MM.yy </w:instrText>
    </w:r>
    <w:r>
      <w:fldChar w:fldCharType="separate"/>
    </w:r>
    <w:r w:rsidR="00041188">
      <w:t>27.10.15</w:t>
    </w:r>
    <w:r>
      <w:fldChar w:fldCharType="end"/>
    </w:r>
    <w:r w:rsidRPr="00DA0469">
      <w:rPr>
        <w:lang w:val="en-US"/>
      </w:rPr>
      <w:tab/>
    </w:r>
    <w:r>
      <w:fldChar w:fldCharType="begin"/>
    </w:r>
    <w:r>
      <w:instrText xml:space="preserve"> printdate \@ dd.MM.yy </w:instrText>
    </w:r>
    <w:r>
      <w:fldChar w:fldCharType="separate"/>
    </w:r>
    <w:r>
      <w:t>03.07.06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55" w:rsidRDefault="004A1955">
    <w:pPr>
      <w:framePr w:wrap="around" w:vAnchor="text" w:hAnchor="margin" w:xAlign="right" w:y="1"/>
    </w:pPr>
    <w:r>
      <w:fldChar w:fldCharType="begin"/>
    </w:r>
    <w:r>
      <w:instrText xml:space="preserve">PAGE  </w:instrText>
    </w:r>
    <w:r>
      <w:fldChar w:fldCharType="end"/>
    </w:r>
  </w:p>
  <w:p w:rsidR="004A1955" w:rsidRPr="0041348E" w:rsidRDefault="004A1955">
    <w:pPr>
      <w:ind w:right="360"/>
      <w:rPr>
        <w:lang w:val="en-US"/>
      </w:rPr>
    </w:pPr>
    <w:r>
      <w:fldChar w:fldCharType="begin"/>
    </w:r>
    <w:r w:rsidRPr="0041348E">
      <w:rPr>
        <w:lang w:val="en-US"/>
      </w:rPr>
      <w:instrText xml:space="preserve"> FILENAME \p  \* MERGEFORMAT </w:instrText>
    </w:r>
    <w:r>
      <w:fldChar w:fldCharType="separate"/>
    </w:r>
    <w:r>
      <w:rPr>
        <w:noProof/>
        <w:lang w:val="en-US"/>
      </w:rPr>
      <w:t>P:\ENG\ITU-R\CONF-R\CMR15\000\009ADD06ADD01E.docx</w:t>
    </w:r>
    <w:r>
      <w:fldChar w:fldCharType="end"/>
    </w:r>
    <w:r w:rsidRPr="0041348E">
      <w:rPr>
        <w:lang w:val="en-US"/>
      </w:rPr>
      <w:tab/>
    </w:r>
    <w:r>
      <w:fldChar w:fldCharType="begin"/>
    </w:r>
    <w:r>
      <w:instrText xml:space="preserve"> SAVEDATE \@ DD.MM.YY </w:instrText>
    </w:r>
    <w:r>
      <w:fldChar w:fldCharType="separate"/>
    </w:r>
    <w:r w:rsidR="00041188">
      <w:rPr>
        <w:noProof/>
      </w:rPr>
      <w:t>27.10.15</w:t>
    </w:r>
    <w:r>
      <w:fldChar w:fldCharType="end"/>
    </w:r>
    <w:r w:rsidRPr="0041348E">
      <w:rPr>
        <w:lang w:val="en-US"/>
      </w:rPr>
      <w:tab/>
    </w:r>
    <w:r>
      <w:fldChar w:fldCharType="begin"/>
    </w:r>
    <w:r>
      <w:instrText xml:space="preserve"> PRINTDATE \@ DD.MM.YY </w:instrText>
    </w:r>
    <w:r>
      <w:fldChar w:fldCharType="separate"/>
    </w:r>
    <w:r>
      <w:rPr>
        <w:noProof/>
      </w:rPr>
      <w:t>19.10.15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55" w:rsidRPr="00041188" w:rsidRDefault="00041188" w:rsidP="00041188">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P:\CHI\ITU-R\CONF-R\CMR15\000\009ADD06ADD01C.docx</w:t>
    </w:r>
    <w:r>
      <w:fldChar w:fldCharType="end"/>
    </w:r>
    <w:r>
      <w:t xml:space="preserve"> (388477)</w:t>
    </w:r>
    <w:r w:rsidRPr="00DA0469">
      <w:rPr>
        <w:lang w:val="en-US"/>
      </w:rPr>
      <w:tab/>
    </w:r>
    <w:r>
      <w:fldChar w:fldCharType="begin"/>
    </w:r>
    <w:r>
      <w:instrText xml:space="preserve"> savedate \@ dd.MM.yy </w:instrText>
    </w:r>
    <w:r>
      <w:fldChar w:fldCharType="separate"/>
    </w:r>
    <w:r>
      <w:t>27.10.15</w:t>
    </w:r>
    <w:r>
      <w:fldChar w:fldCharType="end"/>
    </w:r>
    <w:r w:rsidRPr="00DA0469">
      <w:rPr>
        <w:lang w:val="en-US"/>
      </w:rPr>
      <w:tab/>
    </w:r>
    <w:r>
      <w:fldChar w:fldCharType="begin"/>
    </w:r>
    <w:r>
      <w:instrText xml:space="preserve"> printdate \@ dd.MM.yy </w:instrText>
    </w:r>
    <w:r>
      <w:fldChar w:fldCharType="separate"/>
    </w:r>
    <w:r>
      <w:t>03.07.06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55" w:rsidRPr="0041348E" w:rsidRDefault="004A1955"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P:\ENG\ITU-R\CONF-R\CMR15\000\009ADD06ADD01E.docx</w:t>
    </w:r>
    <w:r>
      <w:fldChar w:fldCharType="end"/>
    </w:r>
    <w:r w:rsidRPr="0041348E">
      <w:rPr>
        <w:lang w:val="en-US"/>
      </w:rPr>
      <w:tab/>
    </w:r>
    <w:r>
      <w:fldChar w:fldCharType="begin"/>
    </w:r>
    <w:r>
      <w:instrText xml:space="preserve"> SAVEDATE \@ DD.MM.YY </w:instrText>
    </w:r>
    <w:r>
      <w:fldChar w:fldCharType="separate"/>
    </w:r>
    <w:r w:rsidR="00041188">
      <w:t>27.10.15</w:t>
    </w:r>
    <w:r>
      <w:fldChar w:fldCharType="end"/>
    </w:r>
    <w:r w:rsidRPr="0041348E">
      <w:rPr>
        <w:lang w:val="en-US"/>
      </w:rPr>
      <w:tab/>
    </w:r>
    <w:r>
      <w:fldChar w:fldCharType="begin"/>
    </w:r>
    <w:r>
      <w:instrText xml:space="preserve"> PRINTDATE \@ DD.MM.YY </w:instrText>
    </w:r>
    <w:r>
      <w:fldChar w:fldCharType="separate"/>
    </w:r>
    <w:r>
      <w:t>19.10.15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55" w:rsidRPr="00DA0469" w:rsidRDefault="004A1955">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P:\CHI\ITU-R\CONF-R\CMR15\000\009ADD06ADD01C.docx</w:t>
    </w:r>
    <w:r>
      <w:fldChar w:fldCharType="end"/>
    </w:r>
    <w:r>
      <w:t xml:space="preserve"> (388477)</w:t>
    </w:r>
    <w:r w:rsidRPr="00DA0469">
      <w:rPr>
        <w:lang w:val="en-US"/>
      </w:rPr>
      <w:tab/>
    </w:r>
    <w:r>
      <w:fldChar w:fldCharType="begin"/>
    </w:r>
    <w:r>
      <w:instrText xml:space="preserve"> savedate \@ dd.MM.yy </w:instrText>
    </w:r>
    <w:r>
      <w:fldChar w:fldCharType="separate"/>
    </w:r>
    <w:r w:rsidR="00041188">
      <w:t>27.10.15</w:t>
    </w:r>
    <w:r>
      <w:fldChar w:fldCharType="end"/>
    </w:r>
    <w:r w:rsidRPr="00DA0469">
      <w:rPr>
        <w:lang w:val="en-US"/>
      </w:rPr>
      <w:tab/>
    </w:r>
    <w:r>
      <w:fldChar w:fldCharType="begin"/>
    </w:r>
    <w:r>
      <w:instrText xml:space="preserve"> printdate \@ dd.MM.yy </w:instrText>
    </w:r>
    <w:r>
      <w:fldChar w:fldCharType="separate"/>
    </w:r>
    <w:r>
      <w:t>03.07.06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55" w:rsidRPr="00DA0469" w:rsidRDefault="004A1955">
    <w:pPr>
      <w:pStyle w:val="Footer"/>
      <w:rPr>
        <w:lang w:val="en-US"/>
      </w:rPr>
    </w:pPr>
    <w:r>
      <w:fldChar w:fldCharType="begin"/>
    </w:r>
    <w:r w:rsidRPr="00DA0469">
      <w:rPr>
        <w:lang w:val="en-US"/>
      </w:rPr>
      <w:instrText xml:space="preserve"> FILENAME \p \* MERGEFORMAT </w:instrText>
    </w:r>
    <w:r>
      <w:fldChar w:fldCharType="separate"/>
    </w:r>
    <w:r>
      <w:rPr>
        <w:lang w:val="en-US"/>
      </w:rPr>
      <w:t>Document4</w:t>
    </w:r>
    <w:r>
      <w:fldChar w:fldCharType="end"/>
    </w:r>
    <w:r w:rsidRPr="00DA0469">
      <w:rPr>
        <w:lang w:val="en-US"/>
      </w:rPr>
      <w:tab/>
    </w:r>
    <w:r>
      <w:fldChar w:fldCharType="begin"/>
    </w:r>
    <w:r>
      <w:instrText xml:space="preserve"> savedate \@ dd.MM.yy </w:instrText>
    </w:r>
    <w:r>
      <w:fldChar w:fldCharType="separate"/>
    </w:r>
    <w:r w:rsidR="00041188">
      <w:t>27.10.15</w:t>
    </w:r>
    <w:r>
      <w:fldChar w:fldCharType="end"/>
    </w:r>
    <w:r w:rsidRPr="00DA0469">
      <w:rPr>
        <w:lang w:val="en-US"/>
      </w:rPr>
      <w:tab/>
    </w:r>
    <w:r>
      <w:fldChar w:fldCharType="begin"/>
    </w:r>
    <w:r>
      <w:instrText xml:space="preserve"> printdate \@ dd.MM.yy </w:instrText>
    </w:r>
    <w:r>
      <w:fldChar w:fldCharType="separate"/>
    </w:r>
    <w:r>
      <w:t>03.07.06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55" w:rsidRPr="00DA0469" w:rsidRDefault="004A1955" w:rsidP="004A1955">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P:\CHI\ITU-R\CONF-R\CMR15\000\009ADD06ADD01C.docx</w:t>
    </w:r>
    <w:r>
      <w:fldChar w:fldCharType="end"/>
    </w:r>
    <w:r>
      <w:t xml:space="preserve"> (388477)</w:t>
    </w:r>
    <w:r w:rsidRPr="00DA0469">
      <w:rPr>
        <w:lang w:val="en-US"/>
      </w:rPr>
      <w:tab/>
    </w:r>
    <w:r>
      <w:fldChar w:fldCharType="begin"/>
    </w:r>
    <w:r>
      <w:instrText xml:space="preserve"> savedate \@ dd.MM.yy </w:instrText>
    </w:r>
    <w:r>
      <w:fldChar w:fldCharType="separate"/>
    </w:r>
    <w:r w:rsidR="00041188">
      <w:t>27.10.15</w:t>
    </w:r>
    <w:r>
      <w:fldChar w:fldCharType="end"/>
    </w:r>
    <w:r w:rsidRPr="00DA0469">
      <w:rPr>
        <w:lang w:val="en-US"/>
      </w:rPr>
      <w:tab/>
    </w:r>
    <w:r>
      <w:fldChar w:fldCharType="begin"/>
    </w:r>
    <w:r>
      <w:instrText xml:space="preserve"> printdate \@ dd.MM.yy </w:instrText>
    </w:r>
    <w:r>
      <w:fldChar w:fldCharType="separate"/>
    </w:r>
    <w:r>
      <w:t>03.07.06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55" w:rsidRPr="00DA0469" w:rsidRDefault="004A1955" w:rsidP="004A1955">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P:\CHI\ITU-R\CONF-R\CMR15\000\009ADD06ADD01C.docx</w:t>
    </w:r>
    <w:r>
      <w:fldChar w:fldCharType="end"/>
    </w:r>
    <w:r>
      <w:t xml:space="preserve"> (388477)</w:t>
    </w:r>
    <w:r w:rsidRPr="00DA0469">
      <w:rPr>
        <w:lang w:val="en-US"/>
      </w:rPr>
      <w:tab/>
    </w:r>
    <w:r>
      <w:fldChar w:fldCharType="begin"/>
    </w:r>
    <w:r>
      <w:instrText xml:space="preserve"> savedate \@ dd.MM.yy </w:instrText>
    </w:r>
    <w:r>
      <w:fldChar w:fldCharType="separate"/>
    </w:r>
    <w:r w:rsidR="00041188">
      <w:t>27.10.15</w:t>
    </w:r>
    <w:r>
      <w:fldChar w:fldCharType="end"/>
    </w:r>
    <w:r w:rsidRPr="00DA0469">
      <w:rPr>
        <w:lang w:val="en-US"/>
      </w:rPr>
      <w:tab/>
    </w:r>
    <w:r>
      <w:fldChar w:fldCharType="begin"/>
    </w:r>
    <w:r>
      <w:instrText xml:space="preserve"> printdate \@ dd.MM.yy </w:instrText>
    </w:r>
    <w:r>
      <w:fldChar w:fldCharType="separate"/>
    </w:r>
    <w:r>
      <w:t>03.07.06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955" w:rsidRDefault="004A1955">
      <w:r>
        <w:t>____________________</w:t>
      </w:r>
    </w:p>
  </w:footnote>
  <w:footnote w:type="continuationSeparator" w:id="0">
    <w:p w:rsidR="004A1955" w:rsidRDefault="004A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55" w:rsidRDefault="004A1955" w:rsidP="004A195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41188">
      <w:rPr>
        <w:rStyle w:val="PageNumber"/>
        <w:noProof/>
      </w:rPr>
      <w:t>5</w:t>
    </w:r>
    <w:r>
      <w:rPr>
        <w:rStyle w:val="PageNumber"/>
      </w:rPr>
      <w:fldChar w:fldCharType="end"/>
    </w:r>
  </w:p>
  <w:p w:rsidR="004A1955" w:rsidRPr="004A1955" w:rsidRDefault="004A1955" w:rsidP="004A1955">
    <w:pPr>
      <w:pStyle w:val="Header"/>
      <w:rPr>
        <w:lang w:val="en-US"/>
      </w:rPr>
    </w:pPr>
    <w:r>
      <w:rPr>
        <w:rStyle w:val="PageNumber"/>
      </w:rPr>
      <w:t>CMR15/</w:t>
    </w:r>
    <w:r>
      <w:t>9(Add.6)(Add.1)-</w:t>
    </w:r>
    <w:r w:rsidRPr="00C929E0">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55" w:rsidRDefault="004A1955" w:rsidP="00187BD9">
    <w:pPr>
      <w:pStyle w:val="Header"/>
    </w:pPr>
    <w:r>
      <w:fldChar w:fldCharType="begin"/>
    </w:r>
    <w:r>
      <w:instrText xml:space="preserve"> PAGE  \* MERGEFORMAT </w:instrText>
    </w:r>
    <w:r>
      <w:fldChar w:fldCharType="separate"/>
    </w:r>
    <w:r w:rsidR="00041188">
      <w:rPr>
        <w:noProof/>
      </w:rPr>
      <w:t>7</w:t>
    </w:r>
    <w:r>
      <w:fldChar w:fldCharType="end"/>
    </w:r>
  </w:p>
  <w:p w:rsidR="004A1955" w:rsidRPr="00A066F1" w:rsidRDefault="004A1955" w:rsidP="004A1955">
    <w:pPr>
      <w:pStyle w:val="Header"/>
    </w:pPr>
    <w:r>
      <w:t>CMR15/9(Add.6)(Add.1)-C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55" w:rsidRDefault="004A195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41188">
      <w:rPr>
        <w:rStyle w:val="PageNumber"/>
        <w:noProof/>
      </w:rPr>
      <w:t>8</w:t>
    </w:r>
    <w:r>
      <w:rPr>
        <w:rStyle w:val="PageNumber"/>
      </w:rPr>
      <w:fldChar w:fldCharType="end"/>
    </w:r>
  </w:p>
  <w:p w:rsidR="004A1955" w:rsidRDefault="004A1955" w:rsidP="00B711CC">
    <w:pPr>
      <w:pStyle w:val="Header"/>
      <w:rPr>
        <w:lang w:val="en-US"/>
      </w:rPr>
    </w:pPr>
    <w:r>
      <w:rPr>
        <w:rStyle w:val="PageNumber"/>
      </w:rPr>
      <w:t>CMR15/</w:t>
    </w:r>
    <w:r>
      <w:t>9(Add.6)(Add.1)-</w:t>
    </w:r>
    <w:r w:rsidRPr="00C929E0">
      <w:t>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55" w:rsidRDefault="004A1955" w:rsidP="004A195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41188">
      <w:rPr>
        <w:rStyle w:val="PageNumber"/>
        <w:noProof/>
      </w:rPr>
      <w:t>10</w:t>
    </w:r>
    <w:r>
      <w:rPr>
        <w:rStyle w:val="PageNumber"/>
      </w:rPr>
      <w:fldChar w:fldCharType="end"/>
    </w:r>
  </w:p>
  <w:p w:rsidR="004A1955" w:rsidRDefault="004A1955" w:rsidP="004A1955">
    <w:pPr>
      <w:pStyle w:val="Header"/>
      <w:rPr>
        <w:lang w:val="en-US"/>
      </w:rPr>
    </w:pPr>
    <w:r>
      <w:rPr>
        <w:rStyle w:val="PageNumber"/>
      </w:rPr>
      <w:t>CMR15/</w:t>
    </w:r>
    <w:r>
      <w:t>9(Add.6)(Add.1)-</w:t>
    </w:r>
    <w:r w:rsidRPr="00C929E0">
      <w:t>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55" w:rsidRDefault="004A1955" w:rsidP="004A195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41188">
      <w:rPr>
        <w:rStyle w:val="PageNumber"/>
        <w:noProof/>
      </w:rPr>
      <w:t>9</w:t>
    </w:r>
    <w:r>
      <w:rPr>
        <w:rStyle w:val="PageNumber"/>
      </w:rPr>
      <w:fldChar w:fldCharType="end"/>
    </w:r>
  </w:p>
  <w:p w:rsidR="004A1955" w:rsidRPr="004A1955" w:rsidRDefault="004A1955" w:rsidP="004A1955">
    <w:pPr>
      <w:pStyle w:val="Header"/>
      <w:rPr>
        <w:lang w:val="en-US"/>
      </w:rPr>
    </w:pPr>
    <w:r>
      <w:rPr>
        <w:rStyle w:val="PageNumber"/>
      </w:rPr>
      <w:t>CMR15/</w:t>
    </w:r>
    <w:r>
      <w:t>9(Add.6)(Add.1)-</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ould, Carine">
    <w15:presenceInfo w15:providerId="AD" w15:userId="S-1-5-21-8740799-900759487-1415713722-39460"/>
  </w15:person>
  <w15:person w15:author="Yuan, Tianxiang">
    <w15:presenceInfo w15:providerId="AD" w15:userId="S-1-5-21-8740799-900759487-1415713722-2324"/>
  </w15:person>
  <w15:person w15:author="Turnbull, Karen">
    <w15:presenceInfo w15:providerId="AD" w15:userId="S-1-5-21-8740799-900759487-1415713722-6120"/>
  </w15:person>
  <w15:person w15:author="Chi, Jianping">
    <w15:presenceInfo w15:providerId="AD" w15:userId="S-1-5-21-8740799-900759487-1415713722-13373"/>
  </w15:person>
  <w15:person w15:author="Cong, Cong">
    <w15:presenceInfo w15:providerId="AD" w15:userId="S-1-5-21-8740799-900759487-1415713722-36299"/>
  </w15:person>
  <w15:person w15:author="An, Changfeng">
    <w15:presenceInfo w15:providerId="AD" w15:userId="S-1-5-21-8740799-900759487-1415713722-26867"/>
  </w15:person>
  <w15:person w15:author="Liu, Sanping">
    <w15:presenceInfo w15:providerId="AD" w15:userId="S-1-5-21-8740799-900759487-1415713722-39865"/>
  </w15:person>
  <w15:person w15:author="Duan, Hongtao">
    <w15:presenceInfo w15:providerId="AD" w15:userId="S-1-5-21-8740799-900759487-1415713722-51895"/>
  </w15:person>
  <w15:person w15:author="Chen, Meng">
    <w15:presenceInfo w15:providerId="AD" w15:userId="S-1-5-21-8740799-900759487-1415713722-24261"/>
  </w15:person>
  <w15:person w15:author="Li, Jianying">
    <w15:presenceInfo w15:providerId="AD" w15:userId="S-1-5-21-8740799-900759487-1415713722-14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55"/>
    <w:rsid w:val="000264C2"/>
    <w:rsid w:val="00037C90"/>
    <w:rsid w:val="00041188"/>
    <w:rsid w:val="000C09BA"/>
    <w:rsid w:val="000C1F1E"/>
    <w:rsid w:val="000C6AA7"/>
    <w:rsid w:val="00162D00"/>
    <w:rsid w:val="00166859"/>
    <w:rsid w:val="001765EC"/>
    <w:rsid w:val="001853E8"/>
    <w:rsid w:val="001F4EA6"/>
    <w:rsid w:val="00214959"/>
    <w:rsid w:val="002743A8"/>
    <w:rsid w:val="002A4C9C"/>
    <w:rsid w:val="002B509B"/>
    <w:rsid w:val="002E2A59"/>
    <w:rsid w:val="003169D2"/>
    <w:rsid w:val="003B4BEF"/>
    <w:rsid w:val="003C6B45"/>
    <w:rsid w:val="0041282E"/>
    <w:rsid w:val="00437869"/>
    <w:rsid w:val="0049555A"/>
    <w:rsid w:val="004A1955"/>
    <w:rsid w:val="004C4554"/>
    <w:rsid w:val="004D2DEC"/>
    <w:rsid w:val="004F2BE6"/>
    <w:rsid w:val="00527E8A"/>
    <w:rsid w:val="00542E85"/>
    <w:rsid w:val="00545E90"/>
    <w:rsid w:val="00562479"/>
    <w:rsid w:val="00576849"/>
    <w:rsid w:val="005A0ACB"/>
    <w:rsid w:val="005E425E"/>
    <w:rsid w:val="005E7FD8"/>
    <w:rsid w:val="00644391"/>
    <w:rsid w:val="00647712"/>
    <w:rsid w:val="00662E12"/>
    <w:rsid w:val="00691142"/>
    <w:rsid w:val="006B67CE"/>
    <w:rsid w:val="006C38ED"/>
    <w:rsid w:val="006E6182"/>
    <w:rsid w:val="00736415"/>
    <w:rsid w:val="00770D2A"/>
    <w:rsid w:val="007864F6"/>
    <w:rsid w:val="007F0FC5"/>
    <w:rsid w:val="007F5C36"/>
    <w:rsid w:val="008129A9"/>
    <w:rsid w:val="00824BD6"/>
    <w:rsid w:val="00844734"/>
    <w:rsid w:val="00865DFB"/>
    <w:rsid w:val="008B6852"/>
    <w:rsid w:val="008D1D14"/>
    <w:rsid w:val="008E7C8E"/>
    <w:rsid w:val="00912959"/>
    <w:rsid w:val="00927D60"/>
    <w:rsid w:val="0099525B"/>
    <w:rsid w:val="00A31B14"/>
    <w:rsid w:val="00A323DC"/>
    <w:rsid w:val="00A815BE"/>
    <w:rsid w:val="00AA5DA1"/>
    <w:rsid w:val="00AE369F"/>
    <w:rsid w:val="00B026CB"/>
    <w:rsid w:val="00B851D4"/>
    <w:rsid w:val="00B95072"/>
    <w:rsid w:val="00BB26CD"/>
    <w:rsid w:val="00C07239"/>
    <w:rsid w:val="00C364B1"/>
    <w:rsid w:val="00C47D87"/>
    <w:rsid w:val="00C627F9"/>
    <w:rsid w:val="00C6584D"/>
    <w:rsid w:val="00CC73D7"/>
    <w:rsid w:val="00CF0AD7"/>
    <w:rsid w:val="00CF0BE1"/>
    <w:rsid w:val="00D24DCD"/>
    <w:rsid w:val="00D52A14"/>
    <w:rsid w:val="00DA0469"/>
    <w:rsid w:val="00DD13B7"/>
    <w:rsid w:val="00DF3B0C"/>
    <w:rsid w:val="00E22A25"/>
    <w:rsid w:val="00E560F1"/>
    <w:rsid w:val="00FC59C4"/>
    <w:rsid w:val="00FE39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43B861-A1E9-4C93-BDBE-BFD20266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D0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162D00"/>
    <w:pPr>
      <w:keepNext/>
      <w:keepLines/>
      <w:spacing w:before="280"/>
      <w:ind w:left="1134" w:hanging="1134"/>
      <w:outlineLvl w:val="0"/>
    </w:pPr>
    <w:rPr>
      <w:b/>
      <w:sz w:val="28"/>
    </w:rPr>
  </w:style>
  <w:style w:type="paragraph" w:styleId="Heading2">
    <w:name w:val="heading 2"/>
    <w:basedOn w:val="Heading1"/>
    <w:next w:val="Normal"/>
    <w:qFormat/>
    <w:rsid w:val="00162D00"/>
    <w:pPr>
      <w:spacing w:before="200"/>
      <w:outlineLvl w:val="1"/>
    </w:pPr>
    <w:rPr>
      <w:sz w:val="24"/>
    </w:rPr>
  </w:style>
  <w:style w:type="paragraph" w:styleId="Heading3">
    <w:name w:val="heading 3"/>
    <w:basedOn w:val="Heading1"/>
    <w:next w:val="Normal"/>
    <w:qFormat/>
    <w:rsid w:val="00162D00"/>
    <w:pPr>
      <w:tabs>
        <w:tab w:val="clear" w:pos="1134"/>
      </w:tabs>
      <w:spacing w:before="200"/>
      <w:outlineLvl w:val="2"/>
    </w:pPr>
    <w:rPr>
      <w:sz w:val="24"/>
    </w:rPr>
  </w:style>
  <w:style w:type="paragraph" w:styleId="Heading4">
    <w:name w:val="heading 4"/>
    <w:basedOn w:val="Heading3"/>
    <w:next w:val="Normal"/>
    <w:qFormat/>
    <w:rsid w:val="00162D00"/>
    <w:pPr>
      <w:outlineLvl w:val="3"/>
    </w:pPr>
  </w:style>
  <w:style w:type="paragraph" w:styleId="Heading5">
    <w:name w:val="heading 5"/>
    <w:basedOn w:val="Heading4"/>
    <w:next w:val="Normal"/>
    <w:qFormat/>
    <w:rsid w:val="00162D00"/>
    <w:pPr>
      <w:outlineLvl w:val="4"/>
    </w:pPr>
  </w:style>
  <w:style w:type="paragraph" w:styleId="Heading6">
    <w:name w:val="heading 6"/>
    <w:basedOn w:val="Heading4"/>
    <w:next w:val="Normal"/>
    <w:qFormat/>
    <w:rsid w:val="00162D00"/>
    <w:pPr>
      <w:outlineLvl w:val="5"/>
    </w:pPr>
  </w:style>
  <w:style w:type="paragraph" w:styleId="Heading7">
    <w:name w:val="heading 7"/>
    <w:basedOn w:val="Heading6"/>
    <w:next w:val="Normal"/>
    <w:qFormat/>
    <w:rsid w:val="00162D00"/>
    <w:pPr>
      <w:outlineLvl w:val="6"/>
    </w:pPr>
  </w:style>
  <w:style w:type="paragraph" w:styleId="Heading8">
    <w:name w:val="heading 8"/>
    <w:basedOn w:val="Heading6"/>
    <w:next w:val="Normal"/>
    <w:qFormat/>
    <w:rsid w:val="00162D00"/>
    <w:pPr>
      <w:outlineLvl w:val="7"/>
    </w:pPr>
  </w:style>
  <w:style w:type="paragraph" w:styleId="Heading9">
    <w:name w:val="heading 9"/>
    <w:basedOn w:val="Heading6"/>
    <w:next w:val="Normal"/>
    <w:qFormat/>
    <w:rsid w:val="00162D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162D00"/>
    <w:pPr>
      <w:spacing w:before="360"/>
    </w:pPr>
  </w:style>
  <w:style w:type="paragraph" w:customStyle="1" w:styleId="Artheading">
    <w:name w:val="Art_heading"/>
    <w:basedOn w:val="Normal"/>
    <w:next w:val="Normal"/>
    <w:rsid w:val="00162D00"/>
    <w:pPr>
      <w:spacing w:before="480"/>
      <w:jc w:val="center"/>
    </w:pPr>
    <w:rPr>
      <w:rFonts w:ascii="Times New Roman Bold" w:hAnsi="Times New Roman Bold"/>
      <w:b/>
      <w:sz w:val="28"/>
    </w:rPr>
  </w:style>
  <w:style w:type="paragraph" w:customStyle="1" w:styleId="ArtNo">
    <w:name w:val="Art_No"/>
    <w:basedOn w:val="Normal"/>
    <w:next w:val="Arttitle"/>
    <w:rsid w:val="00162D00"/>
    <w:pPr>
      <w:keepNext/>
      <w:keepLines/>
      <w:spacing w:before="480"/>
      <w:jc w:val="center"/>
    </w:pPr>
    <w:rPr>
      <w:caps/>
      <w:sz w:val="28"/>
    </w:rPr>
  </w:style>
  <w:style w:type="paragraph" w:customStyle="1" w:styleId="Arttitle">
    <w:name w:val="Art_title"/>
    <w:basedOn w:val="Normal"/>
    <w:next w:val="Normal"/>
    <w:rsid w:val="00162D00"/>
    <w:pPr>
      <w:keepNext/>
      <w:keepLines/>
      <w:spacing w:before="240"/>
      <w:jc w:val="center"/>
    </w:pPr>
    <w:rPr>
      <w:b/>
      <w:sz w:val="28"/>
    </w:rPr>
  </w:style>
  <w:style w:type="paragraph" w:customStyle="1" w:styleId="Call">
    <w:name w:val="Call"/>
    <w:basedOn w:val="Normal"/>
    <w:next w:val="Normal"/>
    <w:rsid w:val="00162D00"/>
    <w:pPr>
      <w:keepNext/>
      <w:keepLines/>
      <w:spacing w:before="160"/>
      <w:ind w:left="1134"/>
    </w:pPr>
    <w:rPr>
      <w:rFonts w:ascii="STKaiti" w:eastAsia="STKaiti" w:hAnsi="STKaiti"/>
    </w:rPr>
  </w:style>
  <w:style w:type="paragraph" w:customStyle="1" w:styleId="ChapNo">
    <w:name w:val="Chap_No"/>
    <w:basedOn w:val="ArtNo"/>
    <w:next w:val="Chaptitle"/>
    <w:rsid w:val="00162D00"/>
    <w:rPr>
      <w:rFonts w:ascii="Times New Roman Bold" w:hAnsi="Times New Roman Bold"/>
      <w:b/>
    </w:rPr>
  </w:style>
  <w:style w:type="paragraph" w:customStyle="1" w:styleId="Chaptitle">
    <w:name w:val="Chap_title"/>
    <w:basedOn w:val="Arttitle"/>
    <w:next w:val="Normal"/>
    <w:rsid w:val="00162D00"/>
  </w:style>
  <w:style w:type="character" w:styleId="EndnoteReference">
    <w:name w:val="endnote reference"/>
    <w:basedOn w:val="DefaultParagraphFont"/>
    <w:semiHidden/>
    <w:rsid w:val="00162D00"/>
    <w:rPr>
      <w:vertAlign w:val="superscript"/>
    </w:rPr>
  </w:style>
  <w:style w:type="paragraph" w:customStyle="1" w:styleId="enumlev1">
    <w:name w:val="enumlev1"/>
    <w:basedOn w:val="Normal"/>
    <w:rsid w:val="00162D00"/>
    <w:pPr>
      <w:tabs>
        <w:tab w:val="clear" w:pos="2268"/>
        <w:tab w:val="left" w:pos="2608"/>
        <w:tab w:val="left" w:pos="3345"/>
      </w:tabs>
      <w:spacing w:before="80"/>
      <w:ind w:left="1134" w:hanging="1134"/>
    </w:pPr>
  </w:style>
  <w:style w:type="paragraph" w:customStyle="1" w:styleId="enumlev2">
    <w:name w:val="enumlev2"/>
    <w:basedOn w:val="enumlev1"/>
    <w:rsid w:val="00162D00"/>
    <w:pPr>
      <w:ind w:left="1871" w:hanging="737"/>
    </w:pPr>
  </w:style>
  <w:style w:type="paragraph" w:customStyle="1" w:styleId="enumlev3">
    <w:name w:val="enumlev3"/>
    <w:basedOn w:val="enumlev2"/>
    <w:rsid w:val="00162D00"/>
    <w:pPr>
      <w:ind w:left="2268" w:hanging="397"/>
    </w:pPr>
  </w:style>
  <w:style w:type="paragraph" w:customStyle="1" w:styleId="Equation">
    <w:name w:val="Equation"/>
    <w:basedOn w:val="Normal"/>
    <w:rsid w:val="00162D00"/>
    <w:pPr>
      <w:tabs>
        <w:tab w:val="clear" w:pos="1871"/>
        <w:tab w:val="clear" w:pos="2268"/>
        <w:tab w:val="center" w:pos="4820"/>
        <w:tab w:val="right" w:pos="9639"/>
      </w:tabs>
    </w:pPr>
  </w:style>
  <w:style w:type="paragraph" w:customStyle="1" w:styleId="Equationlegend">
    <w:name w:val="Equation_legend"/>
    <w:basedOn w:val="NormalIndent"/>
    <w:rsid w:val="00162D00"/>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162D00"/>
    <w:pPr>
      <w:keepNext/>
      <w:keepLines/>
      <w:spacing w:before="20" w:after="20"/>
    </w:pPr>
    <w:rPr>
      <w:sz w:val="18"/>
    </w:rPr>
  </w:style>
  <w:style w:type="paragraph" w:customStyle="1" w:styleId="QuestionNo">
    <w:name w:val="Question_No"/>
    <w:basedOn w:val="RecNo"/>
    <w:next w:val="Questiontitle"/>
    <w:rsid w:val="00162D00"/>
  </w:style>
  <w:style w:type="paragraph" w:customStyle="1" w:styleId="RecNo">
    <w:name w:val="Rec_No"/>
    <w:basedOn w:val="Normal"/>
    <w:next w:val="Rectitle"/>
    <w:rsid w:val="00162D00"/>
    <w:pPr>
      <w:keepNext/>
      <w:keepLines/>
      <w:spacing w:before="480"/>
      <w:jc w:val="center"/>
    </w:pPr>
    <w:rPr>
      <w:caps/>
      <w:sz w:val="28"/>
    </w:rPr>
  </w:style>
  <w:style w:type="paragraph" w:customStyle="1" w:styleId="Rectitle">
    <w:name w:val="Rec_title"/>
    <w:basedOn w:val="RecNo"/>
    <w:next w:val="Recref"/>
    <w:rsid w:val="00162D00"/>
    <w:pPr>
      <w:spacing w:before="240"/>
    </w:pPr>
    <w:rPr>
      <w:rFonts w:ascii="Times New Roman Bold" w:hAnsi="Times New Roman Bold"/>
      <w:b/>
      <w:caps w:val="0"/>
    </w:rPr>
  </w:style>
  <w:style w:type="paragraph" w:customStyle="1" w:styleId="Questiontitle">
    <w:name w:val="Question_title"/>
    <w:basedOn w:val="Rectitle"/>
    <w:next w:val="Questionref"/>
    <w:rsid w:val="00162D00"/>
  </w:style>
  <w:style w:type="paragraph" w:customStyle="1" w:styleId="Questionref">
    <w:name w:val="Question_ref"/>
    <w:basedOn w:val="Recref"/>
    <w:next w:val="Questiondate"/>
    <w:rsid w:val="00162D00"/>
  </w:style>
  <w:style w:type="paragraph" w:customStyle="1" w:styleId="Recref">
    <w:name w:val="Rec_ref"/>
    <w:basedOn w:val="Rectitle"/>
    <w:next w:val="Recdate"/>
    <w:rsid w:val="00162D00"/>
    <w:pPr>
      <w:spacing w:before="120"/>
    </w:pPr>
    <w:rPr>
      <w:rFonts w:ascii="Times New Roman" w:hAnsi="Times New Roman"/>
      <w:b w:val="0"/>
      <w:sz w:val="24"/>
    </w:rPr>
  </w:style>
  <w:style w:type="paragraph" w:customStyle="1" w:styleId="Recdate">
    <w:name w:val="Rec_date"/>
    <w:basedOn w:val="Recref"/>
    <w:next w:val="Normalaftertitle0"/>
    <w:rsid w:val="00162D00"/>
    <w:pPr>
      <w:jc w:val="right"/>
    </w:pPr>
    <w:rPr>
      <w:sz w:val="22"/>
    </w:rPr>
  </w:style>
  <w:style w:type="paragraph" w:customStyle="1" w:styleId="Questiondate">
    <w:name w:val="Question_date"/>
    <w:basedOn w:val="Recdate"/>
    <w:next w:val="Normalaftertitle0"/>
    <w:rsid w:val="00162D00"/>
  </w:style>
  <w:style w:type="paragraph" w:customStyle="1" w:styleId="Tabletext">
    <w:name w:val="Table_text"/>
    <w:basedOn w:val="Normal"/>
    <w:link w:val="TabletextChar"/>
    <w:qFormat/>
    <w:rsid w:val="00162D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162D00"/>
    <w:pPr>
      <w:keepNext w:val="0"/>
    </w:pPr>
  </w:style>
  <w:style w:type="paragraph" w:styleId="Footer">
    <w:name w:val="footer"/>
    <w:basedOn w:val="Normal"/>
    <w:link w:val="FooterChar"/>
    <w:rsid w:val="00162D00"/>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162D0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62D00"/>
    <w:rPr>
      <w:position w:val="6"/>
      <w:sz w:val="18"/>
    </w:rPr>
  </w:style>
  <w:style w:type="paragraph" w:styleId="FootnoteText">
    <w:name w:val="footnote text"/>
    <w:basedOn w:val="Normal"/>
    <w:rsid w:val="00162D00"/>
    <w:pPr>
      <w:keepLines/>
      <w:tabs>
        <w:tab w:val="left" w:pos="255"/>
      </w:tabs>
    </w:pPr>
    <w:rPr>
      <w:sz w:val="22"/>
    </w:rPr>
  </w:style>
  <w:style w:type="paragraph" w:customStyle="1" w:styleId="Note">
    <w:name w:val="Note"/>
    <w:basedOn w:val="Normal"/>
    <w:rsid w:val="00162D00"/>
    <w:pPr>
      <w:tabs>
        <w:tab w:val="left" w:pos="284"/>
      </w:tabs>
      <w:spacing w:before="80"/>
    </w:pPr>
  </w:style>
  <w:style w:type="paragraph" w:styleId="Header">
    <w:name w:val="header"/>
    <w:basedOn w:val="Normal"/>
    <w:link w:val="HeaderChar"/>
    <w:rsid w:val="00162D00"/>
    <w:pPr>
      <w:spacing w:before="0"/>
      <w:jc w:val="center"/>
    </w:pPr>
    <w:rPr>
      <w:sz w:val="18"/>
    </w:rPr>
  </w:style>
  <w:style w:type="paragraph" w:styleId="Index1">
    <w:name w:val="index 1"/>
    <w:basedOn w:val="Normal"/>
    <w:next w:val="Normal"/>
    <w:semiHidden/>
    <w:rsid w:val="00162D00"/>
  </w:style>
  <w:style w:type="paragraph" w:styleId="Index2">
    <w:name w:val="index 2"/>
    <w:basedOn w:val="Normal"/>
    <w:next w:val="Normal"/>
    <w:semiHidden/>
    <w:rsid w:val="00162D00"/>
    <w:pPr>
      <w:ind w:left="283"/>
    </w:pPr>
  </w:style>
  <w:style w:type="paragraph" w:styleId="Index3">
    <w:name w:val="index 3"/>
    <w:basedOn w:val="Normal"/>
    <w:next w:val="Normal"/>
    <w:semiHidden/>
    <w:rsid w:val="00162D00"/>
    <w:pPr>
      <w:ind w:left="566"/>
    </w:pPr>
  </w:style>
  <w:style w:type="paragraph" w:customStyle="1" w:styleId="PartNo">
    <w:name w:val="Part_No"/>
    <w:basedOn w:val="AnnexNo"/>
    <w:next w:val="Partref"/>
    <w:rsid w:val="00162D00"/>
  </w:style>
  <w:style w:type="paragraph" w:customStyle="1" w:styleId="Partref">
    <w:name w:val="Part_ref"/>
    <w:basedOn w:val="Annexref"/>
    <w:next w:val="Parttitle"/>
    <w:rsid w:val="00162D00"/>
  </w:style>
  <w:style w:type="paragraph" w:customStyle="1" w:styleId="Parttitle">
    <w:name w:val="Part_title"/>
    <w:basedOn w:val="Annextitle"/>
    <w:next w:val="Normalaftertitle0"/>
    <w:rsid w:val="00162D00"/>
  </w:style>
  <w:style w:type="paragraph" w:customStyle="1" w:styleId="Reftext">
    <w:name w:val="Ref_text"/>
    <w:basedOn w:val="Normal"/>
    <w:rsid w:val="00162D00"/>
    <w:pPr>
      <w:ind w:left="1134" w:hanging="1134"/>
    </w:pPr>
  </w:style>
  <w:style w:type="paragraph" w:customStyle="1" w:styleId="Reftitle">
    <w:name w:val="Ref_title"/>
    <w:basedOn w:val="Normal"/>
    <w:next w:val="Reftext"/>
    <w:rsid w:val="00162D00"/>
    <w:pPr>
      <w:spacing w:before="480"/>
      <w:jc w:val="center"/>
    </w:pPr>
    <w:rPr>
      <w:caps/>
    </w:rPr>
  </w:style>
  <w:style w:type="paragraph" w:customStyle="1" w:styleId="Repdate">
    <w:name w:val="Rep_date"/>
    <w:basedOn w:val="Recdate"/>
    <w:next w:val="Normalaftertitle0"/>
    <w:rsid w:val="00162D00"/>
  </w:style>
  <w:style w:type="paragraph" w:customStyle="1" w:styleId="Reptitle">
    <w:name w:val="Rep_title"/>
    <w:basedOn w:val="Rectitle"/>
    <w:next w:val="Repref"/>
    <w:rsid w:val="00162D00"/>
  </w:style>
  <w:style w:type="paragraph" w:customStyle="1" w:styleId="Repref">
    <w:name w:val="Rep_ref"/>
    <w:basedOn w:val="Recref"/>
    <w:next w:val="Repdate"/>
    <w:rsid w:val="00162D00"/>
  </w:style>
  <w:style w:type="paragraph" w:customStyle="1" w:styleId="Resdate">
    <w:name w:val="Res_date"/>
    <w:basedOn w:val="Recdate"/>
    <w:next w:val="Normalaftertitle0"/>
    <w:rsid w:val="00162D00"/>
  </w:style>
  <w:style w:type="paragraph" w:customStyle="1" w:styleId="Restitle">
    <w:name w:val="Res_title"/>
    <w:basedOn w:val="Rectitle"/>
    <w:next w:val="Resref"/>
    <w:rsid w:val="00162D00"/>
  </w:style>
  <w:style w:type="paragraph" w:customStyle="1" w:styleId="Resref">
    <w:name w:val="Res_ref"/>
    <w:basedOn w:val="Recref"/>
    <w:next w:val="Resdate"/>
    <w:rsid w:val="00162D00"/>
  </w:style>
  <w:style w:type="paragraph" w:customStyle="1" w:styleId="SectionNo">
    <w:name w:val="Section_No"/>
    <w:basedOn w:val="AnnexNo"/>
    <w:next w:val="Sectiontitle"/>
    <w:rsid w:val="00162D00"/>
  </w:style>
  <w:style w:type="paragraph" w:customStyle="1" w:styleId="Sectiontitle">
    <w:name w:val="Section_title"/>
    <w:basedOn w:val="Annextitle"/>
    <w:next w:val="Normalaftertitle0"/>
    <w:rsid w:val="00162D00"/>
  </w:style>
  <w:style w:type="paragraph" w:customStyle="1" w:styleId="Source">
    <w:name w:val="Source"/>
    <w:basedOn w:val="Normal"/>
    <w:next w:val="Normal"/>
    <w:rsid w:val="00162D00"/>
    <w:pPr>
      <w:spacing w:before="840"/>
      <w:jc w:val="center"/>
    </w:pPr>
    <w:rPr>
      <w:b/>
      <w:sz w:val="28"/>
    </w:rPr>
  </w:style>
  <w:style w:type="paragraph" w:customStyle="1" w:styleId="SpecialFooter">
    <w:name w:val="Special Footer"/>
    <w:basedOn w:val="Footer"/>
    <w:rsid w:val="00162D0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162D00"/>
    <w:pPr>
      <w:keepNext/>
      <w:spacing w:before="80" w:after="80"/>
      <w:jc w:val="center"/>
    </w:pPr>
    <w:rPr>
      <w:rFonts w:ascii="Times New Roman Bold" w:hAnsi="Times New Roman Bold"/>
      <w:b/>
    </w:rPr>
  </w:style>
  <w:style w:type="paragraph" w:customStyle="1" w:styleId="Tablelegend">
    <w:name w:val="Table_legend"/>
    <w:basedOn w:val="Tabletext"/>
    <w:rsid w:val="00162D00"/>
    <w:pPr>
      <w:spacing w:before="120"/>
    </w:pPr>
  </w:style>
  <w:style w:type="paragraph" w:customStyle="1" w:styleId="TableNo">
    <w:name w:val="Table_No"/>
    <w:basedOn w:val="Normal"/>
    <w:next w:val="Tabletitle"/>
    <w:rsid w:val="00162D00"/>
    <w:pPr>
      <w:keepNext/>
      <w:spacing w:before="560" w:after="120"/>
      <w:jc w:val="center"/>
    </w:pPr>
    <w:rPr>
      <w:caps/>
      <w:sz w:val="20"/>
    </w:rPr>
  </w:style>
  <w:style w:type="paragraph" w:customStyle="1" w:styleId="Tabletitle">
    <w:name w:val="Table_title"/>
    <w:basedOn w:val="Normal"/>
    <w:next w:val="Tabletext"/>
    <w:rsid w:val="00162D00"/>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162D00"/>
    <w:pPr>
      <w:keepNext/>
      <w:spacing w:before="560"/>
      <w:jc w:val="center"/>
    </w:pPr>
    <w:rPr>
      <w:sz w:val="20"/>
    </w:rPr>
  </w:style>
  <w:style w:type="paragraph" w:customStyle="1" w:styleId="Title1">
    <w:name w:val="Title 1"/>
    <w:basedOn w:val="Source"/>
    <w:next w:val="Title2"/>
    <w:rsid w:val="00162D00"/>
    <w:pPr>
      <w:tabs>
        <w:tab w:val="left" w:pos="567"/>
        <w:tab w:val="left" w:pos="1701"/>
        <w:tab w:val="left" w:pos="2835"/>
      </w:tabs>
      <w:spacing w:before="240"/>
    </w:pPr>
    <w:rPr>
      <w:b w:val="0"/>
      <w:caps/>
    </w:rPr>
  </w:style>
  <w:style w:type="paragraph" w:customStyle="1" w:styleId="Title2">
    <w:name w:val="Title 2"/>
    <w:basedOn w:val="Source"/>
    <w:next w:val="Title3"/>
    <w:rsid w:val="00162D00"/>
    <w:pPr>
      <w:overflowPunct/>
      <w:autoSpaceDE/>
      <w:autoSpaceDN/>
      <w:adjustRightInd/>
      <w:spacing w:before="480"/>
      <w:textAlignment w:val="auto"/>
    </w:pPr>
    <w:rPr>
      <w:b w:val="0"/>
      <w:caps/>
    </w:rPr>
  </w:style>
  <w:style w:type="paragraph" w:customStyle="1" w:styleId="Title3">
    <w:name w:val="Title 3"/>
    <w:basedOn w:val="Title2"/>
    <w:next w:val="Title4"/>
    <w:rsid w:val="00162D00"/>
    <w:pPr>
      <w:spacing w:before="240"/>
    </w:pPr>
    <w:rPr>
      <w:caps w:val="0"/>
    </w:rPr>
  </w:style>
  <w:style w:type="paragraph" w:customStyle="1" w:styleId="Title4">
    <w:name w:val="Title 4"/>
    <w:basedOn w:val="Title3"/>
    <w:next w:val="Heading1"/>
    <w:rsid w:val="00162D00"/>
    <w:rPr>
      <w:b/>
    </w:rPr>
  </w:style>
  <w:style w:type="paragraph" w:customStyle="1" w:styleId="toc0">
    <w:name w:val="toc 0"/>
    <w:basedOn w:val="Normal"/>
    <w:next w:val="TOC1"/>
    <w:rsid w:val="00162D00"/>
    <w:pPr>
      <w:tabs>
        <w:tab w:val="clear" w:pos="1134"/>
        <w:tab w:val="clear" w:pos="1871"/>
        <w:tab w:val="clear" w:pos="2268"/>
        <w:tab w:val="right" w:pos="9781"/>
      </w:tabs>
    </w:pPr>
    <w:rPr>
      <w:b/>
    </w:rPr>
  </w:style>
  <w:style w:type="paragraph" w:styleId="TOC1">
    <w:name w:val="toc 1"/>
    <w:basedOn w:val="Normal"/>
    <w:rsid w:val="00162D0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62D00"/>
    <w:pPr>
      <w:spacing w:before="120"/>
    </w:pPr>
  </w:style>
  <w:style w:type="paragraph" w:styleId="TOC3">
    <w:name w:val="toc 3"/>
    <w:basedOn w:val="TOC2"/>
    <w:rsid w:val="00162D00"/>
  </w:style>
  <w:style w:type="paragraph" w:styleId="TOC4">
    <w:name w:val="toc 4"/>
    <w:basedOn w:val="TOC3"/>
    <w:rsid w:val="00162D00"/>
  </w:style>
  <w:style w:type="paragraph" w:styleId="TOC5">
    <w:name w:val="toc 5"/>
    <w:basedOn w:val="TOC4"/>
    <w:rsid w:val="00162D00"/>
  </w:style>
  <w:style w:type="paragraph" w:styleId="TOC6">
    <w:name w:val="toc 6"/>
    <w:basedOn w:val="TOC4"/>
    <w:semiHidden/>
    <w:rsid w:val="00162D00"/>
  </w:style>
  <w:style w:type="paragraph" w:styleId="TOC7">
    <w:name w:val="toc 7"/>
    <w:basedOn w:val="TOC4"/>
    <w:semiHidden/>
    <w:rsid w:val="00162D00"/>
  </w:style>
  <w:style w:type="paragraph" w:styleId="TOC8">
    <w:name w:val="toc 8"/>
    <w:basedOn w:val="TOC4"/>
    <w:semiHidden/>
    <w:rsid w:val="00162D00"/>
  </w:style>
  <w:style w:type="character" w:customStyle="1" w:styleId="Appdef">
    <w:name w:val="App_def"/>
    <w:basedOn w:val="DefaultParagraphFont"/>
    <w:rsid w:val="00162D00"/>
    <w:rPr>
      <w:rFonts w:ascii="Times New Roman" w:hAnsi="Times New Roman"/>
      <w:b/>
    </w:rPr>
  </w:style>
  <w:style w:type="character" w:customStyle="1" w:styleId="Appref">
    <w:name w:val="App_ref"/>
    <w:basedOn w:val="DefaultParagraphFont"/>
    <w:rsid w:val="00162D00"/>
  </w:style>
  <w:style w:type="character" w:customStyle="1" w:styleId="Artdef">
    <w:name w:val="Art_def"/>
    <w:basedOn w:val="DefaultParagraphFont"/>
    <w:rsid w:val="00162D00"/>
    <w:rPr>
      <w:rFonts w:ascii="Times New Roman" w:hAnsi="Times New Roman"/>
      <w:b/>
    </w:rPr>
  </w:style>
  <w:style w:type="character" w:customStyle="1" w:styleId="Artref">
    <w:name w:val="Art_ref"/>
    <w:basedOn w:val="DefaultParagraphFont"/>
    <w:rsid w:val="00162D00"/>
  </w:style>
  <w:style w:type="character" w:customStyle="1" w:styleId="Recdef">
    <w:name w:val="Rec_def"/>
    <w:basedOn w:val="DefaultParagraphFont"/>
    <w:rsid w:val="00162D00"/>
    <w:rPr>
      <w:b/>
    </w:rPr>
  </w:style>
  <w:style w:type="character" w:customStyle="1" w:styleId="Resdef">
    <w:name w:val="Res_def"/>
    <w:basedOn w:val="DefaultParagraphFont"/>
    <w:rsid w:val="00162D00"/>
    <w:rPr>
      <w:rFonts w:ascii="Times New Roman" w:hAnsi="Times New Roman"/>
      <w:b/>
    </w:rPr>
  </w:style>
  <w:style w:type="character" w:customStyle="1" w:styleId="Tablefreq">
    <w:name w:val="Table_freq"/>
    <w:basedOn w:val="DefaultParagraphFont"/>
    <w:rsid w:val="00162D00"/>
    <w:rPr>
      <w:b/>
      <w:color w:val="auto"/>
      <w:sz w:val="20"/>
    </w:rPr>
  </w:style>
  <w:style w:type="paragraph" w:customStyle="1" w:styleId="Formal">
    <w:name w:val="Formal"/>
    <w:basedOn w:val="Normal"/>
    <w:rsid w:val="00162D0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162D0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62D00"/>
    <w:rPr>
      <w:b w:val="0"/>
      <w:i/>
    </w:rPr>
  </w:style>
  <w:style w:type="paragraph" w:customStyle="1" w:styleId="Headingi">
    <w:name w:val="Heading_i"/>
    <w:basedOn w:val="Normal"/>
    <w:next w:val="Normal"/>
    <w:rsid w:val="00162D00"/>
    <w:pPr>
      <w:keepNext/>
      <w:spacing w:before="160"/>
    </w:pPr>
    <w:rPr>
      <w:rFonts w:ascii="STKaiti" w:eastAsia="STKaiti" w:hAnsi="STKaiti"/>
    </w:rPr>
  </w:style>
  <w:style w:type="paragraph" w:customStyle="1" w:styleId="Headingb">
    <w:name w:val="Heading_b"/>
    <w:basedOn w:val="Normal"/>
    <w:next w:val="Normal"/>
    <w:qFormat/>
    <w:rsid w:val="00162D00"/>
    <w:pPr>
      <w:keepNext/>
      <w:spacing w:before="160"/>
    </w:pPr>
    <w:rPr>
      <w:rFonts w:ascii="Times" w:hAnsi="Times"/>
      <w:b/>
    </w:rPr>
  </w:style>
  <w:style w:type="paragraph" w:customStyle="1" w:styleId="Figure">
    <w:name w:val="Figure"/>
    <w:basedOn w:val="Normal"/>
    <w:next w:val="Figuretitle"/>
    <w:rsid w:val="00162D00"/>
    <w:pPr>
      <w:keepNext/>
      <w:keepLines/>
      <w:jc w:val="center"/>
    </w:pPr>
  </w:style>
  <w:style w:type="paragraph" w:customStyle="1" w:styleId="FooterQP">
    <w:name w:val="Footer_QP"/>
    <w:basedOn w:val="Normal"/>
    <w:rsid w:val="00162D00"/>
    <w:pPr>
      <w:tabs>
        <w:tab w:val="left" w:pos="907"/>
        <w:tab w:val="right" w:pos="8789"/>
        <w:tab w:val="right" w:pos="9639"/>
      </w:tabs>
      <w:spacing w:before="0"/>
    </w:pPr>
    <w:rPr>
      <w:b/>
      <w:sz w:val="22"/>
    </w:rPr>
  </w:style>
  <w:style w:type="character" w:styleId="PageNumber">
    <w:name w:val="page number"/>
    <w:basedOn w:val="DefaultParagraphFont"/>
    <w:rsid w:val="00162D00"/>
  </w:style>
  <w:style w:type="paragraph" w:customStyle="1" w:styleId="RepNo">
    <w:name w:val="Rep_No"/>
    <w:basedOn w:val="RecNo"/>
    <w:next w:val="Reptitle"/>
    <w:rsid w:val="00162D00"/>
  </w:style>
  <w:style w:type="paragraph" w:customStyle="1" w:styleId="ResNo">
    <w:name w:val="Res_No"/>
    <w:basedOn w:val="RecNo"/>
    <w:next w:val="Restitle"/>
    <w:rsid w:val="00162D00"/>
  </w:style>
  <w:style w:type="paragraph" w:customStyle="1" w:styleId="Figuretitle">
    <w:name w:val="Figure_title"/>
    <w:basedOn w:val="Tabletitle"/>
    <w:next w:val="Normal"/>
    <w:rsid w:val="00162D00"/>
    <w:pPr>
      <w:spacing w:after="480"/>
    </w:pPr>
  </w:style>
  <w:style w:type="paragraph" w:customStyle="1" w:styleId="FigureNo">
    <w:name w:val="Figure_No"/>
    <w:basedOn w:val="Normal"/>
    <w:next w:val="Figuretitle"/>
    <w:rsid w:val="00162D00"/>
    <w:pPr>
      <w:keepNext/>
      <w:keepLines/>
      <w:spacing w:before="480" w:after="120"/>
      <w:jc w:val="center"/>
    </w:pPr>
    <w:rPr>
      <w:caps/>
      <w:sz w:val="20"/>
    </w:rPr>
  </w:style>
  <w:style w:type="paragraph" w:customStyle="1" w:styleId="Annextitle">
    <w:name w:val="Annex_title"/>
    <w:basedOn w:val="Normal"/>
    <w:next w:val="Normal"/>
    <w:rsid w:val="00162D00"/>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162D00"/>
    <w:pPr>
      <w:keepNext/>
      <w:keepLines/>
      <w:spacing w:before="480" w:after="80"/>
      <w:jc w:val="center"/>
    </w:pPr>
    <w:rPr>
      <w:caps/>
      <w:sz w:val="28"/>
    </w:rPr>
  </w:style>
  <w:style w:type="paragraph" w:customStyle="1" w:styleId="Appendixtitle">
    <w:name w:val="Appendix_title"/>
    <w:basedOn w:val="Annextitle"/>
    <w:next w:val="Normal"/>
    <w:rsid w:val="00162D00"/>
  </w:style>
  <w:style w:type="paragraph" w:customStyle="1" w:styleId="AppendixNo">
    <w:name w:val="Appendix_No"/>
    <w:basedOn w:val="AnnexNo"/>
    <w:next w:val="Annexref"/>
    <w:rsid w:val="00162D00"/>
  </w:style>
  <w:style w:type="paragraph" w:customStyle="1" w:styleId="Reasons">
    <w:name w:val="Reasons"/>
    <w:basedOn w:val="Normal"/>
    <w:link w:val="ReasonsChar"/>
    <w:qFormat/>
    <w:rsid w:val="00162D00"/>
    <w:pPr>
      <w:tabs>
        <w:tab w:val="clear" w:pos="1871"/>
        <w:tab w:val="clear" w:pos="2268"/>
        <w:tab w:val="left" w:pos="1588"/>
        <w:tab w:val="left" w:pos="1985"/>
      </w:tabs>
    </w:pPr>
  </w:style>
  <w:style w:type="paragraph" w:customStyle="1" w:styleId="TableTextS5">
    <w:name w:val="Table_TextS5"/>
    <w:basedOn w:val="Normal"/>
    <w:link w:val="TableTextS5Char"/>
    <w:rsid w:val="00162D0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162D00"/>
    <w:rPr>
      <w:rFonts w:ascii="Tahoma" w:hAnsi="Tahoma" w:cs="Tahoma"/>
      <w:sz w:val="16"/>
      <w:szCs w:val="16"/>
    </w:rPr>
  </w:style>
  <w:style w:type="paragraph" w:customStyle="1" w:styleId="Proposal">
    <w:name w:val="Proposal"/>
    <w:basedOn w:val="Normal"/>
    <w:next w:val="Normal"/>
    <w:rsid w:val="00162D00"/>
    <w:pPr>
      <w:keepNext/>
      <w:spacing w:before="240"/>
    </w:pPr>
    <w:rPr>
      <w:b/>
      <w:caps/>
    </w:rPr>
  </w:style>
  <w:style w:type="paragraph" w:customStyle="1" w:styleId="Annexref">
    <w:name w:val="Annex_ref"/>
    <w:basedOn w:val="Normal"/>
    <w:next w:val="Annextitle"/>
    <w:rsid w:val="00162D00"/>
    <w:pPr>
      <w:keepNext/>
      <w:keepLines/>
      <w:spacing w:after="280"/>
      <w:jc w:val="center"/>
    </w:pPr>
  </w:style>
  <w:style w:type="paragraph" w:customStyle="1" w:styleId="Appendixref">
    <w:name w:val="Appendix_ref"/>
    <w:basedOn w:val="Annexref"/>
    <w:next w:val="Annextitle"/>
    <w:rsid w:val="00162D00"/>
  </w:style>
  <w:style w:type="paragraph" w:customStyle="1" w:styleId="Border">
    <w:name w:val="Border"/>
    <w:basedOn w:val="Tabletext"/>
    <w:rsid w:val="00162D0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162D00"/>
    <w:pPr>
      <w:ind w:left="1134"/>
    </w:pPr>
  </w:style>
  <w:style w:type="paragraph" w:styleId="Index4">
    <w:name w:val="index 4"/>
    <w:basedOn w:val="Normal"/>
    <w:next w:val="Normal"/>
    <w:semiHidden/>
    <w:rsid w:val="00162D00"/>
    <w:pPr>
      <w:ind w:left="849"/>
    </w:pPr>
  </w:style>
  <w:style w:type="paragraph" w:styleId="Index5">
    <w:name w:val="index 5"/>
    <w:basedOn w:val="Normal"/>
    <w:next w:val="Normal"/>
    <w:semiHidden/>
    <w:rsid w:val="00162D00"/>
    <w:pPr>
      <w:ind w:left="1132"/>
    </w:pPr>
  </w:style>
  <w:style w:type="paragraph" w:styleId="Index6">
    <w:name w:val="index 6"/>
    <w:basedOn w:val="Normal"/>
    <w:next w:val="Normal"/>
    <w:semiHidden/>
    <w:rsid w:val="00162D00"/>
    <w:pPr>
      <w:ind w:left="1415"/>
    </w:pPr>
  </w:style>
  <w:style w:type="paragraph" w:styleId="Index7">
    <w:name w:val="index 7"/>
    <w:basedOn w:val="Normal"/>
    <w:next w:val="Normal"/>
    <w:semiHidden/>
    <w:rsid w:val="00162D00"/>
    <w:pPr>
      <w:ind w:left="1698"/>
    </w:pPr>
  </w:style>
  <w:style w:type="paragraph" w:styleId="IndexHeading">
    <w:name w:val="index heading"/>
    <w:basedOn w:val="Normal"/>
    <w:next w:val="Index1"/>
    <w:semiHidden/>
    <w:rsid w:val="00162D00"/>
  </w:style>
  <w:style w:type="character" w:styleId="LineNumber">
    <w:name w:val="line number"/>
    <w:basedOn w:val="DefaultParagraphFont"/>
    <w:rsid w:val="00162D00"/>
  </w:style>
  <w:style w:type="paragraph" w:customStyle="1" w:styleId="Normalaftertitle0">
    <w:name w:val="Normal after title"/>
    <w:basedOn w:val="Normal"/>
    <w:next w:val="Normal"/>
    <w:rsid w:val="00162D00"/>
    <w:pPr>
      <w:spacing w:before="280"/>
    </w:pPr>
  </w:style>
  <w:style w:type="paragraph" w:customStyle="1" w:styleId="Section3">
    <w:name w:val="Section_3"/>
    <w:basedOn w:val="Section1"/>
    <w:rsid w:val="00162D00"/>
    <w:rPr>
      <w:b w:val="0"/>
    </w:rPr>
  </w:style>
  <w:style w:type="character" w:styleId="Strong">
    <w:name w:val="Strong"/>
    <w:basedOn w:val="DefaultParagraphFont"/>
    <w:qFormat/>
    <w:rsid w:val="00162D00"/>
    <w:rPr>
      <w:b/>
      <w:bCs/>
    </w:rPr>
  </w:style>
  <w:style w:type="paragraph" w:customStyle="1" w:styleId="TABLECAPS">
    <w:name w:val="TABLECAPS"/>
    <w:basedOn w:val="TableTextS5"/>
    <w:rsid w:val="00162D00"/>
    <w:rPr>
      <w:rFonts w:ascii="Times New Roman Bold" w:eastAsia="SimHei" w:hAnsi="Times New Roman Bold" w:cs="Times New Roman Bold"/>
      <w:b/>
      <w:lang w:val="en-US"/>
    </w:rPr>
  </w:style>
  <w:style w:type="paragraph" w:customStyle="1" w:styleId="NormalCH">
    <w:name w:val="NormalCH"/>
    <w:basedOn w:val="Normal"/>
    <w:next w:val="Normal"/>
    <w:qFormat/>
    <w:rsid w:val="00162D00"/>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162D0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162D00"/>
    <w:pPr>
      <w:tabs>
        <w:tab w:val="clear" w:pos="1871"/>
        <w:tab w:val="clear" w:pos="2268"/>
        <w:tab w:val="left" w:pos="1418"/>
      </w:tabs>
      <w:ind w:left="1418" w:hanging="1418"/>
    </w:pPr>
  </w:style>
  <w:style w:type="paragraph" w:customStyle="1" w:styleId="Heading9a">
    <w:name w:val="Heading 9a"/>
    <w:basedOn w:val="Heading9"/>
    <w:next w:val="Normal"/>
    <w:rsid w:val="00162D00"/>
    <w:pPr>
      <w:tabs>
        <w:tab w:val="clear" w:pos="1871"/>
        <w:tab w:val="clear" w:pos="2268"/>
        <w:tab w:val="left" w:pos="1559"/>
      </w:tabs>
      <w:ind w:left="1559" w:hanging="1559"/>
    </w:pPr>
  </w:style>
  <w:style w:type="paragraph" w:customStyle="1" w:styleId="Agendaitem">
    <w:name w:val="Agenda_item"/>
    <w:basedOn w:val="Title3"/>
    <w:next w:val="Normalaftertitle0"/>
    <w:qFormat/>
    <w:rsid w:val="00162D00"/>
    <w:rPr>
      <w:lang w:val="en-US" w:eastAsia="zh-CN"/>
    </w:rPr>
  </w:style>
  <w:style w:type="paragraph" w:customStyle="1" w:styleId="Subsection1">
    <w:name w:val="Subsection_1"/>
    <w:basedOn w:val="Section1"/>
    <w:next w:val="Section1"/>
    <w:qFormat/>
    <w:rsid w:val="00162D00"/>
  </w:style>
  <w:style w:type="paragraph" w:customStyle="1" w:styleId="Part1">
    <w:name w:val="Part_1"/>
    <w:basedOn w:val="Subsection1"/>
    <w:next w:val="Normalaftertitle0"/>
    <w:qFormat/>
    <w:rsid w:val="00162D00"/>
  </w:style>
  <w:style w:type="paragraph" w:customStyle="1" w:styleId="Normalend">
    <w:name w:val="Normal_end"/>
    <w:basedOn w:val="Normal"/>
    <w:qFormat/>
    <w:rsid w:val="00162D00"/>
  </w:style>
  <w:style w:type="paragraph" w:customStyle="1" w:styleId="ApptoAnnex">
    <w:name w:val="App_to_Annex"/>
    <w:basedOn w:val="AppendixNo"/>
    <w:qFormat/>
    <w:rsid w:val="00162D00"/>
  </w:style>
  <w:style w:type="paragraph" w:customStyle="1" w:styleId="AppArttitle">
    <w:name w:val="App_Art_title"/>
    <w:basedOn w:val="Arttitle"/>
    <w:qFormat/>
    <w:rsid w:val="00162D00"/>
  </w:style>
  <w:style w:type="paragraph" w:customStyle="1" w:styleId="AppArtNo">
    <w:name w:val="App_Art_No"/>
    <w:basedOn w:val="ArtNo"/>
    <w:qFormat/>
    <w:rsid w:val="00162D00"/>
  </w:style>
  <w:style w:type="paragraph" w:customStyle="1" w:styleId="Committee">
    <w:name w:val="Committee"/>
    <w:basedOn w:val="Normal"/>
    <w:qFormat/>
    <w:rsid w:val="00162D00"/>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Volumetitle">
    <w:name w:val="Volume_title"/>
    <w:basedOn w:val="ArtNo"/>
    <w:qFormat/>
    <w:rsid w:val="00162D00"/>
  </w:style>
  <w:style w:type="character" w:customStyle="1" w:styleId="href">
    <w:name w:val="href"/>
    <w:basedOn w:val="DefaultParagraphFont"/>
    <w:rsid w:val="004A1955"/>
  </w:style>
  <w:style w:type="character" w:customStyle="1" w:styleId="capS5">
    <w:name w:val="cap_S5"/>
    <w:basedOn w:val="DefaultParagraphFont"/>
    <w:uiPriority w:val="1"/>
    <w:qFormat/>
    <w:rsid w:val="004A1955"/>
    <w:rPr>
      <w:rFonts w:eastAsia="SimHei"/>
      <w:b/>
      <w:bCs/>
      <w:lang w:eastAsia="zh-CN"/>
    </w:rPr>
  </w:style>
  <w:style w:type="character" w:customStyle="1" w:styleId="TabletextChar">
    <w:name w:val="Table_text Char"/>
    <w:link w:val="Tabletext"/>
    <w:rsid w:val="004A1955"/>
    <w:rPr>
      <w:rFonts w:ascii="Times New Roman" w:hAnsi="Times New Roman"/>
      <w:lang w:val="en-GB" w:eastAsia="en-US"/>
    </w:rPr>
  </w:style>
  <w:style w:type="character" w:customStyle="1" w:styleId="TableheadChar">
    <w:name w:val="Table_head Char"/>
    <w:link w:val="Tablehead"/>
    <w:locked/>
    <w:rsid w:val="004A1955"/>
    <w:rPr>
      <w:rFonts w:ascii="Times New Roman Bold" w:hAnsi="Times New Roman Bold"/>
      <w:b/>
      <w:lang w:val="en-GB" w:eastAsia="en-US"/>
    </w:rPr>
  </w:style>
  <w:style w:type="character" w:customStyle="1" w:styleId="TableTextS5Char">
    <w:name w:val="Table_TextS5 Char"/>
    <w:basedOn w:val="DefaultParagraphFont"/>
    <w:link w:val="TableTextS5"/>
    <w:locked/>
    <w:rsid w:val="004A1955"/>
    <w:rPr>
      <w:rFonts w:ascii="Times New Roman" w:hAnsi="Times New Roman"/>
      <w:lang w:val="en-GB" w:eastAsia="en-US"/>
    </w:rPr>
  </w:style>
  <w:style w:type="character" w:customStyle="1" w:styleId="ReasonsChar">
    <w:name w:val="Reasons Char"/>
    <w:basedOn w:val="DefaultParagraphFont"/>
    <w:link w:val="Reasons"/>
    <w:locked/>
    <w:rsid w:val="004A1955"/>
    <w:rPr>
      <w:rFonts w:ascii="Times New Roman" w:hAnsi="Times New Roman"/>
      <w:sz w:val="24"/>
      <w:lang w:val="en-GB" w:eastAsia="en-US"/>
    </w:rPr>
  </w:style>
  <w:style w:type="paragraph" w:customStyle="1" w:styleId="TableHead0">
    <w:name w:val="Table_Head"/>
    <w:basedOn w:val="Tabletext"/>
    <w:link w:val="TableHeadChar0"/>
    <w:rsid w:val="004A1955"/>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13" w:after="113"/>
      <w:jc w:val="center"/>
    </w:pPr>
    <w:rPr>
      <w:rFonts w:eastAsia="Times New Roman"/>
      <w:b/>
      <w:sz w:val="22"/>
    </w:rPr>
  </w:style>
  <w:style w:type="character" w:customStyle="1" w:styleId="TableHeadChar0">
    <w:name w:val="Table_Head Char"/>
    <w:basedOn w:val="DefaultParagraphFont"/>
    <w:link w:val="TableHead0"/>
    <w:rsid w:val="004A1955"/>
    <w:rPr>
      <w:rFonts w:ascii="Times New Roman" w:eastAsia="Times New Roman" w:hAnsi="Times New Roman"/>
      <w:b/>
      <w:sz w:val="22"/>
      <w:lang w:val="en-GB" w:eastAsia="en-US"/>
    </w:rPr>
  </w:style>
  <w:style w:type="character" w:customStyle="1" w:styleId="FooterChar">
    <w:name w:val="Footer Char"/>
    <w:basedOn w:val="DefaultParagraphFont"/>
    <w:link w:val="Footer"/>
    <w:rsid w:val="004A1955"/>
    <w:rPr>
      <w:rFonts w:ascii="Times New Roman" w:hAnsi="Times New Roman"/>
      <w:caps/>
      <w:noProof/>
      <w:sz w:val="16"/>
      <w:lang w:val="en-GB" w:eastAsia="en-US"/>
    </w:rPr>
  </w:style>
  <w:style w:type="character" w:customStyle="1" w:styleId="HeaderChar">
    <w:name w:val="Header Char"/>
    <w:basedOn w:val="DefaultParagraphFont"/>
    <w:link w:val="Header"/>
    <w:rsid w:val="004A1955"/>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ji\AppData\Roaming\Microsoft\Templates\POOL%20C%20-%20ITU\PC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PC_WRC15.dotm</Template>
  <TotalTime>4</TotalTime>
  <Pages>10</Pages>
  <Words>3871</Words>
  <Characters>2329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Li, Jianying</dc:creator>
  <cp:keywords/>
  <cp:lastModifiedBy>Li, Jianying</cp:lastModifiedBy>
  <cp:revision>3</cp:revision>
  <cp:lastPrinted>2006-07-03T06:56:00Z</cp:lastPrinted>
  <dcterms:created xsi:type="dcterms:W3CDTF">2015-10-27T12:09:00Z</dcterms:created>
  <dcterms:modified xsi:type="dcterms:W3CDTF">2015-10-27T12:13:00Z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