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24E3F" w:rsidTr="001226EC">
        <w:trPr>
          <w:cantSplit/>
        </w:trPr>
        <w:tc>
          <w:tcPr>
            <w:tcW w:w="6771" w:type="dxa"/>
          </w:tcPr>
          <w:p w:rsidR="005651C9" w:rsidRPr="00924E3F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24E3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924E3F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924E3F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24E3F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24E3F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24E3F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24E3F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24E3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24E3F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24E3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24E3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24E3F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24E3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24E3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924E3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24E3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</w:t>
            </w:r>
            <w:r w:rsidRPr="00924E3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9(Add.6)</w:t>
            </w:r>
            <w:r w:rsidR="005651C9" w:rsidRPr="00924E3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24E3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24E3F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24E3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24E3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24E3F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924E3F" w:rsidTr="001226EC">
        <w:trPr>
          <w:cantSplit/>
        </w:trPr>
        <w:tc>
          <w:tcPr>
            <w:tcW w:w="6771" w:type="dxa"/>
          </w:tcPr>
          <w:p w:rsidR="000F33D8" w:rsidRPr="00924E3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24E3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24E3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24E3F" w:rsidTr="003F1D43">
        <w:trPr>
          <w:cantSplit/>
        </w:trPr>
        <w:tc>
          <w:tcPr>
            <w:tcW w:w="10031" w:type="dxa"/>
            <w:gridSpan w:val="2"/>
          </w:tcPr>
          <w:p w:rsidR="000F33D8" w:rsidRPr="00924E3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24E3F">
        <w:trPr>
          <w:cantSplit/>
        </w:trPr>
        <w:tc>
          <w:tcPr>
            <w:tcW w:w="10031" w:type="dxa"/>
            <w:gridSpan w:val="2"/>
          </w:tcPr>
          <w:p w:rsidR="000F33D8" w:rsidRPr="00924E3F" w:rsidRDefault="000F33D8" w:rsidP="0006250E">
            <w:pPr>
              <w:pStyle w:val="Source"/>
            </w:pPr>
            <w:bookmarkStart w:id="4" w:name="dsource" w:colFirst="0" w:colLast="0"/>
            <w:r w:rsidRPr="00924E3F">
              <w:t>Общие предложения европейских стран</w:t>
            </w:r>
          </w:p>
        </w:tc>
      </w:tr>
      <w:tr w:rsidR="000F33D8" w:rsidRPr="00924E3F">
        <w:trPr>
          <w:cantSplit/>
        </w:trPr>
        <w:tc>
          <w:tcPr>
            <w:tcW w:w="10031" w:type="dxa"/>
            <w:gridSpan w:val="2"/>
          </w:tcPr>
          <w:p w:rsidR="000F33D8" w:rsidRPr="00924E3F" w:rsidRDefault="0006250E" w:rsidP="0006250E">
            <w:pPr>
              <w:pStyle w:val="Title1"/>
            </w:pPr>
            <w:bookmarkStart w:id="5" w:name="dtitle1" w:colFirst="0" w:colLast="0"/>
            <w:bookmarkEnd w:id="4"/>
            <w:r w:rsidRPr="00924E3F">
              <w:t>ПРЕДЛОЖЕНИЯ ДЛЯ РАБОТЫ КОНФЕРЕНЦИИ</w:t>
            </w:r>
          </w:p>
        </w:tc>
      </w:tr>
      <w:tr w:rsidR="000F33D8" w:rsidRPr="00924E3F">
        <w:trPr>
          <w:cantSplit/>
        </w:trPr>
        <w:tc>
          <w:tcPr>
            <w:tcW w:w="10031" w:type="dxa"/>
            <w:gridSpan w:val="2"/>
          </w:tcPr>
          <w:p w:rsidR="000F33D8" w:rsidRPr="003D14EF" w:rsidRDefault="00E53659" w:rsidP="003D14EF">
            <w:pPr>
              <w:pStyle w:val="Title2"/>
            </w:pPr>
            <w:bookmarkStart w:id="6" w:name="dtitle2" w:colFirst="0" w:colLast="0"/>
            <w:bookmarkEnd w:id="5"/>
            <w:r w:rsidRPr="003D14EF">
              <w:t>часть 6</w:t>
            </w:r>
          </w:p>
        </w:tc>
      </w:tr>
      <w:tr w:rsidR="000F33D8" w:rsidRPr="00924E3F">
        <w:trPr>
          <w:cantSplit/>
        </w:trPr>
        <w:tc>
          <w:tcPr>
            <w:tcW w:w="10031" w:type="dxa"/>
            <w:gridSpan w:val="2"/>
          </w:tcPr>
          <w:p w:rsidR="000F33D8" w:rsidRPr="00924E3F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24E3F">
              <w:rPr>
                <w:lang w:val="ru-RU"/>
              </w:rPr>
              <w:t>Пункт 1.6.1 повестки дня</w:t>
            </w:r>
          </w:p>
        </w:tc>
      </w:tr>
    </w:tbl>
    <w:bookmarkEnd w:id="7"/>
    <w:p w:rsidR="003F1D43" w:rsidRPr="00924E3F" w:rsidRDefault="003F1D43" w:rsidP="0006250E">
      <w:pPr>
        <w:pStyle w:val="Normalaftertitle"/>
      </w:pPr>
      <w:r w:rsidRPr="00924E3F">
        <w:t>1.6</w:t>
      </w:r>
      <w:r w:rsidRPr="00924E3F">
        <w:tab/>
        <w:t>рассмотреть возможные дополнительные первичные распределения:</w:t>
      </w:r>
    </w:p>
    <w:p w:rsidR="003F1D43" w:rsidRPr="00924E3F" w:rsidRDefault="003F1D43" w:rsidP="0006250E">
      <w:r w:rsidRPr="00924E3F">
        <w:t>1.6.1</w:t>
      </w:r>
      <w:r w:rsidRPr="00924E3F">
        <w:tab/>
        <w:t>250 МГц фиксированной спутниковой службе (Земля-космос и космос-Земля) в диапазоне между 10 ГГц и 17 ГГц в Районе 1;</w:t>
      </w:r>
    </w:p>
    <w:p w:rsidR="003F1D43" w:rsidRPr="00924E3F" w:rsidRDefault="003F1D43" w:rsidP="0006250E">
      <w:r w:rsidRPr="00924E3F">
        <w:t xml:space="preserve">и рассмотреть регламентарные положения в отношении существующих распределений фиксированной спутниковой службе в каждом из диапазонов, учитывая результаты исследований МСЭ-R, в соответствии с Резолюциями </w:t>
      </w:r>
      <w:r w:rsidRPr="00924E3F">
        <w:rPr>
          <w:b/>
          <w:bCs/>
        </w:rPr>
        <w:t>151 (ВКР-12)</w:t>
      </w:r>
      <w:r w:rsidRPr="00924E3F">
        <w:t xml:space="preserve"> и </w:t>
      </w:r>
      <w:r w:rsidRPr="00924E3F">
        <w:rPr>
          <w:b/>
          <w:bCs/>
        </w:rPr>
        <w:t>152 (ВКР-12)</w:t>
      </w:r>
      <w:r w:rsidRPr="00924E3F">
        <w:t>, соответственно;</w:t>
      </w:r>
    </w:p>
    <w:p w:rsidR="00B91346" w:rsidRPr="00924E3F" w:rsidRDefault="00B91346" w:rsidP="00A411BD">
      <w:pPr>
        <w:pStyle w:val="Headingb"/>
        <w:rPr>
          <w:lang w:val="ru-RU"/>
        </w:rPr>
      </w:pPr>
      <w:r w:rsidRPr="00924E3F">
        <w:rPr>
          <w:lang w:val="ru-RU"/>
        </w:rPr>
        <w:t>Введение</w:t>
      </w:r>
    </w:p>
    <w:p w:rsidR="00B91346" w:rsidRPr="00924E3F" w:rsidRDefault="00DC69F9" w:rsidP="00795EFA">
      <w:r w:rsidRPr="00924E3F">
        <w:t>С</w:t>
      </w:r>
      <w:r w:rsidR="00CC1FF2" w:rsidRPr="00924E3F">
        <w:t>пектр, распределенный непланируем</w:t>
      </w:r>
      <w:r w:rsidRPr="00924E3F">
        <w:t>ой</w:t>
      </w:r>
      <w:r w:rsidR="00CC1FF2" w:rsidRPr="00924E3F">
        <w:t xml:space="preserve"> фиксированн</w:t>
      </w:r>
      <w:r w:rsidRPr="00924E3F">
        <w:t>ой</w:t>
      </w:r>
      <w:r w:rsidR="00CC1FF2" w:rsidRPr="00924E3F">
        <w:t xml:space="preserve"> спутников</w:t>
      </w:r>
      <w:r w:rsidRPr="00924E3F">
        <w:t>ой</w:t>
      </w:r>
      <w:r w:rsidR="00CC1FF2" w:rsidRPr="00924E3F">
        <w:t xml:space="preserve"> служб</w:t>
      </w:r>
      <w:r w:rsidRPr="00924E3F">
        <w:t>е</w:t>
      </w:r>
      <w:r w:rsidR="00CC1FF2" w:rsidRPr="00924E3F">
        <w:t xml:space="preserve"> (ФСС) в направлении космос-Земля в </w:t>
      </w:r>
      <w:r w:rsidR="00705F2C" w:rsidRPr="00924E3F">
        <w:t>диапазоне</w:t>
      </w:r>
      <w:r w:rsidR="00CC1FF2" w:rsidRPr="00924E3F">
        <w:t xml:space="preserve"> 10−15 ГГц, составляет 750 МГц </w:t>
      </w:r>
      <w:r w:rsidRPr="00924E3F">
        <w:t xml:space="preserve">в Районе 1 МСЭ, 1000 МГц в Районе 2 </w:t>
      </w:r>
      <w:r w:rsidR="00CC1FF2" w:rsidRPr="00924E3F">
        <w:t>и</w:t>
      </w:r>
      <w:r w:rsidR="00795EFA" w:rsidRPr="00924E3F">
        <w:t> </w:t>
      </w:r>
      <w:r w:rsidR="00CC1FF2" w:rsidRPr="00924E3F">
        <w:t>105</w:t>
      </w:r>
      <w:r w:rsidRPr="00924E3F">
        <w:t>0</w:t>
      </w:r>
      <w:r w:rsidR="00CC1FF2" w:rsidRPr="00924E3F">
        <w:t xml:space="preserve"> </w:t>
      </w:r>
      <w:r w:rsidRPr="00924E3F">
        <w:t>М</w:t>
      </w:r>
      <w:r w:rsidR="00CC1FF2" w:rsidRPr="00924E3F">
        <w:t>Гц в Районе 3</w:t>
      </w:r>
      <w:r w:rsidR="00B91346" w:rsidRPr="00924E3F">
        <w:t xml:space="preserve">. </w:t>
      </w:r>
      <w:r w:rsidRPr="00924E3F">
        <w:t>Такая разница в пропускной способности</w:t>
      </w:r>
      <w:r w:rsidR="00B91346" w:rsidRPr="00924E3F">
        <w:t xml:space="preserve"> </w:t>
      </w:r>
      <w:r w:rsidRPr="00924E3F">
        <w:t>создает</w:t>
      </w:r>
      <w:r w:rsidR="00CC1FF2" w:rsidRPr="00924E3F">
        <w:t xml:space="preserve"> </w:t>
      </w:r>
      <w:r w:rsidRPr="00924E3F">
        <w:t>дис</w:t>
      </w:r>
      <w:r w:rsidR="00CC1FF2" w:rsidRPr="00924E3F">
        <w:t>баланс между этими Районами, не позвол</w:t>
      </w:r>
      <w:r w:rsidRPr="00924E3F">
        <w:t>яя</w:t>
      </w:r>
      <w:r w:rsidR="00CC1FF2" w:rsidRPr="00924E3F">
        <w:t xml:space="preserve"> операторам спутниковой связи в разных Районах МСЭ в полной мере </w:t>
      </w:r>
      <w:r w:rsidRPr="00924E3F">
        <w:t xml:space="preserve">и </w:t>
      </w:r>
      <w:r w:rsidR="00CC1FF2" w:rsidRPr="00924E3F">
        <w:t>эффективно использовать ограниченный частотный ресурс</w:t>
      </w:r>
      <w:r w:rsidR="005E53DC" w:rsidRPr="00924E3F">
        <w:t>, чтобы удовлетворять растущую потребность в спектре для непланируемой фиксированной спутниковой службы, которая широко используется</w:t>
      </w:r>
      <w:r w:rsidR="00CC1FF2" w:rsidRPr="00924E3F">
        <w:t xml:space="preserve"> для </w:t>
      </w:r>
      <w:r w:rsidR="005E53DC" w:rsidRPr="00924E3F">
        <w:t xml:space="preserve">самых </w:t>
      </w:r>
      <w:r w:rsidR="00CC1FF2" w:rsidRPr="00924E3F">
        <w:t>различных применений</w:t>
      </w:r>
      <w:r w:rsidR="00B91346" w:rsidRPr="00924E3F">
        <w:t>.</w:t>
      </w:r>
    </w:p>
    <w:p w:rsidR="00B91346" w:rsidRPr="00924E3F" w:rsidRDefault="005E53DC" w:rsidP="00A411BD">
      <w:r w:rsidRPr="00924E3F">
        <w:t>Чтобы решить вопрос нехватки спектра для ФСС в Районе</w:t>
      </w:r>
      <w:r w:rsidR="00B91346" w:rsidRPr="00924E3F">
        <w:t xml:space="preserve"> 1</w:t>
      </w:r>
      <w:r w:rsidRPr="00924E3F">
        <w:t>, были проведены исследования возможных полос для нов</w:t>
      </w:r>
      <w:r w:rsidR="00705F2C" w:rsidRPr="00924E3F">
        <w:t>ого</w:t>
      </w:r>
      <w:r w:rsidRPr="00924E3F">
        <w:t xml:space="preserve"> первичн</w:t>
      </w:r>
      <w:r w:rsidR="00705F2C" w:rsidRPr="00924E3F">
        <w:t>ого</w:t>
      </w:r>
      <w:r w:rsidRPr="00924E3F">
        <w:t xml:space="preserve"> распределени</w:t>
      </w:r>
      <w:r w:rsidR="00705F2C" w:rsidRPr="00924E3F">
        <w:t>я</w:t>
      </w:r>
      <w:r w:rsidRPr="00924E3F">
        <w:t xml:space="preserve"> </w:t>
      </w:r>
      <w:r w:rsidR="00705F2C" w:rsidRPr="00924E3F">
        <w:t xml:space="preserve">250 МГц </w:t>
      </w:r>
      <w:r w:rsidRPr="00924E3F">
        <w:t xml:space="preserve">фиксированной спутниковой службе в направлении Земля-космос в Районе 1 в </w:t>
      </w:r>
      <w:r w:rsidR="00705F2C" w:rsidRPr="00924E3F">
        <w:t>пределах диапазона</w:t>
      </w:r>
      <w:r w:rsidRPr="00924E3F">
        <w:t xml:space="preserve"> 13–17 ГГц </w:t>
      </w:r>
      <w:r w:rsidR="00705F2C" w:rsidRPr="00924E3F">
        <w:t>для изучения технических (включая необходимые расчеты и критерии), эксплуатационных и регламентарных вопросов по этой теме, в соответствии с</w:t>
      </w:r>
      <w:r w:rsidR="00B91346" w:rsidRPr="00924E3F">
        <w:t xml:space="preserve"> </w:t>
      </w:r>
      <w:r w:rsidR="00705F2C" w:rsidRPr="00924E3F">
        <w:t>Резолюцией</w:t>
      </w:r>
      <w:r w:rsidR="00B91346" w:rsidRPr="00924E3F">
        <w:t xml:space="preserve"> </w:t>
      </w:r>
      <w:r w:rsidR="00B91346" w:rsidRPr="00924E3F">
        <w:rPr>
          <w:bCs/>
        </w:rPr>
        <w:t>151 (ВКР-12)</w:t>
      </w:r>
      <w:r w:rsidR="00B91346" w:rsidRPr="00924E3F">
        <w:t>.</w:t>
      </w:r>
    </w:p>
    <w:p w:rsidR="00B91346" w:rsidRPr="00924E3F" w:rsidRDefault="00705F2C" w:rsidP="00A411BD">
      <w:r w:rsidRPr="00924E3F">
        <w:t>Основываясь на результатах исследований совместного использования частот</w:t>
      </w:r>
      <w:r w:rsidR="00B91346" w:rsidRPr="00924E3F">
        <w:t xml:space="preserve">, </w:t>
      </w:r>
      <w:r w:rsidRPr="00924E3F">
        <w:t>европейские страны предлагают</w:t>
      </w:r>
      <w:r w:rsidR="00B91346" w:rsidRPr="00924E3F">
        <w:t xml:space="preserve"> </w:t>
      </w:r>
      <w:r w:rsidRPr="00924E3F">
        <w:t xml:space="preserve">осуществить дополнительное первичное распределение </w:t>
      </w:r>
      <w:r w:rsidR="000C07B9" w:rsidRPr="00924E3F">
        <w:t xml:space="preserve">250 МГц </w:t>
      </w:r>
      <w:r w:rsidRPr="00924E3F">
        <w:t>фиксированной спутниковой служб</w:t>
      </w:r>
      <w:r w:rsidR="000C07B9" w:rsidRPr="00924E3F">
        <w:t>е</w:t>
      </w:r>
      <w:r w:rsidRPr="00924E3F">
        <w:t xml:space="preserve"> </w:t>
      </w:r>
      <w:r w:rsidR="000C07B9" w:rsidRPr="00924E3F">
        <w:t xml:space="preserve">в направлении </w:t>
      </w:r>
      <w:r w:rsidRPr="00924E3F">
        <w:t>космос-Земля</w:t>
      </w:r>
      <w:r w:rsidR="000C07B9" w:rsidRPr="00924E3F">
        <w:t>, ограниченное геостационарными спутниковыми системами в Районе 1,</w:t>
      </w:r>
      <w:r w:rsidRPr="00924E3F">
        <w:t xml:space="preserve"> в полос</w:t>
      </w:r>
      <w:r w:rsidR="000C07B9" w:rsidRPr="00924E3F">
        <w:t>е частот</w:t>
      </w:r>
      <w:r w:rsidR="00B91346" w:rsidRPr="00924E3F">
        <w:t xml:space="preserve"> 13,40−13,65 ГГц, </w:t>
      </w:r>
      <w:r w:rsidR="000C07B9" w:rsidRPr="00924E3F">
        <w:t>см. раздел</w:t>
      </w:r>
      <w:r w:rsidR="00B91346" w:rsidRPr="00924E3F">
        <w:t xml:space="preserve"> 1 </w:t>
      </w:r>
      <w:r w:rsidR="000C07B9" w:rsidRPr="00924E3F">
        <w:t>настоящего документа</w:t>
      </w:r>
      <w:r w:rsidR="00B91346" w:rsidRPr="00924E3F">
        <w:t>.</w:t>
      </w:r>
    </w:p>
    <w:p w:rsidR="00B91346" w:rsidRPr="00924E3F" w:rsidRDefault="000C07B9" w:rsidP="00795EFA">
      <w:r w:rsidRPr="00924E3F">
        <w:t>Это новое распределение зависит от</w:t>
      </w:r>
      <w:r w:rsidR="00B91346" w:rsidRPr="00924E3F">
        <w:t xml:space="preserve"> </w:t>
      </w:r>
      <w:r w:rsidRPr="00924E3F">
        <w:t>принятия дополнительных</w:t>
      </w:r>
      <w:r w:rsidRPr="00924E3F">
        <w:rPr>
          <w:color w:val="000000"/>
        </w:rPr>
        <w:t xml:space="preserve"> эксплуатационных ограничений </w:t>
      </w:r>
      <w:r w:rsidRPr="00924E3F">
        <w:t>и</w:t>
      </w:r>
      <w:r w:rsidR="00B91346" w:rsidRPr="00924E3F">
        <w:t xml:space="preserve"> </w:t>
      </w:r>
      <w:r w:rsidRPr="00924E3F">
        <w:t>разработки, в случае необходимости,</w:t>
      </w:r>
      <w:r w:rsidR="00B91346" w:rsidRPr="00924E3F">
        <w:t xml:space="preserve"> </w:t>
      </w:r>
      <w:r w:rsidRPr="00924E3F">
        <w:t>возможных конкретных</w:t>
      </w:r>
      <w:r w:rsidR="00B91346" w:rsidRPr="00924E3F">
        <w:t xml:space="preserve"> </w:t>
      </w:r>
      <w:r w:rsidRPr="00924E3F">
        <w:rPr>
          <w:color w:val="000000"/>
        </w:rPr>
        <w:t xml:space="preserve">методов </w:t>
      </w:r>
      <w:r w:rsidRPr="00924E3F">
        <w:t>ослабления</w:t>
      </w:r>
      <w:r w:rsidRPr="00924E3F">
        <w:rPr>
          <w:color w:val="000000"/>
        </w:rPr>
        <w:t xml:space="preserve"> помех </w:t>
      </w:r>
      <w:r w:rsidR="00B91346" w:rsidRPr="00924E3F">
        <w:t>(</w:t>
      </w:r>
      <w:r w:rsidR="007E2503" w:rsidRPr="00924E3F">
        <w:t>напр</w:t>
      </w:r>
      <w:r w:rsidR="00795EFA" w:rsidRPr="00924E3F">
        <w:t>имер</w:t>
      </w:r>
      <w:r w:rsidR="007E2503" w:rsidRPr="00924E3F">
        <w:t>,</w:t>
      </w:r>
      <w:r w:rsidR="00B91346" w:rsidRPr="00924E3F">
        <w:t xml:space="preserve"> </w:t>
      </w:r>
      <w:r w:rsidR="007E2503" w:rsidRPr="00924E3F">
        <w:rPr>
          <w:color w:val="000000"/>
        </w:rPr>
        <w:t>маски п.п.м</w:t>
      </w:r>
      <w:r w:rsidR="00B91346" w:rsidRPr="00924E3F">
        <w:t>)</w:t>
      </w:r>
      <w:r w:rsidR="007E2503" w:rsidRPr="00924E3F">
        <w:t>, чтобы</w:t>
      </w:r>
      <w:r w:rsidR="00B91346" w:rsidRPr="00924E3F">
        <w:t xml:space="preserve"> </w:t>
      </w:r>
      <w:r w:rsidR="007E2503" w:rsidRPr="00924E3F">
        <w:t>обеспечить совместимость</w:t>
      </w:r>
      <w:r w:rsidR="00B91346" w:rsidRPr="00924E3F">
        <w:t xml:space="preserve"> </w:t>
      </w:r>
      <w:r w:rsidR="007E2503" w:rsidRPr="00924E3F">
        <w:t xml:space="preserve">с существующими системами, как </w:t>
      </w:r>
      <w:r w:rsidR="00011921" w:rsidRPr="00924E3F">
        <w:t xml:space="preserve">это </w:t>
      </w:r>
      <w:r w:rsidR="007E2503" w:rsidRPr="00924E3F">
        <w:t>предусмотрено в разделе</w:t>
      </w:r>
      <w:r w:rsidR="00B91346" w:rsidRPr="00924E3F">
        <w:rPr>
          <w:rFonts w:eastAsia="Calibri"/>
        </w:rPr>
        <w:t xml:space="preserve"> </w:t>
      </w:r>
      <w:r w:rsidR="00B91346" w:rsidRPr="00924E3F">
        <w:t>1.</w:t>
      </w:r>
    </w:p>
    <w:p w:rsidR="0003535B" w:rsidRPr="00924E3F" w:rsidRDefault="007E2503" w:rsidP="00A411BD">
      <w:r w:rsidRPr="00924E3F">
        <w:t>Кроме того</w:t>
      </w:r>
      <w:r w:rsidR="00B91346" w:rsidRPr="00924E3F">
        <w:t xml:space="preserve">, </w:t>
      </w:r>
      <w:r w:rsidRPr="00924E3F">
        <w:t>европейские страны</w:t>
      </w:r>
      <w:r w:rsidR="00B91346" w:rsidRPr="00924E3F">
        <w:t xml:space="preserve"> </w:t>
      </w:r>
      <w:r w:rsidRPr="00924E3F">
        <w:t>выступают против</w:t>
      </w:r>
      <w:r w:rsidR="00B91346" w:rsidRPr="00924E3F">
        <w:t xml:space="preserve"> </w:t>
      </w:r>
      <w:r w:rsidRPr="00924E3F">
        <w:t xml:space="preserve">дополнительного распределения </w:t>
      </w:r>
      <w:r w:rsidRPr="00924E3F">
        <w:rPr>
          <w:color w:val="000000"/>
        </w:rPr>
        <w:t xml:space="preserve">фиксированной спутниковой службе </w:t>
      </w:r>
      <w:r w:rsidRPr="00924E3F">
        <w:t>в полосах частот</w:t>
      </w:r>
      <w:r w:rsidR="00B91346" w:rsidRPr="00924E3F">
        <w:t xml:space="preserve"> 10,6−10,68 ГГц, 13,25−13,40 ГГц </w:t>
      </w:r>
      <w:r w:rsidRPr="00924E3F">
        <w:t>и</w:t>
      </w:r>
      <w:r w:rsidR="00B91346" w:rsidRPr="00924E3F">
        <w:t xml:space="preserve"> 15,35−15,40 ГГц</w:t>
      </w:r>
      <w:r w:rsidRPr="00924E3F">
        <w:t>,</w:t>
      </w:r>
      <w:r w:rsidR="00B91346" w:rsidRPr="00924E3F">
        <w:t xml:space="preserve"> </w:t>
      </w:r>
      <w:r w:rsidRPr="00924E3F">
        <w:t>ввиду</w:t>
      </w:r>
      <w:r w:rsidR="00B91346" w:rsidRPr="00924E3F">
        <w:t xml:space="preserve"> </w:t>
      </w:r>
      <w:r w:rsidRPr="00924E3F">
        <w:rPr>
          <w:color w:val="000000"/>
        </w:rPr>
        <w:lastRenderedPageBreak/>
        <w:t xml:space="preserve">сложности совместного использования частот </w:t>
      </w:r>
      <w:r w:rsidRPr="00924E3F">
        <w:t>с активными и пассивными службами,</w:t>
      </w:r>
      <w:r w:rsidR="00B91346" w:rsidRPr="00924E3F">
        <w:t xml:space="preserve"> </w:t>
      </w:r>
      <w:r w:rsidRPr="00924E3F">
        <w:t>работающими в этих полосах часто</w:t>
      </w:r>
      <w:r w:rsidR="00011921" w:rsidRPr="00924E3F">
        <w:t>т</w:t>
      </w:r>
      <w:r w:rsidR="00B91346" w:rsidRPr="00924E3F">
        <w:t xml:space="preserve">, </w:t>
      </w:r>
      <w:r w:rsidRPr="00924E3F">
        <w:t>см. раздел 2 настоящего документа</w:t>
      </w:r>
      <w:r w:rsidR="00B91346" w:rsidRPr="00924E3F">
        <w:t>.</w:t>
      </w:r>
    </w:p>
    <w:p w:rsidR="00922DA2" w:rsidRPr="00924E3F" w:rsidRDefault="00922DA2" w:rsidP="00922DA2">
      <w:pPr>
        <w:pStyle w:val="Headingb"/>
        <w:rPr>
          <w:lang w:val="ru-RU"/>
        </w:rPr>
      </w:pPr>
      <w:r w:rsidRPr="00924E3F">
        <w:rPr>
          <w:lang w:val="ru-RU"/>
        </w:rPr>
        <w:t>Предложения</w:t>
      </w:r>
    </w:p>
    <w:p w:rsidR="003F1D43" w:rsidRPr="00924E3F" w:rsidRDefault="007E2503" w:rsidP="00E53659">
      <w:pPr>
        <w:pStyle w:val="SectionNo"/>
      </w:pPr>
      <w:r w:rsidRPr="00924E3F">
        <w:t>РАЗДЕЛ</w:t>
      </w:r>
      <w:r w:rsidR="00857404" w:rsidRPr="00924E3F">
        <w:t xml:space="preserve"> </w:t>
      </w:r>
      <w:r w:rsidR="003F1D43" w:rsidRPr="00924E3F">
        <w:t>1</w:t>
      </w:r>
    </w:p>
    <w:p w:rsidR="003F1D43" w:rsidRPr="00924E3F" w:rsidRDefault="007E2503" w:rsidP="00E53659">
      <w:pPr>
        <w:pStyle w:val="Sectiontitle"/>
      </w:pPr>
      <w:r w:rsidRPr="00924E3F">
        <w:t>Распределение космос-Земля в полосе</w:t>
      </w:r>
      <w:r w:rsidR="003F1D43" w:rsidRPr="00924E3F">
        <w:t xml:space="preserve"> 13,40−13,65 ГГц </w:t>
      </w:r>
      <w:r w:rsidRPr="00924E3F">
        <w:t>в Районе</w:t>
      </w:r>
      <w:r w:rsidR="003F1D43" w:rsidRPr="00924E3F">
        <w:t xml:space="preserve"> 1</w:t>
      </w:r>
    </w:p>
    <w:p w:rsidR="003F1D43" w:rsidRPr="00924E3F" w:rsidRDefault="003F1D43" w:rsidP="003F1D43">
      <w:pPr>
        <w:pStyle w:val="ArtNo"/>
      </w:pPr>
      <w:r w:rsidRPr="00924E3F">
        <w:t xml:space="preserve">СТАТЬЯ </w:t>
      </w:r>
      <w:r w:rsidRPr="00924E3F">
        <w:rPr>
          <w:rStyle w:val="href"/>
        </w:rPr>
        <w:t>5</w:t>
      </w:r>
    </w:p>
    <w:p w:rsidR="003F1D43" w:rsidRPr="00924E3F" w:rsidRDefault="003F1D43" w:rsidP="003F1D43">
      <w:pPr>
        <w:pStyle w:val="Arttitle"/>
      </w:pPr>
      <w:r w:rsidRPr="00924E3F">
        <w:t>Распределение частот</w:t>
      </w:r>
    </w:p>
    <w:p w:rsidR="003F1D43" w:rsidRPr="00924E3F" w:rsidRDefault="003F1D43" w:rsidP="003F1D43">
      <w:pPr>
        <w:pStyle w:val="Section1"/>
      </w:pPr>
      <w:r w:rsidRPr="00924E3F">
        <w:t>Раздел IV  –  Таблица распределения частот</w:t>
      </w:r>
      <w:r w:rsidRPr="00924E3F">
        <w:br/>
      </w:r>
      <w:r w:rsidRPr="00924E3F">
        <w:rPr>
          <w:b w:val="0"/>
          <w:bCs/>
        </w:rPr>
        <w:t>(См. п.</w:t>
      </w:r>
      <w:r w:rsidRPr="00924E3F">
        <w:t xml:space="preserve"> 2.1</w:t>
      </w:r>
      <w:r w:rsidRPr="00924E3F">
        <w:rPr>
          <w:b w:val="0"/>
          <w:bCs/>
        </w:rPr>
        <w:t>)</w:t>
      </w:r>
      <w:r w:rsidRPr="00924E3F">
        <w:rPr>
          <w:b w:val="0"/>
          <w:bCs/>
        </w:rPr>
        <w:br/>
      </w:r>
    </w:p>
    <w:p w:rsidR="00FE7C0B" w:rsidRPr="00924E3F" w:rsidRDefault="003F1D43">
      <w:pPr>
        <w:pStyle w:val="Proposal"/>
      </w:pPr>
      <w:r w:rsidRPr="00924E3F">
        <w:t>MOD</w:t>
      </w:r>
      <w:r w:rsidRPr="00924E3F">
        <w:tab/>
        <w:t>EUR/9A6A1/1</w:t>
      </w:r>
    </w:p>
    <w:p w:rsidR="00E53659" w:rsidRPr="00924E3F" w:rsidRDefault="00E53659" w:rsidP="00E53659">
      <w:pPr>
        <w:pStyle w:val="Tabletitle"/>
        <w:keepNext w:val="0"/>
        <w:keepLines w:val="0"/>
      </w:pPr>
      <w:r w:rsidRPr="00924E3F">
        <w:t>11,7–14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E53659" w:rsidRPr="00924E3F" w:rsidTr="002007F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59" w:rsidRPr="00924E3F" w:rsidRDefault="00E53659" w:rsidP="002007FC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Распределение по службам</w:t>
            </w:r>
          </w:p>
        </w:tc>
      </w:tr>
      <w:tr w:rsidR="00E53659" w:rsidRPr="00924E3F" w:rsidTr="00E5365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59" w:rsidRPr="00924E3F" w:rsidRDefault="00E53659" w:rsidP="002007FC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59" w:rsidRPr="00924E3F" w:rsidRDefault="00E53659" w:rsidP="002007FC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59" w:rsidRPr="00924E3F" w:rsidRDefault="00E53659" w:rsidP="002007FC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3</w:t>
            </w:r>
          </w:p>
        </w:tc>
      </w:tr>
      <w:tr w:rsidR="00E53659" w:rsidRPr="00924E3F" w:rsidTr="00E53659">
        <w:trPr>
          <w:cantSplit/>
        </w:trPr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</w:tcPr>
          <w:p w:rsidR="00E53659" w:rsidRPr="00924E3F" w:rsidRDefault="00E53659" w:rsidP="002007FC">
            <w:pPr>
              <w:pStyle w:val="TableTextS5"/>
              <w:spacing w:before="20" w:after="20"/>
              <w:ind w:left="0" w:firstLine="0"/>
              <w:rPr>
                <w:rStyle w:val="Tablefreq"/>
                <w:szCs w:val="18"/>
                <w:lang w:val="ru-RU"/>
              </w:rPr>
            </w:pPr>
            <w:r w:rsidRPr="00924E3F">
              <w:rPr>
                <w:rStyle w:val="Tablefreq"/>
                <w:szCs w:val="18"/>
                <w:lang w:val="ru-RU"/>
              </w:rPr>
              <w:t>13,4–13,</w:t>
            </w:r>
            <w:del w:id="8" w:author="Rudometova, Alisa" w:date="2015-10-22T12:25:00Z">
              <w:r w:rsidRPr="00924E3F" w:rsidDel="001C1B45">
                <w:rPr>
                  <w:rStyle w:val="Tablefreq"/>
                  <w:szCs w:val="18"/>
                  <w:lang w:val="ru-RU"/>
                </w:rPr>
                <w:delText>75</w:delText>
              </w:r>
            </w:del>
            <w:ins w:id="9" w:author="Rudometova, Alisa" w:date="2015-10-22T12:26:00Z">
              <w:r w:rsidRPr="00924E3F">
                <w:rPr>
                  <w:rStyle w:val="Tablefreq"/>
                  <w:szCs w:val="18"/>
                  <w:lang w:val="ru-RU"/>
                </w:rPr>
                <w:t>65</w:t>
              </w:r>
            </w:ins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ins w:id="10" w:author="Tsarapkina, Yulia" w:date="2015-10-27T09:13:00Z"/>
                <w:rStyle w:val="Artref"/>
                <w:lang w:val="ru-RU"/>
              </w:rPr>
            </w:pPr>
            <w:ins w:id="11" w:author="Tsarapkina, Yulia" w:date="2015-10-27T09:13:00Z">
              <w:r w:rsidRPr="00924E3F">
                <w:rPr>
                  <w:color w:val="000000"/>
                  <w:lang w:val="ru-RU"/>
                  <w:rPrChange w:id="12" w:author="Shishaev, Serguei" w:date="2015-10-24T17:29:00Z">
                    <w:rPr>
                      <w:color w:val="000000"/>
                    </w:rPr>
                  </w:rPrChange>
                </w:rPr>
                <w:t xml:space="preserve">ФИКСИРОВАННАЯ СПУТНИКОВАЯ </w:t>
              </w:r>
              <w:r w:rsidRPr="00924E3F">
                <w:rPr>
                  <w:lang w:val="ru-RU"/>
                  <w:rPrChange w:id="13" w:author="Shishaev, Serguei" w:date="2015-10-24T17:29:00Z">
                    <w:rPr/>
                  </w:rPrChange>
                </w:rPr>
                <w:t>(</w:t>
              </w:r>
              <w:r w:rsidRPr="00924E3F">
                <w:rPr>
                  <w:lang w:val="ru-RU"/>
                </w:rPr>
                <w:t>космос-Земля</w:t>
              </w:r>
              <w:r w:rsidRPr="00924E3F">
                <w:rPr>
                  <w:lang w:val="ru-RU"/>
                  <w:rPrChange w:id="14" w:author="Shishaev, Serguei" w:date="2015-10-24T17:29:00Z">
                    <w:rPr/>
                  </w:rPrChange>
                </w:rPr>
                <w:t xml:space="preserve">)  </w:t>
              </w:r>
              <w:r w:rsidRPr="00924E3F">
                <w:rPr>
                  <w:rStyle w:val="Artref"/>
                  <w:lang w:val="ru-RU"/>
                  <w:rPrChange w:id="15" w:author="Rudometova, Alisa" w:date="2015-10-22T12:31:00Z">
                    <w:rPr/>
                  </w:rPrChange>
                </w:rPr>
                <w:t>ADD</w:t>
              </w:r>
              <w:r w:rsidRPr="00924E3F">
                <w:rPr>
                  <w:rStyle w:val="Artref"/>
                  <w:lang w:val="ru-RU"/>
                  <w:rPrChange w:id="16" w:author="Shishaev, Serguei" w:date="2015-10-24T17:29:00Z">
                    <w:rPr/>
                  </w:rPrChange>
                </w:rPr>
                <w:t xml:space="preserve"> 5.</w:t>
              </w:r>
              <w:r w:rsidRPr="00924E3F">
                <w:rPr>
                  <w:rStyle w:val="Artref"/>
                  <w:lang w:val="ru-RU"/>
                  <w:rPrChange w:id="17" w:author="Rudometova, Alisa" w:date="2015-10-22T12:31:00Z">
                    <w:rPr/>
                  </w:rPrChange>
                </w:rPr>
                <w:t>A</w:t>
              </w:r>
              <w:r w:rsidRPr="00924E3F">
                <w:rPr>
                  <w:rStyle w:val="Artref"/>
                  <w:lang w:val="ru-RU"/>
                  <w:rPrChange w:id="18" w:author="Shishaev, Serguei" w:date="2015-10-24T17:29:00Z">
                    <w:rPr/>
                  </w:rPrChange>
                </w:rPr>
                <w:t xml:space="preserve">161  </w:t>
              </w:r>
              <w:r w:rsidRPr="00924E3F">
                <w:rPr>
                  <w:rStyle w:val="Artref"/>
                  <w:rFonts w:eastAsia="Calibri"/>
                  <w:lang w:val="ru-RU"/>
                  <w:rPrChange w:id="19" w:author="Rudometova, Alisa" w:date="2015-10-22T12:31:00Z">
                    <w:rPr>
                      <w:rStyle w:val="BRNormal"/>
                      <w:rFonts w:eastAsia="Calibri"/>
                    </w:rPr>
                  </w:rPrChange>
                </w:rPr>
                <w:t>ADD</w:t>
              </w:r>
              <w:r w:rsidRPr="00924E3F">
                <w:rPr>
                  <w:rStyle w:val="Artref"/>
                  <w:rFonts w:eastAsia="Calibri"/>
                  <w:lang w:val="ru-RU"/>
                  <w:rPrChange w:id="20" w:author="Shishaev, Serguei" w:date="2015-10-24T17:29:00Z">
                    <w:rPr>
                      <w:rStyle w:val="BRNormal"/>
                      <w:rFonts w:eastAsia="Calibri"/>
                    </w:rPr>
                  </w:rPrChange>
                </w:rPr>
                <w:t xml:space="preserve"> 5.С161 </w:t>
              </w:r>
              <w:r w:rsidRPr="00924E3F">
                <w:rPr>
                  <w:rStyle w:val="Artref"/>
                  <w:lang w:val="ru-RU"/>
                  <w:rPrChange w:id="21" w:author="Shishaev, Serguei" w:date="2015-10-24T17:29:00Z">
                    <w:rPr>
                      <w:rStyle w:val="Artref"/>
                    </w:rPr>
                  </w:rPrChange>
                </w:rPr>
                <w:t xml:space="preserve"> </w:t>
              </w:r>
              <w:r w:rsidRPr="00924E3F">
                <w:rPr>
                  <w:rStyle w:val="Artref"/>
                  <w:lang w:val="ru-RU"/>
                </w:rPr>
                <w:t>ADD </w:t>
              </w:r>
              <w:r w:rsidRPr="00924E3F">
                <w:rPr>
                  <w:rStyle w:val="Artref"/>
                  <w:lang w:val="ru-RU"/>
                  <w:rPrChange w:id="22" w:author="Shishaev, Serguei" w:date="2015-10-24T17:29:00Z">
                    <w:rPr/>
                  </w:rPrChange>
                </w:rPr>
                <w:t>5.</w:t>
              </w:r>
              <w:r w:rsidRPr="00924E3F">
                <w:rPr>
                  <w:rStyle w:val="Artref"/>
                  <w:lang w:val="ru-RU"/>
                  <w:rPrChange w:id="23" w:author="Rudometova, Alisa" w:date="2015-10-22T12:31:00Z">
                    <w:rPr/>
                  </w:rPrChange>
                </w:rPr>
                <w:t>X</w:t>
              </w:r>
              <w:r w:rsidRPr="00924E3F">
                <w:rPr>
                  <w:rStyle w:val="Artref"/>
                  <w:lang w:val="ru-RU"/>
                  <w:rPrChange w:id="24" w:author="Shishaev, Serguei" w:date="2015-10-24T17:29:00Z">
                    <w:rPr/>
                  </w:rPrChange>
                </w:rPr>
                <w:t>161</w:t>
              </w:r>
            </w:ins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РАДИОЛОКАЦИОННАЯ</w:t>
            </w:r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rStyle w:val="Artref"/>
                <w:lang w:val="ru-RU"/>
              </w:rPr>
            </w:pPr>
            <w:r w:rsidRPr="00924E3F">
              <w:rPr>
                <w:lang w:val="ru-RU"/>
              </w:rPr>
              <w:t xml:space="preserve">СЛУЖБА КОСМИЧЕСКИХ ИССЛЕДОВАНИЙ  </w:t>
            </w:r>
            <w:del w:id="25" w:author="Rudometova, Alisa" w:date="2015-10-22T12:26:00Z">
              <w:r w:rsidRPr="00924E3F" w:rsidDel="001C1B45">
                <w:rPr>
                  <w:rStyle w:val="Artref"/>
                  <w:lang w:val="ru-RU"/>
                </w:rPr>
                <w:delText>5.501A</w:delText>
              </w:r>
            </w:del>
            <w:ins w:id="26" w:author="Rudometova, Alisa" w:date="2015-10-22T12:26:00Z">
              <w:r w:rsidRPr="00924E3F">
                <w:rPr>
                  <w:rStyle w:val="Artref"/>
                  <w:lang w:val="ru-RU"/>
                </w:rPr>
                <w:t>ADD</w:t>
              </w:r>
            </w:ins>
            <w:ins w:id="27" w:author="Rudometova, Alisa" w:date="2015-10-22T12:33:00Z">
              <w:r w:rsidRPr="00924E3F">
                <w:rPr>
                  <w:rStyle w:val="Artref"/>
                  <w:lang w:val="ru-RU"/>
                </w:rPr>
                <w:t> </w:t>
              </w:r>
            </w:ins>
            <w:ins w:id="28" w:author="Rudometova, Alisa" w:date="2015-10-22T12:26:00Z">
              <w:r w:rsidRPr="00924E3F">
                <w:rPr>
                  <w:rStyle w:val="Artref"/>
                  <w:lang w:val="ru-RU"/>
                </w:rPr>
                <w:t>5.B161</w:t>
              </w:r>
            </w:ins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lang w:val="ru-RU"/>
              </w:rPr>
            </w:pPr>
            <w:r w:rsidRPr="00924E3F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  <w:tc>
          <w:tcPr>
            <w:tcW w:w="3333" w:type="pct"/>
            <w:gridSpan w:val="2"/>
            <w:tcBorders>
              <w:left w:val="single" w:sz="4" w:space="0" w:color="auto"/>
              <w:bottom w:val="nil"/>
            </w:tcBorders>
          </w:tcPr>
          <w:p w:rsidR="00E53659" w:rsidRPr="00924E3F" w:rsidRDefault="00E53659" w:rsidP="002007FC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924E3F">
              <w:rPr>
                <w:rStyle w:val="Tablefreq"/>
                <w:szCs w:val="18"/>
                <w:lang w:val="ru-RU"/>
              </w:rPr>
              <w:t>13,4–13,</w:t>
            </w:r>
            <w:del w:id="29" w:author="Rudometova, Alisa" w:date="2015-10-22T12:25:00Z">
              <w:r w:rsidRPr="00924E3F" w:rsidDel="001C1B45">
                <w:rPr>
                  <w:rStyle w:val="Tablefreq"/>
                  <w:szCs w:val="18"/>
                  <w:lang w:val="ru-RU"/>
                </w:rPr>
                <w:delText>75</w:delText>
              </w:r>
            </w:del>
            <w:ins w:id="30" w:author="Rudometova, Alisa" w:date="2015-10-22T12:26:00Z">
              <w:r w:rsidRPr="00924E3F">
                <w:rPr>
                  <w:rStyle w:val="Tablefreq"/>
                  <w:szCs w:val="18"/>
                  <w:lang w:val="ru-RU"/>
                </w:rPr>
                <w:t>65</w:t>
              </w:r>
            </w:ins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РАДИОЛОКАЦИОННАЯ</w:t>
            </w:r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rStyle w:val="Artref"/>
                <w:lang w:val="ru-RU"/>
              </w:rPr>
            </w:pPr>
            <w:r w:rsidRPr="00924E3F">
              <w:rPr>
                <w:lang w:val="ru-RU"/>
              </w:rPr>
              <w:t xml:space="preserve">СЛУЖБА КОСМИЧЕСКИХ ИССЛЕДОВАНИЙ  </w:t>
            </w:r>
            <w:del w:id="31" w:author="Rudometova, Alisa" w:date="2015-10-22T12:26:00Z">
              <w:r w:rsidRPr="00924E3F" w:rsidDel="001C1B45">
                <w:rPr>
                  <w:rStyle w:val="Artref"/>
                  <w:lang w:val="ru-RU"/>
                </w:rPr>
                <w:delText>5.501A</w:delText>
              </w:r>
            </w:del>
            <w:ins w:id="32" w:author="Rudometova, Alisa" w:date="2015-10-22T12:26:00Z">
              <w:r w:rsidRPr="00924E3F">
                <w:rPr>
                  <w:rStyle w:val="Artref"/>
                  <w:lang w:val="ru-RU"/>
                </w:rPr>
                <w:t>ADD 5.B161</w:t>
              </w:r>
            </w:ins>
          </w:p>
          <w:p w:rsidR="00E53659" w:rsidRPr="00924E3F" w:rsidRDefault="00E53659" w:rsidP="00E53659">
            <w:pPr>
              <w:pStyle w:val="TableTextS5"/>
              <w:spacing w:before="20" w:after="20"/>
              <w:ind w:left="255"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</w:tr>
      <w:tr w:rsidR="00E53659" w:rsidRPr="00924E3F" w:rsidTr="00E53659">
        <w:trPr>
          <w:cantSplit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:rsidR="00E53659" w:rsidRPr="00924E3F" w:rsidRDefault="00E53659" w:rsidP="002007FC">
            <w:pPr>
              <w:pStyle w:val="TableTextS5"/>
              <w:spacing w:before="20" w:after="20"/>
              <w:ind w:left="0" w:firstLine="0"/>
              <w:rPr>
                <w:rStyle w:val="Tablefreq"/>
                <w:szCs w:val="18"/>
                <w:lang w:val="ru-RU"/>
              </w:rPr>
            </w:pPr>
            <w:r w:rsidRPr="00924E3F">
              <w:rPr>
                <w:rStyle w:val="Artref"/>
                <w:lang w:val="ru-RU"/>
              </w:rPr>
              <w:t>5.499  5.500  5.501  5.501B</w:t>
            </w:r>
          </w:p>
        </w:tc>
        <w:tc>
          <w:tcPr>
            <w:tcW w:w="3333" w:type="pct"/>
            <w:gridSpan w:val="2"/>
            <w:tcBorders>
              <w:top w:val="nil"/>
              <w:left w:val="single" w:sz="4" w:space="0" w:color="auto"/>
            </w:tcBorders>
          </w:tcPr>
          <w:p w:rsidR="00E53659" w:rsidRPr="00924E3F" w:rsidRDefault="00E53659" w:rsidP="002007FC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924E3F">
              <w:rPr>
                <w:rStyle w:val="Artref"/>
                <w:lang w:val="ru-RU"/>
              </w:rPr>
              <w:t>5.499  5.500  5.501  5.501B</w:t>
            </w:r>
          </w:p>
        </w:tc>
      </w:tr>
      <w:tr w:rsidR="00E53659" w:rsidRPr="00924E3F" w:rsidTr="002007FC">
        <w:trPr>
          <w:cantSplit/>
        </w:trPr>
        <w:tc>
          <w:tcPr>
            <w:tcW w:w="1667" w:type="pct"/>
            <w:tcBorders>
              <w:right w:val="nil"/>
            </w:tcBorders>
          </w:tcPr>
          <w:p w:rsidR="00E53659" w:rsidRPr="00924E3F" w:rsidRDefault="00E53659" w:rsidP="002007FC">
            <w:pPr>
              <w:spacing w:before="20" w:after="20"/>
              <w:rPr>
                <w:rStyle w:val="Tablefreq"/>
                <w:szCs w:val="18"/>
              </w:rPr>
            </w:pPr>
            <w:r w:rsidRPr="00924E3F">
              <w:rPr>
                <w:rStyle w:val="Tablefreq"/>
                <w:szCs w:val="18"/>
              </w:rPr>
              <w:t>13,</w:t>
            </w:r>
            <w:del w:id="33" w:author="Rudometova, Alisa" w:date="2015-10-22T12:26:00Z">
              <w:r w:rsidRPr="00924E3F" w:rsidDel="001C1B45">
                <w:rPr>
                  <w:rStyle w:val="Tablefreq"/>
                  <w:szCs w:val="18"/>
                </w:rPr>
                <w:delText>4</w:delText>
              </w:r>
            </w:del>
            <w:ins w:id="34" w:author="Rudometova, Alisa" w:date="2015-10-22T12:26:00Z">
              <w:r w:rsidRPr="00924E3F">
                <w:rPr>
                  <w:rStyle w:val="Tablefreq"/>
                  <w:szCs w:val="18"/>
                </w:rPr>
                <w:t>65</w:t>
              </w:r>
            </w:ins>
            <w:r w:rsidRPr="00924E3F">
              <w:rPr>
                <w:rStyle w:val="Tablefreq"/>
                <w:szCs w:val="18"/>
              </w:rPr>
              <w:t>–13,75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E53659" w:rsidRPr="00924E3F" w:rsidRDefault="00E53659" w:rsidP="002007F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E53659" w:rsidRPr="00924E3F" w:rsidRDefault="00E53659" w:rsidP="002007F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РАДИОЛОКАЦИОННАЯ</w:t>
            </w:r>
          </w:p>
          <w:p w:rsidR="00E53659" w:rsidRPr="00924E3F" w:rsidRDefault="00E53659" w:rsidP="002007FC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24E3F">
              <w:rPr>
                <w:lang w:val="ru-RU"/>
              </w:rPr>
              <w:t xml:space="preserve">СЛУЖБА КОСМИЧЕСКИХ ИССЛЕДОВАНИЙ  </w:t>
            </w:r>
            <w:ins w:id="35" w:author="Tsarapkina, Yulia" w:date="2015-10-27T09:14:00Z">
              <w:r w:rsidRPr="00924E3F">
                <w:rPr>
                  <w:lang w:val="ru-RU"/>
                </w:rPr>
                <w:t xml:space="preserve">MOD </w:t>
              </w:r>
            </w:ins>
            <w:r w:rsidRPr="00924E3F">
              <w:rPr>
                <w:rStyle w:val="Artref"/>
                <w:lang w:val="ru-RU"/>
              </w:rPr>
              <w:t>5.501A</w:t>
            </w:r>
          </w:p>
          <w:p w:rsidR="00E53659" w:rsidRPr="00924E3F" w:rsidRDefault="00E53659" w:rsidP="002007F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  <w:p w:rsidR="00E53659" w:rsidRPr="00924E3F" w:rsidRDefault="00E53659" w:rsidP="002007FC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924E3F">
              <w:rPr>
                <w:rStyle w:val="Artref"/>
                <w:lang w:val="ru-RU"/>
              </w:rPr>
              <w:t>5.499  5.500  5.501  5.501B</w:t>
            </w:r>
          </w:p>
        </w:tc>
      </w:tr>
    </w:tbl>
    <w:p w:rsidR="00FE7C0B" w:rsidRPr="00924E3F" w:rsidRDefault="003F1D43" w:rsidP="007E2503">
      <w:pPr>
        <w:pStyle w:val="Reasons"/>
        <w:rPr>
          <w:rPrChange w:id="36" w:author="Shishaev, Serguei" w:date="2015-10-24T17:29:00Z">
            <w:rPr>
              <w:lang w:val="en-US"/>
            </w:rPr>
          </w:rPrChange>
        </w:rPr>
      </w:pPr>
      <w:r w:rsidRPr="00924E3F">
        <w:rPr>
          <w:b/>
          <w:bCs/>
        </w:rPr>
        <w:t>Основания</w:t>
      </w:r>
      <w:r w:rsidRPr="00924E3F">
        <w:rPr>
          <w:rPrChange w:id="37" w:author="Shishaev, Serguei" w:date="2015-10-24T17:29:00Z">
            <w:rPr>
              <w:lang w:val="en-US"/>
            </w:rPr>
          </w:rPrChange>
        </w:rPr>
        <w:t>:</w:t>
      </w:r>
      <w:r w:rsidRPr="00924E3F">
        <w:rPr>
          <w:rPrChange w:id="38" w:author="Shishaev, Serguei" w:date="2015-10-24T17:29:00Z">
            <w:rPr>
              <w:lang w:val="en-US"/>
            </w:rPr>
          </w:rPrChange>
        </w:rPr>
        <w:tab/>
      </w:r>
      <w:r w:rsidR="007E2503" w:rsidRPr="00924E3F">
        <w:t>Распределить полосу</w:t>
      </w:r>
      <w:r w:rsidRPr="00924E3F">
        <w:t xml:space="preserve"> </w:t>
      </w:r>
      <w:r w:rsidRPr="00924E3F">
        <w:rPr>
          <w:rPrChange w:id="39" w:author="Shishaev, Serguei" w:date="2015-10-24T17:29:00Z">
            <w:rPr>
              <w:lang w:val="en-US"/>
            </w:rPr>
          </w:rPrChange>
        </w:rPr>
        <w:t xml:space="preserve">13,4−13,65 </w:t>
      </w:r>
      <w:r w:rsidRPr="00924E3F">
        <w:t>ГГц</w:t>
      </w:r>
      <w:r w:rsidRPr="00924E3F">
        <w:rPr>
          <w:rPrChange w:id="40" w:author="Shishaev, Serguei" w:date="2015-10-24T17:29:00Z">
            <w:rPr>
              <w:lang w:val="en-US"/>
            </w:rPr>
          </w:rPrChange>
        </w:rPr>
        <w:t xml:space="preserve"> </w:t>
      </w:r>
      <w:r w:rsidR="007E2503" w:rsidRPr="00924E3F">
        <w:t>ГСО ФСС</w:t>
      </w:r>
      <w:r w:rsidRPr="00924E3F">
        <w:rPr>
          <w:rPrChange w:id="41" w:author="Shishaev, Serguei" w:date="2015-10-24T17:29:00Z">
            <w:rPr>
              <w:lang w:val="en-US"/>
            </w:rPr>
          </w:rPrChange>
        </w:rPr>
        <w:t xml:space="preserve"> (</w:t>
      </w:r>
      <w:r w:rsidR="00B30B60" w:rsidRPr="00924E3F">
        <w:t>космос</w:t>
      </w:r>
      <w:r w:rsidR="00B30B60" w:rsidRPr="00924E3F">
        <w:rPr>
          <w:rPrChange w:id="42" w:author="Shishaev, Serguei" w:date="2015-10-24T17:29:00Z">
            <w:rPr>
              <w:lang w:val="en-US"/>
            </w:rPr>
          </w:rPrChange>
        </w:rPr>
        <w:t>-</w:t>
      </w:r>
      <w:r w:rsidR="00B30B60" w:rsidRPr="00924E3F">
        <w:t>Земля</w:t>
      </w:r>
      <w:r w:rsidRPr="00924E3F">
        <w:rPr>
          <w:rPrChange w:id="43" w:author="Shishaev, Serguei" w:date="2015-10-24T17:29:00Z">
            <w:rPr>
              <w:lang w:val="en-US"/>
            </w:rPr>
          </w:rPrChange>
        </w:rPr>
        <w:t xml:space="preserve">) </w:t>
      </w:r>
      <w:r w:rsidR="007E2503" w:rsidRPr="00924E3F">
        <w:t>в Районе</w:t>
      </w:r>
      <w:r w:rsidRPr="00924E3F">
        <w:rPr>
          <w:rPrChange w:id="44" w:author="Shishaev, Serguei" w:date="2015-10-24T17:29:00Z">
            <w:rPr>
              <w:lang w:val="en-US"/>
            </w:rPr>
          </w:rPrChange>
        </w:rPr>
        <w:t xml:space="preserve"> 1.</w:t>
      </w:r>
    </w:p>
    <w:p w:rsidR="00FE7C0B" w:rsidRPr="00924E3F" w:rsidRDefault="003F1D43">
      <w:pPr>
        <w:pStyle w:val="Proposal"/>
      </w:pPr>
      <w:r w:rsidRPr="00924E3F">
        <w:t>ADD</w:t>
      </w:r>
      <w:r w:rsidRPr="00924E3F">
        <w:tab/>
        <w:t>EUR/9A6A1/2</w:t>
      </w:r>
    </w:p>
    <w:p w:rsidR="00FE7C0B" w:rsidRPr="00924E3F" w:rsidRDefault="003F1D43" w:rsidP="00795EFA">
      <w:pPr>
        <w:rPr>
          <w:rStyle w:val="NoteChar"/>
          <w:lang w:val="ru-RU"/>
        </w:rPr>
      </w:pPr>
      <w:r w:rsidRPr="00924E3F">
        <w:rPr>
          <w:rStyle w:val="Artdef"/>
        </w:rPr>
        <w:t>5.A161</w:t>
      </w:r>
      <w:r w:rsidRPr="00924E3F">
        <w:tab/>
      </w:r>
      <w:r w:rsidR="00857404" w:rsidRPr="00924E3F">
        <w:rPr>
          <w:rStyle w:val="NoteChar"/>
          <w:lang w:val="ru-RU"/>
        </w:rPr>
        <w:t xml:space="preserve">Использование полосы 13,4−13,65 ГГц фиксированной спутниковой службой (космос-Земля) ограничено геостационарными спутниковыми системами и </w:t>
      </w:r>
      <w:r w:rsidR="00011921" w:rsidRPr="00924E3F">
        <w:rPr>
          <w:rStyle w:val="NoteChar"/>
          <w:lang w:val="ru-RU"/>
        </w:rPr>
        <w:t>зависит от</w:t>
      </w:r>
      <w:r w:rsidR="00857404" w:rsidRPr="00924E3F">
        <w:rPr>
          <w:rStyle w:val="NoteChar"/>
          <w:lang w:val="ru-RU"/>
        </w:rPr>
        <w:t xml:space="preserve"> получения согласия в соответствии с п. 9.21 относительно спутниковых систем, работающих в службе космических исследований (космос-космос) для ретрансляции данных от космических станций на геостационарной спутниковой орбите связанным с ними космическим станциям на негеостационарной спутниковой орбите, в отношении которых информация для предварительной публикации получена Бюро до 27 ноября 2015 года</w:t>
      </w:r>
      <w:r w:rsidR="00857404" w:rsidRPr="00924E3F">
        <w:rPr>
          <w:rStyle w:val="NoteChar"/>
          <w:cs/>
          <w:lang w:val="ru-RU"/>
        </w:rPr>
        <w:t>‎</w:t>
      </w:r>
      <w:r w:rsidR="00857404" w:rsidRPr="00924E3F">
        <w:rPr>
          <w:rStyle w:val="NoteChar"/>
          <w:lang w:val="ru-RU"/>
        </w:rPr>
        <w:t>.</w:t>
      </w:r>
      <w:r w:rsidR="00857404" w:rsidRPr="00924E3F">
        <w:rPr>
          <w:rStyle w:val="NoteChar"/>
          <w:sz w:val="16"/>
          <w:szCs w:val="16"/>
          <w:lang w:val="ru-RU"/>
        </w:rPr>
        <w:t>     (ВКР-15)</w:t>
      </w:r>
    </w:p>
    <w:p w:rsidR="00FE7C0B" w:rsidRPr="00924E3F" w:rsidRDefault="003F1D43" w:rsidP="00E53659">
      <w:pPr>
        <w:pStyle w:val="Reasons"/>
      </w:pPr>
      <w:r w:rsidRPr="00924E3F">
        <w:rPr>
          <w:b/>
          <w:bCs/>
        </w:rPr>
        <w:lastRenderedPageBreak/>
        <w:t>Основания</w:t>
      </w:r>
      <w:r w:rsidRPr="00924E3F">
        <w:t>:</w:t>
      </w:r>
      <w:r w:rsidRPr="00924E3F">
        <w:tab/>
      </w:r>
      <w:r w:rsidR="00C1237C" w:rsidRPr="00924E3F">
        <w:t>Ограничить использование</w:t>
      </w:r>
      <w:r w:rsidR="00857404" w:rsidRPr="00924E3F">
        <w:t xml:space="preserve"> </w:t>
      </w:r>
      <w:r w:rsidR="00C1237C" w:rsidRPr="00924E3F">
        <w:t>нового распределения ФСС</w:t>
      </w:r>
      <w:r w:rsidR="00857404" w:rsidRPr="00924E3F">
        <w:t xml:space="preserve"> (</w:t>
      </w:r>
      <w:r w:rsidR="00B30B60" w:rsidRPr="00924E3F">
        <w:t>космос-Земля</w:t>
      </w:r>
      <w:r w:rsidR="00857404" w:rsidRPr="00924E3F">
        <w:t xml:space="preserve">) </w:t>
      </w:r>
      <w:r w:rsidR="00C1237C" w:rsidRPr="00924E3F">
        <w:t>в Районе</w:t>
      </w:r>
      <w:r w:rsidR="00857404" w:rsidRPr="00924E3F">
        <w:t xml:space="preserve"> 1 </w:t>
      </w:r>
      <w:r w:rsidR="00C1237C" w:rsidRPr="00924E3F">
        <w:t>геостационарными системами</w:t>
      </w:r>
      <w:r w:rsidR="00857404" w:rsidRPr="00924E3F">
        <w:t xml:space="preserve"> </w:t>
      </w:r>
      <w:r w:rsidR="00C1237C" w:rsidRPr="00924E3F">
        <w:t>фиксированной спутниковой службы</w:t>
      </w:r>
      <w:r w:rsidR="00857404" w:rsidRPr="00924E3F">
        <w:t xml:space="preserve">. </w:t>
      </w:r>
      <w:r w:rsidR="00C1237C" w:rsidRPr="00924E3F">
        <w:t>Применить положение</w:t>
      </w:r>
      <w:r w:rsidR="00857404" w:rsidRPr="00924E3F">
        <w:t xml:space="preserve"> </w:t>
      </w:r>
      <w:r w:rsidR="00B30B60" w:rsidRPr="00924E3F">
        <w:t>п</w:t>
      </w:r>
      <w:r w:rsidR="00857404" w:rsidRPr="00924E3F">
        <w:t xml:space="preserve">. 9.21 </w:t>
      </w:r>
      <w:r w:rsidR="00C1237C" w:rsidRPr="00924E3F">
        <w:t>для координации частотных присвоений</w:t>
      </w:r>
      <w:r w:rsidR="00857404" w:rsidRPr="00924E3F">
        <w:t xml:space="preserve"> </w:t>
      </w:r>
      <w:r w:rsidR="00C1237C" w:rsidRPr="00924E3F">
        <w:t>нового распределения</w:t>
      </w:r>
      <w:r w:rsidR="00857404" w:rsidRPr="00924E3F">
        <w:t xml:space="preserve"> </w:t>
      </w:r>
      <w:r w:rsidR="00C1237C" w:rsidRPr="00924E3F">
        <w:t>ГСО ФСС</w:t>
      </w:r>
      <w:r w:rsidR="00857404" w:rsidRPr="00924E3F">
        <w:t xml:space="preserve"> (</w:t>
      </w:r>
      <w:r w:rsidR="00B30B60" w:rsidRPr="00924E3F">
        <w:t>космос-Земля</w:t>
      </w:r>
      <w:r w:rsidR="00857404" w:rsidRPr="00924E3F">
        <w:t xml:space="preserve">) </w:t>
      </w:r>
      <w:r w:rsidR="00263A47" w:rsidRPr="00924E3F">
        <w:t>с</w:t>
      </w:r>
      <w:r w:rsidR="00857404" w:rsidRPr="00924E3F">
        <w:t xml:space="preserve"> </w:t>
      </w:r>
      <w:r w:rsidR="00263A47" w:rsidRPr="00924E3F">
        <w:t xml:space="preserve">заявленными </w:t>
      </w:r>
      <w:r w:rsidR="00C1237C" w:rsidRPr="00924E3F">
        <w:t>частотны</w:t>
      </w:r>
      <w:r w:rsidR="00263A47" w:rsidRPr="00924E3F">
        <w:t>ми</w:t>
      </w:r>
      <w:r w:rsidR="00C1237C" w:rsidRPr="00924E3F">
        <w:t xml:space="preserve"> присвоени</w:t>
      </w:r>
      <w:r w:rsidR="00263A47" w:rsidRPr="00924E3F">
        <w:t>ями</w:t>
      </w:r>
      <w:r w:rsidR="00C1237C" w:rsidRPr="00924E3F">
        <w:t xml:space="preserve"> прямых межорбитальных линий </w:t>
      </w:r>
      <w:r w:rsidR="00857404" w:rsidRPr="00924E3F">
        <w:t>(</w:t>
      </w:r>
      <w:r w:rsidR="00B30B60" w:rsidRPr="00924E3F">
        <w:t>космос-космос</w:t>
      </w:r>
      <w:r w:rsidR="00857404" w:rsidRPr="00924E3F">
        <w:t>) (</w:t>
      </w:r>
      <w:r w:rsidR="00263A47" w:rsidRPr="00924E3F">
        <w:t xml:space="preserve">системы СРД ГСО </w:t>
      </w:r>
      <w:r w:rsidR="00795EFA" w:rsidRPr="00924E3F">
        <w:t>−</w:t>
      </w:r>
      <w:r w:rsidR="00857404" w:rsidRPr="00924E3F">
        <w:t xml:space="preserve"> </w:t>
      </w:r>
      <w:r w:rsidR="00263A47" w:rsidRPr="00924E3F">
        <w:t>СРД НГСО</w:t>
      </w:r>
      <w:r w:rsidR="00857404" w:rsidRPr="00924E3F">
        <w:t xml:space="preserve">) </w:t>
      </w:r>
      <w:r w:rsidR="00263A47" w:rsidRPr="00924E3F">
        <w:t>систем СРД</w:t>
      </w:r>
      <w:r w:rsidR="00857404" w:rsidRPr="00924E3F">
        <w:t xml:space="preserve"> </w:t>
      </w:r>
      <w:r w:rsidR="00263A47" w:rsidRPr="00924E3F">
        <w:t>в службе космических исследований в полосе частот</w:t>
      </w:r>
      <w:r w:rsidR="00857404" w:rsidRPr="00924E3F">
        <w:t xml:space="preserve"> 13</w:t>
      </w:r>
      <w:r w:rsidR="004F2682" w:rsidRPr="00924E3F">
        <w:t>,</w:t>
      </w:r>
      <w:r w:rsidR="00857404" w:rsidRPr="00924E3F">
        <w:t>4</w:t>
      </w:r>
      <w:r w:rsidR="004F2682" w:rsidRPr="00924E3F">
        <w:t>−</w:t>
      </w:r>
      <w:r w:rsidR="00857404" w:rsidRPr="00924E3F">
        <w:t>13</w:t>
      </w:r>
      <w:r w:rsidR="004F2682" w:rsidRPr="00924E3F">
        <w:t>,</w:t>
      </w:r>
      <w:r w:rsidR="00857404" w:rsidRPr="00924E3F">
        <w:t>65</w:t>
      </w:r>
      <w:r w:rsidR="00795EFA" w:rsidRPr="00924E3F">
        <w:t> </w:t>
      </w:r>
      <w:r w:rsidR="004F2682" w:rsidRPr="00924E3F">
        <w:t>ГГц</w:t>
      </w:r>
      <w:r w:rsidR="00857404" w:rsidRPr="00924E3F">
        <w:t xml:space="preserve">. </w:t>
      </w:r>
      <w:r w:rsidR="00263A47" w:rsidRPr="00924E3F">
        <w:t xml:space="preserve">Координация частотных присвоений нового распределения ГСО ФСС (космос-Земля) с частотными присвоениями обратных фидерных линий (космос-Земля) (системы СРД ГСО </w:t>
      </w:r>
      <w:r w:rsidR="00795EFA" w:rsidRPr="00924E3F">
        <w:t>−</w:t>
      </w:r>
      <w:r w:rsidR="00263A47" w:rsidRPr="00924E3F">
        <w:t xml:space="preserve"> </w:t>
      </w:r>
      <w:r w:rsidR="00D85046" w:rsidRPr="00924E3F">
        <w:t>ЗС СРД</w:t>
      </w:r>
      <w:r w:rsidR="00263A47" w:rsidRPr="00924E3F">
        <w:t xml:space="preserve">) систем СРД в службе космических исследований </w:t>
      </w:r>
      <w:r w:rsidR="00D85046" w:rsidRPr="00924E3F">
        <w:t>осуществляется при условии применения положений</w:t>
      </w:r>
      <w:r w:rsidR="00857404" w:rsidRPr="00924E3F">
        <w:t xml:space="preserve"> </w:t>
      </w:r>
      <w:r w:rsidR="00B30B60" w:rsidRPr="00924E3F">
        <w:t>п</w:t>
      </w:r>
      <w:r w:rsidR="00857404" w:rsidRPr="00924E3F">
        <w:t>. 9.7.</w:t>
      </w:r>
    </w:p>
    <w:p w:rsidR="00FE7C0B" w:rsidRPr="00924E3F" w:rsidRDefault="003F1D43">
      <w:pPr>
        <w:pStyle w:val="Proposal"/>
      </w:pPr>
      <w:r w:rsidRPr="00924E3F">
        <w:t>ADD</w:t>
      </w:r>
      <w:r w:rsidRPr="00924E3F">
        <w:tab/>
        <w:t>EUR/9A6A1/3</w:t>
      </w:r>
    </w:p>
    <w:p w:rsidR="00FE7C0B" w:rsidRPr="00924E3F" w:rsidRDefault="003F1D43" w:rsidP="00857404">
      <w:r w:rsidRPr="00924E3F">
        <w:rPr>
          <w:rStyle w:val="Artdef"/>
        </w:rPr>
        <w:t>5.B161</w:t>
      </w:r>
      <w:r w:rsidRPr="00924E3F">
        <w:tab/>
      </w:r>
      <w:r w:rsidR="00857404" w:rsidRPr="00924E3F">
        <w:rPr>
          <w:rStyle w:val="NoteChar"/>
          <w:lang w:val="ru-RU"/>
        </w:rPr>
        <w:t>Распределение полосы 13,4–13,65 ГГц службе космических исследований на первичной основе ограничено активными датчиками на борту космических кораблей, а также спутниковыми системами, работающими в службе космических исследований (космос-Земля и космос-космос) для ретрансляции данных от космических станций на геостационарной спутниковой орбите связанным с ними земным станциям и космическим станциям на негеостационарной спутниковой орбите, относительно которых Бюро получило информацию для предварительной публикации до 27 ноября 2015 года. Спутниковые системы службы космических исследований (космос-Земля и космос-космос) не должны создавать вредных помех станциям фиксированной, подвижной, радиолокационной службы и спутниковой службы исследования Земли (активной) или требовать защиты от них. В других случаях эта полоса используется службой космических исследований на вторичной основе</w:t>
      </w:r>
      <w:r w:rsidR="00857404" w:rsidRPr="00924E3F">
        <w:rPr>
          <w:rStyle w:val="NoteChar"/>
          <w:sz w:val="16"/>
          <w:szCs w:val="16"/>
          <w:lang w:val="ru-RU"/>
        </w:rPr>
        <w:t>.     (ВКР-15)</w:t>
      </w:r>
    </w:p>
    <w:p w:rsidR="00FE7C0B" w:rsidRPr="00924E3F" w:rsidRDefault="003F1D43" w:rsidP="00924E3F">
      <w:pPr>
        <w:pStyle w:val="Reasons"/>
      </w:pPr>
      <w:r w:rsidRPr="00924E3F">
        <w:rPr>
          <w:b/>
          <w:bCs/>
        </w:rPr>
        <w:t>Основания</w:t>
      </w:r>
      <w:r w:rsidRPr="00924E3F">
        <w:t>:</w:t>
      </w:r>
      <w:r w:rsidRPr="00924E3F">
        <w:tab/>
      </w:r>
      <w:r w:rsidR="00BE4DE1" w:rsidRPr="00924E3F">
        <w:t xml:space="preserve">Поскольку при осуществлении координации в соответствии со Статьей 9 учитываются только те частотные присвоения, которые имеют распределение рассматриваемой полосы частот на равной основе, предлагается внести изменение в примечание п. 5.501А и добавить новое примечание, в соответствии с которым статус частотных присвоений СРД СКИ (космос-Земля и космос-космос) в Районе 1, заявленных в БР МСЭ, будет повышен до первичного по отношению к ФСС. </w:t>
      </w:r>
      <w:r w:rsidR="00011921" w:rsidRPr="00924E3F">
        <w:t xml:space="preserve">Другое использование систем в СКИ не изменяет этот статус. СРД </w:t>
      </w:r>
      <w:r w:rsidR="00052275" w:rsidRPr="00924E3F">
        <w:t xml:space="preserve">СКИ в Районах 2 и 3 остаются на вторичной основе, поскольку спутник ФСС в Районе 1 не будет затрагивать приемные ЗС СКИ в Районе 2. </w:t>
      </w:r>
      <w:r w:rsidR="00BE4DE1" w:rsidRPr="00924E3F">
        <w:t>В отношении станций ФСС в Районе 1 в любом случае следует добиваться согласия других администраций (согласно п. 9.21 РР), эксплуатирующих СРД СКИ (космос-космос) в Районе 1, с пользователем НГСО, который потенциально может находиться над территориями Района</w:t>
      </w:r>
      <w:r w:rsidR="00924E3F">
        <w:t> </w:t>
      </w:r>
      <w:r w:rsidR="00BE4DE1" w:rsidRPr="00924E3F">
        <w:t>2 и 3. Направление линий СРД СКИ (космос-Земля и космос-космос) определяется соответствующими Рекомендациями, и поэтому не оговорено в примечаниях Статьи 5 РР.</w:t>
      </w:r>
    </w:p>
    <w:p w:rsidR="00FE7C0B" w:rsidRPr="00924E3F" w:rsidRDefault="003F1D43">
      <w:pPr>
        <w:pStyle w:val="Proposal"/>
      </w:pPr>
      <w:r w:rsidRPr="00924E3F">
        <w:t>ADD</w:t>
      </w:r>
      <w:r w:rsidRPr="00924E3F">
        <w:tab/>
        <w:t>EUR/9A6A1/4</w:t>
      </w:r>
    </w:p>
    <w:p w:rsidR="00FE7C0B" w:rsidRPr="00924E3F" w:rsidRDefault="003F1D43" w:rsidP="00795EFA">
      <w:pPr>
        <w:rPr>
          <w:rStyle w:val="NoteChar"/>
          <w:lang w:val="ru-RU"/>
        </w:rPr>
      </w:pPr>
      <w:r w:rsidRPr="00924E3F">
        <w:rPr>
          <w:rStyle w:val="Artdef"/>
        </w:rPr>
        <w:t>5.C161</w:t>
      </w:r>
      <w:r w:rsidRPr="00924E3F">
        <w:tab/>
      </w:r>
      <w:r w:rsidR="00787EF9" w:rsidRPr="00924E3F">
        <w:rPr>
          <w:rStyle w:val="NoteChar"/>
          <w:lang w:val="ru-RU"/>
        </w:rPr>
        <w:t>В полосе 13,4</w:t>
      </w:r>
      <w:r w:rsidR="00795EFA" w:rsidRPr="00924E3F">
        <w:rPr>
          <w:rStyle w:val="NoteChar"/>
          <w:lang w:val="ru-RU"/>
        </w:rPr>
        <w:t>−</w:t>
      </w:r>
      <w:r w:rsidR="00787EF9" w:rsidRPr="00924E3F">
        <w:rPr>
          <w:rStyle w:val="NoteChar"/>
          <w:lang w:val="ru-RU"/>
        </w:rPr>
        <w:t xml:space="preserve">13,65 ГГц геостационарные спутниковые сети фиксированной спутниковой службы (космос-Земля) не должны требовать защиты от космических станций спутниковой службы исследования Земли (активной), работающих в соответствии с настоящим Регламентом. Пункты </w:t>
      </w:r>
      <w:r w:rsidR="00787EF9" w:rsidRPr="00924E3F">
        <w:rPr>
          <w:rStyle w:val="NoteChar"/>
          <w:b/>
          <w:bCs/>
          <w:lang w:val="ru-RU"/>
        </w:rPr>
        <w:t>5.43A</w:t>
      </w:r>
      <w:r w:rsidR="00787EF9" w:rsidRPr="00924E3F">
        <w:rPr>
          <w:rStyle w:val="NoteChar"/>
          <w:lang w:val="ru-RU"/>
        </w:rPr>
        <w:t xml:space="preserve"> и </w:t>
      </w:r>
      <w:r w:rsidR="00787EF9" w:rsidRPr="00924E3F">
        <w:rPr>
          <w:rStyle w:val="NoteChar"/>
          <w:bCs/>
          <w:lang w:val="ru-RU"/>
          <w:rPrChange w:id="45" w:author="Tsarapkina, Yulia" w:date="2015-03-31T09:34:00Z">
            <w:rPr>
              <w:b/>
              <w:highlight w:val="cyan"/>
            </w:rPr>
          </w:rPrChange>
        </w:rPr>
        <w:t>22.2</w:t>
      </w:r>
      <w:r w:rsidR="00787EF9" w:rsidRPr="00924E3F">
        <w:rPr>
          <w:rStyle w:val="NoteChar"/>
          <w:lang w:val="ru-RU"/>
          <w:rPrChange w:id="46" w:author="Tsarapkina, Yulia" w:date="2015-03-31T09:34:00Z">
            <w:rPr>
              <w:highlight w:val="cyan"/>
            </w:rPr>
          </w:rPrChange>
        </w:rPr>
        <w:t xml:space="preserve"> </w:t>
      </w:r>
      <w:r w:rsidR="00787EF9" w:rsidRPr="00924E3F">
        <w:rPr>
          <w:rStyle w:val="NoteChar"/>
          <w:lang w:val="ru-RU"/>
        </w:rPr>
        <w:t>в этом случае не применяются.</w:t>
      </w:r>
      <w:r w:rsidR="00787EF9" w:rsidRPr="00924E3F">
        <w:rPr>
          <w:rStyle w:val="NoteChar"/>
          <w:sz w:val="16"/>
          <w:szCs w:val="16"/>
          <w:lang w:val="ru-RU"/>
        </w:rPr>
        <w:t>     (ВКР</w:t>
      </w:r>
      <w:r w:rsidR="00787EF9" w:rsidRPr="00924E3F">
        <w:rPr>
          <w:rStyle w:val="NoteChar"/>
          <w:sz w:val="16"/>
          <w:szCs w:val="16"/>
          <w:lang w:val="ru-RU"/>
        </w:rPr>
        <w:noBreakHyphen/>
        <w:t>15)</w:t>
      </w:r>
    </w:p>
    <w:p w:rsidR="00FE7C0B" w:rsidRPr="00924E3F" w:rsidRDefault="003F1D43" w:rsidP="00795EFA">
      <w:pPr>
        <w:pStyle w:val="Reasons"/>
      </w:pPr>
      <w:r w:rsidRPr="00924E3F">
        <w:rPr>
          <w:b/>
          <w:bCs/>
        </w:rPr>
        <w:t>Основания</w:t>
      </w:r>
      <w:r w:rsidRPr="00924E3F">
        <w:t>:</w:t>
      </w:r>
      <w:r w:rsidRPr="00924E3F">
        <w:tab/>
      </w:r>
      <w:r w:rsidR="00D85046" w:rsidRPr="00924E3F">
        <w:t>Исследования показали, что</w:t>
      </w:r>
      <w:r w:rsidR="00787EF9" w:rsidRPr="00924E3F">
        <w:t xml:space="preserve"> </w:t>
      </w:r>
      <w:r w:rsidR="00D85046" w:rsidRPr="00924E3F">
        <w:t>п</w:t>
      </w:r>
      <w:r w:rsidR="00D85046" w:rsidRPr="00924E3F">
        <w:rPr>
          <w:color w:val="000000"/>
        </w:rPr>
        <w:t>риемная земная станция ФСС</w:t>
      </w:r>
      <w:r w:rsidR="00787EF9" w:rsidRPr="00924E3F">
        <w:t xml:space="preserve"> </w:t>
      </w:r>
      <w:r w:rsidR="00D85046" w:rsidRPr="00924E3F">
        <w:t>может принимать</w:t>
      </w:r>
      <w:r w:rsidR="00787EF9" w:rsidRPr="00924E3F">
        <w:t xml:space="preserve"> </w:t>
      </w:r>
      <w:r w:rsidR="00D85046" w:rsidRPr="00924E3F">
        <w:t>помехи,</w:t>
      </w:r>
      <w:r w:rsidR="00787EF9" w:rsidRPr="00924E3F">
        <w:t xml:space="preserve"> </w:t>
      </w:r>
      <w:r w:rsidR="00D85046" w:rsidRPr="00924E3F">
        <w:rPr>
          <w:color w:val="000000"/>
        </w:rPr>
        <w:t>превышающие критерий защиты ФСС</w:t>
      </w:r>
      <w:r w:rsidR="00787EF9" w:rsidRPr="00924E3F">
        <w:t xml:space="preserve"> </w:t>
      </w:r>
      <w:r w:rsidR="00D85046" w:rsidRPr="00924E3F">
        <w:t>на протяжении</w:t>
      </w:r>
      <w:r w:rsidR="00787EF9" w:rsidRPr="00924E3F">
        <w:t xml:space="preserve"> </w:t>
      </w:r>
      <w:r w:rsidR="00D85046" w:rsidRPr="00924E3F">
        <w:t>небольшого процента времени</w:t>
      </w:r>
      <w:r w:rsidR="00787EF9" w:rsidRPr="00924E3F">
        <w:t xml:space="preserve"> (0</w:t>
      </w:r>
      <w:r w:rsidR="00905B06" w:rsidRPr="00924E3F">
        <w:t>,</w:t>
      </w:r>
      <w:r w:rsidR="00787EF9" w:rsidRPr="00924E3F">
        <w:t>01</w:t>
      </w:r>
      <w:r w:rsidR="00905B06" w:rsidRPr="00924E3F">
        <w:t>−</w:t>
      </w:r>
      <w:r w:rsidR="00787EF9" w:rsidRPr="00924E3F">
        <w:t>0</w:t>
      </w:r>
      <w:r w:rsidR="00905B06" w:rsidRPr="00924E3F">
        <w:t>,</w:t>
      </w:r>
      <w:r w:rsidR="00787EF9" w:rsidRPr="00924E3F">
        <w:t xml:space="preserve">1%). </w:t>
      </w:r>
      <w:r w:rsidR="00D85046" w:rsidRPr="00924E3F">
        <w:rPr>
          <w:color w:val="000000"/>
        </w:rPr>
        <w:t xml:space="preserve">Предполагается, что такой </w:t>
      </w:r>
      <w:r w:rsidR="00D85046" w:rsidRPr="00924E3F">
        <w:t>небольшой процент времени</w:t>
      </w:r>
      <w:r w:rsidR="00D85046" w:rsidRPr="00924E3F">
        <w:rPr>
          <w:color w:val="000000"/>
        </w:rPr>
        <w:t xml:space="preserve"> </w:t>
      </w:r>
      <w:r w:rsidR="000B20A9" w:rsidRPr="00924E3F">
        <w:t>в любом случае</w:t>
      </w:r>
      <w:r w:rsidR="000B20A9" w:rsidRPr="00924E3F">
        <w:rPr>
          <w:color w:val="000000"/>
        </w:rPr>
        <w:t xml:space="preserve"> </w:t>
      </w:r>
      <w:r w:rsidR="00D85046" w:rsidRPr="00924E3F">
        <w:rPr>
          <w:color w:val="000000"/>
        </w:rPr>
        <w:t>допустим</w:t>
      </w:r>
      <w:r w:rsidR="00D85046" w:rsidRPr="00924E3F">
        <w:t xml:space="preserve"> </w:t>
      </w:r>
      <w:r w:rsidR="000B20A9" w:rsidRPr="00924E3F">
        <w:t>для ФСС</w:t>
      </w:r>
      <w:r w:rsidR="00787EF9" w:rsidRPr="00924E3F">
        <w:t xml:space="preserve">, </w:t>
      </w:r>
      <w:r w:rsidR="000B20A9" w:rsidRPr="00924E3F">
        <w:t>и нет никаких практических средств для ССИЗ предотвратить это</w:t>
      </w:r>
      <w:r w:rsidR="00787EF9" w:rsidRPr="00924E3F">
        <w:t>.</w:t>
      </w:r>
    </w:p>
    <w:p w:rsidR="00FE7C0B" w:rsidRPr="00924E3F" w:rsidRDefault="003F1D43">
      <w:pPr>
        <w:pStyle w:val="Proposal"/>
      </w:pPr>
      <w:r w:rsidRPr="00924E3F">
        <w:t>ADD</w:t>
      </w:r>
      <w:r w:rsidRPr="00924E3F">
        <w:tab/>
        <w:t>EUR/9A6A1/5</w:t>
      </w:r>
    </w:p>
    <w:p w:rsidR="00FE7C0B" w:rsidRPr="00924E3F" w:rsidRDefault="003F1D43" w:rsidP="00787EF9">
      <w:r w:rsidRPr="00924E3F">
        <w:rPr>
          <w:rStyle w:val="Artdef"/>
        </w:rPr>
        <w:t>5.X161</w:t>
      </w:r>
      <w:r w:rsidRPr="00924E3F">
        <w:tab/>
      </w:r>
      <w:r w:rsidR="00787EF9" w:rsidRPr="00924E3F">
        <w:rPr>
          <w:rStyle w:val="NoteChar"/>
          <w:lang w:val="ru-RU"/>
        </w:rPr>
        <w:t>Администрации не должны препятствовать развертыванию и эксплуатации передающих земных станций в спутниковой службе стандартных частот и сигналов времени</w:t>
      </w:r>
      <w:r w:rsidR="00787EF9" w:rsidRPr="00924E3F">
        <w:rPr>
          <w:rStyle w:val="NoteChar"/>
          <w:lang w:val="ru-RU"/>
          <w:rPrChange w:id="47" w:author="Tsarapkina, Yulia" w:date="2015-03-31T09:34:00Z">
            <w:rPr>
              <w:color w:val="000000"/>
              <w:highlight w:val="cyan"/>
            </w:rPr>
          </w:rPrChange>
        </w:rPr>
        <w:t xml:space="preserve"> (</w:t>
      </w:r>
      <w:r w:rsidR="00787EF9" w:rsidRPr="00924E3F">
        <w:rPr>
          <w:rStyle w:val="NoteChar"/>
          <w:lang w:val="ru-RU"/>
        </w:rPr>
        <w:t>Земля</w:t>
      </w:r>
      <w:r w:rsidR="00787EF9" w:rsidRPr="00924E3F">
        <w:rPr>
          <w:rStyle w:val="NoteChar"/>
          <w:lang w:val="ru-RU"/>
          <w:rPrChange w:id="48" w:author="Tsarapkina, Yulia" w:date="2015-03-31T09:34:00Z">
            <w:rPr>
              <w:highlight w:val="cyan"/>
              <w:lang w:val="en-US"/>
            </w:rPr>
          </w:rPrChange>
        </w:rPr>
        <w:t>-</w:t>
      </w:r>
      <w:r w:rsidR="00787EF9" w:rsidRPr="00924E3F">
        <w:rPr>
          <w:rStyle w:val="NoteChar"/>
          <w:lang w:val="ru-RU"/>
        </w:rPr>
        <w:t>космос</w:t>
      </w:r>
      <w:r w:rsidR="00787EF9" w:rsidRPr="00924E3F">
        <w:rPr>
          <w:rStyle w:val="NoteChar"/>
          <w:lang w:val="ru-RU"/>
          <w:rPrChange w:id="49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>)</w:t>
      </w:r>
      <w:r w:rsidR="00787EF9" w:rsidRPr="00924E3F">
        <w:rPr>
          <w:rStyle w:val="NoteChar"/>
          <w:lang w:val="ru-RU"/>
        </w:rPr>
        <w:t>, имеющей распределение на вторичной основе в полосе</w:t>
      </w:r>
      <w:r w:rsidR="00787EF9" w:rsidRPr="00924E3F">
        <w:rPr>
          <w:rStyle w:val="NoteChar"/>
          <w:lang w:val="ru-RU"/>
          <w:rPrChange w:id="50" w:author="Tsarapkina, Yulia" w:date="2015-03-31T09:34:00Z">
            <w:rPr>
              <w:highlight w:val="cyan"/>
            </w:rPr>
          </w:rPrChange>
        </w:rPr>
        <w:t xml:space="preserve"> 13,4−13,65</w:t>
      </w:r>
      <w:r w:rsidR="00787EF9" w:rsidRPr="00924E3F">
        <w:rPr>
          <w:rStyle w:val="NoteChar"/>
          <w:lang w:val="ru-RU"/>
        </w:rPr>
        <w:t> ГГц</w:t>
      </w:r>
      <w:r w:rsidR="00787EF9" w:rsidRPr="00924E3F">
        <w:rPr>
          <w:rStyle w:val="NoteChar"/>
          <w:lang w:val="ru-RU"/>
          <w:rPrChange w:id="51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, </w:t>
      </w:r>
      <w:r w:rsidR="00787EF9" w:rsidRPr="00924E3F">
        <w:rPr>
          <w:rStyle w:val="NoteChar"/>
          <w:lang w:val="ru-RU"/>
        </w:rPr>
        <w:t>ввиду первичного распределения ФСС</w:t>
      </w:r>
      <w:r w:rsidR="00787EF9" w:rsidRPr="00924E3F">
        <w:rPr>
          <w:rStyle w:val="NoteChar"/>
          <w:lang w:val="ru-RU"/>
          <w:rPrChange w:id="52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 (</w:t>
      </w:r>
      <w:r w:rsidR="00787EF9" w:rsidRPr="00924E3F">
        <w:rPr>
          <w:rStyle w:val="NoteChar"/>
          <w:lang w:val="ru-RU"/>
        </w:rPr>
        <w:t>космос</w:t>
      </w:r>
      <w:r w:rsidR="00787EF9" w:rsidRPr="00924E3F">
        <w:rPr>
          <w:rStyle w:val="NoteChar"/>
          <w:lang w:val="ru-RU"/>
          <w:rPrChange w:id="53" w:author="Tsarapkina, Yulia" w:date="2015-03-31T09:34:00Z">
            <w:rPr>
              <w:highlight w:val="cyan"/>
              <w:lang w:val="en-US"/>
            </w:rPr>
          </w:rPrChange>
        </w:rPr>
        <w:t>-</w:t>
      </w:r>
      <w:r w:rsidR="00787EF9" w:rsidRPr="00924E3F">
        <w:rPr>
          <w:rStyle w:val="NoteChar"/>
          <w:lang w:val="ru-RU"/>
        </w:rPr>
        <w:t>Земля</w:t>
      </w:r>
      <w:r w:rsidR="00787EF9" w:rsidRPr="00924E3F">
        <w:rPr>
          <w:rStyle w:val="NoteChar"/>
          <w:lang w:val="ru-RU"/>
          <w:rPrChange w:id="54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>).</w:t>
      </w:r>
    </w:p>
    <w:p w:rsidR="00FE7C0B" w:rsidRPr="00924E3F" w:rsidRDefault="003F1D43" w:rsidP="000B20A9">
      <w:pPr>
        <w:pStyle w:val="Reasons"/>
      </w:pPr>
      <w:r w:rsidRPr="00924E3F">
        <w:rPr>
          <w:b/>
          <w:bCs/>
        </w:rPr>
        <w:t>Основания</w:t>
      </w:r>
      <w:r w:rsidRPr="00924E3F">
        <w:t>:</w:t>
      </w:r>
      <w:r w:rsidRPr="00924E3F">
        <w:tab/>
      </w:r>
      <w:r w:rsidR="000B20A9" w:rsidRPr="00924E3F">
        <w:t>О</w:t>
      </w:r>
      <w:r w:rsidR="00787EF9" w:rsidRPr="00924E3F">
        <w:t>беспеч</w:t>
      </w:r>
      <w:r w:rsidR="000B20A9" w:rsidRPr="00924E3F">
        <w:t>ить</w:t>
      </w:r>
      <w:r w:rsidR="00787EF9" w:rsidRPr="00924E3F">
        <w:t xml:space="preserve"> развертывани</w:t>
      </w:r>
      <w:r w:rsidR="000B20A9" w:rsidRPr="00924E3F">
        <w:t>е</w:t>
      </w:r>
      <w:r w:rsidR="00787EF9" w:rsidRPr="00924E3F">
        <w:t xml:space="preserve"> передающих земных станций для Европейской системы </w:t>
      </w:r>
      <w:r w:rsidR="00787EF9" w:rsidRPr="00924E3F">
        <w:rPr>
          <w:rPrChange w:id="55" w:author="SWG4.1a" w:date="2015-03-27T07:11:00Z">
            <w:rPr>
              <w:color w:val="000000"/>
              <w:szCs w:val="24"/>
              <w:lang w:val="en-US" w:eastAsia="zh-CN"/>
            </w:rPr>
          </w:rPrChange>
        </w:rPr>
        <w:t>ACES</w:t>
      </w:r>
      <w:r w:rsidR="00787EF9" w:rsidRPr="00924E3F">
        <w:rPr>
          <w:rPrChange w:id="56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 </w:t>
      </w:r>
      <w:r w:rsidR="00787EF9" w:rsidRPr="00924E3F">
        <w:t>в полосе</w:t>
      </w:r>
      <w:r w:rsidR="00787EF9" w:rsidRPr="00924E3F">
        <w:rPr>
          <w:rPrChange w:id="57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 xml:space="preserve"> 13,4−13,75</w:t>
      </w:r>
      <w:r w:rsidR="00787EF9" w:rsidRPr="00924E3F">
        <w:t> ГГц, работающих в спутниковой службе стандартных частот и сигналов времени</w:t>
      </w:r>
      <w:r w:rsidR="00787EF9" w:rsidRPr="00924E3F">
        <w:rPr>
          <w:rPrChange w:id="58" w:author="Tsarapkina, Yulia" w:date="2015-03-31T09:34:00Z">
            <w:rPr>
              <w:color w:val="000000"/>
              <w:szCs w:val="24"/>
              <w:lang w:val="en-US" w:eastAsia="zh-CN"/>
            </w:rPr>
          </w:rPrChange>
        </w:rPr>
        <w:t>.</w:t>
      </w:r>
    </w:p>
    <w:p w:rsidR="00FE7C0B" w:rsidRPr="00924E3F" w:rsidRDefault="003F1D43">
      <w:pPr>
        <w:pStyle w:val="Proposal"/>
      </w:pPr>
      <w:r w:rsidRPr="00924E3F">
        <w:lastRenderedPageBreak/>
        <w:t>MOD</w:t>
      </w:r>
      <w:r w:rsidRPr="00924E3F">
        <w:tab/>
        <w:t>EUR/9A6A1/6</w:t>
      </w:r>
    </w:p>
    <w:p w:rsidR="003F1D43" w:rsidRPr="00924E3F" w:rsidRDefault="003F1D43">
      <w:pPr>
        <w:pStyle w:val="Note"/>
        <w:rPr>
          <w:color w:val="000000"/>
          <w:sz w:val="16"/>
          <w:lang w:val="ru-RU"/>
        </w:rPr>
      </w:pPr>
      <w:r w:rsidRPr="00924E3F">
        <w:rPr>
          <w:rStyle w:val="Artdef"/>
          <w:lang w:val="ru-RU"/>
        </w:rPr>
        <w:t>5.501A</w:t>
      </w:r>
      <w:r w:rsidRPr="00924E3F">
        <w:rPr>
          <w:lang w:val="ru-RU"/>
        </w:rPr>
        <w:tab/>
        <w:t>Распределение полосы 13,</w:t>
      </w:r>
      <w:del w:id="59" w:author="Tsarapkina, Yulia" w:date="2015-10-27T09:16:00Z">
        <w:r w:rsidRPr="00924E3F" w:rsidDel="00E53659">
          <w:rPr>
            <w:lang w:val="ru-RU"/>
          </w:rPr>
          <w:delText>4</w:delText>
        </w:r>
      </w:del>
      <w:ins w:id="60" w:author="Tsarapkina, Yulia" w:date="2015-10-27T09:16:00Z">
        <w:r w:rsidR="00E53659" w:rsidRPr="00924E3F">
          <w:rPr>
            <w:lang w:val="ru-RU"/>
            <w:rPrChange w:id="61" w:author="Tsarapkina, Yulia" w:date="2015-10-27T09:16:00Z">
              <w:rPr>
                <w:lang w:val="en-US"/>
              </w:rPr>
            </w:rPrChange>
          </w:rPr>
          <w:t>65</w:t>
        </w:r>
      </w:ins>
      <w:r w:rsidRPr="00924E3F">
        <w:rPr>
          <w:lang w:val="ru-RU"/>
        </w:rPr>
        <w:t>–13,75 ГГц службе космических исследований на первичной основе ограничено активными датчиками на борту космических кораблей. В других случаях эта полоса используется службой космических исследований на вторичной основе.</w:t>
      </w:r>
      <w:r w:rsidRPr="00924E3F">
        <w:rPr>
          <w:color w:val="000000"/>
          <w:sz w:val="18"/>
          <w:szCs w:val="18"/>
          <w:lang w:val="ru-RU"/>
        </w:rPr>
        <w:t>     </w:t>
      </w:r>
      <w:r w:rsidRPr="00924E3F">
        <w:rPr>
          <w:sz w:val="16"/>
          <w:szCs w:val="16"/>
          <w:lang w:val="ru-RU"/>
        </w:rPr>
        <w:t>(ВКР-</w:t>
      </w:r>
      <w:del w:id="62" w:author="Rudometova, Alisa" w:date="2015-10-22T10:37:00Z">
        <w:r w:rsidRPr="00924E3F" w:rsidDel="00530919">
          <w:rPr>
            <w:sz w:val="16"/>
            <w:szCs w:val="16"/>
            <w:lang w:val="ru-RU"/>
          </w:rPr>
          <w:delText>97</w:delText>
        </w:r>
      </w:del>
      <w:ins w:id="63" w:author="Rudometova, Alisa" w:date="2015-10-22T10:37:00Z">
        <w:r w:rsidR="00530919" w:rsidRPr="00924E3F">
          <w:rPr>
            <w:sz w:val="16"/>
            <w:szCs w:val="16"/>
            <w:lang w:val="ru-RU"/>
          </w:rPr>
          <w:t>15</w:t>
        </w:r>
      </w:ins>
      <w:r w:rsidRPr="00924E3F">
        <w:rPr>
          <w:sz w:val="16"/>
          <w:szCs w:val="16"/>
          <w:lang w:val="ru-RU"/>
        </w:rPr>
        <w:t>)</w:t>
      </w:r>
    </w:p>
    <w:p w:rsidR="00FE7C0B" w:rsidRPr="00924E3F" w:rsidRDefault="00FE7C0B">
      <w:pPr>
        <w:pStyle w:val="Reasons"/>
      </w:pPr>
    </w:p>
    <w:p w:rsidR="003F1D43" w:rsidRPr="00924E3F" w:rsidRDefault="003F1D43" w:rsidP="003F1D43">
      <w:pPr>
        <w:pStyle w:val="ArtNo"/>
      </w:pPr>
      <w:bookmarkStart w:id="64" w:name="_Toc331607753"/>
      <w:r w:rsidRPr="00924E3F">
        <w:t xml:space="preserve">СТАТЬЯ </w:t>
      </w:r>
      <w:r w:rsidRPr="00924E3F">
        <w:rPr>
          <w:rStyle w:val="href"/>
        </w:rPr>
        <w:t>21</w:t>
      </w:r>
      <w:bookmarkEnd w:id="64"/>
    </w:p>
    <w:p w:rsidR="003F1D43" w:rsidRPr="00924E3F" w:rsidRDefault="003F1D43" w:rsidP="003F1D43">
      <w:pPr>
        <w:pStyle w:val="Arttitle"/>
      </w:pPr>
      <w:bookmarkStart w:id="65" w:name="_Toc331607754"/>
      <w:r w:rsidRPr="00924E3F">
        <w:t xml:space="preserve">Наземные и космические службы, совместно использующие </w:t>
      </w:r>
      <w:r w:rsidRPr="00924E3F">
        <w:br/>
        <w:t>полосы частот выше 1 ГГц</w:t>
      </w:r>
      <w:bookmarkEnd w:id="65"/>
    </w:p>
    <w:p w:rsidR="003F1D43" w:rsidRPr="00924E3F" w:rsidRDefault="003F1D43" w:rsidP="003F1D43">
      <w:pPr>
        <w:pStyle w:val="Section1"/>
      </w:pPr>
      <w:bookmarkStart w:id="66" w:name="_Toc331607755"/>
      <w:r w:rsidRPr="00924E3F">
        <w:t>Раздел I  – Выбор местоположения и частот</w:t>
      </w:r>
      <w:bookmarkEnd w:id="66"/>
    </w:p>
    <w:p w:rsidR="00FE7C0B" w:rsidRPr="00924E3F" w:rsidRDefault="003F1D43">
      <w:pPr>
        <w:pStyle w:val="Proposal"/>
      </w:pPr>
      <w:r w:rsidRPr="00924E3F">
        <w:t>MOD</w:t>
      </w:r>
      <w:r w:rsidRPr="00924E3F">
        <w:tab/>
        <w:t>EUR/9A6A1/7</w:t>
      </w:r>
    </w:p>
    <w:p w:rsidR="003F792C" w:rsidRPr="00924E3F" w:rsidRDefault="003F792C">
      <w:r w:rsidRPr="00924E3F">
        <w:t>_______________</w:t>
      </w:r>
    </w:p>
    <w:p w:rsidR="003F1D43" w:rsidRPr="00924E3F" w:rsidRDefault="003F1D43" w:rsidP="00BC23C2">
      <w:pPr>
        <w:pStyle w:val="FootnoteText"/>
        <w:rPr>
          <w:lang w:val="ru-RU"/>
        </w:rPr>
      </w:pPr>
      <w:r w:rsidRPr="00924E3F">
        <w:rPr>
          <w:rStyle w:val="FootnoteReference"/>
          <w:lang w:val="ru-RU"/>
        </w:rPr>
        <w:t>1</w:t>
      </w:r>
      <w:r w:rsidRPr="00924E3F">
        <w:rPr>
          <w:lang w:val="ru-RU"/>
        </w:rPr>
        <w:tab/>
      </w:r>
      <w:r w:rsidRPr="00924E3F">
        <w:rPr>
          <w:rStyle w:val="Artdef"/>
          <w:lang w:val="ru-RU"/>
        </w:rPr>
        <w:t>21.2.1</w:t>
      </w:r>
      <w:r w:rsidRPr="00924E3F">
        <w:rPr>
          <w:lang w:val="ru-RU"/>
        </w:rPr>
        <w:tab/>
        <w:t xml:space="preserve">Для своей защиты приемные станции фиксированной или подвижной служб, работающие в полосах частот, используемых совместно со службами космической радиосвязи (космос-Земля), должны также избегать направления своих антенн на геостационарную спутниковую орбиту, если их чувствительность достаточно высока для того, чтобы помехи от передач космической станции могли оказаться значительными. В частности, рекомендуется, чтобы в полосе </w:t>
      </w:r>
      <w:ins w:id="67" w:author="Rudometova, Alisa" w:date="2015-10-22T10:39:00Z">
        <w:r w:rsidR="003F792C" w:rsidRPr="00924E3F">
          <w:rPr>
            <w:lang w:val="ru-RU"/>
          </w:rPr>
          <w:t>13,4−13,65 ГГц и</w:t>
        </w:r>
      </w:ins>
      <w:ins w:id="68" w:author="Maloletkova, Svetlana" w:date="2015-10-22T14:57:00Z">
        <w:r w:rsidR="00BC23C2" w:rsidRPr="00924E3F">
          <w:rPr>
            <w:lang w:val="ru-RU"/>
          </w:rPr>
          <w:t xml:space="preserve"> </w:t>
        </w:r>
      </w:ins>
      <w:r w:rsidRPr="00924E3F">
        <w:rPr>
          <w:lang w:val="ru-RU"/>
        </w:rPr>
        <w:t>21,4−22 ГГц минимальный угол разноса по отношению к направлению на геостационарную спутниковую орбиту поддерживался на уровне 1,5°.</w:t>
      </w:r>
      <w:r w:rsidRPr="00924E3F">
        <w:rPr>
          <w:sz w:val="16"/>
          <w:szCs w:val="16"/>
          <w:lang w:val="ru-RU"/>
        </w:rPr>
        <w:t>     (ВКР-</w:t>
      </w:r>
      <w:del w:id="69" w:author="Rudometova, Alisa" w:date="2015-10-22T10:40:00Z">
        <w:r w:rsidRPr="00924E3F" w:rsidDel="003F792C">
          <w:rPr>
            <w:sz w:val="16"/>
            <w:szCs w:val="16"/>
            <w:lang w:val="ru-RU"/>
          </w:rPr>
          <w:delText>12</w:delText>
        </w:r>
      </w:del>
      <w:ins w:id="70" w:author="Rudometova, Alisa" w:date="2015-10-22T10:40:00Z">
        <w:r w:rsidR="003F792C" w:rsidRPr="00924E3F">
          <w:rPr>
            <w:sz w:val="16"/>
            <w:szCs w:val="16"/>
            <w:lang w:val="ru-RU"/>
          </w:rPr>
          <w:t>15</w:t>
        </w:r>
      </w:ins>
      <w:r w:rsidRPr="00924E3F">
        <w:rPr>
          <w:sz w:val="16"/>
          <w:szCs w:val="16"/>
          <w:lang w:val="ru-RU"/>
        </w:rPr>
        <w:t>)</w:t>
      </w:r>
    </w:p>
    <w:p w:rsidR="00FE7C0B" w:rsidRPr="00924E3F" w:rsidRDefault="003F1D43" w:rsidP="00C669DF">
      <w:pPr>
        <w:pStyle w:val="Reasons"/>
      </w:pPr>
      <w:r w:rsidRPr="00924E3F">
        <w:rPr>
          <w:b/>
          <w:bCs/>
        </w:rPr>
        <w:t>Основания</w:t>
      </w:r>
      <w:r w:rsidRPr="00924E3F">
        <w:t>:</w:t>
      </w:r>
      <w:r w:rsidRPr="00924E3F">
        <w:tab/>
      </w:r>
      <w:r w:rsidR="00C669DF" w:rsidRPr="00924E3F">
        <w:t>Для защиты приемных станций наземных служб</w:t>
      </w:r>
      <w:r w:rsidR="00C669DF" w:rsidRPr="00924E3F">
        <w:rPr>
          <w:rFonts w:eastAsia="Calibri"/>
          <w:rPrChange w:id="71" w:author="SWG 4A-1a" w:date="2014-07-09T20:38:00Z">
            <w:rPr>
              <w:rFonts w:eastAsia="Calibri"/>
              <w:highlight w:val="cyan"/>
              <w:lang w:val="en-US"/>
            </w:rPr>
          </w:rPrChange>
        </w:rPr>
        <w:t xml:space="preserve"> (</w:t>
      </w:r>
      <w:r w:rsidR="00C669DF" w:rsidRPr="00924E3F">
        <w:t>ФС</w:t>
      </w:r>
      <w:r w:rsidR="00C669DF" w:rsidRPr="00924E3F">
        <w:rPr>
          <w:rFonts w:eastAsia="Calibri"/>
          <w:rPrChange w:id="72" w:author="SWG 4A-1a" w:date="2014-07-09T20:38:00Z">
            <w:rPr>
              <w:rFonts w:eastAsia="Calibri"/>
              <w:highlight w:val="cyan"/>
              <w:lang w:val="en-US"/>
            </w:rPr>
          </w:rPrChange>
        </w:rPr>
        <w:t xml:space="preserve">, </w:t>
      </w:r>
      <w:r w:rsidR="00C669DF" w:rsidRPr="00924E3F">
        <w:t>ПС</w:t>
      </w:r>
      <w:r w:rsidR="00C669DF" w:rsidRPr="00924E3F">
        <w:rPr>
          <w:rFonts w:eastAsia="Calibri"/>
          <w:rPrChange w:id="73" w:author="SWG 4A-1a" w:date="2014-07-09T20:38:00Z">
            <w:rPr>
              <w:rFonts w:eastAsia="Calibri"/>
              <w:highlight w:val="cyan"/>
              <w:lang w:val="en-US"/>
            </w:rPr>
          </w:rPrChange>
        </w:rPr>
        <w:t xml:space="preserve">) </w:t>
      </w:r>
      <w:r w:rsidR="00C669DF" w:rsidRPr="00924E3F">
        <w:t>от помех систем ГСО ФСС</w:t>
      </w:r>
      <w:r w:rsidR="00C669DF" w:rsidRPr="00924E3F">
        <w:rPr>
          <w:rFonts w:eastAsia="Calibri"/>
          <w:rPrChange w:id="74" w:author="SWG 4A-1a" w:date="2014-07-09T20:38:00Z">
            <w:rPr>
              <w:rFonts w:eastAsia="Calibri"/>
              <w:highlight w:val="cyan"/>
              <w:lang w:val="en-US"/>
            </w:rPr>
          </w:rPrChange>
        </w:rPr>
        <w:t xml:space="preserve"> (</w:t>
      </w:r>
      <w:r w:rsidR="00C669DF" w:rsidRPr="00924E3F">
        <w:t>космос-Земля</w:t>
      </w:r>
      <w:r w:rsidR="00C669DF" w:rsidRPr="00924E3F">
        <w:rPr>
          <w:rFonts w:eastAsia="Calibri"/>
          <w:rPrChange w:id="75" w:author="SWG 4A-1a" w:date="2014-07-09T20:38:00Z">
            <w:rPr>
              <w:rFonts w:eastAsia="Calibri"/>
              <w:highlight w:val="cyan"/>
              <w:lang w:val="en-US"/>
            </w:rPr>
          </w:rPrChange>
        </w:rPr>
        <w:t>).</w:t>
      </w:r>
    </w:p>
    <w:p w:rsidR="003F1D43" w:rsidRPr="00924E3F" w:rsidRDefault="003F1D43" w:rsidP="003F1D43">
      <w:pPr>
        <w:pStyle w:val="Section1"/>
      </w:pPr>
      <w:bookmarkStart w:id="76" w:name="_Toc331607759"/>
      <w:r w:rsidRPr="00924E3F">
        <w:t>Раздел V  –  Ограничения плотности потока мощности, создаваемой космическими станциями</w:t>
      </w:r>
      <w:bookmarkEnd w:id="76"/>
    </w:p>
    <w:p w:rsidR="00FE7C0B" w:rsidRPr="00924E3F" w:rsidRDefault="003F1D43">
      <w:pPr>
        <w:pStyle w:val="Proposal"/>
      </w:pPr>
      <w:r w:rsidRPr="00924E3F">
        <w:t>MOD</w:t>
      </w:r>
      <w:r w:rsidRPr="00924E3F">
        <w:tab/>
        <w:t>EUR/9A6A1/8</w:t>
      </w:r>
    </w:p>
    <w:p w:rsidR="003F1D43" w:rsidRPr="00924E3F" w:rsidRDefault="003F1D43">
      <w:pPr>
        <w:pStyle w:val="TableNo"/>
        <w:rPr>
          <w:sz w:val="16"/>
        </w:rPr>
      </w:pPr>
      <w:r w:rsidRPr="00924E3F">
        <w:t xml:space="preserve">ТАБЛИЦА  </w:t>
      </w:r>
      <w:r w:rsidRPr="00924E3F">
        <w:rPr>
          <w:b/>
          <w:bCs/>
        </w:rPr>
        <w:t>21-4</w:t>
      </w:r>
      <w:r w:rsidRPr="00924E3F">
        <w:rPr>
          <w:sz w:val="16"/>
        </w:rPr>
        <w:t xml:space="preserve">  </w:t>
      </w:r>
      <w:r w:rsidRPr="00924E3F">
        <w:t>(</w:t>
      </w:r>
      <w:proofErr w:type="gramStart"/>
      <w:r w:rsidRPr="00924E3F">
        <w:rPr>
          <w:i/>
          <w:iCs/>
          <w:caps w:val="0"/>
          <w:szCs w:val="18"/>
        </w:rPr>
        <w:t>продолжение</w:t>
      </w:r>
      <w:r w:rsidRPr="00924E3F">
        <w:t>)</w:t>
      </w:r>
      <w:r w:rsidRPr="00924E3F">
        <w:rPr>
          <w:sz w:val="16"/>
        </w:rPr>
        <w:t>   </w:t>
      </w:r>
      <w:proofErr w:type="gramEnd"/>
      <w:r w:rsidRPr="00924E3F">
        <w:rPr>
          <w:sz w:val="16"/>
        </w:rPr>
        <w:t>  (</w:t>
      </w:r>
      <w:r w:rsidRPr="00924E3F">
        <w:rPr>
          <w:caps w:val="0"/>
          <w:sz w:val="16"/>
        </w:rPr>
        <w:t>Пересм. ВКР</w:t>
      </w:r>
      <w:r w:rsidRPr="00924E3F">
        <w:rPr>
          <w:sz w:val="16"/>
        </w:rPr>
        <w:t>-</w:t>
      </w:r>
      <w:del w:id="77" w:author="Tsarapkina, Yulia" w:date="2015-10-27T09:18:00Z">
        <w:r w:rsidRPr="00924E3F" w:rsidDel="00924E3F">
          <w:rPr>
            <w:sz w:val="16"/>
          </w:rPr>
          <w:delText>12</w:delText>
        </w:r>
      </w:del>
      <w:ins w:id="78" w:author="Tsarapkina, Yulia" w:date="2015-10-27T09:18:00Z">
        <w:r w:rsidR="00924E3F" w:rsidRPr="00924E3F">
          <w:rPr>
            <w:sz w:val="16"/>
          </w:rPr>
          <w:t>15</w:t>
        </w:r>
      </w:ins>
      <w:r w:rsidRPr="00924E3F">
        <w:rPr>
          <w:sz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4"/>
        <w:gridCol w:w="2330"/>
        <w:gridCol w:w="7"/>
        <w:gridCol w:w="843"/>
        <w:gridCol w:w="101"/>
        <w:gridCol w:w="749"/>
        <w:gridCol w:w="1024"/>
        <w:gridCol w:w="453"/>
        <w:gridCol w:w="436"/>
        <w:gridCol w:w="870"/>
        <w:gridCol w:w="902"/>
      </w:tblGrid>
      <w:tr w:rsidR="003F1D43" w:rsidRPr="00924E3F" w:rsidTr="00143562">
        <w:trPr>
          <w:tblHeader/>
        </w:trPr>
        <w:tc>
          <w:tcPr>
            <w:tcW w:w="1003" w:type="pct"/>
            <w:vMerge w:val="restart"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Полоса частот</w:t>
            </w:r>
          </w:p>
        </w:tc>
        <w:tc>
          <w:tcPr>
            <w:tcW w:w="1223" w:type="pct"/>
            <w:gridSpan w:val="2"/>
            <w:vMerge w:val="restart"/>
            <w:vAlign w:val="center"/>
          </w:tcPr>
          <w:p w:rsidR="003F1D43" w:rsidRPr="00924E3F" w:rsidRDefault="003F1D43" w:rsidP="008B24EA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Служба</w:t>
            </w:r>
            <w:r w:rsidR="008B24EA" w:rsidRPr="00924E3F">
              <w:rPr>
                <w:rStyle w:val="FootnoteReference"/>
                <w:lang w:val="ru-RU"/>
              </w:rPr>
              <w:t>*</w:t>
            </w:r>
          </w:p>
        </w:tc>
        <w:tc>
          <w:tcPr>
            <w:tcW w:w="2297" w:type="pct"/>
            <w:gridSpan w:val="7"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Предел, в дБ(Вт/</w:t>
            </w:r>
            <w:proofErr w:type="spellStart"/>
            <w:r w:rsidRPr="00924E3F">
              <w:rPr>
                <w:lang w:val="ru-RU"/>
              </w:rPr>
              <w:t>м</w:t>
            </w:r>
            <w:r w:rsidRPr="00924E3F">
              <w:rPr>
                <w:vertAlign w:val="superscript"/>
                <w:lang w:val="ru-RU"/>
              </w:rPr>
              <w:t>2</w:t>
            </w:r>
            <w:proofErr w:type="spellEnd"/>
            <w:r w:rsidRPr="00924E3F">
              <w:rPr>
                <w:lang w:val="ru-RU"/>
              </w:rPr>
              <w:t>), при угле прихода (</w:t>
            </w:r>
            <w:r w:rsidRPr="00924E3F">
              <w:rPr>
                <w:rFonts w:ascii="Times New Roman" w:hAnsi="Times New Roman"/>
                <w:lang w:val="ru-RU"/>
              </w:rPr>
              <w:t>δ</w:t>
            </w:r>
            <w:r w:rsidRPr="00924E3F">
              <w:rPr>
                <w:lang w:val="ru-RU"/>
              </w:rPr>
              <w:t>) относительно горизонтальной плоскости</w:t>
            </w:r>
          </w:p>
        </w:tc>
        <w:tc>
          <w:tcPr>
            <w:tcW w:w="477" w:type="pct"/>
            <w:vMerge w:val="restart"/>
            <w:vAlign w:val="center"/>
          </w:tcPr>
          <w:p w:rsidR="003F1D43" w:rsidRPr="00924E3F" w:rsidRDefault="003F1D43" w:rsidP="003F1D43">
            <w:pPr>
              <w:pStyle w:val="Tablehead"/>
              <w:ind w:left="-113" w:right="-113"/>
              <w:rPr>
                <w:lang w:val="ru-RU"/>
              </w:rPr>
            </w:pPr>
            <w:r w:rsidRPr="00924E3F">
              <w:rPr>
                <w:spacing w:val="-2"/>
                <w:lang w:val="ru-RU"/>
              </w:rPr>
              <w:t>Эталонная</w:t>
            </w:r>
            <w:r w:rsidRPr="00924E3F">
              <w:rPr>
                <w:lang w:val="ru-RU"/>
              </w:rPr>
              <w:t xml:space="preserve"> ширина полосы частот</w:t>
            </w:r>
          </w:p>
        </w:tc>
      </w:tr>
      <w:tr w:rsidR="003F1D43" w:rsidRPr="00924E3F" w:rsidTr="00143562">
        <w:trPr>
          <w:trHeight w:val="329"/>
          <w:tblHeader/>
        </w:trPr>
        <w:tc>
          <w:tcPr>
            <w:tcW w:w="1003" w:type="pct"/>
            <w:vMerge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</w:p>
        </w:tc>
        <w:tc>
          <w:tcPr>
            <w:tcW w:w="1223" w:type="pct"/>
            <w:gridSpan w:val="2"/>
            <w:vMerge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0</w:t>
            </w:r>
            <w:r w:rsidRPr="00924E3F">
              <w:rPr>
                <w:rFonts w:ascii="Times New Roman" w:hAnsi="Times New Roman"/>
                <w:lang w:val="ru-RU"/>
              </w:rPr>
              <w:t>°</w:t>
            </w:r>
            <w:r w:rsidRPr="00924E3F">
              <w:rPr>
                <w:lang w:val="ru-RU"/>
              </w:rPr>
              <w:t>–5</w:t>
            </w:r>
            <w:r w:rsidRPr="00924E3F">
              <w:rPr>
                <w:rFonts w:ascii="Times New Roman" w:hAnsi="Times New Roman"/>
                <w:lang w:val="ru-RU"/>
              </w:rPr>
              <w:t>°</w:t>
            </w:r>
          </w:p>
        </w:tc>
        <w:tc>
          <w:tcPr>
            <w:tcW w:w="1099" w:type="pct"/>
            <w:gridSpan w:val="3"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5</w:t>
            </w:r>
            <w:r w:rsidRPr="00924E3F">
              <w:rPr>
                <w:rFonts w:ascii="Times New Roman" w:hAnsi="Times New Roman"/>
                <w:lang w:val="ru-RU"/>
              </w:rPr>
              <w:t>°</w:t>
            </w:r>
            <w:r w:rsidRPr="00924E3F">
              <w:rPr>
                <w:lang w:val="ru-RU"/>
              </w:rPr>
              <w:t>–25</w:t>
            </w:r>
            <w:r w:rsidRPr="00924E3F">
              <w:rPr>
                <w:rFonts w:ascii="Times New Roman" w:hAnsi="Times New Roman"/>
                <w:lang w:val="ru-RU"/>
              </w:rPr>
              <w:t>°</w:t>
            </w:r>
          </w:p>
        </w:tc>
        <w:tc>
          <w:tcPr>
            <w:tcW w:w="687" w:type="pct"/>
            <w:gridSpan w:val="2"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25</w:t>
            </w:r>
            <w:r w:rsidRPr="00924E3F">
              <w:rPr>
                <w:rFonts w:ascii="Times New Roman" w:hAnsi="Times New Roman"/>
                <w:lang w:val="ru-RU"/>
              </w:rPr>
              <w:t>°</w:t>
            </w:r>
            <w:r w:rsidRPr="00924E3F">
              <w:rPr>
                <w:lang w:val="ru-RU"/>
              </w:rPr>
              <w:t>–90</w:t>
            </w:r>
            <w:r w:rsidRPr="00924E3F">
              <w:rPr>
                <w:rFonts w:ascii="Times New Roman" w:hAnsi="Times New Roman"/>
                <w:lang w:val="ru-RU"/>
              </w:rPr>
              <w:t>°</w:t>
            </w:r>
          </w:p>
        </w:tc>
        <w:tc>
          <w:tcPr>
            <w:tcW w:w="477" w:type="pct"/>
            <w:vMerge/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</w:p>
        </w:tc>
      </w:tr>
      <w:tr w:rsidR="003F1D43" w:rsidRPr="00924E3F" w:rsidTr="00143562">
        <w:tc>
          <w:tcPr>
            <w:tcW w:w="1003" w:type="pct"/>
            <w:tcBorders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</w:pPr>
            <w:r w:rsidRPr="00924E3F">
              <w:t>12,2–12,75 ГГц</w:t>
            </w:r>
            <w:r w:rsidRPr="00924E3F">
              <w:rPr>
                <w:position w:val="6"/>
                <w:sz w:val="16"/>
                <w:szCs w:val="18"/>
              </w:rPr>
              <w:t>7</w:t>
            </w:r>
            <w:r w:rsidRPr="00924E3F">
              <w:br/>
              <w:t>(Район 3)</w:t>
            </w:r>
          </w:p>
          <w:p w:rsidR="003F1D43" w:rsidRPr="00924E3F" w:rsidRDefault="003F1D43" w:rsidP="003F1D43">
            <w:pPr>
              <w:pStyle w:val="Tabletext"/>
              <w:rPr>
                <w:szCs w:val="18"/>
              </w:rPr>
            </w:pPr>
            <w:r w:rsidRPr="00924E3F">
              <w:t>12,5–12,75 ГГц</w:t>
            </w:r>
            <w:r w:rsidRPr="00924E3F">
              <w:rPr>
                <w:position w:val="6"/>
                <w:sz w:val="16"/>
                <w:szCs w:val="18"/>
              </w:rPr>
              <w:t>7</w:t>
            </w:r>
            <w:r w:rsidRPr="00924E3F">
              <w:br/>
              <w:t xml:space="preserve">(страны Района 1, перечисленные в </w:t>
            </w:r>
            <w:proofErr w:type="spellStart"/>
            <w:r w:rsidRPr="00924E3F">
              <w:t>пп</w:t>
            </w:r>
            <w:proofErr w:type="spellEnd"/>
            <w:r w:rsidRPr="00924E3F">
              <w:t>. </w:t>
            </w:r>
            <w:r w:rsidRPr="00924E3F">
              <w:rPr>
                <w:b/>
                <w:bCs/>
              </w:rPr>
              <w:t xml:space="preserve">5.494 </w:t>
            </w:r>
            <w:r w:rsidRPr="00924E3F">
              <w:t xml:space="preserve">и </w:t>
            </w:r>
            <w:r w:rsidRPr="00924E3F">
              <w:rPr>
                <w:b/>
              </w:rPr>
              <w:t>5</w:t>
            </w:r>
            <w:r w:rsidRPr="00924E3F">
              <w:rPr>
                <w:b/>
                <w:bCs/>
              </w:rPr>
              <w:t>.496</w:t>
            </w:r>
            <w:r w:rsidRPr="00924E3F">
              <w:t>)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</w:pPr>
            <w:r w:rsidRPr="00924E3F">
              <w:t>Фиксированная спутниковая служба (космос-Земля) (геостационарная спутниковая орбита)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–148</w:t>
            </w:r>
          </w:p>
        </w:tc>
        <w:tc>
          <w:tcPr>
            <w:tcW w:w="1099" w:type="pct"/>
            <w:gridSpan w:val="3"/>
            <w:tcBorders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–148 + 0,5(δ – 5)</w:t>
            </w: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–138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</w:pPr>
            <w:r w:rsidRPr="00924E3F">
              <w:t>4 кГц</w:t>
            </w:r>
          </w:p>
        </w:tc>
      </w:tr>
      <w:tr w:rsidR="00143562" w:rsidRPr="00924E3F" w:rsidTr="00143562">
        <w:trPr>
          <w:trHeight w:val="555"/>
          <w:ins w:id="79" w:author="Rudometova, Alisa" w:date="2015-10-22T11:27:00Z"/>
        </w:trPr>
        <w:tc>
          <w:tcPr>
            <w:tcW w:w="1003" w:type="pct"/>
            <w:vMerge w:val="restart"/>
          </w:tcPr>
          <w:p w:rsidR="00143562" w:rsidRPr="00924E3F" w:rsidRDefault="00143562" w:rsidP="00CC1FF2">
            <w:pPr>
              <w:pStyle w:val="Tabletext"/>
              <w:rPr>
                <w:ins w:id="80" w:author="Rudometova, Alisa" w:date="2015-10-22T11:27:00Z"/>
              </w:rPr>
            </w:pPr>
            <w:ins w:id="81" w:author="Rudometova, Alisa" w:date="2015-10-22T11:27:00Z">
              <w:r w:rsidRPr="00924E3F">
                <w:t xml:space="preserve">13,4−13,65 </w:t>
              </w:r>
              <w:proofErr w:type="gramStart"/>
              <w:r w:rsidRPr="00924E3F">
                <w:t>ГГц</w:t>
              </w:r>
              <w:r w:rsidRPr="00924E3F">
                <w:br/>
                <w:t>(</w:t>
              </w:r>
              <w:proofErr w:type="gramEnd"/>
              <w:r w:rsidRPr="00924E3F">
                <w:t>Район 1)</w:t>
              </w:r>
            </w:ins>
          </w:p>
        </w:tc>
        <w:tc>
          <w:tcPr>
            <w:tcW w:w="1219" w:type="pct"/>
            <w:vMerge w:val="restart"/>
          </w:tcPr>
          <w:p w:rsidR="00143562" w:rsidRPr="00924E3F" w:rsidRDefault="00143562" w:rsidP="00CC1FF2">
            <w:pPr>
              <w:pStyle w:val="Tabletext"/>
              <w:rPr>
                <w:ins w:id="82" w:author="Rudometova, Alisa" w:date="2015-10-22T11:27:00Z"/>
              </w:rPr>
            </w:pPr>
            <w:ins w:id="83" w:author="Rudometova, Alisa" w:date="2015-10-22T11:27:00Z">
              <w:r w:rsidRPr="00924E3F">
                <w:t>Фиксированная спутниковая служба (космос-Земля) (геостацио</w:t>
              </w:r>
              <w:bookmarkStart w:id="84" w:name="_GoBack"/>
              <w:bookmarkEnd w:id="84"/>
              <w:r w:rsidRPr="00924E3F">
                <w:t>нарная спутниковая орбита)</w:t>
              </w:r>
            </w:ins>
          </w:p>
        </w:tc>
        <w:tc>
          <w:tcPr>
            <w:tcW w:w="460" w:type="pct"/>
            <w:gridSpan w:val="2"/>
          </w:tcPr>
          <w:p w:rsidR="00143562" w:rsidRPr="00924E3F" w:rsidRDefault="00143562" w:rsidP="00795EFA">
            <w:pPr>
              <w:pStyle w:val="Tabletext"/>
              <w:ind w:left="-57" w:right="-57"/>
              <w:jc w:val="center"/>
              <w:rPr>
                <w:ins w:id="85" w:author="Rudometova, Alisa" w:date="2015-10-22T11:27:00Z"/>
                <w:b/>
                <w:bCs/>
              </w:rPr>
            </w:pPr>
            <w:ins w:id="86" w:author="Rudometova, Alisa" w:date="2015-10-22T11:27:00Z">
              <w:r w:rsidRPr="00924E3F">
                <w:rPr>
                  <w:b/>
                  <w:bCs/>
                </w:rPr>
                <w:t>0°−0,</w:t>
              </w:r>
              <w:r w:rsidRPr="00924E3F">
                <w:rPr>
                  <w:b/>
                  <w:bCs/>
                  <w:rPrChange w:id="87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6°</w:t>
              </w:r>
            </w:ins>
          </w:p>
        </w:tc>
        <w:tc>
          <w:tcPr>
            <w:tcW w:w="460" w:type="pct"/>
            <w:gridSpan w:val="2"/>
          </w:tcPr>
          <w:p w:rsidR="00143562" w:rsidRPr="00924E3F" w:rsidRDefault="00143562" w:rsidP="00795EFA">
            <w:pPr>
              <w:pStyle w:val="Tabletext"/>
              <w:ind w:left="-57" w:right="-57"/>
              <w:jc w:val="center"/>
              <w:rPr>
                <w:ins w:id="88" w:author="Rudometova, Alisa" w:date="2015-10-22T11:27:00Z"/>
                <w:b/>
                <w:bCs/>
              </w:rPr>
            </w:pPr>
            <w:ins w:id="89" w:author="Rudometova, Alisa" w:date="2015-10-22T11:27:00Z">
              <w:r w:rsidRPr="00924E3F">
                <w:rPr>
                  <w:b/>
                  <w:bCs/>
                  <w:rPrChange w:id="90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0</w:t>
              </w:r>
              <w:r w:rsidRPr="00924E3F">
                <w:rPr>
                  <w:b/>
                  <w:bCs/>
                </w:rPr>
                <w:t>,</w:t>
              </w:r>
              <w:r w:rsidRPr="00924E3F">
                <w:rPr>
                  <w:b/>
                  <w:bCs/>
                  <w:rPrChange w:id="91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6°</w:t>
              </w:r>
              <w:r w:rsidRPr="00924E3F">
                <w:rPr>
                  <w:b/>
                  <w:bCs/>
                </w:rPr>
                <w:t>−</w:t>
              </w:r>
              <w:r w:rsidRPr="00924E3F">
                <w:rPr>
                  <w:b/>
                  <w:bCs/>
                  <w:rPrChange w:id="92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1</w:t>
              </w:r>
              <w:r w:rsidRPr="00924E3F">
                <w:rPr>
                  <w:b/>
                  <w:bCs/>
                </w:rPr>
                <w:t>,</w:t>
              </w:r>
              <w:r w:rsidRPr="00924E3F">
                <w:rPr>
                  <w:b/>
                  <w:bCs/>
                  <w:rPrChange w:id="93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</w:ins>
          </w:p>
        </w:tc>
        <w:tc>
          <w:tcPr>
            <w:tcW w:w="460" w:type="pct"/>
          </w:tcPr>
          <w:p w:rsidR="00143562" w:rsidRPr="00924E3F" w:rsidRDefault="00143562" w:rsidP="00795EFA">
            <w:pPr>
              <w:pStyle w:val="Tabletext"/>
              <w:ind w:left="-57" w:right="-57"/>
              <w:jc w:val="center"/>
              <w:rPr>
                <w:ins w:id="94" w:author="Rudometova, Alisa" w:date="2015-10-22T11:27:00Z"/>
                <w:b/>
                <w:bCs/>
              </w:rPr>
            </w:pPr>
            <w:ins w:id="95" w:author="Rudometova, Alisa" w:date="2015-10-22T11:27:00Z">
              <w:r w:rsidRPr="00924E3F">
                <w:rPr>
                  <w:b/>
                  <w:bCs/>
                  <w:rPrChange w:id="96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1</w:t>
              </w:r>
              <w:r w:rsidRPr="00924E3F">
                <w:rPr>
                  <w:b/>
                  <w:bCs/>
                </w:rPr>
                <w:t>,</w:t>
              </w:r>
              <w:r w:rsidRPr="00924E3F">
                <w:rPr>
                  <w:b/>
                  <w:bCs/>
                  <w:rPrChange w:id="97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  <w:r w:rsidRPr="00924E3F">
                <w:rPr>
                  <w:b/>
                  <w:bCs/>
                </w:rPr>
                <w:t>−</w:t>
              </w:r>
              <w:r w:rsidRPr="00924E3F">
                <w:rPr>
                  <w:b/>
                  <w:bCs/>
                  <w:rPrChange w:id="98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21</w:t>
              </w:r>
              <w:r w:rsidRPr="00924E3F">
                <w:rPr>
                  <w:b/>
                  <w:bCs/>
                </w:rPr>
                <w:t>,</w:t>
              </w:r>
              <w:r w:rsidRPr="00924E3F">
                <w:rPr>
                  <w:b/>
                  <w:bCs/>
                  <w:rPrChange w:id="99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</w:ins>
          </w:p>
        </w:tc>
        <w:tc>
          <w:tcPr>
            <w:tcW w:w="460" w:type="pct"/>
            <w:gridSpan w:val="2"/>
          </w:tcPr>
          <w:p w:rsidR="00143562" w:rsidRPr="00924E3F" w:rsidRDefault="00143562" w:rsidP="00795EFA">
            <w:pPr>
              <w:pStyle w:val="Tabletext"/>
              <w:ind w:left="-57" w:right="-57"/>
              <w:jc w:val="center"/>
              <w:rPr>
                <w:ins w:id="100" w:author="Rudometova, Alisa" w:date="2015-10-22T11:27:00Z"/>
                <w:b/>
                <w:bCs/>
              </w:rPr>
            </w:pPr>
            <w:ins w:id="101" w:author="Rudometova, Alisa" w:date="2015-10-22T11:27:00Z">
              <w:r w:rsidRPr="00924E3F">
                <w:rPr>
                  <w:b/>
                  <w:bCs/>
                  <w:rPrChange w:id="102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21</w:t>
              </w:r>
              <w:r w:rsidRPr="00924E3F">
                <w:rPr>
                  <w:b/>
                  <w:bCs/>
                </w:rPr>
                <w:t>,</w:t>
              </w:r>
              <w:r w:rsidRPr="00924E3F">
                <w:rPr>
                  <w:b/>
                  <w:bCs/>
                  <w:rPrChange w:id="103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25°</w:t>
              </w:r>
              <w:r w:rsidRPr="00924E3F">
                <w:rPr>
                  <w:b/>
                  <w:bCs/>
                </w:rPr>
                <w:t>−</w:t>
              </w:r>
              <w:r w:rsidRPr="00924E3F">
                <w:rPr>
                  <w:b/>
                  <w:bCs/>
                  <w:rPrChange w:id="104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70°</w:t>
              </w:r>
            </w:ins>
          </w:p>
        </w:tc>
        <w:tc>
          <w:tcPr>
            <w:tcW w:w="461" w:type="pct"/>
          </w:tcPr>
          <w:p w:rsidR="00143562" w:rsidRPr="00924E3F" w:rsidRDefault="00143562" w:rsidP="00795EFA">
            <w:pPr>
              <w:pStyle w:val="Tabletext"/>
              <w:ind w:left="-57" w:right="-57"/>
              <w:jc w:val="center"/>
              <w:rPr>
                <w:ins w:id="105" w:author="Rudometova, Alisa" w:date="2015-10-22T11:27:00Z"/>
                <w:b/>
                <w:bCs/>
              </w:rPr>
            </w:pPr>
            <w:ins w:id="106" w:author="Rudometova, Alisa" w:date="2015-10-22T11:27:00Z">
              <w:r w:rsidRPr="00924E3F">
                <w:rPr>
                  <w:b/>
                  <w:bCs/>
                  <w:rPrChange w:id="107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70°</w:t>
              </w:r>
              <w:r w:rsidRPr="00924E3F">
                <w:rPr>
                  <w:b/>
                  <w:bCs/>
                </w:rPr>
                <w:t>−</w:t>
              </w:r>
              <w:r w:rsidRPr="00924E3F">
                <w:rPr>
                  <w:b/>
                  <w:bCs/>
                  <w:rPrChange w:id="108" w:author="SWG 4A-1a" w:date="2014-07-09T12:40:00Z">
                    <w:rPr>
                      <w:rFonts w:eastAsia="SimSun"/>
                      <w:sz w:val="24"/>
                      <w:szCs w:val="19"/>
                      <w:lang w:eastAsia="ru-RU"/>
                    </w:rPr>
                  </w:rPrChange>
                </w:rPr>
                <w:t>90°</w:t>
              </w:r>
            </w:ins>
          </w:p>
        </w:tc>
        <w:tc>
          <w:tcPr>
            <w:tcW w:w="477" w:type="pct"/>
            <w:vMerge w:val="restart"/>
          </w:tcPr>
          <w:p w:rsidR="00143562" w:rsidRPr="00924E3F" w:rsidRDefault="00143562" w:rsidP="00CC1FF2">
            <w:pPr>
              <w:pStyle w:val="Tabletext"/>
              <w:jc w:val="center"/>
              <w:rPr>
                <w:ins w:id="109" w:author="Rudometova, Alisa" w:date="2015-10-22T11:27:00Z"/>
              </w:rPr>
            </w:pPr>
            <w:ins w:id="110" w:author="Rudometova, Alisa" w:date="2015-10-22T11:27:00Z">
              <w:r w:rsidRPr="00924E3F">
                <w:t>1 МГц</w:t>
              </w:r>
            </w:ins>
          </w:p>
        </w:tc>
      </w:tr>
      <w:tr w:rsidR="00143562" w:rsidRPr="00924E3F" w:rsidTr="00143562">
        <w:trPr>
          <w:trHeight w:val="555"/>
          <w:ins w:id="111" w:author="Rudometova, Alisa" w:date="2015-10-22T11:27:00Z"/>
        </w:trPr>
        <w:tc>
          <w:tcPr>
            <w:tcW w:w="1003" w:type="pct"/>
            <w:vMerge/>
          </w:tcPr>
          <w:p w:rsidR="00143562" w:rsidRPr="00924E3F" w:rsidRDefault="00143562" w:rsidP="00CC1FF2">
            <w:pPr>
              <w:pStyle w:val="Tabletext"/>
              <w:rPr>
                <w:ins w:id="112" w:author="Rudometova, Alisa" w:date="2015-10-22T11:27:00Z"/>
              </w:rPr>
            </w:pPr>
          </w:p>
        </w:tc>
        <w:tc>
          <w:tcPr>
            <w:tcW w:w="1219" w:type="pct"/>
            <w:vMerge/>
          </w:tcPr>
          <w:p w:rsidR="00143562" w:rsidRPr="00924E3F" w:rsidRDefault="00143562" w:rsidP="00CC1FF2">
            <w:pPr>
              <w:pStyle w:val="Tabletext"/>
              <w:rPr>
                <w:ins w:id="113" w:author="Rudometova, Alisa" w:date="2015-10-22T11:27:00Z"/>
              </w:rPr>
            </w:pPr>
          </w:p>
        </w:tc>
        <w:tc>
          <w:tcPr>
            <w:tcW w:w="460" w:type="pct"/>
            <w:gridSpan w:val="2"/>
          </w:tcPr>
          <w:p w:rsidR="00143562" w:rsidRPr="00924E3F" w:rsidRDefault="00143562" w:rsidP="00CC1FF2">
            <w:pPr>
              <w:pStyle w:val="Tabletext"/>
              <w:jc w:val="center"/>
              <w:rPr>
                <w:ins w:id="114" w:author="Rudometova, Alisa" w:date="2015-10-22T11:27:00Z"/>
              </w:rPr>
            </w:pPr>
            <w:ins w:id="115" w:author="Rudometova, Alisa" w:date="2015-10-22T11:27:00Z">
              <w:r w:rsidRPr="00924E3F">
                <w:t>−</w:t>
              </w:r>
              <w:r w:rsidRPr="00924E3F">
                <w:rPr>
                  <w:rPrChange w:id="116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137</w:t>
              </w:r>
              <w:r w:rsidRPr="00924E3F">
                <w:t>,</w:t>
              </w:r>
              <w:r w:rsidRPr="00924E3F">
                <w:rPr>
                  <w:rPrChange w:id="117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460" w:type="pct"/>
            <w:gridSpan w:val="2"/>
          </w:tcPr>
          <w:p w:rsidR="00143562" w:rsidRPr="00924E3F" w:rsidRDefault="00143562" w:rsidP="00CC1FF2">
            <w:pPr>
              <w:pStyle w:val="Tabletext"/>
              <w:jc w:val="center"/>
              <w:rPr>
                <w:ins w:id="118" w:author="Rudometova, Alisa" w:date="2015-10-22T11:27:00Z"/>
              </w:rPr>
            </w:pPr>
            <w:ins w:id="119" w:author="Rudometova, Alisa" w:date="2015-10-22T11:27:00Z">
              <w:r w:rsidRPr="00924E3F">
                <w:t>−</w:t>
              </w:r>
              <w:r w:rsidRPr="00924E3F">
                <w:rPr>
                  <w:rPrChange w:id="120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136</w:t>
              </w:r>
              <w:r w:rsidRPr="00924E3F">
                <w:t>,</w:t>
              </w:r>
              <w:r w:rsidRPr="00924E3F">
                <w:rPr>
                  <w:rPrChange w:id="121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460" w:type="pct"/>
          </w:tcPr>
          <w:p w:rsidR="00143562" w:rsidRPr="00924E3F" w:rsidRDefault="00143562" w:rsidP="00CC1FF2">
            <w:pPr>
              <w:pStyle w:val="Tabletext"/>
              <w:jc w:val="center"/>
              <w:rPr>
                <w:ins w:id="122" w:author="Rudometova, Alisa" w:date="2015-10-22T11:27:00Z"/>
              </w:rPr>
            </w:pPr>
            <w:ins w:id="123" w:author="Rudometova, Alisa" w:date="2015-10-22T11:27:00Z">
              <w:r w:rsidRPr="00924E3F">
                <w:t>−</w:t>
              </w:r>
              <w:r w:rsidRPr="00924E3F">
                <w:rPr>
                  <w:rPrChange w:id="124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130</w:t>
              </w:r>
              <w:r w:rsidRPr="00924E3F">
                <w:t>,</w:t>
              </w:r>
              <w:r w:rsidRPr="00924E3F">
                <w:rPr>
                  <w:rPrChange w:id="125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460" w:type="pct"/>
            <w:gridSpan w:val="2"/>
          </w:tcPr>
          <w:p w:rsidR="00143562" w:rsidRPr="00924E3F" w:rsidRDefault="00143562" w:rsidP="00CC1FF2">
            <w:pPr>
              <w:pStyle w:val="Tabletext"/>
              <w:jc w:val="center"/>
              <w:rPr>
                <w:ins w:id="126" w:author="Rudometova, Alisa" w:date="2015-10-22T11:27:00Z"/>
              </w:rPr>
            </w:pPr>
            <w:ins w:id="127" w:author="Rudometova, Alisa" w:date="2015-10-22T11:27:00Z">
              <w:r w:rsidRPr="00924E3F">
                <w:t>−</w:t>
              </w:r>
              <w:r w:rsidRPr="00924E3F">
                <w:rPr>
                  <w:rPrChange w:id="128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127</w:t>
              </w:r>
              <w:r w:rsidRPr="00924E3F">
                <w:t>,</w:t>
              </w:r>
              <w:r w:rsidRPr="00924E3F">
                <w:rPr>
                  <w:rPrChange w:id="129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461" w:type="pct"/>
          </w:tcPr>
          <w:p w:rsidR="00143562" w:rsidRPr="00924E3F" w:rsidRDefault="00143562" w:rsidP="00CC1FF2">
            <w:pPr>
              <w:pStyle w:val="Tabletext"/>
              <w:jc w:val="center"/>
              <w:rPr>
                <w:ins w:id="130" w:author="Rudometova, Alisa" w:date="2015-10-22T11:27:00Z"/>
              </w:rPr>
            </w:pPr>
            <w:ins w:id="131" w:author="Rudometova, Alisa" w:date="2015-10-22T11:27:00Z">
              <w:r w:rsidRPr="00924E3F">
                <w:t>−</w:t>
              </w:r>
              <w:r w:rsidRPr="00924E3F">
                <w:rPr>
                  <w:rPrChange w:id="132" w:author="SWG 4A-1a" w:date="2014-07-09T12:40:00Z">
                    <w:rPr>
                      <w:sz w:val="24"/>
                      <w:lang w:eastAsia="zh-CN"/>
                    </w:rPr>
                  </w:rPrChange>
                </w:rPr>
                <w:t>122</w:t>
              </w:r>
            </w:ins>
          </w:p>
        </w:tc>
        <w:tc>
          <w:tcPr>
            <w:tcW w:w="477" w:type="pct"/>
            <w:vMerge/>
          </w:tcPr>
          <w:p w:rsidR="00143562" w:rsidRPr="00924E3F" w:rsidRDefault="00143562" w:rsidP="00CC1FF2">
            <w:pPr>
              <w:pStyle w:val="Tabletext"/>
              <w:jc w:val="center"/>
              <w:rPr>
                <w:ins w:id="133" w:author="Rudometova, Alisa" w:date="2015-10-22T11:27:00Z"/>
              </w:rPr>
            </w:pPr>
          </w:p>
        </w:tc>
      </w:tr>
      <w:tr w:rsidR="003F1D43" w:rsidRPr="00924E3F" w:rsidTr="00BC23C2">
        <w:tc>
          <w:tcPr>
            <w:tcW w:w="1003" w:type="pct"/>
            <w:tcBorders>
              <w:bottom w:val="nil"/>
            </w:tcBorders>
          </w:tcPr>
          <w:p w:rsidR="003F1D43" w:rsidRPr="00924E3F" w:rsidRDefault="003F1D43" w:rsidP="003F1D43">
            <w:pPr>
              <w:pStyle w:val="Tabletext"/>
            </w:pPr>
            <w:r w:rsidRPr="00924E3F">
              <w:t>15,43–15,63 ГГц</w:t>
            </w:r>
          </w:p>
        </w:tc>
        <w:tc>
          <w:tcPr>
            <w:tcW w:w="1223" w:type="pct"/>
            <w:gridSpan w:val="2"/>
            <w:tcBorders>
              <w:bottom w:val="nil"/>
            </w:tcBorders>
          </w:tcPr>
          <w:p w:rsidR="003F1D43" w:rsidRPr="00924E3F" w:rsidRDefault="003F1D43" w:rsidP="003F1D43">
            <w:pPr>
              <w:pStyle w:val="Tabletext"/>
            </w:pPr>
            <w:r w:rsidRPr="00924E3F">
              <w:t>Фиксированная спутниковая служба (космос-Земля)</w:t>
            </w:r>
          </w:p>
        </w:tc>
        <w:tc>
          <w:tcPr>
            <w:tcW w:w="511" w:type="pct"/>
            <w:gridSpan w:val="2"/>
            <w:tcBorders>
              <w:bottom w:val="nil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–127</w:t>
            </w:r>
          </w:p>
        </w:tc>
        <w:tc>
          <w:tcPr>
            <w:tcW w:w="1099" w:type="pct"/>
            <w:gridSpan w:val="3"/>
            <w:tcBorders>
              <w:bottom w:val="nil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5°–20°: –127</w:t>
            </w:r>
          </w:p>
        </w:tc>
        <w:tc>
          <w:tcPr>
            <w:tcW w:w="687" w:type="pct"/>
            <w:gridSpan w:val="2"/>
            <w:tcBorders>
              <w:bottom w:val="nil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25°–29°: –113</w:t>
            </w:r>
          </w:p>
        </w:tc>
        <w:tc>
          <w:tcPr>
            <w:tcW w:w="477" w:type="pct"/>
            <w:tcBorders>
              <w:bottom w:val="nil"/>
            </w:tcBorders>
          </w:tcPr>
          <w:p w:rsidR="003F1D43" w:rsidRPr="00924E3F" w:rsidRDefault="003F1D43" w:rsidP="003F1D43">
            <w:pPr>
              <w:pStyle w:val="Tabletext"/>
              <w:jc w:val="center"/>
            </w:pPr>
            <w:r w:rsidRPr="00924E3F">
              <w:t>1 МГц</w:t>
            </w:r>
          </w:p>
        </w:tc>
      </w:tr>
      <w:tr w:rsidR="003F1D43" w:rsidRPr="00924E3F" w:rsidTr="00BC23C2"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rPr>
                <w:szCs w:val="18"/>
              </w:rPr>
            </w:pPr>
          </w:p>
        </w:tc>
        <w:tc>
          <w:tcPr>
            <w:tcW w:w="1223" w:type="pct"/>
            <w:gridSpan w:val="2"/>
            <w:tcBorders>
              <w:top w:val="nil"/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099" w:type="pct"/>
            <w:gridSpan w:val="3"/>
            <w:tcBorders>
              <w:top w:val="nil"/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20°–25°:</w:t>
            </w:r>
          </w:p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t>–127 + 0,56 (δ – 20)</w:t>
            </w:r>
            <w:r w:rsidRPr="00924E3F">
              <w:rPr>
                <w:position w:val="6"/>
                <w:sz w:val="16"/>
                <w:szCs w:val="18"/>
              </w:rPr>
              <w:t>2</w:t>
            </w:r>
          </w:p>
        </w:tc>
        <w:tc>
          <w:tcPr>
            <w:tcW w:w="687" w:type="pct"/>
            <w:gridSpan w:val="2"/>
            <w:tcBorders>
              <w:top w:val="nil"/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29°–31°:</w:t>
            </w:r>
          </w:p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–136,9 +</w:t>
            </w:r>
            <w:r w:rsidRPr="00924E3F">
              <w:rPr>
                <w:szCs w:val="18"/>
              </w:rPr>
              <w:br/>
            </w:r>
            <w:proofErr w:type="gramStart"/>
            <w:r w:rsidRPr="00924E3F">
              <w:rPr>
                <w:szCs w:val="18"/>
              </w:rPr>
              <w:t xml:space="preserve">25  </w:t>
            </w:r>
            <w:proofErr w:type="spellStart"/>
            <w:r w:rsidRPr="00924E3F">
              <w:rPr>
                <w:szCs w:val="18"/>
              </w:rPr>
              <w:t>log</w:t>
            </w:r>
            <w:proofErr w:type="spellEnd"/>
            <w:proofErr w:type="gramEnd"/>
            <w:r w:rsidRPr="00924E3F">
              <w:rPr>
                <w:szCs w:val="18"/>
              </w:rPr>
              <w:t>(δ – 20)</w:t>
            </w:r>
          </w:p>
          <w:p w:rsidR="003F1D43" w:rsidRPr="00924E3F" w:rsidRDefault="003F1D43" w:rsidP="003F1D43">
            <w:pPr>
              <w:pStyle w:val="Tabletext"/>
              <w:jc w:val="center"/>
              <w:rPr>
                <w:szCs w:val="18"/>
              </w:rPr>
            </w:pPr>
            <w:r w:rsidRPr="00924E3F">
              <w:rPr>
                <w:szCs w:val="18"/>
              </w:rPr>
              <w:t>31°–90°: –111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:rsidR="003F1D43" w:rsidRPr="00924E3F" w:rsidRDefault="003F1D43" w:rsidP="003F1D43">
            <w:pPr>
              <w:pStyle w:val="Tabletext"/>
              <w:jc w:val="center"/>
            </w:pPr>
          </w:p>
        </w:tc>
      </w:tr>
    </w:tbl>
    <w:p w:rsidR="00FE7C0B" w:rsidRPr="00924E3F" w:rsidRDefault="003F1D43" w:rsidP="000B20A9">
      <w:pPr>
        <w:pStyle w:val="Reasons"/>
        <w:rPr>
          <w:rFonts w:eastAsia="Calibri"/>
        </w:rPr>
      </w:pPr>
      <w:proofErr w:type="gramStart"/>
      <w:r w:rsidRPr="00924E3F">
        <w:rPr>
          <w:b/>
          <w:bCs/>
        </w:rPr>
        <w:lastRenderedPageBreak/>
        <w:t>Основания</w:t>
      </w:r>
      <w:r w:rsidRPr="00924E3F">
        <w:t>:</w:t>
      </w:r>
      <w:r w:rsidRPr="00924E3F">
        <w:tab/>
      </w:r>
      <w:proofErr w:type="gramEnd"/>
      <w:r w:rsidR="000B20A9" w:rsidRPr="00924E3F">
        <w:t>Добавить допустимые</w:t>
      </w:r>
      <w:r w:rsidR="008B24EA" w:rsidRPr="00924E3F">
        <w:t xml:space="preserve"> пределы п.п.м.</w:t>
      </w:r>
      <w:r w:rsidR="008B24EA" w:rsidRPr="00924E3F">
        <w:rPr>
          <w:rFonts w:eastAsia="Calibri"/>
          <w:rPrChange w:id="134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="008B24EA" w:rsidRPr="00924E3F">
        <w:t xml:space="preserve">для систем </w:t>
      </w:r>
      <w:proofErr w:type="spellStart"/>
      <w:r w:rsidR="008B24EA" w:rsidRPr="00924E3F">
        <w:t>ГСО</w:t>
      </w:r>
      <w:proofErr w:type="spellEnd"/>
      <w:r w:rsidR="008B24EA" w:rsidRPr="00924E3F">
        <w:rPr>
          <w:rFonts w:eastAsia="Calibri"/>
          <w:rPrChange w:id="135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proofErr w:type="spellStart"/>
      <w:r w:rsidR="008B24EA" w:rsidRPr="00924E3F">
        <w:t>ФСС</w:t>
      </w:r>
      <w:proofErr w:type="spellEnd"/>
      <w:r w:rsidR="008B24EA" w:rsidRPr="00924E3F">
        <w:rPr>
          <w:rFonts w:eastAsia="Calibri"/>
          <w:rPrChange w:id="136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(</w:t>
      </w:r>
      <w:r w:rsidR="008B24EA" w:rsidRPr="00924E3F">
        <w:t>космос-Земля</w:t>
      </w:r>
      <w:r w:rsidR="008B24EA" w:rsidRPr="00924E3F">
        <w:rPr>
          <w:rFonts w:eastAsia="Calibri"/>
          <w:rPrChange w:id="137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) </w:t>
      </w:r>
      <w:r w:rsidR="008B24EA" w:rsidRPr="00924E3F">
        <w:t>в</w:t>
      </w:r>
      <w:r w:rsidR="008B24EA" w:rsidRPr="00924E3F">
        <w:rPr>
          <w:rFonts w:eastAsia="Calibri"/>
          <w:rPrChange w:id="138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="008B24EA" w:rsidRPr="00924E3F">
        <w:t>Статью</w:t>
      </w:r>
      <w:r w:rsidR="008B24EA" w:rsidRPr="00924E3F">
        <w:rPr>
          <w:rFonts w:eastAsia="Calibri"/>
          <w:rPrChange w:id="139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="008B24EA" w:rsidRPr="00924E3F">
        <w:t>21 РР, чтобы защитить распределения</w:t>
      </w:r>
      <w:r w:rsidR="008B24EA" w:rsidRPr="00924E3F">
        <w:rPr>
          <w:rFonts w:eastAsia="Calibri"/>
          <w:rPrChange w:id="140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="008B24EA" w:rsidRPr="00924E3F">
        <w:t>наземны</w:t>
      </w:r>
      <w:r w:rsidR="000B20A9" w:rsidRPr="00924E3F">
        <w:t>м</w:t>
      </w:r>
      <w:r w:rsidR="008B24EA" w:rsidRPr="00924E3F">
        <w:t xml:space="preserve"> служб</w:t>
      </w:r>
      <w:r w:rsidR="000B20A9" w:rsidRPr="00924E3F">
        <w:t>ам</w:t>
      </w:r>
      <w:r w:rsidR="008B24EA" w:rsidRPr="00924E3F">
        <w:t xml:space="preserve"> </w:t>
      </w:r>
      <w:r w:rsidR="008B24EA" w:rsidRPr="00924E3F">
        <w:rPr>
          <w:rFonts w:eastAsia="Calibri"/>
          <w:rPrChange w:id="141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(</w:t>
      </w:r>
      <w:proofErr w:type="spellStart"/>
      <w:r w:rsidR="008B24EA" w:rsidRPr="00924E3F">
        <w:t>ФС</w:t>
      </w:r>
      <w:proofErr w:type="spellEnd"/>
      <w:r w:rsidR="008B24EA" w:rsidRPr="00924E3F">
        <w:rPr>
          <w:rFonts w:eastAsia="Calibri"/>
          <w:rPrChange w:id="142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, </w:t>
      </w:r>
      <w:proofErr w:type="spellStart"/>
      <w:r w:rsidR="008B24EA" w:rsidRPr="00924E3F">
        <w:t>ПС</w:t>
      </w:r>
      <w:proofErr w:type="spellEnd"/>
      <w:r w:rsidR="008B24EA" w:rsidRPr="00924E3F">
        <w:rPr>
          <w:rFonts w:eastAsia="Calibri"/>
          <w:rPrChange w:id="143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) </w:t>
      </w:r>
      <w:r w:rsidR="008B24EA" w:rsidRPr="00924E3F">
        <w:t xml:space="preserve">и </w:t>
      </w:r>
      <w:proofErr w:type="spellStart"/>
      <w:r w:rsidR="008B24EA" w:rsidRPr="00924E3F">
        <w:t>РЛС</w:t>
      </w:r>
      <w:proofErr w:type="spellEnd"/>
      <w:r w:rsidR="008B24EA" w:rsidRPr="00924E3F">
        <w:rPr>
          <w:rFonts w:eastAsia="Calibri"/>
          <w:rPrChange w:id="144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>.</w:t>
      </w:r>
    </w:p>
    <w:p w:rsidR="00924E3F" w:rsidRPr="00924E3F" w:rsidRDefault="00924E3F" w:rsidP="00924E3F">
      <w:pPr>
        <w:pStyle w:val="AppendixNo"/>
      </w:pPr>
      <w:r w:rsidRPr="00924E3F">
        <w:t xml:space="preserve">ПРИЛОЖЕНИЕ </w:t>
      </w:r>
      <w:proofErr w:type="gramStart"/>
      <w:r w:rsidRPr="00924E3F">
        <w:rPr>
          <w:rStyle w:val="href"/>
        </w:rPr>
        <w:t>5</w:t>
      </w:r>
      <w:r w:rsidRPr="00924E3F">
        <w:t xml:space="preserve">  (</w:t>
      </w:r>
      <w:proofErr w:type="gramEnd"/>
      <w:r w:rsidRPr="00924E3F">
        <w:t>Пересм. ВКР-12)</w:t>
      </w:r>
    </w:p>
    <w:p w:rsidR="00924E3F" w:rsidRPr="00924E3F" w:rsidRDefault="00924E3F" w:rsidP="00924E3F">
      <w:pPr>
        <w:pStyle w:val="Appendixtitle"/>
      </w:pPr>
      <w:r w:rsidRPr="00924E3F">
        <w:t xml:space="preserve">Определение администраций, с которыми должна проводиться </w:t>
      </w:r>
      <w:r w:rsidRPr="00924E3F">
        <w:br/>
        <w:t xml:space="preserve">координация или должно быть достигнуто согласие </w:t>
      </w:r>
      <w:r w:rsidRPr="00924E3F">
        <w:br/>
        <w:t>в соответствии с положениями Статьи 9</w:t>
      </w:r>
    </w:p>
    <w:p w:rsidR="008B24EA" w:rsidRPr="00924E3F" w:rsidRDefault="008B24EA" w:rsidP="008B24EA"/>
    <w:p w:rsidR="00A411BD" w:rsidRPr="00924E3F" w:rsidRDefault="00A411BD" w:rsidP="003F1D43">
      <w:pPr>
        <w:pStyle w:val="AppendixNo"/>
        <w:sectPr w:rsidR="00A411BD" w:rsidRPr="00924E3F" w:rsidSect="003D14EF">
          <w:headerReference w:type="default" r:id="rId12"/>
          <w:footerReference w:type="even" r:id="rId13"/>
          <w:footerReference w:type="default" r:id="rId14"/>
          <w:footerReference w:type="first" r:id="rId15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FE7C0B" w:rsidRPr="00924E3F" w:rsidRDefault="003F1D43">
      <w:pPr>
        <w:pStyle w:val="Proposal"/>
      </w:pPr>
      <w:r w:rsidRPr="00924E3F">
        <w:lastRenderedPageBreak/>
        <w:t>MOD</w:t>
      </w:r>
      <w:r w:rsidRPr="00924E3F">
        <w:tab/>
        <w:t>EUR/9A6A1/9</w:t>
      </w:r>
    </w:p>
    <w:p w:rsidR="003F1D43" w:rsidRPr="00924E3F" w:rsidRDefault="003F1D43">
      <w:pPr>
        <w:pStyle w:val="TableNo"/>
      </w:pPr>
      <w:proofErr w:type="gramStart"/>
      <w:r w:rsidRPr="00924E3F">
        <w:t>ТАБЛИЦА  5</w:t>
      </w:r>
      <w:proofErr w:type="gramEnd"/>
      <w:r w:rsidRPr="00924E3F">
        <w:t>-1</w:t>
      </w:r>
      <w:r w:rsidRPr="00924E3F">
        <w:rPr>
          <w:sz w:val="16"/>
          <w:szCs w:val="16"/>
        </w:rPr>
        <w:t>     (</w:t>
      </w:r>
      <w:r w:rsidRPr="00924E3F">
        <w:rPr>
          <w:caps w:val="0"/>
          <w:sz w:val="16"/>
          <w:szCs w:val="16"/>
        </w:rPr>
        <w:t>Пересм. ВКР</w:t>
      </w:r>
      <w:r w:rsidRPr="00924E3F">
        <w:rPr>
          <w:sz w:val="16"/>
          <w:szCs w:val="16"/>
        </w:rPr>
        <w:t>-</w:t>
      </w:r>
      <w:del w:id="145" w:author="Tsarapkina, Yulia" w:date="2015-10-27T09:20:00Z">
        <w:r w:rsidRPr="00924E3F" w:rsidDel="00924E3F">
          <w:rPr>
            <w:sz w:val="16"/>
            <w:szCs w:val="16"/>
          </w:rPr>
          <w:delText>12</w:delText>
        </w:r>
      </w:del>
      <w:ins w:id="146" w:author="Tsarapkina, Yulia" w:date="2015-10-27T09:20:00Z">
        <w:r w:rsidR="00924E3F" w:rsidRPr="00924E3F">
          <w:rPr>
            <w:sz w:val="16"/>
            <w:szCs w:val="16"/>
          </w:rPr>
          <w:t>15</w:t>
        </w:r>
      </w:ins>
      <w:r w:rsidRPr="00924E3F">
        <w:rPr>
          <w:sz w:val="16"/>
          <w:szCs w:val="16"/>
        </w:rPr>
        <w:t>)</w:t>
      </w:r>
    </w:p>
    <w:p w:rsidR="00BC23C2" w:rsidRPr="00924E3F" w:rsidRDefault="003F1D43" w:rsidP="003F1D43">
      <w:pPr>
        <w:pStyle w:val="Tabletitle"/>
        <w:rPr>
          <w:rFonts w:asciiTheme="majorBidi" w:hAnsiTheme="majorBidi" w:cstheme="majorBidi"/>
          <w:b w:val="0"/>
          <w:bCs/>
        </w:rPr>
      </w:pPr>
      <w:r w:rsidRPr="00924E3F">
        <w:t xml:space="preserve">Технические условия для </w:t>
      </w:r>
      <w:proofErr w:type="gramStart"/>
      <w:r w:rsidRPr="00924E3F">
        <w:t>координации</w:t>
      </w:r>
      <w:r w:rsidRPr="00924E3F">
        <w:br/>
      </w:r>
      <w:r w:rsidRPr="00924E3F">
        <w:rPr>
          <w:rFonts w:asciiTheme="majorBidi" w:hAnsiTheme="majorBidi" w:cstheme="majorBidi"/>
          <w:b w:val="0"/>
          <w:bCs/>
        </w:rPr>
        <w:t>(</w:t>
      </w:r>
      <w:proofErr w:type="gramEnd"/>
      <w:r w:rsidRPr="00924E3F">
        <w:rPr>
          <w:rFonts w:asciiTheme="majorBidi" w:hAnsiTheme="majorBidi" w:cstheme="majorBidi"/>
          <w:b w:val="0"/>
          <w:bCs/>
        </w:rPr>
        <w:t xml:space="preserve">См. Статью </w:t>
      </w:r>
      <w:r w:rsidRPr="00924E3F">
        <w:rPr>
          <w:rFonts w:asciiTheme="majorBidi" w:hAnsiTheme="majorBidi" w:cstheme="majorBidi"/>
        </w:rPr>
        <w:t>9</w:t>
      </w:r>
      <w:r w:rsidRPr="00924E3F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3F1D43" w:rsidRPr="00924E3F" w:rsidTr="00B20E0C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 xml:space="preserve">Ссылка </w:t>
            </w:r>
            <w:r w:rsidRPr="00924E3F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 xml:space="preserve">Полосы частот </w:t>
            </w:r>
            <w:r w:rsidRPr="00924E3F">
              <w:rPr>
                <w:lang w:val="ru-RU"/>
              </w:rPr>
              <w:br/>
              <w:t xml:space="preserve">(и Район) службы, </w:t>
            </w:r>
            <w:r w:rsidRPr="00924E3F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F1D43" w:rsidRPr="00924E3F" w:rsidRDefault="003F1D43" w:rsidP="003F1D43">
            <w:pPr>
              <w:pStyle w:val="Tablehead"/>
              <w:rPr>
                <w:rFonts w:cs="Times New Roman Bold"/>
                <w:lang w:val="ru-RU"/>
              </w:rPr>
            </w:pPr>
            <w:r w:rsidRPr="00924E3F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Примечания</w:t>
            </w:r>
          </w:p>
        </w:tc>
      </w:tr>
      <w:tr w:rsidR="00B20E0C" w:rsidRPr="00924E3F" w:rsidTr="00B20E0C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pStyle w:val="Tabletext"/>
            </w:pPr>
            <w:r w:rsidRPr="00924E3F">
              <w:t xml:space="preserve">п. </w:t>
            </w:r>
            <w:r w:rsidRPr="00924E3F">
              <w:rPr>
                <w:b/>
                <w:bCs/>
              </w:rPr>
              <w:t>9.7</w:t>
            </w:r>
            <w:r w:rsidRPr="00924E3F">
              <w:br/>
            </w:r>
            <w:proofErr w:type="spellStart"/>
            <w:r w:rsidRPr="00924E3F">
              <w:t>ГСО</w:t>
            </w:r>
            <w:proofErr w:type="spellEnd"/>
            <w:r w:rsidRPr="00924E3F">
              <w:t>/</w:t>
            </w:r>
            <w:proofErr w:type="spellStart"/>
            <w:r w:rsidRPr="00924E3F">
              <w:t>ГСО</w:t>
            </w:r>
            <w:proofErr w:type="spellEnd"/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pStyle w:val="Tabletext"/>
            </w:pPr>
            <w:r w:rsidRPr="00924E3F">
              <w:t>Станция спутниковой сети, использующей геостационарную спутниковую орбиту (</w:t>
            </w:r>
            <w:proofErr w:type="spellStart"/>
            <w:r w:rsidRPr="00924E3F">
              <w:t>ГСО</w:t>
            </w:r>
            <w:proofErr w:type="spellEnd"/>
            <w:r w:rsidRPr="00924E3F">
              <w:t>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pStyle w:val="Tabletext"/>
              <w:ind w:left="284" w:hanging="284"/>
            </w:pPr>
            <w:r w:rsidRPr="00924E3F">
              <w:t>1)</w:t>
            </w:r>
            <w:r w:rsidRPr="00924E3F">
              <w:tab/>
              <w:t xml:space="preserve">3 400–4 200 МГц </w:t>
            </w:r>
            <w:r w:rsidRPr="00924E3F">
              <w:br/>
              <w:t xml:space="preserve">5 725–5 850 МГц </w:t>
            </w:r>
            <w:r w:rsidRPr="00924E3F">
              <w:br/>
              <w:t xml:space="preserve">(Район 1) и </w:t>
            </w:r>
            <w:r w:rsidRPr="00924E3F">
              <w:br/>
              <w:t>5 850–6 725 МГц</w:t>
            </w:r>
            <w:r w:rsidRPr="00924E3F">
              <w:br/>
              <w:t>7 025–7 075 МГц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pStyle w:val="Tabletext"/>
              <w:ind w:left="284" w:hanging="284"/>
            </w:pPr>
            <w:r w:rsidRPr="00924E3F">
              <w:t>i)</w:t>
            </w:r>
            <w:r w:rsidRPr="00924E3F">
              <w:tab/>
              <w:t>имеется перекрытие полос частот; и</w:t>
            </w:r>
          </w:p>
          <w:p w:rsidR="00B20E0C" w:rsidRPr="00924E3F" w:rsidRDefault="00B20E0C" w:rsidP="003F1D43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924E3F">
              <w:t>ii</w:t>
            </w:r>
            <w:proofErr w:type="spellEnd"/>
            <w:r w:rsidRPr="00924E3F">
              <w:t>)</w:t>
            </w:r>
            <w:r w:rsidRPr="00924E3F">
              <w:tab/>
              <w:t xml:space="preserve">любая сеть фиксированной спутниковой службы (ФСС) и любые соответствующие функции космической эксплуатации </w:t>
            </w:r>
            <w:r w:rsidRPr="00924E3F">
              <w:br/>
              <w:t xml:space="preserve">(см. п. </w:t>
            </w:r>
            <w:r w:rsidRPr="00924E3F">
              <w:rPr>
                <w:b/>
                <w:bCs/>
              </w:rPr>
              <w:t>1.23</w:t>
            </w:r>
            <w:r w:rsidRPr="00924E3F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pStyle w:val="Tabletext"/>
            </w:pPr>
            <w:r w:rsidRPr="00924E3F">
              <w:t xml:space="preserve">В отношении космических служб, перечисленных в графе "Пороговые уровни/условия", в полосах согласно </w:t>
            </w:r>
            <w:proofErr w:type="spellStart"/>
            <w:r w:rsidRPr="00924E3F">
              <w:t>пп</w:t>
            </w:r>
            <w:proofErr w:type="spellEnd"/>
            <w:r w:rsidRPr="00924E3F">
              <w:t xml:space="preserve">. 1), 2), </w:t>
            </w:r>
            <w:proofErr w:type="spellStart"/>
            <w:ins w:id="147" w:author="Tsarapkina, Yulia" w:date="2015-10-25T11:37:00Z">
              <w:r w:rsidRPr="00924E3F">
                <w:t>2</w:t>
              </w:r>
              <w:r w:rsidRPr="00924E3F">
                <w:rPr>
                  <w:i/>
                  <w:iCs/>
                  <w:rPrChange w:id="148" w:author="Tsarapkina, Yulia" w:date="2015-10-25T11:37:00Z">
                    <w:rPr>
                      <w:lang w:val="en-US"/>
                    </w:rPr>
                  </w:rPrChange>
                </w:rPr>
                <w:t>bis</w:t>
              </w:r>
              <w:proofErr w:type="spellEnd"/>
              <w:r w:rsidRPr="00924E3F">
                <w:t xml:space="preserve">), </w:t>
              </w:r>
            </w:ins>
            <w:r w:rsidRPr="00924E3F">
              <w:t>3), 4), 5), 6), 7) и 8) администрация может обратиться с просьбой, в соответствии с п. </w:t>
            </w:r>
            <w:r w:rsidRPr="00924E3F">
              <w:rPr>
                <w:b/>
                <w:bCs/>
              </w:rPr>
              <w:t>9.41</w:t>
            </w:r>
            <w:r w:rsidRPr="00924E3F">
              <w:t xml:space="preserve">, о включении ее в запросы на координацию, указав сети, для которых значение </w:t>
            </w:r>
            <w:r w:rsidRPr="00924E3F">
              <w:sym w:font="Symbol" w:char="F044"/>
            </w:r>
            <w:r w:rsidRPr="00924E3F">
              <w:rPr>
                <w:i/>
                <w:iCs/>
              </w:rPr>
              <w:t>Т</w:t>
            </w:r>
            <w:r w:rsidRPr="00924E3F">
              <w:t>/</w:t>
            </w:r>
            <w:r w:rsidRPr="00924E3F">
              <w:rPr>
                <w:i/>
                <w:iCs/>
              </w:rPr>
              <w:t>Т</w:t>
            </w:r>
            <w:r w:rsidRPr="00924E3F">
              <w:t xml:space="preserve">, рассчитанное по методу, изложенному в § 2.2.1.2 и 3.2 Приложения </w:t>
            </w:r>
            <w:r w:rsidRPr="00924E3F">
              <w:rPr>
                <w:b/>
                <w:bCs/>
              </w:rPr>
              <w:t>8</w:t>
            </w:r>
            <w:r w:rsidRPr="00924E3F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924E3F">
              <w:rPr>
                <w:b/>
                <w:bCs/>
              </w:rPr>
              <w:t>9.42</w:t>
            </w:r>
            <w:r w:rsidRPr="00924E3F">
              <w:t xml:space="preserve">, должно использовать метод расчета, указанный в § 2.2.1.2 и 3.2 Приложения </w:t>
            </w:r>
            <w:r w:rsidRPr="00924E3F">
              <w:rPr>
                <w:b/>
                <w:bCs/>
              </w:rPr>
              <w:t>8</w:t>
            </w:r>
          </w:p>
        </w:tc>
      </w:tr>
      <w:tr w:rsidR="00B20E0C" w:rsidRPr="00924E3F" w:rsidTr="00B20E0C">
        <w:trPr>
          <w:trHeight w:val="2400"/>
          <w:jc w:val="center"/>
        </w:trPr>
        <w:tc>
          <w:tcPr>
            <w:tcW w:w="1150" w:type="dxa"/>
            <w:vMerge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4F6EEA">
            <w:pPr>
              <w:pStyle w:val="Tabletext"/>
              <w:ind w:left="284" w:hanging="284"/>
            </w:pPr>
            <w:r w:rsidRPr="00924E3F">
              <w:t>2)</w:t>
            </w:r>
            <w:r w:rsidRPr="00924E3F">
              <w:tab/>
              <w:t xml:space="preserve">10,95–11,2 ГГц </w:t>
            </w:r>
            <w:r w:rsidRPr="00924E3F">
              <w:br/>
              <w:t>11,45–11,7 ГГц</w:t>
            </w:r>
            <w:r w:rsidRPr="00924E3F">
              <w:br/>
              <w:t xml:space="preserve">11,7–12,2 ГГц </w:t>
            </w:r>
            <w:r w:rsidRPr="00924E3F">
              <w:br/>
              <w:t>(Район 2)</w:t>
            </w:r>
            <w:r w:rsidRPr="00924E3F">
              <w:br/>
              <w:t xml:space="preserve">12,2–12,5 ГГц </w:t>
            </w:r>
            <w:r w:rsidRPr="00924E3F">
              <w:br/>
              <w:t>(Район 3)</w:t>
            </w:r>
            <w:r w:rsidRPr="00924E3F">
              <w:br/>
              <w:t xml:space="preserve">12,5–12,75 ГГц </w:t>
            </w:r>
            <w:r w:rsidRPr="00924E3F">
              <w:br/>
              <w:t>(Районы 1 и 3)</w:t>
            </w:r>
            <w:r w:rsidRPr="00924E3F">
              <w:br/>
              <w:t xml:space="preserve">12,7–12,75 ГГц </w:t>
            </w:r>
            <w:r w:rsidRPr="00924E3F">
              <w:br/>
              <w:t xml:space="preserve">(Район 2) и </w:t>
            </w:r>
            <w:r w:rsidRPr="00924E3F">
              <w:br/>
              <w:t>13,75–14,5 ГГц</w:t>
            </w:r>
          </w:p>
        </w:tc>
        <w:tc>
          <w:tcPr>
            <w:tcW w:w="3796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pStyle w:val="Tabletext"/>
              <w:ind w:left="284" w:hanging="284"/>
            </w:pPr>
            <w:r w:rsidRPr="00924E3F">
              <w:t>i)</w:t>
            </w:r>
            <w:r w:rsidRPr="00924E3F">
              <w:tab/>
              <w:t>имеется перекрытие полос частот; и</w:t>
            </w:r>
          </w:p>
          <w:p w:rsidR="00B20E0C" w:rsidRPr="00924E3F" w:rsidRDefault="00B20E0C" w:rsidP="00D32107">
            <w:pPr>
              <w:pStyle w:val="Tabletext"/>
              <w:ind w:left="284" w:hanging="284"/>
            </w:pPr>
            <w:proofErr w:type="spellStart"/>
            <w:r w:rsidRPr="00924E3F">
              <w:t>ii</w:t>
            </w:r>
            <w:proofErr w:type="spellEnd"/>
            <w:r w:rsidRPr="00924E3F">
              <w:t>)</w:t>
            </w:r>
            <w:r w:rsidRPr="00924E3F">
              <w:tab/>
              <w:t xml:space="preserve">любая сеть </w:t>
            </w:r>
            <w:proofErr w:type="spellStart"/>
            <w:r w:rsidRPr="00924E3F">
              <w:t>ФСС</w:t>
            </w:r>
            <w:proofErr w:type="spellEnd"/>
            <w:r w:rsidRPr="00924E3F">
              <w:t xml:space="preserve"> или радиовещательной спутниковой службы (</w:t>
            </w:r>
            <w:proofErr w:type="spellStart"/>
            <w:r w:rsidRPr="00924E3F">
              <w:t>РСС</w:t>
            </w:r>
            <w:proofErr w:type="spellEnd"/>
            <w:r w:rsidRPr="00924E3F">
              <w:t xml:space="preserve">), не подпадающая под действие Плана, и любые соответствующие функции космической эксплуатации (см. п. </w:t>
            </w:r>
            <w:r w:rsidRPr="00924E3F">
              <w:rPr>
                <w:b/>
                <w:bCs/>
              </w:rPr>
              <w:t>1.23</w:t>
            </w:r>
            <w:r w:rsidRPr="00924E3F">
              <w:t xml:space="preserve">) с космической станцией, расположенной в пределах орбитальной дуги ±7° от номинальной орбитальной позиции предлагаемой сети </w:t>
            </w:r>
            <w:proofErr w:type="spellStart"/>
            <w:r w:rsidRPr="00924E3F">
              <w:t>ФСС</w:t>
            </w:r>
            <w:proofErr w:type="spellEnd"/>
            <w:r w:rsidRPr="00924E3F">
              <w:t xml:space="preserve"> или </w:t>
            </w:r>
            <w:proofErr w:type="spellStart"/>
            <w:r w:rsidRPr="00924E3F">
              <w:t>РСС</w:t>
            </w:r>
            <w:proofErr w:type="spellEnd"/>
            <w:r w:rsidRPr="00924E3F">
              <w:t>, не подпадающей под действие Плана</w:t>
            </w:r>
          </w:p>
        </w:tc>
        <w:tc>
          <w:tcPr>
            <w:tcW w:w="1676" w:type="dxa"/>
            <w:vMerge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B20E0C" w:rsidRPr="00924E3F" w:rsidTr="00B20E0C">
        <w:trPr>
          <w:trHeight w:val="180"/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>
            <w:pPr>
              <w:pStyle w:val="Tabletext"/>
              <w:ind w:left="284" w:hanging="284"/>
            </w:pPr>
            <w:proofErr w:type="spellStart"/>
            <w:ins w:id="149" w:author="Rudometova, Alisa" w:date="2015-10-22T11:37:00Z">
              <w:r w:rsidRPr="00924E3F">
                <w:rPr>
                  <w:rPrChange w:id="150" w:author="Komissarova, Olga" w:date="2015-03-18T11:28:00Z">
                    <w:rPr>
                      <w:sz w:val="20"/>
                      <w:highlight w:val="cyan"/>
                      <w:lang w:val="de-DE" w:eastAsia="zh-CN"/>
                    </w:rPr>
                  </w:rPrChange>
                </w:rPr>
                <w:t>2</w:t>
              </w:r>
              <w:r w:rsidRPr="00924E3F">
                <w:rPr>
                  <w:i/>
                  <w:iCs/>
                  <w:rPrChange w:id="151" w:author="Komissarova, Olga" w:date="2015-03-18T11:28:00Z">
                    <w:rPr>
                      <w:sz w:val="20"/>
                      <w:highlight w:val="cyan"/>
                      <w:lang w:val="de-DE" w:eastAsia="zh-CN"/>
                    </w:rPr>
                  </w:rPrChange>
                </w:rPr>
                <w:t>bis</w:t>
              </w:r>
              <w:proofErr w:type="spellEnd"/>
              <w:r w:rsidRPr="00924E3F">
                <w:rPr>
                  <w:rPrChange w:id="152" w:author="Komissarova, Olga" w:date="2015-03-18T11:28:00Z">
                    <w:rPr>
                      <w:sz w:val="20"/>
                      <w:highlight w:val="cyan"/>
                      <w:lang w:val="de-DE" w:eastAsia="zh-CN"/>
                    </w:rPr>
                  </w:rPrChange>
                </w:rPr>
                <w:t>)</w:t>
              </w:r>
            </w:ins>
            <w:ins w:id="153" w:author="Tsarapkina, Yulia" w:date="2015-10-27T09:20:00Z">
              <w:r w:rsidR="00924E3F" w:rsidRPr="00924E3F">
                <w:t xml:space="preserve"> 13</w:t>
              </w:r>
            </w:ins>
            <w:ins w:id="154" w:author="Tsarapkina, Yulia" w:date="2015-10-27T09:21:00Z">
              <w:r w:rsidR="00924E3F" w:rsidRPr="00924E3F">
                <w:t>,</w:t>
              </w:r>
            </w:ins>
            <w:ins w:id="155" w:author="Tsarapkina, Yulia" w:date="2015-10-27T09:20:00Z">
              <w:r w:rsidR="00924E3F" w:rsidRPr="00924E3F">
                <w:t>4</w:t>
              </w:r>
            </w:ins>
            <w:ins w:id="156" w:author="Tsarapkina, Yulia" w:date="2015-10-27T09:21:00Z">
              <w:r w:rsidR="00924E3F" w:rsidRPr="00924E3F">
                <w:t>−</w:t>
              </w:r>
            </w:ins>
            <w:ins w:id="157" w:author="Tsarapkina, Yulia" w:date="2015-10-27T09:20:00Z">
              <w:r w:rsidR="00924E3F" w:rsidRPr="00924E3F">
                <w:t>16</w:t>
              </w:r>
            </w:ins>
            <w:ins w:id="158" w:author="Tsarapkina, Yulia" w:date="2015-10-27T09:21:00Z">
              <w:r w:rsidR="00924E3F" w:rsidRPr="00924E3F">
                <w:t>,</w:t>
              </w:r>
            </w:ins>
            <w:ins w:id="159" w:author="Tsarapkina, Yulia" w:date="2015-10-27T09:20:00Z">
              <w:r w:rsidR="00924E3F" w:rsidRPr="00924E3F">
                <w:t>65</w:t>
              </w:r>
            </w:ins>
            <w:ins w:id="160" w:author="Rudometova, Alisa" w:date="2015-10-22T11:37:00Z">
              <w:r w:rsidRPr="00924E3F">
                <w:t> ГГц</w:t>
              </w:r>
            </w:ins>
            <w:ins w:id="161" w:author="Maloletkova, Svetlana" w:date="2015-10-22T15:23:00Z">
              <w:r w:rsidRPr="00924E3F">
                <w:t xml:space="preserve"> </w:t>
              </w:r>
            </w:ins>
            <w:ins w:id="162" w:author="Rudometova, Alisa" w:date="2015-10-22T11:37:00Z">
              <w:r w:rsidRPr="00924E3F">
                <w:rPr>
                  <w:rPrChange w:id="163" w:author="Komissarova, Olga" w:date="2015-03-18T11:28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(Район 1)</w:t>
              </w:r>
            </w:ins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B20E0C">
            <w:pPr>
              <w:pStyle w:val="Tabletext"/>
              <w:ind w:left="284" w:hanging="284"/>
              <w:rPr>
                <w:ins w:id="164" w:author="Rudometova, Alisa" w:date="2015-10-22T11:37:00Z"/>
              </w:rPr>
            </w:pPr>
            <w:ins w:id="165" w:author="Rudometova, Alisa" w:date="2015-10-22T11:37:00Z">
              <w:r w:rsidRPr="00924E3F">
                <w:t>i)</w:t>
              </w:r>
              <w:r w:rsidRPr="00924E3F">
                <w:tab/>
                <w:t>имеется перекрытие полос частот; и</w:t>
              </w:r>
            </w:ins>
          </w:p>
          <w:p w:rsidR="00B20E0C" w:rsidRPr="00924E3F" w:rsidRDefault="00B20E0C" w:rsidP="00B20E0C">
            <w:pPr>
              <w:pStyle w:val="Tabletext"/>
              <w:ind w:left="284" w:hanging="284"/>
            </w:pPr>
            <w:proofErr w:type="spellStart"/>
            <w:ins w:id="166" w:author="Rudometova, Alisa" w:date="2015-10-22T11:37:00Z">
              <w:r w:rsidRPr="00924E3F">
                <w:rPr>
                  <w:szCs w:val="18"/>
                  <w:lang w:eastAsia="zh-CN"/>
                </w:rPr>
                <w:t>ii</w:t>
              </w:r>
              <w:proofErr w:type="spellEnd"/>
              <w:r w:rsidRPr="00924E3F">
                <w:rPr>
                  <w:szCs w:val="18"/>
                  <w:lang w:eastAsia="zh-CN"/>
                </w:rPr>
                <w:t>)</w:t>
              </w:r>
              <w:r w:rsidRPr="00924E3F">
                <w:rPr>
                  <w:sz w:val="20"/>
                </w:rPr>
                <w:tab/>
              </w:r>
              <w:r w:rsidRPr="00924E3F">
                <w:t>любая сеть службы космических исследований (</w:t>
              </w:r>
              <w:proofErr w:type="spellStart"/>
              <w:r w:rsidRPr="00924E3F">
                <w:t>СКИ</w:t>
              </w:r>
              <w:proofErr w:type="spellEnd"/>
              <w:r w:rsidRPr="00924E3F">
                <w:t xml:space="preserve">) или любая сеть ФСС и любые соответствующие функции космической эксплуатации (см. п. </w:t>
              </w:r>
              <w:r w:rsidRPr="00924E3F">
                <w:rPr>
                  <w:b/>
                  <w:bCs/>
                </w:rPr>
                <w:t>1.23</w:t>
              </w:r>
              <w:r w:rsidRPr="00924E3F">
                <w:t xml:space="preserve">) с космической станцией, расположенной в пределах орбитальной дуги ±7° от номинальной орбитальной позиции предлагаемой сети </w:t>
              </w:r>
              <w:proofErr w:type="spellStart"/>
              <w:r w:rsidRPr="00924E3F">
                <w:t>ФСС</w:t>
              </w:r>
            </w:ins>
            <w:proofErr w:type="spellEnd"/>
            <w:ins w:id="167" w:author="Shishaev, Serguei" w:date="2015-10-24T18:09:00Z">
              <w:r w:rsidRPr="00924E3F">
                <w:t xml:space="preserve"> или </w:t>
              </w:r>
              <w:proofErr w:type="spellStart"/>
              <w:r w:rsidRPr="00924E3F">
                <w:t>СКИ</w:t>
              </w:r>
            </w:ins>
            <w:proofErr w:type="spellEnd"/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B20E0C" w:rsidRPr="00924E3F" w:rsidRDefault="00B20E0C" w:rsidP="003F1D43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4F6EEA" w:rsidRPr="00924E3F" w:rsidRDefault="004F6EEA" w:rsidP="003F1D43"/>
    <w:p w:rsidR="003F1D43" w:rsidRPr="00924E3F" w:rsidRDefault="003F1D43">
      <w:pPr>
        <w:pStyle w:val="TableNo"/>
      </w:pPr>
      <w:proofErr w:type="gramStart"/>
      <w:r w:rsidRPr="00924E3F">
        <w:lastRenderedPageBreak/>
        <w:t>ТАБЛИЦА  5</w:t>
      </w:r>
      <w:proofErr w:type="gramEnd"/>
      <w:r w:rsidRPr="00924E3F">
        <w:t xml:space="preserve">-1 </w:t>
      </w:r>
      <w:r w:rsidRPr="00924E3F">
        <w:rPr>
          <w:color w:val="000000"/>
        </w:rPr>
        <w:t>(</w:t>
      </w:r>
      <w:r w:rsidRPr="00924E3F">
        <w:rPr>
          <w:i/>
          <w:caps w:val="0"/>
          <w:color w:val="000000"/>
        </w:rPr>
        <w:t>окончание</w:t>
      </w:r>
      <w:r w:rsidRPr="00924E3F">
        <w:rPr>
          <w:color w:val="000000"/>
        </w:rPr>
        <w:t>)</w:t>
      </w:r>
      <w:r w:rsidRPr="00924E3F">
        <w:t>     </w:t>
      </w:r>
      <w:r w:rsidRPr="00924E3F">
        <w:rPr>
          <w:sz w:val="16"/>
          <w:szCs w:val="16"/>
        </w:rPr>
        <w:t>(</w:t>
      </w:r>
      <w:r w:rsidRPr="00924E3F">
        <w:rPr>
          <w:caps w:val="0"/>
          <w:sz w:val="16"/>
          <w:szCs w:val="16"/>
        </w:rPr>
        <w:t>Пересм</w:t>
      </w:r>
      <w:r w:rsidRPr="00924E3F">
        <w:rPr>
          <w:sz w:val="16"/>
          <w:szCs w:val="16"/>
        </w:rPr>
        <w:t>. ВКР-</w:t>
      </w:r>
      <w:del w:id="168" w:author="Tsarapkina, Yulia" w:date="2015-10-27T09:21:00Z">
        <w:r w:rsidRPr="00924E3F" w:rsidDel="00924E3F">
          <w:rPr>
            <w:sz w:val="16"/>
            <w:szCs w:val="16"/>
          </w:rPr>
          <w:delText>12</w:delText>
        </w:r>
      </w:del>
      <w:ins w:id="169" w:author="Tsarapkina, Yulia" w:date="2015-10-27T09:21:00Z">
        <w:r w:rsidR="00924E3F" w:rsidRPr="00924E3F">
          <w:rPr>
            <w:sz w:val="16"/>
            <w:szCs w:val="16"/>
          </w:rPr>
          <w:t>15</w:t>
        </w:r>
      </w:ins>
      <w:r w:rsidRPr="00924E3F">
        <w:rPr>
          <w:sz w:val="16"/>
          <w:szCs w:val="16"/>
        </w:rPr>
        <w:t>)</w:t>
      </w:r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9"/>
        <w:gridCol w:w="2434"/>
        <w:gridCol w:w="2617"/>
        <w:gridCol w:w="3806"/>
        <w:gridCol w:w="1681"/>
        <w:gridCol w:w="2627"/>
      </w:tblGrid>
      <w:tr w:rsidR="003F1D43" w:rsidRPr="00924E3F" w:rsidTr="00A411BD">
        <w:trPr>
          <w:jc w:val="center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 xml:space="preserve">Ссылка </w:t>
            </w:r>
            <w:r w:rsidRPr="00924E3F">
              <w:rPr>
                <w:lang w:val="ru-RU"/>
              </w:rPr>
              <w:br/>
              <w:t xml:space="preserve">на </w:t>
            </w:r>
            <w:r w:rsidRPr="00924E3F">
              <w:rPr>
                <w:lang w:val="ru-RU"/>
              </w:rPr>
              <w:br/>
              <w:t>положение Статьи 9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 xml:space="preserve">Полосы частот </w:t>
            </w:r>
            <w:r w:rsidRPr="00924E3F">
              <w:rPr>
                <w:lang w:val="ru-RU"/>
              </w:rPr>
              <w:br/>
              <w:t xml:space="preserve">(и Район) службы, </w:t>
            </w:r>
            <w:r w:rsidRPr="00924E3F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Пороговые уровни/условия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D43" w:rsidRPr="00924E3F" w:rsidRDefault="003F1D43" w:rsidP="003F1D43">
            <w:pPr>
              <w:pStyle w:val="Tablehead"/>
              <w:rPr>
                <w:rFonts w:cs="Times New Roman Bold"/>
                <w:lang w:val="ru-RU"/>
              </w:rPr>
            </w:pPr>
            <w:r w:rsidRPr="00924E3F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Примечания</w:t>
            </w:r>
          </w:p>
        </w:tc>
      </w:tr>
      <w:tr w:rsidR="00A411BD" w:rsidRPr="00924E3F" w:rsidTr="00A411BD">
        <w:trPr>
          <w:trHeight w:val="183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  <w:r w:rsidRPr="00924E3F">
              <w:t xml:space="preserve">п. </w:t>
            </w:r>
            <w:r w:rsidRPr="00924E3F">
              <w:rPr>
                <w:b/>
              </w:rPr>
              <w:t>9.21</w:t>
            </w:r>
            <w:r w:rsidRPr="00924E3F">
              <w:br/>
              <w:t xml:space="preserve">наземная, </w:t>
            </w:r>
            <w:proofErr w:type="spellStart"/>
            <w:r w:rsidRPr="00924E3F">
              <w:t>ГСО</w:t>
            </w:r>
            <w:proofErr w:type="spellEnd"/>
            <w:r w:rsidRPr="00924E3F">
              <w:t xml:space="preserve">, </w:t>
            </w:r>
            <w:proofErr w:type="spellStart"/>
            <w:r w:rsidRPr="00924E3F">
              <w:t>НГСО</w:t>
            </w:r>
            <w:proofErr w:type="spellEnd"/>
            <w:r w:rsidRPr="00924E3F">
              <w:t>/</w:t>
            </w:r>
            <w:r w:rsidRPr="00924E3F">
              <w:br/>
              <w:t xml:space="preserve">наземная, </w:t>
            </w:r>
            <w:proofErr w:type="spellStart"/>
            <w:r w:rsidRPr="00924E3F">
              <w:t>ГСО</w:t>
            </w:r>
            <w:proofErr w:type="spellEnd"/>
            <w:r w:rsidRPr="00924E3F">
              <w:t xml:space="preserve">, </w:t>
            </w:r>
            <w:proofErr w:type="spellStart"/>
            <w:r w:rsidRPr="00924E3F">
              <w:t>НГСО</w:t>
            </w:r>
            <w:proofErr w:type="spellEnd"/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  <w:r w:rsidRPr="00924E3F">
              <w:t xml:space="preserve">Станция службы, в отношении которой требование получить согласие других администраций включено в примечания к Таблице распределения частот со ссылкой на п. </w:t>
            </w:r>
            <w:r w:rsidRPr="00924E3F">
              <w:rPr>
                <w:b/>
              </w:rPr>
              <w:t>9.21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A411BD" w:rsidRPr="00924E3F" w:rsidRDefault="00A411BD">
            <w:pPr>
              <w:pStyle w:val="Tabletext"/>
            </w:pPr>
            <w:r w:rsidRPr="00924E3F">
              <w:t>Полоса (полосы) частот, указанная в соответствующем примечании</w:t>
            </w:r>
            <w:ins w:id="170" w:author="Shishaev, Serguei" w:date="2015-10-24T18:10:00Z">
              <w:r w:rsidRPr="00924E3F">
                <w:t>, за</w:t>
              </w:r>
            </w:ins>
            <w:ins w:id="171" w:author="Shishaev, Serguei" w:date="2015-10-24T18:11:00Z">
              <w:r w:rsidRPr="00924E3F">
                <w:t xml:space="preserve"> </w:t>
              </w:r>
            </w:ins>
            <w:proofErr w:type="spellStart"/>
            <w:ins w:id="172" w:author="Shishaev, Serguei" w:date="2015-10-24T18:10:00Z">
              <w:r w:rsidRPr="00924E3F">
                <w:t>исключением</w:t>
              </w:r>
            </w:ins>
            <w:ins w:id="173" w:author="Author">
              <w:del w:id="174" w:author="Shishaev, Serguei" w:date="2015-10-24T18:10:00Z">
                <w:r w:rsidRPr="00924E3F" w:rsidDel="000B20A9">
                  <w:delText xml:space="preserve"> </w:delText>
                </w:r>
              </w:del>
              <w:r w:rsidRPr="00924E3F">
                <w:t>13</w:t>
              </w:r>
            </w:ins>
            <w:ins w:id="175" w:author="Maloletkova, Svetlana" w:date="2015-10-22T15:18:00Z">
              <w:r w:rsidRPr="00924E3F">
                <w:t>,</w:t>
              </w:r>
            </w:ins>
            <w:ins w:id="176" w:author="Author">
              <w:r w:rsidRPr="00924E3F">
                <w:t>4</w:t>
              </w:r>
            </w:ins>
            <w:proofErr w:type="spellEnd"/>
            <w:ins w:id="177" w:author="Maloletkova, Svetlana" w:date="2015-10-22T15:18:00Z">
              <w:r w:rsidRPr="00924E3F">
                <w:t>−</w:t>
              </w:r>
            </w:ins>
            <w:ins w:id="178" w:author="Author">
              <w:r w:rsidRPr="00924E3F">
                <w:t>13</w:t>
              </w:r>
            </w:ins>
            <w:ins w:id="179" w:author="Maloletkova, Svetlana" w:date="2015-10-22T15:18:00Z">
              <w:r w:rsidRPr="00924E3F">
                <w:t>,</w:t>
              </w:r>
            </w:ins>
            <w:ins w:id="180" w:author="Author">
              <w:r w:rsidRPr="00924E3F">
                <w:t>65</w:t>
              </w:r>
            </w:ins>
            <w:ins w:id="181" w:author="Maloletkova, Svetlana" w:date="2015-10-22T15:18:00Z">
              <w:r w:rsidRPr="00924E3F">
                <w:t> ГГц</w:t>
              </w:r>
            </w:ins>
            <w:ins w:id="182" w:author="Author">
              <w:r w:rsidRPr="00924E3F">
                <w:t xml:space="preserve"> </w:t>
              </w:r>
            </w:ins>
            <w:ins w:id="183" w:author="Maloletkova, Svetlana" w:date="2015-10-22T15:20:00Z">
              <w:r w:rsidRPr="00924E3F">
                <w:t>в Районе </w:t>
              </w:r>
            </w:ins>
            <w:ins w:id="184" w:author="Author">
              <w:r w:rsidRPr="00924E3F">
                <w:t>1</w:t>
              </w:r>
            </w:ins>
          </w:p>
        </w:tc>
        <w:tc>
          <w:tcPr>
            <w:tcW w:w="3806" w:type="dxa"/>
            <w:tcBorders>
              <w:top w:val="single" w:sz="4" w:space="0" w:color="auto"/>
              <w:bottom w:val="nil"/>
            </w:tcBorders>
          </w:tcPr>
          <w:p w:rsidR="00A411BD" w:rsidRPr="00924E3F" w:rsidRDefault="00A411BD" w:rsidP="004F6EEA">
            <w:pPr>
              <w:pStyle w:val="Tabletext"/>
            </w:pPr>
            <w:r w:rsidRPr="00924E3F">
              <w:t xml:space="preserve">Несовместимость определяется посредством использования Приложений </w:t>
            </w:r>
            <w:r w:rsidRPr="00924E3F">
              <w:rPr>
                <w:b/>
              </w:rPr>
              <w:t>7</w:t>
            </w:r>
            <w:r w:rsidRPr="00924E3F">
              <w:t>,</w:t>
            </w:r>
            <w:r w:rsidRPr="00924E3F">
              <w:rPr>
                <w:b/>
              </w:rPr>
              <w:t xml:space="preserve"> 8</w:t>
            </w:r>
            <w:r w:rsidRPr="00924E3F">
              <w:t>, технических дополнений к Приложениям </w:t>
            </w:r>
            <w:r w:rsidRPr="00924E3F">
              <w:rPr>
                <w:b/>
              </w:rPr>
              <w:t>30</w:t>
            </w:r>
            <w:r w:rsidRPr="00924E3F">
              <w:t xml:space="preserve"> или </w:t>
            </w:r>
            <w:proofErr w:type="spellStart"/>
            <w:r w:rsidRPr="00924E3F">
              <w:rPr>
                <w:b/>
              </w:rPr>
              <w:t>30А</w:t>
            </w:r>
            <w:proofErr w:type="spellEnd"/>
            <w:r w:rsidRPr="00924E3F">
              <w:t>, значений п.п.м., указанных в некоторых примечаниях, других технических положений Регламента радиосвязи или Рекомендаций МСЭ</w:t>
            </w:r>
            <w:r w:rsidRPr="00924E3F">
              <w:noBreakHyphen/>
              <w:t>R, в зависимости от случая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  <w:r w:rsidRPr="00924E3F">
              <w:t xml:space="preserve">Методы, указанные в (или </w:t>
            </w:r>
            <w:proofErr w:type="spellStart"/>
            <w:proofErr w:type="gramStart"/>
            <w:r w:rsidRPr="00924E3F">
              <w:t>преобразо</w:t>
            </w:r>
            <w:proofErr w:type="spellEnd"/>
            <w:r w:rsidRPr="00924E3F">
              <w:t>-ванные</w:t>
            </w:r>
            <w:proofErr w:type="gramEnd"/>
            <w:r w:rsidRPr="00924E3F">
              <w:t xml:space="preserve"> из) Приложениях </w:t>
            </w:r>
            <w:r w:rsidRPr="00924E3F">
              <w:rPr>
                <w:b/>
              </w:rPr>
              <w:t>7</w:t>
            </w:r>
            <w:r w:rsidRPr="00924E3F">
              <w:t xml:space="preserve">, </w:t>
            </w:r>
            <w:r w:rsidRPr="00924E3F">
              <w:rPr>
                <w:b/>
              </w:rPr>
              <w:t>8</w:t>
            </w:r>
            <w:r w:rsidRPr="00924E3F">
              <w:t xml:space="preserve">, </w:t>
            </w:r>
            <w:r w:rsidRPr="00924E3F">
              <w:rPr>
                <w:b/>
              </w:rPr>
              <w:t>30</w:t>
            </w:r>
            <w:r w:rsidRPr="00924E3F">
              <w:t>,</w:t>
            </w:r>
            <w:r w:rsidRPr="00924E3F">
              <w:rPr>
                <w:b/>
              </w:rPr>
              <w:t xml:space="preserve"> </w:t>
            </w:r>
            <w:proofErr w:type="spellStart"/>
            <w:r w:rsidRPr="00924E3F">
              <w:rPr>
                <w:b/>
              </w:rPr>
              <w:t>30A</w:t>
            </w:r>
            <w:proofErr w:type="spellEnd"/>
            <w:r w:rsidRPr="00924E3F">
              <w:t>, других технических положениях Регламента радиосвязи или Рекомендациях МСЭ-R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</w:p>
        </w:tc>
      </w:tr>
      <w:tr w:rsidR="00A411BD" w:rsidRPr="00924E3F" w:rsidTr="00A411BD">
        <w:trPr>
          <w:trHeight w:val="520"/>
          <w:jc w:val="center"/>
        </w:trPr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A411BD" w:rsidRPr="00924E3F" w:rsidRDefault="00A411BD" w:rsidP="00A411BD">
            <w:pPr>
              <w:pStyle w:val="Tabletext"/>
            </w:pPr>
            <w:ins w:id="185" w:author="Rudometova, Alisa" w:date="2015-10-22T11:41:00Z">
              <w:r w:rsidRPr="00924E3F">
                <w:rPr>
                  <w:rPrChange w:id="186" w:author="Shishaev, Serguei" w:date="2015-10-24T18:11:00Z">
                    <w:rPr>
                      <w:lang w:val="en-US"/>
                    </w:rPr>
                  </w:rPrChange>
                </w:rPr>
                <w:t>13</w:t>
              </w:r>
            </w:ins>
            <w:ins w:id="187" w:author="Maloletkova, Svetlana" w:date="2015-10-22T15:07:00Z">
              <w:r w:rsidRPr="00924E3F">
                <w:rPr>
                  <w:rPrChange w:id="188" w:author="Shishaev, Serguei" w:date="2015-10-24T18:11:00Z">
                    <w:rPr>
                      <w:lang w:val="en-US"/>
                    </w:rPr>
                  </w:rPrChange>
                </w:rPr>
                <w:t>,</w:t>
              </w:r>
            </w:ins>
            <w:ins w:id="189" w:author="Rudometova, Alisa" w:date="2015-10-22T11:41:00Z">
              <w:r w:rsidRPr="00924E3F">
                <w:rPr>
                  <w:rPrChange w:id="190" w:author="Shishaev, Serguei" w:date="2015-10-24T18:11:00Z">
                    <w:rPr>
                      <w:lang w:val="en-US"/>
                    </w:rPr>
                  </w:rPrChange>
                </w:rPr>
                <w:t>4</w:t>
              </w:r>
            </w:ins>
            <w:ins w:id="191" w:author="Maloletkova, Svetlana" w:date="2015-10-22T15:07:00Z">
              <w:r w:rsidRPr="00924E3F">
                <w:rPr>
                  <w:rPrChange w:id="192" w:author="Shishaev, Serguei" w:date="2015-10-24T18:11:00Z">
                    <w:rPr>
                      <w:lang w:val="en-US"/>
                    </w:rPr>
                  </w:rPrChange>
                </w:rPr>
                <w:t>−</w:t>
              </w:r>
            </w:ins>
            <w:ins w:id="193" w:author="Rudometova, Alisa" w:date="2015-10-22T11:41:00Z">
              <w:r w:rsidRPr="00924E3F">
                <w:rPr>
                  <w:rPrChange w:id="194" w:author="Shishaev, Serguei" w:date="2015-10-24T18:11:00Z">
                    <w:rPr>
                      <w:lang w:val="en-US"/>
                    </w:rPr>
                  </w:rPrChange>
                </w:rPr>
                <w:t>13</w:t>
              </w:r>
            </w:ins>
            <w:ins w:id="195" w:author="Maloletkova, Svetlana" w:date="2015-10-22T15:08:00Z">
              <w:r w:rsidRPr="00924E3F">
                <w:rPr>
                  <w:rPrChange w:id="196" w:author="Shishaev, Serguei" w:date="2015-10-24T18:11:00Z">
                    <w:rPr>
                      <w:lang w:val="en-US"/>
                    </w:rPr>
                  </w:rPrChange>
                </w:rPr>
                <w:t>,</w:t>
              </w:r>
            </w:ins>
            <w:ins w:id="197" w:author="Rudometova, Alisa" w:date="2015-10-22T11:41:00Z">
              <w:r w:rsidRPr="00924E3F">
                <w:rPr>
                  <w:rPrChange w:id="198" w:author="Shishaev, Serguei" w:date="2015-10-24T18:11:00Z">
                    <w:rPr>
                      <w:lang w:val="en-US"/>
                    </w:rPr>
                  </w:rPrChange>
                </w:rPr>
                <w:t xml:space="preserve">65 </w:t>
              </w:r>
            </w:ins>
            <w:ins w:id="199" w:author="Maloletkova, Svetlana" w:date="2015-10-22T15:08:00Z">
              <w:r w:rsidRPr="00924E3F">
                <w:t>ГГц</w:t>
              </w:r>
            </w:ins>
            <w:ins w:id="200" w:author="Rudometova, Alisa" w:date="2015-10-22T11:41:00Z">
              <w:r w:rsidRPr="00924E3F">
                <w:rPr>
                  <w:rPrChange w:id="201" w:author="Shishaev, Serguei" w:date="2015-10-24T18:11:00Z">
                    <w:rPr>
                      <w:lang w:val="en-US"/>
                    </w:rPr>
                  </w:rPrChange>
                </w:rPr>
                <w:t xml:space="preserve"> </w:t>
              </w:r>
            </w:ins>
            <w:ins w:id="202" w:author="Maloletkova, Svetlana" w:date="2015-10-22T15:20:00Z">
              <w:r w:rsidRPr="00924E3F">
                <w:t>в</w:t>
              </w:r>
              <w:r w:rsidRPr="00924E3F">
                <w:rPr>
                  <w:rPrChange w:id="203" w:author="Shishaev, Serguei" w:date="2015-10-24T18:11:00Z">
                    <w:rPr>
                      <w:lang w:val="en-US"/>
                    </w:rPr>
                  </w:rPrChange>
                </w:rPr>
                <w:t xml:space="preserve"> </w:t>
              </w:r>
              <w:r w:rsidRPr="00924E3F">
                <w:t>Районе </w:t>
              </w:r>
              <w:r w:rsidRPr="00924E3F">
                <w:rPr>
                  <w:rPrChange w:id="204" w:author="Shishaev, Serguei" w:date="2015-10-24T18:11:00Z">
                    <w:rPr>
                      <w:lang w:val="en-US"/>
                    </w:rPr>
                  </w:rPrChange>
                </w:rPr>
                <w:t>1</w:t>
              </w:r>
            </w:ins>
            <w:ins w:id="205" w:author="Shishaev, Serguei" w:date="2015-10-24T18:11:00Z">
              <w:r w:rsidRPr="00924E3F">
                <w:t>, указанная в</w:t>
              </w:r>
            </w:ins>
            <w:ins w:id="206" w:author="Maloletkova, Svetlana" w:date="2015-10-22T15:07:00Z">
              <w:r w:rsidRPr="00924E3F">
                <w:rPr>
                  <w:rPrChange w:id="207" w:author="Shishaev, Serguei" w:date="2015-10-24T18:11:00Z">
                    <w:rPr>
                      <w:lang w:val="en-US"/>
                    </w:rPr>
                  </w:rPrChange>
                </w:rPr>
                <w:t xml:space="preserve"> </w:t>
              </w:r>
              <w:r w:rsidRPr="00924E3F">
                <w:t>п</w:t>
              </w:r>
            </w:ins>
            <w:ins w:id="208" w:author="Rudometova, Alisa" w:date="2015-10-22T11:41:00Z">
              <w:r w:rsidRPr="00924E3F">
                <w:rPr>
                  <w:rPrChange w:id="209" w:author="Shishaev, Serguei" w:date="2015-10-24T18:11:00Z">
                    <w:rPr>
                      <w:lang w:val="en-US"/>
                    </w:rPr>
                  </w:rPrChange>
                </w:rPr>
                <w:t xml:space="preserve">. </w:t>
              </w:r>
              <w:r w:rsidRPr="00924E3F">
                <w:rPr>
                  <w:b/>
                  <w:bCs/>
                  <w:rPrChange w:id="210" w:author="Shishaev, Serguei" w:date="2015-10-24T18:11:00Z">
                    <w:rPr>
                      <w:b/>
                      <w:bCs/>
                      <w:lang w:val="en-US"/>
                    </w:rPr>
                  </w:rPrChange>
                </w:rPr>
                <w:t>5.</w:t>
              </w:r>
              <w:r w:rsidRPr="00924E3F">
                <w:rPr>
                  <w:b/>
                  <w:bCs/>
                </w:rPr>
                <w:t>A</w:t>
              </w:r>
              <w:r w:rsidRPr="00924E3F">
                <w:rPr>
                  <w:b/>
                  <w:bCs/>
                  <w:rPrChange w:id="211" w:author="Shishaev, Serguei" w:date="2015-10-24T18:11:00Z">
                    <w:rPr>
                      <w:b/>
                      <w:bCs/>
                      <w:lang w:val="en-US"/>
                    </w:rPr>
                  </w:rPrChange>
                </w:rPr>
                <w:t>161</w:t>
              </w:r>
            </w:ins>
          </w:p>
        </w:tc>
        <w:tc>
          <w:tcPr>
            <w:tcW w:w="3806" w:type="dxa"/>
            <w:tcBorders>
              <w:top w:val="nil"/>
              <w:bottom w:val="single" w:sz="4" w:space="0" w:color="auto"/>
            </w:tcBorders>
          </w:tcPr>
          <w:p w:rsidR="00A411BD" w:rsidRPr="00924E3F" w:rsidRDefault="00A411BD" w:rsidP="00B20E0C">
            <w:pPr>
              <w:pStyle w:val="Tabletext"/>
              <w:ind w:left="284" w:hanging="284"/>
              <w:rPr>
                <w:ins w:id="212" w:author="Maloletkova, Svetlana" w:date="2015-10-22T15:21:00Z"/>
              </w:rPr>
            </w:pPr>
            <w:ins w:id="213" w:author="Rudometova, Alisa" w:date="2015-10-22T11:41:00Z">
              <w:r w:rsidRPr="00924E3F">
                <w:rPr>
                  <w:rPrChange w:id="214" w:author="Rudometova, Alisa" w:date="2015-10-22T11:41:00Z">
                    <w:rPr>
                      <w:rStyle w:val="BRNormal"/>
                      <w:rFonts w:eastAsia="Calibri"/>
                    </w:rPr>
                  </w:rPrChange>
                </w:rPr>
                <w:t>i</w:t>
              </w:r>
              <w:r w:rsidRPr="00924E3F">
                <w:t>)</w:t>
              </w:r>
              <w:r w:rsidRPr="00924E3F">
                <w:tab/>
              </w:r>
            </w:ins>
            <w:ins w:id="215" w:author="Rudometova, Alisa" w:date="2015-10-22T11:37:00Z">
              <w:r w:rsidRPr="00924E3F">
                <w:t>имеется перекрытие полос частот; и</w:t>
              </w:r>
            </w:ins>
          </w:p>
          <w:p w:rsidR="00A411BD" w:rsidRPr="00924E3F" w:rsidRDefault="00A411BD" w:rsidP="00B20E0C">
            <w:pPr>
              <w:pStyle w:val="Tabletext"/>
              <w:ind w:left="284" w:hanging="284"/>
            </w:pPr>
            <w:proofErr w:type="spellStart"/>
            <w:ins w:id="216" w:author="Rudometova, Alisa" w:date="2015-10-22T11:41:00Z">
              <w:r w:rsidRPr="00924E3F">
                <w:rPr>
                  <w:rPrChange w:id="217" w:author="Rudometova, Alisa" w:date="2015-10-22T11:41:00Z">
                    <w:rPr>
                      <w:rStyle w:val="BRNormal"/>
                      <w:rFonts w:eastAsia="Calibri"/>
                    </w:rPr>
                  </w:rPrChange>
                </w:rPr>
                <w:t>ii</w:t>
              </w:r>
              <w:proofErr w:type="spellEnd"/>
              <w:r w:rsidRPr="00924E3F">
                <w:rPr>
                  <w:rPrChange w:id="218" w:author="Shishaev, Serguei" w:date="2015-10-24T18:13:00Z">
                    <w:rPr>
                      <w:rStyle w:val="BRNormal"/>
                      <w:rFonts w:eastAsia="Calibri"/>
                    </w:rPr>
                  </w:rPrChange>
                </w:rPr>
                <w:t>)</w:t>
              </w:r>
              <w:r w:rsidRPr="00924E3F">
                <w:rPr>
                  <w:rPrChange w:id="219" w:author="Shishaev, Serguei" w:date="2015-10-24T18:13:00Z">
                    <w:rPr>
                      <w:lang w:val="en-US"/>
                    </w:rPr>
                  </w:rPrChange>
                </w:rPr>
                <w:tab/>
              </w:r>
            </w:ins>
            <w:ins w:id="220" w:author="Shishaev, Serguei" w:date="2015-10-24T18:13:00Z">
              <w:r w:rsidRPr="00924E3F">
                <w:rPr>
                  <w:color w:val="000000"/>
                </w:rPr>
                <w:t>любая сеть службы космических исследований (</w:t>
              </w:r>
              <w:proofErr w:type="spellStart"/>
              <w:r w:rsidRPr="00924E3F">
                <w:rPr>
                  <w:color w:val="000000"/>
                </w:rPr>
                <w:t>СКИ</w:t>
              </w:r>
              <w:proofErr w:type="spellEnd"/>
              <w:r w:rsidRPr="00924E3F">
                <w:rPr>
                  <w:color w:val="000000"/>
                </w:rPr>
                <w:t>) с космической станцией, расположенной в пределах орбитальной дуги ±</w:t>
              </w:r>
            </w:ins>
            <w:ins w:id="221" w:author="Shishaev, Serguei" w:date="2015-10-24T18:14:00Z">
              <w:r w:rsidRPr="00924E3F">
                <w:rPr>
                  <w:color w:val="000000"/>
                </w:rPr>
                <w:t>21</w:t>
              </w:r>
            </w:ins>
            <w:ins w:id="222" w:author="Shishaev, Serguei" w:date="2015-10-24T18:13:00Z">
              <w:r w:rsidRPr="00924E3F">
                <w:rPr>
                  <w:color w:val="000000"/>
                </w:rPr>
                <w:t>° от номинальной орбитальной позиции предлагаемой сети ФСС</w:t>
              </w:r>
            </w:ins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A411BD" w:rsidRPr="00924E3F" w:rsidRDefault="00A411BD" w:rsidP="003F1D43">
            <w:pPr>
              <w:pStyle w:val="Tabletext"/>
            </w:pPr>
          </w:p>
        </w:tc>
      </w:tr>
    </w:tbl>
    <w:p w:rsidR="00143562" w:rsidRPr="00924E3F" w:rsidRDefault="00143562" w:rsidP="00A411BD">
      <w:pPr>
        <w:pStyle w:val="Reasons"/>
      </w:pPr>
      <w:proofErr w:type="gramStart"/>
      <w:r w:rsidRPr="00924E3F">
        <w:rPr>
          <w:b/>
          <w:bCs/>
        </w:rPr>
        <w:t>Основания</w:t>
      </w:r>
      <w:r w:rsidRPr="00924E3F">
        <w:t>:</w:t>
      </w:r>
      <w:r w:rsidRPr="00924E3F">
        <w:tab/>
      </w:r>
      <w:proofErr w:type="gramEnd"/>
      <w:r w:rsidR="00F559E9" w:rsidRPr="00924E3F">
        <w:t xml:space="preserve">Определить процедуру координации в соответствии с положениями п. 9.7 и п. 9.21 между вновь заявляемыми сетями </w:t>
      </w:r>
      <w:proofErr w:type="spellStart"/>
      <w:r w:rsidR="00F559E9" w:rsidRPr="00924E3F">
        <w:t>ФСС</w:t>
      </w:r>
      <w:proofErr w:type="spellEnd"/>
      <w:r w:rsidR="00F559E9" w:rsidRPr="00924E3F">
        <w:t xml:space="preserve"> и сетями </w:t>
      </w:r>
      <w:proofErr w:type="spellStart"/>
      <w:r w:rsidR="00F559E9" w:rsidRPr="00924E3F">
        <w:t>СКИ</w:t>
      </w:r>
      <w:proofErr w:type="spellEnd"/>
      <w:r w:rsidR="00DE45D5" w:rsidRPr="00924E3F">
        <w:t>.</w:t>
      </w:r>
    </w:p>
    <w:p w:rsidR="003F1D43" w:rsidRPr="00924E3F" w:rsidRDefault="003F1D43" w:rsidP="003F1D43">
      <w:pPr>
        <w:pStyle w:val="AppendixNo"/>
      </w:pPr>
      <w:r w:rsidRPr="00924E3F">
        <w:lastRenderedPageBreak/>
        <w:t xml:space="preserve">ПРИЛОЖЕНИЕ </w:t>
      </w:r>
      <w:proofErr w:type="gramStart"/>
      <w:r w:rsidRPr="00924E3F">
        <w:rPr>
          <w:rStyle w:val="href"/>
        </w:rPr>
        <w:t>7</w:t>
      </w:r>
      <w:r w:rsidRPr="00924E3F">
        <w:t xml:space="preserve">  (</w:t>
      </w:r>
      <w:proofErr w:type="gramEnd"/>
      <w:r w:rsidRPr="00924E3F">
        <w:t>Пересм. ВКР-12)</w:t>
      </w:r>
    </w:p>
    <w:p w:rsidR="003F1D43" w:rsidRPr="00924E3F" w:rsidRDefault="003F1D43" w:rsidP="003F1D43">
      <w:pPr>
        <w:pStyle w:val="Appendixtitle"/>
      </w:pPr>
      <w:r w:rsidRPr="00924E3F">
        <w:t xml:space="preserve">Методы определения координационной зоны вокруг земной станции </w:t>
      </w:r>
      <w:r w:rsidRPr="00924E3F">
        <w:br/>
        <w:t>в полосах частот между 100 МГц и 105 ГГц</w:t>
      </w:r>
    </w:p>
    <w:p w:rsidR="003F1D43" w:rsidRPr="00924E3F" w:rsidRDefault="003F1D43" w:rsidP="003F1D43">
      <w:pPr>
        <w:pStyle w:val="AnnexNo"/>
      </w:pPr>
      <w:proofErr w:type="gramStart"/>
      <w:r w:rsidRPr="00924E3F">
        <w:t>ДОПОЛНЕНИЕ  7</w:t>
      </w:r>
      <w:proofErr w:type="gramEnd"/>
    </w:p>
    <w:p w:rsidR="003F1D43" w:rsidRPr="00924E3F" w:rsidRDefault="003F1D43" w:rsidP="00F06867">
      <w:pPr>
        <w:pStyle w:val="Annextitle"/>
      </w:pPr>
      <w:r w:rsidRPr="00924E3F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="00F06867">
        <w:t xml:space="preserve"> </w:t>
      </w:r>
      <w:r w:rsidRPr="00924E3F">
        <w:t>вокруг земной станции</w:t>
      </w:r>
    </w:p>
    <w:p w:rsidR="003F1D43" w:rsidRPr="00924E3F" w:rsidRDefault="003F1D43" w:rsidP="003F1D43">
      <w:pPr>
        <w:pStyle w:val="Heading1"/>
      </w:pPr>
      <w:r w:rsidRPr="00924E3F">
        <w:t>3</w:t>
      </w:r>
      <w:r w:rsidRPr="00924E3F">
        <w:tab/>
        <w:t>Усиление антенны приемной земной станции в направлении горизонта относительно передающей земной станции</w:t>
      </w:r>
    </w:p>
    <w:p w:rsidR="00FE7C0B" w:rsidRPr="00924E3F" w:rsidRDefault="003F1D43">
      <w:pPr>
        <w:pStyle w:val="Proposal"/>
      </w:pPr>
      <w:r w:rsidRPr="00924E3F">
        <w:t>MOD</w:t>
      </w:r>
      <w:r w:rsidRPr="00924E3F">
        <w:tab/>
        <w:t>EUR/9A6A1/10</w:t>
      </w:r>
    </w:p>
    <w:p w:rsidR="003F1D43" w:rsidRPr="00924E3F" w:rsidRDefault="003F1D43">
      <w:pPr>
        <w:pStyle w:val="TableNo"/>
      </w:pPr>
      <w:proofErr w:type="gramStart"/>
      <w:r w:rsidRPr="00924E3F">
        <w:t xml:space="preserve">ТАБЛИЦА  </w:t>
      </w:r>
      <w:proofErr w:type="spellStart"/>
      <w:r w:rsidRPr="00924E3F">
        <w:t>8</w:t>
      </w:r>
      <w:proofErr w:type="gramEnd"/>
      <w:r w:rsidRPr="00924E3F">
        <w:rPr>
          <w:caps w:val="0"/>
        </w:rPr>
        <w:t>с</w:t>
      </w:r>
      <w:proofErr w:type="spellEnd"/>
      <w:r w:rsidRPr="00924E3F">
        <w:rPr>
          <w:caps w:val="0"/>
          <w:sz w:val="16"/>
          <w:szCs w:val="16"/>
        </w:rPr>
        <w:t>     (Пересм. ВКР-</w:t>
      </w:r>
      <w:del w:id="223" w:author="Rudometova, Alisa" w:date="2015-10-22T11:20:00Z">
        <w:r w:rsidRPr="00924E3F" w:rsidDel="007E5C93">
          <w:rPr>
            <w:caps w:val="0"/>
            <w:sz w:val="16"/>
            <w:szCs w:val="16"/>
          </w:rPr>
          <w:delText>12</w:delText>
        </w:r>
      </w:del>
      <w:ins w:id="224" w:author="Rudometova, Alisa" w:date="2015-10-22T11:20:00Z">
        <w:r w:rsidR="007E5C93" w:rsidRPr="00924E3F">
          <w:rPr>
            <w:caps w:val="0"/>
            <w:sz w:val="16"/>
            <w:szCs w:val="16"/>
          </w:rPr>
          <w:t>15</w:t>
        </w:r>
      </w:ins>
      <w:r w:rsidRPr="00924E3F">
        <w:rPr>
          <w:caps w:val="0"/>
          <w:sz w:val="16"/>
          <w:szCs w:val="16"/>
        </w:rPr>
        <w:t>)</w:t>
      </w:r>
    </w:p>
    <w:p w:rsidR="003F1D43" w:rsidRPr="00924E3F" w:rsidRDefault="003F1D43" w:rsidP="003F1D43">
      <w:pPr>
        <w:pStyle w:val="Tabletitle"/>
        <w:rPr>
          <w:lang w:eastAsia="ru-RU"/>
        </w:rPr>
      </w:pPr>
      <w:r w:rsidRPr="00924E3F">
        <w:rPr>
          <w:lang w:eastAsia="ru-RU"/>
        </w:rPr>
        <w:t>Параметры, необходимые для определения координационного расстояния для приемной земной станции</w:t>
      </w:r>
    </w:p>
    <w:tbl>
      <w:tblPr>
        <w:tblW w:w="143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941"/>
        <w:gridCol w:w="966"/>
        <w:gridCol w:w="742"/>
        <w:gridCol w:w="980"/>
        <w:gridCol w:w="615"/>
        <w:gridCol w:w="658"/>
        <w:gridCol w:w="888"/>
        <w:gridCol w:w="888"/>
        <w:gridCol w:w="604"/>
        <w:gridCol w:w="532"/>
        <w:gridCol w:w="1109"/>
        <w:gridCol w:w="1165"/>
        <w:gridCol w:w="747"/>
        <w:gridCol w:w="737"/>
        <w:gridCol w:w="745"/>
      </w:tblGrid>
      <w:tr w:rsidR="00E261F4" w:rsidRPr="00924E3F" w:rsidTr="00CC1FF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24E3F">
              <w:rPr>
                <w:sz w:val="14"/>
                <w:szCs w:val="14"/>
                <w:lang w:val="ru-RU" w:eastAsia="ru-RU"/>
              </w:rPr>
              <w:t>Название приемной космической службы радиосвязи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-ванная </w:t>
            </w:r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спутниковая,</w:t>
            </w:r>
            <w:r w:rsidRPr="00924E3F">
              <w:rPr>
                <w:sz w:val="14"/>
                <w:szCs w:val="14"/>
                <w:lang w:val="ru-RU" w:eastAsia="ru-RU"/>
              </w:rPr>
              <w:br/>
              <w:t>спутниковая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служба радио-определения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спутнико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</w:t>
            </w:r>
            <w:r w:rsidRPr="00924E3F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вая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Метео-рологи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>-ческая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спут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</w:t>
            </w:r>
            <w:r w:rsidRPr="00924E3F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нико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</w:t>
            </w:r>
            <w:r w:rsidRPr="00924E3F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вая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r w:rsidRPr="00924E3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7, 8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Метео-рологи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>-ческая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r w:rsidRPr="00924E3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служба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исследо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</w:t>
            </w:r>
            <w:r w:rsidRPr="00924E3F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вания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r w:rsidRPr="00924E3F">
              <w:rPr>
                <w:sz w:val="14"/>
                <w:szCs w:val="14"/>
                <w:lang w:val="ru-RU" w:eastAsia="ru-RU"/>
              </w:rPr>
              <w:br/>
              <w:t xml:space="preserve">Земли </w:t>
            </w:r>
            <w:r w:rsidRPr="00924E3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служба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исследо-вания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r w:rsidRPr="00924E3F">
              <w:rPr>
                <w:sz w:val="14"/>
                <w:szCs w:val="14"/>
                <w:lang w:val="ru-RU" w:eastAsia="ru-RU"/>
              </w:rPr>
              <w:br/>
              <w:t xml:space="preserve">Земли </w:t>
            </w:r>
            <w:r w:rsidRPr="00924E3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24E3F">
              <w:rPr>
                <w:sz w:val="14"/>
                <w:szCs w:val="14"/>
                <w:lang w:val="ru-RU" w:eastAsia="ru-RU"/>
              </w:rPr>
              <w:t xml:space="preserve">Космические исследования </w:t>
            </w:r>
            <w:r w:rsidRPr="00924E3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24E3F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Радио-вещательная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Фикси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</w:t>
            </w:r>
            <w:r w:rsidRPr="00924E3F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рованная</w:t>
            </w:r>
            <w:proofErr w:type="spellEnd"/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спутни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</w:t>
            </w:r>
            <w:r w:rsidRPr="00924E3F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ковая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r w:rsidRPr="00924E3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924E3F">
              <w:rPr>
                <w:sz w:val="14"/>
                <w:szCs w:val="14"/>
                <w:lang w:val="ru-RU" w:eastAsia="ru-RU"/>
              </w:rPr>
              <w:t xml:space="preserve">Радио-веща-тельная </w:t>
            </w: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924E3F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спутни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>-</w:t>
            </w:r>
            <w:r w:rsidRPr="00924E3F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924E3F">
              <w:rPr>
                <w:sz w:val="14"/>
                <w:szCs w:val="14"/>
                <w:lang w:val="ru-RU" w:eastAsia="ru-RU"/>
              </w:rPr>
              <w:t>ковая</w:t>
            </w:r>
            <w:proofErr w:type="spellEnd"/>
            <w:r w:rsidRPr="00924E3F">
              <w:rPr>
                <w:sz w:val="14"/>
                <w:szCs w:val="14"/>
                <w:lang w:val="ru-RU" w:eastAsia="ru-RU"/>
              </w:rPr>
              <w:t xml:space="preserve"> </w:t>
            </w:r>
            <w:r w:rsidRPr="00924E3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</w:t>
            </w:r>
          </w:p>
        </w:tc>
      </w:tr>
      <w:tr w:rsidR="00E261F4" w:rsidRPr="00924E3F" w:rsidTr="00CC1FF2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Дальний космос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E261F4" w:rsidRPr="00924E3F" w:rsidTr="00E261F4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4,500–4,800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5,150–5,216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6,700–7,075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7,250–7,750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7,450–7,550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caps/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7,750–7,900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8,025–8,400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8,025–8,400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8,400–8,450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8,450–8,500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10,7–12,75</w:t>
            </w:r>
            <w:ins w:id="225" w:author="Maloletkova, Svetlana" w:date="2015-10-22T15:32:00Z">
              <w:r w:rsidRPr="00924E3F">
                <w:rPr>
                  <w:sz w:val="14"/>
                  <w:szCs w:val="14"/>
                  <w:lang w:eastAsia="ru-RU"/>
                </w:rPr>
                <w:br/>
                <w:t xml:space="preserve">13,4−13,65 </w:t>
              </w:r>
              <w:r w:rsidRPr="00924E3F">
                <w:rPr>
                  <w:position w:val="4"/>
                  <w:sz w:val="12"/>
                  <w:szCs w:val="12"/>
                  <w:lang w:eastAsia="ru-RU"/>
                  <w:rPrChange w:id="226" w:author="Maloletkova, Svetlana" w:date="2015-10-22T15:32:00Z">
                    <w:rPr>
                      <w:sz w:val="14"/>
                      <w:szCs w:val="14"/>
                      <w:lang w:eastAsia="ru-RU"/>
                    </w:rPr>
                  </w:rPrChange>
                </w:rPr>
                <w:t>7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 xml:space="preserve">12,5–12,75 </w:t>
            </w:r>
            <w:r w:rsidRPr="00924E3F">
              <w:rPr>
                <w:position w:val="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15,4–15,7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17,7–17,8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17,7–18,8</w:t>
            </w:r>
            <w:r w:rsidRPr="00924E3F">
              <w:rPr>
                <w:sz w:val="14"/>
                <w:szCs w:val="14"/>
                <w:lang w:eastAsia="ru-RU"/>
              </w:rPr>
              <w:br/>
              <w:t>19,3–19,7</w:t>
            </w:r>
          </w:p>
        </w:tc>
      </w:tr>
      <w:tr w:rsidR="00E261F4" w:rsidRPr="00924E3F" w:rsidTr="004A52EE">
        <w:trPr>
          <w:cantSplit/>
          <w:jc w:val="center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24E3F">
              <w:rPr>
                <w:sz w:val="12"/>
                <w:szCs w:val="12"/>
                <w:lang w:eastAsia="ru-RU"/>
              </w:rPr>
              <w:t xml:space="preserve">Фиксированная, </w:t>
            </w:r>
            <w:r w:rsidRPr="00924E3F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24E3F">
              <w:rPr>
                <w:sz w:val="12"/>
                <w:szCs w:val="12"/>
                <w:lang w:eastAsia="ru-RU"/>
              </w:rPr>
              <w:t xml:space="preserve">Воздушная </w:t>
            </w: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радионавига-ционная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</w:t>
            </w:r>
            <w:r w:rsidRPr="00924E3F">
              <w:rPr>
                <w:sz w:val="12"/>
                <w:szCs w:val="12"/>
                <w:lang w:eastAsia="ru-RU"/>
              </w:rPr>
              <w:br/>
              <w:t>ванная</w:t>
            </w:r>
            <w:proofErr w:type="gramEnd"/>
            <w:r w:rsidRPr="00924E3F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</w:t>
            </w:r>
            <w:r w:rsidRPr="00924E3F">
              <w:rPr>
                <w:sz w:val="12"/>
                <w:szCs w:val="12"/>
                <w:lang w:eastAsia="ru-RU"/>
              </w:rPr>
              <w:br/>
              <w:t>ванная</w:t>
            </w:r>
            <w:proofErr w:type="gramEnd"/>
            <w:r w:rsidRPr="00924E3F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924E3F">
              <w:rPr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924E3F">
              <w:rPr>
                <w:sz w:val="12"/>
                <w:szCs w:val="12"/>
                <w:lang w:eastAsia="ru-RU"/>
              </w:rPr>
              <w:t>подвиж-ная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924E3F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924E3F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</w:t>
            </w:r>
            <w:proofErr w:type="gramStart"/>
            <w:r w:rsidRPr="00924E3F">
              <w:rPr>
                <w:sz w:val="12"/>
                <w:szCs w:val="12"/>
                <w:lang w:eastAsia="ru-RU"/>
              </w:rPr>
              <w:t>ванная,</w:t>
            </w:r>
            <w:r w:rsidRPr="00924E3F">
              <w:rPr>
                <w:sz w:val="12"/>
                <w:szCs w:val="12"/>
                <w:lang w:eastAsia="ru-RU"/>
              </w:rPr>
              <w:br/>
              <w:t>подвижная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924E3F">
              <w:rPr>
                <w:sz w:val="12"/>
                <w:szCs w:val="12"/>
                <w:lang w:eastAsia="ru-RU"/>
              </w:rPr>
              <w:t xml:space="preserve">, </w:t>
            </w:r>
            <w:r w:rsidRPr="00924E3F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24E3F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24E3F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24E3F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924E3F">
              <w:rPr>
                <w:sz w:val="12"/>
                <w:szCs w:val="12"/>
                <w:lang w:eastAsia="ru-RU"/>
              </w:rPr>
              <w:t xml:space="preserve">Воздушная </w:t>
            </w: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радионавига-ционная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24E3F">
              <w:rPr>
                <w:caps/>
                <w:sz w:val="12"/>
                <w:szCs w:val="12"/>
                <w:lang w:eastAsia="ru-RU"/>
              </w:rPr>
              <w:t>ф</w:t>
            </w:r>
            <w:r w:rsidRPr="00924E3F">
              <w:rPr>
                <w:sz w:val="12"/>
                <w:szCs w:val="12"/>
                <w:lang w:eastAsia="ru-RU"/>
              </w:rPr>
              <w:t>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-ванная</w:t>
            </w:r>
            <w:proofErr w:type="gramEnd"/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24E3F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924E3F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924E3F">
              <w:rPr>
                <w:sz w:val="12"/>
                <w:szCs w:val="12"/>
                <w:lang w:eastAsia="ru-RU"/>
              </w:rPr>
              <w:t>, подвижная</w:t>
            </w:r>
          </w:p>
        </w:tc>
      </w:tr>
      <w:tr w:rsidR="00E261F4" w:rsidRPr="00924E3F" w:rsidTr="004A52EE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924E3F">
              <w:rPr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1F4" w:rsidRPr="00924E3F" w:rsidRDefault="00E261F4" w:rsidP="00CC1FF2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</w:p>
        </w:tc>
      </w:tr>
    </w:tbl>
    <w:p w:rsidR="00AA24F9" w:rsidRPr="00924E3F" w:rsidRDefault="00AA24F9" w:rsidP="00F559E9">
      <w:pPr>
        <w:pStyle w:val="Reasons"/>
      </w:pPr>
      <w:proofErr w:type="gramStart"/>
      <w:r w:rsidRPr="00924E3F">
        <w:rPr>
          <w:b/>
          <w:bCs/>
        </w:rPr>
        <w:t>Основания</w:t>
      </w:r>
      <w:r w:rsidRPr="00924E3F">
        <w:t>:</w:t>
      </w:r>
      <w:r w:rsidRPr="00924E3F">
        <w:tab/>
      </w:r>
      <w:proofErr w:type="gramEnd"/>
      <w:r w:rsidRPr="00924E3F">
        <w:t>Определить координационные расстояния для приемн</w:t>
      </w:r>
      <w:r w:rsidR="00F559E9" w:rsidRPr="00924E3F">
        <w:t>ых</w:t>
      </w:r>
      <w:r w:rsidRPr="00924E3F">
        <w:t xml:space="preserve"> земн</w:t>
      </w:r>
      <w:r w:rsidR="00F559E9" w:rsidRPr="00924E3F">
        <w:t>ых станций</w:t>
      </w:r>
      <w:r w:rsidRPr="00924E3F">
        <w:rPr>
          <w:rFonts w:eastAsia="Calibri"/>
          <w:rPrChange w:id="227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24E3F">
        <w:t>ФСС, чтобы защитить ее от помех, создаваемых наземными станциями</w:t>
      </w:r>
      <w:r w:rsidR="00F559E9" w:rsidRPr="00924E3F">
        <w:t>, например,</w:t>
      </w:r>
      <w:r w:rsidRPr="00924E3F">
        <w:t xml:space="preserve"> </w:t>
      </w:r>
      <w:proofErr w:type="spellStart"/>
      <w:r w:rsidRPr="00924E3F">
        <w:t>ФС</w:t>
      </w:r>
      <w:proofErr w:type="spellEnd"/>
      <w:r w:rsidRPr="00924E3F">
        <w:rPr>
          <w:rFonts w:eastAsia="Calibri"/>
          <w:rPrChange w:id="228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r w:rsidRPr="00924E3F">
        <w:t>и</w:t>
      </w:r>
      <w:r w:rsidRPr="00924E3F">
        <w:rPr>
          <w:rFonts w:eastAsia="Calibri"/>
          <w:rPrChange w:id="229" w:author="SWG 4A-1a" w:date="2014-07-09T12:40:00Z">
            <w:rPr>
              <w:rFonts w:eastAsia="Calibri"/>
              <w:i/>
              <w:szCs w:val="24"/>
              <w:highlight w:val="green"/>
              <w:lang w:val="en-US"/>
            </w:rPr>
          </w:rPrChange>
        </w:rPr>
        <w:t xml:space="preserve"> </w:t>
      </w:r>
      <w:proofErr w:type="spellStart"/>
      <w:r w:rsidRPr="00924E3F">
        <w:t>ПС</w:t>
      </w:r>
      <w:proofErr w:type="spellEnd"/>
      <w:r w:rsidRPr="00924E3F">
        <w:t>.</w:t>
      </w:r>
    </w:p>
    <w:p w:rsidR="00AA24F9" w:rsidRPr="00924E3F" w:rsidRDefault="00AA24F9" w:rsidP="00A411BD"/>
    <w:p w:rsidR="00A411BD" w:rsidRPr="00924E3F" w:rsidRDefault="00A411BD" w:rsidP="00AA24F9">
      <w:pPr>
        <w:pStyle w:val="SectionNo"/>
        <w:sectPr w:rsidR="00A411BD" w:rsidRPr="00924E3F" w:rsidSect="00A411BD">
          <w:pgSz w:w="16840" w:h="11907" w:orient="landscape" w:code="9"/>
          <w:pgMar w:top="1134" w:right="1418" w:bottom="1134" w:left="1134" w:header="567" w:footer="567" w:gutter="0"/>
          <w:cols w:space="720"/>
          <w:docGrid w:linePitch="299"/>
        </w:sectPr>
      </w:pPr>
      <w:bookmarkStart w:id="230" w:name="_Toc331607681"/>
    </w:p>
    <w:p w:rsidR="00BC48C0" w:rsidRPr="00924E3F" w:rsidRDefault="00F559E9" w:rsidP="00924E3F">
      <w:pPr>
        <w:pStyle w:val="SectionNo"/>
      </w:pPr>
      <w:r w:rsidRPr="00924E3F">
        <w:lastRenderedPageBreak/>
        <w:t>РАЗДЕЛ</w:t>
      </w:r>
      <w:r w:rsidR="00BC48C0" w:rsidRPr="00924E3F">
        <w:t xml:space="preserve"> 2</w:t>
      </w:r>
    </w:p>
    <w:p w:rsidR="00BC48C0" w:rsidRPr="00924E3F" w:rsidRDefault="00F559E9" w:rsidP="00924E3F">
      <w:pPr>
        <w:pStyle w:val="Sectiontitle"/>
      </w:pPr>
      <w:r w:rsidRPr="00924E3F">
        <w:t>Отсутствие распределения космос-Земля</w:t>
      </w:r>
      <w:r w:rsidR="00BC48C0" w:rsidRPr="00924E3F">
        <w:t xml:space="preserve"> </w:t>
      </w:r>
      <w:r w:rsidRPr="00924E3F">
        <w:t>в конкретной полосе</w:t>
      </w:r>
    </w:p>
    <w:p w:rsidR="003F1D43" w:rsidRPr="00924E3F" w:rsidRDefault="003F1D43" w:rsidP="003F1D43">
      <w:pPr>
        <w:pStyle w:val="ArtNo"/>
      </w:pPr>
      <w:r w:rsidRPr="00924E3F">
        <w:t xml:space="preserve">СТАТЬЯ </w:t>
      </w:r>
      <w:r w:rsidRPr="00924E3F">
        <w:rPr>
          <w:rStyle w:val="href"/>
        </w:rPr>
        <w:t>5</w:t>
      </w:r>
      <w:bookmarkEnd w:id="230"/>
    </w:p>
    <w:p w:rsidR="003F1D43" w:rsidRPr="00924E3F" w:rsidRDefault="003F1D43" w:rsidP="003F1D43">
      <w:pPr>
        <w:pStyle w:val="Arttitle"/>
      </w:pPr>
      <w:bookmarkStart w:id="231" w:name="_Toc331607682"/>
      <w:r w:rsidRPr="00924E3F">
        <w:t>Распределение частот</w:t>
      </w:r>
      <w:bookmarkEnd w:id="231"/>
    </w:p>
    <w:p w:rsidR="003F1D43" w:rsidRPr="00924E3F" w:rsidRDefault="003F1D43" w:rsidP="00AA24F9">
      <w:pPr>
        <w:pStyle w:val="Section1"/>
      </w:pPr>
      <w:bookmarkStart w:id="232" w:name="_Toc331607687"/>
      <w:r w:rsidRPr="00924E3F">
        <w:t xml:space="preserve">Раздел </w:t>
      </w:r>
      <w:proofErr w:type="gramStart"/>
      <w:r w:rsidRPr="00924E3F">
        <w:t>IV  –</w:t>
      </w:r>
      <w:proofErr w:type="gramEnd"/>
      <w:r w:rsidRPr="00924E3F">
        <w:t xml:space="preserve">  Таблица распределения частот</w:t>
      </w:r>
      <w:r w:rsidRPr="00924E3F">
        <w:br/>
      </w:r>
      <w:r w:rsidRPr="00924E3F">
        <w:rPr>
          <w:b w:val="0"/>
          <w:bCs/>
        </w:rPr>
        <w:t>(См. п.</w:t>
      </w:r>
      <w:r w:rsidRPr="00924E3F">
        <w:t xml:space="preserve"> 2.1</w:t>
      </w:r>
      <w:r w:rsidRPr="00924E3F">
        <w:rPr>
          <w:b w:val="0"/>
          <w:bCs/>
        </w:rPr>
        <w:t>)</w:t>
      </w:r>
      <w:bookmarkEnd w:id="232"/>
      <w:r w:rsidRPr="00924E3F">
        <w:rPr>
          <w:b w:val="0"/>
          <w:bCs/>
        </w:rPr>
        <w:br/>
      </w:r>
    </w:p>
    <w:p w:rsidR="00FE7C0B" w:rsidRPr="00924E3F" w:rsidRDefault="003F1D43">
      <w:pPr>
        <w:pStyle w:val="Proposal"/>
      </w:pPr>
      <w:r w:rsidRPr="00924E3F">
        <w:rPr>
          <w:u w:val="single"/>
        </w:rPr>
        <w:t>NOC</w:t>
      </w:r>
      <w:r w:rsidRPr="00924E3F">
        <w:tab/>
        <w:t>EUR/9A6A1/11</w:t>
      </w:r>
    </w:p>
    <w:p w:rsidR="003F1D43" w:rsidRPr="00924E3F" w:rsidRDefault="003F1D43" w:rsidP="003F1D43">
      <w:pPr>
        <w:pStyle w:val="Tabletitle"/>
      </w:pPr>
      <w:r w:rsidRPr="00924E3F">
        <w:t>10–11,7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3F1D43" w:rsidRPr="00924E3F" w:rsidTr="003F1D4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Распределение по службам</w:t>
            </w:r>
          </w:p>
        </w:tc>
      </w:tr>
      <w:tr w:rsidR="003F1D43" w:rsidRPr="00924E3F" w:rsidTr="00AA24F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3</w:t>
            </w:r>
          </w:p>
        </w:tc>
      </w:tr>
      <w:tr w:rsidR="003F1D43" w:rsidRPr="00924E3F" w:rsidTr="003F1D43">
        <w:tc>
          <w:tcPr>
            <w:tcW w:w="1667" w:type="pct"/>
            <w:tcBorders>
              <w:right w:val="nil"/>
            </w:tcBorders>
          </w:tcPr>
          <w:p w:rsidR="003F1D43" w:rsidRPr="00924E3F" w:rsidRDefault="003F1D43" w:rsidP="003F1D43">
            <w:pPr>
              <w:spacing w:before="40" w:after="40"/>
              <w:rPr>
                <w:rStyle w:val="Tablefreq"/>
              </w:rPr>
            </w:pPr>
            <w:r w:rsidRPr="00924E3F">
              <w:rPr>
                <w:rStyle w:val="Tablefreq"/>
              </w:rPr>
              <w:t>10,6–10,68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3F1D43" w:rsidRPr="00924E3F" w:rsidRDefault="003F1D43" w:rsidP="003F1D43">
            <w:pPr>
              <w:pStyle w:val="TableTextS5"/>
              <w:adjustRightInd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СПУТНИКОВАЯ СЛУЖБА ИССЛЕДОВАНИЯ ЗЕМЛИ (пассивная)</w:t>
            </w:r>
          </w:p>
          <w:p w:rsidR="003F1D43" w:rsidRPr="00924E3F" w:rsidRDefault="003F1D43" w:rsidP="003F1D43">
            <w:pPr>
              <w:pStyle w:val="TableTextS5"/>
              <w:adjustRightInd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ФИКСИРОВАННАЯ</w:t>
            </w:r>
          </w:p>
          <w:p w:rsidR="003F1D43" w:rsidRPr="00924E3F" w:rsidRDefault="003F1D43" w:rsidP="003F1D43">
            <w:pPr>
              <w:pStyle w:val="TableTextS5"/>
              <w:adjustRightInd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ПОДВИЖНАЯ, за исключением воздушной подвижной</w:t>
            </w:r>
          </w:p>
          <w:p w:rsidR="003F1D43" w:rsidRPr="00924E3F" w:rsidRDefault="003F1D43" w:rsidP="003F1D43">
            <w:pPr>
              <w:pStyle w:val="TableTextS5"/>
              <w:adjustRightInd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РАДИОАСТРОНОМИЧЕСКАЯ</w:t>
            </w:r>
          </w:p>
          <w:p w:rsidR="003F1D43" w:rsidRPr="00924E3F" w:rsidRDefault="003F1D43" w:rsidP="003F1D43">
            <w:pPr>
              <w:pStyle w:val="TableTextS5"/>
              <w:adjustRightInd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СЛУЖБА КОСМИЧЕСКИХ ИССЛЕДОВАНИЙ (пассивная)</w:t>
            </w:r>
          </w:p>
          <w:p w:rsidR="003F1D43" w:rsidRPr="00924E3F" w:rsidRDefault="003F1D43" w:rsidP="003F1D43">
            <w:pPr>
              <w:pStyle w:val="TableTextS5"/>
              <w:adjustRightInd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Радиолокационная</w:t>
            </w:r>
          </w:p>
          <w:p w:rsidR="003F1D43" w:rsidRPr="00924E3F" w:rsidRDefault="003F1D43" w:rsidP="003F1D43">
            <w:pPr>
              <w:adjustRightInd/>
              <w:spacing w:before="40" w:after="40"/>
              <w:ind w:left="170" w:hanging="255"/>
              <w:rPr>
                <w:rStyle w:val="Artref"/>
                <w:lang w:val="ru-RU"/>
              </w:rPr>
            </w:pPr>
            <w:r w:rsidRPr="00924E3F">
              <w:rPr>
                <w:rStyle w:val="Artref"/>
                <w:lang w:val="ru-RU"/>
              </w:rPr>
              <w:t>5.149  5.482  5.482A</w:t>
            </w:r>
          </w:p>
        </w:tc>
      </w:tr>
    </w:tbl>
    <w:p w:rsidR="00FE7C0B" w:rsidRPr="00924E3F" w:rsidRDefault="00FE7C0B">
      <w:pPr>
        <w:pStyle w:val="Reasons"/>
      </w:pPr>
    </w:p>
    <w:p w:rsidR="00FE7C0B" w:rsidRPr="00924E3F" w:rsidRDefault="003F1D43">
      <w:pPr>
        <w:pStyle w:val="Proposal"/>
      </w:pPr>
      <w:r w:rsidRPr="00924E3F">
        <w:rPr>
          <w:u w:val="single"/>
        </w:rPr>
        <w:t>NOC</w:t>
      </w:r>
      <w:r w:rsidRPr="00924E3F">
        <w:tab/>
        <w:t>EUR/9A6A1/12</w:t>
      </w:r>
    </w:p>
    <w:p w:rsidR="003F1D43" w:rsidRPr="00924E3F" w:rsidRDefault="003F1D43" w:rsidP="003F1D43">
      <w:pPr>
        <w:pStyle w:val="Tabletitle"/>
        <w:keepNext w:val="0"/>
        <w:keepLines w:val="0"/>
      </w:pPr>
      <w:r w:rsidRPr="00924E3F">
        <w:t>11,7–14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3F1D43" w:rsidRPr="00924E3F" w:rsidTr="003F1D4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Распределение по службам</w:t>
            </w:r>
          </w:p>
        </w:tc>
      </w:tr>
      <w:tr w:rsidR="003F1D43" w:rsidRPr="00924E3F" w:rsidTr="00AA24F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3</w:t>
            </w:r>
          </w:p>
        </w:tc>
      </w:tr>
      <w:tr w:rsidR="003F1D43" w:rsidRPr="00924E3F" w:rsidTr="003F1D43">
        <w:trPr>
          <w:cantSplit/>
        </w:trPr>
        <w:tc>
          <w:tcPr>
            <w:tcW w:w="1667" w:type="pct"/>
            <w:tcBorders>
              <w:right w:val="nil"/>
            </w:tcBorders>
          </w:tcPr>
          <w:p w:rsidR="003F1D43" w:rsidRPr="00924E3F" w:rsidRDefault="003F1D43" w:rsidP="003F1D43">
            <w:pPr>
              <w:spacing w:before="20" w:after="20"/>
              <w:rPr>
                <w:rStyle w:val="Tablefreq"/>
                <w:szCs w:val="18"/>
              </w:rPr>
            </w:pPr>
            <w:r w:rsidRPr="00924E3F">
              <w:rPr>
                <w:rStyle w:val="Tablefreq"/>
                <w:szCs w:val="18"/>
              </w:rPr>
              <w:t>13,25–13,4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24E3F">
              <w:rPr>
                <w:lang w:val="ru-RU"/>
              </w:rPr>
              <w:t xml:space="preserve">ВОЗДУШНАЯ РАДИОНАВИГАЦИОННАЯ  </w:t>
            </w:r>
            <w:r w:rsidRPr="00924E3F">
              <w:rPr>
                <w:rStyle w:val="Artref"/>
                <w:lang w:val="ru-RU"/>
              </w:rPr>
              <w:t>5.497</w:t>
            </w:r>
          </w:p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24E3F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924E3F">
              <w:rPr>
                <w:rStyle w:val="Artref"/>
                <w:lang w:val="ru-RU"/>
              </w:rPr>
              <w:t>5.498A  5.499</w:t>
            </w:r>
          </w:p>
        </w:tc>
      </w:tr>
    </w:tbl>
    <w:p w:rsidR="00FE7C0B" w:rsidRPr="00924E3F" w:rsidRDefault="00FE7C0B">
      <w:pPr>
        <w:pStyle w:val="Reasons"/>
      </w:pPr>
    </w:p>
    <w:p w:rsidR="00FE7C0B" w:rsidRPr="00924E3F" w:rsidRDefault="003F1D43">
      <w:pPr>
        <w:pStyle w:val="Proposal"/>
      </w:pPr>
      <w:r w:rsidRPr="00924E3F">
        <w:rPr>
          <w:u w:val="single"/>
        </w:rPr>
        <w:t>NOC</w:t>
      </w:r>
      <w:r w:rsidRPr="00924E3F">
        <w:tab/>
        <w:t>EUR/9A6A1/13</w:t>
      </w:r>
    </w:p>
    <w:p w:rsidR="003F1D43" w:rsidRPr="00924E3F" w:rsidRDefault="003F1D43" w:rsidP="003F1D43">
      <w:pPr>
        <w:pStyle w:val="Tabletitle"/>
        <w:keepNext w:val="0"/>
        <w:keepLines w:val="0"/>
      </w:pPr>
      <w:r w:rsidRPr="00924E3F">
        <w:t>14–15,4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3F1D43" w:rsidRPr="00924E3F" w:rsidTr="003F1D4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Распределение по службам</w:t>
            </w:r>
          </w:p>
        </w:tc>
      </w:tr>
      <w:tr w:rsidR="003F1D43" w:rsidRPr="00924E3F" w:rsidTr="00AA24F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3" w:rsidRPr="00924E3F" w:rsidRDefault="003F1D43" w:rsidP="003F1D43">
            <w:pPr>
              <w:pStyle w:val="Tablehead"/>
              <w:rPr>
                <w:lang w:val="ru-RU"/>
              </w:rPr>
            </w:pPr>
            <w:r w:rsidRPr="00924E3F">
              <w:rPr>
                <w:lang w:val="ru-RU"/>
              </w:rPr>
              <w:t>Район 3</w:t>
            </w:r>
          </w:p>
        </w:tc>
      </w:tr>
      <w:tr w:rsidR="003F1D43" w:rsidRPr="00924E3F" w:rsidTr="003F1D43">
        <w:tc>
          <w:tcPr>
            <w:tcW w:w="1667" w:type="pct"/>
            <w:tcBorders>
              <w:right w:val="nil"/>
            </w:tcBorders>
          </w:tcPr>
          <w:p w:rsidR="003F1D43" w:rsidRPr="00924E3F" w:rsidRDefault="003F1D43" w:rsidP="003F1D43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924E3F">
              <w:rPr>
                <w:rStyle w:val="Tablefreq"/>
              </w:rPr>
              <w:t>15,35–15,4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СПУТНИКОВАЯ СЛУЖБА ИССЛЕДОВАНИЯ ЗЕМЛИ (пассивная)</w:t>
            </w:r>
          </w:p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 xml:space="preserve">РАДИОАСТРОНОМИЧЕСКАЯ </w:t>
            </w:r>
          </w:p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24E3F">
              <w:rPr>
                <w:lang w:val="ru-RU"/>
              </w:rPr>
              <w:t>СЛУЖБА КОСМИЧЕСКИХ ИССЛЕДОВАНИЙ (пассивная)</w:t>
            </w:r>
          </w:p>
          <w:p w:rsidR="003F1D43" w:rsidRPr="00924E3F" w:rsidRDefault="003F1D43" w:rsidP="003F1D4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24E3F">
              <w:rPr>
                <w:rStyle w:val="Artref"/>
                <w:lang w:val="ru-RU"/>
              </w:rPr>
              <w:t>5.340  5.511</w:t>
            </w:r>
          </w:p>
        </w:tc>
      </w:tr>
    </w:tbl>
    <w:p w:rsidR="00A411BD" w:rsidRPr="00924E3F" w:rsidRDefault="003F1D43" w:rsidP="00A411BD">
      <w:pPr>
        <w:pStyle w:val="Reasons"/>
      </w:pPr>
      <w:r w:rsidRPr="00924E3F">
        <w:rPr>
          <w:b/>
          <w:bCs/>
        </w:rPr>
        <w:t>Основания</w:t>
      </w:r>
      <w:r w:rsidRPr="00924E3F">
        <w:t>:</w:t>
      </w:r>
      <w:r w:rsidRPr="00924E3F">
        <w:tab/>
      </w:r>
      <w:r w:rsidR="00F559E9" w:rsidRPr="00924E3F">
        <w:t>Трудность совместного использования частот с</w:t>
      </w:r>
      <w:r w:rsidR="00AA24F9" w:rsidRPr="00924E3F">
        <w:t xml:space="preserve"> </w:t>
      </w:r>
      <w:r w:rsidR="00F559E9" w:rsidRPr="00924E3F">
        <w:t>активной и пассивной службами, работающими в</w:t>
      </w:r>
      <w:r w:rsidR="00AA24F9" w:rsidRPr="00924E3F">
        <w:t xml:space="preserve"> </w:t>
      </w:r>
      <w:r w:rsidR="00F559E9" w:rsidRPr="00924E3F">
        <w:t>этих полосах</w:t>
      </w:r>
      <w:r w:rsidR="00AA24F9" w:rsidRPr="00924E3F">
        <w:t>.</w:t>
      </w:r>
    </w:p>
    <w:p w:rsidR="00AA24F9" w:rsidRPr="00924E3F" w:rsidRDefault="00AA24F9" w:rsidP="00A411BD">
      <w:pPr>
        <w:jc w:val="center"/>
      </w:pPr>
      <w:r w:rsidRPr="00924E3F">
        <w:t>______________</w:t>
      </w:r>
    </w:p>
    <w:sectPr w:rsidR="00AA24F9" w:rsidRPr="00924E3F" w:rsidSect="00A411BD">
      <w:pgSz w:w="11907" w:h="16840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F2" w:rsidRDefault="00CC1FF2">
      <w:r>
        <w:separator/>
      </w:r>
    </w:p>
  </w:endnote>
  <w:endnote w:type="continuationSeparator" w:id="0">
    <w:p w:rsidR="00CC1FF2" w:rsidRDefault="00C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F2" w:rsidRDefault="00CC1FF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C1FF2" w:rsidRPr="00011921" w:rsidRDefault="00CC1FF2">
    <w:pPr>
      <w:ind w:right="360"/>
      <w:rPr>
        <w:lang w:val="en-US"/>
      </w:rPr>
    </w:pPr>
    <w:r>
      <w:fldChar w:fldCharType="begin"/>
    </w:r>
    <w:r w:rsidRPr="00011921">
      <w:rPr>
        <w:lang w:val="en-US"/>
      </w:rPr>
      <w:instrText xml:space="preserve"> FILENAME \p  \* MERGEFORMAT </w:instrText>
    </w:r>
    <w:r>
      <w:fldChar w:fldCharType="separate"/>
    </w:r>
    <w:r w:rsidR="00CA7842">
      <w:rPr>
        <w:noProof/>
        <w:lang w:val="en-US"/>
      </w:rPr>
      <w:t>C:\Users\Shishaev\Documents\WRC-15\009ADD06ADD01R.docx</w:t>
    </w:r>
    <w:r>
      <w:fldChar w:fldCharType="end"/>
    </w:r>
    <w:r w:rsidRPr="0001192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14EF">
      <w:rPr>
        <w:noProof/>
      </w:rPr>
      <w:t>27.10.15</w:t>
    </w:r>
    <w:r>
      <w:fldChar w:fldCharType="end"/>
    </w:r>
    <w:r w:rsidRPr="0001192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7842">
      <w:rPr>
        <w:noProof/>
      </w:rPr>
      <w:t>24.10.15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F2" w:rsidRDefault="00CC1FF2" w:rsidP="00DE2EBA">
    <w:pPr>
      <w:pStyle w:val="Footer"/>
    </w:pPr>
    <w:r>
      <w:fldChar w:fldCharType="begin"/>
    </w:r>
    <w:r w:rsidRPr="00011921">
      <w:rPr>
        <w:lang w:val="en-US"/>
      </w:rPr>
      <w:instrText xml:space="preserve"> FILENAME \p  \* MERGEFORMAT </w:instrText>
    </w:r>
    <w:r>
      <w:fldChar w:fldCharType="separate"/>
    </w:r>
    <w:r w:rsidR="003D14EF">
      <w:rPr>
        <w:lang w:val="en-US"/>
      </w:rPr>
      <w:t>P:\RUS\ITU-R\CONF-R\CMR15\000\009ADD06ADD01R.docx</w:t>
    </w:r>
    <w:r>
      <w:fldChar w:fldCharType="end"/>
    </w:r>
    <w:r w:rsidRPr="00011921">
      <w:rPr>
        <w:lang w:val="en-US"/>
      </w:rPr>
      <w:t xml:space="preserve"> (388477)</w:t>
    </w:r>
    <w:r w:rsidRPr="0001192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14EF">
      <w:t>27.10.15</w:t>
    </w:r>
    <w:r>
      <w:fldChar w:fldCharType="end"/>
    </w:r>
    <w:r w:rsidRPr="0001192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14EF">
      <w:t>24.10.15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F2" w:rsidRPr="00011921" w:rsidRDefault="00CC1FF2" w:rsidP="00DE2EBA">
    <w:pPr>
      <w:pStyle w:val="Footer"/>
      <w:rPr>
        <w:lang w:val="en-US"/>
      </w:rPr>
    </w:pPr>
    <w:r>
      <w:fldChar w:fldCharType="begin"/>
    </w:r>
    <w:r w:rsidRPr="00011921">
      <w:rPr>
        <w:lang w:val="en-US"/>
      </w:rPr>
      <w:instrText xml:space="preserve"> FILENAME \p  \* MERGEFORMAT </w:instrText>
    </w:r>
    <w:r>
      <w:fldChar w:fldCharType="separate"/>
    </w:r>
    <w:r w:rsidR="003D14EF">
      <w:rPr>
        <w:lang w:val="en-US"/>
      </w:rPr>
      <w:t>P:\RUS\ITU-R\CONF-R\CMR15\000\009ADD06ADD01R.docx</w:t>
    </w:r>
    <w:r>
      <w:fldChar w:fldCharType="end"/>
    </w:r>
    <w:r w:rsidR="003D14EF" w:rsidRPr="003D14EF">
      <w:t xml:space="preserve"> (388477)</w:t>
    </w:r>
    <w:r w:rsidRPr="0001192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14EF">
      <w:t>27.10.15</w:t>
    </w:r>
    <w:r>
      <w:fldChar w:fldCharType="end"/>
    </w:r>
    <w:r w:rsidRPr="0001192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14EF">
      <w:t>24.10.15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F2" w:rsidRDefault="00CC1FF2">
      <w:r>
        <w:rPr>
          <w:b/>
        </w:rPr>
        <w:t>_______________</w:t>
      </w:r>
    </w:p>
  </w:footnote>
  <w:footnote w:type="continuationSeparator" w:id="0">
    <w:p w:rsidR="00CC1FF2" w:rsidRDefault="00CC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F2" w:rsidRPr="00434A7C" w:rsidRDefault="00CC1FF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94D69">
      <w:rPr>
        <w:noProof/>
      </w:rPr>
      <w:t>6</w:t>
    </w:r>
    <w:r>
      <w:fldChar w:fldCharType="end"/>
    </w:r>
  </w:p>
  <w:p w:rsidR="00CC1FF2" w:rsidRDefault="00CC1FF2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/9(Add.6</w:t>
    </w:r>
    <w:proofErr w:type="gramStart"/>
    <w:r>
      <w:t>)(</w:t>
    </w:r>
    <w:proofErr w:type="gramEnd"/>
    <w:r>
      <w:t>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Tsarapkina, Yulia">
    <w15:presenceInfo w15:providerId="AD" w15:userId="S-1-5-21-8740799-900759487-1415713722-35285"/>
  </w15:person>
  <w15:person w15:author="Shishaev, Serguei">
    <w15:presenceInfo w15:providerId="AD" w15:userId="S-1-5-21-8740799-900759487-1415713722-16467"/>
  </w15:person>
  <w15:person w15:author="Maloletkova, Svetlana">
    <w15:presenceInfo w15:providerId="AD" w15:userId="S-1-5-21-8740799-900759487-1415713722-14334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1921"/>
    <w:rsid w:val="000260F1"/>
    <w:rsid w:val="0003535B"/>
    <w:rsid w:val="00052275"/>
    <w:rsid w:val="0006250E"/>
    <w:rsid w:val="000A0EF3"/>
    <w:rsid w:val="000B20A9"/>
    <w:rsid w:val="000C07B9"/>
    <w:rsid w:val="000F33D8"/>
    <w:rsid w:val="000F39B4"/>
    <w:rsid w:val="00113D0B"/>
    <w:rsid w:val="001224C1"/>
    <w:rsid w:val="001226EC"/>
    <w:rsid w:val="00123B68"/>
    <w:rsid w:val="00124221"/>
    <w:rsid w:val="00124C09"/>
    <w:rsid w:val="00126F2E"/>
    <w:rsid w:val="00143562"/>
    <w:rsid w:val="001521AE"/>
    <w:rsid w:val="001A5585"/>
    <w:rsid w:val="001A5E1E"/>
    <w:rsid w:val="001B632E"/>
    <w:rsid w:val="001C1B45"/>
    <w:rsid w:val="001E5FB4"/>
    <w:rsid w:val="00202CA0"/>
    <w:rsid w:val="00203444"/>
    <w:rsid w:val="00230582"/>
    <w:rsid w:val="002449AA"/>
    <w:rsid w:val="00245A1F"/>
    <w:rsid w:val="00263A47"/>
    <w:rsid w:val="00290C74"/>
    <w:rsid w:val="002A2D3F"/>
    <w:rsid w:val="00300F84"/>
    <w:rsid w:val="00337F6B"/>
    <w:rsid w:val="00344EB8"/>
    <w:rsid w:val="00346BEC"/>
    <w:rsid w:val="00357392"/>
    <w:rsid w:val="00394D69"/>
    <w:rsid w:val="003C583C"/>
    <w:rsid w:val="003D14EF"/>
    <w:rsid w:val="003F0078"/>
    <w:rsid w:val="003F1D43"/>
    <w:rsid w:val="003F792C"/>
    <w:rsid w:val="00434A7C"/>
    <w:rsid w:val="0045143A"/>
    <w:rsid w:val="004A52EE"/>
    <w:rsid w:val="004A58F4"/>
    <w:rsid w:val="004B716F"/>
    <w:rsid w:val="004C47ED"/>
    <w:rsid w:val="004F2682"/>
    <w:rsid w:val="004F3B0D"/>
    <w:rsid w:val="004F6EEA"/>
    <w:rsid w:val="0051315E"/>
    <w:rsid w:val="00514E1F"/>
    <w:rsid w:val="005305D5"/>
    <w:rsid w:val="00530919"/>
    <w:rsid w:val="00540D1E"/>
    <w:rsid w:val="005651C9"/>
    <w:rsid w:val="00567276"/>
    <w:rsid w:val="005755E2"/>
    <w:rsid w:val="00597005"/>
    <w:rsid w:val="005A295E"/>
    <w:rsid w:val="005D1879"/>
    <w:rsid w:val="005D79A3"/>
    <w:rsid w:val="005E53DC"/>
    <w:rsid w:val="005E61DD"/>
    <w:rsid w:val="006023DF"/>
    <w:rsid w:val="006115BE"/>
    <w:rsid w:val="00614771"/>
    <w:rsid w:val="00620DD7"/>
    <w:rsid w:val="00657DE0"/>
    <w:rsid w:val="00692C06"/>
    <w:rsid w:val="006A6E9B"/>
    <w:rsid w:val="006F40FD"/>
    <w:rsid w:val="00705F2C"/>
    <w:rsid w:val="00763F4F"/>
    <w:rsid w:val="00775720"/>
    <w:rsid w:val="00787EF9"/>
    <w:rsid w:val="007917AE"/>
    <w:rsid w:val="00795EFA"/>
    <w:rsid w:val="007A08B5"/>
    <w:rsid w:val="007E2503"/>
    <w:rsid w:val="007E5C93"/>
    <w:rsid w:val="00811633"/>
    <w:rsid w:val="00812452"/>
    <w:rsid w:val="00815749"/>
    <w:rsid w:val="00857404"/>
    <w:rsid w:val="00872FC8"/>
    <w:rsid w:val="00891F1F"/>
    <w:rsid w:val="008B24EA"/>
    <w:rsid w:val="008B43F2"/>
    <w:rsid w:val="008C05D7"/>
    <w:rsid w:val="008C3257"/>
    <w:rsid w:val="00905B06"/>
    <w:rsid w:val="009119CC"/>
    <w:rsid w:val="00917C0A"/>
    <w:rsid w:val="00922DA2"/>
    <w:rsid w:val="00924E3F"/>
    <w:rsid w:val="00941A02"/>
    <w:rsid w:val="00963BC6"/>
    <w:rsid w:val="009B5CC2"/>
    <w:rsid w:val="009E5FC8"/>
    <w:rsid w:val="00A117A3"/>
    <w:rsid w:val="00A138D0"/>
    <w:rsid w:val="00A141AF"/>
    <w:rsid w:val="00A2044F"/>
    <w:rsid w:val="00A411BD"/>
    <w:rsid w:val="00A4600A"/>
    <w:rsid w:val="00A57C04"/>
    <w:rsid w:val="00A61057"/>
    <w:rsid w:val="00A710E7"/>
    <w:rsid w:val="00A81026"/>
    <w:rsid w:val="00A97EC0"/>
    <w:rsid w:val="00AA24F9"/>
    <w:rsid w:val="00AC66E6"/>
    <w:rsid w:val="00B20E0C"/>
    <w:rsid w:val="00B30B60"/>
    <w:rsid w:val="00B45B8C"/>
    <w:rsid w:val="00B468A6"/>
    <w:rsid w:val="00B610C1"/>
    <w:rsid w:val="00B75113"/>
    <w:rsid w:val="00B87AAB"/>
    <w:rsid w:val="00B91346"/>
    <w:rsid w:val="00BA13A4"/>
    <w:rsid w:val="00BA1AA1"/>
    <w:rsid w:val="00BA35DC"/>
    <w:rsid w:val="00BC23C2"/>
    <w:rsid w:val="00BC48C0"/>
    <w:rsid w:val="00BC5313"/>
    <w:rsid w:val="00BE4DE1"/>
    <w:rsid w:val="00C1237C"/>
    <w:rsid w:val="00C20466"/>
    <w:rsid w:val="00C266F4"/>
    <w:rsid w:val="00C324A8"/>
    <w:rsid w:val="00C56E7A"/>
    <w:rsid w:val="00C669DF"/>
    <w:rsid w:val="00C779CE"/>
    <w:rsid w:val="00CA7842"/>
    <w:rsid w:val="00CC1FF2"/>
    <w:rsid w:val="00CC47C6"/>
    <w:rsid w:val="00CC4DE6"/>
    <w:rsid w:val="00CE5E47"/>
    <w:rsid w:val="00CF020F"/>
    <w:rsid w:val="00D32107"/>
    <w:rsid w:val="00D4640A"/>
    <w:rsid w:val="00D53715"/>
    <w:rsid w:val="00D85046"/>
    <w:rsid w:val="00DC69F9"/>
    <w:rsid w:val="00DE2EBA"/>
    <w:rsid w:val="00DE45D5"/>
    <w:rsid w:val="00E2253F"/>
    <w:rsid w:val="00E261F4"/>
    <w:rsid w:val="00E43E99"/>
    <w:rsid w:val="00E5155F"/>
    <w:rsid w:val="00E53659"/>
    <w:rsid w:val="00E65919"/>
    <w:rsid w:val="00E976C1"/>
    <w:rsid w:val="00EF689E"/>
    <w:rsid w:val="00F06867"/>
    <w:rsid w:val="00F21A03"/>
    <w:rsid w:val="00F559E9"/>
    <w:rsid w:val="00F65C19"/>
    <w:rsid w:val="00F761D2"/>
    <w:rsid w:val="00F92458"/>
    <w:rsid w:val="00F97203"/>
    <w:rsid w:val="00FC63FD"/>
    <w:rsid w:val="00FD18DB"/>
    <w:rsid w:val="00FD51E3"/>
    <w:rsid w:val="00FE344F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ED85A9-FDE8-45C3-9EAF-2631286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0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customStyle="1" w:styleId="headingb0">
    <w:name w:val="heading_b"/>
    <w:basedOn w:val="Heading3"/>
    <w:next w:val="Normal"/>
    <w:rsid w:val="00B91346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sz w:val="24"/>
      <w:lang w:val="fr-FR"/>
    </w:rPr>
  </w:style>
  <w:style w:type="character" w:customStyle="1" w:styleId="BRNormal">
    <w:name w:val="BR_Normal"/>
    <w:basedOn w:val="DefaultParagraphFont"/>
    <w:uiPriority w:val="1"/>
    <w:qFormat/>
    <w:rsid w:val="004F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R15-WRC15-C-0009!A6-A1!MSW-R</DPM_x0020_File_x0020_name>
    <DPM_x0020_Author xmlns="32a1a8c5-2265-4ebc-b7a0-2071e2c5c9bb" xsi:nil="false">Documents Proposals Manager (DPM)</DPM_x0020_Author>
    <DPM_x0020_Version xmlns="32a1a8c5-2265-4ebc-b7a0-2071e2c5c9bb" xsi:nil="false">DPM_v5.2015.10.21_prod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97F961-C574-4BCC-B59B-988C349B727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996b2e75-67fd-4955-a3b0-5ab9934cb50b"/>
    <ds:schemaRef ds:uri="http://purl.org/dc/terms/"/>
    <ds:schemaRef ds:uri="http://purl.org/dc/dcmitype/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2266</Words>
  <Characters>15378</Characters>
  <Application>Microsoft Office Word</Application>
  <DocSecurity>0</DocSecurity>
  <Lines>768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R15-WRC15-C-0009!A6-A1!MSW-R</vt:lpstr>
    </vt:vector>
  </TitlesOfParts>
  <Manager>General Secretariat - Pool</Manager>
  <Company>International Telecommunication Union (ITU)</Company>
  <LinksUpToDate>false</LinksUpToDate>
  <CharactersWithSpaces>17396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R15-WRC15-C-0009!A6-A1!MSW-R</dc:title>
  <dc:subject>World Radiocommunication Conference - 2015</dc:subject>
  <dc:creator>Documents Proposals Manager (DPM)</dc:creator>
  <cp:keywords>DPM_v5.2015.10.21_prod</cp:keywords>
  <dc:description/>
  <cp:lastModifiedBy>Fedosova, Elena</cp:lastModifiedBy>
  <cp:revision>8</cp:revision>
  <cp:lastPrinted>2015-10-24T16:48:00Z</cp:lastPrinted>
  <dcterms:created xsi:type="dcterms:W3CDTF">2015-10-24T16:49:00Z</dcterms:created>
  <dcterms:modified xsi:type="dcterms:W3CDTF">2015-10-27T10:27:00Z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