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ascii="Verdana" w:eastAsia="SimSun" w:hAnsi="Verdana"/>
                <w:rtl/>
              </w:rPr>
              <w:t xml:space="preserve">المؤتمر العالمي للاتصالات الراديوية </w:t>
            </w:r>
            <w:r w:rsidRPr="00584333">
              <w:rPr>
                <w:rFonts w:ascii="Verdana" w:eastAsia="SimSun" w:hAnsi="Verdana"/>
              </w:rPr>
              <w:t>(WRC-1</w:t>
            </w:r>
            <w:r>
              <w:rPr>
                <w:rFonts w:ascii="Verdana" w:eastAsia="SimSun" w:hAnsi="Verdana"/>
              </w:rPr>
              <w:t>5</w:t>
            </w:r>
            <w:r w:rsidRPr="00584333">
              <w:rPr>
                <w:rFonts w:ascii="Verdana" w:eastAsia="SimSun" w:hAnsi="Verdana"/>
              </w:rPr>
              <w:t>)</w:t>
            </w:r>
          </w:p>
          <w:p w:rsidR="00280E04" w:rsidRPr="00F16602" w:rsidRDefault="00461FA7" w:rsidP="00461FA7">
            <w:pPr>
              <w:pStyle w:val="LOGO"/>
              <w:framePr w:hSpace="0" w:wrap="auto" w:xAlign="left" w:yAlign="inline"/>
              <w:spacing w:before="120"/>
              <w:rPr>
                <w:rtl/>
              </w:rPr>
            </w:pPr>
            <w:r w:rsidRPr="003E1D90">
              <w:rPr>
                <w:rFonts w:ascii="Verdana" w:eastAsia="SimSun" w:hAnsi="Verdana"/>
                <w:sz w:val="25"/>
                <w:szCs w:val="38"/>
                <w:rtl/>
              </w:rPr>
              <w:t xml:space="preserve">جنيف، </w:t>
            </w:r>
            <w:r w:rsidRPr="00A809E8">
              <w:rPr>
                <w:rFonts w:ascii="Verdana" w:eastAsia="SimSun" w:hAnsi="Verdana"/>
                <w:sz w:val="24"/>
                <w:szCs w:val="36"/>
              </w:rPr>
              <w:t>2</w:t>
            </w:r>
            <w:r w:rsidRPr="00A809E8">
              <w:rPr>
                <w:rFonts w:ascii="Verdana" w:eastAsia="SimSun" w:hAnsi="Verdana"/>
                <w:sz w:val="24"/>
                <w:szCs w:val="36"/>
                <w:rtl/>
              </w:rPr>
              <w:t>-</w:t>
            </w:r>
            <w:r w:rsidRPr="00A809E8">
              <w:rPr>
                <w:rFonts w:ascii="Verdana" w:eastAsia="SimSun" w:hAnsi="Verdana"/>
                <w:sz w:val="24"/>
                <w:szCs w:val="36"/>
              </w:rPr>
              <w:t>27</w:t>
            </w:r>
            <w:r w:rsidRPr="003E1D90">
              <w:rPr>
                <w:rFonts w:ascii="Verdana" w:eastAsia="SimSun" w:hAnsi="Verdana"/>
                <w:sz w:val="25"/>
                <w:szCs w:val="38"/>
                <w:rtl/>
              </w:rPr>
              <w:t xml:space="preserve"> </w:t>
            </w:r>
            <w:r w:rsidRPr="00A809E8">
              <w:rPr>
                <w:rFonts w:ascii="Verdana" w:eastAsia="SimSun" w:hAnsi="Verdana"/>
                <w:sz w:val="25"/>
                <w:szCs w:val="38"/>
                <w:rtl/>
              </w:rPr>
              <w:t>نوفمبر</w:t>
            </w:r>
            <w:r w:rsidRPr="003E1D90">
              <w:rPr>
                <w:rFonts w:ascii="Verdana" w:eastAsia="SimSun" w:hAnsi="Verdana"/>
                <w:sz w:val="25"/>
                <w:szCs w:val="38"/>
                <w:rtl/>
              </w:rPr>
              <w:t xml:space="preserve"> </w:t>
            </w:r>
            <w:r w:rsidRPr="00A809E8">
              <w:rPr>
                <w:rFonts w:ascii="Verdana" w:eastAsia="SimSun" w:hAnsi="Verdana"/>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rFonts w:ascii="Verdana" w:eastAsia="SimSun" w:hAnsi="Verdana"/>
                <w:b/>
                <w:bCs/>
                <w:sz w:val="24"/>
                <w:szCs w:val="32"/>
                <w:rtl/>
              </w:rPr>
              <w:t>الاتحــــاد الـدولــــي للاتصــــالات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shd w:val="clear" w:color="auto" w:fill="auto"/>
          </w:tcPr>
          <w:p w:rsidR="003E1608" w:rsidRPr="00AD706D" w:rsidRDefault="00E165ED" w:rsidP="003E1608">
            <w:pPr>
              <w:pStyle w:val="Committee"/>
              <w:framePr w:hSpace="0" w:wrap="auto" w:hAnchor="text" w:yAlign="inline"/>
              <w:tabs>
                <w:tab w:val="clear" w:pos="2268"/>
                <w:tab w:val="left" w:pos="2448"/>
              </w:tabs>
              <w:bidi/>
              <w:rPr>
                <w:rFonts w:ascii="Traditional Arabic" w:hAnsi="Traditional Arabic" w:cs="Traditional Arabic"/>
                <w:sz w:val="30"/>
                <w:szCs w:val="30"/>
                <w:rtl/>
              </w:rPr>
            </w:pPr>
            <w:r w:rsidRPr="00866A15">
              <w:rPr>
                <w:rFonts w:ascii="Verdana" w:eastAsia="SimSun" w:hAnsi="Verdana" w:cs="Traditional Arabic"/>
                <w:bCs/>
                <w:sz w:val="19"/>
                <w:szCs w:val="30"/>
                <w:rtl/>
                <w:lang w:val="en-US" w:bidi="ar-EG"/>
              </w:rPr>
              <w:t>الجلسة العامة</w:t>
            </w:r>
          </w:p>
        </w:tc>
        <w:tc>
          <w:tcPr>
            <w:tcW w:w="3053" w:type="dxa"/>
            <w:shd w:val="clear" w:color="auto" w:fill="auto"/>
            <w:vAlign w:val="center"/>
          </w:tcPr>
          <w:p w:rsidR="003E1608" w:rsidRPr="00CE6050" w:rsidRDefault="003E1608" w:rsidP="004B6CEE">
            <w:pPr>
              <w:pStyle w:val="Adress"/>
              <w:framePr w:hSpace="0" w:wrap="auto" w:xAlign="left" w:yAlign="inline"/>
              <w:rPr>
                <w:rFonts w:ascii="Verdana" w:hAnsi="Verdana"/>
                <w:rtl/>
              </w:rPr>
            </w:pPr>
            <w:r w:rsidRPr="00CE6050">
              <w:rPr>
                <w:rFonts w:ascii="Verdana" w:hAnsi="Verdana"/>
                <w:rtl/>
              </w:rPr>
              <w:t xml:space="preserve">الإضافة </w:t>
            </w:r>
            <w:r w:rsidRPr="00CE6050">
              <w:rPr>
                <w:rFonts w:ascii="Verdana" w:hAnsi="Verdana"/>
              </w:rPr>
              <w:t>7</w:t>
            </w:r>
            <w:r w:rsidRPr="00CE6050">
              <w:rPr>
                <w:rFonts w:ascii="Verdana" w:hAnsi="Verdana"/>
              </w:rPr>
              <w:br/>
            </w:r>
            <w:r w:rsidRPr="00CE6050">
              <w:rPr>
                <w:rFonts w:ascii="Verdana" w:hAnsi="Verdana"/>
                <w:rtl/>
              </w:rPr>
              <w:t xml:space="preserve">للوثيقة </w:t>
            </w:r>
            <w:r w:rsidRPr="00CE6050">
              <w:rPr>
                <w:rFonts w:ascii="Verdana" w:hAnsi="Verdana"/>
              </w:rPr>
              <w:t>9</w:t>
            </w:r>
            <w:r w:rsidR="004B6CEE">
              <w:rPr>
                <w:rFonts w:ascii="Verdana" w:eastAsia="SimSun" w:hAnsi="Verdana"/>
              </w:rPr>
              <w:t>-A</w:t>
            </w:r>
          </w:p>
        </w:tc>
      </w:tr>
      <w:tr w:rsidR="00764079" w:rsidTr="003E1608">
        <w:trPr>
          <w:cantSplit/>
        </w:trPr>
        <w:tc>
          <w:tcPr>
            <w:tcW w:w="6619" w:type="dxa"/>
            <w:shd w:val="clear" w:color="auto" w:fill="auto"/>
          </w:tcPr>
          <w:p w:rsidR="00764079" w:rsidRPr="00BD6EF3" w:rsidRDefault="00764079" w:rsidP="00D44350">
            <w:pPr>
              <w:pStyle w:val="Adress"/>
              <w:framePr w:hSpace="0" w:wrap="auto" w:xAlign="left" w:yAlign="inline"/>
              <w:rPr>
                <w:rtl/>
              </w:rPr>
            </w:pPr>
          </w:p>
        </w:tc>
        <w:tc>
          <w:tcPr>
            <w:tcW w:w="3053" w:type="dxa"/>
            <w:shd w:val="clear" w:color="auto" w:fill="auto"/>
            <w:vAlign w:val="center"/>
          </w:tcPr>
          <w:p w:rsidR="00764079" w:rsidRPr="00CE6050" w:rsidRDefault="00764079" w:rsidP="00D44350">
            <w:pPr>
              <w:pStyle w:val="Adress"/>
              <w:framePr w:hSpace="0" w:wrap="auto" w:xAlign="left" w:yAlign="inline"/>
              <w:rPr>
                <w:rFonts w:ascii="Verdana" w:hAnsi="Verdana"/>
                <w:rtl/>
              </w:rPr>
            </w:pPr>
            <w:r w:rsidRPr="00CE6050">
              <w:rPr>
                <w:rFonts w:ascii="Verdana" w:eastAsia="SimSun" w:hAnsi="Verdana"/>
              </w:rPr>
              <w:t>24</w:t>
            </w:r>
            <w:r w:rsidRPr="00CE6050">
              <w:rPr>
                <w:rFonts w:ascii="Verdana" w:eastAsia="SimSun" w:hAnsi="Verdana"/>
                <w:rtl/>
              </w:rPr>
              <w:t xml:space="preserve"> يونيو </w:t>
            </w:r>
            <w:r w:rsidRPr="00CE6050">
              <w:rPr>
                <w:rFonts w:ascii="Verdana" w:eastAsia="SimSun" w:hAnsi="Verdana"/>
              </w:rPr>
              <w:t>2015</w:t>
            </w:r>
          </w:p>
        </w:tc>
      </w:tr>
      <w:tr w:rsidR="00764079" w:rsidTr="003E1608">
        <w:trPr>
          <w:cantSplit/>
        </w:trPr>
        <w:tc>
          <w:tcPr>
            <w:tcW w:w="6619" w:type="dxa"/>
          </w:tcPr>
          <w:p w:rsidR="00764079" w:rsidRPr="00BD6EF3" w:rsidRDefault="00764079" w:rsidP="00D44350">
            <w:pPr>
              <w:pStyle w:val="Adress"/>
              <w:framePr w:hSpace="0" w:wrap="auto" w:xAlign="left" w:yAlign="inline"/>
              <w:rPr>
                <w:rFonts w:eastAsia="SimSun" w:hint="eastAsia"/>
                <w:rtl/>
              </w:rPr>
            </w:pPr>
          </w:p>
        </w:tc>
        <w:tc>
          <w:tcPr>
            <w:tcW w:w="3053" w:type="dxa"/>
            <w:vAlign w:val="center"/>
          </w:tcPr>
          <w:p w:rsidR="00764079" w:rsidRPr="00CE6050" w:rsidRDefault="00764079" w:rsidP="00D44350">
            <w:pPr>
              <w:pStyle w:val="Adress"/>
              <w:framePr w:hSpace="0" w:wrap="auto" w:xAlign="left" w:yAlign="inline"/>
              <w:rPr>
                <w:rFonts w:ascii="Verdana" w:eastAsia="SimSun" w:hAnsi="Verdana"/>
              </w:rPr>
            </w:pPr>
            <w:r w:rsidRPr="00CE6050">
              <w:rPr>
                <w:rFonts w:ascii="Verdana" w:eastAsia="SimSun" w:hAnsi="Verdana"/>
                <w:rtl/>
              </w:rPr>
              <w:t>الأصل: بالإنكليزية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4B6CEE" w:rsidRDefault="00764079" w:rsidP="004B6CEE">
            <w:pPr>
              <w:pStyle w:val="Source"/>
              <w:rPr>
                <w:rFonts w:ascii="Times New Roman" w:hAnsi="Times New Roman"/>
              </w:rPr>
            </w:pPr>
            <w:r w:rsidRPr="004B6CEE">
              <w:rPr>
                <w:rFonts w:ascii="Times New Roman" w:eastAsia="SimSun" w:hAnsi="Times New Roman"/>
                <w:rtl/>
              </w:rPr>
              <w:t>مقترحات أوروبية مشتركة</w:t>
            </w:r>
            <w:r w:rsidR="004B6CEE" w:rsidRPr="004B6CEE">
              <w:rPr>
                <w:rFonts w:ascii="Times New Roman" w:eastAsia="SimSun" w:hAnsi="Times New Roman" w:hint="cs"/>
                <w:rtl/>
              </w:rPr>
              <w:t xml:space="preserve"> </w:t>
            </w:r>
            <w:r w:rsidR="004B6CEE" w:rsidRPr="004B6CEE">
              <w:rPr>
                <w:rFonts w:ascii="Times New Roman" w:eastAsia="SimSun" w:hAnsi="Times New Roman"/>
              </w:rPr>
              <w:t>(</w:t>
            </w:r>
            <w:r w:rsidR="004B6CEE">
              <w:rPr>
                <w:rFonts w:ascii="Times New Roman" w:eastAsia="SimSun" w:hAnsi="Times New Roman"/>
              </w:rPr>
              <w:t>CEPT</w:t>
            </w:r>
            <w:r w:rsidR="004B6CEE" w:rsidRPr="004B6CEE">
              <w:rPr>
                <w:rFonts w:ascii="Times New Roman" w:eastAsia="SimSun" w:hAnsi="Times New Roman"/>
              </w:rPr>
              <w:t>)</w:t>
            </w:r>
          </w:p>
        </w:tc>
      </w:tr>
      <w:tr w:rsidR="00764079" w:rsidTr="003E1608">
        <w:trPr>
          <w:cantSplit/>
        </w:trPr>
        <w:tc>
          <w:tcPr>
            <w:tcW w:w="9672" w:type="dxa"/>
            <w:gridSpan w:val="2"/>
          </w:tcPr>
          <w:p w:rsidR="00764079" w:rsidRPr="004B6CEE" w:rsidRDefault="004B6CEE" w:rsidP="00D44350">
            <w:pPr>
              <w:pStyle w:val="Title1"/>
              <w:spacing w:before="240"/>
              <w:rPr>
                <w:rtl/>
              </w:rPr>
            </w:pPr>
            <w:r w:rsidRPr="004B6CEE">
              <w:rPr>
                <w:rFonts w:eastAsia="SimSun" w:hint="cs"/>
                <w:rtl/>
              </w:rPr>
              <w:t>مقترحات بشأن أعمال المؤتمر</w:t>
            </w:r>
          </w:p>
        </w:tc>
      </w:tr>
      <w:tr w:rsidR="00764079" w:rsidTr="003E1608">
        <w:trPr>
          <w:cantSplit/>
        </w:trPr>
        <w:tc>
          <w:tcPr>
            <w:tcW w:w="9672" w:type="dxa"/>
            <w:gridSpan w:val="2"/>
          </w:tcPr>
          <w:p w:rsidR="00764079" w:rsidRPr="00BD6EF3" w:rsidRDefault="00764079" w:rsidP="004B6CEE">
            <w:pPr>
              <w:rPr>
                <w:rtl/>
              </w:rPr>
            </w:pPr>
          </w:p>
        </w:tc>
      </w:tr>
      <w:tr w:rsidR="00764079" w:rsidTr="003E1608">
        <w:trPr>
          <w:cantSplit/>
        </w:trPr>
        <w:tc>
          <w:tcPr>
            <w:tcW w:w="9672" w:type="dxa"/>
            <w:gridSpan w:val="2"/>
          </w:tcPr>
          <w:p w:rsidR="00764079" w:rsidRPr="004B6CEE" w:rsidRDefault="00764079" w:rsidP="004B6CEE">
            <w:pPr>
              <w:pStyle w:val="Agendaitem"/>
              <w:spacing w:before="240" w:line="192" w:lineRule="auto"/>
            </w:pPr>
            <w:r w:rsidRPr="004B6CEE">
              <w:rPr>
                <w:rFonts w:eastAsia="SimSun"/>
                <w:rtl/>
              </w:rPr>
              <w:t xml:space="preserve">البنـد </w:t>
            </w:r>
            <w:r w:rsidR="004B6CEE" w:rsidRPr="004B6CEE">
              <w:rPr>
                <w:rFonts w:eastAsia="SimSun"/>
              </w:rPr>
              <w:t>7.1</w:t>
            </w:r>
            <w:r w:rsidRPr="004B6CEE">
              <w:rPr>
                <w:rFonts w:eastAsia="SimSun"/>
                <w:rtl/>
              </w:rPr>
              <w:t xml:space="preserve"> من جدول الأعمال</w:t>
            </w:r>
          </w:p>
        </w:tc>
      </w:tr>
    </w:tbl>
    <w:p w:rsidR="001D597A" w:rsidRPr="00431196" w:rsidRDefault="007670CA" w:rsidP="003B44D8">
      <w:pPr>
        <w:pStyle w:val="Normalaftertitle"/>
        <w:rPr>
          <w:rFonts w:eastAsia="SimSun"/>
          <w:rtl/>
        </w:rPr>
      </w:pPr>
      <w:r w:rsidRPr="00431196">
        <w:rPr>
          <w:rFonts w:eastAsia="SimSun"/>
        </w:rPr>
        <w:t>7.1</w:t>
      </w:r>
      <w:r w:rsidRPr="00431196">
        <w:rPr>
          <w:rFonts w:eastAsia="SimSun" w:hint="cs"/>
          <w:rtl/>
        </w:rPr>
        <w:tab/>
        <w:t>استعراض استعمال الخدمة الثابتة الساتلية (أرض</w:t>
      </w:r>
      <w:r w:rsidRPr="00431196">
        <w:rPr>
          <w:rFonts w:eastAsia="SimSun"/>
          <w:rtl/>
        </w:rPr>
        <w:t>-</w:t>
      </w:r>
      <w:r w:rsidRPr="00431196">
        <w:rPr>
          <w:rFonts w:eastAsia="SimSun" w:hint="cs"/>
          <w:rtl/>
        </w:rPr>
        <w:t xml:space="preserve">فضاء) للنطاق </w:t>
      </w:r>
      <w:r w:rsidRPr="00431196">
        <w:rPr>
          <w:rFonts w:eastAsia="SimSun"/>
        </w:rPr>
        <w:t>MHz 5 150</w:t>
      </w:r>
      <w:r w:rsidRPr="00431196">
        <w:rPr>
          <w:rFonts w:eastAsia="SimSun"/>
        </w:rPr>
        <w:noBreakHyphen/>
        <w:t>5 091</w:t>
      </w:r>
      <w:r w:rsidRPr="00431196">
        <w:rPr>
          <w:rFonts w:eastAsia="SimSun" w:hint="cs"/>
          <w:rtl/>
        </w:rPr>
        <w:t xml:space="preserve"> (المقصور على</w:t>
      </w:r>
      <w:r w:rsidRPr="00431196">
        <w:rPr>
          <w:rFonts w:eastAsia="SimSun" w:hint="eastAsia"/>
          <w:rtl/>
        </w:rPr>
        <w:t> </w:t>
      </w:r>
      <w:r w:rsidRPr="00431196">
        <w:rPr>
          <w:rFonts w:eastAsia="SimSun" w:hint="cs"/>
          <w:rtl/>
        </w:rPr>
        <w:t>وصلات التغذية للأنظمة المتنقلة الساتلية غير المستقرة بالنسبة إلى الأرض في الخدمة المتنقلة الساتلية) وفقاً للقرار</w:t>
      </w:r>
      <w:r w:rsidRPr="00431196">
        <w:rPr>
          <w:rFonts w:eastAsia="SimSun" w:hint="eastAsia"/>
          <w:rtl/>
        </w:rPr>
        <w:t> </w:t>
      </w:r>
      <w:r w:rsidRPr="00431196">
        <w:rPr>
          <w:rFonts w:eastAsia="SimSun"/>
          <w:b/>
          <w:bCs/>
        </w:rPr>
        <w:t>114 (Rev.WRC</w:t>
      </w:r>
      <w:r w:rsidRPr="00431196">
        <w:rPr>
          <w:rFonts w:eastAsia="SimSun"/>
          <w:b/>
          <w:bCs/>
        </w:rPr>
        <w:noBreakHyphen/>
        <w:t>12)</w:t>
      </w:r>
      <w:r w:rsidRPr="00431196">
        <w:rPr>
          <w:rFonts w:eastAsia="SimSun" w:hint="cs"/>
          <w:rtl/>
        </w:rPr>
        <w:t>؛</w:t>
      </w:r>
    </w:p>
    <w:p w:rsidR="00F16602" w:rsidRDefault="003B44D8" w:rsidP="003B44D8">
      <w:pPr>
        <w:pStyle w:val="Headingb"/>
        <w:rPr>
          <w:rtl/>
        </w:rPr>
      </w:pPr>
      <w:r>
        <w:rPr>
          <w:rFonts w:hint="cs"/>
          <w:rtl/>
        </w:rPr>
        <w:t>مقدمة</w:t>
      </w:r>
    </w:p>
    <w:p w:rsidR="0020502D" w:rsidRPr="0020502D" w:rsidRDefault="0020502D" w:rsidP="00E64FDD">
      <w:pPr>
        <w:rPr>
          <w:rtl/>
          <w:lang w:bidi="ar-SY"/>
        </w:rPr>
      </w:pPr>
      <w:r w:rsidRPr="0020502D">
        <w:rPr>
          <w:rFonts w:hint="cs"/>
          <w:rtl/>
          <w:lang w:bidi="ar-SY"/>
        </w:rPr>
        <w:t>ح</w:t>
      </w:r>
      <w:r w:rsidR="00DF0578">
        <w:rPr>
          <w:rFonts w:hint="cs"/>
          <w:rtl/>
          <w:lang w:bidi="ar-SY"/>
        </w:rPr>
        <w:t>ُ</w:t>
      </w:r>
      <w:r w:rsidRPr="0020502D">
        <w:rPr>
          <w:rFonts w:hint="cs"/>
          <w:rtl/>
          <w:lang w:bidi="ar-SY"/>
        </w:rPr>
        <w:t xml:space="preserve">دد النطاق </w:t>
      </w:r>
      <w:r w:rsidRPr="0020502D">
        <w:rPr>
          <w:lang w:bidi="ar-SY"/>
        </w:rPr>
        <w:t>MHz 5 150</w:t>
      </w:r>
      <w:r w:rsidRPr="0020502D">
        <w:rPr>
          <w:lang w:bidi="ar-SY"/>
        </w:rPr>
        <w:noBreakHyphen/>
        <w:t>5 091</w:t>
      </w:r>
      <w:r w:rsidRPr="0020502D">
        <w:rPr>
          <w:rFonts w:hint="cs"/>
          <w:rtl/>
          <w:lang w:bidi="ar-SY"/>
        </w:rPr>
        <w:t xml:space="preserve"> لغرض توسيع نطاق النظام الدولي للهبوط بالموجات الصغرية </w:t>
      </w:r>
      <w:r w:rsidRPr="0020502D">
        <w:rPr>
          <w:lang w:bidi="ar-SY"/>
        </w:rPr>
        <w:t>(MLS)</w:t>
      </w:r>
      <w:r w:rsidR="004E1617">
        <w:rPr>
          <w:rFonts w:hint="cs"/>
          <w:rtl/>
          <w:lang w:bidi="ar-SY"/>
        </w:rPr>
        <w:t>.</w:t>
      </w:r>
      <w:r w:rsidR="004E1617" w:rsidRPr="004E1617">
        <w:rPr>
          <w:rFonts w:hint="cs"/>
          <w:rtl/>
          <w:lang w:bidi="ar-SY"/>
        </w:rPr>
        <w:t xml:space="preserve"> </w:t>
      </w:r>
      <w:r w:rsidR="004E1617" w:rsidRPr="0020502D">
        <w:rPr>
          <w:rFonts w:hint="cs"/>
          <w:rtl/>
          <w:lang w:bidi="ar-SY"/>
        </w:rPr>
        <w:t>ومنح المؤتمر العالمي للاتصالات الراديوية لعام</w:t>
      </w:r>
      <w:r w:rsidR="004E1617" w:rsidRPr="0020502D">
        <w:rPr>
          <w:rFonts w:hint="eastAsia"/>
          <w:rtl/>
          <w:lang w:bidi="ar-SY"/>
        </w:rPr>
        <w:t> </w:t>
      </w:r>
      <w:r w:rsidR="004E1617" w:rsidRPr="0020502D">
        <w:rPr>
          <w:lang w:bidi="ar-SY"/>
        </w:rPr>
        <w:t>1995</w:t>
      </w:r>
      <w:r w:rsidR="004E1617" w:rsidRPr="0020502D">
        <w:rPr>
          <w:rFonts w:hint="cs"/>
          <w:rtl/>
          <w:lang w:bidi="ar-EG"/>
        </w:rPr>
        <w:t xml:space="preserve"> </w:t>
      </w:r>
      <w:r w:rsidR="004E1617" w:rsidRPr="0020502D">
        <w:rPr>
          <w:rFonts w:hint="cs"/>
          <w:rtl/>
          <w:lang w:bidi="ar-SY"/>
        </w:rPr>
        <w:t xml:space="preserve">توزيعاً للخدمة الثابتة الساتلية في النطاق </w:t>
      </w:r>
      <w:r w:rsidR="004E1617" w:rsidRPr="0020502D">
        <w:rPr>
          <w:lang w:bidi="ar-SY"/>
        </w:rPr>
        <w:t>MHz 5 150</w:t>
      </w:r>
      <w:r w:rsidR="004E1617" w:rsidRPr="0020502D">
        <w:rPr>
          <w:lang w:bidi="ar-SY"/>
        </w:rPr>
        <w:noBreakHyphen/>
        <w:t>5 091</w:t>
      </w:r>
      <w:r w:rsidR="004E1617" w:rsidRPr="0020502D">
        <w:rPr>
          <w:rFonts w:hint="cs"/>
          <w:rtl/>
          <w:lang w:bidi="ar-SY"/>
        </w:rPr>
        <w:t xml:space="preserve"> من أجل وصلات التغذية لأنظمة الخدمة المتنقلة الساتلية غير المستقرة بالنسبة إلى الأرض</w:t>
      </w:r>
      <w:r w:rsidR="008D5764">
        <w:rPr>
          <w:rFonts w:hint="eastAsia"/>
          <w:rtl/>
          <w:lang w:bidi="ar-SY"/>
        </w:rPr>
        <w:t> </w:t>
      </w:r>
      <w:r w:rsidR="008D5764">
        <w:rPr>
          <w:lang w:bidi="ar-SY"/>
        </w:rPr>
        <w:t>(MSS)</w:t>
      </w:r>
      <w:r w:rsidR="004E1617" w:rsidRPr="0020502D">
        <w:rPr>
          <w:rFonts w:hint="cs"/>
          <w:rtl/>
          <w:lang w:bidi="ar-SY"/>
        </w:rPr>
        <w:t xml:space="preserve"> في الاتجاه أرض-فضاء على أساس أولي </w:t>
      </w:r>
      <w:r w:rsidR="004E1617">
        <w:rPr>
          <w:rFonts w:hint="cs"/>
          <w:rtl/>
          <w:lang w:bidi="ar-SY"/>
        </w:rPr>
        <w:t>مع مراعاة</w:t>
      </w:r>
      <w:r w:rsidR="004E1617" w:rsidRPr="0020502D">
        <w:rPr>
          <w:rFonts w:hint="cs"/>
          <w:rtl/>
          <w:lang w:bidi="ar-SY"/>
        </w:rPr>
        <w:t xml:space="preserve"> الرقم</w:t>
      </w:r>
      <w:r w:rsidR="004E1617" w:rsidRPr="0020502D">
        <w:rPr>
          <w:rFonts w:hint="eastAsia"/>
          <w:rtl/>
          <w:lang w:bidi="ar-SY"/>
        </w:rPr>
        <w:t> </w:t>
      </w:r>
      <w:r w:rsidR="004E1617" w:rsidRPr="0020502D">
        <w:rPr>
          <w:bCs/>
          <w:lang w:bidi="ar-SY"/>
        </w:rPr>
        <w:t>444A.5</w:t>
      </w:r>
      <w:r w:rsidR="004E1617" w:rsidRPr="0020502D">
        <w:rPr>
          <w:rFonts w:hint="cs"/>
          <w:rtl/>
          <w:lang w:bidi="ar-SY"/>
        </w:rPr>
        <w:t>.</w:t>
      </w:r>
      <w:r w:rsidR="008D5764">
        <w:rPr>
          <w:rFonts w:hint="cs"/>
          <w:rtl/>
          <w:lang w:bidi="ar-SY"/>
        </w:rPr>
        <w:t xml:space="preserve"> </w:t>
      </w:r>
      <w:r w:rsidRPr="0020502D">
        <w:rPr>
          <w:rFonts w:hint="cs"/>
          <w:rtl/>
          <w:lang w:bidi="ar-SY"/>
        </w:rPr>
        <w:t xml:space="preserve">وتبيّن التوصية </w:t>
      </w:r>
      <w:r w:rsidRPr="0020502D">
        <w:rPr>
          <w:lang w:bidi="ar-SY"/>
        </w:rPr>
        <w:t>ITU-R S.1342</w:t>
      </w:r>
      <w:r w:rsidRPr="0020502D">
        <w:rPr>
          <w:rFonts w:hint="cs"/>
          <w:rtl/>
          <w:lang w:bidi="ar"/>
        </w:rPr>
        <w:t xml:space="preserve"> طريقة لتحديد مسافات التنسيق بين المحطات </w:t>
      </w:r>
      <w:r w:rsidR="004E1617">
        <w:rPr>
          <w:rFonts w:hint="cs"/>
          <w:rtl/>
          <w:lang w:bidi="ar"/>
        </w:rPr>
        <w:t>المعيارية</w:t>
      </w:r>
      <w:r w:rsidRPr="0020502D">
        <w:rPr>
          <w:rFonts w:hint="cs"/>
          <w:rtl/>
          <w:lang w:bidi="ar"/>
        </w:rPr>
        <w:t xml:space="preserve"> الدولية التابعة ل</w:t>
      </w:r>
      <w:r w:rsidRPr="0020502D">
        <w:rPr>
          <w:rFonts w:hint="cs"/>
          <w:rtl/>
          <w:lang w:bidi="ar-SY"/>
        </w:rPr>
        <w:t xml:space="preserve">لنظام </w:t>
      </w:r>
      <w:r w:rsidR="004E1617" w:rsidRPr="0020502D">
        <w:rPr>
          <w:rFonts w:hint="cs"/>
          <w:rtl/>
          <w:lang w:bidi="ar-SY"/>
        </w:rPr>
        <w:t xml:space="preserve">الدولي للهبوط بالموجات الصغرية </w:t>
      </w:r>
      <w:r w:rsidRPr="0020502D">
        <w:rPr>
          <w:rFonts w:hint="cs"/>
          <w:rtl/>
          <w:lang w:bidi="ar"/>
        </w:rPr>
        <w:t xml:space="preserve">والعاملة في النطاق </w:t>
      </w:r>
      <w:r w:rsidRPr="0020502D">
        <w:rPr>
          <w:lang w:bidi="ar-SY"/>
        </w:rPr>
        <w:t>MHz 5 090</w:t>
      </w:r>
      <w:r w:rsidRPr="0020502D">
        <w:rPr>
          <w:lang w:bidi="ar-SY"/>
        </w:rPr>
        <w:noBreakHyphen/>
        <w:t>5 030</w:t>
      </w:r>
      <w:r w:rsidRPr="0020502D">
        <w:rPr>
          <w:rFonts w:hint="cs"/>
          <w:rtl/>
          <w:lang w:bidi="ar"/>
        </w:rPr>
        <w:t xml:space="preserve"> و</w:t>
      </w:r>
      <w:r w:rsidR="004E1617">
        <w:rPr>
          <w:rFonts w:hint="cs"/>
          <w:rtl/>
          <w:lang w:bidi="ar"/>
        </w:rPr>
        <w:t xml:space="preserve">بين </w:t>
      </w:r>
      <w:r w:rsidRPr="0020502D">
        <w:rPr>
          <w:rFonts w:hint="cs"/>
          <w:rtl/>
          <w:lang w:bidi="ar"/>
        </w:rPr>
        <w:t>محطات ا</w:t>
      </w:r>
      <w:r w:rsidRPr="0020502D">
        <w:rPr>
          <w:rFonts w:hint="cs"/>
          <w:rtl/>
          <w:lang w:bidi="ar-SY"/>
        </w:rPr>
        <w:t xml:space="preserve">لخدمة الثابتة الساتلية التي توفر </w:t>
      </w:r>
      <w:r w:rsidRPr="0020502D">
        <w:rPr>
          <w:rFonts w:hint="cs"/>
          <w:rtl/>
          <w:lang w:bidi="ar"/>
        </w:rPr>
        <w:t>وصلات تغذية أرض</w:t>
      </w:r>
      <w:r w:rsidR="00E64FDD">
        <w:rPr>
          <w:rtl/>
          <w:lang w:bidi="ar"/>
        </w:rPr>
        <w:noBreakHyphen/>
      </w:r>
      <w:r w:rsidRPr="0020502D">
        <w:rPr>
          <w:rFonts w:hint="cs"/>
          <w:rtl/>
          <w:lang w:bidi="ar"/>
        </w:rPr>
        <w:t>فضاء في</w:t>
      </w:r>
      <w:r w:rsidR="008D5764">
        <w:rPr>
          <w:rFonts w:hint="eastAsia"/>
          <w:rtl/>
          <w:lang w:bidi="ar"/>
        </w:rPr>
        <w:t> </w:t>
      </w:r>
      <w:r w:rsidRPr="0020502D">
        <w:rPr>
          <w:rFonts w:hint="cs"/>
          <w:rtl/>
          <w:lang w:bidi="ar"/>
        </w:rPr>
        <w:t xml:space="preserve">النطاق </w:t>
      </w:r>
      <w:r w:rsidRPr="0020502D">
        <w:rPr>
          <w:lang w:bidi="ar-SY"/>
        </w:rPr>
        <w:t>MHz 5 150</w:t>
      </w:r>
      <w:r w:rsidRPr="0020502D">
        <w:rPr>
          <w:lang w:bidi="ar-SY"/>
        </w:rPr>
        <w:noBreakHyphen/>
        <w:t>5 091</w:t>
      </w:r>
      <w:r w:rsidRPr="0020502D">
        <w:rPr>
          <w:rFonts w:hint="cs"/>
          <w:rtl/>
          <w:lang w:bidi="ar"/>
        </w:rPr>
        <w:t>.</w:t>
      </w:r>
    </w:p>
    <w:p w:rsidR="004E1617" w:rsidRDefault="004E1617" w:rsidP="004E1617">
      <w:pPr>
        <w:rPr>
          <w:rtl/>
          <w:lang w:bidi="ar"/>
        </w:rPr>
      </w:pPr>
      <w:r>
        <w:rPr>
          <w:rFonts w:hint="cs"/>
          <w:rtl/>
          <w:lang w:bidi="ar"/>
        </w:rPr>
        <w:t>وفي</w:t>
      </w:r>
      <w:r w:rsidRPr="004E1617">
        <w:rPr>
          <w:rFonts w:hint="cs"/>
          <w:rtl/>
          <w:lang w:bidi="ar"/>
        </w:rPr>
        <w:t xml:space="preserve"> </w:t>
      </w:r>
      <w:r w:rsidRPr="0020502D">
        <w:rPr>
          <w:rFonts w:hint="cs"/>
          <w:rtl/>
          <w:lang w:bidi="ar"/>
        </w:rPr>
        <w:t>ا</w:t>
      </w:r>
      <w:r w:rsidRPr="0020502D">
        <w:rPr>
          <w:rFonts w:hint="cs"/>
          <w:rtl/>
          <w:lang w:bidi="ar-SY"/>
        </w:rPr>
        <w:t>لمؤتمر العالمي للاتصالات الراديوية لعام</w:t>
      </w:r>
      <w:r w:rsidRPr="0020502D">
        <w:rPr>
          <w:rFonts w:hint="eastAsia"/>
          <w:rtl/>
          <w:lang w:bidi="ar-SY"/>
        </w:rPr>
        <w:t> </w:t>
      </w:r>
      <w:r w:rsidRPr="0020502D">
        <w:rPr>
          <w:lang w:bidi="ar"/>
        </w:rPr>
        <w:t>2007</w:t>
      </w:r>
      <w:r>
        <w:rPr>
          <w:rFonts w:hint="cs"/>
          <w:rtl/>
          <w:lang w:bidi="ar"/>
        </w:rPr>
        <w:t>، أضيفَ توزيع</w:t>
      </w:r>
      <w:r w:rsidRPr="004E1617">
        <w:rPr>
          <w:rFonts w:hint="cs"/>
          <w:rtl/>
          <w:lang w:bidi="ar"/>
        </w:rPr>
        <w:t xml:space="preserve"> </w:t>
      </w:r>
      <w:r w:rsidRPr="0020502D">
        <w:rPr>
          <w:rFonts w:hint="cs"/>
          <w:rtl/>
          <w:lang w:bidi="ar"/>
        </w:rPr>
        <w:t>للخدمة المتنقلة للطيران</w:t>
      </w:r>
      <w:r>
        <w:rPr>
          <w:rFonts w:hint="cs"/>
          <w:rtl/>
          <w:lang w:bidi="ar"/>
        </w:rPr>
        <w:t xml:space="preserve"> لدعم تطبيقات متنوعة تبين الدراسات التوافق فيما بينها ومع </w:t>
      </w:r>
      <w:r w:rsidRPr="00431196">
        <w:rPr>
          <w:rFonts w:eastAsia="SimSun" w:hint="cs"/>
          <w:rtl/>
        </w:rPr>
        <w:t>الخدمة الثابتة الساتلية</w:t>
      </w:r>
      <w:r>
        <w:rPr>
          <w:rFonts w:eastAsia="SimSun" w:hint="cs"/>
          <w:rtl/>
        </w:rPr>
        <w:t>.</w:t>
      </w:r>
    </w:p>
    <w:p w:rsidR="004E1617" w:rsidRDefault="004E1617" w:rsidP="00243623">
      <w:pPr>
        <w:rPr>
          <w:rtl/>
          <w:lang w:bidi="ar"/>
        </w:rPr>
      </w:pPr>
      <w:r>
        <w:rPr>
          <w:rFonts w:hint="cs"/>
          <w:rtl/>
          <w:lang w:bidi="ar"/>
        </w:rPr>
        <w:t xml:space="preserve">وستظل </w:t>
      </w:r>
      <w:r w:rsidRPr="0020502D">
        <w:rPr>
          <w:rFonts w:hint="cs"/>
          <w:rtl/>
          <w:lang w:bidi="ar"/>
        </w:rPr>
        <w:t>وصلات تغذية</w:t>
      </w:r>
      <w:r>
        <w:rPr>
          <w:rFonts w:hint="cs"/>
          <w:rtl/>
          <w:lang w:bidi="ar"/>
        </w:rPr>
        <w:t xml:space="preserve"> أنظمة </w:t>
      </w:r>
      <w:r w:rsidRPr="00431196">
        <w:rPr>
          <w:rFonts w:eastAsia="SimSun" w:hint="cs"/>
          <w:rtl/>
        </w:rPr>
        <w:t>الخدمة المتنقلة الساتلية</w:t>
      </w:r>
      <w:r>
        <w:rPr>
          <w:rFonts w:eastAsia="SimSun" w:hint="cs"/>
          <w:rtl/>
        </w:rPr>
        <w:t xml:space="preserve"> تعمل في</w:t>
      </w:r>
      <w:r w:rsidRPr="004E1617">
        <w:rPr>
          <w:rFonts w:hint="cs"/>
          <w:rtl/>
          <w:lang w:bidi="ar"/>
        </w:rPr>
        <w:t xml:space="preserve"> </w:t>
      </w:r>
      <w:r w:rsidRPr="0020502D">
        <w:rPr>
          <w:rFonts w:hint="cs"/>
          <w:rtl/>
          <w:lang w:bidi="ar"/>
        </w:rPr>
        <w:t xml:space="preserve">النطاق </w:t>
      </w:r>
      <w:r w:rsidRPr="0020502D">
        <w:rPr>
          <w:lang w:bidi="ar"/>
        </w:rPr>
        <w:t>MHz 5 150</w:t>
      </w:r>
      <w:r w:rsidRPr="0020502D">
        <w:rPr>
          <w:lang w:bidi="ar"/>
        </w:rPr>
        <w:noBreakHyphen/>
        <w:t>5 091</w:t>
      </w:r>
      <w:r>
        <w:rPr>
          <w:rFonts w:hint="cs"/>
          <w:rtl/>
          <w:lang w:bidi="ar"/>
        </w:rPr>
        <w:t xml:space="preserve"> مع الانتهاء مؤخراً من برنامج </w:t>
      </w:r>
      <w:r w:rsidR="00243623">
        <w:rPr>
          <w:rFonts w:hint="cs"/>
          <w:rtl/>
          <w:lang w:bidi="ar"/>
        </w:rPr>
        <w:t>تجديد كوكبة السواتل التي يُرتقب</w:t>
      </w:r>
      <w:r w:rsidR="00243623" w:rsidRPr="00243623">
        <w:rPr>
          <w:rFonts w:hint="cs"/>
          <w:rtl/>
          <w:lang w:bidi="ar"/>
        </w:rPr>
        <w:t xml:space="preserve"> </w:t>
      </w:r>
      <w:r w:rsidR="00243623" w:rsidRPr="0020502D">
        <w:rPr>
          <w:rFonts w:hint="cs"/>
          <w:rtl/>
          <w:lang w:bidi="ar"/>
        </w:rPr>
        <w:t>أن تبقى قيد التشغيل إلى ما بعد عام</w:t>
      </w:r>
      <w:r w:rsidR="00243623" w:rsidRPr="0020502D">
        <w:rPr>
          <w:rFonts w:hint="eastAsia"/>
          <w:rtl/>
          <w:lang w:bidi="ar"/>
        </w:rPr>
        <w:t> </w:t>
      </w:r>
      <w:r w:rsidR="00243623" w:rsidRPr="0020502D">
        <w:rPr>
          <w:lang w:bidi="ar"/>
        </w:rPr>
        <w:t>2025</w:t>
      </w:r>
      <w:r w:rsidR="00243623" w:rsidRPr="0020502D">
        <w:rPr>
          <w:rFonts w:hint="cs"/>
          <w:rtl/>
          <w:lang w:bidi="ar"/>
        </w:rPr>
        <w:t>.</w:t>
      </w:r>
    </w:p>
    <w:p w:rsidR="002A4AF8" w:rsidRDefault="003D2A44" w:rsidP="00E64FDD">
      <w:pPr>
        <w:rPr>
          <w:rtl/>
          <w:lang w:bidi="ar"/>
        </w:rPr>
      </w:pPr>
      <w:r>
        <w:rPr>
          <w:rFonts w:hint="cs"/>
          <w:rtl/>
          <w:lang w:bidi="ar"/>
        </w:rPr>
        <w:t>و</w:t>
      </w:r>
      <w:r>
        <w:rPr>
          <w:rtl/>
          <w:lang w:bidi="ar"/>
        </w:rPr>
        <w:t xml:space="preserve">من أجل ضمان </w:t>
      </w:r>
      <w:r>
        <w:rPr>
          <w:rFonts w:hint="cs"/>
          <w:rtl/>
          <w:lang w:bidi="ar"/>
        </w:rPr>
        <w:t xml:space="preserve">الحفاظ على </w:t>
      </w:r>
      <w:r>
        <w:rPr>
          <w:rtl/>
          <w:lang w:bidi="ar"/>
        </w:rPr>
        <w:t xml:space="preserve">بيئة عمل مستقرة </w:t>
      </w:r>
      <w:r>
        <w:rPr>
          <w:rFonts w:hint="cs"/>
          <w:rtl/>
          <w:lang w:bidi="ar"/>
        </w:rPr>
        <w:t>على المدى الطويل</w:t>
      </w:r>
      <w:r>
        <w:rPr>
          <w:rtl/>
          <w:lang w:bidi="ar"/>
        </w:rPr>
        <w:t xml:space="preserve"> بين الخدمات </w:t>
      </w:r>
      <w:r>
        <w:rPr>
          <w:rFonts w:hint="cs"/>
          <w:rtl/>
          <w:lang w:bidi="ar"/>
        </w:rPr>
        <w:t>الموزَّع لها</w:t>
      </w:r>
      <w:r>
        <w:rPr>
          <w:rtl/>
          <w:lang w:bidi="ar"/>
        </w:rPr>
        <w:t xml:space="preserve"> في النطاق</w:t>
      </w:r>
      <w:r>
        <w:rPr>
          <w:rFonts w:hint="cs"/>
          <w:rtl/>
          <w:lang w:bidi="ar"/>
        </w:rPr>
        <w:t xml:space="preserve"> </w:t>
      </w:r>
      <w:r w:rsidRPr="0020502D">
        <w:rPr>
          <w:lang w:bidi="ar"/>
        </w:rPr>
        <w:t>MHz 5 150</w:t>
      </w:r>
      <w:r w:rsidRPr="0020502D">
        <w:rPr>
          <w:lang w:bidi="ar"/>
        </w:rPr>
        <w:noBreakHyphen/>
        <w:t>5 091</w:t>
      </w:r>
      <w:r>
        <w:rPr>
          <w:rFonts w:hint="cs"/>
          <w:rtl/>
          <w:lang w:bidi="ar"/>
        </w:rPr>
        <w:t>،</w:t>
      </w:r>
      <w:r w:rsidRPr="003D2A44">
        <w:rPr>
          <w:rFonts w:hint="cs"/>
          <w:rtl/>
          <w:lang w:bidi="ar"/>
        </w:rPr>
        <w:t xml:space="preserve"> </w:t>
      </w:r>
      <w:r>
        <w:rPr>
          <w:rFonts w:hint="cs"/>
          <w:rtl/>
          <w:lang w:bidi="ar"/>
        </w:rPr>
        <w:t>ت</w:t>
      </w:r>
      <w:r>
        <w:rPr>
          <w:rtl/>
          <w:lang w:bidi="ar"/>
        </w:rPr>
        <w:t xml:space="preserve">قترح أوروبا </w:t>
      </w:r>
      <w:r>
        <w:rPr>
          <w:rFonts w:hint="cs"/>
          <w:rtl/>
          <w:lang w:bidi="ar"/>
        </w:rPr>
        <w:t>إلغاء</w:t>
      </w:r>
      <w:r>
        <w:rPr>
          <w:rtl/>
          <w:lang w:bidi="ar"/>
        </w:rPr>
        <w:t xml:space="preserve"> قيود </w:t>
      </w:r>
      <w:r w:rsidR="002A4AF8">
        <w:rPr>
          <w:rFonts w:hint="cs"/>
          <w:rtl/>
          <w:lang w:bidi="ar"/>
        </w:rPr>
        <w:t>التواريخ</w:t>
      </w:r>
      <w:r>
        <w:rPr>
          <w:rtl/>
          <w:lang w:bidi="ar"/>
        </w:rPr>
        <w:t xml:space="preserve"> الواردة في </w:t>
      </w:r>
      <w:r w:rsidR="002A4AF8" w:rsidRPr="0020502D">
        <w:rPr>
          <w:rFonts w:hint="cs"/>
          <w:rtl/>
          <w:lang w:bidi="ar-SY"/>
        </w:rPr>
        <w:t>الرقم</w:t>
      </w:r>
      <w:r w:rsidR="002A4AF8" w:rsidRPr="0020502D">
        <w:rPr>
          <w:rFonts w:hint="eastAsia"/>
          <w:rtl/>
          <w:lang w:bidi="ar-SY"/>
        </w:rPr>
        <w:t> </w:t>
      </w:r>
      <w:r w:rsidR="002A4AF8" w:rsidRPr="0020502D">
        <w:rPr>
          <w:bCs/>
          <w:lang w:bidi="ar-SY"/>
        </w:rPr>
        <w:t>444A.5</w:t>
      </w:r>
      <w:r w:rsidR="002A4AF8" w:rsidRPr="0020502D">
        <w:rPr>
          <w:rFonts w:hint="cs"/>
          <w:rtl/>
          <w:lang w:bidi="ar-SY"/>
        </w:rPr>
        <w:t>.</w:t>
      </w:r>
      <w:r w:rsidR="002A4AF8" w:rsidRPr="002A4AF8">
        <w:rPr>
          <w:rFonts w:hint="cs"/>
          <w:rtl/>
          <w:lang w:bidi="ar"/>
        </w:rPr>
        <w:t xml:space="preserve"> </w:t>
      </w:r>
      <w:r w:rsidR="002A4AF8">
        <w:rPr>
          <w:rFonts w:hint="cs"/>
          <w:rtl/>
          <w:lang w:bidi="ar"/>
        </w:rPr>
        <w:t>ونظراً</w:t>
      </w:r>
      <w:r w:rsidR="002A4AF8">
        <w:rPr>
          <w:rtl/>
          <w:lang w:bidi="ar"/>
        </w:rPr>
        <w:t xml:space="preserve"> إلى النقص الحالي في أنظمة الملاحة الراديوية للطيران </w:t>
      </w:r>
      <w:r w:rsidR="002A4AF8">
        <w:rPr>
          <w:rtl/>
          <w:lang w:bidi="ar"/>
        </w:rPr>
        <w:lastRenderedPageBreak/>
        <w:t xml:space="preserve">الجديدة </w:t>
      </w:r>
      <w:r w:rsidR="002A4AF8">
        <w:rPr>
          <w:rFonts w:hint="cs"/>
          <w:rtl/>
          <w:lang w:bidi="ar"/>
        </w:rPr>
        <w:t>المخطَطة</w:t>
      </w:r>
      <w:r w:rsidR="002A4AF8">
        <w:rPr>
          <w:rtl/>
          <w:lang w:bidi="ar"/>
        </w:rPr>
        <w:t xml:space="preserve"> </w:t>
      </w:r>
      <w:r w:rsidR="002A4AF8">
        <w:rPr>
          <w:rFonts w:hint="cs"/>
          <w:rtl/>
          <w:lang w:bidi="ar"/>
        </w:rPr>
        <w:t>في ا</w:t>
      </w:r>
      <w:r w:rsidR="002A4AF8">
        <w:rPr>
          <w:rtl/>
          <w:lang w:bidi="ar"/>
        </w:rPr>
        <w:t>لنطاق، تقترح أوروبا أيضا</w:t>
      </w:r>
      <w:r w:rsidR="002A4AF8">
        <w:rPr>
          <w:rFonts w:hint="cs"/>
          <w:rtl/>
          <w:lang w:bidi="ar"/>
        </w:rPr>
        <w:t>ً</w:t>
      </w:r>
      <w:r w:rsidR="002A4AF8">
        <w:rPr>
          <w:rtl/>
          <w:lang w:bidi="ar"/>
        </w:rPr>
        <w:t xml:space="preserve"> زيادة المرونة التشغيلية</w:t>
      </w:r>
      <w:r w:rsidR="002A4AF8">
        <w:rPr>
          <w:rFonts w:hint="cs"/>
          <w:rtl/>
          <w:lang w:bidi="ar"/>
        </w:rPr>
        <w:t xml:space="preserve"> لإدخال </w:t>
      </w:r>
      <w:r w:rsidR="002A4AF8" w:rsidRPr="0020502D">
        <w:rPr>
          <w:rFonts w:hint="cs"/>
          <w:rtl/>
          <w:lang w:bidi="ar"/>
        </w:rPr>
        <w:t>الخدمة المتنقلة للطيران </w:t>
      </w:r>
      <w:r w:rsidR="002A4AF8" w:rsidRPr="0020502D">
        <w:rPr>
          <w:lang w:bidi="ar"/>
        </w:rPr>
        <w:t>(R)</w:t>
      </w:r>
      <w:r w:rsidR="002A4AF8">
        <w:rPr>
          <w:rFonts w:hint="cs"/>
          <w:rtl/>
          <w:lang w:bidi="ar"/>
        </w:rPr>
        <w:t xml:space="preserve"> </w:t>
      </w:r>
      <w:r w:rsidR="002A4AF8">
        <w:rPr>
          <w:rtl/>
          <w:lang w:bidi="ar"/>
        </w:rPr>
        <w:t>مع ضمان حماية الخدمة الثابتة الساتلية من خلال مراجعة القرار</w:t>
      </w:r>
      <w:r w:rsidR="002A4AF8">
        <w:rPr>
          <w:rFonts w:hint="cs"/>
          <w:rtl/>
          <w:lang w:bidi="ar"/>
        </w:rPr>
        <w:t xml:space="preserve"> </w:t>
      </w:r>
      <w:r w:rsidR="002A4AF8" w:rsidRPr="003D2A44">
        <w:rPr>
          <w:lang w:val="en-GB" w:bidi="ar"/>
        </w:rPr>
        <w:t>748</w:t>
      </w:r>
      <w:r w:rsidR="00E64FDD">
        <w:rPr>
          <w:lang w:val="en-GB" w:bidi="ar"/>
        </w:rPr>
        <w:t> </w:t>
      </w:r>
      <w:r w:rsidR="002A4AF8" w:rsidRPr="003D2A44">
        <w:rPr>
          <w:lang w:val="en-GB" w:bidi="ar"/>
        </w:rPr>
        <w:t>(Rev.WRC-12)</w:t>
      </w:r>
      <w:r w:rsidR="002A4AF8">
        <w:rPr>
          <w:rFonts w:hint="cs"/>
          <w:rtl/>
          <w:lang w:val="en-GB" w:bidi="ar"/>
        </w:rPr>
        <w:t xml:space="preserve">، </w:t>
      </w:r>
      <w:r w:rsidR="002A4AF8">
        <w:rPr>
          <w:rtl/>
          <w:lang w:bidi="ar"/>
        </w:rPr>
        <w:t xml:space="preserve">وتحديث نسخة التوصية </w:t>
      </w:r>
      <w:r w:rsidR="002A4AF8">
        <w:rPr>
          <w:lang w:bidi="ar"/>
        </w:rPr>
        <w:t>ITU</w:t>
      </w:r>
      <w:r w:rsidR="00E64FDD">
        <w:rPr>
          <w:lang w:bidi="ar"/>
        </w:rPr>
        <w:noBreakHyphen/>
      </w:r>
      <w:r w:rsidR="002A4AF8">
        <w:rPr>
          <w:lang w:bidi="ar"/>
        </w:rPr>
        <w:t>R</w:t>
      </w:r>
      <w:r w:rsidR="00E64FDD">
        <w:rPr>
          <w:lang w:bidi="ar"/>
        </w:rPr>
        <w:t> </w:t>
      </w:r>
      <w:r w:rsidR="002A4AF8">
        <w:rPr>
          <w:lang w:bidi="ar"/>
        </w:rPr>
        <w:t>M.1827</w:t>
      </w:r>
      <w:r w:rsidR="002A4AF8">
        <w:rPr>
          <w:rtl/>
          <w:lang w:bidi="ar"/>
        </w:rPr>
        <w:t xml:space="preserve"> </w:t>
      </w:r>
      <w:r w:rsidR="002A4AF8">
        <w:rPr>
          <w:rFonts w:hint="cs"/>
          <w:rtl/>
          <w:lang w:bidi="ar"/>
        </w:rPr>
        <w:t xml:space="preserve">المضمنَّة </w:t>
      </w:r>
      <w:r w:rsidR="002A4AF8">
        <w:rPr>
          <w:rtl/>
          <w:lang w:bidi="ar"/>
        </w:rPr>
        <w:t xml:space="preserve">بالإحالة إليها بعد </w:t>
      </w:r>
      <w:r w:rsidR="002A4AF8">
        <w:rPr>
          <w:rFonts w:hint="cs"/>
          <w:rtl/>
          <w:lang w:bidi="ar"/>
        </w:rPr>
        <w:t>أن يراجعها</w:t>
      </w:r>
      <w:r w:rsidR="002A4AF8">
        <w:rPr>
          <w:rtl/>
          <w:lang w:bidi="ar"/>
        </w:rPr>
        <w:t xml:space="preserve"> قطاع الاتصالات</w:t>
      </w:r>
      <w:r w:rsidR="002A4AF8">
        <w:rPr>
          <w:rFonts w:hint="cs"/>
          <w:rtl/>
          <w:lang w:bidi="ar"/>
        </w:rPr>
        <w:t xml:space="preserve"> الراديوية</w:t>
      </w:r>
      <w:r w:rsidR="002A4AF8">
        <w:rPr>
          <w:rtl/>
          <w:lang w:bidi="ar"/>
        </w:rPr>
        <w:t>.</w:t>
      </w:r>
    </w:p>
    <w:p w:rsidR="00987435" w:rsidRPr="002A4AF8" w:rsidRDefault="002A4AF8" w:rsidP="002A4AF8">
      <w:pPr>
        <w:rPr>
          <w:rtl/>
          <w:lang w:val="en-GB" w:bidi="ar"/>
        </w:rPr>
      </w:pPr>
      <w:r>
        <w:rPr>
          <w:rFonts w:hint="cs"/>
          <w:rtl/>
          <w:lang w:bidi="ar"/>
        </w:rPr>
        <w:t>و</w:t>
      </w:r>
      <w:r>
        <w:rPr>
          <w:rtl/>
          <w:lang w:bidi="ar"/>
        </w:rPr>
        <w:t>تتماشى</w:t>
      </w:r>
      <w:r>
        <w:rPr>
          <w:rFonts w:hint="cs"/>
          <w:rtl/>
          <w:lang w:val="en-GB" w:bidi="ar"/>
        </w:rPr>
        <w:t xml:space="preserve"> </w:t>
      </w:r>
      <w:r w:rsidR="003D2A44">
        <w:rPr>
          <w:rtl/>
          <w:lang w:bidi="ar"/>
        </w:rPr>
        <w:t xml:space="preserve">هذه المقترحات الأوروبية مع </w:t>
      </w:r>
      <w:r>
        <w:rPr>
          <w:rFonts w:hint="cs"/>
          <w:rtl/>
          <w:lang w:bidi="ar"/>
        </w:rPr>
        <w:t>ال</w:t>
      </w:r>
      <w:r w:rsidR="003D2A44">
        <w:rPr>
          <w:rtl/>
          <w:lang w:bidi="ar"/>
        </w:rPr>
        <w:t xml:space="preserve">أسلوب </w:t>
      </w:r>
      <w:r>
        <w:rPr>
          <w:rFonts w:hint="cs"/>
          <w:rtl/>
          <w:lang w:bidi="ar"/>
        </w:rPr>
        <w:t>ال</w:t>
      </w:r>
      <w:r>
        <w:rPr>
          <w:rtl/>
          <w:lang w:bidi="ar"/>
        </w:rPr>
        <w:t>واحد المقترح</w:t>
      </w:r>
      <w:r w:rsidR="003D2A44">
        <w:rPr>
          <w:rtl/>
          <w:lang w:bidi="ar"/>
        </w:rPr>
        <w:t xml:space="preserve"> في تقرير الاجتماع التحضيري للمؤتمر.</w:t>
      </w:r>
    </w:p>
    <w:p w:rsidR="00987435" w:rsidRDefault="00987435" w:rsidP="00987435">
      <w:pPr>
        <w:pStyle w:val="Headingb"/>
        <w:rPr>
          <w:rtl/>
        </w:rPr>
      </w:pPr>
      <w:r>
        <w:rPr>
          <w:rFonts w:hint="cs"/>
          <w:rtl/>
        </w:rPr>
        <w:t>المقترحات</w:t>
      </w:r>
    </w:p>
    <w:p w:rsidR="002919E1" w:rsidRPr="002919E1" w:rsidRDefault="008F4626" w:rsidP="00531DC7">
      <w:pPr>
        <w:rPr>
          <w:noProof/>
          <w:rtl/>
        </w:rPr>
      </w:pPr>
      <w:r w:rsidRPr="002919E1">
        <w:rPr>
          <w:rtl/>
        </w:rPr>
        <w:br w:type="page"/>
      </w:r>
    </w:p>
    <w:p w:rsidR="009F37C9" w:rsidRDefault="007670CA" w:rsidP="008A6056">
      <w:pPr>
        <w:pStyle w:val="ArtNo"/>
        <w:rPr>
          <w:rtl/>
        </w:rPr>
      </w:pPr>
      <w:r>
        <w:rPr>
          <w:rtl/>
        </w:rPr>
        <w:lastRenderedPageBreak/>
        <w:t xml:space="preserve">المـادة </w:t>
      </w:r>
      <w:r w:rsidRPr="008462AD">
        <w:rPr>
          <w:rStyle w:val="href"/>
        </w:rPr>
        <w:t>5</w:t>
      </w:r>
    </w:p>
    <w:p w:rsidR="009F37C9" w:rsidRPr="007031A9" w:rsidRDefault="007670CA" w:rsidP="009F37C9">
      <w:pPr>
        <w:pStyle w:val="Arttitle"/>
        <w:rPr>
          <w:b w:val="0"/>
          <w:rtl/>
        </w:rPr>
      </w:pPr>
      <w:bookmarkStart w:id="1" w:name="_Toc331055733"/>
      <w:r w:rsidRPr="007031A9">
        <w:rPr>
          <w:b w:val="0"/>
          <w:rtl/>
        </w:rPr>
        <w:t>توزيع نطاقات التردد</w:t>
      </w:r>
      <w:bookmarkEnd w:id="1"/>
    </w:p>
    <w:p w:rsidR="009F37C9" w:rsidRDefault="007670CA" w:rsidP="00B7446F">
      <w:pPr>
        <w:pStyle w:val="Section1"/>
      </w:pPr>
      <w:r w:rsidRPr="007031A9">
        <w:rPr>
          <w:rtl/>
        </w:rPr>
        <w:t xml:space="preserve">القسم </w:t>
      </w:r>
      <w:r w:rsidRPr="007031A9">
        <w:t>IV</w:t>
      </w:r>
      <w:r w:rsidRPr="007031A9">
        <w:rPr>
          <w:rtl/>
        </w:rPr>
        <w:t xml:space="preserve"> </w:t>
      </w:r>
      <w:r>
        <w:rPr>
          <w:rFonts w:hint="cs"/>
          <w:rtl/>
        </w:rPr>
        <w:t xml:space="preserve"> </w:t>
      </w:r>
      <w:r w:rsidRPr="007031A9">
        <w:rPr>
          <w:rtl/>
        </w:rPr>
        <w:t>-</w:t>
      </w:r>
      <w:r>
        <w:rPr>
          <w:rFonts w:hint="cs"/>
          <w:rtl/>
        </w:rPr>
        <w:t xml:space="preserve"> </w:t>
      </w:r>
      <w:r w:rsidRPr="007031A9">
        <w:rPr>
          <w:rtl/>
        </w:rPr>
        <w:t xml:space="preserve"> جدول توزيع نطاقات التردد</w:t>
      </w:r>
      <w:r w:rsidRPr="007031A9">
        <w:rPr>
          <w:rtl/>
        </w:rPr>
        <w:br/>
      </w:r>
      <w:r w:rsidRPr="003801F3">
        <w:rPr>
          <w:b w:val="0"/>
          <w:bCs w:val="0"/>
          <w:sz w:val="22"/>
          <w:szCs w:val="30"/>
          <w:rtl/>
        </w:rPr>
        <w:t xml:space="preserve">(انظر </w:t>
      </w:r>
      <w:r w:rsidRPr="003801F3">
        <w:rPr>
          <w:rFonts w:ascii="Times New Roman"/>
          <w:b w:val="0"/>
          <w:bCs w:val="0"/>
          <w:sz w:val="22"/>
          <w:szCs w:val="30"/>
          <w:rtl/>
        </w:rPr>
        <w:t>الرقم</w:t>
      </w:r>
      <w:r w:rsidRPr="00E25FCC">
        <w:rPr>
          <w:sz w:val="22"/>
          <w:szCs w:val="30"/>
          <w:rtl/>
        </w:rPr>
        <w:t xml:space="preserve"> </w:t>
      </w:r>
      <w:r w:rsidRPr="00E25FCC">
        <w:rPr>
          <w:sz w:val="22"/>
          <w:szCs w:val="30"/>
        </w:rPr>
        <w:t>1.2</w:t>
      </w:r>
      <w:r w:rsidRPr="003801F3">
        <w:rPr>
          <w:b w:val="0"/>
          <w:bCs w:val="0"/>
          <w:sz w:val="22"/>
          <w:szCs w:val="30"/>
          <w:rtl/>
        </w:rPr>
        <w:t>)</w:t>
      </w:r>
    </w:p>
    <w:p w:rsidR="00310819" w:rsidRDefault="007670CA">
      <w:pPr>
        <w:pStyle w:val="Proposal"/>
      </w:pPr>
      <w:r>
        <w:t>MOD</w:t>
      </w:r>
      <w:r>
        <w:tab/>
        <w:t>EUR/9A7/1</w:t>
      </w:r>
    </w:p>
    <w:p w:rsidR="009F37C9" w:rsidRPr="00151CDF" w:rsidRDefault="007670CA">
      <w:pPr>
        <w:pStyle w:val="Tabletitle"/>
        <w:rPr>
          <w:rtl/>
        </w:rPr>
        <w:pPrChange w:id="2" w:author="El Wardany, Samy" w:date="2011-08-01T14:42:00Z">
          <w:pPr/>
        </w:pPrChange>
      </w:pPr>
      <w:r w:rsidRPr="00151CDF">
        <w:t>MHz 5 570-4 800</w:t>
      </w:r>
    </w:p>
    <w:tbl>
      <w:tblPr>
        <w:bidiVisual/>
        <w:tblW w:w="9356" w:type="dxa"/>
        <w:tblLayout w:type="fixed"/>
        <w:tblCellMar>
          <w:left w:w="107" w:type="dxa"/>
          <w:right w:w="107" w:type="dxa"/>
        </w:tblCellMar>
        <w:tblLook w:val="0000" w:firstRow="0" w:lastRow="0" w:firstColumn="0" w:lastColumn="0" w:noHBand="0" w:noVBand="0"/>
      </w:tblPr>
      <w:tblGrid>
        <w:gridCol w:w="3119"/>
        <w:gridCol w:w="3119"/>
        <w:gridCol w:w="3118"/>
      </w:tblGrid>
      <w:tr w:rsidR="00D54CC1" w:rsidRPr="00457A52" w:rsidTr="00041D1F">
        <w:trPr>
          <w:cantSplit/>
        </w:trPr>
        <w:tc>
          <w:tcPr>
            <w:tcW w:w="9356" w:type="dxa"/>
            <w:gridSpan w:val="3"/>
            <w:tcBorders>
              <w:top w:val="single" w:sz="6" w:space="0" w:color="auto"/>
              <w:left w:val="single" w:sz="6" w:space="0" w:color="auto"/>
              <w:bottom w:val="single" w:sz="6" w:space="0" w:color="auto"/>
              <w:right w:val="single" w:sz="6" w:space="0" w:color="auto"/>
            </w:tcBorders>
          </w:tcPr>
          <w:p w:rsidR="00D54CC1" w:rsidRPr="00457A52" w:rsidRDefault="00D54CC1" w:rsidP="00041D1F">
            <w:pPr>
              <w:pStyle w:val="TableHead0"/>
              <w:keepLines/>
              <w:rPr>
                <w:rFonts w:ascii="Times New Roman" w:hAnsi="Times New Roman"/>
                <w:lang w:val="en-US" w:bidi="ar-SY"/>
              </w:rPr>
            </w:pPr>
            <w:r w:rsidRPr="00457A52">
              <w:rPr>
                <w:rFonts w:ascii="Times New Roman" w:hAnsi="Times New Roman"/>
                <w:rtl/>
                <w:lang w:val="en-US"/>
              </w:rPr>
              <w:t>التوزيع على الخدمات</w:t>
            </w:r>
          </w:p>
        </w:tc>
      </w:tr>
      <w:tr w:rsidR="00D54CC1" w:rsidRPr="00457A52" w:rsidTr="00041D1F">
        <w:trPr>
          <w:cantSplit/>
        </w:trPr>
        <w:tc>
          <w:tcPr>
            <w:tcW w:w="3119" w:type="dxa"/>
            <w:tcBorders>
              <w:top w:val="single" w:sz="6" w:space="0" w:color="auto"/>
              <w:left w:val="single" w:sz="6" w:space="0" w:color="auto"/>
              <w:bottom w:val="single" w:sz="6" w:space="0" w:color="auto"/>
              <w:right w:val="single" w:sz="6" w:space="0" w:color="auto"/>
            </w:tcBorders>
          </w:tcPr>
          <w:p w:rsidR="00D54CC1" w:rsidRPr="00457A52" w:rsidRDefault="00D54CC1" w:rsidP="00041D1F">
            <w:pPr>
              <w:pStyle w:val="TableHead0"/>
              <w:keepLines/>
              <w:rPr>
                <w:rFonts w:ascii="Times New Roman" w:hAnsi="Times New Roman"/>
                <w:lang w:val="en-US" w:bidi="ar-SY"/>
              </w:rPr>
            </w:pPr>
            <w:r w:rsidRPr="00457A52">
              <w:rPr>
                <w:rFonts w:ascii="Times New Roman" w:hAnsi="Times New Roman"/>
                <w:rtl/>
                <w:lang w:val="en-US"/>
              </w:rPr>
              <w:t xml:space="preserve">الإقليم </w:t>
            </w:r>
            <w:r w:rsidRPr="00457A52">
              <w:rPr>
                <w:rFonts w:ascii="Times New Roman" w:hAnsi="Times New Roman"/>
                <w:lang w:val="en-US" w:bidi="ar-SY"/>
              </w:rPr>
              <w:t>1</w:t>
            </w:r>
          </w:p>
        </w:tc>
        <w:tc>
          <w:tcPr>
            <w:tcW w:w="3119" w:type="dxa"/>
            <w:tcBorders>
              <w:top w:val="single" w:sz="6" w:space="0" w:color="auto"/>
              <w:left w:val="single" w:sz="6" w:space="0" w:color="auto"/>
              <w:bottom w:val="single" w:sz="6" w:space="0" w:color="auto"/>
              <w:right w:val="single" w:sz="6" w:space="0" w:color="auto"/>
            </w:tcBorders>
          </w:tcPr>
          <w:p w:rsidR="00D54CC1" w:rsidRPr="00457A52" w:rsidRDefault="00D54CC1" w:rsidP="00041D1F">
            <w:pPr>
              <w:pStyle w:val="TableHead0"/>
              <w:keepLines/>
              <w:rPr>
                <w:rFonts w:ascii="Times New Roman" w:hAnsi="Times New Roman"/>
                <w:lang w:val="en-US" w:bidi="ar-SY"/>
              </w:rPr>
            </w:pPr>
            <w:r w:rsidRPr="00457A52">
              <w:rPr>
                <w:rFonts w:ascii="Times New Roman" w:hAnsi="Times New Roman"/>
                <w:rtl/>
                <w:lang w:val="en-US"/>
              </w:rPr>
              <w:t xml:space="preserve">الإقليم </w:t>
            </w:r>
            <w:r w:rsidRPr="00457A52">
              <w:rPr>
                <w:rFonts w:ascii="Times New Roman" w:hAnsi="Times New Roman"/>
                <w:lang w:val="en-US" w:bidi="ar-SY"/>
              </w:rPr>
              <w:t>2</w:t>
            </w:r>
          </w:p>
        </w:tc>
        <w:tc>
          <w:tcPr>
            <w:tcW w:w="3118" w:type="dxa"/>
            <w:tcBorders>
              <w:top w:val="single" w:sz="6" w:space="0" w:color="auto"/>
              <w:left w:val="single" w:sz="6" w:space="0" w:color="auto"/>
              <w:bottom w:val="single" w:sz="6" w:space="0" w:color="auto"/>
              <w:right w:val="single" w:sz="6" w:space="0" w:color="auto"/>
            </w:tcBorders>
          </w:tcPr>
          <w:p w:rsidR="00D54CC1" w:rsidRPr="00457A52" w:rsidRDefault="00D54CC1" w:rsidP="00041D1F">
            <w:pPr>
              <w:pStyle w:val="TableHead0"/>
              <w:keepLines/>
              <w:rPr>
                <w:rFonts w:ascii="Times New Roman" w:hAnsi="Times New Roman"/>
                <w:lang w:val="en-US" w:bidi="ar-SY"/>
              </w:rPr>
            </w:pPr>
            <w:r w:rsidRPr="00457A52">
              <w:rPr>
                <w:rFonts w:ascii="Times New Roman" w:hAnsi="Times New Roman"/>
                <w:rtl/>
                <w:lang w:val="en-US"/>
              </w:rPr>
              <w:t xml:space="preserve">الإقليم </w:t>
            </w:r>
            <w:r w:rsidRPr="00457A52">
              <w:rPr>
                <w:rFonts w:ascii="Times New Roman" w:hAnsi="Times New Roman"/>
                <w:lang w:val="en-US" w:bidi="ar-SY"/>
              </w:rPr>
              <w:t>3</w:t>
            </w:r>
          </w:p>
        </w:tc>
      </w:tr>
      <w:tr w:rsidR="00D54CC1" w:rsidRPr="00457A52" w:rsidTr="00041D1F">
        <w:trPr>
          <w:cantSplit/>
        </w:trPr>
        <w:tc>
          <w:tcPr>
            <w:tcW w:w="9356" w:type="dxa"/>
            <w:gridSpan w:val="3"/>
            <w:tcBorders>
              <w:top w:val="single" w:sz="6" w:space="0" w:color="auto"/>
              <w:left w:val="single" w:sz="6" w:space="0" w:color="auto"/>
              <w:bottom w:val="single" w:sz="6" w:space="0" w:color="auto"/>
              <w:right w:val="single" w:sz="6" w:space="0" w:color="auto"/>
            </w:tcBorders>
          </w:tcPr>
          <w:p w:rsidR="00D54CC1" w:rsidRPr="00457A52" w:rsidRDefault="00D54CC1" w:rsidP="00041D1F">
            <w:pPr>
              <w:pStyle w:val="TableText0"/>
              <w:keepNext/>
              <w:keepLines/>
              <w:tabs>
                <w:tab w:val="clear" w:pos="1134"/>
                <w:tab w:val="clear" w:pos="1701"/>
                <w:tab w:val="clear" w:pos="2268"/>
                <w:tab w:val="clear" w:pos="2835"/>
                <w:tab w:val="left" w:pos="3132"/>
              </w:tabs>
              <w:rPr>
                <w:ins w:id="3" w:author="Khalil, Magdy" w:date="2014-09-09T16:08:00Z"/>
                <w:rtl/>
                <w:lang w:val="en-US" w:bidi="ar-SY"/>
              </w:rPr>
            </w:pPr>
            <w:r w:rsidRPr="00457A52">
              <w:rPr>
                <w:b/>
                <w:bCs/>
                <w:lang w:val="en-US" w:bidi="ar-SY"/>
              </w:rPr>
              <w:t>5 150</w:t>
            </w:r>
            <w:r w:rsidRPr="00457A52">
              <w:rPr>
                <w:b/>
                <w:bCs/>
                <w:lang w:val="en-US" w:bidi="ar-SY"/>
              </w:rPr>
              <w:noBreakHyphen/>
              <w:t>5 091</w:t>
            </w:r>
            <w:r w:rsidRPr="00457A52">
              <w:rPr>
                <w:lang w:val="en-US" w:bidi="ar-SY"/>
              </w:rPr>
              <w:tab/>
            </w:r>
            <w:ins w:id="4" w:author="Riz, Imad " w:date="2014-08-27T10:43:00Z">
              <w:r w:rsidRPr="00457A52">
                <w:rPr>
                  <w:rFonts w:hint="cs"/>
                  <w:b/>
                  <w:bCs/>
                  <w:rtl/>
                  <w:lang w:val="en-US" w:bidi="ar-SA"/>
                </w:rPr>
                <w:t>ثابتة ساتلية</w:t>
              </w:r>
              <w:r w:rsidRPr="00457A52">
                <w:rPr>
                  <w:rFonts w:hint="cs"/>
                  <w:rtl/>
                  <w:lang w:val="en-US" w:bidi="ar-SA"/>
                </w:rPr>
                <w:t xml:space="preserve"> </w:t>
              </w:r>
              <w:r w:rsidRPr="00457A52">
                <w:rPr>
                  <w:rtl/>
                  <w:lang w:val="en-US" w:bidi="ar-SA"/>
                  <w:rPrChange w:id="5" w:author="Riz, Imad " w:date="2014-08-27T10:43:00Z">
                    <w:rPr>
                      <w:b/>
                      <w:bCs/>
                      <w:noProof/>
                      <w:rtl/>
                      <w:lang w:val="en-US" w:bidi="ar-SA"/>
                    </w:rPr>
                  </w:rPrChange>
                </w:rPr>
                <w:t>(أرض-فضاء)  </w:t>
              </w:r>
              <w:r w:rsidRPr="00457A52">
                <w:rPr>
                  <w:lang w:val="en-US" w:bidi="ar-SY"/>
                  <w:rPrChange w:id="6" w:author="Riz, Imad " w:date="2014-08-27T10:43:00Z">
                    <w:rPr>
                      <w:b/>
                      <w:bCs/>
                      <w:noProof/>
                      <w:lang w:val="en-US" w:bidi="ar-SA"/>
                    </w:rPr>
                  </w:rPrChange>
                </w:rPr>
                <w:t>444A.5</w:t>
              </w:r>
            </w:ins>
          </w:p>
          <w:p w:rsidR="00D54CC1" w:rsidRPr="00457A52" w:rsidRDefault="00D54CC1" w:rsidP="00041D1F">
            <w:pPr>
              <w:pStyle w:val="TableText0"/>
              <w:keepNext/>
              <w:keepLines/>
              <w:tabs>
                <w:tab w:val="clear" w:pos="567"/>
                <w:tab w:val="clear" w:pos="1134"/>
                <w:tab w:val="clear" w:pos="1701"/>
                <w:tab w:val="clear" w:pos="2268"/>
                <w:tab w:val="clear" w:pos="2835"/>
                <w:tab w:val="left" w:pos="3132"/>
              </w:tabs>
              <w:rPr>
                <w:rtl/>
                <w:lang w:val="en-US"/>
              </w:rPr>
            </w:pPr>
            <w:r w:rsidRPr="00457A52">
              <w:rPr>
                <w:rtl/>
                <w:lang w:val="en-US" w:bidi="ar-SA"/>
              </w:rPr>
              <w:tab/>
            </w:r>
            <w:r w:rsidRPr="00457A52">
              <w:rPr>
                <w:b/>
                <w:bCs/>
                <w:rtl/>
                <w:lang w:val="en-US"/>
              </w:rPr>
              <w:t>متنقلة للطيران</w:t>
            </w:r>
            <w:r w:rsidRPr="00457A52">
              <w:rPr>
                <w:rtl/>
                <w:lang w:val="en-US"/>
              </w:rPr>
              <w:t xml:space="preserve">  </w:t>
            </w:r>
            <w:r w:rsidRPr="00457A52">
              <w:rPr>
                <w:lang w:val="en-US" w:bidi="ar-SY"/>
              </w:rPr>
              <w:t>444B.5</w:t>
            </w:r>
          </w:p>
          <w:p w:rsidR="00D54CC1" w:rsidRPr="00457A52" w:rsidRDefault="00D54CC1" w:rsidP="00041D1F">
            <w:pPr>
              <w:pStyle w:val="TableText0"/>
              <w:keepNext/>
              <w:keepLines/>
              <w:tabs>
                <w:tab w:val="clear" w:pos="567"/>
                <w:tab w:val="clear" w:pos="1134"/>
                <w:tab w:val="clear" w:pos="1701"/>
                <w:tab w:val="clear" w:pos="2268"/>
                <w:tab w:val="clear" w:pos="2835"/>
                <w:tab w:val="left" w:pos="3132"/>
              </w:tabs>
              <w:rPr>
                <w:rtl/>
                <w:lang w:val="en-US"/>
              </w:rPr>
            </w:pPr>
            <w:r w:rsidRPr="00457A52">
              <w:rPr>
                <w:lang w:val="en-US" w:bidi="ar-SY"/>
              </w:rPr>
              <w:tab/>
            </w:r>
            <w:r w:rsidRPr="00457A52">
              <w:rPr>
                <w:rFonts w:hint="cs"/>
                <w:b/>
                <w:bCs/>
                <w:rtl/>
                <w:lang w:val="en-US"/>
              </w:rPr>
              <w:t>متنقلة ساتلية للطيران</w:t>
            </w:r>
            <w:r w:rsidRPr="00457A52">
              <w:rPr>
                <w:rFonts w:hint="cs"/>
                <w:rtl/>
                <w:lang w:val="en-US"/>
              </w:rPr>
              <w:t xml:space="preserve"> </w:t>
            </w:r>
            <w:r w:rsidRPr="00457A52">
              <w:rPr>
                <w:lang w:val="en-US" w:bidi="ar-SY"/>
              </w:rPr>
              <w:t>(R)</w:t>
            </w:r>
            <w:r w:rsidRPr="00457A52">
              <w:rPr>
                <w:rFonts w:hint="cs"/>
                <w:rtl/>
                <w:lang w:val="en-US" w:bidi="ar-SA"/>
              </w:rPr>
              <w:t xml:space="preserve"> </w:t>
            </w:r>
            <w:r w:rsidRPr="00457A52">
              <w:rPr>
                <w:rFonts w:hint="eastAsia"/>
                <w:rtl/>
                <w:lang w:val="en-US" w:bidi="ar-SA"/>
              </w:rPr>
              <w:t> </w:t>
            </w:r>
            <w:r w:rsidRPr="00457A52">
              <w:rPr>
                <w:rFonts w:hint="cs"/>
                <w:rtl/>
                <w:lang w:val="en-US" w:bidi="ar-SA"/>
              </w:rPr>
              <w:t> </w:t>
            </w:r>
            <w:r w:rsidRPr="00457A52">
              <w:rPr>
                <w:lang w:val="en-US" w:bidi="ar-SY"/>
              </w:rPr>
              <w:t>443AA.5</w:t>
            </w:r>
          </w:p>
          <w:p w:rsidR="00D54CC1" w:rsidRPr="00457A52" w:rsidRDefault="00D54CC1" w:rsidP="00041D1F">
            <w:pPr>
              <w:pStyle w:val="TableText0"/>
              <w:keepNext/>
              <w:keepLines/>
              <w:tabs>
                <w:tab w:val="clear" w:pos="567"/>
                <w:tab w:val="clear" w:pos="1134"/>
                <w:tab w:val="clear" w:pos="1701"/>
                <w:tab w:val="clear" w:pos="2268"/>
                <w:tab w:val="clear" w:pos="2835"/>
                <w:tab w:val="left" w:pos="3132"/>
              </w:tabs>
              <w:rPr>
                <w:b/>
                <w:bCs/>
                <w:rtl/>
                <w:lang w:val="en-US" w:bidi="ar-SA"/>
              </w:rPr>
            </w:pPr>
            <w:r w:rsidRPr="00457A52">
              <w:rPr>
                <w:lang w:val="en-US" w:bidi="ar-SY"/>
              </w:rPr>
              <w:tab/>
            </w:r>
            <w:r w:rsidRPr="00457A52">
              <w:rPr>
                <w:b/>
                <w:bCs/>
                <w:rtl/>
                <w:lang w:val="en-US"/>
              </w:rPr>
              <w:t>ملاحة راديوية للطيران</w:t>
            </w:r>
          </w:p>
          <w:p w:rsidR="00D54CC1" w:rsidRPr="00457A52" w:rsidRDefault="00D54CC1" w:rsidP="00041D1F">
            <w:pPr>
              <w:pStyle w:val="TableText0"/>
              <w:keepNext/>
              <w:keepLines/>
              <w:tabs>
                <w:tab w:val="clear" w:pos="567"/>
                <w:tab w:val="clear" w:pos="1134"/>
                <w:tab w:val="clear" w:pos="1701"/>
                <w:tab w:val="clear" w:pos="2268"/>
                <w:tab w:val="clear" w:pos="2835"/>
                <w:tab w:val="left" w:pos="3132"/>
              </w:tabs>
              <w:rPr>
                <w:rtl/>
                <w:lang w:val="en-US"/>
              </w:rPr>
            </w:pPr>
            <w:r w:rsidRPr="00457A52">
              <w:rPr>
                <w:rFonts w:hint="cs"/>
                <w:rtl/>
                <w:lang w:val="en-US" w:bidi="ar-SA"/>
              </w:rPr>
              <w:tab/>
            </w:r>
            <w:r w:rsidRPr="00457A52">
              <w:rPr>
                <w:lang w:val="en-US" w:bidi="ar-SY"/>
              </w:rPr>
              <w:t>444.5</w:t>
            </w:r>
            <w:del w:id="7" w:author="Riz, Imad " w:date="2014-08-27T10:44:00Z">
              <w:r w:rsidRPr="00457A52" w:rsidDel="00511C04">
                <w:rPr>
                  <w:rFonts w:hint="cs"/>
                  <w:rtl/>
                  <w:lang w:val="en-US"/>
                </w:rPr>
                <w:delText xml:space="preserve"> </w:delText>
              </w:r>
              <w:r w:rsidRPr="00457A52" w:rsidDel="00511C04">
                <w:rPr>
                  <w:rtl/>
                  <w:lang w:val="en-US"/>
                </w:rPr>
                <w:delText xml:space="preserve">  </w:delText>
              </w:r>
              <w:r w:rsidRPr="00457A52" w:rsidDel="00511C04">
                <w:rPr>
                  <w:lang w:val="en-US" w:bidi="ar-SY"/>
                </w:rPr>
                <w:delText>444A.5</w:delText>
              </w:r>
            </w:del>
          </w:p>
        </w:tc>
      </w:tr>
    </w:tbl>
    <w:p w:rsidR="00310819" w:rsidRDefault="007670CA">
      <w:pPr>
        <w:pStyle w:val="Reasons"/>
      </w:pPr>
      <w:r>
        <w:rPr>
          <w:rtl/>
        </w:rPr>
        <w:t>الأسباب:</w:t>
      </w:r>
      <w:r>
        <w:tab/>
      </w:r>
      <w:r w:rsidR="00D54CC1" w:rsidRPr="00D54CC1">
        <w:rPr>
          <w:rFonts w:hint="cs"/>
          <w:b w:val="0"/>
          <w:bCs w:val="0"/>
          <w:rtl/>
        </w:rPr>
        <w:t xml:space="preserve">حُذف توزيع الخدمة الثابتة الساتلية من الحاشية </w:t>
      </w:r>
      <w:r w:rsidR="00D54CC1" w:rsidRPr="00D54CC1">
        <w:rPr>
          <w:b w:val="0"/>
          <w:bCs w:val="0"/>
          <w:lang w:bidi="ar-SY"/>
        </w:rPr>
        <w:t>444A.5</w:t>
      </w:r>
      <w:r w:rsidR="00D54CC1" w:rsidRPr="00D54CC1">
        <w:rPr>
          <w:rFonts w:hint="cs"/>
          <w:b w:val="0"/>
          <w:bCs w:val="0"/>
          <w:rtl/>
        </w:rPr>
        <w:t xml:space="preserve"> من لوائح الراديو في جدول توزيع نطاقات التردد نظراً لإلغاء الحدود الزمنية المتعلقة بهذا التوزيع.</w:t>
      </w:r>
    </w:p>
    <w:p w:rsidR="00310819" w:rsidRDefault="007670CA">
      <w:pPr>
        <w:pStyle w:val="Proposal"/>
      </w:pPr>
      <w:r>
        <w:t>MOD</w:t>
      </w:r>
      <w:r>
        <w:tab/>
        <w:t>EUR/9A7/2</w:t>
      </w:r>
    </w:p>
    <w:p w:rsidR="00D54CC1" w:rsidRPr="00457A52" w:rsidRDefault="00D54CC1">
      <w:pPr>
        <w:tabs>
          <w:tab w:val="left" w:pos="851"/>
        </w:tabs>
        <w:rPr>
          <w:sz w:val="20"/>
          <w:szCs w:val="26"/>
          <w:rtl/>
        </w:rPr>
        <w:pPrChange w:id="8" w:author="Khalil, Magdy" w:date="2014-09-09T16:08:00Z">
          <w:pPr/>
        </w:pPrChange>
      </w:pPr>
      <w:r w:rsidRPr="00457A52">
        <w:rPr>
          <w:rStyle w:val="Artdef"/>
        </w:rPr>
        <w:t>444A.5</w:t>
      </w:r>
      <w:r w:rsidRPr="00457A52">
        <w:rPr>
          <w:sz w:val="20"/>
          <w:szCs w:val="26"/>
          <w:rtl/>
        </w:rPr>
        <w:tab/>
      </w:r>
      <w:del w:id="9" w:author="Khalil, Magdy" w:date="2014-09-09T16:08:00Z">
        <w:r w:rsidRPr="00457A52" w:rsidDel="00CE165F">
          <w:rPr>
            <w:i/>
            <w:iCs/>
            <w:rtl/>
          </w:rPr>
          <w:delText>توزيع إضافي</w:delText>
        </w:r>
        <w:r w:rsidRPr="00457A52" w:rsidDel="00CE165F">
          <w:rPr>
            <w:rtl/>
          </w:rPr>
          <w:delText xml:space="preserve">:  يوزع النطاق </w:delText>
        </w:r>
        <w:r w:rsidRPr="00457A52" w:rsidDel="00CE165F">
          <w:rPr>
            <w:lang w:bidi="ar-SY"/>
          </w:rPr>
          <w:delText>MHz 5 150-5 091</w:delText>
        </w:r>
        <w:r w:rsidRPr="00457A52" w:rsidDel="00CE165F">
          <w:rPr>
            <w:rtl/>
          </w:rPr>
          <w:delText xml:space="preserve"> أيضاً على الخدمة الثابتة الساتلية (أرض-فضاء) على أساس أولي. و</w:delText>
        </w:r>
      </w:del>
      <w:r w:rsidRPr="00457A52">
        <w:rPr>
          <w:rtl/>
        </w:rPr>
        <w:t xml:space="preserve">يقتصر </w:t>
      </w:r>
      <w:ins w:id="10" w:author="Rami, Nadia" w:date="2014-09-01T16:00:00Z">
        <w:r w:rsidRPr="00457A52">
          <w:rPr>
            <w:rFonts w:hint="cs"/>
            <w:rtl/>
          </w:rPr>
          <w:t xml:space="preserve">استعمال توزيع </w:t>
        </w:r>
      </w:ins>
      <w:ins w:id="11" w:author="Rami, Nadia" w:date="2014-09-01T17:00:00Z">
        <w:r w:rsidRPr="00457A52">
          <w:rPr>
            <w:rFonts w:hint="cs"/>
            <w:rtl/>
          </w:rPr>
          <w:t>ا</w:t>
        </w:r>
      </w:ins>
      <w:ins w:id="12" w:author="Rami, Nadia" w:date="2014-09-01T16:00:00Z">
        <w:r w:rsidRPr="00457A52">
          <w:rPr>
            <w:rFonts w:hint="cs"/>
            <w:rtl/>
          </w:rPr>
          <w:t>لخدمة الثابتة الساتلية (أرض-فضاء)</w:t>
        </w:r>
      </w:ins>
      <w:ins w:id="13" w:author="Riz, Imad " w:date="2014-09-03T14:57:00Z">
        <w:r w:rsidRPr="00457A52">
          <w:rPr>
            <w:rFonts w:hint="cs"/>
            <w:rtl/>
          </w:rPr>
          <w:t xml:space="preserve"> في </w:t>
        </w:r>
      </w:ins>
      <w:ins w:id="14" w:author="Rami, Nadia" w:date="2014-09-01T16:00:00Z">
        <w:r w:rsidRPr="00457A52">
          <w:rPr>
            <w:rFonts w:hint="cs"/>
            <w:rtl/>
          </w:rPr>
          <w:t xml:space="preserve">النطاق </w:t>
        </w:r>
        <w:r w:rsidRPr="00457A52">
          <w:rPr>
            <w:lang w:bidi="ar-SY"/>
          </w:rPr>
          <w:t>MHz 5 150-5 091</w:t>
        </w:r>
        <w:r w:rsidRPr="00457A52">
          <w:rPr>
            <w:rFonts w:hint="cs"/>
            <w:rtl/>
          </w:rPr>
          <w:t xml:space="preserve"> </w:t>
        </w:r>
      </w:ins>
      <w:del w:id="15" w:author="Rami, Nadia" w:date="2014-09-01T16:01:00Z">
        <w:r w:rsidRPr="00457A52" w:rsidDel="00470BAF">
          <w:rPr>
            <w:rtl/>
          </w:rPr>
          <w:delText xml:space="preserve">هذا التوزيع </w:delText>
        </w:r>
      </w:del>
      <w:r w:rsidRPr="00457A52">
        <w:rPr>
          <w:rtl/>
        </w:rPr>
        <w:t xml:space="preserve">على وصلات التغذية للأنظمة الساتلية غير المستقرة بالنسبة إلى الأرض في الخدمة المتنقلة الساتلية، ويخضع للتنسيق بموجب الرقم </w:t>
      </w:r>
      <w:r w:rsidRPr="00457A52">
        <w:rPr>
          <w:b/>
          <w:bCs/>
          <w:lang w:bidi="ar-SY"/>
        </w:rPr>
        <w:t>11A.9</w:t>
      </w:r>
      <w:r w:rsidRPr="00457A52">
        <w:rPr>
          <w:rtl/>
        </w:rPr>
        <w:t>.</w:t>
      </w:r>
      <w:ins w:id="16" w:author="Rami, Nadia" w:date="2014-09-01T16:01:00Z">
        <w:r w:rsidRPr="00457A52">
          <w:rPr>
            <w:rFonts w:hint="cs"/>
            <w:rtl/>
          </w:rPr>
          <w:t xml:space="preserve"> واستعمال</w:t>
        </w:r>
      </w:ins>
      <w:ins w:id="17" w:author="Rami, Nadia" w:date="2014-09-01T16:02:00Z">
        <w:r w:rsidRPr="00457A52">
          <w:rPr>
            <w:rFonts w:hint="cs"/>
            <w:rtl/>
          </w:rPr>
          <w:t xml:space="preserve"> وصلات التغذية</w:t>
        </w:r>
      </w:ins>
      <w:ins w:id="18" w:author="Rami, Nadia" w:date="2014-09-01T16:01:00Z">
        <w:r w:rsidRPr="00457A52">
          <w:rPr>
            <w:rFonts w:hint="cs"/>
            <w:rtl/>
          </w:rPr>
          <w:t xml:space="preserve"> </w:t>
        </w:r>
      </w:ins>
      <w:ins w:id="19" w:author="Rami, Nadia" w:date="2014-09-01T16:02:00Z">
        <w:r w:rsidRPr="00457A52">
          <w:rPr>
            <w:rFonts w:hint="cs"/>
            <w:rtl/>
          </w:rPr>
          <w:t xml:space="preserve">للأنظمة الساتلية غير المستقرة بالنسبة إلى الأرض للنطاق </w:t>
        </w:r>
        <w:r w:rsidRPr="00457A52">
          <w:rPr>
            <w:lang w:bidi="ar-SY"/>
          </w:rPr>
          <w:t>MHz 5 150-5 091</w:t>
        </w:r>
      </w:ins>
      <w:ins w:id="20" w:author="Riz, Imad " w:date="2014-09-03T14:56:00Z">
        <w:r w:rsidRPr="00457A52">
          <w:rPr>
            <w:rFonts w:hint="cs"/>
            <w:rtl/>
            <w:lang w:bidi="ar-SY"/>
          </w:rPr>
          <w:t xml:space="preserve"> </w:t>
        </w:r>
        <w:r w:rsidRPr="00457A52">
          <w:rPr>
            <w:rFonts w:hint="cs"/>
            <w:rtl/>
          </w:rPr>
          <w:t>في </w:t>
        </w:r>
      </w:ins>
      <w:ins w:id="21" w:author="Rami, Nadia" w:date="2014-09-01T16:02:00Z">
        <w:r w:rsidRPr="00457A52">
          <w:rPr>
            <w:rFonts w:hint="cs"/>
            <w:rtl/>
          </w:rPr>
          <w:t xml:space="preserve">الخدمة المتنقلة الساتلية، يخضع لتطبيق القرار </w:t>
        </w:r>
      </w:ins>
      <w:ins w:id="22" w:author="Rami, Nadia" w:date="2014-09-01T16:03:00Z">
        <w:r w:rsidRPr="00457A52">
          <w:rPr>
            <w:b/>
            <w:bCs/>
            <w:lang w:bidi="ar-SY"/>
          </w:rPr>
          <w:t>114 (Rev.WRC-15)</w:t>
        </w:r>
        <w:r w:rsidRPr="00457A52">
          <w:rPr>
            <w:rFonts w:hint="cs"/>
            <w:b/>
            <w:bCs/>
            <w:rtl/>
          </w:rPr>
          <w:t>.</w:t>
        </w:r>
        <w:r w:rsidRPr="00457A52">
          <w:rPr>
            <w:rFonts w:hint="cs"/>
            <w:rtl/>
          </w:rPr>
          <w:t xml:space="preserve"> وعلاوة</w:t>
        </w:r>
      </w:ins>
      <w:ins w:id="23" w:author="Riz, Imad " w:date="2014-09-03T14:56:00Z">
        <w:r w:rsidRPr="00457A52">
          <w:rPr>
            <w:rFonts w:hint="cs"/>
            <w:rtl/>
          </w:rPr>
          <w:t>ً</w:t>
        </w:r>
      </w:ins>
      <w:ins w:id="24" w:author="Rami, Nadia" w:date="2014-09-01T16:03:00Z">
        <w:r w:rsidRPr="00457A52">
          <w:rPr>
            <w:rFonts w:hint="cs"/>
            <w:rtl/>
          </w:rPr>
          <w:t xml:space="preserve"> على ذلك، بغية ضمان حماية خدمة الملاحة الراديوية للطيران من التداخل الضار، </w:t>
        </w:r>
      </w:ins>
      <w:ins w:id="25" w:author="Rami, Nadia" w:date="2014-09-01T17:01:00Z">
        <w:r w:rsidRPr="00457A52">
          <w:rPr>
            <w:rFonts w:hint="cs"/>
            <w:rtl/>
          </w:rPr>
          <w:t>يكون</w:t>
        </w:r>
      </w:ins>
      <w:ins w:id="26" w:author="Rami, Nadia" w:date="2014-09-01T16:04:00Z">
        <w:r w:rsidRPr="00457A52">
          <w:rPr>
            <w:rFonts w:hint="cs"/>
            <w:rtl/>
          </w:rPr>
          <w:t xml:space="preserve"> التنسيق ضروري</w:t>
        </w:r>
      </w:ins>
      <w:ins w:id="27" w:author="Rami, Nadia" w:date="2014-09-01T17:01:00Z">
        <w:r w:rsidRPr="00457A52">
          <w:rPr>
            <w:rFonts w:hint="cs"/>
            <w:rtl/>
          </w:rPr>
          <w:t>اً</w:t>
        </w:r>
      </w:ins>
      <w:ins w:id="28" w:author="Rami, Nadia" w:date="2014-09-01T16:04:00Z">
        <w:r w:rsidRPr="00457A52">
          <w:rPr>
            <w:rFonts w:hint="cs"/>
            <w:rtl/>
          </w:rPr>
          <w:t xml:space="preserve"> </w:t>
        </w:r>
      </w:ins>
      <w:ins w:id="29" w:author="Rami, Nadia" w:date="2014-09-01T17:01:00Z">
        <w:r w:rsidRPr="00457A52">
          <w:rPr>
            <w:rFonts w:hint="cs"/>
            <w:rtl/>
          </w:rPr>
          <w:t>ل</w:t>
        </w:r>
      </w:ins>
      <w:ins w:id="30" w:author="Rami, Nadia" w:date="2014-09-01T16:04:00Z">
        <w:r w:rsidRPr="00457A52">
          <w:rPr>
            <w:rFonts w:hint="cs"/>
            <w:rtl/>
          </w:rPr>
          <w:t xml:space="preserve">لمحطات الأرضية </w:t>
        </w:r>
      </w:ins>
      <w:ins w:id="31" w:author="Rami, Nadia" w:date="2014-09-01T16:05:00Z">
        <w:r w:rsidRPr="00457A52">
          <w:rPr>
            <w:rFonts w:hint="cs"/>
            <w:rtl/>
          </w:rPr>
          <w:t>التي تؤمن وصلات التغذية للأنظمة الساتلية غير المستقرة بالنسبة إلى الأرض</w:t>
        </w:r>
      </w:ins>
      <w:ins w:id="32" w:author="Riz, Imad " w:date="2014-09-03T14:56:00Z">
        <w:r w:rsidRPr="00457A52">
          <w:rPr>
            <w:rFonts w:hint="cs"/>
            <w:rtl/>
          </w:rPr>
          <w:t xml:space="preserve"> في </w:t>
        </w:r>
      </w:ins>
      <w:ins w:id="33" w:author="Rami, Nadia" w:date="2014-09-01T16:05:00Z">
        <w:r w:rsidRPr="00457A52">
          <w:rPr>
            <w:rFonts w:hint="cs"/>
            <w:rtl/>
          </w:rPr>
          <w:t xml:space="preserve">الخدمة المتنقلة الساتلية التي تقع </w:t>
        </w:r>
      </w:ins>
      <w:ins w:id="34" w:author="Rami, Nadia" w:date="2014-09-01T16:06:00Z">
        <w:r w:rsidRPr="00457A52">
          <w:rPr>
            <w:rFonts w:hint="cs"/>
            <w:rtl/>
          </w:rPr>
          <w:t>على بعد أقل من</w:t>
        </w:r>
      </w:ins>
      <w:ins w:id="35" w:author="Rami, Nadia" w:date="2014-09-01T16:05:00Z">
        <w:r w:rsidRPr="00457A52">
          <w:rPr>
            <w:rFonts w:hint="cs"/>
            <w:rtl/>
          </w:rPr>
          <w:t xml:space="preserve"> </w:t>
        </w:r>
      </w:ins>
      <w:ins w:id="36" w:author="Al-Midani, Mohammad Haitham" w:date="2014-12-16T16:41:00Z">
        <w:r w:rsidRPr="00457A52">
          <w:rPr>
            <w:lang w:bidi="ar-SY"/>
          </w:rPr>
          <w:t>km </w:t>
        </w:r>
      </w:ins>
      <w:ins w:id="37" w:author="Rami, Nadia" w:date="2014-09-01T16:06:00Z">
        <w:r w:rsidRPr="00457A52">
          <w:rPr>
            <w:lang w:bidi="ar-SY"/>
          </w:rPr>
          <w:t>450</w:t>
        </w:r>
        <w:r w:rsidRPr="00457A52">
          <w:rPr>
            <w:rFonts w:hint="cs"/>
            <w:rtl/>
          </w:rPr>
          <w:t xml:space="preserve"> من </w:t>
        </w:r>
      </w:ins>
      <w:ins w:id="38" w:author="Riz, Imad " w:date="2014-09-03T14:43:00Z">
        <w:r w:rsidRPr="00457A52">
          <w:rPr>
            <w:rFonts w:hint="cs"/>
            <w:rtl/>
          </w:rPr>
          <w:t xml:space="preserve">أراضي إدارة </w:t>
        </w:r>
      </w:ins>
      <w:ins w:id="39" w:author="Rami, Nadia" w:date="2014-09-01T16:08:00Z">
        <w:r w:rsidRPr="00457A52">
          <w:rPr>
            <w:rFonts w:hint="cs"/>
            <w:rtl/>
          </w:rPr>
          <w:t>تشغّل</w:t>
        </w:r>
      </w:ins>
      <w:ins w:id="40" w:author="Rami, Nadia" w:date="2014-09-01T16:06:00Z">
        <w:r w:rsidRPr="00457A52">
          <w:rPr>
            <w:rFonts w:hint="cs"/>
            <w:rtl/>
          </w:rPr>
          <w:t xml:space="preserve"> محطات </w:t>
        </w:r>
      </w:ins>
      <w:ins w:id="41" w:author="Riz, Imad " w:date="2014-09-03T14:43:00Z">
        <w:r w:rsidRPr="00457A52">
          <w:rPr>
            <w:rFonts w:hint="cs"/>
            <w:rtl/>
          </w:rPr>
          <w:t>مقامة على الأرض</w:t>
        </w:r>
      </w:ins>
      <w:ins w:id="42" w:author="Riz, Imad " w:date="2014-09-03T14:56:00Z">
        <w:r w:rsidRPr="00457A52">
          <w:rPr>
            <w:rFonts w:hint="cs"/>
            <w:rtl/>
          </w:rPr>
          <w:t xml:space="preserve"> في </w:t>
        </w:r>
      </w:ins>
      <w:ins w:id="43" w:author="Rami, Nadia" w:date="2014-09-01T16:06:00Z">
        <w:r w:rsidRPr="00457A52">
          <w:rPr>
            <w:rFonts w:hint="cs"/>
            <w:rtl/>
          </w:rPr>
          <w:t>خدمة الملاحة الراديوية</w:t>
        </w:r>
      </w:ins>
      <w:ins w:id="44" w:author="Riz, Imad " w:date="2014-09-03T14:56:00Z">
        <w:r w:rsidRPr="00457A52">
          <w:rPr>
            <w:rFonts w:hint="cs"/>
            <w:rtl/>
          </w:rPr>
          <w:t> </w:t>
        </w:r>
      </w:ins>
      <w:ins w:id="45" w:author="Rami, Nadia" w:date="2014-09-01T16:06:00Z">
        <w:r w:rsidRPr="00457A52">
          <w:rPr>
            <w:rFonts w:hint="cs"/>
            <w:rtl/>
          </w:rPr>
          <w:t>للطيران.</w:t>
        </w:r>
      </w:ins>
    </w:p>
    <w:p w:rsidR="00D54CC1" w:rsidRPr="00457A52" w:rsidDel="0058539E" w:rsidRDefault="00D54CC1" w:rsidP="00D54CC1">
      <w:pPr>
        <w:ind w:left="1134" w:hanging="1134"/>
        <w:rPr>
          <w:del w:id="46" w:author="Riz, Imad " w:date="2014-08-27T10:46:00Z"/>
          <w:rtl/>
        </w:rPr>
      </w:pPr>
      <w:del w:id="47" w:author="Khalil, Magdy" w:date="2014-09-09T16:24:00Z">
        <w:r w:rsidRPr="00457A52" w:rsidDel="00AA74E9">
          <w:rPr>
            <w:rtl/>
          </w:rPr>
          <w:tab/>
        </w:r>
      </w:del>
      <w:del w:id="48" w:author="Riz, Imad " w:date="2014-08-27T10:46:00Z">
        <w:r w:rsidRPr="00457A52" w:rsidDel="0058539E">
          <w:rPr>
            <w:rtl/>
          </w:rPr>
          <w:delText>كما تنطبق الشروط التالية</w:delText>
        </w:r>
      </w:del>
      <w:del w:id="49" w:author="Riz, Imad " w:date="2014-09-03T14:57:00Z">
        <w:r w:rsidRPr="00457A52" w:rsidDel="00E31B3C">
          <w:rPr>
            <w:rtl/>
          </w:rPr>
          <w:delText xml:space="preserve"> في </w:delText>
        </w:r>
      </w:del>
      <w:del w:id="50" w:author="Riz, Imad " w:date="2014-08-27T10:46:00Z">
        <w:r w:rsidRPr="00457A52" w:rsidDel="0058539E">
          <w:rPr>
            <w:rtl/>
          </w:rPr>
          <w:delText xml:space="preserve">النطاق </w:delText>
        </w:r>
        <w:r w:rsidRPr="00457A52" w:rsidDel="0058539E">
          <w:rPr>
            <w:lang w:bidi="ar-SY"/>
          </w:rPr>
          <w:delText>5 150-5 091</w:delText>
        </w:r>
        <w:r w:rsidRPr="00457A52" w:rsidDel="0058539E">
          <w:rPr>
            <w:rtl/>
          </w:rPr>
          <w:delText xml:space="preserve"> </w:delText>
        </w:r>
        <w:r w:rsidRPr="00457A52" w:rsidDel="0058539E">
          <w:rPr>
            <w:lang w:bidi="ar-SY"/>
          </w:rPr>
          <w:delText>MHz</w:delText>
        </w:r>
        <w:r w:rsidRPr="00457A52" w:rsidDel="0058539E">
          <w:rPr>
            <w:rtl/>
          </w:rPr>
          <w:delText>:</w:delText>
        </w:r>
      </w:del>
    </w:p>
    <w:p w:rsidR="00D54CC1" w:rsidRPr="00457A52" w:rsidDel="0058539E" w:rsidRDefault="00D54CC1">
      <w:pPr>
        <w:tabs>
          <w:tab w:val="left" w:pos="851"/>
        </w:tabs>
        <w:ind w:left="1361" w:hanging="227"/>
        <w:rPr>
          <w:del w:id="51" w:author="Riz, Imad " w:date="2014-08-27T10:46:00Z"/>
          <w:rtl/>
        </w:rPr>
        <w:pPrChange w:id="52" w:author="Khalil, Magdy" w:date="2014-09-09T16:25:00Z">
          <w:pPr>
            <w:pStyle w:val="Note"/>
          </w:pPr>
        </w:pPrChange>
      </w:pPr>
      <w:del w:id="53" w:author="Riz, Imad " w:date="2014-08-27T10:46:00Z">
        <w:r w:rsidRPr="00457A52" w:rsidDel="0058539E">
          <w:rPr>
            <w:rFonts w:hint="cs"/>
            <w:sz w:val="20"/>
            <w:szCs w:val="26"/>
            <w:rtl/>
          </w:rPr>
          <w:delText>-</w:delText>
        </w:r>
        <w:r w:rsidRPr="00457A52" w:rsidDel="0058539E">
          <w:rPr>
            <w:rtl/>
          </w:rPr>
          <w:tab/>
          <w:delText xml:space="preserve">قبل </w:delText>
        </w:r>
        <w:r w:rsidRPr="00457A52" w:rsidDel="0058539E">
          <w:rPr>
            <w:lang w:bidi="ar-SY"/>
          </w:rPr>
          <w:delText>1</w:delText>
        </w:r>
        <w:r w:rsidRPr="00457A52" w:rsidDel="0058539E">
          <w:rPr>
            <w:rtl/>
          </w:rPr>
          <w:delText xml:space="preserve"> يناير </w:delText>
        </w:r>
        <w:r w:rsidRPr="00457A52" w:rsidDel="0058539E">
          <w:rPr>
            <w:lang w:bidi="ar-SY"/>
          </w:rPr>
          <w:delText>2018</w:delText>
        </w:r>
        <w:r w:rsidRPr="00457A52" w:rsidDel="0058539E">
          <w:rPr>
            <w:rtl/>
          </w:rPr>
          <w:delText xml:space="preserve">، يكون استعمال النطاق </w:delText>
        </w:r>
        <w:r w:rsidRPr="00457A52" w:rsidDel="0058539E">
          <w:rPr>
            <w:lang w:bidi="ar-SY"/>
          </w:rPr>
          <w:delText>5 150-5 091</w:delText>
        </w:r>
        <w:r w:rsidRPr="00457A52" w:rsidDel="0058539E">
          <w:rPr>
            <w:rtl/>
          </w:rPr>
          <w:delText xml:space="preserve"> </w:delText>
        </w:r>
        <w:r w:rsidRPr="00457A52" w:rsidDel="0058539E">
          <w:rPr>
            <w:lang w:bidi="ar-SY"/>
          </w:rPr>
          <w:delText>MHz</w:delText>
        </w:r>
        <w:r w:rsidRPr="00457A52" w:rsidDel="0058539E">
          <w:rPr>
            <w:rtl/>
          </w:rPr>
          <w:delText xml:space="preserve"> لوصلات التغذية للأنظمة الساتلية غير المستقرة بالنسبة إلى الأرض</w:delText>
        </w:r>
      </w:del>
      <w:del w:id="54" w:author="Riz, Imad " w:date="2014-09-03T14:57:00Z">
        <w:r w:rsidRPr="00457A52" w:rsidDel="00E31B3C">
          <w:rPr>
            <w:rtl/>
          </w:rPr>
          <w:delText xml:space="preserve"> في </w:delText>
        </w:r>
      </w:del>
      <w:del w:id="55" w:author="Riz, Imad " w:date="2014-08-27T10:46:00Z">
        <w:r w:rsidRPr="00457A52" w:rsidDel="0058539E">
          <w:rPr>
            <w:rtl/>
          </w:rPr>
          <w:delText xml:space="preserve">الخدمة المتنقلة الساتلية وفقاً للقرار </w:delText>
        </w:r>
        <w:r w:rsidRPr="00F47CF7" w:rsidDel="0058539E">
          <w:rPr>
            <w:b/>
            <w:bCs/>
            <w:lang w:bidi="ar-SY"/>
          </w:rPr>
          <w:delText>114 (Rev.WRC</w:delText>
        </w:r>
        <w:r w:rsidRPr="00F47CF7" w:rsidDel="0058539E">
          <w:rPr>
            <w:b/>
            <w:bCs/>
            <w:lang w:bidi="ar-SY"/>
          </w:rPr>
          <w:noBreakHyphen/>
          <w:delText>03)</w:delText>
        </w:r>
        <w:r w:rsidRPr="00457A52" w:rsidDel="0058539E">
          <w:rPr>
            <w:vertAlign w:val="superscript"/>
            <w:rtl/>
          </w:rPr>
          <w:footnoteReference w:customMarkFollows="1" w:id="1"/>
          <w:delText>*</w:delText>
        </w:r>
        <w:r w:rsidRPr="00457A52" w:rsidDel="0058539E">
          <w:rPr>
            <w:rtl/>
          </w:rPr>
          <w:delText>؛</w:delText>
        </w:r>
      </w:del>
    </w:p>
    <w:p w:rsidR="00D54CC1" w:rsidRPr="00457A52" w:rsidDel="0058539E" w:rsidRDefault="00D54CC1">
      <w:pPr>
        <w:tabs>
          <w:tab w:val="left" w:pos="851"/>
        </w:tabs>
        <w:ind w:left="1361" w:hanging="227"/>
        <w:rPr>
          <w:del w:id="60" w:author="Riz, Imad " w:date="2014-08-27T10:46:00Z"/>
          <w:rtl/>
        </w:rPr>
        <w:pPrChange w:id="61" w:author="Khalil, Magdy" w:date="2014-09-09T16:25:00Z">
          <w:pPr>
            <w:pStyle w:val="Note"/>
          </w:pPr>
        </w:pPrChange>
      </w:pPr>
      <w:del w:id="62" w:author="Riz, Imad " w:date="2014-08-27T10:46:00Z">
        <w:r w:rsidRPr="00457A52" w:rsidDel="0058539E">
          <w:rPr>
            <w:rFonts w:hint="cs"/>
            <w:rtl/>
          </w:rPr>
          <w:delText>-</w:delText>
        </w:r>
        <w:r w:rsidRPr="00457A52" w:rsidDel="0058539E">
          <w:rPr>
            <w:rtl/>
          </w:rPr>
          <w:tab/>
          <w:delText xml:space="preserve">لا تمنح تخصيصات جديدة بعد </w:delText>
        </w:r>
        <w:r w:rsidRPr="00457A52" w:rsidDel="0058539E">
          <w:rPr>
            <w:lang w:bidi="ar-SY"/>
          </w:rPr>
          <w:delText>1</w:delText>
        </w:r>
        <w:r w:rsidRPr="00457A52" w:rsidDel="0058539E">
          <w:rPr>
            <w:rtl/>
          </w:rPr>
          <w:delText xml:space="preserve"> يناير </w:delText>
        </w:r>
        <w:r w:rsidRPr="00457A52" w:rsidDel="0058539E">
          <w:rPr>
            <w:lang w:bidi="ar-SY"/>
          </w:rPr>
          <w:delText>2016</w:delText>
        </w:r>
        <w:r w:rsidRPr="00457A52" w:rsidDel="0058539E">
          <w:rPr>
            <w:rtl/>
          </w:rPr>
          <w:delText xml:space="preserve"> لمحطات أرضية تؤمن وصلات تغذية للأنظمة الساتلية غير المستقرة بالنسبة إلى الأرض</w:delText>
        </w:r>
      </w:del>
      <w:del w:id="63" w:author="Riz, Imad " w:date="2014-09-03T14:57:00Z">
        <w:r w:rsidRPr="00457A52" w:rsidDel="00E31B3C">
          <w:rPr>
            <w:rtl/>
          </w:rPr>
          <w:delText xml:space="preserve"> في </w:delText>
        </w:r>
      </w:del>
      <w:del w:id="64" w:author="Riz, Imad " w:date="2014-08-27T10:46:00Z">
        <w:r w:rsidRPr="00457A52" w:rsidDel="0058539E">
          <w:rPr>
            <w:rtl/>
          </w:rPr>
          <w:delText>الخدمة المتنقلة الساتلية؛</w:delText>
        </w:r>
      </w:del>
    </w:p>
    <w:p w:rsidR="00D54CC1" w:rsidRPr="00457A52" w:rsidDel="0058539E" w:rsidRDefault="00D54CC1">
      <w:pPr>
        <w:tabs>
          <w:tab w:val="left" w:pos="851"/>
        </w:tabs>
        <w:ind w:left="1701" w:hanging="567"/>
        <w:rPr>
          <w:del w:id="65" w:author="Riz, Imad " w:date="2014-08-27T10:46:00Z"/>
          <w:rtl/>
        </w:rPr>
        <w:pPrChange w:id="66" w:author="Khalil, Magdy" w:date="2014-09-09T16:25:00Z">
          <w:pPr>
            <w:pStyle w:val="Note"/>
          </w:pPr>
        </w:pPrChange>
      </w:pPr>
      <w:del w:id="67" w:author="Riz, Imad " w:date="2014-08-27T10:46:00Z">
        <w:r w:rsidRPr="00457A52" w:rsidDel="0058539E">
          <w:rPr>
            <w:rFonts w:hint="cs"/>
            <w:rtl/>
          </w:rPr>
          <w:delText>-</w:delText>
        </w:r>
        <w:r w:rsidRPr="00457A52" w:rsidDel="0058539E">
          <w:rPr>
            <w:rtl/>
          </w:rPr>
          <w:tab/>
          <w:delText xml:space="preserve">تصبح الخدمة الثابتة الساتلية بعد </w:delText>
        </w:r>
        <w:r w:rsidRPr="00457A52" w:rsidDel="0058539E">
          <w:rPr>
            <w:lang w:bidi="ar-SY"/>
          </w:rPr>
          <w:delText>1</w:delText>
        </w:r>
        <w:r w:rsidRPr="00457A52" w:rsidDel="0058539E">
          <w:rPr>
            <w:rtl/>
          </w:rPr>
          <w:delText xml:space="preserve"> يناير </w:delText>
        </w:r>
        <w:r w:rsidRPr="00457A52" w:rsidDel="0058539E">
          <w:rPr>
            <w:lang w:bidi="ar-SY"/>
          </w:rPr>
          <w:delText>2018</w:delText>
        </w:r>
        <w:r w:rsidRPr="00457A52" w:rsidDel="0058539E">
          <w:rPr>
            <w:rtl/>
          </w:rPr>
          <w:delText xml:space="preserve"> ثانوية بالنسبة إلى خدمة الملاحة الراديوية للطيران</w:delText>
        </w:r>
        <w:r w:rsidRPr="00457A52" w:rsidDel="0058539E">
          <w:rPr>
            <w:sz w:val="20"/>
            <w:szCs w:val="26"/>
            <w:rtl/>
          </w:rPr>
          <w:delText>.</w:delText>
        </w:r>
        <w:r w:rsidRPr="00457A52" w:rsidDel="0058539E">
          <w:rPr>
            <w:sz w:val="16"/>
            <w:szCs w:val="24"/>
            <w:lang w:bidi="ar-SY"/>
          </w:rPr>
          <w:delText>(WRC</w:delText>
        </w:r>
        <w:r w:rsidRPr="00457A52" w:rsidDel="0058539E">
          <w:rPr>
            <w:sz w:val="16"/>
            <w:szCs w:val="24"/>
            <w:lang w:bidi="ar-SY"/>
          </w:rPr>
          <w:noBreakHyphen/>
          <w:delText>07)     </w:delText>
        </w:r>
      </w:del>
    </w:p>
    <w:p w:rsidR="00310819" w:rsidRDefault="007670CA" w:rsidP="00C97FAF">
      <w:pPr>
        <w:pStyle w:val="Reasons"/>
      </w:pPr>
      <w:r>
        <w:rPr>
          <w:rtl/>
        </w:rPr>
        <w:t>الأسباب:</w:t>
      </w:r>
      <w:r>
        <w:tab/>
      </w:r>
      <w:r w:rsidR="00D54CC1" w:rsidRPr="00D54CC1">
        <w:rPr>
          <w:rFonts w:hint="cs"/>
          <w:b w:val="0"/>
          <w:bCs w:val="0"/>
          <w:rtl/>
        </w:rPr>
        <w:t>إلغاء الحدود الزمنية المتعلقة بتوزيع الخدمة الثابتة الساتلية (المقصورة على وصلات التغذية للأنظمة غير المستقرة بالنسبة إلى الأرض في الخدمة المتنقلة الساتلية)، مع الحفاظ على جميع الأحكام التنظيمية المطبقة الأخرى أي الرقم</w:t>
      </w:r>
      <w:r w:rsidR="00D54CC1" w:rsidRPr="00D54CC1">
        <w:rPr>
          <w:rFonts w:hint="eastAsia"/>
          <w:b w:val="0"/>
          <w:bCs w:val="0"/>
          <w:rtl/>
        </w:rPr>
        <w:t> </w:t>
      </w:r>
      <w:r w:rsidR="00D54CC1" w:rsidRPr="00D54CC1">
        <w:rPr>
          <w:b w:val="0"/>
          <w:bCs w:val="0"/>
          <w:lang w:bidi="ar-SY"/>
        </w:rPr>
        <w:t>11A.9</w:t>
      </w:r>
      <w:r w:rsidR="00D54CC1" w:rsidRPr="00D54CC1">
        <w:rPr>
          <w:rFonts w:hint="cs"/>
          <w:b w:val="0"/>
          <w:bCs w:val="0"/>
          <w:rtl/>
        </w:rPr>
        <w:t xml:space="preserve"> والقرار</w:t>
      </w:r>
      <w:r w:rsidR="00C97FAF">
        <w:rPr>
          <w:rFonts w:hint="eastAsia"/>
          <w:b w:val="0"/>
          <w:bCs w:val="0"/>
          <w:rtl/>
        </w:rPr>
        <w:t> </w:t>
      </w:r>
      <w:r w:rsidR="00D54CC1" w:rsidRPr="00D54CC1">
        <w:rPr>
          <w:b w:val="0"/>
          <w:bCs w:val="0"/>
          <w:lang w:bidi="ar-SY"/>
        </w:rPr>
        <w:t>114 (Rev.WRC-15)</w:t>
      </w:r>
      <w:r w:rsidR="00D54CC1" w:rsidRPr="00D54CC1">
        <w:rPr>
          <w:rFonts w:hint="cs"/>
          <w:b w:val="0"/>
          <w:bCs w:val="0"/>
          <w:rtl/>
        </w:rPr>
        <w:t>.</w:t>
      </w:r>
    </w:p>
    <w:p w:rsidR="00D12F74" w:rsidRPr="00137E1F" w:rsidRDefault="007670CA" w:rsidP="00D12F74">
      <w:pPr>
        <w:pStyle w:val="AppendixNo"/>
        <w:rPr>
          <w:rtl/>
        </w:rPr>
      </w:pPr>
      <w:bookmarkStart w:id="68" w:name="_Toc334187406"/>
      <w:r w:rsidRPr="00137E1F">
        <w:rPr>
          <w:rtl/>
        </w:rPr>
        <w:t>التذيي</w:t>
      </w:r>
      <w:r>
        <w:rPr>
          <w:rtl/>
        </w:rPr>
        <w:t>ـ</w:t>
      </w:r>
      <w:r w:rsidRPr="00137E1F">
        <w:rPr>
          <w:rtl/>
        </w:rPr>
        <w:t xml:space="preserve">ل </w:t>
      </w:r>
      <w:r w:rsidRPr="00016417">
        <w:rPr>
          <w:rStyle w:val="href"/>
        </w:rPr>
        <w:t>7</w:t>
      </w:r>
      <w:r w:rsidRPr="00137E1F">
        <w:t xml:space="preserve"> (</w:t>
      </w:r>
      <w:r>
        <w:t>REV</w:t>
      </w:r>
      <w:r w:rsidRPr="00137E1F">
        <w:t>.WRC-</w:t>
      </w:r>
      <w:r>
        <w:t>12</w:t>
      </w:r>
      <w:r w:rsidRPr="00137E1F">
        <w:t>)</w:t>
      </w:r>
      <w:bookmarkEnd w:id="68"/>
    </w:p>
    <w:p w:rsidR="00D12F74" w:rsidRDefault="007670CA" w:rsidP="00990EB5">
      <w:pPr>
        <w:pStyle w:val="Appendixtitle"/>
        <w:rPr>
          <w:rtl/>
        </w:rPr>
      </w:pPr>
      <w:bookmarkStart w:id="69" w:name="_Toc334187407"/>
      <w:r w:rsidRPr="00F03245">
        <w:rPr>
          <w:rtl/>
        </w:rPr>
        <w:t>طرائق تحديد منطقة التنسيق حول محطة أرضية تعمل</w:t>
      </w:r>
      <w:r>
        <w:rPr>
          <w:rtl/>
        </w:rPr>
        <w:t xml:space="preserve"> في </w:t>
      </w:r>
      <w:r w:rsidRPr="00F03245">
        <w:rPr>
          <w:rtl/>
        </w:rPr>
        <w:t xml:space="preserve">نطاقات </w:t>
      </w:r>
      <w:r>
        <w:rPr>
          <w:rtl/>
        </w:rPr>
        <w:t xml:space="preserve">التردد </w:t>
      </w:r>
      <w:r>
        <w:rPr>
          <w:rtl/>
        </w:rPr>
        <w:br/>
      </w:r>
      <w:r w:rsidRPr="00F03245">
        <w:rPr>
          <w:rtl/>
        </w:rPr>
        <w:t xml:space="preserve">المحصورة بين </w:t>
      </w:r>
      <w:r w:rsidRPr="00F03245">
        <w:t>MHz 100</w:t>
      </w:r>
      <w:r w:rsidRPr="00F03245">
        <w:rPr>
          <w:rtl/>
        </w:rPr>
        <w:t xml:space="preserve"> و</w:t>
      </w:r>
      <w:r w:rsidRPr="00F03245">
        <w:t>GHz 105</w:t>
      </w:r>
      <w:bookmarkEnd w:id="69"/>
    </w:p>
    <w:p w:rsidR="00995582" w:rsidRPr="00261942" w:rsidRDefault="007670CA" w:rsidP="00995582">
      <w:pPr>
        <w:pStyle w:val="AnnexNo"/>
      </w:pPr>
      <w:r w:rsidRPr="00261942">
        <w:rPr>
          <w:rtl/>
        </w:rPr>
        <w:t>الملح</w:t>
      </w:r>
      <w:r>
        <w:rPr>
          <w:rtl/>
        </w:rPr>
        <w:t>ـ</w:t>
      </w:r>
      <w:r w:rsidRPr="00261942">
        <w:rPr>
          <w:rtl/>
        </w:rPr>
        <w:t xml:space="preserve">ق </w:t>
      </w:r>
      <w:r w:rsidRPr="00261942">
        <w:t>7</w:t>
      </w:r>
    </w:p>
    <w:p w:rsidR="00995582" w:rsidRDefault="007670CA" w:rsidP="00995582">
      <w:pPr>
        <w:pStyle w:val="Annextitle"/>
        <w:rPr>
          <w:rtl/>
          <w:lang w:bidi="ar-EG"/>
        </w:rPr>
      </w:pPr>
      <w:bookmarkStart w:id="70" w:name="_Toc334187414"/>
      <w:r w:rsidRPr="00CC7F68">
        <w:rPr>
          <w:rtl/>
          <w:lang w:bidi="ar-EG"/>
        </w:rPr>
        <w:t>معلمات النظام ومسافات التنسيق المعينة مسبقاً لتحديد</w:t>
      </w:r>
      <w:r w:rsidRPr="00CC7F68">
        <w:rPr>
          <w:rtl/>
          <w:lang w:bidi="ar-EG"/>
        </w:rPr>
        <w:br/>
        <w:t>منطقة التنسيق حول محطة أرضية</w:t>
      </w:r>
      <w:bookmarkEnd w:id="70"/>
    </w:p>
    <w:p w:rsidR="00995582" w:rsidRPr="00385D9C" w:rsidRDefault="007670CA" w:rsidP="00995582">
      <w:pPr>
        <w:pStyle w:val="Heading1"/>
        <w:rPr>
          <w:rtl/>
        </w:rPr>
      </w:pPr>
      <w:r w:rsidRPr="00385D9C">
        <w:t>3</w:t>
      </w:r>
      <w:r w:rsidRPr="00385D9C">
        <w:rPr>
          <w:rtl/>
        </w:rPr>
        <w:tab/>
        <w:t>الكسب</w:t>
      </w:r>
      <w:r>
        <w:rPr>
          <w:rtl/>
        </w:rPr>
        <w:t xml:space="preserve"> في </w:t>
      </w:r>
      <w:r w:rsidRPr="00385D9C">
        <w:rPr>
          <w:rtl/>
        </w:rPr>
        <w:t>اتجاه الأفق لهوائي محطة استقبال أرضية حيال محطة إرسال أرضية</w:t>
      </w:r>
    </w:p>
    <w:p w:rsidR="00310819" w:rsidRDefault="007670CA">
      <w:pPr>
        <w:pStyle w:val="Proposal"/>
      </w:pPr>
      <w:r>
        <w:t>MOD</w:t>
      </w:r>
      <w:r>
        <w:tab/>
        <w:t>EUR/9A7/3</w:t>
      </w:r>
    </w:p>
    <w:p w:rsidR="00995582" w:rsidRPr="00EF01E9" w:rsidRDefault="007670CA">
      <w:pPr>
        <w:pStyle w:val="TableNo"/>
        <w:rPr>
          <w:rtl/>
          <w:lang w:bidi="ar-EG"/>
        </w:rPr>
        <w:pPrChange w:id="71" w:author="Riz, Imad " w:date="2015-07-08T13:30:00Z">
          <w:pPr>
            <w:pStyle w:val="TableNo"/>
          </w:pPr>
        </w:pPrChange>
      </w:pPr>
      <w:r w:rsidRPr="00EF01E9">
        <w:rPr>
          <w:rtl/>
          <w:lang w:val="en-GB" w:bidi="ar-EG"/>
        </w:rPr>
        <w:t xml:space="preserve">الجدول </w:t>
      </w:r>
      <w:r w:rsidRPr="00EF01E9">
        <w:rPr>
          <w:lang w:bidi="ar-EG"/>
        </w:rPr>
        <w:t>10</w:t>
      </w:r>
      <w:r>
        <w:rPr>
          <w:rtl/>
          <w:lang w:bidi="ar-EG"/>
        </w:rPr>
        <w:t xml:space="preserve"> </w:t>
      </w:r>
      <w:r w:rsidRPr="00497A00">
        <w:rPr>
          <w:sz w:val="16"/>
          <w:szCs w:val="16"/>
          <w:lang w:bidi="ar-EG"/>
        </w:rPr>
        <w:t>(</w:t>
      </w:r>
      <w:ins w:id="72" w:author="Riz, Imad " w:date="2015-07-08T13:30:00Z">
        <w:r w:rsidR="000F73A5">
          <w:rPr>
            <w:sz w:val="16"/>
            <w:szCs w:val="16"/>
            <w:lang w:bidi="ar-EG"/>
          </w:rPr>
          <w:t>REV.</w:t>
        </w:r>
      </w:ins>
      <w:r w:rsidRPr="00497A00">
        <w:rPr>
          <w:sz w:val="16"/>
          <w:szCs w:val="16"/>
          <w:lang w:bidi="ar-EG"/>
        </w:rPr>
        <w:t>WRC-</w:t>
      </w:r>
      <w:del w:id="73" w:author="Riz, Imad " w:date="2015-07-08T13:30:00Z">
        <w:r w:rsidRPr="00497A00" w:rsidDel="000F73A5">
          <w:rPr>
            <w:sz w:val="16"/>
            <w:szCs w:val="16"/>
            <w:lang w:bidi="ar-EG"/>
          </w:rPr>
          <w:delText>0</w:delText>
        </w:r>
        <w:r w:rsidDel="000F73A5">
          <w:rPr>
            <w:sz w:val="16"/>
            <w:szCs w:val="16"/>
            <w:lang w:bidi="ar-EG"/>
          </w:rPr>
          <w:delText>7</w:delText>
        </w:r>
      </w:del>
      <w:ins w:id="74" w:author="Riz, Imad " w:date="2015-07-08T13:30:00Z">
        <w:r w:rsidR="000F73A5">
          <w:rPr>
            <w:sz w:val="16"/>
            <w:szCs w:val="16"/>
            <w:lang w:bidi="ar-EG"/>
          </w:rPr>
          <w:t>15</w:t>
        </w:r>
      </w:ins>
      <w:r w:rsidRPr="00497A00">
        <w:rPr>
          <w:sz w:val="16"/>
          <w:szCs w:val="16"/>
          <w:lang w:bidi="ar-EG"/>
        </w:rPr>
        <w:t>)</w:t>
      </w:r>
      <w:r>
        <w:rPr>
          <w:sz w:val="16"/>
          <w:szCs w:val="16"/>
          <w:lang w:bidi="ar-EG"/>
        </w:rPr>
        <w:t>     </w:t>
      </w:r>
    </w:p>
    <w:p w:rsidR="00995582" w:rsidRPr="00497A00" w:rsidRDefault="007670CA" w:rsidP="008318E2">
      <w:pPr>
        <w:pStyle w:val="Tabletitle"/>
        <w:spacing w:after="0"/>
        <w:rPr>
          <w:rtl/>
          <w:lang w:bidi="ar-EG"/>
        </w:rPr>
      </w:pPr>
      <w:r w:rsidRPr="00497A00">
        <w:rPr>
          <w:rtl/>
          <w:lang w:bidi="ar-EG"/>
        </w:rPr>
        <w:t>مسافات التنسيق المعينة مسبقاً</w:t>
      </w:r>
    </w:p>
    <w:tbl>
      <w:tblPr>
        <w:tblW w:w="4980" w:type="pct"/>
        <w:jc w:val="center"/>
        <w:tblCellMar>
          <w:left w:w="107" w:type="dxa"/>
          <w:right w:w="107" w:type="dxa"/>
        </w:tblCellMar>
        <w:tblLook w:val="0000" w:firstRow="0" w:lastRow="0" w:firstColumn="0" w:lastColumn="0" w:noHBand="0" w:noVBand="0"/>
      </w:tblPr>
      <w:tblGrid>
        <w:gridCol w:w="3050"/>
        <w:gridCol w:w="3447"/>
        <w:gridCol w:w="3088"/>
      </w:tblGrid>
      <w:tr w:rsidR="00995582" w:rsidTr="00E651D4">
        <w:trPr>
          <w:jc w:val="center"/>
        </w:trPr>
        <w:tc>
          <w:tcPr>
            <w:tcW w:w="1591" w:type="pct"/>
            <w:vMerge w:val="restart"/>
            <w:tcBorders>
              <w:top w:val="single" w:sz="6" w:space="0" w:color="auto"/>
              <w:left w:val="single" w:sz="6" w:space="0" w:color="auto"/>
              <w:bottom w:val="single" w:sz="2" w:space="0" w:color="auto"/>
              <w:right w:val="single" w:sz="6" w:space="0" w:color="auto"/>
            </w:tcBorders>
          </w:tcPr>
          <w:p w:rsidR="00995582" w:rsidRPr="002D03DF" w:rsidRDefault="007670CA" w:rsidP="00995582">
            <w:pPr>
              <w:pStyle w:val="Tablehead"/>
              <w:spacing w:beforeLines="10" w:before="24" w:after="20"/>
              <w:rPr>
                <w:rFonts w:asciiTheme="minorHAnsi" w:hAnsiTheme="minorHAnsi"/>
                <w:rtl/>
              </w:rPr>
            </w:pPr>
            <w:r w:rsidRPr="001607C6">
              <w:rPr>
                <w:rtl/>
              </w:rPr>
              <w:t xml:space="preserve">مسافة التنسيق </w:t>
            </w:r>
            <w:r w:rsidRPr="001607C6">
              <w:rPr>
                <w:rtl/>
              </w:rPr>
              <w:br/>
              <w:t xml:space="preserve">(في حالات التقاسم المتعلقة بالخدمات ذات التوزيعات بتساوي الحقوق) </w:t>
            </w:r>
            <w:r w:rsidRPr="001607C6">
              <w:rPr>
                <w:rtl/>
              </w:rPr>
              <w:br/>
            </w:r>
            <w:r w:rsidRPr="001607C6">
              <w:t>(km)</w:t>
            </w:r>
          </w:p>
        </w:tc>
        <w:tc>
          <w:tcPr>
            <w:tcW w:w="3409" w:type="pct"/>
            <w:gridSpan w:val="2"/>
            <w:tcBorders>
              <w:top w:val="single" w:sz="6" w:space="0" w:color="auto"/>
              <w:left w:val="nil"/>
              <w:bottom w:val="single" w:sz="2" w:space="0" w:color="auto"/>
              <w:right w:val="single" w:sz="6" w:space="0" w:color="auto"/>
            </w:tcBorders>
          </w:tcPr>
          <w:p w:rsidR="00995582" w:rsidRPr="001607C6" w:rsidRDefault="007670CA" w:rsidP="00995582">
            <w:pPr>
              <w:pStyle w:val="Tablehead"/>
              <w:spacing w:line="220" w:lineRule="exact"/>
              <w:rPr>
                <w:sz w:val="16"/>
              </w:rPr>
            </w:pPr>
            <w:r w:rsidRPr="001607C6">
              <w:rPr>
                <w:sz w:val="16"/>
                <w:rtl/>
              </w:rPr>
              <w:t>حالة تقاسم الترددات</w:t>
            </w:r>
          </w:p>
        </w:tc>
      </w:tr>
      <w:tr w:rsidR="00995582" w:rsidTr="00E651D4">
        <w:trPr>
          <w:jc w:val="center"/>
        </w:trPr>
        <w:tc>
          <w:tcPr>
            <w:tcW w:w="1591" w:type="pct"/>
            <w:vMerge/>
            <w:tcBorders>
              <w:top w:val="single" w:sz="2" w:space="0" w:color="auto"/>
              <w:left w:val="single" w:sz="2" w:space="0" w:color="auto"/>
              <w:bottom w:val="single" w:sz="2" w:space="0" w:color="auto"/>
              <w:right w:val="single" w:sz="2" w:space="0" w:color="auto"/>
            </w:tcBorders>
          </w:tcPr>
          <w:p w:rsidR="00995582" w:rsidRPr="001607C6" w:rsidRDefault="00F20B59" w:rsidP="00995582">
            <w:pPr>
              <w:pStyle w:val="Tablehead"/>
              <w:spacing w:beforeLines="10" w:before="24" w:after="20"/>
              <w:rPr>
                <w:rFonts w:ascii="Times New Roman" w:hAnsi="Times New Roman"/>
                <w:b w:val="0"/>
                <w:sz w:val="16"/>
                <w:rtl/>
              </w:rPr>
            </w:pPr>
          </w:p>
        </w:tc>
        <w:tc>
          <w:tcPr>
            <w:tcW w:w="1798" w:type="pct"/>
            <w:tcBorders>
              <w:top w:val="single" w:sz="2" w:space="0" w:color="auto"/>
              <w:left w:val="single" w:sz="2" w:space="0" w:color="auto"/>
              <w:bottom w:val="single" w:sz="2" w:space="0" w:color="auto"/>
              <w:right w:val="single" w:sz="2" w:space="0" w:color="auto"/>
            </w:tcBorders>
            <w:vAlign w:val="center"/>
          </w:tcPr>
          <w:p w:rsidR="00995582" w:rsidRPr="001607C6" w:rsidRDefault="007670CA" w:rsidP="00995582">
            <w:pPr>
              <w:pStyle w:val="Tablehead"/>
              <w:spacing w:before="20" w:after="20"/>
              <w:rPr>
                <w:sz w:val="16"/>
                <w:rtl/>
              </w:rPr>
            </w:pPr>
            <w:r w:rsidRPr="001607C6">
              <w:rPr>
                <w:sz w:val="16"/>
                <w:rtl/>
              </w:rPr>
              <w:t>نمط محطة الأرض</w:t>
            </w:r>
          </w:p>
        </w:tc>
        <w:tc>
          <w:tcPr>
            <w:tcW w:w="1611" w:type="pct"/>
            <w:tcBorders>
              <w:top w:val="single" w:sz="2" w:space="0" w:color="auto"/>
              <w:left w:val="single" w:sz="2" w:space="0" w:color="auto"/>
              <w:bottom w:val="single" w:sz="2" w:space="0" w:color="auto"/>
              <w:right w:val="single" w:sz="2" w:space="0" w:color="auto"/>
            </w:tcBorders>
            <w:vAlign w:val="center"/>
          </w:tcPr>
          <w:p w:rsidR="00995582" w:rsidRPr="001607C6" w:rsidRDefault="007670CA" w:rsidP="00995582">
            <w:pPr>
              <w:pStyle w:val="Tablehead"/>
              <w:spacing w:before="20" w:after="20"/>
              <w:rPr>
                <w:sz w:val="16"/>
              </w:rPr>
            </w:pPr>
            <w:r w:rsidRPr="001607C6">
              <w:rPr>
                <w:sz w:val="16"/>
                <w:rtl/>
              </w:rPr>
              <w:t>نمط المحطة الأرضية</w:t>
            </w:r>
          </w:p>
        </w:tc>
      </w:tr>
      <w:tr w:rsidR="00C97FAF" w:rsidTr="00E651D4">
        <w:trPr>
          <w:jc w:val="center"/>
        </w:trPr>
        <w:tc>
          <w:tcPr>
            <w:tcW w:w="1591" w:type="pct"/>
            <w:tcBorders>
              <w:top w:val="single" w:sz="2" w:space="0" w:color="auto"/>
              <w:left w:val="single" w:sz="2" w:space="0" w:color="auto"/>
              <w:bottom w:val="single" w:sz="2" w:space="0" w:color="auto"/>
              <w:right w:val="single" w:sz="2" w:space="0" w:color="auto"/>
            </w:tcBorders>
          </w:tcPr>
          <w:p w:rsidR="00C97FAF" w:rsidRPr="00A155DE" w:rsidRDefault="00C97FAF" w:rsidP="00C97FAF">
            <w:pPr>
              <w:pStyle w:val="Tabletext"/>
              <w:jc w:val="center"/>
              <w:rPr>
                <w:b/>
                <w:bCs/>
                <w:sz w:val="16"/>
                <w:szCs w:val="22"/>
                <w:rtl/>
                <w:lang w:val="fr-CH" w:bidi="ar-EG"/>
              </w:rPr>
            </w:pPr>
            <w:r w:rsidRPr="00A155DE">
              <w:rPr>
                <w:sz w:val="16"/>
                <w:szCs w:val="22"/>
                <w:lang w:bidi="ar-EG"/>
              </w:rPr>
              <w:t>500</w:t>
            </w:r>
            <w:ins w:id="75" w:author="Riz, Imad " w:date="2015-07-08T13:31:00Z">
              <w:r>
                <w:rPr>
                  <w:sz w:val="16"/>
                  <w:szCs w:val="22"/>
                  <w:rtl/>
                  <w:lang w:bidi="ar-EG"/>
                </w:rPr>
                <w:br/>
              </w:r>
              <w:r>
                <w:rPr>
                  <w:rFonts w:hint="cs"/>
                  <w:sz w:val="16"/>
                  <w:szCs w:val="22"/>
                  <w:rtl/>
                  <w:lang w:bidi="ar-EG"/>
                </w:rPr>
                <w:t xml:space="preserve">(انظر الملاحظة </w:t>
              </w:r>
              <w:r>
                <w:rPr>
                  <w:sz w:val="16"/>
                  <w:szCs w:val="22"/>
                  <w:lang w:bidi="ar-EG"/>
                </w:rPr>
                <w:t>2</w:t>
              </w:r>
              <w:r>
                <w:rPr>
                  <w:rFonts w:hint="cs"/>
                  <w:sz w:val="16"/>
                  <w:szCs w:val="22"/>
                  <w:rtl/>
                  <w:lang w:bidi="ar-SY"/>
                </w:rPr>
                <w:t>)</w:t>
              </w:r>
            </w:ins>
          </w:p>
        </w:tc>
        <w:tc>
          <w:tcPr>
            <w:tcW w:w="1798" w:type="pct"/>
            <w:tcBorders>
              <w:top w:val="single" w:sz="2" w:space="0" w:color="auto"/>
              <w:left w:val="single" w:sz="2" w:space="0" w:color="auto"/>
              <w:bottom w:val="single" w:sz="2" w:space="0" w:color="auto"/>
              <w:right w:val="single" w:sz="2" w:space="0" w:color="auto"/>
            </w:tcBorders>
          </w:tcPr>
          <w:p w:rsidR="00C97FAF" w:rsidRPr="00A155DE" w:rsidRDefault="00C97FAF" w:rsidP="00C97FAF">
            <w:pPr>
              <w:pStyle w:val="Tabletext"/>
              <w:rPr>
                <w:sz w:val="16"/>
                <w:szCs w:val="22"/>
                <w:lang w:val="fr-CH" w:bidi="ar-EG"/>
              </w:rPr>
            </w:pPr>
            <w:r w:rsidRPr="00A155DE">
              <w:rPr>
                <w:sz w:val="16"/>
                <w:szCs w:val="22"/>
                <w:rtl/>
                <w:lang w:val="fr-CH" w:bidi="ar-EG"/>
              </w:rPr>
              <w:t>متنقلة (طائر</w:t>
            </w:r>
            <w:r w:rsidRPr="00A155DE">
              <w:rPr>
                <w:rFonts w:hint="cs"/>
                <w:sz w:val="16"/>
                <w:szCs w:val="22"/>
                <w:rtl/>
                <w:lang w:val="fr-CH" w:bidi="ar-EG"/>
              </w:rPr>
              <w:t>ات</w:t>
            </w:r>
            <w:r w:rsidRPr="00A155DE">
              <w:rPr>
                <w:sz w:val="16"/>
                <w:szCs w:val="22"/>
                <w:rtl/>
                <w:lang w:val="fr-CH" w:bidi="ar-EG"/>
              </w:rPr>
              <w:t>)</w:t>
            </w:r>
          </w:p>
        </w:tc>
        <w:tc>
          <w:tcPr>
            <w:tcW w:w="1611" w:type="pct"/>
            <w:tcBorders>
              <w:top w:val="single" w:sz="2" w:space="0" w:color="auto"/>
              <w:left w:val="single" w:sz="2" w:space="0" w:color="auto"/>
              <w:bottom w:val="single" w:sz="2" w:space="0" w:color="auto"/>
              <w:right w:val="single" w:sz="2" w:space="0" w:color="auto"/>
            </w:tcBorders>
          </w:tcPr>
          <w:p w:rsidR="00C97FAF" w:rsidRPr="00A155DE" w:rsidRDefault="00C97FAF" w:rsidP="00C97FAF">
            <w:pPr>
              <w:pStyle w:val="Tabletext"/>
              <w:jc w:val="left"/>
              <w:rPr>
                <w:b/>
                <w:bCs/>
                <w:sz w:val="16"/>
                <w:szCs w:val="22"/>
                <w:rtl/>
                <w:lang w:val="fr-CH" w:bidi="ar-EG"/>
              </w:rPr>
            </w:pPr>
            <w:r w:rsidRPr="00A155DE">
              <w:rPr>
                <w:rFonts w:hint="cs"/>
                <w:sz w:val="16"/>
                <w:szCs w:val="22"/>
                <w:rtl/>
                <w:lang w:val="fr-CH"/>
              </w:rPr>
              <w:t>محطات أرضية تابعة لوصلة التغذية</w:t>
            </w:r>
            <w:r>
              <w:rPr>
                <w:rFonts w:hint="cs"/>
                <w:sz w:val="16"/>
                <w:szCs w:val="22"/>
                <w:rtl/>
                <w:lang w:val="fr-CH"/>
              </w:rPr>
              <w:t xml:space="preserve"> في </w:t>
            </w:r>
            <w:r w:rsidRPr="00A155DE">
              <w:rPr>
                <w:rFonts w:hint="cs"/>
                <w:sz w:val="16"/>
                <w:szCs w:val="22"/>
                <w:rtl/>
                <w:lang w:val="fr-CH"/>
              </w:rPr>
              <w:t xml:space="preserve">الخدمة المتنقلة الساتلية غير المستقرة بالنسبة إلى الأرض </w:t>
            </w:r>
            <w:r w:rsidRPr="00A155DE">
              <w:rPr>
                <w:sz w:val="16"/>
                <w:szCs w:val="22"/>
              </w:rPr>
              <w:t>(non</w:t>
            </w:r>
            <w:r>
              <w:rPr>
                <w:sz w:val="16"/>
                <w:szCs w:val="22"/>
              </w:rPr>
              <w:noBreakHyphen/>
            </w:r>
            <w:r w:rsidRPr="00A155DE">
              <w:rPr>
                <w:sz w:val="16"/>
                <w:szCs w:val="22"/>
              </w:rPr>
              <w:t>GSO</w:t>
            </w:r>
            <w:r>
              <w:rPr>
                <w:sz w:val="16"/>
                <w:szCs w:val="22"/>
              </w:rPr>
              <w:t> </w:t>
            </w:r>
            <w:r w:rsidRPr="00A155DE">
              <w:rPr>
                <w:sz w:val="16"/>
                <w:szCs w:val="22"/>
              </w:rPr>
              <w:t>MSS)</w:t>
            </w:r>
            <w:r w:rsidRPr="00A155DE">
              <w:rPr>
                <w:rFonts w:hint="cs"/>
                <w:sz w:val="16"/>
                <w:szCs w:val="22"/>
                <w:rtl/>
                <w:lang w:bidi="ar-EG"/>
              </w:rPr>
              <w:t xml:space="preserve"> (جميع النطاقات)</w:t>
            </w:r>
          </w:p>
        </w:tc>
      </w:tr>
    </w:tbl>
    <w:p w:rsidR="000F73A5" w:rsidRDefault="000F73A5" w:rsidP="000F73A5">
      <w:pPr>
        <w:rPr>
          <w:rtl/>
        </w:rPr>
      </w:pPr>
      <w:r>
        <w:rPr>
          <w:rFonts w:hint="cs"/>
          <w:rtl/>
        </w:rPr>
        <w:t>...</w:t>
      </w:r>
    </w:p>
    <w:p w:rsidR="000F73A5" w:rsidRPr="00457A52" w:rsidRDefault="000F73A5" w:rsidP="000F73A5">
      <w:pPr>
        <w:rPr>
          <w:ins w:id="76" w:author="Riz, Imad " w:date="2014-09-03T15:04:00Z"/>
          <w:rtl/>
        </w:rPr>
      </w:pPr>
      <w:ins w:id="77" w:author="Riz, Imad " w:date="2014-09-03T15:05:00Z">
        <w:r w:rsidRPr="00457A52">
          <w:rPr>
            <w:rFonts w:hint="eastAsia"/>
            <w:b/>
            <w:bCs/>
            <w:rtl/>
          </w:rPr>
          <w:t>ا</w:t>
        </w:r>
      </w:ins>
      <w:ins w:id="78" w:author="Riz, Imad " w:date="2014-08-27T10:52:00Z">
        <w:r w:rsidRPr="00457A52">
          <w:rPr>
            <w:rFonts w:hint="eastAsia"/>
            <w:b/>
            <w:bCs/>
            <w:rtl/>
          </w:rPr>
          <w:t>لملاحظة</w:t>
        </w:r>
        <w:r w:rsidRPr="00457A52">
          <w:rPr>
            <w:b/>
            <w:bCs/>
            <w:rtl/>
          </w:rPr>
          <w:t xml:space="preserve"> </w:t>
        </w:r>
        <w:r w:rsidRPr="00457A52">
          <w:rPr>
            <w:b/>
            <w:bCs/>
          </w:rPr>
          <w:t>2</w:t>
        </w:r>
      </w:ins>
      <w:ins w:id="79" w:author="Riz, Imad " w:date="2014-09-03T15:04:00Z">
        <w:r w:rsidRPr="00457A52">
          <w:rPr>
            <w:b/>
            <w:bCs/>
            <w:rtl/>
          </w:rPr>
          <w:t xml:space="preserve"> -</w:t>
        </w:r>
      </w:ins>
      <w:ins w:id="80" w:author="Riz, Imad " w:date="2014-08-27T10:52:00Z">
        <w:r w:rsidRPr="00457A52">
          <w:rPr>
            <w:rtl/>
          </w:rPr>
          <w:t xml:space="preserve"> </w:t>
        </w:r>
      </w:ins>
      <w:ins w:id="81" w:author="Rami, Nadia" w:date="2014-09-01T16:17:00Z">
        <w:r w:rsidRPr="00457A52">
          <w:rPr>
            <w:rFonts w:hint="eastAsia"/>
            <w:rtl/>
          </w:rPr>
          <w:t>فيما</w:t>
        </w:r>
        <w:r w:rsidRPr="00457A52">
          <w:rPr>
            <w:rtl/>
          </w:rPr>
          <w:t xml:space="preserve"> </w:t>
        </w:r>
        <w:r w:rsidRPr="00457A52">
          <w:rPr>
            <w:rFonts w:hint="eastAsia"/>
            <w:rtl/>
          </w:rPr>
          <w:t>يخص</w:t>
        </w:r>
      </w:ins>
      <w:ins w:id="82" w:author="Rami, Nadia" w:date="2014-09-01T16:13:00Z">
        <w:r w:rsidRPr="00457A52">
          <w:rPr>
            <w:rtl/>
          </w:rPr>
          <w:t xml:space="preserve"> مسافة التنسيق</w:t>
        </w:r>
      </w:ins>
      <w:ins w:id="83" w:author="Riz, Imad " w:date="2014-09-03T15:04:00Z">
        <w:r w:rsidRPr="00457A52">
          <w:rPr>
            <w:rtl/>
          </w:rPr>
          <w:t xml:space="preserve"> في </w:t>
        </w:r>
      </w:ins>
      <w:ins w:id="84" w:author="Rami, Nadia" w:date="2014-09-01T16:13:00Z">
        <w:r w:rsidRPr="00457A52">
          <w:rPr>
            <w:rFonts w:hint="eastAsia"/>
            <w:rtl/>
          </w:rPr>
          <w:t>ال</w:t>
        </w:r>
      </w:ins>
      <w:ins w:id="85" w:author="Rami, Nadia" w:date="2014-09-01T16:15:00Z">
        <w:r w:rsidRPr="00457A52">
          <w:rPr>
            <w:rFonts w:hint="eastAsia"/>
            <w:rtl/>
          </w:rPr>
          <w:t>ن</w:t>
        </w:r>
      </w:ins>
      <w:ins w:id="86" w:author="Rami, Nadia" w:date="2014-09-01T16:13:00Z">
        <w:r w:rsidRPr="00457A52">
          <w:rPr>
            <w:rFonts w:hint="eastAsia"/>
            <w:rtl/>
          </w:rPr>
          <w:t>طاق</w:t>
        </w:r>
        <w:r w:rsidRPr="00457A52">
          <w:rPr>
            <w:rtl/>
          </w:rPr>
          <w:t xml:space="preserve"> </w:t>
        </w:r>
      </w:ins>
      <w:ins w:id="87" w:author="Rami, Nadia" w:date="2014-09-01T16:15:00Z">
        <w:r w:rsidRPr="00457A52">
          <w:t>MHz 5 150-5 091</w:t>
        </w:r>
      </w:ins>
      <w:ins w:id="88" w:author="Rami, Nadia" w:date="2014-09-01T16:16:00Z">
        <w:r w:rsidRPr="00457A52">
          <w:rPr>
            <w:rtl/>
          </w:rPr>
          <w:t xml:space="preserve"> إزاء محطات</w:t>
        </w:r>
      </w:ins>
      <w:ins w:id="89" w:author="Riz, Imad " w:date="2014-09-03T15:04:00Z">
        <w:r w:rsidRPr="00457A52">
          <w:rPr>
            <w:rtl/>
          </w:rPr>
          <w:t xml:space="preserve"> في </w:t>
        </w:r>
      </w:ins>
      <w:ins w:id="90" w:author="Rami, Nadia" w:date="2014-09-01T16:16:00Z">
        <w:r w:rsidRPr="00457A52">
          <w:rPr>
            <w:rFonts w:hint="eastAsia"/>
            <w:rtl/>
          </w:rPr>
          <w:t>خدمة</w:t>
        </w:r>
        <w:r w:rsidRPr="00457A52">
          <w:rPr>
            <w:rtl/>
          </w:rPr>
          <w:t xml:space="preserve"> الملاحة الراديوية للطيران، انظر الرقم </w:t>
        </w:r>
      </w:ins>
      <w:ins w:id="91" w:author="Rami, Nadia" w:date="2014-09-01T16:17:00Z">
        <w:r w:rsidRPr="00457A52">
          <w:rPr>
            <w:b/>
            <w:bCs/>
            <w:rPrChange w:id="92" w:author="Riz, Imad " w:date="2014-09-03T15:06:00Z">
              <w:rPr/>
            </w:rPrChange>
          </w:rPr>
          <w:t>444A.5</w:t>
        </w:r>
      </w:ins>
      <w:ins w:id="93" w:author="Rami, Nadia" w:date="2014-09-01T17:03:00Z">
        <w:r w:rsidRPr="00457A52">
          <w:rPr>
            <w:rtl/>
          </w:rPr>
          <w:t>.</w:t>
        </w:r>
      </w:ins>
      <w:ins w:id="94" w:author="Riz, Imad " w:date="2014-09-03T15:05:00Z">
        <w:r w:rsidRPr="00457A52">
          <w:rPr>
            <w:rFonts w:hint="eastAsia"/>
            <w:sz w:val="14"/>
            <w:szCs w:val="20"/>
            <w:rtl/>
            <w:rPrChange w:id="95" w:author="Riz, Imad " w:date="2014-09-03T15:06:00Z">
              <w:rPr>
                <w:rFonts w:hint="eastAsia"/>
                <w:rtl/>
              </w:rPr>
            </w:rPrChange>
          </w:rPr>
          <w:t>     </w:t>
        </w:r>
      </w:ins>
      <w:ins w:id="96" w:author="Rami, Nadia" w:date="2014-09-01T16:17:00Z">
        <w:r w:rsidRPr="00457A52">
          <w:rPr>
            <w:sz w:val="14"/>
            <w:szCs w:val="20"/>
            <w:rPrChange w:id="97" w:author="Riz, Imad " w:date="2014-09-03T15:06:00Z">
              <w:rPr/>
            </w:rPrChange>
          </w:rPr>
          <w:t>(WRC-15)</w:t>
        </w:r>
      </w:ins>
    </w:p>
    <w:p w:rsidR="00310819" w:rsidRDefault="007670CA">
      <w:pPr>
        <w:pStyle w:val="Reasons"/>
        <w:rPr>
          <w:b w:val="0"/>
          <w:bCs w:val="0"/>
          <w:rtl/>
        </w:rPr>
      </w:pPr>
      <w:r>
        <w:rPr>
          <w:rtl/>
        </w:rPr>
        <w:t>الأسباب:</w:t>
      </w:r>
      <w:r>
        <w:tab/>
      </w:r>
      <w:r w:rsidR="000F73A5" w:rsidRPr="000F73A5">
        <w:rPr>
          <w:rFonts w:hint="cs"/>
          <w:b w:val="0"/>
          <w:bCs w:val="0"/>
          <w:rtl/>
        </w:rPr>
        <w:t>تفادياً لأي لبس، ينبغي تحديد مسافة التنسيق إزاء أي خدمة محددة في حاشية معينة (مثل الرقم</w:t>
      </w:r>
      <w:r w:rsidR="000F73A5" w:rsidRPr="000F73A5">
        <w:rPr>
          <w:rFonts w:hint="eastAsia"/>
          <w:b w:val="0"/>
          <w:bCs w:val="0"/>
          <w:rtl/>
        </w:rPr>
        <w:t> </w:t>
      </w:r>
      <w:r w:rsidR="000F73A5" w:rsidRPr="000F73A5">
        <w:rPr>
          <w:b w:val="0"/>
          <w:bCs w:val="0"/>
        </w:rPr>
        <w:t>444A.5</w:t>
      </w:r>
      <w:r w:rsidR="000F73A5" w:rsidRPr="000F73A5">
        <w:rPr>
          <w:rFonts w:hint="cs"/>
          <w:b w:val="0"/>
          <w:bCs w:val="0"/>
          <w:rtl/>
        </w:rPr>
        <w:t xml:space="preserve"> من لوائح</w:t>
      </w:r>
      <w:r w:rsidR="000F73A5" w:rsidRPr="000F73A5">
        <w:rPr>
          <w:rFonts w:hint="eastAsia"/>
          <w:b w:val="0"/>
          <w:bCs w:val="0"/>
          <w:rtl/>
        </w:rPr>
        <w:t> </w:t>
      </w:r>
      <w:r w:rsidR="000F73A5" w:rsidRPr="000F73A5">
        <w:rPr>
          <w:rFonts w:hint="cs"/>
          <w:b w:val="0"/>
          <w:bCs w:val="0"/>
          <w:rtl/>
        </w:rPr>
        <w:t>الراديو).</w:t>
      </w:r>
    </w:p>
    <w:p w:rsidR="00310819" w:rsidRDefault="007670CA">
      <w:pPr>
        <w:pStyle w:val="Proposal"/>
      </w:pPr>
      <w:r>
        <w:t>MOD</w:t>
      </w:r>
      <w:r>
        <w:tab/>
        <w:t>EUR/9A7/4</w:t>
      </w:r>
    </w:p>
    <w:p w:rsidR="00F26C6D" w:rsidRDefault="007670CA">
      <w:pPr>
        <w:pStyle w:val="ResNo"/>
        <w:pPrChange w:id="98" w:author="Riz, Imad " w:date="2015-07-08T13:32:00Z">
          <w:pPr>
            <w:pStyle w:val="ResNo"/>
          </w:pPr>
        </w:pPrChange>
      </w:pPr>
      <w:bookmarkStart w:id="99" w:name="_Toc327956581"/>
      <w:r>
        <w:rPr>
          <w:rFonts w:hint="cs"/>
          <w:rtl/>
        </w:rPr>
        <w:t xml:space="preserve">القـرار </w:t>
      </w:r>
      <w:r w:rsidRPr="001A65C1">
        <w:rPr>
          <w:rStyle w:val="href"/>
        </w:rPr>
        <w:t>114</w:t>
      </w:r>
      <w:r>
        <w:t> (REV.WRC-</w:t>
      </w:r>
      <w:del w:id="100" w:author="Riz, Imad " w:date="2015-07-08T13:32:00Z">
        <w:r w:rsidDel="001C66D5">
          <w:delText>12</w:delText>
        </w:r>
      </w:del>
      <w:ins w:id="101" w:author="Riz, Imad " w:date="2015-07-08T13:32:00Z">
        <w:r w:rsidR="001C66D5">
          <w:t>15</w:t>
        </w:r>
      </w:ins>
      <w:r>
        <w:t>)</w:t>
      </w:r>
      <w:bookmarkEnd w:id="99"/>
    </w:p>
    <w:p w:rsidR="00F26C6D" w:rsidRDefault="001C66D5" w:rsidP="00E532DA">
      <w:pPr>
        <w:pStyle w:val="Restitle"/>
        <w:rPr>
          <w:rtl/>
        </w:rPr>
      </w:pPr>
      <w:del w:id="102" w:author="Khalil, Magdy" w:date="2014-09-09T16:09:00Z">
        <w:r w:rsidRPr="00457A52" w:rsidDel="00CE165F">
          <w:rPr>
            <w:rFonts w:hint="cs"/>
            <w:rtl/>
          </w:rPr>
          <w:delText>د</w:delText>
        </w:r>
      </w:del>
      <w:del w:id="103" w:author="Rami, Nadia" w:date="2014-09-01T17:06:00Z">
        <w:r w:rsidRPr="00457A52" w:rsidDel="00C27102">
          <w:rPr>
            <w:rFonts w:hint="cs"/>
            <w:rtl/>
          </w:rPr>
          <w:delText xml:space="preserve">راسات عن </w:delText>
        </w:r>
      </w:del>
      <w:r w:rsidRPr="00457A52">
        <w:rPr>
          <w:rFonts w:hint="cs"/>
          <w:rtl/>
        </w:rPr>
        <w:t xml:space="preserve">التوافق بين </w:t>
      </w:r>
      <w:del w:id="104" w:author="Rami, Nadia" w:date="2014-09-01T17:06:00Z">
        <w:r w:rsidRPr="00457A52" w:rsidDel="00C27102">
          <w:rPr>
            <w:rFonts w:hint="cs"/>
            <w:rtl/>
          </w:rPr>
          <w:delText>الأنظمة الجديدة ل</w:delText>
        </w:r>
      </w:del>
      <w:r w:rsidRPr="00457A52">
        <w:rPr>
          <w:rFonts w:hint="cs"/>
          <w:rtl/>
        </w:rPr>
        <w:t>خدمة الملاحة الراديوية للطيران</w:t>
      </w:r>
      <w:r w:rsidRPr="00457A52">
        <w:rPr>
          <w:rtl/>
        </w:rPr>
        <w:br/>
      </w:r>
      <w:r w:rsidRPr="00457A52">
        <w:rPr>
          <w:rFonts w:hint="cs"/>
          <w:rtl/>
        </w:rPr>
        <w:t>والخدمة الثابتة الساتلية (أرض-فضاء) (المقصورة على وصلات تغذية</w:t>
      </w:r>
      <w:r w:rsidRPr="00457A52">
        <w:rPr>
          <w:rFonts w:hint="cs"/>
          <w:rtl/>
        </w:rPr>
        <w:br/>
        <w:t>الخدمة المتنقلة الساتلية غير المستقرة بالنسبة إلى الأرض)</w:t>
      </w:r>
      <w:r w:rsidRPr="00457A52">
        <w:rPr>
          <w:rFonts w:hint="cs"/>
          <w:rtl/>
        </w:rPr>
        <w:br/>
        <w:t xml:space="preserve">في النطاق </w:t>
      </w:r>
      <w:r w:rsidRPr="00457A52">
        <w:t>MHz 5 150 - 5 091</w:t>
      </w:r>
    </w:p>
    <w:p w:rsidR="001C66D5" w:rsidRPr="00457A52" w:rsidRDefault="001C66D5" w:rsidP="001C66D5">
      <w:pPr>
        <w:pStyle w:val="Normalaftertitle"/>
        <w:rPr>
          <w:rtl/>
        </w:rPr>
      </w:pPr>
      <w:r w:rsidRPr="00457A52">
        <w:rPr>
          <w:rFonts w:hint="cs"/>
          <w:rtl/>
        </w:rPr>
        <w:t xml:space="preserve">إن المؤتمر العالمي للاتصالات الراديوية (جنيف، </w:t>
      </w:r>
      <w:del w:id="105" w:author="Riz, Imad " w:date="2014-08-27T11:00:00Z">
        <w:r w:rsidRPr="00457A52" w:rsidDel="00E813C9">
          <w:delText>2012</w:delText>
        </w:r>
      </w:del>
      <w:ins w:id="106" w:author="Riz, Imad " w:date="2014-08-27T11:00:00Z">
        <w:r w:rsidRPr="00457A52">
          <w:t>2015</w:t>
        </w:r>
      </w:ins>
      <w:r w:rsidRPr="00457A52">
        <w:rPr>
          <w:rFonts w:hint="cs"/>
          <w:rtl/>
        </w:rPr>
        <w:t>)،</w:t>
      </w:r>
    </w:p>
    <w:p w:rsidR="001C66D5" w:rsidRPr="00457A52" w:rsidRDefault="00815528" w:rsidP="001C66D5">
      <w:pPr>
        <w:rPr>
          <w:rtl/>
        </w:rPr>
      </w:pPr>
      <w:r>
        <w:rPr>
          <w:rFonts w:hint="cs"/>
          <w:rtl/>
        </w:rPr>
        <w:t>...</w:t>
      </w:r>
    </w:p>
    <w:p w:rsidR="001C66D5" w:rsidRPr="00457A52" w:rsidRDefault="001C66D5" w:rsidP="001C66D5">
      <w:pPr>
        <w:pStyle w:val="Call"/>
        <w:rPr>
          <w:rtl/>
        </w:rPr>
      </w:pPr>
      <w:r w:rsidRPr="00457A52">
        <w:rPr>
          <w:rFonts w:hint="cs"/>
          <w:rtl/>
        </w:rPr>
        <w:t>وإذ يعترف</w:t>
      </w:r>
    </w:p>
    <w:p w:rsidR="001C66D5" w:rsidRPr="00457A52" w:rsidRDefault="001C66D5" w:rsidP="001C66D5">
      <w:pPr>
        <w:rPr>
          <w:rtl/>
        </w:rPr>
      </w:pPr>
      <w:r w:rsidRPr="00457A52">
        <w:rPr>
          <w:rFonts w:hint="cs"/>
          <w:i/>
          <w:iCs/>
          <w:rtl/>
        </w:rPr>
        <w:t xml:space="preserve"> أ )</w:t>
      </w:r>
      <w:r w:rsidRPr="00457A52">
        <w:rPr>
          <w:rFonts w:hint="cs"/>
          <w:rtl/>
        </w:rPr>
        <w:tab/>
        <w:t xml:space="preserve">بأنه يجب منح الأولوية إلى نظام الهبوط بالموجات الصغرية </w:t>
      </w:r>
      <w:r w:rsidRPr="00457A52">
        <w:rPr>
          <w:lang w:bidi="ar-SY"/>
        </w:rPr>
        <w:t>(MLS)</w:t>
      </w:r>
      <w:r w:rsidRPr="00457A52">
        <w:rPr>
          <w:rFonts w:hint="cs"/>
          <w:rtl/>
        </w:rPr>
        <w:t xml:space="preserve"> تماشياً مع الرقم </w:t>
      </w:r>
      <w:r w:rsidRPr="00457A52">
        <w:rPr>
          <w:b/>
          <w:bCs/>
          <w:lang w:bidi="ar-SY"/>
        </w:rPr>
        <w:t>444.5</w:t>
      </w:r>
      <w:r w:rsidRPr="00457A52">
        <w:rPr>
          <w:rFonts w:hint="cs"/>
          <w:rtl/>
        </w:rPr>
        <w:t xml:space="preserve"> وأنظمة معيارية دولية أخرى خاصة بخدمة الملاحة الراديوية للطيران في نطاق الترددات </w:t>
      </w:r>
      <w:r w:rsidRPr="00457A52">
        <w:rPr>
          <w:lang w:bidi="ar-SY"/>
        </w:rPr>
        <w:t>MHz 5 </w:t>
      </w:r>
      <w:del w:id="107" w:author="Rami, Nadia" w:date="2014-09-01T16:18:00Z">
        <w:r w:rsidRPr="00457A52" w:rsidDel="00BB6C49">
          <w:rPr>
            <w:lang w:bidi="ar-SY"/>
          </w:rPr>
          <w:delText>150</w:delText>
        </w:r>
      </w:del>
      <w:ins w:id="108" w:author="Rami, Nadia" w:date="2014-09-01T16:18:00Z">
        <w:r w:rsidRPr="00457A52">
          <w:rPr>
            <w:lang w:bidi="ar-SY"/>
          </w:rPr>
          <w:t>091</w:t>
        </w:r>
      </w:ins>
      <w:r w:rsidRPr="00457A52">
        <w:rPr>
          <w:lang w:bidi="ar-SY"/>
        </w:rPr>
        <w:noBreakHyphen/>
        <w:t>5 030</w:t>
      </w:r>
      <w:r w:rsidRPr="00457A52">
        <w:rPr>
          <w:rFonts w:hint="cs"/>
          <w:rtl/>
        </w:rPr>
        <w:t>؛</w:t>
      </w:r>
    </w:p>
    <w:p w:rsidR="001C66D5" w:rsidRPr="00B6788F" w:rsidRDefault="00815528" w:rsidP="001C66D5">
      <w:pPr>
        <w:rPr>
          <w:spacing w:val="-4"/>
          <w:rtl/>
        </w:rPr>
      </w:pPr>
      <w:r>
        <w:rPr>
          <w:rFonts w:hint="cs"/>
          <w:i/>
          <w:iCs/>
          <w:spacing w:val="-4"/>
          <w:rtl/>
        </w:rPr>
        <w:t>...</w:t>
      </w:r>
    </w:p>
    <w:p w:rsidR="001C66D5" w:rsidRPr="00457A52" w:rsidRDefault="001C66D5">
      <w:pPr>
        <w:rPr>
          <w:rtl/>
        </w:rPr>
        <w:pPrChange w:id="109" w:author="Awad, Samy" w:date="2015-03-24T11:46:00Z">
          <w:pPr/>
        </w:pPrChange>
      </w:pPr>
      <w:r w:rsidRPr="00457A52">
        <w:rPr>
          <w:rFonts w:hint="cs"/>
          <w:i/>
          <w:iCs/>
          <w:rtl/>
        </w:rPr>
        <w:t>ج)</w:t>
      </w:r>
      <w:r w:rsidRPr="00457A52">
        <w:rPr>
          <w:rFonts w:hint="cs"/>
          <w:rtl/>
        </w:rPr>
        <w:tab/>
        <w:t xml:space="preserve">بأن الخدمة الثابتة الساتلية التي توفر وصلات التغذية للأنظمة غير المستقرة بالنسبة إلى الأرض في الخدمة المتنقلة الساتلية سوف تحتاج إلى </w:t>
      </w:r>
      <w:ins w:id="110" w:author="Rami, Nadia" w:date="2014-09-01T16:18:00Z">
        <w:r w:rsidRPr="00457A52">
          <w:rPr>
            <w:rFonts w:hint="cs"/>
            <w:rtl/>
          </w:rPr>
          <w:t xml:space="preserve">استمرار </w:t>
        </w:r>
      </w:ins>
      <w:r w:rsidRPr="00457A52">
        <w:rPr>
          <w:rFonts w:hint="cs"/>
          <w:rtl/>
        </w:rPr>
        <w:t xml:space="preserve">النفاذ إلى نطاق الترددات </w:t>
      </w:r>
      <w:r w:rsidRPr="00457A52">
        <w:rPr>
          <w:lang w:bidi="ar-SY"/>
        </w:rPr>
        <w:t>MHz 5 150</w:t>
      </w:r>
      <w:r w:rsidRPr="00457A52">
        <w:rPr>
          <w:lang w:bidi="ar-SY"/>
        </w:rPr>
        <w:noBreakHyphen/>
        <w:t>5 091</w:t>
      </w:r>
      <w:del w:id="111" w:author="Awad, Samy" w:date="2015-03-24T11:46:00Z">
        <w:r w:rsidRPr="00457A52" w:rsidDel="002B28AF">
          <w:rPr>
            <w:rFonts w:hint="cs"/>
            <w:rtl/>
          </w:rPr>
          <w:delText xml:space="preserve"> في</w:delText>
        </w:r>
        <w:r w:rsidRPr="00457A52" w:rsidDel="00C43E9E">
          <w:rPr>
            <w:rFonts w:hint="cs"/>
            <w:rtl/>
          </w:rPr>
          <w:delText> </w:delText>
        </w:r>
        <w:r w:rsidRPr="00457A52" w:rsidDel="002B28AF">
          <w:rPr>
            <w:rFonts w:hint="cs"/>
            <w:rtl/>
          </w:rPr>
          <w:delText>الأمد القصير</w:delText>
        </w:r>
      </w:del>
      <w:r w:rsidRPr="00457A52">
        <w:rPr>
          <w:rFonts w:hint="cs"/>
          <w:rtl/>
        </w:rPr>
        <w:t>،</w:t>
      </w:r>
    </w:p>
    <w:p w:rsidR="001C66D5" w:rsidRPr="00457A52" w:rsidRDefault="001C66D5" w:rsidP="001C66D5">
      <w:pPr>
        <w:pStyle w:val="Call"/>
        <w:rPr>
          <w:rtl/>
        </w:rPr>
      </w:pPr>
      <w:r w:rsidRPr="00457A52">
        <w:rPr>
          <w:rFonts w:hint="cs"/>
          <w:rtl/>
        </w:rPr>
        <w:t>وإذ يلاحظ</w:t>
      </w:r>
    </w:p>
    <w:p w:rsidR="001C66D5" w:rsidRPr="00457A52" w:rsidRDefault="00815528" w:rsidP="001C66D5">
      <w:pPr>
        <w:rPr>
          <w:rtl/>
        </w:rPr>
      </w:pPr>
      <w:r>
        <w:rPr>
          <w:rFonts w:hint="cs"/>
          <w:i/>
          <w:iCs/>
          <w:rtl/>
        </w:rPr>
        <w:t>...</w:t>
      </w:r>
    </w:p>
    <w:p w:rsidR="001C66D5" w:rsidRPr="00457A52" w:rsidRDefault="001C66D5" w:rsidP="001C66D5">
      <w:pPr>
        <w:rPr>
          <w:rtl/>
        </w:rPr>
      </w:pPr>
      <w:r w:rsidRPr="00457A52">
        <w:rPr>
          <w:rFonts w:hint="cs"/>
          <w:i/>
          <w:iCs/>
          <w:rtl/>
        </w:rPr>
        <w:t>ب)</w:t>
      </w:r>
      <w:r w:rsidRPr="00457A52">
        <w:rPr>
          <w:rFonts w:hint="cs"/>
          <w:rtl/>
        </w:rPr>
        <w:tab/>
        <w:t>العدد الصغير من محطات الخدمة الثابتة الساتلية الواجب أخذها بعين الاعتبار</w:t>
      </w:r>
      <w:del w:id="112" w:author="Rami, Nadia" w:date="2014-09-01T16:19:00Z">
        <w:r w:rsidRPr="00457A52" w:rsidDel="00E63F1E">
          <w:rPr>
            <w:rFonts w:hint="cs"/>
            <w:rtl/>
          </w:rPr>
          <w:delText>؛</w:delText>
        </w:r>
      </w:del>
      <w:ins w:id="113" w:author="Rami, Nadia" w:date="2014-09-01T16:19:00Z">
        <w:r w:rsidRPr="00457A52">
          <w:rPr>
            <w:rFonts w:hint="cs"/>
            <w:rtl/>
          </w:rPr>
          <w:t>،</w:t>
        </w:r>
      </w:ins>
    </w:p>
    <w:p w:rsidR="001C66D5" w:rsidRPr="00457A52" w:rsidDel="00A22EB7" w:rsidRDefault="001C66D5" w:rsidP="001C66D5">
      <w:pPr>
        <w:rPr>
          <w:del w:id="114" w:author="Riz, Imad " w:date="2014-09-03T15:08:00Z"/>
          <w:rtl/>
        </w:rPr>
      </w:pPr>
      <w:del w:id="115" w:author="Riz, Imad " w:date="2014-09-03T15:08:00Z">
        <w:r w:rsidRPr="00457A52" w:rsidDel="00A22EB7">
          <w:rPr>
            <w:rFonts w:hint="cs"/>
            <w:i/>
            <w:iCs/>
            <w:rtl/>
          </w:rPr>
          <w:delText>ج)</w:delText>
        </w:r>
        <w:r w:rsidRPr="00457A52" w:rsidDel="00A22EB7">
          <w:rPr>
            <w:rFonts w:hint="cs"/>
            <w:rtl/>
          </w:rPr>
          <w:tab/>
          <w:delText>استحداث أنظمة جديدة من شأنها تقديم معلومات إضافية عن الملاحة الراديوية وتشكل جزءاً لا يتجزأ من خدمة الملاحة الراديوية للطيران،</w:delText>
        </w:r>
      </w:del>
    </w:p>
    <w:p w:rsidR="001C66D5" w:rsidRPr="00457A52" w:rsidRDefault="001C66D5" w:rsidP="001C66D5">
      <w:pPr>
        <w:pStyle w:val="Call"/>
        <w:rPr>
          <w:rtl/>
        </w:rPr>
      </w:pPr>
      <w:r w:rsidRPr="00457A52">
        <w:rPr>
          <w:rFonts w:hint="cs"/>
          <w:rtl/>
        </w:rPr>
        <w:t>يقـرر</w:t>
      </w:r>
    </w:p>
    <w:p w:rsidR="001C66D5" w:rsidRPr="00457A52" w:rsidRDefault="001C66D5">
      <w:pPr>
        <w:rPr>
          <w:rtl/>
        </w:rPr>
        <w:pPrChange w:id="116" w:author="Riz, Imad " w:date="2014-09-03T15:09:00Z">
          <w:pPr/>
        </w:pPrChange>
      </w:pPr>
      <w:del w:id="117" w:author="Riz, Imad " w:date="2014-09-03T15:09:00Z">
        <w:r w:rsidRPr="00457A52" w:rsidDel="00570971">
          <w:rPr>
            <w:lang w:bidi="ar-SY"/>
          </w:rPr>
          <w:delText>1</w:delText>
        </w:r>
        <w:r w:rsidRPr="00457A52" w:rsidDel="00570971">
          <w:rPr>
            <w:lang w:bidi="ar-SY"/>
          </w:rPr>
          <w:tab/>
        </w:r>
      </w:del>
      <w:r w:rsidRPr="00457A52">
        <w:rPr>
          <w:rFonts w:hint="cs"/>
          <w:rtl/>
        </w:rPr>
        <w:t xml:space="preserve">أنه يجب على الإدارات التي ترخص تشغيل المحطات التي توفر وصلات تغذية للأنظمة غير المستقرة بالنسبة إلى الأرض للخدمة المتنقلة الساتلية في نطاق الترددات </w:t>
      </w:r>
      <w:r w:rsidRPr="00457A52">
        <w:rPr>
          <w:lang w:bidi="ar-SY"/>
        </w:rPr>
        <w:t xml:space="preserve"> MHz 5 150</w:t>
      </w:r>
      <w:r w:rsidRPr="00457A52">
        <w:rPr>
          <w:lang w:bidi="ar-SY"/>
        </w:rPr>
        <w:noBreakHyphen/>
        <w:t>5 091</w:t>
      </w:r>
      <w:r w:rsidRPr="00457A52">
        <w:rPr>
          <w:rFonts w:hint="cs"/>
          <w:rtl/>
        </w:rPr>
        <w:t>أن تضمن عدم تسببها في تداخل ضار لمحطات خدمة الملاحة الراديوية للطيران</w:t>
      </w:r>
      <w:del w:id="118" w:author="Rami, Nadia" w:date="2014-09-01T16:19:00Z">
        <w:r w:rsidRPr="00457A52" w:rsidDel="00787922">
          <w:rPr>
            <w:rFonts w:hint="cs"/>
            <w:rtl/>
          </w:rPr>
          <w:delText>؛</w:delText>
        </w:r>
      </w:del>
      <w:ins w:id="119" w:author="Rami, Nadia" w:date="2014-09-01T16:20:00Z">
        <w:r w:rsidRPr="00457A52">
          <w:rPr>
            <w:rFonts w:hint="cs"/>
            <w:rtl/>
          </w:rPr>
          <w:t>،</w:t>
        </w:r>
      </w:ins>
    </w:p>
    <w:p w:rsidR="001C66D5" w:rsidRPr="00457A52" w:rsidDel="00570971" w:rsidRDefault="001C66D5" w:rsidP="001C66D5">
      <w:pPr>
        <w:rPr>
          <w:del w:id="120" w:author="Riz, Imad " w:date="2014-09-03T15:09:00Z"/>
          <w:rtl/>
        </w:rPr>
      </w:pPr>
      <w:del w:id="121" w:author="Riz, Imad " w:date="2014-09-03T15:09:00Z">
        <w:r w:rsidRPr="00457A52" w:rsidDel="00570971">
          <w:rPr>
            <w:lang w:bidi="ar-SY"/>
          </w:rPr>
          <w:delText>2</w:delText>
        </w:r>
        <w:r w:rsidRPr="00457A52" w:rsidDel="00570971">
          <w:rPr>
            <w:rFonts w:hint="cs"/>
            <w:rtl/>
          </w:rPr>
          <w:tab/>
          <w:delText xml:space="preserve">أنه ينبغي مراجعة توزيع الترددات لخدمة الملاحة الراديوية للطيران والخدمة الثابتة الساتلية في نطاق الترددات </w:delText>
        </w:r>
        <w:r w:rsidRPr="00457A52" w:rsidDel="00570971">
          <w:rPr>
            <w:lang w:bidi="ar-SY"/>
          </w:rPr>
          <w:delText>MHz 5 150</w:delText>
        </w:r>
        <w:r w:rsidRPr="00457A52" w:rsidDel="00570971">
          <w:rPr>
            <w:lang w:bidi="ar-SY"/>
          </w:rPr>
          <w:noBreakHyphen/>
          <w:delText>5 091</w:delText>
        </w:r>
        <w:r w:rsidRPr="00457A52" w:rsidDel="00570971">
          <w:rPr>
            <w:rFonts w:hint="cs"/>
            <w:rtl/>
          </w:rPr>
          <w:delText xml:space="preserve"> أثناء مؤتمر مختص قادم للاتصالات الراديوية ينعقد قبل </w:delText>
        </w:r>
        <w:r w:rsidRPr="00457A52" w:rsidDel="00570971">
          <w:rPr>
            <w:lang w:bidi="ar-SY"/>
          </w:rPr>
          <w:delText>2018</w:delText>
        </w:r>
        <w:r w:rsidRPr="00457A52" w:rsidDel="00570971">
          <w:rPr>
            <w:rFonts w:hint="cs"/>
            <w:rtl/>
          </w:rPr>
          <w:delText>؛</w:delText>
        </w:r>
      </w:del>
    </w:p>
    <w:p w:rsidR="001C66D5" w:rsidRPr="00457A52" w:rsidDel="00570971" w:rsidRDefault="001C66D5">
      <w:pPr>
        <w:rPr>
          <w:del w:id="122" w:author="Riz, Imad " w:date="2014-09-03T15:09:00Z"/>
          <w:rtl/>
        </w:rPr>
        <w:pPrChange w:id="123" w:author="Riz, Imad " w:date="2014-09-03T15:09:00Z">
          <w:pPr/>
        </w:pPrChange>
      </w:pPr>
      <w:del w:id="124" w:author="Riz, Imad " w:date="2014-09-03T15:09:00Z">
        <w:r w:rsidRPr="00457A52" w:rsidDel="00570971">
          <w:rPr>
            <w:lang w:bidi="ar-SY"/>
          </w:rPr>
          <w:delText>3</w:delText>
        </w:r>
        <w:r w:rsidRPr="00457A52" w:rsidDel="00570971">
          <w:rPr>
            <w:rFonts w:hint="cs"/>
            <w:rtl/>
          </w:rPr>
          <w:tab/>
          <w:delText>إجراء دراسات عن التوافق بين الأنظمة الجديدة لخدمة الملاحة الراديوية للطيران وأنظمة الخدمة الثابتة الساتلية التي تقدم وصلات تغذية للأنظمة غير المستقرة بالنسبة إلى الأرض للخدمة المتنقلة الساتلية (أرض-فضاء)،</w:delText>
        </w:r>
      </w:del>
    </w:p>
    <w:p w:rsidR="001C66D5" w:rsidRPr="00457A52" w:rsidRDefault="001C66D5">
      <w:pPr>
        <w:pStyle w:val="Call"/>
        <w:rPr>
          <w:rtl/>
        </w:rPr>
        <w:pPrChange w:id="125" w:author="Riz, Imad " w:date="2014-09-03T15:09:00Z">
          <w:pPr/>
        </w:pPrChange>
      </w:pPr>
      <w:r w:rsidRPr="00457A52">
        <w:rPr>
          <w:rFonts w:hint="cs"/>
          <w:rtl/>
        </w:rPr>
        <w:t>يدعو الإدارات</w:t>
      </w:r>
    </w:p>
    <w:p w:rsidR="001C66D5" w:rsidRPr="00457A52" w:rsidRDefault="001C66D5" w:rsidP="001C66D5">
      <w:pPr>
        <w:rPr>
          <w:rtl/>
        </w:rPr>
      </w:pPr>
      <w:r w:rsidRPr="00457A52">
        <w:rPr>
          <w:rFonts w:hint="cs"/>
          <w:rtl/>
        </w:rPr>
        <w:t xml:space="preserve">عند تخصيص ترددات في النطاق </w:t>
      </w:r>
      <w:r w:rsidRPr="00457A52">
        <w:rPr>
          <w:lang w:bidi="ar-SY"/>
        </w:rPr>
        <w:t>MHz 5 150</w:t>
      </w:r>
      <w:r w:rsidRPr="00457A52">
        <w:rPr>
          <w:lang w:bidi="ar-SY"/>
        </w:rPr>
        <w:noBreakHyphen/>
        <w:t>5 091</w:t>
      </w:r>
      <w:r w:rsidRPr="00457A52">
        <w:rPr>
          <w:rFonts w:hint="cs"/>
          <w:rtl/>
        </w:rPr>
        <w:t xml:space="preserve"> </w:t>
      </w:r>
      <w:del w:id="126" w:author="Rami, Nadia" w:date="2014-09-01T16:20:00Z">
        <w:r w:rsidRPr="00457A52" w:rsidDel="00C4614C">
          <w:rPr>
            <w:rFonts w:hint="cs"/>
            <w:rtl/>
          </w:rPr>
          <w:delText xml:space="preserve">قبل </w:delText>
        </w:r>
        <w:r w:rsidRPr="00457A52" w:rsidDel="00C4614C">
          <w:rPr>
            <w:lang w:bidi="ar-SY"/>
          </w:rPr>
          <w:delText>1</w:delText>
        </w:r>
        <w:r w:rsidRPr="00457A52" w:rsidDel="00C4614C">
          <w:rPr>
            <w:rFonts w:hint="cs"/>
            <w:rtl/>
          </w:rPr>
          <w:delText xml:space="preserve"> يناير </w:delText>
        </w:r>
        <w:r w:rsidRPr="00457A52" w:rsidDel="00C4614C">
          <w:rPr>
            <w:lang w:bidi="ar-SY"/>
          </w:rPr>
          <w:delText>2018</w:delText>
        </w:r>
        <w:r w:rsidRPr="00457A52" w:rsidDel="00C4614C">
          <w:rPr>
            <w:rFonts w:hint="cs"/>
            <w:rtl/>
          </w:rPr>
          <w:delText xml:space="preserve"> </w:delText>
        </w:r>
      </w:del>
      <w:r w:rsidRPr="00457A52">
        <w:rPr>
          <w:rFonts w:hint="cs"/>
          <w:rtl/>
        </w:rPr>
        <w:t>لمحطات خدمة الملاحة الراديوية للطيران أو لمحطات الخدمة الثابتة الساتلية التي توفر وصلات تغذية للأنظمة غير المستقرة بالنسبة إلى الأرض للخدمة المتنقلة الساتلية (أرض-فضاء)، إلى أن تتخذ كل الخطوات العملية لتفادي التداخل المتبادل فيما بينها،</w:t>
      </w:r>
    </w:p>
    <w:p w:rsidR="001C66D5" w:rsidRPr="00457A52" w:rsidDel="00F9765C" w:rsidRDefault="001C66D5" w:rsidP="001C66D5">
      <w:pPr>
        <w:pStyle w:val="Call"/>
        <w:rPr>
          <w:del w:id="127" w:author="Riz, Imad " w:date="2014-09-03T15:09:00Z"/>
          <w:rtl/>
        </w:rPr>
      </w:pPr>
      <w:del w:id="128" w:author="Riz, Imad " w:date="2014-09-03T15:09:00Z">
        <w:r w:rsidRPr="00457A52" w:rsidDel="00F9765C">
          <w:rPr>
            <w:rFonts w:hint="cs"/>
            <w:rtl/>
          </w:rPr>
          <w:delText>يدعو قطاع الاتصالات الراديوية</w:delText>
        </w:r>
      </w:del>
    </w:p>
    <w:p w:rsidR="001C66D5" w:rsidRPr="00457A52" w:rsidDel="00F9765C" w:rsidRDefault="001C66D5" w:rsidP="001C66D5">
      <w:pPr>
        <w:rPr>
          <w:del w:id="129" w:author="Riz, Imad " w:date="2014-09-03T15:09:00Z"/>
          <w:rtl/>
        </w:rPr>
      </w:pPr>
      <w:del w:id="130" w:author="Riz, Imad " w:date="2014-09-03T15:09:00Z">
        <w:r w:rsidRPr="00457A52" w:rsidDel="00F9765C">
          <w:rPr>
            <w:rFonts w:hint="cs"/>
            <w:rtl/>
          </w:rPr>
          <w:delText>إلى دراسة المسائل التقنية والتشغيلية المتعلقة بتقاسم هذا النطاق بين الأنظمة الجديدة لخدمة الملاحة الراديوية للطيران والخدمة الثابتة الساتلية التي توفر وصلات تغذية للأنظمة غير المستقرة بالنسبة إلى الأرض للخدمة المتنقلة الساتلية (أرض-فضاء)،</w:delText>
        </w:r>
      </w:del>
    </w:p>
    <w:p w:rsidR="001C66D5" w:rsidRPr="00457A52" w:rsidDel="00F9765C" w:rsidRDefault="001C66D5">
      <w:pPr>
        <w:pStyle w:val="Call"/>
        <w:rPr>
          <w:del w:id="131" w:author="Riz, Imad " w:date="2014-09-03T15:09:00Z"/>
          <w:rtl/>
        </w:rPr>
        <w:pPrChange w:id="132" w:author="Rami, Nadia" w:date="2014-09-01T16:20:00Z">
          <w:pPr>
            <w:pStyle w:val="Call"/>
          </w:pPr>
        </w:pPrChange>
      </w:pPr>
      <w:del w:id="133" w:author="Riz, Imad " w:date="2014-09-03T15:09:00Z">
        <w:r w:rsidRPr="00457A52" w:rsidDel="00F9765C">
          <w:rPr>
            <w:rFonts w:hint="cs"/>
            <w:rtl/>
          </w:rPr>
          <w:delText>يدعـو</w:delText>
        </w:r>
      </w:del>
    </w:p>
    <w:p w:rsidR="001C66D5" w:rsidRPr="00457A52" w:rsidDel="00F9765C" w:rsidRDefault="001C66D5" w:rsidP="001C66D5">
      <w:pPr>
        <w:rPr>
          <w:del w:id="134" w:author="Riz, Imad " w:date="2014-09-03T15:09:00Z"/>
          <w:rtl/>
        </w:rPr>
      </w:pPr>
      <w:del w:id="135" w:author="Riz, Imad " w:date="2014-09-03T15:09:00Z">
        <w:r w:rsidRPr="00457A52" w:rsidDel="00F9765C">
          <w:rPr>
            <w:lang w:bidi="ar-SY"/>
          </w:rPr>
          <w:delText>1</w:delText>
        </w:r>
        <w:r w:rsidRPr="00457A52" w:rsidDel="00F9765C">
          <w:rPr>
            <w:rFonts w:hint="cs"/>
            <w:i/>
            <w:iCs/>
            <w:rtl/>
          </w:rPr>
          <w:tab/>
        </w:r>
        <w:r w:rsidRPr="00457A52" w:rsidDel="00F9765C">
          <w:rPr>
            <w:rFonts w:hint="cs"/>
            <w:rtl/>
          </w:rPr>
          <w:delText>منظمة الطيران المدني الدولي إلى أن تقدم معايير تقنية وتشغيلية ملائمة لإجراء دراسات التقاسم للأنظمة الجديدة للطيران؛</w:delText>
        </w:r>
      </w:del>
    </w:p>
    <w:p w:rsidR="001C66D5" w:rsidRPr="00457A52" w:rsidDel="00F9765C" w:rsidRDefault="001C66D5" w:rsidP="001C66D5">
      <w:pPr>
        <w:rPr>
          <w:del w:id="136" w:author="Riz, Imad " w:date="2014-09-03T15:09:00Z"/>
          <w:rtl/>
        </w:rPr>
      </w:pPr>
      <w:del w:id="137" w:author="Riz, Imad " w:date="2014-09-03T15:09:00Z">
        <w:r w:rsidRPr="00457A52" w:rsidDel="00F9765C">
          <w:rPr>
            <w:lang w:bidi="ar-SY"/>
          </w:rPr>
          <w:delText>2</w:delText>
        </w:r>
        <w:r w:rsidRPr="00457A52" w:rsidDel="00F9765C">
          <w:rPr>
            <w:rFonts w:hint="cs"/>
            <w:rtl/>
          </w:rPr>
          <w:tab/>
          <w:delText>أعضاء قطاع الاتصالات الراديوية كافة، ولا سيما منظمة الطيران المدني الدولي، إلى المشاركة الفعّالة في هذه الدراسات،</w:delText>
        </w:r>
      </w:del>
    </w:p>
    <w:p w:rsidR="001C66D5" w:rsidRPr="00457A52" w:rsidRDefault="00815528" w:rsidP="001C66D5">
      <w:pPr>
        <w:rPr>
          <w:rtl/>
        </w:rPr>
      </w:pPr>
      <w:r>
        <w:rPr>
          <w:rFonts w:hint="cs"/>
          <w:rtl/>
        </w:rPr>
        <w:t>...</w:t>
      </w:r>
    </w:p>
    <w:p w:rsidR="001C66D5" w:rsidRPr="001C66D5" w:rsidRDefault="001C66D5" w:rsidP="001C66D5">
      <w:pPr>
        <w:pStyle w:val="Reasons"/>
        <w:rPr>
          <w:b w:val="0"/>
          <w:bCs w:val="0"/>
          <w:rtl/>
        </w:rPr>
      </w:pPr>
      <w:r w:rsidRPr="00457A52">
        <w:rPr>
          <w:rFonts w:hint="cs"/>
          <w:rtl/>
        </w:rPr>
        <w:t>الأسباب:</w:t>
      </w:r>
      <w:r w:rsidRPr="00457A52">
        <w:rPr>
          <w:rtl/>
        </w:rPr>
        <w:tab/>
      </w:r>
      <w:r w:rsidRPr="001C66D5">
        <w:rPr>
          <w:rFonts w:hint="cs"/>
          <w:b w:val="0"/>
          <w:bCs w:val="0"/>
          <w:rtl/>
        </w:rPr>
        <w:t>ما يترتب من تعديلات نتيجة إلغاء الحدود الزمنية المتعلقة بتوزيع الخدمة الثابتة الساتلية (المقصورة على وصلات التغذية للأنظمة غير المستقرة بالنسبة إلى الأرض في الخدمة المتنقلة الساتلية).</w:t>
      </w:r>
    </w:p>
    <w:p w:rsidR="00310819" w:rsidRDefault="007670CA">
      <w:pPr>
        <w:pStyle w:val="Proposal"/>
      </w:pPr>
      <w:r>
        <w:t>MOD</w:t>
      </w:r>
      <w:r>
        <w:tab/>
        <w:t>EUR/9A7/5</w:t>
      </w:r>
    </w:p>
    <w:p w:rsidR="00F26C6D" w:rsidRPr="00B85D07" w:rsidRDefault="007670CA">
      <w:pPr>
        <w:pStyle w:val="ResNo"/>
        <w:rPr>
          <w:rtl/>
        </w:rPr>
        <w:pPrChange w:id="138" w:author="Riz, Imad " w:date="2015-07-08T13:33:00Z">
          <w:pPr>
            <w:pStyle w:val="ResNo"/>
          </w:pPr>
        </w:pPrChange>
      </w:pPr>
      <w:bookmarkStart w:id="139" w:name="_Toc327956767"/>
      <w:r w:rsidRPr="00B85D07">
        <w:rPr>
          <w:rtl/>
        </w:rPr>
        <w:t>الق</w:t>
      </w:r>
      <w:r>
        <w:rPr>
          <w:rtl/>
        </w:rPr>
        <w:t>ـ</w:t>
      </w:r>
      <w:r w:rsidRPr="00B85D07">
        <w:rPr>
          <w:rtl/>
        </w:rPr>
        <w:t xml:space="preserve">رار </w:t>
      </w:r>
      <w:r w:rsidRPr="00D053B6">
        <w:rPr>
          <w:rStyle w:val="href"/>
        </w:rPr>
        <w:t>748</w:t>
      </w:r>
      <w:r w:rsidRPr="00B85D07">
        <w:t xml:space="preserve"> (</w:t>
      </w:r>
      <w:r>
        <w:t>REV.</w:t>
      </w:r>
      <w:r w:rsidRPr="00B85D07">
        <w:t>WRC</w:t>
      </w:r>
      <w:r>
        <w:noBreakHyphen/>
      </w:r>
      <w:del w:id="140" w:author="Riz, Imad " w:date="2015-07-08T13:33:00Z">
        <w:r w:rsidDel="00461616">
          <w:delText>12</w:delText>
        </w:r>
      </w:del>
      <w:ins w:id="141" w:author="Riz, Imad " w:date="2015-07-08T13:33:00Z">
        <w:r w:rsidR="00461616">
          <w:t>15</w:t>
        </w:r>
      </w:ins>
      <w:r w:rsidRPr="00B85D07">
        <w:t>)</w:t>
      </w:r>
      <w:bookmarkEnd w:id="139"/>
    </w:p>
    <w:p w:rsidR="00F26C6D" w:rsidRPr="008D7913" w:rsidRDefault="007670CA" w:rsidP="00461616">
      <w:pPr>
        <w:pStyle w:val="Restitle"/>
      </w:pPr>
      <w:bookmarkStart w:id="142" w:name="_Toc327956768"/>
      <w:r>
        <w:rPr>
          <w:rtl/>
        </w:rPr>
        <w:t xml:space="preserve">التوافق بين الخدمة المتنقلة للطيران </w:t>
      </w:r>
      <w:r>
        <w:t>(R)</w:t>
      </w:r>
      <w:r>
        <w:rPr>
          <w:rFonts w:hint="cs"/>
          <w:rtl/>
        </w:rPr>
        <w:br/>
      </w:r>
      <w:r>
        <w:rPr>
          <w:rtl/>
        </w:rPr>
        <w:t>والخدمة الثابتة الساتلية (أرض</w:t>
      </w:r>
      <w:r w:rsidR="00461616">
        <w:rPr>
          <w:rFonts w:hint="cs"/>
          <w:rtl/>
        </w:rPr>
        <w:t>-</w:t>
      </w:r>
      <w:r>
        <w:rPr>
          <w:rtl/>
        </w:rPr>
        <w:t xml:space="preserve">فضاء) في النطاق </w:t>
      </w:r>
      <w:r>
        <w:t>MHz 5 150</w:t>
      </w:r>
      <w:r>
        <w:noBreakHyphen/>
        <w:t>5 091</w:t>
      </w:r>
      <w:bookmarkEnd w:id="142"/>
    </w:p>
    <w:p w:rsidR="00461616" w:rsidRDefault="00461616" w:rsidP="00461616">
      <w:pPr>
        <w:pStyle w:val="Normalaftertitle"/>
        <w:rPr>
          <w:rtl/>
        </w:rPr>
      </w:pPr>
      <w:r w:rsidRPr="00457A52">
        <w:rPr>
          <w:rtl/>
        </w:rPr>
        <w:t xml:space="preserve">إن المؤتمر العالمي للاتصالات الراديوية (جنيف، </w:t>
      </w:r>
      <w:del w:id="143" w:author="Riz, Imad " w:date="2014-08-27T11:00:00Z">
        <w:r w:rsidRPr="00457A52" w:rsidDel="00E813C9">
          <w:delText>2012</w:delText>
        </w:r>
      </w:del>
      <w:ins w:id="144" w:author="Riz, Imad " w:date="2014-08-27T11:00:00Z">
        <w:r w:rsidRPr="00457A52">
          <w:t>2015</w:t>
        </w:r>
      </w:ins>
      <w:r w:rsidRPr="00457A52">
        <w:rPr>
          <w:rtl/>
        </w:rPr>
        <w:t>)،</w:t>
      </w:r>
    </w:p>
    <w:p w:rsidR="00B412D5" w:rsidRPr="00B412D5" w:rsidRDefault="00B412D5" w:rsidP="00B412D5">
      <w:pPr>
        <w:pStyle w:val="Call"/>
        <w:rPr>
          <w:rtl/>
        </w:rPr>
      </w:pPr>
      <w:r>
        <w:rPr>
          <w:rFonts w:hint="cs"/>
          <w:rtl/>
        </w:rPr>
        <w:t>إذ يضع في اعتباره</w:t>
      </w:r>
    </w:p>
    <w:p w:rsidR="00461616" w:rsidRPr="00457A52" w:rsidRDefault="00214E1E" w:rsidP="00461616">
      <w:pPr>
        <w:rPr>
          <w:rtl/>
        </w:rPr>
      </w:pPr>
      <w:r>
        <w:rPr>
          <w:rFonts w:hint="cs"/>
          <w:rtl/>
        </w:rPr>
        <w:t>...</w:t>
      </w:r>
    </w:p>
    <w:p w:rsidR="00461616" w:rsidRPr="00457A52" w:rsidRDefault="00461616">
      <w:pPr>
        <w:rPr>
          <w:rtl/>
        </w:rPr>
        <w:pPrChange w:id="145" w:author="Khalil, Magdy" w:date="2014-09-09T16:10:00Z">
          <w:pPr/>
        </w:pPrChange>
      </w:pPr>
      <w:r w:rsidRPr="00457A52">
        <w:rPr>
          <w:rFonts w:hint="cs"/>
          <w:i/>
          <w:iCs/>
          <w:rtl/>
        </w:rPr>
        <w:t>و</w:t>
      </w:r>
      <w:r w:rsidRPr="00457A52">
        <w:rPr>
          <w:i/>
          <w:iCs/>
          <w:rtl/>
        </w:rPr>
        <w:t xml:space="preserve"> )</w:t>
      </w:r>
      <w:r w:rsidRPr="00457A52">
        <w:rPr>
          <w:rtl/>
        </w:rPr>
        <w:tab/>
        <w:t>أن دراسات قطاع الاتصالات الراديوية نظرت في إمكانية التقاسم بين تطبيقات</w:t>
      </w:r>
      <w:del w:id="146" w:author="Khalil, Magdy" w:date="2014-09-09T16:10:00Z">
        <w:r w:rsidRPr="00457A52" w:rsidDel="00CE165F">
          <w:rPr>
            <w:rFonts w:hint="cs"/>
            <w:rtl/>
          </w:rPr>
          <w:delText xml:space="preserve"> </w:delText>
        </w:r>
      </w:del>
      <w:del w:id="147" w:author="Rami, Nadia" w:date="2014-09-01T16:23:00Z">
        <w:r w:rsidRPr="00457A52" w:rsidDel="00926305">
          <w:rPr>
            <w:rFonts w:hint="cs"/>
            <w:rtl/>
          </w:rPr>
          <w:delText>الخدمة المتنقلة للطيران</w:delText>
        </w:r>
        <w:r w:rsidRPr="00457A52" w:rsidDel="00926305">
          <w:rPr>
            <w:rtl/>
          </w:rPr>
          <w:delText xml:space="preserve"> وأظهرت أن إجمالي التداخل من أنظمة القياس عن بعد للطيران والخدمة </w:delText>
        </w:r>
        <w:r w:rsidRPr="00457A52" w:rsidDel="00926305">
          <w:rPr>
            <w:rFonts w:hint="cs"/>
            <w:rtl/>
          </w:rPr>
          <w:delText xml:space="preserve">المتنقلة للطيران </w:delText>
        </w:r>
        <w:r w:rsidRPr="00457A52" w:rsidDel="00926305">
          <w:rPr>
            <w:lang w:bidi="ar-SY"/>
          </w:rPr>
          <w:delText>(R)</w:delText>
        </w:r>
        <w:r w:rsidRPr="00457A52" w:rsidDel="00926305">
          <w:rPr>
            <w:rtl/>
          </w:rPr>
          <w:delText xml:space="preserve"> ينبغي ألاّ يتجاوز </w:delText>
        </w:r>
        <w:r w:rsidRPr="00457A52" w:rsidDel="00926305">
          <w:rPr>
            <w:rFonts w:hint="cs"/>
            <w:rtl/>
          </w:rPr>
          <w:delText xml:space="preserve">نسبة </w:delText>
        </w:r>
        <w:r w:rsidRPr="00457A52" w:rsidDel="00926305">
          <w:rPr>
            <w:lang w:bidi="ar-SY"/>
          </w:rPr>
          <w:delText>Δ</w:delText>
        </w:r>
        <w:r w:rsidRPr="00457A52" w:rsidDel="00926305">
          <w:rPr>
            <w:i/>
            <w:iCs/>
            <w:lang w:bidi="ar-SY"/>
          </w:rPr>
          <w:delText>T</w:delText>
        </w:r>
        <w:r w:rsidRPr="00457A52" w:rsidDel="00926305">
          <w:rPr>
            <w:i/>
            <w:iCs/>
            <w:vertAlign w:val="subscript"/>
            <w:lang w:val="fr-FR" w:bidi="ar-SY"/>
          </w:rPr>
          <w:delText>s </w:delText>
        </w:r>
        <w:r w:rsidRPr="00457A52" w:rsidDel="00926305">
          <w:rPr>
            <w:i/>
            <w:iCs/>
            <w:lang w:bidi="ar-SY"/>
          </w:rPr>
          <w:delText>/T</w:delText>
        </w:r>
        <w:r w:rsidRPr="00457A52" w:rsidDel="00926305">
          <w:rPr>
            <w:i/>
            <w:iCs/>
            <w:vertAlign w:val="subscript"/>
            <w:lang w:bidi="ar-SY"/>
          </w:rPr>
          <w:delText>s</w:delText>
        </w:r>
        <w:r w:rsidRPr="00457A52" w:rsidDel="00926305">
          <w:rPr>
            <w:rFonts w:hint="cs"/>
            <w:rtl/>
          </w:rPr>
          <w:delText xml:space="preserve"> قدرها </w:delText>
        </w:r>
        <w:r w:rsidRPr="00457A52" w:rsidDel="00926305">
          <w:rPr>
            <w:lang w:bidi="ar-SY"/>
          </w:rPr>
          <w:delText>%3</w:delText>
        </w:r>
      </w:del>
      <w:ins w:id="148" w:author="Khalil, Magdy" w:date="2014-09-09T16:10:00Z">
        <w:r w:rsidRPr="00457A52">
          <w:rPr>
            <w:rFonts w:hint="cs"/>
            <w:rtl/>
          </w:rPr>
          <w:t xml:space="preserve"> </w:t>
        </w:r>
      </w:ins>
      <w:ins w:id="149" w:author="Rami, Nadia" w:date="2014-09-01T16:23:00Z">
        <w:r w:rsidRPr="00457A52">
          <w:rPr>
            <w:rFonts w:hint="cs"/>
            <w:rtl/>
          </w:rPr>
          <w:t>الطيران والخدمة الثابتة الساتلية</w:t>
        </w:r>
      </w:ins>
      <w:ins w:id="150" w:author="Riz, Imad " w:date="2014-09-03T15:10:00Z">
        <w:r w:rsidRPr="00457A52">
          <w:rPr>
            <w:rFonts w:hint="cs"/>
            <w:rtl/>
          </w:rPr>
          <w:t xml:space="preserve"> في </w:t>
        </w:r>
      </w:ins>
      <w:ins w:id="151" w:author="Rami, Nadia" w:date="2014-09-01T16:23:00Z">
        <w:r w:rsidRPr="00457A52">
          <w:rPr>
            <w:rFonts w:hint="cs"/>
            <w:rtl/>
          </w:rPr>
          <w:t xml:space="preserve">النطاق </w:t>
        </w:r>
        <w:r w:rsidRPr="00457A52">
          <w:rPr>
            <w:lang w:bidi="ar-SY"/>
          </w:rPr>
          <w:t>MHz 5 150-5 091</w:t>
        </w:r>
      </w:ins>
      <w:r w:rsidRPr="00457A52">
        <w:rPr>
          <w:rtl/>
        </w:rPr>
        <w:t>؛</w:t>
      </w:r>
    </w:p>
    <w:p w:rsidR="00461616" w:rsidRDefault="00166116" w:rsidP="00461616">
      <w:pPr>
        <w:rPr>
          <w:rtl/>
        </w:rPr>
      </w:pPr>
      <w:r>
        <w:rPr>
          <w:rFonts w:hint="cs"/>
          <w:i/>
          <w:iCs/>
          <w:rtl/>
        </w:rPr>
        <w:t>...</w:t>
      </w:r>
    </w:p>
    <w:p w:rsidR="00B412D5" w:rsidRPr="00457A52" w:rsidRDefault="00B412D5" w:rsidP="00B412D5">
      <w:pPr>
        <w:pStyle w:val="Call"/>
        <w:rPr>
          <w:rtl/>
        </w:rPr>
      </w:pPr>
      <w:r>
        <w:rPr>
          <w:rFonts w:hint="cs"/>
          <w:rtl/>
        </w:rPr>
        <w:t>وإذ يدرك</w:t>
      </w:r>
    </w:p>
    <w:p w:rsidR="003E509D" w:rsidRDefault="003E509D" w:rsidP="003E509D">
      <w:pPr>
        <w:rPr>
          <w:rtl/>
          <w:lang w:bidi="ar-EG"/>
        </w:rPr>
      </w:pPr>
      <w:r>
        <w:rPr>
          <w:rFonts w:hint="cs"/>
          <w:rtl/>
        </w:rPr>
        <w:t>...</w:t>
      </w:r>
    </w:p>
    <w:p w:rsidR="00461616" w:rsidRDefault="00461616" w:rsidP="00461616">
      <w:pPr>
        <w:rPr>
          <w:rtl/>
        </w:rPr>
      </w:pPr>
      <w:r w:rsidRPr="00457A52">
        <w:rPr>
          <w:i/>
          <w:iCs/>
          <w:rtl/>
        </w:rPr>
        <w:t>ج)</w:t>
      </w:r>
      <w:r w:rsidRPr="00457A52">
        <w:rPr>
          <w:rtl/>
        </w:rPr>
        <w:tab/>
        <w:t xml:space="preserve">أن القرار </w:t>
      </w:r>
      <w:r w:rsidRPr="00457A52">
        <w:rPr>
          <w:b/>
          <w:bCs/>
          <w:lang w:bidi="ar-SY"/>
        </w:rPr>
        <w:t>114 (Rev.WRC</w:t>
      </w:r>
      <w:r w:rsidRPr="00457A52">
        <w:rPr>
          <w:b/>
          <w:bCs/>
          <w:lang w:bidi="ar-SY"/>
        </w:rPr>
        <w:noBreakHyphen/>
      </w:r>
      <w:del w:id="152" w:author="Rami, Nadia" w:date="2014-09-01T16:24:00Z">
        <w:r w:rsidRPr="00457A52" w:rsidDel="005234CC">
          <w:rPr>
            <w:b/>
            <w:bCs/>
            <w:lang w:bidi="ar-SY"/>
          </w:rPr>
          <w:delText>12</w:delText>
        </w:r>
      </w:del>
      <w:ins w:id="153" w:author="Rami, Nadia" w:date="2014-09-01T16:24:00Z">
        <w:r w:rsidRPr="00457A52">
          <w:rPr>
            <w:b/>
            <w:bCs/>
            <w:lang w:bidi="ar-SY"/>
          </w:rPr>
          <w:t>15</w:t>
        </w:r>
      </w:ins>
      <w:r w:rsidRPr="00457A52">
        <w:rPr>
          <w:b/>
          <w:bCs/>
          <w:lang w:bidi="ar-SY"/>
        </w:rPr>
        <w:t>)</w:t>
      </w:r>
      <w:r w:rsidRPr="00457A52">
        <w:rPr>
          <w:rtl/>
        </w:rPr>
        <w:t xml:space="preserve"> ينطبق على شروط التقاسم بين الخدمة الثابتة الساتلية وخدمة الملاحة الراديوية للطيران في النطاق </w:t>
      </w:r>
      <w:r w:rsidRPr="00457A52">
        <w:rPr>
          <w:lang w:bidi="ar-SY"/>
        </w:rPr>
        <w:t>MHz 5 150</w:t>
      </w:r>
      <w:r w:rsidRPr="00457A52">
        <w:rPr>
          <w:lang w:bidi="ar-SY"/>
        </w:rPr>
        <w:noBreakHyphen/>
        <w:t>5 091</w:t>
      </w:r>
      <w:r w:rsidRPr="00457A52">
        <w:rPr>
          <w:rtl/>
        </w:rPr>
        <w:t>،</w:t>
      </w:r>
    </w:p>
    <w:p w:rsidR="00B412D5" w:rsidRPr="00457A52" w:rsidRDefault="00B412D5" w:rsidP="00461616">
      <w:pPr>
        <w:rPr>
          <w:rtl/>
        </w:rPr>
      </w:pPr>
      <w:r>
        <w:rPr>
          <w:rFonts w:hint="cs"/>
          <w:rtl/>
        </w:rPr>
        <w:t>...</w:t>
      </w:r>
    </w:p>
    <w:p w:rsidR="00461616" w:rsidRPr="00457A52" w:rsidRDefault="00461616" w:rsidP="00461616">
      <w:pPr>
        <w:pStyle w:val="Call"/>
        <w:rPr>
          <w:rtl/>
        </w:rPr>
      </w:pPr>
      <w:r w:rsidRPr="00457A52">
        <w:rPr>
          <w:rtl/>
        </w:rPr>
        <w:t>يقـرر</w:t>
      </w:r>
    </w:p>
    <w:p w:rsidR="00461616" w:rsidRPr="00457A52" w:rsidRDefault="00D756E6" w:rsidP="00D756E6">
      <w:pPr>
        <w:rPr>
          <w:rtl/>
        </w:rPr>
      </w:pPr>
      <w:r>
        <w:rPr>
          <w:rFonts w:hint="cs"/>
          <w:rtl/>
          <w:lang w:bidi="ar-SY"/>
        </w:rPr>
        <w:t>...</w:t>
      </w:r>
    </w:p>
    <w:p w:rsidR="00461616" w:rsidRPr="00457A52" w:rsidRDefault="00461616" w:rsidP="00F20B59">
      <w:pPr>
        <w:rPr>
          <w:rtl/>
        </w:rPr>
      </w:pPr>
      <w:r w:rsidRPr="00457A52">
        <w:rPr>
          <w:lang w:bidi="ar-SY"/>
        </w:rPr>
        <w:t>2</w:t>
      </w:r>
      <w:r w:rsidRPr="00457A52">
        <w:rPr>
          <w:rtl/>
        </w:rPr>
        <w:tab/>
        <w:t xml:space="preserve">أن أي </w:t>
      </w:r>
      <w:r w:rsidRPr="00457A52">
        <w:rPr>
          <w:rFonts w:hint="cs"/>
          <w:rtl/>
        </w:rPr>
        <w:t>نظام</w:t>
      </w:r>
      <w:r w:rsidRPr="00457A52">
        <w:rPr>
          <w:rtl/>
        </w:rPr>
        <w:t xml:space="preserve"> للخدمة المتنقلة للطيران </w:t>
      </w:r>
      <w:r w:rsidRPr="00457A52">
        <w:rPr>
          <w:lang w:bidi="ar-SY"/>
        </w:rPr>
        <w:t>(R)</w:t>
      </w:r>
      <w:r w:rsidRPr="00457A52">
        <w:rPr>
          <w:rtl/>
        </w:rPr>
        <w:t xml:space="preserve"> </w:t>
      </w:r>
      <w:r w:rsidRPr="00457A52">
        <w:rPr>
          <w:rFonts w:hint="cs"/>
          <w:rtl/>
        </w:rPr>
        <w:t>يعمل</w:t>
      </w:r>
      <w:r w:rsidRPr="00457A52">
        <w:rPr>
          <w:rtl/>
        </w:rPr>
        <w:t xml:space="preserve"> في نطاق التردد </w:t>
      </w:r>
      <w:r w:rsidRPr="00457A52">
        <w:rPr>
          <w:lang w:bidi="ar-SY"/>
        </w:rPr>
        <w:t>MHz 5 150</w:t>
      </w:r>
      <w:r w:rsidRPr="00457A52">
        <w:rPr>
          <w:lang w:bidi="ar-SY"/>
        </w:rPr>
        <w:noBreakHyphen/>
        <w:t>5 091</w:t>
      </w:r>
      <w:r w:rsidRPr="00457A52">
        <w:rPr>
          <w:rtl/>
        </w:rPr>
        <w:t xml:space="preserve"> يجب أن </w:t>
      </w:r>
      <w:r w:rsidRPr="00457A52">
        <w:rPr>
          <w:rFonts w:hint="cs"/>
          <w:rtl/>
        </w:rPr>
        <w:t>ي</w:t>
      </w:r>
      <w:r w:rsidRPr="00457A52">
        <w:rPr>
          <w:rtl/>
        </w:rPr>
        <w:t>لبِّي متطلبات المعايير والممارسات</w:t>
      </w:r>
      <w:r w:rsidRPr="00457A52">
        <w:rPr>
          <w:rFonts w:hint="cs"/>
          <w:rtl/>
        </w:rPr>
        <w:t xml:space="preserve"> الموصى </w:t>
      </w:r>
      <w:r w:rsidRPr="00457A52">
        <w:rPr>
          <w:rtl/>
        </w:rPr>
        <w:t>بها</w:t>
      </w:r>
      <w:r w:rsidRPr="00457A52">
        <w:rPr>
          <w:rFonts w:hint="cs"/>
          <w:rtl/>
        </w:rPr>
        <w:t xml:space="preserve"> </w:t>
      </w:r>
      <w:r w:rsidRPr="00457A52">
        <w:rPr>
          <w:rtl/>
        </w:rPr>
        <w:t xml:space="preserve">المنشورة في الملحق </w:t>
      </w:r>
      <w:r w:rsidRPr="00457A52">
        <w:rPr>
          <w:lang w:bidi="ar-SY"/>
        </w:rPr>
        <w:t>10</w:t>
      </w:r>
      <w:r w:rsidRPr="00457A52">
        <w:rPr>
          <w:rtl/>
        </w:rPr>
        <w:t xml:space="preserve"> من اتفاقية </w:t>
      </w:r>
      <w:r w:rsidRPr="00457A52">
        <w:rPr>
          <w:rFonts w:hint="cs"/>
          <w:rtl/>
        </w:rPr>
        <w:t>منظمة الطيران المدني الدولي</w:t>
      </w:r>
      <w:r w:rsidRPr="00457A52">
        <w:rPr>
          <w:rtl/>
        </w:rPr>
        <w:t xml:space="preserve"> بشأن الطيران المدني الدولي، ومتطلبات توصية القطاع </w:t>
      </w:r>
      <w:r w:rsidRPr="00457A52">
        <w:rPr>
          <w:lang w:bidi="ar-SY"/>
        </w:rPr>
        <w:t>ITU</w:t>
      </w:r>
      <w:r w:rsidRPr="00457A52">
        <w:rPr>
          <w:lang w:bidi="ar-SY"/>
        </w:rPr>
        <w:noBreakHyphen/>
        <w:t>R M.1827</w:t>
      </w:r>
      <w:ins w:id="154" w:author="Riz, Imad " w:date="2014-09-03T15:12:00Z">
        <w:r w:rsidRPr="00457A52">
          <w:rPr>
            <w:lang w:bidi="ar-SY"/>
          </w:rPr>
          <w:noBreakHyphen/>
          <w:t>1</w:t>
        </w:r>
      </w:ins>
      <w:r w:rsidRPr="00457A52">
        <w:rPr>
          <w:rtl/>
        </w:rPr>
        <w:t>، لضمان التوافق مع أنظمة الخدمة الثابتة الساتلية العاملة في ذلك</w:t>
      </w:r>
      <w:r w:rsidR="00F20B59">
        <w:rPr>
          <w:rFonts w:hint="cs"/>
          <w:rtl/>
        </w:rPr>
        <w:t> </w:t>
      </w:r>
      <w:r w:rsidRPr="00457A52">
        <w:rPr>
          <w:rtl/>
        </w:rPr>
        <w:t>النطاق؛</w:t>
      </w:r>
    </w:p>
    <w:p w:rsidR="00461616" w:rsidRPr="00457A52" w:rsidRDefault="00D756E6" w:rsidP="00461616">
      <w:pPr>
        <w:rPr>
          <w:rtl/>
        </w:rPr>
      </w:pPr>
      <w:r>
        <w:rPr>
          <w:rFonts w:hint="cs"/>
          <w:rtl/>
          <w:lang w:bidi="ar-SY"/>
        </w:rPr>
        <w:t>...</w:t>
      </w:r>
    </w:p>
    <w:p w:rsidR="00310819" w:rsidRDefault="007670CA">
      <w:pPr>
        <w:pStyle w:val="Reasons"/>
        <w:rPr>
          <w:b w:val="0"/>
          <w:bCs w:val="0"/>
          <w:rtl/>
          <w:lang w:bidi="ar-SY"/>
        </w:rPr>
      </w:pPr>
      <w:r>
        <w:rPr>
          <w:rtl/>
        </w:rPr>
        <w:t>الأسباب:</w:t>
      </w:r>
      <w:r>
        <w:tab/>
      </w:r>
      <w:r w:rsidR="00461616" w:rsidRPr="00461616">
        <w:rPr>
          <w:rFonts w:hint="cs"/>
          <w:b w:val="0"/>
          <w:bCs w:val="0"/>
          <w:rtl/>
        </w:rPr>
        <w:t>لتحسين المرونة التشغيلية للخدمة المتنقلة للطيران</w:t>
      </w:r>
      <w:r w:rsidR="00135494">
        <w:rPr>
          <w:rFonts w:hint="eastAsia"/>
          <w:b w:val="0"/>
          <w:bCs w:val="0"/>
          <w:rtl/>
        </w:rPr>
        <w:t> </w:t>
      </w:r>
      <w:r w:rsidR="00135494">
        <w:rPr>
          <w:b w:val="0"/>
          <w:bCs w:val="0"/>
        </w:rPr>
        <w:t>(R)</w:t>
      </w:r>
      <w:r w:rsidR="00461616" w:rsidRPr="00461616">
        <w:rPr>
          <w:rFonts w:hint="cs"/>
          <w:b w:val="0"/>
          <w:bCs w:val="0"/>
          <w:rtl/>
        </w:rPr>
        <w:t xml:space="preserve"> </w:t>
      </w:r>
      <w:r w:rsidR="00461616" w:rsidRPr="00461616">
        <w:rPr>
          <w:rFonts w:hint="cs"/>
          <w:b w:val="0"/>
          <w:bCs w:val="0"/>
          <w:rtl/>
          <w:lang w:bidi="ar-SY"/>
        </w:rPr>
        <w:t xml:space="preserve">ومراعاة مراجعة التوصية </w:t>
      </w:r>
      <w:r w:rsidR="00461616" w:rsidRPr="00461616">
        <w:rPr>
          <w:b w:val="0"/>
          <w:bCs w:val="0"/>
        </w:rPr>
        <w:t>ITU-R M.1827</w:t>
      </w:r>
      <w:r w:rsidR="00461616" w:rsidRPr="00461616">
        <w:rPr>
          <w:rFonts w:hint="cs"/>
          <w:b w:val="0"/>
          <w:bCs w:val="0"/>
          <w:rtl/>
          <w:lang w:bidi="ar-SY"/>
        </w:rPr>
        <w:t>.</w:t>
      </w:r>
    </w:p>
    <w:p w:rsidR="003D5DB0" w:rsidRPr="003D5DB0" w:rsidRDefault="003D5DB0" w:rsidP="003D5DB0">
      <w:pPr>
        <w:pStyle w:val="Note"/>
        <w:rPr>
          <w:b w:val="0"/>
          <w:bCs w:val="0"/>
          <w:rtl/>
        </w:rPr>
      </w:pPr>
      <w:r w:rsidRPr="00936C14">
        <w:rPr>
          <w:rFonts w:hint="cs"/>
          <w:rtl/>
        </w:rPr>
        <w:t>ملاحظة</w:t>
      </w:r>
      <w:r w:rsidRPr="003D5DB0">
        <w:rPr>
          <w:rFonts w:hint="cs"/>
          <w:b w:val="0"/>
          <w:bCs w:val="0"/>
          <w:rtl/>
        </w:rPr>
        <w:t xml:space="preserve"> - يُشار إلى القرار </w:t>
      </w:r>
      <w:r w:rsidRPr="003D5DB0">
        <w:rPr>
          <w:b w:val="0"/>
          <w:bCs w:val="0"/>
        </w:rPr>
        <w:t>748 (Rev.WRC</w:t>
      </w:r>
      <w:r w:rsidRPr="003D5DB0">
        <w:rPr>
          <w:b w:val="0"/>
          <w:bCs w:val="0"/>
        </w:rPr>
        <w:noBreakHyphen/>
        <w:t>12)</w:t>
      </w:r>
      <w:r w:rsidRPr="003D5DB0">
        <w:rPr>
          <w:rFonts w:hint="cs"/>
          <w:b w:val="0"/>
          <w:bCs w:val="0"/>
          <w:rtl/>
        </w:rPr>
        <w:t xml:space="preserve"> في الفقرة "</w:t>
      </w:r>
      <w:r w:rsidRPr="003D5DB0">
        <w:rPr>
          <w:rFonts w:hint="cs"/>
          <w:b w:val="0"/>
          <w:bCs w:val="0"/>
          <w:i/>
          <w:iCs/>
          <w:rtl/>
        </w:rPr>
        <w:t>وإذ يدرك ج)</w:t>
      </w:r>
      <w:r w:rsidRPr="003D5DB0">
        <w:rPr>
          <w:rFonts w:hint="cs"/>
          <w:b w:val="0"/>
          <w:bCs w:val="0"/>
          <w:rtl/>
        </w:rPr>
        <w:t xml:space="preserve">" من القرار </w:t>
      </w:r>
      <w:r w:rsidRPr="003D5DB0">
        <w:rPr>
          <w:b w:val="0"/>
          <w:bCs w:val="0"/>
        </w:rPr>
        <w:t>418 (Rev.WRC</w:t>
      </w:r>
      <w:r w:rsidRPr="003D5DB0">
        <w:rPr>
          <w:b w:val="0"/>
          <w:bCs w:val="0"/>
        </w:rPr>
        <w:noBreakHyphen/>
        <w:t>12)</w:t>
      </w:r>
      <w:r w:rsidRPr="003D5DB0">
        <w:rPr>
          <w:rFonts w:hint="cs"/>
          <w:b w:val="0"/>
          <w:bCs w:val="0"/>
          <w:rtl/>
        </w:rPr>
        <w:t>. وإذا راجع المؤتمر القرار</w:t>
      </w:r>
      <w:r w:rsidRPr="003D5DB0">
        <w:rPr>
          <w:rFonts w:hint="eastAsia"/>
          <w:b w:val="0"/>
          <w:bCs w:val="0"/>
          <w:rtl/>
        </w:rPr>
        <w:t> </w:t>
      </w:r>
      <w:r w:rsidRPr="003D5DB0">
        <w:rPr>
          <w:b w:val="0"/>
          <w:bCs w:val="0"/>
        </w:rPr>
        <w:t>748 (Rev.WRC</w:t>
      </w:r>
      <w:r w:rsidRPr="003D5DB0">
        <w:rPr>
          <w:b w:val="0"/>
          <w:bCs w:val="0"/>
        </w:rPr>
        <w:noBreakHyphen/>
      </w:r>
      <w:bookmarkStart w:id="155" w:name="_GoBack"/>
      <w:bookmarkEnd w:id="155"/>
      <w:r w:rsidRPr="003D5DB0">
        <w:rPr>
          <w:b w:val="0"/>
          <w:bCs w:val="0"/>
        </w:rPr>
        <w:t>12)</w:t>
      </w:r>
      <w:r w:rsidRPr="003D5DB0">
        <w:rPr>
          <w:rFonts w:hint="cs"/>
          <w:b w:val="0"/>
          <w:bCs w:val="0"/>
          <w:rtl/>
        </w:rPr>
        <w:t xml:space="preserve">، سيلزم تبعاً لذلك تحديث الإحالة المرجعية في القرار </w:t>
      </w:r>
      <w:r w:rsidRPr="003D5DB0">
        <w:rPr>
          <w:b w:val="0"/>
          <w:bCs w:val="0"/>
        </w:rPr>
        <w:t>418 (Rev.WRC</w:t>
      </w:r>
      <w:r w:rsidRPr="003D5DB0">
        <w:rPr>
          <w:b w:val="0"/>
          <w:bCs w:val="0"/>
        </w:rPr>
        <w:noBreakHyphen/>
        <w:t>12)</w:t>
      </w:r>
      <w:r w:rsidRPr="003D5DB0">
        <w:rPr>
          <w:rFonts w:hint="cs"/>
          <w:b w:val="0"/>
          <w:bCs w:val="0"/>
          <w:rtl/>
        </w:rPr>
        <w:t>.</w:t>
      </w:r>
    </w:p>
    <w:p w:rsidR="00461616" w:rsidRPr="00461616" w:rsidRDefault="003D5DB0" w:rsidP="003D5DB0">
      <w:pPr>
        <w:spacing w:before="600"/>
        <w:jc w:val="center"/>
        <w:rPr>
          <w:lang w:bidi="ar-EG"/>
        </w:rPr>
      </w:pPr>
      <w:r>
        <w:rPr>
          <w:rtl/>
          <w:lang w:bidi="ar-EG"/>
        </w:rPr>
        <w:t>___________</w:t>
      </w:r>
    </w:p>
    <w:sectPr w:rsidR="00461616" w:rsidRPr="00461616">
      <w:headerReference w:type="even" r:id="rId13"/>
      <w:headerReference w:type="default"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D86" w:rsidRDefault="00EB4D86" w:rsidP="002919E1">
      <w:r>
        <w:separator/>
      </w:r>
    </w:p>
    <w:p w:rsidR="00EB4D86" w:rsidRDefault="00EB4D86" w:rsidP="002919E1"/>
    <w:p w:rsidR="00EB4D86" w:rsidRDefault="00EB4D86" w:rsidP="002919E1"/>
    <w:p w:rsidR="00EB4D86" w:rsidRDefault="00EB4D86"/>
  </w:endnote>
  <w:endnote w:type="continuationSeparator" w:id="0">
    <w:p w:rsidR="00EB4D86" w:rsidRDefault="00EB4D86" w:rsidP="002919E1">
      <w:r>
        <w:continuationSeparator/>
      </w:r>
    </w:p>
    <w:p w:rsidR="00EB4D86" w:rsidRDefault="00EB4D86" w:rsidP="002919E1"/>
    <w:p w:rsidR="00EB4D86" w:rsidRDefault="00EB4D86" w:rsidP="002919E1"/>
    <w:p w:rsidR="00EB4D86" w:rsidRDefault="00EB4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202050305040509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CA" w:rsidRPr="00CB4300" w:rsidRDefault="007670CA" w:rsidP="007670CA">
    <w:pPr>
      <w:pStyle w:val="Footer"/>
      <w:rPr>
        <w:lang w:val="es-ES"/>
      </w:rPr>
    </w:pPr>
    <w:r>
      <w:fldChar w:fldCharType="begin"/>
    </w:r>
    <w:r w:rsidRPr="00CB4300">
      <w:rPr>
        <w:lang w:val="es-ES"/>
      </w:rPr>
      <w:instrText xml:space="preserve"> FILENAME \p \* MERGEFORMAT </w:instrText>
    </w:r>
    <w:r>
      <w:fldChar w:fldCharType="separate"/>
    </w:r>
    <w:r w:rsidR="00142122">
      <w:rPr>
        <w:noProof/>
        <w:lang w:val="es-ES"/>
      </w:rPr>
      <w:t>P:\ARA\ITU-R\CONF-R\CMR15\000\009ADD07A.docx</w:t>
    </w:r>
    <w:r>
      <w:fldChar w:fldCharType="end"/>
    </w:r>
    <w:r w:rsidRPr="00CB4300">
      <w:rPr>
        <w:lang w:val="es-ES"/>
      </w:rPr>
      <w:t xml:space="preserve">   (</w:t>
    </w:r>
    <w:r>
      <w:rPr>
        <w:lang w:val="es-ES"/>
      </w:rPr>
      <w:t>383539</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142122">
      <w:rPr>
        <w:noProof/>
      </w:rPr>
      <w:t>13.07.15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142122">
      <w:rPr>
        <w:noProof/>
      </w:rPr>
      <w:t>13.07.15</w:t>
    </w:r>
    <w:r w:rsidRPr="00B1266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7670CA">
    <w:pPr>
      <w:pStyle w:val="Footer"/>
      <w:rPr>
        <w:lang w:val="es-ES"/>
      </w:rPr>
    </w:pPr>
    <w:r>
      <w:fldChar w:fldCharType="begin"/>
    </w:r>
    <w:r w:rsidRPr="00CB4300">
      <w:rPr>
        <w:lang w:val="es-ES"/>
      </w:rPr>
      <w:instrText xml:space="preserve"> FILENAME \p \* MERGEFORMAT </w:instrText>
    </w:r>
    <w:r>
      <w:fldChar w:fldCharType="separate"/>
    </w:r>
    <w:r w:rsidR="00142122">
      <w:rPr>
        <w:noProof/>
        <w:lang w:val="es-ES"/>
      </w:rPr>
      <w:t>P:\ARA\ITU-R\CONF-R\CMR15\000\009ADD07A.docx</w:t>
    </w:r>
    <w:r>
      <w:fldChar w:fldCharType="end"/>
    </w:r>
    <w:r w:rsidRPr="00CB4300">
      <w:rPr>
        <w:lang w:val="es-ES"/>
      </w:rPr>
      <w:t xml:space="preserve">   (</w:t>
    </w:r>
    <w:r w:rsidR="007670CA">
      <w:rPr>
        <w:lang w:val="es-ES"/>
      </w:rPr>
      <w:t>383539</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142122">
      <w:rPr>
        <w:noProof/>
      </w:rPr>
      <w:t>13.07.15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142122">
      <w:rPr>
        <w:noProof/>
      </w:rPr>
      <w:t>13.07.15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D86" w:rsidRDefault="00EB4D86" w:rsidP="002919E1">
      <w:r>
        <w:t>___________________</w:t>
      </w:r>
    </w:p>
  </w:footnote>
  <w:footnote w:type="continuationSeparator" w:id="0">
    <w:p w:rsidR="00EB4D86" w:rsidRDefault="00EB4D86" w:rsidP="002919E1">
      <w:r>
        <w:continuationSeparator/>
      </w:r>
    </w:p>
    <w:p w:rsidR="00EB4D86" w:rsidRDefault="00EB4D86" w:rsidP="002919E1"/>
    <w:p w:rsidR="00EB4D86" w:rsidRDefault="00EB4D86" w:rsidP="002919E1"/>
    <w:p w:rsidR="00EB4D86" w:rsidRDefault="00EB4D86"/>
  </w:footnote>
  <w:footnote w:id="1">
    <w:p w:rsidR="00D54CC1" w:rsidDel="0058539E" w:rsidRDefault="00D54CC1" w:rsidP="00D54CC1">
      <w:pPr>
        <w:pStyle w:val="Footnotetexte"/>
        <w:rPr>
          <w:del w:id="56" w:author="Riz, Imad " w:date="2014-08-27T10:46:00Z"/>
        </w:rPr>
      </w:pPr>
      <w:del w:id="57" w:author="Riz, Imad " w:date="2014-08-27T10:46:00Z">
        <w:r w:rsidDel="0058539E">
          <w:rPr>
            <w:rStyle w:val="FootnoteReference"/>
            <w:rtl/>
          </w:rPr>
          <w:delText>*</w:delText>
        </w:r>
        <w:r w:rsidDel="0058539E">
          <w:rPr>
            <w:rtl/>
          </w:rPr>
          <w:delText xml:space="preserve"> </w:delText>
        </w:r>
        <w:r w:rsidDel="0058539E">
          <w:rPr>
            <w:rFonts w:hint="cs"/>
            <w:rtl/>
          </w:rPr>
          <w:tab/>
        </w:r>
        <w:r w:rsidRPr="0086209C" w:rsidDel="0058539E">
          <w:rPr>
            <w:rFonts w:hint="cs"/>
            <w:i/>
            <w:iCs/>
            <w:rtl/>
          </w:rPr>
          <w:delText>ملاحظة من الأمانة</w:delText>
        </w:r>
        <w:r w:rsidRPr="0086209C" w:rsidDel="0058539E">
          <w:rPr>
            <w:rFonts w:hint="cs"/>
            <w:rtl/>
          </w:rPr>
          <w:delText xml:space="preserve">: </w:delText>
        </w:r>
        <w:r w:rsidDel="0058539E">
          <w:rPr>
            <w:rFonts w:hint="cs"/>
            <w:rtl/>
          </w:rPr>
          <w:delText>تمت مراجعة هذا القرار</w:delText>
        </w:r>
      </w:del>
      <w:del w:id="58" w:author="Riz, Imad " w:date="2014-09-03T14:58:00Z">
        <w:r w:rsidDel="00FD1F34">
          <w:rPr>
            <w:rFonts w:hint="cs"/>
            <w:rtl/>
          </w:rPr>
          <w:delText xml:space="preserve"> في </w:delText>
        </w:r>
      </w:del>
      <w:del w:id="59" w:author="Riz, Imad " w:date="2014-08-27T10:46:00Z">
        <w:r w:rsidDel="0058539E">
          <w:rPr>
            <w:rFonts w:hint="cs"/>
            <w:rtl/>
          </w:rPr>
          <w:delText xml:space="preserve">المؤتمر العالمي للاتصالات الراديوية لعام </w:delText>
        </w:r>
        <w:r w:rsidDel="0058539E">
          <w:delText>2012</w:delText>
        </w:r>
        <w:r w:rsidDel="0058539E">
          <w:rPr>
            <w:rFonts w:hint="cs"/>
            <w:rtl/>
          </w:rPr>
          <w:delText xml:space="preserve"> </w:delText>
        </w:r>
        <w:r w:rsidDel="0058539E">
          <w:delText>(WRC-12)</w:delText>
        </w:r>
        <w:r w:rsidDel="0058539E">
          <w:rPr>
            <w:rFonts w:hint="cs"/>
            <w:rtl/>
          </w:rPr>
          <w:delTex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20B59">
      <w:rPr>
        <w:rStyle w:val="PageNumber"/>
        <w:noProof/>
      </w:rPr>
      <w:t>7</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9(Add.7)-</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halil, Magdy">
    <w15:presenceInfo w15:providerId="AD" w15:userId="S-1-5-21-8740799-900759487-1415713722-35762"/>
  </w15:person>
  <w15:person w15:author="Riz, Imad ">
    <w15:presenceInfo w15:providerId="AD" w15:userId="S-1-5-21-8740799-900759487-1415713722-21679"/>
  </w15:person>
  <w15:person w15:author="Rami, Nadia">
    <w15:presenceInfo w15:providerId="AD" w15:userId="S-1-5-21-8740799-900759487-1415713722-2767"/>
  </w15:person>
  <w15:person w15:author="Al-Midani, Mohammad Haitham">
    <w15:presenceInfo w15:providerId="AD" w15:userId="S-1-5-21-8740799-900759487-1415713722-12192"/>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1907"/>
    <w:rsid w:val="00075A3F"/>
    <w:rsid w:val="000A1B16"/>
    <w:rsid w:val="000A73B6"/>
    <w:rsid w:val="000B5404"/>
    <w:rsid w:val="000D1708"/>
    <w:rsid w:val="000E2AFC"/>
    <w:rsid w:val="000E6D30"/>
    <w:rsid w:val="000F05F5"/>
    <w:rsid w:val="000F28EA"/>
    <w:rsid w:val="000F518F"/>
    <w:rsid w:val="000F73A5"/>
    <w:rsid w:val="0010081C"/>
    <w:rsid w:val="001013E3"/>
    <w:rsid w:val="0010363F"/>
    <w:rsid w:val="00135494"/>
    <w:rsid w:val="00142122"/>
    <w:rsid w:val="001464F2"/>
    <w:rsid w:val="001629EC"/>
    <w:rsid w:val="00166116"/>
    <w:rsid w:val="00167364"/>
    <w:rsid w:val="001903B2"/>
    <w:rsid w:val="001C66D5"/>
    <w:rsid w:val="001E190C"/>
    <w:rsid w:val="001E54F6"/>
    <w:rsid w:val="001E5A8C"/>
    <w:rsid w:val="00201A0A"/>
    <w:rsid w:val="0020502D"/>
    <w:rsid w:val="002075D4"/>
    <w:rsid w:val="00211B2A"/>
    <w:rsid w:val="00214E1E"/>
    <w:rsid w:val="002333A0"/>
    <w:rsid w:val="00243623"/>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4AF8"/>
    <w:rsid w:val="002A7E2E"/>
    <w:rsid w:val="002B16D8"/>
    <w:rsid w:val="002D5F64"/>
    <w:rsid w:val="002D6FBF"/>
    <w:rsid w:val="002E48BF"/>
    <w:rsid w:val="002E61C2"/>
    <w:rsid w:val="002F19B9"/>
    <w:rsid w:val="00310819"/>
    <w:rsid w:val="00335734"/>
    <w:rsid w:val="0033737F"/>
    <w:rsid w:val="00353652"/>
    <w:rsid w:val="003569E1"/>
    <w:rsid w:val="003815E2"/>
    <w:rsid w:val="00381FAD"/>
    <w:rsid w:val="00382A66"/>
    <w:rsid w:val="003923B1"/>
    <w:rsid w:val="003965FE"/>
    <w:rsid w:val="003A6AB4"/>
    <w:rsid w:val="003B27AD"/>
    <w:rsid w:val="003B44D8"/>
    <w:rsid w:val="003B4F23"/>
    <w:rsid w:val="003C12F6"/>
    <w:rsid w:val="003C3A13"/>
    <w:rsid w:val="003D2A44"/>
    <w:rsid w:val="003D5DB0"/>
    <w:rsid w:val="003E02EF"/>
    <w:rsid w:val="003E1608"/>
    <w:rsid w:val="003E1D90"/>
    <w:rsid w:val="003E509D"/>
    <w:rsid w:val="00400CD4"/>
    <w:rsid w:val="004147B9"/>
    <w:rsid w:val="00422C04"/>
    <w:rsid w:val="00426144"/>
    <w:rsid w:val="00461616"/>
    <w:rsid w:val="00461FA7"/>
    <w:rsid w:val="00470CBD"/>
    <w:rsid w:val="0047407D"/>
    <w:rsid w:val="004909DD"/>
    <w:rsid w:val="004A05E6"/>
    <w:rsid w:val="004A6C66"/>
    <w:rsid w:val="004A7AA0"/>
    <w:rsid w:val="004B6CEE"/>
    <w:rsid w:val="004C11BC"/>
    <w:rsid w:val="004D4AE6"/>
    <w:rsid w:val="004E1617"/>
    <w:rsid w:val="004E34FA"/>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930D8"/>
    <w:rsid w:val="005953EC"/>
    <w:rsid w:val="005B00A1"/>
    <w:rsid w:val="005C29C8"/>
    <w:rsid w:val="005C5D25"/>
    <w:rsid w:val="005D6D48"/>
    <w:rsid w:val="005D72A4"/>
    <w:rsid w:val="005F05CC"/>
    <w:rsid w:val="005F65DE"/>
    <w:rsid w:val="00613492"/>
    <w:rsid w:val="006315B5"/>
    <w:rsid w:val="00651343"/>
    <w:rsid w:val="0065562F"/>
    <w:rsid w:val="00680A66"/>
    <w:rsid w:val="00681391"/>
    <w:rsid w:val="006A12AC"/>
    <w:rsid w:val="006A2162"/>
    <w:rsid w:val="006B0D94"/>
    <w:rsid w:val="006B4B90"/>
    <w:rsid w:val="006B658C"/>
    <w:rsid w:val="006C0E46"/>
    <w:rsid w:val="006D2674"/>
    <w:rsid w:val="006E38D0"/>
    <w:rsid w:val="006E465B"/>
    <w:rsid w:val="006F70BF"/>
    <w:rsid w:val="00716B1D"/>
    <w:rsid w:val="007248EC"/>
    <w:rsid w:val="00731150"/>
    <w:rsid w:val="00736DCC"/>
    <w:rsid w:val="00741855"/>
    <w:rsid w:val="00742B73"/>
    <w:rsid w:val="00743DC9"/>
    <w:rsid w:val="00751251"/>
    <w:rsid w:val="007610E7"/>
    <w:rsid w:val="00764079"/>
    <w:rsid w:val="007670CA"/>
    <w:rsid w:val="00770AA0"/>
    <w:rsid w:val="00771F7E"/>
    <w:rsid w:val="00773E9C"/>
    <w:rsid w:val="00776F6B"/>
    <w:rsid w:val="00777694"/>
    <w:rsid w:val="00786A7E"/>
    <w:rsid w:val="007A0802"/>
    <w:rsid w:val="007A322D"/>
    <w:rsid w:val="007B1FCA"/>
    <w:rsid w:val="007C2C12"/>
    <w:rsid w:val="007C3CFA"/>
    <w:rsid w:val="007E0E8B"/>
    <w:rsid w:val="007F08CA"/>
    <w:rsid w:val="007F7FC3"/>
    <w:rsid w:val="00810482"/>
    <w:rsid w:val="00815528"/>
    <w:rsid w:val="00817568"/>
    <w:rsid w:val="008204AC"/>
    <w:rsid w:val="008261C2"/>
    <w:rsid w:val="00830D96"/>
    <w:rsid w:val="008455BE"/>
    <w:rsid w:val="0085569D"/>
    <w:rsid w:val="00855B59"/>
    <w:rsid w:val="0085774F"/>
    <w:rsid w:val="008657CB"/>
    <w:rsid w:val="00866A15"/>
    <w:rsid w:val="0088384B"/>
    <w:rsid w:val="008911EC"/>
    <w:rsid w:val="00893E53"/>
    <w:rsid w:val="008A1137"/>
    <w:rsid w:val="008A1788"/>
    <w:rsid w:val="008A4185"/>
    <w:rsid w:val="008A6552"/>
    <w:rsid w:val="008B4E93"/>
    <w:rsid w:val="008D4F14"/>
    <w:rsid w:val="008D5764"/>
    <w:rsid w:val="008D6ACC"/>
    <w:rsid w:val="008D7AF0"/>
    <w:rsid w:val="008E32DD"/>
    <w:rsid w:val="008F4626"/>
    <w:rsid w:val="009004DF"/>
    <w:rsid w:val="00904AA5"/>
    <w:rsid w:val="00905D21"/>
    <w:rsid w:val="00936C14"/>
    <w:rsid w:val="00951718"/>
    <w:rsid w:val="00954CCB"/>
    <w:rsid w:val="00960962"/>
    <w:rsid w:val="00972CE0"/>
    <w:rsid w:val="00987435"/>
    <w:rsid w:val="009A3D30"/>
    <w:rsid w:val="009B0BD8"/>
    <w:rsid w:val="009D6348"/>
    <w:rsid w:val="009E613F"/>
    <w:rsid w:val="009F042B"/>
    <w:rsid w:val="009F7BA0"/>
    <w:rsid w:val="00A03FD6"/>
    <w:rsid w:val="00A116A8"/>
    <w:rsid w:val="00A22AE9"/>
    <w:rsid w:val="00A26758"/>
    <w:rsid w:val="00A26D0E"/>
    <w:rsid w:val="00A278E9"/>
    <w:rsid w:val="00A3451F"/>
    <w:rsid w:val="00A36268"/>
    <w:rsid w:val="00A40B2C"/>
    <w:rsid w:val="00A66D2B"/>
    <w:rsid w:val="00A81718"/>
    <w:rsid w:val="00A83981"/>
    <w:rsid w:val="00A870AD"/>
    <w:rsid w:val="00A90843"/>
    <w:rsid w:val="00A9645C"/>
    <w:rsid w:val="00AB2A33"/>
    <w:rsid w:val="00AC1275"/>
    <w:rsid w:val="00AC7395"/>
    <w:rsid w:val="00AD690F"/>
    <w:rsid w:val="00AD69DD"/>
    <w:rsid w:val="00AD706D"/>
    <w:rsid w:val="00AF41D1"/>
    <w:rsid w:val="00B01623"/>
    <w:rsid w:val="00B033DF"/>
    <w:rsid w:val="00B07CEE"/>
    <w:rsid w:val="00B12661"/>
    <w:rsid w:val="00B1714C"/>
    <w:rsid w:val="00B357E9"/>
    <w:rsid w:val="00B412D5"/>
    <w:rsid w:val="00B4164D"/>
    <w:rsid w:val="00B425C1"/>
    <w:rsid w:val="00B528DF"/>
    <w:rsid w:val="00B606BA"/>
    <w:rsid w:val="00B66817"/>
    <w:rsid w:val="00B71E3B"/>
    <w:rsid w:val="00B721D5"/>
    <w:rsid w:val="00B81CB5"/>
    <w:rsid w:val="00B8351F"/>
    <w:rsid w:val="00B86C44"/>
    <w:rsid w:val="00B9727C"/>
    <w:rsid w:val="00BA610A"/>
    <w:rsid w:val="00BA7D44"/>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97FAF"/>
    <w:rsid w:val="00CA298C"/>
    <w:rsid w:val="00CB2BF9"/>
    <w:rsid w:val="00CB4300"/>
    <w:rsid w:val="00CB454E"/>
    <w:rsid w:val="00CC030E"/>
    <w:rsid w:val="00CC57D0"/>
    <w:rsid w:val="00CC68C4"/>
    <w:rsid w:val="00CC79A4"/>
    <w:rsid w:val="00CD0FDE"/>
    <w:rsid w:val="00CE0E68"/>
    <w:rsid w:val="00CE5BA4"/>
    <w:rsid w:val="00CE6050"/>
    <w:rsid w:val="00D25120"/>
    <w:rsid w:val="00D419CB"/>
    <w:rsid w:val="00D44350"/>
    <w:rsid w:val="00D44E3F"/>
    <w:rsid w:val="00D525F5"/>
    <w:rsid w:val="00D535D0"/>
    <w:rsid w:val="00D54CC1"/>
    <w:rsid w:val="00D62C78"/>
    <w:rsid w:val="00D756E6"/>
    <w:rsid w:val="00D81703"/>
    <w:rsid w:val="00D82929"/>
    <w:rsid w:val="00D84214"/>
    <w:rsid w:val="00D943E5"/>
    <w:rsid w:val="00DA1AE0"/>
    <w:rsid w:val="00DC29DD"/>
    <w:rsid w:val="00DC7C0E"/>
    <w:rsid w:val="00DF0578"/>
    <w:rsid w:val="00DF2A6A"/>
    <w:rsid w:val="00DF3B72"/>
    <w:rsid w:val="00E10821"/>
    <w:rsid w:val="00E165ED"/>
    <w:rsid w:val="00E2489D"/>
    <w:rsid w:val="00E25C06"/>
    <w:rsid w:val="00E26520"/>
    <w:rsid w:val="00E343A3"/>
    <w:rsid w:val="00E51BFA"/>
    <w:rsid w:val="00E621A3"/>
    <w:rsid w:val="00E64FDD"/>
    <w:rsid w:val="00E651D4"/>
    <w:rsid w:val="00E77D29"/>
    <w:rsid w:val="00E833BC"/>
    <w:rsid w:val="00E8580E"/>
    <w:rsid w:val="00EA1B76"/>
    <w:rsid w:val="00EA77D7"/>
    <w:rsid w:val="00EB4D86"/>
    <w:rsid w:val="00EC09B9"/>
    <w:rsid w:val="00ED048C"/>
    <w:rsid w:val="00ED4B29"/>
    <w:rsid w:val="00EF38AF"/>
    <w:rsid w:val="00F055F8"/>
    <w:rsid w:val="00F10CB4"/>
    <w:rsid w:val="00F11B3D"/>
    <w:rsid w:val="00F14763"/>
    <w:rsid w:val="00F16212"/>
    <w:rsid w:val="00F16602"/>
    <w:rsid w:val="00F20B59"/>
    <w:rsid w:val="00F25B80"/>
    <w:rsid w:val="00F2685F"/>
    <w:rsid w:val="00F350C8"/>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DECE44-543A-4650-BF18-28680345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qFormat/>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link w:val="NoteChar"/>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qFormat/>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qFormat/>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qFormat/>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 w:type="paragraph" w:customStyle="1" w:styleId="Tabletext">
    <w:name w:val="Table_text"/>
    <w:basedOn w:val="Normal"/>
    <w:rsid w:val="00671A93"/>
    <w:pPr>
      <w:tabs>
        <w:tab w:val="clear" w:pos="1134"/>
        <w:tab w:val="left" w:pos="397"/>
        <w:tab w:val="left" w:pos="794"/>
        <w:tab w:val="left" w:pos="1191"/>
        <w:tab w:val="left" w:pos="1588"/>
      </w:tabs>
      <w:spacing w:before="40" w:after="40" w:line="260" w:lineRule="exact"/>
    </w:pPr>
    <w:rPr>
      <w:sz w:val="20"/>
      <w:szCs w:val="26"/>
      <w:lang w:eastAsia="zh-CN"/>
    </w:rPr>
  </w:style>
  <w:style w:type="paragraph" w:customStyle="1" w:styleId="TableHead0">
    <w:name w:val="Table_Head"/>
    <w:basedOn w:val="Normal"/>
    <w:next w:val="Normal"/>
    <w:qFormat/>
    <w:rsid w:val="00D54CC1"/>
    <w:pPr>
      <w:keepNext/>
      <w:tabs>
        <w:tab w:val="left" w:pos="567"/>
        <w:tab w:val="left" w:pos="1701"/>
        <w:tab w:val="left" w:pos="2268"/>
        <w:tab w:val="left" w:pos="2835"/>
      </w:tabs>
      <w:overflowPunct w:val="0"/>
      <w:autoSpaceDE w:val="0"/>
      <w:autoSpaceDN w:val="0"/>
      <w:adjustRightInd w:val="0"/>
      <w:spacing w:before="60" w:after="60" w:line="260" w:lineRule="exact"/>
      <w:jc w:val="center"/>
      <w:textAlignment w:val="baseline"/>
    </w:pPr>
    <w:rPr>
      <w:rFonts w:ascii="Times New Roman Bold" w:hAnsi="Times New Roman Bold"/>
      <w:b/>
      <w:bCs/>
      <w:sz w:val="20"/>
      <w:szCs w:val="26"/>
      <w:lang w:val="en-GB" w:bidi="ar-EG"/>
    </w:rPr>
  </w:style>
  <w:style w:type="paragraph" w:customStyle="1" w:styleId="TableText0">
    <w:name w:val="Table_Text"/>
    <w:basedOn w:val="Normal"/>
    <w:link w:val="TableTextChar"/>
    <w:qFormat/>
    <w:rsid w:val="00D54CC1"/>
    <w:pPr>
      <w:tabs>
        <w:tab w:val="left" w:pos="567"/>
        <w:tab w:val="left" w:pos="1701"/>
        <w:tab w:val="left" w:pos="2268"/>
        <w:tab w:val="left" w:pos="2835"/>
      </w:tabs>
      <w:overflowPunct w:val="0"/>
      <w:autoSpaceDE w:val="0"/>
      <w:autoSpaceDN w:val="0"/>
      <w:adjustRightInd w:val="0"/>
      <w:spacing w:before="60" w:after="60" w:line="260" w:lineRule="exact"/>
      <w:textAlignment w:val="baseline"/>
    </w:pPr>
    <w:rPr>
      <w:sz w:val="20"/>
      <w:szCs w:val="26"/>
      <w:lang w:val="en-GB" w:bidi="ar-EG"/>
    </w:rPr>
  </w:style>
  <w:style w:type="character" w:customStyle="1" w:styleId="TableTextChar">
    <w:name w:val="Table_Text Char"/>
    <w:basedOn w:val="DefaultParagraphFont"/>
    <w:link w:val="TableText0"/>
    <w:locked/>
    <w:rsid w:val="00D54CC1"/>
    <w:rPr>
      <w:rFonts w:ascii="Times New Roman" w:hAnsi="Times New Roman" w:cs="Traditional Arabic"/>
      <w:szCs w:val="26"/>
      <w:lang w:val="en-GB" w:eastAsia="en-US" w:bidi="ar-EG"/>
    </w:rPr>
  </w:style>
  <w:style w:type="paragraph" w:customStyle="1" w:styleId="Footnotetexte">
    <w:name w:val="Footnote texte"/>
    <w:basedOn w:val="Normal"/>
    <w:qFormat/>
    <w:rsid w:val="00D54CC1"/>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bidi="ar-SY"/>
    </w:rPr>
  </w:style>
  <w:style w:type="character" w:customStyle="1" w:styleId="NoteChar">
    <w:name w:val="Note Char"/>
    <w:basedOn w:val="DefaultParagraphFont"/>
    <w:link w:val="Note"/>
    <w:rsid w:val="00D54CC1"/>
    <w:rPr>
      <w:rFonts w:ascii="Times New Roman" w:hAnsi="Times New Roman" w:cs="Traditional Arabic"/>
      <w:b/>
      <w:bCs/>
      <w:sz w:val="22"/>
      <w:szCs w:val="3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R15-WRC15-C-0009!A7!MSW-A</DPM_x0020_File_x0020_name>
    <DPM_x0020_Author xmlns="32a1a8c5-2265-4ebc-b7a0-2071e2c5c9bb" xsi:nil="false">Documents Proposals Manager (DPM)</DPM_x0020_Author>
    <DPM_x0020_Version xmlns="32a1a8c5-2265-4ebc-b7a0-2071e2c5c9bb" xsi:nil="false">DPM_v5.2015.7.6_prod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E8ED0-B41A-432E-92D3-0957E2B6178A}">
  <ds:schemaRefs>
    <ds:schemaRef ds:uri="http://purl.org/dc/elements/1.1/"/>
    <ds:schemaRef ds:uri="http://schemas.microsoft.com/office/infopath/2007/PartnerControls"/>
    <ds:schemaRef ds:uri="http://schemas.microsoft.com/office/2006/documentManagement/types"/>
    <ds:schemaRef ds:uri="http://www.w3.org/XML/1998/namespace"/>
    <ds:schemaRef ds:uri="996b2e75-67fd-4955-a3b0-5ab9934cb50b"/>
    <ds:schemaRef ds:uri="http://schemas.microsoft.com/office/2006/metadata/properties"/>
    <ds:schemaRef ds:uri="http://purl.org/dc/terms/"/>
    <ds:schemaRef ds:uri="http://schemas.openxmlformats.org/package/2006/metadata/core-properties"/>
    <ds:schemaRef ds:uri="http://purl.org/dc/dcmitype/"/>
    <ds:schemaRef ds:uri="32a1a8c5-2265-4ebc-b7a0-2071e2c5c9bb"/>
  </ds:schemaRefs>
</ds:datastoreItem>
</file>

<file path=customXml/itemProps4.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5.xml><?xml version="1.0" encoding="utf-8"?>
<ds:datastoreItem xmlns:ds="http://schemas.openxmlformats.org/officeDocument/2006/customXml" ds:itemID="{32FA77F6-EF90-42F9-944F-47A255E6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1113</Words>
  <Characters>7868</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R15-WRC15-C-0009!A7!MSW-A</vt:lpstr>
    </vt:vector>
  </TitlesOfParts>
  <Manager>General Secretariat - Pool</Manager>
  <Company>International Telecommunication Union (ITU)</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R15-WRC15-C-0009!A7!MSW-A</dc:title>
  <dc:creator>Documents Proposals Manager (DPM)</dc:creator>
  <cp:keywords>DPM_v5.2015.7.6_prod</cp:keywords>
  <cp:lastModifiedBy>Ajlouni, Nour</cp:lastModifiedBy>
  <cp:revision>11</cp:revision>
  <cp:lastPrinted>2015-07-13T10:27:00Z</cp:lastPrinted>
  <dcterms:created xsi:type="dcterms:W3CDTF">2015-07-13T10:26:00Z</dcterms:created>
  <dcterms:modified xsi:type="dcterms:W3CDTF">2015-07-13T11:22:00Z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