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237AE8" w:rsidTr="001226EC">
        <w:trPr>
          <w:cantSplit/>
        </w:trPr>
        <w:tc>
          <w:tcPr>
            <w:tcW w:w="6771" w:type="dxa"/>
          </w:tcPr>
          <w:p w:rsidR="005651C9" w:rsidRPr="00237AE8" w:rsidRDefault="00E65919" w:rsidP="002A2D3F">
            <w:pPr>
              <w:spacing w:before="400" w:after="48" w:line="240" w:lineRule="atLeast"/>
              <w:rPr>
                <w:rFonts w:ascii="Verdana" w:hAnsi="Verdana"/>
                <w:b/>
                <w:bCs/>
                <w:position w:val="6"/>
              </w:rPr>
            </w:pPr>
            <w:bookmarkStart w:id="0" w:name="dtemplate"/>
            <w:bookmarkEnd w:id="0"/>
            <w:r w:rsidRPr="00237AE8">
              <w:rPr>
                <w:rFonts w:ascii="Verdana" w:eastAsia="SimSun" w:hAnsi="Verdana" w:cs="Traditional Arabic"/>
                <w:b/>
                <w:bCs/>
                <w:szCs w:val="22"/>
              </w:rPr>
              <w:t>Всемирная конференция радиосвязи (ВКР-</w:t>
            </w:r>
            <w:proofErr w:type="gramStart"/>
            <w:r w:rsidRPr="00237AE8">
              <w:rPr>
                <w:rFonts w:ascii="Verdana" w:eastAsia="SimSun" w:hAnsi="Verdana" w:cs="Traditional Arabic"/>
                <w:b/>
                <w:bCs/>
                <w:szCs w:val="22"/>
              </w:rPr>
              <w:t>15)</w:t>
            </w:r>
            <w:r w:rsidRPr="00237AE8">
              <w:rPr>
                <w:rFonts w:ascii="Verdana" w:eastAsia="SimSun" w:hAnsi="Verdana" w:cs="Traditional Arabic"/>
                <w:b/>
                <w:bCs/>
                <w:sz w:val="18"/>
                <w:szCs w:val="18"/>
              </w:rPr>
              <w:br/>
              <w:t>Женева</w:t>
            </w:r>
            <w:proofErr w:type="gramEnd"/>
            <w:r w:rsidRPr="00237AE8">
              <w:rPr>
                <w:rFonts w:ascii="Verdana" w:eastAsia="SimSun" w:hAnsi="Verdana" w:cs="Traditional Arabic"/>
                <w:b/>
                <w:bCs/>
                <w:sz w:val="18"/>
                <w:szCs w:val="18"/>
              </w:rPr>
              <w:t>, 2–27 ноября 2015 года</w:t>
            </w:r>
          </w:p>
        </w:tc>
        <w:tc>
          <w:tcPr>
            <w:tcW w:w="3260" w:type="dxa"/>
          </w:tcPr>
          <w:p w:rsidR="005651C9" w:rsidRPr="00237AE8" w:rsidRDefault="00597005" w:rsidP="00597005">
            <w:pPr>
              <w:spacing w:before="0" w:line="240" w:lineRule="atLeast"/>
              <w:jc w:val="right"/>
            </w:pPr>
            <w:bookmarkStart w:id="1" w:name="ditulogo"/>
            <w:bookmarkEnd w:id="1"/>
            <w:r w:rsidRPr="00237AE8">
              <w:rPr>
                <w:noProof/>
                <w:lang w:val="en-GB"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237AE8" w:rsidTr="001226EC">
        <w:trPr>
          <w:cantSplit/>
        </w:trPr>
        <w:tc>
          <w:tcPr>
            <w:tcW w:w="6771" w:type="dxa"/>
            <w:tcBorders>
              <w:bottom w:val="single" w:sz="12" w:space="0" w:color="auto"/>
            </w:tcBorders>
          </w:tcPr>
          <w:p w:rsidR="005651C9" w:rsidRPr="00237AE8" w:rsidRDefault="00597005">
            <w:pPr>
              <w:spacing w:after="48" w:line="240" w:lineRule="atLeast"/>
              <w:rPr>
                <w:b/>
                <w:smallCaps/>
                <w:szCs w:val="22"/>
              </w:rPr>
            </w:pPr>
            <w:bookmarkStart w:id="2" w:name="dhead"/>
            <w:r w:rsidRPr="00237AE8">
              <w:rPr>
                <w:rFonts w:ascii="Verdana" w:eastAsia="SimSun" w:hAnsi="Verdana" w:cs="Traditional Arabic"/>
                <w:b/>
                <w:smallCaps/>
                <w:sz w:val="18"/>
                <w:szCs w:val="18"/>
              </w:rPr>
              <w:t>МЕЖДУНАРОДНЫЙ СОЮЗ ЭЛЕКТРОСВЯЗИ</w:t>
            </w:r>
          </w:p>
        </w:tc>
        <w:tc>
          <w:tcPr>
            <w:tcW w:w="3260" w:type="dxa"/>
            <w:tcBorders>
              <w:bottom w:val="single" w:sz="12" w:space="0" w:color="auto"/>
            </w:tcBorders>
          </w:tcPr>
          <w:p w:rsidR="005651C9" w:rsidRPr="00237AE8" w:rsidRDefault="005651C9">
            <w:pPr>
              <w:spacing w:line="240" w:lineRule="atLeast"/>
              <w:rPr>
                <w:rFonts w:ascii="Verdana" w:hAnsi="Verdana"/>
                <w:szCs w:val="22"/>
              </w:rPr>
            </w:pPr>
          </w:p>
        </w:tc>
      </w:tr>
      <w:tr w:rsidR="005651C9" w:rsidRPr="00237AE8" w:rsidTr="001226EC">
        <w:trPr>
          <w:cantSplit/>
        </w:trPr>
        <w:tc>
          <w:tcPr>
            <w:tcW w:w="6771" w:type="dxa"/>
            <w:tcBorders>
              <w:top w:val="single" w:sz="12" w:space="0" w:color="auto"/>
            </w:tcBorders>
          </w:tcPr>
          <w:p w:rsidR="005651C9" w:rsidRPr="00237AE8"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237AE8" w:rsidRDefault="005651C9" w:rsidP="005651C9">
            <w:pPr>
              <w:spacing w:before="0" w:line="240" w:lineRule="atLeast"/>
              <w:rPr>
                <w:rFonts w:ascii="Verdana" w:hAnsi="Verdana"/>
                <w:sz w:val="18"/>
                <w:szCs w:val="22"/>
              </w:rPr>
            </w:pPr>
          </w:p>
        </w:tc>
      </w:tr>
      <w:bookmarkEnd w:id="2"/>
      <w:bookmarkEnd w:id="3"/>
      <w:tr w:rsidR="005651C9" w:rsidRPr="00237AE8" w:rsidTr="001226EC">
        <w:trPr>
          <w:cantSplit/>
        </w:trPr>
        <w:tc>
          <w:tcPr>
            <w:tcW w:w="6771" w:type="dxa"/>
            <w:shd w:val="clear" w:color="auto" w:fill="auto"/>
          </w:tcPr>
          <w:p w:rsidR="005651C9" w:rsidRPr="00237AE8" w:rsidRDefault="005A295E" w:rsidP="00C266F4">
            <w:pPr>
              <w:spacing w:before="0"/>
              <w:rPr>
                <w:rFonts w:ascii="Verdana" w:hAnsi="Verdana"/>
                <w:b/>
                <w:smallCaps/>
                <w:sz w:val="18"/>
                <w:szCs w:val="22"/>
              </w:rPr>
            </w:pPr>
            <w:r w:rsidRPr="00237AE8">
              <w:rPr>
                <w:rFonts w:ascii="Verdana" w:eastAsia="SimSun" w:hAnsi="Verdana" w:cs="Traditional Arabic"/>
                <w:b/>
                <w:smallCaps/>
                <w:sz w:val="18"/>
                <w:szCs w:val="22"/>
              </w:rPr>
              <w:t>ПЛЕНАРНОЕ ЗАСЕДАНИЕ</w:t>
            </w:r>
          </w:p>
        </w:tc>
        <w:tc>
          <w:tcPr>
            <w:tcW w:w="3260" w:type="dxa"/>
            <w:shd w:val="clear" w:color="auto" w:fill="auto"/>
          </w:tcPr>
          <w:p w:rsidR="005651C9" w:rsidRPr="00237AE8" w:rsidRDefault="005A295E" w:rsidP="00C266F4">
            <w:pPr>
              <w:tabs>
                <w:tab w:val="left" w:pos="851"/>
              </w:tabs>
              <w:spacing w:before="0"/>
              <w:rPr>
                <w:rFonts w:ascii="Verdana" w:hAnsi="Verdana"/>
                <w:b/>
                <w:sz w:val="18"/>
                <w:szCs w:val="18"/>
              </w:rPr>
            </w:pPr>
            <w:r w:rsidRPr="00237AE8">
              <w:rPr>
                <w:rFonts w:ascii="Verdana" w:eastAsia="SimSun" w:hAnsi="Verdana" w:cs="Traditional Arabic"/>
                <w:b/>
                <w:bCs/>
                <w:sz w:val="18"/>
                <w:szCs w:val="18"/>
              </w:rPr>
              <w:t>Дополнительный документ 7</w:t>
            </w:r>
            <w:r w:rsidRPr="00237AE8">
              <w:rPr>
                <w:rFonts w:ascii="Verdana" w:eastAsia="SimSun" w:hAnsi="Verdana" w:cs="Traditional Arabic"/>
                <w:b/>
                <w:bCs/>
                <w:sz w:val="18"/>
                <w:szCs w:val="18"/>
              </w:rPr>
              <w:br/>
              <w:t>к Документу 9</w:t>
            </w:r>
            <w:r w:rsidR="005651C9" w:rsidRPr="00237AE8">
              <w:rPr>
                <w:rFonts w:ascii="Verdana" w:eastAsia="SimSun" w:hAnsi="Verdana" w:cs="Traditional Arabic"/>
                <w:b/>
                <w:bCs/>
                <w:sz w:val="18"/>
                <w:szCs w:val="18"/>
              </w:rPr>
              <w:t>-</w:t>
            </w:r>
            <w:r w:rsidRPr="00237AE8">
              <w:rPr>
                <w:rFonts w:ascii="Verdana" w:eastAsia="SimSun" w:hAnsi="Verdana" w:cs="Traditional Arabic"/>
                <w:b/>
                <w:bCs/>
                <w:sz w:val="18"/>
                <w:szCs w:val="18"/>
              </w:rPr>
              <w:t>R</w:t>
            </w:r>
          </w:p>
        </w:tc>
      </w:tr>
      <w:tr w:rsidR="000F33D8" w:rsidRPr="00237AE8" w:rsidTr="001226EC">
        <w:trPr>
          <w:cantSplit/>
        </w:trPr>
        <w:tc>
          <w:tcPr>
            <w:tcW w:w="6771" w:type="dxa"/>
            <w:shd w:val="clear" w:color="auto" w:fill="auto"/>
          </w:tcPr>
          <w:p w:rsidR="000F33D8" w:rsidRPr="00237AE8" w:rsidRDefault="000F33D8" w:rsidP="00C266F4">
            <w:pPr>
              <w:spacing w:before="0"/>
              <w:rPr>
                <w:rFonts w:ascii="Verdana" w:hAnsi="Verdana"/>
                <w:b/>
                <w:smallCaps/>
                <w:sz w:val="18"/>
                <w:szCs w:val="22"/>
              </w:rPr>
            </w:pPr>
          </w:p>
        </w:tc>
        <w:tc>
          <w:tcPr>
            <w:tcW w:w="3260" w:type="dxa"/>
            <w:shd w:val="clear" w:color="auto" w:fill="auto"/>
          </w:tcPr>
          <w:p w:rsidR="000F33D8" w:rsidRPr="00237AE8" w:rsidRDefault="000F33D8" w:rsidP="00C266F4">
            <w:pPr>
              <w:spacing w:before="0"/>
              <w:rPr>
                <w:rFonts w:ascii="Verdana" w:hAnsi="Verdana"/>
                <w:sz w:val="18"/>
                <w:szCs w:val="22"/>
              </w:rPr>
            </w:pPr>
            <w:r w:rsidRPr="00237AE8">
              <w:rPr>
                <w:rFonts w:ascii="Verdana" w:eastAsia="SimSun" w:hAnsi="Verdana" w:cs="Traditional Arabic"/>
                <w:b/>
                <w:bCs/>
                <w:sz w:val="18"/>
                <w:szCs w:val="18"/>
              </w:rPr>
              <w:t>24 июня 2015 года</w:t>
            </w:r>
          </w:p>
        </w:tc>
      </w:tr>
      <w:tr w:rsidR="000F33D8" w:rsidRPr="00237AE8" w:rsidTr="001226EC">
        <w:trPr>
          <w:cantSplit/>
        </w:trPr>
        <w:tc>
          <w:tcPr>
            <w:tcW w:w="6771" w:type="dxa"/>
          </w:tcPr>
          <w:p w:rsidR="000F33D8" w:rsidRPr="00237AE8" w:rsidRDefault="000F33D8" w:rsidP="00C266F4">
            <w:pPr>
              <w:spacing w:before="0"/>
              <w:rPr>
                <w:rFonts w:ascii="Verdana" w:hAnsi="Verdana"/>
                <w:b/>
                <w:smallCaps/>
                <w:sz w:val="18"/>
                <w:szCs w:val="22"/>
              </w:rPr>
            </w:pPr>
          </w:p>
        </w:tc>
        <w:tc>
          <w:tcPr>
            <w:tcW w:w="3260" w:type="dxa"/>
          </w:tcPr>
          <w:p w:rsidR="000F33D8" w:rsidRPr="00237AE8" w:rsidRDefault="000F33D8" w:rsidP="00C266F4">
            <w:pPr>
              <w:spacing w:before="0"/>
              <w:rPr>
                <w:rFonts w:ascii="Verdana" w:hAnsi="Verdana"/>
                <w:sz w:val="18"/>
                <w:szCs w:val="22"/>
              </w:rPr>
            </w:pPr>
            <w:r w:rsidRPr="00237AE8">
              <w:rPr>
                <w:rFonts w:ascii="Verdana" w:eastAsia="SimSun" w:hAnsi="Verdana" w:cs="Traditional Arabic"/>
                <w:b/>
                <w:bCs/>
                <w:sz w:val="18"/>
                <w:szCs w:val="22"/>
              </w:rPr>
              <w:t>Оригинал: английский</w:t>
            </w:r>
          </w:p>
        </w:tc>
      </w:tr>
      <w:tr w:rsidR="000F33D8" w:rsidRPr="00237AE8" w:rsidTr="009546EA">
        <w:trPr>
          <w:cantSplit/>
        </w:trPr>
        <w:tc>
          <w:tcPr>
            <w:tcW w:w="10031" w:type="dxa"/>
            <w:gridSpan w:val="2"/>
          </w:tcPr>
          <w:p w:rsidR="000F33D8" w:rsidRPr="00237AE8" w:rsidRDefault="000F33D8" w:rsidP="004B716F">
            <w:pPr>
              <w:spacing w:before="0"/>
              <w:rPr>
                <w:rFonts w:ascii="Verdana" w:hAnsi="Verdana"/>
                <w:b/>
                <w:bCs/>
                <w:sz w:val="18"/>
                <w:szCs w:val="22"/>
              </w:rPr>
            </w:pPr>
          </w:p>
        </w:tc>
      </w:tr>
      <w:tr w:rsidR="000F33D8" w:rsidRPr="00237AE8">
        <w:trPr>
          <w:cantSplit/>
        </w:trPr>
        <w:tc>
          <w:tcPr>
            <w:tcW w:w="10031" w:type="dxa"/>
            <w:gridSpan w:val="2"/>
          </w:tcPr>
          <w:p w:rsidR="000F33D8" w:rsidRPr="00237AE8" w:rsidRDefault="000F33D8" w:rsidP="005144F0">
            <w:pPr>
              <w:pStyle w:val="Source"/>
            </w:pPr>
            <w:bookmarkStart w:id="4" w:name="dsource" w:colFirst="0" w:colLast="0"/>
            <w:r w:rsidRPr="00237AE8">
              <w:t>Общие предложения европейских стран</w:t>
            </w:r>
            <w:r w:rsidR="00720E1F">
              <w:t xml:space="preserve"> (СЕПТ)</w:t>
            </w:r>
          </w:p>
        </w:tc>
      </w:tr>
      <w:tr w:rsidR="000F33D8" w:rsidRPr="00237AE8">
        <w:trPr>
          <w:cantSplit/>
        </w:trPr>
        <w:tc>
          <w:tcPr>
            <w:tcW w:w="10031" w:type="dxa"/>
            <w:gridSpan w:val="2"/>
          </w:tcPr>
          <w:p w:rsidR="000F33D8" w:rsidRPr="00237AE8" w:rsidRDefault="005144F0" w:rsidP="005144F0">
            <w:pPr>
              <w:pStyle w:val="Title1"/>
            </w:pPr>
            <w:bookmarkStart w:id="5" w:name="dtitle1" w:colFirst="0" w:colLast="0"/>
            <w:bookmarkEnd w:id="4"/>
            <w:r w:rsidRPr="00237AE8">
              <w:t>ПРЕДЛОЖЕНИЯ ДЛЯ РАБОТЫ КОНФЕРЕНЦИИ</w:t>
            </w:r>
          </w:p>
        </w:tc>
      </w:tr>
      <w:tr w:rsidR="000F33D8" w:rsidRPr="00237AE8">
        <w:trPr>
          <w:cantSplit/>
        </w:trPr>
        <w:tc>
          <w:tcPr>
            <w:tcW w:w="10031" w:type="dxa"/>
            <w:gridSpan w:val="2"/>
          </w:tcPr>
          <w:p w:rsidR="000F33D8" w:rsidRPr="00237AE8" w:rsidRDefault="000F33D8" w:rsidP="00FE0FBA">
            <w:pPr>
              <w:pStyle w:val="Title2"/>
              <w:spacing w:before="240"/>
              <w:rPr>
                <w:szCs w:val="26"/>
              </w:rPr>
            </w:pPr>
            <w:bookmarkStart w:id="6" w:name="dtitle2" w:colFirst="0" w:colLast="0"/>
            <w:bookmarkEnd w:id="5"/>
          </w:p>
        </w:tc>
      </w:tr>
      <w:tr w:rsidR="000F33D8" w:rsidRPr="00237AE8">
        <w:trPr>
          <w:cantSplit/>
        </w:trPr>
        <w:tc>
          <w:tcPr>
            <w:tcW w:w="10031" w:type="dxa"/>
            <w:gridSpan w:val="2"/>
          </w:tcPr>
          <w:p w:rsidR="000F33D8" w:rsidRPr="00237AE8" w:rsidRDefault="000F33D8" w:rsidP="005144F0">
            <w:pPr>
              <w:pStyle w:val="Agendaitem"/>
              <w:rPr>
                <w:lang w:val="ru-RU"/>
              </w:rPr>
            </w:pPr>
            <w:bookmarkStart w:id="7" w:name="dtitle3" w:colFirst="0" w:colLast="0"/>
            <w:bookmarkEnd w:id="6"/>
            <w:r w:rsidRPr="00237AE8">
              <w:rPr>
                <w:lang w:val="ru-RU"/>
              </w:rPr>
              <w:t>Пункт 1.7 повестки дня</w:t>
            </w:r>
          </w:p>
        </w:tc>
      </w:tr>
    </w:tbl>
    <w:bookmarkEnd w:id="7"/>
    <w:p w:rsidR="00CA74EE" w:rsidRPr="005347EB" w:rsidRDefault="0041341F" w:rsidP="005144F0">
      <w:pPr>
        <w:pStyle w:val="Normalaftertitle"/>
        <w:rPr>
          <w:lang w:val="en-US"/>
        </w:rPr>
      </w:pPr>
      <w:r w:rsidRPr="00237AE8">
        <w:t>1.7</w:t>
      </w:r>
      <w:r w:rsidRPr="00237AE8">
        <w:tab/>
        <w:t xml:space="preserve">рассмотреть использование полосы частот 5091−5150 МГц фиксированной спутниковой службой (Земля-космос) (ограниченной фидерными линиями негеостационарных подвижных спутниковых систем подвижной спутниковой службы) в соответствии с Резолюцией </w:t>
      </w:r>
      <w:r w:rsidRPr="00237AE8">
        <w:rPr>
          <w:b/>
          <w:bCs/>
        </w:rPr>
        <w:t>114 (</w:t>
      </w:r>
      <w:proofErr w:type="spellStart"/>
      <w:r w:rsidRPr="00237AE8">
        <w:rPr>
          <w:b/>
          <w:bCs/>
        </w:rPr>
        <w:t>Пересм</w:t>
      </w:r>
      <w:proofErr w:type="spellEnd"/>
      <w:r w:rsidRPr="00237AE8">
        <w:rPr>
          <w:b/>
          <w:bCs/>
        </w:rPr>
        <w:t>. ВКР</w:t>
      </w:r>
      <w:r w:rsidRPr="005347EB">
        <w:rPr>
          <w:b/>
          <w:bCs/>
          <w:lang w:val="en-US"/>
        </w:rPr>
        <w:t>-12)</w:t>
      </w:r>
      <w:r w:rsidRPr="005347EB">
        <w:rPr>
          <w:lang w:val="en-US"/>
        </w:rPr>
        <w:t>;</w:t>
      </w:r>
    </w:p>
    <w:p w:rsidR="0003535B" w:rsidRPr="005347EB" w:rsidRDefault="005144F0" w:rsidP="005144F0">
      <w:pPr>
        <w:pStyle w:val="Headingb"/>
        <w:rPr>
          <w:lang w:val="en-US"/>
        </w:rPr>
      </w:pPr>
      <w:r w:rsidRPr="00237AE8">
        <w:rPr>
          <w:lang w:val="ru-RU"/>
        </w:rPr>
        <w:t>Введение</w:t>
      </w:r>
    </w:p>
    <w:p w:rsidR="00597240" w:rsidRPr="00720E1F" w:rsidRDefault="00597240" w:rsidP="00720E1F">
      <w:r w:rsidRPr="00237AE8">
        <w:t>Полоса</w:t>
      </w:r>
      <w:r w:rsidRPr="00720E1F">
        <w:t xml:space="preserve"> 5091−5150</w:t>
      </w:r>
      <w:r w:rsidRPr="005347EB">
        <w:rPr>
          <w:lang w:val="en-US"/>
        </w:rPr>
        <w:t> </w:t>
      </w:r>
      <w:r w:rsidRPr="00237AE8">
        <w:t>МГц</w:t>
      </w:r>
      <w:r w:rsidRPr="00720E1F">
        <w:t xml:space="preserve"> </w:t>
      </w:r>
      <w:r w:rsidR="00720E1F">
        <w:rPr>
          <w:color w:val="000000"/>
        </w:rPr>
        <w:t>была</w:t>
      </w:r>
      <w:r w:rsidR="00720E1F" w:rsidRPr="00720E1F">
        <w:rPr>
          <w:color w:val="000000"/>
        </w:rPr>
        <w:t xml:space="preserve"> </w:t>
      </w:r>
      <w:r w:rsidR="00720E1F">
        <w:rPr>
          <w:color w:val="000000"/>
        </w:rPr>
        <w:t>первоначально</w:t>
      </w:r>
      <w:r w:rsidR="00720E1F" w:rsidRPr="00720E1F">
        <w:rPr>
          <w:color w:val="000000"/>
        </w:rPr>
        <w:t xml:space="preserve"> </w:t>
      </w:r>
      <w:r w:rsidR="00720E1F">
        <w:rPr>
          <w:color w:val="000000"/>
        </w:rPr>
        <w:t>предназначена</w:t>
      </w:r>
      <w:r w:rsidR="00720E1F" w:rsidRPr="00720E1F">
        <w:rPr>
          <w:color w:val="000000"/>
        </w:rPr>
        <w:t xml:space="preserve"> </w:t>
      </w:r>
      <w:r w:rsidR="00720E1F">
        <w:rPr>
          <w:color w:val="000000"/>
        </w:rPr>
        <w:t>для</w:t>
      </w:r>
      <w:r w:rsidR="00720E1F" w:rsidRPr="00720E1F">
        <w:rPr>
          <w:color w:val="000000"/>
        </w:rPr>
        <w:t xml:space="preserve"> </w:t>
      </w:r>
      <w:r w:rsidR="00720E1F">
        <w:rPr>
          <w:color w:val="000000"/>
        </w:rPr>
        <w:t>развертывания</w:t>
      </w:r>
      <w:r w:rsidR="00720E1F" w:rsidRPr="00720E1F">
        <w:rPr>
          <w:color w:val="000000"/>
        </w:rPr>
        <w:t xml:space="preserve"> </w:t>
      </w:r>
      <w:r w:rsidR="00720E1F">
        <w:rPr>
          <w:color w:val="000000"/>
        </w:rPr>
        <w:t>международной</w:t>
      </w:r>
      <w:r w:rsidR="00720E1F" w:rsidRPr="00720E1F">
        <w:rPr>
          <w:color w:val="000000"/>
        </w:rPr>
        <w:t xml:space="preserve"> </w:t>
      </w:r>
      <w:r w:rsidR="00720E1F">
        <w:rPr>
          <w:color w:val="000000"/>
        </w:rPr>
        <w:t>стандартной</w:t>
      </w:r>
      <w:r w:rsidR="00720E1F" w:rsidRPr="00720E1F">
        <w:rPr>
          <w:color w:val="000000"/>
        </w:rPr>
        <w:t xml:space="preserve"> </w:t>
      </w:r>
      <w:r w:rsidR="00720E1F">
        <w:rPr>
          <w:color w:val="000000"/>
        </w:rPr>
        <w:t>микроволновой</w:t>
      </w:r>
      <w:r w:rsidR="00720E1F" w:rsidRPr="00720E1F">
        <w:rPr>
          <w:color w:val="000000"/>
        </w:rPr>
        <w:t xml:space="preserve"> </w:t>
      </w:r>
      <w:r w:rsidR="00720E1F">
        <w:rPr>
          <w:color w:val="000000"/>
        </w:rPr>
        <w:t>системы</w:t>
      </w:r>
      <w:r w:rsidR="00720E1F" w:rsidRPr="00720E1F">
        <w:rPr>
          <w:color w:val="000000"/>
        </w:rPr>
        <w:t xml:space="preserve"> </w:t>
      </w:r>
      <w:r w:rsidR="00720E1F">
        <w:rPr>
          <w:color w:val="000000"/>
        </w:rPr>
        <w:t>посадки</w:t>
      </w:r>
      <w:r w:rsidR="00720E1F" w:rsidRPr="00720E1F">
        <w:t xml:space="preserve"> </w:t>
      </w:r>
      <w:r w:rsidRPr="00720E1F">
        <w:t>(</w:t>
      </w:r>
      <w:r w:rsidRPr="005347EB">
        <w:rPr>
          <w:lang w:val="en-US"/>
        </w:rPr>
        <w:t>MLS</w:t>
      </w:r>
      <w:r w:rsidRPr="00720E1F">
        <w:t xml:space="preserve">). </w:t>
      </w:r>
      <w:r w:rsidR="00720E1F">
        <w:t>На</w:t>
      </w:r>
      <w:r w:rsidRPr="00720E1F">
        <w:t xml:space="preserve"> </w:t>
      </w:r>
      <w:r w:rsidRPr="00237AE8">
        <w:t>ВКР</w:t>
      </w:r>
      <w:r w:rsidRPr="00720E1F">
        <w:t>-95</w:t>
      </w:r>
      <w:r w:rsidR="00720E1F" w:rsidRPr="00720E1F">
        <w:t xml:space="preserve">, </w:t>
      </w:r>
      <w:r w:rsidR="00720E1F">
        <w:t>согласно</w:t>
      </w:r>
      <w:r w:rsidR="00720E1F" w:rsidRPr="00720E1F">
        <w:t xml:space="preserve"> </w:t>
      </w:r>
      <w:r w:rsidRPr="00237AE8">
        <w:t>п</w:t>
      </w:r>
      <w:r w:rsidRPr="00720E1F">
        <w:t>. 5.444</w:t>
      </w:r>
      <w:r w:rsidRPr="005347EB">
        <w:rPr>
          <w:lang w:val="en-US"/>
        </w:rPr>
        <w:t>A</w:t>
      </w:r>
      <w:r w:rsidRPr="00720E1F">
        <w:t xml:space="preserve">, </w:t>
      </w:r>
      <w:r w:rsidR="00720E1F">
        <w:t>первичное</w:t>
      </w:r>
      <w:r w:rsidR="00720E1F" w:rsidRPr="00720E1F">
        <w:t xml:space="preserve"> </w:t>
      </w:r>
      <w:r w:rsidR="00720E1F">
        <w:t>распределение</w:t>
      </w:r>
      <w:r w:rsidR="00720E1F" w:rsidRPr="00720E1F">
        <w:t xml:space="preserve"> </w:t>
      </w:r>
      <w:r w:rsidR="00720E1F">
        <w:t xml:space="preserve">было сделано фиксированной спутниковой службе (ФСС) в </w:t>
      </w:r>
      <w:r w:rsidRPr="00237AE8">
        <w:t>полосе</w:t>
      </w:r>
      <w:r w:rsidRPr="00720E1F">
        <w:t xml:space="preserve"> 5091−5150</w:t>
      </w:r>
      <w:r w:rsidRPr="005347EB">
        <w:rPr>
          <w:lang w:val="en-US"/>
        </w:rPr>
        <w:t> </w:t>
      </w:r>
      <w:r w:rsidRPr="00237AE8">
        <w:t>МГц</w:t>
      </w:r>
      <w:r w:rsidRPr="00720E1F">
        <w:t xml:space="preserve"> </w:t>
      </w:r>
      <w:r w:rsidR="00720E1F">
        <w:t>для фидерных линий негеостационарных систем подвижной спутниковой службы (ПСС) в направлении Земля-космос. В</w:t>
      </w:r>
      <w:r w:rsidR="00720E1F" w:rsidRPr="00720E1F">
        <w:t xml:space="preserve"> </w:t>
      </w:r>
      <w:r w:rsidR="00720E1F">
        <w:t>Рекомендации</w:t>
      </w:r>
      <w:r w:rsidRPr="00720E1F">
        <w:t xml:space="preserve"> </w:t>
      </w:r>
      <w:r w:rsidRPr="00237AE8">
        <w:t>МСЭ</w:t>
      </w:r>
      <w:r w:rsidRPr="00720E1F">
        <w:t>-</w:t>
      </w:r>
      <w:r w:rsidRPr="005347EB">
        <w:rPr>
          <w:lang w:val="en-US"/>
        </w:rPr>
        <w:t>R</w:t>
      </w:r>
      <w:r w:rsidRPr="00720E1F">
        <w:t xml:space="preserve"> </w:t>
      </w:r>
      <w:r w:rsidRPr="005347EB">
        <w:rPr>
          <w:lang w:val="en-US"/>
        </w:rPr>
        <w:t>S</w:t>
      </w:r>
      <w:r w:rsidRPr="00720E1F">
        <w:t xml:space="preserve">.1342 </w:t>
      </w:r>
      <w:r w:rsidR="00720E1F">
        <w:t>установлен</w:t>
      </w:r>
      <w:r w:rsidR="00720E1F" w:rsidRPr="00720E1F">
        <w:t xml:space="preserve"> </w:t>
      </w:r>
      <w:r w:rsidR="00720E1F">
        <w:t>метод</w:t>
      </w:r>
      <w:r w:rsidR="00720E1F" w:rsidRPr="00720E1F">
        <w:t xml:space="preserve"> </w:t>
      </w:r>
      <w:r w:rsidR="00720E1F">
        <w:t>определения</w:t>
      </w:r>
      <w:r w:rsidR="00720E1F" w:rsidRPr="00720E1F">
        <w:t xml:space="preserve"> </w:t>
      </w:r>
      <w:r w:rsidR="00720E1F">
        <w:t xml:space="preserve">координационных расстояний между международными стандартными станциями </w:t>
      </w:r>
      <w:r w:rsidRPr="005347EB">
        <w:rPr>
          <w:lang w:val="en-US"/>
        </w:rPr>
        <w:t>MLS</w:t>
      </w:r>
      <w:r w:rsidR="00720E1F">
        <w:t xml:space="preserve">, работающими в полосе </w:t>
      </w:r>
      <w:r w:rsidRPr="00720E1F">
        <w:t>5030−5090</w:t>
      </w:r>
      <w:r w:rsidRPr="005347EB">
        <w:rPr>
          <w:lang w:val="en-US"/>
        </w:rPr>
        <w:t> </w:t>
      </w:r>
      <w:r w:rsidRPr="00237AE8">
        <w:t>МГц</w:t>
      </w:r>
      <w:r w:rsidR="00720E1F">
        <w:t xml:space="preserve">, и станциями ФСС, обеспечивающими фидерные линии Земля-космос в полосе </w:t>
      </w:r>
      <w:r w:rsidRPr="00720E1F">
        <w:t>5091−5150</w:t>
      </w:r>
      <w:r w:rsidRPr="005347EB">
        <w:rPr>
          <w:lang w:val="en-US"/>
        </w:rPr>
        <w:t> </w:t>
      </w:r>
      <w:r w:rsidRPr="00237AE8">
        <w:t>МГц</w:t>
      </w:r>
      <w:r w:rsidRPr="00720E1F">
        <w:t xml:space="preserve">. </w:t>
      </w:r>
      <w:r w:rsidR="00720E1F" w:rsidRPr="00720E1F">
        <w:t xml:space="preserve"> </w:t>
      </w:r>
    </w:p>
    <w:p w:rsidR="00597240" w:rsidRPr="004A7BCE" w:rsidRDefault="004A7BCE" w:rsidP="004A7BCE">
      <w:r>
        <w:t>На</w:t>
      </w:r>
      <w:r w:rsidR="00597240" w:rsidRPr="004A7BCE">
        <w:t xml:space="preserve"> </w:t>
      </w:r>
      <w:r w:rsidR="00597240" w:rsidRPr="00237AE8">
        <w:t>ВКР</w:t>
      </w:r>
      <w:r w:rsidR="00597240" w:rsidRPr="004A7BCE">
        <w:t>-07</w:t>
      </w:r>
      <w:r w:rsidRPr="004A7BCE">
        <w:t xml:space="preserve"> </w:t>
      </w:r>
      <w:r>
        <w:t>для</w:t>
      </w:r>
      <w:r w:rsidRPr="004A7BCE">
        <w:t xml:space="preserve"> </w:t>
      </w:r>
      <w:r>
        <w:t>обеспечения</w:t>
      </w:r>
      <w:r w:rsidRPr="004A7BCE">
        <w:t xml:space="preserve"> </w:t>
      </w:r>
      <w:r>
        <w:t>работы</w:t>
      </w:r>
      <w:r w:rsidRPr="004A7BCE">
        <w:t xml:space="preserve"> </w:t>
      </w:r>
      <w:r>
        <w:t>различных</w:t>
      </w:r>
      <w:r w:rsidRPr="004A7BCE">
        <w:t xml:space="preserve"> </w:t>
      </w:r>
      <w:r>
        <w:t xml:space="preserve">применений было добавлено распределение воздушной подвижной службе с учетом исследований, указывающих на совместимость между этими применениями и ФСС. </w:t>
      </w:r>
    </w:p>
    <w:p w:rsidR="00597240" w:rsidRPr="004A7BCE" w:rsidRDefault="004A7BCE" w:rsidP="005D60D0">
      <w:r>
        <w:t>Фидерные</w:t>
      </w:r>
      <w:r w:rsidRPr="004A7BCE">
        <w:t xml:space="preserve"> </w:t>
      </w:r>
      <w:r>
        <w:t>линии</w:t>
      </w:r>
      <w:r w:rsidRPr="004A7BCE">
        <w:t xml:space="preserve"> </w:t>
      </w:r>
      <w:r>
        <w:t>систем</w:t>
      </w:r>
      <w:r w:rsidRPr="004A7BCE">
        <w:t xml:space="preserve"> </w:t>
      </w:r>
      <w:r>
        <w:t>ПСС</w:t>
      </w:r>
      <w:r w:rsidRPr="004A7BCE">
        <w:t xml:space="preserve"> </w:t>
      </w:r>
      <w:r>
        <w:t>продолжают</w:t>
      </w:r>
      <w:r w:rsidRPr="004A7BCE">
        <w:t xml:space="preserve"> </w:t>
      </w:r>
      <w:r>
        <w:t>работать</w:t>
      </w:r>
      <w:r w:rsidRPr="004A7BCE">
        <w:t xml:space="preserve"> </w:t>
      </w:r>
      <w:r>
        <w:t>в</w:t>
      </w:r>
      <w:r w:rsidRPr="004A7BCE">
        <w:t xml:space="preserve"> </w:t>
      </w:r>
      <w:r>
        <w:t>полосе</w:t>
      </w:r>
      <w:r w:rsidRPr="004A7BCE">
        <w:t xml:space="preserve"> </w:t>
      </w:r>
      <w:r w:rsidR="00597240" w:rsidRPr="004A7BCE">
        <w:t>5091−5150</w:t>
      </w:r>
      <w:r w:rsidR="00597240" w:rsidRPr="005347EB">
        <w:rPr>
          <w:lang w:val="en-US"/>
        </w:rPr>
        <w:t> </w:t>
      </w:r>
      <w:r w:rsidR="00597240" w:rsidRPr="00237AE8">
        <w:t>МГц</w:t>
      </w:r>
      <w:r w:rsidR="00597240" w:rsidRPr="004A7BCE">
        <w:t xml:space="preserve"> </w:t>
      </w:r>
      <w:r>
        <w:t>с учетом недавно завершенной программы пополнения группировок спутников, котор</w:t>
      </w:r>
      <w:r w:rsidR="005D60D0">
        <w:t>ые</w:t>
      </w:r>
      <w:r>
        <w:t>, как ожидается, буд</w:t>
      </w:r>
      <w:r w:rsidR="005D60D0">
        <w:t>у</w:t>
      </w:r>
      <w:r>
        <w:t>т оставаться в эксплуатации и после</w:t>
      </w:r>
      <w:r w:rsidR="005D60D0">
        <w:t xml:space="preserve"> 20</w:t>
      </w:r>
      <w:r>
        <w:t xml:space="preserve">25 года. </w:t>
      </w:r>
    </w:p>
    <w:p w:rsidR="00597240" w:rsidRPr="005D60D0" w:rsidRDefault="005D60D0" w:rsidP="005D60D0">
      <w:r>
        <w:t>Для</w:t>
      </w:r>
      <w:r w:rsidRPr="005D60D0">
        <w:t xml:space="preserve"> </w:t>
      </w:r>
      <w:r>
        <w:t>того</w:t>
      </w:r>
      <w:r w:rsidRPr="005D60D0">
        <w:t xml:space="preserve"> </w:t>
      </w:r>
      <w:r>
        <w:t>чтобы</w:t>
      </w:r>
      <w:r w:rsidRPr="005D60D0">
        <w:t xml:space="preserve"> </w:t>
      </w:r>
      <w:r>
        <w:t>обеспечить</w:t>
      </w:r>
      <w:r w:rsidRPr="005D60D0">
        <w:t xml:space="preserve"> </w:t>
      </w:r>
      <w:r>
        <w:t>сохранение</w:t>
      </w:r>
      <w:r w:rsidRPr="005D60D0">
        <w:t xml:space="preserve"> </w:t>
      </w:r>
      <w:r>
        <w:t>в</w:t>
      </w:r>
      <w:r w:rsidRPr="005D60D0">
        <w:t xml:space="preserve"> </w:t>
      </w:r>
      <w:r>
        <w:t>течение</w:t>
      </w:r>
      <w:r w:rsidRPr="005D60D0">
        <w:t xml:space="preserve"> </w:t>
      </w:r>
      <w:r>
        <w:t>длительного</w:t>
      </w:r>
      <w:r w:rsidRPr="005D60D0">
        <w:t xml:space="preserve"> </w:t>
      </w:r>
      <w:r>
        <w:t>срока</w:t>
      </w:r>
      <w:r w:rsidRPr="005D60D0">
        <w:t xml:space="preserve"> </w:t>
      </w:r>
      <w:r>
        <w:t>стабильной</w:t>
      </w:r>
      <w:r w:rsidRPr="005D60D0">
        <w:t xml:space="preserve"> </w:t>
      </w:r>
      <w:r>
        <w:t>эксплуатационной</w:t>
      </w:r>
      <w:r w:rsidRPr="005D60D0">
        <w:t xml:space="preserve"> </w:t>
      </w:r>
      <w:r>
        <w:t>среды</w:t>
      </w:r>
      <w:r w:rsidRPr="005D60D0">
        <w:t xml:space="preserve"> </w:t>
      </w:r>
      <w:r>
        <w:t>между</w:t>
      </w:r>
      <w:r w:rsidRPr="005D60D0">
        <w:t xml:space="preserve"> </w:t>
      </w:r>
      <w:r>
        <w:t>службами</w:t>
      </w:r>
      <w:r w:rsidRPr="005D60D0">
        <w:t xml:space="preserve">, </w:t>
      </w:r>
      <w:r>
        <w:t>имеющими</w:t>
      </w:r>
      <w:r w:rsidRPr="005D60D0">
        <w:t xml:space="preserve"> </w:t>
      </w:r>
      <w:r>
        <w:t>распределения</w:t>
      </w:r>
      <w:r w:rsidRPr="005D60D0">
        <w:t xml:space="preserve"> </w:t>
      </w:r>
      <w:r>
        <w:t>в</w:t>
      </w:r>
      <w:r w:rsidRPr="005D60D0">
        <w:t xml:space="preserve"> </w:t>
      </w:r>
      <w:r>
        <w:t>полосе</w:t>
      </w:r>
      <w:r w:rsidR="00597240" w:rsidRPr="005D60D0">
        <w:t xml:space="preserve"> 5091−5150</w:t>
      </w:r>
      <w:r w:rsidR="00597240" w:rsidRPr="005347EB">
        <w:rPr>
          <w:lang w:val="en-US"/>
        </w:rPr>
        <w:t> </w:t>
      </w:r>
      <w:r w:rsidR="00597240" w:rsidRPr="00237AE8">
        <w:t>МГц</w:t>
      </w:r>
      <w:r w:rsidR="00597240" w:rsidRPr="005D60D0">
        <w:t xml:space="preserve">, </w:t>
      </w:r>
      <w:r>
        <w:t xml:space="preserve">европейские страны предлагают исключить ограничения по срокам, содержащиеся в </w:t>
      </w:r>
      <w:r w:rsidR="00597240" w:rsidRPr="00237AE8">
        <w:t>п</w:t>
      </w:r>
      <w:r w:rsidR="00597240" w:rsidRPr="005D60D0">
        <w:t>.</w:t>
      </w:r>
      <w:r w:rsidR="00597240" w:rsidRPr="005347EB">
        <w:rPr>
          <w:lang w:val="en-US"/>
        </w:rPr>
        <w:t> </w:t>
      </w:r>
      <w:r w:rsidR="00597240" w:rsidRPr="005D60D0">
        <w:t>5.444</w:t>
      </w:r>
      <w:r w:rsidR="00597240" w:rsidRPr="005347EB">
        <w:rPr>
          <w:lang w:val="en-US"/>
        </w:rPr>
        <w:t>A</w:t>
      </w:r>
      <w:r w:rsidR="00597240" w:rsidRPr="005D60D0">
        <w:t xml:space="preserve">. </w:t>
      </w:r>
      <w:r>
        <w:t xml:space="preserve">Отмечая, что в настоящее время в этой полосе новые системы ВРНС не планируются, европейские страны предлагают также увеличить эксплуатационную гибкость для введения </w:t>
      </w:r>
      <w:r>
        <w:rPr>
          <w:color w:val="000000"/>
        </w:rPr>
        <w:t xml:space="preserve">ВП(R)С, обеспечивая при этом защиту ФСС с помощью пересмотра Резолюции </w:t>
      </w:r>
      <w:r w:rsidR="00597240" w:rsidRPr="005D60D0">
        <w:t>748 (</w:t>
      </w:r>
      <w:proofErr w:type="spellStart"/>
      <w:r w:rsidR="00597240" w:rsidRPr="00237AE8">
        <w:t>Пересм</w:t>
      </w:r>
      <w:proofErr w:type="spellEnd"/>
      <w:r w:rsidR="00597240" w:rsidRPr="005D60D0">
        <w:t xml:space="preserve">. </w:t>
      </w:r>
      <w:r w:rsidR="00597240" w:rsidRPr="00237AE8">
        <w:t>ВКР</w:t>
      </w:r>
      <w:r w:rsidR="00597240" w:rsidRPr="005D60D0">
        <w:t>-12)</w:t>
      </w:r>
      <w:r w:rsidRPr="005D60D0">
        <w:t xml:space="preserve"> </w:t>
      </w:r>
      <w:r>
        <w:t>и</w:t>
      </w:r>
      <w:r w:rsidRPr="005D60D0">
        <w:t xml:space="preserve"> </w:t>
      </w:r>
      <w:r>
        <w:t>обновления</w:t>
      </w:r>
      <w:r w:rsidRPr="005D60D0">
        <w:t xml:space="preserve"> </w:t>
      </w:r>
      <w:r>
        <w:t>версии</w:t>
      </w:r>
      <w:r w:rsidRPr="005D60D0">
        <w:t xml:space="preserve"> </w:t>
      </w:r>
      <w:r>
        <w:t>Рекомендации</w:t>
      </w:r>
      <w:r w:rsidRPr="005D60D0">
        <w:t xml:space="preserve"> </w:t>
      </w:r>
      <w:r w:rsidR="00597240" w:rsidRPr="00237AE8">
        <w:t>МСЭ</w:t>
      </w:r>
      <w:r w:rsidR="00597240" w:rsidRPr="005D60D0">
        <w:t>-</w:t>
      </w:r>
      <w:r w:rsidR="00597240" w:rsidRPr="00720E1F">
        <w:rPr>
          <w:lang w:val="en-US"/>
        </w:rPr>
        <w:t>R</w:t>
      </w:r>
      <w:r w:rsidR="00597240" w:rsidRPr="005D60D0">
        <w:t xml:space="preserve"> </w:t>
      </w:r>
      <w:r w:rsidR="00597240" w:rsidRPr="00720E1F">
        <w:rPr>
          <w:lang w:val="en-US"/>
        </w:rPr>
        <w:t>M</w:t>
      </w:r>
      <w:r w:rsidR="00597240" w:rsidRPr="005D60D0">
        <w:t>.1827</w:t>
      </w:r>
      <w:r>
        <w:t xml:space="preserve">, включенной посредством ссылки, после ее пересмотра </w:t>
      </w:r>
      <w:r w:rsidR="00597240" w:rsidRPr="00237AE8">
        <w:t>МСЭ</w:t>
      </w:r>
      <w:r w:rsidR="00597240" w:rsidRPr="005D60D0">
        <w:t>-</w:t>
      </w:r>
      <w:r w:rsidR="00597240" w:rsidRPr="00720E1F">
        <w:rPr>
          <w:lang w:val="en-US"/>
        </w:rPr>
        <w:t>R</w:t>
      </w:r>
      <w:r w:rsidR="00597240" w:rsidRPr="005D60D0">
        <w:t>.</w:t>
      </w:r>
    </w:p>
    <w:p w:rsidR="005144F0" w:rsidRPr="00FE0FBA" w:rsidRDefault="005D60D0" w:rsidP="007F4396">
      <w:r>
        <w:t>Настоящие</w:t>
      </w:r>
      <w:r w:rsidRPr="005D60D0">
        <w:t xml:space="preserve"> </w:t>
      </w:r>
      <w:r>
        <w:t>предложения</w:t>
      </w:r>
      <w:r w:rsidRPr="005D60D0">
        <w:t xml:space="preserve"> </w:t>
      </w:r>
      <w:r>
        <w:t>европейских</w:t>
      </w:r>
      <w:r w:rsidRPr="005D60D0">
        <w:t xml:space="preserve"> </w:t>
      </w:r>
      <w:r>
        <w:t>стран</w:t>
      </w:r>
      <w:r w:rsidRPr="005D60D0">
        <w:t xml:space="preserve"> </w:t>
      </w:r>
      <w:r>
        <w:t>соответствуют</w:t>
      </w:r>
      <w:r w:rsidRPr="005D60D0">
        <w:t xml:space="preserve"> </w:t>
      </w:r>
      <w:r w:rsidR="007F4396">
        <w:t>единому</w:t>
      </w:r>
      <w:r>
        <w:t xml:space="preserve"> методу, п</w:t>
      </w:r>
      <w:r w:rsidR="007F4396">
        <w:t>редложенн</w:t>
      </w:r>
      <w:r>
        <w:t xml:space="preserve">ому в Отчете ПСК. </w:t>
      </w:r>
      <w:r w:rsidR="00597240" w:rsidRPr="005D60D0">
        <w:t xml:space="preserve"> </w:t>
      </w:r>
    </w:p>
    <w:p w:rsidR="009B5CC2" w:rsidRPr="00237AE8" w:rsidRDefault="005144F0" w:rsidP="00FE0FBA">
      <w:pPr>
        <w:pStyle w:val="Headingb"/>
      </w:pPr>
      <w:r w:rsidRPr="00237AE8">
        <w:rPr>
          <w:lang w:val="ru-RU"/>
        </w:rPr>
        <w:t>Предложения</w:t>
      </w:r>
      <w:r w:rsidR="009B5CC2" w:rsidRPr="00237AE8">
        <w:br w:type="page"/>
      </w:r>
    </w:p>
    <w:p w:rsidR="008E2497" w:rsidRPr="00237AE8" w:rsidRDefault="0041341F" w:rsidP="00B25C66">
      <w:pPr>
        <w:pStyle w:val="ArtNo"/>
      </w:pPr>
      <w:bookmarkStart w:id="8" w:name="_Toc331607681"/>
      <w:r w:rsidRPr="00237AE8">
        <w:lastRenderedPageBreak/>
        <w:t xml:space="preserve">СТАТЬЯ </w:t>
      </w:r>
      <w:r w:rsidRPr="00237AE8">
        <w:rPr>
          <w:rStyle w:val="href"/>
        </w:rPr>
        <w:t>5</w:t>
      </w:r>
      <w:bookmarkEnd w:id="8"/>
    </w:p>
    <w:p w:rsidR="008E2497" w:rsidRPr="00237AE8" w:rsidRDefault="0041341F" w:rsidP="008E2497">
      <w:pPr>
        <w:pStyle w:val="Arttitle"/>
      </w:pPr>
      <w:bookmarkStart w:id="9" w:name="_Toc331607682"/>
      <w:r w:rsidRPr="00237AE8">
        <w:t>Распределение частот</w:t>
      </w:r>
      <w:bookmarkEnd w:id="9"/>
    </w:p>
    <w:p w:rsidR="008E2497" w:rsidRPr="00237AE8" w:rsidRDefault="0041341F" w:rsidP="00E170AA">
      <w:pPr>
        <w:pStyle w:val="Section1"/>
      </w:pPr>
      <w:bookmarkStart w:id="10" w:name="_Toc331607687"/>
      <w:r w:rsidRPr="00237AE8">
        <w:t xml:space="preserve">Раздел </w:t>
      </w:r>
      <w:proofErr w:type="gramStart"/>
      <w:r w:rsidRPr="00237AE8">
        <w:t>IV  –</w:t>
      </w:r>
      <w:proofErr w:type="gramEnd"/>
      <w:r w:rsidRPr="00237AE8">
        <w:t xml:space="preserve">  Таблица распределения частот</w:t>
      </w:r>
      <w:r w:rsidRPr="00237AE8">
        <w:br/>
      </w:r>
      <w:r w:rsidRPr="00237AE8">
        <w:rPr>
          <w:b w:val="0"/>
          <w:bCs/>
        </w:rPr>
        <w:t>(См. п.</w:t>
      </w:r>
      <w:r w:rsidRPr="00237AE8">
        <w:t xml:space="preserve"> 2.1</w:t>
      </w:r>
      <w:r w:rsidRPr="00237AE8">
        <w:rPr>
          <w:b w:val="0"/>
          <w:bCs/>
        </w:rPr>
        <w:t>)</w:t>
      </w:r>
      <w:bookmarkEnd w:id="10"/>
      <w:r w:rsidRPr="00237AE8">
        <w:rPr>
          <w:b w:val="0"/>
          <w:bCs/>
        </w:rPr>
        <w:br/>
      </w:r>
      <w:r w:rsidRPr="00237AE8">
        <w:br/>
      </w:r>
    </w:p>
    <w:p w:rsidR="008E49C5" w:rsidRPr="00237AE8" w:rsidRDefault="0041341F">
      <w:pPr>
        <w:pStyle w:val="Proposal"/>
      </w:pPr>
      <w:r w:rsidRPr="00237AE8">
        <w:t>MOD</w:t>
      </w:r>
      <w:r w:rsidRPr="00237AE8">
        <w:tab/>
        <w:t>EUR/9A7/1</w:t>
      </w:r>
    </w:p>
    <w:p w:rsidR="008E2497" w:rsidRPr="00237AE8" w:rsidRDefault="0041341F" w:rsidP="00BF41D3">
      <w:pPr>
        <w:pStyle w:val="Tabletitle"/>
      </w:pPr>
      <w:r w:rsidRPr="00237AE8">
        <w:t>4800–5570 МГц</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211"/>
        <w:gridCol w:w="3210"/>
        <w:gridCol w:w="3208"/>
      </w:tblGrid>
      <w:tr w:rsidR="008E2497" w:rsidRPr="00237AE8" w:rsidTr="00BD5B59">
        <w:trPr>
          <w:cantSplit/>
        </w:trPr>
        <w:tc>
          <w:tcPr>
            <w:tcW w:w="5000" w:type="pct"/>
            <w:gridSpan w:val="3"/>
            <w:tcBorders>
              <w:top w:val="single" w:sz="4" w:space="0" w:color="auto"/>
              <w:left w:val="single" w:sz="4" w:space="0" w:color="auto"/>
              <w:bottom w:val="single" w:sz="4" w:space="0" w:color="auto"/>
              <w:right w:val="single" w:sz="4" w:space="0" w:color="auto"/>
            </w:tcBorders>
          </w:tcPr>
          <w:p w:rsidR="008E2497" w:rsidRPr="00237AE8" w:rsidRDefault="0041341F" w:rsidP="000E56FD">
            <w:pPr>
              <w:pStyle w:val="Tablehead"/>
              <w:rPr>
                <w:lang w:val="ru-RU"/>
              </w:rPr>
            </w:pPr>
            <w:r w:rsidRPr="00237AE8">
              <w:rPr>
                <w:lang w:val="ru-RU"/>
              </w:rPr>
              <w:t>Распределение по службам</w:t>
            </w:r>
          </w:p>
        </w:tc>
      </w:tr>
      <w:tr w:rsidR="008E2497" w:rsidRPr="00237AE8" w:rsidTr="00E65495">
        <w:trPr>
          <w:cantSplit/>
        </w:trPr>
        <w:tc>
          <w:tcPr>
            <w:tcW w:w="1667" w:type="pct"/>
            <w:tcBorders>
              <w:top w:val="single" w:sz="4" w:space="0" w:color="auto"/>
              <w:left w:val="single" w:sz="4" w:space="0" w:color="auto"/>
              <w:bottom w:val="single" w:sz="4" w:space="0" w:color="auto"/>
              <w:right w:val="single" w:sz="4" w:space="0" w:color="auto"/>
            </w:tcBorders>
          </w:tcPr>
          <w:p w:rsidR="008E2497" w:rsidRPr="00237AE8" w:rsidRDefault="0041341F" w:rsidP="000E56FD">
            <w:pPr>
              <w:pStyle w:val="Tablehead"/>
              <w:rPr>
                <w:lang w:val="ru-RU"/>
              </w:rPr>
            </w:pPr>
            <w:r w:rsidRPr="00237AE8">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rsidR="008E2497" w:rsidRPr="00237AE8" w:rsidRDefault="0041341F" w:rsidP="000E56FD">
            <w:pPr>
              <w:pStyle w:val="Tablehead"/>
              <w:rPr>
                <w:lang w:val="ru-RU"/>
              </w:rPr>
            </w:pPr>
            <w:r w:rsidRPr="00237AE8">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rsidR="008E2497" w:rsidRPr="00237AE8" w:rsidRDefault="0041341F" w:rsidP="000E56FD">
            <w:pPr>
              <w:pStyle w:val="Tablehead"/>
              <w:rPr>
                <w:lang w:val="ru-RU"/>
              </w:rPr>
            </w:pPr>
            <w:r w:rsidRPr="00237AE8">
              <w:rPr>
                <w:lang w:val="ru-RU"/>
              </w:rPr>
              <w:t>Район 3</w:t>
            </w:r>
          </w:p>
        </w:tc>
      </w:tr>
      <w:tr w:rsidR="008E2497" w:rsidRPr="00237AE8" w:rsidTr="00BD5B59">
        <w:trPr>
          <w:cantSplit/>
        </w:trPr>
        <w:tc>
          <w:tcPr>
            <w:tcW w:w="1667" w:type="pct"/>
            <w:tcBorders>
              <w:right w:val="nil"/>
            </w:tcBorders>
          </w:tcPr>
          <w:p w:rsidR="008E2497" w:rsidRPr="00237AE8" w:rsidRDefault="0041341F" w:rsidP="000E56FD">
            <w:pPr>
              <w:pStyle w:val="TableTextS5"/>
              <w:spacing w:before="20" w:after="20"/>
              <w:rPr>
                <w:rStyle w:val="Tablefreq"/>
                <w:szCs w:val="18"/>
                <w:lang w:val="ru-RU"/>
              </w:rPr>
            </w:pPr>
            <w:r w:rsidRPr="00237AE8">
              <w:rPr>
                <w:rStyle w:val="Tablefreq"/>
                <w:szCs w:val="18"/>
                <w:lang w:val="ru-RU"/>
              </w:rPr>
              <w:t>5 091</w:t>
            </w:r>
            <w:r w:rsidRPr="00237AE8">
              <w:rPr>
                <w:rStyle w:val="Tablefreq"/>
                <w:szCs w:val="18"/>
                <w:lang w:val="ru-RU"/>
              </w:rPr>
              <w:sym w:font="Symbol" w:char="F02D"/>
            </w:r>
            <w:r w:rsidRPr="00237AE8">
              <w:rPr>
                <w:rStyle w:val="Tablefreq"/>
                <w:szCs w:val="18"/>
                <w:lang w:val="ru-RU"/>
              </w:rPr>
              <w:t>5 150</w:t>
            </w:r>
          </w:p>
        </w:tc>
        <w:tc>
          <w:tcPr>
            <w:tcW w:w="3333" w:type="pct"/>
            <w:gridSpan w:val="2"/>
            <w:tcBorders>
              <w:left w:val="nil"/>
            </w:tcBorders>
          </w:tcPr>
          <w:p w:rsidR="00597240" w:rsidRPr="00237AE8" w:rsidRDefault="00597240" w:rsidP="000E56FD">
            <w:pPr>
              <w:pStyle w:val="TableTextS5"/>
              <w:spacing w:before="20" w:after="20"/>
              <w:ind w:hanging="255"/>
              <w:rPr>
                <w:ins w:id="11" w:author="Maloletkova, Svetlana" w:date="2015-07-02T14:22:00Z"/>
                <w:szCs w:val="18"/>
                <w:lang w:val="ru-RU"/>
              </w:rPr>
            </w:pPr>
            <w:ins w:id="12" w:author="Maloletkova, Svetlana" w:date="2015-07-02T14:25:00Z">
              <w:r w:rsidRPr="00237AE8">
                <w:rPr>
                  <w:szCs w:val="18"/>
                  <w:lang w:val="ru-RU"/>
                </w:rPr>
                <w:t>ФИКСИРОВАННАЯ СПУТНИКОВАЯ (Земля-космос</w:t>
              </w:r>
              <w:proofErr w:type="gramStart"/>
              <w:r w:rsidRPr="00237AE8">
                <w:rPr>
                  <w:szCs w:val="18"/>
                  <w:lang w:val="ru-RU"/>
                </w:rPr>
                <w:t xml:space="preserve">)  </w:t>
              </w:r>
              <w:r w:rsidRPr="00237AE8">
                <w:rPr>
                  <w:rStyle w:val="Artref"/>
                  <w:lang w:val="ru-RU"/>
                  <w:rPrChange w:id="13" w:author="Komissarova, Olga" w:date="2014-08-13T14:37:00Z">
                    <w:rPr>
                      <w:szCs w:val="18"/>
                      <w:lang w:val="ru-RU"/>
                    </w:rPr>
                  </w:rPrChange>
                </w:rPr>
                <w:t>5.444A</w:t>
              </w:r>
            </w:ins>
            <w:proofErr w:type="gramEnd"/>
          </w:p>
          <w:p w:rsidR="00BD5B59" w:rsidRPr="00237AE8" w:rsidRDefault="0041341F" w:rsidP="000E56FD">
            <w:pPr>
              <w:pStyle w:val="TableTextS5"/>
              <w:spacing w:before="20" w:after="20"/>
              <w:ind w:hanging="255"/>
              <w:rPr>
                <w:rStyle w:val="Artref"/>
                <w:lang w:val="ru-RU"/>
              </w:rPr>
            </w:pPr>
            <w:r w:rsidRPr="00237AE8">
              <w:rPr>
                <w:szCs w:val="18"/>
                <w:lang w:val="ru-RU"/>
              </w:rPr>
              <w:t xml:space="preserve">ВОЗДУШНАЯ </w:t>
            </w:r>
            <w:proofErr w:type="gramStart"/>
            <w:r w:rsidRPr="00237AE8">
              <w:rPr>
                <w:szCs w:val="18"/>
                <w:lang w:val="ru-RU"/>
              </w:rPr>
              <w:t xml:space="preserve">ПОДВИЖНАЯ  </w:t>
            </w:r>
            <w:r w:rsidRPr="00237AE8">
              <w:rPr>
                <w:rStyle w:val="Artref"/>
                <w:lang w:val="ru-RU"/>
              </w:rPr>
              <w:t>5.444В</w:t>
            </w:r>
            <w:proofErr w:type="gramEnd"/>
          </w:p>
          <w:p w:rsidR="00BD5B59" w:rsidRPr="00237AE8" w:rsidRDefault="0041341F" w:rsidP="000E56FD">
            <w:pPr>
              <w:pStyle w:val="TableTextS5"/>
              <w:spacing w:before="20" w:after="20"/>
              <w:ind w:hanging="255"/>
              <w:rPr>
                <w:szCs w:val="18"/>
                <w:lang w:val="ru-RU"/>
              </w:rPr>
            </w:pPr>
            <w:r w:rsidRPr="00237AE8">
              <w:rPr>
                <w:lang w:val="ru-RU"/>
              </w:rPr>
              <w:t>ВОЗДУШНАЯ ПОДВИЖНАЯ СПУТНИКОВАЯ (R</w:t>
            </w:r>
            <w:proofErr w:type="gramStart"/>
            <w:r w:rsidRPr="00237AE8">
              <w:rPr>
                <w:lang w:val="ru-RU"/>
              </w:rPr>
              <w:t xml:space="preserve">)  </w:t>
            </w:r>
            <w:r w:rsidRPr="00237AE8">
              <w:rPr>
                <w:rStyle w:val="Artref"/>
                <w:lang w:val="ru-RU"/>
              </w:rPr>
              <w:t>5.443AA</w:t>
            </w:r>
            <w:proofErr w:type="gramEnd"/>
          </w:p>
          <w:p w:rsidR="00BD5B59" w:rsidRPr="00237AE8" w:rsidRDefault="0041341F" w:rsidP="000E56FD">
            <w:pPr>
              <w:pStyle w:val="TableTextS5"/>
              <w:spacing w:before="20" w:after="20"/>
              <w:ind w:hanging="255"/>
              <w:rPr>
                <w:rStyle w:val="Artref"/>
                <w:bCs w:val="0"/>
                <w:szCs w:val="18"/>
                <w:lang w:val="ru-RU" w:eastAsia="en-US"/>
              </w:rPr>
            </w:pPr>
            <w:r w:rsidRPr="00237AE8">
              <w:rPr>
                <w:szCs w:val="18"/>
                <w:lang w:val="ru-RU"/>
              </w:rPr>
              <w:t>ВОЗДУШНАЯ РАДИОНАВИГАЦИОННАЯ</w:t>
            </w:r>
          </w:p>
          <w:p w:rsidR="008E2497" w:rsidRPr="00237AE8" w:rsidRDefault="0041341F" w:rsidP="00FE0FBA">
            <w:pPr>
              <w:pStyle w:val="TableTextS5"/>
              <w:spacing w:before="20" w:after="20"/>
              <w:ind w:hanging="255"/>
              <w:rPr>
                <w:rStyle w:val="Artref"/>
                <w:bCs w:val="0"/>
                <w:szCs w:val="18"/>
                <w:lang w:val="ru-RU"/>
              </w:rPr>
              <w:pPrChange w:id="14" w:author="Maloletkova, Svetlana" w:date="2015-07-07T16:25:00Z">
                <w:pPr>
                  <w:pStyle w:val="TableTextS5"/>
                  <w:spacing w:before="20" w:after="20"/>
                  <w:ind w:hanging="255"/>
                </w:pPr>
              </w:pPrChange>
            </w:pPr>
            <w:r w:rsidRPr="00237AE8">
              <w:rPr>
                <w:rStyle w:val="Artref"/>
                <w:lang w:val="ru-RU"/>
              </w:rPr>
              <w:t>5.444</w:t>
            </w:r>
            <w:del w:id="15" w:author="Maloletkova, Svetlana" w:date="2015-07-07T16:25:00Z">
              <w:r w:rsidRPr="00237AE8" w:rsidDel="00FE0FBA">
                <w:rPr>
                  <w:rStyle w:val="Artref"/>
                  <w:lang w:val="ru-RU"/>
                </w:rPr>
                <w:delText xml:space="preserve">  5.444A</w:delText>
              </w:r>
            </w:del>
          </w:p>
        </w:tc>
      </w:tr>
    </w:tbl>
    <w:p w:rsidR="008E49C5" w:rsidRPr="00237AE8" w:rsidRDefault="0041341F" w:rsidP="0092352A">
      <w:pPr>
        <w:pStyle w:val="Reasons"/>
      </w:pPr>
      <w:proofErr w:type="gramStart"/>
      <w:r w:rsidRPr="00237AE8">
        <w:rPr>
          <w:b/>
        </w:rPr>
        <w:t>Основания</w:t>
      </w:r>
      <w:r w:rsidRPr="00237AE8">
        <w:rPr>
          <w:bCs/>
        </w:rPr>
        <w:t>:</w:t>
      </w:r>
      <w:r w:rsidRPr="00237AE8">
        <w:tab/>
      </w:r>
      <w:proofErr w:type="gramEnd"/>
      <w:r w:rsidR="00597240" w:rsidRPr="00237AE8">
        <w:t xml:space="preserve">Распределение </w:t>
      </w:r>
      <w:r w:rsidR="003D2B00">
        <w:t>фиксированной спутниковой службе</w:t>
      </w:r>
      <w:r w:rsidR="00597240" w:rsidRPr="00237AE8">
        <w:t xml:space="preserve"> перенесено из </w:t>
      </w:r>
      <w:r w:rsidR="003D2B00">
        <w:t>п.</w:t>
      </w:r>
      <w:r w:rsidR="00597240" w:rsidRPr="00237AE8">
        <w:t xml:space="preserve"> 5.444A в Таблицу распределения частот </w:t>
      </w:r>
      <w:r w:rsidR="003D2B00">
        <w:t>в</w:t>
      </w:r>
      <w:r w:rsidR="00597240" w:rsidRPr="00237AE8">
        <w:t xml:space="preserve">следствие </w:t>
      </w:r>
      <w:r w:rsidR="0092352A">
        <w:t>устранения</w:t>
      </w:r>
      <w:r w:rsidR="003D2B00">
        <w:t xml:space="preserve"> предельного срока для </w:t>
      </w:r>
      <w:r w:rsidR="00597240" w:rsidRPr="00237AE8">
        <w:t xml:space="preserve">распределения </w:t>
      </w:r>
      <w:r w:rsidR="003D2B00">
        <w:t xml:space="preserve">фиксированной спутниковой службе. </w:t>
      </w:r>
      <w:r w:rsidR="00597240" w:rsidRPr="00237AE8">
        <w:t xml:space="preserve"> </w:t>
      </w:r>
    </w:p>
    <w:p w:rsidR="008E49C5" w:rsidRPr="00237AE8" w:rsidRDefault="0041341F">
      <w:pPr>
        <w:pStyle w:val="Proposal"/>
      </w:pPr>
      <w:r w:rsidRPr="00237AE8">
        <w:t>MOD</w:t>
      </w:r>
      <w:r w:rsidRPr="00237AE8">
        <w:tab/>
        <w:t>EUR/9A7/2</w:t>
      </w:r>
    </w:p>
    <w:p w:rsidR="008E2497" w:rsidRPr="00237AE8" w:rsidRDefault="0041341F">
      <w:pPr>
        <w:pStyle w:val="Note"/>
        <w:rPr>
          <w:lang w:val="ru-RU"/>
        </w:rPr>
      </w:pPr>
      <w:r w:rsidRPr="00237AE8">
        <w:rPr>
          <w:rStyle w:val="Artdef"/>
          <w:lang w:val="ru-RU"/>
        </w:rPr>
        <w:t>5.444A</w:t>
      </w:r>
      <w:r w:rsidRPr="00237AE8">
        <w:rPr>
          <w:lang w:val="ru-RU"/>
        </w:rPr>
        <w:tab/>
      </w:r>
      <w:del w:id="16" w:author="Maloletkova, Svetlana" w:date="2015-07-02T14:26:00Z">
        <w:r w:rsidRPr="00237AE8" w:rsidDel="00597240">
          <w:rPr>
            <w:i/>
            <w:lang w:val="ru-RU"/>
          </w:rPr>
          <w:delText>Дополнительное распределение</w:delText>
        </w:r>
        <w:r w:rsidRPr="00237AE8" w:rsidDel="00597240">
          <w:rPr>
            <w:lang w:val="ru-RU"/>
          </w:rPr>
          <w:delText>:  полоса 5091–5150 МГц распределена также фиксированной спутниковой службе (Земля-космос) на первичной основе.</w:delText>
        </w:r>
      </w:del>
      <w:del w:id="17" w:author="Maloletkova, Svetlana" w:date="2015-07-02T14:30:00Z">
        <w:r w:rsidRPr="00237AE8" w:rsidDel="00E336F2">
          <w:rPr>
            <w:lang w:val="ru-RU"/>
          </w:rPr>
          <w:delText xml:space="preserve"> </w:delText>
        </w:r>
      </w:del>
      <w:ins w:id="18" w:author="Antipina, Nadezda" w:date="2014-09-03T16:57:00Z">
        <w:r w:rsidR="00597240" w:rsidRPr="00237AE8">
          <w:rPr>
            <w:lang w:val="ru-RU"/>
          </w:rPr>
          <w:t>Использование э</w:t>
        </w:r>
      </w:ins>
      <w:del w:id="19" w:author="Antipina, Nadezda" w:date="2014-09-03T16:57:00Z">
        <w:r w:rsidR="00597240" w:rsidRPr="00237AE8" w:rsidDel="00756B99">
          <w:rPr>
            <w:lang w:val="ru-RU"/>
          </w:rPr>
          <w:delText>Э</w:delText>
        </w:r>
      </w:del>
      <w:r w:rsidR="00597240" w:rsidRPr="00237AE8">
        <w:rPr>
          <w:lang w:val="ru-RU"/>
        </w:rPr>
        <w:t>то</w:t>
      </w:r>
      <w:ins w:id="20" w:author="Antipina, Nadezda" w:date="2014-09-03T16:57:00Z">
        <w:r w:rsidR="00597240" w:rsidRPr="00237AE8">
          <w:rPr>
            <w:lang w:val="ru-RU"/>
          </w:rPr>
          <w:t>го</w:t>
        </w:r>
      </w:ins>
      <w:r w:rsidR="00597240" w:rsidRPr="00237AE8">
        <w:rPr>
          <w:lang w:val="ru-RU"/>
        </w:rPr>
        <w:t xml:space="preserve"> распределени</w:t>
      </w:r>
      <w:ins w:id="21" w:author="Antipina, Nadezda" w:date="2014-09-03T16:57:00Z">
        <w:r w:rsidR="00597240" w:rsidRPr="00237AE8">
          <w:rPr>
            <w:lang w:val="ru-RU"/>
          </w:rPr>
          <w:t>я</w:t>
        </w:r>
      </w:ins>
      <w:del w:id="22" w:author="Antipina, Nadezda" w:date="2014-09-03T16:57:00Z">
        <w:r w:rsidR="00597240" w:rsidRPr="00237AE8" w:rsidDel="00756B99">
          <w:rPr>
            <w:lang w:val="ru-RU"/>
          </w:rPr>
          <w:delText>е</w:delText>
        </w:r>
      </w:del>
      <w:ins w:id="23" w:author="Antipina, Nadezda" w:date="2014-09-03T16:57:00Z">
        <w:r w:rsidR="00597240" w:rsidRPr="00237AE8">
          <w:rPr>
            <w:lang w:val="ru-RU"/>
          </w:rPr>
          <w:t xml:space="preserve"> фиксированной спутниковой служб</w:t>
        </w:r>
      </w:ins>
      <w:ins w:id="24" w:author="Maloletkova, Svetlana" w:date="2015-07-02T14:28:00Z">
        <w:r w:rsidR="00597240" w:rsidRPr="00237AE8">
          <w:rPr>
            <w:lang w:val="ru-RU"/>
          </w:rPr>
          <w:t>ой</w:t>
        </w:r>
      </w:ins>
      <w:ins w:id="25" w:author="Antipina, Nadezda" w:date="2014-09-03T16:57:00Z">
        <w:r w:rsidR="00597240" w:rsidRPr="00237AE8">
          <w:rPr>
            <w:lang w:val="ru-RU"/>
          </w:rPr>
          <w:t xml:space="preserve"> (Земля</w:t>
        </w:r>
      </w:ins>
      <w:ins w:id="26" w:author="Maloletkova, Svetlana" w:date="2015-07-07T16:25:00Z">
        <w:r w:rsidR="00FE0FBA">
          <w:rPr>
            <w:lang w:val="ru-RU"/>
          </w:rPr>
          <w:t>-</w:t>
        </w:r>
      </w:ins>
      <w:ins w:id="27" w:author="Antipina, Nadezda" w:date="2014-09-03T16:57:00Z">
        <w:r w:rsidR="00597240" w:rsidRPr="00237AE8">
          <w:rPr>
            <w:lang w:val="ru-RU"/>
          </w:rPr>
          <w:t>космос) в полосе 5091−5150 МГц</w:t>
        </w:r>
      </w:ins>
      <w:r w:rsidR="00597240" w:rsidRPr="00237AE8">
        <w:rPr>
          <w:lang w:val="ru-RU"/>
        </w:rPr>
        <w:t xml:space="preserve"> </w:t>
      </w:r>
      <w:r w:rsidRPr="00237AE8">
        <w:rPr>
          <w:lang w:val="ru-RU"/>
        </w:rPr>
        <w:t xml:space="preserve">ограничено фидерными линиями негеостационарных спутниковых систем подвижной спутниковой службы и подлежит координации в соответствии с п. </w:t>
      </w:r>
      <w:r w:rsidRPr="00237AE8">
        <w:rPr>
          <w:b/>
          <w:bCs/>
          <w:lang w:val="ru-RU"/>
        </w:rPr>
        <w:t>9.11А</w:t>
      </w:r>
      <w:r w:rsidRPr="00237AE8">
        <w:rPr>
          <w:lang w:val="ru-RU"/>
        </w:rPr>
        <w:t>.</w:t>
      </w:r>
      <w:ins w:id="28" w:author="Maloletkova, Svetlana" w:date="2015-07-02T14:29:00Z">
        <w:r w:rsidR="00597240" w:rsidRPr="00237AE8">
          <w:rPr>
            <w:lang w:val="ru-RU"/>
          </w:rPr>
          <w:t xml:space="preserve"> Использование полосы 5091−5150 МГц фидерными линиями негеостационарных спутниковых систем подвижной спутниковой службы должно осуществляться при условии применения Резолюции </w:t>
        </w:r>
        <w:r w:rsidR="00597240" w:rsidRPr="00237AE8">
          <w:rPr>
            <w:b/>
            <w:bCs/>
            <w:lang w:val="ru-RU"/>
          </w:rPr>
          <w:t>114 (</w:t>
        </w:r>
        <w:proofErr w:type="spellStart"/>
        <w:r w:rsidR="00597240" w:rsidRPr="00237AE8">
          <w:rPr>
            <w:b/>
            <w:bCs/>
            <w:lang w:val="ru-RU"/>
          </w:rPr>
          <w:t>Пересм</w:t>
        </w:r>
        <w:proofErr w:type="spellEnd"/>
        <w:r w:rsidR="00597240" w:rsidRPr="00237AE8">
          <w:rPr>
            <w:b/>
            <w:bCs/>
            <w:lang w:val="ru-RU"/>
          </w:rPr>
          <w:t>. ВКР</w:t>
        </w:r>
        <w:r w:rsidR="00597240" w:rsidRPr="00237AE8">
          <w:rPr>
            <w:b/>
            <w:bCs/>
            <w:lang w:val="ru-RU"/>
          </w:rPr>
          <w:noBreakHyphen/>
          <w:t>15)</w:t>
        </w:r>
        <w:r w:rsidR="00597240" w:rsidRPr="00237AE8">
          <w:rPr>
            <w:lang w:val="ru-RU"/>
          </w:rPr>
          <w:t>. Более того, для обеспечения того, чтобы воздушная радионавигационная служба была защищена от вредных помех, необходима координация для земных станций фидерных линий негеостационарных спутниковых систем подвижной спутниковой службы, которые расположены на расстоянии менее 450</w:t>
        </w:r>
      </w:ins>
      <w:ins w:id="29" w:author="Maloletkova, Svetlana" w:date="2015-07-02T14:30:00Z">
        <w:r w:rsidR="00E336F2" w:rsidRPr="00237AE8">
          <w:rPr>
            <w:lang w:val="ru-RU"/>
          </w:rPr>
          <w:t> </w:t>
        </w:r>
      </w:ins>
      <w:ins w:id="30" w:author="Maloletkova, Svetlana" w:date="2015-07-02T14:29:00Z">
        <w:r w:rsidR="00597240" w:rsidRPr="00237AE8">
          <w:rPr>
            <w:lang w:val="ru-RU"/>
          </w:rPr>
          <w:t>км от территории администрации, эксплуатирующей наземные станции воздушной радионавигационной службы.</w:t>
        </w:r>
      </w:ins>
      <w:ins w:id="31" w:author="Maloletkova, Svetlana" w:date="2015-07-01T18:55:00Z">
        <w:r w:rsidR="00C10407" w:rsidRPr="00237AE8">
          <w:rPr>
            <w:sz w:val="16"/>
            <w:szCs w:val="16"/>
            <w:lang w:val="ru-RU"/>
            <w:rPrChange w:id="32" w:author="Maloletkova, Svetlana" w:date="2015-07-01T18:55:00Z">
              <w:rPr>
                <w:lang w:val="en-US"/>
              </w:rPr>
            </w:rPrChange>
          </w:rPr>
          <w:t>     </w:t>
        </w:r>
        <w:r w:rsidR="00C10407" w:rsidRPr="00237AE8">
          <w:rPr>
            <w:sz w:val="16"/>
            <w:szCs w:val="16"/>
            <w:lang w:val="ru-RU"/>
            <w:rPrChange w:id="33" w:author="Maloletkova, Svetlana" w:date="2015-07-02T14:26:00Z">
              <w:rPr>
                <w:lang w:val="en-US"/>
              </w:rPr>
            </w:rPrChange>
          </w:rPr>
          <w:t>(</w:t>
        </w:r>
        <w:r w:rsidR="00C10407" w:rsidRPr="00237AE8">
          <w:rPr>
            <w:sz w:val="16"/>
            <w:szCs w:val="16"/>
            <w:lang w:val="ru-RU"/>
            <w:rPrChange w:id="34" w:author="Maloletkova, Svetlana" w:date="2015-07-01T18:55:00Z">
              <w:rPr>
                <w:lang w:val="ru-RU"/>
              </w:rPr>
            </w:rPrChange>
          </w:rPr>
          <w:t>ВКР-15)</w:t>
        </w:r>
      </w:ins>
    </w:p>
    <w:p w:rsidR="008E2497" w:rsidRPr="00237AE8" w:rsidDel="00C10407" w:rsidRDefault="0041341F" w:rsidP="009D5D3A">
      <w:pPr>
        <w:pStyle w:val="Note"/>
        <w:ind w:left="1134" w:hanging="1134"/>
        <w:rPr>
          <w:del w:id="35" w:author="Maloletkova, Svetlana" w:date="2015-07-01T18:54:00Z"/>
          <w:lang w:val="ru-RU"/>
        </w:rPr>
      </w:pPr>
      <w:del w:id="36" w:author="Maloletkova, Svetlana" w:date="2015-07-01T18:54:00Z">
        <w:r w:rsidRPr="00237AE8" w:rsidDel="00C10407">
          <w:rPr>
            <w:lang w:val="ru-RU"/>
          </w:rPr>
          <w:tab/>
        </w:r>
        <w:r w:rsidRPr="00237AE8" w:rsidDel="00C10407">
          <w:rPr>
            <w:lang w:val="ru-RU"/>
          </w:rPr>
          <w:tab/>
          <w:delText>К полосе 5091–5150 МГц применяются также следующие условия:</w:delText>
        </w:r>
      </w:del>
    </w:p>
    <w:p w:rsidR="008E2497" w:rsidRPr="00237AE8" w:rsidDel="00C10407" w:rsidRDefault="0041341F" w:rsidP="00C65829">
      <w:pPr>
        <w:pStyle w:val="Note"/>
        <w:ind w:left="1871" w:hanging="1871"/>
        <w:rPr>
          <w:del w:id="37" w:author="Maloletkova, Svetlana" w:date="2015-07-01T18:54:00Z"/>
          <w:lang w:val="ru-RU"/>
        </w:rPr>
      </w:pPr>
      <w:del w:id="38" w:author="Maloletkova, Svetlana" w:date="2015-07-01T18:54:00Z">
        <w:r w:rsidRPr="00237AE8" w:rsidDel="00C10407">
          <w:rPr>
            <w:lang w:val="ru-RU"/>
          </w:rPr>
          <w:tab/>
        </w:r>
        <w:r w:rsidRPr="00237AE8" w:rsidDel="00C10407">
          <w:rPr>
            <w:lang w:val="ru-RU"/>
          </w:rPr>
          <w:tab/>
          <w:delText>–</w:delText>
        </w:r>
        <w:r w:rsidRPr="00237AE8" w:rsidDel="00C10407">
          <w:rPr>
            <w:lang w:val="ru-RU"/>
          </w:rPr>
          <w:tab/>
          <w:delText>до 1 января 2018 года использование полосы 5091–5150 МГц фидерными линиями негеостационарных спутниковых систем подвижной спутниковой службы должно осуществляться в соответствии с Резолюцией</w:delText>
        </w:r>
        <w:r w:rsidRPr="00237AE8" w:rsidDel="00C10407">
          <w:rPr>
            <w:b/>
            <w:bCs/>
            <w:lang w:val="ru-RU"/>
          </w:rPr>
          <w:delText xml:space="preserve"> 114 (Пересм. ВКР</w:delText>
        </w:r>
        <w:r w:rsidRPr="00237AE8" w:rsidDel="00C10407">
          <w:rPr>
            <w:b/>
            <w:bCs/>
            <w:lang w:val="ru-RU"/>
          </w:rPr>
          <w:noBreakHyphen/>
          <w:delText>03)</w:delText>
        </w:r>
        <w:r w:rsidRPr="00237AE8" w:rsidDel="00C10407">
          <w:rPr>
            <w:rStyle w:val="FootnoteReference"/>
            <w:lang w:val="ru-RU"/>
          </w:rPr>
          <w:footnoteReference w:customMarkFollows="1" w:id="1"/>
          <w:delText>*</w:delText>
        </w:r>
        <w:r w:rsidRPr="00237AE8" w:rsidDel="00C10407">
          <w:rPr>
            <w:lang w:val="ru-RU"/>
          </w:rPr>
          <w:delText>;</w:delText>
        </w:r>
      </w:del>
    </w:p>
    <w:p w:rsidR="008E2497" w:rsidRPr="00237AE8" w:rsidDel="00C10407" w:rsidRDefault="0041341F" w:rsidP="00C65829">
      <w:pPr>
        <w:pStyle w:val="Note"/>
        <w:ind w:left="1871" w:hanging="1871"/>
        <w:rPr>
          <w:del w:id="41" w:author="Maloletkova, Svetlana" w:date="2015-07-01T18:54:00Z"/>
          <w:lang w:val="ru-RU"/>
        </w:rPr>
      </w:pPr>
      <w:del w:id="42" w:author="Maloletkova, Svetlana" w:date="2015-07-01T18:54:00Z">
        <w:r w:rsidRPr="00237AE8" w:rsidDel="00C10407">
          <w:rPr>
            <w:lang w:val="ru-RU"/>
          </w:rPr>
          <w:tab/>
        </w:r>
        <w:r w:rsidRPr="00237AE8" w:rsidDel="00C10407">
          <w:rPr>
            <w:lang w:val="ru-RU"/>
          </w:rPr>
          <w:tab/>
          <w:delText>–</w:delText>
        </w:r>
        <w:r w:rsidRPr="00237AE8" w:rsidDel="00C10407">
          <w:rPr>
            <w:lang w:val="ru-RU"/>
          </w:rPr>
          <w:tab/>
          <w:delText>после 1 января 2016 года не должны производиться новые присвоения частот земным станциям, обеспечивающим фидерные линии негеостационарных спутниковых систем подвижной спутниковой службы;</w:delText>
        </w:r>
      </w:del>
    </w:p>
    <w:p w:rsidR="008E2497" w:rsidRPr="00237AE8" w:rsidDel="00C10407" w:rsidRDefault="0041341F" w:rsidP="00C65829">
      <w:pPr>
        <w:pStyle w:val="Note"/>
        <w:ind w:left="1871" w:hanging="1871"/>
        <w:rPr>
          <w:del w:id="43" w:author="Maloletkova, Svetlana" w:date="2015-07-01T18:54:00Z"/>
          <w:sz w:val="16"/>
          <w:szCs w:val="16"/>
          <w:lang w:val="ru-RU"/>
        </w:rPr>
      </w:pPr>
      <w:del w:id="44" w:author="Maloletkova, Svetlana" w:date="2015-07-01T18:54:00Z">
        <w:r w:rsidRPr="00237AE8" w:rsidDel="00C10407">
          <w:rPr>
            <w:lang w:val="ru-RU"/>
          </w:rPr>
          <w:tab/>
        </w:r>
        <w:r w:rsidRPr="00237AE8" w:rsidDel="00C10407">
          <w:rPr>
            <w:lang w:val="ru-RU"/>
          </w:rPr>
          <w:tab/>
          <w:delText>–</w:delText>
        </w:r>
        <w:r w:rsidRPr="00237AE8" w:rsidDel="00C10407">
          <w:rPr>
            <w:lang w:val="ru-RU"/>
          </w:rPr>
          <w:tab/>
          <w:delText>после 1 января 2018 года фиксированная спутниковая служба станет вторичной по отношению к воздушной радионавигационной службе.</w:delText>
        </w:r>
        <w:r w:rsidRPr="00237AE8" w:rsidDel="00C10407">
          <w:rPr>
            <w:sz w:val="16"/>
            <w:szCs w:val="14"/>
            <w:lang w:val="ru-RU"/>
          </w:rPr>
          <w:delText>  </w:delText>
        </w:r>
        <w:r w:rsidRPr="00237AE8" w:rsidDel="00C10407">
          <w:rPr>
            <w:sz w:val="16"/>
            <w:szCs w:val="16"/>
            <w:lang w:val="ru-RU"/>
          </w:rPr>
          <w:delText>   (ВКР-07)</w:delText>
        </w:r>
      </w:del>
    </w:p>
    <w:p w:rsidR="008E49C5" w:rsidRPr="00237AE8" w:rsidRDefault="0041341F" w:rsidP="0092352A">
      <w:pPr>
        <w:pStyle w:val="Reasons"/>
      </w:pPr>
      <w:proofErr w:type="gramStart"/>
      <w:r w:rsidRPr="00237AE8">
        <w:rPr>
          <w:b/>
        </w:rPr>
        <w:t>Основания</w:t>
      </w:r>
      <w:r w:rsidRPr="00237AE8">
        <w:rPr>
          <w:bCs/>
        </w:rPr>
        <w:t>:</w:t>
      </w:r>
      <w:r w:rsidRPr="00237AE8">
        <w:tab/>
      </w:r>
      <w:proofErr w:type="gramEnd"/>
      <w:r w:rsidR="00E336F2" w:rsidRPr="00237AE8">
        <w:t xml:space="preserve">Для устранения предельных сроков </w:t>
      </w:r>
      <w:r w:rsidR="0092352A">
        <w:t>для</w:t>
      </w:r>
      <w:r w:rsidR="00E336F2" w:rsidRPr="00237AE8">
        <w:t xml:space="preserve"> распределения </w:t>
      </w:r>
      <w:r w:rsidR="0092352A">
        <w:t>фиксированной спутниковой службе</w:t>
      </w:r>
      <w:r w:rsidR="00E336F2" w:rsidRPr="00237AE8">
        <w:t xml:space="preserve"> (ограниченного фидерными линиями негеостационарных систем </w:t>
      </w:r>
      <w:r w:rsidR="0092352A">
        <w:t xml:space="preserve">подвижной спутниковой </w:t>
      </w:r>
      <w:r w:rsidR="0092352A">
        <w:lastRenderedPageBreak/>
        <w:t>службы</w:t>
      </w:r>
      <w:r w:rsidR="00E336F2" w:rsidRPr="00237AE8">
        <w:t xml:space="preserve">) при сохранении </w:t>
      </w:r>
      <w:r w:rsidR="0092352A">
        <w:t>всех</w:t>
      </w:r>
      <w:r w:rsidR="00E336F2" w:rsidRPr="00237AE8">
        <w:t xml:space="preserve"> других применимых регуляторных положений, например п. 9.11A и Резолюции 114 (</w:t>
      </w:r>
      <w:proofErr w:type="spellStart"/>
      <w:r w:rsidR="00E336F2" w:rsidRPr="00237AE8">
        <w:t>Пересм</w:t>
      </w:r>
      <w:proofErr w:type="spellEnd"/>
      <w:r w:rsidR="00E336F2" w:rsidRPr="00237AE8">
        <w:t>. ВКР</w:t>
      </w:r>
      <w:r w:rsidR="00E336F2" w:rsidRPr="00237AE8">
        <w:noBreakHyphen/>
        <w:t>15).</w:t>
      </w:r>
    </w:p>
    <w:p w:rsidR="00FD44D7" w:rsidRPr="00237AE8" w:rsidRDefault="0041341F" w:rsidP="00604D16">
      <w:pPr>
        <w:pStyle w:val="AppendixNo"/>
      </w:pPr>
      <w:r w:rsidRPr="00237AE8">
        <w:t xml:space="preserve">ПРИЛОЖЕНИЕ </w:t>
      </w:r>
      <w:proofErr w:type="gramStart"/>
      <w:r w:rsidRPr="00237AE8">
        <w:rPr>
          <w:rStyle w:val="href"/>
        </w:rPr>
        <w:t>7</w:t>
      </w:r>
      <w:r w:rsidRPr="00237AE8">
        <w:t xml:space="preserve">  (</w:t>
      </w:r>
      <w:proofErr w:type="gramEnd"/>
      <w:r w:rsidRPr="00237AE8">
        <w:t>Пересм. ВКР-12)</w:t>
      </w:r>
    </w:p>
    <w:p w:rsidR="00FD44D7" w:rsidRPr="00237AE8" w:rsidRDefault="0041341F" w:rsidP="00FD44D7">
      <w:pPr>
        <w:pStyle w:val="Appendixtitle"/>
      </w:pPr>
      <w:r w:rsidRPr="00237AE8">
        <w:t xml:space="preserve">Методы определения координационной зоны вокруг земной станции </w:t>
      </w:r>
      <w:r w:rsidRPr="00237AE8">
        <w:br/>
        <w:t>в полосах частот между 100 МГц и 105 ГГц</w:t>
      </w:r>
    </w:p>
    <w:p w:rsidR="00FD44D7" w:rsidRPr="00237AE8" w:rsidRDefault="0041341F" w:rsidP="00276DDD">
      <w:pPr>
        <w:pStyle w:val="AnnexNo"/>
      </w:pPr>
      <w:proofErr w:type="gramStart"/>
      <w:r w:rsidRPr="00237AE8">
        <w:t>ДОПОЛНЕНИЕ  7</w:t>
      </w:r>
      <w:proofErr w:type="gramEnd"/>
    </w:p>
    <w:p w:rsidR="00FD44D7" w:rsidRPr="00237AE8" w:rsidRDefault="0041341F" w:rsidP="00B41382">
      <w:pPr>
        <w:pStyle w:val="Annextitle"/>
      </w:pPr>
      <w:r w:rsidRPr="00237AE8">
        <w:t>Системные параметры и предварительно установленные координационные расстояния, необходимые для определения координационной зоны</w:t>
      </w:r>
      <w:r w:rsidRPr="00237AE8">
        <w:br/>
        <w:t>вокруг земной станции</w:t>
      </w:r>
    </w:p>
    <w:p w:rsidR="00FD44D7" w:rsidRPr="00237AE8" w:rsidRDefault="0041341F" w:rsidP="00FD44D7">
      <w:pPr>
        <w:pStyle w:val="Heading1"/>
      </w:pPr>
      <w:r w:rsidRPr="00237AE8">
        <w:t>3</w:t>
      </w:r>
      <w:r w:rsidRPr="00237AE8">
        <w:tab/>
        <w:t>Усиление антенны приемной земной станции в направлении горизонта относительно передающей земной станции</w:t>
      </w:r>
    </w:p>
    <w:p w:rsidR="008E49C5" w:rsidRPr="00237AE8" w:rsidRDefault="0041341F">
      <w:pPr>
        <w:pStyle w:val="Proposal"/>
      </w:pPr>
      <w:r w:rsidRPr="00237AE8">
        <w:t>MOD</w:t>
      </w:r>
      <w:r w:rsidRPr="00237AE8">
        <w:tab/>
        <w:t>EUR/9A7/3</w:t>
      </w:r>
    </w:p>
    <w:p w:rsidR="00FD44D7" w:rsidRPr="00237AE8" w:rsidRDefault="0041341F">
      <w:pPr>
        <w:pStyle w:val="TableNo"/>
      </w:pPr>
      <w:r w:rsidRPr="00237AE8">
        <w:t>TA</w:t>
      </w:r>
      <w:proofErr w:type="gramStart"/>
      <w:r w:rsidRPr="00237AE8">
        <w:t>БЛИЦА  10</w:t>
      </w:r>
      <w:proofErr w:type="gramEnd"/>
      <w:r w:rsidRPr="00237AE8">
        <w:t>     (</w:t>
      </w:r>
      <w:ins w:id="45" w:author="Maloletkova, Svetlana" w:date="2015-07-01T18:55:00Z">
        <w:r w:rsidR="00C10407" w:rsidRPr="00237AE8">
          <w:t xml:space="preserve">Пересм. </w:t>
        </w:r>
      </w:ins>
      <w:r w:rsidRPr="00237AE8">
        <w:t>ВКР-</w:t>
      </w:r>
      <w:del w:id="46" w:author="Maloletkova, Svetlana" w:date="2015-07-01T18:55:00Z">
        <w:r w:rsidRPr="00237AE8" w:rsidDel="00C10407">
          <w:delText>07</w:delText>
        </w:r>
      </w:del>
      <w:ins w:id="47" w:author="Maloletkova, Svetlana" w:date="2015-07-01T18:55:00Z">
        <w:r w:rsidR="00C10407" w:rsidRPr="00237AE8">
          <w:t>15</w:t>
        </w:r>
      </w:ins>
      <w:r w:rsidRPr="00237AE8">
        <w:t>)</w:t>
      </w:r>
    </w:p>
    <w:p w:rsidR="00FD44D7" w:rsidRPr="00237AE8" w:rsidRDefault="0041341F" w:rsidP="00FD44D7">
      <w:pPr>
        <w:pStyle w:val="Tabletitle"/>
      </w:pPr>
      <w:r w:rsidRPr="00237AE8">
        <w:t>Предварительно установленные координационные расстояния</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gridCol w:w="2076"/>
        <w:gridCol w:w="3742"/>
      </w:tblGrid>
      <w:tr w:rsidR="00FE0FBA" w:rsidRPr="00237AE8" w:rsidTr="00B306F2">
        <w:trPr>
          <w:jc w:val="center"/>
        </w:trPr>
        <w:tc>
          <w:tcPr>
            <w:tcW w:w="5405" w:type="dxa"/>
            <w:gridSpan w:val="2"/>
            <w:tcBorders>
              <w:top w:val="single" w:sz="4" w:space="0" w:color="auto"/>
              <w:left w:val="single" w:sz="4" w:space="0" w:color="auto"/>
              <w:bottom w:val="single" w:sz="4" w:space="0" w:color="auto"/>
              <w:right w:val="single" w:sz="4" w:space="0" w:color="auto"/>
            </w:tcBorders>
            <w:vAlign w:val="center"/>
          </w:tcPr>
          <w:p w:rsidR="00FE0FBA" w:rsidRPr="00237AE8" w:rsidRDefault="00FE0FBA" w:rsidP="00FD44D7">
            <w:pPr>
              <w:pStyle w:val="Tablehead"/>
              <w:spacing w:before="40" w:after="40"/>
              <w:rPr>
                <w:sz w:val="16"/>
                <w:szCs w:val="16"/>
                <w:lang w:val="ru-RU" w:eastAsia="ru-RU"/>
              </w:rPr>
            </w:pPr>
            <w:r w:rsidRPr="00237AE8">
              <w:rPr>
                <w:sz w:val="16"/>
                <w:szCs w:val="16"/>
                <w:lang w:val="ru-RU" w:eastAsia="ru-RU"/>
              </w:rPr>
              <w:t xml:space="preserve">Ситуация совместного использования </w:t>
            </w:r>
            <w:r w:rsidRPr="00237AE8">
              <w:rPr>
                <w:sz w:val="16"/>
                <w:szCs w:val="16"/>
                <w:lang w:val="ru-RU" w:eastAsia="ru-RU"/>
              </w:rPr>
              <w:br/>
              <w:t>полос частот</w:t>
            </w:r>
          </w:p>
        </w:tc>
        <w:tc>
          <w:tcPr>
            <w:tcW w:w="3742" w:type="dxa"/>
            <w:vMerge w:val="restart"/>
            <w:tcBorders>
              <w:top w:val="single" w:sz="4" w:space="0" w:color="auto"/>
              <w:left w:val="single" w:sz="4" w:space="0" w:color="auto"/>
              <w:right w:val="single" w:sz="4" w:space="0" w:color="auto"/>
            </w:tcBorders>
            <w:vAlign w:val="center"/>
          </w:tcPr>
          <w:p w:rsidR="00FE0FBA" w:rsidRPr="00237AE8" w:rsidRDefault="00FE0FBA" w:rsidP="00FD44D7">
            <w:pPr>
              <w:pStyle w:val="Tablehead"/>
              <w:spacing w:before="40" w:after="40"/>
              <w:rPr>
                <w:sz w:val="16"/>
                <w:szCs w:val="16"/>
                <w:lang w:val="ru-RU" w:eastAsia="ru-RU"/>
              </w:rPr>
            </w:pPr>
            <w:r w:rsidRPr="00237AE8">
              <w:rPr>
                <w:sz w:val="16"/>
                <w:szCs w:val="16"/>
                <w:lang w:val="ru-RU" w:eastAsia="ru-RU"/>
              </w:rPr>
              <w:t xml:space="preserve">Координационное расстояние </w:t>
            </w:r>
            <w:r w:rsidRPr="00237AE8">
              <w:rPr>
                <w:sz w:val="16"/>
                <w:szCs w:val="16"/>
                <w:lang w:val="ru-RU" w:eastAsia="ru-RU"/>
              </w:rPr>
              <w:br/>
              <w:t xml:space="preserve">(для ситуаций совместного использования </w:t>
            </w:r>
            <w:r w:rsidRPr="00237AE8">
              <w:rPr>
                <w:sz w:val="16"/>
                <w:szCs w:val="16"/>
                <w:lang w:val="ru-RU" w:eastAsia="ru-RU"/>
              </w:rPr>
              <w:br/>
              <w:t xml:space="preserve">полос частот, включая </w:t>
            </w:r>
            <w:proofErr w:type="gramStart"/>
            <w:r w:rsidRPr="00237AE8">
              <w:rPr>
                <w:sz w:val="16"/>
                <w:szCs w:val="16"/>
                <w:lang w:val="ru-RU" w:eastAsia="ru-RU"/>
              </w:rPr>
              <w:t>службы,</w:t>
            </w:r>
            <w:r w:rsidRPr="00237AE8">
              <w:rPr>
                <w:sz w:val="16"/>
                <w:szCs w:val="16"/>
                <w:lang w:val="ru-RU" w:eastAsia="ru-RU"/>
              </w:rPr>
              <w:br/>
              <w:t>распределенные</w:t>
            </w:r>
            <w:proofErr w:type="gramEnd"/>
            <w:r w:rsidRPr="00237AE8">
              <w:rPr>
                <w:sz w:val="16"/>
                <w:szCs w:val="16"/>
                <w:lang w:val="ru-RU" w:eastAsia="ru-RU"/>
              </w:rPr>
              <w:t xml:space="preserve"> с равными правами)</w:t>
            </w:r>
            <w:r w:rsidRPr="00237AE8">
              <w:rPr>
                <w:sz w:val="16"/>
                <w:szCs w:val="16"/>
                <w:lang w:val="ru-RU" w:eastAsia="ru-RU"/>
              </w:rPr>
              <w:br/>
              <w:t>(км)</w:t>
            </w:r>
          </w:p>
        </w:tc>
      </w:tr>
      <w:tr w:rsidR="00FE0FBA" w:rsidRPr="00237AE8" w:rsidTr="00B306F2">
        <w:trPr>
          <w:jc w:val="center"/>
        </w:trPr>
        <w:tc>
          <w:tcPr>
            <w:tcW w:w="3329" w:type="dxa"/>
            <w:tcBorders>
              <w:top w:val="single" w:sz="4" w:space="0" w:color="auto"/>
              <w:left w:val="single" w:sz="4" w:space="0" w:color="auto"/>
              <w:bottom w:val="single" w:sz="4" w:space="0" w:color="auto"/>
              <w:right w:val="single" w:sz="4" w:space="0" w:color="auto"/>
            </w:tcBorders>
            <w:vAlign w:val="center"/>
          </w:tcPr>
          <w:p w:rsidR="00FE0FBA" w:rsidRPr="00237AE8" w:rsidRDefault="00FE0FBA" w:rsidP="00FD44D7">
            <w:pPr>
              <w:pStyle w:val="Tablehead"/>
              <w:spacing w:before="40" w:after="40"/>
              <w:rPr>
                <w:sz w:val="16"/>
                <w:szCs w:val="16"/>
                <w:lang w:val="ru-RU" w:eastAsia="ru-RU"/>
              </w:rPr>
            </w:pPr>
            <w:r w:rsidRPr="00237AE8">
              <w:rPr>
                <w:sz w:val="16"/>
                <w:szCs w:val="16"/>
                <w:lang w:val="ru-RU" w:eastAsia="ru-RU"/>
              </w:rPr>
              <w:t>Тип земной станции</w:t>
            </w:r>
          </w:p>
        </w:tc>
        <w:tc>
          <w:tcPr>
            <w:tcW w:w="2076" w:type="dxa"/>
            <w:tcBorders>
              <w:top w:val="single" w:sz="4" w:space="0" w:color="auto"/>
              <w:left w:val="single" w:sz="4" w:space="0" w:color="auto"/>
              <w:bottom w:val="single" w:sz="4" w:space="0" w:color="auto"/>
              <w:right w:val="single" w:sz="4" w:space="0" w:color="auto"/>
            </w:tcBorders>
            <w:vAlign w:val="center"/>
          </w:tcPr>
          <w:p w:rsidR="00FE0FBA" w:rsidRPr="00237AE8" w:rsidRDefault="00FE0FBA" w:rsidP="00FD44D7">
            <w:pPr>
              <w:pStyle w:val="Tablehead"/>
              <w:spacing w:before="40" w:after="40"/>
              <w:rPr>
                <w:sz w:val="16"/>
                <w:szCs w:val="16"/>
                <w:lang w:val="ru-RU" w:eastAsia="ru-RU"/>
              </w:rPr>
            </w:pPr>
            <w:r w:rsidRPr="00237AE8">
              <w:rPr>
                <w:sz w:val="16"/>
                <w:szCs w:val="16"/>
                <w:lang w:val="ru-RU" w:eastAsia="ru-RU"/>
              </w:rPr>
              <w:t>Тип наземной станции</w:t>
            </w:r>
          </w:p>
        </w:tc>
        <w:tc>
          <w:tcPr>
            <w:tcW w:w="3742" w:type="dxa"/>
            <w:vMerge/>
            <w:tcBorders>
              <w:left w:val="single" w:sz="4" w:space="0" w:color="auto"/>
              <w:bottom w:val="single" w:sz="4" w:space="0" w:color="auto"/>
              <w:right w:val="single" w:sz="4" w:space="0" w:color="auto"/>
            </w:tcBorders>
            <w:vAlign w:val="center"/>
          </w:tcPr>
          <w:p w:rsidR="00FE0FBA" w:rsidRPr="00237AE8" w:rsidRDefault="00FE0FBA" w:rsidP="00FD44D7">
            <w:pPr>
              <w:pStyle w:val="Tablehead"/>
              <w:spacing w:before="40" w:after="40"/>
              <w:rPr>
                <w:sz w:val="16"/>
                <w:szCs w:val="16"/>
                <w:lang w:val="ru-RU" w:eastAsia="ru-RU"/>
              </w:rPr>
            </w:pPr>
          </w:p>
        </w:tc>
      </w:tr>
      <w:tr w:rsidR="00FD44D7" w:rsidRPr="00237AE8" w:rsidTr="00D97A6D">
        <w:trPr>
          <w:jc w:val="center"/>
        </w:trPr>
        <w:tc>
          <w:tcPr>
            <w:tcW w:w="3329" w:type="dxa"/>
            <w:tcBorders>
              <w:top w:val="single" w:sz="4" w:space="0" w:color="auto"/>
              <w:left w:val="single" w:sz="4" w:space="0" w:color="auto"/>
              <w:bottom w:val="single" w:sz="4" w:space="0" w:color="auto"/>
              <w:right w:val="single" w:sz="4" w:space="0" w:color="auto"/>
            </w:tcBorders>
          </w:tcPr>
          <w:p w:rsidR="00FD44D7" w:rsidRPr="00237AE8" w:rsidRDefault="0041341F" w:rsidP="00E668EB">
            <w:pPr>
              <w:pStyle w:val="Tabletext"/>
              <w:spacing w:before="20" w:after="20"/>
              <w:rPr>
                <w:sz w:val="16"/>
                <w:szCs w:val="16"/>
                <w:lang w:eastAsia="ru-RU"/>
              </w:rPr>
            </w:pPr>
            <w:r w:rsidRPr="00237AE8">
              <w:rPr>
                <w:sz w:val="16"/>
                <w:szCs w:val="16"/>
                <w:lang w:eastAsia="ru-RU"/>
              </w:rPr>
              <w:t>Земные станции фидерной линии</w:t>
            </w:r>
            <w:r w:rsidRPr="00237AE8">
              <w:rPr>
                <w:sz w:val="16"/>
                <w:szCs w:val="16"/>
                <w:lang w:eastAsia="ru-RU"/>
              </w:rPr>
              <w:br/>
              <w:t>НГСО ПСС (все полосы частот)</w:t>
            </w:r>
          </w:p>
        </w:tc>
        <w:tc>
          <w:tcPr>
            <w:tcW w:w="2076" w:type="dxa"/>
            <w:tcBorders>
              <w:top w:val="single" w:sz="4" w:space="0" w:color="auto"/>
              <w:left w:val="single" w:sz="4" w:space="0" w:color="auto"/>
              <w:bottom w:val="single" w:sz="4" w:space="0" w:color="auto"/>
              <w:right w:val="single" w:sz="4" w:space="0" w:color="auto"/>
            </w:tcBorders>
          </w:tcPr>
          <w:p w:rsidR="00FD44D7" w:rsidRPr="00237AE8" w:rsidRDefault="0041341F" w:rsidP="00E668EB">
            <w:pPr>
              <w:pStyle w:val="Tabletext"/>
              <w:spacing w:before="20" w:after="20"/>
              <w:rPr>
                <w:sz w:val="16"/>
                <w:szCs w:val="16"/>
                <w:lang w:eastAsia="ru-RU"/>
              </w:rPr>
            </w:pPr>
            <w:r w:rsidRPr="00237AE8">
              <w:rPr>
                <w:sz w:val="16"/>
                <w:szCs w:val="16"/>
                <w:lang w:eastAsia="ru-RU"/>
              </w:rPr>
              <w:t xml:space="preserve">Подвижная </w:t>
            </w:r>
            <w:r w:rsidRPr="00237AE8">
              <w:rPr>
                <w:sz w:val="16"/>
                <w:szCs w:val="16"/>
                <w:lang w:eastAsia="ru-RU"/>
              </w:rPr>
              <w:br/>
              <w:t>(воздушное судно)</w:t>
            </w:r>
          </w:p>
        </w:tc>
        <w:tc>
          <w:tcPr>
            <w:tcW w:w="3742" w:type="dxa"/>
            <w:tcBorders>
              <w:top w:val="single" w:sz="4" w:space="0" w:color="auto"/>
              <w:left w:val="single" w:sz="4" w:space="0" w:color="auto"/>
              <w:bottom w:val="single" w:sz="4" w:space="0" w:color="auto"/>
              <w:right w:val="single" w:sz="4" w:space="0" w:color="auto"/>
            </w:tcBorders>
          </w:tcPr>
          <w:p w:rsidR="00FD44D7" w:rsidRPr="00237AE8" w:rsidRDefault="0041341F" w:rsidP="00E668EB">
            <w:pPr>
              <w:pStyle w:val="Tabletext"/>
              <w:spacing w:before="20" w:after="20"/>
              <w:jc w:val="center"/>
              <w:rPr>
                <w:sz w:val="16"/>
                <w:szCs w:val="16"/>
                <w:lang w:eastAsia="ru-RU"/>
              </w:rPr>
            </w:pPr>
            <w:r w:rsidRPr="00237AE8">
              <w:rPr>
                <w:sz w:val="16"/>
                <w:szCs w:val="16"/>
                <w:lang w:eastAsia="ru-RU"/>
              </w:rPr>
              <w:t>500</w:t>
            </w:r>
            <w:ins w:id="48" w:author="Maloletkova, Svetlana" w:date="2015-07-01T19:03:00Z">
              <w:r w:rsidR="00C10407" w:rsidRPr="00237AE8">
                <w:rPr>
                  <w:sz w:val="16"/>
                  <w:szCs w:val="16"/>
                  <w:lang w:eastAsia="ru-RU"/>
                </w:rPr>
                <w:br/>
                <w:t>(см. Примечание 2)</w:t>
              </w:r>
            </w:ins>
          </w:p>
        </w:tc>
      </w:tr>
      <w:tr w:rsidR="00FD44D7" w:rsidRPr="00237AE8" w:rsidTr="00D97A6D">
        <w:trPr>
          <w:jc w:val="center"/>
        </w:trPr>
        <w:tc>
          <w:tcPr>
            <w:tcW w:w="9147" w:type="dxa"/>
            <w:gridSpan w:val="3"/>
            <w:tcBorders>
              <w:top w:val="single" w:sz="4" w:space="0" w:color="auto"/>
              <w:left w:val="nil"/>
              <w:bottom w:val="nil"/>
              <w:right w:val="nil"/>
            </w:tcBorders>
          </w:tcPr>
          <w:p w:rsidR="00FE0FBA" w:rsidRDefault="00FE0FBA" w:rsidP="0092352A">
            <w:pPr>
              <w:pStyle w:val="Tablelegend"/>
              <w:rPr>
                <w:lang w:eastAsia="ru-RU"/>
              </w:rPr>
            </w:pPr>
            <w:r>
              <w:rPr>
                <w:lang w:eastAsia="ru-RU"/>
              </w:rPr>
              <w:t>...</w:t>
            </w:r>
          </w:p>
          <w:p w:rsidR="00FD44D7" w:rsidRPr="00237AE8" w:rsidRDefault="00C10407" w:rsidP="0092352A">
            <w:pPr>
              <w:pStyle w:val="Tablelegend"/>
            </w:pPr>
            <w:ins w:id="49" w:author="Maloletkova, Svetlana" w:date="2015-07-01T19:03:00Z">
              <w:r w:rsidRPr="00237AE8">
                <w:rPr>
                  <w:lang w:eastAsia="ru-RU"/>
                </w:rPr>
                <w:t>ПРИМЕЧАНИЕ 2. – </w:t>
              </w:r>
            </w:ins>
            <w:ins w:id="50" w:author="Maloletkova, Svetlana" w:date="2015-07-02T14:33:00Z">
              <w:r w:rsidR="00E336F2" w:rsidRPr="00237AE8">
                <w:rPr>
                  <w:lang w:eastAsia="ru-RU"/>
                </w:rPr>
                <w:t xml:space="preserve">Координационное расстояние в полосе 5091−5150 МГц относительно станций воздушной радионавигационной службы см. в п. </w:t>
              </w:r>
              <w:r w:rsidR="00E336F2" w:rsidRPr="00237AE8">
                <w:rPr>
                  <w:b/>
                  <w:bCs/>
                  <w:lang w:eastAsia="ru-RU"/>
                </w:rPr>
                <w:t>5.444A</w:t>
              </w:r>
              <w:r w:rsidR="00E336F2" w:rsidRPr="00237AE8">
                <w:rPr>
                  <w:lang w:eastAsia="ru-RU"/>
                </w:rPr>
                <w:t>.</w:t>
              </w:r>
            </w:ins>
            <w:ins w:id="51" w:author="Maloletkova, Svetlana" w:date="2015-07-01T19:03:00Z">
              <w:r w:rsidRPr="00237AE8">
                <w:rPr>
                  <w:sz w:val="16"/>
                  <w:szCs w:val="16"/>
                  <w:lang w:eastAsia="ru-RU"/>
                </w:rPr>
                <w:t>     </w:t>
              </w:r>
            </w:ins>
            <w:ins w:id="52" w:author="Boldyreva, Natalia" w:date="2015-07-06T15:47:00Z">
              <w:r w:rsidR="0092352A" w:rsidRPr="00237AE8">
                <w:rPr>
                  <w:sz w:val="16"/>
                  <w:szCs w:val="16"/>
                  <w:lang w:eastAsia="ru-RU"/>
                </w:rPr>
                <w:t>(ВКР-15)</w:t>
              </w:r>
            </w:ins>
          </w:p>
        </w:tc>
      </w:tr>
    </w:tbl>
    <w:p w:rsidR="008E49C5" w:rsidRPr="00237AE8" w:rsidRDefault="0041341F" w:rsidP="00FA4224">
      <w:pPr>
        <w:pStyle w:val="Reasons"/>
      </w:pPr>
      <w:proofErr w:type="gramStart"/>
      <w:r w:rsidRPr="00237AE8">
        <w:rPr>
          <w:b/>
        </w:rPr>
        <w:t>Основания</w:t>
      </w:r>
      <w:r w:rsidRPr="00237AE8">
        <w:rPr>
          <w:bCs/>
          <w:rPrChange w:id="53" w:author="Maloletkova, Svetlana" w:date="2015-07-01T18:57:00Z">
            <w:rPr>
              <w:b/>
            </w:rPr>
          </w:rPrChange>
        </w:rPr>
        <w:t>:</w:t>
      </w:r>
      <w:r w:rsidRPr="00237AE8">
        <w:tab/>
      </w:r>
      <w:proofErr w:type="gramEnd"/>
      <w:r w:rsidR="00E336F2" w:rsidRPr="00237AE8">
        <w:t xml:space="preserve">Во избежание </w:t>
      </w:r>
      <w:r w:rsidR="00FA4224">
        <w:t xml:space="preserve">какой-либо </w:t>
      </w:r>
      <w:r w:rsidR="00E336F2" w:rsidRPr="00237AE8">
        <w:t xml:space="preserve">путаницы </w:t>
      </w:r>
      <w:r w:rsidR="00FA4224">
        <w:t>необходимо уточнить</w:t>
      </w:r>
      <w:r w:rsidR="00E336F2" w:rsidRPr="00237AE8">
        <w:t xml:space="preserve"> координационное расстояние относительно конкретной службы, определяемой в конк</w:t>
      </w:r>
      <w:r w:rsidR="00FA4224">
        <w:t>ретном примечании (например, п. </w:t>
      </w:r>
      <w:r w:rsidR="00E336F2" w:rsidRPr="00237AE8">
        <w:t>5.444A).</w:t>
      </w:r>
    </w:p>
    <w:p w:rsidR="008E49C5" w:rsidRPr="00237AE8" w:rsidRDefault="0041341F">
      <w:pPr>
        <w:pStyle w:val="Proposal"/>
      </w:pPr>
      <w:r w:rsidRPr="00237AE8">
        <w:t>MOD</w:t>
      </w:r>
      <w:r w:rsidRPr="00237AE8">
        <w:tab/>
        <w:t>EUR/9A7/4</w:t>
      </w:r>
    </w:p>
    <w:p w:rsidR="00C737B4" w:rsidRPr="00237AE8" w:rsidRDefault="0041341F">
      <w:pPr>
        <w:pStyle w:val="ResNo"/>
      </w:pPr>
      <w:r w:rsidRPr="00237AE8">
        <w:t xml:space="preserve">РЕЗОЛЮЦИЯ </w:t>
      </w:r>
      <w:r w:rsidRPr="00237AE8">
        <w:rPr>
          <w:rStyle w:val="href"/>
        </w:rPr>
        <w:t>114</w:t>
      </w:r>
      <w:r w:rsidRPr="00237AE8">
        <w:t xml:space="preserve"> (Пересм. ВКР-</w:t>
      </w:r>
      <w:del w:id="54" w:author="Maloletkova, Svetlana" w:date="2015-07-02T14:35:00Z">
        <w:r w:rsidRPr="00237AE8" w:rsidDel="00E336F2">
          <w:delText>12</w:delText>
        </w:r>
      </w:del>
      <w:ins w:id="55" w:author="Maloletkova, Svetlana" w:date="2015-07-02T14:35:00Z">
        <w:r w:rsidR="00E336F2" w:rsidRPr="00237AE8">
          <w:t>15</w:t>
        </w:r>
      </w:ins>
      <w:r w:rsidRPr="00237AE8">
        <w:t>)</w:t>
      </w:r>
    </w:p>
    <w:p w:rsidR="00C737B4" w:rsidRPr="00237AE8" w:rsidRDefault="0041341F">
      <w:pPr>
        <w:pStyle w:val="Restitle"/>
      </w:pPr>
      <w:bookmarkStart w:id="56" w:name="_Toc329089550"/>
      <w:del w:id="57" w:author="Maloletkova, Svetlana" w:date="2015-07-02T14:36:00Z">
        <w:r w:rsidRPr="00237AE8" w:rsidDel="00E336F2">
          <w:delText>Исследование с</w:delText>
        </w:r>
      </w:del>
      <w:ins w:id="58" w:author="Maloletkova, Svetlana" w:date="2015-07-02T14:36:00Z">
        <w:r w:rsidR="00E336F2" w:rsidRPr="00237AE8">
          <w:t>С</w:t>
        </w:r>
      </w:ins>
      <w:r w:rsidRPr="00237AE8">
        <w:t>овместимост</w:t>
      </w:r>
      <w:del w:id="59" w:author="Maloletkova, Svetlana" w:date="2015-07-02T14:36:00Z">
        <w:r w:rsidRPr="00237AE8" w:rsidDel="00E336F2">
          <w:delText>и</w:delText>
        </w:r>
      </w:del>
      <w:ins w:id="60" w:author="Maloletkova, Svetlana" w:date="2015-07-02T14:36:00Z">
        <w:r w:rsidR="00E336F2" w:rsidRPr="00237AE8">
          <w:t>ь</w:t>
        </w:r>
      </w:ins>
      <w:r w:rsidRPr="00237AE8">
        <w:t xml:space="preserve"> между </w:t>
      </w:r>
      <w:del w:id="61" w:author="Maloletkova, Svetlana" w:date="2015-07-02T14:35:00Z">
        <w:r w:rsidRPr="00237AE8" w:rsidDel="00E336F2">
          <w:delText xml:space="preserve">новыми системами </w:delText>
        </w:r>
      </w:del>
      <w:r w:rsidRPr="00237AE8">
        <w:t>воздушной радионавигационной служб</w:t>
      </w:r>
      <w:del w:id="62" w:author="Maloletkova, Svetlana" w:date="2015-07-02T14:36:00Z">
        <w:r w:rsidRPr="00237AE8" w:rsidDel="00E336F2">
          <w:delText>ы</w:delText>
        </w:r>
      </w:del>
      <w:ins w:id="63" w:author="Maloletkova, Svetlana" w:date="2015-07-02T14:36:00Z">
        <w:r w:rsidR="00E336F2" w:rsidRPr="00237AE8">
          <w:t>ой</w:t>
        </w:r>
      </w:ins>
      <w:r w:rsidRPr="00237AE8">
        <w:t xml:space="preserve"> и фиксированной спутниковой службой </w:t>
      </w:r>
      <w:r w:rsidRPr="00237AE8">
        <w:br/>
        <w:t xml:space="preserve">(Земля-космос) (ограниченной фидерными линиями негеостационарных подвижных спутниковых систем подвижной спутниковой службы) </w:t>
      </w:r>
      <w:r w:rsidRPr="00237AE8">
        <w:br/>
        <w:t>в полосе частот 5091–5150 МГц</w:t>
      </w:r>
      <w:bookmarkEnd w:id="56"/>
    </w:p>
    <w:p w:rsidR="00C737B4" w:rsidRPr="00237AE8" w:rsidRDefault="0041341F">
      <w:pPr>
        <w:pStyle w:val="Normalaftertitle"/>
      </w:pPr>
      <w:r w:rsidRPr="00237AE8">
        <w:t xml:space="preserve">Всемирная конференция радиосвязи (Женева, </w:t>
      </w:r>
      <w:del w:id="64" w:author="Maloletkova, Svetlana" w:date="2015-07-02T14:35:00Z">
        <w:r w:rsidRPr="00237AE8" w:rsidDel="00E336F2">
          <w:delText>2012</w:delText>
        </w:r>
      </w:del>
      <w:ins w:id="65" w:author="Maloletkova, Svetlana" w:date="2015-07-02T14:35:00Z">
        <w:r w:rsidR="00E336F2" w:rsidRPr="00237AE8">
          <w:t>2015</w:t>
        </w:r>
      </w:ins>
      <w:r w:rsidRPr="00237AE8">
        <w:t xml:space="preserve"> г.),</w:t>
      </w:r>
    </w:p>
    <w:p w:rsidR="00C737B4" w:rsidRPr="00237AE8" w:rsidRDefault="00E336F2" w:rsidP="002C1FD2">
      <w:pPr>
        <w:rPr>
          <w14:scene3d>
            <w14:camera w14:prst="orthographicFront"/>
            <w14:lightRig w14:rig="threePt" w14:dir="t">
              <w14:rot w14:lat="0" w14:lon="0" w14:rev="0"/>
            </w14:lightRig>
          </w14:scene3d>
        </w:rPr>
      </w:pPr>
      <w:r w:rsidRPr="00237AE8">
        <w:t>...</w:t>
      </w:r>
    </w:p>
    <w:p w:rsidR="00C737B4" w:rsidRPr="00237AE8" w:rsidRDefault="0041341F" w:rsidP="002C1FD2">
      <w:pPr>
        <w:pStyle w:val="Call"/>
        <w:rPr>
          <w:i w:val="0"/>
          <w:iCs/>
        </w:rPr>
      </w:pPr>
      <w:r w:rsidRPr="00237AE8">
        <w:lastRenderedPageBreak/>
        <w:t>признавая</w:t>
      </w:r>
      <w:r w:rsidRPr="00237AE8">
        <w:rPr>
          <w:i w:val="0"/>
          <w:iCs/>
        </w:rPr>
        <w:t>,</w:t>
      </w:r>
    </w:p>
    <w:p w:rsidR="00C737B4" w:rsidRPr="00237AE8" w:rsidRDefault="0041341F">
      <w:pPr>
        <w:rPr>
          <w14:scene3d>
            <w14:camera w14:prst="orthographicFront"/>
            <w14:lightRig w14:rig="threePt" w14:dir="t">
              <w14:rot w14:lat="0" w14:lon="0" w14:rev="0"/>
            </w14:lightRig>
          </w14:scene3d>
        </w:rPr>
      </w:pPr>
      <w:r w:rsidRPr="00237AE8">
        <w:rPr>
          <w:i/>
          <w:iCs/>
          <w:color w:val="000000"/>
          <w14:scene3d>
            <w14:camera w14:prst="orthographicFront"/>
            <w14:lightRig w14:rig="threePt" w14:dir="t">
              <w14:rot w14:lat="0" w14:lon="0" w14:rev="0"/>
            </w14:lightRig>
          </w14:scene3d>
        </w:rPr>
        <w:t>a)</w:t>
      </w:r>
      <w:r w:rsidRPr="00237AE8">
        <w:tab/>
        <w:t>что в полосе 5030–</w:t>
      </w:r>
      <w:del w:id="66" w:author="Maloletkova, Svetlana" w:date="2015-07-02T14:51:00Z">
        <w:r w:rsidRPr="00237AE8" w:rsidDel="00237AE8">
          <w:delText>5</w:delText>
        </w:r>
      </w:del>
      <w:del w:id="67" w:author="Maloletkova, Svetlana" w:date="2015-07-02T14:39:00Z">
        <w:r w:rsidRPr="00237AE8" w:rsidDel="00E336F2">
          <w:delText>150</w:delText>
        </w:r>
      </w:del>
      <w:ins w:id="68" w:author="Maloletkova, Svetlana" w:date="2015-07-02T14:51:00Z">
        <w:r w:rsidR="00237AE8" w:rsidRPr="00237AE8">
          <w:t>5</w:t>
        </w:r>
      </w:ins>
      <w:ins w:id="69" w:author="Maloletkova, Svetlana" w:date="2015-07-02T14:39:00Z">
        <w:r w:rsidR="00E336F2" w:rsidRPr="00237AE8">
          <w:t>091</w:t>
        </w:r>
      </w:ins>
      <w:r w:rsidRPr="00237AE8">
        <w:t xml:space="preserve"> МГц приоритет должен быть предоставлен микроволновой системе посадки (MLS) в соответствии с п. </w:t>
      </w:r>
      <w:r w:rsidRPr="00237AE8">
        <w:rPr>
          <w:b/>
          <w:bCs/>
        </w:rPr>
        <w:t>5.444</w:t>
      </w:r>
      <w:r w:rsidRPr="00237AE8">
        <w:t xml:space="preserve"> и другим международным стандартным системам воздушной радионавигационной службы;</w:t>
      </w:r>
    </w:p>
    <w:p w:rsidR="00220455" w:rsidRPr="00237AE8" w:rsidRDefault="00220455" w:rsidP="00220455">
      <w:pPr>
        <w:rPr>
          <w14:scene3d>
            <w14:camera w14:prst="orthographicFront"/>
            <w14:lightRig w14:rig="threePt" w14:dir="t">
              <w14:rot w14:lat="0" w14:lon="0" w14:rev="0"/>
            </w14:lightRig>
          </w14:scene3d>
        </w:rPr>
      </w:pPr>
      <w:r w:rsidRPr="00237AE8">
        <w:t>...</w:t>
      </w:r>
    </w:p>
    <w:p w:rsidR="00C737B4" w:rsidRPr="00237AE8" w:rsidRDefault="0041341F">
      <w:pPr>
        <w:rPr>
          <w14:scene3d>
            <w14:camera w14:prst="orthographicFront"/>
            <w14:lightRig w14:rig="threePt" w14:dir="t">
              <w14:rot w14:lat="0" w14:lon="0" w14:rev="0"/>
            </w14:lightRig>
          </w14:scene3d>
        </w:rPr>
      </w:pPr>
      <w:r w:rsidRPr="00237AE8">
        <w:rPr>
          <w:i/>
          <w:iCs/>
          <w:color w:val="000000"/>
          <w14:scene3d>
            <w14:camera w14:prst="orthographicFront"/>
            <w14:lightRig w14:rig="threePt" w14:dir="t">
              <w14:rot w14:lat="0" w14:lon="0" w14:rev="0"/>
            </w14:lightRig>
          </w14:scene3d>
        </w:rPr>
        <w:t>c)</w:t>
      </w:r>
      <w:r w:rsidRPr="00237AE8">
        <w:tab/>
        <w:t>что</w:t>
      </w:r>
      <w:del w:id="70" w:author="Maloletkova, Svetlana" w:date="2015-07-02T14:39:00Z">
        <w:r w:rsidRPr="00237AE8" w:rsidDel="00220455">
          <w:delText xml:space="preserve"> в ближайшем будущем</w:delText>
        </w:r>
      </w:del>
      <w:r w:rsidRPr="00237AE8">
        <w:t xml:space="preserve"> фиксированной спутниковой службе, обеспечивающей фидерные линии для систем НГСО ПСС, понадобится </w:t>
      </w:r>
      <w:ins w:id="71" w:author="Maloletkova, Svetlana" w:date="2015-07-02T14:40:00Z">
        <w:r w:rsidR="00220455" w:rsidRPr="00237AE8">
          <w:t xml:space="preserve">постоянный </w:t>
        </w:r>
      </w:ins>
      <w:r w:rsidR="00220455" w:rsidRPr="00237AE8">
        <w:t>доступ к полосе частот 5091−</w:t>
      </w:r>
      <w:r w:rsidRPr="00237AE8">
        <w:t>5150 МГц,</w:t>
      </w:r>
    </w:p>
    <w:p w:rsidR="00C737B4" w:rsidRPr="00237AE8" w:rsidRDefault="0041341F" w:rsidP="002C1FD2">
      <w:pPr>
        <w:pStyle w:val="Call"/>
        <w:rPr>
          <w:i w:val="0"/>
          <w:iCs/>
        </w:rPr>
      </w:pPr>
      <w:r w:rsidRPr="00237AE8">
        <w:t>отмечая</w:t>
      </w:r>
      <w:r w:rsidRPr="00237AE8">
        <w:rPr>
          <w:i w:val="0"/>
          <w:iCs/>
        </w:rPr>
        <w:t>,</w:t>
      </w:r>
    </w:p>
    <w:p w:rsidR="00220455" w:rsidRPr="00237AE8" w:rsidRDefault="00220455" w:rsidP="00220455">
      <w:pPr>
        <w:rPr>
          <w14:scene3d>
            <w14:camera w14:prst="orthographicFront"/>
            <w14:lightRig w14:rig="threePt" w14:dir="t">
              <w14:rot w14:lat="0" w14:lon="0" w14:rev="0"/>
            </w14:lightRig>
          </w14:scene3d>
        </w:rPr>
      </w:pPr>
      <w:r w:rsidRPr="00237AE8">
        <w:t>...</w:t>
      </w:r>
    </w:p>
    <w:p w:rsidR="00C737B4" w:rsidRPr="00237AE8" w:rsidRDefault="0041341F" w:rsidP="00220455">
      <w:pPr>
        <w:rPr>
          <w14:scene3d>
            <w14:camera w14:prst="orthographicFront"/>
            <w14:lightRig w14:rig="threePt" w14:dir="t">
              <w14:rot w14:lat="0" w14:lon="0" w14:rev="0"/>
            </w14:lightRig>
          </w14:scene3d>
        </w:rPr>
      </w:pPr>
      <w:r w:rsidRPr="00237AE8">
        <w:rPr>
          <w:i/>
          <w:iCs/>
          <w:color w:val="000000"/>
          <w14:scene3d>
            <w14:camera w14:prst="orthographicFront"/>
            <w14:lightRig w14:rig="threePt" w14:dir="t">
              <w14:rot w14:lat="0" w14:lon="0" w14:rev="0"/>
            </w14:lightRig>
          </w14:scene3d>
        </w:rPr>
        <w:t>b)</w:t>
      </w:r>
      <w:r w:rsidRPr="00237AE8">
        <w:tab/>
        <w:t>небольшое количество станций фиксированной спутниковой службы, подлежащих рассмотрению</w:t>
      </w:r>
      <w:del w:id="72" w:author="Maloletkova, Svetlana" w:date="2015-07-02T14:40:00Z">
        <w:r w:rsidR="00220455" w:rsidRPr="00237AE8" w:rsidDel="00220455">
          <w:delText>;</w:delText>
        </w:r>
      </w:del>
      <w:ins w:id="73" w:author="Maloletkova, Svetlana" w:date="2015-07-02T14:40:00Z">
        <w:r w:rsidR="00220455" w:rsidRPr="00237AE8">
          <w:t>,</w:t>
        </w:r>
      </w:ins>
    </w:p>
    <w:p w:rsidR="00C737B4" w:rsidRPr="00237AE8" w:rsidDel="00220455" w:rsidRDefault="0041341F" w:rsidP="002C1FD2">
      <w:pPr>
        <w:rPr>
          <w:del w:id="74" w:author="Maloletkova, Svetlana" w:date="2015-07-02T14:40:00Z"/>
          <w14:scene3d>
            <w14:camera w14:prst="orthographicFront"/>
            <w14:lightRig w14:rig="threePt" w14:dir="t">
              <w14:rot w14:lat="0" w14:lon="0" w14:rev="0"/>
            </w14:lightRig>
          </w14:scene3d>
        </w:rPr>
      </w:pPr>
      <w:del w:id="75" w:author="Maloletkova, Svetlana" w:date="2015-07-02T14:40:00Z">
        <w:r w:rsidRPr="00237AE8" w:rsidDel="00220455">
          <w:rPr>
            <w:i/>
            <w:iCs/>
            <w:color w:val="000000"/>
            <w14:scene3d>
              <w14:camera w14:prst="orthographicFront"/>
              <w14:lightRig w14:rig="threePt" w14:dir="t">
                <w14:rot w14:lat="0" w14:lon="0" w14:rev="0"/>
              </w14:lightRig>
            </w14:scene3d>
          </w:rPr>
          <w:delText>с)</w:delText>
        </w:r>
        <w:r w:rsidRPr="00237AE8" w:rsidDel="00220455">
          <w:tab/>
          <w:delText>разработку новых систем, которые будут предоставлять дополнительную навигационную информацию, необходимую для воздушной радионавигационной службы,</w:delText>
        </w:r>
      </w:del>
    </w:p>
    <w:p w:rsidR="00C737B4" w:rsidRPr="00237AE8" w:rsidRDefault="0041341F" w:rsidP="002C1FD2">
      <w:pPr>
        <w:pStyle w:val="Call"/>
        <w:rPr>
          <w:i w:val="0"/>
          <w:iCs/>
        </w:rPr>
      </w:pPr>
      <w:r w:rsidRPr="00237AE8">
        <w:t>решает</w:t>
      </w:r>
      <w:r w:rsidRPr="00237AE8">
        <w:rPr>
          <w:i w:val="0"/>
          <w:iCs/>
        </w:rPr>
        <w:t>,</w:t>
      </w:r>
    </w:p>
    <w:p w:rsidR="00C737B4" w:rsidRPr="00237AE8" w:rsidRDefault="0041341F">
      <w:del w:id="76" w:author="Maloletkova, Svetlana" w:date="2015-07-02T14:42:00Z">
        <w:r w:rsidRPr="00237AE8" w:rsidDel="00220455">
          <w:delText>1</w:delText>
        </w:r>
        <w:r w:rsidRPr="00237AE8" w:rsidDel="00220455">
          <w:tab/>
        </w:r>
      </w:del>
      <w:r w:rsidRPr="00237AE8">
        <w:t>что администрации, выдающие разрешения на работу станций, обеспечивающих фидерные линии для систем НГСО ПСС в полосе частот 5091–5150 МГц, должны гарантировать, что эти станции не создают вредных помех станциям воздушной радионавигационной службы</w:t>
      </w:r>
      <w:del w:id="77" w:author="Maloletkova, Svetlana" w:date="2015-07-02T14:42:00Z">
        <w:r w:rsidRPr="00237AE8" w:rsidDel="00220455">
          <w:delText>;</w:delText>
        </w:r>
      </w:del>
      <w:ins w:id="78" w:author="Maloletkova, Svetlana" w:date="2015-07-02T14:42:00Z">
        <w:r w:rsidR="00220455" w:rsidRPr="00237AE8">
          <w:t>,</w:t>
        </w:r>
      </w:ins>
    </w:p>
    <w:p w:rsidR="00C737B4" w:rsidRPr="00237AE8" w:rsidDel="00220455" w:rsidRDefault="0041341F" w:rsidP="002C1FD2">
      <w:pPr>
        <w:rPr>
          <w:del w:id="79" w:author="Maloletkova, Svetlana" w:date="2015-07-02T14:42:00Z"/>
        </w:rPr>
      </w:pPr>
      <w:del w:id="80" w:author="Maloletkova, Svetlana" w:date="2015-07-02T14:42:00Z">
        <w:r w:rsidRPr="00237AE8" w:rsidDel="00220455">
          <w:delText>2</w:delText>
        </w:r>
        <w:r w:rsidRPr="00237AE8" w:rsidDel="00220455">
          <w:tab/>
          <w:delText>что распределение воздушной радионавигационной службе и фиксированной спутниковой службе в полосе частот 5091–5150 МГц должно быть пересмотрено на будущей компетентной конференции до 2018 года;</w:delText>
        </w:r>
      </w:del>
    </w:p>
    <w:p w:rsidR="00C737B4" w:rsidRPr="00237AE8" w:rsidDel="00220455" w:rsidRDefault="0041341F" w:rsidP="002C1FD2">
      <w:pPr>
        <w:rPr>
          <w:del w:id="81" w:author="Maloletkova, Svetlana" w:date="2015-07-02T14:42:00Z"/>
        </w:rPr>
      </w:pPr>
      <w:del w:id="82" w:author="Maloletkova, Svetlana" w:date="2015-07-02T14:42:00Z">
        <w:r w:rsidRPr="00237AE8" w:rsidDel="00220455">
          <w:delText>3</w:delText>
        </w:r>
        <w:r w:rsidRPr="00237AE8" w:rsidDel="00220455">
          <w:tab/>
          <w:delText>что должны быть проведены исследования совместимости между новыми системами воздушной радионавигационной службы и системами фиксированной спутниковой службы, обеспечивающими фидерные линии систем НГСО ПСС (Земля-космос),</w:delText>
        </w:r>
      </w:del>
    </w:p>
    <w:p w:rsidR="00C737B4" w:rsidRPr="00237AE8" w:rsidRDefault="0041341F" w:rsidP="002C1FD2">
      <w:pPr>
        <w:pStyle w:val="Call"/>
      </w:pPr>
      <w:r w:rsidRPr="00237AE8">
        <w:t>предлагает администрациям</w:t>
      </w:r>
    </w:p>
    <w:p w:rsidR="00C737B4" w:rsidRPr="00237AE8" w:rsidRDefault="0041341F">
      <w:del w:id="83" w:author="Maloletkova, Svetlana" w:date="2015-07-02T14:42:00Z">
        <w:r w:rsidRPr="00237AE8" w:rsidDel="00220455">
          <w:delText xml:space="preserve">до 1 января 2018 года </w:delText>
        </w:r>
      </w:del>
      <w:r w:rsidRPr="00237AE8">
        <w:t xml:space="preserve">при присвоении частот в полосе 5091–5150 МГц станциям воздушной радионавигационной службы или станциям фиксированной спутниковой службы, обеспечивающим фидерные линии систем НГСО ПСС (Земля-космос), принимать все практически возможные меры для </w:t>
      </w:r>
      <w:proofErr w:type="spellStart"/>
      <w:r w:rsidRPr="00237AE8">
        <w:t>избежания</w:t>
      </w:r>
      <w:proofErr w:type="spellEnd"/>
      <w:r w:rsidRPr="00237AE8">
        <w:t xml:space="preserve"> взаимных помех между ними,</w:t>
      </w:r>
    </w:p>
    <w:p w:rsidR="00C737B4" w:rsidRPr="00237AE8" w:rsidDel="00220455" w:rsidRDefault="0041341F" w:rsidP="002C1FD2">
      <w:pPr>
        <w:pStyle w:val="Call"/>
        <w:rPr>
          <w:del w:id="84" w:author="Maloletkova, Svetlana" w:date="2015-07-02T14:43:00Z"/>
        </w:rPr>
      </w:pPr>
      <w:del w:id="85" w:author="Maloletkova, Svetlana" w:date="2015-07-02T14:43:00Z">
        <w:r w:rsidRPr="00237AE8" w:rsidDel="00220455">
          <w:delText>предлагает МСЭ-R</w:delText>
        </w:r>
      </w:del>
    </w:p>
    <w:p w:rsidR="00C737B4" w:rsidRPr="00237AE8" w:rsidDel="00220455" w:rsidRDefault="0041341F" w:rsidP="002C1FD2">
      <w:pPr>
        <w:rPr>
          <w:del w:id="86" w:author="Maloletkova, Svetlana" w:date="2015-07-02T14:43:00Z"/>
        </w:rPr>
      </w:pPr>
      <w:del w:id="87" w:author="Maloletkova, Svetlana" w:date="2015-07-02T14:43:00Z">
        <w:r w:rsidRPr="00237AE8" w:rsidDel="00220455">
          <w:delText>изучить технические и эксплуатационные вопросы, относящиеся к совместному использованию этой полосы новыми системами воздушной радионавигационной службы и системами фиксированной спутниковой службы, обеспечивающими фидерные линии систем НГСО ПСС (Земля-космос),</w:delText>
        </w:r>
      </w:del>
    </w:p>
    <w:p w:rsidR="00C737B4" w:rsidRPr="00237AE8" w:rsidDel="00220455" w:rsidRDefault="0041341F" w:rsidP="002C1FD2">
      <w:pPr>
        <w:pStyle w:val="Call"/>
        <w:rPr>
          <w:del w:id="88" w:author="Maloletkova, Svetlana" w:date="2015-07-02T14:43:00Z"/>
        </w:rPr>
      </w:pPr>
      <w:del w:id="89" w:author="Maloletkova, Svetlana" w:date="2015-07-02T14:43:00Z">
        <w:r w:rsidRPr="00237AE8" w:rsidDel="00220455">
          <w:delText>предлагает</w:delText>
        </w:r>
      </w:del>
    </w:p>
    <w:p w:rsidR="00C737B4" w:rsidRPr="00237AE8" w:rsidDel="00220455" w:rsidRDefault="0041341F" w:rsidP="002C1FD2">
      <w:pPr>
        <w:rPr>
          <w:del w:id="90" w:author="Maloletkova, Svetlana" w:date="2015-07-02T14:43:00Z"/>
        </w:rPr>
      </w:pPr>
      <w:del w:id="91" w:author="Maloletkova, Svetlana" w:date="2015-07-02T14:43:00Z">
        <w:r w:rsidRPr="00237AE8" w:rsidDel="00220455">
          <w:delText>1</w:delText>
        </w:r>
        <w:r w:rsidRPr="00237AE8" w:rsidDel="00220455">
          <w:tab/>
          <w:delText>ИКАО предоставить технические и эксплуатационные критерии, пригодные для исследований совместного использования частот для новых систем воздушной службы;</w:delText>
        </w:r>
      </w:del>
    </w:p>
    <w:p w:rsidR="00C737B4" w:rsidRPr="00237AE8" w:rsidDel="00220455" w:rsidRDefault="0041341F" w:rsidP="002C1FD2">
      <w:pPr>
        <w:rPr>
          <w:del w:id="92" w:author="Maloletkova, Svetlana" w:date="2015-07-02T14:43:00Z"/>
        </w:rPr>
      </w:pPr>
      <w:del w:id="93" w:author="Maloletkova, Svetlana" w:date="2015-07-02T14:43:00Z">
        <w:r w:rsidRPr="00237AE8" w:rsidDel="00220455">
          <w:delText>2</w:delText>
        </w:r>
        <w:r w:rsidRPr="00237AE8" w:rsidDel="00220455">
          <w:tab/>
          <w:delText>всех Членов Сектора радиосвязи, и особенно ИКАО, активно участвовать в этих исследованиях,</w:delText>
        </w:r>
      </w:del>
    </w:p>
    <w:p w:rsidR="00C737B4" w:rsidRPr="00237AE8" w:rsidRDefault="00220455" w:rsidP="002C1FD2">
      <w:r w:rsidRPr="00237AE8">
        <w:t>...</w:t>
      </w:r>
    </w:p>
    <w:p w:rsidR="008E49C5" w:rsidRPr="00237AE8" w:rsidRDefault="0041341F" w:rsidP="00FA4224">
      <w:pPr>
        <w:pStyle w:val="Reasons"/>
      </w:pPr>
      <w:proofErr w:type="gramStart"/>
      <w:r w:rsidRPr="00237AE8">
        <w:rPr>
          <w:b/>
        </w:rPr>
        <w:t>Основания</w:t>
      </w:r>
      <w:r w:rsidRPr="00237AE8">
        <w:rPr>
          <w:bCs/>
        </w:rPr>
        <w:t>:</w:t>
      </w:r>
      <w:r w:rsidRPr="00237AE8">
        <w:tab/>
      </w:r>
      <w:proofErr w:type="gramEnd"/>
      <w:r w:rsidR="00220455" w:rsidRPr="00237AE8">
        <w:t>Логически вытекающие изменения</w:t>
      </w:r>
      <w:r w:rsidR="00FA4224">
        <w:t xml:space="preserve"> в результате устранения предельного срока для </w:t>
      </w:r>
      <w:r w:rsidR="00FA4224" w:rsidRPr="00237AE8">
        <w:t xml:space="preserve">распределения </w:t>
      </w:r>
      <w:r w:rsidR="00FA4224">
        <w:t xml:space="preserve">фиксированной спутниковой службе </w:t>
      </w:r>
      <w:r w:rsidR="00220455" w:rsidRPr="00237AE8">
        <w:t>(ограниченного фидерными линиями негеостационарных систем подвижной спутниковой службы).</w:t>
      </w:r>
    </w:p>
    <w:p w:rsidR="008E49C5" w:rsidRPr="00237AE8" w:rsidRDefault="0041341F">
      <w:pPr>
        <w:pStyle w:val="Proposal"/>
      </w:pPr>
      <w:r w:rsidRPr="00237AE8">
        <w:lastRenderedPageBreak/>
        <w:t>MOD</w:t>
      </w:r>
      <w:r w:rsidRPr="00237AE8">
        <w:tab/>
        <w:t>EUR/9A7/5</w:t>
      </w:r>
    </w:p>
    <w:p w:rsidR="00C737B4" w:rsidRPr="00237AE8" w:rsidRDefault="0041341F">
      <w:pPr>
        <w:pStyle w:val="ResNo"/>
      </w:pPr>
      <w:r w:rsidRPr="00237AE8">
        <w:t xml:space="preserve">РЕЗОЛЮЦИЯ </w:t>
      </w:r>
      <w:r w:rsidRPr="00237AE8">
        <w:rPr>
          <w:rStyle w:val="href"/>
        </w:rPr>
        <w:t>748</w:t>
      </w:r>
      <w:r w:rsidRPr="00237AE8">
        <w:t xml:space="preserve"> (Пересм. ВКР-</w:t>
      </w:r>
      <w:del w:id="94" w:author="Maloletkova, Svetlana" w:date="2015-07-02T14:44:00Z">
        <w:r w:rsidRPr="00237AE8" w:rsidDel="00220455">
          <w:delText>12</w:delText>
        </w:r>
      </w:del>
      <w:ins w:id="95" w:author="Maloletkova, Svetlana" w:date="2015-07-02T14:44:00Z">
        <w:r w:rsidR="00220455" w:rsidRPr="00237AE8">
          <w:t>15</w:t>
        </w:r>
      </w:ins>
      <w:r w:rsidRPr="00237AE8">
        <w:t>)</w:t>
      </w:r>
    </w:p>
    <w:p w:rsidR="00C737B4" w:rsidRPr="00237AE8" w:rsidRDefault="0041341F" w:rsidP="002C1FD2">
      <w:pPr>
        <w:pStyle w:val="Restitle"/>
      </w:pPr>
      <w:bookmarkStart w:id="96" w:name="_Toc329089734"/>
      <w:r w:rsidRPr="00237AE8">
        <w:t>Совместимость воздушной подвижной (R) службы и фиксированной спутниковой службы (Земля-космос) в полосе 5091–5150 МГц</w:t>
      </w:r>
      <w:bookmarkEnd w:id="96"/>
    </w:p>
    <w:p w:rsidR="00C737B4" w:rsidRPr="00237AE8" w:rsidRDefault="0041341F">
      <w:pPr>
        <w:pStyle w:val="Normalaftertitle"/>
      </w:pPr>
      <w:r w:rsidRPr="00237AE8">
        <w:t>Всемирная конференция радиосвязи</w:t>
      </w:r>
      <w:r w:rsidRPr="00237AE8">
        <w:rPr>
          <w:color w:val="000000"/>
        </w:rPr>
        <w:t xml:space="preserve"> (Женева, </w:t>
      </w:r>
      <w:del w:id="97" w:author="Maloletkova, Svetlana" w:date="2015-07-02T14:46:00Z">
        <w:r w:rsidRPr="00237AE8" w:rsidDel="00220455">
          <w:rPr>
            <w:color w:val="000000"/>
          </w:rPr>
          <w:delText>2012</w:delText>
        </w:r>
      </w:del>
      <w:ins w:id="98" w:author="Maloletkova, Svetlana" w:date="2015-07-02T14:46:00Z">
        <w:r w:rsidR="00220455" w:rsidRPr="00237AE8">
          <w:rPr>
            <w:color w:val="000000"/>
          </w:rPr>
          <w:t>2015</w:t>
        </w:r>
      </w:ins>
      <w:r w:rsidRPr="00237AE8">
        <w:rPr>
          <w:color w:val="000000"/>
        </w:rPr>
        <w:t xml:space="preserve"> г.),</w:t>
      </w:r>
    </w:p>
    <w:p w:rsidR="00C737B4" w:rsidRPr="00237AE8" w:rsidRDefault="0041341F" w:rsidP="002C1FD2">
      <w:pPr>
        <w:pStyle w:val="Call"/>
      </w:pPr>
      <w:r w:rsidRPr="00237AE8">
        <w:t>учитывая</w:t>
      </w:r>
      <w:r w:rsidRPr="00237AE8">
        <w:rPr>
          <w:i w:val="0"/>
          <w:iCs/>
        </w:rPr>
        <w:t>,</w:t>
      </w:r>
    </w:p>
    <w:p w:rsidR="00C737B4" w:rsidRPr="00237AE8" w:rsidRDefault="0041341F" w:rsidP="0041341F">
      <w:r w:rsidRPr="00237AE8">
        <w:t>...</w:t>
      </w:r>
    </w:p>
    <w:p w:rsidR="00C737B4" w:rsidRPr="00237AE8" w:rsidRDefault="0041341F">
      <w:r w:rsidRPr="00237AE8">
        <w:rPr>
          <w:i/>
          <w:iCs/>
        </w:rPr>
        <w:t>f)</w:t>
      </w:r>
      <w:r w:rsidRPr="00237AE8">
        <w:tab/>
        <w:t xml:space="preserve">что в исследованиях МСЭ-R было рассмотрено потенциальное совместное использование частот </w:t>
      </w:r>
      <w:ins w:id="99" w:author="Maloletkova, Svetlana" w:date="2015-07-02T14:47:00Z">
        <w:r w:rsidR="00220455" w:rsidRPr="00237AE8">
          <w:t xml:space="preserve">воздушными </w:t>
        </w:r>
      </w:ins>
      <w:r w:rsidRPr="00237AE8">
        <w:t>применениями</w:t>
      </w:r>
      <w:r w:rsidR="00220455" w:rsidRPr="00237AE8">
        <w:t xml:space="preserve"> </w:t>
      </w:r>
      <w:del w:id="100" w:author="Maloletkova, Svetlana" w:date="2015-07-02T14:47:00Z">
        <w:r w:rsidRPr="00237AE8" w:rsidDel="00220455">
          <w:delText>ВПС и показано, что для суммарных помех со стороны систем воздушной телеметрии и ВП(R)С в совокупности Δ</w:delText>
        </w:r>
        <w:r w:rsidRPr="00237AE8" w:rsidDel="00220455">
          <w:rPr>
            <w:i/>
            <w:iCs/>
          </w:rPr>
          <w:delText>T</w:delText>
        </w:r>
        <w:r w:rsidRPr="00237AE8" w:rsidDel="00220455">
          <w:rPr>
            <w:i/>
            <w:iCs/>
            <w:vertAlign w:val="subscript"/>
          </w:rPr>
          <w:delText>s</w:delText>
        </w:r>
        <w:r w:rsidRPr="00237AE8" w:rsidDel="00220455">
          <w:delText>/</w:delText>
        </w:r>
        <w:r w:rsidRPr="00237AE8" w:rsidDel="00220455">
          <w:rPr>
            <w:i/>
            <w:iCs/>
          </w:rPr>
          <w:delText>T</w:delText>
        </w:r>
        <w:r w:rsidRPr="00237AE8" w:rsidDel="00220455">
          <w:rPr>
            <w:i/>
            <w:iCs/>
            <w:vertAlign w:val="subscript"/>
          </w:rPr>
          <w:delText>s</w:delText>
        </w:r>
        <w:r w:rsidRPr="00237AE8" w:rsidDel="00220455">
          <w:delText xml:space="preserve"> не должно превышать 3%</w:delText>
        </w:r>
      </w:del>
      <w:ins w:id="101" w:author="Maloletkova, Svetlana" w:date="2015-07-02T14:47:00Z">
        <w:r w:rsidR="00220455" w:rsidRPr="00237AE8">
          <w:t>и ФСС в полосе 5091−5150 МГц</w:t>
        </w:r>
      </w:ins>
      <w:r w:rsidRPr="00237AE8">
        <w:t>;</w:t>
      </w:r>
    </w:p>
    <w:p w:rsidR="00C737B4" w:rsidRPr="00237AE8" w:rsidRDefault="0041341F" w:rsidP="002C1FD2">
      <w:r w:rsidRPr="00237AE8">
        <w:t>...</w:t>
      </w:r>
    </w:p>
    <w:p w:rsidR="00C737B4" w:rsidRPr="00237AE8" w:rsidRDefault="0041341F" w:rsidP="002C1FD2">
      <w:pPr>
        <w:pStyle w:val="Call"/>
      </w:pPr>
      <w:r w:rsidRPr="00237AE8">
        <w:t>признавая</w:t>
      </w:r>
      <w:r w:rsidRPr="00237AE8">
        <w:rPr>
          <w:i w:val="0"/>
          <w:iCs/>
        </w:rPr>
        <w:t>,</w:t>
      </w:r>
    </w:p>
    <w:p w:rsidR="0041341F" w:rsidRPr="00237AE8" w:rsidRDefault="0041341F" w:rsidP="0041341F">
      <w:r w:rsidRPr="00237AE8">
        <w:t>...</w:t>
      </w:r>
    </w:p>
    <w:p w:rsidR="00C737B4" w:rsidRPr="00237AE8" w:rsidRDefault="0041341F">
      <w:r w:rsidRPr="00237AE8">
        <w:rPr>
          <w:i/>
          <w:iCs/>
        </w:rPr>
        <w:t>c)</w:t>
      </w:r>
      <w:r w:rsidRPr="00237AE8">
        <w:tab/>
        <w:t xml:space="preserve">что Резолюция </w:t>
      </w:r>
      <w:r w:rsidRPr="00237AE8">
        <w:rPr>
          <w:b/>
          <w:bCs/>
        </w:rPr>
        <w:t>114 (</w:t>
      </w:r>
      <w:proofErr w:type="spellStart"/>
      <w:r w:rsidRPr="00237AE8">
        <w:rPr>
          <w:b/>
          <w:bCs/>
        </w:rPr>
        <w:t>Пересм</w:t>
      </w:r>
      <w:proofErr w:type="spellEnd"/>
      <w:r w:rsidRPr="00237AE8">
        <w:rPr>
          <w:b/>
          <w:bCs/>
        </w:rPr>
        <w:t>. ВКР-</w:t>
      </w:r>
      <w:del w:id="102" w:author="Maloletkova, Svetlana" w:date="2015-07-02T14:48:00Z">
        <w:r w:rsidRPr="00237AE8" w:rsidDel="00220455">
          <w:rPr>
            <w:b/>
            <w:bCs/>
          </w:rPr>
          <w:delText>12</w:delText>
        </w:r>
      </w:del>
      <w:ins w:id="103" w:author="Maloletkova, Svetlana" w:date="2015-07-02T14:48:00Z">
        <w:r w:rsidR="00220455" w:rsidRPr="00237AE8">
          <w:rPr>
            <w:b/>
            <w:bCs/>
          </w:rPr>
          <w:t>15</w:t>
        </w:r>
      </w:ins>
      <w:r w:rsidRPr="00237AE8">
        <w:rPr>
          <w:b/>
          <w:bCs/>
        </w:rPr>
        <w:t>)</w:t>
      </w:r>
      <w:r w:rsidRPr="00237AE8">
        <w:t xml:space="preserve"> применяется к условиям совместного использования частот ФСС и ВРНС в полосе 5091–5150 МГц,</w:t>
      </w:r>
    </w:p>
    <w:p w:rsidR="0041341F" w:rsidRPr="00237AE8" w:rsidRDefault="0041341F" w:rsidP="0041341F">
      <w:r w:rsidRPr="00237AE8">
        <w:t>...</w:t>
      </w:r>
    </w:p>
    <w:p w:rsidR="00C737B4" w:rsidRPr="00237AE8" w:rsidRDefault="0041341F" w:rsidP="002C1FD2">
      <w:pPr>
        <w:pStyle w:val="Call"/>
      </w:pPr>
      <w:r w:rsidRPr="00237AE8">
        <w:t>решает</w:t>
      </w:r>
      <w:r w:rsidRPr="00237AE8">
        <w:rPr>
          <w:i w:val="0"/>
          <w:iCs/>
        </w:rPr>
        <w:t>,</w:t>
      </w:r>
    </w:p>
    <w:p w:rsidR="0041341F" w:rsidRPr="00237AE8" w:rsidRDefault="0041341F" w:rsidP="0041341F">
      <w:r w:rsidRPr="00237AE8">
        <w:t>...</w:t>
      </w:r>
    </w:p>
    <w:p w:rsidR="00C737B4" w:rsidRPr="00237AE8" w:rsidRDefault="0041341F" w:rsidP="002C1FD2">
      <w:pPr>
        <w:rPr>
          <w14:scene3d>
            <w14:camera w14:prst="orthographicFront"/>
            <w14:lightRig w14:rig="threePt" w14:dir="t">
              <w14:rot w14:lat="0" w14:lon="0" w14:rev="0"/>
            </w14:lightRig>
          </w14:scene3d>
        </w:rPr>
      </w:pPr>
      <w:r w:rsidRPr="00237AE8">
        <w:t>2</w:t>
      </w:r>
      <w:r w:rsidRPr="00237AE8">
        <w:tab/>
        <w:t>что любая система ВП(R)С, работающая в полосе 5091</w:t>
      </w:r>
      <w:r w:rsidRPr="00237AE8">
        <w:rPr>
          <w:color w:val="000000"/>
          <w:szCs w:val="22"/>
          <w14:scene3d>
            <w14:camera w14:prst="orthographicFront"/>
            <w14:lightRig w14:rig="threePt" w14:dir="t">
              <w14:rot w14:lat="0" w14:lon="0" w14:rev="0"/>
            </w14:lightRig>
          </w14:scene3d>
        </w:rPr>
        <w:sym w:font="Symbol" w:char="F02D"/>
      </w:r>
      <w:r w:rsidRPr="00237AE8">
        <w:t>5150 МГц, должна соблюдать требования SARPS, опубликованных в Приложении 10 к Конвенции ИКАО о международной гражданской авиации, и требования Рекомендации МСЭ-R M.1827</w:t>
      </w:r>
      <w:ins w:id="104" w:author="Maloletkova, Svetlana" w:date="2015-07-02T14:49:00Z">
        <w:r w:rsidR="00220455" w:rsidRPr="00237AE8">
          <w:t>-1</w:t>
        </w:r>
      </w:ins>
      <w:r w:rsidRPr="00237AE8">
        <w:t>, для обеспечения совместимости с системами ФСС, работающими в этой полосе;</w:t>
      </w:r>
    </w:p>
    <w:p w:rsidR="0041341F" w:rsidRPr="00237AE8" w:rsidRDefault="0041341F" w:rsidP="0041341F">
      <w:r w:rsidRPr="00237AE8">
        <w:t>...</w:t>
      </w:r>
    </w:p>
    <w:p w:rsidR="00237AE8" w:rsidRPr="00237AE8" w:rsidRDefault="0041341F" w:rsidP="00237AE8">
      <w:pPr>
        <w:pStyle w:val="Reasons"/>
      </w:pPr>
      <w:proofErr w:type="gramStart"/>
      <w:r w:rsidRPr="00237AE8">
        <w:rPr>
          <w:b/>
        </w:rPr>
        <w:t>Основания</w:t>
      </w:r>
      <w:r w:rsidRPr="00237AE8">
        <w:rPr>
          <w:bCs/>
        </w:rPr>
        <w:t>:</w:t>
      </w:r>
      <w:r w:rsidRPr="00237AE8">
        <w:tab/>
      </w:r>
      <w:proofErr w:type="gramEnd"/>
      <w:r w:rsidR="00237AE8" w:rsidRPr="00237AE8">
        <w:t>В целях повышения эксплуатационной гибкости воздушной подвижной (R) службы и отражения пересм</w:t>
      </w:r>
      <w:bookmarkStart w:id="105" w:name="_GoBack"/>
      <w:bookmarkEnd w:id="105"/>
      <w:r w:rsidR="00237AE8" w:rsidRPr="00237AE8">
        <w:t>отра Рекомендации МСЭ-R M.1827.</w:t>
      </w:r>
    </w:p>
    <w:p w:rsidR="008E49C5" w:rsidRPr="00237AE8" w:rsidRDefault="00237AE8" w:rsidP="00237AE8">
      <w:pPr>
        <w:pStyle w:val="Reasons"/>
      </w:pPr>
      <w:r w:rsidRPr="00237AE8">
        <w:t xml:space="preserve">ПРИМЕЧАНИЕ. − В пункте </w:t>
      </w:r>
      <w:r w:rsidRPr="00237AE8">
        <w:rPr>
          <w:i/>
          <w:iCs/>
        </w:rPr>
        <w:t>c)</w:t>
      </w:r>
      <w:r w:rsidRPr="00237AE8">
        <w:t xml:space="preserve"> раздела </w:t>
      </w:r>
      <w:r w:rsidRPr="00237AE8">
        <w:rPr>
          <w:i/>
          <w:iCs/>
        </w:rPr>
        <w:t>признавая</w:t>
      </w:r>
      <w:r w:rsidRPr="00237AE8">
        <w:t xml:space="preserve"> Резолюции 418 (</w:t>
      </w:r>
      <w:proofErr w:type="spellStart"/>
      <w:r w:rsidRPr="00237AE8">
        <w:t>Пересм</w:t>
      </w:r>
      <w:proofErr w:type="spellEnd"/>
      <w:r w:rsidRPr="00237AE8">
        <w:t>. ВКР-12) содержится ссылка на Резолюцию 748 (</w:t>
      </w:r>
      <w:proofErr w:type="spellStart"/>
      <w:r w:rsidRPr="00237AE8">
        <w:t>Пересм</w:t>
      </w:r>
      <w:proofErr w:type="spellEnd"/>
      <w:r w:rsidRPr="00237AE8">
        <w:t>. ВКР-12). Если на ВКР-15 будет пересмотрена Резолюция 748 (</w:t>
      </w:r>
      <w:proofErr w:type="spellStart"/>
      <w:r w:rsidRPr="00237AE8">
        <w:t>Пересм</w:t>
      </w:r>
      <w:proofErr w:type="spellEnd"/>
      <w:r w:rsidRPr="00237AE8">
        <w:t>. ВКР-12), то потребуется соответствующим образом обновить ссылку в Резолюции 418 (</w:t>
      </w:r>
      <w:proofErr w:type="spellStart"/>
      <w:r w:rsidRPr="00237AE8">
        <w:t>Пересм</w:t>
      </w:r>
      <w:proofErr w:type="spellEnd"/>
      <w:r w:rsidRPr="00237AE8">
        <w:t>. ВКР-12).</w:t>
      </w:r>
    </w:p>
    <w:p w:rsidR="0041341F" w:rsidRPr="00237AE8" w:rsidRDefault="0041341F" w:rsidP="0041341F">
      <w:pPr>
        <w:spacing w:before="720"/>
        <w:jc w:val="center"/>
      </w:pPr>
      <w:r w:rsidRPr="00237AE8">
        <w:t>______________</w:t>
      </w:r>
    </w:p>
    <w:sectPr w:rsidR="0041341F" w:rsidRPr="00237AE8">
      <w:headerReference w:type="default" r:id="rId12"/>
      <w:footerReference w:type="even" r:id="rId13"/>
      <w:footerReference w:type="default" r:id="rId14"/>
      <w:footerReference w:type="first" r:id="rId15"/>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Default="00567276">
    <w:pPr>
      <w:ind w:right="360"/>
      <w:rPr>
        <w:lang w:val="fr-FR"/>
      </w:rPr>
    </w:pPr>
    <w:r>
      <w:fldChar w:fldCharType="begin"/>
    </w:r>
    <w:r>
      <w:rPr>
        <w:lang w:val="fr-FR"/>
      </w:rPr>
      <w:instrText xml:space="preserve"> FILENAME \p  \* MERGEFORMAT </w:instrText>
    </w:r>
    <w:r>
      <w:fldChar w:fldCharType="separate"/>
    </w:r>
    <w:r w:rsidR="005651C9">
      <w:rPr>
        <w:noProof/>
        <w:lang w:val="fr-FR"/>
      </w:rPr>
      <w:t>Document3</w:t>
    </w:r>
    <w:r>
      <w:fldChar w:fldCharType="end"/>
    </w:r>
    <w:r>
      <w:rPr>
        <w:lang w:val="fr-FR"/>
      </w:rPr>
      <w:tab/>
    </w:r>
    <w:r>
      <w:fldChar w:fldCharType="begin"/>
    </w:r>
    <w:r>
      <w:instrText xml:space="preserve"> SAVEDATE \@ DD.MM.YY </w:instrText>
    </w:r>
    <w:r>
      <w:fldChar w:fldCharType="separate"/>
    </w:r>
    <w:r w:rsidR="00FE0FBA">
      <w:rPr>
        <w:noProof/>
      </w:rPr>
      <w:t>06.07.15</w:t>
    </w:r>
    <w:r>
      <w:fldChar w:fldCharType="end"/>
    </w:r>
    <w:r>
      <w:rPr>
        <w:lang w:val="fr-FR"/>
      </w:rPr>
      <w:tab/>
    </w:r>
    <w:r>
      <w:fldChar w:fldCharType="begin"/>
    </w:r>
    <w:r>
      <w:instrText xml:space="preserve"> PRINTDATE \@ DD.MM.YY </w:instrText>
    </w:r>
    <w:r>
      <w:fldChar w:fldCharType="separate"/>
    </w:r>
    <w:r w:rsidR="005651C9">
      <w:rPr>
        <w:noProof/>
      </w:rPr>
      <w:t>17.06.03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rsidP="00DE2EBA">
    <w:pPr>
      <w:pStyle w:val="Footer"/>
    </w:pPr>
    <w:r>
      <w:fldChar w:fldCharType="begin"/>
    </w:r>
    <w:r>
      <w:rPr>
        <w:lang w:val="fr-FR"/>
      </w:rPr>
      <w:instrText xml:space="preserve"> FILENAME \p  \* MERGEFORMAT </w:instrText>
    </w:r>
    <w:r>
      <w:fldChar w:fldCharType="separate"/>
    </w:r>
    <w:r w:rsidR="005651C9">
      <w:rPr>
        <w:lang w:val="fr-FR"/>
      </w:rPr>
      <w:t>Document3</w:t>
    </w:r>
    <w:r>
      <w:fldChar w:fldCharType="end"/>
    </w:r>
    <w:r w:rsidR="005144F0">
      <w:rPr>
        <w:lang w:val="ru-RU"/>
      </w:rPr>
      <w:t xml:space="preserve"> (383539)</w:t>
    </w:r>
    <w:r>
      <w:rPr>
        <w:lang w:val="fr-FR"/>
      </w:rPr>
      <w:tab/>
    </w:r>
    <w:r>
      <w:fldChar w:fldCharType="begin"/>
    </w:r>
    <w:r>
      <w:instrText xml:space="preserve"> SAVEDATE \@ DD.MM.YY </w:instrText>
    </w:r>
    <w:r>
      <w:fldChar w:fldCharType="separate"/>
    </w:r>
    <w:r w:rsidR="00FE0FBA">
      <w:t>06.07.15</w:t>
    </w:r>
    <w:r>
      <w:fldChar w:fldCharType="end"/>
    </w:r>
    <w:r>
      <w:rPr>
        <w:lang w:val="fr-FR"/>
      </w:rPr>
      <w:tab/>
    </w:r>
    <w:r>
      <w:fldChar w:fldCharType="begin"/>
    </w:r>
    <w:r>
      <w:instrText xml:space="preserve"> PRINTDATE \@ DD.MM.YY </w:instrText>
    </w:r>
    <w:r>
      <w:fldChar w:fldCharType="separate"/>
    </w:r>
    <w:r w:rsidR="005651C9">
      <w:t>17.06.03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rsidP="00DE2EBA">
    <w:pPr>
      <w:pStyle w:val="Footer"/>
      <w:rPr>
        <w:lang w:val="fr-FR"/>
      </w:rPr>
    </w:pPr>
    <w:r>
      <w:fldChar w:fldCharType="begin"/>
    </w:r>
    <w:r>
      <w:rPr>
        <w:lang w:val="fr-FR"/>
      </w:rPr>
      <w:instrText xml:space="preserve"> FILENAME \p  \* MERGEFORMAT </w:instrText>
    </w:r>
    <w:r>
      <w:fldChar w:fldCharType="separate"/>
    </w:r>
    <w:r w:rsidR="005651C9">
      <w:rPr>
        <w:lang w:val="fr-FR"/>
      </w:rPr>
      <w:t>Document3</w:t>
    </w:r>
    <w:r>
      <w:fldChar w:fldCharType="end"/>
    </w:r>
    <w:r w:rsidR="005144F0">
      <w:rPr>
        <w:lang w:val="ru-RU"/>
      </w:rPr>
      <w:t xml:space="preserve"> (383539)</w:t>
    </w:r>
    <w:r>
      <w:rPr>
        <w:lang w:val="fr-FR"/>
      </w:rPr>
      <w:tab/>
    </w:r>
    <w:r>
      <w:fldChar w:fldCharType="begin"/>
    </w:r>
    <w:r>
      <w:instrText xml:space="preserve"> SAVEDATE \@ DD.MM.YY </w:instrText>
    </w:r>
    <w:r>
      <w:fldChar w:fldCharType="separate"/>
    </w:r>
    <w:r w:rsidR="00FE0FBA">
      <w:t>06.07.15</w:t>
    </w:r>
    <w:r>
      <w:fldChar w:fldCharType="end"/>
    </w:r>
    <w:r>
      <w:rPr>
        <w:lang w:val="fr-FR"/>
      </w:rPr>
      <w:tab/>
    </w:r>
    <w:r>
      <w:fldChar w:fldCharType="begin"/>
    </w:r>
    <w:r>
      <w:instrText xml:space="preserve"> PRINTDATE \@ DD.MM.YY </w:instrText>
    </w:r>
    <w:r>
      <w:fldChar w:fldCharType="separate"/>
    </w:r>
    <w:r w:rsidR="005651C9">
      <w:t>17.06.03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 w:id="1">
    <w:p w:rsidR="00317BDD" w:rsidRPr="00C467F3" w:rsidDel="00C10407" w:rsidRDefault="0041341F" w:rsidP="00C467F3">
      <w:pPr>
        <w:pStyle w:val="FootnoteText"/>
        <w:rPr>
          <w:del w:id="39" w:author="Maloletkova, Svetlana" w:date="2015-07-01T18:54:00Z"/>
          <w:lang w:val="ru-RU"/>
        </w:rPr>
      </w:pPr>
      <w:del w:id="40" w:author="Maloletkova, Svetlana" w:date="2015-07-01T18:54:00Z">
        <w:r w:rsidRPr="00C467F3" w:rsidDel="00C10407">
          <w:rPr>
            <w:rStyle w:val="FootnoteReference"/>
            <w:lang w:val="ru-RU"/>
          </w:rPr>
          <w:delText>*</w:delText>
        </w:r>
        <w:r w:rsidRPr="00AE4F46" w:rsidDel="00C10407">
          <w:rPr>
            <w:lang w:val="ru-RU"/>
          </w:rPr>
          <w:tab/>
        </w:r>
        <w:r w:rsidRPr="00DA30B8" w:rsidDel="00C10407">
          <w:rPr>
            <w:i/>
            <w:iCs/>
            <w:lang w:val="ru-RU"/>
          </w:rPr>
          <w:delText>Примечание Секретариата</w:delText>
        </w:r>
        <w:r w:rsidRPr="00DA30B8" w:rsidDel="00C10407">
          <w:rPr>
            <w:lang w:val="ru-RU"/>
          </w:rPr>
          <w:delText>. – Эта Резолюция была пересмотрена ВКР-12.</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FE0FBA">
      <w:rPr>
        <w:noProof/>
      </w:rPr>
      <w:t>5</w:t>
    </w:r>
    <w:r>
      <w:fldChar w:fldCharType="end"/>
    </w:r>
  </w:p>
  <w:p w:rsidR="00567276" w:rsidRDefault="00567276" w:rsidP="00597005">
    <w:pPr>
      <w:pStyle w:val="Header"/>
      <w:rPr>
        <w:lang w:val="en-US"/>
      </w:rPr>
    </w:pPr>
    <w:r>
      <w:t>CMR</w:t>
    </w:r>
    <w:r w:rsidR="00434A7C">
      <w:rPr>
        <w:lang w:val="en-US"/>
      </w:rPr>
      <w:t>1</w:t>
    </w:r>
    <w:r w:rsidR="00597005">
      <w:rPr>
        <w:lang w:val="en-US"/>
      </w:rPr>
      <w:t>5</w:t>
    </w:r>
    <w:r>
      <w:t>/</w:t>
    </w:r>
    <w:r w:rsidR="00F761D2">
      <w:t>9(Add.7)-</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oletkova, Svetlana">
    <w15:presenceInfo w15:providerId="AD" w15:userId="S-1-5-21-8740799-900759487-1415713722-14334"/>
  </w15:person>
  <w15:person w15:author="Komissarova, Olga">
    <w15:presenceInfo w15:providerId="AD" w15:userId="S-1-5-21-8740799-900759487-1415713722-15268"/>
  </w15:person>
  <w15:person w15:author="Antipina, Nadezda">
    <w15:presenceInfo w15:providerId="AD" w15:userId="S-1-5-21-8740799-900759487-1415713722-14333"/>
  </w15:person>
  <w15:person w15:author="Boldyreva, Natalia">
    <w15:presenceInfo w15:providerId="AD" w15:userId="S-1-5-21-8740799-900759487-1415713722-14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F33D8"/>
    <w:rsid w:val="000F39B4"/>
    <w:rsid w:val="00113D0B"/>
    <w:rsid w:val="001226EC"/>
    <w:rsid w:val="00123B68"/>
    <w:rsid w:val="00124C09"/>
    <w:rsid w:val="00126F2E"/>
    <w:rsid w:val="001521AE"/>
    <w:rsid w:val="001A5585"/>
    <w:rsid w:val="001E5FB4"/>
    <w:rsid w:val="00202CA0"/>
    <w:rsid w:val="00220455"/>
    <w:rsid w:val="00230582"/>
    <w:rsid w:val="00237AE8"/>
    <w:rsid w:val="002449AA"/>
    <w:rsid w:val="00245A1F"/>
    <w:rsid w:val="00290C74"/>
    <w:rsid w:val="002A2D3F"/>
    <w:rsid w:val="00300F84"/>
    <w:rsid w:val="00344EB8"/>
    <w:rsid w:val="00346BEC"/>
    <w:rsid w:val="003C583C"/>
    <w:rsid w:val="003D2B00"/>
    <w:rsid w:val="003F0078"/>
    <w:rsid w:val="0041341F"/>
    <w:rsid w:val="00434A7C"/>
    <w:rsid w:val="0045143A"/>
    <w:rsid w:val="004A58F4"/>
    <w:rsid w:val="004A7BCE"/>
    <w:rsid w:val="004B716F"/>
    <w:rsid w:val="004C47ED"/>
    <w:rsid w:val="004F3B0D"/>
    <w:rsid w:val="0051315E"/>
    <w:rsid w:val="005144F0"/>
    <w:rsid w:val="00514E1F"/>
    <w:rsid w:val="005305D5"/>
    <w:rsid w:val="005347EB"/>
    <w:rsid w:val="00540D1E"/>
    <w:rsid w:val="005651C9"/>
    <w:rsid w:val="00567276"/>
    <w:rsid w:val="005755E2"/>
    <w:rsid w:val="00597005"/>
    <w:rsid w:val="00597240"/>
    <w:rsid w:val="005A295E"/>
    <w:rsid w:val="005D1879"/>
    <w:rsid w:val="005D60D0"/>
    <w:rsid w:val="005D79A3"/>
    <w:rsid w:val="005E61DD"/>
    <w:rsid w:val="006023DF"/>
    <w:rsid w:val="006115BE"/>
    <w:rsid w:val="00614771"/>
    <w:rsid w:val="00620DD7"/>
    <w:rsid w:val="00657DE0"/>
    <w:rsid w:val="00660BC6"/>
    <w:rsid w:val="00692C06"/>
    <w:rsid w:val="006A6E9B"/>
    <w:rsid w:val="00720E1F"/>
    <w:rsid w:val="00763F4F"/>
    <w:rsid w:val="00775720"/>
    <w:rsid w:val="007917AE"/>
    <w:rsid w:val="007A08B5"/>
    <w:rsid w:val="007F4396"/>
    <w:rsid w:val="00811633"/>
    <w:rsid w:val="00812452"/>
    <w:rsid w:val="00815749"/>
    <w:rsid w:val="00872FC8"/>
    <w:rsid w:val="008B43F2"/>
    <w:rsid w:val="008C3257"/>
    <w:rsid w:val="008E49C5"/>
    <w:rsid w:val="009119CC"/>
    <w:rsid w:val="00917C0A"/>
    <w:rsid w:val="0092352A"/>
    <w:rsid w:val="00941A02"/>
    <w:rsid w:val="009B5CC2"/>
    <w:rsid w:val="009E5FC8"/>
    <w:rsid w:val="00A117A3"/>
    <w:rsid w:val="00A138D0"/>
    <w:rsid w:val="00A141AF"/>
    <w:rsid w:val="00A2044F"/>
    <w:rsid w:val="00A4600A"/>
    <w:rsid w:val="00A57C04"/>
    <w:rsid w:val="00A61057"/>
    <w:rsid w:val="00A710E7"/>
    <w:rsid w:val="00A81026"/>
    <w:rsid w:val="00A97EC0"/>
    <w:rsid w:val="00AC66E6"/>
    <w:rsid w:val="00B468A6"/>
    <w:rsid w:val="00B75113"/>
    <w:rsid w:val="00BA13A4"/>
    <w:rsid w:val="00BA1AA1"/>
    <w:rsid w:val="00BA35DC"/>
    <w:rsid w:val="00BC5313"/>
    <w:rsid w:val="00C10407"/>
    <w:rsid w:val="00C20466"/>
    <w:rsid w:val="00C266F4"/>
    <w:rsid w:val="00C324A8"/>
    <w:rsid w:val="00C56E7A"/>
    <w:rsid w:val="00C779CE"/>
    <w:rsid w:val="00CC47C6"/>
    <w:rsid w:val="00CC4DE6"/>
    <w:rsid w:val="00CD38C7"/>
    <w:rsid w:val="00CE5E47"/>
    <w:rsid w:val="00CF020F"/>
    <w:rsid w:val="00D53715"/>
    <w:rsid w:val="00DE2EBA"/>
    <w:rsid w:val="00E2253F"/>
    <w:rsid w:val="00E336F2"/>
    <w:rsid w:val="00E43E99"/>
    <w:rsid w:val="00E5155F"/>
    <w:rsid w:val="00E65919"/>
    <w:rsid w:val="00E976C1"/>
    <w:rsid w:val="00F21A03"/>
    <w:rsid w:val="00F65C19"/>
    <w:rsid w:val="00F761D2"/>
    <w:rsid w:val="00F97203"/>
    <w:rsid w:val="00FA4224"/>
    <w:rsid w:val="00FC63FD"/>
    <w:rsid w:val="00FD18DB"/>
    <w:rsid w:val="00FD51E3"/>
    <w:rsid w:val="00FE0FBA"/>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D93D9F-E4C6-450F-A382-E71F23E4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F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R15-WRC15-C-0009!A7!MSW-R</DPM_x0020_File_x0020_name>
    <DPM_x0020_Author xmlns="32a1a8c5-2265-4ebc-b7a0-2071e2c5c9bb" xsi:nil="false">Documents Proposals Manager (DPM)</DPM_x0020_Author>
    <DPM_x0020_Version xmlns="32a1a8c5-2265-4ebc-b7a0-2071e2c5c9bb" xsi:nil="false">DPM_v5.2015.6.16_prod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2.xml><?xml version="1.0" encoding="utf-8"?>
<ds:datastoreItem xmlns:ds="http://schemas.openxmlformats.org/officeDocument/2006/customXml" ds:itemID="{13D0F738-7DE3-421D-B21E-060109D17297}">
  <ds:schemaRefs>
    <ds:schemaRef ds:uri="http://purl.org/dc/terms/"/>
    <ds:schemaRef ds:uri="http://purl.org/dc/dcmitype/"/>
    <ds:schemaRef ds:uri="32a1a8c5-2265-4ebc-b7a0-2071e2c5c9bb"/>
    <ds:schemaRef ds:uri="http://schemas.microsoft.com/office/2006/metadata/properties"/>
    <ds:schemaRef ds:uri="http://purl.org/dc/elements/1.1/"/>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4.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985</Words>
  <Characters>9275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R15-WRC15-C-0009!A7!MSW-R</vt:lpstr>
    </vt:vector>
  </TitlesOfParts>
  <Manager>General Secretariat - Pool</Manager>
  <Company>International Telecommunication Union (ITU)</Company>
  <LinksUpToDate>false</LinksUpToDate>
  <CharactersWithSpaces>10240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R15-WRC15-C-0009!A7!MSW-R</dc:title>
  <dc:subject>World Radiocommunication Conference - 2015</dc:subject>
  <dc:creator>Documents Proposals Manager (DPM)</dc:creator>
  <cp:keywords>DPM_v5.2015.6.16_prod</cp:keywords>
  <dc:description/>
  <cp:lastModifiedBy>Maloletkova, Svetlana</cp:lastModifiedBy>
  <cp:revision>3</cp:revision>
  <cp:lastPrinted>2003-06-17T08:22:00Z</cp:lastPrinted>
  <dcterms:created xsi:type="dcterms:W3CDTF">2015-07-06T13:53:00Z</dcterms:created>
  <dcterms:modified xsi:type="dcterms:W3CDTF">2015-07-07T14:28:00Z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