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8C7232" w:rsidTr="0050008E">
        <w:trPr>
          <w:cantSplit/>
        </w:trPr>
        <w:tc>
          <w:tcPr>
            <w:tcW w:w="6911" w:type="dxa"/>
          </w:tcPr>
          <w:p w:rsidR="0090121B" w:rsidRPr="008C7232" w:rsidRDefault="005D46FB" w:rsidP="0002785D">
            <w:pPr>
              <w:spacing w:before="400" w:after="48" w:line="240" w:lineRule="atLeast"/>
              <w:rPr>
                <w:rFonts w:ascii="Verdana" w:hAnsi="Verdana"/>
                <w:position w:val="6"/>
              </w:rPr>
            </w:pPr>
            <w:r w:rsidRPr="008C7232">
              <w:rPr>
                <w:rFonts w:ascii="Verdana" w:eastAsia="SimSun" w:hAnsi="Verdana" w:cs="Traditional Arabic"/>
                <w:b/>
                <w:position w:val="6"/>
                <w:sz w:val="20"/>
              </w:rPr>
              <w:t>Conferencia Mundial de Radiocomunicaciones (CMR-15)</w:t>
            </w:r>
            <w:r w:rsidRPr="008C7232">
              <w:rPr>
                <w:rFonts w:ascii="Verdana" w:hAnsi="Verdana" w:cs="Times"/>
                <w:b/>
                <w:position w:val="6"/>
                <w:sz w:val="20"/>
              </w:rPr>
              <w:br/>
            </w:r>
            <w:r w:rsidRPr="008C7232">
              <w:rPr>
                <w:rFonts w:ascii="Verdana" w:eastAsia="SimSun" w:hAnsi="Verdana" w:cs="Traditional Arabic"/>
                <w:b/>
                <w:bCs/>
                <w:position w:val="6"/>
                <w:sz w:val="18"/>
                <w:szCs w:val="18"/>
              </w:rPr>
              <w:t>Ginebra, 2-27 de noviembre de 2015</w:t>
            </w:r>
          </w:p>
        </w:tc>
        <w:tc>
          <w:tcPr>
            <w:tcW w:w="3120" w:type="dxa"/>
          </w:tcPr>
          <w:p w:rsidR="0090121B" w:rsidRPr="008C7232" w:rsidRDefault="00CE7431" w:rsidP="00CE7431">
            <w:pPr>
              <w:spacing w:before="0" w:line="240" w:lineRule="atLeast"/>
              <w:jc w:val="right"/>
            </w:pPr>
            <w:bookmarkStart w:id="0" w:name="ditulogo"/>
            <w:bookmarkEnd w:id="0"/>
            <w:r w:rsidRPr="008C7232">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8C7232" w:rsidTr="0050008E">
        <w:trPr>
          <w:cantSplit/>
        </w:trPr>
        <w:tc>
          <w:tcPr>
            <w:tcW w:w="6911" w:type="dxa"/>
            <w:tcBorders>
              <w:bottom w:val="single" w:sz="12" w:space="0" w:color="auto"/>
            </w:tcBorders>
          </w:tcPr>
          <w:p w:rsidR="0090121B" w:rsidRPr="008C7232" w:rsidRDefault="00CE7431" w:rsidP="0090121B">
            <w:pPr>
              <w:spacing w:before="0" w:after="48" w:line="240" w:lineRule="atLeast"/>
              <w:rPr>
                <w:b/>
                <w:smallCaps/>
                <w:szCs w:val="24"/>
              </w:rPr>
            </w:pPr>
            <w:bookmarkStart w:id="1" w:name="dhead"/>
            <w:r w:rsidRPr="008C7232">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8C7232" w:rsidRDefault="0090121B" w:rsidP="0090121B">
            <w:pPr>
              <w:spacing w:before="0" w:line="240" w:lineRule="atLeast"/>
              <w:rPr>
                <w:rFonts w:ascii="Verdana" w:hAnsi="Verdana"/>
                <w:szCs w:val="24"/>
              </w:rPr>
            </w:pPr>
          </w:p>
        </w:tc>
      </w:tr>
      <w:tr w:rsidR="0090121B" w:rsidRPr="008C7232" w:rsidTr="0090121B">
        <w:trPr>
          <w:cantSplit/>
        </w:trPr>
        <w:tc>
          <w:tcPr>
            <w:tcW w:w="6911" w:type="dxa"/>
            <w:tcBorders>
              <w:top w:val="single" w:sz="12" w:space="0" w:color="auto"/>
            </w:tcBorders>
          </w:tcPr>
          <w:p w:rsidR="0090121B" w:rsidRPr="008C7232"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8C7232" w:rsidRDefault="0090121B" w:rsidP="0090121B">
            <w:pPr>
              <w:spacing w:before="0" w:line="240" w:lineRule="atLeast"/>
              <w:rPr>
                <w:rFonts w:ascii="Verdana" w:hAnsi="Verdana"/>
                <w:sz w:val="20"/>
              </w:rPr>
            </w:pPr>
          </w:p>
        </w:tc>
      </w:tr>
      <w:tr w:rsidR="0090121B" w:rsidRPr="008C7232" w:rsidTr="0090121B">
        <w:trPr>
          <w:cantSplit/>
        </w:trPr>
        <w:tc>
          <w:tcPr>
            <w:tcW w:w="6911" w:type="dxa"/>
            <w:shd w:val="clear" w:color="auto" w:fill="auto"/>
          </w:tcPr>
          <w:p w:rsidR="0090121B" w:rsidRPr="008C7232" w:rsidRDefault="00AE658F" w:rsidP="0045384C">
            <w:pPr>
              <w:spacing w:before="0"/>
              <w:rPr>
                <w:rFonts w:ascii="Verdana" w:hAnsi="Verdana"/>
                <w:b/>
                <w:sz w:val="20"/>
              </w:rPr>
            </w:pPr>
            <w:r w:rsidRPr="008C7232">
              <w:rPr>
                <w:rFonts w:ascii="Verdana" w:eastAsia="SimSun" w:hAnsi="Verdana" w:cs="Traditional Arabic"/>
                <w:b/>
                <w:sz w:val="20"/>
              </w:rPr>
              <w:t>SESIÓN PLENARIA</w:t>
            </w:r>
          </w:p>
        </w:tc>
        <w:tc>
          <w:tcPr>
            <w:tcW w:w="3120" w:type="dxa"/>
            <w:shd w:val="clear" w:color="auto" w:fill="auto"/>
          </w:tcPr>
          <w:p w:rsidR="0090121B" w:rsidRPr="008C7232" w:rsidRDefault="00AE658F" w:rsidP="0045384C">
            <w:pPr>
              <w:spacing w:before="0"/>
              <w:rPr>
                <w:rFonts w:ascii="Verdana" w:hAnsi="Verdana"/>
                <w:sz w:val="20"/>
              </w:rPr>
            </w:pPr>
            <w:r w:rsidRPr="008C7232">
              <w:rPr>
                <w:rFonts w:ascii="Verdana" w:eastAsia="SimSun" w:hAnsi="Verdana" w:cs="Traditional Arabic"/>
                <w:b/>
                <w:sz w:val="20"/>
              </w:rPr>
              <w:t>Addéndum 7 al</w:t>
            </w:r>
            <w:r w:rsidRPr="008C7232">
              <w:rPr>
                <w:rFonts w:ascii="Verdana" w:eastAsia="SimSun" w:hAnsi="Verdana" w:cs="Traditional Arabic"/>
                <w:b/>
                <w:sz w:val="20"/>
              </w:rPr>
              <w:br/>
              <w:t>Documento 9</w:t>
            </w:r>
            <w:r w:rsidR="0090121B" w:rsidRPr="008C7232">
              <w:rPr>
                <w:rFonts w:ascii="Verdana" w:eastAsia="SimSun" w:hAnsi="Verdana" w:cs="Traditional Arabic"/>
                <w:b/>
                <w:sz w:val="20"/>
              </w:rPr>
              <w:t>-</w:t>
            </w:r>
            <w:r w:rsidRPr="008C7232">
              <w:rPr>
                <w:rFonts w:ascii="Verdana" w:eastAsia="SimSun" w:hAnsi="Verdana" w:cs="Traditional Arabic"/>
                <w:b/>
                <w:sz w:val="20"/>
              </w:rPr>
              <w:t>S</w:t>
            </w:r>
          </w:p>
        </w:tc>
      </w:tr>
      <w:bookmarkEnd w:id="1"/>
      <w:tr w:rsidR="000A5B9A" w:rsidRPr="008C7232" w:rsidTr="0090121B">
        <w:trPr>
          <w:cantSplit/>
        </w:trPr>
        <w:tc>
          <w:tcPr>
            <w:tcW w:w="6911" w:type="dxa"/>
            <w:shd w:val="clear" w:color="auto" w:fill="auto"/>
          </w:tcPr>
          <w:p w:rsidR="000A5B9A" w:rsidRPr="008C7232" w:rsidRDefault="000A5B9A" w:rsidP="0045384C">
            <w:pPr>
              <w:spacing w:before="0" w:after="48"/>
              <w:rPr>
                <w:rFonts w:ascii="Verdana" w:hAnsi="Verdana"/>
                <w:b/>
                <w:smallCaps/>
                <w:sz w:val="20"/>
              </w:rPr>
            </w:pPr>
          </w:p>
        </w:tc>
        <w:tc>
          <w:tcPr>
            <w:tcW w:w="3120" w:type="dxa"/>
            <w:shd w:val="clear" w:color="auto" w:fill="auto"/>
          </w:tcPr>
          <w:p w:rsidR="000A5B9A" w:rsidRPr="008C7232" w:rsidRDefault="000A5B9A" w:rsidP="0045384C">
            <w:pPr>
              <w:spacing w:before="0"/>
              <w:rPr>
                <w:rFonts w:ascii="Verdana" w:hAnsi="Verdana"/>
                <w:b/>
                <w:sz w:val="20"/>
              </w:rPr>
            </w:pPr>
            <w:r w:rsidRPr="008C7232">
              <w:rPr>
                <w:rFonts w:ascii="Verdana" w:eastAsia="SimSun" w:hAnsi="Verdana" w:cs="Traditional Arabic"/>
                <w:b/>
                <w:sz w:val="20"/>
              </w:rPr>
              <w:t>24 de junio de 2015</w:t>
            </w:r>
          </w:p>
        </w:tc>
      </w:tr>
      <w:tr w:rsidR="000A5B9A" w:rsidRPr="008C7232" w:rsidTr="0090121B">
        <w:trPr>
          <w:cantSplit/>
        </w:trPr>
        <w:tc>
          <w:tcPr>
            <w:tcW w:w="6911" w:type="dxa"/>
          </w:tcPr>
          <w:p w:rsidR="000A5B9A" w:rsidRPr="008C7232" w:rsidRDefault="000A5B9A" w:rsidP="0045384C">
            <w:pPr>
              <w:spacing w:before="0" w:after="48"/>
              <w:rPr>
                <w:rFonts w:ascii="Verdana" w:hAnsi="Verdana"/>
                <w:b/>
                <w:smallCaps/>
                <w:sz w:val="20"/>
              </w:rPr>
            </w:pPr>
          </w:p>
        </w:tc>
        <w:tc>
          <w:tcPr>
            <w:tcW w:w="3120" w:type="dxa"/>
          </w:tcPr>
          <w:p w:rsidR="000A5B9A" w:rsidRPr="008C7232" w:rsidRDefault="000A5B9A" w:rsidP="0045384C">
            <w:pPr>
              <w:spacing w:before="0"/>
              <w:rPr>
                <w:rFonts w:ascii="Verdana" w:hAnsi="Verdana"/>
                <w:b/>
                <w:sz w:val="20"/>
              </w:rPr>
            </w:pPr>
            <w:r w:rsidRPr="008C7232">
              <w:rPr>
                <w:rFonts w:ascii="Verdana" w:eastAsia="SimSun" w:hAnsi="Verdana" w:cs="Traditional Arabic"/>
                <w:b/>
                <w:sz w:val="20"/>
              </w:rPr>
              <w:t>Original: inglés</w:t>
            </w:r>
          </w:p>
        </w:tc>
      </w:tr>
      <w:tr w:rsidR="000A5B9A" w:rsidRPr="008C7232" w:rsidTr="006744FC">
        <w:trPr>
          <w:cantSplit/>
        </w:trPr>
        <w:tc>
          <w:tcPr>
            <w:tcW w:w="10031" w:type="dxa"/>
            <w:gridSpan w:val="2"/>
          </w:tcPr>
          <w:p w:rsidR="000A5B9A" w:rsidRPr="008C7232" w:rsidRDefault="000A5B9A" w:rsidP="0045384C">
            <w:pPr>
              <w:spacing w:before="0"/>
              <w:rPr>
                <w:rFonts w:ascii="Verdana" w:hAnsi="Verdana"/>
                <w:b/>
                <w:sz w:val="20"/>
              </w:rPr>
            </w:pPr>
          </w:p>
        </w:tc>
      </w:tr>
      <w:tr w:rsidR="000A5B9A" w:rsidRPr="008C7232" w:rsidTr="0050008E">
        <w:trPr>
          <w:cantSplit/>
        </w:trPr>
        <w:tc>
          <w:tcPr>
            <w:tcW w:w="10031" w:type="dxa"/>
            <w:gridSpan w:val="2"/>
          </w:tcPr>
          <w:p w:rsidR="000A5B9A" w:rsidRPr="008C7232" w:rsidRDefault="000A5B9A" w:rsidP="0045450D">
            <w:pPr>
              <w:pStyle w:val="Source"/>
              <w:spacing w:before="720"/>
              <w:rPr>
                <w:rFonts w:asciiTheme="majorBidi" w:hAnsiTheme="majorBidi" w:cstheme="majorBidi"/>
              </w:rPr>
            </w:pPr>
            <w:bookmarkStart w:id="2" w:name="dsource" w:colFirst="0" w:colLast="0"/>
            <w:r w:rsidRPr="008C7232">
              <w:rPr>
                <w:rFonts w:asciiTheme="majorBidi" w:eastAsia="SimSun" w:hAnsiTheme="majorBidi" w:cstheme="majorBidi"/>
              </w:rPr>
              <w:t>Propuestas Comunes Europeas</w:t>
            </w:r>
            <w:r w:rsidR="000D3808">
              <w:rPr>
                <w:rFonts w:asciiTheme="majorBidi" w:eastAsia="SimSun" w:hAnsiTheme="majorBidi" w:cstheme="majorBidi"/>
              </w:rPr>
              <w:t xml:space="preserve"> </w:t>
            </w:r>
            <w:r w:rsidR="000D3808">
              <w:rPr>
                <w:rFonts w:eastAsia="SimSun"/>
              </w:rPr>
              <w:t>(CEPT)</w:t>
            </w:r>
          </w:p>
        </w:tc>
      </w:tr>
      <w:tr w:rsidR="000A5B9A" w:rsidRPr="008C7232" w:rsidTr="0050008E">
        <w:trPr>
          <w:cantSplit/>
        </w:trPr>
        <w:tc>
          <w:tcPr>
            <w:tcW w:w="10031" w:type="dxa"/>
            <w:gridSpan w:val="2"/>
          </w:tcPr>
          <w:p w:rsidR="000A5B9A" w:rsidRPr="008C7232" w:rsidRDefault="005D2756" w:rsidP="000A5B9A">
            <w:pPr>
              <w:pStyle w:val="Title1"/>
              <w:rPr>
                <w:rFonts w:asciiTheme="majorBidi" w:hAnsiTheme="majorBidi" w:cstheme="majorBidi"/>
              </w:rPr>
            </w:pPr>
            <w:bookmarkStart w:id="3" w:name="dtitle1" w:colFirst="0" w:colLast="0"/>
            <w:bookmarkEnd w:id="2"/>
            <w:r w:rsidRPr="008C7232">
              <w:rPr>
                <w:rFonts w:asciiTheme="majorBidi" w:eastAsia="SimSun" w:hAnsiTheme="majorBidi" w:cstheme="majorBidi"/>
              </w:rPr>
              <w:t>PROPUESTAS PARA LOS TRABAJOS DE LA CONFERENCIA</w:t>
            </w:r>
          </w:p>
        </w:tc>
      </w:tr>
      <w:tr w:rsidR="000A5B9A" w:rsidRPr="008C7232" w:rsidTr="0050008E">
        <w:trPr>
          <w:cantSplit/>
        </w:trPr>
        <w:tc>
          <w:tcPr>
            <w:tcW w:w="10031" w:type="dxa"/>
            <w:gridSpan w:val="2"/>
          </w:tcPr>
          <w:p w:rsidR="000A5B9A" w:rsidRPr="008C7232" w:rsidRDefault="000A5B9A" w:rsidP="0004660A">
            <w:pPr>
              <w:pStyle w:val="Title2"/>
              <w:spacing w:before="0"/>
              <w:rPr>
                <w:rFonts w:asciiTheme="majorBidi" w:hAnsiTheme="majorBidi" w:cstheme="majorBidi"/>
              </w:rPr>
            </w:pPr>
            <w:bookmarkStart w:id="4" w:name="dtitle2" w:colFirst="0" w:colLast="0"/>
            <w:bookmarkEnd w:id="3"/>
          </w:p>
        </w:tc>
      </w:tr>
      <w:tr w:rsidR="000A5B9A" w:rsidRPr="008C7232" w:rsidTr="0050008E">
        <w:trPr>
          <w:cantSplit/>
        </w:trPr>
        <w:tc>
          <w:tcPr>
            <w:tcW w:w="10031" w:type="dxa"/>
            <w:gridSpan w:val="2"/>
          </w:tcPr>
          <w:p w:rsidR="000A5B9A" w:rsidRPr="008C7232" w:rsidRDefault="000A5B9A" w:rsidP="000A5B9A">
            <w:pPr>
              <w:pStyle w:val="Agendaitem"/>
              <w:rPr>
                <w:rFonts w:asciiTheme="majorBidi" w:hAnsiTheme="majorBidi" w:cstheme="majorBidi"/>
              </w:rPr>
            </w:pPr>
            <w:bookmarkStart w:id="5" w:name="dtitle3" w:colFirst="0" w:colLast="0"/>
            <w:bookmarkEnd w:id="4"/>
            <w:r w:rsidRPr="008C7232">
              <w:rPr>
                <w:rFonts w:asciiTheme="majorBidi" w:eastAsia="SimSun" w:hAnsiTheme="majorBidi" w:cstheme="majorBidi"/>
              </w:rPr>
              <w:t>Punto 1.7 del orden del día</w:t>
            </w:r>
          </w:p>
        </w:tc>
      </w:tr>
    </w:tbl>
    <w:bookmarkEnd w:id="5"/>
    <w:p w:rsidR="001C0E40" w:rsidRPr="008C7232" w:rsidRDefault="00FC1BAA" w:rsidP="003437E2">
      <w:r w:rsidRPr="008C7232">
        <w:t>1.7</w:t>
      </w:r>
      <w:r w:rsidRPr="008C7232">
        <w:tab/>
        <w:t>examinar la utilización de la banda 5 091-5 150 MHz por el servicio fijo por satélite (Tierra</w:t>
      </w:r>
      <w:r w:rsidRPr="008C7232">
        <w:noBreakHyphen/>
        <w:t xml:space="preserve">espacio) (exclusivamente para enlaces de conexión de los sistemas de satélite no geoestacionario del servicio móvil por satélite), de conformidad con la Resolución </w:t>
      </w:r>
      <w:r w:rsidRPr="008C7232">
        <w:rPr>
          <w:b/>
          <w:bCs/>
        </w:rPr>
        <w:t>114 (Rev.CMR</w:t>
      </w:r>
      <w:r w:rsidRPr="008C7232">
        <w:rPr>
          <w:b/>
          <w:bCs/>
        </w:rPr>
        <w:noBreakHyphen/>
        <w:t>12)</w:t>
      </w:r>
      <w:r w:rsidRPr="008C7232">
        <w:t>;</w:t>
      </w:r>
    </w:p>
    <w:p w:rsidR="00363A65" w:rsidRPr="008C7232" w:rsidRDefault="00954C2B" w:rsidP="00954C2B">
      <w:pPr>
        <w:pStyle w:val="Headingb"/>
      </w:pPr>
      <w:r w:rsidRPr="008C7232">
        <w:t>Introducción</w:t>
      </w:r>
    </w:p>
    <w:p w:rsidR="00954C2B" w:rsidRPr="008C7232" w:rsidRDefault="00601592" w:rsidP="004136A7">
      <w:pPr>
        <w:rPr>
          <w:szCs w:val="24"/>
        </w:rPr>
      </w:pPr>
      <w:r w:rsidRPr="008C7232">
        <w:t xml:space="preserve">La banda </w:t>
      </w:r>
      <w:r w:rsidRPr="008C7232">
        <w:rPr>
          <w:szCs w:val="24"/>
        </w:rPr>
        <w:t>5 091-5 150 MHz</w:t>
      </w:r>
      <w:r w:rsidRPr="008C7232">
        <w:t xml:space="preserve"> fue originalmente destinada a la expansión del sistema de aterrizaje por microondas (MLS) de norma internacional</w:t>
      </w:r>
      <w:r w:rsidR="00CF0265" w:rsidRPr="008C7232">
        <w:t>.</w:t>
      </w:r>
      <w:r w:rsidR="000E3FE5" w:rsidRPr="008C7232">
        <w:t xml:space="preserve"> En la CMR-</w:t>
      </w:r>
      <w:r w:rsidR="004136A7">
        <w:t>95</w:t>
      </w:r>
      <w:r w:rsidR="000E3FE5" w:rsidRPr="008C7232">
        <w:t xml:space="preserve"> se hizo una atribución a título primario, sujeta al número </w:t>
      </w:r>
      <w:r w:rsidR="005239C2" w:rsidRPr="008C7232">
        <w:t xml:space="preserve">5.444A, </w:t>
      </w:r>
      <w:r w:rsidR="000E3FE5" w:rsidRPr="008C7232">
        <w:t xml:space="preserve">al servicio fijo por satélite (SFS) en la banda </w:t>
      </w:r>
      <w:r w:rsidR="005239C2" w:rsidRPr="008C7232">
        <w:t xml:space="preserve">5 091-5 150 MHz </w:t>
      </w:r>
      <w:r w:rsidR="000E3FE5" w:rsidRPr="008C7232">
        <w:t xml:space="preserve">para los enlaces de conexión a los sistemas del servicio móvil por satélite no geoestacionario, en la dirección Tierra-espacio. </w:t>
      </w:r>
      <w:r w:rsidR="006B7225" w:rsidRPr="008C7232">
        <w:t xml:space="preserve">La </w:t>
      </w:r>
      <w:r w:rsidRPr="008C7232">
        <w:t xml:space="preserve">Recomendación </w:t>
      </w:r>
      <w:r w:rsidRPr="008C7232">
        <w:rPr>
          <w:szCs w:val="24"/>
        </w:rPr>
        <w:t>UIT-R S.1342</w:t>
      </w:r>
      <w:r w:rsidRPr="008C7232">
        <w:t xml:space="preserve"> describe un método para determinar las distancias de coordinación entre las estaciones del MLS normalizado internacional que funcionan en la banda </w:t>
      </w:r>
      <w:r w:rsidRPr="008C7232">
        <w:rPr>
          <w:szCs w:val="24"/>
        </w:rPr>
        <w:t>5 030-5 090 MHz</w:t>
      </w:r>
      <w:r w:rsidRPr="008C7232">
        <w:t xml:space="preserve"> y las estaciones del SFS que proporcionan enlaces de conexión Tierra-espacio en la banda </w:t>
      </w:r>
      <w:r w:rsidRPr="008C7232">
        <w:rPr>
          <w:szCs w:val="24"/>
        </w:rPr>
        <w:t>5 091-5 150 MHz.</w:t>
      </w:r>
    </w:p>
    <w:p w:rsidR="000E3FE5" w:rsidRPr="008C7232" w:rsidRDefault="000E3FE5" w:rsidP="000E3FE5">
      <w:r w:rsidRPr="008C7232">
        <w:t>En la CMR-07, se añadió una atribución al servicio móvil aeronáutico para apoyar diversas aplicaciones, con estudios que indicaban la compatibilidad entre</w:t>
      </w:r>
      <w:r w:rsidR="005B27DF" w:rsidRPr="008C7232">
        <w:t xml:space="preserve"> dichas aplicaciones y el SFS.</w:t>
      </w:r>
    </w:p>
    <w:p w:rsidR="00F03F99" w:rsidRPr="008C7232" w:rsidRDefault="000E3FE5" w:rsidP="00420FF3">
      <w:r w:rsidRPr="008C7232">
        <w:t xml:space="preserve">Los enlaces de conexión de los sistemas del SMS siguen funcionando en la banda </w:t>
      </w:r>
      <w:r w:rsidR="005B27DF" w:rsidRPr="008C7232">
        <w:t>5 091</w:t>
      </w:r>
      <w:r w:rsidR="005B27DF" w:rsidRPr="008C7232">
        <w:noBreakHyphen/>
        <w:t>5 150 </w:t>
      </w:r>
      <w:r w:rsidR="00F03F99" w:rsidRPr="008C7232">
        <w:t xml:space="preserve">MHz </w:t>
      </w:r>
      <w:r w:rsidRPr="008C7232">
        <w:t>al completarse recientemente un programa de reposición de la constelación, que se espera sig</w:t>
      </w:r>
      <w:r w:rsidR="007047C1">
        <w:t>a en servicio más allá de 202</w:t>
      </w:r>
      <w:r w:rsidR="005B27DF" w:rsidRPr="008C7232">
        <w:t>5.</w:t>
      </w:r>
    </w:p>
    <w:p w:rsidR="00F03F99" w:rsidRPr="008C7232" w:rsidRDefault="000E3FE5" w:rsidP="004F435C">
      <w:r w:rsidRPr="008C7232">
        <w:t xml:space="preserve">Con el fin de garantizar que se mantiene un entorno de explotación estable a largo plazo entre los servicios atribuidos en la banda </w:t>
      </w:r>
      <w:r w:rsidR="00EB69F0" w:rsidRPr="008C7232">
        <w:t>5 091-5 150 </w:t>
      </w:r>
      <w:r w:rsidR="00F03F99" w:rsidRPr="008C7232">
        <w:t>MHz, Europ</w:t>
      </w:r>
      <w:r w:rsidRPr="008C7232">
        <w:t xml:space="preserve">a propone que se supriman las limitaciones de fechas recogidas en el número </w:t>
      </w:r>
      <w:r w:rsidR="00F03F99" w:rsidRPr="008C7232">
        <w:t xml:space="preserve">5.444A. </w:t>
      </w:r>
      <w:r w:rsidRPr="008C7232">
        <w:t xml:space="preserve">Al observar la actual falta de nuevos sistemas de SRNA planificados para esta banda, Europa propone asimismo que se incremente la flexibilidad </w:t>
      </w:r>
      <w:r w:rsidR="004F435C" w:rsidRPr="008C7232">
        <w:t xml:space="preserve">operativa para introducir el SMA(R) al tiempo que se garantiza la protección del SFS mediante la revisión de la Resolución </w:t>
      </w:r>
      <w:r w:rsidR="00F03F99" w:rsidRPr="008C7232">
        <w:t>748 (Rev.</w:t>
      </w:r>
      <w:r w:rsidR="004F435C" w:rsidRPr="008C7232">
        <w:t>CMR</w:t>
      </w:r>
      <w:r w:rsidR="00F03F99" w:rsidRPr="008C7232">
        <w:t xml:space="preserve">-12), </w:t>
      </w:r>
      <w:r w:rsidR="004F435C" w:rsidRPr="008C7232">
        <w:t>y la actualización de la Recomendación UIT-R</w:t>
      </w:r>
      <w:r w:rsidR="00F03F99" w:rsidRPr="008C7232">
        <w:t xml:space="preserve"> M.1827 </w:t>
      </w:r>
      <w:r w:rsidR="004F435C" w:rsidRPr="008C7232">
        <w:t>incorporada por referencia tras su revisión por el UIT-R</w:t>
      </w:r>
      <w:r w:rsidR="00F03F99" w:rsidRPr="008C7232">
        <w:t>.</w:t>
      </w:r>
    </w:p>
    <w:p w:rsidR="00A52AB5" w:rsidRPr="008C7232" w:rsidRDefault="004F435C" w:rsidP="004F435C">
      <w:pPr>
        <w:spacing w:line="480" w:lineRule="auto"/>
      </w:pPr>
      <w:r w:rsidRPr="008C7232">
        <w:t xml:space="preserve">Estas </w:t>
      </w:r>
      <w:r w:rsidR="0034389B" w:rsidRPr="008C7232">
        <w:t xml:space="preserve">propuestas europeas </w:t>
      </w:r>
      <w:r w:rsidRPr="008C7232">
        <w:t>se ajustan al método único pro</w:t>
      </w:r>
      <w:r w:rsidR="00FD3C06" w:rsidRPr="008C7232">
        <w:t>puesto en el Informe de la RPC.</w:t>
      </w:r>
    </w:p>
    <w:p w:rsidR="00F03F99" w:rsidRPr="008C7232" w:rsidRDefault="00954C2B" w:rsidP="00954C2B">
      <w:pPr>
        <w:pStyle w:val="Headingb"/>
      </w:pPr>
      <w:r w:rsidRPr="008C7232">
        <w:t>Propuestas</w:t>
      </w:r>
    </w:p>
    <w:p w:rsidR="008750A8" w:rsidRPr="008C7232" w:rsidRDefault="008750A8" w:rsidP="00954C2B">
      <w:pPr>
        <w:pStyle w:val="Headingb"/>
      </w:pPr>
      <w:r w:rsidRPr="008C7232">
        <w:br w:type="page"/>
      </w:r>
    </w:p>
    <w:p w:rsidR="00F008F3" w:rsidRPr="008C7232" w:rsidRDefault="00FC1BAA" w:rsidP="00D44B91">
      <w:pPr>
        <w:pStyle w:val="ArtNo"/>
      </w:pPr>
      <w:r w:rsidRPr="008C7232">
        <w:lastRenderedPageBreak/>
        <w:t xml:space="preserve">ARTÍCULO </w:t>
      </w:r>
      <w:r w:rsidRPr="008C7232">
        <w:rPr>
          <w:rStyle w:val="href"/>
        </w:rPr>
        <w:t>5</w:t>
      </w:r>
    </w:p>
    <w:p w:rsidR="00F008F3" w:rsidRPr="008C7232" w:rsidRDefault="00FC1BAA" w:rsidP="00D44B91">
      <w:pPr>
        <w:pStyle w:val="Arttitle"/>
      </w:pPr>
      <w:r w:rsidRPr="008C7232">
        <w:t>Atribuciones de frecuencia</w:t>
      </w:r>
    </w:p>
    <w:p w:rsidR="00F008F3" w:rsidRPr="008C7232" w:rsidRDefault="00FC1BAA" w:rsidP="00417F4D">
      <w:pPr>
        <w:pStyle w:val="Section1"/>
      </w:pPr>
      <w:r w:rsidRPr="008C7232">
        <w:t>Sección IV – Cuadro de atribución de bandas de frecuencias</w:t>
      </w:r>
      <w:r w:rsidRPr="008C7232">
        <w:br/>
      </w:r>
      <w:r w:rsidRPr="008C7232">
        <w:rPr>
          <w:b w:val="0"/>
          <w:bCs/>
        </w:rPr>
        <w:t>(Véase el número</w:t>
      </w:r>
      <w:r w:rsidRPr="008C7232">
        <w:t xml:space="preserve"> </w:t>
      </w:r>
      <w:r w:rsidRPr="008C7232">
        <w:rPr>
          <w:rStyle w:val="Artref"/>
        </w:rPr>
        <w:t>2.1</w:t>
      </w:r>
      <w:r w:rsidRPr="008C7232">
        <w:rPr>
          <w:b w:val="0"/>
          <w:bCs/>
        </w:rPr>
        <w:t>)</w:t>
      </w:r>
      <w:r w:rsidRPr="008C7232">
        <w:br/>
      </w:r>
    </w:p>
    <w:p w:rsidR="006E5D25" w:rsidRPr="008C7232" w:rsidRDefault="00FC1BAA">
      <w:pPr>
        <w:pStyle w:val="Proposal"/>
      </w:pPr>
      <w:r w:rsidRPr="008C7232">
        <w:t>MOD</w:t>
      </w:r>
      <w:r w:rsidRPr="008C7232">
        <w:tab/>
        <w:t>EUR/9A7/1</w:t>
      </w:r>
    </w:p>
    <w:p w:rsidR="00F008F3" w:rsidRPr="008C7232" w:rsidRDefault="00FC1BAA" w:rsidP="00F008F3">
      <w:pPr>
        <w:pStyle w:val="Tabletitle"/>
      </w:pPr>
      <w:r w:rsidRPr="008C7232">
        <w:t>4 800-5 570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F008F3" w:rsidRPr="008C7232" w:rsidTr="004C7C9D">
        <w:trPr>
          <w:cantSplit/>
        </w:trPr>
        <w:tc>
          <w:tcPr>
            <w:tcW w:w="9304" w:type="dxa"/>
            <w:gridSpan w:val="3"/>
            <w:tcBorders>
              <w:top w:val="single" w:sz="6" w:space="0" w:color="auto"/>
              <w:left w:val="single" w:sz="6" w:space="0" w:color="auto"/>
              <w:bottom w:val="single" w:sz="6" w:space="0" w:color="auto"/>
              <w:right w:val="single" w:sz="6" w:space="0" w:color="auto"/>
            </w:tcBorders>
          </w:tcPr>
          <w:p w:rsidR="00F008F3" w:rsidRPr="008C7232" w:rsidRDefault="00FC1BAA" w:rsidP="004C7C9D">
            <w:pPr>
              <w:pStyle w:val="Tablehead"/>
              <w:rPr>
                <w:color w:val="000000"/>
              </w:rPr>
            </w:pPr>
            <w:r w:rsidRPr="008C7232">
              <w:rPr>
                <w:color w:val="000000"/>
              </w:rPr>
              <w:t>Atribución a los servicios</w:t>
            </w:r>
          </w:p>
        </w:tc>
      </w:tr>
      <w:tr w:rsidR="00F008F3" w:rsidRPr="008C7232" w:rsidTr="004C7C9D">
        <w:trPr>
          <w:cantSplit/>
        </w:trPr>
        <w:tc>
          <w:tcPr>
            <w:tcW w:w="3101" w:type="dxa"/>
            <w:tcBorders>
              <w:top w:val="single" w:sz="6" w:space="0" w:color="auto"/>
              <w:left w:val="single" w:sz="6" w:space="0" w:color="auto"/>
              <w:bottom w:val="single" w:sz="6" w:space="0" w:color="auto"/>
              <w:right w:val="single" w:sz="6" w:space="0" w:color="auto"/>
            </w:tcBorders>
          </w:tcPr>
          <w:p w:rsidR="00F008F3" w:rsidRPr="008C7232" w:rsidRDefault="00FC1BAA" w:rsidP="004C7C9D">
            <w:pPr>
              <w:pStyle w:val="Tablehead"/>
              <w:rPr>
                <w:color w:val="000000"/>
              </w:rPr>
            </w:pPr>
            <w:r w:rsidRPr="008C723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F008F3" w:rsidRPr="008C7232" w:rsidRDefault="00FC1BAA" w:rsidP="004C7C9D">
            <w:pPr>
              <w:pStyle w:val="Tablehead"/>
              <w:rPr>
                <w:color w:val="000000"/>
              </w:rPr>
            </w:pPr>
            <w:r w:rsidRPr="008C7232">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F008F3" w:rsidRPr="008C7232" w:rsidRDefault="00FC1BAA" w:rsidP="004C7C9D">
            <w:pPr>
              <w:pStyle w:val="Tablehead"/>
              <w:rPr>
                <w:color w:val="000000"/>
              </w:rPr>
            </w:pPr>
            <w:r w:rsidRPr="008C7232">
              <w:rPr>
                <w:color w:val="000000"/>
              </w:rPr>
              <w:t>Región 3</w:t>
            </w:r>
          </w:p>
        </w:tc>
      </w:tr>
      <w:tr w:rsidR="002211AF" w:rsidRPr="008C7232" w:rsidTr="0022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rsidR="001E26F7" w:rsidRPr="008C7232" w:rsidRDefault="00FC1BAA" w:rsidP="00B24D02">
            <w:pPr>
              <w:pStyle w:val="TableTextS5"/>
              <w:tabs>
                <w:tab w:val="clear" w:pos="170"/>
                <w:tab w:val="clear" w:pos="567"/>
                <w:tab w:val="clear" w:pos="737"/>
              </w:tabs>
              <w:spacing w:before="60" w:after="60" w:line="210" w:lineRule="exact"/>
            </w:pPr>
            <w:r w:rsidRPr="008C7232">
              <w:rPr>
                <w:rStyle w:val="Tablefreq"/>
              </w:rPr>
              <w:t>5 091-5 150</w:t>
            </w:r>
            <w:r w:rsidRPr="008C7232">
              <w:rPr>
                <w:color w:val="000000"/>
              </w:rPr>
              <w:tab/>
            </w:r>
            <w:ins w:id="6" w:author="Saez Grau, Ricardo" w:date="2014-08-20T15:13:00Z">
              <w:r w:rsidR="001E26F7" w:rsidRPr="008C7232">
                <w:rPr>
                  <w:color w:val="000000"/>
                </w:rPr>
                <w:t>FIJO POR SATÉLITE (Tierra-espacio) 5.444</w:t>
              </w:r>
            </w:ins>
            <w:ins w:id="7" w:author="Saez Grau, Ricardo" w:date="2014-08-20T15:14:00Z">
              <w:r w:rsidR="001E26F7" w:rsidRPr="008C7232">
                <w:rPr>
                  <w:color w:val="000000"/>
                </w:rPr>
                <w:t>A</w:t>
              </w:r>
            </w:ins>
          </w:p>
          <w:p w:rsidR="002211AF" w:rsidRPr="008C7232" w:rsidRDefault="001E26F7" w:rsidP="00B24D02">
            <w:pPr>
              <w:pStyle w:val="TableTextS5"/>
              <w:tabs>
                <w:tab w:val="clear" w:pos="170"/>
                <w:tab w:val="clear" w:pos="567"/>
                <w:tab w:val="clear" w:pos="737"/>
              </w:tabs>
              <w:spacing w:before="60" w:after="60" w:line="210" w:lineRule="exact"/>
            </w:pPr>
            <w:r w:rsidRPr="008C7232">
              <w:rPr>
                <w:color w:val="000000"/>
              </w:rPr>
              <w:tab/>
            </w:r>
            <w:r w:rsidR="00FC1BAA" w:rsidRPr="008C7232">
              <w:t>MÓVIL AERONÁUTICO  5.444B</w:t>
            </w:r>
          </w:p>
          <w:p w:rsidR="002211AF" w:rsidRPr="008C7232" w:rsidRDefault="00FC1BAA" w:rsidP="00B24D02">
            <w:pPr>
              <w:pStyle w:val="TableTextS5"/>
              <w:tabs>
                <w:tab w:val="clear" w:pos="170"/>
                <w:tab w:val="clear" w:pos="567"/>
                <w:tab w:val="clear" w:pos="737"/>
              </w:tabs>
              <w:spacing w:before="60" w:after="60" w:line="210" w:lineRule="exact"/>
            </w:pPr>
            <w:r w:rsidRPr="008C7232">
              <w:rPr>
                <w:color w:val="000000"/>
              </w:rPr>
              <w:tab/>
            </w:r>
            <w:r w:rsidRPr="008C7232">
              <w:t>MÓVIL AERONÁUTICO (R) POR SATÉLITE  5.443AA</w:t>
            </w:r>
          </w:p>
          <w:p w:rsidR="002211AF" w:rsidRPr="008C7232" w:rsidRDefault="00FC1BAA" w:rsidP="00B24D02">
            <w:pPr>
              <w:pStyle w:val="TableTextS5"/>
              <w:tabs>
                <w:tab w:val="clear" w:pos="170"/>
                <w:tab w:val="clear" w:pos="567"/>
                <w:tab w:val="clear" w:pos="737"/>
              </w:tabs>
              <w:spacing w:before="60" w:after="60" w:line="210" w:lineRule="exact"/>
              <w:rPr>
                <w:color w:val="000000"/>
              </w:rPr>
            </w:pPr>
            <w:r w:rsidRPr="008C7232">
              <w:rPr>
                <w:color w:val="000000"/>
              </w:rPr>
              <w:tab/>
            </w:r>
            <w:r w:rsidRPr="008C7232">
              <w:t>RADIONAVEGACIÓN</w:t>
            </w:r>
            <w:r w:rsidRPr="008C7232">
              <w:rPr>
                <w:color w:val="000000"/>
              </w:rPr>
              <w:t xml:space="preserve"> AERONÁUTICA</w:t>
            </w:r>
          </w:p>
          <w:p w:rsidR="002211AF" w:rsidRPr="008C7232" w:rsidRDefault="00FC1BAA" w:rsidP="004F435C">
            <w:pPr>
              <w:pStyle w:val="TableTextS5"/>
              <w:tabs>
                <w:tab w:val="clear" w:pos="170"/>
                <w:tab w:val="clear" w:pos="567"/>
                <w:tab w:val="clear" w:pos="737"/>
              </w:tabs>
              <w:spacing w:before="60" w:after="60" w:line="210" w:lineRule="exact"/>
              <w:rPr>
                <w:b/>
                <w:color w:val="000000"/>
              </w:rPr>
            </w:pPr>
            <w:r w:rsidRPr="008C7232">
              <w:tab/>
              <w:t>5.444</w:t>
            </w:r>
            <w:del w:id="8" w:author="Saez Grau, Ricardo" w:date="2015-07-03T14:13:00Z">
              <w:r w:rsidRPr="008C7232" w:rsidDel="00B24D02">
                <w:delText xml:space="preserve">  5.444A</w:delText>
              </w:r>
            </w:del>
          </w:p>
        </w:tc>
      </w:tr>
    </w:tbl>
    <w:p w:rsidR="006E5D25" w:rsidRPr="008C7232" w:rsidRDefault="00FC1BAA">
      <w:pPr>
        <w:pStyle w:val="Reasons"/>
      </w:pPr>
      <w:r w:rsidRPr="008C7232">
        <w:rPr>
          <w:b/>
        </w:rPr>
        <w:t>Motivos:</w:t>
      </w:r>
      <w:r w:rsidRPr="008C7232">
        <w:tab/>
      </w:r>
      <w:r w:rsidR="004D1931" w:rsidRPr="008C7232">
        <w:t>La atribución al SFS se ha desplazado de la nota del número 5.444A del RR al Cuadro de atribución de bandas de frecuencias como consecuencia de la eliminación de los límites de tiempo de la atribución del SFS.</w:t>
      </w:r>
    </w:p>
    <w:p w:rsidR="006E5D25" w:rsidRPr="008C7232" w:rsidRDefault="00FC1BAA">
      <w:pPr>
        <w:pStyle w:val="Proposal"/>
      </w:pPr>
      <w:r w:rsidRPr="008C7232">
        <w:t>MOD</w:t>
      </w:r>
      <w:r w:rsidRPr="008C7232">
        <w:tab/>
        <w:t>EUR/9A7/2</w:t>
      </w:r>
    </w:p>
    <w:p w:rsidR="00F90F22" w:rsidRPr="008C7232" w:rsidRDefault="00FC1BAA" w:rsidP="00F90F22">
      <w:pPr>
        <w:rPr>
          <w:szCs w:val="24"/>
        </w:rPr>
      </w:pPr>
      <w:r w:rsidRPr="008C7232">
        <w:rPr>
          <w:rStyle w:val="Artdef"/>
          <w:szCs w:val="24"/>
        </w:rPr>
        <w:t>5.444A</w:t>
      </w:r>
      <w:r w:rsidRPr="008C7232">
        <w:rPr>
          <w:szCs w:val="24"/>
        </w:rPr>
        <w:tab/>
      </w:r>
      <w:del w:id="9" w:author="Saez Grau, Ricardo" w:date="2014-08-20T15:20:00Z">
        <w:r w:rsidR="00F90F22" w:rsidRPr="008C7232" w:rsidDel="00EC518F">
          <w:rPr>
            <w:i/>
            <w:iCs/>
            <w:szCs w:val="24"/>
          </w:rPr>
          <w:delText>Atribución adicional:  </w:delText>
        </w:r>
        <w:r w:rsidR="00F90F22" w:rsidRPr="008C7232" w:rsidDel="00EC518F">
          <w:rPr>
            <w:szCs w:val="24"/>
          </w:rPr>
          <w:delText>la banda 5</w:delText>
        </w:r>
        <w:r w:rsidR="00F90F22" w:rsidRPr="008C7232" w:rsidDel="00EC518F">
          <w:rPr>
            <w:rFonts w:ascii="Tms Rmn" w:hAnsi="Tms Rmn" w:cs="Tms Rmn"/>
            <w:szCs w:val="24"/>
          </w:rPr>
          <w:delText> </w:delText>
        </w:r>
        <w:r w:rsidR="00F90F22" w:rsidRPr="008C7232" w:rsidDel="00EC518F">
          <w:rPr>
            <w:szCs w:val="24"/>
          </w:rPr>
          <w:delText xml:space="preserve">091-5 150 MHz también está atribuida al servicio fijo por satélite (Tierra-espacio) a título primario. La </w:delText>
        </w:r>
      </w:del>
      <w:ins w:id="10" w:author="Saez Grau, Ricardo" w:date="2014-08-20T15:20:00Z">
        <w:r w:rsidR="00F90F22" w:rsidRPr="008C7232">
          <w:rPr>
            <w:szCs w:val="24"/>
          </w:rPr>
          <w:t xml:space="preserve">El uso de la </w:t>
        </w:r>
      </w:ins>
      <w:r w:rsidR="00F90F22" w:rsidRPr="008C7232">
        <w:rPr>
          <w:szCs w:val="24"/>
        </w:rPr>
        <w:t xml:space="preserve">atribución </w:t>
      </w:r>
      <w:ins w:id="11" w:author="Saez Grau, Ricardo" w:date="2014-08-20T15:20:00Z">
        <w:r w:rsidR="00F90F22" w:rsidRPr="008C7232">
          <w:rPr>
            <w:szCs w:val="24"/>
          </w:rPr>
          <w:t>al servicio fijo por satélite (Tierra-espacio) en la banda 5 091</w:t>
        </w:r>
        <w:r w:rsidR="00F90F22" w:rsidRPr="008C7232">
          <w:rPr>
            <w:szCs w:val="24"/>
          </w:rPr>
          <w:noBreakHyphen/>
          <w:t xml:space="preserve">5 150 MHz </w:t>
        </w:r>
      </w:ins>
      <w:r w:rsidR="00F90F22" w:rsidRPr="008C7232">
        <w:rPr>
          <w:szCs w:val="24"/>
        </w:rPr>
        <w:t>está limitada a los enlaces de conexión de los sistemas de satélites no geoestacionarios del servicio móvil por satélite y está sujeta a la coordinación prevista en el número </w:t>
      </w:r>
      <w:r w:rsidR="00F90F22" w:rsidRPr="008C7232">
        <w:rPr>
          <w:rStyle w:val="Artref"/>
          <w:b/>
          <w:bCs/>
          <w:color w:val="000000"/>
          <w:szCs w:val="24"/>
        </w:rPr>
        <w:t>9.11A</w:t>
      </w:r>
      <w:r w:rsidR="00F90F22" w:rsidRPr="008C7232">
        <w:rPr>
          <w:szCs w:val="24"/>
        </w:rPr>
        <w:t>.</w:t>
      </w:r>
      <w:ins w:id="12" w:author="Saez Grau, Ricardo" w:date="2014-08-20T15:25:00Z">
        <w:r w:rsidR="00F90F22" w:rsidRPr="008C7232">
          <w:rPr>
            <w:szCs w:val="24"/>
          </w:rPr>
          <w:t xml:space="preserve"> </w:t>
        </w:r>
        <w:r w:rsidR="00F90F22" w:rsidRPr="008C7232">
          <w:t>El uso de la banda 5 091</w:t>
        </w:r>
        <w:r w:rsidR="00F90F22" w:rsidRPr="008C7232">
          <w:noBreakHyphen/>
          <w:t xml:space="preserve">5 150 MHz por los enlaces de conexión de sistemas de satélites no geoestacionarios del servicio móvil por satélite estará sujeta a la aplicación de la Resolución </w:t>
        </w:r>
        <w:r w:rsidR="00F90F22" w:rsidRPr="008C7232">
          <w:rPr>
            <w:b/>
            <w:bCs/>
          </w:rPr>
          <w:t>114 (Rev. CMR-15)</w:t>
        </w:r>
        <w:r w:rsidR="00F90F22" w:rsidRPr="008C7232">
          <w:t>. Además, para garantizar que se protege al servicio de radionavegación aeronáutica contra la interferencia perjudicial, se necesita la coordinación de las estaciones terrenas de enlaces de conexión de los sistemas de satélites no geoestacionarios del servicio móvil por satélite que se encuentren a menos de 450 km del territorio de una Administración que explote estaciones en tierra del servicio de radionavegación aeronáutica.</w:t>
        </w:r>
      </w:ins>
    </w:p>
    <w:p w:rsidR="00F90F22" w:rsidRPr="008C7232" w:rsidDel="00EC518F" w:rsidRDefault="00F90F22" w:rsidP="00F90F22">
      <w:pPr>
        <w:pStyle w:val="enumlev2"/>
        <w:rPr>
          <w:del w:id="13" w:author="Saez Grau, Ricardo" w:date="2014-08-20T15:22:00Z"/>
          <w:szCs w:val="24"/>
        </w:rPr>
      </w:pPr>
      <w:del w:id="14" w:author="Saez Grau, Ricardo" w:date="2014-08-20T15:22:00Z">
        <w:r w:rsidRPr="008C7232" w:rsidDel="00EC518F">
          <w:rPr>
            <w:szCs w:val="24"/>
          </w:rPr>
          <w:delText>En la banda 5 091-5 150 MHz, se aplican también las siguientes condiciones:</w:delText>
        </w:r>
      </w:del>
    </w:p>
    <w:p w:rsidR="00F90F22" w:rsidRPr="008C7232" w:rsidDel="00EC518F" w:rsidRDefault="00F90F22" w:rsidP="00F90F22">
      <w:pPr>
        <w:pStyle w:val="enumlev3"/>
        <w:rPr>
          <w:del w:id="15" w:author="Saez Grau, Ricardo" w:date="2014-08-20T15:22:00Z"/>
          <w:szCs w:val="24"/>
        </w:rPr>
      </w:pPr>
      <w:del w:id="16" w:author="Saez Grau, Ricardo" w:date="2014-08-20T15:22:00Z">
        <w:r w:rsidRPr="008C7232" w:rsidDel="00EC518F">
          <w:rPr>
            <w:szCs w:val="24"/>
          </w:rPr>
          <w:tab/>
          <w:delText>–</w:delText>
        </w:r>
        <w:r w:rsidRPr="008C7232" w:rsidDel="00EC518F">
          <w:rPr>
            <w:szCs w:val="24"/>
          </w:rPr>
          <w:tab/>
          <w:delText>antes del 1 de enero de 2018, la utilización de la banda 5</w:delText>
        </w:r>
        <w:r w:rsidRPr="008C7232" w:rsidDel="00EC518F">
          <w:rPr>
            <w:rFonts w:ascii="Tms Rmn" w:hAnsi="Tms Rmn" w:cs="Tms Rmn"/>
            <w:szCs w:val="24"/>
          </w:rPr>
          <w:delText> </w:delText>
        </w:r>
        <w:r w:rsidRPr="008C7232" w:rsidDel="00EC518F">
          <w:rPr>
            <w:szCs w:val="24"/>
          </w:rPr>
          <w:delText>091-5</w:delText>
        </w:r>
        <w:r w:rsidRPr="008C7232" w:rsidDel="00EC518F">
          <w:rPr>
            <w:rFonts w:ascii="Tms Rmn" w:hAnsi="Tms Rmn" w:cs="Tms Rmn"/>
            <w:szCs w:val="24"/>
          </w:rPr>
          <w:delText> </w:delText>
        </w:r>
        <w:r w:rsidRPr="008C7232" w:rsidDel="00EC518F">
          <w:rPr>
            <w:szCs w:val="24"/>
          </w:rPr>
          <w:delText>150 MHz por los enlaces de conexión de los sistemas de satélites no geoestacionarios del servicio móvil por satélite se llevará a cabo de acuerdo con la Resolución </w:delText>
        </w:r>
        <w:r w:rsidRPr="008C7232" w:rsidDel="00EC518F">
          <w:rPr>
            <w:b/>
            <w:bCs/>
            <w:szCs w:val="24"/>
          </w:rPr>
          <w:delText>114 (Rev.CMR</w:delText>
        </w:r>
        <w:r w:rsidRPr="008C7232" w:rsidDel="00EC518F">
          <w:rPr>
            <w:b/>
            <w:bCs/>
            <w:szCs w:val="24"/>
          </w:rPr>
          <w:noBreakHyphen/>
          <w:delText>03)</w:delText>
        </w:r>
        <w:r w:rsidRPr="008C7232" w:rsidDel="00EC518F">
          <w:rPr>
            <w:rStyle w:val="FootnoteReference"/>
            <w:color w:val="000000"/>
            <w:szCs w:val="24"/>
          </w:rPr>
          <w:footnoteReference w:customMarkFollows="1" w:id="1"/>
          <w:sym w:font="Symbol" w:char="F02A"/>
        </w:r>
        <w:r w:rsidRPr="008C7232" w:rsidDel="00EC518F">
          <w:rPr>
            <w:szCs w:val="24"/>
          </w:rPr>
          <w:delText>;</w:delText>
        </w:r>
      </w:del>
    </w:p>
    <w:p w:rsidR="00F90F22" w:rsidRPr="008C7232" w:rsidDel="00EC518F" w:rsidRDefault="00F90F22" w:rsidP="00F90F22">
      <w:pPr>
        <w:pStyle w:val="enumlev3"/>
        <w:rPr>
          <w:del w:id="19" w:author="Saez Grau, Ricardo" w:date="2014-08-20T15:22:00Z"/>
          <w:szCs w:val="24"/>
        </w:rPr>
      </w:pPr>
      <w:del w:id="20" w:author="Saez Grau, Ricardo" w:date="2014-08-20T15:22:00Z">
        <w:r w:rsidRPr="008C7232" w:rsidDel="00EC518F">
          <w:rPr>
            <w:szCs w:val="24"/>
          </w:rPr>
          <w:tab/>
          <w:delText>–</w:delText>
        </w:r>
        <w:r w:rsidRPr="008C7232" w:rsidDel="00EC518F">
          <w:rPr>
            <w:szCs w:val="24"/>
          </w:rPr>
          <w:tab/>
          <w:delText>después del 1 de enero de 2016, no se efectuarán nuevas asignaciones a estaciones terrenas que proporcionen enlaces de conexión con sistemas de satélites no geoestacionarios del servicio móvil por satélite;</w:delText>
        </w:r>
      </w:del>
    </w:p>
    <w:p w:rsidR="00F90F22" w:rsidRPr="008C7232" w:rsidRDefault="00F90F22" w:rsidP="00F90F22">
      <w:pPr>
        <w:pStyle w:val="enumlev3"/>
        <w:rPr>
          <w:sz w:val="16"/>
          <w:szCs w:val="16"/>
        </w:rPr>
      </w:pPr>
      <w:del w:id="21" w:author="Saez Grau, Ricardo" w:date="2014-08-20T15:22:00Z">
        <w:r w:rsidRPr="008C7232" w:rsidDel="00EC518F">
          <w:rPr>
            <w:szCs w:val="24"/>
          </w:rPr>
          <w:tab/>
          <w:delText>–</w:delText>
        </w:r>
        <w:r w:rsidRPr="008C7232" w:rsidDel="00EC518F">
          <w:rPr>
            <w:szCs w:val="24"/>
          </w:rPr>
          <w:tab/>
          <w:delText>después del 1 de enero de 2018 el servicio fijo por satélite pasará a tener categoría secundaria respecto del servicio de radionavegación aeronáutica.    </w:delText>
        </w:r>
        <w:r w:rsidRPr="008C7232" w:rsidDel="00EC518F">
          <w:rPr>
            <w:sz w:val="18"/>
            <w:szCs w:val="18"/>
          </w:rPr>
          <w:delText>(CMR</w:delText>
        </w:r>
        <w:r w:rsidRPr="008C7232" w:rsidDel="00EC518F">
          <w:rPr>
            <w:sz w:val="18"/>
            <w:szCs w:val="18"/>
          </w:rPr>
          <w:noBreakHyphen/>
          <w:delText>07)</w:delText>
        </w:r>
      </w:del>
    </w:p>
    <w:p w:rsidR="006E5D25" w:rsidRPr="008C7232" w:rsidRDefault="00FC1BAA" w:rsidP="004F435C">
      <w:pPr>
        <w:pStyle w:val="Reasons"/>
      </w:pPr>
      <w:r w:rsidRPr="008C7232">
        <w:rPr>
          <w:b/>
        </w:rPr>
        <w:t>Motivos:</w:t>
      </w:r>
      <w:r w:rsidRPr="008C7232">
        <w:tab/>
      </w:r>
      <w:r w:rsidR="0085371F" w:rsidRPr="008C7232">
        <w:t xml:space="preserve">Suprimir las limitaciones de tiempos de la atribución </w:t>
      </w:r>
      <w:r w:rsidR="004F435C" w:rsidRPr="008C7232">
        <w:t>a</w:t>
      </w:r>
      <w:r w:rsidR="0085371F" w:rsidRPr="008C7232">
        <w:t>l SFS (limitado a los enlaces de conexión de sistemas no geoestacionarios del SMS) manteniendo a la vez el resto de disposiciones reglamentarias aplicables; es decir, el número 9.11A d</w:t>
      </w:r>
      <w:r w:rsidR="00B54D97">
        <w:t>el RR y la Resolución 114 (Rev.</w:t>
      </w:r>
      <w:r w:rsidR="0085371F" w:rsidRPr="008C7232">
        <w:t>CMR</w:t>
      </w:r>
      <w:r w:rsidR="0085371F" w:rsidRPr="008C7232">
        <w:noBreakHyphen/>
        <w:t>15).</w:t>
      </w:r>
    </w:p>
    <w:p w:rsidR="008105E2" w:rsidRPr="008C7232" w:rsidRDefault="00FC1BAA" w:rsidP="008105E2">
      <w:pPr>
        <w:pStyle w:val="AppendixNo"/>
      </w:pPr>
      <w:r w:rsidRPr="008C7232">
        <w:t>APÉNDICE </w:t>
      </w:r>
      <w:r w:rsidRPr="008C7232">
        <w:rPr>
          <w:rStyle w:val="href"/>
        </w:rPr>
        <w:t>7</w:t>
      </w:r>
      <w:r w:rsidRPr="008C7232">
        <w:t xml:space="preserve"> (</w:t>
      </w:r>
      <w:r w:rsidRPr="008C7232">
        <w:rPr>
          <w:caps w:val="0"/>
        </w:rPr>
        <w:t>REV</w:t>
      </w:r>
      <w:r w:rsidRPr="008C7232">
        <w:t>.CMR-12)</w:t>
      </w:r>
    </w:p>
    <w:p w:rsidR="008105E2" w:rsidRPr="008C7232" w:rsidRDefault="00FC1BAA" w:rsidP="008105E2">
      <w:pPr>
        <w:pStyle w:val="Appendixtitle"/>
      </w:pPr>
      <w:r w:rsidRPr="008C7232">
        <w:t>Métodos para determinar la zona de coordinación alrededor</w:t>
      </w:r>
      <w:r w:rsidRPr="008C7232">
        <w:br/>
        <w:t>de una estación terrena en las bandas de frecuencias</w:t>
      </w:r>
      <w:r w:rsidRPr="008C7232">
        <w:br/>
        <w:t>entre 100 MHz y 105 GHz</w:t>
      </w:r>
    </w:p>
    <w:p w:rsidR="008105E2" w:rsidRPr="008C7232" w:rsidRDefault="00FC1BAA" w:rsidP="008105E2">
      <w:pPr>
        <w:pStyle w:val="AnnexNo"/>
        <w:rPr>
          <w:color w:val="000000"/>
        </w:rPr>
      </w:pPr>
      <w:r w:rsidRPr="008C7232">
        <w:rPr>
          <w:color w:val="000000"/>
        </w:rPr>
        <w:t>ANEXO 7</w:t>
      </w:r>
    </w:p>
    <w:p w:rsidR="00821096" w:rsidRPr="008C7232" w:rsidRDefault="00FC1BAA" w:rsidP="008105E2">
      <w:pPr>
        <w:pStyle w:val="Annextitle"/>
        <w:rPr>
          <w:color w:val="000000"/>
        </w:rPr>
      </w:pPr>
      <w:r w:rsidRPr="008C7232">
        <w:rPr>
          <w:color w:val="000000"/>
        </w:rPr>
        <w:t>Parámetros de sistemas y distancias de coordinación predeterminadas</w:t>
      </w:r>
      <w:r w:rsidRPr="008C7232">
        <w:rPr>
          <w:color w:val="000000"/>
        </w:rPr>
        <w:br/>
        <w:t>para determinar la zona de coordinación alrededor</w:t>
      </w:r>
      <w:r w:rsidRPr="008C7232">
        <w:rPr>
          <w:color w:val="000000"/>
        </w:rPr>
        <w:br/>
        <w:t>de una estación terrena</w:t>
      </w:r>
    </w:p>
    <w:p w:rsidR="008105E2" w:rsidRPr="008C7232" w:rsidRDefault="00FC1BAA" w:rsidP="008105E2">
      <w:pPr>
        <w:pStyle w:val="Heading1"/>
        <w:tabs>
          <w:tab w:val="left" w:pos="795"/>
        </w:tabs>
        <w:spacing w:after="120"/>
        <w:ind w:left="792" w:hanging="792"/>
        <w:rPr>
          <w:color w:val="000000"/>
        </w:rPr>
      </w:pPr>
      <w:r w:rsidRPr="008C7232">
        <w:rPr>
          <w:color w:val="000000"/>
        </w:rPr>
        <w:t>3</w:t>
      </w:r>
      <w:r w:rsidRPr="008C7232">
        <w:rPr>
          <w:color w:val="000000"/>
        </w:rPr>
        <w:tab/>
        <w:t>Ganancia de antena hacia el horizonte para una estación terrena receptora con respecto a una estación terrena transmisora</w:t>
      </w:r>
    </w:p>
    <w:p w:rsidR="006E5D25" w:rsidRPr="008C7232" w:rsidRDefault="00FC1BAA">
      <w:pPr>
        <w:pStyle w:val="Proposal"/>
      </w:pPr>
      <w:r w:rsidRPr="008C7232">
        <w:t>MOD</w:t>
      </w:r>
      <w:r w:rsidRPr="008C7232">
        <w:tab/>
        <w:t>EUR/9A7/3</w:t>
      </w:r>
    </w:p>
    <w:p w:rsidR="008105E2" w:rsidRPr="008C7232" w:rsidRDefault="00FC1BAA" w:rsidP="008105E2">
      <w:pPr>
        <w:pStyle w:val="TableNo"/>
        <w:spacing w:before="0"/>
      </w:pPr>
      <w:r w:rsidRPr="008C7232">
        <w:rPr>
          <w:color w:val="000000"/>
        </w:rPr>
        <w:t>CUADRO 10</w:t>
      </w:r>
      <w:r w:rsidRPr="008C7232">
        <w:rPr>
          <w:color w:val="000000"/>
          <w:sz w:val="16"/>
        </w:rPr>
        <w:t>     (</w:t>
      </w:r>
      <w:ins w:id="22" w:author="Saez Grau, Ricardo" w:date="2015-07-03T14:16:00Z">
        <w:r w:rsidR="00AD509E" w:rsidRPr="008C7232">
          <w:rPr>
            <w:color w:val="000000"/>
            <w:sz w:val="16"/>
          </w:rPr>
          <w:t>REV.</w:t>
        </w:r>
      </w:ins>
      <w:r w:rsidRPr="008C7232">
        <w:rPr>
          <w:color w:val="000000"/>
          <w:sz w:val="16"/>
        </w:rPr>
        <w:t>CMR-</w:t>
      </w:r>
      <w:del w:id="23" w:author="Saez Grau, Ricardo" w:date="2015-07-03T14:16:00Z">
        <w:r w:rsidRPr="008C7232" w:rsidDel="00AD509E">
          <w:rPr>
            <w:color w:val="000000"/>
            <w:sz w:val="16"/>
          </w:rPr>
          <w:delText>07</w:delText>
        </w:r>
      </w:del>
      <w:ins w:id="24" w:author="Saez Grau, Ricardo" w:date="2015-07-03T14:16:00Z">
        <w:r w:rsidR="00AD509E" w:rsidRPr="008C7232">
          <w:rPr>
            <w:color w:val="000000"/>
            <w:sz w:val="16"/>
          </w:rPr>
          <w:t>15</w:t>
        </w:r>
      </w:ins>
      <w:r w:rsidRPr="008C7232">
        <w:rPr>
          <w:color w:val="000000"/>
          <w:sz w:val="16"/>
        </w:rPr>
        <w:t>)</w:t>
      </w:r>
    </w:p>
    <w:p w:rsidR="008105E2" w:rsidRPr="008C7232" w:rsidRDefault="00FC1BAA" w:rsidP="008105E2">
      <w:pPr>
        <w:pStyle w:val="Tabletitle"/>
      </w:pPr>
      <w:r w:rsidRPr="008C7232">
        <w:rPr>
          <w:color w:val="000000"/>
        </w:rPr>
        <w:t>Distancias de coordinación predeterminadas</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05"/>
        <w:gridCol w:w="2381"/>
        <w:gridCol w:w="4252"/>
      </w:tblGrid>
      <w:tr w:rsidR="008105E2" w:rsidRPr="008C7232" w:rsidTr="00586992">
        <w:trPr>
          <w:jc w:val="center"/>
        </w:trPr>
        <w:tc>
          <w:tcPr>
            <w:tcW w:w="5386" w:type="dxa"/>
            <w:gridSpan w:val="2"/>
            <w:vAlign w:val="center"/>
          </w:tcPr>
          <w:p w:rsidR="008105E2" w:rsidRPr="008C7232" w:rsidRDefault="00FC1BAA" w:rsidP="008105E2">
            <w:pPr>
              <w:pStyle w:val="Tablehead"/>
              <w:rPr>
                <w:sz w:val="18"/>
              </w:rPr>
            </w:pPr>
            <w:r w:rsidRPr="008C7232">
              <w:rPr>
                <w:sz w:val="18"/>
              </w:rPr>
              <w:t>Situación de compartición de frecuencias</w:t>
            </w:r>
          </w:p>
        </w:tc>
        <w:tc>
          <w:tcPr>
            <w:tcW w:w="4252" w:type="dxa"/>
            <w:vMerge w:val="restart"/>
            <w:vAlign w:val="center"/>
          </w:tcPr>
          <w:p w:rsidR="008105E2" w:rsidRPr="008C7232" w:rsidRDefault="00FC1BAA" w:rsidP="008105E2">
            <w:pPr>
              <w:pStyle w:val="Tablehead"/>
              <w:rPr>
                <w:sz w:val="18"/>
              </w:rPr>
            </w:pPr>
            <w:r w:rsidRPr="008C7232">
              <w:rPr>
                <w:sz w:val="18"/>
              </w:rPr>
              <w:t>Distancia de coordinación (en situaciones</w:t>
            </w:r>
            <w:r w:rsidRPr="008C7232">
              <w:rPr>
                <w:sz w:val="18"/>
              </w:rPr>
              <w:br/>
              <w:t>de compartición en las que intervienen servicios</w:t>
            </w:r>
            <w:r w:rsidRPr="008C7232">
              <w:rPr>
                <w:sz w:val="18"/>
              </w:rPr>
              <w:br/>
              <w:t>que tienen atribuciones con igualdad de derechos)</w:t>
            </w:r>
            <w:r w:rsidRPr="008C7232">
              <w:rPr>
                <w:sz w:val="18"/>
              </w:rPr>
              <w:br/>
              <w:t>(km)</w:t>
            </w:r>
          </w:p>
        </w:tc>
      </w:tr>
      <w:tr w:rsidR="008105E2" w:rsidRPr="008C7232" w:rsidTr="00586992">
        <w:trPr>
          <w:jc w:val="center"/>
        </w:trPr>
        <w:tc>
          <w:tcPr>
            <w:tcW w:w="3005" w:type="dxa"/>
            <w:vAlign w:val="center"/>
          </w:tcPr>
          <w:p w:rsidR="008105E2" w:rsidRPr="008C7232" w:rsidRDefault="00FC1BAA" w:rsidP="008105E2">
            <w:pPr>
              <w:pStyle w:val="Tablehead"/>
              <w:rPr>
                <w:sz w:val="18"/>
              </w:rPr>
            </w:pPr>
            <w:r w:rsidRPr="008C7232">
              <w:rPr>
                <w:sz w:val="18"/>
              </w:rPr>
              <w:t>Tipo de estación terrena</w:t>
            </w:r>
          </w:p>
        </w:tc>
        <w:tc>
          <w:tcPr>
            <w:tcW w:w="2381" w:type="dxa"/>
            <w:vAlign w:val="center"/>
          </w:tcPr>
          <w:p w:rsidR="008105E2" w:rsidRPr="008C7232" w:rsidRDefault="00FC1BAA" w:rsidP="008105E2">
            <w:pPr>
              <w:pStyle w:val="Tablehead"/>
              <w:rPr>
                <w:sz w:val="18"/>
              </w:rPr>
            </w:pPr>
            <w:r w:rsidRPr="008C7232">
              <w:rPr>
                <w:sz w:val="18"/>
              </w:rPr>
              <w:t>Tipo de estación terrenal</w:t>
            </w:r>
          </w:p>
        </w:tc>
        <w:tc>
          <w:tcPr>
            <w:tcW w:w="4252" w:type="dxa"/>
            <w:vMerge/>
            <w:vAlign w:val="center"/>
          </w:tcPr>
          <w:p w:rsidR="008105E2" w:rsidRPr="008C7232" w:rsidRDefault="00F90FE8" w:rsidP="008105E2">
            <w:pPr>
              <w:pStyle w:val="Tablehead"/>
              <w:rPr>
                <w:sz w:val="18"/>
              </w:rPr>
            </w:pPr>
          </w:p>
        </w:tc>
      </w:tr>
      <w:tr w:rsidR="008105E2" w:rsidRPr="008C7232" w:rsidTr="00586992">
        <w:trPr>
          <w:jc w:val="center"/>
        </w:trPr>
        <w:tc>
          <w:tcPr>
            <w:tcW w:w="3005" w:type="dxa"/>
            <w:tcBorders>
              <w:bottom w:val="single" w:sz="6" w:space="0" w:color="auto"/>
            </w:tcBorders>
          </w:tcPr>
          <w:p w:rsidR="008105E2" w:rsidRPr="008C7232" w:rsidRDefault="00FC1BAA" w:rsidP="004B7790">
            <w:pPr>
              <w:pStyle w:val="Tabletext"/>
              <w:rPr>
                <w:sz w:val="18"/>
              </w:rPr>
            </w:pPr>
            <w:r w:rsidRPr="008C7232">
              <w:rPr>
                <w:sz w:val="18"/>
              </w:rPr>
              <w:t>Estación terrena de enlace de conexión del SMS no OSG</w:t>
            </w:r>
          </w:p>
        </w:tc>
        <w:tc>
          <w:tcPr>
            <w:tcW w:w="2381" w:type="dxa"/>
            <w:tcBorders>
              <w:bottom w:val="single" w:sz="6" w:space="0" w:color="auto"/>
            </w:tcBorders>
          </w:tcPr>
          <w:p w:rsidR="008105E2" w:rsidRPr="008C7232" w:rsidRDefault="00FC1BAA" w:rsidP="004B7790">
            <w:pPr>
              <w:pStyle w:val="Tabletext"/>
              <w:rPr>
                <w:sz w:val="18"/>
              </w:rPr>
            </w:pPr>
            <w:r w:rsidRPr="008C7232">
              <w:rPr>
                <w:sz w:val="18"/>
              </w:rPr>
              <w:t>Móvil (aeronave)</w:t>
            </w:r>
          </w:p>
        </w:tc>
        <w:tc>
          <w:tcPr>
            <w:tcW w:w="4252" w:type="dxa"/>
            <w:tcBorders>
              <w:bottom w:val="single" w:sz="6" w:space="0" w:color="auto"/>
            </w:tcBorders>
          </w:tcPr>
          <w:p w:rsidR="008105E2" w:rsidRPr="008C7232" w:rsidRDefault="00FC1BAA" w:rsidP="008105E2">
            <w:pPr>
              <w:pStyle w:val="Tabletext"/>
              <w:ind w:right="1967"/>
              <w:jc w:val="right"/>
              <w:rPr>
                <w:sz w:val="18"/>
              </w:rPr>
            </w:pPr>
            <w:r w:rsidRPr="008C7232">
              <w:rPr>
                <w:sz w:val="18"/>
              </w:rPr>
              <w:t>500</w:t>
            </w:r>
          </w:p>
          <w:p w:rsidR="00586992" w:rsidRPr="008C7232" w:rsidRDefault="00586992" w:rsidP="00586992">
            <w:pPr>
              <w:pStyle w:val="Tabletext"/>
              <w:tabs>
                <w:tab w:val="clear" w:pos="284"/>
                <w:tab w:val="clear" w:pos="567"/>
                <w:tab w:val="clear" w:pos="851"/>
                <w:tab w:val="clear" w:pos="1134"/>
                <w:tab w:val="clear" w:pos="1418"/>
                <w:tab w:val="clear" w:pos="1985"/>
                <w:tab w:val="left" w:pos="2012"/>
              </w:tabs>
              <w:ind w:right="1417"/>
              <w:jc w:val="right"/>
              <w:rPr>
                <w:sz w:val="18"/>
              </w:rPr>
            </w:pPr>
            <w:ins w:id="25" w:author="Saez Grau, Ricardo" w:date="2014-08-20T15:43:00Z">
              <w:r w:rsidRPr="008C7232">
                <w:rPr>
                  <w:sz w:val="18"/>
                </w:rPr>
                <w:t>(véase la Nota 2)</w:t>
              </w:r>
            </w:ins>
          </w:p>
        </w:tc>
      </w:tr>
    </w:tbl>
    <w:p w:rsidR="00FD49A1" w:rsidRPr="008C7232" w:rsidRDefault="00FD49A1">
      <w:pPr>
        <w:pStyle w:val="Note"/>
        <w:pPrChange w:id="26" w:author="Bonnici, Adrienne" w:date="2015-06-26T11:36:00Z">
          <w:pPr>
            <w:pStyle w:val="Reasons"/>
          </w:pPr>
        </w:pPrChange>
      </w:pPr>
      <w:r w:rsidRPr="008C7232">
        <w:t>...</w:t>
      </w:r>
    </w:p>
    <w:p w:rsidR="00FD49A1" w:rsidRPr="008C7232" w:rsidRDefault="00FD49A1" w:rsidP="00FD49A1">
      <w:pPr>
        <w:pStyle w:val="Note"/>
        <w:rPr>
          <w:ins w:id="27" w:author="Bonnici, Adrienne" w:date="2015-06-26T11:37:00Z"/>
        </w:rPr>
      </w:pPr>
      <w:ins w:id="28" w:author="Saez Grau, Ricardo" w:date="2014-08-20T15:48:00Z">
        <w:r w:rsidRPr="008C7232">
          <w:t>NOTA 2 – Para la distancia de coordinación en la banda 5 091</w:t>
        </w:r>
        <w:r w:rsidRPr="008C7232">
          <w:noBreakHyphen/>
          <w:t>5 1</w:t>
        </w:r>
      </w:ins>
      <w:ins w:id="29" w:author="Saez Grau, Ricardo" w:date="2015-07-08T11:56:00Z">
        <w:r w:rsidR="006A5BB0">
          <w:t>50</w:t>
        </w:r>
      </w:ins>
      <w:ins w:id="30" w:author="Saez Grau, Ricardo" w:date="2014-08-20T15:48:00Z">
        <w:r w:rsidRPr="008C7232">
          <w:t xml:space="preserve"> MHz frente a estaciones del servicio de radionavegación aeronáutica, véase el número </w:t>
        </w:r>
        <w:r w:rsidRPr="008C7232">
          <w:rPr>
            <w:b/>
            <w:bCs/>
          </w:rPr>
          <w:t>5.444A</w:t>
        </w:r>
        <w:r w:rsidRPr="008C7232">
          <w:t>.</w:t>
        </w:r>
      </w:ins>
      <w:ins w:id="31" w:author="Christe-Baldan, Susana" w:date="2015-03-24T10:55:00Z">
        <w:r w:rsidRPr="008C7232">
          <w:rPr>
            <w:sz w:val="16"/>
            <w:szCs w:val="16"/>
          </w:rPr>
          <w:t>      </w:t>
        </w:r>
      </w:ins>
      <w:ins w:id="32" w:author="Saez Grau, Ricardo" w:date="2015-07-03T14:20:00Z">
        <w:r w:rsidRPr="008C7232">
          <w:rPr>
            <w:sz w:val="16"/>
            <w:szCs w:val="16"/>
          </w:rPr>
          <w:t>(</w:t>
        </w:r>
      </w:ins>
      <w:ins w:id="33" w:author="Saez Grau, Ricardo" w:date="2014-08-20T15:48:00Z">
        <w:r w:rsidRPr="008C7232">
          <w:rPr>
            <w:sz w:val="16"/>
            <w:szCs w:val="16"/>
          </w:rPr>
          <w:t>CMR-15)</w:t>
        </w:r>
      </w:ins>
    </w:p>
    <w:p w:rsidR="006E5D25" w:rsidRPr="008C7232" w:rsidRDefault="00FC1BAA">
      <w:pPr>
        <w:pStyle w:val="Reasons"/>
      </w:pPr>
      <w:r w:rsidRPr="008C7232">
        <w:rPr>
          <w:b/>
        </w:rPr>
        <w:t>Motivos:</w:t>
      </w:r>
      <w:r w:rsidRPr="008C7232">
        <w:tab/>
      </w:r>
      <w:r w:rsidR="00DA6D90" w:rsidRPr="008C7232">
        <w:t>A fin de evitar toda confusión, debe señalarse la distancia de coordinación respecto a un servicio concreto determinado por una nota específica (número 5.444A del RR).</w:t>
      </w:r>
    </w:p>
    <w:p w:rsidR="006E5D25" w:rsidRPr="008C7232" w:rsidRDefault="00FC1BAA">
      <w:pPr>
        <w:pStyle w:val="Proposal"/>
      </w:pPr>
      <w:r w:rsidRPr="008C7232">
        <w:t>MOD</w:t>
      </w:r>
      <w:r w:rsidRPr="008C7232">
        <w:tab/>
        <w:t>EUR/9A7/4</w:t>
      </w:r>
    </w:p>
    <w:p w:rsidR="005B66EB" w:rsidRPr="008C7232" w:rsidRDefault="00FC1BAA" w:rsidP="005B66EB">
      <w:pPr>
        <w:pStyle w:val="ResNo"/>
      </w:pPr>
      <w:bookmarkStart w:id="34" w:name="_Toc328141279"/>
      <w:r w:rsidRPr="008C7232">
        <w:t xml:space="preserve">RESOLUCIÓN </w:t>
      </w:r>
      <w:r w:rsidRPr="008C7232">
        <w:rPr>
          <w:rStyle w:val="href"/>
        </w:rPr>
        <w:t>114</w:t>
      </w:r>
      <w:r w:rsidRPr="008C7232">
        <w:t xml:space="preserve"> (Rev.CMR-</w:t>
      </w:r>
      <w:del w:id="35" w:author="Saez Grau, Ricardo" w:date="2015-07-03T14:19:00Z">
        <w:r w:rsidRPr="008C7232" w:rsidDel="00CF6DB2">
          <w:delText>12</w:delText>
        </w:r>
      </w:del>
      <w:ins w:id="36" w:author="Saez Grau, Ricardo" w:date="2015-07-03T14:19:00Z">
        <w:r w:rsidR="00CF6DB2" w:rsidRPr="008C7232">
          <w:t>15</w:t>
        </w:r>
      </w:ins>
      <w:r w:rsidRPr="008C7232">
        <w:t>)</w:t>
      </w:r>
      <w:bookmarkEnd w:id="34"/>
    </w:p>
    <w:p w:rsidR="005B66EB" w:rsidRPr="008C7232" w:rsidRDefault="004339EF" w:rsidP="005B66EB">
      <w:pPr>
        <w:pStyle w:val="Restitle"/>
      </w:pPr>
      <w:del w:id="37" w:author="Saez Grau, Ricardo" w:date="2014-08-20T15:54:00Z">
        <w:r w:rsidRPr="008C7232" w:rsidDel="00D549E0">
          <w:delText>Estudios sobre la c</w:delText>
        </w:r>
      </w:del>
      <w:ins w:id="38" w:author="Saez Grau, Ricardo" w:date="2014-08-20T15:54:00Z">
        <w:r w:rsidRPr="008C7232">
          <w:t>C</w:t>
        </w:r>
      </w:ins>
      <w:r w:rsidRPr="008C7232">
        <w:t xml:space="preserve">ompatibilidad entre </w:t>
      </w:r>
      <w:del w:id="39" w:author="Saez Grau, Ricardo" w:date="2014-08-20T15:55:00Z">
        <w:r w:rsidRPr="008C7232" w:rsidDel="000729F9">
          <w:delText>los nuevos sistemas d</w:delText>
        </w:r>
      </w:del>
      <w:r w:rsidRPr="008C7232">
        <w:t>el servicio de radionavegación aeronáutica y el servicio fijo por satélite (Tierra-espacio) (limitado a enlaces de conexión de los sistemas de satélites</w:t>
      </w:r>
      <w:r w:rsidRPr="008C7232">
        <w:br/>
        <w:t>no geoestacionarios del servicio móvil por satélite)</w:t>
      </w:r>
      <w:r w:rsidRPr="008C7232">
        <w:br/>
        <w:t>en la banda de frecuencias 5 091-5 150 MHz</w:t>
      </w:r>
    </w:p>
    <w:p w:rsidR="005B66EB" w:rsidRPr="008C7232" w:rsidRDefault="00FC1BAA">
      <w:pPr>
        <w:pStyle w:val="Normalaftertitle"/>
      </w:pPr>
      <w:r w:rsidRPr="008C7232">
        <w:t>La Conferencia Mundial de Radiocomunicaciones (Ginebra, 20</w:t>
      </w:r>
      <w:del w:id="40" w:author="Saez Grau, Ricardo" w:date="2015-07-03T14:19:00Z">
        <w:r w:rsidRPr="008C7232" w:rsidDel="001C1265">
          <w:delText>12</w:delText>
        </w:r>
      </w:del>
      <w:ins w:id="41" w:author="Saez Grau, Ricardo" w:date="2015-07-03T14:19:00Z">
        <w:r w:rsidR="001C1265" w:rsidRPr="008C7232">
          <w:t>15</w:t>
        </w:r>
      </w:ins>
      <w:r w:rsidRPr="008C7232">
        <w:t>),</w:t>
      </w:r>
    </w:p>
    <w:p w:rsidR="00135A95" w:rsidRPr="008C7232" w:rsidRDefault="00135A95" w:rsidP="00135A95">
      <w:r w:rsidRPr="008C7232">
        <w:t>...</w:t>
      </w:r>
    </w:p>
    <w:p w:rsidR="005B66EB" w:rsidRPr="008C7232" w:rsidRDefault="00FC1BAA" w:rsidP="005B66EB">
      <w:pPr>
        <w:pStyle w:val="Call"/>
      </w:pPr>
      <w:r w:rsidRPr="008C7232">
        <w:t>reconociendo</w:t>
      </w:r>
    </w:p>
    <w:p w:rsidR="005B66EB" w:rsidRPr="008C7232" w:rsidRDefault="00FC1BAA" w:rsidP="001626FF">
      <w:r w:rsidRPr="008C7232">
        <w:rPr>
          <w:i/>
        </w:rPr>
        <w:t>a)</w:t>
      </w:r>
      <w:r w:rsidRPr="008C7232">
        <w:tab/>
      </w:r>
      <w:r w:rsidR="001626FF" w:rsidRPr="008C7232">
        <w:t xml:space="preserve">que debe darse prioridad al sistema de aterrizaje por microondas (MLS) de acuerdo con el número </w:t>
      </w:r>
      <w:r w:rsidR="001626FF" w:rsidRPr="008C7232">
        <w:rPr>
          <w:rStyle w:val="Artref"/>
          <w:b/>
        </w:rPr>
        <w:t>5.444</w:t>
      </w:r>
      <w:r w:rsidR="001626FF" w:rsidRPr="008C7232">
        <w:t xml:space="preserve"> y a otros sistemas internacionales normalizados del servicio de radionavegación aeronáutica en la banda de frecuencias 5 030</w:t>
      </w:r>
      <w:r w:rsidR="001626FF" w:rsidRPr="008C7232">
        <w:noBreakHyphen/>
        <w:t>5 </w:t>
      </w:r>
      <w:del w:id="42" w:author="Saez Grau, Ricardo" w:date="2014-08-20T15:59:00Z">
        <w:r w:rsidR="001626FF" w:rsidRPr="008C7232" w:rsidDel="003236E0">
          <w:delText>150</w:delText>
        </w:r>
      </w:del>
      <w:ins w:id="43" w:author="Saez Grau, Ricardo" w:date="2014-08-20T15:59:00Z">
        <w:r w:rsidR="001626FF" w:rsidRPr="008C7232">
          <w:t>091</w:t>
        </w:r>
      </w:ins>
      <w:r w:rsidR="001626FF" w:rsidRPr="008C7232">
        <w:t> MHz</w:t>
      </w:r>
      <w:r w:rsidRPr="008C7232">
        <w:t>;</w:t>
      </w:r>
    </w:p>
    <w:p w:rsidR="00E166C5" w:rsidRPr="008C7232" w:rsidRDefault="00E166C5" w:rsidP="00E166C5">
      <w:r w:rsidRPr="008C7232">
        <w:t>...</w:t>
      </w:r>
    </w:p>
    <w:p w:rsidR="005B66EB" w:rsidRPr="008C7232" w:rsidRDefault="00FC1BAA" w:rsidP="00DB1717">
      <w:r w:rsidRPr="008C7232">
        <w:rPr>
          <w:i/>
        </w:rPr>
        <w:t>c)</w:t>
      </w:r>
      <w:r w:rsidRPr="008C7232">
        <w:tab/>
      </w:r>
      <w:r w:rsidR="00DB1717" w:rsidRPr="008C7232">
        <w:t xml:space="preserve">que el SFS que proporciona enlaces de conexión para los sistemas no OSG del SMS necesita acceder </w:t>
      </w:r>
      <w:ins w:id="44" w:author="Saez Grau, Ricardo" w:date="2014-08-20T15:59:00Z">
        <w:r w:rsidR="00DB1717" w:rsidRPr="008C7232">
          <w:t xml:space="preserve">continuamente </w:t>
        </w:r>
      </w:ins>
      <w:r w:rsidR="00DB1717" w:rsidRPr="008C7232">
        <w:t>a la banda de frecuencias 5</w:t>
      </w:r>
      <w:r w:rsidR="00DB1717" w:rsidRPr="008C7232">
        <w:rPr>
          <w:sz w:val="16"/>
        </w:rPr>
        <w:t> </w:t>
      </w:r>
      <w:r w:rsidR="00DB1717" w:rsidRPr="008C7232">
        <w:t>091-5</w:t>
      </w:r>
      <w:r w:rsidR="00DB1717" w:rsidRPr="008C7232">
        <w:rPr>
          <w:sz w:val="16"/>
        </w:rPr>
        <w:t> </w:t>
      </w:r>
      <w:r w:rsidR="00DB1717" w:rsidRPr="008C7232">
        <w:t>150 MHz</w:t>
      </w:r>
      <w:del w:id="45" w:author="Saez Grau, Ricardo" w:date="2014-08-20T15:59:00Z">
        <w:r w:rsidR="00DB1717" w:rsidRPr="008C7232" w:rsidDel="003236E0">
          <w:delText xml:space="preserve"> a corto plazo</w:delText>
        </w:r>
      </w:del>
      <w:r w:rsidRPr="008C7232">
        <w:t>,</w:t>
      </w:r>
    </w:p>
    <w:p w:rsidR="005B66EB" w:rsidRPr="008C7232" w:rsidRDefault="00FC1BAA" w:rsidP="005B66EB">
      <w:pPr>
        <w:pStyle w:val="Call"/>
      </w:pPr>
      <w:r w:rsidRPr="008C7232">
        <w:t>observando</w:t>
      </w:r>
    </w:p>
    <w:p w:rsidR="007E25B7" w:rsidRPr="008C7232" w:rsidRDefault="007E25B7" w:rsidP="007E25B7">
      <w:r w:rsidRPr="008C7232">
        <w:t>...</w:t>
      </w:r>
    </w:p>
    <w:p w:rsidR="00FF5304" w:rsidRPr="008C7232" w:rsidRDefault="00FF5304" w:rsidP="00FF5304">
      <w:r w:rsidRPr="008C7232">
        <w:rPr>
          <w:i/>
        </w:rPr>
        <w:t>b)</w:t>
      </w:r>
      <w:r w:rsidRPr="008C7232">
        <w:tab/>
        <w:t>el pequeño número de estaciones del SFS que ha de considerarse</w:t>
      </w:r>
      <w:del w:id="46" w:author="Saez Grau, Ricardo" w:date="2014-08-20T16:00:00Z">
        <w:r w:rsidRPr="008C7232" w:rsidDel="00AF3410">
          <w:delText>;</w:delText>
        </w:r>
      </w:del>
      <w:ins w:id="47" w:author="Saez Grau, Ricardo" w:date="2014-08-20T16:00:00Z">
        <w:r w:rsidRPr="008C7232">
          <w:t>,</w:t>
        </w:r>
      </w:ins>
    </w:p>
    <w:p w:rsidR="005B66EB" w:rsidRPr="008C7232" w:rsidRDefault="00FF5304" w:rsidP="00FF5304">
      <w:pPr>
        <w:rPr>
          <w:i/>
          <w:iCs/>
        </w:rPr>
      </w:pPr>
      <w:del w:id="48" w:author="Saez Grau, Ricardo" w:date="2014-08-20T16:00:00Z">
        <w:r w:rsidRPr="008C7232" w:rsidDel="00AF3410">
          <w:rPr>
            <w:i/>
            <w:iCs/>
          </w:rPr>
          <w:delText>c)</w:delText>
        </w:r>
        <w:r w:rsidRPr="008C7232" w:rsidDel="00AF3410">
          <w:rPr>
            <w:i/>
            <w:iCs/>
          </w:rPr>
          <w:tab/>
        </w:r>
        <w:r w:rsidRPr="008C7232" w:rsidDel="00AF3410">
          <w:delText>el desarrollo de nuevos sistemas que proporcionarán información suplementaria de navegación para el servicio de radionavegación aeronáutica,</w:delText>
        </w:r>
      </w:del>
    </w:p>
    <w:p w:rsidR="005B66EB" w:rsidRPr="008C7232" w:rsidRDefault="00FC1BAA" w:rsidP="005B66EB">
      <w:pPr>
        <w:pStyle w:val="Call"/>
      </w:pPr>
      <w:r w:rsidRPr="008C7232">
        <w:t>resuelve</w:t>
      </w:r>
    </w:p>
    <w:p w:rsidR="00E91D01" w:rsidRPr="008C7232" w:rsidRDefault="00E91D01" w:rsidP="00E91D01">
      <w:del w:id="49" w:author="Saez Grau, Ricardo" w:date="2014-08-20T16:00:00Z">
        <w:r w:rsidRPr="008C7232" w:rsidDel="00AF3410">
          <w:delText>1</w:delText>
        </w:r>
        <w:r w:rsidRPr="008C7232" w:rsidDel="00AF3410">
          <w:tab/>
        </w:r>
      </w:del>
      <w:r w:rsidRPr="008C7232">
        <w:t>que las administraciones que autoricen estaciones que proporcionen enlaces de conexión de los sistemas no OSG del SMS en la banda de frecuencias 5</w:t>
      </w:r>
      <w:r w:rsidRPr="008C7232">
        <w:rPr>
          <w:sz w:val="12"/>
        </w:rPr>
        <w:t> </w:t>
      </w:r>
      <w:r w:rsidRPr="008C7232">
        <w:t>091</w:t>
      </w:r>
      <w:r w:rsidRPr="008C7232">
        <w:noBreakHyphen/>
        <w:t>5</w:t>
      </w:r>
      <w:r w:rsidRPr="008C7232">
        <w:rPr>
          <w:sz w:val="12"/>
        </w:rPr>
        <w:t> </w:t>
      </w:r>
      <w:r w:rsidRPr="008C7232">
        <w:t>150 MHz deberán asegurar que no causarán interferencia perjudicial a las estaciones del servicio de radionavegación aeronáutica</w:t>
      </w:r>
      <w:del w:id="50" w:author="Saez Grau, Ricardo" w:date="2014-08-20T16:00:00Z">
        <w:r w:rsidRPr="008C7232" w:rsidDel="00AF3410">
          <w:delText>;</w:delText>
        </w:r>
      </w:del>
      <w:ins w:id="51" w:author="Saez Grau, Ricardo" w:date="2014-08-20T16:00:00Z">
        <w:r w:rsidRPr="008C7232">
          <w:t>,</w:t>
        </w:r>
      </w:ins>
    </w:p>
    <w:p w:rsidR="00E91D01" w:rsidRPr="008C7232" w:rsidDel="00AF3410" w:rsidRDefault="00E91D01" w:rsidP="00E91D01">
      <w:pPr>
        <w:rPr>
          <w:del w:id="52" w:author="Saez Grau, Ricardo" w:date="2014-08-20T16:00:00Z"/>
        </w:rPr>
      </w:pPr>
      <w:del w:id="53" w:author="Saez Grau, Ricardo" w:date="2014-08-20T16:00:00Z">
        <w:r w:rsidRPr="008C7232" w:rsidDel="00AF3410">
          <w:delText>2</w:delText>
        </w:r>
        <w:r w:rsidRPr="008C7232" w:rsidDel="00AF3410">
          <w:tab/>
          <w:delText>que la atribución al servicio de radionavegación aeronáutica y al SFS en la banda 5</w:delText>
        </w:r>
        <w:r w:rsidRPr="008C7232" w:rsidDel="00AF3410">
          <w:rPr>
            <w:sz w:val="16"/>
          </w:rPr>
          <w:delText> </w:delText>
        </w:r>
        <w:r w:rsidRPr="008C7232" w:rsidDel="00AF3410">
          <w:delText>091</w:delText>
        </w:r>
        <w:r w:rsidRPr="008C7232" w:rsidDel="00AF3410">
          <w:noBreakHyphen/>
          <w:delText>5</w:delText>
        </w:r>
        <w:r w:rsidRPr="008C7232" w:rsidDel="00AF3410">
          <w:rPr>
            <w:sz w:val="16"/>
          </w:rPr>
          <w:delText> </w:delText>
        </w:r>
        <w:r w:rsidRPr="008C7232" w:rsidDel="00AF3410">
          <w:delText>150 MHz debe revisarse en una futura Conferencia competente antes de 2018;</w:delText>
        </w:r>
      </w:del>
    </w:p>
    <w:p w:rsidR="00E91D01" w:rsidRPr="008C7232" w:rsidRDefault="00E91D01" w:rsidP="00E91D01">
      <w:del w:id="54" w:author="Saez Grau, Ricardo" w:date="2014-08-20T16:00:00Z">
        <w:r w:rsidRPr="008C7232" w:rsidDel="00AF3410">
          <w:delText>3</w:delText>
        </w:r>
        <w:r w:rsidRPr="008C7232" w:rsidDel="00AF3410">
          <w:tab/>
          <w:delText>que se realicen estudios sobre la compatibilidad entre los nuevos sistemas del servicio de radionavegación aeronáutica y los sistemas del SFS que proporcionen enlaces de conexión para los sistemas no OSG del SMS (Tierra-espacio),</w:delText>
        </w:r>
      </w:del>
    </w:p>
    <w:p w:rsidR="005B66EB" w:rsidRPr="008C7232" w:rsidRDefault="00FC1BAA" w:rsidP="005B66EB">
      <w:pPr>
        <w:pStyle w:val="Call"/>
      </w:pPr>
      <w:r w:rsidRPr="008C7232">
        <w:t>invita a las administraciones</w:t>
      </w:r>
    </w:p>
    <w:p w:rsidR="005B66EB" w:rsidRPr="008C7232" w:rsidRDefault="00CE27BB" w:rsidP="004C38F0">
      <w:r w:rsidRPr="008C7232">
        <w:t>a que, cuando asignen frecuencias en la banda 5</w:t>
      </w:r>
      <w:r w:rsidRPr="008C7232">
        <w:rPr>
          <w:sz w:val="12"/>
        </w:rPr>
        <w:t> </w:t>
      </w:r>
      <w:r w:rsidRPr="008C7232">
        <w:t>091-5</w:t>
      </w:r>
      <w:r w:rsidRPr="008C7232">
        <w:rPr>
          <w:sz w:val="12"/>
        </w:rPr>
        <w:t> </w:t>
      </w:r>
      <w:r w:rsidRPr="008C7232">
        <w:t xml:space="preserve">150 MHz </w:t>
      </w:r>
      <w:del w:id="55" w:author="Saez Grau, Ricardo" w:date="2014-08-20T16:01:00Z">
        <w:r w:rsidRPr="008C7232" w:rsidDel="00AF3410">
          <w:delText xml:space="preserve">antes del 1 de enero de 2018 </w:delText>
        </w:r>
      </w:del>
      <w:r w:rsidRPr="008C7232">
        <w:t>a estaciones del servicio de radionavegación aeronáutica o a estaciones del SFS que proporcionen enlaces de conexión para los sistemas no OSG del SMS (Tierra-espacio), adopten todas las medidas posibles para evitar la interferencia mutua entre ellas,</w:t>
      </w:r>
    </w:p>
    <w:p w:rsidR="005B66EB" w:rsidRPr="008C7232" w:rsidDel="00C814FD" w:rsidRDefault="00FC1BAA" w:rsidP="005B66EB">
      <w:pPr>
        <w:pStyle w:val="Call"/>
        <w:rPr>
          <w:del w:id="56" w:author="Saez Grau, Ricardo" w:date="2015-07-03T14:23:00Z"/>
        </w:rPr>
      </w:pPr>
      <w:del w:id="57" w:author="Saez Grau, Ricardo" w:date="2015-07-03T14:23:00Z">
        <w:r w:rsidRPr="008C7232" w:rsidDel="00C814FD">
          <w:delText>invita al UIT-R</w:delText>
        </w:r>
      </w:del>
    </w:p>
    <w:p w:rsidR="005B66EB" w:rsidRPr="008C7232" w:rsidDel="00C814FD" w:rsidRDefault="00FC1BAA" w:rsidP="005B66EB">
      <w:pPr>
        <w:rPr>
          <w:del w:id="58" w:author="Saez Grau, Ricardo" w:date="2015-07-03T14:23:00Z"/>
        </w:rPr>
      </w:pPr>
      <w:del w:id="59" w:author="Saez Grau, Ricardo" w:date="2015-07-03T14:23:00Z">
        <w:r w:rsidRPr="008C7232" w:rsidDel="00C814FD">
          <w:delText>a estudiar los asuntos técnicos y de explotación relativos a la compartición de esta banda entre los nuevos sistemas del servicio de radionavegación aeronáutica y el SFS que proporciona enlaces de conexión para los sistemas no OSG del SMS (Tierra</w:delText>
        </w:r>
        <w:r w:rsidRPr="008C7232" w:rsidDel="00C814FD">
          <w:noBreakHyphen/>
          <w:delText>espacio),</w:delText>
        </w:r>
      </w:del>
    </w:p>
    <w:p w:rsidR="005B66EB" w:rsidRPr="008C7232" w:rsidDel="00C814FD" w:rsidRDefault="00FC1BAA" w:rsidP="005B66EB">
      <w:pPr>
        <w:pStyle w:val="Call"/>
        <w:rPr>
          <w:del w:id="60" w:author="Saez Grau, Ricardo" w:date="2015-07-03T14:23:00Z"/>
        </w:rPr>
      </w:pPr>
      <w:del w:id="61" w:author="Saez Grau, Ricardo" w:date="2015-07-03T14:23:00Z">
        <w:r w:rsidRPr="008C7232" w:rsidDel="00C814FD">
          <w:delText>invita</w:delText>
        </w:r>
      </w:del>
    </w:p>
    <w:p w:rsidR="005B66EB" w:rsidRPr="008C7232" w:rsidDel="00C814FD" w:rsidRDefault="00FC1BAA" w:rsidP="005B66EB">
      <w:pPr>
        <w:rPr>
          <w:del w:id="62" w:author="Saez Grau, Ricardo" w:date="2015-07-03T14:23:00Z"/>
        </w:rPr>
      </w:pPr>
      <w:del w:id="63" w:author="Saez Grau, Ricardo" w:date="2015-07-03T14:23:00Z">
        <w:r w:rsidRPr="008C7232" w:rsidDel="00C814FD">
          <w:delText>1</w:delText>
        </w:r>
        <w:r w:rsidRPr="008C7232" w:rsidDel="00C814FD">
          <w:tab/>
          <w:delText>a la OACI a proporcionar criterios técnicos y operacionales adecuados para los estudios de compartición sobre los nuevos sistemas aeronáuticos;</w:delText>
        </w:r>
      </w:del>
    </w:p>
    <w:p w:rsidR="005B66EB" w:rsidRPr="008C7232" w:rsidDel="00C814FD" w:rsidRDefault="00FC1BAA" w:rsidP="005B66EB">
      <w:pPr>
        <w:rPr>
          <w:del w:id="64" w:author="Saez Grau, Ricardo" w:date="2015-07-03T14:23:00Z"/>
        </w:rPr>
      </w:pPr>
      <w:del w:id="65" w:author="Saez Grau, Ricardo" w:date="2015-07-03T14:23:00Z">
        <w:r w:rsidRPr="008C7232" w:rsidDel="00C814FD">
          <w:delText>2</w:delText>
        </w:r>
        <w:r w:rsidRPr="008C7232" w:rsidDel="00C814FD">
          <w:tab/>
          <w:delText>a todos los miembros del Sector de Radiocomunicaciones y especialmente a la OACI a participar activamente en tales estudios,</w:delText>
        </w:r>
      </w:del>
    </w:p>
    <w:p w:rsidR="0059012A" w:rsidRPr="008C7232" w:rsidRDefault="0059012A" w:rsidP="0059012A">
      <w:r w:rsidRPr="008C7232">
        <w:t>...</w:t>
      </w:r>
    </w:p>
    <w:p w:rsidR="006E5D25" w:rsidRPr="008C7232" w:rsidRDefault="00FC1BAA">
      <w:pPr>
        <w:pStyle w:val="Reasons"/>
      </w:pPr>
      <w:r w:rsidRPr="008C7232">
        <w:rPr>
          <w:b/>
        </w:rPr>
        <w:t>Motivos:</w:t>
      </w:r>
      <w:r w:rsidRPr="008C7232">
        <w:tab/>
      </w:r>
      <w:r w:rsidR="000D0699" w:rsidRPr="008C7232">
        <w:t>Cambios como consecuencia de suprimir los plazos de tiempo de la atribución del SFS (limitado a enlaces de conexión de sistemas no geoestacionarios del servicio móvil por satélite).</w:t>
      </w:r>
    </w:p>
    <w:p w:rsidR="006E5D25" w:rsidRPr="008C7232" w:rsidRDefault="00FC1BAA">
      <w:pPr>
        <w:pStyle w:val="Proposal"/>
      </w:pPr>
      <w:r w:rsidRPr="008C7232">
        <w:t>MOD</w:t>
      </w:r>
      <w:r w:rsidRPr="008C7232">
        <w:tab/>
        <w:t>EUR/9A7/5</w:t>
      </w:r>
    </w:p>
    <w:p w:rsidR="005B66EB" w:rsidRPr="008C7232" w:rsidRDefault="00FC1BAA" w:rsidP="005B66EB">
      <w:pPr>
        <w:pStyle w:val="ResNo"/>
      </w:pPr>
      <w:bookmarkStart w:id="66" w:name="_Toc328141472"/>
      <w:r w:rsidRPr="008C7232">
        <w:t xml:space="preserve">RESOLUCIÓN </w:t>
      </w:r>
      <w:r w:rsidRPr="008C7232">
        <w:rPr>
          <w:rStyle w:val="href"/>
        </w:rPr>
        <w:t xml:space="preserve">748 </w:t>
      </w:r>
      <w:r w:rsidRPr="008C7232">
        <w:t>(</w:t>
      </w:r>
      <w:r w:rsidRPr="008C7232">
        <w:rPr>
          <w:caps w:val="0"/>
        </w:rPr>
        <w:t>REV.</w:t>
      </w:r>
      <w:r w:rsidRPr="008C7232">
        <w:t>CMR-</w:t>
      </w:r>
      <w:del w:id="67" w:author="Saez Grau, Ricardo" w:date="2015-07-03T14:23:00Z">
        <w:r w:rsidRPr="008C7232" w:rsidDel="00A72C2D">
          <w:delText>12</w:delText>
        </w:r>
      </w:del>
      <w:ins w:id="68" w:author="Saez Grau, Ricardo" w:date="2015-07-03T14:23:00Z">
        <w:r w:rsidR="00A72C2D" w:rsidRPr="008C7232">
          <w:t>15</w:t>
        </w:r>
      </w:ins>
      <w:r w:rsidRPr="008C7232">
        <w:t>)</w:t>
      </w:r>
      <w:bookmarkEnd w:id="66"/>
    </w:p>
    <w:p w:rsidR="005B66EB" w:rsidRPr="008C7232" w:rsidRDefault="00FC1BAA" w:rsidP="005B66EB">
      <w:pPr>
        <w:pStyle w:val="Restitle"/>
      </w:pPr>
      <w:bookmarkStart w:id="69" w:name="_Toc328141473"/>
      <w:r w:rsidRPr="008C7232">
        <w:t xml:space="preserve">Compatibilidad entre el servicio móvil aeronáutico (R) y el servicio </w:t>
      </w:r>
      <w:r w:rsidRPr="008C7232">
        <w:br/>
        <w:t>fijo por satélite (Tierra-espacio) en la banda 5</w:t>
      </w:r>
      <w:r w:rsidRPr="008C7232">
        <w:rPr>
          <w:rFonts w:ascii="Tms Rmn" w:hAnsi="Tms Rmn"/>
          <w:sz w:val="12"/>
        </w:rPr>
        <w:t> </w:t>
      </w:r>
      <w:r w:rsidRPr="008C7232">
        <w:t>091-5</w:t>
      </w:r>
      <w:r w:rsidRPr="008C7232">
        <w:rPr>
          <w:rFonts w:ascii="Tms Rmn" w:hAnsi="Tms Rmn"/>
          <w:sz w:val="12"/>
        </w:rPr>
        <w:t> </w:t>
      </w:r>
      <w:r w:rsidRPr="008C7232">
        <w:t>150 MHz</w:t>
      </w:r>
      <w:bookmarkEnd w:id="69"/>
    </w:p>
    <w:p w:rsidR="005B66EB" w:rsidRPr="008C7232" w:rsidRDefault="00FC1BAA">
      <w:pPr>
        <w:pStyle w:val="Normalaftertitle0"/>
      </w:pPr>
      <w:r w:rsidRPr="008C7232">
        <w:t xml:space="preserve">La Conferencia Mundial de Radiocomunicaciones (Ginebra, </w:t>
      </w:r>
      <w:del w:id="70" w:author="Saez Grau, Ricardo" w:date="2015-07-03T14:23:00Z">
        <w:r w:rsidRPr="008C7232" w:rsidDel="00F11FFD">
          <w:delText>2012</w:delText>
        </w:r>
      </w:del>
      <w:ins w:id="71" w:author="Saez Grau, Ricardo" w:date="2015-07-03T14:23:00Z">
        <w:r w:rsidR="00F11FFD" w:rsidRPr="008C7232">
          <w:t>2015</w:t>
        </w:r>
      </w:ins>
      <w:r w:rsidRPr="008C7232">
        <w:t>),</w:t>
      </w:r>
    </w:p>
    <w:p w:rsidR="005B66EB" w:rsidRPr="008C7232" w:rsidRDefault="00FC1BAA" w:rsidP="005B66EB">
      <w:pPr>
        <w:pStyle w:val="Call"/>
      </w:pPr>
      <w:r w:rsidRPr="008C7232">
        <w:t>considerando</w:t>
      </w:r>
    </w:p>
    <w:p w:rsidR="00545D48" w:rsidRPr="008C7232" w:rsidRDefault="00545D48" w:rsidP="00545D48">
      <w:r w:rsidRPr="008C7232">
        <w:t>...</w:t>
      </w:r>
    </w:p>
    <w:p w:rsidR="005B66EB" w:rsidRPr="008C7232" w:rsidRDefault="00FC1BAA" w:rsidP="007B5E13">
      <w:r w:rsidRPr="008C7232">
        <w:rPr>
          <w:i/>
          <w:iCs/>
        </w:rPr>
        <w:t>f)</w:t>
      </w:r>
      <w:r w:rsidRPr="008C7232">
        <w:tab/>
      </w:r>
      <w:r w:rsidR="007B5E13" w:rsidRPr="008C7232">
        <w:rPr>
          <w:szCs w:val="24"/>
        </w:rPr>
        <w:t>que, en estudios del UIT-R, se ha examinado la posible compartición entre aplicaciones</w:t>
      </w:r>
      <w:ins w:id="72" w:author="Saez Grau, Ricardo" w:date="2015-07-08T11:43:00Z">
        <w:r w:rsidR="008C7232">
          <w:rPr>
            <w:szCs w:val="24"/>
          </w:rPr>
          <w:t xml:space="preserve"> </w:t>
        </w:r>
      </w:ins>
      <w:ins w:id="73" w:author="Saez Grau, Ricardo" w:date="2014-08-20T16:03:00Z">
        <w:r w:rsidR="007B5E13" w:rsidRPr="008C7232">
          <w:rPr>
            <w:szCs w:val="24"/>
          </w:rPr>
          <w:t>aeronáuticas y el SFS en la banda 5 091</w:t>
        </w:r>
        <w:r w:rsidR="007B5E13" w:rsidRPr="008C7232">
          <w:rPr>
            <w:szCs w:val="24"/>
          </w:rPr>
          <w:noBreakHyphen/>
          <w:t>5 1</w:t>
        </w:r>
      </w:ins>
      <w:ins w:id="74" w:author="Saez Grau, Ricardo" w:date="2014-08-20T16:20:00Z">
        <w:r w:rsidR="007B5E13" w:rsidRPr="008C7232">
          <w:rPr>
            <w:szCs w:val="24"/>
          </w:rPr>
          <w:t>50</w:t>
        </w:r>
      </w:ins>
      <w:ins w:id="75" w:author="Saez Grau, Ricardo" w:date="2014-08-20T16:03:00Z">
        <w:r w:rsidR="007B5E13" w:rsidRPr="008C7232">
          <w:rPr>
            <w:szCs w:val="24"/>
          </w:rPr>
          <w:t> </w:t>
        </w:r>
      </w:ins>
      <w:ins w:id="76" w:author="Saez Grau, Ricardo" w:date="2014-08-20T16:04:00Z">
        <w:r w:rsidR="007B5E13" w:rsidRPr="008C7232">
          <w:rPr>
            <w:szCs w:val="24"/>
          </w:rPr>
          <w:t>MHz</w:t>
        </w:r>
      </w:ins>
      <w:del w:id="77" w:author="Saez Grau, Ricardo" w:date="2014-08-20T16:03:00Z">
        <w:r w:rsidR="007B5E13" w:rsidRPr="008C7232" w:rsidDel="00462A82">
          <w:rPr>
            <w:szCs w:val="24"/>
          </w:rPr>
          <w:delText>del SMA y se ha demostrado que la interferencia combinada de la telemedida aeronáutica y el SMA(R) no debería ser superior al 3% de Δ</w:delText>
        </w:r>
        <w:r w:rsidR="007B5E13" w:rsidRPr="008C7232" w:rsidDel="00462A82">
          <w:rPr>
            <w:i/>
            <w:iCs/>
            <w:szCs w:val="24"/>
          </w:rPr>
          <w:delText>T</w:delText>
        </w:r>
        <w:r w:rsidR="007B5E13" w:rsidRPr="008C7232" w:rsidDel="00462A82">
          <w:rPr>
            <w:i/>
            <w:iCs/>
            <w:szCs w:val="24"/>
            <w:vertAlign w:val="subscript"/>
          </w:rPr>
          <w:delText>s</w:delText>
        </w:r>
        <w:r w:rsidR="007B5E13" w:rsidRPr="008C7232" w:rsidDel="00462A82">
          <w:rPr>
            <w:rFonts w:ascii="Tms Rmn" w:hAnsi="Tms Rmn"/>
            <w:iCs/>
            <w:sz w:val="12"/>
          </w:rPr>
          <w:delText> </w:delText>
        </w:r>
        <w:r w:rsidR="007B5E13" w:rsidRPr="008C7232" w:rsidDel="00462A82">
          <w:rPr>
            <w:szCs w:val="24"/>
          </w:rPr>
          <w:delText>/</w:delText>
        </w:r>
        <w:r w:rsidR="007B5E13" w:rsidRPr="008C7232" w:rsidDel="00462A82">
          <w:rPr>
            <w:i/>
            <w:iCs/>
            <w:szCs w:val="24"/>
          </w:rPr>
          <w:delText>T</w:delText>
        </w:r>
        <w:r w:rsidR="007B5E13" w:rsidRPr="008C7232" w:rsidDel="00462A82">
          <w:rPr>
            <w:i/>
            <w:iCs/>
            <w:szCs w:val="24"/>
            <w:vertAlign w:val="subscript"/>
          </w:rPr>
          <w:delText>s</w:delText>
        </w:r>
        <w:r w:rsidR="007B5E13" w:rsidRPr="008C7232" w:rsidDel="00462A82">
          <w:rPr>
            <w:rFonts w:ascii="Tms Rmn" w:hAnsi="Tms Rmn"/>
            <w:iCs/>
            <w:sz w:val="12"/>
          </w:rPr>
          <w:delText> </w:delText>
        </w:r>
      </w:del>
      <w:r w:rsidR="007B5E13" w:rsidRPr="008C7232">
        <w:rPr>
          <w:szCs w:val="24"/>
        </w:rPr>
        <w:t>;</w:t>
      </w:r>
    </w:p>
    <w:p w:rsidR="00507013" w:rsidRPr="008C7232" w:rsidRDefault="00507013" w:rsidP="00507013">
      <w:r w:rsidRPr="008C7232">
        <w:t>...</w:t>
      </w:r>
    </w:p>
    <w:p w:rsidR="005B66EB" w:rsidRPr="008C7232" w:rsidRDefault="00FC1BAA" w:rsidP="005B66EB">
      <w:pPr>
        <w:pStyle w:val="Call"/>
      </w:pPr>
      <w:r w:rsidRPr="008C7232">
        <w:t>reconociendo</w:t>
      </w:r>
    </w:p>
    <w:p w:rsidR="00507013" w:rsidRPr="008C7232" w:rsidRDefault="00507013" w:rsidP="00507013">
      <w:r w:rsidRPr="008C7232">
        <w:t>...</w:t>
      </w:r>
    </w:p>
    <w:p w:rsidR="005B66EB" w:rsidRPr="008C7232" w:rsidRDefault="00FC1BAA" w:rsidP="009177B8">
      <w:r w:rsidRPr="008C7232">
        <w:rPr>
          <w:i/>
        </w:rPr>
        <w:t>c)</w:t>
      </w:r>
      <w:r w:rsidRPr="008C7232">
        <w:tab/>
      </w:r>
      <w:r w:rsidR="009177B8" w:rsidRPr="008C7232">
        <w:rPr>
          <w:iCs/>
        </w:rPr>
        <w:t xml:space="preserve">que la Resolución </w:t>
      </w:r>
      <w:r w:rsidR="009177B8" w:rsidRPr="008C7232">
        <w:rPr>
          <w:b/>
          <w:bCs/>
          <w:iCs/>
        </w:rPr>
        <w:t>114 (Rev.CMR-</w:t>
      </w:r>
      <w:del w:id="78" w:author="Saez Grau, Ricardo" w:date="2014-08-20T16:04:00Z">
        <w:r w:rsidR="009177B8" w:rsidRPr="008C7232" w:rsidDel="00462A82">
          <w:rPr>
            <w:b/>
            <w:bCs/>
            <w:iCs/>
          </w:rPr>
          <w:delText>12</w:delText>
        </w:r>
      </w:del>
      <w:ins w:id="79" w:author="Saez Grau, Ricardo" w:date="2014-08-20T16:04:00Z">
        <w:r w:rsidR="009177B8" w:rsidRPr="008C7232">
          <w:rPr>
            <w:b/>
            <w:bCs/>
            <w:iCs/>
          </w:rPr>
          <w:t>15</w:t>
        </w:r>
      </w:ins>
      <w:r w:rsidR="009177B8" w:rsidRPr="008C7232">
        <w:rPr>
          <w:b/>
          <w:bCs/>
          <w:iCs/>
        </w:rPr>
        <w:t>)</w:t>
      </w:r>
      <w:r w:rsidR="009177B8" w:rsidRPr="008C7232">
        <w:rPr>
          <w:iCs/>
        </w:rPr>
        <w:t xml:space="preserve"> se aplica a las condiciones de compartición entre el SFS y el SRNA en la banda 5</w:t>
      </w:r>
      <w:r w:rsidR="009177B8" w:rsidRPr="008C7232">
        <w:rPr>
          <w:rFonts w:ascii="Tms Rmn" w:hAnsi="Tms Rmn"/>
          <w:iCs/>
          <w:sz w:val="12"/>
        </w:rPr>
        <w:t> </w:t>
      </w:r>
      <w:r w:rsidR="009177B8" w:rsidRPr="008C7232">
        <w:rPr>
          <w:iCs/>
        </w:rPr>
        <w:t>091-5</w:t>
      </w:r>
      <w:r w:rsidR="009177B8" w:rsidRPr="008C7232">
        <w:rPr>
          <w:rFonts w:ascii="Tms Rmn" w:hAnsi="Tms Rmn"/>
          <w:iCs/>
          <w:sz w:val="12"/>
        </w:rPr>
        <w:t> </w:t>
      </w:r>
      <w:r w:rsidR="009177B8" w:rsidRPr="008C7232">
        <w:rPr>
          <w:iCs/>
        </w:rPr>
        <w:t>150 MHz,</w:t>
      </w:r>
    </w:p>
    <w:p w:rsidR="00507013" w:rsidRPr="008C7232" w:rsidRDefault="00507013" w:rsidP="00507013">
      <w:r w:rsidRPr="008C7232">
        <w:t>...</w:t>
      </w:r>
    </w:p>
    <w:p w:rsidR="005B66EB" w:rsidRPr="008C7232" w:rsidRDefault="00FC1BAA" w:rsidP="005B66EB">
      <w:pPr>
        <w:pStyle w:val="Call"/>
      </w:pPr>
      <w:r w:rsidRPr="008C7232">
        <w:t>resuelve</w:t>
      </w:r>
    </w:p>
    <w:p w:rsidR="00507013" w:rsidRPr="008C7232" w:rsidRDefault="00507013" w:rsidP="00507013">
      <w:r w:rsidRPr="008C7232">
        <w:t>...</w:t>
      </w:r>
    </w:p>
    <w:p w:rsidR="005B66EB" w:rsidRPr="008C7232" w:rsidRDefault="00FC1BAA" w:rsidP="00B851AB">
      <w:r w:rsidRPr="008C7232">
        <w:t>2</w:t>
      </w:r>
      <w:r w:rsidRPr="008C7232">
        <w:tab/>
      </w:r>
      <w:r w:rsidR="00B851AB" w:rsidRPr="008C7232">
        <w:t>que los sistemas del SMA(R) en la banda de frecuencias 5</w:t>
      </w:r>
      <w:r w:rsidR="00B851AB" w:rsidRPr="008C7232">
        <w:rPr>
          <w:rFonts w:ascii="Tms Rmn" w:hAnsi="Tms Rmn"/>
          <w:sz w:val="12"/>
        </w:rPr>
        <w:t> </w:t>
      </w:r>
      <w:r w:rsidR="00B851AB" w:rsidRPr="008C7232">
        <w:t>091</w:t>
      </w:r>
      <w:r w:rsidR="00B851AB" w:rsidRPr="008C7232">
        <w:noBreakHyphen/>
        <w:t>5</w:t>
      </w:r>
      <w:r w:rsidR="00B851AB" w:rsidRPr="008C7232">
        <w:rPr>
          <w:rFonts w:ascii="Tms Rmn" w:hAnsi="Tms Rmn"/>
          <w:sz w:val="12"/>
        </w:rPr>
        <w:t> </w:t>
      </w:r>
      <w:r w:rsidR="00B851AB" w:rsidRPr="008C7232">
        <w:t>150 MHz se ajustarán a los requisitos de las SARP publicadas en el Anexo 10 del Convenio de la OACI sobre la Aviación Civil Internacional y a los requisitos de la Recomendación UIT-R M.1827</w:t>
      </w:r>
      <w:ins w:id="80" w:author="Saez Grau, Ricardo" w:date="2014-08-20T16:05:00Z">
        <w:r w:rsidR="00B851AB" w:rsidRPr="008C7232">
          <w:noBreakHyphen/>
          <w:t>1</w:t>
        </w:r>
      </w:ins>
      <w:r w:rsidR="00B851AB" w:rsidRPr="008C7232">
        <w:t xml:space="preserve"> a fin de garantizar la compatibilidad con los sistemas del SFS en esa banda;</w:t>
      </w:r>
    </w:p>
    <w:p w:rsidR="00507013" w:rsidRPr="008C7232" w:rsidRDefault="00507013" w:rsidP="00507013">
      <w:r w:rsidRPr="008C7232">
        <w:t>...</w:t>
      </w:r>
    </w:p>
    <w:p w:rsidR="006E5D25" w:rsidRPr="008C7232" w:rsidRDefault="00FC1BAA">
      <w:pPr>
        <w:pStyle w:val="Reasons"/>
      </w:pPr>
      <w:r w:rsidRPr="008C7232">
        <w:rPr>
          <w:b/>
        </w:rPr>
        <w:t>Motivos:</w:t>
      </w:r>
      <w:r w:rsidRPr="008C7232">
        <w:tab/>
      </w:r>
      <w:r w:rsidR="008C0260" w:rsidRPr="008C7232">
        <w:t>Mejorar la flexibilidad operacional del servicio móvil aeronáutico (en ruta) y reflejar la revisión de la Recomendación UIT</w:t>
      </w:r>
      <w:r w:rsidR="008C0260" w:rsidRPr="008C7232">
        <w:noBreakHyphen/>
        <w:t>R M.1827.</w:t>
      </w:r>
    </w:p>
    <w:p w:rsidR="008C0260" w:rsidRPr="008C7232" w:rsidRDefault="00D41ED1" w:rsidP="00615613">
      <w:r w:rsidRPr="008C7232">
        <w:t>NOTA: La Resolución 748</w:t>
      </w:r>
      <w:r w:rsidR="00CC34DC">
        <w:t xml:space="preserve"> (Rev.</w:t>
      </w:r>
      <w:r w:rsidRPr="008C7232">
        <w:t xml:space="preserve">CMR-12) aparece citada en el </w:t>
      </w:r>
      <w:r w:rsidRPr="008C7232">
        <w:rPr>
          <w:i/>
          <w:iCs/>
        </w:rPr>
        <w:t>reconociendo c)</w:t>
      </w:r>
      <w:r w:rsidRPr="008C7232">
        <w:t xml:space="preserve"> de la Resolución 418 (Rev.CMR-12). Si la CMR-15</w:t>
      </w:r>
      <w:r w:rsidR="0037612B">
        <w:t xml:space="preserve"> revisa la Resolución 748 (Rev.</w:t>
      </w:r>
      <w:r w:rsidRPr="008C7232">
        <w:t>CMR-12), sería necesario introducir la correspondiente actualización de la referencia en la Resolución 418 (Rev.CMR-12).</w:t>
      </w:r>
    </w:p>
    <w:p w:rsidR="006A531E" w:rsidRPr="008C7232" w:rsidRDefault="006A531E" w:rsidP="0032202E">
      <w:pPr>
        <w:pStyle w:val="Reasons"/>
      </w:pPr>
    </w:p>
    <w:p w:rsidR="006A531E" w:rsidRPr="008C7232" w:rsidRDefault="006A531E">
      <w:pPr>
        <w:jc w:val="center"/>
      </w:pPr>
      <w:r w:rsidRPr="008C7232">
        <w:t>______________</w:t>
      </w:r>
    </w:p>
    <w:p w:rsidR="006A531E" w:rsidRPr="008C7232" w:rsidRDefault="006A531E" w:rsidP="00615613">
      <w:bookmarkStart w:id="81" w:name="_GoBack"/>
      <w:bookmarkEnd w:id="81"/>
    </w:p>
    <w:sectPr w:rsidR="006A531E" w:rsidRPr="008C7232">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0D3808" w:rsidRDefault="0077084A">
    <w:pPr>
      <w:ind w:right="360"/>
    </w:pPr>
    <w:r>
      <w:fldChar w:fldCharType="begin"/>
    </w:r>
    <w:r w:rsidRPr="000D3808">
      <w:instrText xml:space="preserve"> FILENAME \p  \* MERGEFORMAT </w:instrText>
    </w:r>
    <w:r>
      <w:fldChar w:fldCharType="separate"/>
    </w:r>
    <w:r w:rsidR="00F90FE8">
      <w:rPr>
        <w:noProof/>
      </w:rPr>
      <w:t>P:\ESP\ITU-R\CONF-R\CMR15\000\009ADD07S.docx</w:t>
    </w:r>
    <w:r>
      <w:fldChar w:fldCharType="end"/>
    </w:r>
    <w:r w:rsidRPr="000D3808">
      <w:tab/>
    </w:r>
    <w:r>
      <w:fldChar w:fldCharType="begin"/>
    </w:r>
    <w:r>
      <w:instrText xml:space="preserve"> SAVEDATE \@ DD.MM.YY </w:instrText>
    </w:r>
    <w:r>
      <w:fldChar w:fldCharType="separate"/>
    </w:r>
    <w:r w:rsidR="00F90FE8">
      <w:rPr>
        <w:noProof/>
      </w:rPr>
      <w:t>08.07.15</w:t>
    </w:r>
    <w:r>
      <w:fldChar w:fldCharType="end"/>
    </w:r>
    <w:r w:rsidRPr="000D3808">
      <w:tab/>
    </w:r>
    <w:r>
      <w:fldChar w:fldCharType="begin"/>
    </w:r>
    <w:r>
      <w:instrText xml:space="preserve"> PRINTDATE \@ DD.MM.YY </w:instrText>
    </w:r>
    <w:r>
      <w:fldChar w:fldCharType="separate"/>
    </w:r>
    <w:r w:rsidR="00F90FE8">
      <w:rPr>
        <w:noProof/>
      </w:rPr>
      <w:t>08.07.15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6B" w:rsidRDefault="00F5626B" w:rsidP="00F5626B">
    <w:pPr>
      <w:pStyle w:val="Footer"/>
      <w:rPr>
        <w:lang w:val="en-US"/>
      </w:rPr>
    </w:pPr>
    <w:r>
      <w:fldChar w:fldCharType="begin"/>
    </w:r>
    <w:r>
      <w:rPr>
        <w:lang w:val="en-US"/>
      </w:rPr>
      <w:instrText xml:space="preserve"> FILENAME \p  \* MERGEFORMAT </w:instrText>
    </w:r>
    <w:r>
      <w:fldChar w:fldCharType="separate"/>
    </w:r>
    <w:r w:rsidR="00F90FE8">
      <w:rPr>
        <w:lang w:val="en-US"/>
      </w:rPr>
      <w:t>P:\ESP\ITU-R\CONF-R\CMR15\000\009ADD07S.docx</w:t>
    </w:r>
    <w:r>
      <w:fldChar w:fldCharType="end"/>
    </w:r>
    <w:r w:rsidRPr="00D729A7">
      <w:rPr>
        <w:lang w:val="en-US"/>
      </w:rPr>
      <w:t xml:space="preserve"> (3</w:t>
    </w:r>
    <w:r>
      <w:rPr>
        <w:lang w:val="en-US"/>
      </w:rPr>
      <w:t>83539)</w:t>
    </w:r>
    <w:r>
      <w:rPr>
        <w:lang w:val="en-US"/>
      </w:rPr>
      <w:tab/>
    </w:r>
    <w:r>
      <w:fldChar w:fldCharType="begin"/>
    </w:r>
    <w:r>
      <w:instrText xml:space="preserve"> SAVEDATE \@ DD.MM.YY </w:instrText>
    </w:r>
    <w:r>
      <w:fldChar w:fldCharType="separate"/>
    </w:r>
    <w:r w:rsidR="00F90FE8">
      <w:t>08.07.15</w:t>
    </w:r>
    <w:r>
      <w:fldChar w:fldCharType="end"/>
    </w:r>
    <w:r>
      <w:rPr>
        <w:lang w:val="en-US"/>
      </w:rPr>
      <w:tab/>
    </w:r>
    <w:r>
      <w:fldChar w:fldCharType="begin"/>
    </w:r>
    <w:r>
      <w:instrText xml:space="preserve"> PRINTDATE \@ DD.MM.YY </w:instrText>
    </w:r>
    <w:r>
      <w:fldChar w:fldCharType="separate"/>
    </w:r>
    <w:r w:rsidR="00F90FE8">
      <w:t>08.07.15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F90FE8">
      <w:rPr>
        <w:lang w:val="en-US"/>
      </w:rPr>
      <w:t>P:\ESP\ITU-R\CONF-R\CMR15\000\009ADD07S.docx</w:t>
    </w:r>
    <w:r>
      <w:fldChar w:fldCharType="end"/>
    </w:r>
    <w:r w:rsidR="00D729A7" w:rsidRPr="00D729A7">
      <w:rPr>
        <w:lang w:val="en-US"/>
      </w:rPr>
      <w:t xml:space="preserve"> (3</w:t>
    </w:r>
    <w:r w:rsidR="00D729A7">
      <w:rPr>
        <w:lang w:val="en-US"/>
      </w:rPr>
      <w:t>83539)</w:t>
    </w:r>
    <w:r>
      <w:rPr>
        <w:lang w:val="en-US"/>
      </w:rPr>
      <w:tab/>
    </w:r>
    <w:r>
      <w:fldChar w:fldCharType="begin"/>
    </w:r>
    <w:r>
      <w:instrText xml:space="preserve"> SAVEDATE \@ DD.MM.YY </w:instrText>
    </w:r>
    <w:r>
      <w:fldChar w:fldCharType="separate"/>
    </w:r>
    <w:r w:rsidR="00F90FE8">
      <w:t>08.07.15</w:t>
    </w:r>
    <w:r>
      <w:fldChar w:fldCharType="end"/>
    </w:r>
    <w:r>
      <w:rPr>
        <w:lang w:val="en-US"/>
      </w:rPr>
      <w:tab/>
    </w:r>
    <w:r>
      <w:fldChar w:fldCharType="begin"/>
    </w:r>
    <w:r>
      <w:instrText xml:space="preserve"> PRINTDATE \@ DD.MM.YY </w:instrText>
    </w:r>
    <w:r>
      <w:fldChar w:fldCharType="separate"/>
    </w:r>
    <w:r w:rsidR="00F90FE8">
      <w:t>08.07.15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F90F22" w:rsidRPr="006A07E8" w:rsidDel="00EC518F" w:rsidRDefault="00F90F22" w:rsidP="00F90F22">
      <w:pPr>
        <w:pStyle w:val="FootnoteText"/>
        <w:rPr>
          <w:del w:id="17" w:author="Saez Grau, Ricardo" w:date="2014-08-20T15:22:00Z"/>
        </w:rPr>
      </w:pPr>
      <w:del w:id="18" w:author="Saez Grau, Ricardo" w:date="2014-08-20T15:22:00Z">
        <w:r w:rsidRPr="006A07E8" w:rsidDel="00EC518F">
          <w:rPr>
            <w:rStyle w:val="FootnoteReference"/>
          </w:rPr>
          <w:sym w:font="Symbol" w:char="F02A"/>
        </w:r>
        <w:r w:rsidDel="00EC518F">
          <w:delText xml:space="preserve"> </w:delText>
        </w:r>
        <w:r w:rsidDel="00EC518F">
          <w:tab/>
        </w:r>
        <w:r w:rsidRPr="0089393F" w:rsidDel="00EC518F">
          <w:rPr>
            <w:i/>
            <w:iCs/>
          </w:rPr>
          <w:delText>Nota de la Secretaría:</w:delText>
        </w:r>
        <w:r w:rsidRPr="0089393F" w:rsidDel="00EC518F">
          <w:delText>  Esta Resolució</w:delText>
        </w:r>
        <w:r w:rsidDel="00EC518F">
          <w:delText>n ha sido revisada por la CMR-12</w:delText>
        </w:r>
        <w:r w:rsidRPr="0089393F" w:rsidDel="00EC518F">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90FE8">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9(Add.7)-</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z Grau, Ricardo">
    <w15:presenceInfo w15:providerId="AD" w15:userId="S-1-5-21-8740799-900759487-1415713722-35409"/>
  </w15:person>
  <w15:person w15:author="Bonnici, Adrienne">
    <w15:presenceInfo w15:providerId="AD" w15:userId="S-1-5-21-8740799-900759487-1415713722-6919"/>
  </w15:person>
  <w15:person w15:author="Christe-Baldan, Susana">
    <w15:presenceInfo w15:providerId="AD" w15:userId="S-1-5-21-8740799-900759487-1415713722-6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4660A"/>
    <w:rsid w:val="00087AE8"/>
    <w:rsid w:val="000A1A7F"/>
    <w:rsid w:val="000A5B9A"/>
    <w:rsid w:val="000D0699"/>
    <w:rsid w:val="000D3808"/>
    <w:rsid w:val="000E3FE5"/>
    <w:rsid w:val="000E5BF9"/>
    <w:rsid w:val="000F0E6D"/>
    <w:rsid w:val="000F6C64"/>
    <w:rsid w:val="00121170"/>
    <w:rsid w:val="00123CC5"/>
    <w:rsid w:val="00135A95"/>
    <w:rsid w:val="0015142D"/>
    <w:rsid w:val="001616DC"/>
    <w:rsid w:val="001626FF"/>
    <w:rsid w:val="00163962"/>
    <w:rsid w:val="00191A97"/>
    <w:rsid w:val="001A083F"/>
    <w:rsid w:val="001C1265"/>
    <w:rsid w:val="001C41FA"/>
    <w:rsid w:val="001D4CAE"/>
    <w:rsid w:val="001E26F7"/>
    <w:rsid w:val="001E2B52"/>
    <w:rsid w:val="001E3F27"/>
    <w:rsid w:val="00236D2A"/>
    <w:rsid w:val="00255F12"/>
    <w:rsid w:val="00262C09"/>
    <w:rsid w:val="002A718F"/>
    <w:rsid w:val="002A791F"/>
    <w:rsid w:val="002C1B26"/>
    <w:rsid w:val="002C5D6C"/>
    <w:rsid w:val="002E701F"/>
    <w:rsid w:val="003248A9"/>
    <w:rsid w:val="00324FFA"/>
    <w:rsid w:val="0032680B"/>
    <w:rsid w:val="0034389B"/>
    <w:rsid w:val="00363A65"/>
    <w:rsid w:val="0037612B"/>
    <w:rsid w:val="003B1E8C"/>
    <w:rsid w:val="003C2508"/>
    <w:rsid w:val="003D0AA3"/>
    <w:rsid w:val="004136A7"/>
    <w:rsid w:val="00415286"/>
    <w:rsid w:val="00420FF3"/>
    <w:rsid w:val="004339EF"/>
    <w:rsid w:val="00440B3A"/>
    <w:rsid w:val="0045384C"/>
    <w:rsid w:val="0045450D"/>
    <w:rsid w:val="00454553"/>
    <w:rsid w:val="00456E42"/>
    <w:rsid w:val="0045758C"/>
    <w:rsid w:val="004B124A"/>
    <w:rsid w:val="004D1931"/>
    <w:rsid w:val="004F435C"/>
    <w:rsid w:val="00507013"/>
    <w:rsid w:val="005133B5"/>
    <w:rsid w:val="00521B91"/>
    <w:rsid w:val="005239C2"/>
    <w:rsid w:val="00532097"/>
    <w:rsid w:val="00545D48"/>
    <w:rsid w:val="0058350F"/>
    <w:rsid w:val="00583C7E"/>
    <w:rsid w:val="00586992"/>
    <w:rsid w:val="0059012A"/>
    <w:rsid w:val="005B27DF"/>
    <w:rsid w:val="005D2756"/>
    <w:rsid w:val="005D46FB"/>
    <w:rsid w:val="005F2605"/>
    <w:rsid w:val="005F3B0E"/>
    <w:rsid w:val="005F559C"/>
    <w:rsid w:val="00601592"/>
    <w:rsid w:val="00615613"/>
    <w:rsid w:val="00642063"/>
    <w:rsid w:val="00662BA0"/>
    <w:rsid w:val="00692AAE"/>
    <w:rsid w:val="006A531E"/>
    <w:rsid w:val="006A5BB0"/>
    <w:rsid w:val="006B7225"/>
    <w:rsid w:val="006D6E67"/>
    <w:rsid w:val="006E1A13"/>
    <w:rsid w:val="006E5D25"/>
    <w:rsid w:val="00701C20"/>
    <w:rsid w:val="00702F3D"/>
    <w:rsid w:val="007047C1"/>
    <w:rsid w:val="0070518E"/>
    <w:rsid w:val="007354E9"/>
    <w:rsid w:val="0075444A"/>
    <w:rsid w:val="00765578"/>
    <w:rsid w:val="0077084A"/>
    <w:rsid w:val="007753A0"/>
    <w:rsid w:val="007952C7"/>
    <w:rsid w:val="007B5E13"/>
    <w:rsid w:val="007B698C"/>
    <w:rsid w:val="007C0B95"/>
    <w:rsid w:val="007C2317"/>
    <w:rsid w:val="007D330A"/>
    <w:rsid w:val="007E25B7"/>
    <w:rsid w:val="00853581"/>
    <w:rsid w:val="0085371F"/>
    <w:rsid w:val="00866AE6"/>
    <w:rsid w:val="008750A8"/>
    <w:rsid w:val="008C0260"/>
    <w:rsid w:val="008C7232"/>
    <w:rsid w:val="008E5AF2"/>
    <w:rsid w:val="0090121B"/>
    <w:rsid w:val="009055FD"/>
    <w:rsid w:val="009144C9"/>
    <w:rsid w:val="009177B8"/>
    <w:rsid w:val="0094091F"/>
    <w:rsid w:val="00954C2B"/>
    <w:rsid w:val="00973754"/>
    <w:rsid w:val="009C0BED"/>
    <w:rsid w:val="009E11EC"/>
    <w:rsid w:val="009F19BA"/>
    <w:rsid w:val="00A118DB"/>
    <w:rsid w:val="00A4450C"/>
    <w:rsid w:val="00A52AB5"/>
    <w:rsid w:val="00A64373"/>
    <w:rsid w:val="00A72C2D"/>
    <w:rsid w:val="00AA5E6C"/>
    <w:rsid w:val="00AD509E"/>
    <w:rsid w:val="00AE5677"/>
    <w:rsid w:val="00AE658F"/>
    <w:rsid w:val="00AF2F78"/>
    <w:rsid w:val="00B239FA"/>
    <w:rsid w:val="00B24D02"/>
    <w:rsid w:val="00B324AA"/>
    <w:rsid w:val="00B52D55"/>
    <w:rsid w:val="00B54D97"/>
    <w:rsid w:val="00B8288C"/>
    <w:rsid w:val="00B851AB"/>
    <w:rsid w:val="00BE0D1B"/>
    <w:rsid w:val="00BE2491"/>
    <w:rsid w:val="00BE2E80"/>
    <w:rsid w:val="00BE5EDD"/>
    <w:rsid w:val="00BE6A1F"/>
    <w:rsid w:val="00C126C4"/>
    <w:rsid w:val="00C36AE8"/>
    <w:rsid w:val="00C63EB5"/>
    <w:rsid w:val="00C814FD"/>
    <w:rsid w:val="00CC01E0"/>
    <w:rsid w:val="00CC34DC"/>
    <w:rsid w:val="00CD5FEE"/>
    <w:rsid w:val="00CE27BB"/>
    <w:rsid w:val="00CE60D2"/>
    <w:rsid w:val="00CE7431"/>
    <w:rsid w:val="00CF0265"/>
    <w:rsid w:val="00CF6DB2"/>
    <w:rsid w:val="00D0288A"/>
    <w:rsid w:val="00D41ED1"/>
    <w:rsid w:val="00D729A7"/>
    <w:rsid w:val="00D72A5D"/>
    <w:rsid w:val="00DA6D90"/>
    <w:rsid w:val="00DB1717"/>
    <w:rsid w:val="00DC629B"/>
    <w:rsid w:val="00E05BFF"/>
    <w:rsid w:val="00E166C5"/>
    <w:rsid w:val="00E262F1"/>
    <w:rsid w:val="00E3176A"/>
    <w:rsid w:val="00E54754"/>
    <w:rsid w:val="00E56BD3"/>
    <w:rsid w:val="00E71D14"/>
    <w:rsid w:val="00E91D01"/>
    <w:rsid w:val="00EB69F0"/>
    <w:rsid w:val="00ED4B6E"/>
    <w:rsid w:val="00EE783D"/>
    <w:rsid w:val="00F03F99"/>
    <w:rsid w:val="00F11FFD"/>
    <w:rsid w:val="00F23C96"/>
    <w:rsid w:val="00F5626B"/>
    <w:rsid w:val="00F66597"/>
    <w:rsid w:val="00F675D0"/>
    <w:rsid w:val="00F8150C"/>
    <w:rsid w:val="00F90F22"/>
    <w:rsid w:val="00F90FE8"/>
    <w:rsid w:val="00FC1BAA"/>
    <w:rsid w:val="00FD3C06"/>
    <w:rsid w:val="00FD49A1"/>
    <w:rsid w:val="00FE4574"/>
    <w:rsid w:val="00FF5304"/>
    <w:rsid w:val="00FF5A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43A9B5-0BE1-4515-A41F-C58E1F2A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Style 3,Footnote,R"/>
    <w:basedOn w:val="DefaultParagraphFont"/>
    <w:uiPriority w:val="99"/>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paragraph" w:customStyle="1" w:styleId="Normalaftertitle0">
    <w:name w:val="Normal_after_title"/>
    <w:basedOn w:val="Normal"/>
    <w:next w:val="Normal"/>
    <w:rsid w:val="00786F85"/>
    <w:pPr>
      <w:spacing w:before="360"/>
    </w:pPr>
  </w:style>
  <w:style w:type="paragraph" w:customStyle="1" w:styleId="Headingb0">
    <w:name w:val="Heading b"/>
    <w:basedOn w:val="Normal"/>
    <w:rsid w:val="00954C2B"/>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90F22"/>
    <w:rPr>
      <w:rFonts w:ascii="Times New Roman" w:hAnsi="Times New Roman"/>
      <w:sz w:val="24"/>
      <w:lang w:val="es-ES_tradnl" w:eastAsia="en-US"/>
    </w:rPr>
  </w:style>
  <w:style w:type="paragraph" w:styleId="BalloonText">
    <w:name w:val="Balloon Text"/>
    <w:basedOn w:val="Normal"/>
    <w:link w:val="BalloonTextChar"/>
    <w:semiHidden/>
    <w:unhideWhenUsed/>
    <w:rsid w:val="000E3FE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E3FE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R15-WRC15-C-0009!A7!MSW-S</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4123-06A9-4A94-8073-1767D7AD1FB1}">
  <ds:schemaRefs>
    <ds:schemaRef ds:uri="http://www.w3.org/XML/1998/namespace"/>
    <ds:schemaRef ds:uri="http://schemas.microsoft.com/office/2006/metadata/properties"/>
    <ds:schemaRef ds:uri="http://schemas.microsoft.com/office/infopath/2007/PartnerControls"/>
    <ds:schemaRef ds:uri="996b2e75-67fd-4955-a3b0-5ab9934cb50b"/>
    <ds:schemaRef ds:uri="http://purl.org/dc/dcmitype/"/>
    <ds:schemaRef ds:uri="http://purl.org/dc/terms/"/>
    <ds:schemaRef ds:uri="32a1a8c5-2265-4ebc-b7a0-2071e2c5c9bb"/>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D2B47DB0-742B-43BA-9F57-588EBA48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1328</Words>
  <Characters>7166</Characters>
  <Application>Microsoft Office Word</Application>
  <DocSecurity>0</DocSecurity>
  <Lines>175</Lines>
  <Paragraphs>91</Paragraphs>
  <ScaleCrop>false</ScaleCrop>
  <HeadingPairs>
    <vt:vector size="2" baseType="variant">
      <vt:variant>
        <vt:lpstr>Title</vt:lpstr>
      </vt:variant>
      <vt:variant>
        <vt:i4>1</vt:i4>
      </vt:variant>
    </vt:vector>
  </HeadingPairs>
  <TitlesOfParts>
    <vt:vector size="1" baseType="lpstr">
      <vt:lpstr>R15-WRC15-C-0009!A7!MSW-S</vt:lpstr>
    </vt:vector>
  </TitlesOfParts>
  <Manager>Secretaría General - Pool</Manager>
  <Company>Unión Internacional de Telecomunicaciones (UIT)</Company>
  <LinksUpToDate>false</LinksUpToDate>
  <CharactersWithSpaces>8422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R15-WRC15-C-0009!A7!MSW-S</dc:title>
  <dc:subject>Conferencia Mundial de Radiocomunicaciones - 2015</dc:subject>
  <dc:creator>Documents Proposals Manager (DPM)</dc:creator>
  <cp:keywords>DPM_v5.2015.6.24_prod</cp:keywords>
  <dc:description/>
  <cp:lastModifiedBy>Garcia Prieto, M. Esperanza</cp:lastModifiedBy>
  <cp:revision>29</cp:revision>
  <cp:lastPrinted>2015-07-08T10:27:00Z</cp:lastPrinted>
  <dcterms:created xsi:type="dcterms:W3CDTF">2015-07-08T09:41:00Z</dcterms:created>
  <dcterms:modified xsi:type="dcterms:W3CDTF">2015-07-08T10:27:00Z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