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7"/>
        <w:gridCol w:w="3055"/>
      </w:tblGrid>
      <w:tr w:rsidR="00280E04" w:rsidTr="00100C6A">
        <w:trPr>
          <w:cantSplit/>
          <w:trHeight w:val="20"/>
        </w:trPr>
        <w:tc>
          <w:tcPr>
            <w:tcW w:w="6768"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121" w:type="dxa"/>
          </w:tcPr>
          <w:p w:rsidR="00280E04" w:rsidRDefault="006B0D94" w:rsidP="006B0D94">
            <w:pPr>
              <w:jc w:val="right"/>
              <w:rPr>
                <w:rtl/>
                <w:lang w:bidi="ar-EG"/>
              </w:rPr>
            </w:pPr>
            <w:bookmarkStart w:id="0" w:name="ditulogo"/>
            <w:bookmarkEnd w:id="0"/>
            <w:r>
              <w:rPr>
                <w:noProof/>
                <w:lang w:eastAsia="zh-CN"/>
              </w:rPr>
              <w:drawing>
                <wp:inline distT="0" distB="0" distL="0" distR="0" wp14:anchorId="2B615923" wp14:editId="50A566CF">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100C6A">
        <w:trPr>
          <w:cantSplit/>
          <w:trHeight w:val="20"/>
        </w:trPr>
        <w:tc>
          <w:tcPr>
            <w:tcW w:w="6768"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121" w:type="dxa"/>
            <w:tcBorders>
              <w:bottom w:val="single" w:sz="12" w:space="0" w:color="auto"/>
            </w:tcBorders>
          </w:tcPr>
          <w:p w:rsidR="00280E04" w:rsidRPr="00A9645C" w:rsidRDefault="00280E04" w:rsidP="00D44350">
            <w:pPr>
              <w:rPr>
                <w:lang w:bidi="ar-EG"/>
              </w:rPr>
            </w:pPr>
          </w:p>
        </w:tc>
      </w:tr>
      <w:tr w:rsidR="00280E04" w:rsidTr="00100C6A">
        <w:trPr>
          <w:cantSplit/>
          <w:trHeight w:val="20"/>
        </w:trPr>
        <w:tc>
          <w:tcPr>
            <w:tcW w:w="6768" w:type="dxa"/>
            <w:tcBorders>
              <w:top w:val="single" w:sz="12" w:space="0" w:color="auto"/>
            </w:tcBorders>
          </w:tcPr>
          <w:p w:rsidR="00280E04" w:rsidRPr="00BD6EF3" w:rsidRDefault="00280E04" w:rsidP="00D44350">
            <w:pPr>
              <w:pStyle w:val="Adress"/>
              <w:framePr w:hSpace="0" w:wrap="auto" w:xAlign="left" w:yAlign="inline"/>
              <w:rPr>
                <w:rtl/>
              </w:rPr>
            </w:pPr>
          </w:p>
        </w:tc>
        <w:tc>
          <w:tcPr>
            <w:tcW w:w="3121" w:type="dxa"/>
            <w:tcBorders>
              <w:top w:val="single" w:sz="12" w:space="0" w:color="auto"/>
            </w:tcBorders>
          </w:tcPr>
          <w:p w:rsidR="00280E04" w:rsidRPr="00BD6EF3" w:rsidRDefault="00280E04" w:rsidP="00D44350">
            <w:pPr>
              <w:pStyle w:val="Adress"/>
              <w:framePr w:hSpace="0" w:wrap="auto" w:xAlign="left" w:yAlign="inline"/>
            </w:pPr>
          </w:p>
        </w:tc>
      </w:tr>
      <w:tr w:rsidR="003E1608" w:rsidTr="00100C6A">
        <w:trPr>
          <w:cantSplit/>
        </w:trPr>
        <w:tc>
          <w:tcPr>
            <w:tcW w:w="6768" w:type="dxa"/>
            <w:shd w:val="clear" w:color="auto" w:fill="auto"/>
          </w:tcPr>
          <w:p w:rsidR="003E1608" w:rsidRPr="00AD706D" w:rsidRDefault="00E165ED" w:rsidP="003E1608">
            <w:pPr>
              <w:pStyle w:val="Committee"/>
              <w:framePr w:hSpace="0" w:wrap="auto" w:hAnchor="text" w:yAlign="inline"/>
              <w:tabs>
                <w:tab w:val="clear" w:pos="2268"/>
                <w:tab w:val="left" w:pos="2448"/>
              </w:tabs>
              <w:bidi/>
              <w:rPr>
                <w:rFonts w:ascii="Traditional Arabic" w:hAnsi="Traditional Arabic" w:cs="Traditional Arabic"/>
                <w:sz w:val="30"/>
                <w:szCs w:val="30"/>
                <w:rtl/>
              </w:rPr>
            </w:pPr>
            <w:r w:rsidRPr="00866A15">
              <w:rPr>
                <w:rFonts w:ascii="Verdana Bold" w:hAnsi="Verdana Bold" w:cs="Traditional Arabic"/>
                <w:bCs/>
                <w:sz w:val="19"/>
                <w:szCs w:val="30"/>
                <w:rtl/>
                <w:lang w:val="en-US" w:bidi="ar-EG"/>
              </w:rPr>
              <w:t>الجلسة العامة</w:t>
            </w:r>
          </w:p>
        </w:tc>
        <w:tc>
          <w:tcPr>
            <w:tcW w:w="3121" w:type="dxa"/>
            <w:shd w:val="clear" w:color="auto" w:fill="auto"/>
            <w:vAlign w:val="center"/>
          </w:tcPr>
          <w:p w:rsidR="003E1608" w:rsidRPr="00715A4C" w:rsidRDefault="003E1608" w:rsidP="00715A4C">
            <w:pPr>
              <w:pStyle w:val="Adress"/>
              <w:framePr w:hSpace="0" w:wrap="auto" w:xAlign="left" w:yAlign="inline"/>
              <w:rPr>
                <w:rtl/>
              </w:rPr>
            </w:pPr>
            <w:r w:rsidRPr="00715A4C">
              <w:rPr>
                <w:rtl/>
              </w:rPr>
              <w:t xml:space="preserve">الإضافة </w:t>
            </w:r>
            <w:r w:rsidRPr="00715A4C">
              <w:t>8</w:t>
            </w:r>
            <w:r w:rsidRPr="00715A4C">
              <w:br/>
            </w:r>
            <w:r w:rsidRPr="00715A4C">
              <w:rPr>
                <w:rtl/>
              </w:rPr>
              <w:t xml:space="preserve">للوثيقة </w:t>
            </w:r>
            <w:r w:rsidRPr="00715A4C">
              <w:t>9-</w:t>
            </w:r>
            <w:r w:rsidR="00715A4C">
              <w:t>A</w:t>
            </w:r>
          </w:p>
        </w:tc>
      </w:tr>
      <w:tr w:rsidR="00764079" w:rsidTr="00100C6A">
        <w:trPr>
          <w:cantSplit/>
        </w:trPr>
        <w:tc>
          <w:tcPr>
            <w:tcW w:w="6768" w:type="dxa"/>
            <w:shd w:val="clear" w:color="auto" w:fill="auto"/>
          </w:tcPr>
          <w:p w:rsidR="00764079" w:rsidRPr="00BD6EF3" w:rsidRDefault="00764079" w:rsidP="00D44350">
            <w:pPr>
              <w:pStyle w:val="Adress"/>
              <w:framePr w:hSpace="0" w:wrap="auto" w:xAlign="left" w:yAlign="inline"/>
              <w:rPr>
                <w:rtl/>
              </w:rPr>
            </w:pPr>
          </w:p>
        </w:tc>
        <w:tc>
          <w:tcPr>
            <w:tcW w:w="3121" w:type="dxa"/>
            <w:shd w:val="clear" w:color="auto" w:fill="auto"/>
            <w:vAlign w:val="center"/>
          </w:tcPr>
          <w:p w:rsidR="00764079" w:rsidRPr="00715A4C" w:rsidRDefault="00764079" w:rsidP="00D44350">
            <w:pPr>
              <w:pStyle w:val="Adress"/>
              <w:framePr w:hSpace="0" w:wrap="auto" w:xAlign="left" w:yAlign="inline"/>
              <w:rPr>
                <w:rtl/>
              </w:rPr>
            </w:pPr>
            <w:r w:rsidRPr="00715A4C">
              <w:rPr>
                <w:rFonts w:eastAsia="SimSun"/>
              </w:rPr>
              <w:t>14</w:t>
            </w:r>
            <w:r w:rsidRPr="00715A4C">
              <w:rPr>
                <w:rFonts w:eastAsia="SimSun"/>
                <w:rtl/>
              </w:rPr>
              <w:t xml:space="preserve"> أكتوبر </w:t>
            </w:r>
            <w:r w:rsidRPr="00715A4C">
              <w:rPr>
                <w:rFonts w:eastAsia="SimSun"/>
              </w:rPr>
              <w:t>2015</w:t>
            </w:r>
          </w:p>
        </w:tc>
      </w:tr>
      <w:tr w:rsidR="00764079" w:rsidTr="00100C6A">
        <w:trPr>
          <w:cantSplit/>
        </w:trPr>
        <w:tc>
          <w:tcPr>
            <w:tcW w:w="6768" w:type="dxa"/>
          </w:tcPr>
          <w:p w:rsidR="00764079" w:rsidRPr="00BD6EF3" w:rsidRDefault="00764079" w:rsidP="00D44350">
            <w:pPr>
              <w:pStyle w:val="Adress"/>
              <w:framePr w:hSpace="0" w:wrap="auto" w:xAlign="left" w:yAlign="inline"/>
              <w:rPr>
                <w:rFonts w:eastAsia="SimSun" w:hint="eastAsia"/>
                <w:rtl/>
              </w:rPr>
            </w:pPr>
          </w:p>
        </w:tc>
        <w:tc>
          <w:tcPr>
            <w:tcW w:w="3121" w:type="dxa"/>
            <w:vAlign w:val="center"/>
          </w:tcPr>
          <w:p w:rsidR="00764079" w:rsidRPr="00715A4C" w:rsidRDefault="00764079" w:rsidP="00D44350">
            <w:pPr>
              <w:pStyle w:val="Adress"/>
              <w:framePr w:hSpace="0" w:wrap="auto" w:xAlign="left" w:yAlign="inline"/>
              <w:rPr>
                <w:rFonts w:eastAsia="SimSun" w:hint="eastAsia"/>
              </w:rPr>
            </w:pPr>
            <w:r w:rsidRPr="00715A4C">
              <w:rPr>
                <w:rFonts w:eastAsia="SimSun"/>
                <w:rtl/>
              </w:rPr>
              <w:t>الأصل: بالإنكليزية</w:t>
            </w:r>
          </w:p>
        </w:tc>
      </w:tr>
      <w:tr w:rsidR="00764079" w:rsidTr="00100C6A">
        <w:trPr>
          <w:cantSplit/>
        </w:trPr>
        <w:tc>
          <w:tcPr>
            <w:tcW w:w="9889" w:type="dxa"/>
            <w:gridSpan w:val="2"/>
          </w:tcPr>
          <w:p w:rsidR="00764079" w:rsidRDefault="00764079" w:rsidP="00D44350">
            <w:pPr>
              <w:pStyle w:val="Adress"/>
              <w:framePr w:hSpace="0" w:wrap="auto" w:xAlign="left" w:yAlign="inline"/>
              <w:rPr>
                <w:rFonts w:eastAsia="SimSun" w:hint="eastAsia"/>
              </w:rPr>
            </w:pPr>
          </w:p>
        </w:tc>
      </w:tr>
      <w:tr w:rsidR="00764079" w:rsidTr="00100C6A">
        <w:trPr>
          <w:cantSplit/>
        </w:trPr>
        <w:tc>
          <w:tcPr>
            <w:tcW w:w="9889" w:type="dxa"/>
            <w:gridSpan w:val="2"/>
          </w:tcPr>
          <w:p w:rsidR="00764079" w:rsidRPr="00E621A3" w:rsidRDefault="00764079" w:rsidP="00D44350">
            <w:pPr>
              <w:pStyle w:val="Source"/>
              <w:rPr>
                <w:rtl/>
              </w:rPr>
            </w:pPr>
            <w:r w:rsidRPr="008204AC">
              <w:rPr>
                <w:rtl/>
              </w:rPr>
              <w:t>مقترحات أوروبية مشتركة</w:t>
            </w:r>
          </w:p>
        </w:tc>
      </w:tr>
      <w:tr w:rsidR="00764079" w:rsidTr="00100C6A">
        <w:trPr>
          <w:cantSplit/>
        </w:trPr>
        <w:tc>
          <w:tcPr>
            <w:tcW w:w="9889" w:type="dxa"/>
            <w:gridSpan w:val="2"/>
          </w:tcPr>
          <w:p w:rsidR="00764079" w:rsidRPr="00BD6EF3" w:rsidRDefault="00DF3494" w:rsidP="00D44350">
            <w:pPr>
              <w:pStyle w:val="Title1"/>
              <w:spacing w:before="240"/>
              <w:rPr>
                <w:rtl/>
              </w:rPr>
            </w:pPr>
            <w:r>
              <w:rPr>
                <w:rFonts w:hint="cs"/>
                <w:rtl/>
              </w:rPr>
              <w:t>مقترحات بشأن أعمال ال</w:t>
            </w:r>
            <w:r w:rsidR="00340E16">
              <w:rPr>
                <w:rFonts w:hint="cs"/>
                <w:rtl/>
              </w:rPr>
              <w:t>‍</w:t>
            </w:r>
            <w:r>
              <w:rPr>
                <w:rFonts w:hint="cs"/>
                <w:rtl/>
              </w:rPr>
              <w:t>مؤت‍مر</w:t>
            </w:r>
          </w:p>
        </w:tc>
      </w:tr>
      <w:tr w:rsidR="00764079" w:rsidTr="00100C6A">
        <w:trPr>
          <w:cantSplit/>
        </w:trPr>
        <w:tc>
          <w:tcPr>
            <w:tcW w:w="9889" w:type="dxa"/>
            <w:gridSpan w:val="2"/>
          </w:tcPr>
          <w:p w:rsidR="00764079" w:rsidRPr="002919E1" w:rsidRDefault="00764079" w:rsidP="0095767F">
            <w:pPr>
              <w:pStyle w:val="Agendaitem"/>
              <w:spacing w:before="240" w:line="192" w:lineRule="auto"/>
            </w:pPr>
            <w:r w:rsidRPr="008204AC">
              <w:rPr>
                <w:rtl/>
              </w:rPr>
              <w:t xml:space="preserve">البنـد </w:t>
            </w:r>
            <w:r w:rsidR="0095767F">
              <w:t>8.1</w:t>
            </w:r>
            <w:r w:rsidRPr="008204AC">
              <w:rPr>
                <w:rtl/>
              </w:rPr>
              <w:t xml:space="preserve"> من جدول الأعمال</w:t>
            </w:r>
          </w:p>
        </w:tc>
      </w:tr>
    </w:tbl>
    <w:p w:rsidR="001D597A" w:rsidRPr="00431196" w:rsidRDefault="0095767F" w:rsidP="00B903F0">
      <w:pPr>
        <w:pStyle w:val="Normalaftertitle"/>
        <w:rPr>
          <w:rFonts w:eastAsia="SimSun"/>
          <w:rtl/>
          <w:lang w:bidi="ar-EG"/>
        </w:rPr>
      </w:pPr>
      <w:r w:rsidRPr="00431196">
        <w:rPr>
          <w:rFonts w:eastAsia="SimSun"/>
        </w:rPr>
        <w:t>8.1</w:t>
      </w:r>
      <w:r w:rsidRPr="00431196">
        <w:rPr>
          <w:rFonts w:eastAsia="SimSun" w:hint="cs"/>
          <w:rtl/>
        </w:rPr>
        <w:tab/>
        <w:t>استعراض الأحكام المتعلقة بالمحطات الأرضية المقامة على متن السفن </w:t>
      </w:r>
      <w:r w:rsidRPr="00431196">
        <w:rPr>
          <w:rFonts w:eastAsia="SimSun"/>
        </w:rPr>
        <w:t>(ESV)</w:t>
      </w:r>
      <w:r w:rsidRPr="00431196">
        <w:rPr>
          <w:rFonts w:eastAsia="SimSun" w:hint="cs"/>
          <w:rtl/>
        </w:rPr>
        <w:t xml:space="preserve">، استناداً إلى الدراسات التي أُجريت وفقاً للقرار </w:t>
      </w:r>
      <w:r w:rsidRPr="00431196">
        <w:rPr>
          <w:rFonts w:eastAsia="SimSun"/>
          <w:b/>
          <w:bCs/>
        </w:rPr>
        <w:t>909 (WRC</w:t>
      </w:r>
      <w:r w:rsidRPr="00431196">
        <w:rPr>
          <w:rFonts w:eastAsia="SimSun"/>
          <w:b/>
          <w:bCs/>
        </w:rPr>
        <w:sym w:font="Symbol" w:char="F02D"/>
      </w:r>
      <w:r w:rsidRPr="00431196">
        <w:rPr>
          <w:rFonts w:eastAsia="SimSun"/>
          <w:b/>
          <w:bCs/>
        </w:rPr>
        <w:t>12)</w:t>
      </w:r>
      <w:r w:rsidRPr="00431196">
        <w:rPr>
          <w:rFonts w:eastAsia="SimSun" w:hint="cs"/>
          <w:rtl/>
        </w:rPr>
        <w:t>؛</w:t>
      </w:r>
    </w:p>
    <w:p w:rsidR="00000516" w:rsidRPr="000F5F48" w:rsidRDefault="00000516" w:rsidP="00B903F0">
      <w:pPr>
        <w:pStyle w:val="Headingb"/>
        <w:rPr>
          <w:rtl/>
        </w:rPr>
      </w:pPr>
      <w:r w:rsidRPr="000F5F48">
        <w:rPr>
          <w:rFonts w:hint="cs"/>
          <w:rtl/>
        </w:rPr>
        <w:t>مقدمة</w:t>
      </w:r>
    </w:p>
    <w:p w:rsidR="00220A9D" w:rsidRDefault="00564B18" w:rsidP="000F5F48">
      <w:pPr>
        <w:rPr>
          <w:rtl/>
        </w:rPr>
      </w:pPr>
      <w:r w:rsidRPr="000F5F48">
        <w:rPr>
          <w:rFonts w:hint="cs"/>
          <w:rtl/>
        </w:rPr>
        <w:t xml:space="preserve">منذ أن تمت الموافقة على القرار </w:t>
      </w:r>
      <w:r w:rsidRPr="00040CAF">
        <w:rPr>
          <w:rStyle w:val="Artdef"/>
          <w:rFonts w:ascii="Times New Roman" w:cs="Times New Roman"/>
          <w:b w:val="0"/>
        </w:rPr>
        <w:t>902 (WRC-03)</w:t>
      </w:r>
      <w:r w:rsidRPr="00040CAF">
        <w:rPr>
          <w:rStyle w:val="Artdef"/>
          <w:rFonts w:ascii="Times New Roman" w:cs="Times New Roman" w:hint="cs"/>
          <w:rtl/>
        </w:rPr>
        <w:t xml:space="preserve"> </w:t>
      </w:r>
      <w:r w:rsidRPr="000F5F48">
        <w:rPr>
          <w:rFonts w:hint="cs"/>
          <w:rtl/>
        </w:rPr>
        <w:t xml:space="preserve">وتأكد بالقرار </w:t>
      </w:r>
      <w:r w:rsidR="000F5F48" w:rsidRPr="00040CAF">
        <w:rPr>
          <w:rStyle w:val="Artdef"/>
          <w:rFonts w:ascii="Times New Roman" w:cs="Times New Roman"/>
          <w:b w:val="0"/>
        </w:rPr>
        <w:t>909 (WRC-12)</w:t>
      </w:r>
      <w:r w:rsidRPr="000F5F48">
        <w:rPr>
          <w:rFonts w:hint="cs"/>
          <w:rtl/>
        </w:rPr>
        <w:t>،</w:t>
      </w:r>
      <w:r w:rsidR="000F5F48" w:rsidRPr="000F5F48">
        <w:rPr>
          <w:rFonts w:hint="cs"/>
          <w:rtl/>
        </w:rPr>
        <w:t xml:space="preserve"> </w:t>
      </w:r>
      <w:r w:rsidR="000F5F48" w:rsidRPr="000F5F48">
        <w:rPr>
          <w:spacing w:val="-4"/>
          <w:rtl/>
        </w:rPr>
        <w:t xml:space="preserve">أحرزت </w:t>
      </w:r>
      <w:r w:rsidR="00220A9D" w:rsidRPr="000F5F48">
        <w:rPr>
          <w:rFonts w:hint="cs"/>
          <w:spacing w:val="-4"/>
          <w:rtl/>
        </w:rPr>
        <w:t xml:space="preserve">التكنولوجيا التي تستخدمها هذه المحطات </w:t>
      </w:r>
      <w:r w:rsidR="00220A9D" w:rsidRPr="000F5F48">
        <w:rPr>
          <w:spacing w:val="-4"/>
          <w:rtl/>
        </w:rPr>
        <w:t>تقدما</w:t>
      </w:r>
      <w:r w:rsidR="00220A9D" w:rsidRPr="000F5F48">
        <w:rPr>
          <w:rFonts w:hint="cs"/>
          <w:spacing w:val="-4"/>
          <w:rtl/>
        </w:rPr>
        <w:t>ً</w:t>
      </w:r>
      <w:r w:rsidR="00220A9D" w:rsidRPr="000F5F48">
        <w:rPr>
          <w:spacing w:val="-4"/>
          <w:rtl/>
        </w:rPr>
        <w:t xml:space="preserve"> ملحوظا</w:t>
      </w:r>
      <w:r w:rsidR="00220A9D" w:rsidRPr="000F5F48">
        <w:rPr>
          <w:rFonts w:hint="cs"/>
          <w:spacing w:val="-4"/>
          <w:rtl/>
          <w:lang w:bidi="ar-EG"/>
        </w:rPr>
        <w:t>ً</w:t>
      </w:r>
      <w:r w:rsidR="00220A9D" w:rsidRPr="000F5F48">
        <w:rPr>
          <w:spacing w:val="-4"/>
          <w:rtl/>
        </w:rPr>
        <w:t xml:space="preserve">، بما في ذلك استخدام </w:t>
      </w:r>
      <w:r w:rsidR="00220A9D" w:rsidRPr="000F5F48">
        <w:rPr>
          <w:rFonts w:hint="cs"/>
          <w:spacing w:val="-4"/>
          <w:rtl/>
        </w:rPr>
        <w:t>التشكيل بتمديد الطيف</w:t>
      </w:r>
      <w:r w:rsidR="00220A9D" w:rsidRPr="000F5F48">
        <w:rPr>
          <w:spacing w:val="-4"/>
          <w:rtl/>
        </w:rPr>
        <w:t xml:space="preserve"> وغير</w:t>
      </w:r>
      <w:r w:rsidR="00220A9D" w:rsidRPr="000F5F48">
        <w:rPr>
          <w:rFonts w:hint="cs"/>
          <w:spacing w:val="-4"/>
          <w:rtl/>
        </w:rPr>
        <w:t xml:space="preserve"> ذلك</w:t>
      </w:r>
      <w:r w:rsidR="00220A9D" w:rsidRPr="000F5F48">
        <w:rPr>
          <w:spacing w:val="-4"/>
          <w:rtl/>
        </w:rPr>
        <w:t xml:space="preserve"> من التقنيات التي </w:t>
      </w:r>
      <w:r w:rsidR="00220A9D" w:rsidRPr="000F5F48">
        <w:rPr>
          <w:rFonts w:hint="cs"/>
          <w:spacing w:val="-4"/>
          <w:rtl/>
        </w:rPr>
        <w:t>قد تُحسّن</w:t>
      </w:r>
      <w:r w:rsidR="00220A9D" w:rsidRPr="000F5F48">
        <w:rPr>
          <w:spacing w:val="-4"/>
          <w:rtl/>
        </w:rPr>
        <w:t xml:space="preserve"> التوافق مع خدمات </w:t>
      </w:r>
      <w:r w:rsidR="00220A9D" w:rsidRPr="000F5F48">
        <w:rPr>
          <w:rFonts w:hint="cs"/>
          <w:spacing w:val="-4"/>
          <w:rtl/>
        </w:rPr>
        <w:t>الأرض العاملة على نفس</w:t>
      </w:r>
      <w:r w:rsidR="00220A9D" w:rsidRPr="000F5F48">
        <w:rPr>
          <w:rFonts w:hint="cs"/>
          <w:rtl/>
        </w:rPr>
        <w:t xml:space="preserve"> التردد</w:t>
      </w:r>
      <w:r w:rsidR="006040D9" w:rsidRPr="000F5F48">
        <w:rPr>
          <w:rFonts w:hint="cs"/>
          <w:rtl/>
          <w:lang w:bidi="ar-EG"/>
        </w:rPr>
        <w:t>.</w:t>
      </w:r>
    </w:p>
    <w:p w:rsidR="00E831F8" w:rsidRPr="00000516" w:rsidRDefault="00E831F8" w:rsidP="00E831F8">
      <w:pPr>
        <w:rPr>
          <w:rtl/>
          <w:lang w:val="en-GB"/>
        </w:rPr>
      </w:pPr>
      <w:r>
        <w:rPr>
          <w:rtl/>
        </w:rPr>
        <w:t xml:space="preserve">وفي هذا الإطار، ترى أوروبا أن </w:t>
      </w:r>
      <w:r>
        <w:rPr>
          <w:rFonts w:hint="cs"/>
          <w:rtl/>
        </w:rPr>
        <w:t>تؤخذ</w:t>
      </w:r>
      <w:r>
        <w:rPr>
          <w:rtl/>
        </w:rPr>
        <w:t xml:space="preserve"> هذه التطورات التقنية في الاعتبار و</w:t>
      </w:r>
      <w:r>
        <w:rPr>
          <w:rFonts w:hint="cs"/>
          <w:rtl/>
        </w:rPr>
        <w:t>أن يُ</w:t>
      </w:r>
      <w:r>
        <w:rPr>
          <w:rtl/>
        </w:rPr>
        <w:t>نظر في تعريف المسافات الفاصلة</w:t>
      </w:r>
      <w:r>
        <w:rPr>
          <w:rFonts w:hint="cs"/>
          <w:rtl/>
        </w:rPr>
        <w:t xml:space="preserve"> المقلَّصة</w:t>
      </w:r>
      <w:r>
        <w:rPr>
          <w:rtl/>
        </w:rPr>
        <w:t xml:space="preserve"> مع ضمان حماية الخدمة الثابتة </w:t>
      </w:r>
      <w:r>
        <w:rPr>
          <w:rFonts w:hint="cs"/>
          <w:rtl/>
        </w:rPr>
        <w:t>ب</w:t>
      </w:r>
      <w:r>
        <w:rPr>
          <w:rtl/>
        </w:rPr>
        <w:t xml:space="preserve">نهج تنظيمي مماثل </w:t>
      </w:r>
      <w:r>
        <w:rPr>
          <w:rFonts w:hint="cs"/>
          <w:rtl/>
        </w:rPr>
        <w:t>لذلك</w:t>
      </w:r>
      <w:r>
        <w:rPr>
          <w:rtl/>
        </w:rPr>
        <w:t xml:space="preserve"> الوارد حاليا</w:t>
      </w:r>
      <w:r>
        <w:rPr>
          <w:rFonts w:hint="cs"/>
          <w:rtl/>
        </w:rPr>
        <w:t>ً</w:t>
      </w:r>
      <w:r>
        <w:rPr>
          <w:rtl/>
        </w:rPr>
        <w:t xml:space="preserve"> في القرار</w:t>
      </w:r>
      <w:r>
        <w:rPr>
          <w:rFonts w:hint="cs"/>
          <w:rtl/>
        </w:rPr>
        <w:t xml:space="preserve"> </w:t>
      </w:r>
      <w:r w:rsidRPr="00000516">
        <w:rPr>
          <w:bCs/>
          <w:lang w:val="en-GB"/>
        </w:rPr>
        <w:t>902 (WRC-03)</w:t>
      </w:r>
      <w:r>
        <w:rPr>
          <w:rFonts w:hint="cs"/>
          <w:rtl/>
        </w:rPr>
        <w:t>.</w:t>
      </w:r>
    </w:p>
    <w:p w:rsidR="00E831F8" w:rsidRPr="00E831F8" w:rsidRDefault="00E831F8" w:rsidP="00E831F8">
      <w:pPr>
        <w:rPr>
          <w:rtl/>
        </w:rPr>
      </w:pPr>
      <w:r>
        <w:rPr>
          <w:rtl/>
        </w:rPr>
        <w:t xml:space="preserve">لذلك تقترح أوروبا </w:t>
      </w:r>
      <w:r>
        <w:rPr>
          <w:rFonts w:hint="cs"/>
          <w:rtl/>
        </w:rPr>
        <w:t>وضع</w:t>
      </w:r>
      <w:r>
        <w:rPr>
          <w:rtl/>
        </w:rPr>
        <w:t xml:space="preserve"> مجموعة</w:t>
      </w:r>
      <w:r w:rsidRPr="00E831F8">
        <w:rPr>
          <w:rtl/>
        </w:rPr>
        <w:t xml:space="preserve"> </w:t>
      </w:r>
      <w:r>
        <w:rPr>
          <w:rtl/>
        </w:rPr>
        <w:t xml:space="preserve">مختلفة من مسافات </w:t>
      </w:r>
      <w:r>
        <w:rPr>
          <w:rFonts w:hint="cs"/>
          <w:rtl/>
        </w:rPr>
        <w:t>ال</w:t>
      </w:r>
      <w:r>
        <w:rPr>
          <w:rtl/>
        </w:rPr>
        <w:t>حماية</w:t>
      </w:r>
      <w:r>
        <w:rPr>
          <w:rFonts w:hint="cs"/>
          <w:rtl/>
        </w:rPr>
        <w:t xml:space="preserve"> على اختلاف </w:t>
      </w:r>
      <w:r>
        <w:rPr>
          <w:rtl/>
        </w:rPr>
        <w:t>مستويات</w:t>
      </w:r>
      <w:r>
        <w:rPr>
          <w:rFonts w:hint="cs"/>
          <w:rtl/>
        </w:rPr>
        <w:t xml:space="preserve"> </w:t>
      </w:r>
      <w:r w:rsidRPr="00E831F8">
        <w:rPr>
          <w:rtl/>
        </w:rPr>
        <w:t>القدرة المشعة المكافئة المتناحية</w:t>
      </w:r>
      <w:r>
        <w:rPr>
          <w:rFonts w:hint="cs"/>
          <w:rtl/>
        </w:rPr>
        <w:t xml:space="preserve"> (</w:t>
      </w:r>
      <w:r w:rsidRPr="00000516">
        <w:rPr>
          <w:lang w:val="en-GB"/>
        </w:rPr>
        <w:t>e.i.r.p.</w:t>
      </w:r>
      <w:r>
        <w:rPr>
          <w:rFonts w:hint="cs"/>
          <w:rtl/>
        </w:rPr>
        <w:t>) ل</w:t>
      </w:r>
      <w:r w:rsidRPr="00431196">
        <w:rPr>
          <w:rFonts w:eastAsia="SimSun" w:hint="cs"/>
          <w:rtl/>
        </w:rPr>
        <w:t>لمحطات الأرضية المقامة على متن السفن </w:t>
      </w:r>
      <w:r w:rsidRPr="00431196">
        <w:rPr>
          <w:rFonts w:eastAsia="SimSun"/>
        </w:rPr>
        <w:t>(ESV)</w:t>
      </w:r>
      <w:r>
        <w:rPr>
          <w:rFonts w:eastAsia="SimSun" w:hint="cs"/>
          <w:rtl/>
        </w:rPr>
        <w:t xml:space="preserve"> </w:t>
      </w:r>
      <w:r>
        <w:rPr>
          <w:rtl/>
        </w:rPr>
        <w:t xml:space="preserve">نحو الأفق بهدف </w:t>
      </w:r>
      <w:r>
        <w:rPr>
          <w:rFonts w:hint="cs"/>
          <w:rtl/>
        </w:rPr>
        <w:t>تقليص</w:t>
      </w:r>
      <w:r>
        <w:rPr>
          <w:rtl/>
        </w:rPr>
        <w:t xml:space="preserve"> مسافات الحماية مع مراعاة </w:t>
      </w:r>
      <w:r>
        <w:rPr>
          <w:rFonts w:hint="cs"/>
          <w:rtl/>
        </w:rPr>
        <w:t>التكنولوجيات</w:t>
      </w:r>
      <w:r>
        <w:rPr>
          <w:rtl/>
        </w:rPr>
        <w:t xml:space="preserve"> </w:t>
      </w:r>
      <w:r>
        <w:rPr>
          <w:rFonts w:hint="cs"/>
          <w:rtl/>
        </w:rPr>
        <w:t>ال</w:t>
      </w:r>
      <w:r>
        <w:rPr>
          <w:rtl/>
        </w:rPr>
        <w:t>مختلفة</w:t>
      </w:r>
      <w:r>
        <w:rPr>
          <w:rFonts w:hint="cs"/>
          <w:rtl/>
        </w:rPr>
        <w:t xml:space="preserve"> ل</w:t>
      </w:r>
      <w:r w:rsidRPr="00431196">
        <w:rPr>
          <w:rFonts w:eastAsia="SimSun" w:hint="cs"/>
          <w:rtl/>
        </w:rPr>
        <w:t>لمحطات الأرضية المقامة على متن السفن</w:t>
      </w:r>
      <w:r>
        <w:rPr>
          <w:rFonts w:eastAsia="SimSun" w:hint="cs"/>
          <w:rtl/>
        </w:rPr>
        <w:t>.</w:t>
      </w:r>
    </w:p>
    <w:p w:rsidR="00100C6A" w:rsidRDefault="00E831F8" w:rsidP="00040CAF">
      <w:pPr>
        <w:rPr>
          <w:rtl/>
        </w:rPr>
      </w:pPr>
      <w:r>
        <w:rPr>
          <w:rFonts w:hint="cs"/>
          <w:rtl/>
        </w:rPr>
        <w:t>ونوهت</w:t>
      </w:r>
      <w:r>
        <w:rPr>
          <w:rtl/>
        </w:rPr>
        <w:t xml:space="preserve"> أوروبا</w:t>
      </w:r>
      <w:r>
        <w:rPr>
          <w:rFonts w:hint="cs"/>
          <w:rtl/>
        </w:rPr>
        <w:t xml:space="preserve"> إلى</w:t>
      </w:r>
      <w:r>
        <w:rPr>
          <w:rtl/>
        </w:rPr>
        <w:t xml:space="preserve"> أن بعض محطات الخدمة الثابتة تشغ</w:t>
      </w:r>
      <w:r>
        <w:rPr>
          <w:rFonts w:hint="cs"/>
          <w:rtl/>
        </w:rPr>
        <w:t>َّ</w:t>
      </w:r>
      <w:r>
        <w:rPr>
          <w:rtl/>
        </w:rPr>
        <w:t>ل حاليا</w:t>
      </w:r>
      <w:r>
        <w:rPr>
          <w:rFonts w:hint="cs"/>
          <w:rtl/>
        </w:rPr>
        <w:t>ً</w:t>
      </w:r>
      <w:r>
        <w:rPr>
          <w:rtl/>
        </w:rPr>
        <w:t xml:space="preserve"> على منصات </w:t>
      </w:r>
      <w:r>
        <w:rPr>
          <w:rFonts w:hint="cs"/>
          <w:rtl/>
        </w:rPr>
        <w:t>قبالة</w:t>
      </w:r>
      <w:r>
        <w:rPr>
          <w:rtl/>
        </w:rPr>
        <w:t xml:space="preserve"> </w:t>
      </w:r>
      <w:r>
        <w:rPr>
          <w:rFonts w:hint="cs"/>
          <w:rtl/>
        </w:rPr>
        <w:t>الشطآن</w:t>
      </w:r>
      <w:r>
        <w:rPr>
          <w:rtl/>
        </w:rPr>
        <w:t xml:space="preserve"> </w:t>
      </w:r>
      <w:r>
        <w:rPr>
          <w:rFonts w:hint="cs"/>
          <w:rtl/>
        </w:rPr>
        <w:t>دون أن تتناولها الصيغة المراجعة للقرار</w:t>
      </w:r>
      <w:r w:rsidR="00040CAF">
        <w:rPr>
          <w:rFonts w:hint="eastAsia"/>
          <w:rtl/>
        </w:rPr>
        <w:t> </w:t>
      </w:r>
      <w:r w:rsidRPr="00000516">
        <w:rPr>
          <w:lang w:val="en-GB"/>
        </w:rPr>
        <w:t>902</w:t>
      </w:r>
      <w:r>
        <w:rPr>
          <w:rFonts w:hint="cs"/>
          <w:rtl/>
          <w:lang w:val="en-GB"/>
        </w:rPr>
        <w:t xml:space="preserve"> </w:t>
      </w:r>
      <w:r>
        <w:rPr>
          <w:rFonts w:hint="cs"/>
          <w:rtl/>
        </w:rPr>
        <w:t>ب</w:t>
      </w:r>
      <w:r>
        <w:rPr>
          <w:rtl/>
        </w:rPr>
        <w:t>أحكام محددة في</w:t>
      </w:r>
      <w:r w:rsidRPr="00E831F8">
        <w:rPr>
          <w:rFonts w:hint="cs"/>
          <w:rtl/>
        </w:rPr>
        <w:t xml:space="preserve"> </w:t>
      </w:r>
      <w:r>
        <w:rPr>
          <w:rFonts w:hint="cs"/>
          <w:rtl/>
        </w:rPr>
        <w:t>لأن</w:t>
      </w:r>
      <w:r>
        <w:rPr>
          <w:rtl/>
        </w:rPr>
        <w:t xml:space="preserve"> مثل هذه المحطات</w:t>
      </w:r>
      <w:r>
        <w:rPr>
          <w:rFonts w:hint="cs"/>
          <w:rtl/>
        </w:rPr>
        <w:t xml:space="preserve"> لم تؤخذ</w:t>
      </w:r>
      <w:r>
        <w:rPr>
          <w:rtl/>
        </w:rPr>
        <w:t xml:space="preserve"> في الاعتبار في </w:t>
      </w:r>
      <w:r>
        <w:rPr>
          <w:rFonts w:hint="cs"/>
          <w:rtl/>
        </w:rPr>
        <w:t>ال</w:t>
      </w:r>
      <w:r>
        <w:rPr>
          <w:rtl/>
        </w:rPr>
        <w:t>قرار القائم.</w:t>
      </w:r>
      <w:r w:rsidR="00100C6A" w:rsidRPr="00100C6A">
        <w:rPr>
          <w:rFonts w:hint="cs"/>
          <w:rtl/>
        </w:rPr>
        <w:t xml:space="preserve"> </w:t>
      </w:r>
      <w:r w:rsidR="00100C6A">
        <w:rPr>
          <w:rFonts w:hint="cs"/>
          <w:rtl/>
        </w:rPr>
        <w:t xml:space="preserve">ولعل </w:t>
      </w:r>
      <w:r w:rsidR="00100C6A">
        <w:rPr>
          <w:rtl/>
        </w:rPr>
        <w:t>إدخال تدابير محددة لحماية هذه المحطات يؤدي إلى مسافات فصل أكبر بكثير مما ه</w:t>
      </w:r>
      <w:r w:rsidR="00100C6A">
        <w:rPr>
          <w:rFonts w:hint="cs"/>
          <w:rtl/>
        </w:rPr>
        <w:t>ي</w:t>
      </w:r>
      <w:r w:rsidR="00100C6A">
        <w:rPr>
          <w:rtl/>
        </w:rPr>
        <w:t xml:space="preserve"> عليه الآن، و</w:t>
      </w:r>
      <w:r w:rsidR="00100C6A">
        <w:rPr>
          <w:rFonts w:hint="cs"/>
          <w:rtl/>
        </w:rPr>
        <w:t xml:space="preserve">إلى </w:t>
      </w:r>
      <w:r w:rsidR="00100C6A">
        <w:rPr>
          <w:rtl/>
        </w:rPr>
        <w:t xml:space="preserve">نظام </w:t>
      </w:r>
      <w:r w:rsidR="00100C6A">
        <w:rPr>
          <w:rFonts w:hint="cs"/>
          <w:rtl/>
        </w:rPr>
        <w:t>تنظيمي</w:t>
      </w:r>
      <w:r w:rsidR="00100C6A">
        <w:rPr>
          <w:rtl/>
        </w:rPr>
        <w:t xml:space="preserve"> قد </w:t>
      </w:r>
      <w:r w:rsidR="00100C6A">
        <w:rPr>
          <w:rFonts w:hint="cs"/>
          <w:rtl/>
        </w:rPr>
        <w:t>ي</w:t>
      </w:r>
      <w:r w:rsidR="00100C6A">
        <w:rPr>
          <w:rtl/>
        </w:rPr>
        <w:t>صعب تنفيذ</w:t>
      </w:r>
      <w:r w:rsidR="00100C6A">
        <w:rPr>
          <w:rFonts w:hint="cs"/>
          <w:rtl/>
        </w:rPr>
        <w:t>ه</w:t>
      </w:r>
      <w:r w:rsidR="00100C6A">
        <w:rPr>
          <w:rtl/>
        </w:rPr>
        <w:t xml:space="preserve"> </w:t>
      </w:r>
      <w:r w:rsidR="00100C6A">
        <w:rPr>
          <w:rFonts w:hint="cs"/>
          <w:rtl/>
        </w:rPr>
        <w:t>على</w:t>
      </w:r>
      <w:r w:rsidR="00100C6A">
        <w:rPr>
          <w:rtl/>
        </w:rPr>
        <w:t xml:space="preserve"> مشغلي </w:t>
      </w:r>
      <w:r w:rsidR="00100C6A">
        <w:rPr>
          <w:rFonts w:hint="cs"/>
          <w:rtl/>
        </w:rPr>
        <w:t>ا</w:t>
      </w:r>
      <w:r w:rsidR="00100C6A" w:rsidRPr="00431196">
        <w:rPr>
          <w:rFonts w:eastAsia="SimSun" w:hint="cs"/>
          <w:rtl/>
        </w:rPr>
        <w:t>لمحطات الأرضية المقامة على متن السفن </w:t>
      </w:r>
      <w:r w:rsidR="00100C6A" w:rsidRPr="00431196">
        <w:rPr>
          <w:rFonts w:eastAsia="SimSun"/>
        </w:rPr>
        <w:t>(ESV)</w:t>
      </w:r>
      <w:r w:rsidR="00100C6A">
        <w:rPr>
          <w:rtl/>
        </w:rPr>
        <w:t>.</w:t>
      </w:r>
    </w:p>
    <w:p w:rsidR="00E831F8" w:rsidRDefault="00100C6A" w:rsidP="00E831F8">
      <w:pPr>
        <w:rPr>
          <w:rtl/>
        </w:rPr>
      </w:pPr>
      <w:r>
        <w:rPr>
          <w:rFonts w:hint="cs"/>
          <w:rtl/>
        </w:rPr>
        <w:t xml:space="preserve">ويغطي الأسلوب </w:t>
      </w:r>
      <w:r>
        <w:t>D</w:t>
      </w:r>
      <w:r>
        <w:rPr>
          <w:rFonts w:hint="cs"/>
          <w:rtl/>
        </w:rPr>
        <w:t xml:space="preserve"> الوارد في</w:t>
      </w:r>
      <w:r w:rsidRPr="00100C6A">
        <w:rPr>
          <w:rtl/>
        </w:rPr>
        <w:t xml:space="preserve"> </w:t>
      </w:r>
      <w:r>
        <w:rPr>
          <w:rtl/>
        </w:rPr>
        <w:t>تقرير الاجتماع التحضيري</w:t>
      </w:r>
      <w:r>
        <w:rPr>
          <w:rFonts w:hint="cs"/>
          <w:rtl/>
        </w:rPr>
        <w:t xml:space="preserve"> هذا المقترح.</w:t>
      </w:r>
    </w:p>
    <w:p w:rsidR="00220A9D" w:rsidRDefault="006D031A" w:rsidP="00220A9D">
      <w:pPr>
        <w:pStyle w:val="Headingb"/>
      </w:pPr>
      <w:r>
        <w:rPr>
          <w:rFonts w:hint="cs"/>
          <w:rtl/>
        </w:rPr>
        <w:t>ال</w:t>
      </w:r>
      <w:r w:rsidR="00220A9D" w:rsidRPr="00100C6A">
        <w:rPr>
          <w:rFonts w:hint="cs"/>
          <w:rtl/>
        </w:rPr>
        <w:t>مقترح</w:t>
      </w:r>
    </w:p>
    <w:p w:rsidR="002919E1" w:rsidRPr="002919E1" w:rsidRDefault="008F4626" w:rsidP="00531DC7">
      <w:pPr>
        <w:rPr>
          <w:noProof/>
          <w:rtl/>
        </w:rPr>
      </w:pPr>
      <w:r w:rsidRPr="002919E1">
        <w:rPr>
          <w:rtl/>
        </w:rPr>
        <w:br w:type="page"/>
      </w:r>
    </w:p>
    <w:p w:rsidR="003577D0" w:rsidRPr="00040CAF" w:rsidRDefault="0095767F" w:rsidP="00040CAF">
      <w:pPr>
        <w:pStyle w:val="Proposal"/>
        <w:rPr>
          <w:rtl/>
        </w:rPr>
      </w:pPr>
      <w:r w:rsidRPr="00040CAF">
        <w:lastRenderedPageBreak/>
        <w:t>MOD</w:t>
      </w:r>
      <w:r w:rsidRPr="00040CAF">
        <w:tab/>
        <w:t>EUR/9A8/1</w:t>
      </w:r>
    </w:p>
    <w:p w:rsidR="007E381E" w:rsidRDefault="009C7B2B" w:rsidP="007E381E">
      <w:pPr>
        <w:pStyle w:val="ResNo"/>
      </w:pPr>
      <w:r w:rsidRPr="00457A52">
        <w:rPr>
          <w:rFonts w:hint="cs"/>
          <w:rtl/>
        </w:rPr>
        <w:t xml:space="preserve">القـرار </w:t>
      </w:r>
      <w:r w:rsidRPr="00457A52">
        <w:t>902 (</w:t>
      </w:r>
      <w:ins w:id="1" w:author="Al-Talouzi, Lamis" w:date="2014-09-18T12:55:00Z">
        <w:r w:rsidRPr="00457A52">
          <w:t>REV.</w:t>
        </w:r>
      </w:ins>
      <w:r w:rsidRPr="00457A52">
        <w:t>WRC-</w:t>
      </w:r>
      <w:del w:id="2" w:author="Al-Talouzi, Lamis" w:date="2014-09-18T12:55:00Z">
        <w:r w:rsidRPr="00457A52" w:rsidDel="00B446F6">
          <w:delText>03</w:delText>
        </w:r>
      </w:del>
      <w:ins w:id="3" w:author="Al-Talouzi, Lamis" w:date="2014-09-18T12:55:00Z">
        <w:r w:rsidRPr="00457A52">
          <w:t>15</w:t>
        </w:r>
      </w:ins>
      <w:r w:rsidRPr="00457A52">
        <w:t>)</w:t>
      </w:r>
    </w:p>
    <w:p w:rsidR="007E381E" w:rsidRDefault="009C7B2B" w:rsidP="007E381E">
      <w:pPr>
        <w:pStyle w:val="Restitle"/>
      </w:pPr>
      <w:bookmarkStart w:id="4" w:name="_Toc327956798"/>
      <w:r>
        <w:rPr>
          <w:rFonts w:hint="cs"/>
          <w:rtl/>
        </w:rPr>
        <w:t>أحكام تنطبق على المحطات الأرضية المقامة على متن السفن المشغلة في شبكات</w:t>
      </w:r>
      <w:r>
        <w:rPr>
          <w:rFonts w:hint="cs"/>
          <w:rtl/>
        </w:rPr>
        <w:br/>
        <w:t xml:space="preserve">الخدمة الثابتة الساتلية </w:t>
      </w:r>
      <w:r w:rsidRPr="00AA101A">
        <w:rPr>
          <w:rFonts w:hint="cs"/>
          <w:rtl/>
        </w:rPr>
        <w:t>العاملة</w:t>
      </w:r>
      <w:r>
        <w:rPr>
          <w:rFonts w:hint="cs"/>
          <w:rtl/>
        </w:rPr>
        <w:t xml:space="preserve"> في نطاقي الوصلات الصاعدة</w:t>
      </w:r>
      <w:r>
        <w:rPr>
          <w:rtl/>
        </w:rPr>
        <w:br/>
      </w:r>
      <w:r>
        <w:t>MHz 6 425-5 925</w:t>
      </w:r>
      <w:r>
        <w:rPr>
          <w:rFonts w:hint="cs"/>
          <w:rtl/>
        </w:rPr>
        <w:t xml:space="preserve"> و</w:t>
      </w:r>
      <w:r>
        <w:t>GHz 14,5-14</w:t>
      </w:r>
      <w:bookmarkEnd w:id="4"/>
    </w:p>
    <w:p w:rsidR="009C7B2B" w:rsidRDefault="009C7B2B">
      <w:pPr>
        <w:pStyle w:val="Normalaftertitle"/>
        <w:rPr>
          <w:rtl/>
        </w:rPr>
        <w:pPrChange w:id="5" w:author="Al-Talouzi, Lamis" w:date="2014-09-18T12:55:00Z">
          <w:pPr>
            <w:spacing w:before="360"/>
          </w:pPr>
        </w:pPrChange>
      </w:pPr>
      <w:r w:rsidRPr="00457A52">
        <w:rPr>
          <w:rFonts w:hint="cs"/>
          <w:rtl/>
        </w:rPr>
        <w:t xml:space="preserve">إن المؤتمر العالمي للاتصالات الراديوية (جنيف، </w:t>
      </w:r>
      <w:del w:id="6" w:author="Al-Talouzi, Lamis" w:date="2014-09-18T12:55:00Z">
        <w:r w:rsidRPr="00457A52" w:rsidDel="000320EC">
          <w:delText>2003</w:delText>
        </w:r>
      </w:del>
      <w:ins w:id="7" w:author="Al-Talouzi, Lamis" w:date="2014-09-18T12:55:00Z">
        <w:r w:rsidRPr="00457A52">
          <w:t>2015</w:t>
        </w:r>
      </w:ins>
      <w:r w:rsidRPr="00457A52">
        <w:rPr>
          <w:rFonts w:hint="cs"/>
          <w:rtl/>
        </w:rPr>
        <w:t>)،</w:t>
      </w:r>
    </w:p>
    <w:p w:rsidR="009C7B2B" w:rsidRPr="009C7B2B" w:rsidRDefault="009C7B2B" w:rsidP="009C7B2B">
      <w:pPr>
        <w:rPr>
          <w:rtl/>
        </w:rPr>
      </w:pPr>
      <w:r>
        <w:rPr>
          <w:rFonts w:hint="cs"/>
          <w:rtl/>
        </w:rPr>
        <w:t>...</w:t>
      </w:r>
    </w:p>
    <w:p w:rsidR="007E381E" w:rsidRDefault="0095767F" w:rsidP="007E381E">
      <w:pPr>
        <w:pStyle w:val="Call"/>
        <w:rPr>
          <w:rtl/>
          <w:lang w:val="en-GB" w:bidi="ar-SY"/>
        </w:rPr>
      </w:pPr>
      <w:r>
        <w:rPr>
          <w:rFonts w:hint="cs"/>
          <w:rtl/>
          <w:lang w:val="en-GB" w:bidi="ar-SY"/>
        </w:rPr>
        <w:t>يقـرر</w:t>
      </w:r>
    </w:p>
    <w:p w:rsidR="009C7B2B" w:rsidRDefault="009C7B2B" w:rsidP="009C7B2B">
      <w:pPr>
        <w:rPr>
          <w:rtl/>
          <w:lang w:bidi="ar-SY"/>
        </w:rPr>
      </w:pPr>
      <w:ins w:id="8" w:author="Al-Midani, Mohammad Haitham" w:date="2014-08-28T16:48:00Z">
        <w:r w:rsidRPr="00457A52">
          <w:rPr>
            <w:lang w:bidi="ar-SY"/>
          </w:rPr>
          <w:t>1</w:t>
        </w:r>
        <w:r w:rsidRPr="00457A52">
          <w:rPr>
            <w:lang w:bidi="ar-SY"/>
          </w:rPr>
          <w:tab/>
        </w:r>
      </w:ins>
      <w:r w:rsidRPr="00457A52">
        <w:rPr>
          <w:rFonts w:hint="cs"/>
          <w:rtl/>
          <w:lang w:bidi="ar-SY"/>
        </w:rPr>
        <w:t xml:space="preserve">أن تشغَّل المحطات الأرضية المقامة على متن السفن والتي ترسل في النطاقين </w:t>
      </w:r>
      <w:r w:rsidRPr="00457A52">
        <w:t>MHz 6 425-5 925</w:t>
      </w:r>
      <w:r w:rsidRPr="00457A52">
        <w:rPr>
          <w:rFonts w:hint="cs"/>
          <w:rtl/>
          <w:lang w:bidi="ar-SY"/>
        </w:rPr>
        <w:t xml:space="preserve"> و</w:t>
      </w:r>
      <w:r w:rsidRPr="00457A52">
        <w:t>GHz 14,5</w:t>
      </w:r>
      <w:r w:rsidRPr="00457A52">
        <w:noBreakHyphen/>
        <w:t>14</w:t>
      </w:r>
      <w:r w:rsidRPr="00457A52">
        <w:rPr>
          <w:rFonts w:hint="cs"/>
          <w:rtl/>
          <w:lang w:bidi="ar-SY"/>
        </w:rPr>
        <w:t xml:space="preserve"> بموجب الأحكام التنظيمية والتشغيلية المحددة في الملحق </w:t>
      </w:r>
      <w:r w:rsidRPr="00457A52">
        <w:t>1</w:t>
      </w:r>
      <w:r w:rsidRPr="00457A52">
        <w:rPr>
          <w:rFonts w:hint="cs"/>
          <w:rtl/>
          <w:lang w:bidi="ar-SY"/>
        </w:rPr>
        <w:t xml:space="preserve"> والحدود التقنية المعرفة في الملحق </w:t>
      </w:r>
      <w:r w:rsidRPr="00457A52">
        <w:t>2</w:t>
      </w:r>
      <w:r w:rsidRPr="00457A52">
        <w:rPr>
          <w:rFonts w:hint="cs"/>
          <w:rtl/>
          <w:lang w:bidi="ar-SY"/>
        </w:rPr>
        <w:t xml:space="preserve"> بهذا القرار</w:t>
      </w:r>
      <w:del w:id="9" w:author="Awad, Samy" w:date="2015-01-12T19:34:00Z">
        <w:r w:rsidRPr="00457A52" w:rsidDel="00254E42">
          <w:rPr>
            <w:rFonts w:hint="cs"/>
            <w:rtl/>
            <w:lang w:bidi="ar-SY"/>
          </w:rPr>
          <w:delText>،</w:delText>
        </w:r>
      </w:del>
      <w:ins w:id="10" w:author="Awad, Samy" w:date="2015-01-12T19:34:00Z">
        <w:r w:rsidRPr="00457A52">
          <w:rPr>
            <w:rFonts w:hint="cs"/>
            <w:rtl/>
            <w:lang w:bidi="ar-SY"/>
          </w:rPr>
          <w:t>؛</w:t>
        </w:r>
      </w:ins>
    </w:p>
    <w:p w:rsidR="009C7B2B" w:rsidRPr="00667CBE" w:rsidRDefault="009C7B2B" w:rsidP="009C7B2B">
      <w:pPr>
        <w:rPr>
          <w:ins w:id="11" w:author="Waishek, Wady" w:date="2014-09-16T17:21:00Z"/>
          <w:rtl/>
        </w:rPr>
      </w:pPr>
      <w:ins w:id="12" w:author="Al-Midani, Mohammad Haitham" w:date="2014-08-28T16:48:00Z">
        <w:r w:rsidRPr="00667CBE">
          <w:rPr>
            <w:lang w:bidi="ar-SY"/>
          </w:rPr>
          <w:t>2</w:t>
        </w:r>
        <w:r w:rsidRPr="00667CBE">
          <w:rPr>
            <w:lang w:bidi="ar-SY"/>
          </w:rPr>
          <w:tab/>
        </w:r>
      </w:ins>
      <w:ins w:id="13" w:author="Al-Midani, Mohammad Haitham" w:date="2014-10-09T17:57:00Z">
        <w:r w:rsidRPr="00667CBE">
          <w:rPr>
            <w:rtl/>
            <w:lang w:bidi="ar-SY"/>
          </w:rPr>
          <w:t xml:space="preserve">أن تشغل المحطات </w:t>
        </w:r>
      </w:ins>
      <w:ins w:id="14" w:author="Waishek, Wady" w:date="2014-09-16T17:21:00Z">
        <w:r w:rsidRPr="00667CBE">
          <w:rPr>
            <w:rtl/>
            <w:lang w:bidi="ar-SY"/>
          </w:rPr>
          <w:t xml:space="preserve">الأرضية المقامة على متن السفن، والتي تُرسِل </w:t>
        </w:r>
        <w:r w:rsidRPr="00667CBE">
          <w:rPr>
            <w:rtl/>
          </w:rPr>
          <w:t>بمستويات قصوى للكثافة الطيفية للقدرة المشعة المكافئة المتناحية بحيث</w:t>
        </w:r>
        <w:r w:rsidRPr="00667CBE">
          <w:rPr>
            <w:rtl/>
            <w:lang w:bidi="ar"/>
          </w:rPr>
          <w:t xml:space="preserve"> تكون مسافات الحماية المطلوبة التي ينص عليها هذا القرار من تلك الواردة في القرار </w:t>
        </w:r>
        <w:r w:rsidRPr="00040CAF">
          <w:rPr>
            <w:iCs/>
            <w:lang w:bidi="ar"/>
          </w:rPr>
          <w:t>902</w:t>
        </w:r>
      </w:ins>
      <w:ins w:id="15" w:author="Awad, Samy" w:date="2015-01-13T11:14:00Z">
        <w:r w:rsidRPr="00040CAF">
          <w:rPr>
            <w:iCs/>
            <w:lang w:bidi="ar"/>
          </w:rPr>
          <w:t> </w:t>
        </w:r>
      </w:ins>
      <w:ins w:id="16" w:author="Waishek, Wady" w:date="2014-09-16T17:21:00Z">
        <w:r w:rsidRPr="00040CAF">
          <w:rPr>
            <w:iCs/>
            <w:lang w:bidi="ar"/>
          </w:rPr>
          <w:t>(WRC-03)</w:t>
        </w:r>
        <w:r w:rsidRPr="00667CBE">
          <w:rPr>
            <w:rtl/>
          </w:rPr>
          <w:t xml:space="preserve">، </w:t>
        </w:r>
        <w:r w:rsidRPr="00667CBE">
          <w:rPr>
            <w:rtl/>
            <w:lang w:bidi="ar"/>
          </w:rPr>
          <w:t>وفقاً للشروط التنظيمية التي ينص عليها هذا القرار من تاريخ دخوله حيز النفاذ؛</w:t>
        </w:r>
      </w:ins>
    </w:p>
    <w:p w:rsidR="009C7B2B" w:rsidRDefault="009C7B2B" w:rsidP="006040D9">
      <w:pPr>
        <w:rPr>
          <w:ins w:id="17" w:author="Riz, Imad " w:date="2015-04-09T18:03:00Z"/>
          <w:rtl/>
          <w:lang w:bidi="ar"/>
        </w:rPr>
      </w:pPr>
      <w:ins w:id="18" w:author="Al-Midani, Mohammad Haitham" w:date="2014-08-28T16:48:00Z">
        <w:r w:rsidRPr="00667CBE">
          <w:rPr>
            <w:lang w:bidi="ar-SY"/>
          </w:rPr>
          <w:t>3</w:t>
        </w:r>
        <w:r w:rsidRPr="00667CBE">
          <w:rPr>
            <w:rtl/>
          </w:rPr>
          <w:tab/>
        </w:r>
      </w:ins>
      <w:ins w:id="19" w:author="Waishek, Wady" w:date="2014-09-16T17:22:00Z">
        <w:r w:rsidRPr="00667CBE">
          <w:rPr>
            <w:rtl/>
            <w:lang w:bidi="ar-SY"/>
          </w:rPr>
          <w:t xml:space="preserve">أن تُمهَل المحطات الأرضية المقامة على متن السفن، والتي تُرسِل </w:t>
        </w:r>
        <w:r w:rsidRPr="00667CBE">
          <w:rPr>
            <w:rtl/>
          </w:rPr>
          <w:t>بمستويات قصوى للكثافة الطيفية للقدرة المشعة المكافئة المتناحية بحيث</w:t>
        </w:r>
        <w:r w:rsidRPr="00667CBE">
          <w:rPr>
            <w:rtl/>
            <w:lang w:bidi="ar"/>
          </w:rPr>
          <w:t xml:space="preserve"> تكون مسافات الحماية المطلوبة التي ينص عليها هذا القرار أ</w:t>
        </w:r>
      </w:ins>
      <w:ins w:id="20" w:author="Al-Midani, Mohammad Haitham" w:date="2014-10-09T18:00:00Z">
        <w:r w:rsidRPr="00667CBE">
          <w:rPr>
            <w:rtl/>
            <w:lang w:bidi="ar"/>
          </w:rPr>
          <w:t>طول</w:t>
        </w:r>
      </w:ins>
      <w:ins w:id="21" w:author="Waishek, Wady" w:date="2014-09-16T17:22:00Z">
        <w:r w:rsidRPr="00667CBE">
          <w:rPr>
            <w:rtl/>
            <w:lang w:bidi="ar"/>
          </w:rPr>
          <w:t xml:space="preserve"> من تلك الواردة في القرار </w:t>
        </w:r>
        <w:r w:rsidRPr="00040CAF">
          <w:rPr>
            <w:iCs/>
          </w:rPr>
          <w:t>902</w:t>
        </w:r>
      </w:ins>
      <w:ins w:id="22" w:author="Awad, Samy" w:date="2015-01-13T11:14:00Z">
        <w:r w:rsidRPr="00040CAF">
          <w:rPr>
            <w:iCs/>
          </w:rPr>
          <w:t> </w:t>
        </w:r>
      </w:ins>
      <w:ins w:id="23" w:author="Waishek, Wady" w:date="2014-09-16T17:22:00Z">
        <w:r w:rsidRPr="00040CAF">
          <w:rPr>
            <w:iCs/>
          </w:rPr>
          <w:t>(WRC</w:t>
        </w:r>
      </w:ins>
      <w:ins w:id="24" w:author="Aly, Abdullah" w:date="2015-10-16T18:37:00Z">
        <w:r w:rsidR="006040D9" w:rsidRPr="00040CAF">
          <w:rPr>
            <w:iCs/>
          </w:rPr>
          <w:noBreakHyphen/>
        </w:r>
      </w:ins>
      <w:ins w:id="25" w:author="Waishek, Wady" w:date="2014-09-16T17:22:00Z">
        <w:r w:rsidRPr="00040CAF">
          <w:rPr>
            <w:iCs/>
          </w:rPr>
          <w:t>03)</w:t>
        </w:r>
        <w:r w:rsidRPr="00667CBE">
          <w:rPr>
            <w:rtl/>
          </w:rPr>
          <w:t>، سنة واحدة</w:t>
        </w:r>
        <w:r w:rsidRPr="00667CBE">
          <w:rPr>
            <w:rtl/>
            <w:lang w:bidi="ar"/>
          </w:rPr>
          <w:t xml:space="preserve"> من تاريخ دخول هذا القرار حيز النفاذ لتلتزم بالشروط المنصوص عليها في متن القرار،</w:t>
        </w:r>
      </w:ins>
    </w:p>
    <w:p w:rsidR="009C7B2B" w:rsidRPr="009C7B2B" w:rsidRDefault="009C7B2B" w:rsidP="009C7B2B">
      <w:pPr>
        <w:rPr>
          <w:rtl/>
          <w:lang w:val="en-GB" w:bidi="ar"/>
        </w:rPr>
      </w:pPr>
      <w:r>
        <w:rPr>
          <w:rFonts w:hint="cs"/>
          <w:rtl/>
          <w:lang w:val="en-GB" w:bidi="ar"/>
        </w:rPr>
        <w:t>...</w:t>
      </w:r>
    </w:p>
    <w:p w:rsidR="009C7B2B" w:rsidRPr="00457A52" w:rsidRDefault="009C7B2B">
      <w:pPr>
        <w:pStyle w:val="AnnexNo0"/>
        <w:pPrChange w:id="26" w:author="Al-Talouzi, Lamis" w:date="2014-09-18T13:07:00Z">
          <w:pPr>
            <w:keepNext/>
            <w:spacing w:before="480"/>
            <w:jc w:val="center"/>
          </w:pPr>
        </w:pPrChange>
      </w:pPr>
      <w:r w:rsidRPr="00457A52">
        <w:rPr>
          <w:rFonts w:hint="cs"/>
          <w:rtl/>
        </w:rPr>
        <w:t xml:space="preserve">الملحـق </w:t>
      </w:r>
      <w:r w:rsidRPr="00457A52">
        <w:t>1</w:t>
      </w:r>
      <w:r w:rsidRPr="00457A52">
        <w:rPr>
          <w:rFonts w:hint="cs"/>
          <w:rtl/>
        </w:rPr>
        <w:t xml:space="preserve"> بالقـرار </w:t>
      </w:r>
      <w:r w:rsidRPr="00457A52">
        <w:t>902 (</w:t>
      </w:r>
      <w:ins w:id="27" w:author="Al-Talouzi, Lamis" w:date="2014-09-18T13:06:00Z">
        <w:r w:rsidRPr="00457A52">
          <w:t>REV.</w:t>
        </w:r>
      </w:ins>
      <w:r w:rsidRPr="00457A52">
        <w:t>WRC-</w:t>
      </w:r>
      <w:del w:id="28" w:author="Al-Talouzi, Lamis" w:date="2014-09-18T13:07:00Z">
        <w:r w:rsidRPr="00457A52" w:rsidDel="00C708BF">
          <w:delText>03</w:delText>
        </w:r>
      </w:del>
      <w:ins w:id="29" w:author="Al-Talouzi, Lamis" w:date="2014-09-18T13:07:00Z">
        <w:r w:rsidRPr="00457A52">
          <w:t>15</w:t>
        </w:r>
      </w:ins>
      <w:r w:rsidRPr="00457A52">
        <w:t>)</w:t>
      </w:r>
    </w:p>
    <w:p w:rsidR="007E381E" w:rsidRDefault="0095767F" w:rsidP="007E381E">
      <w:pPr>
        <w:pStyle w:val="Annextitle"/>
        <w:rPr>
          <w:rtl/>
          <w:lang w:val="en-GB"/>
        </w:rPr>
      </w:pPr>
      <w:r>
        <w:rPr>
          <w:rFonts w:hint="cs"/>
          <w:rtl/>
          <w:lang w:val="en-GB" w:bidi="ar-SY"/>
        </w:rPr>
        <w:t>أحكام تنظيمية وتشغيلية تنطبق على المحطات الأرضية المقامة على متن السفن</w:t>
      </w:r>
      <w:r>
        <w:rPr>
          <w:rtl/>
          <w:lang w:val="en-GB" w:bidi="ar-SY"/>
        </w:rPr>
        <w:br/>
        <w:t>ا</w:t>
      </w:r>
      <w:r>
        <w:rPr>
          <w:rFonts w:hint="cs"/>
          <w:rtl/>
          <w:lang w:val="en-GB" w:bidi="ar-SY"/>
        </w:rPr>
        <w:t xml:space="preserve">لتي ترسل في النطاقين </w:t>
      </w:r>
      <w:r>
        <w:rPr>
          <w:lang w:val="en-GB"/>
        </w:rPr>
        <w:t>MHz 6 425-5 925</w:t>
      </w:r>
      <w:r>
        <w:rPr>
          <w:rFonts w:hint="cs"/>
          <w:rtl/>
          <w:lang w:val="en-GB" w:bidi="ar-SY"/>
        </w:rPr>
        <w:t xml:space="preserve"> و</w:t>
      </w:r>
      <w:r>
        <w:rPr>
          <w:lang w:val="en-GB"/>
        </w:rPr>
        <w:t>GHz 14,5-14</w:t>
      </w:r>
    </w:p>
    <w:p w:rsidR="009C7B2B" w:rsidRDefault="009C7B2B">
      <w:pPr>
        <w:rPr>
          <w:rtl/>
          <w:lang w:bidi="ar-SY"/>
        </w:rPr>
        <w:pPrChange w:id="30" w:author="Khalil, Magdy" w:date="2015-10-28T17:23:00Z">
          <w:pPr/>
        </w:pPrChange>
      </w:pPr>
      <w:r w:rsidRPr="00457A52">
        <w:t>4</w:t>
      </w:r>
      <w:r w:rsidRPr="00457A52">
        <w:rPr>
          <w:rFonts w:hint="cs"/>
          <w:rtl/>
          <w:lang w:bidi="ar-SY"/>
        </w:rPr>
        <w:tab/>
        <w:t>المسافات الدنيا المحسوبة بدءاً من خط الساحل الذي تعترف به رسمياً الدولة الساحلية، والتي يمكن للمحطات الأرضية المقامة على متن السفن أن تشغل فيما بعدها بدون موافقة مسبقة من أي إدارة</w:t>
      </w:r>
      <w:del w:id="31" w:author="Khalil, Magdy" w:date="2015-10-28T17:20:00Z">
        <w:r w:rsidRPr="00457A52" w:rsidDel="00B82C90">
          <w:rPr>
            <w:rFonts w:hint="cs"/>
            <w:rtl/>
            <w:lang w:bidi="ar-SY"/>
          </w:rPr>
          <w:delText xml:space="preserve"> </w:delText>
        </w:r>
      </w:del>
      <w:del w:id="32" w:author="Ajlouni, Nour" w:date="2014-10-10T16:04:00Z">
        <w:r w:rsidRPr="00457A52" w:rsidDel="00E73F00">
          <w:rPr>
            <w:rFonts w:hint="cs"/>
            <w:rtl/>
            <w:lang w:bidi="ar-SY"/>
          </w:rPr>
          <w:delText xml:space="preserve">هي </w:delText>
        </w:r>
      </w:del>
      <w:del w:id="33" w:author="Al-Midani, Mohammad Haitham" w:date="2014-10-10T15:23:00Z">
        <w:r w:rsidRPr="00457A52" w:rsidDel="00430884">
          <w:delText>km 300</w:delText>
        </w:r>
      </w:del>
      <w:r w:rsidR="0001077F">
        <w:rPr>
          <w:rFonts w:hint="cs"/>
          <w:rtl/>
        </w:rPr>
        <w:t xml:space="preserve"> </w:t>
      </w:r>
      <w:ins w:id="34" w:author="Al-Talouzi, Lamis" w:date="2014-09-18T13:14:00Z">
        <w:r w:rsidRPr="00457A52">
          <w:rPr>
            <w:rFonts w:hint="cs"/>
            <w:rtl/>
            <w:lang w:bidi="ar-SY"/>
          </w:rPr>
          <w:t xml:space="preserve">ترد </w:t>
        </w:r>
      </w:ins>
      <w:r w:rsidRPr="00457A52">
        <w:rPr>
          <w:rFonts w:hint="cs"/>
          <w:rtl/>
          <w:lang w:bidi="ar-SY"/>
        </w:rPr>
        <w:t xml:space="preserve">في </w:t>
      </w:r>
      <w:ins w:id="35" w:author="Al-Talouzi, Lamis" w:date="2014-09-18T13:14:00Z">
        <w:r w:rsidRPr="00457A52">
          <w:rPr>
            <w:rFonts w:hint="cs"/>
            <w:rtl/>
            <w:lang w:bidi="ar-SY"/>
          </w:rPr>
          <w:t xml:space="preserve">الجدول </w:t>
        </w:r>
      </w:ins>
      <w:ins w:id="36" w:author="Al-Talouzi, Lamis" w:date="2014-09-18T13:18:00Z">
        <w:r w:rsidRPr="00457A52">
          <w:rPr>
            <w:lang w:bidi="ar-SY"/>
          </w:rPr>
          <w:t>1</w:t>
        </w:r>
      </w:ins>
      <w:ins w:id="37" w:author="Al-Talouzi, Lamis" w:date="2014-09-18T13:14:00Z">
        <w:r w:rsidRPr="00457A52">
          <w:rPr>
            <w:rFonts w:hint="cs"/>
            <w:rtl/>
            <w:lang w:bidi="ar-SY"/>
          </w:rPr>
          <w:t xml:space="preserve"> بالنسبة </w:t>
        </w:r>
      </w:ins>
      <w:ins w:id="38" w:author="Ajlouni, Nour" w:date="2014-10-10T16:04:00Z">
        <w:r w:rsidRPr="00457A52">
          <w:rPr>
            <w:rFonts w:hint="cs"/>
            <w:rtl/>
            <w:lang w:bidi="ar-SY"/>
          </w:rPr>
          <w:t>للنطاق</w:t>
        </w:r>
      </w:ins>
      <w:ins w:id="39" w:author="Khalil, Magdy" w:date="2015-10-28T17:23:00Z">
        <w:r w:rsidR="0001077F">
          <w:rPr>
            <w:rFonts w:hint="eastAsia"/>
            <w:rtl/>
            <w:lang w:bidi="ar-SY"/>
          </w:rPr>
          <w:t> </w:t>
        </w:r>
      </w:ins>
      <w:del w:id="40" w:author="Al-Midani, Mohammad Haitham" w:date="2014-10-10T15:22:00Z">
        <w:r w:rsidRPr="00457A52" w:rsidDel="00430884">
          <w:rPr>
            <w:rFonts w:hint="cs"/>
            <w:rtl/>
            <w:lang w:bidi="ar-SY"/>
          </w:rPr>
          <w:delText>النطاق</w:delText>
        </w:r>
      </w:del>
      <w:del w:id="41" w:author="Khalil, Magdy" w:date="2015-10-28T17:23:00Z">
        <w:r w:rsidR="0001077F" w:rsidDel="0001077F">
          <w:rPr>
            <w:rFonts w:hint="eastAsia"/>
            <w:rtl/>
            <w:lang w:bidi="ar-SY"/>
          </w:rPr>
          <w:delText> </w:delText>
        </w:r>
      </w:del>
      <w:r w:rsidRPr="00457A52">
        <w:t>MHz 6 425</w:t>
      </w:r>
      <w:r w:rsidRPr="00457A52">
        <w:noBreakHyphen/>
        <w:t>5 925</w:t>
      </w:r>
      <w:r w:rsidRPr="00457A52">
        <w:rPr>
          <w:rFonts w:hint="cs"/>
          <w:rtl/>
          <w:lang w:bidi="ar-SY"/>
        </w:rPr>
        <w:t xml:space="preserve"> و</w:t>
      </w:r>
      <w:del w:id="42" w:author="Al-Talouzi, Lamis" w:date="2014-09-18T13:17:00Z">
        <w:r w:rsidRPr="00457A52" w:rsidDel="00CA630E">
          <w:delText>km 125</w:delText>
        </w:r>
      </w:del>
      <w:ins w:id="43" w:author="Al-Talouzi, Lamis" w:date="2014-09-18T13:17:00Z">
        <w:r w:rsidRPr="00457A52">
          <w:rPr>
            <w:rFonts w:hint="cs"/>
            <w:rtl/>
          </w:rPr>
          <w:t>ترد</w:t>
        </w:r>
      </w:ins>
      <w:r w:rsidRPr="00457A52">
        <w:rPr>
          <w:rFonts w:hint="cs"/>
          <w:rtl/>
          <w:lang w:bidi="ar-SY"/>
        </w:rPr>
        <w:t xml:space="preserve"> في </w:t>
      </w:r>
      <w:ins w:id="44" w:author="Al-Talouzi, Lamis" w:date="2014-09-18T13:18:00Z">
        <w:r w:rsidRPr="00457A52">
          <w:rPr>
            <w:rFonts w:hint="cs"/>
            <w:rtl/>
            <w:lang w:bidi="ar-SY"/>
          </w:rPr>
          <w:t xml:space="preserve">الجدول </w:t>
        </w:r>
        <w:r w:rsidRPr="00457A52">
          <w:rPr>
            <w:lang w:bidi="ar-SY"/>
          </w:rPr>
          <w:t>2</w:t>
        </w:r>
        <w:r w:rsidRPr="00457A52">
          <w:rPr>
            <w:rFonts w:hint="cs"/>
            <w:rtl/>
          </w:rPr>
          <w:t xml:space="preserve"> بالنسبة </w:t>
        </w:r>
      </w:ins>
      <w:ins w:id="45" w:author="Al-Midani, Mohammad Haitham" w:date="2014-10-10T15:24:00Z">
        <w:r w:rsidR="0001077F" w:rsidRPr="00457A52">
          <w:rPr>
            <w:rFonts w:hint="cs"/>
            <w:rtl/>
            <w:lang w:bidi="ar-SY"/>
          </w:rPr>
          <w:t>للنطاق</w:t>
        </w:r>
      </w:ins>
      <w:ins w:id="46" w:author="Khalil, Magdy" w:date="2015-10-28T17:24:00Z">
        <w:r w:rsidR="0001077F">
          <w:rPr>
            <w:rFonts w:hint="eastAsia"/>
            <w:rtl/>
            <w:lang w:bidi="ar-SY"/>
          </w:rPr>
          <w:t> </w:t>
        </w:r>
      </w:ins>
      <w:del w:id="47" w:author="Al-Midani, Mohammad Haitham" w:date="2014-10-10T15:22:00Z">
        <w:r w:rsidRPr="00457A52" w:rsidDel="00430884">
          <w:rPr>
            <w:rFonts w:hint="cs"/>
            <w:rtl/>
            <w:lang w:bidi="ar-SY"/>
          </w:rPr>
          <w:delText xml:space="preserve">النطاق </w:delText>
        </w:r>
      </w:del>
      <w:r w:rsidRPr="00457A52">
        <w:t>GHz 14,5-14</w:t>
      </w:r>
      <w:r w:rsidRPr="00457A52">
        <w:rPr>
          <w:rFonts w:hint="cs"/>
          <w:rtl/>
        </w:rPr>
        <w:t>، مع مراعاة الحدود التقنية المذكورة في</w:t>
      </w:r>
      <w:r w:rsidRPr="00457A52">
        <w:rPr>
          <w:rFonts w:hint="eastAsia"/>
          <w:rtl/>
        </w:rPr>
        <w:t> </w:t>
      </w:r>
      <w:r w:rsidRPr="00457A52">
        <w:rPr>
          <w:rFonts w:hint="cs"/>
          <w:rtl/>
        </w:rPr>
        <w:t>الملحق</w:t>
      </w:r>
      <w:r w:rsidRPr="00457A52">
        <w:rPr>
          <w:rFonts w:hint="eastAsia"/>
          <w:rtl/>
        </w:rPr>
        <w:t> </w:t>
      </w:r>
      <w:r w:rsidRPr="00457A52">
        <w:t>2</w:t>
      </w:r>
      <w:r w:rsidRPr="00457A52">
        <w:rPr>
          <w:rFonts w:hint="cs"/>
          <w:rtl/>
          <w:lang w:bidi="ar-SY"/>
        </w:rPr>
        <w:t>. والإرسالات التي تصدرها المحطات الأرضية على السفن داخل المسافات الدنيا، تخضع للموافقة المسبقة من</w:t>
      </w:r>
      <w:r w:rsidR="003724E9">
        <w:rPr>
          <w:rFonts w:hint="eastAsia"/>
          <w:rtl/>
          <w:lang w:bidi="ar-SY"/>
        </w:rPr>
        <w:t> </w:t>
      </w:r>
      <w:r w:rsidRPr="00457A52">
        <w:rPr>
          <w:rFonts w:hint="cs"/>
          <w:rtl/>
          <w:lang w:bidi="ar-SY"/>
        </w:rPr>
        <w:t>الإدارة (الإدارات)</w:t>
      </w:r>
      <w:r w:rsidRPr="00457A52">
        <w:rPr>
          <w:rFonts w:hint="eastAsia"/>
          <w:rtl/>
          <w:lang w:bidi="ar-SY"/>
        </w:rPr>
        <w:t> </w:t>
      </w:r>
      <w:r w:rsidRPr="00457A52">
        <w:rPr>
          <w:rFonts w:hint="cs"/>
          <w:rtl/>
          <w:lang w:bidi="ar-SY"/>
        </w:rPr>
        <w:t>المعنية.</w:t>
      </w:r>
    </w:p>
    <w:p w:rsidR="00040CAF" w:rsidRPr="009C7B2B" w:rsidRDefault="00040CAF" w:rsidP="00040CAF">
      <w:pPr>
        <w:rPr>
          <w:rtl/>
          <w:lang w:val="en-GB" w:bidi="ar"/>
        </w:rPr>
      </w:pPr>
      <w:r>
        <w:rPr>
          <w:rFonts w:hint="cs"/>
          <w:rtl/>
          <w:lang w:val="en-GB" w:bidi="ar"/>
        </w:rPr>
        <w:t>...</w:t>
      </w:r>
    </w:p>
    <w:p w:rsidR="007E381E" w:rsidRDefault="0095767F" w:rsidP="00040CAF">
      <w:pPr>
        <w:keepNext/>
        <w:rPr>
          <w:rtl/>
          <w:lang w:bidi="ar-EG"/>
        </w:rPr>
      </w:pPr>
      <w:r>
        <w:lastRenderedPageBreak/>
        <w:t>10</w:t>
      </w:r>
      <w:r>
        <w:rPr>
          <w:rFonts w:hint="cs"/>
          <w:rtl/>
        </w:rPr>
        <w:tab/>
      </w:r>
      <w:r>
        <w:rPr>
          <w:rFonts w:hint="cs"/>
          <w:spacing w:val="-2"/>
          <w:rtl/>
        </w:rPr>
        <w:t xml:space="preserve">عندما لا تتقيد محطة أرضية </w:t>
      </w:r>
      <w:r>
        <w:rPr>
          <w:rFonts w:hint="cs"/>
          <w:spacing w:val="-2"/>
          <w:rtl/>
          <w:lang w:val="en-GB" w:bidi="ar-SY"/>
        </w:rPr>
        <w:t xml:space="preserve">مقامة على متن </w:t>
      </w:r>
      <w:r>
        <w:rPr>
          <w:rFonts w:hint="cs"/>
          <w:spacing w:val="-2"/>
          <w:rtl/>
        </w:rPr>
        <w:t>سفينة عاملة خارج المياه الإقليمية ولكن داخل المسافة الدنيا (المقصودة</w:t>
      </w:r>
      <w:r w:rsidR="003724E9">
        <w:rPr>
          <w:rFonts w:hint="eastAsia"/>
          <w:spacing w:val="-2"/>
          <w:rtl/>
        </w:rPr>
        <w:t> </w:t>
      </w:r>
      <w:r>
        <w:rPr>
          <w:rFonts w:hint="cs"/>
          <w:spacing w:val="-2"/>
          <w:rtl/>
        </w:rPr>
        <w:t>في</w:t>
      </w:r>
      <w:r w:rsidR="003724E9">
        <w:rPr>
          <w:rFonts w:hint="eastAsia"/>
          <w:spacing w:val="-2"/>
          <w:rtl/>
        </w:rPr>
        <w:t> </w:t>
      </w:r>
      <w:r>
        <w:rPr>
          <w:rFonts w:hint="cs"/>
          <w:spacing w:val="-2"/>
          <w:rtl/>
        </w:rPr>
        <w:t xml:space="preserve">البند </w:t>
      </w:r>
      <w:r>
        <w:rPr>
          <w:spacing w:val="-2"/>
        </w:rPr>
        <w:t>4</w:t>
      </w:r>
      <w:r>
        <w:rPr>
          <w:rFonts w:hint="cs"/>
          <w:spacing w:val="-2"/>
          <w:rtl/>
        </w:rPr>
        <w:t xml:space="preserve"> أعلاه) بالشروط التي تحددها الإدارة المعنية، طبقاً للبندين </w:t>
      </w:r>
      <w:r>
        <w:rPr>
          <w:spacing w:val="-2"/>
        </w:rPr>
        <w:t>2</w:t>
      </w:r>
      <w:r>
        <w:rPr>
          <w:rFonts w:hint="cs"/>
          <w:spacing w:val="-2"/>
          <w:rtl/>
        </w:rPr>
        <w:t xml:space="preserve"> و</w:t>
      </w:r>
      <w:r>
        <w:rPr>
          <w:spacing w:val="-2"/>
        </w:rPr>
        <w:t>4</w:t>
      </w:r>
      <w:r>
        <w:rPr>
          <w:rFonts w:hint="cs"/>
          <w:spacing w:val="-2"/>
          <w:rtl/>
        </w:rPr>
        <w:t>، تستطيع الإدارة المذكورة:</w:t>
      </w:r>
    </w:p>
    <w:p w:rsidR="007E381E" w:rsidRPr="00040CAF" w:rsidRDefault="0095767F" w:rsidP="00040CAF">
      <w:pPr>
        <w:pStyle w:val="enumlev1"/>
        <w:keepNext/>
        <w:keepLines/>
        <w:rPr>
          <w:rtl/>
        </w:rPr>
      </w:pPr>
      <w:r w:rsidRPr="00040CAF">
        <w:rPr>
          <w:rFonts w:hint="cs"/>
          <w:rtl/>
        </w:rPr>
        <w:t>-</w:t>
      </w:r>
      <w:r w:rsidRPr="00040CAF">
        <w:rPr>
          <w:rFonts w:hint="cs"/>
          <w:rtl/>
        </w:rPr>
        <w:tab/>
        <w:t>أن تطلب من المحطة الأرضية المحمولة على السفينة أن تتقيد بهذه الشروط أو أن توقف الإرسال فوراً؛ أو</w:t>
      </w:r>
    </w:p>
    <w:p w:rsidR="007E381E" w:rsidRPr="00040CAF" w:rsidRDefault="0095767F" w:rsidP="00040CAF">
      <w:pPr>
        <w:pStyle w:val="enumlev1"/>
      </w:pPr>
      <w:r w:rsidRPr="00040CAF">
        <w:rPr>
          <w:rFonts w:hint="cs"/>
          <w:rtl/>
        </w:rPr>
        <w:t>-</w:t>
      </w:r>
      <w:r w:rsidRPr="00040CAF">
        <w:rPr>
          <w:rFonts w:hint="cs"/>
          <w:rtl/>
        </w:rPr>
        <w:tab/>
        <w:t>أن تطلب من الإدارة التي تمنح الرخص أن تفرض التقيد بالشروط أو قطع الإرسال فوراً.</w:t>
      </w:r>
    </w:p>
    <w:p w:rsidR="00025214" w:rsidRPr="00457A52" w:rsidRDefault="00025214" w:rsidP="00040CAF">
      <w:pPr>
        <w:pStyle w:val="TableNo"/>
        <w:rPr>
          <w:ins w:id="48" w:author="Al-Midani, Mohammad Haitham" w:date="2014-08-28T16:27:00Z"/>
        </w:rPr>
      </w:pPr>
      <w:ins w:id="49" w:author="Al-Midani, Mohammad Haitham" w:date="2014-08-28T16:27:00Z">
        <w:r w:rsidRPr="00457A52">
          <w:rPr>
            <w:rFonts w:hint="cs"/>
            <w:rtl/>
          </w:rPr>
          <w:t xml:space="preserve">الجـدول </w:t>
        </w:r>
        <w:r w:rsidRPr="00457A52">
          <w:t>1</w:t>
        </w:r>
      </w:ins>
    </w:p>
    <w:p w:rsidR="00987D46" w:rsidRDefault="00025214" w:rsidP="00987D46">
      <w:pPr>
        <w:pStyle w:val="Tabletitle"/>
        <w:rPr>
          <w:ins w:id="50" w:author="Khalil, Magdy" w:date="2015-10-28T17:13:00Z"/>
          <w:rtl/>
        </w:rPr>
      </w:pPr>
      <w:ins w:id="51" w:author="Waishek, Wady" w:date="2014-09-16T17:05:00Z">
        <w:r w:rsidRPr="00F87AFD">
          <w:rPr>
            <w:rFonts w:hint="cs"/>
            <w:rtl/>
          </w:rPr>
          <w:t xml:space="preserve">قيم للمحطات الأرضية المقامة على متن السفن في النطاق </w:t>
        </w:r>
        <w:r w:rsidRPr="00F87AFD">
          <w:t>MHz 6 425-5 925</w:t>
        </w:r>
      </w:ins>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4181"/>
      </w:tblGrid>
      <w:tr w:rsidR="00987D46" w:rsidRPr="00E710AA" w:rsidTr="00987D46">
        <w:trPr>
          <w:trHeight w:val="227"/>
          <w:jc w:val="center"/>
          <w:ins w:id="52" w:author="Author"/>
        </w:trPr>
        <w:tc>
          <w:tcPr>
            <w:tcW w:w="4900" w:type="dxa"/>
            <w:tcBorders>
              <w:bottom w:val="double" w:sz="4" w:space="0" w:color="auto"/>
            </w:tcBorders>
            <w:shd w:val="clear" w:color="auto" w:fill="auto"/>
            <w:vAlign w:val="center"/>
          </w:tcPr>
          <w:p w:rsidR="00987D46" w:rsidRPr="0029452A" w:rsidRDefault="00987D46" w:rsidP="00987D46">
            <w:pPr>
              <w:pStyle w:val="Tablehead"/>
              <w:rPr>
                <w:ins w:id="53" w:author="Author"/>
              </w:rPr>
            </w:pPr>
            <w:ins w:id="54" w:author="Waishek, Wady" w:date="2014-09-16T17:19:00Z">
              <w:r w:rsidRPr="00987D46">
                <w:rPr>
                  <w:rFonts w:hint="cs"/>
                  <w:rtl/>
                  <w:lang w:bidi="ar-SA"/>
                </w:rPr>
                <w:t>القيمة القصوى للقدرة المشعة المكافئة المتناحية</w:t>
              </w:r>
            </w:ins>
            <w:ins w:id="55" w:author="Alnatoor, Ehsan" w:date="2015-03-30T11:25:00Z">
              <w:r w:rsidRPr="00987D46">
                <w:rPr>
                  <w:rFonts w:hint="cs"/>
                  <w:rtl/>
                  <w:lang w:bidi="ar-SA"/>
                </w:rPr>
                <w:t xml:space="preserve"> </w:t>
              </w:r>
            </w:ins>
            <w:r w:rsidRPr="00987D46">
              <w:rPr>
                <w:rtl/>
                <w:lang w:bidi="ar-SA"/>
              </w:rPr>
              <w:br/>
            </w:r>
            <w:ins w:id="56" w:author="Al-Midani, Mohammad Haitham" w:date="2014-10-09T18:03:00Z">
              <w:r w:rsidRPr="00987D46">
                <w:rPr>
                  <w:rFonts w:hint="cs"/>
                  <w:rtl/>
                  <w:lang w:bidi="ar-SA"/>
                </w:rPr>
                <w:t>المرسَلة</w:t>
              </w:r>
            </w:ins>
            <w:ins w:id="57" w:author="Waishek, Wady" w:date="2014-09-16T17:19:00Z">
              <w:r w:rsidRPr="00987D46">
                <w:rPr>
                  <w:rFonts w:hint="cs"/>
                  <w:rtl/>
                  <w:lang w:bidi="ar-SA"/>
                </w:rPr>
                <w:t xml:space="preserve"> في اتجاه الأفق</w:t>
              </w:r>
            </w:ins>
            <w:ins w:id="58" w:author="Khalil, Magdy" w:date="2015-10-28T17:06:00Z">
              <w:r w:rsidRPr="00987D46">
                <w:rPr>
                  <w:rFonts w:hint="cs"/>
                  <w:rtl/>
                  <w:lang w:bidi="ar-SA"/>
                </w:rPr>
                <w:t xml:space="preserve"> </w:t>
              </w:r>
            </w:ins>
            <w:ins w:id="59" w:author="Al-Midani, Mohammad Haitham" w:date="2014-08-28T16:27:00Z">
              <w:r w:rsidRPr="00987D46">
                <w:rPr>
                  <w:rFonts w:hint="cs"/>
                  <w:rtl/>
                  <w:lang w:bidi="ar-SA"/>
                </w:rPr>
                <w:t>(</w:t>
              </w:r>
              <w:proofErr w:type="spellStart"/>
              <w:r w:rsidRPr="00987D46">
                <w:t>dBW</w:t>
              </w:r>
              <w:proofErr w:type="spellEnd"/>
              <w:r w:rsidRPr="00987D46">
                <w:rPr>
                  <w:rFonts w:hint="cs"/>
                  <w:rtl/>
                  <w:lang w:bidi="ar-SA"/>
                </w:rPr>
                <w:t xml:space="preserve"> في </w:t>
              </w:r>
              <w:r w:rsidRPr="00987D46">
                <w:t>MHz 11,2</w:t>
              </w:r>
              <w:r w:rsidRPr="00987D46">
                <w:rPr>
                  <w:rFonts w:hint="cs"/>
                  <w:rtl/>
                  <w:lang w:bidi="ar-SA"/>
                </w:rPr>
                <w:t>)</w:t>
              </w:r>
            </w:ins>
          </w:p>
        </w:tc>
        <w:tc>
          <w:tcPr>
            <w:tcW w:w="4181" w:type="dxa"/>
            <w:tcBorders>
              <w:bottom w:val="double" w:sz="4" w:space="0" w:color="auto"/>
            </w:tcBorders>
            <w:shd w:val="clear" w:color="auto" w:fill="auto"/>
            <w:vAlign w:val="center"/>
          </w:tcPr>
          <w:p w:rsidR="00987D46" w:rsidRPr="0029452A" w:rsidRDefault="00987D46" w:rsidP="002C62CA">
            <w:pPr>
              <w:pStyle w:val="Tablehead"/>
              <w:rPr>
                <w:ins w:id="60" w:author="Author"/>
              </w:rPr>
            </w:pPr>
            <w:ins w:id="61" w:author="Waishek, Wady" w:date="2014-09-16T17:13:00Z">
              <w:r w:rsidRPr="00457A52">
                <w:rPr>
                  <w:rFonts w:ascii="Times New Roman" w:hAnsi="Times New Roman" w:hint="cs"/>
                  <w:rtl/>
                </w:rPr>
                <w:t xml:space="preserve">المسافة الدنيا من </w:t>
              </w:r>
            </w:ins>
            <w:ins w:id="62" w:author="Waishek, Wady" w:date="2014-09-16T17:27:00Z">
              <w:r w:rsidRPr="00457A52">
                <w:rPr>
                  <w:rFonts w:ascii="Times New Roman" w:hAnsi="Times New Roman" w:hint="cs"/>
                  <w:rtl/>
                </w:rPr>
                <w:t>خط الساحل</w:t>
              </w:r>
            </w:ins>
            <w:ins w:id="63" w:author="Waishek, Wady" w:date="2014-09-16T17:13:00Z">
              <w:r w:rsidRPr="00457A52">
                <w:rPr>
                  <w:rFonts w:ascii="Times New Roman" w:hAnsi="Times New Roman" w:hint="cs"/>
                  <w:rtl/>
                </w:rPr>
                <w:t>*</w:t>
              </w:r>
            </w:ins>
            <w:ins w:id="64" w:author="Al-Midani, Mohammad Haitham" w:date="2014-08-28T16:27:00Z">
              <w:r w:rsidRPr="00457A52">
                <w:rPr>
                  <w:rFonts w:ascii="Times New Roman" w:hAnsi="Times New Roman"/>
                </w:rPr>
                <w:br/>
              </w:r>
            </w:ins>
            <w:ins w:id="65" w:author="Al-Midani, Mohammad Haitham" w:date="2014-10-10T15:29:00Z">
              <w:r w:rsidRPr="00457A52">
                <w:rPr>
                  <w:rFonts w:ascii="Times New Roman" w:hAnsi="Times New Roman"/>
                </w:rPr>
                <w:t>(km)</w:t>
              </w:r>
            </w:ins>
          </w:p>
        </w:tc>
      </w:tr>
      <w:tr w:rsidR="00987D46" w:rsidRPr="00E710AA" w:rsidTr="00F96247">
        <w:trPr>
          <w:trHeight w:val="227"/>
          <w:jc w:val="center"/>
          <w:ins w:id="66" w:author="Autho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987D46" w:rsidRPr="00457A52" w:rsidRDefault="00987D46" w:rsidP="00987D46">
            <w:pPr>
              <w:pStyle w:val="Tabletext0"/>
              <w:keepNext/>
              <w:keepLines/>
              <w:ind w:left="1134" w:hanging="1134"/>
              <w:outlineLvl w:val="2"/>
              <w:rPr>
                <w:ins w:id="67" w:author="Al-Midani, Mohammad Haitham" w:date="2014-08-28T16:55:00Z"/>
              </w:rPr>
            </w:pPr>
            <w:ins w:id="68" w:author="Al-Midani, Mohammad Haitham" w:date="2014-08-28T16:55:00Z">
              <w:r w:rsidRPr="00457A52">
                <w:t>20,8</w:t>
              </w:r>
            </w:ins>
          </w:p>
        </w:tc>
        <w:tc>
          <w:tcPr>
            <w:tcW w:w="4181" w:type="dxa"/>
            <w:tcBorders>
              <w:top w:val="double" w:sz="4" w:space="0" w:color="auto"/>
            </w:tcBorders>
            <w:shd w:val="clear" w:color="auto" w:fill="auto"/>
            <w:vAlign w:val="center"/>
          </w:tcPr>
          <w:p w:rsidR="00987D46" w:rsidRPr="007315E0" w:rsidRDefault="00987D46" w:rsidP="00987D46">
            <w:pPr>
              <w:pStyle w:val="Tabletext0"/>
              <w:rPr>
                <w:ins w:id="69" w:author="Author"/>
                <w:rStyle w:val="ECCHLcyan"/>
              </w:rPr>
            </w:pPr>
            <w:ins w:id="70" w:author="Author">
              <w:r>
                <w:t>328</w:t>
              </w:r>
            </w:ins>
          </w:p>
        </w:tc>
      </w:tr>
      <w:tr w:rsidR="00987D46" w:rsidRPr="00E710AA" w:rsidTr="00F96247">
        <w:trPr>
          <w:trHeight w:val="390"/>
          <w:jc w:val="center"/>
          <w:ins w:id="71" w:author="Autho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987D46" w:rsidRPr="00457A52" w:rsidRDefault="00987D46" w:rsidP="00987D46">
            <w:pPr>
              <w:pStyle w:val="Tabletext0"/>
              <w:keepNext/>
              <w:keepLines/>
              <w:ind w:left="1134" w:hanging="1134"/>
              <w:outlineLvl w:val="2"/>
              <w:rPr>
                <w:ins w:id="72" w:author="Al-Midani, Mohammad Haitham" w:date="2014-08-28T16:55:00Z"/>
              </w:rPr>
            </w:pPr>
            <w:ins w:id="73" w:author="Al-Midani, Mohammad Haitham" w:date="2014-08-28T16:55:00Z">
              <w:r w:rsidRPr="00457A52">
                <w:t>10,8</w:t>
              </w:r>
            </w:ins>
          </w:p>
        </w:tc>
        <w:tc>
          <w:tcPr>
            <w:tcW w:w="4181" w:type="dxa"/>
            <w:shd w:val="clear" w:color="auto" w:fill="auto"/>
            <w:vAlign w:val="center"/>
          </w:tcPr>
          <w:p w:rsidR="00987D46" w:rsidRPr="0029452A" w:rsidRDefault="00987D46" w:rsidP="00987D46">
            <w:pPr>
              <w:pStyle w:val="Tabletext0"/>
              <w:rPr>
                <w:ins w:id="74" w:author="Author"/>
                <w:rStyle w:val="ECCHLcyan"/>
              </w:rPr>
            </w:pPr>
            <w:ins w:id="75" w:author="Author">
              <w:r>
                <w:t>233</w:t>
              </w:r>
            </w:ins>
          </w:p>
        </w:tc>
      </w:tr>
      <w:tr w:rsidR="00987D46" w:rsidRPr="00E710AA" w:rsidTr="00F96247">
        <w:trPr>
          <w:trHeight w:val="227"/>
          <w:jc w:val="center"/>
          <w:ins w:id="76" w:author="Autho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987D46" w:rsidRPr="00457A52" w:rsidRDefault="00987D46" w:rsidP="00987D46">
            <w:pPr>
              <w:pStyle w:val="Tabletext0"/>
              <w:keepNext/>
              <w:keepLines/>
              <w:ind w:left="1134" w:hanging="1134"/>
              <w:outlineLvl w:val="2"/>
              <w:rPr>
                <w:ins w:id="77" w:author="Al-Midani, Mohammad Haitham" w:date="2014-08-28T16:55:00Z"/>
              </w:rPr>
            </w:pPr>
            <w:ins w:id="78" w:author="Al-Midani, Mohammad Haitham" w:date="2014-08-28T16:55:00Z">
              <w:r w:rsidRPr="00457A52">
                <w:t>0,8</w:t>
              </w:r>
            </w:ins>
          </w:p>
        </w:tc>
        <w:tc>
          <w:tcPr>
            <w:tcW w:w="4181" w:type="dxa"/>
            <w:shd w:val="clear" w:color="auto" w:fill="auto"/>
            <w:vAlign w:val="center"/>
          </w:tcPr>
          <w:p w:rsidR="00987D46" w:rsidRPr="0029452A" w:rsidRDefault="00987D46" w:rsidP="00987D46">
            <w:pPr>
              <w:pStyle w:val="Tabletext0"/>
              <w:rPr>
                <w:ins w:id="79" w:author="Author"/>
                <w:rStyle w:val="ECCHLcyan"/>
              </w:rPr>
            </w:pPr>
            <w:ins w:id="80" w:author="Author">
              <w:r>
                <w:t>134</w:t>
              </w:r>
            </w:ins>
          </w:p>
        </w:tc>
      </w:tr>
      <w:tr w:rsidR="00987D46" w:rsidRPr="00E710AA" w:rsidTr="00987D46">
        <w:trPr>
          <w:trHeight w:val="227"/>
          <w:jc w:val="center"/>
          <w:ins w:id="81" w:author="Autho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987D46" w:rsidRPr="00457A52" w:rsidRDefault="00987D46" w:rsidP="00987D46">
            <w:pPr>
              <w:pStyle w:val="Tabletext0"/>
              <w:keepNext/>
              <w:keepLines/>
              <w:ind w:left="1134" w:hanging="1134"/>
              <w:outlineLvl w:val="2"/>
              <w:rPr>
                <w:ins w:id="82" w:author="Al-Midani, Mohammad Haitham" w:date="2014-08-28T16:55:00Z"/>
              </w:rPr>
            </w:pPr>
            <w:ins w:id="83" w:author="Al-Midani, Mohammad Haitham" w:date="2014-08-28T16:55:00Z">
              <w:r w:rsidRPr="00457A52">
                <w:t>9,2–</w:t>
              </w:r>
            </w:ins>
          </w:p>
        </w:tc>
        <w:tc>
          <w:tcPr>
            <w:tcW w:w="4181" w:type="dxa"/>
            <w:tcBorders>
              <w:bottom w:val="single" w:sz="4" w:space="0" w:color="auto"/>
            </w:tcBorders>
            <w:shd w:val="clear" w:color="auto" w:fill="auto"/>
            <w:vAlign w:val="center"/>
          </w:tcPr>
          <w:p w:rsidR="00987D46" w:rsidRPr="0029452A" w:rsidRDefault="00987D46" w:rsidP="00987D46">
            <w:pPr>
              <w:pStyle w:val="Tabletext0"/>
              <w:rPr>
                <w:ins w:id="84" w:author="Author"/>
                <w:rStyle w:val="ECCHLcyan"/>
              </w:rPr>
            </w:pPr>
            <w:ins w:id="85" w:author="Author">
              <w:r>
                <w:t>57</w:t>
              </w:r>
            </w:ins>
          </w:p>
        </w:tc>
      </w:tr>
      <w:tr w:rsidR="00987D46" w:rsidRPr="00E710AA" w:rsidTr="00987D46">
        <w:trPr>
          <w:trHeight w:val="215"/>
          <w:jc w:val="center"/>
          <w:ins w:id="86" w:author="Author"/>
        </w:trPr>
        <w:tc>
          <w:tcPr>
            <w:tcW w:w="9081" w:type="dxa"/>
            <w:gridSpan w:val="2"/>
            <w:tcBorders>
              <w:left w:val="nil"/>
              <w:bottom w:val="nil"/>
              <w:right w:val="nil"/>
            </w:tcBorders>
            <w:shd w:val="clear" w:color="auto" w:fill="auto"/>
          </w:tcPr>
          <w:p w:rsidR="00987D46" w:rsidRPr="0029452A" w:rsidRDefault="00987D46" w:rsidP="00987D46">
            <w:pPr>
              <w:pStyle w:val="Tabletext0"/>
              <w:tabs>
                <w:tab w:val="clear" w:pos="1134"/>
                <w:tab w:val="left" w:pos="345"/>
              </w:tabs>
              <w:spacing w:after="120"/>
              <w:jc w:val="left"/>
              <w:rPr>
                <w:ins w:id="87" w:author="Author"/>
              </w:rPr>
            </w:pPr>
            <w:ins w:id="88" w:author="Al-Midani, Mohammad Haitham" w:date="2014-08-28T16:27:00Z">
              <w:r w:rsidRPr="00987D46">
                <w:t>*</w:t>
              </w:r>
              <w:r w:rsidRPr="00987D46">
                <w:tab/>
              </w:r>
            </w:ins>
            <w:ins w:id="89" w:author="Waishek, Wady" w:date="2014-09-16T17:27:00Z">
              <w:r w:rsidRPr="00987D46">
                <w:rPr>
                  <w:rFonts w:hint="eastAsia"/>
                  <w:rtl/>
                  <w:lang w:bidi="ar-SA"/>
                </w:rPr>
                <w:t>خط</w:t>
              </w:r>
              <w:r w:rsidRPr="00987D46">
                <w:rPr>
                  <w:rtl/>
                  <w:lang w:bidi="ar-SA"/>
                </w:rPr>
                <w:t xml:space="preserve"> </w:t>
              </w:r>
              <w:r w:rsidRPr="00987D46">
                <w:rPr>
                  <w:rFonts w:hint="eastAsia"/>
                  <w:rtl/>
                  <w:lang w:bidi="ar-SA"/>
                </w:rPr>
                <w:t>الساحل</w:t>
              </w:r>
            </w:ins>
            <w:ins w:id="90" w:author="Waishek, Wady" w:date="2014-09-16T17:16:00Z">
              <w:r w:rsidRPr="00987D46">
                <w:rPr>
                  <w:rtl/>
                  <w:lang w:bidi="ar-SA"/>
                </w:rPr>
                <w:t xml:space="preserve"> </w:t>
              </w:r>
              <w:r w:rsidRPr="00987D46">
                <w:rPr>
                  <w:rFonts w:hint="eastAsia"/>
                  <w:rtl/>
                  <w:lang w:bidi="ar-SA"/>
                </w:rPr>
                <w:t>الذي</w:t>
              </w:r>
              <w:r w:rsidRPr="00987D46">
                <w:rPr>
                  <w:rtl/>
                  <w:lang w:bidi="ar-SA"/>
                </w:rPr>
                <w:t xml:space="preserve"> </w:t>
              </w:r>
              <w:r w:rsidRPr="00987D46">
                <w:rPr>
                  <w:rFonts w:hint="eastAsia"/>
                  <w:rtl/>
                  <w:lang w:bidi="ar-SA"/>
                </w:rPr>
                <w:t>تعترف</w:t>
              </w:r>
              <w:r w:rsidRPr="00987D46">
                <w:rPr>
                  <w:rtl/>
                  <w:lang w:bidi="ar-SA"/>
                </w:rPr>
                <w:t xml:space="preserve"> </w:t>
              </w:r>
              <w:r w:rsidRPr="00987D46">
                <w:rPr>
                  <w:rFonts w:hint="eastAsia"/>
                  <w:rtl/>
                  <w:lang w:bidi="ar-SA"/>
                </w:rPr>
                <w:t>به</w:t>
              </w:r>
              <w:r w:rsidRPr="00987D46">
                <w:rPr>
                  <w:rtl/>
                  <w:lang w:bidi="ar-SA"/>
                </w:rPr>
                <w:t xml:space="preserve"> </w:t>
              </w:r>
            </w:ins>
            <w:ins w:id="91" w:author="Al-Midani, Mohammad Haitham" w:date="2014-10-09T18:03:00Z">
              <w:r w:rsidRPr="00987D46">
                <w:rPr>
                  <w:rFonts w:hint="eastAsia"/>
                  <w:rtl/>
                  <w:lang w:bidi="ar-SA"/>
                </w:rPr>
                <w:t>رسمياً</w:t>
              </w:r>
              <w:r w:rsidRPr="00987D46">
                <w:rPr>
                  <w:rtl/>
                  <w:lang w:bidi="ar-SA"/>
                </w:rPr>
                <w:t xml:space="preserve"> </w:t>
              </w:r>
            </w:ins>
            <w:ins w:id="92" w:author="Waishek, Wady" w:date="2014-09-16T17:16:00Z">
              <w:r w:rsidRPr="00987D46">
                <w:rPr>
                  <w:rFonts w:hint="eastAsia"/>
                  <w:rtl/>
                  <w:lang w:bidi="ar-SA"/>
                </w:rPr>
                <w:t>الدولة</w:t>
              </w:r>
              <w:r w:rsidRPr="00987D46">
                <w:rPr>
                  <w:rtl/>
                  <w:lang w:bidi="ar-SA"/>
                </w:rPr>
                <w:t xml:space="preserve"> </w:t>
              </w:r>
              <w:r w:rsidRPr="00987D46">
                <w:rPr>
                  <w:rFonts w:hint="eastAsia"/>
                  <w:rtl/>
                  <w:lang w:bidi="ar-SA"/>
                </w:rPr>
                <w:t>الساحلية</w:t>
              </w:r>
            </w:ins>
            <w:ins w:id="93" w:author="Al-Midani, Mohammad Haitham" w:date="2014-10-10T15:29:00Z">
              <w:r w:rsidRPr="00987D46">
                <w:rPr>
                  <w:rtl/>
                  <w:lang w:bidi="ar-SA"/>
                </w:rPr>
                <w:t>.</w:t>
              </w:r>
            </w:ins>
          </w:p>
        </w:tc>
      </w:tr>
    </w:tbl>
    <w:p w:rsidR="00025214" w:rsidRDefault="00025214" w:rsidP="00025214">
      <w:pPr>
        <w:pStyle w:val="TableNo"/>
        <w:rPr>
          <w:ins w:id="94" w:author="Riz, Imad " w:date="2015-04-09T18:04:00Z"/>
          <w:rtl/>
        </w:rPr>
      </w:pPr>
      <w:ins w:id="95" w:author="Al-Midani, Mohammad Haitham" w:date="2014-08-28T16:30:00Z">
        <w:r w:rsidRPr="00457A52">
          <w:rPr>
            <w:rFonts w:hint="cs"/>
            <w:rtl/>
          </w:rPr>
          <w:t xml:space="preserve">الجـدول </w:t>
        </w:r>
        <w:r w:rsidRPr="00457A52">
          <w:t>2</w:t>
        </w:r>
      </w:ins>
    </w:p>
    <w:p w:rsidR="00025214" w:rsidRDefault="00025214" w:rsidP="004A5719">
      <w:pPr>
        <w:pStyle w:val="Tabletitle"/>
        <w:rPr>
          <w:ins w:id="96" w:author="Khalil, Magdy" w:date="2015-10-28T17:11:00Z"/>
          <w:rtl/>
        </w:rPr>
      </w:pPr>
      <w:ins w:id="97" w:author="Waishek, Wady" w:date="2014-09-16T17:34:00Z">
        <w:r w:rsidRPr="004A5719">
          <w:rPr>
            <w:rFonts w:hint="cs"/>
            <w:rtl/>
          </w:rPr>
          <w:t xml:space="preserve">قيم للمحطات الأرضية المقامة على متن السفن في النطاق </w:t>
        </w:r>
        <w:r w:rsidRPr="004A5719">
          <w:t>GHz 14,5-14</w:t>
        </w:r>
      </w:ins>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4109"/>
      </w:tblGrid>
      <w:tr w:rsidR="000B609B" w:rsidRPr="00E710AA" w:rsidTr="000B609B">
        <w:trPr>
          <w:jc w:val="center"/>
          <w:ins w:id="98" w:author="Author"/>
        </w:trPr>
        <w:tc>
          <w:tcPr>
            <w:tcW w:w="4991" w:type="dxa"/>
            <w:tcBorders>
              <w:bottom w:val="double" w:sz="4" w:space="0" w:color="auto"/>
            </w:tcBorders>
            <w:shd w:val="clear" w:color="auto" w:fill="auto"/>
            <w:vAlign w:val="center"/>
          </w:tcPr>
          <w:p w:rsidR="000B609B" w:rsidRPr="0029452A" w:rsidRDefault="000B609B" w:rsidP="002C62CA">
            <w:pPr>
              <w:pStyle w:val="Tablehead"/>
              <w:rPr>
                <w:ins w:id="99" w:author="Author"/>
              </w:rPr>
            </w:pPr>
            <w:ins w:id="100" w:author="Waishek, Wady" w:date="2014-09-16T17:19:00Z">
              <w:r w:rsidRPr="00457A52">
                <w:rPr>
                  <w:rFonts w:ascii="Times New Roman" w:hAnsi="Times New Roman" w:hint="cs"/>
                  <w:rtl/>
                </w:rPr>
                <w:t>القيمة القصوى للقدرة المشعة المكافئة المتناحية</w:t>
              </w:r>
            </w:ins>
            <w:ins w:id="101" w:author="Alnatoor, Ehsan" w:date="2015-03-30T11:27:00Z">
              <w:r>
                <w:rPr>
                  <w:rFonts w:ascii="Times New Roman" w:hAnsi="Times New Roman" w:hint="cs"/>
                  <w:rtl/>
                </w:rPr>
                <w:t xml:space="preserve"> </w:t>
              </w:r>
            </w:ins>
            <w:r w:rsidRPr="00457A52">
              <w:rPr>
                <w:rFonts w:ascii="Times New Roman" w:hAnsi="Times New Roman"/>
                <w:rtl/>
              </w:rPr>
              <w:br/>
            </w:r>
            <w:ins w:id="102" w:author="Al-Midani, Mohammad Haitham" w:date="2014-10-09T18:03:00Z">
              <w:r w:rsidRPr="00457A52">
                <w:rPr>
                  <w:rFonts w:ascii="Times New Roman" w:hAnsi="Times New Roman" w:hint="cs"/>
                  <w:rtl/>
                </w:rPr>
                <w:t>المرسَلة</w:t>
              </w:r>
            </w:ins>
            <w:ins w:id="103" w:author="Waishek, Wady" w:date="2014-09-16T17:19:00Z">
              <w:r w:rsidRPr="00457A52">
                <w:rPr>
                  <w:rFonts w:ascii="Times New Roman" w:hAnsi="Times New Roman" w:hint="cs"/>
                  <w:rtl/>
                </w:rPr>
                <w:t xml:space="preserve"> في اتجاه الأفق </w:t>
              </w:r>
            </w:ins>
            <w:ins w:id="104" w:author="Al-Midani, Mohammad Haitham" w:date="2014-08-28T16:30:00Z">
              <w:r w:rsidRPr="00457A52">
                <w:rPr>
                  <w:rFonts w:ascii="Times New Roman" w:hAnsi="Times New Roman" w:hint="cs"/>
                  <w:rtl/>
                </w:rPr>
                <w:t>(</w:t>
              </w:r>
              <w:proofErr w:type="spellStart"/>
              <w:r w:rsidRPr="00457A52">
                <w:rPr>
                  <w:rFonts w:ascii="Times New Roman" w:hAnsi="Times New Roman"/>
                </w:rPr>
                <w:t>dBW</w:t>
              </w:r>
              <w:proofErr w:type="spellEnd"/>
              <w:r w:rsidRPr="00457A52">
                <w:rPr>
                  <w:rFonts w:ascii="Times New Roman" w:hAnsi="Times New Roman" w:hint="cs"/>
                  <w:rtl/>
                </w:rPr>
                <w:t xml:space="preserve"> في </w:t>
              </w:r>
              <w:r w:rsidRPr="00457A52">
                <w:rPr>
                  <w:rFonts w:ascii="Times New Roman" w:hAnsi="Times New Roman"/>
                </w:rPr>
                <w:t>MHz 14</w:t>
              </w:r>
              <w:r w:rsidRPr="00457A52">
                <w:rPr>
                  <w:rFonts w:ascii="Times New Roman" w:hAnsi="Times New Roman" w:hint="cs"/>
                  <w:rtl/>
                </w:rPr>
                <w:t>)</w:t>
              </w:r>
            </w:ins>
          </w:p>
        </w:tc>
        <w:tc>
          <w:tcPr>
            <w:tcW w:w="4109" w:type="dxa"/>
            <w:tcBorders>
              <w:bottom w:val="double" w:sz="4" w:space="0" w:color="auto"/>
            </w:tcBorders>
            <w:shd w:val="clear" w:color="auto" w:fill="auto"/>
            <w:vAlign w:val="center"/>
          </w:tcPr>
          <w:p w:rsidR="000B609B" w:rsidRPr="0029452A" w:rsidRDefault="00987D46" w:rsidP="002C62CA">
            <w:pPr>
              <w:pStyle w:val="Tablehead"/>
              <w:rPr>
                <w:ins w:id="105" w:author="Author"/>
              </w:rPr>
            </w:pPr>
            <w:ins w:id="106" w:author="Waishek, Wady" w:date="2014-09-16T17:20:00Z">
              <w:r w:rsidRPr="00457A52">
                <w:rPr>
                  <w:rFonts w:ascii="Times New Roman" w:hAnsi="Times New Roman" w:hint="cs"/>
                  <w:rtl/>
                </w:rPr>
                <w:t xml:space="preserve">المسافة الدنيا من </w:t>
              </w:r>
            </w:ins>
            <w:ins w:id="107" w:author="Waishek, Wady" w:date="2014-09-16T17:27:00Z">
              <w:r w:rsidRPr="00457A52">
                <w:rPr>
                  <w:rFonts w:ascii="Times New Roman" w:hAnsi="Times New Roman" w:hint="cs"/>
                  <w:rtl/>
                </w:rPr>
                <w:t>خط الساحل</w:t>
              </w:r>
            </w:ins>
            <w:ins w:id="108" w:author="Waishek, Wady" w:date="2014-09-16T17:20:00Z">
              <w:r w:rsidRPr="00457A52">
                <w:rPr>
                  <w:rFonts w:ascii="Times New Roman" w:hAnsi="Times New Roman" w:hint="cs"/>
                  <w:rtl/>
                </w:rPr>
                <w:t>*</w:t>
              </w:r>
            </w:ins>
            <w:ins w:id="109" w:author="Al-Midani, Mohammad Haitham" w:date="2014-08-28T16:30:00Z">
              <w:r w:rsidRPr="00457A52">
                <w:rPr>
                  <w:rFonts w:ascii="Times New Roman" w:hAnsi="Times New Roman"/>
                </w:rPr>
                <w:br/>
              </w:r>
            </w:ins>
            <w:ins w:id="110" w:author="Al-Midani, Mohammad Haitham" w:date="2014-10-10T15:30:00Z">
              <w:r w:rsidRPr="00457A52">
                <w:rPr>
                  <w:rFonts w:ascii="Times New Roman" w:hAnsi="Times New Roman"/>
                </w:rPr>
                <w:t>(km)</w:t>
              </w:r>
            </w:ins>
          </w:p>
        </w:tc>
      </w:tr>
      <w:tr w:rsidR="00987D46" w:rsidRPr="00E710AA" w:rsidTr="00A52D46">
        <w:trPr>
          <w:jc w:val="center"/>
          <w:ins w:id="111" w:author="Author"/>
        </w:trPr>
        <w:tc>
          <w:tcPr>
            <w:tcW w:w="4991" w:type="dxa"/>
            <w:tcBorders>
              <w:top w:val="single" w:sz="4" w:space="0" w:color="auto"/>
              <w:left w:val="single" w:sz="4" w:space="0" w:color="auto"/>
              <w:bottom w:val="single" w:sz="4" w:space="0" w:color="auto"/>
              <w:right w:val="single" w:sz="4" w:space="0" w:color="auto"/>
            </w:tcBorders>
            <w:vAlign w:val="center"/>
          </w:tcPr>
          <w:p w:rsidR="00987D46" w:rsidRPr="00457A52" w:rsidRDefault="00987D46" w:rsidP="00987D46">
            <w:pPr>
              <w:pStyle w:val="Tabletext0"/>
              <w:keepNext/>
              <w:keepLines/>
              <w:rPr>
                <w:ins w:id="112" w:author="Al-Midani, Mohammad Haitham" w:date="2014-08-28T16:55:00Z"/>
              </w:rPr>
            </w:pPr>
            <w:ins w:id="113" w:author="Al-Midani, Mohammad Haitham" w:date="2014-08-28T16:55:00Z">
              <w:r w:rsidRPr="00457A52">
                <w:t>16,3</w:t>
              </w:r>
            </w:ins>
          </w:p>
        </w:tc>
        <w:tc>
          <w:tcPr>
            <w:tcW w:w="4109" w:type="dxa"/>
            <w:tcBorders>
              <w:top w:val="double" w:sz="4" w:space="0" w:color="auto"/>
            </w:tcBorders>
            <w:shd w:val="clear" w:color="auto" w:fill="auto"/>
            <w:vAlign w:val="center"/>
          </w:tcPr>
          <w:p w:rsidR="00987D46" w:rsidRPr="0029452A" w:rsidRDefault="00987D46" w:rsidP="00987D46">
            <w:pPr>
              <w:pStyle w:val="Tabletext0"/>
              <w:rPr>
                <w:ins w:id="114" w:author="Author"/>
                <w:rStyle w:val="ECCHLcyan"/>
              </w:rPr>
            </w:pPr>
            <w:ins w:id="115" w:author="Author">
              <w:r>
                <w:t>125</w:t>
              </w:r>
            </w:ins>
          </w:p>
        </w:tc>
      </w:tr>
      <w:tr w:rsidR="00987D46" w:rsidRPr="00E710AA" w:rsidTr="00A52D46">
        <w:trPr>
          <w:jc w:val="center"/>
          <w:ins w:id="116" w:author="Author"/>
        </w:trPr>
        <w:tc>
          <w:tcPr>
            <w:tcW w:w="4991" w:type="dxa"/>
            <w:tcBorders>
              <w:top w:val="single" w:sz="4" w:space="0" w:color="auto"/>
              <w:left w:val="single" w:sz="4" w:space="0" w:color="auto"/>
              <w:bottom w:val="single" w:sz="4" w:space="0" w:color="auto"/>
              <w:right w:val="single" w:sz="4" w:space="0" w:color="auto"/>
            </w:tcBorders>
            <w:vAlign w:val="center"/>
          </w:tcPr>
          <w:p w:rsidR="00987D46" w:rsidRPr="00457A52" w:rsidRDefault="00987D46" w:rsidP="00987D46">
            <w:pPr>
              <w:pStyle w:val="Tabletext0"/>
              <w:keepNext/>
              <w:keepLines/>
              <w:rPr>
                <w:ins w:id="117" w:author="Al-Midani, Mohammad Haitham" w:date="2014-08-28T16:55:00Z"/>
              </w:rPr>
            </w:pPr>
            <w:ins w:id="118" w:author="Al-Midani, Mohammad Haitham" w:date="2014-08-28T16:55:00Z">
              <w:r w:rsidRPr="00457A52">
                <w:t>6,3</w:t>
              </w:r>
            </w:ins>
          </w:p>
        </w:tc>
        <w:tc>
          <w:tcPr>
            <w:tcW w:w="4109" w:type="dxa"/>
            <w:shd w:val="clear" w:color="auto" w:fill="auto"/>
            <w:vAlign w:val="center"/>
          </w:tcPr>
          <w:p w:rsidR="00987D46" w:rsidRPr="0029452A" w:rsidRDefault="00987D46" w:rsidP="00987D46">
            <w:pPr>
              <w:pStyle w:val="Tabletext0"/>
              <w:rPr>
                <w:ins w:id="119" w:author="Author"/>
                <w:rStyle w:val="ECCHLcyan"/>
              </w:rPr>
            </w:pPr>
            <w:ins w:id="120" w:author="Author">
              <w:r>
                <w:t>97</w:t>
              </w:r>
            </w:ins>
          </w:p>
        </w:tc>
      </w:tr>
      <w:tr w:rsidR="00987D46" w:rsidRPr="00E710AA" w:rsidTr="00987D46">
        <w:trPr>
          <w:jc w:val="center"/>
          <w:ins w:id="121" w:author="Author"/>
        </w:trPr>
        <w:tc>
          <w:tcPr>
            <w:tcW w:w="4991" w:type="dxa"/>
            <w:tcBorders>
              <w:top w:val="single" w:sz="4" w:space="0" w:color="auto"/>
              <w:left w:val="single" w:sz="4" w:space="0" w:color="auto"/>
              <w:bottom w:val="single" w:sz="4" w:space="0" w:color="auto"/>
              <w:right w:val="single" w:sz="4" w:space="0" w:color="auto"/>
            </w:tcBorders>
            <w:vAlign w:val="center"/>
          </w:tcPr>
          <w:p w:rsidR="00987D46" w:rsidRPr="00457A52" w:rsidRDefault="00987D46" w:rsidP="00987D46">
            <w:pPr>
              <w:pStyle w:val="Tabletext0"/>
              <w:keepNext/>
              <w:keepLines/>
              <w:rPr>
                <w:ins w:id="122" w:author="Al-Midani, Mohammad Haitham" w:date="2014-08-28T16:55:00Z"/>
              </w:rPr>
            </w:pPr>
            <w:ins w:id="123" w:author="Al-Midani, Mohammad Haitham" w:date="2014-08-28T16:55:00Z">
              <w:r w:rsidRPr="00457A52">
                <w:t>3,7</w:t>
              </w:r>
            </w:ins>
            <w:ins w:id="124" w:author="Currie, Jane" w:date="2014-08-06T14:55:00Z">
              <w:r w:rsidRPr="00457A52">
                <w:t>−</w:t>
              </w:r>
            </w:ins>
          </w:p>
        </w:tc>
        <w:tc>
          <w:tcPr>
            <w:tcW w:w="4109" w:type="dxa"/>
            <w:tcBorders>
              <w:bottom w:val="single" w:sz="4" w:space="0" w:color="auto"/>
            </w:tcBorders>
            <w:shd w:val="clear" w:color="auto" w:fill="auto"/>
            <w:vAlign w:val="center"/>
          </w:tcPr>
          <w:p w:rsidR="00987D46" w:rsidRPr="0029452A" w:rsidRDefault="00987D46" w:rsidP="00987D46">
            <w:pPr>
              <w:pStyle w:val="Tabletext0"/>
              <w:rPr>
                <w:ins w:id="125" w:author="Author"/>
                <w:rStyle w:val="ECCHLcyan"/>
              </w:rPr>
            </w:pPr>
            <w:ins w:id="126" w:author="Author">
              <w:r>
                <w:t>43</w:t>
              </w:r>
            </w:ins>
          </w:p>
        </w:tc>
      </w:tr>
      <w:tr w:rsidR="000B609B" w:rsidRPr="00E710AA" w:rsidTr="00987D46">
        <w:trPr>
          <w:trHeight w:val="43"/>
          <w:jc w:val="center"/>
          <w:ins w:id="127" w:author="Author"/>
        </w:trPr>
        <w:tc>
          <w:tcPr>
            <w:tcW w:w="9100" w:type="dxa"/>
            <w:gridSpan w:val="2"/>
            <w:tcBorders>
              <w:left w:val="nil"/>
              <w:bottom w:val="nil"/>
              <w:right w:val="nil"/>
            </w:tcBorders>
            <w:shd w:val="clear" w:color="auto" w:fill="auto"/>
          </w:tcPr>
          <w:p w:rsidR="000B609B" w:rsidRPr="0029452A" w:rsidRDefault="00987D46" w:rsidP="00987D46">
            <w:pPr>
              <w:pStyle w:val="Tabletext0"/>
              <w:tabs>
                <w:tab w:val="clear" w:pos="1134"/>
                <w:tab w:val="left" w:pos="345"/>
              </w:tabs>
              <w:spacing w:after="120"/>
              <w:jc w:val="left"/>
              <w:rPr>
                <w:ins w:id="128" w:author="Author"/>
              </w:rPr>
            </w:pPr>
            <w:ins w:id="129" w:author="Al-Midani, Mohammad Haitham" w:date="2014-08-28T16:27:00Z">
              <w:r w:rsidRPr="00987D46">
                <w:t>*</w:t>
              </w:r>
              <w:r w:rsidRPr="00987D46">
                <w:tab/>
              </w:r>
            </w:ins>
            <w:ins w:id="130" w:author="Waishek, Wady" w:date="2014-09-16T17:27:00Z">
              <w:r w:rsidRPr="00987D46">
                <w:rPr>
                  <w:rFonts w:hint="cs"/>
                  <w:rtl/>
                  <w:lang w:bidi="ar-SA"/>
                </w:rPr>
                <w:t>خط الساحل</w:t>
              </w:r>
            </w:ins>
            <w:ins w:id="131" w:author="Waishek, Wady" w:date="2014-09-16T17:16:00Z">
              <w:r w:rsidRPr="00987D46">
                <w:rPr>
                  <w:rFonts w:hint="cs"/>
                  <w:rtl/>
                  <w:lang w:bidi="ar-SA"/>
                </w:rPr>
                <w:t xml:space="preserve"> الذي تعترف به </w:t>
              </w:r>
            </w:ins>
            <w:ins w:id="132" w:author="Al-Midani, Mohammad Haitham" w:date="2014-10-09T18:03:00Z">
              <w:r w:rsidRPr="00987D46">
                <w:rPr>
                  <w:rFonts w:hint="cs"/>
                  <w:rtl/>
                  <w:lang w:bidi="ar-SA"/>
                </w:rPr>
                <w:t xml:space="preserve">رسمياً </w:t>
              </w:r>
            </w:ins>
            <w:ins w:id="133" w:author="Waishek, Wady" w:date="2014-09-16T17:16:00Z">
              <w:r w:rsidRPr="00987D46">
                <w:rPr>
                  <w:rFonts w:hint="cs"/>
                  <w:rtl/>
                  <w:lang w:bidi="ar-SA"/>
                </w:rPr>
                <w:t>الدولة الساحلية</w:t>
              </w:r>
            </w:ins>
            <w:ins w:id="134" w:author="Al-Midani, Mohammad Haitham" w:date="2014-10-10T15:30:00Z">
              <w:r w:rsidRPr="00987D46">
                <w:rPr>
                  <w:rFonts w:hint="cs"/>
                  <w:rtl/>
                  <w:lang w:bidi="ar-SA"/>
                </w:rPr>
                <w:t>.</w:t>
              </w:r>
            </w:ins>
          </w:p>
        </w:tc>
      </w:tr>
    </w:tbl>
    <w:p w:rsidR="00025214" w:rsidRPr="00457A52" w:rsidRDefault="00025214">
      <w:pPr>
        <w:pStyle w:val="AnnexNo0"/>
        <w:pageBreakBefore/>
        <w:pPrChange w:id="135" w:author="Al-Talouzi, Lamis" w:date="2014-09-18T13:22:00Z">
          <w:pPr>
            <w:keepNext/>
            <w:spacing w:before="480"/>
            <w:jc w:val="center"/>
          </w:pPr>
        </w:pPrChange>
      </w:pPr>
      <w:r w:rsidRPr="00457A52">
        <w:rPr>
          <w:rFonts w:hint="cs"/>
          <w:rtl/>
        </w:rPr>
        <w:lastRenderedPageBreak/>
        <w:t xml:space="preserve">الملحـق </w:t>
      </w:r>
      <w:r w:rsidRPr="00457A52">
        <w:t>2</w:t>
      </w:r>
      <w:r w:rsidRPr="00457A52">
        <w:rPr>
          <w:rFonts w:hint="cs"/>
          <w:rtl/>
        </w:rPr>
        <w:t xml:space="preserve"> بالقـرار </w:t>
      </w:r>
      <w:r w:rsidRPr="00457A52">
        <w:t>902 (</w:t>
      </w:r>
      <w:ins w:id="136" w:author="Al-Talouzi, Lamis" w:date="2014-09-18T13:22:00Z">
        <w:r w:rsidRPr="00457A52">
          <w:t>REV.</w:t>
        </w:r>
      </w:ins>
      <w:r w:rsidRPr="00457A52">
        <w:t>WRC-</w:t>
      </w:r>
      <w:del w:id="137" w:author="Al-Talouzi, Lamis" w:date="2014-09-18T13:22:00Z">
        <w:r w:rsidRPr="00457A52" w:rsidDel="00966380">
          <w:delText>03</w:delText>
        </w:r>
      </w:del>
      <w:ins w:id="138" w:author="Al-Talouzi, Lamis" w:date="2014-09-18T13:22:00Z">
        <w:r w:rsidRPr="00457A52">
          <w:t>15</w:t>
        </w:r>
      </w:ins>
      <w:r w:rsidRPr="00457A52">
        <w:t>)</w:t>
      </w:r>
    </w:p>
    <w:p w:rsidR="00025214" w:rsidRPr="00E23C8E" w:rsidRDefault="00025214">
      <w:pPr>
        <w:pStyle w:val="Annextitle"/>
        <w:pPrChange w:id="139" w:author="Nasrallah, Samuel" w:date="2015-10-28T12:03:00Z">
          <w:pPr>
            <w:pStyle w:val="Annextitle"/>
          </w:pPr>
        </w:pPrChange>
      </w:pPr>
      <w:r w:rsidRPr="00E23C8E">
        <w:rPr>
          <w:rFonts w:hint="eastAsia"/>
          <w:rtl/>
        </w:rPr>
        <w:t>الحدود</w:t>
      </w:r>
      <w:r w:rsidRPr="00E23C8E">
        <w:rPr>
          <w:rtl/>
        </w:rPr>
        <w:t xml:space="preserve"> التقنية التي تنطبق على المحطا</w:t>
      </w:r>
      <w:r w:rsidR="00DC3EC0">
        <w:rPr>
          <w:rtl/>
        </w:rPr>
        <w:t>ت الأرضية المقامة على متن السفن</w:t>
      </w:r>
      <w:r w:rsidRPr="00E23C8E">
        <w:rPr>
          <w:rtl/>
        </w:rPr>
        <w:br/>
      </w:r>
      <w:r w:rsidRPr="00E23C8E">
        <w:rPr>
          <w:rFonts w:hint="eastAsia"/>
          <w:rtl/>
        </w:rPr>
        <w:t>التي</w:t>
      </w:r>
      <w:r w:rsidRPr="00E23C8E">
        <w:rPr>
          <w:rtl/>
        </w:rPr>
        <w:t xml:space="preserve"> ترسل في النطاقين </w:t>
      </w:r>
      <w:r w:rsidRPr="00E23C8E">
        <w:t>MHz 6 425-5 925</w:t>
      </w:r>
      <w:r w:rsidRPr="00E23C8E">
        <w:rPr>
          <w:rtl/>
        </w:rPr>
        <w:t xml:space="preserve"> و</w:t>
      </w:r>
      <w:r w:rsidRPr="00E23C8E">
        <w:t>GHz 14,5-14,0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1"/>
        <w:gridCol w:w="2363"/>
        <w:gridCol w:w="1895"/>
      </w:tblGrid>
      <w:tr w:rsidR="00025214" w:rsidRPr="00457A52" w:rsidTr="0088631B">
        <w:trPr>
          <w:cantSplit/>
        </w:trPr>
        <w:tc>
          <w:tcPr>
            <w:tcW w:w="2789" w:type="pct"/>
          </w:tcPr>
          <w:p w:rsidR="00025214" w:rsidRPr="00457A52" w:rsidRDefault="00025214" w:rsidP="0088631B">
            <w:pPr>
              <w:pStyle w:val="TableHead0"/>
            </w:pPr>
          </w:p>
        </w:tc>
        <w:tc>
          <w:tcPr>
            <w:tcW w:w="1227" w:type="pct"/>
            <w:tcBorders>
              <w:bottom w:val="single" w:sz="4" w:space="0" w:color="auto"/>
            </w:tcBorders>
          </w:tcPr>
          <w:p w:rsidR="00025214" w:rsidRPr="00457A52" w:rsidRDefault="00025214" w:rsidP="0088631B">
            <w:pPr>
              <w:pStyle w:val="TableHead0"/>
              <w:rPr>
                <w:rtl/>
              </w:rPr>
            </w:pPr>
            <w:r w:rsidRPr="00457A52">
              <w:t>MHz 6 425-5 925</w:t>
            </w:r>
          </w:p>
        </w:tc>
        <w:tc>
          <w:tcPr>
            <w:tcW w:w="985" w:type="pct"/>
            <w:tcBorders>
              <w:bottom w:val="single" w:sz="4" w:space="0" w:color="auto"/>
            </w:tcBorders>
          </w:tcPr>
          <w:p w:rsidR="00025214" w:rsidRPr="00457A52" w:rsidRDefault="00025214" w:rsidP="0088631B">
            <w:pPr>
              <w:pStyle w:val="TableHead0"/>
              <w:rPr>
                <w:rtl/>
              </w:rPr>
            </w:pPr>
            <w:r w:rsidRPr="00457A52">
              <w:t>GHz 14,5-14,0</w:t>
            </w:r>
          </w:p>
        </w:tc>
      </w:tr>
      <w:tr w:rsidR="00025214" w:rsidRPr="00457A52" w:rsidTr="0088631B">
        <w:trPr>
          <w:cantSplit/>
        </w:trPr>
        <w:tc>
          <w:tcPr>
            <w:tcW w:w="2789" w:type="pct"/>
          </w:tcPr>
          <w:p w:rsidR="00025214" w:rsidRPr="00457A52" w:rsidRDefault="00025214" w:rsidP="0088631B">
            <w:pPr>
              <w:pStyle w:val="TableText"/>
            </w:pPr>
            <w:r w:rsidRPr="00457A52">
              <w:rPr>
                <w:rFonts w:hint="cs"/>
                <w:rtl/>
              </w:rPr>
              <w:t xml:space="preserve">القطر الأدنى لهوائي المحطة الأرضية </w:t>
            </w:r>
            <w:r w:rsidRPr="00457A52">
              <w:rPr>
                <w:rFonts w:hint="cs"/>
                <w:rtl/>
                <w:lang w:bidi="ar-SY"/>
              </w:rPr>
              <w:t xml:space="preserve">المقامة على متن </w:t>
            </w:r>
            <w:r w:rsidRPr="00457A52">
              <w:rPr>
                <w:rFonts w:hint="cs"/>
                <w:rtl/>
              </w:rPr>
              <w:t>سفينة</w:t>
            </w:r>
          </w:p>
        </w:tc>
        <w:tc>
          <w:tcPr>
            <w:tcW w:w="1227" w:type="pct"/>
          </w:tcPr>
          <w:p w:rsidR="00025214" w:rsidRPr="00457A52" w:rsidRDefault="00025214">
            <w:pPr>
              <w:pStyle w:val="TableText"/>
              <w:jc w:val="center"/>
              <w:rPr>
                <w:rtl/>
                <w:lang w:val="fr-CH"/>
              </w:rPr>
              <w:pPrChange w:id="140" w:author="Al-Talouzi, Lamis" w:date="2014-09-18T13:22:00Z">
                <w:pPr>
                  <w:tabs>
                    <w:tab w:val="left" w:pos="397"/>
                    <w:tab w:val="left" w:pos="1191"/>
                    <w:tab w:val="left" w:pos="1588"/>
                  </w:tabs>
                  <w:spacing w:before="40" w:after="40" w:line="260" w:lineRule="exact"/>
                  <w:jc w:val="center"/>
                </w:pPr>
              </w:pPrChange>
            </w:pPr>
            <w:r w:rsidRPr="00457A52">
              <w:rPr>
                <w:lang w:val="fr-CH"/>
              </w:rPr>
              <w:t xml:space="preserve">m </w:t>
            </w:r>
            <w:del w:id="141" w:author="Al-Talouzi, Lamis" w:date="2014-09-18T13:22:00Z">
              <w:r w:rsidRPr="00457A52" w:rsidDel="00966380">
                <w:delText>2</w:delText>
              </w:r>
              <w:r w:rsidRPr="00457A52" w:rsidDel="00966380">
                <w:rPr>
                  <w:lang w:val="fr-CH"/>
                </w:rPr>
                <w:delText>,</w:delText>
              </w:r>
              <w:r w:rsidRPr="00457A52" w:rsidDel="00966380">
                <w:delText>4</w:delText>
              </w:r>
            </w:del>
            <w:ins w:id="142" w:author="Al-Talouzi, Lamis" w:date="2014-09-18T13:22:00Z">
              <w:r w:rsidRPr="00457A52">
                <w:t>1</w:t>
              </w:r>
              <w:r w:rsidRPr="00457A52">
                <w:rPr>
                  <w:lang w:val="fr-CH"/>
                </w:rPr>
                <w:t>,</w:t>
              </w:r>
              <w:r w:rsidRPr="00457A52">
                <w:t>2</w:t>
              </w:r>
            </w:ins>
          </w:p>
        </w:tc>
        <w:tc>
          <w:tcPr>
            <w:tcW w:w="985" w:type="pct"/>
          </w:tcPr>
          <w:p w:rsidR="00025214" w:rsidRPr="00457A52" w:rsidRDefault="00025214">
            <w:pPr>
              <w:pStyle w:val="TableText"/>
              <w:jc w:val="center"/>
              <w:rPr>
                <w:rtl/>
                <w:lang w:val="fr-CH"/>
              </w:rPr>
              <w:pPrChange w:id="143" w:author="Al-Midani, Mohammad Haitham" w:date="2014-10-10T15:34:00Z">
                <w:pPr>
                  <w:tabs>
                    <w:tab w:val="left" w:pos="397"/>
                    <w:tab w:val="left" w:pos="1191"/>
                    <w:tab w:val="left" w:pos="1588"/>
                  </w:tabs>
                  <w:spacing w:before="40" w:after="40" w:line="260" w:lineRule="exact"/>
                  <w:jc w:val="center"/>
                </w:pPr>
              </w:pPrChange>
            </w:pPr>
            <w:del w:id="144" w:author="Al-Talouzi, Lamis" w:date="2014-09-18T13:23:00Z">
              <w:r w:rsidRPr="00457A52" w:rsidDel="00966380">
                <w:rPr>
                  <w:position w:val="6"/>
                  <w:sz w:val="16"/>
                  <w:szCs w:val="16"/>
                </w:rPr>
                <w:delText>1</w:delText>
              </w:r>
            </w:del>
            <w:del w:id="145" w:author="Al-Midani, Mohammad Haitham" w:date="2014-10-10T15:34:00Z">
              <w:r w:rsidRPr="00457A52" w:rsidDel="009377E6">
                <w:rPr>
                  <w:lang w:val="fr-CH"/>
                </w:rPr>
                <w:delText xml:space="preserve">m </w:delText>
              </w:r>
            </w:del>
            <w:del w:id="146" w:author="Al-Talouzi, Lamis" w:date="2014-09-18T13:22:00Z">
              <w:r w:rsidRPr="00457A52" w:rsidDel="00966380">
                <w:delText>1</w:delText>
              </w:r>
              <w:r w:rsidRPr="00457A52" w:rsidDel="00966380">
                <w:rPr>
                  <w:lang w:val="fr-CH"/>
                </w:rPr>
                <w:delText>,</w:delText>
              </w:r>
              <w:r w:rsidRPr="00457A52" w:rsidDel="00966380">
                <w:delText>2</w:delText>
              </w:r>
            </w:del>
            <w:ins w:id="147" w:author="Al-Midani, Mohammad Haitham" w:date="2014-10-10T15:34:00Z">
              <w:r w:rsidRPr="00457A52">
                <w:rPr>
                  <w:lang w:val="fr-CH"/>
                </w:rPr>
                <w:t>cm </w:t>
              </w:r>
            </w:ins>
            <w:ins w:id="148" w:author="Nasrallah, Samuel" w:date="2015-10-28T12:05:00Z">
              <w:r w:rsidR="00E23C8E">
                <w:rPr>
                  <w:lang w:val="en-US"/>
                </w:rPr>
                <w:t>1</w:t>
              </w:r>
            </w:ins>
            <w:ins w:id="149" w:author="Al-Talouzi, Lamis" w:date="2014-09-18T13:22:00Z">
              <w:r w:rsidRPr="00457A52">
                <w:t>60</w:t>
              </w:r>
            </w:ins>
          </w:p>
        </w:tc>
      </w:tr>
      <w:tr w:rsidR="00025214" w:rsidRPr="00457A52" w:rsidTr="0088631B">
        <w:trPr>
          <w:cantSplit/>
        </w:trPr>
        <w:tc>
          <w:tcPr>
            <w:tcW w:w="2789" w:type="pct"/>
          </w:tcPr>
          <w:p w:rsidR="00025214" w:rsidRPr="00457A52" w:rsidRDefault="00025214" w:rsidP="0088631B">
            <w:pPr>
              <w:pStyle w:val="TableText"/>
            </w:pPr>
            <w:r w:rsidRPr="00457A52">
              <w:rPr>
                <w:rFonts w:hint="cs"/>
                <w:rtl/>
              </w:rPr>
              <w:t xml:space="preserve">دقة تسديد هوائي المحطة الأرضية </w:t>
            </w:r>
            <w:r w:rsidRPr="00457A52">
              <w:rPr>
                <w:rFonts w:hint="cs"/>
                <w:rtl/>
                <w:lang w:bidi="ar-SY"/>
              </w:rPr>
              <w:t xml:space="preserve">المقامة على متن </w:t>
            </w:r>
            <w:r w:rsidRPr="00457A52">
              <w:rPr>
                <w:rFonts w:hint="cs"/>
                <w:rtl/>
              </w:rPr>
              <w:t>سفينة</w:t>
            </w:r>
          </w:p>
        </w:tc>
        <w:tc>
          <w:tcPr>
            <w:tcW w:w="1227" w:type="pct"/>
          </w:tcPr>
          <w:p w:rsidR="00025214" w:rsidRPr="00457A52" w:rsidRDefault="00025214" w:rsidP="00F83CDC">
            <w:pPr>
              <w:pStyle w:val="TableText"/>
              <w:jc w:val="center"/>
              <w:rPr>
                <w:rtl/>
              </w:rPr>
            </w:pPr>
            <w:r w:rsidRPr="00457A52">
              <w:sym w:font="Symbol" w:char="F0B0"/>
            </w:r>
            <w:r w:rsidRPr="00457A52">
              <w:t>0,2</w:t>
            </w:r>
            <w:r w:rsidRPr="00457A52">
              <w:sym w:font="Symbol" w:char="F0B1"/>
            </w:r>
            <w:r w:rsidRPr="00457A52">
              <w:rPr>
                <w:rFonts w:hint="cs"/>
                <w:rtl/>
              </w:rPr>
              <w:t xml:space="preserve"> (الذروة)</w:t>
            </w:r>
          </w:p>
        </w:tc>
        <w:tc>
          <w:tcPr>
            <w:tcW w:w="985" w:type="pct"/>
          </w:tcPr>
          <w:p w:rsidR="00025214" w:rsidRPr="00457A52" w:rsidRDefault="00025214" w:rsidP="00F83CDC">
            <w:pPr>
              <w:pStyle w:val="TableText"/>
              <w:jc w:val="center"/>
            </w:pPr>
            <w:r w:rsidRPr="00457A52">
              <w:sym w:font="Symbol" w:char="F0B0"/>
            </w:r>
            <w:r w:rsidRPr="00457A52">
              <w:t>0,2</w:t>
            </w:r>
            <w:r w:rsidRPr="00457A52">
              <w:sym w:font="Symbol" w:char="F0B1"/>
            </w:r>
            <w:r w:rsidRPr="00457A52">
              <w:rPr>
                <w:rFonts w:hint="cs"/>
                <w:rtl/>
              </w:rPr>
              <w:t xml:space="preserve"> (الذروة)</w:t>
            </w:r>
          </w:p>
        </w:tc>
      </w:tr>
      <w:tr w:rsidR="00025214" w:rsidRPr="00457A52" w:rsidTr="0088631B">
        <w:trPr>
          <w:cantSplit/>
        </w:trPr>
        <w:tc>
          <w:tcPr>
            <w:tcW w:w="2789" w:type="pct"/>
          </w:tcPr>
          <w:p w:rsidR="00025214" w:rsidRPr="00457A52" w:rsidRDefault="00025214" w:rsidP="0088631B">
            <w:pPr>
              <w:pStyle w:val="TableText"/>
            </w:pPr>
            <w:r w:rsidRPr="00457A52">
              <w:rPr>
                <w:rFonts w:hint="cs"/>
                <w:rtl/>
              </w:rPr>
              <w:t xml:space="preserve">القيمة القصوى للكثافة الطيفية للقدرة المشعة المكافئة المتناحية التي تنتجها المحطة الأرضية </w:t>
            </w:r>
            <w:r w:rsidRPr="00457A52">
              <w:rPr>
                <w:rFonts w:hint="cs"/>
                <w:rtl/>
                <w:lang w:bidi="ar-SY"/>
              </w:rPr>
              <w:t xml:space="preserve">المقامة على متن </w:t>
            </w:r>
            <w:r w:rsidRPr="00457A52">
              <w:rPr>
                <w:rFonts w:hint="cs"/>
                <w:rtl/>
              </w:rPr>
              <w:t>سفينة في  اتجاه الأفق</w:t>
            </w:r>
          </w:p>
        </w:tc>
        <w:tc>
          <w:tcPr>
            <w:tcW w:w="1227" w:type="pct"/>
          </w:tcPr>
          <w:p w:rsidR="00025214" w:rsidRPr="00457A52" w:rsidRDefault="00025214" w:rsidP="00F83CDC">
            <w:pPr>
              <w:pStyle w:val="TableText"/>
              <w:jc w:val="center"/>
            </w:pPr>
            <w:r w:rsidRPr="00457A52">
              <w:t>dB(W/MHz) 17</w:t>
            </w:r>
          </w:p>
        </w:tc>
        <w:tc>
          <w:tcPr>
            <w:tcW w:w="985" w:type="pct"/>
          </w:tcPr>
          <w:p w:rsidR="00025214" w:rsidRPr="00457A52" w:rsidRDefault="00025214" w:rsidP="00F83CDC">
            <w:pPr>
              <w:pStyle w:val="TableText"/>
              <w:jc w:val="center"/>
              <w:rPr>
                <w:rtl/>
              </w:rPr>
            </w:pPr>
            <w:r w:rsidRPr="00457A52">
              <w:t>dB(W/MHz) 12,5</w:t>
            </w:r>
          </w:p>
        </w:tc>
      </w:tr>
      <w:tr w:rsidR="00025214" w:rsidRPr="00457A52" w:rsidTr="0088631B">
        <w:trPr>
          <w:cantSplit/>
        </w:trPr>
        <w:tc>
          <w:tcPr>
            <w:tcW w:w="2789" w:type="pct"/>
            <w:tcBorders>
              <w:bottom w:val="single" w:sz="4" w:space="0" w:color="auto"/>
            </w:tcBorders>
          </w:tcPr>
          <w:p w:rsidR="00025214" w:rsidRPr="00457A52" w:rsidRDefault="00025214" w:rsidP="0088631B">
            <w:pPr>
              <w:pStyle w:val="TableText"/>
            </w:pPr>
            <w:r w:rsidRPr="00457A52">
              <w:rPr>
                <w:rFonts w:hint="cs"/>
                <w:rtl/>
              </w:rPr>
              <w:t xml:space="preserve">القيمة القصوى للقدرة المشعة المكافئة المتناحية التي تنتجها المحطة الأرضية </w:t>
            </w:r>
            <w:r w:rsidRPr="00457A52">
              <w:rPr>
                <w:rFonts w:hint="cs"/>
                <w:rtl/>
                <w:lang w:bidi="ar-SY"/>
              </w:rPr>
              <w:t xml:space="preserve">المقامة على متن </w:t>
            </w:r>
            <w:r w:rsidRPr="00457A52">
              <w:rPr>
                <w:rFonts w:hint="cs"/>
                <w:rtl/>
              </w:rPr>
              <w:t>سفينة في اتجاه الأفق</w:t>
            </w:r>
          </w:p>
        </w:tc>
        <w:tc>
          <w:tcPr>
            <w:tcW w:w="1227" w:type="pct"/>
            <w:tcBorders>
              <w:bottom w:val="single" w:sz="4" w:space="0" w:color="auto"/>
            </w:tcBorders>
          </w:tcPr>
          <w:p w:rsidR="00025214" w:rsidRPr="00457A52" w:rsidRDefault="00025214" w:rsidP="00F83CDC">
            <w:pPr>
              <w:pStyle w:val="TableText"/>
              <w:jc w:val="center"/>
              <w:rPr>
                <w:rtl/>
              </w:rPr>
            </w:pPr>
            <w:proofErr w:type="spellStart"/>
            <w:r w:rsidRPr="00457A52">
              <w:t>dBW</w:t>
            </w:r>
            <w:proofErr w:type="spellEnd"/>
            <w:r w:rsidRPr="00457A52">
              <w:t xml:space="preserve"> 20,8</w:t>
            </w:r>
          </w:p>
        </w:tc>
        <w:tc>
          <w:tcPr>
            <w:tcW w:w="985" w:type="pct"/>
            <w:tcBorders>
              <w:bottom w:val="single" w:sz="4" w:space="0" w:color="auto"/>
            </w:tcBorders>
          </w:tcPr>
          <w:p w:rsidR="00025214" w:rsidRPr="00457A52" w:rsidRDefault="00025214" w:rsidP="00F83CDC">
            <w:pPr>
              <w:pStyle w:val="TableText"/>
              <w:jc w:val="center"/>
              <w:rPr>
                <w:rtl/>
              </w:rPr>
            </w:pPr>
            <w:proofErr w:type="spellStart"/>
            <w:r w:rsidRPr="00457A52">
              <w:t>dBW</w:t>
            </w:r>
            <w:proofErr w:type="spellEnd"/>
            <w:r w:rsidRPr="00457A52">
              <w:t xml:space="preserve"> 16,3</w:t>
            </w:r>
          </w:p>
        </w:tc>
      </w:tr>
      <w:tr w:rsidR="00025214" w:rsidRPr="00457A52" w:rsidTr="0088631B">
        <w:trPr>
          <w:cantSplit/>
        </w:trPr>
        <w:tc>
          <w:tcPr>
            <w:tcW w:w="2789" w:type="pct"/>
            <w:tcBorders>
              <w:bottom w:val="single" w:sz="4" w:space="0" w:color="auto"/>
            </w:tcBorders>
          </w:tcPr>
          <w:p w:rsidR="00025214" w:rsidRPr="00457A52" w:rsidRDefault="00025214">
            <w:pPr>
              <w:pStyle w:val="TableText"/>
              <w:pPrChange w:id="150" w:author="Al-Midani, Mohammad Haitham" w:date="2014-10-09T18:06:00Z">
                <w:pPr>
                  <w:tabs>
                    <w:tab w:val="left" w:pos="397"/>
                    <w:tab w:val="left" w:pos="1191"/>
                    <w:tab w:val="left" w:pos="1588"/>
                  </w:tabs>
                  <w:spacing w:before="40" w:after="40" w:line="260" w:lineRule="exact"/>
                </w:pPr>
              </w:pPrChange>
            </w:pPr>
            <w:r w:rsidRPr="00457A52">
              <w:rPr>
                <w:rFonts w:hint="cs"/>
                <w:rtl/>
              </w:rPr>
              <w:t>القيمة القصوى لكثافة القدرة المشعة المكافئة المتناحية خارج المحور</w:t>
            </w:r>
            <w:ins w:id="151" w:author="Al-Midani, Mohammad Haitham" w:date="2014-10-09T18:06:00Z">
              <w:r w:rsidRPr="00457A52">
                <w:rPr>
                  <w:position w:val="6"/>
                  <w:sz w:val="16"/>
                  <w:szCs w:val="16"/>
                </w:rPr>
                <w:t>1</w:t>
              </w:r>
            </w:ins>
            <w:del w:id="152" w:author="Al-Midani, Mohammad Haitham" w:date="2014-10-09T18:06:00Z">
              <w:r w:rsidRPr="00457A52" w:rsidDel="00FB2DF0">
                <w:rPr>
                  <w:position w:val="6"/>
                  <w:sz w:val="16"/>
                  <w:szCs w:val="16"/>
                </w:rPr>
                <w:delText>2</w:delText>
              </w:r>
            </w:del>
          </w:p>
        </w:tc>
        <w:tc>
          <w:tcPr>
            <w:tcW w:w="1227" w:type="pct"/>
            <w:tcBorders>
              <w:bottom w:val="single" w:sz="4" w:space="0" w:color="auto"/>
            </w:tcBorders>
          </w:tcPr>
          <w:p w:rsidR="00025214" w:rsidRPr="00457A52" w:rsidRDefault="00025214" w:rsidP="00F83CDC">
            <w:pPr>
              <w:pStyle w:val="TableText"/>
              <w:jc w:val="center"/>
            </w:pPr>
            <w:r w:rsidRPr="00457A52">
              <w:rPr>
                <w:rFonts w:hint="cs"/>
                <w:rtl/>
              </w:rPr>
              <w:t>انظر أدناه</w:t>
            </w:r>
          </w:p>
        </w:tc>
        <w:tc>
          <w:tcPr>
            <w:tcW w:w="985" w:type="pct"/>
            <w:tcBorders>
              <w:bottom w:val="single" w:sz="4" w:space="0" w:color="auto"/>
            </w:tcBorders>
          </w:tcPr>
          <w:p w:rsidR="00025214" w:rsidRPr="00457A52" w:rsidRDefault="00025214" w:rsidP="00F83CDC">
            <w:pPr>
              <w:pStyle w:val="TableText"/>
              <w:jc w:val="center"/>
            </w:pPr>
            <w:r w:rsidRPr="00457A52">
              <w:rPr>
                <w:rFonts w:hint="cs"/>
                <w:rtl/>
              </w:rPr>
              <w:t>انظر أدناه</w:t>
            </w:r>
          </w:p>
        </w:tc>
      </w:tr>
      <w:tr w:rsidR="00025214" w:rsidRPr="00457A52" w:rsidTr="0088631B">
        <w:trPr>
          <w:cantSplit/>
        </w:trPr>
        <w:tc>
          <w:tcPr>
            <w:tcW w:w="5000" w:type="pct"/>
            <w:gridSpan w:val="3"/>
            <w:tcBorders>
              <w:top w:val="single" w:sz="4" w:space="0" w:color="auto"/>
              <w:left w:val="nil"/>
              <w:bottom w:val="nil"/>
              <w:right w:val="nil"/>
            </w:tcBorders>
          </w:tcPr>
          <w:p w:rsidR="00025214" w:rsidRPr="00457A52" w:rsidDel="003F3CAA" w:rsidRDefault="00025214">
            <w:pPr>
              <w:pStyle w:val="TableText"/>
              <w:rPr>
                <w:del w:id="153" w:author="Waishek, Wady" w:date="2014-09-16T17:32:00Z"/>
                <w:rtl/>
              </w:rPr>
              <w:pPrChange w:id="154" w:author="Al-Midani, Mohammad Haitham" w:date="2014-10-10T15:34:00Z">
                <w:pPr>
                  <w:tabs>
                    <w:tab w:val="left" w:pos="397"/>
                    <w:tab w:val="left" w:pos="457"/>
                    <w:tab w:val="left" w:pos="1191"/>
                    <w:tab w:val="left" w:pos="1588"/>
                  </w:tabs>
                  <w:spacing w:before="40" w:after="40" w:line="260" w:lineRule="exact"/>
                  <w:ind w:left="284" w:hanging="284"/>
                </w:pPr>
              </w:pPrChange>
            </w:pPr>
            <w:del w:id="155" w:author="Waishek, Wady" w:date="2014-09-16T17:32:00Z">
              <w:r w:rsidRPr="00457A52" w:rsidDel="003F3CAA">
                <w:rPr>
                  <w:position w:val="6"/>
                  <w:sz w:val="16"/>
                  <w:szCs w:val="16"/>
                </w:rPr>
                <w:delText>1</w:delText>
              </w:r>
              <w:r w:rsidRPr="00457A52" w:rsidDel="003F3CAA">
                <w:tab/>
              </w:r>
              <w:r w:rsidRPr="00457A52" w:rsidDel="003F3CAA">
                <w:rPr>
                  <w:rFonts w:hint="cs"/>
                  <w:rtl/>
                </w:rPr>
                <w:delText xml:space="preserve">تخضع العمليات التي تجري ضمن المسافات الدنيا لاتفاق محدد مع الإدارات المعنية، ولكن يجوز للإدارات التي تمنح الرخص </w:delText>
              </w:r>
              <w:r w:rsidRPr="00457A52" w:rsidDel="003F3CAA">
                <w:rPr>
                  <w:rFonts w:hint="cs"/>
                  <w:rtl/>
                </w:rPr>
                <w:br/>
                <w:delText xml:space="preserve">أن تسمح باستعمال هوائيات أصغر يصل قطرها إلى </w:delText>
              </w:r>
              <w:r w:rsidRPr="00457A52" w:rsidDel="003F3CAA">
                <w:delText>0,6</w:delText>
              </w:r>
              <w:r w:rsidRPr="00457A52" w:rsidDel="003F3CAA">
                <w:rPr>
                  <w:rFonts w:hint="cs"/>
                  <w:rtl/>
                </w:rPr>
                <w:delText xml:space="preserve"> </w:delText>
              </w:r>
              <w:r w:rsidRPr="00457A52" w:rsidDel="003F3CAA">
                <w:delText>m</w:delText>
              </w:r>
              <w:r w:rsidRPr="00457A52" w:rsidDel="003F3CAA">
                <w:rPr>
                  <w:rFonts w:hint="cs"/>
                  <w:rtl/>
                </w:rPr>
                <w:delText xml:space="preserve"> في نطاق يبلغ </w:delText>
              </w:r>
              <w:r w:rsidRPr="00457A52" w:rsidDel="003F3CAA">
                <w:delText>GHz 14</w:delText>
              </w:r>
              <w:r w:rsidRPr="00457A52" w:rsidDel="003F3CAA">
                <w:rPr>
                  <w:rFonts w:hint="cs"/>
                  <w:rtl/>
                </w:rPr>
                <w:delText xml:space="preserve">، شريطة ألا يكون التداخل الذي تتعرض له خدمات الأرض أعلى من التداخل الذي يمكن أن ينجم عن هوائي قطره </w:delText>
              </w:r>
              <w:r w:rsidRPr="00457A52" w:rsidDel="003F3CAA">
                <w:delText>1,2</w:delText>
              </w:r>
              <w:r w:rsidRPr="00457A52" w:rsidDel="003F3CAA">
                <w:rPr>
                  <w:rFonts w:hint="cs"/>
                  <w:rtl/>
                </w:rPr>
                <w:delText xml:space="preserve"> </w:delText>
              </w:r>
              <w:r w:rsidRPr="00457A52" w:rsidDel="003F3CAA">
                <w:delText>m</w:delText>
              </w:r>
              <w:r w:rsidRPr="00457A52" w:rsidDel="003F3CAA">
                <w:rPr>
                  <w:rFonts w:hint="cs"/>
                  <w:rtl/>
                </w:rPr>
                <w:delText xml:space="preserve">، وذلك بمراعاة التوصية </w:delText>
              </w:r>
              <w:r w:rsidRPr="00457A52" w:rsidDel="003F3CAA">
                <w:delText>ITU-R SF.1650</w:delText>
              </w:r>
              <w:r w:rsidRPr="00457A52" w:rsidDel="003F3CAA">
                <w:rPr>
                  <w:rFonts w:hint="cs"/>
                  <w:rtl/>
                </w:rPr>
                <w:delText xml:space="preserve">. ومهما كان الأمر، يجب التقيد في استعمال هوائيات أصغر بحدود دقة تسديد هوائي المحطة الأرضية </w:delText>
              </w:r>
              <w:r w:rsidRPr="00457A52" w:rsidDel="003F3CAA">
                <w:rPr>
                  <w:rFonts w:hint="cs"/>
                  <w:rtl/>
                  <w:lang w:bidi="ar-SY"/>
                </w:rPr>
                <w:delText xml:space="preserve">المقامة على متن </w:delText>
              </w:r>
              <w:r w:rsidRPr="00457A52" w:rsidDel="003F3CAA">
                <w:rPr>
                  <w:rFonts w:hint="cs"/>
                  <w:rtl/>
                </w:rPr>
                <w:delText xml:space="preserve">سفينة، والقيمة القصوى للكثافة الطيفية للقدرة المشعة المكافئة المتناحية التي تنتجها المحطة الأرضية </w:delText>
              </w:r>
              <w:r w:rsidRPr="00457A52" w:rsidDel="003F3CAA">
                <w:rPr>
                  <w:rFonts w:hint="cs"/>
                  <w:rtl/>
                  <w:lang w:bidi="ar-SY"/>
                </w:rPr>
                <w:delText xml:space="preserve">المقامة على متن </w:delText>
              </w:r>
              <w:r w:rsidRPr="00457A52" w:rsidDel="003F3CAA">
                <w:rPr>
                  <w:rFonts w:hint="cs"/>
                  <w:rtl/>
                </w:rPr>
                <w:delText xml:space="preserve">سفينة في اتجاه الأفق، والقيمة القصوى للقدرة المشعة المتناحية التي تنتجها المحطة الأرضية </w:delText>
              </w:r>
              <w:r w:rsidRPr="00457A52" w:rsidDel="003F3CAA">
                <w:rPr>
                  <w:rFonts w:hint="cs"/>
                  <w:rtl/>
                  <w:lang w:bidi="ar-SY"/>
                </w:rPr>
                <w:delText xml:space="preserve">المقامة على متن </w:delText>
              </w:r>
              <w:r w:rsidRPr="00457A52" w:rsidDel="003F3CAA">
                <w:rPr>
                  <w:rFonts w:hint="cs"/>
                  <w:rtl/>
                </w:rPr>
                <w:delText>سفينة في اتجاه الأفق، والقيمة القصوى لكثافة القدرة المشعة المكافئة المتناحية خارج المحور، المبينة في الجدول أعلاه، والتقيد بمتطلبات الحماية المحددة في اتفاقات التنسيق بين أنظمة الخدمة الثابتة الساتلية.</w:delText>
              </w:r>
            </w:del>
          </w:p>
          <w:p w:rsidR="00025214" w:rsidRPr="00457A52" w:rsidRDefault="00025214">
            <w:pPr>
              <w:pStyle w:val="TableText"/>
              <w:rPr>
                <w:rtl/>
              </w:rPr>
              <w:pPrChange w:id="156" w:author="Al-Midani, Mohammad Haitham" w:date="2014-10-10T15:34:00Z">
                <w:pPr>
                  <w:tabs>
                    <w:tab w:val="left" w:pos="397"/>
                    <w:tab w:val="left" w:pos="704"/>
                    <w:tab w:val="left" w:pos="1191"/>
                    <w:tab w:val="left" w:pos="1588"/>
                  </w:tabs>
                  <w:spacing w:after="40" w:line="260" w:lineRule="exact"/>
                  <w:ind w:left="284" w:hanging="284"/>
                </w:pPr>
              </w:pPrChange>
            </w:pPr>
            <w:del w:id="157" w:author="Waishek, Wady" w:date="2014-09-16T17:32:00Z">
              <w:r w:rsidRPr="00457A52" w:rsidDel="003F3CAA">
                <w:rPr>
                  <w:position w:val="6"/>
                  <w:sz w:val="16"/>
                  <w:szCs w:val="16"/>
                </w:rPr>
                <w:delText>2</w:delText>
              </w:r>
            </w:del>
            <w:ins w:id="158" w:author="Waishek, Wady" w:date="2014-09-16T17:32:00Z">
              <w:r w:rsidRPr="00457A52">
                <w:rPr>
                  <w:position w:val="6"/>
                  <w:sz w:val="16"/>
                  <w:szCs w:val="16"/>
                </w:rPr>
                <w:t>1</w:t>
              </w:r>
            </w:ins>
            <w:r w:rsidRPr="00457A52">
              <w:tab/>
            </w:r>
            <w:r w:rsidRPr="00457A52">
              <w:rPr>
                <w:rFonts w:hint="cs"/>
                <w:rtl/>
              </w:rPr>
              <w:t>مهما كان الأمر، فإن حدود القدرة المشعة المكافئة المتناحية خارج المحور يجب أن تتقيد باتفاقات التنسيق بين أنظمة الخدمة الثابتة الساتلية، التي قد تنص على سويات أكثر صرامة للقدرة المشعة المكافئة المتناحية خارج المحور.</w:t>
            </w:r>
          </w:p>
        </w:tc>
      </w:tr>
    </w:tbl>
    <w:p w:rsidR="00025214" w:rsidRPr="00E23C8E" w:rsidRDefault="00025214">
      <w:pPr>
        <w:pStyle w:val="Headingb"/>
        <w:rPr>
          <w:rFonts w:eastAsiaTheme="minorEastAsia"/>
          <w:rtl/>
        </w:rPr>
        <w:pPrChange w:id="159" w:author="Nasrallah, Samuel" w:date="2015-10-28T12:06:00Z">
          <w:pPr>
            <w:pStyle w:val="Headingb"/>
          </w:pPr>
        </w:pPrChange>
      </w:pPr>
      <w:r w:rsidRPr="00E23C8E">
        <w:rPr>
          <w:rFonts w:eastAsiaTheme="minorEastAsia"/>
          <w:rtl/>
        </w:rPr>
        <w:t>الحدود خارج المحور</w:t>
      </w:r>
    </w:p>
    <w:p w:rsidR="00025214" w:rsidRDefault="00025214" w:rsidP="00025214">
      <w:pPr>
        <w:rPr>
          <w:rtl/>
          <w:lang w:bidi="ar-EG"/>
        </w:rPr>
      </w:pPr>
      <w:r>
        <w:rPr>
          <w:rFonts w:hint="cs"/>
          <w:rtl/>
          <w:lang w:bidi="ar-EG"/>
        </w:rPr>
        <w:t>...</w:t>
      </w:r>
    </w:p>
    <w:p w:rsidR="004379D9" w:rsidRPr="00E23C8E" w:rsidRDefault="000D138D">
      <w:pPr>
        <w:pStyle w:val="Reasons"/>
        <w:rPr>
          <w:rtl/>
        </w:rPr>
        <w:pPrChange w:id="160" w:author="Nasrallah, Samuel" w:date="2015-10-28T12:07:00Z">
          <w:pPr/>
        </w:pPrChange>
      </w:pPr>
      <w:r w:rsidRPr="00971055">
        <w:rPr>
          <w:rFonts w:hint="cs"/>
          <w:rtl/>
        </w:rPr>
        <w:t>الأسباب:</w:t>
      </w:r>
      <w:r w:rsidR="00971055" w:rsidRPr="00E23C8E">
        <w:rPr>
          <w:b w:val="0"/>
          <w:bCs w:val="0"/>
          <w:rtl/>
        </w:rPr>
        <w:t xml:space="preserve"> </w:t>
      </w:r>
      <w:r w:rsidR="004379D9" w:rsidRPr="00E23C8E">
        <w:rPr>
          <w:b w:val="0"/>
          <w:bCs w:val="0"/>
          <w:rtl/>
        </w:rPr>
        <w:t>لتنفيذ مجموعة من مسافات الفصل المختلفة وفقا</w:t>
      </w:r>
      <w:r w:rsidR="004379D9" w:rsidRPr="00E23C8E">
        <w:rPr>
          <w:rFonts w:hint="eastAsia"/>
          <w:b w:val="0"/>
          <w:bCs w:val="0"/>
          <w:rtl/>
        </w:rPr>
        <w:t>ً</w:t>
      </w:r>
      <w:r w:rsidR="004379D9" w:rsidRPr="00E23C8E">
        <w:rPr>
          <w:b w:val="0"/>
          <w:bCs w:val="0"/>
          <w:rtl/>
        </w:rPr>
        <w:t xml:space="preserve"> </w:t>
      </w:r>
      <w:r w:rsidR="004379D9" w:rsidRPr="00E23C8E">
        <w:rPr>
          <w:rFonts w:hint="eastAsia"/>
          <w:b w:val="0"/>
          <w:bCs w:val="0"/>
          <w:rtl/>
        </w:rPr>
        <w:t>ل</w:t>
      </w:r>
      <w:r w:rsidR="004379D9" w:rsidRPr="00E23C8E">
        <w:rPr>
          <w:b w:val="0"/>
          <w:bCs w:val="0"/>
          <w:rtl/>
        </w:rPr>
        <w:t xml:space="preserve">لأسلوب </w:t>
      </w:r>
      <w:r w:rsidR="004379D9" w:rsidRPr="00E23C8E">
        <w:rPr>
          <w:b w:val="0"/>
          <w:bCs w:val="0"/>
        </w:rPr>
        <w:t>D</w:t>
      </w:r>
      <w:r w:rsidR="004379D9" w:rsidRPr="00E23C8E">
        <w:rPr>
          <w:b w:val="0"/>
          <w:bCs w:val="0"/>
          <w:rtl/>
        </w:rPr>
        <w:t xml:space="preserve"> </w:t>
      </w:r>
      <w:r w:rsidR="004379D9" w:rsidRPr="00E23C8E">
        <w:rPr>
          <w:rFonts w:hint="eastAsia"/>
          <w:b w:val="0"/>
          <w:bCs w:val="0"/>
          <w:rtl/>
        </w:rPr>
        <w:t>الوارد</w:t>
      </w:r>
      <w:r w:rsidR="004379D9" w:rsidRPr="00E23C8E">
        <w:rPr>
          <w:b w:val="0"/>
          <w:bCs w:val="0"/>
          <w:rtl/>
        </w:rPr>
        <w:t xml:space="preserve"> </w:t>
      </w:r>
      <w:r w:rsidR="004379D9" w:rsidRPr="00E23C8E">
        <w:rPr>
          <w:rFonts w:hint="eastAsia"/>
          <w:b w:val="0"/>
          <w:bCs w:val="0"/>
          <w:rtl/>
        </w:rPr>
        <w:t>في</w:t>
      </w:r>
      <w:r w:rsidR="004379D9" w:rsidRPr="00E23C8E">
        <w:rPr>
          <w:b w:val="0"/>
          <w:bCs w:val="0"/>
          <w:rtl/>
        </w:rPr>
        <w:t xml:space="preserve"> تقرير الاجتماع التحضيري</w:t>
      </w:r>
      <w:r w:rsidR="00336D44">
        <w:rPr>
          <w:rFonts w:hint="cs"/>
          <w:b w:val="0"/>
          <w:bCs w:val="0"/>
          <w:rtl/>
        </w:rPr>
        <w:t xml:space="preserve"> للمؤتمر</w:t>
      </w:r>
      <w:bookmarkStart w:id="161" w:name="_GoBack"/>
      <w:bookmarkEnd w:id="161"/>
      <w:r w:rsidR="004379D9" w:rsidRPr="00E23C8E">
        <w:rPr>
          <w:b w:val="0"/>
          <w:bCs w:val="0"/>
          <w:rtl/>
        </w:rPr>
        <w:t>.</w:t>
      </w:r>
    </w:p>
    <w:p w:rsidR="004379D9" w:rsidRPr="00F83CDC" w:rsidRDefault="004379D9" w:rsidP="00852CA5">
      <w:pPr>
        <w:pStyle w:val="Note"/>
        <w:rPr>
          <w:b w:val="0"/>
          <w:bCs w:val="0"/>
          <w:spacing w:val="-2"/>
          <w:rtl/>
        </w:rPr>
      </w:pPr>
      <w:r w:rsidRPr="00F83CDC">
        <w:rPr>
          <w:b w:val="0"/>
          <w:bCs w:val="0"/>
          <w:spacing w:val="-2"/>
          <w:rtl/>
        </w:rPr>
        <w:t>ملاحظة:</w:t>
      </w:r>
      <w:r w:rsidRPr="00F83CDC">
        <w:rPr>
          <w:rFonts w:hint="cs"/>
          <w:b w:val="0"/>
          <w:bCs w:val="0"/>
          <w:spacing w:val="-2"/>
          <w:rtl/>
        </w:rPr>
        <w:t xml:space="preserve"> يحال إلى </w:t>
      </w:r>
      <w:r w:rsidRPr="00F83CDC">
        <w:rPr>
          <w:b w:val="0"/>
          <w:bCs w:val="0"/>
          <w:spacing w:val="-2"/>
          <w:rtl/>
        </w:rPr>
        <w:t xml:space="preserve">القرار </w:t>
      </w:r>
      <w:r w:rsidR="00E23C8E" w:rsidRPr="00F83CDC">
        <w:rPr>
          <w:b w:val="0"/>
          <w:bCs w:val="0"/>
          <w:spacing w:val="-2"/>
        </w:rPr>
        <w:t>902</w:t>
      </w:r>
      <w:r w:rsidRPr="00F83CDC">
        <w:rPr>
          <w:b w:val="0"/>
          <w:bCs w:val="0"/>
          <w:spacing w:val="-2"/>
          <w:rtl/>
        </w:rPr>
        <w:t xml:space="preserve"> في</w:t>
      </w:r>
      <w:r w:rsidRPr="00F83CDC">
        <w:rPr>
          <w:rFonts w:hint="cs"/>
          <w:b w:val="0"/>
          <w:bCs w:val="0"/>
          <w:spacing w:val="-2"/>
          <w:rtl/>
        </w:rPr>
        <w:t xml:space="preserve"> الأرقام </w:t>
      </w:r>
      <w:r w:rsidRPr="00F83CDC">
        <w:rPr>
          <w:b w:val="0"/>
          <w:bCs w:val="0"/>
          <w:spacing w:val="-2"/>
        </w:rPr>
        <w:t>457A.5</w:t>
      </w:r>
      <w:r w:rsidRPr="00F83CDC">
        <w:rPr>
          <w:rFonts w:hint="cs"/>
          <w:b w:val="0"/>
          <w:bCs w:val="0"/>
          <w:spacing w:val="-2"/>
          <w:rtl/>
        </w:rPr>
        <w:t xml:space="preserve"> و</w:t>
      </w:r>
      <w:r w:rsidRPr="00F83CDC">
        <w:rPr>
          <w:b w:val="0"/>
          <w:bCs w:val="0"/>
          <w:spacing w:val="-2"/>
        </w:rPr>
        <w:t>457B.5</w:t>
      </w:r>
      <w:r w:rsidRPr="00F83CDC">
        <w:rPr>
          <w:rFonts w:hint="cs"/>
          <w:b w:val="0"/>
          <w:bCs w:val="0"/>
          <w:spacing w:val="-2"/>
          <w:rtl/>
        </w:rPr>
        <w:t xml:space="preserve"> و</w:t>
      </w:r>
      <w:r w:rsidRPr="00F83CDC">
        <w:rPr>
          <w:b w:val="0"/>
          <w:bCs w:val="0"/>
          <w:spacing w:val="-2"/>
        </w:rPr>
        <w:t>506A.5</w:t>
      </w:r>
      <w:r w:rsidRPr="00F83CDC">
        <w:rPr>
          <w:rFonts w:hint="cs"/>
          <w:b w:val="0"/>
          <w:bCs w:val="0"/>
          <w:spacing w:val="-2"/>
          <w:rtl/>
        </w:rPr>
        <w:t xml:space="preserve"> و</w:t>
      </w:r>
      <w:r w:rsidRPr="00F83CDC">
        <w:rPr>
          <w:b w:val="0"/>
          <w:bCs w:val="0"/>
          <w:spacing w:val="-2"/>
        </w:rPr>
        <w:t>506B.5</w:t>
      </w:r>
      <w:r w:rsidRPr="00F83CDC">
        <w:rPr>
          <w:rFonts w:hint="cs"/>
          <w:b w:val="0"/>
          <w:bCs w:val="0"/>
          <w:spacing w:val="-2"/>
          <w:rtl/>
        </w:rPr>
        <w:t>. فإذ قرر المؤتمر</w:t>
      </w:r>
      <w:r w:rsidRPr="00F83CDC">
        <w:rPr>
          <w:b w:val="0"/>
          <w:bCs w:val="0"/>
          <w:spacing w:val="-2"/>
          <w:rtl/>
        </w:rPr>
        <w:t xml:space="preserve"> </w:t>
      </w:r>
      <w:r w:rsidRPr="00F83CDC">
        <w:rPr>
          <w:b w:val="0"/>
          <w:bCs w:val="0"/>
          <w:spacing w:val="-2"/>
        </w:rPr>
        <w:t>WRC-15</w:t>
      </w:r>
      <w:r w:rsidRPr="00F83CDC">
        <w:rPr>
          <w:b w:val="0"/>
          <w:bCs w:val="0"/>
          <w:spacing w:val="-2"/>
          <w:rtl/>
        </w:rPr>
        <w:t xml:space="preserve"> </w:t>
      </w:r>
      <w:r w:rsidRPr="00F83CDC">
        <w:rPr>
          <w:rFonts w:hint="cs"/>
          <w:b w:val="0"/>
          <w:bCs w:val="0"/>
          <w:spacing w:val="-2"/>
          <w:rtl/>
        </w:rPr>
        <w:t>إدخال</w:t>
      </w:r>
      <w:r w:rsidRPr="00F83CDC">
        <w:rPr>
          <w:b w:val="0"/>
          <w:bCs w:val="0"/>
          <w:spacing w:val="-2"/>
          <w:rtl/>
        </w:rPr>
        <w:t xml:space="preserve"> بعض التغييرات على هذا القرار، </w:t>
      </w:r>
      <w:r w:rsidRPr="00F83CDC">
        <w:rPr>
          <w:rFonts w:hint="cs"/>
          <w:b w:val="0"/>
          <w:bCs w:val="0"/>
          <w:spacing w:val="-2"/>
          <w:rtl/>
        </w:rPr>
        <w:t>ستدعو</w:t>
      </w:r>
      <w:r w:rsidRPr="00F83CDC">
        <w:rPr>
          <w:b w:val="0"/>
          <w:bCs w:val="0"/>
          <w:spacing w:val="-2"/>
          <w:rtl/>
        </w:rPr>
        <w:t xml:space="preserve"> </w:t>
      </w:r>
      <w:r w:rsidRPr="00F83CDC">
        <w:rPr>
          <w:rFonts w:hint="cs"/>
          <w:b w:val="0"/>
          <w:bCs w:val="0"/>
          <w:spacing w:val="-2"/>
          <w:rtl/>
        </w:rPr>
        <w:t>ال</w:t>
      </w:r>
      <w:r w:rsidRPr="00F83CDC">
        <w:rPr>
          <w:b w:val="0"/>
          <w:bCs w:val="0"/>
          <w:spacing w:val="-2"/>
          <w:rtl/>
        </w:rPr>
        <w:t xml:space="preserve">حاجة </w:t>
      </w:r>
      <w:r w:rsidRPr="00F83CDC">
        <w:rPr>
          <w:rFonts w:hint="cs"/>
          <w:b w:val="0"/>
          <w:bCs w:val="0"/>
          <w:spacing w:val="-2"/>
          <w:rtl/>
        </w:rPr>
        <w:t xml:space="preserve">إلى </w:t>
      </w:r>
      <w:r w:rsidRPr="00F83CDC">
        <w:rPr>
          <w:b w:val="0"/>
          <w:bCs w:val="0"/>
          <w:spacing w:val="-2"/>
          <w:rtl/>
        </w:rPr>
        <w:t>تحديث</w:t>
      </w:r>
      <w:r w:rsidRPr="00F83CDC">
        <w:rPr>
          <w:rFonts w:hint="cs"/>
          <w:b w:val="0"/>
          <w:bCs w:val="0"/>
          <w:spacing w:val="-2"/>
          <w:rtl/>
        </w:rPr>
        <w:t>،</w:t>
      </w:r>
      <w:r w:rsidRPr="00F83CDC">
        <w:rPr>
          <w:b w:val="0"/>
          <w:bCs w:val="0"/>
          <w:spacing w:val="-2"/>
          <w:rtl/>
        </w:rPr>
        <w:t xml:space="preserve"> يترتب عل</w:t>
      </w:r>
      <w:r w:rsidRPr="00F83CDC">
        <w:rPr>
          <w:rFonts w:hint="cs"/>
          <w:b w:val="0"/>
          <w:bCs w:val="0"/>
          <w:spacing w:val="-2"/>
          <w:rtl/>
        </w:rPr>
        <w:t>يها،</w:t>
      </w:r>
      <w:r w:rsidRPr="00F83CDC">
        <w:rPr>
          <w:b w:val="0"/>
          <w:bCs w:val="0"/>
          <w:spacing w:val="-2"/>
          <w:rtl/>
        </w:rPr>
        <w:t xml:space="preserve"> </w:t>
      </w:r>
      <w:r w:rsidRPr="00F83CDC">
        <w:rPr>
          <w:rFonts w:hint="cs"/>
          <w:b w:val="0"/>
          <w:bCs w:val="0"/>
          <w:spacing w:val="-2"/>
          <w:rtl/>
        </w:rPr>
        <w:t>ل</w:t>
      </w:r>
      <w:r w:rsidRPr="00F83CDC">
        <w:rPr>
          <w:b w:val="0"/>
          <w:bCs w:val="0"/>
          <w:spacing w:val="-2"/>
          <w:rtl/>
        </w:rPr>
        <w:t xml:space="preserve">تاريخ هذا القرار في </w:t>
      </w:r>
      <w:r w:rsidRPr="00F83CDC">
        <w:rPr>
          <w:rFonts w:hint="cs"/>
          <w:b w:val="0"/>
          <w:bCs w:val="0"/>
          <w:spacing w:val="-2"/>
          <w:rtl/>
        </w:rPr>
        <w:t>ال</w:t>
      </w:r>
      <w:r w:rsidRPr="00F83CDC">
        <w:rPr>
          <w:b w:val="0"/>
          <w:bCs w:val="0"/>
          <w:spacing w:val="-2"/>
          <w:rtl/>
        </w:rPr>
        <w:t>أحكام الأربع</w:t>
      </w:r>
      <w:r w:rsidRPr="00F83CDC">
        <w:rPr>
          <w:rFonts w:hint="cs"/>
          <w:b w:val="0"/>
          <w:bCs w:val="0"/>
          <w:spacing w:val="-2"/>
          <w:rtl/>
        </w:rPr>
        <w:t>ة</w:t>
      </w:r>
      <w:r w:rsidRPr="00F83CDC">
        <w:rPr>
          <w:b w:val="0"/>
          <w:bCs w:val="0"/>
          <w:spacing w:val="-2"/>
          <w:rtl/>
        </w:rPr>
        <w:t xml:space="preserve"> المذكورة أعلاه من المادة</w:t>
      </w:r>
      <w:r w:rsidR="00B903F0" w:rsidRPr="00F83CDC">
        <w:rPr>
          <w:rFonts w:hint="eastAsia"/>
          <w:b w:val="0"/>
          <w:bCs w:val="0"/>
          <w:spacing w:val="-2"/>
          <w:rtl/>
        </w:rPr>
        <w:t> </w:t>
      </w:r>
      <w:r w:rsidR="00B903F0" w:rsidRPr="00F83CDC">
        <w:rPr>
          <w:b w:val="0"/>
          <w:bCs w:val="0"/>
          <w:spacing w:val="-2"/>
        </w:rPr>
        <w:t>5</w:t>
      </w:r>
      <w:r w:rsidRPr="00F83CDC">
        <w:rPr>
          <w:b w:val="0"/>
          <w:bCs w:val="0"/>
          <w:spacing w:val="-2"/>
          <w:rtl/>
        </w:rPr>
        <w:t>.</w:t>
      </w:r>
    </w:p>
    <w:p w:rsidR="003577D0" w:rsidRPr="00041B21" w:rsidRDefault="0095767F" w:rsidP="00041B21">
      <w:pPr>
        <w:pStyle w:val="Proposal"/>
      </w:pPr>
      <w:r w:rsidRPr="00041B21">
        <w:t>SUP</w:t>
      </w:r>
      <w:r w:rsidRPr="00041B21">
        <w:tab/>
        <w:t>EUR/9A8/2</w:t>
      </w:r>
    </w:p>
    <w:p w:rsidR="0090043D" w:rsidRPr="00852CA5" w:rsidRDefault="0095767F" w:rsidP="00852CA5">
      <w:pPr>
        <w:pStyle w:val="ResNo"/>
        <w:rPr>
          <w:rtl/>
        </w:rPr>
      </w:pPr>
      <w:bookmarkStart w:id="162" w:name="_Toc327956809"/>
      <w:r w:rsidRPr="00852CA5">
        <w:rPr>
          <w:rtl/>
        </w:rPr>
        <w:t xml:space="preserve">القـرار </w:t>
      </w:r>
      <w:r w:rsidRPr="00852CA5">
        <w:t>909 (WRC-12)</w:t>
      </w:r>
      <w:bookmarkEnd w:id="162"/>
    </w:p>
    <w:p w:rsidR="0090043D" w:rsidRPr="00041B21" w:rsidRDefault="0095767F" w:rsidP="00041B21">
      <w:pPr>
        <w:pStyle w:val="Restitle"/>
      </w:pPr>
      <w:bookmarkStart w:id="163" w:name="_Toc327956810"/>
      <w:r w:rsidRPr="00041B21">
        <w:rPr>
          <w:rFonts w:hint="cs"/>
          <w:rtl/>
        </w:rPr>
        <w:t>أحكام متعلقة بالمحطا</w:t>
      </w:r>
      <w:r w:rsidR="00DC3EC0">
        <w:rPr>
          <w:rFonts w:hint="cs"/>
          <w:rtl/>
        </w:rPr>
        <w:t>ت الأرضية المقامة على متن السفن</w:t>
      </w:r>
      <w:r w:rsidRPr="00041B21">
        <w:rPr>
          <w:rtl/>
        </w:rPr>
        <w:br/>
      </w:r>
      <w:r w:rsidRPr="00041B21">
        <w:rPr>
          <w:rFonts w:hint="cs"/>
          <w:rtl/>
        </w:rPr>
        <w:t>المشغلة في شبكات الخدمة</w:t>
      </w:r>
      <w:r w:rsidR="00DC3EC0">
        <w:rPr>
          <w:rFonts w:hint="cs"/>
          <w:rtl/>
        </w:rPr>
        <w:t xml:space="preserve"> الثابتة الساتلية في نطاقي</w:t>
      </w:r>
      <w:r w:rsidRPr="00041B21">
        <w:rPr>
          <w:rtl/>
        </w:rPr>
        <w:br/>
      </w:r>
      <w:r w:rsidRPr="00041B21">
        <w:rPr>
          <w:rFonts w:hint="cs"/>
          <w:rtl/>
        </w:rPr>
        <w:t>الوصلة</w:t>
      </w:r>
      <w:r w:rsidRPr="00041B21">
        <w:rPr>
          <w:rFonts w:hint="eastAsia"/>
          <w:rtl/>
        </w:rPr>
        <w:t> </w:t>
      </w:r>
      <w:r w:rsidRPr="00041B21">
        <w:rPr>
          <w:rFonts w:hint="cs"/>
          <w:rtl/>
        </w:rPr>
        <w:t>الصاعدة</w:t>
      </w:r>
      <w:r w:rsidRPr="00041B21">
        <w:rPr>
          <w:rFonts w:hint="eastAsia"/>
          <w:rtl/>
        </w:rPr>
        <w:t> </w:t>
      </w:r>
      <w:r w:rsidRPr="00041B21">
        <w:t>MHz 6 425</w:t>
      </w:r>
      <w:r w:rsidRPr="00041B21">
        <w:sym w:font="Symbol" w:char="F02D"/>
      </w:r>
      <w:r w:rsidRPr="00041B21">
        <w:t>5 925</w:t>
      </w:r>
      <w:r w:rsidRPr="00041B21">
        <w:rPr>
          <w:rFonts w:hint="cs"/>
          <w:rtl/>
        </w:rPr>
        <w:t xml:space="preserve"> و</w:t>
      </w:r>
      <w:r w:rsidRPr="00041B21">
        <w:t>GHz 14,5</w:t>
      </w:r>
      <w:r w:rsidRPr="00041B21">
        <w:sym w:font="Symbol" w:char="F02D"/>
      </w:r>
      <w:r w:rsidRPr="00041B21">
        <w:t>14</w:t>
      </w:r>
      <w:bookmarkEnd w:id="163"/>
    </w:p>
    <w:p w:rsidR="003577D0" w:rsidRDefault="0095767F" w:rsidP="00DE2F1E">
      <w:pPr>
        <w:pStyle w:val="Reasons"/>
        <w:rPr>
          <w:b w:val="0"/>
          <w:bCs w:val="0"/>
          <w:rtl/>
        </w:rPr>
      </w:pPr>
      <w:r w:rsidRPr="00DE2F1E">
        <w:rPr>
          <w:rtl/>
        </w:rPr>
        <w:t>الأسباب:</w:t>
      </w:r>
      <w:r w:rsidRPr="00DE2F1E">
        <w:tab/>
      </w:r>
      <w:r w:rsidR="004379D9" w:rsidRPr="00DE2F1E">
        <w:rPr>
          <w:rFonts w:hint="cs"/>
          <w:b w:val="0"/>
          <w:bCs w:val="0"/>
          <w:rtl/>
        </w:rPr>
        <w:t>أُنجزت الدراسات.</w:t>
      </w:r>
    </w:p>
    <w:p w:rsidR="0079092E" w:rsidRPr="0079092E" w:rsidRDefault="0079092E" w:rsidP="0079092E">
      <w:pPr>
        <w:pStyle w:val="Reasons"/>
        <w:rPr>
          <w:rtl/>
        </w:rPr>
      </w:pPr>
    </w:p>
    <w:p w:rsidR="000D138D" w:rsidRPr="000D138D" w:rsidRDefault="0079092E" w:rsidP="0079092E">
      <w:pPr>
        <w:spacing w:before="360"/>
        <w:jc w:val="center"/>
        <w:rPr>
          <w:rtl/>
          <w:lang w:bidi="ar-EG"/>
        </w:rPr>
      </w:pPr>
      <w:r>
        <w:rPr>
          <w:rFonts w:hint="cs"/>
          <w:rtl/>
        </w:rPr>
        <w:t>___________</w:t>
      </w:r>
    </w:p>
    <w:sectPr w:rsidR="000D138D" w:rsidRPr="000D138D">
      <w:headerReference w:type="even" r:id="rId13"/>
      <w:headerReference w:type="default"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EA3" w:rsidRDefault="00175EA3" w:rsidP="002919E1">
      <w:r>
        <w:separator/>
      </w:r>
    </w:p>
    <w:p w:rsidR="00175EA3" w:rsidRDefault="00175EA3" w:rsidP="002919E1"/>
    <w:p w:rsidR="00175EA3" w:rsidRDefault="00175EA3" w:rsidP="002919E1"/>
    <w:p w:rsidR="00175EA3" w:rsidRDefault="00175EA3"/>
  </w:endnote>
  <w:endnote w:type="continuationSeparator" w:id="0">
    <w:p w:rsidR="00175EA3" w:rsidRDefault="00175EA3" w:rsidP="002919E1">
      <w:r>
        <w:continuationSeparator/>
      </w:r>
    </w:p>
    <w:p w:rsidR="00175EA3" w:rsidRDefault="00175EA3" w:rsidP="002919E1"/>
    <w:p w:rsidR="00175EA3" w:rsidRDefault="00175EA3" w:rsidP="002919E1"/>
    <w:p w:rsidR="00175EA3" w:rsidRDefault="00175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025214">
    <w:pPr>
      <w:pStyle w:val="Footer"/>
      <w:tabs>
        <w:tab w:val="clear" w:pos="5812"/>
        <w:tab w:val="left" w:pos="5670"/>
      </w:tabs>
      <w:rPr>
        <w:lang w:val="es-ES"/>
      </w:rPr>
    </w:pPr>
    <w:r w:rsidRPr="00CB4300">
      <w:fldChar w:fldCharType="begin"/>
    </w:r>
    <w:r w:rsidRPr="00CB4300">
      <w:rPr>
        <w:lang w:val="es-ES"/>
      </w:rPr>
      <w:instrText xml:space="preserve"> FILENAME \p \* MERGEFORMAT </w:instrText>
    </w:r>
    <w:r w:rsidRPr="00CB4300">
      <w:fldChar w:fldCharType="separate"/>
    </w:r>
    <w:r w:rsidR="00025214">
      <w:rPr>
        <w:noProof/>
        <w:lang w:val="es-ES"/>
      </w:rPr>
      <w:t>P:\TRAD\A\ITU-R\CONF-R\CMR15\000\009ADD08A.docx</w:t>
    </w:r>
    <w:r w:rsidRPr="00CB4300">
      <w:fldChar w:fldCharType="end"/>
    </w:r>
    <w:r w:rsidRPr="00CB4300">
      <w:rPr>
        <w:lang w:val="es-ES"/>
      </w:rPr>
      <w:t xml:space="preserve">  (</w:t>
    </w:r>
    <w:r w:rsidR="00025214">
      <w:rPr>
        <w:lang w:val="es-ES"/>
      </w:rPr>
      <w:t>388273</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340E16">
      <w:rPr>
        <w:noProof/>
      </w:rPr>
      <w:t>28.10.15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8657CB">
      <w:rPr>
        <w:noProof/>
      </w:rPr>
      <w:t>07.11.11</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025214">
    <w:pPr>
      <w:pStyle w:val="Footer"/>
      <w:rPr>
        <w:lang w:val="es-ES"/>
      </w:rPr>
    </w:pPr>
    <w:r>
      <w:fldChar w:fldCharType="begin"/>
    </w:r>
    <w:r w:rsidRPr="00CB4300">
      <w:rPr>
        <w:lang w:val="es-ES"/>
      </w:rPr>
      <w:instrText xml:space="preserve"> FILENAME \p \* MERGEFORMAT </w:instrText>
    </w:r>
    <w:r>
      <w:fldChar w:fldCharType="separate"/>
    </w:r>
    <w:r w:rsidR="00025214">
      <w:rPr>
        <w:noProof/>
        <w:lang w:val="es-ES"/>
      </w:rPr>
      <w:t>P:\TRAD\A\ITU-R\CONF-R\CMR15\000\009ADD08A.docx</w:t>
    </w:r>
    <w:r>
      <w:fldChar w:fldCharType="end"/>
    </w:r>
    <w:r w:rsidRPr="00CB4300">
      <w:rPr>
        <w:lang w:val="es-ES"/>
      </w:rPr>
      <w:t xml:space="preserve">   (</w:t>
    </w:r>
    <w:r w:rsidR="00025214">
      <w:rPr>
        <w:lang w:val="es-ES"/>
      </w:rPr>
      <w:t>388273</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340E16">
      <w:rPr>
        <w:noProof/>
      </w:rPr>
      <w:t>28.10.15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8657CB">
      <w:rPr>
        <w:noProof/>
      </w:rPr>
      <w:t>07.11.11</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EA3" w:rsidRDefault="00175EA3" w:rsidP="002919E1">
      <w:r>
        <w:t>___________________</w:t>
      </w:r>
    </w:p>
  </w:footnote>
  <w:footnote w:type="continuationSeparator" w:id="0">
    <w:p w:rsidR="00175EA3" w:rsidRDefault="00175EA3" w:rsidP="002919E1">
      <w:r>
        <w:continuationSeparator/>
      </w:r>
    </w:p>
    <w:p w:rsidR="00175EA3" w:rsidRDefault="00175EA3" w:rsidP="002919E1"/>
    <w:p w:rsidR="00175EA3" w:rsidRDefault="00175EA3" w:rsidP="002919E1"/>
    <w:p w:rsidR="00175EA3" w:rsidRDefault="00175E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336D44">
      <w:rPr>
        <w:rStyle w:val="PageNumber"/>
        <w:noProof/>
      </w:rPr>
      <w:t>4</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9(Add.8)-</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Talouzi, Lamis">
    <w15:presenceInfo w15:providerId="AD" w15:userId="S-1-5-21-8740799-900759487-1415713722-26866"/>
  </w15:person>
  <w15:person w15:author="Al-Midani, Mohammad Haitham">
    <w15:presenceInfo w15:providerId="AD" w15:userId="S-1-5-21-8740799-900759487-1415713722-12192"/>
  </w15:person>
  <w15:person w15:author="Awad, Samy">
    <w15:presenceInfo w15:providerId="AD" w15:userId="S-1-5-21-8740799-900759487-1415713722-2698"/>
  </w15:person>
  <w15:person w15:author="Riz, Imad ">
    <w15:presenceInfo w15:providerId="AD" w15:userId="S-1-5-21-8740799-900759487-1415713722-21679"/>
  </w15:person>
  <w15:person w15:author="Aly, Abdullah">
    <w15:presenceInfo w15:providerId="AD" w15:userId="S-1-5-21-8740799-900759487-1415713722-48657"/>
  </w15:person>
  <w15:person w15:author="Khalil, Magdy">
    <w15:presenceInfo w15:providerId="AD" w15:userId="S-1-5-21-8740799-900759487-1415713722-35762"/>
  </w15:person>
  <w15:person w15:author="Ajlouni, Nour">
    <w15:presenceInfo w15:providerId="AD" w15:userId="S-1-5-21-8740799-900759487-1415713722-16644"/>
  </w15:person>
  <w15:person w15:author="Alnatoor, Ehsan">
    <w15:presenceInfo w15:providerId="AD" w15:userId="S-1-5-21-8740799-900759487-1415713722-48586"/>
  </w15:person>
  <w15:person w15:author="Currie, Jane">
    <w15:presenceInfo w15:providerId="AD" w15:userId="S-1-5-21-8740799-900759487-1415713722-3261"/>
  </w15:person>
  <w15:person w15:author="Nasrallah, Samuel">
    <w15:presenceInfo w15:providerId="AD" w15:userId="S-1-5-21-8740799-900759487-1415713722-49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00516"/>
    <w:rsid w:val="0001077F"/>
    <w:rsid w:val="00011021"/>
    <w:rsid w:val="000114EC"/>
    <w:rsid w:val="00011F8C"/>
    <w:rsid w:val="00025214"/>
    <w:rsid w:val="00040C94"/>
    <w:rsid w:val="00040CAF"/>
    <w:rsid w:val="00041B21"/>
    <w:rsid w:val="000425FC"/>
    <w:rsid w:val="00044D43"/>
    <w:rsid w:val="00051907"/>
    <w:rsid w:val="00075A3F"/>
    <w:rsid w:val="000A1B16"/>
    <w:rsid w:val="000B5404"/>
    <w:rsid w:val="000B609B"/>
    <w:rsid w:val="000D138D"/>
    <w:rsid w:val="000D1708"/>
    <w:rsid w:val="000E2AFC"/>
    <w:rsid w:val="000E6D30"/>
    <w:rsid w:val="000F05F5"/>
    <w:rsid w:val="000F28EA"/>
    <w:rsid w:val="000F518F"/>
    <w:rsid w:val="000F5F48"/>
    <w:rsid w:val="0010081C"/>
    <w:rsid w:val="00100C6A"/>
    <w:rsid w:val="001013E3"/>
    <w:rsid w:val="0010363F"/>
    <w:rsid w:val="001464F2"/>
    <w:rsid w:val="001629EC"/>
    <w:rsid w:val="00167364"/>
    <w:rsid w:val="00175EA3"/>
    <w:rsid w:val="001903B2"/>
    <w:rsid w:val="001E190C"/>
    <w:rsid w:val="001E54F6"/>
    <w:rsid w:val="001E5A8C"/>
    <w:rsid w:val="00201A0A"/>
    <w:rsid w:val="002075D4"/>
    <w:rsid w:val="00211B2A"/>
    <w:rsid w:val="00220A9D"/>
    <w:rsid w:val="002333A0"/>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B16D8"/>
    <w:rsid w:val="002D5F64"/>
    <w:rsid w:val="002D6FBF"/>
    <w:rsid w:val="002E48BF"/>
    <w:rsid w:val="002E61C2"/>
    <w:rsid w:val="00336D44"/>
    <w:rsid w:val="0033737F"/>
    <w:rsid w:val="00340E16"/>
    <w:rsid w:val="00350AA3"/>
    <w:rsid w:val="00353652"/>
    <w:rsid w:val="003569E1"/>
    <w:rsid w:val="003577D0"/>
    <w:rsid w:val="003724E9"/>
    <w:rsid w:val="003815E2"/>
    <w:rsid w:val="00381FAD"/>
    <w:rsid w:val="00382A66"/>
    <w:rsid w:val="003923B1"/>
    <w:rsid w:val="003965FE"/>
    <w:rsid w:val="003A6AB4"/>
    <w:rsid w:val="003B27AD"/>
    <w:rsid w:val="003B4F23"/>
    <w:rsid w:val="003C12F6"/>
    <w:rsid w:val="003C3A13"/>
    <w:rsid w:val="003E02EF"/>
    <w:rsid w:val="003E1608"/>
    <w:rsid w:val="003E1D90"/>
    <w:rsid w:val="00400CD4"/>
    <w:rsid w:val="004072C3"/>
    <w:rsid w:val="004147B9"/>
    <w:rsid w:val="00422C04"/>
    <w:rsid w:val="00426144"/>
    <w:rsid w:val="004379D9"/>
    <w:rsid w:val="00461FA7"/>
    <w:rsid w:val="00470CBD"/>
    <w:rsid w:val="0047407D"/>
    <w:rsid w:val="004909DD"/>
    <w:rsid w:val="004A05E6"/>
    <w:rsid w:val="004A5719"/>
    <w:rsid w:val="004A6C66"/>
    <w:rsid w:val="004A7AA0"/>
    <w:rsid w:val="004C11BC"/>
    <w:rsid w:val="004C2F56"/>
    <w:rsid w:val="004D4AE6"/>
    <w:rsid w:val="004E34FA"/>
    <w:rsid w:val="00505FCA"/>
    <w:rsid w:val="00506258"/>
    <w:rsid w:val="00510C2D"/>
    <w:rsid w:val="005169F4"/>
    <w:rsid w:val="005210D1"/>
    <w:rsid w:val="00523146"/>
    <w:rsid w:val="00523275"/>
    <w:rsid w:val="00531DC7"/>
    <w:rsid w:val="005350B0"/>
    <w:rsid w:val="00546A99"/>
    <w:rsid w:val="00553411"/>
    <w:rsid w:val="00554AE7"/>
    <w:rsid w:val="005600B3"/>
    <w:rsid w:val="00564746"/>
    <w:rsid w:val="00564B18"/>
    <w:rsid w:val="0056512C"/>
    <w:rsid w:val="00576D0A"/>
    <w:rsid w:val="00576FCC"/>
    <w:rsid w:val="00584333"/>
    <w:rsid w:val="005930D8"/>
    <w:rsid w:val="005953EC"/>
    <w:rsid w:val="005B00A1"/>
    <w:rsid w:val="005C29C8"/>
    <w:rsid w:val="005C5D25"/>
    <w:rsid w:val="005D6D48"/>
    <w:rsid w:val="005D72A4"/>
    <w:rsid w:val="005F05CC"/>
    <w:rsid w:val="005F65DE"/>
    <w:rsid w:val="006040D9"/>
    <w:rsid w:val="00613492"/>
    <w:rsid w:val="006315B5"/>
    <w:rsid w:val="00651343"/>
    <w:rsid w:val="0065562F"/>
    <w:rsid w:val="00680A66"/>
    <w:rsid w:val="00681391"/>
    <w:rsid w:val="006A12AC"/>
    <w:rsid w:val="006A2162"/>
    <w:rsid w:val="006B0D94"/>
    <w:rsid w:val="006B4B90"/>
    <w:rsid w:val="006B658C"/>
    <w:rsid w:val="006D031A"/>
    <w:rsid w:val="006D2674"/>
    <w:rsid w:val="006E38D0"/>
    <w:rsid w:val="006E465B"/>
    <w:rsid w:val="006F70BF"/>
    <w:rsid w:val="00715A4C"/>
    <w:rsid w:val="00716B1D"/>
    <w:rsid w:val="007248EC"/>
    <w:rsid w:val="00731150"/>
    <w:rsid w:val="00736DCC"/>
    <w:rsid w:val="00741855"/>
    <w:rsid w:val="00742B73"/>
    <w:rsid w:val="00751251"/>
    <w:rsid w:val="007610E7"/>
    <w:rsid w:val="00764079"/>
    <w:rsid w:val="00770AA0"/>
    <w:rsid w:val="00771F7E"/>
    <w:rsid w:val="00773E9C"/>
    <w:rsid w:val="00776F6B"/>
    <w:rsid w:val="00777694"/>
    <w:rsid w:val="00786A7E"/>
    <w:rsid w:val="0079092E"/>
    <w:rsid w:val="007A0802"/>
    <w:rsid w:val="007B1FCA"/>
    <w:rsid w:val="007C2C12"/>
    <w:rsid w:val="007C3CFA"/>
    <w:rsid w:val="007E0E8B"/>
    <w:rsid w:val="007F08CA"/>
    <w:rsid w:val="007F7FC3"/>
    <w:rsid w:val="00810482"/>
    <w:rsid w:val="00817568"/>
    <w:rsid w:val="008204AC"/>
    <w:rsid w:val="008261C2"/>
    <w:rsid w:val="00830D96"/>
    <w:rsid w:val="008455BE"/>
    <w:rsid w:val="00852CA5"/>
    <w:rsid w:val="0085569D"/>
    <w:rsid w:val="00855B59"/>
    <w:rsid w:val="0085774F"/>
    <w:rsid w:val="008657CB"/>
    <w:rsid w:val="00866A15"/>
    <w:rsid w:val="0088384B"/>
    <w:rsid w:val="008911EC"/>
    <w:rsid w:val="00893E53"/>
    <w:rsid w:val="008A1137"/>
    <w:rsid w:val="008A1788"/>
    <w:rsid w:val="008A4185"/>
    <w:rsid w:val="008A6552"/>
    <w:rsid w:val="008B4E93"/>
    <w:rsid w:val="008D4F14"/>
    <w:rsid w:val="008D6ACC"/>
    <w:rsid w:val="008D7AF0"/>
    <w:rsid w:val="008E32DD"/>
    <w:rsid w:val="008F4626"/>
    <w:rsid w:val="009004DF"/>
    <w:rsid w:val="00904AA5"/>
    <w:rsid w:val="00905D21"/>
    <w:rsid w:val="00951718"/>
    <w:rsid w:val="00954CCB"/>
    <w:rsid w:val="0095767F"/>
    <w:rsid w:val="00960962"/>
    <w:rsid w:val="00971055"/>
    <w:rsid w:val="00972CE0"/>
    <w:rsid w:val="00987D46"/>
    <w:rsid w:val="009A3D30"/>
    <w:rsid w:val="009B0BD8"/>
    <w:rsid w:val="009C7B2B"/>
    <w:rsid w:val="009D6348"/>
    <w:rsid w:val="009E613F"/>
    <w:rsid w:val="009F042B"/>
    <w:rsid w:val="009F7BA0"/>
    <w:rsid w:val="00A03FD6"/>
    <w:rsid w:val="00A116A8"/>
    <w:rsid w:val="00A22AE9"/>
    <w:rsid w:val="00A26758"/>
    <w:rsid w:val="00A26D0E"/>
    <w:rsid w:val="00A278E9"/>
    <w:rsid w:val="00A3451F"/>
    <w:rsid w:val="00A36268"/>
    <w:rsid w:val="00A40B2C"/>
    <w:rsid w:val="00A66D2B"/>
    <w:rsid w:val="00A83981"/>
    <w:rsid w:val="00A870AD"/>
    <w:rsid w:val="00A90843"/>
    <w:rsid w:val="00A9645C"/>
    <w:rsid w:val="00AB2A33"/>
    <w:rsid w:val="00AC1275"/>
    <w:rsid w:val="00AC7395"/>
    <w:rsid w:val="00AD690F"/>
    <w:rsid w:val="00AD69DD"/>
    <w:rsid w:val="00AD706D"/>
    <w:rsid w:val="00AF41D1"/>
    <w:rsid w:val="00B01623"/>
    <w:rsid w:val="00B033DF"/>
    <w:rsid w:val="00B07CEE"/>
    <w:rsid w:val="00B12661"/>
    <w:rsid w:val="00B1714C"/>
    <w:rsid w:val="00B357E9"/>
    <w:rsid w:val="00B4164D"/>
    <w:rsid w:val="00B425C1"/>
    <w:rsid w:val="00B528DF"/>
    <w:rsid w:val="00B606BA"/>
    <w:rsid w:val="00B66817"/>
    <w:rsid w:val="00B71E3B"/>
    <w:rsid w:val="00B721D5"/>
    <w:rsid w:val="00B81CB5"/>
    <w:rsid w:val="00B82C90"/>
    <w:rsid w:val="00B8351F"/>
    <w:rsid w:val="00B86C44"/>
    <w:rsid w:val="00B903F0"/>
    <w:rsid w:val="00B9727C"/>
    <w:rsid w:val="00BA610A"/>
    <w:rsid w:val="00BA7D44"/>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4033"/>
    <w:rsid w:val="00C94DFA"/>
    <w:rsid w:val="00CA298C"/>
    <w:rsid w:val="00CB2BF9"/>
    <w:rsid w:val="00CB4300"/>
    <w:rsid w:val="00CB454E"/>
    <w:rsid w:val="00CC030E"/>
    <w:rsid w:val="00CC57D0"/>
    <w:rsid w:val="00CC68C4"/>
    <w:rsid w:val="00CC79A4"/>
    <w:rsid w:val="00CD0FDE"/>
    <w:rsid w:val="00CE0E68"/>
    <w:rsid w:val="00CE5BA4"/>
    <w:rsid w:val="00D25120"/>
    <w:rsid w:val="00D419CB"/>
    <w:rsid w:val="00D44350"/>
    <w:rsid w:val="00D44E3F"/>
    <w:rsid w:val="00D525F5"/>
    <w:rsid w:val="00D535D0"/>
    <w:rsid w:val="00D62C78"/>
    <w:rsid w:val="00D81703"/>
    <w:rsid w:val="00D82929"/>
    <w:rsid w:val="00D84214"/>
    <w:rsid w:val="00D943E5"/>
    <w:rsid w:val="00DA1AE0"/>
    <w:rsid w:val="00DA7A21"/>
    <w:rsid w:val="00DC29DD"/>
    <w:rsid w:val="00DC3EC0"/>
    <w:rsid w:val="00DC7C0E"/>
    <w:rsid w:val="00DE2F1E"/>
    <w:rsid w:val="00DF2A6A"/>
    <w:rsid w:val="00DF3494"/>
    <w:rsid w:val="00DF3B72"/>
    <w:rsid w:val="00E10821"/>
    <w:rsid w:val="00E165ED"/>
    <w:rsid w:val="00E23C8E"/>
    <w:rsid w:val="00E2489D"/>
    <w:rsid w:val="00E25C06"/>
    <w:rsid w:val="00E26520"/>
    <w:rsid w:val="00E343A3"/>
    <w:rsid w:val="00E51BFA"/>
    <w:rsid w:val="00E621A3"/>
    <w:rsid w:val="00E77D29"/>
    <w:rsid w:val="00E831F8"/>
    <w:rsid w:val="00E833BC"/>
    <w:rsid w:val="00E8580E"/>
    <w:rsid w:val="00EA1B76"/>
    <w:rsid w:val="00EA77D7"/>
    <w:rsid w:val="00EC09B9"/>
    <w:rsid w:val="00ED048C"/>
    <w:rsid w:val="00ED4B29"/>
    <w:rsid w:val="00EF38AF"/>
    <w:rsid w:val="00F055F8"/>
    <w:rsid w:val="00F10CB4"/>
    <w:rsid w:val="00F11B3D"/>
    <w:rsid w:val="00F14763"/>
    <w:rsid w:val="00F16212"/>
    <w:rsid w:val="00F16602"/>
    <w:rsid w:val="00F25B80"/>
    <w:rsid w:val="00F2685F"/>
    <w:rsid w:val="00F350C8"/>
    <w:rsid w:val="00F83CDC"/>
    <w:rsid w:val="00F8654D"/>
    <w:rsid w:val="00F87AF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E6EE53F-F29B-461F-9F62-C8419059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qFormat/>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link w:val="TableheadChar"/>
    <w:uiPriority w:val="99"/>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link w:val="TabletitleChar"/>
    <w:qFormat/>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link w:val="HeadingbChar"/>
    <w:qFormat/>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link w:val="TableNoChar"/>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qFormat/>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nnexNo0">
    <w:name w:val="Annex No"/>
    <w:basedOn w:val="Normal"/>
    <w:qFormat/>
    <w:rsid w:val="009C7B2B"/>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TableHead0">
    <w:name w:val="Table_Head"/>
    <w:basedOn w:val="Normal"/>
    <w:next w:val="Normal"/>
    <w:qFormat/>
    <w:rsid w:val="00025214"/>
    <w:pPr>
      <w:keepNext/>
      <w:tabs>
        <w:tab w:val="left" w:pos="567"/>
        <w:tab w:val="left" w:pos="1701"/>
        <w:tab w:val="left" w:pos="2268"/>
        <w:tab w:val="left" w:pos="2835"/>
      </w:tabs>
      <w:overflowPunct w:val="0"/>
      <w:autoSpaceDE w:val="0"/>
      <w:autoSpaceDN w:val="0"/>
      <w:adjustRightInd w:val="0"/>
      <w:spacing w:before="60" w:after="60" w:line="260" w:lineRule="exact"/>
      <w:jc w:val="center"/>
      <w:textAlignment w:val="baseline"/>
    </w:pPr>
    <w:rPr>
      <w:rFonts w:ascii="Times New Roman Bold" w:hAnsi="Times New Roman Bold"/>
      <w:b/>
      <w:bCs/>
      <w:sz w:val="20"/>
      <w:szCs w:val="26"/>
      <w:lang w:val="en-GB" w:bidi="ar-EG"/>
    </w:rPr>
  </w:style>
  <w:style w:type="paragraph" w:customStyle="1" w:styleId="TableText">
    <w:name w:val="Table_Text"/>
    <w:basedOn w:val="Normal"/>
    <w:link w:val="TableTextChar"/>
    <w:qFormat/>
    <w:rsid w:val="00025214"/>
    <w:pPr>
      <w:tabs>
        <w:tab w:val="left" w:pos="567"/>
        <w:tab w:val="left" w:pos="1701"/>
        <w:tab w:val="left" w:pos="2268"/>
        <w:tab w:val="left" w:pos="2835"/>
      </w:tabs>
      <w:overflowPunct w:val="0"/>
      <w:autoSpaceDE w:val="0"/>
      <w:autoSpaceDN w:val="0"/>
      <w:adjustRightInd w:val="0"/>
      <w:spacing w:before="60" w:after="60" w:line="260" w:lineRule="exact"/>
      <w:textAlignment w:val="baseline"/>
    </w:pPr>
    <w:rPr>
      <w:sz w:val="20"/>
      <w:szCs w:val="26"/>
      <w:lang w:val="en-GB" w:bidi="ar-EG"/>
    </w:rPr>
  </w:style>
  <w:style w:type="character" w:customStyle="1" w:styleId="TabletitleChar">
    <w:name w:val="Table_title Char"/>
    <w:basedOn w:val="DefaultParagraphFont"/>
    <w:link w:val="Tabletitle"/>
    <w:locked/>
    <w:rsid w:val="00025214"/>
    <w:rPr>
      <w:rFonts w:ascii="Times New Roman Bold" w:hAnsi="Times New Roman Bold" w:cs="Traditional Arabic"/>
      <w:b/>
      <w:bCs/>
      <w:sz w:val="22"/>
      <w:szCs w:val="30"/>
      <w:lang w:eastAsia="en-US"/>
    </w:rPr>
  </w:style>
  <w:style w:type="character" w:customStyle="1" w:styleId="TableNoChar">
    <w:name w:val="Table_No Char"/>
    <w:basedOn w:val="DefaultParagraphFont"/>
    <w:link w:val="TableNo"/>
    <w:locked/>
    <w:rsid w:val="00025214"/>
    <w:rPr>
      <w:rFonts w:ascii="Times New Roman" w:hAnsi="Times New Roman" w:cs="Traditional Arabic"/>
      <w:sz w:val="22"/>
      <w:szCs w:val="30"/>
      <w:lang w:eastAsia="en-US"/>
    </w:rPr>
  </w:style>
  <w:style w:type="character" w:customStyle="1" w:styleId="TableTextChar">
    <w:name w:val="Table_Text Char"/>
    <w:basedOn w:val="DefaultParagraphFont"/>
    <w:link w:val="TableText"/>
    <w:locked/>
    <w:rsid w:val="00025214"/>
    <w:rPr>
      <w:rFonts w:ascii="Times New Roman" w:hAnsi="Times New Roman" w:cs="Traditional Arabic"/>
      <w:szCs w:val="26"/>
      <w:lang w:val="en-GB" w:eastAsia="en-US" w:bidi="ar-EG"/>
    </w:rPr>
  </w:style>
  <w:style w:type="paragraph" w:customStyle="1" w:styleId="Tabletext0">
    <w:name w:val="Table_text"/>
    <w:basedOn w:val="Normal"/>
    <w:link w:val="TabletextChar0"/>
    <w:uiPriority w:val="99"/>
    <w:qFormat/>
    <w:rsid w:val="00025214"/>
    <w:pPr>
      <w:spacing w:before="40" w:after="60" w:line="260" w:lineRule="exact"/>
      <w:jc w:val="center"/>
    </w:pPr>
    <w:rPr>
      <w:sz w:val="20"/>
      <w:szCs w:val="26"/>
      <w:lang w:bidi="ar-EG"/>
    </w:rPr>
  </w:style>
  <w:style w:type="character" w:customStyle="1" w:styleId="HeadingbChar">
    <w:name w:val="Heading_b Char"/>
    <w:basedOn w:val="DefaultParagraphFont"/>
    <w:link w:val="Headingb"/>
    <w:rsid w:val="00025214"/>
    <w:rPr>
      <w:rFonts w:ascii="Times New Roman Bold" w:hAnsi="Times New Roman Bold" w:cs="Traditional Arabic"/>
      <w:bCs/>
      <w:kern w:val="14"/>
      <w:sz w:val="24"/>
      <w:szCs w:val="32"/>
      <w:lang w:eastAsia="en-US" w:bidi="ar-EG"/>
    </w:rPr>
  </w:style>
  <w:style w:type="character" w:customStyle="1" w:styleId="TabletextChar0">
    <w:name w:val="Table_text Char"/>
    <w:basedOn w:val="DefaultParagraphFont"/>
    <w:link w:val="Tabletext0"/>
    <w:locked/>
    <w:rsid w:val="00025214"/>
    <w:rPr>
      <w:rFonts w:ascii="Times New Roman" w:hAnsi="Times New Roman" w:cs="Traditional Arabic"/>
      <w:szCs w:val="26"/>
      <w:lang w:eastAsia="en-US" w:bidi="ar-EG"/>
    </w:rPr>
  </w:style>
  <w:style w:type="character" w:customStyle="1" w:styleId="TableheadChar">
    <w:name w:val="Table_head Char"/>
    <w:basedOn w:val="DefaultParagraphFont"/>
    <w:link w:val="Tablehead"/>
    <w:rsid w:val="00025214"/>
    <w:rPr>
      <w:rFonts w:ascii="Times New Roman Bold" w:hAnsi="Times New Roman Bold" w:cs="Traditional Arabic"/>
      <w:b/>
      <w:bCs/>
      <w:szCs w:val="26"/>
      <w:lang w:eastAsia="en-US" w:bidi="ar-EG"/>
    </w:rPr>
  </w:style>
  <w:style w:type="character" w:customStyle="1" w:styleId="ECCHLcyan">
    <w:name w:val="ECC HL cyan"/>
    <w:basedOn w:val="DefaultParagraphFont"/>
    <w:uiPriority w:val="1"/>
    <w:qFormat/>
    <w:rsid w:val="000B609B"/>
    <w:rPr>
      <w:iCs w:val="0"/>
      <w:bdr w:val="none" w:sz="0" w:space="0" w:color="auto"/>
      <w:shd w:val="solid" w:color="00FFFF" w:fil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R15-WRC15-C-0009!A8!MSW-A</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F80E-FE15-4B18-81A7-150948936796}">
  <ds:schemaRefs>
    <ds:schemaRef ds:uri="http://purl.org/dc/elements/1.1/"/>
    <ds:schemaRef ds:uri="http://purl.org/dc/dcmitype/"/>
    <ds:schemaRef ds:uri="http://schemas.openxmlformats.org/package/2006/metadata/core-properties"/>
    <ds:schemaRef ds:uri="32a1a8c5-2265-4ebc-b7a0-2071e2c5c9bb"/>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996b2e75-67fd-4955-a3b0-5ab9934cb50b"/>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750CA6-83B2-41BB-9194-C1485420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1037</Words>
  <Characters>5636</Characters>
  <Application>Microsoft Office Word</Application>
  <DocSecurity>0</DocSecurity>
  <Lines>131</Lines>
  <Paragraphs>70</Paragraphs>
  <ScaleCrop>false</ScaleCrop>
  <HeadingPairs>
    <vt:vector size="2" baseType="variant">
      <vt:variant>
        <vt:lpstr>Title</vt:lpstr>
      </vt:variant>
      <vt:variant>
        <vt:i4>1</vt:i4>
      </vt:variant>
    </vt:vector>
  </HeadingPairs>
  <TitlesOfParts>
    <vt:vector size="1" baseType="lpstr">
      <vt:lpstr>R15-WRC15-C-0009!A8!MSW-A</vt:lpstr>
    </vt:vector>
  </TitlesOfParts>
  <Manager>General Secretariat - Pool</Manager>
  <Company>International Telecommunication Union (ITU)</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R15-WRC15-C-0009!A8!MSW-A</dc:title>
  <dc:creator>Documents Proposals Manager (DPM)</dc:creator>
  <cp:keywords>DPM_v5.2015.10.15_prod</cp:keywords>
  <cp:lastModifiedBy>Awad, Samy</cp:lastModifiedBy>
  <cp:revision>19</cp:revision>
  <cp:lastPrinted>2011-11-07T13:53:00Z</cp:lastPrinted>
  <dcterms:created xsi:type="dcterms:W3CDTF">2015-10-28T10:12:00Z</dcterms:created>
  <dcterms:modified xsi:type="dcterms:W3CDTF">2015-10-28T16:36:00Z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