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DE6451">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DE6451">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DE6451">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DE6451">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DE6451">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DE6451">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DE6451">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DE6451">
            <w:pPr>
              <w:spacing w:before="0"/>
              <w:rPr>
                <w:rFonts w:ascii="Verdana" w:hAnsi="Verdana"/>
                <w:sz w:val="20"/>
                <w:lang w:val="en-US"/>
              </w:rPr>
            </w:pPr>
            <w:r>
              <w:rPr>
                <w:rFonts w:ascii="Verdana" w:eastAsia="SimSun" w:hAnsi="Verdana" w:cs="Traditional Arabic"/>
                <w:b/>
                <w:sz w:val="20"/>
                <w:lang w:val="en-US"/>
              </w:rPr>
              <w:t>Addendum 8 au</w:t>
            </w:r>
            <w:r>
              <w:rPr>
                <w:rFonts w:ascii="Verdana" w:eastAsia="SimSun" w:hAnsi="Verdana" w:cs="Traditional Arabic"/>
                <w:b/>
                <w:sz w:val="20"/>
                <w:lang w:val="en-US"/>
              </w:rPr>
              <w:br/>
              <w:t>Document 9</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DE6451">
            <w:pPr>
              <w:spacing w:before="0"/>
              <w:rPr>
                <w:rFonts w:ascii="Verdana" w:hAnsi="Verdana"/>
                <w:b/>
                <w:sz w:val="20"/>
                <w:lang w:val="en-US"/>
              </w:rPr>
            </w:pPr>
          </w:p>
        </w:tc>
        <w:tc>
          <w:tcPr>
            <w:tcW w:w="3120" w:type="dxa"/>
            <w:shd w:val="clear" w:color="auto" w:fill="auto"/>
          </w:tcPr>
          <w:p w:rsidR="00690C7B" w:rsidRPr="002A6F8F" w:rsidRDefault="00690C7B" w:rsidP="00DE6451">
            <w:pPr>
              <w:spacing w:before="0"/>
              <w:rPr>
                <w:rFonts w:ascii="Verdana" w:hAnsi="Verdana"/>
                <w:b/>
                <w:sz w:val="20"/>
                <w:lang w:val="en-US"/>
              </w:rPr>
            </w:pPr>
            <w:r w:rsidRPr="002A6F8F">
              <w:rPr>
                <w:rFonts w:ascii="Verdana" w:hAnsi="Verdana"/>
                <w:b/>
                <w:sz w:val="20"/>
                <w:lang w:val="en-US"/>
              </w:rPr>
              <w:t>14 octobre 2015</w:t>
            </w:r>
          </w:p>
        </w:tc>
      </w:tr>
      <w:tr w:rsidR="00690C7B" w:rsidRPr="002A6F8F" w:rsidTr="00BB1D82">
        <w:trPr>
          <w:cantSplit/>
        </w:trPr>
        <w:tc>
          <w:tcPr>
            <w:tcW w:w="6911" w:type="dxa"/>
          </w:tcPr>
          <w:p w:rsidR="00690C7B" w:rsidRPr="002A6F8F" w:rsidRDefault="00690C7B" w:rsidP="00DE6451">
            <w:pPr>
              <w:spacing w:before="0" w:after="48"/>
              <w:rPr>
                <w:rFonts w:ascii="Verdana" w:hAnsi="Verdana"/>
                <w:b/>
                <w:smallCaps/>
                <w:sz w:val="20"/>
                <w:lang w:val="en-US"/>
              </w:rPr>
            </w:pPr>
          </w:p>
        </w:tc>
        <w:tc>
          <w:tcPr>
            <w:tcW w:w="3120" w:type="dxa"/>
          </w:tcPr>
          <w:p w:rsidR="00690C7B" w:rsidRPr="002A6F8F" w:rsidRDefault="00690C7B" w:rsidP="00DE6451">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DE6451">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DE6451">
            <w:pPr>
              <w:pStyle w:val="Source"/>
              <w:rPr>
                <w:lang w:val="en-US"/>
              </w:rPr>
            </w:pPr>
            <w:bookmarkStart w:id="2" w:name="dsource" w:colFirst="0" w:colLast="0"/>
            <w:r w:rsidRPr="002A6F8F">
              <w:rPr>
                <w:lang w:val="en-US"/>
              </w:rPr>
              <w:t>Propositions européennes communes</w:t>
            </w:r>
          </w:p>
        </w:tc>
      </w:tr>
      <w:tr w:rsidR="00690C7B" w:rsidRPr="002A6F8F" w:rsidTr="0050008E">
        <w:trPr>
          <w:cantSplit/>
        </w:trPr>
        <w:tc>
          <w:tcPr>
            <w:tcW w:w="10031" w:type="dxa"/>
            <w:gridSpan w:val="2"/>
          </w:tcPr>
          <w:p w:rsidR="00690C7B" w:rsidRPr="00A14452" w:rsidRDefault="00A14452" w:rsidP="00DE6451">
            <w:pPr>
              <w:pStyle w:val="Title1"/>
              <w:rPr>
                <w:lang w:val="fr-CH"/>
              </w:rPr>
            </w:pPr>
            <w:bookmarkStart w:id="3" w:name="dtitle1" w:colFirst="0" w:colLast="0"/>
            <w:bookmarkEnd w:id="2"/>
            <w:r w:rsidRPr="00A14452">
              <w:rPr>
                <w:lang w:val="fr-CH"/>
              </w:rPr>
              <w:t>propositions pour les travaux de la conférence</w:t>
            </w:r>
          </w:p>
        </w:tc>
      </w:tr>
      <w:tr w:rsidR="00690C7B" w:rsidRPr="002A6F8F" w:rsidTr="0050008E">
        <w:trPr>
          <w:cantSplit/>
        </w:trPr>
        <w:tc>
          <w:tcPr>
            <w:tcW w:w="10031" w:type="dxa"/>
            <w:gridSpan w:val="2"/>
          </w:tcPr>
          <w:p w:rsidR="00690C7B" w:rsidRPr="00A14452" w:rsidRDefault="00690C7B" w:rsidP="00DE6451">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DE6451">
            <w:pPr>
              <w:pStyle w:val="Agendaitem"/>
            </w:pPr>
            <w:bookmarkStart w:id="5" w:name="dtitle3" w:colFirst="0" w:colLast="0"/>
            <w:bookmarkEnd w:id="4"/>
            <w:r w:rsidRPr="006D4724">
              <w:t>Point 1.8 de l'ordre du jour</w:t>
            </w:r>
          </w:p>
        </w:tc>
      </w:tr>
    </w:tbl>
    <w:bookmarkEnd w:id="5"/>
    <w:p w:rsidR="001C0E40" w:rsidRPr="006B5BA9" w:rsidRDefault="009151F8" w:rsidP="00DE6451">
      <w:pPr>
        <w:rPr>
          <w:lang w:val="fr-CA"/>
        </w:rPr>
      </w:pPr>
      <w:r w:rsidRPr="006B5BA9">
        <w:rPr>
          <w:lang w:val="fr-CA"/>
        </w:rPr>
        <w:t>1.8</w:t>
      </w:r>
      <w:r w:rsidRPr="006B5BA9">
        <w:rPr>
          <w:lang w:val="fr-CA"/>
        </w:rPr>
        <w:tab/>
        <w:t xml:space="preserve">examiner les dispositions relatives aux stations terriennes placées à bord de navires (ESV), sur la base des études menées conformément à la Résolution </w:t>
      </w:r>
      <w:r w:rsidRPr="007D0D21">
        <w:rPr>
          <w:b/>
          <w:bCs/>
          <w:lang w:val="fr-CA"/>
        </w:rPr>
        <w:t>909 (CMR-12)</w:t>
      </w:r>
      <w:r w:rsidRPr="006B5BA9">
        <w:rPr>
          <w:lang w:val="fr-CA"/>
        </w:rPr>
        <w:t>;</w:t>
      </w:r>
    </w:p>
    <w:p w:rsidR="00A14452" w:rsidRPr="00071093" w:rsidRDefault="00A14452" w:rsidP="00DE6451">
      <w:pPr>
        <w:pStyle w:val="Headingb"/>
      </w:pPr>
      <w:r w:rsidRPr="00071093">
        <w:t>Introduction</w:t>
      </w:r>
    </w:p>
    <w:p w:rsidR="00A14452" w:rsidRPr="00071093" w:rsidRDefault="00D9512E" w:rsidP="00AA3B5E">
      <w:pPr>
        <w:rPr>
          <w:rStyle w:val="BRNormal"/>
        </w:rPr>
      </w:pPr>
      <w:r>
        <w:rPr>
          <w:rStyle w:val="BRNormal"/>
        </w:rPr>
        <w:t xml:space="preserve">Depuis que la </w:t>
      </w:r>
      <w:r w:rsidR="00A14452" w:rsidRPr="00071093">
        <w:rPr>
          <w:rStyle w:val="BRNormal"/>
        </w:rPr>
        <w:t>R</w:t>
      </w:r>
      <w:r>
        <w:rPr>
          <w:rStyle w:val="BRNormal"/>
        </w:rPr>
        <w:t>é</w:t>
      </w:r>
      <w:r w:rsidR="00A14452" w:rsidRPr="00071093">
        <w:rPr>
          <w:rStyle w:val="BRNormal"/>
        </w:rPr>
        <w:t xml:space="preserve">solution </w:t>
      </w:r>
      <w:r w:rsidR="00A14452" w:rsidRPr="004A2299">
        <w:rPr>
          <w:rStyle w:val="BRNormal"/>
          <w:bCs/>
        </w:rPr>
        <w:t>902 (</w:t>
      </w:r>
      <w:r w:rsidRPr="004A2299">
        <w:rPr>
          <w:rStyle w:val="BRNormal"/>
          <w:bCs/>
        </w:rPr>
        <w:t>CMR</w:t>
      </w:r>
      <w:r w:rsidR="00A14452" w:rsidRPr="004A2299">
        <w:rPr>
          <w:rStyle w:val="BRNormal"/>
          <w:bCs/>
        </w:rPr>
        <w:t xml:space="preserve">-03) </w:t>
      </w:r>
      <w:r w:rsidRPr="004A2299">
        <w:rPr>
          <w:rStyle w:val="BRNormal"/>
          <w:bCs/>
        </w:rPr>
        <w:t>a été approuvée</w:t>
      </w:r>
      <w:r w:rsidR="00A14452" w:rsidRPr="004A2299">
        <w:rPr>
          <w:rStyle w:val="BRNormal"/>
          <w:bCs/>
        </w:rPr>
        <w:t xml:space="preserve">, </w:t>
      </w:r>
      <w:r w:rsidRPr="004A2299">
        <w:rPr>
          <w:rStyle w:val="BRNormal"/>
          <w:bCs/>
        </w:rPr>
        <w:t xml:space="preserve">et comme cela a été confirmé dans la </w:t>
      </w:r>
      <w:r w:rsidR="00A14452" w:rsidRPr="004A2299">
        <w:rPr>
          <w:rStyle w:val="BRNormal"/>
          <w:bCs/>
        </w:rPr>
        <w:t>R</w:t>
      </w:r>
      <w:r w:rsidRPr="004A2299">
        <w:rPr>
          <w:rStyle w:val="BRNormal"/>
          <w:bCs/>
        </w:rPr>
        <w:t>é</w:t>
      </w:r>
      <w:r w:rsidR="00A14452" w:rsidRPr="004A2299">
        <w:rPr>
          <w:rStyle w:val="BRNormal"/>
          <w:bCs/>
        </w:rPr>
        <w:t>solution 909 (</w:t>
      </w:r>
      <w:r w:rsidRPr="004A2299">
        <w:rPr>
          <w:rStyle w:val="BRNormal"/>
          <w:bCs/>
        </w:rPr>
        <w:t>CMR</w:t>
      </w:r>
      <w:r w:rsidR="00A14452" w:rsidRPr="004A2299">
        <w:rPr>
          <w:rStyle w:val="BRNormal"/>
          <w:bCs/>
        </w:rPr>
        <w:t>-12),</w:t>
      </w:r>
      <w:r w:rsidR="00A14452" w:rsidRPr="00071093">
        <w:rPr>
          <w:rStyle w:val="BRNormal"/>
        </w:rPr>
        <w:t xml:space="preserve"> les techniques employées par les stations ESV ont considérablement évolué, notamment les techniques de modulation par étalement du spectre et d'autres techniques permettant d'améliorer la compatibilité avec les services de Terre fonctionnant sur les mêmes fréquences.</w:t>
      </w:r>
    </w:p>
    <w:p w:rsidR="00A14452" w:rsidRPr="004A2299" w:rsidRDefault="00D9512E" w:rsidP="00AA3B5E">
      <w:pPr>
        <w:rPr>
          <w:rStyle w:val="BRNormal"/>
          <w:b/>
          <w:bCs/>
        </w:rPr>
      </w:pPr>
      <w:r w:rsidRPr="00D9512E">
        <w:rPr>
          <w:rStyle w:val="BRNormal"/>
        </w:rPr>
        <w:t>Dans ce contexte</w:t>
      </w:r>
      <w:r w:rsidR="00A14452" w:rsidRPr="00D9512E">
        <w:rPr>
          <w:rStyle w:val="BRNormal"/>
        </w:rPr>
        <w:t xml:space="preserve">, </w:t>
      </w:r>
      <w:r w:rsidRPr="00D9512E">
        <w:rPr>
          <w:rStyle w:val="BRNormal"/>
        </w:rPr>
        <w:t>l</w:t>
      </w:r>
      <w:r w:rsidR="00AA3B5E">
        <w:rPr>
          <w:rStyle w:val="BRNormal"/>
        </w:rPr>
        <w:t>'</w:t>
      </w:r>
      <w:r w:rsidR="00A14452" w:rsidRPr="00D9512E">
        <w:rPr>
          <w:rStyle w:val="BRNormal"/>
        </w:rPr>
        <w:t xml:space="preserve">Europe </w:t>
      </w:r>
      <w:r w:rsidRPr="00D9512E">
        <w:rPr>
          <w:rStyle w:val="BRNormal"/>
        </w:rPr>
        <w:t>est d</w:t>
      </w:r>
      <w:r w:rsidR="00AA3B5E">
        <w:rPr>
          <w:rStyle w:val="BRNormal"/>
        </w:rPr>
        <w:t>'</w:t>
      </w:r>
      <w:r w:rsidRPr="00D9512E">
        <w:rPr>
          <w:rStyle w:val="BRNormal"/>
        </w:rPr>
        <w:t>avis qu</w:t>
      </w:r>
      <w:r w:rsidR="00AA3B5E">
        <w:rPr>
          <w:rStyle w:val="BRNormal"/>
        </w:rPr>
        <w:t>'</w:t>
      </w:r>
      <w:r w:rsidRPr="00D9512E">
        <w:rPr>
          <w:rStyle w:val="BRNormal"/>
        </w:rPr>
        <w:t xml:space="preserve">il convient de tenir compte de cette </w:t>
      </w:r>
      <w:r>
        <w:rPr>
          <w:rStyle w:val="BRNormal"/>
        </w:rPr>
        <w:t>é</w:t>
      </w:r>
      <w:r w:rsidRPr="00D9512E">
        <w:rPr>
          <w:rStyle w:val="BRNormal"/>
        </w:rPr>
        <w:t>volution des techniques et d</w:t>
      </w:r>
      <w:r w:rsidR="00AA3B5E">
        <w:rPr>
          <w:rStyle w:val="BRNormal"/>
        </w:rPr>
        <w:t>'</w:t>
      </w:r>
      <w:r w:rsidRPr="00D9512E">
        <w:rPr>
          <w:rStyle w:val="BRNormal"/>
        </w:rPr>
        <w:t xml:space="preserve">envisager de définir </w:t>
      </w:r>
      <w:r>
        <w:rPr>
          <w:rStyle w:val="BRNormal"/>
        </w:rPr>
        <w:t xml:space="preserve">des distances de séparation réduites tout en garantissant la </w:t>
      </w:r>
      <w:r w:rsidR="00A14452" w:rsidRPr="00D9512E">
        <w:rPr>
          <w:rStyle w:val="BRNormal"/>
        </w:rPr>
        <w:t xml:space="preserve">protection </w:t>
      </w:r>
      <w:r>
        <w:rPr>
          <w:rStyle w:val="BRNormal"/>
        </w:rPr>
        <w:t>du s</w:t>
      </w:r>
      <w:r w:rsidR="00A14452" w:rsidRPr="00D9512E">
        <w:rPr>
          <w:rStyle w:val="BRNormal"/>
        </w:rPr>
        <w:t xml:space="preserve">ervice </w:t>
      </w:r>
      <w:r>
        <w:rPr>
          <w:rStyle w:val="BRNormal"/>
        </w:rPr>
        <w:t xml:space="preserve">fixe </w:t>
      </w:r>
      <w:r w:rsidR="009354DE">
        <w:rPr>
          <w:rStyle w:val="BRNormal"/>
        </w:rPr>
        <w:t>dans le cadre d</w:t>
      </w:r>
      <w:r w:rsidR="00AA3B5E">
        <w:rPr>
          <w:rStyle w:val="BRNormal"/>
        </w:rPr>
        <w:t>'</w:t>
      </w:r>
      <w:r>
        <w:rPr>
          <w:rStyle w:val="BRNormal"/>
        </w:rPr>
        <w:t xml:space="preserve">une approche réglementaire analogue à celle actuellement </w:t>
      </w:r>
      <w:r w:rsidR="009354DE">
        <w:rPr>
          <w:rStyle w:val="BRNormal"/>
        </w:rPr>
        <w:t xml:space="preserve">décrite </w:t>
      </w:r>
      <w:r>
        <w:rPr>
          <w:rStyle w:val="BRNormal"/>
        </w:rPr>
        <w:t xml:space="preserve">dans la </w:t>
      </w:r>
      <w:r w:rsidR="00A14452" w:rsidRPr="00D9512E">
        <w:rPr>
          <w:rStyle w:val="BRNormal"/>
        </w:rPr>
        <w:t>R</w:t>
      </w:r>
      <w:r>
        <w:rPr>
          <w:rStyle w:val="BRNormal"/>
        </w:rPr>
        <w:t>é</w:t>
      </w:r>
      <w:r w:rsidR="00A14452" w:rsidRPr="00D9512E">
        <w:rPr>
          <w:rStyle w:val="BRNormal"/>
        </w:rPr>
        <w:t>solution</w:t>
      </w:r>
      <w:r w:rsidR="00A14452" w:rsidRPr="004A2299">
        <w:rPr>
          <w:rStyle w:val="BRNormal"/>
          <w:b/>
          <w:bCs/>
        </w:rPr>
        <w:t xml:space="preserve"> </w:t>
      </w:r>
      <w:r w:rsidR="00A14452" w:rsidRPr="004A2299">
        <w:rPr>
          <w:rStyle w:val="Artdef"/>
          <w:b w:val="0"/>
          <w:bCs/>
        </w:rPr>
        <w:t>902 (</w:t>
      </w:r>
      <w:r w:rsidRPr="004A2299">
        <w:rPr>
          <w:rStyle w:val="Artdef"/>
          <w:b w:val="0"/>
          <w:bCs/>
        </w:rPr>
        <w:t>CMR</w:t>
      </w:r>
      <w:r w:rsidR="00A14452" w:rsidRPr="004A2299">
        <w:rPr>
          <w:rStyle w:val="Artdef"/>
          <w:b w:val="0"/>
          <w:bCs/>
        </w:rPr>
        <w:t>-03)</w:t>
      </w:r>
      <w:r w:rsidR="00A14452" w:rsidRPr="00AA3B5E">
        <w:rPr>
          <w:rStyle w:val="BRNormal"/>
        </w:rPr>
        <w:t>.</w:t>
      </w:r>
    </w:p>
    <w:p w:rsidR="00A14452" w:rsidRPr="006806AC" w:rsidRDefault="00D9512E" w:rsidP="00AA3B5E">
      <w:pPr>
        <w:rPr>
          <w:rStyle w:val="BRNormal"/>
        </w:rPr>
      </w:pPr>
      <w:r w:rsidRPr="006806AC">
        <w:rPr>
          <w:rStyle w:val="BRNormal"/>
        </w:rPr>
        <w:t>L</w:t>
      </w:r>
      <w:r w:rsidR="00AA3B5E">
        <w:rPr>
          <w:rStyle w:val="BRNormal"/>
        </w:rPr>
        <w:t>'</w:t>
      </w:r>
      <w:r w:rsidR="00A14452" w:rsidRPr="006806AC">
        <w:rPr>
          <w:rStyle w:val="BRNormal"/>
        </w:rPr>
        <w:t xml:space="preserve">Europe </w:t>
      </w:r>
      <w:r w:rsidRPr="006806AC">
        <w:rPr>
          <w:rStyle w:val="BRNormal"/>
        </w:rPr>
        <w:t>propose</w:t>
      </w:r>
      <w:r w:rsidR="00A14452" w:rsidRPr="006806AC">
        <w:rPr>
          <w:rStyle w:val="BRNormal"/>
        </w:rPr>
        <w:t xml:space="preserve"> </w:t>
      </w:r>
      <w:r w:rsidRPr="006806AC">
        <w:rPr>
          <w:rStyle w:val="BRNormal"/>
        </w:rPr>
        <w:t>donc d</w:t>
      </w:r>
      <w:r w:rsidR="00AA3B5E">
        <w:rPr>
          <w:rStyle w:val="BRNormal"/>
        </w:rPr>
        <w:t>'</w:t>
      </w:r>
      <w:r w:rsidRPr="006806AC">
        <w:rPr>
          <w:rStyle w:val="BRNormal"/>
        </w:rPr>
        <w:t xml:space="preserve">établir un ensemble de distances de </w:t>
      </w:r>
      <w:r w:rsidR="00A14452" w:rsidRPr="006806AC">
        <w:rPr>
          <w:rStyle w:val="BRNormal"/>
        </w:rPr>
        <w:t xml:space="preserve">protection </w:t>
      </w:r>
      <w:r w:rsidRPr="006806AC">
        <w:rPr>
          <w:rStyle w:val="BRNormal"/>
        </w:rPr>
        <w:t xml:space="preserve">différentes </w:t>
      </w:r>
      <w:r w:rsidR="006806AC" w:rsidRPr="006806AC">
        <w:rPr>
          <w:rStyle w:val="BRNormal"/>
        </w:rPr>
        <w:t xml:space="preserve">pour différents niveaux maximaux de p.i.r.e. </w:t>
      </w:r>
      <w:r w:rsidR="006806AC">
        <w:rPr>
          <w:rStyle w:val="BRNormal"/>
        </w:rPr>
        <w:t>émise par les stations ESV</w:t>
      </w:r>
      <w:r w:rsidR="00A14452" w:rsidRPr="006806AC">
        <w:rPr>
          <w:rStyle w:val="BRNormal"/>
        </w:rPr>
        <w:t xml:space="preserve"> </w:t>
      </w:r>
      <w:r w:rsidR="006806AC">
        <w:rPr>
          <w:rStyle w:val="BRNormal"/>
        </w:rPr>
        <w:t>en direction de l</w:t>
      </w:r>
      <w:r w:rsidR="00AA3B5E">
        <w:rPr>
          <w:rStyle w:val="BRNormal"/>
        </w:rPr>
        <w:t>'</w:t>
      </w:r>
      <w:r w:rsidR="00A14452" w:rsidRPr="006806AC">
        <w:rPr>
          <w:rStyle w:val="BRNormal"/>
        </w:rPr>
        <w:t xml:space="preserve">horizon </w:t>
      </w:r>
      <w:r w:rsidR="006806AC">
        <w:rPr>
          <w:rStyle w:val="BRNormal"/>
        </w:rPr>
        <w:t xml:space="preserve">afin de réduire les distances de </w:t>
      </w:r>
      <w:r w:rsidR="00A14452" w:rsidRPr="006806AC">
        <w:rPr>
          <w:rStyle w:val="BRNormal"/>
        </w:rPr>
        <w:t xml:space="preserve">protection </w:t>
      </w:r>
      <w:r w:rsidR="006806AC">
        <w:rPr>
          <w:rStyle w:val="BRNormal"/>
        </w:rPr>
        <w:t xml:space="preserve">compte tenu des diverses </w:t>
      </w:r>
      <w:r w:rsidR="00A14452" w:rsidRPr="006806AC">
        <w:rPr>
          <w:rStyle w:val="BRNormal"/>
        </w:rPr>
        <w:t xml:space="preserve">technologies </w:t>
      </w:r>
      <w:r w:rsidR="006806AC">
        <w:rPr>
          <w:rStyle w:val="BRNormal"/>
        </w:rPr>
        <w:t xml:space="preserve">employées par les stations </w:t>
      </w:r>
      <w:r w:rsidR="00A14452" w:rsidRPr="006806AC">
        <w:rPr>
          <w:rStyle w:val="BRNormal"/>
        </w:rPr>
        <w:t>ESV.</w:t>
      </w:r>
    </w:p>
    <w:p w:rsidR="00A14452" w:rsidRPr="004A2299" w:rsidRDefault="006806AC" w:rsidP="00AA3B5E">
      <w:pPr>
        <w:rPr>
          <w:rStyle w:val="BRNormal"/>
          <w:lang w:val="fr-CH"/>
        </w:rPr>
      </w:pPr>
      <w:r w:rsidRPr="005A55A9">
        <w:rPr>
          <w:rStyle w:val="BRNormal"/>
        </w:rPr>
        <w:t>L</w:t>
      </w:r>
      <w:r w:rsidR="00AA3B5E">
        <w:rPr>
          <w:rStyle w:val="BRNormal"/>
        </w:rPr>
        <w:t>'</w:t>
      </w:r>
      <w:r w:rsidR="00A14452" w:rsidRPr="005A55A9">
        <w:rPr>
          <w:rStyle w:val="BRNormal"/>
        </w:rPr>
        <w:t xml:space="preserve">Europe </w:t>
      </w:r>
      <w:r w:rsidRPr="005A55A9">
        <w:rPr>
          <w:rStyle w:val="BRNormal"/>
        </w:rPr>
        <w:t xml:space="preserve">a noté que certaines stations du </w:t>
      </w:r>
      <w:r w:rsidR="00A14452" w:rsidRPr="005A55A9">
        <w:rPr>
          <w:rStyle w:val="BRNormal"/>
        </w:rPr>
        <w:t xml:space="preserve">service </w:t>
      </w:r>
      <w:r w:rsidRPr="005A55A9">
        <w:rPr>
          <w:rStyle w:val="BRNormal"/>
        </w:rPr>
        <w:t>fixe plac</w:t>
      </w:r>
      <w:r w:rsidR="005A55A9" w:rsidRPr="005A55A9">
        <w:rPr>
          <w:rStyle w:val="BRNormal"/>
        </w:rPr>
        <w:t>ée</w:t>
      </w:r>
      <w:r w:rsidRPr="005A55A9">
        <w:rPr>
          <w:rStyle w:val="BRNormal"/>
        </w:rPr>
        <w:t xml:space="preserve">s sur des plates-formes en mer </w:t>
      </w:r>
      <w:r w:rsidR="005A55A9" w:rsidRPr="005A55A9">
        <w:rPr>
          <w:rStyle w:val="BRNormal"/>
        </w:rPr>
        <w:t xml:space="preserve">sont actuellement exploitées mais </w:t>
      </w:r>
      <w:r w:rsidR="005A55A9">
        <w:rPr>
          <w:rStyle w:val="BRNormal"/>
        </w:rPr>
        <w:t>qu</w:t>
      </w:r>
      <w:r w:rsidR="00AA3B5E">
        <w:rPr>
          <w:rStyle w:val="BRNormal"/>
        </w:rPr>
        <w:t>'</w:t>
      </w:r>
      <w:r w:rsidR="005A55A9">
        <w:rPr>
          <w:rStyle w:val="BRNormal"/>
        </w:rPr>
        <w:t>aucune disposition particulière n</w:t>
      </w:r>
      <w:r w:rsidR="00AA3B5E">
        <w:rPr>
          <w:rStyle w:val="BRNormal"/>
        </w:rPr>
        <w:t>'</w:t>
      </w:r>
      <w:r w:rsidR="005A55A9">
        <w:rPr>
          <w:rStyle w:val="BRNormal"/>
        </w:rPr>
        <w:t xml:space="preserve">a été prévue dans la </w:t>
      </w:r>
      <w:r w:rsidR="00A14452" w:rsidRPr="005A55A9">
        <w:rPr>
          <w:rStyle w:val="BRNormal"/>
        </w:rPr>
        <w:t>R</w:t>
      </w:r>
      <w:r w:rsidR="005A55A9">
        <w:rPr>
          <w:rStyle w:val="BRNormal"/>
        </w:rPr>
        <w:t>é</w:t>
      </w:r>
      <w:r w:rsidR="00A14452" w:rsidRPr="005A55A9">
        <w:rPr>
          <w:rStyle w:val="BRNormal"/>
        </w:rPr>
        <w:t>solution</w:t>
      </w:r>
      <w:r w:rsidR="00AA3B5E">
        <w:rPr>
          <w:rStyle w:val="BRNormal"/>
        </w:rPr>
        <w:t> </w:t>
      </w:r>
      <w:r w:rsidR="00A14452" w:rsidRPr="005A55A9">
        <w:rPr>
          <w:rStyle w:val="BRNormal"/>
        </w:rPr>
        <w:t xml:space="preserve">902 </w:t>
      </w:r>
      <w:r w:rsidR="005A55A9">
        <w:rPr>
          <w:rStyle w:val="BRNormal"/>
        </w:rPr>
        <w:t xml:space="preserve">révisée car ces </w:t>
      </w:r>
      <w:r w:rsidR="00A14452" w:rsidRPr="005A55A9">
        <w:rPr>
          <w:rStyle w:val="BRNormal"/>
        </w:rPr>
        <w:t xml:space="preserve">stations </w:t>
      </w:r>
      <w:r w:rsidR="005A55A9">
        <w:rPr>
          <w:rStyle w:val="BRNormal"/>
        </w:rPr>
        <w:t xml:space="preserve">ne sont pas prises en compte dans la </w:t>
      </w:r>
      <w:r w:rsidR="00A14452" w:rsidRPr="005A55A9">
        <w:rPr>
          <w:rStyle w:val="BRNormal"/>
        </w:rPr>
        <w:t>R</w:t>
      </w:r>
      <w:r w:rsidR="005A55A9">
        <w:rPr>
          <w:rStyle w:val="BRNormal"/>
        </w:rPr>
        <w:t>é</w:t>
      </w:r>
      <w:r w:rsidR="00A14452" w:rsidRPr="005A55A9">
        <w:rPr>
          <w:rStyle w:val="BRNormal"/>
        </w:rPr>
        <w:t>solution</w:t>
      </w:r>
      <w:r w:rsidR="005A55A9">
        <w:rPr>
          <w:rStyle w:val="BRNormal"/>
        </w:rPr>
        <w:t xml:space="preserve"> existante</w:t>
      </w:r>
      <w:r w:rsidR="00A14452" w:rsidRPr="005A55A9">
        <w:rPr>
          <w:rStyle w:val="BRNormal"/>
        </w:rPr>
        <w:t xml:space="preserve">. </w:t>
      </w:r>
      <w:r w:rsidR="005A55A9" w:rsidRPr="008A4500">
        <w:rPr>
          <w:rStyle w:val="BRNormal"/>
        </w:rPr>
        <w:t>L</w:t>
      </w:r>
      <w:r w:rsidR="00AA3B5E">
        <w:rPr>
          <w:rStyle w:val="BRNormal"/>
        </w:rPr>
        <w:t>'</w:t>
      </w:r>
      <w:r w:rsidR="00A14452" w:rsidRPr="008A4500">
        <w:rPr>
          <w:rStyle w:val="BRNormal"/>
        </w:rPr>
        <w:t xml:space="preserve">introduction </w:t>
      </w:r>
      <w:r w:rsidR="005A55A9" w:rsidRPr="008A4500">
        <w:rPr>
          <w:rStyle w:val="BRNormal"/>
        </w:rPr>
        <w:t xml:space="preserve">de mesures particulières pour protéger ces </w:t>
      </w:r>
      <w:r w:rsidR="00A14452" w:rsidRPr="008A4500">
        <w:rPr>
          <w:rStyle w:val="BRNormal"/>
        </w:rPr>
        <w:t xml:space="preserve">stations </w:t>
      </w:r>
      <w:r w:rsidR="008A4500">
        <w:rPr>
          <w:rStyle w:val="BRNormal"/>
        </w:rPr>
        <w:t>risque</w:t>
      </w:r>
      <w:r w:rsidR="008A4500" w:rsidRPr="008A4500">
        <w:rPr>
          <w:rStyle w:val="BRNormal"/>
        </w:rPr>
        <w:t xml:space="preserve"> de conduire à des distances de s</w:t>
      </w:r>
      <w:r w:rsidR="008A4500">
        <w:rPr>
          <w:rStyle w:val="BRNormal"/>
        </w:rPr>
        <w:t>é</w:t>
      </w:r>
      <w:r w:rsidR="008A4500" w:rsidRPr="008A4500">
        <w:rPr>
          <w:rStyle w:val="BRNormal"/>
        </w:rPr>
        <w:t xml:space="preserve">paration </w:t>
      </w:r>
      <w:r w:rsidR="008A4500">
        <w:rPr>
          <w:rStyle w:val="BRNormal"/>
        </w:rPr>
        <w:t xml:space="preserve">beaucoup plus </w:t>
      </w:r>
      <w:r w:rsidR="008A4500" w:rsidRPr="004A2299">
        <w:rPr>
          <w:rStyle w:val="BRNormal"/>
          <w:lang w:val="fr-CH"/>
        </w:rPr>
        <w:t xml:space="preserve">grandes que les distances de </w:t>
      </w:r>
      <w:r w:rsidR="009354DE">
        <w:rPr>
          <w:rStyle w:val="BRNormal"/>
          <w:lang w:val="fr-CH"/>
        </w:rPr>
        <w:t xml:space="preserve">séparation </w:t>
      </w:r>
      <w:r w:rsidR="008A4500" w:rsidRPr="004A2299">
        <w:rPr>
          <w:rStyle w:val="BRNormal"/>
          <w:lang w:val="fr-CH"/>
        </w:rPr>
        <w:t>actuelles et à un régime réglementaire qui risque d</w:t>
      </w:r>
      <w:r w:rsidR="00AA3B5E">
        <w:rPr>
          <w:rStyle w:val="BRNormal"/>
          <w:lang w:val="fr-CH"/>
        </w:rPr>
        <w:t>'</w:t>
      </w:r>
      <w:r w:rsidR="008A4500" w:rsidRPr="004A2299">
        <w:rPr>
          <w:rStyle w:val="BRNormal"/>
          <w:lang w:val="fr-CH"/>
        </w:rPr>
        <w:t xml:space="preserve">être </w:t>
      </w:r>
      <w:r w:rsidR="00A14452" w:rsidRPr="004A2299">
        <w:rPr>
          <w:rStyle w:val="BRNormal"/>
          <w:lang w:val="fr-CH"/>
        </w:rPr>
        <w:t>diffic</w:t>
      </w:r>
      <w:r w:rsidR="008A4500" w:rsidRPr="004A2299">
        <w:rPr>
          <w:rStyle w:val="BRNormal"/>
          <w:lang w:val="fr-CH"/>
        </w:rPr>
        <w:t xml:space="preserve">ile à mettre en œuvre par les opérateurs de stations </w:t>
      </w:r>
      <w:r w:rsidR="00A14452" w:rsidRPr="004A2299">
        <w:rPr>
          <w:rStyle w:val="BRNormal"/>
          <w:lang w:val="fr-CH"/>
        </w:rPr>
        <w:t xml:space="preserve">ESV. </w:t>
      </w:r>
    </w:p>
    <w:p w:rsidR="00A14452" w:rsidRPr="004A2299" w:rsidRDefault="006806AC" w:rsidP="00AA3B5E">
      <w:pPr>
        <w:rPr>
          <w:lang w:val="fr-CH"/>
        </w:rPr>
      </w:pPr>
      <w:r w:rsidRPr="004A2299">
        <w:rPr>
          <w:rFonts w:eastAsia="Calibri"/>
          <w:lang w:val="fr-CH"/>
        </w:rPr>
        <w:t xml:space="preserve">Cette </w:t>
      </w:r>
      <w:r w:rsidR="00A14452" w:rsidRPr="004A2299">
        <w:rPr>
          <w:rFonts w:eastAsia="Calibri"/>
          <w:lang w:val="fr-CH"/>
        </w:rPr>
        <w:t>propos</w:t>
      </w:r>
      <w:r w:rsidRPr="004A2299">
        <w:rPr>
          <w:rFonts w:eastAsia="Calibri"/>
          <w:lang w:val="fr-CH"/>
        </w:rPr>
        <w:t>ition correspond à la Méthode </w:t>
      </w:r>
      <w:r w:rsidR="00A14452" w:rsidRPr="004A2299">
        <w:rPr>
          <w:rFonts w:eastAsia="Calibri"/>
          <w:lang w:val="fr-CH"/>
        </w:rPr>
        <w:t xml:space="preserve">D </w:t>
      </w:r>
      <w:r w:rsidRPr="004A2299">
        <w:rPr>
          <w:rFonts w:eastAsia="Calibri"/>
          <w:lang w:val="fr-CH"/>
        </w:rPr>
        <w:t>décrite dans le Rapport de la RPC</w:t>
      </w:r>
      <w:r w:rsidR="00A14452" w:rsidRPr="004A2299">
        <w:rPr>
          <w:rFonts w:eastAsia="Calibri"/>
          <w:lang w:val="fr-CH"/>
        </w:rPr>
        <w:t>.</w:t>
      </w:r>
    </w:p>
    <w:p w:rsidR="003A583E" w:rsidRPr="004A2299" w:rsidRDefault="00A14452" w:rsidP="00EA5B73">
      <w:pPr>
        <w:pStyle w:val="Headingb"/>
        <w:rPr>
          <w:lang w:val="fr-CH"/>
        </w:rPr>
      </w:pPr>
      <w:r w:rsidRPr="004A2299">
        <w:rPr>
          <w:lang w:val="fr-CH"/>
        </w:rPr>
        <w:t>Proposition</w:t>
      </w:r>
    </w:p>
    <w:p w:rsidR="0015203F" w:rsidRPr="004A2299" w:rsidRDefault="0015203F" w:rsidP="00DE6451">
      <w:pPr>
        <w:tabs>
          <w:tab w:val="clear" w:pos="1134"/>
          <w:tab w:val="clear" w:pos="1871"/>
          <w:tab w:val="clear" w:pos="2268"/>
        </w:tabs>
        <w:overflowPunct/>
        <w:autoSpaceDE/>
        <w:autoSpaceDN/>
        <w:adjustRightInd/>
        <w:spacing w:before="0"/>
        <w:textAlignment w:val="auto"/>
        <w:rPr>
          <w:lang w:val="fr-CH"/>
        </w:rPr>
      </w:pPr>
      <w:r w:rsidRPr="004A2299">
        <w:rPr>
          <w:lang w:val="fr-CH"/>
        </w:rPr>
        <w:br w:type="page"/>
      </w:r>
    </w:p>
    <w:p w:rsidR="0086557A" w:rsidRPr="004A2299" w:rsidRDefault="009151F8" w:rsidP="00DE6451">
      <w:pPr>
        <w:pStyle w:val="Proposal"/>
        <w:rPr>
          <w:lang w:val="fr-CH"/>
        </w:rPr>
      </w:pPr>
      <w:r w:rsidRPr="004A2299">
        <w:rPr>
          <w:lang w:val="fr-CH"/>
        </w:rPr>
        <w:lastRenderedPageBreak/>
        <w:t>MOD</w:t>
      </w:r>
      <w:r w:rsidRPr="004A2299">
        <w:rPr>
          <w:lang w:val="fr-CH"/>
        </w:rPr>
        <w:tab/>
        <w:t>EUR/9A8/1</w:t>
      </w:r>
    </w:p>
    <w:p w:rsidR="00DD4258" w:rsidRPr="004A2299" w:rsidRDefault="009151F8" w:rsidP="00DE6451">
      <w:pPr>
        <w:pStyle w:val="ResNo"/>
        <w:rPr>
          <w:lang w:val="fr-CH"/>
        </w:rPr>
      </w:pPr>
      <w:r w:rsidRPr="004A2299">
        <w:rPr>
          <w:lang w:val="fr-CH"/>
        </w:rPr>
        <w:t xml:space="preserve">RÉSOLUTION </w:t>
      </w:r>
      <w:r w:rsidRPr="004A2299">
        <w:rPr>
          <w:rStyle w:val="href"/>
          <w:lang w:val="fr-CH"/>
        </w:rPr>
        <w:t>902</w:t>
      </w:r>
      <w:r w:rsidRPr="004A2299">
        <w:rPr>
          <w:lang w:val="fr-CH"/>
        </w:rPr>
        <w:t xml:space="preserve"> (</w:t>
      </w:r>
      <w:ins w:id="6" w:author="Acien, Clara" w:date="2015-10-16T17:05:00Z">
        <w:r w:rsidR="00A14452" w:rsidRPr="004A2299">
          <w:rPr>
            <w:lang w:val="fr-CH"/>
          </w:rPr>
          <w:t>RéV.</w:t>
        </w:r>
      </w:ins>
      <w:r w:rsidRPr="004A2299">
        <w:rPr>
          <w:lang w:val="fr-CH"/>
        </w:rPr>
        <w:t>CMR-</w:t>
      </w:r>
      <w:del w:id="7" w:author="Acien, Clara" w:date="2015-10-16T17:04:00Z">
        <w:r w:rsidRPr="004A2299" w:rsidDel="00A14452">
          <w:rPr>
            <w:lang w:val="fr-CH"/>
          </w:rPr>
          <w:delText>03</w:delText>
        </w:r>
      </w:del>
      <w:ins w:id="8" w:author="Acien, Clara" w:date="2015-10-16T17:05:00Z">
        <w:r w:rsidR="00A14452" w:rsidRPr="004A2299">
          <w:rPr>
            <w:lang w:val="fr-CH"/>
          </w:rPr>
          <w:t>15</w:t>
        </w:r>
      </w:ins>
      <w:r w:rsidRPr="004A2299">
        <w:rPr>
          <w:lang w:val="fr-CH"/>
        </w:rPr>
        <w:t>)</w:t>
      </w:r>
    </w:p>
    <w:p w:rsidR="00DD4258" w:rsidRPr="004A2299" w:rsidRDefault="009151F8" w:rsidP="00DE6451">
      <w:pPr>
        <w:pStyle w:val="Restitle"/>
        <w:rPr>
          <w:lang w:val="fr-CH"/>
        </w:rPr>
      </w:pPr>
      <w:r w:rsidRPr="004A2299">
        <w:rPr>
          <w:lang w:val="fr-CH"/>
        </w:rPr>
        <w:t>Dispositions applicables aux stations terriennes placées à bord de navires exploitées dans des réseaux du service fixe par satellite dans les bandes des liaisons montantes 5 925</w:t>
      </w:r>
      <w:r w:rsidRPr="004A2299">
        <w:rPr>
          <w:lang w:val="fr-CH"/>
        </w:rPr>
        <w:noBreakHyphen/>
        <w:t>6 425 MHz et 14-14,5 GHz</w:t>
      </w:r>
    </w:p>
    <w:p w:rsidR="00DD4258" w:rsidRPr="004A2299" w:rsidRDefault="009151F8" w:rsidP="00DE6451">
      <w:pPr>
        <w:pStyle w:val="Normalaftertitle"/>
        <w:rPr>
          <w:lang w:val="fr-CH"/>
        </w:rPr>
      </w:pPr>
      <w:r w:rsidRPr="004A2299">
        <w:rPr>
          <w:lang w:val="fr-CH"/>
        </w:rPr>
        <w:t xml:space="preserve">La Conférence mondiale des radiocommunications (Genève, </w:t>
      </w:r>
      <w:del w:id="9" w:author="Acien, Clara" w:date="2015-10-16T17:05:00Z">
        <w:r w:rsidRPr="004A2299" w:rsidDel="00A14452">
          <w:rPr>
            <w:lang w:val="fr-CH"/>
          </w:rPr>
          <w:delText>2003</w:delText>
        </w:r>
      </w:del>
      <w:ins w:id="10" w:author="Acien, Clara" w:date="2015-10-16T17:05:00Z">
        <w:r w:rsidR="00A14452" w:rsidRPr="004A2299">
          <w:rPr>
            <w:lang w:val="fr-CH"/>
          </w:rPr>
          <w:t>2015</w:t>
        </w:r>
      </w:ins>
      <w:r w:rsidRPr="004A2299">
        <w:rPr>
          <w:lang w:val="fr-CH"/>
        </w:rPr>
        <w:t>),</w:t>
      </w:r>
    </w:p>
    <w:p w:rsidR="00DD4258" w:rsidRPr="004A2299" w:rsidRDefault="00A14452" w:rsidP="00DE6451">
      <w:pPr>
        <w:rPr>
          <w:lang w:val="fr-CH"/>
        </w:rPr>
      </w:pPr>
      <w:r w:rsidRPr="004A2299">
        <w:rPr>
          <w:lang w:val="fr-CH"/>
        </w:rPr>
        <w:t>...</w:t>
      </w:r>
    </w:p>
    <w:p w:rsidR="00DD4258" w:rsidRPr="004A2299" w:rsidRDefault="009151F8" w:rsidP="00DE6451">
      <w:pPr>
        <w:pStyle w:val="Call"/>
        <w:rPr>
          <w:lang w:val="fr-CH"/>
        </w:rPr>
      </w:pPr>
      <w:r w:rsidRPr="004A2299">
        <w:rPr>
          <w:lang w:val="fr-CH"/>
        </w:rPr>
        <w:t>décide</w:t>
      </w:r>
    </w:p>
    <w:p w:rsidR="00DD4258" w:rsidRPr="004A2299" w:rsidRDefault="00A14452" w:rsidP="00DE6451">
      <w:pPr>
        <w:rPr>
          <w:lang w:val="fr-CH"/>
        </w:rPr>
      </w:pPr>
      <w:ins w:id="11" w:author="Acien, Clara" w:date="2015-10-16T17:07:00Z">
        <w:r w:rsidRPr="004A2299">
          <w:rPr>
            <w:lang w:val="fr-CH"/>
          </w:rPr>
          <w:t>1</w:t>
        </w:r>
        <w:r w:rsidRPr="004A2299">
          <w:rPr>
            <w:lang w:val="fr-CH"/>
          </w:rPr>
          <w:tab/>
        </w:r>
      </w:ins>
      <w:r w:rsidR="009151F8" w:rsidRPr="004A2299">
        <w:rPr>
          <w:lang w:val="fr-CH"/>
        </w:rPr>
        <w:t>que les stations ESV émettant dans les bandes 5 925</w:t>
      </w:r>
      <w:r w:rsidR="009151F8" w:rsidRPr="004A2299">
        <w:rPr>
          <w:lang w:val="fr-CH"/>
        </w:rPr>
        <w:noBreakHyphen/>
        <w:t>6 425 MHz et 14-14,5 GHz doivent fonctionner conformément aux dispositions réglementaires et opérationnelles définies à l'Annexe 1 et aux limites techniques définies à l'Annexe 2 de la présente Résolution</w:t>
      </w:r>
      <w:del w:id="12" w:author="Acien, Clara" w:date="2015-10-16T17:07:00Z">
        <w:r w:rsidR="009151F8" w:rsidRPr="004A2299" w:rsidDel="00A14452">
          <w:rPr>
            <w:lang w:val="fr-CH"/>
          </w:rPr>
          <w:delText>,</w:delText>
        </w:r>
      </w:del>
      <w:ins w:id="13" w:author="Acien, Clara" w:date="2015-10-16T17:07:00Z">
        <w:r w:rsidRPr="004A2299">
          <w:rPr>
            <w:lang w:val="fr-CH"/>
          </w:rPr>
          <w:t>;</w:t>
        </w:r>
      </w:ins>
    </w:p>
    <w:p w:rsidR="00A14452" w:rsidRPr="004A2299" w:rsidRDefault="00A14452" w:rsidP="00DE6451">
      <w:pPr>
        <w:rPr>
          <w:ins w:id="14" w:author="Acien, Clara" w:date="2015-10-16T17:08:00Z"/>
          <w:lang w:val="fr-CH"/>
        </w:rPr>
      </w:pPr>
      <w:ins w:id="15" w:author="Acien, Clara" w:date="2015-10-16T17:08:00Z">
        <w:r w:rsidRPr="004A2299">
          <w:rPr>
            <w:lang w:val="fr-CH"/>
          </w:rPr>
          <w:t>2</w:t>
        </w:r>
        <w:r w:rsidRPr="004A2299">
          <w:rPr>
            <w:lang w:val="fr-CH"/>
          </w:rPr>
          <w:tab/>
          <w:t xml:space="preserve">que les stations ESV émettant aux niveaux maximaux de densité spectrale de p.i.r.e., tels que les distances de protection requises qui sont fixées dans la présente Résolution sont plus courtes que celles qui sont prévues dans la Résolution </w:t>
        </w:r>
        <w:r w:rsidRPr="00AA3B5E">
          <w:rPr>
            <w:lang w:val="fr-CH"/>
          </w:rPr>
          <w:t>902 (CMR-03),</w:t>
        </w:r>
        <w:r w:rsidRPr="004A2299">
          <w:rPr>
            <w:lang w:val="fr-CH"/>
          </w:rPr>
          <w:t xml:space="preserve"> doivent fonctionner conformément aux conditions réglementaires fixées dans la présente Résolution à partir de la date de son entrée en vigueur;</w:t>
        </w:r>
      </w:ins>
    </w:p>
    <w:p w:rsidR="00A14452" w:rsidRPr="004A2299" w:rsidRDefault="00A14452" w:rsidP="00DE6451">
      <w:pPr>
        <w:rPr>
          <w:lang w:val="fr-CH"/>
        </w:rPr>
      </w:pPr>
      <w:ins w:id="16" w:author="Acien, Clara" w:date="2015-10-16T17:08:00Z">
        <w:r w:rsidRPr="004A2299">
          <w:rPr>
            <w:lang w:val="fr-CH"/>
          </w:rPr>
          <w:t>3</w:t>
        </w:r>
        <w:r w:rsidRPr="004A2299">
          <w:rPr>
            <w:lang w:val="fr-CH"/>
          </w:rPr>
          <w:tab/>
          <w:t xml:space="preserve">que les stations ESV émettant aux niveaux maximaux de densité spectrale de p.i.r.e., tels que les distances de protection requises qui sont fixées dans la présente Résolution sont plus grandes que celles qui sont prévues dans la Résolution </w:t>
        </w:r>
        <w:r w:rsidRPr="00AA3B5E">
          <w:rPr>
            <w:lang w:val="fr-CH"/>
          </w:rPr>
          <w:t>902 (CMR-03),</w:t>
        </w:r>
        <w:r w:rsidRPr="004A2299">
          <w:rPr>
            <w:lang w:val="fr-CH"/>
          </w:rPr>
          <w:t xml:space="preserve"> ont un an à compter de la date d'entrée en vigueur de la présente Résolution pour se conformer aux conditions fixées dans ladite Résolution,</w:t>
        </w:r>
      </w:ins>
    </w:p>
    <w:p w:rsidR="00DD4258" w:rsidRPr="004A2299" w:rsidRDefault="00A14452" w:rsidP="00DE6451">
      <w:pPr>
        <w:rPr>
          <w:lang w:val="fr-CH"/>
        </w:rPr>
      </w:pPr>
      <w:r w:rsidRPr="004A2299">
        <w:rPr>
          <w:lang w:val="fr-CH"/>
        </w:rPr>
        <w:t>...</w:t>
      </w:r>
    </w:p>
    <w:p w:rsidR="00071093" w:rsidRPr="004A2299" w:rsidRDefault="00071093" w:rsidP="00DE6451">
      <w:pPr>
        <w:pStyle w:val="AnnexNo"/>
        <w:rPr>
          <w:lang w:val="fr-CH"/>
        </w:rPr>
      </w:pPr>
      <w:r w:rsidRPr="004A2299">
        <w:rPr>
          <w:lang w:val="fr-CH"/>
        </w:rPr>
        <w:t>ANNEXE 1 DE LA RÉSOLUTION 902 (</w:t>
      </w:r>
      <w:ins w:id="17" w:author="Geneux, Aude" w:date="2014-08-21T15:39:00Z">
        <w:r w:rsidRPr="004A2299">
          <w:rPr>
            <w:caps w:val="0"/>
            <w:lang w:val="fr-CH"/>
          </w:rPr>
          <w:t>RÉV.</w:t>
        </w:r>
      </w:ins>
      <w:r w:rsidRPr="004A2299">
        <w:rPr>
          <w:lang w:val="fr-CH"/>
        </w:rPr>
        <w:t>CMR-</w:t>
      </w:r>
      <w:del w:id="18" w:author="Geneux, Aude" w:date="2014-08-21T15:39:00Z">
        <w:r w:rsidRPr="004A2299" w:rsidDel="009E100C">
          <w:rPr>
            <w:lang w:val="fr-CH"/>
          </w:rPr>
          <w:delText>03</w:delText>
        </w:r>
      </w:del>
      <w:ins w:id="19" w:author="Geneux, Aude" w:date="2014-08-21T15:39:00Z">
        <w:r w:rsidRPr="004A2299">
          <w:rPr>
            <w:lang w:val="fr-CH"/>
          </w:rPr>
          <w:t>15</w:t>
        </w:r>
      </w:ins>
      <w:r w:rsidRPr="004A2299">
        <w:rPr>
          <w:lang w:val="fr-CH"/>
        </w:rPr>
        <w:t>)</w:t>
      </w:r>
    </w:p>
    <w:p w:rsidR="00DD4258" w:rsidRPr="004A2299" w:rsidRDefault="009151F8" w:rsidP="00DE6451">
      <w:pPr>
        <w:pStyle w:val="Annextitle"/>
        <w:rPr>
          <w:lang w:val="fr-CH"/>
        </w:rPr>
      </w:pPr>
      <w:r w:rsidRPr="004A2299">
        <w:rPr>
          <w:lang w:val="fr-CH"/>
        </w:rPr>
        <w:t>Dispositions réglementaires et opérationnelles applicables aux stations ESV émettant dans les bandes 5 925-6 425 MHz et 14-14,5 GHz</w:t>
      </w:r>
    </w:p>
    <w:p w:rsidR="00DD4258" w:rsidRPr="004A2299" w:rsidRDefault="00071093" w:rsidP="00AA3B5E">
      <w:pPr>
        <w:rPr>
          <w:lang w:val="fr-CH"/>
        </w:rPr>
      </w:pPr>
      <w:r w:rsidRPr="004A2299">
        <w:rPr>
          <w:lang w:val="fr-CH"/>
        </w:rPr>
        <w:t>4</w:t>
      </w:r>
      <w:r w:rsidRPr="004A2299">
        <w:rPr>
          <w:lang w:val="fr-CH"/>
        </w:rPr>
        <w:tab/>
        <w:t xml:space="preserve">La distance minimale, à partir de la laisse de basse mer officiellement reconnue par les Etats côtiers, au-delà de laquelle les stations ESV peuvent fonctionner sans l'accord préalable d'une administration est </w:t>
      </w:r>
      <w:del w:id="20" w:author="Touraud, Michele" w:date="2014-08-28T17:15:00Z">
        <w:r w:rsidRPr="004A2299" w:rsidDel="00F85696">
          <w:rPr>
            <w:lang w:val="fr-CH"/>
          </w:rPr>
          <w:delText xml:space="preserve">de 300 km </w:delText>
        </w:r>
      </w:del>
      <w:del w:id="21" w:author="Sane, Marie Henriette" w:date="2014-09-18T18:03:00Z">
        <w:r w:rsidRPr="004A2299" w:rsidDel="00E53A4C">
          <w:rPr>
            <w:lang w:val="fr-CH"/>
          </w:rPr>
          <w:delText>dans</w:delText>
        </w:r>
      </w:del>
      <w:ins w:id="22" w:author="Touraud, Michele" w:date="2014-08-28T17:15:00Z">
        <w:r w:rsidRPr="004A2299">
          <w:rPr>
            <w:lang w:val="fr-CH"/>
          </w:rPr>
          <w:t>donnée dans le Tableau 1 pour</w:t>
        </w:r>
      </w:ins>
      <w:r w:rsidRPr="004A2299">
        <w:rPr>
          <w:lang w:val="fr-CH"/>
        </w:rPr>
        <w:t xml:space="preserve"> la bande 5 925-6 425 MHz et </w:t>
      </w:r>
      <w:del w:id="23" w:author="Sane, Marie Henriette" w:date="2014-09-18T18:03:00Z">
        <w:r w:rsidRPr="004A2299" w:rsidDel="00E53A4C">
          <w:rPr>
            <w:lang w:val="fr-CH"/>
          </w:rPr>
          <w:delText xml:space="preserve">de 125 km </w:delText>
        </w:r>
      </w:del>
      <w:r w:rsidRPr="004A2299">
        <w:rPr>
          <w:lang w:val="fr-CH"/>
        </w:rPr>
        <w:t xml:space="preserve">dans </w:t>
      </w:r>
      <w:ins w:id="24" w:author="Touraud, Michele" w:date="2014-08-28T17:15:00Z">
        <w:r w:rsidRPr="004A2299">
          <w:rPr>
            <w:lang w:val="fr-CH"/>
          </w:rPr>
          <w:t>le Tableau 2</w:t>
        </w:r>
      </w:ins>
      <w:ins w:id="25" w:author="Saxod, Nathalie" w:date="2014-09-23T11:31:00Z">
        <w:r w:rsidRPr="004A2299">
          <w:rPr>
            <w:lang w:val="fr-CH"/>
          </w:rPr>
          <w:t xml:space="preserve"> </w:t>
        </w:r>
      </w:ins>
      <w:ins w:id="26" w:author="Touraud, Michele" w:date="2014-08-28T17:15:00Z">
        <w:r w:rsidRPr="004A2299">
          <w:rPr>
            <w:lang w:val="fr-CH"/>
          </w:rPr>
          <w:t>pour</w:t>
        </w:r>
      </w:ins>
      <w:r w:rsidRPr="004A2299">
        <w:rPr>
          <w:lang w:val="fr-CH"/>
        </w:rPr>
        <w:t xml:space="preserve"> la bande 14-14,5 GHz, compte tenu des limites techniques spécifiées à l'Annexe 2. Les émissions des stations ESV en deçà des distances minimales sont assujetties à l'accord préalable de la ou des administrations concernées.</w:t>
      </w:r>
    </w:p>
    <w:p w:rsidR="00DD4258" w:rsidRPr="004A2299" w:rsidRDefault="009151F8" w:rsidP="00DE6451">
      <w:pPr>
        <w:rPr>
          <w:lang w:val="fr-CH"/>
        </w:rPr>
      </w:pPr>
      <w:r w:rsidRPr="004A2299">
        <w:rPr>
          <w:lang w:val="fr-CH"/>
        </w:rPr>
        <w:t>...</w:t>
      </w:r>
    </w:p>
    <w:p w:rsidR="00DD4258" w:rsidRPr="004A2299" w:rsidRDefault="009151F8" w:rsidP="00DE6451">
      <w:pPr>
        <w:rPr>
          <w:lang w:val="fr-CH"/>
        </w:rPr>
      </w:pPr>
      <w:r w:rsidRPr="004A2299">
        <w:rPr>
          <w:lang w:val="fr-CH"/>
        </w:rPr>
        <w:t>10</w:t>
      </w:r>
      <w:r w:rsidRPr="004A2299">
        <w:rPr>
          <w:lang w:val="fr-CH"/>
        </w:rPr>
        <w:tab/>
        <w:t>Lorsqu'une station ESV fonctionnant en dehors des eaux territoriales mais en deçà de la distance minimale (visée au point 4 ci-dessus) ne respecte pas les conditions fixées par l'administration concernée, conformément aux points 2 et 4, ladite administration peut:</w:t>
      </w:r>
    </w:p>
    <w:p w:rsidR="00DD4258" w:rsidRPr="004A2299" w:rsidRDefault="009151F8" w:rsidP="00DE6451">
      <w:pPr>
        <w:pStyle w:val="enumlev1"/>
        <w:rPr>
          <w:lang w:val="fr-CH"/>
        </w:rPr>
      </w:pPr>
      <w:r w:rsidRPr="004A2299">
        <w:rPr>
          <w:lang w:val="fr-CH"/>
        </w:rPr>
        <w:sym w:font="Symbol" w:char="F02D"/>
      </w:r>
      <w:r w:rsidRPr="004A2299">
        <w:rPr>
          <w:lang w:val="fr-CH"/>
        </w:rPr>
        <w:tab/>
        <w:t>demander à la station ESV de se conformer à ces conditions ou de cesser immédiatement d'émettre; ou</w:t>
      </w:r>
    </w:p>
    <w:p w:rsidR="00DD4258" w:rsidRPr="004A2299" w:rsidRDefault="009151F8" w:rsidP="00DE6451">
      <w:pPr>
        <w:pStyle w:val="enumlev1"/>
        <w:rPr>
          <w:lang w:val="fr-CH"/>
        </w:rPr>
      </w:pPr>
      <w:r w:rsidRPr="004A2299">
        <w:rPr>
          <w:lang w:val="fr-CH"/>
        </w:rPr>
        <w:sym w:font="Symbol" w:char="F02D"/>
      </w:r>
      <w:r w:rsidRPr="004A2299">
        <w:rPr>
          <w:lang w:val="fr-CH"/>
        </w:rPr>
        <w:tab/>
        <w:t>demander à l'administration qui délivre les licences d'exiger le respect des conditions ou l'arrêt immédiat des émissions.</w:t>
      </w:r>
    </w:p>
    <w:p w:rsidR="00071093" w:rsidRPr="004A2299" w:rsidRDefault="00071093" w:rsidP="00DE6451">
      <w:pPr>
        <w:pStyle w:val="TableNo"/>
        <w:rPr>
          <w:ins w:id="27" w:author="Nelson Malaguti" w:date="2014-02-27T01:47:00Z"/>
          <w:lang w:val="fr-CH"/>
        </w:rPr>
      </w:pPr>
      <w:ins w:id="28" w:author="Nelson Malaguti" w:date="2014-02-27T01:47:00Z">
        <w:r w:rsidRPr="004A2299">
          <w:rPr>
            <w:lang w:val="fr-CH"/>
          </w:rPr>
          <w:t>Table</w:t>
        </w:r>
      </w:ins>
      <w:ins w:id="29" w:author="Geneux, Aude" w:date="2014-08-21T15:42:00Z">
        <w:r w:rsidRPr="004A2299">
          <w:rPr>
            <w:lang w:val="fr-CH"/>
          </w:rPr>
          <w:t>au</w:t>
        </w:r>
      </w:ins>
      <w:ins w:id="30" w:author="Nelson Malaguti" w:date="2014-02-27T01:47:00Z">
        <w:r w:rsidRPr="004A2299">
          <w:rPr>
            <w:lang w:val="fr-CH"/>
          </w:rPr>
          <w:t xml:space="preserve"> 1</w:t>
        </w:r>
      </w:ins>
    </w:p>
    <w:p w:rsidR="00071093" w:rsidRPr="004A2299" w:rsidRDefault="00071093" w:rsidP="00DE6451">
      <w:pPr>
        <w:pStyle w:val="Tabletitle"/>
        <w:rPr>
          <w:ins w:id="31" w:author="Nelson Malaguti" w:date="2014-02-27T01:47:00Z"/>
          <w:lang w:val="fr-CH"/>
        </w:rPr>
      </w:pPr>
      <w:ins w:id="32" w:author="Nelson Malaguti" w:date="2014-02-27T01:47:00Z">
        <w:r w:rsidRPr="004A2299">
          <w:rPr>
            <w:lang w:val="fr-CH"/>
          </w:rPr>
          <w:t>Val</w:t>
        </w:r>
      </w:ins>
      <w:ins w:id="33" w:author="Touraud, Michele" w:date="2014-08-28T17:16:00Z">
        <w:r w:rsidRPr="004A2299">
          <w:rPr>
            <w:lang w:val="fr-CH"/>
          </w:rPr>
          <w:t xml:space="preserve">eurs pour les stations ESV </w:t>
        </w:r>
      </w:ins>
      <w:ins w:id="34" w:author="Sane, Marie Henriette" w:date="2014-09-18T17:30:00Z">
        <w:r w:rsidRPr="004A2299">
          <w:rPr>
            <w:lang w:val="fr-CH"/>
          </w:rPr>
          <w:t xml:space="preserve">exploitées </w:t>
        </w:r>
      </w:ins>
      <w:ins w:id="35" w:author="Touraud, Michele" w:date="2014-08-28T17:16:00Z">
        <w:r w:rsidRPr="004A2299">
          <w:rPr>
            <w:lang w:val="fr-CH"/>
          </w:rPr>
          <w:t>dans la bande</w:t>
        </w:r>
      </w:ins>
      <w:ins w:id="36" w:author="Nelson Malaguti" w:date="2014-08-03T19:56:00Z">
        <w:r w:rsidRPr="004A2299">
          <w:rPr>
            <w:lang w:val="fr-CH"/>
          </w:rPr>
          <w:t xml:space="preserve"> </w:t>
        </w:r>
      </w:ins>
      <w:ins w:id="37" w:author="Nelson Malaguti" w:date="2014-02-27T01:47:00Z">
        <w:r w:rsidRPr="004A2299">
          <w:rPr>
            <w:lang w:val="fr-CH"/>
          </w:rPr>
          <w:t xml:space="preserve">5 925-6 425 MHz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3061"/>
      </w:tblGrid>
      <w:tr w:rsidR="00071093" w:rsidRPr="004A2299" w:rsidTr="0062302A">
        <w:trPr>
          <w:trHeight w:val="227"/>
          <w:jc w:val="center"/>
          <w:ins w:id="38" w:author="Nelson Malaguti" w:date="2014-02-27T01:47:00Z"/>
        </w:trPr>
        <w:tc>
          <w:tcPr>
            <w:tcW w:w="0" w:type="auto"/>
            <w:tcBorders>
              <w:bottom w:val="single" w:sz="4" w:space="0" w:color="auto"/>
            </w:tcBorders>
            <w:shd w:val="clear" w:color="auto" w:fill="auto"/>
            <w:vAlign w:val="center"/>
          </w:tcPr>
          <w:p w:rsidR="00071093" w:rsidRPr="004A2299" w:rsidRDefault="00071093" w:rsidP="00DE6451">
            <w:pPr>
              <w:pStyle w:val="Tablehead"/>
              <w:rPr>
                <w:ins w:id="39" w:author="Nelson Malaguti" w:date="2014-02-27T01:47:00Z"/>
                <w:lang w:val="fr-CH"/>
              </w:rPr>
            </w:pPr>
            <w:ins w:id="40" w:author="Sane, Marie Henriette" w:date="2014-09-18T17:33:00Z">
              <w:r w:rsidRPr="004A2299">
                <w:rPr>
                  <w:lang w:val="fr-CH"/>
                </w:rPr>
                <w:t xml:space="preserve">p.i.r.e. </w:t>
              </w:r>
            </w:ins>
            <w:ins w:id="41" w:author="Touraud, Michele" w:date="2014-08-28T17:17:00Z">
              <w:r w:rsidRPr="004A2299">
                <w:rPr>
                  <w:lang w:val="fr-CH"/>
                </w:rPr>
                <w:t>maximale émise en direction de l</w:t>
              </w:r>
            </w:ins>
            <w:ins w:id="42" w:author="Sane, Marie Henriette" w:date="2014-09-18T17:32:00Z">
              <w:r w:rsidRPr="004A2299">
                <w:rPr>
                  <w:lang w:val="fr-CH"/>
                </w:rPr>
                <w:t>'</w:t>
              </w:r>
            </w:ins>
            <w:ins w:id="43" w:author="Touraud, Michele" w:date="2014-08-28T17:17:00Z">
              <w:r w:rsidRPr="004A2299">
                <w:rPr>
                  <w:lang w:val="fr-CH"/>
                </w:rPr>
                <w:t>horizon</w:t>
              </w:r>
            </w:ins>
            <w:ins w:id="44" w:author="Nelson Malaguti" w:date="2014-02-27T01:47:00Z">
              <w:r w:rsidRPr="004A2299">
                <w:rPr>
                  <w:lang w:val="fr-CH"/>
                </w:rPr>
                <w:t xml:space="preserve"> </w:t>
              </w:r>
            </w:ins>
            <w:r w:rsidRPr="004A2299">
              <w:rPr>
                <w:lang w:val="fr-CH"/>
              </w:rPr>
              <w:br/>
            </w:r>
            <w:ins w:id="45" w:author="Nelson Malaguti" w:date="2014-02-27T01:47:00Z">
              <w:r w:rsidRPr="004A2299">
                <w:rPr>
                  <w:lang w:val="fr-CH"/>
                </w:rPr>
                <w:t>(dBW</w:t>
              </w:r>
            </w:ins>
            <w:ins w:id="46" w:author="Mr.mokarami" w:date="2014-07-05T06:23:00Z">
              <w:r w:rsidRPr="004A2299">
                <w:rPr>
                  <w:lang w:val="fr-CH"/>
                </w:rPr>
                <w:t xml:space="preserve"> </w:t>
              </w:r>
            </w:ins>
            <w:ins w:id="47" w:author="Touraud, Michele" w:date="2014-08-28T17:17:00Z">
              <w:r w:rsidRPr="004A2299">
                <w:rPr>
                  <w:lang w:val="fr-CH"/>
                </w:rPr>
                <w:t>dans</w:t>
              </w:r>
            </w:ins>
            <w:ins w:id="48" w:author="Mr.mokarami" w:date="2014-07-05T06:23:00Z">
              <w:r w:rsidRPr="004A2299">
                <w:rPr>
                  <w:lang w:val="fr-CH"/>
                </w:rPr>
                <w:t xml:space="preserve"> 11</w:t>
              </w:r>
            </w:ins>
            <w:ins w:id="49" w:author="Sane, Marie Henriette" w:date="2014-09-18T17:31:00Z">
              <w:r w:rsidRPr="004A2299">
                <w:rPr>
                  <w:lang w:val="fr-CH"/>
                </w:rPr>
                <w:t>,</w:t>
              </w:r>
            </w:ins>
            <w:ins w:id="50" w:author="Mr.mokarami" w:date="2014-07-05T06:23:00Z">
              <w:r w:rsidRPr="004A2299">
                <w:rPr>
                  <w:lang w:val="fr-CH"/>
                </w:rPr>
                <w:t>2</w:t>
              </w:r>
            </w:ins>
            <w:ins w:id="51" w:author="Nelson Malaguti" w:date="2014-02-27T01:47:00Z">
              <w:r w:rsidRPr="004A2299">
                <w:rPr>
                  <w:lang w:val="fr-CH"/>
                </w:rPr>
                <w:t>MHz)</w:t>
              </w:r>
            </w:ins>
          </w:p>
        </w:tc>
        <w:tc>
          <w:tcPr>
            <w:tcW w:w="3061" w:type="dxa"/>
            <w:tcBorders>
              <w:bottom w:val="single" w:sz="4" w:space="0" w:color="auto"/>
            </w:tcBorders>
            <w:shd w:val="clear" w:color="auto" w:fill="auto"/>
            <w:vAlign w:val="center"/>
          </w:tcPr>
          <w:p w:rsidR="00071093" w:rsidRPr="004A2299" w:rsidRDefault="00071093" w:rsidP="00DE6451">
            <w:pPr>
              <w:pStyle w:val="Tablehead"/>
              <w:rPr>
                <w:ins w:id="52" w:author="Nelson Malaguti" w:date="2014-02-27T01:47:00Z"/>
                <w:lang w:val="fr-CH"/>
              </w:rPr>
            </w:pPr>
            <w:ins w:id="53" w:author="Touraud, Michele" w:date="2014-08-28T17:18:00Z">
              <w:r w:rsidRPr="004A2299">
                <w:rPr>
                  <w:lang w:val="fr-CH"/>
                </w:rPr>
                <w:t xml:space="preserve">Distance minimale par rapport </w:t>
              </w:r>
            </w:ins>
            <w:r w:rsidRPr="004A2299">
              <w:rPr>
                <w:lang w:val="fr-CH"/>
              </w:rPr>
              <w:br/>
            </w:r>
            <w:ins w:id="54" w:author="Touraud, Michele" w:date="2014-08-28T17:18:00Z">
              <w:r w:rsidRPr="004A2299">
                <w:rPr>
                  <w:lang w:val="fr-CH"/>
                </w:rPr>
                <w:t>à la laisse de basse mer</w:t>
              </w:r>
            </w:ins>
            <w:ins w:id="55" w:author="Nelson Malaguti" w:date="2014-02-27T01:47:00Z">
              <w:r w:rsidRPr="004A2299">
                <w:rPr>
                  <w:lang w:val="fr-CH"/>
                </w:rPr>
                <w:t>*</w:t>
              </w:r>
              <w:r w:rsidRPr="004A2299">
                <w:rPr>
                  <w:lang w:val="fr-CH"/>
                </w:rPr>
                <w:br/>
                <w:t>(km)</w:t>
              </w:r>
            </w:ins>
          </w:p>
        </w:tc>
      </w:tr>
      <w:tr w:rsidR="00071093" w:rsidRPr="004A2299" w:rsidTr="0062302A">
        <w:trPr>
          <w:trHeight w:val="227"/>
          <w:jc w:val="center"/>
          <w:ins w:id="56" w:author="Nelson Malaguti" w:date="2014-02-27T01:47:00Z"/>
        </w:trPr>
        <w:tc>
          <w:tcPr>
            <w:tcW w:w="0" w:type="auto"/>
            <w:tcBorders>
              <w:top w:val="single" w:sz="4" w:space="0" w:color="auto"/>
            </w:tcBorders>
            <w:shd w:val="clear" w:color="auto" w:fill="auto"/>
            <w:vAlign w:val="center"/>
          </w:tcPr>
          <w:p w:rsidR="00071093" w:rsidRPr="004A2299" w:rsidRDefault="00071093" w:rsidP="00DE6451">
            <w:pPr>
              <w:pStyle w:val="Tabletext"/>
              <w:keepNext/>
              <w:keepLines/>
              <w:ind w:left="1134" w:hanging="1134"/>
              <w:jc w:val="center"/>
              <w:outlineLvl w:val="2"/>
              <w:rPr>
                <w:ins w:id="57" w:author="Nelson Malaguti" w:date="2014-02-27T01:47:00Z"/>
                <w:lang w:val="fr-CH"/>
              </w:rPr>
            </w:pPr>
            <w:ins w:id="58" w:author="Mr.mokarami" w:date="2014-07-05T06:23:00Z">
              <w:r w:rsidRPr="004A2299">
                <w:rPr>
                  <w:lang w:val="fr-CH"/>
                </w:rPr>
                <w:t>20</w:t>
              </w:r>
            </w:ins>
            <w:ins w:id="59" w:author="Sane, Marie Henriette" w:date="2014-09-18T17:31:00Z">
              <w:r w:rsidRPr="004A2299">
                <w:rPr>
                  <w:lang w:val="fr-CH"/>
                </w:rPr>
                <w:t>,</w:t>
              </w:r>
            </w:ins>
            <w:ins w:id="60" w:author="Mr.mokarami" w:date="2014-07-06T13:28:00Z">
              <w:r w:rsidRPr="004A2299">
                <w:rPr>
                  <w:lang w:val="fr-CH"/>
                </w:rPr>
                <w:t>8</w:t>
              </w:r>
            </w:ins>
          </w:p>
        </w:tc>
        <w:tc>
          <w:tcPr>
            <w:tcW w:w="3061" w:type="dxa"/>
            <w:tcBorders>
              <w:top w:val="single" w:sz="4" w:space="0" w:color="auto"/>
            </w:tcBorders>
            <w:shd w:val="clear" w:color="auto" w:fill="auto"/>
            <w:vAlign w:val="center"/>
          </w:tcPr>
          <w:p w:rsidR="00071093" w:rsidRPr="004A2299" w:rsidRDefault="00071093" w:rsidP="00AA3B5E">
            <w:pPr>
              <w:pStyle w:val="Tabletext"/>
              <w:jc w:val="center"/>
              <w:rPr>
                <w:ins w:id="61" w:author="Author"/>
                <w:rStyle w:val="ECCHLcyan"/>
                <w:lang w:val="fr-CH"/>
              </w:rPr>
            </w:pPr>
            <w:ins w:id="62" w:author="Author">
              <w:r w:rsidRPr="004A2299">
                <w:rPr>
                  <w:lang w:val="fr-CH"/>
                </w:rPr>
                <w:t>328</w:t>
              </w:r>
            </w:ins>
          </w:p>
        </w:tc>
      </w:tr>
      <w:tr w:rsidR="00071093" w:rsidRPr="004A2299" w:rsidTr="0062302A">
        <w:trPr>
          <w:trHeight w:val="390"/>
          <w:jc w:val="center"/>
          <w:ins w:id="63" w:author="Nelson Malaguti" w:date="2014-02-27T01:47:00Z"/>
        </w:trPr>
        <w:tc>
          <w:tcPr>
            <w:tcW w:w="0" w:type="auto"/>
            <w:shd w:val="clear" w:color="auto" w:fill="auto"/>
            <w:vAlign w:val="center"/>
          </w:tcPr>
          <w:p w:rsidR="00071093" w:rsidRPr="004A2299" w:rsidRDefault="00071093" w:rsidP="00DE6451">
            <w:pPr>
              <w:pStyle w:val="Tabletext"/>
              <w:keepNext/>
              <w:keepLines/>
              <w:ind w:left="1134" w:hanging="1134"/>
              <w:jc w:val="center"/>
              <w:outlineLvl w:val="2"/>
              <w:rPr>
                <w:ins w:id="64" w:author="Nelson Malaguti" w:date="2014-02-27T01:47:00Z"/>
                <w:lang w:val="fr-CH"/>
              </w:rPr>
            </w:pPr>
            <w:ins w:id="65" w:author="Mr.mokarami" w:date="2014-07-05T06:23:00Z">
              <w:r w:rsidRPr="004A2299">
                <w:rPr>
                  <w:lang w:val="fr-CH"/>
                </w:rPr>
                <w:t>10</w:t>
              </w:r>
            </w:ins>
            <w:ins w:id="66" w:author="Sane, Marie Henriette" w:date="2014-09-18T17:31:00Z">
              <w:r w:rsidRPr="004A2299">
                <w:rPr>
                  <w:lang w:val="fr-CH"/>
                </w:rPr>
                <w:t>,</w:t>
              </w:r>
            </w:ins>
            <w:ins w:id="67" w:author="Mr.mokarami" w:date="2014-07-06T13:28:00Z">
              <w:r w:rsidRPr="004A2299">
                <w:rPr>
                  <w:lang w:val="fr-CH"/>
                </w:rPr>
                <w:t>8</w:t>
              </w:r>
            </w:ins>
          </w:p>
        </w:tc>
        <w:tc>
          <w:tcPr>
            <w:tcW w:w="3061" w:type="dxa"/>
            <w:shd w:val="clear" w:color="auto" w:fill="auto"/>
            <w:vAlign w:val="center"/>
          </w:tcPr>
          <w:p w:rsidR="00071093" w:rsidRPr="004A2299" w:rsidRDefault="00071093" w:rsidP="00AA3B5E">
            <w:pPr>
              <w:pStyle w:val="Tabletext"/>
              <w:jc w:val="center"/>
              <w:rPr>
                <w:ins w:id="68" w:author="Author"/>
                <w:rStyle w:val="ECCHLcyan"/>
                <w:lang w:val="fr-CH"/>
              </w:rPr>
            </w:pPr>
            <w:ins w:id="69" w:author="Author">
              <w:r w:rsidRPr="004A2299">
                <w:rPr>
                  <w:lang w:val="fr-CH"/>
                </w:rPr>
                <w:t>233</w:t>
              </w:r>
            </w:ins>
          </w:p>
        </w:tc>
      </w:tr>
      <w:tr w:rsidR="00071093" w:rsidRPr="004A2299" w:rsidTr="0062302A">
        <w:trPr>
          <w:trHeight w:val="227"/>
          <w:jc w:val="center"/>
          <w:ins w:id="70" w:author="Nelson Malaguti" w:date="2014-02-27T01:47:00Z"/>
        </w:trPr>
        <w:tc>
          <w:tcPr>
            <w:tcW w:w="0" w:type="auto"/>
            <w:shd w:val="clear" w:color="auto" w:fill="auto"/>
            <w:vAlign w:val="center"/>
          </w:tcPr>
          <w:p w:rsidR="00071093" w:rsidRPr="004A2299" w:rsidRDefault="00071093" w:rsidP="00DE6451">
            <w:pPr>
              <w:pStyle w:val="Tabletext"/>
              <w:keepNext/>
              <w:keepLines/>
              <w:ind w:left="1134" w:hanging="1134"/>
              <w:jc w:val="center"/>
              <w:outlineLvl w:val="2"/>
              <w:rPr>
                <w:ins w:id="71" w:author="Nelson Malaguti" w:date="2014-02-27T01:47:00Z"/>
                <w:lang w:val="fr-CH"/>
              </w:rPr>
            </w:pPr>
            <w:ins w:id="72" w:author="Mr.mokarami" w:date="2014-07-05T06:24:00Z">
              <w:r w:rsidRPr="004A2299">
                <w:rPr>
                  <w:lang w:val="fr-CH"/>
                </w:rPr>
                <w:t>0</w:t>
              </w:r>
            </w:ins>
            <w:ins w:id="73" w:author="Sane, Marie Henriette" w:date="2014-09-18T17:31:00Z">
              <w:r w:rsidRPr="004A2299">
                <w:rPr>
                  <w:lang w:val="fr-CH"/>
                </w:rPr>
                <w:t>,</w:t>
              </w:r>
            </w:ins>
            <w:ins w:id="74" w:author="Mr.mokarami" w:date="2014-07-06T13:29:00Z">
              <w:r w:rsidRPr="004A2299">
                <w:rPr>
                  <w:lang w:val="fr-CH"/>
                </w:rPr>
                <w:t>8</w:t>
              </w:r>
            </w:ins>
          </w:p>
        </w:tc>
        <w:tc>
          <w:tcPr>
            <w:tcW w:w="3061" w:type="dxa"/>
            <w:shd w:val="clear" w:color="auto" w:fill="auto"/>
            <w:vAlign w:val="center"/>
          </w:tcPr>
          <w:p w:rsidR="00071093" w:rsidRPr="004A2299" w:rsidRDefault="00071093" w:rsidP="00AA3B5E">
            <w:pPr>
              <w:pStyle w:val="Tabletext"/>
              <w:jc w:val="center"/>
              <w:rPr>
                <w:ins w:id="75" w:author="Author"/>
                <w:rStyle w:val="ECCHLcyan"/>
                <w:lang w:val="fr-CH"/>
              </w:rPr>
            </w:pPr>
            <w:ins w:id="76" w:author="Author">
              <w:r w:rsidRPr="004A2299">
                <w:rPr>
                  <w:lang w:val="fr-CH"/>
                </w:rPr>
                <w:t>134</w:t>
              </w:r>
            </w:ins>
          </w:p>
        </w:tc>
      </w:tr>
      <w:tr w:rsidR="00071093" w:rsidRPr="004A2299" w:rsidTr="0062302A">
        <w:trPr>
          <w:trHeight w:val="227"/>
          <w:jc w:val="center"/>
          <w:ins w:id="77" w:author="Nelson Malaguti" w:date="2014-02-27T01:47:00Z"/>
        </w:trPr>
        <w:tc>
          <w:tcPr>
            <w:tcW w:w="0" w:type="auto"/>
            <w:tcBorders>
              <w:bottom w:val="single" w:sz="4" w:space="0" w:color="auto"/>
            </w:tcBorders>
            <w:shd w:val="clear" w:color="auto" w:fill="auto"/>
            <w:vAlign w:val="center"/>
          </w:tcPr>
          <w:p w:rsidR="00071093" w:rsidRPr="004A2299" w:rsidRDefault="00071093" w:rsidP="00DE6451">
            <w:pPr>
              <w:pStyle w:val="Tabletext"/>
              <w:keepNext/>
              <w:keepLines/>
              <w:ind w:left="1134" w:hanging="1134"/>
              <w:jc w:val="center"/>
              <w:outlineLvl w:val="2"/>
              <w:rPr>
                <w:ins w:id="78" w:author="Nelson Malaguti" w:date="2014-02-27T01:47:00Z"/>
                <w:lang w:val="fr-CH"/>
              </w:rPr>
            </w:pPr>
            <w:ins w:id="79" w:author="Sane, Marie Henriette" w:date="2014-09-18T17:31:00Z">
              <w:r w:rsidRPr="004A2299">
                <w:rPr>
                  <w:lang w:val="fr-CH"/>
                </w:rPr>
                <w:t>–</w:t>
              </w:r>
            </w:ins>
            <w:ins w:id="80" w:author="Mr.mokarami" w:date="2014-07-05T06:24:00Z">
              <w:r w:rsidRPr="004A2299">
                <w:rPr>
                  <w:lang w:val="fr-CH"/>
                </w:rPr>
                <w:t>9</w:t>
              </w:r>
            </w:ins>
            <w:ins w:id="81" w:author="Sane, Marie Henriette" w:date="2014-09-18T17:31:00Z">
              <w:r w:rsidRPr="004A2299">
                <w:rPr>
                  <w:lang w:val="fr-CH"/>
                </w:rPr>
                <w:t>,</w:t>
              </w:r>
            </w:ins>
            <w:ins w:id="82" w:author="Mr.mokarami" w:date="2014-07-06T13:33:00Z">
              <w:r w:rsidRPr="004A2299">
                <w:rPr>
                  <w:lang w:val="fr-CH"/>
                </w:rPr>
                <w:t>2</w:t>
              </w:r>
            </w:ins>
          </w:p>
        </w:tc>
        <w:tc>
          <w:tcPr>
            <w:tcW w:w="3061" w:type="dxa"/>
            <w:tcBorders>
              <w:bottom w:val="single" w:sz="4" w:space="0" w:color="auto"/>
            </w:tcBorders>
            <w:shd w:val="clear" w:color="auto" w:fill="auto"/>
            <w:vAlign w:val="center"/>
          </w:tcPr>
          <w:p w:rsidR="00071093" w:rsidRPr="004A2299" w:rsidRDefault="00071093" w:rsidP="00AA3B5E">
            <w:pPr>
              <w:pStyle w:val="Tabletext"/>
              <w:jc w:val="center"/>
              <w:rPr>
                <w:ins w:id="83" w:author="Author"/>
                <w:rStyle w:val="ECCHLcyan"/>
                <w:lang w:val="fr-CH"/>
              </w:rPr>
            </w:pPr>
            <w:ins w:id="84" w:author="Author">
              <w:r w:rsidRPr="004A2299">
                <w:rPr>
                  <w:lang w:val="fr-CH"/>
                </w:rPr>
                <w:t>57</w:t>
              </w:r>
            </w:ins>
          </w:p>
        </w:tc>
      </w:tr>
      <w:tr w:rsidR="00071093" w:rsidRPr="004A2299" w:rsidTr="0062302A">
        <w:trPr>
          <w:trHeight w:val="227"/>
          <w:jc w:val="center"/>
          <w:ins w:id="85" w:author="Nelson Malaguti" w:date="2014-02-27T01:47:00Z"/>
        </w:trPr>
        <w:tc>
          <w:tcPr>
            <w:tcW w:w="7366" w:type="dxa"/>
            <w:gridSpan w:val="2"/>
            <w:tcBorders>
              <w:left w:val="nil"/>
              <w:bottom w:val="nil"/>
              <w:right w:val="nil"/>
            </w:tcBorders>
            <w:shd w:val="clear" w:color="auto" w:fill="auto"/>
          </w:tcPr>
          <w:p w:rsidR="00071093" w:rsidRPr="004A2299" w:rsidRDefault="00071093" w:rsidP="00DE6451">
            <w:pPr>
              <w:pStyle w:val="Tablelegend"/>
              <w:rPr>
                <w:ins w:id="86" w:author="Nelson Malaguti" w:date="2014-02-27T01:47:00Z"/>
                <w:lang w:val="fr-CH"/>
              </w:rPr>
            </w:pPr>
            <w:ins w:id="87" w:author="Nelson Malaguti" w:date="2014-02-27T01:47:00Z">
              <w:r w:rsidRPr="004A2299">
                <w:rPr>
                  <w:lang w:val="fr-CH"/>
                </w:rPr>
                <w:t>*</w:t>
              </w:r>
              <w:r w:rsidRPr="004A2299">
                <w:rPr>
                  <w:lang w:val="fr-CH"/>
                </w:rPr>
                <w:tab/>
              </w:r>
            </w:ins>
            <w:ins w:id="88" w:author="Touraud, Michele" w:date="2014-08-28T17:20:00Z">
              <w:r w:rsidRPr="004A2299">
                <w:rPr>
                  <w:lang w:val="fr-CH"/>
                </w:rPr>
                <w:t>Laiss</w:t>
              </w:r>
            </w:ins>
            <w:ins w:id="89" w:author="Touraud, Michele" w:date="2014-08-28T17:19:00Z">
              <w:r w:rsidRPr="004A2299">
                <w:rPr>
                  <w:lang w:val="fr-CH"/>
                </w:rPr>
                <w:t>e de basse mer telle qu</w:t>
              </w:r>
            </w:ins>
            <w:ins w:id="90" w:author="Sane, Marie Henriette" w:date="2014-09-18T17:51:00Z">
              <w:r w:rsidRPr="004A2299">
                <w:rPr>
                  <w:lang w:val="fr-CH"/>
                </w:rPr>
                <w:t>'</w:t>
              </w:r>
            </w:ins>
            <w:ins w:id="91" w:author="Touraud, Michele" w:date="2014-08-28T17:19:00Z">
              <w:r w:rsidRPr="004A2299">
                <w:rPr>
                  <w:lang w:val="fr-CH"/>
                </w:rPr>
                <w:t>officiellement reconnu</w:t>
              </w:r>
            </w:ins>
            <w:ins w:id="92" w:author="Touraud, Michele" w:date="2014-08-28T17:20:00Z">
              <w:r w:rsidRPr="004A2299">
                <w:rPr>
                  <w:lang w:val="fr-CH"/>
                </w:rPr>
                <w:t>e</w:t>
              </w:r>
            </w:ins>
            <w:ins w:id="93" w:author="Touraud, Michele" w:date="2014-08-28T17:19:00Z">
              <w:r w:rsidRPr="004A2299">
                <w:rPr>
                  <w:lang w:val="fr-CH"/>
                </w:rPr>
                <w:t xml:space="preserve"> par l</w:t>
              </w:r>
            </w:ins>
            <w:ins w:id="94" w:author="Sane, Marie Henriette" w:date="2014-09-18T17:51:00Z">
              <w:r w:rsidRPr="004A2299">
                <w:rPr>
                  <w:lang w:val="fr-CH"/>
                </w:rPr>
                <w:t>'</w:t>
              </w:r>
            </w:ins>
            <w:ins w:id="95" w:author="Touraud, Michele" w:date="2014-08-28T17:19:00Z">
              <w:r w:rsidRPr="004A2299">
                <w:rPr>
                  <w:lang w:val="fr-CH"/>
                </w:rPr>
                <w:t>Etat côtier</w:t>
              </w:r>
            </w:ins>
            <w:ins w:id="96" w:author="Nelson Malaguti" w:date="2014-02-27T01:47:00Z">
              <w:r w:rsidRPr="004A2299">
                <w:rPr>
                  <w:lang w:val="fr-CH"/>
                </w:rPr>
                <w:t>.</w:t>
              </w:r>
            </w:ins>
          </w:p>
        </w:tc>
      </w:tr>
    </w:tbl>
    <w:p w:rsidR="00071093" w:rsidRPr="004A2299" w:rsidRDefault="00071093" w:rsidP="00DE6451">
      <w:pPr>
        <w:pStyle w:val="TableNo"/>
        <w:rPr>
          <w:ins w:id="97" w:author="Nelson Malaguti" w:date="2014-02-27T01:47:00Z"/>
          <w:lang w:val="fr-CH"/>
        </w:rPr>
      </w:pPr>
      <w:ins w:id="98" w:author="Nelson Malaguti" w:date="2014-02-27T01:47:00Z">
        <w:r w:rsidRPr="004A2299">
          <w:rPr>
            <w:lang w:val="fr-CH"/>
          </w:rPr>
          <w:t>Table</w:t>
        </w:r>
      </w:ins>
      <w:ins w:id="99" w:author="Geneux, Aude" w:date="2014-08-21T15:42:00Z">
        <w:r w:rsidRPr="004A2299">
          <w:rPr>
            <w:lang w:val="fr-CH"/>
          </w:rPr>
          <w:t>au</w:t>
        </w:r>
      </w:ins>
      <w:ins w:id="100" w:author="Nelson Malaguti" w:date="2014-02-27T01:47:00Z">
        <w:r w:rsidRPr="004A2299">
          <w:rPr>
            <w:lang w:val="fr-CH"/>
          </w:rPr>
          <w:t xml:space="preserve"> 2</w:t>
        </w:r>
      </w:ins>
    </w:p>
    <w:p w:rsidR="00071093" w:rsidRPr="004A2299" w:rsidRDefault="00071093" w:rsidP="00DE6451">
      <w:pPr>
        <w:pStyle w:val="Tabletitle"/>
        <w:rPr>
          <w:ins w:id="101" w:author="Nelson Malaguti" w:date="2014-02-27T01:47:00Z"/>
          <w:lang w:val="fr-CH"/>
        </w:rPr>
      </w:pPr>
      <w:ins w:id="102" w:author="Nelson Malaguti" w:date="2014-02-27T01:47:00Z">
        <w:r w:rsidRPr="004A2299">
          <w:rPr>
            <w:lang w:val="fr-CH"/>
          </w:rPr>
          <w:t>Val</w:t>
        </w:r>
      </w:ins>
      <w:ins w:id="103" w:author="Touraud, Michele" w:date="2014-08-28T17:16:00Z">
        <w:r w:rsidRPr="004A2299">
          <w:rPr>
            <w:lang w:val="fr-CH"/>
          </w:rPr>
          <w:t xml:space="preserve">eurs pour les stations ESV </w:t>
        </w:r>
      </w:ins>
      <w:ins w:id="104" w:author="Sane, Marie Henriette" w:date="2014-09-18T17:30:00Z">
        <w:r w:rsidRPr="004A2299">
          <w:rPr>
            <w:lang w:val="fr-CH"/>
          </w:rPr>
          <w:t xml:space="preserve">exploitées </w:t>
        </w:r>
      </w:ins>
      <w:ins w:id="105" w:author="Touraud, Michele" w:date="2014-08-28T17:16:00Z">
        <w:r w:rsidRPr="004A2299">
          <w:rPr>
            <w:lang w:val="fr-CH"/>
          </w:rPr>
          <w:t>dans la bande</w:t>
        </w:r>
      </w:ins>
      <w:ins w:id="106" w:author="Nelson Malaguti" w:date="2014-08-03T19:56:00Z">
        <w:r w:rsidRPr="004A2299">
          <w:rPr>
            <w:lang w:val="fr-CH"/>
          </w:rPr>
          <w:t xml:space="preserve"> </w:t>
        </w:r>
      </w:ins>
      <w:ins w:id="107" w:author="Nelson Malaguti" w:date="2014-02-27T01:47:00Z">
        <w:r w:rsidRPr="004A2299">
          <w:rPr>
            <w:color w:val="000000"/>
            <w:lang w:val="fr-CH"/>
          </w:rPr>
          <w:t>14-14</w:t>
        </w:r>
      </w:ins>
      <w:ins w:id="108" w:author="Saxod, Nathalie" w:date="2014-09-23T11:39:00Z">
        <w:r w:rsidRPr="004A2299">
          <w:rPr>
            <w:color w:val="000000"/>
            <w:lang w:val="fr-CH"/>
          </w:rPr>
          <w:t>,</w:t>
        </w:r>
      </w:ins>
      <w:ins w:id="109" w:author="Nelson Malaguti" w:date="2014-02-27T01:47:00Z">
        <w:r w:rsidRPr="004A2299">
          <w:rPr>
            <w:color w:val="000000"/>
            <w:lang w:val="fr-CH"/>
          </w:rPr>
          <w:t>5 </w:t>
        </w:r>
        <w:r w:rsidRPr="004A2299">
          <w:rPr>
            <w:lang w:val="fr-CH"/>
          </w:rPr>
          <w:t xml:space="preserve">GHz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0" w:author="Mr.mokarami" w:date="2014-07-08T11:4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390"/>
        <w:gridCol w:w="2976"/>
        <w:tblGridChange w:id="111">
          <w:tblGrid>
            <w:gridCol w:w="6004"/>
            <w:gridCol w:w="3851"/>
          </w:tblGrid>
        </w:tblGridChange>
      </w:tblGrid>
      <w:tr w:rsidR="00071093" w:rsidRPr="004A2299" w:rsidTr="00AA3B5E">
        <w:trPr>
          <w:jc w:val="center"/>
          <w:ins w:id="112" w:author="Nelson Malaguti" w:date="2014-02-27T01:47:00Z"/>
          <w:trPrChange w:id="113" w:author="Mr.mokarami" w:date="2014-07-08T11:43:00Z">
            <w:trPr>
              <w:jc w:val="center"/>
            </w:trPr>
          </w:trPrChange>
        </w:trPr>
        <w:tc>
          <w:tcPr>
            <w:tcW w:w="4390" w:type="dxa"/>
            <w:tcBorders>
              <w:bottom w:val="single" w:sz="4" w:space="0" w:color="auto"/>
            </w:tcBorders>
            <w:shd w:val="clear" w:color="auto" w:fill="auto"/>
            <w:vAlign w:val="center"/>
            <w:tcPrChange w:id="114" w:author="Mr.mokarami" w:date="2014-07-08T11:43:00Z">
              <w:tcPr>
                <w:tcW w:w="0" w:type="auto"/>
                <w:tcBorders>
                  <w:bottom w:val="double" w:sz="4" w:space="0" w:color="auto"/>
                </w:tcBorders>
                <w:shd w:val="clear" w:color="auto" w:fill="auto"/>
                <w:vAlign w:val="center"/>
              </w:tcPr>
            </w:tcPrChange>
          </w:tcPr>
          <w:p w:rsidR="00071093" w:rsidRPr="004A2299" w:rsidRDefault="00071093" w:rsidP="00DE6451">
            <w:pPr>
              <w:pStyle w:val="Tablehead"/>
              <w:rPr>
                <w:ins w:id="115" w:author="Nelson Malaguti" w:date="2014-02-27T01:47:00Z"/>
                <w:lang w:val="fr-CH"/>
              </w:rPr>
            </w:pPr>
            <w:ins w:id="116" w:author="Sane, Marie Henriette" w:date="2014-09-18T17:33:00Z">
              <w:r w:rsidRPr="004A2299">
                <w:rPr>
                  <w:lang w:val="fr-CH"/>
                </w:rPr>
                <w:t>p</w:t>
              </w:r>
            </w:ins>
            <w:ins w:id="117" w:author="Touraud, Michele" w:date="2014-08-28T17:17:00Z">
              <w:r w:rsidRPr="004A2299">
                <w:rPr>
                  <w:lang w:val="fr-CH"/>
                </w:rPr>
                <w:t>.i.r.e</w:t>
              </w:r>
            </w:ins>
            <w:ins w:id="118" w:author="Sane, Marie Henriette" w:date="2014-09-18T17:33:00Z">
              <w:r w:rsidRPr="004A2299">
                <w:rPr>
                  <w:lang w:val="fr-CH"/>
                </w:rPr>
                <w:t>.</w:t>
              </w:r>
            </w:ins>
            <w:ins w:id="119" w:author="Touraud, Michele" w:date="2014-08-28T17:17:00Z">
              <w:r w:rsidRPr="004A2299">
                <w:rPr>
                  <w:lang w:val="fr-CH"/>
                </w:rPr>
                <w:t xml:space="preserve"> maximale émise en direction de l</w:t>
              </w:r>
            </w:ins>
            <w:ins w:id="120" w:author="Sane, Marie Henriette" w:date="2014-09-18T17:32:00Z">
              <w:r w:rsidRPr="004A2299">
                <w:rPr>
                  <w:lang w:val="fr-CH"/>
                </w:rPr>
                <w:t>'</w:t>
              </w:r>
            </w:ins>
            <w:ins w:id="121" w:author="Touraud, Michele" w:date="2014-08-28T17:17:00Z">
              <w:r w:rsidRPr="004A2299">
                <w:rPr>
                  <w:lang w:val="fr-CH"/>
                </w:rPr>
                <w:t>horizon</w:t>
              </w:r>
            </w:ins>
            <w:ins w:id="122" w:author="Nelson Malaguti" w:date="2014-02-27T01:47:00Z">
              <w:r w:rsidRPr="004A2299">
                <w:rPr>
                  <w:lang w:val="fr-CH"/>
                </w:rPr>
                <w:t xml:space="preserve"> (dBW</w:t>
              </w:r>
            </w:ins>
            <w:ins w:id="123" w:author="Mr.mokarami" w:date="2014-07-05T06:23:00Z">
              <w:r w:rsidRPr="004A2299">
                <w:rPr>
                  <w:lang w:val="fr-CH"/>
                </w:rPr>
                <w:t xml:space="preserve"> </w:t>
              </w:r>
            </w:ins>
            <w:ins w:id="124" w:author="Touraud, Michele" w:date="2014-08-28T17:17:00Z">
              <w:r w:rsidRPr="004A2299">
                <w:rPr>
                  <w:lang w:val="fr-CH"/>
                </w:rPr>
                <w:t>dans</w:t>
              </w:r>
            </w:ins>
            <w:ins w:id="125" w:author="Mr.mokarami" w:date="2014-07-05T06:23:00Z">
              <w:r w:rsidRPr="004A2299">
                <w:rPr>
                  <w:lang w:val="fr-CH"/>
                </w:rPr>
                <w:t xml:space="preserve"> </w:t>
              </w:r>
            </w:ins>
            <w:ins w:id="126" w:author="Mr.mokarami" w:date="2014-07-05T06:25:00Z">
              <w:r w:rsidRPr="004A2299">
                <w:rPr>
                  <w:lang w:val="fr-CH"/>
                </w:rPr>
                <w:t xml:space="preserve">14 </w:t>
              </w:r>
            </w:ins>
            <w:ins w:id="127" w:author="Nelson Malaguti" w:date="2014-02-27T01:47:00Z">
              <w:r w:rsidRPr="004A2299">
                <w:rPr>
                  <w:lang w:val="fr-CH"/>
                </w:rPr>
                <w:t>MHz)</w:t>
              </w:r>
            </w:ins>
          </w:p>
        </w:tc>
        <w:tc>
          <w:tcPr>
            <w:tcW w:w="2976" w:type="dxa"/>
            <w:tcBorders>
              <w:bottom w:val="single" w:sz="4" w:space="0" w:color="auto"/>
            </w:tcBorders>
            <w:shd w:val="clear" w:color="auto" w:fill="auto"/>
            <w:vAlign w:val="center"/>
            <w:tcPrChange w:id="128" w:author="Mr.mokarami" w:date="2014-07-08T11:43:00Z">
              <w:tcPr>
                <w:tcW w:w="0" w:type="auto"/>
                <w:tcBorders>
                  <w:bottom w:val="double" w:sz="4" w:space="0" w:color="auto"/>
                </w:tcBorders>
                <w:shd w:val="clear" w:color="auto" w:fill="auto"/>
                <w:vAlign w:val="center"/>
              </w:tcPr>
            </w:tcPrChange>
          </w:tcPr>
          <w:p w:rsidR="00071093" w:rsidRPr="004A2299" w:rsidRDefault="00071093" w:rsidP="00DE6451">
            <w:pPr>
              <w:pStyle w:val="Tablehead"/>
              <w:rPr>
                <w:ins w:id="129" w:author="Nelson Malaguti" w:date="2014-02-27T01:47:00Z"/>
                <w:lang w:val="fr-CH"/>
              </w:rPr>
            </w:pPr>
            <w:ins w:id="130" w:author="Touraud, Michele" w:date="2014-08-28T17:18:00Z">
              <w:r w:rsidRPr="004A2299">
                <w:rPr>
                  <w:lang w:val="fr-CH"/>
                </w:rPr>
                <w:t xml:space="preserve">Distance minimale par rapport </w:t>
              </w:r>
            </w:ins>
            <w:r w:rsidRPr="004A2299">
              <w:rPr>
                <w:lang w:val="fr-CH"/>
              </w:rPr>
              <w:br/>
            </w:r>
            <w:ins w:id="131" w:author="Touraud, Michele" w:date="2014-08-28T17:18:00Z">
              <w:r w:rsidRPr="004A2299">
                <w:rPr>
                  <w:lang w:val="fr-CH"/>
                </w:rPr>
                <w:t>à la laisse de basse mer</w:t>
              </w:r>
            </w:ins>
            <w:ins w:id="132" w:author="Nelson Malaguti" w:date="2014-02-27T01:47:00Z">
              <w:r w:rsidRPr="004A2299">
                <w:rPr>
                  <w:lang w:val="fr-CH"/>
                </w:rPr>
                <w:t>*</w:t>
              </w:r>
              <w:r w:rsidRPr="004A2299">
                <w:rPr>
                  <w:lang w:val="fr-CH"/>
                </w:rPr>
                <w:br/>
                <w:t>(km)</w:t>
              </w:r>
            </w:ins>
          </w:p>
        </w:tc>
      </w:tr>
      <w:tr w:rsidR="00071093" w:rsidRPr="004A2299" w:rsidTr="00AA3B5E">
        <w:trPr>
          <w:jc w:val="center"/>
          <w:ins w:id="133" w:author="Nelson Malaguti" w:date="2014-02-27T01:47:00Z"/>
          <w:trPrChange w:id="134" w:author="Mr.mokarami" w:date="2014-07-08T11:43:00Z">
            <w:trPr>
              <w:jc w:val="center"/>
            </w:trPr>
          </w:trPrChange>
        </w:trPr>
        <w:tc>
          <w:tcPr>
            <w:tcW w:w="4390" w:type="dxa"/>
            <w:tcBorders>
              <w:top w:val="single" w:sz="4" w:space="0" w:color="auto"/>
            </w:tcBorders>
            <w:shd w:val="clear" w:color="auto" w:fill="auto"/>
            <w:vAlign w:val="center"/>
            <w:tcPrChange w:id="135" w:author="Mr.mokarami" w:date="2014-07-08T11:43:00Z">
              <w:tcPr>
                <w:tcW w:w="0" w:type="auto"/>
                <w:tcBorders>
                  <w:top w:val="double" w:sz="4" w:space="0" w:color="auto"/>
                </w:tcBorders>
                <w:shd w:val="clear" w:color="auto" w:fill="auto"/>
                <w:vAlign w:val="center"/>
              </w:tcPr>
            </w:tcPrChange>
          </w:tcPr>
          <w:p w:rsidR="00071093" w:rsidRPr="004A2299" w:rsidRDefault="00071093" w:rsidP="00DE6451">
            <w:pPr>
              <w:pStyle w:val="Tabletext"/>
              <w:keepNext/>
              <w:keepLines/>
              <w:jc w:val="center"/>
              <w:rPr>
                <w:ins w:id="136" w:author="Nelson Malaguti" w:date="2014-02-27T01:47:00Z"/>
                <w:lang w:val="fr-CH"/>
              </w:rPr>
            </w:pPr>
            <w:ins w:id="137" w:author="Mr.mokarami" w:date="2014-07-05T06:25:00Z">
              <w:r w:rsidRPr="004A2299">
                <w:rPr>
                  <w:lang w:val="fr-CH"/>
                </w:rPr>
                <w:t>16</w:t>
              </w:r>
            </w:ins>
            <w:ins w:id="138" w:author="Sane, Marie Henriette" w:date="2014-09-18T17:33:00Z">
              <w:r w:rsidRPr="004A2299">
                <w:rPr>
                  <w:lang w:val="fr-CH"/>
                </w:rPr>
                <w:t>,</w:t>
              </w:r>
            </w:ins>
            <w:ins w:id="139" w:author="Mr.mokarami" w:date="2014-07-06T13:29:00Z">
              <w:r w:rsidRPr="004A2299">
                <w:rPr>
                  <w:lang w:val="fr-CH"/>
                </w:rPr>
                <w:t>3</w:t>
              </w:r>
            </w:ins>
          </w:p>
        </w:tc>
        <w:tc>
          <w:tcPr>
            <w:tcW w:w="2976" w:type="dxa"/>
            <w:tcBorders>
              <w:top w:val="single" w:sz="4" w:space="0" w:color="auto"/>
            </w:tcBorders>
            <w:shd w:val="clear" w:color="auto" w:fill="auto"/>
            <w:vAlign w:val="center"/>
            <w:tcPrChange w:id="140" w:author="Mr.mokarami" w:date="2014-07-08T11:43:00Z">
              <w:tcPr>
                <w:tcW w:w="0" w:type="auto"/>
                <w:tcBorders>
                  <w:top w:val="double" w:sz="4" w:space="0" w:color="auto"/>
                </w:tcBorders>
                <w:shd w:val="clear" w:color="auto" w:fill="auto"/>
                <w:vAlign w:val="center"/>
              </w:tcPr>
            </w:tcPrChange>
          </w:tcPr>
          <w:p w:rsidR="00071093" w:rsidRPr="004A2299" w:rsidRDefault="00071093" w:rsidP="00AA3B5E">
            <w:pPr>
              <w:pStyle w:val="Tabletext"/>
              <w:jc w:val="center"/>
              <w:rPr>
                <w:ins w:id="141" w:author="Author"/>
                <w:rStyle w:val="ECCHLcyan"/>
                <w:lang w:val="fr-CH"/>
              </w:rPr>
            </w:pPr>
            <w:ins w:id="142" w:author="Author">
              <w:r w:rsidRPr="004A2299">
                <w:rPr>
                  <w:lang w:val="fr-CH"/>
                </w:rPr>
                <w:t>125</w:t>
              </w:r>
            </w:ins>
          </w:p>
        </w:tc>
      </w:tr>
      <w:tr w:rsidR="00071093" w:rsidRPr="004A2299" w:rsidTr="00AA3B5E">
        <w:trPr>
          <w:jc w:val="center"/>
          <w:ins w:id="143" w:author="Nelson Malaguti" w:date="2014-02-27T01:47:00Z"/>
          <w:trPrChange w:id="144" w:author="Mr.mokarami" w:date="2014-07-08T11:43:00Z">
            <w:trPr>
              <w:jc w:val="center"/>
            </w:trPr>
          </w:trPrChange>
        </w:trPr>
        <w:tc>
          <w:tcPr>
            <w:tcW w:w="4390" w:type="dxa"/>
            <w:tcBorders>
              <w:bottom w:val="single" w:sz="4" w:space="0" w:color="auto"/>
            </w:tcBorders>
            <w:shd w:val="clear" w:color="auto" w:fill="auto"/>
            <w:vAlign w:val="center"/>
            <w:tcPrChange w:id="145" w:author="Mr.mokarami" w:date="2014-07-08T11:43:00Z">
              <w:tcPr>
                <w:tcW w:w="0" w:type="auto"/>
                <w:shd w:val="clear" w:color="auto" w:fill="auto"/>
                <w:vAlign w:val="center"/>
              </w:tcPr>
            </w:tcPrChange>
          </w:tcPr>
          <w:p w:rsidR="00071093" w:rsidRPr="004A2299" w:rsidRDefault="00071093" w:rsidP="00DE6451">
            <w:pPr>
              <w:pStyle w:val="Tabletext"/>
              <w:keepNext/>
              <w:keepLines/>
              <w:jc w:val="center"/>
              <w:rPr>
                <w:ins w:id="146" w:author="Nelson Malaguti" w:date="2014-02-27T01:47:00Z"/>
                <w:lang w:val="fr-CH"/>
              </w:rPr>
            </w:pPr>
            <w:ins w:id="147" w:author="Mr.mokarami" w:date="2014-07-05T06:25:00Z">
              <w:r w:rsidRPr="004A2299">
                <w:rPr>
                  <w:lang w:val="fr-CH"/>
                </w:rPr>
                <w:t>6</w:t>
              </w:r>
            </w:ins>
            <w:ins w:id="148" w:author="Sane, Marie Henriette" w:date="2014-09-18T17:33:00Z">
              <w:r w:rsidRPr="004A2299">
                <w:rPr>
                  <w:lang w:val="fr-CH"/>
                </w:rPr>
                <w:t>,</w:t>
              </w:r>
            </w:ins>
            <w:ins w:id="149" w:author="Mr.mokarami" w:date="2014-07-06T13:29:00Z">
              <w:r w:rsidRPr="004A2299">
                <w:rPr>
                  <w:lang w:val="fr-CH"/>
                </w:rPr>
                <w:t>3</w:t>
              </w:r>
            </w:ins>
          </w:p>
        </w:tc>
        <w:tc>
          <w:tcPr>
            <w:tcW w:w="2976" w:type="dxa"/>
            <w:tcBorders>
              <w:bottom w:val="single" w:sz="4" w:space="0" w:color="auto"/>
            </w:tcBorders>
            <w:shd w:val="clear" w:color="auto" w:fill="auto"/>
            <w:vAlign w:val="center"/>
            <w:tcPrChange w:id="150" w:author="Mr.mokarami" w:date="2014-07-08T11:43:00Z">
              <w:tcPr>
                <w:tcW w:w="0" w:type="auto"/>
                <w:shd w:val="clear" w:color="auto" w:fill="auto"/>
                <w:vAlign w:val="center"/>
              </w:tcPr>
            </w:tcPrChange>
          </w:tcPr>
          <w:p w:rsidR="00071093" w:rsidRPr="004A2299" w:rsidRDefault="00071093" w:rsidP="00AA3B5E">
            <w:pPr>
              <w:pStyle w:val="Tabletext"/>
              <w:jc w:val="center"/>
              <w:rPr>
                <w:ins w:id="151" w:author="Author"/>
                <w:rStyle w:val="ECCHLcyan"/>
                <w:lang w:val="fr-CH"/>
              </w:rPr>
            </w:pPr>
            <w:ins w:id="152" w:author="Author">
              <w:r w:rsidRPr="004A2299">
                <w:rPr>
                  <w:lang w:val="fr-CH"/>
                </w:rPr>
                <w:t>97</w:t>
              </w:r>
            </w:ins>
          </w:p>
        </w:tc>
      </w:tr>
      <w:tr w:rsidR="00071093" w:rsidRPr="004A2299" w:rsidTr="00AA3B5E">
        <w:trPr>
          <w:jc w:val="center"/>
          <w:ins w:id="153" w:author="Nelson Malaguti" w:date="2014-02-27T01:47:00Z"/>
          <w:trPrChange w:id="154" w:author="Mr.mokarami" w:date="2014-07-08T11:43:00Z">
            <w:trPr>
              <w:jc w:val="center"/>
            </w:trPr>
          </w:trPrChange>
        </w:trPr>
        <w:tc>
          <w:tcPr>
            <w:tcW w:w="4390" w:type="dxa"/>
            <w:tcBorders>
              <w:bottom w:val="single" w:sz="4" w:space="0" w:color="auto"/>
            </w:tcBorders>
            <w:shd w:val="clear" w:color="auto" w:fill="auto"/>
            <w:vAlign w:val="center"/>
            <w:tcPrChange w:id="155" w:author="Mr.mokarami" w:date="2014-07-08T11:43:00Z">
              <w:tcPr>
                <w:tcW w:w="0" w:type="auto"/>
                <w:tcBorders>
                  <w:bottom w:val="single" w:sz="4" w:space="0" w:color="auto"/>
                </w:tcBorders>
                <w:shd w:val="clear" w:color="auto" w:fill="auto"/>
                <w:vAlign w:val="center"/>
              </w:tcPr>
            </w:tcPrChange>
          </w:tcPr>
          <w:p w:rsidR="00071093" w:rsidRPr="004A2299" w:rsidRDefault="00071093" w:rsidP="00DE6451">
            <w:pPr>
              <w:pStyle w:val="Tabletext"/>
              <w:keepNext/>
              <w:keepLines/>
              <w:jc w:val="center"/>
              <w:rPr>
                <w:ins w:id="156" w:author="Nelson Malaguti" w:date="2014-02-27T01:47:00Z"/>
                <w:lang w:val="fr-CH"/>
              </w:rPr>
            </w:pPr>
            <w:ins w:id="157" w:author="ITU" w:date="2014-07-10T08:56:00Z">
              <w:r w:rsidRPr="004A2299">
                <w:rPr>
                  <w:lang w:val="fr-CH"/>
                </w:rPr>
                <w:t>–</w:t>
              </w:r>
            </w:ins>
            <w:ins w:id="158" w:author="Mr.mokarami" w:date="2014-07-05T06:25:00Z">
              <w:r w:rsidRPr="004A2299">
                <w:rPr>
                  <w:lang w:val="fr-CH"/>
                </w:rPr>
                <w:t>3</w:t>
              </w:r>
            </w:ins>
            <w:ins w:id="159" w:author="Sane, Marie Henriette" w:date="2014-09-18T17:33:00Z">
              <w:r w:rsidRPr="004A2299">
                <w:rPr>
                  <w:lang w:val="fr-CH"/>
                </w:rPr>
                <w:t>,</w:t>
              </w:r>
            </w:ins>
            <w:ins w:id="160" w:author="Mr.mokarami" w:date="2014-07-06T13:33:00Z">
              <w:r w:rsidRPr="004A2299">
                <w:rPr>
                  <w:lang w:val="fr-CH"/>
                </w:rPr>
                <w:t>7</w:t>
              </w:r>
            </w:ins>
          </w:p>
        </w:tc>
        <w:tc>
          <w:tcPr>
            <w:tcW w:w="2976" w:type="dxa"/>
            <w:tcBorders>
              <w:bottom w:val="single" w:sz="4" w:space="0" w:color="auto"/>
            </w:tcBorders>
            <w:shd w:val="clear" w:color="auto" w:fill="auto"/>
            <w:vAlign w:val="center"/>
            <w:tcPrChange w:id="161" w:author="Mr.mokarami" w:date="2014-07-08T11:43:00Z">
              <w:tcPr>
                <w:tcW w:w="0" w:type="auto"/>
                <w:tcBorders>
                  <w:bottom w:val="single" w:sz="4" w:space="0" w:color="auto"/>
                </w:tcBorders>
                <w:shd w:val="clear" w:color="auto" w:fill="auto"/>
                <w:vAlign w:val="center"/>
              </w:tcPr>
            </w:tcPrChange>
          </w:tcPr>
          <w:p w:rsidR="00071093" w:rsidRPr="004A2299" w:rsidRDefault="00071093" w:rsidP="00AA3B5E">
            <w:pPr>
              <w:pStyle w:val="Tabletext"/>
              <w:jc w:val="center"/>
              <w:rPr>
                <w:ins w:id="162" w:author="Author"/>
                <w:rStyle w:val="ECCHLcyan"/>
                <w:lang w:val="fr-CH"/>
              </w:rPr>
            </w:pPr>
            <w:ins w:id="163" w:author="Author">
              <w:r w:rsidRPr="004A2299">
                <w:rPr>
                  <w:lang w:val="fr-CH"/>
                </w:rPr>
                <w:t>43</w:t>
              </w:r>
            </w:ins>
          </w:p>
        </w:tc>
      </w:tr>
      <w:tr w:rsidR="00071093" w:rsidRPr="004A2299" w:rsidTr="00AA3B5E">
        <w:trPr>
          <w:jc w:val="center"/>
          <w:ins w:id="164" w:author="Nelson Malaguti" w:date="2014-02-27T01:47:00Z"/>
          <w:trPrChange w:id="165" w:author="Mr.mokarami" w:date="2014-07-08T11:43:00Z">
            <w:trPr>
              <w:jc w:val="center"/>
            </w:trPr>
          </w:trPrChange>
        </w:trPr>
        <w:tc>
          <w:tcPr>
            <w:tcW w:w="7366" w:type="dxa"/>
            <w:gridSpan w:val="2"/>
            <w:tcBorders>
              <w:top w:val="single" w:sz="4" w:space="0" w:color="auto"/>
              <w:left w:val="nil"/>
              <w:bottom w:val="nil"/>
              <w:right w:val="nil"/>
            </w:tcBorders>
            <w:shd w:val="clear" w:color="auto" w:fill="auto"/>
            <w:tcPrChange w:id="166" w:author="Mr.mokarami" w:date="2014-07-08T11:43:00Z">
              <w:tcPr>
                <w:tcW w:w="0" w:type="auto"/>
                <w:gridSpan w:val="2"/>
                <w:tcBorders>
                  <w:left w:val="nil"/>
                  <w:bottom w:val="nil"/>
                  <w:right w:val="nil"/>
                </w:tcBorders>
                <w:shd w:val="clear" w:color="auto" w:fill="auto"/>
              </w:tcPr>
            </w:tcPrChange>
          </w:tcPr>
          <w:p w:rsidR="00071093" w:rsidRPr="004A2299" w:rsidRDefault="00071093" w:rsidP="00DE6451">
            <w:pPr>
              <w:pStyle w:val="Tabletext"/>
              <w:keepNext/>
              <w:keepLines/>
              <w:rPr>
                <w:ins w:id="167" w:author="Nelson Malaguti" w:date="2014-02-27T01:47:00Z"/>
                <w:lang w:val="fr-CH"/>
              </w:rPr>
            </w:pPr>
            <w:ins w:id="168" w:author="Nelson Malaguti" w:date="2014-02-27T01:47:00Z">
              <w:r w:rsidRPr="004A2299">
                <w:rPr>
                  <w:lang w:val="fr-CH"/>
                </w:rPr>
                <w:t>*</w:t>
              </w:r>
              <w:r w:rsidRPr="004A2299">
                <w:rPr>
                  <w:lang w:val="fr-CH"/>
                </w:rPr>
                <w:tab/>
              </w:r>
            </w:ins>
            <w:ins w:id="169" w:author="Touraud, Michele" w:date="2014-08-28T17:20:00Z">
              <w:r w:rsidRPr="004A2299">
                <w:rPr>
                  <w:lang w:val="fr-CH"/>
                </w:rPr>
                <w:t>Laiss</w:t>
              </w:r>
            </w:ins>
            <w:ins w:id="170" w:author="Touraud, Michele" w:date="2014-08-28T17:19:00Z">
              <w:r w:rsidRPr="004A2299">
                <w:rPr>
                  <w:lang w:val="fr-CH"/>
                </w:rPr>
                <w:t>e de basse mer telle qu</w:t>
              </w:r>
            </w:ins>
            <w:ins w:id="171" w:author="Sane, Marie Henriette" w:date="2014-09-18T17:51:00Z">
              <w:r w:rsidRPr="004A2299">
                <w:rPr>
                  <w:lang w:val="fr-CH"/>
                </w:rPr>
                <w:t>'</w:t>
              </w:r>
            </w:ins>
            <w:ins w:id="172" w:author="Touraud, Michele" w:date="2014-08-28T17:19:00Z">
              <w:r w:rsidRPr="004A2299">
                <w:rPr>
                  <w:lang w:val="fr-CH"/>
                </w:rPr>
                <w:t>officiellement reconnu</w:t>
              </w:r>
            </w:ins>
            <w:ins w:id="173" w:author="Touraud, Michele" w:date="2014-08-28T17:20:00Z">
              <w:r w:rsidRPr="004A2299">
                <w:rPr>
                  <w:lang w:val="fr-CH"/>
                </w:rPr>
                <w:t>e</w:t>
              </w:r>
            </w:ins>
            <w:ins w:id="174" w:author="Touraud, Michele" w:date="2014-08-28T17:19:00Z">
              <w:r w:rsidRPr="004A2299">
                <w:rPr>
                  <w:lang w:val="fr-CH"/>
                </w:rPr>
                <w:t xml:space="preserve"> par l</w:t>
              </w:r>
            </w:ins>
            <w:ins w:id="175" w:author="Sane, Marie Henriette" w:date="2014-09-18T17:50:00Z">
              <w:r w:rsidRPr="004A2299">
                <w:rPr>
                  <w:lang w:val="fr-CH"/>
                </w:rPr>
                <w:t>'</w:t>
              </w:r>
            </w:ins>
            <w:ins w:id="176" w:author="Touraud, Michele" w:date="2014-08-28T17:19:00Z">
              <w:r w:rsidRPr="004A2299">
                <w:rPr>
                  <w:lang w:val="fr-CH"/>
                </w:rPr>
                <w:t>Etat côtier</w:t>
              </w:r>
            </w:ins>
            <w:ins w:id="177" w:author="Nelson Malaguti" w:date="2014-02-27T01:47:00Z">
              <w:r w:rsidRPr="004A2299">
                <w:rPr>
                  <w:lang w:val="fr-CH"/>
                </w:rPr>
                <w:t>.</w:t>
              </w:r>
            </w:ins>
          </w:p>
        </w:tc>
      </w:tr>
    </w:tbl>
    <w:p w:rsidR="00071093" w:rsidRPr="004A2299" w:rsidRDefault="00071093" w:rsidP="00DE6451">
      <w:pPr>
        <w:pStyle w:val="AnnexNo"/>
        <w:rPr>
          <w:lang w:val="fr-CH"/>
        </w:rPr>
      </w:pPr>
      <w:r w:rsidRPr="004A2299">
        <w:rPr>
          <w:lang w:val="fr-CH"/>
        </w:rPr>
        <w:t>ANNEXE 2 DE LA RÉSOLUTION 902 (</w:t>
      </w:r>
      <w:ins w:id="178" w:author="Geneux, Aude" w:date="2014-08-21T15:42:00Z">
        <w:r w:rsidRPr="004A2299">
          <w:rPr>
            <w:caps w:val="0"/>
            <w:lang w:val="fr-CH"/>
          </w:rPr>
          <w:t>RÉV.</w:t>
        </w:r>
      </w:ins>
      <w:r w:rsidRPr="004A2299">
        <w:rPr>
          <w:lang w:val="fr-CH"/>
        </w:rPr>
        <w:t>CMR-</w:t>
      </w:r>
      <w:del w:id="179" w:author="Geneux, Aude" w:date="2014-08-21T15:43:00Z">
        <w:r w:rsidRPr="004A2299" w:rsidDel="00DC6E06">
          <w:rPr>
            <w:lang w:val="fr-CH"/>
          </w:rPr>
          <w:delText>03</w:delText>
        </w:r>
      </w:del>
      <w:ins w:id="180" w:author="Geneux, Aude" w:date="2014-08-21T15:43:00Z">
        <w:r w:rsidRPr="004A2299">
          <w:rPr>
            <w:lang w:val="fr-CH"/>
          </w:rPr>
          <w:t>15</w:t>
        </w:r>
      </w:ins>
      <w:r w:rsidRPr="004A2299">
        <w:rPr>
          <w:lang w:val="fr-CH"/>
        </w:rPr>
        <w:t>)</w:t>
      </w:r>
    </w:p>
    <w:p w:rsidR="00DD4258" w:rsidRPr="004A2299" w:rsidRDefault="009151F8" w:rsidP="00DE6451">
      <w:pPr>
        <w:pStyle w:val="Annextitle"/>
        <w:rPr>
          <w:lang w:val="fr-CH"/>
        </w:rPr>
      </w:pPr>
      <w:r w:rsidRPr="004A2299">
        <w:rPr>
          <w:lang w:val="fr-CH"/>
        </w:rPr>
        <w:t xml:space="preserve">Limites techniques applicables aux stations ESV émettant </w:t>
      </w:r>
      <w:r w:rsidRPr="004A2299">
        <w:rPr>
          <w:lang w:val="fr-CH"/>
        </w:rPr>
        <w:br/>
        <w:t>dans les bandes 5 925-6 425 MHz et 14</w:t>
      </w:r>
      <w:r w:rsidRPr="004A2299">
        <w:rPr>
          <w:lang w:val="fr-CH"/>
        </w:rPr>
        <w:noBreakHyphen/>
        <w:t>14,5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3"/>
        <w:gridCol w:w="2218"/>
        <w:gridCol w:w="2218"/>
      </w:tblGrid>
      <w:tr w:rsidR="00DD4258" w:rsidRPr="004A2299" w:rsidTr="00DD4258">
        <w:trPr>
          <w:cantSplit/>
          <w:jc w:val="center"/>
        </w:trPr>
        <w:tc>
          <w:tcPr>
            <w:tcW w:w="4093" w:type="dxa"/>
          </w:tcPr>
          <w:p w:rsidR="00DD4258" w:rsidRPr="004A2299" w:rsidRDefault="003A5D82" w:rsidP="00DE6451">
            <w:pPr>
              <w:pStyle w:val="Tablehead"/>
              <w:keepNext w:val="0"/>
              <w:rPr>
                <w:lang w:val="fr-CH"/>
              </w:rPr>
            </w:pPr>
          </w:p>
        </w:tc>
        <w:tc>
          <w:tcPr>
            <w:tcW w:w="2218" w:type="dxa"/>
          </w:tcPr>
          <w:p w:rsidR="00DD4258" w:rsidRPr="004A2299" w:rsidRDefault="009151F8" w:rsidP="00DE6451">
            <w:pPr>
              <w:pStyle w:val="Tablehead"/>
              <w:rPr>
                <w:lang w:val="fr-CH"/>
              </w:rPr>
            </w:pPr>
            <w:r w:rsidRPr="004A2299">
              <w:rPr>
                <w:lang w:val="fr-CH"/>
              </w:rPr>
              <w:t>5 925-6 425 MHz</w:t>
            </w:r>
          </w:p>
        </w:tc>
        <w:tc>
          <w:tcPr>
            <w:tcW w:w="2218" w:type="dxa"/>
          </w:tcPr>
          <w:p w:rsidR="00DD4258" w:rsidRPr="004A2299" w:rsidRDefault="009151F8" w:rsidP="00DE6451">
            <w:pPr>
              <w:pStyle w:val="Tablehead"/>
              <w:rPr>
                <w:lang w:val="fr-CH"/>
              </w:rPr>
            </w:pPr>
            <w:r w:rsidRPr="004A2299">
              <w:rPr>
                <w:lang w:val="fr-CH"/>
              </w:rPr>
              <w:t>14-14,5 GHz</w:t>
            </w:r>
          </w:p>
        </w:tc>
      </w:tr>
      <w:tr w:rsidR="00DD4258" w:rsidRPr="004A2299" w:rsidTr="00DD4258">
        <w:trPr>
          <w:cantSplit/>
          <w:jc w:val="center"/>
        </w:trPr>
        <w:tc>
          <w:tcPr>
            <w:tcW w:w="4093" w:type="dxa"/>
          </w:tcPr>
          <w:p w:rsidR="00DD4258" w:rsidRPr="004A2299" w:rsidRDefault="009151F8" w:rsidP="00DE6451">
            <w:pPr>
              <w:pStyle w:val="Tabletext"/>
              <w:rPr>
                <w:lang w:val="fr-CH"/>
              </w:rPr>
            </w:pPr>
            <w:r w:rsidRPr="004A2299">
              <w:rPr>
                <w:lang w:val="fr-CH"/>
              </w:rPr>
              <w:t>Diamètre minimal de l'antenne de la station ESV</w:t>
            </w:r>
          </w:p>
        </w:tc>
        <w:tc>
          <w:tcPr>
            <w:tcW w:w="2218" w:type="dxa"/>
          </w:tcPr>
          <w:p w:rsidR="00DD4258" w:rsidRPr="004A2299" w:rsidRDefault="009151F8" w:rsidP="00DE6451">
            <w:pPr>
              <w:pStyle w:val="Tabletext"/>
              <w:jc w:val="center"/>
              <w:rPr>
                <w:rFonts w:eastAsia="???"/>
                <w:lang w:val="fr-CH"/>
              </w:rPr>
            </w:pPr>
            <w:del w:id="181" w:author="Acien, Clara" w:date="2015-10-16T17:12:00Z">
              <w:r w:rsidRPr="004A2299" w:rsidDel="009151F8">
                <w:rPr>
                  <w:rFonts w:eastAsia="???"/>
                  <w:lang w:val="fr-CH"/>
                </w:rPr>
                <w:delText>2,</w:delText>
              </w:r>
            </w:del>
            <w:del w:id="182" w:author="Acien, Clara" w:date="2015-10-16T17:13:00Z">
              <w:r w:rsidRPr="004A2299" w:rsidDel="009151F8">
                <w:rPr>
                  <w:rFonts w:eastAsia="???"/>
                  <w:lang w:val="fr-CH"/>
                </w:rPr>
                <w:delText>4</w:delText>
              </w:r>
            </w:del>
            <w:ins w:id="183" w:author="Acien, Clara" w:date="2015-10-16T17:13:00Z">
              <w:r w:rsidRPr="004A2299">
                <w:rPr>
                  <w:rFonts w:eastAsia="???"/>
                  <w:lang w:val="fr-CH"/>
                </w:rPr>
                <w:t>1,2</w:t>
              </w:r>
            </w:ins>
            <w:r w:rsidRPr="004A2299">
              <w:rPr>
                <w:rFonts w:eastAsia="???"/>
                <w:lang w:val="fr-CH"/>
              </w:rPr>
              <w:t xml:space="preserve"> m</w:t>
            </w:r>
          </w:p>
        </w:tc>
        <w:tc>
          <w:tcPr>
            <w:tcW w:w="2218" w:type="dxa"/>
          </w:tcPr>
          <w:p w:rsidR="00DD4258" w:rsidRPr="004A2299" w:rsidRDefault="009151F8" w:rsidP="00AA3B5E">
            <w:pPr>
              <w:pStyle w:val="Tabletext"/>
              <w:jc w:val="center"/>
              <w:rPr>
                <w:lang w:val="fr-CH"/>
              </w:rPr>
              <w:pPrChange w:id="184" w:author="Saxod, Nathalie" w:date="2015-10-23T18:47:00Z">
                <w:pPr>
                  <w:pStyle w:val="Tabletext"/>
                  <w:jc w:val="center"/>
                </w:pPr>
              </w:pPrChange>
            </w:pPr>
            <w:del w:id="185" w:author="Acien, Clara" w:date="2015-10-16T17:13:00Z">
              <w:r w:rsidRPr="004A2299" w:rsidDel="009151F8">
                <w:rPr>
                  <w:lang w:val="fr-CH"/>
                </w:rPr>
                <w:delText>1,2</w:delText>
              </w:r>
            </w:del>
            <w:del w:id="186" w:author="Saxod, Nathalie" w:date="2015-10-23T18:47:00Z">
              <w:r w:rsidR="00AA3B5E" w:rsidDel="00AA3B5E">
                <w:rPr>
                  <w:lang w:val="fr-CH"/>
                </w:rPr>
                <w:delText xml:space="preserve"> m</w:delText>
              </w:r>
            </w:del>
            <w:ins w:id="187" w:author="Acien, Clara" w:date="2015-10-16T17:13:00Z">
              <w:r w:rsidRPr="004A2299">
                <w:rPr>
                  <w:lang w:val="fr-CH"/>
                </w:rPr>
                <w:t>160</w:t>
              </w:r>
            </w:ins>
            <w:ins w:id="188" w:author="Saxod, Nathalie" w:date="2015-10-23T18:47:00Z">
              <w:r w:rsidR="00AA3B5E">
                <w:rPr>
                  <w:lang w:val="fr-CH"/>
                </w:rPr>
                <w:t xml:space="preserve"> cm</w:t>
              </w:r>
            </w:ins>
            <w:del w:id="189" w:author="Acien, Clara" w:date="2015-10-16T17:11:00Z">
              <w:r w:rsidRPr="004A2299" w:rsidDel="009151F8">
                <w:rPr>
                  <w:vertAlign w:val="superscript"/>
                  <w:lang w:val="fr-CH"/>
                </w:rPr>
                <w:delText>1</w:delText>
              </w:r>
            </w:del>
          </w:p>
        </w:tc>
      </w:tr>
      <w:tr w:rsidR="00DD4258" w:rsidRPr="004A2299" w:rsidTr="00DD4258">
        <w:trPr>
          <w:cantSplit/>
          <w:jc w:val="center"/>
        </w:trPr>
        <w:tc>
          <w:tcPr>
            <w:tcW w:w="4093" w:type="dxa"/>
          </w:tcPr>
          <w:p w:rsidR="00DD4258" w:rsidRPr="004A2299" w:rsidRDefault="009151F8" w:rsidP="00DE6451">
            <w:pPr>
              <w:pStyle w:val="Tabletext"/>
              <w:rPr>
                <w:lang w:val="fr-CH"/>
              </w:rPr>
            </w:pPr>
            <w:r w:rsidRPr="004A2299">
              <w:rPr>
                <w:lang w:val="fr-CH"/>
              </w:rPr>
              <w:t>Précision de pointage de l'antenne de la station ESV</w:t>
            </w:r>
          </w:p>
        </w:tc>
        <w:tc>
          <w:tcPr>
            <w:tcW w:w="2218" w:type="dxa"/>
          </w:tcPr>
          <w:p w:rsidR="00DD4258" w:rsidRPr="004A2299" w:rsidRDefault="009151F8" w:rsidP="00DE6451">
            <w:pPr>
              <w:pStyle w:val="Tabletext"/>
              <w:jc w:val="center"/>
              <w:rPr>
                <w:rFonts w:eastAsia="???"/>
                <w:lang w:val="fr-CH"/>
              </w:rPr>
            </w:pPr>
            <w:r w:rsidRPr="004A2299">
              <w:rPr>
                <w:rFonts w:eastAsia="???"/>
                <w:lang w:val="fr-CH"/>
              </w:rPr>
              <w:sym w:font="Symbol" w:char="F0B1"/>
            </w:r>
            <w:r w:rsidRPr="004A2299">
              <w:rPr>
                <w:rFonts w:eastAsia="???"/>
                <w:lang w:val="fr-CH"/>
              </w:rPr>
              <w:t>0,2</w:t>
            </w:r>
            <w:r w:rsidRPr="004A2299">
              <w:rPr>
                <w:rFonts w:eastAsia="???"/>
                <w:lang w:val="fr-CH"/>
              </w:rPr>
              <w:sym w:font="Symbol" w:char="F0B0"/>
            </w:r>
            <w:r w:rsidRPr="004A2299">
              <w:rPr>
                <w:rFonts w:eastAsia="???"/>
                <w:lang w:val="fr-CH"/>
              </w:rPr>
              <w:t xml:space="preserve"> (crête)</w:t>
            </w:r>
          </w:p>
        </w:tc>
        <w:tc>
          <w:tcPr>
            <w:tcW w:w="2218" w:type="dxa"/>
          </w:tcPr>
          <w:p w:rsidR="00DD4258" w:rsidRPr="004A2299" w:rsidRDefault="009151F8" w:rsidP="00DE6451">
            <w:pPr>
              <w:pStyle w:val="Tabletext"/>
              <w:jc w:val="center"/>
              <w:rPr>
                <w:rFonts w:eastAsia="???"/>
                <w:lang w:val="fr-CH"/>
              </w:rPr>
            </w:pPr>
            <w:r w:rsidRPr="004A2299">
              <w:rPr>
                <w:rFonts w:eastAsia="???"/>
                <w:lang w:val="fr-CH"/>
              </w:rPr>
              <w:sym w:font="Symbol" w:char="F0B1"/>
            </w:r>
            <w:r w:rsidRPr="004A2299">
              <w:rPr>
                <w:rFonts w:eastAsia="???"/>
                <w:lang w:val="fr-CH"/>
              </w:rPr>
              <w:t>0,2</w:t>
            </w:r>
            <w:r w:rsidRPr="004A2299">
              <w:rPr>
                <w:rFonts w:eastAsia="???"/>
                <w:lang w:val="fr-CH"/>
              </w:rPr>
              <w:sym w:font="Symbol" w:char="F0B0"/>
            </w:r>
            <w:r w:rsidRPr="004A2299">
              <w:rPr>
                <w:rFonts w:eastAsia="???"/>
                <w:lang w:val="fr-CH"/>
              </w:rPr>
              <w:t xml:space="preserve"> (crête)</w:t>
            </w:r>
          </w:p>
        </w:tc>
      </w:tr>
      <w:tr w:rsidR="00DD4258" w:rsidRPr="004A2299" w:rsidTr="00DD4258">
        <w:trPr>
          <w:cantSplit/>
          <w:jc w:val="center"/>
        </w:trPr>
        <w:tc>
          <w:tcPr>
            <w:tcW w:w="4093" w:type="dxa"/>
          </w:tcPr>
          <w:p w:rsidR="00DD4258" w:rsidRPr="004A2299" w:rsidRDefault="009151F8" w:rsidP="00DE6451">
            <w:pPr>
              <w:pStyle w:val="Tabletext"/>
              <w:rPr>
                <w:lang w:val="fr-CH"/>
              </w:rPr>
            </w:pPr>
            <w:r w:rsidRPr="004A2299">
              <w:rPr>
                <w:lang w:val="fr-CH"/>
              </w:rPr>
              <w:t>Valeur maximale de la densité spectrale de p.i.r.e. produite par la station ESV en direction de l'horizon</w:t>
            </w:r>
          </w:p>
        </w:tc>
        <w:tc>
          <w:tcPr>
            <w:tcW w:w="2218" w:type="dxa"/>
          </w:tcPr>
          <w:p w:rsidR="00DD4258" w:rsidRPr="004A2299" w:rsidRDefault="009151F8" w:rsidP="00DE6451">
            <w:pPr>
              <w:pStyle w:val="Tabletext"/>
              <w:jc w:val="center"/>
              <w:rPr>
                <w:rFonts w:eastAsia="???"/>
                <w:lang w:val="fr-CH"/>
              </w:rPr>
            </w:pPr>
            <w:r w:rsidRPr="004A2299">
              <w:rPr>
                <w:rFonts w:eastAsia="???"/>
                <w:lang w:val="fr-CH"/>
              </w:rPr>
              <w:t>17 dB(W/MHz)</w:t>
            </w:r>
          </w:p>
        </w:tc>
        <w:tc>
          <w:tcPr>
            <w:tcW w:w="2218" w:type="dxa"/>
          </w:tcPr>
          <w:p w:rsidR="00DD4258" w:rsidRPr="004A2299" w:rsidRDefault="009151F8" w:rsidP="00DE6451">
            <w:pPr>
              <w:pStyle w:val="Tabletext"/>
              <w:jc w:val="center"/>
              <w:rPr>
                <w:rFonts w:eastAsia="???"/>
                <w:lang w:val="fr-CH"/>
              </w:rPr>
            </w:pPr>
            <w:r w:rsidRPr="004A2299">
              <w:rPr>
                <w:rFonts w:eastAsia="???"/>
                <w:lang w:val="fr-CH"/>
              </w:rPr>
              <w:t>12,5 dB(W/MHz)</w:t>
            </w:r>
          </w:p>
        </w:tc>
      </w:tr>
      <w:tr w:rsidR="00DD4258" w:rsidRPr="004A2299" w:rsidTr="00DD4258">
        <w:trPr>
          <w:cantSplit/>
          <w:jc w:val="center"/>
        </w:trPr>
        <w:tc>
          <w:tcPr>
            <w:tcW w:w="4093" w:type="dxa"/>
          </w:tcPr>
          <w:p w:rsidR="00DD4258" w:rsidRPr="004A2299" w:rsidRDefault="009151F8" w:rsidP="00DE6451">
            <w:pPr>
              <w:pStyle w:val="Tabletext"/>
              <w:rPr>
                <w:lang w:val="fr-CH"/>
              </w:rPr>
            </w:pPr>
            <w:r w:rsidRPr="004A2299">
              <w:rPr>
                <w:lang w:val="fr-CH"/>
              </w:rPr>
              <w:t>Valeur maximale de p.i.r.e. de la station ESV en direction de l'horizon</w:t>
            </w:r>
          </w:p>
        </w:tc>
        <w:tc>
          <w:tcPr>
            <w:tcW w:w="2218" w:type="dxa"/>
          </w:tcPr>
          <w:p w:rsidR="00DD4258" w:rsidRPr="004A2299" w:rsidRDefault="009151F8" w:rsidP="00DE6451">
            <w:pPr>
              <w:pStyle w:val="Tabletext"/>
              <w:jc w:val="center"/>
              <w:rPr>
                <w:rFonts w:eastAsia="???"/>
                <w:lang w:val="fr-CH"/>
              </w:rPr>
            </w:pPr>
            <w:r w:rsidRPr="004A2299">
              <w:rPr>
                <w:rFonts w:eastAsia="???"/>
                <w:lang w:val="fr-CH"/>
              </w:rPr>
              <w:t>20,8 dBW</w:t>
            </w:r>
          </w:p>
        </w:tc>
        <w:tc>
          <w:tcPr>
            <w:tcW w:w="2218" w:type="dxa"/>
          </w:tcPr>
          <w:p w:rsidR="00DD4258" w:rsidRPr="004A2299" w:rsidRDefault="009151F8" w:rsidP="00DE6451">
            <w:pPr>
              <w:pStyle w:val="Tabletext"/>
              <w:jc w:val="center"/>
              <w:rPr>
                <w:rFonts w:eastAsia="???"/>
                <w:lang w:val="fr-CH"/>
              </w:rPr>
            </w:pPr>
            <w:r w:rsidRPr="004A2299">
              <w:rPr>
                <w:rFonts w:eastAsia="???"/>
                <w:lang w:val="fr-CH"/>
              </w:rPr>
              <w:t>16,3 dBW</w:t>
            </w:r>
          </w:p>
        </w:tc>
      </w:tr>
      <w:tr w:rsidR="00DD4258" w:rsidRPr="004A2299" w:rsidTr="00DD4258">
        <w:trPr>
          <w:cantSplit/>
          <w:jc w:val="center"/>
        </w:trPr>
        <w:tc>
          <w:tcPr>
            <w:tcW w:w="4093" w:type="dxa"/>
            <w:tcBorders>
              <w:bottom w:val="single" w:sz="4" w:space="0" w:color="auto"/>
            </w:tcBorders>
          </w:tcPr>
          <w:p w:rsidR="00DD4258" w:rsidRPr="004A2299" w:rsidRDefault="009151F8" w:rsidP="00DE6451">
            <w:pPr>
              <w:pStyle w:val="Tabletext"/>
              <w:rPr>
                <w:lang w:val="fr-CH"/>
                <w:rPrChange w:id="190" w:author="Acien, Clara" w:date="2015-10-16T17:12:00Z">
                  <w:rPr>
                    <w:vertAlign w:val="superscript"/>
                  </w:rPr>
                </w:rPrChange>
              </w:rPr>
            </w:pPr>
            <w:r w:rsidRPr="004A2299">
              <w:rPr>
                <w:lang w:val="fr-CH"/>
              </w:rPr>
              <w:t>Valeur maximale de densité de p.i.r.e. hors axe</w:t>
            </w:r>
            <w:del w:id="191" w:author="Acien, Clara" w:date="2015-10-16T17:12:00Z">
              <w:r w:rsidRPr="004A2299" w:rsidDel="009151F8">
                <w:rPr>
                  <w:vertAlign w:val="superscript"/>
                  <w:lang w:val="fr-CH"/>
                </w:rPr>
                <w:delText>2</w:delText>
              </w:r>
            </w:del>
            <w:ins w:id="192" w:author="Acien, Clara" w:date="2015-10-16T17:12:00Z">
              <w:r w:rsidRPr="004A2299">
                <w:rPr>
                  <w:vertAlign w:val="superscript"/>
                  <w:lang w:val="fr-CH"/>
                </w:rPr>
                <w:t>1</w:t>
              </w:r>
            </w:ins>
          </w:p>
        </w:tc>
        <w:tc>
          <w:tcPr>
            <w:tcW w:w="2218" w:type="dxa"/>
            <w:tcBorders>
              <w:bottom w:val="single" w:sz="4" w:space="0" w:color="auto"/>
            </w:tcBorders>
          </w:tcPr>
          <w:p w:rsidR="00DD4258" w:rsidRPr="004A2299" w:rsidRDefault="009151F8" w:rsidP="00DE6451">
            <w:pPr>
              <w:pStyle w:val="Tabletext"/>
              <w:jc w:val="center"/>
              <w:rPr>
                <w:rFonts w:eastAsia="???"/>
                <w:lang w:val="fr-CH"/>
              </w:rPr>
            </w:pPr>
            <w:r w:rsidRPr="004A2299">
              <w:rPr>
                <w:rFonts w:eastAsia="???"/>
                <w:lang w:val="fr-CH"/>
              </w:rPr>
              <w:t>Voir ci-dessous</w:t>
            </w:r>
          </w:p>
        </w:tc>
        <w:tc>
          <w:tcPr>
            <w:tcW w:w="2218" w:type="dxa"/>
            <w:tcBorders>
              <w:bottom w:val="single" w:sz="4" w:space="0" w:color="auto"/>
            </w:tcBorders>
          </w:tcPr>
          <w:p w:rsidR="00DD4258" w:rsidRPr="004A2299" w:rsidRDefault="009151F8" w:rsidP="00DE6451">
            <w:pPr>
              <w:pStyle w:val="Tabletext"/>
              <w:jc w:val="center"/>
              <w:rPr>
                <w:rFonts w:eastAsia="???"/>
                <w:lang w:val="fr-CH"/>
              </w:rPr>
            </w:pPr>
            <w:r w:rsidRPr="004A2299">
              <w:rPr>
                <w:rFonts w:eastAsia="???"/>
                <w:lang w:val="fr-CH"/>
              </w:rPr>
              <w:t>Voir ci-dessous</w:t>
            </w:r>
          </w:p>
        </w:tc>
      </w:tr>
      <w:tr w:rsidR="00DD4258" w:rsidRPr="004A2299" w:rsidTr="00DD4258">
        <w:trPr>
          <w:cantSplit/>
          <w:jc w:val="center"/>
        </w:trPr>
        <w:tc>
          <w:tcPr>
            <w:tcW w:w="8529" w:type="dxa"/>
            <w:gridSpan w:val="3"/>
            <w:tcBorders>
              <w:left w:val="nil"/>
              <w:bottom w:val="nil"/>
              <w:right w:val="nil"/>
            </w:tcBorders>
          </w:tcPr>
          <w:p w:rsidR="00DD4258" w:rsidRPr="004A2299" w:rsidRDefault="009151F8" w:rsidP="00DE6451">
            <w:pPr>
              <w:pStyle w:val="Tablelegend"/>
              <w:rPr>
                <w:vertAlign w:val="superscript"/>
                <w:lang w:val="fr-CH"/>
              </w:rPr>
            </w:pPr>
            <w:del w:id="193" w:author="Acien, Clara" w:date="2015-10-16T17:11:00Z">
              <w:r w:rsidRPr="004A2299" w:rsidDel="009151F8">
                <w:rPr>
                  <w:vertAlign w:val="superscript"/>
                  <w:lang w:val="fr-CH"/>
                </w:rPr>
                <w:delText>1</w:delText>
              </w:r>
              <w:r w:rsidRPr="004A2299" w:rsidDel="009151F8">
                <w:rPr>
                  <w:vertAlign w:val="superscript"/>
                  <w:lang w:val="fr-CH"/>
                </w:rPr>
                <w:tab/>
              </w:r>
              <w:r w:rsidRPr="004A2299" w:rsidDel="009151F8">
                <w:rPr>
                  <w:lang w:val="fr-CH"/>
                </w:rPr>
                <w:delText>Les opérations en deçà des distances minimales sont subordonnées à un accord exprès avec les administrations concernées, mais les administrations délivrant les licences peuvent autoriser l'utilisation de diamètres d'antenne plus petits (jusqu'à 0,6 m) à 14 GHz, à condition que le brouillage causé aux services de Terre ne soit pas supérieur à celui qui serait causé avec des antennes de 1,2 m de diamètre, compte tenu de la Recommandation UIT-R SF.1650. En tout état de cause, l'utilisation d'un plus petit diamètre d'antenne doit respecter la précision de poursuite des antennes de stations ESV, la densité spectrale de p.i.r.e. maximale des stations ESV en direction de l'horizon, la p.i.r.e. maximale des stations ESV en direction de l'horizon et les limites de densité de p.i.r.e. hors axe maximale indiquées dans le Tableau ci-dessus ainsi que les critères de protection indiqués dans les accords de coordination intersystèmes pour le SFS.</w:delText>
              </w:r>
            </w:del>
          </w:p>
          <w:p w:rsidR="00DD4258" w:rsidRPr="004A2299" w:rsidRDefault="009151F8" w:rsidP="00DE6451">
            <w:pPr>
              <w:pStyle w:val="Tablelegend"/>
              <w:rPr>
                <w:lang w:val="fr-CH"/>
              </w:rPr>
            </w:pPr>
            <w:del w:id="194" w:author="Acien, Clara" w:date="2015-10-16T17:12:00Z">
              <w:r w:rsidRPr="004A2299" w:rsidDel="009151F8">
                <w:rPr>
                  <w:vertAlign w:val="superscript"/>
                  <w:lang w:val="fr-CH"/>
                </w:rPr>
                <w:delText>2</w:delText>
              </w:r>
            </w:del>
            <w:ins w:id="195" w:author="Acien, Clara" w:date="2015-10-16T17:12:00Z">
              <w:r w:rsidRPr="004A2299">
                <w:rPr>
                  <w:vertAlign w:val="superscript"/>
                  <w:lang w:val="fr-CH"/>
                </w:rPr>
                <w:t>1</w:t>
              </w:r>
            </w:ins>
            <w:r w:rsidRPr="004A2299">
              <w:rPr>
                <w:lang w:val="fr-CH"/>
              </w:rPr>
              <w:tab/>
              <w:t>En tout état de cause, les limites de p.i.r.e. hors axe doivent être conformes aux accords de coordination intersystèmes du SFS pouvant porter sur des niveaux de p.i.r.e. hors axe plus stricts.</w:t>
            </w:r>
          </w:p>
        </w:tc>
      </w:tr>
    </w:tbl>
    <w:p w:rsidR="00DD4258" w:rsidRPr="004A2299" w:rsidRDefault="009151F8" w:rsidP="00DE6451">
      <w:pPr>
        <w:pStyle w:val="Headingb"/>
        <w:rPr>
          <w:lang w:val="fr-CH"/>
        </w:rPr>
      </w:pPr>
      <w:r w:rsidRPr="004A2299">
        <w:rPr>
          <w:lang w:val="fr-CH"/>
        </w:rPr>
        <w:t>Limites hors axe</w:t>
      </w:r>
    </w:p>
    <w:p w:rsidR="009151F8" w:rsidRPr="004A2299" w:rsidRDefault="009151F8" w:rsidP="00DE6451">
      <w:pPr>
        <w:rPr>
          <w:lang w:val="fr-CH"/>
        </w:rPr>
      </w:pPr>
      <w:r w:rsidRPr="004A2299">
        <w:rPr>
          <w:lang w:val="fr-CH"/>
        </w:rPr>
        <w:t>...</w:t>
      </w:r>
    </w:p>
    <w:p w:rsidR="009151F8" w:rsidRPr="004A2299" w:rsidRDefault="009151F8" w:rsidP="00AA3B5E">
      <w:pPr>
        <w:pStyle w:val="Reasons"/>
        <w:rPr>
          <w:lang w:val="fr-CH"/>
        </w:rPr>
      </w:pPr>
      <w:r w:rsidRPr="004A2299">
        <w:rPr>
          <w:b/>
          <w:lang w:val="fr-CH"/>
        </w:rPr>
        <w:t>Motifs:</w:t>
      </w:r>
      <w:r w:rsidRPr="004A2299">
        <w:rPr>
          <w:lang w:val="fr-CH"/>
        </w:rPr>
        <w:tab/>
      </w:r>
      <w:r w:rsidR="00071093" w:rsidRPr="004A2299">
        <w:rPr>
          <w:lang w:val="fr-CH"/>
        </w:rPr>
        <w:t>Mettre en oeuvre</w:t>
      </w:r>
      <w:bookmarkStart w:id="196" w:name="_GoBack"/>
      <w:bookmarkEnd w:id="196"/>
      <w:r w:rsidR="00071093" w:rsidRPr="004A2299">
        <w:rPr>
          <w:lang w:val="fr-CH"/>
        </w:rPr>
        <w:t xml:space="preserve"> l</w:t>
      </w:r>
      <w:r w:rsidR="00AA3B5E">
        <w:rPr>
          <w:lang w:val="fr-CH"/>
        </w:rPr>
        <w:t>'</w:t>
      </w:r>
      <w:r w:rsidR="00071093" w:rsidRPr="004A2299">
        <w:rPr>
          <w:lang w:val="fr-CH"/>
        </w:rPr>
        <w:t xml:space="preserve">ensemble des diverses </w:t>
      </w:r>
      <w:r w:rsidRPr="004A2299">
        <w:rPr>
          <w:lang w:val="fr-CH"/>
        </w:rPr>
        <w:t xml:space="preserve">distances </w:t>
      </w:r>
      <w:r w:rsidR="00071093" w:rsidRPr="004A2299">
        <w:rPr>
          <w:lang w:val="fr-CH"/>
        </w:rPr>
        <w:t xml:space="preserve">de séparation conformément à la </w:t>
      </w:r>
      <w:r w:rsidRPr="004A2299">
        <w:rPr>
          <w:lang w:val="fr-CH"/>
        </w:rPr>
        <w:t>M</w:t>
      </w:r>
      <w:r w:rsidR="00071093" w:rsidRPr="004A2299">
        <w:rPr>
          <w:lang w:val="fr-CH"/>
        </w:rPr>
        <w:t>é</w:t>
      </w:r>
      <w:r w:rsidRPr="004A2299">
        <w:rPr>
          <w:lang w:val="fr-CH"/>
        </w:rPr>
        <w:t>thod</w:t>
      </w:r>
      <w:r w:rsidR="00071093" w:rsidRPr="004A2299">
        <w:rPr>
          <w:lang w:val="fr-CH"/>
        </w:rPr>
        <w:t>e</w:t>
      </w:r>
      <w:r w:rsidRPr="004A2299">
        <w:rPr>
          <w:lang w:val="fr-CH"/>
        </w:rPr>
        <w:t xml:space="preserve"> D </w:t>
      </w:r>
      <w:r w:rsidR="00071093" w:rsidRPr="004A2299">
        <w:rPr>
          <w:lang w:val="fr-CH"/>
        </w:rPr>
        <w:t>décrite dans le Rapport de la RPC</w:t>
      </w:r>
      <w:r w:rsidR="00AA3B5E">
        <w:rPr>
          <w:lang w:val="fr-CH"/>
        </w:rPr>
        <w:t>.</w:t>
      </w:r>
    </w:p>
    <w:p w:rsidR="0086557A" w:rsidRPr="004A2299" w:rsidRDefault="00AA3B5E" w:rsidP="00AA3B5E">
      <w:pPr>
        <w:pStyle w:val="Note"/>
        <w:rPr>
          <w:lang w:val="fr-CH"/>
        </w:rPr>
      </w:pPr>
      <w:r w:rsidRPr="004A2299">
        <w:rPr>
          <w:lang w:val="fr-CH"/>
        </w:rPr>
        <w:t>NOTE</w:t>
      </w:r>
      <w:r>
        <w:rPr>
          <w:lang w:val="fr-CH"/>
        </w:rPr>
        <w:t xml:space="preserve"> </w:t>
      </w:r>
      <w:r w:rsidRPr="00AA3B5E">
        <w:rPr>
          <w:lang w:val="fr-CH"/>
        </w:rPr>
        <w:t>–</w:t>
      </w:r>
      <w:r w:rsidR="009151F8" w:rsidRPr="004A2299">
        <w:rPr>
          <w:lang w:val="fr-CH"/>
        </w:rPr>
        <w:t xml:space="preserve"> </w:t>
      </w:r>
      <w:r w:rsidR="00071093" w:rsidRPr="004A2299">
        <w:rPr>
          <w:lang w:val="fr-CH"/>
        </w:rPr>
        <w:t xml:space="preserve">La </w:t>
      </w:r>
      <w:r w:rsidR="009151F8" w:rsidRPr="004A2299">
        <w:rPr>
          <w:lang w:val="fr-CH"/>
        </w:rPr>
        <w:t>R</w:t>
      </w:r>
      <w:r w:rsidR="00071093" w:rsidRPr="004A2299">
        <w:rPr>
          <w:lang w:val="fr-CH"/>
        </w:rPr>
        <w:t>é</w:t>
      </w:r>
      <w:r w:rsidR="009151F8" w:rsidRPr="004A2299">
        <w:rPr>
          <w:lang w:val="fr-CH"/>
        </w:rPr>
        <w:t xml:space="preserve">solution 902 </w:t>
      </w:r>
      <w:r w:rsidR="00071093" w:rsidRPr="004A2299">
        <w:rPr>
          <w:lang w:val="fr-CH"/>
        </w:rPr>
        <w:t xml:space="preserve">est citée dans les </w:t>
      </w:r>
      <w:r w:rsidR="00071093" w:rsidRPr="00445490">
        <w:rPr>
          <w:lang w:val="fr-CH"/>
        </w:rPr>
        <w:t xml:space="preserve">numéros </w:t>
      </w:r>
      <w:r w:rsidR="009151F8" w:rsidRPr="00445490">
        <w:rPr>
          <w:rStyle w:val="Artdef"/>
          <w:b w:val="0"/>
          <w:bCs/>
          <w:lang w:val="fr-CH"/>
        </w:rPr>
        <w:t>5.457A</w:t>
      </w:r>
      <w:r w:rsidR="009151F8" w:rsidRPr="00445490">
        <w:rPr>
          <w:b/>
          <w:bCs/>
          <w:lang w:val="fr-CH"/>
        </w:rPr>
        <w:t xml:space="preserve">, </w:t>
      </w:r>
      <w:r w:rsidR="009151F8" w:rsidRPr="00445490">
        <w:rPr>
          <w:rStyle w:val="Artdef"/>
          <w:b w:val="0"/>
          <w:bCs/>
          <w:lang w:val="fr-CH"/>
        </w:rPr>
        <w:t>5.457B</w:t>
      </w:r>
      <w:r w:rsidR="009151F8" w:rsidRPr="00445490">
        <w:rPr>
          <w:b/>
          <w:bCs/>
          <w:lang w:val="fr-CH"/>
        </w:rPr>
        <w:t xml:space="preserve">, </w:t>
      </w:r>
      <w:r w:rsidR="009151F8" w:rsidRPr="00445490">
        <w:rPr>
          <w:rStyle w:val="Artdef"/>
          <w:b w:val="0"/>
          <w:bCs/>
          <w:lang w:val="fr-CH"/>
        </w:rPr>
        <w:t>5.506A</w:t>
      </w:r>
      <w:r w:rsidR="009151F8" w:rsidRPr="00445490">
        <w:rPr>
          <w:b/>
          <w:bCs/>
          <w:lang w:val="fr-CH"/>
        </w:rPr>
        <w:t xml:space="preserve"> </w:t>
      </w:r>
      <w:r w:rsidR="00071093" w:rsidRPr="00445490">
        <w:rPr>
          <w:lang w:val="fr-CH"/>
        </w:rPr>
        <w:t>et</w:t>
      </w:r>
      <w:r w:rsidR="00071093" w:rsidRPr="00445490">
        <w:rPr>
          <w:b/>
          <w:bCs/>
          <w:lang w:val="fr-CH"/>
        </w:rPr>
        <w:t xml:space="preserve"> </w:t>
      </w:r>
      <w:r w:rsidR="009151F8" w:rsidRPr="00445490">
        <w:rPr>
          <w:rStyle w:val="Artdef"/>
          <w:b w:val="0"/>
          <w:bCs/>
          <w:lang w:val="fr-CH"/>
        </w:rPr>
        <w:t>5.506B</w:t>
      </w:r>
      <w:r w:rsidR="009151F8" w:rsidRPr="00445490">
        <w:rPr>
          <w:lang w:val="fr-CH"/>
        </w:rPr>
        <w:t xml:space="preserve">. </w:t>
      </w:r>
      <w:r w:rsidR="00071093" w:rsidRPr="00445490">
        <w:rPr>
          <w:lang w:val="fr-CH"/>
        </w:rPr>
        <w:t>Si</w:t>
      </w:r>
      <w:r w:rsidR="00071093" w:rsidRPr="004A2299">
        <w:rPr>
          <w:lang w:val="fr-CH"/>
        </w:rPr>
        <w:t xml:space="preserve"> la CMR</w:t>
      </w:r>
      <w:r w:rsidR="009151F8" w:rsidRPr="004A2299">
        <w:rPr>
          <w:lang w:val="fr-CH"/>
        </w:rPr>
        <w:t>-15 d</w:t>
      </w:r>
      <w:r w:rsidR="00071093" w:rsidRPr="004A2299">
        <w:rPr>
          <w:lang w:val="fr-CH"/>
        </w:rPr>
        <w:t>é</w:t>
      </w:r>
      <w:r w:rsidR="009151F8" w:rsidRPr="004A2299">
        <w:rPr>
          <w:lang w:val="fr-CH"/>
        </w:rPr>
        <w:t xml:space="preserve">cide </w:t>
      </w:r>
      <w:r w:rsidR="00071093" w:rsidRPr="004A2299">
        <w:rPr>
          <w:lang w:val="fr-CH"/>
        </w:rPr>
        <w:t>d</w:t>
      </w:r>
      <w:r>
        <w:rPr>
          <w:lang w:val="fr-CH"/>
        </w:rPr>
        <w:t>'</w:t>
      </w:r>
      <w:r w:rsidR="00071093" w:rsidRPr="004A2299">
        <w:rPr>
          <w:lang w:val="fr-CH"/>
        </w:rPr>
        <w:t xml:space="preserve">apporter des modifications à cette </w:t>
      </w:r>
      <w:r w:rsidR="009151F8" w:rsidRPr="004A2299">
        <w:rPr>
          <w:lang w:val="fr-CH"/>
        </w:rPr>
        <w:t>R</w:t>
      </w:r>
      <w:r w:rsidR="00071093" w:rsidRPr="004A2299">
        <w:rPr>
          <w:lang w:val="fr-CH"/>
        </w:rPr>
        <w:t>é</w:t>
      </w:r>
      <w:r w:rsidR="009151F8" w:rsidRPr="004A2299">
        <w:rPr>
          <w:lang w:val="fr-CH"/>
        </w:rPr>
        <w:t xml:space="preserve">solution, </w:t>
      </w:r>
      <w:r w:rsidR="00071093" w:rsidRPr="004A2299">
        <w:rPr>
          <w:lang w:val="fr-CH"/>
        </w:rPr>
        <w:t xml:space="preserve">il faudra mettre à jour en conséquence la </w:t>
      </w:r>
      <w:r w:rsidR="009151F8" w:rsidRPr="004A2299">
        <w:rPr>
          <w:lang w:val="fr-CH"/>
        </w:rPr>
        <w:t xml:space="preserve">date </w:t>
      </w:r>
      <w:r w:rsidR="00071093" w:rsidRPr="004A2299">
        <w:rPr>
          <w:lang w:val="fr-CH"/>
        </w:rPr>
        <w:t xml:space="preserve">de cette </w:t>
      </w:r>
      <w:r w:rsidR="009151F8" w:rsidRPr="004A2299">
        <w:rPr>
          <w:lang w:val="fr-CH"/>
        </w:rPr>
        <w:t>R</w:t>
      </w:r>
      <w:r w:rsidR="00071093" w:rsidRPr="004A2299">
        <w:rPr>
          <w:lang w:val="fr-CH"/>
        </w:rPr>
        <w:t>é</w:t>
      </w:r>
      <w:r w:rsidR="009151F8" w:rsidRPr="004A2299">
        <w:rPr>
          <w:lang w:val="fr-CH"/>
        </w:rPr>
        <w:t xml:space="preserve">solution </w:t>
      </w:r>
      <w:r w:rsidR="00071093" w:rsidRPr="004A2299">
        <w:rPr>
          <w:lang w:val="fr-CH"/>
        </w:rPr>
        <w:t>dans les quatre dispositions ci-dessus de l</w:t>
      </w:r>
      <w:r>
        <w:rPr>
          <w:lang w:val="fr-CH"/>
        </w:rPr>
        <w:t>'</w:t>
      </w:r>
      <w:r w:rsidR="009151F8" w:rsidRPr="004A2299">
        <w:rPr>
          <w:lang w:val="fr-CH"/>
        </w:rPr>
        <w:t>Article</w:t>
      </w:r>
      <w:r w:rsidR="00071093" w:rsidRPr="004A2299">
        <w:rPr>
          <w:lang w:val="fr-CH"/>
        </w:rPr>
        <w:t> </w:t>
      </w:r>
      <w:r w:rsidR="009151F8" w:rsidRPr="004A2299">
        <w:rPr>
          <w:lang w:val="fr-CH"/>
        </w:rPr>
        <w:t>5.</w:t>
      </w:r>
    </w:p>
    <w:p w:rsidR="0086557A" w:rsidRPr="004A2299" w:rsidRDefault="009151F8" w:rsidP="00DE6451">
      <w:pPr>
        <w:pStyle w:val="Proposal"/>
        <w:rPr>
          <w:lang w:val="fr-CH"/>
        </w:rPr>
      </w:pPr>
      <w:r w:rsidRPr="004A2299">
        <w:rPr>
          <w:lang w:val="fr-CH"/>
        </w:rPr>
        <w:t>SUP</w:t>
      </w:r>
      <w:r w:rsidRPr="004A2299">
        <w:rPr>
          <w:lang w:val="fr-CH"/>
        </w:rPr>
        <w:tab/>
        <w:t>EUR/9A8/2</w:t>
      </w:r>
    </w:p>
    <w:p w:rsidR="00DD4258" w:rsidRPr="004A2299" w:rsidRDefault="009151F8" w:rsidP="00DE6451">
      <w:pPr>
        <w:pStyle w:val="ResNo"/>
        <w:rPr>
          <w:lang w:val="fr-CH"/>
        </w:rPr>
      </w:pPr>
      <w:r w:rsidRPr="004A2299">
        <w:rPr>
          <w:lang w:val="fr-CH"/>
        </w:rPr>
        <w:t xml:space="preserve">RÉSOLUTION </w:t>
      </w:r>
      <w:r w:rsidRPr="004A2299">
        <w:rPr>
          <w:rStyle w:val="href"/>
          <w:lang w:val="fr-CH"/>
        </w:rPr>
        <w:t>909</w:t>
      </w:r>
      <w:r w:rsidRPr="004A2299">
        <w:rPr>
          <w:lang w:val="fr-CH"/>
        </w:rPr>
        <w:t xml:space="preserve"> (CMR-12)</w:t>
      </w:r>
    </w:p>
    <w:p w:rsidR="00DD4258" w:rsidRPr="004A2299" w:rsidRDefault="009151F8" w:rsidP="00DE6451">
      <w:pPr>
        <w:pStyle w:val="Restitle"/>
        <w:rPr>
          <w:lang w:val="fr-CH"/>
        </w:rPr>
      </w:pPr>
      <w:r w:rsidRPr="004A2299">
        <w:rPr>
          <w:lang w:val="fr-CH"/>
        </w:rPr>
        <w:t xml:space="preserve">Dispositions relatives aux stations terriennes placées à bord de navires </w:t>
      </w:r>
      <w:r w:rsidRPr="004A2299">
        <w:rPr>
          <w:lang w:val="fr-CH"/>
        </w:rPr>
        <w:br/>
        <w:t>qui sont exploitées dans des réseaux du service fixe par satellite</w:t>
      </w:r>
      <w:r w:rsidRPr="004A2299">
        <w:rPr>
          <w:lang w:val="fr-CH"/>
        </w:rPr>
        <w:br/>
        <w:t xml:space="preserve">dans les bandes 5 925-6 425 MHz et 14-14,5 GHz </w:t>
      </w:r>
      <w:r w:rsidRPr="004A2299">
        <w:rPr>
          <w:lang w:val="fr-CH"/>
        </w:rPr>
        <w:br/>
        <w:t>pour les liaisons montantes</w:t>
      </w:r>
    </w:p>
    <w:p w:rsidR="0086557A" w:rsidRPr="004A2299" w:rsidRDefault="009151F8" w:rsidP="00DE6451">
      <w:pPr>
        <w:pStyle w:val="Reasons"/>
        <w:rPr>
          <w:lang w:val="fr-CH"/>
        </w:rPr>
      </w:pPr>
      <w:r w:rsidRPr="004A2299">
        <w:rPr>
          <w:b/>
          <w:lang w:val="fr-CH"/>
        </w:rPr>
        <w:t>Motifs:</w:t>
      </w:r>
      <w:r w:rsidRPr="004A2299">
        <w:rPr>
          <w:lang w:val="fr-CH"/>
        </w:rPr>
        <w:tab/>
      </w:r>
      <w:r w:rsidR="00071093" w:rsidRPr="004A2299">
        <w:rPr>
          <w:lang w:val="fr-CH"/>
        </w:rPr>
        <w:t>Les études sont achevées</w:t>
      </w:r>
      <w:r w:rsidRPr="004A2299">
        <w:rPr>
          <w:lang w:val="fr-CH"/>
        </w:rPr>
        <w:t>.</w:t>
      </w:r>
    </w:p>
    <w:p w:rsidR="009151F8" w:rsidRPr="004A2299" w:rsidRDefault="009151F8" w:rsidP="00DE6451">
      <w:pPr>
        <w:pStyle w:val="Reasons"/>
        <w:rPr>
          <w:lang w:val="fr-CH"/>
        </w:rPr>
      </w:pPr>
    </w:p>
    <w:p w:rsidR="009151F8" w:rsidRPr="004A2299" w:rsidRDefault="009151F8" w:rsidP="00DE6451">
      <w:pPr>
        <w:jc w:val="center"/>
        <w:rPr>
          <w:lang w:val="fr-CH"/>
        </w:rPr>
      </w:pPr>
      <w:r w:rsidRPr="004A2299">
        <w:rPr>
          <w:lang w:val="fr-CH"/>
        </w:rPr>
        <w:t>______________</w:t>
      </w:r>
    </w:p>
    <w:sectPr w:rsidR="009151F8" w:rsidRPr="004A2299">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AA3B5E">
      <w:rPr>
        <w:noProof/>
      </w:rPr>
      <w:t>22.10.15</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EA5B73">
      <w:rPr>
        <w:lang w:val="en-US"/>
      </w:rPr>
      <w:t>P:\FRA\ITU-R\CONF-R\CMR15\000\009ADD08F.docx</w:t>
    </w:r>
    <w:r>
      <w:fldChar w:fldCharType="end"/>
    </w:r>
    <w:r w:rsidR="009151F8">
      <w:t xml:space="preserve"> (388273)</w:t>
    </w:r>
    <w:r>
      <w:rPr>
        <w:lang w:val="en-US"/>
      </w:rPr>
      <w:tab/>
    </w:r>
    <w:r>
      <w:fldChar w:fldCharType="begin"/>
    </w:r>
    <w:r>
      <w:instrText xml:space="preserve"> SAVEDATE \@ DD.MM.YY </w:instrText>
    </w:r>
    <w:r>
      <w:fldChar w:fldCharType="separate"/>
    </w:r>
    <w:r w:rsidR="00AA3B5E">
      <w:t>22.10.15</w:t>
    </w:r>
    <w:r>
      <w:fldChar w:fldCharType="end"/>
    </w:r>
    <w:r>
      <w:rPr>
        <w:lang w:val="en-US"/>
      </w:rPr>
      <w:tab/>
    </w:r>
    <w:r>
      <w:fldChar w:fldCharType="begin"/>
    </w:r>
    <w:r>
      <w:instrText xml:space="preserve"> PRINTDATE \@ DD.MM.YY </w:instrText>
    </w:r>
    <w:r>
      <w:fldChar w:fldCharType="separate"/>
    </w:r>
    <w:r w:rsidR="00BB1D82">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EA5B73">
      <w:rPr>
        <w:lang w:val="en-US"/>
      </w:rPr>
      <w:t>P:\FRA\ITU-R\CONF-R\CMR15\000\009ADD08F.docx</w:t>
    </w:r>
    <w:r>
      <w:fldChar w:fldCharType="end"/>
    </w:r>
    <w:r w:rsidR="009151F8">
      <w:t xml:space="preserve"> (388273)</w:t>
    </w:r>
    <w:r>
      <w:rPr>
        <w:lang w:val="en-US"/>
      </w:rPr>
      <w:tab/>
    </w:r>
    <w:r>
      <w:fldChar w:fldCharType="begin"/>
    </w:r>
    <w:r>
      <w:instrText xml:space="preserve"> SAVEDATE \@ DD.MM.YY </w:instrText>
    </w:r>
    <w:r>
      <w:fldChar w:fldCharType="separate"/>
    </w:r>
    <w:r w:rsidR="00AA3B5E">
      <w:t>22.10.15</w:t>
    </w:r>
    <w:r>
      <w:fldChar w:fldCharType="end"/>
    </w:r>
    <w:r>
      <w:rPr>
        <w:lang w:val="en-US"/>
      </w:rPr>
      <w:tab/>
    </w:r>
    <w:r>
      <w:fldChar w:fldCharType="begin"/>
    </w:r>
    <w:r>
      <w:instrText xml:space="preserve"> PRINTDATE \@ DD.MM.YY </w:instrText>
    </w:r>
    <w:r>
      <w:fldChar w:fldCharType="separate"/>
    </w:r>
    <w:r w:rsidR="00BB1D82">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3A5D82">
      <w:rPr>
        <w:noProof/>
      </w:rPr>
      <w:t>4</w:t>
    </w:r>
    <w:r>
      <w:fldChar w:fldCharType="end"/>
    </w:r>
  </w:p>
  <w:p w:rsidR="004F1F8E" w:rsidRDefault="004F1F8E" w:rsidP="002C28A4">
    <w:pPr>
      <w:pStyle w:val="Header"/>
    </w:pPr>
    <w:r>
      <w:t>CMR1</w:t>
    </w:r>
    <w:r w:rsidR="002C28A4">
      <w:t>5</w:t>
    </w:r>
    <w:r>
      <w:t>/</w:t>
    </w:r>
    <w:r w:rsidR="006A4B45">
      <w:t>9(Add.8)-</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ien, Clara">
    <w15:presenceInfo w15:providerId="AD" w15:userId="S-1-5-21-8740799-900759487-1415713722-52219"/>
  </w15:person>
  <w15:person w15:author="Geneux, Aude">
    <w15:presenceInfo w15:providerId="AD" w15:userId="S-1-5-21-8740799-900759487-1415713722-4877"/>
  </w15:person>
  <w15:person w15:author="Saxod, Nathalie">
    <w15:presenceInfo w15:providerId="AD" w15:userId="S-1-5-21-8740799-900759487-1415713722-3403"/>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71093"/>
    <w:rsid w:val="00080E2C"/>
    <w:rsid w:val="000A4755"/>
    <w:rsid w:val="000B2E0C"/>
    <w:rsid w:val="000B3D0C"/>
    <w:rsid w:val="001167B9"/>
    <w:rsid w:val="001267A0"/>
    <w:rsid w:val="0015203F"/>
    <w:rsid w:val="00160C64"/>
    <w:rsid w:val="0018169B"/>
    <w:rsid w:val="0019352B"/>
    <w:rsid w:val="001960D0"/>
    <w:rsid w:val="001F17E8"/>
    <w:rsid w:val="00204306"/>
    <w:rsid w:val="00232FD2"/>
    <w:rsid w:val="0026554E"/>
    <w:rsid w:val="002A4622"/>
    <w:rsid w:val="002A6F8F"/>
    <w:rsid w:val="002B17E5"/>
    <w:rsid w:val="002C0EBF"/>
    <w:rsid w:val="002C28A4"/>
    <w:rsid w:val="00315AFE"/>
    <w:rsid w:val="003606A6"/>
    <w:rsid w:val="0036650C"/>
    <w:rsid w:val="00393ACD"/>
    <w:rsid w:val="003A583E"/>
    <w:rsid w:val="003A5D82"/>
    <w:rsid w:val="003E112B"/>
    <w:rsid w:val="003E1D1C"/>
    <w:rsid w:val="003E7B05"/>
    <w:rsid w:val="00445490"/>
    <w:rsid w:val="00466211"/>
    <w:rsid w:val="004834A9"/>
    <w:rsid w:val="004A2299"/>
    <w:rsid w:val="004D01FC"/>
    <w:rsid w:val="004E28C3"/>
    <w:rsid w:val="004F1F8E"/>
    <w:rsid w:val="00512A32"/>
    <w:rsid w:val="00586CF2"/>
    <w:rsid w:val="005A55A9"/>
    <w:rsid w:val="005C3768"/>
    <w:rsid w:val="005C6C3F"/>
    <w:rsid w:val="00613635"/>
    <w:rsid w:val="0062093D"/>
    <w:rsid w:val="00637ECF"/>
    <w:rsid w:val="00647B59"/>
    <w:rsid w:val="006806AC"/>
    <w:rsid w:val="00690C7B"/>
    <w:rsid w:val="006A4B45"/>
    <w:rsid w:val="006D4724"/>
    <w:rsid w:val="00701BAE"/>
    <w:rsid w:val="00721F04"/>
    <w:rsid w:val="00730E95"/>
    <w:rsid w:val="007426B9"/>
    <w:rsid w:val="007464E5"/>
    <w:rsid w:val="00764342"/>
    <w:rsid w:val="00774362"/>
    <w:rsid w:val="00786598"/>
    <w:rsid w:val="007A04E8"/>
    <w:rsid w:val="00851625"/>
    <w:rsid w:val="00863C0A"/>
    <w:rsid w:val="0086557A"/>
    <w:rsid w:val="008A3120"/>
    <w:rsid w:val="008A4500"/>
    <w:rsid w:val="008D41BE"/>
    <w:rsid w:val="008D58D3"/>
    <w:rsid w:val="009151F8"/>
    <w:rsid w:val="00923064"/>
    <w:rsid w:val="00930FFD"/>
    <w:rsid w:val="009354DE"/>
    <w:rsid w:val="00936D25"/>
    <w:rsid w:val="00941EA5"/>
    <w:rsid w:val="00964700"/>
    <w:rsid w:val="00966C16"/>
    <w:rsid w:val="0098732F"/>
    <w:rsid w:val="009A045F"/>
    <w:rsid w:val="009C7E7C"/>
    <w:rsid w:val="00A00473"/>
    <w:rsid w:val="00A03C9B"/>
    <w:rsid w:val="00A14452"/>
    <w:rsid w:val="00A37105"/>
    <w:rsid w:val="00A606C3"/>
    <w:rsid w:val="00A83B09"/>
    <w:rsid w:val="00A84541"/>
    <w:rsid w:val="00AA3B5E"/>
    <w:rsid w:val="00AE36A0"/>
    <w:rsid w:val="00B00294"/>
    <w:rsid w:val="00B64FD0"/>
    <w:rsid w:val="00BA5BD0"/>
    <w:rsid w:val="00BB1D82"/>
    <w:rsid w:val="00BF26E7"/>
    <w:rsid w:val="00C53FCA"/>
    <w:rsid w:val="00C76BAF"/>
    <w:rsid w:val="00C814B9"/>
    <w:rsid w:val="00CB661C"/>
    <w:rsid w:val="00CD516F"/>
    <w:rsid w:val="00D119A7"/>
    <w:rsid w:val="00D25FBA"/>
    <w:rsid w:val="00D32B28"/>
    <w:rsid w:val="00D42954"/>
    <w:rsid w:val="00D66EAC"/>
    <w:rsid w:val="00D730DF"/>
    <w:rsid w:val="00D772F0"/>
    <w:rsid w:val="00D77BDC"/>
    <w:rsid w:val="00D9512E"/>
    <w:rsid w:val="00DC402B"/>
    <w:rsid w:val="00DE0932"/>
    <w:rsid w:val="00DE6451"/>
    <w:rsid w:val="00E03A27"/>
    <w:rsid w:val="00E049F1"/>
    <w:rsid w:val="00E37A25"/>
    <w:rsid w:val="00E537FF"/>
    <w:rsid w:val="00E6539B"/>
    <w:rsid w:val="00E70A31"/>
    <w:rsid w:val="00EA3F38"/>
    <w:rsid w:val="00EA5AB6"/>
    <w:rsid w:val="00EA5B73"/>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6667026-EA4A-496C-B5A6-9BCD18F5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uiPriority w:val="99"/>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link w:val="TablelegendChar"/>
    <w:rsid w:val="00D25FBA"/>
    <w:pPr>
      <w:tabs>
        <w:tab w:val="clear" w:pos="284"/>
      </w:tabs>
      <w:spacing w:before="120"/>
    </w:pPr>
  </w:style>
  <w:style w:type="paragraph" w:customStyle="1" w:styleId="TableNo">
    <w:name w:val="Table_No"/>
    <w:basedOn w:val="Normal"/>
    <w:next w:val="Normal"/>
    <w:link w:val="TableNoChar"/>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qForma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 w:type="character" w:customStyle="1" w:styleId="ArtrefBold">
    <w:name w:val="Art_ref +  Bold"/>
    <w:basedOn w:val="Artref"/>
    <w:rsid w:val="00DD4258"/>
    <w:rPr>
      <w:b/>
      <w:color w:val="auto"/>
    </w:rPr>
  </w:style>
  <w:style w:type="character" w:customStyle="1" w:styleId="BRNormal">
    <w:name w:val="BR_Normal"/>
    <w:basedOn w:val="DefaultParagraphFont"/>
    <w:uiPriority w:val="1"/>
    <w:qFormat/>
    <w:rsid w:val="00A14452"/>
  </w:style>
  <w:style w:type="character" w:customStyle="1" w:styleId="TabletitleChar">
    <w:name w:val="Table_title Char"/>
    <w:link w:val="Tabletitle"/>
    <w:locked/>
    <w:rsid w:val="009151F8"/>
    <w:rPr>
      <w:rFonts w:ascii="Times New Roman Bold" w:hAnsi="Times New Roman Bold"/>
      <w:b/>
      <w:lang w:val="fr-FR" w:eastAsia="en-US"/>
    </w:rPr>
  </w:style>
  <w:style w:type="character" w:customStyle="1" w:styleId="ECCHLcyan">
    <w:name w:val="ECC HL cyan"/>
    <w:basedOn w:val="DefaultParagraphFont"/>
    <w:uiPriority w:val="1"/>
    <w:qFormat/>
    <w:rsid w:val="009151F8"/>
    <w:rPr>
      <w:iCs w:val="0"/>
      <w:bdr w:val="none" w:sz="0" w:space="0" w:color="auto"/>
      <w:shd w:val="solid" w:color="00FFFF" w:fill="auto"/>
      <w:lang w:val="en-GB"/>
    </w:rPr>
  </w:style>
  <w:style w:type="character" w:customStyle="1" w:styleId="TabletextChar">
    <w:name w:val="Table_text Char"/>
    <w:basedOn w:val="DefaultParagraphFont"/>
    <w:link w:val="Tabletext"/>
    <w:locked/>
    <w:rsid w:val="00071093"/>
    <w:rPr>
      <w:rFonts w:ascii="Times New Roman" w:hAnsi="Times New Roman"/>
      <w:lang w:val="fr-FR" w:eastAsia="en-US"/>
    </w:rPr>
  </w:style>
  <w:style w:type="character" w:customStyle="1" w:styleId="TableheadChar">
    <w:name w:val="Table_head Char"/>
    <w:basedOn w:val="DefaultParagraphFont"/>
    <w:link w:val="Tablehead"/>
    <w:locked/>
    <w:rsid w:val="00071093"/>
    <w:rPr>
      <w:rFonts w:ascii="Times New Roman" w:hAnsi="Times New Roman"/>
      <w:b/>
      <w:lang w:val="fr-FR" w:eastAsia="en-US"/>
    </w:rPr>
  </w:style>
  <w:style w:type="character" w:customStyle="1" w:styleId="TablelegendChar">
    <w:name w:val="Table_legend Char"/>
    <w:basedOn w:val="TabletextChar"/>
    <w:link w:val="Tablelegend"/>
    <w:locked/>
    <w:rsid w:val="00071093"/>
    <w:rPr>
      <w:rFonts w:ascii="Times New Roman" w:hAnsi="Times New Roman"/>
      <w:lang w:val="fr-FR" w:eastAsia="en-US"/>
    </w:rPr>
  </w:style>
  <w:style w:type="character" w:customStyle="1" w:styleId="TableNoChar">
    <w:name w:val="Table_No Char"/>
    <w:basedOn w:val="DefaultParagraphFont"/>
    <w:link w:val="TableNo"/>
    <w:locked/>
    <w:rsid w:val="00071093"/>
    <w:rPr>
      <w:rFonts w:ascii="Times New Roman" w:hAnsi="Times New Roman"/>
      <w:caps/>
      <w:lang w:val="fr-FR" w:eastAsia="en-US"/>
    </w:rPr>
  </w:style>
  <w:style w:type="character" w:customStyle="1" w:styleId="AnnexNoCar">
    <w:name w:val="Annex_No Car"/>
    <w:basedOn w:val="DefaultParagraphFont"/>
    <w:link w:val="AnnexNo"/>
    <w:rsid w:val="00071093"/>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R15-WRC15-C-0009!A8!MSW-F</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9B22D815-E96D-4470-BE0A-E97A2E33E5AC}">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1079</Words>
  <Characters>6884</Characters>
  <Application>Microsoft Office Word</Application>
  <DocSecurity>0</DocSecurity>
  <Lines>202</Lines>
  <Paragraphs>117</Paragraphs>
  <ScaleCrop>false</ScaleCrop>
  <HeadingPairs>
    <vt:vector size="2" baseType="variant">
      <vt:variant>
        <vt:lpstr>Title</vt:lpstr>
      </vt:variant>
      <vt:variant>
        <vt:i4>1</vt:i4>
      </vt:variant>
    </vt:vector>
  </HeadingPairs>
  <TitlesOfParts>
    <vt:vector size="1" baseType="lpstr">
      <vt:lpstr>R15-WRC15-C-0009!A8!MSW-F</vt:lpstr>
    </vt:vector>
  </TitlesOfParts>
  <Manager>Secrétariat général - Pool</Manager>
  <Company>Union internationale des télécommunications (UIT)</Company>
  <LinksUpToDate>false</LinksUpToDate>
  <CharactersWithSpaces>7846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R15-WRC15-C-0009!A8!MSW-F</dc:title>
  <dc:subject>Conférence mondiale des radiocommunications - 2015</dc:subject>
  <dc:creator>Documents Proposals Manager (DPM)</dc:creator>
  <cp:keywords>DPM_v5.2015.10.15_prod</cp:keywords>
  <dc:description/>
  <cp:lastModifiedBy>Saxod, Nathalie</cp:lastModifiedBy>
  <cp:revision>5</cp:revision>
  <cp:lastPrinted>2003-06-05T19:34:00Z</cp:lastPrinted>
  <dcterms:created xsi:type="dcterms:W3CDTF">2015-10-22T07:25:00Z</dcterms:created>
  <dcterms:modified xsi:type="dcterms:W3CDTF">2015-10-23T16:48:00Z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