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Verdana" w:hAnsi="Verdana" w:cs="Traditional Arabic"/>
                <w:b/>
                <w:bCs/>
                <w:sz w:val="26"/>
                <w:szCs w:val="26"/>
                <w:lang w:eastAsia="zh-CN"/>
              </w:rPr>
              <w:t>世界无线电通信大会（</w:t>
            </w:r>
            <w:r w:rsidRPr="00566240">
              <w:rPr>
                <w:rFonts w:ascii="Verdana" w:hAnsi="Verdana" w:cs="Traditional Arabic"/>
                <w:b/>
                <w:bCs/>
                <w:sz w:val="26"/>
                <w:szCs w:val="26"/>
                <w:lang w:eastAsia="zh-CN"/>
              </w:rPr>
              <w:t>WRC-</w:t>
            </w:r>
            <w:r>
              <w:rPr>
                <w:rFonts w:ascii="Verdana" w:hAnsi="Verdana" w:cs="Traditional Arabic"/>
                <w:b/>
                <w:bCs/>
                <w:sz w:val="26"/>
                <w:szCs w:val="26"/>
                <w:lang w:eastAsia="zh-CN"/>
              </w:rPr>
              <w:t>15</w:t>
            </w:r>
            <w:r w:rsidRPr="00566240">
              <w:rPr>
                <w:rFonts w:ascii="Verdana" w:hAnsi="Verdana" w:cs="Traditional Arabic"/>
                <w:b/>
                <w:bCs/>
                <w:sz w:val="26"/>
                <w:szCs w:val="26"/>
                <w:lang w:eastAsia="zh-CN"/>
              </w:rPr>
              <w:t>）</w:t>
            </w:r>
            <w:r w:rsidRPr="00566240">
              <w:rPr>
                <w:rFonts w:ascii="Verdana" w:hAnsi="Verdana" w:cs="Times"/>
                <w:b/>
                <w:bCs/>
                <w:position w:val="6"/>
                <w:sz w:val="26"/>
                <w:szCs w:val="26"/>
                <w:lang w:eastAsia="zh-CN"/>
              </w:rPr>
              <w:br/>
            </w:r>
            <w:r w:rsidRPr="00162D00">
              <w:rPr>
                <w:rFonts w:ascii="Verdana" w:hAnsi="Verdana" w:cs="Traditional Arabic"/>
                <w:b/>
                <w:bCs/>
                <w:smallCaps/>
                <w:sz w:val="20"/>
                <w:lang w:eastAsia="zh-CN"/>
              </w:rPr>
              <w:t>2015</w:t>
            </w:r>
            <w:r w:rsidRPr="00162D00">
              <w:rPr>
                <w:rFonts w:ascii="Verdana" w:hAnsi="Verdana" w:cs="Traditional Arabic"/>
                <w:b/>
                <w:bCs/>
                <w:smallCaps/>
                <w:sz w:val="20"/>
                <w:lang w:eastAsia="zh-CN"/>
              </w:rPr>
              <w:t>年</w:t>
            </w:r>
            <w:r w:rsidRPr="00162D00">
              <w:rPr>
                <w:rFonts w:ascii="Verdana" w:hAnsi="Verdana" w:cs="Traditional Arabic"/>
                <w:b/>
                <w:bCs/>
                <w:smallCaps/>
                <w:sz w:val="20"/>
                <w:lang w:eastAsia="zh-CN"/>
              </w:rPr>
              <w:t>11</w:t>
            </w:r>
            <w:r w:rsidRPr="00162D00">
              <w:rPr>
                <w:rFonts w:ascii="Verdana" w:hAnsi="Verdana" w:cs="Traditional Arabic"/>
                <w:b/>
                <w:bCs/>
                <w:smallCaps/>
                <w:sz w:val="20"/>
                <w:lang w:eastAsia="zh-CN"/>
              </w:rPr>
              <w:t>月</w:t>
            </w:r>
            <w:r w:rsidRPr="00162D00">
              <w:rPr>
                <w:rFonts w:ascii="Verdana" w:hAnsi="Verdana" w:cs="Traditional Arabic"/>
                <w:b/>
                <w:bCs/>
                <w:smallCaps/>
                <w:sz w:val="20"/>
                <w:lang w:eastAsia="zh-CN"/>
              </w:rPr>
              <w:t>2-27</w:t>
            </w:r>
            <w:r w:rsidRPr="00162D00">
              <w:rPr>
                <w:rFonts w:ascii="Verdana" w:hAnsi="Verdana" w:cs="Traditional Arabic"/>
                <w:b/>
                <w:bCs/>
                <w:smallCaps/>
                <w:sz w:val="20"/>
                <w:lang w:eastAsia="zh-CN"/>
              </w:rPr>
              <w:t>日</w:t>
            </w:r>
            <w:r w:rsidRPr="00162D00">
              <w:rPr>
                <w:rFonts w:ascii="Verdana" w:hAnsi="Verdana" w:cs="Traditional Arabic"/>
                <w:b/>
                <w:smallCaps/>
                <w:sz w:val="20"/>
                <w:lang w:eastAsia="zh-CN"/>
              </w:rPr>
              <w:t>，</w:t>
            </w:r>
            <w:r w:rsidRPr="00162D00">
              <w:rPr>
                <w:rFonts w:ascii="Verdana" w:hAnsi="Verdana" w:cs="Traditional Arabic"/>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ascii="Verdana" w:hAnsi="Verdana" w:cs="Traditional Arabic"/>
                <w:b/>
                <w:bCs/>
                <w:szCs w:val="24"/>
              </w:rPr>
              <w:t>国</w:t>
            </w:r>
            <w:r w:rsidRPr="00904437">
              <w:rPr>
                <w:rFonts w:ascii="Verdana" w:hAnsi="Verdana" w:cs="Traditional Arabic"/>
                <w:b/>
                <w:bCs/>
                <w:szCs w:val="24"/>
              </w:rPr>
              <w:t xml:space="preserve"> </w:t>
            </w:r>
            <w:r w:rsidRPr="00904437">
              <w:rPr>
                <w:rFonts w:ascii="Verdana" w:hAnsi="Verdana" w:cs="Traditional Arabic"/>
                <w:b/>
                <w:bCs/>
                <w:szCs w:val="24"/>
              </w:rPr>
              <w:t>际</w:t>
            </w:r>
            <w:r w:rsidRPr="00904437">
              <w:rPr>
                <w:rFonts w:ascii="Verdana" w:hAnsi="Verdana" w:cs="Traditional Arabic"/>
                <w:b/>
                <w:bCs/>
                <w:szCs w:val="24"/>
              </w:rPr>
              <w:t xml:space="preserve"> </w:t>
            </w:r>
            <w:r w:rsidRPr="00904437">
              <w:rPr>
                <w:rFonts w:ascii="Verdana" w:hAnsi="Verdana" w:cs="Traditional Arabic"/>
                <w:b/>
                <w:bCs/>
                <w:szCs w:val="24"/>
              </w:rPr>
              <w:t>电</w:t>
            </w:r>
            <w:r w:rsidRPr="00904437">
              <w:rPr>
                <w:rFonts w:ascii="Verdana" w:hAnsi="Verdana" w:cs="Traditional Arabic"/>
                <w:b/>
                <w:bCs/>
                <w:szCs w:val="24"/>
              </w:rPr>
              <w:t xml:space="preserve"> </w:t>
            </w:r>
            <w:r w:rsidRPr="00904437">
              <w:rPr>
                <w:rFonts w:ascii="Verdana" w:hAnsi="Verdana" w:cs="Traditional Arabic"/>
                <w:b/>
                <w:bCs/>
                <w:szCs w:val="24"/>
              </w:rPr>
              <w:t>信</w:t>
            </w:r>
            <w:r w:rsidRPr="00904437">
              <w:rPr>
                <w:rFonts w:ascii="Verdana" w:hAnsi="Verdana" w:cs="Traditional Arabic"/>
                <w:b/>
                <w:bCs/>
                <w:szCs w:val="24"/>
              </w:rPr>
              <w:t xml:space="preserve"> </w:t>
            </w:r>
            <w:r w:rsidRPr="00904437">
              <w:rPr>
                <w:rFonts w:ascii="Verdana" w:hAnsi="Verdana" w:cs="Traditional Arabic"/>
                <w:b/>
                <w:bCs/>
                <w:szCs w:val="24"/>
              </w:rPr>
              <w:t>联</w:t>
            </w:r>
            <w:r w:rsidRPr="00904437">
              <w:rPr>
                <w:rFonts w:ascii="Verdana" w:hAnsi="Verdana" w:cs="Traditional Arabic"/>
                <w:b/>
                <w:bCs/>
                <w:szCs w:val="24"/>
              </w:rPr>
              <w:t xml:space="preserve"> </w:t>
            </w:r>
            <w:r w:rsidRPr="00904437">
              <w:rPr>
                <w:rFonts w:ascii="Verdana" w:hAnsi="Verdana" w:cs="Traditional Arabic"/>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cs="Traditional Arabic"/>
                <w:b/>
                <w:sz w:val="20"/>
              </w:rPr>
              <w:t>全体会议</w:t>
            </w:r>
          </w:p>
        </w:tc>
        <w:tc>
          <w:tcPr>
            <w:tcW w:w="3120" w:type="dxa"/>
            <w:shd w:val="clear" w:color="auto" w:fill="auto"/>
          </w:tcPr>
          <w:p w:rsidR="00622560" w:rsidRPr="00622560" w:rsidRDefault="000273B7" w:rsidP="00447944">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9 (Add.</w:t>
            </w:r>
            <w:r w:rsidR="00447944">
              <w:rPr>
                <w:rFonts w:ascii="Verdana" w:hAnsi="Verdana" w:cs="Traditional Arabic"/>
                <w:b/>
                <w:sz w:val="20"/>
              </w:rPr>
              <w:t>9</w:t>
            </w:r>
            <w:r>
              <w:rPr>
                <w:rFonts w:ascii="Verdana" w:hAnsi="Verdana" w:cs="Traditional Arabic"/>
                <w:b/>
                <w:sz w:val="20"/>
              </w:rPr>
              <w:t>)(Add.</w:t>
            </w:r>
            <w:r w:rsidR="00447944">
              <w:rPr>
                <w:rFonts w:ascii="Verdana" w:hAnsi="Verdana" w:cs="Traditional Arabic"/>
                <w:b/>
                <w:sz w:val="20"/>
              </w:rPr>
              <w:t>1</w:t>
            </w:r>
            <w:r>
              <w:rPr>
                <w:rFonts w:ascii="Verdana" w:hAnsi="Verdana" w:cs="Traditional Arabic"/>
                <w:b/>
                <w:sz w:val="20"/>
              </w:rPr>
              <w:t>)</w:t>
            </w:r>
            <w:r w:rsidR="00622560" w:rsidRPr="00622560">
              <w:rPr>
                <w:rFonts w:ascii="Verdana" w:hAnsi="Verdana" w:cs="Traditional Arabic"/>
                <w:b/>
                <w:sz w:val="20"/>
              </w:rPr>
              <w:t>-</w:t>
            </w:r>
            <w:r w:rsidRPr="000273B7">
              <w:rPr>
                <w:rFonts w:ascii="Verdana" w:hAnsi="Verdana" w:cs="Traditional Arabic"/>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cs="Traditional Arabic"/>
                <w:b/>
                <w:bCs/>
                <w:sz w:val="20"/>
              </w:rPr>
              <w:t>2015</w:t>
            </w:r>
            <w:r w:rsidRPr="000273B7">
              <w:rPr>
                <w:rFonts w:ascii="Verdana" w:hAnsi="Verdana" w:cs="Traditional Arabic"/>
                <w:b/>
                <w:bCs/>
                <w:sz w:val="20"/>
              </w:rPr>
              <w:t>年</w:t>
            </w:r>
            <w:r w:rsidRPr="000273B7">
              <w:rPr>
                <w:rFonts w:ascii="Verdana" w:hAnsi="Verdana" w:cs="Traditional Arabic"/>
                <w:b/>
                <w:bCs/>
                <w:sz w:val="20"/>
              </w:rPr>
              <w:t>6</w:t>
            </w:r>
            <w:r w:rsidRPr="000273B7">
              <w:rPr>
                <w:rFonts w:ascii="Verdana" w:hAnsi="Verdana" w:cs="Traditional Arabic"/>
                <w:b/>
                <w:bCs/>
                <w:sz w:val="20"/>
              </w:rPr>
              <w:t>月</w:t>
            </w:r>
            <w:r w:rsidRPr="000273B7">
              <w:rPr>
                <w:rFonts w:ascii="Verdana" w:hAnsi="Verdana" w:cs="Traditional Arabic"/>
                <w:b/>
                <w:bCs/>
                <w:sz w:val="20"/>
              </w:rPr>
              <w:t>24</w:t>
            </w:r>
            <w:r w:rsidRPr="000273B7">
              <w:rPr>
                <w:rFonts w:ascii="Verdana" w:hAnsi="Verdana" w:cs="Traditional Arabic"/>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cs="Traditional Arabic"/>
                <w:b/>
                <w:bCs/>
                <w:sz w:val="20"/>
              </w:rPr>
              <w:t>原文：英文</w:t>
            </w:r>
          </w:p>
        </w:tc>
      </w:tr>
      <w:tr w:rsidR="008221A4" w:rsidRPr="00C324A8" w:rsidTr="00472808">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rPr>
                <w:rFonts w:ascii="Verdana" w:hAnsi="Verdana" w:cs="Traditional Arabic"/>
              </w:rPr>
              <w:t>欧洲共同提案</w:t>
            </w:r>
          </w:p>
        </w:tc>
      </w:tr>
      <w:tr w:rsidR="008221A4">
        <w:trPr>
          <w:cantSplit/>
        </w:trPr>
        <w:tc>
          <w:tcPr>
            <w:tcW w:w="10031" w:type="dxa"/>
            <w:gridSpan w:val="2"/>
          </w:tcPr>
          <w:p w:rsidR="008221A4" w:rsidRDefault="00C001BC" w:rsidP="008221A4">
            <w:pPr>
              <w:pStyle w:val="Title1"/>
              <w:rPr>
                <w:lang w:eastAsia="zh-CN"/>
              </w:rPr>
            </w:pPr>
            <w:bookmarkStart w:id="5" w:name="dtitle1" w:colFirst="0" w:colLast="0"/>
            <w:bookmarkEnd w:id="4"/>
            <w:r>
              <w:rPr>
                <w:rFonts w:ascii="Verdana" w:hAnsi="Verdana" w:cs="Traditional Arabic" w:hint="eastAsia"/>
                <w:lang w:eastAsia="zh-CN"/>
              </w:rPr>
              <w:t>有关大会工作的</w:t>
            </w:r>
            <w:r>
              <w:rPr>
                <w:rFonts w:ascii="Verdana" w:hAnsi="Verdana" w:cs="Traditional Arabic"/>
                <w:lang w:eastAsia="zh-CN"/>
              </w:rPr>
              <w:t>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rPr>
                <w:rFonts w:ascii="Verdana" w:hAnsi="Verdana" w:cs="Traditional Arabic"/>
              </w:rPr>
              <w:t>议项</w:t>
            </w:r>
            <w:r w:rsidRPr="001C0FC4">
              <w:rPr>
                <w:rFonts w:asciiTheme="majorBidi" w:hAnsiTheme="majorBidi" w:cstheme="majorBidi"/>
              </w:rPr>
              <w:t>1.9.1</w:t>
            </w:r>
          </w:p>
        </w:tc>
      </w:tr>
      <w:bookmarkEnd w:id="7"/>
    </w:tbl>
    <w:p w:rsidR="008B4F34" w:rsidRPr="008B4F34" w:rsidRDefault="008B4F34" w:rsidP="008B4F34"/>
    <w:p w:rsidR="001C0FC4" w:rsidRDefault="001C0FC4" w:rsidP="001C0FC4">
      <w:pPr>
        <w:rPr>
          <w:b/>
          <w:szCs w:val="24"/>
          <w:lang w:eastAsia="zh-CN"/>
        </w:rPr>
      </w:pPr>
      <w:r>
        <w:rPr>
          <w:lang w:eastAsia="zh-CN"/>
        </w:rPr>
        <w:t>1.9</w:t>
      </w:r>
      <w:r>
        <w:rPr>
          <w:lang w:eastAsia="zh-CN"/>
        </w:rPr>
        <w:tab/>
      </w:r>
      <w:r>
        <w:rPr>
          <w:rFonts w:hint="eastAsia"/>
          <w:szCs w:val="24"/>
          <w:lang w:eastAsia="zh-CN"/>
        </w:rPr>
        <w:t>根据第</w:t>
      </w:r>
      <w:r>
        <w:rPr>
          <w:b/>
          <w:bCs/>
          <w:szCs w:val="24"/>
          <w:lang w:eastAsia="zh-CN"/>
        </w:rPr>
        <w:t>758</w:t>
      </w:r>
      <w:r>
        <w:rPr>
          <w:rFonts w:hint="eastAsia"/>
          <w:szCs w:val="24"/>
          <w:lang w:eastAsia="zh-CN"/>
        </w:rPr>
        <w:t>号决议</w:t>
      </w:r>
      <w:r>
        <w:rPr>
          <w:rFonts w:hint="eastAsia"/>
          <w:b/>
          <w:szCs w:val="24"/>
          <w:lang w:eastAsia="zh-CN"/>
        </w:rPr>
        <w:t>（</w:t>
      </w:r>
      <w:r>
        <w:rPr>
          <w:b/>
          <w:szCs w:val="24"/>
          <w:lang w:eastAsia="zh-CN"/>
        </w:rPr>
        <w:t>WRC-12</w:t>
      </w:r>
      <w:r>
        <w:rPr>
          <w:rFonts w:hint="eastAsia"/>
          <w:b/>
          <w:szCs w:val="24"/>
          <w:lang w:eastAsia="zh-CN"/>
        </w:rPr>
        <w:t>）</w:t>
      </w:r>
      <w:r>
        <w:rPr>
          <w:rFonts w:hint="eastAsia"/>
          <w:bCs/>
          <w:szCs w:val="24"/>
          <w:lang w:val="en-US" w:eastAsia="zh-CN"/>
        </w:rPr>
        <w:t>考虑</w:t>
      </w:r>
      <w:r>
        <w:rPr>
          <w:rFonts w:hint="eastAsia"/>
          <w:bCs/>
          <w:szCs w:val="24"/>
          <w:lang w:eastAsia="zh-CN"/>
        </w:rPr>
        <w:t>：</w:t>
      </w:r>
    </w:p>
    <w:p w:rsidR="00472808" w:rsidRPr="00D42E4F" w:rsidRDefault="00472808" w:rsidP="009C4115">
      <w:pPr>
        <w:rPr>
          <w:lang w:eastAsia="zh-CN"/>
        </w:rPr>
      </w:pPr>
      <w:r w:rsidRPr="009C33AA">
        <w:rPr>
          <w:lang w:eastAsia="zh-CN"/>
        </w:rPr>
        <w:t>1.9.1</w:t>
      </w:r>
      <w:r w:rsidRPr="009C33AA">
        <w:rPr>
          <w:lang w:eastAsia="zh-CN"/>
        </w:rPr>
        <w:tab/>
      </w:r>
      <w:r w:rsidRPr="009C33AA">
        <w:rPr>
          <w:rFonts w:hint="eastAsia"/>
          <w:lang w:eastAsia="zh-CN"/>
        </w:rPr>
        <w:t>在遵守适当共用条件的前提下，在</w:t>
      </w:r>
      <w:r w:rsidRPr="009C33AA">
        <w:rPr>
          <w:lang w:eastAsia="zh-CN"/>
        </w:rPr>
        <w:t>7 150-7 250 MHz</w:t>
      </w:r>
      <w:r w:rsidRPr="009C33AA">
        <w:rPr>
          <w:rFonts w:hint="eastAsia"/>
          <w:lang w:eastAsia="zh-CN"/>
        </w:rPr>
        <w:t>频段（空对地）和</w:t>
      </w:r>
      <w:r w:rsidRPr="009C33AA">
        <w:rPr>
          <w:lang w:eastAsia="zh-CN"/>
        </w:rPr>
        <w:t>8 400-8 500</w:t>
      </w:r>
      <w:r w:rsidR="009C4115">
        <w:rPr>
          <w:lang w:eastAsia="zh-CN"/>
        </w:rPr>
        <w:t> </w:t>
      </w:r>
      <w:r w:rsidRPr="009C33AA">
        <w:rPr>
          <w:lang w:eastAsia="zh-CN"/>
        </w:rPr>
        <w:t>MHz</w:t>
      </w:r>
      <w:r w:rsidRPr="009C33AA">
        <w:rPr>
          <w:rFonts w:hint="eastAsia"/>
          <w:lang w:eastAsia="zh-CN"/>
        </w:rPr>
        <w:t>频段（地对空）为卫星固定业务做出可能的新划分；</w:t>
      </w:r>
    </w:p>
    <w:p w:rsidR="001C0FC4" w:rsidRPr="0037338B" w:rsidRDefault="0037338B" w:rsidP="001C0FC4">
      <w:pPr>
        <w:pStyle w:val="Headingb"/>
        <w:rPr>
          <w:lang w:eastAsia="zh-CN"/>
        </w:rPr>
      </w:pPr>
      <w:r>
        <w:rPr>
          <w:rFonts w:hint="eastAsia"/>
          <w:lang w:val="fr-CH" w:eastAsia="zh-CN"/>
        </w:rPr>
        <w:t>引言</w:t>
      </w:r>
    </w:p>
    <w:p w:rsidR="001C0FC4" w:rsidRPr="00E941ED" w:rsidRDefault="001C0FC4" w:rsidP="00C001BC">
      <w:pPr>
        <w:ind w:firstLineChars="200" w:firstLine="480"/>
        <w:rPr>
          <w:lang w:eastAsia="zh-CN"/>
        </w:rPr>
      </w:pPr>
      <w:r w:rsidRPr="00E941ED">
        <w:rPr>
          <w:lang w:eastAsia="zh-CN"/>
        </w:rPr>
        <w:t>7 250-7 750 MHz</w:t>
      </w:r>
      <w:r w:rsidR="0037338B">
        <w:rPr>
          <w:rFonts w:hint="eastAsia"/>
          <w:lang w:eastAsia="zh-CN"/>
        </w:rPr>
        <w:t>频段</w:t>
      </w:r>
      <w:r w:rsidR="0037338B">
        <w:rPr>
          <w:lang w:eastAsia="zh-CN"/>
        </w:rPr>
        <w:t>（</w:t>
      </w:r>
      <w:r w:rsidR="0037338B">
        <w:rPr>
          <w:rFonts w:hint="eastAsia"/>
          <w:lang w:eastAsia="zh-CN"/>
        </w:rPr>
        <w:t>空对地</w:t>
      </w:r>
      <w:r w:rsidR="0037338B">
        <w:rPr>
          <w:lang w:eastAsia="zh-CN"/>
        </w:rPr>
        <w:t>）</w:t>
      </w:r>
      <w:r w:rsidR="0037338B">
        <w:rPr>
          <w:rFonts w:hint="eastAsia"/>
          <w:lang w:eastAsia="zh-CN"/>
        </w:rPr>
        <w:t>和</w:t>
      </w:r>
      <w:r w:rsidR="0037338B" w:rsidRPr="00E941ED">
        <w:rPr>
          <w:lang w:eastAsia="zh-CN"/>
        </w:rPr>
        <w:t>7 900-8 400 MHz</w:t>
      </w:r>
      <w:r w:rsidR="0037338B">
        <w:rPr>
          <w:rFonts w:hint="eastAsia"/>
          <w:lang w:eastAsia="zh-CN"/>
        </w:rPr>
        <w:t>（地</w:t>
      </w:r>
      <w:r w:rsidR="0037338B">
        <w:rPr>
          <w:lang w:eastAsia="zh-CN"/>
        </w:rPr>
        <w:t>对空）</w:t>
      </w:r>
      <w:r w:rsidR="0037338B">
        <w:rPr>
          <w:rFonts w:hint="eastAsia"/>
          <w:lang w:eastAsia="zh-CN"/>
        </w:rPr>
        <w:t>目前</w:t>
      </w:r>
      <w:r w:rsidR="0037338B">
        <w:rPr>
          <w:lang w:eastAsia="zh-CN"/>
        </w:rPr>
        <w:t>已在全球范围内划分给做为主要业务的卫星固定业务（</w:t>
      </w:r>
      <w:r w:rsidR="0037338B">
        <w:rPr>
          <w:rFonts w:hint="eastAsia"/>
          <w:lang w:eastAsia="zh-CN"/>
        </w:rPr>
        <w:t>FSS</w:t>
      </w:r>
      <w:r w:rsidR="0037338B">
        <w:rPr>
          <w:lang w:eastAsia="zh-CN"/>
        </w:rPr>
        <w:t>）</w:t>
      </w:r>
      <w:r w:rsidR="0037338B">
        <w:rPr>
          <w:rFonts w:hint="eastAsia"/>
          <w:lang w:eastAsia="zh-CN"/>
        </w:rPr>
        <w:t>。就</w:t>
      </w:r>
      <w:r w:rsidR="0037338B">
        <w:rPr>
          <w:lang w:eastAsia="zh-CN"/>
        </w:rPr>
        <w:t>FSS</w:t>
      </w:r>
      <w:r w:rsidR="0037338B">
        <w:rPr>
          <w:lang w:eastAsia="zh-CN"/>
        </w:rPr>
        <w:t>而言，</w:t>
      </w:r>
      <w:r w:rsidR="009F6D99">
        <w:rPr>
          <w:rFonts w:hint="eastAsia"/>
          <w:lang w:eastAsia="zh-CN"/>
        </w:rPr>
        <w:t>一些主管部门报告</w:t>
      </w:r>
      <w:r w:rsidR="00C001BC">
        <w:rPr>
          <w:rFonts w:hint="eastAsia"/>
          <w:lang w:eastAsia="zh-CN"/>
        </w:rPr>
        <w:t>说，</w:t>
      </w:r>
      <w:r w:rsidR="009F6D99">
        <w:rPr>
          <w:rFonts w:hint="eastAsia"/>
          <w:lang w:eastAsia="zh-CN"/>
        </w:rPr>
        <w:t>这些频段的现有和未来应用存在可用频谱短缺问题。</w:t>
      </w:r>
      <w:r w:rsidRPr="00E941ED">
        <w:rPr>
          <w:lang w:eastAsia="zh-CN"/>
        </w:rPr>
        <w:t>FSS</w:t>
      </w:r>
      <w:r w:rsidR="00C001BC">
        <w:rPr>
          <w:rFonts w:hint="eastAsia"/>
          <w:lang w:eastAsia="zh-CN"/>
        </w:rPr>
        <w:t>的</w:t>
      </w:r>
      <w:r w:rsidR="009F6D99">
        <w:rPr>
          <w:rFonts w:hint="eastAsia"/>
          <w:lang w:eastAsia="zh-CN"/>
        </w:rPr>
        <w:t>下一代卫星数据传输的额外带宽需求约为</w:t>
      </w:r>
      <w:r w:rsidR="00C001BC">
        <w:rPr>
          <w:rFonts w:hint="eastAsia"/>
          <w:lang w:eastAsia="zh-CN"/>
        </w:rPr>
        <w:t>每个</w:t>
      </w:r>
      <w:r w:rsidR="00C001BC">
        <w:rPr>
          <w:lang w:eastAsia="zh-CN"/>
        </w:rPr>
        <w:t>传输方向</w:t>
      </w:r>
      <w:r w:rsidR="009F6D99" w:rsidRPr="0055092F">
        <w:rPr>
          <w:lang w:eastAsia="zh-CN"/>
        </w:rPr>
        <w:t>100 MHz</w:t>
      </w:r>
      <w:r w:rsidR="0037338B">
        <w:rPr>
          <w:lang w:eastAsia="zh-CN"/>
        </w:rPr>
        <w:t>。</w:t>
      </w:r>
    </w:p>
    <w:p w:rsidR="001C0FC4" w:rsidRPr="00E941ED" w:rsidRDefault="0037338B" w:rsidP="00C001BC">
      <w:pPr>
        <w:ind w:firstLineChars="200" w:firstLine="480"/>
        <w:rPr>
          <w:lang w:eastAsia="zh-CN"/>
        </w:rPr>
      </w:pPr>
      <w:r>
        <w:rPr>
          <w:rFonts w:hint="eastAsia"/>
          <w:lang w:eastAsia="zh-CN"/>
        </w:rPr>
        <w:t>欧洲</w:t>
      </w:r>
      <w:r w:rsidR="00C001BC">
        <w:rPr>
          <w:rFonts w:hint="eastAsia"/>
          <w:lang w:eastAsia="zh-CN"/>
        </w:rPr>
        <w:t>在以下</w:t>
      </w:r>
      <w:r w:rsidR="00C001BC">
        <w:rPr>
          <w:lang w:eastAsia="zh-CN"/>
        </w:rPr>
        <w:t>条件下，</w:t>
      </w:r>
      <w:r>
        <w:rPr>
          <w:lang w:eastAsia="zh-CN"/>
        </w:rPr>
        <w:t>支持</w:t>
      </w:r>
      <w:r w:rsidR="00C001BC" w:rsidRPr="0073546D">
        <w:rPr>
          <w:lang w:eastAsia="zh-CN"/>
        </w:rPr>
        <w:t>7 150-7 250 MHz</w:t>
      </w:r>
      <w:r w:rsidR="00C001BC">
        <w:rPr>
          <w:rFonts w:hint="eastAsia"/>
          <w:lang w:eastAsia="zh-CN"/>
        </w:rPr>
        <w:t>（</w:t>
      </w:r>
      <w:r w:rsidR="00C001BC" w:rsidRPr="0073546D">
        <w:rPr>
          <w:rFonts w:hint="eastAsia"/>
          <w:lang w:eastAsia="zh-CN"/>
        </w:rPr>
        <w:t>空对地</w:t>
      </w:r>
      <w:r w:rsidR="00C001BC">
        <w:rPr>
          <w:lang w:eastAsia="zh-CN"/>
        </w:rPr>
        <w:t>）</w:t>
      </w:r>
      <w:r w:rsidR="00C001BC" w:rsidRPr="0073546D">
        <w:rPr>
          <w:rFonts w:hint="eastAsia"/>
          <w:lang w:eastAsia="zh-CN"/>
        </w:rPr>
        <w:t>和</w:t>
      </w:r>
      <w:r w:rsidR="00C001BC" w:rsidRPr="0073546D">
        <w:rPr>
          <w:lang w:eastAsia="zh-CN"/>
        </w:rPr>
        <w:t>8 400</w:t>
      </w:r>
      <w:r w:rsidR="00C001BC" w:rsidRPr="0073546D">
        <w:rPr>
          <w:lang w:eastAsia="zh-CN"/>
        </w:rPr>
        <w:noBreakHyphen/>
        <w:t>8 500 MHz</w:t>
      </w:r>
      <w:r w:rsidR="00C001BC" w:rsidRPr="00E941ED">
        <w:rPr>
          <w:lang w:eastAsia="zh-CN"/>
        </w:rPr>
        <w:t xml:space="preserve"> </w:t>
      </w:r>
      <w:r w:rsidR="00C001BC">
        <w:rPr>
          <w:rFonts w:hint="eastAsia"/>
          <w:lang w:eastAsia="zh-CN"/>
        </w:rPr>
        <w:t>频段（</w:t>
      </w:r>
      <w:r w:rsidR="00C001BC" w:rsidRPr="0073546D">
        <w:rPr>
          <w:rFonts w:hint="eastAsia"/>
          <w:lang w:eastAsia="zh-CN"/>
        </w:rPr>
        <w:t>地对空</w:t>
      </w:r>
      <w:r w:rsidR="00C001BC">
        <w:rPr>
          <w:lang w:eastAsia="zh-CN"/>
        </w:rPr>
        <w:t>）</w:t>
      </w:r>
      <w:r w:rsidRPr="00E941ED">
        <w:rPr>
          <w:lang w:eastAsia="zh-CN"/>
        </w:rPr>
        <w:t>2x100 MHz</w:t>
      </w:r>
      <w:r w:rsidR="00C001BC">
        <w:rPr>
          <w:rFonts w:hint="eastAsia"/>
          <w:lang w:eastAsia="zh-CN"/>
        </w:rPr>
        <w:t>的</w:t>
      </w:r>
      <w:r>
        <w:rPr>
          <w:rFonts w:hint="eastAsia"/>
          <w:lang w:eastAsia="zh-CN"/>
        </w:rPr>
        <w:t>全球</w:t>
      </w:r>
      <w:r>
        <w:rPr>
          <w:lang w:eastAsia="zh-CN"/>
        </w:rPr>
        <w:t>FSS</w:t>
      </w:r>
      <w:r>
        <w:rPr>
          <w:lang w:eastAsia="zh-CN"/>
        </w:rPr>
        <w:t>划分：</w:t>
      </w:r>
    </w:p>
    <w:p w:rsidR="001C0FC4" w:rsidRPr="00E941ED" w:rsidRDefault="001C0FC4" w:rsidP="00472808">
      <w:pPr>
        <w:pStyle w:val="enumlev1"/>
        <w:rPr>
          <w:lang w:eastAsia="zh-CN"/>
        </w:rPr>
      </w:pPr>
      <w:r w:rsidRPr="00E941ED">
        <w:rPr>
          <w:lang w:eastAsia="zh-CN"/>
        </w:rPr>
        <w:t>–</w:t>
      </w:r>
      <w:r w:rsidRPr="00E941ED">
        <w:rPr>
          <w:lang w:eastAsia="zh-CN"/>
        </w:rPr>
        <w:tab/>
      </w:r>
      <w:r w:rsidR="00472808" w:rsidRPr="00136708">
        <w:rPr>
          <w:rFonts w:hint="eastAsia"/>
          <w:lang w:eastAsia="zh-CN"/>
        </w:rPr>
        <w:t>此划分仅限于对地静止</w:t>
      </w:r>
      <w:r w:rsidR="00472808" w:rsidRPr="00136708">
        <w:rPr>
          <w:rFonts w:hint="eastAsia"/>
          <w:lang w:eastAsia="zh-CN"/>
        </w:rPr>
        <w:t>FSS</w:t>
      </w:r>
      <w:r w:rsidR="00472808" w:rsidRPr="00136708">
        <w:rPr>
          <w:rFonts w:hint="eastAsia"/>
          <w:lang w:eastAsia="zh-CN"/>
        </w:rPr>
        <w:t>网络。</w:t>
      </w:r>
    </w:p>
    <w:p w:rsidR="001C0FC4" w:rsidRPr="00E941ED" w:rsidRDefault="001C0FC4" w:rsidP="008B4F34">
      <w:pPr>
        <w:pStyle w:val="enumlev1"/>
        <w:rPr>
          <w:lang w:eastAsia="zh-CN"/>
        </w:rPr>
      </w:pPr>
      <w:r w:rsidRPr="00E941ED">
        <w:rPr>
          <w:lang w:eastAsia="zh-CN"/>
        </w:rPr>
        <w:t>–</w:t>
      </w:r>
      <w:r w:rsidRPr="00E941ED">
        <w:rPr>
          <w:lang w:eastAsia="zh-CN"/>
        </w:rPr>
        <w:tab/>
        <w:t>FSS</w:t>
      </w:r>
      <w:r w:rsidR="0037338B">
        <w:rPr>
          <w:rFonts w:hint="eastAsia"/>
          <w:lang w:eastAsia="zh-CN"/>
        </w:rPr>
        <w:t>空间站</w:t>
      </w:r>
      <w:r w:rsidR="0037338B">
        <w:rPr>
          <w:lang w:eastAsia="zh-CN"/>
        </w:rPr>
        <w:t>在</w:t>
      </w:r>
      <w:r w:rsidR="0037338B">
        <w:rPr>
          <w:rFonts w:hint="eastAsia"/>
          <w:lang w:eastAsia="zh-CN"/>
        </w:rPr>
        <w:t>7</w:t>
      </w:r>
      <w:r w:rsidR="007451E1">
        <w:rPr>
          <w:lang w:eastAsia="zh-CN"/>
        </w:rPr>
        <w:t xml:space="preserve"> </w:t>
      </w:r>
      <w:r w:rsidR="0037338B">
        <w:rPr>
          <w:rFonts w:hint="eastAsia"/>
          <w:lang w:eastAsia="zh-CN"/>
        </w:rPr>
        <w:t>150</w:t>
      </w:r>
      <w:r w:rsidR="0037338B">
        <w:rPr>
          <w:lang w:eastAsia="zh-CN"/>
        </w:rPr>
        <w:t>-7</w:t>
      </w:r>
      <w:r w:rsidR="007451E1">
        <w:rPr>
          <w:lang w:eastAsia="zh-CN"/>
        </w:rPr>
        <w:t xml:space="preserve"> </w:t>
      </w:r>
      <w:r w:rsidR="0037338B">
        <w:rPr>
          <w:lang w:eastAsia="zh-CN"/>
        </w:rPr>
        <w:t>235</w:t>
      </w:r>
      <w:r w:rsidR="007451E1">
        <w:rPr>
          <w:lang w:eastAsia="zh-CN"/>
        </w:rPr>
        <w:t xml:space="preserve"> </w:t>
      </w:r>
      <w:r w:rsidR="0037338B">
        <w:rPr>
          <w:lang w:eastAsia="zh-CN"/>
        </w:rPr>
        <w:t>MHz</w:t>
      </w:r>
      <w:r w:rsidR="0037338B">
        <w:rPr>
          <w:lang w:eastAsia="zh-CN"/>
        </w:rPr>
        <w:t>频段的发射</w:t>
      </w:r>
      <w:r w:rsidR="00C001BC">
        <w:rPr>
          <w:rFonts w:hint="eastAsia"/>
          <w:lang w:eastAsia="zh-CN"/>
        </w:rPr>
        <w:t>，</w:t>
      </w:r>
      <w:r w:rsidR="0037338B">
        <w:rPr>
          <w:lang w:eastAsia="zh-CN"/>
        </w:rPr>
        <w:t>符合新的第</w:t>
      </w:r>
      <w:r w:rsidR="0037338B">
        <w:rPr>
          <w:rFonts w:hint="eastAsia"/>
          <w:lang w:eastAsia="zh-CN"/>
        </w:rPr>
        <w:t>5.</w:t>
      </w:r>
      <w:r w:rsidR="0037338B">
        <w:rPr>
          <w:lang w:eastAsia="zh-CN"/>
        </w:rPr>
        <w:t>B191</w:t>
      </w:r>
      <w:r w:rsidR="0037338B">
        <w:rPr>
          <w:lang w:eastAsia="zh-CN"/>
        </w:rPr>
        <w:t>款提出的</w:t>
      </w:r>
      <w:r w:rsidR="0037338B">
        <w:rPr>
          <w:lang w:eastAsia="zh-CN"/>
        </w:rPr>
        <w:t>e.i.r.p.</w:t>
      </w:r>
      <w:r w:rsidR="0037338B">
        <w:rPr>
          <w:rFonts w:hint="eastAsia"/>
          <w:lang w:eastAsia="zh-CN"/>
        </w:rPr>
        <w:t>密度</w:t>
      </w:r>
      <w:r w:rsidR="0037338B">
        <w:rPr>
          <w:lang w:eastAsia="zh-CN"/>
        </w:rPr>
        <w:t>掩模。</w:t>
      </w:r>
    </w:p>
    <w:p w:rsidR="001C0FC4" w:rsidRPr="00E941ED" w:rsidRDefault="0037338B" w:rsidP="007F6219">
      <w:pPr>
        <w:ind w:firstLineChars="200" w:firstLine="480"/>
        <w:rPr>
          <w:lang w:eastAsia="zh-CN"/>
        </w:rPr>
      </w:pPr>
      <w:r>
        <w:rPr>
          <w:rFonts w:hint="eastAsia"/>
          <w:lang w:eastAsia="zh-CN"/>
        </w:rPr>
        <w:t>欧洲</w:t>
      </w:r>
      <w:r>
        <w:rPr>
          <w:lang w:eastAsia="zh-CN"/>
        </w:rPr>
        <w:t>建议在附录</w:t>
      </w:r>
      <w:r>
        <w:rPr>
          <w:rFonts w:hint="eastAsia"/>
          <w:lang w:eastAsia="zh-CN"/>
        </w:rPr>
        <w:t>4</w:t>
      </w:r>
      <w:r>
        <w:rPr>
          <w:rFonts w:hint="eastAsia"/>
          <w:lang w:eastAsia="zh-CN"/>
        </w:rPr>
        <w:t>中</w:t>
      </w:r>
      <w:r w:rsidR="007F6219">
        <w:rPr>
          <w:rFonts w:hint="eastAsia"/>
          <w:lang w:eastAsia="zh-CN"/>
        </w:rPr>
        <w:t>增加</w:t>
      </w:r>
      <w:r>
        <w:rPr>
          <w:lang w:eastAsia="zh-CN"/>
        </w:rPr>
        <w:t>达到这一</w:t>
      </w:r>
      <w:r>
        <w:rPr>
          <w:lang w:eastAsia="zh-CN"/>
        </w:rPr>
        <w:t>e.i.r.p.</w:t>
      </w:r>
      <w:r>
        <w:rPr>
          <w:lang w:eastAsia="zh-CN"/>
        </w:rPr>
        <w:t>密度掩模要求的承诺，以便无线电通信局（</w:t>
      </w:r>
      <w:r>
        <w:rPr>
          <w:rFonts w:hint="eastAsia"/>
          <w:lang w:eastAsia="zh-CN"/>
        </w:rPr>
        <w:t>BR</w:t>
      </w:r>
      <w:r>
        <w:rPr>
          <w:lang w:eastAsia="zh-CN"/>
        </w:rPr>
        <w:t>）</w:t>
      </w:r>
      <w:r>
        <w:rPr>
          <w:rFonts w:hint="eastAsia"/>
          <w:lang w:eastAsia="zh-CN"/>
        </w:rPr>
        <w:t>发布</w:t>
      </w:r>
      <w:r>
        <w:rPr>
          <w:lang w:eastAsia="zh-CN"/>
        </w:rPr>
        <w:t>有关这一要求的结果，但他们依然准备接受备选方法，使无线电通信局能够核查这一功率要求的</w:t>
      </w:r>
      <w:r w:rsidR="007F6219">
        <w:rPr>
          <w:lang w:eastAsia="zh-CN"/>
        </w:rPr>
        <w:t>遵守</w:t>
      </w:r>
      <w:r>
        <w:rPr>
          <w:lang w:eastAsia="zh-CN"/>
        </w:rPr>
        <w:t>情况。</w:t>
      </w:r>
      <w:r>
        <w:rPr>
          <w:rFonts w:hint="eastAsia"/>
          <w:lang w:eastAsia="zh-CN"/>
        </w:rPr>
        <w:t>如果</w:t>
      </w:r>
      <w:r>
        <w:rPr>
          <w:lang w:eastAsia="zh-CN"/>
        </w:rPr>
        <w:t>e.i.r.p.</w:t>
      </w:r>
      <w:r>
        <w:rPr>
          <w:lang w:eastAsia="zh-CN"/>
        </w:rPr>
        <w:t>密度掩模在近地区域运行时不足以确保空间研究业务（</w:t>
      </w:r>
      <w:r>
        <w:rPr>
          <w:rFonts w:hint="eastAsia"/>
          <w:lang w:eastAsia="zh-CN"/>
        </w:rPr>
        <w:t>SRS</w:t>
      </w:r>
      <w:r>
        <w:rPr>
          <w:lang w:eastAsia="zh-CN"/>
        </w:rPr>
        <w:t>）</w:t>
      </w:r>
      <w:r w:rsidR="007F6219">
        <w:rPr>
          <w:rFonts w:hint="eastAsia"/>
          <w:lang w:eastAsia="zh-CN"/>
        </w:rPr>
        <w:t>深</w:t>
      </w:r>
      <w:r>
        <w:rPr>
          <w:rFonts w:hint="eastAsia"/>
          <w:lang w:eastAsia="zh-CN"/>
        </w:rPr>
        <w:t>空</w:t>
      </w:r>
      <w:r>
        <w:rPr>
          <w:lang w:eastAsia="zh-CN"/>
        </w:rPr>
        <w:t>飞行的理想保护水平，建议的新决议</w:t>
      </w:r>
      <w:r w:rsidRPr="00E941ED">
        <w:rPr>
          <w:bCs/>
          <w:lang w:eastAsia="zh-CN"/>
        </w:rPr>
        <w:t>[EUR-A191]</w:t>
      </w:r>
      <w:r>
        <w:rPr>
          <w:rFonts w:hint="eastAsia"/>
          <w:bCs/>
          <w:lang w:eastAsia="zh-CN"/>
        </w:rPr>
        <w:t>包括了</w:t>
      </w:r>
      <w:r>
        <w:rPr>
          <w:rFonts w:hint="eastAsia"/>
          <w:bCs/>
          <w:lang w:eastAsia="zh-CN"/>
        </w:rPr>
        <w:t>7</w:t>
      </w:r>
      <w:r>
        <w:rPr>
          <w:bCs/>
          <w:lang w:eastAsia="zh-CN"/>
        </w:rPr>
        <w:t xml:space="preserve"> </w:t>
      </w:r>
      <w:r>
        <w:rPr>
          <w:rFonts w:hint="eastAsia"/>
          <w:bCs/>
          <w:lang w:eastAsia="zh-CN"/>
        </w:rPr>
        <w:t>150</w:t>
      </w:r>
      <w:r>
        <w:rPr>
          <w:bCs/>
          <w:lang w:eastAsia="zh-CN"/>
        </w:rPr>
        <w:t>-7 190 MHz</w:t>
      </w:r>
      <w:r>
        <w:rPr>
          <w:bCs/>
          <w:lang w:eastAsia="zh-CN"/>
        </w:rPr>
        <w:t>频段的</w:t>
      </w:r>
      <w:r>
        <w:rPr>
          <w:bCs/>
          <w:lang w:eastAsia="zh-CN"/>
        </w:rPr>
        <w:t>FSS</w:t>
      </w:r>
      <w:r>
        <w:rPr>
          <w:bCs/>
          <w:lang w:eastAsia="zh-CN"/>
        </w:rPr>
        <w:t>和</w:t>
      </w:r>
      <w:r>
        <w:rPr>
          <w:bCs/>
          <w:lang w:eastAsia="zh-CN"/>
        </w:rPr>
        <w:t>SRS</w:t>
      </w:r>
      <w:r>
        <w:rPr>
          <w:bCs/>
          <w:lang w:eastAsia="zh-CN"/>
        </w:rPr>
        <w:t>系统运营商之间的运行协商程序。</w:t>
      </w:r>
      <w:r>
        <w:rPr>
          <w:rFonts w:hint="eastAsia"/>
          <w:bCs/>
          <w:lang w:eastAsia="zh-CN"/>
        </w:rPr>
        <w:t>就</w:t>
      </w:r>
      <w:r>
        <w:rPr>
          <w:bCs/>
          <w:lang w:eastAsia="zh-CN"/>
        </w:rPr>
        <w:t>决议建议的时段而言，欧洲对有关解</w:t>
      </w:r>
      <w:r w:rsidR="007F6219">
        <w:rPr>
          <w:rFonts w:hint="eastAsia"/>
          <w:bCs/>
          <w:lang w:eastAsia="zh-CN"/>
        </w:rPr>
        <w:t>决</w:t>
      </w:r>
      <w:r>
        <w:rPr>
          <w:bCs/>
          <w:lang w:eastAsia="zh-CN"/>
        </w:rPr>
        <w:t>各种关切最适用数值的进一步讨论持开放态度。</w:t>
      </w:r>
    </w:p>
    <w:p w:rsidR="001C0FC4" w:rsidRPr="00E941ED" w:rsidRDefault="001C0FC4" w:rsidP="009C4115">
      <w:pPr>
        <w:pStyle w:val="enumlev1"/>
        <w:keepLines/>
        <w:rPr>
          <w:lang w:eastAsia="zh-CN"/>
        </w:rPr>
      </w:pPr>
      <w:r w:rsidRPr="00E941ED">
        <w:rPr>
          <w:lang w:eastAsia="zh-CN"/>
        </w:rPr>
        <w:lastRenderedPageBreak/>
        <w:t>–</w:t>
      </w:r>
      <w:r w:rsidRPr="00E941ED">
        <w:rPr>
          <w:lang w:eastAsia="zh-CN"/>
        </w:rPr>
        <w:tab/>
      </w:r>
      <w:r w:rsidR="00472808" w:rsidRPr="00136708">
        <w:rPr>
          <w:lang w:eastAsia="zh-CN"/>
        </w:rPr>
        <w:t>7 150-7 235 MHz</w:t>
      </w:r>
      <w:r w:rsidR="00472808" w:rsidRPr="0073546D">
        <w:rPr>
          <w:rFonts w:hint="eastAsia"/>
          <w:lang w:eastAsia="zh-CN"/>
        </w:rPr>
        <w:t>频段内</w:t>
      </w:r>
      <w:r w:rsidR="00472808" w:rsidRPr="0073546D">
        <w:rPr>
          <w:lang w:eastAsia="zh-CN"/>
        </w:rPr>
        <w:t>的</w:t>
      </w:r>
      <w:r w:rsidR="00472808" w:rsidRPr="0073546D">
        <w:rPr>
          <w:lang w:eastAsia="zh-CN"/>
        </w:rPr>
        <w:t>FSS</w:t>
      </w:r>
      <w:r w:rsidR="00472808" w:rsidRPr="0073546D">
        <w:rPr>
          <w:rFonts w:hint="eastAsia"/>
          <w:lang w:eastAsia="zh-CN"/>
        </w:rPr>
        <w:t>地球</w:t>
      </w:r>
      <w:r w:rsidR="00472808" w:rsidRPr="0073546D">
        <w:rPr>
          <w:lang w:eastAsia="zh-CN"/>
        </w:rPr>
        <w:t>站不得</w:t>
      </w:r>
      <w:r w:rsidR="00472808" w:rsidRPr="0073546D">
        <w:rPr>
          <w:rFonts w:hint="eastAsia"/>
          <w:lang w:eastAsia="zh-CN"/>
        </w:rPr>
        <w:t>要</w:t>
      </w:r>
      <w:r w:rsidR="00472808" w:rsidRPr="0073546D">
        <w:rPr>
          <w:lang w:eastAsia="zh-CN"/>
        </w:rPr>
        <w:t>求在全球范围内划分给空间研究业务（地对空）以及</w:t>
      </w:r>
      <w:r w:rsidR="00472808" w:rsidRPr="0073546D">
        <w:rPr>
          <w:rFonts w:hint="eastAsia"/>
          <w:lang w:eastAsia="zh-CN"/>
        </w:rPr>
        <w:t>依据</w:t>
      </w:r>
      <w:r w:rsidR="00472808" w:rsidRPr="0073546D">
        <w:rPr>
          <w:lang w:eastAsia="zh-CN"/>
        </w:rPr>
        <w:t>《无线电规则》第</w:t>
      </w:r>
      <w:r w:rsidR="00472808" w:rsidRPr="0073546D">
        <w:rPr>
          <w:b/>
          <w:bCs/>
          <w:lang w:eastAsia="zh-CN"/>
        </w:rPr>
        <w:t>5.459</w:t>
      </w:r>
      <w:r w:rsidR="00472808" w:rsidRPr="0073546D">
        <w:rPr>
          <w:rFonts w:hint="eastAsia"/>
          <w:lang w:eastAsia="zh-CN"/>
        </w:rPr>
        <w:t>款</w:t>
      </w:r>
      <w:r w:rsidR="00472808" w:rsidRPr="0073546D">
        <w:rPr>
          <w:lang w:eastAsia="zh-CN"/>
        </w:rPr>
        <w:t>在俄罗斯联邦</w:t>
      </w:r>
      <w:r w:rsidR="00472808" w:rsidRPr="0073546D">
        <w:rPr>
          <w:rFonts w:hint="eastAsia"/>
          <w:lang w:eastAsia="zh-CN"/>
        </w:rPr>
        <w:t>划分</w:t>
      </w:r>
      <w:r w:rsidR="00472808" w:rsidRPr="0073546D">
        <w:rPr>
          <w:lang w:eastAsia="zh-CN"/>
        </w:rPr>
        <w:t>给空间</w:t>
      </w:r>
      <w:r w:rsidR="00472808" w:rsidRPr="0073546D">
        <w:rPr>
          <w:rFonts w:hint="eastAsia"/>
          <w:lang w:eastAsia="zh-CN"/>
        </w:rPr>
        <w:t>操作</w:t>
      </w:r>
      <w:r w:rsidR="00472808" w:rsidRPr="0073546D">
        <w:rPr>
          <w:lang w:eastAsia="zh-CN"/>
        </w:rPr>
        <w:t>业务（地对空）的地球站</w:t>
      </w:r>
      <w:r w:rsidR="00472808" w:rsidRPr="0073546D">
        <w:rPr>
          <w:rFonts w:hint="eastAsia"/>
          <w:lang w:eastAsia="zh-CN"/>
        </w:rPr>
        <w:t>给予</w:t>
      </w:r>
      <w:r w:rsidR="00472808" w:rsidRPr="0073546D">
        <w:rPr>
          <w:lang w:eastAsia="zh-CN"/>
        </w:rPr>
        <w:t>保护，亦不得对</w:t>
      </w:r>
      <w:r w:rsidR="00472808" w:rsidRPr="0073546D">
        <w:rPr>
          <w:rFonts w:hint="eastAsia"/>
          <w:lang w:eastAsia="zh-CN"/>
        </w:rPr>
        <w:t>它们的</w:t>
      </w:r>
      <w:r w:rsidR="00472808" w:rsidRPr="0073546D">
        <w:rPr>
          <w:lang w:eastAsia="zh-CN"/>
        </w:rPr>
        <w:t>使用和发展造成限制。</w:t>
      </w:r>
      <w:r w:rsidR="00472808" w:rsidRPr="0073546D">
        <w:rPr>
          <w:rFonts w:hint="eastAsia"/>
          <w:lang w:eastAsia="zh-CN"/>
        </w:rPr>
        <w:t>此外</w:t>
      </w:r>
      <w:r w:rsidR="00472808" w:rsidRPr="0073546D">
        <w:rPr>
          <w:lang w:eastAsia="zh-CN"/>
        </w:rPr>
        <w:t>，《无线电规则》对</w:t>
      </w:r>
      <w:r w:rsidR="00472808" w:rsidRPr="0073546D">
        <w:rPr>
          <w:rFonts w:hint="eastAsia"/>
          <w:lang w:eastAsia="zh-CN"/>
        </w:rPr>
        <w:t>第</w:t>
      </w:r>
      <w:r w:rsidR="00472808" w:rsidRPr="0073546D">
        <w:rPr>
          <w:b/>
          <w:bCs/>
          <w:lang w:eastAsia="zh-CN"/>
        </w:rPr>
        <w:t>5.43A</w:t>
      </w:r>
      <w:r w:rsidR="00472808" w:rsidRPr="0073546D">
        <w:rPr>
          <w:rFonts w:hint="eastAsia"/>
          <w:lang w:eastAsia="zh-CN"/>
        </w:rPr>
        <w:t>和</w:t>
      </w:r>
      <w:r w:rsidR="00472808" w:rsidRPr="0073546D">
        <w:rPr>
          <w:b/>
          <w:bCs/>
          <w:lang w:eastAsia="zh-CN"/>
        </w:rPr>
        <w:t>22.2</w:t>
      </w:r>
      <w:r w:rsidR="00472808" w:rsidRPr="0073546D">
        <w:rPr>
          <w:rFonts w:hint="eastAsia"/>
          <w:lang w:eastAsia="zh-CN"/>
        </w:rPr>
        <w:t>款</w:t>
      </w:r>
      <w:r w:rsidR="00472808" w:rsidRPr="0073546D">
        <w:rPr>
          <w:lang w:eastAsia="zh-CN"/>
        </w:rPr>
        <w:t>不适用。</w:t>
      </w:r>
    </w:p>
    <w:p w:rsidR="001C0FC4" w:rsidRPr="00E941ED" w:rsidRDefault="001C0FC4" w:rsidP="005A629F">
      <w:pPr>
        <w:pStyle w:val="enumlev1"/>
        <w:rPr>
          <w:lang w:eastAsia="zh-CN"/>
        </w:rPr>
      </w:pPr>
      <w:r w:rsidRPr="00E941ED">
        <w:rPr>
          <w:lang w:eastAsia="zh-CN"/>
        </w:rPr>
        <w:t>–</w:t>
      </w:r>
      <w:r w:rsidRPr="00E941ED">
        <w:rPr>
          <w:lang w:eastAsia="zh-CN"/>
        </w:rPr>
        <w:tab/>
      </w:r>
      <w:r w:rsidR="005A629F" w:rsidRPr="0073546D">
        <w:rPr>
          <w:lang w:eastAsia="zh-CN"/>
        </w:rPr>
        <w:t>8 400</w:t>
      </w:r>
      <w:r w:rsidR="005A629F" w:rsidRPr="0073546D">
        <w:rPr>
          <w:lang w:eastAsia="zh-CN"/>
        </w:rPr>
        <w:noBreakHyphen/>
        <w:t>8 500 MHz</w:t>
      </w:r>
      <w:r w:rsidR="005A629F" w:rsidRPr="0073546D">
        <w:rPr>
          <w:rFonts w:hint="eastAsia"/>
          <w:lang w:eastAsia="zh-CN"/>
        </w:rPr>
        <w:t>频段内的</w:t>
      </w:r>
      <w:r w:rsidR="005A629F" w:rsidRPr="0073546D">
        <w:rPr>
          <w:lang w:eastAsia="zh-CN"/>
        </w:rPr>
        <w:t>FSS</w:t>
      </w:r>
      <w:r w:rsidR="005A629F" w:rsidRPr="0073546D">
        <w:rPr>
          <w:rFonts w:hint="eastAsia"/>
          <w:lang w:eastAsia="zh-CN"/>
        </w:rPr>
        <w:t>地球站仅限于特定地球站，即，在固定已知的地点运行，且最小天线直径为</w:t>
      </w:r>
      <w:r w:rsidR="005A629F" w:rsidRPr="0073546D">
        <w:rPr>
          <w:rFonts w:hint="eastAsia"/>
          <w:lang w:eastAsia="zh-CN"/>
        </w:rPr>
        <w:t>3.5</w:t>
      </w:r>
      <w:r w:rsidR="005A629F" w:rsidRPr="0073546D">
        <w:rPr>
          <w:rFonts w:hint="eastAsia"/>
          <w:lang w:eastAsia="zh-CN"/>
        </w:rPr>
        <w:t>米，并</w:t>
      </w:r>
      <w:r w:rsidR="005A629F" w:rsidRPr="0073546D">
        <w:rPr>
          <w:lang w:eastAsia="zh-CN"/>
        </w:rPr>
        <w:t>须依照《</w:t>
      </w:r>
      <w:r w:rsidR="005A629F" w:rsidRPr="0073546D">
        <w:rPr>
          <w:rFonts w:hint="eastAsia"/>
          <w:lang w:eastAsia="zh-CN"/>
        </w:rPr>
        <w:t>无线电</w:t>
      </w:r>
      <w:r w:rsidR="005A629F" w:rsidRPr="0073546D">
        <w:rPr>
          <w:lang w:eastAsia="zh-CN"/>
        </w:rPr>
        <w:t>规则》第</w:t>
      </w:r>
      <w:r w:rsidR="005A629F" w:rsidRPr="0073546D">
        <w:rPr>
          <w:b/>
          <w:bCs/>
          <w:lang w:eastAsia="zh-CN"/>
        </w:rPr>
        <w:t>9.17</w:t>
      </w:r>
      <w:r w:rsidR="005A629F" w:rsidRPr="0073546D">
        <w:rPr>
          <w:rFonts w:hint="eastAsia"/>
          <w:lang w:eastAsia="zh-CN"/>
        </w:rPr>
        <w:t>和</w:t>
      </w:r>
      <w:r w:rsidR="005A629F" w:rsidRPr="0073546D">
        <w:rPr>
          <w:b/>
          <w:bCs/>
          <w:lang w:eastAsia="zh-CN"/>
        </w:rPr>
        <w:t>9.17A</w:t>
      </w:r>
      <w:r w:rsidR="005A629F" w:rsidRPr="0073546D">
        <w:rPr>
          <w:rFonts w:hint="eastAsia"/>
          <w:lang w:eastAsia="zh-CN"/>
        </w:rPr>
        <w:t>款</w:t>
      </w:r>
      <w:r w:rsidR="005A629F" w:rsidRPr="0073546D">
        <w:rPr>
          <w:lang w:eastAsia="zh-CN"/>
        </w:rPr>
        <w:t>进行协调。</w:t>
      </w:r>
    </w:p>
    <w:p w:rsidR="001C0FC4" w:rsidRPr="00E941ED" w:rsidRDefault="001C0FC4" w:rsidP="005A629F">
      <w:pPr>
        <w:pStyle w:val="enumlev1"/>
        <w:rPr>
          <w:lang w:eastAsia="zh-CN"/>
        </w:rPr>
      </w:pPr>
      <w:r w:rsidRPr="00E941ED">
        <w:rPr>
          <w:lang w:eastAsia="zh-CN"/>
        </w:rPr>
        <w:t>–</w:t>
      </w:r>
      <w:r w:rsidRPr="00E941ED">
        <w:rPr>
          <w:lang w:eastAsia="zh-CN"/>
        </w:rPr>
        <w:tab/>
      </w:r>
      <w:r w:rsidR="005A629F" w:rsidRPr="0073546D">
        <w:rPr>
          <w:lang w:eastAsia="zh-CN"/>
        </w:rPr>
        <w:t>8 400-8 500 MHz</w:t>
      </w:r>
      <w:r w:rsidR="005A629F" w:rsidRPr="0073546D">
        <w:rPr>
          <w:rFonts w:hint="eastAsia"/>
          <w:lang w:eastAsia="zh-CN"/>
        </w:rPr>
        <w:t>频段</w:t>
      </w:r>
      <w:r w:rsidR="005A629F" w:rsidRPr="0073546D">
        <w:rPr>
          <w:lang w:eastAsia="zh-CN"/>
        </w:rPr>
        <w:t>内</w:t>
      </w:r>
      <w:r w:rsidR="005A629F" w:rsidRPr="0073546D">
        <w:rPr>
          <w:rFonts w:hint="eastAsia"/>
          <w:lang w:eastAsia="zh-CN"/>
        </w:rPr>
        <w:t>的</w:t>
      </w:r>
      <w:r w:rsidR="005A629F" w:rsidRPr="0073546D">
        <w:rPr>
          <w:lang w:eastAsia="zh-CN"/>
        </w:rPr>
        <w:t>FSS</w:t>
      </w:r>
      <w:r w:rsidR="005A629F" w:rsidRPr="0073546D">
        <w:rPr>
          <w:rFonts w:hint="eastAsia"/>
          <w:lang w:eastAsia="zh-CN"/>
        </w:rPr>
        <w:t>空间</w:t>
      </w:r>
      <w:r w:rsidR="005A629F" w:rsidRPr="0073546D">
        <w:rPr>
          <w:lang w:eastAsia="zh-CN"/>
        </w:rPr>
        <w:t>电台不得寻求空间研究业务内空间电台的保护</w:t>
      </w:r>
      <w:r w:rsidR="005A629F" w:rsidRPr="0073546D">
        <w:rPr>
          <w:rFonts w:hint="eastAsia"/>
          <w:lang w:eastAsia="zh-CN"/>
        </w:rPr>
        <w:t>。《</w:t>
      </w:r>
      <w:r w:rsidR="005A629F" w:rsidRPr="0073546D">
        <w:rPr>
          <w:lang w:eastAsia="zh-CN"/>
        </w:rPr>
        <w:t>无线电规则》第</w:t>
      </w:r>
      <w:r w:rsidR="005A629F" w:rsidRPr="0073546D">
        <w:rPr>
          <w:b/>
          <w:bCs/>
          <w:lang w:eastAsia="zh-CN"/>
        </w:rPr>
        <w:t>5.43A</w:t>
      </w:r>
      <w:r w:rsidR="005A629F" w:rsidRPr="0073546D">
        <w:rPr>
          <w:rFonts w:hint="eastAsia"/>
          <w:lang w:eastAsia="zh-CN"/>
        </w:rPr>
        <w:t>和</w:t>
      </w:r>
      <w:r w:rsidR="005A629F" w:rsidRPr="0073546D">
        <w:rPr>
          <w:b/>
          <w:bCs/>
          <w:lang w:eastAsia="zh-CN"/>
        </w:rPr>
        <w:t>22.2</w:t>
      </w:r>
      <w:r w:rsidR="005A629F" w:rsidRPr="0073546D">
        <w:rPr>
          <w:rFonts w:hint="eastAsia"/>
          <w:lang w:eastAsia="zh-CN"/>
        </w:rPr>
        <w:t>款</w:t>
      </w:r>
      <w:r w:rsidR="005A629F" w:rsidRPr="0073546D">
        <w:rPr>
          <w:lang w:eastAsia="zh-CN"/>
        </w:rPr>
        <w:t>不适用。</w:t>
      </w:r>
    </w:p>
    <w:p w:rsidR="001C0FC4" w:rsidRPr="00E941ED" w:rsidRDefault="001C0FC4" w:rsidP="005A629F">
      <w:pPr>
        <w:pStyle w:val="enumlev1"/>
        <w:rPr>
          <w:lang w:eastAsia="zh-CN"/>
        </w:rPr>
      </w:pPr>
      <w:r w:rsidRPr="00E941ED">
        <w:rPr>
          <w:lang w:eastAsia="zh-CN"/>
        </w:rPr>
        <w:t>–</w:t>
      </w:r>
      <w:r w:rsidRPr="00E941ED">
        <w:rPr>
          <w:lang w:eastAsia="zh-CN"/>
        </w:rPr>
        <w:tab/>
      </w:r>
      <w:r w:rsidR="005A629F" w:rsidRPr="0073546D">
        <w:rPr>
          <w:lang w:eastAsia="zh-CN"/>
        </w:rPr>
        <w:t>8 400-8 500 MHz</w:t>
      </w:r>
      <w:r w:rsidR="005A629F" w:rsidRPr="0073546D">
        <w:rPr>
          <w:rFonts w:hint="eastAsia"/>
          <w:lang w:eastAsia="zh-CN"/>
        </w:rPr>
        <w:t>频段内的</w:t>
      </w:r>
      <w:r w:rsidR="005A629F" w:rsidRPr="0073546D">
        <w:rPr>
          <w:lang w:eastAsia="zh-CN"/>
        </w:rPr>
        <w:t>FSS</w:t>
      </w:r>
      <w:r w:rsidR="005A629F" w:rsidRPr="0073546D">
        <w:rPr>
          <w:rFonts w:hint="eastAsia"/>
          <w:lang w:eastAsia="zh-CN"/>
        </w:rPr>
        <w:t>地球</w:t>
      </w:r>
      <w:r w:rsidR="005A629F" w:rsidRPr="0073546D">
        <w:rPr>
          <w:lang w:eastAsia="zh-CN"/>
        </w:rPr>
        <w:t>站不得限制空间研究业务地球站的使用和发展。</w:t>
      </w:r>
    </w:p>
    <w:p w:rsidR="00622560" w:rsidRDefault="00622560" w:rsidP="0083672D">
      <w:pPr>
        <w:rPr>
          <w:lang w:eastAsia="zh-CN"/>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472808" w:rsidRDefault="00472808" w:rsidP="00472808">
      <w:pPr>
        <w:pStyle w:val="ArtNo"/>
        <w:rPr>
          <w:lang w:eastAsia="zh-CN"/>
        </w:rPr>
      </w:pPr>
      <w:bookmarkStart w:id="8"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8"/>
    </w:p>
    <w:p w:rsidR="00472808" w:rsidRDefault="00472808" w:rsidP="00472808">
      <w:pPr>
        <w:pStyle w:val="Arttitle"/>
        <w:rPr>
          <w:lang w:eastAsia="zh-CN"/>
        </w:rPr>
      </w:pPr>
      <w:bookmarkStart w:id="9" w:name="_Toc329768663"/>
      <w:r>
        <w:rPr>
          <w:rFonts w:hint="eastAsia"/>
          <w:lang w:eastAsia="zh-CN"/>
        </w:rPr>
        <w:t>频率划分</w:t>
      </w:r>
      <w:bookmarkEnd w:id="9"/>
    </w:p>
    <w:p w:rsidR="00472808" w:rsidRDefault="00472808" w:rsidP="00472808">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1C3236" w:rsidRPr="00E941ED" w:rsidRDefault="001C3236" w:rsidP="001C3236">
      <w:pPr>
        <w:pStyle w:val="Proposal"/>
      </w:pPr>
      <w:r w:rsidRPr="00E941ED">
        <w:t>MOD</w:t>
      </w:r>
      <w:r w:rsidRPr="00E941ED">
        <w:tab/>
        <w:t>EUR/9A9A1/1</w:t>
      </w:r>
    </w:p>
    <w:p w:rsidR="00472808" w:rsidRDefault="00472808" w:rsidP="00472808">
      <w:pPr>
        <w:pStyle w:val="Tabletitle"/>
        <w:rPr>
          <w:lang w:eastAsia="zh-CN"/>
        </w:rPr>
      </w:pPr>
      <w:r>
        <w:rPr>
          <w:lang w:eastAsia="zh-CN"/>
        </w:rPr>
        <w:t>5 570-7 250 MHz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472808" w:rsidTr="00472808">
        <w:trPr>
          <w:cantSplit/>
        </w:trPr>
        <w:tc>
          <w:tcPr>
            <w:tcW w:w="9354" w:type="dxa"/>
            <w:gridSpan w:val="3"/>
          </w:tcPr>
          <w:p w:rsidR="00472808" w:rsidRDefault="00472808" w:rsidP="00472808">
            <w:pPr>
              <w:pStyle w:val="Tablehead"/>
            </w:pPr>
            <w:r>
              <w:t>划分给以下业务</w:t>
            </w:r>
          </w:p>
        </w:tc>
      </w:tr>
      <w:tr w:rsidR="00472808" w:rsidTr="00472808">
        <w:trPr>
          <w:cantSplit/>
        </w:trPr>
        <w:tc>
          <w:tcPr>
            <w:tcW w:w="3118" w:type="dxa"/>
          </w:tcPr>
          <w:p w:rsidR="00472808" w:rsidRDefault="00472808" w:rsidP="00472808">
            <w:pPr>
              <w:pStyle w:val="Tablehead"/>
            </w:pPr>
            <w:r>
              <w:t>1</w:t>
            </w:r>
            <w:r>
              <w:t>区</w:t>
            </w:r>
          </w:p>
        </w:tc>
        <w:tc>
          <w:tcPr>
            <w:tcW w:w="3118" w:type="dxa"/>
          </w:tcPr>
          <w:p w:rsidR="00472808" w:rsidRDefault="00472808" w:rsidP="00472808">
            <w:pPr>
              <w:pStyle w:val="Tablehead"/>
            </w:pPr>
            <w:r>
              <w:t>2</w:t>
            </w:r>
            <w:r>
              <w:t>区</w:t>
            </w:r>
          </w:p>
        </w:tc>
        <w:tc>
          <w:tcPr>
            <w:tcW w:w="3118" w:type="dxa"/>
          </w:tcPr>
          <w:p w:rsidR="00472808" w:rsidRDefault="00472808" w:rsidP="00472808">
            <w:pPr>
              <w:pStyle w:val="Tablehead"/>
            </w:pPr>
            <w:r>
              <w:t>3</w:t>
            </w:r>
            <w:r>
              <w:t>区</w:t>
            </w:r>
          </w:p>
        </w:tc>
      </w:tr>
      <w:tr w:rsidR="00472808" w:rsidTr="00472808">
        <w:trPr>
          <w:cantSplit/>
        </w:trPr>
        <w:tc>
          <w:tcPr>
            <w:tcW w:w="9354" w:type="dxa"/>
            <w:gridSpan w:val="3"/>
          </w:tcPr>
          <w:p w:rsidR="00472808" w:rsidRPr="007D6D61" w:rsidRDefault="001A0F4F" w:rsidP="00472808">
            <w:pPr>
              <w:pStyle w:val="TableTextS5"/>
              <w:tabs>
                <w:tab w:val="clear" w:pos="3119"/>
                <w:tab w:val="left" w:pos="2977"/>
              </w:tabs>
              <w:rPr>
                <w:lang w:eastAsia="zh-CN"/>
              </w:rPr>
            </w:pPr>
            <w:r w:rsidRPr="00E941ED">
              <w:rPr>
                <w:rStyle w:val="Tablefreq"/>
                <w:lang w:eastAsia="zh-CN"/>
              </w:rPr>
              <w:t>7 145-7 </w:t>
            </w:r>
            <w:del w:id="10" w:author="Arnould, Carine" w:date="2015-07-03T11:29:00Z">
              <w:r w:rsidRPr="00E941ED" w:rsidDel="00D04EAA">
                <w:rPr>
                  <w:rStyle w:val="Tablefreq"/>
                  <w:lang w:eastAsia="zh-CN"/>
                </w:rPr>
                <w:delText>235</w:delText>
              </w:r>
            </w:del>
            <w:ins w:id="11" w:author="Arnould, Carine" w:date="2015-07-03T11:29:00Z">
              <w:r w:rsidRPr="00E941ED">
                <w:rPr>
                  <w:rStyle w:val="Tablefreq"/>
                  <w:lang w:eastAsia="zh-CN"/>
                </w:rPr>
                <w:t>150</w:t>
              </w:r>
            </w:ins>
            <w:r w:rsidR="00472808" w:rsidRPr="007D6D61">
              <w:rPr>
                <w:lang w:eastAsia="zh-CN"/>
              </w:rPr>
              <w:tab/>
            </w:r>
            <w:r w:rsidR="00472808" w:rsidRPr="00F72AE7">
              <w:rPr>
                <w:rStyle w:val="capS5"/>
              </w:rPr>
              <w:t>固定</w:t>
            </w:r>
          </w:p>
          <w:p w:rsidR="00472808" w:rsidRDefault="00472808" w:rsidP="00472808">
            <w:pPr>
              <w:pStyle w:val="TableTextS5"/>
              <w:tabs>
                <w:tab w:val="clear" w:pos="3119"/>
                <w:tab w:val="left" w:pos="2977"/>
              </w:tabs>
              <w:rPr>
                <w:rStyle w:val="capS5"/>
              </w:rPr>
            </w:pPr>
            <w:r w:rsidRPr="007D6D61">
              <w:rPr>
                <w:lang w:eastAsia="zh-CN"/>
              </w:rPr>
              <w:tab/>
            </w:r>
            <w:r w:rsidRPr="007D6D61">
              <w:rPr>
                <w:lang w:eastAsia="zh-CN"/>
              </w:rPr>
              <w:tab/>
            </w:r>
            <w:r w:rsidRPr="00F72AE7">
              <w:rPr>
                <w:rStyle w:val="capS5"/>
              </w:rPr>
              <w:t>移动</w:t>
            </w:r>
          </w:p>
          <w:p w:rsidR="001A0F4F" w:rsidRPr="00F72AE7" w:rsidRDefault="001A0F4F" w:rsidP="00472808">
            <w:pPr>
              <w:pStyle w:val="TableTextS5"/>
              <w:tabs>
                <w:tab w:val="clear" w:pos="3119"/>
                <w:tab w:val="left" w:pos="2977"/>
              </w:tabs>
              <w:rPr>
                <w:rStyle w:val="capS5"/>
              </w:rPr>
            </w:pPr>
            <w:r>
              <w:rPr>
                <w:rStyle w:val="capS5"/>
              </w:rPr>
              <w:tab/>
            </w:r>
            <w:r>
              <w:rPr>
                <w:rStyle w:val="capS5"/>
              </w:rPr>
              <w:tab/>
            </w:r>
            <w:r w:rsidRPr="00F72AE7">
              <w:rPr>
                <w:rStyle w:val="capS5"/>
              </w:rPr>
              <w:t>空间研究</w:t>
            </w:r>
            <w:r w:rsidRPr="007D6D61">
              <w:rPr>
                <w:lang w:eastAsia="zh-CN"/>
              </w:rPr>
              <w:t>（</w:t>
            </w:r>
            <w:r>
              <w:rPr>
                <w:rFonts w:hint="eastAsia"/>
                <w:lang w:eastAsia="zh-CN"/>
              </w:rPr>
              <w:t>地</w:t>
            </w:r>
            <w:r w:rsidRPr="007D6D61">
              <w:rPr>
                <w:lang w:eastAsia="zh-CN"/>
              </w:rPr>
              <w:t>对</w:t>
            </w:r>
            <w:r>
              <w:rPr>
                <w:rFonts w:hint="eastAsia"/>
                <w:lang w:eastAsia="zh-CN"/>
              </w:rPr>
              <w:t>空</w:t>
            </w:r>
            <w:r w:rsidRPr="007D6D61">
              <w:rPr>
                <w:lang w:eastAsia="zh-CN"/>
              </w:rPr>
              <w:t>）</w:t>
            </w:r>
            <w:r w:rsidRPr="007D6D61">
              <w:rPr>
                <w:lang w:eastAsia="zh-CN"/>
              </w:rPr>
              <w:t xml:space="preserve">  5.460</w:t>
            </w:r>
          </w:p>
          <w:p w:rsidR="00472808" w:rsidRPr="007D6D61" w:rsidRDefault="00472808" w:rsidP="00472808">
            <w:pPr>
              <w:pStyle w:val="TableTextS5"/>
              <w:tabs>
                <w:tab w:val="clear" w:pos="3119"/>
                <w:tab w:val="left" w:pos="2977"/>
              </w:tabs>
            </w:pPr>
            <w:r w:rsidRPr="007D6D61">
              <w:rPr>
                <w:lang w:eastAsia="zh-CN"/>
              </w:rPr>
              <w:tab/>
            </w:r>
            <w:r w:rsidRPr="007D6D61">
              <w:rPr>
                <w:lang w:eastAsia="zh-CN"/>
              </w:rPr>
              <w:tab/>
            </w:r>
            <w:r w:rsidRPr="007D6D61">
              <w:t>5.458  5.459</w:t>
            </w:r>
          </w:p>
        </w:tc>
      </w:tr>
      <w:tr w:rsidR="00472808" w:rsidTr="00472808">
        <w:trPr>
          <w:cantSplit/>
        </w:trPr>
        <w:tc>
          <w:tcPr>
            <w:tcW w:w="9354" w:type="dxa"/>
            <w:gridSpan w:val="3"/>
          </w:tcPr>
          <w:p w:rsidR="00472808" w:rsidRDefault="001A0F4F" w:rsidP="00472808">
            <w:pPr>
              <w:pStyle w:val="TableTextS5"/>
              <w:tabs>
                <w:tab w:val="clear" w:pos="3119"/>
                <w:tab w:val="left" w:pos="2977"/>
              </w:tabs>
              <w:rPr>
                <w:rStyle w:val="capS5"/>
              </w:rPr>
            </w:pPr>
            <w:r w:rsidRPr="00E941ED">
              <w:rPr>
                <w:rStyle w:val="Tablefreq"/>
              </w:rPr>
              <w:t>7 </w:t>
            </w:r>
            <w:del w:id="12" w:author="Arnould, Carine" w:date="2015-07-03T11:31:00Z">
              <w:r w:rsidRPr="00E941ED" w:rsidDel="00D04EAA">
                <w:rPr>
                  <w:rStyle w:val="Tablefreq"/>
                </w:rPr>
                <w:delText>145</w:delText>
              </w:r>
            </w:del>
            <w:ins w:id="13" w:author="Arnould, Carine" w:date="2015-07-03T11:31:00Z">
              <w:r w:rsidRPr="00E941ED">
                <w:rPr>
                  <w:rStyle w:val="Tablefreq"/>
                </w:rPr>
                <w:t>150</w:t>
              </w:r>
            </w:ins>
            <w:r w:rsidRPr="00E941ED">
              <w:rPr>
                <w:rStyle w:val="Tablefreq"/>
              </w:rPr>
              <w:t>-7 235</w:t>
            </w:r>
            <w:r w:rsidR="00472808" w:rsidRPr="007D6D61">
              <w:rPr>
                <w:lang w:eastAsia="zh-CN"/>
              </w:rPr>
              <w:tab/>
            </w:r>
            <w:r w:rsidR="00472808" w:rsidRPr="00F72AE7">
              <w:rPr>
                <w:rStyle w:val="capS5"/>
              </w:rPr>
              <w:t>固定</w:t>
            </w:r>
          </w:p>
          <w:p w:rsidR="001A0F4F" w:rsidRPr="007D6D61" w:rsidRDefault="001A0F4F" w:rsidP="00A8148B">
            <w:pPr>
              <w:pStyle w:val="TableTextS5"/>
              <w:tabs>
                <w:tab w:val="clear" w:pos="431"/>
                <w:tab w:val="clear" w:pos="3119"/>
                <w:tab w:val="left" w:pos="170"/>
                <w:tab w:val="left" w:pos="567"/>
                <w:tab w:val="left" w:pos="737"/>
                <w:tab w:val="left" w:pos="2977"/>
                <w:tab w:val="left" w:pos="3266"/>
              </w:tabs>
              <w:spacing w:before="20" w:after="20" w:line="220" w:lineRule="exact"/>
              <w:ind w:left="3266" w:hanging="3266"/>
              <w:rPr>
                <w:lang w:eastAsia="zh-CN"/>
              </w:rPr>
            </w:pPr>
            <w:r w:rsidRPr="00E941ED">
              <w:rPr>
                <w:color w:val="000000"/>
              </w:rPr>
              <w:tab/>
            </w:r>
            <w:r w:rsidRPr="00E941ED">
              <w:rPr>
                <w:color w:val="000000"/>
              </w:rPr>
              <w:tab/>
            </w:r>
            <w:r>
              <w:rPr>
                <w:color w:val="000000"/>
              </w:rPr>
              <w:tab/>
            </w:r>
            <w:r>
              <w:rPr>
                <w:color w:val="000000"/>
              </w:rPr>
              <w:tab/>
            </w:r>
            <w:ins w:id="14" w:author="Yuan, Tianxiang" w:date="2015-07-20T11:11:00Z">
              <w:r w:rsidR="00A8148B" w:rsidRPr="00F72AE7">
                <w:rPr>
                  <w:rStyle w:val="capS5"/>
                </w:rPr>
                <w:t>卫星固定</w:t>
              </w:r>
              <w:r w:rsidR="00A8148B" w:rsidRPr="007D6D61">
                <w:rPr>
                  <w:lang w:eastAsia="zh-CN"/>
                </w:rPr>
                <w:t>（空对地）</w:t>
              </w:r>
            </w:ins>
            <w:ins w:id="15" w:author="Arnould, Carine" w:date="2015-07-03T11:33:00Z">
              <w:r w:rsidRPr="001A0F4F">
                <w:rPr>
                  <w:rFonts w:eastAsia="Times New Roman"/>
                  <w:color w:val="000000"/>
                </w:rPr>
                <w:t xml:space="preserve">  ADD 5.A191  ADD 5.B191</w:t>
              </w:r>
            </w:ins>
            <w:ins w:id="16" w:author="Turnbull, Karen" w:date="2015-07-10T15:16:00Z">
              <w:r w:rsidRPr="001A0F4F">
                <w:rPr>
                  <w:rFonts w:eastAsia="Times New Roman"/>
                  <w:color w:val="000000"/>
                </w:rPr>
                <w:t xml:space="preserve">  </w:t>
              </w:r>
            </w:ins>
            <w:ins w:id="17" w:author="Arnould, Carine" w:date="2015-07-03T11:34:00Z">
              <w:r w:rsidRPr="001A0F4F">
                <w:rPr>
                  <w:rFonts w:eastAsia="Times New Roman"/>
                  <w:color w:val="000000"/>
                </w:rPr>
                <w:t>ADD</w:t>
              </w:r>
            </w:ins>
            <w:ins w:id="18" w:author="Turnbull, Karen" w:date="2015-07-10T12:27:00Z">
              <w:r w:rsidRPr="001A0F4F">
                <w:rPr>
                  <w:rFonts w:eastAsia="Times New Roman"/>
                  <w:color w:val="000000"/>
                </w:rPr>
                <w:t> </w:t>
              </w:r>
            </w:ins>
            <w:ins w:id="19" w:author="Arnould, Carine" w:date="2015-07-03T11:34:00Z">
              <w:r w:rsidRPr="001A0F4F">
                <w:rPr>
                  <w:rFonts w:eastAsia="Times New Roman"/>
                  <w:color w:val="000000"/>
                </w:rPr>
                <w:t>5.C191</w:t>
              </w:r>
            </w:ins>
          </w:p>
          <w:p w:rsidR="00472808" w:rsidRPr="00F72AE7" w:rsidRDefault="00472808" w:rsidP="00472808">
            <w:pPr>
              <w:pStyle w:val="TableTextS5"/>
              <w:tabs>
                <w:tab w:val="clear" w:pos="3119"/>
                <w:tab w:val="left" w:pos="2977"/>
              </w:tabs>
              <w:rPr>
                <w:rStyle w:val="capS5"/>
              </w:rPr>
            </w:pPr>
            <w:r w:rsidRPr="007D6D61">
              <w:rPr>
                <w:lang w:eastAsia="zh-CN"/>
              </w:rPr>
              <w:tab/>
            </w:r>
            <w:r w:rsidRPr="007D6D61">
              <w:rPr>
                <w:lang w:eastAsia="zh-CN"/>
              </w:rPr>
              <w:tab/>
            </w:r>
            <w:r w:rsidRPr="00F72AE7">
              <w:rPr>
                <w:rStyle w:val="capS5"/>
              </w:rPr>
              <w:t>移动</w:t>
            </w:r>
          </w:p>
          <w:p w:rsidR="00472808" w:rsidRPr="007D6D61" w:rsidRDefault="00472808" w:rsidP="00472808">
            <w:pPr>
              <w:pStyle w:val="TableTextS5"/>
              <w:tabs>
                <w:tab w:val="clear" w:pos="3119"/>
                <w:tab w:val="left" w:pos="2977"/>
              </w:tabs>
              <w:rPr>
                <w:lang w:eastAsia="zh-CN"/>
              </w:rPr>
            </w:pPr>
            <w:r w:rsidRPr="007D6D61">
              <w:rPr>
                <w:lang w:eastAsia="zh-CN"/>
              </w:rPr>
              <w:tab/>
            </w:r>
            <w:r w:rsidRPr="007D6D61">
              <w:rPr>
                <w:lang w:eastAsia="zh-CN"/>
              </w:rPr>
              <w:tab/>
            </w:r>
            <w:r w:rsidRPr="00F72AE7">
              <w:rPr>
                <w:rStyle w:val="capS5"/>
              </w:rPr>
              <w:t>空间研究</w:t>
            </w:r>
            <w:r w:rsidRPr="007D6D61">
              <w:rPr>
                <w:lang w:eastAsia="zh-CN"/>
              </w:rPr>
              <w:t>（</w:t>
            </w:r>
            <w:r>
              <w:rPr>
                <w:rFonts w:hint="eastAsia"/>
                <w:lang w:eastAsia="zh-CN"/>
              </w:rPr>
              <w:t>地</w:t>
            </w:r>
            <w:r w:rsidRPr="007D6D61">
              <w:rPr>
                <w:lang w:eastAsia="zh-CN"/>
              </w:rPr>
              <w:t>对</w:t>
            </w:r>
            <w:r>
              <w:rPr>
                <w:rFonts w:hint="eastAsia"/>
                <w:lang w:eastAsia="zh-CN"/>
              </w:rPr>
              <w:t>空</w:t>
            </w:r>
            <w:r w:rsidRPr="007D6D61">
              <w:rPr>
                <w:lang w:eastAsia="zh-CN"/>
              </w:rPr>
              <w:t>）</w:t>
            </w:r>
            <w:r w:rsidRPr="007D6D61">
              <w:rPr>
                <w:lang w:eastAsia="zh-CN"/>
              </w:rPr>
              <w:t xml:space="preserve">  5.460</w:t>
            </w:r>
          </w:p>
          <w:p w:rsidR="00472808" w:rsidRPr="007D6D61" w:rsidRDefault="00472808" w:rsidP="00472808">
            <w:pPr>
              <w:pStyle w:val="TableTextS5"/>
              <w:tabs>
                <w:tab w:val="clear" w:pos="3119"/>
                <w:tab w:val="left" w:pos="2977"/>
              </w:tabs>
            </w:pPr>
            <w:r w:rsidRPr="007D6D61">
              <w:rPr>
                <w:lang w:eastAsia="zh-CN"/>
              </w:rPr>
              <w:tab/>
            </w:r>
            <w:r w:rsidRPr="007D6D61">
              <w:rPr>
                <w:lang w:eastAsia="zh-CN"/>
              </w:rPr>
              <w:tab/>
            </w:r>
            <w:r w:rsidRPr="007D6D61">
              <w:t>5.458  5.459</w:t>
            </w:r>
          </w:p>
        </w:tc>
      </w:tr>
      <w:tr w:rsidR="00472808" w:rsidTr="00472808">
        <w:trPr>
          <w:cantSplit/>
        </w:trPr>
        <w:tc>
          <w:tcPr>
            <w:tcW w:w="9354" w:type="dxa"/>
            <w:gridSpan w:val="3"/>
          </w:tcPr>
          <w:p w:rsidR="00472808" w:rsidRDefault="00472808" w:rsidP="00472808">
            <w:pPr>
              <w:pStyle w:val="TableTextS5"/>
              <w:tabs>
                <w:tab w:val="clear" w:pos="3119"/>
                <w:tab w:val="left" w:pos="2977"/>
              </w:tabs>
              <w:rPr>
                <w:rStyle w:val="capS5"/>
              </w:rPr>
            </w:pPr>
            <w:r w:rsidRPr="007D6D61">
              <w:rPr>
                <w:rStyle w:val="Tablefreq"/>
              </w:rPr>
              <w:t>7 235-7 250</w:t>
            </w:r>
            <w:r w:rsidRPr="007D6D61">
              <w:tab/>
            </w:r>
            <w:r w:rsidRPr="00F72AE7">
              <w:rPr>
                <w:rStyle w:val="capS5"/>
              </w:rPr>
              <w:t>固定</w:t>
            </w:r>
          </w:p>
          <w:p w:rsidR="000C56DF" w:rsidRPr="00E941ED" w:rsidRDefault="000C56DF" w:rsidP="00A8148B">
            <w:pPr>
              <w:pStyle w:val="TableTextS5"/>
              <w:tabs>
                <w:tab w:val="clear" w:pos="431"/>
                <w:tab w:val="clear" w:pos="3119"/>
                <w:tab w:val="left" w:pos="170"/>
                <w:tab w:val="left" w:pos="567"/>
                <w:tab w:val="left" w:pos="737"/>
                <w:tab w:val="left" w:pos="2977"/>
                <w:tab w:val="left" w:pos="3266"/>
              </w:tabs>
              <w:spacing w:before="20" w:after="20" w:line="220" w:lineRule="exact"/>
              <w:ind w:left="3266" w:hanging="3266"/>
              <w:rPr>
                <w:color w:val="000000"/>
              </w:rPr>
            </w:pPr>
            <w:r>
              <w:rPr>
                <w:color w:val="000000"/>
              </w:rPr>
              <w:tab/>
            </w:r>
            <w:r>
              <w:rPr>
                <w:color w:val="000000"/>
              </w:rPr>
              <w:tab/>
            </w:r>
            <w:r>
              <w:rPr>
                <w:color w:val="000000"/>
              </w:rPr>
              <w:tab/>
            </w:r>
            <w:r>
              <w:rPr>
                <w:color w:val="000000"/>
              </w:rPr>
              <w:tab/>
            </w:r>
            <w:ins w:id="20" w:author="Yuan, Tianxiang" w:date="2015-07-20T11:11:00Z">
              <w:r w:rsidR="00A8148B" w:rsidRPr="00F72AE7">
                <w:rPr>
                  <w:rStyle w:val="capS5"/>
                </w:rPr>
                <w:t>卫星固定</w:t>
              </w:r>
              <w:r w:rsidR="00A8148B" w:rsidRPr="007D6D61">
                <w:rPr>
                  <w:lang w:eastAsia="zh-CN"/>
                </w:rPr>
                <w:t>（空对地）</w:t>
              </w:r>
            </w:ins>
            <w:ins w:id="21" w:author="Arnould, Carine" w:date="2015-07-03T11:35:00Z">
              <w:r w:rsidRPr="00E941ED">
                <w:rPr>
                  <w:color w:val="000000"/>
                </w:rPr>
                <w:t xml:space="preserve">  ADD 5.A191</w:t>
              </w:r>
            </w:ins>
          </w:p>
          <w:p w:rsidR="00472808" w:rsidRPr="00F72AE7" w:rsidRDefault="00472808" w:rsidP="00472808">
            <w:pPr>
              <w:pStyle w:val="TableTextS5"/>
              <w:tabs>
                <w:tab w:val="clear" w:pos="3119"/>
                <w:tab w:val="left" w:pos="2977"/>
              </w:tabs>
              <w:rPr>
                <w:rStyle w:val="capS5"/>
              </w:rPr>
            </w:pPr>
            <w:r w:rsidRPr="007D6D61">
              <w:tab/>
            </w:r>
            <w:r w:rsidRPr="007D6D61">
              <w:tab/>
            </w:r>
            <w:r w:rsidRPr="00F72AE7">
              <w:rPr>
                <w:rStyle w:val="capS5"/>
              </w:rPr>
              <w:t>移动</w:t>
            </w:r>
          </w:p>
          <w:p w:rsidR="00472808" w:rsidRPr="007D6D61" w:rsidRDefault="00472808" w:rsidP="00472808">
            <w:pPr>
              <w:pStyle w:val="TableTextS5"/>
              <w:tabs>
                <w:tab w:val="clear" w:pos="3119"/>
                <w:tab w:val="left" w:pos="2977"/>
              </w:tabs>
            </w:pPr>
            <w:r w:rsidRPr="007D6D61">
              <w:tab/>
            </w:r>
            <w:r w:rsidRPr="007D6D61">
              <w:tab/>
              <w:t>5.458</w:t>
            </w:r>
          </w:p>
        </w:tc>
      </w:tr>
    </w:tbl>
    <w:p w:rsidR="004559E0" w:rsidRDefault="004559E0">
      <w:pPr>
        <w:pStyle w:val="Reasons"/>
      </w:pPr>
    </w:p>
    <w:p w:rsidR="001C3236" w:rsidRPr="00E941ED" w:rsidRDefault="002E50B5" w:rsidP="001C3236">
      <w:pPr>
        <w:pStyle w:val="Proposal"/>
      </w:pPr>
      <w:r>
        <w:t>MOD</w:t>
      </w:r>
      <w:r>
        <w:tab/>
        <w:t>EUR/9A9A1/2</w:t>
      </w:r>
    </w:p>
    <w:p w:rsidR="007259FA" w:rsidRDefault="00472808" w:rsidP="007259FA">
      <w:pPr>
        <w:rPr>
          <w:lang w:eastAsia="zh-CN"/>
        </w:rPr>
      </w:pPr>
      <w:r>
        <w:rPr>
          <w:rStyle w:val="Artdef"/>
          <w:lang w:eastAsia="zh-CN"/>
        </w:rPr>
        <w:t>5.A191</w:t>
      </w:r>
      <w:r>
        <w:rPr>
          <w:lang w:eastAsia="zh-CN"/>
        </w:rPr>
        <w:tab/>
      </w:r>
      <w:r w:rsidR="007259FA" w:rsidRPr="0073546D">
        <w:rPr>
          <w:rFonts w:hint="eastAsia"/>
          <w:lang w:eastAsia="zh-CN"/>
        </w:rPr>
        <w:t>卫星固定业务使用</w:t>
      </w:r>
      <w:r w:rsidR="007259FA" w:rsidRPr="0073546D">
        <w:rPr>
          <w:lang w:eastAsia="zh-CN"/>
        </w:rPr>
        <w:t>7 150-7 250</w:t>
      </w:r>
      <w:r w:rsidR="007259FA" w:rsidRPr="0073546D">
        <w:rPr>
          <w:rFonts w:hint="eastAsia"/>
          <w:lang w:eastAsia="zh-CN"/>
        </w:rPr>
        <w:t>MHz</w:t>
      </w:r>
      <w:r w:rsidR="007259FA" w:rsidRPr="0073546D">
        <w:rPr>
          <w:rFonts w:hint="eastAsia"/>
          <w:lang w:eastAsia="zh-CN"/>
        </w:rPr>
        <w:t>和</w:t>
      </w:r>
      <w:r w:rsidR="007259FA" w:rsidRPr="0073546D">
        <w:rPr>
          <w:lang w:eastAsia="zh-CN"/>
        </w:rPr>
        <w:t>8 400-8 500 MHz</w:t>
      </w:r>
      <w:r w:rsidR="007259FA" w:rsidRPr="0073546D">
        <w:rPr>
          <w:rFonts w:hint="eastAsia"/>
          <w:lang w:eastAsia="zh-CN"/>
        </w:rPr>
        <w:t>频段限于对地静止轨道卫星网络。</w:t>
      </w:r>
    </w:p>
    <w:p w:rsidR="004559E0" w:rsidRDefault="00472808" w:rsidP="007F6219">
      <w:pPr>
        <w:pStyle w:val="Reasons"/>
        <w:rPr>
          <w:lang w:eastAsia="zh-CN"/>
        </w:rPr>
      </w:pPr>
      <w:r>
        <w:rPr>
          <w:b/>
          <w:lang w:eastAsia="zh-CN"/>
        </w:rPr>
        <w:t>理由：</w:t>
      </w:r>
      <w:r>
        <w:rPr>
          <w:lang w:eastAsia="zh-CN"/>
        </w:rPr>
        <w:tab/>
      </w:r>
      <w:r w:rsidR="0037338B">
        <w:rPr>
          <w:rFonts w:hint="eastAsia"/>
          <w:lang w:eastAsia="zh-CN"/>
        </w:rPr>
        <w:t>限制</w:t>
      </w:r>
      <w:r w:rsidR="0037338B">
        <w:rPr>
          <w:lang w:eastAsia="zh-CN"/>
        </w:rPr>
        <w:t>对</w:t>
      </w:r>
      <w:r w:rsidR="007259FA" w:rsidRPr="00E941ED">
        <w:rPr>
          <w:lang w:eastAsia="zh-CN"/>
        </w:rPr>
        <w:t>GSO</w:t>
      </w:r>
      <w:r w:rsidR="0037338B">
        <w:rPr>
          <w:rFonts w:hint="eastAsia"/>
          <w:lang w:eastAsia="zh-CN"/>
        </w:rPr>
        <w:t>卫星的</w:t>
      </w:r>
      <w:r w:rsidR="0037338B">
        <w:rPr>
          <w:lang w:eastAsia="zh-CN"/>
        </w:rPr>
        <w:t>新划分，因为</w:t>
      </w:r>
      <w:r w:rsidR="007F6219">
        <w:rPr>
          <w:rFonts w:hint="eastAsia"/>
          <w:lang w:eastAsia="zh-CN"/>
        </w:rPr>
        <w:t>尚未</w:t>
      </w:r>
      <w:r w:rsidR="0037338B">
        <w:rPr>
          <w:lang w:eastAsia="zh-CN"/>
        </w:rPr>
        <w:t>就可能的非</w:t>
      </w:r>
      <w:r w:rsidR="0037338B">
        <w:rPr>
          <w:lang w:eastAsia="zh-CN"/>
        </w:rPr>
        <w:t>GSO FSS</w:t>
      </w:r>
      <w:r w:rsidR="0037338B">
        <w:rPr>
          <w:lang w:eastAsia="zh-CN"/>
        </w:rPr>
        <w:t>卫星开展研究</w:t>
      </w:r>
      <w:r w:rsidR="007451E1">
        <w:rPr>
          <w:rFonts w:hint="eastAsia"/>
          <w:lang w:eastAsia="zh-CN"/>
        </w:rPr>
        <w:t>。</w:t>
      </w:r>
    </w:p>
    <w:p w:rsidR="001C3236" w:rsidRPr="00E941ED" w:rsidRDefault="002E50B5" w:rsidP="001C3236">
      <w:pPr>
        <w:pStyle w:val="Proposal"/>
      </w:pPr>
      <w:r>
        <w:t>MOD</w:t>
      </w:r>
      <w:r>
        <w:tab/>
        <w:t>EUR/9A9A1/3</w:t>
      </w:r>
    </w:p>
    <w:p w:rsidR="007259FA" w:rsidRPr="0073546D" w:rsidRDefault="00472808" w:rsidP="007259FA">
      <w:pPr>
        <w:rPr>
          <w:lang w:eastAsia="zh-CN"/>
        </w:rPr>
      </w:pPr>
      <w:r>
        <w:rPr>
          <w:rStyle w:val="Artdef"/>
        </w:rPr>
        <w:t>5.B191</w:t>
      </w:r>
      <w:r>
        <w:tab/>
      </w:r>
      <w:r w:rsidR="007259FA" w:rsidRPr="0073546D">
        <w:rPr>
          <w:rFonts w:hint="eastAsia"/>
          <w:lang w:eastAsia="zh-CN"/>
        </w:rPr>
        <w:t>在</w:t>
      </w:r>
      <w:r w:rsidR="007259FA" w:rsidRPr="0073546D">
        <w:rPr>
          <w:lang w:eastAsia="zh-CN"/>
        </w:rPr>
        <w:t>7 150-7 235 MHz</w:t>
      </w:r>
      <w:r w:rsidR="007259FA" w:rsidRPr="0073546D">
        <w:rPr>
          <w:rFonts w:hint="eastAsia"/>
          <w:lang w:eastAsia="zh-CN"/>
        </w:rPr>
        <w:t>频段内，任何卫星固定业务</w:t>
      </w:r>
      <w:r w:rsidR="007259FA">
        <w:rPr>
          <w:rFonts w:hint="eastAsia"/>
          <w:lang w:eastAsia="zh-CN"/>
        </w:rPr>
        <w:t>空间电台</w:t>
      </w:r>
      <w:r w:rsidR="007259FA" w:rsidRPr="0073546D">
        <w:rPr>
          <w:rFonts w:hint="eastAsia"/>
          <w:lang w:eastAsia="zh-CN"/>
        </w:rPr>
        <w:t>发射的</w:t>
      </w:r>
      <w:r w:rsidR="007259FA" w:rsidRPr="0073546D">
        <w:rPr>
          <w:lang w:eastAsia="zh-CN"/>
        </w:rPr>
        <w:t>e.i.r.p.</w:t>
      </w:r>
      <w:r w:rsidR="007259FA" w:rsidRPr="0073546D">
        <w:rPr>
          <w:rFonts w:hint="eastAsia"/>
          <w:lang w:eastAsia="zh-CN"/>
        </w:rPr>
        <w:t>密度不得超过：</w:t>
      </w:r>
    </w:p>
    <w:p w:rsidR="007259FA" w:rsidRPr="0073546D" w:rsidRDefault="007259FA" w:rsidP="007259FA">
      <w:pPr>
        <w:pStyle w:val="Equation"/>
        <w:tabs>
          <w:tab w:val="clear" w:pos="4820"/>
          <w:tab w:val="left" w:pos="3686"/>
          <w:tab w:val="left" w:pos="4395"/>
          <w:tab w:val="left" w:pos="4962"/>
          <w:tab w:val="left" w:pos="5670"/>
        </w:tabs>
        <w:rPr>
          <w:lang w:val="en-US" w:eastAsia="zh-CN"/>
        </w:rPr>
      </w:pPr>
      <w:r w:rsidRPr="0073546D">
        <w:rPr>
          <w:lang w:val="en-US" w:eastAsia="zh-CN"/>
        </w:rPr>
        <w:tab/>
      </w:r>
      <w:r w:rsidRPr="0073546D">
        <w:rPr>
          <w:position w:val="-28"/>
          <w:lang w:val="en-US"/>
        </w:rPr>
        <w:object w:dxaOrig="17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5.25pt" o:ole="">
            <v:imagedata r:id="rId12" o:title=""/>
          </v:shape>
          <o:OLEObject Type="Embed" ProgID="Equation.3" ShapeID="_x0000_i1025" DrawAspect="Content" ObjectID="_1499498689" r:id="rId13"/>
        </w:object>
      </w:r>
      <w:r w:rsidRPr="0073546D">
        <w:rPr>
          <w:lang w:val="en-US" w:eastAsia="zh-CN"/>
        </w:rPr>
        <w:tab/>
        <w:t>dBW/Hz</w:t>
      </w:r>
      <w:r w:rsidRPr="0073546D">
        <w:rPr>
          <w:lang w:val="en-US" w:eastAsia="zh-CN"/>
        </w:rPr>
        <w:tab/>
      </w:r>
      <w:r w:rsidRPr="0073546D">
        <w:rPr>
          <w:rFonts w:hint="eastAsia"/>
          <w:lang w:val="en-US" w:eastAsia="zh-CN"/>
        </w:rPr>
        <w:t>对于</w:t>
      </w:r>
      <w:r w:rsidRPr="0073546D">
        <w:rPr>
          <w:lang w:val="en-US" w:eastAsia="zh-CN"/>
        </w:rPr>
        <w:tab/>
        <w:t xml:space="preserve">0 ≤ </w:t>
      </w:r>
      <w:r w:rsidRPr="0073546D">
        <w:rPr>
          <w:lang w:val="en-US"/>
        </w:rPr>
        <w:t>φ</w:t>
      </w:r>
      <w:r w:rsidRPr="0073546D">
        <w:rPr>
          <w:lang w:val="en-US" w:eastAsia="zh-CN"/>
        </w:rPr>
        <w:t xml:space="preserve"> ≤ 8</w:t>
      </w:r>
    </w:p>
    <w:p w:rsidR="007259FA" w:rsidRPr="0073546D" w:rsidRDefault="007259FA" w:rsidP="007259FA">
      <w:pPr>
        <w:pStyle w:val="Equation"/>
        <w:tabs>
          <w:tab w:val="clear" w:pos="4820"/>
          <w:tab w:val="left" w:pos="3686"/>
          <w:tab w:val="left" w:pos="4395"/>
          <w:tab w:val="left" w:pos="4962"/>
          <w:tab w:val="left" w:pos="5670"/>
        </w:tabs>
        <w:rPr>
          <w:lang w:val="en-US" w:eastAsia="zh-CN"/>
        </w:rPr>
      </w:pPr>
      <w:r>
        <w:rPr>
          <w:lang w:val="en-US" w:eastAsia="zh-CN"/>
        </w:rPr>
        <w:tab/>
        <w:t>−46</w:t>
      </w:r>
      <w:r>
        <w:rPr>
          <w:lang w:val="en-US" w:eastAsia="zh-CN"/>
        </w:rPr>
        <w:tab/>
        <w:t>dBW/Hz</w:t>
      </w:r>
      <w:r w:rsidRPr="0073546D">
        <w:rPr>
          <w:lang w:val="en-US" w:eastAsia="zh-CN"/>
        </w:rPr>
        <w:tab/>
      </w:r>
      <w:r w:rsidRPr="0073546D">
        <w:rPr>
          <w:rFonts w:hint="eastAsia"/>
          <w:lang w:val="en-US" w:eastAsia="zh-CN"/>
        </w:rPr>
        <w:t>对于</w:t>
      </w:r>
      <w:r w:rsidRPr="0073546D">
        <w:rPr>
          <w:lang w:val="en-US" w:eastAsia="zh-CN"/>
        </w:rPr>
        <w:tab/>
        <w:t xml:space="preserve">8 &lt; </w:t>
      </w:r>
      <w:r w:rsidRPr="0073546D">
        <w:rPr>
          <w:lang w:val="en-US"/>
        </w:rPr>
        <w:t>φ</w:t>
      </w:r>
      <w:r w:rsidRPr="0073546D">
        <w:rPr>
          <w:lang w:val="en-US" w:eastAsia="zh-CN"/>
        </w:rPr>
        <w:t xml:space="preserve"> ≤ 19.6</w:t>
      </w:r>
    </w:p>
    <w:p w:rsidR="007259FA" w:rsidRPr="0073546D" w:rsidRDefault="007259FA" w:rsidP="007259FA">
      <w:pPr>
        <w:pStyle w:val="Equation"/>
        <w:tabs>
          <w:tab w:val="clear" w:pos="4820"/>
          <w:tab w:val="left" w:pos="3686"/>
          <w:tab w:val="left" w:pos="4395"/>
          <w:tab w:val="left" w:pos="4962"/>
          <w:tab w:val="left" w:pos="5670"/>
        </w:tabs>
        <w:rPr>
          <w:lang w:val="en-US" w:eastAsia="zh-CN"/>
        </w:rPr>
      </w:pPr>
      <w:r w:rsidRPr="0073546D">
        <w:rPr>
          <w:lang w:val="en-US" w:eastAsia="zh-CN"/>
        </w:rPr>
        <w:tab/>
      </w:r>
      <w:r w:rsidRPr="0073546D">
        <w:rPr>
          <w:position w:val="-28"/>
          <w:lang w:val="en-US"/>
        </w:rPr>
        <w:object w:dxaOrig="2380" w:dyaOrig="760">
          <v:shape id="_x0000_i1026" type="#_x0000_t75" style="width:120pt;height:35.25pt" o:ole="">
            <v:imagedata r:id="rId14" o:title=""/>
          </v:shape>
          <o:OLEObject Type="Embed" ProgID="Equation.3" ShapeID="_x0000_i1026" DrawAspect="Content" ObjectID="_1499498690" r:id="rId15"/>
        </w:object>
      </w:r>
      <w:r w:rsidRPr="0073546D">
        <w:rPr>
          <w:lang w:val="en-US" w:eastAsia="zh-CN"/>
        </w:rPr>
        <w:tab/>
        <w:t>dBW/Hz</w:t>
      </w:r>
      <w:r w:rsidRPr="0073546D">
        <w:rPr>
          <w:lang w:val="en-US" w:eastAsia="zh-CN"/>
        </w:rPr>
        <w:tab/>
      </w:r>
      <w:r w:rsidRPr="0073546D">
        <w:rPr>
          <w:rFonts w:hint="eastAsia"/>
          <w:lang w:val="en-US" w:eastAsia="zh-CN"/>
        </w:rPr>
        <w:t>对于</w:t>
      </w:r>
      <w:r w:rsidRPr="0073546D">
        <w:rPr>
          <w:lang w:val="en-US" w:eastAsia="zh-CN"/>
        </w:rPr>
        <w:tab/>
        <w:t xml:space="preserve">19.6 &lt; </w:t>
      </w:r>
      <w:r w:rsidRPr="0073546D">
        <w:rPr>
          <w:rFonts w:asciiTheme="majorBidi" w:hAnsiTheme="majorBidi" w:cstheme="majorBidi"/>
          <w:lang w:val="en-US"/>
        </w:rPr>
        <w:t>φ</w:t>
      </w:r>
      <w:r w:rsidRPr="0073546D">
        <w:rPr>
          <w:rFonts w:ascii="Arial" w:hAnsi="Arial" w:cs="Arial"/>
          <w:lang w:val="en-US" w:eastAsia="zh-CN"/>
        </w:rPr>
        <w:t xml:space="preserve"> </w:t>
      </w:r>
      <w:r w:rsidRPr="0073546D">
        <w:rPr>
          <w:lang w:val="en-US" w:eastAsia="zh-CN"/>
        </w:rPr>
        <w:t>≤ 64.9</w:t>
      </w:r>
    </w:p>
    <w:p w:rsidR="007259FA" w:rsidRPr="0073546D" w:rsidRDefault="007259FA" w:rsidP="007259FA">
      <w:pPr>
        <w:pStyle w:val="Equation"/>
        <w:tabs>
          <w:tab w:val="clear" w:pos="4820"/>
          <w:tab w:val="left" w:pos="3686"/>
          <w:tab w:val="left" w:pos="4395"/>
          <w:tab w:val="left" w:pos="4962"/>
          <w:tab w:val="left" w:pos="5670"/>
        </w:tabs>
        <w:rPr>
          <w:lang w:val="en-US" w:eastAsia="zh-CN"/>
        </w:rPr>
      </w:pPr>
      <w:r w:rsidRPr="0073546D">
        <w:rPr>
          <w:lang w:val="en-US" w:eastAsia="zh-CN"/>
        </w:rPr>
        <w:tab/>
        <w:t>−59</w:t>
      </w:r>
      <w:r w:rsidRPr="0073546D">
        <w:rPr>
          <w:lang w:val="en-US" w:eastAsia="zh-CN"/>
        </w:rPr>
        <w:tab/>
        <w:t>dBW/Hz</w:t>
      </w:r>
      <w:r w:rsidRPr="0073546D">
        <w:rPr>
          <w:lang w:val="en-US" w:eastAsia="zh-CN"/>
        </w:rPr>
        <w:tab/>
      </w:r>
      <w:r w:rsidRPr="0073546D">
        <w:rPr>
          <w:rFonts w:hint="eastAsia"/>
          <w:lang w:val="en-US" w:eastAsia="zh-CN"/>
        </w:rPr>
        <w:t>对于</w:t>
      </w:r>
      <w:r w:rsidRPr="0073546D">
        <w:rPr>
          <w:lang w:val="en-US" w:eastAsia="zh-CN"/>
        </w:rPr>
        <w:tab/>
        <w:t xml:space="preserve">64.9 &lt; </w:t>
      </w:r>
      <w:r w:rsidRPr="0073546D">
        <w:rPr>
          <w:rFonts w:asciiTheme="majorBidi" w:hAnsiTheme="majorBidi" w:cstheme="majorBidi"/>
          <w:lang w:val="en-US"/>
        </w:rPr>
        <w:t>φ</w:t>
      </w:r>
      <w:r w:rsidRPr="0073546D">
        <w:rPr>
          <w:rFonts w:ascii="Arial" w:hAnsi="Arial" w:cs="Arial"/>
          <w:lang w:val="en-US" w:eastAsia="zh-CN"/>
        </w:rPr>
        <w:t xml:space="preserve"> </w:t>
      </w:r>
      <w:r w:rsidRPr="0073546D">
        <w:rPr>
          <w:rFonts w:asciiTheme="majorBidi" w:hAnsiTheme="majorBidi" w:cstheme="majorBidi" w:hint="eastAsia"/>
          <w:lang w:val="en-US" w:eastAsia="zh-CN"/>
          <w:rPrChange w:id="22" w:author="Zhang, Lan'ou" w:date="2015-03-18T11:09:00Z">
            <w:rPr>
              <w:rFonts w:ascii="Arial" w:hAnsi="Arial" w:cs="Arial" w:hint="eastAsia"/>
            </w:rPr>
          </w:rPrChange>
        </w:rPr>
        <w:t>≤</w:t>
      </w:r>
      <w:r w:rsidRPr="0073546D">
        <w:rPr>
          <w:lang w:val="en-US" w:eastAsia="zh-CN"/>
        </w:rPr>
        <w:t xml:space="preserve"> 180</w:t>
      </w:r>
    </w:p>
    <w:p w:rsidR="007259FA" w:rsidRPr="0073546D" w:rsidRDefault="007259FA" w:rsidP="007259FA">
      <w:pPr>
        <w:ind w:firstLineChars="200" w:firstLine="480"/>
        <w:rPr>
          <w:lang w:eastAsia="zh-CN"/>
        </w:rPr>
      </w:pPr>
      <w:r w:rsidRPr="0073546D">
        <w:rPr>
          <w:rFonts w:hint="eastAsia"/>
          <w:lang w:eastAsia="zh-CN"/>
        </w:rPr>
        <w:lastRenderedPageBreak/>
        <w:t>其中，</w:t>
      </w:r>
      <w:r w:rsidRPr="0073546D">
        <w:t>φ</w:t>
      </w:r>
      <w:r w:rsidRPr="0073546D">
        <w:rPr>
          <w:rFonts w:ascii="Arial" w:hAnsi="Arial" w:cs="Arial" w:hint="eastAsia"/>
          <w:lang w:eastAsia="zh-CN"/>
        </w:rPr>
        <w:t>是天线偏轴角度。对卫星星下点，最大</w:t>
      </w:r>
      <w:r w:rsidRPr="0073546D">
        <w:rPr>
          <w:lang w:eastAsia="zh-CN"/>
        </w:rPr>
        <w:t>e.i.r.p.</w:t>
      </w:r>
      <w:r w:rsidRPr="0073546D">
        <w:rPr>
          <w:rFonts w:ascii="Arial" w:hAnsi="Arial" w:cs="Arial" w:hint="eastAsia"/>
          <w:lang w:eastAsia="zh-CN"/>
        </w:rPr>
        <w:t>密度的指向限制在</w:t>
      </w:r>
      <w:r w:rsidRPr="00AC78C4">
        <w:rPr>
          <w:lang w:val="en-US" w:eastAsia="zh-CN"/>
        </w:rPr>
        <w:t>±8°</w:t>
      </w:r>
      <w:r w:rsidRPr="0073546D">
        <w:rPr>
          <w:rFonts w:hint="eastAsia"/>
          <w:lang w:eastAsia="zh-CN"/>
        </w:rPr>
        <w:t>以内。</w:t>
      </w:r>
    </w:p>
    <w:p w:rsidR="007259FA" w:rsidRPr="0073546D" w:rsidRDefault="007259FA" w:rsidP="007259FA">
      <w:pPr>
        <w:pStyle w:val="Note"/>
        <w:ind w:firstLineChars="200" w:firstLine="480"/>
        <w:rPr>
          <w:lang w:eastAsia="zh-CN"/>
        </w:rPr>
      </w:pPr>
      <w:r w:rsidRPr="0073546D">
        <w:rPr>
          <w:rFonts w:hint="eastAsia"/>
          <w:lang w:eastAsia="zh-CN"/>
        </w:rPr>
        <w:t>如</w:t>
      </w:r>
      <w:r w:rsidRPr="0073546D">
        <w:rPr>
          <w:lang w:eastAsia="zh-CN"/>
        </w:rPr>
        <w:t>认为</w:t>
      </w:r>
      <w:r w:rsidRPr="0073546D">
        <w:rPr>
          <w:rFonts w:hint="eastAsia"/>
          <w:lang w:eastAsia="zh-CN"/>
        </w:rPr>
        <w:t>上述</w:t>
      </w:r>
      <w:r w:rsidRPr="00EF7346">
        <w:rPr>
          <w:lang w:eastAsia="zh-CN"/>
        </w:rPr>
        <w:t>e.i.r.p.</w:t>
      </w:r>
      <w:r w:rsidRPr="0073546D">
        <w:rPr>
          <w:lang w:eastAsia="zh-CN"/>
        </w:rPr>
        <w:t>密度</w:t>
      </w:r>
      <w:r w:rsidRPr="0073546D">
        <w:rPr>
          <w:rFonts w:hint="eastAsia"/>
          <w:lang w:eastAsia="zh-CN"/>
        </w:rPr>
        <w:t>掩模</w:t>
      </w:r>
      <w:r w:rsidRPr="0073546D">
        <w:rPr>
          <w:lang w:eastAsia="zh-CN"/>
        </w:rPr>
        <w:t>不足以确保对在近地球区域操作的</w:t>
      </w:r>
      <w:r w:rsidRPr="0073546D">
        <w:rPr>
          <w:lang w:eastAsia="zh-CN"/>
        </w:rPr>
        <w:t>SRS</w:t>
      </w:r>
      <w:r w:rsidRPr="0073546D">
        <w:rPr>
          <w:rFonts w:hint="eastAsia"/>
          <w:lang w:eastAsia="zh-CN"/>
        </w:rPr>
        <w:t>深空任务提供所需</w:t>
      </w:r>
      <w:r w:rsidRPr="0073546D">
        <w:rPr>
          <w:lang w:eastAsia="zh-CN"/>
        </w:rPr>
        <w:t>的保护，第</w:t>
      </w:r>
      <w:r w:rsidRPr="0073546D">
        <w:rPr>
          <w:lang w:eastAsia="zh-CN"/>
        </w:rPr>
        <w:t>[A191]</w:t>
      </w:r>
      <w:r w:rsidRPr="0073546D">
        <w:rPr>
          <w:rFonts w:hint="eastAsia"/>
          <w:lang w:eastAsia="zh-CN"/>
        </w:rPr>
        <w:t>号</w:t>
      </w:r>
      <w:r w:rsidRPr="0073546D">
        <w:rPr>
          <w:lang w:eastAsia="zh-CN"/>
        </w:rPr>
        <w:t>决议阐述了</w:t>
      </w:r>
      <w:r w:rsidRPr="0073546D">
        <w:rPr>
          <w:rFonts w:hint="eastAsia"/>
          <w:lang w:eastAsia="zh-CN"/>
        </w:rPr>
        <w:t>相关方面在开展</w:t>
      </w:r>
      <w:r w:rsidRPr="0073546D">
        <w:rPr>
          <w:lang w:eastAsia="zh-CN"/>
        </w:rPr>
        <w:t>7 150</w:t>
      </w:r>
      <w:r w:rsidRPr="0073546D">
        <w:rPr>
          <w:lang w:eastAsia="zh-CN"/>
        </w:rPr>
        <w:noBreakHyphen/>
        <w:t>7 190 MHz</w:t>
      </w:r>
      <w:r w:rsidRPr="0073546D">
        <w:rPr>
          <w:rFonts w:hint="eastAsia"/>
          <w:lang w:eastAsia="zh-CN"/>
        </w:rPr>
        <w:t>频段</w:t>
      </w:r>
      <w:r w:rsidRPr="0073546D">
        <w:rPr>
          <w:lang w:eastAsia="zh-CN"/>
        </w:rPr>
        <w:t>内</w:t>
      </w:r>
      <w:r w:rsidRPr="0073546D">
        <w:rPr>
          <w:lang w:eastAsia="zh-CN"/>
        </w:rPr>
        <w:t>FSS</w:t>
      </w:r>
      <w:r w:rsidRPr="0073546D">
        <w:rPr>
          <w:rFonts w:hint="eastAsia"/>
          <w:lang w:eastAsia="zh-CN"/>
        </w:rPr>
        <w:t>与</w:t>
      </w:r>
      <w:r w:rsidRPr="0073546D">
        <w:rPr>
          <w:lang w:eastAsia="zh-CN"/>
        </w:rPr>
        <w:t>SRS</w:t>
      </w:r>
      <w:r w:rsidRPr="0073546D">
        <w:rPr>
          <w:rFonts w:hint="eastAsia"/>
          <w:lang w:eastAsia="zh-CN"/>
        </w:rPr>
        <w:t>系统</w:t>
      </w:r>
      <w:r w:rsidRPr="0073546D">
        <w:rPr>
          <w:lang w:eastAsia="zh-CN"/>
        </w:rPr>
        <w:t>之间的操作</w:t>
      </w:r>
      <w:r w:rsidRPr="0073546D">
        <w:rPr>
          <w:rFonts w:hint="eastAsia"/>
          <w:lang w:eastAsia="zh-CN"/>
        </w:rPr>
        <w:t>协商时应遵循的</w:t>
      </w:r>
      <w:r w:rsidRPr="0073546D">
        <w:rPr>
          <w:lang w:eastAsia="zh-CN"/>
        </w:rPr>
        <w:t>程序。</w:t>
      </w:r>
    </w:p>
    <w:p w:rsidR="004559E0" w:rsidRDefault="00472808" w:rsidP="007451E1">
      <w:pPr>
        <w:pStyle w:val="Reasons"/>
        <w:rPr>
          <w:lang w:eastAsia="zh-CN"/>
        </w:rPr>
      </w:pPr>
      <w:r>
        <w:rPr>
          <w:b/>
          <w:lang w:eastAsia="zh-CN"/>
        </w:rPr>
        <w:t>理由：</w:t>
      </w:r>
      <w:r>
        <w:rPr>
          <w:lang w:eastAsia="zh-CN"/>
        </w:rPr>
        <w:tab/>
      </w:r>
      <w:r w:rsidR="0037338B">
        <w:rPr>
          <w:rFonts w:hint="eastAsia"/>
          <w:lang w:eastAsia="zh-CN"/>
        </w:rPr>
        <w:t>确保</w:t>
      </w:r>
      <w:r w:rsidR="0037338B">
        <w:rPr>
          <w:lang w:eastAsia="zh-CN"/>
        </w:rPr>
        <w:t>向</w:t>
      </w:r>
      <w:r w:rsidR="0037338B">
        <w:rPr>
          <w:lang w:eastAsia="zh-CN"/>
        </w:rPr>
        <w:t>SRS</w:t>
      </w:r>
      <w:r w:rsidR="0037338B">
        <w:rPr>
          <w:lang w:eastAsia="zh-CN"/>
        </w:rPr>
        <w:t>航天器接收机提供保护。</w:t>
      </w:r>
    </w:p>
    <w:p w:rsidR="001C3236" w:rsidRPr="00E941ED" w:rsidRDefault="002E50B5" w:rsidP="001C3236">
      <w:pPr>
        <w:pStyle w:val="Proposal"/>
        <w:rPr>
          <w:lang w:eastAsia="zh-CN"/>
        </w:rPr>
      </w:pPr>
      <w:r>
        <w:rPr>
          <w:lang w:eastAsia="zh-CN"/>
        </w:rPr>
        <w:t>MOD</w:t>
      </w:r>
      <w:r>
        <w:rPr>
          <w:lang w:eastAsia="zh-CN"/>
        </w:rPr>
        <w:tab/>
        <w:t>EUR/9A9A1/4</w:t>
      </w:r>
    </w:p>
    <w:p w:rsidR="004559E0" w:rsidRDefault="00472808" w:rsidP="00F072EE">
      <w:pPr>
        <w:rPr>
          <w:lang w:eastAsia="zh-CN"/>
        </w:rPr>
      </w:pPr>
      <w:r>
        <w:rPr>
          <w:rStyle w:val="Artdef"/>
          <w:lang w:eastAsia="zh-CN"/>
        </w:rPr>
        <w:t>5.C191</w:t>
      </w:r>
      <w:r>
        <w:rPr>
          <w:lang w:eastAsia="zh-CN"/>
        </w:rPr>
        <w:tab/>
      </w:r>
      <w:r w:rsidR="00F072EE" w:rsidRPr="0073546D">
        <w:rPr>
          <w:rFonts w:hint="eastAsia"/>
          <w:lang w:eastAsia="zh-CN"/>
        </w:rPr>
        <w:t>在</w:t>
      </w:r>
      <w:r w:rsidR="00F072EE" w:rsidRPr="0073546D">
        <w:rPr>
          <w:lang w:eastAsia="zh-CN"/>
        </w:rPr>
        <w:t>7 150-7 235 MHz</w:t>
      </w:r>
      <w:r w:rsidR="00F072EE" w:rsidRPr="0073546D">
        <w:rPr>
          <w:rFonts w:hint="eastAsia"/>
          <w:lang w:eastAsia="zh-CN"/>
        </w:rPr>
        <w:t>频段内，卫星固定业务地球站不得要求</w:t>
      </w:r>
      <w:r w:rsidR="00F072EE" w:rsidRPr="00EF7346">
        <w:rPr>
          <w:rFonts w:hint="eastAsia"/>
          <w:lang w:eastAsia="zh-CN"/>
        </w:rPr>
        <w:t>在全球范围内划分给空间研究业务（地对空）和根据《无线电规则》第</w:t>
      </w:r>
      <w:r w:rsidR="00F072EE" w:rsidRPr="00EF7346">
        <w:rPr>
          <w:rFonts w:hint="eastAsia"/>
          <w:b/>
          <w:bCs/>
          <w:lang w:eastAsia="zh-CN"/>
        </w:rPr>
        <w:t>5.459</w:t>
      </w:r>
      <w:r w:rsidR="00F072EE" w:rsidRPr="00EF7346">
        <w:rPr>
          <w:rFonts w:hint="eastAsia"/>
          <w:lang w:eastAsia="zh-CN"/>
        </w:rPr>
        <w:t>款在俄联邦划分给空间操作业务（地对空）的地球站提供保护，亦不得限制上述地球站的使用和发展。此外，第</w:t>
      </w:r>
      <w:r w:rsidR="00F072EE" w:rsidRPr="00EF7346">
        <w:rPr>
          <w:rFonts w:hint="eastAsia"/>
          <w:b/>
          <w:bCs/>
          <w:lang w:eastAsia="zh-CN"/>
        </w:rPr>
        <w:t>5.43A</w:t>
      </w:r>
      <w:r w:rsidR="00F072EE" w:rsidRPr="00EF7346">
        <w:rPr>
          <w:rFonts w:hint="eastAsia"/>
          <w:lang w:eastAsia="zh-CN"/>
        </w:rPr>
        <w:t>和</w:t>
      </w:r>
      <w:r w:rsidR="00F072EE" w:rsidRPr="00EF7346">
        <w:rPr>
          <w:rFonts w:hint="eastAsia"/>
          <w:b/>
          <w:bCs/>
          <w:lang w:eastAsia="zh-CN"/>
        </w:rPr>
        <w:t>22.2</w:t>
      </w:r>
      <w:r w:rsidR="00F072EE" w:rsidRPr="00EF7346">
        <w:rPr>
          <w:rFonts w:hint="eastAsia"/>
          <w:lang w:eastAsia="zh-CN"/>
        </w:rPr>
        <w:t>款</w:t>
      </w:r>
      <w:r w:rsidR="00F072EE" w:rsidRPr="0073546D">
        <w:rPr>
          <w:rFonts w:hint="eastAsia"/>
          <w:lang w:eastAsia="zh-CN"/>
        </w:rPr>
        <w:t>不适用。</w:t>
      </w:r>
    </w:p>
    <w:p w:rsidR="004559E0" w:rsidRDefault="00472808" w:rsidP="007451E1">
      <w:pPr>
        <w:pStyle w:val="Reasons"/>
        <w:tabs>
          <w:tab w:val="left" w:pos="1098"/>
        </w:tabs>
        <w:rPr>
          <w:lang w:eastAsia="zh-CN"/>
        </w:rPr>
      </w:pPr>
      <w:r>
        <w:rPr>
          <w:b/>
          <w:lang w:eastAsia="zh-CN"/>
        </w:rPr>
        <w:t>理由：</w:t>
      </w:r>
      <w:r>
        <w:rPr>
          <w:lang w:eastAsia="zh-CN"/>
        </w:rPr>
        <w:tab/>
      </w:r>
      <w:r w:rsidR="0037338B">
        <w:rPr>
          <w:rFonts w:hint="eastAsia"/>
          <w:lang w:eastAsia="zh-CN"/>
        </w:rPr>
        <w:t>确保</w:t>
      </w:r>
      <w:r w:rsidR="0037338B">
        <w:rPr>
          <w:lang w:eastAsia="zh-CN"/>
        </w:rPr>
        <w:t>FSS</w:t>
      </w:r>
      <w:r w:rsidR="0037338B">
        <w:rPr>
          <w:lang w:eastAsia="zh-CN"/>
        </w:rPr>
        <w:t>不要求</w:t>
      </w:r>
      <w:r w:rsidR="0037338B">
        <w:rPr>
          <w:lang w:eastAsia="zh-CN"/>
        </w:rPr>
        <w:t>SRS</w:t>
      </w:r>
      <w:r w:rsidR="0037338B">
        <w:rPr>
          <w:lang w:eastAsia="zh-CN"/>
        </w:rPr>
        <w:t>或</w:t>
      </w:r>
      <w:r w:rsidR="0037338B">
        <w:rPr>
          <w:lang w:eastAsia="zh-CN"/>
        </w:rPr>
        <w:t>SOS</w:t>
      </w:r>
      <w:r w:rsidR="0037338B">
        <w:rPr>
          <w:lang w:eastAsia="zh-CN"/>
        </w:rPr>
        <w:t>提供保护。</w:t>
      </w:r>
    </w:p>
    <w:p w:rsidR="001C3236" w:rsidRPr="00E941ED" w:rsidRDefault="002E50B5" w:rsidP="001C3236">
      <w:pPr>
        <w:pStyle w:val="Proposal"/>
        <w:rPr>
          <w:lang w:eastAsia="zh-CN"/>
        </w:rPr>
      </w:pPr>
      <w:r>
        <w:rPr>
          <w:lang w:eastAsia="zh-CN"/>
        </w:rPr>
        <w:t>MOD</w:t>
      </w:r>
      <w:r>
        <w:rPr>
          <w:lang w:eastAsia="zh-CN"/>
        </w:rPr>
        <w:tab/>
        <w:t>EUR/9A9A1/5</w:t>
      </w:r>
    </w:p>
    <w:p w:rsidR="00472808" w:rsidRDefault="00472808" w:rsidP="00472808">
      <w:pPr>
        <w:pStyle w:val="Tabletitle"/>
        <w:rPr>
          <w:lang w:eastAsia="zh-CN"/>
        </w:rPr>
      </w:pPr>
      <w:r>
        <w:rPr>
          <w:lang w:eastAsia="zh-CN"/>
        </w:rPr>
        <w:t>7 250-8 500 MHz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472808" w:rsidTr="00472808">
        <w:trPr>
          <w:cantSplit/>
        </w:trPr>
        <w:tc>
          <w:tcPr>
            <w:tcW w:w="9354" w:type="dxa"/>
            <w:gridSpan w:val="3"/>
          </w:tcPr>
          <w:p w:rsidR="00472808" w:rsidRDefault="00472808" w:rsidP="00472808">
            <w:pPr>
              <w:pStyle w:val="Tablehead"/>
            </w:pPr>
            <w:r>
              <w:t>划分给以下业务</w:t>
            </w:r>
          </w:p>
        </w:tc>
      </w:tr>
      <w:tr w:rsidR="00472808" w:rsidTr="00472808">
        <w:trPr>
          <w:cantSplit/>
        </w:trPr>
        <w:tc>
          <w:tcPr>
            <w:tcW w:w="3118" w:type="dxa"/>
          </w:tcPr>
          <w:p w:rsidR="00472808" w:rsidRDefault="00472808" w:rsidP="00472808">
            <w:pPr>
              <w:pStyle w:val="Tablehead"/>
            </w:pPr>
            <w:r>
              <w:t>1</w:t>
            </w:r>
            <w:r>
              <w:t>区</w:t>
            </w:r>
          </w:p>
        </w:tc>
        <w:tc>
          <w:tcPr>
            <w:tcW w:w="3118" w:type="dxa"/>
          </w:tcPr>
          <w:p w:rsidR="00472808" w:rsidRDefault="00472808" w:rsidP="00472808">
            <w:pPr>
              <w:pStyle w:val="Tablehead"/>
            </w:pPr>
            <w:r>
              <w:t>2</w:t>
            </w:r>
            <w:r>
              <w:t>区</w:t>
            </w:r>
          </w:p>
        </w:tc>
        <w:tc>
          <w:tcPr>
            <w:tcW w:w="3118" w:type="dxa"/>
          </w:tcPr>
          <w:p w:rsidR="00472808" w:rsidRDefault="00472808" w:rsidP="00472808">
            <w:pPr>
              <w:pStyle w:val="Tablehead"/>
            </w:pPr>
            <w:r>
              <w:t>3</w:t>
            </w:r>
            <w:r>
              <w:t>区</w:t>
            </w:r>
          </w:p>
        </w:tc>
      </w:tr>
      <w:tr w:rsidR="00472808" w:rsidTr="00472808">
        <w:trPr>
          <w:cantSplit/>
        </w:trPr>
        <w:tc>
          <w:tcPr>
            <w:tcW w:w="9354" w:type="dxa"/>
            <w:gridSpan w:val="3"/>
          </w:tcPr>
          <w:p w:rsidR="00472808" w:rsidRDefault="00472808" w:rsidP="00472808">
            <w:pPr>
              <w:pStyle w:val="TableTextS5"/>
              <w:tabs>
                <w:tab w:val="clear" w:pos="3119"/>
                <w:tab w:val="left" w:pos="2977"/>
              </w:tabs>
              <w:rPr>
                <w:rStyle w:val="capS5"/>
              </w:rPr>
            </w:pPr>
            <w:r w:rsidRPr="007D6D61">
              <w:rPr>
                <w:rStyle w:val="Tablefreq"/>
                <w:lang w:eastAsia="zh-CN"/>
              </w:rPr>
              <w:t>8 400-8 500</w:t>
            </w:r>
            <w:r w:rsidRPr="007D6D61">
              <w:rPr>
                <w:lang w:eastAsia="zh-CN"/>
              </w:rPr>
              <w:tab/>
            </w:r>
            <w:r w:rsidRPr="00261812">
              <w:rPr>
                <w:rStyle w:val="capS5"/>
                <w:rFonts w:hint="eastAsia"/>
              </w:rPr>
              <w:t>固定</w:t>
            </w:r>
          </w:p>
          <w:p w:rsidR="00F072EE" w:rsidRPr="00E941ED" w:rsidRDefault="00F072EE" w:rsidP="00F072EE">
            <w:pPr>
              <w:pStyle w:val="TableTextS5"/>
              <w:tabs>
                <w:tab w:val="clear" w:pos="3119"/>
                <w:tab w:val="left" w:pos="2977"/>
              </w:tabs>
              <w:rPr>
                <w:color w:val="000000"/>
              </w:rPr>
            </w:pPr>
            <w:r>
              <w:rPr>
                <w:rStyle w:val="capS5"/>
              </w:rPr>
              <w:tab/>
            </w:r>
            <w:r>
              <w:rPr>
                <w:rStyle w:val="capS5"/>
              </w:rPr>
              <w:tab/>
            </w:r>
            <w:ins w:id="23" w:author="Yuan, Tianxiang" w:date="2015-07-20T11:11:00Z">
              <w:r w:rsidRPr="00F72AE7">
                <w:rPr>
                  <w:rStyle w:val="capS5"/>
                </w:rPr>
                <w:t>卫星固定</w:t>
              </w:r>
              <w:r w:rsidRPr="007D6D61">
                <w:rPr>
                  <w:lang w:eastAsia="zh-CN"/>
                </w:rPr>
                <w:t>（空对地）</w:t>
              </w:r>
            </w:ins>
            <w:ins w:id="24" w:author="Arnould, Carine" w:date="2015-07-03T11:33:00Z">
              <w:r w:rsidRPr="001A0F4F">
                <w:rPr>
                  <w:rFonts w:eastAsia="Times New Roman"/>
                  <w:color w:val="000000"/>
                </w:rPr>
                <w:t xml:space="preserve">  </w:t>
              </w:r>
            </w:ins>
            <w:ins w:id="25" w:author="Arnould, Carine" w:date="2015-07-03T11:41:00Z">
              <w:r w:rsidRPr="00E941ED">
                <w:rPr>
                  <w:color w:val="000000"/>
                </w:rPr>
                <w:t>ADD 5.A191  ADD 5.D191</w:t>
              </w:r>
            </w:ins>
            <w:ins w:id="26" w:author="Turnbull, Karen" w:date="2015-07-10T15:38:00Z">
              <w:r w:rsidRPr="00E941ED">
                <w:rPr>
                  <w:color w:val="000000"/>
                </w:rPr>
                <w:t xml:space="preserve">  </w:t>
              </w:r>
            </w:ins>
            <w:ins w:id="27" w:author="Arnould, Carine" w:date="2015-07-03T11:42:00Z">
              <w:r w:rsidRPr="00E941ED">
                <w:rPr>
                  <w:color w:val="000000"/>
                </w:rPr>
                <w:t>ADD</w:t>
              </w:r>
            </w:ins>
            <w:ins w:id="28" w:author="Turnbull, Karen" w:date="2015-07-10T12:27:00Z">
              <w:r w:rsidRPr="00E941ED">
                <w:t> </w:t>
              </w:r>
            </w:ins>
            <w:ins w:id="29" w:author="Arnould, Carine" w:date="2015-07-03T11:42:00Z">
              <w:r w:rsidRPr="00E941ED">
                <w:rPr>
                  <w:color w:val="000000"/>
                </w:rPr>
                <w:t>5.E191</w:t>
              </w:r>
            </w:ins>
          </w:p>
          <w:p w:rsidR="00472808" w:rsidRPr="007D6D61" w:rsidRDefault="00472808" w:rsidP="00472808">
            <w:pPr>
              <w:pStyle w:val="TableTextS5"/>
              <w:tabs>
                <w:tab w:val="clear" w:pos="3119"/>
                <w:tab w:val="left" w:pos="2977"/>
              </w:tabs>
              <w:rPr>
                <w:lang w:eastAsia="zh-CN"/>
              </w:rPr>
            </w:pPr>
            <w:r w:rsidRPr="007D6D61">
              <w:rPr>
                <w:lang w:eastAsia="zh-CN"/>
              </w:rPr>
              <w:tab/>
            </w:r>
            <w:r w:rsidRPr="007D6D61">
              <w:rPr>
                <w:lang w:eastAsia="zh-CN"/>
              </w:rPr>
              <w:tab/>
            </w:r>
            <w:r w:rsidRPr="00261812">
              <w:rPr>
                <w:rStyle w:val="capS5"/>
                <w:rFonts w:hint="eastAsia"/>
              </w:rPr>
              <w:t>移动</w:t>
            </w:r>
            <w:r w:rsidRPr="007D6D61">
              <w:rPr>
                <w:rFonts w:hint="eastAsia"/>
                <w:lang w:eastAsia="zh-CN"/>
              </w:rPr>
              <w:t>（航空移动除外）</w:t>
            </w:r>
          </w:p>
          <w:p w:rsidR="00472808" w:rsidRPr="007D6D61" w:rsidRDefault="00472808" w:rsidP="00472808">
            <w:pPr>
              <w:pStyle w:val="TableTextS5"/>
              <w:tabs>
                <w:tab w:val="clear" w:pos="3119"/>
                <w:tab w:val="left" w:pos="2977"/>
              </w:tabs>
            </w:pPr>
            <w:r w:rsidRPr="007D6D61">
              <w:rPr>
                <w:lang w:eastAsia="zh-CN"/>
              </w:rPr>
              <w:tab/>
            </w:r>
            <w:r w:rsidRPr="007D6D61">
              <w:rPr>
                <w:lang w:eastAsia="zh-CN"/>
              </w:rPr>
              <w:tab/>
            </w:r>
            <w:r w:rsidRPr="00261812">
              <w:rPr>
                <w:rStyle w:val="capS5"/>
                <w:rFonts w:hint="eastAsia"/>
              </w:rPr>
              <w:t>空间研究</w:t>
            </w:r>
            <w:r w:rsidRPr="007D6D61">
              <w:t>（</w:t>
            </w:r>
            <w:r w:rsidRPr="007D6D61">
              <w:rPr>
                <w:rFonts w:hint="eastAsia"/>
              </w:rPr>
              <w:t>空对地</w:t>
            </w:r>
            <w:r w:rsidRPr="007D6D61">
              <w:t>）</w:t>
            </w:r>
            <w:r w:rsidRPr="007D6D61">
              <w:t xml:space="preserve">  5.465  5.466</w:t>
            </w:r>
          </w:p>
        </w:tc>
      </w:tr>
    </w:tbl>
    <w:p w:rsidR="004559E0" w:rsidRDefault="004559E0">
      <w:pPr>
        <w:pStyle w:val="Reasons"/>
      </w:pPr>
    </w:p>
    <w:p w:rsidR="001C3236" w:rsidRPr="00E941ED" w:rsidRDefault="002E50B5" w:rsidP="001C3236">
      <w:pPr>
        <w:pStyle w:val="Proposal"/>
      </w:pPr>
      <w:r>
        <w:t>MOD</w:t>
      </w:r>
      <w:r>
        <w:tab/>
        <w:t>EUR/9A9A1/6</w:t>
      </w:r>
    </w:p>
    <w:p w:rsidR="004559E0" w:rsidRDefault="00472808" w:rsidP="00A93E8E">
      <w:pPr>
        <w:rPr>
          <w:lang w:eastAsia="zh-CN"/>
        </w:rPr>
      </w:pPr>
      <w:r>
        <w:rPr>
          <w:rStyle w:val="Artdef"/>
          <w:lang w:eastAsia="zh-CN"/>
        </w:rPr>
        <w:t>5.D191</w:t>
      </w:r>
      <w:r>
        <w:rPr>
          <w:lang w:eastAsia="zh-CN"/>
        </w:rPr>
        <w:tab/>
      </w:r>
      <w:r w:rsidR="00A93E8E" w:rsidRPr="0073546D">
        <w:rPr>
          <w:rFonts w:hint="eastAsia"/>
          <w:lang w:eastAsia="zh-CN"/>
        </w:rPr>
        <w:t>卫星固定业务（地对空）地球站使用的</w:t>
      </w:r>
      <w:r w:rsidR="00A93E8E" w:rsidRPr="0073546D">
        <w:rPr>
          <w:lang w:eastAsia="zh-CN"/>
        </w:rPr>
        <w:t>8 400</w:t>
      </w:r>
      <w:r w:rsidR="00A93E8E" w:rsidRPr="0073546D">
        <w:rPr>
          <w:lang w:eastAsia="zh-CN"/>
        </w:rPr>
        <w:noBreakHyphen/>
        <w:t>8 500 MHz</w:t>
      </w:r>
      <w:r w:rsidR="00A93E8E" w:rsidRPr="0073546D">
        <w:rPr>
          <w:rFonts w:hint="eastAsia"/>
          <w:lang w:eastAsia="zh-CN"/>
        </w:rPr>
        <w:t>频段限于与在固定已知位置上的天线最小直径</w:t>
      </w:r>
      <w:r w:rsidR="00A93E8E" w:rsidRPr="0073546D">
        <w:rPr>
          <w:rFonts w:hint="eastAsia"/>
          <w:lang w:eastAsia="zh-CN"/>
        </w:rPr>
        <w:t>3.5</w:t>
      </w:r>
      <w:r w:rsidR="00A93E8E" w:rsidRPr="0073546D">
        <w:rPr>
          <w:rFonts w:hint="eastAsia"/>
          <w:lang w:eastAsia="zh-CN"/>
        </w:rPr>
        <w:t>米的特定地球站操作的网络。</w:t>
      </w:r>
    </w:p>
    <w:p w:rsidR="004559E0" w:rsidRDefault="00472808" w:rsidP="007F6219">
      <w:pPr>
        <w:pStyle w:val="Reasons"/>
        <w:rPr>
          <w:lang w:eastAsia="zh-CN"/>
        </w:rPr>
      </w:pPr>
      <w:r>
        <w:rPr>
          <w:b/>
          <w:lang w:eastAsia="zh-CN"/>
        </w:rPr>
        <w:t>理由：</w:t>
      </w:r>
      <w:r>
        <w:rPr>
          <w:lang w:eastAsia="zh-CN"/>
        </w:rPr>
        <w:tab/>
      </w:r>
      <w:r w:rsidR="0037338B">
        <w:rPr>
          <w:rFonts w:hint="eastAsia"/>
          <w:lang w:eastAsia="zh-CN"/>
        </w:rPr>
        <w:t>避免</w:t>
      </w:r>
      <w:r w:rsidR="0037338B">
        <w:rPr>
          <w:lang w:eastAsia="zh-CN"/>
        </w:rPr>
        <w:t>VSAT</w:t>
      </w:r>
      <w:r w:rsidR="0037338B">
        <w:rPr>
          <w:lang w:eastAsia="zh-CN"/>
        </w:rPr>
        <w:t>地球站和确保</w:t>
      </w:r>
      <w:r w:rsidR="0037338B">
        <w:rPr>
          <w:lang w:eastAsia="zh-CN"/>
        </w:rPr>
        <w:t>FSS</w:t>
      </w:r>
      <w:r w:rsidR="0037338B">
        <w:rPr>
          <w:lang w:eastAsia="zh-CN"/>
        </w:rPr>
        <w:t>地球站从</w:t>
      </w:r>
      <w:r w:rsidR="007F6219">
        <w:rPr>
          <w:lang w:eastAsia="zh-CN"/>
        </w:rPr>
        <w:t>已知</w:t>
      </w:r>
      <w:r w:rsidR="007F6219">
        <w:rPr>
          <w:rFonts w:hint="eastAsia"/>
          <w:lang w:eastAsia="zh-CN"/>
        </w:rPr>
        <w:t>的</w:t>
      </w:r>
      <w:r w:rsidR="0037338B">
        <w:rPr>
          <w:lang w:eastAsia="zh-CN"/>
        </w:rPr>
        <w:t>固定位置开展运行。</w:t>
      </w:r>
    </w:p>
    <w:p w:rsidR="001C3236" w:rsidRPr="00E941ED" w:rsidRDefault="002E50B5" w:rsidP="001C3236">
      <w:pPr>
        <w:pStyle w:val="Proposal"/>
        <w:rPr>
          <w:lang w:eastAsia="zh-CN"/>
        </w:rPr>
      </w:pPr>
      <w:r>
        <w:rPr>
          <w:lang w:eastAsia="zh-CN"/>
        </w:rPr>
        <w:t>MOD</w:t>
      </w:r>
      <w:r>
        <w:rPr>
          <w:lang w:eastAsia="zh-CN"/>
        </w:rPr>
        <w:tab/>
        <w:t>EUR/9A9A1/7</w:t>
      </w:r>
    </w:p>
    <w:p w:rsidR="004559E0" w:rsidRDefault="00472808" w:rsidP="00A93E8E">
      <w:pPr>
        <w:rPr>
          <w:lang w:eastAsia="zh-CN"/>
        </w:rPr>
      </w:pPr>
      <w:r>
        <w:rPr>
          <w:rStyle w:val="Artdef"/>
          <w:lang w:eastAsia="zh-CN"/>
        </w:rPr>
        <w:t>5.E191</w:t>
      </w:r>
      <w:r>
        <w:rPr>
          <w:lang w:eastAsia="zh-CN"/>
        </w:rPr>
        <w:tab/>
      </w:r>
      <w:r w:rsidR="00A93E8E" w:rsidRPr="0073546D">
        <w:rPr>
          <w:rFonts w:hint="eastAsia"/>
          <w:bCs/>
          <w:lang w:eastAsia="zh-CN"/>
        </w:rPr>
        <w:t>在</w:t>
      </w:r>
      <w:r w:rsidR="00A93E8E" w:rsidRPr="0073546D">
        <w:rPr>
          <w:lang w:eastAsia="zh-CN"/>
        </w:rPr>
        <w:t>8 400-8 500 MHz</w:t>
      </w:r>
      <w:r w:rsidR="00A93E8E" w:rsidRPr="0073546D">
        <w:rPr>
          <w:rFonts w:hint="eastAsia"/>
          <w:lang w:eastAsia="zh-CN"/>
        </w:rPr>
        <w:t>频段内，卫星固定业务的对地静止</w:t>
      </w:r>
      <w:r w:rsidR="00A93E8E">
        <w:rPr>
          <w:rFonts w:hint="eastAsia"/>
          <w:lang w:eastAsia="zh-CN"/>
        </w:rPr>
        <w:t>空间电台</w:t>
      </w:r>
      <w:r w:rsidR="00A93E8E" w:rsidRPr="0073546D">
        <w:rPr>
          <w:rFonts w:hint="eastAsia"/>
          <w:lang w:eastAsia="zh-CN"/>
        </w:rPr>
        <w:t>不得要求空间研究业务</w:t>
      </w:r>
      <w:r w:rsidR="00A93E8E">
        <w:rPr>
          <w:rFonts w:hint="eastAsia"/>
          <w:lang w:eastAsia="zh-CN"/>
        </w:rPr>
        <w:t>空间电台</w:t>
      </w:r>
      <w:r w:rsidR="00A93E8E" w:rsidRPr="0073546D">
        <w:rPr>
          <w:rFonts w:hint="eastAsia"/>
          <w:lang w:eastAsia="zh-CN"/>
        </w:rPr>
        <w:t>的保护。第</w:t>
      </w:r>
      <w:r w:rsidR="00A93E8E" w:rsidRPr="0073546D">
        <w:rPr>
          <w:b/>
          <w:bCs/>
          <w:lang w:eastAsia="zh-CN"/>
        </w:rPr>
        <w:t>5.43A</w:t>
      </w:r>
      <w:r w:rsidR="00A93E8E" w:rsidRPr="0073546D">
        <w:rPr>
          <w:rFonts w:hint="eastAsia"/>
          <w:lang w:eastAsia="zh-CN"/>
        </w:rPr>
        <w:t>和</w:t>
      </w:r>
      <w:r w:rsidR="00A93E8E" w:rsidRPr="0073546D">
        <w:rPr>
          <w:rFonts w:hint="eastAsia"/>
          <w:b/>
          <w:bCs/>
          <w:lang w:eastAsia="zh-CN"/>
        </w:rPr>
        <w:t>22.2</w:t>
      </w:r>
      <w:r w:rsidR="00A93E8E" w:rsidRPr="0073546D">
        <w:rPr>
          <w:rFonts w:hint="eastAsia"/>
          <w:lang w:eastAsia="zh-CN"/>
        </w:rPr>
        <w:t>款不适用。卫星固定业务内的地球站不得限制空间研究业务地球站的使用和发展。</w:t>
      </w:r>
    </w:p>
    <w:p w:rsidR="004559E0" w:rsidRDefault="00472808" w:rsidP="007451E1">
      <w:pPr>
        <w:pStyle w:val="Reasons"/>
        <w:rPr>
          <w:lang w:eastAsia="zh-CN"/>
        </w:rPr>
      </w:pPr>
      <w:r>
        <w:rPr>
          <w:b/>
          <w:lang w:eastAsia="zh-CN"/>
        </w:rPr>
        <w:t>理由：</w:t>
      </w:r>
      <w:r>
        <w:rPr>
          <w:lang w:eastAsia="zh-CN"/>
        </w:rPr>
        <w:tab/>
      </w:r>
      <w:r w:rsidR="0037338B">
        <w:rPr>
          <w:rFonts w:hint="eastAsia"/>
          <w:lang w:eastAsia="zh-CN"/>
        </w:rPr>
        <w:t>确保</w:t>
      </w:r>
      <w:r w:rsidR="0037338B">
        <w:rPr>
          <w:rFonts w:hint="eastAsia"/>
          <w:lang w:eastAsia="zh-CN"/>
        </w:rPr>
        <w:t>FSS</w:t>
      </w:r>
      <w:r w:rsidR="0037338B">
        <w:rPr>
          <w:lang w:eastAsia="zh-CN"/>
        </w:rPr>
        <w:t>不要求</w:t>
      </w:r>
      <w:r w:rsidR="0037338B">
        <w:rPr>
          <w:lang w:eastAsia="zh-CN"/>
        </w:rPr>
        <w:t>SRS</w:t>
      </w:r>
      <w:r w:rsidR="0037338B">
        <w:rPr>
          <w:lang w:eastAsia="zh-CN"/>
        </w:rPr>
        <w:t>提供保护。</w:t>
      </w:r>
    </w:p>
    <w:p w:rsidR="00472808" w:rsidRDefault="00472808" w:rsidP="008B4F34">
      <w:pPr>
        <w:pStyle w:val="ArtNo"/>
        <w:rPr>
          <w:lang w:eastAsia="zh-CN"/>
        </w:rPr>
      </w:pPr>
      <w:bookmarkStart w:id="30" w:name="_Toc329768701"/>
      <w:r>
        <w:rPr>
          <w:rFonts w:hint="eastAsia"/>
          <w:lang w:eastAsia="zh-CN"/>
        </w:rPr>
        <w:lastRenderedPageBreak/>
        <w:t>第</w:t>
      </w:r>
      <w:r w:rsidRPr="00AA3F4E">
        <w:rPr>
          <w:rStyle w:val="href"/>
          <w:rFonts w:hint="eastAsia"/>
          <w:lang w:eastAsia="zh-CN"/>
        </w:rPr>
        <w:t>21</w:t>
      </w:r>
      <w:r>
        <w:rPr>
          <w:rFonts w:hint="eastAsia"/>
          <w:lang w:eastAsia="zh-CN"/>
        </w:rPr>
        <w:t>条</w:t>
      </w:r>
      <w:bookmarkEnd w:id="30"/>
    </w:p>
    <w:p w:rsidR="00472808" w:rsidRDefault="00472808" w:rsidP="008B4F34">
      <w:pPr>
        <w:pStyle w:val="Arttitle"/>
        <w:rPr>
          <w:lang w:eastAsia="zh-CN"/>
        </w:rPr>
      </w:pPr>
      <w:bookmarkStart w:id="31" w:name="_Toc329768702"/>
      <w:r>
        <w:rPr>
          <w:rFonts w:hint="eastAsia"/>
          <w:lang w:eastAsia="zh-CN"/>
        </w:rPr>
        <w:t>共用</w:t>
      </w:r>
      <w:r>
        <w:rPr>
          <w:rFonts w:hint="eastAsia"/>
          <w:lang w:eastAsia="zh-CN"/>
        </w:rPr>
        <w:t>1 GHz</w:t>
      </w:r>
      <w:r>
        <w:rPr>
          <w:rFonts w:hint="eastAsia"/>
          <w:lang w:eastAsia="zh-CN"/>
        </w:rPr>
        <w:t>以上频段的地面业务和空间业务</w:t>
      </w:r>
      <w:bookmarkEnd w:id="31"/>
    </w:p>
    <w:p w:rsidR="00472808" w:rsidRDefault="00472808" w:rsidP="008B4F34">
      <w:pPr>
        <w:pStyle w:val="Section1"/>
        <w:keepNext/>
        <w:keepLines/>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地面电台的功率限值</w:t>
      </w:r>
    </w:p>
    <w:p w:rsidR="001C3236" w:rsidRPr="00E941ED" w:rsidRDefault="002E50B5" w:rsidP="008B4F34">
      <w:pPr>
        <w:pStyle w:val="Proposal"/>
        <w:keepLines/>
      </w:pPr>
      <w:r>
        <w:t>MOD</w:t>
      </w:r>
      <w:r>
        <w:tab/>
        <w:t>EUR/9A9A1/8</w:t>
      </w:r>
    </w:p>
    <w:p w:rsidR="00472808" w:rsidRDefault="00472808" w:rsidP="008B4F34">
      <w:pPr>
        <w:pStyle w:val="TableNo"/>
        <w:rPr>
          <w:lang w:eastAsia="zh-CN"/>
        </w:rPr>
        <w:pPrChange w:id="32" w:author="Zheng, Bingyue" w:date="2015-07-27T10:01:00Z">
          <w:pPr>
            <w:pStyle w:val="TableNo"/>
          </w:pPr>
        </w:pPrChange>
      </w:pPr>
      <w:r>
        <w:rPr>
          <w:rFonts w:hint="eastAsia"/>
          <w:lang w:eastAsia="zh-CN"/>
        </w:rPr>
        <w:t>表</w:t>
      </w:r>
      <w:r w:rsidRPr="004157C9">
        <w:rPr>
          <w:rFonts w:hint="eastAsia"/>
          <w:b/>
          <w:bCs/>
          <w:lang w:eastAsia="zh-CN"/>
        </w:rPr>
        <w:t>21-2</w:t>
      </w:r>
      <w:r w:rsidRPr="004157C9">
        <w:rPr>
          <w:rFonts w:hint="eastAsia"/>
          <w:sz w:val="16"/>
          <w:szCs w:val="16"/>
          <w:lang w:eastAsia="zh-CN"/>
        </w:rPr>
        <w:t>（</w:t>
      </w:r>
      <w:r w:rsidRPr="004157C9">
        <w:rPr>
          <w:rFonts w:hint="eastAsia"/>
          <w:sz w:val="16"/>
          <w:szCs w:val="16"/>
          <w:lang w:eastAsia="zh-CN"/>
        </w:rPr>
        <w:t>WRC-</w:t>
      </w:r>
      <w:del w:id="33" w:author="Zheng, Bingyue" w:date="2015-07-27T10:01:00Z">
        <w:r w:rsidDel="008B4F34">
          <w:rPr>
            <w:sz w:val="16"/>
            <w:szCs w:val="16"/>
            <w:lang w:eastAsia="zh-CN"/>
          </w:rPr>
          <w:delText>12</w:delText>
        </w:r>
      </w:del>
      <w:ins w:id="34" w:author="Zheng, Bingyue" w:date="2015-07-27T10:01:00Z">
        <w:r w:rsidR="008B4F34">
          <w:rPr>
            <w:sz w:val="16"/>
            <w:szCs w:val="16"/>
            <w:lang w:eastAsia="zh-CN"/>
          </w:rPr>
          <w:t>15</w:t>
        </w:r>
      </w:ins>
      <w:r>
        <w:rPr>
          <w:rFonts w:hint="eastAsia"/>
          <w:sz w:val="16"/>
          <w:szCs w:val="16"/>
          <w:lang w:eastAsia="zh-CN"/>
        </w:rPr>
        <w:t>，修订版</w:t>
      </w:r>
      <w:r w:rsidRPr="004157C9">
        <w:rPr>
          <w:rFonts w:hint="eastAsia"/>
          <w:sz w:val="16"/>
          <w:szCs w:val="16"/>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885"/>
        <w:gridCol w:w="2045"/>
      </w:tblGrid>
      <w:tr w:rsidR="00472808" w:rsidTr="00472808">
        <w:tc>
          <w:tcPr>
            <w:tcW w:w="4643" w:type="dxa"/>
            <w:shd w:val="clear" w:color="auto" w:fill="auto"/>
          </w:tcPr>
          <w:p w:rsidR="00472808" w:rsidRDefault="00472808" w:rsidP="00472808">
            <w:pPr>
              <w:pStyle w:val="Tablehead"/>
              <w:rPr>
                <w:lang w:eastAsia="zh-CN"/>
              </w:rPr>
            </w:pPr>
            <w:r>
              <w:rPr>
                <w:rFonts w:hint="eastAsia"/>
                <w:lang w:eastAsia="zh-CN"/>
              </w:rPr>
              <w:t>频段</w:t>
            </w:r>
          </w:p>
        </w:tc>
        <w:tc>
          <w:tcPr>
            <w:tcW w:w="2885" w:type="dxa"/>
            <w:shd w:val="clear" w:color="auto" w:fill="auto"/>
          </w:tcPr>
          <w:p w:rsidR="00472808" w:rsidRDefault="00472808" w:rsidP="00472808">
            <w:pPr>
              <w:pStyle w:val="Tablehead"/>
              <w:rPr>
                <w:lang w:eastAsia="zh-CN"/>
              </w:rPr>
            </w:pPr>
            <w:r>
              <w:rPr>
                <w:rFonts w:hint="eastAsia"/>
                <w:lang w:eastAsia="zh-CN"/>
              </w:rPr>
              <w:t>业务</w:t>
            </w:r>
          </w:p>
        </w:tc>
        <w:tc>
          <w:tcPr>
            <w:tcW w:w="2045" w:type="dxa"/>
            <w:shd w:val="clear" w:color="auto" w:fill="auto"/>
          </w:tcPr>
          <w:p w:rsidR="00472808" w:rsidRDefault="00472808" w:rsidP="00472808">
            <w:pPr>
              <w:pStyle w:val="Tablehead"/>
              <w:rPr>
                <w:lang w:eastAsia="zh-CN"/>
              </w:rPr>
            </w:pPr>
            <w:r>
              <w:rPr>
                <w:rFonts w:hint="eastAsia"/>
                <w:lang w:eastAsia="zh-CN"/>
              </w:rPr>
              <w:t>规定限值的条款</w:t>
            </w:r>
          </w:p>
        </w:tc>
      </w:tr>
      <w:tr w:rsidR="00472808" w:rsidTr="00472808">
        <w:tc>
          <w:tcPr>
            <w:tcW w:w="4643" w:type="dxa"/>
            <w:shd w:val="clear" w:color="auto" w:fill="auto"/>
          </w:tcPr>
          <w:p w:rsidR="00472808" w:rsidRPr="00470993" w:rsidRDefault="00472808" w:rsidP="00A93E8E">
            <w:pPr>
              <w:pStyle w:val="Tabletext"/>
              <w:rPr>
                <w:lang w:eastAsia="zh-CN"/>
              </w:rPr>
            </w:pPr>
            <w:r w:rsidRPr="00470993">
              <w:rPr>
                <w:lang w:eastAsia="zh-CN"/>
              </w:rPr>
              <w:t>1 427-1 429 MHz</w:t>
            </w:r>
            <w:r w:rsidRPr="00470993">
              <w:rPr>
                <w:lang w:eastAsia="zh-CN"/>
              </w:rPr>
              <w:br/>
            </w:r>
            <w:r w:rsidRPr="00470993">
              <w:rPr>
                <w:rFonts w:hint="eastAsia"/>
                <w:lang w:eastAsia="zh-CN"/>
              </w:rPr>
              <w:t>1 610-1 645.5 MHz</w:t>
            </w:r>
            <w:r w:rsidRPr="00470993">
              <w:rPr>
                <w:rStyle w:val="TabletextChar"/>
                <w:rFonts w:ascii="SimSun" w:hAnsi="SimSun" w:cs="SimSun" w:hint="eastAsia"/>
                <w:lang w:val="en-US" w:eastAsia="zh-CN"/>
              </w:rPr>
              <w:t>（第</w:t>
            </w:r>
            <w:r w:rsidRPr="002A66FC">
              <w:rPr>
                <w:rFonts w:hint="eastAsia"/>
                <w:b/>
                <w:bCs/>
                <w:lang w:eastAsia="zh-CN"/>
              </w:rPr>
              <w:t>5.359</w:t>
            </w:r>
            <w:r w:rsidRPr="00470993">
              <w:rPr>
                <w:rStyle w:val="TabletextChar"/>
                <w:rFonts w:ascii="SimSun" w:hAnsi="SimSun" w:cs="SimSun" w:hint="eastAsia"/>
                <w:lang w:val="en-US" w:eastAsia="zh-CN"/>
              </w:rPr>
              <w:t>款）</w:t>
            </w:r>
            <w:r w:rsidRPr="00470993">
              <w:rPr>
                <w:lang w:eastAsia="zh-CN"/>
              </w:rPr>
              <w:br/>
            </w:r>
            <w:r w:rsidRPr="00470993">
              <w:rPr>
                <w:rFonts w:hint="eastAsia"/>
                <w:lang w:eastAsia="zh-CN"/>
              </w:rPr>
              <w:t>1 646.5-1 660 MHz</w:t>
            </w:r>
            <w:r w:rsidRPr="00470993">
              <w:rPr>
                <w:rStyle w:val="TabletextChar"/>
                <w:rFonts w:ascii="SimSun" w:hAnsi="SimSun" w:cs="SimSun" w:hint="eastAsia"/>
                <w:lang w:val="en-US" w:eastAsia="zh-CN"/>
              </w:rPr>
              <w:t>（第</w:t>
            </w:r>
            <w:r w:rsidRPr="002A66FC">
              <w:rPr>
                <w:rFonts w:hint="eastAsia"/>
                <w:b/>
                <w:bCs/>
                <w:lang w:eastAsia="zh-CN"/>
              </w:rPr>
              <w:t>5.359</w:t>
            </w:r>
            <w:r w:rsidRPr="00470993">
              <w:rPr>
                <w:rStyle w:val="TabletextChar"/>
                <w:rFonts w:ascii="SimSun" w:hAnsi="SimSun" w:cs="SimSun" w:hint="eastAsia"/>
                <w:lang w:val="en-US" w:eastAsia="zh-CN"/>
              </w:rPr>
              <w:t>款）</w:t>
            </w:r>
            <w:r w:rsidRPr="00470993">
              <w:rPr>
                <w:lang w:eastAsia="zh-CN"/>
              </w:rPr>
              <w:br/>
              <w:t>1 980-2 010 MHz</w:t>
            </w:r>
            <w:r w:rsidRPr="00470993">
              <w:rPr>
                <w:rFonts w:hint="eastAsia"/>
                <w:lang w:eastAsia="zh-CN"/>
              </w:rPr>
              <w:br/>
              <w:t>2 010-2 025 MHz</w:t>
            </w:r>
            <w:r w:rsidRPr="00470993">
              <w:rPr>
                <w:rStyle w:val="TabletextChar"/>
                <w:rFonts w:ascii="SimSun" w:hAnsi="SimSun" w:cs="SimSun" w:hint="eastAsia"/>
                <w:lang w:val="en-US" w:eastAsia="zh-CN"/>
              </w:rPr>
              <w:t>（</w:t>
            </w:r>
            <w:r w:rsidRPr="00470993">
              <w:rPr>
                <w:rStyle w:val="TabletextChar"/>
                <w:rFonts w:hint="eastAsia"/>
                <w:lang w:val="en-US" w:eastAsia="zh-CN"/>
              </w:rPr>
              <w:t>2</w:t>
            </w:r>
            <w:r w:rsidRPr="00470993">
              <w:rPr>
                <w:rStyle w:val="TabletextChar"/>
                <w:rFonts w:ascii="SimSun" w:hAnsi="SimSun" w:cs="SimSun" w:hint="eastAsia"/>
                <w:lang w:val="en-US" w:eastAsia="zh-CN"/>
              </w:rPr>
              <w:t>区）</w:t>
            </w:r>
            <w:r w:rsidRPr="00470993">
              <w:rPr>
                <w:lang w:eastAsia="zh-CN"/>
              </w:rPr>
              <w:br/>
              <w:t>2 025-2 110 MHz</w:t>
            </w:r>
            <w:r w:rsidRPr="00470993">
              <w:rPr>
                <w:rFonts w:hint="eastAsia"/>
                <w:lang w:eastAsia="zh-CN"/>
              </w:rPr>
              <w:br/>
            </w:r>
            <w:r w:rsidRPr="00470993">
              <w:rPr>
                <w:lang w:eastAsia="zh-CN"/>
              </w:rPr>
              <w:t>2 200-2 290 MHz</w:t>
            </w:r>
            <w:r w:rsidRPr="00470993">
              <w:rPr>
                <w:rFonts w:hint="eastAsia"/>
                <w:lang w:eastAsia="zh-CN"/>
              </w:rPr>
              <w:br/>
              <w:t>2 655-2 670 MHz</w:t>
            </w:r>
            <w:r w:rsidRPr="003737FD">
              <w:rPr>
                <w:rStyle w:val="FootnoteReference"/>
                <w:rFonts w:hint="eastAsia"/>
                <w:lang w:eastAsia="zh-CN"/>
              </w:rPr>
              <w:t>5</w:t>
            </w:r>
            <w:r w:rsidRPr="00470993">
              <w:rPr>
                <w:rStyle w:val="TabletextChar"/>
                <w:rFonts w:ascii="SimSun" w:hAnsi="SimSun" w:cs="SimSun" w:hint="eastAsia"/>
                <w:lang w:val="en-US" w:eastAsia="zh-CN"/>
              </w:rPr>
              <w:t>（</w:t>
            </w:r>
            <w:r w:rsidRPr="00470993">
              <w:rPr>
                <w:rStyle w:val="TabletextChar"/>
                <w:rFonts w:hint="eastAsia"/>
                <w:lang w:val="en-US" w:eastAsia="zh-CN"/>
              </w:rPr>
              <w:t>2</w:t>
            </w:r>
            <w:r w:rsidRPr="00470993">
              <w:rPr>
                <w:rStyle w:val="TabletextChar"/>
                <w:rFonts w:ascii="SimSun" w:hAnsi="SimSun" w:cs="SimSun" w:hint="eastAsia"/>
                <w:lang w:val="en-US" w:eastAsia="zh-CN"/>
              </w:rPr>
              <w:t>区和</w:t>
            </w:r>
            <w:r w:rsidRPr="00470993">
              <w:rPr>
                <w:rStyle w:val="TabletextChar"/>
                <w:rFonts w:hint="eastAsia"/>
                <w:lang w:val="en-US" w:eastAsia="zh-CN"/>
              </w:rPr>
              <w:t>3</w:t>
            </w:r>
            <w:r w:rsidRPr="00470993">
              <w:rPr>
                <w:rStyle w:val="TabletextChar"/>
                <w:rFonts w:ascii="SimSun" w:hAnsi="SimSun" w:cs="SimSun" w:hint="eastAsia"/>
                <w:lang w:val="en-US" w:eastAsia="zh-CN"/>
              </w:rPr>
              <w:t>区）</w:t>
            </w:r>
            <w:r w:rsidRPr="00470993">
              <w:rPr>
                <w:lang w:eastAsia="zh-CN"/>
              </w:rPr>
              <w:br/>
              <w:t>2 670-2 690 MHz</w:t>
            </w:r>
            <w:r w:rsidRPr="003737FD">
              <w:rPr>
                <w:rStyle w:val="FootnoteReference"/>
                <w:rFonts w:hint="eastAsia"/>
                <w:lang w:eastAsia="zh-CN"/>
              </w:rPr>
              <w:t>5</w:t>
            </w:r>
            <w:r w:rsidRPr="00470993">
              <w:rPr>
                <w:rStyle w:val="TabletextChar"/>
                <w:rFonts w:ascii="SimSun" w:hAnsi="SimSun" w:cs="SimSun" w:hint="eastAsia"/>
                <w:lang w:val="en-US" w:eastAsia="zh-CN"/>
              </w:rPr>
              <w:t>（</w:t>
            </w:r>
            <w:r w:rsidRPr="00470993">
              <w:rPr>
                <w:rStyle w:val="TabletextChar"/>
                <w:rFonts w:hint="eastAsia"/>
                <w:lang w:val="en-US" w:eastAsia="zh-CN"/>
              </w:rPr>
              <w:t>2</w:t>
            </w:r>
            <w:r w:rsidRPr="00470993">
              <w:rPr>
                <w:rStyle w:val="TabletextChar"/>
                <w:rFonts w:ascii="SimSun" w:hAnsi="SimSun" w:cs="SimSun" w:hint="eastAsia"/>
                <w:lang w:val="en-US" w:eastAsia="zh-CN"/>
              </w:rPr>
              <w:t>区和</w:t>
            </w:r>
            <w:r w:rsidRPr="00470993">
              <w:rPr>
                <w:rStyle w:val="TabletextChar"/>
                <w:rFonts w:hint="eastAsia"/>
                <w:lang w:val="en-US" w:eastAsia="zh-CN"/>
              </w:rPr>
              <w:t>3</w:t>
            </w:r>
            <w:r w:rsidRPr="00470993">
              <w:rPr>
                <w:rStyle w:val="TabletextChar"/>
                <w:rFonts w:ascii="SimSun" w:hAnsi="SimSun" w:cs="SimSun" w:hint="eastAsia"/>
                <w:lang w:val="en-US" w:eastAsia="zh-CN"/>
              </w:rPr>
              <w:t>区）</w:t>
            </w:r>
            <w:r w:rsidRPr="00470993">
              <w:rPr>
                <w:rFonts w:hint="eastAsia"/>
                <w:lang w:eastAsia="zh-CN"/>
              </w:rPr>
              <w:br/>
              <w:t>5 670-5 725 MHz</w:t>
            </w:r>
            <w:r w:rsidRPr="00470993">
              <w:rPr>
                <w:rStyle w:val="TabletextChar"/>
                <w:rFonts w:ascii="SimSun" w:hAnsi="SimSun" w:cs="SimSun" w:hint="eastAsia"/>
                <w:lang w:val="en-US" w:eastAsia="zh-CN"/>
              </w:rPr>
              <w:t>（第</w:t>
            </w:r>
            <w:r w:rsidRPr="003737FD">
              <w:rPr>
                <w:rFonts w:hint="eastAsia"/>
                <w:b/>
                <w:lang w:eastAsia="zh-CN"/>
              </w:rPr>
              <w:t>5.453</w:t>
            </w:r>
            <w:r w:rsidRPr="00470993">
              <w:rPr>
                <w:rStyle w:val="TabletextChar"/>
                <w:rFonts w:ascii="SimSun" w:hAnsi="SimSun" w:cs="SimSun" w:hint="eastAsia"/>
                <w:lang w:val="en-US" w:eastAsia="zh-CN"/>
              </w:rPr>
              <w:t>和</w:t>
            </w:r>
            <w:r w:rsidRPr="003737FD">
              <w:rPr>
                <w:rFonts w:hint="eastAsia"/>
                <w:b/>
                <w:lang w:eastAsia="zh-CN"/>
              </w:rPr>
              <w:t>5.455</w:t>
            </w:r>
            <w:r w:rsidRPr="00470993">
              <w:rPr>
                <w:rStyle w:val="TabletextChar"/>
                <w:rFonts w:ascii="SimSun" w:hAnsi="SimSun" w:cs="SimSun" w:hint="eastAsia"/>
                <w:lang w:val="en-US" w:eastAsia="zh-CN"/>
              </w:rPr>
              <w:t>款）</w:t>
            </w:r>
            <w:r w:rsidRPr="00470993">
              <w:rPr>
                <w:lang w:eastAsia="zh-CN"/>
              </w:rPr>
              <w:br/>
            </w:r>
            <w:r w:rsidRPr="00470993">
              <w:rPr>
                <w:rFonts w:hint="eastAsia"/>
                <w:lang w:eastAsia="zh-CN"/>
              </w:rPr>
              <w:t>5 725-5 755 MHz</w:t>
            </w:r>
            <w:r w:rsidRPr="003737FD">
              <w:rPr>
                <w:rStyle w:val="FootnoteReference"/>
                <w:rFonts w:hint="eastAsia"/>
                <w:lang w:eastAsia="zh-CN"/>
              </w:rPr>
              <w:t>5</w:t>
            </w:r>
            <w:r w:rsidRPr="00470993">
              <w:rPr>
                <w:rStyle w:val="TabletextChar"/>
                <w:rFonts w:ascii="SimSun" w:hAnsi="SimSun" w:cs="SimSun" w:hint="eastAsia"/>
                <w:lang w:val="en-US" w:eastAsia="zh-CN"/>
              </w:rPr>
              <w:t>（列入第</w:t>
            </w:r>
            <w:r w:rsidRPr="003737FD">
              <w:rPr>
                <w:rFonts w:hint="eastAsia"/>
                <w:b/>
                <w:lang w:eastAsia="zh-CN"/>
              </w:rPr>
              <w:t>5.453</w:t>
            </w:r>
            <w:r w:rsidRPr="00470993">
              <w:rPr>
                <w:rStyle w:val="TabletextChar"/>
                <w:rFonts w:ascii="SimSun" w:hAnsi="SimSun" w:cs="SimSun" w:hint="eastAsia"/>
                <w:lang w:val="en-US" w:eastAsia="zh-CN"/>
              </w:rPr>
              <w:t>和第</w:t>
            </w:r>
            <w:r w:rsidRPr="003737FD">
              <w:rPr>
                <w:rFonts w:hint="eastAsia"/>
                <w:b/>
                <w:lang w:eastAsia="zh-CN"/>
              </w:rPr>
              <w:t>5.455</w:t>
            </w:r>
            <w:r w:rsidRPr="00470993">
              <w:rPr>
                <w:rStyle w:val="TabletextChar"/>
                <w:rFonts w:ascii="SimSun" w:hAnsi="SimSun" w:cs="SimSun" w:hint="eastAsia"/>
                <w:lang w:val="en-US" w:eastAsia="zh-CN"/>
              </w:rPr>
              <w:t>款的</w:t>
            </w:r>
            <w:r w:rsidRPr="00470993">
              <w:rPr>
                <w:rStyle w:val="TabletextChar"/>
                <w:rFonts w:hint="eastAsia"/>
                <w:lang w:val="en-US" w:eastAsia="zh-CN"/>
              </w:rPr>
              <w:t>1</w:t>
            </w:r>
            <w:r w:rsidRPr="00470993">
              <w:rPr>
                <w:rStyle w:val="TabletextChar"/>
                <w:rFonts w:ascii="SimSun" w:hAnsi="SimSun" w:cs="SimSun" w:hint="eastAsia"/>
                <w:lang w:val="en-US" w:eastAsia="zh-CN"/>
              </w:rPr>
              <w:t>区的国家）</w:t>
            </w:r>
            <w:r w:rsidRPr="00470993">
              <w:rPr>
                <w:lang w:eastAsia="zh-CN"/>
              </w:rPr>
              <w:br/>
            </w:r>
            <w:r w:rsidRPr="00470993">
              <w:rPr>
                <w:rFonts w:hint="eastAsia"/>
                <w:lang w:eastAsia="zh-CN"/>
              </w:rPr>
              <w:t>5 755-5 850 MHz</w:t>
            </w:r>
            <w:r w:rsidRPr="003737FD">
              <w:rPr>
                <w:rStyle w:val="FootnoteReference"/>
                <w:rFonts w:hint="eastAsia"/>
                <w:lang w:eastAsia="zh-CN"/>
              </w:rPr>
              <w:t>5</w:t>
            </w:r>
            <w:r w:rsidRPr="00470993">
              <w:rPr>
                <w:rStyle w:val="TabletextChar"/>
                <w:rFonts w:ascii="SimSun" w:hAnsi="SimSun" w:cs="SimSun" w:hint="eastAsia"/>
                <w:lang w:val="en-US" w:eastAsia="zh-CN"/>
              </w:rPr>
              <w:t>（列入第</w:t>
            </w:r>
            <w:r w:rsidRPr="003737FD">
              <w:rPr>
                <w:rFonts w:hint="eastAsia"/>
                <w:b/>
                <w:lang w:eastAsia="zh-CN"/>
              </w:rPr>
              <w:t>5.453</w:t>
            </w:r>
            <w:r w:rsidRPr="00470993">
              <w:rPr>
                <w:rFonts w:hint="eastAsia"/>
                <w:lang w:eastAsia="zh-CN"/>
              </w:rPr>
              <w:t>、</w:t>
            </w:r>
            <w:r w:rsidRPr="003737FD">
              <w:rPr>
                <w:b/>
                <w:lang w:eastAsia="zh-CN"/>
              </w:rPr>
              <w:t>5.455</w:t>
            </w:r>
            <w:r w:rsidRPr="00470993">
              <w:rPr>
                <w:rStyle w:val="TabletextChar"/>
                <w:rFonts w:ascii="SimSun" w:hAnsi="SimSun" w:cs="SimSun" w:hint="eastAsia"/>
                <w:lang w:val="en-US" w:eastAsia="zh-CN"/>
              </w:rPr>
              <w:t>和</w:t>
            </w:r>
            <w:r w:rsidRPr="003737FD">
              <w:rPr>
                <w:rFonts w:hint="eastAsia"/>
                <w:b/>
                <w:lang w:eastAsia="zh-CN"/>
              </w:rPr>
              <w:t>5.456</w:t>
            </w:r>
            <w:r w:rsidRPr="00470993">
              <w:rPr>
                <w:rStyle w:val="TabletextChar"/>
                <w:rFonts w:ascii="SimSun" w:hAnsi="SimSun" w:cs="SimSun" w:hint="eastAsia"/>
                <w:lang w:val="en-US" w:eastAsia="zh-CN"/>
              </w:rPr>
              <w:t>款的</w:t>
            </w:r>
            <w:r w:rsidRPr="00470993">
              <w:rPr>
                <w:rStyle w:val="TabletextChar"/>
                <w:rFonts w:hint="eastAsia"/>
                <w:lang w:val="en-US" w:eastAsia="zh-CN"/>
              </w:rPr>
              <w:t>1</w:t>
            </w:r>
            <w:r w:rsidRPr="00470993">
              <w:rPr>
                <w:rStyle w:val="TabletextChar"/>
                <w:rFonts w:ascii="SimSun" w:hAnsi="SimSun" w:cs="SimSun" w:hint="eastAsia"/>
                <w:lang w:val="en-US" w:eastAsia="zh-CN"/>
              </w:rPr>
              <w:t>区的国家）</w:t>
            </w:r>
            <w:r w:rsidRPr="00470993">
              <w:rPr>
                <w:lang w:eastAsia="zh-CN"/>
              </w:rPr>
              <w:br/>
              <w:t>5 850-7 075 MHz</w:t>
            </w:r>
            <w:r w:rsidRPr="00470993">
              <w:rPr>
                <w:rFonts w:hint="eastAsia"/>
                <w:lang w:eastAsia="zh-CN"/>
              </w:rPr>
              <w:br/>
            </w:r>
            <w:r w:rsidR="00A93E8E" w:rsidRPr="00E941ED">
              <w:rPr>
                <w:lang w:eastAsia="zh-CN"/>
              </w:rPr>
              <w:t>7 145-</w:t>
            </w:r>
            <w:del w:id="35" w:author="Turnbull, Karen" w:date="2015-07-10T15:45:00Z">
              <w:r w:rsidR="00A93E8E" w:rsidRPr="00E941ED" w:rsidDel="001E65CE">
                <w:rPr>
                  <w:lang w:eastAsia="zh-CN"/>
                </w:rPr>
                <w:delText>7 235</w:delText>
              </w:r>
            </w:del>
            <w:ins w:id="36" w:author="Turnbull, Karen" w:date="2015-07-10T15:45:00Z">
              <w:r w:rsidR="00A93E8E" w:rsidRPr="00E941ED">
                <w:rPr>
                  <w:lang w:eastAsia="zh-CN"/>
                </w:rPr>
                <w:t>7 2</w:t>
              </w:r>
            </w:ins>
            <w:ins w:id="37" w:author="Arnould, Carine" w:date="2015-07-03T11:46:00Z">
              <w:r w:rsidR="00A93E8E" w:rsidRPr="00E941ED">
                <w:rPr>
                  <w:lang w:eastAsia="zh-CN"/>
                </w:rPr>
                <w:t>50</w:t>
              </w:r>
            </w:ins>
            <w:r w:rsidR="00A93E8E" w:rsidRPr="00E941ED">
              <w:rPr>
                <w:lang w:eastAsia="zh-CN"/>
              </w:rPr>
              <w:t> MHz</w:t>
            </w:r>
            <w:r w:rsidR="00A93E8E" w:rsidRPr="00E941ED">
              <w:rPr>
                <w:rStyle w:val="FootnoteReference"/>
                <w:lang w:eastAsia="zh-CN"/>
              </w:rPr>
              <w:footnoteReference w:customMarkFollows="1" w:id="1"/>
              <w:t>*</w:t>
            </w:r>
            <w:r w:rsidR="00A93E8E" w:rsidRPr="00E941ED">
              <w:rPr>
                <w:lang w:eastAsia="zh-CN"/>
              </w:rPr>
              <w:br/>
              <w:t>7 900-</w:t>
            </w:r>
            <w:del w:id="38" w:author="Turnbull, Karen" w:date="2015-07-10T15:45:00Z">
              <w:r w:rsidR="00A93E8E" w:rsidRPr="00E941ED" w:rsidDel="001E65CE">
                <w:rPr>
                  <w:lang w:eastAsia="zh-CN"/>
                </w:rPr>
                <w:delText>8 400</w:delText>
              </w:r>
            </w:del>
            <w:ins w:id="39" w:author="Turnbull, Karen" w:date="2015-07-10T15:45:00Z">
              <w:r w:rsidR="00A93E8E" w:rsidRPr="00E941ED">
                <w:rPr>
                  <w:lang w:eastAsia="zh-CN"/>
                </w:rPr>
                <w:t>8 </w:t>
              </w:r>
            </w:ins>
            <w:ins w:id="40" w:author="Arnould, Carine" w:date="2015-07-03T11:46:00Z">
              <w:r w:rsidR="00A93E8E" w:rsidRPr="00E941ED">
                <w:rPr>
                  <w:lang w:eastAsia="zh-CN"/>
                </w:rPr>
                <w:t>5</w:t>
              </w:r>
            </w:ins>
            <w:ins w:id="41" w:author="Turnbull, Karen" w:date="2015-07-10T15:45:00Z">
              <w:r w:rsidR="00A93E8E" w:rsidRPr="00E941ED">
                <w:rPr>
                  <w:lang w:eastAsia="zh-CN"/>
                </w:rPr>
                <w:t>00</w:t>
              </w:r>
            </w:ins>
            <w:r w:rsidR="00A93E8E" w:rsidRPr="00E941ED">
              <w:rPr>
                <w:lang w:eastAsia="zh-CN"/>
              </w:rPr>
              <w:t> MHz</w:t>
            </w:r>
            <w:r w:rsidR="00A93E8E" w:rsidRPr="003737FD">
              <w:rPr>
                <w:lang w:eastAsia="zh-CN"/>
              </w:rPr>
              <w:t xml:space="preserve"> </w:t>
            </w:r>
          </w:p>
        </w:tc>
        <w:tc>
          <w:tcPr>
            <w:tcW w:w="2885" w:type="dxa"/>
            <w:shd w:val="clear" w:color="auto" w:fill="auto"/>
          </w:tcPr>
          <w:p w:rsidR="00472808" w:rsidRDefault="00472808" w:rsidP="00472808">
            <w:pPr>
              <w:pStyle w:val="Tabletext"/>
              <w:rPr>
                <w:lang w:eastAsia="zh-CN"/>
              </w:rPr>
            </w:pPr>
            <w:r>
              <w:rPr>
                <w:rFonts w:hint="eastAsia"/>
                <w:lang w:eastAsia="zh-CN"/>
              </w:rPr>
              <w:t>卫星固定</w:t>
            </w:r>
            <w:r>
              <w:rPr>
                <w:lang w:eastAsia="zh-CN"/>
              </w:rPr>
              <w:br/>
            </w:r>
            <w:r>
              <w:rPr>
                <w:rFonts w:hint="eastAsia"/>
                <w:lang w:eastAsia="zh-CN"/>
              </w:rPr>
              <w:t>卫星气象</w:t>
            </w:r>
            <w:r>
              <w:rPr>
                <w:lang w:eastAsia="zh-CN"/>
              </w:rPr>
              <w:br/>
            </w:r>
            <w:r>
              <w:rPr>
                <w:rFonts w:hint="eastAsia"/>
                <w:lang w:eastAsia="zh-CN"/>
              </w:rPr>
              <w:t>空间研究</w:t>
            </w:r>
            <w:r>
              <w:rPr>
                <w:lang w:eastAsia="zh-CN"/>
              </w:rPr>
              <w:br/>
            </w:r>
            <w:r>
              <w:rPr>
                <w:rFonts w:hint="eastAsia"/>
                <w:lang w:eastAsia="zh-CN"/>
              </w:rPr>
              <w:t>空间操作</w:t>
            </w:r>
            <w:r>
              <w:rPr>
                <w:lang w:eastAsia="zh-CN"/>
              </w:rPr>
              <w:br/>
            </w:r>
            <w:r>
              <w:rPr>
                <w:rFonts w:hint="eastAsia"/>
                <w:lang w:eastAsia="zh-CN"/>
              </w:rPr>
              <w:t>卫星地球探测</w:t>
            </w:r>
            <w:r>
              <w:rPr>
                <w:lang w:eastAsia="zh-CN"/>
              </w:rPr>
              <w:br/>
            </w:r>
            <w:r>
              <w:rPr>
                <w:rFonts w:hint="eastAsia"/>
                <w:lang w:eastAsia="zh-CN"/>
              </w:rPr>
              <w:t>卫星移动</w:t>
            </w:r>
          </w:p>
        </w:tc>
        <w:tc>
          <w:tcPr>
            <w:tcW w:w="2045" w:type="dxa"/>
            <w:shd w:val="clear" w:color="auto" w:fill="auto"/>
          </w:tcPr>
          <w:p w:rsidR="00472808" w:rsidRDefault="00472808" w:rsidP="00472808">
            <w:pPr>
              <w:pStyle w:val="Tabletext"/>
              <w:rPr>
                <w:lang w:eastAsia="zh-CN"/>
              </w:rPr>
            </w:pPr>
            <w:r>
              <w:rPr>
                <w:rFonts w:hint="eastAsia"/>
                <w:lang w:eastAsia="zh-CN"/>
              </w:rPr>
              <w:t>第</w:t>
            </w:r>
            <w:r w:rsidRPr="00E25A73">
              <w:rPr>
                <w:rFonts w:hint="eastAsia"/>
                <w:b/>
                <w:bCs/>
                <w:lang w:eastAsia="zh-CN"/>
              </w:rPr>
              <w:t>21.2</w:t>
            </w:r>
            <w:r>
              <w:rPr>
                <w:rFonts w:hint="eastAsia"/>
                <w:lang w:eastAsia="zh-CN"/>
              </w:rPr>
              <w:t>、</w:t>
            </w:r>
            <w:r w:rsidRPr="00E25A73">
              <w:rPr>
                <w:rFonts w:hint="eastAsia"/>
                <w:b/>
                <w:bCs/>
                <w:lang w:eastAsia="zh-CN"/>
              </w:rPr>
              <w:t>21.3</w:t>
            </w:r>
            <w:r>
              <w:rPr>
                <w:rFonts w:hint="eastAsia"/>
                <w:lang w:eastAsia="zh-CN"/>
              </w:rPr>
              <w:t>、</w:t>
            </w:r>
            <w:r>
              <w:rPr>
                <w:lang w:eastAsia="zh-CN"/>
              </w:rPr>
              <w:br/>
            </w:r>
            <w:r w:rsidRPr="00E25A73">
              <w:rPr>
                <w:rFonts w:hint="eastAsia"/>
                <w:b/>
                <w:bCs/>
                <w:lang w:eastAsia="zh-CN"/>
              </w:rPr>
              <w:t>21.4</w:t>
            </w:r>
            <w:r>
              <w:rPr>
                <w:rFonts w:hint="eastAsia"/>
                <w:lang w:eastAsia="zh-CN"/>
              </w:rPr>
              <w:t>和</w:t>
            </w:r>
            <w:r w:rsidRPr="00E25A73">
              <w:rPr>
                <w:rFonts w:hint="eastAsia"/>
                <w:b/>
                <w:bCs/>
                <w:lang w:eastAsia="zh-CN"/>
              </w:rPr>
              <w:t>21.5</w:t>
            </w:r>
            <w:r>
              <w:rPr>
                <w:rFonts w:hint="eastAsia"/>
                <w:lang w:eastAsia="zh-CN"/>
              </w:rPr>
              <w:t>款</w:t>
            </w:r>
          </w:p>
        </w:tc>
      </w:tr>
    </w:tbl>
    <w:p w:rsidR="004559E0" w:rsidRDefault="004559E0">
      <w:pPr>
        <w:pStyle w:val="Reasons"/>
      </w:pPr>
    </w:p>
    <w:p w:rsidR="00472808" w:rsidRDefault="00472808" w:rsidP="008B4F34">
      <w:pPr>
        <w:pStyle w:val="Section1"/>
        <w:keepNext/>
        <w:keepLines/>
        <w:rPr>
          <w:lang w:eastAsia="zh-CN"/>
        </w:rPr>
      </w:pPr>
      <w:r>
        <w:rPr>
          <w:rFonts w:hint="eastAsia"/>
          <w:lang w:eastAsia="zh-CN"/>
        </w:rPr>
        <w:lastRenderedPageBreak/>
        <w:t>第</w:t>
      </w:r>
      <w:r>
        <w:rPr>
          <w:rFonts w:hint="eastAsia"/>
          <w:lang w:eastAsia="zh-CN"/>
        </w:rPr>
        <w:t>III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地球站的功率限值</w:t>
      </w:r>
    </w:p>
    <w:p w:rsidR="001C3236" w:rsidRPr="00E941ED" w:rsidRDefault="001C3236" w:rsidP="008B4F34">
      <w:pPr>
        <w:pStyle w:val="Proposal"/>
        <w:keepLines/>
      </w:pPr>
      <w:r w:rsidRPr="00E941ED">
        <w:t>MOD</w:t>
      </w:r>
      <w:r w:rsidRPr="00E941ED">
        <w:tab/>
        <w:t>EUR/9A9A1/</w:t>
      </w:r>
      <w:r>
        <w:t>9</w:t>
      </w:r>
    </w:p>
    <w:p w:rsidR="00472808" w:rsidRDefault="00472808" w:rsidP="008B4F34">
      <w:pPr>
        <w:pStyle w:val="TableNo"/>
        <w:keepLines/>
        <w:rPr>
          <w:lang w:eastAsia="zh-CN"/>
        </w:rPr>
      </w:pPr>
      <w:r>
        <w:rPr>
          <w:rFonts w:hint="eastAsia"/>
          <w:lang w:eastAsia="zh-CN"/>
        </w:rPr>
        <w:t>表</w:t>
      </w:r>
      <w:r w:rsidRPr="003E3E54">
        <w:rPr>
          <w:rFonts w:hint="eastAsia"/>
          <w:b/>
          <w:bCs/>
          <w:lang w:eastAsia="zh-CN"/>
        </w:rPr>
        <w:t>21-3</w:t>
      </w:r>
      <w:r w:rsidRPr="004157C9">
        <w:rPr>
          <w:rFonts w:hint="eastAsia"/>
          <w:sz w:val="16"/>
          <w:szCs w:val="16"/>
          <w:lang w:eastAsia="zh-CN"/>
        </w:rPr>
        <w:t>（</w:t>
      </w:r>
      <w:r w:rsidRPr="004157C9">
        <w:rPr>
          <w:rFonts w:hint="eastAsia"/>
          <w:sz w:val="16"/>
          <w:szCs w:val="16"/>
          <w:lang w:eastAsia="zh-CN"/>
        </w:rPr>
        <w:t>WRC</w:t>
      </w:r>
      <w:r w:rsidR="006A2679" w:rsidRPr="00E941ED">
        <w:rPr>
          <w:sz w:val="16"/>
          <w:szCs w:val="16"/>
          <w:lang w:eastAsia="zh-CN"/>
        </w:rPr>
        <w:noBreakHyphen/>
      </w:r>
      <w:del w:id="42" w:author="Arnould, Carine" w:date="2015-07-03T11:55:00Z">
        <w:r w:rsidR="006A2679" w:rsidRPr="00E941ED" w:rsidDel="005B0A4D">
          <w:rPr>
            <w:sz w:val="16"/>
            <w:szCs w:val="16"/>
            <w:lang w:eastAsia="zh-CN"/>
          </w:rPr>
          <w:delText>12</w:delText>
        </w:r>
      </w:del>
      <w:ins w:id="43" w:author="Arnould, Carine" w:date="2015-07-03T11:55:00Z">
        <w:r w:rsidR="006A2679" w:rsidRPr="00E941ED">
          <w:rPr>
            <w:sz w:val="16"/>
            <w:szCs w:val="16"/>
            <w:lang w:eastAsia="zh-CN"/>
          </w:rPr>
          <w:t>15</w:t>
        </w:r>
      </w:ins>
      <w:r>
        <w:rPr>
          <w:rFonts w:hint="eastAsia"/>
          <w:sz w:val="16"/>
          <w:szCs w:val="16"/>
          <w:lang w:eastAsia="zh-CN"/>
        </w:rPr>
        <w:t>，修订版</w:t>
      </w:r>
      <w:r w:rsidRPr="004157C9">
        <w:rPr>
          <w:rFonts w:hint="eastAsia"/>
          <w:sz w:val="16"/>
          <w:szCs w:val="16"/>
          <w:lang w:eastAsia="zh-CN"/>
        </w:rPr>
        <w:t>）</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4100"/>
        <w:gridCol w:w="3272"/>
      </w:tblGrid>
      <w:tr w:rsidR="00472808" w:rsidTr="00472808">
        <w:tc>
          <w:tcPr>
            <w:tcW w:w="6131" w:type="dxa"/>
            <w:gridSpan w:val="2"/>
            <w:tcBorders>
              <w:bottom w:val="single" w:sz="4" w:space="0" w:color="auto"/>
            </w:tcBorders>
            <w:shd w:val="clear" w:color="auto" w:fill="auto"/>
          </w:tcPr>
          <w:p w:rsidR="00472808" w:rsidRDefault="00472808" w:rsidP="008B4F34">
            <w:pPr>
              <w:pStyle w:val="Tablehead"/>
              <w:keepLines/>
              <w:rPr>
                <w:lang w:eastAsia="zh-CN"/>
              </w:rPr>
            </w:pPr>
            <w:r>
              <w:rPr>
                <w:rFonts w:hint="eastAsia"/>
                <w:lang w:eastAsia="zh-CN"/>
              </w:rPr>
              <w:t>频段</w:t>
            </w:r>
          </w:p>
        </w:tc>
        <w:tc>
          <w:tcPr>
            <w:tcW w:w="3272" w:type="dxa"/>
            <w:tcBorders>
              <w:bottom w:val="single" w:sz="4" w:space="0" w:color="auto"/>
            </w:tcBorders>
            <w:shd w:val="clear" w:color="auto" w:fill="auto"/>
          </w:tcPr>
          <w:p w:rsidR="00472808" w:rsidRDefault="00472808" w:rsidP="008B4F34">
            <w:pPr>
              <w:pStyle w:val="Tablehead"/>
              <w:keepLines/>
              <w:rPr>
                <w:lang w:eastAsia="zh-CN"/>
              </w:rPr>
            </w:pPr>
            <w:r>
              <w:rPr>
                <w:rFonts w:hint="eastAsia"/>
                <w:lang w:eastAsia="zh-CN"/>
              </w:rPr>
              <w:t>业务</w:t>
            </w:r>
          </w:p>
        </w:tc>
      </w:tr>
      <w:tr w:rsidR="00472808" w:rsidTr="00472808">
        <w:tc>
          <w:tcPr>
            <w:tcW w:w="2031" w:type="dxa"/>
            <w:tcBorders>
              <w:bottom w:val="nil"/>
              <w:right w:val="nil"/>
            </w:tcBorders>
            <w:shd w:val="clear" w:color="auto" w:fill="auto"/>
          </w:tcPr>
          <w:p w:rsidR="00472808" w:rsidRDefault="00472808" w:rsidP="008B4F34">
            <w:pPr>
              <w:pStyle w:val="Tabletext"/>
              <w:keepNext/>
              <w:keepLines/>
              <w:rPr>
                <w:lang w:eastAsia="zh-CN"/>
              </w:rPr>
            </w:pPr>
            <w:r>
              <w:rPr>
                <w:lang w:eastAsia="zh-CN"/>
              </w:rPr>
              <w:t>2 025-2 110 MHz</w:t>
            </w:r>
          </w:p>
          <w:p w:rsidR="00472808" w:rsidRDefault="00472808" w:rsidP="008B4F34">
            <w:pPr>
              <w:pStyle w:val="Tabletext"/>
              <w:keepNext/>
              <w:keepLines/>
              <w:rPr>
                <w:lang w:eastAsia="zh-CN"/>
              </w:rPr>
            </w:pPr>
            <w:r>
              <w:rPr>
                <w:lang w:eastAsia="zh-CN"/>
              </w:rPr>
              <w:t>5 670-5 725 MHz</w:t>
            </w:r>
            <w:r>
              <w:rPr>
                <w:rFonts w:hint="eastAsia"/>
                <w:lang w:eastAsia="zh-CN"/>
              </w:rPr>
              <w:br/>
            </w:r>
          </w:p>
          <w:p w:rsidR="00472808" w:rsidRDefault="00472808" w:rsidP="008B4F34">
            <w:pPr>
              <w:pStyle w:val="Tabletext"/>
              <w:keepNext/>
              <w:keepLines/>
              <w:rPr>
                <w:lang w:eastAsia="zh-CN"/>
              </w:rPr>
            </w:pPr>
          </w:p>
          <w:p w:rsidR="00472808" w:rsidRDefault="00472808" w:rsidP="008B4F34">
            <w:pPr>
              <w:pStyle w:val="Tabletext"/>
              <w:keepNext/>
              <w:keepLines/>
              <w:rPr>
                <w:lang w:eastAsia="zh-CN"/>
              </w:rPr>
            </w:pPr>
            <w:r>
              <w:rPr>
                <w:lang w:eastAsia="zh-CN"/>
              </w:rPr>
              <w:t>5 725-5 755 MHz</w:t>
            </w:r>
            <w:r w:rsidRPr="0024732A">
              <w:rPr>
                <w:rStyle w:val="FootnoteReference"/>
              </w:rPr>
              <w:t>6</w:t>
            </w:r>
          </w:p>
        </w:tc>
        <w:tc>
          <w:tcPr>
            <w:tcW w:w="4100" w:type="dxa"/>
            <w:tcBorders>
              <w:left w:val="nil"/>
              <w:bottom w:val="nil"/>
              <w:right w:val="single" w:sz="4" w:space="0" w:color="auto"/>
            </w:tcBorders>
            <w:shd w:val="clear" w:color="auto" w:fill="auto"/>
          </w:tcPr>
          <w:p w:rsidR="00472808" w:rsidRDefault="00472808" w:rsidP="008B4F34">
            <w:pPr>
              <w:pStyle w:val="Tabletext"/>
              <w:keepNext/>
              <w:keepLines/>
              <w:rPr>
                <w:lang w:eastAsia="zh-CN"/>
              </w:rPr>
            </w:pPr>
          </w:p>
          <w:p w:rsidR="00472808" w:rsidRDefault="00472808" w:rsidP="008B4F34">
            <w:pPr>
              <w:pStyle w:val="Tabletext"/>
              <w:keepNext/>
              <w:keepLines/>
              <w:rPr>
                <w:lang w:eastAsia="zh-CN"/>
              </w:rPr>
            </w:pPr>
            <w:r>
              <w:rPr>
                <w:rFonts w:hint="eastAsia"/>
                <w:lang w:eastAsia="zh-CN"/>
              </w:rPr>
              <w:t>（对于第</w:t>
            </w:r>
            <w:r w:rsidRPr="00E25A73">
              <w:rPr>
                <w:rFonts w:hint="eastAsia"/>
                <w:b/>
                <w:bCs/>
                <w:lang w:eastAsia="zh-CN"/>
              </w:rPr>
              <w:t>5.454</w:t>
            </w:r>
            <w:r>
              <w:rPr>
                <w:rFonts w:hint="eastAsia"/>
                <w:lang w:eastAsia="zh-CN"/>
              </w:rPr>
              <w:t>款中所列的国家并考虑到第</w:t>
            </w:r>
            <w:r w:rsidRPr="00E25A73">
              <w:rPr>
                <w:rFonts w:hint="eastAsia"/>
                <w:b/>
                <w:bCs/>
                <w:lang w:eastAsia="zh-CN"/>
              </w:rPr>
              <w:t>5.453</w:t>
            </w:r>
            <w:r>
              <w:rPr>
                <w:rFonts w:hint="eastAsia"/>
                <w:lang w:eastAsia="zh-CN"/>
              </w:rPr>
              <w:t>和</w:t>
            </w:r>
            <w:r w:rsidRPr="00E25A73">
              <w:rPr>
                <w:rFonts w:hint="eastAsia"/>
                <w:b/>
                <w:bCs/>
                <w:lang w:eastAsia="zh-CN"/>
              </w:rPr>
              <w:t>5.455</w:t>
            </w:r>
            <w:r>
              <w:rPr>
                <w:rFonts w:hint="eastAsia"/>
                <w:lang w:eastAsia="zh-CN"/>
              </w:rPr>
              <w:t>款中所列的国家）</w:t>
            </w:r>
            <w:r>
              <w:rPr>
                <w:lang w:eastAsia="zh-CN"/>
              </w:rPr>
              <w:br/>
            </w:r>
          </w:p>
          <w:p w:rsidR="00472808" w:rsidRDefault="00472808" w:rsidP="008B4F34">
            <w:pPr>
              <w:pStyle w:val="Tabletext"/>
              <w:keepNext/>
              <w:keepLines/>
              <w:rPr>
                <w:lang w:eastAsia="zh-CN"/>
              </w:rPr>
            </w:pPr>
            <w:r>
              <w:rPr>
                <w:rFonts w:hint="eastAsia"/>
                <w:lang w:eastAsia="zh-CN"/>
              </w:rPr>
              <w:t>（对于</w:t>
            </w:r>
            <w:r>
              <w:rPr>
                <w:rFonts w:hint="eastAsia"/>
                <w:lang w:eastAsia="zh-CN"/>
              </w:rPr>
              <w:t>1</w:t>
            </w:r>
            <w:r>
              <w:rPr>
                <w:rFonts w:hint="eastAsia"/>
                <w:lang w:eastAsia="zh-CN"/>
              </w:rPr>
              <w:t>区并考虑到第</w:t>
            </w:r>
            <w:r w:rsidRPr="00E25A73">
              <w:rPr>
                <w:rFonts w:hint="eastAsia"/>
                <w:b/>
                <w:bCs/>
                <w:lang w:eastAsia="zh-CN"/>
              </w:rPr>
              <w:t>5.453</w:t>
            </w:r>
            <w:r>
              <w:rPr>
                <w:rFonts w:hint="eastAsia"/>
                <w:lang w:eastAsia="zh-CN"/>
              </w:rPr>
              <w:t>和</w:t>
            </w:r>
            <w:r w:rsidRPr="00E25A73">
              <w:rPr>
                <w:rFonts w:hint="eastAsia"/>
                <w:b/>
                <w:bCs/>
                <w:lang w:eastAsia="zh-CN"/>
              </w:rPr>
              <w:t>5.455</w:t>
            </w:r>
            <w:r>
              <w:rPr>
                <w:rFonts w:hint="eastAsia"/>
                <w:lang w:eastAsia="zh-CN"/>
              </w:rPr>
              <w:t>款中所列的国家）</w:t>
            </w:r>
          </w:p>
        </w:tc>
        <w:tc>
          <w:tcPr>
            <w:tcW w:w="3272" w:type="dxa"/>
            <w:tcBorders>
              <w:left w:val="single" w:sz="4" w:space="0" w:color="auto"/>
              <w:bottom w:val="nil"/>
            </w:tcBorders>
            <w:shd w:val="clear" w:color="auto" w:fill="auto"/>
          </w:tcPr>
          <w:p w:rsidR="00472808" w:rsidRDefault="00472808" w:rsidP="008B4F34">
            <w:pPr>
              <w:pStyle w:val="Tabletext"/>
              <w:keepNext/>
              <w:keepLines/>
              <w:rPr>
                <w:lang w:eastAsia="zh-CN"/>
              </w:rPr>
            </w:pPr>
            <w:r>
              <w:rPr>
                <w:rFonts w:hint="eastAsia"/>
                <w:lang w:eastAsia="zh-CN"/>
              </w:rPr>
              <w:t>卫星固定</w:t>
            </w:r>
          </w:p>
          <w:p w:rsidR="00472808" w:rsidRDefault="00472808" w:rsidP="008B4F34">
            <w:pPr>
              <w:pStyle w:val="Tabletext"/>
              <w:keepNext/>
              <w:keepLines/>
              <w:rPr>
                <w:lang w:eastAsia="zh-CN"/>
              </w:rPr>
            </w:pPr>
            <w:r>
              <w:rPr>
                <w:rFonts w:hint="eastAsia"/>
                <w:lang w:eastAsia="zh-CN"/>
              </w:rPr>
              <w:t>卫星地球探测</w:t>
            </w:r>
          </w:p>
          <w:p w:rsidR="00472808" w:rsidRDefault="00472808" w:rsidP="008B4F34">
            <w:pPr>
              <w:pStyle w:val="Tabletext"/>
              <w:keepNext/>
              <w:keepLines/>
              <w:rPr>
                <w:lang w:eastAsia="zh-CN"/>
              </w:rPr>
            </w:pPr>
            <w:r>
              <w:rPr>
                <w:rFonts w:hint="eastAsia"/>
                <w:lang w:eastAsia="zh-CN"/>
              </w:rPr>
              <w:t>卫星气象</w:t>
            </w:r>
          </w:p>
          <w:p w:rsidR="00472808" w:rsidRDefault="00472808" w:rsidP="008B4F34">
            <w:pPr>
              <w:pStyle w:val="Tabletext"/>
              <w:keepNext/>
              <w:keepLines/>
              <w:rPr>
                <w:lang w:eastAsia="zh-CN"/>
              </w:rPr>
            </w:pPr>
            <w:r>
              <w:rPr>
                <w:rFonts w:hint="eastAsia"/>
                <w:lang w:eastAsia="zh-CN"/>
              </w:rPr>
              <w:t>卫星移动</w:t>
            </w:r>
          </w:p>
          <w:p w:rsidR="00472808" w:rsidRDefault="00472808" w:rsidP="008B4F34">
            <w:pPr>
              <w:pStyle w:val="Tabletext"/>
              <w:keepNext/>
              <w:keepLines/>
              <w:rPr>
                <w:lang w:eastAsia="zh-CN"/>
              </w:rPr>
            </w:pPr>
            <w:r>
              <w:rPr>
                <w:rFonts w:hint="eastAsia"/>
                <w:lang w:eastAsia="zh-CN"/>
              </w:rPr>
              <w:t>空间操作</w:t>
            </w:r>
          </w:p>
        </w:tc>
      </w:tr>
      <w:tr w:rsidR="00472808" w:rsidTr="00472808">
        <w:tc>
          <w:tcPr>
            <w:tcW w:w="2031" w:type="dxa"/>
            <w:tcBorders>
              <w:top w:val="nil"/>
              <w:bottom w:val="nil"/>
              <w:right w:val="nil"/>
            </w:tcBorders>
            <w:shd w:val="clear" w:color="auto" w:fill="auto"/>
          </w:tcPr>
          <w:p w:rsidR="00472808" w:rsidRDefault="00472808" w:rsidP="008B4F34">
            <w:pPr>
              <w:pStyle w:val="Tabletext"/>
              <w:keepNext/>
              <w:keepLines/>
              <w:rPr>
                <w:lang w:eastAsia="zh-CN"/>
              </w:rPr>
            </w:pPr>
            <w:r>
              <w:rPr>
                <w:rFonts w:hint="eastAsia"/>
                <w:lang w:eastAsia="zh-CN"/>
              </w:rPr>
              <w:t>5 755-5 850 MHz</w:t>
            </w:r>
            <w:r w:rsidRPr="0024732A">
              <w:rPr>
                <w:rStyle w:val="FootnoteReference"/>
                <w:rFonts w:hint="eastAsia"/>
              </w:rPr>
              <w:t>6</w:t>
            </w:r>
          </w:p>
        </w:tc>
        <w:tc>
          <w:tcPr>
            <w:tcW w:w="4100" w:type="dxa"/>
            <w:tcBorders>
              <w:top w:val="nil"/>
              <w:left w:val="nil"/>
              <w:bottom w:val="nil"/>
              <w:right w:val="single" w:sz="4" w:space="0" w:color="auto"/>
            </w:tcBorders>
            <w:shd w:val="clear" w:color="auto" w:fill="auto"/>
          </w:tcPr>
          <w:p w:rsidR="00472808" w:rsidRDefault="00472808" w:rsidP="008B4F34">
            <w:pPr>
              <w:pStyle w:val="Tabletext"/>
              <w:keepNext/>
              <w:keepLines/>
              <w:rPr>
                <w:lang w:eastAsia="zh-CN"/>
              </w:rPr>
            </w:pPr>
            <w:r>
              <w:rPr>
                <w:rFonts w:hint="eastAsia"/>
                <w:lang w:eastAsia="zh-CN"/>
              </w:rPr>
              <w:t>（对于</w:t>
            </w:r>
            <w:r>
              <w:rPr>
                <w:rFonts w:hint="eastAsia"/>
                <w:lang w:eastAsia="zh-CN"/>
              </w:rPr>
              <w:t>1</w:t>
            </w:r>
            <w:r>
              <w:rPr>
                <w:rFonts w:hint="eastAsia"/>
                <w:lang w:eastAsia="zh-CN"/>
              </w:rPr>
              <w:t>区并考虑到第</w:t>
            </w:r>
            <w:r w:rsidRPr="00E25A73">
              <w:rPr>
                <w:rFonts w:hint="eastAsia"/>
                <w:b/>
                <w:bCs/>
                <w:lang w:eastAsia="zh-CN"/>
              </w:rPr>
              <w:t>5.453</w:t>
            </w:r>
            <w:r>
              <w:rPr>
                <w:rFonts w:hint="eastAsia"/>
                <w:lang w:eastAsia="zh-CN"/>
              </w:rPr>
              <w:t>、</w:t>
            </w:r>
            <w:r w:rsidRPr="00E25A73">
              <w:rPr>
                <w:rFonts w:hint="eastAsia"/>
                <w:b/>
                <w:bCs/>
                <w:lang w:eastAsia="zh-CN"/>
              </w:rPr>
              <w:t>5.455</w:t>
            </w:r>
            <w:r>
              <w:rPr>
                <w:rFonts w:hint="eastAsia"/>
                <w:lang w:eastAsia="zh-CN"/>
              </w:rPr>
              <w:t>和</w:t>
            </w:r>
            <w:r w:rsidRPr="00E25A73">
              <w:rPr>
                <w:rFonts w:hint="eastAsia"/>
                <w:b/>
                <w:bCs/>
                <w:lang w:eastAsia="zh-CN"/>
              </w:rPr>
              <w:t>5.456</w:t>
            </w:r>
            <w:r>
              <w:rPr>
                <w:rFonts w:hint="eastAsia"/>
                <w:lang w:eastAsia="zh-CN"/>
              </w:rPr>
              <w:t>款中所列的国家）</w:t>
            </w:r>
          </w:p>
        </w:tc>
        <w:tc>
          <w:tcPr>
            <w:tcW w:w="3272" w:type="dxa"/>
            <w:tcBorders>
              <w:top w:val="nil"/>
              <w:left w:val="single" w:sz="4" w:space="0" w:color="auto"/>
              <w:bottom w:val="nil"/>
            </w:tcBorders>
            <w:shd w:val="clear" w:color="auto" w:fill="auto"/>
          </w:tcPr>
          <w:p w:rsidR="00472808" w:rsidRDefault="00472808" w:rsidP="008B4F34">
            <w:pPr>
              <w:pStyle w:val="Tabletext"/>
              <w:keepNext/>
              <w:keepLines/>
              <w:rPr>
                <w:lang w:eastAsia="zh-CN"/>
              </w:rPr>
            </w:pPr>
            <w:r>
              <w:rPr>
                <w:rFonts w:hint="eastAsia"/>
                <w:lang w:eastAsia="zh-CN"/>
              </w:rPr>
              <w:t>空间研究</w:t>
            </w:r>
          </w:p>
        </w:tc>
      </w:tr>
      <w:tr w:rsidR="00472808" w:rsidTr="00472808">
        <w:tc>
          <w:tcPr>
            <w:tcW w:w="2031" w:type="dxa"/>
            <w:tcBorders>
              <w:top w:val="nil"/>
              <w:bottom w:val="nil"/>
              <w:right w:val="nil"/>
            </w:tcBorders>
            <w:shd w:val="clear" w:color="auto" w:fill="auto"/>
          </w:tcPr>
          <w:p w:rsidR="00472808" w:rsidRDefault="00472808" w:rsidP="008B4F34">
            <w:pPr>
              <w:pStyle w:val="Tabletext"/>
              <w:keepNext/>
              <w:keepLines/>
              <w:rPr>
                <w:lang w:eastAsia="zh-CN"/>
              </w:rPr>
            </w:pPr>
            <w:r>
              <w:rPr>
                <w:lang w:eastAsia="zh-CN"/>
              </w:rPr>
              <w:t>5 850-7 075 MHz</w:t>
            </w:r>
          </w:p>
        </w:tc>
        <w:tc>
          <w:tcPr>
            <w:tcW w:w="4100" w:type="dxa"/>
            <w:tcBorders>
              <w:top w:val="nil"/>
              <w:left w:val="nil"/>
              <w:bottom w:val="nil"/>
              <w:right w:val="single" w:sz="4" w:space="0" w:color="auto"/>
            </w:tcBorders>
            <w:shd w:val="clear" w:color="auto" w:fill="auto"/>
          </w:tcPr>
          <w:p w:rsidR="00472808" w:rsidRDefault="00472808" w:rsidP="008B4F34">
            <w:pPr>
              <w:pStyle w:val="Tabletext"/>
              <w:keepNext/>
              <w:keepLines/>
              <w:rPr>
                <w:lang w:eastAsia="zh-CN"/>
              </w:rPr>
            </w:pPr>
          </w:p>
        </w:tc>
        <w:tc>
          <w:tcPr>
            <w:tcW w:w="3272" w:type="dxa"/>
            <w:tcBorders>
              <w:top w:val="nil"/>
              <w:left w:val="single" w:sz="4" w:space="0" w:color="auto"/>
              <w:bottom w:val="nil"/>
            </w:tcBorders>
            <w:shd w:val="clear" w:color="auto" w:fill="auto"/>
          </w:tcPr>
          <w:p w:rsidR="00472808" w:rsidRDefault="00472808" w:rsidP="008B4F34">
            <w:pPr>
              <w:pStyle w:val="Tabletext"/>
              <w:keepNext/>
              <w:keepLines/>
              <w:rPr>
                <w:lang w:eastAsia="zh-CN"/>
              </w:rPr>
            </w:pPr>
          </w:p>
        </w:tc>
      </w:tr>
      <w:tr w:rsidR="00472808" w:rsidTr="00472808">
        <w:tc>
          <w:tcPr>
            <w:tcW w:w="2031" w:type="dxa"/>
            <w:tcBorders>
              <w:top w:val="nil"/>
              <w:bottom w:val="nil"/>
              <w:right w:val="nil"/>
            </w:tcBorders>
            <w:shd w:val="clear" w:color="auto" w:fill="auto"/>
          </w:tcPr>
          <w:p w:rsidR="00472808" w:rsidRDefault="00472808" w:rsidP="008B4F34">
            <w:pPr>
              <w:pStyle w:val="Tabletext"/>
              <w:keepNext/>
              <w:keepLines/>
              <w:rPr>
                <w:lang w:eastAsia="zh-CN"/>
              </w:rPr>
            </w:pPr>
            <w:r>
              <w:rPr>
                <w:lang w:eastAsia="zh-CN"/>
              </w:rPr>
              <w:t>7 190-7 235 MHz</w:t>
            </w:r>
          </w:p>
        </w:tc>
        <w:tc>
          <w:tcPr>
            <w:tcW w:w="4100" w:type="dxa"/>
            <w:tcBorders>
              <w:top w:val="nil"/>
              <w:left w:val="nil"/>
              <w:bottom w:val="nil"/>
              <w:right w:val="single" w:sz="4" w:space="0" w:color="auto"/>
            </w:tcBorders>
            <w:shd w:val="clear" w:color="auto" w:fill="auto"/>
          </w:tcPr>
          <w:p w:rsidR="00472808" w:rsidRDefault="00472808" w:rsidP="008B4F34">
            <w:pPr>
              <w:pStyle w:val="Tabletext"/>
              <w:keepNext/>
              <w:keepLines/>
              <w:rPr>
                <w:lang w:eastAsia="zh-CN"/>
              </w:rPr>
            </w:pPr>
          </w:p>
        </w:tc>
        <w:tc>
          <w:tcPr>
            <w:tcW w:w="3272" w:type="dxa"/>
            <w:tcBorders>
              <w:top w:val="nil"/>
              <w:left w:val="single" w:sz="4" w:space="0" w:color="auto"/>
              <w:bottom w:val="nil"/>
            </w:tcBorders>
            <w:shd w:val="clear" w:color="auto" w:fill="auto"/>
          </w:tcPr>
          <w:p w:rsidR="00472808" w:rsidRDefault="00472808" w:rsidP="008B4F34">
            <w:pPr>
              <w:pStyle w:val="Tabletext"/>
              <w:keepNext/>
              <w:keepLines/>
              <w:rPr>
                <w:lang w:eastAsia="zh-CN"/>
              </w:rPr>
            </w:pPr>
          </w:p>
        </w:tc>
      </w:tr>
      <w:tr w:rsidR="00472808" w:rsidTr="00472808">
        <w:tc>
          <w:tcPr>
            <w:tcW w:w="2031" w:type="dxa"/>
            <w:tcBorders>
              <w:top w:val="nil"/>
              <w:bottom w:val="nil"/>
              <w:right w:val="nil"/>
            </w:tcBorders>
            <w:shd w:val="clear" w:color="auto" w:fill="auto"/>
          </w:tcPr>
          <w:p w:rsidR="00472808" w:rsidRDefault="006A2679" w:rsidP="008B4F34">
            <w:pPr>
              <w:pStyle w:val="Tabletext"/>
              <w:keepNext/>
              <w:keepLines/>
              <w:rPr>
                <w:lang w:eastAsia="zh-CN"/>
              </w:rPr>
            </w:pPr>
            <w:r w:rsidRPr="00E941ED">
              <w:t>7 900-</w:t>
            </w:r>
            <w:del w:id="44" w:author="Turnbull, Karen" w:date="2015-07-10T15:45:00Z">
              <w:r w:rsidRPr="00E941ED" w:rsidDel="001E65CE">
                <w:delText>8 400</w:delText>
              </w:r>
            </w:del>
            <w:ins w:id="45" w:author="Turnbull, Karen" w:date="2015-07-10T15:45:00Z">
              <w:r w:rsidRPr="00E941ED">
                <w:t>8 </w:t>
              </w:r>
            </w:ins>
            <w:ins w:id="46" w:author="Arnould, Carine" w:date="2015-07-03T11:46:00Z">
              <w:r w:rsidRPr="00E941ED">
                <w:t>5</w:t>
              </w:r>
            </w:ins>
            <w:ins w:id="47" w:author="Turnbull, Karen" w:date="2015-07-10T15:45:00Z">
              <w:r w:rsidRPr="00E941ED">
                <w:t>00</w:t>
              </w:r>
            </w:ins>
            <w:r w:rsidRPr="00E941ED">
              <w:t> MHz</w:t>
            </w:r>
          </w:p>
        </w:tc>
        <w:tc>
          <w:tcPr>
            <w:tcW w:w="4100" w:type="dxa"/>
            <w:tcBorders>
              <w:top w:val="nil"/>
              <w:left w:val="nil"/>
              <w:bottom w:val="nil"/>
              <w:right w:val="single" w:sz="4" w:space="0" w:color="auto"/>
            </w:tcBorders>
            <w:shd w:val="clear" w:color="auto" w:fill="auto"/>
          </w:tcPr>
          <w:p w:rsidR="00472808" w:rsidRDefault="00472808" w:rsidP="008B4F34">
            <w:pPr>
              <w:pStyle w:val="Tabletext"/>
              <w:keepNext/>
              <w:keepLines/>
              <w:rPr>
                <w:lang w:eastAsia="zh-CN"/>
              </w:rPr>
            </w:pPr>
          </w:p>
        </w:tc>
        <w:tc>
          <w:tcPr>
            <w:tcW w:w="3272" w:type="dxa"/>
            <w:tcBorders>
              <w:top w:val="nil"/>
              <w:left w:val="single" w:sz="4" w:space="0" w:color="auto"/>
              <w:bottom w:val="nil"/>
            </w:tcBorders>
            <w:shd w:val="clear" w:color="auto" w:fill="auto"/>
          </w:tcPr>
          <w:p w:rsidR="00472808" w:rsidRDefault="00472808" w:rsidP="008B4F34">
            <w:pPr>
              <w:pStyle w:val="Tabletext"/>
              <w:keepNext/>
              <w:keepLines/>
              <w:rPr>
                <w:lang w:eastAsia="zh-CN"/>
              </w:rPr>
            </w:pPr>
          </w:p>
        </w:tc>
      </w:tr>
    </w:tbl>
    <w:p w:rsidR="004559E0" w:rsidRPr="008B4F34" w:rsidRDefault="004559E0" w:rsidP="008B4F34">
      <w:pPr>
        <w:pStyle w:val="Reasons"/>
      </w:pPr>
    </w:p>
    <w:p w:rsidR="00472808" w:rsidRDefault="00472808" w:rsidP="00472808">
      <w:pPr>
        <w:pStyle w:val="Section1"/>
        <w:rPr>
          <w:lang w:eastAsia="zh-CN"/>
        </w:rPr>
      </w:pPr>
      <w:r>
        <w:rPr>
          <w:rFonts w:hint="eastAsia"/>
          <w:lang w:eastAsia="zh-CN"/>
        </w:rPr>
        <w:t>第</w:t>
      </w:r>
      <w:r>
        <w:rPr>
          <w:rFonts w:hint="eastAsia"/>
          <w:lang w:eastAsia="zh-CN"/>
        </w:rPr>
        <w:t>V</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空间电台的功率通量密度的限值</w:t>
      </w:r>
    </w:p>
    <w:p w:rsidR="004559E0" w:rsidRDefault="001C3236" w:rsidP="001C3236">
      <w:pPr>
        <w:pStyle w:val="Proposal"/>
      </w:pPr>
      <w:r w:rsidRPr="00E941ED">
        <w:t>MOD</w:t>
      </w:r>
      <w:r w:rsidRPr="00E941ED">
        <w:tab/>
        <w:t>EUR/9A9A1/1</w:t>
      </w:r>
      <w:r w:rsidR="00472808">
        <w:t>0</w:t>
      </w:r>
    </w:p>
    <w:p w:rsidR="00472808" w:rsidRDefault="00472808" w:rsidP="006A2679">
      <w:pPr>
        <w:pStyle w:val="TableNo"/>
        <w:rPr>
          <w:lang w:eastAsia="zh-CN"/>
        </w:rPr>
      </w:pPr>
      <w:r>
        <w:rPr>
          <w:rFonts w:hint="eastAsia"/>
          <w:lang w:eastAsia="zh-CN"/>
        </w:rPr>
        <w:t>表</w:t>
      </w:r>
      <w:r w:rsidRPr="00513379">
        <w:rPr>
          <w:rFonts w:hint="eastAsia"/>
          <w:b/>
          <w:bCs/>
          <w:lang w:eastAsia="zh-CN"/>
        </w:rPr>
        <w:t>21-4</w:t>
      </w:r>
      <w:r w:rsidRPr="00391D71">
        <w:rPr>
          <w:rFonts w:hint="eastAsia"/>
          <w:lang w:eastAsia="zh-CN"/>
        </w:rPr>
        <w:t>（</w:t>
      </w:r>
      <w:r w:rsidRPr="00391D71">
        <w:rPr>
          <w:rFonts w:ascii="STKaiti" w:eastAsia="STKaiti" w:hAnsi="STKaiti" w:hint="eastAsia"/>
          <w:lang w:eastAsia="zh-CN"/>
        </w:rPr>
        <w:t>续</w:t>
      </w:r>
      <w:r w:rsidRPr="00391D71">
        <w:rPr>
          <w:rFonts w:hint="eastAsia"/>
          <w:lang w:eastAsia="zh-CN"/>
        </w:rPr>
        <w:t>）</w:t>
      </w:r>
      <w:r w:rsidRPr="001F29A2">
        <w:rPr>
          <w:rFonts w:hint="eastAsia"/>
          <w:sz w:val="16"/>
          <w:szCs w:val="16"/>
          <w:lang w:eastAsia="zh-CN"/>
        </w:rPr>
        <w:t>（</w:t>
      </w:r>
      <w:r w:rsidRPr="001F29A2">
        <w:rPr>
          <w:rFonts w:hint="eastAsia"/>
          <w:sz w:val="16"/>
          <w:szCs w:val="16"/>
          <w:lang w:eastAsia="zh-CN"/>
        </w:rPr>
        <w:t>WRC</w:t>
      </w:r>
      <w:r w:rsidR="006A2679" w:rsidRPr="00E941ED">
        <w:rPr>
          <w:sz w:val="16"/>
          <w:szCs w:val="16"/>
          <w:lang w:eastAsia="zh-CN"/>
        </w:rPr>
        <w:noBreakHyphen/>
      </w:r>
      <w:del w:id="48" w:author="Arnould, Carine" w:date="2015-07-08T08:35:00Z">
        <w:r w:rsidR="006A2679" w:rsidRPr="00E941ED" w:rsidDel="0060707A">
          <w:rPr>
            <w:sz w:val="16"/>
            <w:szCs w:val="16"/>
            <w:lang w:eastAsia="zh-CN"/>
          </w:rPr>
          <w:delText>12</w:delText>
        </w:r>
      </w:del>
      <w:ins w:id="49" w:author="Arnould, Carine" w:date="2015-07-08T08:35:00Z">
        <w:r w:rsidR="006A2679" w:rsidRPr="00E941ED">
          <w:rPr>
            <w:sz w:val="16"/>
            <w:szCs w:val="16"/>
            <w:lang w:eastAsia="zh-CN"/>
          </w:rPr>
          <w:t>15</w:t>
        </w:r>
      </w:ins>
      <w:r w:rsidRPr="001F29A2">
        <w:rPr>
          <w:rFonts w:hint="eastAsia"/>
          <w:sz w:val="16"/>
          <w:szCs w:val="16"/>
          <w:lang w:eastAsia="zh-CN"/>
        </w:rPr>
        <w:t>，修订版）</w:t>
      </w:r>
    </w:p>
    <w:tbl>
      <w:tblPr>
        <w:tblW w:w="992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223"/>
        <w:gridCol w:w="2282"/>
        <w:gridCol w:w="1049"/>
        <w:gridCol w:w="2382"/>
        <w:gridCol w:w="997"/>
        <w:gridCol w:w="990"/>
      </w:tblGrid>
      <w:tr w:rsidR="00472808" w:rsidRPr="001C413F" w:rsidTr="006A2679">
        <w:trPr>
          <w:cantSplit/>
        </w:trPr>
        <w:tc>
          <w:tcPr>
            <w:tcW w:w="2223" w:type="dxa"/>
            <w:vMerge w:val="restart"/>
            <w:vAlign w:val="center"/>
          </w:tcPr>
          <w:p w:rsidR="00472808" w:rsidRPr="001C413F" w:rsidRDefault="00472808" w:rsidP="00472808">
            <w:pPr>
              <w:pStyle w:val="Tablehead"/>
              <w:spacing w:before="40" w:after="40"/>
              <w:rPr>
                <w:color w:val="000000"/>
              </w:rPr>
            </w:pPr>
            <w:r>
              <w:rPr>
                <w:rFonts w:hint="eastAsia"/>
                <w:lang w:eastAsia="zh-CN"/>
              </w:rPr>
              <w:t>频段</w:t>
            </w:r>
          </w:p>
        </w:tc>
        <w:tc>
          <w:tcPr>
            <w:tcW w:w="2282" w:type="dxa"/>
            <w:vMerge w:val="restart"/>
            <w:vAlign w:val="center"/>
          </w:tcPr>
          <w:p w:rsidR="00472808" w:rsidRPr="001C413F" w:rsidRDefault="00472808" w:rsidP="00472808">
            <w:pPr>
              <w:pStyle w:val="Tablehead"/>
              <w:spacing w:before="40" w:after="40"/>
              <w:rPr>
                <w:color w:val="000000"/>
              </w:rPr>
            </w:pPr>
            <w:r>
              <w:rPr>
                <w:rFonts w:hint="eastAsia"/>
                <w:color w:val="000000"/>
                <w:lang w:eastAsia="zh-CN"/>
              </w:rPr>
              <w:t>业务</w:t>
            </w:r>
            <w:r w:rsidRPr="00F36697">
              <w:rPr>
                <w:rStyle w:val="FootnoteReference"/>
                <w:b w:val="0"/>
                <w:bCs/>
              </w:rPr>
              <w:sym w:font="Symbol" w:char="F02A"/>
            </w:r>
          </w:p>
        </w:tc>
        <w:tc>
          <w:tcPr>
            <w:tcW w:w="4428" w:type="dxa"/>
            <w:gridSpan w:val="3"/>
            <w:vAlign w:val="center"/>
          </w:tcPr>
          <w:p w:rsidR="00472808" w:rsidRPr="002612FE" w:rsidRDefault="00472808" w:rsidP="00472808">
            <w:pPr>
              <w:pStyle w:val="Tablehead"/>
              <w:spacing w:before="40" w:after="40"/>
              <w:rPr>
                <w:color w:val="000000"/>
                <w:lang w:val="en-US" w:eastAsia="zh-CN"/>
              </w:rPr>
            </w:pPr>
            <w:r>
              <w:rPr>
                <w:rFonts w:hint="eastAsia"/>
                <w:lang w:eastAsia="zh-CN"/>
              </w:rPr>
              <w:t>水平面上到达角（</w:t>
            </w:r>
            <w:r>
              <w:rPr>
                <w:rFonts w:hint="eastAsia"/>
              </w:rPr>
              <w:t>δ</w:t>
            </w:r>
            <w:r>
              <w:rPr>
                <w:rFonts w:hint="eastAsia"/>
                <w:lang w:eastAsia="zh-CN"/>
              </w:rPr>
              <w:t>）的限值</w:t>
            </w:r>
            <w:r w:rsidRPr="001C413F">
              <w:rPr>
                <w:color w:val="000000"/>
                <w:lang w:eastAsia="zh-CN"/>
              </w:rPr>
              <w:br/>
            </w:r>
            <w:r>
              <w:rPr>
                <w:rFonts w:hint="eastAsia"/>
                <w:lang w:eastAsia="zh-CN"/>
              </w:rPr>
              <w:t>dB</w:t>
            </w:r>
            <w:r>
              <w:rPr>
                <w:lang w:eastAsia="zh-CN"/>
              </w:rPr>
              <w:t>(</w:t>
            </w:r>
            <w:r>
              <w:rPr>
                <w:rFonts w:hint="eastAsia"/>
                <w:lang w:eastAsia="zh-CN"/>
              </w:rPr>
              <w:t>W/m</w:t>
            </w:r>
            <w:r w:rsidRPr="00513379">
              <w:rPr>
                <w:rFonts w:hint="eastAsia"/>
                <w:vertAlign w:val="superscript"/>
                <w:lang w:eastAsia="zh-CN"/>
              </w:rPr>
              <w:t>2</w:t>
            </w:r>
            <w:r>
              <w:rPr>
                <w:lang w:val="en-US" w:eastAsia="zh-CN"/>
              </w:rPr>
              <w:t>)</w:t>
            </w:r>
          </w:p>
        </w:tc>
        <w:tc>
          <w:tcPr>
            <w:tcW w:w="990" w:type="dxa"/>
            <w:vMerge w:val="restart"/>
            <w:vAlign w:val="center"/>
          </w:tcPr>
          <w:p w:rsidR="00472808" w:rsidRPr="00F1474F" w:rsidRDefault="00472808" w:rsidP="00472808">
            <w:pPr>
              <w:pStyle w:val="Tablehead"/>
              <w:spacing w:before="40" w:after="40"/>
              <w:rPr>
                <w:lang w:eastAsia="zh-CN"/>
              </w:rPr>
            </w:pPr>
            <w:r w:rsidRPr="00F1474F">
              <w:rPr>
                <w:rFonts w:hint="eastAsia"/>
                <w:lang w:eastAsia="zh-CN"/>
              </w:rPr>
              <w:t>参考</w:t>
            </w:r>
            <w:r>
              <w:rPr>
                <w:lang w:eastAsia="zh-CN"/>
              </w:rPr>
              <w:br/>
            </w:r>
            <w:r w:rsidRPr="00F1474F">
              <w:rPr>
                <w:rFonts w:hint="eastAsia"/>
                <w:lang w:eastAsia="zh-CN"/>
              </w:rPr>
              <w:t>带宽</w:t>
            </w:r>
          </w:p>
        </w:tc>
      </w:tr>
      <w:tr w:rsidR="00472808" w:rsidRPr="001C413F" w:rsidTr="006A2679">
        <w:trPr>
          <w:cantSplit/>
        </w:trPr>
        <w:tc>
          <w:tcPr>
            <w:tcW w:w="2223" w:type="dxa"/>
            <w:vMerge/>
            <w:vAlign w:val="center"/>
          </w:tcPr>
          <w:p w:rsidR="00472808" w:rsidRPr="001C413F" w:rsidRDefault="00472808" w:rsidP="00472808">
            <w:pPr>
              <w:pStyle w:val="Tablehead"/>
              <w:spacing w:before="40" w:after="40"/>
              <w:rPr>
                <w:color w:val="000000"/>
                <w:lang w:eastAsia="zh-CN"/>
              </w:rPr>
            </w:pPr>
          </w:p>
        </w:tc>
        <w:tc>
          <w:tcPr>
            <w:tcW w:w="2282" w:type="dxa"/>
            <w:vMerge/>
            <w:vAlign w:val="center"/>
          </w:tcPr>
          <w:p w:rsidR="00472808" w:rsidRPr="001C413F" w:rsidRDefault="00472808" w:rsidP="00472808">
            <w:pPr>
              <w:pStyle w:val="Tablehead"/>
              <w:spacing w:before="40" w:after="40"/>
              <w:rPr>
                <w:color w:val="000000"/>
                <w:lang w:eastAsia="zh-CN"/>
              </w:rPr>
            </w:pPr>
          </w:p>
        </w:tc>
        <w:tc>
          <w:tcPr>
            <w:tcW w:w="1049" w:type="dxa"/>
            <w:vAlign w:val="center"/>
          </w:tcPr>
          <w:p w:rsidR="00472808" w:rsidRPr="001C413F" w:rsidRDefault="00472808" w:rsidP="00472808">
            <w:pPr>
              <w:pStyle w:val="Tablehead"/>
              <w:spacing w:before="40" w:after="40"/>
              <w:rPr>
                <w:color w:val="000000"/>
                <w:lang w:eastAsia="zh-CN"/>
              </w:rPr>
            </w:pPr>
            <w:r w:rsidRPr="001C413F">
              <w:rPr>
                <w:color w:val="000000"/>
                <w:lang w:eastAsia="zh-CN"/>
              </w:rPr>
              <w:t>0</w:t>
            </w:r>
            <w:r w:rsidRPr="001C413F">
              <w:rPr>
                <w:rFonts w:ascii="Symbol" w:hAnsi="Symbol"/>
                <w:color w:val="000000"/>
                <w:lang w:val="es-ES" w:eastAsia="zh-CN"/>
              </w:rPr>
              <w:t></w:t>
            </w:r>
            <w:r w:rsidRPr="001C413F">
              <w:rPr>
                <w:color w:val="000000"/>
                <w:lang w:eastAsia="zh-CN"/>
              </w:rPr>
              <w:t>-5</w:t>
            </w:r>
            <w:r w:rsidRPr="001C413F">
              <w:rPr>
                <w:rFonts w:ascii="Symbol" w:hAnsi="Symbol"/>
                <w:color w:val="000000"/>
                <w:lang w:val="es-ES" w:eastAsia="zh-CN"/>
              </w:rPr>
              <w:t></w:t>
            </w:r>
          </w:p>
        </w:tc>
        <w:tc>
          <w:tcPr>
            <w:tcW w:w="2382" w:type="dxa"/>
            <w:vAlign w:val="center"/>
          </w:tcPr>
          <w:p w:rsidR="00472808" w:rsidRPr="001C413F" w:rsidRDefault="00472808" w:rsidP="00472808">
            <w:pPr>
              <w:pStyle w:val="Tablehead"/>
              <w:spacing w:before="40" w:after="40"/>
              <w:rPr>
                <w:color w:val="000000"/>
                <w:lang w:eastAsia="zh-CN"/>
              </w:rPr>
            </w:pPr>
            <w:r w:rsidRPr="001C413F">
              <w:rPr>
                <w:color w:val="000000"/>
                <w:lang w:eastAsia="zh-CN"/>
              </w:rPr>
              <w:t>5</w:t>
            </w:r>
            <w:r w:rsidRPr="001C413F">
              <w:rPr>
                <w:rFonts w:ascii="Symbol" w:hAnsi="Symbol"/>
                <w:color w:val="000000"/>
                <w:lang w:val="es-ES" w:eastAsia="zh-CN"/>
              </w:rPr>
              <w:t></w:t>
            </w:r>
            <w:r w:rsidRPr="001C413F">
              <w:rPr>
                <w:color w:val="000000"/>
                <w:lang w:eastAsia="zh-CN"/>
              </w:rPr>
              <w:t>-25</w:t>
            </w:r>
            <w:r w:rsidRPr="001C413F">
              <w:rPr>
                <w:rFonts w:ascii="Symbol" w:hAnsi="Symbol"/>
                <w:color w:val="000000"/>
                <w:lang w:val="es-ES" w:eastAsia="zh-CN"/>
              </w:rPr>
              <w:t></w:t>
            </w:r>
          </w:p>
        </w:tc>
        <w:tc>
          <w:tcPr>
            <w:tcW w:w="997" w:type="dxa"/>
            <w:vAlign w:val="center"/>
          </w:tcPr>
          <w:p w:rsidR="00472808" w:rsidRPr="001C413F" w:rsidRDefault="00472808" w:rsidP="00472808">
            <w:pPr>
              <w:pStyle w:val="Tablehead"/>
              <w:spacing w:before="40" w:after="40"/>
              <w:rPr>
                <w:color w:val="000000"/>
                <w:lang w:eastAsia="zh-CN"/>
              </w:rPr>
            </w:pPr>
            <w:r w:rsidRPr="001C413F">
              <w:rPr>
                <w:color w:val="000000"/>
                <w:lang w:eastAsia="zh-CN"/>
              </w:rPr>
              <w:t>25</w:t>
            </w:r>
            <w:r w:rsidRPr="001C413F">
              <w:rPr>
                <w:rFonts w:ascii="Symbol" w:hAnsi="Symbol"/>
                <w:color w:val="000000"/>
                <w:lang w:val="es-ES" w:eastAsia="zh-CN"/>
              </w:rPr>
              <w:t></w:t>
            </w:r>
            <w:r w:rsidRPr="001C413F">
              <w:rPr>
                <w:color w:val="000000"/>
                <w:lang w:eastAsia="zh-CN"/>
              </w:rPr>
              <w:t>-90</w:t>
            </w:r>
            <w:r w:rsidRPr="001C413F">
              <w:rPr>
                <w:rFonts w:ascii="Symbol" w:hAnsi="Symbol"/>
                <w:color w:val="000000"/>
                <w:lang w:val="es-ES" w:eastAsia="zh-CN"/>
              </w:rPr>
              <w:t></w:t>
            </w:r>
          </w:p>
        </w:tc>
        <w:tc>
          <w:tcPr>
            <w:tcW w:w="990" w:type="dxa"/>
            <w:vMerge/>
            <w:vAlign w:val="center"/>
          </w:tcPr>
          <w:p w:rsidR="00472808" w:rsidRPr="001C413F" w:rsidRDefault="00472808" w:rsidP="00472808">
            <w:pPr>
              <w:pStyle w:val="Tablehead"/>
              <w:spacing w:before="40" w:after="40"/>
              <w:rPr>
                <w:color w:val="000000"/>
                <w:lang w:eastAsia="zh-CN"/>
              </w:rPr>
            </w:pPr>
          </w:p>
        </w:tc>
      </w:tr>
      <w:tr w:rsidR="00472808" w:rsidRPr="001C413F" w:rsidTr="006A2679">
        <w:trPr>
          <w:cantSplit/>
        </w:trPr>
        <w:tc>
          <w:tcPr>
            <w:tcW w:w="2223" w:type="dxa"/>
          </w:tcPr>
          <w:p w:rsidR="00472808" w:rsidRPr="009E73E1" w:rsidRDefault="00472808" w:rsidP="00472808">
            <w:pPr>
              <w:pStyle w:val="Tabletext"/>
              <w:ind w:right="-57"/>
              <w:rPr>
                <w:color w:val="000000"/>
              </w:rPr>
            </w:pPr>
            <w:r w:rsidRPr="009E73E1">
              <w:rPr>
                <w:color w:val="000000"/>
              </w:rPr>
              <w:t>4</w:t>
            </w:r>
            <w:r w:rsidRPr="009E73E1">
              <w:rPr>
                <w:rFonts w:ascii="Tms Rmn" w:hAnsi="Tms Rmn"/>
                <w:color w:val="000000"/>
                <w:sz w:val="12"/>
              </w:rPr>
              <w:t> </w:t>
            </w:r>
            <w:r w:rsidRPr="009E73E1">
              <w:rPr>
                <w:color w:val="000000"/>
              </w:rPr>
              <w:t>500-4</w:t>
            </w:r>
            <w:r w:rsidRPr="009E73E1">
              <w:rPr>
                <w:rFonts w:ascii="Tms Rmn" w:hAnsi="Tms Rmn"/>
                <w:color w:val="000000"/>
                <w:sz w:val="12"/>
              </w:rPr>
              <w:t> </w:t>
            </w:r>
            <w:r w:rsidRPr="009E73E1">
              <w:rPr>
                <w:color w:val="000000"/>
              </w:rPr>
              <w:t>800 MHz</w:t>
            </w:r>
          </w:p>
          <w:p w:rsidR="00472808" w:rsidRPr="009E73E1" w:rsidRDefault="00472808" w:rsidP="00472808">
            <w:pPr>
              <w:pStyle w:val="Tabletext"/>
              <w:ind w:right="-57"/>
              <w:rPr>
                <w:color w:val="000000"/>
              </w:rPr>
            </w:pPr>
            <w:r w:rsidRPr="009E73E1">
              <w:rPr>
                <w:color w:val="000000"/>
              </w:rPr>
              <w:t>5</w:t>
            </w:r>
            <w:r w:rsidRPr="009E73E1">
              <w:rPr>
                <w:rFonts w:ascii="Tms Rmn" w:hAnsi="Tms Rmn"/>
                <w:color w:val="000000"/>
                <w:sz w:val="12"/>
              </w:rPr>
              <w:t> </w:t>
            </w:r>
            <w:r w:rsidRPr="009E73E1">
              <w:rPr>
                <w:color w:val="000000"/>
              </w:rPr>
              <w:t>670-5</w:t>
            </w:r>
            <w:r w:rsidRPr="009E73E1">
              <w:rPr>
                <w:rFonts w:ascii="Tms Rmn" w:hAnsi="Tms Rmn"/>
                <w:color w:val="000000"/>
                <w:sz w:val="12"/>
              </w:rPr>
              <w:t> </w:t>
            </w:r>
            <w:r w:rsidRPr="009E73E1">
              <w:rPr>
                <w:color w:val="000000"/>
              </w:rPr>
              <w:t>725 MHz</w:t>
            </w:r>
            <w:r w:rsidRPr="009E73E1">
              <w:rPr>
                <w:color w:val="000000"/>
              </w:rPr>
              <w:br/>
            </w:r>
            <w:r w:rsidRPr="009E73E1">
              <w:rPr>
                <w:rFonts w:hint="eastAsia"/>
              </w:rPr>
              <w:t>（</w:t>
            </w:r>
            <w:r>
              <w:rPr>
                <w:rFonts w:hint="eastAsia"/>
              </w:rPr>
              <w:t>第</w:t>
            </w:r>
            <w:r w:rsidRPr="009E73E1">
              <w:rPr>
                <w:rFonts w:hint="eastAsia"/>
                <w:b/>
                <w:bCs/>
              </w:rPr>
              <w:t>5.453</w:t>
            </w:r>
            <w:r>
              <w:rPr>
                <w:rFonts w:hint="eastAsia"/>
              </w:rPr>
              <w:t>和</w:t>
            </w:r>
            <w:r w:rsidRPr="009E73E1">
              <w:rPr>
                <w:rFonts w:hint="eastAsia"/>
                <w:b/>
                <w:bCs/>
              </w:rPr>
              <w:t>5.455</w:t>
            </w:r>
            <w:r>
              <w:rPr>
                <w:rFonts w:hint="eastAsia"/>
              </w:rPr>
              <w:t>款</w:t>
            </w:r>
            <w:r w:rsidRPr="009E73E1">
              <w:rPr>
                <w:rFonts w:hint="eastAsia"/>
              </w:rPr>
              <w:t>）</w:t>
            </w:r>
          </w:p>
          <w:p w:rsidR="00472808" w:rsidRPr="00391D71" w:rsidRDefault="006A2679" w:rsidP="00472808">
            <w:pPr>
              <w:pStyle w:val="Tabletext"/>
              <w:ind w:right="-57"/>
              <w:rPr>
                <w:color w:val="000000"/>
                <w:lang w:val="es-ES_tradnl"/>
              </w:rPr>
            </w:pPr>
            <w:del w:id="50" w:author="Turnbull, Karen" w:date="2015-07-10T15:59:00Z">
              <w:r w:rsidRPr="00AB1DF3" w:rsidDel="006044A4">
                <w:rPr>
                  <w:lang w:val="es-ES"/>
                </w:rPr>
                <w:delText>7 250</w:delText>
              </w:r>
            </w:del>
            <w:ins w:id="51" w:author="Turnbull, Karen" w:date="2015-07-10T15:59:00Z">
              <w:r w:rsidRPr="00AB1DF3">
                <w:rPr>
                  <w:lang w:val="es-ES"/>
                </w:rPr>
                <w:t>7 </w:t>
              </w:r>
            </w:ins>
            <w:ins w:id="52" w:author="Arnould, Carine" w:date="2015-07-03T11:57:00Z">
              <w:r w:rsidRPr="00AB1DF3">
                <w:rPr>
                  <w:lang w:val="es-ES"/>
                </w:rPr>
                <w:t>1</w:t>
              </w:r>
            </w:ins>
            <w:ins w:id="53" w:author="Turnbull, Karen" w:date="2015-07-10T15:59:00Z">
              <w:r w:rsidRPr="00AB1DF3">
                <w:rPr>
                  <w:lang w:val="es-ES"/>
                </w:rPr>
                <w:t>50</w:t>
              </w:r>
            </w:ins>
            <w:r w:rsidRPr="00AB1DF3">
              <w:rPr>
                <w:lang w:val="es-ES"/>
              </w:rPr>
              <w:t>-7 900 MHz</w:t>
            </w:r>
          </w:p>
        </w:tc>
        <w:tc>
          <w:tcPr>
            <w:tcW w:w="2282" w:type="dxa"/>
          </w:tcPr>
          <w:p w:rsidR="00472808" w:rsidRPr="001C413F" w:rsidRDefault="00472808" w:rsidP="00472808">
            <w:pPr>
              <w:pStyle w:val="Tabletext"/>
              <w:ind w:right="-57"/>
              <w:rPr>
                <w:color w:val="000000"/>
                <w:lang w:val="en-US" w:eastAsia="zh-CN"/>
              </w:rPr>
            </w:pPr>
            <w:r>
              <w:rPr>
                <w:rFonts w:hint="eastAsia"/>
                <w:color w:val="000000"/>
                <w:lang w:val="en-US" w:eastAsia="zh-CN"/>
              </w:rPr>
              <w:t>卫星固定</w:t>
            </w:r>
            <w:r w:rsidRPr="001C413F">
              <w:rPr>
                <w:color w:val="000000"/>
                <w:lang w:val="en-US" w:eastAsia="zh-CN"/>
              </w:rPr>
              <w:br/>
            </w:r>
            <w:r>
              <w:rPr>
                <w:rFonts w:hint="eastAsia"/>
                <w:color w:val="000000"/>
                <w:lang w:val="en-US" w:eastAsia="zh-CN"/>
              </w:rPr>
              <w:t>（空对地）</w:t>
            </w:r>
          </w:p>
          <w:p w:rsidR="00472808" w:rsidRPr="001C413F" w:rsidRDefault="00472808" w:rsidP="00472808">
            <w:pPr>
              <w:pStyle w:val="Tabletext"/>
              <w:ind w:right="-57"/>
              <w:rPr>
                <w:color w:val="000000"/>
                <w:lang w:val="en-US" w:eastAsia="zh-CN"/>
              </w:rPr>
            </w:pPr>
            <w:r>
              <w:rPr>
                <w:rFonts w:hint="eastAsia"/>
                <w:color w:val="000000"/>
                <w:lang w:val="en-US" w:eastAsia="zh-CN"/>
              </w:rPr>
              <w:t>卫星气象</w:t>
            </w:r>
            <w:r w:rsidRPr="001C413F">
              <w:rPr>
                <w:color w:val="000000"/>
                <w:lang w:val="en-US" w:eastAsia="zh-CN"/>
              </w:rPr>
              <w:br/>
            </w:r>
            <w:r>
              <w:rPr>
                <w:rFonts w:hint="eastAsia"/>
                <w:color w:val="000000"/>
                <w:lang w:val="en-US" w:eastAsia="zh-CN"/>
              </w:rPr>
              <w:t>（空对地）</w:t>
            </w:r>
          </w:p>
          <w:p w:rsidR="00472808" w:rsidRPr="001C413F" w:rsidRDefault="00472808" w:rsidP="00472808">
            <w:pPr>
              <w:pStyle w:val="Tabletext"/>
              <w:ind w:right="-57"/>
              <w:rPr>
                <w:color w:val="000000"/>
                <w:lang w:eastAsia="zh-CN"/>
              </w:rPr>
            </w:pPr>
            <w:r>
              <w:rPr>
                <w:rFonts w:hint="eastAsia"/>
                <w:lang w:eastAsia="zh-CN"/>
              </w:rPr>
              <w:t>卫星移动</w:t>
            </w:r>
          </w:p>
          <w:p w:rsidR="00472808" w:rsidRPr="001C413F" w:rsidRDefault="00472808" w:rsidP="00472808">
            <w:pPr>
              <w:pStyle w:val="Tabletext"/>
              <w:ind w:right="-57"/>
              <w:rPr>
                <w:color w:val="000000"/>
                <w:lang w:eastAsia="zh-CN"/>
              </w:rPr>
            </w:pPr>
            <w:r>
              <w:rPr>
                <w:rFonts w:hint="eastAsia"/>
                <w:lang w:eastAsia="zh-CN"/>
              </w:rPr>
              <w:t>空间研究</w:t>
            </w:r>
          </w:p>
        </w:tc>
        <w:tc>
          <w:tcPr>
            <w:tcW w:w="1049" w:type="dxa"/>
          </w:tcPr>
          <w:p w:rsidR="00472808" w:rsidRPr="001C413F" w:rsidRDefault="00472808" w:rsidP="00472808">
            <w:pPr>
              <w:pStyle w:val="Tabletext"/>
              <w:jc w:val="center"/>
              <w:rPr>
                <w:color w:val="000000"/>
              </w:rPr>
            </w:pPr>
            <w:r w:rsidRPr="001C413F">
              <w:rPr>
                <w:color w:val="000000"/>
              </w:rPr>
              <w:t>–152</w:t>
            </w:r>
          </w:p>
        </w:tc>
        <w:tc>
          <w:tcPr>
            <w:tcW w:w="2382" w:type="dxa"/>
          </w:tcPr>
          <w:p w:rsidR="00472808" w:rsidRPr="001C413F" w:rsidRDefault="00472808" w:rsidP="00472808">
            <w:pPr>
              <w:pStyle w:val="Tabletext"/>
              <w:jc w:val="center"/>
              <w:rPr>
                <w:color w:val="000000"/>
              </w:rPr>
            </w:pPr>
            <w:r w:rsidRPr="001C413F">
              <w:rPr>
                <w:color w:val="000000"/>
              </w:rPr>
              <w:t xml:space="preserve">–152 </w:t>
            </w:r>
            <w:r w:rsidRPr="001C413F">
              <w:rPr>
                <w:rFonts w:ascii="Symbol" w:hAnsi="Symbol"/>
                <w:color w:val="000000"/>
                <w:lang w:val="en-US"/>
              </w:rPr>
              <w:t></w:t>
            </w:r>
            <w:r w:rsidRPr="001C413F">
              <w:rPr>
                <w:color w:val="000000"/>
              </w:rPr>
              <w:t xml:space="preserve"> 0.5(</w:t>
            </w:r>
            <w:r w:rsidRPr="001C413F">
              <w:rPr>
                <w:rFonts w:ascii="Symbol" w:hAnsi="Symbol"/>
                <w:color w:val="000000"/>
              </w:rPr>
              <w:t></w:t>
            </w:r>
            <w:r w:rsidRPr="001C413F">
              <w:rPr>
                <w:color w:val="000000"/>
              </w:rPr>
              <w:t xml:space="preserve"> – 5)</w:t>
            </w:r>
          </w:p>
        </w:tc>
        <w:tc>
          <w:tcPr>
            <w:tcW w:w="997" w:type="dxa"/>
          </w:tcPr>
          <w:p w:rsidR="00472808" w:rsidRPr="001C413F" w:rsidRDefault="00472808" w:rsidP="00472808">
            <w:pPr>
              <w:pStyle w:val="Tabletext"/>
              <w:jc w:val="center"/>
              <w:rPr>
                <w:color w:val="000000"/>
              </w:rPr>
            </w:pPr>
            <w:r w:rsidRPr="001C413F">
              <w:rPr>
                <w:color w:val="000000"/>
              </w:rPr>
              <w:t>–142</w:t>
            </w:r>
          </w:p>
        </w:tc>
        <w:tc>
          <w:tcPr>
            <w:tcW w:w="990" w:type="dxa"/>
          </w:tcPr>
          <w:p w:rsidR="00472808" w:rsidRPr="001C413F" w:rsidRDefault="00472808" w:rsidP="00472808">
            <w:pPr>
              <w:pStyle w:val="Tabletext"/>
              <w:jc w:val="center"/>
              <w:rPr>
                <w:color w:val="000000"/>
              </w:rPr>
            </w:pPr>
            <w:r w:rsidRPr="001C413F">
              <w:rPr>
                <w:color w:val="000000"/>
              </w:rPr>
              <w:t>4 kHz</w:t>
            </w:r>
          </w:p>
        </w:tc>
      </w:tr>
    </w:tbl>
    <w:p w:rsidR="004559E0" w:rsidRDefault="004559E0">
      <w:pPr>
        <w:pStyle w:val="Reasons"/>
        <w:rPr>
          <w:lang w:eastAsia="zh-CN"/>
        </w:rPr>
      </w:pPr>
    </w:p>
    <w:p w:rsidR="001C3236" w:rsidRPr="00E941ED" w:rsidRDefault="001C3236" w:rsidP="001C3236">
      <w:pPr>
        <w:pStyle w:val="Proposal"/>
      </w:pPr>
      <w:r w:rsidRPr="00E941ED">
        <w:lastRenderedPageBreak/>
        <w:t>MOD</w:t>
      </w:r>
      <w:r w:rsidRPr="00E941ED">
        <w:tab/>
        <w:t>EUR/9A9A1/1</w:t>
      </w:r>
      <w:r>
        <w:t>1</w:t>
      </w:r>
    </w:p>
    <w:p w:rsidR="00472808" w:rsidRDefault="00472808" w:rsidP="006A2679">
      <w:pPr>
        <w:pStyle w:val="AppendixNo"/>
        <w:rPr>
          <w:lang w:eastAsia="zh-CN"/>
        </w:rPr>
      </w:pPr>
      <w:bookmarkStart w:id="54" w:name="_Toc330995591"/>
      <w:r w:rsidRPr="000F349B">
        <w:rPr>
          <w:rFonts w:hint="eastAsia"/>
          <w:lang w:eastAsia="zh-CN"/>
        </w:rPr>
        <w:t>附录</w:t>
      </w:r>
      <w:r w:rsidRPr="003F72ED">
        <w:rPr>
          <w:rStyle w:val="href"/>
          <w:lang w:eastAsia="zh-CN"/>
        </w:rPr>
        <w:t>4</w:t>
      </w:r>
      <w:r>
        <w:rPr>
          <w:rFonts w:hint="eastAsia"/>
          <w:lang w:eastAsia="zh-CN"/>
        </w:rPr>
        <w:t>（</w:t>
      </w:r>
      <w:r>
        <w:rPr>
          <w:lang w:eastAsia="zh-CN"/>
        </w:rPr>
        <w:t>WRC-</w:t>
      </w:r>
      <w:del w:id="55" w:author="Arnould, Carine" w:date="2015-07-03T12:07:00Z">
        <w:r w:rsidR="006A2679" w:rsidRPr="00E941ED" w:rsidDel="00CA3875">
          <w:rPr>
            <w:lang w:eastAsia="zh-CN"/>
          </w:rPr>
          <w:delText>12</w:delText>
        </w:r>
      </w:del>
      <w:ins w:id="56" w:author="Arnould, Carine" w:date="2015-07-03T12:07:00Z">
        <w:r w:rsidR="006A2679" w:rsidRPr="00E941ED">
          <w:rPr>
            <w:lang w:eastAsia="zh-CN"/>
          </w:rPr>
          <w:t>15</w:t>
        </w:r>
      </w:ins>
      <w:r>
        <w:rPr>
          <w:lang w:eastAsia="zh-CN"/>
        </w:rPr>
        <w:t>，修订版</w:t>
      </w:r>
      <w:r>
        <w:rPr>
          <w:rFonts w:hint="eastAsia"/>
          <w:lang w:eastAsia="zh-CN"/>
        </w:rPr>
        <w:t>）</w:t>
      </w:r>
      <w:bookmarkEnd w:id="54"/>
    </w:p>
    <w:p w:rsidR="00472808" w:rsidRDefault="00472808" w:rsidP="00472808">
      <w:pPr>
        <w:pStyle w:val="Appendixtitle"/>
        <w:rPr>
          <w:lang w:eastAsia="zh-CN"/>
        </w:rPr>
      </w:pPr>
      <w:bookmarkStart w:id="57" w:name="_Toc330995592"/>
      <w:r>
        <w:rPr>
          <w:rFonts w:hint="eastAsia"/>
          <w:lang w:eastAsia="zh-CN"/>
        </w:rPr>
        <w:t>实施第三章程序时使用的各种特性的</w:t>
      </w:r>
      <w:r>
        <w:rPr>
          <w:lang w:eastAsia="zh-CN"/>
        </w:rPr>
        <w:br/>
      </w:r>
      <w:r>
        <w:rPr>
          <w:rFonts w:hint="eastAsia"/>
          <w:lang w:eastAsia="zh-CN"/>
        </w:rPr>
        <w:t>综合列表和表格</w:t>
      </w:r>
      <w:bookmarkEnd w:id="57"/>
    </w:p>
    <w:p w:rsidR="008B4F34" w:rsidRPr="008B4F34" w:rsidRDefault="008B4F34" w:rsidP="008B4F34">
      <w:pPr>
        <w:pStyle w:val="Reasons"/>
        <w:rPr>
          <w:lang w:eastAsia="zh-CN"/>
        </w:rPr>
      </w:pPr>
    </w:p>
    <w:p w:rsidR="00472808" w:rsidRPr="005A16E8" w:rsidRDefault="00472808" w:rsidP="006A2679">
      <w:pPr>
        <w:pStyle w:val="AnnexNo"/>
        <w:rPr>
          <w:lang w:eastAsia="zh-CN"/>
        </w:rPr>
      </w:pPr>
      <w:r w:rsidRPr="005A16E8">
        <w:rPr>
          <w:rFonts w:hint="eastAsia"/>
          <w:lang w:eastAsia="zh-CN"/>
        </w:rPr>
        <w:t>附件</w:t>
      </w:r>
      <w:r w:rsidRPr="005A16E8">
        <w:rPr>
          <w:rFonts w:hint="eastAsia"/>
          <w:lang w:eastAsia="zh-CN"/>
        </w:rPr>
        <w:t>2</w:t>
      </w:r>
    </w:p>
    <w:p w:rsidR="00472808" w:rsidRPr="00CF5A1B" w:rsidRDefault="00472808" w:rsidP="008B4F34">
      <w:pPr>
        <w:pStyle w:val="Annextitle"/>
        <w:rPr>
          <w:color w:val="000000"/>
          <w:lang w:eastAsia="zh-CN"/>
        </w:rPr>
      </w:pPr>
      <w:r w:rsidRPr="00112A68">
        <w:rPr>
          <w:rFonts w:hint="eastAsia"/>
          <w:lang w:eastAsia="zh-CN"/>
        </w:rPr>
        <w:t>卫星网络</w:t>
      </w:r>
      <w:r>
        <w:rPr>
          <w:rFonts w:hint="eastAsia"/>
          <w:lang w:eastAsia="zh-CN"/>
        </w:rPr>
        <w:t>、</w:t>
      </w:r>
      <w:r w:rsidRPr="00112A68">
        <w:rPr>
          <w:rFonts w:hint="eastAsia"/>
          <w:lang w:eastAsia="zh-CN"/>
        </w:rPr>
        <w:t>地球站或射电天文</w:t>
      </w:r>
      <w:r>
        <w:rPr>
          <w:lang w:eastAsia="zh-CN"/>
        </w:rPr>
        <w:br/>
      </w:r>
      <w:r w:rsidRPr="00112A68">
        <w:rPr>
          <w:rFonts w:hint="eastAsia"/>
          <w:lang w:eastAsia="zh-CN"/>
        </w:rPr>
        <w:t>电台的特性</w:t>
      </w:r>
      <w:r w:rsidR="008B4F34" w:rsidRPr="00E941ED">
        <w:rPr>
          <w:vertAlign w:val="superscript"/>
          <w:lang w:eastAsia="zh-CN"/>
        </w:rPr>
        <w:t>2</w:t>
      </w:r>
      <w:r w:rsidRPr="0021126E">
        <w:rPr>
          <w:b w:val="0"/>
          <w:bCs/>
          <w:sz w:val="16"/>
          <w:szCs w:val="16"/>
          <w:lang w:eastAsia="zh-CN"/>
        </w:rPr>
        <w:t>（</w:t>
      </w:r>
      <w:r w:rsidR="00C83E62" w:rsidRPr="00E941ED">
        <w:rPr>
          <w:rFonts w:ascii="Times New Roman"/>
          <w:b w:val="0"/>
          <w:sz w:val="16"/>
          <w:szCs w:val="16"/>
          <w:lang w:eastAsia="zh-CN"/>
        </w:rPr>
        <w:t>WRC</w:t>
      </w:r>
      <w:r w:rsidR="00C83E62" w:rsidRPr="00E941ED">
        <w:rPr>
          <w:rFonts w:ascii="Times New Roman"/>
          <w:b w:val="0"/>
          <w:sz w:val="16"/>
          <w:szCs w:val="16"/>
          <w:lang w:eastAsia="zh-CN"/>
        </w:rPr>
        <w:noBreakHyphen/>
      </w:r>
      <w:del w:id="58" w:author="Turnbull, Karen" w:date="2015-07-10T16:01:00Z">
        <w:r w:rsidR="00C83E62" w:rsidRPr="00E941ED" w:rsidDel="008B07DA">
          <w:rPr>
            <w:rFonts w:ascii="Times New Roman"/>
            <w:b w:val="0"/>
            <w:sz w:val="16"/>
            <w:szCs w:val="16"/>
            <w:lang w:eastAsia="zh-CN"/>
          </w:rPr>
          <w:delText>12</w:delText>
        </w:r>
      </w:del>
      <w:ins w:id="59" w:author="Turnbull, Karen" w:date="2015-07-10T16:01:00Z">
        <w:r w:rsidR="00C83E62" w:rsidRPr="00E941ED">
          <w:rPr>
            <w:rFonts w:ascii="Times New Roman"/>
            <w:b w:val="0"/>
            <w:sz w:val="16"/>
            <w:szCs w:val="16"/>
            <w:lang w:eastAsia="zh-CN"/>
          </w:rPr>
          <w:t>15</w:t>
        </w:r>
      </w:ins>
      <w:r w:rsidRPr="0021126E">
        <w:rPr>
          <w:b w:val="0"/>
          <w:bCs/>
          <w:sz w:val="16"/>
          <w:szCs w:val="16"/>
          <w:lang w:eastAsia="zh-CN"/>
        </w:rPr>
        <w:t>，修订版）</w:t>
      </w:r>
    </w:p>
    <w:p w:rsidR="00815C41" w:rsidRDefault="00815C41" w:rsidP="00815C41">
      <w:pPr>
        <w:jc w:val="center"/>
        <w:rPr>
          <w:lang w:eastAsia="zh-CN"/>
        </w:rPr>
      </w:pPr>
    </w:p>
    <w:p w:rsidR="00815C41" w:rsidRDefault="00815C41" w:rsidP="00815C41">
      <w:pPr>
        <w:rPr>
          <w:lang w:eastAsia="zh-CN"/>
        </w:rPr>
      </w:pPr>
    </w:p>
    <w:p w:rsidR="004559E0" w:rsidRPr="00815C41" w:rsidRDefault="004559E0" w:rsidP="00815C41">
      <w:pPr>
        <w:rPr>
          <w:lang w:eastAsia="zh-CN"/>
        </w:rPr>
        <w:sectPr w:rsidR="004559E0" w:rsidRPr="00815C41" w:rsidSect="00815C41">
          <w:headerReference w:type="default" r:id="rId16"/>
          <w:footerReference w:type="default" r:id="rId17"/>
          <w:footerReference w:type="first" r:id="rId18"/>
          <w:pgSz w:w="11907" w:h="16840" w:code="9"/>
          <w:pgMar w:top="1418" w:right="1134" w:bottom="1418" w:left="1134" w:header="720" w:footer="720" w:gutter="0"/>
          <w:cols w:space="425"/>
          <w:titlePg/>
          <w:docGrid w:linePitch="326"/>
        </w:sectPr>
      </w:pPr>
    </w:p>
    <w:p w:rsidR="004559E0" w:rsidRDefault="00472808">
      <w:pPr>
        <w:pStyle w:val="Proposal"/>
      </w:pPr>
      <w:r>
        <w:lastRenderedPageBreak/>
        <w:t>MOD</w:t>
      </w:r>
      <w:r>
        <w:tab/>
        <w:t>EUR/9A9</w:t>
      </w:r>
      <w:r w:rsidR="009F259B">
        <w:t>A1</w:t>
      </w:r>
      <w:r>
        <w:t>/12</w:t>
      </w:r>
    </w:p>
    <w:p w:rsidR="00472808" w:rsidRDefault="00472808" w:rsidP="00472808">
      <w:pPr>
        <w:pStyle w:val="TableNo"/>
        <w:rPr>
          <w:rFonts w:eastAsia="Times New Roman"/>
          <w:b/>
          <w:bCs/>
          <w:szCs w:val="24"/>
          <w:lang w:eastAsia="zh-CN"/>
        </w:rPr>
      </w:pPr>
      <w:r>
        <w:rPr>
          <w:rFonts w:hint="eastAsia"/>
          <w:lang w:eastAsia="zh-CN"/>
        </w:rPr>
        <w:t>表</w:t>
      </w:r>
      <w:r w:rsidRPr="00C30B43">
        <w:rPr>
          <w:rFonts w:eastAsia="Times New Roman"/>
          <w:b/>
          <w:bCs/>
          <w:szCs w:val="24"/>
          <w:lang w:eastAsia="zh-CN"/>
        </w:rPr>
        <w:t>A</w:t>
      </w:r>
    </w:p>
    <w:p w:rsidR="00472808" w:rsidRPr="00F54530" w:rsidRDefault="00472808" w:rsidP="00472808">
      <w:pPr>
        <w:pStyle w:val="Tabletitle"/>
        <w:rPr>
          <w:rFonts w:asciiTheme="majorEastAsia" w:eastAsiaTheme="majorEastAsia" w:hAnsiTheme="majorEastAsia"/>
          <w:lang w:eastAsia="zh-CN"/>
        </w:rPr>
      </w:pPr>
      <w:r w:rsidRPr="00F54530">
        <w:rPr>
          <w:rFonts w:asciiTheme="majorEastAsia" w:eastAsiaTheme="majorEastAsia" w:hAnsiTheme="majorEastAsia" w:cs="Arial" w:hint="eastAsia"/>
          <w:bCs/>
          <w:szCs w:val="24"/>
          <w:lang w:eastAsia="zh-CN"/>
        </w:rPr>
        <w:t>卫星网络、地球站或射电天文电台的一般特性</w:t>
      </w:r>
    </w:p>
    <w:tbl>
      <w:tblPr>
        <w:tblW w:w="18433" w:type="dxa"/>
        <w:jc w:val="center"/>
        <w:tblLayout w:type="fixed"/>
        <w:tblLook w:val="04A0" w:firstRow="1" w:lastRow="0" w:firstColumn="1" w:lastColumn="0" w:noHBand="0" w:noVBand="1"/>
      </w:tblPr>
      <w:tblGrid>
        <w:gridCol w:w="1096"/>
        <w:gridCol w:w="7995"/>
        <w:gridCol w:w="850"/>
        <w:gridCol w:w="850"/>
        <w:gridCol w:w="850"/>
        <w:gridCol w:w="922"/>
        <w:gridCol w:w="778"/>
        <w:gridCol w:w="850"/>
        <w:gridCol w:w="850"/>
        <w:gridCol w:w="850"/>
        <w:gridCol w:w="850"/>
        <w:gridCol w:w="1057"/>
        <w:gridCol w:w="635"/>
      </w:tblGrid>
      <w:tr w:rsidR="00472808" w:rsidRPr="002C4080" w:rsidTr="00472808">
        <w:trPr>
          <w:tblHeader/>
          <w:jc w:val="center"/>
        </w:trPr>
        <w:tc>
          <w:tcPr>
            <w:tcW w:w="1096" w:type="dxa"/>
            <w:tcBorders>
              <w:top w:val="single" w:sz="12" w:space="0" w:color="auto"/>
              <w:left w:val="single" w:sz="12" w:space="0" w:color="auto"/>
              <w:bottom w:val="single" w:sz="12" w:space="0" w:color="auto"/>
              <w:right w:val="nil"/>
            </w:tcBorders>
            <w:shd w:val="clear" w:color="000000" w:fill="auto"/>
            <w:vAlign w:val="center"/>
            <w:hideMark/>
          </w:tcPr>
          <w:p w:rsidR="00472808" w:rsidRPr="002C4080" w:rsidRDefault="00472808" w:rsidP="00472808">
            <w:pPr>
              <w:tabs>
                <w:tab w:val="clear" w:pos="1134"/>
                <w:tab w:val="clear" w:pos="1871"/>
                <w:tab w:val="clear" w:pos="2268"/>
              </w:tabs>
              <w:overflowPunct/>
              <w:autoSpaceDE/>
              <w:autoSpaceDN/>
              <w:spacing w:before="60" w:after="60"/>
              <w:jc w:val="center"/>
              <w:rPr>
                <w:rFonts w:ascii="SimSun" w:hAnsi="SimSun" w:cs="Arial"/>
                <w:b/>
                <w:bCs/>
                <w:sz w:val="20"/>
              </w:rPr>
            </w:pPr>
            <w:r w:rsidRPr="002C4080">
              <w:rPr>
                <w:rFonts w:ascii="SimSun" w:hAnsi="SimSun" w:cs="Arial" w:hint="eastAsia"/>
                <w:b/>
                <w:bCs/>
                <w:sz w:val="20"/>
              </w:rPr>
              <w:t>附录中的</w:t>
            </w:r>
            <w:r w:rsidRPr="002C4080">
              <w:rPr>
                <w:rFonts w:ascii="SimSun" w:hAnsi="SimSun" w:cs="Arial" w:hint="eastAsia"/>
                <w:b/>
                <w:bCs/>
                <w:sz w:val="20"/>
              </w:rPr>
              <w:br/>
              <w:t>项目</w:t>
            </w:r>
          </w:p>
        </w:tc>
        <w:tc>
          <w:tcPr>
            <w:tcW w:w="7995" w:type="dxa"/>
            <w:tcBorders>
              <w:top w:val="single" w:sz="12" w:space="0" w:color="auto"/>
              <w:left w:val="double" w:sz="6" w:space="0" w:color="auto"/>
              <w:bottom w:val="single" w:sz="12" w:space="0" w:color="auto"/>
              <w:right w:val="double" w:sz="6" w:space="0" w:color="auto"/>
            </w:tcBorders>
            <w:shd w:val="clear" w:color="auto" w:fill="auto"/>
            <w:vAlign w:val="center"/>
            <w:hideMark/>
          </w:tcPr>
          <w:p w:rsidR="00472808" w:rsidRPr="002C4080" w:rsidRDefault="00472808" w:rsidP="00472808">
            <w:pPr>
              <w:tabs>
                <w:tab w:val="clear" w:pos="1134"/>
                <w:tab w:val="clear" w:pos="1871"/>
                <w:tab w:val="clear" w:pos="2268"/>
              </w:tabs>
              <w:overflowPunct/>
              <w:autoSpaceDE/>
              <w:autoSpaceDN/>
              <w:spacing w:before="60" w:after="60"/>
              <w:jc w:val="center"/>
              <w:rPr>
                <w:rFonts w:ascii="Arial" w:eastAsia="Times New Roman" w:hAnsi="Arial" w:cs="Arial"/>
                <w:b/>
                <w:bCs/>
                <w:i/>
                <w:iCs/>
                <w:szCs w:val="24"/>
                <w:lang w:eastAsia="zh-CN"/>
              </w:rPr>
            </w:pPr>
            <w:r w:rsidRPr="00C30B43">
              <w:rPr>
                <w:rFonts w:eastAsia="Times New Roman"/>
                <w:b/>
                <w:bCs/>
                <w:szCs w:val="24"/>
                <w:lang w:eastAsia="zh-CN"/>
              </w:rPr>
              <w:t>A</w:t>
            </w:r>
            <w:r w:rsidRPr="002C4080">
              <w:rPr>
                <w:rFonts w:ascii="Arial" w:eastAsia="Times New Roman" w:hAnsi="Arial" w:cs="Arial"/>
                <w:b/>
                <w:bCs/>
                <w:i/>
                <w:iCs/>
                <w:szCs w:val="24"/>
                <w:lang w:eastAsia="zh-CN"/>
              </w:rPr>
              <w:t xml:space="preserve"> </w:t>
            </w:r>
            <w:r w:rsidRPr="002C4080">
              <w:rPr>
                <w:rFonts w:ascii="Arial" w:eastAsia="Times New Roman" w:hAnsi="Arial" w:cs="Arial"/>
                <w:b/>
                <w:bCs/>
                <w:i/>
                <w:iCs/>
                <w:szCs w:val="24"/>
                <w:vertAlign w:val="superscript"/>
                <w:lang w:eastAsia="zh-CN"/>
              </w:rPr>
              <w:t>_</w:t>
            </w:r>
            <w:r w:rsidRPr="002C4080">
              <w:rPr>
                <w:rFonts w:ascii="Arial" w:eastAsia="Times New Roman" w:hAnsi="Arial" w:cs="Arial"/>
                <w:b/>
                <w:bCs/>
                <w:i/>
                <w:iCs/>
                <w:szCs w:val="24"/>
                <w:lang w:eastAsia="zh-CN"/>
              </w:rPr>
              <w:t xml:space="preserve"> </w:t>
            </w:r>
            <w:r w:rsidRPr="002C4080">
              <w:rPr>
                <w:rFonts w:ascii="STKaiti" w:eastAsia="STKaiti" w:hAnsi="STKaiti" w:cs="Arial" w:hint="eastAsia"/>
                <w:b/>
                <w:bCs/>
                <w:szCs w:val="24"/>
                <w:lang w:eastAsia="zh-CN"/>
              </w:rPr>
              <w:t>卫星网络、地球站或射电天文</w:t>
            </w:r>
            <w:r w:rsidRPr="002C4080">
              <w:rPr>
                <w:rFonts w:ascii="STKaiti" w:eastAsia="STKaiti" w:hAnsi="STKaiti" w:cs="Arial" w:hint="eastAsia"/>
                <w:b/>
                <w:bCs/>
                <w:szCs w:val="24"/>
                <w:lang w:eastAsia="zh-CN"/>
              </w:rPr>
              <w:br/>
              <w:t>电台的一般特性</w:t>
            </w:r>
            <w:r w:rsidRPr="002C4080">
              <w:rPr>
                <w:rFonts w:ascii="Arial" w:eastAsia="Times New Roman" w:hAnsi="Arial" w:cs="Arial"/>
                <w:b/>
                <w:bCs/>
                <w:i/>
                <w:iCs/>
                <w:szCs w:val="24"/>
                <w:lang w:eastAsia="zh-CN"/>
              </w:rPr>
              <w:t xml:space="preserve"> </w:t>
            </w:r>
          </w:p>
        </w:tc>
        <w:tc>
          <w:tcPr>
            <w:tcW w:w="850" w:type="dxa"/>
            <w:tcBorders>
              <w:top w:val="single" w:sz="12" w:space="0" w:color="auto"/>
              <w:left w:val="double" w:sz="4" w:space="0" w:color="auto"/>
              <w:bottom w:val="single" w:sz="12"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对地静止卫星网络的提前</w:t>
            </w:r>
            <w:r>
              <w:rPr>
                <w:rFonts w:hint="eastAsia"/>
                <w:b/>
                <w:bCs/>
                <w:sz w:val="16"/>
                <w:szCs w:val="16"/>
                <w:lang w:eastAsia="zh-CN"/>
              </w:rPr>
              <w:br/>
            </w:r>
            <w:r w:rsidRPr="00C62168">
              <w:rPr>
                <w:b/>
                <w:bCs/>
                <w:sz w:val="16"/>
                <w:szCs w:val="16"/>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须按照第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w:t>
            </w:r>
            <w:r>
              <w:rPr>
                <w:rFonts w:hint="eastAsia"/>
                <w:b/>
                <w:bCs/>
                <w:sz w:val="16"/>
                <w:szCs w:val="16"/>
                <w:lang w:eastAsia="zh-CN"/>
              </w:rPr>
              <w:br/>
            </w:r>
            <w:r w:rsidRPr="00C62168">
              <w:rPr>
                <w:b/>
                <w:bCs/>
                <w:sz w:val="16"/>
                <w:szCs w:val="16"/>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ind w:hanging="31"/>
              <w:jc w:val="center"/>
              <w:rPr>
                <w:b/>
                <w:bCs/>
                <w:sz w:val="16"/>
                <w:szCs w:val="16"/>
                <w:lang w:eastAsia="zh-CN"/>
              </w:rPr>
            </w:pPr>
            <w:r w:rsidRPr="00C62168">
              <w:rPr>
                <w:b/>
                <w:bCs/>
                <w:sz w:val="16"/>
                <w:szCs w:val="16"/>
                <w:lang w:eastAsia="zh-CN"/>
              </w:rPr>
              <w:t>无需按照第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w:t>
            </w:r>
            <w:r>
              <w:rPr>
                <w:rFonts w:hint="eastAsia"/>
                <w:b/>
                <w:bCs/>
                <w:sz w:val="16"/>
                <w:szCs w:val="16"/>
                <w:lang w:eastAsia="zh-CN"/>
              </w:rPr>
              <w:br/>
            </w:r>
            <w:r w:rsidRPr="00C62168">
              <w:rPr>
                <w:b/>
                <w:bCs/>
                <w:sz w:val="16"/>
                <w:szCs w:val="16"/>
                <w:lang w:eastAsia="zh-CN"/>
              </w:rPr>
              <w:t>公布</w:t>
            </w:r>
          </w:p>
        </w:tc>
        <w:tc>
          <w:tcPr>
            <w:tcW w:w="922" w:type="dxa"/>
            <w:tcBorders>
              <w:top w:val="single" w:sz="12" w:space="0" w:color="auto"/>
              <w:left w:val="nil"/>
              <w:bottom w:val="single" w:sz="12"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对地静止卫星网络的通知</w:t>
            </w:r>
            <w:r>
              <w:rPr>
                <w:b/>
                <w:bCs/>
                <w:sz w:val="16"/>
                <w:szCs w:val="16"/>
                <w:lang w:val="en-US" w:eastAsia="zh-CN"/>
              </w:rPr>
              <w:br/>
            </w:r>
            <w:r w:rsidRPr="00C62168">
              <w:rPr>
                <w:b/>
                <w:bCs/>
                <w:sz w:val="16"/>
                <w:szCs w:val="16"/>
                <w:lang w:eastAsia="zh-CN"/>
              </w:rPr>
              <w:t>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w:t>
            </w:r>
            <w:r w:rsidRPr="00C62168">
              <w:rPr>
                <w:b/>
                <w:bCs/>
                <w:sz w:val="16"/>
                <w:szCs w:val="16"/>
                <w:lang w:eastAsia="zh-CN"/>
              </w:rPr>
              <w:t>或</w:t>
            </w:r>
            <w:r w:rsidRPr="00C62168">
              <w:rPr>
                <w:b/>
                <w:bCs/>
                <w:sz w:val="16"/>
                <w:szCs w:val="16"/>
                <w:lang w:eastAsia="zh-CN"/>
              </w:rPr>
              <w:t>30A</w:t>
            </w:r>
            <w:r>
              <w:rPr>
                <w:b/>
                <w:bCs/>
                <w:sz w:val="16"/>
                <w:szCs w:val="16"/>
                <w:lang w:eastAsia="zh-CN"/>
              </w:rPr>
              <w:br/>
            </w:r>
            <w:r w:rsidRPr="00C62168">
              <w:rPr>
                <w:b/>
                <w:bCs/>
                <w:sz w:val="16"/>
                <w:szCs w:val="16"/>
                <w:lang w:eastAsia="zh-CN"/>
              </w:rPr>
              <w:t>第</w:t>
            </w:r>
            <w:r w:rsidRPr="00C62168">
              <w:rPr>
                <w:b/>
                <w:bCs/>
                <w:sz w:val="16"/>
                <w:szCs w:val="16"/>
                <w:lang w:eastAsia="zh-CN"/>
              </w:rPr>
              <w:t>2A</w:t>
            </w:r>
            <w:r w:rsidRPr="00C62168">
              <w:rPr>
                <w:b/>
                <w:bCs/>
                <w:sz w:val="16"/>
                <w:szCs w:val="16"/>
                <w:lang w:eastAsia="zh-CN"/>
              </w:rPr>
              <w:t>条进行的</w:t>
            </w:r>
            <w:r>
              <w:rPr>
                <w:b/>
                <w:bCs/>
                <w:sz w:val="16"/>
                <w:szCs w:val="16"/>
                <w:lang w:val="en-US" w:eastAsia="zh-CN"/>
              </w:rPr>
              <w:br/>
            </w:r>
            <w:r w:rsidRPr="00C62168">
              <w:rPr>
                <w:b/>
                <w:bCs/>
                <w:sz w:val="16"/>
                <w:szCs w:val="16"/>
                <w:lang w:eastAsia="zh-CN"/>
              </w:rPr>
              <w:t>空间操作</w:t>
            </w:r>
            <w:r>
              <w:rPr>
                <w:b/>
                <w:bCs/>
                <w:sz w:val="16"/>
                <w:szCs w:val="16"/>
                <w:lang w:val="en-US" w:eastAsia="zh-CN"/>
              </w:rPr>
              <w:br/>
            </w:r>
            <w:r w:rsidRPr="00C62168">
              <w:rPr>
                <w:b/>
                <w:bCs/>
                <w:sz w:val="16"/>
                <w:szCs w:val="16"/>
                <w:lang w:eastAsia="zh-CN"/>
              </w:rPr>
              <w:t>功能</w:t>
            </w:r>
            <w:r w:rsidRPr="00566531">
              <w:rPr>
                <w:rFonts w:asciiTheme="minorEastAsia" w:eastAsiaTheme="minorEastAsia" w:hAnsiTheme="minorEastAsia"/>
                <w:b/>
                <w:bCs/>
                <w:sz w:val="16"/>
                <w:szCs w:val="16"/>
                <w:lang w:eastAsia="zh-CN"/>
              </w:rPr>
              <w:t>)</w:t>
            </w:r>
          </w:p>
        </w:tc>
        <w:tc>
          <w:tcPr>
            <w:tcW w:w="778" w:type="dxa"/>
            <w:tcBorders>
              <w:top w:val="single" w:sz="12" w:space="0" w:color="auto"/>
              <w:left w:val="nil"/>
              <w:bottom w:val="single" w:sz="12"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非对地静止卫星网络的通知或协调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地球站的通知或协调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30A</w:t>
            </w:r>
            <w:r w:rsidRPr="00C62168">
              <w:rPr>
                <w:b/>
                <w:bCs/>
                <w:sz w:val="16"/>
                <w:szCs w:val="16"/>
                <w:lang w:eastAsia="zh-CN"/>
              </w:rPr>
              <w:t>或</w:t>
            </w:r>
            <w:r w:rsidRPr="00C62168">
              <w:rPr>
                <w:b/>
                <w:bCs/>
                <w:sz w:val="16"/>
                <w:szCs w:val="16"/>
                <w:lang w:eastAsia="zh-CN"/>
              </w:rPr>
              <w:t>30B</w:t>
            </w:r>
            <w:r w:rsidRPr="00C62168">
              <w:rPr>
                <w:b/>
                <w:bCs/>
                <w:sz w:val="16"/>
                <w:szCs w:val="16"/>
                <w:lang w:eastAsia="zh-CN"/>
              </w:rPr>
              <w:t>进行的通知</w:t>
            </w:r>
            <w:r w:rsidRPr="00566531">
              <w:rPr>
                <w:rFonts w:asciiTheme="minorEastAsia" w:eastAsiaTheme="minorEastAsia" w:hAnsiTheme="minorEastAsia"/>
                <w:b/>
                <w:bCs/>
                <w:sz w:val="16"/>
                <w:szCs w:val="16"/>
                <w:lang w:eastAsia="zh-CN"/>
              </w:rPr>
              <w:t>)</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w:t>
            </w:r>
            <w:r w:rsidRPr="00C62168">
              <w:rPr>
                <w:b/>
                <w:bCs/>
                <w:sz w:val="16"/>
                <w:szCs w:val="16"/>
                <w:lang w:eastAsia="zh-CN"/>
              </w:rPr>
              <w:t>进行的卫星广播业务卫星网络的通知</w:t>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和第</w:t>
            </w:r>
            <w:r w:rsidRPr="00C62168">
              <w:rPr>
                <w:b/>
                <w:bCs/>
                <w:sz w:val="16"/>
                <w:szCs w:val="16"/>
                <w:lang w:eastAsia="zh-CN"/>
              </w:rPr>
              <w:t>5</w:t>
            </w:r>
            <w:r w:rsidRPr="00C62168">
              <w:rPr>
                <w:b/>
                <w:bCs/>
                <w:sz w:val="16"/>
                <w:szCs w:val="16"/>
                <w:lang w:eastAsia="zh-CN"/>
              </w:rPr>
              <w:t>条</w:t>
            </w:r>
            <w:r w:rsidRPr="00566531">
              <w:rPr>
                <w:rFonts w:asciiTheme="minorEastAsia" w:eastAsiaTheme="minorEastAsia" w:hAnsiTheme="minorEastAsia"/>
                <w:b/>
                <w:bCs/>
                <w:sz w:val="16"/>
                <w:szCs w:val="16"/>
                <w:lang w:eastAsia="zh-CN"/>
              </w:rPr>
              <w:t>)</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30A</w:t>
            </w:r>
            <w:r w:rsidRPr="00C62168">
              <w:rPr>
                <w:b/>
                <w:bCs/>
                <w:sz w:val="16"/>
                <w:szCs w:val="16"/>
                <w:lang w:eastAsia="zh-CN"/>
              </w:rPr>
              <w:br/>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条和第</w:t>
            </w:r>
            <w:r w:rsidRPr="00C62168">
              <w:rPr>
                <w:b/>
                <w:bCs/>
                <w:sz w:val="16"/>
                <w:szCs w:val="16"/>
                <w:lang w:eastAsia="zh-CN"/>
              </w:rPr>
              <w:t>5</w:t>
            </w:r>
            <w:r w:rsidRPr="00C62168">
              <w:rPr>
                <w:b/>
                <w:bCs/>
                <w:sz w:val="16"/>
                <w:szCs w:val="16"/>
                <w:lang w:eastAsia="zh-CN"/>
              </w:rPr>
              <w:t>条</w:t>
            </w:r>
            <w:r w:rsidRPr="00C62168">
              <w:rPr>
                <w:b/>
                <w:bCs/>
                <w:sz w:val="16"/>
                <w:szCs w:val="16"/>
                <w:lang w:eastAsia="zh-CN"/>
              </w:rPr>
              <w:t>)</w:t>
            </w:r>
            <w:r w:rsidRPr="00C62168">
              <w:rPr>
                <w:b/>
                <w:bCs/>
                <w:sz w:val="16"/>
                <w:szCs w:val="16"/>
                <w:lang w:eastAsia="zh-CN"/>
              </w:rPr>
              <w:t>进行的卫星网络</w:t>
            </w:r>
            <w:r w:rsidRPr="00C62168">
              <w:rPr>
                <w:b/>
                <w:bCs/>
                <w:sz w:val="16"/>
                <w:szCs w:val="16"/>
                <w:lang w:eastAsia="zh-CN"/>
              </w:rPr>
              <w:t>(</w:t>
            </w:r>
            <w:r w:rsidRPr="00C62168">
              <w:rPr>
                <w:b/>
                <w:bCs/>
                <w:sz w:val="16"/>
                <w:szCs w:val="16"/>
                <w:lang w:eastAsia="zh-CN"/>
              </w:rPr>
              <w:t>馈线链路</w:t>
            </w:r>
            <w:r w:rsidRPr="00566531">
              <w:rPr>
                <w:rFonts w:asciiTheme="minorEastAsia" w:eastAsiaTheme="minorEastAsia" w:hAnsiTheme="minorEastAsia"/>
                <w:b/>
                <w:bCs/>
                <w:sz w:val="16"/>
                <w:szCs w:val="16"/>
                <w:lang w:eastAsia="zh-CN"/>
              </w:rPr>
              <w:t>)</w:t>
            </w:r>
            <w:r w:rsidRPr="00C62168">
              <w:rPr>
                <w:b/>
                <w:bCs/>
                <w:sz w:val="16"/>
                <w:szCs w:val="16"/>
                <w:lang w:eastAsia="zh-CN"/>
              </w:rPr>
              <w:t>通知</w:t>
            </w:r>
          </w:p>
        </w:tc>
        <w:tc>
          <w:tcPr>
            <w:tcW w:w="850" w:type="dxa"/>
            <w:tcBorders>
              <w:top w:val="single" w:sz="12" w:space="0" w:color="auto"/>
              <w:left w:val="nil"/>
              <w:bottom w:val="single" w:sz="12" w:space="0" w:color="auto"/>
              <w:right w:val="double" w:sz="6"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30B</w:t>
            </w:r>
            <w:r w:rsidRPr="00C62168">
              <w:rPr>
                <w:b/>
                <w:bCs/>
                <w:sz w:val="16"/>
                <w:szCs w:val="16"/>
                <w:lang w:eastAsia="zh-CN"/>
              </w:rPr>
              <w:br/>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6</w:t>
            </w:r>
            <w:r w:rsidRPr="00C62168">
              <w:rPr>
                <w:b/>
                <w:bCs/>
                <w:sz w:val="16"/>
                <w:szCs w:val="16"/>
                <w:lang w:eastAsia="zh-CN"/>
              </w:rPr>
              <w:t>条和第</w:t>
            </w:r>
            <w:r w:rsidRPr="00C62168">
              <w:rPr>
                <w:b/>
                <w:bCs/>
                <w:sz w:val="16"/>
                <w:szCs w:val="16"/>
                <w:lang w:eastAsia="zh-CN"/>
              </w:rPr>
              <w:t>8</w:t>
            </w:r>
            <w:r w:rsidRPr="00C62168">
              <w:rPr>
                <w:b/>
                <w:bCs/>
                <w:sz w:val="16"/>
                <w:szCs w:val="16"/>
                <w:lang w:eastAsia="zh-CN"/>
              </w:rPr>
              <w:t>条</w:t>
            </w:r>
            <w:r w:rsidRPr="00566531">
              <w:rPr>
                <w:rFonts w:asciiTheme="minorEastAsia" w:eastAsiaTheme="minorEastAsia" w:hAnsiTheme="minorEastAsia"/>
                <w:b/>
                <w:bCs/>
                <w:sz w:val="16"/>
                <w:szCs w:val="16"/>
                <w:lang w:eastAsia="zh-CN"/>
              </w:rPr>
              <w:t>)</w:t>
            </w:r>
            <w:r w:rsidRPr="00C62168">
              <w:rPr>
                <w:b/>
                <w:bCs/>
                <w:sz w:val="16"/>
                <w:szCs w:val="16"/>
                <w:lang w:eastAsia="zh-CN"/>
              </w:rPr>
              <w:t>进行的卫星固定业务卫星网络的通知</w:t>
            </w:r>
          </w:p>
        </w:tc>
        <w:tc>
          <w:tcPr>
            <w:tcW w:w="1057" w:type="dxa"/>
            <w:tcBorders>
              <w:top w:val="single" w:sz="12" w:space="0" w:color="auto"/>
              <w:left w:val="nil"/>
              <w:bottom w:val="single" w:sz="12" w:space="0" w:color="auto"/>
              <w:right w:val="nil"/>
            </w:tcBorders>
            <w:shd w:val="clear" w:color="000000"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附录中</w:t>
            </w:r>
            <w:r>
              <w:rPr>
                <w:b/>
                <w:bCs/>
                <w:sz w:val="16"/>
                <w:szCs w:val="16"/>
                <w:lang w:eastAsia="zh-CN"/>
              </w:rPr>
              <w:br/>
            </w:r>
            <w:r w:rsidRPr="00C62168">
              <w:rPr>
                <w:b/>
                <w:bCs/>
                <w:sz w:val="16"/>
                <w:szCs w:val="16"/>
                <w:lang w:eastAsia="zh-CN"/>
              </w:rPr>
              <w:t>的项目</w:t>
            </w:r>
          </w:p>
        </w:tc>
        <w:tc>
          <w:tcPr>
            <w:tcW w:w="635" w:type="dxa"/>
            <w:tcBorders>
              <w:top w:val="single" w:sz="12" w:space="0" w:color="auto"/>
              <w:left w:val="double" w:sz="6" w:space="0" w:color="auto"/>
              <w:bottom w:val="single" w:sz="12" w:space="0" w:color="auto"/>
              <w:right w:val="single" w:sz="12"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射电</w:t>
            </w:r>
            <w:r w:rsidRPr="00C62168">
              <w:rPr>
                <w:b/>
                <w:bCs/>
                <w:sz w:val="16"/>
                <w:szCs w:val="16"/>
                <w:lang w:eastAsia="zh-CN"/>
              </w:rPr>
              <w:br/>
            </w:r>
            <w:r w:rsidRPr="00C62168">
              <w:rPr>
                <w:b/>
                <w:bCs/>
                <w:sz w:val="16"/>
                <w:szCs w:val="16"/>
                <w:lang w:eastAsia="zh-CN"/>
              </w:rPr>
              <w:t>天文</w:t>
            </w:r>
          </w:p>
        </w:tc>
      </w:tr>
      <w:tr w:rsidR="00472808" w:rsidRPr="002C4080" w:rsidTr="00472808">
        <w:trPr>
          <w:jc w:val="center"/>
        </w:trPr>
        <w:tc>
          <w:tcPr>
            <w:tcW w:w="1096" w:type="dxa"/>
            <w:tcBorders>
              <w:top w:val="nil"/>
              <w:left w:val="single" w:sz="12" w:space="0" w:color="auto"/>
              <w:bottom w:val="single" w:sz="4" w:space="0" w:color="auto"/>
              <w:right w:val="single" w:sz="12" w:space="0" w:color="auto"/>
            </w:tcBorders>
            <w:shd w:val="clear" w:color="auto" w:fill="auto"/>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A.7</w:t>
            </w:r>
          </w:p>
        </w:tc>
        <w:tc>
          <w:tcPr>
            <w:tcW w:w="7995" w:type="dxa"/>
            <w:tcBorders>
              <w:top w:val="nil"/>
              <w:left w:val="double" w:sz="6" w:space="0" w:color="auto"/>
              <w:bottom w:val="single" w:sz="4" w:space="0" w:color="auto"/>
              <w:right w:val="double" w:sz="6" w:space="0" w:color="auto"/>
            </w:tcBorders>
            <w:shd w:val="clear" w:color="auto" w:fill="auto"/>
            <w:hideMark/>
          </w:tcPr>
          <w:p w:rsidR="00472808" w:rsidRPr="00B34CCD" w:rsidRDefault="00472808" w:rsidP="00472808">
            <w:pPr>
              <w:tabs>
                <w:tab w:val="clear" w:pos="1134"/>
                <w:tab w:val="clear" w:pos="1871"/>
                <w:tab w:val="clear" w:pos="2268"/>
              </w:tabs>
              <w:overflowPunct/>
              <w:autoSpaceDE/>
              <w:autoSpaceDN/>
              <w:spacing w:before="60" w:after="60"/>
              <w:rPr>
                <w:rFonts w:ascii="SimSun" w:hAnsi="SimSun" w:cs="Arial"/>
                <w:b/>
                <w:bCs/>
                <w:sz w:val="18"/>
                <w:szCs w:val="18"/>
                <w:lang w:eastAsia="zh-CN"/>
              </w:rPr>
            </w:pPr>
            <w:r w:rsidRPr="00B34CCD">
              <w:rPr>
                <w:rFonts w:ascii="SimSun" w:hAnsi="SimSun" w:cs="Arial" w:hint="eastAsia"/>
                <w:b/>
                <w:bCs/>
                <w:sz w:val="18"/>
                <w:szCs w:val="18"/>
                <w:lang w:eastAsia="zh-CN"/>
              </w:rPr>
              <w:t>特定的地球站或射电天文电台站址特性</w:t>
            </w:r>
          </w:p>
        </w:tc>
        <w:tc>
          <w:tcPr>
            <w:tcW w:w="850" w:type="dxa"/>
            <w:tcBorders>
              <w:top w:val="nil"/>
              <w:left w:val="double" w:sz="4" w:space="0" w:color="auto"/>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0" w:type="dxa"/>
            <w:tcBorders>
              <w:top w:val="nil"/>
              <w:left w:val="nil"/>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0" w:type="dxa"/>
            <w:tcBorders>
              <w:top w:val="nil"/>
              <w:left w:val="nil"/>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22" w:type="dxa"/>
            <w:tcBorders>
              <w:top w:val="nil"/>
              <w:left w:val="nil"/>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78" w:type="dxa"/>
            <w:tcBorders>
              <w:top w:val="nil"/>
              <w:left w:val="nil"/>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0" w:type="dxa"/>
            <w:tcBorders>
              <w:top w:val="single" w:sz="4" w:space="0" w:color="auto"/>
              <w:left w:val="nil"/>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0" w:type="dxa"/>
            <w:tcBorders>
              <w:top w:val="nil"/>
              <w:left w:val="nil"/>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0" w:type="dxa"/>
            <w:tcBorders>
              <w:top w:val="nil"/>
              <w:left w:val="nil"/>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0" w:type="dxa"/>
            <w:tcBorders>
              <w:top w:val="nil"/>
              <w:left w:val="nil"/>
              <w:bottom w:val="single" w:sz="4" w:space="0" w:color="auto"/>
              <w:right w:val="double" w:sz="6" w:space="0" w:color="auto"/>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1057" w:type="dxa"/>
            <w:tcBorders>
              <w:top w:val="nil"/>
              <w:left w:val="nil"/>
              <w:bottom w:val="single" w:sz="4" w:space="0" w:color="auto"/>
              <w:right w:val="single" w:sz="12" w:space="0" w:color="auto"/>
            </w:tcBorders>
            <w:shd w:val="clear" w:color="auto" w:fill="auto"/>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A.7</w:t>
            </w:r>
          </w:p>
        </w:tc>
        <w:tc>
          <w:tcPr>
            <w:tcW w:w="635" w:type="dxa"/>
            <w:tcBorders>
              <w:top w:val="nil"/>
              <w:left w:val="double" w:sz="6" w:space="0" w:color="auto"/>
              <w:bottom w:val="single" w:sz="4" w:space="0" w:color="auto"/>
              <w:right w:val="single" w:sz="12" w:space="0" w:color="auto"/>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472808" w:rsidRPr="002C4080" w:rsidTr="00F86D88">
        <w:trPr>
          <w:jc w:val="center"/>
        </w:trPr>
        <w:tc>
          <w:tcPr>
            <w:tcW w:w="1096" w:type="dxa"/>
            <w:tcBorders>
              <w:top w:val="nil"/>
              <w:left w:val="single" w:sz="12" w:space="0" w:color="auto"/>
              <w:bottom w:val="single" w:sz="4" w:space="0" w:color="000000"/>
              <w:right w:val="double" w:sz="6" w:space="0" w:color="auto"/>
            </w:tcBorders>
            <w:vAlign w:val="center"/>
          </w:tcPr>
          <w:p w:rsidR="00472808" w:rsidRPr="00C62168" w:rsidRDefault="00F86D88" w:rsidP="00472808">
            <w:pPr>
              <w:tabs>
                <w:tab w:val="clear" w:pos="1134"/>
                <w:tab w:val="clear" w:pos="1871"/>
                <w:tab w:val="clear" w:pos="2268"/>
              </w:tabs>
              <w:overflowPunct/>
              <w:autoSpaceDE/>
              <w:autoSpaceDN/>
              <w:spacing w:before="60" w:after="60"/>
              <w:rPr>
                <w:rFonts w:eastAsia="Times New Roman"/>
                <w:sz w:val="18"/>
                <w:szCs w:val="18"/>
              </w:rPr>
            </w:pPr>
            <w:r w:rsidRPr="00E941ED">
              <w:rPr>
                <w:rFonts w:asciiTheme="majorBidi" w:hAnsiTheme="majorBidi" w:cstheme="majorBidi"/>
                <w:b/>
                <w:bCs/>
                <w:sz w:val="18"/>
                <w:szCs w:val="18"/>
                <w:lang w:eastAsia="zh-CN"/>
              </w:rPr>
              <w:t>...</w:t>
            </w:r>
          </w:p>
        </w:tc>
        <w:tc>
          <w:tcPr>
            <w:tcW w:w="7995" w:type="dxa"/>
            <w:tcBorders>
              <w:top w:val="nil"/>
              <w:left w:val="nil"/>
              <w:bottom w:val="single" w:sz="4" w:space="0" w:color="auto"/>
              <w:right w:val="double" w:sz="6" w:space="0" w:color="auto"/>
            </w:tcBorders>
            <w:shd w:val="clear" w:color="auto" w:fill="auto"/>
          </w:tcPr>
          <w:p w:rsidR="00472808" w:rsidRPr="002C4080" w:rsidRDefault="00472808" w:rsidP="00472808">
            <w:pPr>
              <w:tabs>
                <w:tab w:val="clear" w:pos="1134"/>
                <w:tab w:val="clear" w:pos="1871"/>
                <w:tab w:val="clear" w:pos="2268"/>
              </w:tabs>
              <w:overflowPunct/>
              <w:autoSpaceDE/>
              <w:autoSpaceDN/>
              <w:spacing w:before="60" w:after="60"/>
              <w:ind w:left="283"/>
              <w:rPr>
                <w:rFonts w:ascii="SimSun" w:hAnsi="SimSun" w:cs="Arial"/>
                <w:sz w:val="18"/>
                <w:szCs w:val="18"/>
                <w:lang w:eastAsia="zh-CN"/>
              </w:rPr>
            </w:pPr>
          </w:p>
        </w:tc>
        <w:tc>
          <w:tcPr>
            <w:tcW w:w="850" w:type="dxa"/>
            <w:tcBorders>
              <w:top w:val="nil"/>
              <w:left w:val="double" w:sz="4" w:space="0" w:color="auto"/>
              <w:bottom w:val="single" w:sz="4" w:space="0" w:color="000000"/>
              <w:right w:val="single" w:sz="4" w:space="0" w:color="auto"/>
            </w:tcBorders>
            <w:vAlign w:val="center"/>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tcBorders>
              <w:top w:val="nil"/>
              <w:left w:val="single" w:sz="4" w:space="0" w:color="auto"/>
              <w:bottom w:val="single" w:sz="4" w:space="0" w:color="000000"/>
              <w:right w:val="single" w:sz="4" w:space="0" w:color="auto"/>
            </w:tcBorders>
            <w:vAlign w:val="center"/>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tcBorders>
              <w:top w:val="nil"/>
              <w:left w:val="single" w:sz="4" w:space="0" w:color="auto"/>
              <w:bottom w:val="single" w:sz="4" w:space="0" w:color="000000"/>
              <w:right w:val="single" w:sz="4" w:space="0" w:color="auto"/>
            </w:tcBorders>
            <w:vAlign w:val="center"/>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22" w:type="dxa"/>
            <w:tcBorders>
              <w:top w:val="nil"/>
              <w:left w:val="single" w:sz="4" w:space="0" w:color="auto"/>
              <w:bottom w:val="single" w:sz="4" w:space="0" w:color="000000"/>
              <w:right w:val="single" w:sz="4" w:space="0" w:color="auto"/>
            </w:tcBorders>
            <w:vAlign w:val="center"/>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78" w:type="dxa"/>
            <w:tcBorders>
              <w:top w:val="nil"/>
              <w:left w:val="single" w:sz="4" w:space="0" w:color="auto"/>
              <w:bottom w:val="single" w:sz="4" w:space="0" w:color="000000"/>
              <w:right w:val="single" w:sz="4" w:space="0" w:color="auto"/>
            </w:tcBorders>
            <w:vAlign w:val="center"/>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tcBorders>
              <w:top w:val="single" w:sz="4" w:space="0" w:color="auto"/>
              <w:left w:val="single" w:sz="4" w:space="0" w:color="auto"/>
              <w:bottom w:val="single" w:sz="4" w:space="0" w:color="000000"/>
              <w:right w:val="single" w:sz="4" w:space="0" w:color="auto"/>
            </w:tcBorders>
            <w:vAlign w:val="center"/>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tcBorders>
              <w:top w:val="nil"/>
              <w:left w:val="single" w:sz="4" w:space="0" w:color="auto"/>
              <w:bottom w:val="single" w:sz="4" w:space="0" w:color="000000"/>
              <w:right w:val="single" w:sz="4" w:space="0" w:color="auto"/>
            </w:tcBorders>
            <w:vAlign w:val="center"/>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tcBorders>
              <w:top w:val="nil"/>
              <w:left w:val="single" w:sz="4" w:space="0" w:color="auto"/>
              <w:bottom w:val="single" w:sz="4" w:space="0" w:color="000000"/>
              <w:right w:val="single" w:sz="4" w:space="0" w:color="auto"/>
            </w:tcBorders>
            <w:vAlign w:val="center"/>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tcBorders>
              <w:top w:val="nil"/>
              <w:left w:val="single" w:sz="4" w:space="0" w:color="auto"/>
              <w:bottom w:val="single" w:sz="4" w:space="0" w:color="000000"/>
              <w:right w:val="double" w:sz="6" w:space="0" w:color="auto"/>
            </w:tcBorders>
            <w:vAlign w:val="center"/>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57" w:type="dxa"/>
            <w:tcBorders>
              <w:top w:val="nil"/>
              <w:left w:val="double" w:sz="6" w:space="0" w:color="auto"/>
              <w:bottom w:val="single" w:sz="4" w:space="0" w:color="000000"/>
              <w:right w:val="double" w:sz="6" w:space="0" w:color="auto"/>
            </w:tcBorders>
            <w:vAlign w:val="center"/>
          </w:tcPr>
          <w:p w:rsidR="00472808" w:rsidRPr="00C62168" w:rsidRDefault="00472808" w:rsidP="00472808">
            <w:pPr>
              <w:tabs>
                <w:tab w:val="clear" w:pos="1134"/>
                <w:tab w:val="clear" w:pos="1871"/>
                <w:tab w:val="clear" w:pos="2268"/>
              </w:tabs>
              <w:overflowPunct/>
              <w:autoSpaceDE/>
              <w:autoSpaceDN/>
              <w:spacing w:before="60" w:after="60"/>
              <w:rPr>
                <w:rFonts w:eastAsia="Times New Roman"/>
                <w:sz w:val="18"/>
                <w:szCs w:val="18"/>
                <w:lang w:eastAsia="zh-CN"/>
              </w:rPr>
            </w:pPr>
          </w:p>
        </w:tc>
        <w:tc>
          <w:tcPr>
            <w:tcW w:w="635" w:type="dxa"/>
            <w:tcBorders>
              <w:top w:val="nil"/>
              <w:left w:val="double" w:sz="6" w:space="0" w:color="auto"/>
              <w:bottom w:val="single" w:sz="4" w:space="0" w:color="000000"/>
              <w:right w:val="single" w:sz="12" w:space="0" w:color="auto"/>
            </w:tcBorders>
            <w:vAlign w:val="center"/>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472808" w:rsidRPr="002C4080" w:rsidTr="00472808">
        <w:trPr>
          <w:jc w:val="center"/>
        </w:trPr>
        <w:tc>
          <w:tcPr>
            <w:tcW w:w="1096" w:type="dxa"/>
            <w:vMerge w:val="restart"/>
            <w:tcBorders>
              <w:top w:val="nil"/>
              <w:left w:val="single" w:sz="12" w:space="0" w:color="auto"/>
              <w:bottom w:val="single" w:sz="4" w:space="0" w:color="000000"/>
              <w:right w:val="double" w:sz="6" w:space="0" w:color="auto"/>
            </w:tcBorders>
            <w:shd w:val="clear" w:color="000000" w:fill="auto"/>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A.7.f</w:t>
            </w:r>
          </w:p>
        </w:tc>
        <w:tc>
          <w:tcPr>
            <w:tcW w:w="7995" w:type="dxa"/>
            <w:tcBorders>
              <w:top w:val="nil"/>
              <w:left w:val="nil"/>
              <w:bottom w:val="nil"/>
              <w:right w:val="double" w:sz="6" w:space="0" w:color="auto"/>
            </w:tcBorders>
            <w:shd w:val="clear" w:color="auto" w:fill="auto"/>
            <w:hideMark/>
          </w:tcPr>
          <w:p w:rsidR="00472808" w:rsidRPr="002C4080" w:rsidRDefault="00472808" w:rsidP="00472808">
            <w:pPr>
              <w:tabs>
                <w:tab w:val="clear" w:pos="1134"/>
                <w:tab w:val="clear" w:pos="1871"/>
                <w:tab w:val="clear" w:pos="2268"/>
              </w:tabs>
              <w:overflowPunct/>
              <w:autoSpaceDE/>
              <w:autoSpaceDN/>
              <w:spacing w:before="60" w:after="60"/>
              <w:ind w:left="142"/>
              <w:rPr>
                <w:rFonts w:ascii="SimSun" w:hAnsi="SimSun" w:cs="Arial"/>
                <w:sz w:val="18"/>
                <w:szCs w:val="18"/>
              </w:rPr>
            </w:pPr>
            <w:r w:rsidRPr="002C4080">
              <w:rPr>
                <w:rFonts w:ascii="SimSun" w:hAnsi="SimSun" w:cs="Arial" w:hint="eastAsia"/>
                <w:sz w:val="18"/>
                <w:szCs w:val="18"/>
              </w:rPr>
              <w:t>天线直径（米）</w:t>
            </w:r>
          </w:p>
        </w:tc>
        <w:tc>
          <w:tcPr>
            <w:tcW w:w="850" w:type="dxa"/>
            <w:vMerge w:val="restart"/>
            <w:tcBorders>
              <w:top w:val="nil"/>
              <w:left w:val="double" w:sz="4" w:space="0" w:color="auto"/>
              <w:bottom w:val="single" w:sz="4" w:space="0" w:color="000000"/>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xml:space="preserve"> +</w:t>
            </w:r>
            <w:r w:rsidRPr="00C62168">
              <w:rPr>
                <w:rFonts w:eastAsia="Times New Roman"/>
                <w:b/>
                <w:bCs/>
                <w:sz w:val="18"/>
                <w:szCs w:val="18"/>
                <w:vertAlign w:val="superscript"/>
              </w:rPr>
              <w:t xml:space="preserve"> 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vMerge w:val="restart"/>
            <w:tcBorders>
              <w:top w:val="nil"/>
              <w:left w:val="single" w:sz="4" w:space="0" w:color="auto"/>
              <w:bottom w:val="single" w:sz="4" w:space="0" w:color="000000"/>
              <w:right w:val="double" w:sz="6"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57" w:type="dxa"/>
            <w:vMerge w:val="restart"/>
            <w:tcBorders>
              <w:top w:val="nil"/>
              <w:left w:val="double" w:sz="6" w:space="0" w:color="auto"/>
              <w:bottom w:val="single" w:sz="4" w:space="0" w:color="000000"/>
              <w:right w:val="double" w:sz="6" w:space="0" w:color="auto"/>
            </w:tcBorders>
            <w:shd w:val="clear" w:color="000000" w:fill="auto"/>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A.7.f</w:t>
            </w:r>
          </w:p>
        </w:tc>
        <w:tc>
          <w:tcPr>
            <w:tcW w:w="635" w:type="dxa"/>
            <w:vMerge w:val="restart"/>
            <w:tcBorders>
              <w:top w:val="nil"/>
              <w:left w:val="double" w:sz="6" w:space="0" w:color="auto"/>
              <w:bottom w:val="single" w:sz="4" w:space="0" w:color="000000"/>
              <w:right w:val="single" w:sz="12"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472808" w:rsidRPr="002C4080" w:rsidTr="00472808">
        <w:trPr>
          <w:jc w:val="center"/>
        </w:trPr>
        <w:tc>
          <w:tcPr>
            <w:tcW w:w="1096" w:type="dxa"/>
            <w:vMerge/>
            <w:tcBorders>
              <w:top w:val="nil"/>
              <w:left w:val="single" w:sz="12" w:space="0" w:color="auto"/>
              <w:bottom w:val="single" w:sz="4" w:space="0" w:color="000000"/>
              <w:right w:val="double" w:sz="6"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sz w:val="18"/>
                <w:szCs w:val="18"/>
              </w:rPr>
            </w:pPr>
          </w:p>
        </w:tc>
        <w:tc>
          <w:tcPr>
            <w:tcW w:w="7995" w:type="dxa"/>
            <w:tcBorders>
              <w:top w:val="nil"/>
              <w:left w:val="nil"/>
              <w:bottom w:val="single" w:sz="4" w:space="0" w:color="auto"/>
              <w:right w:val="double" w:sz="6" w:space="0" w:color="auto"/>
            </w:tcBorders>
            <w:shd w:val="clear" w:color="auto" w:fill="auto"/>
            <w:hideMark/>
          </w:tcPr>
          <w:p w:rsidR="00472808" w:rsidRPr="002C4080" w:rsidRDefault="00472808" w:rsidP="00472808">
            <w:pPr>
              <w:tabs>
                <w:tab w:val="clear" w:pos="1134"/>
                <w:tab w:val="clear" w:pos="1871"/>
                <w:tab w:val="clear" w:pos="2268"/>
              </w:tabs>
              <w:overflowPunct/>
              <w:autoSpaceDE/>
              <w:autoSpaceDN/>
              <w:spacing w:before="60" w:after="60"/>
              <w:ind w:left="283"/>
              <w:rPr>
                <w:rFonts w:ascii="SimSun" w:hAnsi="SimSun" w:cs="Arial"/>
                <w:sz w:val="18"/>
                <w:szCs w:val="18"/>
                <w:lang w:eastAsia="zh-CN"/>
              </w:rPr>
            </w:pPr>
            <w:r w:rsidRPr="002C4080">
              <w:rPr>
                <w:rFonts w:ascii="SimSun" w:hAnsi="SimSun" w:cs="Arial" w:hint="eastAsia"/>
                <w:sz w:val="18"/>
                <w:szCs w:val="18"/>
                <w:lang w:eastAsia="zh-CN"/>
              </w:rPr>
              <w:t>只</w:t>
            </w:r>
            <w:r>
              <w:rPr>
                <w:rFonts w:ascii="SimSun" w:hAnsi="SimSun" w:cs="Arial" w:hint="eastAsia"/>
                <w:sz w:val="18"/>
                <w:szCs w:val="18"/>
                <w:lang w:eastAsia="zh-CN"/>
              </w:rPr>
              <w:t>要求为</w:t>
            </w:r>
            <w:r w:rsidRPr="002C4080">
              <w:rPr>
                <w:rFonts w:ascii="SimSun" w:hAnsi="SimSun" w:cs="Arial" w:hint="eastAsia"/>
                <w:sz w:val="18"/>
                <w:szCs w:val="18"/>
                <w:lang w:eastAsia="zh-CN"/>
              </w:rPr>
              <w:t>在</w:t>
            </w:r>
            <w:r w:rsidRPr="002C4080">
              <w:rPr>
                <w:sz w:val="18"/>
                <w:szCs w:val="18"/>
                <w:lang w:eastAsia="zh-CN"/>
              </w:rPr>
              <w:t>13.75-14 GHz</w:t>
            </w:r>
            <w:r>
              <w:rPr>
                <w:rFonts w:hint="eastAsia"/>
                <w:sz w:val="18"/>
                <w:szCs w:val="18"/>
                <w:lang w:eastAsia="zh-CN"/>
              </w:rPr>
              <w:t>、</w:t>
            </w:r>
            <w:ins w:id="60" w:author="Arnould, Carine" w:date="2015-07-03T13:57:00Z">
              <w:r w:rsidR="00911761" w:rsidRPr="00E941ED">
                <w:rPr>
                  <w:sz w:val="18"/>
                  <w:szCs w:val="18"/>
                  <w:lang w:eastAsia="zh-CN"/>
                </w:rPr>
                <w:t>8</w:t>
              </w:r>
            </w:ins>
            <w:ins w:id="61" w:author="Turnbull, Karen" w:date="2015-07-10T12:27:00Z">
              <w:r w:rsidR="00911761" w:rsidRPr="00E941ED">
                <w:rPr>
                  <w:sz w:val="18"/>
                  <w:szCs w:val="14"/>
                  <w:lang w:eastAsia="zh-CN"/>
                </w:rPr>
                <w:t> </w:t>
              </w:r>
            </w:ins>
            <w:ins w:id="62" w:author="Arnould, Carine" w:date="2015-07-03T13:57:00Z">
              <w:r w:rsidR="00911761" w:rsidRPr="00E941ED">
                <w:rPr>
                  <w:sz w:val="18"/>
                  <w:szCs w:val="18"/>
                  <w:lang w:eastAsia="zh-CN"/>
                </w:rPr>
                <w:t>400-8</w:t>
              </w:r>
            </w:ins>
            <w:ins w:id="63" w:author="Turnbull, Karen" w:date="2015-07-10T12:27:00Z">
              <w:r w:rsidR="00911761" w:rsidRPr="00E941ED">
                <w:rPr>
                  <w:sz w:val="18"/>
                  <w:szCs w:val="14"/>
                  <w:lang w:eastAsia="zh-CN"/>
                </w:rPr>
                <w:t> </w:t>
              </w:r>
            </w:ins>
            <w:ins w:id="64" w:author="Arnould, Carine" w:date="2015-07-03T13:57:00Z">
              <w:r w:rsidR="00911761" w:rsidRPr="00E941ED">
                <w:rPr>
                  <w:sz w:val="18"/>
                  <w:szCs w:val="18"/>
                  <w:lang w:eastAsia="zh-CN"/>
                </w:rPr>
                <w:t>500</w:t>
              </w:r>
            </w:ins>
            <w:ins w:id="65" w:author="Turnbull, Karen" w:date="2015-07-10T12:27:00Z">
              <w:r w:rsidR="00911761" w:rsidRPr="00E941ED">
                <w:rPr>
                  <w:sz w:val="18"/>
                  <w:szCs w:val="14"/>
                  <w:lang w:eastAsia="zh-CN"/>
                </w:rPr>
                <w:t> </w:t>
              </w:r>
            </w:ins>
            <w:ins w:id="66" w:author="Arnould, Carine" w:date="2015-07-03T13:57:00Z">
              <w:r w:rsidR="00911761" w:rsidRPr="00E941ED">
                <w:rPr>
                  <w:sz w:val="18"/>
                  <w:szCs w:val="18"/>
                  <w:lang w:eastAsia="zh-CN"/>
                </w:rPr>
                <w:t>MHz</w:t>
              </w:r>
            </w:ins>
            <w:ins w:id="67" w:author="Yuan, Tianxiang" w:date="2015-07-20T11:52:00Z">
              <w:r w:rsidR="00911761">
                <w:rPr>
                  <w:rFonts w:hint="eastAsia"/>
                  <w:sz w:val="18"/>
                  <w:szCs w:val="18"/>
                  <w:lang w:eastAsia="zh-CN"/>
                </w:rPr>
                <w:t>、</w:t>
              </w:r>
            </w:ins>
            <w:r w:rsidRPr="0044530E">
              <w:rPr>
                <w:sz w:val="18"/>
                <w:szCs w:val="18"/>
                <w:lang w:val="en-US" w:eastAsia="zh-CN"/>
              </w:rPr>
              <w:t>24.65-25.25 GHz</w:t>
            </w:r>
            <w:r>
              <w:rPr>
                <w:rFonts w:hint="eastAsia"/>
                <w:sz w:val="18"/>
                <w:szCs w:val="18"/>
                <w:lang w:val="en-US" w:eastAsia="zh-CN"/>
              </w:rPr>
              <w:t>（</w:t>
            </w:r>
            <w:r>
              <w:rPr>
                <w:rFonts w:hint="eastAsia"/>
                <w:sz w:val="18"/>
                <w:szCs w:val="18"/>
                <w:lang w:val="en-US" w:eastAsia="zh-CN"/>
              </w:rPr>
              <w:t>1</w:t>
            </w:r>
            <w:r>
              <w:rPr>
                <w:rFonts w:hint="eastAsia"/>
                <w:sz w:val="18"/>
                <w:szCs w:val="18"/>
                <w:lang w:val="en-US" w:eastAsia="zh-CN"/>
              </w:rPr>
              <w:t>区）和</w:t>
            </w:r>
            <w:r w:rsidRPr="0044530E">
              <w:rPr>
                <w:sz w:val="18"/>
                <w:szCs w:val="18"/>
                <w:lang w:val="en-US" w:eastAsia="zh-CN"/>
              </w:rPr>
              <w:t>24.65-24.75 GHz</w:t>
            </w:r>
            <w:r>
              <w:rPr>
                <w:rFonts w:hint="eastAsia"/>
                <w:sz w:val="18"/>
                <w:szCs w:val="18"/>
                <w:lang w:val="en-US" w:eastAsia="zh-CN"/>
              </w:rPr>
              <w:t>（</w:t>
            </w:r>
            <w:r>
              <w:rPr>
                <w:rFonts w:hint="eastAsia"/>
                <w:sz w:val="18"/>
                <w:szCs w:val="18"/>
                <w:lang w:val="en-US" w:eastAsia="zh-CN"/>
              </w:rPr>
              <w:t>3</w:t>
            </w:r>
            <w:r>
              <w:rPr>
                <w:rFonts w:hint="eastAsia"/>
                <w:sz w:val="18"/>
                <w:szCs w:val="18"/>
                <w:lang w:val="en-US" w:eastAsia="zh-CN"/>
              </w:rPr>
              <w:t>区）</w:t>
            </w:r>
            <w:r w:rsidRPr="002C4080">
              <w:rPr>
                <w:rFonts w:ascii="SimSun" w:hAnsi="SimSun" w:cs="Arial" w:hint="eastAsia"/>
                <w:sz w:val="18"/>
                <w:szCs w:val="18"/>
                <w:lang w:eastAsia="zh-CN"/>
              </w:rPr>
              <w:t>频段内</w:t>
            </w:r>
            <w:r>
              <w:rPr>
                <w:rFonts w:ascii="SimSun" w:hAnsi="SimSun" w:cs="Arial" w:hint="eastAsia"/>
                <w:sz w:val="18"/>
                <w:szCs w:val="18"/>
                <w:lang w:eastAsia="zh-CN"/>
              </w:rPr>
              <w:t>操作</w:t>
            </w:r>
            <w:r w:rsidRPr="002C4080">
              <w:rPr>
                <w:rFonts w:ascii="SimSun" w:hAnsi="SimSun" w:cs="Arial" w:hint="eastAsia"/>
                <w:sz w:val="18"/>
                <w:szCs w:val="18"/>
                <w:lang w:eastAsia="zh-CN"/>
              </w:rPr>
              <w:t>的卫星固定业务地球站提供只对在</w:t>
            </w:r>
            <w:r w:rsidRPr="002C4080">
              <w:rPr>
                <w:sz w:val="18"/>
                <w:szCs w:val="18"/>
                <w:lang w:eastAsia="zh-CN"/>
              </w:rPr>
              <w:t>13.75-14 GHz</w:t>
            </w:r>
            <w:r w:rsidRPr="002C4080">
              <w:rPr>
                <w:rFonts w:ascii="SimSun" w:hAnsi="SimSun" w:cs="Arial" w:hint="eastAsia"/>
                <w:sz w:val="18"/>
                <w:szCs w:val="18"/>
                <w:lang w:eastAsia="zh-CN"/>
              </w:rPr>
              <w:t>频段内运行的卫星固定业务地球站要求提供</w:t>
            </w:r>
          </w:p>
        </w:tc>
        <w:tc>
          <w:tcPr>
            <w:tcW w:w="850" w:type="dxa"/>
            <w:vMerge/>
            <w:tcBorders>
              <w:top w:val="nil"/>
              <w:left w:val="doub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22"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78"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double" w:sz="6"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57" w:type="dxa"/>
            <w:vMerge/>
            <w:tcBorders>
              <w:top w:val="nil"/>
              <w:left w:val="double" w:sz="6" w:space="0" w:color="auto"/>
              <w:bottom w:val="single" w:sz="4" w:space="0" w:color="000000"/>
              <w:right w:val="double" w:sz="6"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sz w:val="18"/>
                <w:szCs w:val="18"/>
                <w:lang w:eastAsia="zh-CN"/>
              </w:rPr>
            </w:pPr>
          </w:p>
        </w:tc>
        <w:tc>
          <w:tcPr>
            <w:tcW w:w="635" w:type="dxa"/>
            <w:vMerge/>
            <w:tcBorders>
              <w:top w:val="nil"/>
              <w:left w:val="double" w:sz="6" w:space="0" w:color="auto"/>
              <w:bottom w:val="single" w:sz="4" w:space="0" w:color="000000"/>
              <w:right w:val="single" w:sz="12"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472808" w:rsidRPr="002C4080" w:rsidTr="00472808">
        <w:trPr>
          <w:jc w:val="center"/>
        </w:trPr>
        <w:tc>
          <w:tcPr>
            <w:tcW w:w="1096" w:type="dxa"/>
            <w:vMerge/>
            <w:tcBorders>
              <w:top w:val="nil"/>
              <w:left w:val="single" w:sz="12" w:space="0" w:color="auto"/>
              <w:bottom w:val="single" w:sz="4" w:space="0" w:color="000000"/>
              <w:right w:val="double" w:sz="6"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sz w:val="18"/>
                <w:szCs w:val="18"/>
                <w:lang w:eastAsia="zh-CN"/>
              </w:rPr>
            </w:pPr>
          </w:p>
        </w:tc>
        <w:tc>
          <w:tcPr>
            <w:tcW w:w="7995" w:type="dxa"/>
            <w:tcBorders>
              <w:top w:val="nil"/>
              <w:left w:val="nil"/>
              <w:bottom w:val="nil"/>
              <w:right w:val="double" w:sz="6" w:space="0" w:color="auto"/>
            </w:tcBorders>
            <w:shd w:val="clear" w:color="auto" w:fill="auto"/>
            <w:hideMark/>
          </w:tcPr>
          <w:p w:rsidR="00472808" w:rsidRPr="002C4080" w:rsidRDefault="00472808" w:rsidP="00472808">
            <w:pPr>
              <w:tabs>
                <w:tab w:val="clear" w:pos="1134"/>
                <w:tab w:val="clear" w:pos="1871"/>
                <w:tab w:val="clear" w:pos="2268"/>
              </w:tabs>
              <w:overflowPunct/>
              <w:autoSpaceDE/>
              <w:autoSpaceDN/>
              <w:spacing w:before="0" w:after="60"/>
              <w:ind w:left="283" w:firstLineChars="7" w:firstLine="13"/>
              <w:rPr>
                <w:rFonts w:ascii="SimSun" w:hAnsi="SimSun" w:cs="Arial"/>
                <w:sz w:val="18"/>
                <w:szCs w:val="18"/>
                <w:lang w:eastAsia="zh-CN"/>
              </w:rPr>
            </w:pPr>
            <w:r w:rsidRPr="002C4080">
              <w:rPr>
                <w:rFonts w:ascii="SimSun" w:hAnsi="SimSun" w:cs="Arial" w:hint="eastAsia"/>
                <w:sz w:val="18"/>
                <w:szCs w:val="18"/>
                <w:lang w:eastAsia="zh-CN"/>
              </w:rPr>
              <w:t>仅对</w:t>
            </w:r>
            <w:r w:rsidRPr="002C4080">
              <w:rPr>
                <w:sz w:val="18"/>
                <w:szCs w:val="18"/>
                <w:lang w:eastAsia="zh-CN"/>
              </w:rPr>
              <w:t>42-42.5 GHz</w:t>
            </w:r>
            <w:r w:rsidRPr="002C4080">
              <w:rPr>
                <w:rFonts w:ascii="SimSun" w:hAnsi="SimSun" w:cs="Arial" w:hint="eastAsia"/>
                <w:sz w:val="18"/>
                <w:szCs w:val="18"/>
                <w:lang w:eastAsia="zh-CN"/>
              </w:rPr>
              <w:t>频段内卫星固定业务和卫星广播业务中运行的非对地静止卫星系统有此要求</w:t>
            </w:r>
          </w:p>
        </w:tc>
        <w:tc>
          <w:tcPr>
            <w:tcW w:w="850" w:type="dxa"/>
            <w:vMerge/>
            <w:tcBorders>
              <w:top w:val="nil"/>
              <w:left w:val="doub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22"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78"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57" w:type="dxa"/>
            <w:vMerge/>
            <w:tcBorders>
              <w:top w:val="nil"/>
              <w:left w:val="double" w:sz="6" w:space="0" w:color="auto"/>
              <w:bottom w:val="single" w:sz="4" w:space="0" w:color="000000"/>
              <w:right w:val="double" w:sz="6"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sz w:val="18"/>
                <w:szCs w:val="18"/>
                <w:lang w:eastAsia="zh-CN"/>
              </w:rPr>
            </w:pPr>
          </w:p>
        </w:tc>
        <w:tc>
          <w:tcPr>
            <w:tcW w:w="635" w:type="dxa"/>
            <w:vMerge/>
            <w:tcBorders>
              <w:top w:val="nil"/>
              <w:left w:val="double" w:sz="6" w:space="0" w:color="auto"/>
              <w:bottom w:val="single" w:sz="4" w:space="0" w:color="000000"/>
              <w:right w:val="single" w:sz="12"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6B67B3" w:rsidRPr="002C4080" w:rsidTr="00472808">
        <w:trPr>
          <w:jc w:val="center"/>
        </w:trPr>
        <w:tc>
          <w:tcPr>
            <w:tcW w:w="1096" w:type="dxa"/>
            <w:tcBorders>
              <w:top w:val="nil"/>
              <w:left w:val="single" w:sz="12" w:space="0" w:color="auto"/>
              <w:bottom w:val="single" w:sz="4" w:space="0" w:color="000000"/>
              <w:right w:val="double" w:sz="6" w:space="0" w:color="auto"/>
            </w:tcBorders>
            <w:vAlign w:val="center"/>
          </w:tcPr>
          <w:p w:rsidR="006B67B3" w:rsidRPr="00C62168" w:rsidRDefault="006B67B3" w:rsidP="00472808">
            <w:pPr>
              <w:tabs>
                <w:tab w:val="clear" w:pos="1134"/>
                <w:tab w:val="clear" w:pos="1871"/>
                <w:tab w:val="clear" w:pos="2268"/>
              </w:tabs>
              <w:overflowPunct/>
              <w:autoSpaceDE/>
              <w:autoSpaceDN/>
              <w:spacing w:before="60" w:after="60"/>
              <w:rPr>
                <w:rFonts w:eastAsia="Times New Roman"/>
                <w:sz w:val="18"/>
                <w:szCs w:val="18"/>
              </w:rPr>
            </w:pPr>
            <w:r w:rsidRPr="00E941ED">
              <w:rPr>
                <w:rFonts w:asciiTheme="majorBidi" w:hAnsiTheme="majorBidi" w:cstheme="majorBidi"/>
                <w:b/>
                <w:bCs/>
                <w:sz w:val="18"/>
                <w:szCs w:val="18"/>
                <w:lang w:eastAsia="zh-CN"/>
              </w:rPr>
              <w:t>...</w:t>
            </w:r>
          </w:p>
        </w:tc>
        <w:tc>
          <w:tcPr>
            <w:tcW w:w="7995" w:type="dxa"/>
            <w:tcBorders>
              <w:top w:val="nil"/>
              <w:left w:val="nil"/>
              <w:bottom w:val="nil"/>
              <w:right w:val="double" w:sz="6" w:space="0" w:color="auto"/>
            </w:tcBorders>
            <w:shd w:val="clear" w:color="auto" w:fill="auto"/>
          </w:tcPr>
          <w:p w:rsidR="006B67B3" w:rsidRPr="002C4080" w:rsidRDefault="006B67B3" w:rsidP="00472808">
            <w:pPr>
              <w:tabs>
                <w:tab w:val="clear" w:pos="1134"/>
                <w:tab w:val="clear" w:pos="1871"/>
                <w:tab w:val="clear" w:pos="2268"/>
              </w:tabs>
              <w:overflowPunct/>
              <w:autoSpaceDE/>
              <w:autoSpaceDN/>
              <w:spacing w:before="0" w:after="60"/>
              <w:ind w:left="283" w:firstLineChars="7" w:firstLine="13"/>
              <w:rPr>
                <w:rFonts w:ascii="SimSun" w:hAnsi="SimSun" w:cs="Arial"/>
                <w:sz w:val="18"/>
                <w:szCs w:val="18"/>
                <w:lang w:eastAsia="zh-CN"/>
              </w:rPr>
            </w:pPr>
          </w:p>
        </w:tc>
        <w:tc>
          <w:tcPr>
            <w:tcW w:w="850" w:type="dxa"/>
            <w:tcBorders>
              <w:top w:val="nil"/>
              <w:left w:val="double" w:sz="4" w:space="0" w:color="auto"/>
              <w:bottom w:val="single" w:sz="4" w:space="0" w:color="000000"/>
              <w:right w:val="single" w:sz="4" w:space="0" w:color="auto"/>
            </w:tcBorders>
            <w:vAlign w:val="center"/>
          </w:tcPr>
          <w:p w:rsidR="006B67B3" w:rsidRPr="00C62168" w:rsidRDefault="006B67B3"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tcBorders>
              <w:top w:val="nil"/>
              <w:left w:val="single" w:sz="4" w:space="0" w:color="auto"/>
              <w:bottom w:val="single" w:sz="4" w:space="0" w:color="000000"/>
              <w:right w:val="single" w:sz="4" w:space="0" w:color="auto"/>
            </w:tcBorders>
            <w:vAlign w:val="center"/>
          </w:tcPr>
          <w:p w:rsidR="006B67B3" w:rsidRPr="00C62168" w:rsidRDefault="006B67B3"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tcBorders>
              <w:top w:val="nil"/>
              <w:left w:val="single" w:sz="4" w:space="0" w:color="auto"/>
              <w:bottom w:val="single" w:sz="4" w:space="0" w:color="000000"/>
              <w:right w:val="single" w:sz="4" w:space="0" w:color="auto"/>
            </w:tcBorders>
            <w:vAlign w:val="center"/>
          </w:tcPr>
          <w:p w:rsidR="006B67B3" w:rsidRPr="00C62168" w:rsidRDefault="006B67B3"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22" w:type="dxa"/>
            <w:tcBorders>
              <w:top w:val="nil"/>
              <w:left w:val="single" w:sz="4" w:space="0" w:color="auto"/>
              <w:bottom w:val="single" w:sz="4" w:space="0" w:color="000000"/>
              <w:right w:val="single" w:sz="4" w:space="0" w:color="auto"/>
            </w:tcBorders>
            <w:vAlign w:val="center"/>
          </w:tcPr>
          <w:p w:rsidR="006B67B3" w:rsidRPr="00C62168" w:rsidRDefault="006B67B3"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78" w:type="dxa"/>
            <w:tcBorders>
              <w:top w:val="nil"/>
              <w:left w:val="single" w:sz="4" w:space="0" w:color="auto"/>
              <w:bottom w:val="single" w:sz="4" w:space="0" w:color="000000"/>
              <w:right w:val="single" w:sz="4" w:space="0" w:color="auto"/>
            </w:tcBorders>
            <w:vAlign w:val="center"/>
          </w:tcPr>
          <w:p w:rsidR="006B67B3" w:rsidRPr="00C62168" w:rsidRDefault="006B67B3"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tcBorders>
              <w:top w:val="nil"/>
              <w:left w:val="single" w:sz="4" w:space="0" w:color="auto"/>
              <w:bottom w:val="single" w:sz="4" w:space="0" w:color="000000"/>
              <w:right w:val="single" w:sz="4" w:space="0" w:color="auto"/>
            </w:tcBorders>
            <w:vAlign w:val="center"/>
          </w:tcPr>
          <w:p w:rsidR="006B67B3" w:rsidRPr="00C62168" w:rsidRDefault="006B67B3"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tcBorders>
              <w:top w:val="nil"/>
              <w:left w:val="single" w:sz="4" w:space="0" w:color="auto"/>
              <w:bottom w:val="single" w:sz="4" w:space="0" w:color="000000"/>
              <w:right w:val="single" w:sz="4" w:space="0" w:color="auto"/>
            </w:tcBorders>
            <w:vAlign w:val="center"/>
          </w:tcPr>
          <w:p w:rsidR="006B67B3" w:rsidRPr="00C62168" w:rsidRDefault="006B67B3"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tcBorders>
              <w:top w:val="nil"/>
              <w:left w:val="single" w:sz="4" w:space="0" w:color="auto"/>
              <w:bottom w:val="single" w:sz="4" w:space="0" w:color="000000"/>
              <w:right w:val="single" w:sz="4" w:space="0" w:color="auto"/>
            </w:tcBorders>
            <w:vAlign w:val="center"/>
          </w:tcPr>
          <w:p w:rsidR="006B67B3" w:rsidRPr="00C62168" w:rsidRDefault="006B67B3"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tcBorders>
              <w:top w:val="nil"/>
              <w:left w:val="single" w:sz="4" w:space="0" w:color="auto"/>
              <w:bottom w:val="single" w:sz="4" w:space="0" w:color="000000"/>
              <w:right w:val="single" w:sz="4" w:space="0" w:color="auto"/>
            </w:tcBorders>
            <w:vAlign w:val="center"/>
          </w:tcPr>
          <w:p w:rsidR="006B67B3" w:rsidRPr="00C62168" w:rsidRDefault="006B67B3"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57" w:type="dxa"/>
            <w:tcBorders>
              <w:top w:val="nil"/>
              <w:left w:val="double" w:sz="6" w:space="0" w:color="auto"/>
              <w:bottom w:val="single" w:sz="4" w:space="0" w:color="000000"/>
              <w:right w:val="double" w:sz="6" w:space="0" w:color="auto"/>
            </w:tcBorders>
            <w:vAlign w:val="center"/>
          </w:tcPr>
          <w:p w:rsidR="006B67B3" w:rsidRPr="00C62168" w:rsidRDefault="006B67B3" w:rsidP="00472808">
            <w:pPr>
              <w:tabs>
                <w:tab w:val="clear" w:pos="1134"/>
                <w:tab w:val="clear" w:pos="1871"/>
                <w:tab w:val="clear" w:pos="2268"/>
              </w:tabs>
              <w:overflowPunct/>
              <w:autoSpaceDE/>
              <w:autoSpaceDN/>
              <w:spacing w:before="60" w:after="60"/>
              <w:rPr>
                <w:rFonts w:eastAsia="Times New Roman"/>
                <w:sz w:val="18"/>
                <w:szCs w:val="18"/>
                <w:lang w:eastAsia="zh-CN"/>
              </w:rPr>
            </w:pPr>
          </w:p>
        </w:tc>
        <w:tc>
          <w:tcPr>
            <w:tcW w:w="635" w:type="dxa"/>
            <w:tcBorders>
              <w:top w:val="nil"/>
              <w:left w:val="double" w:sz="6" w:space="0" w:color="auto"/>
              <w:bottom w:val="single" w:sz="4" w:space="0" w:color="000000"/>
              <w:right w:val="single" w:sz="12" w:space="0" w:color="auto"/>
            </w:tcBorders>
            <w:vAlign w:val="center"/>
          </w:tcPr>
          <w:p w:rsidR="006B67B3" w:rsidRPr="00C62168" w:rsidRDefault="006B67B3"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472808" w:rsidRPr="002C4080" w:rsidTr="00472808">
        <w:trPr>
          <w:jc w:val="center"/>
        </w:trPr>
        <w:tc>
          <w:tcPr>
            <w:tcW w:w="1096" w:type="dxa"/>
            <w:vMerge w:val="restart"/>
            <w:tcBorders>
              <w:top w:val="nil"/>
              <w:left w:val="single" w:sz="12" w:space="0" w:color="auto"/>
              <w:bottom w:val="single" w:sz="4" w:space="0" w:color="auto"/>
              <w:right w:val="double" w:sz="6" w:space="0" w:color="auto"/>
            </w:tcBorders>
            <w:shd w:val="clear" w:color="000000" w:fill="auto"/>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A.17.e.2</w:t>
            </w:r>
          </w:p>
        </w:tc>
        <w:tc>
          <w:tcPr>
            <w:tcW w:w="7995" w:type="dxa"/>
            <w:tcBorders>
              <w:top w:val="single" w:sz="4" w:space="0" w:color="auto"/>
              <w:left w:val="nil"/>
              <w:right w:val="double" w:sz="6" w:space="0" w:color="auto"/>
            </w:tcBorders>
            <w:shd w:val="clear" w:color="auto" w:fill="auto"/>
            <w:hideMark/>
          </w:tcPr>
          <w:p w:rsidR="00472808" w:rsidRPr="002C4080" w:rsidRDefault="00472808" w:rsidP="00472808">
            <w:pPr>
              <w:tabs>
                <w:tab w:val="clear" w:pos="1134"/>
                <w:tab w:val="clear" w:pos="1871"/>
                <w:tab w:val="clear" w:pos="2268"/>
              </w:tabs>
              <w:overflowPunct/>
              <w:autoSpaceDE/>
              <w:autoSpaceDN/>
              <w:spacing w:before="60" w:after="60"/>
              <w:ind w:left="142" w:firstLineChars="2" w:firstLine="4"/>
              <w:rPr>
                <w:rFonts w:ascii="SimSun" w:hAnsi="SimSun" w:cs="Arial"/>
                <w:sz w:val="18"/>
                <w:szCs w:val="18"/>
                <w:lang w:eastAsia="zh-CN"/>
              </w:rPr>
            </w:pPr>
            <w:r w:rsidRPr="002C4080">
              <w:rPr>
                <w:rFonts w:ascii="SimSun" w:hAnsi="SimSun" w:cs="Arial" w:hint="eastAsia"/>
                <w:sz w:val="18"/>
                <w:szCs w:val="18"/>
                <w:lang w:eastAsia="zh-CN"/>
              </w:rPr>
              <w:t>在</w:t>
            </w:r>
            <w:r w:rsidRPr="002C4080">
              <w:rPr>
                <w:sz w:val="18"/>
                <w:szCs w:val="18"/>
                <w:lang w:eastAsia="zh-CN"/>
              </w:rPr>
              <w:t>42.5-43.5 GHz</w:t>
            </w:r>
            <w:r w:rsidRPr="002C4080">
              <w:rPr>
                <w:rFonts w:ascii="SimSun" w:hAnsi="SimSun" w:cs="Arial" w:hint="eastAsia"/>
                <w:sz w:val="18"/>
                <w:szCs w:val="18"/>
                <w:lang w:eastAsia="zh-CN"/>
              </w:rPr>
              <w:t>频段内射电天文电台站点产生的功率通量密度的计算值，见第</w:t>
            </w:r>
            <w:r w:rsidRPr="002C4080">
              <w:rPr>
                <w:b/>
                <w:bCs/>
                <w:sz w:val="18"/>
                <w:szCs w:val="18"/>
                <w:lang w:eastAsia="zh-CN"/>
              </w:rPr>
              <w:t>5.551I</w:t>
            </w:r>
            <w:r w:rsidRPr="002C4080">
              <w:rPr>
                <w:rFonts w:ascii="SimSun" w:hAnsi="SimSun" w:cs="Arial" w:hint="eastAsia"/>
                <w:sz w:val="18"/>
                <w:szCs w:val="18"/>
                <w:lang w:eastAsia="zh-CN"/>
              </w:rPr>
              <w:t>款定义</w:t>
            </w:r>
          </w:p>
        </w:tc>
        <w:tc>
          <w:tcPr>
            <w:tcW w:w="850" w:type="dxa"/>
            <w:vMerge w:val="restart"/>
            <w:tcBorders>
              <w:top w:val="nil"/>
              <w:left w:val="double" w:sz="4" w:space="0" w:color="auto"/>
              <w:bottom w:val="single" w:sz="4"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22" w:type="dxa"/>
            <w:vMerge w:val="restart"/>
            <w:tcBorders>
              <w:top w:val="nil"/>
              <w:left w:val="single" w:sz="4" w:space="0" w:color="auto"/>
              <w:bottom w:val="single" w:sz="4"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78" w:type="dxa"/>
            <w:vMerge w:val="restart"/>
            <w:tcBorders>
              <w:top w:val="nil"/>
              <w:left w:val="single" w:sz="4" w:space="0" w:color="auto"/>
              <w:bottom w:val="single" w:sz="4"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57" w:type="dxa"/>
            <w:vMerge w:val="restart"/>
            <w:tcBorders>
              <w:top w:val="nil"/>
              <w:left w:val="double" w:sz="6" w:space="0" w:color="auto"/>
              <w:bottom w:val="single" w:sz="4" w:space="0" w:color="auto"/>
              <w:right w:val="double" w:sz="6" w:space="0" w:color="auto"/>
            </w:tcBorders>
            <w:shd w:val="clear" w:color="000000" w:fill="auto"/>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A.17.e.2</w:t>
            </w:r>
          </w:p>
        </w:tc>
        <w:tc>
          <w:tcPr>
            <w:tcW w:w="635" w:type="dxa"/>
            <w:vMerge w:val="restart"/>
            <w:tcBorders>
              <w:top w:val="nil"/>
              <w:left w:val="single" w:sz="4" w:space="0" w:color="auto"/>
              <w:bottom w:val="single" w:sz="4" w:space="0" w:color="auto"/>
              <w:right w:val="single" w:sz="12"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472808" w:rsidRPr="002C4080" w:rsidTr="00472808">
        <w:trPr>
          <w:jc w:val="center"/>
        </w:trPr>
        <w:tc>
          <w:tcPr>
            <w:tcW w:w="1096" w:type="dxa"/>
            <w:vMerge/>
            <w:tcBorders>
              <w:top w:val="nil"/>
              <w:left w:val="single" w:sz="12" w:space="0" w:color="auto"/>
              <w:bottom w:val="single" w:sz="4" w:space="0" w:color="auto"/>
              <w:right w:val="double" w:sz="6"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sz w:val="18"/>
                <w:szCs w:val="18"/>
              </w:rPr>
            </w:pPr>
          </w:p>
        </w:tc>
        <w:tc>
          <w:tcPr>
            <w:tcW w:w="7995" w:type="dxa"/>
            <w:tcBorders>
              <w:top w:val="nil"/>
              <w:left w:val="nil"/>
              <w:bottom w:val="single" w:sz="4" w:space="0" w:color="auto"/>
              <w:right w:val="double" w:sz="6" w:space="0" w:color="auto"/>
            </w:tcBorders>
            <w:shd w:val="clear" w:color="auto" w:fill="auto"/>
            <w:hideMark/>
          </w:tcPr>
          <w:p w:rsidR="00472808" w:rsidRPr="002C4080" w:rsidRDefault="00472808" w:rsidP="00472808">
            <w:pPr>
              <w:tabs>
                <w:tab w:val="clear" w:pos="1134"/>
                <w:tab w:val="clear" w:pos="1871"/>
                <w:tab w:val="clear" w:pos="2268"/>
              </w:tabs>
              <w:overflowPunct/>
              <w:autoSpaceDE/>
              <w:autoSpaceDN/>
              <w:spacing w:before="0" w:after="60"/>
              <w:ind w:left="283" w:firstLineChars="7" w:firstLine="13"/>
              <w:rPr>
                <w:rFonts w:ascii="SimSun" w:hAnsi="SimSun" w:cs="Arial"/>
                <w:sz w:val="18"/>
                <w:szCs w:val="18"/>
                <w:lang w:eastAsia="zh-CN"/>
              </w:rPr>
            </w:pPr>
            <w:r w:rsidRPr="002C4080">
              <w:rPr>
                <w:rFonts w:ascii="SimSun" w:hAnsi="SimSun" w:cs="Arial" w:hint="eastAsia"/>
                <w:sz w:val="18"/>
                <w:szCs w:val="18"/>
                <w:lang w:eastAsia="zh-CN"/>
              </w:rPr>
              <w:t>仅对</w:t>
            </w:r>
            <w:r w:rsidRPr="002C4080">
              <w:rPr>
                <w:sz w:val="18"/>
                <w:szCs w:val="18"/>
                <w:lang w:eastAsia="zh-CN"/>
              </w:rPr>
              <w:t>42-42.5 GHz</w:t>
            </w:r>
            <w:r w:rsidRPr="002C4080">
              <w:rPr>
                <w:rFonts w:ascii="SimSun" w:hAnsi="SimSun" w:cs="Arial" w:hint="eastAsia"/>
                <w:sz w:val="18"/>
                <w:szCs w:val="18"/>
                <w:lang w:eastAsia="zh-CN"/>
              </w:rPr>
              <w:t>频段内卫星固定业务和卫星广播业务中运行的非对地静止卫星系统有此要求</w:t>
            </w:r>
          </w:p>
        </w:tc>
        <w:tc>
          <w:tcPr>
            <w:tcW w:w="850" w:type="dxa"/>
            <w:vMerge/>
            <w:tcBorders>
              <w:top w:val="nil"/>
              <w:left w:val="double" w:sz="4" w:space="0" w:color="auto"/>
              <w:bottom w:val="single" w:sz="4" w:space="0" w:color="auto"/>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22" w:type="dxa"/>
            <w:vMerge/>
            <w:tcBorders>
              <w:top w:val="nil"/>
              <w:left w:val="single" w:sz="4" w:space="0" w:color="auto"/>
              <w:bottom w:val="single" w:sz="4" w:space="0" w:color="auto"/>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78" w:type="dxa"/>
            <w:vMerge/>
            <w:tcBorders>
              <w:top w:val="nil"/>
              <w:left w:val="single" w:sz="4" w:space="0" w:color="auto"/>
              <w:bottom w:val="single" w:sz="4" w:space="0" w:color="auto"/>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57" w:type="dxa"/>
            <w:vMerge/>
            <w:tcBorders>
              <w:top w:val="nil"/>
              <w:left w:val="double" w:sz="6" w:space="0" w:color="auto"/>
              <w:bottom w:val="single" w:sz="4" w:space="0" w:color="auto"/>
              <w:right w:val="double" w:sz="6"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sz w:val="18"/>
                <w:szCs w:val="18"/>
                <w:lang w:eastAsia="zh-CN"/>
              </w:rPr>
            </w:pPr>
          </w:p>
        </w:tc>
        <w:tc>
          <w:tcPr>
            <w:tcW w:w="635" w:type="dxa"/>
            <w:vMerge/>
            <w:tcBorders>
              <w:top w:val="nil"/>
              <w:left w:val="single" w:sz="4" w:space="0" w:color="auto"/>
              <w:bottom w:val="single" w:sz="4" w:space="0" w:color="auto"/>
              <w:right w:val="single" w:sz="12"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6B67B3" w:rsidRPr="002C4080" w:rsidTr="0037338B">
        <w:trPr>
          <w:jc w:val="center"/>
        </w:trPr>
        <w:tc>
          <w:tcPr>
            <w:tcW w:w="1096" w:type="dxa"/>
            <w:tcBorders>
              <w:top w:val="nil"/>
              <w:left w:val="single" w:sz="12" w:space="0" w:color="auto"/>
              <w:bottom w:val="single" w:sz="4" w:space="0" w:color="auto"/>
              <w:right w:val="double" w:sz="6" w:space="0" w:color="auto"/>
            </w:tcBorders>
          </w:tcPr>
          <w:p w:rsidR="006B67B3" w:rsidRPr="00E941ED" w:rsidRDefault="003D20C5" w:rsidP="006B67B3">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ins w:id="68" w:author="Mostyn-Jones, Elizabeth" w:date="2015-03-13T18:22:00Z">
              <w:r w:rsidRPr="0073546D">
                <w:rPr>
                  <w:rFonts w:asciiTheme="majorBidi" w:hAnsiTheme="majorBidi" w:cstheme="majorBidi"/>
                  <w:b/>
                  <w:bCs/>
                  <w:sz w:val="18"/>
                  <w:szCs w:val="18"/>
                  <w:lang w:val="en-US" w:eastAsia="zh-CN"/>
                </w:rPr>
                <w:t>A.17</w:t>
              </w:r>
            </w:ins>
            <w:ins w:id="69" w:author="Liu, Yang" w:date="2015-03-23T09:48:00Z">
              <w:r w:rsidRPr="008B4F34">
                <w:rPr>
                  <w:rFonts w:ascii="STKaiti" w:eastAsia="STKaiti" w:hAnsi="STKaiti" w:cstheme="majorBidi" w:hint="eastAsia"/>
                  <w:b/>
                  <w:bCs/>
                  <w:sz w:val="16"/>
                  <w:szCs w:val="16"/>
                  <w:lang w:val="en-US" w:eastAsia="zh-CN"/>
                </w:rPr>
                <w:t>之二</w:t>
              </w:r>
            </w:ins>
          </w:p>
        </w:tc>
        <w:tc>
          <w:tcPr>
            <w:tcW w:w="7995" w:type="dxa"/>
            <w:tcBorders>
              <w:top w:val="nil"/>
              <w:left w:val="nil"/>
              <w:bottom w:val="single" w:sz="4" w:space="0" w:color="auto"/>
              <w:right w:val="double" w:sz="6" w:space="0" w:color="auto"/>
            </w:tcBorders>
            <w:shd w:val="clear" w:color="auto" w:fill="auto"/>
          </w:tcPr>
          <w:p w:rsidR="006B67B3" w:rsidRPr="00E941ED" w:rsidRDefault="003D20C5" w:rsidP="006B67B3">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ins w:id="70" w:author="Liu, Yang" w:date="2015-03-23T09:49:00Z">
              <w:r w:rsidRPr="0073546D">
                <w:rPr>
                  <w:rFonts w:ascii="SimHei" w:eastAsia="SimHei" w:hAnsi="SimHei" w:cstheme="majorBidi" w:hint="eastAsia"/>
                  <w:b/>
                  <w:bCs/>
                  <w:sz w:val="18"/>
                  <w:szCs w:val="18"/>
                  <w:lang w:val="en-US" w:eastAsia="zh-CN"/>
                </w:rPr>
                <w:t>符合</w:t>
              </w:r>
              <w:r w:rsidRPr="0073546D">
                <w:rPr>
                  <w:rFonts w:ascii="SimHei" w:eastAsia="SimHei" w:hAnsi="SimHei" w:cstheme="majorBidi"/>
                  <w:b/>
                  <w:bCs/>
                  <w:sz w:val="18"/>
                  <w:szCs w:val="18"/>
                  <w:lang w:val="en-US" w:eastAsia="zh-CN"/>
                </w:rPr>
                <w:t>空间电台</w:t>
              </w:r>
              <w:r w:rsidRPr="0073546D">
                <w:rPr>
                  <w:rFonts w:asciiTheme="majorBidi" w:hAnsiTheme="majorBidi" w:cstheme="majorBidi"/>
                  <w:b/>
                  <w:bCs/>
                  <w:sz w:val="18"/>
                  <w:szCs w:val="18"/>
                  <w:lang w:val="en-US" w:eastAsia="zh-CN"/>
                </w:rPr>
                <w:t>EIRP</w:t>
              </w:r>
              <w:r w:rsidRPr="0073546D">
                <w:rPr>
                  <w:rFonts w:ascii="SimHei" w:eastAsia="SimHei" w:hAnsi="SimHei" w:cstheme="majorBidi" w:hint="eastAsia"/>
                  <w:b/>
                  <w:bCs/>
                  <w:sz w:val="18"/>
                  <w:szCs w:val="18"/>
                  <w:lang w:val="en-US" w:eastAsia="zh-CN"/>
                </w:rPr>
                <w:t>限值</w:t>
              </w:r>
            </w:ins>
          </w:p>
        </w:tc>
        <w:tc>
          <w:tcPr>
            <w:tcW w:w="850" w:type="dxa"/>
            <w:tcBorders>
              <w:top w:val="nil"/>
              <w:left w:val="doub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lang w:eastAsia="zh-CN"/>
              </w:rPr>
            </w:pPr>
          </w:p>
        </w:tc>
        <w:tc>
          <w:tcPr>
            <w:tcW w:w="850"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lang w:eastAsia="zh-CN"/>
              </w:rPr>
            </w:pPr>
          </w:p>
        </w:tc>
        <w:tc>
          <w:tcPr>
            <w:tcW w:w="850"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lang w:eastAsia="zh-CN"/>
              </w:rPr>
            </w:pPr>
          </w:p>
        </w:tc>
        <w:tc>
          <w:tcPr>
            <w:tcW w:w="922"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lang w:eastAsia="zh-CN"/>
              </w:rPr>
            </w:pPr>
          </w:p>
        </w:tc>
        <w:tc>
          <w:tcPr>
            <w:tcW w:w="778"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lang w:eastAsia="zh-CN"/>
              </w:rPr>
            </w:pPr>
          </w:p>
        </w:tc>
        <w:tc>
          <w:tcPr>
            <w:tcW w:w="850"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lang w:eastAsia="zh-CN"/>
              </w:rPr>
            </w:pPr>
          </w:p>
        </w:tc>
        <w:tc>
          <w:tcPr>
            <w:tcW w:w="850"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lang w:eastAsia="zh-CN"/>
              </w:rPr>
            </w:pPr>
          </w:p>
        </w:tc>
        <w:tc>
          <w:tcPr>
            <w:tcW w:w="850"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lang w:eastAsia="zh-CN"/>
              </w:rPr>
            </w:pPr>
          </w:p>
        </w:tc>
        <w:tc>
          <w:tcPr>
            <w:tcW w:w="850"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lang w:eastAsia="zh-CN"/>
              </w:rPr>
            </w:pPr>
          </w:p>
        </w:tc>
        <w:tc>
          <w:tcPr>
            <w:tcW w:w="1057" w:type="dxa"/>
            <w:tcBorders>
              <w:top w:val="nil"/>
              <w:left w:val="double" w:sz="6" w:space="0" w:color="auto"/>
              <w:bottom w:val="single" w:sz="4" w:space="0" w:color="auto"/>
              <w:right w:val="double" w:sz="6" w:space="0" w:color="auto"/>
            </w:tcBorders>
          </w:tcPr>
          <w:p w:rsidR="006B67B3" w:rsidRPr="00E941ED" w:rsidRDefault="007B76E3" w:rsidP="007F6219">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Change w:id="71" w:author="Arnould, Carine" w:date="2015-07-03T14:00:00Z">
                  <w:rPr>
                    <w:rFonts w:asciiTheme="majorBidi" w:hAnsiTheme="majorBidi" w:cstheme="majorBidi"/>
                    <w:b/>
                    <w:bCs/>
                    <w:sz w:val="18"/>
                    <w:szCs w:val="18"/>
                    <w:lang w:val="en-US" w:eastAsia="zh-CN"/>
                  </w:rPr>
                </w:rPrChange>
              </w:rPr>
            </w:pPr>
            <w:ins w:id="72" w:author="Zheng, Bingyue" w:date="2015-07-27T10:08:00Z">
              <w:r w:rsidRPr="00E941ED">
                <w:rPr>
                  <w:rFonts w:asciiTheme="majorBidi" w:hAnsiTheme="majorBidi" w:cstheme="majorBidi"/>
                  <w:b/>
                  <w:bCs/>
                  <w:sz w:val="18"/>
                  <w:szCs w:val="18"/>
                  <w:lang w:eastAsia="zh-CN"/>
                </w:rPr>
                <w:t>A.17</w:t>
              </w:r>
              <w:r w:rsidRPr="008B4F34">
                <w:rPr>
                  <w:rFonts w:ascii="STKaiti" w:eastAsia="STKaiti" w:hAnsi="STKaiti" w:cstheme="majorBidi" w:hint="eastAsia"/>
                  <w:b/>
                  <w:bCs/>
                  <w:sz w:val="16"/>
                  <w:szCs w:val="16"/>
                  <w:lang w:eastAsia="zh-CN"/>
                </w:rPr>
                <w:t>之二</w:t>
              </w:r>
            </w:ins>
          </w:p>
        </w:tc>
        <w:tc>
          <w:tcPr>
            <w:tcW w:w="635" w:type="dxa"/>
            <w:tcBorders>
              <w:top w:val="nil"/>
              <w:left w:val="single" w:sz="4" w:space="0" w:color="auto"/>
              <w:bottom w:val="single" w:sz="4" w:space="0" w:color="auto"/>
              <w:right w:val="single" w:sz="12" w:space="0" w:color="auto"/>
            </w:tcBorders>
          </w:tcPr>
          <w:p w:rsidR="006B67B3" w:rsidRPr="00E941ED" w:rsidRDefault="006B67B3" w:rsidP="006B67B3">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p>
        </w:tc>
      </w:tr>
      <w:tr w:rsidR="006B67B3" w:rsidRPr="002C4080" w:rsidTr="0037338B">
        <w:trPr>
          <w:jc w:val="center"/>
        </w:trPr>
        <w:tc>
          <w:tcPr>
            <w:tcW w:w="1096" w:type="dxa"/>
            <w:tcBorders>
              <w:top w:val="nil"/>
              <w:left w:val="single" w:sz="12" w:space="0" w:color="auto"/>
              <w:bottom w:val="single" w:sz="4" w:space="0" w:color="auto"/>
              <w:right w:val="double" w:sz="6" w:space="0" w:color="auto"/>
            </w:tcBorders>
          </w:tcPr>
          <w:p w:rsidR="006B67B3" w:rsidRPr="00E941ED" w:rsidRDefault="003D20C5" w:rsidP="006B67B3">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ins w:id="73" w:author="Mostyn-Jones, Elizabeth" w:date="2015-03-13T18:18:00Z">
              <w:r w:rsidRPr="0073546D">
                <w:rPr>
                  <w:rFonts w:asciiTheme="majorBidi" w:hAnsiTheme="majorBidi" w:cstheme="majorBidi"/>
                  <w:sz w:val="18"/>
                  <w:szCs w:val="18"/>
                  <w:lang w:val="en-US" w:eastAsia="zh-CN"/>
                </w:rPr>
                <w:t>A.17</w:t>
              </w:r>
            </w:ins>
            <w:ins w:id="74" w:author="Liu, Yang" w:date="2015-03-23T09:50:00Z">
              <w:r w:rsidRPr="008B4F34">
                <w:rPr>
                  <w:rFonts w:ascii="STKaiti" w:eastAsia="STKaiti" w:hAnsi="STKaiti" w:cstheme="majorBidi" w:hint="eastAsia"/>
                  <w:sz w:val="16"/>
                  <w:szCs w:val="16"/>
                  <w:lang w:val="en-US" w:eastAsia="zh-CN"/>
                </w:rPr>
                <w:t>之二</w:t>
              </w:r>
            </w:ins>
            <w:ins w:id="75" w:author="Mostyn-Jones, Elizabeth" w:date="2015-03-13T18:18:00Z">
              <w:r w:rsidRPr="008B4F34">
                <w:rPr>
                  <w:rFonts w:eastAsia="STKaiti"/>
                  <w:sz w:val="16"/>
                  <w:szCs w:val="16"/>
                  <w:lang w:val="en-US" w:eastAsia="zh-CN"/>
                  <w:rPrChange w:id="76" w:author="Mostyn-Jones, Elizabeth" w:date="2015-03-13T18:28:00Z">
                    <w:rPr>
                      <w:rFonts w:asciiTheme="majorBidi" w:hAnsiTheme="majorBidi" w:cstheme="majorBidi"/>
                      <w:sz w:val="18"/>
                      <w:szCs w:val="18"/>
                      <w:lang w:val="en-US" w:eastAsia="zh-CN"/>
                    </w:rPr>
                  </w:rPrChange>
                </w:rPr>
                <w:t>.a</w:t>
              </w:r>
            </w:ins>
          </w:p>
        </w:tc>
        <w:tc>
          <w:tcPr>
            <w:tcW w:w="7995" w:type="dxa"/>
            <w:tcBorders>
              <w:top w:val="nil"/>
              <w:left w:val="nil"/>
              <w:bottom w:val="single" w:sz="4" w:space="0" w:color="auto"/>
              <w:right w:val="double" w:sz="6" w:space="0" w:color="auto"/>
            </w:tcBorders>
            <w:shd w:val="clear" w:color="auto" w:fill="auto"/>
          </w:tcPr>
          <w:p w:rsidR="003D20C5" w:rsidRPr="0073546D" w:rsidRDefault="003D20C5" w:rsidP="003D20C5">
            <w:pPr>
              <w:keepLines/>
              <w:spacing w:before="40" w:after="40"/>
              <w:ind w:left="170"/>
              <w:rPr>
                <w:ins w:id="77" w:author="Mostyn-Jones, Elizabeth" w:date="2015-03-13T18:24:00Z"/>
                <w:rFonts w:asciiTheme="majorBidi" w:hAnsiTheme="majorBidi" w:cstheme="majorBidi"/>
                <w:sz w:val="18"/>
                <w:szCs w:val="18"/>
                <w:lang w:eastAsia="zh-CN"/>
                <w:rPrChange w:id="78" w:author="Mostyn-Jones, Elizabeth" w:date="2015-03-13T18:28:00Z">
                  <w:rPr>
                    <w:ins w:id="79" w:author="Mostyn-Jones, Elizabeth" w:date="2015-03-13T18:24:00Z"/>
                    <w:rFonts w:asciiTheme="majorBidi" w:hAnsiTheme="majorBidi" w:cstheme="majorBidi"/>
                    <w:sz w:val="18"/>
                    <w:szCs w:val="18"/>
                  </w:rPr>
                </w:rPrChange>
              </w:rPr>
            </w:pPr>
            <w:ins w:id="80" w:author="Liu, Yang" w:date="2015-03-23T09:50:00Z">
              <w:r w:rsidRPr="0073546D">
                <w:rPr>
                  <w:rFonts w:asciiTheme="majorBidi" w:hAnsiTheme="majorBidi" w:cstheme="majorBidi" w:hint="eastAsia"/>
                  <w:sz w:val="18"/>
                  <w:szCs w:val="18"/>
                  <w:lang w:eastAsia="zh-CN"/>
                </w:rPr>
                <w:t>承诺</w:t>
              </w:r>
              <w:r w:rsidRPr="0073546D">
                <w:rPr>
                  <w:rFonts w:asciiTheme="majorBidi" w:hAnsiTheme="majorBidi" w:cstheme="majorBidi"/>
                  <w:sz w:val="18"/>
                  <w:szCs w:val="18"/>
                  <w:lang w:eastAsia="zh-CN"/>
                </w:rPr>
                <w:t>符合第</w:t>
              </w:r>
              <w:r w:rsidRPr="0073546D">
                <w:rPr>
                  <w:rFonts w:asciiTheme="majorBidi" w:hAnsiTheme="majorBidi" w:cstheme="majorBidi"/>
                  <w:b/>
                  <w:bCs/>
                  <w:sz w:val="18"/>
                  <w:szCs w:val="18"/>
                  <w:lang w:eastAsia="zh-CN"/>
                </w:rPr>
                <w:t>5.B191</w:t>
              </w:r>
            </w:ins>
            <w:ins w:id="81" w:author="Liu, Yang" w:date="2015-03-23T09:51:00Z">
              <w:r w:rsidRPr="0073546D">
                <w:rPr>
                  <w:rFonts w:asciiTheme="majorBidi" w:hAnsiTheme="majorBidi" w:cstheme="majorBidi" w:hint="eastAsia"/>
                  <w:sz w:val="18"/>
                  <w:szCs w:val="18"/>
                  <w:lang w:eastAsia="zh-CN"/>
                  <w:rPrChange w:id="82" w:author="Liu, Yang" w:date="2015-03-23T09:51:00Z">
                    <w:rPr>
                      <w:rFonts w:asciiTheme="majorBidi" w:hAnsiTheme="majorBidi" w:cstheme="majorBidi" w:hint="eastAsia"/>
                      <w:b/>
                      <w:bCs/>
                      <w:sz w:val="18"/>
                      <w:szCs w:val="18"/>
                      <w:highlight w:val="cyan"/>
                      <w:lang w:eastAsia="zh-CN"/>
                    </w:rPr>
                  </w:rPrChange>
                </w:rPr>
                <w:t>款</w:t>
              </w:r>
              <w:r w:rsidRPr="0073546D">
                <w:rPr>
                  <w:rFonts w:asciiTheme="majorBidi" w:hAnsiTheme="majorBidi" w:cstheme="majorBidi" w:hint="eastAsia"/>
                  <w:sz w:val="18"/>
                  <w:szCs w:val="18"/>
                  <w:lang w:eastAsia="zh-CN"/>
                </w:rPr>
                <w:t>所含</w:t>
              </w:r>
              <w:r w:rsidRPr="0073546D">
                <w:rPr>
                  <w:rFonts w:asciiTheme="majorBidi" w:hAnsiTheme="majorBidi" w:cstheme="majorBidi"/>
                  <w:sz w:val="18"/>
                  <w:szCs w:val="18"/>
                  <w:lang w:eastAsia="zh-CN"/>
                </w:rPr>
                <w:t>空间电台</w:t>
              </w:r>
              <w:r w:rsidRPr="0073546D">
                <w:rPr>
                  <w:rFonts w:asciiTheme="majorBidi" w:hAnsiTheme="majorBidi" w:cstheme="majorBidi"/>
                  <w:sz w:val="18"/>
                  <w:szCs w:val="18"/>
                  <w:lang w:eastAsia="zh-CN"/>
                </w:rPr>
                <w:t>e.i.r.p.</w:t>
              </w:r>
              <w:r w:rsidRPr="0073546D">
                <w:rPr>
                  <w:rFonts w:asciiTheme="majorBidi" w:hAnsiTheme="majorBidi" w:cstheme="majorBidi" w:hint="eastAsia"/>
                  <w:sz w:val="18"/>
                  <w:szCs w:val="18"/>
                  <w:lang w:eastAsia="zh-CN"/>
                </w:rPr>
                <w:t>密度</w:t>
              </w:r>
              <w:r w:rsidRPr="0073546D">
                <w:rPr>
                  <w:rFonts w:asciiTheme="majorBidi" w:hAnsiTheme="majorBidi" w:cstheme="majorBidi"/>
                  <w:sz w:val="18"/>
                  <w:szCs w:val="18"/>
                  <w:lang w:eastAsia="zh-CN"/>
                </w:rPr>
                <w:t>值</w:t>
              </w:r>
            </w:ins>
          </w:p>
          <w:p w:rsidR="006B67B3" w:rsidRPr="00E941ED" w:rsidRDefault="003D20C5" w:rsidP="003D20C5">
            <w:pPr>
              <w:spacing w:before="40" w:after="40"/>
              <w:ind w:left="368"/>
              <w:rPr>
                <w:rFonts w:asciiTheme="majorBidi" w:hAnsiTheme="majorBidi" w:cstheme="majorBidi"/>
                <w:b/>
                <w:bCs/>
                <w:sz w:val="18"/>
                <w:szCs w:val="18"/>
                <w:lang w:eastAsia="zh-CN"/>
              </w:rPr>
            </w:pPr>
            <w:ins w:id="83" w:author="Liu, Yang" w:date="2015-03-23T09:51:00Z">
              <w:r w:rsidRPr="0073546D">
                <w:rPr>
                  <w:rFonts w:hint="eastAsia"/>
                  <w:sz w:val="18"/>
                  <w:szCs w:val="18"/>
                  <w:lang w:val="en-US" w:eastAsia="zh-CN"/>
                </w:rPr>
                <w:t>仅对</w:t>
              </w:r>
              <w:r w:rsidRPr="0073546D">
                <w:rPr>
                  <w:sz w:val="18"/>
                  <w:szCs w:val="18"/>
                  <w:lang w:val="en-US" w:eastAsia="zh-CN"/>
                </w:rPr>
                <w:t>7 150-7 235 MHz</w:t>
              </w:r>
            </w:ins>
            <w:ins w:id="84" w:author="Liu, Yang" w:date="2015-03-23T09:52:00Z">
              <w:r w:rsidRPr="0073546D">
                <w:rPr>
                  <w:rFonts w:hint="eastAsia"/>
                  <w:sz w:val="18"/>
                  <w:szCs w:val="18"/>
                  <w:lang w:val="en-US" w:eastAsia="zh-CN"/>
                </w:rPr>
                <w:t>频段</w:t>
              </w:r>
              <w:r w:rsidRPr="0073546D">
                <w:rPr>
                  <w:sz w:val="18"/>
                  <w:szCs w:val="18"/>
                  <w:lang w:val="en-US" w:eastAsia="zh-CN"/>
                </w:rPr>
                <w:t>内卫星固定业务操作的卫星系统有此要求</w:t>
              </w:r>
            </w:ins>
          </w:p>
        </w:tc>
        <w:tc>
          <w:tcPr>
            <w:tcW w:w="850" w:type="dxa"/>
            <w:tcBorders>
              <w:top w:val="nil"/>
              <w:left w:val="doub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lang w:eastAsia="zh-CN"/>
              </w:rPr>
            </w:pPr>
          </w:p>
        </w:tc>
        <w:tc>
          <w:tcPr>
            <w:tcW w:w="850"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lang w:eastAsia="zh-CN"/>
              </w:rPr>
            </w:pPr>
          </w:p>
        </w:tc>
        <w:tc>
          <w:tcPr>
            <w:tcW w:w="850"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lang w:eastAsia="zh-CN"/>
              </w:rPr>
            </w:pPr>
          </w:p>
        </w:tc>
        <w:tc>
          <w:tcPr>
            <w:tcW w:w="922"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rPr>
            </w:pPr>
            <w:ins w:id="85" w:author="Arnould, Carine" w:date="2015-07-08T14:55:00Z">
              <w:r w:rsidRPr="00E941ED">
                <w:rPr>
                  <w:rFonts w:asciiTheme="majorBidi" w:hAnsiTheme="majorBidi" w:cstheme="majorBidi"/>
                  <w:b/>
                  <w:bCs/>
                  <w:sz w:val="18"/>
                  <w:szCs w:val="18"/>
                </w:rPr>
                <w:t>+</w:t>
              </w:r>
            </w:ins>
          </w:p>
        </w:tc>
        <w:tc>
          <w:tcPr>
            <w:tcW w:w="778"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rPr>
            </w:pPr>
          </w:p>
        </w:tc>
        <w:tc>
          <w:tcPr>
            <w:tcW w:w="850"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rPr>
            </w:pPr>
          </w:p>
        </w:tc>
        <w:tc>
          <w:tcPr>
            <w:tcW w:w="850"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rPr>
            </w:pPr>
          </w:p>
        </w:tc>
        <w:tc>
          <w:tcPr>
            <w:tcW w:w="850"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rPr>
            </w:pPr>
          </w:p>
        </w:tc>
        <w:tc>
          <w:tcPr>
            <w:tcW w:w="850" w:type="dxa"/>
            <w:tcBorders>
              <w:top w:val="nil"/>
              <w:left w:val="single" w:sz="4" w:space="0" w:color="auto"/>
              <w:bottom w:val="single" w:sz="4" w:space="0" w:color="auto"/>
              <w:right w:val="single" w:sz="4" w:space="0" w:color="auto"/>
            </w:tcBorders>
            <w:vAlign w:val="center"/>
          </w:tcPr>
          <w:p w:rsidR="006B67B3" w:rsidRPr="00E941ED" w:rsidRDefault="006B67B3" w:rsidP="006B67B3">
            <w:pPr>
              <w:jc w:val="center"/>
              <w:rPr>
                <w:rFonts w:asciiTheme="majorBidi" w:hAnsiTheme="majorBidi" w:cstheme="majorBidi"/>
                <w:b/>
                <w:bCs/>
                <w:sz w:val="18"/>
                <w:szCs w:val="18"/>
              </w:rPr>
            </w:pPr>
          </w:p>
        </w:tc>
        <w:tc>
          <w:tcPr>
            <w:tcW w:w="1057" w:type="dxa"/>
            <w:tcBorders>
              <w:top w:val="nil"/>
              <w:left w:val="double" w:sz="6" w:space="0" w:color="auto"/>
              <w:bottom w:val="single" w:sz="4" w:space="0" w:color="auto"/>
              <w:right w:val="double" w:sz="6" w:space="0" w:color="auto"/>
            </w:tcBorders>
          </w:tcPr>
          <w:p w:rsidR="006B67B3" w:rsidRPr="00E941ED" w:rsidRDefault="007B76E3" w:rsidP="003060F2">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ins w:id="86" w:author="Mostyn-Jones, Elizabeth" w:date="2015-03-13T18:18:00Z">
              <w:r w:rsidRPr="0073546D">
                <w:rPr>
                  <w:rFonts w:asciiTheme="majorBidi" w:hAnsiTheme="majorBidi" w:cstheme="majorBidi"/>
                  <w:sz w:val="18"/>
                  <w:szCs w:val="18"/>
                  <w:lang w:val="en-US" w:eastAsia="zh-CN"/>
                </w:rPr>
                <w:t>A.17</w:t>
              </w:r>
            </w:ins>
            <w:ins w:id="87" w:author="Liu, Yang" w:date="2015-03-23T09:50:00Z">
              <w:r w:rsidRPr="008B4F34">
                <w:rPr>
                  <w:rFonts w:ascii="STKaiti" w:eastAsia="STKaiti" w:hAnsi="STKaiti" w:cstheme="majorBidi" w:hint="eastAsia"/>
                  <w:sz w:val="16"/>
                  <w:szCs w:val="16"/>
                  <w:lang w:val="en-US" w:eastAsia="zh-CN"/>
                </w:rPr>
                <w:t>之二</w:t>
              </w:r>
            </w:ins>
            <w:ins w:id="88" w:author="Mostyn-Jones, Elizabeth" w:date="2015-03-13T18:18:00Z">
              <w:r w:rsidRPr="008B4F34">
                <w:rPr>
                  <w:rFonts w:eastAsia="STKaiti"/>
                  <w:sz w:val="16"/>
                  <w:szCs w:val="16"/>
                  <w:lang w:val="en-US" w:eastAsia="zh-CN"/>
                  <w:rPrChange w:id="89" w:author="Mostyn-Jones, Elizabeth" w:date="2015-03-13T18:28:00Z">
                    <w:rPr>
                      <w:rFonts w:asciiTheme="majorBidi" w:hAnsiTheme="majorBidi" w:cstheme="majorBidi"/>
                      <w:sz w:val="18"/>
                      <w:szCs w:val="18"/>
                      <w:lang w:val="en-US" w:eastAsia="zh-CN"/>
                    </w:rPr>
                  </w:rPrChange>
                </w:rPr>
                <w:t>.a</w:t>
              </w:r>
            </w:ins>
          </w:p>
        </w:tc>
        <w:tc>
          <w:tcPr>
            <w:tcW w:w="635" w:type="dxa"/>
            <w:tcBorders>
              <w:top w:val="nil"/>
              <w:left w:val="single" w:sz="4" w:space="0" w:color="auto"/>
              <w:bottom w:val="single" w:sz="4" w:space="0" w:color="auto"/>
              <w:right w:val="single" w:sz="12" w:space="0" w:color="auto"/>
            </w:tcBorders>
            <w:vAlign w:val="center"/>
          </w:tcPr>
          <w:p w:rsidR="006B67B3" w:rsidRPr="00E941ED" w:rsidRDefault="006B67B3" w:rsidP="006B67B3">
            <w:pPr>
              <w:jc w:val="center"/>
              <w:rPr>
                <w:rFonts w:asciiTheme="majorBidi" w:hAnsiTheme="majorBidi" w:cstheme="majorBidi"/>
                <w:b/>
                <w:bCs/>
                <w:sz w:val="18"/>
                <w:szCs w:val="18"/>
              </w:rPr>
            </w:pPr>
          </w:p>
        </w:tc>
      </w:tr>
      <w:tr w:rsidR="00472808" w:rsidRPr="002C4080" w:rsidTr="00472808">
        <w:trPr>
          <w:jc w:val="center"/>
        </w:trPr>
        <w:tc>
          <w:tcPr>
            <w:tcW w:w="1096" w:type="dxa"/>
            <w:tcBorders>
              <w:top w:val="nil"/>
              <w:left w:val="single" w:sz="12" w:space="0" w:color="auto"/>
              <w:bottom w:val="single" w:sz="4" w:space="0" w:color="auto"/>
              <w:right w:val="double" w:sz="6" w:space="0" w:color="auto"/>
            </w:tcBorders>
            <w:shd w:val="clear" w:color="auto" w:fill="auto"/>
            <w:hideMark/>
          </w:tcPr>
          <w:p w:rsidR="00472808" w:rsidRPr="00C62168" w:rsidRDefault="00472808" w:rsidP="00472808">
            <w:pPr>
              <w:keepNext/>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A.18</w:t>
            </w:r>
          </w:p>
        </w:tc>
        <w:tc>
          <w:tcPr>
            <w:tcW w:w="7995" w:type="dxa"/>
            <w:tcBorders>
              <w:top w:val="single" w:sz="4" w:space="0" w:color="auto"/>
              <w:left w:val="nil"/>
              <w:bottom w:val="single" w:sz="4" w:space="0" w:color="auto"/>
              <w:right w:val="double" w:sz="6" w:space="0" w:color="auto"/>
            </w:tcBorders>
            <w:shd w:val="clear" w:color="auto" w:fill="auto"/>
            <w:hideMark/>
          </w:tcPr>
          <w:p w:rsidR="00472808" w:rsidRPr="00B34CCD" w:rsidRDefault="00472808" w:rsidP="00472808">
            <w:pPr>
              <w:tabs>
                <w:tab w:val="clear" w:pos="1134"/>
                <w:tab w:val="clear" w:pos="1871"/>
                <w:tab w:val="clear" w:pos="2268"/>
              </w:tabs>
              <w:overflowPunct/>
              <w:autoSpaceDE/>
              <w:autoSpaceDN/>
              <w:spacing w:before="60" w:after="60"/>
              <w:rPr>
                <w:rFonts w:ascii="SimSun" w:hAnsi="SimSun" w:cs="Arial"/>
                <w:b/>
                <w:bCs/>
                <w:sz w:val="18"/>
                <w:szCs w:val="18"/>
              </w:rPr>
            </w:pPr>
            <w:r w:rsidRPr="00B34CCD">
              <w:rPr>
                <w:rFonts w:ascii="SimSun" w:hAnsi="SimSun" w:cs="Arial" w:hint="eastAsia"/>
                <w:b/>
                <w:bCs/>
                <w:sz w:val="18"/>
                <w:szCs w:val="18"/>
              </w:rPr>
              <w:t>符合航空器地球站的通知</w:t>
            </w:r>
          </w:p>
        </w:tc>
        <w:tc>
          <w:tcPr>
            <w:tcW w:w="850" w:type="dxa"/>
            <w:tcBorders>
              <w:top w:val="nil"/>
              <w:left w:val="double" w:sz="4" w:space="0" w:color="auto"/>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tcBorders>
              <w:top w:val="nil"/>
              <w:left w:val="nil"/>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tcBorders>
              <w:top w:val="nil"/>
              <w:left w:val="nil"/>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22" w:type="dxa"/>
            <w:tcBorders>
              <w:top w:val="nil"/>
              <w:left w:val="nil"/>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78" w:type="dxa"/>
            <w:tcBorders>
              <w:top w:val="nil"/>
              <w:left w:val="nil"/>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tcBorders>
              <w:top w:val="nil"/>
              <w:left w:val="nil"/>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tcBorders>
              <w:top w:val="nil"/>
              <w:left w:val="nil"/>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tcBorders>
              <w:top w:val="nil"/>
              <w:left w:val="nil"/>
              <w:bottom w:val="single" w:sz="4" w:space="0" w:color="auto"/>
              <w:right w:val="nil"/>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tcBorders>
              <w:top w:val="nil"/>
              <w:left w:val="nil"/>
              <w:bottom w:val="single" w:sz="4" w:space="0" w:color="auto"/>
              <w:right w:val="double" w:sz="6" w:space="0" w:color="auto"/>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57" w:type="dxa"/>
            <w:tcBorders>
              <w:top w:val="nil"/>
              <w:left w:val="nil"/>
              <w:bottom w:val="single" w:sz="4" w:space="0" w:color="auto"/>
              <w:right w:val="double" w:sz="6" w:space="0" w:color="auto"/>
            </w:tcBorders>
            <w:shd w:val="clear" w:color="auto" w:fill="auto"/>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A.18</w:t>
            </w:r>
          </w:p>
        </w:tc>
        <w:tc>
          <w:tcPr>
            <w:tcW w:w="635" w:type="dxa"/>
            <w:tcBorders>
              <w:top w:val="nil"/>
              <w:left w:val="nil"/>
              <w:bottom w:val="single" w:sz="4" w:space="0" w:color="auto"/>
              <w:right w:val="single" w:sz="12" w:space="0" w:color="auto"/>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bl>
    <w:p w:rsidR="004559E0" w:rsidRDefault="004559E0">
      <w:pPr>
        <w:pStyle w:val="Reasons"/>
        <w:rPr>
          <w:lang w:eastAsia="zh-CN"/>
        </w:rPr>
      </w:pPr>
    </w:p>
    <w:p w:rsidR="002539F6" w:rsidRDefault="002539F6">
      <w:pPr>
        <w:tabs>
          <w:tab w:val="clear" w:pos="1134"/>
          <w:tab w:val="clear" w:pos="1871"/>
          <w:tab w:val="clear" w:pos="2268"/>
        </w:tabs>
        <w:overflowPunct/>
        <w:autoSpaceDE/>
        <w:autoSpaceDN/>
        <w:adjustRightInd/>
        <w:spacing w:before="0"/>
        <w:textAlignment w:val="auto"/>
        <w:rPr>
          <w:b/>
          <w:caps/>
          <w:lang w:eastAsia="zh-CN"/>
        </w:rPr>
      </w:pPr>
      <w:r>
        <w:rPr>
          <w:lang w:eastAsia="zh-CN"/>
        </w:rPr>
        <w:br w:type="page"/>
      </w:r>
    </w:p>
    <w:p w:rsidR="004559E0" w:rsidRDefault="00472808">
      <w:pPr>
        <w:pStyle w:val="Proposal"/>
        <w:rPr>
          <w:lang w:eastAsia="zh-CN"/>
        </w:rPr>
      </w:pPr>
      <w:r>
        <w:rPr>
          <w:lang w:eastAsia="zh-CN"/>
        </w:rPr>
        <w:lastRenderedPageBreak/>
        <w:t>MOD</w:t>
      </w:r>
      <w:r>
        <w:rPr>
          <w:lang w:eastAsia="zh-CN"/>
        </w:rPr>
        <w:tab/>
        <w:t>EUR/9A9</w:t>
      </w:r>
      <w:r w:rsidR="00C63E16">
        <w:rPr>
          <w:lang w:eastAsia="zh-CN"/>
        </w:rPr>
        <w:t>A1</w:t>
      </w:r>
      <w:r>
        <w:rPr>
          <w:lang w:eastAsia="zh-CN"/>
        </w:rPr>
        <w:t>/13</w:t>
      </w:r>
    </w:p>
    <w:p w:rsidR="00472808" w:rsidRDefault="00472808" w:rsidP="00472808">
      <w:pPr>
        <w:pStyle w:val="TableNo"/>
        <w:rPr>
          <w:rFonts w:eastAsia="Times New Roman"/>
          <w:b/>
          <w:bCs/>
          <w:szCs w:val="24"/>
          <w:lang w:eastAsia="zh-CN"/>
        </w:rPr>
      </w:pPr>
      <w:r>
        <w:rPr>
          <w:rFonts w:hint="eastAsia"/>
          <w:lang w:eastAsia="zh-CN"/>
        </w:rPr>
        <w:t>表</w:t>
      </w:r>
      <w:r w:rsidRPr="00643E5D">
        <w:rPr>
          <w:rFonts w:eastAsia="STKaiti"/>
          <w:b/>
          <w:bCs/>
          <w:szCs w:val="24"/>
          <w:lang w:eastAsia="zh-CN"/>
        </w:rPr>
        <w:t>C</w:t>
      </w:r>
    </w:p>
    <w:p w:rsidR="00472808" w:rsidRPr="00F54530" w:rsidRDefault="00472808" w:rsidP="00472808">
      <w:pPr>
        <w:pStyle w:val="Tabletitle"/>
        <w:rPr>
          <w:rFonts w:asciiTheme="majorEastAsia" w:eastAsiaTheme="majorEastAsia" w:hAnsiTheme="majorEastAsia"/>
          <w:lang w:eastAsia="zh-CN"/>
        </w:rPr>
      </w:pPr>
      <w:r w:rsidRPr="00F54530">
        <w:rPr>
          <w:rFonts w:asciiTheme="majorEastAsia" w:eastAsiaTheme="majorEastAsia" w:hAnsiTheme="majorEastAsia"/>
          <w:bCs/>
          <w:szCs w:val="24"/>
          <w:lang w:eastAsia="zh-CN"/>
        </w:rPr>
        <w:t>应为每个卫星天线波束或每个地球站或射电天文天线每组频率指配提供的特性</w:t>
      </w:r>
    </w:p>
    <w:tbl>
      <w:tblPr>
        <w:tblW w:w="18144" w:type="dxa"/>
        <w:jc w:val="center"/>
        <w:tblLayout w:type="fixed"/>
        <w:tblLook w:val="04A0" w:firstRow="1" w:lastRow="0" w:firstColumn="1" w:lastColumn="0" w:noHBand="0" w:noVBand="1"/>
      </w:tblPr>
      <w:tblGrid>
        <w:gridCol w:w="1237"/>
        <w:gridCol w:w="7570"/>
        <w:gridCol w:w="854"/>
        <w:gridCol w:w="854"/>
        <w:gridCol w:w="826"/>
        <w:gridCol w:w="966"/>
        <w:gridCol w:w="728"/>
        <w:gridCol w:w="895"/>
        <w:gridCol w:w="840"/>
        <w:gridCol w:w="868"/>
        <w:gridCol w:w="810"/>
        <w:gridCol w:w="996"/>
        <w:gridCol w:w="700"/>
      </w:tblGrid>
      <w:tr w:rsidR="00472808" w:rsidRPr="00C62168" w:rsidTr="00472808">
        <w:trPr>
          <w:tblHeader/>
          <w:jc w:val="center"/>
        </w:trPr>
        <w:tc>
          <w:tcPr>
            <w:tcW w:w="1237" w:type="dxa"/>
            <w:tcBorders>
              <w:top w:val="single" w:sz="12" w:space="0" w:color="auto"/>
              <w:left w:val="single" w:sz="12" w:space="0" w:color="auto"/>
              <w:bottom w:val="single" w:sz="12" w:space="0" w:color="auto"/>
              <w:right w:val="nil"/>
            </w:tcBorders>
            <w:shd w:val="clear" w:color="000000" w:fill="auto"/>
            <w:vAlign w:val="center"/>
            <w:hideMark/>
          </w:tcPr>
          <w:p w:rsidR="00472808" w:rsidRPr="002C4080" w:rsidRDefault="00472808" w:rsidP="00472808">
            <w:pPr>
              <w:tabs>
                <w:tab w:val="clear" w:pos="1134"/>
                <w:tab w:val="clear" w:pos="1871"/>
                <w:tab w:val="clear" w:pos="2268"/>
              </w:tabs>
              <w:overflowPunct/>
              <w:autoSpaceDE/>
              <w:autoSpaceDN/>
              <w:spacing w:before="60" w:after="60"/>
              <w:jc w:val="center"/>
              <w:rPr>
                <w:rFonts w:ascii="SimSun" w:hAnsi="SimSun" w:cs="Arial"/>
                <w:b/>
                <w:bCs/>
                <w:sz w:val="20"/>
              </w:rPr>
            </w:pPr>
            <w:r w:rsidRPr="002C4080">
              <w:rPr>
                <w:rFonts w:ascii="SimSun" w:hAnsi="SimSun" w:cs="Arial" w:hint="eastAsia"/>
                <w:b/>
                <w:bCs/>
                <w:sz w:val="20"/>
              </w:rPr>
              <w:t>附录中的</w:t>
            </w:r>
            <w:r w:rsidRPr="002C4080">
              <w:rPr>
                <w:rFonts w:ascii="SimSun" w:hAnsi="SimSun" w:cs="Arial" w:hint="eastAsia"/>
                <w:b/>
                <w:bCs/>
                <w:sz w:val="20"/>
              </w:rPr>
              <w:br/>
              <w:t>项目</w:t>
            </w:r>
          </w:p>
        </w:tc>
        <w:tc>
          <w:tcPr>
            <w:tcW w:w="7570" w:type="dxa"/>
            <w:tcBorders>
              <w:top w:val="single" w:sz="12" w:space="0" w:color="auto"/>
              <w:left w:val="double" w:sz="6" w:space="0" w:color="auto"/>
              <w:bottom w:val="single" w:sz="12" w:space="0" w:color="auto"/>
              <w:right w:val="double" w:sz="6" w:space="0" w:color="auto"/>
            </w:tcBorders>
            <w:shd w:val="clear" w:color="auto" w:fill="auto"/>
            <w:vAlign w:val="center"/>
            <w:hideMark/>
          </w:tcPr>
          <w:p w:rsidR="00472808" w:rsidRPr="002C4080" w:rsidRDefault="00472808" w:rsidP="00472808">
            <w:pPr>
              <w:tabs>
                <w:tab w:val="clear" w:pos="1134"/>
                <w:tab w:val="clear" w:pos="1871"/>
                <w:tab w:val="clear" w:pos="2268"/>
              </w:tabs>
              <w:overflowPunct/>
              <w:autoSpaceDE/>
              <w:autoSpaceDN/>
              <w:spacing w:before="60" w:after="60"/>
              <w:jc w:val="center"/>
              <w:rPr>
                <w:rFonts w:ascii="Arial" w:eastAsia="Times New Roman" w:hAnsi="Arial" w:cs="Arial"/>
                <w:b/>
                <w:bCs/>
                <w:i/>
                <w:iCs/>
                <w:szCs w:val="24"/>
                <w:lang w:eastAsia="zh-CN"/>
              </w:rPr>
            </w:pPr>
            <w:r w:rsidRPr="00643E5D">
              <w:rPr>
                <w:rFonts w:eastAsia="STKaiti"/>
                <w:b/>
                <w:bCs/>
                <w:szCs w:val="24"/>
                <w:lang w:eastAsia="zh-CN"/>
              </w:rPr>
              <w:t xml:space="preserve">C </w:t>
            </w:r>
            <w:r>
              <w:rPr>
                <w:rFonts w:eastAsia="STKaiti"/>
                <w:b/>
                <w:bCs/>
                <w:szCs w:val="24"/>
                <w:lang w:eastAsia="zh-CN"/>
              </w:rPr>
              <w:t>–</w:t>
            </w:r>
            <w:r w:rsidRPr="00643E5D">
              <w:rPr>
                <w:rFonts w:eastAsia="STKaiti"/>
                <w:b/>
                <w:bCs/>
                <w:szCs w:val="24"/>
                <w:lang w:eastAsia="zh-CN"/>
              </w:rPr>
              <w:t xml:space="preserve"> </w:t>
            </w:r>
            <w:r w:rsidRPr="00643E5D">
              <w:rPr>
                <w:rFonts w:eastAsia="STKaiti"/>
                <w:b/>
                <w:bCs/>
                <w:szCs w:val="24"/>
                <w:lang w:eastAsia="zh-CN"/>
              </w:rPr>
              <w:t>应为每个卫星天线波束或每个</w:t>
            </w:r>
            <w:r>
              <w:rPr>
                <w:rFonts w:eastAsia="STKaiti" w:hint="eastAsia"/>
                <w:b/>
                <w:bCs/>
                <w:szCs w:val="24"/>
                <w:lang w:eastAsia="zh-CN"/>
              </w:rPr>
              <w:br/>
            </w:r>
            <w:r w:rsidRPr="00643E5D">
              <w:rPr>
                <w:rFonts w:eastAsia="STKaiti"/>
                <w:b/>
                <w:bCs/>
                <w:szCs w:val="24"/>
                <w:lang w:eastAsia="zh-CN"/>
              </w:rPr>
              <w:t>地球站或射电天文天线每组</w:t>
            </w:r>
            <w:r>
              <w:rPr>
                <w:rFonts w:eastAsia="STKaiti" w:hint="eastAsia"/>
                <w:b/>
                <w:bCs/>
                <w:szCs w:val="24"/>
                <w:lang w:eastAsia="zh-CN"/>
              </w:rPr>
              <w:br/>
            </w:r>
            <w:r w:rsidRPr="00643E5D">
              <w:rPr>
                <w:rFonts w:eastAsia="STKaiti"/>
                <w:b/>
                <w:bCs/>
                <w:szCs w:val="24"/>
                <w:lang w:eastAsia="zh-CN"/>
              </w:rPr>
              <w:t>频率指配提供的特性</w:t>
            </w:r>
          </w:p>
        </w:tc>
        <w:tc>
          <w:tcPr>
            <w:tcW w:w="854" w:type="dxa"/>
            <w:tcBorders>
              <w:top w:val="single" w:sz="12" w:space="0" w:color="auto"/>
              <w:left w:val="double" w:sz="4" w:space="0" w:color="auto"/>
              <w:bottom w:val="single" w:sz="12" w:space="0" w:color="auto"/>
              <w:right w:val="single" w:sz="4" w:space="0" w:color="auto"/>
            </w:tcBorders>
            <w:shd w:val="clear" w:color="auto" w:fill="auto"/>
            <w:vAlign w:val="center"/>
            <w:hideMark/>
          </w:tcPr>
          <w:p w:rsidR="00472808" w:rsidRPr="00643E5D" w:rsidRDefault="00472808" w:rsidP="00472808">
            <w:pPr>
              <w:jc w:val="center"/>
              <w:rPr>
                <w:b/>
                <w:bCs/>
                <w:sz w:val="16"/>
                <w:szCs w:val="16"/>
                <w:lang w:eastAsia="zh-CN"/>
              </w:rPr>
            </w:pPr>
            <w:r w:rsidRPr="00643E5D">
              <w:rPr>
                <w:b/>
                <w:bCs/>
                <w:sz w:val="16"/>
                <w:szCs w:val="16"/>
                <w:lang w:eastAsia="zh-CN"/>
              </w:rPr>
              <w:t>对地静止卫星网络的提前</w:t>
            </w:r>
            <w:r>
              <w:rPr>
                <w:rFonts w:hint="eastAsia"/>
                <w:b/>
                <w:bCs/>
                <w:sz w:val="16"/>
                <w:szCs w:val="16"/>
                <w:lang w:eastAsia="zh-CN"/>
              </w:rPr>
              <w:br/>
            </w:r>
            <w:r w:rsidRPr="00643E5D">
              <w:rPr>
                <w:b/>
                <w:bCs/>
                <w:sz w:val="16"/>
                <w:szCs w:val="16"/>
                <w:lang w:eastAsia="zh-CN"/>
              </w:rPr>
              <w:t>公布</w:t>
            </w:r>
          </w:p>
        </w:tc>
        <w:tc>
          <w:tcPr>
            <w:tcW w:w="854" w:type="dxa"/>
            <w:tcBorders>
              <w:top w:val="single" w:sz="12" w:space="0" w:color="auto"/>
              <w:left w:val="nil"/>
              <w:bottom w:val="single" w:sz="12" w:space="0" w:color="auto"/>
              <w:right w:val="single" w:sz="4" w:space="0" w:color="auto"/>
            </w:tcBorders>
            <w:shd w:val="clear" w:color="auto" w:fill="auto"/>
            <w:vAlign w:val="center"/>
            <w:hideMark/>
          </w:tcPr>
          <w:p w:rsidR="00472808" w:rsidRPr="00643E5D" w:rsidRDefault="00472808" w:rsidP="00472808">
            <w:pPr>
              <w:jc w:val="center"/>
              <w:rPr>
                <w:b/>
                <w:bCs/>
                <w:sz w:val="16"/>
                <w:szCs w:val="16"/>
                <w:lang w:eastAsia="zh-CN"/>
              </w:rPr>
            </w:pPr>
            <w:r w:rsidRPr="00643E5D">
              <w:rPr>
                <w:b/>
                <w:bCs/>
                <w:sz w:val="16"/>
                <w:szCs w:val="16"/>
                <w:lang w:eastAsia="zh-CN"/>
              </w:rPr>
              <w:t>须按照第</w:t>
            </w:r>
            <w:r w:rsidRPr="00643E5D">
              <w:rPr>
                <w:b/>
                <w:bCs/>
                <w:sz w:val="16"/>
                <w:szCs w:val="16"/>
                <w:lang w:eastAsia="zh-CN"/>
              </w:rPr>
              <w:t>9</w:t>
            </w:r>
            <w:r w:rsidRPr="00643E5D">
              <w:rPr>
                <w:b/>
                <w:bCs/>
                <w:sz w:val="16"/>
                <w:szCs w:val="16"/>
                <w:lang w:eastAsia="zh-CN"/>
              </w:rPr>
              <w:t>条</w:t>
            </w:r>
            <w:r>
              <w:rPr>
                <w:rFonts w:hint="eastAsia"/>
                <w:b/>
                <w:bCs/>
                <w:sz w:val="16"/>
                <w:szCs w:val="16"/>
                <w:lang w:eastAsia="zh-CN"/>
              </w:rPr>
              <w:br/>
            </w:r>
            <w:r w:rsidRPr="00643E5D">
              <w:rPr>
                <w:b/>
                <w:bCs/>
                <w:sz w:val="16"/>
                <w:szCs w:val="16"/>
                <w:lang w:eastAsia="zh-CN"/>
              </w:rPr>
              <w:t>第</w:t>
            </w:r>
            <w:r w:rsidRPr="00643E5D">
              <w:rPr>
                <w:b/>
                <w:bCs/>
                <w:sz w:val="16"/>
                <w:szCs w:val="16"/>
                <w:lang w:eastAsia="zh-CN"/>
              </w:rPr>
              <w:t>II</w:t>
            </w:r>
            <w:r w:rsidRPr="00643E5D">
              <w:rPr>
                <w:b/>
                <w:bCs/>
                <w:sz w:val="16"/>
                <w:szCs w:val="16"/>
                <w:lang w:eastAsia="zh-CN"/>
              </w:rPr>
              <w:t>节</w:t>
            </w:r>
            <w:r>
              <w:rPr>
                <w:rFonts w:hint="eastAsia"/>
                <w:b/>
                <w:bCs/>
                <w:sz w:val="16"/>
                <w:szCs w:val="16"/>
                <w:lang w:eastAsia="zh-CN"/>
              </w:rPr>
              <w:br/>
            </w:r>
            <w:r w:rsidRPr="00643E5D">
              <w:rPr>
                <w:b/>
                <w:bCs/>
                <w:sz w:val="16"/>
                <w:szCs w:val="16"/>
                <w:lang w:eastAsia="zh-CN"/>
              </w:rPr>
              <w:t>进行协调的非对地静止卫星网络的提前</w:t>
            </w:r>
            <w:r>
              <w:rPr>
                <w:rFonts w:hint="eastAsia"/>
                <w:b/>
                <w:bCs/>
                <w:sz w:val="16"/>
                <w:szCs w:val="16"/>
                <w:lang w:eastAsia="zh-CN"/>
              </w:rPr>
              <w:br/>
            </w:r>
            <w:r w:rsidRPr="00643E5D">
              <w:rPr>
                <w:b/>
                <w:bCs/>
                <w:sz w:val="16"/>
                <w:szCs w:val="16"/>
                <w:lang w:eastAsia="zh-CN"/>
              </w:rPr>
              <w:t>公布</w:t>
            </w:r>
          </w:p>
        </w:tc>
        <w:tc>
          <w:tcPr>
            <w:tcW w:w="826" w:type="dxa"/>
            <w:tcBorders>
              <w:top w:val="single" w:sz="12" w:space="0" w:color="auto"/>
              <w:left w:val="nil"/>
              <w:bottom w:val="single" w:sz="12" w:space="0" w:color="auto"/>
              <w:right w:val="single" w:sz="4" w:space="0" w:color="auto"/>
            </w:tcBorders>
            <w:shd w:val="clear" w:color="auto" w:fill="auto"/>
            <w:vAlign w:val="center"/>
            <w:hideMark/>
          </w:tcPr>
          <w:p w:rsidR="00472808" w:rsidRPr="00643E5D" w:rsidRDefault="00472808" w:rsidP="00472808">
            <w:pPr>
              <w:ind w:hanging="31"/>
              <w:jc w:val="center"/>
              <w:rPr>
                <w:b/>
                <w:bCs/>
                <w:sz w:val="16"/>
                <w:szCs w:val="16"/>
                <w:lang w:eastAsia="zh-CN"/>
              </w:rPr>
            </w:pPr>
            <w:r w:rsidRPr="00643E5D">
              <w:rPr>
                <w:b/>
                <w:bCs/>
                <w:sz w:val="16"/>
                <w:szCs w:val="16"/>
                <w:lang w:eastAsia="zh-CN"/>
              </w:rPr>
              <w:t>无需按照第</w:t>
            </w:r>
            <w:r w:rsidRPr="00643E5D">
              <w:rPr>
                <w:b/>
                <w:bCs/>
                <w:sz w:val="16"/>
                <w:szCs w:val="16"/>
                <w:lang w:eastAsia="zh-CN"/>
              </w:rPr>
              <w:t>9</w:t>
            </w:r>
            <w:r w:rsidRPr="00643E5D">
              <w:rPr>
                <w:b/>
                <w:bCs/>
                <w:sz w:val="16"/>
                <w:szCs w:val="16"/>
                <w:lang w:eastAsia="zh-CN"/>
              </w:rPr>
              <w:t>条</w:t>
            </w:r>
            <w:r>
              <w:rPr>
                <w:rFonts w:hint="eastAsia"/>
                <w:b/>
                <w:bCs/>
                <w:sz w:val="16"/>
                <w:szCs w:val="16"/>
                <w:lang w:eastAsia="zh-CN"/>
              </w:rPr>
              <w:br/>
            </w:r>
            <w:r w:rsidRPr="00643E5D">
              <w:rPr>
                <w:b/>
                <w:bCs/>
                <w:sz w:val="16"/>
                <w:szCs w:val="16"/>
                <w:lang w:eastAsia="zh-CN"/>
              </w:rPr>
              <w:t>第</w:t>
            </w:r>
            <w:r w:rsidRPr="00643E5D">
              <w:rPr>
                <w:b/>
                <w:bCs/>
                <w:sz w:val="16"/>
                <w:szCs w:val="16"/>
                <w:lang w:eastAsia="zh-CN"/>
              </w:rPr>
              <w:t>II</w:t>
            </w:r>
            <w:r w:rsidRPr="00643E5D">
              <w:rPr>
                <w:b/>
                <w:bCs/>
                <w:sz w:val="16"/>
                <w:szCs w:val="16"/>
                <w:lang w:eastAsia="zh-CN"/>
              </w:rPr>
              <w:t>节</w:t>
            </w:r>
            <w:r>
              <w:rPr>
                <w:rFonts w:hint="eastAsia"/>
                <w:b/>
                <w:bCs/>
                <w:sz w:val="16"/>
                <w:szCs w:val="16"/>
                <w:lang w:eastAsia="zh-CN"/>
              </w:rPr>
              <w:br/>
            </w:r>
            <w:r w:rsidRPr="00643E5D">
              <w:rPr>
                <w:b/>
                <w:bCs/>
                <w:sz w:val="16"/>
                <w:szCs w:val="16"/>
                <w:lang w:eastAsia="zh-CN"/>
              </w:rPr>
              <w:t>进行协调的非对地静止卫星网络的提前</w:t>
            </w:r>
            <w:r>
              <w:rPr>
                <w:rFonts w:hint="eastAsia"/>
                <w:b/>
                <w:bCs/>
                <w:sz w:val="16"/>
                <w:szCs w:val="16"/>
                <w:lang w:eastAsia="zh-CN"/>
              </w:rPr>
              <w:br/>
            </w:r>
            <w:r w:rsidRPr="00643E5D">
              <w:rPr>
                <w:b/>
                <w:bCs/>
                <w:sz w:val="16"/>
                <w:szCs w:val="16"/>
                <w:lang w:eastAsia="zh-CN"/>
              </w:rPr>
              <w:t>公布</w:t>
            </w:r>
          </w:p>
        </w:tc>
        <w:tc>
          <w:tcPr>
            <w:tcW w:w="966" w:type="dxa"/>
            <w:tcBorders>
              <w:top w:val="single" w:sz="12" w:space="0" w:color="auto"/>
              <w:left w:val="nil"/>
              <w:bottom w:val="single" w:sz="12" w:space="0" w:color="auto"/>
              <w:right w:val="single" w:sz="4" w:space="0" w:color="auto"/>
            </w:tcBorders>
            <w:shd w:val="clear" w:color="auto" w:fill="auto"/>
            <w:vAlign w:val="center"/>
            <w:hideMark/>
          </w:tcPr>
          <w:p w:rsidR="00472808" w:rsidRPr="00643E5D" w:rsidRDefault="00472808" w:rsidP="00472808">
            <w:pPr>
              <w:jc w:val="center"/>
              <w:rPr>
                <w:b/>
                <w:bCs/>
                <w:sz w:val="16"/>
                <w:szCs w:val="16"/>
                <w:lang w:eastAsia="zh-CN"/>
              </w:rPr>
            </w:pPr>
            <w:r w:rsidRPr="00643E5D">
              <w:rPr>
                <w:b/>
                <w:bCs/>
                <w:sz w:val="16"/>
                <w:szCs w:val="16"/>
                <w:lang w:eastAsia="zh-CN"/>
              </w:rPr>
              <w:t>对地静止卫星网络的通知或协</w:t>
            </w:r>
            <w:r w:rsidRPr="00566531">
              <w:rPr>
                <w:rFonts w:asciiTheme="minorEastAsia" w:eastAsiaTheme="minorEastAsia" w:hAnsiTheme="minorEastAsia"/>
                <w:b/>
                <w:bCs/>
                <w:sz w:val="16"/>
                <w:szCs w:val="16"/>
                <w:lang w:eastAsia="zh-CN"/>
              </w:rPr>
              <w:t>调(</w:t>
            </w:r>
            <w:r w:rsidRPr="00643E5D">
              <w:rPr>
                <w:b/>
                <w:bCs/>
                <w:sz w:val="16"/>
                <w:szCs w:val="16"/>
                <w:lang w:eastAsia="zh-CN"/>
              </w:rPr>
              <w:t>包括按照附录</w:t>
            </w:r>
            <w:r w:rsidRPr="00643E5D">
              <w:rPr>
                <w:b/>
                <w:bCs/>
                <w:sz w:val="16"/>
                <w:szCs w:val="16"/>
                <w:lang w:eastAsia="zh-CN"/>
              </w:rPr>
              <w:t>30</w:t>
            </w:r>
            <w:r w:rsidRPr="00643E5D">
              <w:rPr>
                <w:b/>
                <w:bCs/>
                <w:sz w:val="16"/>
                <w:szCs w:val="16"/>
                <w:lang w:eastAsia="zh-CN"/>
              </w:rPr>
              <w:t>或</w:t>
            </w:r>
            <w:r w:rsidRPr="00643E5D">
              <w:rPr>
                <w:b/>
                <w:bCs/>
                <w:sz w:val="16"/>
                <w:szCs w:val="16"/>
                <w:lang w:eastAsia="zh-CN"/>
              </w:rPr>
              <w:t>30A</w:t>
            </w:r>
            <w:r>
              <w:rPr>
                <w:rFonts w:hint="eastAsia"/>
                <w:b/>
                <w:bCs/>
                <w:sz w:val="16"/>
                <w:szCs w:val="16"/>
                <w:lang w:eastAsia="zh-CN"/>
              </w:rPr>
              <w:br/>
            </w:r>
            <w:r w:rsidRPr="00643E5D">
              <w:rPr>
                <w:b/>
                <w:bCs/>
                <w:sz w:val="16"/>
                <w:szCs w:val="16"/>
                <w:lang w:eastAsia="zh-CN"/>
              </w:rPr>
              <w:t>第</w:t>
            </w:r>
            <w:r w:rsidRPr="00643E5D">
              <w:rPr>
                <w:b/>
                <w:bCs/>
                <w:sz w:val="16"/>
                <w:szCs w:val="16"/>
                <w:lang w:eastAsia="zh-CN"/>
              </w:rPr>
              <w:t>2A</w:t>
            </w:r>
            <w:r w:rsidRPr="00566531">
              <w:rPr>
                <w:rFonts w:asciiTheme="minorEastAsia" w:eastAsiaTheme="minorEastAsia" w:hAnsiTheme="minorEastAsia"/>
                <w:b/>
                <w:bCs/>
                <w:sz w:val="16"/>
                <w:szCs w:val="16"/>
                <w:lang w:eastAsia="zh-CN"/>
              </w:rPr>
              <w:t>条进行的空间操作功能)</w:t>
            </w:r>
          </w:p>
        </w:tc>
        <w:tc>
          <w:tcPr>
            <w:tcW w:w="728" w:type="dxa"/>
            <w:tcBorders>
              <w:top w:val="single" w:sz="12" w:space="0" w:color="auto"/>
              <w:left w:val="nil"/>
              <w:bottom w:val="single" w:sz="12" w:space="0" w:color="auto"/>
              <w:right w:val="single" w:sz="4" w:space="0" w:color="auto"/>
            </w:tcBorders>
            <w:shd w:val="clear" w:color="auto" w:fill="auto"/>
            <w:vAlign w:val="center"/>
            <w:hideMark/>
          </w:tcPr>
          <w:p w:rsidR="00472808" w:rsidRPr="00643E5D" w:rsidRDefault="00472808" w:rsidP="00472808">
            <w:pPr>
              <w:jc w:val="center"/>
              <w:rPr>
                <w:b/>
                <w:bCs/>
                <w:sz w:val="16"/>
                <w:szCs w:val="16"/>
                <w:lang w:eastAsia="zh-CN"/>
              </w:rPr>
            </w:pPr>
            <w:r w:rsidRPr="00643E5D">
              <w:rPr>
                <w:b/>
                <w:bCs/>
                <w:sz w:val="16"/>
                <w:szCs w:val="16"/>
                <w:lang w:eastAsia="zh-CN"/>
              </w:rPr>
              <w:t>非对地静止卫星网络的通知或协调</w:t>
            </w:r>
          </w:p>
        </w:tc>
        <w:tc>
          <w:tcPr>
            <w:tcW w:w="895" w:type="dxa"/>
            <w:tcBorders>
              <w:top w:val="single" w:sz="12" w:space="0" w:color="auto"/>
              <w:left w:val="nil"/>
              <w:bottom w:val="single" w:sz="12" w:space="0" w:color="auto"/>
              <w:right w:val="single" w:sz="4" w:space="0" w:color="auto"/>
            </w:tcBorders>
            <w:shd w:val="clear" w:color="auto" w:fill="auto"/>
            <w:vAlign w:val="center"/>
            <w:hideMark/>
          </w:tcPr>
          <w:p w:rsidR="00472808" w:rsidRPr="00643E5D" w:rsidRDefault="00472808" w:rsidP="00472808">
            <w:pPr>
              <w:jc w:val="center"/>
              <w:rPr>
                <w:b/>
                <w:bCs/>
                <w:sz w:val="16"/>
                <w:szCs w:val="16"/>
                <w:lang w:eastAsia="zh-CN"/>
              </w:rPr>
            </w:pPr>
            <w:r w:rsidRPr="00643E5D">
              <w:rPr>
                <w:b/>
                <w:bCs/>
                <w:sz w:val="16"/>
                <w:szCs w:val="16"/>
                <w:lang w:eastAsia="zh-CN"/>
              </w:rPr>
              <w:t>地球站的通知或协</w:t>
            </w:r>
            <w:r w:rsidRPr="00566531">
              <w:rPr>
                <w:rFonts w:asciiTheme="minorEastAsia" w:eastAsiaTheme="minorEastAsia" w:hAnsiTheme="minorEastAsia"/>
                <w:b/>
                <w:bCs/>
                <w:sz w:val="16"/>
                <w:szCs w:val="16"/>
                <w:lang w:eastAsia="zh-CN"/>
              </w:rPr>
              <w:t>调(</w:t>
            </w:r>
            <w:r w:rsidRPr="00643E5D">
              <w:rPr>
                <w:b/>
                <w:bCs/>
                <w:sz w:val="16"/>
                <w:szCs w:val="16"/>
                <w:lang w:eastAsia="zh-CN"/>
              </w:rPr>
              <w:t>包括按照附录</w:t>
            </w:r>
            <w:r w:rsidRPr="00643E5D">
              <w:rPr>
                <w:b/>
                <w:bCs/>
                <w:sz w:val="16"/>
                <w:szCs w:val="16"/>
                <w:lang w:eastAsia="zh-CN"/>
              </w:rPr>
              <w:t>30A</w:t>
            </w:r>
            <w:r w:rsidRPr="00643E5D">
              <w:rPr>
                <w:b/>
                <w:bCs/>
                <w:sz w:val="16"/>
                <w:szCs w:val="16"/>
                <w:lang w:eastAsia="zh-CN"/>
              </w:rPr>
              <w:t>或</w:t>
            </w:r>
            <w:r w:rsidRPr="00643E5D">
              <w:rPr>
                <w:b/>
                <w:bCs/>
                <w:sz w:val="16"/>
                <w:szCs w:val="16"/>
                <w:lang w:eastAsia="zh-CN"/>
              </w:rPr>
              <w:t>30B</w:t>
            </w:r>
            <w:r w:rsidRPr="00566531">
              <w:rPr>
                <w:rFonts w:asciiTheme="minorEastAsia" w:eastAsiaTheme="minorEastAsia" w:hAnsiTheme="minorEastAsia"/>
                <w:b/>
                <w:bCs/>
                <w:sz w:val="16"/>
                <w:szCs w:val="16"/>
                <w:lang w:eastAsia="zh-CN"/>
              </w:rPr>
              <w:t>进行的通知)</w:t>
            </w:r>
          </w:p>
        </w:tc>
        <w:tc>
          <w:tcPr>
            <w:tcW w:w="840" w:type="dxa"/>
            <w:tcBorders>
              <w:top w:val="single" w:sz="12" w:space="0" w:color="auto"/>
              <w:left w:val="nil"/>
              <w:bottom w:val="single" w:sz="12" w:space="0" w:color="auto"/>
              <w:right w:val="single" w:sz="4" w:space="0" w:color="auto"/>
            </w:tcBorders>
            <w:shd w:val="clear" w:color="auto" w:fill="auto"/>
            <w:vAlign w:val="center"/>
            <w:hideMark/>
          </w:tcPr>
          <w:p w:rsidR="00472808" w:rsidRPr="00643E5D" w:rsidRDefault="00472808" w:rsidP="00472808">
            <w:pPr>
              <w:jc w:val="center"/>
              <w:rPr>
                <w:b/>
                <w:bCs/>
                <w:sz w:val="16"/>
                <w:szCs w:val="16"/>
                <w:lang w:eastAsia="zh-CN"/>
              </w:rPr>
            </w:pPr>
            <w:r w:rsidRPr="00643E5D">
              <w:rPr>
                <w:b/>
                <w:bCs/>
                <w:sz w:val="16"/>
                <w:szCs w:val="16"/>
                <w:lang w:eastAsia="zh-CN"/>
              </w:rPr>
              <w:t>按照附录</w:t>
            </w:r>
            <w:r w:rsidRPr="00643E5D">
              <w:rPr>
                <w:b/>
                <w:bCs/>
                <w:sz w:val="16"/>
                <w:szCs w:val="16"/>
                <w:lang w:eastAsia="zh-CN"/>
              </w:rPr>
              <w:t>30</w:t>
            </w:r>
            <w:r w:rsidRPr="00643E5D">
              <w:rPr>
                <w:b/>
                <w:bCs/>
                <w:sz w:val="16"/>
                <w:szCs w:val="16"/>
                <w:lang w:eastAsia="zh-CN"/>
              </w:rPr>
              <w:t>进行的卫星广播业务卫星网络的通知</w:t>
            </w:r>
            <w:r w:rsidRPr="00566531">
              <w:rPr>
                <w:rFonts w:asciiTheme="minorEastAsia" w:eastAsiaTheme="minorEastAsia" w:hAnsiTheme="minorEastAsia"/>
                <w:b/>
                <w:bCs/>
                <w:sz w:val="16"/>
                <w:szCs w:val="16"/>
                <w:lang w:eastAsia="zh-CN"/>
              </w:rPr>
              <w:t>(</w:t>
            </w:r>
            <w:r w:rsidRPr="00643E5D">
              <w:rPr>
                <w:b/>
                <w:bCs/>
                <w:sz w:val="16"/>
                <w:szCs w:val="16"/>
                <w:lang w:eastAsia="zh-CN"/>
              </w:rPr>
              <w:t>第</w:t>
            </w:r>
            <w:r w:rsidRPr="00643E5D">
              <w:rPr>
                <w:b/>
                <w:bCs/>
                <w:sz w:val="16"/>
                <w:szCs w:val="16"/>
                <w:lang w:eastAsia="zh-CN"/>
              </w:rPr>
              <w:t>4</w:t>
            </w:r>
            <w:r w:rsidRPr="00643E5D">
              <w:rPr>
                <w:b/>
                <w:bCs/>
                <w:sz w:val="16"/>
                <w:szCs w:val="16"/>
                <w:lang w:eastAsia="zh-CN"/>
              </w:rPr>
              <w:t>和</w:t>
            </w:r>
            <w:r>
              <w:rPr>
                <w:b/>
                <w:bCs/>
                <w:sz w:val="16"/>
                <w:szCs w:val="16"/>
                <w:lang w:val="en-US" w:eastAsia="zh-CN"/>
              </w:rPr>
              <w:br/>
            </w:r>
            <w:r w:rsidRPr="00643E5D">
              <w:rPr>
                <w:b/>
                <w:bCs/>
                <w:sz w:val="16"/>
                <w:szCs w:val="16"/>
                <w:lang w:eastAsia="zh-CN"/>
              </w:rPr>
              <w:t>第</w:t>
            </w:r>
            <w:r w:rsidRPr="00643E5D">
              <w:rPr>
                <w:b/>
                <w:bCs/>
                <w:sz w:val="16"/>
                <w:szCs w:val="16"/>
                <w:lang w:eastAsia="zh-CN"/>
              </w:rPr>
              <w:t>5</w:t>
            </w:r>
            <w:r w:rsidRPr="00643E5D">
              <w:rPr>
                <w:b/>
                <w:bCs/>
                <w:sz w:val="16"/>
                <w:szCs w:val="16"/>
                <w:lang w:eastAsia="zh-CN"/>
              </w:rPr>
              <w:t>条</w:t>
            </w:r>
            <w:r w:rsidRPr="00566531">
              <w:rPr>
                <w:rFonts w:asciiTheme="minorEastAsia" w:eastAsiaTheme="minorEastAsia" w:hAnsiTheme="minorEastAsia"/>
                <w:b/>
                <w:bCs/>
                <w:sz w:val="16"/>
                <w:szCs w:val="16"/>
                <w:lang w:eastAsia="zh-CN"/>
              </w:rPr>
              <w:t>)</w:t>
            </w:r>
          </w:p>
        </w:tc>
        <w:tc>
          <w:tcPr>
            <w:tcW w:w="868" w:type="dxa"/>
            <w:tcBorders>
              <w:top w:val="single" w:sz="12" w:space="0" w:color="auto"/>
              <w:left w:val="nil"/>
              <w:bottom w:val="single" w:sz="12" w:space="0" w:color="auto"/>
              <w:right w:val="single" w:sz="4" w:space="0" w:color="auto"/>
            </w:tcBorders>
            <w:shd w:val="clear" w:color="auto" w:fill="auto"/>
            <w:vAlign w:val="center"/>
            <w:hideMark/>
          </w:tcPr>
          <w:p w:rsidR="00472808" w:rsidRPr="00643E5D" w:rsidRDefault="00472808" w:rsidP="00472808">
            <w:pPr>
              <w:jc w:val="center"/>
              <w:rPr>
                <w:b/>
                <w:bCs/>
                <w:sz w:val="16"/>
                <w:szCs w:val="16"/>
                <w:lang w:eastAsia="zh-CN"/>
              </w:rPr>
            </w:pPr>
            <w:r w:rsidRPr="00643E5D">
              <w:rPr>
                <w:b/>
                <w:bCs/>
                <w:sz w:val="16"/>
                <w:szCs w:val="16"/>
                <w:lang w:eastAsia="zh-CN"/>
              </w:rPr>
              <w:t>按照</w:t>
            </w:r>
            <w:r>
              <w:rPr>
                <w:b/>
                <w:bCs/>
                <w:sz w:val="16"/>
                <w:szCs w:val="16"/>
                <w:lang w:val="en-US" w:eastAsia="zh-CN"/>
              </w:rPr>
              <w:br/>
            </w:r>
            <w:r w:rsidRPr="00643E5D">
              <w:rPr>
                <w:b/>
                <w:bCs/>
                <w:sz w:val="16"/>
                <w:szCs w:val="16"/>
                <w:lang w:eastAsia="zh-CN"/>
              </w:rPr>
              <w:t>附录</w:t>
            </w:r>
            <w:r w:rsidRPr="00643E5D">
              <w:rPr>
                <w:b/>
                <w:bCs/>
                <w:sz w:val="16"/>
                <w:szCs w:val="16"/>
                <w:lang w:eastAsia="zh-CN"/>
              </w:rPr>
              <w:t>30A</w:t>
            </w:r>
            <w:r>
              <w:rPr>
                <w:rFonts w:hint="eastAsia"/>
                <w:b/>
                <w:bCs/>
                <w:sz w:val="16"/>
                <w:szCs w:val="16"/>
                <w:lang w:eastAsia="zh-CN"/>
              </w:rPr>
              <w:br/>
            </w:r>
            <w:r w:rsidRPr="00566531">
              <w:rPr>
                <w:rFonts w:asciiTheme="minorEastAsia" w:eastAsiaTheme="minorEastAsia" w:hAnsiTheme="minorEastAsia"/>
                <w:b/>
                <w:bCs/>
                <w:sz w:val="16"/>
                <w:szCs w:val="16"/>
                <w:lang w:eastAsia="zh-CN"/>
              </w:rPr>
              <w:t>(</w:t>
            </w:r>
            <w:r w:rsidRPr="00643E5D">
              <w:rPr>
                <w:b/>
                <w:bCs/>
                <w:sz w:val="16"/>
                <w:szCs w:val="16"/>
                <w:lang w:eastAsia="zh-CN"/>
              </w:rPr>
              <w:t>第</w:t>
            </w:r>
            <w:r w:rsidRPr="00643E5D">
              <w:rPr>
                <w:b/>
                <w:bCs/>
                <w:sz w:val="16"/>
                <w:szCs w:val="16"/>
                <w:lang w:eastAsia="zh-CN"/>
              </w:rPr>
              <w:t>4</w:t>
            </w:r>
            <w:r w:rsidRPr="00643E5D">
              <w:rPr>
                <w:b/>
                <w:bCs/>
                <w:sz w:val="16"/>
                <w:szCs w:val="16"/>
                <w:lang w:eastAsia="zh-CN"/>
              </w:rPr>
              <w:t>条</w:t>
            </w:r>
            <w:r>
              <w:rPr>
                <w:b/>
                <w:bCs/>
                <w:sz w:val="16"/>
                <w:szCs w:val="16"/>
                <w:lang w:val="en-US" w:eastAsia="zh-CN"/>
              </w:rPr>
              <w:br/>
            </w:r>
            <w:r w:rsidRPr="00643E5D">
              <w:rPr>
                <w:b/>
                <w:bCs/>
                <w:sz w:val="16"/>
                <w:szCs w:val="16"/>
                <w:lang w:eastAsia="zh-CN"/>
              </w:rPr>
              <w:t>和第</w:t>
            </w:r>
            <w:r w:rsidRPr="00643E5D">
              <w:rPr>
                <w:b/>
                <w:bCs/>
                <w:sz w:val="16"/>
                <w:szCs w:val="16"/>
                <w:lang w:eastAsia="zh-CN"/>
              </w:rPr>
              <w:t>5</w:t>
            </w:r>
            <w:r w:rsidRPr="00643E5D">
              <w:rPr>
                <w:b/>
                <w:bCs/>
                <w:sz w:val="16"/>
                <w:szCs w:val="16"/>
                <w:lang w:eastAsia="zh-CN"/>
              </w:rPr>
              <w:t>条</w:t>
            </w:r>
            <w:r w:rsidRPr="00566531">
              <w:rPr>
                <w:rFonts w:asciiTheme="minorEastAsia" w:eastAsiaTheme="minorEastAsia" w:hAnsiTheme="minorEastAsia"/>
                <w:b/>
                <w:bCs/>
                <w:sz w:val="16"/>
                <w:szCs w:val="16"/>
                <w:lang w:eastAsia="zh-CN"/>
              </w:rPr>
              <w:t>)</w:t>
            </w:r>
            <w:r w:rsidRPr="00643E5D">
              <w:rPr>
                <w:b/>
                <w:bCs/>
                <w:sz w:val="16"/>
                <w:szCs w:val="16"/>
                <w:lang w:eastAsia="zh-CN"/>
              </w:rPr>
              <w:t>进行的</w:t>
            </w:r>
            <w:r>
              <w:rPr>
                <w:b/>
                <w:bCs/>
                <w:sz w:val="16"/>
                <w:szCs w:val="16"/>
                <w:lang w:val="en-US" w:eastAsia="zh-CN"/>
              </w:rPr>
              <w:br/>
            </w:r>
            <w:r w:rsidRPr="00643E5D">
              <w:rPr>
                <w:b/>
                <w:bCs/>
                <w:sz w:val="16"/>
                <w:szCs w:val="16"/>
                <w:lang w:eastAsia="zh-CN"/>
              </w:rPr>
              <w:t>卫星网络</w:t>
            </w:r>
            <w:r w:rsidRPr="00566531">
              <w:rPr>
                <w:rFonts w:asciiTheme="minorEastAsia" w:eastAsiaTheme="minorEastAsia" w:hAnsiTheme="minorEastAsia"/>
                <w:b/>
                <w:bCs/>
                <w:sz w:val="16"/>
                <w:szCs w:val="16"/>
                <w:lang w:eastAsia="zh-CN"/>
              </w:rPr>
              <w:t>(</w:t>
            </w:r>
            <w:r w:rsidRPr="00643E5D">
              <w:rPr>
                <w:b/>
                <w:bCs/>
                <w:sz w:val="16"/>
                <w:szCs w:val="16"/>
                <w:lang w:eastAsia="zh-CN"/>
              </w:rPr>
              <w:t>馈线</w:t>
            </w:r>
            <w:r>
              <w:rPr>
                <w:b/>
                <w:bCs/>
                <w:sz w:val="16"/>
                <w:szCs w:val="16"/>
                <w:lang w:val="en-US" w:eastAsia="zh-CN"/>
              </w:rPr>
              <w:br/>
            </w:r>
            <w:r w:rsidRPr="00643E5D">
              <w:rPr>
                <w:b/>
                <w:bCs/>
                <w:sz w:val="16"/>
                <w:szCs w:val="16"/>
                <w:lang w:eastAsia="zh-CN"/>
              </w:rPr>
              <w:t>链路</w:t>
            </w:r>
            <w:r w:rsidRPr="00566531">
              <w:rPr>
                <w:rFonts w:asciiTheme="minorEastAsia" w:eastAsiaTheme="minorEastAsia" w:hAnsiTheme="minorEastAsia"/>
                <w:b/>
                <w:bCs/>
                <w:sz w:val="16"/>
                <w:szCs w:val="16"/>
                <w:lang w:eastAsia="zh-CN"/>
              </w:rPr>
              <w:t>)</w:t>
            </w:r>
            <w:r>
              <w:rPr>
                <w:rFonts w:asciiTheme="minorEastAsia" w:eastAsiaTheme="minorEastAsia" w:hAnsiTheme="minorEastAsia"/>
                <w:b/>
                <w:bCs/>
                <w:sz w:val="16"/>
                <w:szCs w:val="16"/>
                <w:lang w:eastAsia="zh-CN"/>
              </w:rPr>
              <w:br/>
            </w:r>
            <w:r w:rsidRPr="00643E5D">
              <w:rPr>
                <w:b/>
                <w:bCs/>
                <w:sz w:val="16"/>
                <w:szCs w:val="16"/>
                <w:lang w:eastAsia="zh-CN"/>
              </w:rPr>
              <w:t>通知</w:t>
            </w:r>
          </w:p>
        </w:tc>
        <w:tc>
          <w:tcPr>
            <w:tcW w:w="810" w:type="dxa"/>
            <w:tcBorders>
              <w:top w:val="single" w:sz="12" w:space="0" w:color="auto"/>
              <w:left w:val="nil"/>
              <w:bottom w:val="single" w:sz="12" w:space="0" w:color="auto"/>
              <w:right w:val="double" w:sz="6" w:space="0" w:color="auto"/>
            </w:tcBorders>
            <w:shd w:val="clear" w:color="auto" w:fill="auto"/>
            <w:vAlign w:val="center"/>
            <w:hideMark/>
          </w:tcPr>
          <w:p w:rsidR="00472808" w:rsidRPr="00643E5D" w:rsidRDefault="00472808" w:rsidP="00472808">
            <w:pPr>
              <w:jc w:val="center"/>
              <w:rPr>
                <w:b/>
                <w:bCs/>
                <w:sz w:val="16"/>
                <w:szCs w:val="16"/>
                <w:lang w:eastAsia="zh-CN"/>
              </w:rPr>
            </w:pPr>
            <w:r w:rsidRPr="00643E5D">
              <w:rPr>
                <w:b/>
                <w:bCs/>
                <w:sz w:val="16"/>
                <w:szCs w:val="16"/>
                <w:lang w:eastAsia="zh-CN"/>
              </w:rPr>
              <w:t>按照附录</w:t>
            </w:r>
            <w:r w:rsidRPr="00643E5D">
              <w:rPr>
                <w:b/>
                <w:bCs/>
                <w:sz w:val="16"/>
                <w:szCs w:val="16"/>
                <w:lang w:eastAsia="zh-CN"/>
              </w:rPr>
              <w:t>30B</w:t>
            </w:r>
            <w:r>
              <w:rPr>
                <w:rFonts w:hint="eastAsia"/>
                <w:b/>
                <w:bCs/>
                <w:sz w:val="16"/>
                <w:szCs w:val="16"/>
                <w:lang w:eastAsia="zh-CN"/>
              </w:rPr>
              <w:br/>
            </w:r>
            <w:r w:rsidRPr="00566531">
              <w:rPr>
                <w:rFonts w:asciiTheme="minorEastAsia" w:eastAsiaTheme="minorEastAsia" w:hAnsiTheme="minorEastAsia"/>
                <w:b/>
                <w:bCs/>
                <w:sz w:val="16"/>
                <w:szCs w:val="16"/>
                <w:lang w:eastAsia="zh-CN"/>
              </w:rPr>
              <w:t>(第</w:t>
            </w:r>
            <w:r w:rsidRPr="00643E5D">
              <w:rPr>
                <w:b/>
                <w:bCs/>
                <w:sz w:val="16"/>
                <w:szCs w:val="16"/>
                <w:lang w:eastAsia="zh-CN"/>
              </w:rPr>
              <w:t>6</w:t>
            </w:r>
            <w:r w:rsidRPr="00643E5D">
              <w:rPr>
                <w:b/>
                <w:bCs/>
                <w:sz w:val="16"/>
                <w:szCs w:val="16"/>
                <w:lang w:eastAsia="zh-CN"/>
              </w:rPr>
              <w:t>条</w:t>
            </w:r>
            <w:r w:rsidRPr="00643E5D">
              <w:rPr>
                <w:b/>
                <w:bCs/>
                <w:sz w:val="16"/>
                <w:szCs w:val="16"/>
                <w:lang w:eastAsia="zh-CN"/>
              </w:rPr>
              <w:br/>
            </w:r>
            <w:r w:rsidRPr="00643E5D">
              <w:rPr>
                <w:b/>
                <w:bCs/>
                <w:sz w:val="16"/>
                <w:szCs w:val="16"/>
                <w:lang w:eastAsia="zh-CN"/>
              </w:rPr>
              <w:t>和第</w:t>
            </w:r>
            <w:r w:rsidRPr="00643E5D">
              <w:rPr>
                <w:b/>
                <w:bCs/>
                <w:sz w:val="16"/>
                <w:szCs w:val="16"/>
                <w:lang w:eastAsia="zh-CN"/>
              </w:rPr>
              <w:t>8</w:t>
            </w:r>
            <w:r w:rsidRPr="00643E5D">
              <w:rPr>
                <w:b/>
                <w:bCs/>
                <w:sz w:val="16"/>
                <w:szCs w:val="16"/>
                <w:lang w:eastAsia="zh-CN"/>
              </w:rPr>
              <w:t>条</w:t>
            </w:r>
            <w:r w:rsidRPr="00566531">
              <w:rPr>
                <w:rFonts w:asciiTheme="minorEastAsia" w:eastAsiaTheme="minorEastAsia" w:hAnsiTheme="minorEastAsia"/>
                <w:b/>
                <w:bCs/>
                <w:sz w:val="16"/>
                <w:szCs w:val="16"/>
                <w:lang w:eastAsia="zh-CN"/>
              </w:rPr>
              <w:t>)</w:t>
            </w:r>
            <w:r w:rsidRPr="00643E5D">
              <w:rPr>
                <w:b/>
                <w:bCs/>
                <w:sz w:val="16"/>
                <w:szCs w:val="16"/>
                <w:lang w:eastAsia="zh-CN"/>
              </w:rPr>
              <w:t>进行的卫星</w:t>
            </w:r>
            <w:r w:rsidRPr="00643E5D">
              <w:rPr>
                <w:b/>
                <w:bCs/>
                <w:sz w:val="16"/>
                <w:szCs w:val="16"/>
                <w:lang w:eastAsia="zh-CN"/>
              </w:rPr>
              <w:br/>
            </w:r>
            <w:r w:rsidRPr="00643E5D">
              <w:rPr>
                <w:b/>
                <w:bCs/>
                <w:sz w:val="16"/>
                <w:szCs w:val="16"/>
                <w:lang w:eastAsia="zh-CN"/>
              </w:rPr>
              <w:t>固定业务卫星网络的通知</w:t>
            </w:r>
          </w:p>
        </w:tc>
        <w:tc>
          <w:tcPr>
            <w:tcW w:w="996" w:type="dxa"/>
            <w:tcBorders>
              <w:top w:val="single" w:sz="12" w:space="0" w:color="auto"/>
              <w:left w:val="nil"/>
              <w:bottom w:val="single" w:sz="12" w:space="0" w:color="auto"/>
              <w:right w:val="nil"/>
            </w:tcBorders>
            <w:shd w:val="clear" w:color="000000" w:fill="auto"/>
            <w:vAlign w:val="center"/>
            <w:hideMark/>
          </w:tcPr>
          <w:p w:rsidR="00472808" w:rsidRPr="00643E5D" w:rsidRDefault="00472808" w:rsidP="00472808">
            <w:pPr>
              <w:jc w:val="center"/>
              <w:rPr>
                <w:b/>
                <w:bCs/>
                <w:sz w:val="16"/>
                <w:szCs w:val="16"/>
                <w:lang w:eastAsia="zh-CN"/>
              </w:rPr>
            </w:pPr>
            <w:r w:rsidRPr="00643E5D">
              <w:rPr>
                <w:b/>
                <w:bCs/>
                <w:sz w:val="16"/>
                <w:szCs w:val="16"/>
                <w:lang w:eastAsia="zh-CN"/>
              </w:rPr>
              <w:t>附录中</w:t>
            </w:r>
            <w:r>
              <w:rPr>
                <w:rFonts w:hint="eastAsia"/>
                <w:b/>
                <w:bCs/>
                <w:sz w:val="16"/>
                <w:szCs w:val="16"/>
                <w:lang w:eastAsia="zh-CN"/>
              </w:rPr>
              <w:br/>
            </w:r>
            <w:r w:rsidRPr="00643E5D">
              <w:rPr>
                <w:b/>
                <w:bCs/>
                <w:sz w:val="16"/>
                <w:szCs w:val="16"/>
                <w:lang w:eastAsia="zh-CN"/>
              </w:rPr>
              <w:t>的项目</w:t>
            </w:r>
          </w:p>
        </w:tc>
        <w:tc>
          <w:tcPr>
            <w:tcW w:w="700" w:type="dxa"/>
            <w:tcBorders>
              <w:top w:val="single" w:sz="12" w:space="0" w:color="auto"/>
              <w:left w:val="double" w:sz="6" w:space="0" w:color="auto"/>
              <w:bottom w:val="single" w:sz="12" w:space="0" w:color="auto"/>
              <w:right w:val="single" w:sz="12" w:space="0" w:color="auto"/>
            </w:tcBorders>
            <w:shd w:val="clear" w:color="auto" w:fill="auto"/>
            <w:vAlign w:val="center"/>
            <w:hideMark/>
          </w:tcPr>
          <w:p w:rsidR="00472808" w:rsidRPr="00643E5D" w:rsidRDefault="00472808" w:rsidP="00472808">
            <w:pPr>
              <w:jc w:val="center"/>
              <w:rPr>
                <w:b/>
                <w:bCs/>
                <w:sz w:val="16"/>
                <w:szCs w:val="16"/>
                <w:lang w:eastAsia="zh-CN"/>
              </w:rPr>
            </w:pPr>
            <w:r w:rsidRPr="00643E5D">
              <w:rPr>
                <w:b/>
                <w:bCs/>
                <w:sz w:val="16"/>
                <w:szCs w:val="16"/>
                <w:lang w:eastAsia="zh-CN"/>
              </w:rPr>
              <w:t>射电</w:t>
            </w:r>
            <w:r>
              <w:rPr>
                <w:rFonts w:hint="eastAsia"/>
                <w:b/>
                <w:bCs/>
                <w:sz w:val="16"/>
                <w:szCs w:val="16"/>
                <w:lang w:eastAsia="zh-CN"/>
              </w:rPr>
              <w:br/>
            </w:r>
            <w:r w:rsidRPr="00643E5D">
              <w:rPr>
                <w:b/>
                <w:bCs/>
                <w:sz w:val="16"/>
                <w:szCs w:val="16"/>
                <w:lang w:eastAsia="zh-CN"/>
              </w:rPr>
              <w:t>天文</w:t>
            </w:r>
          </w:p>
        </w:tc>
      </w:tr>
      <w:tr w:rsidR="00472808" w:rsidRPr="002C4080" w:rsidTr="00472808">
        <w:trPr>
          <w:jc w:val="center"/>
        </w:trPr>
        <w:tc>
          <w:tcPr>
            <w:tcW w:w="1237" w:type="dxa"/>
            <w:vMerge w:val="restart"/>
            <w:tcBorders>
              <w:top w:val="single" w:sz="4" w:space="0" w:color="auto"/>
              <w:left w:val="single" w:sz="12" w:space="0" w:color="auto"/>
              <w:bottom w:val="single" w:sz="4" w:space="0" w:color="000000"/>
              <w:right w:val="double" w:sz="6" w:space="0" w:color="auto"/>
            </w:tcBorders>
            <w:shd w:val="clear" w:color="auto" w:fill="auto"/>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C.10</w:t>
            </w:r>
          </w:p>
        </w:tc>
        <w:tc>
          <w:tcPr>
            <w:tcW w:w="7570" w:type="dxa"/>
            <w:tcBorders>
              <w:top w:val="nil"/>
              <w:left w:val="nil"/>
              <w:bottom w:val="nil"/>
              <w:right w:val="double" w:sz="6" w:space="0" w:color="auto"/>
            </w:tcBorders>
            <w:shd w:val="clear" w:color="auto" w:fill="auto"/>
            <w:hideMark/>
          </w:tcPr>
          <w:p w:rsidR="00472808" w:rsidRPr="000966F3" w:rsidRDefault="00472808" w:rsidP="00472808">
            <w:pPr>
              <w:tabs>
                <w:tab w:val="clear" w:pos="1134"/>
                <w:tab w:val="clear" w:pos="1871"/>
                <w:tab w:val="clear" w:pos="2268"/>
              </w:tabs>
              <w:overflowPunct/>
              <w:autoSpaceDE/>
              <w:autoSpaceDN/>
              <w:spacing w:before="40"/>
              <w:rPr>
                <w:rFonts w:ascii="SimSun" w:hAnsi="SimSun" w:cs="Arial"/>
                <w:b/>
                <w:bCs/>
                <w:sz w:val="18"/>
                <w:szCs w:val="18"/>
                <w:lang w:eastAsia="zh-CN"/>
              </w:rPr>
            </w:pPr>
            <w:r w:rsidRPr="000966F3">
              <w:rPr>
                <w:rFonts w:ascii="SimSun" w:hAnsi="SimSun" w:cs="Arial" w:hint="eastAsia"/>
                <w:b/>
                <w:bCs/>
                <w:sz w:val="18"/>
                <w:szCs w:val="18"/>
                <w:lang w:eastAsia="zh-CN"/>
              </w:rPr>
              <w:t>相关电台的类型和识别码</w:t>
            </w:r>
          </w:p>
        </w:tc>
        <w:tc>
          <w:tcPr>
            <w:tcW w:w="7641" w:type="dxa"/>
            <w:gridSpan w:val="9"/>
            <w:vMerge w:val="restart"/>
            <w:tcBorders>
              <w:top w:val="single" w:sz="4" w:space="0" w:color="auto"/>
              <w:left w:val="double" w:sz="4" w:space="0" w:color="auto"/>
              <w:bottom w:val="single" w:sz="4" w:space="0" w:color="000000"/>
              <w:right w:val="double" w:sz="6" w:space="0" w:color="000000"/>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96" w:type="dxa"/>
            <w:vMerge w:val="restart"/>
            <w:tcBorders>
              <w:top w:val="single" w:sz="4" w:space="0" w:color="auto"/>
              <w:left w:val="double" w:sz="6" w:space="0" w:color="auto"/>
              <w:bottom w:val="single" w:sz="4" w:space="0" w:color="000000"/>
              <w:right w:val="double" w:sz="6" w:space="0" w:color="auto"/>
            </w:tcBorders>
            <w:shd w:val="clear" w:color="auto" w:fill="auto"/>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C.10</w:t>
            </w:r>
          </w:p>
        </w:tc>
        <w:tc>
          <w:tcPr>
            <w:tcW w:w="700" w:type="dxa"/>
            <w:vMerge w:val="restart"/>
            <w:tcBorders>
              <w:top w:val="single" w:sz="4" w:space="0" w:color="auto"/>
              <w:left w:val="double" w:sz="6" w:space="0" w:color="auto"/>
              <w:bottom w:val="single" w:sz="4" w:space="0" w:color="000000"/>
              <w:right w:val="single" w:sz="12" w:space="0" w:color="auto"/>
            </w:tcBorders>
            <w:shd w:val="clear" w:color="000000" w:fill="C0C0C0"/>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472808" w:rsidRPr="002C4080" w:rsidTr="00472808">
        <w:trPr>
          <w:jc w:val="center"/>
        </w:trPr>
        <w:tc>
          <w:tcPr>
            <w:tcW w:w="1237" w:type="dxa"/>
            <w:vMerge/>
            <w:tcBorders>
              <w:top w:val="single" w:sz="4" w:space="0" w:color="auto"/>
              <w:left w:val="single" w:sz="12" w:space="0" w:color="auto"/>
              <w:bottom w:val="single" w:sz="4" w:space="0" w:color="000000"/>
              <w:right w:val="double" w:sz="6"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rPr>
            </w:pPr>
          </w:p>
        </w:tc>
        <w:tc>
          <w:tcPr>
            <w:tcW w:w="7570" w:type="dxa"/>
            <w:tcBorders>
              <w:top w:val="nil"/>
              <w:left w:val="nil"/>
              <w:bottom w:val="nil"/>
              <w:right w:val="double" w:sz="6" w:space="0" w:color="auto"/>
            </w:tcBorders>
            <w:shd w:val="clear" w:color="auto" w:fill="auto"/>
            <w:hideMark/>
          </w:tcPr>
          <w:p w:rsidR="00472808" w:rsidRPr="002C4080" w:rsidRDefault="00472808" w:rsidP="00472808">
            <w:pPr>
              <w:tabs>
                <w:tab w:val="clear" w:pos="1134"/>
                <w:tab w:val="clear" w:pos="1871"/>
                <w:tab w:val="clear" w:pos="2268"/>
              </w:tabs>
              <w:overflowPunct/>
              <w:autoSpaceDE/>
              <w:autoSpaceDN/>
              <w:spacing w:before="40"/>
              <w:ind w:left="522" w:firstLineChars="10" w:firstLine="18"/>
              <w:rPr>
                <w:rFonts w:ascii="SimSun" w:hAnsi="SimSun" w:cs="Arial"/>
                <w:sz w:val="18"/>
                <w:szCs w:val="18"/>
                <w:lang w:eastAsia="zh-CN"/>
              </w:rPr>
            </w:pPr>
            <w:r w:rsidRPr="002C4080">
              <w:rPr>
                <w:rFonts w:ascii="SimSun" w:hAnsi="SimSun" w:cs="Arial" w:hint="eastAsia"/>
                <w:sz w:val="18"/>
                <w:szCs w:val="18"/>
                <w:lang w:eastAsia="zh-CN"/>
              </w:rPr>
              <w:t>（</w:t>
            </w:r>
            <w:r w:rsidRPr="002C4080">
              <w:rPr>
                <w:rFonts w:ascii="STKaiti" w:eastAsia="STKaiti" w:hAnsi="STKaiti" w:cs="Arial" w:hint="eastAsia"/>
                <w:sz w:val="18"/>
                <w:szCs w:val="18"/>
                <w:lang w:eastAsia="zh-CN"/>
              </w:rPr>
              <w:t>相关电台可能是另一个空间电台、网络的一个典型地球站或一个特定地球站</w:t>
            </w:r>
            <w:r w:rsidRPr="002C4080">
              <w:rPr>
                <w:rFonts w:ascii="SimSun" w:hAnsi="SimSun" w:cs="Arial" w:hint="eastAsia"/>
                <w:sz w:val="18"/>
                <w:szCs w:val="18"/>
                <w:lang w:eastAsia="zh-CN"/>
              </w:rPr>
              <w:t>）</w:t>
            </w:r>
          </w:p>
        </w:tc>
        <w:tc>
          <w:tcPr>
            <w:tcW w:w="7641" w:type="dxa"/>
            <w:gridSpan w:val="9"/>
            <w:vMerge/>
            <w:tcBorders>
              <w:top w:val="nil"/>
              <w:left w:val="double" w:sz="4" w:space="0" w:color="auto"/>
              <w:bottom w:val="nil"/>
              <w:right w:val="double" w:sz="6"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top w:val="single" w:sz="4" w:space="0" w:color="auto"/>
              <w:left w:val="double" w:sz="6" w:space="0" w:color="auto"/>
              <w:bottom w:val="single" w:sz="4" w:space="0" w:color="000000"/>
              <w:right w:val="double" w:sz="6"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00" w:type="dxa"/>
            <w:vMerge/>
            <w:tcBorders>
              <w:top w:val="single" w:sz="4" w:space="0" w:color="auto"/>
              <w:left w:val="double" w:sz="6" w:space="0" w:color="auto"/>
              <w:bottom w:val="single" w:sz="4" w:space="0" w:color="000000"/>
              <w:right w:val="single" w:sz="12"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472808" w:rsidRPr="002C4080" w:rsidTr="00472808">
        <w:trPr>
          <w:jc w:val="center"/>
        </w:trPr>
        <w:tc>
          <w:tcPr>
            <w:tcW w:w="1237" w:type="dxa"/>
            <w:vMerge/>
            <w:tcBorders>
              <w:top w:val="single" w:sz="4" w:space="0" w:color="auto"/>
              <w:left w:val="single" w:sz="12" w:space="0" w:color="auto"/>
              <w:bottom w:val="single" w:sz="4" w:space="0" w:color="000000"/>
              <w:right w:val="double" w:sz="6"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570" w:type="dxa"/>
            <w:tcBorders>
              <w:top w:val="nil"/>
              <w:left w:val="nil"/>
              <w:bottom w:val="single" w:sz="4" w:space="0" w:color="auto"/>
              <w:right w:val="double" w:sz="6" w:space="0" w:color="auto"/>
            </w:tcBorders>
            <w:shd w:val="clear" w:color="auto" w:fill="auto"/>
            <w:hideMark/>
          </w:tcPr>
          <w:p w:rsidR="00472808" w:rsidRPr="002C4080" w:rsidRDefault="00472808" w:rsidP="00472808">
            <w:pPr>
              <w:tabs>
                <w:tab w:val="clear" w:pos="1134"/>
                <w:tab w:val="clear" w:pos="1871"/>
                <w:tab w:val="clear" w:pos="2268"/>
              </w:tabs>
              <w:overflowPunct/>
              <w:autoSpaceDE/>
              <w:autoSpaceDN/>
              <w:spacing w:before="40"/>
              <w:ind w:firstLineChars="300" w:firstLine="540"/>
              <w:rPr>
                <w:rFonts w:ascii="STKaiti" w:eastAsia="STKaiti" w:hAnsi="STKaiti" w:cs="Arial"/>
                <w:sz w:val="18"/>
                <w:szCs w:val="18"/>
                <w:lang w:eastAsia="zh-CN"/>
              </w:rPr>
            </w:pPr>
            <w:r w:rsidRPr="002C4080">
              <w:rPr>
                <w:rFonts w:ascii="STKaiti" w:eastAsia="STKaiti" w:hAnsi="STKaiti" w:cs="Arial" w:hint="eastAsia"/>
                <w:sz w:val="18"/>
                <w:szCs w:val="18"/>
                <w:lang w:eastAsia="zh-CN"/>
              </w:rPr>
              <w:t>除有源或无源传感器外的所有空间应用</w:t>
            </w:r>
          </w:p>
        </w:tc>
        <w:tc>
          <w:tcPr>
            <w:tcW w:w="7641" w:type="dxa"/>
            <w:gridSpan w:val="9"/>
            <w:vMerge/>
            <w:tcBorders>
              <w:top w:val="nil"/>
              <w:left w:val="double" w:sz="4" w:space="0" w:color="auto"/>
              <w:bottom w:val="single" w:sz="4" w:space="0" w:color="auto"/>
              <w:right w:val="double" w:sz="6"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96" w:type="dxa"/>
            <w:vMerge/>
            <w:tcBorders>
              <w:top w:val="single" w:sz="4" w:space="0" w:color="auto"/>
              <w:left w:val="double" w:sz="6" w:space="0" w:color="auto"/>
              <w:bottom w:val="single" w:sz="4" w:space="0" w:color="000000"/>
              <w:right w:val="double" w:sz="6"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00" w:type="dxa"/>
            <w:vMerge/>
            <w:tcBorders>
              <w:top w:val="single" w:sz="4" w:space="0" w:color="auto"/>
              <w:left w:val="double" w:sz="6" w:space="0" w:color="auto"/>
              <w:bottom w:val="single" w:sz="4" w:space="0" w:color="000000"/>
              <w:right w:val="single" w:sz="12" w:space="0" w:color="auto"/>
            </w:tcBorders>
            <w:vAlign w:val="center"/>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472808" w:rsidRPr="002C4080" w:rsidTr="00586823">
        <w:trPr>
          <w:jc w:val="center"/>
        </w:trPr>
        <w:tc>
          <w:tcPr>
            <w:tcW w:w="1237" w:type="dxa"/>
            <w:tcBorders>
              <w:top w:val="nil"/>
              <w:left w:val="single" w:sz="12" w:space="0" w:color="auto"/>
              <w:bottom w:val="single" w:sz="4" w:space="0" w:color="auto"/>
              <w:right w:val="double" w:sz="6" w:space="0" w:color="auto"/>
            </w:tcBorders>
            <w:shd w:val="clear" w:color="auto" w:fill="auto"/>
            <w:hideMark/>
          </w:tcPr>
          <w:p w:rsidR="00472808" w:rsidRPr="00C62168" w:rsidRDefault="00586823" w:rsidP="00472808">
            <w:pPr>
              <w:tabs>
                <w:tab w:val="clear" w:pos="1134"/>
                <w:tab w:val="clear" w:pos="1871"/>
                <w:tab w:val="clear" w:pos="2268"/>
              </w:tabs>
              <w:overflowPunct/>
              <w:autoSpaceDE/>
              <w:autoSpaceDN/>
              <w:spacing w:before="60" w:after="60"/>
              <w:rPr>
                <w:rFonts w:eastAsia="Times New Roman"/>
                <w:sz w:val="18"/>
                <w:szCs w:val="18"/>
              </w:rPr>
            </w:pPr>
            <w:r w:rsidRPr="00E941ED">
              <w:rPr>
                <w:rFonts w:asciiTheme="majorBidi" w:hAnsiTheme="majorBidi" w:cstheme="majorBidi"/>
                <w:b/>
                <w:bCs/>
                <w:sz w:val="18"/>
                <w:szCs w:val="18"/>
                <w:lang w:eastAsia="zh-CN"/>
              </w:rPr>
              <w:t>...</w:t>
            </w:r>
          </w:p>
        </w:tc>
        <w:tc>
          <w:tcPr>
            <w:tcW w:w="7570" w:type="dxa"/>
            <w:tcBorders>
              <w:top w:val="nil"/>
              <w:left w:val="nil"/>
              <w:bottom w:val="single" w:sz="4" w:space="0" w:color="auto"/>
              <w:right w:val="double" w:sz="6" w:space="0" w:color="auto"/>
            </w:tcBorders>
            <w:shd w:val="clear" w:color="000000" w:fill="FFFFFF"/>
          </w:tcPr>
          <w:p w:rsidR="00472808" w:rsidRPr="002C4080" w:rsidRDefault="00472808" w:rsidP="00472808">
            <w:pPr>
              <w:tabs>
                <w:tab w:val="clear" w:pos="1134"/>
                <w:tab w:val="clear" w:pos="1871"/>
                <w:tab w:val="clear" w:pos="2268"/>
              </w:tabs>
              <w:overflowPunct/>
              <w:autoSpaceDE/>
              <w:autoSpaceDN/>
              <w:spacing w:before="40"/>
              <w:rPr>
                <w:rFonts w:ascii="SimSun" w:hAnsi="SimSun" w:cs="Arial"/>
                <w:b/>
                <w:bCs/>
                <w:sz w:val="18"/>
                <w:szCs w:val="18"/>
                <w:lang w:eastAsia="zh-CN"/>
              </w:rPr>
            </w:pPr>
          </w:p>
        </w:tc>
        <w:tc>
          <w:tcPr>
            <w:tcW w:w="854" w:type="dxa"/>
            <w:tcBorders>
              <w:top w:val="nil"/>
              <w:left w:val="double" w:sz="4" w:space="0" w:color="auto"/>
              <w:bottom w:val="single" w:sz="4" w:space="0" w:color="auto"/>
              <w:right w:val="single" w:sz="4" w:space="0" w:color="auto"/>
            </w:tcBorders>
            <w:shd w:val="clear" w:color="000000" w:fill="FFFFFF"/>
            <w:vAlign w:val="center"/>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54" w:type="dxa"/>
            <w:tcBorders>
              <w:top w:val="nil"/>
              <w:left w:val="nil"/>
              <w:bottom w:val="single" w:sz="4" w:space="0" w:color="auto"/>
              <w:right w:val="single" w:sz="4" w:space="0" w:color="auto"/>
            </w:tcBorders>
            <w:shd w:val="clear" w:color="000000" w:fill="FFFFFF"/>
            <w:vAlign w:val="center"/>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26" w:type="dxa"/>
            <w:tcBorders>
              <w:top w:val="nil"/>
              <w:left w:val="nil"/>
              <w:bottom w:val="single" w:sz="4" w:space="0" w:color="auto"/>
              <w:right w:val="single" w:sz="4" w:space="0" w:color="auto"/>
            </w:tcBorders>
            <w:shd w:val="clear" w:color="000000" w:fill="FFFFFF"/>
            <w:vAlign w:val="center"/>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966" w:type="dxa"/>
            <w:tcBorders>
              <w:top w:val="nil"/>
              <w:left w:val="nil"/>
              <w:bottom w:val="single" w:sz="4" w:space="0" w:color="auto"/>
              <w:right w:val="single" w:sz="4" w:space="0" w:color="auto"/>
            </w:tcBorders>
            <w:shd w:val="clear" w:color="auto" w:fill="auto"/>
            <w:vAlign w:val="center"/>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728" w:type="dxa"/>
            <w:tcBorders>
              <w:top w:val="nil"/>
              <w:left w:val="nil"/>
              <w:bottom w:val="single" w:sz="4" w:space="0" w:color="auto"/>
              <w:right w:val="single" w:sz="4" w:space="0" w:color="auto"/>
            </w:tcBorders>
            <w:shd w:val="clear" w:color="auto" w:fill="auto"/>
            <w:vAlign w:val="center"/>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95" w:type="dxa"/>
            <w:tcBorders>
              <w:top w:val="nil"/>
              <w:left w:val="nil"/>
              <w:bottom w:val="single" w:sz="4" w:space="0" w:color="auto"/>
              <w:right w:val="single" w:sz="4" w:space="0" w:color="auto"/>
            </w:tcBorders>
            <w:shd w:val="clear" w:color="000000" w:fill="FFFFFF"/>
            <w:vAlign w:val="center"/>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40" w:type="dxa"/>
            <w:tcBorders>
              <w:top w:val="nil"/>
              <w:left w:val="nil"/>
              <w:bottom w:val="single" w:sz="4" w:space="0" w:color="auto"/>
              <w:right w:val="single" w:sz="4" w:space="0" w:color="auto"/>
            </w:tcBorders>
            <w:shd w:val="clear" w:color="000000" w:fill="FFFFFF"/>
            <w:vAlign w:val="center"/>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68" w:type="dxa"/>
            <w:tcBorders>
              <w:top w:val="nil"/>
              <w:left w:val="nil"/>
              <w:bottom w:val="single" w:sz="4" w:space="0" w:color="auto"/>
              <w:right w:val="single" w:sz="4" w:space="0" w:color="auto"/>
            </w:tcBorders>
            <w:shd w:val="clear" w:color="000000" w:fill="FFFFFF"/>
            <w:vAlign w:val="center"/>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10" w:type="dxa"/>
            <w:tcBorders>
              <w:top w:val="nil"/>
              <w:left w:val="nil"/>
              <w:bottom w:val="single" w:sz="4" w:space="0" w:color="auto"/>
              <w:right w:val="double" w:sz="6" w:space="0" w:color="auto"/>
            </w:tcBorders>
            <w:shd w:val="clear" w:color="000000" w:fill="FFFFFF"/>
            <w:vAlign w:val="center"/>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996" w:type="dxa"/>
            <w:tcBorders>
              <w:top w:val="nil"/>
              <w:left w:val="nil"/>
              <w:bottom w:val="single" w:sz="4" w:space="0" w:color="auto"/>
              <w:right w:val="double" w:sz="6" w:space="0" w:color="auto"/>
            </w:tcBorders>
            <w:shd w:val="clear" w:color="auto" w:fill="auto"/>
          </w:tcPr>
          <w:p w:rsidR="00472808" w:rsidRPr="00C62168" w:rsidRDefault="00472808" w:rsidP="00472808">
            <w:pPr>
              <w:tabs>
                <w:tab w:val="clear" w:pos="1134"/>
                <w:tab w:val="clear" w:pos="1871"/>
                <w:tab w:val="clear" w:pos="2268"/>
              </w:tabs>
              <w:overflowPunct/>
              <w:autoSpaceDE/>
              <w:autoSpaceDN/>
              <w:spacing w:before="60" w:after="60"/>
              <w:rPr>
                <w:rFonts w:eastAsia="Times New Roman"/>
                <w:sz w:val="18"/>
                <w:szCs w:val="18"/>
              </w:rPr>
            </w:pPr>
          </w:p>
        </w:tc>
        <w:tc>
          <w:tcPr>
            <w:tcW w:w="700" w:type="dxa"/>
            <w:tcBorders>
              <w:top w:val="nil"/>
              <w:left w:val="nil"/>
              <w:bottom w:val="single" w:sz="4" w:space="0" w:color="auto"/>
              <w:right w:val="single" w:sz="12" w:space="0" w:color="auto"/>
            </w:tcBorders>
            <w:shd w:val="clear" w:color="000000" w:fill="FFFFFF"/>
            <w:vAlign w:val="center"/>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p>
        </w:tc>
      </w:tr>
      <w:tr w:rsidR="00472808" w:rsidRPr="002C4080" w:rsidTr="00472808">
        <w:trPr>
          <w:jc w:val="center"/>
        </w:trPr>
        <w:tc>
          <w:tcPr>
            <w:tcW w:w="1237" w:type="dxa"/>
            <w:tcBorders>
              <w:top w:val="single" w:sz="4" w:space="0" w:color="auto"/>
              <w:left w:val="single" w:sz="12" w:space="0" w:color="auto"/>
              <w:bottom w:val="nil"/>
              <w:right w:val="nil"/>
            </w:tcBorders>
            <w:shd w:val="clear" w:color="auto" w:fill="auto"/>
            <w:noWrap/>
            <w:hideMark/>
          </w:tcPr>
          <w:p w:rsidR="00472808" w:rsidRPr="00C62168" w:rsidRDefault="00472808" w:rsidP="00472808">
            <w:pPr>
              <w:tabs>
                <w:tab w:val="clear" w:pos="1134"/>
                <w:tab w:val="clear" w:pos="1871"/>
                <w:tab w:val="clear" w:pos="2268"/>
              </w:tabs>
              <w:overflowPunct/>
              <w:autoSpaceDE/>
              <w:autoSpaceDN/>
              <w:spacing w:before="40"/>
              <w:rPr>
                <w:rFonts w:eastAsia="Times New Roman"/>
                <w:sz w:val="18"/>
                <w:szCs w:val="18"/>
              </w:rPr>
            </w:pPr>
            <w:r w:rsidRPr="00C62168">
              <w:rPr>
                <w:rFonts w:eastAsia="Times New Roman"/>
                <w:sz w:val="18"/>
                <w:szCs w:val="18"/>
              </w:rPr>
              <w:t>C.10.d.7</w:t>
            </w:r>
          </w:p>
        </w:tc>
        <w:tc>
          <w:tcPr>
            <w:tcW w:w="7570" w:type="dxa"/>
            <w:tcBorders>
              <w:top w:val="nil"/>
              <w:left w:val="double" w:sz="6" w:space="0" w:color="auto"/>
              <w:bottom w:val="nil"/>
              <w:right w:val="double" w:sz="6" w:space="0" w:color="auto"/>
            </w:tcBorders>
            <w:shd w:val="clear" w:color="auto" w:fill="auto"/>
            <w:hideMark/>
          </w:tcPr>
          <w:p w:rsidR="00472808" w:rsidRPr="002C4080" w:rsidRDefault="00472808" w:rsidP="00472808">
            <w:pPr>
              <w:tabs>
                <w:tab w:val="clear" w:pos="1134"/>
                <w:tab w:val="clear" w:pos="1871"/>
                <w:tab w:val="clear" w:pos="2268"/>
              </w:tabs>
              <w:overflowPunct/>
              <w:autoSpaceDE/>
              <w:autoSpaceDN/>
              <w:spacing w:before="40"/>
              <w:ind w:firstLineChars="100" w:firstLine="180"/>
              <w:rPr>
                <w:rFonts w:ascii="SimSun" w:hAnsi="SimSun" w:cs="Arial"/>
                <w:sz w:val="18"/>
                <w:szCs w:val="18"/>
              </w:rPr>
            </w:pPr>
            <w:r w:rsidRPr="002C4080">
              <w:rPr>
                <w:rFonts w:ascii="SimSun" w:hAnsi="SimSun" w:cs="Arial" w:hint="eastAsia"/>
                <w:sz w:val="18"/>
                <w:szCs w:val="18"/>
              </w:rPr>
              <w:t>天线直径（米）</w:t>
            </w:r>
          </w:p>
        </w:tc>
        <w:tc>
          <w:tcPr>
            <w:tcW w:w="854" w:type="dxa"/>
            <w:tcBorders>
              <w:top w:val="nil"/>
              <w:left w:val="double" w:sz="4" w:space="0" w:color="auto"/>
              <w:right w:val="single" w:sz="4" w:space="0" w:color="auto"/>
            </w:tcBorders>
            <w:shd w:val="clear" w:color="000000" w:fill="FFFFFF"/>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4" w:type="dxa"/>
            <w:tcBorders>
              <w:top w:val="nil"/>
              <w:left w:val="nil"/>
              <w:right w:val="single" w:sz="4" w:space="0" w:color="auto"/>
            </w:tcBorders>
            <w:shd w:val="clear" w:color="000000" w:fill="FFFFFF"/>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26" w:type="dxa"/>
            <w:tcBorders>
              <w:top w:val="nil"/>
              <w:left w:val="nil"/>
              <w:right w:val="single" w:sz="4" w:space="0" w:color="auto"/>
            </w:tcBorders>
            <w:shd w:val="clear" w:color="000000" w:fill="FFFFFF"/>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66" w:type="dxa"/>
            <w:tcBorders>
              <w:top w:val="nil"/>
              <w:left w:val="nil"/>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728" w:type="dxa"/>
            <w:tcBorders>
              <w:top w:val="nil"/>
              <w:left w:val="nil"/>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95" w:type="dxa"/>
            <w:tcBorders>
              <w:top w:val="nil"/>
              <w:left w:val="nil"/>
              <w:right w:val="single" w:sz="4" w:space="0" w:color="auto"/>
            </w:tcBorders>
            <w:shd w:val="clear" w:color="000000" w:fill="FFFFFF"/>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40" w:type="dxa"/>
            <w:tcBorders>
              <w:top w:val="nil"/>
              <w:left w:val="nil"/>
              <w:right w:val="single" w:sz="4" w:space="0" w:color="auto"/>
            </w:tcBorders>
            <w:shd w:val="clear" w:color="auto" w:fill="auto"/>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68" w:type="dxa"/>
            <w:tcBorders>
              <w:top w:val="nil"/>
              <w:left w:val="nil"/>
              <w:right w:val="single" w:sz="4" w:space="0" w:color="auto"/>
            </w:tcBorders>
            <w:shd w:val="clear" w:color="000000" w:fill="FFFFFF"/>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p>
        </w:tc>
        <w:tc>
          <w:tcPr>
            <w:tcW w:w="810" w:type="dxa"/>
            <w:tcBorders>
              <w:top w:val="nil"/>
              <w:left w:val="nil"/>
              <w:right w:val="double" w:sz="6" w:space="0" w:color="auto"/>
            </w:tcBorders>
            <w:shd w:val="clear" w:color="000000" w:fill="FFFFFF"/>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996" w:type="dxa"/>
            <w:tcBorders>
              <w:top w:val="nil"/>
              <w:left w:val="nil"/>
              <w:right w:val="double" w:sz="6" w:space="0" w:color="auto"/>
            </w:tcBorders>
            <w:shd w:val="clear" w:color="auto" w:fill="auto"/>
            <w:hideMark/>
          </w:tcPr>
          <w:p w:rsidR="00472808" w:rsidRPr="00C62168" w:rsidRDefault="00472808" w:rsidP="00472808">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C.10.d.7</w:t>
            </w:r>
          </w:p>
        </w:tc>
        <w:tc>
          <w:tcPr>
            <w:tcW w:w="700" w:type="dxa"/>
            <w:tcBorders>
              <w:top w:val="nil"/>
              <w:left w:val="nil"/>
              <w:right w:val="single" w:sz="12" w:space="0" w:color="auto"/>
            </w:tcBorders>
            <w:shd w:val="clear" w:color="000000" w:fill="FFFFFF"/>
            <w:vAlign w:val="center"/>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472808" w:rsidRPr="002C4080" w:rsidTr="00472808">
        <w:trPr>
          <w:jc w:val="center"/>
        </w:trPr>
        <w:tc>
          <w:tcPr>
            <w:tcW w:w="1237" w:type="dxa"/>
            <w:tcBorders>
              <w:top w:val="nil"/>
              <w:left w:val="single" w:sz="12" w:space="0" w:color="auto"/>
              <w:bottom w:val="single" w:sz="4" w:space="0" w:color="auto"/>
              <w:right w:val="nil"/>
            </w:tcBorders>
            <w:shd w:val="clear" w:color="auto" w:fill="auto"/>
            <w:noWrap/>
            <w:vAlign w:val="bottom"/>
            <w:hideMark/>
          </w:tcPr>
          <w:p w:rsidR="00472808" w:rsidRPr="00C62168" w:rsidRDefault="00472808" w:rsidP="00472808">
            <w:pPr>
              <w:tabs>
                <w:tab w:val="clear" w:pos="1134"/>
                <w:tab w:val="clear" w:pos="1871"/>
                <w:tab w:val="clear" w:pos="2268"/>
              </w:tabs>
              <w:overflowPunct/>
              <w:autoSpaceDE/>
              <w:autoSpaceDN/>
              <w:spacing w:before="0"/>
              <w:rPr>
                <w:rFonts w:eastAsia="Times New Roman"/>
                <w:sz w:val="20"/>
              </w:rPr>
            </w:pPr>
          </w:p>
        </w:tc>
        <w:tc>
          <w:tcPr>
            <w:tcW w:w="7570" w:type="dxa"/>
            <w:tcBorders>
              <w:top w:val="nil"/>
              <w:left w:val="double" w:sz="6" w:space="0" w:color="auto"/>
              <w:bottom w:val="single" w:sz="4" w:space="0" w:color="auto"/>
              <w:right w:val="double" w:sz="6" w:space="0" w:color="auto"/>
            </w:tcBorders>
            <w:shd w:val="clear" w:color="auto" w:fill="auto"/>
            <w:hideMark/>
          </w:tcPr>
          <w:p w:rsidR="00472808" w:rsidRPr="002C4080" w:rsidRDefault="00472808" w:rsidP="00472808">
            <w:pPr>
              <w:tabs>
                <w:tab w:val="clear" w:pos="1134"/>
                <w:tab w:val="clear" w:pos="1871"/>
                <w:tab w:val="clear" w:pos="2268"/>
              </w:tabs>
              <w:overflowPunct/>
              <w:autoSpaceDE/>
              <w:autoSpaceDN/>
              <w:spacing w:before="40"/>
              <w:ind w:left="354" w:firstLineChars="3" w:firstLine="5"/>
              <w:rPr>
                <w:rFonts w:ascii="SimSun" w:hAnsi="SimSun" w:cs="Arial"/>
                <w:sz w:val="18"/>
                <w:szCs w:val="18"/>
                <w:lang w:eastAsia="zh-CN"/>
              </w:rPr>
            </w:pPr>
            <w:r w:rsidRPr="002C4080">
              <w:rPr>
                <w:rFonts w:ascii="SimSun" w:hAnsi="SimSun" w:cs="Arial" w:hint="eastAsia"/>
                <w:sz w:val="18"/>
                <w:szCs w:val="18"/>
                <w:lang w:eastAsia="zh-CN"/>
              </w:rPr>
              <w:t>在除附录</w:t>
            </w:r>
            <w:r w:rsidRPr="002C4080">
              <w:rPr>
                <w:b/>
                <w:bCs/>
                <w:sz w:val="18"/>
                <w:szCs w:val="18"/>
                <w:lang w:eastAsia="zh-CN"/>
              </w:rPr>
              <w:t>30A</w:t>
            </w:r>
            <w:r w:rsidRPr="002C4080">
              <w:rPr>
                <w:rFonts w:ascii="SimSun" w:hAnsi="SimSun" w:cs="Arial" w:hint="eastAsia"/>
                <w:sz w:val="18"/>
                <w:szCs w:val="18"/>
                <w:lang w:eastAsia="zh-CN"/>
              </w:rPr>
              <w:t>以外的情况下，</w:t>
            </w:r>
            <w:r>
              <w:rPr>
                <w:rFonts w:ascii="SimSun" w:hAnsi="SimSun" w:cs="Arial" w:hint="eastAsia"/>
                <w:sz w:val="18"/>
                <w:szCs w:val="18"/>
                <w:lang w:eastAsia="zh-CN"/>
              </w:rPr>
              <w:t>要求为</w:t>
            </w:r>
            <w:r w:rsidRPr="002C4080">
              <w:rPr>
                <w:rFonts w:ascii="SimSun" w:hAnsi="SimSun" w:cs="Arial" w:hint="eastAsia"/>
                <w:sz w:val="18"/>
                <w:szCs w:val="18"/>
                <w:lang w:eastAsia="zh-CN"/>
              </w:rPr>
              <w:t>在</w:t>
            </w:r>
            <w:ins w:id="90" w:author="Arnould, Carine" w:date="2015-07-03T14:08:00Z">
              <w:r w:rsidR="00586823" w:rsidRPr="00E941ED">
                <w:rPr>
                  <w:sz w:val="18"/>
                  <w:szCs w:val="18"/>
                  <w:lang w:eastAsia="zh-CN"/>
                </w:rPr>
                <w:t>8</w:t>
              </w:r>
            </w:ins>
            <w:ins w:id="91" w:author="Turnbull, Karen" w:date="2015-07-10T12:27:00Z">
              <w:r w:rsidR="00586823" w:rsidRPr="00E941ED">
                <w:rPr>
                  <w:sz w:val="18"/>
                  <w:szCs w:val="14"/>
                  <w:lang w:eastAsia="zh-CN"/>
                </w:rPr>
                <w:t> </w:t>
              </w:r>
            </w:ins>
            <w:ins w:id="92" w:author="Arnould, Carine" w:date="2015-07-03T14:08:00Z">
              <w:r w:rsidR="00586823" w:rsidRPr="00E941ED">
                <w:rPr>
                  <w:sz w:val="18"/>
                  <w:szCs w:val="18"/>
                  <w:lang w:eastAsia="zh-CN"/>
                </w:rPr>
                <w:t>400-8</w:t>
              </w:r>
            </w:ins>
            <w:ins w:id="93" w:author="Turnbull, Karen" w:date="2015-07-10T12:27:00Z">
              <w:r w:rsidR="00586823" w:rsidRPr="00E941ED">
                <w:rPr>
                  <w:sz w:val="18"/>
                  <w:szCs w:val="14"/>
                  <w:lang w:eastAsia="zh-CN"/>
                </w:rPr>
                <w:t> </w:t>
              </w:r>
            </w:ins>
            <w:ins w:id="94" w:author="Arnould, Carine" w:date="2015-07-03T14:08:00Z">
              <w:r w:rsidR="00586823" w:rsidRPr="00E941ED">
                <w:rPr>
                  <w:sz w:val="18"/>
                  <w:szCs w:val="18"/>
                  <w:lang w:eastAsia="zh-CN"/>
                </w:rPr>
                <w:t>500</w:t>
              </w:r>
            </w:ins>
            <w:ins w:id="95" w:author="Turnbull, Karen" w:date="2015-07-10T12:27:00Z">
              <w:r w:rsidR="00586823" w:rsidRPr="00E941ED">
                <w:rPr>
                  <w:sz w:val="18"/>
                  <w:szCs w:val="14"/>
                  <w:lang w:eastAsia="zh-CN"/>
                </w:rPr>
                <w:t> </w:t>
              </w:r>
            </w:ins>
            <w:ins w:id="96" w:author="Arnould, Carine" w:date="2015-07-03T15:25:00Z">
              <w:r w:rsidR="00586823" w:rsidRPr="00E941ED">
                <w:rPr>
                  <w:sz w:val="18"/>
                  <w:szCs w:val="18"/>
                  <w:lang w:eastAsia="zh-CN"/>
                </w:rPr>
                <w:t>MHz</w:t>
              </w:r>
            </w:ins>
            <w:ins w:id="97" w:author="Yuan, Tianxiang" w:date="2015-07-20T12:04:00Z">
              <w:r w:rsidR="00586823">
                <w:rPr>
                  <w:rFonts w:hint="eastAsia"/>
                  <w:sz w:val="18"/>
                  <w:szCs w:val="18"/>
                  <w:lang w:eastAsia="zh-CN"/>
                </w:rPr>
                <w:t>、</w:t>
              </w:r>
            </w:ins>
            <w:r w:rsidRPr="002C4080">
              <w:rPr>
                <w:sz w:val="18"/>
                <w:szCs w:val="18"/>
                <w:lang w:eastAsia="zh-CN"/>
              </w:rPr>
              <w:t>13.75</w:t>
            </w:r>
            <w:r>
              <w:rPr>
                <w:rFonts w:hint="eastAsia"/>
                <w:sz w:val="18"/>
                <w:szCs w:val="18"/>
                <w:lang w:eastAsia="zh-CN"/>
              </w:rPr>
              <w:t>-</w:t>
            </w:r>
            <w:r w:rsidRPr="002C4080">
              <w:rPr>
                <w:sz w:val="18"/>
                <w:szCs w:val="18"/>
                <w:lang w:eastAsia="zh-CN"/>
              </w:rPr>
              <w:t>14</w:t>
            </w:r>
            <w:r>
              <w:rPr>
                <w:sz w:val="18"/>
                <w:szCs w:val="18"/>
                <w:lang w:val="en-US" w:eastAsia="zh-CN"/>
              </w:rPr>
              <w:t> </w:t>
            </w:r>
            <w:r w:rsidRPr="002C4080">
              <w:rPr>
                <w:sz w:val="18"/>
                <w:szCs w:val="18"/>
                <w:lang w:eastAsia="zh-CN"/>
              </w:rPr>
              <w:t>GHz</w:t>
            </w:r>
            <w:r>
              <w:rPr>
                <w:rFonts w:hint="eastAsia"/>
                <w:sz w:val="18"/>
                <w:szCs w:val="18"/>
                <w:lang w:eastAsia="zh-CN"/>
              </w:rPr>
              <w:t>、</w:t>
            </w:r>
            <w:r w:rsidRPr="00102417">
              <w:rPr>
                <w:sz w:val="18"/>
                <w:szCs w:val="18"/>
                <w:lang w:eastAsia="zh-CN"/>
              </w:rPr>
              <w:t>24.65-25.25 GHz</w:t>
            </w:r>
            <w:r>
              <w:rPr>
                <w:rFonts w:hint="eastAsia"/>
                <w:sz w:val="18"/>
                <w:szCs w:val="18"/>
                <w:lang w:eastAsia="zh-CN"/>
              </w:rPr>
              <w:t>（</w:t>
            </w:r>
            <w:r w:rsidRPr="00102417">
              <w:rPr>
                <w:sz w:val="18"/>
                <w:szCs w:val="18"/>
                <w:lang w:eastAsia="zh-CN"/>
              </w:rPr>
              <w:t>1</w:t>
            </w:r>
            <w:r>
              <w:rPr>
                <w:rFonts w:hint="eastAsia"/>
                <w:sz w:val="18"/>
                <w:szCs w:val="18"/>
                <w:lang w:eastAsia="zh-CN"/>
              </w:rPr>
              <w:t>区）和</w:t>
            </w:r>
            <w:r w:rsidRPr="00102417">
              <w:rPr>
                <w:sz w:val="18"/>
                <w:szCs w:val="18"/>
                <w:lang w:eastAsia="zh-CN"/>
              </w:rPr>
              <w:t>24.65-24.75</w:t>
            </w:r>
            <w:r>
              <w:rPr>
                <w:sz w:val="18"/>
                <w:szCs w:val="18"/>
                <w:lang w:val="en-US" w:eastAsia="zh-CN"/>
              </w:rPr>
              <w:t> </w:t>
            </w:r>
            <w:r w:rsidRPr="00102417">
              <w:rPr>
                <w:sz w:val="18"/>
                <w:szCs w:val="18"/>
                <w:lang w:eastAsia="zh-CN"/>
              </w:rPr>
              <w:t>GHz</w:t>
            </w:r>
            <w:r>
              <w:rPr>
                <w:rFonts w:hint="eastAsia"/>
                <w:sz w:val="18"/>
                <w:szCs w:val="18"/>
                <w:lang w:eastAsia="zh-CN"/>
              </w:rPr>
              <w:t>（</w:t>
            </w:r>
            <w:r>
              <w:rPr>
                <w:rFonts w:hint="eastAsia"/>
                <w:sz w:val="18"/>
                <w:szCs w:val="18"/>
                <w:lang w:eastAsia="zh-CN"/>
              </w:rPr>
              <w:t>3</w:t>
            </w:r>
            <w:r>
              <w:rPr>
                <w:rFonts w:hint="eastAsia"/>
                <w:sz w:val="18"/>
                <w:szCs w:val="18"/>
                <w:lang w:eastAsia="zh-CN"/>
              </w:rPr>
              <w:t>区）</w:t>
            </w:r>
            <w:r w:rsidRPr="002C4080">
              <w:rPr>
                <w:rFonts w:ascii="SimSun" w:hAnsi="SimSun" w:cs="Arial" w:hint="eastAsia"/>
                <w:sz w:val="18"/>
                <w:szCs w:val="18"/>
                <w:lang w:eastAsia="zh-CN"/>
              </w:rPr>
              <w:t>频段内</w:t>
            </w:r>
            <w:r>
              <w:rPr>
                <w:rFonts w:ascii="SimSun" w:hAnsi="SimSun" w:cs="Arial" w:hint="eastAsia"/>
                <w:sz w:val="18"/>
                <w:szCs w:val="18"/>
                <w:lang w:eastAsia="zh-CN"/>
              </w:rPr>
              <w:t>操作</w:t>
            </w:r>
            <w:r w:rsidRPr="002C4080">
              <w:rPr>
                <w:rFonts w:ascii="SimSun" w:hAnsi="SimSun" w:cs="Arial" w:hint="eastAsia"/>
                <w:sz w:val="18"/>
                <w:szCs w:val="18"/>
                <w:lang w:eastAsia="zh-CN"/>
              </w:rPr>
              <w:t>的卫星固定业务网络和</w:t>
            </w:r>
            <w:r>
              <w:rPr>
                <w:rFonts w:ascii="SimSun" w:hAnsi="SimSun" w:cs="Arial" w:hint="eastAsia"/>
                <w:sz w:val="18"/>
                <w:szCs w:val="18"/>
                <w:lang w:eastAsia="zh-CN"/>
              </w:rPr>
              <w:t>在</w:t>
            </w:r>
            <w:r w:rsidRPr="002C4080">
              <w:rPr>
                <w:sz w:val="18"/>
                <w:szCs w:val="18"/>
                <w:lang w:eastAsia="zh-CN"/>
              </w:rPr>
              <w:t>14-14.5 GHz</w:t>
            </w:r>
            <w:r w:rsidRPr="002C4080">
              <w:rPr>
                <w:rFonts w:ascii="SimSun" w:hAnsi="SimSun" w:cs="Arial" w:hint="eastAsia"/>
                <w:sz w:val="18"/>
                <w:szCs w:val="18"/>
                <w:lang w:eastAsia="zh-CN"/>
              </w:rPr>
              <w:t>频段内</w:t>
            </w:r>
            <w:r>
              <w:rPr>
                <w:rFonts w:ascii="SimSun" w:hAnsi="SimSun" w:cs="Arial" w:hint="eastAsia"/>
                <w:sz w:val="18"/>
                <w:szCs w:val="18"/>
                <w:lang w:eastAsia="zh-CN"/>
              </w:rPr>
              <w:t>操作</w:t>
            </w:r>
            <w:r w:rsidRPr="002C4080">
              <w:rPr>
                <w:rFonts w:ascii="SimSun" w:hAnsi="SimSun" w:cs="Arial" w:hint="eastAsia"/>
                <w:sz w:val="18"/>
                <w:szCs w:val="18"/>
                <w:lang w:eastAsia="zh-CN"/>
              </w:rPr>
              <w:t>的卫星水上移动业务网络</w:t>
            </w:r>
            <w:r>
              <w:rPr>
                <w:rFonts w:ascii="SimSun" w:hAnsi="SimSun" w:cs="Arial" w:hint="eastAsia"/>
                <w:sz w:val="18"/>
                <w:szCs w:val="18"/>
                <w:lang w:eastAsia="zh-CN"/>
              </w:rPr>
              <w:t>提供</w:t>
            </w:r>
          </w:p>
        </w:tc>
        <w:tc>
          <w:tcPr>
            <w:tcW w:w="854" w:type="dxa"/>
            <w:tcBorders>
              <w:left w:val="double" w:sz="4" w:space="0" w:color="auto"/>
              <w:bottom w:val="single" w:sz="8" w:space="0" w:color="auto"/>
              <w:right w:val="single" w:sz="4" w:space="0" w:color="auto"/>
            </w:tcBorders>
            <w:shd w:val="clear" w:color="000000" w:fill="FFFFFF"/>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54" w:type="dxa"/>
            <w:tcBorders>
              <w:left w:val="nil"/>
              <w:bottom w:val="single" w:sz="8" w:space="0" w:color="auto"/>
              <w:right w:val="single" w:sz="4" w:space="0" w:color="auto"/>
            </w:tcBorders>
            <w:shd w:val="clear" w:color="000000" w:fill="FFFFFF"/>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26" w:type="dxa"/>
            <w:tcBorders>
              <w:left w:val="nil"/>
              <w:bottom w:val="single" w:sz="8" w:space="0" w:color="auto"/>
              <w:right w:val="single" w:sz="4" w:space="0" w:color="auto"/>
            </w:tcBorders>
            <w:shd w:val="clear" w:color="000000" w:fill="FFFFFF"/>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966" w:type="dxa"/>
            <w:tcBorders>
              <w:left w:val="nil"/>
              <w:bottom w:val="single" w:sz="8" w:space="0" w:color="auto"/>
              <w:right w:val="single" w:sz="4" w:space="0" w:color="auto"/>
            </w:tcBorders>
            <w:shd w:val="clear" w:color="auto" w:fill="auto"/>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28" w:type="dxa"/>
            <w:tcBorders>
              <w:left w:val="nil"/>
              <w:bottom w:val="single" w:sz="8" w:space="0" w:color="auto"/>
              <w:right w:val="single" w:sz="4" w:space="0" w:color="auto"/>
            </w:tcBorders>
            <w:shd w:val="clear" w:color="auto" w:fill="auto"/>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95" w:type="dxa"/>
            <w:tcBorders>
              <w:left w:val="nil"/>
              <w:bottom w:val="single" w:sz="8" w:space="0" w:color="auto"/>
              <w:right w:val="single" w:sz="4" w:space="0" w:color="auto"/>
            </w:tcBorders>
            <w:shd w:val="clear" w:color="000000" w:fill="FFFFFF"/>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p>
        </w:tc>
        <w:tc>
          <w:tcPr>
            <w:tcW w:w="840" w:type="dxa"/>
            <w:tcBorders>
              <w:left w:val="nil"/>
              <w:bottom w:val="single" w:sz="8" w:space="0" w:color="auto"/>
              <w:right w:val="single" w:sz="4" w:space="0" w:color="auto"/>
            </w:tcBorders>
            <w:shd w:val="clear" w:color="auto" w:fill="auto"/>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8" w:type="dxa"/>
            <w:tcBorders>
              <w:left w:val="nil"/>
              <w:bottom w:val="single" w:sz="8" w:space="0" w:color="auto"/>
              <w:right w:val="single" w:sz="4" w:space="0" w:color="auto"/>
            </w:tcBorders>
            <w:shd w:val="clear" w:color="auto" w:fill="auto"/>
            <w:noWrap/>
            <w:hideMark/>
          </w:tcPr>
          <w:p w:rsidR="00472808" w:rsidRPr="00C62168" w:rsidRDefault="00472808" w:rsidP="00472808">
            <w:pPr>
              <w:tabs>
                <w:tab w:val="clear" w:pos="1134"/>
                <w:tab w:val="clear" w:pos="1871"/>
                <w:tab w:val="clear" w:pos="2268"/>
              </w:tabs>
              <w:overflowPunct/>
              <w:autoSpaceDE/>
              <w:autoSpaceDN/>
              <w:spacing w:before="0"/>
              <w:jc w:val="center"/>
              <w:rPr>
                <w:rFonts w:eastAsia="Times New Roman"/>
                <w:sz w:val="18"/>
                <w:szCs w:val="18"/>
              </w:rPr>
            </w:pPr>
            <w:r w:rsidRPr="00614B16">
              <w:rPr>
                <w:rFonts w:eastAsia="Times New Roman"/>
                <w:b/>
                <w:bCs/>
                <w:sz w:val="18"/>
                <w:szCs w:val="18"/>
              </w:rPr>
              <w:t>X</w:t>
            </w:r>
          </w:p>
        </w:tc>
        <w:tc>
          <w:tcPr>
            <w:tcW w:w="810" w:type="dxa"/>
            <w:tcBorders>
              <w:left w:val="nil"/>
              <w:bottom w:val="single" w:sz="8" w:space="0" w:color="auto"/>
              <w:right w:val="double" w:sz="6" w:space="0" w:color="auto"/>
            </w:tcBorders>
            <w:shd w:val="clear" w:color="000000" w:fill="FFFFFF"/>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p>
        </w:tc>
        <w:tc>
          <w:tcPr>
            <w:tcW w:w="996" w:type="dxa"/>
            <w:tcBorders>
              <w:left w:val="nil"/>
              <w:bottom w:val="single" w:sz="8" w:space="0" w:color="auto"/>
              <w:right w:val="double" w:sz="6" w:space="0" w:color="auto"/>
            </w:tcBorders>
            <w:shd w:val="clear" w:color="auto" w:fill="auto"/>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sz w:val="18"/>
                <w:szCs w:val="18"/>
              </w:rPr>
            </w:pPr>
          </w:p>
        </w:tc>
        <w:tc>
          <w:tcPr>
            <w:tcW w:w="700" w:type="dxa"/>
            <w:tcBorders>
              <w:left w:val="nil"/>
              <w:bottom w:val="single" w:sz="8" w:space="0" w:color="auto"/>
              <w:right w:val="single" w:sz="12" w:space="0" w:color="auto"/>
            </w:tcBorders>
            <w:shd w:val="clear" w:color="000000" w:fill="FFFFFF"/>
            <w:hideMark/>
          </w:tcPr>
          <w:p w:rsidR="00472808" w:rsidRPr="00C62168" w:rsidRDefault="00472808" w:rsidP="00472808">
            <w:pPr>
              <w:tabs>
                <w:tab w:val="clear" w:pos="1134"/>
                <w:tab w:val="clear" w:pos="1871"/>
                <w:tab w:val="clear" w:pos="2268"/>
              </w:tabs>
              <w:overflowPunct/>
              <w:autoSpaceDE/>
              <w:autoSpaceDN/>
              <w:spacing w:before="60" w:after="60"/>
              <w:jc w:val="center"/>
              <w:rPr>
                <w:rFonts w:eastAsia="Times New Roman"/>
                <w:b/>
                <w:bCs/>
                <w:sz w:val="18"/>
                <w:szCs w:val="18"/>
              </w:rPr>
            </w:pPr>
          </w:p>
        </w:tc>
      </w:tr>
    </w:tbl>
    <w:p w:rsidR="004559E0" w:rsidRDefault="004559E0" w:rsidP="007B76E3">
      <w:pPr>
        <w:pStyle w:val="Reasons"/>
      </w:pPr>
    </w:p>
    <w:p w:rsidR="007B76E3" w:rsidRDefault="007B76E3"/>
    <w:p w:rsidR="007B76E3" w:rsidRDefault="007B76E3">
      <w:pPr>
        <w:sectPr w:rsidR="007B76E3">
          <w:headerReference w:type="default" r:id="rId19"/>
          <w:footerReference w:type="default" r:id="rId20"/>
          <w:footerReference w:type="first" r:id="rId21"/>
          <w:pgSz w:w="23814" w:h="16840" w:orient="landscape" w:code="9"/>
          <w:pgMar w:top="1134" w:right="1418" w:bottom="1134" w:left="1418" w:header="720" w:footer="720" w:gutter="0"/>
          <w:cols w:space="425"/>
          <w:docGrid w:linePitch="326"/>
        </w:sectPr>
      </w:pPr>
    </w:p>
    <w:p w:rsidR="004559E0" w:rsidRDefault="00472808">
      <w:pPr>
        <w:pStyle w:val="Proposal"/>
      </w:pPr>
      <w:r>
        <w:lastRenderedPageBreak/>
        <w:t>MOD</w:t>
      </w:r>
      <w:r>
        <w:tab/>
        <w:t>EUR/9A9/14</w:t>
      </w:r>
    </w:p>
    <w:p w:rsidR="00472808" w:rsidRDefault="00472808" w:rsidP="002539F6">
      <w:pPr>
        <w:pStyle w:val="AppendixNo"/>
        <w:rPr>
          <w:lang w:eastAsia="zh-CN"/>
        </w:rPr>
      </w:pPr>
      <w:bookmarkStart w:id="98" w:name="_Toc330995598"/>
      <w:r w:rsidRPr="00A37CED">
        <w:rPr>
          <w:rFonts w:hint="eastAsia"/>
          <w:lang w:eastAsia="zh-CN"/>
        </w:rPr>
        <w:t>附录</w:t>
      </w:r>
      <w:r w:rsidRPr="003F72ED">
        <w:rPr>
          <w:rStyle w:val="href"/>
          <w:lang w:eastAsia="zh-CN"/>
        </w:rPr>
        <w:t>7</w:t>
      </w:r>
      <w:r>
        <w:rPr>
          <w:rFonts w:hint="eastAsia"/>
          <w:lang w:eastAsia="zh-CN"/>
        </w:rPr>
        <w:t>（</w:t>
      </w:r>
      <w:r>
        <w:rPr>
          <w:lang w:eastAsia="zh-CN"/>
        </w:rPr>
        <w:t>WRC-</w:t>
      </w:r>
      <w:del w:id="99" w:author="Arnould, Carine" w:date="2015-07-03T14:11:00Z">
        <w:r w:rsidR="002539F6" w:rsidRPr="00E941ED" w:rsidDel="00D5191B">
          <w:rPr>
            <w:lang w:eastAsia="zh-CN"/>
          </w:rPr>
          <w:delText>12</w:delText>
        </w:r>
      </w:del>
      <w:ins w:id="100" w:author="Arnould, Carine" w:date="2015-07-03T14:11:00Z">
        <w:r w:rsidR="002539F6" w:rsidRPr="00E941ED">
          <w:rPr>
            <w:lang w:eastAsia="zh-CN"/>
          </w:rPr>
          <w:t>15</w:t>
        </w:r>
      </w:ins>
      <w:r>
        <w:rPr>
          <w:lang w:eastAsia="zh-CN"/>
        </w:rPr>
        <w:t>，修订版</w:t>
      </w:r>
      <w:r>
        <w:rPr>
          <w:rFonts w:hint="eastAsia"/>
          <w:lang w:eastAsia="zh-CN"/>
        </w:rPr>
        <w:t>）</w:t>
      </w:r>
      <w:bookmarkEnd w:id="98"/>
    </w:p>
    <w:p w:rsidR="00472808" w:rsidRDefault="00472808" w:rsidP="00472808">
      <w:pPr>
        <w:pStyle w:val="Appendixtitle"/>
        <w:spacing w:before="0"/>
        <w:rPr>
          <w:lang w:eastAsia="zh-CN"/>
        </w:rPr>
      </w:pPr>
      <w:bookmarkStart w:id="101" w:name="_Toc330995599"/>
      <w:r>
        <w:rPr>
          <w:rFonts w:hint="eastAsia"/>
          <w:lang w:eastAsia="zh-CN"/>
        </w:rPr>
        <w:t>在</w:t>
      </w:r>
      <w:r>
        <w:rPr>
          <w:bCs/>
          <w:lang w:eastAsia="zh-CN"/>
        </w:rPr>
        <w:t>100 MHz</w:t>
      </w:r>
      <w:r>
        <w:rPr>
          <w:rFonts w:hint="eastAsia"/>
          <w:lang w:eastAsia="zh-CN"/>
        </w:rPr>
        <w:t>至</w:t>
      </w:r>
      <w:r>
        <w:rPr>
          <w:bCs/>
          <w:lang w:eastAsia="zh-CN"/>
        </w:rPr>
        <w:t>105 GHz</w:t>
      </w:r>
      <w:r>
        <w:rPr>
          <w:rFonts w:hint="eastAsia"/>
          <w:lang w:eastAsia="zh-CN"/>
        </w:rPr>
        <w:t>间各频段内确定</w:t>
      </w:r>
      <w:r>
        <w:rPr>
          <w:lang w:eastAsia="zh-CN"/>
        </w:rPr>
        <w:br/>
      </w:r>
      <w:r>
        <w:rPr>
          <w:rFonts w:hint="eastAsia"/>
          <w:lang w:eastAsia="zh-CN"/>
        </w:rPr>
        <w:t>地球站周围协调区的方法</w:t>
      </w:r>
      <w:bookmarkEnd w:id="101"/>
    </w:p>
    <w:p w:rsidR="007B76E3" w:rsidRPr="007B76E3" w:rsidRDefault="007B76E3" w:rsidP="007B76E3">
      <w:pPr>
        <w:pStyle w:val="Reasons"/>
        <w:rPr>
          <w:lang w:eastAsia="zh-CN"/>
        </w:rPr>
      </w:pPr>
    </w:p>
    <w:p w:rsidR="00472808" w:rsidRDefault="00472808" w:rsidP="00472808">
      <w:pPr>
        <w:pStyle w:val="AnnexNo"/>
        <w:rPr>
          <w:lang w:eastAsia="zh-CN"/>
        </w:rPr>
      </w:pPr>
      <w:bookmarkStart w:id="102" w:name="_Toc330995606"/>
      <w:r>
        <w:rPr>
          <w:rFonts w:hint="eastAsia"/>
          <w:lang w:eastAsia="zh-CN"/>
        </w:rPr>
        <w:t>附件</w:t>
      </w:r>
      <w:r>
        <w:rPr>
          <w:rFonts w:hint="eastAsia"/>
          <w:lang w:eastAsia="zh-CN"/>
        </w:rPr>
        <w:t>7</w:t>
      </w:r>
      <w:bookmarkEnd w:id="102"/>
    </w:p>
    <w:p w:rsidR="00472808" w:rsidRDefault="00472808" w:rsidP="00472808">
      <w:pPr>
        <w:pStyle w:val="Annextitle"/>
        <w:rPr>
          <w:lang w:eastAsia="zh-CN"/>
        </w:rPr>
      </w:pPr>
      <w:r>
        <w:rPr>
          <w:rFonts w:hint="eastAsia"/>
          <w:lang w:eastAsia="zh-CN"/>
        </w:rPr>
        <w:t>用于确定地球站周围协调区的</w:t>
      </w:r>
      <w:r>
        <w:rPr>
          <w:lang w:eastAsia="zh-CN"/>
        </w:rPr>
        <w:br/>
      </w:r>
      <w:r>
        <w:rPr>
          <w:rFonts w:hint="eastAsia"/>
          <w:lang w:eastAsia="zh-CN"/>
        </w:rPr>
        <w:t>系统参数与预定协调距离</w:t>
      </w:r>
    </w:p>
    <w:p w:rsidR="00472808" w:rsidRDefault="00472808" w:rsidP="00472808">
      <w:pPr>
        <w:pStyle w:val="Heading1"/>
        <w:rPr>
          <w:lang w:eastAsia="zh-CN"/>
        </w:rPr>
      </w:pPr>
      <w:r>
        <w:rPr>
          <w:rFonts w:hint="eastAsia"/>
          <w:lang w:eastAsia="zh-CN"/>
        </w:rPr>
        <w:t>3</w:t>
      </w:r>
      <w:r>
        <w:rPr>
          <w:lang w:eastAsia="zh-CN"/>
        </w:rPr>
        <w:tab/>
      </w:r>
      <w:r>
        <w:rPr>
          <w:rFonts w:hint="eastAsia"/>
          <w:lang w:eastAsia="zh-CN"/>
        </w:rPr>
        <w:t>相对于发信地球站的收信地球站水平天线增益</w:t>
      </w:r>
    </w:p>
    <w:p w:rsidR="004559E0" w:rsidRDefault="004559E0">
      <w:pPr>
        <w:rPr>
          <w:lang w:eastAsia="zh-CN"/>
        </w:rPr>
        <w:sectPr w:rsidR="004559E0">
          <w:headerReference w:type="default" r:id="rId22"/>
          <w:footerReference w:type="default" r:id="rId23"/>
          <w:footerReference w:type="first" r:id="rId24"/>
          <w:pgSz w:w="11907" w:h="16840" w:code="9"/>
          <w:pgMar w:top="1418" w:right="1134" w:bottom="1418" w:left="1134" w:header="720" w:footer="720" w:gutter="0"/>
          <w:cols w:space="425"/>
          <w:docGrid w:linePitch="326"/>
        </w:sectPr>
      </w:pPr>
    </w:p>
    <w:p w:rsidR="004559E0" w:rsidRDefault="00472808">
      <w:pPr>
        <w:pStyle w:val="Proposal"/>
      </w:pPr>
      <w:r>
        <w:lastRenderedPageBreak/>
        <w:t>MOD</w:t>
      </w:r>
      <w:r>
        <w:tab/>
        <w:t>EUR/9A9</w:t>
      </w:r>
      <w:r w:rsidR="00E770B2">
        <w:t>A1</w:t>
      </w:r>
      <w:r>
        <w:t>/15</w:t>
      </w:r>
    </w:p>
    <w:p w:rsidR="00472808" w:rsidRDefault="00472808" w:rsidP="007B028D">
      <w:pPr>
        <w:pStyle w:val="TableNo"/>
        <w:rPr>
          <w:lang w:eastAsia="zh-CN"/>
        </w:rPr>
      </w:pPr>
      <w:r>
        <w:rPr>
          <w:rFonts w:hint="eastAsia"/>
          <w:lang w:eastAsia="zh-CN"/>
        </w:rPr>
        <w:t>表</w:t>
      </w:r>
      <w:r>
        <w:rPr>
          <w:rFonts w:hint="eastAsia"/>
          <w:lang w:eastAsia="zh-CN"/>
        </w:rPr>
        <w:t>7</w:t>
      </w:r>
      <w:r>
        <w:rPr>
          <w:caps w:val="0"/>
          <w:lang w:eastAsia="zh-CN"/>
        </w:rPr>
        <w:t>b</w:t>
      </w:r>
      <w:r w:rsidRPr="00A81B01">
        <w:rPr>
          <w:rFonts w:hint="eastAsia"/>
          <w:sz w:val="16"/>
          <w:szCs w:val="16"/>
          <w:lang w:eastAsia="zh-CN"/>
        </w:rPr>
        <w:t>（</w:t>
      </w:r>
      <w:r w:rsidRPr="00A81B01">
        <w:rPr>
          <w:sz w:val="16"/>
          <w:szCs w:val="16"/>
          <w:lang w:eastAsia="zh-CN"/>
        </w:rPr>
        <w:t>WRC</w:t>
      </w:r>
      <w:r w:rsidR="007B028D" w:rsidRPr="00E941ED">
        <w:rPr>
          <w:sz w:val="16"/>
          <w:szCs w:val="16"/>
        </w:rPr>
        <w:noBreakHyphen/>
      </w:r>
      <w:del w:id="103" w:author="Arnould, Carine" w:date="2015-07-03T14:32:00Z">
        <w:r w:rsidR="007B028D" w:rsidRPr="00E941ED" w:rsidDel="0031514F">
          <w:rPr>
            <w:sz w:val="16"/>
            <w:szCs w:val="16"/>
          </w:rPr>
          <w:delText>12</w:delText>
        </w:r>
      </w:del>
      <w:ins w:id="104" w:author="Arnould, Carine" w:date="2015-07-03T14:32:00Z">
        <w:r w:rsidR="007B028D" w:rsidRPr="00E941ED">
          <w:rPr>
            <w:sz w:val="16"/>
            <w:szCs w:val="16"/>
          </w:rPr>
          <w:t>15</w:t>
        </w:r>
      </w:ins>
      <w:r>
        <w:rPr>
          <w:rFonts w:hint="eastAsia"/>
          <w:sz w:val="16"/>
          <w:szCs w:val="16"/>
          <w:lang w:eastAsia="zh-CN"/>
        </w:rPr>
        <w:t>，修订版</w:t>
      </w:r>
      <w:r w:rsidRPr="00C65563">
        <w:rPr>
          <w:rFonts w:hint="eastAsia"/>
          <w:sz w:val="16"/>
          <w:szCs w:val="16"/>
          <w:lang w:eastAsia="zh-CN"/>
        </w:rPr>
        <w:t>）</w:t>
      </w:r>
    </w:p>
    <w:p w:rsidR="00472808" w:rsidRDefault="00472808" w:rsidP="00472808">
      <w:pPr>
        <w:pStyle w:val="Tabletitle"/>
        <w:rPr>
          <w:lang w:eastAsia="zh-CN"/>
        </w:rPr>
      </w:pPr>
      <w:r>
        <w:rPr>
          <w:rFonts w:hint="eastAsia"/>
          <w:lang w:eastAsia="zh-CN"/>
        </w:rPr>
        <w:t>确定发射地球站协调距离所需的参数</w:t>
      </w:r>
    </w:p>
    <w:tbl>
      <w:tblPr>
        <w:tblW w:w="14742" w:type="dxa"/>
        <w:jc w:val="center"/>
        <w:tblLayout w:type="fixed"/>
        <w:tblCellMar>
          <w:left w:w="0" w:type="dxa"/>
          <w:right w:w="0" w:type="dxa"/>
        </w:tblCellMar>
        <w:tblLook w:val="0000" w:firstRow="0" w:lastRow="0" w:firstColumn="0" w:lastColumn="0" w:noHBand="0" w:noVBand="0"/>
      </w:tblPr>
      <w:tblGrid>
        <w:gridCol w:w="2070"/>
        <w:gridCol w:w="654"/>
        <w:gridCol w:w="691"/>
        <w:gridCol w:w="691"/>
        <w:gridCol w:w="691"/>
        <w:gridCol w:w="791"/>
        <w:gridCol w:w="726"/>
        <w:gridCol w:w="933"/>
        <w:gridCol w:w="939"/>
        <w:gridCol w:w="1162"/>
        <w:gridCol w:w="876"/>
        <w:gridCol w:w="963"/>
        <w:gridCol w:w="904"/>
        <w:gridCol w:w="928"/>
        <w:gridCol w:w="882"/>
        <w:gridCol w:w="841"/>
      </w:tblGrid>
      <w:tr w:rsidR="00472808" w:rsidRPr="00F56BAE" w:rsidTr="007B028D">
        <w:trPr>
          <w:cantSplit/>
          <w:jc w:val="center"/>
        </w:trPr>
        <w:tc>
          <w:tcPr>
            <w:tcW w:w="2070" w:type="dxa"/>
            <w:tcBorders>
              <w:top w:val="single" w:sz="6" w:space="0" w:color="auto"/>
              <w:left w:val="single" w:sz="6" w:space="0" w:color="auto"/>
              <w:bottom w:val="nil"/>
              <w:right w:val="single" w:sz="6" w:space="0" w:color="auto"/>
            </w:tcBorders>
          </w:tcPr>
          <w:p w:rsidR="00472808" w:rsidRPr="00E06FDD" w:rsidRDefault="00472808" w:rsidP="00472808">
            <w:pPr>
              <w:pStyle w:val="Tablehead"/>
              <w:rPr>
                <w:sz w:val="14"/>
                <w:szCs w:val="14"/>
                <w:lang w:eastAsia="zh-CN"/>
              </w:rPr>
            </w:pPr>
            <w:r w:rsidRPr="00E06FDD">
              <w:rPr>
                <w:rFonts w:hint="eastAsia"/>
                <w:sz w:val="14"/>
                <w:szCs w:val="14"/>
                <w:lang w:eastAsia="zh-CN"/>
              </w:rPr>
              <w:t>发射端空间</w:t>
            </w:r>
            <w:r w:rsidRPr="00E06FDD">
              <w:rPr>
                <w:sz w:val="14"/>
                <w:szCs w:val="14"/>
                <w:lang w:eastAsia="zh-CN"/>
              </w:rPr>
              <w:br/>
            </w:r>
            <w:r w:rsidRPr="00E06FDD">
              <w:rPr>
                <w:rFonts w:hint="eastAsia"/>
                <w:sz w:val="14"/>
                <w:szCs w:val="14"/>
                <w:lang w:eastAsia="zh-CN"/>
              </w:rPr>
              <w:t>无线电业务的类别</w:t>
            </w:r>
          </w:p>
        </w:tc>
        <w:tc>
          <w:tcPr>
            <w:tcW w:w="654" w:type="dxa"/>
            <w:tcBorders>
              <w:top w:val="single" w:sz="6" w:space="0" w:color="auto"/>
              <w:left w:val="single" w:sz="6" w:space="0" w:color="auto"/>
              <w:bottom w:val="single" w:sz="6" w:space="0" w:color="auto"/>
              <w:right w:val="single" w:sz="6" w:space="0" w:color="auto"/>
            </w:tcBorders>
          </w:tcPr>
          <w:p w:rsidR="00472808" w:rsidRPr="00E06FDD" w:rsidRDefault="00472808" w:rsidP="00472808">
            <w:pPr>
              <w:pStyle w:val="Tablehead"/>
              <w:rPr>
                <w:sz w:val="14"/>
                <w:szCs w:val="14"/>
              </w:rPr>
            </w:pPr>
            <w:r w:rsidRPr="00E06FDD">
              <w:rPr>
                <w:rFonts w:hint="eastAsia"/>
                <w:sz w:val="14"/>
                <w:szCs w:val="14"/>
              </w:rPr>
              <w:t>卫星</w:t>
            </w:r>
            <w:r>
              <w:rPr>
                <w:sz w:val="14"/>
                <w:szCs w:val="14"/>
                <w:lang w:eastAsia="zh-CN"/>
              </w:rPr>
              <w:br/>
            </w:r>
            <w:r w:rsidRPr="00E06FDD">
              <w:rPr>
                <w:rFonts w:hint="eastAsia"/>
                <w:sz w:val="14"/>
                <w:szCs w:val="14"/>
              </w:rPr>
              <w:t>固定</w:t>
            </w:r>
            <w:r w:rsidRPr="00E06FDD">
              <w:rPr>
                <w:rFonts w:hint="eastAsia"/>
                <w:sz w:val="14"/>
                <w:szCs w:val="14"/>
                <w:lang w:eastAsia="zh-CN"/>
              </w:rPr>
              <w:t>、</w:t>
            </w:r>
            <w:r w:rsidRPr="00E06FDD">
              <w:rPr>
                <w:rFonts w:hint="eastAsia"/>
                <w:sz w:val="14"/>
                <w:szCs w:val="14"/>
              </w:rPr>
              <w:t>卫星移动</w:t>
            </w:r>
          </w:p>
        </w:tc>
        <w:tc>
          <w:tcPr>
            <w:tcW w:w="691" w:type="dxa"/>
            <w:tcBorders>
              <w:top w:val="single" w:sz="6" w:space="0" w:color="auto"/>
              <w:left w:val="single" w:sz="6" w:space="0" w:color="auto"/>
              <w:bottom w:val="nil"/>
              <w:right w:val="single" w:sz="6" w:space="0" w:color="auto"/>
            </w:tcBorders>
          </w:tcPr>
          <w:p w:rsidR="00472808" w:rsidRPr="00CB2CCD" w:rsidRDefault="00472808" w:rsidP="00472808">
            <w:pPr>
              <w:pStyle w:val="Tablehead"/>
              <w:rPr>
                <w:sz w:val="14"/>
                <w:szCs w:val="14"/>
                <w:lang w:eastAsia="zh-CN"/>
              </w:rPr>
            </w:pPr>
            <w:r>
              <w:rPr>
                <w:rFonts w:hint="eastAsia"/>
                <w:sz w:val="14"/>
                <w:szCs w:val="14"/>
                <w:lang w:eastAsia="zh-CN"/>
              </w:rPr>
              <w:t>卫星航空</w:t>
            </w:r>
            <w:r>
              <w:rPr>
                <w:sz w:val="14"/>
                <w:szCs w:val="14"/>
                <w:lang w:eastAsia="zh-CN"/>
              </w:rPr>
              <w:br/>
            </w:r>
            <w:r>
              <w:rPr>
                <w:rFonts w:hint="eastAsia"/>
                <w:sz w:val="14"/>
                <w:szCs w:val="14"/>
                <w:lang w:eastAsia="zh-CN"/>
              </w:rPr>
              <w:t>移动</w:t>
            </w:r>
            <w:r w:rsidRPr="00CB2CCD">
              <w:rPr>
                <w:sz w:val="14"/>
                <w:szCs w:val="14"/>
                <w:lang w:eastAsia="zh-CN"/>
              </w:rPr>
              <w:t xml:space="preserve"> (R</w:t>
            </w:r>
            <w:r>
              <w:rPr>
                <w:rFonts w:hint="eastAsia"/>
                <w:sz w:val="14"/>
                <w:szCs w:val="14"/>
                <w:lang w:eastAsia="zh-CN"/>
              </w:rPr>
              <w:t>)</w:t>
            </w:r>
            <w:r>
              <w:rPr>
                <w:rFonts w:hint="eastAsia"/>
                <w:sz w:val="14"/>
                <w:szCs w:val="14"/>
                <w:lang w:eastAsia="zh-CN"/>
              </w:rPr>
              <w:br/>
            </w:r>
            <w:r w:rsidRPr="00CB2CCD">
              <w:rPr>
                <w:sz w:val="14"/>
                <w:szCs w:val="14"/>
                <w:lang w:eastAsia="zh-CN"/>
              </w:rPr>
              <w:t xml:space="preserve"> </w:t>
            </w:r>
            <w:r>
              <w:rPr>
                <w:rFonts w:hint="eastAsia"/>
                <w:sz w:val="14"/>
                <w:szCs w:val="14"/>
                <w:lang w:eastAsia="zh-CN"/>
              </w:rPr>
              <w:t>业务</w:t>
            </w:r>
          </w:p>
        </w:tc>
        <w:tc>
          <w:tcPr>
            <w:tcW w:w="691" w:type="dxa"/>
            <w:tcBorders>
              <w:top w:val="single" w:sz="6" w:space="0" w:color="auto"/>
              <w:left w:val="single" w:sz="6" w:space="0" w:color="auto"/>
              <w:bottom w:val="nil"/>
              <w:right w:val="single" w:sz="6" w:space="0" w:color="auto"/>
            </w:tcBorders>
          </w:tcPr>
          <w:p w:rsidR="00472808" w:rsidRPr="00E06FDD" w:rsidRDefault="00472808" w:rsidP="00472808">
            <w:pPr>
              <w:pStyle w:val="Tablehead"/>
              <w:rPr>
                <w:sz w:val="14"/>
                <w:szCs w:val="14"/>
                <w:lang w:eastAsia="zh-CN"/>
              </w:rPr>
            </w:pPr>
            <w:r>
              <w:rPr>
                <w:rFonts w:hint="eastAsia"/>
                <w:sz w:val="14"/>
                <w:szCs w:val="14"/>
                <w:lang w:eastAsia="zh-CN"/>
              </w:rPr>
              <w:t>卫星航空</w:t>
            </w:r>
            <w:r>
              <w:rPr>
                <w:sz w:val="14"/>
                <w:szCs w:val="14"/>
                <w:lang w:eastAsia="zh-CN"/>
              </w:rPr>
              <w:br/>
            </w:r>
            <w:r>
              <w:rPr>
                <w:rFonts w:hint="eastAsia"/>
                <w:sz w:val="14"/>
                <w:szCs w:val="14"/>
                <w:lang w:eastAsia="zh-CN"/>
              </w:rPr>
              <w:t>移动</w:t>
            </w:r>
            <w:r w:rsidRPr="00350E9C">
              <w:rPr>
                <w:sz w:val="14"/>
                <w:szCs w:val="14"/>
                <w:lang w:eastAsia="zh-CN"/>
              </w:rPr>
              <w:t xml:space="preserve"> (R</w:t>
            </w:r>
            <w:r>
              <w:rPr>
                <w:rFonts w:hint="eastAsia"/>
                <w:sz w:val="14"/>
                <w:szCs w:val="14"/>
                <w:lang w:eastAsia="zh-CN"/>
              </w:rPr>
              <w:t>)</w:t>
            </w:r>
            <w:r w:rsidRPr="00350E9C">
              <w:rPr>
                <w:sz w:val="14"/>
                <w:szCs w:val="14"/>
                <w:lang w:eastAsia="zh-CN"/>
              </w:rPr>
              <w:t xml:space="preserve"> </w:t>
            </w:r>
            <w:r>
              <w:rPr>
                <w:rFonts w:hint="eastAsia"/>
                <w:sz w:val="14"/>
                <w:szCs w:val="14"/>
                <w:lang w:eastAsia="zh-CN"/>
              </w:rPr>
              <w:br/>
            </w:r>
            <w:r>
              <w:rPr>
                <w:rFonts w:hint="eastAsia"/>
                <w:sz w:val="14"/>
                <w:szCs w:val="14"/>
                <w:lang w:eastAsia="zh-CN"/>
              </w:rPr>
              <w:t>业务</w:t>
            </w:r>
          </w:p>
        </w:tc>
        <w:tc>
          <w:tcPr>
            <w:tcW w:w="691" w:type="dxa"/>
            <w:tcBorders>
              <w:top w:val="single" w:sz="6" w:space="0" w:color="auto"/>
              <w:left w:val="single" w:sz="6" w:space="0" w:color="auto"/>
              <w:bottom w:val="nil"/>
              <w:right w:val="single" w:sz="4" w:space="0" w:color="auto"/>
            </w:tcBorders>
          </w:tcPr>
          <w:p w:rsidR="00472808" w:rsidRPr="00E06FDD" w:rsidRDefault="00472808" w:rsidP="00472808">
            <w:pPr>
              <w:pStyle w:val="Tablehead"/>
              <w:rPr>
                <w:sz w:val="14"/>
                <w:szCs w:val="14"/>
                <w:lang w:eastAsia="zh-CN"/>
              </w:rPr>
            </w:pPr>
            <w:r w:rsidRPr="00E06FDD">
              <w:rPr>
                <w:rFonts w:hint="eastAsia"/>
                <w:sz w:val="14"/>
                <w:szCs w:val="14"/>
                <w:lang w:eastAsia="zh-CN"/>
              </w:rPr>
              <w:t>卫星固定</w:t>
            </w:r>
          </w:p>
        </w:tc>
        <w:tc>
          <w:tcPr>
            <w:tcW w:w="791" w:type="dxa"/>
            <w:tcBorders>
              <w:top w:val="single" w:sz="4" w:space="0" w:color="auto"/>
              <w:left w:val="single" w:sz="4" w:space="0" w:color="auto"/>
              <w:bottom w:val="single" w:sz="4" w:space="0" w:color="auto"/>
              <w:right w:val="single" w:sz="4" w:space="0" w:color="auto"/>
            </w:tcBorders>
          </w:tcPr>
          <w:p w:rsidR="00472808" w:rsidRPr="00E06FDD" w:rsidRDefault="00472808" w:rsidP="00472808">
            <w:pPr>
              <w:pStyle w:val="Tablehead"/>
              <w:rPr>
                <w:sz w:val="14"/>
                <w:szCs w:val="14"/>
                <w:highlight w:val="yellow"/>
                <w:lang w:eastAsia="zh-CN"/>
              </w:rPr>
            </w:pPr>
            <w:r w:rsidRPr="00E06FDD">
              <w:rPr>
                <w:rFonts w:hint="eastAsia"/>
                <w:sz w:val="14"/>
                <w:szCs w:val="14"/>
                <w:lang w:eastAsia="zh-CN"/>
              </w:rPr>
              <w:t>卫星固定</w:t>
            </w:r>
          </w:p>
        </w:tc>
        <w:tc>
          <w:tcPr>
            <w:tcW w:w="726" w:type="dxa"/>
            <w:tcBorders>
              <w:top w:val="single" w:sz="4" w:space="0" w:color="auto"/>
              <w:left w:val="single" w:sz="4" w:space="0" w:color="auto"/>
              <w:bottom w:val="single" w:sz="4" w:space="0" w:color="auto"/>
              <w:right w:val="single" w:sz="4" w:space="0" w:color="auto"/>
            </w:tcBorders>
          </w:tcPr>
          <w:p w:rsidR="00472808" w:rsidRPr="00E06FDD" w:rsidRDefault="00472808" w:rsidP="00472808">
            <w:pPr>
              <w:pStyle w:val="Tablehead"/>
              <w:rPr>
                <w:sz w:val="14"/>
                <w:szCs w:val="14"/>
                <w:lang w:eastAsia="zh-CN"/>
              </w:rPr>
            </w:pPr>
            <w:r w:rsidRPr="00E06FDD">
              <w:rPr>
                <w:rFonts w:hint="eastAsia"/>
                <w:sz w:val="14"/>
                <w:szCs w:val="14"/>
                <w:lang w:eastAsia="zh-CN"/>
              </w:rPr>
              <w:t>卫星固定</w:t>
            </w:r>
          </w:p>
        </w:tc>
        <w:tc>
          <w:tcPr>
            <w:tcW w:w="933" w:type="dxa"/>
            <w:tcBorders>
              <w:top w:val="single" w:sz="6" w:space="0" w:color="auto"/>
              <w:left w:val="single" w:sz="4" w:space="0" w:color="auto"/>
              <w:bottom w:val="single" w:sz="6" w:space="0" w:color="auto"/>
              <w:right w:val="single" w:sz="6" w:space="0" w:color="auto"/>
            </w:tcBorders>
          </w:tcPr>
          <w:p w:rsidR="00472808" w:rsidRPr="00E06FDD" w:rsidRDefault="00472808" w:rsidP="00472808">
            <w:pPr>
              <w:pStyle w:val="Tablehead"/>
              <w:rPr>
                <w:sz w:val="14"/>
                <w:szCs w:val="14"/>
                <w:lang w:eastAsia="zh-CN"/>
              </w:rPr>
            </w:pPr>
            <w:r w:rsidRPr="00E06FDD">
              <w:rPr>
                <w:rFonts w:hint="eastAsia"/>
                <w:sz w:val="14"/>
                <w:szCs w:val="14"/>
                <w:lang w:eastAsia="zh-CN"/>
              </w:rPr>
              <w:t>卫星固定</w:t>
            </w:r>
          </w:p>
        </w:tc>
        <w:tc>
          <w:tcPr>
            <w:tcW w:w="939" w:type="dxa"/>
            <w:tcBorders>
              <w:top w:val="single" w:sz="6" w:space="0" w:color="auto"/>
              <w:left w:val="single" w:sz="6" w:space="0" w:color="auto"/>
              <w:bottom w:val="single" w:sz="6" w:space="0" w:color="auto"/>
              <w:right w:val="single" w:sz="6" w:space="0" w:color="auto"/>
            </w:tcBorders>
          </w:tcPr>
          <w:p w:rsidR="00472808" w:rsidRPr="00E06FDD" w:rsidRDefault="00472808" w:rsidP="00472808">
            <w:pPr>
              <w:pStyle w:val="Tablehead"/>
              <w:rPr>
                <w:sz w:val="14"/>
                <w:szCs w:val="14"/>
                <w:lang w:eastAsia="zh-CN"/>
              </w:rPr>
            </w:pPr>
            <w:r w:rsidRPr="00E06FDD">
              <w:rPr>
                <w:rFonts w:hint="eastAsia"/>
                <w:sz w:val="14"/>
                <w:szCs w:val="14"/>
                <w:lang w:eastAsia="zh-CN"/>
              </w:rPr>
              <w:t>空间操作、空间研究</w:t>
            </w:r>
          </w:p>
        </w:tc>
        <w:tc>
          <w:tcPr>
            <w:tcW w:w="1162" w:type="dxa"/>
            <w:tcBorders>
              <w:top w:val="single" w:sz="6" w:space="0" w:color="auto"/>
              <w:left w:val="single" w:sz="6" w:space="0" w:color="auto"/>
              <w:bottom w:val="single" w:sz="6" w:space="0" w:color="auto"/>
              <w:right w:val="single" w:sz="6" w:space="0" w:color="auto"/>
            </w:tcBorders>
          </w:tcPr>
          <w:p w:rsidR="00472808" w:rsidRPr="00E06FDD" w:rsidRDefault="00472808" w:rsidP="00472808">
            <w:pPr>
              <w:pStyle w:val="Tablehead"/>
              <w:rPr>
                <w:sz w:val="14"/>
                <w:szCs w:val="14"/>
                <w:lang w:eastAsia="zh-CN"/>
              </w:rPr>
            </w:pPr>
            <w:r w:rsidRPr="00E06FDD">
              <w:rPr>
                <w:rFonts w:hint="eastAsia"/>
                <w:sz w:val="14"/>
                <w:szCs w:val="14"/>
                <w:lang w:eastAsia="zh-CN"/>
              </w:rPr>
              <w:t>卫星固定、卫星移动、卫星气象</w:t>
            </w:r>
          </w:p>
        </w:tc>
        <w:tc>
          <w:tcPr>
            <w:tcW w:w="876" w:type="dxa"/>
            <w:tcBorders>
              <w:top w:val="single" w:sz="6" w:space="0" w:color="auto"/>
              <w:left w:val="single" w:sz="6" w:space="0" w:color="auto"/>
              <w:bottom w:val="single" w:sz="6" w:space="0" w:color="auto"/>
              <w:right w:val="single" w:sz="6" w:space="0" w:color="auto"/>
            </w:tcBorders>
          </w:tcPr>
          <w:p w:rsidR="00472808" w:rsidRPr="00E06FDD" w:rsidRDefault="00472808" w:rsidP="00472808">
            <w:pPr>
              <w:pStyle w:val="Tablehead"/>
              <w:rPr>
                <w:sz w:val="14"/>
                <w:szCs w:val="14"/>
                <w:lang w:eastAsia="zh-CN"/>
              </w:rPr>
            </w:pPr>
            <w:r w:rsidRPr="00E06FDD">
              <w:rPr>
                <w:rFonts w:hint="eastAsia"/>
                <w:sz w:val="14"/>
                <w:szCs w:val="14"/>
                <w:lang w:eastAsia="zh-CN"/>
              </w:rPr>
              <w:t>卫星固定</w:t>
            </w:r>
          </w:p>
        </w:tc>
        <w:tc>
          <w:tcPr>
            <w:tcW w:w="963" w:type="dxa"/>
            <w:tcBorders>
              <w:top w:val="single" w:sz="6" w:space="0" w:color="auto"/>
              <w:left w:val="single" w:sz="6" w:space="0" w:color="auto"/>
              <w:bottom w:val="single" w:sz="6" w:space="0" w:color="auto"/>
              <w:right w:val="single" w:sz="6" w:space="0" w:color="auto"/>
            </w:tcBorders>
          </w:tcPr>
          <w:p w:rsidR="00472808" w:rsidRPr="00E06FDD" w:rsidRDefault="00472808" w:rsidP="00472808">
            <w:pPr>
              <w:pStyle w:val="Tablehead"/>
              <w:rPr>
                <w:sz w:val="14"/>
                <w:szCs w:val="14"/>
                <w:lang w:eastAsia="zh-CN"/>
              </w:rPr>
            </w:pPr>
            <w:r w:rsidRPr="00E06FDD">
              <w:rPr>
                <w:rFonts w:hint="eastAsia"/>
                <w:sz w:val="14"/>
                <w:szCs w:val="14"/>
                <w:lang w:eastAsia="zh-CN"/>
              </w:rPr>
              <w:t>卫星固定</w:t>
            </w:r>
          </w:p>
        </w:tc>
        <w:tc>
          <w:tcPr>
            <w:tcW w:w="904" w:type="dxa"/>
            <w:tcBorders>
              <w:top w:val="single" w:sz="6" w:space="0" w:color="auto"/>
              <w:left w:val="single" w:sz="6" w:space="0" w:color="auto"/>
              <w:bottom w:val="single" w:sz="6" w:space="0" w:color="auto"/>
              <w:right w:val="single" w:sz="6" w:space="0" w:color="auto"/>
            </w:tcBorders>
          </w:tcPr>
          <w:p w:rsidR="00472808" w:rsidRPr="00E06FDD" w:rsidRDefault="00472808" w:rsidP="00472808">
            <w:pPr>
              <w:pStyle w:val="Tablehead"/>
              <w:rPr>
                <w:sz w:val="14"/>
                <w:szCs w:val="14"/>
                <w:lang w:eastAsia="zh-CN"/>
              </w:rPr>
            </w:pPr>
            <w:r w:rsidRPr="00E06FDD">
              <w:rPr>
                <w:rFonts w:hint="eastAsia"/>
                <w:sz w:val="14"/>
                <w:szCs w:val="14"/>
                <w:lang w:eastAsia="zh-CN"/>
              </w:rPr>
              <w:t>卫星固定</w:t>
            </w:r>
          </w:p>
        </w:tc>
        <w:tc>
          <w:tcPr>
            <w:tcW w:w="928" w:type="dxa"/>
            <w:tcBorders>
              <w:top w:val="single" w:sz="6" w:space="0" w:color="auto"/>
              <w:left w:val="single" w:sz="6" w:space="0" w:color="auto"/>
              <w:bottom w:val="single" w:sz="6" w:space="0" w:color="auto"/>
              <w:right w:val="single" w:sz="6" w:space="0" w:color="auto"/>
            </w:tcBorders>
          </w:tcPr>
          <w:p w:rsidR="00472808" w:rsidRPr="00E06FDD" w:rsidRDefault="00472808" w:rsidP="00472808">
            <w:pPr>
              <w:pStyle w:val="Tablehead"/>
              <w:rPr>
                <w:sz w:val="14"/>
                <w:szCs w:val="14"/>
                <w:lang w:eastAsia="zh-CN"/>
              </w:rPr>
            </w:pPr>
            <w:r w:rsidRPr="00E06FDD">
              <w:rPr>
                <w:rFonts w:hint="eastAsia"/>
                <w:sz w:val="14"/>
                <w:szCs w:val="14"/>
                <w:lang w:eastAsia="zh-CN"/>
              </w:rPr>
              <w:t>卫星固定</w:t>
            </w:r>
            <w:r w:rsidRPr="00BB238F">
              <w:rPr>
                <w:rStyle w:val="FootnoteReference"/>
                <w:b w:val="0"/>
                <w:position w:val="0"/>
                <w:sz w:val="14"/>
                <w:szCs w:val="14"/>
                <w:vertAlign w:val="superscript"/>
                <w:lang w:eastAsia="zh-CN"/>
              </w:rPr>
              <w:t>3</w:t>
            </w:r>
          </w:p>
        </w:tc>
        <w:tc>
          <w:tcPr>
            <w:tcW w:w="882" w:type="dxa"/>
            <w:tcBorders>
              <w:top w:val="single" w:sz="6" w:space="0" w:color="auto"/>
              <w:left w:val="single" w:sz="6" w:space="0" w:color="auto"/>
              <w:bottom w:val="single" w:sz="6" w:space="0" w:color="auto"/>
              <w:right w:val="single" w:sz="6" w:space="0" w:color="auto"/>
            </w:tcBorders>
          </w:tcPr>
          <w:p w:rsidR="00472808" w:rsidRPr="00E06FDD" w:rsidRDefault="00472808" w:rsidP="00472808">
            <w:pPr>
              <w:pStyle w:val="Tablehead"/>
              <w:rPr>
                <w:sz w:val="14"/>
                <w:szCs w:val="14"/>
                <w:lang w:eastAsia="zh-CN"/>
              </w:rPr>
            </w:pPr>
            <w:r w:rsidRPr="00E06FDD">
              <w:rPr>
                <w:rFonts w:hint="eastAsia"/>
                <w:sz w:val="14"/>
                <w:szCs w:val="14"/>
                <w:lang w:eastAsia="zh-CN"/>
              </w:rPr>
              <w:t>卫星固定</w:t>
            </w:r>
          </w:p>
        </w:tc>
        <w:tc>
          <w:tcPr>
            <w:tcW w:w="841" w:type="dxa"/>
            <w:tcBorders>
              <w:top w:val="single" w:sz="6" w:space="0" w:color="auto"/>
              <w:left w:val="single" w:sz="6" w:space="0" w:color="auto"/>
              <w:bottom w:val="single" w:sz="6" w:space="0" w:color="auto"/>
              <w:right w:val="single" w:sz="6" w:space="0" w:color="auto"/>
            </w:tcBorders>
          </w:tcPr>
          <w:p w:rsidR="00472808" w:rsidRPr="00E06FDD" w:rsidRDefault="00472808" w:rsidP="00472808">
            <w:pPr>
              <w:pStyle w:val="Tablehead"/>
              <w:rPr>
                <w:sz w:val="14"/>
                <w:szCs w:val="14"/>
                <w:lang w:eastAsia="zh-CN"/>
              </w:rPr>
            </w:pPr>
            <w:r w:rsidRPr="00E06FDD">
              <w:rPr>
                <w:rFonts w:hint="eastAsia"/>
                <w:sz w:val="14"/>
                <w:szCs w:val="14"/>
                <w:lang w:eastAsia="zh-CN"/>
              </w:rPr>
              <w:t>卫星固定</w:t>
            </w:r>
            <w:r w:rsidRPr="00BB238F">
              <w:rPr>
                <w:rStyle w:val="FootnoteReference"/>
                <w:b w:val="0"/>
                <w:position w:val="0"/>
                <w:sz w:val="14"/>
                <w:szCs w:val="14"/>
                <w:vertAlign w:val="superscript"/>
                <w:lang w:eastAsia="zh-CN"/>
              </w:rPr>
              <w:t>3</w:t>
            </w:r>
          </w:p>
        </w:tc>
      </w:tr>
      <w:tr w:rsidR="00472808" w:rsidRPr="00063B08" w:rsidTr="007B028D">
        <w:trPr>
          <w:cantSplit/>
          <w:jc w:val="center"/>
        </w:trPr>
        <w:tc>
          <w:tcPr>
            <w:tcW w:w="2070" w:type="dxa"/>
            <w:tcBorders>
              <w:top w:val="single" w:sz="6" w:space="0" w:color="auto"/>
              <w:left w:val="single" w:sz="6" w:space="0" w:color="auto"/>
              <w:bottom w:val="nil"/>
              <w:right w:val="single" w:sz="6" w:space="0" w:color="auto"/>
            </w:tcBorders>
          </w:tcPr>
          <w:p w:rsidR="00472808" w:rsidRPr="00063B08" w:rsidRDefault="00472808" w:rsidP="00472808">
            <w:pPr>
              <w:pStyle w:val="Tabletext"/>
              <w:ind w:left="57"/>
              <w:rPr>
                <w:sz w:val="14"/>
                <w:szCs w:val="14"/>
                <w:lang w:eastAsia="zh-CN"/>
              </w:rPr>
            </w:pPr>
            <w:r w:rsidRPr="00063B08">
              <w:rPr>
                <w:rFonts w:ascii="SimSun" w:hAnsi="SimSun" w:hint="eastAsia"/>
                <w:sz w:val="14"/>
                <w:szCs w:val="14"/>
                <w:lang w:eastAsia="zh-CN"/>
              </w:rPr>
              <w:t>频段</w:t>
            </w:r>
            <w:r w:rsidRPr="00063B08">
              <w:rPr>
                <w:sz w:val="14"/>
                <w:szCs w:val="14"/>
                <w:lang w:eastAsia="zh-CN"/>
              </w:rPr>
              <w:t>(GHz</w:t>
            </w:r>
            <w:r w:rsidRPr="00063B08">
              <w:rPr>
                <w:rFonts w:hint="eastAsia"/>
                <w:sz w:val="14"/>
                <w:szCs w:val="14"/>
                <w:lang w:eastAsia="zh-CN"/>
              </w:rPr>
              <w:t>)</w:t>
            </w:r>
          </w:p>
        </w:tc>
        <w:tc>
          <w:tcPr>
            <w:tcW w:w="654"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lang w:eastAsia="zh-CN"/>
              </w:rPr>
            </w:pPr>
            <w:r w:rsidRPr="00063B08">
              <w:rPr>
                <w:sz w:val="14"/>
                <w:szCs w:val="14"/>
                <w:lang w:eastAsia="zh-CN"/>
              </w:rPr>
              <w:t>2.655-2.690</w:t>
            </w:r>
          </w:p>
        </w:tc>
        <w:tc>
          <w:tcPr>
            <w:tcW w:w="691"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lang w:eastAsia="zh-CN"/>
              </w:rPr>
            </w:pPr>
            <w:r w:rsidRPr="00063B08">
              <w:rPr>
                <w:sz w:val="14"/>
                <w:szCs w:val="14"/>
                <w:lang w:eastAsia="zh-CN"/>
              </w:rPr>
              <w:t>5.030-5.091</w:t>
            </w:r>
          </w:p>
        </w:tc>
        <w:tc>
          <w:tcPr>
            <w:tcW w:w="691"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rPr>
            </w:pPr>
            <w:r w:rsidRPr="00063B08">
              <w:rPr>
                <w:sz w:val="14"/>
                <w:szCs w:val="14"/>
              </w:rPr>
              <w:t>5.030-5.091</w:t>
            </w:r>
          </w:p>
        </w:tc>
        <w:tc>
          <w:tcPr>
            <w:tcW w:w="691" w:type="dxa"/>
            <w:tcBorders>
              <w:top w:val="single" w:sz="6" w:space="0" w:color="auto"/>
              <w:left w:val="single" w:sz="6" w:space="0" w:color="auto"/>
              <w:bottom w:val="single" w:sz="6" w:space="0" w:color="auto"/>
              <w:right w:val="single" w:sz="4" w:space="0" w:color="auto"/>
            </w:tcBorders>
          </w:tcPr>
          <w:p w:rsidR="00472808" w:rsidRPr="00063B08" w:rsidRDefault="00472808" w:rsidP="00472808">
            <w:pPr>
              <w:pStyle w:val="Tabletext"/>
              <w:jc w:val="center"/>
              <w:rPr>
                <w:sz w:val="14"/>
                <w:szCs w:val="14"/>
              </w:rPr>
            </w:pPr>
            <w:r w:rsidRPr="00063B08">
              <w:rPr>
                <w:sz w:val="14"/>
                <w:szCs w:val="14"/>
              </w:rPr>
              <w:t>5.091-</w:t>
            </w:r>
            <w:r w:rsidRPr="00063B08">
              <w:rPr>
                <w:sz w:val="14"/>
                <w:szCs w:val="14"/>
              </w:rPr>
              <w:br/>
              <w:t>5.150</w:t>
            </w:r>
          </w:p>
        </w:tc>
        <w:tc>
          <w:tcPr>
            <w:tcW w:w="791" w:type="dxa"/>
            <w:tcBorders>
              <w:top w:val="single" w:sz="4" w:space="0" w:color="auto"/>
              <w:left w:val="single" w:sz="4" w:space="0" w:color="auto"/>
              <w:bottom w:val="single" w:sz="4" w:space="0" w:color="auto"/>
              <w:right w:val="single" w:sz="4" w:space="0" w:color="auto"/>
            </w:tcBorders>
          </w:tcPr>
          <w:p w:rsidR="00472808" w:rsidRPr="00063B08" w:rsidRDefault="00472808" w:rsidP="00472808">
            <w:pPr>
              <w:pStyle w:val="Tabletext"/>
              <w:jc w:val="center"/>
              <w:rPr>
                <w:sz w:val="14"/>
                <w:szCs w:val="14"/>
                <w:lang w:eastAsia="zh-CN"/>
              </w:rPr>
            </w:pPr>
            <w:r w:rsidRPr="00063B08">
              <w:rPr>
                <w:sz w:val="14"/>
                <w:szCs w:val="14"/>
                <w:lang w:eastAsia="zh-CN"/>
              </w:rPr>
              <w:t>5.091-</w:t>
            </w:r>
            <w:r w:rsidRPr="00063B08">
              <w:rPr>
                <w:sz w:val="14"/>
                <w:szCs w:val="14"/>
                <w:lang w:eastAsia="zh-CN"/>
              </w:rPr>
              <w:br/>
              <w:t>5.150</w:t>
            </w:r>
          </w:p>
        </w:tc>
        <w:tc>
          <w:tcPr>
            <w:tcW w:w="726" w:type="dxa"/>
            <w:tcBorders>
              <w:top w:val="single" w:sz="4" w:space="0" w:color="auto"/>
              <w:left w:val="single" w:sz="4" w:space="0" w:color="auto"/>
              <w:bottom w:val="single" w:sz="4" w:space="0" w:color="auto"/>
              <w:right w:val="single" w:sz="4" w:space="0" w:color="auto"/>
            </w:tcBorders>
          </w:tcPr>
          <w:p w:rsidR="00472808" w:rsidRPr="00063B08" w:rsidRDefault="00472808" w:rsidP="00472808">
            <w:pPr>
              <w:pStyle w:val="Tabletext"/>
              <w:jc w:val="center"/>
              <w:rPr>
                <w:sz w:val="14"/>
                <w:szCs w:val="14"/>
                <w:lang w:eastAsia="zh-CN"/>
              </w:rPr>
            </w:pPr>
            <w:r w:rsidRPr="00063B08">
              <w:rPr>
                <w:sz w:val="14"/>
                <w:szCs w:val="14"/>
                <w:lang w:eastAsia="zh-CN"/>
              </w:rPr>
              <w:t>5.725-</w:t>
            </w:r>
            <w:r w:rsidRPr="00063B08">
              <w:rPr>
                <w:sz w:val="14"/>
                <w:szCs w:val="14"/>
                <w:lang w:eastAsia="zh-CN"/>
              </w:rPr>
              <w:br/>
              <w:t>5.850</w:t>
            </w:r>
          </w:p>
        </w:tc>
        <w:tc>
          <w:tcPr>
            <w:tcW w:w="933" w:type="dxa"/>
            <w:tcBorders>
              <w:top w:val="single" w:sz="6" w:space="0" w:color="auto"/>
              <w:left w:val="single" w:sz="4" w:space="0" w:color="auto"/>
              <w:bottom w:val="single" w:sz="6" w:space="0" w:color="auto"/>
              <w:right w:val="single" w:sz="6" w:space="0" w:color="auto"/>
            </w:tcBorders>
          </w:tcPr>
          <w:p w:rsidR="00472808" w:rsidRPr="00063B08" w:rsidRDefault="00472808" w:rsidP="00472808">
            <w:pPr>
              <w:pStyle w:val="Tabletext"/>
              <w:jc w:val="center"/>
              <w:rPr>
                <w:sz w:val="14"/>
                <w:szCs w:val="14"/>
                <w:lang w:eastAsia="zh-CN"/>
              </w:rPr>
            </w:pPr>
            <w:r w:rsidRPr="00063B08">
              <w:rPr>
                <w:sz w:val="14"/>
                <w:szCs w:val="14"/>
                <w:lang w:eastAsia="zh-CN"/>
              </w:rPr>
              <w:t>5.725-7.075</w:t>
            </w:r>
          </w:p>
        </w:tc>
        <w:tc>
          <w:tcPr>
            <w:tcW w:w="939"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lang w:eastAsia="zh-CN"/>
              </w:rPr>
            </w:pPr>
            <w:r w:rsidRPr="00063B08">
              <w:rPr>
                <w:sz w:val="14"/>
                <w:szCs w:val="14"/>
                <w:lang w:eastAsia="zh-CN"/>
              </w:rPr>
              <w:t xml:space="preserve">7.100-7.235  </w:t>
            </w:r>
            <w:r w:rsidRPr="00063B08">
              <w:rPr>
                <w:position w:val="4"/>
                <w:sz w:val="14"/>
                <w:szCs w:val="14"/>
                <w:lang w:eastAsia="zh-CN"/>
              </w:rPr>
              <w:t>5</w:t>
            </w:r>
          </w:p>
        </w:tc>
        <w:tc>
          <w:tcPr>
            <w:tcW w:w="1162" w:type="dxa"/>
            <w:tcBorders>
              <w:top w:val="single" w:sz="6" w:space="0" w:color="auto"/>
              <w:left w:val="single" w:sz="6" w:space="0" w:color="auto"/>
              <w:bottom w:val="single" w:sz="6" w:space="0" w:color="auto"/>
              <w:right w:val="single" w:sz="6" w:space="0" w:color="auto"/>
            </w:tcBorders>
          </w:tcPr>
          <w:p w:rsidR="00472808" w:rsidRPr="00063B08" w:rsidRDefault="007B028D" w:rsidP="00472808">
            <w:pPr>
              <w:pStyle w:val="Tabletext"/>
              <w:jc w:val="center"/>
              <w:rPr>
                <w:sz w:val="14"/>
                <w:szCs w:val="14"/>
                <w:lang w:eastAsia="zh-CN"/>
              </w:rPr>
            </w:pPr>
            <w:r w:rsidRPr="00E941ED">
              <w:rPr>
                <w:sz w:val="13"/>
                <w:szCs w:val="13"/>
              </w:rPr>
              <w:t>7.900-</w:t>
            </w:r>
            <w:del w:id="105" w:author="Turnbull, Karen" w:date="2015-07-10T16:09:00Z">
              <w:r w:rsidRPr="00E941ED" w:rsidDel="00B12C78">
                <w:rPr>
                  <w:sz w:val="13"/>
                  <w:szCs w:val="13"/>
                </w:rPr>
                <w:delText>8.400</w:delText>
              </w:r>
            </w:del>
            <w:ins w:id="106" w:author="Turnbull, Karen" w:date="2015-07-10T16:09:00Z">
              <w:r w:rsidRPr="00E941ED">
                <w:rPr>
                  <w:sz w:val="13"/>
                  <w:szCs w:val="13"/>
                </w:rPr>
                <w:t>8.</w:t>
              </w:r>
            </w:ins>
            <w:ins w:id="107" w:author="Arnould, Carine" w:date="2015-07-03T14:26:00Z">
              <w:r w:rsidRPr="00E941ED">
                <w:rPr>
                  <w:sz w:val="13"/>
                  <w:szCs w:val="13"/>
                </w:rPr>
                <w:t>5</w:t>
              </w:r>
            </w:ins>
            <w:ins w:id="108" w:author="Turnbull, Karen" w:date="2015-07-10T16:09:00Z">
              <w:r w:rsidRPr="00E941ED">
                <w:rPr>
                  <w:sz w:val="13"/>
                  <w:szCs w:val="13"/>
                </w:rPr>
                <w:t>000</w:t>
              </w:r>
            </w:ins>
            <w:ins w:id="109" w:author="Arnould, Carine" w:date="2015-07-03T14:26:00Z">
              <w:r w:rsidRPr="00E941ED">
                <w:rPr>
                  <w:sz w:val="13"/>
                  <w:szCs w:val="13"/>
                  <w:vertAlign w:val="superscript"/>
                  <w:rPrChange w:id="110" w:author="Arnould, Carine" w:date="2015-07-03T14:26:00Z">
                    <w:rPr>
                      <w:sz w:val="13"/>
                      <w:szCs w:val="13"/>
                    </w:rPr>
                  </w:rPrChange>
                </w:rPr>
                <w:t>6</w:t>
              </w:r>
            </w:ins>
          </w:p>
        </w:tc>
        <w:tc>
          <w:tcPr>
            <w:tcW w:w="876"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lang w:eastAsia="zh-CN"/>
              </w:rPr>
            </w:pPr>
            <w:r w:rsidRPr="00063B08">
              <w:rPr>
                <w:sz w:val="14"/>
                <w:szCs w:val="14"/>
                <w:lang w:eastAsia="zh-CN"/>
              </w:rPr>
              <w:t>10.7-11.7</w:t>
            </w:r>
          </w:p>
        </w:tc>
        <w:tc>
          <w:tcPr>
            <w:tcW w:w="963"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lang w:eastAsia="zh-CN"/>
              </w:rPr>
            </w:pPr>
            <w:r w:rsidRPr="00063B08">
              <w:rPr>
                <w:sz w:val="14"/>
                <w:szCs w:val="14"/>
                <w:lang w:eastAsia="zh-CN"/>
              </w:rPr>
              <w:t>12.5-14.8</w:t>
            </w:r>
          </w:p>
        </w:tc>
        <w:tc>
          <w:tcPr>
            <w:tcW w:w="904"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lang w:eastAsia="zh-CN"/>
              </w:rPr>
            </w:pPr>
            <w:r w:rsidRPr="00063B08">
              <w:rPr>
                <w:sz w:val="14"/>
                <w:szCs w:val="14"/>
                <w:lang w:eastAsia="zh-CN"/>
              </w:rPr>
              <w:t>13.75-14.3</w:t>
            </w:r>
          </w:p>
        </w:tc>
        <w:tc>
          <w:tcPr>
            <w:tcW w:w="928"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lang w:eastAsia="zh-CN"/>
              </w:rPr>
            </w:pPr>
            <w:r w:rsidRPr="00063B08">
              <w:rPr>
                <w:sz w:val="14"/>
                <w:szCs w:val="14"/>
                <w:lang w:eastAsia="zh-CN"/>
              </w:rPr>
              <w:t>15.43-15.65</w:t>
            </w:r>
          </w:p>
        </w:tc>
        <w:tc>
          <w:tcPr>
            <w:tcW w:w="882"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lang w:eastAsia="zh-CN"/>
              </w:rPr>
            </w:pPr>
            <w:r w:rsidRPr="00063B08">
              <w:rPr>
                <w:sz w:val="14"/>
                <w:szCs w:val="14"/>
                <w:lang w:eastAsia="zh-CN"/>
              </w:rPr>
              <w:t>17.7-18.4</w:t>
            </w:r>
          </w:p>
        </w:tc>
        <w:tc>
          <w:tcPr>
            <w:tcW w:w="841"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lang w:eastAsia="zh-CN"/>
              </w:rPr>
            </w:pPr>
            <w:r w:rsidRPr="00063B08">
              <w:rPr>
                <w:sz w:val="14"/>
                <w:szCs w:val="14"/>
                <w:lang w:eastAsia="zh-CN"/>
              </w:rPr>
              <w:t>19.3-19.7</w:t>
            </w:r>
          </w:p>
        </w:tc>
      </w:tr>
      <w:tr w:rsidR="00472808" w:rsidRPr="00063B08" w:rsidTr="007B028D">
        <w:trPr>
          <w:cantSplit/>
          <w:jc w:val="center"/>
        </w:trPr>
        <w:tc>
          <w:tcPr>
            <w:tcW w:w="2070" w:type="dxa"/>
            <w:tcBorders>
              <w:top w:val="single" w:sz="6" w:space="0" w:color="auto"/>
              <w:left w:val="single" w:sz="6" w:space="0" w:color="auto"/>
              <w:bottom w:val="nil"/>
              <w:right w:val="single" w:sz="6" w:space="0" w:color="auto"/>
            </w:tcBorders>
          </w:tcPr>
          <w:p w:rsidR="00472808" w:rsidRPr="00063B08" w:rsidRDefault="00472808" w:rsidP="00472808">
            <w:pPr>
              <w:pStyle w:val="Tabletext"/>
              <w:ind w:left="57"/>
              <w:rPr>
                <w:sz w:val="14"/>
                <w:szCs w:val="14"/>
                <w:lang w:eastAsia="zh-CN"/>
              </w:rPr>
            </w:pPr>
            <w:r w:rsidRPr="00063B08">
              <w:rPr>
                <w:rFonts w:ascii="SimSun" w:hAnsi="SimSun" w:cs="SimSun" w:hint="eastAsia"/>
                <w:sz w:val="14"/>
                <w:szCs w:val="14"/>
                <w:lang w:eastAsia="zh-CN"/>
              </w:rPr>
              <w:t>接收地面业务类别</w:t>
            </w:r>
          </w:p>
        </w:tc>
        <w:tc>
          <w:tcPr>
            <w:tcW w:w="654"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lang w:eastAsia="zh-CN"/>
              </w:rPr>
            </w:pPr>
            <w:r w:rsidRPr="00063B08">
              <w:rPr>
                <w:rFonts w:ascii="SimSun" w:hAnsi="SimSun" w:cs="SimSun" w:hint="eastAsia"/>
                <w:sz w:val="14"/>
                <w:szCs w:val="14"/>
                <w:lang w:eastAsia="zh-CN"/>
              </w:rPr>
              <w:t>固定</w:t>
            </w:r>
            <w:r w:rsidRPr="00063B08">
              <w:rPr>
                <w:rFonts w:hint="eastAsia"/>
                <w:sz w:val="14"/>
                <w:szCs w:val="14"/>
                <w:lang w:eastAsia="zh-CN"/>
              </w:rPr>
              <w:t>、</w:t>
            </w:r>
            <w:r w:rsidRPr="00063B08">
              <w:rPr>
                <w:sz w:val="14"/>
                <w:szCs w:val="14"/>
                <w:lang w:eastAsia="zh-CN"/>
              </w:rPr>
              <w:br/>
            </w:r>
            <w:r w:rsidRPr="00063B08">
              <w:rPr>
                <w:rFonts w:ascii="SimSun" w:hAnsi="SimSun" w:cs="SimSun" w:hint="eastAsia"/>
                <w:sz w:val="14"/>
                <w:szCs w:val="14"/>
                <w:lang w:eastAsia="zh-CN"/>
              </w:rPr>
              <w:t>移动</w:t>
            </w:r>
          </w:p>
        </w:tc>
        <w:tc>
          <w:tcPr>
            <w:tcW w:w="691"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lang w:eastAsia="zh-CN"/>
              </w:rPr>
            </w:pPr>
            <w:r w:rsidRPr="00063B08">
              <w:rPr>
                <w:rFonts w:ascii="SimSun" w:hAnsi="SimSun" w:hint="eastAsia"/>
                <w:sz w:val="14"/>
                <w:szCs w:val="14"/>
                <w:lang w:eastAsia="zh-CN"/>
              </w:rPr>
              <w:t>航空无线电导航</w:t>
            </w:r>
          </w:p>
        </w:tc>
        <w:tc>
          <w:tcPr>
            <w:tcW w:w="691"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rPr>
            </w:pPr>
            <w:r w:rsidRPr="00063B08">
              <w:rPr>
                <w:rFonts w:ascii="SimSun" w:hAnsi="SimSun" w:hint="eastAsia"/>
                <w:sz w:val="14"/>
                <w:szCs w:val="14"/>
                <w:lang w:eastAsia="zh-CN"/>
              </w:rPr>
              <w:t>航空移动</w:t>
            </w:r>
            <w:r w:rsidRPr="00063B08">
              <w:rPr>
                <w:sz w:val="14"/>
                <w:szCs w:val="14"/>
              </w:rPr>
              <w:t>(R</w:t>
            </w:r>
            <w:r w:rsidRPr="00063B08">
              <w:rPr>
                <w:rFonts w:hint="eastAsia"/>
                <w:sz w:val="14"/>
                <w:szCs w:val="14"/>
                <w:lang w:eastAsia="zh-CN"/>
              </w:rPr>
              <w:t>)</w:t>
            </w:r>
          </w:p>
        </w:tc>
        <w:tc>
          <w:tcPr>
            <w:tcW w:w="691" w:type="dxa"/>
            <w:tcBorders>
              <w:top w:val="single" w:sz="6" w:space="0" w:color="auto"/>
              <w:left w:val="single" w:sz="6" w:space="0" w:color="auto"/>
              <w:bottom w:val="single" w:sz="6" w:space="0" w:color="auto"/>
              <w:right w:val="single" w:sz="4" w:space="0" w:color="auto"/>
            </w:tcBorders>
          </w:tcPr>
          <w:p w:rsidR="00472808" w:rsidRPr="00063B08" w:rsidRDefault="00472808" w:rsidP="00472808">
            <w:pPr>
              <w:pStyle w:val="Tabletext"/>
              <w:jc w:val="center"/>
              <w:rPr>
                <w:sz w:val="14"/>
                <w:szCs w:val="14"/>
              </w:rPr>
            </w:pPr>
            <w:r w:rsidRPr="00063B08">
              <w:rPr>
                <w:rFonts w:hint="eastAsia"/>
                <w:sz w:val="14"/>
                <w:szCs w:val="14"/>
                <w:lang w:eastAsia="zh-CN"/>
              </w:rPr>
              <w:t>航空无线电导航</w:t>
            </w:r>
          </w:p>
        </w:tc>
        <w:tc>
          <w:tcPr>
            <w:tcW w:w="791" w:type="dxa"/>
            <w:tcBorders>
              <w:top w:val="single" w:sz="4" w:space="0" w:color="auto"/>
              <w:left w:val="single" w:sz="4" w:space="0" w:color="auto"/>
              <w:bottom w:val="single" w:sz="4" w:space="0" w:color="auto"/>
              <w:right w:val="single" w:sz="4" w:space="0" w:color="auto"/>
            </w:tcBorders>
          </w:tcPr>
          <w:p w:rsidR="00472808" w:rsidRPr="00063B08" w:rsidRDefault="00472808" w:rsidP="00472808">
            <w:pPr>
              <w:pStyle w:val="Tabletext"/>
              <w:jc w:val="center"/>
              <w:rPr>
                <w:sz w:val="14"/>
                <w:szCs w:val="14"/>
                <w:highlight w:val="yellow"/>
                <w:lang w:eastAsia="zh-CN"/>
              </w:rPr>
            </w:pPr>
            <w:r w:rsidRPr="00063B08">
              <w:rPr>
                <w:rFonts w:hint="eastAsia"/>
                <w:sz w:val="14"/>
                <w:szCs w:val="14"/>
                <w:lang w:eastAsia="zh-CN"/>
              </w:rPr>
              <w:t>航空移动</w:t>
            </w:r>
            <w:r w:rsidRPr="00063B08">
              <w:rPr>
                <w:sz w:val="14"/>
                <w:szCs w:val="14"/>
              </w:rPr>
              <w:t>(R</w:t>
            </w:r>
            <w:r w:rsidRPr="00063B08">
              <w:rPr>
                <w:rFonts w:hint="eastAsia"/>
                <w:sz w:val="14"/>
                <w:szCs w:val="14"/>
                <w:lang w:eastAsia="zh-CN"/>
              </w:rPr>
              <w:t>)</w:t>
            </w:r>
          </w:p>
        </w:tc>
        <w:tc>
          <w:tcPr>
            <w:tcW w:w="726" w:type="dxa"/>
            <w:tcBorders>
              <w:top w:val="single" w:sz="4" w:space="0" w:color="auto"/>
              <w:left w:val="single" w:sz="4" w:space="0" w:color="auto"/>
              <w:bottom w:val="single" w:sz="4" w:space="0" w:color="auto"/>
              <w:right w:val="single" w:sz="4" w:space="0" w:color="auto"/>
            </w:tcBorders>
          </w:tcPr>
          <w:p w:rsidR="00472808" w:rsidRPr="00063B08" w:rsidRDefault="00472808" w:rsidP="00472808">
            <w:pPr>
              <w:pStyle w:val="Tabletext"/>
              <w:jc w:val="center"/>
              <w:rPr>
                <w:sz w:val="14"/>
                <w:szCs w:val="14"/>
              </w:rPr>
            </w:pPr>
            <w:r w:rsidRPr="00063B08">
              <w:rPr>
                <w:rFonts w:hint="eastAsia"/>
                <w:sz w:val="14"/>
                <w:szCs w:val="14"/>
                <w:lang w:eastAsia="zh-CN"/>
              </w:rPr>
              <w:t>无线电</w:t>
            </w:r>
            <w:r w:rsidRPr="00063B08">
              <w:rPr>
                <w:sz w:val="14"/>
                <w:szCs w:val="14"/>
                <w:lang w:eastAsia="zh-CN"/>
              </w:rPr>
              <w:br/>
            </w:r>
            <w:r w:rsidRPr="00063B08">
              <w:rPr>
                <w:rFonts w:hint="eastAsia"/>
                <w:sz w:val="14"/>
                <w:szCs w:val="14"/>
                <w:lang w:eastAsia="zh-CN"/>
              </w:rPr>
              <w:t>定位</w:t>
            </w:r>
          </w:p>
        </w:tc>
        <w:tc>
          <w:tcPr>
            <w:tcW w:w="933" w:type="dxa"/>
            <w:tcBorders>
              <w:top w:val="single" w:sz="6" w:space="0" w:color="auto"/>
              <w:left w:val="single" w:sz="4" w:space="0" w:color="auto"/>
              <w:bottom w:val="single" w:sz="6" w:space="0" w:color="auto"/>
              <w:right w:val="single" w:sz="6" w:space="0" w:color="auto"/>
            </w:tcBorders>
          </w:tcPr>
          <w:p w:rsidR="00472808" w:rsidRPr="00063B08" w:rsidRDefault="00472808" w:rsidP="00472808">
            <w:pPr>
              <w:pStyle w:val="Tabletext"/>
              <w:jc w:val="center"/>
              <w:rPr>
                <w:sz w:val="14"/>
                <w:szCs w:val="14"/>
              </w:rPr>
            </w:pPr>
            <w:r w:rsidRPr="00063B08">
              <w:rPr>
                <w:rFonts w:hint="eastAsia"/>
                <w:sz w:val="14"/>
                <w:szCs w:val="14"/>
              </w:rPr>
              <w:t>固定</w:t>
            </w:r>
            <w:r w:rsidRPr="00063B08">
              <w:rPr>
                <w:rFonts w:hint="eastAsia"/>
                <w:sz w:val="14"/>
                <w:szCs w:val="14"/>
                <w:lang w:eastAsia="zh-CN"/>
              </w:rPr>
              <w:t>、</w:t>
            </w:r>
            <w:r w:rsidRPr="00063B08">
              <w:rPr>
                <w:rFonts w:hint="eastAsia"/>
                <w:sz w:val="14"/>
                <w:szCs w:val="14"/>
              </w:rPr>
              <w:t>移动</w:t>
            </w:r>
          </w:p>
        </w:tc>
        <w:tc>
          <w:tcPr>
            <w:tcW w:w="939"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rPr>
            </w:pPr>
            <w:r w:rsidRPr="00063B08">
              <w:rPr>
                <w:rFonts w:hint="eastAsia"/>
                <w:sz w:val="14"/>
                <w:szCs w:val="14"/>
              </w:rPr>
              <w:t>固定</w:t>
            </w:r>
            <w:r w:rsidRPr="00063B08">
              <w:rPr>
                <w:rFonts w:hint="eastAsia"/>
                <w:sz w:val="14"/>
                <w:szCs w:val="14"/>
                <w:lang w:eastAsia="zh-CN"/>
              </w:rPr>
              <w:t>、</w:t>
            </w:r>
            <w:r w:rsidRPr="00063B08">
              <w:rPr>
                <w:rFonts w:hint="eastAsia"/>
                <w:sz w:val="14"/>
                <w:szCs w:val="14"/>
              </w:rPr>
              <w:t>移动</w:t>
            </w:r>
          </w:p>
        </w:tc>
        <w:tc>
          <w:tcPr>
            <w:tcW w:w="1162"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rPr>
            </w:pPr>
            <w:r w:rsidRPr="00063B08">
              <w:rPr>
                <w:rFonts w:hint="eastAsia"/>
                <w:sz w:val="14"/>
                <w:szCs w:val="14"/>
              </w:rPr>
              <w:t>固定</w:t>
            </w:r>
            <w:r w:rsidRPr="00063B08">
              <w:rPr>
                <w:rFonts w:hint="eastAsia"/>
                <w:sz w:val="14"/>
                <w:szCs w:val="14"/>
                <w:lang w:eastAsia="zh-CN"/>
              </w:rPr>
              <w:t>、</w:t>
            </w:r>
            <w:r w:rsidRPr="00063B08">
              <w:rPr>
                <w:rFonts w:hint="eastAsia"/>
                <w:sz w:val="14"/>
                <w:szCs w:val="14"/>
              </w:rPr>
              <w:t>移动</w:t>
            </w:r>
          </w:p>
        </w:tc>
        <w:tc>
          <w:tcPr>
            <w:tcW w:w="876"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rPr>
            </w:pPr>
            <w:r w:rsidRPr="00063B08">
              <w:rPr>
                <w:rFonts w:hint="eastAsia"/>
                <w:sz w:val="14"/>
                <w:szCs w:val="14"/>
              </w:rPr>
              <w:t>固定</w:t>
            </w:r>
            <w:r w:rsidRPr="00063B08">
              <w:rPr>
                <w:rFonts w:hint="eastAsia"/>
                <w:sz w:val="14"/>
                <w:szCs w:val="14"/>
                <w:lang w:eastAsia="zh-CN"/>
              </w:rPr>
              <w:t>、</w:t>
            </w:r>
            <w:r w:rsidRPr="00063B08">
              <w:rPr>
                <w:rFonts w:hint="eastAsia"/>
                <w:sz w:val="14"/>
                <w:szCs w:val="14"/>
              </w:rPr>
              <w:t>移动</w:t>
            </w:r>
          </w:p>
        </w:tc>
        <w:tc>
          <w:tcPr>
            <w:tcW w:w="963"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rPr>
            </w:pPr>
            <w:r w:rsidRPr="00063B08">
              <w:rPr>
                <w:rFonts w:hint="eastAsia"/>
                <w:sz w:val="14"/>
                <w:szCs w:val="14"/>
              </w:rPr>
              <w:t>固定</w:t>
            </w:r>
            <w:r w:rsidRPr="00063B08">
              <w:rPr>
                <w:rFonts w:hint="eastAsia"/>
                <w:sz w:val="14"/>
                <w:szCs w:val="14"/>
                <w:lang w:eastAsia="zh-CN"/>
              </w:rPr>
              <w:t>、</w:t>
            </w:r>
            <w:r w:rsidRPr="00063B08">
              <w:rPr>
                <w:rFonts w:hint="eastAsia"/>
                <w:sz w:val="14"/>
                <w:szCs w:val="14"/>
              </w:rPr>
              <w:t>移动</w:t>
            </w:r>
          </w:p>
        </w:tc>
        <w:tc>
          <w:tcPr>
            <w:tcW w:w="904"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lang w:eastAsia="zh-CN"/>
              </w:rPr>
            </w:pPr>
            <w:r w:rsidRPr="00063B08">
              <w:rPr>
                <w:rFonts w:hint="eastAsia"/>
                <w:sz w:val="14"/>
                <w:szCs w:val="14"/>
                <w:lang w:eastAsia="zh-CN"/>
              </w:rPr>
              <w:t>无线电定位</w:t>
            </w:r>
            <w:r w:rsidRPr="00063B08">
              <w:rPr>
                <w:sz w:val="14"/>
                <w:szCs w:val="14"/>
                <w:lang w:eastAsia="zh-CN"/>
              </w:rPr>
              <w:br/>
            </w:r>
            <w:r w:rsidRPr="00063B08">
              <w:rPr>
                <w:rFonts w:hint="eastAsia"/>
                <w:sz w:val="14"/>
                <w:szCs w:val="14"/>
                <w:lang w:eastAsia="zh-CN"/>
              </w:rPr>
              <w:t>无线电导航</w:t>
            </w:r>
            <w:r w:rsidRPr="00063B08">
              <w:rPr>
                <w:sz w:val="14"/>
                <w:szCs w:val="14"/>
                <w:lang w:eastAsia="zh-CN"/>
              </w:rPr>
              <w:br/>
            </w:r>
            <w:r w:rsidRPr="00063B08">
              <w:rPr>
                <w:rFonts w:hint="eastAsia"/>
                <w:sz w:val="14"/>
                <w:szCs w:val="14"/>
                <w:lang w:eastAsia="zh-CN"/>
              </w:rPr>
              <w:t>（仅陆地）</w:t>
            </w:r>
          </w:p>
        </w:tc>
        <w:tc>
          <w:tcPr>
            <w:tcW w:w="928"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rPr>
            </w:pPr>
            <w:r w:rsidRPr="00063B08">
              <w:rPr>
                <w:rFonts w:hint="eastAsia"/>
                <w:sz w:val="14"/>
                <w:szCs w:val="14"/>
              </w:rPr>
              <w:t>航空无线电</w:t>
            </w:r>
            <w:r w:rsidRPr="00063B08">
              <w:rPr>
                <w:sz w:val="14"/>
                <w:szCs w:val="14"/>
              </w:rPr>
              <w:br/>
            </w:r>
            <w:r w:rsidRPr="00063B08">
              <w:rPr>
                <w:rFonts w:hint="eastAsia"/>
                <w:sz w:val="14"/>
                <w:szCs w:val="14"/>
              </w:rPr>
              <w:t>导航</w:t>
            </w:r>
          </w:p>
        </w:tc>
        <w:tc>
          <w:tcPr>
            <w:tcW w:w="882"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rPr>
            </w:pPr>
            <w:r w:rsidRPr="00063B08">
              <w:rPr>
                <w:rFonts w:hint="eastAsia"/>
                <w:sz w:val="14"/>
                <w:szCs w:val="14"/>
              </w:rPr>
              <w:t>固定</w:t>
            </w:r>
            <w:r w:rsidRPr="00063B08">
              <w:rPr>
                <w:rFonts w:hint="eastAsia"/>
                <w:sz w:val="14"/>
                <w:szCs w:val="14"/>
                <w:lang w:eastAsia="zh-CN"/>
              </w:rPr>
              <w:t>、</w:t>
            </w:r>
            <w:r w:rsidRPr="00063B08">
              <w:rPr>
                <w:rFonts w:hint="eastAsia"/>
                <w:sz w:val="14"/>
                <w:szCs w:val="14"/>
              </w:rPr>
              <w:t>移动</w:t>
            </w:r>
          </w:p>
        </w:tc>
        <w:tc>
          <w:tcPr>
            <w:tcW w:w="841" w:type="dxa"/>
            <w:tcBorders>
              <w:top w:val="single" w:sz="6" w:space="0" w:color="auto"/>
              <w:left w:val="single" w:sz="6" w:space="0" w:color="auto"/>
              <w:bottom w:val="single" w:sz="6" w:space="0" w:color="auto"/>
              <w:right w:val="single" w:sz="6" w:space="0" w:color="auto"/>
            </w:tcBorders>
          </w:tcPr>
          <w:p w:rsidR="00472808" w:rsidRPr="00063B08" w:rsidRDefault="00472808" w:rsidP="00472808">
            <w:pPr>
              <w:pStyle w:val="Tabletext"/>
              <w:jc w:val="center"/>
              <w:rPr>
                <w:sz w:val="14"/>
                <w:szCs w:val="14"/>
              </w:rPr>
            </w:pPr>
            <w:r w:rsidRPr="00063B08">
              <w:rPr>
                <w:rFonts w:hint="eastAsia"/>
                <w:sz w:val="14"/>
                <w:szCs w:val="14"/>
              </w:rPr>
              <w:t>固定</w:t>
            </w:r>
            <w:r w:rsidRPr="00063B08">
              <w:rPr>
                <w:rFonts w:hint="eastAsia"/>
                <w:sz w:val="14"/>
                <w:szCs w:val="14"/>
                <w:lang w:eastAsia="zh-CN"/>
              </w:rPr>
              <w:t>、</w:t>
            </w:r>
            <w:r w:rsidRPr="00063B08">
              <w:rPr>
                <w:rFonts w:hint="eastAsia"/>
                <w:sz w:val="14"/>
                <w:szCs w:val="14"/>
              </w:rPr>
              <w:t>移动</w:t>
            </w:r>
          </w:p>
        </w:tc>
      </w:tr>
    </w:tbl>
    <w:p w:rsidR="007B028D" w:rsidRPr="00E941ED" w:rsidRDefault="007B028D" w:rsidP="007B028D">
      <w:pPr>
        <w:pStyle w:val="Tablelegend"/>
        <w:numPr>
          <w:ilvl w:val="0"/>
          <w:numId w:val="1"/>
        </w:numPr>
        <w:tabs>
          <w:tab w:val="clear" w:pos="1134"/>
          <w:tab w:val="left" w:pos="0"/>
        </w:tabs>
        <w:rPr>
          <w:position w:val="6"/>
          <w:sz w:val="18"/>
          <w:szCs w:val="18"/>
        </w:rPr>
      </w:pPr>
      <w:r w:rsidRPr="00E941ED">
        <w:rPr>
          <w:position w:val="6"/>
          <w:sz w:val="18"/>
          <w:szCs w:val="18"/>
        </w:rPr>
        <w:t>...</w:t>
      </w:r>
    </w:p>
    <w:p w:rsidR="007B028D" w:rsidRPr="0073546D" w:rsidRDefault="007B028D" w:rsidP="007B028D">
      <w:pPr>
        <w:pStyle w:val="Tablelegend"/>
        <w:numPr>
          <w:ilvl w:val="0"/>
          <w:numId w:val="1"/>
        </w:numPr>
        <w:tabs>
          <w:tab w:val="clear" w:pos="284"/>
          <w:tab w:val="clear" w:pos="432"/>
          <w:tab w:val="left" w:pos="426"/>
        </w:tabs>
        <w:spacing w:before="0" w:after="0"/>
        <w:rPr>
          <w:ins w:id="111" w:author="Степанов_АМ" w:date="2014-02-27T09:07:00Z"/>
          <w:lang w:eastAsia="zh-CN"/>
        </w:rPr>
      </w:pPr>
      <w:ins w:id="112" w:author="Anonym1" w:date="2014-08-19T14:56:00Z">
        <w:r w:rsidRPr="0073546D">
          <w:rPr>
            <w:position w:val="6"/>
            <w:sz w:val="16"/>
            <w:szCs w:val="16"/>
            <w:lang w:eastAsia="zh-CN"/>
          </w:rPr>
          <w:t>6</w:t>
        </w:r>
        <w:r w:rsidRPr="0073546D">
          <w:rPr>
            <w:u w:val="single"/>
            <w:lang w:eastAsia="zh-CN"/>
          </w:rPr>
          <w:tab/>
        </w:r>
      </w:ins>
      <w:ins w:id="113" w:author="Yuan, Tianxiang" w:date="2015-07-20T14:34:00Z">
        <w:r>
          <w:rPr>
            <w:u w:val="single"/>
            <w:lang w:eastAsia="zh-CN"/>
          </w:rPr>
          <w:tab/>
        </w:r>
      </w:ins>
      <w:ins w:id="114" w:author="Anonym1" w:date="2014-08-19T14:56:00Z">
        <w:r w:rsidRPr="0073546D">
          <w:rPr>
            <w:u w:val="single"/>
            <w:lang w:eastAsia="zh-CN"/>
          </w:rPr>
          <w:t>8 400-8 500 MHz</w:t>
        </w:r>
        <w:r w:rsidRPr="0073546D">
          <w:rPr>
            <w:rFonts w:hint="eastAsia"/>
            <w:lang w:eastAsia="zh-CN"/>
          </w:rPr>
          <w:t>频段内操作卫星固定业务地球站限于固定已知位置上天线最小直径为</w:t>
        </w:r>
        <w:r w:rsidRPr="0073546D">
          <w:rPr>
            <w:rFonts w:hint="eastAsia"/>
            <w:lang w:eastAsia="zh-CN"/>
          </w:rPr>
          <w:t>3.5</w:t>
        </w:r>
        <w:r w:rsidRPr="0073546D">
          <w:rPr>
            <w:rFonts w:hint="eastAsia"/>
            <w:lang w:eastAsia="zh-CN"/>
          </w:rPr>
          <w:t>米的特定台站。</w:t>
        </w:r>
      </w:ins>
    </w:p>
    <w:p w:rsidR="004559E0" w:rsidRDefault="004559E0">
      <w:pPr>
        <w:pStyle w:val="Reasons"/>
        <w:rPr>
          <w:lang w:eastAsia="zh-CN"/>
        </w:rPr>
      </w:pPr>
    </w:p>
    <w:p w:rsidR="004559E0" w:rsidRDefault="00472808">
      <w:pPr>
        <w:pStyle w:val="Proposal"/>
        <w:rPr>
          <w:lang w:eastAsia="zh-CN"/>
        </w:rPr>
      </w:pPr>
      <w:r>
        <w:rPr>
          <w:lang w:eastAsia="zh-CN"/>
        </w:rPr>
        <w:t>MOD</w:t>
      </w:r>
      <w:r>
        <w:rPr>
          <w:lang w:eastAsia="zh-CN"/>
        </w:rPr>
        <w:tab/>
        <w:t>EUR/9A9</w:t>
      </w:r>
      <w:r w:rsidR="00093544">
        <w:rPr>
          <w:lang w:eastAsia="zh-CN"/>
        </w:rPr>
        <w:t>A1</w:t>
      </w:r>
      <w:r>
        <w:rPr>
          <w:lang w:eastAsia="zh-CN"/>
        </w:rPr>
        <w:t>/16</w:t>
      </w:r>
    </w:p>
    <w:p w:rsidR="00472808" w:rsidRPr="00D43C4F" w:rsidRDefault="00472808" w:rsidP="007B028D">
      <w:pPr>
        <w:pStyle w:val="TableNo"/>
        <w:rPr>
          <w:lang w:val="en-US" w:eastAsia="zh-CN"/>
        </w:rPr>
      </w:pPr>
      <w:r>
        <w:rPr>
          <w:rFonts w:hint="eastAsia"/>
          <w:lang w:eastAsia="zh-CN"/>
        </w:rPr>
        <w:t>表</w:t>
      </w:r>
      <w:r w:rsidRPr="002068BC">
        <w:rPr>
          <w:rFonts w:hint="eastAsia"/>
          <w:caps w:val="0"/>
          <w:lang w:eastAsia="zh-CN"/>
        </w:rPr>
        <w:t>8</w:t>
      </w:r>
      <w:r>
        <w:rPr>
          <w:rFonts w:hint="eastAsia"/>
          <w:caps w:val="0"/>
          <w:sz w:val="16"/>
          <w:szCs w:val="16"/>
          <w:lang w:eastAsia="zh-CN"/>
        </w:rPr>
        <w:t>c</w:t>
      </w:r>
      <w:r w:rsidRPr="00A93DBE">
        <w:rPr>
          <w:rFonts w:hint="eastAsia"/>
          <w:caps w:val="0"/>
          <w:sz w:val="16"/>
          <w:szCs w:val="16"/>
          <w:lang w:val="en-US" w:eastAsia="zh-CN"/>
        </w:rPr>
        <w:t>（</w:t>
      </w:r>
      <w:r w:rsidRPr="00A93DBE">
        <w:rPr>
          <w:caps w:val="0"/>
          <w:sz w:val="16"/>
          <w:szCs w:val="16"/>
          <w:lang w:val="en-US" w:eastAsia="zh-CN"/>
        </w:rPr>
        <w:t>WRC</w:t>
      </w:r>
      <w:r w:rsidR="007B028D" w:rsidRPr="00E941ED">
        <w:rPr>
          <w:sz w:val="16"/>
          <w:szCs w:val="16"/>
        </w:rPr>
        <w:noBreakHyphen/>
      </w:r>
      <w:del w:id="115" w:author="Arnould, Carine" w:date="2015-07-03T14:32:00Z">
        <w:r w:rsidR="007B028D" w:rsidRPr="00E941ED" w:rsidDel="0031514F">
          <w:rPr>
            <w:sz w:val="16"/>
            <w:szCs w:val="16"/>
          </w:rPr>
          <w:delText>12</w:delText>
        </w:r>
      </w:del>
      <w:ins w:id="116" w:author="Arnould, Carine" w:date="2015-07-03T14:32:00Z">
        <w:r w:rsidR="007B028D" w:rsidRPr="00E941ED">
          <w:rPr>
            <w:sz w:val="16"/>
            <w:szCs w:val="16"/>
          </w:rPr>
          <w:t>15</w:t>
        </w:r>
      </w:ins>
      <w:r w:rsidRPr="00A93DBE">
        <w:rPr>
          <w:rFonts w:hint="eastAsia"/>
          <w:caps w:val="0"/>
          <w:sz w:val="16"/>
          <w:szCs w:val="16"/>
          <w:lang w:val="en-US" w:eastAsia="zh-CN"/>
        </w:rPr>
        <w:t>，修订版）</w:t>
      </w:r>
    </w:p>
    <w:p w:rsidR="00472808" w:rsidRDefault="00472808" w:rsidP="00472808">
      <w:pPr>
        <w:pStyle w:val="Tabletitle"/>
        <w:rPr>
          <w:lang w:eastAsia="zh-CN"/>
        </w:rPr>
      </w:pPr>
      <w:r>
        <w:rPr>
          <w:rFonts w:hint="eastAsia"/>
          <w:lang w:eastAsia="zh-CN"/>
        </w:rPr>
        <w:t>用于确定接收地球站协调距离所必需的参数</w:t>
      </w:r>
    </w:p>
    <w:tbl>
      <w:tblPr>
        <w:tblW w:w="1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974"/>
        <w:gridCol w:w="1120"/>
        <w:gridCol w:w="840"/>
        <w:gridCol w:w="910"/>
        <w:gridCol w:w="825"/>
        <w:gridCol w:w="840"/>
        <w:gridCol w:w="843"/>
        <w:gridCol w:w="816"/>
        <w:gridCol w:w="623"/>
        <w:gridCol w:w="542"/>
        <w:gridCol w:w="1012"/>
        <w:gridCol w:w="1160"/>
        <w:gridCol w:w="728"/>
        <w:gridCol w:w="674"/>
        <w:gridCol w:w="735"/>
      </w:tblGrid>
      <w:tr w:rsidR="00472808" w:rsidRPr="00D11D92" w:rsidTr="00472808">
        <w:trPr>
          <w:cantSplit/>
        </w:trPr>
        <w:tc>
          <w:tcPr>
            <w:tcW w:w="1715" w:type="dxa"/>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接收空间无线电</w:t>
            </w:r>
            <w:r w:rsidRPr="00D11D92">
              <w:rPr>
                <w:sz w:val="14"/>
                <w:szCs w:val="14"/>
                <w:lang w:eastAsia="zh-CN"/>
              </w:rPr>
              <w:br/>
            </w:r>
            <w:r w:rsidRPr="00D11D92">
              <w:rPr>
                <w:rFonts w:hint="eastAsia"/>
                <w:sz w:val="14"/>
                <w:szCs w:val="14"/>
                <w:lang w:val="en-US" w:eastAsia="zh-CN"/>
              </w:rPr>
              <w:t>通</w:t>
            </w:r>
            <w:r w:rsidRPr="00D11D92">
              <w:rPr>
                <w:rFonts w:hint="eastAsia"/>
                <w:sz w:val="14"/>
                <w:szCs w:val="14"/>
                <w:lang w:eastAsia="zh-CN"/>
              </w:rPr>
              <w:t>信业务名称</w:t>
            </w:r>
          </w:p>
        </w:tc>
        <w:tc>
          <w:tcPr>
            <w:tcW w:w="974" w:type="dxa"/>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卫星固定</w:t>
            </w:r>
          </w:p>
        </w:tc>
        <w:tc>
          <w:tcPr>
            <w:tcW w:w="1120" w:type="dxa"/>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卫星固定，卫星无线电测定</w:t>
            </w:r>
          </w:p>
        </w:tc>
        <w:tc>
          <w:tcPr>
            <w:tcW w:w="840" w:type="dxa"/>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卫星固定</w:t>
            </w:r>
          </w:p>
        </w:tc>
        <w:tc>
          <w:tcPr>
            <w:tcW w:w="910" w:type="dxa"/>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卫星固定</w:t>
            </w:r>
          </w:p>
        </w:tc>
        <w:tc>
          <w:tcPr>
            <w:tcW w:w="825" w:type="dxa"/>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卫星</w:t>
            </w:r>
            <w:r w:rsidRPr="00D11D92">
              <w:rPr>
                <w:sz w:val="14"/>
                <w:szCs w:val="14"/>
                <w:lang w:eastAsia="zh-CN"/>
              </w:rPr>
              <w:br/>
            </w:r>
            <w:r w:rsidRPr="00D11D92">
              <w:rPr>
                <w:rFonts w:hint="eastAsia"/>
                <w:sz w:val="14"/>
                <w:szCs w:val="14"/>
                <w:lang w:eastAsia="zh-CN"/>
              </w:rPr>
              <w:t>气象</w:t>
            </w:r>
            <w:r w:rsidRPr="00D11D92">
              <w:rPr>
                <w:b w:val="0"/>
                <w:bCs/>
                <w:position w:val="6"/>
                <w:sz w:val="14"/>
                <w:szCs w:val="14"/>
                <w:lang w:eastAsia="zh-CN"/>
              </w:rPr>
              <w:t>7, 8</w:t>
            </w:r>
          </w:p>
        </w:tc>
        <w:tc>
          <w:tcPr>
            <w:tcW w:w="840" w:type="dxa"/>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卫星</w:t>
            </w:r>
            <w:r w:rsidRPr="00D11D92">
              <w:rPr>
                <w:sz w:val="14"/>
                <w:szCs w:val="14"/>
                <w:lang w:val="en-US" w:eastAsia="zh-CN"/>
              </w:rPr>
              <w:br/>
            </w:r>
            <w:r w:rsidRPr="00D11D92">
              <w:rPr>
                <w:rFonts w:hint="eastAsia"/>
                <w:sz w:val="14"/>
                <w:szCs w:val="14"/>
                <w:lang w:eastAsia="zh-CN"/>
              </w:rPr>
              <w:t>气象</w:t>
            </w:r>
            <w:r w:rsidRPr="00D11D92">
              <w:rPr>
                <w:b w:val="0"/>
                <w:bCs/>
                <w:position w:val="6"/>
                <w:sz w:val="14"/>
                <w:szCs w:val="14"/>
                <w:lang w:eastAsia="zh-CN"/>
              </w:rPr>
              <w:t>9</w:t>
            </w:r>
          </w:p>
        </w:tc>
        <w:tc>
          <w:tcPr>
            <w:tcW w:w="843" w:type="dxa"/>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卫星地球</w:t>
            </w:r>
            <w:r w:rsidRPr="00D11D92">
              <w:rPr>
                <w:sz w:val="14"/>
                <w:szCs w:val="14"/>
                <w:lang w:eastAsia="zh-CN"/>
              </w:rPr>
              <w:br/>
            </w:r>
            <w:r w:rsidRPr="00D11D92">
              <w:rPr>
                <w:rFonts w:hint="eastAsia"/>
                <w:sz w:val="14"/>
                <w:szCs w:val="14"/>
                <w:lang w:eastAsia="zh-CN"/>
              </w:rPr>
              <w:t>探测</w:t>
            </w:r>
            <w:r w:rsidRPr="00D11D92">
              <w:rPr>
                <w:sz w:val="14"/>
                <w:szCs w:val="14"/>
                <w:lang w:eastAsia="zh-CN"/>
              </w:rPr>
              <w:t xml:space="preserve"> </w:t>
            </w:r>
            <w:r w:rsidRPr="00D11D92">
              <w:rPr>
                <w:b w:val="0"/>
                <w:bCs/>
                <w:position w:val="6"/>
                <w:sz w:val="14"/>
                <w:szCs w:val="14"/>
                <w:lang w:eastAsia="zh-CN"/>
              </w:rPr>
              <w:t>7</w:t>
            </w:r>
          </w:p>
        </w:tc>
        <w:tc>
          <w:tcPr>
            <w:tcW w:w="816" w:type="dxa"/>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卫星地球</w:t>
            </w:r>
            <w:r w:rsidRPr="00D11D92">
              <w:rPr>
                <w:sz w:val="14"/>
                <w:szCs w:val="14"/>
                <w:lang w:eastAsia="zh-CN"/>
              </w:rPr>
              <w:br/>
            </w:r>
            <w:r w:rsidRPr="00D11D92">
              <w:rPr>
                <w:rFonts w:hint="eastAsia"/>
                <w:sz w:val="14"/>
                <w:szCs w:val="14"/>
                <w:lang w:eastAsia="zh-CN"/>
              </w:rPr>
              <w:t>探测</w:t>
            </w:r>
            <w:r w:rsidRPr="00D11D92">
              <w:rPr>
                <w:rFonts w:hint="eastAsia"/>
                <w:sz w:val="14"/>
                <w:szCs w:val="14"/>
                <w:lang w:eastAsia="zh-CN"/>
              </w:rPr>
              <w:t xml:space="preserve"> </w:t>
            </w:r>
            <w:r w:rsidRPr="00D11D92">
              <w:rPr>
                <w:b w:val="0"/>
                <w:bCs/>
                <w:position w:val="6"/>
                <w:sz w:val="14"/>
                <w:szCs w:val="14"/>
                <w:lang w:eastAsia="zh-CN"/>
              </w:rPr>
              <w:t>9</w:t>
            </w:r>
          </w:p>
        </w:tc>
        <w:tc>
          <w:tcPr>
            <w:tcW w:w="1165" w:type="dxa"/>
            <w:gridSpan w:val="2"/>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空间研究</w:t>
            </w:r>
            <w:r w:rsidRPr="00D11D92">
              <w:rPr>
                <w:b w:val="0"/>
                <w:bCs/>
                <w:position w:val="6"/>
                <w:sz w:val="14"/>
                <w:szCs w:val="14"/>
                <w:lang w:eastAsia="zh-CN"/>
              </w:rPr>
              <w:t>10</w:t>
            </w:r>
          </w:p>
        </w:tc>
        <w:tc>
          <w:tcPr>
            <w:tcW w:w="1012" w:type="dxa"/>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卫星固定</w:t>
            </w:r>
          </w:p>
        </w:tc>
        <w:tc>
          <w:tcPr>
            <w:tcW w:w="1160" w:type="dxa"/>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卫星广播</w:t>
            </w:r>
          </w:p>
        </w:tc>
        <w:tc>
          <w:tcPr>
            <w:tcW w:w="728" w:type="dxa"/>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卫星</w:t>
            </w:r>
            <w:r w:rsidRPr="00D11D92">
              <w:rPr>
                <w:sz w:val="14"/>
                <w:szCs w:val="14"/>
                <w:lang w:val="en-US" w:eastAsia="zh-CN"/>
              </w:rPr>
              <w:br/>
            </w:r>
            <w:r w:rsidRPr="00D11D92">
              <w:rPr>
                <w:rFonts w:hint="eastAsia"/>
                <w:sz w:val="14"/>
                <w:szCs w:val="14"/>
                <w:lang w:eastAsia="zh-CN"/>
              </w:rPr>
              <w:t>固定</w:t>
            </w:r>
            <w:r w:rsidRPr="00D11D92">
              <w:rPr>
                <w:b w:val="0"/>
                <w:bCs/>
                <w:position w:val="6"/>
                <w:sz w:val="14"/>
                <w:szCs w:val="14"/>
                <w:lang w:eastAsia="zh-CN"/>
              </w:rPr>
              <w:t>9</w:t>
            </w:r>
          </w:p>
        </w:tc>
        <w:tc>
          <w:tcPr>
            <w:tcW w:w="674" w:type="dxa"/>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卫星</w:t>
            </w:r>
            <w:r w:rsidRPr="00D11D92">
              <w:rPr>
                <w:sz w:val="14"/>
                <w:szCs w:val="14"/>
                <w:lang w:eastAsia="zh-CN"/>
              </w:rPr>
              <w:br/>
            </w:r>
            <w:r w:rsidRPr="00D11D92">
              <w:rPr>
                <w:rFonts w:hint="eastAsia"/>
                <w:sz w:val="14"/>
                <w:szCs w:val="14"/>
                <w:lang w:eastAsia="zh-CN"/>
              </w:rPr>
              <w:t>广播</w:t>
            </w:r>
          </w:p>
        </w:tc>
        <w:tc>
          <w:tcPr>
            <w:tcW w:w="735" w:type="dxa"/>
            <w:tcMar>
              <w:left w:w="57" w:type="dxa"/>
              <w:right w:w="57" w:type="dxa"/>
            </w:tcMar>
          </w:tcPr>
          <w:p w:rsidR="00472808" w:rsidRPr="00D11D92" w:rsidRDefault="00472808" w:rsidP="00472808">
            <w:pPr>
              <w:pStyle w:val="Tablehead"/>
              <w:rPr>
                <w:sz w:val="14"/>
                <w:szCs w:val="14"/>
                <w:lang w:eastAsia="zh-CN"/>
              </w:rPr>
            </w:pPr>
            <w:r w:rsidRPr="00D11D92">
              <w:rPr>
                <w:rFonts w:hint="eastAsia"/>
                <w:sz w:val="14"/>
                <w:szCs w:val="14"/>
                <w:lang w:eastAsia="zh-CN"/>
              </w:rPr>
              <w:t>卫星</w:t>
            </w:r>
            <w:r w:rsidRPr="00D11D92">
              <w:rPr>
                <w:sz w:val="14"/>
                <w:szCs w:val="14"/>
                <w:lang w:eastAsia="zh-CN"/>
              </w:rPr>
              <w:br/>
            </w:r>
            <w:r w:rsidRPr="00D11D92">
              <w:rPr>
                <w:rFonts w:hint="eastAsia"/>
                <w:sz w:val="14"/>
                <w:szCs w:val="14"/>
                <w:lang w:eastAsia="zh-CN"/>
              </w:rPr>
              <w:t>固定</w:t>
            </w:r>
            <w:r w:rsidRPr="00D11D92">
              <w:rPr>
                <w:sz w:val="14"/>
                <w:szCs w:val="14"/>
                <w:lang w:eastAsia="zh-CN"/>
              </w:rPr>
              <w:t xml:space="preserve"> </w:t>
            </w:r>
            <w:r w:rsidRPr="00D11D92">
              <w:rPr>
                <w:b w:val="0"/>
                <w:bCs/>
                <w:position w:val="6"/>
                <w:sz w:val="14"/>
                <w:szCs w:val="14"/>
                <w:lang w:eastAsia="zh-CN"/>
              </w:rPr>
              <w:t>7</w:t>
            </w:r>
          </w:p>
        </w:tc>
      </w:tr>
      <w:tr w:rsidR="00472808" w:rsidTr="00472808">
        <w:trPr>
          <w:cantSplit/>
        </w:trPr>
        <w:tc>
          <w:tcPr>
            <w:tcW w:w="1715" w:type="dxa"/>
            <w:tcMar>
              <w:left w:w="57" w:type="dxa"/>
              <w:right w:w="57" w:type="dxa"/>
            </w:tcMar>
            <w:vAlign w:val="center"/>
          </w:tcPr>
          <w:p w:rsidR="00472808" w:rsidRPr="008277D1" w:rsidRDefault="00472808" w:rsidP="00472808">
            <w:pPr>
              <w:snapToGrid w:val="0"/>
              <w:rPr>
                <w:sz w:val="14"/>
                <w:szCs w:val="14"/>
                <w:lang w:val="es-ES_tradnl" w:eastAsia="zh-CN"/>
              </w:rPr>
            </w:pPr>
          </w:p>
        </w:tc>
        <w:tc>
          <w:tcPr>
            <w:tcW w:w="974" w:type="dxa"/>
            <w:tcMar>
              <w:left w:w="57" w:type="dxa"/>
              <w:right w:w="57" w:type="dxa"/>
            </w:tcMar>
          </w:tcPr>
          <w:p w:rsidR="00472808" w:rsidRPr="008277D1" w:rsidRDefault="00472808" w:rsidP="00472808">
            <w:pPr>
              <w:snapToGrid w:val="0"/>
              <w:rPr>
                <w:sz w:val="14"/>
                <w:szCs w:val="14"/>
                <w:lang w:val="es-ES_tradnl" w:eastAsia="zh-CN"/>
              </w:rPr>
            </w:pPr>
          </w:p>
        </w:tc>
        <w:tc>
          <w:tcPr>
            <w:tcW w:w="1120" w:type="dxa"/>
            <w:tcMar>
              <w:left w:w="57" w:type="dxa"/>
              <w:right w:w="57" w:type="dxa"/>
            </w:tcMar>
          </w:tcPr>
          <w:p w:rsidR="00472808" w:rsidRPr="008277D1" w:rsidRDefault="00472808" w:rsidP="00472808">
            <w:pPr>
              <w:snapToGrid w:val="0"/>
              <w:rPr>
                <w:sz w:val="14"/>
                <w:szCs w:val="14"/>
                <w:lang w:val="es-ES_tradnl" w:eastAsia="zh-CN"/>
              </w:rPr>
            </w:pPr>
          </w:p>
        </w:tc>
        <w:tc>
          <w:tcPr>
            <w:tcW w:w="840" w:type="dxa"/>
            <w:tcMar>
              <w:left w:w="57" w:type="dxa"/>
              <w:right w:w="57" w:type="dxa"/>
            </w:tcMar>
          </w:tcPr>
          <w:p w:rsidR="00472808" w:rsidRPr="008277D1" w:rsidRDefault="00472808" w:rsidP="00472808">
            <w:pPr>
              <w:snapToGrid w:val="0"/>
              <w:rPr>
                <w:sz w:val="14"/>
                <w:szCs w:val="14"/>
                <w:lang w:val="es-ES_tradnl" w:eastAsia="zh-CN"/>
              </w:rPr>
            </w:pPr>
          </w:p>
        </w:tc>
        <w:tc>
          <w:tcPr>
            <w:tcW w:w="910" w:type="dxa"/>
            <w:tcMar>
              <w:left w:w="57" w:type="dxa"/>
              <w:right w:w="57" w:type="dxa"/>
            </w:tcMar>
          </w:tcPr>
          <w:p w:rsidR="00472808" w:rsidRPr="008277D1" w:rsidRDefault="00472808" w:rsidP="00472808">
            <w:pPr>
              <w:snapToGrid w:val="0"/>
              <w:rPr>
                <w:sz w:val="14"/>
                <w:szCs w:val="14"/>
                <w:lang w:val="es-ES_tradnl" w:eastAsia="zh-CN"/>
              </w:rPr>
            </w:pPr>
          </w:p>
        </w:tc>
        <w:tc>
          <w:tcPr>
            <w:tcW w:w="825" w:type="dxa"/>
            <w:tcMar>
              <w:left w:w="57" w:type="dxa"/>
              <w:right w:w="57" w:type="dxa"/>
            </w:tcMar>
          </w:tcPr>
          <w:p w:rsidR="00472808" w:rsidRPr="008277D1" w:rsidRDefault="00472808" w:rsidP="00472808">
            <w:pPr>
              <w:snapToGrid w:val="0"/>
              <w:rPr>
                <w:sz w:val="14"/>
                <w:szCs w:val="14"/>
                <w:lang w:val="es-ES_tradnl" w:eastAsia="zh-CN"/>
              </w:rPr>
            </w:pPr>
          </w:p>
        </w:tc>
        <w:tc>
          <w:tcPr>
            <w:tcW w:w="840" w:type="dxa"/>
            <w:tcMar>
              <w:left w:w="57" w:type="dxa"/>
              <w:right w:w="57" w:type="dxa"/>
            </w:tcMar>
          </w:tcPr>
          <w:p w:rsidR="00472808" w:rsidRPr="008277D1" w:rsidRDefault="00472808" w:rsidP="00472808">
            <w:pPr>
              <w:snapToGrid w:val="0"/>
              <w:rPr>
                <w:sz w:val="14"/>
                <w:szCs w:val="14"/>
                <w:lang w:val="es-ES_tradnl" w:eastAsia="zh-CN"/>
              </w:rPr>
            </w:pPr>
          </w:p>
        </w:tc>
        <w:tc>
          <w:tcPr>
            <w:tcW w:w="843" w:type="dxa"/>
            <w:tcMar>
              <w:left w:w="57" w:type="dxa"/>
              <w:right w:w="57" w:type="dxa"/>
            </w:tcMar>
          </w:tcPr>
          <w:p w:rsidR="00472808" w:rsidRPr="008277D1" w:rsidRDefault="00472808" w:rsidP="00472808">
            <w:pPr>
              <w:snapToGrid w:val="0"/>
              <w:rPr>
                <w:sz w:val="14"/>
                <w:szCs w:val="14"/>
                <w:lang w:val="es-ES_tradnl" w:eastAsia="zh-CN"/>
              </w:rPr>
            </w:pPr>
          </w:p>
        </w:tc>
        <w:tc>
          <w:tcPr>
            <w:tcW w:w="816" w:type="dxa"/>
            <w:tcMar>
              <w:left w:w="57" w:type="dxa"/>
              <w:right w:w="57" w:type="dxa"/>
            </w:tcMar>
          </w:tcPr>
          <w:p w:rsidR="00472808" w:rsidRPr="008277D1" w:rsidRDefault="00472808" w:rsidP="00472808">
            <w:pPr>
              <w:snapToGrid w:val="0"/>
              <w:rPr>
                <w:sz w:val="14"/>
                <w:szCs w:val="14"/>
                <w:lang w:val="es-ES_tradnl" w:eastAsia="zh-CN"/>
              </w:rPr>
            </w:pPr>
          </w:p>
        </w:tc>
        <w:tc>
          <w:tcPr>
            <w:tcW w:w="623" w:type="dxa"/>
            <w:tcMar>
              <w:left w:w="57" w:type="dxa"/>
              <w:right w:w="57" w:type="dxa"/>
            </w:tcMar>
          </w:tcPr>
          <w:p w:rsidR="00472808" w:rsidRPr="00F4139C" w:rsidRDefault="00472808" w:rsidP="00472808">
            <w:pPr>
              <w:snapToGrid w:val="0"/>
              <w:rPr>
                <w:b/>
                <w:bCs/>
                <w:sz w:val="14"/>
                <w:szCs w:val="14"/>
                <w:lang w:val="es-ES_tradnl" w:eastAsia="zh-CN"/>
              </w:rPr>
            </w:pPr>
            <w:r w:rsidRPr="00F4139C">
              <w:rPr>
                <w:rFonts w:hint="eastAsia"/>
                <w:b/>
                <w:bCs/>
                <w:sz w:val="14"/>
                <w:szCs w:val="14"/>
                <w:lang w:eastAsia="zh-CN"/>
              </w:rPr>
              <w:t>深空</w:t>
            </w:r>
          </w:p>
        </w:tc>
        <w:tc>
          <w:tcPr>
            <w:tcW w:w="542" w:type="dxa"/>
            <w:tcMar>
              <w:left w:w="57" w:type="dxa"/>
              <w:right w:w="57" w:type="dxa"/>
            </w:tcMar>
          </w:tcPr>
          <w:p w:rsidR="00472808" w:rsidRPr="008277D1" w:rsidRDefault="00472808" w:rsidP="00472808">
            <w:pPr>
              <w:snapToGrid w:val="0"/>
              <w:rPr>
                <w:sz w:val="14"/>
                <w:szCs w:val="14"/>
                <w:lang w:val="es-ES_tradnl" w:eastAsia="zh-CN"/>
              </w:rPr>
            </w:pPr>
          </w:p>
        </w:tc>
        <w:tc>
          <w:tcPr>
            <w:tcW w:w="1012" w:type="dxa"/>
            <w:tcMar>
              <w:left w:w="57" w:type="dxa"/>
              <w:right w:w="57" w:type="dxa"/>
            </w:tcMar>
          </w:tcPr>
          <w:p w:rsidR="00472808" w:rsidRPr="008277D1" w:rsidRDefault="00472808" w:rsidP="00472808">
            <w:pPr>
              <w:snapToGrid w:val="0"/>
              <w:rPr>
                <w:sz w:val="14"/>
                <w:szCs w:val="14"/>
                <w:lang w:val="es-ES_tradnl" w:eastAsia="zh-CN"/>
              </w:rPr>
            </w:pPr>
          </w:p>
        </w:tc>
        <w:tc>
          <w:tcPr>
            <w:tcW w:w="1160" w:type="dxa"/>
            <w:tcMar>
              <w:left w:w="57" w:type="dxa"/>
              <w:right w:w="57" w:type="dxa"/>
            </w:tcMar>
          </w:tcPr>
          <w:p w:rsidR="00472808" w:rsidRPr="008277D1" w:rsidRDefault="00472808" w:rsidP="00472808">
            <w:pPr>
              <w:snapToGrid w:val="0"/>
              <w:rPr>
                <w:sz w:val="14"/>
                <w:szCs w:val="14"/>
                <w:lang w:val="es-ES_tradnl" w:eastAsia="zh-CN"/>
              </w:rPr>
            </w:pPr>
          </w:p>
        </w:tc>
        <w:tc>
          <w:tcPr>
            <w:tcW w:w="728" w:type="dxa"/>
            <w:tcMar>
              <w:left w:w="57" w:type="dxa"/>
              <w:right w:w="57" w:type="dxa"/>
            </w:tcMar>
          </w:tcPr>
          <w:p w:rsidR="00472808" w:rsidRPr="008277D1" w:rsidRDefault="00472808" w:rsidP="00472808">
            <w:pPr>
              <w:snapToGrid w:val="0"/>
              <w:rPr>
                <w:sz w:val="14"/>
                <w:szCs w:val="14"/>
                <w:lang w:val="es-ES_tradnl" w:eastAsia="zh-CN"/>
              </w:rPr>
            </w:pPr>
          </w:p>
        </w:tc>
        <w:tc>
          <w:tcPr>
            <w:tcW w:w="674" w:type="dxa"/>
            <w:tcMar>
              <w:left w:w="57" w:type="dxa"/>
              <w:right w:w="57" w:type="dxa"/>
            </w:tcMar>
          </w:tcPr>
          <w:p w:rsidR="00472808" w:rsidRPr="008277D1" w:rsidRDefault="00472808" w:rsidP="00472808">
            <w:pPr>
              <w:snapToGrid w:val="0"/>
              <w:rPr>
                <w:sz w:val="14"/>
                <w:szCs w:val="14"/>
                <w:lang w:val="es-ES_tradnl" w:eastAsia="zh-CN"/>
              </w:rPr>
            </w:pPr>
          </w:p>
        </w:tc>
        <w:tc>
          <w:tcPr>
            <w:tcW w:w="735" w:type="dxa"/>
            <w:tcMar>
              <w:left w:w="57" w:type="dxa"/>
              <w:right w:w="57" w:type="dxa"/>
            </w:tcMar>
          </w:tcPr>
          <w:p w:rsidR="00472808" w:rsidRPr="008277D1" w:rsidRDefault="00472808" w:rsidP="00472808">
            <w:pPr>
              <w:snapToGrid w:val="0"/>
              <w:rPr>
                <w:sz w:val="14"/>
                <w:szCs w:val="14"/>
                <w:lang w:val="es-ES_tradnl" w:eastAsia="zh-CN"/>
              </w:rPr>
            </w:pPr>
          </w:p>
        </w:tc>
      </w:tr>
      <w:tr w:rsidR="00472808" w:rsidTr="00472808">
        <w:trPr>
          <w:cantSplit/>
        </w:trPr>
        <w:tc>
          <w:tcPr>
            <w:tcW w:w="1715" w:type="dxa"/>
            <w:tcMar>
              <w:left w:w="57" w:type="dxa"/>
              <w:right w:w="57" w:type="dxa"/>
            </w:tcMar>
          </w:tcPr>
          <w:p w:rsidR="00472808" w:rsidRPr="008277D1" w:rsidRDefault="00472808" w:rsidP="00472808">
            <w:pPr>
              <w:pStyle w:val="Tabletext"/>
              <w:rPr>
                <w:sz w:val="14"/>
                <w:szCs w:val="14"/>
              </w:rPr>
            </w:pPr>
            <w:r w:rsidRPr="008277D1">
              <w:rPr>
                <w:rFonts w:hint="eastAsia"/>
                <w:sz w:val="14"/>
                <w:szCs w:val="14"/>
              </w:rPr>
              <w:t>频段</w:t>
            </w:r>
            <w:r w:rsidRPr="008277D1">
              <w:rPr>
                <w:sz w:val="14"/>
                <w:szCs w:val="14"/>
              </w:rPr>
              <w:t>(</w:t>
            </w:r>
            <w:r w:rsidRPr="008277D1">
              <w:rPr>
                <w:rFonts w:hint="eastAsia"/>
                <w:sz w:val="14"/>
                <w:szCs w:val="14"/>
              </w:rPr>
              <w:t>G</w:t>
            </w:r>
            <w:r w:rsidRPr="008277D1">
              <w:rPr>
                <w:sz w:val="14"/>
                <w:szCs w:val="14"/>
              </w:rPr>
              <w:t>Hz)</w:t>
            </w:r>
          </w:p>
        </w:tc>
        <w:tc>
          <w:tcPr>
            <w:tcW w:w="974" w:type="dxa"/>
            <w:tcMar>
              <w:left w:w="57" w:type="dxa"/>
              <w:right w:w="57" w:type="dxa"/>
            </w:tcMar>
          </w:tcPr>
          <w:p w:rsidR="00472808" w:rsidRPr="008277D1" w:rsidRDefault="00472808" w:rsidP="00472808">
            <w:pPr>
              <w:pStyle w:val="Tabletext"/>
              <w:jc w:val="center"/>
              <w:rPr>
                <w:sz w:val="14"/>
                <w:szCs w:val="14"/>
                <w:lang w:val="es-ES_tradnl"/>
              </w:rPr>
            </w:pPr>
            <w:r w:rsidRPr="008277D1">
              <w:rPr>
                <w:sz w:val="14"/>
                <w:szCs w:val="14"/>
                <w:lang w:val="es-ES_tradnl"/>
              </w:rPr>
              <w:t>4.500-4.800</w:t>
            </w:r>
          </w:p>
        </w:tc>
        <w:tc>
          <w:tcPr>
            <w:tcW w:w="1120" w:type="dxa"/>
            <w:tcMar>
              <w:left w:w="57" w:type="dxa"/>
              <w:right w:w="57" w:type="dxa"/>
            </w:tcMar>
          </w:tcPr>
          <w:p w:rsidR="00472808" w:rsidRPr="008277D1" w:rsidRDefault="00472808" w:rsidP="00472808">
            <w:pPr>
              <w:pStyle w:val="Tabletext"/>
              <w:jc w:val="center"/>
              <w:rPr>
                <w:sz w:val="14"/>
                <w:szCs w:val="14"/>
                <w:lang w:val="es-ES_tradnl"/>
              </w:rPr>
            </w:pPr>
            <w:r w:rsidRPr="008277D1">
              <w:rPr>
                <w:sz w:val="14"/>
                <w:szCs w:val="14"/>
                <w:lang w:val="es-ES_tradnl"/>
              </w:rPr>
              <w:t>5.150-5.216</w:t>
            </w:r>
          </w:p>
        </w:tc>
        <w:tc>
          <w:tcPr>
            <w:tcW w:w="840" w:type="dxa"/>
            <w:tcMar>
              <w:left w:w="57" w:type="dxa"/>
              <w:right w:w="57" w:type="dxa"/>
            </w:tcMar>
          </w:tcPr>
          <w:p w:rsidR="00472808" w:rsidRPr="008277D1" w:rsidRDefault="00472808" w:rsidP="00472808">
            <w:pPr>
              <w:pStyle w:val="Tabletext"/>
              <w:jc w:val="center"/>
              <w:rPr>
                <w:sz w:val="14"/>
                <w:szCs w:val="14"/>
                <w:lang w:val="es-ES_tradnl"/>
              </w:rPr>
            </w:pPr>
            <w:r w:rsidRPr="008277D1">
              <w:rPr>
                <w:sz w:val="14"/>
                <w:szCs w:val="14"/>
                <w:lang w:val="es-ES_tradnl"/>
              </w:rPr>
              <w:t>6.700-7.075</w:t>
            </w:r>
          </w:p>
        </w:tc>
        <w:tc>
          <w:tcPr>
            <w:tcW w:w="910" w:type="dxa"/>
            <w:tcMar>
              <w:left w:w="57" w:type="dxa"/>
              <w:right w:w="57" w:type="dxa"/>
            </w:tcMar>
          </w:tcPr>
          <w:p w:rsidR="00472808" w:rsidRPr="008277D1" w:rsidRDefault="007B028D" w:rsidP="00472808">
            <w:pPr>
              <w:pStyle w:val="Tabletext"/>
              <w:jc w:val="center"/>
              <w:rPr>
                <w:sz w:val="14"/>
                <w:szCs w:val="14"/>
                <w:lang w:val="es-ES_tradnl"/>
              </w:rPr>
            </w:pPr>
            <w:del w:id="117" w:author="Turnbull, Karen" w:date="2015-07-10T16:14:00Z">
              <w:r w:rsidRPr="00E941ED" w:rsidDel="00046451">
                <w:rPr>
                  <w:sz w:val="14"/>
                  <w:szCs w:val="14"/>
                </w:rPr>
                <w:delText>7.</w:delText>
              </w:r>
            </w:del>
            <w:del w:id="118" w:author="Arnould, Carine" w:date="2015-07-03T14:31:00Z">
              <w:r w:rsidRPr="00E941ED" w:rsidDel="00107705">
                <w:rPr>
                  <w:sz w:val="14"/>
                  <w:szCs w:val="14"/>
                </w:rPr>
                <w:delText>2</w:delText>
              </w:r>
            </w:del>
            <w:del w:id="119" w:author="Turnbull, Karen" w:date="2015-07-10T16:14:00Z">
              <w:r w:rsidRPr="00E941ED" w:rsidDel="00046451">
                <w:rPr>
                  <w:sz w:val="14"/>
                  <w:szCs w:val="14"/>
                </w:rPr>
                <w:delText>50</w:delText>
              </w:r>
            </w:del>
            <w:ins w:id="120" w:author="Turnbull, Karen" w:date="2015-07-10T16:14:00Z">
              <w:r w:rsidRPr="00E941ED">
                <w:rPr>
                  <w:sz w:val="14"/>
                  <w:szCs w:val="14"/>
                </w:rPr>
                <w:t>7.</w:t>
              </w:r>
            </w:ins>
            <w:ins w:id="121" w:author="Arnould, Carine" w:date="2015-07-03T14:31:00Z">
              <w:r w:rsidRPr="00E941ED">
                <w:rPr>
                  <w:sz w:val="14"/>
                  <w:szCs w:val="14"/>
                </w:rPr>
                <w:t>1</w:t>
              </w:r>
            </w:ins>
            <w:ins w:id="122" w:author="Turnbull, Karen" w:date="2015-07-10T16:14:00Z">
              <w:r w:rsidRPr="00E941ED">
                <w:rPr>
                  <w:sz w:val="14"/>
                  <w:szCs w:val="14"/>
                </w:rPr>
                <w:t>50</w:t>
              </w:r>
            </w:ins>
            <w:r w:rsidRPr="00E941ED">
              <w:rPr>
                <w:sz w:val="14"/>
                <w:szCs w:val="14"/>
              </w:rPr>
              <w:t>-7.750</w:t>
            </w:r>
            <w:ins w:id="123" w:author="Arnould, Carine" w:date="2015-07-03T14:31:00Z">
              <w:r w:rsidRPr="00E941ED">
                <w:rPr>
                  <w:sz w:val="14"/>
                  <w:szCs w:val="14"/>
                  <w:vertAlign w:val="superscript"/>
                  <w:rPrChange w:id="124" w:author="Arnould, Carine" w:date="2015-07-03T14:31:00Z">
                    <w:rPr>
                      <w:sz w:val="14"/>
                      <w:szCs w:val="14"/>
                    </w:rPr>
                  </w:rPrChange>
                </w:rPr>
                <w:t>13</w:t>
              </w:r>
            </w:ins>
          </w:p>
        </w:tc>
        <w:tc>
          <w:tcPr>
            <w:tcW w:w="825" w:type="dxa"/>
            <w:tcMar>
              <w:left w:w="57" w:type="dxa"/>
              <w:right w:w="57" w:type="dxa"/>
            </w:tcMar>
          </w:tcPr>
          <w:p w:rsidR="00472808" w:rsidRPr="008277D1" w:rsidRDefault="00472808" w:rsidP="00472808">
            <w:pPr>
              <w:pStyle w:val="Tabletext"/>
              <w:jc w:val="center"/>
              <w:rPr>
                <w:sz w:val="14"/>
                <w:szCs w:val="14"/>
                <w:lang w:val="es-ES_tradnl"/>
              </w:rPr>
            </w:pPr>
            <w:r w:rsidRPr="008277D1">
              <w:rPr>
                <w:sz w:val="14"/>
                <w:szCs w:val="14"/>
                <w:lang w:val="es-ES_tradnl"/>
              </w:rPr>
              <w:t>7.450-7.550</w:t>
            </w:r>
          </w:p>
        </w:tc>
        <w:tc>
          <w:tcPr>
            <w:tcW w:w="840" w:type="dxa"/>
            <w:tcMar>
              <w:left w:w="57" w:type="dxa"/>
              <w:right w:w="57" w:type="dxa"/>
            </w:tcMar>
          </w:tcPr>
          <w:p w:rsidR="00472808" w:rsidRPr="008277D1" w:rsidRDefault="00472808" w:rsidP="00472808">
            <w:pPr>
              <w:pStyle w:val="Tabletext"/>
              <w:jc w:val="center"/>
              <w:rPr>
                <w:sz w:val="14"/>
                <w:szCs w:val="14"/>
                <w:lang w:val="es-ES_tradnl" w:eastAsia="zh-CN"/>
              </w:rPr>
            </w:pPr>
            <w:r w:rsidRPr="008277D1">
              <w:rPr>
                <w:sz w:val="14"/>
                <w:szCs w:val="14"/>
                <w:lang w:val="es-ES_tradnl"/>
              </w:rPr>
              <w:t>7.750-7.</w:t>
            </w:r>
            <w:r>
              <w:rPr>
                <w:rFonts w:hint="eastAsia"/>
                <w:sz w:val="14"/>
                <w:szCs w:val="14"/>
                <w:lang w:val="es-ES_tradnl" w:eastAsia="zh-CN"/>
              </w:rPr>
              <w:t>900</w:t>
            </w:r>
          </w:p>
        </w:tc>
        <w:tc>
          <w:tcPr>
            <w:tcW w:w="843" w:type="dxa"/>
            <w:tcMar>
              <w:left w:w="57" w:type="dxa"/>
              <w:right w:w="57" w:type="dxa"/>
            </w:tcMar>
          </w:tcPr>
          <w:p w:rsidR="00472808" w:rsidRPr="008277D1" w:rsidRDefault="00472808" w:rsidP="00472808">
            <w:pPr>
              <w:pStyle w:val="Tabletext"/>
              <w:jc w:val="center"/>
              <w:rPr>
                <w:sz w:val="14"/>
                <w:szCs w:val="14"/>
                <w:lang w:val="es-ES_tradnl"/>
              </w:rPr>
            </w:pPr>
            <w:r w:rsidRPr="008277D1">
              <w:rPr>
                <w:sz w:val="14"/>
                <w:szCs w:val="14"/>
                <w:lang w:val="es-ES_tradnl"/>
              </w:rPr>
              <w:t>8.025-8.400</w:t>
            </w:r>
          </w:p>
        </w:tc>
        <w:tc>
          <w:tcPr>
            <w:tcW w:w="816" w:type="dxa"/>
            <w:tcMar>
              <w:left w:w="57" w:type="dxa"/>
              <w:right w:w="57" w:type="dxa"/>
            </w:tcMar>
          </w:tcPr>
          <w:p w:rsidR="00472808" w:rsidRPr="008277D1" w:rsidRDefault="00472808" w:rsidP="00472808">
            <w:pPr>
              <w:pStyle w:val="Tabletext"/>
              <w:jc w:val="center"/>
              <w:rPr>
                <w:sz w:val="14"/>
                <w:szCs w:val="14"/>
                <w:lang w:val="es-ES_tradnl"/>
              </w:rPr>
            </w:pPr>
            <w:r w:rsidRPr="008277D1">
              <w:rPr>
                <w:sz w:val="14"/>
                <w:szCs w:val="14"/>
                <w:lang w:val="es-ES_tradnl"/>
              </w:rPr>
              <w:t>8.025-8.400</w:t>
            </w:r>
          </w:p>
        </w:tc>
        <w:tc>
          <w:tcPr>
            <w:tcW w:w="623" w:type="dxa"/>
            <w:tcMar>
              <w:left w:w="57" w:type="dxa"/>
              <w:right w:w="57" w:type="dxa"/>
            </w:tcMar>
          </w:tcPr>
          <w:p w:rsidR="00472808" w:rsidRPr="008277D1" w:rsidRDefault="00472808" w:rsidP="00472808">
            <w:pPr>
              <w:pStyle w:val="Tabletext"/>
              <w:jc w:val="center"/>
              <w:rPr>
                <w:sz w:val="14"/>
                <w:szCs w:val="14"/>
                <w:lang w:val="es-ES_tradnl"/>
              </w:rPr>
            </w:pPr>
            <w:r w:rsidRPr="008277D1">
              <w:rPr>
                <w:sz w:val="14"/>
                <w:szCs w:val="14"/>
                <w:lang w:val="es-ES_tradnl"/>
              </w:rPr>
              <w:t>8.400-</w:t>
            </w:r>
            <w:r w:rsidRPr="008277D1">
              <w:rPr>
                <w:rFonts w:hint="eastAsia"/>
                <w:sz w:val="14"/>
                <w:szCs w:val="14"/>
                <w:lang w:val="es-ES_tradnl"/>
              </w:rPr>
              <w:br/>
            </w:r>
            <w:r w:rsidRPr="008277D1">
              <w:rPr>
                <w:sz w:val="14"/>
                <w:szCs w:val="14"/>
                <w:lang w:val="es-ES_tradnl"/>
              </w:rPr>
              <w:t>8.450</w:t>
            </w:r>
          </w:p>
        </w:tc>
        <w:tc>
          <w:tcPr>
            <w:tcW w:w="542" w:type="dxa"/>
            <w:tcMar>
              <w:left w:w="57" w:type="dxa"/>
              <w:right w:w="57" w:type="dxa"/>
            </w:tcMar>
          </w:tcPr>
          <w:p w:rsidR="00472808" w:rsidRPr="008277D1" w:rsidRDefault="00472808" w:rsidP="00472808">
            <w:pPr>
              <w:pStyle w:val="Tabletext"/>
              <w:jc w:val="center"/>
              <w:rPr>
                <w:sz w:val="14"/>
                <w:szCs w:val="14"/>
                <w:lang w:val="es-ES_tradnl"/>
              </w:rPr>
            </w:pPr>
            <w:r w:rsidRPr="008277D1">
              <w:rPr>
                <w:sz w:val="14"/>
                <w:szCs w:val="14"/>
                <w:lang w:val="es-ES_tradnl"/>
              </w:rPr>
              <w:t>8.450-</w:t>
            </w:r>
            <w:r w:rsidRPr="008277D1">
              <w:rPr>
                <w:rFonts w:hint="eastAsia"/>
                <w:sz w:val="14"/>
                <w:szCs w:val="14"/>
                <w:lang w:val="es-ES_tradnl"/>
              </w:rPr>
              <w:br/>
            </w:r>
            <w:r w:rsidRPr="008277D1">
              <w:rPr>
                <w:sz w:val="14"/>
                <w:szCs w:val="14"/>
                <w:lang w:val="es-ES_tradnl"/>
              </w:rPr>
              <w:t>8.500</w:t>
            </w:r>
          </w:p>
        </w:tc>
        <w:tc>
          <w:tcPr>
            <w:tcW w:w="1012" w:type="dxa"/>
            <w:tcMar>
              <w:left w:w="57" w:type="dxa"/>
              <w:right w:w="57" w:type="dxa"/>
            </w:tcMar>
          </w:tcPr>
          <w:p w:rsidR="00472808" w:rsidRPr="008277D1" w:rsidRDefault="00472808" w:rsidP="00472808">
            <w:pPr>
              <w:pStyle w:val="Tabletext"/>
              <w:jc w:val="center"/>
              <w:rPr>
                <w:sz w:val="14"/>
                <w:szCs w:val="14"/>
                <w:lang w:val="es-ES_tradnl"/>
              </w:rPr>
            </w:pPr>
            <w:r w:rsidRPr="008277D1">
              <w:rPr>
                <w:sz w:val="14"/>
                <w:szCs w:val="14"/>
                <w:lang w:val="es-ES_tradnl"/>
              </w:rPr>
              <w:t>10.7-12.75</w:t>
            </w:r>
          </w:p>
        </w:tc>
        <w:tc>
          <w:tcPr>
            <w:tcW w:w="1160" w:type="dxa"/>
            <w:tcMar>
              <w:left w:w="57" w:type="dxa"/>
              <w:right w:w="57" w:type="dxa"/>
            </w:tcMar>
          </w:tcPr>
          <w:p w:rsidR="00472808" w:rsidRPr="008277D1" w:rsidRDefault="00472808" w:rsidP="00472808">
            <w:pPr>
              <w:pStyle w:val="Tabletext"/>
              <w:jc w:val="center"/>
              <w:rPr>
                <w:sz w:val="14"/>
                <w:szCs w:val="14"/>
                <w:lang w:val="es-ES_tradnl"/>
              </w:rPr>
            </w:pPr>
            <w:r w:rsidRPr="008277D1">
              <w:rPr>
                <w:sz w:val="14"/>
                <w:szCs w:val="14"/>
                <w:lang w:val="es-ES_tradnl"/>
              </w:rPr>
              <w:t xml:space="preserve">12.5-12.75 </w:t>
            </w:r>
            <w:r w:rsidRPr="00C92DFF">
              <w:rPr>
                <w:position w:val="4"/>
                <w:sz w:val="12"/>
                <w:szCs w:val="12"/>
                <w:lang w:val="es-ES_tradnl"/>
              </w:rPr>
              <w:t>12</w:t>
            </w:r>
          </w:p>
        </w:tc>
        <w:tc>
          <w:tcPr>
            <w:tcW w:w="728" w:type="dxa"/>
            <w:tcMar>
              <w:left w:w="57" w:type="dxa"/>
              <w:right w:w="57" w:type="dxa"/>
            </w:tcMar>
          </w:tcPr>
          <w:p w:rsidR="00472808" w:rsidRPr="008277D1" w:rsidRDefault="00472808" w:rsidP="00472808">
            <w:pPr>
              <w:pStyle w:val="Tabletext"/>
              <w:jc w:val="center"/>
              <w:rPr>
                <w:sz w:val="14"/>
                <w:szCs w:val="14"/>
                <w:lang w:val="es-ES_tradnl"/>
              </w:rPr>
            </w:pPr>
            <w:r w:rsidRPr="008277D1">
              <w:rPr>
                <w:sz w:val="14"/>
                <w:szCs w:val="14"/>
                <w:lang w:val="es-ES_tradnl"/>
              </w:rPr>
              <w:t>15.4-15.7</w:t>
            </w:r>
          </w:p>
        </w:tc>
        <w:tc>
          <w:tcPr>
            <w:tcW w:w="674" w:type="dxa"/>
            <w:tcMar>
              <w:left w:w="57" w:type="dxa"/>
              <w:right w:w="57" w:type="dxa"/>
            </w:tcMar>
          </w:tcPr>
          <w:p w:rsidR="00472808" w:rsidRPr="008277D1" w:rsidRDefault="00472808" w:rsidP="00472808">
            <w:pPr>
              <w:pStyle w:val="Tabletext"/>
              <w:jc w:val="center"/>
              <w:rPr>
                <w:sz w:val="14"/>
                <w:szCs w:val="14"/>
                <w:lang w:val="es-ES_tradnl"/>
              </w:rPr>
            </w:pPr>
            <w:r w:rsidRPr="008277D1">
              <w:rPr>
                <w:sz w:val="14"/>
                <w:szCs w:val="14"/>
                <w:lang w:val="es-ES_tradnl"/>
              </w:rPr>
              <w:t>17.7-17.8</w:t>
            </w:r>
          </w:p>
        </w:tc>
        <w:tc>
          <w:tcPr>
            <w:tcW w:w="735" w:type="dxa"/>
            <w:tcMar>
              <w:left w:w="57" w:type="dxa"/>
              <w:right w:w="57" w:type="dxa"/>
            </w:tcMar>
          </w:tcPr>
          <w:p w:rsidR="00472808" w:rsidRPr="008277D1" w:rsidRDefault="00472808" w:rsidP="00472808">
            <w:pPr>
              <w:pStyle w:val="Tabletext"/>
              <w:jc w:val="center"/>
              <w:rPr>
                <w:sz w:val="14"/>
                <w:szCs w:val="14"/>
                <w:lang w:val="es-ES_tradnl"/>
              </w:rPr>
            </w:pPr>
            <w:r w:rsidRPr="008277D1">
              <w:rPr>
                <w:sz w:val="14"/>
                <w:szCs w:val="14"/>
                <w:lang w:val="es-ES_tradnl"/>
              </w:rPr>
              <w:t>17.7-18.8</w:t>
            </w:r>
            <w:r w:rsidRPr="008277D1">
              <w:rPr>
                <w:sz w:val="14"/>
                <w:szCs w:val="14"/>
                <w:lang w:val="es-ES_tradnl"/>
              </w:rPr>
              <w:br/>
              <w:t>19.3-19.7</w:t>
            </w:r>
          </w:p>
        </w:tc>
      </w:tr>
    </w:tbl>
    <w:p w:rsidR="007B028D" w:rsidRPr="00E941ED" w:rsidRDefault="007B028D" w:rsidP="007B028D">
      <w:pPr>
        <w:pStyle w:val="Tablelegend"/>
        <w:numPr>
          <w:ilvl w:val="0"/>
          <w:numId w:val="1"/>
        </w:numPr>
        <w:tabs>
          <w:tab w:val="clear" w:pos="1134"/>
          <w:tab w:val="left" w:pos="0"/>
        </w:tabs>
        <w:rPr>
          <w:position w:val="6"/>
          <w:sz w:val="18"/>
          <w:szCs w:val="18"/>
        </w:rPr>
      </w:pPr>
      <w:r w:rsidRPr="00E941ED">
        <w:rPr>
          <w:position w:val="6"/>
          <w:sz w:val="18"/>
          <w:szCs w:val="18"/>
        </w:rPr>
        <w:t>...</w:t>
      </w:r>
    </w:p>
    <w:p w:rsidR="007B028D" w:rsidRDefault="007B028D" w:rsidP="00472808">
      <w:pPr>
        <w:tabs>
          <w:tab w:val="clear" w:pos="1134"/>
          <w:tab w:val="clear" w:pos="1871"/>
          <w:tab w:val="clear" w:pos="2268"/>
        </w:tabs>
        <w:overflowPunct/>
        <w:autoSpaceDE/>
        <w:autoSpaceDN/>
        <w:adjustRightInd/>
        <w:spacing w:before="0"/>
        <w:rPr>
          <w:lang w:val="es-ES_tradnl" w:eastAsia="zh-CN"/>
        </w:rPr>
      </w:pPr>
      <w:ins w:id="125" w:author="Anonym1" w:date="2014-08-19T16:10:00Z">
        <w:r w:rsidRPr="0073546D">
          <w:rPr>
            <w:position w:val="6"/>
            <w:sz w:val="16"/>
            <w:szCs w:val="16"/>
            <w:lang w:eastAsia="zh-CN"/>
          </w:rPr>
          <w:t>13</w:t>
        </w:r>
        <w:r w:rsidRPr="0073546D">
          <w:rPr>
            <w:rStyle w:val="TablelegendChar"/>
            <w:sz w:val="20"/>
            <w:lang w:eastAsia="zh-CN"/>
          </w:rPr>
          <w:tab/>
          <w:t>7 150-7 250 MHz</w:t>
        </w:r>
        <w:r w:rsidRPr="0073546D">
          <w:rPr>
            <w:rStyle w:val="TablelegendChar"/>
            <w:rFonts w:hint="eastAsia"/>
            <w:sz w:val="20"/>
            <w:lang w:eastAsia="zh-CN"/>
          </w:rPr>
          <w:t>频段内卫星固定业务地球站只与对地静止卫星操作。</w:t>
        </w:r>
      </w:ins>
    </w:p>
    <w:p w:rsidR="004559E0" w:rsidRDefault="004559E0">
      <w:pPr>
        <w:pStyle w:val="Reasons"/>
        <w:rPr>
          <w:lang w:eastAsia="zh-CN"/>
        </w:rPr>
      </w:pPr>
    </w:p>
    <w:p w:rsidR="004559E0" w:rsidRDefault="00472808">
      <w:pPr>
        <w:pStyle w:val="Proposal"/>
        <w:rPr>
          <w:lang w:eastAsia="zh-CN"/>
        </w:rPr>
      </w:pPr>
      <w:r>
        <w:rPr>
          <w:lang w:eastAsia="zh-CN"/>
        </w:rPr>
        <w:lastRenderedPageBreak/>
        <w:t>MOD</w:t>
      </w:r>
      <w:r>
        <w:rPr>
          <w:lang w:eastAsia="zh-CN"/>
        </w:rPr>
        <w:tab/>
        <w:t>EUR/9A9</w:t>
      </w:r>
      <w:r w:rsidR="00093544">
        <w:rPr>
          <w:lang w:eastAsia="zh-CN"/>
        </w:rPr>
        <w:t>A1</w:t>
      </w:r>
      <w:r>
        <w:rPr>
          <w:lang w:eastAsia="zh-CN"/>
        </w:rPr>
        <w:t>/17</w:t>
      </w:r>
    </w:p>
    <w:p w:rsidR="00472808" w:rsidRDefault="00472808" w:rsidP="007B028D">
      <w:pPr>
        <w:pStyle w:val="TableNo"/>
        <w:spacing w:before="0"/>
        <w:rPr>
          <w:lang w:eastAsia="zh-CN"/>
        </w:rPr>
      </w:pPr>
      <w:r>
        <w:rPr>
          <w:rFonts w:hint="eastAsia"/>
          <w:lang w:eastAsia="zh-CN"/>
        </w:rPr>
        <w:t>表</w:t>
      </w:r>
      <w:r w:rsidRPr="002068BC">
        <w:rPr>
          <w:rFonts w:hint="eastAsia"/>
          <w:caps w:val="0"/>
          <w:lang w:eastAsia="zh-CN"/>
        </w:rPr>
        <w:t>9</w:t>
      </w:r>
      <w:r>
        <w:rPr>
          <w:caps w:val="0"/>
          <w:lang w:eastAsia="zh-CN"/>
        </w:rPr>
        <w:t>a</w:t>
      </w:r>
      <w:r w:rsidRPr="00A81B01">
        <w:rPr>
          <w:rFonts w:hint="eastAsia"/>
          <w:sz w:val="16"/>
          <w:szCs w:val="16"/>
          <w:lang w:eastAsia="zh-CN"/>
        </w:rPr>
        <w:t>（</w:t>
      </w:r>
      <w:r w:rsidRPr="00A81B01">
        <w:rPr>
          <w:sz w:val="16"/>
          <w:szCs w:val="16"/>
          <w:lang w:eastAsia="zh-CN"/>
        </w:rPr>
        <w:t>WRC-</w:t>
      </w:r>
      <w:del w:id="126" w:author="Arnould, Carine" w:date="2015-07-03T14:33:00Z">
        <w:r w:rsidR="007B028D" w:rsidRPr="00E941ED" w:rsidDel="0031514F">
          <w:rPr>
            <w:sz w:val="16"/>
            <w:szCs w:val="16"/>
          </w:rPr>
          <w:delText>12</w:delText>
        </w:r>
      </w:del>
      <w:ins w:id="127" w:author="Arnould, Carine" w:date="2015-07-03T14:33:00Z">
        <w:r w:rsidR="007B028D" w:rsidRPr="00E941ED">
          <w:rPr>
            <w:sz w:val="16"/>
            <w:szCs w:val="16"/>
          </w:rPr>
          <w:t>15</w:t>
        </w:r>
      </w:ins>
      <w:r>
        <w:rPr>
          <w:rFonts w:hint="eastAsia"/>
          <w:sz w:val="16"/>
          <w:szCs w:val="16"/>
          <w:lang w:eastAsia="zh-CN"/>
        </w:rPr>
        <w:t>，修订版</w:t>
      </w:r>
      <w:r w:rsidRPr="00C65563">
        <w:rPr>
          <w:rFonts w:hint="eastAsia"/>
          <w:sz w:val="16"/>
          <w:szCs w:val="16"/>
          <w:lang w:eastAsia="zh-CN"/>
        </w:rPr>
        <w:t>）</w:t>
      </w:r>
    </w:p>
    <w:p w:rsidR="00472808" w:rsidRDefault="00472808" w:rsidP="00472808">
      <w:pPr>
        <w:pStyle w:val="Tabletitle"/>
        <w:rPr>
          <w:lang w:eastAsia="zh-CN"/>
        </w:rPr>
      </w:pPr>
      <w:r>
        <w:rPr>
          <w:rFonts w:hint="eastAsia"/>
          <w:lang w:eastAsia="zh-CN"/>
        </w:rPr>
        <w:t>确定在与接收地球站双向共用的频段内发射地球站协调距离所需的参数</w:t>
      </w:r>
    </w:p>
    <w:tbl>
      <w:tblPr>
        <w:tblW w:w="5000" w:type="pct"/>
        <w:jc w:val="center"/>
        <w:tblLayout w:type="fixed"/>
        <w:tblCellMar>
          <w:left w:w="0" w:type="dxa"/>
          <w:right w:w="0" w:type="dxa"/>
        </w:tblCellMar>
        <w:tblLook w:val="0000" w:firstRow="0" w:lastRow="0" w:firstColumn="0" w:lastColumn="0" w:noHBand="0" w:noVBand="0"/>
      </w:tblPr>
      <w:tblGrid>
        <w:gridCol w:w="774"/>
        <w:gridCol w:w="866"/>
        <w:gridCol w:w="676"/>
        <w:gridCol w:w="634"/>
        <w:gridCol w:w="717"/>
        <w:gridCol w:w="968"/>
        <w:gridCol w:w="648"/>
        <w:gridCol w:w="596"/>
        <w:gridCol w:w="948"/>
        <w:gridCol w:w="727"/>
        <w:gridCol w:w="727"/>
        <w:gridCol w:w="716"/>
        <w:gridCol w:w="740"/>
        <w:gridCol w:w="918"/>
        <w:gridCol w:w="1030"/>
        <w:gridCol w:w="957"/>
        <w:gridCol w:w="957"/>
        <w:gridCol w:w="957"/>
      </w:tblGrid>
      <w:tr w:rsidR="007B76E3" w:rsidRPr="008823F1" w:rsidTr="00AF3AAC">
        <w:trPr>
          <w:cantSplit/>
          <w:trHeight w:val="516"/>
          <w:jc w:val="center"/>
        </w:trPr>
        <w:tc>
          <w:tcPr>
            <w:tcW w:w="1640" w:type="dxa"/>
            <w:gridSpan w:val="2"/>
            <w:tcBorders>
              <w:top w:val="single" w:sz="6" w:space="0" w:color="auto"/>
              <w:left w:val="single" w:sz="6" w:space="0" w:color="auto"/>
              <w:bottom w:val="nil"/>
              <w:right w:val="single" w:sz="6" w:space="0" w:color="auto"/>
            </w:tcBorders>
          </w:tcPr>
          <w:p w:rsidR="007B76E3" w:rsidRPr="008823F1" w:rsidRDefault="007B76E3" w:rsidP="00472808">
            <w:pPr>
              <w:pStyle w:val="Tablehead"/>
              <w:rPr>
                <w:sz w:val="15"/>
                <w:szCs w:val="15"/>
                <w:lang w:eastAsia="zh-CN"/>
              </w:rPr>
            </w:pPr>
            <w:r w:rsidRPr="008823F1">
              <w:rPr>
                <w:rFonts w:hint="eastAsia"/>
                <w:sz w:val="15"/>
                <w:szCs w:val="15"/>
                <w:lang w:eastAsia="zh-CN"/>
              </w:rPr>
              <w:t>发射地球站运营的</w:t>
            </w:r>
            <w:r w:rsidRPr="008823F1">
              <w:rPr>
                <w:sz w:val="15"/>
                <w:szCs w:val="15"/>
                <w:lang w:eastAsia="zh-CN"/>
              </w:rPr>
              <w:br/>
            </w:r>
            <w:r w:rsidRPr="008823F1">
              <w:rPr>
                <w:rFonts w:hint="eastAsia"/>
                <w:sz w:val="15"/>
                <w:szCs w:val="15"/>
                <w:lang w:eastAsia="zh-CN"/>
              </w:rPr>
              <w:t>空间业务名称</w:t>
            </w:r>
          </w:p>
        </w:tc>
        <w:tc>
          <w:tcPr>
            <w:tcW w:w="676" w:type="dxa"/>
            <w:tcBorders>
              <w:top w:val="single" w:sz="6" w:space="0" w:color="auto"/>
              <w:left w:val="single" w:sz="6" w:space="0" w:color="auto"/>
              <w:bottom w:val="nil"/>
              <w:right w:val="single" w:sz="6" w:space="0" w:color="auto"/>
            </w:tcBorders>
          </w:tcPr>
          <w:p w:rsidR="007B76E3" w:rsidRPr="008823F1" w:rsidRDefault="007B76E3" w:rsidP="00472808">
            <w:pPr>
              <w:pStyle w:val="Tablehead"/>
              <w:rPr>
                <w:sz w:val="15"/>
                <w:szCs w:val="15"/>
              </w:rPr>
            </w:pPr>
            <w:r w:rsidRPr="008823F1">
              <w:rPr>
                <w:rFonts w:hint="eastAsia"/>
                <w:sz w:val="15"/>
                <w:szCs w:val="15"/>
              </w:rPr>
              <w:t>卫星陆地</w:t>
            </w:r>
            <w:r w:rsidRPr="008823F1">
              <w:rPr>
                <w:sz w:val="15"/>
                <w:szCs w:val="15"/>
                <w:lang w:eastAsia="zh-CN"/>
              </w:rPr>
              <w:br/>
            </w:r>
            <w:r w:rsidRPr="008823F1">
              <w:rPr>
                <w:rFonts w:hint="eastAsia"/>
                <w:sz w:val="15"/>
                <w:szCs w:val="15"/>
              </w:rPr>
              <w:t>移动</w:t>
            </w:r>
          </w:p>
        </w:tc>
        <w:tc>
          <w:tcPr>
            <w:tcW w:w="634" w:type="dxa"/>
            <w:tcBorders>
              <w:top w:val="single" w:sz="6" w:space="0" w:color="auto"/>
              <w:left w:val="single" w:sz="6" w:space="0" w:color="auto"/>
              <w:bottom w:val="nil"/>
              <w:right w:val="single" w:sz="6" w:space="0" w:color="auto"/>
            </w:tcBorders>
          </w:tcPr>
          <w:p w:rsidR="007B76E3" w:rsidRPr="008823F1" w:rsidRDefault="007B76E3" w:rsidP="00472808">
            <w:pPr>
              <w:pStyle w:val="Tablehead"/>
              <w:rPr>
                <w:sz w:val="15"/>
                <w:szCs w:val="15"/>
              </w:rPr>
            </w:pPr>
            <w:r w:rsidRPr="008823F1">
              <w:rPr>
                <w:rFonts w:hint="eastAsia"/>
                <w:sz w:val="15"/>
                <w:szCs w:val="15"/>
              </w:rPr>
              <w:t>卫星移动</w:t>
            </w:r>
          </w:p>
        </w:tc>
        <w:tc>
          <w:tcPr>
            <w:tcW w:w="717" w:type="dxa"/>
            <w:tcBorders>
              <w:top w:val="single" w:sz="6" w:space="0" w:color="auto"/>
              <w:left w:val="single" w:sz="6" w:space="0" w:color="auto"/>
              <w:bottom w:val="nil"/>
              <w:right w:val="single" w:sz="6" w:space="0" w:color="auto"/>
            </w:tcBorders>
          </w:tcPr>
          <w:p w:rsidR="007B76E3" w:rsidRPr="008823F1" w:rsidRDefault="007B76E3" w:rsidP="00472808">
            <w:pPr>
              <w:pStyle w:val="Tablehead"/>
              <w:rPr>
                <w:sz w:val="15"/>
                <w:szCs w:val="15"/>
              </w:rPr>
            </w:pPr>
            <w:r w:rsidRPr="008823F1">
              <w:rPr>
                <w:rFonts w:hint="eastAsia"/>
                <w:sz w:val="15"/>
                <w:szCs w:val="15"/>
              </w:rPr>
              <w:t>卫星陆地</w:t>
            </w:r>
            <w:r w:rsidRPr="008823F1">
              <w:rPr>
                <w:sz w:val="15"/>
                <w:szCs w:val="15"/>
                <w:lang w:eastAsia="zh-CN"/>
              </w:rPr>
              <w:br/>
            </w:r>
            <w:r w:rsidRPr="008823F1">
              <w:rPr>
                <w:rFonts w:hint="eastAsia"/>
                <w:sz w:val="15"/>
                <w:szCs w:val="15"/>
              </w:rPr>
              <w:t>移动</w:t>
            </w:r>
          </w:p>
        </w:tc>
        <w:tc>
          <w:tcPr>
            <w:tcW w:w="968" w:type="dxa"/>
            <w:tcBorders>
              <w:top w:val="single" w:sz="6" w:space="0" w:color="auto"/>
              <w:left w:val="single" w:sz="6" w:space="0" w:color="auto"/>
              <w:bottom w:val="nil"/>
              <w:right w:val="single" w:sz="6" w:space="0" w:color="auto"/>
            </w:tcBorders>
          </w:tcPr>
          <w:p w:rsidR="007B76E3" w:rsidRPr="008823F1" w:rsidRDefault="007B76E3" w:rsidP="00472808">
            <w:pPr>
              <w:pStyle w:val="Tablehead"/>
              <w:rPr>
                <w:sz w:val="15"/>
                <w:szCs w:val="15"/>
                <w:lang w:eastAsia="zh-CN"/>
              </w:rPr>
            </w:pPr>
            <w:r w:rsidRPr="008823F1">
              <w:rPr>
                <w:rFonts w:hint="eastAsia"/>
                <w:sz w:val="15"/>
                <w:szCs w:val="15"/>
                <w:lang w:eastAsia="zh-CN"/>
              </w:rPr>
              <w:t>卫星地球</w:t>
            </w:r>
            <w:r>
              <w:rPr>
                <w:sz w:val="15"/>
                <w:szCs w:val="15"/>
                <w:lang w:val="en-US" w:eastAsia="zh-CN"/>
              </w:rPr>
              <w:br/>
              <w:t>    </w:t>
            </w:r>
            <w:r w:rsidRPr="008823F1">
              <w:rPr>
                <w:rFonts w:hint="eastAsia"/>
                <w:sz w:val="15"/>
                <w:szCs w:val="15"/>
                <w:lang w:eastAsia="zh-CN"/>
              </w:rPr>
              <w:t>探测、</w:t>
            </w:r>
            <w:r w:rsidRPr="008823F1">
              <w:rPr>
                <w:sz w:val="15"/>
                <w:szCs w:val="15"/>
                <w:lang w:eastAsia="zh-CN"/>
              </w:rPr>
              <w:br/>
            </w:r>
            <w:r w:rsidRPr="008823F1">
              <w:rPr>
                <w:rFonts w:hint="eastAsia"/>
                <w:sz w:val="15"/>
                <w:szCs w:val="15"/>
                <w:lang w:eastAsia="zh-CN"/>
              </w:rPr>
              <w:t>卫星气象</w:t>
            </w:r>
          </w:p>
        </w:tc>
        <w:tc>
          <w:tcPr>
            <w:tcW w:w="1244" w:type="dxa"/>
            <w:gridSpan w:val="2"/>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head"/>
              <w:rPr>
                <w:sz w:val="15"/>
                <w:szCs w:val="15"/>
                <w:lang w:eastAsia="zh-CN"/>
              </w:rPr>
            </w:pPr>
            <w:r w:rsidRPr="008823F1">
              <w:rPr>
                <w:rFonts w:hint="eastAsia"/>
                <w:sz w:val="15"/>
                <w:szCs w:val="15"/>
                <w:lang w:eastAsia="zh-CN"/>
              </w:rPr>
              <w:t>卫星移动</w:t>
            </w:r>
          </w:p>
        </w:tc>
        <w:tc>
          <w:tcPr>
            <w:tcW w:w="948" w:type="dxa"/>
            <w:tcBorders>
              <w:top w:val="single" w:sz="6" w:space="0" w:color="auto"/>
              <w:left w:val="single" w:sz="6" w:space="0" w:color="auto"/>
              <w:bottom w:val="nil"/>
              <w:right w:val="single" w:sz="6" w:space="0" w:color="auto"/>
            </w:tcBorders>
          </w:tcPr>
          <w:p w:rsidR="007B76E3" w:rsidRPr="008823F1" w:rsidRDefault="007B76E3" w:rsidP="00472808">
            <w:pPr>
              <w:pStyle w:val="Tablehead"/>
              <w:rPr>
                <w:sz w:val="15"/>
                <w:szCs w:val="15"/>
                <w:lang w:eastAsia="zh-CN"/>
              </w:rPr>
            </w:pPr>
            <w:r>
              <w:rPr>
                <w:sz w:val="15"/>
                <w:szCs w:val="15"/>
                <w:lang w:val="en-US" w:eastAsia="zh-CN"/>
              </w:rPr>
              <w:t>    </w:t>
            </w:r>
            <w:r w:rsidRPr="008823F1">
              <w:rPr>
                <w:rFonts w:hint="eastAsia"/>
                <w:sz w:val="15"/>
                <w:szCs w:val="15"/>
                <w:lang w:eastAsia="zh-CN"/>
              </w:rPr>
              <w:t>卫星固定、</w:t>
            </w:r>
            <w:r w:rsidRPr="008823F1">
              <w:rPr>
                <w:sz w:val="15"/>
                <w:szCs w:val="15"/>
                <w:lang w:eastAsia="zh-CN"/>
              </w:rPr>
              <w:br/>
            </w:r>
            <w:r w:rsidRPr="008823F1">
              <w:rPr>
                <w:rFonts w:hint="eastAsia"/>
                <w:sz w:val="15"/>
                <w:szCs w:val="15"/>
                <w:lang w:eastAsia="zh-CN"/>
              </w:rPr>
              <w:t>卫星移动</w:t>
            </w:r>
          </w:p>
        </w:tc>
        <w:tc>
          <w:tcPr>
            <w:tcW w:w="1454" w:type="dxa"/>
            <w:gridSpan w:val="2"/>
            <w:tcBorders>
              <w:top w:val="single" w:sz="6" w:space="0" w:color="auto"/>
              <w:left w:val="single" w:sz="6" w:space="0" w:color="auto"/>
              <w:bottom w:val="nil"/>
              <w:right w:val="single" w:sz="6" w:space="0" w:color="auto"/>
            </w:tcBorders>
          </w:tcPr>
          <w:p w:rsidR="007B76E3" w:rsidRPr="008823F1" w:rsidRDefault="007B76E3" w:rsidP="00472808">
            <w:pPr>
              <w:pStyle w:val="Tablehead"/>
              <w:rPr>
                <w:sz w:val="15"/>
                <w:szCs w:val="15"/>
                <w:lang w:val="fr-CH" w:eastAsia="zh-CN"/>
              </w:rPr>
            </w:pPr>
            <w:r w:rsidRPr="008823F1">
              <w:rPr>
                <w:rFonts w:hint="eastAsia"/>
                <w:sz w:val="15"/>
                <w:szCs w:val="15"/>
                <w:lang w:eastAsia="zh-CN"/>
              </w:rPr>
              <w:t>卫星航空移动</w:t>
            </w:r>
            <w:r w:rsidRPr="008823F1">
              <w:rPr>
                <w:sz w:val="15"/>
                <w:szCs w:val="15"/>
                <w:lang w:eastAsia="zh-CN"/>
              </w:rPr>
              <w:br/>
              <w:t>(R</w:t>
            </w:r>
            <w:r w:rsidRPr="008823F1">
              <w:rPr>
                <w:rFonts w:hint="eastAsia"/>
                <w:sz w:val="15"/>
                <w:szCs w:val="15"/>
                <w:lang w:eastAsia="zh-CN"/>
              </w:rPr>
              <w:t xml:space="preserve">) </w:t>
            </w:r>
            <w:r w:rsidRPr="008823F1">
              <w:rPr>
                <w:rFonts w:hint="eastAsia"/>
                <w:sz w:val="15"/>
                <w:szCs w:val="15"/>
                <w:lang w:eastAsia="zh-CN"/>
              </w:rPr>
              <w:t>业务</w:t>
            </w:r>
          </w:p>
        </w:tc>
        <w:tc>
          <w:tcPr>
            <w:tcW w:w="1456" w:type="dxa"/>
            <w:gridSpan w:val="2"/>
            <w:tcBorders>
              <w:top w:val="single" w:sz="6" w:space="0" w:color="auto"/>
              <w:left w:val="single" w:sz="6" w:space="0" w:color="auto"/>
              <w:bottom w:val="nil"/>
              <w:right w:val="single" w:sz="6" w:space="0" w:color="auto"/>
            </w:tcBorders>
          </w:tcPr>
          <w:p w:rsidR="007B76E3" w:rsidRPr="008823F1" w:rsidRDefault="007B76E3" w:rsidP="00472808">
            <w:pPr>
              <w:pStyle w:val="Tablehead"/>
              <w:rPr>
                <w:sz w:val="15"/>
                <w:szCs w:val="15"/>
                <w:lang w:eastAsia="zh-CN"/>
              </w:rPr>
            </w:pPr>
            <w:r w:rsidRPr="008823F1">
              <w:rPr>
                <w:rFonts w:hint="eastAsia"/>
                <w:sz w:val="15"/>
                <w:szCs w:val="15"/>
                <w:lang w:eastAsia="zh-CN"/>
              </w:rPr>
              <w:t>卫星固定</w:t>
            </w:r>
            <w:r w:rsidRPr="008823F1">
              <w:rPr>
                <w:rStyle w:val="FootnoteReference"/>
                <w:b w:val="0"/>
                <w:sz w:val="15"/>
                <w:szCs w:val="15"/>
                <w:lang w:eastAsia="zh-CN"/>
              </w:rPr>
              <w:t>3</w:t>
            </w:r>
          </w:p>
        </w:tc>
        <w:tc>
          <w:tcPr>
            <w:tcW w:w="918" w:type="dxa"/>
            <w:tcBorders>
              <w:top w:val="single" w:sz="6" w:space="0" w:color="auto"/>
              <w:left w:val="single" w:sz="6" w:space="0" w:color="auto"/>
              <w:bottom w:val="nil"/>
              <w:right w:val="single" w:sz="6" w:space="0" w:color="auto"/>
            </w:tcBorders>
          </w:tcPr>
          <w:p w:rsidR="007B76E3" w:rsidRPr="008823F1" w:rsidRDefault="007B76E3" w:rsidP="00472808">
            <w:pPr>
              <w:pStyle w:val="Tablehead"/>
              <w:rPr>
                <w:sz w:val="15"/>
                <w:szCs w:val="15"/>
                <w:lang w:eastAsia="zh-CN"/>
              </w:rPr>
            </w:pPr>
            <w:r w:rsidRPr="008823F1">
              <w:rPr>
                <w:rFonts w:hint="eastAsia"/>
                <w:sz w:val="15"/>
                <w:szCs w:val="15"/>
                <w:lang w:eastAsia="zh-CN"/>
              </w:rPr>
              <w:t>卫星固定</w:t>
            </w:r>
          </w:p>
        </w:tc>
        <w:tc>
          <w:tcPr>
            <w:tcW w:w="1030" w:type="dxa"/>
            <w:tcBorders>
              <w:top w:val="single" w:sz="6" w:space="0" w:color="auto"/>
              <w:left w:val="single" w:sz="6" w:space="0" w:color="auto"/>
              <w:bottom w:val="nil"/>
              <w:right w:val="single" w:sz="6" w:space="0" w:color="auto"/>
            </w:tcBorders>
          </w:tcPr>
          <w:p w:rsidR="007B76E3" w:rsidRPr="008823F1" w:rsidRDefault="007B76E3" w:rsidP="00472808">
            <w:pPr>
              <w:pStyle w:val="Tablehead"/>
              <w:rPr>
                <w:sz w:val="15"/>
                <w:szCs w:val="15"/>
                <w:lang w:eastAsia="zh-CN"/>
              </w:rPr>
            </w:pPr>
            <w:r>
              <w:rPr>
                <w:sz w:val="15"/>
                <w:szCs w:val="15"/>
                <w:lang w:val="en-US" w:eastAsia="zh-CN"/>
              </w:rPr>
              <w:t>    </w:t>
            </w:r>
            <w:r w:rsidRPr="008823F1">
              <w:rPr>
                <w:rFonts w:hint="eastAsia"/>
                <w:sz w:val="15"/>
                <w:szCs w:val="15"/>
                <w:lang w:eastAsia="zh-CN"/>
              </w:rPr>
              <w:t>卫星固定、</w:t>
            </w:r>
            <w:r w:rsidRPr="008823F1">
              <w:rPr>
                <w:sz w:val="15"/>
                <w:szCs w:val="15"/>
                <w:lang w:eastAsia="zh-CN"/>
              </w:rPr>
              <w:br/>
            </w:r>
            <w:r w:rsidRPr="008823F1">
              <w:rPr>
                <w:rFonts w:hint="eastAsia"/>
                <w:sz w:val="15"/>
                <w:szCs w:val="15"/>
                <w:lang w:eastAsia="zh-CN"/>
              </w:rPr>
              <w:t>卫星气象</w:t>
            </w:r>
          </w:p>
        </w:tc>
        <w:tc>
          <w:tcPr>
            <w:tcW w:w="957" w:type="dxa"/>
            <w:tcBorders>
              <w:top w:val="single" w:sz="6" w:space="0" w:color="auto"/>
              <w:left w:val="single" w:sz="6" w:space="0" w:color="auto"/>
              <w:bottom w:val="nil"/>
              <w:right w:val="single" w:sz="6" w:space="0" w:color="auto"/>
            </w:tcBorders>
          </w:tcPr>
          <w:p w:rsidR="007B76E3" w:rsidRPr="008823F1" w:rsidRDefault="007B76E3" w:rsidP="00472808">
            <w:pPr>
              <w:pStyle w:val="Tablehead"/>
              <w:rPr>
                <w:sz w:val="15"/>
                <w:szCs w:val="15"/>
                <w:lang w:eastAsia="zh-CN"/>
              </w:rPr>
            </w:pPr>
            <w:r w:rsidRPr="008823F1">
              <w:rPr>
                <w:rFonts w:hint="eastAsia"/>
                <w:sz w:val="15"/>
                <w:szCs w:val="15"/>
                <w:lang w:eastAsia="zh-CN"/>
              </w:rPr>
              <w:t>卫星固定</w:t>
            </w:r>
          </w:p>
        </w:tc>
        <w:tc>
          <w:tcPr>
            <w:tcW w:w="957" w:type="dxa"/>
            <w:tcBorders>
              <w:top w:val="single" w:sz="6" w:space="0" w:color="auto"/>
              <w:left w:val="single" w:sz="6" w:space="0" w:color="auto"/>
              <w:bottom w:val="nil"/>
              <w:right w:val="single" w:sz="6" w:space="0" w:color="auto"/>
            </w:tcBorders>
          </w:tcPr>
          <w:p w:rsidR="007B76E3" w:rsidRPr="008823F1" w:rsidRDefault="007B76E3" w:rsidP="00472808">
            <w:pPr>
              <w:pStyle w:val="Tablehead"/>
              <w:rPr>
                <w:rFonts w:hint="eastAsia"/>
                <w:sz w:val="15"/>
                <w:szCs w:val="15"/>
                <w:lang w:eastAsia="zh-CN"/>
              </w:rPr>
            </w:pPr>
            <w:ins w:id="128" w:author="Zheng, Bingyue" w:date="2015-07-27T10:15:00Z">
              <w:r w:rsidRPr="008823F1">
                <w:rPr>
                  <w:rFonts w:hint="eastAsia"/>
                  <w:sz w:val="15"/>
                  <w:szCs w:val="15"/>
                  <w:lang w:eastAsia="zh-CN"/>
                </w:rPr>
                <w:t>卫星固定</w:t>
              </w:r>
            </w:ins>
          </w:p>
        </w:tc>
        <w:tc>
          <w:tcPr>
            <w:tcW w:w="957" w:type="dxa"/>
            <w:tcBorders>
              <w:top w:val="single" w:sz="6" w:space="0" w:color="auto"/>
              <w:left w:val="single" w:sz="6" w:space="0" w:color="auto"/>
              <w:bottom w:val="nil"/>
              <w:right w:val="single" w:sz="6" w:space="0" w:color="auto"/>
            </w:tcBorders>
          </w:tcPr>
          <w:p w:rsidR="007B76E3" w:rsidRPr="008823F1" w:rsidRDefault="00AF3AAC" w:rsidP="00472808">
            <w:pPr>
              <w:pStyle w:val="Tablehead"/>
              <w:rPr>
                <w:rFonts w:hint="eastAsia"/>
                <w:sz w:val="15"/>
                <w:szCs w:val="15"/>
                <w:lang w:eastAsia="zh-CN"/>
              </w:rPr>
            </w:pPr>
            <w:ins w:id="129" w:author="Zheng, Bingyue" w:date="2015-07-27T10:22:00Z">
              <w:r w:rsidRPr="008823F1">
                <w:rPr>
                  <w:rFonts w:hint="eastAsia"/>
                  <w:sz w:val="15"/>
                  <w:szCs w:val="15"/>
                  <w:lang w:eastAsia="zh-CN"/>
                </w:rPr>
                <w:t>卫星固定</w:t>
              </w:r>
            </w:ins>
          </w:p>
        </w:tc>
      </w:tr>
      <w:tr w:rsidR="00AF3AAC" w:rsidRPr="008823F1" w:rsidTr="00AF3AAC">
        <w:trPr>
          <w:cantSplit/>
          <w:jc w:val="center"/>
        </w:trPr>
        <w:tc>
          <w:tcPr>
            <w:tcW w:w="1640" w:type="dxa"/>
            <w:gridSpan w:val="2"/>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31"/>
              <w:rPr>
                <w:sz w:val="15"/>
                <w:szCs w:val="15"/>
                <w:lang w:eastAsia="zh-CN"/>
              </w:rPr>
            </w:pPr>
            <w:r w:rsidRPr="008823F1">
              <w:rPr>
                <w:rFonts w:hint="eastAsia"/>
                <w:sz w:val="15"/>
                <w:szCs w:val="15"/>
                <w:lang w:eastAsia="zh-CN"/>
              </w:rPr>
              <w:t>频段</w:t>
            </w:r>
            <w:r w:rsidRPr="008823F1">
              <w:rPr>
                <w:rFonts w:hint="eastAsia"/>
                <w:sz w:val="15"/>
                <w:szCs w:val="15"/>
                <w:lang w:eastAsia="zh-CN"/>
              </w:rPr>
              <w:t>(</w:t>
            </w:r>
            <w:r w:rsidRPr="008823F1">
              <w:rPr>
                <w:sz w:val="15"/>
                <w:szCs w:val="15"/>
                <w:lang w:eastAsia="zh-CN"/>
              </w:rPr>
              <w:t>GHz</w:t>
            </w:r>
            <w:r w:rsidRPr="008823F1">
              <w:rPr>
                <w:rFonts w:hint="eastAsia"/>
                <w:sz w:val="15"/>
                <w:szCs w:val="15"/>
                <w:lang w:eastAsia="zh-CN"/>
              </w:rPr>
              <w:t>)</w:t>
            </w:r>
          </w:p>
        </w:tc>
        <w:tc>
          <w:tcPr>
            <w:tcW w:w="67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0.1499-0.15005</w:t>
            </w:r>
          </w:p>
        </w:tc>
        <w:tc>
          <w:tcPr>
            <w:tcW w:w="634"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0.272-0.273</w:t>
            </w:r>
          </w:p>
        </w:tc>
        <w:tc>
          <w:tcPr>
            <w:tcW w:w="71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0.3999-0.40005</w:t>
            </w:r>
          </w:p>
        </w:tc>
        <w:tc>
          <w:tcPr>
            <w:tcW w:w="96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0.401-0.402</w:t>
            </w:r>
          </w:p>
        </w:tc>
        <w:tc>
          <w:tcPr>
            <w:tcW w:w="1244" w:type="dxa"/>
            <w:gridSpan w:val="2"/>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1.670</w:t>
            </w:r>
            <w:r w:rsidRPr="008823F1">
              <w:rPr>
                <w:sz w:val="15"/>
                <w:szCs w:val="15"/>
                <w:lang w:eastAsia="zh-CN"/>
              </w:rPr>
              <w:noBreakHyphen/>
              <w:t>1.675</w:t>
            </w:r>
          </w:p>
        </w:tc>
        <w:tc>
          <w:tcPr>
            <w:tcW w:w="94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2.655-2.690</w:t>
            </w:r>
          </w:p>
        </w:tc>
        <w:tc>
          <w:tcPr>
            <w:tcW w:w="1454" w:type="dxa"/>
            <w:gridSpan w:val="2"/>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5.030-5.091</w:t>
            </w:r>
          </w:p>
        </w:tc>
        <w:tc>
          <w:tcPr>
            <w:tcW w:w="1456" w:type="dxa"/>
            <w:gridSpan w:val="2"/>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5.150-5.216</w:t>
            </w:r>
          </w:p>
        </w:tc>
        <w:tc>
          <w:tcPr>
            <w:tcW w:w="91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6.700-7.075</w:t>
            </w:r>
          </w:p>
        </w:tc>
        <w:tc>
          <w:tcPr>
            <w:tcW w:w="103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8.025-8.400</w:t>
            </w:r>
          </w:p>
        </w:tc>
        <w:tc>
          <w:tcPr>
            <w:tcW w:w="95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8.025-8.400</w:t>
            </w:r>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30" w:author="Author">
              <w:r w:rsidRPr="00E941ED">
                <w:rPr>
                  <w:sz w:val="14"/>
                  <w:szCs w:val="14"/>
                </w:rPr>
                <w:t>8.400-8.450</w:t>
              </w:r>
            </w:ins>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31" w:author="Author">
              <w:r w:rsidRPr="00E941ED">
                <w:rPr>
                  <w:sz w:val="14"/>
                  <w:szCs w:val="14"/>
                </w:rPr>
                <w:t>8.450-8.500</w:t>
              </w:r>
            </w:ins>
          </w:p>
        </w:tc>
      </w:tr>
      <w:tr w:rsidR="007B76E3" w:rsidRPr="00AF3AAC" w:rsidTr="00AF3AAC">
        <w:trPr>
          <w:cantSplit/>
          <w:jc w:val="center"/>
        </w:trPr>
        <w:tc>
          <w:tcPr>
            <w:tcW w:w="1640" w:type="dxa"/>
            <w:gridSpan w:val="2"/>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31"/>
              <w:rPr>
                <w:noProof/>
                <w:sz w:val="15"/>
                <w:szCs w:val="15"/>
                <w:lang w:eastAsia="zh-CN"/>
              </w:rPr>
            </w:pPr>
            <w:r w:rsidRPr="008823F1">
              <w:rPr>
                <w:rFonts w:eastAsia="STKaiti" w:hint="eastAsia"/>
                <w:sz w:val="15"/>
                <w:szCs w:val="15"/>
                <w:lang w:eastAsia="zh-CN"/>
              </w:rPr>
              <w:t>接收</w:t>
            </w:r>
            <w:r w:rsidRPr="008823F1">
              <w:rPr>
                <w:rFonts w:asciiTheme="minorEastAsia" w:eastAsiaTheme="minorEastAsia" w:hAnsiTheme="minorEastAsia" w:hint="eastAsia"/>
                <w:sz w:val="15"/>
                <w:szCs w:val="15"/>
                <w:lang w:eastAsia="zh-CN"/>
              </w:rPr>
              <w:t>地球站</w:t>
            </w:r>
            <w:r w:rsidRPr="008823F1">
              <w:rPr>
                <w:rFonts w:hint="eastAsia"/>
                <w:sz w:val="15"/>
                <w:szCs w:val="15"/>
                <w:lang w:eastAsia="zh-CN"/>
              </w:rPr>
              <w:t>运营的</w:t>
            </w:r>
            <w:r>
              <w:rPr>
                <w:sz w:val="15"/>
                <w:szCs w:val="15"/>
                <w:lang w:val="en-US" w:eastAsia="zh-CN"/>
              </w:rPr>
              <w:br/>
            </w:r>
            <w:r w:rsidRPr="008823F1">
              <w:rPr>
                <w:rFonts w:hint="eastAsia"/>
                <w:sz w:val="15"/>
                <w:szCs w:val="15"/>
                <w:lang w:eastAsia="zh-CN"/>
              </w:rPr>
              <w:t>空间业务名称</w:t>
            </w:r>
          </w:p>
        </w:tc>
        <w:tc>
          <w:tcPr>
            <w:tcW w:w="676" w:type="dxa"/>
            <w:tcBorders>
              <w:top w:val="single" w:sz="6" w:space="0" w:color="auto"/>
              <w:left w:val="single" w:sz="6" w:space="0" w:color="auto"/>
              <w:bottom w:val="nil"/>
              <w:right w:val="single" w:sz="6" w:space="0" w:color="auto"/>
            </w:tcBorders>
          </w:tcPr>
          <w:p w:rsidR="007B76E3" w:rsidRPr="008823F1" w:rsidRDefault="007B76E3" w:rsidP="00472808">
            <w:pPr>
              <w:pStyle w:val="Tabletext"/>
              <w:jc w:val="center"/>
              <w:rPr>
                <w:sz w:val="15"/>
                <w:szCs w:val="15"/>
                <w:lang w:val="fr-FR" w:eastAsia="zh-CN"/>
              </w:rPr>
            </w:pPr>
            <w:r w:rsidRPr="008823F1">
              <w:rPr>
                <w:rFonts w:hint="eastAsia"/>
                <w:sz w:val="15"/>
                <w:szCs w:val="15"/>
                <w:lang w:eastAsia="zh-CN"/>
              </w:rPr>
              <w:t>卫星</w:t>
            </w:r>
            <w:r>
              <w:rPr>
                <w:sz w:val="15"/>
                <w:szCs w:val="15"/>
                <w:lang w:val="en-US" w:eastAsia="zh-CN"/>
              </w:rPr>
              <w:br/>
            </w:r>
            <w:r w:rsidRPr="008823F1">
              <w:rPr>
                <w:rFonts w:hint="eastAsia"/>
                <w:sz w:val="15"/>
                <w:szCs w:val="15"/>
                <w:lang w:eastAsia="zh-CN"/>
              </w:rPr>
              <w:t>无线电</w:t>
            </w:r>
            <w:r w:rsidRPr="008823F1">
              <w:rPr>
                <w:sz w:val="15"/>
                <w:szCs w:val="15"/>
                <w:lang w:eastAsia="zh-CN"/>
              </w:rPr>
              <w:br/>
            </w:r>
            <w:r w:rsidRPr="008823F1">
              <w:rPr>
                <w:rFonts w:hint="eastAsia"/>
                <w:sz w:val="15"/>
                <w:szCs w:val="15"/>
                <w:lang w:eastAsia="zh-CN"/>
              </w:rPr>
              <w:t>导航</w:t>
            </w:r>
          </w:p>
        </w:tc>
        <w:tc>
          <w:tcPr>
            <w:tcW w:w="634" w:type="dxa"/>
            <w:tcBorders>
              <w:top w:val="single" w:sz="6" w:space="0" w:color="auto"/>
              <w:left w:val="single" w:sz="6" w:space="0" w:color="auto"/>
              <w:bottom w:val="nil"/>
              <w:right w:val="single" w:sz="6" w:space="0" w:color="auto"/>
            </w:tcBorders>
          </w:tcPr>
          <w:p w:rsidR="007B76E3" w:rsidRPr="008823F1" w:rsidRDefault="007B76E3" w:rsidP="00472808">
            <w:pPr>
              <w:pStyle w:val="Tabletext"/>
              <w:jc w:val="center"/>
              <w:rPr>
                <w:sz w:val="15"/>
                <w:szCs w:val="15"/>
                <w:lang w:val="fr-FR" w:eastAsia="zh-CN"/>
              </w:rPr>
            </w:pPr>
            <w:r w:rsidRPr="008823F1">
              <w:rPr>
                <w:rFonts w:hint="eastAsia"/>
                <w:sz w:val="15"/>
                <w:szCs w:val="15"/>
                <w:lang w:eastAsia="zh-CN"/>
              </w:rPr>
              <w:t>空间</w:t>
            </w:r>
            <w:r>
              <w:rPr>
                <w:sz w:val="15"/>
                <w:szCs w:val="15"/>
                <w:lang w:val="en-US" w:eastAsia="zh-CN"/>
              </w:rPr>
              <w:br/>
            </w:r>
            <w:r w:rsidRPr="008823F1">
              <w:rPr>
                <w:rFonts w:hint="eastAsia"/>
                <w:sz w:val="15"/>
                <w:szCs w:val="15"/>
                <w:lang w:eastAsia="zh-CN"/>
              </w:rPr>
              <w:t>操作</w:t>
            </w:r>
          </w:p>
        </w:tc>
        <w:tc>
          <w:tcPr>
            <w:tcW w:w="717" w:type="dxa"/>
            <w:tcBorders>
              <w:top w:val="single" w:sz="6" w:space="0" w:color="auto"/>
              <w:left w:val="single" w:sz="6" w:space="0" w:color="auto"/>
              <w:bottom w:val="nil"/>
              <w:right w:val="single" w:sz="6" w:space="0" w:color="auto"/>
            </w:tcBorders>
          </w:tcPr>
          <w:p w:rsidR="007B76E3" w:rsidRPr="008823F1" w:rsidRDefault="007B76E3" w:rsidP="00472808">
            <w:pPr>
              <w:pStyle w:val="Tabletext"/>
              <w:jc w:val="center"/>
              <w:rPr>
                <w:sz w:val="15"/>
                <w:szCs w:val="15"/>
                <w:lang w:val="fr-FR" w:eastAsia="zh-CN"/>
              </w:rPr>
            </w:pPr>
            <w:r w:rsidRPr="008823F1">
              <w:rPr>
                <w:rFonts w:hint="eastAsia"/>
                <w:sz w:val="15"/>
                <w:szCs w:val="15"/>
                <w:lang w:eastAsia="zh-CN"/>
              </w:rPr>
              <w:t>卫星</w:t>
            </w:r>
            <w:r>
              <w:rPr>
                <w:sz w:val="15"/>
                <w:szCs w:val="15"/>
                <w:lang w:val="en-US" w:eastAsia="zh-CN"/>
              </w:rPr>
              <w:br/>
            </w:r>
            <w:r w:rsidRPr="008823F1">
              <w:rPr>
                <w:rFonts w:hint="eastAsia"/>
                <w:sz w:val="15"/>
                <w:szCs w:val="15"/>
                <w:lang w:eastAsia="zh-CN"/>
              </w:rPr>
              <w:t>无线电</w:t>
            </w:r>
            <w:r>
              <w:rPr>
                <w:sz w:val="15"/>
                <w:szCs w:val="15"/>
                <w:lang w:val="en-US" w:eastAsia="zh-CN"/>
              </w:rPr>
              <w:br/>
            </w:r>
            <w:r w:rsidRPr="008823F1">
              <w:rPr>
                <w:rFonts w:hint="eastAsia"/>
                <w:sz w:val="15"/>
                <w:szCs w:val="15"/>
                <w:lang w:eastAsia="zh-CN"/>
              </w:rPr>
              <w:t>导航</w:t>
            </w:r>
          </w:p>
        </w:tc>
        <w:tc>
          <w:tcPr>
            <w:tcW w:w="968" w:type="dxa"/>
            <w:tcBorders>
              <w:top w:val="single" w:sz="6" w:space="0" w:color="auto"/>
              <w:left w:val="single" w:sz="6" w:space="0" w:color="auto"/>
              <w:bottom w:val="nil"/>
              <w:right w:val="single" w:sz="6" w:space="0" w:color="auto"/>
            </w:tcBorders>
          </w:tcPr>
          <w:p w:rsidR="007B76E3" w:rsidRPr="008823F1" w:rsidRDefault="007B76E3" w:rsidP="00472808">
            <w:pPr>
              <w:pStyle w:val="Tabletext"/>
              <w:jc w:val="center"/>
              <w:rPr>
                <w:sz w:val="15"/>
                <w:szCs w:val="15"/>
                <w:lang w:val="fr-FR" w:eastAsia="zh-CN"/>
              </w:rPr>
            </w:pPr>
            <w:r w:rsidRPr="008823F1">
              <w:rPr>
                <w:rFonts w:hint="eastAsia"/>
                <w:sz w:val="15"/>
                <w:szCs w:val="15"/>
                <w:lang w:eastAsia="zh-CN"/>
              </w:rPr>
              <w:t>空间操作</w:t>
            </w:r>
          </w:p>
        </w:tc>
        <w:tc>
          <w:tcPr>
            <w:tcW w:w="1244" w:type="dxa"/>
            <w:gridSpan w:val="2"/>
            <w:tcBorders>
              <w:top w:val="single" w:sz="6" w:space="0" w:color="auto"/>
              <w:left w:val="single" w:sz="6" w:space="0" w:color="auto"/>
              <w:bottom w:val="nil"/>
              <w:right w:val="single" w:sz="6" w:space="0" w:color="auto"/>
            </w:tcBorders>
          </w:tcPr>
          <w:p w:rsidR="007B76E3" w:rsidRPr="008823F1" w:rsidRDefault="007B76E3" w:rsidP="00472808">
            <w:pPr>
              <w:pStyle w:val="Tabletext"/>
              <w:jc w:val="center"/>
              <w:rPr>
                <w:sz w:val="15"/>
                <w:szCs w:val="15"/>
                <w:lang w:val="fr-FR" w:eastAsia="zh-CN"/>
              </w:rPr>
            </w:pPr>
            <w:r w:rsidRPr="008823F1">
              <w:rPr>
                <w:rFonts w:hint="eastAsia"/>
                <w:sz w:val="15"/>
                <w:szCs w:val="15"/>
                <w:lang w:eastAsia="zh-CN"/>
              </w:rPr>
              <w:t>卫星气象</w:t>
            </w:r>
          </w:p>
        </w:tc>
        <w:tc>
          <w:tcPr>
            <w:tcW w:w="948" w:type="dxa"/>
            <w:tcBorders>
              <w:top w:val="single" w:sz="6" w:space="0" w:color="auto"/>
              <w:left w:val="single" w:sz="6" w:space="0" w:color="auto"/>
              <w:bottom w:val="nil"/>
              <w:right w:val="single" w:sz="6" w:space="0" w:color="auto"/>
            </w:tcBorders>
          </w:tcPr>
          <w:p w:rsidR="007B76E3" w:rsidRPr="008823F1" w:rsidRDefault="007B76E3" w:rsidP="00472808">
            <w:pPr>
              <w:pStyle w:val="Tabletext"/>
              <w:jc w:val="center"/>
              <w:rPr>
                <w:sz w:val="15"/>
                <w:szCs w:val="15"/>
                <w:lang w:val="fr-FR" w:eastAsia="zh-CN"/>
              </w:rPr>
            </w:pPr>
            <w:r>
              <w:rPr>
                <w:sz w:val="15"/>
                <w:szCs w:val="15"/>
                <w:lang w:val="en-US" w:eastAsia="zh-CN"/>
              </w:rPr>
              <w:t>    </w:t>
            </w:r>
            <w:r w:rsidRPr="008823F1">
              <w:rPr>
                <w:rFonts w:hint="eastAsia"/>
                <w:sz w:val="15"/>
                <w:szCs w:val="15"/>
                <w:lang w:eastAsia="zh-CN"/>
              </w:rPr>
              <w:t>卫星固定、</w:t>
            </w:r>
            <w:r w:rsidRPr="008823F1">
              <w:rPr>
                <w:sz w:val="15"/>
                <w:szCs w:val="15"/>
                <w:lang w:eastAsia="zh-CN"/>
              </w:rPr>
              <w:br/>
            </w:r>
            <w:r w:rsidRPr="008823F1">
              <w:rPr>
                <w:rFonts w:hint="eastAsia"/>
                <w:sz w:val="15"/>
                <w:szCs w:val="15"/>
                <w:lang w:eastAsia="zh-CN"/>
              </w:rPr>
              <w:t>卫星广播</w:t>
            </w:r>
          </w:p>
        </w:tc>
        <w:tc>
          <w:tcPr>
            <w:tcW w:w="1454" w:type="dxa"/>
            <w:gridSpan w:val="2"/>
            <w:tcBorders>
              <w:top w:val="single" w:sz="6" w:space="0" w:color="auto"/>
              <w:left w:val="single" w:sz="6" w:space="0" w:color="auto"/>
              <w:bottom w:val="single" w:sz="4" w:space="0" w:color="auto"/>
              <w:right w:val="single" w:sz="6" w:space="0" w:color="auto"/>
            </w:tcBorders>
          </w:tcPr>
          <w:p w:rsidR="007B76E3" w:rsidRPr="008823F1" w:rsidRDefault="007B76E3" w:rsidP="00472808">
            <w:pPr>
              <w:pStyle w:val="Tabletext"/>
              <w:keepLines/>
              <w:tabs>
                <w:tab w:val="left" w:leader="dot" w:pos="7938"/>
                <w:tab w:val="center" w:pos="9526"/>
              </w:tabs>
              <w:ind w:left="57" w:right="57" w:firstLine="2"/>
              <w:jc w:val="center"/>
              <w:rPr>
                <w:sz w:val="15"/>
                <w:szCs w:val="15"/>
                <w:lang w:val="fr-FR" w:eastAsia="zh-CN"/>
              </w:rPr>
            </w:pPr>
            <w:r w:rsidRPr="008823F1">
              <w:rPr>
                <w:rFonts w:hint="eastAsia"/>
                <w:sz w:val="15"/>
                <w:szCs w:val="15"/>
                <w:lang w:eastAsia="zh-CN"/>
              </w:rPr>
              <w:t>卫星航空移动</w:t>
            </w:r>
            <w:r w:rsidRPr="008823F1">
              <w:rPr>
                <w:rFonts w:hint="eastAsia"/>
                <w:sz w:val="15"/>
                <w:szCs w:val="15"/>
                <w:lang w:eastAsia="zh-CN"/>
              </w:rPr>
              <w:br/>
            </w:r>
            <w:r w:rsidRPr="008823F1">
              <w:rPr>
                <w:sz w:val="15"/>
                <w:szCs w:val="15"/>
                <w:lang w:eastAsia="zh-CN"/>
              </w:rPr>
              <w:t>(R</w:t>
            </w:r>
            <w:r w:rsidRPr="008823F1">
              <w:rPr>
                <w:rFonts w:hint="eastAsia"/>
                <w:sz w:val="15"/>
                <w:szCs w:val="15"/>
                <w:lang w:eastAsia="zh-CN"/>
              </w:rPr>
              <w:t xml:space="preserve">) </w:t>
            </w:r>
            <w:r w:rsidRPr="008823F1">
              <w:rPr>
                <w:rFonts w:hint="eastAsia"/>
                <w:sz w:val="15"/>
                <w:szCs w:val="15"/>
                <w:lang w:eastAsia="zh-CN"/>
              </w:rPr>
              <w:t>业务</w:t>
            </w:r>
          </w:p>
        </w:tc>
        <w:tc>
          <w:tcPr>
            <w:tcW w:w="716" w:type="dxa"/>
            <w:tcBorders>
              <w:top w:val="single" w:sz="6" w:space="0" w:color="auto"/>
              <w:left w:val="single" w:sz="6" w:space="0" w:color="auto"/>
              <w:bottom w:val="nil"/>
              <w:right w:val="single" w:sz="6" w:space="0" w:color="auto"/>
            </w:tcBorders>
          </w:tcPr>
          <w:p w:rsidR="007B76E3" w:rsidRPr="008823F1" w:rsidRDefault="007B76E3" w:rsidP="00472808">
            <w:pPr>
              <w:pStyle w:val="Tabletext"/>
              <w:jc w:val="center"/>
              <w:rPr>
                <w:sz w:val="15"/>
                <w:szCs w:val="15"/>
                <w:lang w:val="fr-FR" w:eastAsia="zh-CN"/>
              </w:rPr>
            </w:pPr>
            <w:r w:rsidRPr="008823F1">
              <w:rPr>
                <w:rFonts w:hint="eastAsia"/>
                <w:sz w:val="15"/>
                <w:szCs w:val="15"/>
                <w:lang w:eastAsia="zh-CN"/>
              </w:rPr>
              <w:t>卫星</w:t>
            </w:r>
            <w:r w:rsidRPr="008823F1">
              <w:rPr>
                <w:sz w:val="15"/>
                <w:szCs w:val="15"/>
                <w:lang w:eastAsia="zh-CN"/>
              </w:rPr>
              <w:br/>
            </w:r>
            <w:r w:rsidRPr="008823F1">
              <w:rPr>
                <w:rFonts w:hint="eastAsia"/>
                <w:sz w:val="15"/>
                <w:szCs w:val="15"/>
                <w:lang w:eastAsia="zh-CN"/>
              </w:rPr>
              <w:t>固定</w:t>
            </w:r>
          </w:p>
        </w:tc>
        <w:tc>
          <w:tcPr>
            <w:tcW w:w="740" w:type="dxa"/>
            <w:tcBorders>
              <w:top w:val="single" w:sz="6" w:space="0" w:color="auto"/>
              <w:left w:val="single" w:sz="6" w:space="0" w:color="auto"/>
              <w:bottom w:val="nil"/>
              <w:right w:val="single" w:sz="6" w:space="0" w:color="auto"/>
            </w:tcBorders>
          </w:tcPr>
          <w:p w:rsidR="007B76E3" w:rsidRPr="008823F1" w:rsidRDefault="007B76E3" w:rsidP="00472808">
            <w:pPr>
              <w:pStyle w:val="Tabletext"/>
              <w:jc w:val="center"/>
              <w:rPr>
                <w:sz w:val="15"/>
                <w:szCs w:val="15"/>
                <w:lang w:val="fr-FR" w:eastAsia="zh-CN"/>
              </w:rPr>
            </w:pPr>
            <w:r w:rsidRPr="008823F1">
              <w:rPr>
                <w:rFonts w:hint="eastAsia"/>
                <w:sz w:val="15"/>
                <w:szCs w:val="15"/>
                <w:lang w:eastAsia="zh-CN"/>
              </w:rPr>
              <w:t>卫星</w:t>
            </w:r>
            <w:r>
              <w:rPr>
                <w:sz w:val="15"/>
                <w:szCs w:val="15"/>
                <w:lang w:val="en-US" w:eastAsia="zh-CN"/>
              </w:rPr>
              <w:br/>
            </w:r>
            <w:r w:rsidRPr="008823F1">
              <w:rPr>
                <w:rFonts w:hint="eastAsia"/>
                <w:sz w:val="15"/>
                <w:szCs w:val="15"/>
                <w:lang w:eastAsia="zh-CN"/>
              </w:rPr>
              <w:t>无线电</w:t>
            </w:r>
            <w:r w:rsidRPr="008823F1">
              <w:rPr>
                <w:sz w:val="15"/>
                <w:szCs w:val="15"/>
                <w:lang w:val="fr-FR" w:eastAsia="zh-CN"/>
              </w:rPr>
              <w:br/>
            </w:r>
            <w:r w:rsidRPr="008823F1">
              <w:rPr>
                <w:rFonts w:hint="eastAsia"/>
                <w:sz w:val="15"/>
                <w:szCs w:val="15"/>
                <w:lang w:eastAsia="zh-CN"/>
              </w:rPr>
              <w:t>测定</w:t>
            </w:r>
          </w:p>
        </w:tc>
        <w:tc>
          <w:tcPr>
            <w:tcW w:w="918" w:type="dxa"/>
            <w:tcBorders>
              <w:top w:val="single" w:sz="6" w:space="0" w:color="auto"/>
              <w:left w:val="single" w:sz="6" w:space="0" w:color="auto"/>
              <w:bottom w:val="nil"/>
              <w:right w:val="single" w:sz="6" w:space="0" w:color="auto"/>
            </w:tcBorders>
          </w:tcPr>
          <w:p w:rsidR="007B76E3" w:rsidRPr="008823F1" w:rsidRDefault="007B76E3" w:rsidP="00472808">
            <w:pPr>
              <w:pStyle w:val="Tabletext"/>
              <w:jc w:val="center"/>
              <w:rPr>
                <w:sz w:val="15"/>
                <w:szCs w:val="15"/>
                <w:lang w:val="fr-FR" w:eastAsia="zh-CN"/>
              </w:rPr>
            </w:pPr>
            <w:r w:rsidRPr="008823F1">
              <w:rPr>
                <w:rFonts w:hint="eastAsia"/>
                <w:sz w:val="15"/>
                <w:szCs w:val="15"/>
                <w:lang w:eastAsia="zh-CN"/>
              </w:rPr>
              <w:t>卫星固定</w:t>
            </w:r>
          </w:p>
        </w:tc>
        <w:tc>
          <w:tcPr>
            <w:tcW w:w="1030" w:type="dxa"/>
            <w:tcBorders>
              <w:top w:val="single" w:sz="6" w:space="0" w:color="auto"/>
              <w:left w:val="single" w:sz="6" w:space="0" w:color="auto"/>
              <w:bottom w:val="nil"/>
              <w:right w:val="single" w:sz="6" w:space="0" w:color="auto"/>
            </w:tcBorders>
          </w:tcPr>
          <w:p w:rsidR="007B76E3" w:rsidRPr="008823F1" w:rsidRDefault="007B76E3" w:rsidP="00472808">
            <w:pPr>
              <w:pStyle w:val="Tabletext"/>
              <w:jc w:val="center"/>
              <w:rPr>
                <w:sz w:val="15"/>
                <w:szCs w:val="15"/>
                <w:lang w:val="fr-FR" w:eastAsia="zh-CN"/>
              </w:rPr>
            </w:pPr>
            <w:r w:rsidRPr="008823F1">
              <w:rPr>
                <w:rFonts w:hint="eastAsia"/>
                <w:sz w:val="15"/>
                <w:szCs w:val="15"/>
                <w:lang w:eastAsia="zh-CN"/>
              </w:rPr>
              <w:t>卫星地球</w:t>
            </w:r>
            <w:r>
              <w:rPr>
                <w:sz w:val="15"/>
                <w:szCs w:val="15"/>
                <w:lang w:val="en-US" w:eastAsia="zh-CN"/>
              </w:rPr>
              <w:br/>
            </w:r>
            <w:r w:rsidRPr="008823F1">
              <w:rPr>
                <w:rFonts w:hint="eastAsia"/>
                <w:sz w:val="15"/>
                <w:szCs w:val="15"/>
                <w:lang w:eastAsia="zh-CN"/>
              </w:rPr>
              <w:t>探测</w:t>
            </w:r>
          </w:p>
        </w:tc>
        <w:tc>
          <w:tcPr>
            <w:tcW w:w="957" w:type="dxa"/>
            <w:tcBorders>
              <w:top w:val="single" w:sz="6" w:space="0" w:color="auto"/>
              <w:left w:val="single" w:sz="6" w:space="0" w:color="auto"/>
              <w:bottom w:val="nil"/>
              <w:right w:val="single" w:sz="6" w:space="0" w:color="auto"/>
            </w:tcBorders>
          </w:tcPr>
          <w:p w:rsidR="007B76E3" w:rsidRPr="008823F1" w:rsidRDefault="007B76E3" w:rsidP="00472808">
            <w:pPr>
              <w:pStyle w:val="Tabletext"/>
              <w:jc w:val="center"/>
              <w:rPr>
                <w:sz w:val="15"/>
                <w:szCs w:val="15"/>
                <w:lang w:val="fr-FR" w:eastAsia="zh-CN"/>
              </w:rPr>
            </w:pPr>
            <w:r w:rsidRPr="008823F1">
              <w:rPr>
                <w:rFonts w:hint="eastAsia"/>
                <w:sz w:val="15"/>
                <w:szCs w:val="15"/>
                <w:lang w:eastAsia="zh-CN"/>
              </w:rPr>
              <w:t>卫星地球</w:t>
            </w:r>
            <w:r w:rsidRPr="008823F1">
              <w:rPr>
                <w:sz w:val="15"/>
                <w:szCs w:val="15"/>
                <w:lang w:val="fr-FR" w:eastAsia="zh-CN"/>
              </w:rPr>
              <w:br/>
            </w:r>
            <w:r w:rsidRPr="008823F1">
              <w:rPr>
                <w:rFonts w:hint="eastAsia"/>
                <w:sz w:val="15"/>
                <w:szCs w:val="15"/>
                <w:lang w:eastAsia="zh-CN"/>
              </w:rPr>
              <w:t>探测</w:t>
            </w:r>
          </w:p>
        </w:tc>
        <w:tc>
          <w:tcPr>
            <w:tcW w:w="957" w:type="dxa"/>
            <w:tcBorders>
              <w:top w:val="single" w:sz="6" w:space="0" w:color="auto"/>
              <w:left w:val="single" w:sz="6" w:space="0" w:color="auto"/>
              <w:bottom w:val="nil"/>
              <w:right w:val="single" w:sz="6" w:space="0" w:color="auto"/>
            </w:tcBorders>
          </w:tcPr>
          <w:p w:rsidR="007B76E3" w:rsidRPr="00AF3AAC" w:rsidRDefault="00AF3AAC" w:rsidP="00472808">
            <w:pPr>
              <w:pStyle w:val="Tabletext"/>
              <w:jc w:val="center"/>
              <w:rPr>
                <w:rFonts w:hint="eastAsia"/>
                <w:sz w:val="15"/>
                <w:szCs w:val="15"/>
                <w:lang w:val="fr-FR" w:eastAsia="zh-CN"/>
              </w:rPr>
            </w:pPr>
            <w:ins w:id="132" w:author="Zheng, Bingyue" w:date="2015-07-27T10:21:00Z">
              <w:r w:rsidRPr="00AF3AAC">
                <w:rPr>
                  <w:rFonts w:hint="eastAsia"/>
                  <w:sz w:val="15"/>
                  <w:szCs w:val="15"/>
                  <w:lang w:eastAsia="zh-CN"/>
                </w:rPr>
                <w:t>空间研究</w:t>
              </w:r>
            </w:ins>
            <w:r w:rsidRPr="00AF3AAC">
              <w:rPr>
                <w:sz w:val="15"/>
                <w:szCs w:val="15"/>
                <w:lang w:val="fr-FR" w:eastAsia="zh-CN"/>
              </w:rPr>
              <w:br/>
            </w:r>
            <w:ins w:id="133" w:author="Zheng, Bingyue" w:date="2015-07-27T10:21:00Z">
              <w:r w:rsidRPr="00AF3AAC">
                <w:rPr>
                  <w:rFonts w:hint="eastAsia"/>
                  <w:sz w:val="15"/>
                  <w:szCs w:val="15"/>
                  <w:lang w:eastAsia="zh-CN"/>
                </w:rPr>
                <w:t>卫星</w:t>
              </w:r>
            </w:ins>
            <w:r w:rsidRPr="00AF3AAC">
              <w:rPr>
                <w:sz w:val="15"/>
                <w:szCs w:val="15"/>
                <w:lang w:val="fr-FR" w:eastAsia="zh-CN"/>
              </w:rPr>
              <w:br/>
            </w:r>
            <w:ins w:id="134" w:author="Zheng, Bingyue" w:date="2015-07-27T10:21:00Z">
              <w:r w:rsidRPr="00AF3AAC">
                <w:rPr>
                  <w:rFonts w:hint="eastAsia"/>
                  <w:sz w:val="15"/>
                  <w:szCs w:val="15"/>
                  <w:lang w:val="fr-FR" w:eastAsia="zh-CN"/>
                </w:rPr>
                <w:t>（</w:t>
              </w:r>
              <w:r w:rsidRPr="00AF3AAC">
                <w:rPr>
                  <w:rFonts w:hint="eastAsia"/>
                  <w:sz w:val="15"/>
                  <w:szCs w:val="15"/>
                  <w:lang w:eastAsia="zh-CN"/>
                </w:rPr>
                <w:t>深空</w:t>
              </w:r>
              <w:r w:rsidRPr="00AF3AAC">
                <w:rPr>
                  <w:rFonts w:hint="eastAsia"/>
                  <w:sz w:val="15"/>
                  <w:szCs w:val="15"/>
                  <w:lang w:val="fr-FR" w:eastAsia="zh-CN"/>
                </w:rPr>
                <w:t>）</w:t>
              </w:r>
            </w:ins>
          </w:p>
        </w:tc>
        <w:tc>
          <w:tcPr>
            <w:tcW w:w="957" w:type="dxa"/>
            <w:tcBorders>
              <w:top w:val="single" w:sz="6" w:space="0" w:color="auto"/>
              <w:left w:val="single" w:sz="6" w:space="0" w:color="auto"/>
              <w:bottom w:val="nil"/>
              <w:right w:val="single" w:sz="6" w:space="0" w:color="auto"/>
            </w:tcBorders>
          </w:tcPr>
          <w:p w:rsidR="007B76E3" w:rsidRPr="00AF3AAC" w:rsidRDefault="00AF3AAC" w:rsidP="00472808">
            <w:pPr>
              <w:pStyle w:val="Tabletext"/>
              <w:jc w:val="center"/>
              <w:rPr>
                <w:rFonts w:hint="eastAsia"/>
                <w:sz w:val="15"/>
                <w:szCs w:val="15"/>
                <w:lang w:val="fr-FR" w:eastAsia="zh-CN"/>
              </w:rPr>
            </w:pPr>
            <w:ins w:id="135" w:author="Zheng, Bingyue" w:date="2015-07-27T10:21:00Z">
              <w:r w:rsidRPr="00AF3AAC">
                <w:rPr>
                  <w:rFonts w:hint="eastAsia"/>
                  <w:sz w:val="15"/>
                  <w:szCs w:val="15"/>
                  <w:lang w:eastAsia="zh-CN"/>
                </w:rPr>
                <w:t>空间研究</w:t>
              </w:r>
            </w:ins>
            <w:r w:rsidRPr="00AF3AAC">
              <w:rPr>
                <w:sz w:val="15"/>
                <w:szCs w:val="15"/>
                <w:lang w:val="fr-FR" w:eastAsia="zh-CN"/>
              </w:rPr>
              <w:br/>
            </w:r>
            <w:ins w:id="136" w:author="Zheng, Bingyue" w:date="2015-07-27T10:21:00Z">
              <w:r w:rsidRPr="00AF3AAC">
                <w:rPr>
                  <w:rFonts w:hint="eastAsia"/>
                  <w:sz w:val="15"/>
                  <w:szCs w:val="15"/>
                  <w:lang w:eastAsia="zh-CN"/>
                </w:rPr>
                <w:t>卫星</w:t>
              </w:r>
            </w:ins>
          </w:p>
        </w:tc>
      </w:tr>
      <w:tr w:rsidR="007B76E3" w:rsidRPr="00AF3AAC" w:rsidTr="00AF3AAC">
        <w:trPr>
          <w:cantSplit/>
          <w:jc w:val="center"/>
        </w:trPr>
        <w:tc>
          <w:tcPr>
            <w:tcW w:w="1640" w:type="dxa"/>
            <w:gridSpan w:val="2"/>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31"/>
              <w:rPr>
                <w:sz w:val="15"/>
                <w:szCs w:val="15"/>
                <w:lang w:val="fr-FR" w:eastAsia="zh-CN"/>
              </w:rPr>
            </w:pPr>
            <w:r w:rsidRPr="008823F1">
              <w:rPr>
                <w:rFonts w:hint="eastAsia"/>
                <w:sz w:val="15"/>
                <w:szCs w:val="15"/>
                <w:lang w:val="fr-FR" w:eastAsia="zh-CN"/>
              </w:rPr>
              <w:t>轨道</w:t>
            </w:r>
            <w:r w:rsidRPr="008823F1">
              <w:rPr>
                <w:position w:val="6"/>
                <w:sz w:val="15"/>
                <w:szCs w:val="15"/>
                <w:lang w:val="fr-FR" w:eastAsia="zh-CN"/>
              </w:rPr>
              <w:t>6</w:t>
            </w:r>
          </w:p>
        </w:tc>
        <w:tc>
          <w:tcPr>
            <w:tcW w:w="676"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lang w:val="fr-FR" w:eastAsia="zh-CN"/>
              </w:rPr>
            </w:pPr>
          </w:p>
        </w:tc>
        <w:tc>
          <w:tcPr>
            <w:tcW w:w="634"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lang w:val="fr-FR" w:eastAsia="zh-CN"/>
              </w:rPr>
            </w:pPr>
            <w:r w:rsidRPr="008823F1">
              <w:rPr>
                <w:rFonts w:hint="eastAsia"/>
                <w:sz w:val="15"/>
                <w:szCs w:val="15"/>
                <w:lang w:val="fr-FR" w:eastAsia="zh-CN"/>
              </w:rPr>
              <w:t>Non-</w:t>
            </w:r>
            <w:r w:rsidRPr="008823F1">
              <w:rPr>
                <w:sz w:val="15"/>
                <w:szCs w:val="15"/>
                <w:lang w:val="fr-FR" w:eastAsia="zh-CN"/>
              </w:rPr>
              <w:t>GSO</w:t>
            </w:r>
          </w:p>
        </w:tc>
        <w:tc>
          <w:tcPr>
            <w:tcW w:w="71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lang w:val="fr-FR" w:eastAsia="zh-CN"/>
              </w:rPr>
            </w:pPr>
          </w:p>
        </w:tc>
        <w:tc>
          <w:tcPr>
            <w:tcW w:w="968"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lang w:val="fr-FR" w:eastAsia="zh-CN"/>
              </w:rPr>
            </w:pPr>
            <w:r w:rsidRPr="008823F1">
              <w:rPr>
                <w:rFonts w:hint="eastAsia"/>
                <w:sz w:val="15"/>
                <w:szCs w:val="15"/>
                <w:lang w:val="fr-FR" w:eastAsia="zh-CN"/>
              </w:rPr>
              <w:t>Non-</w:t>
            </w:r>
            <w:r w:rsidRPr="008823F1">
              <w:rPr>
                <w:sz w:val="15"/>
                <w:szCs w:val="15"/>
                <w:lang w:val="fr-FR" w:eastAsia="zh-CN"/>
              </w:rPr>
              <w:t>GSO</w:t>
            </w:r>
          </w:p>
        </w:tc>
        <w:tc>
          <w:tcPr>
            <w:tcW w:w="648"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lang w:val="fr-FR" w:eastAsia="zh-CN"/>
              </w:rPr>
            </w:pPr>
            <w:r w:rsidRPr="008823F1">
              <w:rPr>
                <w:rFonts w:hint="eastAsia"/>
                <w:sz w:val="15"/>
                <w:szCs w:val="15"/>
                <w:lang w:val="fr-FR" w:eastAsia="zh-CN"/>
              </w:rPr>
              <w:t>Non-</w:t>
            </w:r>
            <w:r w:rsidRPr="008823F1">
              <w:rPr>
                <w:sz w:val="15"/>
                <w:szCs w:val="15"/>
                <w:lang w:val="fr-FR" w:eastAsia="zh-CN"/>
              </w:rPr>
              <w:t>GSO</w:t>
            </w:r>
          </w:p>
        </w:tc>
        <w:tc>
          <w:tcPr>
            <w:tcW w:w="596"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lang w:val="fr-FR" w:eastAsia="zh-CN"/>
              </w:rPr>
            </w:pPr>
            <w:r w:rsidRPr="008823F1">
              <w:rPr>
                <w:sz w:val="15"/>
                <w:szCs w:val="15"/>
                <w:lang w:val="fr-FR" w:eastAsia="zh-CN"/>
              </w:rPr>
              <w:t>GSO</w:t>
            </w:r>
          </w:p>
        </w:tc>
        <w:tc>
          <w:tcPr>
            <w:tcW w:w="948" w:type="dxa"/>
            <w:tcBorders>
              <w:top w:val="single" w:sz="6" w:space="0" w:color="auto"/>
              <w:left w:val="single" w:sz="6" w:space="0" w:color="auto"/>
              <w:bottom w:val="single" w:sz="6" w:space="0" w:color="auto"/>
              <w:right w:val="single" w:sz="4" w:space="0" w:color="auto"/>
            </w:tcBorders>
          </w:tcPr>
          <w:p w:rsidR="007B76E3" w:rsidRPr="008823F1" w:rsidRDefault="007B76E3" w:rsidP="00472808">
            <w:pPr>
              <w:pStyle w:val="Tabletext"/>
              <w:ind w:left="57" w:right="57"/>
              <w:jc w:val="center"/>
              <w:rPr>
                <w:sz w:val="15"/>
                <w:szCs w:val="15"/>
                <w:lang w:val="fr-FR" w:eastAsia="zh-CN"/>
              </w:rPr>
            </w:pPr>
          </w:p>
        </w:tc>
        <w:tc>
          <w:tcPr>
            <w:tcW w:w="727" w:type="dxa"/>
            <w:tcBorders>
              <w:top w:val="single" w:sz="4" w:space="0" w:color="auto"/>
              <w:left w:val="single" w:sz="4" w:space="0" w:color="auto"/>
              <w:bottom w:val="single" w:sz="4" w:space="0" w:color="auto"/>
              <w:right w:val="single" w:sz="4" w:space="0" w:color="auto"/>
            </w:tcBorders>
          </w:tcPr>
          <w:p w:rsidR="007B76E3" w:rsidRPr="008823F1" w:rsidRDefault="007B76E3" w:rsidP="00472808">
            <w:pPr>
              <w:pStyle w:val="Tabletext"/>
              <w:ind w:left="57" w:right="57"/>
              <w:jc w:val="center"/>
              <w:rPr>
                <w:sz w:val="15"/>
                <w:szCs w:val="15"/>
                <w:lang w:val="fr-FR" w:eastAsia="zh-CN"/>
              </w:rPr>
            </w:pPr>
            <w:r w:rsidRPr="008823F1">
              <w:rPr>
                <w:rFonts w:hint="eastAsia"/>
                <w:sz w:val="15"/>
                <w:szCs w:val="15"/>
                <w:lang w:val="fr-FR" w:eastAsia="zh-CN"/>
              </w:rPr>
              <w:t>Non-</w:t>
            </w:r>
            <w:r w:rsidRPr="008823F1">
              <w:rPr>
                <w:sz w:val="15"/>
                <w:szCs w:val="15"/>
                <w:lang w:val="fr-FR" w:eastAsia="zh-CN"/>
              </w:rPr>
              <w:t>GSO</w:t>
            </w:r>
          </w:p>
        </w:tc>
        <w:tc>
          <w:tcPr>
            <w:tcW w:w="727" w:type="dxa"/>
            <w:tcBorders>
              <w:top w:val="single" w:sz="4" w:space="0" w:color="auto"/>
              <w:left w:val="single" w:sz="4" w:space="0" w:color="auto"/>
              <w:bottom w:val="single" w:sz="4" w:space="0" w:color="auto"/>
              <w:right w:val="single" w:sz="4" w:space="0" w:color="auto"/>
            </w:tcBorders>
          </w:tcPr>
          <w:p w:rsidR="007B76E3" w:rsidRPr="008823F1" w:rsidRDefault="007B76E3" w:rsidP="00472808">
            <w:pPr>
              <w:pStyle w:val="Tabletext"/>
              <w:ind w:left="57" w:right="57"/>
              <w:jc w:val="center"/>
              <w:rPr>
                <w:sz w:val="15"/>
                <w:szCs w:val="15"/>
                <w:lang w:val="fr-FR" w:eastAsia="zh-CN"/>
              </w:rPr>
            </w:pPr>
            <w:r w:rsidRPr="008823F1">
              <w:rPr>
                <w:sz w:val="15"/>
                <w:szCs w:val="15"/>
                <w:lang w:val="fr-FR" w:eastAsia="zh-CN"/>
              </w:rPr>
              <w:t>GSO</w:t>
            </w:r>
          </w:p>
        </w:tc>
        <w:tc>
          <w:tcPr>
            <w:tcW w:w="716" w:type="dxa"/>
            <w:tcBorders>
              <w:top w:val="single" w:sz="6" w:space="0" w:color="auto"/>
              <w:left w:val="single" w:sz="4"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lang w:val="fr-FR" w:eastAsia="zh-CN"/>
              </w:rPr>
            </w:pPr>
            <w:r w:rsidRPr="008823F1">
              <w:rPr>
                <w:rFonts w:hint="eastAsia"/>
                <w:sz w:val="15"/>
                <w:szCs w:val="15"/>
                <w:lang w:val="fr-FR" w:eastAsia="zh-CN"/>
              </w:rPr>
              <w:t>Non-</w:t>
            </w:r>
            <w:r w:rsidRPr="008823F1">
              <w:rPr>
                <w:sz w:val="15"/>
                <w:szCs w:val="15"/>
                <w:lang w:val="fr-FR" w:eastAsia="zh-CN"/>
              </w:rPr>
              <w:t>GSO</w:t>
            </w:r>
          </w:p>
        </w:tc>
        <w:tc>
          <w:tcPr>
            <w:tcW w:w="740"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lang w:val="fr-FR" w:eastAsia="zh-CN"/>
              </w:rPr>
            </w:pPr>
          </w:p>
        </w:tc>
        <w:tc>
          <w:tcPr>
            <w:tcW w:w="918"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lang w:val="fr-FR" w:eastAsia="zh-CN"/>
              </w:rPr>
            </w:pPr>
            <w:r w:rsidRPr="008823F1">
              <w:rPr>
                <w:rFonts w:hint="eastAsia"/>
                <w:sz w:val="15"/>
                <w:szCs w:val="15"/>
                <w:lang w:val="fr-FR" w:eastAsia="zh-CN"/>
              </w:rPr>
              <w:t>Non-</w:t>
            </w:r>
            <w:r w:rsidRPr="008823F1">
              <w:rPr>
                <w:sz w:val="15"/>
                <w:szCs w:val="15"/>
                <w:lang w:val="fr-FR" w:eastAsia="zh-CN"/>
              </w:rPr>
              <w:t>GSO</w:t>
            </w:r>
          </w:p>
        </w:tc>
        <w:tc>
          <w:tcPr>
            <w:tcW w:w="1030"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lang w:val="fr-FR" w:eastAsia="zh-CN"/>
              </w:rPr>
            </w:pPr>
            <w:r w:rsidRPr="008823F1">
              <w:rPr>
                <w:rFonts w:hint="eastAsia"/>
                <w:sz w:val="15"/>
                <w:szCs w:val="15"/>
                <w:lang w:val="fr-FR" w:eastAsia="zh-CN"/>
              </w:rPr>
              <w:t>Non-</w:t>
            </w:r>
            <w:r w:rsidRPr="008823F1">
              <w:rPr>
                <w:sz w:val="15"/>
                <w:szCs w:val="15"/>
                <w:lang w:val="fr-FR" w:eastAsia="zh-CN"/>
              </w:rPr>
              <w:t>GSO</w:t>
            </w:r>
          </w:p>
        </w:tc>
        <w:tc>
          <w:tcPr>
            <w:tcW w:w="95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lang w:val="fr-FR" w:eastAsia="zh-CN"/>
              </w:rPr>
            </w:pPr>
            <w:r w:rsidRPr="008823F1">
              <w:rPr>
                <w:sz w:val="15"/>
                <w:szCs w:val="15"/>
                <w:lang w:val="fr-FR" w:eastAsia="zh-CN"/>
              </w:rPr>
              <w:t>GSO</w:t>
            </w:r>
          </w:p>
        </w:tc>
        <w:tc>
          <w:tcPr>
            <w:tcW w:w="95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lang w:val="fr-FR" w:eastAsia="zh-CN"/>
              </w:rPr>
            </w:pPr>
          </w:p>
        </w:tc>
        <w:tc>
          <w:tcPr>
            <w:tcW w:w="95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lang w:val="fr-FR" w:eastAsia="zh-CN"/>
              </w:rPr>
            </w:pPr>
          </w:p>
        </w:tc>
      </w:tr>
      <w:tr w:rsidR="00AF3AAC" w:rsidRPr="00AF3AAC" w:rsidTr="00AF3AAC">
        <w:trPr>
          <w:cantSplit/>
          <w:jc w:val="center"/>
        </w:trPr>
        <w:tc>
          <w:tcPr>
            <w:tcW w:w="1640" w:type="dxa"/>
            <w:gridSpan w:val="2"/>
            <w:tcBorders>
              <w:top w:val="single" w:sz="6" w:space="0" w:color="auto"/>
              <w:left w:val="single" w:sz="6" w:space="0" w:color="auto"/>
              <w:bottom w:val="nil"/>
              <w:right w:val="single" w:sz="6" w:space="0" w:color="auto"/>
            </w:tcBorders>
          </w:tcPr>
          <w:p w:rsidR="00AF3AAC" w:rsidRPr="008823F1" w:rsidRDefault="00AF3AAC" w:rsidP="00AF3AAC">
            <w:pPr>
              <w:pStyle w:val="Tabletext"/>
              <w:ind w:left="31"/>
              <w:rPr>
                <w:sz w:val="15"/>
                <w:szCs w:val="15"/>
                <w:lang w:val="fr-FR" w:eastAsia="zh-CN"/>
              </w:rPr>
            </w:pPr>
            <w:r w:rsidRPr="008823F1">
              <w:rPr>
                <w:rFonts w:eastAsia="STKaiti" w:hint="eastAsia"/>
                <w:sz w:val="15"/>
                <w:szCs w:val="15"/>
                <w:lang w:eastAsia="zh-CN"/>
              </w:rPr>
              <w:t>接收</w:t>
            </w:r>
            <w:r w:rsidRPr="008823F1">
              <w:rPr>
                <w:rFonts w:asciiTheme="minorEastAsia" w:eastAsiaTheme="minorEastAsia" w:hAnsiTheme="minorEastAsia" w:hint="eastAsia"/>
                <w:sz w:val="15"/>
                <w:szCs w:val="15"/>
                <w:lang w:eastAsia="zh-CN"/>
              </w:rPr>
              <w:t>地球站</w:t>
            </w:r>
            <w:r w:rsidRPr="008823F1">
              <w:rPr>
                <w:rFonts w:hint="eastAsia"/>
                <w:sz w:val="15"/>
                <w:szCs w:val="15"/>
                <w:lang w:eastAsia="zh-CN"/>
              </w:rPr>
              <w:t>的调制方式</w:t>
            </w:r>
            <w:r w:rsidRPr="008823F1">
              <w:rPr>
                <w:position w:val="6"/>
                <w:sz w:val="15"/>
                <w:szCs w:val="15"/>
                <w:lang w:val="fr-FR" w:eastAsia="zh-CN"/>
              </w:rPr>
              <w:t>1</w:t>
            </w:r>
          </w:p>
        </w:tc>
        <w:tc>
          <w:tcPr>
            <w:tcW w:w="67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val="fr-FR" w:eastAsia="zh-CN"/>
              </w:rPr>
            </w:pPr>
          </w:p>
        </w:tc>
        <w:tc>
          <w:tcPr>
            <w:tcW w:w="634" w:type="dxa"/>
            <w:tcBorders>
              <w:top w:val="nil"/>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val="fr-FR"/>
              </w:rPr>
            </w:pPr>
            <w:r w:rsidRPr="008823F1">
              <w:rPr>
                <w:sz w:val="15"/>
                <w:szCs w:val="15"/>
                <w:lang w:val="fr-FR"/>
              </w:rPr>
              <w:t>N</w:t>
            </w:r>
          </w:p>
        </w:tc>
        <w:tc>
          <w:tcPr>
            <w:tcW w:w="71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val="fr-FR"/>
              </w:rPr>
            </w:pPr>
          </w:p>
        </w:tc>
        <w:tc>
          <w:tcPr>
            <w:tcW w:w="96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val="fr-FR"/>
              </w:rPr>
            </w:pPr>
            <w:r w:rsidRPr="008823F1">
              <w:rPr>
                <w:sz w:val="15"/>
                <w:szCs w:val="15"/>
                <w:lang w:val="fr-FR"/>
              </w:rPr>
              <w:t>N</w:t>
            </w:r>
          </w:p>
        </w:tc>
        <w:tc>
          <w:tcPr>
            <w:tcW w:w="64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val="fr-FR"/>
              </w:rPr>
            </w:pPr>
            <w:r w:rsidRPr="008823F1">
              <w:rPr>
                <w:sz w:val="15"/>
                <w:szCs w:val="15"/>
                <w:lang w:val="fr-FR"/>
              </w:rPr>
              <w:t>N</w:t>
            </w:r>
          </w:p>
        </w:tc>
        <w:tc>
          <w:tcPr>
            <w:tcW w:w="59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val="fr-FR"/>
              </w:rPr>
            </w:pPr>
            <w:r w:rsidRPr="008823F1">
              <w:rPr>
                <w:sz w:val="15"/>
                <w:szCs w:val="15"/>
                <w:lang w:val="fr-FR"/>
              </w:rPr>
              <w:t>N</w:t>
            </w:r>
          </w:p>
        </w:tc>
        <w:tc>
          <w:tcPr>
            <w:tcW w:w="948" w:type="dxa"/>
            <w:tcBorders>
              <w:top w:val="single" w:sz="6" w:space="0" w:color="auto"/>
              <w:left w:val="single" w:sz="6" w:space="0" w:color="auto"/>
              <w:bottom w:val="single" w:sz="6" w:space="0" w:color="auto"/>
              <w:right w:val="single" w:sz="4" w:space="0" w:color="auto"/>
            </w:tcBorders>
          </w:tcPr>
          <w:p w:rsidR="00AF3AAC" w:rsidRPr="008823F1" w:rsidRDefault="00AF3AAC" w:rsidP="00AF3AAC">
            <w:pPr>
              <w:pStyle w:val="Tabletext"/>
              <w:ind w:left="57" w:right="57"/>
              <w:jc w:val="center"/>
              <w:rPr>
                <w:sz w:val="15"/>
                <w:szCs w:val="15"/>
                <w:lang w:val="fr-FR"/>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lang w:val="fr-FR"/>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lang w:val="fr-FR"/>
              </w:rPr>
            </w:pPr>
          </w:p>
        </w:tc>
        <w:tc>
          <w:tcPr>
            <w:tcW w:w="716" w:type="dxa"/>
            <w:tcBorders>
              <w:top w:val="single" w:sz="6" w:space="0" w:color="auto"/>
              <w:left w:val="single" w:sz="4"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val="fr-FR"/>
              </w:rPr>
            </w:pPr>
          </w:p>
        </w:tc>
        <w:tc>
          <w:tcPr>
            <w:tcW w:w="74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val="fr-FR"/>
              </w:rPr>
            </w:pPr>
          </w:p>
        </w:tc>
        <w:tc>
          <w:tcPr>
            <w:tcW w:w="91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val="fr-FR"/>
              </w:rPr>
            </w:pPr>
            <w:r w:rsidRPr="008823F1">
              <w:rPr>
                <w:sz w:val="15"/>
                <w:szCs w:val="15"/>
                <w:lang w:val="fr-FR"/>
              </w:rPr>
              <w:t>N</w:t>
            </w:r>
          </w:p>
        </w:tc>
        <w:tc>
          <w:tcPr>
            <w:tcW w:w="103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val="fr-FR"/>
              </w:rPr>
            </w:pPr>
            <w:r w:rsidRPr="008823F1">
              <w:rPr>
                <w:sz w:val="15"/>
                <w:szCs w:val="15"/>
                <w:lang w:val="fr-FR"/>
              </w:rPr>
              <w:t>N</w:t>
            </w:r>
          </w:p>
        </w:tc>
        <w:tc>
          <w:tcPr>
            <w:tcW w:w="95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val="fr-FR"/>
              </w:rPr>
            </w:pPr>
            <w:r w:rsidRPr="008823F1">
              <w:rPr>
                <w:sz w:val="15"/>
                <w:szCs w:val="15"/>
                <w:lang w:val="fr-FR"/>
              </w:rPr>
              <w:t>N</w:t>
            </w:r>
          </w:p>
        </w:tc>
        <w:tc>
          <w:tcPr>
            <w:tcW w:w="957" w:type="dxa"/>
            <w:tcBorders>
              <w:top w:val="single" w:sz="6" w:space="0" w:color="auto"/>
              <w:left w:val="single" w:sz="6" w:space="0" w:color="auto"/>
              <w:bottom w:val="single" w:sz="6" w:space="0" w:color="auto"/>
              <w:right w:val="single" w:sz="6" w:space="0" w:color="auto"/>
            </w:tcBorders>
          </w:tcPr>
          <w:p w:rsidR="00AF3AAC" w:rsidRPr="00AF3AAC" w:rsidRDefault="00AF3AAC" w:rsidP="00AF3AAC">
            <w:pPr>
              <w:pStyle w:val="Tabletext"/>
              <w:keepNext/>
              <w:ind w:left="57" w:right="57"/>
              <w:jc w:val="center"/>
              <w:rPr>
                <w:sz w:val="14"/>
                <w:szCs w:val="14"/>
                <w:lang w:val="fr-FR"/>
              </w:rPr>
            </w:pPr>
            <w:ins w:id="137" w:author="Author">
              <w:r w:rsidRPr="00AF3AAC">
                <w:rPr>
                  <w:sz w:val="14"/>
                  <w:szCs w:val="14"/>
                  <w:lang w:val="fr-FR"/>
                </w:rPr>
                <w:t>N</w:t>
              </w:r>
            </w:ins>
          </w:p>
        </w:tc>
        <w:tc>
          <w:tcPr>
            <w:tcW w:w="957" w:type="dxa"/>
            <w:tcBorders>
              <w:top w:val="single" w:sz="6" w:space="0" w:color="auto"/>
              <w:left w:val="single" w:sz="6" w:space="0" w:color="auto"/>
              <w:bottom w:val="single" w:sz="6" w:space="0" w:color="auto"/>
              <w:right w:val="single" w:sz="6" w:space="0" w:color="auto"/>
            </w:tcBorders>
          </w:tcPr>
          <w:p w:rsidR="00AF3AAC" w:rsidRPr="00AF3AAC" w:rsidRDefault="00AF3AAC" w:rsidP="00AF3AAC">
            <w:pPr>
              <w:pStyle w:val="Tabletext"/>
              <w:keepNext/>
              <w:ind w:left="57" w:right="57"/>
              <w:jc w:val="center"/>
              <w:rPr>
                <w:sz w:val="14"/>
                <w:szCs w:val="14"/>
                <w:lang w:val="fr-FR"/>
              </w:rPr>
            </w:pPr>
            <w:ins w:id="138" w:author="Author">
              <w:r w:rsidRPr="00AF3AAC">
                <w:rPr>
                  <w:sz w:val="14"/>
                  <w:szCs w:val="14"/>
                  <w:lang w:val="fr-FR"/>
                </w:rPr>
                <w:t>N</w:t>
              </w:r>
            </w:ins>
          </w:p>
        </w:tc>
      </w:tr>
      <w:tr w:rsidR="00AF3AAC" w:rsidRPr="008823F1" w:rsidTr="00AF3AAC">
        <w:trPr>
          <w:cantSplit/>
          <w:jc w:val="center"/>
        </w:trPr>
        <w:tc>
          <w:tcPr>
            <w:tcW w:w="774" w:type="dxa"/>
            <w:vMerge w:val="restart"/>
            <w:tcBorders>
              <w:top w:val="single" w:sz="6" w:space="0" w:color="auto"/>
              <w:left w:val="single" w:sz="6" w:space="0" w:color="auto"/>
              <w:bottom w:val="nil"/>
              <w:right w:val="single" w:sz="6" w:space="0" w:color="auto"/>
            </w:tcBorders>
          </w:tcPr>
          <w:p w:rsidR="00AF3AAC" w:rsidRPr="008823F1" w:rsidRDefault="00AF3AAC" w:rsidP="00AF3AAC">
            <w:pPr>
              <w:pStyle w:val="Tabletext"/>
              <w:ind w:left="13"/>
              <w:rPr>
                <w:sz w:val="15"/>
                <w:szCs w:val="15"/>
                <w:lang w:val="fr-FR" w:eastAsia="zh-CN"/>
              </w:rPr>
            </w:pPr>
            <w:r w:rsidRPr="008823F1">
              <w:rPr>
                <w:rFonts w:hint="eastAsia"/>
                <w:sz w:val="15"/>
                <w:szCs w:val="15"/>
                <w:lang w:eastAsia="zh-CN"/>
              </w:rPr>
              <w:t>接收地球站的干扰参数和标准</w:t>
            </w:r>
          </w:p>
        </w:tc>
        <w:tc>
          <w:tcPr>
            <w:tcW w:w="86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rPr>
                <w:position w:val="3"/>
                <w:sz w:val="15"/>
                <w:szCs w:val="15"/>
              </w:rPr>
            </w:pPr>
            <w:r w:rsidRPr="008823F1">
              <w:rPr>
                <w:i/>
                <w:iCs/>
                <w:sz w:val="15"/>
                <w:szCs w:val="15"/>
              </w:rPr>
              <w:t>p</w:t>
            </w:r>
            <w:r w:rsidRPr="008823F1">
              <w:rPr>
                <w:position w:val="-4"/>
                <w:sz w:val="15"/>
                <w:szCs w:val="15"/>
              </w:rPr>
              <w:t>0</w:t>
            </w:r>
            <w:r w:rsidRPr="008823F1">
              <w:rPr>
                <w:sz w:val="15"/>
                <w:szCs w:val="15"/>
              </w:rPr>
              <w:t xml:space="preserve"> (%)</w:t>
            </w:r>
          </w:p>
        </w:tc>
        <w:tc>
          <w:tcPr>
            <w:tcW w:w="67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634"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1.0</w:t>
            </w:r>
          </w:p>
        </w:tc>
        <w:tc>
          <w:tcPr>
            <w:tcW w:w="71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96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0.1</w:t>
            </w:r>
          </w:p>
        </w:tc>
        <w:tc>
          <w:tcPr>
            <w:tcW w:w="64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0.006</w:t>
            </w:r>
          </w:p>
        </w:tc>
        <w:tc>
          <w:tcPr>
            <w:tcW w:w="59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0.011</w:t>
            </w:r>
          </w:p>
        </w:tc>
        <w:tc>
          <w:tcPr>
            <w:tcW w:w="948" w:type="dxa"/>
            <w:tcBorders>
              <w:top w:val="single" w:sz="6" w:space="0" w:color="auto"/>
              <w:left w:val="single" w:sz="6" w:space="0" w:color="auto"/>
              <w:bottom w:val="single" w:sz="6" w:space="0" w:color="auto"/>
              <w:right w:val="single" w:sz="4" w:space="0" w:color="auto"/>
            </w:tcBorders>
          </w:tcPr>
          <w:p w:rsidR="00AF3AAC" w:rsidRPr="008823F1" w:rsidRDefault="00AF3AAC" w:rsidP="00AF3AAC">
            <w:pPr>
              <w:pStyle w:val="Tabletext"/>
              <w:ind w:left="57" w:right="57"/>
              <w:jc w:val="center"/>
              <w:rPr>
                <w:sz w:val="15"/>
                <w:szCs w:val="15"/>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p>
        </w:tc>
        <w:tc>
          <w:tcPr>
            <w:tcW w:w="716" w:type="dxa"/>
            <w:tcBorders>
              <w:top w:val="single" w:sz="6" w:space="0" w:color="auto"/>
              <w:left w:val="single" w:sz="4"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74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91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0.005</w:t>
            </w:r>
          </w:p>
        </w:tc>
        <w:tc>
          <w:tcPr>
            <w:tcW w:w="103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0.011</w:t>
            </w:r>
          </w:p>
        </w:tc>
        <w:tc>
          <w:tcPr>
            <w:tcW w:w="95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0.083</w:t>
            </w:r>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39" w:author="Author">
              <w:r w:rsidRPr="00E941ED">
                <w:rPr>
                  <w:sz w:val="14"/>
                  <w:szCs w:val="14"/>
                </w:rPr>
                <w:t>0.001</w:t>
              </w:r>
            </w:ins>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40" w:author="Author">
              <w:r w:rsidRPr="00E941ED">
                <w:rPr>
                  <w:sz w:val="14"/>
                  <w:szCs w:val="14"/>
                </w:rPr>
                <w:t>0.1</w:t>
              </w:r>
            </w:ins>
          </w:p>
        </w:tc>
      </w:tr>
      <w:tr w:rsidR="00AF3AAC" w:rsidRPr="008823F1" w:rsidTr="00AF3AAC">
        <w:trPr>
          <w:cantSplit/>
          <w:jc w:val="center"/>
        </w:trPr>
        <w:tc>
          <w:tcPr>
            <w:tcW w:w="774" w:type="dxa"/>
            <w:vMerge/>
            <w:tcBorders>
              <w:top w:val="nil"/>
              <w:left w:val="single" w:sz="6" w:space="0" w:color="auto"/>
              <w:bottom w:val="nil"/>
              <w:right w:val="single" w:sz="6" w:space="0" w:color="auto"/>
            </w:tcBorders>
          </w:tcPr>
          <w:p w:rsidR="00AF3AAC" w:rsidRPr="008823F1" w:rsidRDefault="00AF3AAC" w:rsidP="00AF3AAC">
            <w:pPr>
              <w:pStyle w:val="Tabletext"/>
              <w:ind w:left="13" w:right="57"/>
              <w:rPr>
                <w:sz w:val="15"/>
                <w:szCs w:val="15"/>
                <w:lang w:eastAsia="zh-CN"/>
              </w:rPr>
            </w:pPr>
          </w:p>
        </w:tc>
        <w:tc>
          <w:tcPr>
            <w:tcW w:w="86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rPr>
                <w:sz w:val="15"/>
                <w:szCs w:val="15"/>
              </w:rPr>
            </w:pPr>
            <w:r w:rsidRPr="008823F1">
              <w:rPr>
                <w:i/>
                <w:iCs/>
                <w:sz w:val="15"/>
                <w:szCs w:val="15"/>
              </w:rPr>
              <w:t>n</w:t>
            </w:r>
          </w:p>
        </w:tc>
        <w:tc>
          <w:tcPr>
            <w:tcW w:w="67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634"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w:t>
            </w:r>
          </w:p>
        </w:tc>
        <w:tc>
          <w:tcPr>
            <w:tcW w:w="71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96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2</w:t>
            </w:r>
          </w:p>
        </w:tc>
        <w:tc>
          <w:tcPr>
            <w:tcW w:w="64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3</w:t>
            </w:r>
          </w:p>
        </w:tc>
        <w:tc>
          <w:tcPr>
            <w:tcW w:w="59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2</w:t>
            </w:r>
          </w:p>
        </w:tc>
        <w:tc>
          <w:tcPr>
            <w:tcW w:w="948" w:type="dxa"/>
            <w:tcBorders>
              <w:top w:val="single" w:sz="6" w:space="0" w:color="auto"/>
              <w:left w:val="single" w:sz="6" w:space="0" w:color="auto"/>
              <w:bottom w:val="single" w:sz="6" w:space="0" w:color="auto"/>
              <w:right w:val="single" w:sz="4" w:space="0" w:color="auto"/>
            </w:tcBorders>
          </w:tcPr>
          <w:p w:rsidR="00AF3AAC" w:rsidRPr="008823F1" w:rsidRDefault="00AF3AAC" w:rsidP="00AF3AAC">
            <w:pPr>
              <w:pStyle w:val="Tabletext"/>
              <w:ind w:left="57" w:right="57"/>
              <w:jc w:val="center"/>
              <w:rPr>
                <w:sz w:val="15"/>
                <w:szCs w:val="15"/>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p>
        </w:tc>
        <w:tc>
          <w:tcPr>
            <w:tcW w:w="716" w:type="dxa"/>
            <w:tcBorders>
              <w:top w:val="single" w:sz="6" w:space="0" w:color="auto"/>
              <w:left w:val="single" w:sz="4"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74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91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3</w:t>
            </w:r>
          </w:p>
        </w:tc>
        <w:tc>
          <w:tcPr>
            <w:tcW w:w="103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2</w:t>
            </w:r>
          </w:p>
        </w:tc>
        <w:tc>
          <w:tcPr>
            <w:tcW w:w="95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2</w:t>
            </w:r>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41" w:author="Author">
              <w:r w:rsidRPr="00E941ED">
                <w:rPr>
                  <w:sz w:val="14"/>
                  <w:szCs w:val="14"/>
                </w:rPr>
                <w:t>1</w:t>
              </w:r>
            </w:ins>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42" w:author="Author">
              <w:r w:rsidRPr="00E941ED">
                <w:rPr>
                  <w:sz w:val="14"/>
                  <w:szCs w:val="14"/>
                </w:rPr>
                <w:t>2</w:t>
              </w:r>
            </w:ins>
          </w:p>
        </w:tc>
      </w:tr>
      <w:tr w:rsidR="00AF3AAC" w:rsidRPr="008823F1" w:rsidTr="00AF3AAC">
        <w:trPr>
          <w:cantSplit/>
          <w:jc w:val="center"/>
        </w:trPr>
        <w:tc>
          <w:tcPr>
            <w:tcW w:w="774" w:type="dxa"/>
            <w:vMerge/>
            <w:tcBorders>
              <w:top w:val="nil"/>
              <w:left w:val="single" w:sz="6" w:space="0" w:color="auto"/>
              <w:bottom w:val="nil"/>
              <w:right w:val="single" w:sz="6" w:space="0" w:color="auto"/>
            </w:tcBorders>
          </w:tcPr>
          <w:p w:rsidR="00AF3AAC" w:rsidRPr="008823F1" w:rsidRDefault="00AF3AAC" w:rsidP="00AF3AAC">
            <w:pPr>
              <w:pStyle w:val="Tabletext"/>
              <w:ind w:left="13" w:right="57"/>
              <w:rPr>
                <w:sz w:val="15"/>
                <w:szCs w:val="15"/>
                <w:lang w:eastAsia="zh-CN"/>
              </w:rPr>
            </w:pPr>
          </w:p>
        </w:tc>
        <w:tc>
          <w:tcPr>
            <w:tcW w:w="86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rPr>
                <w:position w:val="3"/>
                <w:sz w:val="15"/>
                <w:szCs w:val="15"/>
              </w:rPr>
            </w:pPr>
            <w:r w:rsidRPr="008823F1">
              <w:rPr>
                <w:i/>
                <w:iCs/>
                <w:sz w:val="15"/>
                <w:szCs w:val="15"/>
              </w:rPr>
              <w:t>p</w:t>
            </w:r>
            <w:r w:rsidRPr="008823F1">
              <w:rPr>
                <w:sz w:val="15"/>
                <w:szCs w:val="15"/>
              </w:rPr>
              <w:t xml:space="preserve"> (%)</w:t>
            </w:r>
          </w:p>
        </w:tc>
        <w:tc>
          <w:tcPr>
            <w:tcW w:w="67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634"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1.0</w:t>
            </w:r>
          </w:p>
        </w:tc>
        <w:tc>
          <w:tcPr>
            <w:tcW w:w="71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96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0.05</w:t>
            </w:r>
          </w:p>
        </w:tc>
        <w:tc>
          <w:tcPr>
            <w:tcW w:w="64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0.002</w:t>
            </w:r>
          </w:p>
        </w:tc>
        <w:tc>
          <w:tcPr>
            <w:tcW w:w="59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0.0055</w:t>
            </w:r>
          </w:p>
        </w:tc>
        <w:tc>
          <w:tcPr>
            <w:tcW w:w="948" w:type="dxa"/>
            <w:tcBorders>
              <w:top w:val="single" w:sz="6" w:space="0" w:color="auto"/>
              <w:left w:val="single" w:sz="6" w:space="0" w:color="auto"/>
              <w:bottom w:val="single" w:sz="6" w:space="0" w:color="auto"/>
              <w:right w:val="single" w:sz="4" w:space="0" w:color="auto"/>
            </w:tcBorders>
          </w:tcPr>
          <w:p w:rsidR="00AF3AAC" w:rsidRPr="008823F1" w:rsidRDefault="00AF3AAC" w:rsidP="00AF3AAC">
            <w:pPr>
              <w:pStyle w:val="Tabletext"/>
              <w:ind w:left="57" w:right="57"/>
              <w:jc w:val="center"/>
              <w:rPr>
                <w:sz w:val="15"/>
                <w:szCs w:val="15"/>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p>
        </w:tc>
        <w:tc>
          <w:tcPr>
            <w:tcW w:w="716" w:type="dxa"/>
            <w:tcBorders>
              <w:top w:val="single" w:sz="6" w:space="0" w:color="auto"/>
              <w:left w:val="single" w:sz="4"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74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91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0.0017</w:t>
            </w:r>
          </w:p>
        </w:tc>
        <w:tc>
          <w:tcPr>
            <w:tcW w:w="103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0.0055</w:t>
            </w:r>
          </w:p>
        </w:tc>
        <w:tc>
          <w:tcPr>
            <w:tcW w:w="95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0.0415</w:t>
            </w:r>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43" w:author="Author">
              <w:r w:rsidRPr="00E941ED">
                <w:rPr>
                  <w:sz w:val="14"/>
                  <w:szCs w:val="14"/>
                </w:rPr>
                <w:t>0.001</w:t>
              </w:r>
            </w:ins>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44" w:author="Author">
              <w:r w:rsidRPr="00E941ED">
                <w:rPr>
                  <w:sz w:val="14"/>
                  <w:szCs w:val="14"/>
                </w:rPr>
                <w:t>0.05</w:t>
              </w:r>
            </w:ins>
          </w:p>
        </w:tc>
      </w:tr>
      <w:tr w:rsidR="00AF3AAC" w:rsidRPr="008823F1" w:rsidTr="00AF3AAC">
        <w:trPr>
          <w:cantSplit/>
          <w:jc w:val="center"/>
        </w:trPr>
        <w:tc>
          <w:tcPr>
            <w:tcW w:w="774" w:type="dxa"/>
            <w:vMerge/>
            <w:tcBorders>
              <w:top w:val="nil"/>
              <w:left w:val="single" w:sz="6" w:space="0" w:color="auto"/>
              <w:bottom w:val="nil"/>
              <w:right w:val="single" w:sz="6" w:space="0" w:color="auto"/>
            </w:tcBorders>
          </w:tcPr>
          <w:p w:rsidR="00AF3AAC" w:rsidRPr="008823F1" w:rsidRDefault="00AF3AAC" w:rsidP="00AF3AAC">
            <w:pPr>
              <w:pStyle w:val="Tabletext"/>
              <w:ind w:left="13" w:right="57"/>
              <w:rPr>
                <w:sz w:val="15"/>
                <w:szCs w:val="15"/>
              </w:rPr>
            </w:pPr>
          </w:p>
        </w:tc>
        <w:tc>
          <w:tcPr>
            <w:tcW w:w="86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rPr>
                <w:position w:val="3"/>
                <w:sz w:val="15"/>
                <w:szCs w:val="15"/>
              </w:rPr>
            </w:pPr>
            <w:r w:rsidRPr="008823F1">
              <w:rPr>
                <w:i/>
                <w:iCs/>
                <w:sz w:val="15"/>
                <w:szCs w:val="15"/>
              </w:rPr>
              <w:t>N</w:t>
            </w:r>
            <w:r w:rsidRPr="008823F1">
              <w:rPr>
                <w:i/>
                <w:iCs/>
                <w:position w:val="-4"/>
                <w:sz w:val="15"/>
                <w:szCs w:val="15"/>
              </w:rPr>
              <w:t>L</w:t>
            </w:r>
            <w:r w:rsidRPr="008823F1">
              <w:rPr>
                <w:sz w:val="15"/>
                <w:szCs w:val="15"/>
              </w:rPr>
              <w:t xml:space="preserve"> (dB)</w:t>
            </w:r>
          </w:p>
        </w:tc>
        <w:tc>
          <w:tcPr>
            <w:tcW w:w="67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634"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71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96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64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59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948" w:type="dxa"/>
            <w:tcBorders>
              <w:top w:val="single" w:sz="6" w:space="0" w:color="auto"/>
              <w:left w:val="single" w:sz="6" w:space="0" w:color="auto"/>
              <w:bottom w:val="single" w:sz="6" w:space="0" w:color="auto"/>
              <w:right w:val="single" w:sz="4" w:space="0" w:color="auto"/>
            </w:tcBorders>
          </w:tcPr>
          <w:p w:rsidR="00AF3AAC" w:rsidRPr="008823F1" w:rsidRDefault="00AF3AAC" w:rsidP="00AF3AAC">
            <w:pPr>
              <w:pStyle w:val="Tabletext"/>
              <w:ind w:left="57" w:right="57"/>
              <w:jc w:val="center"/>
              <w:rPr>
                <w:sz w:val="15"/>
                <w:szCs w:val="15"/>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p>
        </w:tc>
        <w:tc>
          <w:tcPr>
            <w:tcW w:w="716" w:type="dxa"/>
            <w:tcBorders>
              <w:top w:val="single" w:sz="6" w:space="0" w:color="auto"/>
              <w:left w:val="single" w:sz="4"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74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91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w:t>
            </w:r>
          </w:p>
        </w:tc>
        <w:tc>
          <w:tcPr>
            <w:tcW w:w="103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95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w:t>
            </w:r>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45" w:author="Author">
              <w:r w:rsidRPr="00E941ED">
                <w:rPr>
                  <w:sz w:val="14"/>
                  <w:szCs w:val="14"/>
                </w:rPr>
                <w:t>0</w:t>
              </w:r>
            </w:ins>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46" w:author="Author">
              <w:r w:rsidRPr="00E941ED">
                <w:rPr>
                  <w:sz w:val="14"/>
                  <w:szCs w:val="14"/>
                </w:rPr>
                <w:t>0</w:t>
              </w:r>
            </w:ins>
          </w:p>
        </w:tc>
      </w:tr>
      <w:tr w:rsidR="00AF3AAC" w:rsidRPr="008823F1" w:rsidTr="00AF3AAC">
        <w:trPr>
          <w:cantSplit/>
          <w:jc w:val="center"/>
        </w:trPr>
        <w:tc>
          <w:tcPr>
            <w:tcW w:w="774" w:type="dxa"/>
            <w:vMerge/>
            <w:tcBorders>
              <w:top w:val="nil"/>
              <w:left w:val="single" w:sz="6" w:space="0" w:color="auto"/>
              <w:bottom w:val="nil"/>
              <w:right w:val="single" w:sz="6" w:space="0" w:color="auto"/>
            </w:tcBorders>
          </w:tcPr>
          <w:p w:rsidR="00AF3AAC" w:rsidRPr="008823F1" w:rsidRDefault="00AF3AAC" w:rsidP="00AF3AAC">
            <w:pPr>
              <w:pStyle w:val="Tabletext"/>
              <w:ind w:left="13" w:right="57"/>
              <w:rPr>
                <w:sz w:val="15"/>
                <w:szCs w:val="15"/>
              </w:rPr>
            </w:pPr>
          </w:p>
        </w:tc>
        <w:tc>
          <w:tcPr>
            <w:tcW w:w="86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rPr>
                <w:position w:val="3"/>
                <w:sz w:val="15"/>
                <w:szCs w:val="15"/>
              </w:rPr>
            </w:pPr>
            <w:r w:rsidRPr="008823F1">
              <w:rPr>
                <w:i/>
                <w:iCs/>
                <w:sz w:val="15"/>
                <w:szCs w:val="15"/>
              </w:rPr>
              <w:t>M</w:t>
            </w:r>
            <w:r w:rsidRPr="008823F1">
              <w:rPr>
                <w:i/>
                <w:iCs/>
                <w:position w:val="-4"/>
                <w:sz w:val="15"/>
                <w:szCs w:val="15"/>
              </w:rPr>
              <w:t>s</w:t>
            </w:r>
            <w:r w:rsidRPr="008823F1">
              <w:rPr>
                <w:sz w:val="15"/>
                <w:szCs w:val="15"/>
              </w:rPr>
              <w:t xml:space="preserve"> (dB)</w:t>
            </w:r>
          </w:p>
        </w:tc>
        <w:tc>
          <w:tcPr>
            <w:tcW w:w="67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2</w:t>
            </w:r>
          </w:p>
        </w:tc>
        <w:tc>
          <w:tcPr>
            <w:tcW w:w="634"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w:t>
            </w:r>
          </w:p>
        </w:tc>
        <w:tc>
          <w:tcPr>
            <w:tcW w:w="71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2</w:t>
            </w:r>
          </w:p>
        </w:tc>
        <w:tc>
          <w:tcPr>
            <w:tcW w:w="96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w:t>
            </w:r>
          </w:p>
        </w:tc>
        <w:tc>
          <w:tcPr>
            <w:tcW w:w="64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2.8</w:t>
            </w:r>
          </w:p>
        </w:tc>
        <w:tc>
          <w:tcPr>
            <w:tcW w:w="59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0.9</w:t>
            </w:r>
          </w:p>
        </w:tc>
        <w:tc>
          <w:tcPr>
            <w:tcW w:w="948" w:type="dxa"/>
            <w:tcBorders>
              <w:top w:val="single" w:sz="6" w:space="0" w:color="auto"/>
              <w:left w:val="single" w:sz="6" w:space="0" w:color="auto"/>
              <w:bottom w:val="single" w:sz="6" w:space="0" w:color="auto"/>
              <w:right w:val="single" w:sz="4" w:space="0" w:color="auto"/>
            </w:tcBorders>
          </w:tcPr>
          <w:p w:rsidR="00AF3AAC" w:rsidRPr="008823F1" w:rsidRDefault="00AF3AAC" w:rsidP="00AF3AAC">
            <w:pPr>
              <w:pStyle w:val="Tabletext"/>
              <w:ind w:left="57" w:right="57"/>
              <w:jc w:val="center"/>
              <w:rPr>
                <w:sz w:val="15"/>
                <w:szCs w:val="15"/>
              </w:rPr>
            </w:pPr>
            <w:r w:rsidRPr="008823F1">
              <w:rPr>
                <w:sz w:val="15"/>
                <w:szCs w:val="15"/>
              </w:rPr>
              <w:t>2</w:t>
            </w: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p>
        </w:tc>
        <w:tc>
          <w:tcPr>
            <w:tcW w:w="716" w:type="dxa"/>
            <w:tcBorders>
              <w:top w:val="single" w:sz="6" w:space="0" w:color="auto"/>
              <w:left w:val="single" w:sz="4"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2</w:t>
            </w:r>
          </w:p>
        </w:tc>
        <w:tc>
          <w:tcPr>
            <w:tcW w:w="74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2</w:t>
            </w:r>
          </w:p>
        </w:tc>
        <w:tc>
          <w:tcPr>
            <w:tcW w:w="91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2</w:t>
            </w:r>
          </w:p>
        </w:tc>
        <w:tc>
          <w:tcPr>
            <w:tcW w:w="103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4.7</w:t>
            </w:r>
          </w:p>
        </w:tc>
        <w:tc>
          <w:tcPr>
            <w:tcW w:w="95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2</w:t>
            </w:r>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47" w:author="Author">
              <w:r w:rsidRPr="00E941ED">
                <w:rPr>
                  <w:sz w:val="14"/>
                  <w:szCs w:val="14"/>
                </w:rPr>
                <w:t>0.5</w:t>
              </w:r>
            </w:ins>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48" w:author="Author">
              <w:r w:rsidRPr="00E941ED">
                <w:rPr>
                  <w:sz w:val="14"/>
                  <w:szCs w:val="14"/>
                </w:rPr>
                <w:t>1</w:t>
              </w:r>
            </w:ins>
          </w:p>
        </w:tc>
      </w:tr>
      <w:tr w:rsidR="00AF3AAC" w:rsidRPr="008823F1" w:rsidTr="00AF3AAC">
        <w:trPr>
          <w:cantSplit/>
          <w:jc w:val="center"/>
        </w:trPr>
        <w:tc>
          <w:tcPr>
            <w:tcW w:w="774" w:type="dxa"/>
            <w:vMerge/>
            <w:tcBorders>
              <w:top w:val="nil"/>
              <w:left w:val="single" w:sz="6" w:space="0" w:color="auto"/>
              <w:bottom w:val="single" w:sz="6" w:space="0" w:color="auto"/>
              <w:right w:val="single" w:sz="6" w:space="0" w:color="auto"/>
            </w:tcBorders>
          </w:tcPr>
          <w:p w:rsidR="00AF3AAC" w:rsidRPr="008823F1" w:rsidRDefault="00AF3AAC" w:rsidP="00AF3AAC">
            <w:pPr>
              <w:pStyle w:val="Tabletext"/>
              <w:ind w:left="13" w:right="57"/>
              <w:rPr>
                <w:sz w:val="15"/>
                <w:szCs w:val="15"/>
              </w:rPr>
            </w:pPr>
          </w:p>
        </w:tc>
        <w:tc>
          <w:tcPr>
            <w:tcW w:w="86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rPr>
                <w:position w:val="3"/>
                <w:sz w:val="15"/>
                <w:szCs w:val="15"/>
              </w:rPr>
            </w:pPr>
            <w:r w:rsidRPr="008823F1">
              <w:rPr>
                <w:i/>
                <w:iCs/>
                <w:sz w:val="15"/>
                <w:szCs w:val="15"/>
              </w:rPr>
              <w:t>W</w:t>
            </w:r>
            <w:r w:rsidRPr="008823F1">
              <w:rPr>
                <w:sz w:val="15"/>
                <w:szCs w:val="15"/>
              </w:rPr>
              <w:t xml:space="preserve"> (dB)</w:t>
            </w:r>
          </w:p>
        </w:tc>
        <w:tc>
          <w:tcPr>
            <w:tcW w:w="67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634"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71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96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64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59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948" w:type="dxa"/>
            <w:tcBorders>
              <w:top w:val="single" w:sz="6" w:space="0" w:color="auto"/>
              <w:left w:val="single" w:sz="6" w:space="0" w:color="auto"/>
              <w:bottom w:val="single" w:sz="6" w:space="0" w:color="auto"/>
              <w:right w:val="single" w:sz="4" w:space="0" w:color="auto"/>
            </w:tcBorders>
          </w:tcPr>
          <w:p w:rsidR="00AF3AAC" w:rsidRPr="008823F1" w:rsidRDefault="00AF3AAC" w:rsidP="00AF3AAC">
            <w:pPr>
              <w:pStyle w:val="Tabletext"/>
              <w:ind w:left="57" w:right="57"/>
              <w:jc w:val="center"/>
              <w:rPr>
                <w:sz w:val="15"/>
                <w:szCs w:val="15"/>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p>
        </w:tc>
        <w:tc>
          <w:tcPr>
            <w:tcW w:w="716" w:type="dxa"/>
            <w:tcBorders>
              <w:top w:val="single" w:sz="6" w:space="0" w:color="auto"/>
              <w:left w:val="single" w:sz="4"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74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91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103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95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0</w:t>
            </w:r>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49" w:author="Author">
              <w:r w:rsidRPr="00E941ED">
                <w:rPr>
                  <w:sz w:val="14"/>
                  <w:szCs w:val="14"/>
                </w:rPr>
                <w:t>0</w:t>
              </w:r>
            </w:ins>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50" w:author="Author">
              <w:r w:rsidRPr="00E941ED">
                <w:rPr>
                  <w:sz w:val="14"/>
                  <w:szCs w:val="14"/>
                </w:rPr>
                <w:t>0</w:t>
              </w:r>
            </w:ins>
          </w:p>
        </w:tc>
      </w:tr>
      <w:tr w:rsidR="007B76E3" w:rsidRPr="008823F1" w:rsidTr="00AF3AAC">
        <w:trPr>
          <w:cantSplit/>
          <w:jc w:val="center"/>
        </w:trPr>
        <w:tc>
          <w:tcPr>
            <w:tcW w:w="774" w:type="dxa"/>
            <w:vMerge w:val="restart"/>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13"/>
              <w:rPr>
                <w:sz w:val="15"/>
                <w:szCs w:val="15"/>
              </w:rPr>
            </w:pPr>
            <w:r w:rsidRPr="008823F1">
              <w:rPr>
                <w:rFonts w:hint="eastAsia"/>
                <w:sz w:val="15"/>
                <w:szCs w:val="15"/>
              </w:rPr>
              <w:t>接收地球站的参数</w:t>
            </w:r>
          </w:p>
        </w:tc>
        <w:tc>
          <w:tcPr>
            <w:tcW w:w="866"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rPr>
                <w:position w:val="3"/>
                <w:sz w:val="15"/>
                <w:szCs w:val="15"/>
              </w:rPr>
            </w:pPr>
            <w:r w:rsidRPr="008823F1">
              <w:rPr>
                <w:i/>
                <w:iCs/>
                <w:sz w:val="15"/>
                <w:szCs w:val="15"/>
              </w:rPr>
              <w:t>G</w:t>
            </w:r>
            <w:r w:rsidRPr="008823F1">
              <w:rPr>
                <w:i/>
                <w:iCs/>
                <w:position w:val="-4"/>
                <w:sz w:val="15"/>
                <w:szCs w:val="15"/>
              </w:rPr>
              <w:t>m</w:t>
            </w:r>
            <w:r w:rsidRPr="008823F1">
              <w:rPr>
                <w:i/>
                <w:iCs/>
                <w:sz w:val="15"/>
                <w:szCs w:val="15"/>
              </w:rPr>
              <w:t xml:space="preserve"> </w:t>
            </w:r>
            <w:r w:rsidRPr="008823F1">
              <w:rPr>
                <w:sz w:val="15"/>
                <w:szCs w:val="15"/>
              </w:rPr>
              <w:t xml:space="preserve">(dBi)  </w:t>
            </w:r>
            <w:r w:rsidRPr="008823F1">
              <w:rPr>
                <w:position w:val="4"/>
                <w:sz w:val="15"/>
                <w:szCs w:val="15"/>
              </w:rPr>
              <w:t>2</w:t>
            </w:r>
          </w:p>
        </w:tc>
        <w:tc>
          <w:tcPr>
            <w:tcW w:w="676"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0</w:t>
            </w:r>
          </w:p>
        </w:tc>
        <w:tc>
          <w:tcPr>
            <w:tcW w:w="634"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20</w:t>
            </w:r>
          </w:p>
        </w:tc>
        <w:tc>
          <w:tcPr>
            <w:tcW w:w="71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0</w:t>
            </w:r>
          </w:p>
        </w:tc>
        <w:tc>
          <w:tcPr>
            <w:tcW w:w="968"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20</w:t>
            </w:r>
          </w:p>
        </w:tc>
        <w:tc>
          <w:tcPr>
            <w:tcW w:w="648"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30</w:t>
            </w:r>
          </w:p>
        </w:tc>
        <w:tc>
          <w:tcPr>
            <w:tcW w:w="596"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45</w:t>
            </w:r>
          </w:p>
        </w:tc>
        <w:tc>
          <w:tcPr>
            <w:tcW w:w="948" w:type="dxa"/>
            <w:tcBorders>
              <w:top w:val="single" w:sz="6" w:space="0" w:color="auto"/>
              <w:left w:val="single" w:sz="6" w:space="0" w:color="auto"/>
              <w:bottom w:val="single" w:sz="6" w:space="0" w:color="auto"/>
              <w:right w:val="single" w:sz="4" w:space="0" w:color="auto"/>
            </w:tcBorders>
          </w:tcPr>
          <w:p w:rsidR="007B76E3" w:rsidRPr="008823F1" w:rsidRDefault="007B76E3" w:rsidP="00472808">
            <w:pPr>
              <w:pStyle w:val="Tabletext"/>
              <w:ind w:left="57" w:right="57"/>
              <w:jc w:val="center"/>
              <w:rPr>
                <w:sz w:val="15"/>
                <w:szCs w:val="15"/>
              </w:rPr>
            </w:pPr>
          </w:p>
        </w:tc>
        <w:tc>
          <w:tcPr>
            <w:tcW w:w="727" w:type="dxa"/>
            <w:tcBorders>
              <w:top w:val="single" w:sz="4" w:space="0" w:color="auto"/>
              <w:left w:val="single" w:sz="4" w:space="0" w:color="auto"/>
              <w:bottom w:val="single" w:sz="4" w:space="0" w:color="auto"/>
              <w:right w:val="single" w:sz="4" w:space="0" w:color="auto"/>
            </w:tcBorders>
          </w:tcPr>
          <w:p w:rsidR="007B76E3" w:rsidRPr="008823F1" w:rsidRDefault="007B76E3" w:rsidP="00472808">
            <w:pPr>
              <w:pStyle w:val="Tabletext"/>
              <w:ind w:left="57" w:right="57"/>
              <w:jc w:val="center"/>
              <w:rPr>
                <w:sz w:val="15"/>
                <w:szCs w:val="15"/>
              </w:rPr>
            </w:pPr>
            <w:r w:rsidRPr="008823F1">
              <w:rPr>
                <w:sz w:val="15"/>
                <w:szCs w:val="15"/>
              </w:rPr>
              <w:t>45</w:t>
            </w:r>
          </w:p>
        </w:tc>
        <w:tc>
          <w:tcPr>
            <w:tcW w:w="727" w:type="dxa"/>
            <w:tcBorders>
              <w:top w:val="single" w:sz="4" w:space="0" w:color="auto"/>
              <w:left w:val="single" w:sz="4" w:space="0" w:color="auto"/>
              <w:bottom w:val="single" w:sz="4" w:space="0" w:color="auto"/>
              <w:right w:val="single" w:sz="4" w:space="0" w:color="auto"/>
            </w:tcBorders>
          </w:tcPr>
          <w:p w:rsidR="007B76E3" w:rsidRPr="008823F1" w:rsidRDefault="007B76E3" w:rsidP="00472808">
            <w:pPr>
              <w:pStyle w:val="Tabletext"/>
              <w:ind w:left="57" w:right="57"/>
              <w:jc w:val="center"/>
              <w:rPr>
                <w:sz w:val="15"/>
                <w:szCs w:val="15"/>
              </w:rPr>
            </w:pPr>
            <w:r w:rsidRPr="008823F1">
              <w:rPr>
                <w:sz w:val="15"/>
                <w:szCs w:val="15"/>
              </w:rPr>
              <w:t>45</w:t>
            </w:r>
          </w:p>
        </w:tc>
        <w:tc>
          <w:tcPr>
            <w:tcW w:w="716" w:type="dxa"/>
            <w:tcBorders>
              <w:top w:val="single" w:sz="6" w:space="0" w:color="auto"/>
              <w:left w:val="single" w:sz="4"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48.5</w:t>
            </w:r>
          </w:p>
        </w:tc>
        <w:tc>
          <w:tcPr>
            <w:tcW w:w="740"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p>
        </w:tc>
        <w:tc>
          <w:tcPr>
            <w:tcW w:w="918"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50.7</w:t>
            </w:r>
          </w:p>
        </w:tc>
        <w:tc>
          <w:tcPr>
            <w:tcW w:w="1030"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p>
        </w:tc>
        <w:tc>
          <w:tcPr>
            <w:tcW w:w="95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p>
        </w:tc>
        <w:tc>
          <w:tcPr>
            <w:tcW w:w="95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p>
        </w:tc>
        <w:tc>
          <w:tcPr>
            <w:tcW w:w="95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p>
        </w:tc>
      </w:tr>
      <w:tr w:rsidR="007B76E3" w:rsidRPr="008823F1" w:rsidTr="00AF3AAC">
        <w:trPr>
          <w:cantSplit/>
          <w:jc w:val="center"/>
        </w:trPr>
        <w:tc>
          <w:tcPr>
            <w:tcW w:w="774" w:type="dxa"/>
            <w:vMerge/>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13" w:right="57"/>
              <w:rPr>
                <w:sz w:val="15"/>
                <w:szCs w:val="15"/>
              </w:rPr>
            </w:pPr>
          </w:p>
        </w:tc>
        <w:tc>
          <w:tcPr>
            <w:tcW w:w="866"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rPr>
                <w:position w:val="3"/>
                <w:sz w:val="15"/>
                <w:szCs w:val="15"/>
              </w:rPr>
            </w:pPr>
            <w:r w:rsidRPr="008823F1">
              <w:rPr>
                <w:i/>
                <w:iCs/>
                <w:sz w:val="15"/>
                <w:szCs w:val="15"/>
              </w:rPr>
              <w:t>G</w:t>
            </w:r>
            <w:r w:rsidRPr="008823F1">
              <w:rPr>
                <w:i/>
                <w:iCs/>
                <w:position w:val="-4"/>
                <w:sz w:val="15"/>
                <w:szCs w:val="15"/>
              </w:rPr>
              <w:t>r</w:t>
            </w:r>
            <w:r w:rsidRPr="008823F1">
              <w:rPr>
                <w:i/>
                <w:iCs/>
                <w:sz w:val="15"/>
                <w:szCs w:val="15"/>
              </w:rPr>
              <w:t xml:space="preserve"> </w:t>
            </w:r>
            <w:r w:rsidRPr="008823F1">
              <w:rPr>
                <w:sz w:val="15"/>
                <w:szCs w:val="15"/>
              </w:rPr>
              <w:t xml:space="preserve">(dBi)  </w:t>
            </w:r>
            <w:r w:rsidRPr="008823F1">
              <w:rPr>
                <w:position w:val="4"/>
                <w:sz w:val="15"/>
                <w:szCs w:val="15"/>
              </w:rPr>
              <w:t>4</w:t>
            </w:r>
          </w:p>
        </w:tc>
        <w:tc>
          <w:tcPr>
            <w:tcW w:w="676"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0</w:t>
            </w:r>
          </w:p>
        </w:tc>
        <w:tc>
          <w:tcPr>
            <w:tcW w:w="634"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19</w:t>
            </w:r>
          </w:p>
        </w:tc>
        <w:tc>
          <w:tcPr>
            <w:tcW w:w="71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0</w:t>
            </w:r>
          </w:p>
        </w:tc>
        <w:tc>
          <w:tcPr>
            <w:tcW w:w="968"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19</w:t>
            </w:r>
          </w:p>
        </w:tc>
        <w:tc>
          <w:tcPr>
            <w:tcW w:w="648"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 xml:space="preserve">19  </w:t>
            </w:r>
            <w:r w:rsidRPr="008823F1">
              <w:rPr>
                <w:position w:val="4"/>
                <w:sz w:val="15"/>
                <w:szCs w:val="15"/>
              </w:rPr>
              <w:t>9</w:t>
            </w:r>
          </w:p>
        </w:tc>
        <w:tc>
          <w:tcPr>
            <w:tcW w:w="596" w:type="dxa"/>
            <w:tcBorders>
              <w:top w:val="single" w:sz="6" w:space="0" w:color="auto"/>
              <w:left w:val="single" w:sz="6" w:space="0" w:color="auto"/>
              <w:bottom w:val="single" w:sz="6" w:space="0" w:color="auto"/>
              <w:right w:val="single" w:sz="6" w:space="0" w:color="auto"/>
            </w:tcBorders>
            <w:vAlign w:val="center"/>
          </w:tcPr>
          <w:p w:rsidR="007B76E3" w:rsidRPr="008823F1" w:rsidRDefault="007B76E3" w:rsidP="00472808">
            <w:pPr>
              <w:pStyle w:val="Tabletext"/>
              <w:ind w:left="57" w:right="57"/>
              <w:jc w:val="center"/>
              <w:rPr>
                <w:position w:val="4"/>
                <w:sz w:val="15"/>
                <w:szCs w:val="15"/>
              </w:rPr>
            </w:pPr>
            <w:r w:rsidRPr="008823F1">
              <w:rPr>
                <w:position w:val="4"/>
                <w:sz w:val="15"/>
                <w:szCs w:val="15"/>
              </w:rPr>
              <w:t>8</w:t>
            </w:r>
          </w:p>
        </w:tc>
        <w:tc>
          <w:tcPr>
            <w:tcW w:w="948" w:type="dxa"/>
            <w:tcBorders>
              <w:top w:val="single" w:sz="6" w:space="0" w:color="auto"/>
              <w:left w:val="single" w:sz="6" w:space="0" w:color="auto"/>
              <w:bottom w:val="single" w:sz="6" w:space="0" w:color="auto"/>
              <w:right w:val="single" w:sz="4" w:space="0" w:color="auto"/>
            </w:tcBorders>
          </w:tcPr>
          <w:p w:rsidR="007B76E3" w:rsidRPr="008823F1" w:rsidRDefault="007B76E3" w:rsidP="00472808">
            <w:pPr>
              <w:pStyle w:val="Tabletext"/>
              <w:ind w:left="57" w:right="57"/>
              <w:jc w:val="center"/>
              <w:rPr>
                <w:sz w:val="15"/>
                <w:szCs w:val="15"/>
              </w:rPr>
            </w:pPr>
          </w:p>
        </w:tc>
        <w:tc>
          <w:tcPr>
            <w:tcW w:w="727" w:type="dxa"/>
            <w:tcBorders>
              <w:top w:val="single" w:sz="4" w:space="0" w:color="auto"/>
              <w:left w:val="single" w:sz="4" w:space="0" w:color="auto"/>
              <w:bottom w:val="single" w:sz="4" w:space="0" w:color="auto"/>
              <w:right w:val="single" w:sz="4" w:space="0" w:color="auto"/>
            </w:tcBorders>
          </w:tcPr>
          <w:p w:rsidR="007B76E3" w:rsidRPr="008823F1" w:rsidRDefault="007B76E3" w:rsidP="00472808">
            <w:pPr>
              <w:pStyle w:val="Tabletext"/>
              <w:ind w:left="57" w:right="57"/>
              <w:jc w:val="center"/>
              <w:rPr>
                <w:sz w:val="15"/>
                <w:szCs w:val="15"/>
              </w:rPr>
            </w:pPr>
            <w:r w:rsidRPr="008823F1">
              <w:rPr>
                <w:sz w:val="15"/>
                <w:szCs w:val="15"/>
              </w:rPr>
              <w:t>8</w:t>
            </w:r>
          </w:p>
        </w:tc>
        <w:tc>
          <w:tcPr>
            <w:tcW w:w="727" w:type="dxa"/>
            <w:tcBorders>
              <w:top w:val="single" w:sz="4" w:space="0" w:color="auto"/>
              <w:left w:val="single" w:sz="4" w:space="0" w:color="auto"/>
              <w:bottom w:val="single" w:sz="4" w:space="0" w:color="auto"/>
              <w:right w:val="single" w:sz="4" w:space="0" w:color="auto"/>
            </w:tcBorders>
          </w:tcPr>
          <w:p w:rsidR="007B76E3" w:rsidRPr="008823F1" w:rsidRDefault="007B76E3" w:rsidP="00472808">
            <w:pPr>
              <w:pStyle w:val="Tabletext"/>
              <w:ind w:left="57" w:right="57"/>
              <w:jc w:val="center"/>
              <w:rPr>
                <w:sz w:val="15"/>
                <w:szCs w:val="15"/>
              </w:rPr>
            </w:pPr>
            <w:r w:rsidRPr="008823F1">
              <w:rPr>
                <w:sz w:val="15"/>
                <w:szCs w:val="15"/>
              </w:rPr>
              <w:t>8</w:t>
            </w:r>
          </w:p>
        </w:tc>
        <w:tc>
          <w:tcPr>
            <w:tcW w:w="716" w:type="dxa"/>
            <w:tcBorders>
              <w:top w:val="single" w:sz="6" w:space="0" w:color="auto"/>
              <w:left w:val="single" w:sz="4"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10</w:t>
            </w:r>
          </w:p>
        </w:tc>
        <w:tc>
          <w:tcPr>
            <w:tcW w:w="740"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p>
        </w:tc>
        <w:tc>
          <w:tcPr>
            <w:tcW w:w="918"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10</w:t>
            </w:r>
          </w:p>
        </w:tc>
        <w:tc>
          <w:tcPr>
            <w:tcW w:w="1030"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10</w:t>
            </w:r>
          </w:p>
        </w:tc>
        <w:tc>
          <w:tcPr>
            <w:tcW w:w="957" w:type="dxa"/>
            <w:tcBorders>
              <w:top w:val="single" w:sz="6" w:space="0" w:color="auto"/>
              <w:left w:val="single" w:sz="6" w:space="0" w:color="auto"/>
              <w:bottom w:val="single" w:sz="6" w:space="0" w:color="auto"/>
              <w:right w:val="single" w:sz="6" w:space="0" w:color="auto"/>
            </w:tcBorders>
            <w:vAlign w:val="center"/>
          </w:tcPr>
          <w:p w:rsidR="007B76E3" w:rsidRPr="008823F1" w:rsidRDefault="007B76E3" w:rsidP="00472808">
            <w:pPr>
              <w:pStyle w:val="Tabletext"/>
              <w:ind w:left="57" w:right="57"/>
              <w:jc w:val="center"/>
              <w:rPr>
                <w:position w:val="4"/>
                <w:sz w:val="15"/>
                <w:szCs w:val="15"/>
              </w:rPr>
            </w:pPr>
            <w:r w:rsidRPr="008823F1">
              <w:rPr>
                <w:position w:val="4"/>
                <w:sz w:val="15"/>
                <w:szCs w:val="15"/>
              </w:rPr>
              <w:t>8</w:t>
            </w:r>
          </w:p>
        </w:tc>
        <w:tc>
          <w:tcPr>
            <w:tcW w:w="95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position w:val="4"/>
                <w:sz w:val="15"/>
                <w:szCs w:val="15"/>
              </w:rPr>
            </w:pPr>
          </w:p>
        </w:tc>
        <w:tc>
          <w:tcPr>
            <w:tcW w:w="95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position w:val="4"/>
                <w:sz w:val="15"/>
                <w:szCs w:val="15"/>
              </w:rPr>
            </w:pPr>
          </w:p>
        </w:tc>
      </w:tr>
      <w:tr w:rsidR="00AF3AAC" w:rsidRPr="008823F1" w:rsidTr="00AF3AAC">
        <w:trPr>
          <w:cantSplit/>
          <w:jc w:val="center"/>
        </w:trPr>
        <w:tc>
          <w:tcPr>
            <w:tcW w:w="774" w:type="dxa"/>
            <w:vMerge/>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13" w:right="57"/>
              <w:rPr>
                <w:sz w:val="15"/>
                <w:szCs w:val="15"/>
              </w:rPr>
            </w:pPr>
          </w:p>
        </w:tc>
        <w:tc>
          <w:tcPr>
            <w:tcW w:w="86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rPr>
                <w:position w:val="3"/>
                <w:sz w:val="15"/>
                <w:szCs w:val="15"/>
              </w:rPr>
            </w:pPr>
            <w:r w:rsidRPr="008823F1">
              <w:rPr>
                <w:noProof/>
                <w:color w:val="000000"/>
                <w:position w:val="3"/>
                <w:sz w:val="15"/>
                <w:szCs w:val="15"/>
              </w:rPr>
              <w:sym w:font="Symbol" w:char="F065"/>
            </w:r>
            <w:r w:rsidRPr="008823F1">
              <w:rPr>
                <w:i/>
                <w:iCs/>
                <w:position w:val="-4"/>
                <w:sz w:val="15"/>
                <w:szCs w:val="15"/>
              </w:rPr>
              <w:t>min</w:t>
            </w:r>
            <w:r w:rsidRPr="008823F1">
              <w:rPr>
                <w:i/>
                <w:iCs/>
                <w:sz w:val="15"/>
                <w:szCs w:val="15"/>
              </w:rPr>
              <w:t xml:space="preserve">  </w:t>
            </w:r>
            <w:r w:rsidRPr="008823F1">
              <w:rPr>
                <w:position w:val="4"/>
                <w:sz w:val="15"/>
                <w:szCs w:val="15"/>
              </w:rPr>
              <w:t>5</w:t>
            </w:r>
          </w:p>
        </w:tc>
        <w:tc>
          <w:tcPr>
            <w:tcW w:w="67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3</w:t>
            </w:r>
            <w:r w:rsidRPr="008823F1">
              <w:rPr>
                <w:rFonts w:ascii="Symbol" w:hAnsi="Symbol"/>
                <w:sz w:val="15"/>
                <w:szCs w:val="15"/>
              </w:rPr>
              <w:t></w:t>
            </w:r>
          </w:p>
        </w:tc>
        <w:tc>
          <w:tcPr>
            <w:tcW w:w="634"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10</w:t>
            </w:r>
            <w:r w:rsidRPr="008823F1">
              <w:rPr>
                <w:rFonts w:ascii="Symbol" w:hAnsi="Symbol"/>
                <w:sz w:val="15"/>
                <w:szCs w:val="15"/>
              </w:rPr>
              <w:t></w:t>
            </w:r>
          </w:p>
        </w:tc>
        <w:tc>
          <w:tcPr>
            <w:tcW w:w="71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3</w:t>
            </w:r>
            <w:r w:rsidRPr="008823F1">
              <w:rPr>
                <w:rFonts w:ascii="Symbol" w:hAnsi="Symbol"/>
                <w:sz w:val="15"/>
                <w:szCs w:val="15"/>
              </w:rPr>
              <w:t></w:t>
            </w:r>
          </w:p>
        </w:tc>
        <w:tc>
          <w:tcPr>
            <w:tcW w:w="96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10</w:t>
            </w:r>
            <w:r w:rsidRPr="008823F1">
              <w:rPr>
                <w:rFonts w:ascii="Symbol" w:hAnsi="Symbol"/>
                <w:sz w:val="15"/>
                <w:szCs w:val="15"/>
              </w:rPr>
              <w:t></w:t>
            </w:r>
          </w:p>
        </w:tc>
        <w:tc>
          <w:tcPr>
            <w:tcW w:w="64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5</w:t>
            </w:r>
            <w:r w:rsidRPr="008823F1">
              <w:rPr>
                <w:rFonts w:ascii="Symbol" w:hAnsi="Symbol"/>
                <w:sz w:val="15"/>
                <w:szCs w:val="15"/>
              </w:rPr>
              <w:t></w:t>
            </w:r>
          </w:p>
        </w:tc>
        <w:tc>
          <w:tcPr>
            <w:tcW w:w="59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3</w:t>
            </w:r>
            <w:r w:rsidRPr="008823F1">
              <w:rPr>
                <w:rFonts w:ascii="Symbol" w:hAnsi="Symbol"/>
                <w:sz w:val="15"/>
                <w:szCs w:val="15"/>
              </w:rPr>
              <w:t></w:t>
            </w:r>
          </w:p>
        </w:tc>
        <w:tc>
          <w:tcPr>
            <w:tcW w:w="948" w:type="dxa"/>
            <w:tcBorders>
              <w:top w:val="single" w:sz="6" w:space="0" w:color="auto"/>
              <w:left w:val="single" w:sz="6" w:space="0" w:color="auto"/>
              <w:bottom w:val="single" w:sz="6" w:space="0" w:color="auto"/>
              <w:right w:val="single" w:sz="4" w:space="0" w:color="auto"/>
            </w:tcBorders>
          </w:tcPr>
          <w:p w:rsidR="00AF3AAC" w:rsidRPr="008823F1" w:rsidRDefault="00AF3AAC" w:rsidP="00AF3AAC">
            <w:pPr>
              <w:pStyle w:val="Tabletext"/>
              <w:ind w:left="57" w:right="57"/>
              <w:jc w:val="center"/>
              <w:rPr>
                <w:sz w:val="15"/>
                <w:szCs w:val="15"/>
              </w:rPr>
            </w:pPr>
            <w:r w:rsidRPr="008823F1">
              <w:rPr>
                <w:sz w:val="15"/>
                <w:szCs w:val="15"/>
              </w:rPr>
              <w:t>3</w:t>
            </w:r>
            <w:r w:rsidRPr="008823F1">
              <w:rPr>
                <w:rFonts w:ascii="Symbol" w:hAnsi="Symbol"/>
                <w:sz w:val="15"/>
                <w:szCs w:val="15"/>
              </w:rPr>
              <w:t></w:t>
            </w: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r w:rsidRPr="008823F1">
              <w:rPr>
                <w:sz w:val="15"/>
                <w:szCs w:val="15"/>
              </w:rPr>
              <w:t>10°</w:t>
            </w: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r w:rsidRPr="008823F1">
              <w:rPr>
                <w:sz w:val="15"/>
                <w:szCs w:val="15"/>
              </w:rPr>
              <w:t>10°</w:t>
            </w:r>
          </w:p>
        </w:tc>
        <w:tc>
          <w:tcPr>
            <w:tcW w:w="716" w:type="dxa"/>
            <w:tcBorders>
              <w:top w:val="single" w:sz="6" w:space="0" w:color="auto"/>
              <w:left w:val="single" w:sz="4"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3</w:t>
            </w:r>
            <w:r w:rsidRPr="008823F1">
              <w:rPr>
                <w:rFonts w:ascii="Symbol" w:hAnsi="Symbol"/>
                <w:sz w:val="15"/>
                <w:szCs w:val="15"/>
              </w:rPr>
              <w:t></w:t>
            </w:r>
          </w:p>
        </w:tc>
        <w:tc>
          <w:tcPr>
            <w:tcW w:w="74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3</w:t>
            </w:r>
            <w:r w:rsidRPr="008823F1">
              <w:rPr>
                <w:rFonts w:ascii="Symbol" w:hAnsi="Symbol"/>
                <w:sz w:val="15"/>
                <w:szCs w:val="15"/>
              </w:rPr>
              <w:t></w:t>
            </w:r>
          </w:p>
        </w:tc>
        <w:tc>
          <w:tcPr>
            <w:tcW w:w="91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3</w:t>
            </w:r>
            <w:r w:rsidRPr="008823F1">
              <w:rPr>
                <w:rFonts w:ascii="Symbol" w:hAnsi="Symbol"/>
                <w:sz w:val="15"/>
                <w:szCs w:val="15"/>
              </w:rPr>
              <w:t></w:t>
            </w:r>
          </w:p>
        </w:tc>
        <w:tc>
          <w:tcPr>
            <w:tcW w:w="103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5</w:t>
            </w:r>
            <w:r w:rsidRPr="008823F1">
              <w:rPr>
                <w:rFonts w:ascii="Symbol" w:hAnsi="Symbol"/>
                <w:sz w:val="15"/>
                <w:szCs w:val="15"/>
              </w:rPr>
              <w:t></w:t>
            </w:r>
          </w:p>
        </w:tc>
        <w:tc>
          <w:tcPr>
            <w:tcW w:w="95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3</w:t>
            </w:r>
            <w:r w:rsidRPr="008823F1">
              <w:rPr>
                <w:rFonts w:ascii="Symbol" w:hAnsi="Symbol"/>
                <w:sz w:val="15"/>
                <w:szCs w:val="15"/>
              </w:rPr>
              <w:t></w:t>
            </w:r>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51" w:author="Author">
              <w:r w:rsidRPr="00E941ED">
                <w:rPr>
                  <w:sz w:val="14"/>
                  <w:szCs w:val="14"/>
                </w:rPr>
                <w:t>10°</w:t>
              </w:r>
            </w:ins>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52" w:author="Author">
              <w:r w:rsidRPr="00E941ED">
                <w:rPr>
                  <w:sz w:val="14"/>
                  <w:szCs w:val="14"/>
                </w:rPr>
                <w:t>5°</w:t>
              </w:r>
            </w:ins>
          </w:p>
        </w:tc>
      </w:tr>
      <w:tr w:rsidR="007B76E3" w:rsidRPr="008823F1" w:rsidTr="00AF3AAC">
        <w:trPr>
          <w:cantSplit/>
          <w:jc w:val="center"/>
        </w:trPr>
        <w:tc>
          <w:tcPr>
            <w:tcW w:w="774" w:type="dxa"/>
            <w:vMerge/>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13" w:right="57"/>
              <w:rPr>
                <w:sz w:val="15"/>
                <w:szCs w:val="15"/>
              </w:rPr>
            </w:pPr>
          </w:p>
        </w:tc>
        <w:tc>
          <w:tcPr>
            <w:tcW w:w="866"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rPr>
                <w:rFonts w:ascii="Symbol" w:hAnsi="Symbol"/>
                <w:position w:val="3"/>
                <w:sz w:val="15"/>
                <w:szCs w:val="15"/>
              </w:rPr>
            </w:pPr>
            <w:r w:rsidRPr="008823F1">
              <w:rPr>
                <w:i/>
                <w:iCs/>
                <w:sz w:val="15"/>
                <w:szCs w:val="15"/>
              </w:rPr>
              <w:t>T</w:t>
            </w:r>
            <w:r w:rsidRPr="008823F1">
              <w:rPr>
                <w:i/>
                <w:iCs/>
                <w:position w:val="-4"/>
                <w:sz w:val="15"/>
                <w:szCs w:val="15"/>
              </w:rPr>
              <w:t>e</w:t>
            </w:r>
            <w:r w:rsidRPr="008823F1">
              <w:rPr>
                <w:sz w:val="15"/>
                <w:szCs w:val="15"/>
              </w:rPr>
              <w:t xml:space="preserve"> (K)  </w:t>
            </w:r>
            <w:r w:rsidRPr="008823F1">
              <w:rPr>
                <w:position w:val="4"/>
                <w:sz w:val="15"/>
                <w:szCs w:val="15"/>
              </w:rPr>
              <w:t>7</w:t>
            </w:r>
          </w:p>
        </w:tc>
        <w:tc>
          <w:tcPr>
            <w:tcW w:w="676"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200</w:t>
            </w:r>
          </w:p>
        </w:tc>
        <w:tc>
          <w:tcPr>
            <w:tcW w:w="634"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500</w:t>
            </w:r>
          </w:p>
        </w:tc>
        <w:tc>
          <w:tcPr>
            <w:tcW w:w="71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200</w:t>
            </w:r>
          </w:p>
        </w:tc>
        <w:tc>
          <w:tcPr>
            <w:tcW w:w="968"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500</w:t>
            </w:r>
          </w:p>
        </w:tc>
        <w:tc>
          <w:tcPr>
            <w:tcW w:w="648"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370</w:t>
            </w:r>
          </w:p>
        </w:tc>
        <w:tc>
          <w:tcPr>
            <w:tcW w:w="596"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118</w:t>
            </w:r>
          </w:p>
        </w:tc>
        <w:tc>
          <w:tcPr>
            <w:tcW w:w="948" w:type="dxa"/>
            <w:tcBorders>
              <w:top w:val="single" w:sz="6" w:space="0" w:color="auto"/>
              <w:left w:val="single" w:sz="6" w:space="0" w:color="auto"/>
              <w:bottom w:val="single" w:sz="6" w:space="0" w:color="auto"/>
              <w:right w:val="single" w:sz="4" w:space="0" w:color="auto"/>
            </w:tcBorders>
          </w:tcPr>
          <w:p w:rsidR="007B76E3" w:rsidRPr="008823F1" w:rsidRDefault="007B76E3" w:rsidP="00472808">
            <w:pPr>
              <w:pStyle w:val="Tabletext"/>
              <w:ind w:left="57" w:right="57"/>
              <w:jc w:val="center"/>
              <w:rPr>
                <w:sz w:val="15"/>
                <w:szCs w:val="15"/>
              </w:rPr>
            </w:pPr>
            <w:r w:rsidRPr="008823F1">
              <w:rPr>
                <w:sz w:val="15"/>
                <w:szCs w:val="15"/>
              </w:rPr>
              <w:t>75</w:t>
            </w:r>
          </w:p>
        </w:tc>
        <w:tc>
          <w:tcPr>
            <w:tcW w:w="727" w:type="dxa"/>
            <w:tcBorders>
              <w:top w:val="single" w:sz="4" w:space="0" w:color="auto"/>
              <w:left w:val="single" w:sz="4" w:space="0" w:color="auto"/>
              <w:bottom w:val="single" w:sz="4" w:space="0" w:color="auto"/>
              <w:right w:val="single" w:sz="4" w:space="0" w:color="auto"/>
            </w:tcBorders>
          </w:tcPr>
          <w:p w:rsidR="007B76E3" w:rsidRPr="008823F1" w:rsidRDefault="007B76E3" w:rsidP="00472808">
            <w:pPr>
              <w:pStyle w:val="Tabletext"/>
              <w:ind w:left="57" w:right="57"/>
              <w:jc w:val="center"/>
              <w:rPr>
                <w:sz w:val="15"/>
                <w:szCs w:val="15"/>
              </w:rPr>
            </w:pPr>
            <w:r w:rsidRPr="008823F1">
              <w:rPr>
                <w:sz w:val="15"/>
                <w:szCs w:val="15"/>
              </w:rPr>
              <w:t>340</w:t>
            </w:r>
          </w:p>
        </w:tc>
        <w:tc>
          <w:tcPr>
            <w:tcW w:w="727" w:type="dxa"/>
            <w:tcBorders>
              <w:top w:val="single" w:sz="4" w:space="0" w:color="auto"/>
              <w:left w:val="single" w:sz="4" w:space="0" w:color="auto"/>
              <w:bottom w:val="single" w:sz="4" w:space="0" w:color="auto"/>
              <w:right w:val="single" w:sz="4" w:space="0" w:color="auto"/>
            </w:tcBorders>
          </w:tcPr>
          <w:p w:rsidR="007B76E3" w:rsidRPr="008823F1" w:rsidRDefault="007B76E3" w:rsidP="00472808">
            <w:pPr>
              <w:pStyle w:val="Tabletext"/>
              <w:ind w:left="57" w:right="57"/>
              <w:jc w:val="center"/>
              <w:rPr>
                <w:sz w:val="15"/>
                <w:szCs w:val="15"/>
              </w:rPr>
            </w:pPr>
            <w:r w:rsidRPr="008823F1">
              <w:rPr>
                <w:sz w:val="15"/>
                <w:szCs w:val="15"/>
              </w:rPr>
              <w:t>340</w:t>
            </w:r>
          </w:p>
        </w:tc>
        <w:tc>
          <w:tcPr>
            <w:tcW w:w="716" w:type="dxa"/>
            <w:tcBorders>
              <w:top w:val="single" w:sz="6" w:space="0" w:color="auto"/>
              <w:left w:val="single" w:sz="4"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75</w:t>
            </w:r>
          </w:p>
        </w:tc>
        <w:tc>
          <w:tcPr>
            <w:tcW w:w="740"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75</w:t>
            </w:r>
          </w:p>
        </w:tc>
        <w:tc>
          <w:tcPr>
            <w:tcW w:w="918"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sz w:val="15"/>
                <w:szCs w:val="15"/>
              </w:rPr>
            </w:pPr>
            <w:r w:rsidRPr="008823F1">
              <w:rPr>
                <w:sz w:val="15"/>
                <w:szCs w:val="15"/>
              </w:rPr>
              <w:t>75</w:t>
            </w:r>
          </w:p>
        </w:tc>
        <w:tc>
          <w:tcPr>
            <w:tcW w:w="1030"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b/>
                <w:bCs/>
                <w:i/>
                <w:iCs/>
                <w:sz w:val="15"/>
                <w:szCs w:val="15"/>
              </w:rPr>
            </w:pPr>
          </w:p>
        </w:tc>
        <w:tc>
          <w:tcPr>
            <w:tcW w:w="95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b/>
                <w:bCs/>
                <w:i/>
                <w:iCs/>
                <w:sz w:val="15"/>
                <w:szCs w:val="15"/>
              </w:rPr>
            </w:pPr>
          </w:p>
        </w:tc>
        <w:tc>
          <w:tcPr>
            <w:tcW w:w="95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b/>
                <w:bCs/>
                <w:i/>
                <w:iCs/>
                <w:sz w:val="15"/>
                <w:szCs w:val="15"/>
              </w:rPr>
            </w:pPr>
          </w:p>
        </w:tc>
        <w:tc>
          <w:tcPr>
            <w:tcW w:w="957" w:type="dxa"/>
            <w:tcBorders>
              <w:top w:val="single" w:sz="6" w:space="0" w:color="auto"/>
              <w:left w:val="single" w:sz="6" w:space="0" w:color="auto"/>
              <w:bottom w:val="single" w:sz="6" w:space="0" w:color="auto"/>
              <w:right w:val="single" w:sz="6" w:space="0" w:color="auto"/>
            </w:tcBorders>
          </w:tcPr>
          <w:p w:rsidR="007B76E3" w:rsidRPr="008823F1" w:rsidRDefault="007B76E3" w:rsidP="00472808">
            <w:pPr>
              <w:pStyle w:val="Tabletext"/>
              <w:ind w:left="57" w:right="57"/>
              <w:jc w:val="center"/>
              <w:rPr>
                <w:b/>
                <w:bCs/>
                <w:i/>
                <w:iCs/>
                <w:sz w:val="15"/>
                <w:szCs w:val="15"/>
              </w:rPr>
            </w:pPr>
          </w:p>
        </w:tc>
      </w:tr>
      <w:tr w:rsidR="00AF3AAC" w:rsidRPr="008823F1" w:rsidTr="00AF3AAC">
        <w:trPr>
          <w:cantSplit/>
          <w:jc w:val="center"/>
        </w:trPr>
        <w:tc>
          <w:tcPr>
            <w:tcW w:w="774"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13"/>
              <w:rPr>
                <w:sz w:val="15"/>
                <w:szCs w:val="15"/>
                <w:lang w:val="es-ES_tradnl"/>
              </w:rPr>
            </w:pPr>
            <w:r w:rsidRPr="008823F1">
              <w:rPr>
                <w:rFonts w:hint="eastAsia"/>
                <w:sz w:val="15"/>
                <w:szCs w:val="15"/>
                <w:lang w:val="es-ES_tradnl"/>
              </w:rPr>
              <w:t>基准带宽</w:t>
            </w:r>
          </w:p>
        </w:tc>
        <w:tc>
          <w:tcPr>
            <w:tcW w:w="86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rPr>
                <w:position w:val="3"/>
                <w:sz w:val="15"/>
                <w:szCs w:val="15"/>
              </w:rPr>
            </w:pPr>
            <w:r w:rsidRPr="008823F1">
              <w:rPr>
                <w:i/>
                <w:iCs/>
                <w:sz w:val="15"/>
                <w:szCs w:val="15"/>
              </w:rPr>
              <w:t>B</w:t>
            </w:r>
            <w:r w:rsidRPr="008823F1">
              <w:rPr>
                <w:sz w:val="15"/>
                <w:szCs w:val="15"/>
              </w:rPr>
              <w:t xml:space="preserve"> (Hz)</w:t>
            </w:r>
          </w:p>
        </w:tc>
        <w:tc>
          <w:tcPr>
            <w:tcW w:w="67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 xml:space="preserve">4 </w:t>
            </w:r>
            <w:r w:rsidRPr="008823F1">
              <w:rPr>
                <w:rFonts w:ascii="Symbol" w:hAnsi="Symbol"/>
                <w:sz w:val="15"/>
                <w:szCs w:val="15"/>
              </w:rPr>
              <w:t></w:t>
            </w:r>
            <w:r w:rsidRPr="008823F1">
              <w:rPr>
                <w:sz w:val="15"/>
                <w:szCs w:val="15"/>
              </w:rPr>
              <w:t xml:space="preserve"> 10</w:t>
            </w:r>
            <w:r w:rsidRPr="008823F1">
              <w:rPr>
                <w:sz w:val="15"/>
                <w:szCs w:val="15"/>
                <w:vertAlign w:val="superscript"/>
              </w:rPr>
              <w:t>3</w:t>
            </w:r>
          </w:p>
        </w:tc>
        <w:tc>
          <w:tcPr>
            <w:tcW w:w="634"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10</w:t>
            </w:r>
            <w:r w:rsidRPr="008823F1">
              <w:rPr>
                <w:sz w:val="15"/>
                <w:szCs w:val="15"/>
                <w:vertAlign w:val="superscript"/>
              </w:rPr>
              <w:t>3</w:t>
            </w:r>
          </w:p>
        </w:tc>
        <w:tc>
          <w:tcPr>
            <w:tcW w:w="71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 xml:space="preserve">4 </w:t>
            </w:r>
            <w:r w:rsidRPr="008823F1">
              <w:rPr>
                <w:rFonts w:ascii="Symbol" w:hAnsi="Symbol"/>
                <w:sz w:val="15"/>
                <w:szCs w:val="15"/>
              </w:rPr>
              <w:t></w:t>
            </w:r>
            <w:r w:rsidRPr="008823F1">
              <w:rPr>
                <w:sz w:val="15"/>
                <w:szCs w:val="15"/>
              </w:rPr>
              <w:t xml:space="preserve"> 10</w:t>
            </w:r>
            <w:r w:rsidRPr="008823F1">
              <w:rPr>
                <w:sz w:val="15"/>
                <w:szCs w:val="15"/>
                <w:vertAlign w:val="superscript"/>
              </w:rPr>
              <w:t>3</w:t>
            </w:r>
          </w:p>
        </w:tc>
        <w:tc>
          <w:tcPr>
            <w:tcW w:w="96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w:t>
            </w:r>
          </w:p>
        </w:tc>
        <w:tc>
          <w:tcPr>
            <w:tcW w:w="64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10</w:t>
            </w:r>
            <w:r w:rsidRPr="008823F1">
              <w:rPr>
                <w:sz w:val="15"/>
                <w:szCs w:val="15"/>
                <w:vertAlign w:val="superscript"/>
              </w:rPr>
              <w:t>6</w:t>
            </w:r>
          </w:p>
        </w:tc>
        <w:tc>
          <w:tcPr>
            <w:tcW w:w="59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 xml:space="preserve">4 </w:t>
            </w:r>
            <w:r w:rsidRPr="008823F1">
              <w:rPr>
                <w:rFonts w:ascii="Symbol" w:hAnsi="Symbol"/>
                <w:sz w:val="15"/>
                <w:szCs w:val="15"/>
              </w:rPr>
              <w:t></w:t>
            </w:r>
            <w:r w:rsidRPr="008823F1">
              <w:rPr>
                <w:sz w:val="15"/>
                <w:szCs w:val="15"/>
              </w:rPr>
              <w:t xml:space="preserve"> 10</w:t>
            </w:r>
            <w:r w:rsidRPr="008823F1">
              <w:rPr>
                <w:sz w:val="15"/>
                <w:szCs w:val="15"/>
                <w:vertAlign w:val="superscript"/>
              </w:rPr>
              <w:t>3</w:t>
            </w:r>
          </w:p>
        </w:tc>
        <w:tc>
          <w:tcPr>
            <w:tcW w:w="948" w:type="dxa"/>
            <w:tcBorders>
              <w:top w:val="single" w:sz="6" w:space="0" w:color="auto"/>
              <w:left w:val="single" w:sz="6" w:space="0" w:color="auto"/>
              <w:bottom w:val="single" w:sz="6" w:space="0" w:color="auto"/>
              <w:right w:val="single" w:sz="4" w:space="0" w:color="auto"/>
            </w:tcBorders>
          </w:tcPr>
          <w:p w:rsidR="00AF3AAC" w:rsidRPr="008823F1" w:rsidRDefault="00AF3AAC" w:rsidP="00AF3AAC">
            <w:pPr>
              <w:pStyle w:val="Tabletext"/>
              <w:ind w:left="57" w:right="57"/>
              <w:jc w:val="center"/>
              <w:rPr>
                <w:sz w:val="15"/>
                <w:szCs w:val="15"/>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r w:rsidRPr="008823F1">
              <w:rPr>
                <w:sz w:val="15"/>
                <w:szCs w:val="15"/>
              </w:rPr>
              <w:t xml:space="preserve">37.5 </w:t>
            </w:r>
            <w:r w:rsidRPr="008823F1">
              <w:rPr>
                <w:rFonts w:ascii="Symbol" w:hAnsi="Symbol"/>
                <w:sz w:val="15"/>
                <w:szCs w:val="15"/>
              </w:rPr>
              <w:t></w:t>
            </w:r>
            <w:r w:rsidRPr="008823F1">
              <w:rPr>
                <w:sz w:val="15"/>
                <w:szCs w:val="15"/>
              </w:rPr>
              <w:t xml:space="preserve"> 10</w:t>
            </w:r>
            <w:r w:rsidRPr="008823F1">
              <w:rPr>
                <w:sz w:val="15"/>
                <w:szCs w:val="15"/>
                <w:vertAlign w:val="superscript"/>
              </w:rPr>
              <w:t>3</w:t>
            </w: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rPr>
            </w:pPr>
            <w:r w:rsidRPr="008823F1">
              <w:rPr>
                <w:sz w:val="15"/>
                <w:szCs w:val="15"/>
              </w:rPr>
              <w:t xml:space="preserve">37.5 </w:t>
            </w:r>
            <w:r w:rsidRPr="008823F1">
              <w:rPr>
                <w:rFonts w:ascii="Symbol" w:hAnsi="Symbol"/>
                <w:sz w:val="15"/>
                <w:szCs w:val="15"/>
              </w:rPr>
              <w:t></w:t>
            </w:r>
            <w:r w:rsidRPr="008823F1">
              <w:rPr>
                <w:sz w:val="15"/>
                <w:szCs w:val="15"/>
              </w:rPr>
              <w:t xml:space="preserve"> 10</w:t>
            </w:r>
            <w:r w:rsidRPr="008823F1">
              <w:rPr>
                <w:sz w:val="15"/>
                <w:szCs w:val="15"/>
                <w:vertAlign w:val="superscript"/>
              </w:rPr>
              <w:t>3</w:t>
            </w:r>
          </w:p>
        </w:tc>
        <w:tc>
          <w:tcPr>
            <w:tcW w:w="716" w:type="dxa"/>
            <w:tcBorders>
              <w:top w:val="single" w:sz="6" w:space="0" w:color="auto"/>
              <w:left w:val="single" w:sz="4"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74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p>
        </w:tc>
        <w:tc>
          <w:tcPr>
            <w:tcW w:w="91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10</w:t>
            </w:r>
            <w:r w:rsidRPr="008823F1">
              <w:rPr>
                <w:sz w:val="15"/>
                <w:szCs w:val="15"/>
                <w:vertAlign w:val="superscript"/>
              </w:rPr>
              <w:t>6</w:t>
            </w:r>
          </w:p>
        </w:tc>
        <w:tc>
          <w:tcPr>
            <w:tcW w:w="103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10</w:t>
            </w:r>
            <w:r w:rsidRPr="008823F1">
              <w:rPr>
                <w:sz w:val="15"/>
                <w:szCs w:val="15"/>
                <w:vertAlign w:val="superscript"/>
              </w:rPr>
              <w:t>6</w:t>
            </w:r>
          </w:p>
        </w:tc>
        <w:tc>
          <w:tcPr>
            <w:tcW w:w="95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rPr>
            </w:pPr>
            <w:r w:rsidRPr="008823F1">
              <w:rPr>
                <w:sz w:val="15"/>
                <w:szCs w:val="15"/>
              </w:rPr>
              <w:t>10</w:t>
            </w:r>
            <w:r w:rsidRPr="008823F1">
              <w:rPr>
                <w:sz w:val="15"/>
                <w:szCs w:val="15"/>
                <w:vertAlign w:val="superscript"/>
              </w:rPr>
              <w:t>6</w:t>
            </w:r>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53" w:author="Author">
              <w:r w:rsidRPr="00E941ED">
                <w:rPr>
                  <w:sz w:val="14"/>
                  <w:szCs w:val="14"/>
                </w:rPr>
                <w:t>1</w:t>
              </w:r>
            </w:ins>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54" w:author="Author">
              <w:r w:rsidRPr="00E941ED">
                <w:rPr>
                  <w:sz w:val="14"/>
                  <w:szCs w:val="14"/>
                </w:rPr>
                <w:t>1</w:t>
              </w:r>
            </w:ins>
          </w:p>
        </w:tc>
      </w:tr>
      <w:tr w:rsidR="00AF3AAC" w:rsidRPr="008823F1" w:rsidTr="00AF3AAC">
        <w:trPr>
          <w:cantSplit/>
          <w:jc w:val="center"/>
        </w:trPr>
        <w:tc>
          <w:tcPr>
            <w:tcW w:w="774"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13"/>
              <w:rPr>
                <w:sz w:val="15"/>
                <w:szCs w:val="15"/>
                <w:lang w:eastAsia="zh-CN"/>
              </w:rPr>
            </w:pPr>
            <w:r w:rsidRPr="008823F1">
              <w:rPr>
                <w:rFonts w:hint="eastAsia"/>
                <w:sz w:val="15"/>
                <w:szCs w:val="15"/>
                <w:lang w:eastAsia="zh-CN"/>
              </w:rPr>
              <w:t>容许的</w:t>
            </w:r>
            <w:r w:rsidRPr="008823F1">
              <w:rPr>
                <w:sz w:val="15"/>
                <w:szCs w:val="15"/>
                <w:lang w:eastAsia="zh-CN"/>
              </w:rPr>
              <w:br/>
            </w:r>
            <w:r w:rsidRPr="008823F1">
              <w:rPr>
                <w:rFonts w:hint="eastAsia"/>
                <w:sz w:val="15"/>
                <w:szCs w:val="15"/>
                <w:lang w:eastAsia="zh-CN"/>
              </w:rPr>
              <w:t>干扰功率</w:t>
            </w:r>
          </w:p>
        </w:tc>
        <w:tc>
          <w:tcPr>
            <w:tcW w:w="86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rPr>
                <w:position w:val="3"/>
                <w:sz w:val="15"/>
                <w:szCs w:val="15"/>
                <w:lang w:eastAsia="zh-CN"/>
              </w:rPr>
            </w:pPr>
            <w:r w:rsidRPr="008823F1">
              <w:rPr>
                <w:i/>
                <w:iCs/>
                <w:sz w:val="15"/>
                <w:szCs w:val="15"/>
                <w:lang w:eastAsia="zh-CN"/>
              </w:rPr>
              <w:t xml:space="preserve">B </w:t>
            </w:r>
            <w:r w:rsidRPr="008823F1">
              <w:rPr>
                <w:rFonts w:hint="eastAsia"/>
                <w:iCs/>
                <w:sz w:val="15"/>
                <w:szCs w:val="15"/>
                <w:lang w:eastAsia="zh-CN"/>
              </w:rPr>
              <w:t>内的</w:t>
            </w:r>
            <w:r>
              <w:rPr>
                <w:iCs/>
                <w:sz w:val="15"/>
                <w:szCs w:val="15"/>
                <w:lang w:val="en-US" w:eastAsia="zh-CN"/>
              </w:rPr>
              <w:br/>
            </w:r>
            <w:r w:rsidRPr="008823F1">
              <w:rPr>
                <w:i/>
                <w:iCs/>
                <w:sz w:val="15"/>
                <w:szCs w:val="15"/>
                <w:lang w:eastAsia="zh-CN"/>
              </w:rPr>
              <w:t>P</w:t>
            </w:r>
            <w:r w:rsidRPr="008823F1">
              <w:rPr>
                <w:i/>
                <w:iCs/>
                <w:position w:val="-4"/>
                <w:sz w:val="15"/>
                <w:szCs w:val="15"/>
                <w:lang w:eastAsia="zh-CN"/>
              </w:rPr>
              <w:t>r</w:t>
            </w:r>
            <w:r w:rsidRPr="008823F1">
              <w:rPr>
                <w:sz w:val="15"/>
                <w:szCs w:val="15"/>
                <w:lang w:eastAsia="zh-CN"/>
              </w:rPr>
              <w:t>( </w:t>
            </w:r>
            <w:r w:rsidRPr="008823F1">
              <w:rPr>
                <w:i/>
                <w:iCs/>
                <w:sz w:val="15"/>
                <w:szCs w:val="15"/>
                <w:lang w:eastAsia="zh-CN"/>
              </w:rPr>
              <w:t>p</w:t>
            </w:r>
            <w:r w:rsidRPr="008823F1">
              <w:rPr>
                <w:sz w:val="15"/>
                <w:szCs w:val="15"/>
                <w:lang w:eastAsia="zh-CN"/>
              </w:rPr>
              <w:t>) (dBW)</w:t>
            </w:r>
          </w:p>
        </w:tc>
        <w:tc>
          <w:tcPr>
            <w:tcW w:w="67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–172</w:t>
            </w:r>
          </w:p>
        </w:tc>
        <w:tc>
          <w:tcPr>
            <w:tcW w:w="634"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–177</w:t>
            </w:r>
          </w:p>
        </w:tc>
        <w:tc>
          <w:tcPr>
            <w:tcW w:w="71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–172</w:t>
            </w:r>
          </w:p>
        </w:tc>
        <w:tc>
          <w:tcPr>
            <w:tcW w:w="96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–208</w:t>
            </w:r>
          </w:p>
        </w:tc>
        <w:tc>
          <w:tcPr>
            <w:tcW w:w="64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–145</w:t>
            </w:r>
          </w:p>
        </w:tc>
        <w:tc>
          <w:tcPr>
            <w:tcW w:w="596"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–178</w:t>
            </w:r>
          </w:p>
        </w:tc>
        <w:tc>
          <w:tcPr>
            <w:tcW w:w="948" w:type="dxa"/>
            <w:tcBorders>
              <w:top w:val="single" w:sz="6" w:space="0" w:color="auto"/>
              <w:left w:val="single" w:sz="6" w:space="0" w:color="auto"/>
              <w:bottom w:val="single" w:sz="6" w:space="0" w:color="auto"/>
              <w:right w:val="single" w:sz="4" w:space="0" w:color="auto"/>
            </w:tcBorders>
          </w:tcPr>
          <w:p w:rsidR="00AF3AAC" w:rsidRPr="008823F1" w:rsidRDefault="00AF3AAC" w:rsidP="00AF3AAC">
            <w:pPr>
              <w:pStyle w:val="Tabletext"/>
              <w:ind w:left="57" w:right="57"/>
              <w:jc w:val="center"/>
              <w:rPr>
                <w:sz w:val="15"/>
                <w:szCs w:val="15"/>
                <w:lang w:eastAsia="zh-CN"/>
              </w:rPr>
            </w:pP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−163.5</w:t>
            </w:r>
          </w:p>
        </w:tc>
        <w:tc>
          <w:tcPr>
            <w:tcW w:w="727" w:type="dxa"/>
            <w:tcBorders>
              <w:top w:val="single" w:sz="4" w:space="0" w:color="auto"/>
              <w:left w:val="single" w:sz="4" w:space="0" w:color="auto"/>
              <w:bottom w:val="single" w:sz="4" w:space="0" w:color="auto"/>
              <w:right w:val="single" w:sz="4"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−163.5</w:t>
            </w:r>
          </w:p>
        </w:tc>
        <w:tc>
          <w:tcPr>
            <w:tcW w:w="716" w:type="dxa"/>
            <w:tcBorders>
              <w:top w:val="single" w:sz="6" w:space="0" w:color="auto"/>
              <w:left w:val="single" w:sz="4"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p>
        </w:tc>
        <w:tc>
          <w:tcPr>
            <w:tcW w:w="74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p>
        </w:tc>
        <w:tc>
          <w:tcPr>
            <w:tcW w:w="918"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–151</w:t>
            </w:r>
          </w:p>
        </w:tc>
        <w:tc>
          <w:tcPr>
            <w:tcW w:w="1030"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–142</w:t>
            </w:r>
          </w:p>
        </w:tc>
        <w:tc>
          <w:tcPr>
            <w:tcW w:w="957" w:type="dxa"/>
            <w:tcBorders>
              <w:top w:val="single" w:sz="6" w:space="0" w:color="auto"/>
              <w:left w:val="single" w:sz="6" w:space="0" w:color="auto"/>
              <w:bottom w:val="single" w:sz="6" w:space="0" w:color="auto"/>
              <w:right w:val="single" w:sz="6" w:space="0" w:color="auto"/>
            </w:tcBorders>
          </w:tcPr>
          <w:p w:rsidR="00AF3AAC" w:rsidRPr="008823F1" w:rsidRDefault="00AF3AAC" w:rsidP="00AF3AAC">
            <w:pPr>
              <w:pStyle w:val="Tabletext"/>
              <w:ind w:left="57" w:right="57"/>
              <w:jc w:val="center"/>
              <w:rPr>
                <w:sz w:val="15"/>
                <w:szCs w:val="15"/>
                <w:lang w:eastAsia="zh-CN"/>
              </w:rPr>
            </w:pPr>
            <w:r w:rsidRPr="008823F1">
              <w:rPr>
                <w:sz w:val="15"/>
                <w:szCs w:val="15"/>
                <w:lang w:eastAsia="zh-CN"/>
              </w:rPr>
              <w:t>–154</w:t>
            </w:r>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55" w:author="Turnbull, Karen" w:date="2015-07-10T16:17:00Z">
              <w:r w:rsidRPr="00E941ED">
                <w:rPr>
                  <w:sz w:val="14"/>
                  <w:szCs w:val="14"/>
                </w:rPr>
                <w:t>−</w:t>
              </w:r>
            </w:ins>
            <w:ins w:id="156" w:author="Author">
              <w:r w:rsidRPr="00E941ED">
                <w:rPr>
                  <w:sz w:val="14"/>
                  <w:szCs w:val="14"/>
                </w:rPr>
                <w:t>221</w:t>
              </w:r>
            </w:ins>
          </w:p>
        </w:tc>
        <w:tc>
          <w:tcPr>
            <w:tcW w:w="957" w:type="dxa"/>
            <w:tcBorders>
              <w:top w:val="single" w:sz="6" w:space="0" w:color="auto"/>
              <w:left w:val="single" w:sz="6" w:space="0" w:color="auto"/>
              <w:bottom w:val="single" w:sz="6" w:space="0" w:color="auto"/>
              <w:right w:val="single" w:sz="6" w:space="0" w:color="auto"/>
            </w:tcBorders>
          </w:tcPr>
          <w:p w:rsidR="00AF3AAC" w:rsidRPr="00E941ED" w:rsidRDefault="00AF3AAC" w:rsidP="00AF3AAC">
            <w:pPr>
              <w:pStyle w:val="Tabletext"/>
              <w:keepNext/>
              <w:ind w:left="57" w:right="57"/>
              <w:jc w:val="center"/>
              <w:rPr>
                <w:sz w:val="14"/>
                <w:szCs w:val="14"/>
              </w:rPr>
            </w:pPr>
            <w:ins w:id="157" w:author="Turnbull, Karen" w:date="2015-07-10T16:17:00Z">
              <w:r w:rsidRPr="00E941ED">
                <w:rPr>
                  <w:sz w:val="14"/>
                  <w:szCs w:val="14"/>
                </w:rPr>
                <w:t>−</w:t>
              </w:r>
            </w:ins>
            <w:ins w:id="158" w:author="Author">
              <w:r w:rsidRPr="00E941ED">
                <w:rPr>
                  <w:sz w:val="14"/>
                  <w:szCs w:val="14"/>
                </w:rPr>
                <w:t>216</w:t>
              </w:r>
            </w:ins>
          </w:p>
        </w:tc>
      </w:tr>
    </w:tbl>
    <w:p w:rsidR="004559E0" w:rsidRDefault="004559E0">
      <w:pPr>
        <w:pStyle w:val="Reasons"/>
        <w:rPr>
          <w:lang w:eastAsia="zh-CN"/>
        </w:rPr>
      </w:pPr>
    </w:p>
    <w:p w:rsidR="004559E0" w:rsidRDefault="004559E0">
      <w:pPr>
        <w:rPr>
          <w:lang w:eastAsia="zh-CN"/>
        </w:rPr>
        <w:sectPr w:rsidR="004559E0">
          <w:headerReference w:type="default" r:id="rId25"/>
          <w:footerReference w:type="default" r:id="rId26"/>
          <w:footerReference w:type="first" r:id="rId27"/>
          <w:type w:val="nextColumn"/>
          <w:pgSz w:w="16840" w:h="11907" w:orient="landscape" w:code="9"/>
          <w:pgMar w:top="1418" w:right="1134" w:bottom="1418" w:left="1134" w:header="720" w:footer="720" w:gutter="0"/>
          <w:cols w:space="425"/>
          <w:docGrid w:linePitch="326"/>
        </w:sectPr>
      </w:pPr>
    </w:p>
    <w:p w:rsidR="004559E0" w:rsidRDefault="00472808">
      <w:pPr>
        <w:pStyle w:val="Proposal"/>
        <w:rPr>
          <w:lang w:eastAsia="zh-CN"/>
        </w:rPr>
      </w:pPr>
      <w:r>
        <w:rPr>
          <w:lang w:eastAsia="zh-CN"/>
        </w:rPr>
        <w:lastRenderedPageBreak/>
        <w:t>ADD</w:t>
      </w:r>
      <w:r>
        <w:rPr>
          <w:lang w:eastAsia="zh-CN"/>
        </w:rPr>
        <w:tab/>
        <w:t>EUR/9A9</w:t>
      </w:r>
      <w:r w:rsidR="00093544">
        <w:rPr>
          <w:lang w:eastAsia="zh-CN"/>
        </w:rPr>
        <w:t>A1</w:t>
      </w:r>
      <w:r>
        <w:rPr>
          <w:lang w:eastAsia="zh-CN"/>
        </w:rPr>
        <w:t>/18</w:t>
      </w:r>
    </w:p>
    <w:p w:rsidR="00472808" w:rsidRDefault="00C20C2D" w:rsidP="00C20C2D">
      <w:pPr>
        <w:pStyle w:val="ResNo"/>
        <w:rPr>
          <w:rFonts w:hint="eastAsia"/>
          <w:lang w:eastAsia="zh-CN"/>
        </w:rPr>
      </w:pPr>
      <w:r w:rsidRPr="0073546D">
        <w:rPr>
          <w:rFonts w:hint="eastAsia"/>
          <w:lang w:eastAsia="zh-CN"/>
        </w:rPr>
        <w:t>第</w:t>
      </w:r>
      <w:r w:rsidRPr="0073546D">
        <w:t>[</w:t>
      </w:r>
      <w:r w:rsidRPr="00E941ED">
        <w:rPr>
          <w:rStyle w:val="href"/>
          <w:lang w:eastAsia="zh-CN"/>
        </w:rPr>
        <w:t>EUR-A191</w:t>
      </w:r>
      <w:r w:rsidRPr="0073546D">
        <w:t>]</w:t>
      </w:r>
      <w:r w:rsidRPr="0073546D">
        <w:rPr>
          <w:rFonts w:hint="eastAsia"/>
          <w:lang w:eastAsia="zh-CN"/>
        </w:rPr>
        <w:t>号</w:t>
      </w:r>
      <w:r w:rsidR="00472808" w:rsidRPr="007B028D">
        <w:rPr>
          <w:rFonts w:asciiTheme="minorEastAsia" w:eastAsiaTheme="minorEastAsia" w:hAnsiTheme="minorEastAsia" w:cs="MS Gothic"/>
          <w:color w:val="000000"/>
          <w:lang w:eastAsia="zh-CN"/>
        </w:rPr>
        <w:t>新决</w:t>
      </w:r>
      <w:r w:rsidR="00472808" w:rsidRPr="007B028D">
        <w:rPr>
          <w:rFonts w:asciiTheme="minorEastAsia" w:eastAsiaTheme="minorEastAsia" w:hAnsiTheme="minorEastAsia" w:cs="Microsoft JhengHei"/>
          <w:color w:val="000000"/>
          <w:lang w:eastAsia="zh-CN"/>
        </w:rPr>
        <w:t>议草</w:t>
      </w:r>
      <w:r w:rsidR="00472808" w:rsidRPr="007B028D">
        <w:rPr>
          <w:rFonts w:asciiTheme="minorEastAsia" w:eastAsiaTheme="minorEastAsia" w:hAnsiTheme="minorEastAsia" w:cs="MS Gothic"/>
          <w:color w:val="000000"/>
          <w:lang w:eastAsia="zh-CN"/>
        </w:rPr>
        <w:t>案</w:t>
      </w:r>
      <w:r w:rsidR="00AF3AAC">
        <w:rPr>
          <w:rFonts w:hint="eastAsia"/>
          <w:lang w:eastAsia="zh-CN"/>
        </w:rPr>
        <w:t>（</w:t>
      </w:r>
      <w:r w:rsidR="007B028D" w:rsidRPr="00E941ED">
        <w:rPr>
          <w:lang w:eastAsia="zh-CN"/>
        </w:rPr>
        <w:t>WRC-15</w:t>
      </w:r>
      <w:r w:rsidR="00AF3AAC">
        <w:rPr>
          <w:rFonts w:hint="eastAsia"/>
          <w:lang w:eastAsia="zh-CN"/>
        </w:rPr>
        <w:t>）</w:t>
      </w:r>
    </w:p>
    <w:p w:rsidR="00301F2A" w:rsidRPr="0073546D" w:rsidRDefault="00301F2A" w:rsidP="00301F2A">
      <w:pPr>
        <w:pStyle w:val="Restitle"/>
        <w:rPr>
          <w:lang w:eastAsia="zh-CN"/>
        </w:rPr>
      </w:pPr>
      <w:r w:rsidRPr="0073546D">
        <w:rPr>
          <w:rFonts w:hint="eastAsia"/>
          <w:lang w:eastAsia="zh-CN"/>
        </w:rPr>
        <w:t>为确保</w:t>
      </w:r>
      <w:r w:rsidRPr="0073546D">
        <w:rPr>
          <w:lang w:eastAsia="zh-CN"/>
        </w:rPr>
        <w:t>7</w:t>
      </w:r>
      <w:r w:rsidRPr="0073546D">
        <w:rPr>
          <w:rFonts w:hint="eastAsia"/>
          <w:lang w:eastAsia="zh-CN"/>
        </w:rPr>
        <w:t> </w:t>
      </w:r>
      <w:r w:rsidRPr="0073546D">
        <w:rPr>
          <w:lang w:eastAsia="zh-CN"/>
        </w:rPr>
        <w:t>150-7</w:t>
      </w:r>
      <w:r w:rsidRPr="0073546D">
        <w:rPr>
          <w:rFonts w:hint="eastAsia"/>
          <w:lang w:eastAsia="zh-CN"/>
        </w:rPr>
        <w:t> </w:t>
      </w:r>
      <w:r w:rsidRPr="0073546D">
        <w:rPr>
          <w:lang w:eastAsia="zh-CN"/>
        </w:rPr>
        <w:t>190 MHz</w:t>
      </w:r>
      <w:r w:rsidRPr="0073546D">
        <w:rPr>
          <w:rFonts w:hint="eastAsia"/>
          <w:lang w:eastAsia="zh-CN"/>
        </w:rPr>
        <w:t>频段内</w:t>
      </w:r>
      <w:r w:rsidRPr="0073546D">
        <w:rPr>
          <w:lang w:eastAsia="zh-CN"/>
        </w:rPr>
        <w:t>卫星固定业务（空对地）和</w:t>
      </w:r>
      <w:r w:rsidRPr="0073546D">
        <w:rPr>
          <w:lang w:eastAsia="zh-CN"/>
        </w:rPr>
        <w:br/>
      </w:r>
      <w:r w:rsidRPr="0073546D">
        <w:rPr>
          <w:lang w:eastAsia="zh-CN"/>
        </w:rPr>
        <w:t>空间研究业务（地对空）之间</w:t>
      </w:r>
      <w:r w:rsidRPr="0073546D">
        <w:rPr>
          <w:rFonts w:hint="eastAsia"/>
          <w:lang w:eastAsia="zh-CN"/>
        </w:rPr>
        <w:t>的</w:t>
      </w:r>
      <w:r w:rsidRPr="0073546D">
        <w:rPr>
          <w:lang w:eastAsia="zh-CN"/>
        </w:rPr>
        <w:t>兼容性</w:t>
      </w:r>
      <w:r w:rsidR="00AF3AAC">
        <w:rPr>
          <w:lang w:eastAsia="zh-CN"/>
        </w:rPr>
        <w:br/>
      </w:r>
      <w:r w:rsidRPr="0073546D">
        <w:rPr>
          <w:rFonts w:hint="eastAsia"/>
          <w:lang w:eastAsia="zh-CN"/>
        </w:rPr>
        <w:t>而进行</w:t>
      </w:r>
      <w:r w:rsidRPr="0073546D">
        <w:rPr>
          <w:lang w:eastAsia="zh-CN"/>
        </w:rPr>
        <w:t>的操作</w:t>
      </w:r>
      <w:r>
        <w:rPr>
          <w:rFonts w:hint="eastAsia"/>
          <w:lang w:eastAsia="zh-CN"/>
        </w:rPr>
        <w:t>磋商程序</w:t>
      </w:r>
    </w:p>
    <w:p w:rsidR="00301F2A" w:rsidRPr="0073546D" w:rsidRDefault="00301F2A" w:rsidP="00301F2A">
      <w:pPr>
        <w:pStyle w:val="Normalaftertitle0"/>
        <w:rPr>
          <w:lang w:eastAsia="zh-CN"/>
        </w:rPr>
      </w:pPr>
      <w:r w:rsidRPr="0073546D">
        <w:rPr>
          <w:rFonts w:hint="eastAsia"/>
          <w:lang w:eastAsia="zh-CN"/>
        </w:rPr>
        <w:t>世界无线电</w:t>
      </w:r>
      <w:r w:rsidRPr="0073546D">
        <w:rPr>
          <w:lang w:eastAsia="zh-CN"/>
        </w:rPr>
        <w:t>通信大会（</w:t>
      </w:r>
      <w:r w:rsidRPr="0073546D">
        <w:rPr>
          <w:rFonts w:hint="eastAsia"/>
          <w:lang w:eastAsia="zh-CN"/>
        </w:rPr>
        <w:t>2015</w:t>
      </w:r>
      <w:r w:rsidRPr="0073546D">
        <w:rPr>
          <w:rFonts w:hint="eastAsia"/>
          <w:lang w:eastAsia="zh-CN"/>
        </w:rPr>
        <w:t>年</w:t>
      </w:r>
      <w:r w:rsidRPr="0073546D">
        <w:rPr>
          <w:lang w:eastAsia="zh-CN"/>
        </w:rPr>
        <w:t>，日内瓦</w:t>
      </w:r>
      <w:r w:rsidRPr="0073546D">
        <w:rPr>
          <w:rFonts w:hint="eastAsia"/>
          <w:lang w:eastAsia="zh-CN"/>
        </w:rPr>
        <w:t>）</w:t>
      </w:r>
      <w:r w:rsidRPr="0073546D">
        <w:rPr>
          <w:lang w:eastAsia="zh-CN"/>
        </w:rPr>
        <w:t>，</w:t>
      </w:r>
    </w:p>
    <w:p w:rsidR="00301F2A" w:rsidRPr="0073546D" w:rsidRDefault="00301F2A" w:rsidP="00301F2A">
      <w:pPr>
        <w:pStyle w:val="Call"/>
        <w:rPr>
          <w:lang w:eastAsia="zh-CN"/>
          <w:rPrChange w:id="159" w:author="ANFR" w:date="2015-02-19T13:38:00Z">
            <w:rPr/>
          </w:rPrChange>
        </w:rPr>
      </w:pPr>
      <w:r w:rsidRPr="0073546D">
        <w:rPr>
          <w:rFonts w:hint="eastAsia"/>
          <w:lang w:eastAsia="zh-CN"/>
        </w:rPr>
        <w:t>考虑</w:t>
      </w:r>
      <w:r w:rsidRPr="0073546D">
        <w:rPr>
          <w:lang w:eastAsia="zh-CN"/>
        </w:rPr>
        <w:t>到</w:t>
      </w:r>
    </w:p>
    <w:p w:rsidR="00301F2A" w:rsidRPr="0073546D" w:rsidRDefault="00301F2A" w:rsidP="00AF3AAC">
      <w:pPr>
        <w:rPr>
          <w:lang w:eastAsia="zh-CN"/>
          <w:rPrChange w:id="160" w:author="ANFR" w:date="2015-02-19T13:38:00Z">
            <w:rPr/>
          </w:rPrChange>
        </w:rPr>
      </w:pPr>
      <w:r w:rsidRPr="0073546D">
        <w:rPr>
          <w:i/>
          <w:iCs/>
          <w:lang w:eastAsia="zh-CN"/>
          <w:rPrChange w:id="161" w:author="ANFR" w:date="2015-02-19T13:38:00Z">
            <w:rPr/>
          </w:rPrChange>
        </w:rPr>
        <w:t>a)</w:t>
      </w:r>
      <w:r w:rsidRPr="0073546D">
        <w:rPr>
          <w:lang w:eastAsia="zh-CN"/>
          <w:rPrChange w:id="162" w:author="ANFR" w:date="2015-02-19T13:38:00Z">
            <w:rPr/>
          </w:rPrChange>
        </w:rPr>
        <w:tab/>
        <w:t>7</w:t>
      </w:r>
      <w:r w:rsidR="00AF3AAC">
        <w:rPr>
          <w:lang w:val="en-US" w:eastAsia="zh-CN"/>
        </w:rPr>
        <w:t> </w:t>
      </w:r>
      <w:r w:rsidRPr="0073546D">
        <w:rPr>
          <w:lang w:eastAsia="zh-CN"/>
          <w:rPrChange w:id="163" w:author="ANFR" w:date="2015-02-19T13:38:00Z">
            <w:rPr/>
          </w:rPrChange>
        </w:rPr>
        <w:t>150</w:t>
      </w:r>
      <w:r w:rsidR="00AF3AAC">
        <w:rPr>
          <w:lang w:eastAsia="zh-CN"/>
        </w:rPr>
        <w:t>-</w:t>
      </w:r>
      <w:r w:rsidRPr="0073546D">
        <w:rPr>
          <w:lang w:eastAsia="zh-CN"/>
          <w:rPrChange w:id="164" w:author="ANFR" w:date="2015-02-19T13:38:00Z">
            <w:rPr/>
          </w:rPrChange>
        </w:rPr>
        <w:t>7</w:t>
      </w:r>
      <w:r w:rsidR="00AF3AAC">
        <w:rPr>
          <w:lang w:eastAsia="zh-CN"/>
        </w:rPr>
        <w:t> </w:t>
      </w:r>
      <w:r w:rsidRPr="0073546D">
        <w:rPr>
          <w:lang w:eastAsia="zh-CN"/>
          <w:rPrChange w:id="165" w:author="ANFR" w:date="2015-02-19T13:38:00Z">
            <w:rPr/>
          </w:rPrChange>
        </w:rPr>
        <w:t>190 MHz</w:t>
      </w:r>
      <w:r w:rsidRPr="0073546D">
        <w:rPr>
          <w:rFonts w:hint="eastAsia"/>
          <w:lang w:eastAsia="zh-CN"/>
        </w:rPr>
        <w:t>频段已</w:t>
      </w:r>
      <w:r w:rsidRPr="0073546D">
        <w:rPr>
          <w:lang w:eastAsia="zh-CN"/>
        </w:rPr>
        <w:t>特别作为主要业务</w:t>
      </w:r>
      <w:r w:rsidRPr="0073546D">
        <w:rPr>
          <w:rFonts w:hint="eastAsia"/>
          <w:lang w:eastAsia="zh-CN"/>
        </w:rPr>
        <w:t>划分</w:t>
      </w:r>
      <w:r w:rsidRPr="0073546D">
        <w:rPr>
          <w:lang w:eastAsia="zh-CN"/>
        </w:rPr>
        <w:t>给空间研究（地对空）和卫星固定（空对地）业务；</w:t>
      </w:r>
    </w:p>
    <w:p w:rsidR="00301F2A" w:rsidRPr="0073546D" w:rsidRDefault="00301F2A" w:rsidP="00301F2A">
      <w:pPr>
        <w:rPr>
          <w:lang w:eastAsia="zh-CN"/>
          <w:rPrChange w:id="166" w:author="ANFR" w:date="2015-02-19T13:38:00Z">
            <w:rPr/>
          </w:rPrChange>
        </w:rPr>
      </w:pPr>
      <w:r w:rsidRPr="0073546D">
        <w:rPr>
          <w:i/>
          <w:iCs/>
          <w:lang w:eastAsia="zh-CN"/>
          <w:rPrChange w:id="167" w:author="ANFR" w:date="2015-02-19T13:38:00Z">
            <w:rPr/>
          </w:rPrChange>
        </w:rPr>
        <w:t>b)</w:t>
      </w:r>
      <w:r w:rsidRPr="0073546D">
        <w:rPr>
          <w:lang w:eastAsia="zh-CN"/>
          <w:rPrChange w:id="168" w:author="ANFR" w:date="2015-02-19T13:38:00Z">
            <w:rPr/>
          </w:rPrChange>
        </w:rPr>
        <w:tab/>
      </w:r>
      <w:r w:rsidRPr="0073546D">
        <w:rPr>
          <w:rFonts w:hint="eastAsia"/>
          <w:lang w:eastAsia="zh-CN"/>
        </w:rPr>
        <w:t>第</w:t>
      </w:r>
      <w:r w:rsidRPr="0073546D">
        <w:rPr>
          <w:b/>
          <w:bCs/>
          <w:lang w:eastAsia="zh-CN"/>
          <w:rPrChange w:id="169" w:author="ANFR" w:date="2015-02-19T13:38:00Z">
            <w:rPr/>
          </w:rPrChange>
        </w:rPr>
        <w:t>5.460</w:t>
      </w:r>
      <w:r w:rsidRPr="0073546D">
        <w:rPr>
          <w:rFonts w:hint="eastAsia"/>
          <w:lang w:eastAsia="zh-CN"/>
        </w:rPr>
        <w:t>款限制将</w:t>
      </w:r>
      <w:r w:rsidRPr="0073546D">
        <w:rPr>
          <w:lang w:eastAsia="zh-CN"/>
        </w:rPr>
        <w:t>空间研究业务（</w:t>
      </w:r>
      <w:r w:rsidRPr="0073546D">
        <w:rPr>
          <w:lang w:eastAsia="zh-CN"/>
          <w:rPrChange w:id="170" w:author="ANFR" w:date="2015-02-19T13:38:00Z">
            <w:rPr/>
          </w:rPrChange>
        </w:rPr>
        <w:t>SRS</w:t>
      </w:r>
      <w:r w:rsidRPr="0073546D">
        <w:rPr>
          <w:lang w:eastAsia="zh-CN"/>
        </w:rPr>
        <w:t>）（地对空）</w:t>
      </w:r>
      <w:r w:rsidRPr="0073546D">
        <w:rPr>
          <w:rFonts w:hint="eastAsia"/>
          <w:lang w:eastAsia="zh-CN"/>
        </w:rPr>
        <w:t>使用的</w:t>
      </w:r>
      <w:r w:rsidRPr="0073546D">
        <w:rPr>
          <w:lang w:eastAsia="zh-CN"/>
          <w:rPrChange w:id="171" w:author="ANFR" w:date="2015-02-19T13:38:00Z">
            <w:rPr/>
          </w:rPrChange>
        </w:rPr>
        <w:t>7 150-7 190 MHz</w:t>
      </w:r>
      <w:r w:rsidRPr="0073546D">
        <w:rPr>
          <w:rFonts w:hint="eastAsia"/>
          <w:lang w:eastAsia="zh-CN"/>
        </w:rPr>
        <w:t>频段</w:t>
      </w:r>
      <w:r w:rsidRPr="0073546D">
        <w:rPr>
          <w:lang w:eastAsia="zh-CN"/>
        </w:rPr>
        <w:t>用于深空</w:t>
      </w:r>
      <w:r w:rsidRPr="0073546D">
        <w:rPr>
          <w:rFonts w:hint="eastAsia"/>
          <w:lang w:eastAsia="zh-CN"/>
        </w:rPr>
        <w:t>；</w:t>
      </w:r>
    </w:p>
    <w:p w:rsidR="00301F2A" w:rsidRPr="0073546D" w:rsidRDefault="00301F2A" w:rsidP="00301F2A">
      <w:pPr>
        <w:rPr>
          <w:lang w:eastAsia="zh-CN"/>
          <w:rPrChange w:id="172" w:author="ANFR" w:date="2015-02-19T13:38:00Z">
            <w:rPr/>
          </w:rPrChange>
        </w:rPr>
      </w:pPr>
      <w:r w:rsidRPr="0073546D">
        <w:rPr>
          <w:i/>
          <w:iCs/>
          <w:lang w:eastAsia="zh-CN"/>
          <w:rPrChange w:id="173" w:author="ANFR" w:date="2015-02-19T13:38:00Z">
            <w:rPr/>
          </w:rPrChange>
        </w:rPr>
        <w:t>c)</w:t>
      </w:r>
      <w:r w:rsidRPr="0073546D">
        <w:rPr>
          <w:lang w:eastAsia="zh-CN"/>
          <w:rPrChange w:id="174" w:author="ANFR" w:date="2015-02-19T13:38:00Z">
            <w:rPr/>
          </w:rPrChange>
        </w:rPr>
        <w:tab/>
      </w:r>
      <w:r w:rsidRPr="0073546D">
        <w:rPr>
          <w:rFonts w:hint="eastAsia"/>
          <w:lang w:eastAsia="zh-CN"/>
        </w:rPr>
        <w:t>这些</w:t>
      </w:r>
      <w:r w:rsidRPr="0073546D">
        <w:rPr>
          <w:lang w:eastAsia="zh-CN"/>
        </w:rPr>
        <w:t>深空任务包括近地</w:t>
      </w:r>
      <w:r w:rsidRPr="0073546D">
        <w:rPr>
          <w:rFonts w:hint="eastAsia"/>
          <w:lang w:eastAsia="zh-CN"/>
        </w:rPr>
        <w:t>转移</w:t>
      </w:r>
      <w:r w:rsidRPr="0073546D">
        <w:rPr>
          <w:lang w:eastAsia="zh-CN"/>
        </w:rPr>
        <w:t>时段，如发射和早期操作</w:t>
      </w:r>
      <w:r w:rsidRPr="0073546D">
        <w:rPr>
          <w:rFonts w:hint="eastAsia"/>
          <w:lang w:eastAsia="zh-CN"/>
        </w:rPr>
        <w:t>、飞过</w:t>
      </w:r>
      <w:r w:rsidRPr="0073546D">
        <w:rPr>
          <w:lang w:eastAsia="zh-CN"/>
        </w:rPr>
        <w:t>地球或</w:t>
      </w:r>
      <w:r w:rsidRPr="0073546D">
        <w:rPr>
          <w:rFonts w:hint="eastAsia"/>
          <w:lang w:eastAsia="zh-CN"/>
        </w:rPr>
        <w:t>标本返回</w:t>
      </w:r>
      <w:r w:rsidRPr="0073546D">
        <w:rPr>
          <w:lang w:eastAsia="zh-CN"/>
        </w:rPr>
        <w:t>阶段，在此阶段</w:t>
      </w:r>
      <w:r w:rsidRPr="0073546D">
        <w:rPr>
          <w:rFonts w:hint="eastAsia"/>
          <w:lang w:eastAsia="zh-CN"/>
        </w:rPr>
        <w:t>，</w:t>
      </w:r>
      <w:r w:rsidRPr="0073546D">
        <w:rPr>
          <w:lang w:eastAsia="zh-CN"/>
        </w:rPr>
        <w:t>航天器是在距离地球不足</w:t>
      </w:r>
      <w:r w:rsidRPr="0073546D">
        <w:rPr>
          <w:lang w:eastAsia="zh-CN"/>
        </w:rPr>
        <w:t>2×106</w:t>
      </w:r>
      <w:r w:rsidRPr="0073546D">
        <w:rPr>
          <w:rFonts w:hint="eastAsia"/>
          <w:lang w:eastAsia="zh-CN"/>
        </w:rPr>
        <w:t>公里的</w:t>
      </w:r>
      <w:r w:rsidRPr="0073546D">
        <w:rPr>
          <w:lang w:eastAsia="zh-CN"/>
        </w:rPr>
        <w:t>地方操作的；</w:t>
      </w:r>
    </w:p>
    <w:p w:rsidR="00301F2A" w:rsidRPr="0073546D" w:rsidRDefault="00301F2A" w:rsidP="00301F2A">
      <w:pPr>
        <w:rPr>
          <w:lang w:eastAsia="zh-CN"/>
          <w:rPrChange w:id="175" w:author="ANFR" w:date="2015-02-19T13:38:00Z">
            <w:rPr/>
          </w:rPrChange>
        </w:rPr>
      </w:pPr>
      <w:r w:rsidRPr="0073546D">
        <w:rPr>
          <w:i/>
          <w:iCs/>
          <w:lang w:eastAsia="zh-CN"/>
          <w:rPrChange w:id="176" w:author="ANFR" w:date="2015-02-19T13:38:00Z">
            <w:rPr/>
          </w:rPrChange>
        </w:rPr>
        <w:t>d)</w:t>
      </w:r>
      <w:r w:rsidRPr="0073546D">
        <w:rPr>
          <w:lang w:eastAsia="zh-CN"/>
          <w:rPrChange w:id="177" w:author="ANFR" w:date="2015-02-19T13:38:00Z">
            <w:rPr/>
          </w:rPrChange>
        </w:rPr>
        <w:tab/>
      </w:r>
      <w:r w:rsidRPr="0073546D">
        <w:rPr>
          <w:rFonts w:hint="eastAsia"/>
          <w:lang w:eastAsia="zh-CN"/>
        </w:rPr>
        <w:t>第</w:t>
      </w:r>
      <w:r w:rsidRPr="0073546D">
        <w:rPr>
          <w:b/>
          <w:bCs/>
          <w:lang w:eastAsia="zh-CN"/>
          <w:rPrChange w:id="178" w:author="ANFR" w:date="2015-02-19T13:38:00Z">
            <w:rPr/>
          </w:rPrChange>
        </w:rPr>
        <w:t>5.A191</w:t>
      </w:r>
      <w:r w:rsidRPr="0073546D">
        <w:rPr>
          <w:rFonts w:hint="eastAsia"/>
          <w:lang w:eastAsia="zh-CN"/>
        </w:rPr>
        <w:t>款</w:t>
      </w:r>
      <w:r w:rsidRPr="0073546D">
        <w:rPr>
          <w:lang w:eastAsia="zh-CN"/>
        </w:rPr>
        <w:t>限制</w:t>
      </w:r>
      <w:r w:rsidRPr="0073546D">
        <w:rPr>
          <w:rFonts w:hint="eastAsia"/>
          <w:lang w:eastAsia="zh-CN"/>
        </w:rPr>
        <w:t>将</w:t>
      </w:r>
      <w:r w:rsidRPr="0073546D">
        <w:rPr>
          <w:lang w:eastAsia="zh-CN"/>
        </w:rPr>
        <w:t>卫星固定业务（</w:t>
      </w:r>
      <w:r w:rsidRPr="0073546D">
        <w:rPr>
          <w:lang w:eastAsia="zh-CN"/>
          <w:rPrChange w:id="179" w:author="ANFR" w:date="2015-02-19T13:38:00Z">
            <w:rPr/>
          </w:rPrChange>
        </w:rPr>
        <w:t>FSS</w:t>
      </w:r>
      <w:r w:rsidRPr="0073546D">
        <w:rPr>
          <w:rFonts w:hint="eastAsia"/>
          <w:lang w:eastAsia="zh-CN"/>
        </w:rPr>
        <w:t>）使用的</w:t>
      </w:r>
      <w:r w:rsidRPr="0073546D">
        <w:rPr>
          <w:lang w:eastAsia="zh-CN"/>
          <w:rPrChange w:id="180" w:author="ANFR" w:date="2015-02-19T13:38:00Z">
            <w:rPr/>
          </w:rPrChange>
        </w:rPr>
        <w:t>7 150-7 190 MHz</w:t>
      </w:r>
      <w:r w:rsidRPr="0073546D">
        <w:rPr>
          <w:rFonts w:hint="eastAsia"/>
          <w:lang w:eastAsia="zh-CN"/>
        </w:rPr>
        <w:t>频段</w:t>
      </w:r>
      <w:r w:rsidRPr="0073546D">
        <w:rPr>
          <w:lang w:eastAsia="zh-CN"/>
        </w:rPr>
        <w:t>用于对地</w:t>
      </w:r>
      <w:r w:rsidRPr="0073546D">
        <w:rPr>
          <w:rFonts w:hint="eastAsia"/>
          <w:lang w:eastAsia="zh-CN"/>
        </w:rPr>
        <w:t>静止</w:t>
      </w:r>
      <w:r w:rsidRPr="0073546D">
        <w:rPr>
          <w:lang w:eastAsia="zh-CN"/>
        </w:rPr>
        <w:t>卫星</w:t>
      </w:r>
      <w:r w:rsidRPr="0073546D">
        <w:rPr>
          <w:rFonts w:hint="eastAsia"/>
          <w:lang w:eastAsia="zh-CN"/>
        </w:rPr>
        <w:t>网络</w:t>
      </w:r>
      <w:r w:rsidRPr="0073546D">
        <w:rPr>
          <w:lang w:eastAsia="zh-CN"/>
        </w:rPr>
        <w:t>；</w:t>
      </w:r>
    </w:p>
    <w:p w:rsidR="00301F2A" w:rsidRPr="0073546D" w:rsidRDefault="00301F2A" w:rsidP="00301F2A">
      <w:pPr>
        <w:rPr>
          <w:lang w:eastAsia="zh-CN"/>
          <w:rPrChange w:id="181" w:author="ANFR" w:date="2015-02-19T13:38:00Z">
            <w:rPr/>
          </w:rPrChange>
        </w:rPr>
      </w:pPr>
      <w:r w:rsidRPr="0073546D">
        <w:rPr>
          <w:i/>
          <w:iCs/>
          <w:lang w:eastAsia="zh-CN"/>
          <w:rPrChange w:id="182" w:author="ANFR" w:date="2015-02-19T13:38:00Z">
            <w:rPr/>
          </w:rPrChange>
        </w:rPr>
        <w:t>e)</w:t>
      </w:r>
      <w:r w:rsidRPr="0073546D">
        <w:rPr>
          <w:lang w:eastAsia="zh-CN"/>
          <w:rPrChange w:id="183" w:author="ANFR" w:date="2015-02-19T13:38:00Z">
            <w:rPr/>
          </w:rPrChange>
        </w:rPr>
        <w:tab/>
      </w:r>
      <w:r w:rsidRPr="0073546D">
        <w:rPr>
          <w:rFonts w:hint="eastAsia"/>
          <w:lang w:eastAsia="zh-CN"/>
        </w:rPr>
        <w:t>第</w:t>
      </w:r>
      <w:r w:rsidRPr="0073546D">
        <w:rPr>
          <w:b/>
          <w:bCs/>
          <w:lang w:eastAsia="zh-CN"/>
          <w:rPrChange w:id="184" w:author="ANFR" w:date="2015-02-19T13:38:00Z">
            <w:rPr/>
          </w:rPrChange>
        </w:rPr>
        <w:t>5.B191</w:t>
      </w:r>
      <w:r w:rsidRPr="0073546D">
        <w:rPr>
          <w:rFonts w:hint="eastAsia"/>
          <w:lang w:eastAsia="zh-CN"/>
        </w:rPr>
        <w:t>款确定了</w:t>
      </w:r>
      <w:r w:rsidRPr="0073546D">
        <w:rPr>
          <w:lang w:eastAsia="zh-CN"/>
        </w:rPr>
        <w:t>任何</w:t>
      </w:r>
      <w:r w:rsidRPr="0073546D">
        <w:rPr>
          <w:lang w:eastAsia="zh-CN"/>
          <w:rPrChange w:id="185" w:author="ANFR" w:date="2015-02-19T13:38:00Z">
            <w:rPr/>
          </w:rPrChange>
        </w:rPr>
        <w:t>FSS</w:t>
      </w:r>
      <w:r w:rsidRPr="0073546D">
        <w:rPr>
          <w:rFonts w:hint="eastAsia"/>
          <w:lang w:eastAsia="zh-CN"/>
        </w:rPr>
        <w:t>空间</w:t>
      </w:r>
      <w:r w:rsidRPr="0073546D">
        <w:rPr>
          <w:lang w:eastAsia="zh-CN"/>
        </w:rPr>
        <w:t>电台发射的</w:t>
      </w:r>
      <w:r w:rsidRPr="0073546D">
        <w:rPr>
          <w:lang w:eastAsia="zh-CN"/>
          <w:rPrChange w:id="186" w:author="ANFR" w:date="2015-02-19T13:38:00Z">
            <w:rPr/>
          </w:rPrChange>
        </w:rPr>
        <w:t>e.i.r.p.</w:t>
      </w:r>
      <w:r w:rsidRPr="0073546D">
        <w:rPr>
          <w:rFonts w:hint="eastAsia"/>
          <w:lang w:eastAsia="zh-CN"/>
        </w:rPr>
        <w:t>密度</w:t>
      </w:r>
      <w:r w:rsidRPr="0073546D">
        <w:rPr>
          <w:lang w:eastAsia="zh-CN"/>
        </w:rPr>
        <w:t>限值，</w:t>
      </w:r>
    </w:p>
    <w:p w:rsidR="00301F2A" w:rsidRPr="0073546D" w:rsidRDefault="00301F2A" w:rsidP="00301F2A">
      <w:pPr>
        <w:pStyle w:val="Call"/>
        <w:rPr>
          <w:lang w:eastAsia="zh-CN"/>
          <w:rPrChange w:id="187" w:author="ANFR" w:date="2015-02-19T13:38:00Z">
            <w:rPr/>
          </w:rPrChange>
        </w:rPr>
      </w:pPr>
      <w:r w:rsidRPr="0073546D">
        <w:rPr>
          <w:rFonts w:hint="eastAsia"/>
          <w:lang w:eastAsia="zh-CN"/>
        </w:rPr>
        <w:t>注意</w:t>
      </w:r>
      <w:r w:rsidRPr="0073546D">
        <w:rPr>
          <w:lang w:eastAsia="zh-CN"/>
        </w:rPr>
        <w:t>到</w:t>
      </w:r>
    </w:p>
    <w:p w:rsidR="00301F2A" w:rsidRPr="0073546D" w:rsidRDefault="00301F2A" w:rsidP="00301F2A">
      <w:pPr>
        <w:rPr>
          <w:lang w:eastAsia="zh-CN"/>
          <w:rPrChange w:id="188" w:author="ANFR" w:date="2015-02-19T13:38:00Z">
            <w:rPr/>
          </w:rPrChange>
        </w:rPr>
      </w:pPr>
      <w:r w:rsidRPr="0073546D">
        <w:rPr>
          <w:i/>
          <w:iCs/>
          <w:lang w:eastAsia="zh-CN"/>
          <w:rPrChange w:id="189" w:author="ANFR" w:date="2015-02-19T13:38:00Z">
            <w:rPr/>
          </w:rPrChange>
        </w:rPr>
        <w:t>a)</w:t>
      </w:r>
      <w:r w:rsidRPr="0073546D">
        <w:rPr>
          <w:lang w:eastAsia="zh-CN"/>
          <w:rPrChange w:id="190" w:author="ANFR" w:date="2015-02-19T13:38:00Z">
            <w:rPr/>
          </w:rPrChange>
        </w:rPr>
        <w:tab/>
      </w:r>
      <w:r w:rsidRPr="0073546D">
        <w:rPr>
          <w:rFonts w:ascii="STKaiti" w:eastAsia="STKaiti" w:hAnsi="STKaiti" w:hint="eastAsia"/>
          <w:lang w:eastAsia="zh-CN"/>
        </w:rPr>
        <w:t>考虑</w:t>
      </w:r>
      <w:r w:rsidRPr="0073546D">
        <w:rPr>
          <w:rFonts w:ascii="STKaiti" w:eastAsia="STKaiti" w:hAnsi="STKaiti"/>
          <w:lang w:eastAsia="zh-CN"/>
        </w:rPr>
        <w:t>到</w:t>
      </w:r>
      <w:r w:rsidRPr="0073546D">
        <w:rPr>
          <w:i/>
          <w:iCs/>
          <w:lang w:eastAsia="zh-CN"/>
          <w:rPrChange w:id="191" w:author="ANFR" w:date="2015-02-19T13:38:00Z">
            <w:rPr/>
          </w:rPrChange>
        </w:rPr>
        <w:t>c)</w:t>
      </w:r>
      <w:r w:rsidRPr="0073546D">
        <w:rPr>
          <w:rFonts w:hint="eastAsia"/>
          <w:lang w:eastAsia="zh-CN"/>
        </w:rPr>
        <w:t>段</w:t>
      </w:r>
      <w:r w:rsidRPr="0073546D">
        <w:rPr>
          <w:lang w:eastAsia="zh-CN"/>
        </w:rPr>
        <w:t>所述近地</w:t>
      </w:r>
      <w:r w:rsidRPr="0073546D">
        <w:rPr>
          <w:rFonts w:hint="eastAsia"/>
          <w:lang w:eastAsia="zh-CN"/>
        </w:rPr>
        <w:t>转移</w:t>
      </w:r>
      <w:r w:rsidRPr="0073546D">
        <w:rPr>
          <w:lang w:eastAsia="zh-CN"/>
        </w:rPr>
        <w:t>时段对于深空任务</w:t>
      </w:r>
      <w:r w:rsidRPr="0073546D">
        <w:rPr>
          <w:rFonts w:hint="eastAsia"/>
          <w:lang w:eastAsia="zh-CN"/>
        </w:rPr>
        <w:t>至关重要</w:t>
      </w:r>
      <w:r w:rsidRPr="0073546D">
        <w:rPr>
          <w:lang w:eastAsia="zh-CN"/>
        </w:rPr>
        <w:t>并且持续时间有限</w:t>
      </w:r>
      <w:r w:rsidRPr="0073546D">
        <w:rPr>
          <w:rFonts w:hint="eastAsia"/>
          <w:lang w:eastAsia="zh-CN"/>
        </w:rPr>
        <w:t>；</w:t>
      </w:r>
    </w:p>
    <w:p w:rsidR="00301F2A" w:rsidRPr="0073546D" w:rsidRDefault="00301F2A" w:rsidP="00301F2A">
      <w:pPr>
        <w:rPr>
          <w:lang w:eastAsia="zh-CN"/>
          <w:rPrChange w:id="192" w:author="ANFR" w:date="2015-02-19T13:38:00Z">
            <w:rPr/>
          </w:rPrChange>
        </w:rPr>
      </w:pPr>
      <w:r w:rsidRPr="0073546D">
        <w:rPr>
          <w:i/>
          <w:iCs/>
          <w:lang w:eastAsia="zh-CN"/>
          <w:rPrChange w:id="193" w:author="ANFR" w:date="2015-02-19T13:38:00Z">
            <w:rPr/>
          </w:rPrChange>
        </w:rPr>
        <w:t>b)</w:t>
      </w:r>
      <w:r w:rsidRPr="0073546D">
        <w:rPr>
          <w:lang w:eastAsia="zh-CN"/>
          <w:rPrChange w:id="194" w:author="ANFR" w:date="2015-02-19T13:38:00Z">
            <w:rPr/>
          </w:rPrChange>
        </w:rPr>
        <w:tab/>
        <w:t>7150-7190 MHz</w:t>
      </w:r>
      <w:r w:rsidRPr="0073546D">
        <w:rPr>
          <w:rFonts w:hint="eastAsia"/>
          <w:lang w:eastAsia="zh-CN"/>
        </w:rPr>
        <w:t>频段</w:t>
      </w:r>
      <w:r w:rsidRPr="0073546D">
        <w:rPr>
          <w:lang w:eastAsia="zh-CN"/>
        </w:rPr>
        <w:t>内</w:t>
      </w:r>
      <w:r w:rsidRPr="0073546D">
        <w:rPr>
          <w:lang w:eastAsia="zh-CN"/>
          <w:rPrChange w:id="195" w:author="ANFR" w:date="2015-02-19T13:38:00Z">
            <w:rPr/>
          </w:rPrChange>
        </w:rPr>
        <w:t>SRS</w:t>
      </w:r>
      <w:r w:rsidRPr="0073546D">
        <w:rPr>
          <w:rFonts w:hint="eastAsia"/>
          <w:lang w:eastAsia="zh-CN"/>
        </w:rPr>
        <w:t>深空</w:t>
      </w:r>
      <w:r w:rsidRPr="0073546D">
        <w:rPr>
          <w:lang w:eastAsia="zh-CN"/>
        </w:rPr>
        <w:t>传输使用预定信道，在预定时间内采用的带宽</w:t>
      </w:r>
      <w:r w:rsidRPr="0073546D">
        <w:rPr>
          <w:rFonts w:hint="eastAsia"/>
          <w:lang w:eastAsia="zh-CN"/>
        </w:rPr>
        <w:t>在</w:t>
      </w:r>
      <w:r w:rsidRPr="0073546D">
        <w:rPr>
          <w:lang w:eastAsia="zh-CN"/>
          <w:rPrChange w:id="196" w:author="ANFR" w:date="2015-02-19T13:38:00Z">
            <w:rPr/>
          </w:rPrChange>
        </w:rPr>
        <w:t>2.5 MHz</w:t>
      </w:r>
      <w:r w:rsidRPr="0073546D">
        <w:rPr>
          <w:rFonts w:hint="eastAsia"/>
          <w:lang w:eastAsia="zh-CN"/>
        </w:rPr>
        <w:t>至</w:t>
      </w:r>
      <w:r w:rsidRPr="0073546D">
        <w:rPr>
          <w:lang w:eastAsia="zh-CN"/>
          <w:rPrChange w:id="197" w:author="ANFR" w:date="2015-02-19T13:38:00Z">
            <w:rPr/>
          </w:rPrChange>
        </w:rPr>
        <w:t>10 MHz</w:t>
      </w:r>
      <w:r w:rsidRPr="0073546D">
        <w:rPr>
          <w:rFonts w:hint="eastAsia"/>
          <w:lang w:eastAsia="zh-CN"/>
        </w:rPr>
        <w:t>范围</w:t>
      </w:r>
      <w:r w:rsidRPr="0073546D">
        <w:rPr>
          <w:lang w:eastAsia="zh-CN"/>
        </w:rPr>
        <w:t>内</w:t>
      </w:r>
      <w:r w:rsidRPr="0073546D">
        <w:rPr>
          <w:rFonts w:hint="eastAsia"/>
          <w:lang w:eastAsia="zh-CN"/>
        </w:rPr>
        <w:t>，</w:t>
      </w:r>
    </w:p>
    <w:p w:rsidR="00301F2A" w:rsidRPr="0073546D" w:rsidRDefault="00301F2A" w:rsidP="00301F2A">
      <w:pPr>
        <w:pStyle w:val="Call"/>
        <w:rPr>
          <w:lang w:eastAsia="zh-CN"/>
          <w:rPrChange w:id="198" w:author="ANFR" w:date="2015-02-19T13:38:00Z">
            <w:rPr/>
          </w:rPrChange>
        </w:rPr>
      </w:pPr>
      <w:r w:rsidRPr="0073546D">
        <w:rPr>
          <w:rFonts w:hint="eastAsia"/>
          <w:lang w:eastAsia="zh-CN"/>
        </w:rPr>
        <w:t>认识到</w:t>
      </w:r>
    </w:p>
    <w:p w:rsidR="00301F2A" w:rsidRPr="0073546D" w:rsidRDefault="00301F2A" w:rsidP="00301F2A">
      <w:pPr>
        <w:ind w:firstLineChars="200" w:firstLine="480"/>
        <w:rPr>
          <w:lang w:eastAsia="zh-CN"/>
          <w:rPrChange w:id="199" w:author="ANFR" w:date="2015-02-19T13:38:00Z">
            <w:rPr/>
          </w:rPrChange>
        </w:rPr>
      </w:pPr>
      <w:r w:rsidRPr="0073546D">
        <w:rPr>
          <w:lang w:eastAsia="zh-CN"/>
          <w:rPrChange w:id="200" w:author="ANFR" w:date="2015-02-19T13:38:00Z">
            <w:rPr/>
          </w:rPrChange>
        </w:rPr>
        <w:t>ITU-R S.[FSS 7/8 GHz COMPATIBILITY]</w:t>
      </w:r>
      <w:r w:rsidRPr="0073546D">
        <w:rPr>
          <w:rFonts w:hint="eastAsia"/>
          <w:lang w:eastAsia="zh-CN"/>
        </w:rPr>
        <w:t>号</w:t>
      </w:r>
      <w:r w:rsidRPr="0073546D">
        <w:rPr>
          <w:lang w:eastAsia="zh-CN"/>
        </w:rPr>
        <w:t>报告指出，在</w:t>
      </w:r>
      <w:r w:rsidRPr="0073546D">
        <w:rPr>
          <w:rFonts w:ascii="STKaiti" w:eastAsia="STKaiti" w:hAnsi="STKaiti" w:hint="eastAsia"/>
          <w:lang w:eastAsia="zh-CN"/>
        </w:rPr>
        <w:t>考虑</w:t>
      </w:r>
      <w:r w:rsidRPr="0073546D">
        <w:rPr>
          <w:rFonts w:ascii="STKaiti" w:eastAsia="STKaiti" w:hAnsi="STKaiti"/>
          <w:lang w:eastAsia="zh-CN"/>
        </w:rPr>
        <w:t>到</w:t>
      </w:r>
      <w:r w:rsidRPr="0073546D">
        <w:rPr>
          <w:i/>
          <w:iCs/>
          <w:lang w:eastAsia="zh-CN"/>
          <w:rPrChange w:id="201" w:author="ANFR" w:date="2015-02-19T13:38:00Z">
            <w:rPr/>
          </w:rPrChange>
        </w:rPr>
        <w:t>c)</w:t>
      </w:r>
      <w:r w:rsidRPr="0073546D">
        <w:rPr>
          <w:rFonts w:hint="eastAsia"/>
          <w:lang w:eastAsia="zh-CN"/>
        </w:rPr>
        <w:t>所述</w:t>
      </w:r>
      <w:r w:rsidRPr="0073546D">
        <w:rPr>
          <w:lang w:eastAsia="zh-CN"/>
        </w:rPr>
        <w:t>近地</w:t>
      </w:r>
      <w:r w:rsidRPr="0073546D">
        <w:rPr>
          <w:rFonts w:hint="eastAsia"/>
          <w:lang w:eastAsia="zh-CN"/>
        </w:rPr>
        <w:t>转移</w:t>
      </w:r>
      <w:r w:rsidRPr="0073546D">
        <w:rPr>
          <w:lang w:eastAsia="zh-CN"/>
        </w:rPr>
        <w:t>时段的一些情况下，</w:t>
      </w:r>
      <w:r w:rsidRPr="0073546D">
        <w:rPr>
          <w:rFonts w:hint="eastAsia"/>
          <w:lang w:eastAsia="zh-CN"/>
        </w:rPr>
        <w:t>除</w:t>
      </w:r>
      <w:r w:rsidRPr="0073546D">
        <w:rPr>
          <w:lang w:eastAsia="zh-CN"/>
        </w:rPr>
        <w:t>第</w:t>
      </w:r>
      <w:r w:rsidRPr="0073546D">
        <w:rPr>
          <w:b/>
          <w:bCs/>
          <w:lang w:eastAsia="zh-CN"/>
          <w:rPrChange w:id="202" w:author="ANFR" w:date="2015-02-19T13:38:00Z">
            <w:rPr/>
          </w:rPrChange>
        </w:rPr>
        <w:t>5.B191</w:t>
      </w:r>
      <w:r w:rsidRPr="0073546D">
        <w:rPr>
          <w:rFonts w:hint="eastAsia"/>
          <w:lang w:eastAsia="zh-CN"/>
        </w:rPr>
        <w:t>款</w:t>
      </w:r>
      <w:r w:rsidRPr="0073546D">
        <w:rPr>
          <w:lang w:eastAsia="zh-CN"/>
        </w:rPr>
        <w:t>规定的</w:t>
      </w:r>
      <w:r w:rsidRPr="0073546D">
        <w:rPr>
          <w:lang w:eastAsia="zh-CN"/>
        </w:rPr>
        <w:t>e.i.r.p.</w:t>
      </w:r>
      <w:r w:rsidRPr="0073546D">
        <w:rPr>
          <w:rFonts w:hint="eastAsia"/>
          <w:lang w:eastAsia="zh-CN"/>
        </w:rPr>
        <w:t>密度</w:t>
      </w:r>
      <w:r w:rsidRPr="0073546D">
        <w:rPr>
          <w:lang w:eastAsia="zh-CN"/>
        </w:rPr>
        <w:t>限值外可能还需要采取操作措施，以便确保</w:t>
      </w:r>
      <w:r w:rsidRPr="0073546D">
        <w:rPr>
          <w:lang w:eastAsia="zh-CN"/>
          <w:rPrChange w:id="203" w:author="ANFR" w:date="2015-02-19T13:38:00Z">
            <w:rPr/>
          </w:rPrChange>
        </w:rPr>
        <w:t>FSS</w:t>
      </w:r>
      <w:r w:rsidRPr="0073546D">
        <w:rPr>
          <w:rFonts w:hint="eastAsia"/>
          <w:lang w:eastAsia="zh-CN"/>
        </w:rPr>
        <w:t>空间</w:t>
      </w:r>
      <w:r w:rsidRPr="0073546D">
        <w:rPr>
          <w:lang w:eastAsia="zh-CN"/>
        </w:rPr>
        <w:t>电台的传输不对</w:t>
      </w:r>
      <w:r w:rsidRPr="0073546D">
        <w:rPr>
          <w:lang w:eastAsia="zh-CN"/>
          <w:rPrChange w:id="204" w:author="ANFR" w:date="2015-02-19T13:38:00Z">
            <w:rPr/>
          </w:rPrChange>
        </w:rPr>
        <w:t>SRS</w:t>
      </w:r>
      <w:r w:rsidRPr="0073546D">
        <w:rPr>
          <w:rFonts w:hint="eastAsia"/>
          <w:lang w:eastAsia="zh-CN"/>
        </w:rPr>
        <w:t>深空</w:t>
      </w:r>
      <w:r w:rsidRPr="0073546D">
        <w:rPr>
          <w:lang w:eastAsia="zh-CN"/>
        </w:rPr>
        <w:t>航天器接收机造成有害</w:t>
      </w:r>
      <w:r w:rsidRPr="0073546D">
        <w:rPr>
          <w:rFonts w:hint="eastAsia"/>
          <w:lang w:eastAsia="zh-CN"/>
        </w:rPr>
        <w:t>干扰</w:t>
      </w:r>
      <w:r w:rsidRPr="0073546D">
        <w:rPr>
          <w:lang w:eastAsia="zh-CN"/>
        </w:rPr>
        <w:t>，</w:t>
      </w:r>
    </w:p>
    <w:p w:rsidR="00301F2A" w:rsidRPr="0073546D" w:rsidRDefault="00301F2A" w:rsidP="00301F2A">
      <w:pPr>
        <w:pStyle w:val="Call"/>
        <w:rPr>
          <w:lang w:eastAsia="zh-CN"/>
          <w:rPrChange w:id="205" w:author="ANFR" w:date="2015-02-19T13:38:00Z">
            <w:rPr/>
          </w:rPrChange>
        </w:rPr>
      </w:pPr>
      <w:r w:rsidRPr="0073546D">
        <w:rPr>
          <w:rFonts w:hint="eastAsia"/>
          <w:lang w:eastAsia="zh-CN"/>
        </w:rPr>
        <w:t>做出</w:t>
      </w:r>
      <w:r w:rsidRPr="0073546D">
        <w:rPr>
          <w:lang w:eastAsia="zh-CN"/>
        </w:rPr>
        <w:t>决议</w:t>
      </w:r>
    </w:p>
    <w:p w:rsidR="00301F2A" w:rsidRPr="0073546D" w:rsidRDefault="00301F2A" w:rsidP="00301F2A">
      <w:pPr>
        <w:ind w:firstLineChars="200" w:firstLine="480"/>
        <w:rPr>
          <w:lang w:eastAsia="zh-CN"/>
          <w:rPrChange w:id="206" w:author="ANFR" w:date="2015-02-19T13:38:00Z">
            <w:rPr/>
          </w:rPrChange>
        </w:rPr>
      </w:pPr>
      <w:r w:rsidRPr="0073546D">
        <w:rPr>
          <w:rFonts w:hint="eastAsia"/>
          <w:lang w:eastAsia="zh-CN"/>
        </w:rPr>
        <w:t>本决议</w:t>
      </w:r>
      <w:r w:rsidRPr="0073546D">
        <w:rPr>
          <w:lang w:eastAsia="zh-CN"/>
        </w:rPr>
        <w:t>附件</w:t>
      </w:r>
      <w:r w:rsidRPr="0073546D">
        <w:rPr>
          <w:lang w:eastAsia="zh-CN"/>
          <w:rPrChange w:id="207" w:author="ANFR" w:date="2015-02-19T13:38:00Z">
            <w:rPr/>
          </w:rPrChange>
        </w:rPr>
        <w:t>1</w:t>
      </w:r>
      <w:r w:rsidRPr="0073546D">
        <w:rPr>
          <w:rFonts w:hint="eastAsia"/>
          <w:lang w:eastAsia="zh-CN"/>
        </w:rPr>
        <w:t>所述</w:t>
      </w:r>
      <w:r w:rsidRPr="0073546D">
        <w:rPr>
          <w:lang w:eastAsia="zh-CN"/>
        </w:rPr>
        <w:t>程序</w:t>
      </w:r>
      <w:r w:rsidRPr="0073546D">
        <w:rPr>
          <w:rFonts w:hint="eastAsia"/>
          <w:lang w:eastAsia="zh-CN"/>
        </w:rPr>
        <w:t>须</w:t>
      </w:r>
      <w:r w:rsidRPr="0073546D">
        <w:rPr>
          <w:lang w:eastAsia="zh-CN"/>
        </w:rPr>
        <w:t>在</w:t>
      </w:r>
      <w:r w:rsidRPr="0073546D">
        <w:rPr>
          <w:lang w:eastAsia="zh-CN"/>
          <w:rPrChange w:id="208" w:author="ANFR" w:date="2015-02-19T13:38:00Z">
            <w:rPr/>
          </w:rPrChange>
        </w:rPr>
        <w:t>7 150-7 190 MHz</w:t>
      </w:r>
      <w:r w:rsidRPr="0073546D">
        <w:rPr>
          <w:rFonts w:hint="eastAsia"/>
          <w:lang w:eastAsia="zh-CN"/>
        </w:rPr>
        <w:t>频段内</w:t>
      </w:r>
      <w:r w:rsidRPr="0073546D">
        <w:rPr>
          <w:lang w:eastAsia="zh-CN"/>
          <w:rPrChange w:id="209" w:author="ANFR" w:date="2015-02-19T13:38:00Z">
            <w:rPr/>
          </w:rPrChange>
        </w:rPr>
        <w:t>SRS</w:t>
      </w:r>
      <w:r w:rsidRPr="0073546D">
        <w:rPr>
          <w:rFonts w:hint="eastAsia"/>
          <w:lang w:eastAsia="zh-CN"/>
        </w:rPr>
        <w:t>和</w:t>
      </w:r>
      <w:r w:rsidRPr="0073546D">
        <w:rPr>
          <w:lang w:eastAsia="zh-CN"/>
          <w:rPrChange w:id="210" w:author="ANFR" w:date="2015-02-19T13:38:00Z">
            <w:rPr/>
          </w:rPrChange>
        </w:rPr>
        <w:t>FSS</w:t>
      </w:r>
      <w:r w:rsidRPr="0073546D">
        <w:rPr>
          <w:rFonts w:hint="eastAsia"/>
          <w:lang w:eastAsia="zh-CN"/>
        </w:rPr>
        <w:t>卫星</w:t>
      </w:r>
      <w:r w:rsidRPr="0073546D">
        <w:rPr>
          <w:lang w:eastAsia="zh-CN"/>
        </w:rPr>
        <w:t>网络通知主管部门之间适用。</w:t>
      </w:r>
    </w:p>
    <w:p w:rsidR="00301F2A" w:rsidRPr="0073546D" w:rsidRDefault="00301F2A" w:rsidP="00301F2A">
      <w:pPr>
        <w:rPr>
          <w:lang w:eastAsia="zh-CN"/>
          <w:rPrChange w:id="211" w:author="ANFR" w:date="2015-02-19T13:38:00Z">
            <w:rPr/>
          </w:rPrChange>
        </w:rPr>
      </w:pPr>
    </w:p>
    <w:p w:rsidR="00301F2A" w:rsidRPr="0073546D" w:rsidRDefault="00301F2A" w:rsidP="00AF3AAC">
      <w:pPr>
        <w:pStyle w:val="AnnexNo"/>
        <w:rPr>
          <w:lang w:eastAsia="zh-CN"/>
          <w:rPrChange w:id="212" w:author="ANFR" w:date="2015-02-19T13:38:00Z">
            <w:rPr/>
          </w:rPrChange>
        </w:rPr>
      </w:pPr>
      <w:r w:rsidRPr="0073546D">
        <w:rPr>
          <w:rFonts w:hint="eastAsia"/>
          <w:lang w:eastAsia="zh-CN"/>
        </w:rPr>
        <w:lastRenderedPageBreak/>
        <w:t>第</w:t>
      </w:r>
      <w:r w:rsidRPr="0073546D">
        <w:t>[</w:t>
      </w:r>
      <w:r w:rsidR="00AF3AAC" w:rsidRPr="00E941ED">
        <w:rPr>
          <w:rStyle w:val="href"/>
          <w:lang w:eastAsia="zh-CN"/>
        </w:rPr>
        <w:t>EUR-A191</w:t>
      </w:r>
      <w:r w:rsidRPr="0073546D">
        <w:t>]</w:t>
      </w:r>
      <w:r w:rsidRPr="0073546D">
        <w:rPr>
          <w:rFonts w:hint="eastAsia"/>
          <w:lang w:eastAsia="zh-CN"/>
        </w:rPr>
        <w:t>号</w:t>
      </w:r>
      <w:r w:rsidRPr="0073546D">
        <w:rPr>
          <w:lang w:eastAsia="zh-CN"/>
        </w:rPr>
        <w:t>决议附件</w:t>
      </w:r>
      <w:r w:rsidRPr="0073546D">
        <w:t>1</w:t>
      </w:r>
      <w:r w:rsidR="00AF3AAC">
        <w:rPr>
          <w:rFonts w:hint="eastAsia"/>
          <w:lang w:eastAsia="zh-CN"/>
        </w:rPr>
        <w:t>（</w:t>
      </w:r>
      <w:r w:rsidR="00AF3AAC" w:rsidRPr="00E941ED">
        <w:rPr>
          <w:lang w:eastAsia="zh-CN"/>
        </w:rPr>
        <w:t>WRC-15</w:t>
      </w:r>
      <w:r w:rsidR="00AF3AAC">
        <w:rPr>
          <w:rFonts w:hint="eastAsia"/>
          <w:lang w:eastAsia="zh-CN"/>
        </w:rPr>
        <w:t>）</w:t>
      </w:r>
    </w:p>
    <w:p w:rsidR="00301F2A" w:rsidRPr="0073546D" w:rsidRDefault="00301F2A" w:rsidP="00301F2A">
      <w:pPr>
        <w:pStyle w:val="Annextitle"/>
        <w:numPr>
          <w:ilvl w:val="0"/>
          <w:numId w:val="1"/>
        </w:numPr>
        <w:rPr>
          <w:lang w:eastAsia="zh-CN"/>
          <w:rPrChange w:id="213" w:author="ANFR" w:date="2015-02-19T13:38:00Z">
            <w:rPr/>
          </w:rPrChange>
        </w:rPr>
      </w:pPr>
      <w:r w:rsidRPr="0073546D">
        <w:rPr>
          <w:lang w:eastAsia="zh-CN"/>
          <w:rPrChange w:id="214" w:author="ANFR" w:date="2015-02-19T13:38:00Z">
            <w:rPr/>
          </w:rPrChange>
        </w:rPr>
        <w:t>7 150-7 190 MHz</w:t>
      </w:r>
      <w:r w:rsidRPr="0073546D">
        <w:rPr>
          <w:rFonts w:hint="eastAsia"/>
          <w:lang w:eastAsia="zh-CN"/>
        </w:rPr>
        <w:t>频段内</w:t>
      </w:r>
      <w:r w:rsidRPr="0073546D">
        <w:rPr>
          <w:lang w:eastAsia="zh-CN"/>
        </w:rPr>
        <w:t>卫星固定业务（空对地）和</w:t>
      </w:r>
      <w:r w:rsidRPr="0073546D">
        <w:rPr>
          <w:lang w:eastAsia="zh-CN"/>
        </w:rPr>
        <w:br/>
      </w:r>
      <w:r w:rsidRPr="0073546D">
        <w:rPr>
          <w:lang w:eastAsia="zh-CN"/>
        </w:rPr>
        <w:t>空间研究业务（地对空）之间</w:t>
      </w:r>
      <w:r w:rsidRPr="0073546D">
        <w:rPr>
          <w:rFonts w:hint="eastAsia"/>
          <w:lang w:eastAsia="zh-CN"/>
        </w:rPr>
        <w:t>的</w:t>
      </w:r>
      <w:r w:rsidRPr="0073546D">
        <w:rPr>
          <w:lang w:eastAsia="zh-CN"/>
        </w:rPr>
        <w:t>操作</w:t>
      </w:r>
      <w:r>
        <w:rPr>
          <w:rFonts w:hint="eastAsia"/>
          <w:lang w:eastAsia="zh-CN"/>
        </w:rPr>
        <w:t>磋商程序</w:t>
      </w:r>
    </w:p>
    <w:p w:rsidR="00301F2A" w:rsidRPr="0073546D" w:rsidRDefault="00301F2A" w:rsidP="00301F2A">
      <w:pPr>
        <w:rPr>
          <w:lang w:eastAsia="zh-CN"/>
          <w:rPrChange w:id="215" w:author="ANFR" w:date="2015-02-19T13:38:00Z">
            <w:rPr/>
          </w:rPrChange>
        </w:rPr>
      </w:pPr>
      <w:r w:rsidRPr="0073546D">
        <w:rPr>
          <w:lang w:eastAsia="zh-CN"/>
        </w:rPr>
        <w:t>1</w:t>
      </w:r>
      <w:r w:rsidRPr="0073546D">
        <w:rPr>
          <w:lang w:eastAsia="zh-CN"/>
          <w:rPrChange w:id="216" w:author="ANFR" w:date="2015-02-19T13:38:00Z">
            <w:rPr/>
          </w:rPrChange>
        </w:rPr>
        <w:tab/>
      </w:r>
      <w:r w:rsidRPr="0073546D">
        <w:rPr>
          <w:rFonts w:hint="eastAsia"/>
          <w:lang w:eastAsia="zh-CN"/>
        </w:rPr>
        <w:t>当</w:t>
      </w:r>
      <w:r w:rsidRPr="0073546D">
        <w:rPr>
          <w:lang w:eastAsia="zh-CN"/>
          <w:rPrChange w:id="217" w:author="ANFR" w:date="2015-02-19T13:38:00Z">
            <w:rPr/>
          </w:rPrChange>
        </w:rPr>
        <w:t>7150-7190 MHz</w:t>
      </w:r>
      <w:r w:rsidRPr="0073546D">
        <w:rPr>
          <w:rFonts w:hint="eastAsia"/>
          <w:lang w:eastAsia="zh-CN"/>
        </w:rPr>
        <w:t>频段</w:t>
      </w:r>
      <w:r w:rsidRPr="0073546D">
        <w:rPr>
          <w:lang w:eastAsia="zh-CN"/>
        </w:rPr>
        <w:t>内</w:t>
      </w:r>
      <w:r w:rsidRPr="0073546D">
        <w:rPr>
          <w:lang w:eastAsia="zh-CN"/>
          <w:rPrChange w:id="218" w:author="ANFR" w:date="2015-02-19T13:38:00Z">
            <w:rPr/>
          </w:rPrChange>
        </w:rPr>
        <w:t>SRS</w:t>
      </w:r>
      <w:r w:rsidRPr="0073546D">
        <w:rPr>
          <w:rFonts w:hint="eastAsia"/>
          <w:lang w:eastAsia="zh-CN"/>
        </w:rPr>
        <w:t>（</w:t>
      </w:r>
      <w:r w:rsidRPr="0073546D">
        <w:rPr>
          <w:lang w:eastAsia="zh-CN"/>
        </w:rPr>
        <w:t>深空）卫星网络通知主管部门</w:t>
      </w:r>
      <w:r w:rsidRPr="0073546D">
        <w:rPr>
          <w:rFonts w:hint="eastAsia"/>
          <w:lang w:eastAsia="zh-CN"/>
        </w:rPr>
        <w:t>确定</w:t>
      </w:r>
      <w:r w:rsidRPr="0073546D">
        <w:rPr>
          <w:lang w:eastAsia="zh-CN"/>
        </w:rPr>
        <w:t>该网络在其近地</w:t>
      </w:r>
      <w:r w:rsidRPr="0073546D">
        <w:rPr>
          <w:rFonts w:hint="eastAsia"/>
          <w:lang w:eastAsia="zh-CN"/>
        </w:rPr>
        <w:t>转移</w:t>
      </w:r>
      <w:r w:rsidRPr="0073546D">
        <w:rPr>
          <w:lang w:eastAsia="zh-CN"/>
        </w:rPr>
        <w:t>时段中</w:t>
      </w:r>
      <w:r w:rsidRPr="0073546D">
        <w:rPr>
          <w:rFonts w:hint="eastAsia"/>
          <w:lang w:eastAsia="zh-CN"/>
        </w:rPr>
        <w:t>可能</w:t>
      </w:r>
      <w:r w:rsidRPr="0073546D">
        <w:rPr>
          <w:lang w:eastAsia="zh-CN"/>
        </w:rPr>
        <w:t>会受到</w:t>
      </w:r>
      <w:r w:rsidRPr="0073546D">
        <w:rPr>
          <w:lang w:eastAsia="zh-CN"/>
          <w:rPrChange w:id="219" w:author="ANFR" w:date="2015-02-19T13:38:00Z">
            <w:rPr/>
          </w:rPrChange>
        </w:rPr>
        <w:t>FSS</w:t>
      </w:r>
      <w:r w:rsidRPr="0073546D">
        <w:rPr>
          <w:rFonts w:hint="eastAsia"/>
          <w:lang w:eastAsia="zh-CN"/>
        </w:rPr>
        <w:t>卫星</w:t>
      </w:r>
      <w:r w:rsidRPr="0073546D">
        <w:rPr>
          <w:lang w:eastAsia="zh-CN"/>
        </w:rPr>
        <w:t>网络重叠频率指配的有害干扰</w:t>
      </w:r>
      <w:r w:rsidRPr="0073546D">
        <w:rPr>
          <w:rFonts w:hint="eastAsia"/>
          <w:lang w:eastAsia="zh-CN"/>
        </w:rPr>
        <w:t>时，须</w:t>
      </w:r>
      <w:r w:rsidRPr="0073546D">
        <w:rPr>
          <w:lang w:eastAsia="zh-CN"/>
        </w:rPr>
        <w:t>与</w:t>
      </w:r>
      <w:r w:rsidRPr="0073546D">
        <w:rPr>
          <w:lang w:eastAsia="zh-CN"/>
          <w:rPrChange w:id="220" w:author="ANFR" w:date="2015-02-19T13:38:00Z">
            <w:rPr/>
          </w:rPrChange>
        </w:rPr>
        <w:t>FSS</w:t>
      </w:r>
      <w:r w:rsidRPr="0073546D">
        <w:rPr>
          <w:rFonts w:hint="eastAsia"/>
          <w:lang w:eastAsia="zh-CN"/>
        </w:rPr>
        <w:t>卫星</w:t>
      </w:r>
      <w:r w:rsidRPr="0073546D">
        <w:rPr>
          <w:lang w:eastAsia="zh-CN"/>
        </w:rPr>
        <w:t>网络通知主管部门</w:t>
      </w:r>
      <w:r w:rsidRPr="0073546D">
        <w:rPr>
          <w:rFonts w:hint="eastAsia"/>
          <w:lang w:eastAsia="zh-CN"/>
        </w:rPr>
        <w:t>取得</w:t>
      </w:r>
      <w:r w:rsidRPr="0073546D">
        <w:rPr>
          <w:lang w:eastAsia="zh-CN"/>
        </w:rPr>
        <w:t>联系并向其提供</w:t>
      </w:r>
      <w:r w:rsidRPr="0073546D">
        <w:rPr>
          <w:rFonts w:hint="eastAsia"/>
          <w:lang w:eastAsia="zh-CN"/>
        </w:rPr>
        <w:t>以下</w:t>
      </w:r>
      <w:r w:rsidRPr="0073546D">
        <w:rPr>
          <w:lang w:eastAsia="zh-CN"/>
        </w:rPr>
        <w:t>资料：</w:t>
      </w:r>
    </w:p>
    <w:p w:rsidR="00301F2A" w:rsidRPr="0073546D" w:rsidRDefault="00301F2A" w:rsidP="00301F2A">
      <w:pPr>
        <w:pStyle w:val="enumlev1"/>
        <w:rPr>
          <w:rStyle w:val="enumlev1Char1"/>
          <w:lang w:eastAsia="zh-CN"/>
          <w:rPrChange w:id="221" w:author="ANFR" w:date="2015-02-19T13:38:00Z">
            <w:rPr/>
          </w:rPrChange>
        </w:rPr>
      </w:pPr>
      <w:r w:rsidRPr="0073546D">
        <w:rPr>
          <w:rStyle w:val="enumlev1Char1"/>
          <w:i/>
          <w:iCs/>
          <w:lang w:eastAsia="zh-CN"/>
          <w:rPrChange w:id="222" w:author="ANFR" w:date="2015-02-19T13:38:00Z">
            <w:rPr/>
          </w:rPrChange>
        </w:rPr>
        <w:t>a)</w:t>
      </w:r>
      <w:r w:rsidRPr="0073546D">
        <w:rPr>
          <w:rStyle w:val="enumlev1Char1"/>
          <w:lang w:eastAsia="zh-CN"/>
        </w:rPr>
        <w:tab/>
      </w:r>
      <w:r w:rsidRPr="0073546D">
        <w:rPr>
          <w:rStyle w:val="enumlev1Char1"/>
          <w:rFonts w:hint="eastAsia"/>
          <w:lang w:eastAsia="zh-CN"/>
        </w:rPr>
        <w:t>国际</w:t>
      </w:r>
      <w:r w:rsidRPr="0073546D">
        <w:rPr>
          <w:rStyle w:val="enumlev1Char1"/>
          <w:lang w:eastAsia="zh-CN"/>
        </w:rPr>
        <w:t>电联有关</w:t>
      </w:r>
      <w:r w:rsidRPr="0073546D">
        <w:rPr>
          <w:rStyle w:val="enumlev1Char1"/>
          <w:lang w:eastAsia="zh-CN"/>
          <w:rPrChange w:id="223" w:author="ANFR" w:date="2015-02-19T13:38:00Z">
            <w:rPr/>
          </w:rPrChange>
        </w:rPr>
        <w:t>SRS</w:t>
      </w:r>
      <w:r w:rsidRPr="0073546D">
        <w:rPr>
          <w:rStyle w:val="enumlev1Char1"/>
          <w:rFonts w:hint="eastAsia"/>
          <w:lang w:eastAsia="zh-CN"/>
        </w:rPr>
        <w:t>卫星</w:t>
      </w:r>
      <w:r w:rsidRPr="0073546D">
        <w:rPr>
          <w:rStyle w:val="enumlev1Char1"/>
          <w:lang w:eastAsia="zh-CN"/>
        </w:rPr>
        <w:t>网络的</w:t>
      </w:r>
      <w:r w:rsidRPr="0073546D">
        <w:rPr>
          <w:rStyle w:val="enumlev1Char1"/>
          <w:rFonts w:hint="eastAsia"/>
          <w:lang w:eastAsia="zh-CN"/>
        </w:rPr>
        <w:t>公布</w:t>
      </w:r>
      <w:r w:rsidRPr="0073546D">
        <w:rPr>
          <w:rStyle w:val="enumlev1Char1"/>
          <w:lang w:eastAsia="zh-CN"/>
        </w:rPr>
        <w:t>参考</w:t>
      </w:r>
      <w:r w:rsidRPr="0073546D">
        <w:rPr>
          <w:rStyle w:val="enumlev1Char1"/>
          <w:rFonts w:hint="eastAsia"/>
          <w:lang w:eastAsia="zh-CN"/>
        </w:rPr>
        <w:t>，</w:t>
      </w:r>
    </w:p>
    <w:p w:rsidR="00301F2A" w:rsidRPr="0073546D" w:rsidRDefault="00301F2A" w:rsidP="00301F2A">
      <w:pPr>
        <w:pStyle w:val="enumlev1"/>
        <w:rPr>
          <w:rStyle w:val="enumlev1Char1"/>
          <w:lang w:eastAsia="zh-CN"/>
          <w:rPrChange w:id="224" w:author="ANFR" w:date="2015-02-19T13:38:00Z">
            <w:rPr/>
          </w:rPrChange>
        </w:rPr>
      </w:pPr>
      <w:r w:rsidRPr="0073546D">
        <w:rPr>
          <w:rStyle w:val="enumlev1Char1"/>
          <w:i/>
          <w:iCs/>
          <w:lang w:eastAsia="zh-CN"/>
          <w:rPrChange w:id="225" w:author="ANFR" w:date="2015-02-19T13:38:00Z">
            <w:rPr/>
          </w:rPrChange>
        </w:rPr>
        <w:t>b)</w:t>
      </w:r>
      <w:r w:rsidRPr="0073546D">
        <w:rPr>
          <w:rStyle w:val="enumlev1Char1"/>
          <w:lang w:eastAsia="zh-CN"/>
        </w:rPr>
        <w:tab/>
      </w:r>
      <w:r w:rsidRPr="0073546D">
        <w:rPr>
          <w:rStyle w:val="enumlev1Char1"/>
          <w:rFonts w:hint="eastAsia"/>
          <w:lang w:eastAsia="zh-CN"/>
        </w:rPr>
        <w:t>相关</w:t>
      </w:r>
      <w:r w:rsidRPr="0073546D">
        <w:rPr>
          <w:rStyle w:val="enumlev1Char1"/>
          <w:lang w:eastAsia="zh-CN"/>
        </w:rPr>
        <w:t>近地</w:t>
      </w:r>
      <w:r w:rsidRPr="0073546D">
        <w:rPr>
          <w:rStyle w:val="enumlev1Char1"/>
          <w:rFonts w:hint="eastAsia"/>
          <w:lang w:eastAsia="zh-CN"/>
        </w:rPr>
        <w:t>转移</w:t>
      </w:r>
      <w:r w:rsidRPr="0073546D">
        <w:rPr>
          <w:rStyle w:val="enumlev1Char1"/>
          <w:lang w:eastAsia="zh-CN"/>
        </w:rPr>
        <w:t>时段的起始日期</w:t>
      </w:r>
      <w:r w:rsidRPr="0073546D">
        <w:rPr>
          <w:rStyle w:val="enumlev1Char1"/>
          <w:rFonts w:hint="eastAsia"/>
          <w:lang w:eastAsia="zh-CN"/>
        </w:rPr>
        <w:t>，</w:t>
      </w:r>
    </w:p>
    <w:p w:rsidR="00301F2A" w:rsidRPr="0073546D" w:rsidRDefault="00301F2A" w:rsidP="00301F2A">
      <w:pPr>
        <w:pStyle w:val="enumlev1"/>
        <w:rPr>
          <w:rStyle w:val="enumlev1Char1"/>
          <w:lang w:eastAsia="zh-CN"/>
          <w:rPrChange w:id="226" w:author="ANFR" w:date="2015-02-19T13:38:00Z">
            <w:rPr/>
          </w:rPrChange>
        </w:rPr>
      </w:pPr>
      <w:r w:rsidRPr="0073546D">
        <w:rPr>
          <w:rStyle w:val="enumlev1Char1"/>
          <w:i/>
          <w:iCs/>
          <w:lang w:eastAsia="zh-CN"/>
          <w:rPrChange w:id="227" w:author="ANFR" w:date="2015-02-19T13:38:00Z">
            <w:rPr/>
          </w:rPrChange>
        </w:rPr>
        <w:t>c)</w:t>
      </w:r>
      <w:r w:rsidRPr="0073546D">
        <w:rPr>
          <w:rStyle w:val="enumlev1Char1"/>
          <w:lang w:eastAsia="zh-CN"/>
        </w:rPr>
        <w:tab/>
      </w:r>
      <w:r w:rsidRPr="0073546D">
        <w:rPr>
          <w:rStyle w:val="enumlev1Char1"/>
          <w:rFonts w:hint="eastAsia"/>
          <w:lang w:eastAsia="zh-CN"/>
        </w:rPr>
        <w:t>相关</w:t>
      </w:r>
      <w:r w:rsidRPr="0073546D">
        <w:rPr>
          <w:rStyle w:val="enumlev1Char1"/>
          <w:lang w:eastAsia="zh-CN"/>
        </w:rPr>
        <w:t>近地</w:t>
      </w:r>
      <w:r w:rsidRPr="0073546D">
        <w:rPr>
          <w:rStyle w:val="enumlev1Char1"/>
          <w:rFonts w:hint="eastAsia"/>
          <w:lang w:eastAsia="zh-CN"/>
        </w:rPr>
        <w:t>转移</w:t>
      </w:r>
      <w:r w:rsidRPr="0073546D">
        <w:rPr>
          <w:rStyle w:val="enumlev1Char1"/>
          <w:lang w:eastAsia="zh-CN"/>
        </w:rPr>
        <w:t>时段的详细轨道参数</w:t>
      </w:r>
      <w:r w:rsidRPr="0073546D">
        <w:rPr>
          <w:rStyle w:val="enumlev1Char1"/>
          <w:rFonts w:hint="eastAsia"/>
          <w:lang w:eastAsia="zh-CN"/>
        </w:rPr>
        <w:t>，</w:t>
      </w:r>
    </w:p>
    <w:p w:rsidR="00301F2A" w:rsidRPr="0073546D" w:rsidRDefault="00301F2A" w:rsidP="00301F2A">
      <w:pPr>
        <w:pStyle w:val="enumlev1"/>
        <w:rPr>
          <w:rStyle w:val="enumlev1Char1"/>
          <w:lang w:eastAsia="zh-CN"/>
          <w:rPrChange w:id="228" w:author="ANFR" w:date="2015-02-19T13:38:00Z">
            <w:rPr/>
          </w:rPrChange>
        </w:rPr>
      </w:pPr>
      <w:r w:rsidRPr="0073546D">
        <w:rPr>
          <w:rStyle w:val="enumlev1Char1"/>
          <w:i/>
          <w:iCs/>
          <w:lang w:eastAsia="zh-CN"/>
          <w:rPrChange w:id="229" w:author="ANFR" w:date="2015-02-19T13:38:00Z">
            <w:rPr/>
          </w:rPrChange>
        </w:rPr>
        <w:t>d)</w:t>
      </w:r>
      <w:r w:rsidRPr="0073546D">
        <w:rPr>
          <w:rStyle w:val="enumlev1Char1"/>
          <w:lang w:eastAsia="zh-CN"/>
        </w:rPr>
        <w:tab/>
      </w:r>
      <w:r w:rsidRPr="0073546D">
        <w:rPr>
          <w:rStyle w:val="enumlev1Char1"/>
          <w:lang w:eastAsia="zh-CN"/>
          <w:rPrChange w:id="230" w:author="ANFR" w:date="2015-02-19T13:38:00Z">
            <w:rPr/>
          </w:rPrChange>
        </w:rPr>
        <w:t>SRS</w:t>
      </w:r>
      <w:r w:rsidRPr="0073546D">
        <w:rPr>
          <w:rStyle w:val="enumlev1Char1"/>
          <w:rFonts w:hint="eastAsia"/>
          <w:lang w:eastAsia="zh-CN"/>
        </w:rPr>
        <w:t>航天器</w:t>
      </w:r>
      <w:r w:rsidRPr="0073546D">
        <w:rPr>
          <w:rStyle w:val="enumlev1Char1"/>
          <w:lang w:eastAsia="zh-CN"/>
        </w:rPr>
        <w:t>天线方向图和指向</w:t>
      </w:r>
      <w:r w:rsidRPr="0073546D">
        <w:rPr>
          <w:rStyle w:val="enumlev1Char1"/>
          <w:rFonts w:hint="eastAsia"/>
          <w:lang w:eastAsia="zh-CN"/>
        </w:rPr>
        <w:t>，</w:t>
      </w:r>
    </w:p>
    <w:p w:rsidR="00301F2A" w:rsidRPr="0073546D" w:rsidRDefault="00301F2A" w:rsidP="00301F2A">
      <w:pPr>
        <w:pStyle w:val="enumlev1"/>
        <w:rPr>
          <w:rStyle w:val="enumlev1Char1"/>
          <w:lang w:eastAsia="zh-CN"/>
          <w:rPrChange w:id="231" w:author="ANFR" w:date="2015-02-19T13:38:00Z">
            <w:rPr/>
          </w:rPrChange>
        </w:rPr>
      </w:pPr>
      <w:r w:rsidRPr="0073546D">
        <w:rPr>
          <w:rStyle w:val="enumlev1Char1"/>
          <w:i/>
          <w:iCs/>
          <w:lang w:eastAsia="zh-CN"/>
          <w:rPrChange w:id="232" w:author="ANFR" w:date="2015-02-19T13:38:00Z">
            <w:rPr/>
          </w:rPrChange>
        </w:rPr>
        <w:t>e)</w:t>
      </w:r>
      <w:r w:rsidRPr="0073546D">
        <w:rPr>
          <w:rStyle w:val="enumlev1Char1"/>
          <w:lang w:eastAsia="zh-CN"/>
        </w:rPr>
        <w:tab/>
      </w:r>
      <w:r w:rsidRPr="0073546D">
        <w:rPr>
          <w:rStyle w:val="enumlev1Char1"/>
          <w:rFonts w:hint="eastAsia"/>
          <w:lang w:eastAsia="zh-CN"/>
        </w:rPr>
        <w:t>相关近地转移时段</w:t>
      </w:r>
      <w:r w:rsidRPr="0073546D">
        <w:rPr>
          <w:rStyle w:val="enumlev1Char1"/>
          <w:lang w:eastAsia="zh-CN"/>
        </w:rPr>
        <w:t>使用的中心频率和带宽</w:t>
      </w:r>
      <w:r w:rsidRPr="0073546D">
        <w:rPr>
          <w:rStyle w:val="enumlev1Char1"/>
          <w:rFonts w:hint="eastAsia"/>
          <w:lang w:eastAsia="zh-CN"/>
        </w:rPr>
        <w:t>，</w:t>
      </w:r>
    </w:p>
    <w:p w:rsidR="00301F2A" w:rsidRPr="0073546D" w:rsidRDefault="00301F2A" w:rsidP="00301F2A">
      <w:pPr>
        <w:pStyle w:val="enumlev1"/>
        <w:rPr>
          <w:rStyle w:val="enumlev1Char1"/>
          <w:lang w:eastAsia="zh-CN"/>
          <w:rPrChange w:id="233" w:author="ANFR" w:date="2015-02-19T13:38:00Z">
            <w:rPr/>
          </w:rPrChange>
        </w:rPr>
      </w:pPr>
      <w:r w:rsidRPr="0073546D">
        <w:rPr>
          <w:rStyle w:val="enumlev1Char1"/>
          <w:i/>
          <w:iCs/>
          <w:lang w:eastAsia="zh-CN"/>
          <w:rPrChange w:id="234" w:author="ANFR" w:date="2015-02-19T13:38:00Z">
            <w:rPr/>
          </w:rPrChange>
        </w:rPr>
        <w:t>f)</w:t>
      </w:r>
      <w:r w:rsidRPr="0073546D">
        <w:rPr>
          <w:rStyle w:val="enumlev1Char1"/>
          <w:lang w:eastAsia="zh-CN"/>
        </w:rPr>
        <w:tab/>
      </w:r>
      <w:r w:rsidRPr="0073546D">
        <w:rPr>
          <w:rStyle w:val="enumlev1Char1"/>
          <w:rFonts w:hint="eastAsia"/>
          <w:lang w:eastAsia="zh-CN"/>
        </w:rPr>
        <w:t>所用极化，</w:t>
      </w:r>
    </w:p>
    <w:p w:rsidR="00301F2A" w:rsidRPr="0073546D" w:rsidRDefault="00301F2A" w:rsidP="00301F2A">
      <w:pPr>
        <w:pStyle w:val="enumlev1"/>
        <w:rPr>
          <w:rStyle w:val="enumlev1Char1"/>
          <w:lang w:eastAsia="zh-CN"/>
          <w:rPrChange w:id="235" w:author="ANFR" w:date="2015-02-19T13:38:00Z">
            <w:rPr/>
          </w:rPrChange>
        </w:rPr>
      </w:pPr>
      <w:r w:rsidRPr="0073546D">
        <w:rPr>
          <w:rStyle w:val="enumlev1Char1"/>
          <w:i/>
          <w:iCs/>
          <w:lang w:eastAsia="zh-CN"/>
        </w:rPr>
        <w:t>g</w:t>
      </w:r>
      <w:r w:rsidRPr="0073546D">
        <w:rPr>
          <w:rStyle w:val="enumlev1Char1"/>
          <w:i/>
          <w:iCs/>
          <w:lang w:eastAsia="zh-CN"/>
          <w:rPrChange w:id="236" w:author="ANFR" w:date="2015-02-19T13:38:00Z">
            <w:rPr/>
          </w:rPrChange>
        </w:rPr>
        <w:t>)</w:t>
      </w:r>
      <w:r w:rsidRPr="0073546D">
        <w:rPr>
          <w:rStyle w:val="enumlev1Char1"/>
          <w:lang w:eastAsia="zh-CN"/>
        </w:rPr>
        <w:tab/>
      </w:r>
      <w:r w:rsidRPr="0073546D">
        <w:rPr>
          <w:rStyle w:val="enumlev1Char1"/>
          <w:rFonts w:hint="eastAsia"/>
          <w:lang w:eastAsia="zh-CN"/>
        </w:rPr>
        <w:t>避免</w:t>
      </w:r>
      <w:r w:rsidRPr="0073546D">
        <w:rPr>
          <w:rStyle w:val="enumlev1Char1"/>
          <w:lang w:eastAsia="zh-CN"/>
        </w:rPr>
        <w:t>有害干扰发生</w:t>
      </w:r>
      <w:r w:rsidRPr="0073546D">
        <w:rPr>
          <w:rStyle w:val="enumlev1Char1"/>
          <w:rFonts w:hint="eastAsia"/>
          <w:lang w:eastAsia="zh-CN"/>
        </w:rPr>
        <w:t>可采取</w:t>
      </w:r>
      <w:r w:rsidRPr="0073546D">
        <w:rPr>
          <w:rStyle w:val="enumlev1Char1"/>
          <w:lang w:eastAsia="zh-CN"/>
        </w:rPr>
        <w:t>的解决方案</w:t>
      </w:r>
      <w:r w:rsidRPr="0073546D">
        <w:rPr>
          <w:rStyle w:val="enumlev1Char1"/>
          <w:rFonts w:hint="eastAsia"/>
          <w:lang w:eastAsia="zh-CN"/>
        </w:rPr>
        <w:t>，</w:t>
      </w:r>
    </w:p>
    <w:p w:rsidR="00301F2A" w:rsidRPr="0073546D" w:rsidRDefault="00301F2A" w:rsidP="00301F2A">
      <w:pPr>
        <w:pStyle w:val="enumlev1"/>
        <w:rPr>
          <w:lang w:eastAsia="zh-CN"/>
          <w:rPrChange w:id="237" w:author="ANFR" w:date="2015-02-19T13:38:00Z">
            <w:rPr/>
          </w:rPrChange>
        </w:rPr>
      </w:pPr>
      <w:r w:rsidRPr="0073546D">
        <w:rPr>
          <w:rStyle w:val="enumlev1Char1"/>
          <w:i/>
          <w:iCs/>
          <w:lang w:eastAsia="zh-CN"/>
        </w:rPr>
        <w:t>h</w:t>
      </w:r>
      <w:r w:rsidRPr="0073546D">
        <w:rPr>
          <w:rStyle w:val="enumlev1Char1"/>
          <w:i/>
          <w:iCs/>
          <w:lang w:eastAsia="zh-CN"/>
          <w:rPrChange w:id="238" w:author="ANFR" w:date="2015-02-19T13:38:00Z">
            <w:rPr/>
          </w:rPrChange>
        </w:rPr>
        <w:t>)</w:t>
      </w:r>
      <w:r w:rsidRPr="0073546D">
        <w:rPr>
          <w:rStyle w:val="enumlev1Char1"/>
          <w:lang w:eastAsia="zh-CN"/>
        </w:rPr>
        <w:tab/>
      </w:r>
      <w:r w:rsidRPr="0073546D">
        <w:rPr>
          <w:rStyle w:val="enumlev1Char1"/>
          <w:rFonts w:hint="eastAsia"/>
          <w:lang w:eastAsia="zh-CN"/>
        </w:rPr>
        <w:t>执行</w:t>
      </w:r>
      <w:r w:rsidRPr="0073546D">
        <w:rPr>
          <w:rStyle w:val="enumlev1Char1"/>
          <w:lang w:eastAsia="zh-CN"/>
        </w:rPr>
        <w:t>本附件</w:t>
      </w:r>
      <w:r w:rsidRPr="0073546D">
        <w:rPr>
          <w:rStyle w:val="enumlev1Char1"/>
          <w:rFonts w:hint="eastAsia"/>
          <w:lang w:eastAsia="zh-CN"/>
        </w:rPr>
        <w:t>程序涉及的</w:t>
      </w:r>
      <w:r w:rsidRPr="0073546D">
        <w:rPr>
          <w:rStyle w:val="enumlev1Char1"/>
          <w:lang w:eastAsia="zh-CN"/>
        </w:rPr>
        <w:t>联系人详情（包括电子邮件）</w:t>
      </w:r>
      <w:r w:rsidRPr="0073546D">
        <w:rPr>
          <w:rStyle w:val="enumlev1Char1"/>
          <w:rFonts w:hint="eastAsia"/>
          <w:lang w:eastAsia="zh-CN"/>
        </w:rPr>
        <w:t>。</w:t>
      </w:r>
    </w:p>
    <w:p w:rsidR="00301F2A" w:rsidRPr="0073546D" w:rsidRDefault="00301F2A" w:rsidP="003060F2">
      <w:pPr>
        <w:rPr>
          <w:lang w:eastAsia="zh-CN"/>
          <w:rPrChange w:id="239" w:author="ANFR" w:date="2015-02-19T13:38:00Z">
            <w:rPr/>
          </w:rPrChange>
        </w:rPr>
      </w:pPr>
      <w:r w:rsidRPr="0073546D">
        <w:rPr>
          <w:lang w:eastAsia="zh-CN"/>
        </w:rPr>
        <w:t>2</w:t>
      </w:r>
      <w:r w:rsidRPr="0073546D">
        <w:rPr>
          <w:lang w:eastAsia="zh-CN"/>
          <w:rPrChange w:id="240" w:author="ANFR" w:date="2015-02-19T13:38:00Z">
            <w:rPr/>
          </w:rPrChange>
        </w:rPr>
        <w:tab/>
        <w:t>SRS</w:t>
      </w:r>
      <w:r w:rsidRPr="0073546D">
        <w:rPr>
          <w:rFonts w:hint="eastAsia"/>
          <w:lang w:eastAsia="zh-CN"/>
        </w:rPr>
        <w:t>卫星</w:t>
      </w:r>
      <w:r w:rsidRPr="0073546D">
        <w:rPr>
          <w:lang w:eastAsia="zh-CN"/>
        </w:rPr>
        <w:t>网络通知主管部门</w:t>
      </w:r>
      <w:r w:rsidRPr="0073546D">
        <w:rPr>
          <w:rFonts w:hint="eastAsia"/>
          <w:lang w:eastAsia="zh-CN"/>
        </w:rPr>
        <w:t>须在</w:t>
      </w:r>
      <w:r w:rsidRPr="0073546D">
        <w:rPr>
          <w:lang w:eastAsia="zh-CN"/>
        </w:rPr>
        <w:t>有关近地</w:t>
      </w:r>
      <w:r w:rsidRPr="0073546D">
        <w:rPr>
          <w:rFonts w:hint="eastAsia"/>
          <w:lang w:eastAsia="zh-CN"/>
        </w:rPr>
        <w:t>转移</w:t>
      </w:r>
      <w:r w:rsidRPr="0073546D">
        <w:rPr>
          <w:lang w:eastAsia="zh-CN"/>
        </w:rPr>
        <w:t>时段开始</w:t>
      </w:r>
      <w:r w:rsidRPr="0073546D">
        <w:rPr>
          <w:rFonts w:hint="eastAsia"/>
          <w:lang w:eastAsia="zh-CN"/>
        </w:rPr>
        <w:t>后</w:t>
      </w:r>
      <w:r w:rsidRPr="0073546D">
        <w:rPr>
          <w:lang w:eastAsia="zh-CN"/>
          <w:rPrChange w:id="241" w:author="ANFR" w:date="2015-02-19T13:38:00Z">
            <w:rPr/>
          </w:rPrChange>
        </w:rPr>
        <w:t>180</w:t>
      </w:r>
      <w:r w:rsidRPr="0073546D">
        <w:rPr>
          <w:rFonts w:hint="eastAsia"/>
          <w:lang w:eastAsia="zh-CN"/>
        </w:rPr>
        <w:t>天之内</w:t>
      </w:r>
      <w:r w:rsidRPr="0073546D">
        <w:rPr>
          <w:lang w:eastAsia="zh-CN"/>
        </w:rPr>
        <w:t>尽早提供相关资料（第</w:t>
      </w:r>
      <w:r w:rsidRPr="0073546D">
        <w:rPr>
          <w:lang w:eastAsia="zh-CN"/>
          <w:rPrChange w:id="242" w:author="ANFR" w:date="2015-02-19T13:38:00Z">
            <w:rPr/>
          </w:rPrChange>
        </w:rPr>
        <w:t>1</w:t>
      </w:r>
      <w:r w:rsidRPr="0073546D">
        <w:rPr>
          <w:rFonts w:hint="eastAsia"/>
          <w:lang w:eastAsia="zh-CN"/>
        </w:rPr>
        <w:t>段</w:t>
      </w:r>
      <w:r w:rsidRPr="0073546D">
        <w:rPr>
          <w:lang w:eastAsia="zh-CN"/>
        </w:rPr>
        <w:t>所述）</w:t>
      </w:r>
      <w:r w:rsidRPr="0073546D">
        <w:rPr>
          <w:rFonts w:hint="eastAsia"/>
          <w:lang w:eastAsia="zh-CN"/>
        </w:rPr>
        <w:t>。</w:t>
      </w:r>
    </w:p>
    <w:p w:rsidR="00301F2A" w:rsidRPr="0073546D" w:rsidRDefault="00301F2A" w:rsidP="003060F2">
      <w:pPr>
        <w:rPr>
          <w:lang w:eastAsia="zh-CN"/>
          <w:rPrChange w:id="243" w:author="ANFR" w:date="2015-02-19T13:38:00Z">
            <w:rPr/>
          </w:rPrChange>
        </w:rPr>
      </w:pPr>
      <w:r w:rsidRPr="0073546D">
        <w:rPr>
          <w:lang w:eastAsia="zh-CN"/>
        </w:rPr>
        <w:t>3</w:t>
      </w:r>
      <w:r w:rsidRPr="0073546D">
        <w:rPr>
          <w:lang w:eastAsia="zh-CN"/>
          <w:rPrChange w:id="244" w:author="ANFR" w:date="2015-02-19T13:38:00Z">
            <w:rPr/>
          </w:rPrChange>
        </w:rPr>
        <w:tab/>
        <w:t>FSS</w:t>
      </w:r>
      <w:r w:rsidRPr="0073546D">
        <w:rPr>
          <w:rFonts w:hint="eastAsia"/>
          <w:lang w:eastAsia="zh-CN"/>
        </w:rPr>
        <w:t>卫星</w:t>
      </w:r>
      <w:r w:rsidRPr="0073546D">
        <w:rPr>
          <w:lang w:eastAsia="zh-CN"/>
        </w:rPr>
        <w:t>网络通知主管部门</w:t>
      </w:r>
      <w:r w:rsidRPr="0073546D">
        <w:rPr>
          <w:rFonts w:hint="eastAsia"/>
          <w:lang w:eastAsia="zh-CN"/>
        </w:rPr>
        <w:t>须</w:t>
      </w:r>
      <w:r w:rsidRPr="0073546D">
        <w:rPr>
          <w:lang w:eastAsia="zh-CN"/>
        </w:rPr>
        <w:t>在</w:t>
      </w:r>
      <w:r w:rsidRPr="0073546D">
        <w:rPr>
          <w:lang w:eastAsia="zh-CN"/>
          <w:rPrChange w:id="245" w:author="ANFR" w:date="2015-02-19T13:38:00Z">
            <w:rPr/>
          </w:rPrChange>
        </w:rPr>
        <w:t>15</w:t>
      </w:r>
      <w:r w:rsidRPr="0073546D">
        <w:rPr>
          <w:rFonts w:hint="eastAsia"/>
          <w:lang w:eastAsia="zh-CN"/>
        </w:rPr>
        <w:t>天内确认收到</w:t>
      </w:r>
      <w:r w:rsidRPr="0073546D">
        <w:rPr>
          <w:lang w:eastAsia="zh-CN"/>
        </w:rPr>
        <w:t>第</w:t>
      </w:r>
      <w:r w:rsidRPr="0073546D">
        <w:rPr>
          <w:lang w:eastAsia="zh-CN"/>
        </w:rPr>
        <w:t>1</w:t>
      </w:r>
      <w:r w:rsidRPr="0073546D">
        <w:rPr>
          <w:rFonts w:hint="eastAsia"/>
          <w:lang w:eastAsia="zh-CN"/>
        </w:rPr>
        <w:t>段</w:t>
      </w:r>
      <w:r w:rsidRPr="0073546D">
        <w:rPr>
          <w:lang w:eastAsia="zh-CN"/>
        </w:rPr>
        <w:t>所述信函并提供执行附件程序的</w:t>
      </w:r>
      <w:r w:rsidRPr="0073546D">
        <w:rPr>
          <w:rFonts w:hint="eastAsia"/>
          <w:lang w:eastAsia="zh-CN"/>
        </w:rPr>
        <w:t>相关</w:t>
      </w:r>
      <w:r w:rsidRPr="0073546D">
        <w:rPr>
          <w:lang w:eastAsia="zh-CN"/>
        </w:rPr>
        <w:t>联系人详情。</w:t>
      </w:r>
      <w:r w:rsidRPr="0073546D">
        <w:rPr>
          <w:rFonts w:hint="eastAsia"/>
          <w:lang w:eastAsia="zh-CN"/>
        </w:rPr>
        <w:t>如</w:t>
      </w:r>
      <w:r w:rsidRPr="0073546D">
        <w:rPr>
          <w:lang w:eastAsia="zh-CN"/>
        </w:rPr>
        <w:t>在</w:t>
      </w:r>
      <w:r w:rsidRPr="0073546D">
        <w:rPr>
          <w:lang w:eastAsia="zh-CN"/>
          <w:rPrChange w:id="246" w:author="ANFR" w:date="2015-02-19T13:38:00Z">
            <w:rPr/>
          </w:rPrChange>
        </w:rPr>
        <w:t>15</w:t>
      </w:r>
      <w:r w:rsidRPr="0073546D">
        <w:rPr>
          <w:rFonts w:hint="eastAsia"/>
          <w:lang w:eastAsia="zh-CN"/>
        </w:rPr>
        <w:t>天之内</w:t>
      </w:r>
      <w:r w:rsidRPr="0073546D">
        <w:rPr>
          <w:lang w:eastAsia="zh-CN"/>
        </w:rPr>
        <w:t>未</w:t>
      </w:r>
      <w:r w:rsidRPr="0073546D">
        <w:rPr>
          <w:rFonts w:hint="eastAsia"/>
          <w:lang w:eastAsia="zh-CN"/>
        </w:rPr>
        <w:t>确认收到信函</w:t>
      </w:r>
      <w:r w:rsidRPr="0073546D">
        <w:rPr>
          <w:lang w:eastAsia="zh-CN"/>
        </w:rPr>
        <w:t>和联系人详情</w:t>
      </w:r>
      <w:r w:rsidRPr="0073546D">
        <w:rPr>
          <w:rFonts w:hint="eastAsia"/>
          <w:lang w:eastAsia="zh-CN"/>
        </w:rPr>
        <w:t>，</w:t>
      </w:r>
      <w:r w:rsidRPr="0073546D">
        <w:rPr>
          <w:rFonts w:hint="eastAsia"/>
          <w:lang w:eastAsia="zh-CN"/>
        </w:rPr>
        <w:t>SRS</w:t>
      </w:r>
      <w:r w:rsidRPr="0073546D">
        <w:rPr>
          <w:rFonts w:hint="eastAsia"/>
          <w:lang w:eastAsia="zh-CN"/>
        </w:rPr>
        <w:t>通知主管部门可向无线电通信局寻求帮助。</w:t>
      </w:r>
    </w:p>
    <w:p w:rsidR="00301F2A" w:rsidRPr="0073546D" w:rsidRDefault="00301F2A" w:rsidP="00301F2A">
      <w:pPr>
        <w:rPr>
          <w:lang w:eastAsia="zh-CN"/>
          <w:rPrChange w:id="247" w:author="ANFR" w:date="2015-02-19T13:38:00Z">
            <w:rPr/>
          </w:rPrChange>
        </w:rPr>
      </w:pPr>
      <w:r w:rsidRPr="0073546D">
        <w:rPr>
          <w:lang w:eastAsia="zh-CN"/>
        </w:rPr>
        <w:t>4</w:t>
      </w:r>
      <w:r w:rsidRPr="0073546D">
        <w:rPr>
          <w:lang w:eastAsia="zh-CN"/>
          <w:rPrChange w:id="248" w:author="ANFR" w:date="2015-02-19T13:38:00Z">
            <w:rPr/>
          </w:rPrChange>
        </w:rPr>
        <w:tab/>
      </w:r>
      <w:r>
        <w:rPr>
          <w:rFonts w:hint="eastAsia"/>
          <w:lang w:eastAsia="zh-CN"/>
        </w:rPr>
        <w:t>FSS</w:t>
      </w:r>
      <w:r w:rsidRPr="0073546D">
        <w:rPr>
          <w:rFonts w:hint="eastAsia"/>
          <w:lang w:eastAsia="zh-CN"/>
        </w:rPr>
        <w:t>卫星</w:t>
      </w:r>
      <w:r w:rsidRPr="0073546D">
        <w:rPr>
          <w:lang w:eastAsia="zh-CN"/>
        </w:rPr>
        <w:t>网络通知主管部门</w:t>
      </w:r>
      <w:r w:rsidRPr="0073546D">
        <w:rPr>
          <w:rFonts w:hint="eastAsia"/>
          <w:lang w:eastAsia="zh-CN"/>
        </w:rPr>
        <w:t>须</w:t>
      </w:r>
      <w:r w:rsidRPr="0073546D">
        <w:rPr>
          <w:lang w:eastAsia="zh-CN"/>
        </w:rPr>
        <w:t>对按照第</w:t>
      </w:r>
      <w:r w:rsidRPr="0073546D">
        <w:rPr>
          <w:lang w:eastAsia="zh-CN"/>
        </w:rPr>
        <w:t>1</w:t>
      </w:r>
      <w:r w:rsidRPr="0073546D">
        <w:rPr>
          <w:rFonts w:hint="eastAsia"/>
          <w:lang w:eastAsia="zh-CN"/>
        </w:rPr>
        <w:t>段</w:t>
      </w:r>
      <w:r w:rsidRPr="0073546D">
        <w:rPr>
          <w:lang w:eastAsia="zh-CN"/>
        </w:rPr>
        <w:t>提供的资料以及</w:t>
      </w:r>
      <w:r w:rsidRPr="0073546D">
        <w:rPr>
          <w:lang w:eastAsia="zh-CN"/>
          <w:rPrChange w:id="249" w:author="ANFR" w:date="2015-02-19T13:38:00Z">
            <w:rPr/>
          </w:rPrChange>
        </w:rPr>
        <w:t>SRS</w:t>
      </w:r>
      <w:r w:rsidRPr="0073546D">
        <w:rPr>
          <w:rFonts w:hint="eastAsia"/>
          <w:lang w:eastAsia="zh-CN"/>
        </w:rPr>
        <w:t>卫星</w:t>
      </w:r>
      <w:r w:rsidRPr="0073546D">
        <w:rPr>
          <w:lang w:eastAsia="zh-CN"/>
        </w:rPr>
        <w:t>网络通知主管部门拟议的可</w:t>
      </w:r>
      <w:r w:rsidRPr="0073546D">
        <w:rPr>
          <w:rFonts w:hint="eastAsia"/>
          <w:lang w:eastAsia="zh-CN"/>
        </w:rPr>
        <w:t>能</w:t>
      </w:r>
      <w:r w:rsidRPr="0073546D">
        <w:rPr>
          <w:lang w:eastAsia="zh-CN"/>
        </w:rPr>
        <w:t>解决方案的可行性</w:t>
      </w:r>
      <w:r w:rsidRPr="0073546D">
        <w:rPr>
          <w:rFonts w:hint="eastAsia"/>
          <w:lang w:eastAsia="zh-CN"/>
        </w:rPr>
        <w:t>进行</w:t>
      </w:r>
      <w:r w:rsidRPr="0073546D">
        <w:rPr>
          <w:lang w:eastAsia="zh-CN"/>
        </w:rPr>
        <w:t>分析。</w:t>
      </w:r>
    </w:p>
    <w:p w:rsidR="00301F2A" w:rsidRPr="0073546D" w:rsidRDefault="00301F2A" w:rsidP="003060F2">
      <w:pPr>
        <w:rPr>
          <w:lang w:eastAsia="zh-CN"/>
          <w:rPrChange w:id="250" w:author="ANFR" w:date="2015-02-19T13:38:00Z">
            <w:rPr/>
          </w:rPrChange>
        </w:rPr>
      </w:pPr>
      <w:r w:rsidRPr="0073546D">
        <w:rPr>
          <w:lang w:eastAsia="zh-CN"/>
        </w:rPr>
        <w:t>5</w:t>
      </w:r>
      <w:r w:rsidRPr="0073546D">
        <w:rPr>
          <w:lang w:eastAsia="zh-CN"/>
          <w:rPrChange w:id="251" w:author="ANFR" w:date="2015-02-19T13:38:00Z">
            <w:rPr/>
          </w:rPrChange>
        </w:rPr>
        <w:tab/>
        <w:t>FSS</w:t>
      </w:r>
      <w:r w:rsidRPr="0073546D">
        <w:rPr>
          <w:rFonts w:hint="eastAsia"/>
          <w:lang w:eastAsia="zh-CN"/>
        </w:rPr>
        <w:t>卫星</w:t>
      </w:r>
      <w:r w:rsidRPr="0073546D">
        <w:rPr>
          <w:lang w:eastAsia="zh-CN"/>
        </w:rPr>
        <w:t>网络通知主管部门</w:t>
      </w:r>
      <w:r w:rsidRPr="0073546D">
        <w:rPr>
          <w:rFonts w:hint="eastAsia"/>
          <w:lang w:eastAsia="zh-CN"/>
        </w:rPr>
        <w:t>须</w:t>
      </w:r>
      <w:r w:rsidRPr="0073546D">
        <w:rPr>
          <w:lang w:eastAsia="zh-CN"/>
        </w:rPr>
        <w:t>在</w:t>
      </w:r>
      <w:r w:rsidRPr="0073546D">
        <w:rPr>
          <w:rFonts w:hint="eastAsia"/>
          <w:lang w:eastAsia="zh-CN"/>
        </w:rPr>
        <w:t>收到</w:t>
      </w:r>
      <w:r w:rsidRPr="0073546D">
        <w:rPr>
          <w:lang w:eastAsia="zh-CN"/>
        </w:rPr>
        <w:t>第</w:t>
      </w:r>
      <w:r w:rsidRPr="0073546D">
        <w:rPr>
          <w:lang w:eastAsia="zh-CN"/>
        </w:rPr>
        <w:t>1</w:t>
      </w:r>
      <w:r w:rsidRPr="0073546D">
        <w:rPr>
          <w:rFonts w:hint="eastAsia"/>
          <w:lang w:eastAsia="zh-CN"/>
        </w:rPr>
        <w:t>段</w:t>
      </w:r>
      <w:r w:rsidRPr="0073546D">
        <w:rPr>
          <w:lang w:eastAsia="zh-CN"/>
        </w:rPr>
        <w:t>所述信函之日后</w:t>
      </w:r>
      <w:r w:rsidRPr="0073546D">
        <w:rPr>
          <w:lang w:eastAsia="zh-CN"/>
          <w:rPrChange w:id="252" w:author="ANFR" w:date="2015-02-19T13:38:00Z">
            <w:rPr/>
          </w:rPrChange>
        </w:rPr>
        <w:t>90</w:t>
      </w:r>
      <w:r w:rsidRPr="0073546D">
        <w:rPr>
          <w:rFonts w:hint="eastAsia"/>
          <w:lang w:eastAsia="zh-CN"/>
        </w:rPr>
        <w:t>天内</w:t>
      </w:r>
      <w:r w:rsidRPr="0073546D">
        <w:rPr>
          <w:lang w:eastAsia="zh-CN"/>
        </w:rPr>
        <w:t>对</w:t>
      </w:r>
      <w:r w:rsidRPr="0073546D">
        <w:rPr>
          <w:lang w:eastAsia="zh-CN"/>
          <w:rPrChange w:id="253" w:author="ANFR" w:date="2015-02-19T13:38:00Z">
            <w:rPr/>
          </w:rPrChange>
        </w:rPr>
        <w:t>SRS</w:t>
      </w:r>
      <w:r w:rsidRPr="0073546D">
        <w:rPr>
          <w:rFonts w:hint="eastAsia"/>
          <w:lang w:eastAsia="zh-CN"/>
        </w:rPr>
        <w:t>卫星</w:t>
      </w:r>
      <w:r w:rsidRPr="0073546D">
        <w:rPr>
          <w:lang w:eastAsia="zh-CN"/>
        </w:rPr>
        <w:t>网络通知主管部门</w:t>
      </w:r>
      <w:r w:rsidRPr="0073546D">
        <w:rPr>
          <w:rFonts w:hint="eastAsia"/>
          <w:lang w:eastAsia="zh-CN"/>
        </w:rPr>
        <w:t>做出回应</w:t>
      </w:r>
      <w:r w:rsidRPr="0073546D">
        <w:rPr>
          <w:lang w:eastAsia="zh-CN"/>
        </w:rPr>
        <w:t>，或对第</w:t>
      </w:r>
      <w:r w:rsidRPr="0073546D">
        <w:rPr>
          <w:lang w:eastAsia="zh-CN"/>
        </w:rPr>
        <w:t>1</w:t>
      </w:r>
      <w:r w:rsidRPr="0073546D">
        <w:rPr>
          <w:rFonts w:hint="eastAsia"/>
          <w:lang w:eastAsia="zh-CN"/>
        </w:rPr>
        <w:t>段</w:t>
      </w:r>
      <w:r w:rsidRPr="0073546D">
        <w:rPr>
          <w:lang w:eastAsia="zh-CN"/>
          <w:rPrChange w:id="254" w:author="ANFR" w:date="2015-02-19T13:38:00Z">
            <w:rPr/>
          </w:rPrChange>
        </w:rPr>
        <w:t>h)</w:t>
      </w:r>
      <w:r w:rsidRPr="0073546D">
        <w:rPr>
          <w:rFonts w:hint="eastAsia"/>
          <w:lang w:eastAsia="zh-CN"/>
        </w:rPr>
        <w:t>项</w:t>
      </w:r>
      <w:r w:rsidRPr="0073546D">
        <w:rPr>
          <w:lang w:eastAsia="zh-CN"/>
        </w:rPr>
        <w:t>拟议的可能解决方案表示同意或提出其他解决方案。</w:t>
      </w:r>
    </w:p>
    <w:p w:rsidR="00301F2A" w:rsidRPr="0073546D" w:rsidRDefault="00301F2A" w:rsidP="00301F2A">
      <w:pPr>
        <w:rPr>
          <w:lang w:eastAsia="zh-CN"/>
          <w:rPrChange w:id="255" w:author="ANFR" w:date="2015-02-19T13:38:00Z">
            <w:rPr/>
          </w:rPrChange>
        </w:rPr>
      </w:pPr>
      <w:r w:rsidRPr="0073546D">
        <w:rPr>
          <w:lang w:eastAsia="zh-CN"/>
        </w:rPr>
        <w:t>6</w:t>
      </w:r>
      <w:r w:rsidRPr="0073546D">
        <w:rPr>
          <w:lang w:eastAsia="zh-CN"/>
          <w:rPrChange w:id="256" w:author="ANFR" w:date="2015-02-19T13:38:00Z">
            <w:rPr/>
          </w:rPrChange>
        </w:rPr>
        <w:tab/>
      </w:r>
      <w:r w:rsidRPr="0073546D">
        <w:rPr>
          <w:rFonts w:hint="eastAsia"/>
          <w:lang w:eastAsia="zh-CN"/>
        </w:rPr>
        <w:t>在</w:t>
      </w:r>
      <w:r w:rsidRPr="0073546D">
        <w:rPr>
          <w:lang w:eastAsia="zh-CN"/>
        </w:rPr>
        <w:t>此之后，双方主管部门须至少在</w:t>
      </w:r>
      <w:r w:rsidRPr="0073546D">
        <w:rPr>
          <w:rFonts w:hint="eastAsia"/>
          <w:lang w:eastAsia="zh-CN"/>
        </w:rPr>
        <w:t>启动</w:t>
      </w:r>
      <w:r w:rsidRPr="0073546D">
        <w:rPr>
          <w:lang w:eastAsia="zh-CN"/>
        </w:rPr>
        <w:t>应用本附件所含程序的</w:t>
      </w:r>
      <w:r w:rsidRPr="0073546D">
        <w:rPr>
          <w:lang w:eastAsia="zh-CN"/>
          <w:rPrChange w:id="257" w:author="ANFR" w:date="2015-02-19T13:38:00Z">
            <w:rPr/>
          </w:rPrChange>
        </w:rPr>
        <w:t>SRS</w:t>
      </w:r>
      <w:r w:rsidRPr="0073546D">
        <w:rPr>
          <w:rFonts w:hint="eastAsia"/>
          <w:lang w:eastAsia="zh-CN"/>
        </w:rPr>
        <w:t>航天器</w:t>
      </w:r>
      <w:r w:rsidRPr="0073546D">
        <w:rPr>
          <w:lang w:eastAsia="zh-CN"/>
        </w:rPr>
        <w:t>近地</w:t>
      </w:r>
      <w:r w:rsidRPr="0073546D">
        <w:rPr>
          <w:rFonts w:hint="eastAsia"/>
          <w:lang w:eastAsia="zh-CN"/>
        </w:rPr>
        <w:t>转移</w:t>
      </w:r>
      <w:r w:rsidRPr="0073546D">
        <w:rPr>
          <w:lang w:eastAsia="zh-CN"/>
        </w:rPr>
        <w:t>时段开始</w:t>
      </w:r>
      <w:r w:rsidRPr="0073546D">
        <w:rPr>
          <w:lang w:eastAsia="zh-CN"/>
          <w:rPrChange w:id="258" w:author="ANFR" w:date="2015-02-19T13:38:00Z">
            <w:rPr/>
          </w:rPrChange>
        </w:rPr>
        <w:t>[30</w:t>
      </w:r>
      <w:r w:rsidRPr="0073546D">
        <w:rPr>
          <w:rFonts w:hint="eastAsia"/>
          <w:lang w:eastAsia="zh-CN"/>
        </w:rPr>
        <w:t>天</w:t>
      </w:r>
      <w:r w:rsidRPr="0073546D">
        <w:rPr>
          <w:lang w:eastAsia="zh-CN"/>
        </w:rPr>
        <w:t>]</w:t>
      </w:r>
      <w:r w:rsidRPr="0073546D">
        <w:rPr>
          <w:rFonts w:hint="eastAsia"/>
          <w:lang w:eastAsia="zh-CN"/>
        </w:rPr>
        <w:t>前通过合作尽力</w:t>
      </w:r>
      <w:r w:rsidRPr="0073546D">
        <w:rPr>
          <w:lang w:eastAsia="zh-CN"/>
        </w:rPr>
        <w:t>达成相互可接受的解决方案，将对</w:t>
      </w:r>
      <w:r w:rsidRPr="0073546D">
        <w:rPr>
          <w:lang w:eastAsia="zh-CN"/>
          <w:rPrChange w:id="259" w:author="ANFR" w:date="2015-02-19T13:38:00Z">
            <w:rPr/>
          </w:rPrChange>
        </w:rPr>
        <w:t>SRS</w:t>
      </w:r>
      <w:r w:rsidRPr="0073546D">
        <w:rPr>
          <w:rFonts w:hint="eastAsia"/>
          <w:lang w:eastAsia="zh-CN"/>
        </w:rPr>
        <w:t>和</w:t>
      </w:r>
      <w:r w:rsidRPr="0073546D">
        <w:rPr>
          <w:lang w:eastAsia="zh-CN"/>
          <w:rPrChange w:id="260" w:author="ANFR" w:date="2015-02-19T13:38:00Z">
            <w:rPr/>
          </w:rPrChange>
        </w:rPr>
        <w:t>FSS</w:t>
      </w:r>
      <w:r w:rsidRPr="0073546D">
        <w:rPr>
          <w:rFonts w:hint="eastAsia"/>
          <w:lang w:eastAsia="zh-CN"/>
        </w:rPr>
        <w:t>卫星</w:t>
      </w:r>
      <w:r w:rsidRPr="0073546D">
        <w:rPr>
          <w:lang w:eastAsia="zh-CN"/>
        </w:rPr>
        <w:t>网络的限</w:t>
      </w:r>
      <w:r w:rsidRPr="0073546D">
        <w:rPr>
          <w:rFonts w:hint="eastAsia"/>
          <w:lang w:eastAsia="zh-CN"/>
        </w:rPr>
        <w:t>制最小化</w:t>
      </w:r>
      <w:r w:rsidRPr="0073546D">
        <w:rPr>
          <w:lang w:eastAsia="zh-CN"/>
        </w:rPr>
        <w:t>。</w:t>
      </w:r>
    </w:p>
    <w:p w:rsidR="00301F2A" w:rsidRPr="0073546D" w:rsidRDefault="00301F2A" w:rsidP="00301F2A">
      <w:pPr>
        <w:rPr>
          <w:lang w:eastAsia="zh-CN"/>
          <w:rPrChange w:id="261" w:author="ANFR" w:date="2015-02-19T13:38:00Z">
            <w:rPr/>
          </w:rPrChange>
        </w:rPr>
      </w:pPr>
      <w:r w:rsidRPr="0073546D">
        <w:rPr>
          <w:lang w:eastAsia="zh-CN"/>
        </w:rPr>
        <w:t>7</w:t>
      </w:r>
      <w:r w:rsidRPr="0073546D">
        <w:rPr>
          <w:lang w:eastAsia="zh-CN"/>
          <w:rPrChange w:id="262" w:author="ANFR" w:date="2015-02-19T13:38:00Z">
            <w:rPr/>
          </w:rPrChange>
        </w:rPr>
        <w:tab/>
      </w:r>
      <w:r w:rsidRPr="0073546D">
        <w:rPr>
          <w:rFonts w:hint="eastAsia"/>
          <w:lang w:eastAsia="zh-CN"/>
        </w:rPr>
        <w:t>如</w:t>
      </w:r>
      <w:r w:rsidRPr="0073546D">
        <w:rPr>
          <w:lang w:eastAsia="zh-CN"/>
          <w:rPrChange w:id="263" w:author="ANFR" w:date="2015-02-19T13:38:00Z">
            <w:rPr/>
          </w:rPrChange>
        </w:rPr>
        <w:t>SRS</w:t>
      </w:r>
      <w:r w:rsidRPr="0073546D">
        <w:rPr>
          <w:rFonts w:hint="eastAsia"/>
          <w:lang w:eastAsia="zh-CN"/>
        </w:rPr>
        <w:t>和</w:t>
      </w:r>
      <w:r w:rsidRPr="0073546D">
        <w:rPr>
          <w:lang w:eastAsia="zh-CN"/>
          <w:rPrChange w:id="264" w:author="ANFR" w:date="2015-02-19T13:38:00Z">
            <w:rPr/>
          </w:rPrChange>
        </w:rPr>
        <w:t>FSS</w:t>
      </w:r>
      <w:r w:rsidRPr="0073546D">
        <w:rPr>
          <w:rFonts w:hint="eastAsia"/>
          <w:lang w:eastAsia="zh-CN"/>
        </w:rPr>
        <w:t>卫星</w:t>
      </w:r>
      <w:r w:rsidRPr="0073546D">
        <w:rPr>
          <w:lang w:eastAsia="zh-CN"/>
        </w:rPr>
        <w:t>网络通知主管部门</w:t>
      </w:r>
      <w:r w:rsidRPr="0073546D">
        <w:rPr>
          <w:rFonts w:hint="eastAsia"/>
          <w:lang w:eastAsia="zh-CN"/>
        </w:rPr>
        <w:t>未就避免</w:t>
      </w:r>
      <w:r w:rsidRPr="0073546D">
        <w:rPr>
          <w:lang w:eastAsia="zh-CN"/>
        </w:rPr>
        <w:t>对</w:t>
      </w:r>
      <w:r w:rsidRPr="0073546D">
        <w:rPr>
          <w:lang w:eastAsia="zh-CN"/>
          <w:rPrChange w:id="265" w:author="ANFR" w:date="2015-02-19T13:38:00Z">
            <w:rPr/>
          </w:rPrChange>
        </w:rPr>
        <w:t>SRS</w:t>
      </w:r>
      <w:r w:rsidRPr="0073546D">
        <w:rPr>
          <w:rFonts w:hint="eastAsia"/>
          <w:lang w:eastAsia="zh-CN"/>
        </w:rPr>
        <w:t>航天器</w:t>
      </w:r>
      <w:r w:rsidRPr="0073546D">
        <w:rPr>
          <w:lang w:eastAsia="zh-CN"/>
        </w:rPr>
        <w:t>接收机造成有害干扰的操作程序达成一致，</w:t>
      </w:r>
      <w:r w:rsidRPr="0073546D">
        <w:rPr>
          <w:lang w:eastAsia="zh-CN"/>
          <w:rPrChange w:id="266" w:author="ANFR" w:date="2015-02-19T13:38:00Z">
            <w:rPr/>
          </w:rPrChange>
        </w:rPr>
        <w:t>FSS</w:t>
      </w:r>
      <w:r w:rsidRPr="0073546D">
        <w:rPr>
          <w:rFonts w:hint="eastAsia"/>
          <w:lang w:eastAsia="zh-CN"/>
        </w:rPr>
        <w:t>卫星</w:t>
      </w:r>
      <w:r w:rsidRPr="0073546D">
        <w:rPr>
          <w:lang w:eastAsia="zh-CN"/>
        </w:rPr>
        <w:t>网络通知主管部门不得在第</w:t>
      </w:r>
      <w:r w:rsidRPr="0073546D">
        <w:rPr>
          <w:lang w:eastAsia="zh-CN"/>
          <w:rPrChange w:id="267" w:author="ANFR" w:date="2015-02-19T13:38:00Z">
            <w:rPr/>
          </w:rPrChange>
        </w:rPr>
        <w:t>1)</w:t>
      </w:r>
      <w:r w:rsidRPr="0073546D">
        <w:rPr>
          <w:rFonts w:hint="eastAsia"/>
          <w:lang w:eastAsia="zh-CN"/>
        </w:rPr>
        <w:t>段</w:t>
      </w:r>
      <w:r w:rsidRPr="0073546D">
        <w:rPr>
          <w:lang w:eastAsia="zh-CN"/>
        </w:rPr>
        <w:t>b)</w:t>
      </w:r>
      <w:r w:rsidRPr="0073546D">
        <w:rPr>
          <w:rFonts w:hint="eastAsia"/>
          <w:lang w:eastAsia="zh-CN"/>
        </w:rPr>
        <w:t>项</w:t>
      </w:r>
      <w:r w:rsidRPr="0073546D">
        <w:rPr>
          <w:lang w:eastAsia="zh-CN"/>
        </w:rPr>
        <w:t>所述近地</w:t>
      </w:r>
      <w:r w:rsidRPr="0073546D">
        <w:rPr>
          <w:rFonts w:hint="eastAsia"/>
          <w:lang w:eastAsia="zh-CN"/>
        </w:rPr>
        <w:t>转移</w:t>
      </w:r>
      <w:r w:rsidRPr="0073546D">
        <w:rPr>
          <w:lang w:eastAsia="zh-CN"/>
        </w:rPr>
        <w:t>时段使用的信道内操作任何</w:t>
      </w:r>
      <w:r w:rsidRPr="0073546D">
        <w:rPr>
          <w:rFonts w:hint="eastAsia"/>
          <w:lang w:eastAsia="zh-CN"/>
        </w:rPr>
        <w:t>按照</w:t>
      </w:r>
      <w:r w:rsidRPr="0073546D">
        <w:rPr>
          <w:lang w:eastAsia="zh-CN"/>
        </w:rPr>
        <w:t>第</w:t>
      </w:r>
      <w:r w:rsidRPr="0073546D">
        <w:rPr>
          <w:lang w:eastAsia="zh-CN"/>
          <w:rPrChange w:id="268" w:author="ANFR" w:date="2015-02-19T13:38:00Z">
            <w:rPr/>
          </w:rPrChange>
        </w:rPr>
        <w:t>1)</w:t>
      </w:r>
      <w:r w:rsidRPr="0073546D">
        <w:rPr>
          <w:rFonts w:hint="eastAsia"/>
          <w:lang w:eastAsia="zh-CN"/>
        </w:rPr>
        <w:t>段</w:t>
      </w:r>
      <w:r w:rsidRPr="0073546D">
        <w:rPr>
          <w:lang w:eastAsia="zh-CN"/>
        </w:rPr>
        <w:t>e)</w:t>
      </w:r>
      <w:r w:rsidRPr="0073546D">
        <w:rPr>
          <w:rFonts w:hint="eastAsia"/>
          <w:lang w:eastAsia="zh-CN"/>
        </w:rPr>
        <w:t>项</w:t>
      </w:r>
      <w:r w:rsidRPr="0073546D">
        <w:rPr>
          <w:lang w:eastAsia="zh-CN"/>
        </w:rPr>
        <w:t>规定特性</w:t>
      </w:r>
      <w:r w:rsidRPr="0073546D">
        <w:rPr>
          <w:rFonts w:hint="eastAsia"/>
          <w:lang w:eastAsia="zh-CN"/>
        </w:rPr>
        <w:t>定义</w:t>
      </w:r>
      <w:r w:rsidRPr="0073546D">
        <w:rPr>
          <w:lang w:eastAsia="zh-CN"/>
        </w:rPr>
        <w:t>的</w:t>
      </w:r>
      <w:r w:rsidRPr="0073546D">
        <w:rPr>
          <w:lang w:eastAsia="zh-CN"/>
          <w:rPrChange w:id="269" w:author="ANFR" w:date="2015-02-19T13:38:00Z">
            <w:rPr/>
          </w:rPrChange>
        </w:rPr>
        <w:t>FSS</w:t>
      </w:r>
      <w:r w:rsidRPr="0073546D">
        <w:rPr>
          <w:rFonts w:hint="eastAsia"/>
          <w:lang w:eastAsia="zh-CN"/>
        </w:rPr>
        <w:t>指配</w:t>
      </w:r>
      <w:r w:rsidRPr="0073546D">
        <w:rPr>
          <w:lang w:eastAsia="zh-CN"/>
        </w:rPr>
        <w:t>。</w:t>
      </w:r>
      <w:r w:rsidRPr="0073546D">
        <w:rPr>
          <w:lang w:eastAsia="zh-CN"/>
          <w:rPrChange w:id="270" w:author="ANFR" w:date="2015-02-19T13:38:00Z">
            <w:rPr/>
          </w:rPrChange>
        </w:rPr>
        <w:t>SRS</w:t>
      </w:r>
      <w:r w:rsidRPr="0073546D">
        <w:rPr>
          <w:rFonts w:hint="eastAsia"/>
          <w:lang w:eastAsia="zh-CN"/>
        </w:rPr>
        <w:t>卫星</w:t>
      </w:r>
      <w:r w:rsidRPr="0073546D">
        <w:rPr>
          <w:lang w:eastAsia="zh-CN"/>
        </w:rPr>
        <w:t>网络通知主管部门</w:t>
      </w:r>
      <w:r w:rsidRPr="0073546D">
        <w:rPr>
          <w:rFonts w:hint="eastAsia"/>
          <w:lang w:eastAsia="zh-CN"/>
        </w:rPr>
        <w:t>须</w:t>
      </w:r>
      <w:r w:rsidRPr="0073546D">
        <w:rPr>
          <w:lang w:eastAsia="zh-CN"/>
        </w:rPr>
        <w:t>尽力缩短</w:t>
      </w:r>
      <w:r w:rsidRPr="0073546D">
        <w:rPr>
          <w:rFonts w:hint="eastAsia"/>
          <w:lang w:eastAsia="zh-CN"/>
        </w:rPr>
        <w:t>请求</w:t>
      </w:r>
      <w:r w:rsidRPr="0073546D">
        <w:rPr>
          <w:lang w:eastAsia="zh-CN"/>
        </w:rPr>
        <w:t>时段，以便将对</w:t>
      </w:r>
      <w:r w:rsidRPr="0073546D">
        <w:rPr>
          <w:lang w:eastAsia="zh-CN"/>
          <w:rPrChange w:id="271" w:author="ANFR" w:date="2015-02-19T13:38:00Z">
            <w:rPr/>
          </w:rPrChange>
        </w:rPr>
        <w:t>FSS</w:t>
      </w:r>
      <w:r w:rsidRPr="0073546D">
        <w:rPr>
          <w:rFonts w:hint="eastAsia"/>
          <w:lang w:eastAsia="zh-CN"/>
        </w:rPr>
        <w:t>卫星</w:t>
      </w:r>
      <w:r w:rsidRPr="0073546D">
        <w:rPr>
          <w:lang w:eastAsia="zh-CN"/>
        </w:rPr>
        <w:t>网络的限制</w:t>
      </w:r>
      <w:r w:rsidRPr="0073546D">
        <w:rPr>
          <w:rFonts w:hint="eastAsia"/>
          <w:lang w:eastAsia="zh-CN"/>
        </w:rPr>
        <w:t>最小化</w:t>
      </w:r>
      <w:r w:rsidRPr="0073546D">
        <w:rPr>
          <w:lang w:eastAsia="zh-CN"/>
        </w:rPr>
        <w:t>。</w:t>
      </w:r>
    </w:p>
    <w:p w:rsidR="00301F2A" w:rsidRDefault="00301F2A" w:rsidP="00301F2A">
      <w:pPr>
        <w:rPr>
          <w:lang w:eastAsia="zh-CN"/>
        </w:rPr>
      </w:pPr>
      <w:r w:rsidRPr="0073546D">
        <w:rPr>
          <w:lang w:eastAsia="zh-CN"/>
        </w:rPr>
        <w:t>8</w:t>
      </w:r>
      <w:r w:rsidRPr="0073546D">
        <w:rPr>
          <w:lang w:eastAsia="zh-CN"/>
          <w:rPrChange w:id="272" w:author="ANFR" w:date="2015-02-19T13:38:00Z">
            <w:rPr/>
          </w:rPrChange>
        </w:rPr>
        <w:tab/>
      </w:r>
      <w:r w:rsidRPr="0073546D">
        <w:rPr>
          <w:rFonts w:hint="eastAsia"/>
          <w:lang w:eastAsia="zh-CN"/>
        </w:rPr>
        <w:t>为</w:t>
      </w:r>
      <w:r w:rsidRPr="0073546D">
        <w:rPr>
          <w:lang w:eastAsia="zh-CN"/>
        </w:rPr>
        <w:t>迅速应用本附件所含程序，提倡</w:t>
      </w:r>
      <w:r w:rsidRPr="0073546D">
        <w:rPr>
          <w:rFonts w:hint="eastAsia"/>
          <w:lang w:eastAsia="zh-CN"/>
        </w:rPr>
        <w:t>各</w:t>
      </w:r>
      <w:r w:rsidRPr="0073546D">
        <w:rPr>
          <w:lang w:eastAsia="zh-CN"/>
        </w:rPr>
        <w:t>主管部门</w:t>
      </w:r>
      <w:r w:rsidRPr="0073546D">
        <w:rPr>
          <w:rFonts w:hint="eastAsia"/>
          <w:lang w:eastAsia="zh-CN"/>
        </w:rPr>
        <w:t>确保</w:t>
      </w:r>
      <w:r w:rsidRPr="0073546D">
        <w:rPr>
          <w:lang w:eastAsia="zh-CN"/>
          <w:rPrChange w:id="273" w:author="ANFR" w:date="2015-02-19T13:38:00Z">
            <w:rPr/>
          </w:rPrChange>
        </w:rPr>
        <w:t>FSS</w:t>
      </w:r>
      <w:r w:rsidRPr="0073546D">
        <w:rPr>
          <w:rFonts w:hint="eastAsia"/>
          <w:lang w:eastAsia="zh-CN"/>
        </w:rPr>
        <w:t>或</w:t>
      </w:r>
      <w:r w:rsidRPr="0073546D">
        <w:rPr>
          <w:lang w:eastAsia="zh-CN"/>
          <w:rPrChange w:id="274" w:author="ANFR" w:date="2015-02-19T13:38:00Z">
            <w:rPr/>
          </w:rPrChange>
        </w:rPr>
        <w:t>SRS</w:t>
      </w:r>
      <w:r w:rsidRPr="0073546D">
        <w:rPr>
          <w:rFonts w:hint="eastAsia"/>
          <w:lang w:eastAsia="zh-CN"/>
        </w:rPr>
        <w:t>卫星</w:t>
      </w:r>
      <w:r w:rsidRPr="0073546D">
        <w:rPr>
          <w:lang w:eastAsia="zh-CN"/>
        </w:rPr>
        <w:t>网络的操作机构直接参与本程序的应用。</w:t>
      </w:r>
    </w:p>
    <w:p w:rsidR="00301F2A" w:rsidRPr="0073546D" w:rsidRDefault="00301F2A" w:rsidP="007451E1">
      <w:pPr>
        <w:pStyle w:val="Reasons"/>
        <w:rPr>
          <w:lang w:eastAsia="zh-CN"/>
          <w:rPrChange w:id="275" w:author="ANFR" w:date="2015-02-19T13:38:00Z">
            <w:rPr>
              <w:bCs/>
            </w:rPr>
          </w:rPrChange>
        </w:rPr>
      </w:pPr>
      <w:r>
        <w:rPr>
          <w:rFonts w:hint="eastAsia"/>
          <w:b/>
          <w:lang w:eastAsia="zh-CN"/>
        </w:rPr>
        <w:t>理由</w:t>
      </w:r>
      <w:r>
        <w:rPr>
          <w:b/>
          <w:lang w:eastAsia="zh-CN"/>
        </w:rPr>
        <w:t>：</w:t>
      </w:r>
      <w:r w:rsidRPr="00E941ED">
        <w:rPr>
          <w:lang w:eastAsia="zh-CN"/>
        </w:rPr>
        <w:tab/>
      </w:r>
      <w:r w:rsidR="007451E1">
        <w:rPr>
          <w:rFonts w:hint="eastAsia"/>
          <w:bCs/>
          <w:lang w:eastAsia="zh-CN"/>
        </w:rPr>
        <w:t>就</w:t>
      </w:r>
      <w:r w:rsidR="007451E1">
        <w:rPr>
          <w:bCs/>
          <w:lang w:eastAsia="zh-CN"/>
        </w:rPr>
        <w:t>决议建议的时段而言，欧洲对于有关缓解各种关切最适用数值的进一步讨论持开放态度。</w:t>
      </w:r>
    </w:p>
    <w:p w:rsidR="004559E0" w:rsidRDefault="00472808">
      <w:pPr>
        <w:pStyle w:val="Proposal"/>
        <w:rPr>
          <w:lang w:eastAsia="zh-CN"/>
        </w:rPr>
      </w:pPr>
      <w:r>
        <w:rPr>
          <w:lang w:eastAsia="zh-CN"/>
        </w:rPr>
        <w:lastRenderedPageBreak/>
        <w:t>SUP</w:t>
      </w:r>
      <w:r>
        <w:rPr>
          <w:lang w:eastAsia="zh-CN"/>
        </w:rPr>
        <w:tab/>
        <w:t>EUR/9A9</w:t>
      </w:r>
      <w:r w:rsidR="00093544">
        <w:rPr>
          <w:lang w:eastAsia="zh-CN"/>
        </w:rPr>
        <w:t>A1</w:t>
      </w:r>
      <w:r>
        <w:rPr>
          <w:lang w:eastAsia="zh-CN"/>
        </w:rPr>
        <w:t>/19</w:t>
      </w:r>
    </w:p>
    <w:p w:rsidR="00472808" w:rsidRPr="00C20C2D" w:rsidRDefault="00472808" w:rsidP="00C20C2D">
      <w:pPr>
        <w:pStyle w:val="ResNo"/>
      </w:pPr>
      <w:bookmarkStart w:id="276" w:name="_Toc328053232"/>
      <w:r w:rsidRPr="00C20C2D">
        <w:rPr>
          <w:rFonts w:hint="eastAsia"/>
        </w:rPr>
        <w:t>第</w:t>
      </w:r>
      <w:r w:rsidRPr="00C20C2D">
        <w:rPr>
          <w:rStyle w:val="href"/>
          <w:rFonts w:hint="eastAsia"/>
        </w:rPr>
        <w:t>758</w:t>
      </w:r>
      <w:r w:rsidRPr="00C20C2D">
        <w:rPr>
          <w:rFonts w:hint="eastAsia"/>
        </w:rPr>
        <w:t>号决议（</w:t>
      </w:r>
      <w:r w:rsidRPr="00C20C2D">
        <w:t>WRC-12</w:t>
      </w:r>
      <w:r w:rsidRPr="00C20C2D">
        <w:rPr>
          <w:rFonts w:hint="eastAsia"/>
        </w:rPr>
        <w:t>）</w:t>
      </w:r>
      <w:bookmarkEnd w:id="276"/>
    </w:p>
    <w:p w:rsidR="00472808" w:rsidRPr="00D70895" w:rsidRDefault="00472808" w:rsidP="00472808">
      <w:pPr>
        <w:pStyle w:val="Restitle"/>
        <w:rPr>
          <w:rFonts w:eastAsia="MS Mincho"/>
          <w:snapToGrid w:val="0"/>
          <w:lang w:eastAsia="ja-JP"/>
        </w:rPr>
      </w:pPr>
      <w:bookmarkStart w:id="277" w:name="_Toc328053233"/>
      <w:r>
        <w:rPr>
          <w:rFonts w:hint="eastAsia"/>
          <w:lang w:eastAsia="zh-CN"/>
        </w:rPr>
        <w:t>在</w:t>
      </w:r>
      <w:r w:rsidRPr="008E00D7">
        <w:rPr>
          <w:lang w:eastAsia="zh-CN"/>
        </w:rPr>
        <w:t>7/8 GHz</w:t>
      </w:r>
      <w:r>
        <w:rPr>
          <w:rFonts w:hint="eastAsia"/>
          <w:lang w:eastAsia="zh-CN"/>
        </w:rPr>
        <w:t>频率范围内为卫星固定业务和</w:t>
      </w:r>
      <w:r>
        <w:rPr>
          <w:lang w:eastAsia="zh-CN"/>
        </w:rPr>
        <w:br/>
      </w:r>
      <w:r>
        <w:rPr>
          <w:rFonts w:hint="eastAsia"/>
          <w:lang w:eastAsia="zh-CN"/>
        </w:rPr>
        <w:t>卫星水上移动业务做出划分</w:t>
      </w:r>
      <w:bookmarkEnd w:id="277"/>
    </w:p>
    <w:p w:rsidR="00472808" w:rsidRPr="007078A5" w:rsidRDefault="00093544" w:rsidP="00EB3595">
      <w:pPr>
        <w:pStyle w:val="Reasons"/>
        <w:rPr>
          <w:lang w:eastAsia="zh-CN"/>
        </w:rPr>
      </w:pPr>
      <w:r>
        <w:rPr>
          <w:rFonts w:hint="eastAsia"/>
          <w:b/>
          <w:lang w:eastAsia="zh-CN"/>
        </w:rPr>
        <w:t>理由</w:t>
      </w:r>
      <w:r>
        <w:rPr>
          <w:b/>
          <w:lang w:eastAsia="zh-CN"/>
        </w:rPr>
        <w:t>：</w:t>
      </w:r>
      <w:r w:rsidRPr="00E941ED">
        <w:rPr>
          <w:lang w:eastAsia="zh-CN"/>
        </w:rPr>
        <w:tab/>
      </w:r>
      <w:r w:rsidR="00707C05">
        <w:rPr>
          <w:rFonts w:hint="eastAsia"/>
          <w:lang w:eastAsia="zh-CN"/>
        </w:rPr>
        <w:t>考虑到</w:t>
      </w:r>
      <w:r w:rsidR="00707C05">
        <w:rPr>
          <w:lang w:eastAsia="zh-CN"/>
        </w:rPr>
        <w:t>有关</w:t>
      </w:r>
      <w:r w:rsidR="00707C05">
        <w:rPr>
          <w:lang w:eastAsia="zh-CN"/>
        </w:rPr>
        <w:t>WRC-15</w:t>
      </w:r>
      <w:r w:rsidR="00707C05">
        <w:rPr>
          <w:rFonts w:hint="eastAsia"/>
          <w:lang w:eastAsia="zh-CN"/>
        </w:rPr>
        <w:t>议项</w:t>
      </w:r>
      <w:r w:rsidR="00707C05">
        <w:rPr>
          <w:rFonts w:hint="eastAsia"/>
          <w:lang w:eastAsia="zh-CN"/>
        </w:rPr>
        <w:t>1.9.1</w:t>
      </w:r>
      <w:r w:rsidR="00707C05">
        <w:rPr>
          <w:rFonts w:hint="eastAsia"/>
          <w:lang w:eastAsia="zh-CN"/>
        </w:rPr>
        <w:t>的</w:t>
      </w:r>
      <w:r w:rsidR="00707C05">
        <w:rPr>
          <w:lang w:eastAsia="zh-CN"/>
        </w:rPr>
        <w:t>研究将最终完成，建议废止本决议。欧洲</w:t>
      </w:r>
      <w:r w:rsidR="00707C05">
        <w:rPr>
          <w:rFonts w:hint="eastAsia"/>
          <w:lang w:eastAsia="zh-CN"/>
        </w:rPr>
        <w:t>有关</w:t>
      </w:r>
      <w:r w:rsidR="00707C05">
        <w:rPr>
          <w:lang w:eastAsia="zh-CN"/>
        </w:rPr>
        <w:t>次议项的提案将审议本决议涉及</w:t>
      </w:r>
      <w:r w:rsidR="00707C05">
        <w:rPr>
          <w:lang w:eastAsia="zh-CN"/>
        </w:rPr>
        <w:t>WRC-15</w:t>
      </w:r>
      <w:r w:rsidR="00707C05">
        <w:rPr>
          <w:lang w:eastAsia="zh-CN"/>
        </w:rPr>
        <w:t>议项</w:t>
      </w:r>
      <w:r w:rsidR="00707C05">
        <w:rPr>
          <w:rFonts w:hint="eastAsia"/>
          <w:lang w:eastAsia="zh-CN"/>
        </w:rPr>
        <w:t>1.9.2</w:t>
      </w:r>
      <w:r w:rsidR="00707C05">
        <w:rPr>
          <w:rFonts w:hint="eastAsia"/>
          <w:lang w:eastAsia="zh-CN"/>
        </w:rPr>
        <w:t>的</w:t>
      </w:r>
      <w:r w:rsidR="00707C05">
        <w:rPr>
          <w:lang w:eastAsia="zh-CN"/>
        </w:rPr>
        <w:t>部分。</w:t>
      </w:r>
    </w:p>
    <w:p w:rsidR="00093544" w:rsidRPr="00AF3AAC" w:rsidRDefault="00093544" w:rsidP="00AF3AAC">
      <w:bookmarkStart w:id="278" w:name="_GoBack"/>
      <w:bookmarkEnd w:id="278"/>
    </w:p>
    <w:p w:rsidR="00093544" w:rsidRDefault="00093544">
      <w:pPr>
        <w:jc w:val="center"/>
      </w:pPr>
      <w:r>
        <w:t>______________</w:t>
      </w:r>
    </w:p>
    <w:p w:rsidR="00093544" w:rsidRDefault="00093544">
      <w:pPr>
        <w:pStyle w:val="Reasons"/>
        <w:rPr>
          <w:lang w:eastAsia="zh-CN"/>
        </w:rPr>
      </w:pPr>
    </w:p>
    <w:sectPr w:rsidR="00093544">
      <w:headerReference w:type="default" r:id="rId28"/>
      <w:footerReference w:type="default" r:id="rId29"/>
      <w:footerReference w:type="first" r:id="rId30"/>
      <w:type w:val="oddPage"/>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F34" w:rsidRDefault="008B4F34">
      <w:r>
        <w:separator/>
      </w:r>
    </w:p>
  </w:endnote>
  <w:endnote w:type="continuationSeparator" w:id="0">
    <w:p w:rsidR="008B4F34" w:rsidRDefault="008B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MT Extra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Default="008B4F34" w:rsidP="00815C41">
    <w:pPr>
      <w:pStyle w:val="Footer"/>
    </w:pPr>
    <w:fldSimple w:instr=" FILENAME \p  \* MERGEFORMAT ">
      <w:r w:rsidR="00F4004E">
        <w:t>P:\CHI\ITU-R\CONF-R\CMR15\000\009ADD09ADD01C.docx</w:t>
      </w:r>
    </w:fldSimple>
    <w:r>
      <w:t xml:space="preserve"> (383546)</w:t>
    </w:r>
    <w:r>
      <w:tab/>
    </w:r>
    <w:r>
      <w:fldChar w:fldCharType="begin"/>
    </w:r>
    <w:r>
      <w:instrText xml:space="preserve"> SAVEDATE \@ DD.MM.YY </w:instrText>
    </w:r>
    <w:r>
      <w:fldChar w:fldCharType="separate"/>
    </w:r>
    <w:r w:rsidR="00F4004E">
      <w:t>27.07.15</w:t>
    </w:r>
    <w:r>
      <w:fldChar w:fldCharType="end"/>
    </w:r>
    <w:r>
      <w:tab/>
    </w:r>
    <w:r>
      <w:fldChar w:fldCharType="begin"/>
    </w:r>
    <w:r>
      <w:instrText xml:space="preserve"> PRINTDATE \@ DD.MM.YY </w:instrText>
    </w:r>
    <w:r>
      <w:fldChar w:fldCharType="separate"/>
    </w:r>
    <w:r w:rsidR="00F4004E">
      <w:t>27.07.15</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Pr="00DA0469" w:rsidRDefault="008B4F34">
    <w:pPr>
      <w:pStyle w:val="Footer"/>
      <w:rPr>
        <w:lang w:val="en-US"/>
      </w:rPr>
    </w:pPr>
    <w:r>
      <w:fldChar w:fldCharType="begin"/>
    </w:r>
    <w:r w:rsidRPr="00DA0469">
      <w:rPr>
        <w:lang w:val="en-US"/>
      </w:rPr>
      <w:instrText xml:space="preserve"> FILENAME \p \* MERGEFORMAT </w:instrText>
    </w:r>
    <w:r>
      <w:fldChar w:fldCharType="separate"/>
    </w:r>
    <w:r w:rsidR="00F4004E">
      <w:rPr>
        <w:lang w:val="en-US"/>
      </w:rPr>
      <w:t>P:\CHI\ITU-R\CONF-R\CMR15\000\009ADD09ADD01C.docx</w:t>
    </w:r>
    <w:r>
      <w:fldChar w:fldCharType="end"/>
    </w:r>
    <w:r w:rsidRPr="00DA0469">
      <w:rPr>
        <w:lang w:val="en-US"/>
      </w:rPr>
      <w:tab/>
    </w:r>
    <w:r>
      <w:fldChar w:fldCharType="begin"/>
    </w:r>
    <w:r>
      <w:instrText xml:space="preserve"> savedate \@ dd.MM.yy </w:instrText>
    </w:r>
    <w:r>
      <w:fldChar w:fldCharType="separate"/>
    </w:r>
    <w:r w:rsidR="00F4004E">
      <w:t>27.07.15</w:t>
    </w:r>
    <w:r>
      <w:fldChar w:fldCharType="end"/>
    </w:r>
    <w:r w:rsidRPr="00DA0469">
      <w:rPr>
        <w:lang w:val="en-US"/>
      </w:rPr>
      <w:tab/>
    </w:r>
    <w:r>
      <w:fldChar w:fldCharType="begin"/>
    </w:r>
    <w:r>
      <w:instrText xml:space="preserve"> printdate \@ dd.MM.yy </w:instrText>
    </w:r>
    <w:r>
      <w:fldChar w:fldCharType="separate"/>
    </w:r>
    <w:r w:rsidR="00F4004E">
      <w:t>27.07.15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Default="008B4F34" w:rsidP="00815C41">
    <w:pPr>
      <w:pStyle w:val="Footer"/>
    </w:pPr>
    <w:fldSimple w:instr=" FILENAME \p  \* MERGEFORMAT ">
      <w:r w:rsidR="00F4004E">
        <w:t>P:\CHI\ITU-R\CONF-R\CMR15\000\009ADD09ADD01C.docx</w:t>
      </w:r>
    </w:fldSimple>
    <w:r>
      <w:t xml:space="preserve"> (383546)</w:t>
    </w:r>
    <w:r>
      <w:tab/>
    </w:r>
    <w:r>
      <w:fldChar w:fldCharType="begin"/>
    </w:r>
    <w:r>
      <w:instrText xml:space="preserve"> SAVEDATE \@ DD.MM.YY </w:instrText>
    </w:r>
    <w:r>
      <w:fldChar w:fldCharType="separate"/>
    </w:r>
    <w:r w:rsidR="00F4004E">
      <w:t>27.07.15</w:t>
    </w:r>
    <w:r>
      <w:fldChar w:fldCharType="end"/>
    </w:r>
    <w:r>
      <w:tab/>
    </w:r>
    <w:r>
      <w:fldChar w:fldCharType="begin"/>
    </w:r>
    <w:r>
      <w:instrText xml:space="preserve"> PRINTDATE \@ DD.MM.YY </w:instrText>
    </w:r>
    <w:r>
      <w:fldChar w:fldCharType="separate"/>
    </w:r>
    <w:r w:rsidR="00F4004E">
      <w:t>27.07.15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Default="008B4F34" w:rsidP="00815C41">
    <w:pPr>
      <w:pStyle w:val="Footer"/>
    </w:pPr>
    <w:fldSimple w:instr=" FILENAME \p  \* MERGEFORMAT ">
      <w:r w:rsidR="00F4004E">
        <w:t>P:\CHI\ITU-R\CONF-R\CMR15\000\009ADD09ADD01C.docx</w:t>
      </w:r>
    </w:fldSimple>
    <w:r>
      <w:t xml:space="preserve"> (383546)</w:t>
    </w:r>
    <w:r>
      <w:tab/>
    </w:r>
    <w:r>
      <w:fldChar w:fldCharType="begin"/>
    </w:r>
    <w:r>
      <w:instrText xml:space="preserve"> SAVEDATE \@ DD.MM.YY </w:instrText>
    </w:r>
    <w:r>
      <w:fldChar w:fldCharType="separate"/>
    </w:r>
    <w:r w:rsidR="00F4004E">
      <w:t>27.07.15</w:t>
    </w:r>
    <w:r>
      <w:fldChar w:fldCharType="end"/>
    </w:r>
    <w:r>
      <w:tab/>
    </w:r>
    <w:r>
      <w:fldChar w:fldCharType="begin"/>
    </w:r>
    <w:r>
      <w:instrText xml:space="preserve"> PRINTDATE \@ DD.MM.YY </w:instrText>
    </w:r>
    <w:r>
      <w:fldChar w:fldCharType="separate"/>
    </w:r>
    <w:r w:rsidR="00F4004E">
      <w:t>27.07.15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Pr="00DA0469" w:rsidRDefault="008B4F34">
    <w:pPr>
      <w:pStyle w:val="Footer"/>
      <w:rPr>
        <w:lang w:val="en-US"/>
      </w:rPr>
    </w:pPr>
    <w:r>
      <w:fldChar w:fldCharType="begin"/>
    </w:r>
    <w:r w:rsidRPr="00DA0469">
      <w:rPr>
        <w:lang w:val="en-US"/>
      </w:rPr>
      <w:instrText xml:space="preserve"> FILENAME \p \* MERGEFORMAT </w:instrText>
    </w:r>
    <w:r>
      <w:fldChar w:fldCharType="separate"/>
    </w:r>
    <w:r w:rsidR="00F4004E">
      <w:rPr>
        <w:lang w:val="en-US"/>
      </w:rPr>
      <w:t>P:\CHI\ITU-R\CONF-R\CMR15\000\009ADD09ADD01C.docx</w:t>
    </w:r>
    <w:r>
      <w:fldChar w:fldCharType="end"/>
    </w:r>
    <w:r w:rsidRPr="00DA0469">
      <w:rPr>
        <w:lang w:val="en-US"/>
      </w:rPr>
      <w:tab/>
    </w:r>
    <w:r>
      <w:fldChar w:fldCharType="begin"/>
    </w:r>
    <w:r>
      <w:instrText xml:space="preserve"> savedate \@ dd.MM.yy </w:instrText>
    </w:r>
    <w:r>
      <w:fldChar w:fldCharType="separate"/>
    </w:r>
    <w:r w:rsidR="00F4004E">
      <w:t>27.07.15</w:t>
    </w:r>
    <w:r>
      <w:fldChar w:fldCharType="end"/>
    </w:r>
    <w:r w:rsidRPr="00DA0469">
      <w:rPr>
        <w:lang w:val="en-US"/>
      </w:rPr>
      <w:tab/>
    </w:r>
    <w:r>
      <w:fldChar w:fldCharType="begin"/>
    </w:r>
    <w:r>
      <w:instrText xml:space="preserve"> printdate \@ dd.MM.yy </w:instrText>
    </w:r>
    <w:r>
      <w:fldChar w:fldCharType="separate"/>
    </w:r>
    <w:r w:rsidR="00F4004E">
      <w:t>27.07.15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Default="008B4F34" w:rsidP="00815C41">
    <w:pPr>
      <w:pStyle w:val="Footer"/>
    </w:pPr>
    <w:fldSimple w:instr=" FILENAME \p  \* MERGEFORMAT ">
      <w:r w:rsidR="00F4004E">
        <w:t>P:\CHI\ITU-R\CONF-R\CMR15\000\009ADD09ADD01C.docx</w:t>
      </w:r>
    </w:fldSimple>
    <w:r>
      <w:t xml:space="preserve"> (383546)</w:t>
    </w:r>
    <w:r>
      <w:tab/>
    </w:r>
    <w:r>
      <w:fldChar w:fldCharType="begin"/>
    </w:r>
    <w:r>
      <w:instrText xml:space="preserve"> SAVEDATE \@ DD.MM.YY </w:instrText>
    </w:r>
    <w:r>
      <w:fldChar w:fldCharType="separate"/>
    </w:r>
    <w:r w:rsidR="00F4004E">
      <w:t>27.07.15</w:t>
    </w:r>
    <w:r>
      <w:fldChar w:fldCharType="end"/>
    </w:r>
    <w:r>
      <w:tab/>
    </w:r>
    <w:r>
      <w:fldChar w:fldCharType="begin"/>
    </w:r>
    <w:r>
      <w:instrText xml:space="preserve"> PRINTDATE \@ DD.MM.YY </w:instrText>
    </w:r>
    <w:r>
      <w:fldChar w:fldCharType="separate"/>
    </w:r>
    <w:r w:rsidR="00F4004E">
      <w:t>27.07.15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Pr="00DA0469" w:rsidRDefault="008B4F34">
    <w:pPr>
      <w:pStyle w:val="Footer"/>
      <w:rPr>
        <w:lang w:val="en-US"/>
      </w:rPr>
    </w:pPr>
    <w:r>
      <w:fldChar w:fldCharType="begin"/>
    </w:r>
    <w:r w:rsidRPr="00DA0469">
      <w:rPr>
        <w:lang w:val="en-US"/>
      </w:rPr>
      <w:instrText xml:space="preserve"> FILENAME \p \* MERGEFORMAT </w:instrText>
    </w:r>
    <w:r>
      <w:fldChar w:fldCharType="separate"/>
    </w:r>
    <w:r w:rsidR="00F4004E">
      <w:rPr>
        <w:lang w:val="en-US"/>
      </w:rPr>
      <w:t>P:\CHI\ITU-R\CONF-R\CMR15\000\009ADD09ADD01C.docx</w:t>
    </w:r>
    <w:r>
      <w:fldChar w:fldCharType="end"/>
    </w:r>
    <w:r w:rsidRPr="00DA0469">
      <w:rPr>
        <w:lang w:val="en-US"/>
      </w:rPr>
      <w:tab/>
    </w:r>
    <w:r>
      <w:fldChar w:fldCharType="begin"/>
    </w:r>
    <w:r>
      <w:instrText xml:space="preserve"> savedate \@ dd.MM.yy </w:instrText>
    </w:r>
    <w:r>
      <w:fldChar w:fldCharType="separate"/>
    </w:r>
    <w:r w:rsidR="00F4004E">
      <w:t>27.07.15</w:t>
    </w:r>
    <w:r>
      <w:fldChar w:fldCharType="end"/>
    </w:r>
    <w:r w:rsidRPr="00DA0469">
      <w:rPr>
        <w:lang w:val="en-US"/>
      </w:rPr>
      <w:tab/>
    </w:r>
    <w:r>
      <w:fldChar w:fldCharType="begin"/>
    </w:r>
    <w:r>
      <w:instrText xml:space="preserve"> printdate \@ dd.MM.yy </w:instrText>
    </w:r>
    <w:r>
      <w:fldChar w:fldCharType="separate"/>
    </w:r>
    <w:r w:rsidR="00F4004E">
      <w:t>27.07.15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Default="008B4F34" w:rsidP="00815C41">
    <w:pPr>
      <w:pStyle w:val="Footer"/>
    </w:pPr>
    <w:fldSimple w:instr=" FILENAME \p  \* MERGEFORMAT ">
      <w:r w:rsidR="00F4004E">
        <w:t>P:\CHI\ITU-R\CONF-R\CMR15\000\009ADD09ADD01C.docx</w:t>
      </w:r>
    </w:fldSimple>
    <w:r>
      <w:t xml:space="preserve"> (383546)</w:t>
    </w:r>
    <w:r>
      <w:tab/>
    </w:r>
    <w:r>
      <w:fldChar w:fldCharType="begin"/>
    </w:r>
    <w:r>
      <w:instrText xml:space="preserve"> SAVEDATE \@ DD.MM.YY </w:instrText>
    </w:r>
    <w:r>
      <w:fldChar w:fldCharType="separate"/>
    </w:r>
    <w:r w:rsidR="00F4004E">
      <w:t>27.07.15</w:t>
    </w:r>
    <w:r>
      <w:fldChar w:fldCharType="end"/>
    </w:r>
    <w:r>
      <w:tab/>
    </w:r>
    <w:r>
      <w:fldChar w:fldCharType="begin"/>
    </w:r>
    <w:r>
      <w:instrText xml:space="preserve"> PRINTDATE \@ DD.MM.YY </w:instrText>
    </w:r>
    <w:r>
      <w:fldChar w:fldCharType="separate"/>
    </w:r>
    <w:r w:rsidR="00F4004E">
      <w:t>27.07.15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Pr="00DA0469" w:rsidRDefault="008B4F34">
    <w:pPr>
      <w:pStyle w:val="Footer"/>
      <w:rPr>
        <w:lang w:val="en-US"/>
      </w:rPr>
    </w:pPr>
    <w:r>
      <w:fldChar w:fldCharType="begin"/>
    </w:r>
    <w:r w:rsidRPr="00DA0469">
      <w:rPr>
        <w:lang w:val="en-US"/>
      </w:rPr>
      <w:instrText xml:space="preserve"> FILENAME \p \* MERGEFORMAT </w:instrText>
    </w:r>
    <w:r>
      <w:fldChar w:fldCharType="separate"/>
    </w:r>
    <w:r w:rsidR="00F4004E">
      <w:rPr>
        <w:lang w:val="en-US"/>
      </w:rPr>
      <w:t>P:\CHI\ITU-R\CONF-R\CMR15\000\009ADD09ADD01C.docx</w:t>
    </w:r>
    <w:r>
      <w:fldChar w:fldCharType="end"/>
    </w:r>
    <w:r w:rsidRPr="00DA0469">
      <w:rPr>
        <w:lang w:val="en-US"/>
      </w:rPr>
      <w:tab/>
    </w:r>
    <w:r>
      <w:fldChar w:fldCharType="begin"/>
    </w:r>
    <w:r>
      <w:instrText xml:space="preserve"> savedate \@ dd.MM.yy </w:instrText>
    </w:r>
    <w:r>
      <w:fldChar w:fldCharType="separate"/>
    </w:r>
    <w:r w:rsidR="00F4004E">
      <w:t>27.07.15</w:t>
    </w:r>
    <w:r>
      <w:fldChar w:fldCharType="end"/>
    </w:r>
    <w:r w:rsidRPr="00DA0469">
      <w:rPr>
        <w:lang w:val="en-US"/>
      </w:rPr>
      <w:tab/>
    </w:r>
    <w:r>
      <w:fldChar w:fldCharType="begin"/>
    </w:r>
    <w:r>
      <w:instrText xml:space="preserve"> printdate \@ dd.MM.yy </w:instrText>
    </w:r>
    <w:r>
      <w:fldChar w:fldCharType="separate"/>
    </w:r>
    <w:r w:rsidR="00F4004E">
      <w:t>27.07.15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Default="008B4F34" w:rsidP="00815C41">
    <w:pPr>
      <w:pStyle w:val="Footer"/>
    </w:pPr>
    <w:fldSimple w:instr=" FILENAME \p  \* MERGEFORMAT ">
      <w:r w:rsidR="00F4004E">
        <w:t>P:\CHI\ITU-R\CONF-R\CMR15\000\009ADD09ADD01C.docx</w:t>
      </w:r>
    </w:fldSimple>
    <w:r>
      <w:t xml:space="preserve"> (383546)</w:t>
    </w:r>
    <w:r>
      <w:tab/>
    </w:r>
    <w:r>
      <w:fldChar w:fldCharType="begin"/>
    </w:r>
    <w:r>
      <w:instrText xml:space="preserve"> SAVEDATE \@ DD.MM.YY </w:instrText>
    </w:r>
    <w:r>
      <w:fldChar w:fldCharType="separate"/>
    </w:r>
    <w:r w:rsidR="00F4004E">
      <w:t>27.07.15</w:t>
    </w:r>
    <w:r>
      <w:fldChar w:fldCharType="end"/>
    </w:r>
    <w:r>
      <w:tab/>
    </w:r>
    <w:r>
      <w:fldChar w:fldCharType="begin"/>
    </w:r>
    <w:r>
      <w:instrText xml:space="preserve"> PRINTDATE \@ DD.MM.YY </w:instrText>
    </w:r>
    <w:r>
      <w:fldChar w:fldCharType="separate"/>
    </w:r>
    <w:r w:rsidR="00F4004E">
      <w:t>27.07.15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F34" w:rsidRDefault="008B4F34">
      <w:r>
        <w:t>____________________</w:t>
      </w:r>
    </w:p>
  </w:footnote>
  <w:footnote w:type="continuationSeparator" w:id="0">
    <w:p w:rsidR="008B4F34" w:rsidRDefault="008B4F34">
      <w:r>
        <w:continuationSeparator/>
      </w:r>
    </w:p>
  </w:footnote>
  <w:footnote w:id="1">
    <w:p w:rsidR="008B4F34" w:rsidRDefault="008B4F34" w:rsidP="00A93E8E">
      <w:pPr>
        <w:pStyle w:val="FootnoteText"/>
        <w:rPr>
          <w:lang w:eastAsia="zh-CN"/>
        </w:rPr>
      </w:pPr>
      <w:r w:rsidRPr="004E30F2">
        <w:rPr>
          <w:rStyle w:val="FootnoteReference"/>
          <w:lang w:eastAsia="zh-CN"/>
        </w:rPr>
        <w:t>*</w:t>
      </w:r>
      <w:r w:rsidRPr="00127010">
        <w:rPr>
          <w:rStyle w:val="FootnoteTextChar"/>
          <w:lang w:eastAsia="zh-CN"/>
        </w:rPr>
        <w:tab/>
      </w:r>
      <w:r w:rsidRPr="006A2679">
        <w:rPr>
          <w:rFonts w:hint="eastAsia"/>
          <w:sz w:val="24"/>
          <w:szCs w:val="24"/>
          <w:lang w:eastAsia="zh-CN"/>
        </w:rPr>
        <w:t>在此频段中，只有</w:t>
      </w:r>
      <w:r w:rsidRPr="006A2679">
        <w:rPr>
          <w:rFonts w:ascii="Times New Roman MT Extra Bold" w:hAnsi="Times New Roman MT Extra Bold" w:hint="eastAsia"/>
          <w:sz w:val="24"/>
          <w:szCs w:val="24"/>
          <w:lang w:eastAsia="zh-CN"/>
        </w:rPr>
        <w:t>第</w:t>
      </w:r>
      <w:r w:rsidRPr="006A2679">
        <w:rPr>
          <w:rStyle w:val="Artref"/>
          <w:b/>
          <w:bCs/>
          <w:sz w:val="24"/>
          <w:szCs w:val="24"/>
          <w:lang w:eastAsia="zh-CN"/>
        </w:rPr>
        <w:t>21.3</w:t>
      </w:r>
      <w:r w:rsidRPr="006A2679">
        <w:rPr>
          <w:rFonts w:ascii="Times New Roman MT Extra Bold" w:hAnsi="Times New Roman MT Extra Bold" w:hint="eastAsia"/>
          <w:sz w:val="24"/>
          <w:szCs w:val="24"/>
          <w:lang w:eastAsia="zh-CN"/>
        </w:rPr>
        <w:t>和</w:t>
      </w:r>
      <w:r w:rsidRPr="006A2679">
        <w:rPr>
          <w:rStyle w:val="Artref"/>
          <w:b/>
          <w:bCs/>
          <w:sz w:val="24"/>
          <w:szCs w:val="24"/>
          <w:lang w:eastAsia="zh-CN"/>
        </w:rPr>
        <w:t>21.5</w:t>
      </w:r>
      <w:r w:rsidRPr="006A2679">
        <w:rPr>
          <w:rFonts w:ascii="Times New Roman MT Extra Bold" w:hAnsi="Times New Roman MT Extra Bold" w:hint="eastAsia"/>
          <w:sz w:val="24"/>
          <w:szCs w:val="24"/>
          <w:lang w:eastAsia="zh-CN"/>
        </w:rPr>
        <w:t>款中的限</w:t>
      </w:r>
      <w:r w:rsidRPr="006A2679">
        <w:rPr>
          <w:rFonts w:hint="eastAsia"/>
          <w:sz w:val="24"/>
          <w:szCs w:val="24"/>
          <w:lang w:eastAsia="zh-CN"/>
        </w:rPr>
        <w:t>值适</w:t>
      </w:r>
      <w:r w:rsidRPr="006A2679">
        <w:rPr>
          <w:rFonts w:ascii="Times New Roman MT Extra Bold" w:hAnsi="Times New Roman MT Extra Bold" w:hint="eastAsia"/>
          <w:sz w:val="24"/>
          <w:szCs w:val="24"/>
          <w:lang w:eastAsia="zh-CN"/>
        </w:rPr>
        <w:t>用</w:t>
      </w:r>
      <w:r w:rsidRPr="006A2679">
        <w:rPr>
          <w:rFonts w:hint="eastAsia"/>
          <w:sz w:val="24"/>
          <w:szCs w:val="24"/>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Default="008B4F3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4004E">
      <w:rPr>
        <w:rStyle w:val="PageNumber"/>
        <w:noProof/>
      </w:rPr>
      <w:t>7</w:t>
    </w:r>
    <w:r>
      <w:rPr>
        <w:rStyle w:val="PageNumber"/>
      </w:rPr>
      <w:fldChar w:fldCharType="end"/>
    </w:r>
  </w:p>
  <w:p w:rsidR="008B4F34" w:rsidRDefault="008B4F34" w:rsidP="00B711CC">
    <w:pPr>
      <w:pStyle w:val="Header"/>
      <w:rPr>
        <w:lang w:val="en-US"/>
      </w:rPr>
    </w:pPr>
    <w:r>
      <w:rPr>
        <w:rStyle w:val="PageNumber"/>
      </w:rPr>
      <w:t>CMR15/</w:t>
    </w:r>
    <w:r>
      <w:t>9(Add.9)(Add.1)-</w:t>
    </w:r>
    <w:r w:rsidRPr="00C929E0">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Default="008B4F3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4004E">
      <w:rPr>
        <w:rStyle w:val="PageNumber"/>
        <w:noProof/>
      </w:rPr>
      <w:t>9</w:t>
    </w:r>
    <w:r>
      <w:rPr>
        <w:rStyle w:val="PageNumber"/>
      </w:rPr>
      <w:fldChar w:fldCharType="end"/>
    </w:r>
  </w:p>
  <w:p w:rsidR="008B4F34" w:rsidRDefault="008B4F34" w:rsidP="00B711CC">
    <w:pPr>
      <w:pStyle w:val="Header"/>
      <w:rPr>
        <w:lang w:val="en-US"/>
      </w:rPr>
    </w:pPr>
    <w:r>
      <w:rPr>
        <w:rStyle w:val="PageNumber"/>
      </w:rPr>
      <w:t>CMR15/</w:t>
    </w:r>
    <w:r>
      <w:t>9(Add.9)(Add.1)-</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Default="008B4F3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4004E">
      <w:rPr>
        <w:rStyle w:val="PageNumber"/>
        <w:noProof/>
      </w:rPr>
      <w:t>10</w:t>
    </w:r>
    <w:r>
      <w:rPr>
        <w:rStyle w:val="PageNumber"/>
      </w:rPr>
      <w:fldChar w:fldCharType="end"/>
    </w:r>
  </w:p>
  <w:p w:rsidR="008B4F34" w:rsidRDefault="008B4F34" w:rsidP="00B711CC">
    <w:pPr>
      <w:pStyle w:val="Header"/>
      <w:rPr>
        <w:lang w:val="en-US"/>
      </w:rPr>
    </w:pPr>
    <w:r>
      <w:rPr>
        <w:rStyle w:val="PageNumber"/>
      </w:rPr>
      <w:t>CMR15/</w:t>
    </w:r>
    <w:r>
      <w:t>9(Add.9)(Add.1)-</w:t>
    </w:r>
    <w:r w:rsidRPr="00C929E0">
      <w:t>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Default="008B4F3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4004E">
      <w:rPr>
        <w:rStyle w:val="PageNumber"/>
        <w:noProof/>
      </w:rPr>
      <w:t>12</w:t>
    </w:r>
    <w:r>
      <w:rPr>
        <w:rStyle w:val="PageNumber"/>
      </w:rPr>
      <w:fldChar w:fldCharType="end"/>
    </w:r>
  </w:p>
  <w:p w:rsidR="008B4F34" w:rsidRDefault="008B4F34" w:rsidP="00B711CC">
    <w:pPr>
      <w:pStyle w:val="Header"/>
      <w:rPr>
        <w:lang w:val="en-US"/>
      </w:rPr>
    </w:pPr>
    <w:r>
      <w:rPr>
        <w:rStyle w:val="PageNumber"/>
      </w:rPr>
      <w:t>CMR15/</w:t>
    </w:r>
    <w:r>
      <w:t>9(Add.9)(Add.1)-</w:t>
    </w:r>
    <w:r w:rsidRPr="00C929E0">
      <w:t>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34" w:rsidRDefault="008B4F3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4004E">
      <w:rPr>
        <w:rStyle w:val="PageNumber"/>
        <w:noProof/>
      </w:rPr>
      <w:t>14</w:t>
    </w:r>
    <w:r>
      <w:rPr>
        <w:rStyle w:val="PageNumber"/>
      </w:rPr>
      <w:fldChar w:fldCharType="end"/>
    </w:r>
  </w:p>
  <w:p w:rsidR="008B4F34" w:rsidRDefault="008B4F34" w:rsidP="00B711CC">
    <w:pPr>
      <w:pStyle w:val="Header"/>
      <w:rPr>
        <w:lang w:val="en-US"/>
      </w:rPr>
    </w:pPr>
    <w:r>
      <w:rPr>
        <w:rStyle w:val="PageNumber"/>
      </w:rPr>
      <w:t>CMR15/</w:t>
    </w:r>
    <w:r>
      <w:t>9(Add.9)(Add.1)-</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4840D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uld, Carine">
    <w15:presenceInfo w15:providerId="AD" w15:userId="S-1-5-21-8740799-900759487-1415713722-39460"/>
  </w15:person>
  <w15:person w15:author="Yuan, Tianxiang">
    <w15:presenceInfo w15:providerId="AD" w15:userId="S-1-5-21-8740799-900759487-1415713722-2324"/>
  </w15:person>
  <w15:person w15:author="Turnbull, Karen">
    <w15:presenceInfo w15:providerId="AD" w15:userId="S-1-5-21-8740799-900759487-1415713722-6120"/>
  </w15:person>
  <w15:person w15:author="Zhang, Lan'ou">
    <w15:presenceInfo w15:providerId="AD" w15:userId="S-1-5-21-8740799-900759487-1415713722-21676"/>
  </w15:person>
  <w15:person w15:author="Zheng, Bingyue">
    <w15:presenceInfo w15:providerId="AD" w15:userId="S-1-5-21-8740799-900759487-1415713722-13378"/>
  </w15:person>
  <w15:person w15:author="Mostyn-Jones, Elizabeth">
    <w15:presenceInfo w15:providerId="AD" w15:userId="S-1-5-21-8740799-900759487-1415713722-4038"/>
  </w15:person>
  <w15:person w15:author="Liu, Yang">
    <w15:presenceInfo w15:providerId="AD" w15:userId="S-1-5-21-8740799-900759487-1415713722-51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93544"/>
    <w:rsid w:val="000C09BA"/>
    <w:rsid w:val="000C1F1E"/>
    <w:rsid w:val="000C56DF"/>
    <w:rsid w:val="000C6AA7"/>
    <w:rsid w:val="000E26F6"/>
    <w:rsid w:val="00123C07"/>
    <w:rsid w:val="00166859"/>
    <w:rsid w:val="001765EC"/>
    <w:rsid w:val="001853E8"/>
    <w:rsid w:val="001A0F4F"/>
    <w:rsid w:val="001B6360"/>
    <w:rsid w:val="001C0FC4"/>
    <w:rsid w:val="001C3236"/>
    <w:rsid w:val="001F4EA6"/>
    <w:rsid w:val="00214959"/>
    <w:rsid w:val="002260A6"/>
    <w:rsid w:val="002539F6"/>
    <w:rsid w:val="002742B3"/>
    <w:rsid w:val="002A4C9C"/>
    <w:rsid w:val="002B509B"/>
    <w:rsid w:val="002E2A59"/>
    <w:rsid w:val="002E4507"/>
    <w:rsid w:val="002E50B5"/>
    <w:rsid w:val="00301F2A"/>
    <w:rsid w:val="00305254"/>
    <w:rsid w:val="003060F2"/>
    <w:rsid w:val="003169D2"/>
    <w:rsid w:val="0037338B"/>
    <w:rsid w:val="003B4BEF"/>
    <w:rsid w:val="003C6B45"/>
    <w:rsid w:val="003D20C5"/>
    <w:rsid w:val="0041282E"/>
    <w:rsid w:val="0041422C"/>
    <w:rsid w:val="00437869"/>
    <w:rsid w:val="00447944"/>
    <w:rsid w:val="004559E0"/>
    <w:rsid w:val="00465A34"/>
    <w:rsid w:val="00472808"/>
    <w:rsid w:val="004C4554"/>
    <w:rsid w:val="004D2DEC"/>
    <w:rsid w:val="004F2BE6"/>
    <w:rsid w:val="00527E8A"/>
    <w:rsid w:val="00542E85"/>
    <w:rsid w:val="00562479"/>
    <w:rsid w:val="00576849"/>
    <w:rsid w:val="00586823"/>
    <w:rsid w:val="005A0ACB"/>
    <w:rsid w:val="005A629F"/>
    <w:rsid w:val="005E08D2"/>
    <w:rsid w:val="005E7FD8"/>
    <w:rsid w:val="00622560"/>
    <w:rsid w:val="00644391"/>
    <w:rsid w:val="00647712"/>
    <w:rsid w:val="00662E12"/>
    <w:rsid w:val="00691142"/>
    <w:rsid w:val="006A2679"/>
    <w:rsid w:val="006B67B3"/>
    <w:rsid w:val="006B67CE"/>
    <w:rsid w:val="006C38ED"/>
    <w:rsid w:val="006E6182"/>
    <w:rsid w:val="006F3C60"/>
    <w:rsid w:val="00707C05"/>
    <w:rsid w:val="007259FA"/>
    <w:rsid w:val="00736415"/>
    <w:rsid w:val="007451E1"/>
    <w:rsid w:val="00770D2A"/>
    <w:rsid w:val="007864F6"/>
    <w:rsid w:val="007B028D"/>
    <w:rsid w:val="007B0610"/>
    <w:rsid w:val="007B76E3"/>
    <w:rsid w:val="007B7C4B"/>
    <w:rsid w:val="007F0FC5"/>
    <w:rsid w:val="007F5C36"/>
    <w:rsid w:val="007F6219"/>
    <w:rsid w:val="008047DB"/>
    <w:rsid w:val="008129A9"/>
    <w:rsid w:val="00815C41"/>
    <w:rsid w:val="008221A4"/>
    <w:rsid w:val="00824BD6"/>
    <w:rsid w:val="0083672D"/>
    <w:rsid w:val="00844734"/>
    <w:rsid w:val="00865DFB"/>
    <w:rsid w:val="008A7416"/>
    <w:rsid w:val="008B4F34"/>
    <w:rsid w:val="008B6852"/>
    <w:rsid w:val="008C26FF"/>
    <w:rsid w:val="008D1D14"/>
    <w:rsid w:val="008E1785"/>
    <w:rsid w:val="008E7127"/>
    <w:rsid w:val="008E7C8E"/>
    <w:rsid w:val="00911761"/>
    <w:rsid w:val="00912959"/>
    <w:rsid w:val="009657F9"/>
    <w:rsid w:val="0099525B"/>
    <w:rsid w:val="009C4115"/>
    <w:rsid w:val="009C72B7"/>
    <w:rsid w:val="009F259B"/>
    <w:rsid w:val="009F6D99"/>
    <w:rsid w:val="00A0052C"/>
    <w:rsid w:val="00A31B14"/>
    <w:rsid w:val="00A323DC"/>
    <w:rsid w:val="00A466E6"/>
    <w:rsid w:val="00A8148B"/>
    <w:rsid w:val="00A815BE"/>
    <w:rsid w:val="00A93E8E"/>
    <w:rsid w:val="00AA5DA1"/>
    <w:rsid w:val="00AE23E8"/>
    <w:rsid w:val="00AE369F"/>
    <w:rsid w:val="00AF3AAC"/>
    <w:rsid w:val="00B026CB"/>
    <w:rsid w:val="00B711CC"/>
    <w:rsid w:val="00B851D4"/>
    <w:rsid w:val="00B868FC"/>
    <w:rsid w:val="00B95072"/>
    <w:rsid w:val="00BB26CD"/>
    <w:rsid w:val="00C001BC"/>
    <w:rsid w:val="00C07239"/>
    <w:rsid w:val="00C20C2D"/>
    <w:rsid w:val="00C364B1"/>
    <w:rsid w:val="00C47D87"/>
    <w:rsid w:val="00C571F6"/>
    <w:rsid w:val="00C627F9"/>
    <w:rsid w:val="00C63E16"/>
    <w:rsid w:val="00C6584D"/>
    <w:rsid w:val="00C83E62"/>
    <w:rsid w:val="00C929E0"/>
    <w:rsid w:val="00CB4E5A"/>
    <w:rsid w:val="00CC73D7"/>
    <w:rsid w:val="00CF0AD7"/>
    <w:rsid w:val="00CF0BE1"/>
    <w:rsid w:val="00D52A14"/>
    <w:rsid w:val="00D6206A"/>
    <w:rsid w:val="00D634D1"/>
    <w:rsid w:val="00D74599"/>
    <w:rsid w:val="00DA0469"/>
    <w:rsid w:val="00DD13B7"/>
    <w:rsid w:val="00DF3B0C"/>
    <w:rsid w:val="00E14984"/>
    <w:rsid w:val="00E22A25"/>
    <w:rsid w:val="00E4785F"/>
    <w:rsid w:val="00E560F1"/>
    <w:rsid w:val="00E770B2"/>
    <w:rsid w:val="00E92319"/>
    <w:rsid w:val="00EB3595"/>
    <w:rsid w:val="00F072EE"/>
    <w:rsid w:val="00F4004E"/>
    <w:rsid w:val="00F837F4"/>
    <w:rsid w:val="00F86D88"/>
    <w:rsid w:val="00FC59C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7116E438-B818-462A-988F-AD517AE5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aliases w:val="eq"/>
    <w:basedOn w:val="Normal"/>
    <w:link w:val="EquationChar"/>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link w:val="NoteChar"/>
    <w:qFormat/>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link w:val="AnnextitleChar"/>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link w:val="AnnexNoCar"/>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link w:val="ProposalChar"/>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TabletextChar">
    <w:name w:val="Table_text Char"/>
    <w:link w:val="Tabletext"/>
    <w:rsid w:val="003D5CAF"/>
    <w:rPr>
      <w:rFonts w:ascii="Times New Roman" w:hAnsi="Times New Roman"/>
      <w:lang w:val="en-GB" w:eastAsia="en-US"/>
    </w:rPr>
  </w:style>
  <w:style w:type="paragraph" w:customStyle="1" w:styleId="Tablefin">
    <w:name w:val="Table_fin"/>
    <w:basedOn w:val="Normal"/>
    <w:rsid w:val="00F0677F"/>
    <w:rPr>
      <w:rFonts w:eastAsia="Times New Roman"/>
      <w:sz w:val="12"/>
      <w:lang w:val="fr-FR"/>
    </w:rPr>
  </w:style>
  <w:style w:type="character" w:customStyle="1" w:styleId="TablelegendChar">
    <w:name w:val="Table_legend Char"/>
    <w:basedOn w:val="TabletextChar"/>
    <w:link w:val="Tablelegend"/>
    <w:rsid w:val="009C6FEA"/>
    <w:rPr>
      <w:rFonts w:ascii="Times New Roman" w:hAnsi="Times New Roman"/>
      <w:lang w:val="en-GB" w:eastAsia="en-US"/>
    </w:rPr>
  </w:style>
  <w:style w:type="paragraph" w:customStyle="1" w:styleId="VolumeTitle0">
    <w:name w:val="VolumeTitle"/>
    <w:basedOn w:val="Normal"/>
    <w:next w:val="Normal"/>
    <w:rsid w:val="0041259D"/>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HeadingbChar">
    <w:name w:val="Heading_b Char"/>
    <w:basedOn w:val="DefaultParagraphFont"/>
    <w:link w:val="Headingb"/>
    <w:locked/>
    <w:rsid w:val="001C0FC4"/>
    <w:rPr>
      <w:rFonts w:ascii="Times" w:hAnsi="Times"/>
      <w:b/>
      <w:sz w:val="24"/>
      <w:lang w:val="en-GB" w:eastAsia="en-US"/>
    </w:rPr>
  </w:style>
  <w:style w:type="character" w:customStyle="1" w:styleId="FooterChar">
    <w:name w:val="Footer Char"/>
    <w:basedOn w:val="DefaultParagraphFont"/>
    <w:link w:val="Footer"/>
    <w:rsid w:val="001C0FC4"/>
    <w:rPr>
      <w:rFonts w:ascii="Times New Roman" w:hAnsi="Times New Roman"/>
      <w:caps/>
      <w:noProof/>
      <w:sz w:val="16"/>
      <w:lang w:val="en-GB" w:eastAsia="en-US"/>
    </w:rPr>
  </w:style>
  <w:style w:type="character" w:customStyle="1" w:styleId="EquationChar">
    <w:name w:val="Equation Char"/>
    <w:link w:val="Equation"/>
    <w:locked/>
    <w:rsid w:val="007259FA"/>
    <w:rPr>
      <w:rFonts w:ascii="Times New Roman" w:hAnsi="Times New Roman"/>
      <w:sz w:val="24"/>
      <w:lang w:val="en-GB" w:eastAsia="en-US"/>
    </w:rPr>
  </w:style>
  <w:style w:type="character" w:customStyle="1" w:styleId="NoteChar">
    <w:name w:val="Note Char"/>
    <w:link w:val="Note"/>
    <w:locked/>
    <w:rsid w:val="007259FA"/>
    <w:rPr>
      <w:rFonts w:ascii="Times New Roman" w:hAnsi="Times New Roman"/>
      <w:sz w:val="24"/>
      <w:lang w:val="en-GB" w:eastAsia="en-US"/>
    </w:rPr>
  </w:style>
  <w:style w:type="character" w:customStyle="1" w:styleId="FootnoteTextChar">
    <w:name w:val="Footnote Text Char"/>
    <w:basedOn w:val="DefaultParagraphFont"/>
    <w:link w:val="FootnoteText"/>
    <w:rsid w:val="00A93E8E"/>
    <w:rPr>
      <w:rFonts w:ascii="Times New Roman" w:hAnsi="Times New Roman"/>
      <w:sz w:val="22"/>
      <w:lang w:val="en-GB" w:eastAsia="en-US"/>
    </w:rPr>
  </w:style>
  <w:style w:type="character" w:customStyle="1" w:styleId="CallChar">
    <w:name w:val="Call Char"/>
    <w:basedOn w:val="DefaultParagraphFont"/>
    <w:link w:val="Call"/>
    <w:locked/>
    <w:rsid w:val="00301F2A"/>
    <w:rPr>
      <w:rFonts w:ascii="STKaiti" w:eastAsia="STKaiti" w:hAnsi="STKaiti"/>
      <w:sz w:val="24"/>
      <w:lang w:val="en-GB" w:eastAsia="en-US"/>
    </w:rPr>
  </w:style>
  <w:style w:type="character" w:customStyle="1" w:styleId="enumlev1Char">
    <w:name w:val="enumlev1 Char"/>
    <w:basedOn w:val="DefaultParagraphFont"/>
    <w:link w:val="enumlev1"/>
    <w:rsid w:val="00301F2A"/>
    <w:rPr>
      <w:rFonts w:ascii="Times New Roman" w:hAnsi="Times New Roman"/>
      <w:sz w:val="24"/>
      <w:lang w:val="en-GB" w:eastAsia="en-US"/>
    </w:rPr>
  </w:style>
  <w:style w:type="character" w:customStyle="1" w:styleId="NormalaftertitleChar">
    <w:name w:val="Normal after title Char"/>
    <w:basedOn w:val="DefaultParagraphFont"/>
    <w:link w:val="Normalaftertitle0"/>
    <w:locked/>
    <w:rsid w:val="00301F2A"/>
    <w:rPr>
      <w:rFonts w:ascii="Times New Roman" w:hAnsi="Times New Roman"/>
      <w:sz w:val="24"/>
      <w:lang w:val="en-GB" w:eastAsia="en-US"/>
    </w:rPr>
  </w:style>
  <w:style w:type="character" w:customStyle="1" w:styleId="AnnexNoCar">
    <w:name w:val="Annex_No Car"/>
    <w:basedOn w:val="DefaultParagraphFont"/>
    <w:link w:val="AnnexNo"/>
    <w:rsid w:val="00301F2A"/>
    <w:rPr>
      <w:rFonts w:ascii="Times New Roman" w:hAnsi="Times New Roman"/>
      <w:caps/>
      <w:sz w:val="28"/>
      <w:lang w:val="en-GB" w:eastAsia="en-US"/>
    </w:rPr>
  </w:style>
  <w:style w:type="character" w:customStyle="1" w:styleId="AnnextitleChar">
    <w:name w:val="Annex_title Char"/>
    <w:basedOn w:val="DefaultParagraphFont"/>
    <w:link w:val="Annextitle"/>
    <w:rsid w:val="00301F2A"/>
    <w:rPr>
      <w:rFonts w:ascii="Times New Roman Bold" w:hAnsi="Times New Roman Bold"/>
      <w:b/>
      <w:sz w:val="28"/>
      <w:lang w:val="en-GB" w:eastAsia="en-US"/>
    </w:rPr>
  </w:style>
  <w:style w:type="character" w:customStyle="1" w:styleId="RestitleChar">
    <w:name w:val="Res_title Char"/>
    <w:link w:val="Restitle"/>
    <w:rsid w:val="00301F2A"/>
    <w:rPr>
      <w:rFonts w:ascii="Times New Roman Bold" w:hAnsi="Times New Roman Bold"/>
      <w:b/>
      <w:sz w:val="28"/>
      <w:lang w:val="en-GB" w:eastAsia="en-US"/>
    </w:rPr>
  </w:style>
  <w:style w:type="character" w:customStyle="1" w:styleId="ResNoChar">
    <w:name w:val="Res_No Char"/>
    <w:basedOn w:val="DefaultParagraphFont"/>
    <w:link w:val="ResNo"/>
    <w:rsid w:val="00301F2A"/>
    <w:rPr>
      <w:rFonts w:ascii="Times New Roman" w:hAnsi="Times New Roman"/>
      <w:caps/>
      <w:sz w:val="28"/>
      <w:lang w:val="en-GB" w:eastAsia="en-US"/>
    </w:rPr>
  </w:style>
  <w:style w:type="character" w:customStyle="1" w:styleId="ReasonsChar">
    <w:name w:val="Reasons Char"/>
    <w:basedOn w:val="DefaultParagraphFont"/>
    <w:link w:val="Reasons"/>
    <w:locked/>
    <w:rsid w:val="00301F2A"/>
    <w:rPr>
      <w:rFonts w:ascii="Times New Roman" w:hAnsi="Times New Roman"/>
      <w:sz w:val="24"/>
      <w:lang w:val="en-GB" w:eastAsia="en-US"/>
    </w:rPr>
  </w:style>
  <w:style w:type="character" w:customStyle="1" w:styleId="ProposalChar">
    <w:name w:val="Proposal Char"/>
    <w:basedOn w:val="DefaultParagraphFont"/>
    <w:link w:val="Proposal"/>
    <w:locked/>
    <w:rsid w:val="00301F2A"/>
    <w:rPr>
      <w:rFonts w:ascii="Times New Roman" w:hAnsi="Times New Roman"/>
      <w:b/>
      <w:caps/>
      <w:sz w:val="24"/>
      <w:lang w:val="en-GB" w:eastAsia="en-US"/>
    </w:rPr>
  </w:style>
  <w:style w:type="character" w:customStyle="1" w:styleId="enumlev1Char1">
    <w:name w:val="enumlev1 Char1"/>
    <w:basedOn w:val="DefaultParagraphFont"/>
    <w:rsid w:val="00301F2A"/>
    <w:rPr>
      <w:rFonts w:eastAsia="SimSun"/>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5.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eader" Target="header3.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R15-WRC15-C-0009!A9-A1!MSW-C</DPM_x0020_File_x0020_name>
    <DPM_x0020_Author xmlns="32a1a8c5-2265-4ebc-b7a0-2071e2c5c9bb" xsi:nil="false">Documents Proposals Manager (DPM)</DPM_x0020_Author>
    <DPM_x0020_Version xmlns="32a1a8c5-2265-4ebc-b7a0-2071e2c5c9bb" xsi:nil="false">DPM_v5.2015.7.15_prod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E1F30517-2B5F-4A29-8BE1-075D7FCE235C}">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32a1a8c5-2265-4ebc-b7a0-2071e2c5c9bb"/>
    <ds:schemaRef ds:uri="996b2e75-67fd-4955-a3b0-5ab9934cb50b"/>
    <ds:schemaRef ds:uri="http://purl.org/dc/dcmitype/"/>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5629</Words>
  <Characters>8182</Characters>
  <Application>Microsoft Office Word</Application>
  <DocSecurity>0</DocSecurity>
  <Lines>1170</Lines>
  <Paragraphs>563</Paragraphs>
  <ScaleCrop>false</ScaleCrop>
  <HeadingPairs>
    <vt:vector size="2" baseType="variant">
      <vt:variant>
        <vt:lpstr>Title</vt:lpstr>
      </vt:variant>
      <vt:variant>
        <vt:i4>1</vt:i4>
      </vt:variant>
    </vt:vector>
  </HeadingPairs>
  <TitlesOfParts>
    <vt:vector size="1" baseType="lpstr">
      <vt:lpstr>R15-WRC15-C-0009!A9-A1!MSW-C</vt:lpstr>
    </vt:vector>
  </TitlesOfParts>
  <Manager>General Secretariat - Pool</Manager>
  <Company>International Telecommunication Union (ITU)</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R15-WRC15-C-0009!A9-A1!MSW-C</dc:title>
  <dc:subject>World Radiocommunication Conference - 2015</dc:subject>
  <dc:creator>Documents Proposals Manager (DPM)</dc:creator>
  <cp:keywords>DPM_v5.2015.7.15_prod</cp:keywords>
  <dc:description/>
  <cp:lastModifiedBy>Zheng, Bingyue</cp:lastModifiedBy>
  <cp:revision>5</cp:revision>
  <cp:lastPrinted>2015-07-27T08:37:00Z</cp:lastPrinted>
  <dcterms:created xsi:type="dcterms:W3CDTF">2015-07-27T08:26:00Z</dcterms:created>
  <dcterms:modified xsi:type="dcterms:W3CDTF">2015-07-27T08:37:00Z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