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6C4472" w:rsidRDefault="003E1608" w:rsidP="006C4472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6C4472">
              <w:rPr>
                <w:rFonts w:ascii="Verdana" w:hAnsi="Verdana"/>
                <w:rtl/>
              </w:rPr>
              <w:t xml:space="preserve">الإضافة </w:t>
            </w:r>
            <w:r w:rsidRPr="006C4472">
              <w:rPr>
                <w:rFonts w:ascii="Verdana" w:hAnsi="Verdana"/>
              </w:rPr>
              <w:t>2</w:t>
            </w:r>
            <w:r w:rsidRPr="006C4472">
              <w:rPr>
                <w:rFonts w:ascii="Verdana" w:hAnsi="Verdana"/>
              </w:rPr>
              <w:br/>
            </w:r>
            <w:r w:rsidRPr="006C4472">
              <w:rPr>
                <w:rFonts w:ascii="Verdana" w:hAnsi="Verdana"/>
                <w:rtl/>
              </w:rPr>
              <w:t xml:space="preserve">للوثيقة </w:t>
            </w:r>
            <w:r w:rsidRPr="006C4472">
              <w:rPr>
                <w:rFonts w:ascii="Verdana" w:hAnsi="Verdana"/>
              </w:rPr>
              <w:t>9(Add.9)</w:t>
            </w:r>
            <w:r w:rsidR="006C4472">
              <w:rPr>
                <w:rFonts w:ascii="Verdana" w:eastAsia="SimSun" w:hAnsi="Verdana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0F6417" w:rsidRDefault="00764079" w:rsidP="00D44350">
            <w:pPr>
              <w:pStyle w:val="Adress"/>
              <w:framePr w:hSpace="0" w:wrap="auto" w:xAlign="left" w:yAlign="inline"/>
              <w:rPr>
                <w:rFonts w:asciiTheme="minorHAnsi" w:hAnsiTheme="minorHAnsi"/>
                <w:rtl/>
                <w:lang w:bidi="ar-SY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6C447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6C4472">
              <w:rPr>
                <w:rFonts w:ascii="Verdana" w:eastAsia="SimSun" w:hAnsi="Verdana"/>
              </w:rPr>
              <w:t>24</w:t>
            </w:r>
            <w:r w:rsidRPr="006C4472">
              <w:rPr>
                <w:rFonts w:ascii="Verdana" w:eastAsia="SimSun" w:hAnsi="Verdana"/>
                <w:rtl/>
              </w:rPr>
              <w:t xml:space="preserve"> يونيو </w:t>
            </w:r>
            <w:r w:rsidRPr="006C4472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6C447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6C4472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6C4472" w:rsidRDefault="00764079" w:rsidP="00E20D87">
            <w:pPr>
              <w:pStyle w:val="Source"/>
              <w:rPr>
                <w:lang w:bidi="ar-SY"/>
              </w:rPr>
            </w:pPr>
            <w:r w:rsidRPr="006C4472">
              <w:rPr>
                <w:rFonts w:eastAsia="SimSun"/>
                <w:rtl/>
              </w:rPr>
              <w:t>مقترحات أوروبية مشتركة</w:t>
            </w:r>
            <w:r w:rsidR="006C4472" w:rsidRPr="006C4472">
              <w:rPr>
                <w:rFonts w:eastAsia="SimSun" w:hint="cs"/>
                <w:rtl/>
                <w:lang w:bidi="ar-SY"/>
              </w:rPr>
              <w:t xml:space="preserve"> </w:t>
            </w:r>
            <w:r w:rsidR="006C4472" w:rsidRPr="006C4472">
              <w:rPr>
                <w:rFonts w:eastAsia="SimSun"/>
                <w:lang w:bidi="ar-SY"/>
              </w:rPr>
              <w:t>(</w:t>
            </w:r>
            <w:r w:rsidR="00E20D87">
              <w:rPr>
                <w:rFonts w:eastAsia="SimSun"/>
                <w:lang w:bidi="ar-SY"/>
              </w:rPr>
              <w:t>CEPT</w:t>
            </w:r>
            <w:r w:rsidR="006C4472" w:rsidRPr="006C4472">
              <w:rPr>
                <w:rFonts w:eastAsia="SimSun"/>
                <w:lang w:bidi="ar-SY"/>
              </w:rPr>
              <w:t>)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6C447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ascii="Verdana" w:eastAsia="SimSun" w:hAnsi="Verdana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6C4472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6C4472" w:rsidRDefault="00764079" w:rsidP="006C4472">
            <w:pPr>
              <w:pStyle w:val="Agendaitem"/>
              <w:spacing w:before="240" w:line="192" w:lineRule="auto"/>
            </w:pPr>
            <w:r w:rsidRPr="006C4472">
              <w:rPr>
                <w:rFonts w:eastAsia="SimSun"/>
                <w:rtl/>
              </w:rPr>
              <w:t xml:space="preserve">البنـد </w:t>
            </w:r>
            <w:r w:rsidR="009D234F">
              <w:rPr>
                <w:rFonts w:eastAsia="SimSun"/>
              </w:rPr>
              <w:t>2.</w:t>
            </w:r>
            <w:r w:rsidR="006C4472" w:rsidRPr="006C4472">
              <w:rPr>
                <w:rFonts w:eastAsia="SimSun"/>
              </w:rPr>
              <w:t>9.1</w:t>
            </w:r>
            <w:r w:rsidRPr="006C4472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1D597A" w:rsidRPr="00431196" w:rsidRDefault="001246EE" w:rsidP="00B46C0A">
      <w:pPr>
        <w:spacing w:line="185" w:lineRule="auto"/>
        <w:rPr>
          <w:rFonts w:eastAsia="SimSun"/>
          <w:rtl/>
        </w:rPr>
      </w:pPr>
      <w:r w:rsidRPr="00431196">
        <w:rPr>
          <w:rFonts w:eastAsia="SimSun"/>
        </w:rPr>
        <w:t>9.1</w:t>
      </w:r>
      <w:r w:rsidRPr="00431196">
        <w:rPr>
          <w:rFonts w:eastAsia="SimSun" w:hint="cs"/>
          <w:rtl/>
        </w:rPr>
        <w:tab/>
        <w:t>النظر</w:t>
      </w:r>
      <w:r w:rsidR="00FC005F">
        <w:rPr>
          <w:rFonts w:eastAsia="SimSun" w:hint="cs"/>
          <w:rtl/>
        </w:rPr>
        <w:t>،</w:t>
      </w:r>
      <w:r w:rsidRPr="00431196">
        <w:rPr>
          <w:rFonts w:eastAsia="SimSun" w:hint="cs"/>
          <w:rtl/>
        </w:rPr>
        <w:t xml:space="preserve"> وفقاً للقرار </w:t>
      </w:r>
      <w:r w:rsidRPr="00431196">
        <w:rPr>
          <w:rFonts w:eastAsia="SimSun"/>
          <w:b/>
          <w:bCs/>
        </w:rPr>
        <w:t>758 </w:t>
      </w:r>
      <w:r w:rsidRPr="00431196">
        <w:rPr>
          <w:rFonts w:eastAsia="SimSun"/>
          <w:b/>
        </w:rPr>
        <w:t>(WRC</w:t>
      </w:r>
      <w:r w:rsidRPr="00431196">
        <w:rPr>
          <w:rFonts w:eastAsia="SimSun"/>
          <w:b/>
        </w:rPr>
        <w:noBreakHyphen/>
        <w:t>12)</w:t>
      </w:r>
      <w:r w:rsidR="00FC005F">
        <w:rPr>
          <w:rFonts w:eastAsia="SimSun" w:hint="cs"/>
          <w:b/>
          <w:rtl/>
        </w:rPr>
        <w:t>،</w:t>
      </w:r>
      <w:r w:rsidRPr="00431196">
        <w:rPr>
          <w:rFonts w:eastAsia="SimSun" w:hint="cs"/>
          <w:rtl/>
        </w:rPr>
        <w:t xml:space="preserve"> في:</w:t>
      </w:r>
    </w:p>
    <w:p w:rsidR="00F16602" w:rsidRDefault="008E0914" w:rsidP="00B46C0A">
      <w:pPr>
        <w:spacing w:line="185" w:lineRule="auto"/>
        <w:rPr>
          <w:rtl/>
        </w:rPr>
      </w:pPr>
      <w:r w:rsidRPr="008E0914">
        <w:t>2.9.1</w:t>
      </w:r>
      <w:r w:rsidRPr="008E0914">
        <w:rPr>
          <w:rFonts w:hint="cs"/>
          <w:rtl/>
        </w:rPr>
        <w:tab/>
        <w:t xml:space="preserve">إمكانية توزيع النطاقين </w:t>
      </w:r>
      <w:r w:rsidRPr="008E0914">
        <w:t>MHz 7 750</w:t>
      </w:r>
      <w:r w:rsidRPr="008E0914">
        <w:noBreakHyphen/>
        <w:t>7 375</w:t>
      </w:r>
      <w:r w:rsidRPr="008E0914">
        <w:rPr>
          <w:rFonts w:hint="cs"/>
          <w:rtl/>
        </w:rPr>
        <w:t xml:space="preserve"> و</w:t>
      </w:r>
      <w:r w:rsidRPr="008E0914">
        <w:t>MHz 8 400</w:t>
      </w:r>
      <w:r w:rsidRPr="008E0914">
        <w:noBreakHyphen/>
        <w:t>8 025</w:t>
      </w:r>
      <w:r w:rsidRPr="008E0914">
        <w:rPr>
          <w:rFonts w:hint="cs"/>
          <w:rtl/>
        </w:rPr>
        <w:t xml:space="preserve"> للخدمة المتنقلة البحرية الساتلية والتدابير التنظيمية الإضافية حسب نتائج الدراسات ذات</w:t>
      </w:r>
      <w:r w:rsidR="00B46C0A">
        <w:rPr>
          <w:rFonts w:hint="eastAsia"/>
          <w:rtl/>
        </w:rPr>
        <w:t> </w:t>
      </w:r>
      <w:r w:rsidRPr="008E0914">
        <w:rPr>
          <w:rFonts w:hint="cs"/>
          <w:rtl/>
        </w:rPr>
        <w:t>الصلة؛</w:t>
      </w:r>
    </w:p>
    <w:p w:rsidR="008E0914" w:rsidRDefault="008E0914" w:rsidP="00B46C0A">
      <w:pPr>
        <w:pStyle w:val="Headingb"/>
        <w:spacing w:line="185" w:lineRule="auto"/>
        <w:rPr>
          <w:rtl/>
        </w:rPr>
      </w:pPr>
      <w:r>
        <w:rPr>
          <w:rFonts w:hint="cs"/>
          <w:rtl/>
        </w:rPr>
        <w:t>مقدمة</w:t>
      </w:r>
    </w:p>
    <w:p w:rsidR="008E0914" w:rsidRDefault="009D234F" w:rsidP="00B46C0A">
      <w:pPr>
        <w:spacing w:line="185" w:lineRule="auto"/>
        <w:rPr>
          <w:rtl/>
        </w:rPr>
      </w:pPr>
      <w:r>
        <w:rPr>
          <w:rFonts w:hint="cs"/>
          <w:rtl/>
        </w:rPr>
        <w:t>إن</w:t>
      </w:r>
      <w:r w:rsidR="00F3235E" w:rsidRPr="00F3235E">
        <w:rPr>
          <w:rFonts w:hint="cs"/>
          <w:rtl/>
        </w:rPr>
        <w:t xml:space="preserve"> النطاقين </w:t>
      </w:r>
      <w:r w:rsidR="00F3235E" w:rsidRPr="00F3235E">
        <w:t>MHz 7 375</w:t>
      </w:r>
      <w:r w:rsidR="00F3235E" w:rsidRPr="00F3235E">
        <w:noBreakHyphen/>
        <w:t>7 250</w:t>
      </w:r>
      <w:r w:rsidR="00F3235E" w:rsidRPr="00F3235E">
        <w:rPr>
          <w:rFonts w:hint="cs"/>
          <w:rtl/>
        </w:rPr>
        <w:t xml:space="preserve"> (فضاء-أرض) و</w:t>
      </w:r>
      <w:r w:rsidR="00F3235E" w:rsidRPr="00F3235E">
        <w:t>MHz 8 025</w:t>
      </w:r>
      <w:r w:rsidR="00F3235E" w:rsidRPr="00F3235E">
        <w:noBreakHyphen/>
        <w:t>7 900</w:t>
      </w:r>
      <w:r w:rsidR="00F3235E" w:rsidRPr="00F3235E">
        <w:rPr>
          <w:rFonts w:hint="cs"/>
          <w:b/>
          <w:rtl/>
        </w:rPr>
        <w:t xml:space="preserve"> </w:t>
      </w:r>
      <w:r w:rsidR="00F3235E" w:rsidRPr="00F3235E">
        <w:rPr>
          <w:rFonts w:hint="cs"/>
          <w:rtl/>
        </w:rPr>
        <w:t xml:space="preserve">(أرض-فضاء) موزعان أيضاً على أساس أولي للخدمة المتنقلة الساتلية شريطة الحصول على الموافقة بموجب </w:t>
      </w:r>
      <w:r w:rsidR="00D10FE0" w:rsidRPr="00F3235E">
        <w:rPr>
          <w:rFonts w:hint="cs"/>
          <w:rtl/>
        </w:rPr>
        <w:t xml:space="preserve">الرقم </w:t>
      </w:r>
      <w:r w:rsidR="00F3235E" w:rsidRPr="00F3235E">
        <w:t>21.9</w:t>
      </w:r>
      <w:r w:rsidR="00F3235E" w:rsidRPr="00F3235E">
        <w:rPr>
          <w:rFonts w:hint="cs"/>
          <w:rtl/>
        </w:rPr>
        <w:t xml:space="preserve"> </w:t>
      </w:r>
      <w:r w:rsidR="00F3235E">
        <w:rPr>
          <w:rFonts w:hint="cs"/>
          <w:rtl/>
        </w:rPr>
        <w:t xml:space="preserve">(انظر الرقم </w:t>
      </w:r>
      <w:r w:rsidR="00F3235E">
        <w:t>461.5</w:t>
      </w:r>
      <w:r w:rsidR="00F3235E">
        <w:rPr>
          <w:rFonts w:hint="cs"/>
          <w:rtl/>
          <w:lang w:bidi="ar-SY"/>
        </w:rPr>
        <w:t xml:space="preserve">). </w:t>
      </w:r>
      <w:r w:rsidR="00D10FE0">
        <w:rPr>
          <w:rFonts w:hint="cs"/>
          <w:rtl/>
          <w:lang w:bidi="ar-SY"/>
        </w:rPr>
        <w:t>وفيما</w:t>
      </w:r>
      <w:r w:rsidR="00B46C0A">
        <w:rPr>
          <w:rFonts w:hint="eastAsia"/>
          <w:rtl/>
        </w:rPr>
        <w:t> </w:t>
      </w:r>
      <w:r w:rsidR="00D10FE0">
        <w:rPr>
          <w:rFonts w:hint="cs"/>
          <w:rtl/>
          <w:lang w:bidi="ar-SY"/>
        </w:rPr>
        <w:t>يخص ا</w:t>
      </w:r>
      <w:r w:rsidR="00D10FE0" w:rsidRPr="008E0914">
        <w:rPr>
          <w:rFonts w:hint="cs"/>
          <w:rtl/>
        </w:rPr>
        <w:t>لخدمة المتنقلة البحرية الساتلية</w:t>
      </w:r>
      <w:r>
        <w:rPr>
          <w:rFonts w:hint="eastAsia"/>
          <w:rtl/>
        </w:rPr>
        <w:t> </w:t>
      </w:r>
      <w:r>
        <w:t>(MMSS)</w:t>
      </w:r>
      <w:r w:rsidR="00D10FE0">
        <w:rPr>
          <w:rFonts w:hint="cs"/>
          <w:rtl/>
        </w:rPr>
        <w:t>،</w:t>
      </w:r>
      <w:r w:rsidR="00F3235E" w:rsidRPr="00F3235E">
        <w:rPr>
          <w:rFonts w:hint="cs"/>
          <w:rtl/>
        </w:rPr>
        <w:t xml:space="preserve"> </w:t>
      </w:r>
      <w:r w:rsidR="00D10FE0" w:rsidRPr="00F3235E">
        <w:rPr>
          <w:rFonts w:hint="cs"/>
          <w:rtl/>
        </w:rPr>
        <w:t xml:space="preserve">أبلغت </w:t>
      </w:r>
      <w:r w:rsidR="00F3235E" w:rsidRPr="00F3235E">
        <w:rPr>
          <w:rFonts w:hint="cs"/>
          <w:rtl/>
        </w:rPr>
        <w:t>بعض الإدارات عن نقص في الطيف المتاح لتطبيقاتها الحالية والمقبلة في هذين</w:t>
      </w:r>
      <w:r w:rsidR="00B46C0A">
        <w:rPr>
          <w:rFonts w:hint="eastAsia"/>
          <w:rtl/>
        </w:rPr>
        <w:t> </w:t>
      </w:r>
      <w:r w:rsidR="00F3235E" w:rsidRPr="00F3235E">
        <w:rPr>
          <w:rFonts w:hint="cs"/>
          <w:rtl/>
        </w:rPr>
        <w:t>النطاقين</w:t>
      </w:r>
      <w:r w:rsidR="00F3235E">
        <w:rPr>
          <w:rFonts w:hint="cs"/>
          <w:rtl/>
        </w:rPr>
        <w:t>.</w:t>
      </w:r>
    </w:p>
    <w:p w:rsidR="0029587D" w:rsidRDefault="00D10FE0" w:rsidP="00B46C0A">
      <w:pPr>
        <w:spacing w:line="185" w:lineRule="auto"/>
        <w:rPr>
          <w:rtl/>
          <w:lang w:bidi="ar-JO"/>
        </w:rPr>
      </w:pPr>
      <w:r>
        <w:rPr>
          <w:rFonts w:hint="cs"/>
          <w:rtl/>
        </w:rPr>
        <w:t>ويدعو</w:t>
      </w:r>
      <w:r w:rsidR="0029587D" w:rsidRPr="0029587D">
        <w:rPr>
          <w:rFonts w:hint="cs"/>
          <w:rtl/>
        </w:rPr>
        <w:t xml:space="preserve"> القرار </w:t>
      </w:r>
      <w:r w:rsidR="0029587D" w:rsidRPr="0029587D">
        <w:t>(WRC-12)</w:t>
      </w:r>
      <w:r w:rsidR="0029587D" w:rsidRPr="0029587D">
        <w:rPr>
          <w:rFonts w:hint="cs"/>
          <w:rtl/>
          <w:lang w:bidi="ar-JO"/>
        </w:rPr>
        <w:t xml:space="preserve"> </w:t>
      </w:r>
      <w:r w:rsidR="0029587D" w:rsidRPr="0029587D">
        <w:t>758</w:t>
      </w:r>
      <w:r>
        <w:rPr>
          <w:rFonts w:hint="cs"/>
          <w:rtl/>
          <w:lang w:bidi="ar-JO"/>
        </w:rPr>
        <w:t xml:space="preserve"> قطاع الاتصالات الراديوية ل</w:t>
      </w:r>
      <w:r w:rsidR="0029587D" w:rsidRPr="0029587D">
        <w:rPr>
          <w:rFonts w:hint="cs"/>
          <w:rtl/>
          <w:lang w:bidi="ar-JO"/>
        </w:rPr>
        <w:t>إجراء دراسة عن</w:t>
      </w:r>
      <w:r>
        <w:rPr>
          <w:rFonts w:hint="cs"/>
          <w:rtl/>
          <w:lang w:bidi="ar-JO"/>
        </w:rPr>
        <w:t xml:space="preserve"> إمكانية قيام توزيعات جديدة</w:t>
      </w:r>
      <w:r w:rsidRPr="00D10FE0">
        <w:rPr>
          <w:rFonts w:hint="cs"/>
          <w:rtl/>
        </w:rPr>
        <w:t xml:space="preserve"> </w:t>
      </w:r>
      <w:r w:rsidRPr="008E0914">
        <w:rPr>
          <w:rFonts w:hint="cs"/>
          <w:rtl/>
        </w:rPr>
        <w:t>للخدمة المتنقلة البحرية الساتلية</w:t>
      </w:r>
      <w:r>
        <w:rPr>
          <w:rFonts w:hint="cs"/>
          <w:rtl/>
        </w:rPr>
        <w:t xml:space="preserve"> في</w:t>
      </w:r>
      <w:r w:rsidR="00B46C0A">
        <w:rPr>
          <w:rFonts w:hint="eastAsia"/>
          <w:rtl/>
        </w:rPr>
        <w:t> </w:t>
      </w:r>
      <w:r w:rsidR="0029587D" w:rsidRPr="0029587D">
        <w:rPr>
          <w:rFonts w:hint="cs"/>
          <w:rtl/>
          <w:lang w:bidi="ar-JO"/>
        </w:rPr>
        <w:t xml:space="preserve">النطاقين </w:t>
      </w:r>
      <w:r w:rsidR="0029587D" w:rsidRPr="0029587D">
        <w:t>MHz 7 750-7 375</w:t>
      </w:r>
      <w:r w:rsidR="0029587D" w:rsidRPr="0029587D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(فضاء-أرض) </w:t>
      </w:r>
      <w:r w:rsidR="0029587D" w:rsidRPr="0029587D">
        <w:rPr>
          <w:rFonts w:hint="cs"/>
          <w:rtl/>
          <w:lang w:bidi="ar-JO"/>
        </w:rPr>
        <w:t>و</w:t>
      </w:r>
      <w:r w:rsidR="0029587D" w:rsidRPr="0029587D">
        <w:t>MHz 8 400-8 025</w:t>
      </w:r>
      <w:r w:rsidR="0029587D" w:rsidRPr="0029587D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(أرض-فضاء)</w:t>
      </w:r>
      <w:r w:rsidR="0029587D" w:rsidRPr="0029587D">
        <w:rPr>
          <w:rFonts w:hint="cs"/>
          <w:rtl/>
          <w:lang w:bidi="ar-JO"/>
        </w:rPr>
        <w:t>.</w:t>
      </w:r>
    </w:p>
    <w:p w:rsidR="0029587D" w:rsidRPr="0029587D" w:rsidRDefault="00D10FE0" w:rsidP="00B46C0A">
      <w:pPr>
        <w:spacing w:line="185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وتؤيد المقترحات الأوروبية </w:t>
      </w:r>
      <w:r w:rsidR="00FA14BB">
        <w:rPr>
          <w:rFonts w:hint="cs"/>
          <w:rtl/>
          <w:lang w:bidi="ar-EG"/>
        </w:rPr>
        <w:t xml:space="preserve">توزيع </w:t>
      </w:r>
      <w:r w:rsidR="00FA14BB" w:rsidRPr="0029587D">
        <w:rPr>
          <w:rFonts w:hint="cs"/>
          <w:rtl/>
          <w:lang w:bidi="ar-EG"/>
        </w:rPr>
        <w:t>على أساس أولي للخدمة المتنقلة البحرية الساتلية (فضاء-أرض)،</w:t>
      </w:r>
      <w:r w:rsidR="00FA14BB" w:rsidRPr="00FA14BB">
        <w:rPr>
          <w:rFonts w:hint="cs"/>
          <w:rtl/>
          <w:lang w:bidi="ar-EG"/>
        </w:rPr>
        <w:t xml:space="preserve"> </w:t>
      </w:r>
      <w:r w:rsidR="00FA14BB" w:rsidRPr="0029587D">
        <w:rPr>
          <w:rFonts w:hint="cs"/>
          <w:rtl/>
          <w:lang w:bidi="ar-EG"/>
        </w:rPr>
        <w:t>للسواتل المستقرة بالنسبة إلى الأرض حصراً،</w:t>
      </w:r>
      <w:r w:rsidR="00FA14BB">
        <w:rPr>
          <w:rFonts w:hint="cs"/>
          <w:rtl/>
          <w:lang w:bidi="ar-EG"/>
        </w:rPr>
        <w:t xml:space="preserve"> في</w:t>
      </w:r>
      <w:r w:rsidR="0029587D" w:rsidRPr="0029587D">
        <w:rPr>
          <w:rFonts w:hint="cs"/>
          <w:rtl/>
          <w:lang w:bidi="ar-EG"/>
        </w:rPr>
        <w:t xml:space="preserve"> النطاق </w:t>
      </w:r>
      <w:r w:rsidR="0029587D" w:rsidRPr="0029587D">
        <w:t>MHz 7 750-7 375</w:t>
      </w:r>
      <w:r w:rsidR="0029587D" w:rsidRPr="0029587D">
        <w:rPr>
          <w:rFonts w:hint="cs"/>
          <w:rtl/>
          <w:lang w:bidi="ar-EG"/>
        </w:rPr>
        <w:t xml:space="preserve"> وذلك وفقاً للشرط التالي:</w:t>
      </w:r>
      <w:r w:rsidR="0029587D">
        <w:rPr>
          <w:rFonts w:hint="cs"/>
          <w:rtl/>
          <w:lang w:bidi="ar-EG"/>
        </w:rPr>
        <w:t xml:space="preserve"> </w:t>
      </w:r>
      <w:r w:rsidR="0029587D" w:rsidRPr="0029587D">
        <w:rPr>
          <w:rFonts w:hint="cs"/>
          <w:rtl/>
          <w:lang w:bidi="ar-SY"/>
        </w:rPr>
        <w:t>ألاّ تطالب الخدمة المتنقلة البحرية الساتلية بالحماية من خدمات الأرض العاملة حالياً في</w:t>
      </w:r>
      <w:r w:rsidR="0029587D">
        <w:rPr>
          <w:rFonts w:hint="eastAsia"/>
          <w:rtl/>
          <w:lang w:bidi="ar-SY"/>
        </w:rPr>
        <w:t> </w:t>
      </w:r>
      <w:r w:rsidR="0029587D" w:rsidRPr="0029587D">
        <w:rPr>
          <w:rFonts w:hint="cs"/>
          <w:rtl/>
          <w:lang w:bidi="ar-SY"/>
        </w:rPr>
        <w:t>هذا النطاق وألاَّ تفرض قيوداً على استعمالها أو تطويرها. ولا تسري أحكام الرقم</w:t>
      </w:r>
      <w:r w:rsidR="00B46C0A">
        <w:rPr>
          <w:rFonts w:hint="eastAsia"/>
          <w:rtl/>
        </w:rPr>
        <w:t> </w:t>
      </w:r>
      <w:r w:rsidR="0029587D" w:rsidRPr="0029587D">
        <w:t>43</w:t>
      </w:r>
      <w:r w:rsidR="0029587D" w:rsidRPr="0029587D">
        <w:rPr>
          <w:rPrChange w:id="1" w:author="Manafikhi, Muwafaq" w:date="2015-03-25T20:55:00Z">
            <w:rPr>
              <w:lang w:bidi="ar-EG"/>
            </w:rPr>
          </w:rPrChange>
        </w:rPr>
        <w:t>A.5</w:t>
      </w:r>
      <w:r w:rsidR="0029587D" w:rsidRPr="0029587D">
        <w:rPr>
          <w:rFonts w:hint="cs"/>
          <w:rtl/>
          <w:lang w:bidi="ar-SY"/>
        </w:rPr>
        <w:t>.</w:t>
      </w:r>
      <w:r w:rsidR="0029587D" w:rsidRPr="0029587D">
        <w:rPr>
          <w:rFonts w:hint="cs"/>
          <w:rtl/>
        </w:rPr>
        <w:t xml:space="preserve"> </w:t>
      </w:r>
      <w:r w:rsidR="0029587D" w:rsidRPr="0029587D">
        <w:rPr>
          <w:rFonts w:hint="cs"/>
          <w:rtl/>
          <w:lang w:bidi="ar-EG"/>
        </w:rPr>
        <w:t xml:space="preserve">ويمكن تحقيق </w:t>
      </w:r>
      <w:r w:rsidR="00FA14BB">
        <w:rPr>
          <w:rFonts w:hint="cs"/>
          <w:rtl/>
          <w:lang w:bidi="ar-EG"/>
        </w:rPr>
        <w:t>التشارك</w:t>
      </w:r>
      <w:r w:rsidR="0029587D" w:rsidRPr="0029587D">
        <w:rPr>
          <w:rFonts w:hint="cs"/>
          <w:rtl/>
          <w:lang w:bidi="ar-EG"/>
        </w:rPr>
        <w:t xml:space="preserve"> مع الخدمات الفضائية التي لها توزيعات حالية في</w:t>
      </w:r>
      <w:r w:rsidR="00FA14BB" w:rsidRPr="00FA14BB">
        <w:rPr>
          <w:rFonts w:hint="cs"/>
          <w:rtl/>
          <w:lang w:bidi="ar-EG"/>
        </w:rPr>
        <w:t xml:space="preserve"> </w:t>
      </w:r>
      <w:r w:rsidR="00FA14BB" w:rsidRPr="0029587D">
        <w:rPr>
          <w:rFonts w:hint="cs"/>
          <w:rtl/>
          <w:lang w:bidi="ar-EG"/>
        </w:rPr>
        <w:t>هذا</w:t>
      </w:r>
      <w:r w:rsidR="0029587D" w:rsidRPr="0029587D">
        <w:rPr>
          <w:rFonts w:hint="cs"/>
          <w:rtl/>
          <w:lang w:bidi="ar-EG"/>
        </w:rPr>
        <w:t xml:space="preserve"> </w:t>
      </w:r>
      <w:r w:rsidR="00FA14BB">
        <w:rPr>
          <w:rFonts w:hint="cs"/>
          <w:rtl/>
          <w:lang w:bidi="ar-EG"/>
        </w:rPr>
        <w:t>ال</w:t>
      </w:r>
      <w:r w:rsidR="0029587D" w:rsidRPr="0029587D">
        <w:rPr>
          <w:rFonts w:hint="cs"/>
          <w:rtl/>
          <w:lang w:bidi="ar-EG"/>
        </w:rPr>
        <w:t>نطاق التردد</w:t>
      </w:r>
      <w:r w:rsidR="00FA14BB">
        <w:rPr>
          <w:rFonts w:hint="cs"/>
          <w:rtl/>
          <w:lang w:bidi="ar-EG"/>
        </w:rPr>
        <w:t>ي</w:t>
      </w:r>
      <w:r w:rsidR="0029587D" w:rsidRPr="0029587D">
        <w:rPr>
          <w:rFonts w:hint="cs"/>
          <w:rtl/>
          <w:lang w:bidi="ar-EG"/>
        </w:rPr>
        <w:t xml:space="preserve"> بالتنسيق طبقاً للمادة</w:t>
      </w:r>
      <w:r w:rsidR="00B46C0A">
        <w:rPr>
          <w:rFonts w:hint="eastAsia"/>
          <w:rtl/>
        </w:rPr>
        <w:t> </w:t>
      </w:r>
      <w:r w:rsidR="0029587D" w:rsidRPr="0029587D">
        <w:t>9</w:t>
      </w:r>
      <w:r w:rsidR="0029587D" w:rsidRPr="0029587D">
        <w:rPr>
          <w:rFonts w:hint="cs"/>
          <w:rtl/>
          <w:lang w:bidi="ar-EG"/>
        </w:rPr>
        <w:t>.</w:t>
      </w:r>
    </w:p>
    <w:p w:rsidR="0029587D" w:rsidRPr="0029587D" w:rsidRDefault="00FA14BB" w:rsidP="00B46C0A">
      <w:pPr>
        <w:spacing w:line="185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وتؤيد المقترحات الأوروبية أيضاً عدم التغيير </w:t>
      </w:r>
      <w:r w:rsidR="0029587D" w:rsidRPr="0029587D">
        <w:rPr>
          <w:rFonts w:hint="cs"/>
          <w:rtl/>
          <w:lang w:bidi="ar-EG"/>
        </w:rPr>
        <w:t xml:space="preserve">في النطاق </w:t>
      </w:r>
      <w:r w:rsidR="0029587D" w:rsidRPr="0029587D">
        <w:t>MHz 8 400</w:t>
      </w:r>
      <w:r w:rsidR="0029587D" w:rsidRPr="0029587D">
        <w:noBreakHyphen/>
        <w:t>8 025</w:t>
      </w:r>
      <w:r w:rsidR="0029587D" w:rsidRPr="0029587D">
        <w:rPr>
          <w:rFonts w:hint="cs"/>
          <w:rtl/>
          <w:lang w:bidi="ar-EG"/>
        </w:rPr>
        <w:t>.</w:t>
      </w:r>
    </w:p>
    <w:p w:rsidR="0029587D" w:rsidRDefault="00FA14BB" w:rsidP="00B46C0A">
      <w:pPr>
        <w:spacing w:line="185" w:lineRule="auto"/>
        <w:rPr>
          <w:rtl/>
          <w:lang w:bidi="ar-EG"/>
        </w:rPr>
      </w:pPr>
      <w:r>
        <w:rPr>
          <w:rFonts w:hint="cs"/>
          <w:rtl/>
          <w:lang w:bidi="ar-EG"/>
        </w:rPr>
        <w:t>ويُقترح هذا التوزيع</w:t>
      </w:r>
      <w:r w:rsidRPr="00FA14BB">
        <w:rPr>
          <w:rFonts w:hint="cs"/>
          <w:rtl/>
          <w:lang w:bidi="ar-EG"/>
        </w:rPr>
        <w:t xml:space="preserve"> </w:t>
      </w:r>
      <w:r w:rsidRPr="0029587D">
        <w:rPr>
          <w:rFonts w:hint="cs"/>
          <w:rtl/>
          <w:lang w:bidi="ar-EG"/>
        </w:rPr>
        <w:t>للخدمة المتنقلة البحرية الساتلية</w:t>
      </w:r>
      <w:r>
        <w:rPr>
          <w:rFonts w:hint="cs"/>
          <w:rtl/>
          <w:lang w:bidi="ar-EG"/>
        </w:rPr>
        <w:t xml:space="preserve"> المحصور في</w:t>
      </w:r>
      <w:r w:rsidRPr="0029587D">
        <w:rPr>
          <w:rFonts w:hint="cs"/>
          <w:rtl/>
          <w:lang w:bidi="ar-EG"/>
        </w:rPr>
        <w:t xml:space="preserve"> النطاق </w:t>
      </w:r>
      <w:r w:rsidRPr="0029587D">
        <w:t>MHz 7 750-7 375</w:t>
      </w:r>
      <w:r>
        <w:rPr>
          <w:rFonts w:hint="cs"/>
          <w:rtl/>
        </w:rPr>
        <w:t xml:space="preserve"> لتلبية الاحتياجات غير المتناظرة من الطيف لعدد من التطبيقات التي يُتوقع أن تستخدمها أنظمة </w:t>
      </w:r>
      <w:r>
        <w:rPr>
          <w:rFonts w:hint="cs"/>
          <w:rtl/>
          <w:lang w:bidi="ar-EG"/>
        </w:rPr>
        <w:t>ا</w:t>
      </w:r>
      <w:r w:rsidRPr="0029587D">
        <w:rPr>
          <w:rFonts w:hint="cs"/>
          <w:rtl/>
          <w:lang w:bidi="ar-EG"/>
        </w:rPr>
        <w:t>لخدمة المتنقلة البحرية الساتلية</w:t>
      </w:r>
      <w:r>
        <w:rPr>
          <w:rFonts w:hint="cs"/>
          <w:rtl/>
          <w:lang w:bidi="ar-EG"/>
        </w:rPr>
        <w:t xml:space="preserve"> والتي تتطلب عرض نطاق أوسع للوصلة من الفضاء إلى</w:t>
      </w:r>
      <w:r w:rsidR="00B46C0A">
        <w:rPr>
          <w:rFonts w:hint="eastAsia"/>
          <w:rtl/>
        </w:rPr>
        <w:t> </w:t>
      </w:r>
      <w:r>
        <w:rPr>
          <w:rFonts w:hint="cs"/>
          <w:rtl/>
          <w:lang w:bidi="ar-EG"/>
        </w:rPr>
        <w:t>الأرض.</w:t>
      </w:r>
    </w:p>
    <w:p w:rsidR="00DF4B1C" w:rsidRDefault="00DF4B1C" w:rsidP="00B46C0A">
      <w:pPr>
        <w:pStyle w:val="Headingb"/>
        <w:keepNext w:val="0"/>
        <w:spacing w:before="120"/>
        <w:rPr>
          <w:rtl/>
        </w:rPr>
      </w:pPr>
      <w:r>
        <w:rPr>
          <w:rFonts w:hint="cs"/>
          <w:rtl/>
        </w:rPr>
        <w:lastRenderedPageBreak/>
        <w:t>المقترحات</w:t>
      </w:r>
    </w:p>
    <w:p w:rsidR="009F37C9" w:rsidRDefault="001246EE" w:rsidP="00B46C0A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1246EE" w:rsidP="00B46C0A">
      <w:pPr>
        <w:pStyle w:val="Arttitle"/>
        <w:rPr>
          <w:b w:val="0"/>
          <w:rtl/>
        </w:rPr>
      </w:pPr>
      <w:r w:rsidRPr="007031A9">
        <w:rPr>
          <w:b w:val="0"/>
          <w:rtl/>
        </w:rPr>
        <w:t>توزيع نطاقات التردد</w:t>
      </w:r>
    </w:p>
    <w:p w:rsidR="009F37C9" w:rsidRDefault="001246EE" w:rsidP="00B46C0A">
      <w:pPr>
        <w:pStyle w:val="Section1"/>
        <w:keepNext w:val="0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C172E9" w:rsidRDefault="001246EE" w:rsidP="00B46C0A">
      <w:pPr>
        <w:pStyle w:val="Proposal"/>
        <w:keepNext w:val="0"/>
      </w:pPr>
      <w:r>
        <w:t>MOD</w:t>
      </w:r>
      <w:r>
        <w:tab/>
        <w:t>EUR/9A9</w:t>
      </w:r>
      <w:r w:rsidR="00986E45">
        <w:t>A2</w:t>
      </w:r>
      <w:r>
        <w:t>/1</w:t>
      </w:r>
    </w:p>
    <w:p w:rsidR="009F37C9" w:rsidRDefault="001246EE" w:rsidP="00B46C0A">
      <w:pPr>
        <w:pStyle w:val="Tabletitle"/>
        <w:keepNext w:val="0"/>
        <w:rPr>
          <w:rtl/>
        </w:rPr>
        <w:pPrChange w:id="2" w:author="El Wardany, Samy" w:date="2011-08-01T14:42:00Z">
          <w:pPr/>
        </w:pPrChange>
      </w:pPr>
      <w:r>
        <w:t>MHz 8 500-7 250</w:t>
      </w:r>
    </w:p>
    <w:tbl>
      <w:tblPr>
        <w:bidiVisual/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D97531" w:rsidRPr="00F12B40" w:rsidTr="00041D1F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B46C0A">
            <w:pPr>
              <w:pStyle w:val="Tablehead"/>
              <w:rPr>
                <w:rFonts w:ascii="Times New Roman" w:hAnsi="Times New Roman"/>
                <w:sz w:val="18"/>
              </w:rPr>
            </w:pPr>
            <w:r w:rsidRPr="00F12B40">
              <w:rPr>
                <w:rFonts w:ascii="Times New Roman" w:hAnsi="Times New Roman"/>
                <w:sz w:val="18"/>
                <w:rtl/>
              </w:rPr>
              <w:t>التوزيع على الخدمات</w:t>
            </w:r>
          </w:p>
        </w:tc>
      </w:tr>
      <w:tr w:rsidR="00D97531" w:rsidRPr="00F12B40" w:rsidTr="00041D1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041D1F">
            <w:pPr>
              <w:pStyle w:val="Tablehead"/>
              <w:rPr>
                <w:rFonts w:ascii="Times New Roman" w:hAnsi="Times New Roman"/>
                <w:sz w:val="18"/>
              </w:rPr>
            </w:pPr>
            <w:r w:rsidRPr="00F12B40">
              <w:rPr>
                <w:rFonts w:ascii="Times New Roman" w:hAnsi="Times New Roman"/>
                <w:sz w:val="18"/>
                <w:rtl/>
              </w:rPr>
              <w:t xml:space="preserve">الإقليم </w:t>
            </w:r>
            <w:r w:rsidRPr="00F12B40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041D1F">
            <w:pPr>
              <w:pStyle w:val="Tablehead"/>
              <w:rPr>
                <w:rFonts w:ascii="Times New Roman" w:hAnsi="Times New Roman"/>
                <w:sz w:val="18"/>
              </w:rPr>
            </w:pPr>
            <w:r w:rsidRPr="00F12B40">
              <w:rPr>
                <w:rFonts w:ascii="Times New Roman" w:hAnsi="Times New Roman"/>
                <w:sz w:val="18"/>
                <w:rtl/>
              </w:rPr>
              <w:t xml:space="preserve">الإقليم </w:t>
            </w:r>
            <w:r w:rsidRPr="00F12B40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041D1F">
            <w:pPr>
              <w:pStyle w:val="Tablehead"/>
              <w:rPr>
                <w:rFonts w:ascii="Times New Roman" w:hAnsi="Times New Roman"/>
                <w:sz w:val="18"/>
              </w:rPr>
            </w:pPr>
            <w:r w:rsidRPr="00F12B40">
              <w:rPr>
                <w:rFonts w:ascii="Times New Roman" w:hAnsi="Times New Roman"/>
                <w:sz w:val="18"/>
                <w:rtl/>
              </w:rPr>
              <w:t xml:space="preserve">الإقليم </w:t>
            </w:r>
            <w:r w:rsidRPr="00F12B40">
              <w:rPr>
                <w:rFonts w:ascii="Times New Roman" w:hAnsi="Times New Roman"/>
                <w:sz w:val="18"/>
              </w:rPr>
              <w:t>3</w:t>
            </w:r>
          </w:p>
        </w:tc>
      </w:tr>
      <w:tr w:rsidR="00D97531" w:rsidRPr="00DC54D2" w:rsidTr="00041D1F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A55A69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</w:rPr>
              <w:pPrChange w:id="3" w:author="Riz, Imad " w:date="2015-04-02T14:40:00Z">
                <w:pPr>
                  <w:keepNext/>
                  <w:tabs>
                    <w:tab w:val="left" w:pos="170"/>
                    <w:tab w:val="left" w:pos="737"/>
                    <w:tab w:val="left" w:pos="2978"/>
                    <w:tab w:val="left" w:pos="3079"/>
                  </w:tabs>
                  <w:spacing w:before="40" w:after="40" w:line="250" w:lineRule="exact"/>
                  <w:jc w:val="left"/>
                </w:pPr>
              </w:pPrChange>
            </w:pPr>
            <w:r>
              <w:rPr>
                <w:b/>
                <w:bCs/>
                <w:sz w:val="20"/>
                <w:szCs w:val="26"/>
              </w:rPr>
              <w:t xml:space="preserve">7 </w:t>
            </w:r>
            <w:del w:id="4" w:author="Riz, Imad " w:date="2015-04-02T14:40:00Z">
              <w:r w:rsidDel="002C34DD">
                <w:rPr>
                  <w:b/>
                  <w:bCs/>
                  <w:sz w:val="20"/>
                  <w:szCs w:val="26"/>
                </w:rPr>
                <w:delText>450</w:delText>
              </w:r>
            </w:del>
            <w:ins w:id="5" w:author="Riz, Imad " w:date="2015-04-02T14:40:00Z">
              <w:r>
                <w:rPr>
                  <w:b/>
                  <w:bCs/>
                  <w:sz w:val="20"/>
                  <w:szCs w:val="26"/>
                </w:rPr>
                <w:t>373</w:t>
              </w:r>
            </w:ins>
            <w:r>
              <w:rPr>
                <w:b/>
                <w:bCs/>
                <w:sz w:val="20"/>
                <w:szCs w:val="26"/>
              </w:rPr>
              <w:t>-7 300</w:t>
            </w: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>ثابتة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</w:rPr>
              <w:t>ثابتة ساتلية</w:t>
            </w:r>
            <w:r w:rsidRPr="00F12B40">
              <w:rPr>
                <w:rFonts w:hint="cs"/>
                <w:sz w:val="20"/>
                <w:szCs w:val="26"/>
                <w:rtl/>
              </w:rPr>
              <w:t xml:space="preserve"> (فضاء-أرض)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  <w:rtl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>متنقلة</w:t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F12B40">
              <w:rPr>
                <w:rFonts w:hint="cs"/>
                <w:sz w:val="20"/>
                <w:szCs w:val="26"/>
                <w:rtl/>
              </w:rPr>
              <w:t>باستثناء المتنقلة للطيران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sz w:val="20"/>
                <w:szCs w:val="26"/>
              </w:rPr>
              <w:t>461.5</w:t>
            </w:r>
          </w:p>
        </w:tc>
      </w:tr>
      <w:tr w:rsidR="00D97531" w:rsidRPr="00F12B40" w:rsidTr="00041D1F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A55A69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</w:rPr>
              <w:pPrChange w:id="6" w:author="Manafikhi, Muwafaq" w:date="2015-03-25T21:21:00Z">
                <w:pPr>
                  <w:keepNext/>
                  <w:tabs>
                    <w:tab w:val="left" w:pos="170"/>
                    <w:tab w:val="left" w:pos="737"/>
                    <w:tab w:val="left" w:pos="2978"/>
                    <w:tab w:val="left" w:pos="3079"/>
                  </w:tabs>
                  <w:spacing w:before="40" w:after="40" w:line="250" w:lineRule="exact"/>
                  <w:jc w:val="left"/>
                </w:pPr>
              </w:pPrChange>
            </w:pPr>
            <w:r>
              <w:rPr>
                <w:b/>
                <w:bCs/>
                <w:sz w:val="20"/>
                <w:szCs w:val="26"/>
              </w:rPr>
              <w:t xml:space="preserve">7 450-7 </w:t>
            </w:r>
            <w:del w:id="7" w:author="Riz, Imad " w:date="2015-04-02T14:41:00Z">
              <w:r w:rsidDel="002C34DD">
                <w:rPr>
                  <w:b/>
                  <w:bCs/>
                  <w:sz w:val="20"/>
                  <w:szCs w:val="26"/>
                </w:rPr>
                <w:delText>300</w:delText>
              </w:r>
            </w:del>
            <w:ins w:id="8" w:author="Riz, Imad " w:date="2015-04-02T14:41:00Z">
              <w:r>
                <w:rPr>
                  <w:b/>
                  <w:bCs/>
                  <w:sz w:val="20"/>
                  <w:szCs w:val="26"/>
                </w:rPr>
                <w:t>375</w:t>
              </w:r>
            </w:ins>
            <w:r w:rsidRPr="00F12B40">
              <w:rPr>
                <w:b/>
                <w:bCs/>
                <w:sz w:val="20"/>
                <w:szCs w:val="26"/>
                <w:rtl/>
                <w:rPrChange w:id="9" w:author="Manafikhi, Muwafaq" w:date="2015-03-25T21:21:00Z">
                  <w:rPr>
                    <w:sz w:val="20"/>
                    <w:szCs w:val="26"/>
                    <w:rtl/>
                  </w:rPr>
                </w:rPrChange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>ثابتة</w:t>
            </w:r>
          </w:p>
          <w:p w:rsidR="00D97531" w:rsidRDefault="00D97531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ثابتة ساتلية </w:t>
            </w:r>
            <w:r w:rsidRPr="00F12B40">
              <w:rPr>
                <w:rFonts w:hint="cs"/>
                <w:sz w:val="20"/>
                <w:szCs w:val="26"/>
                <w:rtl/>
                <w:lang w:bidi="ar-EG"/>
              </w:rPr>
              <w:t>(فضاء-أرض)</w:t>
            </w:r>
          </w:p>
          <w:p w:rsidR="007736A6" w:rsidRPr="00F12B40" w:rsidRDefault="007736A6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b/>
                <w:bCs/>
                <w:sz w:val="20"/>
                <w:szCs w:val="26"/>
                <w:rtl/>
                <w:lang w:bidi="ar-EG"/>
              </w:rPr>
              <w:tab/>
            </w:r>
            <w:r>
              <w:rPr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متنقلة </w:t>
            </w:r>
            <w:r w:rsidRPr="00F12B40">
              <w:rPr>
                <w:rFonts w:hint="cs"/>
                <w:sz w:val="20"/>
                <w:szCs w:val="26"/>
                <w:rtl/>
                <w:lang w:bidi="ar-EG"/>
              </w:rPr>
              <w:t>باستثناء المتنقلة للطيران</w:t>
            </w:r>
          </w:p>
          <w:p w:rsidR="00D97531" w:rsidRPr="00F12B40" w:rsidRDefault="00D97531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ins w:id="10" w:author="Al-Midani, Mohammad Haitham" w:date="2014-08-13T12:08:00Z"/>
                <w:sz w:val="20"/>
                <w:szCs w:val="26"/>
                <w:rtl/>
                <w:rPrChange w:id="11" w:author="Manafikhi, Muwafaq" w:date="2015-03-25T21:29:00Z">
                  <w:rPr>
                    <w:ins w:id="12" w:author="Al-Midani, Mohammad Haitham" w:date="2014-08-13T12:08:00Z"/>
                    <w:b/>
                    <w:bCs/>
                    <w:sz w:val="20"/>
                    <w:szCs w:val="26"/>
                    <w:rtl/>
                  </w:rPr>
                </w:rPrChange>
              </w:rPr>
              <w:pPrChange w:id="13" w:author="Manafikhi, Muwafaq" w:date="2015-03-25T21:28:00Z">
                <w:pPr>
                  <w:keepNext/>
                  <w:tabs>
                    <w:tab w:val="left" w:pos="3093"/>
                    <w:tab w:val="left" w:pos="3266"/>
                  </w:tabs>
                  <w:spacing w:before="40" w:after="40" w:line="250" w:lineRule="exact"/>
                  <w:jc w:val="left"/>
                </w:pPr>
              </w:pPrChange>
            </w:pP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ins w:id="14" w:author="Al-Midani, Mohammad Haitham" w:date="2014-08-13T11:47:00Z">
              <w:r w:rsidRPr="00F12B40">
                <w:rPr>
                  <w:b/>
                  <w:bCs/>
                  <w:sz w:val="20"/>
                  <w:szCs w:val="26"/>
                  <w:rtl/>
                </w:rPr>
                <w:t xml:space="preserve">متنقلة </w:t>
              </w:r>
            </w:ins>
            <w:ins w:id="15" w:author="Manafikhi, Muwafaq" w:date="2015-03-25T21:27:00Z">
              <w:r w:rsidRPr="00F12B40">
                <w:rPr>
                  <w:b/>
                  <w:bCs/>
                  <w:sz w:val="20"/>
                  <w:szCs w:val="26"/>
                  <w:rtl/>
                </w:rPr>
                <w:t xml:space="preserve">بحرية </w:t>
              </w:r>
            </w:ins>
            <w:ins w:id="16" w:author="Al-Midani, Mohammad Haitham" w:date="2014-08-13T11:47:00Z">
              <w:r w:rsidRPr="00F12B40">
                <w:rPr>
                  <w:b/>
                  <w:bCs/>
                  <w:sz w:val="20"/>
                  <w:szCs w:val="26"/>
                  <w:rtl/>
                </w:rPr>
                <w:t>ساتلية</w:t>
              </w:r>
              <w:r w:rsidRPr="00F12B40">
                <w:rPr>
                  <w:sz w:val="20"/>
                  <w:szCs w:val="26"/>
                  <w:rtl/>
                </w:rPr>
                <w:t xml:space="preserve"> (فضاء-أرض)</w:t>
              </w:r>
            </w:ins>
            <w:ins w:id="17" w:author="Al-Midani, Mohammad Haitham" w:date="2014-08-13T12:07:00Z">
              <w:r w:rsidRPr="00F12B40">
                <w:rPr>
                  <w:sz w:val="20"/>
                  <w:szCs w:val="26"/>
                  <w:rtl/>
                </w:rPr>
                <w:t xml:space="preserve"> </w:t>
              </w:r>
            </w:ins>
            <w:ins w:id="18" w:author="Manafikhi, Muwafaq" w:date="2015-03-25T21:28:00Z">
              <w:r w:rsidRPr="00F12B40">
                <w:rPr>
                  <w:color w:val="000000"/>
                  <w:sz w:val="20"/>
                </w:rPr>
                <w:t>B192.5 ADD  A192.5 ADD</w:t>
              </w:r>
            </w:ins>
          </w:p>
          <w:p w:rsidR="00D97531" w:rsidRPr="00F12B40" w:rsidRDefault="00D97531" w:rsidP="007736A6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rFonts w:hint="cs"/>
                <w:sz w:val="20"/>
                <w:szCs w:val="26"/>
                <w:rtl/>
                <w:lang w:bidi="ar-EG"/>
              </w:rPr>
            </w:pP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r w:rsidRPr="00F12B40">
              <w:rPr>
                <w:sz w:val="20"/>
                <w:szCs w:val="26"/>
              </w:rPr>
              <w:t>461.5</w:t>
            </w:r>
          </w:p>
        </w:tc>
      </w:tr>
      <w:tr w:rsidR="00D97531" w:rsidRPr="00F12B40" w:rsidTr="00041D1F">
        <w:trPr>
          <w:cantSplit/>
          <w:trHeight w:val="156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</w:rPr>
              <w:pPrChange w:id="19" w:author="Al-Midani, Mohammad Haitham" w:date="2014-08-13T12:09:00Z">
                <w:pPr>
                  <w:keepNext/>
                  <w:tabs>
                    <w:tab w:val="left" w:pos="170"/>
                    <w:tab w:val="left" w:pos="737"/>
                    <w:tab w:val="left" w:pos="2978"/>
                    <w:tab w:val="left" w:pos="3079"/>
                  </w:tabs>
                  <w:spacing w:before="40" w:after="40" w:line="250" w:lineRule="exact"/>
                  <w:jc w:val="left"/>
                </w:pPr>
              </w:pPrChange>
            </w:pPr>
            <w:r w:rsidRPr="00F12B40">
              <w:rPr>
                <w:b/>
                <w:noProof/>
                <w:sz w:val="20"/>
                <w:szCs w:val="26"/>
              </w:rPr>
              <w:t>7 550-7 450</w:t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>ثابتة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</w:rPr>
              <w:t xml:space="preserve">ثابتة ساتلية </w:t>
            </w:r>
            <w:r w:rsidRPr="00F12B40">
              <w:rPr>
                <w:rFonts w:hint="cs"/>
                <w:sz w:val="20"/>
                <w:szCs w:val="26"/>
                <w:rtl/>
              </w:rPr>
              <w:t>(فضاء-أرض)</w:t>
            </w:r>
          </w:p>
          <w:p w:rsidR="00D97531" w:rsidRPr="00F12B40" w:rsidRDefault="00D97531" w:rsidP="004B62EA">
            <w:pPr>
              <w:keepNext/>
              <w:tabs>
                <w:tab w:val="left" w:pos="3012"/>
                <w:tab w:val="left" w:pos="3266"/>
              </w:tabs>
              <w:spacing w:before="40" w:after="40" w:line="250" w:lineRule="exact"/>
              <w:jc w:val="left"/>
              <w:rPr>
                <w:sz w:val="20"/>
                <w:szCs w:val="26"/>
                <w:rtl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</w:rPr>
              <w:t xml:space="preserve">أرصاد جوية ساتلية </w:t>
            </w:r>
            <w:r w:rsidRPr="00F12B40">
              <w:rPr>
                <w:rFonts w:hint="cs"/>
                <w:sz w:val="20"/>
                <w:szCs w:val="26"/>
                <w:rtl/>
              </w:rPr>
              <w:t>(فضاء</w:t>
            </w:r>
            <w:r w:rsidR="004B62EA">
              <w:rPr>
                <w:rFonts w:hint="cs"/>
                <w:sz w:val="20"/>
                <w:szCs w:val="26"/>
                <w:rtl/>
              </w:rPr>
              <w:t>-</w:t>
            </w:r>
            <w:r w:rsidRPr="00F12B40">
              <w:rPr>
                <w:rFonts w:hint="cs"/>
                <w:sz w:val="20"/>
                <w:szCs w:val="26"/>
                <w:rtl/>
              </w:rPr>
              <w:t>أرض)</w:t>
            </w:r>
          </w:p>
          <w:p w:rsidR="00D97531" w:rsidRPr="00C162BB" w:rsidRDefault="00D97531" w:rsidP="00C162BB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  <w:rtl/>
                <w:rPrChange w:id="20" w:author="Ajlouni, Nour" w:date="2015-07-13T15:05:00Z">
                  <w:rPr>
                    <w:sz w:val="20"/>
                    <w:szCs w:val="26"/>
                    <w:rtl/>
                  </w:rPr>
                </w:rPrChange>
              </w:rPr>
            </w:pP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sz w:val="20"/>
                <w:szCs w:val="26"/>
                <w:rtl/>
              </w:rPr>
              <w:tab/>
            </w:r>
            <w:ins w:id="21" w:author="Ajlouni, Nour" w:date="2015-07-13T15:05:00Z">
              <w:r w:rsidR="00C162BB" w:rsidRPr="00F12B40">
                <w:rPr>
                  <w:rFonts w:hint="cs"/>
                  <w:b/>
                  <w:bCs/>
                  <w:sz w:val="20"/>
                  <w:szCs w:val="26"/>
                  <w:rtl/>
                </w:rPr>
                <w:t xml:space="preserve">متنقلة بحرية ساتلية </w:t>
              </w:r>
              <w:r w:rsidR="00C162BB" w:rsidRPr="00F12B40">
                <w:rPr>
                  <w:rFonts w:hint="cs"/>
                  <w:sz w:val="20"/>
                  <w:szCs w:val="26"/>
                  <w:rtl/>
                </w:rPr>
                <w:t xml:space="preserve">(فضاء-أرض) </w:t>
              </w:r>
              <w:r w:rsidR="00C162BB" w:rsidRPr="00F12B40">
                <w:rPr>
                  <w:sz w:val="20"/>
                  <w:szCs w:val="26"/>
                </w:rPr>
                <w:t>B192.5 ADD  A192.5 ADD</w:t>
              </w:r>
            </w:ins>
          </w:p>
          <w:p w:rsidR="00D97531" w:rsidRPr="00F12B40" w:rsidRDefault="00D97531" w:rsidP="00041D1F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</w:rPr>
            </w:pP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sz w:val="20"/>
                <w:szCs w:val="26"/>
                <w:rtl/>
              </w:rPr>
              <w:t>متنقلة</w:t>
            </w:r>
            <w:r w:rsidRPr="00F12B40">
              <w:rPr>
                <w:rFonts w:hint="cs"/>
                <w:sz w:val="20"/>
                <w:szCs w:val="26"/>
                <w:rtl/>
              </w:rPr>
              <w:t xml:space="preserve"> باستثناء المتنقلة للطيران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sz w:val="20"/>
                <w:szCs w:val="26"/>
              </w:rPr>
            </w:pPr>
            <w:r w:rsidRPr="00F12B40">
              <w:rPr>
                <w:sz w:val="20"/>
                <w:szCs w:val="26"/>
              </w:rPr>
              <w:tab/>
            </w:r>
            <w:r w:rsidRPr="00F12B40">
              <w:rPr>
                <w:sz w:val="20"/>
                <w:szCs w:val="26"/>
                <w:rtl/>
              </w:rPr>
              <w:tab/>
            </w:r>
            <w:r w:rsidRPr="00F12B40">
              <w:rPr>
                <w:sz w:val="20"/>
                <w:szCs w:val="26"/>
              </w:rPr>
              <w:t>461A.5</w:t>
            </w:r>
          </w:p>
        </w:tc>
      </w:tr>
      <w:tr w:rsidR="00D97531" w:rsidRPr="00F12B40" w:rsidTr="00041D1F">
        <w:trPr>
          <w:cantSplit/>
          <w:trHeight w:val="126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31" w:rsidRPr="00F12B40" w:rsidRDefault="00D97531" w:rsidP="00041D1F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b/>
                <w:bCs/>
                <w:noProof/>
                <w:sz w:val="20"/>
                <w:szCs w:val="26"/>
                <w:rtl/>
              </w:rPr>
            </w:pPr>
            <w:r w:rsidRPr="00F12B40">
              <w:rPr>
                <w:b/>
                <w:bCs/>
                <w:noProof/>
                <w:sz w:val="20"/>
                <w:szCs w:val="26"/>
              </w:rPr>
              <w:t>7 750-7 550</w:t>
            </w:r>
            <w:r w:rsidRPr="00F12B40">
              <w:rPr>
                <w:b/>
                <w:bCs/>
                <w:noProof/>
                <w:sz w:val="20"/>
                <w:szCs w:val="26"/>
                <w:rtl/>
              </w:rPr>
              <w:tab/>
            </w:r>
            <w:r w:rsidRPr="00F12B40">
              <w:rPr>
                <w:b/>
                <w:bCs/>
                <w:noProof/>
                <w:sz w:val="20"/>
                <w:szCs w:val="26"/>
                <w:rtl/>
              </w:rPr>
              <w:tab/>
            </w:r>
            <w:r w:rsidRPr="00F12B40">
              <w:rPr>
                <w:rFonts w:hint="cs"/>
                <w:b/>
                <w:bCs/>
                <w:noProof/>
                <w:sz w:val="20"/>
                <w:szCs w:val="26"/>
                <w:rtl/>
              </w:rPr>
              <w:t>ثابتة</w:t>
            </w:r>
          </w:p>
          <w:p w:rsidR="00D97531" w:rsidRPr="00F12B40" w:rsidRDefault="00D97531" w:rsidP="00041D1F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b/>
                <w:bCs/>
                <w:noProof/>
                <w:sz w:val="20"/>
                <w:szCs w:val="26"/>
                <w:rtl/>
                <w:lang w:bidi="ar-EG"/>
              </w:rPr>
            </w:pPr>
            <w:r w:rsidRPr="00F12B40">
              <w:rPr>
                <w:b/>
                <w:bCs/>
                <w:noProof/>
                <w:sz w:val="20"/>
                <w:szCs w:val="26"/>
                <w:rtl/>
                <w:lang w:bidi="ar-EG"/>
              </w:rPr>
              <w:tab/>
            </w:r>
            <w:r w:rsidRPr="00F12B40">
              <w:rPr>
                <w:b/>
                <w:bCs/>
                <w:noProof/>
                <w:sz w:val="20"/>
                <w:szCs w:val="26"/>
                <w:rtl/>
                <w:lang w:bidi="ar-EG"/>
              </w:rPr>
              <w:tab/>
            </w:r>
            <w:r w:rsidRPr="00F12B40">
              <w:rPr>
                <w:rFonts w:hint="cs"/>
                <w:b/>
                <w:bCs/>
                <w:noProof/>
                <w:sz w:val="20"/>
                <w:szCs w:val="26"/>
                <w:rtl/>
                <w:lang w:bidi="ar-EG"/>
              </w:rPr>
              <w:t xml:space="preserve">ثابتة ساتلية </w:t>
            </w:r>
            <w:r w:rsidRPr="00F12B40">
              <w:rPr>
                <w:rFonts w:hint="cs"/>
                <w:noProof/>
                <w:sz w:val="20"/>
                <w:szCs w:val="26"/>
                <w:rtl/>
                <w:lang w:bidi="ar-EG"/>
              </w:rPr>
              <w:t>(فضاء-أرض)</w:t>
            </w:r>
          </w:p>
          <w:p w:rsidR="00D97531" w:rsidRPr="00F12B40" w:rsidRDefault="00D97531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ins w:id="22" w:author="Manafikhi, Muwafaq" w:date="2015-03-25T21:24:00Z"/>
                <w:noProof/>
                <w:sz w:val="20"/>
                <w:szCs w:val="26"/>
                <w:lang w:bidi="ar-EG"/>
              </w:rPr>
              <w:pPrChange w:id="23" w:author="Manafikhi, Muwafaq" w:date="2015-03-25T21:24:00Z">
                <w:pPr>
                  <w:keepNext/>
                  <w:tabs>
                    <w:tab w:val="left" w:pos="3079"/>
                  </w:tabs>
                  <w:spacing w:before="40" w:after="40" w:line="250" w:lineRule="exact"/>
                  <w:jc w:val="left"/>
                </w:pPr>
              </w:pPrChange>
            </w:pPr>
            <w:r w:rsidRPr="00F12B40">
              <w:rPr>
                <w:b/>
                <w:bCs/>
                <w:noProof/>
                <w:sz w:val="20"/>
                <w:szCs w:val="26"/>
                <w:rtl/>
                <w:lang w:bidi="ar-EG"/>
              </w:rPr>
              <w:tab/>
            </w:r>
            <w:r w:rsidRPr="00F12B40">
              <w:rPr>
                <w:b/>
                <w:bCs/>
                <w:noProof/>
                <w:sz w:val="20"/>
                <w:szCs w:val="26"/>
                <w:rtl/>
                <w:lang w:bidi="ar-EG"/>
              </w:rPr>
              <w:tab/>
            </w:r>
            <w:ins w:id="24" w:author="Manafikhi, Muwafaq" w:date="2015-03-25T21:23:00Z">
              <w:r w:rsidRPr="00F12B40">
                <w:rPr>
                  <w:rFonts w:hint="cs"/>
                  <w:b/>
                  <w:bCs/>
                  <w:noProof/>
                  <w:sz w:val="20"/>
                  <w:szCs w:val="26"/>
                  <w:rtl/>
                  <w:lang w:bidi="ar-EG"/>
                </w:rPr>
                <w:t xml:space="preserve">متنقلة بحرية ساتلية </w:t>
              </w:r>
              <w:r w:rsidRPr="00F12B40">
                <w:rPr>
                  <w:rFonts w:hint="cs"/>
                  <w:noProof/>
                  <w:sz w:val="20"/>
                  <w:szCs w:val="26"/>
                  <w:rtl/>
                  <w:lang w:bidi="ar-EG"/>
                </w:rPr>
                <w:t>(فضاء أرض)</w:t>
              </w:r>
            </w:ins>
            <w:ins w:id="25" w:author="Manafikhi, Muwafaq" w:date="2015-03-25T21:24:00Z">
              <w:r w:rsidRPr="00F12B40">
                <w:rPr>
                  <w:rFonts w:hint="cs"/>
                  <w:noProof/>
                  <w:sz w:val="20"/>
                  <w:szCs w:val="26"/>
                  <w:rtl/>
                  <w:lang w:bidi="ar-EG"/>
                </w:rPr>
                <w:t xml:space="preserve"> </w:t>
              </w:r>
              <w:r w:rsidRPr="00F12B40">
                <w:rPr>
                  <w:noProof/>
                  <w:sz w:val="20"/>
                  <w:szCs w:val="26"/>
                  <w:lang w:bidi="ar-EG"/>
                </w:rPr>
                <w:t>B192.5 ADD  A192.5 ADD</w:t>
              </w:r>
            </w:ins>
          </w:p>
          <w:p w:rsidR="00D97531" w:rsidRPr="00F12B40" w:rsidRDefault="00D97531">
            <w:pPr>
              <w:keepNext/>
              <w:tabs>
                <w:tab w:val="left" w:pos="3012"/>
              </w:tabs>
              <w:spacing w:before="40" w:after="40" w:line="250" w:lineRule="exact"/>
              <w:jc w:val="left"/>
              <w:rPr>
                <w:b/>
                <w:bCs/>
                <w:noProof/>
                <w:sz w:val="20"/>
                <w:szCs w:val="26"/>
                <w:rtl/>
                <w:lang w:bidi="ar-EG"/>
              </w:rPr>
              <w:pPrChange w:id="26" w:author="Manafikhi, Muwafaq" w:date="2015-03-25T21:24:00Z">
                <w:pPr>
                  <w:keepNext/>
                  <w:tabs>
                    <w:tab w:val="left" w:pos="3079"/>
                  </w:tabs>
                  <w:spacing w:before="40" w:after="40" w:line="250" w:lineRule="exact"/>
                  <w:jc w:val="left"/>
                </w:pPr>
              </w:pPrChange>
            </w:pPr>
            <w:r w:rsidRPr="00F12B40">
              <w:rPr>
                <w:b/>
                <w:bCs/>
                <w:noProof/>
                <w:sz w:val="20"/>
                <w:szCs w:val="26"/>
                <w:lang w:bidi="ar-EG"/>
              </w:rPr>
              <w:tab/>
            </w:r>
            <w:r w:rsidRPr="00F12B40">
              <w:rPr>
                <w:b/>
                <w:bCs/>
                <w:noProof/>
                <w:sz w:val="20"/>
                <w:szCs w:val="26"/>
                <w:lang w:bidi="ar-EG"/>
              </w:rPr>
              <w:tab/>
            </w:r>
            <w:r w:rsidRPr="00F12B40">
              <w:rPr>
                <w:rFonts w:hint="cs"/>
                <w:b/>
                <w:bCs/>
                <w:noProof/>
                <w:sz w:val="20"/>
                <w:szCs w:val="26"/>
                <w:rtl/>
                <w:lang w:bidi="ar-EG"/>
              </w:rPr>
              <w:t xml:space="preserve">متنقلة </w:t>
            </w:r>
            <w:r w:rsidRPr="00F12B40">
              <w:rPr>
                <w:rFonts w:hint="cs"/>
                <w:noProof/>
                <w:sz w:val="20"/>
                <w:szCs w:val="26"/>
                <w:rtl/>
                <w:lang w:bidi="ar-EG"/>
              </w:rPr>
              <w:t>باستثناء المتنقلة للطيران</w:t>
            </w:r>
          </w:p>
        </w:tc>
      </w:tr>
    </w:tbl>
    <w:p w:rsidR="00C172E9" w:rsidRDefault="001246EE" w:rsidP="00E42DE6">
      <w:pPr>
        <w:pStyle w:val="Reasons"/>
      </w:pPr>
      <w:r>
        <w:rPr>
          <w:rtl/>
        </w:rPr>
        <w:t>الأسباب:</w:t>
      </w:r>
      <w:r>
        <w:tab/>
      </w:r>
      <w:r w:rsidR="004B62EA" w:rsidRPr="004B62EA">
        <w:rPr>
          <w:rFonts w:hint="cs"/>
          <w:b w:val="0"/>
          <w:bCs w:val="0"/>
          <w:rtl/>
        </w:rPr>
        <w:t xml:space="preserve">لضمان التغييرات ذات الصلة في النطاق </w:t>
      </w:r>
      <w:r w:rsidR="00F942D3" w:rsidRPr="00E42DE6">
        <w:rPr>
          <w:b w:val="0"/>
          <w:bCs w:val="0"/>
          <w:lang w:bidi="ar-EG"/>
        </w:rPr>
        <w:t>MHz 7 750</w:t>
      </w:r>
      <w:r w:rsidR="00F942D3" w:rsidRPr="00E42DE6">
        <w:rPr>
          <w:b w:val="0"/>
          <w:bCs w:val="0"/>
          <w:lang w:bidi="ar-EG"/>
        </w:rPr>
        <w:noBreakHyphen/>
        <w:t>7 375</w:t>
      </w:r>
      <w:r w:rsidR="004B62EA" w:rsidRPr="004B62EA">
        <w:rPr>
          <w:rFonts w:hint="cs"/>
          <w:b w:val="0"/>
          <w:bCs w:val="0"/>
          <w:rtl/>
        </w:rPr>
        <w:t xml:space="preserve"> من أجل الخدمة المتنقلة البحرية الساتلية (فضاء</w:t>
      </w:r>
      <w:r w:rsidR="00BE32B6">
        <w:rPr>
          <w:b w:val="0"/>
          <w:bCs w:val="0"/>
          <w:rtl/>
        </w:rPr>
        <w:noBreakHyphen/>
      </w:r>
      <w:r w:rsidR="004B62EA" w:rsidRPr="004B62EA">
        <w:rPr>
          <w:rFonts w:hint="cs"/>
          <w:b w:val="0"/>
          <w:bCs w:val="0"/>
          <w:rtl/>
        </w:rPr>
        <w:t>أرض).</w:t>
      </w:r>
    </w:p>
    <w:p w:rsidR="00C172E9" w:rsidRDefault="001246EE" w:rsidP="00986E45">
      <w:pPr>
        <w:pStyle w:val="Proposal"/>
      </w:pPr>
      <w:r>
        <w:t>ADD</w:t>
      </w:r>
      <w:r>
        <w:tab/>
        <w:t>EUR/</w:t>
      </w:r>
      <w:r w:rsidR="00986E45">
        <w:t>9A9A2</w:t>
      </w:r>
      <w:r>
        <w:t>/2</w:t>
      </w:r>
    </w:p>
    <w:p w:rsidR="00D97531" w:rsidRPr="00F12B40" w:rsidRDefault="00D97531" w:rsidP="006014C5">
      <w:pPr>
        <w:rPr>
          <w:rtl/>
          <w:lang w:bidi="ar-EG"/>
        </w:rPr>
      </w:pPr>
      <w:r w:rsidRPr="00F12B40">
        <w:rPr>
          <w:rStyle w:val="Artdef"/>
          <w:lang w:bidi="ar-EG"/>
        </w:rPr>
        <w:t>A192.5</w:t>
      </w:r>
      <w:r w:rsidRPr="00F12B40">
        <w:rPr>
          <w:rtl/>
          <w:lang w:bidi="ar-EG"/>
        </w:rPr>
        <w:tab/>
      </w:r>
      <w:r w:rsidRPr="00F12B40">
        <w:rPr>
          <w:rFonts w:hint="cs"/>
          <w:rtl/>
          <w:lang w:bidi="ar-EG"/>
        </w:rPr>
        <w:t xml:space="preserve">يقتصر استخدام الخدمة المتنقلة البحرية الساتلية للنطاق </w:t>
      </w:r>
      <w:r w:rsidRPr="00F12B40">
        <w:rPr>
          <w:lang w:bidi="ar-EG"/>
        </w:rPr>
        <w:t>MHz</w:t>
      </w:r>
      <w:r w:rsidR="006014C5">
        <w:rPr>
          <w:lang w:bidi="ar-EG"/>
        </w:rPr>
        <w:t> </w:t>
      </w:r>
      <w:r w:rsidRPr="00F12B40">
        <w:rPr>
          <w:lang w:bidi="ar-EG"/>
        </w:rPr>
        <w:t>7</w:t>
      </w:r>
      <w:r w:rsidR="006014C5">
        <w:rPr>
          <w:lang w:bidi="ar-EG"/>
        </w:rPr>
        <w:t> </w:t>
      </w:r>
      <w:r w:rsidRPr="00F12B40">
        <w:rPr>
          <w:lang w:bidi="ar-EG"/>
        </w:rPr>
        <w:t>750</w:t>
      </w:r>
      <w:r w:rsidR="006014C5">
        <w:rPr>
          <w:lang w:bidi="ar-EG"/>
        </w:rPr>
        <w:noBreakHyphen/>
      </w:r>
      <w:r w:rsidRPr="00F12B40">
        <w:rPr>
          <w:lang w:bidi="ar-EG"/>
        </w:rPr>
        <w:t>7</w:t>
      </w:r>
      <w:r w:rsidR="006014C5">
        <w:rPr>
          <w:lang w:bidi="ar-EG"/>
        </w:rPr>
        <w:t> </w:t>
      </w:r>
      <w:r w:rsidRPr="00F12B40">
        <w:rPr>
          <w:lang w:bidi="ar-EG"/>
        </w:rPr>
        <w:t>375</w:t>
      </w:r>
      <w:r w:rsidRPr="00F12B40">
        <w:rPr>
          <w:rFonts w:hint="cs"/>
          <w:rtl/>
          <w:lang w:bidi="ar-EG"/>
        </w:rPr>
        <w:t xml:space="preserve"> على الشبكات الساتلية المستقرة بالنسبة إلى</w:t>
      </w:r>
      <w:r>
        <w:rPr>
          <w:rFonts w:hint="eastAsia"/>
          <w:rtl/>
          <w:lang w:bidi="ar-EG"/>
        </w:rPr>
        <w:t> </w:t>
      </w:r>
      <w:r w:rsidRPr="00F12B40">
        <w:rPr>
          <w:rFonts w:hint="cs"/>
          <w:rtl/>
          <w:lang w:bidi="ar-EG"/>
        </w:rPr>
        <w:t>الأرض.</w:t>
      </w:r>
    </w:p>
    <w:p w:rsidR="00C172E9" w:rsidRDefault="001246EE" w:rsidP="00E42DE6">
      <w:pPr>
        <w:pStyle w:val="Reasons"/>
      </w:pPr>
      <w:r>
        <w:rPr>
          <w:rtl/>
        </w:rPr>
        <w:lastRenderedPageBreak/>
        <w:t>الأسباب:</w:t>
      </w:r>
      <w:r w:rsidRPr="00D97531">
        <w:rPr>
          <w:b w:val="0"/>
          <w:bCs w:val="0"/>
        </w:rPr>
        <w:tab/>
      </w:r>
      <w:r w:rsidR="00D97531" w:rsidRPr="00D97531">
        <w:rPr>
          <w:rFonts w:hint="cs"/>
          <w:b w:val="0"/>
          <w:bCs w:val="0"/>
          <w:rtl/>
          <w:lang w:bidi="ar-EG"/>
        </w:rPr>
        <w:t>من أجل قصر التوزيع الجديد على السواتل المستقرة بالنسبة إلى الأرض</w:t>
      </w:r>
      <w:r w:rsidR="00E42DE6">
        <w:rPr>
          <w:rFonts w:hint="eastAsia"/>
          <w:b w:val="0"/>
          <w:bCs w:val="0"/>
          <w:rtl/>
          <w:lang w:bidi="ar-EG"/>
        </w:rPr>
        <w:t> </w:t>
      </w:r>
      <w:r w:rsidR="00D97531" w:rsidRPr="00D97531">
        <w:rPr>
          <w:b w:val="0"/>
          <w:bCs w:val="0"/>
          <w:lang w:bidi="ar-EG"/>
        </w:rPr>
        <w:t>(GSO)</w:t>
      </w:r>
      <w:r w:rsidR="00D97531" w:rsidRPr="00D97531">
        <w:rPr>
          <w:rFonts w:hint="cs"/>
          <w:b w:val="0"/>
          <w:bCs w:val="0"/>
          <w:rtl/>
          <w:lang w:bidi="ar-EG"/>
        </w:rPr>
        <w:t>.</w:t>
      </w:r>
    </w:p>
    <w:p w:rsidR="00C172E9" w:rsidRDefault="001246EE" w:rsidP="00986E45">
      <w:pPr>
        <w:pStyle w:val="Proposal"/>
      </w:pPr>
      <w:r>
        <w:t>ADD</w:t>
      </w:r>
      <w:r>
        <w:tab/>
        <w:t>EUR/</w:t>
      </w:r>
      <w:r w:rsidR="00986E45">
        <w:t>9A9A2</w:t>
      </w:r>
      <w:r>
        <w:t>/3</w:t>
      </w:r>
    </w:p>
    <w:p w:rsidR="00FC7AFC" w:rsidRPr="00F12B40" w:rsidRDefault="00FC7AFC" w:rsidP="00FB6C16">
      <w:pPr>
        <w:rPr>
          <w:lang w:bidi="ar-EG"/>
        </w:rPr>
      </w:pPr>
      <w:r w:rsidRPr="00F12B40">
        <w:rPr>
          <w:rStyle w:val="Artdef"/>
        </w:rPr>
        <w:t>B192.5</w:t>
      </w:r>
      <w:r w:rsidRPr="00F12B40">
        <w:rPr>
          <w:rtl/>
          <w:lang w:bidi="ar-EG"/>
        </w:rPr>
        <w:tab/>
      </w:r>
      <w:r w:rsidRPr="00F12B40">
        <w:rPr>
          <w:rFonts w:hint="cs"/>
          <w:rtl/>
          <w:lang w:bidi="ar-EG"/>
        </w:rPr>
        <w:t xml:space="preserve">في النطاق </w:t>
      </w:r>
      <w:r w:rsidR="00FB6C16" w:rsidRPr="00F12B40">
        <w:rPr>
          <w:lang w:bidi="ar-EG"/>
        </w:rPr>
        <w:t>MHz</w:t>
      </w:r>
      <w:r w:rsidR="00FB6C16">
        <w:rPr>
          <w:lang w:bidi="ar-EG"/>
        </w:rPr>
        <w:t> </w:t>
      </w:r>
      <w:r w:rsidR="00FB6C16" w:rsidRPr="00F12B40">
        <w:rPr>
          <w:lang w:bidi="ar-EG"/>
        </w:rPr>
        <w:t>7</w:t>
      </w:r>
      <w:r w:rsidR="00FB6C16">
        <w:rPr>
          <w:lang w:bidi="ar-EG"/>
        </w:rPr>
        <w:t> </w:t>
      </w:r>
      <w:r w:rsidR="00FB6C16" w:rsidRPr="00F12B40">
        <w:rPr>
          <w:lang w:bidi="ar-EG"/>
        </w:rPr>
        <w:t>750</w:t>
      </w:r>
      <w:r w:rsidR="00FB6C16">
        <w:rPr>
          <w:lang w:bidi="ar-EG"/>
        </w:rPr>
        <w:noBreakHyphen/>
      </w:r>
      <w:r w:rsidR="00FB6C16" w:rsidRPr="00F12B40">
        <w:rPr>
          <w:lang w:bidi="ar-EG"/>
        </w:rPr>
        <w:t>7</w:t>
      </w:r>
      <w:r w:rsidR="00FB6C16">
        <w:rPr>
          <w:lang w:bidi="ar-EG"/>
        </w:rPr>
        <w:t> </w:t>
      </w:r>
      <w:r w:rsidR="00FB6C16" w:rsidRPr="00F12B40">
        <w:rPr>
          <w:lang w:bidi="ar-EG"/>
        </w:rPr>
        <w:t>375</w:t>
      </w:r>
      <w:r w:rsidRPr="00F12B40">
        <w:rPr>
          <w:rFonts w:hint="cs"/>
          <w:rtl/>
          <w:lang w:bidi="ar-EG"/>
        </w:rPr>
        <w:t>، يجب ألاّ تطالب المحطات الأرضية العاملة في الخدمة المتنقلة البحرية الساتلية بالحماية من محطات الخدمة الثابتة والخدمة المتنقلة باستثناء المتنقلة للطيران وألاّ تفرض قيوداً على استعمالها وتطويرها. ولا</w:t>
      </w:r>
      <w:r w:rsidR="00E42DE6">
        <w:rPr>
          <w:rFonts w:hint="eastAsia"/>
          <w:b/>
          <w:bCs/>
          <w:rtl/>
          <w:lang w:bidi="ar-EG"/>
        </w:rPr>
        <w:t> </w:t>
      </w:r>
      <w:r w:rsidRPr="00F12B40">
        <w:rPr>
          <w:rFonts w:hint="cs"/>
          <w:rtl/>
          <w:lang w:bidi="ar-EG"/>
        </w:rPr>
        <w:t>تسري هنا أحكام الرقم</w:t>
      </w:r>
      <w:r w:rsidRPr="00F12B40">
        <w:rPr>
          <w:rFonts w:hint="eastAsia"/>
          <w:rtl/>
          <w:lang w:bidi="ar-EG"/>
        </w:rPr>
        <w:t> </w:t>
      </w:r>
      <w:r w:rsidRPr="00F12B40">
        <w:rPr>
          <w:b/>
          <w:bCs/>
          <w:lang w:bidi="ar-EG"/>
        </w:rPr>
        <w:t>43A.5</w:t>
      </w:r>
      <w:r w:rsidRPr="00F12B40">
        <w:rPr>
          <w:rFonts w:hint="cs"/>
          <w:rtl/>
          <w:lang w:bidi="ar-EG"/>
        </w:rPr>
        <w:t>.</w:t>
      </w:r>
      <w:r w:rsidR="006014C5">
        <w:rPr>
          <w:rFonts w:hint="cs"/>
          <w:rtl/>
          <w:lang w:bidi="ar-EG"/>
        </w:rPr>
        <w:t>  </w:t>
      </w:r>
      <w:r w:rsidR="006014C5">
        <w:rPr>
          <w:rFonts w:hint="eastAsia"/>
          <w:rtl/>
          <w:lang w:bidi="ar-EG"/>
        </w:rPr>
        <w:t>  </w:t>
      </w:r>
      <w:r w:rsidR="006014C5">
        <w:rPr>
          <w:rFonts w:hint="cs"/>
          <w:rtl/>
          <w:lang w:bidi="ar-EG"/>
        </w:rPr>
        <w:t>  </w:t>
      </w:r>
      <w:r w:rsidR="006014C5">
        <w:rPr>
          <w:rFonts w:hint="eastAsia"/>
          <w:rtl/>
          <w:lang w:bidi="ar-EG"/>
        </w:rPr>
        <w:t> </w:t>
      </w:r>
      <w:r w:rsidR="006014C5" w:rsidRPr="006014C5">
        <w:rPr>
          <w:sz w:val="18"/>
          <w:szCs w:val="18"/>
          <w:lang w:bidi="ar-EG"/>
        </w:rPr>
        <w:t>(WRC</w:t>
      </w:r>
      <w:r w:rsidR="006014C5" w:rsidRPr="006014C5">
        <w:rPr>
          <w:sz w:val="18"/>
          <w:szCs w:val="18"/>
          <w:lang w:bidi="ar-EG"/>
        </w:rPr>
        <w:noBreakHyphen/>
        <w:t>15)</w:t>
      </w:r>
    </w:p>
    <w:p w:rsidR="00C172E9" w:rsidRDefault="001246EE">
      <w:pPr>
        <w:pStyle w:val="Reasons"/>
      </w:pPr>
      <w:r>
        <w:rPr>
          <w:rtl/>
        </w:rPr>
        <w:t>الأسباب:</w:t>
      </w:r>
      <w:r w:rsidRPr="00FC7AFC">
        <w:rPr>
          <w:b w:val="0"/>
          <w:bCs w:val="0"/>
        </w:rPr>
        <w:tab/>
      </w:r>
      <w:r w:rsidR="00FC7AFC" w:rsidRPr="00FC7AFC">
        <w:rPr>
          <w:rFonts w:hint="cs"/>
          <w:b w:val="0"/>
          <w:bCs w:val="0"/>
          <w:rtl/>
          <w:lang w:bidi="ar-EG"/>
        </w:rPr>
        <w:t>لضمان ألا تطالب الخدمة المتنقلة البحرية الساتلية بالحماية من خدمات الأرض</w:t>
      </w:r>
      <w:r w:rsidR="00E42DE6">
        <w:rPr>
          <w:rFonts w:hint="eastAsia"/>
          <w:b w:val="0"/>
          <w:bCs w:val="0"/>
          <w:rtl/>
          <w:lang w:bidi="ar-EG"/>
        </w:rPr>
        <w:t> </w:t>
      </w:r>
      <w:r w:rsidR="00FC7AFC" w:rsidRPr="00FC7AFC">
        <w:rPr>
          <w:rFonts w:hint="cs"/>
          <w:b w:val="0"/>
          <w:bCs w:val="0"/>
          <w:rtl/>
          <w:lang w:bidi="ar-EG"/>
        </w:rPr>
        <w:t>القائمة.</w:t>
      </w:r>
    </w:p>
    <w:p w:rsidR="00C172E9" w:rsidRDefault="001246EE" w:rsidP="00986E45">
      <w:pPr>
        <w:pStyle w:val="Proposal"/>
      </w:pPr>
      <w:r>
        <w:rPr>
          <w:u w:val="single"/>
        </w:rPr>
        <w:t>NOC</w:t>
      </w:r>
      <w:r>
        <w:tab/>
        <w:t>EUR/</w:t>
      </w:r>
      <w:r w:rsidR="00986E45">
        <w:t>9A9A2</w:t>
      </w:r>
      <w:r>
        <w:t>/4</w:t>
      </w:r>
    </w:p>
    <w:p w:rsidR="009F37C9" w:rsidRDefault="001246EE" w:rsidP="008E575A">
      <w:pPr>
        <w:pStyle w:val="ArtNo"/>
        <w:rPr>
          <w:rtl/>
        </w:rPr>
      </w:pPr>
      <w:bookmarkStart w:id="27" w:name="_Toc331055770"/>
      <w:r>
        <w:rPr>
          <w:rtl/>
        </w:rPr>
        <w:t xml:space="preserve">المـادة </w:t>
      </w:r>
      <w:r w:rsidRPr="007F3D72">
        <w:rPr>
          <w:rStyle w:val="href"/>
        </w:rPr>
        <w:t>21</w:t>
      </w:r>
      <w:bookmarkEnd w:id="27"/>
    </w:p>
    <w:p w:rsidR="009F37C9" w:rsidRPr="00341EA1" w:rsidRDefault="001246EE" w:rsidP="009F37C9">
      <w:pPr>
        <w:pStyle w:val="Arttitle"/>
        <w:rPr>
          <w:b w:val="0"/>
          <w:rtl/>
        </w:rPr>
      </w:pPr>
      <w:bookmarkStart w:id="28" w:name="_Toc331055771"/>
      <w:r w:rsidRPr="00341EA1">
        <w:rPr>
          <w:b w:val="0"/>
          <w:rtl/>
        </w:rPr>
        <w:t>خدمات الأرض والخدمات الفضائية التي تتقاسم</w:t>
      </w:r>
      <w:r w:rsidRPr="00341EA1">
        <w:rPr>
          <w:b w:val="0"/>
          <w:rtl/>
        </w:rPr>
        <w:br/>
        <w:t xml:space="preserve">نطاقات تردد تفوق </w:t>
      </w:r>
      <w:r w:rsidRPr="00C71B3D">
        <w:t>GHz 1</w:t>
      </w:r>
      <w:bookmarkEnd w:id="28"/>
    </w:p>
    <w:p w:rsidR="00C172E9" w:rsidRPr="004B62EA" w:rsidRDefault="001246EE" w:rsidP="00E42DE6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4B62EA" w:rsidRPr="004B62EA">
        <w:rPr>
          <w:rFonts w:hint="cs"/>
          <w:b w:val="0"/>
          <w:bCs w:val="0"/>
          <w:rtl/>
        </w:rPr>
        <w:t>ل</w:t>
      </w:r>
      <w:r w:rsidR="004B62EA">
        <w:rPr>
          <w:rFonts w:hint="cs"/>
          <w:b w:val="0"/>
          <w:bCs w:val="0"/>
          <w:rtl/>
        </w:rPr>
        <w:t>ضمان تطبيق حدود كثافة تدفق القدرة على الإرسالات من المحطات الفضائية في</w:t>
      </w:r>
      <w:r w:rsidR="004B62EA" w:rsidRPr="004B62EA">
        <w:rPr>
          <w:rFonts w:hint="cs"/>
          <w:b w:val="0"/>
          <w:bCs w:val="0"/>
          <w:rtl/>
          <w:lang w:bidi="ar-EG"/>
        </w:rPr>
        <w:t xml:space="preserve"> </w:t>
      </w:r>
      <w:r w:rsidR="004B62EA" w:rsidRPr="00FC7AFC">
        <w:rPr>
          <w:rFonts w:hint="cs"/>
          <w:b w:val="0"/>
          <w:bCs w:val="0"/>
          <w:rtl/>
          <w:lang w:bidi="ar-EG"/>
        </w:rPr>
        <w:t>الخدمة المتنقلة البحرية الساتلية</w:t>
      </w:r>
      <w:r w:rsidR="004B62EA">
        <w:rPr>
          <w:rFonts w:hint="cs"/>
          <w:b w:val="0"/>
          <w:bCs w:val="0"/>
          <w:rtl/>
          <w:lang w:bidi="ar-EG"/>
        </w:rPr>
        <w:t xml:space="preserve"> العاملة في </w:t>
      </w:r>
      <w:r w:rsidR="00E42DE6" w:rsidRPr="00E42DE6">
        <w:rPr>
          <w:b w:val="0"/>
          <w:bCs w:val="0"/>
          <w:lang w:bidi="ar-EG"/>
        </w:rPr>
        <w:t>MHz 7 750</w:t>
      </w:r>
      <w:r w:rsidR="00E42DE6" w:rsidRPr="00E42DE6">
        <w:rPr>
          <w:b w:val="0"/>
          <w:bCs w:val="0"/>
          <w:lang w:bidi="ar-EG"/>
        </w:rPr>
        <w:noBreakHyphen/>
        <w:t>7 375</w:t>
      </w:r>
      <w:r w:rsidR="004B62EA">
        <w:rPr>
          <w:rFonts w:hint="cs"/>
          <w:rtl/>
          <w:lang w:bidi="ar-EG"/>
        </w:rPr>
        <w:t>.</w:t>
      </w:r>
    </w:p>
    <w:p w:rsidR="009F37C9" w:rsidRDefault="001246EE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1246EE" w:rsidP="009F37C9">
      <w:pPr>
        <w:pStyle w:val="Arttitle"/>
        <w:rPr>
          <w:b w:val="0"/>
          <w:rtl/>
        </w:rPr>
      </w:pPr>
      <w:bookmarkStart w:id="29" w:name="_Toc331055733"/>
      <w:r w:rsidRPr="007031A9">
        <w:rPr>
          <w:b w:val="0"/>
          <w:rtl/>
        </w:rPr>
        <w:t>توزيع نطاقات التردد</w:t>
      </w:r>
      <w:bookmarkEnd w:id="29"/>
    </w:p>
    <w:p w:rsidR="009F37C9" w:rsidRDefault="001246EE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C172E9" w:rsidRDefault="001246EE" w:rsidP="00986E45">
      <w:pPr>
        <w:pStyle w:val="Proposal"/>
      </w:pPr>
      <w:r>
        <w:rPr>
          <w:u w:val="single"/>
        </w:rPr>
        <w:t>NOC</w:t>
      </w:r>
      <w:r>
        <w:tab/>
        <w:t>EUR/</w:t>
      </w:r>
      <w:r w:rsidR="00986E45">
        <w:t>9A9A2</w:t>
      </w:r>
      <w:r>
        <w:t>/5</w:t>
      </w:r>
    </w:p>
    <w:p w:rsidR="009F37C9" w:rsidRDefault="001246EE">
      <w:pPr>
        <w:pStyle w:val="Tabletitle"/>
        <w:rPr>
          <w:rtl/>
        </w:rPr>
        <w:pPrChange w:id="30" w:author="El Wardany, Samy" w:date="2011-08-01T14:42:00Z">
          <w:pPr/>
        </w:pPrChange>
      </w:pPr>
      <w:r>
        <w:t>MHz 8 500-7 250</w:t>
      </w:r>
    </w:p>
    <w:tbl>
      <w:tblPr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475D0D" w:rsidTr="00B46C0A">
        <w:trPr>
          <w:cantSplit/>
          <w:tblHeader/>
        </w:trPr>
        <w:tc>
          <w:tcPr>
            <w:tcW w:w="9356" w:type="dxa"/>
            <w:gridSpan w:val="3"/>
          </w:tcPr>
          <w:p w:rsidR="00475D0D" w:rsidRDefault="001246EE" w:rsidP="005F1F1C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475D0D" w:rsidTr="00B46C0A">
        <w:trPr>
          <w:cantSplit/>
          <w:tblHeader/>
        </w:trPr>
        <w:tc>
          <w:tcPr>
            <w:tcW w:w="3119" w:type="dxa"/>
          </w:tcPr>
          <w:p w:rsidR="00475D0D" w:rsidRDefault="001246EE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</w:tcPr>
          <w:p w:rsidR="00475D0D" w:rsidRDefault="001246EE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8" w:type="dxa"/>
          </w:tcPr>
          <w:p w:rsidR="00475D0D" w:rsidRDefault="001246EE" w:rsidP="005F1F1C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475D0D" w:rsidTr="00475D0D">
        <w:trPr>
          <w:cantSplit/>
        </w:trPr>
        <w:tc>
          <w:tcPr>
            <w:tcW w:w="9356" w:type="dxa"/>
            <w:gridSpan w:val="3"/>
          </w:tcPr>
          <w:p w:rsidR="00475D0D" w:rsidRDefault="001246EE" w:rsidP="005F1F1C">
            <w:pPr>
              <w:pStyle w:val="TabletextS5"/>
            </w:pPr>
            <w:r w:rsidRPr="0048256A">
              <w:rPr>
                <w:rStyle w:val="Tablefreq"/>
              </w:rPr>
              <w:t>8 175-8 025</w:t>
            </w:r>
            <w:r>
              <w:tab/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(فضاء-أرض)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r>
              <w:t xml:space="preserve"> </w:t>
            </w:r>
            <w:r w:rsidRPr="00E42DE6">
              <w:rPr>
                <w:rStyle w:val="Artref"/>
                <w:b w:val="0"/>
                <w:bCs w:val="0"/>
              </w:rPr>
              <w:t>463.</w:t>
            </w:r>
            <w:r w:rsidRPr="002453B6">
              <w:rPr>
                <w:rStyle w:val="Artref"/>
              </w:rPr>
              <w:t>5</w:t>
            </w:r>
          </w:p>
          <w:p w:rsidR="00475D0D" w:rsidRPr="00E42DE6" w:rsidRDefault="001246EE" w:rsidP="003449E8">
            <w:pPr>
              <w:pStyle w:val="TabletextS5"/>
              <w:rPr>
                <w:rStyle w:val="Artref"/>
                <w:b w:val="0"/>
                <w:bCs w:val="0"/>
              </w:rPr>
            </w:pPr>
            <w:r>
              <w:tab/>
            </w:r>
            <w:r>
              <w:tab/>
            </w:r>
            <w:r w:rsidRPr="00E42DE6">
              <w:rPr>
                <w:rStyle w:val="Artref"/>
                <w:b w:val="0"/>
                <w:bCs w:val="0"/>
              </w:rPr>
              <w:t>462A.5</w:t>
            </w:r>
          </w:p>
        </w:tc>
      </w:tr>
      <w:tr w:rsidR="00475D0D" w:rsidTr="00475D0D">
        <w:trPr>
          <w:cantSplit/>
        </w:trPr>
        <w:tc>
          <w:tcPr>
            <w:tcW w:w="9356" w:type="dxa"/>
            <w:gridSpan w:val="3"/>
          </w:tcPr>
          <w:p w:rsidR="00475D0D" w:rsidRDefault="001246EE" w:rsidP="005F1F1C">
            <w:pPr>
              <w:pStyle w:val="TabletextS5"/>
            </w:pPr>
            <w:r w:rsidRPr="0048256A">
              <w:rPr>
                <w:rStyle w:val="Tablefreq"/>
              </w:rPr>
              <w:t>8 215-8 175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(فضاء-أرض)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أرصاد جوية ساتلية</w:t>
            </w:r>
            <w:r>
              <w:rPr>
                <w:rtl/>
              </w:rPr>
              <w:t xml:space="preserve"> (أرض-فضاء)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42DE6">
              <w:rPr>
                <w:rStyle w:val="Artref"/>
                <w:b w:val="0"/>
                <w:bCs w:val="0"/>
              </w:rPr>
              <w:t>463.5</w:t>
            </w:r>
          </w:p>
          <w:p w:rsidR="00475D0D" w:rsidRPr="00E42DE6" w:rsidRDefault="001246EE" w:rsidP="003449E8">
            <w:pPr>
              <w:pStyle w:val="TabletextS5"/>
              <w:rPr>
                <w:rStyle w:val="Artref"/>
                <w:b w:val="0"/>
                <w:bCs w:val="0"/>
              </w:rPr>
            </w:pPr>
            <w:r>
              <w:tab/>
            </w:r>
            <w:r>
              <w:tab/>
            </w:r>
            <w:r w:rsidRPr="00E42DE6">
              <w:rPr>
                <w:rStyle w:val="Artref"/>
                <w:b w:val="0"/>
                <w:bCs w:val="0"/>
              </w:rPr>
              <w:t>462A.5</w:t>
            </w:r>
          </w:p>
        </w:tc>
      </w:tr>
      <w:tr w:rsidR="00475D0D" w:rsidTr="00475D0D">
        <w:trPr>
          <w:cantSplit/>
        </w:trPr>
        <w:tc>
          <w:tcPr>
            <w:tcW w:w="9356" w:type="dxa"/>
            <w:gridSpan w:val="3"/>
          </w:tcPr>
          <w:p w:rsidR="00475D0D" w:rsidRDefault="001246EE" w:rsidP="005F1F1C">
            <w:pPr>
              <w:pStyle w:val="TabletextS5"/>
              <w:rPr>
                <w:b/>
                <w:bCs/>
              </w:rPr>
            </w:pPr>
            <w:r w:rsidRPr="0048256A">
              <w:rPr>
                <w:rStyle w:val="Tablefreq"/>
              </w:rPr>
              <w:t>8 400-8 215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(فضاء-أرض)</w:t>
            </w:r>
          </w:p>
          <w:p w:rsidR="00475D0D" w:rsidRDefault="001246EE" w:rsidP="003449E8">
            <w:pPr>
              <w:pStyle w:val="TabletextS5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</w:t>
            </w:r>
          </w:p>
          <w:p w:rsidR="00475D0D" w:rsidRDefault="001246EE" w:rsidP="003449E8">
            <w:pPr>
              <w:pStyle w:val="TabletextS5"/>
            </w:pPr>
            <w:r>
              <w:tab/>
            </w:r>
            <w:r>
              <w:tab/>
            </w:r>
            <w:r>
              <w:rPr>
                <w:b/>
                <w:bCs/>
                <w:rtl/>
              </w:rPr>
              <w:t>متنقلة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 </w:t>
            </w:r>
            <w:r w:rsidRPr="00E42DE6">
              <w:rPr>
                <w:rStyle w:val="Artref"/>
                <w:b w:val="0"/>
                <w:bCs w:val="0"/>
              </w:rPr>
              <w:t>463.5</w:t>
            </w:r>
          </w:p>
          <w:p w:rsidR="00475D0D" w:rsidRPr="00E42DE6" w:rsidRDefault="001246EE" w:rsidP="003449E8">
            <w:pPr>
              <w:pStyle w:val="TabletextS5"/>
              <w:rPr>
                <w:rStyle w:val="Artref"/>
                <w:b w:val="0"/>
                <w:bCs w:val="0"/>
              </w:rPr>
            </w:pPr>
            <w:r>
              <w:tab/>
            </w:r>
            <w:r>
              <w:tab/>
            </w:r>
            <w:r w:rsidRPr="00E42DE6">
              <w:rPr>
                <w:rStyle w:val="Artref"/>
                <w:b w:val="0"/>
                <w:bCs w:val="0"/>
              </w:rPr>
              <w:t>462A.5</w:t>
            </w:r>
          </w:p>
        </w:tc>
      </w:tr>
    </w:tbl>
    <w:p w:rsidR="00C172E9" w:rsidRPr="004B62EA" w:rsidRDefault="001246EE" w:rsidP="004B62EA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4B62EA">
        <w:rPr>
          <w:rFonts w:hint="cs"/>
          <w:b w:val="0"/>
          <w:bCs w:val="0"/>
          <w:rtl/>
        </w:rPr>
        <w:t xml:space="preserve">لضمان عدم التغيير </w:t>
      </w:r>
      <w:r w:rsidR="004B62EA" w:rsidRPr="004B62EA">
        <w:rPr>
          <w:rFonts w:hint="cs"/>
          <w:b w:val="0"/>
          <w:bCs w:val="0"/>
          <w:rtl/>
          <w:lang w:bidi="ar-EG"/>
        </w:rPr>
        <w:t xml:space="preserve">في النطاق </w:t>
      </w:r>
      <w:r w:rsidR="004B62EA" w:rsidRPr="004B62EA">
        <w:rPr>
          <w:b w:val="0"/>
          <w:bCs w:val="0"/>
        </w:rPr>
        <w:t>MHz 8 400</w:t>
      </w:r>
      <w:r w:rsidR="004B62EA" w:rsidRPr="004B62EA">
        <w:rPr>
          <w:b w:val="0"/>
          <w:bCs w:val="0"/>
        </w:rPr>
        <w:noBreakHyphen/>
        <w:t>8 025</w:t>
      </w:r>
      <w:r w:rsidR="004B62EA">
        <w:rPr>
          <w:rFonts w:hint="cs"/>
          <w:b w:val="0"/>
          <w:bCs w:val="0"/>
          <w:rtl/>
        </w:rPr>
        <w:t xml:space="preserve"> </w:t>
      </w:r>
      <w:r w:rsidR="004B62EA" w:rsidRPr="004B62EA">
        <w:rPr>
          <w:rFonts w:hint="cs"/>
          <w:b w:val="0"/>
          <w:bCs w:val="0"/>
          <w:rtl/>
        </w:rPr>
        <w:t>بشأن</w:t>
      </w:r>
      <w:r w:rsidR="004B62EA" w:rsidRPr="004B62EA">
        <w:rPr>
          <w:rFonts w:hint="cs"/>
          <w:b w:val="0"/>
          <w:bCs w:val="0"/>
          <w:rtl/>
          <w:lang w:bidi="ar-EG"/>
        </w:rPr>
        <w:t xml:space="preserve"> الخدمة المتنقلة البحرية الساتلية (أرض-فضاء).</w:t>
      </w:r>
    </w:p>
    <w:p w:rsidR="00C172E9" w:rsidRDefault="001246EE" w:rsidP="00986E45">
      <w:pPr>
        <w:pStyle w:val="Proposal"/>
      </w:pPr>
      <w:r>
        <w:t>SUP</w:t>
      </w:r>
      <w:r>
        <w:tab/>
        <w:t>EUR/</w:t>
      </w:r>
      <w:r w:rsidR="00986E45">
        <w:t>9A9A2</w:t>
      </w:r>
      <w:r>
        <w:t>/6</w:t>
      </w:r>
    </w:p>
    <w:p w:rsidR="00D053B6" w:rsidRPr="00F555FE" w:rsidRDefault="001246EE" w:rsidP="00D053B6">
      <w:pPr>
        <w:pStyle w:val="ResNo"/>
        <w:tabs>
          <w:tab w:val="left" w:pos="782"/>
          <w:tab w:val="center" w:pos="4819"/>
        </w:tabs>
        <w:spacing w:line="185" w:lineRule="auto"/>
        <w:rPr>
          <w:rtl/>
        </w:rPr>
      </w:pPr>
      <w:bookmarkStart w:id="31" w:name="_Toc327956783"/>
      <w:r w:rsidRPr="00F555FE">
        <w:rPr>
          <w:rFonts w:hint="cs"/>
          <w:rtl/>
        </w:rPr>
        <w:t xml:space="preserve">القـرار </w:t>
      </w:r>
      <w:r w:rsidRPr="00A21FE4">
        <w:rPr>
          <w:rStyle w:val="href"/>
        </w:rPr>
        <w:t>758</w:t>
      </w:r>
      <w:r w:rsidRPr="00F555FE">
        <w:t xml:space="preserve"> (WRC</w:t>
      </w:r>
      <w:r w:rsidRPr="00F555FE">
        <w:noBreakHyphen/>
        <w:t>12)</w:t>
      </w:r>
      <w:bookmarkEnd w:id="31"/>
    </w:p>
    <w:p w:rsidR="00D053B6" w:rsidRDefault="001246EE" w:rsidP="00332847">
      <w:pPr>
        <w:pStyle w:val="Restitle"/>
        <w:spacing w:line="185" w:lineRule="auto"/>
        <w:rPr>
          <w:rtl/>
        </w:rPr>
      </w:pPr>
      <w:bookmarkStart w:id="32" w:name="_Toc327956784"/>
      <w:r>
        <w:rPr>
          <w:rFonts w:hint="cs"/>
          <w:rtl/>
        </w:rPr>
        <w:t xml:space="preserve">التوزيعات للخدمة الثابتة الساتلية </w:t>
      </w:r>
      <w:r>
        <w:rPr>
          <w:rtl/>
        </w:rPr>
        <w:br/>
      </w:r>
      <w:r>
        <w:rPr>
          <w:rFonts w:hint="cs"/>
          <w:rtl/>
        </w:rPr>
        <w:t xml:space="preserve">والخدمة المتنقلة البحرية الساتلية في المدى </w:t>
      </w:r>
      <w:r>
        <w:t>GHz 8/7</w:t>
      </w:r>
      <w:bookmarkEnd w:id="32"/>
    </w:p>
    <w:p w:rsidR="00C172E9" w:rsidRPr="00255C0C" w:rsidRDefault="001246EE" w:rsidP="00DC6B45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255C0C" w:rsidRPr="00255C0C">
        <w:rPr>
          <w:rFonts w:hint="cs"/>
          <w:b w:val="0"/>
          <w:bCs w:val="0"/>
          <w:rtl/>
        </w:rPr>
        <w:t xml:space="preserve">يُقترح </w:t>
      </w:r>
      <w:r w:rsidR="00255C0C">
        <w:rPr>
          <w:rFonts w:hint="cs"/>
          <w:b w:val="0"/>
          <w:bCs w:val="0"/>
          <w:rtl/>
        </w:rPr>
        <w:t xml:space="preserve">إلغاء هذا القرار نظراً لاكتمال </w:t>
      </w:r>
      <w:r w:rsidR="00255C0C" w:rsidRPr="00255C0C">
        <w:rPr>
          <w:rFonts w:hint="cs"/>
          <w:b w:val="0"/>
          <w:bCs w:val="0"/>
          <w:rtl/>
        </w:rPr>
        <w:t>الدراسات بشأن البند</w:t>
      </w:r>
      <w:r w:rsidR="00E42DE6">
        <w:rPr>
          <w:rFonts w:hint="eastAsia"/>
          <w:b w:val="0"/>
          <w:bCs w:val="0"/>
          <w:rtl/>
        </w:rPr>
        <w:t> </w:t>
      </w:r>
      <w:r w:rsidR="00255C0C" w:rsidRPr="00255C0C">
        <w:rPr>
          <w:b w:val="0"/>
          <w:bCs w:val="0"/>
        </w:rPr>
        <w:t>2.9.1</w:t>
      </w:r>
      <w:r w:rsidR="00255C0C" w:rsidRPr="00255C0C">
        <w:rPr>
          <w:rFonts w:hint="cs"/>
          <w:b w:val="0"/>
          <w:bCs w:val="0"/>
          <w:rtl/>
        </w:rPr>
        <w:t xml:space="preserve"> </w:t>
      </w:r>
      <w:r w:rsidR="00255C0C">
        <w:rPr>
          <w:rFonts w:hint="cs"/>
          <w:b w:val="0"/>
          <w:bCs w:val="0"/>
          <w:rtl/>
        </w:rPr>
        <w:t xml:space="preserve">من جدول أعمال </w:t>
      </w:r>
      <w:r w:rsidR="00255C0C" w:rsidRPr="00255C0C">
        <w:rPr>
          <w:b w:val="0"/>
          <w:bCs w:val="0"/>
          <w:rtl/>
        </w:rPr>
        <w:t xml:space="preserve">المؤتمر العالمي للاتصالات الراديوية </w:t>
      </w:r>
      <w:r w:rsidR="00E42DE6">
        <w:rPr>
          <w:b w:val="0"/>
          <w:bCs w:val="0"/>
        </w:rPr>
        <w:t>(</w:t>
      </w:r>
      <w:r w:rsidR="00255C0C" w:rsidRPr="00255C0C">
        <w:rPr>
          <w:b w:val="0"/>
          <w:bCs w:val="0"/>
        </w:rPr>
        <w:t>WRC</w:t>
      </w:r>
      <w:r w:rsidR="00DC6B45">
        <w:rPr>
          <w:b w:val="0"/>
          <w:bCs w:val="0"/>
        </w:rPr>
        <w:noBreakHyphen/>
      </w:r>
      <w:bookmarkStart w:id="33" w:name="_GoBack"/>
      <w:bookmarkEnd w:id="33"/>
      <w:r w:rsidR="00255C0C" w:rsidRPr="00255C0C">
        <w:rPr>
          <w:b w:val="0"/>
          <w:bCs w:val="0"/>
        </w:rPr>
        <w:t>15</w:t>
      </w:r>
      <w:r w:rsidR="00E42DE6">
        <w:rPr>
          <w:b w:val="0"/>
          <w:bCs w:val="0"/>
        </w:rPr>
        <w:t>)</w:t>
      </w:r>
      <w:r w:rsidR="00255C0C">
        <w:rPr>
          <w:rFonts w:hint="cs"/>
          <w:b w:val="0"/>
          <w:bCs w:val="0"/>
          <w:rtl/>
        </w:rPr>
        <w:t>. ويُنظر في الأجزاء من هذا القرار ذات الصلة ب</w:t>
      </w:r>
      <w:r w:rsidR="00255C0C" w:rsidRPr="00255C0C">
        <w:rPr>
          <w:rFonts w:hint="cs"/>
          <w:b w:val="0"/>
          <w:bCs w:val="0"/>
          <w:rtl/>
        </w:rPr>
        <w:t>البند</w:t>
      </w:r>
      <w:r w:rsidR="00E42DE6">
        <w:rPr>
          <w:rFonts w:hint="eastAsia"/>
          <w:b w:val="0"/>
          <w:bCs w:val="0"/>
          <w:rtl/>
        </w:rPr>
        <w:t> </w:t>
      </w:r>
      <w:r w:rsidR="003449E8" w:rsidRPr="00E42DE6">
        <w:rPr>
          <w:b w:val="0"/>
          <w:bCs w:val="0"/>
        </w:rPr>
        <w:t>1.9.1</w:t>
      </w:r>
      <w:r w:rsidR="00255C0C" w:rsidRPr="00E42DE6">
        <w:rPr>
          <w:rFonts w:hint="cs"/>
          <w:b w:val="0"/>
          <w:bCs w:val="0"/>
          <w:rtl/>
        </w:rPr>
        <w:t xml:space="preserve"> </w:t>
      </w:r>
      <w:r w:rsidR="00255C0C">
        <w:rPr>
          <w:rFonts w:hint="cs"/>
          <w:b w:val="0"/>
          <w:bCs w:val="0"/>
          <w:rtl/>
        </w:rPr>
        <w:t xml:space="preserve">من جدول أعمال </w:t>
      </w:r>
      <w:r w:rsidR="00255C0C" w:rsidRPr="00255C0C">
        <w:rPr>
          <w:b w:val="0"/>
          <w:bCs w:val="0"/>
          <w:rtl/>
        </w:rPr>
        <w:t>المؤتمر</w:t>
      </w:r>
      <w:r w:rsidR="00E42DE6">
        <w:rPr>
          <w:rFonts w:hint="eastAsia"/>
          <w:b w:val="0"/>
          <w:bCs w:val="0"/>
          <w:rtl/>
        </w:rPr>
        <w:t> </w:t>
      </w:r>
      <w:r w:rsidR="00255C0C" w:rsidRPr="00255C0C">
        <w:rPr>
          <w:b w:val="0"/>
          <w:bCs w:val="0"/>
        </w:rPr>
        <w:t>WRC</w:t>
      </w:r>
      <w:r w:rsidR="00E42DE6">
        <w:rPr>
          <w:b w:val="0"/>
          <w:bCs w:val="0"/>
        </w:rPr>
        <w:noBreakHyphen/>
      </w:r>
      <w:r w:rsidR="00255C0C" w:rsidRPr="00255C0C">
        <w:rPr>
          <w:b w:val="0"/>
          <w:bCs w:val="0"/>
        </w:rPr>
        <w:t>15</w:t>
      </w:r>
      <w:r w:rsidR="00255C0C">
        <w:rPr>
          <w:rFonts w:hint="cs"/>
          <w:b w:val="0"/>
          <w:bCs w:val="0"/>
          <w:rtl/>
        </w:rPr>
        <w:t xml:space="preserve"> ضمن المقترحات الأوروبية المتعلقة بهذا البند من جدول</w:t>
      </w:r>
      <w:r w:rsidR="00E42DE6">
        <w:rPr>
          <w:rFonts w:hint="eastAsia"/>
          <w:b w:val="0"/>
          <w:bCs w:val="0"/>
          <w:rtl/>
        </w:rPr>
        <w:t> </w:t>
      </w:r>
      <w:r w:rsidR="00255C0C">
        <w:rPr>
          <w:rFonts w:hint="cs"/>
          <w:b w:val="0"/>
          <w:bCs w:val="0"/>
          <w:rtl/>
        </w:rPr>
        <w:t>الأعمال.</w:t>
      </w:r>
    </w:p>
    <w:p w:rsidR="00986E45" w:rsidRPr="00986E45" w:rsidRDefault="00986E45" w:rsidP="00986E45">
      <w:pPr>
        <w:spacing w:before="600"/>
        <w:jc w:val="center"/>
      </w:pPr>
      <w:r>
        <w:rPr>
          <w:rtl/>
        </w:rPr>
        <w:t>___________</w:t>
      </w:r>
    </w:p>
    <w:sectPr w:rsidR="00986E45" w:rsidRPr="00986E45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61" w:rsidRDefault="00515D61" w:rsidP="002919E1">
      <w:r>
        <w:separator/>
      </w:r>
    </w:p>
    <w:p w:rsidR="00515D61" w:rsidRDefault="00515D61" w:rsidP="002919E1"/>
    <w:p w:rsidR="00515D61" w:rsidRDefault="00515D61" w:rsidP="002919E1"/>
    <w:p w:rsidR="00515D61" w:rsidRDefault="00515D61"/>
  </w:endnote>
  <w:endnote w:type="continuationSeparator" w:id="0">
    <w:p w:rsidR="00515D61" w:rsidRDefault="00515D61" w:rsidP="002919E1">
      <w:r>
        <w:continuationSeparator/>
      </w:r>
    </w:p>
    <w:p w:rsidR="00515D61" w:rsidRDefault="00515D61" w:rsidP="002919E1"/>
    <w:p w:rsidR="00515D61" w:rsidRDefault="00515D61" w:rsidP="002919E1"/>
    <w:p w:rsidR="00515D61" w:rsidRDefault="0051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E" w:rsidRPr="00CD6690" w:rsidRDefault="001246EE" w:rsidP="001246EE">
    <w:pPr>
      <w:pStyle w:val="Footer"/>
    </w:pPr>
    <w:r>
      <w:fldChar w:fldCharType="begin"/>
    </w:r>
    <w:r w:rsidRPr="00CD6690">
      <w:instrText xml:space="preserve"> FILENAME \p \* MERGEFORMAT </w:instrText>
    </w:r>
    <w:r>
      <w:fldChar w:fldCharType="separate"/>
    </w:r>
    <w:r w:rsidR="00C162BB">
      <w:rPr>
        <w:noProof/>
      </w:rPr>
      <w:t>P:\ARA\ITU-R\CONF-R\CMR15\000\009ADD09ADD02A.docx</w:t>
    </w:r>
    <w:r>
      <w:fldChar w:fldCharType="end"/>
    </w:r>
    <w:r w:rsidRPr="00CD6690">
      <w:t xml:space="preserve">   (</w:t>
    </w:r>
    <w:r>
      <w:rPr>
        <w:rFonts w:hint="cs"/>
        <w:rtl/>
      </w:rPr>
      <w:t>383538</w:t>
    </w:r>
    <w:r w:rsidRPr="00CD6690">
      <w:t>)</w:t>
    </w:r>
    <w:r w:rsidRPr="00CD6690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162BB">
      <w:rPr>
        <w:noProof/>
      </w:rPr>
      <w:t>13.07.15</w:t>
    </w:r>
    <w:r w:rsidRPr="00B12661">
      <w:fldChar w:fldCharType="end"/>
    </w:r>
    <w:r w:rsidRPr="00CD6690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C162BB">
      <w:rPr>
        <w:noProof/>
      </w:rPr>
      <w:t>13.07.15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D6690" w:rsidRDefault="00281F5F" w:rsidP="001246EE">
    <w:pPr>
      <w:pStyle w:val="Footer"/>
    </w:pPr>
    <w:r>
      <w:fldChar w:fldCharType="begin"/>
    </w:r>
    <w:r w:rsidRPr="00CD6690">
      <w:instrText xml:space="preserve"> FILENAME \p \* MERGEFORMAT </w:instrText>
    </w:r>
    <w:r>
      <w:fldChar w:fldCharType="separate"/>
    </w:r>
    <w:r w:rsidR="00C162BB">
      <w:rPr>
        <w:noProof/>
      </w:rPr>
      <w:t>P:\ARA\ITU-R\CONF-R\CMR15\000\009ADD09ADD02A.docx</w:t>
    </w:r>
    <w:r>
      <w:fldChar w:fldCharType="end"/>
    </w:r>
    <w:r w:rsidRPr="00CD6690">
      <w:t xml:space="preserve">   (</w:t>
    </w:r>
    <w:r w:rsidR="001246EE">
      <w:rPr>
        <w:rFonts w:hint="cs"/>
        <w:rtl/>
      </w:rPr>
      <w:t>383538</w:t>
    </w:r>
    <w:r w:rsidRPr="00CD6690">
      <w:t>)</w:t>
    </w:r>
    <w:r w:rsidRPr="00CD6690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162BB">
      <w:rPr>
        <w:noProof/>
      </w:rPr>
      <w:t>13.07.15</w:t>
    </w:r>
    <w:r w:rsidRPr="00B12661">
      <w:fldChar w:fldCharType="end"/>
    </w:r>
    <w:r w:rsidRPr="00CD6690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C162BB">
      <w:rPr>
        <w:noProof/>
      </w:rPr>
      <w:t>13.07.15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61" w:rsidRDefault="00515D61" w:rsidP="002919E1">
      <w:r>
        <w:t>___________________</w:t>
      </w:r>
    </w:p>
  </w:footnote>
  <w:footnote w:type="continuationSeparator" w:id="0">
    <w:p w:rsidR="00515D61" w:rsidRDefault="00515D61" w:rsidP="002919E1">
      <w:r>
        <w:continuationSeparator/>
      </w:r>
    </w:p>
    <w:p w:rsidR="00515D61" w:rsidRDefault="00515D61" w:rsidP="002919E1"/>
    <w:p w:rsidR="00515D61" w:rsidRDefault="00515D61" w:rsidP="002919E1"/>
    <w:p w:rsidR="00515D61" w:rsidRDefault="00515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C6B45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9(Add.9)(Add.2)-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fikhi, Muwafaq">
    <w15:presenceInfo w15:providerId="AD" w15:userId="S-1-5-21-8740799-900759487-1415713722-16500"/>
  </w15:person>
  <w15:person w15:author="Riz, Imad ">
    <w15:presenceInfo w15:providerId="AD" w15:userId="S-1-5-21-8740799-900759487-1415713722-21679"/>
  </w15:person>
  <w15:person w15:author="Al-Midani, Mohammad Haitham">
    <w15:presenceInfo w15:providerId="AD" w15:userId="S-1-5-21-8740799-900759487-1415713722-12192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ctiveWritingStyle w:appName="MSWord" w:lang="ar-JO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1F5C"/>
    <w:rsid w:val="00040C94"/>
    <w:rsid w:val="000425FC"/>
    <w:rsid w:val="00044D43"/>
    <w:rsid w:val="00051907"/>
    <w:rsid w:val="00075A3F"/>
    <w:rsid w:val="000849C5"/>
    <w:rsid w:val="000A1B16"/>
    <w:rsid w:val="000B5404"/>
    <w:rsid w:val="000D1708"/>
    <w:rsid w:val="000E2AFC"/>
    <w:rsid w:val="000E6D30"/>
    <w:rsid w:val="000F05F5"/>
    <w:rsid w:val="000F28EA"/>
    <w:rsid w:val="000F518F"/>
    <w:rsid w:val="000F6417"/>
    <w:rsid w:val="0010081C"/>
    <w:rsid w:val="001013E3"/>
    <w:rsid w:val="0010363F"/>
    <w:rsid w:val="001246EE"/>
    <w:rsid w:val="001464F2"/>
    <w:rsid w:val="001629EC"/>
    <w:rsid w:val="00167364"/>
    <w:rsid w:val="001903B2"/>
    <w:rsid w:val="001E190C"/>
    <w:rsid w:val="001E54F6"/>
    <w:rsid w:val="001E5A8C"/>
    <w:rsid w:val="001F264B"/>
    <w:rsid w:val="00201A0A"/>
    <w:rsid w:val="002075D4"/>
    <w:rsid w:val="00211B2A"/>
    <w:rsid w:val="002333A0"/>
    <w:rsid w:val="002543CF"/>
    <w:rsid w:val="00255868"/>
    <w:rsid w:val="00255C0C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87D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449E8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B62EA"/>
    <w:rsid w:val="004C11BC"/>
    <w:rsid w:val="004D4AE6"/>
    <w:rsid w:val="004E34FA"/>
    <w:rsid w:val="00505FCA"/>
    <w:rsid w:val="00510C2D"/>
    <w:rsid w:val="00515D61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3C84"/>
    <w:rsid w:val="005F65DE"/>
    <w:rsid w:val="006014C5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C4472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0285"/>
    <w:rsid w:val="007610E7"/>
    <w:rsid w:val="00764079"/>
    <w:rsid w:val="00770AA0"/>
    <w:rsid w:val="00771F7E"/>
    <w:rsid w:val="007736A6"/>
    <w:rsid w:val="00773E9C"/>
    <w:rsid w:val="00776F6B"/>
    <w:rsid w:val="00777694"/>
    <w:rsid w:val="007857CB"/>
    <w:rsid w:val="00786A7E"/>
    <w:rsid w:val="007A0802"/>
    <w:rsid w:val="007A2662"/>
    <w:rsid w:val="007B1FCA"/>
    <w:rsid w:val="007C2C12"/>
    <w:rsid w:val="007C3CFA"/>
    <w:rsid w:val="007E0E8B"/>
    <w:rsid w:val="007F08CA"/>
    <w:rsid w:val="007F64D9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0914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86E45"/>
    <w:rsid w:val="009A3D30"/>
    <w:rsid w:val="009B0BD8"/>
    <w:rsid w:val="009D234F"/>
    <w:rsid w:val="009D6348"/>
    <w:rsid w:val="009E613F"/>
    <w:rsid w:val="009F042B"/>
    <w:rsid w:val="009F52CC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5A69"/>
    <w:rsid w:val="00A66D2B"/>
    <w:rsid w:val="00A83981"/>
    <w:rsid w:val="00A870AD"/>
    <w:rsid w:val="00A90843"/>
    <w:rsid w:val="00A92C12"/>
    <w:rsid w:val="00A9645C"/>
    <w:rsid w:val="00AA5EA4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46C0A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32B6"/>
    <w:rsid w:val="00BE69C3"/>
    <w:rsid w:val="00C1165E"/>
    <w:rsid w:val="00C162BB"/>
    <w:rsid w:val="00C172E9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D6690"/>
    <w:rsid w:val="00CE0E68"/>
    <w:rsid w:val="00CE5BA4"/>
    <w:rsid w:val="00D10FE0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97531"/>
    <w:rsid w:val="00DA1AE0"/>
    <w:rsid w:val="00DC29DD"/>
    <w:rsid w:val="00DC6B45"/>
    <w:rsid w:val="00DC7C0E"/>
    <w:rsid w:val="00DF2A6A"/>
    <w:rsid w:val="00DF3B72"/>
    <w:rsid w:val="00DF4B1C"/>
    <w:rsid w:val="00E10821"/>
    <w:rsid w:val="00E165ED"/>
    <w:rsid w:val="00E20D87"/>
    <w:rsid w:val="00E2489D"/>
    <w:rsid w:val="00E25C06"/>
    <w:rsid w:val="00E26520"/>
    <w:rsid w:val="00E30192"/>
    <w:rsid w:val="00E343A3"/>
    <w:rsid w:val="00E42DE6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235E"/>
    <w:rsid w:val="00F350C8"/>
    <w:rsid w:val="00F84A22"/>
    <w:rsid w:val="00F8654D"/>
    <w:rsid w:val="00F900C9"/>
    <w:rsid w:val="00F92C96"/>
    <w:rsid w:val="00F942D3"/>
    <w:rsid w:val="00FA0D4E"/>
    <w:rsid w:val="00FA14BB"/>
    <w:rsid w:val="00FB0753"/>
    <w:rsid w:val="00FB5CC8"/>
    <w:rsid w:val="00FB6C16"/>
    <w:rsid w:val="00FC005F"/>
    <w:rsid w:val="00FC2CD0"/>
    <w:rsid w:val="00FC7AFC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7B50EAA-267D-4641-A4AB-D65FC73B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customStyle="1" w:styleId="TableheadChar">
    <w:name w:val="Table_head Char"/>
    <w:basedOn w:val="DefaultParagraphFont"/>
    <w:link w:val="Tablehead"/>
    <w:rsid w:val="00D97531"/>
    <w:rPr>
      <w:rFonts w:ascii="Times New Roman Bold" w:hAnsi="Times New Roman Bold" w:cs="Traditional Arabic"/>
      <w:b/>
      <w:bCs/>
      <w:szCs w:val="2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R15-WRC15-C-0009!A9-A2!MSW-A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EC4CC-4DD6-4968-9581-C6A94BC9EE4A}">
  <ds:schemaRefs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996b2e75-67fd-4955-a3b0-5ab9934cb50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D12CAA6-6234-4409-B927-FF7151E9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R15-WRC15-C-0009!A9-A2!MSW-A</vt:lpstr>
    </vt:vector>
  </TitlesOfParts>
  <Manager>General Secretariat - Pool</Manager>
  <Company>International Telecommunication Union (ITU)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R15-WRC15-C-0009!A9-A2!MSW-A</dc:title>
  <dc:creator>Documents Proposals Manager (DPM)</dc:creator>
  <cp:keywords>DPM_v5.2015.7.6_prod</cp:keywords>
  <cp:lastModifiedBy>Ajlouni, Nour</cp:lastModifiedBy>
  <cp:revision>14</cp:revision>
  <cp:lastPrinted>2015-07-13T13:04:00Z</cp:lastPrinted>
  <dcterms:created xsi:type="dcterms:W3CDTF">2015-07-13T12:32:00Z</dcterms:created>
  <dcterms:modified xsi:type="dcterms:W3CDTF">2015-07-13T13:07:00Z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