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ook w:val="0000" w:firstRow="0" w:lastRow="0" w:firstColumn="0" w:lastColumn="0" w:noHBand="0" w:noVBand="0"/>
      </w:tblPr>
      <w:tblGrid>
        <w:gridCol w:w="6389"/>
        <w:gridCol w:w="3250"/>
      </w:tblGrid>
      <w:tr w:rsidR="001952E0" w:rsidRPr="001952E0" w:rsidTr="001D17A2">
        <w:trPr>
          <w:cantSplit/>
          <w:trHeight w:val="20"/>
          <w:jc w:val="center"/>
        </w:trPr>
        <w:tc>
          <w:tcPr>
            <w:tcW w:w="3314" w:type="pct"/>
          </w:tcPr>
          <w:p w:rsidR="001952E0" w:rsidRPr="00F9134D" w:rsidRDefault="001952E0" w:rsidP="001D17A2">
            <w:pPr>
              <w:spacing w:before="160"/>
              <w:rPr>
                <w:rFonts w:ascii="Verdana Bold" w:hAnsi="Verdana Bold" w:hint="eastAsia"/>
                <w:b/>
                <w:bCs/>
                <w:sz w:val="27"/>
                <w:szCs w:val="40"/>
                <w:rtl/>
                <w:lang w:bidi="ar-EG"/>
              </w:rPr>
            </w:pPr>
            <w:r w:rsidRPr="00F9134D">
              <w:rPr>
                <w:rFonts w:ascii="Verdana Bold" w:hAnsi="Verdana Bold" w:hint="cs"/>
                <w:b/>
                <w:bCs/>
                <w:sz w:val="27"/>
                <w:szCs w:val="40"/>
                <w:rtl/>
                <w:lang w:bidi="ar-EG"/>
              </w:rPr>
              <w:t xml:space="preserve">المؤتمر العالمي للاتصالات الراديوية </w:t>
            </w:r>
            <w:r w:rsidRPr="00F9134D">
              <w:rPr>
                <w:rFonts w:ascii="Verdana Bold" w:hAnsi="Verdana Bold"/>
                <w:b/>
                <w:bCs/>
                <w:sz w:val="27"/>
                <w:szCs w:val="40"/>
                <w:lang w:bidi="ar-SY"/>
              </w:rPr>
              <w:t>(WRC-15)</w:t>
            </w:r>
          </w:p>
          <w:p w:rsidR="001952E0" w:rsidRPr="00F9134D" w:rsidRDefault="001952E0" w:rsidP="001D17A2">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F9134D" w:rsidRPr="00F9134D">
              <w:rPr>
                <w:rFonts w:ascii="Verdana Bold" w:hAnsi="Verdana Bold"/>
                <w:b/>
                <w:bCs/>
                <w:szCs w:val="36"/>
                <w:lang w:bidi="ar-SY"/>
              </w:rPr>
              <w:t>27-2</w:t>
            </w:r>
            <w:r w:rsidRPr="00F9134D">
              <w:rPr>
                <w:rFonts w:ascii="Verdana Bold" w:hAnsi="Verdana Bold" w:hint="cs"/>
                <w:b/>
                <w:bCs/>
                <w:szCs w:val="36"/>
                <w:rtl/>
                <w:lang w:bidi="ar-EG"/>
              </w:rPr>
              <w:t xml:space="preserve"> </w:t>
            </w:r>
            <w:r w:rsidRPr="00F9134D">
              <w:rPr>
                <w:rFonts w:ascii="Verdana Bold" w:hAnsi="Verdana Bold"/>
                <w:b/>
                <w:bCs/>
                <w:szCs w:val="36"/>
                <w:rtl/>
                <w:lang w:bidi="ar-EG"/>
              </w:rPr>
              <w:t>نوفمبر</w:t>
            </w:r>
            <w:r w:rsidRPr="00F9134D">
              <w:rPr>
                <w:rFonts w:ascii="Verdana Bold" w:hAnsi="Verdana Bold" w:hint="cs"/>
                <w:b/>
                <w:bCs/>
                <w:szCs w:val="36"/>
                <w:rtl/>
                <w:lang w:bidi="ar-EG"/>
              </w:rPr>
              <w:t xml:space="preserve"> </w:t>
            </w:r>
            <w:r w:rsidRPr="00F9134D">
              <w:rPr>
                <w:rFonts w:ascii="Verdana Bold" w:hAnsi="Verdana Bold"/>
                <w:b/>
                <w:bCs/>
                <w:szCs w:val="36"/>
                <w:lang w:bidi="ar-SY"/>
              </w:rPr>
              <w:t>2015</w:t>
            </w:r>
          </w:p>
        </w:tc>
        <w:tc>
          <w:tcPr>
            <w:tcW w:w="1686"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1D17A2">
        <w:trPr>
          <w:cantSplit/>
          <w:trHeight w:val="20"/>
          <w:jc w:val="center"/>
        </w:trPr>
        <w:tc>
          <w:tcPr>
            <w:tcW w:w="3314" w:type="pct"/>
            <w:tcBorders>
              <w:bottom w:val="single" w:sz="12" w:space="0" w:color="auto"/>
            </w:tcBorders>
          </w:tcPr>
          <w:p w:rsidR="001952E0" w:rsidRPr="001952E0" w:rsidRDefault="001952E0" w:rsidP="001D17A2">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1952E0" w:rsidRPr="001952E0" w:rsidRDefault="001952E0" w:rsidP="001D17A2">
            <w:pPr>
              <w:rPr>
                <w:lang w:bidi="ar-SY"/>
              </w:rPr>
            </w:pPr>
          </w:p>
        </w:tc>
      </w:tr>
      <w:tr w:rsidR="001952E0" w:rsidRPr="001952E0" w:rsidTr="001D17A2">
        <w:trPr>
          <w:cantSplit/>
          <w:trHeight w:val="20"/>
          <w:jc w:val="center"/>
        </w:trPr>
        <w:tc>
          <w:tcPr>
            <w:tcW w:w="3314"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rtl/>
                <w:lang w:bidi="ar-EG"/>
              </w:rPr>
            </w:pPr>
          </w:p>
        </w:tc>
        <w:tc>
          <w:tcPr>
            <w:tcW w:w="1686"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lang w:bidi="ar-SY"/>
              </w:rPr>
            </w:pPr>
          </w:p>
        </w:tc>
      </w:tr>
      <w:tr w:rsidR="001952E0" w:rsidRPr="001952E0" w:rsidTr="001D17A2">
        <w:trPr>
          <w:cantSplit/>
          <w:jc w:val="center"/>
        </w:trPr>
        <w:tc>
          <w:tcPr>
            <w:tcW w:w="3314" w:type="pct"/>
          </w:tcPr>
          <w:p w:rsidR="001952E0" w:rsidRPr="001D17A2" w:rsidRDefault="001952E0" w:rsidP="001D17A2">
            <w:pPr>
              <w:spacing w:before="60" w:after="60" w:line="300" w:lineRule="exact"/>
              <w:rPr>
                <w:rFonts w:asciiTheme="minorHAnsi" w:hAnsiTheme="minorHAnsi"/>
                <w:b/>
                <w:bCs/>
                <w:sz w:val="19"/>
              </w:rPr>
            </w:pPr>
            <w:r w:rsidRPr="00F9134D">
              <w:rPr>
                <w:rFonts w:ascii="Verdana Bold" w:hAnsi="Verdana Bold"/>
                <w:b/>
                <w:bCs/>
                <w:sz w:val="19"/>
                <w:rtl/>
                <w:lang w:bidi="ar-EG"/>
              </w:rPr>
              <w:t>الجلسة العامة</w:t>
            </w:r>
          </w:p>
        </w:tc>
        <w:tc>
          <w:tcPr>
            <w:tcW w:w="1686" w:type="pct"/>
            <w:vAlign w:val="center"/>
          </w:tcPr>
          <w:p w:rsidR="001952E0" w:rsidRPr="00F9134D" w:rsidRDefault="001952E0" w:rsidP="009D7BEA">
            <w:pPr>
              <w:spacing w:before="60" w:after="60" w:line="300" w:lineRule="exact"/>
              <w:rPr>
                <w:rFonts w:ascii="Verdana Bold" w:hAnsi="Verdana Bold" w:hint="eastAsia"/>
                <w:b/>
                <w:bCs/>
                <w:sz w:val="19"/>
                <w:rtl/>
                <w:lang w:bidi="ar-EG"/>
              </w:rPr>
            </w:pPr>
            <w:r w:rsidRPr="00F9134D">
              <w:rPr>
                <w:rFonts w:ascii="Verdana Bold" w:hAnsi="Verdana Bold"/>
                <w:b/>
                <w:bCs/>
                <w:sz w:val="19"/>
                <w:rtl/>
                <w:lang w:bidi="ar-EG"/>
              </w:rPr>
              <w:t>ا</w:t>
            </w:r>
            <w:r w:rsidRPr="00F9134D">
              <w:rPr>
                <w:rFonts w:ascii="Verdana Bold" w:hAnsi="Verdana Bold" w:hint="cs"/>
                <w:b/>
                <w:bCs/>
                <w:sz w:val="19"/>
                <w:rtl/>
                <w:lang w:bidi="ar-EG"/>
              </w:rPr>
              <w:t>ل</w:t>
            </w:r>
            <w:r w:rsidRPr="00F9134D">
              <w:rPr>
                <w:rFonts w:ascii="Verdana Bold" w:hAnsi="Verdana Bold"/>
                <w:b/>
                <w:bCs/>
                <w:sz w:val="19"/>
                <w:rtl/>
                <w:lang w:bidi="ar-EG"/>
              </w:rPr>
              <w:t>و</w:t>
            </w:r>
            <w:r w:rsidRPr="00F9134D">
              <w:rPr>
                <w:rFonts w:ascii="Verdana Bold" w:hAnsi="Verdana Bold" w:hint="cs"/>
                <w:b/>
                <w:bCs/>
                <w:sz w:val="19"/>
                <w:rtl/>
                <w:lang w:bidi="ar-EG"/>
              </w:rPr>
              <w:t xml:space="preserve">ثيقة </w:t>
            </w:r>
            <w:r w:rsidR="009D7BEA">
              <w:rPr>
                <w:rFonts w:ascii="Verdana Bold" w:hAnsi="Verdana Bold"/>
                <w:b/>
                <w:bCs/>
                <w:sz w:val="19"/>
                <w:lang w:bidi="ar-SY"/>
              </w:rPr>
              <w:t>14</w:t>
            </w:r>
            <w:r w:rsidRPr="00F9134D">
              <w:rPr>
                <w:rFonts w:ascii="Verdana Bold" w:hAnsi="Verdana Bold"/>
                <w:b/>
                <w:bCs/>
                <w:sz w:val="19"/>
                <w:lang w:bidi="ar-SY"/>
              </w:rPr>
              <w:t>-A</w:t>
            </w:r>
          </w:p>
        </w:tc>
      </w:tr>
      <w:tr w:rsidR="001952E0" w:rsidRPr="001952E0" w:rsidTr="001D17A2">
        <w:trPr>
          <w:cantSplit/>
          <w:jc w:val="center"/>
        </w:trPr>
        <w:tc>
          <w:tcPr>
            <w:tcW w:w="3314" w:type="pct"/>
          </w:tcPr>
          <w:p w:rsidR="001952E0" w:rsidRPr="00F9134D" w:rsidRDefault="001952E0" w:rsidP="001D17A2">
            <w:pPr>
              <w:spacing w:before="60" w:after="60" w:line="300" w:lineRule="exact"/>
              <w:rPr>
                <w:rFonts w:ascii="Verdana Bold" w:hAnsi="Verdana Bold" w:hint="eastAsia"/>
                <w:b/>
                <w:bCs/>
                <w:sz w:val="19"/>
                <w:rtl/>
                <w:lang w:bidi="ar-EG"/>
              </w:rPr>
            </w:pPr>
          </w:p>
        </w:tc>
        <w:tc>
          <w:tcPr>
            <w:tcW w:w="1686" w:type="pct"/>
            <w:vAlign w:val="center"/>
          </w:tcPr>
          <w:p w:rsidR="001952E0" w:rsidRPr="00F9134D" w:rsidRDefault="009D7BEA" w:rsidP="009D7BEA">
            <w:pPr>
              <w:spacing w:before="60" w:after="60" w:line="300" w:lineRule="exact"/>
              <w:rPr>
                <w:rFonts w:ascii="Verdana Bold" w:hAnsi="Verdana Bold" w:hint="eastAsia"/>
                <w:b/>
                <w:bCs/>
                <w:sz w:val="19"/>
                <w:rtl/>
                <w:lang w:bidi="ar-EG"/>
              </w:rPr>
            </w:pPr>
            <w:r>
              <w:rPr>
                <w:rFonts w:ascii="Verdana Bold" w:hAnsi="Verdana Bold"/>
                <w:b/>
                <w:bCs/>
                <w:sz w:val="19"/>
                <w:lang w:bidi="ar-SY"/>
              </w:rPr>
              <w:t>30</w:t>
            </w:r>
            <w:r w:rsidR="001952E0" w:rsidRPr="00F9134D">
              <w:rPr>
                <w:rFonts w:ascii="Verdana Bold" w:hAnsi="Verdana Bold" w:hint="cs"/>
                <w:b/>
                <w:bCs/>
                <w:sz w:val="19"/>
                <w:rtl/>
                <w:lang w:bidi="ar-EG"/>
              </w:rPr>
              <w:t xml:space="preserve"> </w:t>
            </w:r>
            <w:r>
              <w:rPr>
                <w:rFonts w:ascii="Verdana Bold" w:hAnsi="Verdana Bold" w:hint="cs"/>
                <w:b/>
                <w:bCs/>
                <w:sz w:val="19"/>
                <w:rtl/>
                <w:lang w:bidi="ar-EG"/>
              </w:rPr>
              <w:t>يونيو</w:t>
            </w:r>
            <w:r w:rsidR="001952E0" w:rsidRPr="00F9134D">
              <w:rPr>
                <w:rFonts w:ascii="Verdana Bold" w:hAnsi="Verdana Bold" w:hint="cs"/>
                <w:b/>
                <w:bCs/>
                <w:sz w:val="19"/>
                <w:rtl/>
                <w:lang w:bidi="ar-EG"/>
              </w:rPr>
              <w:t xml:space="preserve"> </w:t>
            </w:r>
            <w:r w:rsidR="001952E0" w:rsidRPr="00F9134D">
              <w:rPr>
                <w:rFonts w:ascii="Verdana Bold" w:hAnsi="Verdana Bold"/>
                <w:b/>
                <w:bCs/>
                <w:sz w:val="19"/>
                <w:lang w:bidi="ar-SY"/>
              </w:rPr>
              <w:t>2015</w:t>
            </w:r>
          </w:p>
        </w:tc>
      </w:tr>
      <w:tr w:rsidR="001952E0" w:rsidRPr="001952E0" w:rsidTr="001D17A2">
        <w:trPr>
          <w:cantSplit/>
          <w:jc w:val="center"/>
        </w:trPr>
        <w:tc>
          <w:tcPr>
            <w:tcW w:w="3314" w:type="pct"/>
          </w:tcPr>
          <w:p w:rsidR="001952E0" w:rsidRPr="00F9134D" w:rsidRDefault="001952E0" w:rsidP="001D17A2">
            <w:pPr>
              <w:spacing w:before="60" w:after="60" w:line="300" w:lineRule="exact"/>
              <w:rPr>
                <w:rFonts w:ascii="Verdana Bold" w:hAnsi="Verdana Bold" w:hint="eastAsia"/>
                <w:b/>
                <w:bCs/>
                <w:sz w:val="19"/>
                <w:rtl/>
                <w:lang w:bidi="ar-EG"/>
              </w:rPr>
            </w:pPr>
          </w:p>
        </w:tc>
        <w:tc>
          <w:tcPr>
            <w:tcW w:w="1686" w:type="pct"/>
            <w:vAlign w:val="center"/>
          </w:tcPr>
          <w:p w:rsidR="001952E0" w:rsidRPr="00F9134D" w:rsidRDefault="001952E0" w:rsidP="001D17A2">
            <w:pPr>
              <w:spacing w:before="60" w:after="60" w:line="300" w:lineRule="exact"/>
              <w:rPr>
                <w:rFonts w:ascii="Verdana Bold" w:hAnsi="Verdana Bold" w:hint="eastAsia"/>
                <w:b/>
                <w:bCs/>
                <w:sz w:val="19"/>
                <w:lang w:bidi="ar-SY"/>
              </w:rPr>
            </w:pPr>
            <w:r w:rsidRPr="00F9134D">
              <w:rPr>
                <w:rFonts w:ascii="Verdana Bold" w:hAnsi="Verdana Bold" w:hint="cs"/>
                <w:b/>
                <w:bCs/>
                <w:sz w:val="19"/>
                <w:rtl/>
                <w:lang w:bidi="ar-EG"/>
              </w:rPr>
              <w:t>الأصل: بالإنكليزية</w:t>
            </w:r>
          </w:p>
        </w:tc>
      </w:tr>
      <w:tr w:rsidR="001952E0" w:rsidRPr="001952E0" w:rsidTr="001D17A2">
        <w:trPr>
          <w:cantSplit/>
          <w:jc w:val="center"/>
        </w:trPr>
        <w:tc>
          <w:tcPr>
            <w:tcW w:w="5000" w:type="pct"/>
            <w:gridSpan w:val="2"/>
          </w:tcPr>
          <w:p w:rsidR="001952E0" w:rsidRPr="00F9134D" w:rsidRDefault="001952E0" w:rsidP="001D17A2">
            <w:pPr>
              <w:spacing w:before="60" w:after="60" w:line="300" w:lineRule="exact"/>
              <w:rPr>
                <w:rFonts w:ascii="Verdana Bold" w:hAnsi="Verdana Bold" w:hint="eastAsia"/>
                <w:b/>
                <w:bCs/>
                <w:sz w:val="19"/>
                <w:lang w:bidi="ar-SY"/>
              </w:rPr>
            </w:pPr>
          </w:p>
        </w:tc>
      </w:tr>
      <w:tr w:rsidR="001952E0" w:rsidRPr="001952E0" w:rsidTr="001D17A2">
        <w:trPr>
          <w:cantSplit/>
          <w:jc w:val="center"/>
        </w:trPr>
        <w:tc>
          <w:tcPr>
            <w:tcW w:w="5000" w:type="pct"/>
            <w:gridSpan w:val="2"/>
          </w:tcPr>
          <w:p w:rsidR="001952E0" w:rsidRPr="001952E0" w:rsidRDefault="009D7BEA" w:rsidP="001D17A2">
            <w:pPr>
              <w:pStyle w:val="Source"/>
              <w:rPr>
                <w:rtl/>
                <w:lang w:bidi="ar-SY"/>
              </w:rPr>
            </w:pPr>
            <w:r>
              <w:rPr>
                <w:rFonts w:hint="cs"/>
                <w:rtl/>
                <w:lang w:bidi="ar-SY"/>
              </w:rPr>
              <w:t>مذكرة من الأمين العام</w:t>
            </w:r>
          </w:p>
        </w:tc>
      </w:tr>
      <w:tr w:rsidR="001952E0" w:rsidRPr="001952E0" w:rsidTr="001D17A2">
        <w:trPr>
          <w:cantSplit/>
          <w:jc w:val="center"/>
        </w:trPr>
        <w:tc>
          <w:tcPr>
            <w:tcW w:w="5000" w:type="pct"/>
            <w:gridSpan w:val="2"/>
          </w:tcPr>
          <w:p w:rsidR="001952E0" w:rsidRPr="001952E0" w:rsidRDefault="009D7BEA" w:rsidP="009D7BEA">
            <w:pPr>
              <w:pStyle w:val="Title1"/>
              <w:rPr>
                <w:rtl/>
                <w:lang w:bidi="ar-EG"/>
              </w:rPr>
            </w:pPr>
            <w:r>
              <w:rPr>
                <w:rFonts w:hint="cs"/>
                <w:rtl/>
                <w:lang w:bidi="ar-SY"/>
              </w:rPr>
              <w:t xml:space="preserve">تقرير مقدم من لجنة لوائح الراديو إلى المؤتمر العالمي للاتصالات الراديوية لعام </w:t>
            </w:r>
            <w:r>
              <w:rPr>
                <w:lang w:bidi="ar-SY"/>
              </w:rPr>
              <w:t>2015</w:t>
            </w:r>
            <w:r>
              <w:rPr>
                <w:rtl/>
                <w:lang w:bidi="ar-SY"/>
              </w:rPr>
              <w:br/>
            </w:r>
            <w:r>
              <w:rPr>
                <w:rFonts w:hint="cs"/>
                <w:rtl/>
              </w:rPr>
              <w:t xml:space="preserve">القـرار </w:t>
            </w:r>
            <w:r>
              <w:t>80 (Rev.WRC-07)</w:t>
            </w:r>
          </w:p>
        </w:tc>
      </w:tr>
      <w:tr w:rsidR="001952E0" w:rsidRPr="001952E0" w:rsidTr="001D17A2">
        <w:trPr>
          <w:cantSplit/>
          <w:jc w:val="center"/>
        </w:trPr>
        <w:tc>
          <w:tcPr>
            <w:tcW w:w="5000" w:type="pct"/>
            <w:gridSpan w:val="2"/>
          </w:tcPr>
          <w:p w:rsidR="001952E0" w:rsidRPr="001952E0" w:rsidRDefault="001952E0" w:rsidP="009D7BEA">
            <w:pPr>
              <w:rPr>
                <w:lang w:val="en-GB"/>
              </w:rPr>
            </w:pPr>
          </w:p>
        </w:tc>
      </w:tr>
    </w:tbl>
    <w:p w:rsidR="00706D7A" w:rsidRDefault="009D7BEA" w:rsidP="009D7BEA">
      <w:pPr>
        <w:rPr>
          <w:rtl/>
          <w:lang w:bidi="ar-SY"/>
        </w:rPr>
      </w:pPr>
      <w:r w:rsidRPr="009D7BEA">
        <w:rPr>
          <w:rFonts w:hint="cs"/>
          <w:rtl/>
        </w:rPr>
        <w:t xml:space="preserve">يشرفني أن أسترعي انتباه المؤتمر، بناءً على طلب مدير </w:t>
      </w:r>
      <w:r w:rsidRPr="009D7BEA">
        <w:rPr>
          <w:rFonts w:hint="cs"/>
          <w:rtl/>
          <w:lang w:bidi="ar-EG"/>
        </w:rPr>
        <w:t>مكتب الاتصالات الراديوية، ل</w:t>
      </w:r>
      <w:r w:rsidRPr="009D7BEA">
        <w:rPr>
          <w:rFonts w:hint="cs"/>
          <w:rtl/>
        </w:rPr>
        <w:t xml:space="preserve">لتقرير المقدّم من لجنة لوائح الراديو إلى المؤتمر العالمي للاتصالات الراديوية لعام </w:t>
      </w:r>
      <w:r>
        <w:rPr>
          <w:lang w:bidi="ar-SY"/>
        </w:rPr>
        <w:t>2015</w:t>
      </w:r>
      <w:r w:rsidRPr="009D7BEA">
        <w:rPr>
          <w:rFonts w:hint="cs"/>
          <w:rtl/>
        </w:rPr>
        <w:t xml:space="preserve"> </w:t>
      </w:r>
      <w:r w:rsidRPr="009D7BEA">
        <w:rPr>
          <w:lang w:bidi="ar-SY"/>
        </w:rPr>
        <w:t>(WRC-1</w:t>
      </w:r>
      <w:r>
        <w:rPr>
          <w:lang w:bidi="ar-SY"/>
        </w:rPr>
        <w:t>5</w:t>
      </w:r>
      <w:r w:rsidRPr="009D7BEA">
        <w:rPr>
          <w:lang w:bidi="ar-SY"/>
        </w:rPr>
        <w:t>)</w:t>
      </w:r>
      <w:r w:rsidRPr="009D7BEA">
        <w:rPr>
          <w:rFonts w:hint="cs"/>
          <w:rtl/>
          <w:lang w:bidi="ar-EG"/>
        </w:rPr>
        <w:t xml:space="preserve">، </w:t>
      </w:r>
      <w:r w:rsidRPr="009D7BEA">
        <w:rPr>
          <w:rtl/>
        </w:rPr>
        <w:t>القرار</w:t>
      </w:r>
      <w:r w:rsidRPr="009D7BEA">
        <w:rPr>
          <w:rFonts w:hint="cs"/>
          <w:rtl/>
        </w:rPr>
        <w:t xml:space="preserve"> </w:t>
      </w:r>
      <w:r w:rsidRPr="009D7BEA">
        <w:rPr>
          <w:b/>
          <w:bCs/>
          <w:lang w:bidi="ar-SY"/>
        </w:rPr>
        <w:t>80</w:t>
      </w:r>
      <w:r w:rsidRPr="009D7BEA">
        <w:rPr>
          <w:rFonts w:hint="eastAsia"/>
          <w:b/>
          <w:bCs/>
          <w:lang w:bidi="ar-SY"/>
        </w:rPr>
        <w:t> </w:t>
      </w:r>
      <w:r w:rsidRPr="009D7BEA">
        <w:rPr>
          <w:b/>
          <w:bCs/>
          <w:lang w:bidi="ar-SY"/>
        </w:rPr>
        <w:t>(Rev.WRC-07)</w:t>
      </w:r>
      <w:r w:rsidRPr="009D7BEA">
        <w:rPr>
          <w:rFonts w:hint="cs"/>
          <w:rtl/>
        </w:rPr>
        <w:t>.</w:t>
      </w:r>
    </w:p>
    <w:p w:rsidR="009D7BEA" w:rsidRDefault="008B2E95" w:rsidP="008B2E95">
      <w:pPr>
        <w:spacing w:before="1440"/>
        <w:ind w:left="3969"/>
        <w:jc w:val="center"/>
        <w:rPr>
          <w:rtl/>
          <w:lang w:bidi="ar-SY"/>
        </w:rPr>
      </w:pPr>
      <w:r>
        <w:rPr>
          <w:rtl/>
          <w:lang w:bidi="ar-SY"/>
        </w:rPr>
        <w:t>هولين جاو</w:t>
      </w:r>
      <w:r>
        <w:rPr>
          <w:rtl/>
          <w:lang w:bidi="ar-SY"/>
        </w:rPr>
        <w:br/>
        <w:t>الأمين العام</w:t>
      </w:r>
    </w:p>
    <w:p w:rsidR="008B2E95" w:rsidRDefault="008B2E95" w:rsidP="008B2E95">
      <w:pPr>
        <w:spacing w:before="1440"/>
        <w:jc w:val="left"/>
        <w:rPr>
          <w:rtl/>
          <w:lang w:bidi="ar-SY"/>
        </w:rPr>
      </w:pPr>
      <w:r w:rsidRPr="008B2E95">
        <w:rPr>
          <w:rFonts w:hint="cs"/>
          <w:b/>
          <w:bCs/>
          <w:rtl/>
          <w:lang w:bidi="ar-SY"/>
        </w:rPr>
        <w:t>الملحقات:</w:t>
      </w:r>
      <w:r>
        <w:rPr>
          <w:rFonts w:hint="cs"/>
          <w:rtl/>
          <w:lang w:bidi="ar-SY"/>
        </w:rPr>
        <w:t xml:space="preserve"> </w:t>
      </w:r>
      <w:r>
        <w:rPr>
          <w:lang w:bidi="ar-SY"/>
        </w:rPr>
        <w:t>1</w:t>
      </w:r>
    </w:p>
    <w:p w:rsidR="00F9134D" w:rsidRDefault="00F9134D" w:rsidP="00F9134D">
      <w:pPr>
        <w:rPr>
          <w:rtl/>
          <w:lang w:bidi="ar-SY"/>
        </w:rPr>
      </w:pPr>
      <w:r>
        <w:rPr>
          <w:rtl/>
          <w:lang w:bidi="ar-SY"/>
        </w:rPr>
        <w:br w:type="page"/>
      </w:r>
    </w:p>
    <w:p w:rsidR="00F9134D" w:rsidRDefault="008B2E95" w:rsidP="008B2E95">
      <w:pPr>
        <w:pStyle w:val="AnnexNo"/>
        <w:rPr>
          <w:rtl/>
        </w:rPr>
      </w:pPr>
      <w:proofErr w:type="spellStart"/>
      <w:r>
        <w:rPr>
          <w:rFonts w:hint="cs"/>
          <w:rtl/>
        </w:rPr>
        <w:lastRenderedPageBreak/>
        <w:t>ال‍</w:t>
      </w:r>
      <w:r w:rsidRPr="00686615">
        <w:rPr>
          <w:rFonts w:hint="cs"/>
          <w:rtl/>
        </w:rPr>
        <w:t>ملحـق</w:t>
      </w:r>
      <w:proofErr w:type="spellEnd"/>
    </w:p>
    <w:p w:rsidR="008B2E95" w:rsidRDefault="008B2E95" w:rsidP="008B2E95">
      <w:pPr>
        <w:pStyle w:val="Annextitle"/>
        <w:rPr>
          <w:rtl/>
        </w:rPr>
      </w:pPr>
      <w:r w:rsidRPr="007302B9">
        <w:rPr>
          <w:rFonts w:hint="cs"/>
          <w:rtl/>
        </w:rPr>
        <w:t xml:space="preserve">تقرير مقدّم من لجنة لوائح الراديو </w:t>
      </w:r>
      <w:r w:rsidRPr="007302B9">
        <w:br/>
      </w:r>
      <w:r w:rsidRPr="007302B9">
        <w:rPr>
          <w:rFonts w:hint="cs"/>
          <w:rtl/>
        </w:rPr>
        <w:t>إلى</w:t>
      </w:r>
      <w:r w:rsidRPr="007302B9">
        <w:t xml:space="preserve"> </w:t>
      </w:r>
      <w:r w:rsidRPr="007302B9">
        <w:rPr>
          <w:rFonts w:hint="cs"/>
          <w:rtl/>
        </w:rPr>
        <w:t xml:space="preserve">المؤتمر العالمي للاتصالات الراديوية لعام </w:t>
      </w:r>
      <w:r w:rsidRPr="007302B9">
        <w:t>2015</w:t>
      </w:r>
      <w:r w:rsidRPr="007302B9">
        <w:rPr>
          <w:rFonts w:hint="cs"/>
          <w:rtl/>
        </w:rPr>
        <w:t xml:space="preserve"> </w:t>
      </w:r>
      <w:r w:rsidRPr="007302B9">
        <w:t>(WRC-</w:t>
      </w:r>
      <w:proofErr w:type="gramStart"/>
      <w:r w:rsidRPr="007302B9">
        <w:t>15)</w:t>
      </w:r>
      <w:r w:rsidRPr="007302B9">
        <w:rPr>
          <w:rtl/>
        </w:rPr>
        <w:br/>
      </w:r>
      <w:r w:rsidRPr="007302B9">
        <w:rPr>
          <w:rFonts w:hint="cs"/>
          <w:rtl/>
        </w:rPr>
        <w:t>بشأن</w:t>
      </w:r>
      <w:proofErr w:type="gramEnd"/>
      <w:r w:rsidRPr="007302B9">
        <w:rPr>
          <w:rFonts w:hint="cs"/>
          <w:rtl/>
        </w:rPr>
        <w:t xml:space="preserve"> </w:t>
      </w:r>
      <w:r w:rsidRPr="007302B9">
        <w:rPr>
          <w:rtl/>
        </w:rPr>
        <w:t>الق</w:t>
      </w:r>
      <w:r w:rsidRPr="007302B9">
        <w:rPr>
          <w:rFonts w:hint="cs"/>
          <w:rtl/>
        </w:rPr>
        <w:t>ـ</w:t>
      </w:r>
      <w:r w:rsidRPr="007302B9">
        <w:rPr>
          <w:rtl/>
        </w:rPr>
        <w:t>رار</w:t>
      </w:r>
      <w:r w:rsidRPr="007302B9">
        <w:rPr>
          <w:rFonts w:hint="cs"/>
          <w:rtl/>
        </w:rPr>
        <w:t xml:space="preserve"> </w:t>
      </w:r>
      <w:r w:rsidRPr="007302B9">
        <w:t>80</w:t>
      </w:r>
      <w:r w:rsidRPr="007302B9">
        <w:rPr>
          <w:rFonts w:hint="eastAsia"/>
        </w:rPr>
        <w:t> </w:t>
      </w:r>
      <w:r w:rsidRPr="007302B9">
        <w:t>(Rev.WRC-07)</w:t>
      </w:r>
    </w:p>
    <w:p w:rsidR="006A644C" w:rsidRDefault="006A644C" w:rsidP="00706D7A">
      <w:pPr>
        <w:rPr>
          <w:rtl/>
          <w:lang w:bidi="ar-SY"/>
        </w:rPr>
      </w:pPr>
    </w:p>
    <w:p w:rsidR="006A644C" w:rsidRDefault="006A644C" w:rsidP="002C116F">
      <w:pPr>
        <w:rPr>
          <w:rtl/>
          <w:lang w:bidi="ar-SY"/>
        </w:rPr>
      </w:pPr>
      <w:r>
        <w:rPr>
          <w:rtl/>
          <w:lang w:bidi="ar-SY"/>
        </w:rPr>
        <w:br w:type="page"/>
      </w:r>
    </w:p>
    <w:p w:rsidR="008B2E95" w:rsidRPr="0069370D" w:rsidRDefault="008B2E95" w:rsidP="008B2E95">
      <w:pPr>
        <w:pStyle w:val="Sectiontitle"/>
        <w:pageBreakBefore/>
        <w:rPr>
          <w:rtl/>
        </w:rPr>
      </w:pPr>
      <w:r w:rsidRPr="0069370D">
        <w:rPr>
          <w:rFonts w:hint="cs"/>
          <w:rtl/>
        </w:rPr>
        <w:t>ملخص تنفيذي</w:t>
      </w:r>
    </w:p>
    <w:p w:rsidR="008B2E95" w:rsidRDefault="008B2E95" w:rsidP="008B2E95">
      <w:pPr>
        <w:pStyle w:val="Normalaftertitle"/>
        <w:rPr>
          <w:rtl/>
        </w:rPr>
      </w:pPr>
      <w:r w:rsidRPr="0069370D">
        <w:rPr>
          <w:rFonts w:hint="cs"/>
          <w:rtl/>
        </w:rPr>
        <w:t xml:space="preserve">تناولت لجنة لوائح الراديو </w:t>
      </w:r>
      <w:r w:rsidRPr="0069370D">
        <w:rPr>
          <w:rtl/>
        </w:rPr>
        <w:t>القرار</w:t>
      </w:r>
      <w:r w:rsidRPr="0069370D">
        <w:rPr>
          <w:rFonts w:hint="cs"/>
          <w:b/>
          <w:bCs/>
          <w:rtl/>
        </w:rPr>
        <w:t xml:space="preserve"> </w:t>
      </w:r>
      <w:r w:rsidRPr="00D23E59">
        <w:rPr>
          <w:b/>
          <w:bCs/>
        </w:rPr>
        <w:t>80</w:t>
      </w:r>
      <w:r w:rsidRPr="00D23E59">
        <w:rPr>
          <w:rFonts w:hint="eastAsia"/>
          <w:b/>
          <w:bCs/>
        </w:rPr>
        <w:t> </w:t>
      </w:r>
      <w:r w:rsidRPr="00D23E59">
        <w:rPr>
          <w:b/>
          <w:bCs/>
        </w:rPr>
        <w:t>(Rev.WRC-07)</w:t>
      </w:r>
      <w:r w:rsidRPr="0069370D">
        <w:rPr>
          <w:rFonts w:hint="cs"/>
          <w:rtl/>
        </w:rPr>
        <w:t xml:space="preserve">، </w:t>
      </w:r>
      <w:r w:rsidRPr="0069370D">
        <w:rPr>
          <w:i/>
          <w:iCs/>
          <w:rtl/>
        </w:rPr>
        <w:t xml:space="preserve">الاحتياط الواجب </w:t>
      </w:r>
      <w:r w:rsidRPr="0069370D">
        <w:rPr>
          <w:rFonts w:hint="cs"/>
          <w:i/>
          <w:iCs/>
          <w:rtl/>
        </w:rPr>
        <w:t>في</w:t>
      </w:r>
      <w:r w:rsidRPr="0069370D">
        <w:rPr>
          <w:i/>
          <w:iCs/>
          <w:rtl/>
        </w:rPr>
        <w:t xml:space="preserve"> تطبيق المبادئ </w:t>
      </w:r>
      <w:r w:rsidRPr="0069370D">
        <w:rPr>
          <w:rFonts w:hint="cs"/>
          <w:i/>
          <w:iCs/>
          <w:rtl/>
        </w:rPr>
        <w:t>التي يتضمنها</w:t>
      </w:r>
      <w:r w:rsidRPr="0069370D">
        <w:rPr>
          <w:i/>
          <w:iCs/>
          <w:rtl/>
        </w:rPr>
        <w:t xml:space="preserve"> الدستور</w:t>
      </w:r>
      <w:r w:rsidRPr="0069370D">
        <w:rPr>
          <w:rFonts w:hint="cs"/>
          <w:i/>
          <w:iCs/>
          <w:rtl/>
        </w:rPr>
        <w:t>،</w:t>
      </w:r>
      <w:r w:rsidRPr="0069370D">
        <w:rPr>
          <w:rFonts w:hint="cs"/>
          <w:rtl/>
        </w:rPr>
        <w:t xml:space="preserve"> في أربعة مؤتمرات عالمية للاتصالات الراديوية منذ اعتماد القرار في المؤتمر العالمي للاتصالات الراديوية لعام </w:t>
      </w:r>
      <w:r w:rsidRPr="0069370D">
        <w:t>1997</w:t>
      </w:r>
      <w:r w:rsidRPr="0069370D">
        <w:rPr>
          <w:rFonts w:hint="cs"/>
          <w:rtl/>
        </w:rPr>
        <w:t xml:space="preserve"> </w:t>
      </w:r>
      <w:r w:rsidRPr="0069370D">
        <w:t>(WRC</w:t>
      </w:r>
      <w:r w:rsidRPr="0069370D">
        <w:noBreakHyphen/>
        <w:t>97)</w:t>
      </w:r>
      <w:r w:rsidRPr="0069370D">
        <w:rPr>
          <w:rFonts w:hint="cs"/>
          <w:rtl/>
        </w:rPr>
        <w:t xml:space="preserve">. وفي هذا التقرير المرفوع إلى المؤتمر في </w:t>
      </w:r>
      <w:r w:rsidRPr="0069370D">
        <w:t>2015</w:t>
      </w:r>
      <w:r w:rsidRPr="0069370D">
        <w:rPr>
          <w:rFonts w:hint="cs"/>
          <w:rtl/>
        </w:rPr>
        <w:t xml:space="preserve">، تقدم اللجنة تحديثاً للتقرير الذي قُدم إلى المؤتمر في </w:t>
      </w:r>
      <w:r w:rsidRPr="0069370D">
        <w:t>2012</w:t>
      </w:r>
      <w:r w:rsidRPr="0069370D">
        <w:rPr>
          <w:rFonts w:hint="cs"/>
          <w:rtl/>
        </w:rPr>
        <w:t xml:space="preserve"> مركزةً على جهودها بشأن مفاهيم جديدة لمعالجة القضايا التي واجهتها اللجنة </w:t>
      </w:r>
      <w:proofErr w:type="spellStart"/>
      <w:r w:rsidRPr="0069370D">
        <w:rPr>
          <w:rFonts w:hint="cs"/>
          <w:rtl/>
        </w:rPr>
        <w:t>وواجهها</w:t>
      </w:r>
      <w:proofErr w:type="spellEnd"/>
      <w:r w:rsidRPr="0069370D">
        <w:rPr>
          <w:rFonts w:hint="cs"/>
          <w:rtl/>
        </w:rPr>
        <w:t xml:space="preserve"> المكتب منذ المؤتمر </w:t>
      </w:r>
      <w:r w:rsidRPr="0069370D">
        <w:t>WRC</w:t>
      </w:r>
      <w:r w:rsidRPr="0069370D">
        <w:noBreakHyphen/>
        <w:t>12</w:t>
      </w:r>
      <w:r w:rsidRPr="0069370D">
        <w:rPr>
          <w:rFonts w:hint="cs"/>
          <w:rtl/>
        </w:rPr>
        <w:t xml:space="preserve"> وتؤثر على تطبيق المبادئ الواردة في المادة</w:t>
      </w:r>
      <w:r w:rsidRPr="0069370D">
        <w:rPr>
          <w:rFonts w:hint="eastAsia"/>
          <w:rtl/>
        </w:rPr>
        <w:t> </w:t>
      </w:r>
      <w:r w:rsidRPr="0069370D">
        <w:rPr>
          <w:b/>
          <w:bCs/>
        </w:rPr>
        <w:t>44</w:t>
      </w:r>
      <w:r w:rsidRPr="0069370D">
        <w:rPr>
          <w:rFonts w:hint="cs"/>
          <w:rtl/>
        </w:rPr>
        <w:t xml:space="preserve"> من الدستور وفي</w:t>
      </w:r>
      <w:r w:rsidRPr="0069370D">
        <w:rPr>
          <w:rFonts w:hint="eastAsia"/>
          <w:rtl/>
        </w:rPr>
        <w:t> </w:t>
      </w:r>
      <w:r w:rsidRPr="0069370D">
        <w:rPr>
          <w:rFonts w:hint="cs"/>
          <w:rtl/>
        </w:rPr>
        <w:t>الرقم</w:t>
      </w:r>
      <w:r w:rsidRPr="0069370D">
        <w:rPr>
          <w:rFonts w:hint="eastAsia"/>
          <w:rtl/>
        </w:rPr>
        <w:t> </w:t>
      </w:r>
      <w:r w:rsidRPr="0069370D">
        <w:rPr>
          <w:b/>
          <w:bCs/>
        </w:rPr>
        <w:t>3.0</w:t>
      </w:r>
      <w:r w:rsidRPr="0069370D">
        <w:rPr>
          <w:rFonts w:hint="cs"/>
          <w:rtl/>
        </w:rPr>
        <w:t xml:space="preserve"> من ديباجة لوائح الراديو. ويتمثل المفهوم الأبرز بين هذه المفاهيم في تطبيق الرقم </w:t>
      </w:r>
      <w:r w:rsidRPr="0069370D">
        <w:rPr>
          <w:b/>
          <w:bCs/>
        </w:rPr>
        <w:t>6.13</w:t>
      </w:r>
      <w:r w:rsidRPr="0069370D">
        <w:rPr>
          <w:rFonts w:hint="cs"/>
          <w:rtl/>
        </w:rPr>
        <w:t xml:space="preserve"> من لوائح الراديو، والاعتبارات الإضافية المتعلقة بتطبيق الرقم </w:t>
      </w:r>
      <w:r w:rsidRPr="0069370D">
        <w:rPr>
          <w:b/>
          <w:bCs/>
        </w:rPr>
        <w:t>44B.11</w:t>
      </w:r>
      <w:r w:rsidRPr="0069370D">
        <w:rPr>
          <w:rFonts w:hint="cs"/>
          <w:rtl/>
        </w:rPr>
        <w:t xml:space="preserve"> </w:t>
      </w:r>
      <w:r>
        <w:rPr>
          <w:rFonts w:hint="cs"/>
          <w:rtl/>
        </w:rPr>
        <w:t xml:space="preserve">من لوائح الراديو </w:t>
      </w:r>
      <w:r w:rsidRPr="0069370D">
        <w:rPr>
          <w:rFonts w:hint="cs"/>
          <w:rtl/>
        </w:rPr>
        <w:t>والأدوات المتاحة لتسوية حالات التداخل الضار بما</w:t>
      </w:r>
      <w:r>
        <w:rPr>
          <w:rFonts w:hint="eastAsia"/>
          <w:rtl/>
        </w:rPr>
        <w:t> </w:t>
      </w:r>
      <w:r w:rsidRPr="0069370D">
        <w:rPr>
          <w:rFonts w:hint="cs"/>
          <w:rtl/>
        </w:rPr>
        <w:t>في</w:t>
      </w:r>
      <w:r>
        <w:rPr>
          <w:rFonts w:hint="eastAsia"/>
          <w:rtl/>
        </w:rPr>
        <w:t> </w:t>
      </w:r>
      <w:r w:rsidRPr="0069370D">
        <w:rPr>
          <w:rFonts w:hint="cs"/>
          <w:rtl/>
        </w:rPr>
        <w:t xml:space="preserve">ذلك الفرص المتاحة لاستخدام مرافق المراقبة، والاعتبارات المتعلقة </w:t>
      </w:r>
      <w:r>
        <w:rPr>
          <w:rFonts w:hint="cs"/>
          <w:rtl/>
        </w:rPr>
        <w:t>باستئجار</w:t>
      </w:r>
      <w:r w:rsidRPr="0069370D">
        <w:rPr>
          <w:rFonts w:hint="cs"/>
          <w:rtl/>
        </w:rPr>
        <w:t xml:space="preserve"> </w:t>
      </w:r>
      <w:proofErr w:type="spellStart"/>
      <w:r w:rsidRPr="0069370D">
        <w:rPr>
          <w:rFonts w:hint="cs"/>
          <w:rtl/>
        </w:rPr>
        <w:t>السواتل</w:t>
      </w:r>
      <w:proofErr w:type="spellEnd"/>
      <w:r w:rsidRPr="001C77A7">
        <w:rPr>
          <w:rStyle w:val="FootnoteReference"/>
          <w:rtl/>
        </w:rPr>
        <w:footnoteReference w:customMarkFollows="1" w:id="1"/>
        <w:t>*</w:t>
      </w:r>
      <w:r w:rsidRPr="0069370D">
        <w:rPr>
          <w:rFonts w:hint="cs"/>
          <w:rtl/>
        </w:rPr>
        <w:t>. وتعمل اللجنة قدر الإمكان على تقديم توصيات ومشاريع تعديلات لأحكام لوائح الراديو لتعزيز الربط بين إجراءات التبليغ والتنسيق والتسجيل والمبادئ الأساسية المتعلقة باستعمال طيف الترددات الراديوية والمدارات الساتلية. ويُؤمل أن تجد الإدارات هذا العمل مفيداً في معالجتها لمختلف القضايا في المؤتمر العالمي للاتصالات الراديوية لعام </w:t>
      </w:r>
      <w:r w:rsidRPr="0069370D">
        <w:t>2015</w:t>
      </w:r>
      <w:r w:rsidRPr="0069370D">
        <w:rPr>
          <w:rFonts w:hint="cs"/>
          <w:rtl/>
        </w:rPr>
        <w:t>، خاصة تلك المتعلقة بالشبكات الساتلية.</w:t>
      </w:r>
    </w:p>
    <w:p w:rsidR="008B2E95" w:rsidRDefault="008B2E95" w:rsidP="008B2E95">
      <w:pPr>
        <w:tabs>
          <w:tab w:val="left" w:pos="567"/>
          <w:tab w:val="left" w:leader="dot" w:pos="9072"/>
          <w:tab w:val="right" w:pos="9629"/>
        </w:tabs>
        <w:ind w:left="567" w:right="567" w:hanging="567"/>
        <w:rPr>
          <w:rtl/>
          <w:lang w:bidi="ar-SY"/>
        </w:rPr>
      </w:pPr>
      <w:r>
        <w:rPr>
          <w:rtl/>
          <w:lang w:bidi="ar-SY"/>
        </w:rPr>
        <w:br w:type="page"/>
      </w:r>
    </w:p>
    <w:p w:rsidR="008B2E95" w:rsidRPr="00017CC4" w:rsidRDefault="008B2E95" w:rsidP="008B2E95">
      <w:pPr>
        <w:keepNext/>
        <w:keepLines/>
        <w:pageBreakBefore/>
        <w:spacing w:after="360"/>
        <w:jc w:val="center"/>
        <w:rPr>
          <w:b/>
          <w:bCs/>
          <w:sz w:val="28"/>
          <w:szCs w:val="40"/>
          <w:rtl/>
          <w:lang w:bidi="ar-SY"/>
        </w:rPr>
      </w:pPr>
      <w:r w:rsidRPr="00017CC4">
        <w:rPr>
          <w:rFonts w:hint="cs"/>
          <w:b/>
          <w:bCs/>
          <w:sz w:val="28"/>
          <w:szCs w:val="40"/>
          <w:rtl/>
          <w:lang w:bidi="ar-SY"/>
        </w:rPr>
        <w:t>جـدول المحتويـات</w:t>
      </w:r>
    </w:p>
    <w:p w:rsidR="008B2E95" w:rsidRPr="00017CC4" w:rsidRDefault="008B2E95" w:rsidP="008B2E95">
      <w:pPr>
        <w:ind w:right="-170"/>
        <w:jc w:val="right"/>
        <w:rPr>
          <w:b/>
          <w:bCs/>
          <w:rtl/>
        </w:rPr>
      </w:pPr>
      <w:r w:rsidRPr="00017CC4">
        <w:rPr>
          <w:rFonts w:hint="cs"/>
          <w:b/>
          <w:bCs/>
          <w:rtl/>
        </w:rPr>
        <w:t>الصفحة</w:t>
      </w:r>
    </w:p>
    <w:p w:rsidR="009C4F57" w:rsidRPr="009C4F57" w:rsidRDefault="009C4F57"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720" w:hanging="720"/>
        <w:rPr>
          <w:rFonts w:cstheme="minorBidi"/>
          <w:noProof/>
          <w:szCs w:val="22"/>
        </w:rPr>
      </w:pPr>
      <w:r w:rsidRPr="009C4F57">
        <w:rPr>
          <w:rtl/>
        </w:rPr>
        <w:fldChar w:fldCharType="begin"/>
      </w:r>
      <w:r w:rsidRPr="009C4F57">
        <w:rPr>
          <w:rtl/>
        </w:rPr>
        <w:instrText xml:space="preserve"> </w:instrText>
      </w:r>
      <w:r w:rsidRPr="009C4F57">
        <w:instrText>TOC</w:instrText>
      </w:r>
      <w:r w:rsidRPr="009C4F57">
        <w:rPr>
          <w:rtl/>
        </w:rPr>
        <w:instrText xml:space="preserve"> \</w:instrText>
      </w:r>
      <w:r w:rsidRPr="009C4F57">
        <w:instrText>h \z \u \t "Heading 1;1;Heading 2;2;Heading 3;3</w:instrText>
      </w:r>
      <w:r w:rsidRPr="009C4F57">
        <w:rPr>
          <w:rtl/>
        </w:rPr>
        <w:instrText xml:space="preserve">" </w:instrText>
      </w:r>
      <w:r w:rsidRPr="009C4F57">
        <w:rPr>
          <w:rtl/>
        </w:rPr>
        <w:fldChar w:fldCharType="separate"/>
      </w:r>
      <w:hyperlink w:anchor="_Toc422388349" w:history="1">
        <w:r w:rsidRPr="009C4F57">
          <w:rPr>
            <w:noProof/>
            <w:lang w:bidi="ar-SY"/>
          </w:rPr>
          <w:t>1</w:t>
        </w:r>
        <w:r w:rsidRPr="009C4F57">
          <w:rPr>
            <w:rFonts w:cstheme="minorBidi"/>
            <w:noProof/>
            <w:szCs w:val="22"/>
          </w:rPr>
          <w:tab/>
        </w:r>
        <w:r w:rsidRPr="009C4F57">
          <w:rPr>
            <w:rFonts w:hint="cs"/>
            <w:noProof/>
            <w:rtl/>
          </w:rPr>
          <w:t>مقدمة</w:t>
        </w:r>
        <w:r w:rsidRPr="009C4F57">
          <w:rPr>
            <w:noProof/>
            <w:rtl/>
            <w:lang w:bidi="ar-EG"/>
          </w:rPr>
          <w:tab/>
        </w:r>
        <w:r w:rsidRPr="009C4F57">
          <w:rPr>
            <w:noProof/>
            <w:rtl/>
            <w:lang w:bidi="ar-EG"/>
          </w:rPr>
          <w:tab/>
        </w:r>
        <w:r w:rsidRPr="009C4F57">
          <w:rPr>
            <w:rFonts w:cs="Times New Roman"/>
            <w:noProof/>
            <w:szCs w:val="22"/>
          </w:rPr>
          <w:fldChar w:fldCharType="begin"/>
        </w:r>
        <w:r w:rsidRPr="009C4F57">
          <w:rPr>
            <w:rFonts w:cs="Times New Roman"/>
            <w:noProof/>
            <w:webHidden/>
            <w:szCs w:val="22"/>
          </w:rPr>
          <w:instrText xml:space="preserve"> PAGEREF _Toc422388349 \h </w:instrText>
        </w:r>
        <w:r w:rsidRPr="009C4F57">
          <w:rPr>
            <w:rFonts w:cs="Times New Roman"/>
            <w:noProof/>
            <w:szCs w:val="22"/>
          </w:rPr>
        </w:r>
        <w:r w:rsidRPr="009C4F57">
          <w:rPr>
            <w:rFonts w:cs="Times New Roman"/>
            <w:noProof/>
            <w:szCs w:val="22"/>
          </w:rPr>
          <w:fldChar w:fldCharType="separate"/>
        </w:r>
        <w:r w:rsidR="00686B8F">
          <w:rPr>
            <w:rFonts w:cs="Times New Roman"/>
            <w:noProof/>
            <w:webHidden/>
            <w:szCs w:val="22"/>
            <w:rtl/>
          </w:rPr>
          <w:t>6</w:t>
        </w:r>
        <w:r w:rsidRPr="009C4F57">
          <w:rPr>
            <w:rFonts w:cs="Times New Roman"/>
            <w:noProof/>
            <w:szCs w:val="22"/>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720" w:hanging="720"/>
        <w:rPr>
          <w:rFonts w:cstheme="minorBidi"/>
          <w:noProof/>
          <w:szCs w:val="22"/>
        </w:rPr>
      </w:pPr>
      <w:hyperlink w:anchor="_Toc422388350" w:history="1">
        <w:r w:rsidR="009C4F57" w:rsidRPr="009C4F57">
          <w:rPr>
            <w:noProof/>
            <w:lang w:bidi="ar-SY"/>
          </w:rPr>
          <w:t>2</w:t>
        </w:r>
        <w:r w:rsidR="009C4F57" w:rsidRPr="009C4F57">
          <w:rPr>
            <w:rFonts w:cstheme="minorBidi"/>
            <w:noProof/>
            <w:szCs w:val="22"/>
          </w:rPr>
          <w:tab/>
        </w:r>
        <w:r w:rsidR="009C4F57" w:rsidRPr="009C4F57">
          <w:rPr>
            <w:rFonts w:hint="cs"/>
            <w:noProof/>
            <w:rtl/>
          </w:rPr>
          <w:t>النهج</w:t>
        </w:r>
        <w:r w:rsidR="009C4F57" w:rsidRPr="009C4F57">
          <w:rPr>
            <w:noProof/>
            <w:rtl/>
          </w:rPr>
          <w:t xml:space="preserve"> </w:t>
        </w:r>
        <w:r w:rsidR="009C4F57" w:rsidRPr="009C4F57">
          <w:rPr>
            <w:rFonts w:hint="cs"/>
            <w:noProof/>
            <w:rtl/>
          </w:rPr>
          <w:t>المُتّبع</w:t>
        </w:r>
        <w:r w:rsidR="009C4F57" w:rsidRPr="009C4F57">
          <w:rPr>
            <w:noProof/>
            <w:rtl/>
            <w:lang w:bidi="ar-EG"/>
          </w:rPr>
          <w:tab/>
        </w:r>
        <w:r w:rsidR="009C4F57" w:rsidRPr="009C4F57">
          <w:rPr>
            <w:noProof/>
            <w:rtl/>
            <w:lang w:bidi="ar-EG"/>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_Toc422388350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6</w:t>
        </w:r>
        <w:r w:rsidR="009C4F57" w:rsidRPr="009C4F57">
          <w:rPr>
            <w:rFonts w:cs="Times New Roman"/>
            <w:noProof/>
            <w:szCs w:val="22"/>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720" w:hanging="720"/>
        <w:rPr>
          <w:rFonts w:cstheme="minorBidi"/>
          <w:noProof/>
          <w:szCs w:val="22"/>
          <w:rtl/>
          <w:lang w:bidi="ar-EG"/>
        </w:rPr>
      </w:pPr>
      <w:hyperlink w:anchor="_Toc422388351" w:history="1">
        <w:r w:rsidR="009C4F57" w:rsidRPr="009C4F57">
          <w:rPr>
            <w:noProof/>
            <w:lang w:bidi="ar-SY"/>
          </w:rPr>
          <w:t>3</w:t>
        </w:r>
        <w:r w:rsidR="009C4F57" w:rsidRPr="009C4F57">
          <w:rPr>
            <w:rFonts w:cstheme="minorBidi"/>
            <w:noProof/>
            <w:szCs w:val="22"/>
          </w:rPr>
          <w:tab/>
        </w:r>
        <w:r w:rsidR="009C4F57" w:rsidRPr="009C4F57">
          <w:rPr>
            <w:rFonts w:hint="cs"/>
            <w:noProof/>
            <w:rtl/>
          </w:rPr>
          <w:t>اختصاصات</w:t>
        </w:r>
        <w:r w:rsidR="009C4F57" w:rsidRPr="009C4F57">
          <w:rPr>
            <w:noProof/>
            <w:rtl/>
          </w:rPr>
          <w:t xml:space="preserve"> </w:t>
        </w:r>
        <w:r w:rsidR="009C4F57" w:rsidRPr="009C4F57">
          <w:rPr>
            <w:rFonts w:hint="cs"/>
            <w:noProof/>
            <w:rtl/>
          </w:rPr>
          <w:t>اللجنة</w:t>
        </w:r>
        <w:r w:rsidR="009C4F57" w:rsidRPr="009C4F57">
          <w:rPr>
            <w:noProof/>
            <w:rtl/>
          </w:rPr>
          <w:t xml:space="preserve"> </w:t>
        </w:r>
        <w:r w:rsidR="009C4F57" w:rsidRPr="009C4F57">
          <w:rPr>
            <w:rFonts w:hint="cs"/>
            <w:noProof/>
            <w:rtl/>
          </w:rPr>
          <w:t>بموجب</w:t>
        </w:r>
        <w:r w:rsidR="009C4F57" w:rsidRPr="009C4F57">
          <w:rPr>
            <w:noProof/>
            <w:rtl/>
          </w:rPr>
          <w:t xml:space="preserve"> </w:t>
        </w:r>
        <w:r w:rsidR="009C4F57" w:rsidRPr="009C4F57">
          <w:rPr>
            <w:rFonts w:hint="cs"/>
            <w:noProof/>
            <w:rtl/>
          </w:rPr>
          <w:t>الفقرة</w:t>
        </w:r>
        <w:r w:rsidR="009C4F57" w:rsidRPr="009C4F57">
          <w:rPr>
            <w:noProof/>
            <w:rtl/>
          </w:rPr>
          <w:t xml:space="preserve"> </w:t>
        </w:r>
        <w:r w:rsidR="009C4F57" w:rsidRPr="009C4F57">
          <w:rPr>
            <w:rFonts w:hint="cs"/>
            <w:noProof/>
            <w:rtl/>
          </w:rPr>
          <w:t>يقرر</w:t>
        </w:r>
        <w:r w:rsidR="009C4F57" w:rsidRPr="009C4F57">
          <w:rPr>
            <w:noProof/>
            <w:rtl/>
          </w:rPr>
          <w:t xml:space="preserve"> </w:t>
        </w:r>
        <w:r w:rsidR="009C4F57" w:rsidRPr="009C4F57">
          <w:rPr>
            <w:noProof/>
            <w:lang w:bidi="ar-SY"/>
          </w:rPr>
          <w:t>2</w:t>
        </w:r>
        <w:r w:rsidR="009C4F57" w:rsidRPr="009C4F57">
          <w:rPr>
            <w:noProof/>
            <w:rtl/>
          </w:rPr>
          <w:t xml:space="preserve"> </w:t>
        </w:r>
        <w:r w:rsidR="009C4F57" w:rsidRPr="009C4F57">
          <w:rPr>
            <w:rFonts w:hint="cs"/>
            <w:noProof/>
            <w:rtl/>
          </w:rPr>
          <w:t>في</w:t>
        </w:r>
        <w:r w:rsidR="009C4F57" w:rsidRPr="009C4F57">
          <w:rPr>
            <w:noProof/>
            <w:rtl/>
          </w:rPr>
          <w:t xml:space="preserve"> </w:t>
        </w:r>
        <w:r w:rsidR="009C4F57" w:rsidRPr="009C4F57">
          <w:rPr>
            <w:rFonts w:hint="cs"/>
            <w:noProof/>
            <w:rtl/>
          </w:rPr>
          <w:t>القرار</w:t>
        </w:r>
        <w:r w:rsidR="009C4F57" w:rsidRPr="009C4F57">
          <w:rPr>
            <w:noProof/>
            <w:rtl/>
          </w:rPr>
          <w:t xml:space="preserve"> </w:t>
        </w:r>
        <w:r w:rsidR="009C4F57" w:rsidRPr="009C4F57">
          <w:rPr>
            <w:b/>
            <w:bCs/>
            <w:noProof/>
            <w:lang w:bidi="ar-SY"/>
          </w:rPr>
          <w:t>80 (Rev.WRC-07)</w:t>
        </w:r>
        <w:r w:rsidR="009C4F57" w:rsidRPr="009C4F57">
          <w:rPr>
            <w:noProof/>
          </w:rPr>
          <w:t xml:space="preserve"> </w:t>
        </w:r>
      </w:hyperlink>
      <w:r w:rsidR="009C4F57" w:rsidRPr="009C4F57">
        <w:rPr>
          <w:noProof/>
          <w:sz w:val="30"/>
          <w:rtl/>
        </w:rPr>
        <w:tab/>
      </w:r>
      <w:r w:rsidR="009C4F57" w:rsidRPr="009C4F57">
        <w:rPr>
          <w:rFonts w:cstheme="minorBidi"/>
          <w:noProof/>
          <w:szCs w:val="22"/>
          <w:rtl/>
          <w:lang w:bidi="ar-EG"/>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_Toc422388351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6</w:t>
      </w:r>
      <w:r w:rsidR="009C4F57" w:rsidRPr="009C4F57">
        <w:rPr>
          <w:rFonts w:cs="Times New Roman"/>
          <w:noProof/>
          <w:szCs w:val="22"/>
        </w:rPr>
        <w:fldChar w:fldCharType="end"/>
      </w:r>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720" w:hanging="720"/>
        <w:rPr>
          <w:rFonts w:cstheme="minorBidi"/>
          <w:noProof/>
          <w:szCs w:val="22"/>
        </w:rPr>
      </w:pPr>
      <w:hyperlink w:anchor="_Toc422388352" w:history="1">
        <w:r w:rsidR="009C4F57" w:rsidRPr="009C4F57">
          <w:rPr>
            <w:noProof/>
            <w:lang w:bidi="ar-SY"/>
          </w:rPr>
          <w:t>4</w:t>
        </w:r>
        <w:r w:rsidR="009C4F57" w:rsidRPr="009C4F57">
          <w:rPr>
            <w:rFonts w:cstheme="minorBidi"/>
            <w:noProof/>
            <w:szCs w:val="22"/>
          </w:rPr>
          <w:tab/>
        </w:r>
        <w:r w:rsidR="009C4F57" w:rsidRPr="009C4F57">
          <w:rPr>
            <w:rFonts w:hint="cs"/>
            <w:noProof/>
            <w:rtl/>
          </w:rPr>
          <w:t>القضايا</w:t>
        </w:r>
        <w:r w:rsidR="009C4F57" w:rsidRPr="009C4F57">
          <w:rPr>
            <w:noProof/>
            <w:rtl/>
          </w:rPr>
          <w:t xml:space="preserve"> </w:t>
        </w:r>
        <w:r w:rsidR="009C4F57" w:rsidRPr="009C4F57">
          <w:rPr>
            <w:rFonts w:hint="cs"/>
            <w:noProof/>
            <w:rtl/>
          </w:rPr>
          <w:t>ومشاريع</w:t>
        </w:r>
        <w:r w:rsidR="009C4F57" w:rsidRPr="009C4F57">
          <w:rPr>
            <w:noProof/>
            <w:rtl/>
          </w:rPr>
          <w:t xml:space="preserve"> </w:t>
        </w:r>
        <w:r w:rsidR="009C4F57" w:rsidRPr="009C4F57">
          <w:rPr>
            <w:rFonts w:hint="cs"/>
            <w:noProof/>
            <w:rtl/>
          </w:rPr>
          <w:t>التوصيات</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_Toc422388352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8</w:t>
        </w:r>
        <w:r w:rsidR="009C4F57" w:rsidRPr="009C4F57">
          <w:rPr>
            <w:rFonts w:cs="Times New Roman"/>
            <w:noProof/>
            <w:szCs w:val="22"/>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53" w:history="1">
        <w:r w:rsidR="009C4F57" w:rsidRPr="009C4F57">
          <w:rPr>
            <w:noProof/>
            <w:lang w:bidi="ar-SY"/>
          </w:rPr>
          <w:t>1.4</w:t>
        </w:r>
        <w:r w:rsidR="009C4F57" w:rsidRPr="009C4F57">
          <w:rPr>
            <w:rFonts w:cstheme="minorBidi"/>
            <w:noProof/>
            <w:szCs w:val="22"/>
          </w:rPr>
          <w:tab/>
        </w:r>
        <w:r w:rsidR="009C4F57" w:rsidRPr="009C4F57">
          <w:rPr>
            <w:rFonts w:hint="cs"/>
            <w:noProof/>
            <w:rtl/>
          </w:rPr>
          <w:t>تطبيق</w:t>
        </w:r>
        <w:r w:rsidR="009C4F57" w:rsidRPr="009C4F57">
          <w:rPr>
            <w:noProof/>
            <w:rtl/>
          </w:rPr>
          <w:t xml:space="preserve"> </w:t>
        </w:r>
        <w:r w:rsidR="009C4F57" w:rsidRPr="009C4F57">
          <w:rPr>
            <w:rFonts w:hint="cs"/>
            <w:noProof/>
            <w:rtl/>
          </w:rPr>
          <w:t>الرقم</w:t>
        </w:r>
        <w:r w:rsidR="009C4F57" w:rsidRPr="009C4F57">
          <w:rPr>
            <w:noProof/>
            <w:rtl/>
          </w:rPr>
          <w:t xml:space="preserve"> </w:t>
        </w:r>
        <w:r w:rsidR="009C4F57" w:rsidRPr="009C4F57">
          <w:rPr>
            <w:b/>
            <w:bCs/>
            <w:noProof/>
            <w:lang w:bidi="ar-SY"/>
          </w:rPr>
          <w:t>6.13</w:t>
        </w:r>
        <w:r w:rsidR="009C4F57" w:rsidRPr="009C4F57">
          <w:rPr>
            <w:noProof/>
            <w:rtl/>
          </w:rPr>
          <w:t xml:space="preserve"> </w:t>
        </w:r>
        <w:r w:rsidR="009C4F57" w:rsidRPr="009C4F57">
          <w:rPr>
            <w:rFonts w:hint="cs"/>
            <w:noProof/>
            <w:rtl/>
          </w:rPr>
          <w:t>من</w:t>
        </w:r>
        <w:r w:rsidR="009C4F57" w:rsidRPr="009C4F57">
          <w:rPr>
            <w:noProof/>
            <w:rtl/>
          </w:rPr>
          <w:t xml:space="preserve"> </w:t>
        </w:r>
        <w:r w:rsidR="009C4F57" w:rsidRPr="009C4F57">
          <w:rPr>
            <w:rFonts w:hint="cs"/>
            <w:noProof/>
            <w:rtl/>
          </w:rPr>
          <w:t>لوائح</w:t>
        </w:r>
        <w:r w:rsidR="009C4F57" w:rsidRPr="009C4F57">
          <w:rPr>
            <w:noProof/>
            <w:rtl/>
          </w:rPr>
          <w:t xml:space="preserve"> </w:t>
        </w:r>
        <w:r w:rsidR="009C4F57" w:rsidRPr="009C4F57">
          <w:rPr>
            <w:rFonts w:hint="cs"/>
            <w:noProof/>
            <w:rtl/>
          </w:rPr>
          <w:t>الراديو</w:t>
        </w:r>
        <w:r w:rsidR="009C4F57" w:rsidRPr="009C4F57">
          <w:rPr>
            <w:noProof/>
            <w:rtl/>
            <w:lang w:bidi="ar-EG"/>
          </w:rPr>
          <w:tab/>
        </w:r>
        <w:r w:rsidR="009C4F57" w:rsidRPr="009C4F57">
          <w:rPr>
            <w:noProof/>
            <w:rtl/>
            <w:lang w:bidi="ar-EG"/>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_Toc422388353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8</w:t>
        </w:r>
        <w:r w:rsidR="009C4F57" w:rsidRPr="009C4F57">
          <w:rPr>
            <w:rFonts w:cs="Times New Roman"/>
            <w:noProof/>
            <w:szCs w:val="22"/>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rtl/>
          <w:lang w:bidi="ar-EG"/>
        </w:rPr>
      </w:pPr>
      <w:hyperlink w:anchor="_Toc422388354" w:history="1">
        <w:r w:rsidR="009C4F57" w:rsidRPr="009C4F57">
          <w:rPr>
            <w:noProof/>
            <w:spacing w:val="-4"/>
            <w:lang w:bidi="ar-SY"/>
          </w:rPr>
          <w:t>1.1.4</w:t>
        </w:r>
        <w:r w:rsidR="009C4F57" w:rsidRPr="009C4F57">
          <w:rPr>
            <w:rFonts w:cstheme="minorBidi"/>
            <w:noProof/>
            <w:spacing w:val="-6"/>
            <w:szCs w:val="22"/>
            <w:lang w:bidi="ar-SY"/>
          </w:rPr>
          <w:tab/>
        </w:r>
        <w:r w:rsidR="009C4F57" w:rsidRPr="009C4F57">
          <w:rPr>
            <w:rFonts w:hint="cs"/>
            <w:noProof/>
            <w:spacing w:val="-4"/>
            <w:rtl/>
            <w:lang w:bidi="ar-SY"/>
          </w:rPr>
          <w:t>التعامل</w:t>
        </w:r>
        <w:r w:rsidR="009C4F57" w:rsidRPr="009C4F57">
          <w:rPr>
            <w:noProof/>
            <w:spacing w:val="-4"/>
            <w:rtl/>
            <w:lang w:bidi="ar-SY"/>
          </w:rPr>
          <w:t xml:space="preserve"> </w:t>
        </w:r>
        <w:r w:rsidR="009C4F57" w:rsidRPr="009C4F57">
          <w:rPr>
            <w:rFonts w:hint="cs"/>
            <w:noProof/>
            <w:spacing w:val="-4"/>
            <w:rtl/>
            <w:lang w:bidi="ar-SY"/>
          </w:rPr>
          <w:t>مع</w:t>
        </w:r>
        <w:r w:rsidR="009C4F57" w:rsidRPr="009C4F57">
          <w:rPr>
            <w:noProof/>
            <w:spacing w:val="-4"/>
            <w:rtl/>
            <w:lang w:bidi="ar-SY"/>
          </w:rPr>
          <w:t xml:space="preserve"> </w:t>
        </w:r>
        <w:r w:rsidR="009C4F57" w:rsidRPr="009C4F57">
          <w:rPr>
            <w:rFonts w:hint="cs"/>
            <w:noProof/>
            <w:spacing w:val="-4"/>
            <w:rtl/>
            <w:lang w:bidi="ar-SY"/>
          </w:rPr>
          <w:t>طلبات</w:t>
        </w:r>
        <w:r w:rsidR="009C4F57" w:rsidRPr="009C4F57">
          <w:rPr>
            <w:noProof/>
            <w:spacing w:val="-4"/>
            <w:rtl/>
            <w:lang w:bidi="ar-SY"/>
          </w:rPr>
          <w:t xml:space="preserve"> </w:t>
        </w:r>
        <w:r w:rsidR="009C4F57" w:rsidRPr="009C4F57">
          <w:rPr>
            <w:rFonts w:hint="cs"/>
            <w:noProof/>
            <w:spacing w:val="-4"/>
            <w:rtl/>
            <w:lang w:bidi="ar-SY"/>
          </w:rPr>
          <w:t>بموجب</w:t>
        </w:r>
        <w:r w:rsidR="009C4F57" w:rsidRPr="009C4F57">
          <w:rPr>
            <w:noProof/>
            <w:spacing w:val="-4"/>
            <w:rtl/>
            <w:lang w:bidi="ar-EG"/>
          </w:rPr>
          <w:t xml:space="preserve"> </w:t>
        </w:r>
        <w:r w:rsidR="009C4F57" w:rsidRPr="009C4F57">
          <w:rPr>
            <w:rFonts w:hint="cs"/>
            <w:noProof/>
            <w:spacing w:val="-4"/>
            <w:rtl/>
            <w:lang w:bidi="ar-EG"/>
          </w:rPr>
          <w:t>الرقم</w:t>
        </w:r>
        <w:r w:rsidR="009C4F57" w:rsidRPr="009C4F57">
          <w:rPr>
            <w:noProof/>
            <w:spacing w:val="-4"/>
            <w:rtl/>
            <w:lang w:bidi="ar-EG"/>
          </w:rPr>
          <w:t xml:space="preserve"> </w:t>
        </w:r>
        <w:r w:rsidR="009C4F57" w:rsidRPr="009C4F57">
          <w:rPr>
            <w:b/>
            <w:bCs/>
            <w:noProof/>
            <w:spacing w:val="-4"/>
            <w:lang w:bidi="ar-SY"/>
          </w:rPr>
          <w:t>6.13</w:t>
        </w:r>
        <w:r w:rsidR="009C4F57" w:rsidRPr="009C4F57">
          <w:rPr>
            <w:noProof/>
            <w:spacing w:val="-4"/>
            <w:rtl/>
            <w:lang w:bidi="ar-EG"/>
          </w:rPr>
          <w:t xml:space="preserve"> </w:t>
        </w:r>
        <w:r w:rsidR="009C4F57" w:rsidRPr="009C4F57">
          <w:rPr>
            <w:rFonts w:hint="cs"/>
            <w:noProof/>
            <w:spacing w:val="-4"/>
            <w:rtl/>
            <w:lang w:bidi="ar-EG"/>
          </w:rPr>
          <w:t>من</w:t>
        </w:r>
        <w:r w:rsidR="009C4F57" w:rsidRPr="009C4F57">
          <w:rPr>
            <w:noProof/>
            <w:spacing w:val="-4"/>
            <w:rtl/>
            <w:lang w:bidi="ar-EG"/>
          </w:rPr>
          <w:t xml:space="preserve"> </w:t>
        </w:r>
        <w:r w:rsidR="009C4F57" w:rsidRPr="009C4F57">
          <w:rPr>
            <w:rFonts w:hint="cs"/>
            <w:noProof/>
            <w:spacing w:val="-4"/>
            <w:rtl/>
            <w:lang w:bidi="ar-EG"/>
          </w:rPr>
          <w:t>لوائح</w:t>
        </w:r>
        <w:r w:rsidR="009C4F57" w:rsidRPr="009C4F57">
          <w:rPr>
            <w:noProof/>
            <w:spacing w:val="-4"/>
            <w:rtl/>
            <w:lang w:bidi="ar-EG"/>
          </w:rPr>
          <w:t xml:space="preserve"> </w:t>
        </w:r>
        <w:r w:rsidR="009C4F57" w:rsidRPr="009C4F57">
          <w:rPr>
            <w:rFonts w:hint="cs"/>
            <w:noProof/>
            <w:spacing w:val="-4"/>
            <w:rtl/>
            <w:lang w:bidi="ar-EG"/>
          </w:rPr>
          <w:t>الراديو</w:t>
        </w:r>
        <w:r w:rsidR="009C4F57" w:rsidRPr="009C4F57">
          <w:rPr>
            <w:noProof/>
            <w:spacing w:val="-4"/>
            <w:rtl/>
            <w:lang w:bidi="ar-EG"/>
          </w:rPr>
          <w:t xml:space="preserve"> </w:t>
        </w:r>
        <w:r w:rsidR="009C4F57" w:rsidRPr="009C4F57">
          <w:rPr>
            <w:rFonts w:hint="cs"/>
            <w:noProof/>
            <w:spacing w:val="-4"/>
            <w:rtl/>
            <w:lang w:bidi="ar-EG"/>
          </w:rPr>
          <w:t>على</w:t>
        </w:r>
        <w:r w:rsidR="009C4F57" w:rsidRPr="009C4F57">
          <w:rPr>
            <w:noProof/>
            <w:spacing w:val="-4"/>
            <w:rtl/>
            <w:lang w:bidi="ar-EG"/>
          </w:rPr>
          <w:t xml:space="preserve"> </w:t>
        </w:r>
        <w:r w:rsidR="009C4F57" w:rsidRPr="009C4F57">
          <w:rPr>
            <w:rFonts w:hint="cs"/>
            <w:noProof/>
            <w:spacing w:val="-4"/>
            <w:rtl/>
            <w:lang w:bidi="ar-EG"/>
          </w:rPr>
          <w:t>أساس</w:t>
        </w:r>
        <w:r w:rsidR="009C4F57" w:rsidRPr="009C4F57">
          <w:rPr>
            <w:noProof/>
            <w:spacing w:val="-4"/>
            <w:rtl/>
            <w:lang w:bidi="ar-SY"/>
          </w:rPr>
          <w:t xml:space="preserve"> "</w:t>
        </w:r>
        <w:r w:rsidR="009C4F57" w:rsidRPr="009C4F57">
          <w:rPr>
            <w:rFonts w:hint="cs"/>
            <w:noProof/>
            <w:spacing w:val="-4"/>
            <w:rtl/>
            <w:lang w:bidi="ar-SY"/>
          </w:rPr>
          <w:t>معلومات</w:t>
        </w:r>
        <w:r w:rsidR="009C4F57" w:rsidRPr="009C4F57">
          <w:rPr>
            <w:noProof/>
            <w:spacing w:val="-4"/>
            <w:rtl/>
            <w:lang w:bidi="ar-SY"/>
          </w:rPr>
          <w:t xml:space="preserve"> </w:t>
        </w:r>
        <w:r w:rsidR="009C4F57" w:rsidRPr="009C4F57">
          <w:rPr>
            <w:rFonts w:hint="cs"/>
            <w:noProof/>
            <w:spacing w:val="-4"/>
            <w:rtl/>
            <w:lang w:bidi="ar-SY"/>
          </w:rPr>
          <w:t>موثوق</w:t>
        </w:r>
        <w:r w:rsidR="009C4F57" w:rsidRPr="009C4F57">
          <w:rPr>
            <w:noProof/>
            <w:spacing w:val="-4"/>
            <w:rtl/>
            <w:lang w:bidi="ar-SY"/>
          </w:rPr>
          <w:t xml:space="preserve"> </w:t>
        </w:r>
        <w:r w:rsidR="009C4F57" w:rsidRPr="009C4F57">
          <w:rPr>
            <w:rFonts w:hint="cs"/>
            <w:noProof/>
            <w:spacing w:val="-4"/>
            <w:rtl/>
            <w:lang w:bidi="ar-SY"/>
          </w:rPr>
          <w:t>بها</w:t>
        </w:r>
        <w:r w:rsidR="009C4F57" w:rsidRPr="009C4F57">
          <w:rPr>
            <w:noProof/>
            <w:spacing w:val="-4"/>
            <w:rtl/>
            <w:lang w:bidi="ar-SY"/>
          </w:rPr>
          <w:t>"</w:t>
        </w:r>
        <w:r w:rsidR="009C4F57" w:rsidRPr="009C4F57">
          <w:rPr>
            <w:noProof/>
            <w:spacing w:val="-6"/>
            <w:rtl/>
            <w:lang w:bidi="ar-EG"/>
          </w:rPr>
          <w:tab/>
        </w:r>
        <w:r w:rsidR="009C4F57" w:rsidRPr="009C4F57">
          <w:rPr>
            <w:noProof/>
            <w:spacing w:val="-6"/>
            <w:rtl/>
            <w:lang w:bidi="ar-EG"/>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_Toc422388354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9</w:t>
        </w:r>
        <w:r w:rsidR="009C4F57" w:rsidRPr="009C4F57">
          <w:rPr>
            <w:rFonts w:cs="Times New Roman"/>
            <w:noProof/>
            <w:szCs w:val="22"/>
            <w:lang w:bidi="ar-SY"/>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lang w:bidi="ar-SY"/>
        </w:rPr>
      </w:pPr>
      <w:hyperlink w:anchor="_Toc422388355" w:history="1">
        <w:r w:rsidR="009C4F57" w:rsidRPr="009C4F57">
          <w:rPr>
            <w:noProof/>
            <w:spacing w:val="6"/>
            <w:lang w:bidi="ar-SY"/>
          </w:rPr>
          <w:t>2.1.4</w:t>
        </w:r>
        <w:r w:rsidR="009C4F57" w:rsidRPr="009C4F57">
          <w:rPr>
            <w:rFonts w:cstheme="minorBidi"/>
            <w:noProof/>
            <w:spacing w:val="-6"/>
            <w:szCs w:val="22"/>
            <w:lang w:bidi="ar-SY"/>
          </w:rPr>
          <w:tab/>
        </w:r>
        <w:r w:rsidR="009C4F57" w:rsidRPr="009C4F57">
          <w:rPr>
            <w:rFonts w:hint="cs"/>
            <w:noProof/>
            <w:rtl/>
            <w:lang w:bidi="ar-SY"/>
          </w:rPr>
          <w:t>مفهوم</w:t>
        </w:r>
        <w:r w:rsidR="009C4F57" w:rsidRPr="009C4F57">
          <w:rPr>
            <w:noProof/>
            <w:rtl/>
            <w:lang w:bidi="ar-SY"/>
          </w:rPr>
          <w:t xml:space="preserve"> </w:t>
        </w:r>
        <w:r w:rsidR="009C4F57" w:rsidRPr="009C4F57">
          <w:rPr>
            <w:rFonts w:hint="cs"/>
            <w:noProof/>
            <w:rtl/>
            <w:lang w:bidi="ar-SY"/>
          </w:rPr>
          <w:t>جديد</w:t>
        </w:r>
        <w:r w:rsidR="009C4F57" w:rsidRPr="009C4F57">
          <w:rPr>
            <w:noProof/>
            <w:rtl/>
            <w:lang w:bidi="ar-SY"/>
          </w:rPr>
          <w:t xml:space="preserve"> </w:t>
        </w:r>
        <w:r w:rsidR="009C4F57" w:rsidRPr="009C4F57">
          <w:rPr>
            <w:rFonts w:hint="cs"/>
            <w:noProof/>
            <w:rtl/>
            <w:lang w:bidi="ar-SY"/>
          </w:rPr>
          <w:t>لعبارة</w:t>
        </w:r>
        <w:r w:rsidR="009C4F57" w:rsidRPr="009C4F57">
          <w:rPr>
            <w:noProof/>
            <w:rtl/>
            <w:lang w:bidi="ar-SY"/>
          </w:rPr>
          <w:t xml:space="preserve"> "</w:t>
        </w:r>
        <w:r w:rsidR="009C4F57" w:rsidRPr="009C4F57">
          <w:rPr>
            <w:rFonts w:hint="cs"/>
            <w:noProof/>
            <w:rtl/>
            <w:lang w:bidi="ar-SY"/>
          </w:rPr>
          <w:t>لم</w:t>
        </w:r>
        <w:r w:rsidR="009C4F57" w:rsidRPr="009C4F57">
          <w:rPr>
            <w:noProof/>
            <w:rtl/>
            <w:lang w:bidi="ar-SY"/>
          </w:rPr>
          <w:t xml:space="preserve"> </w:t>
        </w:r>
        <w:r w:rsidR="009C4F57" w:rsidRPr="009C4F57">
          <w:rPr>
            <w:rFonts w:hint="cs"/>
            <w:noProof/>
            <w:rtl/>
            <w:lang w:bidi="ar-SY"/>
          </w:rPr>
          <w:t>يوضع</w:t>
        </w:r>
        <w:r w:rsidR="009C4F57" w:rsidRPr="009C4F57">
          <w:rPr>
            <w:noProof/>
            <w:rtl/>
            <w:lang w:bidi="ar-SY"/>
          </w:rPr>
          <w:t xml:space="preserve"> </w:t>
        </w:r>
        <w:r w:rsidR="009C4F57" w:rsidRPr="009C4F57">
          <w:rPr>
            <w:rFonts w:hint="cs"/>
            <w:noProof/>
            <w:rtl/>
            <w:lang w:bidi="ar-SY"/>
          </w:rPr>
          <w:t>في</w:t>
        </w:r>
        <w:r w:rsidR="009C4F57" w:rsidRPr="009C4F57">
          <w:rPr>
            <w:noProof/>
            <w:rtl/>
            <w:lang w:bidi="ar-SY"/>
          </w:rPr>
          <w:t xml:space="preserve"> </w:t>
        </w:r>
        <w:r w:rsidR="009C4F57" w:rsidRPr="009C4F57">
          <w:rPr>
            <w:rFonts w:hint="cs"/>
            <w:noProof/>
            <w:rtl/>
            <w:lang w:bidi="ar-SY"/>
          </w:rPr>
          <w:t>الخدمة</w:t>
        </w:r>
        <w:r w:rsidR="009C4F57" w:rsidRPr="009C4F57">
          <w:rPr>
            <w:noProof/>
            <w:rtl/>
            <w:lang w:bidi="ar-SY"/>
          </w:rPr>
          <w:t xml:space="preserve"> </w:t>
        </w:r>
        <w:r w:rsidR="009C4F57" w:rsidRPr="009C4F57">
          <w:rPr>
            <w:rFonts w:hint="cs"/>
            <w:noProof/>
            <w:rtl/>
            <w:lang w:bidi="ar-SY"/>
          </w:rPr>
          <w:t>أو</w:t>
        </w:r>
        <w:r w:rsidR="009C4F57" w:rsidRPr="009C4F57">
          <w:rPr>
            <w:noProof/>
            <w:rtl/>
            <w:lang w:bidi="ar-SY"/>
          </w:rPr>
          <w:t xml:space="preserve"> </w:t>
        </w:r>
        <w:r w:rsidR="009C4F57" w:rsidRPr="009C4F57">
          <w:rPr>
            <w:rFonts w:hint="cs"/>
            <w:noProof/>
            <w:rtl/>
            <w:lang w:bidi="ar-SY"/>
          </w:rPr>
          <w:t>لم</w:t>
        </w:r>
        <w:r w:rsidR="009C4F57" w:rsidRPr="009C4F57">
          <w:rPr>
            <w:noProof/>
            <w:rtl/>
            <w:lang w:bidi="ar-SY"/>
          </w:rPr>
          <w:t xml:space="preserve"> </w:t>
        </w:r>
        <w:r w:rsidR="009C4F57" w:rsidRPr="009C4F57">
          <w:rPr>
            <w:rFonts w:hint="cs"/>
            <w:noProof/>
            <w:rtl/>
            <w:lang w:bidi="ar-SY"/>
          </w:rPr>
          <w:t>يعد</w:t>
        </w:r>
        <w:r w:rsidR="009C4F57" w:rsidRPr="009C4F57">
          <w:rPr>
            <w:noProof/>
            <w:rtl/>
            <w:lang w:bidi="ar-SY"/>
          </w:rPr>
          <w:t xml:space="preserve"> </w:t>
        </w:r>
        <w:r w:rsidR="009C4F57" w:rsidRPr="009C4F57">
          <w:rPr>
            <w:rFonts w:hint="cs"/>
            <w:noProof/>
            <w:rtl/>
            <w:lang w:bidi="ar-SY"/>
          </w:rPr>
          <w:t>مستخدماً</w:t>
        </w:r>
        <w:r w:rsidR="009C4F57" w:rsidRPr="009C4F57">
          <w:rPr>
            <w:noProof/>
            <w:rtl/>
            <w:lang w:bidi="ar-SY"/>
          </w:rPr>
          <w:t xml:space="preserve"> </w:t>
        </w:r>
        <w:r w:rsidR="009C4F57" w:rsidRPr="009C4F57">
          <w:rPr>
            <w:rFonts w:hint="cs"/>
            <w:noProof/>
            <w:rtl/>
            <w:lang w:bidi="ar-SY"/>
          </w:rPr>
          <w:t>أو</w:t>
        </w:r>
        <w:r w:rsidR="009C4F57" w:rsidRPr="009C4F57">
          <w:rPr>
            <w:noProof/>
            <w:rtl/>
            <w:lang w:bidi="ar-SY"/>
          </w:rPr>
          <w:t xml:space="preserve"> </w:t>
        </w:r>
        <w:r w:rsidR="009C4F57" w:rsidRPr="009C4F57">
          <w:rPr>
            <w:rFonts w:hint="cs"/>
            <w:noProof/>
            <w:rtl/>
            <w:lang w:bidi="ar-SY"/>
          </w:rPr>
          <w:t>يستمر</w:t>
        </w:r>
        <w:r w:rsidR="009C4F57" w:rsidRPr="009C4F57">
          <w:rPr>
            <w:noProof/>
            <w:rtl/>
            <w:lang w:bidi="ar-SY"/>
          </w:rPr>
          <w:t xml:space="preserve"> </w:t>
        </w:r>
        <w:r w:rsidR="009C4F57" w:rsidRPr="009C4F57">
          <w:rPr>
            <w:rFonts w:hint="cs"/>
            <w:noProof/>
            <w:rtl/>
            <w:lang w:bidi="ar-SY"/>
          </w:rPr>
          <w:t>استخدامه</w:t>
        </w:r>
        <w:r w:rsidR="009C4F57" w:rsidRPr="009C4F57">
          <w:rPr>
            <w:noProof/>
            <w:rtl/>
            <w:lang w:bidi="ar-SY"/>
          </w:rPr>
          <w:br/>
        </w:r>
        <w:r w:rsidR="009C4F57" w:rsidRPr="009C4F57">
          <w:rPr>
            <w:rFonts w:hint="cs"/>
            <w:noProof/>
            <w:rtl/>
            <w:lang w:bidi="ar-SY"/>
          </w:rPr>
          <w:t>ولكن</w:t>
        </w:r>
        <w:r w:rsidR="009C4F57" w:rsidRPr="009C4F57">
          <w:rPr>
            <w:noProof/>
            <w:rtl/>
            <w:lang w:bidi="ar-SY"/>
          </w:rPr>
          <w:t xml:space="preserve"> </w:t>
        </w:r>
        <w:r w:rsidR="009C4F57" w:rsidRPr="009C4F57">
          <w:rPr>
            <w:rFonts w:hint="cs"/>
            <w:noProof/>
            <w:rtl/>
            <w:lang w:bidi="ar-SY"/>
          </w:rPr>
          <w:t>ليس</w:t>
        </w:r>
        <w:r w:rsidR="009C4F57" w:rsidRPr="009C4F57">
          <w:rPr>
            <w:noProof/>
            <w:rtl/>
            <w:lang w:bidi="ar-SY"/>
          </w:rPr>
          <w:t xml:space="preserve"> </w:t>
        </w:r>
        <w:r w:rsidR="009C4F57" w:rsidRPr="009C4F57">
          <w:rPr>
            <w:rFonts w:hint="cs"/>
            <w:noProof/>
            <w:rtl/>
            <w:lang w:bidi="ar-SY"/>
          </w:rPr>
          <w:t>طبقاً</w:t>
        </w:r>
        <w:r w:rsidR="009C4F57" w:rsidRPr="009C4F57">
          <w:rPr>
            <w:noProof/>
            <w:rtl/>
            <w:lang w:bidi="ar-SY"/>
          </w:rPr>
          <w:t xml:space="preserve"> </w:t>
        </w:r>
        <w:r w:rsidR="009C4F57" w:rsidRPr="009C4F57">
          <w:rPr>
            <w:rFonts w:hint="cs"/>
            <w:noProof/>
            <w:rtl/>
            <w:lang w:bidi="ar-SY"/>
          </w:rPr>
          <w:t>للخصائص</w:t>
        </w:r>
        <w:r w:rsidR="009C4F57" w:rsidRPr="009C4F57">
          <w:rPr>
            <w:noProof/>
            <w:rtl/>
            <w:lang w:bidi="ar-SY"/>
          </w:rPr>
          <w:t xml:space="preserve"> </w:t>
        </w:r>
        <w:r w:rsidR="009C4F57" w:rsidRPr="009C4F57">
          <w:rPr>
            <w:rFonts w:hint="cs"/>
            <w:noProof/>
            <w:rtl/>
            <w:lang w:bidi="ar-SY"/>
          </w:rPr>
          <w:t>اللازمة</w:t>
        </w:r>
        <w:r w:rsidR="009C4F57" w:rsidRPr="009C4F57">
          <w:rPr>
            <w:noProof/>
            <w:rtl/>
            <w:lang w:bidi="ar-SY"/>
          </w:rPr>
          <w:t xml:space="preserve"> </w:t>
        </w:r>
        <w:r w:rsidR="009C4F57" w:rsidRPr="009C4F57">
          <w:rPr>
            <w:rFonts w:hint="cs"/>
            <w:noProof/>
            <w:rtl/>
            <w:lang w:bidi="ar-SY"/>
          </w:rPr>
          <w:t>المبلغ</w:t>
        </w:r>
        <w:r w:rsidR="009C4F57" w:rsidRPr="009C4F57">
          <w:rPr>
            <w:noProof/>
            <w:rtl/>
            <w:lang w:bidi="ar-SY"/>
          </w:rPr>
          <w:t xml:space="preserve"> </w:t>
        </w:r>
        <w:r w:rsidR="009C4F57" w:rsidRPr="009C4F57">
          <w:rPr>
            <w:rFonts w:hint="cs"/>
            <w:noProof/>
            <w:rtl/>
            <w:lang w:bidi="ar-SY"/>
          </w:rPr>
          <w:t>عنها</w:t>
        </w:r>
        <w:r w:rsidR="009C4F57" w:rsidRPr="009C4F57">
          <w:rPr>
            <w:noProof/>
            <w:rtl/>
            <w:lang w:bidi="ar-SY"/>
          </w:rPr>
          <w:t xml:space="preserve">" </w:t>
        </w:r>
        <w:r w:rsidR="009C4F57" w:rsidRPr="009C4F57">
          <w:rPr>
            <w:rFonts w:hint="cs"/>
            <w:noProof/>
            <w:rtl/>
            <w:lang w:bidi="ar-SY"/>
          </w:rPr>
          <w:t>بموجب</w:t>
        </w:r>
        <w:r w:rsidR="009C4F57" w:rsidRPr="009C4F57">
          <w:rPr>
            <w:noProof/>
            <w:rtl/>
            <w:lang w:bidi="ar-SY"/>
          </w:rPr>
          <w:t xml:space="preserve"> </w:t>
        </w:r>
        <w:r w:rsidR="009C4F57" w:rsidRPr="009C4F57">
          <w:rPr>
            <w:rFonts w:hint="cs"/>
            <w:noProof/>
            <w:rtl/>
            <w:lang w:bidi="ar-SY"/>
          </w:rPr>
          <w:t>إضافة</w:t>
        </w:r>
        <w:r w:rsidR="009C4F57" w:rsidRPr="009C4F57">
          <w:rPr>
            <w:noProof/>
            <w:rtl/>
            <w:lang w:bidi="ar-SY"/>
          </w:rPr>
          <w:t xml:space="preserve"> </w:t>
        </w:r>
        <w:r w:rsidR="009C4F57" w:rsidRPr="009C4F57">
          <w:rPr>
            <w:rFonts w:hint="cs"/>
            <w:noProof/>
            <w:rtl/>
            <w:lang w:bidi="ar-SY"/>
          </w:rPr>
          <w:t>المؤتمر</w:t>
        </w:r>
        <w:r w:rsidR="009C4F57" w:rsidRPr="009C4F57">
          <w:rPr>
            <w:noProof/>
            <w:rtl/>
            <w:lang w:bidi="ar-SY"/>
          </w:rPr>
          <w:t xml:space="preserve"> </w:t>
        </w:r>
        <w:r w:rsidR="009C4F57" w:rsidRPr="009C4F57">
          <w:rPr>
            <w:noProof/>
            <w:lang w:bidi="ar-SY"/>
          </w:rPr>
          <w:t>WRC-12</w:t>
        </w:r>
        <w:r w:rsidR="009C4F57" w:rsidRPr="009C4F57">
          <w:rPr>
            <w:noProof/>
            <w:rtl/>
            <w:lang w:bidi="ar-EG"/>
          </w:rPr>
          <w:br/>
        </w:r>
        <w:r w:rsidR="009C4F57" w:rsidRPr="009C4F57">
          <w:rPr>
            <w:rFonts w:hint="cs"/>
            <w:noProof/>
            <w:rtl/>
            <w:lang w:bidi="ar-EG"/>
          </w:rPr>
          <w:t>للرقم </w:t>
        </w:r>
        <w:r w:rsidR="009C4F57" w:rsidRPr="009C4F57">
          <w:rPr>
            <w:b/>
            <w:bCs/>
            <w:noProof/>
            <w:lang w:bidi="ar-SY"/>
          </w:rPr>
          <w:t>44B.11</w:t>
        </w:r>
        <w:r w:rsidR="009C4F57" w:rsidRPr="009C4F57">
          <w:rPr>
            <w:noProof/>
            <w:rtl/>
            <w:lang w:bidi="ar-SY"/>
          </w:rPr>
          <w:t xml:space="preserve"> </w:t>
        </w:r>
        <w:r w:rsidR="009C4F57" w:rsidRPr="009C4F57">
          <w:rPr>
            <w:rFonts w:hint="cs"/>
            <w:noProof/>
            <w:rtl/>
            <w:lang w:bidi="ar-EG"/>
          </w:rPr>
          <w:t>من</w:t>
        </w:r>
        <w:r w:rsidR="009C4F57" w:rsidRPr="009C4F57">
          <w:rPr>
            <w:noProof/>
            <w:rtl/>
            <w:lang w:bidi="ar-EG"/>
          </w:rPr>
          <w:t xml:space="preserve"> </w:t>
        </w:r>
        <w:r w:rsidR="009C4F57" w:rsidRPr="009C4F57">
          <w:rPr>
            <w:rFonts w:hint="cs"/>
            <w:noProof/>
            <w:rtl/>
            <w:lang w:bidi="ar-EG"/>
          </w:rPr>
          <w:t>لوائح الراديو</w:t>
        </w:r>
        <w:r w:rsidR="009C4F57" w:rsidRPr="009C4F57">
          <w:rPr>
            <w:noProof/>
            <w:spacing w:val="6"/>
            <w:rtl/>
            <w:lang w:bidi="ar-EG"/>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_Toc422388355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10</w:t>
        </w:r>
        <w:r w:rsidR="009C4F57" w:rsidRPr="009C4F57">
          <w:rPr>
            <w:rFonts w:cs="Times New Roman"/>
            <w:noProof/>
            <w:szCs w:val="22"/>
            <w:lang w:bidi="ar-SY"/>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56" w:history="1">
        <w:r w:rsidR="009C4F57" w:rsidRPr="009C4F57">
          <w:rPr>
            <w:noProof/>
            <w:lang w:bidi="ar-SY"/>
          </w:rPr>
          <w:t>2.4</w:t>
        </w:r>
        <w:r w:rsidR="009C4F57" w:rsidRPr="009C4F57">
          <w:rPr>
            <w:rFonts w:cstheme="minorBidi"/>
            <w:noProof/>
            <w:szCs w:val="22"/>
          </w:rPr>
          <w:tab/>
        </w:r>
        <w:r w:rsidR="009C4F57" w:rsidRPr="009C4F57">
          <w:rPr>
            <w:rFonts w:hint="cs"/>
            <w:noProof/>
            <w:rtl/>
          </w:rPr>
          <w:t>تعليق</w:t>
        </w:r>
        <w:r w:rsidR="009C4F57" w:rsidRPr="009C4F57">
          <w:rPr>
            <w:noProof/>
            <w:rtl/>
          </w:rPr>
          <w:t xml:space="preserve"> </w:t>
        </w:r>
        <w:r w:rsidR="009C4F57" w:rsidRPr="009C4F57">
          <w:rPr>
            <w:rFonts w:hint="cs"/>
            <w:noProof/>
            <w:rtl/>
          </w:rPr>
          <w:t>استخدام</w:t>
        </w:r>
        <w:r w:rsidR="009C4F57" w:rsidRPr="009C4F57">
          <w:rPr>
            <w:noProof/>
            <w:rtl/>
          </w:rPr>
          <w:t xml:space="preserve"> </w:t>
        </w:r>
        <w:r w:rsidR="009C4F57" w:rsidRPr="009C4F57">
          <w:rPr>
            <w:rFonts w:hint="cs"/>
            <w:noProof/>
            <w:rtl/>
          </w:rPr>
          <w:t>تخصيص</w:t>
        </w:r>
        <w:r w:rsidR="009C4F57" w:rsidRPr="009C4F57">
          <w:rPr>
            <w:noProof/>
            <w:rtl/>
          </w:rPr>
          <w:t xml:space="preserve"> </w:t>
        </w:r>
        <w:r w:rsidR="009C4F57" w:rsidRPr="009C4F57">
          <w:rPr>
            <w:rFonts w:hint="cs"/>
            <w:noProof/>
            <w:rtl/>
          </w:rPr>
          <w:t>مسجل</w:t>
        </w:r>
        <w:r w:rsidR="009C4F57" w:rsidRPr="009C4F57">
          <w:rPr>
            <w:noProof/>
            <w:rtl/>
          </w:rPr>
          <w:t xml:space="preserve"> </w:t>
        </w:r>
        <w:r w:rsidR="009C4F57" w:rsidRPr="009C4F57">
          <w:rPr>
            <w:rFonts w:hint="cs"/>
            <w:noProof/>
            <w:rtl/>
          </w:rPr>
          <w:t>لمحطة</w:t>
        </w:r>
        <w:r w:rsidR="009C4F57" w:rsidRPr="009C4F57">
          <w:rPr>
            <w:noProof/>
            <w:rtl/>
          </w:rPr>
          <w:t xml:space="preserve"> </w:t>
        </w:r>
        <w:r w:rsidR="009C4F57" w:rsidRPr="009C4F57">
          <w:rPr>
            <w:rFonts w:hint="cs"/>
            <w:noProof/>
            <w:rtl/>
          </w:rPr>
          <w:t>فضائية</w:t>
        </w:r>
        <w:r w:rsidR="009C4F57" w:rsidRPr="009C4F57">
          <w:rPr>
            <w:noProof/>
            <w:webHidden/>
          </w:rPr>
          <w:tab/>
        </w:r>
        <w:r w:rsidR="009C4F57" w:rsidRPr="009C4F57">
          <w:rPr>
            <w:noProof/>
            <w:webHidden/>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_Toc422388356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11</w:t>
        </w:r>
        <w:r w:rsidR="009C4F57" w:rsidRPr="009C4F57">
          <w:rPr>
            <w:rFonts w:cs="Times New Roman"/>
            <w:noProof/>
            <w:szCs w:val="22"/>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57" w:history="1">
        <w:r w:rsidR="009C4F57" w:rsidRPr="009C4F57">
          <w:rPr>
            <w:noProof/>
            <w:lang w:bidi="ar-SY"/>
          </w:rPr>
          <w:t>3.4</w:t>
        </w:r>
        <w:r w:rsidR="009C4F57" w:rsidRPr="009C4F57">
          <w:rPr>
            <w:rFonts w:cstheme="minorBidi"/>
            <w:noProof/>
            <w:szCs w:val="22"/>
          </w:rPr>
          <w:tab/>
        </w:r>
        <w:r w:rsidR="009C4F57" w:rsidRPr="009C4F57">
          <w:rPr>
            <w:rFonts w:hint="cs"/>
            <w:noProof/>
            <w:rtl/>
          </w:rPr>
          <w:t>العلاقة</w:t>
        </w:r>
        <w:r w:rsidR="009C4F57" w:rsidRPr="009C4F57">
          <w:rPr>
            <w:noProof/>
            <w:rtl/>
          </w:rPr>
          <w:t xml:space="preserve"> </w:t>
        </w:r>
        <w:r w:rsidR="009C4F57" w:rsidRPr="009C4F57">
          <w:rPr>
            <w:rFonts w:hint="cs"/>
            <w:noProof/>
            <w:rtl/>
          </w:rPr>
          <w:t>بين</w:t>
        </w:r>
        <w:r w:rsidR="009C4F57" w:rsidRPr="009C4F57">
          <w:rPr>
            <w:noProof/>
            <w:rtl/>
          </w:rPr>
          <w:t xml:space="preserve"> </w:t>
        </w:r>
        <w:r w:rsidR="009C4F57" w:rsidRPr="009C4F57">
          <w:rPr>
            <w:rFonts w:hint="cs"/>
            <w:noProof/>
            <w:rtl/>
          </w:rPr>
          <w:t>الرقمين</w:t>
        </w:r>
        <w:r w:rsidR="009C4F57" w:rsidRPr="009C4F57">
          <w:rPr>
            <w:noProof/>
            <w:rtl/>
          </w:rPr>
          <w:t xml:space="preserve"> </w:t>
        </w:r>
        <w:r w:rsidR="009C4F57" w:rsidRPr="009C4F57">
          <w:rPr>
            <w:b/>
            <w:bCs/>
            <w:noProof/>
            <w:lang w:bidi="ar-SY"/>
          </w:rPr>
          <w:t>49.11</w:t>
        </w:r>
        <w:r w:rsidR="009C4F57" w:rsidRPr="009C4F57">
          <w:rPr>
            <w:noProof/>
            <w:rtl/>
          </w:rPr>
          <w:t xml:space="preserve"> </w:t>
        </w:r>
        <w:r w:rsidR="009C4F57" w:rsidRPr="009C4F57">
          <w:rPr>
            <w:rFonts w:hint="cs"/>
            <w:noProof/>
            <w:rtl/>
          </w:rPr>
          <w:t>و</w:t>
        </w:r>
        <w:r w:rsidR="009C4F57" w:rsidRPr="009C4F57">
          <w:rPr>
            <w:b/>
            <w:bCs/>
            <w:noProof/>
            <w:lang w:bidi="ar-SY"/>
          </w:rPr>
          <w:t>6.13</w:t>
        </w:r>
        <w:r w:rsidR="009C4F57" w:rsidRPr="009C4F57">
          <w:rPr>
            <w:noProof/>
            <w:rtl/>
          </w:rPr>
          <w:t xml:space="preserve"> </w:t>
        </w:r>
        <w:r w:rsidR="009C4F57" w:rsidRPr="009C4F57">
          <w:rPr>
            <w:rFonts w:hint="cs"/>
            <w:noProof/>
            <w:rtl/>
          </w:rPr>
          <w:t>من</w:t>
        </w:r>
        <w:r w:rsidR="009C4F57" w:rsidRPr="009C4F57">
          <w:rPr>
            <w:noProof/>
            <w:rtl/>
          </w:rPr>
          <w:t xml:space="preserve"> </w:t>
        </w:r>
        <w:r w:rsidR="009C4F57" w:rsidRPr="009C4F57">
          <w:rPr>
            <w:rFonts w:hint="cs"/>
            <w:noProof/>
            <w:rtl/>
          </w:rPr>
          <w:t>لوائح</w:t>
        </w:r>
        <w:r w:rsidR="009C4F57" w:rsidRPr="009C4F57">
          <w:rPr>
            <w:noProof/>
            <w:rtl/>
          </w:rPr>
          <w:t xml:space="preserve"> </w:t>
        </w:r>
        <w:r w:rsidR="009C4F57" w:rsidRPr="009C4F57">
          <w:rPr>
            <w:rFonts w:hint="cs"/>
            <w:noProof/>
            <w:rtl/>
          </w:rPr>
          <w:t>الراديو</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_Toc422388357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11</w:t>
        </w:r>
        <w:r w:rsidR="009C4F57" w:rsidRPr="009C4F57">
          <w:rPr>
            <w:rFonts w:cs="Times New Roman"/>
            <w:noProof/>
            <w:szCs w:val="22"/>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58" w:history="1">
        <w:r w:rsidR="009C4F57" w:rsidRPr="009C4F57">
          <w:rPr>
            <w:noProof/>
            <w:lang w:bidi="ar-SY"/>
          </w:rPr>
          <w:t>4.4</w:t>
        </w:r>
        <w:r w:rsidR="009C4F57" w:rsidRPr="009C4F57">
          <w:rPr>
            <w:rFonts w:cstheme="minorBidi"/>
            <w:noProof/>
            <w:szCs w:val="22"/>
          </w:rPr>
          <w:tab/>
        </w:r>
        <w:r w:rsidR="009C4F57" w:rsidRPr="009C4F57">
          <w:rPr>
            <w:rFonts w:hint="cs"/>
            <w:noProof/>
            <w:rtl/>
          </w:rPr>
          <w:t>المادة</w:t>
        </w:r>
        <w:r w:rsidR="009C4F57" w:rsidRPr="009C4F57">
          <w:rPr>
            <w:noProof/>
            <w:rtl/>
          </w:rPr>
          <w:t xml:space="preserve"> </w:t>
        </w:r>
        <w:r w:rsidR="009C4F57" w:rsidRPr="009C4F57">
          <w:rPr>
            <w:b/>
            <w:bCs/>
            <w:noProof/>
            <w:lang w:bidi="ar-SY"/>
          </w:rPr>
          <w:t>48</w:t>
        </w:r>
        <w:r w:rsidR="009C4F57" w:rsidRPr="009C4F57">
          <w:rPr>
            <w:noProof/>
            <w:rtl/>
          </w:rPr>
          <w:t xml:space="preserve"> </w:t>
        </w:r>
        <w:r w:rsidR="009C4F57" w:rsidRPr="009C4F57">
          <w:rPr>
            <w:rFonts w:hint="cs"/>
            <w:noProof/>
            <w:rtl/>
          </w:rPr>
          <w:t>من</w:t>
        </w:r>
        <w:r w:rsidR="009C4F57" w:rsidRPr="009C4F57">
          <w:rPr>
            <w:noProof/>
            <w:rtl/>
          </w:rPr>
          <w:t xml:space="preserve"> </w:t>
        </w:r>
        <w:r w:rsidR="009C4F57" w:rsidRPr="009C4F57">
          <w:rPr>
            <w:rFonts w:hint="cs"/>
            <w:noProof/>
            <w:rtl/>
          </w:rPr>
          <w:t>الدستور</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_Toc422388358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12</w:t>
        </w:r>
        <w:r w:rsidR="009C4F57" w:rsidRPr="009C4F57">
          <w:rPr>
            <w:rFonts w:cs="Times New Roman"/>
            <w:noProof/>
            <w:szCs w:val="22"/>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59" w:history="1">
        <w:r w:rsidR="009C4F57" w:rsidRPr="009C4F57">
          <w:rPr>
            <w:noProof/>
            <w:lang w:bidi="ar-SY"/>
          </w:rPr>
          <w:t>5.4</w:t>
        </w:r>
        <w:r w:rsidR="009C4F57" w:rsidRPr="009C4F57">
          <w:rPr>
            <w:rFonts w:cstheme="minorBidi"/>
            <w:noProof/>
            <w:szCs w:val="22"/>
          </w:rPr>
          <w:tab/>
        </w:r>
        <w:r w:rsidR="009C4F57" w:rsidRPr="009C4F57">
          <w:rPr>
            <w:rFonts w:hint="cs"/>
            <w:noProof/>
            <w:rtl/>
          </w:rPr>
          <w:t>اعتبارات</w:t>
        </w:r>
        <w:r w:rsidR="009C4F57" w:rsidRPr="009C4F57">
          <w:rPr>
            <w:noProof/>
            <w:rtl/>
          </w:rPr>
          <w:t xml:space="preserve"> </w:t>
        </w:r>
        <w:r w:rsidR="009C4F57" w:rsidRPr="009C4F57">
          <w:rPr>
            <w:rFonts w:hint="cs"/>
            <w:noProof/>
            <w:rtl/>
          </w:rPr>
          <w:t>إضافية</w:t>
        </w:r>
        <w:r w:rsidR="009C4F57" w:rsidRPr="009C4F57">
          <w:rPr>
            <w:noProof/>
            <w:rtl/>
          </w:rPr>
          <w:t xml:space="preserve"> </w:t>
        </w:r>
        <w:r w:rsidR="009C4F57" w:rsidRPr="009C4F57">
          <w:rPr>
            <w:rFonts w:hint="cs"/>
            <w:noProof/>
            <w:rtl/>
          </w:rPr>
          <w:t>بشأن</w:t>
        </w:r>
        <w:r w:rsidR="009C4F57" w:rsidRPr="009C4F57">
          <w:rPr>
            <w:noProof/>
            <w:rtl/>
          </w:rPr>
          <w:t xml:space="preserve"> </w:t>
        </w:r>
        <w:r w:rsidR="009C4F57" w:rsidRPr="009C4F57">
          <w:rPr>
            <w:rFonts w:hint="cs"/>
            <w:noProof/>
            <w:rtl/>
          </w:rPr>
          <w:t>الرقم</w:t>
        </w:r>
        <w:r w:rsidR="009C4F57" w:rsidRPr="009C4F57">
          <w:rPr>
            <w:noProof/>
            <w:rtl/>
          </w:rPr>
          <w:t xml:space="preserve"> </w:t>
        </w:r>
        <w:r w:rsidR="009C4F57" w:rsidRPr="009C4F57">
          <w:rPr>
            <w:b/>
            <w:bCs/>
            <w:noProof/>
            <w:lang w:bidi="ar-SY"/>
          </w:rPr>
          <w:t>44B.11</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_Toc422388359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13</w:t>
        </w:r>
        <w:r w:rsidR="009C4F57" w:rsidRPr="009C4F57">
          <w:rPr>
            <w:rFonts w:cs="Times New Roman"/>
            <w:noProof/>
            <w:szCs w:val="22"/>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lang w:bidi="ar-SY"/>
        </w:rPr>
      </w:pPr>
      <w:hyperlink w:anchor="_Toc422388360" w:history="1">
        <w:r w:rsidR="009C4F57" w:rsidRPr="009C4F57">
          <w:rPr>
            <w:noProof/>
            <w:spacing w:val="-6"/>
            <w:lang w:bidi="ar-SY"/>
          </w:rPr>
          <w:t>1.5.4</w:t>
        </w:r>
        <w:r w:rsidR="009C4F57" w:rsidRPr="009C4F57">
          <w:rPr>
            <w:rFonts w:cstheme="minorBidi"/>
            <w:noProof/>
            <w:spacing w:val="-6"/>
            <w:szCs w:val="22"/>
            <w:lang w:bidi="ar-SY"/>
          </w:rPr>
          <w:tab/>
        </w:r>
        <w:r w:rsidR="009C4F57" w:rsidRPr="009C4F57">
          <w:rPr>
            <w:rFonts w:hint="cs"/>
            <w:noProof/>
            <w:spacing w:val="-6"/>
            <w:rtl/>
            <w:lang w:bidi="ar-SY"/>
          </w:rPr>
          <w:t>العلاقة</w:t>
        </w:r>
        <w:r w:rsidR="009C4F57" w:rsidRPr="009C4F57">
          <w:rPr>
            <w:noProof/>
            <w:spacing w:val="-6"/>
            <w:rtl/>
            <w:lang w:bidi="ar-SY"/>
          </w:rPr>
          <w:t xml:space="preserve"> </w:t>
        </w:r>
        <w:r w:rsidR="009C4F57" w:rsidRPr="009C4F57">
          <w:rPr>
            <w:rFonts w:hint="cs"/>
            <w:noProof/>
            <w:spacing w:val="-6"/>
            <w:rtl/>
            <w:lang w:bidi="ar-SY"/>
          </w:rPr>
          <w:t>بين</w:t>
        </w:r>
        <w:r w:rsidR="009C4F57" w:rsidRPr="009C4F57">
          <w:rPr>
            <w:noProof/>
            <w:spacing w:val="-6"/>
            <w:rtl/>
            <w:lang w:bidi="ar-SY"/>
          </w:rPr>
          <w:t xml:space="preserve"> </w:t>
        </w:r>
        <w:r w:rsidR="009C4F57" w:rsidRPr="009C4F57">
          <w:rPr>
            <w:rFonts w:hint="cs"/>
            <w:noProof/>
            <w:spacing w:val="-6"/>
            <w:rtl/>
            <w:lang w:bidi="ar-SY"/>
          </w:rPr>
          <w:t>الوضع</w:t>
        </w:r>
        <w:r w:rsidR="009C4F57" w:rsidRPr="009C4F57">
          <w:rPr>
            <w:noProof/>
            <w:spacing w:val="-6"/>
            <w:rtl/>
            <w:lang w:bidi="ar-SY"/>
          </w:rPr>
          <w:t xml:space="preserve"> </w:t>
        </w:r>
        <w:r w:rsidR="009C4F57" w:rsidRPr="009C4F57">
          <w:rPr>
            <w:rFonts w:hint="cs"/>
            <w:noProof/>
            <w:spacing w:val="-6"/>
            <w:rtl/>
            <w:lang w:bidi="ar-SY"/>
          </w:rPr>
          <w:t>في</w:t>
        </w:r>
        <w:r w:rsidR="009C4F57" w:rsidRPr="009C4F57">
          <w:rPr>
            <w:noProof/>
            <w:spacing w:val="-6"/>
            <w:rtl/>
            <w:lang w:bidi="ar-SY"/>
          </w:rPr>
          <w:t xml:space="preserve"> </w:t>
        </w:r>
        <w:r w:rsidR="009C4F57" w:rsidRPr="009C4F57">
          <w:rPr>
            <w:rFonts w:hint="cs"/>
            <w:noProof/>
            <w:spacing w:val="-6"/>
            <w:rtl/>
            <w:lang w:bidi="ar-SY"/>
          </w:rPr>
          <w:t>الخدمة</w:t>
        </w:r>
        <w:r w:rsidR="009C4F57" w:rsidRPr="009C4F57">
          <w:rPr>
            <w:noProof/>
            <w:spacing w:val="-6"/>
            <w:rtl/>
            <w:lang w:bidi="ar-SY"/>
          </w:rPr>
          <w:t xml:space="preserve"> </w:t>
        </w:r>
        <w:r w:rsidR="009C4F57" w:rsidRPr="009C4F57">
          <w:rPr>
            <w:rFonts w:hint="cs"/>
            <w:noProof/>
            <w:spacing w:val="-6"/>
            <w:rtl/>
            <w:lang w:bidi="ar-SY"/>
          </w:rPr>
          <w:t>والتبليغ</w:t>
        </w:r>
        <w:r w:rsidR="009C4F57" w:rsidRPr="009C4F57">
          <w:rPr>
            <w:noProof/>
            <w:spacing w:val="-6"/>
            <w:rtl/>
            <w:lang w:bidi="ar-SY"/>
          </w:rPr>
          <w:t xml:space="preserve"> </w:t>
        </w:r>
        <w:r w:rsidR="009C4F57" w:rsidRPr="009C4F57">
          <w:rPr>
            <w:rFonts w:hint="cs"/>
            <w:noProof/>
            <w:spacing w:val="-6"/>
            <w:rtl/>
            <w:lang w:bidi="ar-SY"/>
          </w:rPr>
          <w:t>من</w:t>
        </w:r>
        <w:r w:rsidR="009C4F57" w:rsidRPr="009C4F57">
          <w:rPr>
            <w:noProof/>
            <w:spacing w:val="-6"/>
            <w:rtl/>
            <w:lang w:bidi="ar-SY"/>
          </w:rPr>
          <w:t xml:space="preserve"> </w:t>
        </w:r>
        <w:r w:rsidR="009C4F57" w:rsidRPr="009C4F57">
          <w:rPr>
            <w:rFonts w:hint="cs"/>
            <w:noProof/>
            <w:spacing w:val="-6"/>
            <w:rtl/>
            <w:lang w:bidi="ar-SY"/>
          </w:rPr>
          <w:t>أجل</w:t>
        </w:r>
        <w:r w:rsidR="009C4F57" w:rsidRPr="009C4F57">
          <w:rPr>
            <w:noProof/>
            <w:spacing w:val="-6"/>
            <w:rtl/>
            <w:lang w:bidi="ar-SY"/>
          </w:rPr>
          <w:t xml:space="preserve"> </w:t>
        </w:r>
        <w:r w:rsidR="009C4F57" w:rsidRPr="009C4F57">
          <w:rPr>
            <w:rFonts w:hint="cs"/>
            <w:noProof/>
            <w:spacing w:val="-6"/>
            <w:rtl/>
            <w:lang w:bidi="ar-SY"/>
          </w:rPr>
          <w:t>التسجيل</w:t>
        </w:r>
        <w:r w:rsidR="009C4F57" w:rsidRPr="009C4F57">
          <w:rPr>
            <w:noProof/>
            <w:spacing w:val="-6"/>
            <w:rtl/>
            <w:lang w:bidi="ar-SY"/>
          </w:rPr>
          <w:t xml:space="preserve"> </w:t>
        </w:r>
        <w:r w:rsidR="009C4F57" w:rsidRPr="009C4F57">
          <w:rPr>
            <w:rFonts w:hint="cs"/>
            <w:noProof/>
            <w:spacing w:val="-6"/>
            <w:rtl/>
            <w:lang w:bidi="ar-SY"/>
          </w:rPr>
          <w:t>في</w:t>
        </w:r>
        <w:r w:rsidR="009C4F57" w:rsidRPr="009C4F57">
          <w:rPr>
            <w:noProof/>
            <w:spacing w:val="-6"/>
            <w:rtl/>
            <w:lang w:bidi="ar-SY"/>
          </w:rPr>
          <w:t xml:space="preserve"> </w:t>
        </w:r>
        <w:r w:rsidR="009C4F57" w:rsidRPr="009C4F57">
          <w:rPr>
            <w:rFonts w:hint="cs"/>
            <w:noProof/>
            <w:spacing w:val="-6"/>
            <w:rtl/>
            <w:lang w:bidi="ar-SY"/>
          </w:rPr>
          <w:t>السجل</w:t>
        </w:r>
        <w:r w:rsidR="009C4F57" w:rsidRPr="009C4F57">
          <w:rPr>
            <w:noProof/>
            <w:spacing w:val="-6"/>
            <w:rtl/>
            <w:lang w:bidi="ar-SY"/>
          </w:rPr>
          <w:t xml:space="preserve"> </w:t>
        </w:r>
        <w:r w:rsidR="009C4F57" w:rsidRPr="009C4F57">
          <w:rPr>
            <w:rFonts w:hint="cs"/>
            <w:noProof/>
            <w:spacing w:val="-6"/>
            <w:rtl/>
            <w:lang w:bidi="ar-SY"/>
          </w:rPr>
          <w:t>الأساسي</w:t>
        </w:r>
        <w:r w:rsidR="009C4F57" w:rsidRPr="009C4F57">
          <w:rPr>
            <w:noProof/>
            <w:spacing w:val="-6"/>
            <w:rtl/>
            <w:lang w:bidi="ar-SY"/>
          </w:rPr>
          <w:t xml:space="preserve"> </w:t>
        </w:r>
        <w:r w:rsidR="009C4F57" w:rsidRPr="009C4F57">
          <w:rPr>
            <w:rFonts w:hint="cs"/>
            <w:noProof/>
            <w:spacing w:val="-6"/>
            <w:rtl/>
            <w:lang w:bidi="ar-SY"/>
          </w:rPr>
          <w:t>الدولي</w:t>
        </w:r>
        <w:r w:rsidR="009C4F57" w:rsidRPr="009C4F57">
          <w:rPr>
            <w:noProof/>
            <w:spacing w:val="-6"/>
            <w:rtl/>
            <w:lang w:bidi="ar-SY"/>
          </w:rPr>
          <w:t xml:space="preserve"> </w:t>
        </w:r>
        <w:r w:rsidR="009C4F57" w:rsidRPr="009C4F57">
          <w:rPr>
            <w:rFonts w:hint="cs"/>
            <w:noProof/>
            <w:spacing w:val="-6"/>
            <w:rtl/>
            <w:lang w:bidi="ar-SY"/>
          </w:rPr>
          <w:t>للترددات</w:t>
        </w:r>
        <w:r w:rsidR="009C4F57" w:rsidRPr="009C4F57">
          <w:rPr>
            <w:noProof/>
            <w:spacing w:val="-6"/>
            <w:rtl/>
            <w:lang w:bidi="ar-SY"/>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_Toc422388360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13</w:t>
        </w:r>
        <w:r w:rsidR="009C4F57" w:rsidRPr="009C4F57">
          <w:rPr>
            <w:rFonts w:cs="Times New Roman"/>
            <w:noProof/>
            <w:szCs w:val="22"/>
            <w:lang w:bidi="ar-SY"/>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rtl/>
          <w:lang w:bidi="ar-EG"/>
        </w:rPr>
      </w:pPr>
      <w:hyperlink w:anchor="_Toc422388361" w:history="1">
        <w:r w:rsidR="009C4F57" w:rsidRPr="009C4F57">
          <w:rPr>
            <w:noProof/>
            <w:spacing w:val="4"/>
            <w:lang w:bidi="ar-SY"/>
          </w:rPr>
          <w:t>2.5.4</w:t>
        </w:r>
        <w:r w:rsidR="009C4F57" w:rsidRPr="009C4F57">
          <w:rPr>
            <w:rFonts w:cstheme="minorBidi"/>
            <w:noProof/>
            <w:spacing w:val="-6"/>
            <w:szCs w:val="22"/>
            <w:lang w:bidi="ar-SY"/>
          </w:rPr>
          <w:tab/>
        </w:r>
        <w:r w:rsidR="009C4F57" w:rsidRPr="009C4F57">
          <w:rPr>
            <w:rFonts w:hint="cs"/>
            <w:noProof/>
            <w:spacing w:val="4"/>
            <w:rtl/>
            <w:lang w:bidi="ar-SY"/>
          </w:rPr>
          <w:t>استخدام</w:t>
        </w:r>
        <w:r w:rsidR="009C4F57" w:rsidRPr="009C4F57">
          <w:rPr>
            <w:noProof/>
            <w:spacing w:val="4"/>
            <w:rtl/>
            <w:lang w:bidi="ar-SY"/>
          </w:rPr>
          <w:t xml:space="preserve"> </w:t>
        </w:r>
        <w:r w:rsidR="009C4F57" w:rsidRPr="009C4F57">
          <w:rPr>
            <w:rFonts w:hint="cs"/>
            <w:noProof/>
            <w:spacing w:val="4"/>
            <w:rtl/>
            <w:lang w:bidi="ar-SY"/>
          </w:rPr>
          <w:t>ساتل</w:t>
        </w:r>
        <w:r w:rsidR="009C4F57" w:rsidRPr="009C4F57">
          <w:rPr>
            <w:noProof/>
            <w:spacing w:val="4"/>
            <w:rtl/>
            <w:lang w:bidi="ar-SY"/>
          </w:rPr>
          <w:t xml:space="preserve"> </w:t>
        </w:r>
        <w:r w:rsidR="009C4F57" w:rsidRPr="009C4F57">
          <w:rPr>
            <w:rFonts w:hint="cs"/>
            <w:noProof/>
            <w:spacing w:val="4"/>
            <w:rtl/>
            <w:lang w:bidi="ar-SY"/>
          </w:rPr>
          <w:t>واحد</w:t>
        </w:r>
        <w:r w:rsidR="009C4F57" w:rsidRPr="009C4F57">
          <w:rPr>
            <w:noProof/>
            <w:spacing w:val="4"/>
            <w:rtl/>
            <w:lang w:bidi="ar-SY"/>
          </w:rPr>
          <w:t xml:space="preserve"> </w:t>
        </w:r>
        <w:r w:rsidR="009C4F57" w:rsidRPr="009C4F57">
          <w:rPr>
            <w:rFonts w:hint="cs"/>
            <w:noProof/>
            <w:spacing w:val="4"/>
            <w:rtl/>
            <w:lang w:bidi="ar-SY"/>
          </w:rPr>
          <w:t>لوضع</w:t>
        </w:r>
        <w:r w:rsidR="009C4F57" w:rsidRPr="009C4F57">
          <w:rPr>
            <w:noProof/>
            <w:spacing w:val="4"/>
            <w:rtl/>
            <w:lang w:bidi="ar-SY"/>
          </w:rPr>
          <w:t xml:space="preserve"> </w:t>
        </w:r>
        <w:r w:rsidR="009C4F57" w:rsidRPr="009C4F57">
          <w:rPr>
            <w:rFonts w:hint="cs"/>
            <w:noProof/>
            <w:spacing w:val="4"/>
            <w:rtl/>
            <w:lang w:bidi="ar-SY"/>
          </w:rPr>
          <w:t>تخصيصات</w:t>
        </w:r>
        <w:r w:rsidR="009C4F57" w:rsidRPr="009C4F57">
          <w:rPr>
            <w:noProof/>
            <w:spacing w:val="4"/>
            <w:rtl/>
            <w:lang w:bidi="ar-SY"/>
          </w:rPr>
          <w:t xml:space="preserve"> </w:t>
        </w:r>
        <w:r w:rsidR="009C4F57" w:rsidRPr="009C4F57">
          <w:rPr>
            <w:rFonts w:hint="cs"/>
            <w:noProof/>
            <w:spacing w:val="4"/>
            <w:rtl/>
            <w:lang w:bidi="ar-SY"/>
          </w:rPr>
          <w:t>ترددية</w:t>
        </w:r>
        <w:r w:rsidR="009C4F57" w:rsidRPr="009C4F57">
          <w:rPr>
            <w:noProof/>
            <w:spacing w:val="4"/>
            <w:rtl/>
            <w:lang w:bidi="ar-SY"/>
          </w:rPr>
          <w:t xml:space="preserve"> </w:t>
        </w:r>
        <w:r w:rsidR="009C4F57" w:rsidRPr="009C4F57">
          <w:rPr>
            <w:rFonts w:hint="cs"/>
            <w:noProof/>
            <w:spacing w:val="4"/>
            <w:rtl/>
            <w:lang w:bidi="ar-SY"/>
          </w:rPr>
          <w:t>متعددة</w:t>
        </w:r>
        <w:r w:rsidR="009C4F57" w:rsidRPr="009C4F57">
          <w:rPr>
            <w:noProof/>
            <w:spacing w:val="4"/>
            <w:rtl/>
            <w:lang w:bidi="ar-SY"/>
          </w:rPr>
          <w:t xml:space="preserve"> </w:t>
        </w:r>
        <w:r w:rsidR="009C4F57" w:rsidRPr="009C4F57">
          <w:rPr>
            <w:rFonts w:hint="cs"/>
            <w:noProof/>
            <w:spacing w:val="4"/>
            <w:rtl/>
            <w:lang w:bidi="ar-SY"/>
          </w:rPr>
          <w:t>في</w:t>
        </w:r>
        <w:r w:rsidR="009C4F57" w:rsidRPr="009C4F57">
          <w:rPr>
            <w:noProof/>
            <w:spacing w:val="4"/>
            <w:rtl/>
            <w:lang w:bidi="ar-SY"/>
          </w:rPr>
          <w:t xml:space="preserve"> </w:t>
        </w:r>
        <w:r w:rsidR="009C4F57" w:rsidRPr="009C4F57">
          <w:rPr>
            <w:rFonts w:hint="cs"/>
            <w:noProof/>
            <w:spacing w:val="4"/>
            <w:rtl/>
            <w:lang w:bidi="ar-SY"/>
          </w:rPr>
          <w:t>الخدمة</w:t>
        </w:r>
        <w:r w:rsidR="009C4F57" w:rsidRPr="009C4F57">
          <w:rPr>
            <w:noProof/>
            <w:spacing w:val="4"/>
            <w:rtl/>
            <w:lang w:bidi="ar-SY"/>
          </w:rPr>
          <w:br/>
        </w:r>
        <w:r w:rsidR="009C4F57" w:rsidRPr="009C4F57">
          <w:rPr>
            <w:rFonts w:hint="cs"/>
            <w:noProof/>
            <w:spacing w:val="4"/>
            <w:rtl/>
            <w:lang w:bidi="ar-SY"/>
          </w:rPr>
          <w:t>في مواقع</w:t>
        </w:r>
        <w:r w:rsidR="009C4F57" w:rsidRPr="009C4F57">
          <w:rPr>
            <w:noProof/>
            <w:spacing w:val="4"/>
            <w:rtl/>
            <w:lang w:bidi="ar-SY"/>
          </w:rPr>
          <w:t xml:space="preserve"> </w:t>
        </w:r>
        <w:r w:rsidR="009C4F57" w:rsidRPr="009C4F57">
          <w:rPr>
            <w:rFonts w:hint="cs"/>
            <w:noProof/>
            <w:spacing w:val="4"/>
            <w:rtl/>
            <w:lang w:bidi="ar-SY"/>
          </w:rPr>
          <w:t>مدارية</w:t>
        </w:r>
        <w:r w:rsidR="009C4F57" w:rsidRPr="009C4F57">
          <w:rPr>
            <w:noProof/>
            <w:spacing w:val="4"/>
            <w:rtl/>
            <w:lang w:bidi="ar-SY"/>
          </w:rPr>
          <w:t xml:space="preserve"> </w:t>
        </w:r>
        <w:r w:rsidR="009C4F57" w:rsidRPr="009C4F57">
          <w:rPr>
            <w:rFonts w:hint="cs"/>
            <w:noProof/>
            <w:spacing w:val="4"/>
            <w:rtl/>
            <w:lang w:bidi="ar-SY"/>
          </w:rPr>
          <w:t>متعددة</w:t>
        </w:r>
        <w:r w:rsidR="009C4F57" w:rsidRPr="009C4F57">
          <w:rPr>
            <w:noProof/>
            <w:spacing w:val="4"/>
            <w:rtl/>
            <w:lang w:bidi="ar-SY"/>
          </w:rPr>
          <w:t xml:space="preserve"> </w:t>
        </w:r>
        <w:r w:rsidR="009C4F57" w:rsidRPr="009C4F57">
          <w:rPr>
            <w:rFonts w:hint="cs"/>
            <w:noProof/>
            <w:spacing w:val="4"/>
            <w:rtl/>
            <w:lang w:bidi="ar-SY"/>
          </w:rPr>
          <w:t>خلال</w:t>
        </w:r>
        <w:r w:rsidR="009C4F57" w:rsidRPr="009C4F57">
          <w:rPr>
            <w:noProof/>
            <w:spacing w:val="4"/>
            <w:rtl/>
            <w:lang w:bidi="ar-SY"/>
          </w:rPr>
          <w:t xml:space="preserve"> </w:t>
        </w:r>
        <w:r w:rsidR="009C4F57" w:rsidRPr="009C4F57">
          <w:rPr>
            <w:rFonts w:hint="cs"/>
            <w:noProof/>
            <w:spacing w:val="4"/>
            <w:rtl/>
            <w:lang w:bidi="ar-SY"/>
          </w:rPr>
          <w:t>فترة</w:t>
        </w:r>
        <w:r w:rsidR="009C4F57" w:rsidRPr="009C4F57">
          <w:rPr>
            <w:noProof/>
            <w:spacing w:val="4"/>
            <w:rtl/>
            <w:lang w:bidi="ar-SY"/>
          </w:rPr>
          <w:t xml:space="preserve"> </w:t>
        </w:r>
        <w:r w:rsidR="009C4F57" w:rsidRPr="009C4F57">
          <w:rPr>
            <w:rFonts w:hint="cs"/>
            <w:noProof/>
            <w:spacing w:val="4"/>
            <w:rtl/>
            <w:lang w:bidi="ar-SY"/>
          </w:rPr>
          <w:t>قصيرة</w:t>
        </w:r>
        <w:r w:rsidR="009C4F57" w:rsidRPr="009C4F57">
          <w:rPr>
            <w:noProof/>
            <w:spacing w:val="4"/>
            <w:rtl/>
            <w:lang w:bidi="ar-SY"/>
          </w:rPr>
          <w:t xml:space="preserve"> </w:t>
        </w:r>
        <w:r w:rsidR="009C4F57" w:rsidRPr="009C4F57">
          <w:rPr>
            <w:rFonts w:hint="cs"/>
            <w:noProof/>
            <w:spacing w:val="4"/>
            <w:rtl/>
            <w:lang w:bidi="ar-SY"/>
          </w:rPr>
          <w:t>من</w:t>
        </w:r>
        <w:r w:rsidR="009C4F57" w:rsidRPr="009C4F57">
          <w:rPr>
            <w:noProof/>
            <w:spacing w:val="4"/>
            <w:rtl/>
            <w:lang w:bidi="ar-SY"/>
          </w:rPr>
          <w:t> </w:t>
        </w:r>
        <w:r w:rsidR="009C4F57" w:rsidRPr="009C4F57">
          <w:rPr>
            <w:rFonts w:hint="cs"/>
            <w:noProof/>
            <w:spacing w:val="4"/>
            <w:rtl/>
            <w:lang w:bidi="ar-SY"/>
          </w:rPr>
          <w:t>الزمن</w:t>
        </w:r>
        <w:r w:rsidR="009C4F57" w:rsidRPr="009C4F57">
          <w:rPr>
            <w:noProof/>
            <w:spacing w:val="4"/>
            <w:rtl/>
            <w:lang w:bidi="ar-EG"/>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_Toc422388361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14</w:t>
        </w:r>
        <w:r w:rsidR="009C4F57" w:rsidRPr="009C4F57">
          <w:rPr>
            <w:rFonts w:cs="Times New Roman"/>
            <w:noProof/>
            <w:szCs w:val="22"/>
            <w:lang w:bidi="ar-SY"/>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lang w:bidi="ar-SY"/>
        </w:rPr>
      </w:pPr>
      <w:hyperlink w:anchor="_Toc422388362" w:history="1">
        <w:r w:rsidR="009C4F57" w:rsidRPr="009C4F57">
          <w:rPr>
            <w:noProof/>
            <w:spacing w:val="-6"/>
            <w:lang w:bidi="ar-SY"/>
          </w:rPr>
          <w:t>3.5.4</w:t>
        </w:r>
        <w:r w:rsidR="009C4F57" w:rsidRPr="009C4F57">
          <w:rPr>
            <w:rFonts w:cstheme="minorBidi"/>
            <w:noProof/>
            <w:spacing w:val="-6"/>
            <w:szCs w:val="22"/>
            <w:lang w:bidi="ar-SY"/>
          </w:rPr>
          <w:tab/>
        </w:r>
        <w:r w:rsidR="009C4F57" w:rsidRPr="009C4F57">
          <w:rPr>
            <w:rFonts w:hint="cs"/>
            <w:noProof/>
            <w:spacing w:val="6"/>
            <w:rtl/>
            <w:lang w:bidi="ar-EG"/>
          </w:rPr>
          <w:t>هل</w:t>
        </w:r>
        <w:r w:rsidR="009C4F57" w:rsidRPr="009C4F57">
          <w:rPr>
            <w:noProof/>
            <w:spacing w:val="6"/>
            <w:rtl/>
            <w:lang w:bidi="ar-EG"/>
          </w:rPr>
          <w:t xml:space="preserve"> </w:t>
        </w:r>
        <w:r w:rsidR="009C4F57" w:rsidRPr="009C4F57">
          <w:rPr>
            <w:rFonts w:hint="cs"/>
            <w:noProof/>
            <w:spacing w:val="6"/>
            <w:rtl/>
            <w:lang w:bidi="ar-EG"/>
          </w:rPr>
          <w:t>يتيح</w:t>
        </w:r>
        <w:r w:rsidR="009C4F57" w:rsidRPr="009C4F57">
          <w:rPr>
            <w:noProof/>
            <w:spacing w:val="6"/>
            <w:rtl/>
            <w:lang w:bidi="ar-EG"/>
          </w:rPr>
          <w:t xml:space="preserve"> </w:t>
        </w:r>
        <w:r w:rsidR="009C4F57" w:rsidRPr="009C4F57">
          <w:rPr>
            <w:rFonts w:hint="cs"/>
            <w:noProof/>
            <w:spacing w:val="6"/>
            <w:rtl/>
            <w:lang w:bidi="ar-EG"/>
          </w:rPr>
          <w:t>الرقم</w:t>
        </w:r>
        <w:r w:rsidR="009C4F57" w:rsidRPr="009C4F57">
          <w:rPr>
            <w:noProof/>
            <w:spacing w:val="6"/>
            <w:rtl/>
            <w:lang w:bidi="ar-EG"/>
          </w:rPr>
          <w:t> </w:t>
        </w:r>
        <w:r w:rsidR="009C4F57" w:rsidRPr="009C4F57">
          <w:rPr>
            <w:b/>
            <w:bCs/>
            <w:noProof/>
            <w:spacing w:val="6"/>
            <w:lang w:bidi="ar-SY"/>
          </w:rPr>
          <w:t>44B.11</w:t>
        </w:r>
        <w:r w:rsidR="009C4F57" w:rsidRPr="009C4F57">
          <w:rPr>
            <w:noProof/>
            <w:spacing w:val="6"/>
            <w:rtl/>
            <w:lang w:bidi="ar-EG"/>
          </w:rPr>
          <w:t xml:space="preserve"> </w:t>
        </w:r>
        <w:r w:rsidR="009C4F57" w:rsidRPr="009C4F57">
          <w:rPr>
            <w:rFonts w:hint="cs"/>
            <w:noProof/>
            <w:spacing w:val="6"/>
            <w:rtl/>
            <w:lang w:bidi="ar-EG"/>
          </w:rPr>
          <w:t>بصيغته</w:t>
        </w:r>
        <w:r w:rsidR="009C4F57" w:rsidRPr="009C4F57">
          <w:rPr>
            <w:noProof/>
            <w:spacing w:val="6"/>
            <w:rtl/>
            <w:lang w:bidi="ar-EG"/>
          </w:rPr>
          <w:t xml:space="preserve"> </w:t>
        </w:r>
        <w:r w:rsidR="009C4F57" w:rsidRPr="009C4F57">
          <w:rPr>
            <w:rFonts w:hint="cs"/>
            <w:noProof/>
            <w:spacing w:val="6"/>
            <w:rtl/>
            <w:lang w:bidi="ar-EG"/>
          </w:rPr>
          <w:t>الجديدة</w:t>
        </w:r>
        <w:r w:rsidR="009C4F57" w:rsidRPr="009C4F57">
          <w:rPr>
            <w:noProof/>
            <w:spacing w:val="6"/>
            <w:rtl/>
            <w:lang w:bidi="ar-SY"/>
          </w:rPr>
          <w:t xml:space="preserve"> </w:t>
        </w:r>
        <w:r w:rsidR="009C4F57" w:rsidRPr="009C4F57">
          <w:rPr>
            <w:rFonts w:hint="cs"/>
            <w:noProof/>
            <w:spacing w:val="6"/>
            <w:rtl/>
            <w:lang w:bidi="ar-SY"/>
          </w:rPr>
          <w:t>الاختبار</w:t>
        </w:r>
        <w:r w:rsidR="009C4F57" w:rsidRPr="009C4F57">
          <w:rPr>
            <w:noProof/>
            <w:spacing w:val="6"/>
            <w:rtl/>
            <w:lang w:bidi="ar-SY"/>
          </w:rPr>
          <w:t xml:space="preserve"> </w:t>
        </w:r>
        <w:r w:rsidR="009C4F57" w:rsidRPr="009C4F57">
          <w:rPr>
            <w:rFonts w:hint="cs"/>
            <w:noProof/>
            <w:spacing w:val="6"/>
            <w:rtl/>
            <w:lang w:bidi="ar-SY"/>
          </w:rPr>
          <w:t>في</w:t>
        </w:r>
        <w:r w:rsidR="009C4F57" w:rsidRPr="009C4F57">
          <w:rPr>
            <w:noProof/>
            <w:spacing w:val="6"/>
            <w:rtl/>
            <w:lang w:bidi="ar-SY"/>
          </w:rPr>
          <w:t xml:space="preserve"> </w:t>
        </w:r>
        <w:r w:rsidR="009C4F57" w:rsidRPr="009C4F57">
          <w:rPr>
            <w:rFonts w:hint="cs"/>
            <w:noProof/>
            <w:spacing w:val="6"/>
            <w:rtl/>
            <w:lang w:bidi="ar-SY"/>
          </w:rPr>
          <w:t>المدار</w:t>
        </w:r>
        <w:r w:rsidR="009C4F57" w:rsidRPr="009C4F57">
          <w:rPr>
            <w:noProof/>
            <w:spacing w:val="6"/>
            <w:rtl/>
            <w:lang w:bidi="ar-SY"/>
          </w:rPr>
          <w:t xml:space="preserve"> </w:t>
        </w:r>
        <w:r w:rsidR="009C4F57" w:rsidRPr="009C4F57">
          <w:rPr>
            <w:noProof/>
            <w:spacing w:val="6"/>
            <w:lang w:bidi="ar-SY"/>
          </w:rPr>
          <w:t>(IOT)</w:t>
        </w:r>
        <w:r w:rsidR="009C4F57" w:rsidRPr="009C4F57">
          <w:rPr>
            <w:noProof/>
            <w:spacing w:val="6"/>
            <w:rtl/>
            <w:lang w:bidi="ar-EG"/>
          </w:rPr>
          <w:br/>
        </w:r>
        <w:r w:rsidR="009C4F57" w:rsidRPr="009C4F57">
          <w:rPr>
            <w:rFonts w:hint="cs"/>
            <w:noProof/>
            <w:spacing w:val="6"/>
            <w:rtl/>
            <w:lang w:bidi="ar-SY"/>
          </w:rPr>
          <w:t>خلال</w:t>
        </w:r>
        <w:r w:rsidR="009C4F57" w:rsidRPr="009C4F57">
          <w:rPr>
            <w:noProof/>
            <w:spacing w:val="6"/>
            <w:rtl/>
            <w:lang w:bidi="ar-SY"/>
          </w:rPr>
          <w:t xml:space="preserve"> </w:t>
        </w:r>
        <w:r w:rsidR="009C4F57" w:rsidRPr="009C4F57">
          <w:rPr>
            <w:rFonts w:hint="cs"/>
            <w:noProof/>
            <w:spacing w:val="6"/>
            <w:rtl/>
            <w:lang w:bidi="ar-SY"/>
          </w:rPr>
          <w:t>فترة</w:t>
        </w:r>
        <w:r w:rsidR="009C4F57" w:rsidRPr="009C4F57">
          <w:rPr>
            <w:noProof/>
            <w:spacing w:val="6"/>
            <w:rtl/>
            <w:lang w:bidi="ar-SY"/>
          </w:rPr>
          <w:t xml:space="preserve"> </w:t>
        </w:r>
        <w:r w:rsidR="009C4F57" w:rsidRPr="009C4F57">
          <w:rPr>
            <w:rFonts w:hint="cs"/>
            <w:noProof/>
            <w:spacing w:val="6"/>
            <w:rtl/>
            <w:lang w:bidi="ar-SY"/>
          </w:rPr>
          <w:t>الوضع</w:t>
        </w:r>
        <w:r w:rsidR="009C4F57" w:rsidRPr="009C4F57">
          <w:rPr>
            <w:noProof/>
            <w:spacing w:val="6"/>
            <w:rtl/>
            <w:lang w:bidi="ar-SY"/>
          </w:rPr>
          <w:t xml:space="preserve"> </w:t>
        </w:r>
        <w:r w:rsidR="009C4F57" w:rsidRPr="009C4F57">
          <w:rPr>
            <w:rFonts w:hint="cs"/>
            <w:noProof/>
            <w:spacing w:val="6"/>
            <w:rtl/>
            <w:lang w:bidi="ar-SY"/>
          </w:rPr>
          <w:t>في الخدمة</w:t>
        </w:r>
        <w:r w:rsidR="009C4F57" w:rsidRPr="009C4F57">
          <w:rPr>
            <w:noProof/>
            <w:spacing w:val="6"/>
            <w:rtl/>
            <w:lang w:bidi="ar-SY"/>
          </w:rPr>
          <w:t xml:space="preserve"> </w:t>
        </w:r>
        <w:r w:rsidR="009C4F57" w:rsidRPr="009C4F57">
          <w:rPr>
            <w:noProof/>
            <w:spacing w:val="6"/>
            <w:lang w:bidi="ar-SY"/>
          </w:rPr>
          <w:t>(BIU)</w:t>
        </w:r>
        <w:r w:rsidR="009C4F57" w:rsidRPr="009C4F57">
          <w:rPr>
            <w:rFonts w:hint="cs"/>
            <w:noProof/>
            <w:spacing w:val="6"/>
            <w:rtl/>
            <w:lang w:bidi="ar-SY"/>
          </w:rPr>
          <w:t>؟</w:t>
        </w:r>
        <w:r w:rsidR="009C4F57" w:rsidRPr="009C4F57">
          <w:rPr>
            <w:noProof/>
            <w:spacing w:val="-6"/>
            <w:lang w:bidi="ar-SY"/>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_Toc422388362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15</w:t>
        </w:r>
        <w:r w:rsidR="009C4F57" w:rsidRPr="009C4F57">
          <w:rPr>
            <w:rFonts w:cs="Times New Roman"/>
            <w:noProof/>
            <w:szCs w:val="22"/>
            <w:lang w:bidi="ar-SY"/>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63" w:history="1">
        <w:r w:rsidR="009C4F57" w:rsidRPr="009C4F57">
          <w:rPr>
            <w:noProof/>
            <w:lang w:bidi="ar-SY"/>
          </w:rPr>
          <w:t>6.4</w:t>
        </w:r>
        <w:r w:rsidR="009C4F57" w:rsidRPr="009C4F57">
          <w:rPr>
            <w:rFonts w:cstheme="minorBidi"/>
            <w:noProof/>
            <w:szCs w:val="22"/>
          </w:rPr>
          <w:tab/>
        </w:r>
        <w:r w:rsidR="009C4F57" w:rsidRPr="009C4F57">
          <w:rPr>
            <w:rFonts w:hint="cs"/>
            <w:noProof/>
            <w:rtl/>
          </w:rPr>
          <w:t>الاعتبارات</w:t>
        </w:r>
        <w:r w:rsidR="009C4F57" w:rsidRPr="009C4F57">
          <w:rPr>
            <w:noProof/>
            <w:rtl/>
          </w:rPr>
          <w:t xml:space="preserve"> </w:t>
        </w:r>
        <w:r w:rsidR="009C4F57" w:rsidRPr="009C4F57">
          <w:rPr>
            <w:rFonts w:hint="cs"/>
            <w:noProof/>
            <w:rtl/>
          </w:rPr>
          <w:t>المتعلقة</w:t>
        </w:r>
        <w:r w:rsidR="009C4F57" w:rsidRPr="009C4F57">
          <w:rPr>
            <w:noProof/>
            <w:rtl/>
          </w:rPr>
          <w:t xml:space="preserve"> </w:t>
        </w:r>
        <w:r w:rsidR="009C4F57" w:rsidRPr="009C4F57">
          <w:rPr>
            <w:rFonts w:hint="cs"/>
            <w:noProof/>
            <w:rtl/>
          </w:rPr>
          <w:t>بالتداخل</w:t>
        </w:r>
        <w:r w:rsidR="009C4F57" w:rsidRPr="009C4F57">
          <w:rPr>
            <w:noProof/>
            <w:rtl/>
          </w:rPr>
          <w:t xml:space="preserve"> </w:t>
        </w:r>
        <w:r w:rsidR="009C4F57" w:rsidRPr="009C4F57">
          <w:rPr>
            <w:rFonts w:hint="cs"/>
            <w:noProof/>
            <w:rtl/>
          </w:rPr>
          <w:t>الضار</w:t>
        </w:r>
        <w:r w:rsidR="009C4F57" w:rsidRPr="009C4F57">
          <w:rPr>
            <w:noProof/>
            <w:rtl/>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_Toc422388363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15</w:t>
        </w:r>
        <w:r w:rsidR="009C4F57" w:rsidRPr="009C4F57">
          <w:rPr>
            <w:rFonts w:cs="Times New Roman"/>
            <w:noProof/>
            <w:szCs w:val="22"/>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lang w:bidi="ar-SY"/>
        </w:rPr>
      </w:pPr>
      <w:hyperlink w:anchor="_Toc422388364" w:history="1">
        <w:r w:rsidR="009C4F57" w:rsidRPr="009C4F57">
          <w:rPr>
            <w:noProof/>
            <w:spacing w:val="-6"/>
            <w:lang w:bidi="ar-SY"/>
          </w:rPr>
          <w:t>1.6.4</w:t>
        </w:r>
        <w:r w:rsidR="009C4F57" w:rsidRPr="009C4F57">
          <w:rPr>
            <w:rFonts w:cstheme="minorBidi"/>
            <w:noProof/>
            <w:spacing w:val="-6"/>
            <w:szCs w:val="22"/>
            <w:lang w:bidi="ar-SY"/>
          </w:rPr>
          <w:tab/>
        </w:r>
        <w:r w:rsidR="009C4F57" w:rsidRPr="009C4F57">
          <w:rPr>
            <w:rFonts w:hint="cs"/>
            <w:noProof/>
            <w:rtl/>
            <w:lang w:bidi="ar-SY"/>
          </w:rPr>
          <w:t>الاعتبارات</w:t>
        </w:r>
        <w:r w:rsidR="009C4F57" w:rsidRPr="009C4F57">
          <w:rPr>
            <w:noProof/>
            <w:rtl/>
            <w:lang w:bidi="ar-SY"/>
          </w:rPr>
          <w:t xml:space="preserve"> </w:t>
        </w:r>
        <w:r w:rsidR="009C4F57" w:rsidRPr="009C4F57">
          <w:rPr>
            <w:rFonts w:hint="cs"/>
            <w:noProof/>
            <w:rtl/>
            <w:lang w:bidi="ar-SY"/>
          </w:rPr>
          <w:t>المتعلقة</w:t>
        </w:r>
        <w:r w:rsidR="009C4F57" w:rsidRPr="009C4F57">
          <w:rPr>
            <w:noProof/>
            <w:rtl/>
            <w:lang w:bidi="ar-SY"/>
          </w:rPr>
          <w:t xml:space="preserve"> </w:t>
        </w:r>
        <w:r w:rsidR="009C4F57" w:rsidRPr="009C4F57">
          <w:rPr>
            <w:rFonts w:hint="cs"/>
            <w:noProof/>
            <w:rtl/>
            <w:lang w:bidi="ar-SY"/>
          </w:rPr>
          <w:t>بوضع</w:t>
        </w:r>
        <w:r w:rsidR="009C4F57" w:rsidRPr="009C4F57">
          <w:rPr>
            <w:noProof/>
            <w:rtl/>
            <w:lang w:bidi="ar-SY"/>
          </w:rPr>
          <w:t xml:space="preserve"> </w:t>
        </w:r>
        <w:r w:rsidR="009C4F57" w:rsidRPr="009C4F57">
          <w:rPr>
            <w:rFonts w:hint="cs"/>
            <w:noProof/>
            <w:rtl/>
            <w:lang w:bidi="ar-SY"/>
          </w:rPr>
          <w:t>التخصيصات</w:t>
        </w:r>
        <w:r w:rsidR="009C4F57" w:rsidRPr="009C4F57">
          <w:rPr>
            <w:noProof/>
            <w:rtl/>
            <w:lang w:bidi="ar-SY"/>
          </w:rPr>
          <w:t xml:space="preserve"> </w:t>
        </w:r>
        <w:r w:rsidR="009C4F57" w:rsidRPr="009C4F57">
          <w:rPr>
            <w:rFonts w:hint="cs"/>
            <w:noProof/>
            <w:rtl/>
            <w:lang w:bidi="ar-SY"/>
          </w:rPr>
          <w:t>التي</w:t>
        </w:r>
        <w:r w:rsidR="009C4F57" w:rsidRPr="009C4F57">
          <w:rPr>
            <w:noProof/>
            <w:rtl/>
            <w:lang w:bidi="ar-SY"/>
          </w:rPr>
          <w:t xml:space="preserve"> </w:t>
        </w:r>
        <w:r w:rsidR="009C4F57" w:rsidRPr="009C4F57">
          <w:rPr>
            <w:rFonts w:hint="cs"/>
            <w:noProof/>
            <w:rtl/>
            <w:lang w:bidi="ar-SY"/>
          </w:rPr>
          <w:t>تشملها</w:t>
        </w:r>
        <w:r w:rsidR="009C4F57" w:rsidRPr="009C4F57">
          <w:rPr>
            <w:noProof/>
            <w:rtl/>
            <w:lang w:bidi="ar-SY"/>
          </w:rPr>
          <w:t xml:space="preserve"> </w:t>
        </w:r>
        <w:r w:rsidR="009C4F57" w:rsidRPr="009C4F57">
          <w:rPr>
            <w:rFonts w:hint="cs"/>
            <w:noProof/>
            <w:rtl/>
            <w:lang w:bidi="ar-SY"/>
          </w:rPr>
          <w:t>حالات</w:t>
        </w:r>
        <w:r w:rsidR="009C4F57" w:rsidRPr="009C4F57">
          <w:rPr>
            <w:noProof/>
            <w:rtl/>
            <w:lang w:bidi="ar-SY"/>
          </w:rPr>
          <w:t xml:space="preserve"> </w:t>
        </w:r>
        <w:r w:rsidR="009C4F57" w:rsidRPr="009C4F57">
          <w:rPr>
            <w:rFonts w:hint="cs"/>
            <w:noProof/>
            <w:rtl/>
            <w:lang w:bidi="ar-SY"/>
          </w:rPr>
          <w:t>تداخل</w:t>
        </w:r>
        <w:r w:rsidR="009C4F57" w:rsidRPr="009C4F57">
          <w:rPr>
            <w:noProof/>
            <w:rtl/>
            <w:lang w:bidi="ar-SY"/>
          </w:rPr>
          <w:t xml:space="preserve"> </w:t>
        </w:r>
        <w:r w:rsidR="009C4F57" w:rsidRPr="009C4F57">
          <w:rPr>
            <w:rFonts w:hint="cs"/>
            <w:noProof/>
            <w:rtl/>
            <w:lang w:bidi="ar-SY"/>
          </w:rPr>
          <w:t>ضار</w:t>
        </w:r>
        <w:r w:rsidR="009C4F57" w:rsidRPr="009C4F57">
          <w:rPr>
            <w:noProof/>
            <w:rtl/>
            <w:lang w:bidi="ar-SY"/>
          </w:rPr>
          <w:br/>
        </w:r>
        <w:r w:rsidR="009C4F57" w:rsidRPr="009C4F57">
          <w:rPr>
            <w:rFonts w:hint="cs"/>
            <w:noProof/>
            <w:rtl/>
            <w:lang w:bidi="ar-SY"/>
          </w:rPr>
          <w:t>والعوامل</w:t>
        </w:r>
        <w:r w:rsidR="009C4F57" w:rsidRPr="009C4F57">
          <w:rPr>
            <w:noProof/>
            <w:rtl/>
            <w:lang w:bidi="ar-SY"/>
          </w:rPr>
          <w:t xml:space="preserve"> </w:t>
        </w:r>
        <w:r w:rsidR="009C4F57" w:rsidRPr="009C4F57">
          <w:rPr>
            <w:rFonts w:hint="cs"/>
            <w:noProof/>
            <w:rtl/>
            <w:lang w:bidi="ar-SY"/>
          </w:rPr>
          <w:t>المؤثرة</w:t>
        </w:r>
        <w:r w:rsidR="009C4F57" w:rsidRPr="009C4F57">
          <w:rPr>
            <w:noProof/>
            <w:rtl/>
            <w:lang w:bidi="ar-SY"/>
          </w:rPr>
          <w:t xml:space="preserve"> </w:t>
        </w:r>
        <w:r w:rsidR="009C4F57" w:rsidRPr="009C4F57">
          <w:rPr>
            <w:rFonts w:hint="cs"/>
            <w:noProof/>
            <w:rtl/>
            <w:lang w:bidi="ar-SY"/>
          </w:rPr>
          <w:t>على</w:t>
        </w:r>
        <w:r w:rsidR="009C4F57" w:rsidRPr="009C4F57">
          <w:rPr>
            <w:noProof/>
            <w:rtl/>
            <w:lang w:bidi="ar-SY"/>
          </w:rPr>
          <w:t xml:space="preserve"> </w:t>
        </w:r>
        <w:r w:rsidR="009C4F57" w:rsidRPr="009C4F57">
          <w:rPr>
            <w:rFonts w:hint="cs"/>
            <w:noProof/>
            <w:rtl/>
            <w:lang w:bidi="ar-SY"/>
          </w:rPr>
          <w:t>تسوية</w:t>
        </w:r>
        <w:r w:rsidR="009C4F57" w:rsidRPr="009C4F57">
          <w:rPr>
            <w:noProof/>
            <w:rtl/>
            <w:lang w:bidi="ar-SY"/>
          </w:rPr>
          <w:t xml:space="preserve"> </w:t>
        </w:r>
        <w:r w:rsidR="009C4F57" w:rsidRPr="009C4F57">
          <w:rPr>
            <w:rFonts w:hint="cs"/>
            <w:noProof/>
            <w:rtl/>
            <w:lang w:bidi="ar-SY"/>
          </w:rPr>
          <w:t>حالات</w:t>
        </w:r>
        <w:r w:rsidR="009C4F57" w:rsidRPr="009C4F57">
          <w:rPr>
            <w:noProof/>
            <w:rtl/>
            <w:lang w:bidi="ar-SY"/>
          </w:rPr>
          <w:t xml:space="preserve"> </w:t>
        </w:r>
        <w:r w:rsidR="009C4F57" w:rsidRPr="009C4F57">
          <w:rPr>
            <w:rFonts w:hint="cs"/>
            <w:noProof/>
            <w:rtl/>
            <w:lang w:bidi="ar-SY"/>
          </w:rPr>
          <w:t>التداخل</w:t>
        </w:r>
        <w:r w:rsidR="009C4F57" w:rsidRPr="009C4F57">
          <w:rPr>
            <w:noProof/>
            <w:rtl/>
            <w:lang w:bidi="ar-SY"/>
          </w:rPr>
          <w:t> </w:t>
        </w:r>
        <w:r w:rsidR="009C4F57" w:rsidRPr="009C4F57">
          <w:rPr>
            <w:rFonts w:hint="cs"/>
            <w:noProof/>
            <w:rtl/>
            <w:lang w:bidi="ar-SY"/>
          </w:rPr>
          <w:t>الضار</w:t>
        </w:r>
        <w:r w:rsidR="009C4F57" w:rsidRPr="009C4F57">
          <w:rPr>
            <w:noProof/>
            <w:spacing w:val="-6"/>
            <w:rtl/>
            <w:lang w:bidi="ar-SY"/>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_Toc422388364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15</w:t>
        </w:r>
        <w:r w:rsidR="009C4F57" w:rsidRPr="009C4F57">
          <w:rPr>
            <w:rFonts w:cs="Times New Roman"/>
            <w:noProof/>
            <w:szCs w:val="22"/>
            <w:lang w:bidi="ar-SY"/>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lang w:bidi="ar-SY"/>
        </w:rPr>
      </w:pPr>
      <w:hyperlink w:anchor="_Toc422388365" w:history="1">
        <w:r w:rsidR="009C4F57" w:rsidRPr="009C4F57">
          <w:rPr>
            <w:noProof/>
            <w:spacing w:val="-6"/>
            <w:lang w:bidi="ar-SY"/>
          </w:rPr>
          <w:t>2.6.4</w:t>
        </w:r>
        <w:r w:rsidR="009C4F57" w:rsidRPr="009C4F57">
          <w:rPr>
            <w:rFonts w:cstheme="minorBidi"/>
            <w:noProof/>
            <w:spacing w:val="-6"/>
            <w:szCs w:val="22"/>
            <w:lang w:bidi="ar-SY"/>
          </w:rPr>
          <w:tab/>
        </w:r>
        <w:r w:rsidR="009C4F57" w:rsidRPr="009C4F57">
          <w:rPr>
            <w:rFonts w:hint="cs"/>
            <w:noProof/>
            <w:spacing w:val="-6"/>
            <w:rtl/>
            <w:lang w:bidi="ar-SY"/>
          </w:rPr>
          <w:t>دراسة</w:t>
        </w:r>
        <w:r w:rsidR="009C4F57" w:rsidRPr="009C4F57">
          <w:rPr>
            <w:noProof/>
            <w:spacing w:val="-6"/>
            <w:rtl/>
            <w:lang w:bidi="ar-SY"/>
          </w:rPr>
          <w:t xml:space="preserve"> </w:t>
        </w:r>
        <w:r w:rsidR="009C4F57" w:rsidRPr="009C4F57">
          <w:rPr>
            <w:rFonts w:hint="cs"/>
            <w:noProof/>
            <w:spacing w:val="-6"/>
            <w:rtl/>
            <w:lang w:bidi="ar-SY"/>
          </w:rPr>
          <w:t>تحليلية</w:t>
        </w:r>
        <w:r w:rsidR="009C4F57" w:rsidRPr="009C4F57">
          <w:rPr>
            <w:noProof/>
            <w:spacing w:val="-6"/>
            <w:rtl/>
            <w:lang w:bidi="ar-SY"/>
          </w:rPr>
          <w:t xml:space="preserve"> </w:t>
        </w:r>
        <w:r w:rsidR="009C4F57" w:rsidRPr="009C4F57">
          <w:rPr>
            <w:rFonts w:hint="cs"/>
            <w:noProof/>
            <w:spacing w:val="-6"/>
            <w:rtl/>
            <w:lang w:bidi="ar-SY"/>
          </w:rPr>
          <w:t>بشأن</w:t>
        </w:r>
        <w:r w:rsidR="009C4F57" w:rsidRPr="009C4F57">
          <w:rPr>
            <w:noProof/>
            <w:spacing w:val="-6"/>
            <w:rtl/>
            <w:lang w:bidi="ar-SY"/>
          </w:rPr>
          <w:t xml:space="preserve"> </w:t>
        </w:r>
        <w:r w:rsidR="009C4F57" w:rsidRPr="009C4F57">
          <w:rPr>
            <w:rFonts w:hint="cs"/>
            <w:noProof/>
            <w:spacing w:val="-6"/>
            <w:rtl/>
            <w:lang w:bidi="ar-SY"/>
          </w:rPr>
          <w:t>تطبيق</w:t>
        </w:r>
        <w:r w:rsidR="009C4F57" w:rsidRPr="009C4F57">
          <w:rPr>
            <w:noProof/>
            <w:spacing w:val="-6"/>
            <w:rtl/>
            <w:lang w:bidi="ar-SY"/>
          </w:rPr>
          <w:t xml:space="preserve"> </w:t>
        </w:r>
        <w:r w:rsidR="009C4F57" w:rsidRPr="009C4F57">
          <w:rPr>
            <w:rFonts w:hint="cs"/>
            <w:noProof/>
            <w:spacing w:val="-6"/>
            <w:rtl/>
            <w:lang w:bidi="ar-SY"/>
          </w:rPr>
          <w:t>الاتفاق</w:t>
        </w:r>
        <w:r w:rsidR="009C4F57" w:rsidRPr="009C4F57">
          <w:rPr>
            <w:noProof/>
            <w:spacing w:val="-6"/>
            <w:rtl/>
            <w:lang w:bidi="ar-SY"/>
          </w:rPr>
          <w:t xml:space="preserve"> </w:t>
        </w:r>
        <w:r w:rsidR="009C4F57" w:rsidRPr="009C4F57">
          <w:rPr>
            <w:rFonts w:hint="cs"/>
            <w:noProof/>
            <w:spacing w:val="-6"/>
            <w:rtl/>
            <w:lang w:bidi="ar-SY"/>
          </w:rPr>
          <w:t>الإقليمي</w:t>
        </w:r>
        <w:r w:rsidR="009C4F57" w:rsidRPr="009C4F57">
          <w:rPr>
            <w:noProof/>
            <w:spacing w:val="-6"/>
            <w:rtl/>
            <w:lang w:bidi="ar-SY"/>
          </w:rPr>
          <w:t xml:space="preserve"> </w:t>
        </w:r>
        <w:r w:rsidR="009C4F57" w:rsidRPr="009C4F57">
          <w:rPr>
            <w:noProof/>
            <w:spacing w:val="-6"/>
            <w:lang w:bidi="ar-SY"/>
          </w:rPr>
          <w:t>GE06</w:t>
        </w:r>
        <w:r w:rsidR="009C4F57" w:rsidRPr="009C4F57">
          <w:rPr>
            <w:noProof/>
            <w:webHidden/>
            <w:spacing w:val="-6"/>
            <w:lang w:bidi="ar-SY"/>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_Toc422388365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15</w:t>
        </w:r>
        <w:r w:rsidR="009C4F57" w:rsidRPr="009C4F57">
          <w:rPr>
            <w:rFonts w:cs="Times New Roman"/>
            <w:noProof/>
            <w:szCs w:val="22"/>
            <w:lang w:bidi="ar-SY"/>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lang w:bidi="ar-SY"/>
        </w:rPr>
      </w:pPr>
      <w:hyperlink w:anchor="_Toc422388366" w:history="1">
        <w:r w:rsidR="009C4F57" w:rsidRPr="009C4F57">
          <w:rPr>
            <w:noProof/>
            <w:spacing w:val="-6"/>
            <w:lang w:bidi="ar-SY"/>
          </w:rPr>
          <w:t>3.6.4</w:t>
        </w:r>
        <w:r w:rsidR="009C4F57" w:rsidRPr="009C4F57">
          <w:rPr>
            <w:rFonts w:cstheme="minorBidi"/>
            <w:noProof/>
            <w:spacing w:val="-6"/>
            <w:szCs w:val="22"/>
            <w:lang w:bidi="ar-SY"/>
          </w:rPr>
          <w:tab/>
        </w:r>
        <w:r w:rsidR="009C4F57" w:rsidRPr="009C4F57">
          <w:rPr>
            <w:rFonts w:hint="cs"/>
            <w:noProof/>
            <w:spacing w:val="-6"/>
            <w:rtl/>
            <w:lang w:bidi="ar-SY"/>
          </w:rPr>
          <w:t>الاعتبارات</w:t>
        </w:r>
        <w:r w:rsidR="009C4F57" w:rsidRPr="009C4F57">
          <w:rPr>
            <w:noProof/>
            <w:spacing w:val="-6"/>
            <w:rtl/>
            <w:lang w:bidi="ar-SY"/>
          </w:rPr>
          <w:t xml:space="preserve"> </w:t>
        </w:r>
        <w:r w:rsidR="009C4F57" w:rsidRPr="009C4F57">
          <w:rPr>
            <w:rFonts w:hint="cs"/>
            <w:noProof/>
            <w:spacing w:val="-6"/>
            <w:rtl/>
            <w:lang w:bidi="ar-SY"/>
          </w:rPr>
          <w:t>المتعلقة</w:t>
        </w:r>
        <w:r w:rsidR="009C4F57" w:rsidRPr="009C4F57">
          <w:rPr>
            <w:noProof/>
            <w:spacing w:val="-6"/>
            <w:rtl/>
            <w:lang w:bidi="ar-SY"/>
          </w:rPr>
          <w:t xml:space="preserve"> </w:t>
        </w:r>
        <w:r w:rsidR="009C4F57" w:rsidRPr="009C4F57">
          <w:rPr>
            <w:rFonts w:hint="cs"/>
            <w:noProof/>
            <w:spacing w:val="-6"/>
            <w:rtl/>
            <w:lang w:bidi="ar-SY"/>
          </w:rPr>
          <w:t>بعملية</w:t>
        </w:r>
        <w:r w:rsidR="009C4F57" w:rsidRPr="009C4F57">
          <w:rPr>
            <w:noProof/>
            <w:spacing w:val="-6"/>
            <w:rtl/>
            <w:lang w:bidi="ar-SY"/>
          </w:rPr>
          <w:t xml:space="preserve"> </w:t>
        </w:r>
        <w:r w:rsidR="009C4F57" w:rsidRPr="009C4F57">
          <w:rPr>
            <w:rFonts w:hint="cs"/>
            <w:noProof/>
            <w:spacing w:val="-6"/>
            <w:rtl/>
            <w:lang w:bidi="ar-SY"/>
          </w:rPr>
          <w:t>مراقبة</w:t>
        </w:r>
        <w:r w:rsidR="009C4F57" w:rsidRPr="009C4F57">
          <w:rPr>
            <w:noProof/>
            <w:spacing w:val="-6"/>
            <w:rtl/>
            <w:lang w:bidi="ar-SY"/>
          </w:rPr>
          <w:t xml:space="preserve"> </w:t>
        </w:r>
        <w:r w:rsidR="009C4F57" w:rsidRPr="009C4F57">
          <w:rPr>
            <w:rFonts w:hint="cs"/>
            <w:noProof/>
            <w:spacing w:val="-6"/>
            <w:rtl/>
            <w:lang w:bidi="ar-SY"/>
          </w:rPr>
          <w:t>الإرسالات</w:t>
        </w:r>
        <w:r w:rsidR="009C4F57" w:rsidRPr="009C4F57">
          <w:rPr>
            <w:noProof/>
            <w:webHidden/>
            <w:spacing w:val="-6"/>
            <w:lang w:bidi="ar-SY"/>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_Toc422388366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15</w:t>
        </w:r>
        <w:r w:rsidR="009C4F57" w:rsidRPr="009C4F57">
          <w:rPr>
            <w:rFonts w:cs="Times New Roman"/>
            <w:noProof/>
            <w:szCs w:val="22"/>
            <w:lang w:bidi="ar-SY"/>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lang w:bidi="ar-SY"/>
        </w:rPr>
      </w:pPr>
      <w:hyperlink w:anchor="_Toc422388367" w:history="1">
        <w:r w:rsidR="009C4F57" w:rsidRPr="009C4F57">
          <w:rPr>
            <w:noProof/>
            <w:spacing w:val="-6"/>
            <w:lang w:bidi="ar-SY"/>
          </w:rPr>
          <w:t>4.6.4</w:t>
        </w:r>
        <w:r w:rsidR="009C4F57" w:rsidRPr="009C4F57">
          <w:rPr>
            <w:rFonts w:cstheme="minorBidi"/>
            <w:noProof/>
            <w:spacing w:val="-6"/>
            <w:szCs w:val="22"/>
            <w:lang w:bidi="ar-SY"/>
          </w:rPr>
          <w:tab/>
        </w:r>
        <w:r w:rsidR="009C4F57" w:rsidRPr="009C4F57">
          <w:rPr>
            <w:rFonts w:hint="cs"/>
            <w:noProof/>
            <w:spacing w:val="-6"/>
            <w:rtl/>
            <w:lang w:bidi="ar-SY"/>
          </w:rPr>
          <w:t>تعديلات</w:t>
        </w:r>
        <w:r w:rsidR="009C4F57" w:rsidRPr="009C4F57">
          <w:rPr>
            <w:noProof/>
            <w:spacing w:val="-6"/>
            <w:rtl/>
            <w:lang w:bidi="ar-SY"/>
          </w:rPr>
          <w:t xml:space="preserve"> </w:t>
        </w:r>
        <w:r w:rsidR="009C4F57" w:rsidRPr="009C4F57">
          <w:rPr>
            <w:rFonts w:hint="cs"/>
            <w:noProof/>
            <w:spacing w:val="-6"/>
            <w:rtl/>
            <w:lang w:bidi="ar-SY"/>
          </w:rPr>
          <w:t>المادتين</w:t>
        </w:r>
        <w:r w:rsidR="009C4F57" w:rsidRPr="009C4F57">
          <w:rPr>
            <w:noProof/>
            <w:spacing w:val="-6"/>
            <w:rtl/>
            <w:lang w:bidi="ar-SY"/>
          </w:rPr>
          <w:t xml:space="preserve"> </w:t>
        </w:r>
        <w:r w:rsidR="009C4F57" w:rsidRPr="009C4F57">
          <w:rPr>
            <w:b/>
            <w:bCs/>
            <w:noProof/>
            <w:spacing w:val="-6"/>
            <w:lang w:bidi="ar-SY"/>
          </w:rPr>
          <w:t>13</w:t>
        </w:r>
        <w:r w:rsidR="009C4F57" w:rsidRPr="009C4F57">
          <w:rPr>
            <w:noProof/>
            <w:spacing w:val="-6"/>
            <w:rtl/>
            <w:lang w:bidi="ar-SY"/>
          </w:rPr>
          <w:t xml:space="preserve"> </w:t>
        </w:r>
        <w:r w:rsidR="009C4F57" w:rsidRPr="009C4F57">
          <w:rPr>
            <w:rFonts w:hint="cs"/>
            <w:noProof/>
            <w:spacing w:val="-6"/>
            <w:rtl/>
            <w:lang w:bidi="ar-SY"/>
          </w:rPr>
          <w:t>و</w:t>
        </w:r>
        <w:r w:rsidR="009C4F57" w:rsidRPr="009C4F57">
          <w:rPr>
            <w:b/>
            <w:bCs/>
            <w:noProof/>
            <w:spacing w:val="-6"/>
            <w:lang w:bidi="ar-SY"/>
          </w:rPr>
          <w:t>15</w:t>
        </w:r>
        <w:r w:rsidR="009C4F57" w:rsidRPr="009C4F57">
          <w:rPr>
            <w:noProof/>
            <w:webHidden/>
            <w:spacing w:val="-6"/>
            <w:lang w:bidi="ar-SY"/>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_Toc422388367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16</w:t>
        </w:r>
        <w:r w:rsidR="009C4F57" w:rsidRPr="009C4F57">
          <w:rPr>
            <w:rFonts w:cs="Times New Roman"/>
            <w:noProof/>
            <w:szCs w:val="22"/>
            <w:lang w:bidi="ar-SY"/>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tl/>
          <w:lang w:bidi="ar-EG"/>
        </w:rPr>
      </w:pPr>
      <w:hyperlink w:anchor="_Toc422388368" w:history="1">
        <w:r w:rsidR="009C4F57" w:rsidRPr="009C4F57">
          <w:rPr>
            <w:noProof/>
            <w:lang w:bidi="ar-SY"/>
          </w:rPr>
          <w:t>7.4</w:t>
        </w:r>
        <w:r w:rsidR="009C4F57" w:rsidRPr="009C4F57">
          <w:rPr>
            <w:rFonts w:cstheme="minorBidi"/>
            <w:noProof/>
            <w:szCs w:val="22"/>
          </w:rPr>
          <w:tab/>
        </w:r>
        <w:r w:rsidR="009C4F57" w:rsidRPr="009C4F57">
          <w:rPr>
            <w:rFonts w:hint="cs"/>
            <w:noProof/>
            <w:rtl/>
          </w:rPr>
          <w:t>الاعتبارات</w:t>
        </w:r>
        <w:r w:rsidR="009C4F57" w:rsidRPr="009C4F57">
          <w:rPr>
            <w:noProof/>
            <w:rtl/>
          </w:rPr>
          <w:t xml:space="preserve"> </w:t>
        </w:r>
        <w:r w:rsidR="009C4F57" w:rsidRPr="009C4F57">
          <w:rPr>
            <w:rFonts w:hint="cs"/>
            <w:noProof/>
            <w:rtl/>
          </w:rPr>
          <w:t>الخاصة</w:t>
        </w:r>
        <w:r w:rsidR="009C4F57" w:rsidRPr="009C4F57">
          <w:rPr>
            <w:noProof/>
            <w:rtl/>
          </w:rPr>
          <w:t xml:space="preserve"> </w:t>
        </w:r>
        <w:r w:rsidR="009C4F57" w:rsidRPr="009C4F57">
          <w:rPr>
            <w:rFonts w:hint="cs"/>
            <w:noProof/>
            <w:rtl/>
          </w:rPr>
          <w:t>باستئجار</w:t>
        </w:r>
        <w:r w:rsidR="009C4F57" w:rsidRPr="009C4F57">
          <w:rPr>
            <w:noProof/>
            <w:rtl/>
          </w:rPr>
          <w:t xml:space="preserve"> </w:t>
        </w:r>
        <w:r w:rsidR="009C4F57" w:rsidRPr="009C4F57">
          <w:rPr>
            <w:rFonts w:hint="cs"/>
            <w:noProof/>
            <w:rtl/>
          </w:rPr>
          <w:t>السواتل</w:t>
        </w:r>
        <w:r w:rsidR="009C4F57" w:rsidRPr="009C4F57">
          <w:rPr>
            <w:noProof/>
            <w:rtl/>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_Toc422388368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17</w:t>
        </w:r>
        <w:r w:rsidR="009C4F57" w:rsidRPr="009C4F57">
          <w:rPr>
            <w:rFonts w:cs="Times New Roman"/>
            <w:noProof/>
            <w:szCs w:val="22"/>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rtl/>
          <w:lang w:bidi="ar-EG"/>
        </w:rPr>
      </w:pPr>
      <w:hyperlink w:anchor="_Toc422388369" w:history="1">
        <w:r w:rsidR="009C4F57" w:rsidRPr="009C4F57">
          <w:rPr>
            <w:noProof/>
            <w:spacing w:val="-6"/>
            <w:lang w:bidi="ar-SY"/>
          </w:rPr>
          <w:t>1.7.4</w:t>
        </w:r>
        <w:r w:rsidR="009C4F57" w:rsidRPr="009C4F57">
          <w:rPr>
            <w:rFonts w:cstheme="minorBidi"/>
            <w:noProof/>
            <w:spacing w:val="-6"/>
            <w:szCs w:val="22"/>
            <w:lang w:bidi="ar-SY"/>
          </w:rPr>
          <w:tab/>
        </w:r>
        <w:r w:rsidR="009C4F57" w:rsidRPr="009C4F57">
          <w:rPr>
            <w:rFonts w:hint="cs"/>
            <w:noProof/>
            <w:spacing w:val="-6"/>
            <w:rtl/>
            <w:lang w:bidi="ar-SY"/>
          </w:rPr>
          <w:t>استئجار</w:t>
        </w:r>
        <w:r w:rsidR="009C4F57" w:rsidRPr="009C4F57">
          <w:rPr>
            <w:noProof/>
            <w:spacing w:val="-6"/>
            <w:rtl/>
            <w:lang w:bidi="ar-SY"/>
          </w:rPr>
          <w:t xml:space="preserve"> </w:t>
        </w:r>
        <w:r w:rsidR="009C4F57" w:rsidRPr="009C4F57">
          <w:rPr>
            <w:rFonts w:hint="cs"/>
            <w:noProof/>
            <w:spacing w:val="-6"/>
            <w:rtl/>
            <w:lang w:bidi="ar-SY"/>
          </w:rPr>
          <w:t>السواتل</w:t>
        </w:r>
        <w:r w:rsidR="009C4F57" w:rsidRPr="009C4F57">
          <w:rPr>
            <w:noProof/>
            <w:spacing w:val="-6"/>
            <w:rtl/>
            <w:lang w:bidi="ar-SY"/>
          </w:rPr>
          <w:t xml:space="preserve"> </w:t>
        </w:r>
        <w:r w:rsidR="009C4F57" w:rsidRPr="009C4F57">
          <w:rPr>
            <w:rFonts w:hint="cs"/>
            <w:noProof/>
            <w:spacing w:val="-6"/>
            <w:rtl/>
            <w:lang w:bidi="ar-SY"/>
          </w:rPr>
          <w:t>لغرض</w:t>
        </w:r>
        <w:r w:rsidR="009C4F57" w:rsidRPr="009C4F57">
          <w:rPr>
            <w:noProof/>
            <w:spacing w:val="-6"/>
            <w:rtl/>
            <w:lang w:bidi="ar-SY"/>
          </w:rPr>
          <w:t xml:space="preserve"> </w:t>
        </w:r>
        <w:r w:rsidR="009C4F57" w:rsidRPr="009C4F57">
          <w:rPr>
            <w:rFonts w:hint="cs"/>
            <w:noProof/>
            <w:spacing w:val="-6"/>
            <w:rtl/>
            <w:lang w:bidi="ar-SY"/>
          </w:rPr>
          <w:t>وضع</w:t>
        </w:r>
        <w:r w:rsidR="009C4F57" w:rsidRPr="009C4F57">
          <w:rPr>
            <w:noProof/>
            <w:spacing w:val="-6"/>
            <w:rtl/>
            <w:lang w:bidi="ar-SY"/>
          </w:rPr>
          <w:t xml:space="preserve"> </w:t>
        </w:r>
        <w:r w:rsidR="009C4F57" w:rsidRPr="009C4F57">
          <w:rPr>
            <w:rFonts w:hint="cs"/>
            <w:noProof/>
            <w:spacing w:val="-6"/>
            <w:rtl/>
            <w:lang w:bidi="ar-SY"/>
          </w:rPr>
          <w:t>تخصيص</w:t>
        </w:r>
        <w:r w:rsidR="009C4F57" w:rsidRPr="009C4F57">
          <w:rPr>
            <w:noProof/>
            <w:spacing w:val="-6"/>
            <w:rtl/>
            <w:lang w:bidi="ar-SY"/>
          </w:rPr>
          <w:t xml:space="preserve"> </w:t>
        </w:r>
        <w:r w:rsidR="009C4F57" w:rsidRPr="009C4F57">
          <w:rPr>
            <w:rFonts w:hint="cs"/>
            <w:noProof/>
            <w:spacing w:val="-6"/>
            <w:rtl/>
            <w:lang w:bidi="ar-SY"/>
          </w:rPr>
          <w:t>تردد</w:t>
        </w:r>
        <w:r w:rsidR="009C4F57" w:rsidRPr="009C4F57">
          <w:rPr>
            <w:noProof/>
            <w:spacing w:val="-6"/>
            <w:rtl/>
            <w:lang w:bidi="ar-SY"/>
          </w:rPr>
          <w:t xml:space="preserve"> </w:t>
        </w:r>
        <w:r w:rsidR="009C4F57" w:rsidRPr="009C4F57">
          <w:rPr>
            <w:rFonts w:hint="cs"/>
            <w:noProof/>
            <w:spacing w:val="-6"/>
            <w:rtl/>
            <w:lang w:bidi="ar-SY"/>
          </w:rPr>
          <w:t>في</w:t>
        </w:r>
        <w:r w:rsidR="009C4F57" w:rsidRPr="009C4F57">
          <w:rPr>
            <w:noProof/>
            <w:spacing w:val="-6"/>
            <w:rtl/>
            <w:lang w:bidi="ar-SY"/>
          </w:rPr>
          <w:t xml:space="preserve"> </w:t>
        </w:r>
        <w:r w:rsidR="009C4F57" w:rsidRPr="009C4F57">
          <w:rPr>
            <w:rFonts w:hint="cs"/>
            <w:noProof/>
            <w:spacing w:val="-6"/>
            <w:rtl/>
            <w:lang w:bidi="ar-SY"/>
          </w:rPr>
          <w:t>الخدمة</w:t>
        </w:r>
        <w:r w:rsidR="009C4F57" w:rsidRPr="009C4F57">
          <w:rPr>
            <w:noProof/>
            <w:spacing w:val="-6"/>
            <w:rtl/>
            <w:lang w:bidi="ar-SY"/>
          </w:rPr>
          <w:t xml:space="preserve"> </w:t>
        </w:r>
        <w:r w:rsidR="009C4F57" w:rsidRPr="009C4F57">
          <w:rPr>
            <w:rFonts w:hint="cs"/>
            <w:noProof/>
            <w:spacing w:val="-4"/>
            <w:rtl/>
            <w:lang w:bidi="ar-EG"/>
          </w:rPr>
          <w:t>أو</w:t>
        </w:r>
        <w:r w:rsidR="009C4F57" w:rsidRPr="009C4F57">
          <w:rPr>
            <w:noProof/>
            <w:spacing w:val="-4"/>
            <w:rtl/>
            <w:lang w:bidi="ar-EG"/>
          </w:rPr>
          <w:t xml:space="preserve"> </w:t>
        </w:r>
        <w:r w:rsidR="009C4F57" w:rsidRPr="009C4F57">
          <w:rPr>
            <w:rFonts w:hint="cs"/>
            <w:noProof/>
            <w:spacing w:val="-4"/>
            <w:rtl/>
            <w:lang w:bidi="ar-EG"/>
          </w:rPr>
          <w:t>معاودة</w:t>
        </w:r>
        <w:r w:rsidR="009C4F57" w:rsidRPr="009C4F57">
          <w:rPr>
            <w:noProof/>
            <w:spacing w:val="-4"/>
            <w:rtl/>
            <w:lang w:bidi="ar-EG"/>
          </w:rPr>
          <w:t xml:space="preserve"> </w:t>
        </w:r>
        <w:r w:rsidR="009C4F57" w:rsidRPr="009C4F57">
          <w:rPr>
            <w:rFonts w:hint="cs"/>
            <w:noProof/>
            <w:spacing w:val="-4"/>
            <w:rtl/>
            <w:lang w:bidi="ar-EG"/>
          </w:rPr>
          <w:t>وضعه</w:t>
        </w:r>
        <w:r w:rsidR="009C4F57" w:rsidRPr="009C4F57">
          <w:rPr>
            <w:noProof/>
            <w:spacing w:val="-4"/>
            <w:rtl/>
            <w:lang w:bidi="ar-EG"/>
          </w:rPr>
          <w:t xml:space="preserve"> </w:t>
        </w:r>
        <w:r w:rsidR="009C4F57" w:rsidRPr="009C4F57">
          <w:rPr>
            <w:rFonts w:hint="cs"/>
            <w:noProof/>
            <w:spacing w:val="-4"/>
            <w:rtl/>
            <w:lang w:bidi="ar-EG"/>
          </w:rPr>
          <w:t>في</w:t>
        </w:r>
        <w:r w:rsidR="009C4F57" w:rsidRPr="009C4F57">
          <w:rPr>
            <w:noProof/>
            <w:spacing w:val="-4"/>
            <w:rtl/>
            <w:lang w:bidi="ar-EG"/>
          </w:rPr>
          <w:t xml:space="preserve"> </w:t>
        </w:r>
        <w:r w:rsidR="009C4F57" w:rsidRPr="009C4F57">
          <w:rPr>
            <w:rFonts w:hint="cs"/>
            <w:noProof/>
            <w:spacing w:val="-4"/>
            <w:rtl/>
            <w:lang w:bidi="ar-EG"/>
          </w:rPr>
          <w:t>الخدمة</w:t>
        </w:r>
        <w:r w:rsidR="009C4F57" w:rsidRPr="009C4F57">
          <w:rPr>
            <w:noProof/>
            <w:webHidden/>
            <w:spacing w:val="-6"/>
            <w:lang w:bidi="ar-SY"/>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_Toc422388369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17</w:t>
        </w:r>
        <w:r w:rsidR="009C4F57" w:rsidRPr="009C4F57">
          <w:rPr>
            <w:rFonts w:cs="Times New Roman"/>
            <w:noProof/>
            <w:szCs w:val="22"/>
            <w:lang w:bidi="ar-SY"/>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8"/>
          <w:szCs w:val="22"/>
          <w:lang w:bidi="ar-SY"/>
        </w:rPr>
      </w:pPr>
      <w:hyperlink w:anchor="_Toc422388370" w:history="1">
        <w:r w:rsidR="009C4F57" w:rsidRPr="009C4F57">
          <w:rPr>
            <w:noProof/>
            <w:spacing w:val="-8"/>
            <w:lang w:bidi="ar-SY"/>
          </w:rPr>
          <w:t>2.7.4</w:t>
        </w:r>
        <w:r w:rsidR="009C4F57" w:rsidRPr="009C4F57">
          <w:rPr>
            <w:rFonts w:cstheme="minorBidi"/>
            <w:noProof/>
            <w:spacing w:val="-8"/>
            <w:szCs w:val="22"/>
            <w:lang w:bidi="ar-SY"/>
          </w:rPr>
          <w:tab/>
        </w:r>
        <w:r w:rsidR="009C4F57" w:rsidRPr="009C4F57">
          <w:rPr>
            <w:rFonts w:hint="cs"/>
            <w:i/>
            <w:iCs/>
            <w:noProof/>
            <w:spacing w:val="2"/>
            <w:rtl/>
            <w:lang w:bidi="ar-SY"/>
          </w:rPr>
          <w:t>تذكير</w:t>
        </w:r>
        <w:r w:rsidR="009C4F57" w:rsidRPr="009C4F57">
          <w:rPr>
            <w:i/>
            <w:iCs/>
            <w:noProof/>
            <w:spacing w:val="2"/>
            <w:rtl/>
            <w:lang w:bidi="ar-SY"/>
          </w:rPr>
          <w:t xml:space="preserve"> </w:t>
        </w:r>
        <w:r w:rsidR="009C4F57" w:rsidRPr="009C4F57">
          <w:rPr>
            <w:rFonts w:hint="cs"/>
            <w:i/>
            <w:iCs/>
            <w:noProof/>
            <w:spacing w:val="2"/>
            <w:rtl/>
            <w:lang w:bidi="ar-SY"/>
          </w:rPr>
          <w:t>بمحضر</w:t>
        </w:r>
        <w:r w:rsidR="009C4F57" w:rsidRPr="009C4F57">
          <w:rPr>
            <w:i/>
            <w:iCs/>
            <w:noProof/>
            <w:spacing w:val="2"/>
            <w:rtl/>
            <w:lang w:bidi="ar-SY"/>
          </w:rPr>
          <w:t xml:space="preserve"> </w:t>
        </w:r>
        <w:r w:rsidR="009C4F57" w:rsidRPr="009C4F57">
          <w:rPr>
            <w:rFonts w:hint="cs"/>
            <w:i/>
            <w:iCs/>
            <w:noProof/>
            <w:spacing w:val="2"/>
            <w:rtl/>
            <w:lang w:bidi="ar-SY"/>
          </w:rPr>
          <w:t>الجلسة</w:t>
        </w:r>
        <w:r w:rsidR="009C4F57" w:rsidRPr="009C4F57">
          <w:rPr>
            <w:i/>
            <w:iCs/>
            <w:noProof/>
            <w:spacing w:val="2"/>
            <w:rtl/>
            <w:lang w:bidi="ar-SY"/>
          </w:rPr>
          <w:t xml:space="preserve"> </w:t>
        </w:r>
        <w:r w:rsidR="009C4F57" w:rsidRPr="009C4F57">
          <w:rPr>
            <w:rFonts w:hint="cs"/>
            <w:i/>
            <w:iCs/>
            <w:noProof/>
            <w:spacing w:val="2"/>
            <w:rtl/>
            <w:lang w:bidi="ar-SY"/>
          </w:rPr>
          <w:t>العامة</w:t>
        </w:r>
        <w:r w:rsidR="009C4F57" w:rsidRPr="009C4F57">
          <w:rPr>
            <w:i/>
            <w:iCs/>
            <w:noProof/>
            <w:spacing w:val="2"/>
            <w:rtl/>
            <w:lang w:bidi="ar-SY"/>
          </w:rPr>
          <w:t xml:space="preserve"> </w:t>
        </w:r>
        <w:r w:rsidR="009C4F57" w:rsidRPr="009C4F57">
          <w:rPr>
            <w:rFonts w:hint="cs"/>
            <w:i/>
            <w:iCs/>
            <w:noProof/>
            <w:spacing w:val="2"/>
            <w:rtl/>
            <w:lang w:bidi="ar-SY"/>
          </w:rPr>
          <w:t>الثالثة</w:t>
        </w:r>
        <w:r w:rsidR="009C4F57" w:rsidRPr="009C4F57">
          <w:rPr>
            <w:i/>
            <w:iCs/>
            <w:noProof/>
            <w:spacing w:val="2"/>
            <w:rtl/>
            <w:lang w:bidi="ar-SY"/>
          </w:rPr>
          <w:t xml:space="preserve"> </w:t>
        </w:r>
        <w:r w:rsidR="009C4F57" w:rsidRPr="009C4F57">
          <w:rPr>
            <w:rFonts w:hint="cs"/>
            <w:i/>
            <w:iCs/>
            <w:noProof/>
            <w:spacing w:val="2"/>
            <w:rtl/>
            <w:lang w:bidi="ar-SY"/>
          </w:rPr>
          <w:t>عشرة</w:t>
        </w:r>
        <w:r w:rsidR="009C4F57" w:rsidRPr="009C4F57">
          <w:rPr>
            <w:i/>
            <w:iCs/>
            <w:noProof/>
            <w:spacing w:val="2"/>
            <w:rtl/>
            <w:lang w:bidi="ar-EG"/>
          </w:rPr>
          <w:t xml:space="preserve"> </w:t>
        </w:r>
        <w:r w:rsidR="009C4F57" w:rsidRPr="009C4F57">
          <w:rPr>
            <w:rFonts w:hint="cs"/>
            <w:i/>
            <w:iCs/>
            <w:noProof/>
            <w:spacing w:val="2"/>
            <w:rtl/>
            <w:lang w:bidi="ar-EG"/>
          </w:rPr>
          <w:t>للمؤتمر</w:t>
        </w:r>
        <w:r w:rsidR="009C4F57" w:rsidRPr="009C4F57">
          <w:rPr>
            <w:i/>
            <w:iCs/>
            <w:noProof/>
            <w:spacing w:val="2"/>
            <w:rtl/>
            <w:lang w:bidi="ar-EG"/>
          </w:rPr>
          <w:t xml:space="preserve"> </w:t>
        </w:r>
        <w:r w:rsidR="009C4F57" w:rsidRPr="009C4F57">
          <w:rPr>
            <w:i/>
            <w:iCs/>
            <w:noProof/>
            <w:spacing w:val="2"/>
            <w:lang w:bidi="ar-SY"/>
          </w:rPr>
          <w:t>WRC-12</w:t>
        </w:r>
        <w:r w:rsidR="009C4F57" w:rsidRPr="009C4F57">
          <w:rPr>
            <w:i/>
            <w:iCs/>
            <w:noProof/>
            <w:spacing w:val="2"/>
            <w:rtl/>
            <w:lang w:bidi="ar-SY"/>
          </w:rPr>
          <w:t xml:space="preserve"> (</w:t>
        </w:r>
        <w:r w:rsidR="009C4F57" w:rsidRPr="009C4F57">
          <w:rPr>
            <w:rFonts w:hint="cs"/>
            <w:i/>
            <w:iCs/>
            <w:noProof/>
            <w:spacing w:val="2"/>
            <w:rtl/>
            <w:lang w:bidi="ar-SY"/>
          </w:rPr>
          <w:t>الفقرة</w:t>
        </w:r>
        <w:r w:rsidR="009C4F57" w:rsidRPr="009C4F57">
          <w:rPr>
            <w:i/>
            <w:iCs/>
            <w:noProof/>
            <w:spacing w:val="2"/>
            <w:rtl/>
            <w:lang w:bidi="ar-SY"/>
          </w:rPr>
          <w:t xml:space="preserve"> </w:t>
        </w:r>
        <w:r w:rsidR="009C4F57" w:rsidRPr="009C4F57">
          <w:rPr>
            <w:i/>
            <w:iCs/>
            <w:noProof/>
            <w:spacing w:val="2"/>
            <w:lang w:bidi="ar-SY"/>
          </w:rPr>
          <w:t>12.3</w:t>
        </w:r>
        <w:r w:rsidR="009C4F57" w:rsidRPr="009C4F57">
          <w:rPr>
            <w:i/>
            <w:iCs/>
            <w:noProof/>
            <w:spacing w:val="2"/>
            <w:rtl/>
            <w:lang w:bidi="ar-EG"/>
          </w:rPr>
          <w:t xml:space="preserve"> </w:t>
        </w:r>
        <w:r w:rsidR="009C4F57" w:rsidRPr="009C4F57">
          <w:rPr>
            <w:rFonts w:hint="cs"/>
            <w:i/>
            <w:iCs/>
            <w:noProof/>
            <w:spacing w:val="2"/>
            <w:rtl/>
            <w:lang w:bidi="ar-EG"/>
          </w:rPr>
          <w:t>في</w:t>
        </w:r>
        <w:r w:rsidR="009C4F57" w:rsidRPr="009C4F57">
          <w:rPr>
            <w:i/>
            <w:iCs/>
            <w:noProof/>
            <w:spacing w:val="2"/>
            <w:rtl/>
            <w:lang w:bidi="ar-EG"/>
          </w:rPr>
          <w:t xml:space="preserve"> </w:t>
        </w:r>
        <w:r w:rsidR="009C4F57" w:rsidRPr="009C4F57">
          <w:rPr>
            <w:rFonts w:hint="cs"/>
            <w:i/>
            <w:iCs/>
            <w:noProof/>
            <w:spacing w:val="2"/>
            <w:rtl/>
            <w:lang w:bidi="ar-SY"/>
          </w:rPr>
          <w:t>الوثيقة</w:t>
        </w:r>
        <w:r w:rsidR="009C4F57" w:rsidRPr="009C4F57">
          <w:rPr>
            <w:i/>
            <w:iCs/>
            <w:noProof/>
            <w:spacing w:val="2"/>
            <w:rtl/>
            <w:lang w:bidi="ar-SY"/>
          </w:rPr>
          <w:t xml:space="preserve"> </w:t>
        </w:r>
        <w:r w:rsidR="009C4F57" w:rsidRPr="009C4F57">
          <w:rPr>
            <w:i/>
            <w:iCs/>
            <w:noProof/>
            <w:spacing w:val="2"/>
            <w:lang w:bidi="ar-SY"/>
          </w:rPr>
          <w:t>CMR12/554</w:t>
        </w:r>
        <w:r w:rsidR="009C4F57" w:rsidRPr="009C4F57">
          <w:rPr>
            <w:i/>
            <w:iCs/>
            <w:noProof/>
            <w:spacing w:val="2"/>
            <w:rtl/>
            <w:lang w:bidi="ar-SY"/>
          </w:rPr>
          <w:t>)</w:t>
        </w:r>
        <w:r w:rsidR="009C4F57" w:rsidRPr="009C4F57">
          <w:rPr>
            <w:noProof/>
            <w:spacing w:val="-8"/>
            <w:rtl/>
            <w:lang w:bidi="ar-SY"/>
          </w:rPr>
          <w:tab/>
        </w:r>
        <w:r w:rsidR="009C4F57" w:rsidRPr="009C4F57">
          <w:rPr>
            <w:noProof/>
            <w:spacing w:val="-8"/>
            <w:rtl/>
            <w:lang w:bidi="ar-EG"/>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_Toc422388370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18</w:t>
        </w:r>
        <w:r w:rsidR="009C4F57" w:rsidRPr="009C4F57">
          <w:rPr>
            <w:rFonts w:cs="Times New Roman"/>
            <w:noProof/>
            <w:szCs w:val="22"/>
            <w:lang w:bidi="ar-SY"/>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2308" w:hanging="720"/>
        <w:jc w:val="left"/>
        <w:rPr>
          <w:rFonts w:cstheme="minorBidi"/>
          <w:noProof/>
          <w:spacing w:val="-6"/>
          <w:szCs w:val="22"/>
          <w:lang w:bidi="ar-SY"/>
        </w:rPr>
      </w:pPr>
      <w:hyperlink w:anchor="_Toc422388371" w:history="1">
        <w:r w:rsidR="009C4F57" w:rsidRPr="009C4F57">
          <w:rPr>
            <w:noProof/>
            <w:spacing w:val="-6"/>
            <w:lang w:bidi="ar-SY"/>
          </w:rPr>
          <w:t>3.7.4</w:t>
        </w:r>
        <w:r w:rsidR="009C4F57" w:rsidRPr="009C4F57">
          <w:rPr>
            <w:rFonts w:cstheme="minorBidi"/>
            <w:noProof/>
            <w:spacing w:val="-6"/>
            <w:szCs w:val="22"/>
            <w:lang w:bidi="ar-SY"/>
          </w:rPr>
          <w:tab/>
        </w:r>
        <w:r w:rsidR="009C4F57" w:rsidRPr="009C4F57">
          <w:rPr>
            <w:rFonts w:hint="cs"/>
            <w:noProof/>
            <w:spacing w:val="-6"/>
            <w:rtl/>
            <w:lang w:bidi="ar-SY"/>
          </w:rPr>
          <w:t>أوجه</w:t>
        </w:r>
        <w:r w:rsidR="009C4F57" w:rsidRPr="009C4F57">
          <w:rPr>
            <w:noProof/>
            <w:spacing w:val="-6"/>
            <w:rtl/>
            <w:lang w:bidi="ar-SY"/>
          </w:rPr>
          <w:t xml:space="preserve"> </w:t>
        </w:r>
        <w:r w:rsidR="009C4F57" w:rsidRPr="009C4F57">
          <w:rPr>
            <w:rFonts w:hint="cs"/>
            <w:noProof/>
            <w:spacing w:val="-6"/>
            <w:rtl/>
            <w:lang w:bidi="ar-SY"/>
          </w:rPr>
          <w:t>الاختلاف</w:t>
        </w:r>
        <w:r w:rsidR="009C4F57" w:rsidRPr="009C4F57">
          <w:rPr>
            <w:noProof/>
            <w:spacing w:val="-6"/>
            <w:rtl/>
            <w:lang w:bidi="ar-SY"/>
          </w:rPr>
          <w:t xml:space="preserve"> </w:t>
        </w:r>
        <w:r w:rsidR="009C4F57" w:rsidRPr="009C4F57">
          <w:rPr>
            <w:rFonts w:hint="cs"/>
            <w:noProof/>
            <w:spacing w:val="-6"/>
            <w:rtl/>
            <w:lang w:bidi="ar-SY"/>
          </w:rPr>
          <w:t>في</w:t>
        </w:r>
        <w:r w:rsidR="009C4F57" w:rsidRPr="009C4F57">
          <w:rPr>
            <w:noProof/>
            <w:spacing w:val="-6"/>
            <w:rtl/>
            <w:lang w:bidi="ar-SY"/>
          </w:rPr>
          <w:t xml:space="preserve"> </w:t>
        </w:r>
        <w:r w:rsidR="009C4F57" w:rsidRPr="009C4F57">
          <w:rPr>
            <w:rFonts w:hint="cs"/>
            <w:noProof/>
            <w:spacing w:val="-6"/>
            <w:rtl/>
            <w:lang w:bidi="ar-SY"/>
          </w:rPr>
          <w:t>الخصائص</w:t>
        </w:r>
        <w:r w:rsidR="009C4F57" w:rsidRPr="009C4F57">
          <w:rPr>
            <w:noProof/>
            <w:spacing w:val="-6"/>
            <w:rtl/>
            <w:lang w:bidi="ar-SY"/>
          </w:rPr>
          <w:t xml:space="preserve"> </w:t>
        </w:r>
        <w:r w:rsidR="009C4F57" w:rsidRPr="009C4F57">
          <w:rPr>
            <w:rFonts w:hint="cs"/>
            <w:noProof/>
            <w:spacing w:val="-6"/>
            <w:rtl/>
            <w:lang w:bidi="ar-SY"/>
          </w:rPr>
          <w:t>بين</w:t>
        </w:r>
        <w:r w:rsidR="009C4F57" w:rsidRPr="009C4F57">
          <w:rPr>
            <w:noProof/>
            <w:spacing w:val="-6"/>
            <w:rtl/>
            <w:lang w:bidi="ar-SY"/>
          </w:rPr>
          <w:t xml:space="preserve"> </w:t>
        </w:r>
        <w:r w:rsidR="009C4F57" w:rsidRPr="009C4F57">
          <w:rPr>
            <w:rFonts w:hint="cs"/>
            <w:noProof/>
            <w:spacing w:val="-6"/>
            <w:rtl/>
            <w:lang w:bidi="ar-SY"/>
          </w:rPr>
          <w:t>السواتل</w:t>
        </w:r>
        <w:r w:rsidR="009C4F57" w:rsidRPr="009C4F57">
          <w:rPr>
            <w:noProof/>
            <w:spacing w:val="-6"/>
            <w:rtl/>
            <w:lang w:bidi="ar-SY"/>
          </w:rPr>
          <w:t xml:space="preserve"> </w:t>
        </w:r>
        <w:r w:rsidR="009C4F57" w:rsidRPr="009C4F57">
          <w:rPr>
            <w:rFonts w:hint="cs"/>
            <w:noProof/>
            <w:spacing w:val="-6"/>
            <w:rtl/>
            <w:lang w:bidi="ar-SY"/>
          </w:rPr>
          <w:t>المؤجرة</w:t>
        </w:r>
        <w:r w:rsidR="009C4F57" w:rsidRPr="009C4F57">
          <w:rPr>
            <w:noProof/>
            <w:spacing w:val="-6"/>
            <w:rtl/>
            <w:lang w:bidi="ar-SY"/>
          </w:rPr>
          <w:t xml:space="preserve"> </w:t>
        </w:r>
        <w:r w:rsidR="009C4F57" w:rsidRPr="009C4F57">
          <w:rPr>
            <w:rFonts w:hint="cs"/>
            <w:noProof/>
            <w:spacing w:val="-6"/>
            <w:rtl/>
            <w:lang w:bidi="ar-SY"/>
          </w:rPr>
          <w:t>والتخصيصات</w:t>
        </w:r>
        <w:r w:rsidR="009C4F57" w:rsidRPr="009C4F57">
          <w:rPr>
            <w:noProof/>
            <w:spacing w:val="-6"/>
            <w:rtl/>
            <w:lang w:bidi="ar-SY"/>
          </w:rPr>
          <w:t xml:space="preserve"> </w:t>
        </w:r>
        <w:r w:rsidR="009C4F57" w:rsidRPr="009C4F57">
          <w:rPr>
            <w:rFonts w:hint="cs"/>
            <w:noProof/>
            <w:spacing w:val="-6"/>
            <w:rtl/>
            <w:lang w:bidi="ar-SY"/>
          </w:rPr>
          <w:t>في</w:t>
        </w:r>
        <w:r w:rsidR="009C4F57" w:rsidRPr="009C4F57">
          <w:rPr>
            <w:noProof/>
            <w:spacing w:val="-6"/>
            <w:rtl/>
            <w:lang w:bidi="ar-SY"/>
          </w:rPr>
          <w:t xml:space="preserve"> </w:t>
        </w:r>
        <w:r w:rsidR="009C4F57" w:rsidRPr="009C4F57">
          <w:rPr>
            <w:rFonts w:hint="cs"/>
            <w:noProof/>
            <w:spacing w:val="-6"/>
            <w:rtl/>
            <w:lang w:bidi="ar-SY"/>
          </w:rPr>
          <w:t>السجل</w:t>
        </w:r>
        <w:r w:rsidR="009C4F57" w:rsidRPr="009C4F57">
          <w:rPr>
            <w:noProof/>
            <w:spacing w:val="-6"/>
            <w:rtl/>
            <w:lang w:bidi="ar-SY"/>
          </w:rPr>
          <w:t xml:space="preserve"> </w:t>
        </w:r>
        <w:r w:rsidR="009C4F57" w:rsidRPr="009C4F57">
          <w:rPr>
            <w:rFonts w:hint="cs"/>
            <w:noProof/>
            <w:spacing w:val="-6"/>
            <w:rtl/>
            <w:lang w:bidi="ar-SY"/>
          </w:rPr>
          <w:t>الأساسي</w:t>
        </w:r>
        <w:r w:rsidR="009C4F57" w:rsidRPr="009C4F57">
          <w:rPr>
            <w:noProof/>
            <w:webHidden/>
            <w:spacing w:val="-6"/>
            <w:lang w:bidi="ar-SY"/>
          </w:rPr>
          <w:tab/>
        </w:r>
        <w:r w:rsidR="009C4F57" w:rsidRPr="009C4F57">
          <w:rPr>
            <w:noProof/>
            <w:spacing w:val="-6"/>
            <w:lang w:bidi="ar-SY"/>
          </w:rPr>
          <w:tab/>
        </w:r>
        <w:r w:rsidR="009C4F57" w:rsidRPr="009C4F57">
          <w:rPr>
            <w:rFonts w:cs="Times New Roman"/>
            <w:noProof/>
            <w:szCs w:val="22"/>
            <w:lang w:bidi="ar-SY"/>
          </w:rPr>
          <w:fldChar w:fldCharType="begin"/>
        </w:r>
        <w:r w:rsidR="009C4F57" w:rsidRPr="009C4F57">
          <w:rPr>
            <w:rFonts w:cs="Times New Roman"/>
            <w:noProof/>
            <w:webHidden/>
            <w:szCs w:val="22"/>
            <w:lang w:bidi="ar-SY"/>
          </w:rPr>
          <w:instrText xml:space="preserve"> PAGEREF _Toc422388371 \h </w:instrText>
        </w:r>
        <w:r w:rsidR="009C4F57" w:rsidRPr="009C4F57">
          <w:rPr>
            <w:rFonts w:cs="Times New Roman"/>
            <w:noProof/>
            <w:szCs w:val="22"/>
            <w:lang w:bidi="ar-SY"/>
          </w:rPr>
        </w:r>
        <w:r w:rsidR="009C4F57" w:rsidRPr="009C4F57">
          <w:rPr>
            <w:rFonts w:cs="Times New Roman"/>
            <w:noProof/>
            <w:szCs w:val="22"/>
            <w:lang w:bidi="ar-SY"/>
          </w:rPr>
          <w:fldChar w:fldCharType="separate"/>
        </w:r>
        <w:r w:rsidR="00686B8F">
          <w:rPr>
            <w:rFonts w:cs="Times New Roman"/>
            <w:noProof/>
            <w:webHidden/>
            <w:szCs w:val="22"/>
            <w:rtl/>
            <w:lang w:bidi="ar-SY"/>
          </w:rPr>
          <w:t>18</w:t>
        </w:r>
        <w:r w:rsidR="009C4F57" w:rsidRPr="009C4F57">
          <w:rPr>
            <w:rFonts w:cs="Times New Roman"/>
            <w:noProof/>
            <w:szCs w:val="22"/>
            <w:lang w:bidi="ar-SY"/>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72" w:history="1">
        <w:r w:rsidR="009C4F57" w:rsidRPr="009C4F57">
          <w:rPr>
            <w:noProof/>
            <w:lang w:bidi="ar-SY"/>
          </w:rPr>
          <w:t>8.4</w:t>
        </w:r>
        <w:r w:rsidR="009C4F57" w:rsidRPr="009C4F57">
          <w:rPr>
            <w:rFonts w:cstheme="minorBidi"/>
            <w:noProof/>
            <w:szCs w:val="22"/>
          </w:rPr>
          <w:tab/>
        </w:r>
        <w:r w:rsidR="009C4F57" w:rsidRPr="009C4F57">
          <w:rPr>
            <w:rFonts w:hint="cs"/>
            <w:noProof/>
            <w:rtl/>
            <w:lang w:bidi="ar"/>
          </w:rPr>
          <w:t>القضايا</w:t>
        </w:r>
        <w:r w:rsidR="009C4F57" w:rsidRPr="009C4F57">
          <w:rPr>
            <w:noProof/>
            <w:rtl/>
            <w:lang w:bidi="ar"/>
          </w:rPr>
          <w:t xml:space="preserve"> </w:t>
        </w:r>
        <w:r w:rsidR="009C4F57" w:rsidRPr="009C4F57">
          <w:rPr>
            <w:rFonts w:hint="cs"/>
            <w:noProof/>
            <w:rtl/>
            <w:lang w:bidi="ar"/>
          </w:rPr>
          <w:t>المتعلقة</w:t>
        </w:r>
        <w:r w:rsidR="009C4F57" w:rsidRPr="009C4F57">
          <w:rPr>
            <w:noProof/>
            <w:rtl/>
            <w:lang w:bidi="ar"/>
          </w:rPr>
          <w:t xml:space="preserve"> "</w:t>
        </w:r>
        <w:r w:rsidR="009C4F57" w:rsidRPr="009C4F57">
          <w:rPr>
            <w:rFonts w:hint="cs"/>
            <w:noProof/>
            <w:rtl/>
            <w:lang w:bidi="ar"/>
          </w:rPr>
          <w:t>بالإدارة</w:t>
        </w:r>
        <w:r w:rsidR="009C4F57" w:rsidRPr="009C4F57">
          <w:rPr>
            <w:noProof/>
            <w:rtl/>
            <w:lang w:bidi="ar"/>
          </w:rPr>
          <w:t xml:space="preserve"> </w:t>
        </w:r>
        <w:r w:rsidR="009C4F57" w:rsidRPr="009C4F57">
          <w:rPr>
            <w:rFonts w:hint="cs"/>
            <w:noProof/>
            <w:rtl/>
            <w:lang w:bidi="ar"/>
          </w:rPr>
          <w:t>المسؤولة</w:t>
        </w:r>
        <w:r w:rsidR="009C4F57" w:rsidRPr="009C4F57">
          <w:rPr>
            <w:noProof/>
            <w:rtl/>
            <w:lang w:bidi="ar"/>
          </w:rPr>
          <w:t>"</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_Toc422388372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19</w:t>
        </w:r>
        <w:r w:rsidR="009C4F57" w:rsidRPr="009C4F57">
          <w:rPr>
            <w:rFonts w:cs="Times New Roman"/>
            <w:noProof/>
            <w:szCs w:val="22"/>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73" w:history="1">
        <w:r w:rsidR="009C4F57" w:rsidRPr="009C4F57">
          <w:rPr>
            <w:noProof/>
            <w:lang w:bidi="ar-SY"/>
          </w:rPr>
          <w:t>9.4</w:t>
        </w:r>
        <w:r w:rsidR="009C4F57" w:rsidRPr="009C4F57">
          <w:rPr>
            <w:rFonts w:cstheme="minorBidi"/>
            <w:noProof/>
            <w:szCs w:val="22"/>
          </w:rPr>
          <w:tab/>
        </w:r>
        <w:r w:rsidR="009C4F57" w:rsidRPr="009C4F57">
          <w:rPr>
            <w:rFonts w:hint="cs"/>
            <w:noProof/>
            <w:rtl/>
          </w:rPr>
          <w:t>حالات</w:t>
        </w:r>
        <w:r w:rsidR="009C4F57" w:rsidRPr="009C4F57">
          <w:rPr>
            <w:noProof/>
            <w:rtl/>
          </w:rPr>
          <w:t xml:space="preserve"> "</w:t>
        </w:r>
        <w:r w:rsidR="009C4F57" w:rsidRPr="009C4F57">
          <w:rPr>
            <w:rFonts w:hint="cs"/>
            <w:noProof/>
            <w:rtl/>
          </w:rPr>
          <w:t>الظروف</w:t>
        </w:r>
        <w:r w:rsidR="009C4F57" w:rsidRPr="009C4F57">
          <w:rPr>
            <w:noProof/>
            <w:rtl/>
          </w:rPr>
          <w:t xml:space="preserve"> </w:t>
        </w:r>
        <w:r w:rsidR="009C4F57" w:rsidRPr="009C4F57">
          <w:rPr>
            <w:rFonts w:hint="cs"/>
            <w:noProof/>
            <w:rtl/>
          </w:rPr>
          <w:t>القاهرة</w:t>
        </w:r>
        <w:r w:rsidR="009C4F57" w:rsidRPr="009C4F57">
          <w:rPr>
            <w:noProof/>
            <w:rtl/>
          </w:rPr>
          <w:t>"</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_Toc422388373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19</w:t>
        </w:r>
        <w:r w:rsidR="009C4F57" w:rsidRPr="009C4F57">
          <w:rPr>
            <w:rFonts w:cs="Times New Roman"/>
            <w:noProof/>
            <w:szCs w:val="22"/>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74" w:history="1">
        <w:r w:rsidR="009C4F57" w:rsidRPr="009C4F57">
          <w:rPr>
            <w:noProof/>
            <w:lang w:bidi="ar-SY"/>
          </w:rPr>
          <w:t>10.4</w:t>
        </w:r>
        <w:r w:rsidR="009C4F57" w:rsidRPr="009C4F57">
          <w:rPr>
            <w:rFonts w:cstheme="minorBidi"/>
            <w:noProof/>
            <w:szCs w:val="22"/>
          </w:rPr>
          <w:tab/>
        </w:r>
        <w:r w:rsidR="009C4F57" w:rsidRPr="009C4F57">
          <w:rPr>
            <w:rFonts w:hint="cs"/>
            <w:noProof/>
            <w:rtl/>
          </w:rPr>
          <w:t>اعتبارات</w:t>
        </w:r>
        <w:r w:rsidR="009C4F57" w:rsidRPr="009C4F57">
          <w:rPr>
            <w:noProof/>
            <w:rtl/>
          </w:rPr>
          <w:t xml:space="preserve"> </w:t>
        </w:r>
        <w:r w:rsidR="009C4F57" w:rsidRPr="009C4F57">
          <w:rPr>
            <w:rFonts w:hint="cs"/>
            <w:noProof/>
            <w:rtl/>
          </w:rPr>
          <w:t>بشأن</w:t>
        </w:r>
        <w:r w:rsidR="009C4F57" w:rsidRPr="009C4F57">
          <w:rPr>
            <w:noProof/>
            <w:rtl/>
          </w:rPr>
          <w:t xml:space="preserve"> </w:t>
        </w:r>
        <w:r w:rsidR="009C4F57" w:rsidRPr="009C4F57">
          <w:rPr>
            <w:rFonts w:hint="cs"/>
            <w:noProof/>
            <w:rtl/>
          </w:rPr>
          <w:t>تعطل</w:t>
        </w:r>
        <w:r w:rsidR="009C4F57" w:rsidRPr="009C4F57">
          <w:rPr>
            <w:noProof/>
            <w:rtl/>
          </w:rPr>
          <w:t xml:space="preserve"> </w:t>
        </w:r>
        <w:r w:rsidR="009C4F57" w:rsidRPr="009C4F57">
          <w:rPr>
            <w:rFonts w:hint="cs"/>
            <w:noProof/>
            <w:rtl/>
          </w:rPr>
          <w:t>الساتل</w:t>
        </w:r>
        <w:r w:rsidR="009C4F57" w:rsidRPr="009C4F57">
          <w:rPr>
            <w:noProof/>
            <w:rtl/>
          </w:rPr>
          <w:t xml:space="preserve"> </w:t>
        </w:r>
        <w:r w:rsidR="009C4F57" w:rsidRPr="009C4F57">
          <w:rPr>
            <w:rFonts w:hint="cs"/>
            <w:noProof/>
            <w:rtl/>
          </w:rPr>
          <w:t>أثناء</w:t>
        </w:r>
        <w:r w:rsidR="009C4F57" w:rsidRPr="009C4F57">
          <w:rPr>
            <w:noProof/>
            <w:rtl/>
          </w:rPr>
          <w:t xml:space="preserve"> </w:t>
        </w:r>
        <w:r w:rsidR="009C4F57" w:rsidRPr="009C4F57">
          <w:rPr>
            <w:rFonts w:hint="cs"/>
            <w:noProof/>
            <w:rtl/>
          </w:rPr>
          <w:t>فترة</w:t>
        </w:r>
        <w:r w:rsidR="009C4F57" w:rsidRPr="009C4F57">
          <w:rPr>
            <w:noProof/>
            <w:rtl/>
          </w:rPr>
          <w:t xml:space="preserve"> </w:t>
        </w:r>
        <w:r w:rsidR="009C4F57" w:rsidRPr="009C4F57">
          <w:rPr>
            <w:rFonts w:hint="cs"/>
            <w:noProof/>
            <w:rtl/>
          </w:rPr>
          <w:t>الوضع</w:t>
        </w:r>
        <w:r w:rsidR="009C4F57" w:rsidRPr="009C4F57">
          <w:rPr>
            <w:noProof/>
            <w:rtl/>
          </w:rPr>
          <w:t xml:space="preserve"> </w:t>
        </w:r>
        <w:r w:rsidR="009C4F57" w:rsidRPr="009C4F57">
          <w:rPr>
            <w:rFonts w:hint="cs"/>
            <w:noProof/>
            <w:rtl/>
          </w:rPr>
          <w:t>في</w:t>
        </w:r>
        <w:r w:rsidR="009C4F57" w:rsidRPr="009C4F57">
          <w:rPr>
            <w:noProof/>
            <w:rtl/>
          </w:rPr>
          <w:t xml:space="preserve"> </w:t>
        </w:r>
        <w:r w:rsidR="009C4F57" w:rsidRPr="009C4F57">
          <w:rPr>
            <w:rFonts w:hint="cs"/>
            <w:noProof/>
            <w:rtl/>
          </w:rPr>
          <w:t>الخدمة</w:t>
        </w:r>
        <w:r w:rsidR="009C4F57" w:rsidRPr="009C4F57">
          <w:rPr>
            <w:noProof/>
            <w:rtl/>
          </w:rPr>
          <w:t xml:space="preserve"> </w:t>
        </w:r>
        <w:r w:rsidR="009C4F57" w:rsidRPr="009C4F57">
          <w:rPr>
            <w:rFonts w:hint="cs"/>
            <w:noProof/>
            <w:rtl/>
          </w:rPr>
          <w:t>البالغة</w:t>
        </w:r>
        <w:r w:rsidR="009C4F57" w:rsidRPr="009C4F57">
          <w:rPr>
            <w:noProof/>
            <w:rtl/>
          </w:rPr>
          <w:t xml:space="preserve"> </w:t>
        </w:r>
        <w:r w:rsidR="009C4F57" w:rsidRPr="009C4F57">
          <w:rPr>
            <w:rFonts w:hint="cs"/>
            <w:noProof/>
            <w:rtl/>
          </w:rPr>
          <w:t>تسعين</w:t>
        </w:r>
        <w:r w:rsidR="009C4F57" w:rsidRPr="009C4F57">
          <w:rPr>
            <w:noProof/>
            <w:rtl/>
          </w:rPr>
          <w:t xml:space="preserve"> </w:t>
        </w:r>
        <w:r w:rsidR="009C4F57" w:rsidRPr="009C4F57">
          <w:rPr>
            <w:rFonts w:hint="cs"/>
            <w:noProof/>
            <w:rtl/>
          </w:rPr>
          <w:t>يوماً</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_Toc422388374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20</w:t>
        </w:r>
        <w:r w:rsidR="009C4F57" w:rsidRPr="009C4F57">
          <w:rPr>
            <w:rFonts w:cs="Times New Roman"/>
            <w:noProof/>
            <w:szCs w:val="22"/>
          </w:rPr>
          <w:fldChar w:fldCharType="end"/>
        </w:r>
      </w:hyperlink>
    </w:p>
    <w:p w:rsidR="009C4F57" w:rsidRPr="009C4F57" w:rsidRDefault="00A82356" w:rsidP="009C4F5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8"/>
          <w:tab w:val="right" w:leader="dot" w:pos="9355"/>
          <w:tab w:val="right" w:pos="9629"/>
        </w:tabs>
        <w:spacing w:before="80"/>
        <w:ind w:left="1514" w:hanging="720"/>
        <w:rPr>
          <w:rFonts w:cstheme="minorBidi"/>
          <w:noProof/>
          <w:szCs w:val="22"/>
        </w:rPr>
      </w:pPr>
      <w:hyperlink w:anchor="_Toc422388375" w:history="1">
        <w:r w:rsidR="009C4F57" w:rsidRPr="009C4F57">
          <w:rPr>
            <w:noProof/>
            <w:lang w:bidi="ar-SY"/>
          </w:rPr>
          <w:t>11.4</w:t>
        </w:r>
        <w:r w:rsidR="009C4F57" w:rsidRPr="009C4F57">
          <w:rPr>
            <w:rFonts w:cstheme="minorBidi"/>
            <w:noProof/>
            <w:szCs w:val="22"/>
          </w:rPr>
          <w:tab/>
        </w:r>
        <w:r w:rsidR="009C4F57" w:rsidRPr="009C4F57">
          <w:rPr>
            <w:rFonts w:hint="cs"/>
            <w:noProof/>
            <w:rtl/>
          </w:rPr>
          <w:t>وضع</w:t>
        </w:r>
        <w:r w:rsidR="009C4F57" w:rsidRPr="009C4F57">
          <w:rPr>
            <w:noProof/>
            <w:rtl/>
          </w:rPr>
          <w:t xml:space="preserve"> </w:t>
        </w:r>
        <w:r w:rsidR="009C4F57" w:rsidRPr="009C4F57">
          <w:rPr>
            <w:rFonts w:hint="cs"/>
            <w:noProof/>
            <w:rtl/>
          </w:rPr>
          <w:t>محاضر</w:t>
        </w:r>
        <w:r w:rsidR="009C4F57" w:rsidRPr="009C4F57">
          <w:rPr>
            <w:noProof/>
            <w:rtl/>
          </w:rPr>
          <w:t xml:space="preserve"> </w:t>
        </w:r>
        <w:r w:rsidR="009C4F57" w:rsidRPr="009C4F57">
          <w:rPr>
            <w:rFonts w:hint="cs"/>
            <w:noProof/>
            <w:rtl/>
          </w:rPr>
          <w:t>جلسات</w:t>
        </w:r>
        <w:r w:rsidR="009C4F57" w:rsidRPr="009C4F57">
          <w:rPr>
            <w:noProof/>
            <w:rtl/>
          </w:rPr>
          <w:t xml:space="preserve"> </w:t>
        </w:r>
        <w:r w:rsidR="009C4F57" w:rsidRPr="009C4F57">
          <w:rPr>
            <w:rFonts w:hint="cs"/>
            <w:noProof/>
            <w:rtl/>
          </w:rPr>
          <w:t>المؤتمر</w:t>
        </w:r>
        <w:r w:rsidR="009C4F57" w:rsidRPr="009C4F57">
          <w:rPr>
            <w:noProof/>
            <w:rtl/>
          </w:rPr>
          <w:t xml:space="preserve"> </w:t>
        </w:r>
        <w:r w:rsidR="009C4F57" w:rsidRPr="009C4F57">
          <w:rPr>
            <w:rFonts w:hint="cs"/>
            <w:noProof/>
            <w:rtl/>
          </w:rPr>
          <w:t>العالمي</w:t>
        </w:r>
        <w:r w:rsidR="009C4F57" w:rsidRPr="009C4F57">
          <w:rPr>
            <w:noProof/>
            <w:rtl/>
          </w:rPr>
          <w:t xml:space="preserve"> </w:t>
        </w:r>
        <w:r w:rsidR="009C4F57" w:rsidRPr="009C4F57">
          <w:rPr>
            <w:rFonts w:hint="cs"/>
            <w:noProof/>
            <w:rtl/>
          </w:rPr>
          <w:t>للاتصالات</w:t>
        </w:r>
        <w:r w:rsidR="009C4F57" w:rsidRPr="009C4F57">
          <w:rPr>
            <w:noProof/>
            <w:rtl/>
          </w:rPr>
          <w:t xml:space="preserve"> </w:t>
        </w:r>
        <w:r w:rsidR="009C4F57" w:rsidRPr="009C4F57">
          <w:rPr>
            <w:rFonts w:hint="cs"/>
            <w:noProof/>
            <w:rtl/>
          </w:rPr>
          <w:t>الراديوية</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_Toc422388375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22</w:t>
        </w:r>
        <w:r w:rsidR="009C4F57" w:rsidRPr="009C4F57">
          <w:rPr>
            <w:rFonts w:cs="Times New Roman"/>
            <w:noProof/>
            <w:szCs w:val="22"/>
          </w:rPr>
          <w:fldChar w:fldCharType="end"/>
        </w:r>
      </w:hyperlink>
    </w:p>
    <w:p w:rsidR="009C4F57" w:rsidRPr="009C4F57" w:rsidRDefault="00A82356" w:rsidP="009C4F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355"/>
          <w:tab w:val="right" w:pos="9629"/>
        </w:tabs>
        <w:spacing w:before="80"/>
        <w:ind w:left="720" w:hanging="720"/>
        <w:rPr>
          <w:rFonts w:cstheme="minorBidi"/>
          <w:noProof/>
          <w:szCs w:val="22"/>
        </w:rPr>
      </w:pPr>
      <w:hyperlink w:anchor="_Toc422388376" w:history="1">
        <w:r w:rsidR="009C4F57" w:rsidRPr="009C4F57">
          <w:rPr>
            <w:noProof/>
            <w:lang w:bidi="ar-SY"/>
          </w:rPr>
          <w:t>5</w:t>
        </w:r>
        <w:r w:rsidR="009C4F57" w:rsidRPr="009C4F57">
          <w:rPr>
            <w:rFonts w:cstheme="minorBidi"/>
            <w:noProof/>
            <w:szCs w:val="22"/>
          </w:rPr>
          <w:tab/>
        </w:r>
        <w:r w:rsidR="009C4F57" w:rsidRPr="009C4F57">
          <w:rPr>
            <w:rFonts w:hint="cs"/>
            <w:noProof/>
            <w:rtl/>
          </w:rPr>
          <w:t>استنتاجات</w:t>
        </w:r>
        <w:r w:rsidR="009C4F57" w:rsidRPr="009C4F57">
          <w:rPr>
            <w:noProof/>
            <w:webHidden/>
          </w:rPr>
          <w:tab/>
        </w:r>
        <w:r w:rsidR="009C4F57" w:rsidRPr="009C4F57">
          <w:rPr>
            <w:noProof/>
          </w:rPr>
          <w:tab/>
        </w:r>
        <w:r w:rsidR="009C4F57" w:rsidRPr="009C4F57">
          <w:rPr>
            <w:rFonts w:cs="Times New Roman"/>
            <w:noProof/>
            <w:szCs w:val="22"/>
          </w:rPr>
          <w:fldChar w:fldCharType="begin"/>
        </w:r>
        <w:r w:rsidR="009C4F57" w:rsidRPr="009C4F57">
          <w:rPr>
            <w:rFonts w:cs="Times New Roman"/>
            <w:noProof/>
            <w:webHidden/>
            <w:szCs w:val="22"/>
          </w:rPr>
          <w:instrText xml:space="preserve"> PAGEREF _Toc422388376 \h </w:instrText>
        </w:r>
        <w:r w:rsidR="009C4F57" w:rsidRPr="009C4F57">
          <w:rPr>
            <w:rFonts w:cs="Times New Roman"/>
            <w:noProof/>
            <w:szCs w:val="22"/>
          </w:rPr>
        </w:r>
        <w:r w:rsidR="009C4F57" w:rsidRPr="009C4F57">
          <w:rPr>
            <w:rFonts w:cs="Times New Roman"/>
            <w:noProof/>
            <w:szCs w:val="22"/>
          </w:rPr>
          <w:fldChar w:fldCharType="separate"/>
        </w:r>
        <w:r w:rsidR="00686B8F">
          <w:rPr>
            <w:rFonts w:cs="Times New Roman"/>
            <w:noProof/>
            <w:webHidden/>
            <w:szCs w:val="22"/>
            <w:rtl/>
          </w:rPr>
          <w:t>22</w:t>
        </w:r>
        <w:r w:rsidR="009C4F57" w:rsidRPr="009C4F57">
          <w:rPr>
            <w:rFonts w:cs="Times New Roman"/>
            <w:noProof/>
            <w:szCs w:val="22"/>
          </w:rPr>
          <w:fldChar w:fldCharType="end"/>
        </w:r>
      </w:hyperlink>
    </w:p>
    <w:p w:rsidR="009C4F57" w:rsidRDefault="009C4F57" w:rsidP="009C4F57">
      <w:pPr>
        <w:spacing w:before="80"/>
        <w:rPr>
          <w:rtl/>
          <w:lang w:bidi="ar-SY"/>
        </w:rPr>
      </w:pPr>
      <w:r w:rsidRPr="009C4F57">
        <w:rPr>
          <w:rtl/>
        </w:rPr>
        <w:fldChar w:fldCharType="end"/>
      </w:r>
    </w:p>
    <w:p w:rsidR="008B2E95" w:rsidRDefault="008B2E95" w:rsidP="008B2E95">
      <w:pPr>
        <w:spacing w:before="80"/>
        <w:rPr>
          <w:rtl/>
          <w:lang w:bidi="ar-EG"/>
        </w:rPr>
      </w:pPr>
      <w:r>
        <w:rPr>
          <w:rtl/>
          <w:lang w:bidi="ar-SY"/>
        </w:rPr>
        <w:br w:type="page"/>
      </w:r>
    </w:p>
    <w:p w:rsidR="008B2E95" w:rsidRDefault="008B2E95" w:rsidP="008B2E95">
      <w:pPr>
        <w:pStyle w:val="Annextitle"/>
        <w:rPr>
          <w:rtl/>
        </w:rPr>
      </w:pPr>
      <w:r w:rsidRPr="00BE39B8">
        <w:rPr>
          <w:rFonts w:hint="cs"/>
          <w:rtl/>
        </w:rPr>
        <w:t xml:space="preserve">تقرير مقدّم من لجنة لوائح الراديو </w:t>
      </w:r>
      <w:r w:rsidRPr="00BE39B8">
        <w:br/>
      </w:r>
      <w:r w:rsidRPr="00BE39B8">
        <w:rPr>
          <w:rFonts w:hint="cs"/>
          <w:rtl/>
        </w:rPr>
        <w:t>إلى</w:t>
      </w:r>
      <w:r w:rsidRPr="00BE39B8">
        <w:t xml:space="preserve"> </w:t>
      </w:r>
      <w:r w:rsidRPr="00BE39B8">
        <w:rPr>
          <w:rFonts w:hint="cs"/>
          <w:rtl/>
        </w:rPr>
        <w:t xml:space="preserve">المؤتمر العالمي للاتصالات الراديوية لعام </w:t>
      </w:r>
      <w:r w:rsidRPr="00BE39B8">
        <w:t>2015</w:t>
      </w:r>
      <w:r w:rsidRPr="00BE39B8">
        <w:rPr>
          <w:rFonts w:hint="cs"/>
          <w:rtl/>
        </w:rPr>
        <w:t xml:space="preserve"> </w:t>
      </w:r>
      <w:r w:rsidRPr="00BE39B8">
        <w:t>(WRC-</w:t>
      </w:r>
      <w:proofErr w:type="gramStart"/>
      <w:r w:rsidRPr="00BE39B8">
        <w:t>15)</w:t>
      </w:r>
      <w:r w:rsidRPr="00BE39B8">
        <w:rPr>
          <w:rtl/>
        </w:rPr>
        <w:br/>
      </w:r>
      <w:r w:rsidRPr="00BE39B8">
        <w:rPr>
          <w:rFonts w:hint="cs"/>
          <w:rtl/>
        </w:rPr>
        <w:t>بشأن</w:t>
      </w:r>
      <w:proofErr w:type="gramEnd"/>
      <w:r w:rsidRPr="00BE39B8">
        <w:rPr>
          <w:rFonts w:hint="cs"/>
          <w:rtl/>
        </w:rPr>
        <w:t xml:space="preserve"> </w:t>
      </w:r>
      <w:r w:rsidRPr="00BE39B8">
        <w:rPr>
          <w:rtl/>
        </w:rPr>
        <w:t>الق</w:t>
      </w:r>
      <w:r w:rsidRPr="00BE39B8">
        <w:rPr>
          <w:rFonts w:hint="cs"/>
          <w:rtl/>
        </w:rPr>
        <w:t>ـ</w:t>
      </w:r>
      <w:r w:rsidRPr="00BE39B8">
        <w:rPr>
          <w:rtl/>
        </w:rPr>
        <w:t>رار</w:t>
      </w:r>
      <w:r w:rsidRPr="00BE39B8">
        <w:rPr>
          <w:rFonts w:hint="cs"/>
          <w:rtl/>
        </w:rPr>
        <w:t xml:space="preserve"> </w:t>
      </w:r>
      <w:r w:rsidRPr="00BE39B8">
        <w:t>80</w:t>
      </w:r>
      <w:r w:rsidRPr="00BE39B8">
        <w:rPr>
          <w:rFonts w:hint="eastAsia"/>
        </w:rPr>
        <w:t> </w:t>
      </w:r>
      <w:r w:rsidRPr="00BE39B8">
        <w:t>(REV.WRC-07)</w:t>
      </w:r>
    </w:p>
    <w:p w:rsidR="008B2E95" w:rsidRPr="007257B4" w:rsidRDefault="008B2E95" w:rsidP="008B2E95">
      <w:pPr>
        <w:pStyle w:val="Heading1"/>
        <w:rPr>
          <w:rtl/>
        </w:rPr>
      </w:pPr>
      <w:bookmarkStart w:id="1" w:name="_Toc306353083"/>
      <w:bookmarkStart w:id="2" w:name="_Toc412110047"/>
      <w:bookmarkStart w:id="3" w:name="_Toc412110934"/>
      <w:bookmarkStart w:id="4" w:name="_Toc422388349"/>
      <w:r w:rsidRPr="007257B4">
        <w:rPr>
          <w:lang w:bidi="ar-SY"/>
        </w:rPr>
        <w:t>1</w:t>
      </w:r>
      <w:r w:rsidRPr="007257B4">
        <w:rPr>
          <w:rFonts w:hint="cs"/>
          <w:rtl/>
        </w:rPr>
        <w:tab/>
        <w:t>مقدمة</w:t>
      </w:r>
      <w:bookmarkEnd w:id="1"/>
      <w:bookmarkEnd w:id="2"/>
      <w:bookmarkEnd w:id="3"/>
      <w:bookmarkEnd w:id="4"/>
    </w:p>
    <w:p w:rsidR="008B2E95" w:rsidRPr="007257B4" w:rsidRDefault="008B2E95" w:rsidP="008B2E95">
      <w:pPr>
        <w:rPr>
          <w:rtl/>
          <w:lang w:bidi="ar-EG"/>
        </w:rPr>
      </w:pPr>
      <w:r w:rsidRPr="007257B4">
        <w:rPr>
          <w:rFonts w:hint="cs"/>
          <w:rtl/>
          <w:lang w:bidi="ar-EG"/>
        </w:rPr>
        <w:t>اعتُمد القرار </w:t>
      </w:r>
      <w:r w:rsidRPr="007257B4">
        <w:rPr>
          <w:b/>
          <w:bCs/>
          <w:lang w:bidi="ar-SY"/>
        </w:rPr>
        <w:t>80</w:t>
      </w:r>
      <w:r w:rsidRPr="007257B4">
        <w:rPr>
          <w:rFonts w:hint="cs"/>
          <w:rtl/>
          <w:lang w:bidi="ar-EG"/>
        </w:rPr>
        <w:t xml:space="preserve">، </w:t>
      </w:r>
      <w:r w:rsidRPr="007257B4">
        <w:rPr>
          <w:i/>
          <w:iCs/>
          <w:rtl/>
        </w:rPr>
        <w:t xml:space="preserve">الاحتياط الواجب </w:t>
      </w:r>
      <w:r w:rsidRPr="007257B4">
        <w:rPr>
          <w:rFonts w:hint="cs"/>
          <w:i/>
          <w:iCs/>
          <w:rtl/>
        </w:rPr>
        <w:t>في</w:t>
      </w:r>
      <w:r w:rsidRPr="007257B4">
        <w:rPr>
          <w:i/>
          <w:iCs/>
          <w:rtl/>
        </w:rPr>
        <w:t xml:space="preserve"> تطبيق المبادئ </w:t>
      </w:r>
      <w:r w:rsidRPr="007257B4">
        <w:rPr>
          <w:rFonts w:hint="cs"/>
          <w:i/>
          <w:iCs/>
          <w:rtl/>
        </w:rPr>
        <w:t>التي يتضمنها</w:t>
      </w:r>
      <w:r w:rsidRPr="007257B4">
        <w:rPr>
          <w:i/>
          <w:iCs/>
          <w:rtl/>
        </w:rPr>
        <w:t xml:space="preserve"> الدستور</w:t>
      </w:r>
      <w:r w:rsidRPr="007257B4">
        <w:rPr>
          <w:rFonts w:hint="cs"/>
          <w:i/>
          <w:iCs/>
          <w:rtl/>
        </w:rPr>
        <w:t>،</w:t>
      </w:r>
      <w:r w:rsidRPr="007257B4">
        <w:rPr>
          <w:rFonts w:hint="cs"/>
          <w:rtl/>
        </w:rPr>
        <w:t xml:space="preserve"> لأول مرة في</w:t>
      </w:r>
      <w:r w:rsidRPr="007257B4">
        <w:rPr>
          <w:rFonts w:hint="eastAsia"/>
          <w:rtl/>
        </w:rPr>
        <w:t> </w:t>
      </w:r>
      <w:r w:rsidRPr="007257B4">
        <w:rPr>
          <w:rFonts w:hint="cs"/>
          <w:rtl/>
        </w:rPr>
        <w:t>المؤتمر العالمي للاتصالات الراديوية لعام</w:t>
      </w:r>
      <w:r w:rsidRPr="007257B4">
        <w:rPr>
          <w:rFonts w:hint="eastAsia"/>
          <w:rtl/>
        </w:rPr>
        <w:t> </w:t>
      </w:r>
      <w:r w:rsidRPr="007257B4">
        <w:rPr>
          <w:lang w:bidi="ar-SY"/>
        </w:rPr>
        <w:t>1997</w:t>
      </w:r>
      <w:r w:rsidRPr="007257B4">
        <w:rPr>
          <w:rFonts w:hint="cs"/>
          <w:rtl/>
        </w:rPr>
        <w:t xml:space="preserve"> </w:t>
      </w:r>
      <w:r w:rsidRPr="007257B4">
        <w:rPr>
          <w:lang w:bidi="ar-SY"/>
        </w:rPr>
        <w:t>(WRC</w:t>
      </w:r>
      <w:r w:rsidRPr="007257B4">
        <w:rPr>
          <w:lang w:bidi="ar-SY"/>
        </w:rPr>
        <w:noBreakHyphen/>
        <w:t>97)</w:t>
      </w:r>
      <w:r w:rsidRPr="007257B4">
        <w:rPr>
          <w:rFonts w:hint="cs"/>
          <w:rtl/>
        </w:rPr>
        <w:t xml:space="preserve"> ثم نقّح في</w:t>
      </w:r>
      <w:r w:rsidRPr="007257B4">
        <w:rPr>
          <w:rFonts w:hint="eastAsia"/>
          <w:rtl/>
        </w:rPr>
        <w:t> </w:t>
      </w:r>
      <w:r w:rsidRPr="007257B4">
        <w:rPr>
          <w:rFonts w:hint="cs"/>
          <w:rtl/>
        </w:rPr>
        <w:t xml:space="preserve">مؤتمري عام </w:t>
      </w:r>
      <w:r w:rsidRPr="007257B4">
        <w:rPr>
          <w:lang w:bidi="ar-SY"/>
        </w:rPr>
        <w:t>2000</w:t>
      </w:r>
      <w:r w:rsidRPr="007257B4">
        <w:rPr>
          <w:rFonts w:hint="cs"/>
          <w:rtl/>
          <w:lang w:bidi="ar-EG"/>
        </w:rPr>
        <w:t xml:space="preserve"> وعام </w:t>
      </w:r>
      <w:r w:rsidRPr="007257B4">
        <w:rPr>
          <w:lang w:bidi="ar-SY"/>
        </w:rPr>
        <w:t>2007</w:t>
      </w:r>
      <w:r w:rsidRPr="007257B4">
        <w:rPr>
          <w:rFonts w:hint="cs"/>
          <w:rtl/>
        </w:rPr>
        <w:t>. وتضمنت كل نسخة من نسخ القرار</w:t>
      </w:r>
      <w:r w:rsidRPr="007257B4">
        <w:rPr>
          <w:rFonts w:hint="eastAsia"/>
          <w:rtl/>
        </w:rPr>
        <w:t> </w:t>
      </w:r>
      <w:r w:rsidRPr="007257B4">
        <w:rPr>
          <w:b/>
          <w:bCs/>
          <w:lang w:bidi="ar-SY"/>
        </w:rPr>
        <w:t>80</w:t>
      </w:r>
      <w:r w:rsidRPr="007257B4">
        <w:rPr>
          <w:rFonts w:hint="cs"/>
          <w:rtl/>
        </w:rPr>
        <w:t xml:space="preserve"> تكليفاً للجنة لوائح الراديو</w:t>
      </w:r>
      <w:r>
        <w:rPr>
          <w:rFonts w:hint="eastAsia"/>
          <w:rtl/>
        </w:rPr>
        <w:t> </w:t>
      </w:r>
      <w:r>
        <w:t>(RRB)</w:t>
      </w:r>
      <w:r w:rsidRPr="007257B4">
        <w:rPr>
          <w:rFonts w:hint="cs"/>
          <w:rtl/>
        </w:rPr>
        <w:t xml:space="preserve"> إما</w:t>
      </w:r>
      <w:r w:rsidRPr="007257B4">
        <w:rPr>
          <w:rFonts w:hint="eastAsia"/>
          <w:rtl/>
        </w:rPr>
        <w:t> </w:t>
      </w:r>
      <w:r w:rsidRPr="007257B4">
        <w:rPr>
          <w:rFonts w:hint="cs"/>
          <w:rtl/>
        </w:rPr>
        <w:t xml:space="preserve">بإعداد قواعد إجرائية </w:t>
      </w:r>
      <w:r>
        <w:t>(</w:t>
      </w:r>
      <w:proofErr w:type="spellStart"/>
      <w:r>
        <w:t>RoP</w:t>
      </w:r>
      <w:proofErr w:type="spellEnd"/>
      <w:r>
        <w:t>)</w:t>
      </w:r>
      <w:r>
        <w:rPr>
          <w:rFonts w:hint="cs"/>
          <w:rtl/>
        </w:rPr>
        <w:t xml:space="preserve"> </w:t>
      </w:r>
      <w:r w:rsidRPr="007257B4">
        <w:rPr>
          <w:rFonts w:hint="cs"/>
          <w:rtl/>
        </w:rPr>
        <w:t>أو إجراء دراسات أو دراسة واستعراض مشاريع توصيات ممكنة تتعلق بربط المبادئ الواردة في الفقرة رقم</w:t>
      </w:r>
      <w:r w:rsidRPr="007257B4">
        <w:rPr>
          <w:rFonts w:hint="eastAsia"/>
          <w:rtl/>
        </w:rPr>
        <w:t> </w:t>
      </w:r>
      <w:r w:rsidRPr="007257B4">
        <w:rPr>
          <w:b/>
          <w:bCs/>
          <w:lang w:bidi="ar-SY"/>
        </w:rPr>
        <w:t>3.0</w:t>
      </w:r>
      <w:r w:rsidRPr="007257B4">
        <w:rPr>
          <w:rFonts w:hint="cs"/>
          <w:rtl/>
        </w:rPr>
        <w:t xml:space="preserve"> من ديباجة لوائح الراديو بإجراءات التبليغ والتنسيق والتسجيل في لوائح الراديو، ورفع تقرير بها إلى أحد المؤتمرات العالمية </w:t>
      </w:r>
      <w:r w:rsidRPr="007257B4">
        <w:rPr>
          <w:rFonts w:hint="cs"/>
          <w:rtl/>
          <w:lang w:bidi="ar-EG"/>
        </w:rPr>
        <w:t xml:space="preserve">اللاحقة </w:t>
      </w:r>
      <w:r w:rsidRPr="007257B4">
        <w:rPr>
          <w:rFonts w:hint="cs"/>
          <w:rtl/>
        </w:rPr>
        <w:t>للاتصالات الراديوية. وفي حالة القرار</w:t>
      </w:r>
      <w:r w:rsidRPr="007257B4">
        <w:rPr>
          <w:rFonts w:hint="eastAsia"/>
          <w:rtl/>
        </w:rPr>
        <w:t> </w:t>
      </w:r>
      <w:r w:rsidRPr="000C0656">
        <w:rPr>
          <w:b/>
          <w:bCs/>
          <w:lang w:bidi="ar-SY"/>
        </w:rPr>
        <w:t>80 (Rev.WRC-07)</w:t>
      </w:r>
      <w:r w:rsidRPr="007257B4">
        <w:rPr>
          <w:rFonts w:hint="cs"/>
          <w:rtl/>
          <w:lang w:bidi="ar-EG"/>
        </w:rPr>
        <w:t>، جرى توسيع نطاق هذه الروابط لتشمل المبادئ الواردة في</w:t>
      </w:r>
      <w:r w:rsidRPr="007257B4">
        <w:rPr>
          <w:rFonts w:hint="eastAsia"/>
          <w:rtl/>
          <w:lang w:bidi="ar-EG"/>
        </w:rPr>
        <w:t> </w:t>
      </w:r>
      <w:r w:rsidRPr="007257B4">
        <w:rPr>
          <w:rFonts w:hint="cs"/>
          <w:rtl/>
          <w:lang w:bidi="ar-EG"/>
        </w:rPr>
        <w:t>المادة</w:t>
      </w:r>
      <w:r w:rsidRPr="007257B4">
        <w:rPr>
          <w:rFonts w:hint="eastAsia"/>
          <w:rtl/>
          <w:lang w:bidi="ar-EG"/>
        </w:rPr>
        <w:t> </w:t>
      </w:r>
      <w:r w:rsidRPr="007257B4">
        <w:rPr>
          <w:b/>
          <w:bCs/>
          <w:lang w:bidi="ar-SY"/>
        </w:rPr>
        <w:t>44</w:t>
      </w:r>
      <w:r w:rsidRPr="007257B4">
        <w:rPr>
          <w:rFonts w:hint="cs"/>
          <w:rtl/>
          <w:lang w:bidi="ar-EG"/>
        </w:rPr>
        <w:t xml:space="preserve"> من الدستور.</w:t>
      </w:r>
    </w:p>
    <w:p w:rsidR="008B2E95" w:rsidRPr="00356165" w:rsidRDefault="008B2E95" w:rsidP="008B2E95">
      <w:pPr>
        <w:rPr>
          <w:spacing w:val="-2"/>
          <w:rtl/>
          <w:lang w:bidi="ar-EG"/>
        </w:rPr>
      </w:pPr>
      <w:r w:rsidRPr="00356165">
        <w:rPr>
          <w:rFonts w:hint="cs"/>
          <w:spacing w:val="-2"/>
          <w:rtl/>
          <w:lang w:bidi="ar-EG"/>
        </w:rPr>
        <w:t>وأبلغت لجنة لوائح الراديو المؤتمرات العالمية للاتصالات الراديوية</w:t>
      </w:r>
      <w:r w:rsidRPr="00356165">
        <w:rPr>
          <w:rFonts w:hint="eastAsia"/>
          <w:spacing w:val="-2"/>
          <w:rtl/>
          <w:lang w:bidi="ar-EG"/>
        </w:rPr>
        <w:t> </w:t>
      </w:r>
      <w:r w:rsidRPr="00356165">
        <w:rPr>
          <w:rFonts w:hint="cs"/>
          <w:spacing w:val="-2"/>
          <w:rtl/>
          <w:lang w:bidi="ar-EG"/>
        </w:rPr>
        <w:t xml:space="preserve">للأعوام </w:t>
      </w:r>
      <w:r w:rsidRPr="00356165">
        <w:rPr>
          <w:spacing w:val="-2"/>
          <w:lang w:bidi="ar-SY"/>
        </w:rPr>
        <w:t>2000</w:t>
      </w:r>
      <w:r w:rsidRPr="00356165">
        <w:rPr>
          <w:rFonts w:hint="cs"/>
          <w:spacing w:val="-2"/>
          <w:rtl/>
          <w:lang w:bidi="ar-EG"/>
        </w:rPr>
        <w:t xml:space="preserve"> و</w:t>
      </w:r>
      <w:r w:rsidRPr="00356165">
        <w:rPr>
          <w:spacing w:val="-2"/>
          <w:lang w:bidi="ar-SY"/>
        </w:rPr>
        <w:t>2003</w:t>
      </w:r>
      <w:r w:rsidRPr="00356165">
        <w:rPr>
          <w:rFonts w:hint="cs"/>
          <w:spacing w:val="-2"/>
          <w:rtl/>
          <w:lang w:bidi="ar-EG"/>
        </w:rPr>
        <w:t xml:space="preserve"> و</w:t>
      </w:r>
      <w:r w:rsidRPr="00356165">
        <w:rPr>
          <w:spacing w:val="-2"/>
          <w:lang w:bidi="ar-SY"/>
        </w:rPr>
        <w:t>2012</w:t>
      </w:r>
      <w:r w:rsidRPr="00356165">
        <w:rPr>
          <w:rFonts w:hint="cs"/>
          <w:spacing w:val="-2"/>
          <w:rtl/>
          <w:lang w:bidi="ar-EG"/>
        </w:rPr>
        <w:t xml:space="preserve"> بنتائج الدراسات التي أجرتها وذلك في</w:t>
      </w:r>
      <w:r w:rsidRPr="00356165">
        <w:rPr>
          <w:rFonts w:hint="eastAsia"/>
          <w:spacing w:val="-2"/>
          <w:rtl/>
          <w:lang w:bidi="ar-EG"/>
        </w:rPr>
        <w:t> </w:t>
      </w:r>
      <w:r w:rsidRPr="00356165">
        <w:rPr>
          <w:rFonts w:hint="cs"/>
          <w:spacing w:val="-2"/>
          <w:rtl/>
          <w:lang w:bidi="ar-EG"/>
        </w:rPr>
        <w:t>الوثيقة</w:t>
      </w:r>
      <w:r w:rsidRPr="00356165">
        <w:rPr>
          <w:rFonts w:hint="eastAsia"/>
          <w:spacing w:val="-2"/>
          <w:rtl/>
          <w:lang w:bidi="ar-EG"/>
        </w:rPr>
        <w:t> </w:t>
      </w:r>
      <w:r w:rsidRPr="00356165">
        <w:rPr>
          <w:spacing w:val="-2"/>
          <w:lang w:bidi="ar-SY"/>
        </w:rPr>
        <w:t>29</w:t>
      </w:r>
      <w:r w:rsidRPr="00356165">
        <w:rPr>
          <w:rFonts w:hint="cs"/>
          <w:spacing w:val="-2"/>
          <w:rtl/>
          <w:lang w:bidi="ar-EG"/>
        </w:rPr>
        <w:t xml:space="preserve"> (</w:t>
      </w:r>
      <w:hyperlink r:id="rId9" w:history="1">
        <w:r w:rsidRPr="00356165">
          <w:rPr>
            <w:rStyle w:val="Hyperlink"/>
            <w:spacing w:val="-2"/>
            <w:lang w:val="ru-RU" w:bidi="ar-SY"/>
          </w:rPr>
          <w:t>http://www.itu.int/itudocr/itu-r/archives/wrc/wrc-2000/docs/1-99/29.pdf</w:t>
        </w:r>
      </w:hyperlink>
      <w:r w:rsidRPr="00356165">
        <w:rPr>
          <w:rFonts w:hint="cs"/>
          <w:spacing w:val="-2"/>
          <w:rtl/>
          <w:lang w:bidi="ar-EG"/>
        </w:rPr>
        <w:t>) والإضافة</w:t>
      </w:r>
      <w:r w:rsidRPr="00356165">
        <w:rPr>
          <w:rFonts w:hint="eastAsia"/>
          <w:spacing w:val="-2"/>
          <w:rtl/>
          <w:lang w:bidi="ar-EG"/>
        </w:rPr>
        <w:t> </w:t>
      </w:r>
      <w:r w:rsidRPr="00356165">
        <w:rPr>
          <w:spacing w:val="-2"/>
          <w:lang w:bidi="ar-SY"/>
        </w:rPr>
        <w:t>5</w:t>
      </w:r>
      <w:r w:rsidRPr="00356165">
        <w:rPr>
          <w:rFonts w:hint="cs"/>
          <w:spacing w:val="-2"/>
          <w:rtl/>
          <w:lang w:bidi="ar-EG"/>
        </w:rPr>
        <w:t xml:space="preserve"> للوثيقة</w:t>
      </w:r>
      <w:r w:rsidRPr="00356165">
        <w:rPr>
          <w:rFonts w:hint="eastAsia"/>
          <w:spacing w:val="-2"/>
          <w:rtl/>
          <w:lang w:bidi="ar-EG"/>
        </w:rPr>
        <w:t> </w:t>
      </w:r>
      <w:r w:rsidRPr="00356165">
        <w:rPr>
          <w:spacing w:val="-2"/>
          <w:lang w:bidi="ar-SY"/>
        </w:rPr>
        <w:t>4</w:t>
      </w:r>
      <w:r w:rsidRPr="00356165">
        <w:rPr>
          <w:rFonts w:hint="cs"/>
          <w:spacing w:val="-2"/>
          <w:rtl/>
          <w:lang w:bidi="ar-EG"/>
        </w:rPr>
        <w:t xml:space="preserve"> (</w:t>
      </w:r>
      <w:hyperlink r:id="rId10" w:history="1">
        <w:r w:rsidRPr="00356165">
          <w:rPr>
            <w:rStyle w:val="Hyperlink"/>
            <w:spacing w:val="-2"/>
            <w:lang w:val="ru-RU" w:bidi="ar-SY"/>
          </w:rPr>
          <w:t>http://www.itu.int/md/R03-WRC03-C-0004/en</w:t>
        </w:r>
      </w:hyperlink>
      <w:r w:rsidRPr="00356165">
        <w:rPr>
          <w:rFonts w:hint="cs"/>
          <w:spacing w:val="-2"/>
          <w:rtl/>
          <w:lang w:bidi="ar-EG"/>
        </w:rPr>
        <w:t xml:space="preserve">)، والوثيقة </w:t>
      </w:r>
      <w:r w:rsidRPr="00356165">
        <w:rPr>
          <w:spacing w:val="-2"/>
          <w:lang w:bidi="ar-SY"/>
        </w:rPr>
        <w:t>11</w:t>
      </w:r>
      <w:r w:rsidRPr="00356165">
        <w:rPr>
          <w:rFonts w:hint="cs"/>
          <w:spacing w:val="-2"/>
          <w:rtl/>
          <w:lang w:bidi="ar-EG"/>
        </w:rPr>
        <w:t xml:space="preserve"> </w:t>
      </w:r>
      <w:r w:rsidRPr="00356165">
        <w:rPr>
          <w:spacing w:val="-2"/>
          <w:lang w:bidi="ar-SY"/>
        </w:rPr>
        <w:t>(</w:t>
      </w:r>
      <w:hyperlink r:id="rId11" w:history="1">
        <w:r w:rsidRPr="00356165">
          <w:rPr>
            <w:rStyle w:val="Hyperlink"/>
            <w:spacing w:val="-2"/>
            <w:lang w:val="ru-RU" w:bidi="ar-SY"/>
          </w:rPr>
          <w:t>http://www.itu.int/md/R12-WRC12-C-0011/en</w:t>
        </w:r>
      </w:hyperlink>
      <w:r w:rsidRPr="00356165">
        <w:rPr>
          <w:spacing w:val="-2"/>
          <w:lang w:bidi="ar-SY"/>
        </w:rPr>
        <w:t>)</w:t>
      </w:r>
      <w:r w:rsidRPr="00356165">
        <w:rPr>
          <w:rFonts w:hint="cs"/>
          <w:spacing w:val="-2"/>
          <w:rtl/>
          <w:lang w:bidi="ar-EG"/>
        </w:rPr>
        <w:t xml:space="preserve"> على التوالي</w:t>
      </w:r>
      <w:r w:rsidRPr="00356165">
        <w:rPr>
          <w:rFonts w:hint="cs"/>
          <w:spacing w:val="-2"/>
          <w:rtl/>
        </w:rPr>
        <w:t xml:space="preserve">. وأحاط المؤتمران </w:t>
      </w:r>
      <w:r w:rsidRPr="00356165">
        <w:rPr>
          <w:spacing w:val="-2"/>
          <w:lang w:bidi="ar-SY"/>
        </w:rPr>
        <w:t>WRC-2000</w:t>
      </w:r>
      <w:r w:rsidRPr="00356165">
        <w:rPr>
          <w:rFonts w:hint="cs"/>
          <w:spacing w:val="-2"/>
          <w:rtl/>
        </w:rPr>
        <w:t xml:space="preserve"> و</w:t>
      </w:r>
      <w:r w:rsidRPr="00356165">
        <w:rPr>
          <w:spacing w:val="-2"/>
          <w:lang w:bidi="ar-SY"/>
        </w:rPr>
        <w:t>WRC-03</w:t>
      </w:r>
      <w:r w:rsidRPr="00356165">
        <w:rPr>
          <w:rFonts w:hint="cs"/>
          <w:spacing w:val="-2"/>
          <w:rtl/>
        </w:rPr>
        <w:t xml:space="preserve"> علماً بهذه التقارير، وإن لم</w:t>
      </w:r>
      <w:r w:rsidRPr="00356165">
        <w:rPr>
          <w:rFonts w:hint="eastAsia"/>
          <w:spacing w:val="-2"/>
          <w:lang w:bidi="ar-SY"/>
        </w:rPr>
        <w:t> </w:t>
      </w:r>
      <w:r w:rsidRPr="00356165">
        <w:rPr>
          <w:rFonts w:hint="cs"/>
          <w:spacing w:val="-2"/>
          <w:rtl/>
        </w:rPr>
        <w:t>يتخذا أي إجراء بشأنها. وتتضمن ملحقات القرار</w:t>
      </w:r>
      <w:r w:rsidRPr="00356165">
        <w:rPr>
          <w:rFonts w:hint="eastAsia"/>
          <w:spacing w:val="-2"/>
          <w:rtl/>
        </w:rPr>
        <w:t> </w:t>
      </w:r>
      <w:r w:rsidRPr="00356165">
        <w:rPr>
          <w:b/>
          <w:bCs/>
          <w:spacing w:val="-2"/>
          <w:lang w:bidi="ar-SY"/>
        </w:rPr>
        <w:t>80 (Rev.WRC</w:t>
      </w:r>
      <w:r w:rsidRPr="00356165">
        <w:rPr>
          <w:b/>
          <w:bCs/>
          <w:spacing w:val="-2"/>
          <w:lang w:bidi="ar-SY"/>
        </w:rPr>
        <w:noBreakHyphen/>
        <w:t>07)</w:t>
      </w:r>
      <w:r w:rsidRPr="00356165">
        <w:rPr>
          <w:rFonts w:hint="cs"/>
          <w:spacing w:val="-2"/>
          <w:rtl/>
          <w:lang w:bidi="ar-EG"/>
        </w:rPr>
        <w:t xml:space="preserve"> في الوقت الحالي بعض المفاهيم الواردة في تقارير اللجنة المرفوعة إلى هذين المؤتمرين. </w:t>
      </w:r>
      <w:r w:rsidRPr="00356165">
        <w:rPr>
          <w:rFonts w:hint="cs"/>
          <w:spacing w:val="-2"/>
          <w:rtl/>
        </w:rPr>
        <w:t>ولم</w:t>
      </w:r>
      <w:r w:rsidRPr="00356165">
        <w:rPr>
          <w:rFonts w:hint="cs"/>
          <w:spacing w:val="-2"/>
          <w:rtl/>
          <w:lang w:bidi="ar-EG"/>
        </w:rPr>
        <w:t xml:space="preserve"> تكلَّف اللجنة برفع تقرير إلى المؤتمر </w:t>
      </w:r>
      <w:r w:rsidRPr="00356165">
        <w:rPr>
          <w:spacing w:val="-2"/>
          <w:lang w:bidi="ar-SY"/>
        </w:rPr>
        <w:t>WRC</w:t>
      </w:r>
      <w:r w:rsidRPr="00356165">
        <w:rPr>
          <w:spacing w:val="-2"/>
          <w:lang w:bidi="ar-SY"/>
        </w:rPr>
        <w:noBreakHyphen/>
        <w:t>07</w:t>
      </w:r>
      <w:r w:rsidRPr="00356165">
        <w:rPr>
          <w:rFonts w:hint="cs"/>
          <w:spacing w:val="-2"/>
          <w:rtl/>
          <w:lang w:bidi="ar-EG"/>
        </w:rPr>
        <w:t xml:space="preserve"> بشأن هذه المسألة، ولكن هذا المؤتمر عدّل القرار </w:t>
      </w:r>
      <w:r w:rsidRPr="00356165">
        <w:rPr>
          <w:b/>
          <w:bCs/>
          <w:spacing w:val="-2"/>
          <w:lang w:bidi="ar-SY"/>
        </w:rPr>
        <w:t>80</w:t>
      </w:r>
      <w:r w:rsidRPr="00356165">
        <w:rPr>
          <w:rFonts w:hint="cs"/>
          <w:spacing w:val="-2"/>
          <w:rtl/>
          <w:lang w:bidi="ar-EG"/>
        </w:rPr>
        <w:t>. ومن جهة أخرى، تناول المؤتمر</w:t>
      </w:r>
      <w:r w:rsidRPr="00356165">
        <w:rPr>
          <w:rFonts w:hint="eastAsia"/>
          <w:spacing w:val="-2"/>
          <w:rtl/>
          <w:lang w:bidi="ar-EG"/>
        </w:rPr>
        <w:t> </w:t>
      </w:r>
      <w:r w:rsidRPr="00356165">
        <w:rPr>
          <w:spacing w:val="-2"/>
          <w:lang w:bidi="ar-SY"/>
        </w:rPr>
        <w:t>WRC-12</w:t>
      </w:r>
      <w:r w:rsidRPr="00356165">
        <w:rPr>
          <w:rFonts w:hint="cs"/>
          <w:spacing w:val="-2"/>
          <w:rtl/>
          <w:lang w:bidi="ar-EG"/>
        </w:rPr>
        <w:t xml:space="preserve"> المسائل المتعلقة بتطبيق الرقم </w:t>
      </w:r>
      <w:r w:rsidRPr="00356165">
        <w:rPr>
          <w:b/>
          <w:bCs/>
          <w:spacing w:val="-2"/>
          <w:lang w:bidi="ar-SY"/>
        </w:rPr>
        <w:t>6.13</w:t>
      </w:r>
      <w:r w:rsidRPr="00356165">
        <w:rPr>
          <w:rFonts w:hint="cs"/>
          <w:spacing w:val="-2"/>
          <w:rtl/>
          <w:lang w:bidi="ar-EG"/>
        </w:rPr>
        <w:t xml:space="preserve"> من لوائح الراديو والوضع في الخدمة وتعليق الاستعمال والتداخل الضار وهي مسائل مبينة في</w:t>
      </w:r>
      <w:r w:rsidRPr="00356165">
        <w:rPr>
          <w:rFonts w:hint="eastAsia"/>
          <w:spacing w:val="-2"/>
          <w:rtl/>
          <w:lang w:bidi="ar-EG"/>
        </w:rPr>
        <w:t> </w:t>
      </w:r>
      <w:r w:rsidRPr="00356165">
        <w:rPr>
          <w:rFonts w:hint="cs"/>
          <w:spacing w:val="-2"/>
          <w:rtl/>
          <w:lang w:bidi="ar-EG"/>
        </w:rPr>
        <w:t>تقرير اللجنة إلى المؤتمر</w:t>
      </w:r>
      <w:r w:rsidRPr="00356165">
        <w:rPr>
          <w:rFonts w:hint="eastAsia"/>
          <w:spacing w:val="-2"/>
          <w:rtl/>
          <w:lang w:bidi="ar-EG"/>
        </w:rPr>
        <w:t> </w:t>
      </w:r>
      <w:r w:rsidRPr="00356165">
        <w:rPr>
          <w:spacing w:val="-2"/>
          <w:lang w:bidi="ar-SY"/>
        </w:rPr>
        <w:t>WRC</w:t>
      </w:r>
      <w:r w:rsidRPr="00356165">
        <w:rPr>
          <w:spacing w:val="-2"/>
          <w:lang w:bidi="ar-SY"/>
        </w:rPr>
        <w:noBreakHyphen/>
        <w:t>12</w:t>
      </w:r>
      <w:r w:rsidRPr="00356165">
        <w:rPr>
          <w:rFonts w:hint="cs"/>
          <w:spacing w:val="-2"/>
          <w:rtl/>
          <w:lang w:bidi="ar-EG"/>
        </w:rPr>
        <w:t>، من خلال تعديل لوائح الراديو.</w:t>
      </w:r>
    </w:p>
    <w:p w:rsidR="008B2E95" w:rsidRPr="00500CE1" w:rsidRDefault="008B2E95" w:rsidP="008B2E95">
      <w:pPr>
        <w:rPr>
          <w:rtl/>
          <w:lang w:bidi="ar-EG"/>
        </w:rPr>
      </w:pPr>
      <w:r w:rsidRPr="00500CE1">
        <w:rPr>
          <w:rFonts w:hint="cs"/>
          <w:rtl/>
          <w:lang w:bidi="ar-EG"/>
        </w:rPr>
        <w:t>وتناول القرار</w:t>
      </w:r>
      <w:r w:rsidRPr="00500CE1">
        <w:rPr>
          <w:rFonts w:hint="eastAsia"/>
          <w:rtl/>
          <w:lang w:bidi="ar-EG"/>
        </w:rPr>
        <w:t> </w:t>
      </w:r>
      <w:r w:rsidRPr="00500CE1">
        <w:rPr>
          <w:b/>
          <w:bCs/>
          <w:lang w:bidi="ar-SY"/>
        </w:rPr>
        <w:t>80 (Rev.WRC</w:t>
      </w:r>
      <w:r w:rsidRPr="00500CE1">
        <w:rPr>
          <w:b/>
          <w:bCs/>
          <w:lang w:bidi="ar-SY"/>
        </w:rPr>
        <w:noBreakHyphen/>
        <w:t>07)</w:t>
      </w:r>
      <w:r w:rsidRPr="00500CE1">
        <w:rPr>
          <w:rFonts w:hint="cs"/>
          <w:rtl/>
          <w:lang w:bidi="ar-EG"/>
        </w:rPr>
        <w:t>، منذ صدوره، استعمال طيف الترددات الراديوية والمدارات الساتلية. ويسري القرار</w:t>
      </w:r>
      <w:r w:rsidRPr="00500CE1">
        <w:rPr>
          <w:rFonts w:hint="eastAsia"/>
          <w:rtl/>
          <w:lang w:bidi="ar-EG"/>
        </w:rPr>
        <w:t> </w:t>
      </w:r>
      <w:r w:rsidRPr="00500CE1">
        <w:rPr>
          <w:b/>
          <w:bCs/>
          <w:lang w:bidi="ar-SY"/>
        </w:rPr>
        <w:t>80 (Rev.WRC</w:t>
      </w:r>
      <w:r w:rsidRPr="00500CE1">
        <w:rPr>
          <w:b/>
          <w:bCs/>
          <w:lang w:bidi="ar-SY"/>
        </w:rPr>
        <w:noBreakHyphen/>
        <w:t>07)</w:t>
      </w:r>
      <w:r w:rsidRPr="00500CE1">
        <w:rPr>
          <w:rFonts w:hint="cs"/>
          <w:rtl/>
          <w:lang w:bidi="ar-EG"/>
        </w:rPr>
        <w:t xml:space="preserve"> على الخدمات الفضائية والأرضية، باستثناء تلك الجوانب التي تتناول بشكل محدد المدارات أو</w:t>
      </w:r>
      <w:r w:rsidRPr="00500CE1">
        <w:rPr>
          <w:rFonts w:hint="eastAsia"/>
          <w:rtl/>
          <w:lang w:bidi="ar-EG"/>
        </w:rPr>
        <w:t> </w:t>
      </w:r>
      <w:proofErr w:type="spellStart"/>
      <w:r w:rsidRPr="00500CE1">
        <w:rPr>
          <w:rFonts w:hint="cs"/>
          <w:rtl/>
          <w:lang w:bidi="ar-EG"/>
        </w:rPr>
        <w:t>السواتل</w:t>
      </w:r>
      <w:proofErr w:type="spellEnd"/>
      <w:r w:rsidRPr="00500CE1">
        <w:rPr>
          <w:rFonts w:hint="cs"/>
          <w:rtl/>
          <w:lang w:bidi="ar-EG"/>
        </w:rPr>
        <w:t xml:space="preserve"> أو</w:t>
      </w:r>
      <w:r w:rsidRPr="00500CE1">
        <w:rPr>
          <w:rFonts w:hint="eastAsia"/>
          <w:rtl/>
          <w:lang w:bidi="ar-EG"/>
        </w:rPr>
        <w:t> </w:t>
      </w:r>
      <w:r w:rsidRPr="00500CE1">
        <w:rPr>
          <w:rFonts w:hint="cs"/>
          <w:rtl/>
          <w:lang w:bidi="ar-EG"/>
        </w:rPr>
        <w:t>الشبكات الساتلية التي تنطبق بصورة حصرية على الخدمات الفضائية.</w:t>
      </w:r>
    </w:p>
    <w:p w:rsidR="008B2E95" w:rsidRPr="007257B4" w:rsidRDefault="008B2E95" w:rsidP="008B2E95">
      <w:pPr>
        <w:pStyle w:val="Heading1"/>
        <w:rPr>
          <w:rtl/>
        </w:rPr>
      </w:pPr>
      <w:bookmarkStart w:id="5" w:name="_Toc306353084"/>
      <w:bookmarkStart w:id="6" w:name="_Toc412110048"/>
      <w:bookmarkStart w:id="7" w:name="_Toc412110935"/>
      <w:bookmarkStart w:id="8" w:name="_Toc422388350"/>
      <w:r w:rsidRPr="007257B4">
        <w:rPr>
          <w:lang w:bidi="ar-SY"/>
        </w:rPr>
        <w:t>2</w:t>
      </w:r>
      <w:r w:rsidRPr="007257B4">
        <w:rPr>
          <w:rFonts w:hint="cs"/>
          <w:rtl/>
        </w:rPr>
        <w:tab/>
        <w:t>النهج المُتّبع</w:t>
      </w:r>
      <w:bookmarkEnd w:id="5"/>
      <w:bookmarkEnd w:id="6"/>
      <w:bookmarkEnd w:id="7"/>
      <w:bookmarkEnd w:id="8"/>
    </w:p>
    <w:p w:rsidR="008B2E95" w:rsidRPr="007257B4" w:rsidRDefault="008B2E95" w:rsidP="008B2E95">
      <w:pPr>
        <w:rPr>
          <w:lang w:bidi="ar-SY"/>
        </w:rPr>
      </w:pPr>
      <w:r w:rsidRPr="007257B4">
        <w:rPr>
          <w:rFonts w:hint="cs"/>
          <w:rtl/>
        </w:rPr>
        <w:t>واصلت اللجنة العمل من خلال فريق العمل المعني بالقرار</w:t>
      </w:r>
      <w:r w:rsidRPr="007257B4">
        <w:rPr>
          <w:rFonts w:hint="eastAsia"/>
          <w:rtl/>
        </w:rPr>
        <w:t> </w:t>
      </w:r>
      <w:r w:rsidRPr="00CF704B">
        <w:rPr>
          <w:b/>
          <w:bCs/>
          <w:lang w:bidi="ar-SY"/>
        </w:rPr>
        <w:t>80 (Rev.WRC-07)</w:t>
      </w:r>
      <w:r w:rsidRPr="007257B4">
        <w:rPr>
          <w:rFonts w:hint="cs"/>
          <w:rtl/>
        </w:rPr>
        <w:t xml:space="preserve"> برئاسة السيدة زول</w:t>
      </w:r>
      <w:r w:rsidRPr="007257B4">
        <w:rPr>
          <w:rFonts w:hint="cs"/>
          <w:rtl/>
          <w:lang w:bidi="ar-EG"/>
        </w:rPr>
        <w:t>ي</w:t>
      </w:r>
      <w:r w:rsidRPr="007257B4">
        <w:rPr>
          <w:rFonts w:hint="cs"/>
          <w:rtl/>
        </w:rPr>
        <w:t>ر، ثم السيدة ويلسون التي انتُخبت في الاجتماع الثامن والستين للجنة. وفي اجتماعها السابع والستين، كلّفت اللجنة</w:t>
      </w:r>
      <w:r w:rsidRPr="007257B4">
        <w:rPr>
          <w:rFonts w:hint="cs"/>
          <w:rtl/>
          <w:lang w:bidi="ar-SY"/>
        </w:rPr>
        <w:t xml:space="preserve"> مدير مكتب الاتصالات الراديوية بإصدار رسالة معممة يسترعي فيها انتباه الإدارات إلى مشروع تقرير اللجنة إلى المؤتمر</w:t>
      </w:r>
      <w:r w:rsidRPr="007257B4">
        <w:rPr>
          <w:rFonts w:hint="eastAsia"/>
          <w:rtl/>
          <w:lang w:bidi="ar-SY"/>
        </w:rPr>
        <w:t> </w:t>
      </w:r>
      <w:r w:rsidRPr="007257B4">
        <w:rPr>
          <w:lang w:bidi="ar-SY"/>
        </w:rPr>
        <w:t>WRC</w:t>
      </w:r>
      <w:r w:rsidRPr="007257B4">
        <w:rPr>
          <w:lang w:bidi="ar-SY"/>
        </w:rPr>
        <w:noBreakHyphen/>
        <w:t>15</w:t>
      </w:r>
      <w:r w:rsidRPr="007257B4">
        <w:rPr>
          <w:rFonts w:hint="cs"/>
          <w:rtl/>
          <w:lang w:bidi="ar-SY"/>
        </w:rPr>
        <w:t xml:space="preserve"> بشأن القرار</w:t>
      </w:r>
      <w:r w:rsidRPr="007257B4">
        <w:rPr>
          <w:rFonts w:hint="eastAsia"/>
          <w:rtl/>
          <w:lang w:bidi="ar-SY"/>
        </w:rPr>
        <w:t> </w:t>
      </w:r>
      <w:r w:rsidRPr="007257B4">
        <w:rPr>
          <w:b/>
          <w:bCs/>
          <w:lang w:bidi="ar-SY"/>
        </w:rPr>
        <w:t>80 (Rev.WRC</w:t>
      </w:r>
      <w:r w:rsidRPr="007257B4">
        <w:rPr>
          <w:b/>
          <w:bCs/>
          <w:lang w:bidi="ar-SY"/>
        </w:rPr>
        <w:noBreakHyphen/>
        <w:t>07)</w:t>
      </w:r>
      <w:r w:rsidRPr="007257B4">
        <w:rPr>
          <w:rFonts w:hint="cs"/>
          <w:rtl/>
          <w:lang w:bidi="ar-SY"/>
        </w:rPr>
        <w:t xml:space="preserve"> ويدعوها إلى المساهمة في هذه الدراسات في موعد يناسب الاجتماع التاسع</w:t>
      </w:r>
      <w:r w:rsidRPr="007257B4">
        <w:rPr>
          <w:rFonts w:hint="eastAsia"/>
          <w:rtl/>
          <w:lang w:bidi="ar-SY"/>
        </w:rPr>
        <w:t> </w:t>
      </w:r>
      <w:r>
        <w:rPr>
          <w:rFonts w:hint="cs"/>
          <w:rtl/>
          <w:lang w:bidi="ar-SY"/>
        </w:rPr>
        <w:t>والستين".</w:t>
      </w:r>
    </w:p>
    <w:p w:rsidR="008B2E95" w:rsidRPr="007C44DF" w:rsidRDefault="008B2E95" w:rsidP="008B2E95">
      <w:pPr>
        <w:rPr>
          <w:spacing w:val="2"/>
          <w:rtl/>
          <w:lang w:bidi="ar-EG"/>
        </w:rPr>
      </w:pPr>
      <w:r w:rsidRPr="007C44DF">
        <w:rPr>
          <w:rFonts w:hint="cs"/>
          <w:spacing w:val="2"/>
          <w:rtl/>
          <w:lang w:bidi="ar-EG"/>
        </w:rPr>
        <w:t>وقررت اللجنة تركيز جهودها على المفاهيم الجديدة من أجل معالجة القضايا التي واجهتها اللجنة والمكتب منذ المؤتمر العالمي للاتصالات الراديوية لعام</w:t>
      </w:r>
      <w:r w:rsidRPr="007C44DF">
        <w:rPr>
          <w:rFonts w:hint="eastAsia"/>
          <w:spacing w:val="2"/>
          <w:rtl/>
          <w:lang w:bidi="ar-EG"/>
        </w:rPr>
        <w:t> </w:t>
      </w:r>
      <w:r w:rsidRPr="007C44DF">
        <w:rPr>
          <w:spacing w:val="2"/>
          <w:lang w:bidi="ar-SY"/>
        </w:rPr>
        <w:t>2012</w:t>
      </w:r>
      <w:r w:rsidRPr="007C44DF">
        <w:rPr>
          <w:rFonts w:hint="cs"/>
          <w:spacing w:val="2"/>
          <w:rtl/>
          <w:lang w:bidi="ar-EG"/>
        </w:rPr>
        <w:t xml:space="preserve"> بدلا</w:t>
      </w:r>
      <w:r w:rsidRPr="007C44DF">
        <w:rPr>
          <w:rFonts w:hint="cs"/>
          <w:spacing w:val="2"/>
          <w:rtl/>
        </w:rPr>
        <w:t>ً</w:t>
      </w:r>
      <w:r w:rsidRPr="007C44DF">
        <w:rPr>
          <w:rFonts w:hint="cs"/>
          <w:spacing w:val="2"/>
          <w:rtl/>
          <w:lang w:bidi="ar-EG"/>
        </w:rPr>
        <w:t xml:space="preserve"> من إعادة النظر في التقارير السابقة للجنة أو الخيارات محل النقاش في</w:t>
      </w:r>
      <w:r w:rsidRPr="007C44DF">
        <w:rPr>
          <w:rFonts w:hint="eastAsia"/>
          <w:spacing w:val="2"/>
          <w:rtl/>
          <w:lang w:bidi="ar-EG"/>
        </w:rPr>
        <w:t> </w:t>
      </w:r>
      <w:r w:rsidRPr="007C44DF">
        <w:rPr>
          <w:rFonts w:hint="cs"/>
          <w:spacing w:val="2"/>
          <w:rtl/>
          <w:lang w:bidi="ar-EG"/>
        </w:rPr>
        <w:t>مواضع أخرى في</w:t>
      </w:r>
      <w:r w:rsidRPr="007C44DF">
        <w:rPr>
          <w:rFonts w:hint="eastAsia"/>
          <w:spacing w:val="2"/>
          <w:rtl/>
          <w:lang w:bidi="ar-EG"/>
        </w:rPr>
        <w:t> </w:t>
      </w:r>
      <w:r w:rsidRPr="007C44DF">
        <w:rPr>
          <w:rFonts w:hint="cs"/>
          <w:spacing w:val="2"/>
          <w:rtl/>
          <w:lang w:bidi="ar-EG"/>
        </w:rPr>
        <w:t>إطار قطاع الاتصالات الراديوية. ويأتي على رأس هذه المفاهيم تطبيق الرقم</w:t>
      </w:r>
      <w:r w:rsidRPr="007C44DF">
        <w:rPr>
          <w:rFonts w:hint="eastAsia"/>
          <w:spacing w:val="2"/>
          <w:rtl/>
          <w:lang w:bidi="ar-EG"/>
        </w:rPr>
        <w:t> </w:t>
      </w:r>
      <w:r w:rsidRPr="007C44DF">
        <w:rPr>
          <w:b/>
          <w:bCs/>
          <w:spacing w:val="2"/>
          <w:lang w:bidi="ar-SY"/>
        </w:rPr>
        <w:t>6.13</w:t>
      </w:r>
      <w:r w:rsidRPr="007C44DF">
        <w:rPr>
          <w:rFonts w:hint="cs"/>
          <w:spacing w:val="2"/>
          <w:rtl/>
          <w:lang w:bidi="ar-EG"/>
        </w:rPr>
        <w:t xml:space="preserve"> من لوائح الراديو ووضع التخصيصات المستخدمة في</w:t>
      </w:r>
      <w:r w:rsidRPr="007C44DF">
        <w:rPr>
          <w:rFonts w:hint="eastAsia"/>
          <w:spacing w:val="2"/>
          <w:rtl/>
          <w:lang w:bidi="ar-EG"/>
        </w:rPr>
        <w:t> </w:t>
      </w:r>
      <w:r w:rsidRPr="007C44DF">
        <w:rPr>
          <w:rFonts w:hint="cs"/>
          <w:spacing w:val="2"/>
          <w:rtl/>
          <w:lang w:bidi="ar-EG"/>
        </w:rPr>
        <w:t>بعض حالات التداخل الضار التي لم</w:t>
      </w:r>
      <w:r w:rsidRPr="007C44DF">
        <w:rPr>
          <w:rFonts w:hint="eastAsia"/>
          <w:spacing w:val="2"/>
          <w:rtl/>
          <w:lang w:bidi="ar-EG"/>
        </w:rPr>
        <w:t> </w:t>
      </w:r>
      <w:r w:rsidRPr="007C44DF">
        <w:rPr>
          <w:rFonts w:hint="cs"/>
          <w:spacing w:val="2"/>
          <w:rtl/>
          <w:lang w:bidi="ar-EG"/>
        </w:rPr>
        <w:t xml:space="preserve">تحل، وتطبيق الرقمين </w:t>
      </w:r>
      <w:r w:rsidRPr="007C44DF">
        <w:rPr>
          <w:b/>
          <w:bCs/>
          <w:spacing w:val="2"/>
          <w:lang w:bidi="ar-SY"/>
        </w:rPr>
        <w:t>44B.11</w:t>
      </w:r>
      <w:r w:rsidRPr="007C44DF">
        <w:rPr>
          <w:rFonts w:hint="cs"/>
          <w:spacing w:val="2"/>
          <w:rtl/>
          <w:lang w:bidi="ar-EG"/>
        </w:rPr>
        <w:t xml:space="preserve"> و</w:t>
      </w:r>
      <w:r w:rsidRPr="007C44DF">
        <w:rPr>
          <w:b/>
          <w:bCs/>
          <w:spacing w:val="2"/>
          <w:lang w:bidi="ar-SY"/>
        </w:rPr>
        <w:t>49.11</w:t>
      </w:r>
      <w:r w:rsidRPr="007C44DF">
        <w:rPr>
          <w:rFonts w:hint="cs"/>
          <w:spacing w:val="2"/>
          <w:rtl/>
          <w:lang w:bidi="ar-EG"/>
        </w:rPr>
        <w:t xml:space="preserve"> من لوائح الراديو، والاعتبارات الخاصة باستئجار</w:t>
      </w:r>
      <w:r w:rsidRPr="007C44DF">
        <w:rPr>
          <w:rFonts w:hint="eastAsia"/>
          <w:spacing w:val="2"/>
          <w:rtl/>
          <w:lang w:bidi="ar-EG"/>
        </w:rPr>
        <w:t> </w:t>
      </w:r>
      <w:proofErr w:type="spellStart"/>
      <w:r w:rsidRPr="007C44DF">
        <w:rPr>
          <w:rFonts w:hint="cs"/>
          <w:spacing w:val="2"/>
          <w:rtl/>
          <w:lang w:bidi="ar-EG"/>
        </w:rPr>
        <w:t>السواتل</w:t>
      </w:r>
      <w:proofErr w:type="spellEnd"/>
      <w:r w:rsidRPr="007C44DF">
        <w:rPr>
          <w:rStyle w:val="FootnoteReference"/>
          <w:rFonts w:hint="cs"/>
          <w:spacing w:val="2"/>
          <w:rtl/>
        </w:rPr>
        <w:t>*</w:t>
      </w:r>
      <w:r w:rsidRPr="007C44DF">
        <w:rPr>
          <w:rFonts w:hint="cs"/>
          <w:spacing w:val="2"/>
          <w:rtl/>
          <w:lang w:bidi="ar-EG"/>
        </w:rPr>
        <w:t>.</w:t>
      </w:r>
    </w:p>
    <w:p w:rsidR="008B2E95" w:rsidRPr="007257B4" w:rsidRDefault="008B2E95" w:rsidP="008B2E95">
      <w:pPr>
        <w:pStyle w:val="Heading1"/>
        <w:rPr>
          <w:rtl/>
        </w:rPr>
      </w:pPr>
      <w:bookmarkStart w:id="9" w:name="_Toc306353085"/>
      <w:bookmarkStart w:id="10" w:name="_Toc412110049"/>
      <w:bookmarkStart w:id="11" w:name="_Toc412110936"/>
      <w:bookmarkStart w:id="12" w:name="_Toc422388351"/>
      <w:r w:rsidRPr="007257B4">
        <w:rPr>
          <w:lang w:bidi="ar-SY"/>
        </w:rPr>
        <w:t>3</w:t>
      </w:r>
      <w:r w:rsidRPr="007257B4">
        <w:rPr>
          <w:rFonts w:hint="cs"/>
          <w:rtl/>
        </w:rPr>
        <w:tab/>
        <w:t xml:space="preserve">اختصاصات اللجنة بموجب الفقرة </w:t>
      </w:r>
      <w:r w:rsidRPr="007257B4">
        <w:rPr>
          <w:rFonts w:hint="cs"/>
          <w:i/>
          <w:iCs/>
          <w:rtl/>
        </w:rPr>
        <w:t xml:space="preserve">يقرر </w:t>
      </w:r>
      <w:r w:rsidRPr="007257B4">
        <w:rPr>
          <w:lang w:bidi="ar-SY"/>
        </w:rPr>
        <w:t>2</w:t>
      </w:r>
      <w:r w:rsidRPr="007257B4">
        <w:rPr>
          <w:rFonts w:hint="cs"/>
          <w:rtl/>
        </w:rPr>
        <w:t xml:space="preserve"> في القرار </w:t>
      </w:r>
      <w:r w:rsidRPr="007257B4">
        <w:rPr>
          <w:lang w:bidi="ar-SY"/>
        </w:rPr>
        <w:t>80 (Rev.WRC-07)</w:t>
      </w:r>
      <w:bookmarkEnd w:id="9"/>
      <w:bookmarkEnd w:id="10"/>
      <w:bookmarkEnd w:id="11"/>
      <w:bookmarkEnd w:id="12"/>
    </w:p>
    <w:p w:rsidR="008B2E95" w:rsidRPr="007257B4" w:rsidRDefault="008B2E95" w:rsidP="008B2E95">
      <w:pPr>
        <w:rPr>
          <w:rtl/>
        </w:rPr>
      </w:pPr>
      <w:r w:rsidRPr="007257B4">
        <w:rPr>
          <w:rFonts w:hint="cs"/>
          <w:rtl/>
        </w:rPr>
        <w:t xml:space="preserve">تتضمن الفقرة </w:t>
      </w:r>
      <w:r w:rsidRPr="007257B4">
        <w:rPr>
          <w:rFonts w:hint="cs"/>
          <w:i/>
          <w:iCs/>
          <w:rtl/>
        </w:rPr>
        <w:t xml:space="preserve">يقرر </w:t>
      </w:r>
      <w:r w:rsidRPr="007257B4">
        <w:rPr>
          <w:lang w:bidi="ar-SY"/>
        </w:rPr>
        <w:t>2</w:t>
      </w:r>
      <w:r w:rsidRPr="007257B4">
        <w:rPr>
          <w:rFonts w:hint="cs"/>
          <w:rtl/>
        </w:rPr>
        <w:t xml:space="preserve"> من القرار </w:t>
      </w:r>
      <w:r w:rsidRPr="007257B4">
        <w:rPr>
          <w:b/>
          <w:bCs/>
          <w:lang w:bidi="ar-SY"/>
        </w:rPr>
        <w:t>80 (Rev.WRC-07)</w:t>
      </w:r>
      <w:r w:rsidRPr="007257B4">
        <w:rPr>
          <w:rFonts w:hint="cs"/>
          <w:b/>
          <w:bCs/>
          <w:rtl/>
        </w:rPr>
        <w:t xml:space="preserve"> </w:t>
      </w:r>
      <w:r w:rsidRPr="007257B4">
        <w:rPr>
          <w:rFonts w:hint="cs"/>
          <w:rtl/>
        </w:rPr>
        <w:t>التكليف التالي للجنة لوائح الراديو:</w:t>
      </w:r>
    </w:p>
    <w:p w:rsidR="008B2E95" w:rsidRPr="007257B4" w:rsidRDefault="008B2E95" w:rsidP="008B2E95">
      <w:pPr>
        <w:ind w:left="794" w:hanging="794"/>
        <w:rPr>
          <w:i/>
          <w:iCs/>
          <w:rtl/>
          <w:lang w:bidi="ar-EG"/>
        </w:rPr>
      </w:pPr>
      <w:r w:rsidRPr="007257B4">
        <w:rPr>
          <w:i/>
          <w:iCs/>
          <w:lang w:bidi="ar-SY"/>
        </w:rPr>
        <w:tab/>
      </w:r>
      <w:proofErr w:type="gramStart"/>
      <w:r w:rsidRPr="007257B4">
        <w:rPr>
          <w:i/>
          <w:iCs/>
          <w:lang w:bidi="ar-SY"/>
        </w:rPr>
        <w:t>2</w:t>
      </w:r>
      <w:r w:rsidRPr="007257B4">
        <w:rPr>
          <w:rFonts w:hint="cs"/>
          <w:i/>
          <w:iCs/>
          <w:rtl/>
          <w:lang w:bidi="ar-EG"/>
        </w:rPr>
        <w:tab/>
        <w:t>تكليف</w:t>
      </w:r>
      <w:proofErr w:type="gramEnd"/>
      <w:r w:rsidRPr="007257B4">
        <w:rPr>
          <w:rFonts w:hint="cs"/>
          <w:i/>
          <w:iCs/>
          <w:rtl/>
          <w:lang w:bidi="ar-EG"/>
        </w:rPr>
        <w:t xml:space="preserve"> لجنة لوائح الراديو</w:t>
      </w:r>
      <w:r w:rsidRPr="007257B4">
        <w:rPr>
          <w:rFonts w:hint="eastAsia"/>
          <w:i/>
          <w:iCs/>
          <w:rtl/>
          <w:lang w:bidi="ar-EG"/>
        </w:rPr>
        <w:t> </w:t>
      </w:r>
      <w:r w:rsidRPr="007257B4">
        <w:rPr>
          <w:i/>
          <w:iCs/>
          <w:lang w:bidi="ar-SY"/>
        </w:rPr>
        <w:t>(RRB)</w:t>
      </w:r>
      <w:r w:rsidRPr="007257B4">
        <w:rPr>
          <w:rFonts w:hint="cs"/>
          <w:i/>
          <w:iCs/>
          <w:rtl/>
          <w:lang w:bidi="ar-EG"/>
        </w:rPr>
        <w:t xml:space="preserve"> بالنظر في مشاريع توصيات ومشاريع أحكام من شأنها أن تربط الإجراءات الرسمية للتبليغ والتنسيق والتسجيل بالمبادئ الواردة في المادة </w:t>
      </w:r>
      <w:r w:rsidRPr="007257B4">
        <w:rPr>
          <w:b/>
          <w:bCs/>
          <w:i/>
          <w:iCs/>
          <w:lang w:bidi="ar-SY"/>
        </w:rPr>
        <w:t>44</w:t>
      </w:r>
      <w:r w:rsidRPr="007257B4">
        <w:rPr>
          <w:rFonts w:hint="cs"/>
          <w:i/>
          <w:iCs/>
          <w:rtl/>
          <w:lang w:bidi="ar-EG"/>
        </w:rPr>
        <w:t xml:space="preserve"> من الدستور وفي الرقم </w:t>
      </w:r>
      <w:r w:rsidRPr="007257B4">
        <w:rPr>
          <w:b/>
          <w:bCs/>
          <w:i/>
          <w:iCs/>
          <w:lang w:bidi="ar-SY"/>
        </w:rPr>
        <w:t>3.0</w:t>
      </w:r>
      <w:r w:rsidRPr="007257B4">
        <w:rPr>
          <w:rFonts w:hint="cs"/>
          <w:i/>
          <w:iCs/>
          <w:rtl/>
          <w:lang w:bidi="ar-EG"/>
        </w:rPr>
        <w:t xml:space="preserve"> من ديباجة لوائح الراديو واستعراض هذه المشاريع وتقديم تقرير إلى كل مؤتمر عالمي مقبل للاتصالات الراديوية في صدد هذا القرار؛</w:t>
      </w:r>
    </w:p>
    <w:p w:rsidR="008B2E95" w:rsidRPr="00EC07DC" w:rsidRDefault="008B2E95" w:rsidP="008B2E95">
      <w:pPr>
        <w:rPr>
          <w:spacing w:val="-2"/>
          <w:rtl/>
          <w:lang w:bidi="ar-EG"/>
        </w:rPr>
      </w:pPr>
      <w:r w:rsidRPr="00EC07DC">
        <w:rPr>
          <w:rFonts w:hint="cs"/>
          <w:spacing w:val="-2"/>
          <w:rtl/>
          <w:lang w:bidi="ar-EG"/>
        </w:rPr>
        <w:t xml:space="preserve">وقد خلصت اللجنة إلى أن الإجراءات الرسمية للتبليغ والتنسيق والتسجيل المشار إليها في الفقرة </w:t>
      </w:r>
      <w:r w:rsidRPr="00EC07DC">
        <w:rPr>
          <w:rFonts w:hint="cs"/>
          <w:i/>
          <w:iCs/>
          <w:spacing w:val="-2"/>
          <w:rtl/>
          <w:lang w:bidi="ar-EG"/>
        </w:rPr>
        <w:t>يقرر</w:t>
      </w:r>
      <w:r w:rsidRPr="00EC07DC">
        <w:rPr>
          <w:rFonts w:hint="eastAsia"/>
          <w:i/>
          <w:iCs/>
          <w:spacing w:val="-2"/>
          <w:rtl/>
          <w:lang w:bidi="ar-EG"/>
        </w:rPr>
        <w:t> </w:t>
      </w:r>
      <w:r w:rsidRPr="00EC07DC">
        <w:rPr>
          <w:spacing w:val="-2"/>
          <w:lang w:bidi="ar-SY"/>
        </w:rPr>
        <w:t>2</w:t>
      </w:r>
      <w:r w:rsidRPr="00EC07DC">
        <w:rPr>
          <w:rFonts w:hint="cs"/>
          <w:spacing w:val="-2"/>
          <w:rtl/>
          <w:lang w:bidi="ar-EG"/>
        </w:rPr>
        <w:t xml:space="preserve"> من القرار</w:t>
      </w:r>
      <w:r w:rsidRPr="00EC07DC">
        <w:rPr>
          <w:rFonts w:hint="eastAsia"/>
          <w:spacing w:val="-2"/>
          <w:rtl/>
          <w:lang w:bidi="ar-EG"/>
        </w:rPr>
        <w:t> </w:t>
      </w:r>
      <w:r w:rsidRPr="00EC07DC">
        <w:rPr>
          <w:b/>
          <w:bCs/>
          <w:spacing w:val="-2"/>
          <w:lang w:bidi="ar-SY"/>
        </w:rPr>
        <w:t>80 (Rev.WRC</w:t>
      </w:r>
      <w:r w:rsidRPr="00EC07DC">
        <w:rPr>
          <w:b/>
          <w:bCs/>
          <w:spacing w:val="-2"/>
          <w:lang w:bidi="ar-SY"/>
        </w:rPr>
        <w:noBreakHyphen/>
        <w:t>07)</w:t>
      </w:r>
      <w:r w:rsidRPr="00EC07DC">
        <w:rPr>
          <w:rFonts w:hint="cs"/>
          <w:spacing w:val="-2"/>
          <w:rtl/>
          <w:lang w:bidi="ar-EG"/>
        </w:rPr>
        <w:t xml:space="preserve"> تتعلق بصورة أساسية بالمادتين</w:t>
      </w:r>
      <w:r w:rsidRPr="00EC07DC">
        <w:rPr>
          <w:rFonts w:hint="eastAsia"/>
          <w:spacing w:val="-2"/>
          <w:rtl/>
          <w:lang w:bidi="ar-EG"/>
        </w:rPr>
        <w:t> </w:t>
      </w:r>
      <w:r w:rsidRPr="00EC07DC">
        <w:rPr>
          <w:b/>
          <w:bCs/>
          <w:spacing w:val="-2"/>
          <w:lang w:bidi="ar-SY"/>
        </w:rPr>
        <w:t>9</w:t>
      </w:r>
      <w:r w:rsidRPr="00EC07DC">
        <w:rPr>
          <w:rFonts w:hint="cs"/>
          <w:spacing w:val="-2"/>
          <w:rtl/>
          <w:lang w:bidi="ar-EG"/>
        </w:rPr>
        <w:t xml:space="preserve"> و</w:t>
      </w:r>
      <w:r w:rsidRPr="00EC07DC">
        <w:rPr>
          <w:b/>
          <w:bCs/>
          <w:spacing w:val="-2"/>
          <w:lang w:bidi="ar-SY"/>
        </w:rPr>
        <w:t>11</w:t>
      </w:r>
      <w:r w:rsidRPr="00EC07DC">
        <w:rPr>
          <w:rFonts w:hint="cs"/>
          <w:spacing w:val="-2"/>
          <w:rtl/>
          <w:lang w:bidi="ar-EG"/>
        </w:rPr>
        <w:t xml:space="preserve"> </w:t>
      </w:r>
      <w:proofErr w:type="spellStart"/>
      <w:r w:rsidRPr="00EC07DC">
        <w:rPr>
          <w:rFonts w:hint="cs"/>
          <w:spacing w:val="-2"/>
          <w:rtl/>
          <w:lang w:bidi="ar-EG"/>
        </w:rPr>
        <w:t>والتذييلات</w:t>
      </w:r>
      <w:proofErr w:type="spellEnd"/>
      <w:r w:rsidRPr="00EC07DC">
        <w:rPr>
          <w:rFonts w:hint="eastAsia"/>
          <w:spacing w:val="-2"/>
          <w:rtl/>
          <w:lang w:bidi="ar-EG"/>
        </w:rPr>
        <w:t> </w:t>
      </w:r>
      <w:r w:rsidRPr="00EC07DC">
        <w:rPr>
          <w:b/>
          <w:bCs/>
          <w:spacing w:val="-2"/>
          <w:lang w:bidi="ar-SY"/>
        </w:rPr>
        <w:t>4</w:t>
      </w:r>
      <w:r w:rsidRPr="00EC07DC">
        <w:rPr>
          <w:rFonts w:hint="cs"/>
          <w:b/>
          <w:bCs/>
          <w:spacing w:val="-2"/>
          <w:rtl/>
          <w:lang w:bidi="ar-EG"/>
        </w:rPr>
        <w:t xml:space="preserve"> </w:t>
      </w:r>
      <w:r w:rsidRPr="00EC07DC">
        <w:rPr>
          <w:rFonts w:hint="cs"/>
          <w:spacing w:val="-2"/>
          <w:rtl/>
          <w:lang w:bidi="ar-EG"/>
        </w:rPr>
        <w:t>و</w:t>
      </w:r>
      <w:r w:rsidRPr="00EC07DC">
        <w:rPr>
          <w:b/>
          <w:bCs/>
          <w:spacing w:val="-2"/>
          <w:lang w:bidi="ar-SY"/>
        </w:rPr>
        <w:t>5</w:t>
      </w:r>
      <w:r w:rsidRPr="00EC07DC">
        <w:rPr>
          <w:rFonts w:hint="cs"/>
          <w:b/>
          <w:bCs/>
          <w:spacing w:val="-2"/>
          <w:rtl/>
          <w:lang w:bidi="ar-EG"/>
        </w:rPr>
        <w:t xml:space="preserve"> </w:t>
      </w:r>
      <w:r w:rsidRPr="00EC07DC">
        <w:rPr>
          <w:rFonts w:hint="cs"/>
          <w:spacing w:val="-2"/>
          <w:rtl/>
          <w:lang w:bidi="ar-EG"/>
        </w:rPr>
        <w:t>و</w:t>
      </w:r>
      <w:r w:rsidRPr="00EC07DC">
        <w:rPr>
          <w:b/>
          <w:bCs/>
          <w:spacing w:val="-2"/>
          <w:lang w:bidi="ar-SY"/>
        </w:rPr>
        <w:t>30</w:t>
      </w:r>
      <w:r w:rsidRPr="00EC07DC">
        <w:rPr>
          <w:rFonts w:hint="cs"/>
          <w:b/>
          <w:bCs/>
          <w:spacing w:val="-2"/>
          <w:rtl/>
          <w:lang w:bidi="ar-EG"/>
        </w:rPr>
        <w:t xml:space="preserve"> </w:t>
      </w:r>
      <w:r w:rsidRPr="00EC07DC">
        <w:rPr>
          <w:rFonts w:hint="cs"/>
          <w:spacing w:val="-2"/>
          <w:rtl/>
          <w:lang w:bidi="ar-EG"/>
        </w:rPr>
        <w:t>و</w:t>
      </w:r>
      <w:r w:rsidRPr="00EC07DC">
        <w:rPr>
          <w:b/>
          <w:bCs/>
          <w:spacing w:val="-2"/>
          <w:lang w:bidi="ar-SY"/>
        </w:rPr>
        <w:t>30A</w:t>
      </w:r>
      <w:r w:rsidRPr="00EC07DC">
        <w:rPr>
          <w:rFonts w:hint="cs"/>
          <w:b/>
          <w:bCs/>
          <w:spacing w:val="-2"/>
          <w:rtl/>
          <w:lang w:bidi="ar-EG"/>
        </w:rPr>
        <w:t xml:space="preserve"> </w:t>
      </w:r>
      <w:r w:rsidRPr="00EC07DC">
        <w:rPr>
          <w:rFonts w:hint="cs"/>
          <w:spacing w:val="-2"/>
          <w:rtl/>
          <w:lang w:bidi="ar-EG"/>
        </w:rPr>
        <w:t>و</w:t>
      </w:r>
      <w:r w:rsidRPr="00EC07DC">
        <w:rPr>
          <w:b/>
          <w:bCs/>
          <w:spacing w:val="-2"/>
          <w:lang w:bidi="ar-SY"/>
        </w:rPr>
        <w:t>30B</w:t>
      </w:r>
      <w:r w:rsidRPr="00EC07DC">
        <w:rPr>
          <w:rFonts w:hint="cs"/>
          <w:spacing w:val="-2"/>
          <w:rtl/>
          <w:lang w:bidi="ar-EG"/>
        </w:rPr>
        <w:t xml:space="preserve"> من لوائح الراديو والقرار</w:t>
      </w:r>
      <w:r w:rsidRPr="00EC07DC">
        <w:rPr>
          <w:rFonts w:hint="eastAsia"/>
          <w:spacing w:val="-2"/>
          <w:rtl/>
          <w:lang w:bidi="ar-EG"/>
        </w:rPr>
        <w:t> </w:t>
      </w:r>
      <w:r w:rsidRPr="00EC07DC">
        <w:rPr>
          <w:b/>
          <w:bCs/>
          <w:spacing w:val="-2"/>
          <w:lang w:bidi="ar-SY"/>
        </w:rPr>
        <w:t>49 (Rev.WRC-</w:t>
      </w:r>
      <w:r>
        <w:rPr>
          <w:b/>
          <w:bCs/>
          <w:spacing w:val="-2"/>
          <w:lang w:bidi="ar-SY"/>
        </w:rPr>
        <w:t>12</w:t>
      </w:r>
      <w:r w:rsidRPr="00EC07DC">
        <w:rPr>
          <w:b/>
          <w:bCs/>
          <w:spacing w:val="-2"/>
          <w:lang w:bidi="ar-SY"/>
        </w:rPr>
        <w:t>)</w:t>
      </w:r>
      <w:r w:rsidRPr="00EC07DC">
        <w:rPr>
          <w:rFonts w:hint="cs"/>
          <w:spacing w:val="-2"/>
          <w:rtl/>
          <w:lang w:bidi="ar-EG"/>
        </w:rPr>
        <w:t xml:space="preserve"> وإلى ضرورة النظر في جميع المبادئ الواردة في المادة</w:t>
      </w:r>
      <w:r w:rsidRPr="00EC07DC">
        <w:rPr>
          <w:rFonts w:hint="eastAsia"/>
          <w:spacing w:val="-2"/>
          <w:rtl/>
          <w:lang w:bidi="ar-EG"/>
        </w:rPr>
        <w:t> </w:t>
      </w:r>
      <w:r w:rsidRPr="00EC07DC">
        <w:rPr>
          <w:b/>
          <w:bCs/>
          <w:spacing w:val="-2"/>
          <w:lang w:bidi="ar-SY"/>
        </w:rPr>
        <w:t>44</w:t>
      </w:r>
      <w:r w:rsidRPr="00EC07DC">
        <w:rPr>
          <w:rFonts w:hint="cs"/>
          <w:spacing w:val="-2"/>
          <w:rtl/>
          <w:lang w:bidi="ar-EG"/>
        </w:rPr>
        <w:t xml:space="preserve"> من الدستور والرقم</w:t>
      </w:r>
      <w:r w:rsidRPr="00EC07DC">
        <w:rPr>
          <w:rFonts w:hint="eastAsia"/>
          <w:spacing w:val="-2"/>
          <w:rtl/>
          <w:lang w:bidi="ar-EG"/>
        </w:rPr>
        <w:t> </w:t>
      </w:r>
      <w:r w:rsidRPr="00EC07DC">
        <w:rPr>
          <w:b/>
          <w:bCs/>
          <w:spacing w:val="-2"/>
          <w:lang w:bidi="ar-SY"/>
        </w:rPr>
        <w:t>3.0</w:t>
      </w:r>
      <w:r w:rsidRPr="00EC07DC">
        <w:rPr>
          <w:rFonts w:hint="cs"/>
          <w:spacing w:val="-2"/>
          <w:rtl/>
          <w:lang w:bidi="ar-EG"/>
        </w:rPr>
        <w:t xml:space="preserve"> من ديباجة لوائح</w:t>
      </w:r>
      <w:r w:rsidRPr="00EC07DC">
        <w:rPr>
          <w:rFonts w:hint="eastAsia"/>
          <w:spacing w:val="-2"/>
          <w:rtl/>
          <w:lang w:bidi="ar-EG"/>
        </w:rPr>
        <w:t> </w:t>
      </w:r>
      <w:r w:rsidRPr="00EC07DC">
        <w:rPr>
          <w:rFonts w:hint="cs"/>
          <w:spacing w:val="-2"/>
          <w:rtl/>
          <w:lang w:bidi="ar-EG"/>
        </w:rPr>
        <w:t>الراديو.</w:t>
      </w:r>
    </w:p>
    <w:p w:rsidR="008B2E95" w:rsidRDefault="008B2E95" w:rsidP="008B2E95">
      <w:pPr>
        <w:rPr>
          <w:rtl/>
          <w:lang w:bidi="ar-EG"/>
        </w:rPr>
      </w:pPr>
      <w:r w:rsidRPr="007257B4">
        <w:rPr>
          <w:rFonts w:hint="cs"/>
          <w:rtl/>
          <w:lang w:bidi="ar-EG"/>
        </w:rPr>
        <w:t>وتنص المادة</w:t>
      </w:r>
      <w:r w:rsidRPr="007257B4">
        <w:rPr>
          <w:rFonts w:hint="eastAsia"/>
          <w:rtl/>
          <w:lang w:bidi="ar-EG"/>
        </w:rPr>
        <w:t> </w:t>
      </w:r>
      <w:r w:rsidRPr="004062B2">
        <w:rPr>
          <w:b/>
          <w:bCs/>
          <w:lang w:bidi="ar-SY"/>
        </w:rPr>
        <w:t>44</w:t>
      </w:r>
      <w:r w:rsidRPr="007257B4">
        <w:rPr>
          <w:rFonts w:hint="cs"/>
          <w:rtl/>
          <w:lang w:bidi="ar-EG"/>
        </w:rPr>
        <w:t xml:space="preserve"> من الدستور، </w:t>
      </w:r>
      <w:r w:rsidRPr="007257B4">
        <w:rPr>
          <w:rtl/>
          <w:lang w:bidi="ar-EG"/>
        </w:rPr>
        <w:t>استعمال طيف الترددات الراديوية</w:t>
      </w:r>
      <w:r w:rsidRPr="007257B4">
        <w:rPr>
          <w:rFonts w:hint="cs"/>
          <w:rtl/>
          <w:lang w:bidi="ar-EG"/>
        </w:rPr>
        <w:t xml:space="preserve"> </w:t>
      </w:r>
      <w:r w:rsidRPr="007257B4">
        <w:rPr>
          <w:rtl/>
          <w:lang w:bidi="ar-EG"/>
        </w:rPr>
        <w:t xml:space="preserve">ومدار </w:t>
      </w:r>
      <w:proofErr w:type="spellStart"/>
      <w:r w:rsidRPr="007257B4">
        <w:rPr>
          <w:rtl/>
          <w:lang w:bidi="ar-EG"/>
        </w:rPr>
        <w:t>السواتل</w:t>
      </w:r>
      <w:proofErr w:type="spellEnd"/>
      <w:r w:rsidRPr="007257B4">
        <w:rPr>
          <w:rtl/>
          <w:lang w:bidi="ar-EG"/>
        </w:rPr>
        <w:t xml:space="preserve"> المستقرة بالنسبة إلى الأرض</w:t>
      </w:r>
      <w:r w:rsidRPr="007257B4">
        <w:rPr>
          <w:rFonts w:hint="cs"/>
          <w:rtl/>
          <w:lang w:bidi="ar-EG"/>
        </w:rPr>
        <w:t xml:space="preserve"> </w:t>
      </w:r>
      <w:r w:rsidRPr="007257B4">
        <w:rPr>
          <w:rtl/>
          <w:lang w:bidi="ar-EG"/>
        </w:rPr>
        <w:t>والمدارات الساتلية الأخرى</w:t>
      </w:r>
      <w:r w:rsidRPr="007257B4">
        <w:rPr>
          <w:rFonts w:hint="cs"/>
          <w:rtl/>
          <w:lang w:bidi="ar-EG"/>
        </w:rPr>
        <w:t>، على الحكمين</w:t>
      </w:r>
      <w:r>
        <w:rPr>
          <w:rFonts w:hint="eastAsia"/>
          <w:rtl/>
          <w:lang w:bidi="ar-EG"/>
        </w:rPr>
        <w:t> </w:t>
      </w:r>
      <w:r w:rsidRPr="007257B4">
        <w:rPr>
          <w:rFonts w:hint="cs"/>
          <w:rtl/>
          <w:lang w:bidi="ar-EG"/>
        </w:rPr>
        <w:t>التاليين:</w:t>
      </w:r>
    </w:p>
    <w:p w:rsidR="008B2E95" w:rsidRPr="007257B4" w:rsidRDefault="008B2E95" w:rsidP="008B2E95">
      <w:pPr>
        <w:pStyle w:val="Headingb"/>
        <w:rPr>
          <w:rtl/>
          <w:lang w:bidi="ar-EG"/>
        </w:rPr>
      </w:pPr>
      <w:r w:rsidRPr="007257B4">
        <w:rPr>
          <w:rtl/>
          <w:lang w:bidi="ar-EG"/>
        </w:rPr>
        <w:tab/>
      </w:r>
      <w:r w:rsidRPr="007257B4">
        <w:t>195</w:t>
      </w:r>
      <w:r w:rsidRPr="007257B4">
        <w:rPr>
          <w:rFonts w:hint="cs"/>
          <w:rtl/>
          <w:lang w:bidi="ar-EG"/>
        </w:rPr>
        <w:br/>
      </w:r>
      <w:r w:rsidRPr="007257B4">
        <w:rPr>
          <w:rtl/>
          <w:lang w:bidi="ar-EG"/>
        </w:rPr>
        <w:tab/>
      </w:r>
      <w:r w:rsidRPr="007257B4">
        <w:t>PP-02</w:t>
      </w:r>
      <w:r>
        <w:rPr>
          <w:rFonts w:hint="cs"/>
          <w:rtl/>
        </w:rPr>
        <w:t> </w:t>
      </w:r>
    </w:p>
    <w:p w:rsidR="008B2E95" w:rsidRPr="007257B4" w:rsidRDefault="008B2E95" w:rsidP="008B2E95">
      <w:pPr>
        <w:ind w:left="794" w:hanging="794"/>
        <w:rPr>
          <w:rtl/>
          <w:lang w:bidi="ar-EG"/>
        </w:rPr>
      </w:pPr>
      <w:r w:rsidRPr="007257B4">
        <w:rPr>
          <w:rtl/>
          <w:lang w:bidi="ar-EG"/>
        </w:rPr>
        <w:tab/>
      </w:r>
      <w:proofErr w:type="gramStart"/>
      <w:r w:rsidRPr="007257B4">
        <w:rPr>
          <w:lang w:bidi="ar-SY"/>
        </w:rPr>
        <w:t>1</w:t>
      </w:r>
      <w:proofErr w:type="gramEnd"/>
      <w:r w:rsidRPr="007257B4">
        <w:rPr>
          <w:rtl/>
          <w:lang w:bidi="ar-EG"/>
        </w:rPr>
        <w:tab/>
      </w:r>
      <w:r w:rsidRPr="007257B4">
        <w:rPr>
          <w:rFonts w:hint="cs"/>
          <w:rtl/>
          <w:lang w:bidi="ar-EG"/>
        </w:rPr>
        <w:t>تبذل الدول الأعضاء جهدها للحد من عدد الترددات واتساع الطيف المستعمل إلى أدنى ما</w:t>
      </w:r>
      <w:r w:rsidRPr="007257B4">
        <w:rPr>
          <w:rFonts w:hint="eastAsia"/>
          <w:rtl/>
          <w:lang w:bidi="ar-EG"/>
        </w:rPr>
        <w:t> </w:t>
      </w:r>
      <w:r w:rsidRPr="007257B4">
        <w:rPr>
          <w:rFonts w:hint="cs"/>
          <w:rtl/>
          <w:lang w:bidi="ar-EG"/>
        </w:rPr>
        <w:t>يلزم لتأمين تشغيل الخدمات الضرورية تشغيلاً مرضياً. ولهذه الغاية، تسعى إلى تطبيق آخر التحسينات التقنية بأسرع ما</w:t>
      </w:r>
      <w:r w:rsidRPr="007257B4">
        <w:rPr>
          <w:rFonts w:hint="eastAsia"/>
          <w:lang w:bidi="ar-SY"/>
        </w:rPr>
        <w:t> </w:t>
      </w:r>
      <w:r w:rsidRPr="007257B4">
        <w:rPr>
          <w:rFonts w:hint="cs"/>
          <w:rtl/>
          <w:lang w:bidi="ar-EG"/>
        </w:rPr>
        <w:t>يمكن.</w:t>
      </w:r>
    </w:p>
    <w:p w:rsidR="008B2E95" w:rsidRPr="007257B4" w:rsidRDefault="008B2E95" w:rsidP="008B2E95">
      <w:pPr>
        <w:pStyle w:val="Headingb"/>
      </w:pPr>
      <w:r w:rsidRPr="007257B4">
        <w:rPr>
          <w:rtl/>
          <w:lang w:bidi="ar-EG"/>
        </w:rPr>
        <w:tab/>
      </w:r>
      <w:r w:rsidRPr="007257B4">
        <w:t>196</w:t>
      </w:r>
      <w:r w:rsidRPr="007257B4">
        <w:br/>
      </w:r>
      <w:r w:rsidRPr="007257B4">
        <w:rPr>
          <w:rtl/>
          <w:lang w:bidi="ar-EG"/>
        </w:rPr>
        <w:tab/>
      </w:r>
      <w:r w:rsidRPr="007257B4">
        <w:t>PP-98</w:t>
      </w:r>
      <w:r>
        <w:rPr>
          <w:rFonts w:hint="cs"/>
          <w:rtl/>
        </w:rPr>
        <w:t> </w:t>
      </w:r>
    </w:p>
    <w:p w:rsidR="008B2E95" w:rsidRPr="007257B4" w:rsidRDefault="008B2E95" w:rsidP="008B2E95">
      <w:pPr>
        <w:ind w:left="794" w:hanging="794"/>
        <w:rPr>
          <w:rtl/>
        </w:rPr>
      </w:pPr>
      <w:r w:rsidRPr="007257B4">
        <w:rPr>
          <w:rtl/>
          <w:lang w:bidi="ar-EG"/>
        </w:rPr>
        <w:tab/>
      </w:r>
      <w:proofErr w:type="gramStart"/>
      <w:r w:rsidRPr="007257B4">
        <w:rPr>
          <w:lang w:bidi="ar-SY"/>
        </w:rPr>
        <w:t>2</w:t>
      </w:r>
      <w:r w:rsidRPr="007257B4">
        <w:rPr>
          <w:rtl/>
          <w:lang w:bidi="ar-EG"/>
        </w:rPr>
        <w:tab/>
        <w:t xml:space="preserve">عندما تستعمل الدول الأعضاء نطاقات الترددات لخدمات الاتصالات الراديوية، </w:t>
      </w:r>
      <w:r w:rsidRPr="007257B4">
        <w:rPr>
          <w:rFonts w:hint="cs"/>
          <w:rtl/>
          <w:lang w:bidi="ar-EG"/>
        </w:rPr>
        <w:t xml:space="preserve">عليها أن </w:t>
      </w:r>
      <w:r w:rsidRPr="007257B4">
        <w:rPr>
          <w:rtl/>
          <w:lang w:bidi="ar-EG"/>
        </w:rPr>
        <w:t xml:space="preserve">تأخذ </w:t>
      </w:r>
      <w:r w:rsidRPr="007257B4">
        <w:rPr>
          <w:rFonts w:hint="cs"/>
          <w:rtl/>
          <w:lang w:bidi="ar-EG"/>
        </w:rPr>
        <w:t xml:space="preserve">في </w:t>
      </w:r>
      <w:r w:rsidRPr="007257B4">
        <w:rPr>
          <w:rtl/>
          <w:lang w:bidi="ar-EG"/>
        </w:rPr>
        <w:t xml:space="preserve">الحسبان </w:t>
      </w:r>
      <w:r w:rsidRPr="007257B4">
        <w:rPr>
          <w:rFonts w:hint="cs"/>
          <w:rtl/>
          <w:lang w:bidi="ar-EG"/>
        </w:rPr>
        <w:t>أن</w:t>
      </w:r>
      <w:r w:rsidRPr="007257B4">
        <w:rPr>
          <w:rtl/>
          <w:lang w:bidi="ar-EG"/>
        </w:rPr>
        <w:t xml:space="preserve"> الترددات الراديوية والمدارات المصاحبة</w:t>
      </w:r>
      <w:r w:rsidRPr="007257B4">
        <w:rPr>
          <w:rFonts w:hint="cs"/>
          <w:rtl/>
          <w:lang w:bidi="ar-EG"/>
        </w:rPr>
        <w:t xml:space="preserve"> لها</w:t>
      </w:r>
      <w:r w:rsidRPr="007257B4">
        <w:rPr>
          <w:rtl/>
          <w:lang w:bidi="ar-EG"/>
        </w:rPr>
        <w:t xml:space="preserve"> بما فيها مدار </w:t>
      </w:r>
      <w:proofErr w:type="spellStart"/>
      <w:r w:rsidRPr="007257B4">
        <w:rPr>
          <w:rtl/>
          <w:lang w:bidi="ar-EG"/>
        </w:rPr>
        <w:t>السواتل</w:t>
      </w:r>
      <w:proofErr w:type="spellEnd"/>
      <w:r w:rsidRPr="007257B4">
        <w:rPr>
          <w:rtl/>
          <w:lang w:bidi="ar-EG"/>
        </w:rPr>
        <w:t xml:space="preserve"> المستقرة بالنسبة إلى الأرض هي موارد طبيعية محدودة، يجب استعمالها استعمالاً رشيداً وفعالاً واقتصادياً طبقاً لأحكام لوائح الراديو، ليتسنى لمختلف البلدان أو</w:t>
      </w:r>
      <w:r>
        <w:rPr>
          <w:rFonts w:hint="eastAsia"/>
          <w:rtl/>
          <w:lang w:bidi="ar-EG"/>
        </w:rPr>
        <w:t> </w:t>
      </w:r>
      <w:r w:rsidRPr="007257B4">
        <w:rPr>
          <w:rtl/>
          <w:lang w:bidi="ar-EG"/>
        </w:rPr>
        <w:t>لمجموعات البلدان</w:t>
      </w:r>
      <w:r w:rsidRPr="007257B4">
        <w:rPr>
          <w:rtl/>
        </w:rPr>
        <w:t xml:space="preserve"> </w:t>
      </w:r>
      <w:r w:rsidRPr="007257B4">
        <w:rPr>
          <w:rFonts w:hint="cs"/>
          <w:rtl/>
        </w:rPr>
        <w:t>سبل النفاذ</w:t>
      </w:r>
      <w:r w:rsidRPr="007257B4">
        <w:rPr>
          <w:rtl/>
        </w:rPr>
        <w:t xml:space="preserve"> </w:t>
      </w:r>
      <w:r w:rsidRPr="007257B4">
        <w:rPr>
          <w:rFonts w:hint="cs"/>
          <w:rtl/>
        </w:rPr>
        <w:t>ال</w:t>
      </w:r>
      <w:r w:rsidRPr="007257B4">
        <w:rPr>
          <w:rtl/>
        </w:rPr>
        <w:t xml:space="preserve">منصف إلى هذه المدارات والترددات، مع مراعاة </w:t>
      </w:r>
      <w:r w:rsidRPr="007257B4">
        <w:rPr>
          <w:rFonts w:hint="cs"/>
          <w:rtl/>
        </w:rPr>
        <w:t xml:space="preserve">الاحتياجات </w:t>
      </w:r>
      <w:r w:rsidRPr="007257B4">
        <w:rPr>
          <w:rtl/>
        </w:rPr>
        <w:t>الخاصة للبلدان النامية، والموقع الجغرافي لبعض البلدان.</w:t>
      </w:r>
      <w:proofErr w:type="gramEnd"/>
    </w:p>
    <w:p w:rsidR="008B2E95" w:rsidRPr="007257B4" w:rsidRDefault="008B2E95" w:rsidP="008B2E95">
      <w:pPr>
        <w:rPr>
          <w:rtl/>
          <w:lang w:bidi="ar-EG"/>
        </w:rPr>
      </w:pPr>
      <w:r w:rsidRPr="007257B4">
        <w:rPr>
          <w:rFonts w:hint="cs"/>
          <w:rtl/>
          <w:lang w:bidi="ar-EG"/>
        </w:rPr>
        <w:t xml:space="preserve">وينص الرقم </w:t>
      </w:r>
      <w:r w:rsidRPr="007257B4">
        <w:rPr>
          <w:b/>
          <w:bCs/>
          <w:lang w:bidi="ar-SY"/>
        </w:rPr>
        <w:t>3.0</w:t>
      </w:r>
      <w:r w:rsidRPr="007257B4">
        <w:rPr>
          <w:rFonts w:hint="cs"/>
          <w:rtl/>
          <w:lang w:bidi="ar-EG"/>
        </w:rPr>
        <w:t xml:space="preserve"> من ديباجة لوائح الراديو على ما</w:t>
      </w:r>
      <w:r w:rsidRPr="007257B4">
        <w:rPr>
          <w:rFonts w:hint="eastAsia"/>
          <w:lang w:bidi="ar-SY"/>
        </w:rPr>
        <w:t> </w:t>
      </w:r>
      <w:r w:rsidRPr="007257B4">
        <w:rPr>
          <w:rFonts w:hint="cs"/>
          <w:rtl/>
          <w:lang w:bidi="ar-EG"/>
        </w:rPr>
        <w:t>يلي:</w:t>
      </w:r>
    </w:p>
    <w:p w:rsidR="008B2E95" w:rsidRPr="007257B4" w:rsidRDefault="008B2E95" w:rsidP="008B2E95">
      <w:pPr>
        <w:ind w:left="794" w:hanging="794"/>
        <w:rPr>
          <w:rtl/>
          <w:lang w:bidi="ar-EG"/>
        </w:rPr>
      </w:pPr>
      <w:r w:rsidRPr="007257B4">
        <w:rPr>
          <w:rtl/>
          <w:lang w:bidi="ar-EG"/>
        </w:rPr>
        <w:tab/>
        <w:t xml:space="preserve">عندما يستعمل الأعضاء نطاقات الترددات للخدمات الراديوية عليهم أن يأخذوا بالحسبان أن طيف الترددات الراديوية ومدار </w:t>
      </w:r>
      <w:proofErr w:type="spellStart"/>
      <w:r w:rsidRPr="007257B4">
        <w:rPr>
          <w:rtl/>
          <w:lang w:bidi="ar-EG"/>
        </w:rPr>
        <w:t>السواتل</w:t>
      </w:r>
      <w:proofErr w:type="spellEnd"/>
      <w:r w:rsidRPr="007257B4">
        <w:rPr>
          <w:rtl/>
          <w:lang w:bidi="ar-EG"/>
        </w:rPr>
        <w:t xml:space="preserve"> المستقرة بالنسبة إلى الأرض هما من الموارد الطبيعية المحدودة التي يجب استعمالها استعمالاً رشيداً وفع</w:t>
      </w:r>
      <w:r w:rsidRPr="007257B4">
        <w:rPr>
          <w:rFonts w:hint="cs"/>
          <w:rtl/>
          <w:lang w:bidi="ar-EG"/>
        </w:rPr>
        <w:t>ّ</w:t>
      </w:r>
      <w:r w:rsidRPr="007257B4">
        <w:rPr>
          <w:rtl/>
          <w:lang w:bidi="ar-EG"/>
        </w:rPr>
        <w:t>الاً واقتصادياً، وفقاً لأحكام هذه اللوائح، ليتسنى لمختلف البلدان أو لمجموعات البلدان نفاذ منصف إلى هذين الموردين، مع مراعاة الحاجات الخاصة بالبلدان النامية والموقع الجغرافي لبعض البلدان (الرقم</w:t>
      </w:r>
      <w:r w:rsidRPr="007257B4">
        <w:rPr>
          <w:rFonts w:hint="cs"/>
          <w:rtl/>
          <w:lang w:bidi="ar-EG"/>
        </w:rPr>
        <w:t> </w:t>
      </w:r>
      <w:r w:rsidRPr="007257B4">
        <w:rPr>
          <w:lang w:bidi="ar-SY"/>
        </w:rPr>
        <w:t>196</w:t>
      </w:r>
      <w:r w:rsidRPr="007257B4">
        <w:rPr>
          <w:rtl/>
          <w:lang w:bidi="ar-EG"/>
        </w:rPr>
        <w:t xml:space="preserve"> من</w:t>
      </w:r>
      <w:r>
        <w:rPr>
          <w:rFonts w:hint="eastAsia"/>
          <w:rtl/>
          <w:lang w:bidi="ar-EG"/>
        </w:rPr>
        <w:t> </w:t>
      </w:r>
      <w:r w:rsidRPr="007257B4">
        <w:rPr>
          <w:rtl/>
          <w:lang w:bidi="ar-EG"/>
        </w:rPr>
        <w:t>الدستور).</w:t>
      </w:r>
    </w:p>
    <w:p w:rsidR="008B2E95" w:rsidRPr="007257B4" w:rsidRDefault="008B2E95" w:rsidP="008B2E95">
      <w:pPr>
        <w:rPr>
          <w:rtl/>
        </w:rPr>
      </w:pPr>
      <w:r w:rsidRPr="007257B4">
        <w:rPr>
          <w:rFonts w:hint="cs"/>
          <w:rtl/>
          <w:lang w:bidi="ar-EG"/>
        </w:rPr>
        <w:t>ووفقاً للرقم</w:t>
      </w:r>
      <w:r w:rsidRPr="007257B4">
        <w:rPr>
          <w:rFonts w:hint="eastAsia"/>
          <w:rtl/>
          <w:lang w:bidi="ar-EG"/>
        </w:rPr>
        <w:t> </w:t>
      </w:r>
      <w:r w:rsidRPr="00176F68">
        <w:rPr>
          <w:b/>
          <w:bCs/>
          <w:lang w:bidi="ar-SY"/>
        </w:rPr>
        <w:t>78</w:t>
      </w:r>
      <w:r w:rsidRPr="007257B4">
        <w:rPr>
          <w:rFonts w:hint="cs"/>
          <w:rtl/>
        </w:rPr>
        <w:t xml:space="preserve"> من الدستور</w:t>
      </w:r>
      <w:r w:rsidRPr="007257B4">
        <w:rPr>
          <w:rFonts w:hint="cs"/>
          <w:rtl/>
          <w:lang w:bidi="ar-EG"/>
        </w:rPr>
        <w:t>، تتضمن وظائف قطاع الاتصالات الراديوية "</w:t>
      </w:r>
      <w:r w:rsidRPr="007257B4">
        <w:rPr>
          <w:rtl/>
        </w:rPr>
        <w:t>تأمين الترشيد والإنصاف والفعالية والاقتصاد في</w:t>
      </w:r>
      <w:r>
        <w:rPr>
          <w:rFonts w:hint="eastAsia"/>
          <w:rtl/>
          <w:lang w:bidi="ar-EG"/>
        </w:rPr>
        <w:t> </w:t>
      </w:r>
      <w:r w:rsidRPr="007257B4">
        <w:rPr>
          <w:rtl/>
        </w:rPr>
        <w:t xml:space="preserve">استعمال جميع خدمات الاتصالات الراديوية لطيف الترددات الراديوية، بما فيها الخدمات التي تستعمل مدار </w:t>
      </w:r>
      <w:proofErr w:type="spellStart"/>
      <w:r w:rsidRPr="007257B4">
        <w:rPr>
          <w:rtl/>
        </w:rPr>
        <w:t>السواتل</w:t>
      </w:r>
      <w:proofErr w:type="spellEnd"/>
      <w:r w:rsidRPr="007257B4">
        <w:rPr>
          <w:rtl/>
        </w:rPr>
        <w:t xml:space="preserve"> المستقرة بالنسبة إلى الأرض أو المدارات الساتلية الأخرى، </w:t>
      </w:r>
      <w:r w:rsidRPr="007257B4">
        <w:rPr>
          <w:rFonts w:hint="cs"/>
          <w:rtl/>
        </w:rPr>
        <w:t>رهناً</w:t>
      </w:r>
      <w:r w:rsidRPr="007257B4">
        <w:rPr>
          <w:rtl/>
        </w:rPr>
        <w:t xml:space="preserve"> </w:t>
      </w:r>
      <w:r w:rsidRPr="007257B4">
        <w:rPr>
          <w:rFonts w:hint="cs"/>
          <w:rtl/>
        </w:rPr>
        <w:t>ب</w:t>
      </w:r>
      <w:r w:rsidRPr="007257B4">
        <w:rPr>
          <w:rtl/>
        </w:rPr>
        <w:t>أحكام المادة</w:t>
      </w:r>
      <w:r w:rsidRPr="007257B4">
        <w:rPr>
          <w:rFonts w:hint="cs"/>
          <w:rtl/>
        </w:rPr>
        <w:t> </w:t>
      </w:r>
      <w:r w:rsidRPr="007257B4">
        <w:rPr>
          <w:b/>
          <w:bCs/>
          <w:lang w:bidi="ar-SY"/>
        </w:rPr>
        <w:t>44</w:t>
      </w:r>
      <w:r w:rsidRPr="007257B4">
        <w:rPr>
          <w:rtl/>
        </w:rPr>
        <w:t xml:space="preserve"> من هذا الدستور</w:t>
      </w:r>
      <w:r w:rsidRPr="007257B4">
        <w:rPr>
          <w:rFonts w:hint="cs"/>
          <w:rtl/>
        </w:rPr>
        <w:t xml:space="preserve">." وتُنجز هذه الوظائف من خلال المؤتمرات العالمية والإقليمية للاتصالات الراديوية، ولجان الدراسات التابعة لقطاع الاتصالات الراديوية، وعمل مكتب الاتصالات الراديوية ولجنة لوائح الراديو. وبينما تتناول الفقرة </w:t>
      </w:r>
      <w:r w:rsidRPr="007257B4">
        <w:rPr>
          <w:rFonts w:hint="cs"/>
          <w:i/>
          <w:iCs/>
          <w:rtl/>
        </w:rPr>
        <w:t>يقرر</w:t>
      </w:r>
      <w:r w:rsidRPr="007257B4">
        <w:rPr>
          <w:rFonts w:hint="eastAsia"/>
          <w:i/>
          <w:iCs/>
          <w:rtl/>
        </w:rPr>
        <w:t> </w:t>
      </w:r>
      <w:r w:rsidRPr="007257B4">
        <w:rPr>
          <w:lang w:bidi="ar-SY"/>
        </w:rPr>
        <w:t>2</w:t>
      </w:r>
      <w:r w:rsidRPr="007257B4">
        <w:rPr>
          <w:rFonts w:hint="cs"/>
          <w:rtl/>
        </w:rPr>
        <w:t xml:space="preserve"> في القرار</w:t>
      </w:r>
      <w:r w:rsidRPr="007257B4">
        <w:rPr>
          <w:rFonts w:hint="eastAsia"/>
          <w:rtl/>
        </w:rPr>
        <w:t> </w:t>
      </w:r>
      <w:r w:rsidRPr="007257B4">
        <w:rPr>
          <w:b/>
          <w:bCs/>
          <w:lang w:bidi="ar-SY"/>
        </w:rPr>
        <w:t>80 (Rev.WRC-07)</w:t>
      </w:r>
      <w:r w:rsidRPr="007257B4">
        <w:rPr>
          <w:rFonts w:hint="cs"/>
          <w:rtl/>
        </w:rPr>
        <w:t xml:space="preserve"> التكليفات المحددة للجنة، يشترك قطاع الاتصالات الراديوية بأكمله في تحقيق المبادئ الواردة في المادة</w:t>
      </w:r>
      <w:r w:rsidRPr="007257B4">
        <w:rPr>
          <w:rFonts w:hint="eastAsia"/>
          <w:rtl/>
        </w:rPr>
        <w:t> </w:t>
      </w:r>
      <w:r w:rsidRPr="007257B4">
        <w:rPr>
          <w:b/>
          <w:bCs/>
          <w:lang w:bidi="ar-SY"/>
        </w:rPr>
        <w:t>44</w:t>
      </w:r>
      <w:r w:rsidRPr="007257B4">
        <w:rPr>
          <w:rFonts w:hint="cs"/>
          <w:rtl/>
        </w:rPr>
        <w:t xml:space="preserve"> من الدستور والرقم</w:t>
      </w:r>
      <w:r w:rsidRPr="007257B4">
        <w:rPr>
          <w:rFonts w:hint="eastAsia"/>
          <w:rtl/>
        </w:rPr>
        <w:t> </w:t>
      </w:r>
      <w:r w:rsidRPr="007257B4">
        <w:rPr>
          <w:b/>
          <w:bCs/>
          <w:lang w:bidi="ar-SY"/>
        </w:rPr>
        <w:t>3.0</w:t>
      </w:r>
      <w:r w:rsidRPr="007257B4">
        <w:rPr>
          <w:rFonts w:hint="cs"/>
          <w:rtl/>
        </w:rPr>
        <w:t xml:space="preserve"> من ديباجة لوائح</w:t>
      </w:r>
      <w:r w:rsidRPr="007257B4">
        <w:rPr>
          <w:rFonts w:hint="eastAsia"/>
          <w:rtl/>
        </w:rPr>
        <w:t> </w:t>
      </w:r>
      <w:r w:rsidRPr="007257B4">
        <w:rPr>
          <w:rFonts w:hint="cs"/>
          <w:rtl/>
        </w:rPr>
        <w:t>الراديو.</w:t>
      </w:r>
    </w:p>
    <w:p w:rsidR="008B2E95" w:rsidRPr="000059E0" w:rsidRDefault="008B2E95" w:rsidP="008B2E95">
      <w:pPr>
        <w:keepNext/>
        <w:keepLines/>
        <w:rPr>
          <w:spacing w:val="-2"/>
          <w:rtl/>
        </w:rPr>
      </w:pPr>
      <w:r w:rsidRPr="000059E0">
        <w:rPr>
          <w:rFonts w:hint="cs"/>
          <w:spacing w:val="-2"/>
          <w:rtl/>
        </w:rPr>
        <w:t>وتتحمل جميع البلدان الالتزام بهذه المبادئ وتستفيد جميعها عند الوفاء بهذا الالتزام وذلك بحصولها على نفاذ منصف إلى موارد الطيف والمدارات. وقد سعت اللجنة جاهدة للالتزام بهذه المبادئ عند النظر في القضايا التالية وصياغة مشاريع توصيات ومشاريع أحكام ممكنة تربط الإجراءات الرسمية للتبليغ والتنسيق والتسجيل بالمبادئ الواردة في المادة</w:t>
      </w:r>
      <w:r w:rsidRPr="000059E0">
        <w:rPr>
          <w:rFonts w:hint="eastAsia"/>
          <w:spacing w:val="-2"/>
          <w:rtl/>
        </w:rPr>
        <w:t> </w:t>
      </w:r>
      <w:r w:rsidRPr="000059E0">
        <w:rPr>
          <w:b/>
          <w:bCs/>
          <w:spacing w:val="-2"/>
          <w:lang w:bidi="ar-SY"/>
        </w:rPr>
        <w:t>44</w:t>
      </w:r>
      <w:r w:rsidRPr="000059E0">
        <w:rPr>
          <w:rFonts w:hint="cs"/>
          <w:spacing w:val="-2"/>
          <w:rtl/>
        </w:rPr>
        <w:t xml:space="preserve"> من الدستور والرقم</w:t>
      </w:r>
      <w:r w:rsidRPr="000059E0">
        <w:rPr>
          <w:rFonts w:hint="eastAsia"/>
          <w:spacing w:val="-2"/>
          <w:rtl/>
        </w:rPr>
        <w:t> </w:t>
      </w:r>
      <w:r w:rsidRPr="000059E0">
        <w:rPr>
          <w:b/>
          <w:bCs/>
          <w:spacing w:val="-2"/>
          <w:lang w:bidi="ar-SY"/>
        </w:rPr>
        <w:t>3.0</w:t>
      </w:r>
      <w:r w:rsidRPr="000059E0">
        <w:rPr>
          <w:rFonts w:hint="cs"/>
          <w:spacing w:val="-2"/>
          <w:rtl/>
        </w:rPr>
        <w:t xml:space="preserve"> من ديباجة لوائح</w:t>
      </w:r>
      <w:r w:rsidRPr="000059E0">
        <w:rPr>
          <w:rFonts w:hint="eastAsia"/>
          <w:spacing w:val="-2"/>
          <w:rtl/>
        </w:rPr>
        <w:t> </w:t>
      </w:r>
      <w:r w:rsidRPr="000059E0">
        <w:rPr>
          <w:rFonts w:hint="cs"/>
          <w:spacing w:val="-2"/>
          <w:rtl/>
        </w:rPr>
        <w:t>الراديو.</w:t>
      </w:r>
    </w:p>
    <w:p w:rsidR="008B2E95" w:rsidRPr="007257B4" w:rsidRDefault="008B2E95" w:rsidP="008B2E95">
      <w:pPr>
        <w:pStyle w:val="Heading1"/>
        <w:rPr>
          <w:rtl/>
        </w:rPr>
      </w:pPr>
      <w:bookmarkStart w:id="13" w:name="_Toc306353086"/>
      <w:bookmarkStart w:id="14" w:name="_Toc412110050"/>
      <w:bookmarkStart w:id="15" w:name="_Toc412110937"/>
      <w:bookmarkStart w:id="16" w:name="_Toc422388352"/>
      <w:r w:rsidRPr="007257B4">
        <w:rPr>
          <w:lang w:bidi="ar-SY"/>
        </w:rPr>
        <w:t>4</w:t>
      </w:r>
      <w:r w:rsidRPr="007257B4">
        <w:rPr>
          <w:rFonts w:hint="cs"/>
          <w:rtl/>
        </w:rPr>
        <w:tab/>
        <w:t>القضايا ومشاريع التوصيات</w:t>
      </w:r>
      <w:bookmarkEnd w:id="13"/>
      <w:bookmarkEnd w:id="14"/>
      <w:bookmarkEnd w:id="15"/>
      <w:bookmarkEnd w:id="16"/>
    </w:p>
    <w:p w:rsidR="008B2E95" w:rsidRPr="007257B4" w:rsidRDefault="008B2E95" w:rsidP="008B2E95">
      <w:pPr>
        <w:pStyle w:val="Heading2"/>
        <w:rPr>
          <w:rtl/>
        </w:rPr>
      </w:pPr>
      <w:bookmarkStart w:id="17" w:name="_Toc306353087"/>
      <w:bookmarkStart w:id="18" w:name="_Toc412110051"/>
      <w:bookmarkStart w:id="19" w:name="_Toc412110938"/>
      <w:bookmarkStart w:id="20" w:name="_Toc422388353"/>
      <w:r w:rsidRPr="007257B4">
        <w:rPr>
          <w:lang w:bidi="ar-SY"/>
        </w:rPr>
        <w:t>1.4</w:t>
      </w:r>
      <w:r w:rsidRPr="007257B4">
        <w:rPr>
          <w:rFonts w:hint="cs"/>
          <w:rtl/>
        </w:rPr>
        <w:tab/>
        <w:t xml:space="preserve">تطبيق الرقم </w:t>
      </w:r>
      <w:r w:rsidRPr="007257B4">
        <w:rPr>
          <w:lang w:bidi="ar-SY"/>
        </w:rPr>
        <w:t>6.13</w:t>
      </w:r>
      <w:r w:rsidRPr="007257B4">
        <w:rPr>
          <w:rFonts w:hint="cs"/>
          <w:rtl/>
        </w:rPr>
        <w:t xml:space="preserve"> من لوائح الراديو</w:t>
      </w:r>
      <w:bookmarkEnd w:id="17"/>
      <w:bookmarkEnd w:id="18"/>
      <w:bookmarkEnd w:id="19"/>
      <w:bookmarkEnd w:id="20"/>
    </w:p>
    <w:p w:rsidR="008B2E95" w:rsidRPr="007257B4" w:rsidRDefault="008B2E95" w:rsidP="008B2E95">
      <w:pPr>
        <w:rPr>
          <w:rtl/>
          <w:lang w:bidi="ar-EG"/>
        </w:rPr>
      </w:pPr>
      <w:r w:rsidRPr="007257B4">
        <w:rPr>
          <w:rFonts w:hint="cs"/>
          <w:rtl/>
          <w:lang w:bidi="ar-EG"/>
        </w:rPr>
        <w:t>لا</w:t>
      </w:r>
      <w:r w:rsidRPr="007257B4">
        <w:rPr>
          <w:rFonts w:hint="eastAsia"/>
          <w:rtl/>
          <w:lang w:bidi="ar-EG"/>
        </w:rPr>
        <w:t> </w:t>
      </w:r>
      <w:r w:rsidRPr="007257B4">
        <w:rPr>
          <w:rFonts w:hint="cs"/>
          <w:rtl/>
          <w:lang w:bidi="ar-EG"/>
        </w:rPr>
        <w:t>توجد أي قاعدة إجرائية بشأن تطبيق الرقم</w:t>
      </w:r>
      <w:r w:rsidRPr="007257B4">
        <w:rPr>
          <w:rFonts w:hint="eastAsia"/>
          <w:rtl/>
          <w:lang w:bidi="ar-EG"/>
        </w:rPr>
        <w:t> </w:t>
      </w:r>
      <w:r w:rsidRPr="007257B4">
        <w:rPr>
          <w:b/>
          <w:bCs/>
          <w:lang w:bidi="ar-SY"/>
        </w:rPr>
        <w:t>6.13</w:t>
      </w:r>
      <w:r>
        <w:rPr>
          <w:rFonts w:hint="cs"/>
          <w:b/>
          <w:bCs/>
          <w:rtl/>
          <w:lang w:bidi="ar-SY"/>
        </w:rPr>
        <w:t xml:space="preserve"> </w:t>
      </w:r>
      <w:r>
        <w:rPr>
          <w:rFonts w:hint="cs"/>
          <w:spacing w:val="-2"/>
          <w:rtl/>
          <w:lang w:bidi="ar-EG"/>
        </w:rPr>
        <w:t>من لوائح الراديو</w:t>
      </w:r>
      <w:r w:rsidRPr="007257B4">
        <w:rPr>
          <w:rFonts w:hint="cs"/>
          <w:rtl/>
          <w:lang w:bidi="ar-EG"/>
        </w:rPr>
        <w:t>. وترد المادة</w:t>
      </w:r>
      <w:r w:rsidRPr="007257B4">
        <w:rPr>
          <w:rFonts w:hint="eastAsia"/>
          <w:rtl/>
          <w:lang w:bidi="ar-EG"/>
        </w:rPr>
        <w:t> </w:t>
      </w:r>
      <w:r w:rsidRPr="007257B4">
        <w:rPr>
          <w:b/>
          <w:bCs/>
          <w:lang w:bidi="ar-SY"/>
        </w:rPr>
        <w:t>13</w:t>
      </w:r>
      <w:r w:rsidRPr="007257B4">
        <w:rPr>
          <w:rFonts w:hint="cs"/>
          <w:rtl/>
          <w:lang w:bidi="ar-EG"/>
        </w:rPr>
        <w:t xml:space="preserve"> من لوائح الراديو تحت اسم "تعليمات للمكتب" ويندرج الرقم</w:t>
      </w:r>
      <w:r w:rsidRPr="007257B4">
        <w:rPr>
          <w:rFonts w:hint="eastAsia"/>
          <w:rtl/>
          <w:lang w:bidi="ar-EG"/>
        </w:rPr>
        <w:t> </w:t>
      </w:r>
      <w:r w:rsidRPr="007257B4">
        <w:rPr>
          <w:b/>
          <w:bCs/>
          <w:lang w:bidi="ar-SY"/>
        </w:rPr>
        <w:t>6.13</w:t>
      </w:r>
      <w:r w:rsidRPr="007257B4">
        <w:rPr>
          <w:rFonts w:hint="cs"/>
          <w:rtl/>
          <w:lang w:bidi="ar-EG"/>
        </w:rPr>
        <w:t xml:space="preserve"> من لوائح الراديو تحت القسم الثاني، والذي يحمل عنوان "</w:t>
      </w:r>
      <w:r w:rsidRPr="007257B4">
        <w:rPr>
          <w:rtl/>
          <w:lang w:bidi="ar-EG"/>
        </w:rPr>
        <w:t>احتفاظ المكتب بالسجل الأساسي والخطط العالمية</w:t>
      </w:r>
      <w:r w:rsidRPr="007257B4">
        <w:rPr>
          <w:rFonts w:hint="cs"/>
          <w:rtl/>
          <w:lang w:bidi="ar-EG"/>
        </w:rPr>
        <w:t>". وينص الرقم</w:t>
      </w:r>
      <w:r w:rsidRPr="007257B4">
        <w:rPr>
          <w:rFonts w:hint="eastAsia"/>
          <w:rtl/>
          <w:lang w:bidi="ar-EG"/>
        </w:rPr>
        <w:t> </w:t>
      </w:r>
      <w:r w:rsidRPr="007257B4">
        <w:rPr>
          <w:b/>
          <w:bCs/>
          <w:lang w:bidi="ar-SY"/>
        </w:rPr>
        <w:t>6.13</w:t>
      </w:r>
      <w:r w:rsidRPr="007257B4">
        <w:rPr>
          <w:rFonts w:hint="cs"/>
          <w:rtl/>
          <w:lang w:bidi="ar-EG"/>
        </w:rPr>
        <w:t xml:space="preserve"> </w:t>
      </w:r>
      <w:r>
        <w:rPr>
          <w:rFonts w:hint="cs"/>
          <w:spacing w:val="-2"/>
          <w:rtl/>
          <w:lang w:bidi="ar-EG"/>
        </w:rPr>
        <w:t xml:space="preserve">من لوائح الراديو </w:t>
      </w:r>
      <w:r w:rsidRPr="007257B4">
        <w:rPr>
          <w:rFonts w:hint="cs"/>
          <w:rtl/>
          <w:lang w:bidi="ar-EG"/>
        </w:rPr>
        <w:t>على ما</w:t>
      </w:r>
      <w:r w:rsidRPr="007257B4">
        <w:rPr>
          <w:rFonts w:hint="eastAsia"/>
          <w:rtl/>
          <w:lang w:bidi="ar-EG"/>
        </w:rPr>
        <w:t> </w:t>
      </w:r>
      <w:r w:rsidRPr="007257B4">
        <w:rPr>
          <w:rFonts w:hint="cs"/>
          <w:rtl/>
          <w:lang w:bidi="ar-EG"/>
        </w:rPr>
        <w:t>يلي:</w:t>
      </w:r>
    </w:p>
    <w:p w:rsidR="008B2E95" w:rsidRPr="007257B4" w:rsidRDefault="008B2E95" w:rsidP="008B2E95">
      <w:pPr>
        <w:ind w:left="794" w:hanging="794"/>
        <w:rPr>
          <w:rtl/>
        </w:rPr>
      </w:pPr>
      <w:proofErr w:type="gramStart"/>
      <w:r w:rsidRPr="00C10F25">
        <w:rPr>
          <w:rStyle w:val="Artdef"/>
          <w:b w:val="0"/>
        </w:rPr>
        <w:t>6.13</w:t>
      </w:r>
      <w:r w:rsidRPr="007257B4">
        <w:rPr>
          <w:rtl/>
          <w:lang w:bidi="ar-EG"/>
        </w:rPr>
        <w:tab/>
      </w:r>
      <w:r w:rsidRPr="007257B4">
        <w:rPr>
          <w:i/>
          <w:iCs/>
          <w:rtl/>
        </w:rPr>
        <w:t>ب)</w:t>
      </w:r>
      <w:r w:rsidRPr="007257B4">
        <w:rPr>
          <w:rFonts w:hint="cs"/>
          <w:i/>
          <w:iCs/>
          <w:rtl/>
        </w:rPr>
        <w:tab/>
      </w:r>
      <w:r w:rsidRPr="007257B4">
        <w:rPr>
          <w:rtl/>
        </w:rPr>
        <w:t>وعندما تبين معلومات متوفرة موثوق بها أن تخصيصاً مسجلاً لم يدخل حيز</w:t>
      </w:r>
      <w:r w:rsidRPr="007257B4">
        <w:rPr>
          <w:rFonts w:hint="cs"/>
          <w:rtl/>
        </w:rPr>
        <w:t xml:space="preserve"> الاستخدام أو</w:t>
      </w:r>
      <w:r w:rsidRPr="007257B4">
        <w:rPr>
          <w:rFonts w:hint="eastAsia"/>
          <w:rtl/>
        </w:rPr>
        <w:t> </w:t>
      </w:r>
      <w:r w:rsidRPr="007257B4">
        <w:rPr>
          <w:rFonts w:hint="cs"/>
          <w:rtl/>
        </w:rPr>
        <w:t>لم يعد مستخدماً أو</w:t>
      </w:r>
      <w:r w:rsidRPr="007257B4">
        <w:rPr>
          <w:rFonts w:hint="eastAsia"/>
          <w:rtl/>
        </w:rPr>
        <w:t> </w:t>
      </w:r>
      <w:r w:rsidRPr="007257B4">
        <w:rPr>
          <w:rFonts w:hint="cs"/>
          <w:rtl/>
        </w:rPr>
        <w:t>لا</w:t>
      </w:r>
      <w:r w:rsidRPr="007257B4">
        <w:rPr>
          <w:rFonts w:hint="eastAsia"/>
          <w:rtl/>
        </w:rPr>
        <w:t> </w:t>
      </w:r>
      <w:r w:rsidRPr="007257B4">
        <w:rPr>
          <w:rFonts w:hint="cs"/>
          <w:rtl/>
        </w:rPr>
        <w:t>يزال يستخدم ولكن ليس</w:t>
      </w:r>
      <w:r w:rsidRPr="007257B4">
        <w:rPr>
          <w:rtl/>
        </w:rPr>
        <w:t xml:space="preserve"> طبقاً للخصائص اللازمة المبلغ عنها والمحددة في التذييل</w:t>
      </w:r>
      <w:r w:rsidRPr="007257B4">
        <w:rPr>
          <w:rFonts w:hint="cs"/>
          <w:rtl/>
        </w:rPr>
        <w:t> </w:t>
      </w:r>
      <w:r w:rsidRPr="007257B4">
        <w:rPr>
          <w:b/>
          <w:bCs/>
          <w:lang w:bidi="ar-SY"/>
        </w:rPr>
        <w:t>4</w:t>
      </w:r>
      <w:r w:rsidRPr="007257B4">
        <w:rPr>
          <w:rFonts w:hint="cs"/>
          <w:rtl/>
        </w:rPr>
        <w:t>،</w:t>
      </w:r>
      <w:r w:rsidRPr="007257B4">
        <w:rPr>
          <w:rtl/>
        </w:rPr>
        <w:t xml:space="preserve"> يتشاور المكتب مع الإدارة المبلغة</w:t>
      </w:r>
      <w:r w:rsidRPr="007257B4">
        <w:rPr>
          <w:rFonts w:hint="cs"/>
          <w:rtl/>
        </w:rPr>
        <w:t xml:space="preserve"> ويستوضح عما إذا كان التخصيص قد أُدخل في الخدمة طبقاً للخصائص المبلغ عنها أو لا</w:t>
      </w:r>
      <w:r w:rsidRPr="007257B4">
        <w:rPr>
          <w:rFonts w:hint="eastAsia"/>
          <w:rtl/>
        </w:rPr>
        <w:t> </w:t>
      </w:r>
      <w:r w:rsidRPr="007257B4">
        <w:rPr>
          <w:rFonts w:hint="cs"/>
          <w:rtl/>
        </w:rPr>
        <w:t>يزال مستخدماً طبقاً للخصائص المبلغ عنها.</w:t>
      </w:r>
      <w:proofErr w:type="gramEnd"/>
      <w:r w:rsidRPr="007257B4">
        <w:rPr>
          <w:rFonts w:hint="cs"/>
          <w:rtl/>
        </w:rPr>
        <w:t xml:space="preserve"> وفي حالة الرد ورهناً بموافقة الإدارة المبلغة إما أن يلغي المكتب الخصائص الأساسية الواردة في التسجيل أو يعدلها بشكل ملائم أو يحتفظ بهذه الخصائص الأساسية كما هي. وفي حالة عدم رد الإدارة المبلغة في غضون ثلاثة أشهر، يرسل المكتب تذكيراً إليها. وفي حالة عدم رد الإدارة المبلغة في غضون شهر واحد من</w:t>
      </w:r>
      <w:r w:rsidRPr="007257B4">
        <w:rPr>
          <w:rFonts w:hint="eastAsia"/>
          <w:rtl/>
        </w:rPr>
        <w:t> </w:t>
      </w:r>
      <w:r w:rsidRPr="007257B4">
        <w:rPr>
          <w:rFonts w:hint="cs"/>
          <w:rtl/>
        </w:rPr>
        <w:t xml:space="preserve">التذكير الأول </w:t>
      </w:r>
      <w:r w:rsidRPr="007257B4">
        <w:rPr>
          <w:rFonts w:hint="cs"/>
          <w:rtl/>
          <w:lang w:bidi="ar-EG"/>
        </w:rPr>
        <w:t>يرسل</w:t>
      </w:r>
      <w:r w:rsidRPr="007257B4">
        <w:rPr>
          <w:rFonts w:hint="cs"/>
          <w:rtl/>
        </w:rPr>
        <w:t xml:space="preserve"> المكتب تذكيراً ثانياً. وفي حالة عدم رد الإدارة المبلغة في غضون شهر واحد من التذكير الثاني، يخضع الإجراء الذي يتخذه المكتب لإلغاء التسجيل لقرار اللجنة. وفي حالة عدم رد الإدارة المبلغة أو عدم موافقتها، سيستمر المكتب في مراعاة التسجيل عند قيامه بالفحص إلى أن تتخذ اللجنة قراراً بإلغاء التسجيل أو تعديله. وفي حالة وقوع خلاف بين الإدارة المبلغة والمكتب، تبحث اللجنة هذه المسألة بعناية مع مراعاة المواد الداعمة الإضافية المقدمة من الإدارات عن طريق المكتب ضمن الحدود الزمنية التي تضعها اللجنة.</w:t>
      </w:r>
      <w:r w:rsidRPr="007257B4">
        <w:rPr>
          <w:lang w:bidi="ar-SY"/>
        </w:rPr>
        <w:t xml:space="preserve"> </w:t>
      </w:r>
      <w:r w:rsidRPr="00326A5F">
        <w:rPr>
          <w:sz w:val="16"/>
          <w:szCs w:val="24"/>
          <w:lang w:bidi="ar-SY"/>
        </w:rPr>
        <w:t>(WRC</w:t>
      </w:r>
      <w:r w:rsidRPr="00326A5F">
        <w:rPr>
          <w:sz w:val="16"/>
          <w:szCs w:val="24"/>
          <w:lang w:bidi="ar-SY"/>
        </w:rPr>
        <w:noBreakHyphen/>
        <w:t>12)</w:t>
      </w:r>
      <w:r w:rsidRPr="007257B4">
        <w:rPr>
          <w:lang w:bidi="ar-SY"/>
        </w:rPr>
        <w:t>  </w:t>
      </w:r>
      <w:r>
        <w:rPr>
          <w:lang w:bidi="ar-SY"/>
        </w:rPr>
        <w:t>  </w:t>
      </w:r>
      <w:r w:rsidRPr="007257B4">
        <w:rPr>
          <w:lang w:bidi="ar-SY"/>
        </w:rPr>
        <w:t>  </w:t>
      </w:r>
    </w:p>
    <w:p w:rsidR="008B2E95" w:rsidRPr="00176F68" w:rsidRDefault="008B2E95" w:rsidP="008B2E95">
      <w:pPr>
        <w:rPr>
          <w:rtl/>
          <w:lang w:bidi="ar-EG"/>
        </w:rPr>
      </w:pPr>
      <w:r w:rsidRPr="00176F68">
        <w:rPr>
          <w:rFonts w:hint="cs"/>
          <w:rtl/>
          <w:lang w:bidi="ar-EG"/>
        </w:rPr>
        <w:t xml:space="preserve">عدّل المؤتمر العالمي للاتصالات الراديوية لعام </w:t>
      </w:r>
      <w:r w:rsidRPr="00176F68">
        <w:rPr>
          <w:lang w:bidi="ar-SY"/>
        </w:rPr>
        <w:t>2012</w:t>
      </w:r>
      <w:r w:rsidRPr="00176F68">
        <w:rPr>
          <w:rFonts w:hint="cs"/>
          <w:rtl/>
          <w:lang w:bidi="ar-EG"/>
        </w:rPr>
        <w:t xml:space="preserve"> الرقم </w:t>
      </w:r>
      <w:r w:rsidRPr="00176F68">
        <w:rPr>
          <w:b/>
          <w:bCs/>
          <w:lang w:bidi="ar-SY"/>
        </w:rPr>
        <w:t>6.13</w:t>
      </w:r>
      <w:r w:rsidRPr="00176F68">
        <w:rPr>
          <w:rFonts w:hint="cs"/>
          <w:rtl/>
          <w:lang w:bidi="ar-EG"/>
        </w:rPr>
        <w:t xml:space="preserve"> من لوائح الراديو الذي يعالج العديد من المسائل المحددة في</w:t>
      </w:r>
      <w:r w:rsidRPr="00176F68">
        <w:rPr>
          <w:rFonts w:hint="eastAsia"/>
          <w:rtl/>
          <w:lang w:bidi="ar-EG"/>
        </w:rPr>
        <w:t> </w:t>
      </w:r>
      <w:r w:rsidRPr="00176F68">
        <w:rPr>
          <w:rFonts w:hint="cs"/>
          <w:rtl/>
          <w:lang w:bidi="ar-EG"/>
        </w:rPr>
        <w:t xml:space="preserve">تقرير اللجنة إلى المؤتمر </w:t>
      </w:r>
      <w:r w:rsidRPr="00176F68">
        <w:rPr>
          <w:lang w:bidi="ar-SY"/>
        </w:rPr>
        <w:t>WRC-12</w:t>
      </w:r>
      <w:r w:rsidRPr="00176F68">
        <w:rPr>
          <w:rFonts w:hint="cs"/>
          <w:rtl/>
          <w:lang w:bidi="ar-EG"/>
        </w:rPr>
        <w:t xml:space="preserve"> في إطار القرار </w:t>
      </w:r>
      <w:r w:rsidRPr="00176F68">
        <w:rPr>
          <w:b/>
          <w:bCs/>
          <w:lang w:bidi="ar-SY"/>
        </w:rPr>
        <w:t>80 (Rev.WRC-07)</w:t>
      </w:r>
      <w:r w:rsidRPr="00176F68">
        <w:rPr>
          <w:rFonts w:hint="cs"/>
          <w:rtl/>
          <w:lang w:bidi="ar-EG"/>
        </w:rPr>
        <w:t xml:space="preserve">. ووضحّ المؤتمر </w:t>
      </w:r>
      <w:r w:rsidRPr="00176F68">
        <w:rPr>
          <w:lang w:bidi="ar-SY"/>
        </w:rPr>
        <w:t>WRC-12</w:t>
      </w:r>
      <w:r w:rsidRPr="00176F68">
        <w:rPr>
          <w:rFonts w:hint="cs"/>
          <w:rtl/>
          <w:lang w:bidi="ar-EG"/>
        </w:rPr>
        <w:t xml:space="preserve"> أدوار الإدارات والمكتب واللجنة والمهل الزمنية للإدارات في كل خطوة من عملية تطبيق الرقم </w:t>
      </w:r>
      <w:r w:rsidRPr="00176F68">
        <w:rPr>
          <w:b/>
          <w:bCs/>
          <w:lang w:bidi="ar-SY"/>
        </w:rPr>
        <w:t>6.13</w:t>
      </w:r>
      <w:r w:rsidRPr="00176F68">
        <w:rPr>
          <w:rFonts w:hint="cs"/>
          <w:rtl/>
          <w:lang w:bidi="ar-EG"/>
        </w:rPr>
        <w:t xml:space="preserve"> من لوائح الراديو. وأدت هذه التعديلات إلى تحسين تطبيق الرقم</w:t>
      </w:r>
      <w:r w:rsidRPr="00176F68">
        <w:rPr>
          <w:rFonts w:hint="eastAsia"/>
          <w:rtl/>
          <w:lang w:bidi="ar-EG"/>
        </w:rPr>
        <w:t> </w:t>
      </w:r>
      <w:r w:rsidRPr="00176F68">
        <w:rPr>
          <w:b/>
          <w:bCs/>
          <w:lang w:bidi="ar-SY"/>
        </w:rPr>
        <w:t>6.13</w:t>
      </w:r>
      <w:r w:rsidRPr="00176F68">
        <w:rPr>
          <w:rFonts w:hint="cs"/>
          <w:rtl/>
          <w:lang w:bidi="ar-EG"/>
        </w:rPr>
        <w:t xml:space="preserve"> من لوائح الراديو الذي يبقى ركناً أساسياً لصيانة المكتب للسجل الأساسي والخطط العالمية.</w:t>
      </w:r>
    </w:p>
    <w:p w:rsidR="008B2E95" w:rsidRPr="007257B4" w:rsidRDefault="008B2E95" w:rsidP="008B2E95">
      <w:pPr>
        <w:rPr>
          <w:rtl/>
        </w:rPr>
      </w:pPr>
      <w:r w:rsidRPr="007257B4">
        <w:rPr>
          <w:rFonts w:hint="cs"/>
          <w:rtl/>
          <w:lang w:bidi="ar-EG"/>
        </w:rPr>
        <w:t xml:space="preserve">ووفقاً لأحكام الرقم </w:t>
      </w:r>
      <w:r w:rsidRPr="007257B4">
        <w:rPr>
          <w:b/>
          <w:bCs/>
          <w:lang w:bidi="ar-SY"/>
        </w:rPr>
        <w:t>6.13</w:t>
      </w:r>
      <w:r w:rsidRPr="007257B4">
        <w:rPr>
          <w:rFonts w:hint="cs"/>
          <w:rtl/>
          <w:lang w:bidi="ar-EG"/>
        </w:rPr>
        <w:t xml:space="preserve"> من لوائح الراديو، استمر مكتب الاتصالات الراديوية في التشاور مع الإدارات المبلِّغة </w:t>
      </w:r>
      <w:r w:rsidRPr="007257B4">
        <w:rPr>
          <w:rFonts w:hint="cs"/>
          <w:rtl/>
        </w:rPr>
        <w:t>كلما تبيّن من</w:t>
      </w:r>
      <w:r w:rsidRPr="007257B4">
        <w:rPr>
          <w:rtl/>
        </w:rPr>
        <w:t xml:space="preserve"> معلومات موثوق بها أن تخصيصاً مسجلاً لم </w:t>
      </w:r>
      <w:r w:rsidRPr="007257B4">
        <w:rPr>
          <w:rFonts w:hint="cs"/>
          <w:rtl/>
        </w:rPr>
        <w:t xml:space="preserve">يدخل حيّز الاستخدام أو لا يجري استخدامه أو لا يجري استخدامه وفقاً لتخصيصات التردد المبلغ عنها. وتدعم هذه العملية إدارة المكتب للسجل الأساس الدولي للترددات </w:t>
      </w:r>
      <w:r w:rsidRPr="007257B4">
        <w:rPr>
          <w:lang w:bidi="ar-SY"/>
        </w:rPr>
        <w:t>(MIFR)</w:t>
      </w:r>
      <w:r w:rsidRPr="007257B4">
        <w:rPr>
          <w:rFonts w:hint="cs"/>
          <w:rtl/>
          <w:lang w:bidi="ar-EG"/>
        </w:rPr>
        <w:t xml:space="preserve"> والخطط العالمية. وأسفر تطبيق الرقم</w:t>
      </w:r>
      <w:r w:rsidRPr="007257B4">
        <w:rPr>
          <w:rFonts w:hint="eastAsia"/>
          <w:rtl/>
          <w:lang w:bidi="ar-EG"/>
        </w:rPr>
        <w:t> </w:t>
      </w:r>
      <w:r w:rsidRPr="007257B4">
        <w:rPr>
          <w:b/>
          <w:bCs/>
          <w:lang w:bidi="ar-SY"/>
        </w:rPr>
        <w:t>6.13</w:t>
      </w:r>
      <w:r w:rsidRPr="007257B4">
        <w:rPr>
          <w:rFonts w:hint="cs"/>
          <w:rtl/>
          <w:lang w:bidi="ar-EG"/>
        </w:rPr>
        <w:t xml:space="preserve"> </w:t>
      </w:r>
      <w:r>
        <w:rPr>
          <w:rFonts w:hint="cs"/>
          <w:spacing w:val="-2"/>
          <w:rtl/>
          <w:lang w:bidi="ar-EG"/>
        </w:rPr>
        <w:t xml:space="preserve">من لوائح الراديو </w:t>
      </w:r>
      <w:r w:rsidRPr="007257B4">
        <w:rPr>
          <w:rFonts w:hint="cs"/>
          <w:rtl/>
          <w:lang w:bidi="ar-EG"/>
        </w:rPr>
        <w:t xml:space="preserve">عن </w:t>
      </w:r>
      <w:r w:rsidRPr="007257B4">
        <w:rPr>
          <w:rtl/>
        </w:rPr>
        <w:t xml:space="preserve">الاحتفاظ ببعض الشبكات وتخصيصات التردد، وتعليق </w:t>
      </w:r>
      <w:r w:rsidRPr="007257B4">
        <w:rPr>
          <w:rFonts w:hint="cs"/>
          <w:rtl/>
        </w:rPr>
        <w:t>استعمال بعضها</w:t>
      </w:r>
      <w:r w:rsidRPr="007257B4">
        <w:rPr>
          <w:rtl/>
        </w:rPr>
        <w:t>، وحذف البعض الآخر من السجل الأساسي</w:t>
      </w:r>
      <w:r w:rsidRPr="007257B4">
        <w:rPr>
          <w:rFonts w:hint="cs"/>
          <w:rtl/>
        </w:rPr>
        <w:t>. وفي</w:t>
      </w:r>
      <w:r w:rsidRPr="007257B4">
        <w:rPr>
          <w:rFonts w:hint="eastAsia"/>
          <w:rtl/>
        </w:rPr>
        <w:t> </w:t>
      </w:r>
      <w:r w:rsidRPr="007257B4">
        <w:rPr>
          <w:rFonts w:hint="cs"/>
          <w:rtl/>
        </w:rPr>
        <w:t>حالة عدم رد الإدارة المبلِّغة أو عدم موافقتها، يستمر المكتب في مراعاة التخصيصات ويرفع المسألة إلى اللجنة لكي تتخذ قراراً بشأن ما إذا كان ينبغي إلغاء التخصيصات أو الاحتفاظ بها أو</w:t>
      </w:r>
      <w:r>
        <w:rPr>
          <w:rFonts w:hint="eastAsia"/>
          <w:rtl/>
        </w:rPr>
        <w:t> </w:t>
      </w:r>
      <w:r w:rsidRPr="007257B4">
        <w:rPr>
          <w:rFonts w:hint="cs"/>
          <w:rtl/>
        </w:rPr>
        <w:t>تعديلها.</w:t>
      </w:r>
    </w:p>
    <w:p w:rsidR="008B2E95" w:rsidRPr="007257B4" w:rsidRDefault="008B2E95" w:rsidP="008B2E95">
      <w:pPr>
        <w:rPr>
          <w:rtl/>
          <w:lang w:bidi="ar-EG"/>
        </w:rPr>
      </w:pPr>
      <w:r w:rsidRPr="007257B4">
        <w:rPr>
          <w:rFonts w:hint="cs"/>
          <w:rtl/>
        </w:rPr>
        <w:t>وازداد مؤخراً عدد ال</w:t>
      </w:r>
      <w:r w:rsidRPr="007257B4">
        <w:rPr>
          <w:rtl/>
        </w:rPr>
        <w:t>شكاوى</w:t>
      </w:r>
      <w:r w:rsidRPr="007257B4">
        <w:rPr>
          <w:rFonts w:hint="cs"/>
          <w:rtl/>
        </w:rPr>
        <w:t xml:space="preserve"> التي</w:t>
      </w:r>
      <w:r w:rsidRPr="007257B4">
        <w:rPr>
          <w:rtl/>
        </w:rPr>
        <w:t xml:space="preserve"> تعرب فيها إحدى الإدارات عن تشككها في بدء استعمال و/أو استمرار تشغيل تخصيصات التردد التابعة لإدارة أخرى وتطلب </w:t>
      </w:r>
      <w:r w:rsidRPr="007257B4">
        <w:rPr>
          <w:rFonts w:hint="cs"/>
          <w:rtl/>
        </w:rPr>
        <w:t xml:space="preserve">فيها </w:t>
      </w:r>
      <w:r>
        <w:rPr>
          <w:rFonts w:hint="cs"/>
          <w:rtl/>
        </w:rPr>
        <w:t>من المكتب التحقق من هذه المعلومات طبقاً للرقم</w:t>
      </w:r>
      <w:r>
        <w:rPr>
          <w:rFonts w:hint="eastAsia"/>
          <w:rtl/>
        </w:rPr>
        <w:t> </w:t>
      </w:r>
      <w:r w:rsidRPr="007257B4">
        <w:rPr>
          <w:b/>
          <w:bCs/>
          <w:lang w:bidi="ar-SY"/>
        </w:rPr>
        <w:t>6.13</w:t>
      </w:r>
      <w:r>
        <w:rPr>
          <w:rFonts w:hint="cs"/>
          <w:b/>
          <w:bCs/>
          <w:rtl/>
          <w:lang w:bidi="ar-SY"/>
        </w:rPr>
        <w:t xml:space="preserve"> </w:t>
      </w:r>
      <w:r>
        <w:rPr>
          <w:rFonts w:hint="cs"/>
          <w:spacing w:val="-2"/>
          <w:rtl/>
          <w:lang w:bidi="ar-EG"/>
        </w:rPr>
        <w:t>من لوائح الراديو</w:t>
      </w:r>
      <w:r w:rsidRPr="007257B4">
        <w:rPr>
          <w:rFonts w:hint="cs"/>
          <w:rtl/>
          <w:lang w:bidi="ar-EG"/>
        </w:rPr>
        <w:t xml:space="preserve">. ويبدو أن الكثير من هذه الطلبات يعزى إلى الازدحام المتزايد في مدار </w:t>
      </w:r>
      <w:proofErr w:type="spellStart"/>
      <w:r w:rsidRPr="007257B4">
        <w:rPr>
          <w:rFonts w:hint="cs"/>
          <w:rtl/>
          <w:lang w:bidi="ar-EG"/>
        </w:rPr>
        <w:t>السواتل</w:t>
      </w:r>
      <w:proofErr w:type="spellEnd"/>
      <w:r w:rsidRPr="007257B4">
        <w:rPr>
          <w:rFonts w:hint="cs"/>
          <w:rtl/>
          <w:lang w:bidi="ar-EG"/>
        </w:rPr>
        <w:t xml:space="preserve"> المستقرة بالنسبة إلى الأرض وطيف الترددات الراديوية وصعوبة التنسيق الناجمة عن ذلك. وفي</w:t>
      </w:r>
      <w:r>
        <w:rPr>
          <w:rFonts w:hint="eastAsia"/>
          <w:rtl/>
        </w:rPr>
        <w:t> </w:t>
      </w:r>
      <w:r w:rsidRPr="007257B4">
        <w:rPr>
          <w:rFonts w:hint="cs"/>
          <w:rtl/>
          <w:lang w:bidi="ar-EG"/>
        </w:rPr>
        <w:t>بعض الحالات، كان التماس إلغاء تخصيصات إدارة أخرى بدلاً من استمرار التفاوض هو العلاج الملتمَس للتغلب على هذه</w:t>
      </w:r>
      <w:r>
        <w:rPr>
          <w:rFonts w:hint="eastAsia"/>
          <w:rtl/>
        </w:rPr>
        <w:t> </w:t>
      </w:r>
      <w:r w:rsidRPr="007257B4">
        <w:rPr>
          <w:rFonts w:hint="cs"/>
          <w:rtl/>
          <w:lang w:bidi="ar-EG"/>
        </w:rPr>
        <w:t>الصعوبات.</w:t>
      </w:r>
    </w:p>
    <w:p w:rsidR="008B2E95" w:rsidRPr="007257B4" w:rsidRDefault="008B2E95" w:rsidP="008B2E95">
      <w:pPr>
        <w:rPr>
          <w:rtl/>
          <w:lang w:bidi="ar-EG"/>
        </w:rPr>
      </w:pPr>
      <w:r w:rsidRPr="007257B4">
        <w:rPr>
          <w:rFonts w:hint="cs"/>
          <w:rtl/>
          <w:lang w:bidi="ar-EG"/>
        </w:rPr>
        <w:t>وغالباً ما تكون صعوبات التنسيق التي تؤدي إلى هذا الاتجاه سببها الحالة التي تكون فيها لإحدى الإدارات حقوق لا</w:t>
      </w:r>
      <w:r>
        <w:rPr>
          <w:rFonts w:hint="eastAsia"/>
          <w:rtl/>
          <w:lang w:bidi="ar-EG"/>
        </w:rPr>
        <w:t> </w:t>
      </w:r>
      <w:r w:rsidRPr="007257B4">
        <w:rPr>
          <w:rFonts w:hint="cs"/>
          <w:rtl/>
          <w:lang w:bidi="ar-EG"/>
        </w:rPr>
        <w:t>تستخدمها وتكون لإدارة أخرى بطاقات تبليغ تتعلق بالنطاقات ذاتها أو الموقع المداري ذاته أو على مقربة من هذا الموقع. وفي</w:t>
      </w:r>
      <w:r>
        <w:rPr>
          <w:rFonts w:hint="eastAsia"/>
          <w:rtl/>
        </w:rPr>
        <w:t> </w:t>
      </w:r>
      <w:r w:rsidRPr="007257B4">
        <w:rPr>
          <w:rFonts w:hint="cs"/>
          <w:rtl/>
          <w:lang w:bidi="ar-EG"/>
        </w:rPr>
        <w:t xml:space="preserve">هذه الحالة، إذا كان الوافد الجديد غير قادر على استكمال التنسيق مع الإدارة المعنية، يجوز أن يقرر هذا الوافد الجديد </w:t>
      </w:r>
      <w:r>
        <w:rPr>
          <w:rFonts w:hint="cs"/>
          <w:rtl/>
          <w:lang w:bidi="ar-EG"/>
        </w:rPr>
        <w:t xml:space="preserve">أن يطلب من المكتب التحقق من هذه المعلومات </w:t>
      </w:r>
      <w:r w:rsidRPr="007257B4">
        <w:rPr>
          <w:rFonts w:hint="cs"/>
          <w:rtl/>
          <w:lang w:bidi="ar-EG"/>
        </w:rPr>
        <w:t>بتطبيق الرقم</w:t>
      </w:r>
      <w:r w:rsidRPr="007257B4">
        <w:rPr>
          <w:rFonts w:hint="eastAsia"/>
          <w:rtl/>
          <w:lang w:bidi="ar-EG"/>
        </w:rPr>
        <w:t> </w:t>
      </w:r>
      <w:r w:rsidRPr="007257B4">
        <w:rPr>
          <w:b/>
          <w:bCs/>
          <w:lang w:bidi="ar-SY"/>
        </w:rPr>
        <w:t>6.13</w:t>
      </w:r>
      <w:r w:rsidRPr="007257B4">
        <w:rPr>
          <w:rFonts w:hint="cs"/>
          <w:rtl/>
          <w:lang w:bidi="ar-EG"/>
        </w:rPr>
        <w:t xml:space="preserve"> </w:t>
      </w:r>
      <w:r>
        <w:rPr>
          <w:rFonts w:hint="cs"/>
          <w:spacing w:val="-2"/>
          <w:rtl/>
          <w:lang w:bidi="ar-EG"/>
        </w:rPr>
        <w:t xml:space="preserve">من لوائح الراديو </w:t>
      </w:r>
      <w:r w:rsidRPr="007257B4">
        <w:rPr>
          <w:rFonts w:hint="cs"/>
          <w:rtl/>
          <w:lang w:bidi="ar-EG"/>
        </w:rPr>
        <w:t>من خلال تقديم بعض البراهين على عدم وضع التخصيصات المسجلة في الخدمة أو على أنها لا تُستخدم أو على أنها لا</w:t>
      </w:r>
      <w:r>
        <w:rPr>
          <w:rFonts w:hint="eastAsia"/>
          <w:rtl/>
          <w:lang w:bidi="ar-EG"/>
        </w:rPr>
        <w:t> </w:t>
      </w:r>
      <w:r w:rsidRPr="007257B4">
        <w:rPr>
          <w:rFonts w:hint="cs"/>
          <w:rtl/>
          <w:lang w:bidi="ar-EG"/>
        </w:rPr>
        <w:t>تُستخدم</w:t>
      </w:r>
      <w:r>
        <w:rPr>
          <w:rFonts w:hint="cs"/>
          <w:rtl/>
          <w:lang w:bidi="ar-EG"/>
        </w:rPr>
        <w:t xml:space="preserve"> </w:t>
      </w:r>
      <w:r w:rsidRPr="007257B4">
        <w:rPr>
          <w:rFonts w:hint="cs"/>
          <w:rtl/>
          <w:lang w:bidi="ar-EG"/>
        </w:rPr>
        <w:t>وفقاً للخصائص المبلّغ</w:t>
      </w:r>
      <w:r w:rsidRPr="007257B4">
        <w:rPr>
          <w:rFonts w:hint="eastAsia"/>
          <w:rtl/>
          <w:lang w:bidi="ar-EG"/>
        </w:rPr>
        <w:t> </w:t>
      </w:r>
      <w:r w:rsidRPr="007257B4">
        <w:rPr>
          <w:rFonts w:hint="cs"/>
          <w:rtl/>
          <w:lang w:bidi="ar-EG"/>
        </w:rPr>
        <w:t>عنها.</w:t>
      </w:r>
    </w:p>
    <w:p w:rsidR="008B2E95" w:rsidRPr="007257B4" w:rsidRDefault="008B2E95" w:rsidP="008B2E95">
      <w:pPr>
        <w:rPr>
          <w:rtl/>
          <w:lang w:bidi="ar-EG"/>
        </w:rPr>
      </w:pPr>
      <w:r w:rsidRPr="007257B4">
        <w:rPr>
          <w:rFonts w:hint="cs"/>
          <w:rtl/>
          <w:lang w:bidi="ar-EG"/>
        </w:rPr>
        <w:t xml:space="preserve">ومن الصعب من الناحية العملية تطبيق الرقم </w:t>
      </w:r>
      <w:r w:rsidRPr="007257B4">
        <w:rPr>
          <w:b/>
          <w:bCs/>
          <w:lang w:bidi="ar-SY"/>
        </w:rPr>
        <w:t>6.13</w:t>
      </w:r>
      <w:r w:rsidRPr="007257B4">
        <w:rPr>
          <w:rFonts w:hint="cs"/>
          <w:rtl/>
          <w:lang w:bidi="ar-EG"/>
        </w:rPr>
        <w:t xml:space="preserve"> </w:t>
      </w:r>
      <w:r>
        <w:rPr>
          <w:rFonts w:hint="cs"/>
          <w:spacing w:val="-2"/>
          <w:rtl/>
          <w:lang w:bidi="ar-EG"/>
        </w:rPr>
        <w:t xml:space="preserve">من لوائح الراديو </w:t>
      </w:r>
      <w:r w:rsidRPr="007257B4">
        <w:rPr>
          <w:rFonts w:hint="cs"/>
          <w:rtl/>
          <w:lang w:bidi="ar-EG"/>
        </w:rPr>
        <w:t>بأثر رجعي على ظروف ربما كانت قائمة في</w:t>
      </w:r>
      <w:r>
        <w:rPr>
          <w:rFonts w:hint="eastAsia"/>
          <w:rtl/>
        </w:rPr>
        <w:t> </w:t>
      </w:r>
      <w:r w:rsidRPr="007257B4">
        <w:rPr>
          <w:rFonts w:hint="cs"/>
          <w:rtl/>
          <w:lang w:bidi="ar-EG"/>
        </w:rPr>
        <w:t xml:space="preserve">الماضي البعيد. وتجتنب اللجنة التشكيك في التطبيق التاريخي لأحكام لوائح الراديو وتأخذ بالنهج القائم على التعامل مع كل حالة على حدة الذي يركز على الاستخدام الحالي. وتصبح الحالة معقدة وملحة عند تشغيل </w:t>
      </w:r>
      <w:proofErr w:type="spellStart"/>
      <w:r w:rsidRPr="007257B4">
        <w:rPr>
          <w:rFonts w:hint="cs"/>
          <w:rtl/>
          <w:lang w:bidi="ar-EG"/>
        </w:rPr>
        <w:t>ساتلين</w:t>
      </w:r>
      <w:proofErr w:type="spellEnd"/>
      <w:r w:rsidRPr="007257B4">
        <w:rPr>
          <w:rFonts w:hint="cs"/>
          <w:rtl/>
          <w:lang w:bidi="ar-EG"/>
        </w:rPr>
        <w:t xml:space="preserve"> ويكون التداخل الضار قائماً أو</w:t>
      </w:r>
      <w:r>
        <w:rPr>
          <w:rFonts w:hint="eastAsia"/>
          <w:rtl/>
        </w:rPr>
        <w:t> </w:t>
      </w:r>
      <w:r w:rsidRPr="007257B4">
        <w:rPr>
          <w:rFonts w:hint="cs"/>
          <w:rtl/>
          <w:lang w:bidi="ar-EG"/>
        </w:rPr>
        <w:t>وشيكاً.</w:t>
      </w:r>
    </w:p>
    <w:p w:rsidR="008B2E95" w:rsidRPr="007257B4" w:rsidRDefault="008B2E95" w:rsidP="008B2E95">
      <w:pPr>
        <w:rPr>
          <w:rtl/>
          <w:lang w:bidi="ar-EG"/>
        </w:rPr>
      </w:pPr>
      <w:r w:rsidRPr="007257B4">
        <w:rPr>
          <w:rFonts w:hint="cs"/>
          <w:rtl/>
          <w:lang w:bidi="ar-EG"/>
        </w:rPr>
        <w:t xml:space="preserve">وقد أدى تطبيق الرقم </w:t>
      </w:r>
      <w:r w:rsidRPr="007257B4">
        <w:rPr>
          <w:b/>
          <w:bCs/>
          <w:lang w:bidi="ar-SY"/>
        </w:rPr>
        <w:t>6.13</w:t>
      </w:r>
      <w:r w:rsidRPr="007257B4">
        <w:rPr>
          <w:rFonts w:hint="cs"/>
          <w:b/>
          <w:bCs/>
          <w:rtl/>
          <w:lang w:bidi="ar-EG"/>
        </w:rPr>
        <w:t xml:space="preserve"> </w:t>
      </w:r>
      <w:r w:rsidRPr="007257B4">
        <w:rPr>
          <w:rFonts w:hint="cs"/>
          <w:rtl/>
          <w:lang w:bidi="ar-EG"/>
        </w:rPr>
        <w:t>من لوائح الراديو إلى إبراز اللجنة للاعتبارين التاليين فيما</w:t>
      </w:r>
      <w:r w:rsidRPr="007257B4">
        <w:rPr>
          <w:rFonts w:hint="eastAsia"/>
          <w:rtl/>
          <w:lang w:bidi="ar-EG"/>
        </w:rPr>
        <w:t> </w:t>
      </w:r>
      <w:r w:rsidRPr="007257B4">
        <w:rPr>
          <w:rFonts w:hint="cs"/>
          <w:rtl/>
          <w:lang w:bidi="ar-EG"/>
        </w:rPr>
        <w:t>يتعلق بتطبيق هذا</w:t>
      </w:r>
      <w:r>
        <w:rPr>
          <w:rFonts w:hint="eastAsia"/>
          <w:rtl/>
        </w:rPr>
        <w:t> </w:t>
      </w:r>
      <w:r w:rsidRPr="007257B4">
        <w:rPr>
          <w:rFonts w:hint="cs"/>
          <w:rtl/>
          <w:lang w:bidi="ar-EG"/>
        </w:rPr>
        <w:t>الحكم:</w:t>
      </w:r>
    </w:p>
    <w:p w:rsidR="008B2E95" w:rsidRPr="007257B4" w:rsidRDefault="008B2E95" w:rsidP="008B2E95">
      <w:pPr>
        <w:pStyle w:val="enumlev1"/>
        <w:rPr>
          <w:rtl/>
        </w:rPr>
      </w:pPr>
      <w:r>
        <w:t>•</w:t>
      </w:r>
      <w:r w:rsidRPr="007257B4">
        <w:rPr>
          <w:rFonts w:hint="cs"/>
          <w:rtl/>
        </w:rPr>
        <w:tab/>
        <w:t>المراد بعبارة "معلومات موثوق بها."</w:t>
      </w:r>
    </w:p>
    <w:p w:rsidR="008B2E95" w:rsidRPr="007257B4" w:rsidRDefault="008B2E95" w:rsidP="008B2E95">
      <w:pPr>
        <w:pStyle w:val="enumlev1"/>
        <w:rPr>
          <w:rtl/>
        </w:rPr>
      </w:pPr>
      <w:r>
        <w:t>•</w:t>
      </w:r>
      <w:r w:rsidRPr="007257B4">
        <w:rPr>
          <w:rFonts w:hint="cs"/>
          <w:rtl/>
          <w:lang w:bidi="ar-EG"/>
        </w:rPr>
        <w:tab/>
        <w:t>المراد</w:t>
      </w:r>
      <w:r w:rsidRPr="007257B4">
        <w:rPr>
          <w:rFonts w:hint="cs"/>
          <w:rtl/>
        </w:rPr>
        <w:t xml:space="preserve"> بعبارة "دخل حيّز الاستخدام</w:t>
      </w:r>
      <w:r w:rsidRPr="007257B4">
        <w:rPr>
          <w:rtl/>
        </w:rPr>
        <w:t xml:space="preserve"> أو لم يعد مستخدماً</w:t>
      </w:r>
      <w:r w:rsidRPr="007257B4">
        <w:rPr>
          <w:rFonts w:hint="cs"/>
          <w:rtl/>
        </w:rPr>
        <w:t>"</w:t>
      </w:r>
      <w:r>
        <w:rPr>
          <w:rFonts w:hint="cs"/>
          <w:rtl/>
        </w:rPr>
        <w:t>.</w:t>
      </w:r>
    </w:p>
    <w:p w:rsidR="008B2E95" w:rsidRPr="007257B4" w:rsidRDefault="008B2E95" w:rsidP="008B2E95">
      <w:pPr>
        <w:rPr>
          <w:rtl/>
          <w:lang w:bidi="ar-EG"/>
        </w:rPr>
      </w:pPr>
      <w:r w:rsidRPr="007257B4">
        <w:rPr>
          <w:rFonts w:hint="cs"/>
          <w:rtl/>
          <w:lang w:bidi="ar-EG"/>
        </w:rPr>
        <w:t>ويرد فيما</w:t>
      </w:r>
      <w:r w:rsidRPr="007257B4">
        <w:rPr>
          <w:rFonts w:hint="eastAsia"/>
          <w:rtl/>
          <w:lang w:bidi="ar-EG"/>
        </w:rPr>
        <w:t> </w:t>
      </w:r>
      <w:r w:rsidRPr="007257B4">
        <w:rPr>
          <w:rFonts w:hint="cs"/>
          <w:rtl/>
          <w:lang w:bidi="ar-EG"/>
        </w:rPr>
        <w:t>يلي مزيد من التفصيل عن كل من هذين الاعتبارين.</w:t>
      </w:r>
    </w:p>
    <w:p w:rsidR="008B2E95" w:rsidRPr="007257B4" w:rsidRDefault="008B2E95" w:rsidP="008B2E95">
      <w:pPr>
        <w:pStyle w:val="Heading3"/>
        <w:rPr>
          <w:rtl/>
        </w:rPr>
      </w:pPr>
      <w:bookmarkStart w:id="21" w:name="_Toc306353088"/>
      <w:bookmarkStart w:id="22" w:name="_Toc412110052"/>
      <w:bookmarkStart w:id="23" w:name="_Toc412110939"/>
      <w:bookmarkStart w:id="24" w:name="_Toc422388354"/>
      <w:r w:rsidRPr="007257B4">
        <w:rPr>
          <w:lang w:bidi="ar-SY"/>
        </w:rPr>
        <w:t>1.1.4</w:t>
      </w:r>
      <w:r w:rsidRPr="007257B4">
        <w:rPr>
          <w:rFonts w:hint="cs"/>
          <w:rtl/>
        </w:rPr>
        <w:tab/>
        <w:t>التعامل مع طلبات بموجب</w:t>
      </w:r>
      <w:r w:rsidRPr="007257B4">
        <w:rPr>
          <w:rFonts w:hint="cs"/>
          <w:rtl/>
          <w:lang w:bidi="ar-EG"/>
        </w:rPr>
        <w:t xml:space="preserve"> الرقم </w:t>
      </w:r>
      <w:r w:rsidRPr="007257B4">
        <w:rPr>
          <w:lang w:bidi="ar-SY"/>
        </w:rPr>
        <w:t>6.13</w:t>
      </w:r>
      <w:r w:rsidRPr="007257B4">
        <w:rPr>
          <w:rFonts w:hint="cs"/>
          <w:rtl/>
          <w:lang w:bidi="ar-EG"/>
        </w:rPr>
        <w:t xml:space="preserve"> من لوائح الراديو على أساس</w:t>
      </w:r>
      <w:r w:rsidRPr="007257B4">
        <w:rPr>
          <w:rFonts w:hint="cs"/>
          <w:rtl/>
        </w:rPr>
        <w:t xml:space="preserve"> "معلومات موثوق بها"</w:t>
      </w:r>
      <w:bookmarkEnd w:id="21"/>
      <w:bookmarkEnd w:id="22"/>
      <w:bookmarkEnd w:id="23"/>
      <w:bookmarkEnd w:id="24"/>
    </w:p>
    <w:p w:rsidR="008B2E95" w:rsidRPr="007257B4" w:rsidRDefault="008B2E95" w:rsidP="008B2E95">
      <w:pPr>
        <w:rPr>
          <w:rtl/>
          <w:lang w:bidi="ar-EG"/>
        </w:rPr>
      </w:pPr>
      <w:r w:rsidRPr="007257B4">
        <w:rPr>
          <w:rFonts w:hint="cs"/>
          <w:rtl/>
          <w:lang w:bidi="ar-EG"/>
        </w:rPr>
        <w:t>يمكن تطبيق الرقم</w:t>
      </w:r>
      <w:r w:rsidRPr="007257B4">
        <w:rPr>
          <w:rFonts w:hint="eastAsia"/>
          <w:rtl/>
          <w:lang w:bidi="ar-EG"/>
        </w:rPr>
        <w:t> </w:t>
      </w:r>
      <w:r w:rsidRPr="00326A5F">
        <w:rPr>
          <w:b/>
          <w:bCs/>
          <w:lang w:bidi="ar-SY"/>
        </w:rPr>
        <w:t>6.13</w:t>
      </w:r>
      <w:r w:rsidRPr="007257B4">
        <w:rPr>
          <w:rFonts w:hint="cs"/>
          <w:rtl/>
          <w:lang w:bidi="ar-EG"/>
        </w:rPr>
        <w:t xml:space="preserve"> من لوائح الراديو بعد دخول تخصيصات التردد حيّز الاستخدام والتبليغ عنه</w:t>
      </w:r>
      <w:r>
        <w:rPr>
          <w:rFonts w:hint="cs"/>
          <w:rtl/>
          <w:lang w:bidi="ar-EG"/>
        </w:rPr>
        <w:t>ا وتسجيلها في السجل الأساسي. ويلجأ</w:t>
      </w:r>
      <w:r w:rsidRPr="007257B4">
        <w:rPr>
          <w:rFonts w:hint="cs"/>
          <w:rtl/>
          <w:lang w:bidi="ar-EG"/>
        </w:rPr>
        <w:t xml:space="preserve"> </w:t>
      </w:r>
      <w:r>
        <w:rPr>
          <w:rFonts w:hint="cs"/>
          <w:rtl/>
          <w:lang w:bidi="ar-EG"/>
        </w:rPr>
        <w:t xml:space="preserve">المكتب إلى </w:t>
      </w:r>
      <w:r w:rsidRPr="007257B4">
        <w:rPr>
          <w:rFonts w:hint="cs"/>
          <w:rtl/>
          <w:lang w:bidi="ar-EG"/>
        </w:rPr>
        <w:t xml:space="preserve">تطبيق الرقم </w:t>
      </w:r>
      <w:r w:rsidRPr="007257B4">
        <w:rPr>
          <w:b/>
          <w:bCs/>
          <w:lang w:bidi="ar-SY"/>
        </w:rPr>
        <w:t>6.13</w:t>
      </w:r>
      <w:r w:rsidRPr="007257B4">
        <w:rPr>
          <w:rFonts w:hint="cs"/>
          <w:rtl/>
          <w:lang w:bidi="ar-EG"/>
        </w:rPr>
        <w:t xml:space="preserve"> من لوائح الراديو </w:t>
      </w:r>
      <w:r>
        <w:rPr>
          <w:rFonts w:hint="cs"/>
          <w:rtl/>
          <w:lang w:bidi="ar-EG"/>
        </w:rPr>
        <w:t>بسبب ظهور</w:t>
      </w:r>
      <w:r w:rsidRPr="007257B4">
        <w:rPr>
          <w:rFonts w:hint="cs"/>
          <w:rtl/>
          <w:lang w:bidi="ar-EG"/>
        </w:rPr>
        <w:t xml:space="preserve"> "معلومات موثوق بها"</w:t>
      </w:r>
      <w:r w:rsidRPr="0007183F">
        <w:rPr>
          <w:rStyle w:val="FootnoteReference"/>
          <w:rtl/>
        </w:rPr>
        <w:footnoteReference w:id="2"/>
      </w:r>
      <w:r w:rsidRPr="007257B4">
        <w:rPr>
          <w:rFonts w:hint="cs"/>
          <w:rtl/>
          <w:lang w:bidi="ar-EG"/>
        </w:rPr>
        <w:t xml:space="preserve"> تفيد بأن ثمة تخصيص مسجل لم يوضع في الخدمة وفقاً للخصائص اللازمة المبلغ عنها على النحو الوارد في التذييل</w:t>
      </w:r>
      <w:r w:rsidRPr="007257B4">
        <w:rPr>
          <w:rFonts w:hint="eastAsia"/>
          <w:rtl/>
          <w:lang w:bidi="ar-EG"/>
        </w:rPr>
        <w:t> </w:t>
      </w:r>
      <w:r w:rsidRPr="007257B4">
        <w:rPr>
          <w:b/>
          <w:bCs/>
          <w:lang w:bidi="ar-SY"/>
        </w:rPr>
        <w:t>4</w:t>
      </w:r>
      <w:r w:rsidRPr="007257B4">
        <w:rPr>
          <w:rFonts w:hint="cs"/>
          <w:rtl/>
          <w:lang w:bidi="ar-EG"/>
        </w:rPr>
        <w:t>، أو بأنه لا</w:t>
      </w:r>
      <w:r w:rsidRPr="007257B4">
        <w:rPr>
          <w:rFonts w:hint="eastAsia"/>
          <w:rtl/>
          <w:lang w:bidi="ar-EG"/>
        </w:rPr>
        <w:t> </w:t>
      </w:r>
      <w:r w:rsidRPr="007257B4">
        <w:rPr>
          <w:rFonts w:hint="cs"/>
          <w:rtl/>
          <w:lang w:bidi="ar-EG"/>
        </w:rPr>
        <w:t>يجري استعماله، أو</w:t>
      </w:r>
      <w:r>
        <w:rPr>
          <w:rFonts w:hint="eastAsia"/>
          <w:rtl/>
        </w:rPr>
        <w:t> </w:t>
      </w:r>
      <w:r w:rsidRPr="007257B4">
        <w:rPr>
          <w:rFonts w:hint="cs"/>
          <w:rtl/>
          <w:lang w:bidi="ar-EG"/>
        </w:rPr>
        <w:t>بأنه لا</w:t>
      </w:r>
      <w:r w:rsidRPr="007257B4">
        <w:rPr>
          <w:rFonts w:hint="eastAsia"/>
          <w:rtl/>
          <w:lang w:bidi="ar-EG"/>
        </w:rPr>
        <w:t> </w:t>
      </w:r>
      <w:r w:rsidRPr="007257B4">
        <w:rPr>
          <w:rFonts w:hint="cs"/>
          <w:rtl/>
          <w:lang w:bidi="ar-EG"/>
        </w:rPr>
        <w:t>يجري استعماله وفقا</w:t>
      </w:r>
      <w:r w:rsidRPr="007257B4">
        <w:rPr>
          <w:rFonts w:hint="cs"/>
          <w:rtl/>
        </w:rPr>
        <w:t>ً</w:t>
      </w:r>
      <w:r w:rsidRPr="007257B4">
        <w:rPr>
          <w:rFonts w:hint="cs"/>
          <w:rtl/>
          <w:lang w:bidi="ar-EG"/>
        </w:rPr>
        <w:t xml:space="preserve"> لتلك الخصائص. ويتلقى المكتب على أساس دوري شكاوى تعرب فيها إحدى الإدارات عن تشككها في بدء استعمال و/أو</w:t>
      </w:r>
      <w:r w:rsidRPr="007257B4">
        <w:rPr>
          <w:rFonts w:hint="eastAsia"/>
          <w:rtl/>
          <w:lang w:bidi="ar-EG"/>
        </w:rPr>
        <w:t> </w:t>
      </w:r>
      <w:r w:rsidRPr="007257B4">
        <w:rPr>
          <w:rFonts w:hint="cs"/>
          <w:rtl/>
          <w:lang w:bidi="ar-EG"/>
        </w:rPr>
        <w:t>استمرار تشغيل تخصيصات التردد التابعة لإدارة أخرى وتطلب إلغاء التخصيصات أو</w:t>
      </w:r>
      <w:r>
        <w:rPr>
          <w:rFonts w:hint="eastAsia"/>
          <w:rtl/>
        </w:rPr>
        <w:t> </w:t>
      </w:r>
      <w:r w:rsidRPr="007257B4">
        <w:rPr>
          <w:rFonts w:hint="cs"/>
          <w:rtl/>
          <w:lang w:bidi="ar-EG"/>
        </w:rPr>
        <w:t xml:space="preserve">الشبكات محل الشكوى. وتستند هذه الطلبات أحياناً إلى المعلومات المنشورة في المواقع الإلكترونية لشركات إطلاق </w:t>
      </w:r>
      <w:proofErr w:type="spellStart"/>
      <w:r w:rsidRPr="007257B4">
        <w:rPr>
          <w:rFonts w:hint="cs"/>
          <w:rtl/>
          <w:lang w:bidi="ar-EG"/>
        </w:rPr>
        <w:t>السواتل</w:t>
      </w:r>
      <w:proofErr w:type="spellEnd"/>
      <w:r w:rsidRPr="007257B4">
        <w:rPr>
          <w:rFonts w:hint="cs"/>
          <w:rtl/>
          <w:lang w:bidi="ar-EG"/>
        </w:rPr>
        <w:t xml:space="preserve"> أو</w:t>
      </w:r>
      <w:r>
        <w:rPr>
          <w:rFonts w:hint="eastAsia"/>
          <w:rtl/>
        </w:rPr>
        <w:t> </w:t>
      </w:r>
      <w:r w:rsidRPr="007257B4">
        <w:rPr>
          <w:rFonts w:hint="cs"/>
          <w:rtl/>
          <w:lang w:bidi="ar-EG"/>
        </w:rPr>
        <w:t>شركات التصنيع أو شركات التشغيل؛ أو</w:t>
      </w:r>
      <w:r>
        <w:rPr>
          <w:rFonts w:hint="eastAsia"/>
          <w:rtl/>
          <w:lang w:bidi="ar-EG"/>
        </w:rPr>
        <w:t> </w:t>
      </w:r>
      <w:r w:rsidRPr="007257B4">
        <w:rPr>
          <w:rFonts w:hint="cs"/>
          <w:rtl/>
          <w:lang w:bidi="ar-EG"/>
        </w:rPr>
        <w:t xml:space="preserve">معلومات الترخيص أو عناصر البيانات </w:t>
      </w:r>
      <w:proofErr w:type="spellStart"/>
      <w:r w:rsidRPr="007257B4">
        <w:rPr>
          <w:rFonts w:hint="cs"/>
          <w:rtl/>
          <w:lang w:bidi="ar-EG"/>
        </w:rPr>
        <w:t>المستقاة</w:t>
      </w:r>
      <w:proofErr w:type="spellEnd"/>
      <w:r w:rsidRPr="007257B4">
        <w:rPr>
          <w:rFonts w:hint="cs"/>
          <w:rtl/>
          <w:lang w:bidi="ar-EG"/>
        </w:rPr>
        <w:t xml:space="preserve"> من قواعد بيانات التتبع الساتلي في</w:t>
      </w:r>
      <w:r>
        <w:rPr>
          <w:rFonts w:hint="eastAsia"/>
          <w:rtl/>
        </w:rPr>
        <w:t> </w:t>
      </w:r>
      <w:r w:rsidRPr="007257B4">
        <w:rPr>
          <w:rFonts w:hint="cs"/>
          <w:rtl/>
          <w:lang w:bidi="ar-EG"/>
        </w:rPr>
        <w:t>الوقت الفعلي المتاحة للجمهور العام؛ أو</w:t>
      </w:r>
      <w:r w:rsidRPr="007257B4">
        <w:rPr>
          <w:rFonts w:hint="eastAsia"/>
          <w:rtl/>
          <w:lang w:bidi="ar-EG"/>
        </w:rPr>
        <w:t> </w:t>
      </w:r>
      <w:r w:rsidRPr="007257B4">
        <w:rPr>
          <w:rFonts w:hint="cs"/>
          <w:rtl/>
          <w:lang w:bidi="ar-EG"/>
        </w:rPr>
        <w:t>بيانات الرصد المجمعة من جهات خاصة؛ أو التقارير الصحفية أو م</w:t>
      </w:r>
      <w:r>
        <w:rPr>
          <w:rFonts w:hint="cs"/>
          <w:rtl/>
          <w:lang w:bidi="ar-EG"/>
        </w:rPr>
        <w:t>زيج من البيانات العامة</w:t>
      </w:r>
      <w:r>
        <w:rPr>
          <w:rFonts w:hint="eastAsia"/>
          <w:rtl/>
          <w:lang w:bidi="ar-EG"/>
        </w:rPr>
        <w:t> </w:t>
      </w:r>
      <w:r>
        <w:rPr>
          <w:rFonts w:hint="cs"/>
          <w:rtl/>
          <w:lang w:bidi="ar-EG"/>
        </w:rPr>
        <w:t>والخاصة.</w:t>
      </w:r>
    </w:p>
    <w:p w:rsidR="008B2E95" w:rsidRDefault="008B2E95" w:rsidP="008B2E95">
      <w:pPr>
        <w:rPr>
          <w:rtl/>
          <w:lang w:bidi="ar-EG"/>
        </w:rPr>
      </w:pPr>
      <w:r w:rsidRPr="007257B4">
        <w:rPr>
          <w:rFonts w:hint="cs"/>
          <w:rtl/>
          <w:lang w:bidi="ar-EG"/>
        </w:rPr>
        <w:t>واعتبرت اللجنة أن هذه المعلومات هي أفضل المعلومات المتاحة وأكثرها "موثوقية" لأغراض بدء التشاور، وإن لم</w:t>
      </w:r>
      <w:r w:rsidRPr="007257B4">
        <w:rPr>
          <w:rFonts w:hint="eastAsia"/>
          <w:rtl/>
          <w:lang w:bidi="ar-EG"/>
        </w:rPr>
        <w:t> </w:t>
      </w:r>
      <w:r w:rsidRPr="007257B4">
        <w:rPr>
          <w:rFonts w:hint="cs"/>
          <w:rtl/>
          <w:lang w:bidi="ar-EG"/>
        </w:rPr>
        <w:t>تكن حاسمة لإلغاء تدوين في</w:t>
      </w:r>
      <w:r w:rsidRPr="007257B4">
        <w:rPr>
          <w:rFonts w:hint="eastAsia"/>
          <w:rtl/>
          <w:lang w:bidi="ar-EG"/>
        </w:rPr>
        <w:t> </w:t>
      </w:r>
      <w:r w:rsidRPr="007257B4">
        <w:rPr>
          <w:rFonts w:hint="cs"/>
          <w:rtl/>
          <w:lang w:bidi="ar-EG"/>
        </w:rPr>
        <w:t>السجل الأساسي أو تعديله أو الاحتفاظ به. وليست جميع المعلومات المتعلقة بالشبكات الساتلية متاحة للاطلاع العام، وليست جميع المعلومات المت</w:t>
      </w:r>
      <w:r>
        <w:rPr>
          <w:rFonts w:hint="cs"/>
          <w:rtl/>
          <w:lang w:bidi="ar-EG"/>
        </w:rPr>
        <w:t>احة للاطلاع العام دقيقة</w:t>
      </w:r>
      <w:r>
        <w:rPr>
          <w:rFonts w:hint="eastAsia"/>
          <w:rtl/>
          <w:lang w:bidi="ar-EG"/>
        </w:rPr>
        <w:t> </w:t>
      </w:r>
      <w:r>
        <w:rPr>
          <w:rFonts w:hint="cs"/>
          <w:rtl/>
          <w:lang w:bidi="ar-EG"/>
        </w:rPr>
        <w:t>تماماً.</w:t>
      </w:r>
    </w:p>
    <w:p w:rsidR="008B2E95" w:rsidRDefault="008B2E95" w:rsidP="008B2E95">
      <w:pPr>
        <w:rPr>
          <w:rtl/>
          <w:lang w:bidi="ar-EG"/>
        </w:rPr>
      </w:pPr>
      <w:r w:rsidRPr="007257B4">
        <w:rPr>
          <w:rFonts w:hint="cs"/>
          <w:rtl/>
          <w:lang w:bidi="ar-EG"/>
        </w:rPr>
        <w:t>تقتصر اللجنة على النظر في الوثائق غير المقيّدة المنشورة في الموقع الإلكتروني للاجتماع وذلك تحقيقاً لدرجة عالية من الشفافية في</w:t>
      </w:r>
      <w:r w:rsidRPr="007257B4">
        <w:rPr>
          <w:rFonts w:hint="eastAsia"/>
          <w:rtl/>
          <w:lang w:bidi="ar-EG"/>
        </w:rPr>
        <w:t> </w:t>
      </w:r>
      <w:r w:rsidRPr="007257B4">
        <w:rPr>
          <w:rFonts w:hint="cs"/>
          <w:rtl/>
          <w:lang w:bidi="ar-EG"/>
        </w:rPr>
        <w:t xml:space="preserve">أعمالها. وفي اجتماعها الثالث والستين، عدّلت اللجنة </w:t>
      </w:r>
      <w:r w:rsidRPr="00326A5F">
        <w:rPr>
          <w:rFonts w:hint="cs"/>
          <w:i/>
          <w:iCs/>
          <w:rtl/>
          <w:lang w:bidi="ar-EG"/>
        </w:rPr>
        <w:t>الترتيبات الداخلية وأساليب عملها</w:t>
      </w:r>
      <w:r w:rsidRPr="007257B4">
        <w:rPr>
          <w:rFonts w:hint="cs"/>
          <w:rtl/>
          <w:lang w:bidi="ar-EG"/>
        </w:rPr>
        <w:t xml:space="preserve"> الواردة في الجزء</w:t>
      </w:r>
      <w:r>
        <w:rPr>
          <w:rFonts w:hint="eastAsia"/>
          <w:rtl/>
          <w:lang w:bidi="ar-EG"/>
        </w:rPr>
        <w:t> </w:t>
      </w:r>
      <w:r w:rsidRPr="007257B4">
        <w:rPr>
          <w:lang w:bidi="ar-SY"/>
        </w:rPr>
        <w:t>C</w:t>
      </w:r>
      <w:r w:rsidRPr="007257B4">
        <w:rPr>
          <w:rFonts w:hint="cs"/>
          <w:rtl/>
          <w:lang w:bidi="ar-EG"/>
        </w:rPr>
        <w:t xml:space="preserve"> من القواعد الإجرائية لتوضيح أن أي تبليغ إلى اللجنة يتضمن مواد مقيدة (من قبيل معلومات مكتومة أو خاضعة لحقوق الملكية أو</w:t>
      </w:r>
      <w:r>
        <w:rPr>
          <w:rFonts w:hint="eastAsia"/>
          <w:rtl/>
          <w:lang w:bidi="ar-EG"/>
        </w:rPr>
        <w:t> </w:t>
      </w:r>
      <w:r w:rsidRPr="007257B4">
        <w:rPr>
          <w:rFonts w:hint="cs"/>
          <w:rtl/>
          <w:lang w:bidi="ar-EG"/>
        </w:rPr>
        <w:t>حساسة، أو</w:t>
      </w:r>
      <w:r>
        <w:rPr>
          <w:rFonts w:hint="eastAsia"/>
          <w:rtl/>
          <w:lang w:bidi="ar-EG"/>
        </w:rPr>
        <w:t> </w:t>
      </w:r>
      <w:r w:rsidRPr="007257B4">
        <w:rPr>
          <w:rFonts w:hint="cs"/>
          <w:rtl/>
          <w:lang w:bidi="ar-EG"/>
        </w:rPr>
        <w:t>ما</w:t>
      </w:r>
      <w:r>
        <w:rPr>
          <w:rFonts w:hint="eastAsia"/>
          <w:rtl/>
          <w:lang w:bidi="ar-EG"/>
        </w:rPr>
        <w:t> </w:t>
      </w:r>
      <w:r w:rsidRPr="007257B4">
        <w:rPr>
          <w:rFonts w:hint="cs"/>
          <w:rtl/>
          <w:lang w:bidi="ar-EG"/>
        </w:rPr>
        <w:t>إلى ذلك)، يعيده المكتب إلى الإدارة المعنية ويدعوها إلى إعادة تقديم وثيقة غير مقيدة إذا كانت ترغب في</w:t>
      </w:r>
      <w:r>
        <w:rPr>
          <w:rFonts w:hint="eastAsia"/>
          <w:rtl/>
          <w:lang w:bidi="ar-EG"/>
        </w:rPr>
        <w:t> </w:t>
      </w:r>
      <w:r w:rsidRPr="007257B4">
        <w:rPr>
          <w:rFonts w:hint="cs"/>
          <w:rtl/>
          <w:lang w:bidi="ar-EG"/>
        </w:rPr>
        <w:t>قيام اللجنة بالنظر في</w:t>
      </w:r>
      <w:r>
        <w:rPr>
          <w:rFonts w:hint="eastAsia"/>
          <w:rtl/>
          <w:lang w:bidi="ar-EG"/>
        </w:rPr>
        <w:t> </w:t>
      </w:r>
      <w:r w:rsidRPr="007257B4">
        <w:rPr>
          <w:rFonts w:hint="cs"/>
          <w:rtl/>
          <w:lang w:bidi="ar-EG"/>
        </w:rPr>
        <w:t>تلك المواد. وعلى الرغم من أن هذه الممارسة تحافظ على مبدأ الشفافية، فقد تمنع النظر في معلومات موثوقة يمكن أن توضح حالة</w:t>
      </w:r>
      <w:r>
        <w:rPr>
          <w:rFonts w:hint="eastAsia"/>
          <w:rtl/>
          <w:lang w:bidi="ar-EG"/>
        </w:rPr>
        <w:t> </w:t>
      </w:r>
      <w:r w:rsidRPr="007257B4">
        <w:rPr>
          <w:rFonts w:hint="cs"/>
          <w:rtl/>
          <w:lang w:bidi="ar-EG"/>
        </w:rPr>
        <w:t>التخصيصات.</w:t>
      </w:r>
    </w:p>
    <w:p w:rsidR="008B2E95" w:rsidRPr="007257B4" w:rsidRDefault="008B2E95" w:rsidP="008B2E95">
      <w:pPr>
        <w:keepNext/>
        <w:keepLines/>
        <w:rPr>
          <w:rtl/>
          <w:lang w:bidi="ar-EG"/>
        </w:rPr>
      </w:pPr>
      <w:r w:rsidRPr="007257B4">
        <w:rPr>
          <w:rFonts w:hint="cs"/>
          <w:rtl/>
          <w:lang w:bidi="ar-EG"/>
        </w:rPr>
        <w:t>وقد اعتبرت اللجنة أن رد الإدارة المبلغة على استفسار المكتب عن حالة شبكاتها الساتلية وتخصيصاتها من الترددات، مدعوماً حسب الاقتضاء من المكتب في تطبيق الرقم</w:t>
      </w:r>
      <w:r>
        <w:rPr>
          <w:rFonts w:hint="eastAsia"/>
          <w:rtl/>
          <w:lang w:bidi="ar-EG"/>
        </w:rPr>
        <w:t> </w:t>
      </w:r>
      <w:r w:rsidRPr="007257B4">
        <w:rPr>
          <w:b/>
          <w:bCs/>
          <w:lang w:bidi="ar-SY"/>
        </w:rPr>
        <w:t>6.13</w:t>
      </w:r>
      <w:r>
        <w:rPr>
          <w:rFonts w:hint="cs"/>
          <w:b/>
          <w:bCs/>
          <w:rtl/>
          <w:lang w:bidi="ar-SY"/>
        </w:rPr>
        <w:t xml:space="preserve"> </w:t>
      </w:r>
      <w:r w:rsidRPr="009F4D86">
        <w:rPr>
          <w:rFonts w:hint="cs"/>
          <w:rtl/>
          <w:lang w:bidi="ar-SY"/>
        </w:rPr>
        <w:t>من لوائح الراديو</w:t>
      </w:r>
      <w:r w:rsidRPr="007257B4">
        <w:rPr>
          <w:rFonts w:hint="cs"/>
          <w:rtl/>
          <w:lang w:bidi="ar-EG"/>
        </w:rPr>
        <w:t xml:space="preserve">، يمثل معلومات موثوق بها. وعلى الرغم من ذلك، </w:t>
      </w:r>
      <w:r>
        <w:rPr>
          <w:rFonts w:hint="cs"/>
          <w:rtl/>
          <w:lang w:bidi="ar-EG"/>
        </w:rPr>
        <w:t>و</w:t>
      </w:r>
      <w:r w:rsidRPr="007257B4">
        <w:rPr>
          <w:rFonts w:hint="cs"/>
          <w:rtl/>
          <w:lang w:bidi="ar-EG"/>
        </w:rPr>
        <w:t>بالنظر إلى أن عبارة "موثوق بها" في</w:t>
      </w:r>
      <w:r w:rsidRPr="007257B4">
        <w:rPr>
          <w:rFonts w:hint="eastAsia"/>
          <w:rtl/>
          <w:lang w:bidi="ar-EG"/>
        </w:rPr>
        <w:t> </w:t>
      </w:r>
      <w:r w:rsidRPr="007257B4">
        <w:rPr>
          <w:rFonts w:hint="cs"/>
          <w:rtl/>
          <w:lang w:bidi="ar-EG"/>
        </w:rPr>
        <w:t>هذا السياق لا</w:t>
      </w:r>
      <w:r w:rsidRPr="007257B4">
        <w:rPr>
          <w:rFonts w:hint="eastAsia"/>
          <w:rtl/>
          <w:lang w:bidi="ar-EG"/>
        </w:rPr>
        <w:t> </w:t>
      </w:r>
      <w:r w:rsidRPr="007257B4">
        <w:rPr>
          <w:rFonts w:hint="cs"/>
          <w:rtl/>
          <w:lang w:bidi="ar-EG"/>
        </w:rPr>
        <w:t>تعني إثبات صحة المعلومات أو التحقق منها</w:t>
      </w:r>
      <w:r>
        <w:rPr>
          <w:rFonts w:hint="cs"/>
          <w:rtl/>
          <w:lang w:bidi="ar-EG"/>
        </w:rPr>
        <w:t xml:space="preserve">، يجوز </w:t>
      </w:r>
      <w:proofErr w:type="gramStart"/>
      <w:r>
        <w:rPr>
          <w:rFonts w:hint="cs"/>
          <w:rtl/>
          <w:lang w:bidi="ar-EG"/>
        </w:rPr>
        <w:t>للمكتب ،</w:t>
      </w:r>
      <w:proofErr w:type="gramEnd"/>
      <w:r>
        <w:rPr>
          <w:rFonts w:hint="cs"/>
          <w:rtl/>
          <w:lang w:bidi="ar-EG"/>
        </w:rPr>
        <w:t xml:space="preserve"> إذا لزم الأمر، أن يواصل التحقق من المعلومات المستلمة بطلب توضيحات أو معلومات إضافية على أساس كل حالة على</w:t>
      </w:r>
      <w:r>
        <w:rPr>
          <w:rFonts w:hint="eastAsia"/>
          <w:rtl/>
          <w:lang w:bidi="ar-EG"/>
        </w:rPr>
        <w:t> </w:t>
      </w:r>
      <w:r>
        <w:rPr>
          <w:rFonts w:hint="cs"/>
          <w:rtl/>
          <w:lang w:bidi="ar-EG"/>
        </w:rPr>
        <w:t>حدة.</w:t>
      </w:r>
    </w:p>
    <w:p w:rsidR="008B2E95" w:rsidRDefault="008B2E95" w:rsidP="008B2E95">
      <w:pPr>
        <w:spacing w:after="120"/>
        <w:rPr>
          <w:rtl/>
          <w:lang w:bidi="ar-EG"/>
        </w:rPr>
      </w:pPr>
      <w:r w:rsidRPr="007257B4">
        <w:rPr>
          <w:rtl/>
          <w:lang w:bidi="ar-EG"/>
        </w:rPr>
        <w:t>واستنادا</w:t>
      </w:r>
      <w:r w:rsidRPr="007257B4">
        <w:rPr>
          <w:rFonts w:hint="cs"/>
          <w:rtl/>
          <w:lang w:bidi="ar-EG"/>
        </w:rPr>
        <w:t>ً</w:t>
      </w:r>
      <w:r w:rsidRPr="007257B4">
        <w:rPr>
          <w:rtl/>
          <w:lang w:bidi="ar-EG"/>
        </w:rPr>
        <w:t xml:space="preserve"> إلى الخبرة السابقة لمكتب الاتصالات الراديوية</w:t>
      </w:r>
      <w:r w:rsidRPr="007257B4">
        <w:rPr>
          <w:rFonts w:hint="cs"/>
          <w:rtl/>
          <w:lang w:bidi="ar-EG"/>
        </w:rPr>
        <w:t xml:space="preserve">، فإن </w:t>
      </w:r>
      <w:r w:rsidRPr="007257B4">
        <w:rPr>
          <w:rtl/>
          <w:lang w:bidi="ar-EG"/>
        </w:rPr>
        <w:t xml:space="preserve">أفضل </w:t>
      </w:r>
      <w:r w:rsidRPr="007257B4">
        <w:rPr>
          <w:rFonts w:hint="cs"/>
          <w:rtl/>
          <w:lang w:bidi="ar-EG"/>
        </w:rPr>
        <w:t>سبيل</w:t>
      </w:r>
      <w:r w:rsidRPr="007257B4">
        <w:rPr>
          <w:rtl/>
          <w:lang w:bidi="ar-EG"/>
        </w:rPr>
        <w:t xml:space="preserve"> </w:t>
      </w:r>
      <w:r w:rsidRPr="007257B4">
        <w:rPr>
          <w:rFonts w:hint="cs"/>
          <w:rtl/>
          <w:lang w:bidi="ar-EG"/>
        </w:rPr>
        <w:t>ل</w:t>
      </w:r>
      <w:r w:rsidRPr="007257B4">
        <w:rPr>
          <w:rtl/>
          <w:lang w:bidi="ar-EG"/>
        </w:rPr>
        <w:t>لتحقق من موثوقية معلومات سبق</w:t>
      </w:r>
      <w:r w:rsidRPr="007257B4">
        <w:rPr>
          <w:rFonts w:hint="cs"/>
          <w:rtl/>
          <w:lang w:bidi="ar-EG"/>
        </w:rPr>
        <w:t xml:space="preserve"> تقديمها</w:t>
      </w:r>
      <w:r w:rsidRPr="007257B4">
        <w:rPr>
          <w:rtl/>
          <w:lang w:bidi="ar-EG"/>
        </w:rPr>
        <w:t xml:space="preserve"> يكون من خلال استلام المعلومات </w:t>
      </w:r>
      <w:r w:rsidRPr="007257B4">
        <w:rPr>
          <w:rFonts w:hint="cs"/>
          <w:rtl/>
          <w:lang w:bidi="ar-EG"/>
        </w:rPr>
        <w:t>التكميلية</w:t>
      </w:r>
      <w:r w:rsidRPr="007257B4">
        <w:rPr>
          <w:rtl/>
          <w:lang w:bidi="ar-EG"/>
        </w:rPr>
        <w:t xml:space="preserve"> من الإدارة المبلغة مباشرة.</w:t>
      </w:r>
      <w:r w:rsidRPr="007257B4">
        <w:rPr>
          <w:rFonts w:hint="cs"/>
          <w:rtl/>
          <w:lang w:bidi="ar-EG"/>
        </w:rPr>
        <w:t xml:space="preserve"> ف</w:t>
      </w:r>
      <w:r w:rsidRPr="007257B4">
        <w:rPr>
          <w:rtl/>
          <w:lang w:bidi="ar-EG"/>
        </w:rPr>
        <w:t xml:space="preserve">من خلال تبادل المعلومات مع الإدارة المبلغة، </w:t>
      </w:r>
      <w:r w:rsidRPr="007257B4">
        <w:rPr>
          <w:rFonts w:hint="cs"/>
          <w:rtl/>
          <w:lang w:bidi="ar-EG"/>
        </w:rPr>
        <w:t>يمكن أن يتسنى ل</w:t>
      </w:r>
      <w:r w:rsidRPr="007257B4">
        <w:rPr>
          <w:rtl/>
          <w:lang w:bidi="ar-EG"/>
        </w:rPr>
        <w:t>مكتب الاتصالات الراديوية تحديد ماهي</w:t>
      </w:r>
      <w:r w:rsidRPr="007257B4">
        <w:rPr>
          <w:rFonts w:hint="cs"/>
          <w:rtl/>
          <w:lang w:bidi="ar-EG"/>
        </w:rPr>
        <w:t>ة</w:t>
      </w:r>
      <w:r w:rsidRPr="007257B4">
        <w:rPr>
          <w:rtl/>
          <w:lang w:bidi="ar-EG"/>
        </w:rPr>
        <w:t xml:space="preserve"> المعلومات </w:t>
      </w:r>
      <w:r>
        <w:rPr>
          <w:rFonts w:hint="cs"/>
          <w:rtl/>
          <w:lang w:bidi="ar-EG"/>
        </w:rPr>
        <w:t>الدقيقة والكاملة</w:t>
      </w:r>
      <w:r w:rsidRPr="007257B4">
        <w:rPr>
          <w:rtl/>
          <w:lang w:bidi="ar-EG"/>
        </w:rPr>
        <w:t xml:space="preserve"> بما يكفي في الواقع لاستخدامه</w:t>
      </w:r>
      <w:r w:rsidRPr="007257B4">
        <w:rPr>
          <w:rFonts w:hint="cs"/>
          <w:rtl/>
          <w:lang w:bidi="ar-EG"/>
        </w:rPr>
        <w:t>ا</w:t>
      </w:r>
      <w:r w:rsidRPr="007257B4">
        <w:rPr>
          <w:rtl/>
          <w:lang w:bidi="ar-EG"/>
        </w:rPr>
        <w:t xml:space="preserve"> كأساس لإجراءات أخرى.</w:t>
      </w:r>
      <w:r w:rsidRPr="007257B4">
        <w:rPr>
          <w:rFonts w:hint="cs"/>
          <w:rtl/>
          <w:lang w:bidi="ar-EG"/>
        </w:rPr>
        <w:t xml:space="preserve"> ويطلب المكتب من الإدارة المبلِّغة تقديم معلومات عما إذا كانت التخصيصات قد دخلت حيّز الاستخدام وفقاً للخصائص المبلّغ عنها وتحديد الساتل الفعلي وقدرته الفعلية على الإرسال </w:t>
      </w:r>
      <w:r>
        <w:rPr>
          <w:rFonts w:hint="cs"/>
          <w:rtl/>
          <w:lang w:bidi="ar-EG"/>
        </w:rPr>
        <w:t xml:space="preserve">أو </w:t>
      </w:r>
      <w:r w:rsidRPr="007257B4">
        <w:rPr>
          <w:rFonts w:hint="cs"/>
          <w:rtl/>
          <w:lang w:bidi="ar-EG"/>
        </w:rPr>
        <w:t>الاستقبال باستخدام تخصيصات التردد المبلغ عنها وفقاً لأحكام الرقم</w:t>
      </w:r>
      <w:r w:rsidRPr="007257B4">
        <w:rPr>
          <w:rFonts w:hint="eastAsia"/>
          <w:rtl/>
          <w:lang w:bidi="ar-EG"/>
        </w:rPr>
        <w:t> </w:t>
      </w:r>
      <w:r w:rsidRPr="007257B4">
        <w:rPr>
          <w:b/>
          <w:bCs/>
          <w:lang w:bidi="ar-SY"/>
        </w:rPr>
        <w:t>44B.11</w:t>
      </w:r>
      <w:r w:rsidRPr="007257B4">
        <w:rPr>
          <w:rFonts w:hint="cs"/>
          <w:rtl/>
          <w:lang w:bidi="ar-EG"/>
        </w:rPr>
        <w:t>. وإذا لم</w:t>
      </w:r>
      <w:r>
        <w:rPr>
          <w:rFonts w:hint="eastAsia"/>
          <w:rtl/>
          <w:lang w:bidi="ar-EG"/>
        </w:rPr>
        <w:t> </w:t>
      </w:r>
      <w:r w:rsidRPr="007257B4">
        <w:rPr>
          <w:rFonts w:hint="cs"/>
          <w:rtl/>
          <w:lang w:bidi="ar-EG"/>
        </w:rPr>
        <w:t xml:space="preserve">توفر الإدارة معلومات تثبت استخدام التخصيصات واستمرار استخدامها وفقاً للتخصيصات المبلغ عنها، يعتبر المكتب واللجنة ذلك كعدم الرد. وإذا لم ترد الإدارة المبلِّغة بعد رسالتين تذكيريتين بموجب الرقم </w:t>
      </w:r>
      <w:r w:rsidRPr="007257B4">
        <w:rPr>
          <w:b/>
          <w:bCs/>
          <w:lang w:bidi="ar-SY"/>
        </w:rPr>
        <w:t>6.13</w:t>
      </w:r>
      <w:r>
        <w:rPr>
          <w:rFonts w:hint="cs"/>
          <w:b/>
          <w:bCs/>
          <w:rtl/>
          <w:lang w:bidi="ar-SY"/>
        </w:rPr>
        <w:t xml:space="preserve"> </w:t>
      </w:r>
      <w:r>
        <w:rPr>
          <w:rFonts w:hint="cs"/>
          <w:rtl/>
          <w:lang w:bidi="ar-SY"/>
        </w:rPr>
        <w:t>من لوائح الراديو</w:t>
      </w:r>
      <w:r w:rsidRPr="007257B4">
        <w:rPr>
          <w:rFonts w:hint="cs"/>
          <w:rtl/>
          <w:lang w:bidi="ar-EG"/>
        </w:rPr>
        <w:t>، عندئذ، يطلب المكتب من اللجنة أن تتخذ قراراً إما بإلغاء تخصيصات التردد أو برفض التبليغ عن الدخول حيّز الاستخدام ما لم</w:t>
      </w:r>
      <w:r>
        <w:rPr>
          <w:rFonts w:hint="eastAsia"/>
          <w:rtl/>
          <w:lang w:bidi="ar-EG"/>
        </w:rPr>
        <w:t> </w:t>
      </w:r>
      <w:r w:rsidRPr="007257B4">
        <w:rPr>
          <w:rFonts w:hint="cs"/>
          <w:rtl/>
          <w:lang w:bidi="ar-EG"/>
        </w:rPr>
        <w:t>يكن الموعد النهائي التنظيمي لذلك الاستخدام قد انتهى، مع تقديم جميع الحقائق ذات الصلة. و</w:t>
      </w:r>
      <w:r w:rsidRPr="007257B4">
        <w:rPr>
          <w:rtl/>
          <w:lang w:bidi="ar-EG"/>
        </w:rPr>
        <w:t xml:space="preserve">في أي حال، </w:t>
      </w:r>
      <w:r w:rsidRPr="007257B4">
        <w:rPr>
          <w:rFonts w:hint="cs"/>
          <w:rtl/>
          <w:lang w:bidi="ar-EG"/>
        </w:rPr>
        <w:t>يمكن إما</w:t>
      </w:r>
      <w:r>
        <w:rPr>
          <w:rFonts w:hint="eastAsia"/>
          <w:rtl/>
          <w:lang w:bidi="ar-EG"/>
        </w:rPr>
        <w:t> </w:t>
      </w:r>
      <w:r w:rsidRPr="007257B4">
        <w:rPr>
          <w:rFonts w:hint="cs"/>
          <w:rtl/>
          <w:lang w:bidi="ar-EG"/>
        </w:rPr>
        <w:t>للإ</w:t>
      </w:r>
      <w:r w:rsidRPr="007257B4">
        <w:rPr>
          <w:rtl/>
          <w:lang w:bidi="ar-EG"/>
        </w:rPr>
        <w:t xml:space="preserve">دارة </w:t>
      </w:r>
      <w:r w:rsidRPr="007257B4">
        <w:rPr>
          <w:rFonts w:hint="cs"/>
          <w:rtl/>
          <w:lang w:bidi="ar-EG"/>
        </w:rPr>
        <w:t>التي تطلب</w:t>
      </w:r>
      <w:r w:rsidRPr="007257B4">
        <w:rPr>
          <w:rtl/>
          <w:lang w:bidi="ar-EG"/>
        </w:rPr>
        <w:t xml:space="preserve"> إجراءات من جانب مكتب الاتصالات الراديوية </w:t>
      </w:r>
      <w:r>
        <w:rPr>
          <w:rFonts w:hint="cs"/>
          <w:rtl/>
          <w:lang w:bidi="ar-EG"/>
        </w:rPr>
        <w:t>تطبيقاً للرقم</w:t>
      </w:r>
      <w:r>
        <w:rPr>
          <w:rFonts w:hint="eastAsia"/>
          <w:rtl/>
          <w:lang w:bidi="ar-EG"/>
        </w:rPr>
        <w:t> </w:t>
      </w:r>
      <w:r w:rsidRPr="00D92A2C">
        <w:rPr>
          <w:b/>
          <w:bCs/>
          <w:lang w:bidi="ar-EG"/>
        </w:rPr>
        <w:t>6.13</w:t>
      </w:r>
      <w:r>
        <w:rPr>
          <w:rFonts w:hint="cs"/>
          <w:rtl/>
          <w:lang w:bidi="ar-EG"/>
        </w:rPr>
        <w:t xml:space="preserve"> من لوائح الراديو </w:t>
      </w:r>
      <w:r w:rsidRPr="00B37FB3">
        <w:rPr>
          <w:rtl/>
          <w:lang w:bidi="ar-EG"/>
        </w:rPr>
        <w:t>أو</w:t>
      </w:r>
      <w:r>
        <w:rPr>
          <w:rFonts w:hint="eastAsia"/>
          <w:rtl/>
          <w:lang w:bidi="ar-EG"/>
        </w:rPr>
        <w:t> </w:t>
      </w:r>
      <w:r w:rsidRPr="007257B4">
        <w:rPr>
          <w:rFonts w:hint="cs"/>
          <w:rtl/>
          <w:lang w:bidi="ar-EG"/>
        </w:rPr>
        <w:t>ل</w:t>
      </w:r>
      <w:r w:rsidRPr="007257B4">
        <w:rPr>
          <w:rtl/>
          <w:lang w:bidi="ar-EG"/>
        </w:rPr>
        <w:t xml:space="preserve">لإدارة المبلغة </w:t>
      </w:r>
      <w:r w:rsidRPr="007257B4">
        <w:rPr>
          <w:rFonts w:hint="cs"/>
          <w:rtl/>
          <w:lang w:bidi="ar-EG"/>
        </w:rPr>
        <w:t xml:space="preserve">التي </w:t>
      </w:r>
      <w:r w:rsidRPr="007257B4">
        <w:rPr>
          <w:rtl/>
          <w:lang w:bidi="ar-EG"/>
        </w:rPr>
        <w:t>تقدم معلومات تكميلية</w:t>
      </w:r>
      <w:r w:rsidRPr="007257B4">
        <w:rPr>
          <w:rFonts w:hint="cs"/>
          <w:rtl/>
          <w:lang w:bidi="ar-EG"/>
        </w:rPr>
        <w:t>،</w:t>
      </w:r>
      <w:r w:rsidRPr="007257B4">
        <w:rPr>
          <w:rtl/>
          <w:lang w:bidi="ar-EG"/>
        </w:rPr>
        <w:t xml:space="preserve"> </w:t>
      </w:r>
      <w:r w:rsidRPr="007257B4">
        <w:rPr>
          <w:rFonts w:hint="cs"/>
          <w:rtl/>
          <w:lang w:bidi="ar-EG"/>
        </w:rPr>
        <w:t>أن</w:t>
      </w:r>
      <w:r w:rsidRPr="007257B4">
        <w:rPr>
          <w:rtl/>
          <w:lang w:bidi="ar-EG"/>
        </w:rPr>
        <w:t xml:space="preserve"> </w:t>
      </w:r>
      <w:r w:rsidRPr="007257B4">
        <w:rPr>
          <w:rFonts w:hint="cs"/>
          <w:rtl/>
          <w:lang w:bidi="ar-EG"/>
        </w:rPr>
        <w:t>ت</w:t>
      </w:r>
      <w:r w:rsidRPr="007257B4">
        <w:rPr>
          <w:rtl/>
          <w:lang w:bidi="ar-EG"/>
        </w:rPr>
        <w:t xml:space="preserve">طلب عرض المسألة </w:t>
      </w:r>
      <w:r w:rsidRPr="007257B4">
        <w:rPr>
          <w:rFonts w:hint="cs"/>
          <w:rtl/>
          <w:lang w:bidi="ar-EG"/>
        </w:rPr>
        <w:t>أمام</w:t>
      </w:r>
      <w:r w:rsidRPr="007257B4">
        <w:rPr>
          <w:rtl/>
          <w:lang w:bidi="ar-EG"/>
        </w:rPr>
        <w:t xml:space="preserve"> </w:t>
      </w:r>
      <w:r w:rsidRPr="007257B4">
        <w:rPr>
          <w:rFonts w:hint="cs"/>
          <w:rtl/>
          <w:lang w:bidi="ar-EG"/>
        </w:rPr>
        <w:t>ل</w:t>
      </w:r>
      <w:r w:rsidRPr="007257B4">
        <w:rPr>
          <w:rtl/>
          <w:lang w:bidi="ar-EG"/>
        </w:rPr>
        <w:t>جنة لوائح الراديو.</w:t>
      </w:r>
    </w:p>
    <w:tbl>
      <w:tblPr>
        <w:tblStyle w:val="TableGrid"/>
        <w:bidiVisual/>
        <w:tblW w:w="0" w:type="auto"/>
        <w:tblLook w:val="04A0" w:firstRow="1" w:lastRow="0" w:firstColumn="1" w:lastColumn="0" w:noHBand="0" w:noVBand="1"/>
      </w:tblPr>
      <w:tblGrid>
        <w:gridCol w:w="9629"/>
      </w:tblGrid>
      <w:tr w:rsidR="008B2E95" w:rsidTr="00997F8E">
        <w:tc>
          <w:tcPr>
            <w:tcW w:w="9629" w:type="dxa"/>
          </w:tcPr>
          <w:p w:rsidR="008B2E95" w:rsidRDefault="008B2E95" w:rsidP="00997F8E">
            <w:pPr>
              <w:rPr>
                <w:rtl/>
                <w:lang w:bidi="ar-EG"/>
              </w:rPr>
            </w:pPr>
            <w:r w:rsidRPr="007257B4">
              <w:rPr>
                <w:rFonts w:hint="cs"/>
                <w:b/>
                <w:bCs/>
                <w:rtl/>
                <w:lang w:bidi="ar-EG"/>
              </w:rPr>
              <w:t xml:space="preserve">ينص الرقم </w:t>
            </w:r>
            <w:r w:rsidRPr="007257B4">
              <w:rPr>
                <w:b/>
                <w:bCs/>
                <w:lang w:bidi="ar-SY"/>
              </w:rPr>
              <w:t>6.13</w:t>
            </w:r>
            <w:r w:rsidRPr="007257B4">
              <w:rPr>
                <w:rFonts w:hint="cs"/>
                <w:b/>
                <w:bCs/>
                <w:rtl/>
                <w:lang w:bidi="ar-EG"/>
              </w:rPr>
              <w:t xml:space="preserve"> من لوائح الراديو بوضوح على استعمال المعلومات "الموثوق بها" كآلية لقيام المكتب ببدء التشاور؛ غير أن ما </w:t>
            </w:r>
            <w:r>
              <w:rPr>
                <w:rFonts w:hint="cs"/>
                <w:b/>
                <w:bCs/>
                <w:rtl/>
                <w:lang w:bidi="ar-EG"/>
              </w:rPr>
              <w:t xml:space="preserve">تتألف منه المعلومات الموثوق بها، بما في ذلك مصدرها ومحتواها، </w:t>
            </w:r>
            <w:r w:rsidRPr="007257B4">
              <w:rPr>
                <w:rFonts w:hint="cs"/>
                <w:b/>
                <w:bCs/>
                <w:rtl/>
                <w:lang w:bidi="ar-EG"/>
              </w:rPr>
              <w:t>يجب بحثه على أساس كل حالة على</w:t>
            </w:r>
            <w:r>
              <w:rPr>
                <w:rFonts w:hint="eastAsia"/>
                <w:b/>
                <w:bCs/>
                <w:rtl/>
                <w:lang w:bidi="ar-EG"/>
              </w:rPr>
              <w:t> </w:t>
            </w:r>
            <w:r w:rsidRPr="007257B4">
              <w:rPr>
                <w:rFonts w:hint="cs"/>
                <w:b/>
                <w:bCs/>
                <w:rtl/>
                <w:lang w:bidi="ar-EG"/>
              </w:rPr>
              <w:t>حدة.</w:t>
            </w:r>
          </w:p>
        </w:tc>
      </w:tr>
    </w:tbl>
    <w:p w:rsidR="008B2E95" w:rsidRPr="007257B4" w:rsidRDefault="008B2E95" w:rsidP="008B2E95">
      <w:pPr>
        <w:pStyle w:val="Heading3"/>
        <w:rPr>
          <w:rtl/>
        </w:rPr>
      </w:pPr>
      <w:bookmarkStart w:id="25" w:name="_Toc306353089"/>
      <w:bookmarkStart w:id="26" w:name="_Toc412110053"/>
      <w:bookmarkStart w:id="27" w:name="_Toc412110940"/>
      <w:bookmarkStart w:id="28" w:name="_Toc422388355"/>
      <w:r w:rsidRPr="007257B4">
        <w:rPr>
          <w:lang w:bidi="ar-SY"/>
        </w:rPr>
        <w:t>2.1.4</w:t>
      </w:r>
      <w:r>
        <w:rPr>
          <w:rFonts w:hint="cs"/>
          <w:rtl/>
        </w:rPr>
        <w:tab/>
        <w:t>مفهوم جديد لعبارة "لم يوضع</w:t>
      </w:r>
      <w:r w:rsidRPr="007257B4">
        <w:rPr>
          <w:rFonts w:hint="cs"/>
          <w:rtl/>
        </w:rPr>
        <w:t xml:space="preserve"> في الخدمة</w:t>
      </w:r>
      <w:r w:rsidRPr="007257B4">
        <w:rPr>
          <w:rtl/>
        </w:rPr>
        <w:t xml:space="preserve"> أو لم يعد مستخدماً</w:t>
      </w:r>
      <w:r>
        <w:rPr>
          <w:rFonts w:hint="cs"/>
          <w:rtl/>
        </w:rPr>
        <w:t xml:space="preserve"> أو يستمر استخدامه ولكن ليس طبقاً للخصائص اللازمة المبلغ عنها</w:t>
      </w:r>
      <w:r w:rsidRPr="007257B4">
        <w:rPr>
          <w:rFonts w:hint="cs"/>
          <w:rtl/>
        </w:rPr>
        <w:t>"</w:t>
      </w:r>
      <w:bookmarkEnd w:id="25"/>
      <w:bookmarkEnd w:id="26"/>
      <w:bookmarkEnd w:id="27"/>
      <w:r>
        <w:rPr>
          <w:rFonts w:hint="cs"/>
          <w:rtl/>
        </w:rPr>
        <w:t xml:space="preserve"> بموجب إضافة</w:t>
      </w:r>
      <w:r w:rsidRPr="007257B4">
        <w:rPr>
          <w:rFonts w:hint="cs"/>
          <w:rtl/>
        </w:rPr>
        <w:t xml:space="preserve"> المؤتمر </w:t>
      </w:r>
      <w:r w:rsidRPr="007257B4">
        <w:rPr>
          <w:lang w:bidi="ar-SY"/>
        </w:rPr>
        <w:t>WRC-12</w:t>
      </w:r>
      <w:r w:rsidRPr="007257B4">
        <w:rPr>
          <w:rFonts w:hint="cs"/>
          <w:rtl/>
          <w:lang w:bidi="ar-EG"/>
        </w:rPr>
        <w:t xml:space="preserve"> للرقم </w:t>
      </w:r>
      <w:r w:rsidRPr="007257B4">
        <w:rPr>
          <w:lang w:bidi="ar-SY"/>
        </w:rPr>
        <w:t>44B.11</w:t>
      </w:r>
      <w:r w:rsidRPr="007257B4">
        <w:rPr>
          <w:rFonts w:hint="cs"/>
          <w:rtl/>
        </w:rPr>
        <w:t xml:space="preserve"> </w:t>
      </w:r>
      <w:r w:rsidRPr="007257B4">
        <w:rPr>
          <w:rFonts w:hint="cs"/>
          <w:rtl/>
          <w:lang w:bidi="ar-EG"/>
        </w:rPr>
        <w:t>من لوائح</w:t>
      </w:r>
      <w:r>
        <w:rPr>
          <w:rFonts w:hint="eastAsia"/>
          <w:rtl/>
          <w:lang w:bidi="ar-EG"/>
        </w:rPr>
        <w:t> </w:t>
      </w:r>
      <w:r w:rsidRPr="007257B4">
        <w:rPr>
          <w:rFonts w:hint="cs"/>
          <w:rtl/>
          <w:lang w:bidi="ar-EG"/>
        </w:rPr>
        <w:t>الراديو</w:t>
      </w:r>
      <w:bookmarkEnd w:id="28"/>
    </w:p>
    <w:p w:rsidR="008B2E95" w:rsidRPr="007257B4" w:rsidRDefault="008B2E95" w:rsidP="008B2E95">
      <w:pPr>
        <w:rPr>
          <w:rtl/>
          <w:lang w:bidi="ar-EG"/>
        </w:rPr>
      </w:pPr>
      <w:r w:rsidRPr="007257B4">
        <w:rPr>
          <w:rFonts w:hint="cs"/>
          <w:rtl/>
          <w:lang w:bidi="ar-EG"/>
        </w:rPr>
        <w:t>يتولى مكتب الاتصالات الراديوية أيضاً مسؤولية الإشراف على السجل الأساسي الدولي للترددات (الرقم</w:t>
      </w:r>
      <w:r w:rsidRPr="007257B4">
        <w:rPr>
          <w:rFonts w:hint="eastAsia"/>
          <w:rtl/>
          <w:lang w:bidi="ar-EG"/>
        </w:rPr>
        <w:t> </w:t>
      </w:r>
      <w:r w:rsidRPr="007257B4">
        <w:rPr>
          <w:b/>
          <w:bCs/>
          <w:lang w:bidi="ar-SY"/>
        </w:rPr>
        <w:t>4.13</w:t>
      </w:r>
      <w:r w:rsidRPr="007257B4">
        <w:rPr>
          <w:rFonts w:hint="cs"/>
          <w:rtl/>
          <w:lang w:bidi="ar-EG"/>
        </w:rPr>
        <w:t xml:space="preserve"> من لوائح الراديو) والحفاظ على دقة البيانات الواردة فيه وتعزيزها (الرقم</w:t>
      </w:r>
      <w:r w:rsidRPr="007257B4">
        <w:rPr>
          <w:rFonts w:hint="eastAsia"/>
          <w:rtl/>
          <w:lang w:bidi="ar-EG"/>
        </w:rPr>
        <w:t> </w:t>
      </w:r>
      <w:r w:rsidRPr="007257B4">
        <w:rPr>
          <w:b/>
          <w:bCs/>
          <w:lang w:bidi="ar-SY"/>
        </w:rPr>
        <w:t>50.11</w:t>
      </w:r>
      <w:r>
        <w:rPr>
          <w:rFonts w:hint="cs"/>
          <w:rtl/>
          <w:lang w:bidi="ar-EG"/>
        </w:rPr>
        <w:t xml:space="preserve"> من لوائح الراديو). وترتبط </w:t>
      </w:r>
      <w:r w:rsidRPr="007257B4">
        <w:rPr>
          <w:rFonts w:hint="cs"/>
          <w:rtl/>
          <w:lang w:bidi="ar-EG"/>
        </w:rPr>
        <w:t>تخصيصات</w:t>
      </w:r>
      <w:r>
        <w:rPr>
          <w:rFonts w:hint="cs"/>
          <w:rtl/>
          <w:lang w:bidi="ar-EG"/>
        </w:rPr>
        <w:t xml:space="preserve"> التردد</w:t>
      </w:r>
      <w:r w:rsidRPr="007257B4">
        <w:rPr>
          <w:rFonts w:hint="cs"/>
          <w:rtl/>
          <w:lang w:bidi="ar-EG"/>
        </w:rPr>
        <w:t xml:space="preserve"> الواردة في</w:t>
      </w:r>
      <w:r>
        <w:rPr>
          <w:rFonts w:hint="eastAsia"/>
          <w:rtl/>
          <w:lang w:bidi="ar-EG"/>
        </w:rPr>
        <w:t> </w:t>
      </w:r>
      <w:r w:rsidRPr="007257B4">
        <w:rPr>
          <w:rFonts w:hint="cs"/>
          <w:rtl/>
          <w:lang w:bidi="ar-EG"/>
        </w:rPr>
        <w:t>السجل الأساسي بشبكة</w:t>
      </w:r>
      <w:r>
        <w:rPr>
          <w:rFonts w:hint="cs"/>
          <w:rtl/>
          <w:lang w:bidi="ar-EG"/>
        </w:rPr>
        <w:t xml:space="preserve"> ساتلية/نظام </w:t>
      </w:r>
      <w:proofErr w:type="spellStart"/>
      <w:r>
        <w:rPr>
          <w:rFonts w:hint="cs"/>
          <w:rtl/>
          <w:lang w:bidi="ar-EG"/>
        </w:rPr>
        <w:t>ساتلي</w:t>
      </w:r>
      <w:proofErr w:type="spellEnd"/>
      <w:r w:rsidRPr="007257B4">
        <w:rPr>
          <w:rFonts w:hint="cs"/>
          <w:rtl/>
          <w:lang w:bidi="ar-EG"/>
        </w:rPr>
        <w:t xml:space="preserve"> محددة وإدارة</w:t>
      </w:r>
      <w:r w:rsidRPr="007257B4">
        <w:rPr>
          <w:rFonts w:hint="eastAsia"/>
          <w:rtl/>
          <w:lang w:bidi="ar-EG"/>
        </w:rPr>
        <w:t> </w:t>
      </w:r>
      <w:r w:rsidRPr="007257B4">
        <w:rPr>
          <w:rFonts w:hint="cs"/>
          <w:rtl/>
          <w:lang w:bidi="ar-EG"/>
        </w:rPr>
        <w:t>مبلّغة.</w:t>
      </w:r>
    </w:p>
    <w:p w:rsidR="008B2E95" w:rsidRPr="007257B4" w:rsidRDefault="008B2E95" w:rsidP="008B2E95">
      <w:pPr>
        <w:rPr>
          <w:rtl/>
        </w:rPr>
      </w:pPr>
      <w:r w:rsidRPr="007257B4">
        <w:rPr>
          <w:rFonts w:hint="cs"/>
          <w:rtl/>
          <w:lang w:bidi="ar-EG"/>
        </w:rPr>
        <w:t>ويُعد التمييز بين المعلمات المدونة في السجل الأساسي والعمليات الساتلية الفعلية أمراً مهماً، لا</w:t>
      </w:r>
      <w:r w:rsidRPr="007257B4">
        <w:rPr>
          <w:rFonts w:hint="eastAsia"/>
          <w:rtl/>
          <w:lang w:bidi="ar-EG"/>
        </w:rPr>
        <w:t> </w:t>
      </w:r>
      <w:r w:rsidRPr="007257B4">
        <w:rPr>
          <w:rFonts w:hint="cs"/>
          <w:rtl/>
          <w:lang w:bidi="ar-EG"/>
        </w:rPr>
        <w:t>سيما عندما يتعلق الأمر بالدخول حيّز الاستخدام وتنفيذ القرار</w:t>
      </w:r>
      <w:r w:rsidRPr="007257B4">
        <w:rPr>
          <w:rFonts w:hint="eastAsia"/>
          <w:rtl/>
          <w:lang w:bidi="ar-EG"/>
        </w:rPr>
        <w:t> </w:t>
      </w:r>
      <w:r w:rsidRPr="007257B4">
        <w:rPr>
          <w:b/>
          <w:bCs/>
          <w:lang w:bidi="ar-SY"/>
        </w:rPr>
        <w:t>49 (Rev.WRC-</w:t>
      </w:r>
      <w:r>
        <w:rPr>
          <w:b/>
          <w:bCs/>
          <w:lang w:bidi="ar-SY"/>
        </w:rPr>
        <w:t>12</w:t>
      </w:r>
      <w:r w:rsidRPr="007257B4">
        <w:rPr>
          <w:b/>
          <w:bCs/>
          <w:lang w:bidi="ar-SY"/>
        </w:rPr>
        <w:t>)</w:t>
      </w:r>
      <w:r w:rsidRPr="007257B4">
        <w:rPr>
          <w:rFonts w:hint="cs"/>
          <w:rtl/>
          <w:lang w:bidi="ar-EG"/>
        </w:rPr>
        <w:t>. وتتسم العلاقة بين التخصيصات المرتبطة بشبكة معينة مدونة في</w:t>
      </w:r>
      <w:r>
        <w:rPr>
          <w:rFonts w:hint="eastAsia"/>
          <w:rtl/>
          <w:lang w:bidi="ar-EG"/>
        </w:rPr>
        <w:t> </w:t>
      </w:r>
      <w:r w:rsidRPr="007257B4">
        <w:rPr>
          <w:rFonts w:hint="cs"/>
          <w:rtl/>
          <w:lang w:bidi="ar-EG"/>
        </w:rPr>
        <w:t>السجل الأساسي وبين الساتل (</w:t>
      </w:r>
      <w:proofErr w:type="spellStart"/>
      <w:r w:rsidRPr="007257B4">
        <w:rPr>
          <w:rFonts w:hint="cs"/>
          <w:rtl/>
          <w:lang w:bidi="ar-EG"/>
        </w:rPr>
        <w:t>السواتل</w:t>
      </w:r>
      <w:proofErr w:type="spellEnd"/>
      <w:r w:rsidRPr="007257B4">
        <w:rPr>
          <w:rFonts w:hint="cs"/>
          <w:rtl/>
          <w:lang w:bidi="ar-EG"/>
        </w:rPr>
        <w:t>) الذي يُدخل هذه التخصيصات حيّز الاستعمال بطابع دينامي. وتؤدي هذه المرونة إلى استعمال الطيف الراديوي والمدارات الساتلية بطريقة تتسم بالكفاءة، ولكنها تؤدي إلى تعقيد تطبيق لوائح الراديو التي تتسم بقدر أقل من الدينامية فيما</w:t>
      </w:r>
      <w:r w:rsidRPr="007257B4">
        <w:rPr>
          <w:rFonts w:hint="eastAsia"/>
          <w:rtl/>
          <w:lang w:bidi="ar-EG"/>
        </w:rPr>
        <w:t> </w:t>
      </w:r>
      <w:r w:rsidRPr="007257B4">
        <w:rPr>
          <w:rFonts w:hint="cs"/>
          <w:rtl/>
          <w:lang w:bidi="ar-EG"/>
        </w:rPr>
        <w:t>يتعلق بالدخول في حيّز</w:t>
      </w:r>
      <w:r>
        <w:rPr>
          <w:rFonts w:hint="eastAsia"/>
          <w:rtl/>
          <w:lang w:bidi="ar-EG"/>
        </w:rPr>
        <w:t> </w:t>
      </w:r>
      <w:r w:rsidRPr="007257B4">
        <w:rPr>
          <w:rFonts w:hint="cs"/>
          <w:rtl/>
          <w:lang w:bidi="ar-EG"/>
        </w:rPr>
        <w:t>الاستعمال.</w:t>
      </w:r>
    </w:p>
    <w:p w:rsidR="008B2E95" w:rsidRPr="007257B4" w:rsidRDefault="008B2E95" w:rsidP="008B2E95">
      <w:pPr>
        <w:rPr>
          <w:rtl/>
        </w:rPr>
      </w:pPr>
      <w:r w:rsidRPr="007257B4">
        <w:rPr>
          <w:rtl/>
        </w:rPr>
        <w:t xml:space="preserve">وتشمل معلمات بطاقات التبليغ في الاتحاد عمليات </w:t>
      </w:r>
      <w:proofErr w:type="spellStart"/>
      <w:r w:rsidRPr="007257B4">
        <w:rPr>
          <w:rtl/>
        </w:rPr>
        <w:t>السواتل</w:t>
      </w:r>
      <w:proofErr w:type="spellEnd"/>
      <w:r w:rsidRPr="007257B4">
        <w:rPr>
          <w:rtl/>
        </w:rPr>
        <w:t xml:space="preserve"> الحقيقية، إلا أن هذه البطاقات لا</w:t>
      </w:r>
      <w:r w:rsidRPr="007257B4">
        <w:rPr>
          <w:rFonts w:hint="cs"/>
          <w:rtl/>
        </w:rPr>
        <w:t> </w:t>
      </w:r>
      <w:r w:rsidRPr="007257B4">
        <w:rPr>
          <w:rtl/>
        </w:rPr>
        <w:t xml:space="preserve">تمثل </w:t>
      </w:r>
      <w:proofErr w:type="spellStart"/>
      <w:r w:rsidRPr="007257B4">
        <w:rPr>
          <w:rtl/>
        </w:rPr>
        <w:t>ساتلاً</w:t>
      </w:r>
      <w:proofErr w:type="spellEnd"/>
      <w:r w:rsidRPr="007257B4">
        <w:rPr>
          <w:rtl/>
        </w:rPr>
        <w:t xml:space="preserve"> معيناً. فتخصيصات التردد الواردة في بطاقة تبليغ شبكة ساتلية معينة يمكن أن يستعملها ساتل مختلف آخر. وعلى العكس، يمكن </w:t>
      </w:r>
      <w:r w:rsidRPr="007257B4">
        <w:rPr>
          <w:rFonts w:hint="cs"/>
          <w:rtl/>
        </w:rPr>
        <w:t>أن ترتبط</w:t>
      </w:r>
      <w:r w:rsidRPr="007257B4">
        <w:rPr>
          <w:rtl/>
        </w:rPr>
        <w:t xml:space="preserve"> أكثر من بطاقة تبليغ عن الشبكات الساتلية لها نفس الخصائص المدارية </w:t>
      </w:r>
      <w:r w:rsidRPr="007257B4">
        <w:rPr>
          <w:rFonts w:hint="cs"/>
          <w:rtl/>
        </w:rPr>
        <w:t>بوضع</w:t>
      </w:r>
      <w:r w:rsidRPr="007257B4">
        <w:rPr>
          <w:rtl/>
        </w:rPr>
        <w:t xml:space="preserve"> جميع الترددات على ساتل واحد</w:t>
      </w:r>
      <w:r w:rsidRPr="007257B4">
        <w:rPr>
          <w:rFonts w:hint="cs"/>
          <w:rtl/>
        </w:rPr>
        <w:t xml:space="preserve"> في الخدمة</w:t>
      </w:r>
      <w:r w:rsidRPr="007257B4">
        <w:rPr>
          <w:rtl/>
        </w:rPr>
        <w:t xml:space="preserve">. وقد تستخدم التخصيصات المرتبطة بشبكة معينة في السجل الأساسي في أكثر من ساتل مادي، سواء في نفس الوقت أو خلال فترة </w:t>
      </w:r>
      <w:r w:rsidRPr="007257B4">
        <w:rPr>
          <w:rFonts w:hint="cs"/>
          <w:rtl/>
        </w:rPr>
        <w:t>صلاحية</w:t>
      </w:r>
      <w:r w:rsidRPr="007257B4">
        <w:rPr>
          <w:rtl/>
        </w:rPr>
        <w:t xml:space="preserve"> الشبكة الساتلية. وقد يكون الساتل (</w:t>
      </w:r>
      <w:proofErr w:type="spellStart"/>
      <w:r w:rsidRPr="007257B4">
        <w:rPr>
          <w:rtl/>
        </w:rPr>
        <w:t>السواتل</w:t>
      </w:r>
      <w:proofErr w:type="spellEnd"/>
      <w:r w:rsidRPr="007257B4">
        <w:rPr>
          <w:rtl/>
        </w:rPr>
        <w:t>) قد وصل إلى ال</w:t>
      </w:r>
      <w:r w:rsidRPr="007257B4">
        <w:rPr>
          <w:rFonts w:hint="cs"/>
          <w:rtl/>
        </w:rPr>
        <w:t>موقع</w:t>
      </w:r>
      <w:r w:rsidRPr="007257B4">
        <w:rPr>
          <w:rtl/>
        </w:rPr>
        <w:t xml:space="preserve"> المداري المبل</w:t>
      </w:r>
      <w:r w:rsidRPr="007257B4">
        <w:rPr>
          <w:rFonts w:hint="cs"/>
          <w:rtl/>
        </w:rPr>
        <w:t>ّ</w:t>
      </w:r>
      <w:r w:rsidRPr="007257B4">
        <w:rPr>
          <w:rtl/>
        </w:rPr>
        <w:t>غ عنه سواء بشكل مباشر منذ إطلاقه أو</w:t>
      </w:r>
      <w:r>
        <w:rPr>
          <w:rFonts w:hint="eastAsia"/>
          <w:rtl/>
          <w:lang w:bidi="ar-EG"/>
        </w:rPr>
        <w:t> </w:t>
      </w:r>
      <w:r w:rsidRPr="007257B4">
        <w:rPr>
          <w:rtl/>
        </w:rPr>
        <w:t>بعد نقله من موضع إلى</w:t>
      </w:r>
      <w:r>
        <w:rPr>
          <w:rFonts w:hint="eastAsia"/>
          <w:rtl/>
          <w:lang w:bidi="ar-EG"/>
        </w:rPr>
        <w:t> </w:t>
      </w:r>
      <w:r w:rsidRPr="007257B4">
        <w:rPr>
          <w:rtl/>
        </w:rPr>
        <w:t>آخر.</w:t>
      </w:r>
    </w:p>
    <w:p w:rsidR="008B2E95" w:rsidRPr="007257B4" w:rsidRDefault="008B2E95" w:rsidP="008B2E95">
      <w:pPr>
        <w:keepNext/>
        <w:keepLines/>
        <w:rPr>
          <w:rtl/>
          <w:lang w:bidi="ar-EG"/>
        </w:rPr>
      </w:pPr>
      <w:r w:rsidRPr="007257B4">
        <w:rPr>
          <w:rFonts w:hint="cs"/>
          <w:rtl/>
        </w:rPr>
        <w:t xml:space="preserve">وقد عدّل المؤتمر </w:t>
      </w:r>
      <w:r w:rsidRPr="007257B4">
        <w:rPr>
          <w:lang w:bidi="ar-SY"/>
        </w:rPr>
        <w:t>WRC-12</w:t>
      </w:r>
      <w:r w:rsidRPr="007257B4">
        <w:rPr>
          <w:rFonts w:hint="cs"/>
          <w:rtl/>
          <w:lang w:bidi="ar-EG"/>
        </w:rPr>
        <w:t xml:space="preserve"> الرقم </w:t>
      </w:r>
      <w:r w:rsidRPr="007257B4">
        <w:rPr>
          <w:b/>
          <w:bCs/>
          <w:lang w:bidi="ar-SY"/>
        </w:rPr>
        <w:t>44B.11</w:t>
      </w:r>
      <w:r w:rsidRPr="007257B4">
        <w:rPr>
          <w:rFonts w:hint="cs"/>
          <w:rtl/>
          <w:lang w:bidi="ar-EG"/>
        </w:rPr>
        <w:t xml:space="preserve"> ليشترط استخدام محطة فضائية مستقرة بالنسبة إلى الأرض قادرة على الإرسال أو</w:t>
      </w:r>
      <w:r w:rsidRPr="007257B4">
        <w:rPr>
          <w:rFonts w:hint="eastAsia"/>
          <w:rtl/>
          <w:lang w:bidi="ar-EG"/>
        </w:rPr>
        <w:t> </w:t>
      </w:r>
      <w:r w:rsidRPr="007257B4">
        <w:rPr>
          <w:rFonts w:hint="cs"/>
          <w:rtl/>
          <w:lang w:bidi="ar-EG"/>
        </w:rPr>
        <w:t xml:space="preserve">الاستقبال باستعمال تخصيصات التردد المبلّغ عنها في الموقع المداري المبلغ عنه وأن تظل في هذا الموقع لمدة تسعين يوماً متواصلة كي تعتبر تخصيصات التردد المرتبطة بها قد دخلت الخدمة. وقبل اعتماد فترة التسعين يوماً، اعتبرت اللجنة أن تشغيل أحد </w:t>
      </w:r>
      <w:proofErr w:type="spellStart"/>
      <w:r w:rsidRPr="007257B4">
        <w:rPr>
          <w:rFonts w:hint="cs"/>
          <w:rtl/>
          <w:lang w:bidi="ar-EG"/>
        </w:rPr>
        <w:t>السواتل</w:t>
      </w:r>
      <w:proofErr w:type="spellEnd"/>
      <w:r w:rsidRPr="007257B4">
        <w:rPr>
          <w:rFonts w:hint="cs"/>
          <w:rtl/>
          <w:lang w:bidi="ar-EG"/>
        </w:rPr>
        <w:t xml:space="preserve"> تشغيلاً مؤقتاً لمدة قصيرة من الوقت في</w:t>
      </w:r>
      <w:r w:rsidRPr="007257B4">
        <w:rPr>
          <w:rFonts w:hint="eastAsia"/>
          <w:rtl/>
          <w:lang w:bidi="ar-EG"/>
        </w:rPr>
        <w:t> </w:t>
      </w:r>
      <w:r w:rsidRPr="007257B4">
        <w:rPr>
          <w:rFonts w:hint="cs"/>
          <w:rtl/>
          <w:lang w:bidi="ar-EG"/>
        </w:rPr>
        <w:t xml:space="preserve">موقع مداري مبلّغ عنه لا يمكن اعتباره </w:t>
      </w:r>
      <w:r>
        <w:rPr>
          <w:rFonts w:hint="cs"/>
          <w:rtl/>
          <w:lang w:bidi="ar-EG"/>
        </w:rPr>
        <w:t>"</w:t>
      </w:r>
      <w:r w:rsidRPr="007257B4">
        <w:rPr>
          <w:rFonts w:hint="cs"/>
          <w:rtl/>
          <w:lang w:bidi="ar-EG"/>
        </w:rPr>
        <w:t>وضعاً في الخدمة</w:t>
      </w:r>
      <w:r>
        <w:rPr>
          <w:rFonts w:hint="cs"/>
          <w:rtl/>
          <w:lang w:bidi="ar-EG"/>
        </w:rPr>
        <w:t>"</w:t>
      </w:r>
      <w:r w:rsidRPr="007257B4">
        <w:rPr>
          <w:rFonts w:hint="cs"/>
          <w:rtl/>
          <w:lang w:bidi="ar-EG"/>
        </w:rPr>
        <w:t xml:space="preserve"> أو تشغيلاً منتظماً لتخصيصات هذا الساتل. وتحديد مدة الوضع في الخدمة أتاح بعض اليقين للإدارات والمكتب</w:t>
      </w:r>
      <w:r>
        <w:rPr>
          <w:rFonts w:hint="eastAsia"/>
          <w:rtl/>
          <w:lang w:bidi="ar-EG"/>
        </w:rPr>
        <w:t> </w:t>
      </w:r>
      <w:r w:rsidRPr="007257B4">
        <w:rPr>
          <w:rFonts w:hint="cs"/>
          <w:rtl/>
          <w:lang w:bidi="ar-EG"/>
        </w:rPr>
        <w:t>واللجنة.</w:t>
      </w:r>
    </w:p>
    <w:p w:rsidR="008B2E95" w:rsidRPr="007257B4" w:rsidRDefault="008B2E95" w:rsidP="008B2E95">
      <w:pPr>
        <w:pStyle w:val="Heading2"/>
        <w:rPr>
          <w:rtl/>
        </w:rPr>
      </w:pPr>
      <w:bookmarkStart w:id="29" w:name="_Toc306353091"/>
      <w:bookmarkStart w:id="30" w:name="_Toc412110054"/>
      <w:bookmarkStart w:id="31" w:name="_Toc412110941"/>
      <w:bookmarkStart w:id="32" w:name="_Toc422388356"/>
      <w:r w:rsidRPr="007257B4">
        <w:rPr>
          <w:lang w:bidi="ar-SY"/>
        </w:rPr>
        <w:t>2.4</w:t>
      </w:r>
      <w:r w:rsidRPr="007257B4">
        <w:rPr>
          <w:rFonts w:hint="cs"/>
          <w:rtl/>
        </w:rPr>
        <w:tab/>
        <w:t>تعليق استخدام تخصيص مسجل لمحطة فضائية</w:t>
      </w:r>
      <w:bookmarkEnd w:id="29"/>
      <w:bookmarkEnd w:id="30"/>
      <w:bookmarkEnd w:id="31"/>
      <w:bookmarkEnd w:id="32"/>
    </w:p>
    <w:p w:rsidR="008B2E95" w:rsidRPr="007257B4" w:rsidRDefault="008B2E95" w:rsidP="008B2E95">
      <w:pPr>
        <w:keepNext/>
        <w:keepLines/>
        <w:rPr>
          <w:b/>
          <w:bCs/>
          <w:rtl/>
        </w:rPr>
      </w:pPr>
      <w:r w:rsidRPr="007257B4">
        <w:rPr>
          <w:rFonts w:hint="cs"/>
          <w:rtl/>
        </w:rPr>
        <w:t xml:space="preserve">استناداً إلى التعديلات التي قام بها المؤتمر </w:t>
      </w:r>
      <w:r w:rsidRPr="007257B4">
        <w:rPr>
          <w:lang w:bidi="ar-SY"/>
        </w:rPr>
        <w:t>WRC-12</w:t>
      </w:r>
      <w:r w:rsidRPr="007257B4">
        <w:rPr>
          <w:rFonts w:hint="cs"/>
          <w:rtl/>
        </w:rPr>
        <w:t>، يسمح الرقم</w:t>
      </w:r>
      <w:r w:rsidRPr="007257B4">
        <w:rPr>
          <w:rFonts w:hint="eastAsia"/>
          <w:rtl/>
        </w:rPr>
        <w:t> </w:t>
      </w:r>
      <w:r w:rsidRPr="007257B4">
        <w:rPr>
          <w:b/>
          <w:bCs/>
          <w:lang w:bidi="ar-SY"/>
        </w:rPr>
        <w:t>49.11</w:t>
      </w:r>
      <w:r w:rsidRPr="007257B4">
        <w:rPr>
          <w:rFonts w:hint="cs"/>
          <w:rtl/>
          <w:lang w:bidi="ar-EG"/>
        </w:rPr>
        <w:t xml:space="preserve"> </w:t>
      </w:r>
      <w:r w:rsidRPr="007257B4">
        <w:rPr>
          <w:rFonts w:hint="cs"/>
          <w:rtl/>
        </w:rPr>
        <w:t>من لوائح الراديو بتعليق استخدام تخصيص مسجل لمحطة فضائية لمدة تصل إلى ثلاث سنوات ويشترط أن تخطر الإدارات المكتب بأسرع ما يمكن ولكن في موعد لا</w:t>
      </w:r>
      <w:r w:rsidRPr="007257B4">
        <w:rPr>
          <w:rFonts w:hint="eastAsia"/>
          <w:rtl/>
        </w:rPr>
        <w:t> </w:t>
      </w:r>
      <w:r w:rsidRPr="007257B4">
        <w:rPr>
          <w:rFonts w:hint="cs"/>
          <w:rtl/>
        </w:rPr>
        <w:t xml:space="preserve">يتجاوز ستة أشهر اعتباراً من تاريخ تعليق الاستخدام. وإذا كان التعليق لمدة تقل عن ستة أشهر، لا تكون الإدارة المبلّغة مطالبة بإخطار المكتب. وتنص الحاشية المرتبطة بهذا الحكم (الرقم </w:t>
      </w:r>
      <w:r w:rsidRPr="007257B4">
        <w:rPr>
          <w:b/>
          <w:bCs/>
          <w:lang w:bidi="ar-SY"/>
        </w:rPr>
        <w:t>1.49.11</w:t>
      </w:r>
      <w:r>
        <w:rPr>
          <w:rFonts w:hint="cs"/>
          <w:rtl/>
        </w:rPr>
        <w:t xml:space="preserve"> من لوائح الراديو</w:t>
      </w:r>
      <w:r w:rsidRPr="007257B4">
        <w:rPr>
          <w:rFonts w:hint="cs"/>
          <w:rtl/>
        </w:rPr>
        <w:t>) على أن تُشغّل محطة فضائية مستقرة بالنسبة إلى الأرض قادرة على الإرسال أو</w:t>
      </w:r>
      <w:r>
        <w:rPr>
          <w:rFonts w:hint="eastAsia"/>
          <w:rtl/>
        </w:rPr>
        <w:t> </w:t>
      </w:r>
      <w:r w:rsidRPr="007257B4">
        <w:rPr>
          <w:rFonts w:hint="cs"/>
          <w:rtl/>
        </w:rPr>
        <w:t>الاستقبال باستعمال تخصيصات التردد المبلغ عنها في الموقع المداري المبلغ عنه وأن تظل في</w:t>
      </w:r>
      <w:r>
        <w:rPr>
          <w:rFonts w:hint="eastAsia"/>
          <w:rtl/>
        </w:rPr>
        <w:t> </w:t>
      </w:r>
      <w:r w:rsidRPr="007257B4">
        <w:rPr>
          <w:rFonts w:hint="cs"/>
          <w:rtl/>
        </w:rPr>
        <w:t xml:space="preserve">هذا الموقع لمدة تسعين يوماً متواصلة </w:t>
      </w:r>
      <w:r w:rsidRPr="007257B4">
        <w:rPr>
          <w:rFonts w:hint="cs"/>
          <w:rtl/>
          <w:lang w:bidi="ar-EG"/>
        </w:rPr>
        <w:t>كي تُعاد</w:t>
      </w:r>
      <w:r w:rsidRPr="007257B4">
        <w:rPr>
          <w:rFonts w:hint="cs"/>
          <w:rtl/>
        </w:rPr>
        <w:t xml:space="preserve"> تخصيصات التردد المرتبطة بها إلى الخدمة، على غرار الرقم </w:t>
      </w:r>
      <w:r w:rsidRPr="007257B4">
        <w:rPr>
          <w:b/>
          <w:bCs/>
          <w:lang w:bidi="ar-SY"/>
        </w:rPr>
        <w:t>44B.11</w:t>
      </w:r>
      <w:r>
        <w:rPr>
          <w:rFonts w:hint="cs"/>
          <w:rtl/>
          <w:lang w:bidi="ar-EG"/>
        </w:rPr>
        <w:t xml:space="preserve"> من لوائح الراديو</w:t>
      </w:r>
      <w:r w:rsidRPr="007257B4">
        <w:rPr>
          <w:rFonts w:hint="cs"/>
          <w:rtl/>
        </w:rPr>
        <w:t>. وفيما</w:t>
      </w:r>
      <w:r w:rsidRPr="007257B4">
        <w:rPr>
          <w:rFonts w:hint="eastAsia"/>
          <w:rtl/>
        </w:rPr>
        <w:t> </w:t>
      </w:r>
      <w:r w:rsidRPr="007257B4">
        <w:rPr>
          <w:rFonts w:hint="cs"/>
          <w:rtl/>
        </w:rPr>
        <w:t>يلي هذان</w:t>
      </w:r>
      <w:r>
        <w:rPr>
          <w:rFonts w:hint="eastAsia"/>
          <w:rtl/>
        </w:rPr>
        <w:t> </w:t>
      </w:r>
      <w:r w:rsidRPr="007257B4">
        <w:rPr>
          <w:rFonts w:hint="cs"/>
          <w:rtl/>
        </w:rPr>
        <w:t>الحكمان:</w:t>
      </w:r>
    </w:p>
    <w:p w:rsidR="008B2E95" w:rsidRPr="007257B4" w:rsidRDefault="008B2E95" w:rsidP="008B2E95">
      <w:pPr>
        <w:tabs>
          <w:tab w:val="clear" w:pos="1361"/>
        </w:tabs>
        <w:ind w:left="794" w:hanging="794"/>
        <w:rPr>
          <w:rtl/>
          <w:lang w:bidi="ar-SY"/>
        </w:rPr>
      </w:pPr>
      <w:r w:rsidRPr="007257B4">
        <w:rPr>
          <w:b/>
          <w:rtl/>
          <w:lang w:bidi="ar-SY"/>
        </w:rPr>
        <w:tab/>
      </w:r>
      <w:proofErr w:type="gramStart"/>
      <w:r w:rsidRPr="00FB5B94">
        <w:rPr>
          <w:rStyle w:val="Artdef"/>
        </w:rPr>
        <w:t>49.11</w:t>
      </w:r>
      <w:proofErr w:type="gramEnd"/>
      <w:r w:rsidRPr="007257B4">
        <w:rPr>
          <w:rtl/>
          <w:lang w:bidi="ar-EG"/>
        </w:rPr>
        <w:tab/>
      </w:r>
      <w:r w:rsidRPr="007257B4">
        <w:rPr>
          <w:rtl/>
          <w:lang w:bidi="ar-SY"/>
        </w:rPr>
        <w:t xml:space="preserve">عندما يعلق استخدام تخصيص </w:t>
      </w:r>
      <w:r w:rsidRPr="007257B4">
        <w:rPr>
          <w:rFonts w:hint="cs"/>
          <w:rtl/>
          <w:lang w:bidi="ar-SY"/>
        </w:rPr>
        <w:t>تردد</w:t>
      </w:r>
      <w:r w:rsidRPr="007257B4">
        <w:rPr>
          <w:rtl/>
          <w:lang w:bidi="ar-SY"/>
        </w:rPr>
        <w:t xml:space="preserve"> مسجل لمحطة فضائية لفترة تزيد على</w:t>
      </w:r>
      <w:r w:rsidRPr="007257B4">
        <w:rPr>
          <w:rFonts w:hint="cs"/>
          <w:rtl/>
          <w:lang w:bidi="ar-SY"/>
        </w:rPr>
        <w:t xml:space="preserve"> ستة أشهر</w:t>
      </w:r>
      <w:r w:rsidRPr="007257B4">
        <w:rPr>
          <w:rtl/>
          <w:lang w:bidi="ar-SY"/>
        </w:rPr>
        <w:t>، تقوم الإدارة</w:t>
      </w:r>
      <w:r w:rsidRPr="007257B4">
        <w:rPr>
          <w:rFonts w:hint="cs"/>
          <w:rtl/>
          <w:lang w:bidi="ar-SY"/>
        </w:rPr>
        <w:t> </w:t>
      </w:r>
      <w:r w:rsidRPr="007257B4">
        <w:rPr>
          <w:rtl/>
          <w:lang w:bidi="ar-SY"/>
        </w:rPr>
        <w:t>المبل</w:t>
      </w:r>
      <w:r w:rsidRPr="007257B4">
        <w:rPr>
          <w:rFonts w:hint="cs"/>
          <w:rtl/>
          <w:lang w:bidi="ar-SY"/>
        </w:rPr>
        <w:t>ّ</w:t>
      </w:r>
      <w:r w:rsidRPr="007257B4">
        <w:rPr>
          <w:rtl/>
          <w:lang w:bidi="ar-SY"/>
        </w:rPr>
        <w:t>غة بأسرع ما يمكن</w:t>
      </w:r>
      <w:r w:rsidRPr="007257B4">
        <w:rPr>
          <w:rFonts w:hint="cs"/>
          <w:rtl/>
          <w:lang w:bidi="ar-SY"/>
        </w:rPr>
        <w:t>، في موعد أقصاه ستة أشهر اعتباراً من تاريخ التعليق،</w:t>
      </w:r>
      <w:r w:rsidRPr="007257B4">
        <w:rPr>
          <w:rtl/>
          <w:lang w:bidi="ar-SY"/>
        </w:rPr>
        <w:t xml:space="preserve"> بإعلام المكتب بتاريخ تعليق استخدام</w:t>
      </w:r>
      <w:r w:rsidRPr="007257B4">
        <w:rPr>
          <w:rFonts w:hint="cs"/>
          <w:rtl/>
          <w:lang w:bidi="ar-SY"/>
        </w:rPr>
        <w:t> </w:t>
      </w:r>
      <w:r w:rsidRPr="007257B4">
        <w:rPr>
          <w:rtl/>
          <w:lang w:bidi="ar-SY"/>
        </w:rPr>
        <w:t>التردد</w:t>
      </w:r>
      <w:r w:rsidRPr="007257B4">
        <w:rPr>
          <w:rFonts w:hint="cs"/>
          <w:rtl/>
          <w:lang w:bidi="ar-SY"/>
        </w:rPr>
        <w:t>. وعندما يُعاد وضع التخصيص المسجل في الخدمة، تعلم الإدارة المبلّغة المكتب بذلك بأسرع ما</w:t>
      </w:r>
      <w:r>
        <w:rPr>
          <w:rFonts w:hint="eastAsia"/>
          <w:rtl/>
        </w:rPr>
        <w:t> </w:t>
      </w:r>
      <w:r w:rsidRPr="007257B4">
        <w:rPr>
          <w:rFonts w:hint="cs"/>
          <w:rtl/>
          <w:lang w:bidi="ar-SY"/>
        </w:rPr>
        <w:t>يمكن طبقاً لأحكام الرقم</w:t>
      </w:r>
      <w:r w:rsidRPr="007257B4">
        <w:rPr>
          <w:rFonts w:hint="eastAsia"/>
          <w:rtl/>
          <w:lang w:bidi="ar-SY"/>
        </w:rPr>
        <w:t> </w:t>
      </w:r>
      <w:r w:rsidRPr="007257B4">
        <w:rPr>
          <w:b/>
          <w:bCs/>
          <w:lang w:bidi="ar-SY"/>
        </w:rPr>
        <w:t>1.49.11</w:t>
      </w:r>
      <w:r w:rsidRPr="007257B4">
        <w:rPr>
          <w:rFonts w:hint="cs"/>
          <w:rtl/>
          <w:lang w:bidi="ar-SY"/>
        </w:rPr>
        <w:t xml:space="preserve"> في حالة انطباقها</w:t>
      </w:r>
      <w:r w:rsidRPr="007257B4">
        <w:rPr>
          <w:rtl/>
          <w:lang w:bidi="ar-SY"/>
        </w:rPr>
        <w:t xml:space="preserve">. </w:t>
      </w:r>
      <w:r w:rsidRPr="007257B4">
        <w:rPr>
          <w:rFonts w:hint="cs"/>
          <w:rtl/>
          <w:lang w:bidi="ar-SY"/>
        </w:rPr>
        <w:t>ويجب ألا يتجاوز تاريخ إعادة وضع التخصيص في الخدمة</w:t>
      </w:r>
      <w:r w:rsidRPr="00F2778F">
        <w:rPr>
          <w:rStyle w:val="FootnoteReference"/>
        </w:rPr>
        <w:footnoteReference w:id="3"/>
      </w:r>
      <w:r w:rsidRPr="007257B4">
        <w:rPr>
          <w:rFonts w:hint="cs"/>
          <w:rtl/>
          <w:lang w:bidi="ar-SY"/>
        </w:rPr>
        <w:t xml:space="preserve"> مدة ثلاثة أعوام بعد</w:t>
      </w:r>
      <w:r w:rsidRPr="007257B4">
        <w:rPr>
          <w:rtl/>
          <w:lang w:bidi="ar-SY"/>
        </w:rPr>
        <w:t xml:space="preserve"> تاريخ</w:t>
      </w:r>
      <w:r>
        <w:rPr>
          <w:rFonts w:hint="cs"/>
          <w:rtl/>
          <w:lang w:bidi="ar-SY"/>
        </w:rPr>
        <w:t> </w:t>
      </w:r>
      <w:r w:rsidRPr="007257B4">
        <w:rPr>
          <w:rFonts w:hint="cs"/>
          <w:rtl/>
          <w:lang w:bidi="ar-SY"/>
        </w:rPr>
        <w:t>ال</w:t>
      </w:r>
      <w:r w:rsidRPr="007257B4">
        <w:rPr>
          <w:rtl/>
          <w:lang w:bidi="ar-SY"/>
        </w:rPr>
        <w:t>تعليق</w:t>
      </w:r>
      <w:r w:rsidRPr="007257B4">
        <w:rPr>
          <w:rtl/>
          <w:lang w:bidi="ar-EG"/>
        </w:rPr>
        <w:t>.</w:t>
      </w:r>
      <w:r w:rsidRPr="007257B4">
        <w:rPr>
          <w:lang w:bidi="ar-SY"/>
        </w:rPr>
        <w:t xml:space="preserve"> </w:t>
      </w:r>
      <w:r w:rsidRPr="00D96C21">
        <w:rPr>
          <w:sz w:val="16"/>
          <w:szCs w:val="24"/>
          <w:lang w:bidi="ar-SY"/>
        </w:rPr>
        <w:t>(WRC-12)</w:t>
      </w:r>
      <w:r w:rsidRPr="007257B4">
        <w:rPr>
          <w:lang w:bidi="ar-SY"/>
        </w:rPr>
        <w:t> </w:t>
      </w:r>
      <w:r>
        <w:rPr>
          <w:lang w:bidi="ar-SY"/>
        </w:rPr>
        <w:t>   </w:t>
      </w:r>
      <w:r w:rsidRPr="007257B4">
        <w:rPr>
          <w:lang w:bidi="ar-SY"/>
        </w:rPr>
        <w:t>  </w:t>
      </w:r>
    </w:p>
    <w:p w:rsidR="008B2E95" w:rsidRPr="007257B4" w:rsidRDefault="008B2E95" w:rsidP="008B2E95">
      <w:pPr>
        <w:rPr>
          <w:rtl/>
          <w:lang w:bidi="ar-EG"/>
        </w:rPr>
      </w:pPr>
      <w:r w:rsidRPr="007257B4">
        <w:rPr>
          <w:rFonts w:hint="cs"/>
          <w:rtl/>
          <w:lang w:bidi="ar-EG"/>
        </w:rPr>
        <w:t xml:space="preserve">عدّلت اللجنة القاعدة الإجرائية المتعلقة بالرقم </w:t>
      </w:r>
      <w:r w:rsidRPr="007257B4">
        <w:rPr>
          <w:b/>
          <w:bCs/>
          <w:lang w:bidi="ar-SY"/>
        </w:rPr>
        <w:t>49.11</w:t>
      </w:r>
      <w:r w:rsidRPr="007257B4">
        <w:rPr>
          <w:rFonts w:hint="cs"/>
          <w:rtl/>
          <w:lang w:bidi="ar-EG"/>
        </w:rPr>
        <w:t xml:space="preserve"> </w:t>
      </w:r>
      <w:r>
        <w:rPr>
          <w:rFonts w:hint="cs"/>
          <w:rtl/>
          <w:lang w:bidi="ar-EG"/>
        </w:rPr>
        <w:t>من لوائح الراديو</w:t>
      </w:r>
      <w:r w:rsidRPr="007257B4">
        <w:rPr>
          <w:rFonts w:hint="cs"/>
          <w:rtl/>
          <w:lang w:bidi="ar-EG"/>
        </w:rPr>
        <w:t xml:space="preserve"> لإبراز التغييرات التي أدخلها المؤتمر </w:t>
      </w:r>
      <w:r w:rsidRPr="007257B4">
        <w:rPr>
          <w:lang w:bidi="ar-SY"/>
        </w:rPr>
        <w:t>WRC-12</w:t>
      </w:r>
      <w:r w:rsidRPr="007257B4">
        <w:rPr>
          <w:rFonts w:hint="cs"/>
          <w:rtl/>
          <w:lang w:bidi="ar-EG"/>
        </w:rPr>
        <w:t xml:space="preserve">. بيد أن الإدارات ظلت تطلب تعليق التخصيصات نتيجة للاستفسارات المقدمة بموجب الرقم </w:t>
      </w:r>
      <w:r w:rsidRPr="007257B4">
        <w:rPr>
          <w:b/>
          <w:bCs/>
          <w:lang w:bidi="ar-SY"/>
        </w:rPr>
        <w:t>6.13</w:t>
      </w:r>
      <w:r>
        <w:rPr>
          <w:rFonts w:hint="cs"/>
          <w:b/>
          <w:bCs/>
          <w:rtl/>
          <w:lang w:bidi="ar-SY"/>
        </w:rPr>
        <w:t xml:space="preserve"> </w:t>
      </w:r>
      <w:r>
        <w:rPr>
          <w:rFonts w:hint="cs"/>
          <w:rtl/>
          <w:lang w:bidi="ar-EG"/>
        </w:rPr>
        <w:t>من لوائح</w:t>
      </w:r>
      <w:r>
        <w:rPr>
          <w:rFonts w:hint="eastAsia"/>
          <w:rtl/>
        </w:rPr>
        <w:t> </w:t>
      </w:r>
      <w:r>
        <w:rPr>
          <w:rFonts w:hint="cs"/>
          <w:rtl/>
          <w:lang w:bidi="ar-EG"/>
        </w:rPr>
        <w:t>الراديو</w:t>
      </w:r>
      <w:r w:rsidRPr="007257B4">
        <w:rPr>
          <w:rFonts w:hint="cs"/>
          <w:rtl/>
          <w:lang w:bidi="ar-EG"/>
        </w:rPr>
        <w:t>.</w:t>
      </w:r>
    </w:p>
    <w:p w:rsidR="008B2E95" w:rsidRPr="007257B4" w:rsidRDefault="008B2E95" w:rsidP="008B2E95">
      <w:pPr>
        <w:spacing w:after="120"/>
        <w:rPr>
          <w:rtl/>
          <w:lang w:bidi="ar-EG"/>
        </w:rPr>
      </w:pPr>
      <w:r w:rsidRPr="007257B4">
        <w:rPr>
          <w:rFonts w:hint="cs"/>
          <w:rtl/>
          <w:lang w:bidi="ar-EG"/>
        </w:rPr>
        <w:t xml:space="preserve">وناقشت اللجنة مؤخراً مسألة تفيد أن الرقم </w:t>
      </w:r>
      <w:r w:rsidRPr="007257B4">
        <w:rPr>
          <w:b/>
          <w:bCs/>
          <w:lang w:bidi="ar-SY"/>
        </w:rPr>
        <w:t>49.11</w:t>
      </w:r>
      <w:r w:rsidRPr="007257B4">
        <w:rPr>
          <w:rFonts w:hint="cs"/>
          <w:rtl/>
          <w:lang w:bidi="ar-EG"/>
        </w:rPr>
        <w:t xml:space="preserve"> </w:t>
      </w:r>
      <w:r>
        <w:rPr>
          <w:rFonts w:hint="cs"/>
          <w:rtl/>
          <w:lang w:bidi="ar-EG"/>
        </w:rPr>
        <w:t>من لوائح الراديو</w:t>
      </w:r>
      <w:r w:rsidRPr="007257B4">
        <w:rPr>
          <w:rFonts w:hint="cs"/>
          <w:rtl/>
          <w:lang w:bidi="ar-EG"/>
        </w:rPr>
        <w:t xml:space="preserve"> لا يشير إلى الإجراءات التي ينبغي اتخاذها عند فشل إدارة مبلِّغة في تبليغ المكتب بتعليق تخصيصات تردداتها في غضون </w:t>
      </w:r>
      <w:r w:rsidRPr="007257B4">
        <w:rPr>
          <w:lang w:bidi="ar-SY"/>
        </w:rPr>
        <w:t>6</w:t>
      </w:r>
      <w:r w:rsidRPr="007257B4">
        <w:rPr>
          <w:rFonts w:hint="cs"/>
          <w:rtl/>
          <w:lang w:bidi="ar-EG"/>
        </w:rPr>
        <w:t xml:space="preserve"> أشهر بعد تاريخ التعليق. وقررت اللجنة بعد إجراء مناقشات بشأن هذا الموضوع، أن تطلب من المكتب إثارة هذه المسألة في تقرير المدير إلى المؤتمر</w:t>
      </w:r>
      <w:r>
        <w:rPr>
          <w:rFonts w:hint="eastAsia"/>
          <w:rtl/>
        </w:rPr>
        <w:t> </w:t>
      </w:r>
      <w:r w:rsidRPr="007257B4">
        <w:rPr>
          <w:lang w:bidi="ar-SY"/>
        </w:rPr>
        <w:t>WRC-15</w:t>
      </w:r>
      <w:r w:rsidRPr="007257B4">
        <w:rPr>
          <w:rFonts w:hint="cs"/>
          <w:rtl/>
          <w:lang w:bidi="ar-EG"/>
        </w:rPr>
        <w:t>.</w:t>
      </w:r>
    </w:p>
    <w:tbl>
      <w:tblPr>
        <w:tblStyle w:val="TableGrid"/>
        <w:bidiVisual/>
        <w:tblW w:w="0" w:type="auto"/>
        <w:tblLook w:val="04A0" w:firstRow="1" w:lastRow="0" w:firstColumn="1" w:lastColumn="0" w:noHBand="0" w:noVBand="1"/>
      </w:tblPr>
      <w:tblGrid>
        <w:gridCol w:w="9629"/>
      </w:tblGrid>
      <w:tr w:rsidR="008B2E95" w:rsidTr="00997F8E">
        <w:tc>
          <w:tcPr>
            <w:tcW w:w="9629" w:type="dxa"/>
          </w:tcPr>
          <w:p w:rsidR="008B2E95" w:rsidRDefault="008B2E95" w:rsidP="00997F8E">
            <w:pPr>
              <w:rPr>
                <w:b/>
                <w:bCs/>
                <w:rtl/>
                <w:lang w:bidi="ar-EG"/>
              </w:rPr>
            </w:pPr>
            <w:r w:rsidRPr="007257B4">
              <w:rPr>
                <w:rFonts w:hint="cs"/>
                <w:b/>
                <w:bCs/>
                <w:rtl/>
                <w:lang w:bidi="ar-EG"/>
              </w:rPr>
              <w:t xml:space="preserve">توصي اللجنة المؤتمر </w:t>
            </w:r>
            <w:r w:rsidRPr="007257B4">
              <w:rPr>
                <w:b/>
                <w:bCs/>
                <w:lang w:bidi="ar-SY"/>
              </w:rPr>
              <w:t>WRC-15</w:t>
            </w:r>
            <w:r w:rsidRPr="007257B4">
              <w:rPr>
                <w:rFonts w:hint="cs"/>
                <w:b/>
                <w:bCs/>
                <w:rtl/>
                <w:lang w:bidi="ar-EG"/>
              </w:rPr>
              <w:t xml:space="preserve"> بالنظر في توضيح الرقم </w:t>
            </w:r>
            <w:r w:rsidRPr="007257B4">
              <w:rPr>
                <w:b/>
                <w:bCs/>
                <w:lang w:bidi="ar-SY"/>
              </w:rPr>
              <w:t>49.11</w:t>
            </w:r>
            <w:r w:rsidRPr="007257B4">
              <w:rPr>
                <w:rFonts w:hint="cs"/>
                <w:b/>
                <w:bCs/>
                <w:rtl/>
                <w:lang w:bidi="ar-EG"/>
              </w:rPr>
              <w:t xml:space="preserve"> </w:t>
            </w:r>
            <w:r w:rsidRPr="008E2891">
              <w:rPr>
                <w:rFonts w:hint="cs"/>
                <w:b/>
                <w:bCs/>
                <w:rtl/>
                <w:lang w:bidi="ar-EG"/>
              </w:rPr>
              <w:t>من لوائح الراديو</w:t>
            </w:r>
            <w:r w:rsidRPr="007257B4">
              <w:rPr>
                <w:rFonts w:hint="cs"/>
                <w:b/>
                <w:bCs/>
                <w:rtl/>
                <w:lang w:bidi="ar-EG"/>
              </w:rPr>
              <w:t xml:space="preserve"> فيما يتعلق بالإجراء الذي ينبغي أن يتخذه المكتب إذا بلّغت الإدارة عن تعليق تخصيص في موعد يتجاوز تاريخ تعليق الاستخدام بأكثر من ستة</w:t>
            </w:r>
            <w:r>
              <w:rPr>
                <w:rFonts w:hint="eastAsia"/>
                <w:rtl/>
              </w:rPr>
              <w:t> </w:t>
            </w:r>
            <w:r w:rsidRPr="007257B4">
              <w:rPr>
                <w:rFonts w:hint="cs"/>
                <w:b/>
                <w:bCs/>
                <w:rtl/>
                <w:lang w:bidi="ar-EG"/>
              </w:rPr>
              <w:t>أشهر.</w:t>
            </w:r>
          </w:p>
        </w:tc>
      </w:tr>
    </w:tbl>
    <w:p w:rsidR="008B2E95" w:rsidRPr="007257B4" w:rsidRDefault="008B2E95" w:rsidP="008B2E95">
      <w:pPr>
        <w:pStyle w:val="Heading2"/>
        <w:rPr>
          <w:rtl/>
        </w:rPr>
      </w:pPr>
      <w:bookmarkStart w:id="33" w:name="_Toc412110055"/>
      <w:bookmarkStart w:id="34" w:name="_Toc412110942"/>
      <w:bookmarkStart w:id="35" w:name="_Toc422388357"/>
      <w:r w:rsidRPr="007257B4">
        <w:rPr>
          <w:lang w:bidi="ar-SY"/>
        </w:rPr>
        <w:t>3.4</w:t>
      </w:r>
      <w:r w:rsidRPr="007257B4">
        <w:rPr>
          <w:rFonts w:hint="cs"/>
          <w:rtl/>
        </w:rPr>
        <w:tab/>
      </w:r>
      <w:r w:rsidRPr="007257B4">
        <w:rPr>
          <w:rtl/>
        </w:rPr>
        <w:t xml:space="preserve">العلاقة بين الرقمين </w:t>
      </w:r>
      <w:r w:rsidRPr="007257B4">
        <w:rPr>
          <w:lang w:bidi="ar-SY"/>
        </w:rPr>
        <w:t>49.11</w:t>
      </w:r>
      <w:r w:rsidRPr="007257B4">
        <w:rPr>
          <w:rFonts w:hint="cs"/>
          <w:rtl/>
        </w:rPr>
        <w:t xml:space="preserve"> </w:t>
      </w:r>
      <w:r w:rsidRPr="007257B4">
        <w:rPr>
          <w:rtl/>
        </w:rPr>
        <w:t>و</w:t>
      </w:r>
      <w:r w:rsidRPr="007257B4">
        <w:rPr>
          <w:lang w:bidi="ar-SY"/>
        </w:rPr>
        <w:t>6.13</w:t>
      </w:r>
      <w:r w:rsidRPr="007257B4">
        <w:rPr>
          <w:rtl/>
        </w:rPr>
        <w:t xml:space="preserve"> من لوائح الراديو</w:t>
      </w:r>
      <w:bookmarkEnd w:id="33"/>
      <w:bookmarkEnd w:id="34"/>
      <w:bookmarkEnd w:id="35"/>
    </w:p>
    <w:p w:rsidR="008B2E95" w:rsidRPr="007257B4" w:rsidRDefault="008B2E95" w:rsidP="008B2E95">
      <w:pPr>
        <w:rPr>
          <w:rtl/>
        </w:rPr>
      </w:pPr>
      <w:r w:rsidRPr="007257B4">
        <w:rPr>
          <w:rFonts w:hint="cs"/>
          <w:rtl/>
          <w:lang w:bidi="ar-EG"/>
        </w:rPr>
        <w:t xml:space="preserve">تقر القاعدة الإجرائية بشأن الرقم </w:t>
      </w:r>
      <w:r w:rsidRPr="007257B4">
        <w:rPr>
          <w:b/>
          <w:bCs/>
          <w:lang w:bidi="ar-SY"/>
        </w:rPr>
        <w:t>49.11</w:t>
      </w:r>
      <w:r w:rsidRPr="007257B4">
        <w:rPr>
          <w:rFonts w:hint="cs"/>
          <w:rtl/>
          <w:lang w:bidi="ar-EG"/>
        </w:rPr>
        <w:t xml:space="preserve"> </w:t>
      </w:r>
      <w:r>
        <w:rPr>
          <w:rFonts w:hint="cs"/>
          <w:rtl/>
          <w:lang w:bidi="ar-EG"/>
        </w:rPr>
        <w:t>من لوائح الراديو</w:t>
      </w:r>
      <w:r w:rsidRPr="007257B4">
        <w:rPr>
          <w:rFonts w:hint="cs"/>
          <w:rtl/>
          <w:lang w:bidi="ar-EG"/>
        </w:rPr>
        <w:t xml:space="preserve"> أنه </w:t>
      </w:r>
      <w:r w:rsidRPr="007257B4">
        <w:rPr>
          <w:rtl/>
        </w:rPr>
        <w:t xml:space="preserve">يجوز للإدارة </w:t>
      </w:r>
      <w:r w:rsidRPr="007257B4">
        <w:rPr>
          <w:rFonts w:hint="cs"/>
          <w:rtl/>
        </w:rPr>
        <w:t>المبلِّغة</w:t>
      </w:r>
      <w:r w:rsidRPr="007257B4">
        <w:rPr>
          <w:rtl/>
        </w:rPr>
        <w:t xml:space="preserve"> تعليق الاستخدام سواء بمبادرة منها أو</w:t>
      </w:r>
      <w:r>
        <w:rPr>
          <w:rFonts w:hint="eastAsia"/>
          <w:rtl/>
        </w:rPr>
        <w:t> </w:t>
      </w:r>
      <w:r w:rsidRPr="007257B4">
        <w:rPr>
          <w:rtl/>
        </w:rPr>
        <w:t>رداً على استفسار طبقاً للرقم</w:t>
      </w:r>
      <w:r w:rsidRPr="007257B4">
        <w:rPr>
          <w:rFonts w:hint="cs"/>
          <w:rtl/>
        </w:rPr>
        <w:t> </w:t>
      </w:r>
      <w:r w:rsidRPr="007257B4">
        <w:rPr>
          <w:b/>
          <w:bCs/>
          <w:lang w:bidi="ar-SY"/>
        </w:rPr>
        <w:t>6.13</w:t>
      </w:r>
      <w:r>
        <w:rPr>
          <w:rFonts w:hint="cs"/>
          <w:b/>
          <w:bCs/>
          <w:rtl/>
          <w:lang w:bidi="ar-SY"/>
        </w:rPr>
        <w:t xml:space="preserve"> </w:t>
      </w:r>
      <w:r>
        <w:rPr>
          <w:rFonts w:hint="cs"/>
          <w:rtl/>
          <w:lang w:bidi="ar-EG"/>
        </w:rPr>
        <w:t>من لوائح الراديو</w:t>
      </w:r>
      <w:r w:rsidRPr="007257B4">
        <w:rPr>
          <w:rtl/>
        </w:rPr>
        <w:t>.</w:t>
      </w:r>
      <w:r w:rsidRPr="007257B4">
        <w:rPr>
          <w:rFonts w:hint="cs"/>
          <w:rtl/>
          <w:lang w:bidi="ar-EG"/>
        </w:rPr>
        <w:t xml:space="preserve"> وتنص القاعدة الإجرائية المتعلقة بالرقم </w:t>
      </w:r>
      <w:r w:rsidRPr="007257B4">
        <w:rPr>
          <w:b/>
          <w:bCs/>
          <w:lang w:bidi="ar-SY"/>
        </w:rPr>
        <w:t>49.11</w:t>
      </w:r>
      <w:r w:rsidRPr="007257B4">
        <w:rPr>
          <w:rFonts w:hint="cs"/>
          <w:rtl/>
          <w:lang w:bidi="ar-EG"/>
        </w:rPr>
        <w:t xml:space="preserve"> </w:t>
      </w:r>
      <w:r>
        <w:rPr>
          <w:rFonts w:hint="cs"/>
          <w:rtl/>
          <w:lang w:bidi="ar-EG"/>
        </w:rPr>
        <w:t>من لوائح الراديو</w:t>
      </w:r>
      <w:r w:rsidRPr="007257B4">
        <w:rPr>
          <w:rFonts w:hint="cs"/>
          <w:rtl/>
          <w:lang w:bidi="ar-EG"/>
        </w:rPr>
        <w:t xml:space="preserve"> على أنه "</w:t>
      </w:r>
      <w:r w:rsidRPr="007257B4">
        <w:rPr>
          <w:rtl/>
          <w:lang w:bidi="ar-EG"/>
        </w:rPr>
        <w:t>عندما يُحدد من خلال استفسار من المكتب بموجب الرقم</w:t>
      </w:r>
      <w:r w:rsidRPr="007257B4">
        <w:rPr>
          <w:rFonts w:hint="cs"/>
          <w:rtl/>
          <w:lang w:bidi="ar-EG"/>
        </w:rPr>
        <w:t> </w:t>
      </w:r>
      <w:r w:rsidRPr="007257B4">
        <w:rPr>
          <w:b/>
          <w:bCs/>
          <w:lang w:bidi="ar-SY"/>
        </w:rPr>
        <w:t>6.13</w:t>
      </w:r>
      <w:r>
        <w:rPr>
          <w:rFonts w:hint="cs"/>
          <w:rtl/>
          <w:lang w:bidi="ar-EG"/>
        </w:rPr>
        <w:t xml:space="preserve"> من لوائح الراديو</w:t>
      </w:r>
      <w:r w:rsidRPr="007257B4">
        <w:rPr>
          <w:rtl/>
          <w:lang w:bidi="ar-EG"/>
        </w:rPr>
        <w:t>، أن تخصيصاً لم يُستخدم لمدة تزيد على ستة أشهر، ينبغي معالجة المسألة وفقاً للإجراءات الواردة في الرقم</w:t>
      </w:r>
      <w:r w:rsidRPr="007257B4">
        <w:rPr>
          <w:rFonts w:hint="cs"/>
          <w:rtl/>
          <w:lang w:bidi="ar-EG"/>
        </w:rPr>
        <w:t> </w:t>
      </w:r>
      <w:r w:rsidRPr="007257B4">
        <w:rPr>
          <w:b/>
          <w:bCs/>
          <w:lang w:bidi="ar-SY"/>
        </w:rPr>
        <w:t>6.13</w:t>
      </w:r>
      <w:r w:rsidRPr="007257B4">
        <w:rPr>
          <w:rtl/>
          <w:lang w:bidi="ar-EG"/>
        </w:rPr>
        <w:t xml:space="preserve"> </w:t>
      </w:r>
      <w:r>
        <w:rPr>
          <w:rFonts w:hint="cs"/>
          <w:rtl/>
          <w:lang w:bidi="ar-EG"/>
        </w:rPr>
        <w:t>من لوائح الراديو</w:t>
      </w:r>
      <w:r w:rsidRPr="007257B4">
        <w:rPr>
          <w:rtl/>
          <w:lang w:bidi="ar-EG"/>
        </w:rPr>
        <w:t xml:space="preserve"> على أساس أن التبليغ في توقيت غير مناسب </w:t>
      </w:r>
      <w:r w:rsidRPr="007257B4">
        <w:rPr>
          <w:rFonts w:hint="cs"/>
          <w:rtl/>
          <w:lang w:bidi="ar-EG"/>
        </w:rPr>
        <w:t>يجوز ألاّ</w:t>
      </w:r>
      <w:r w:rsidRPr="007257B4">
        <w:rPr>
          <w:rtl/>
          <w:lang w:bidi="ar-EG"/>
        </w:rPr>
        <w:t xml:space="preserve"> يُعتمد عليه لتمديد فترة التعليق إلى ما بعد الفترة المنصوص عليها في الرقم</w:t>
      </w:r>
      <w:r w:rsidRPr="007257B4">
        <w:rPr>
          <w:rFonts w:hint="cs"/>
          <w:rtl/>
          <w:lang w:bidi="ar-EG"/>
        </w:rPr>
        <w:t> </w:t>
      </w:r>
      <w:r w:rsidRPr="007257B4">
        <w:rPr>
          <w:b/>
          <w:bCs/>
          <w:lang w:bidi="ar-SY"/>
        </w:rPr>
        <w:t>49.11</w:t>
      </w:r>
      <w:r w:rsidRPr="00EB7FDC">
        <w:rPr>
          <w:rFonts w:hint="cs"/>
          <w:rtl/>
          <w:lang w:bidi="ar-EG"/>
        </w:rPr>
        <w:t xml:space="preserve"> </w:t>
      </w:r>
      <w:r>
        <w:rPr>
          <w:rFonts w:hint="cs"/>
          <w:rtl/>
          <w:lang w:bidi="ar-EG"/>
        </w:rPr>
        <w:t>من لوائح الراديو</w:t>
      </w:r>
      <w:r w:rsidRPr="007257B4">
        <w:rPr>
          <w:rtl/>
          <w:lang w:bidi="ar-EG"/>
        </w:rPr>
        <w:t xml:space="preserve">، وبدون المساس بأي إجراءات قد تعتبرها اللجنة مناسبة وفقاً للرقم </w:t>
      </w:r>
      <w:r w:rsidRPr="007257B4">
        <w:rPr>
          <w:b/>
          <w:bCs/>
          <w:lang w:bidi="ar-SY"/>
        </w:rPr>
        <w:t>6.13</w:t>
      </w:r>
      <w:r w:rsidRPr="00EB7FDC">
        <w:rPr>
          <w:rFonts w:hint="cs"/>
          <w:rtl/>
          <w:lang w:bidi="ar-EG"/>
        </w:rPr>
        <w:t xml:space="preserve"> </w:t>
      </w:r>
      <w:r>
        <w:rPr>
          <w:rFonts w:hint="cs"/>
          <w:rtl/>
          <w:lang w:bidi="ar-EG"/>
        </w:rPr>
        <w:t>من لوائح الراديو</w:t>
      </w:r>
      <w:r w:rsidRPr="007257B4">
        <w:rPr>
          <w:rFonts w:hint="cs"/>
          <w:rtl/>
        </w:rPr>
        <w:t>."</w:t>
      </w:r>
    </w:p>
    <w:p w:rsidR="008B2E95" w:rsidRPr="007257B4" w:rsidRDefault="008B2E95" w:rsidP="008B2E95">
      <w:pPr>
        <w:pStyle w:val="Heading2"/>
        <w:rPr>
          <w:rtl/>
        </w:rPr>
      </w:pPr>
      <w:bookmarkStart w:id="36" w:name="_Toc412110056"/>
      <w:bookmarkStart w:id="37" w:name="_Toc412110943"/>
      <w:bookmarkStart w:id="38" w:name="_Toc422388358"/>
      <w:r w:rsidRPr="007257B4">
        <w:rPr>
          <w:lang w:bidi="ar-SY"/>
        </w:rPr>
        <w:t>4.4</w:t>
      </w:r>
      <w:r w:rsidRPr="007257B4">
        <w:rPr>
          <w:rFonts w:hint="cs"/>
          <w:rtl/>
        </w:rPr>
        <w:tab/>
      </w:r>
      <w:r w:rsidRPr="007257B4">
        <w:rPr>
          <w:rtl/>
        </w:rPr>
        <w:t xml:space="preserve">المادة </w:t>
      </w:r>
      <w:r w:rsidRPr="007257B4">
        <w:rPr>
          <w:lang w:bidi="ar-SY"/>
        </w:rPr>
        <w:t>48</w:t>
      </w:r>
      <w:r w:rsidRPr="007257B4">
        <w:rPr>
          <w:rtl/>
        </w:rPr>
        <w:t xml:space="preserve"> من الدستور</w:t>
      </w:r>
      <w:bookmarkEnd w:id="36"/>
      <w:bookmarkEnd w:id="37"/>
      <w:bookmarkEnd w:id="38"/>
    </w:p>
    <w:p w:rsidR="008B2E95" w:rsidRDefault="008B2E95" w:rsidP="008B2E95">
      <w:pPr>
        <w:rPr>
          <w:rtl/>
          <w:lang w:bidi="ar-EG"/>
        </w:rPr>
      </w:pPr>
      <w:r w:rsidRPr="007257B4">
        <w:rPr>
          <w:rFonts w:hint="cs"/>
          <w:rtl/>
        </w:rPr>
        <w:t>إن</w:t>
      </w:r>
      <w:r w:rsidRPr="007257B4">
        <w:rPr>
          <w:rtl/>
        </w:rPr>
        <w:t xml:space="preserve"> الدول الأعضاء </w:t>
      </w:r>
      <w:r w:rsidRPr="007257B4">
        <w:rPr>
          <w:rFonts w:hint="cs"/>
          <w:rtl/>
        </w:rPr>
        <w:t>ملزمة بأن تتقيد</w:t>
      </w:r>
      <w:r w:rsidRPr="007257B4">
        <w:rPr>
          <w:rtl/>
        </w:rPr>
        <w:t xml:space="preserve"> بأحكام </w:t>
      </w:r>
      <w:r w:rsidRPr="007257B4">
        <w:rPr>
          <w:rFonts w:hint="cs"/>
          <w:rtl/>
        </w:rPr>
        <w:t xml:space="preserve">صكوك الاتحاد التي صدقت عليها </w:t>
      </w:r>
      <w:r w:rsidRPr="007257B4">
        <w:rPr>
          <w:rtl/>
        </w:rPr>
        <w:t>إلا فيما يتعلق بالخدمات التي لا</w:t>
      </w:r>
      <w:r w:rsidRPr="007257B4">
        <w:rPr>
          <w:rFonts w:hint="cs"/>
          <w:rtl/>
        </w:rPr>
        <w:t> </w:t>
      </w:r>
      <w:r w:rsidRPr="007257B4">
        <w:rPr>
          <w:rtl/>
        </w:rPr>
        <w:t xml:space="preserve">تخضع لهذه الالتزامات طبقاً لأحكام المادة </w:t>
      </w:r>
      <w:r w:rsidRPr="007257B4">
        <w:rPr>
          <w:b/>
          <w:bCs/>
          <w:lang w:bidi="ar-SY"/>
        </w:rPr>
        <w:t>48</w:t>
      </w:r>
      <w:r w:rsidRPr="007257B4">
        <w:rPr>
          <w:rtl/>
        </w:rPr>
        <w:t xml:space="preserve"> من الدستور</w:t>
      </w:r>
      <w:r w:rsidRPr="007257B4">
        <w:rPr>
          <w:rFonts w:hint="cs"/>
          <w:rtl/>
        </w:rPr>
        <w:t xml:space="preserve"> (انظر الرقم </w:t>
      </w:r>
      <w:r w:rsidRPr="00EB7D76">
        <w:rPr>
          <w:b/>
          <w:bCs/>
          <w:lang w:bidi="ar-SY"/>
        </w:rPr>
        <w:t>37</w:t>
      </w:r>
      <w:r w:rsidRPr="007257B4">
        <w:rPr>
          <w:rFonts w:hint="cs"/>
          <w:rtl/>
          <w:lang w:bidi="ar-EG"/>
        </w:rPr>
        <w:t xml:space="preserve"> من الدستور). وتعالج المادة </w:t>
      </w:r>
      <w:r w:rsidRPr="007257B4">
        <w:rPr>
          <w:b/>
          <w:bCs/>
          <w:lang w:bidi="ar-SY"/>
        </w:rPr>
        <w:t>48</w:t>
      </w:r>
      <w:r w:rsidRPr="007257B4">
        <w:rPr>
          <w:rFonts w:hint="cs"/>
          <w:rtl/>
          <w:lang w:bidi="ar-EG"/>
        </w:rPr>
        <w:t xml:space="preserve"> منشآت خدمات الدفاع الوطني وتنص على</w:t>
      </w:r>
      <w:r>
        <w:rPr>
          <w:rFonts w:hint="eastAsia"/>
          <w:rtl/>
        </w:rPr>
        <w:t> </w:t>
      </w:r>
      <w:r w:rsidRPr="007257B4">
        <w:rPr>
          <w:rFonts w:hint="cs"/>
          <w:rtl/>
          <w:lang w:bidi="ar-EG"/>
        </w:rPr>
        <w:t>ما</w:t>
      </w:r>
      <w:r>
        <w:rPr>
          <w:rFonts w:hint="eastAsia"/>
          <w:rtl/>
        </w:rPr>
        <w:t> </w:t>
      </w:r>
      <w:r w:rsidRPr="007257B4">
        <w:rPr>
          <w:rFonts w:hint="cs"/>
          <w:rtl/>
          <w:lang w:bidi="ar-EG"/>
        </w:rPr>
        <w:t>يلي:</w:t>
      </w:r>
    </w:p>
    <w:p w:rsidR="008B2E95" w:rsidRPr="007257B4" w:rsidRDefault="008B2E95" w:rsidP="008B2E95">
      <w:pPr>
        <w:ind w:left="794" w:hanging="794"/>
        <w:rPr>
          <w:i/>
          <w:iCs/>
          <w:lang w:bidi="ar-SY"/>
        </w:rPr>
      </w:pPr>
      <w:r w:rsidRPr="007257B4">
        <w:rPr>
          <w:lang w:bidi="ar-SY"/>
        </w:rPr>
        <w:tab/>
      </w:r>
      <w:proofErr w:type="gramStart"/>
      <w:r w:rsidRPr="007257B4">
        <w:rPr>
          <w:i/>
          <w:iCs/>
          <w:lang w:bidi="ar-SY"/>
        </w:rPr>
        <w:t>1</w:t>
      </w:r>
      <w:proofErr w:type="gramEnd"/>
      <w:r w:rsidRPr="007257B4">
        <w:rPr>
          <w:i/>
          <w:iCs/>
          <w:rtl/>
          <w:lang w:bidi="ar-SY"/>
        </w:rPr>
        <w:tab/>
      </w:r>
      <w:r w:rsidRPr="007257B4">
        <w:rPr>
          <w:rFonts w:hint="cs"/>
          <w:i/>
          <w:iCs/>
          <w:rtl/>
          <w:lang w:bidi="ar-SY"/>
        </w:rPr>
        <w:t>تتمتع</w:t>
      </w:r>
      <w:r w:rsidRPr="007257B4">
        <w:rPr>
          <w:i/>
          <w:iCs/>
          <w:rtl/>
          <w:lang w:bidi="ar-SY"/>
        </w:rPr>
        <w:t xml:space="preserve"> الدول الأعضاء بكامل </w:t>
      </w:r>
      <w:r w:rsidRPr="007257B4">
        <w:rPr>
          <w:rFonts w:hint="cs"/>
          <w:i/>
          <w:iCs/>
          <w:rtl/>
          <w:lang w:bidi="ar-SY"/>
        </w:rPr>
        <w:t>الحرية</w:t>
      </w:r>
      <w:r w:rsidRPr="007257B4">
        <w:rPr>
          <w:i/>
          <w:iCs/>
          <w:rtl/>
          <w:lang w:bidi="ar-SY"/>
        </w:rPr>
        <w:t xml:space="preserve"> فيما يتعلق بالمنشآت الراديوية العسكرية</w:t>
      </w:r>
      <w:r w:rsidRPr="007257B4">
        <w:rPr>
          <w:rFonts w:hint="cs"/>
          <w:i/>
          <w:iCs/>
          <w:rtl/>
          <w:lang w:bidi="ar-SY"/>
        </w:rPr>
        <w:t xml:space="preserve"> الخاصة بها</w:t>
      </w:r>
      <w:r w:rsidRPr="007257B4">
        <w:rPr>
          <w:i/>
          <w:iCs/>
          <w:rtl/>
          <w:lang w:bidi="ar-SY"/>
        </w:rPr>
        <w:t>.</w:t>
      </w:r>
    </w:p>
    <w:p w:rsidR="008B2E95" w:rsidRPr="007257B4" w:rsidRDefault="008B2E95" w:rsidP="008B2E95">
      <w:pPr>
        <w:ind w:left="794" w:hanging="794"/>
        <w:rPr>
          <w:i/>
          <w:iCs/>
          <w:lang w:bidi="ar-SY"/>
        </w:rPr>
      </w:pPr>
      <w:r w:rsidRPr="007257B4">
        <w:rPr>
          <w:i/>
          <w:iCs/>
          <w:lang w:bidi="ar-SY"/>
        </w:rPr>
        <w:tab/>
      </w:r>
      <w:proofErr w:type="gramStart"/>
      <w:r w:rsidRPr="007257B4">
        <w:rPr>
          <w:i/>
          <w:iCs/>
          <w:lang w:bidi="ar-SY"/>
        </w:rPr>
        <w:t>2</w:t>
      </w:r>
      <w:r w:rsidRPr="007257B4">
        <w:rPr>
          <w:rFonts w:hint="cs"/>
          <w:i/>
          <w:iCs/>
          <w:rtl/>
          <w:lang w:bidi="ar-SY"/>
        </w:rPr>
        <w:tab/>
        <w:t>غير</w:t>
      </w:r>
      <w:proofErr w:type="gramEnd"/>
      <w:r w:rsidRPr="007257B4">
        <w:rPr>
          <w:rFonts w:hint="cs"/>
          <w:i/>
          <w:iCs/>
          <w:rtl/>
          <w:lang w:bidi="ar-SY"/>
        </w:rPr>
        <w:t xml:space="preserve"> أن هذه المنشآت يجب أن تراعي، قدر الإمكان، الأحكام التنظيمية المتعلقة بالنجدة الواجب تقديمها في</w:t>
      </w:r>
      <w:r>
        <w:rPr>
          <w:rFonts w:hint="eastAsia"/>
          <w:i/>
          <w:iCs/>
          <w:rtl/>
          <w:lang w:bidi="ar-SY"/>
        </w:rPr>
        <w:t> </w:t>
      </w:r>
      <w:r w:rsidRPr="007257B4">
        <w:rPr>
          <w:rFonts w:hint="cs"/>
          <w:i/>
          <w:iCs/>
          <w:rtl/>
          <w:lang w:bidi="ar-SY"/>
        </w:rPr>
        <w:t>حالات الاستغاثة، والتدابير الواجب اتخاذها للحيلولة دون التداخلات الضارة، وكذلك أحكام اللوائح الإدارية المتعلقة بأنماط البث والترددات الواجب استعمالها، حسب طبيعة الخدمة التي تؤمنها.</w:t>
      </w:r>
    </w:p>
    <w:p w:rsidR="008B2E95" w:rsidRPr="007257B4" w:rsidRDefault="008B2E95" w:rsidP="008B2E95">
      <w:pPr>
        <w:ind w:left="794" w:hanging="794"/>
        <w:rPr>
          <w:lang w:bidi="ar-SY"/>
        </w:rPr>
      </w:pPr>
      <w:r w:rsidRPr="007257B4">
        <w:rPr>
          <w:i/>
          <w:iCs/>
          <w:lang w:bidi="ar-SY"/>
        </w:rPr>
        <w:tab/>
      </w:r>
      <w:proofErr w:type="gramStart"/>
      <w:r w:rsidRPr="007257B4">
        <w:rPr>
          <w:i/>
          <w:iCs/>
          <w:lang w:bidi="ar-SY"/>
        </w:rPr>
        <w:t>3</w:t>
      </w:r>
      <w:r w:rsidRPr="007257B4">
        <w:rPr>
          <w:rFonts w:hint="cs"/>
          <w:i/>
          <w:iCs/>
          <w:rtl/>
          <w:lang w:bidi="ar-SY"/>
        </w:rPr>
        <w:tab/>
        <w:t>وفضلا</w:t>
      </w:r>
      <w:proofErr w:type="gramEnd"/>
      <w:r w:rsidRPr="007257B4">
        <w:rPr>
          <w:rFonts w:hint="cs"/>
          <w:i/>
          <w:iCs/>
          <w:rtl/>
          <w:lang w:bidi="ar-SY"/>
        </w:rPr>
        <w:t>ً عن ذلك، عندما تشارك هذه المنشآت في خدمة المراسلات العمومية أو في الخدمات الأخرى التي تحكمها اللوائح الإدارية، يجب عليها أن تتقيد عموماً بالأحكام التنظيمية التي تطبق على تلك</w:t>
      </w:r>
      <w:r>
        <w:rPr>
          <w:rFonts w:hint="eastAsia"/>
          <w:rtl/>
        </w:rPr>
        <w:t> </w:t>
      </w:r>
      <w:r w:rsidRPr="007257B4">
        <w:rPr>
          <w:rFonts w:hint="cs"/>
          <w:i/>
          <w:iCs/>
          <w:rtl/>
          <w:lang w:bidi="ar-SY"/>
        </w:rPr>
        <w:t>الخدمات.</w:t>
      </w:r>
    </w:p>
    <w:p w:rsidR="008B2E95" w:rsidRPr="007257B4" w:rsidRDefault="008B2E95" w:rsidP="008B2E95">
      <w:pPr>
        <w:rPr>
          <w:rtl/>
        </w:rPr>
      </w:pPr>
      <w:r w:rsidRPr="007257B4">
        <w:rPr>
          <w:rFonts w:hint="cs"/>
          <w:rtl/>
        </w:rPr>
        <w:t>ويقر هذا الحكم الخاص الطبيعة الفريدة لمنشآت خدمات الدفاع الوطني ويتيح إمكانية قيام إحدى الدول الأعضاء، عند اللزوم، بتشغيل منشآت راديوية عسكرية بطريقة لا</w:t>
      </w:r>
      <w:r>
        <w:rPr>
          <w:rFonts w:hint="eastAsia"/>
          <w:rtl/>
        </w:rPr>
        <w:t> </w:t>
      </w:r>
      <w:r w:rsidRPr="007257B4">
        <w:rPr>
          <w:rFonts w:hint="cs"/>
          <w:rtl/>
        </w:rPr>
        <w:t>تفي بجميع الالتزامات المنصوص عليها في صكوك الاتحاد. كما</w:t>
      </w:r>
      <w:r>
        <w:rPr>
          <w:rFonts w:hint="eastAsia"/>
          <w:rtl/>
        </w:rPr>
        <w:t> </w:t>
      </w:r>
      <w:r w:rsidRPr="007257B4">
        <w:rPr>
          <w:rFonts w:hint="cs"/>
          <w:rtl/>
        </w:rPr>
        <w:t>أن المادة</w:t>
      </w:r>
      <w:r w:rsidRPr="007257B4">
        <w:rPr>
          <w:rFonts w:hint="eastAsia"/>
          <w:rtl/>
        </w:rPr>
        <w:t> </w:t>
      </w:r>
      <w:r w:rsidRPr="007257B4">
        <w:rPr>
          <w:b/>
          <w:bCs/>
          <w:lang w:bidi="ar-SY"/>
        </w:rPr>
        <w:t>48</w:t>
      </w:r>
      <w:r w:rsidRPr="007257B4">
        <w:rPr>
          <w:rFonts w:hint="cs"/>
          <w:rtl/>
          <w:lang w:bidi="ar-EG"/>
        </w:rPr>
        <w:t xml:space="preserve"> تشير بوضوح إلى أن تراعي المنشآت الراديوية العسكرية أحكام لوائح الراديو </w:t>
      </w:r>
      <w:r w:rsidRPr="007257B4">
        <w:rPr>
          <w:rFonts w:hint="cs"/>
          <w:rtl/>
        </w:rPr>
        <w:t>قدر</w:t>
      </w:r>
      <w:r>
        <w:rPr>
          <w:rFonts w:hint="eastAsia"/>
          <w:rtl/>
        </w:rPr>
        <w:t> </w:t>
      </w:r>
      <w:r w:rsidRPr="007257B4">
        <w:rPr>
          <w:rFonts w:hint="cs"/>
          <w:rtl/>
        </w:rPr>
        <w:t>الإمكان.</w:t>
      </w:r>
    </w:p>
    <w:p w:rsidR="008B2E95" w:rsidRPr="007257B4" w:rsidRDefault="008B2E95" w:rsidP="008B2E95">
      <w:pPr>
        <w:rPr>
          <w:rtl/>
          <w:lang w:bidi="ar-EG"/>
        </w:rPr>
      </w:pPr>
      <w:r w:rsidRPr="007257B4">
        <w:rPr>
          <w:rFonts w:hint="cs"/>
          <w:rtl/>
        </w:rPr>
        <w:t xml:space="preserve">عندما تواجه بعض الإدارات استفساراً بموجب الرقم </w:t>
      </w:r>
      <w:r w:rsidRPr="007257B4">
        <w:rPr>
          <w:b/>
          <w:bCs/>
          <w:lang w:bidi="ar-SY"/>
        </w:rPr>
        <w:t>6.13</w:t>
      </w:r>
      <w:r w:rsidRPr="007257B4">
        <w:rPr>
          <w:rFonts w:hint="cs"/>
          <w:rtl/>
          <w:lang w:bidi="ar-EG"/>
        </w:rPr>
        <w:t xml:space="preserve"> من لوائح الراديو، تفيد المكتب باستخدام تخصيص التردد المعني وفقاً لأحكام المادة</w:t>
      </w:r>
      <w:r>
        <w:rPr>
          <w:rFonts w:hint="eastAsia"/>
          <w:rtl/>
          <w:lang w:bidi="ar-EG"/>
        </w:rPr>
        <w:t> </w:t>
      </w:r>
      <w:r w:rsidRPr="007257B4">
        <w:rPr>
          <w:b/>
          <w:bCs/>
          <w:lang w:bidi="ar-SY"/>
        </w:rPr>
        <w:t>48</w:t>
      </w:r>
      <w:r w:rsidRPr="007257B4">
        <w:rPr>
          <w:rFonts w:hint="cs"/>
          <w:rtl/>
          <w:lang w:bidi="ar-EG"/>
        </w:rPr>
        <w:t>. ومن ثم، يوقف المكتب الاستفسار متفهماً الظروف الخاصة التي ينطوي عليها الأمر. وفي</w:t>
      </w:r>
      <w:r>
        <w:rPr>
          <w:rFonts w:hint="eastAsia"/>
          <w:rtl/>
        </w:rPr>
        <w:t> </w:t>
      </w:r>
      <w:r w:rsidRPr="007257B4">
        <w:rPr>
          <w:rFonts w:hint="cs"/>
          <w:rtl/>
          <w:lang w:bidi="ar-EG"/>
        </w:rPr>
        <w:t xml:space="preserve">بعض الأحيان يكون الرد على أحد الاستفسارات بموجب الرقم </w:t>
      </w:r>
      <w:r w:rsidRPr="007257B4">
        <w:rPr>
          <w:b/>
          <w:bCs/>
          <w:lang w:bidi="ar-SY"/>
        </w:rPr>
        <w:t>6.13</w:t>
      </w:r>
      <w:r w:rsidRPr="007257B4">
        <w:rPr>
          <w:rFonts w:hint="cs"/>
          <w:rtl/>
          <w:lang w:bidi="ar-EG"/>
        </w:rPr>
        <w:t xml:space="preserve"> </w:t>
      </w:r>
      <w:r>
        <w:rPr>
          <w:rFonts w:hint="cs"/>
          <w:rtl/>
          <w:lang w:bidi="ar-EG"/>
        </w:rPr>
        <w:t>من لوائح الراديو</w:t>
      </w:r>
      <w:r w:rsidRPr="007257B4">
        <w:rPr>
          <w:rFonts w:hint="cs"/>
          <w:rtl/>
          <w:lang w:bidi="ar-EG"/>
        </w:rPr>
        <w:t xml:space="preserve"> غامضاً إلى حد ما. فعلى سبيل المثال، قد تزعم إحدى الإدارات استخدام تخصيصات التردد "لأغراض حكومية استراتيجية" دون الإشارة إلى المادة</w:t>
      </w:r>
      <w:r>
        <w:rPr>
          <w:rFonts w:hint="eastAsia"/>
          <w:rtl/>
        </w:rPr>
        <w:t> </w:t>
      </w:r>
      <w:r w:rsidRPr="007257B4">
        <w:rPr>
          <w:b/>
          <w:bCs/>
          <w:lang w:bidi="ar-SY"/>
        </w:rPr>
        <w:t>48</w:t>
      </w:r>
      <w:r w:rsidRPr="007257B4">
        <w:rPr>
          <w:rFonts w:hint="cs"/>
          <w:rtl/>
          <w:lang w:bidi="ar-EG"/>
        </w:rPr>
        <w:t xml:space="preserve"> أو إلى محطات راديوية عسكرية. ومن المفهوم للمكتب واللجنة أن هذه الردود تندرج أيضاً في إطار المادة</w:t>
      </w:r>
      <w:r>
        <w:rPr>
          <w:rFonts w:hint="eastAsia"/>
          <w:rtl/>
        </w:rPr>
        <w:t> </w:t>
      </w:r>
      <w:r w:rsidRPr="007257B4">
        <w:rPr>
          <w:b/>
          <w:bCs/>
          <w:lang w:bidi="ar-SY"/>
        </w:rPr>
        <w:t>48</w:t>
      </w:r>
      <w:r w:rsidRPr="007257B4">
        <w:rPr>
          <w:rFonts w:hint="cs"/>
          <w:rtl/>
          <w:lang w:bidi="ar-EG"/>
        </w:rPr>
        <w:t xml:space="preserve"> من الدستور بانتظار مزيد من التوضيح بشأن تطبيق هذا الحكم فيما</w:t>
      </w:r>
      <w:r>
        <w:rPr>
          <w:rFonts w:hint="eastAsia"/>
          <w:rtl/>
          <w:lang w:bidi="ar-EG"/>
        </w:rPr>
        <w:t> </w:t>
      </w:r>
      <w:r w:rsidRPr="007257B4">
        <w:rPr>
          <w:rFonts w:hint="cs"/>
          <w:rtl/>
          <w:lang w:bidi="ar-EG"/>
        </w:rPr>
        <w:t>يتعلق بالعملية التي ينصّ عليها الرقم</w:t>
      </w:r>
      <w:r>
        <w:rPr>
          <w:rFonts w:hint="eastAsia"/>
          <w:rtl/>
          <w:lang w:bidi="ar-EG"/>
        </w:rPr>
        <w:t> </w:t>
      </w:r>
      <w:r w:rsidRPr="007257B4">
        <w:rPr>
          <w:b/>
          <w:bCs/>
          <w:lang w:bidi="ar-SY"/>
        </w:rPr>
        <w:t>6.13</w:t>
      </w:r>
      <w:r>
        <w:rPr>
          <w:rFonts w:hint="cs"/>
          <w:b/>
          <w:bCs/>
          <w:rtl/>
          <w:lang w:bidi="ar-SY"/>
        </w:rPr>
        <w:t xml:space="preserve"> </w:t>
      </w:r>
      <w:r>
        <w:rPr>
          <w:rFonts w:hint="cs"/>
          <w:rtl/>
          <w:lang w:bidi="ar-EG"/>
        </w:rPr>
        <w:t>من لوائح</w:t>
      </w:r>
      <w:r>
        <w:rPr>
          <w:rFonts w:hint="eastAsia"/>
          <w:rtl/>
        </w:rPr>
        <w:t> </w:t>
      </w:r>
      <w:r>
        <w:rPr>
          <w:rFonts w:hint="cs"/>
          <w:rtl/>
          <w:lang w:bidi="ar-EG"/>
        </w:rPr>
        <w:t>الراديو</w:t>
      </w:r>
      <w:r w:rsidRPr="007257B4">
        <w:rPr>
          <w:rFonts w:hint="cs"/>
          <w:rtl/>
          <w:lang w:bidi="ar-EG"/>
        </w:rPr>
        <w:t>.</w:t>
      </w:r>
    </w:p>
    <w:p w:rsidR="008B2E95" w:rsidRPr="007257B4" w:rsidRDefault="008B2E95" w:rsidP="008B2E95">
      <w:pPr>
        <w:rPr>
          <w:rtl/>
          <w:lang w:bidi="ar-EG"/>
        </w:rPr>
      </w:pPr>
      <w:r w:rsidRPr="007257B4">
        <w:rPr>
          <w:rtl/>
        </w:rPr>
        <w:t xml:space="preserve">وقررت اللجنة أن </w:t>
      </w:r>
      <w:r w:rsidRPr="007257B4">
        <w:rPr>
          <w:rFonts w:hint="cs"/>
          <w:rtl/>
        </w:rPr>
        <w:t>ترفع</w:t>
      </w:r>
      <w:r w:rsidRPr="007257B4">
        <w:rPr>
          <w:rtl/>
        </w:rPr>
        <w:t xml:space="preserve"> مسألة تطبيق المادة </w:t>
      </w:r>
      <w:r w:rsidRPr="007257B4">
        <w:rPr>
          <w:b/>
          <w:bCs/>
          <w:lang w:bidi="ar-SY"/>
        </w:rPr>
        <w:t>48</w:t>
      </w:r>
      <w:r w:rsidRPr="007257B4">
        <w:rPr>
          <w:rtl/>
        </w:rPr>
        <w:t xml:space="preserve"> من الدستور </w:t>
      </w:r>
      <w:r w:rsidRPr="007257B4">
        <w:rPr>
          <w:rFonts w:hint="cs"/>
          <w:rtl/>
        </w:rPr>
        <w:t>على العملية التي ينصّ عليها الرقم</w:t>
      </w:r>
      <w:r>
        <w:rPr>
          <w:rFonts w:hint="eastAsia"/>
          <w:rtl/>
        </w:rPr>
        <w:t> </w:t>
      </w:r>
      <w:r w:rsidRPr="007257B4">
        <w:rPr>
          <w:b/>
          <w:bCs/>
          <w:lang w:bidi="ar-SY"/>
        </w:rPr>
        <w:t>6.13</w:t>
      </w:r>
      <w:r w:rsidRPr="007257B4">
        <w:rPr>
          <w:rFonts w:hint="cs"/>
          <w:rtl/>
        </w:rPr>
        <w:t xml:space="preserve"> </w:t>
      </w:r>
      <w:r>
        <w:rPr>
          <w:rFonts w:hint="cs"/>
          <w:rtl/>
          <w:lang w:bidi="ar-EG"/>
        </w:rPr>
        <w:t>من لوائح الراديو</w:t>
      </w:r>
      <w:r w:rsidRPr="007257B4">
        <w:rPr>
          <w:rtl/>
        </w:rPr>
        <w:t xml:space="preserve"> إلى علم المؤتمر</w:t>
      </w:r>
      <w:r w:rsidRPr="007257B4">
        <w:rPr>
          <w:rFonts w:hint="eastAsia"/>
          <w:rtl/>
        </w:rPr>
        <w:t> </w:t>
      </w:r>
      <w:r w:rsidRPr="007257B4">
        <w:rPr>
          <w:lang w:bidi="ar-SY"/>
        </w:rPr>
        <w:t>WRC-15</w:t>
      </w:r>
      <w:r w:rsidRPr="007257B4">
        <w:rPr>
          <w:rFonts w:hint="cs"/>
          <w:rtl/>
          <w:lang w:bidi="ar-EG"/>
        </w:rPr>
        <w:t>. وقد يرغب المؤتمر في معالجة الأسئلة</w:t>
      </w:r>
      <w:r>
        <w:rPr>
          <w:rFonts w:hint="eastAsia"/>
          <w:rtl/>
        </w:rPr>
        <w:t> </w:t>
      </w:r>
      <w:r w:rsidRPr="007257B4">
        <w:rPr>
          <w:rFonts w:hint="cs"/>
          <w:rtl/>
          <w:lang w:bidi="ar-EG"/>
        </w:rPr>
        <w:t>التالية:</w:t>
      </w:r>
    </w:p>
    <w:p w:rsidR="008B2E95" w:rsidRPr="007257B4" w:rsidRDefault="008B2E95" w:rsidP="008B2E95">
      <w:pPr>
        <w:pStyle w:val="enumlev1"/>
        <w:rPr>
          <w:rtl/>
        </w:rPr>
      </w:pPr>
      <w:r w:rsidRPr="009706DB">
        <w:rPr>
          <w:sz w:val="28"/>
          <w:szCs w:val="36"/>
        </w:rPr>
        <w:t>•</w:t>
      </w:r>
      <w:r w:rsidRPr="007257B4">
        <w:rPr>
          <w:rtl/>
        </w:rPr>
        <w:tab/>
      </w:r>
      <w:r w:rsidRPr="007257B4">
        <w:rPr>
          <w:rFonts w:hint="cs"/>
          <w:rtl/>
        </w:rPr>
        <w:t xml:space="preserve">هل ينبغي لإدارة ما أن تستند إلى المادة </w:t>
      </w:r>
      <w:r w:rsidRPr="007257B4">
        <w:t>48</w:t>
      </w:r>
      <w:r w:rsidRPr="007257B4">
        <w:rPr>
          <w:rFonts w:hint="cs"/>
          <w:rtl/>
        </w:rPr>
        <w:t xml:space="preserve"> من الدستور لتطبيق هذا الحكم على استفسار بموجب الرقم</w:t>
      </w:r>
      <w:r w:rsidRPr="007257B4">
        <w:rPr>
          <w:rFonts w:hint="eastAsia"/>
          <w:rtl/>
        </w:rPr>
        <w:t> </w:t>
      </w:r>
      <w:r w:rsidRPr="007257B4">
        <w:rPr>
          <w:b/>
          <w:bCs/>
        </w:rPr>
        <w:t>6.13</w:t>
      </w:r>
      <w:r>
        <w:rPr>
          <w:rFonts w:hint="cs"/>
          <w:rtl/>
        </w:rPr>
        <w:t xml:space="preserve"> من لوائح الراديو</w:t>
      </w:r>
      <w:r w:rsidRPr="007257B4">
        <w:rPr>
          <w:rFonts w:hint="cs"/>
          <w:rtl/>
        </w:rPr>
        <w:t>؟</w:t>
      </w:r>
    </w:p>
    <w:p w:rsidR="008B2E95" w:rsidRPr="007257B4" w:rsidRDefault="008B2E95" w:rsidP="008B2E95">
      <w:pPr>
        <w:pStyle w:val="enumlev1"/>
        <w:rPr>
          <w:rtl/>
        </w:rPr>
      </w:pPr>
      <w:r w:rsidRPr="009706DB">
        <w:rPr>
          <w:sz w:val="28"/>
          <w:szCs w:val="36"/>
        </w:rPr>
        <w:t>•</w:t>
      </w:r>
      <w:r w:rsidRPr="007257B4">
        <w:rPr>
          <w:rtl/>
        </w:rPr>
        <w:tab/>
      </w:r>
      <w:r w:rsidRPr="007257B4">
        <w:rPr>
          <w:rFonts w:hint="cs"/>
          <w:rtl/>
        </w:rPr>
        <w:t>هل ينبغي، من حيث طبيعة الخدمة، أن تكون "محطة مفتوحة للمراسلة الرسمية حصرياً" على النحو المبين في</w:t>
      </w:r>
      <w:r>
        <w:rPr>
          <w:rFonts w:hint="eastAsia"/>
          <w:rtl/>
        </w:rPr>
        <w:t> </w:t>
      </w:r>
      <w:r w:rsidRPr="007257B4">
        <w:rPr>
          <w:rFonts w:hint="cs"/>
          <w:rtl/>
        </w:rPr>
        <w:t xml:space="preserve">بطاقة التبليغ بالرمز </w:t>
      </w:r>
      <w:r>
        <w:t>"</w:t>
      </w:r>
      <w:r w:rsidRPr="007257B4">
        <w:t>CO</w:t>
      </w:r>
      <w:r>
        <w:t>"</w:t>
      </w:r>
      <w:r w:rsidRPr="007257B4">
        <w:rPr>
          <w:rFonts w:hint="cs"/>
          <w:rtl/>
        </w:rPr>
        <w:t xml:space="preserve"> النوع الوحيد من المحطات المؤهلة للتشغيل بموجب المادة</w:t>
      </w:r>
      <w:r>
        <w:rPr>
          <w:rFonts w:hint="eastAsia"/>
          <w:rtl/>
        </w:rPr>
        <w:t> </w:t>
      </w:r>
      <w:r w:rsidRPr="007257B4">
        <w:rPr>
          <w:b/>
          <w:bCs/>
        </w:rPr>
        <w:t>48</w:t>
      </w:r>
      <w:r w:rsidRPr="007257B4">
        <w:rPr>
          <w:rFonts w:hint="cs"/>
          <w:rtl/>
        </w:rPr>
        <w:t>؟</w:t>
      </w:r>
    </w:p>
    <w:p w:rsidR="008B2E95" w:rsidRPr="007257B4" w:rsidRDefault="008B2E95" w:rsidP="008B2E95">
      <w:pPr>
        <w:pStyle w:val="enumlev1"/>
        <w:rPr>
          <w:rtl/>
        </w:rPr>
      </w:pPr>
      <w:r w:rsidRPr="009706DB">
        <w:rPr>
          <w:sz w:val="28"/>
          <w:szCs w:val="36"/>
        </w:rPr>
        <w:t>•</w:t>
      </w:r>
      <w:r w:rsidRPr="007257B4">
        <w:rPr>
          <w:rtl/>
        </w:rPr>
        <w:tab/>
      </w:r>
      <w:r w:rsidRPr="007257B4">
        <w:rPr>
          <w:rFonts w:hint="cs"/>
          <w:rtl/>
        </w:rPr>
        <w:t>ومن حيث صنف المحطة، هل ينبغي للمحطات العاملة في الخدمة الإذاعية أو الخدمة الإذاعية الساتلية التي يُقصد بإرسالاتها من حيث تعريفها أن يستقبلها عموم الجمهور مباشرة، أن تُستبعد من التشغيل بموجب الرقم</w:t>
      </w:r>
      <w:r>
        <w:rPr>
          <w:rFonts w:hint="eastAsia"/>
          <w:rtl/>
        </w:rPr>
        <w:t> </w:t>
      </w:r>
      <w:r w:rsidRPr="007257B4">
        <w:rPr>
          <w:b/>
          <w:bCs/>
        </w:rPr>
        <w:t>48</w:t>
      </w:r>
      <w:r w:rsidRPr="007257B4">
        <w:rPr>
          <w:rFonts w:hint="cs"/>
          <w:rtl/>
        </w:rPr>
        <w:t>؟</w:t>
      </w:r>
    </w:p>
    <w:p w:rsidR="008B2E95" w:rsidRPr="007257B4" w:rsidRDefault="008B2E95" w:rsidP="008B2E95">
      <w:pPr>
        <w:pStyle w:val="Heading2"/>
        <w:rPr>
          <w:rtl/>
        </w:rPr>
      </w:pPr>
      <w:bookmarkStart w:id="39" w:name="_Toc412110057"/>
      <w:bookmarkStart w:id="40" w:name="_Toc412110944"/>
      <w:bookmarkStart w:id="41" w:name="_Toc422388359"/>
      <w:r w:rsidRPr="007257B4">
        <w:rPr>
          <w:lang w:bidi="ar-SY"/>
        </w:rPr>
        <w:t>5.4</w:t>
      </w:r>
      <w:r w:rsidRPr="007257B4">
        <w:rPr>
          <w:rFonts w:hint="cs"/>
          <w:rtl/>
        </w:rPr>
        <w:tab/>
        <w:t>اعتبارات إضافية بشأن الرقم</w:t>
      </w:r>
      <w:r w:rsidRPr="007257B4">
        <w:rPr>
          <w:rtl/>
        </w:rPr>
        <w:t xml:space="preserve"> </w:t>
      </w:r>
      <w:r w:rsidRPr="007257B4">
        <w:rPr>
          <w:lang w:bidi="ar-SY"/>
        </w:rPr>
        <w:t>44B.11</w:t>
      </w:r>
      <w:bookmarkEnd w:id="39"/>
      <w:bookmarkEnd w:id="40"/>
      <w:bookmarkEnd w:id="41"/>
    </w:p>
    <w:p w:rsidR="008B2E95" w:rsidRPr="007257B4" w:rsidRDefault="008B2E95" w:rsidP="008B2E95">
      <w:pPr>
        <w:pStyle w:val="Heading3"/>
        <w:rPr>
          <w:rtl/>
        </w:rPr>
      </w:pPr>
      <w:bookmarkStart w:id="42" w:name="_Toc412110058"/>
      <w:bookmarkStart w:id="43" w:name="_Toc412110945"/>
      <w:bookmarkStart w:id="44" w:name="_Toc422388360"/>
      <w:r w:rsidRPr="007257B4">
        <w:rPr>
          <w:lang w:bidi="ar-SY"/>
        </w:rPr>
        <w:t>1.5.4</w:t>
      </w:r>
      <w:r w:rsidRPr="007257B4">
        <w:rPr>
          <w:rFonts w:hint="cs"/>
          <w:rtl/>
        </w:rPr>
        <w:tab/>
        <w:t>العلاقة بين الوضع في الخدمة والتبليغ من أجل التسجيل في السجل الأساسي الدولي للترددات</w:t>
      </w:r>
      <w:bookmarkEnd w:id="42"/>
      <w:bookmarkEnd w:id="43"/>
      <w:bookmarkEnd w:id="44"/>
    </w:p>
    <w:p w:rsidR="008B2E95" w:rsidRPr="007257B4" w:rsidRDefault="008B2E95" w:rsidP="008B2E95">
      <w:pPr>
        <w:rPr>
          <w:rtl/>
          <w:lang w:bidi="ar-EG"/>
        </w:rPr>
      </w:pPr>
      <w:r w:rsidRPr="007257B4">
        <w:rPr>
          <w:rFonts w:hint="cs"/>
          <w:rtl/>
          <w:lang w:bidi="ar-EG"/>
        </w:rPr>
        <w:t xml:space="preserve">يعتبر الرقم </w:t>
      </w:r>
      <w:r w:rsidRPr="007257B4">
        <w:rPr>
          <w:b/>
          <w:bCs/>
          <w:lang w:bidi="ar-SY"/>
        </w:rPr>
        <w:t>44B.11</w:t>
      </w:r>
      <w:r w:rsidRPr="007257B4">
        <w:rPr>
          <w:rFonts w:hint="cs"/>
          <w:rtl/>
          <w:lang w:bidi="ar-EG"/>
        </w:rPr>
        <w:t xml:space="preserve"> </w:t>
      </w:r>
      <w:r>
        <w:rPr>
          <w:rFonts w:hint="cs"/>
          <w:rtl/>
          <w:lang w:bidi="ar-EG"/>
        </w:rPr>
        <w:t>من لوائح الراديو</w:t>
      </w:r>
      <w:r w:rsidRPr="007257B4">
        <w:rPr>
          <w:rFonts w:hint="cs"/>
          <w:rtl/>
          <w:lang w:bidi="ar-EG"/>
        </w:rPr>
        <w:t xml:space="preserve"> أحد أحكام لوائح الراديو الأكثر أهمية من حيث توضيح تعريف الوضع في الخدمة</w:t>
      </w:r>
      <w:r>
        <w:rPr>
          <w:rFonts w:hint="eastAsia"/>
          <w:rtl/>
          <w:lang w:bidi="ar-EG"/>
        </w:rPr>
        <w:t> </w:t>
      </w:r>
      <w:r w:rsidRPr="007257B4">
        <w:rPr>
          <w:lang w:bidi="ar-SY"/>
        </w:rPr>
        <w:t>(BIU)</w:t>
      </w:r>
      <w:r w:rsidRPr="007257B4">
        <w:rPr>
          <w:rFonts w:hint="cs"/>
          <w:rtl/>
          <w:lang w:bidi="ar-EG"/>
        </w:rPr>
        <w:t xml:space="preserve"> لتخصيص تردد لمحطة فضائية مستقرة بالنسبة إلى الأرض. وقد أقر المؤتمر </w:t>
      </w:r>
      <w:r w:rsidRPr="007257B4">
        <w:rPr>
          <w:lang w:bidi="ar-SY"/>
        </w:rPr>
        <w:t>WRC-12</w:t>
      </w:r>
      <w:r w:rsidRPr="007257B4">
        <w:rPr>
          <w:rFonts w:hint="cs"/>
          <w:rtl/>
          <w:lang w:bidi="ar-EG"/>
        </w:rPr>
        <w:t xml:space="preserve"> إضافة هذا الحكم إلى لوائح الراديو الذي ينص على ما</w:t>
      </w:r>
      <w:r w:rsidRPr="007257B4">
        <w:rPr>
          <w:rFonts w:hint="eastAsia"/>
          <w:rtl/>
          <w:lang w:bidi="ar-EG"/>
        </w:rPr>
        <w:t> </w:t>
      </w:r>
      <w:r w:rsidRPr="007257B4">
        <w:rPr>
          <w:rFonts w:hint="cs"/>
          <w:rtl/>
          <w:lang w:bidi="ar-EG"/>
        </w:rPr>
        <w:t>يلي:</w:t>
      </w:r>
    </w:p>
    <w:p w:rsidR="008B2E95" w:rsidRPr="007257B4" w:rsidRDefault="008B2E95" w:rsidP="008B2E95">
      <w:pPr>
        <w:ind w:left="794" w:hanging="794"/>
        <w:rPr>
          <w:rtl/>
          <w:lang w:bidi="ar-EG"/>
        </w:rPr>
      </w:pPr>
      <w:r w:rsidRPr="007257B4">
        <w:rPr>
          <w:b/>
          <w:lang w:bidi="ar-SY"/>
        </w:rPr>
        <w:tab/>
        <w:t>44B.11</w:t>
      </w:r>
      <w:r w:rsidRPr="007257B4">
        <w:rPr>
          <w:lang w:bidi="ar-SY"/>
        </w:rPr>
        <w:tab/>
      </w:r>
      <w:r w:rsidRPr="007257B4">
        <w:rPr>
          <w:rFonts w:hint="cs"/>
          <w:i/>
          <w:iCs/>
          <w:rtl/>
          <w:lang w:bidi="ar-SY"/>
        </w:rPr>
        <w:t xml:space="preserve">يُعتبر تخصيص تردد لمحطة فضائية مستقرة بالنسبة إلى الأرض موضوعاً في الخدمة، إذا ما وضعت محطة فضائية مستقرة بالنسبة إلى الأرض </w:t>
      </w:r>
      <w:r w:rsidRPr="007257B4">
        <w:rPr>
          <w:i/>
          <w:iCs/>
          <w:rtl/>
          <w:lang w:bidi="ar-SY"/>
        </w:rPr>
        <w:t xml:space="preserve">في الموقع المداري </w:t>
      </w:r>
      <w:r w:rsidRPr="007257B4">
        <w:rPr>
          <w:rFonts w:hint="cs"/>
          <w:i/>
          <w:iCs/>
          <w:rtl/>
          <w:lang w:bidi="ar-SY"/>
        </w:rPr>
        <w:t>المبلَّغ عنه وكانت قادرة على ال</w:t>
      </w:r>
      <w:r w:rsidRPr="007257B4">
        <w:rPr>
          <w:i/>
          <w:iCs/>
          <w:rtl/>
          <w:lang w:bidi="ar-SY"/>
        </w:rPr>
        <w:t>إرسال أو ا</w:t>
      </w:r>
      <w:r w:rsidRPr="007257B4">
        <w:rPr>
          <w:rFonts w:hint="cs"/>
          <w:i/>
          <w:iCs/>
          <w:rtl/>
          <w:lang w:bidi="ar-SY"/>
        </w:rPr>
        <w:t>لا</w:t>
      </w:r>
      <w:r w:rsidRPr="007257B4">
        <w:rPr>
          <w:i/>
          <w:iCs/>
          <w:rtl/>
          <w:lang w:bidi="ar-SY"/>
        </w:rPr>
        <w:t>ستقبال</w:t>
      </w:r>
      <w:r w:rsidRPr="007257B4">
        <w:rPr>
          <w:rFonts w:hint="cs"/>
          <w:i/>
          <w:iCs/>
          <w:rtl/>
          <w:lang w:bidi="ar-SY"/>
        </w:rPr>
        <w:t xml:space="preserve"> باستعمال هذا التخصيص</w:t>
      </w:r>
      <w:r w:rsidRPr="007257B4">
        <w:rPr>
          <w:i/>
          <w:iCs/>
          <w:rtl/>
          <w:lang w:bidi="ar-SY"/>
        </w:rPr>
        <w:t xml:space="preserve">، </w:t>
      </w:r>
      <w:r w:rsidRPr="007257B4">
        <w:rPr>
          <w:rFonts w:hint="cs"/>
          <w:i/>
          <w:iCs/>
          <w:rtl/>
          <w:lang w:bidi="ar-SY"/>
        </w:rPr>
        <w:t>وظلت في ذلك الموقع لمدة تسعين يوماً متواصلة</w:t>
      </w:r>
      <w:r w:rsidRPr="007257B4">
        <w:rPr>
          <w:i/>
          <w:iCs/>
          <w:rtl/>
          <w:lang w:bidi="ar-SY"/>
        </w:rPr>
        <w:t>.</w:t>
      </w:r>
      <w:r w:rsidRPr="007257B4">
        <w:rPr>
          <w:rFonts w:hint="cs"/>
          <w:i/>
          <w:iCs/>
          <w:rtl/>
          <w:lang w:bidi="ar-SY"/>
        </w:rPr>
        <w:t xml:space="preserve"> وتُعلم الإدارة المبلِّغة المكتب بذلك في غضون مدة ثلاثين يوماً اعتباراً من نهاية فترة التسعين </w:t>
      </w:r>
      <w:proofErr w:type="gramStart"/>
      <w:r w:rsidRPr="007257B4">
        <w:rPr>
          <w:rFonts w:hint="cs"/>
          <w:i/>
          <w:iCs/>
          <w:rtl/>
          <w:lang w:bidi="ar-SY"/>
        </w:rPr>
        <w:t>يوماً.</w:t>
      </w:r>
      <w:r w:rsidRPr="00D96C21">
        <w:rPr>
          <w:sz w:val="16"/>
          <w:szCs w:val="24"/>
          <w:lang w:bidi="ar-SY"/>
        </w:rPr>
        <w:t>(</w:t>
      </w:r>
      <w:proofErr w:type="gramEnd"/>
      <w:r w:rsidRPr="00D96C21">
        <w:rPr>
          <w:sz w:val="16"/>
          <w:szCs w:val="24"/>
          <w:lang w:bidi="ar-SY"/>
        </w:rPr>
        <w:t>WRC-12)</w:t>
      </w:r>
      <w:r w:rsidRPr="007257B4">
        <w:rPr>
          <w:lang w:bidi="ar-SY"/>
        </w:rPr>
        <w:t>   </w:t>
      </w:r>
      <w:r>
        <w:rPr>
          <w:lang w:bidi="ar-SY"/>
        </w:rPr>
        <w:t>  </w:t>
      </w:r>
      <w:r w:rsidRPr="007257B4">
        <w:rPr>
          <w:lang w:bidi="ar-SY"/>
        </w:rPr>
        <w:t> </w:t>
      </w:r>
    </w:p>
    <w:p w:rsidR="008B2E95" w:rsidRPr="001A1CF2" w:rsidRDefault="008B2E95" w:rsidP="008B2E95">
      <w:pPr>
        <w:rPr>
          <w:spacing w:val="-6"/>
          <w:rtl/>
          <w:lang w:bidi="ar-EG"/>
        </w:rPr>
      </w:pPr>
      <w:r w:rsidRPr="001A1CF2">
        <w:rPr>
          <w:rFonts w:hint="cs"/>
          <w:spacing w:val="-6"/>
          <w:rtl/>
          <w:lang w:bidi="ar-EG"/>
        </w:rPr>
        <w:t xml:space="preserve">عندما نوقش هذا الحكم الجديد واعتُمد في المؤتمر </w:t>
      </w:r>
      <w:r w:rsidRPr="001A1CF2">
        <w:rPr>
          <w:spacing w:val="-6"/>
          <w:lang w:bidi="ar-SY"/>
        </w:rPr>
        <w:t>WRC-12</w:t>
      </w:r>
      <w:r w:rsidRPr="001A1CF2">
        <w:rPr>
          <w:rFonts w:hint="cs"/>
          <w:spacing w:val="-6"/>
          <w:rtl/>
          <w:lang w:bidi="ar-EG"/>
        </w:rPr>
        <w:t>، لم يكن من المتوقع أن تكون هناك بعض الروابط بين توقيت الوضع في</w:t>
      </w:r>
      <w:r>
        <w:rPr>
          <w:rFonts w:hint="eastAsia"/>
          <w:spacing w:val="-6"/>
          <w:rtl/>
          <w:lang w:bidi="ar-EG"/>
        </w:rPr>
        <w:t> </w:t>
      </w:r>
      <w:r w:rsidRPr="001A1CF2">
        <w:rPr>
          <w:rFonts w:hint="cs"/>
          <w:spacing w:val="-6"/>
          <w:rtl/>
          <w:lang w:bidi="ar-EG"/>
        </w:rPr>
        <w:t xml:space="preserve">الخدمة وتوقيت التبليغ من أجل التسجيل في السجل الأساسي. وبعد المؤتمر </w:t>
      </w:r>
      <w:r w:rsidRPr="001A1CF2">
        <w:rPr>
          <w:spacing w:val="-6"/>
          <w:lang w:bidi="ar-SY"/>
        </w:rPr>
        <w:t>WRC-12</w:t>
      </w:r>
      <w:r w:rsidRPr="001A1CF2">
        <w:rPr>
          <w:rFonts w:hint="cs"/>
          <w:spacing w:val="-6"/>
          <w:rtl/>
          <w:lang w:bidi="ar-EG"/>
        </w:rPr>
        <w:t xml:space="preserve">، أقرت اللجنة والمكتب الحاجة إلى قاعدة إجرائية جديدة بشأن الرقم </w:t>
      </w:r>
      <w:r w:rsidRPr="001A1CF2">
        <w:rPr>
          <w:b/>
          <w:bCs/>
          <w:spacing w:val="-6"/>
          <w:lang w:bidi="ar-SY"/>
        </w:rPr>
        <w:t>44B.11</w:t>
      </w:r>
      <w:r w:rsidRPr="001A1CF2">
        <w:rPr>
          <w:rFonts w:hint="cs"/>
          <w:spacing w:val="-6"/>
          <w:rtl/>
          <w:lang w:bidi="ar-EG"/>
        </w:rPr>
        <w:t xml:space="preserve"> من لوائح الراديو وعُممت المشاريع على الإدارات في</w:t>
      </w:r>
      <w:r w:rsidRPr="001A1CF2">
        <w:rPr>
          <w:rFonts w:hint="eastAsia"/>
          <w:spacing w:val="-6"/>
          <w:rtl/>
        </w:rPr>
        <w:t> </w:t>
      </w:r>
      <w:r w:rsidRPr="001A1CF2">
        <w:rPr>
          <w:rFonts w:hint="cs"/>
          <w:spacing w:val="-6"/>
          <w:rtl/>
          <w:lang w:bidi="ar-EG"/>
        </w:rPr>
        <w:t>الرسالتين المعممتين</w:t>
      </w:r>
      <w:r w:rsidRPr="001A1CF2">
        <w:rPr>
          <w:rFonts w:hint="eastAsia"/>
          <w:spacing w:val="-6"/>
          <w:rtl/>
          <w:lang w:bidi="ar-EG"/>
        </w:rPr>
        <w:t> </w:t>
      </w:r>
      <w:r w:rsidRPr="001A1CF2">
        <w:rPr>
          <w:spacing w:val="-6"/>
          <w:lang w:bidi="ar-SY"/>
        </w:rPr>
        <w:t>CCRR/45</w:t>
      </w:r>
      <w:r w:rsidRPr="001A1CF2">
        <w:rPr>
          <w:rFonts w:hint="cs"/>
          <w:spacing w:val="-6"/>
          <w:rtl/>
          <w:lang w:bidi="ar-EG"/>
        </w:rPr>
        <w:t xml:space="preserve"> و</w:t>
      </w:r>
      <w:r w:rsidRPr="001A1CF2">
        <w:rPr>
          <w:spacing w:val="-6"/>
          <w:lang w:bidi="ar-SY"/>
        </w:rPr>
        <w:t>CCRR/52</w:t>
      </w:r>
      <w:r w:rsidRPr="001A1CF2">
        <w:rPr>
          <w:rFonts w:hint="cs"/>
          <w:spacing w:val="-6"/>
          <w:rtl/>
          <w:lang w:bidi="ar-EG"/>
        </w:rPr>
        <w:t>.</w:t>
      </w:r>
    </w:p>
    <w:p w:rsidR="008B2E95" w:rsidRPr="007257B4" w:rsidRDefault="008B2E95" w:rsidP="008B2E95">
      <w:pPr>
        <w:rPr>
          <w:rtl/>
          <w:lang w:bidi="ar-EG"/>
        </w:rPr>
      </w:pPr>
      <w:r w:rsidRPr="007257B4">
        <w:rPr>
          <w:rFonts w:hint="cs"/>
          <w:rtl/>
          <w:lang w:bidi="ar-EG"/>
        </w:rPr>
        <w:t>وأعربت الإدارات عن آراء مختلفة بشأن مختلف عناصر مشروع القاعدة الإجرائية ووافقت اللجنة على بعض هذه العناصر ولم</w:t>
      </w:r>
      <w:r>
        <w:rPr>
          <w:rFonts w:hint="cs"/>
          <w:rtl/>
          <w:lang w:bidi="ar-EG"/>
        </w:rPr>
        <w:t> </w:t>
      </w:r>
      <w:r w:rsidRPr="007257B4">
        <w:rPr>
          <w:rFonts w:hint="cs"/>
          <w:rtl/>
          <w:lang w:bidi="ar-EG"/>
        </w:rPr>
        <w:t>توافق على بعضها الآخر. ومع ذلك كان هناك رأي مشترك: ثمة قلق عام حول إدراج علاقة بين الوضع في</w:t>
      </w:r>
      <w:r>
        <w:rPr>
          <w:rFonts w:hint="eastAsia"/>
          <w:rtl/>
          <w:lang w:bidi="ar-EG"/>
        </w:rPr>
        <w:t> </w:t>
      </w:r>
      <w:r w:rsidRPr="007257B4">
        <w:rPr>
          <w:rFonts w:hint="cs"/>
          <w:rtl/>
          <w:lang w:bidi="ar-EG"/>
        </w:rPr>
        <w:t>الخدمة والتبليغ في</w:t>
      </w:r>
      <w:r>
        <w:rPr>
          <w:rFonts w:hint="cs"/>
          <w:rtl/>
          <w:lang w:bidi="ar-EG"/>
        </w:rPr>
        <w:t> </w:t>
      </w:r>
      <w:r w:rsidRPr="007257B4">
        <w:rPr>
          <w:rFonts w:hint="cs"/>
          <w:rtl/>
          <w:lang w:bidi="ar-EG"/>
        </w:rPr>
        <w:t>مشروع القاعدة الإجرائية. وناقشت اللجنة هذه المسألة بعمق وحاولت أن تعالج هذه الشواغل من خلال تعديل مشروع القاعدة الإجرائية ولكنها خلصت إلى الحاجة إلى مزيد من التوافق بين الإدارات بشأن هذه المسألة في</w:t>
      </w:r>
      <w:r>
        <w:rPr>
          <w:rFonts w:hint="eastAsia"/>
          <w:rtl/>
          <w:lang w:bidi="ar-EG"/>
        </w:rPr>
        <w:t> </w:t>
      </w:r>
      <w:r w:rsidRPr="007257B4">
        <w:rPr>
          <w:rFonts w:hint="cs"/>
          <w:rtl/>
          <w:lang w:bidi="ar-EG"/>
        </w:rPr>
        <w:t>المؤتمر</w:t>
      </w:r>
      <w:r>
        <w:rPr>
          <w:rFonts w:hint="eastAsia"/>
          <w:rtl/>
          <w:lang w:bidi="ar-EG"/>
        </w:rPr>
        <w:t> </w:t>
      </w:r>
      <w:r w:rsidRPr="007257B4">
        <w:rPr>
          <w:lang w:bidi="ar-SY"/>
        </w:rPr>
        <w:t>WRC</w:t>
      </w:r>
      <w:r>
        <w:rPr>
          <w:lang w:bidi="ar-SY"/>
        </w:rPr>
        <w:noBreakHyphen/>
      </w:r>
      <w:r w:rsidRPr="007257B4">
        <w:rPr>
          <w:lang w:bidi="ar-SY"/>
        </w:rPr>
        <w:t>15</w:t>
      </w:r>
      <w:r w:rsidRPr="007257B4">
        <w:rPr>
          <w:rFonts w:hint="cs"/>
          <w:rtl/>
          <w:lang w:bidi="ar-EG"/>
        </w:rPr>
        <w:t>.</w:t>
      </w:r>
    </w:p>
    <w:p w:rsidR="008B2E95" w:rsidRPr="00553336" w:rsidRDefault="008B2E95" w:rsidP="008B2E95">
      <w:pPr>
        <w:rPr>
          <w:spacing w:val="2"/>
          <w:rtl/>
          <w:lang w:bidi="ar-EG"/>
        </w:rPr>
      </w:pPr>
      <w:r w:rsidRPr="00553336">
        <w:rPr>
          <w:rFonts w:hint="cs"/>
          <w:spacing w:val="2"/>
          <w:rtl/>
          <w:lang w:bidi="ar-EG"/>
        </w:rPr>
        <w:t xml:space="preserve">وينبغي التأكيد على أنه في تطبيق المكتب للرقم </w:t>
      </w:r>
      <w:r w:rsidRPr="00553336">
        <w:rPr>
          <w:b/>
          <w:bCs/>
          <w:spacing w:val="2"/>
          <w:lang w:bidi="ar-SY"/>
        </w:rPr>
        <w:t>44B.11</w:t>
      </w:r>
      <w:r w:rsidRPr="00553336">
        <w:rPr>
          <w:rFonts w:hint="cs"/>
          <w:spacing w:val="2"/>
          <w:rtl/>
          <w:lang w:bidi="ar-EG"/>
        </w:rPr>
        <w:t xml:space="preserve"> من لوائح الراديو، لا توجد أي صعوبات في تطبيق هذا الحكم عندما تتبّع الإدارات العملية بشكل سليم، أي تبليغ المكتب في غضون </w:t>
      </w:r>
      <w:r w:rsidRPr="00553336">
        <w:rPr>
          <w:spacing w:val="2"/>
          <w:lang w:bidi="ar-EG"/>
        </w:rPr>
        <w:t>30</w:t>
      </w:r>
      <w:r w:rsidRPr="00553336">
        <w:rPr>
          <w:rFonts w:hint="cs"/>
          <w:spacing w:val="2"/>
          <w:rtl/>
          <w:lang w:bidi="ar-EG"/>
        </w:rPr>
        <w:t xml:space="preserve"> يوماً من نهاية فترة التسعين يوماً. وعندما تكون هناك حاجة إلى مزيد من المعلومات بشأن حالة الوضع في الخدمة مثل تاريخ إطلاق الساتل أو</w:t>
      </w:r>
      <w:r w:rsidRPr="00553336">
        <w:rPr>
          <w:rFonts w:hint="eastAsia"/>
          <w:spacing w:val="2"/>
          <w:rtl/>
          <w:lang w:bidi="ar-EG"/>
        </w:rPr>
        <w:t> </w:t>
      </w:r>
      <w:r w:rsidRPr="00553336">
        <w:rPr>
          <w:rFonts w:hint="cs"/>
          <w:spacing w:val="2"/>
          <w:rtl/>
          <w:lang w:bidi="ar-EG"/>
        </w:rPr>
        <w:t>الخصائص الساتلية، يستطيع المكتب دائماً إرسال استفسارات من خلال استعمال القاعدة الإجرائية الموصوفة في الرقم</w:t>
      </w:r>
      <w:r w:rsidRPr="00553336">
        <w:rPr>
          <w:rFonts w:hint="eastAsia"/>
          <w:spacing w:val="2"/>
          <w:rtl/>
          <w:lang w:bidi="ar-EG"/>
        </w:rPr>
        <w:t> </w:t>
      </w:r>
      <w:r w:rsidRPr="00553336">
        <w:rPr>
          <w:b/>
          <w:bCs/>
          <w:spacing w:val="2"/>
          <w:lang w:bidi="ar-SY"/>
        </w:rPr>
        <w:t>44.11</w:t>
      </w:r>
      <w:r w:rsidRPr="00553336">
        <w:rPr>
          <w:rFonts w:hint="cs"/>
          <w:spacing w:val="2"/>
          <w:rtl/>
          <w:lang w:bidi="ar-EG"/>
        </w:rPr>
        <w:t xml:space="preserve"> من لوائح الراديو ويكون التحقق من الوضع في الخدمة</w:t>
      </w:r>
      <w:r>
        <w:rPr>
          <w:rFonts w:hint="eastAsia"/>
          <w:rtl/>
          <w:lang w:bidi="ar-EG"/>
        </w:rPr>
        <w:t> </w:t>
      </w:r>
      <w:r w:rsidRPr="00553336">
        <w:rPr>
          <w:rFonts w:hint="cs"/>
          <w:spacing w:val="2"/>
          <w:rtl/>
          <w:lang w:bidi="ar-EG"/>
        </w:rPr>
        <w:t xml:space="preserve">ممكناً. </w:t>
      </w:r>
    </w:p>
    <w:p w:rsidR="008B2E95" w:rsidRPr="007257B4" w:rsidRDefault="008B2E95" w:rsidP="008B2E95">
      <w:pPr>
        <w:rPr>
          <w:rtl/>
          <w:lang w:bidi="ar-EG"/>
        </w:rPr>
      </w:pPr>
      <w:r w:rsidRPr="007257B4">
        <w:rPr>
          <w:rFonts w:hint="cs"/>
          <w:rtl/>
          <w:lang w:bidi="ar-EG"/>
        </w:rPr>
        <w:t xml:space="preserve">ومع ذلك، كما هو الحال بالنسبة للرقم </w:t>
      </w:r>
      <w:r w:rsidRPr="007257B4">
        <w:rPr>
          <w:b/>
          <w:bCs/>
          <w:lang w:bidi="ar-SY"/>
        </w:rPr>
        <w:t>49.11</w:t>
      </w:r>
      <w:r w:rsidRPr="00CC38B6">
        <w:rPr>
          <w:rFonts w:hint="cs"/>
          <w:rtl/>
          <w:lang w:bidi="ar-EG"/>
        </w:rPr>
        <w:t xml:space="preserve"> </w:t>
      </w:r>
      <w:r>
        <w:rPr>
          <w:rFonts w:hint="cs"/>
          <w:rtl/>
          <w:lang w:bidi="ar-EG"/>
        </w:rPr>
        <w:t>من لوائح الراديو</w:t>
      </w:r>
      <w:r w:rsidRPr="007257B4">
        <w:rPr>
          <w:rFonts w:hint="cs"/>
          <w:rtl/>
          <w:lang w:bidi="ar-EG"/>
        </w:rPr>
        <w:t>، لا</w:t>
      </w:r>
      <w:r>
        <w:rPr>
          <w:rFonts w:hint="eastAsia"/>
          <w:rtl/>
          <w:lang w:bidi="ar-EG"/>
        </w:rPr>
        <w:t> </w:t>
      </w:r>
      <w:r w:rsidRPr="007257B4">
        <w:rPr>
          <w:rFonts w:hint="cs"/>
          <w:rtl/>
          <w:lang w:bidi="ar-EG"/>
        </w:rPr>
        <w:t xml:space="preserve">يشير الرقم </w:t>
      </w:r>
      <w:r w:rsidRPr="007257B4">
        <w:rPr>
          <w:b/>
          <w:bCs/>
          <w:lang w:bidi="ar-SY"/>
        </w:rPr>
        <w:t>44B.11</w:t>
      </w:r>
      <w:r w:rsidRPr="007257B4">
        <w:rPr>
          <w:rFonts w:hint="cs"/>
          <w:rtl/>
          <w:lang w:bidi="ar-EG"/>
        </w:rPr>
        <w:t xml:space="preserve"> </w:t>
      </w:r>
      <w:r>
        <w:rPr>
          <w:rFonts w:hint="cs"/>
          <w:rtl/>
          <w:lang w:bidi="ar-EG"/>
        </w:rPr>
        <w:t xml:space="preserve">من لوائح الراديو </w:t>
      </w:r>
      <w:r w:rsidRPr="007257B4">
        <w:rPr>
          <w:rFonts w:hint="cs"/>
          <w:rtl/>
          <w:lang w:bidi="ar-EG"/>
        </w:rPr>
        <w:t>إلى الإجراءات التي ينبغي اتخاذها عند فشل إدارة مبلِّغة في</w:t>
      </w:r>
      <w:r w:rsidRPr="007257B4">
        <w:rPr>
          <w:rFonts w:hint="eastAsia"/>
          <w:rtl/>
          <w:lang w:bidi="ar-EG"/>
        </w:rPr>
        <w:t> </w:t>
      </w:r>
      <w:r w:rsidRPr="007257B4">
        <w:rPr>
          <w:rFonts w:hint="cs"/>
          <w:rtl/>
          <w:lang w:bidi="ar-EG"/>
        </w:rPr>
        <w:t>تبليغ المكتب في غضون ثلاثين يوماً اعتباراً من نهاية فترة التسعين يوماً بوضع تخصيصات التردد المرتبطة بمحطة فضائية مستقرة بالنسبة إلى الأرض في</w:t>
      </w:r>
      <w:r>
        <w:rPr>
          <w:rFonts w:hint="eastAsia"/>
          <w:rtl/>
          <w:lang w:bidi="ar-EG"/>
        </w:rPr>
        <w:t> </w:t>
      </w:r>
      <w:r w:rsidRPr="007257B4">
        <w:rPr>
          <w:rFonts w:hint="cs"/>
          <w:rtl/>
          <w:lang w:bidi="ar-EG"/>
        </w:rPr>
        <w:t>الخدمة.</w:t>
      </w:r>
    </w:p>
    <w:p w:rsidR="008B2E95" w:rsidRPr="007257B4" w:rsidRDefault="008B2E95" w:rsidP="008B2E95">
      <w:pPr>
        <w:rPr>
          <w:rtl/>
          <w:lang w:bidi="ar-EG"/>
        </w:rPr>
      </w:pPr>
      <w:r w:rsidRPr="007257B4">
        <w:rPr>
          <w:rFonts w:hint="cs"/>
          <w:rtl/>
          <w:lang w:bidi="ar-EG"/>
        </w:rPr>
        <w:t>وينبغي إيلاء انتباه خاص للحالة الخاصة التي لا تقوم فيها إدارة مبلِّغة بإخطار المكتب بوضع تخصيصات تردداتها في</w:t>
      </w:r>
      <w:r>
        <w:rPr>
          <w:rFonts w:hint="eastAsia"/>
          <w:rtl/>
          <w:lang w:bidi="ar-EG"/>
        </w:rPr>
        <w:t> </w:t>
      </w:r>
      <w:r w:rsidRPr="007257B4">
        <w:rPr>
          <w:rFonts w:hint="cs"/>
          <w:rtl/>
          <w:lang w:bidi="ar-EG"/>
        </w:rPr>
        <w:t xml:space="preserve">الخدمة وحيث يكون الوضع في الخدمة قد تم قبل أكثر من </w:t>
      </w:r>
      <w:r w:rsidRPr="007257B4">
        <w:rPr>
          <w:lang w:bidi="ar-SY"/>
        </w:rPr>
        <w:t>120</w:t>
      </w:r>
      <w:r w:rsidRPr="007257B4">
        <w:rPr>
          <w:rFonts w:hint="cs"/>
          <w:rtl/>
          <w:lang w:bidi="ar-EG"/>
        </w:rPr>
        <w:t xml:space="preserve"> يوماً. وإذا أرسلت إحدى الإدارات التبليغ لتسجيله في السجل الأساسي وأعلمت المكتب لأول مرة بأنها وضعت التخصيصات في الخدمة منذ أكثر من </w:t>
      </w:r>
      <w:r w:rsidRPr="007257B4">
        <w:rPr>
          <w:lang w:bidi="ar-SY"/>
        </w:rPr>
        <w:t>120</w:t>
      </w:r>
      <w:r w:rsidRPr="007257B4">
        <w:rPr>
          <w:rFonts w:hint="cs"/>
          <w:rtl/>
          <w:lang w:bidi="ar-EG"/>
        </w:rPr>
        <w:t xml:space="preserve"> يوماً، عندئذ، لا</w:t>
      </w:r>
      <w:r>
        <w:rPr>
          <w:rFonts w:hint="eastAsia"/>
          <w:lang w:bidi="ar-EG"/>
        </w:rPr>
        <w:t> </w:t>
      </w:r>
      <w:r w:rsidRPr="007257B4">
        <w:rPr>
          <w:rFonts w:hint="cs"/>
          <w:rtl/>
          <w:lang w:bidi="ar-EG"/>
        </w:rPr>
        <w:t>يكون التبليغ مطابقاً بدقة للرقم</w:t>
      </w:r>
      <w:r w:rsidRPr="007257B4">
        <w:rPr>
          <w:rFonts w:hint="eastAsia"/>
          <w:rtl/>
          <w:lang w:bidi="ar-EG"/>
        </w:rPr>
        <w:t> </w:t>
      </w:r>
      <w:r w:rsidRPr="007257B4">
        <w:rPr>
          <w:b/>
          <w:bCs/>
          <w:lang w:bidi="ar-SY"/>
        </w:rPr>
        <w:t>44B.11</w:t>
      </w:r>
      <w:r w:rsidRPr="00CC38B6">
        <w:rPr>
          <w:rFonts w:hint="cs"/>
          <w:rtl/>
          <w:lang w:bidi="ar-EG"/>
        </w:rPr>
        <w:t xml:space="preserve"> </w:t>
      </w:r>
      <w:r>
        <w:rPr>
          <w:rFonts w:hint="cs"/>
          <w:rtl/>
          <w:lang w:bidi="ar-EG"/>
        </w:rPr>
        <w:t>من لوائح الراديو</w:t>
      </w:r>
      <w:r w:rsidRPr="007257B4">
        <w:rPr>
          <w:rFonts w:hint="cs"/>
          <w:rtl/>
          <w:lang w:bidi="ar-EG"/>
        </w:rPr>
        <w:t>. ومن ثم يُطرح سؤال بشأن ما إذا كان قبول الوضع في الخدمة ممكناً أم لا علماً أن الرقم</w:t>
      </w:r>
      <w:r>
        <w:rPr>
          <w:rFonts w:hint="eastAsia"/>
          <w:rtl/>
          <w:lang w:bidi="ar-EG"/>
        </w:rPr>
        <w:t> </w:t>
      </w:r>
      <w:r w:rsidRPr="007257B4">
        <w:rPr>
          <w:b/>
          <w:bCs/>
          <w:lang w:bidi="ar-SY"/>
        </w:rPr>
        <w:t>44B.11</w:t>
      </w:r>
      <w:r w:rsidRPr="007257B4">
        <w:rPr>
          <w:rFonts w:hint="cs"/>
          <w:b/>
          <w:bCs/>
          <w:rtl/>
          <w:lang w:bidi="ar-EG"/>
        </w:rPr>
        <w:t xml:space="preserve"> </w:t>
      </w:r>
      <w:r>
        <w:rPr>
          <w:rFonts w:hint="cs"/>
          <w:rtl/>
          <w:lang w:bidi="ar-EG"/>
        </w:rPr>
        <w:t>من لوائح الراديو</w:t>
      </w:r>
      <w:r w:rsidRPr="007257B4">
        <w:rPr>
          <w:rFonts w:hint="cs"/>
          <w:rtl/>
          <w:lang w:bidi="ar-EG"/>
        </w:rPr>
        <w:t xml:space="preserve"> لا</w:t>
      </w:r>
      <w:r>
        <w:rPr>
          <w:rFonts w:hint="eastAsia"/>
          <w:lang w:bidi="ar-EG"/>
        </w:rPr>
        <w:t> </w:t>
      </w:r>
      <w:r w:rsidRPr="007257B4">
        <w:rPr>
          <w:rFonts w:hint="cs"/>
          <w:rtl/>
          <w:lang w:bidi="ar-EG"/>
        </w:rPr>
        <w:t xml:space="preserve">يشير بوضوح إلى نتيجة عدم تبليغ المكتب في غضون </w:t>
      </w:r>
      <w:r w:rsidRPr="007257B4">
        <w:rPr>
          <w:lang w:bidi="ar-SY"/>
        </w:rPr>
        <w:t>30</w:t>
      </w:r>
      <w:r w:rsidRPr="007257B4">
        <w:rPr>
          <w:rFonts w:hint="cs"/>
          <w:rtl/>
          <w:lang w:bidi="ar-EG"/>
        </w:rPr>
        <w:t xml:space="preserve"> يوماً اعتباراً من نهاية فترة التسعين يوماً. ووفقاً للممارسة المتبعة حالياً في</w:t>
      </w:r>
      <w:r>
        <w:rPr>
          <w:rFonts w:hint="eastAsia"/>
          <w:rtl/>
          <w:lang w:bidi="ar-EG"/>
        </w:rPr>
        <w:t> </w:t>
      </w:r>
      <w:r w:rsidRPr="007257B4">
        <w:rPr>
          <w:rFonts w:hint="cs"/>
          <w:rtl/>
          <w:lang w:bidi="ar-EG"/>
        </w:rPr>
        <w:t xml:space="preserve">المكتب، سيواصل المكتب </w:t>
      </w:r>
      <w:r w:rsidRPr="007257B4">
        <w:rPr>
          <w:rtl/>
          <w:lang w:bidi="ar-EG"/>
        </w:rPr>
        <w:t>التحقق من حالة</w:t>
      </w:r>
      <w:r w:rsidRPr="007257B4">
        <w:rPr>
          <w:rFonts w:hint="cs"/>
          <w:rtl/>
          <w:lang w:bidi="ar-EG"/>
        </w:rPr>
        <w:t xml:space="preserve"> الوضع في الخدمة ليؤكدها مجدداً </w:t>
      </w:r>
      <w:r w:rsidRPr="007257B4">
        <w:rPr>
          <w:rtl/>
          <w:lang w:bidi="ar-EG"/>
        </w:rPr>
        <w:t>قبل الشروع في</w:t>
      </w:r>
      <w:r>
        <w:rPr>
          <w:rFonts w:hint="eastAsia"/>
          <w:rtl/>
          <w:lang w:bidi="ar-EG"/>
        </w:rPr>
        <w:t> </w:t>
      </w:r>
      <w:r w:rsidRPr="007257B4">
        <w:rPr>
          <w:rFonts w:hint="cs"/>
          <w:rtl/>
          <w:lang w:bidi="ar-EG"/>
        </w:rPr>
        <w:t>إجراءات التبليغ</w:t>
      </w:r>
      <w:r w:rsidRPr="007257B4">
        <w:rPr>
          <w:rtl/>
          <w:lang w:bidi="ar-EG"/>
        </w:rPr>
        <w:t xml:space="preserve"> عند</w:t>
      </w:r>
      <w:r w:rsidRPr="007257B4">
        <w:rPr>
          <w:rFonts w:hint="cs"/>
          <w:rtl/>
          <w:lang w:bidi="ar-EG"/>
        </w:rPr>
        <w:t>ما</w:t>
      </w:r>
      <w:r w:rsidRPr="007257B4">
        <w:rPr>
          <w:rtl/>
          <w:lang w:bidi="ar-EG"/>
        </w:rPr>
        <w:t xml:space="preserve"> </w:t>
      </w:r>
      <w:r w:rsidRPr="007257B4">
        <w:rPr>
          <w:rFonts w:hint="cs"/>
          <w:rtl/>
          <w:lang w:bidi="ar-EG"/>
        </w:rPr>
        <w:t>تُ</w:t>
      </w:r>
      <w:r w:rsidRPr="007257B4">
        <w:rPr>
          <w:rtl/>
          <w:lang w:bidi="ar-EG"/>
        </w:rPr>
        <w:t>طلب.</w:t>
      </w:r>
      <w:r w:rsidRPr="007257B4">
        <w:rPr>
          <w:rFonts w:hint="cs"/>
          <w:rtl/>
          <w:lang w:bidi="ar-EG"/>
        </w:rPr>
        <w:t xml:space="preserve"> ولكن توجد </w:t>
      </w:r>
      <w:r w:rsidRPr="007257B4">
        <w:rPr>
          <w:rtl/>
          <w:lang w:bidi="ar-EG"/>
        </w:rPr>
        <w:t>في هذ</w:t>
      </w:r>
      <w:r w:rsidRPr="007257B4">
        <w:rPr>
          <w:rFonts w:hint="cs"/>
          <w:rtl/>
          <w:lang w:bidi="ar-EG"/>
        </w:rPr>
        <w:t>ه</w:t>
      </w:r>
      <w:r w:rsidRPr="007257B4">
        <w:rPr>
          <w:rtl/>
          <w:lang w:bidi="ar-EG"/>
        </w:rPr>
        <w:t xml:space="preserve"> </w:t>
      </w:r>
      <w:r w:rsidRPr="007257B4">
        <w:rPr>
          <w:rFonts w:hint="cs"/>
          <w:rtl/>
          <w:lang w:bidi="ar-EG"/>
        </w:rPr>
        <w:t>ال</w:t>
      </w:r>
      <w:r w:rsidRPr="007257B4">
        <w:rPr>
          <w:rtl/>
          <w:lang w:bidi="ar-EG"/>
        </w:rPr>
        <w:t xml:space="preserve">حالة </w:t>
      </w:r>
      <w:r w:rsidRPr="007257B4">
        <w:rPr>
          <w:rFonts w:hint="cs"/>
          <w:rtl/>
          <w:lang w:bidi="ar-EG"/>
        </w:rPr>
        <w:t>النمطية "فترة غير مبلَّغ عنها"</w:t>
      </w:r>
      <w:r w:rsidRPr="007257B4">
        <w:rPr>
          <w:rtl/>
          <w:lang w:bidi="ar-EG"/>
        </w:rPr>
        <w:t xml:space="preserve"> حتمية </w:t>
      </w:r>
      <w:r w:rsidRPr="007257B4">
        <w:rPr>
          <w:rFonts w:hint="cs"/>
          <w:rtl/>
          <w:lang w:bidi="ar-EG"/>
        </w:rPr>
        <w:t>إلى حين</w:t>
      </w:r>
      <w:r w:rsidRPr="007257B4">
        <w:rPr>
          <w:rtl/>
          <w:lang w:bidi="ar-EG"/>
        </w:rPr>
        <w:t xml:space="preserve"> انتهاء الإدارة </w:t>
      </w:r>
      <w:r w:rsidRPr="007257B4">
        <w:rPr>
          <w:rFonts w:hint="cs"/>
          <w:rtl/>
          <w:lang w:bidi="ar-EG"/>
        </w:rPr>
        <w:t>وال</w:t>
      </w:r>
      <w:r w:rsidRPr="007257B4">
        <w:rPr>
          <w:rtl/>
          <w:lang w:bidi="ar-EG"/>
        </w:rPr>
        <w:t xml:space="preserve">مكتب من </w:t>
      </w:r>
      <w:r w:rsidRPr="007257B4">
        <w:rPr>
          <w:rFonts w:hint="cs"/>
          <w:rtl/>
          <w:lang w:bidi="ar-EG"/>
        </w:rPr>
        <w:t>التبليغ</w:t>
      </w:r>
      <w:r w:rsidRPr="007257B4">
        <w:rPr>
          <w:rtl/>
          <w:lang w:bidi="ar-EG"/>
        </w:rPr>
        <w:t xml:space="preserve"> الفعلي</w:t>
      </w:r>
      <w:r w:rsidRPr="007257B4">
        <w:rPr>
          <w:rFonts w:hint="cs"/>
          <w:rtl/>
          <w:lang w:bidi="ar-EG"/>
        </w:rPr>
        <w:t>. ف</w:t>
      </w:r>
      <w:r w:rsidRPr="007257B4">
        <w:rPr>
          <w:rtl/>
          <w:lang w:bidi="ar-EG"/>
        </w:rPr>
        <w:t>إذا أ</w:t>
      </w:r>
      <w:r w:rsidRPr="007257B4">
        <w:rPr>
          <w:rFonts w:hint="cs"/>
          <w:rtl/>
          <w:lang w:bidi="ar-EG"/>
        </w:rPr>
        <w:t>ُ</w:t>
      </w:r>
      <w:r w:rsidRPr="007257B4">
        <w:rPr>
          <w:rtl/>
          <w:lang w:bidi="ar-EG"/>
        </w:rPr>
        <w:t xml:space="preserve">علن تعليق </w:t>
      </w:r>
      <w:r>
        <w:rPr>
          <w:rFonts w:hint="cs"/>
          <w:rtl/>
          <w:lang w:bidi="ar-EG"/>
        </w:rPr>
        <w:t>خلال</w:t>
      </w:r>
      <w:r w:rsidRPr="007257B4">
        <w:rPr>
          <w:rtl/>
          <w:lang w:bidi="ar-EG"/>
        </w:rPr>
        <w:t xml:space="preserve"> هذ</w:t>
      </w:r>
      <w:r w:rsidRPr="007257B4">
        <w:rPr>
          <w:rFonts w:hint="cs"/>
          <w:rtl/>
          <w:lang w:bidi="ar-EG"/>
        </w:rPr>
        <w:t>ه "الفترة غير مبلَّغ عنها" فإن</w:t>
      </w:r>
      <w:r w:rsidRPr="007257B4">
        <w:rPr>
          <w:rtl/>
          <w:lang w:bidi="ar-EG"/>
        </w:rPr>
        <w:t xml:space="preserve"> </w:t>
      </w:r>
      <w:r w:rsidRPr="007257B4">
        <w:rPr>
          <w:rFonts w:hint="cs"/>
          <w:rtl/>
          <w:lang w:bidi="ar-EG"/>
        </w:rPr>
        <w:t>ال</w:t>
      </w:r>
      <w:r w:rsidRPr="007257B4">
        <w:rPr>
          <w:rtl/>
          <w:lang w:bidi="ar-EG"/>
        </w:rPr>
        <w:t xml:space="preserve">تعليق </w:t>
      </w:r>
      <w:r w:rsidRPr="007257B4">
        <w:rPr>
          <w:rFonts w:hint="cs"/>
          <w:rtl/>
          <w:lang w:bidi="ar-EG"/>
        </w:rPr>
        <w:t>بحد ذاته</w:t>
      </w:r>
      <w:r w:rsidRPr="007257B4">
        <w:rPr>
          <w:rtl/>
          <w:lang w:bidi="ar-EG"/>
        </w:rPr>
        <w:t xml:space="preserve"> غير مقبول </w:t>
      </w:r>
      <w:r w:rsidRPr="007257B4">
        <w:rPr>
          <w:rFonts w:hint="cs"/>
          <w:rtl/>
          <w:lang w:bidi="ar-EG"/>
        </w:rPr>
        <w:t>لأن</w:t>
      </w:r>
      <w:r w:rsidRPr="007257B4">
        <w:rPr>
          <w:rtl/>
          <w:lang w:bidi="ar-EG"/>
        </w:rPr>
        <w:t xml:space="preserve"> </w:t>
      </w:r>
      <w:r w:rsidRPr="007257B4">
        <w:rPr>
          <w:rFonts w:hint="cs"/>
          <w:rtl/>
          <w:lang w:bidi="ar-EG"/>
        </w:rPr>
        <w:t>ال</w:t>
      </w:r>
      <w:r w:rsidRPr="007257B4">
        <w:rPr>
          <w:rtl/>
          <w:lang w:bidi="ar-EG"/>
        </w:rPr>
        <w:t>تعليق غير ممكن إلا</w:t>
      </w:r>
      <w:r>
        <w:rPr>
          <w:rFonts w:hint="cs"/>
          <w:rtl/>
          <w:lang w:bidi="ar-EG"/>
        </w:rPr>
        <w:t> </w:t>
      </w:r>
      <w:r w:rsidRPr="007257B4">
        <w:rPr>
          <w:rtl/>
          <w:lang w:bidi="ar-EG"/>
        </w:rPr>
        <w:t>لتخصيص تردد</w:t>
      </w:r>
      <w:r w:rsidRPr="007257B4">
        <w:rPr>
          <w:rFonts w:hint="cs"/>
          <w:rtl/>
          <w:lang w:bidi="ar-EG"/>
        </w:rPr>
        <w:t>ي</w:t>
      </w:r>
      <w:r w:rsidRPr="007257B4">
        <w:rPr>
          <w:rtl/>
          <w:lang w:bidi="ar-EG"/>
        </w:rPr>
        <w:t xml:space="preserve"> </w:t>
      </w:r>
      <w:r w:rsidRPr="007257B4">
        <w:rPr>
          <w:rFonts w:hint="cs"/>
          <w:rtl/>
          <w:lang w:bidi="ar-EG"/>
        </w:rPr>
        <w:t>سبق التبليغ</w:t>
      </w:r>
      <w:r>
        <w:rPr>
          <w:rFonts w:hint="eastAsia"/>
          <w:rtl/>
          <w:lang w:bidi="ar-EG"/>
        </w:rPr>
        <w:t> </w:t>
      </w:r>
      <w:r w:rsidRPr="007257B4">
        <w:rPr>
          <w:rFonts w:hint="cs"/>
          <w:rtl/>
          <w:lang w:bidi="ar-EG"/>
        </w:rPr>
        <w:t>عنه</w:t>
      </w:r>
      <w:r w:rsidRPr="007257B4">
        <w:rPr>
          <w:rtl/>
          <w:lang w:bidi="ar-EG"/>
        </w:rPr>
        <w:t>.</w:t>
      </w:r>
    </w:p>
    <w:p w:rsidR="008B2E95" w:rsidRPr="007257B4" w:rsidRDefault="008B2E95" w:rsidP="008B2E95">
      <w:pPr>
        <w:keepNext/>
        <w:keepLines/>
        <w:rPr>
          <w:rtl/>
          <w:lang w:bidi="ar-EG"/>
        </w:rPr>
      </w:pPr>
      <w:r w:rsidRPr="007257B4">
        <w:rPr>
          <w:rFonts w:hint="cs"/>
          <w:rtl/>
          <w:lang w:bidi="ar-EG"/>
        </w:rPr>
        <w:t>وقد تُعجل عملية التنسيق بين الإدارات من الحالة الموصوفة أعلاه، أو قد تطرأ هذه الحالة عندما يُنقل ساتل مستخدم للوضع في</w:t>
      </w:r>
      <w:r w:rsidRPr="007257B4">
        <w:rPr>
          <w:rFonts w:hint="eastAsia"/>
          <w:rtl/>
          <w:lang w:bidi="ar-EG"/>
        </w:rPr>
        <w:t> </w:t>
      </w:r>
      <w:r w:rsidRPr="007257B4">
        <w:rPr>
          <w:rFonts w:hint="cs"/>
          <w:rtl/>
          <w:lang w:bidi="ar-EG"/>
        </w:rPr>
        <w:t xml:space="preserve">الخدمة إلى موقع مداري آخر بعد الوضع في الخدمة مباشرة وتأخر إبداله. وقد يؤدي ذلك إلى إلغاء غير مقصود لبطاقة تبليغ فيما يتعلق بحكم الرقم </w:t>
      </w:r>
      <w:r w:rsidRPr="007257B4">
        <w:rPr>
          <w:b/>
          <w:bCs/>
          <w:lang w:bidi="ar-SY"/>
        </w:rPr>
        <w:t>4</w:t>
      </w:r>
      <w:r>
        <w:rPr>
          <w:b/>
          <w:bCs/>
          <w:lang w:bidi="ar-SY"/>
        </w:rPr>
        <w:t>8</w:t>
      </w:r>
      <w:r w:rsidRPr="007257B4">
        <w:rPr>
          <w:b/>
          <w:bCs/>
          <w:lang w:bidi="ar-SY"/>
        </w:rPr>
        <w:t>.11</w:t>
      </w:r>
      <w:r w:rsidRPr="007257B4">
        <w:rPr>
          <w:rFonts w:hint="cs"/>
          <w:b/>
          <w:bCs/>
          <w:rtl/>
          <w:lang w:bidi="ar-EG"/>
        </w:rPr>
        <w:t xml:space="preserve"> </w:t>
      </w:r>
      <w:r w:rsidRPr="007257B4">
        <w:rPr>
          <w:rFonts w:hint="cs"/>
          <w:rtl/>
          <w:lang w:bidi="ar-EG"/>
        </w:rPr>
        <w:t>من لوائح الراديو. وفي جميع الأحوال، إذا كانت المعلومات المتعلقة بالوضع المداري غير مؤكدة لفترة طويلة، ستصعب إدارة ا</w:t>
      </w:r>
      <w:r>
        <w:rPr>
          <w:rFonts w:hint="cs"/>
          <w:rtl/>
          <w:lang w:bidi="ar-EG"/>
        </w:rPr>
        <w:t>لمكتب للسجل الأساسي.</w:t>
      </w:r>
    </w:p>
    <w:p w:rsidR="008B2E95" w:rsidRPr="007257B4" w:rsidRDefault="008B2E95" w:rsidP="008B2E95">
      <w:pPr>
        <w:rPr>
          <w:rtl/>
          <w:lang w:bidi="ar-EG"/>
        </w:rPr>
      </w:pPr>
      <w:r w:rsidRPr="007257B4">
        <w:rPr>
          <w:rFonts w:hint="cs"/>
          <w:rtl/>
          <w:lang w:bidi="ar-EG"/>
        </w:rPr>
        <w:t>ومن خلال محاولة المكتب واللجنة تقديم عملية فع</w:t>
      </w:r>
      <w:r>
        <w:rPr>
          <w:rFonts w:hint="cs"/>
          <w:rtl/>
          <w:lang w:bidi="ar-EG"/>
        </w:rPr>
        <w:t>ّ</w:t>
      </w:r>
      <w:r w:rsidRPr="007257B4">
        <w:rPr>
          <w:rFonts w:hint="cs"/>
          <w:rtl/>
          <w:lang w:bidi="ar-EG"/>
        </w:rPr>
        <w:t>الة لإزالة الغموض الناجم عن عدم توفر قواعد تخص حالة غير مطابقة للرقم</w:t>
      </w:r>
      <w:r w:rsidRPr="007257B4">
        <w:rPr>
          <w:rFonts w:hint="eastAsia"/>
          <w:rtl/>
          <w:lang w:bidi="ar-EG"/>
        </w:rPr>
        <w:t> </w:t>
      </w:r>
      <w:r w:rsidRPr="007257B4">
        <w:rPr>
          <w:b/>
          <w:bCs/>
          <w:lang w:bidi="ar-SY"/>
        </w:rPr>
        <w:t>44B.11</w:t>
      </w:r>
      <w:r w:rsidRPr="00CC38B6">
        <w:rPr>
          <w:rFonts w:hint="cs"/>
          <w:rtl/>
          <w:lang w:bidi="ar-EG"/>
        </w:rPr>
        <w:t xml:space="preserve"> </w:t>
      </w:r>
      <w:r>
        <w:rPr>
          <w:rFonts w:hint="cs"/>
          <w:rtl/>
          <w:lang w:bidi="ar-EG"/>
        </w:rPr>
        <w:t>من لوائح الراديو</w:t>
      </w:r>
      <w:r w:rsidRPr="007257B4">
        <w:rPr>
          <w:rFonts w:hint="cs"/>
          <w:rtl/>
          <w:lang w:bidi="ar-EG"/>
        </w:rPr>
        <w:t>، تبيّن لهما أن بعض المعلومات مثل استمرار التشغيل قد تكون ضرورية لحسم الحالة بوضوح وتجنب حدوث حالة غير مرغوبة. وقد يؤدي هذا الأمر إلى إرساء بعض الروابط بين الوضع في الخدمة والتبليغ أو لا</w:t>
      </w:r>
      <w:r>
        <w:rPr>
          <w:rFonts w:hint="eastAsia"/>
          <w:rtl/>
          <w:lang w:bidi="ar-EG"/>
        </w:rPr>
        <w:t> </w:t>
      </w:r>
      <w:r w:rsidRPr="007257B4">
        <w:rPr>
          <w:rFonts w:hint="cs"/>
          <w:rtl/>
          <w:lang w:bidi="ar-EG"/>
        </w:rPr>
        <w:t>يؤدي</w:t>
      </w:r>
      <w:r>
        <w:rPr>
          <w:rFonts w:hint="eastAsia"/>
          <w:rtl/>
          <w:lang w:bidi="ar-EG"/>
        </w:rPr>
        <w:t> </w:t>
      </w:r>
      <w:r w:rsidRPr="007257B4">
        <w:rPr>
          <w:rFonts w:hint="cs"/>
          <w:rtl/>
          <w:lang w:bidi="ar-EG"/>
        </w:rPr>
        <w:t>إليها.</w:t>
      </w:r>
    </w:p>
    <w:p w:rsidR="008B2E95" w:rsidRPr="007257B4" w:rsidRDefault="008B2E95" w:rsidP="008B2E95">
      <w:pPr>
        <w:keepNext/>
        <w:keepLines/>
        <w:spacing w:after="120"/>
        <w:rPr>
          <w:rtl/>
          <w:lang w:bidi="ar-EG"/>
        </w:rPr>
      </w:pPr>
      <w:r w:rsidRPr="007257B4">
        <w:rPr>
          <w:rFonts w:hint="cs"/>
          <w:rtl/>
          <w:lang w:bidi="ar-EG"/>
        </w:rPr>
        <w:t xml:space="preserve">وبغية تفادي أي سوء فهم أو سوء تطبيق للرقم </w:t>
      </w:r>
      <w:r w:rsidRPr="007257B4">
        <w:rPr>
          <w:b/>
          <w:bCs/>
          <w:lang w:bidi="ar-SY"/>
        </w:rPr>
        <w:t>44B.11</w:t>
      </w:r>
      <w:r w:rsidRPr="007257B4">
        <w:rPr>
          <w:rFonts w:hint="cs"/>
          <w:rtl/>
          <w:lang w:bidi="ar-EG"/>
        </w:rPr>
        <w:t xml:space="preserve"> </w:t>
      </w:r>
      <w:r>
        <w:rPr>
          <w:rFonts w:hint="cs"/>
          <w:rtl/>
          <w:lang w:bidi="ar-EG"/>
        </w:rPr>
        <w:t>من لوائح الراديو</w:t>
      </w:r>
      <w:r w:rsidRPr="007257B4">
        <w:rPr>
          <w:rFonts w:hint="cs"/>
          <w:rtl/>
          <w:lang w:bidi="ar-EG"/>
        </w:rPr>
        <w:t xml:space="preserve"> في الوصول إلى الهدف النهائي المتمثل في</w:t>
      </w:r>
      <w:r>
        <w:rPr>
          <w:rFonts w:hint="cs"/>
          <w:rtl/>
          <w:lang w:bidi="ar-EG"/>
        </w:rPr>
        <w:t> </w:t>
      </w:r>
      <w:r w:rsidRPr="007257B4">
        <w:rPr>
          <w:rFonts w:hint="cs"/>
          <w:rtl/>
          <w:lang w:bidi="ar-EG"/>
        </w:rPr>
        <w:t>استكمال عملية التبليغ وتسجيل التخصيصات بدقة في السجل</w:t>
      </w:r>
      <w:r>
        <w:rPr>
          <w:rFonts w:hint="cs"/>
          <w:rtl/>
          <w:lang w:bidi="ar-EG"/>
        </w:rPr>
        <w:t> </w:t>
      </w:r>
      <w:r w:rsidRPr="007257B4">
        <w:rPr>
          <w:rFonts w:hint="cs"/>
          <w:rtl/>
          <w:lang w:bidi="ar-EG"/>
        </w:rPr>
        <w:t>الأساسي</w:t>
      </w:r>
      <w:r>
        <w:rPr>
          <w:rFonts w:hint="cs"/>
          <w:rtl/>
          <w:lang w:bidi="ar-EG"/>
        </w:rPr>
        <w:t>:</w:t>
      </w:r>
    </w:p>
    <w:tbl>
      <w:tblPr>
        <w:tblStyle w:val="TableGrid"/>
        <w:bidiVisual/>
        <w:tblW w:w="0" w:type="auto"/>
        <w:tblLook w:val="04A0" w:firstRow="1" w:lastRow="0" w:firstColumn="1" w:lastColumn="0" w:noHBand="0" w:noVBand="1"/>
      </w:tblPr>
      <w:tblGrid>
        <w:gridCol w:w="9629"/>
      </w:tblGrid>
      <w:tr w:rsidR="008B2E95" w:rsidTr="00997F8E">
        <w:tc>
          <w:tcPr>
            <w:tcW w:w="9629" w:type="dxa"/>
          </w:tcPr>
          <w:p w:rsidR="008B2E95" w:rsidRDefault="008B2E95" w:rsidP="00997F8E">
            <w:pPr>
              <w:keepNext/>
              <w:keepLines/>
              <w:rPr>
                <w:b/>
                <w:bCs/>
                <w:rtl/>
                <w:lang w:bidi="ar-EG"/>
              </w:rPr>
            </w:pPr>
            <w:r w:rsidRPr="007257B4">
              <w:rPr>
                <w:rFonts w:hint="cs"/>
                <w:b/>
                <w:bCs/>
                <w:rtl/>
                <w:lang w:bidi="ar-EG"/>
              </w:rPr>
              <w:t xml:space="preserve">لعل المؤتمر </w:t>
            </w:r>
            <w:r w:rsidRPr="007257B4">
              <w:rPr>
                <w:b/>
                <w:bCs/>
                <w:lang w:bidi="ar-SY"/>
              </w:rPr>
              <w:t>WRC-15</w:t>
            </w:r>
            <w:r w:rsidRPr="007257B4">
              <w:rPr>
                <w:rFonts w:hint="cs"/>
                <w:b/>
                <w:bCs/>
                <w:rtl/>
                <w:lang w:bidi="ar-EG"/>
              </w:rPr>
              <w:t xml:space="preserve"> يرغب في بيان</w:t>
            </w:r>
            <w:r w:rsidRPr="007257B4">
              <w:rPr>
                <w:rtl/>
                <w:lang w:bidi="ar-EG"/>
              </w:rPr>
              <w:t xml:space="preserve"> </w:t>
            </w:r>
            <w:r w:rsidRPr="007257B4">
              <w:rPr>
                <w:b/>
                <w:bCs/>
                <w:rtl/>
                <w:lang w:bidi="ar-EG"/>
              </w:rPr>
              <w:t xml:space="preserve">العواقب عندما </w:t>
            </w:r>
            <w:r w:rsidRPr="007257B4">
              <w:rPr>
                <w:rFonts w:hint="cs"/>
                <w:b/>
                <w:bCs/>
                <w:rtl/>
                <w:lang w:bidi="ar-EG"/>
              </w:rPr>
              <w:t xml:space="preserve">لا تبلِّغ </w:t>
            </w:r>
            <w:r w:rsidRPr="007257B4">
              <w:rPr>
                <w:b/>
                <w:bCs/>
                <w:rtl/>
                <w:lang w:bidi="ar-EG"/>
              </w:rPr>
              <w:t>إدارة</w:t>
            </w:r>
            <w:r w:rsidRPr="007257B4">
              <w:rPr>
                <w:rFonts w:hint="cs"/>
                <w:b/>
                <w:bCs/>
                <w:rtl/>
                <w:lang w:bidi="ar-EG"/>
              </w:rPr>
              <w:t xml:space="preserve"> ما</w:t>
            </w:r>
            <w:r w:rsidRPr="007257B4">
              <w:rPr>
                <w:b/>
                <w:bCs/>
                <w:rtl/>
                <w:lang w:bidi="ar-EG"/>
              </w:rPr>
              <w:t xml:space="preserve"> مكتب</w:t>
            </w:r>
            <w:r w:rsidRPr="007257B4">
              <w:rPr>
                <w:rFonts w:hint="cs"/>
                <w:b/>
                <w:bCs/>
                <w:rtl/>
                <w:lang w:bidi="ar-EG"/>
              </w:rPr>
              <w:t>َ</w:t>
            </w:r>
            <w:r w:rsidRPr="007257B4">
              <w:rPr>
                <w:b/>
                <w:bCs/>
                <w:rtl/>
                <w:lang w:bidi="ar-EG"/>
              </w:rPr>
              <w:t xml:space="preserve"> الاتصالات الراديوية في غضون </w:t>
            </w:r>
            <w:r>
              <w:rPr>
                <w:b/>
                <w:bCs/>
                <w:lang w:bidi="ar-EG"/>
              </w:rPr>
              <w:t>30</w:t>
            </w:r>
            <w:r>
              <w:rPr>
                <w:rFonts w:hint="cs"/>
                <w:b/>
                <w:bCs/>
                <w:rtl/>
                <w:lang w:bidi="ar-EG"/>
              </w:rPr>
              <w:t> </w:t>
            </w:r>
            <w:r w:rsidRPr="007257B4">
              <w:rPr>
                <w:b/>
                <w:bCs/>
                <w:rtl/>
                <w:lang w:bidi="ar-EG"/>
              </w:rPr>
              <w:t>يوما</w:t>
            </w:r>
            <w:r w:rsidRPr="007257B4">
              <w:rPr>
                <w:rFonts w:hint="cs"/>
                <w:b/>
                <w:bCs/>
                <w:rtl/>
                <w:lang w:bidi="ar-EG"/>
              </w:rPr>
              <w:t>ً</w:t>
            </w:r>
            <w:r w:rsidRPr="007257B4">
              <w:rPr>
                <w:b/>
                <w:bCs/>
                <w:rtl/>
                <w:lang w:bidi="ar-EG"/>
              </w:rPr>
              <w:t xml:space="preserve"> بعد الانتهاء من </w:t>
            </w:r>
            <w:r w:rsidRPr="007257B4">
              <w:rPr>
                <w:rFonts w:hint="cs"/>
                <w:b/>
                <w:bCs/>
                <w:rtl/>
                <w:lang w:bidi="ar-EG"/>
              </w:rPr>
              <w:t>ال</w:t>
            </w:r>
            <w:r w:rsidRPr="007257B4">
              <w:rPr>
                <w:b/>
                <w:bCs/>
                <w:rtl/>
                <w:lang w:bidi="ar-EG"/>
              </w:rPr>
              <w:t>وضع في الخدمة</w:t>
            </w:r>
            <w:r w:rsidRPr="007257B4">
              <w:rPr>
                <w:rFonts w:hint="cs"/>
                <w:b/>
                <w:bCs/>
                <w:rtl/>
                <w:lang w:bidi="ar-EG"/>
              </w:rPr>
              <w:t>، وفي دراسة إمكانية الربط بين ال</w:t>
            </w:r>
            <w:r w:rsidRPr="007257B4">
              <w:rPr>
                <w:b/>
                <w:bCs/>
                <w:rtl/>
                <w:lang w:bidi="ar-EG"/>
              </w:rPr>
              <w:t>وضع في الخدمة</w:t>
            </w:r>
            <w:r w:rsidRPr="007257B4">
              <w:rPr>
                <w:rFonts w:hint="cs"/>
                <w:b/>
                <w:bCs/>
                <w:rtl/>
                <w:lang w:bidi="ar-EG"/>
              </w:rPr>
              <w:t xml:space="preserve"> وبين التبليغ للتسجيل في</w:t>
            </w:r>
            <w:r>
              <w:rPr>
                <w:rFonts w:hint="eastAsia"/>
                <w:b/>
                <w:bCs/>
                <w:rtl/>
                <w:lang w:bidi="ar-EG"/>
              </w:rPr>
              <w:t> </w:t>
            </w:r>
            <w:r w:rsidRPr="007257B4">
              <w:rPr>
                <w:rFonts w:hint="cs"/>
                <w:b/>
                <w:bCs/>
                <w:rtl/>
                <w:lang w:bidi="ar-EG"/>
              </w:rPr>
              <w:t>السجل الأساسي الدولي للترددات لدى تطبيق الرقم</w:t>
            </w:r>
            <w:r w:rsidRPr="007257B4">
              <w:rPr>
                <w:rFonts w:hint="eastAsia"/>
                <w:b/>
                <w:bCs/>
                <w:rtl/>
                <w:lang w:bidi="ar-EG"/>
              </w:rPr>
              <w:t> </w:t>
            </w:r>
            <w:r w:rsidRPr="007257B4">
              <w:rPr>
                <w:b/>
                <w:bCs/>
                <w:lang w:bidi="ar-SY"/>
              </w:rPr>
              <w:t>44B.11</w:t>
            </w:r>
            <w:r>
              <w:rPr>
                <w:rFonts w:hint="cs"/>
                <w:rtl/>
                <w:lang w:bidi="ar-EG"/>
              </w:rPr>
              <w:t xml:space="preserve"> </w:t>
            </w:r>
            <w:r w:rsidRPr="00CC38B6">
              <w:rPr>
                <w:rFonts w:hint="cs"/>
                <w:b/>
                <w:bCs/>
                <w:rtl/>
                <w:lang w:bidi="ar-EG"/>
              </w:rPr>
              <w:t>من لوائح</w:t>
            </w:r>
            <w:r>
              <w:rPr>
                <w:rFonts w:hint="cs"/>
                <w:rtl/>
                <w:lang w:bidi="ar-EG"/>
              </w:rPr>
              <w:t> </w:t>
            </w:r>
            <w:r w:rsidRPr="00CC38B6">
              <w:rPr>
                <w:rFonts w:hint="cs"/>
                <w:b/>
                <w:bCs/>
                <w:rtl/>
                <w:lang w:bidi="ar-EG"/>
              </w:rPr>
              <w:t>الراديو</w:t>
            </w:r>
            <w:r>
              <w:rPr>
                <w:rFonts w:hint="cs"/>
                <w:b/>
                <w:bCs/>
                <w:rtl/>
                <w:lang w:bidi="ar-SY"/>
              </w:rPr>
              <w:t>.</w:t>
            </w:r>
          </w:p>
        </w:tc>
      </w:tr>
    </w:tbl>
    <w:p w:rsidR="008B2E95" w:rsidRPr="009006A8" w:rsidRDefault="008B2E95" w:rsidP="008B2E95">
      <w:pPr>
        <w:pStyle w:val="Heading3"/>
        <w:rPr>
          <w:rFonts w:ascii="Times New Roman Bold" w:hAnsi="Times New Roman Bold"/>
          <w:spacing w:val="4"/>
          <w:rtl/>
        </w:rPr>
      </w:pPr>
      <w:bookmarkStart w:id="45" w:name="_Toc422388361"/>
      <w:bookmarkStart w:id="46" w:name="_Toc412110059"/>
      <w:bookmarkStart w:id="47" w:name="_Toc412110946"/>
      <w:r w:rsidRPr="009006A8">
        <w:rPr>
          <w:rFonts w:ascii="Times New Roman Bold" w:hAnsi="Times New Roman Bold"/>
          <w:spacing w:val="4"/>
          <w:lang w:bidi="ar-SY"/>
        </w:rPr>
        <w:t>2.5.4</w:t>
      </w:r>
      <w:r w:rsidRPr="009006A8">
        <w:rPr>
          <w:rFonts w:ascii="Times New Roman Bold" w:hAnsi="Times New Roman Bold" w:hint="cs"/>
          <w:spacing w:val="4"/>
          <w:rtl/>
        </w:rPr>
        <w:tab/>
        <w:t>استخدام ساتل واحد لوضع تخصيصات ترددية متعددة في الخدمة في مواقع مدارية متعددة خلال فترة قصيرة من</w:t>
      </w:r>
      <w:r>
        <w:rPr>
          <w:rFonts w:ascii="Times New Roman Bold" w:hAnsi="Times New Roman Bold" w:hint="eastAsia"/>
          <w:spacing w:val="4"/>
          <w:rtl/>
        </w:rPr>
        <w:t> </w:t>
      </w:r>
      <w:r w:rsidRPr="009006A8">
        <w:rPr>
          <w:rFonts w:ascii="Times New Roman Bold" w:hAnsi="Times New Roman Bold" w:hint="cs"/>
          <w:spacing w:val="4"/>
          <w:rtl/>
        </w:rPr>
        <w:t>الزمن</w:t>
      </w:r>
      <w:bookmarkEnd w:id="45"/>
    </w:p>
    <w:p w:rsidR="008B2E95" w:rsidRPr="007257B4" w:rsidRDefault="008B2E95" w:rsidP="008B2E95">
      <w:pPr>
        <w:rPr>
          <w:rtl/>
          <w:lang w:bidi="ar-EG"/>
        </w:rPr>
      </w:pPr>
      <w:r w:rsidRPr="007257B4">
        <w:rPr>
          <w:rFonts w:hint="cs"/>
          <w:rtl/>
        </w:rPr>
        <w:t xml:space="preserve">ينص الرقم </w:t>
      </w:r>
      <w:r w:rsidRPr="007257B4">
        <w:rPr>
          <w:b/>
          <w:lang w:bidi="ar-SY"/>
        </w:rPr>
        <w:t>44B.11</w:t>
      </w:r>
      <w:r w:rsidRPr="007257B4">
        <w:rPr>
          <w:rFonts w:hint="cs"/>
          <w:rtl/>
        </w:rPr>
        <w:t xml:space="preserve"> </w:t>
      </w:r>
      <w:r>
        <w:rPr>
          <w:rFonts w:hint="cs"/>
          <w:rtl/>
          <w:lang w:bidi="ar-EG"/>
        </w:rPr>
        <w:t>من لوائح الراديو</w:t>
      </w:r>
      <w:r w:rsidRPr="007257B4">
        <w:rPr>
          <w:rFonts w:hint="cs"/>
          <w:rtl/>
        </w:rPr>
        <w:t xml:space="preserve"> بصيغته المعدّلة في المؤتمر </w:t>
      </w:r>
      <w:r w:rsidRPr="007257B4">
        <w:rPr>
          <w:lang w:bidi="ar-SY"/>
        </w:rPr>
        <w:t>WRC-12</w:t>
      </w:r>
      <w:r w:rsidRPr="007257B4">
        <w:rPr>
          <w:rFonts w:hint="cs"/>
          <w:rtl/>
        </w:rPr>
        <w:t xml:space="preserve"> على أن "تخصيص تردد لمحطة فضائية مستقرة بالنسبة إلى الأرض يُعتبر موضوعاً في الخدمة، عندما يُشغَّل ساتل </w:t>
      </w:r>
      <w:r w:rsidRPr="007257B4">
        <w:rPr>
          <w:rtl/>
        </w:rPr>
        <w:t xml:space="preserve">في الموقع المداري </w:t>
      </w:r>
      <w:r w:rsidRPr="007257B4">
        <w:rPr>
          <w:rFonts w:hint="cs"/>
          <w:rtl/>
        </w:rPr>
        <w:t>المبلَّغ عنه ويظل في ذلك الموقع لمدة تسعين يوماً متواصلة</w:t>
      </w:r>
      <w:r w:rsidRPr="007257B4">
        <w:rPr>
          <w:rtl/>
        </w:rPr>
        <w:t>.</w:t>
      </w:r>
      <w:r w:rsidRPr="007257B4">
        <w:rPr>
          <w:rFonts w:hint="cs"/>
          <w:rtl/>
        </w:rPr>
        <w:t xml:space="preserve">" وتم أيضاً الاعتراف </w:t>
      </w:r>
      <w:r w:rsidRPr="007257B4">
        <w:rPr>
          <w:rFonts w:hint="cs"/>
          <w:rtl/>
          <w:lang w:bidi="ar-EG"/>
        </w:rPr>
        <w:t xml:space="preserve">بأن استخدام استئجار </w:t>
      </w:r>
      <w:proofErr w:type="spellStart"/>
      <w:r w:rsidRPr="007257B4">
        <w:rPr>
          <w:rFonts w:hint="cs"/>
          <w:rtl/>
          <w:lang w:bidi="ar-EG"/>
        </w:rPr>
        <w:t>السواتل</w:t>
      </w:r>
      <w:proofErr w:type="spellEnd"/>
      <w:r w:rsidRPr="007257B4">
        <w:rPr>
          <w:rFonts w:hint="cs"/>
          <w:rtl/>
          <w:lang w:bidi="ar-EG"/>
        </w:rPr>
        <w:t xml:space="preserve"> ممكن لأغراض الوضع في الخدمة</w:t>
      </w:r>
      <w:r w:rsidRPr="007257B4">
        <w:rPr>
          <w:rFonts w:hint="cs"/>
          <w:rtl/>
        </w:rPr>
        <w:t xml:space="preserve"> على النحو المبين في</w:t>
      </w:r>
      <w:r>
        <w:rPr>
          <w:rFonts w:hint="cs"/>
          <w:rtl/>
          <w:lang w:bidi="ar-EG"/>
        </w:rPr>
        <w:t> </w:t>
      </w:r>
      <w:r w:rsidRPr="007257B4">
        <w:rPr>
          <w:rFonts w:hint="cs"/>
          <w:rtl/>
        </w:rPr>
        <w:t>الفقرة</w:t>
      </w:r>
      <w:r>
        <w:rPr>
          <w:rFonts w:hint="eastAsia"/>
          <w:rtl/>
        </w:rPr>
        <w:t> </w:t>
      </w:r>
      <w:r w:rsidRPr="007257B4">
        <w:rPr>
          <w:lang w:bidi="ar-SY"/>
        </w:rPr>
        <w:t>1.7.4</w:t>
      </w:r>
      <w:r w:rsidRPr="007257B4">
        <w:rPr>
          <w:rFonts w:hint="cs"/>
          <w:rtl/>
          <w:lang w:bidi="ar-EG"/>
        </w:rPr>
        <w:t>.</w:t>
      </w:r>
    </w:p>
    <w:p w:rsidR="008B2E95" w:rsidRPr="007257B4" w:rsidRDefault="008B2E95" w:rsidP="008B2E95">
      <w:pPr>
        <w:rPr>
          <w:rtl/>
          <w:lang w:bidi="ar-EG"/>
        </w:rPr>
      </w:pPr>
      <w:r w:rsidRPr="007257B4">
        <w:rPr>
          <w:rFonts w:hint="cs"/>
          <w:rtl/>
        </w:rPr>
        <w:t xml:space="preserve">وعلى الرغم من أن هذين البندين يتعلقان بالوضع في الخدمة، </w:t>
      </w:r>
      <w:r w:rsidRPr="007257B4">
        <w:rPr>
          <w:rFonts w:hint="cs"/>
          <w:rtl/>
          <w:lang w:bidi="ar-EG"/>
        </w:rPr>
        <w:t xml:space="preserve">كان هذان النصان مستقلين أساساً من حيث استخدامهما عندما تم النظر فيهما في المؤتمر </w:t>
      </w:r>
      <w:r w:rsidRPr="007257B4">
        <w:rPr>
          <w:lang w:bidi="ar-SY"/>
        </w:rPr>
        <w:t>WRC-12</w:t>
      </w:r>
      <w:r w:rsidRPr="007257B4">
        <w:rPr>
          <w:rFonts w:hint="cs"/>
          <w:rtl/>
          <w:lang w:bidi="ar-EG"/>
        </w:rPr>
        <w:t>. ومع ذلك، يمكن استنباط عملية استخدام ساتل واحد لوضع تخصيصات ترددية متعددة ومتطابقة في</w:t>
      </w:r>
      <w:r>
        <w:rPr>
          <w:rFonts w:hint="cs"/>
          <w:rtl/>
          <w:lang w:bidi="ar-EG"/>
        </w:rPr>
        <w:t> </w:t>
      </w:r>
      <w:r w:rsidRPr="007257B4">
        <w:rPr>
          <w:rFonts w:hint="cs"/>
          <w:rtl/>
          <w:lang w:bidi="ar-EG"/>
        </w:rPr>
        <w:t xml:space="preserve">الخدمة في مواقع مدارية مختلفة. وبعد </w:t>
      </w:r>
      <w:r w:rsidRPr="007257B4">
        <w:rPr>
          <w:lang w:bidi="ar-SY"/>
        </w:rPr>
        <w:t>90</w:t>
      </w:r>
      <w:r w:rsidRPr="007257B4">
        <w:rPr>
          <w:rFonts w:hint="cs"/>
          <w:rtl/>
          <w:lang w:bidi="ar-EG"/>
        </w:rPr>
        <w:t xml:space="preserve"> يوماً من التشغيل في موقع مداري معين، يُعلن عن وضع التخصيصات الترددية المذكورة في الخدمة، وتُعلّق على الفور ويُنقل الساتل إلى موقع آخر وتُقدَّم بطاقة تبليغ أخرى للوضع في</w:t>
      </w:r>
      <w:r>
        <w:rPr>
          <w:rFonts w:hint="eastAsia"/>
          <w:rtl/>
          <w:lang w:bidi="ar-EG"/>
        </w:rPr>
        <w:t> </w:t>
      </w:r>
      <w:r w:rsidRPr="007257B4">
        <w:rPr>
          <w:rFonts w:hint="cs"/>
          <w:rtl/>
          <w:lang w:bidi="ar-EG"/>
        </w:rPr>
        <w:t>الخدمة.</w:t>
      </w:r>
    </w:p>
    <w:p w:rsidR="008B2E95" w:rsidRPr="007257B4" w:rsidRDefault="008B2E95" w:rsidP="008B2E95">
      <w:pPr>
        <w:rPr>
          <w:rtl/>
          <w:lang w:bidi="ar-EG"/>
        </w:rPr>
      </w:pPr>
      <w:r w:rsidRPr="007257B4">
        <w:rPr>
          <w:rFonts w:hint="cs"/>
          <w:rtl/>
        </w:rPr>
        <w:t xml:space="preserve">وعلى الرغم من أن العملية المذكورة أعلاه </w:t>
      </w:r>
      <w:r>
        <w:rPr>
          <w:rFonts w:hint="cs"/>
          <w:rtl/>
        </w:rPr>
        <w:t>لا تتناقض مع أحكام لوائح</w:t>
      </w:r>
      <w:r w:rsidRPr="007257B4">
        <w:rPr>
          <w:rFonts w:hint="cs"/>
          <w:rtl/>
        </w:rPr>
        <w:t xml:space="preserve"> الراديو، أشار المؤتمر </w:t>
      </w:r>
      <w:r w:rsidRPr="007257B4">
        <w:rPr>
          <w:lang w:bidi="ar-SY"/>
        </w:rPr>
        <w:t>WRC-12</w:t>
      </w:r>
      <w:r w:rsidRPr="007257B4">
        <w:rPr>
          <w:rFonts w:hint="cs"/>
          <w:rtl/>
        </w:rPr>
        <w:t xml:space="preserve"> بوضوح إلى أن هذا الإجراء يحتاج إلى مزيد من الدراسة. وهذه الدراسة ضرورية لضمان مطابقة المادة </w:t>
      </w:r>
      <w:r w:rsidRPr="007257B4">
        <w:rPr>
          <w:b/>
          <w:bCs/>
          <w:lang w:bidi="ar-SY"/>
        </w:rPr>
        <w:t>44</w:t>
      </w:r>
      <w:r w:rsidRPr="007257B4">
        <w:rPr>
          <w:rFonts w:hint="cs"/>
          <w:rtl/>
          <w:lang w:bidi="ar-EG"/>
        </w:rPr>
        <w:t xml:space="preserve"> من الدستور </w:t>
      </w:r>
      <w:r w:rsidRPr="007257B4">
        <w:rPr>
          <w:rFonts w:hint="cs"/>
          <w:i/>
          <w:iCs/>
          <w:rtl/>
          <w:lang w:bidi="ar-EG"/>
        </w:rPr>
        <w:t>ضمن جملة أمور</w:t>
      </w:r>
      <w:r w:rsidRPr="007257B4">
        <w:rPr>
          <w:rFonts w:hint="cs"/>
          <w:rtl/>
          <w:lang w:bidi="ar-EG"/>
        </w:rPr>
        <w:t>.</w:t>
      </w:r>
    </w:p>
    <w:p w:rsidR="008B2E95" w:rsidRPr="007257B4" w:rsidRDefault="008B2E95" w:rsidP="008B2E95">
      <w:pPr>
        <w:ind w:left="794" w:hanging="794"/>
        <w:rPr>
          <w:rtl/>
        </w:rPr>
      </w:pPr>
      <w:r w:rsidRPr="007257B4">
        <w:rPr>
          <w:rtl/>
        </w:rPr>
        <w:tab/>
        <w:t xml:space="preserve">"يعترف المؤتمر </w:t>
      </w:r>
      <w:r w:rsidRPr="007257B4">
        <w:rPr>
          <w:lang w:bidi="ar-SY"/>
        </w:rPr>
        <w:t>WRC</w:t>
      </w:r>
      <w:r w:rsidRPr="007257B4">
        <w:rPr>
          <w:lang w:bidi="ar-SY"/>
        </w:rPr>
        <w:noBreakHyphen/>
        <w:t>12</w:t>
      </w:r>
      <w:r w:rsidRPr="007257B4">
        <w:rPr>
          <w:rtl/>
        </w:rPr>
        <w:t xml:space="preserve"> بأن مسألة استخدام مركبة فضائية واحدة من أجل إدخال تخصيصات ترددات في</w:t>
      </w:r>
      <w:r>
        <w:rPr>
          <w:rFonts w:hint="cs"/>
          <w:rtl/>
          <w:lang w:bidi="ar-EG"/>
        </w:rPr>
        <w:t> </w:t>
      </w:r>
      <w:r w:rsidRPr="007257B4">
        <w:rPr>
          <w:rtl/>
        </w:rPr>
        <w:t>مواقع مدارية مختلفة في</w:t>
      </w:r>
      <w:r w:rsidRPr="007257B4">
        <w:rPr>
          <w:rFonts w:hint="cs"/>
          <w:rtl/>
        </w:rPr>
        <w:t> </w:t>
      </w:r>
      <w:r w:rsidRPr="007257B4">
        <w:rPr>
          <w:rtl/>
        </w:rPr>
        <w:t xml:space="preserve">الخدمة في غضون فترة زمنية قصيرة لم يكن هو الهدف من هذين الحكمين الجديدين، وتتطلب طرق معالجة هذه المسألة إجراء دراسات. واتخذ المؤتمر </w:t>
      </w:r>
      <w:r w:rsidRPr="007257B4">
        <w:rPr>
          <w:lang w:bidi="ar-SY"/>
        </w:rPr>
        <w:t>WRC</w:t>
      </w:r>
      <w:r w:rsidRPr="007257B4">
        <w:rPr>
          <w:lang w:bidi="ar-SY"/>
        </w:rPr>
        <w:noBreakHyphen/>
        <w:t>12</w:t>
      </w:r>
      <w:r w:rsidRPr="007257B4">
        <w:rPr>
          <w:rtl/>
        </w:rPr>
        <w:t xml:space="preserve"> خطوات هائلة في هذا الصدد بإدخال تغييرات في</w:t>
      </w:r>
      <w:r>
        <w:rPr>
          <w:rFonts w:hint="cs"/>
          <w:rtl/>
          <w:lang w:bidi="ar-EG"/>
        </w:rPr>
        <w:t> </w:t>
      </w:r>
      <w:r w:rsidRPr="007257B4">
        <w:rPr>
          <w:rFonts w:hint="cs"/>
          <w:rtl/>
        </w:rPr>
        <w:t>أحكام</w:t>
      </w:r>
      <w:r w:rsidRPr="007257B4">
        <w:rPr>
          <w:rtl/>
        </w:rPr>
        <w:t xml:space="preserve"> الإدخال في الخدمة والتعليق، وكذلك في</w:t>
      </w:r>
      <w:r w:rsidRPr="007257B4">
        <w:rPr>
          <w:rFonts w:hint="cs"/>
          <w:rtl/>
        </w:rPr>
        <w:t> </w:t>
      </w:r>
      <w:r w:rsidRPr="007257B4">
        <w:rPr>
          <w:rtl/>
        </w:rPr>
        <w:t xml:space="preserve">الرقم </w:t>
      </w:r>
      <w:r w:rsidRPr="00913B7C">
        <w:rPr>
          <w:b/>
          <w:bCs/>
          <w:lang w:bidi="ar-SY"/>
        </w:rPr>
        <w:t>6.13</w:t>
      </w:r>
      <w:r w:rsidRPr="007257B4">
        <w:rPr>
          <w:rtl/>
        </w:rPr>
        <w:t xml:space="preserve">. وعند فحص هذه المسألة يجب التأكيد على وجود أسباب مشروعة لحاجة إحدى الإدارات أو أحد المشغلين إلى نقل محطة فضائية </w:t>
      </w:r>
      <w:r w:rsidRPr="007257B4">
        <w:rPr>
          <w:rFonts w:hint="cs"/>
          <w:rtl/>
        </w:rPr>
        <w:t>م</w:t>
      </w:r>
      <w:r w:rsidRPr="007257B4">
        <w:rPr>
          <w:rtl/>
        </w:rPr>
        <w:t>ن موقع مداري إلى موقع مداري جديد؛ وينبغي الحرص على عدم تقييد الاستعمال المشروع لمناورات وإدارة</w:t>
      </w:r>
      <w:r>
        <w:rPr>
          <w:rFonts w:hint="cs"/>
          <w:rtl/>
          <w:lang w:bidi="ar-EG"/>
        </w:rPr>
        <w:t> </w:t>
      </w:r>
      <w:r w:rsidRPr="007257B4">
        <w:rPr>
          <w:rtl/>
        </w:rPr>
        <w:t xml:space="preserve">الأسطول. </w:t>
      </w:r>
    </w:p>
    <w:p w:rsidR="008B2E95" w:rsidRPr="007257B4" w:rsidRDefault="008B2E95" w:rsidP="008B2E95">
      <w:pPr>
        <w:ind w:left="794" w:hanging="794"/>
        <w:rPr>
          <w:rtl/>
          <w:lang w:bidi="ar-EG"/>
        </w:rPr>
      </w:pPr>
      <w:r w:rsidRPr="007257B4">
        <w:rPr>
          <w:rtl/>
        </w:rPr>
        <w:tab/>
        <w:t>ومع ذلك يجري تشجيع الإدارات على فحص أحكامها التنظيمية الوطنية للتأكد من تقليل فرص ممارسات إساءة الاستعمال إلى أدنى حد. وإلى أن تستكمل دراسات قطاع الاتصالات الراديوية، ي</w:t>
      </w:r>
      <w:r w:rsidRPr="007257B4">
        <w:rPr>
          <w:rFonts w:hint="cs"/>
          <w:rtl/>
        </w:rPr>
        <w:t>ُطلب</w:t>
      </w:r>
      <w:r w:rsidRPr="007257B4">
        <w:rPr>
          <w:rtl/>
        </w:rPr>
        <w:t xml:space="preserve"> من مكتب الاتصالات الراديوية أن يعمد عند قيام إحدى الإدارات بإدخال تخصيصات ترددات في الخدمة في موقع مداري بعينه مستعملة في</w:t>
      </w:r>
      <w:r>
        <w:rPr>
          <w:rFonts w:hint="cs"/>
          <w:rtl/>
        </w:rPr>
        <w:t> </w:t>
      </w:r>
      <w:r w:rsidRPr="007257B4">
        <w:rPr>
          <w:rtl/>
        </w:rPr>
        <w:t xml:space="preserve">ذلك </w:t>
      </w:r>
      <w:proofErr w:type="spellStart"/>
      <w:r w:rsidRPr="007257B4">
        <w:rPr>
          <w:rtl/>
        </w:rPr>
        <w:t>ساتلاً</w:t>
      </w:r>
      <w:proofErr w:type="spellEnd"/>
      <w:r w:rsidRPr="007257B4">
        <w:rPr>
          <w:rtl/>
        </w:rPr>
        <w:t xml:space="preserve"> موجوداً بالفعل في المدار، إلى الاستفسار من تلك </w:t>
      </w:r>
      <w:r w:rsidRPr="007257B4">
        <w:rPr>
          <w:rtl/>
          <w:lang w:bidi="ar-EG"/>
        </w:rPr>
        <w:t>الإدارة عن آخر موقع مداري أو</w:t>
      </w:r>
      <w:r w:rsidRPr="007257B4">
        <w:rPr>
          <w:rFonts w:hint="cs"/>
          <w:rtl/>
          <w:lang w:bidi="ar-EG"/>
        </w:rPr>
        <w:t> </w:t>
      </w:r>
      <w:r w:rsidRPr="007257B4">
        <w:rPr>
          <w:rtl/>
          <w:lang w:bidi="ar-EG"/>
        </w:rPr>
        <w:t xml:space="preserve">تخصيصات تردد سبق إدخالها في الخدمة </w:t>
      </w:r>
      <w:r w:rsidRPr="007257B4">
        <w:rPr>
          <w:rFonts w:hint="cs"/>
          <w:rtl/>
          <w:lang w:bidi="ar-EG"/>
        </w:rPr>
        <w:t>ل</w:t>
      </w:r>
      <w:r w:rsidRPr="007257B4">
        <w:rPr>
          <w:rtl/>
          <w:lang w:bidi="ar-EG"/>
        </w:rPr>
        <w:t>هذا الساتل وإتاحة هذه المعلومات."</w:t>
      </w:r>
      <w:r w:rsidRPr="007257B4">
        <w:rPr>
          <w:rFonts w:hint="cs"/>
          <w:rtl/>
          <w:lang w:bidi="ar-EG"/>
        </w:rPr>
        <w:t xml:space="preserve"> (الفقرة </w:t>
      </w:r>
      <w:r w:rsidRPr="007257B4">
        <w:rPr>
          <w:lang w:bidi="ar-SY"/>
        </w:rPr>
        <w:t>2.9</w:t>
      </w:r>
      <w:r w:rsidRPr="007257B4">
        <w:rPr>
          <w:rFonts w:hint="cs"/>
          <w:rtl/>
          <w:lang w:bidi="ar-EG"/>
        </w:rPr>
        <w:t>، الوثيقة</w:t>
      </w:r>
      <w:r>
        <w:rPr>
          <w:rFonts w:hint="cs"/>
          <w:rtl/>
          <w:lang w:bidi="ar-EG"/>
        </w:rPr>
        <w:t> </w:t>
      </w:r>
      <w:r w:rsidRPr="007257B4">
        <w:rPr>
          <w:lang w:bidi="ar-SY"/>
        </w:rPr>
        <w:t>CRM12/554</w:t>
      </w:r>
      <w:r w:rsidRPr="007257B4">
        <w:rPr>
          <w:rFonts w:hint="cs"/>
          <w:rtl/>
          <w:lang w:bidi="ar-EG"/>
        </w:rPr>
        <w:t>).</w:t>
      </w:r>
    </w:p>
    <w:p w:rsidR="008B2E95" w:rsidRPr="007257B4" w:rsidRDefault="008B2E95" w:rsidP="008B2E95">
      <w:pPr>
        <w:pStyle w:val="Heading3"/>
        <w:rPr>
          <w:rtl/>
        </w:rPr>
      </w:pPr>
      <w:bookmarkStart w:id="48" w:name="_Toc422388362"/>
      <w:r w:rsidRPr="007257B4">
        <w:rPr>
          <w:lang w:bidi="ar-SY"/>
        </w:rPr>
        <w:t>3.5.4</w:t>
      </w:r>
      <w:r w:rsidRPr="007257B4">
        <w:rPr>
          <w:lang w:bidi="ar-SY"/>
        </w:rPr>
        <w:tab/>
      </w:r>
      <w:r w:rsidRPr="007257B4">
        <w:rPr>
          <w:rFonts w:hint="cs"/>
          <w:rtl/>
          <w:lang w:bidi="ar-EG"/>
        </w:rPr>
        <w:t>هل يتيح الرقم</w:t>
      </w:r>
      <w:r w:rsidRPr="007257B4">
        <w:rPr>
          <w:rFonts w:hint="eastAsia"/>
          <w:rtl/>
          <w:lang w:bidi="ar-EG"/>
        </w:rPr>
        <w:t> </w:t>
      </w:r>
      <w:r w:rsidRPr="007257B4">
        <w:rPr>
          <w:lang w:bidi="ar-SY"/>
        </w:rPr>
        <w:t>44B.11</w:t>
      </w:r>
      <w:r w:rsidRPr="007257B4">
        <w:rPr>
          <w:rFonts w:hint="cs"/>
          <w:rtl/>
          <w:lang w:bidi="ar-EG"/>
        </w:rPr>
        <w:t xml:space="preserve"> بصيغته الجديدة</w:t>
      </w:r>
      <w:r w:rsidRPr="007257B4">
        <w:rPr>
          <w:rFonts w:hint="cs"/>
          <w:rtl/>
        </w:rPr>
        <w:t xml:space="preserve"> الاختبار في المدار </w:t>
      </w:r>
      <w:r w:rsidRPr="007257B4">
        <w:rPr>
          <w:lang w:bidi="ar-SY"/>
        </w:rPr>
        <w:t>(IOT)</w:t>
      </w:r>
      <w:r w:rsidRPr="007257B4">
        <w:rPr>
          <w:rFonts w:hint="cs"/>
          <w:rtl/>
          <w:lang w:bidi="ar-EG"/>
        </w:rPr>
        <w:t xml:space="preserve"> </w:t>
      </w:r>
      <w:r w:rsidRPr="007257B4">
        <w:rPr>
          <w:rFonts w:hint="cs"/>
          <w:rtl/>
        </w:rPr>
        <w:t xml:space="preserve">خلال فترة الوضع في الخدمة </w:t>
      </w:r>
      <w:r w:rsidRPr="007257B4">
        <w:rPr>
          <w:lang w:bidi="ar-SY"/>
        </w:rPr>
        <w:t>(BIU</w:t>
      </w:r>
      <w:proofErr w:type="gramStart"/>
      <w:r w:rsidRPr="007257B4">
        <w:rPr>
          <w:lang w:bidi="ar-SY"/>
        </w:rPr>
        <w:t>)</w:t>
      </w:r>
      <w:bookmarkEnd w:id="46"/>
      <w:bookmarkEnd w:id="47"/>
      <w:r w:rsidRPr="007257B4">
        <w:rPr>
          <w:rFonts w:hint="cs"/>
          <w:rtl/>
        </w:rPr>
        <w:t>؟</w:t>
      </w:r>
      <w:bookmarkEnd w:id="48"/>
      <w:proofErr w:type="gramEnd"/>
    </w:p>
    <w:p w:rsidR="008B2E95" w:rsidRPr="007257B4" w:rsidRDefault="008B2E95" w:rsidP="008B2E95">
      <w:pPr>
        <w:rPr>
          <w:rtl/>
          <w:lang w:bidi="ar-EG"/>
        </w:rPr>
      </w:pPr>
      <w:r w:rsidRPr="007257B4">
        <w:rPr>
          <w:rFonts w:hint="cs"/>
          <w:rtl/>
          <w:lang w:bidi="ar-EG"/>
        </w:rPr>
        <w:t xml:space="preserve">قبل أن يعدّل المؤتمر </w:t>
      </w:r>
      <w:r w:rsidRPr="007257B4">
        <w:rPr>
          <w:lang w:bidi="ar-SY"/>
        </w:rPr>
        <w:t>WRC-12</w:t>
      </w:r>
      <w:r w:rsidRPr="007257B4">
        <w:rPr>
          <w:rFonts w:hint="cs"/>
          <w:rtl/>
          <w:lang w:bidi="ar-EG"/>
        </w:rPr>
        <w:t xml:space="preserve"> الرقم </w:t>
      </w:r>
      <w:r w:rsidRPr="007257B4">
        <w:rPr>
          <w:b/>
          <w:bCs/>
          <w:lang w:bidi="ar-SY"/>
        </w:rPr>
        <w:t>6.13</w:t>
      </w:r>
      <w:r w:rsidRPr="007257B4">
        <w:rPr>
          <w:rFonts w:hint="cs"/>
          <w:rtl/>
          <w:lang w:bidi="ar-EG"/>
        </w:rPr>
        <w:t xml:space="preserve"> من لوائح الراديو سابقاً، قُدمت بعض بطاقات التبليغ بموجبه بما</w:t>
      </w:r>
      <w:r>
        <w:rPr>
          <w:rFonts w:hint="cs"/>
          <w:rtl/>
          <w:lang w:bidi="ar-EG"/>
        </w:rPr>
        <w:t> </w:t>
      </w:r>
      <w:r w:rsidRPr="007257B4">
        <w:rPr>
          <w:rFonts w:hint="cs"/>
          <w:rtl/>
          <w:lang w:bidi="ar-EG"/>
        </w:rPr>
        <w:t>يفيد وضع التخصيصات في الخدمة في</w:t>
      </w:r>
      <w:r w:rsidRPr="007257B4">
        <w:rPr>
          <w:rFonts w:hint="eastAsia"/>
          <w:rtl/>
          <w:lang w:bidi="ar-EG"/>
        </w:rPr>
        <w:t> </w:t>
      </w:r>
      <w:r w:rsidRPr="007257B4">
        <w:rPr>
          <w:rFonts w:hint="cs"/>
          <w:rtl/>
          <w:lang w:bidi="ar-EG"/>
        </w:rPr>
        <w:t>مرحلة الاختبار في المدار قبل أن توضع التخصيصات في "التشغيل المنتظم" وفقاً للخصائص المبلغ عنها على النحو المبين في</w:t>
      </w:r>
      <w:r w:rsidRPr="007257B4">
        <w:rPr>
          <w:rFonts w:hint="eastAsia"/>
          <w:rtl/>
          <w:lang w:bidi="ar-EG"/>
        </w:rPr>
        <w:t> </w:t>
      </w:r>
      <w:r w:rsidRPr="007257B4">
        <w:rPr>
          <w:rFonts w:hint="cs"/>
          <w:rtl/>
          <w:lang w:bidi="ar-EG"/>
        </w:rPr>
        <w:t xml:space="preserve">التذييل </w:t>
      </w:r>
      <w:r w:rsidRPr="007257B4">
        <w:rPr>
          <w:lang w:bidi="ar-SY"/>
        </w:rPr>
        <w:t>4</w:t>
      </w:r>
      <w:r w:rsidRPr="007257B4">
        <w:rPr>
          <w:rFonts w:hint="cs"/>
          <w:rtl/>
          <w:lang w:bidi="ar-EG"/>
        </w:rPr>
        <w:t>. وإذا زعمت إحدى الإدارات أنها وضعت تخصيصات تردد في الخدمة استناداً إلى فترة الاختبار في</w:t>
      </w:r>
      <w:r>
        <w:rPr>
          <w:rFonts w:hint="cs"/>
          <w:rtl/>
          <w:lang w:bidi="ar-EG"/>
        </w:rPr>
        <w:t> </w:t>
      </w:r>
      <w:r w:rsidRPr="007257B4">
        <w:rPr>
          <w:rFonts w:hint="cs"/>
          <w:rtl/>
          <w:lang w:bidi="ar-EG"/>
        </w:rPr>
        <w:t>المدار عندما كان يجري اختبار مركبة فضائية لمدة قصيرة (أسبوع مثلاً) ونُقلت بعد ذلك بسرعة إلى موقع مداري آخر، تستنتج اللجنة أن هذه العملية لا</w:t>
      </w:r>
      <w:r w:rsidRPr="007257B4">
        <w:rPr>
          <w:rFonts w:hint="eastAsia"/>
          <w:rtl/>
          <w:lang w:bidi="ar-EG"/>
        </w:rPr>
        <w:t> </w:t>
      </w:r>
      <w:r w:rsidRPr="007257B4">
        <w:rPr>
          <w:rFonts w:hint="cs"/>
          <w:rtl/>
          <w:lang w:bidi="ar-EG"/>
        </w:rPr>
        <w:t>تمثل "تشغيلاً منتظماً" ولا يُقبل ادعاء الوضع في</w:t>
      </w:r>
      <w:r>
        <w:rPr>
          <w:rFonts w:hint="cs"/>
          <w:rtl/>
          <w:lang w:bidi="ar-EG"/>
        </w:rPr>
        <w:t> </w:t>
      </w:r>
      <w:r w:rsidRPr="007257B4">
        <w:rPr>
          <w:rFonts w:hint="cs"/>
          <w:rtl/>
          <w:lang w:bidi="ar-EG"/>
        </w:rPr>
        <w:t>الخدمة.</w:t>
      </w:r>
    </w:p>
    <w:p w:rsidR="008B2E95" w:rsidRPr="007257B4" w:rsidRDefault="008B2E95" w:rsidP="008B2E95">
      <w:pPr>
        <w:spacing w:after="120"/>
        <w:rPr>
          <w:rtl/>
          <w:lang w:bidi="ar-EG"/>
        </w:rPr>
      </w:pPr>
      <w:r w:rsidRPr="007257B4">
        <w:rPr>
          <w:rFonts w:hint="cs"/>
          <w:rtl/>
          <w:lang w:bidi="ar-EG"/>
        </w:rPr>
        <w:t xml:space="preserve">ومع ذلك اعتُبر مصطلح "تشغيل منتظم" غامضاً في الرقم </w:t>
      </w:r>
      <w:r w:rsidRPr="007257B4">
        <w:rPr>
          <w:b/>
          <w:bCs/>
          <w:lang w:bidi="ar-SY"/>
        </w:rPr>
        <w:t>6.13</w:t>
      </w:r>
      <w:r w:rsidRPr="007257B4">
        <w:rPr>
          <w:rFonts w:hint="cs"/>
          <w:rtl/>
          <w:lang w:bidi="ar-EG"/>
        </w:rPr>
        <w:t xml:space="preserve"> </w:t>
      </w:r>
      <w:r>
        <w:rPr>
          <w:rFonts w:hint="cs"/>
          <w:rtl/>
          <w:lang w:bidi="ar-EG"/>
        </w:rPr>
        <w:t>من لوائح الراديو</w:t>
      </w:r>
      <w:r w:rsidRPr="007257B4">
        <w:rPr>
          <w:rFonts w:hint="cs"/>
          <w:rtl/>
          <w:lang w:bidi="ar-EG"/>
        </w:rPr>
        <w:t xml:space="preserve"> الحالي وقام المؤتمر</w:t>
      </w:r>
      <w:r>
        <w:rPr>
          <w:rFonts w:hint="eastAsia"/>
          <w:rtl/>
          <w:lang w:bidi="ar-EG"/>
        </w:rPr>
        <w:t> </w:t>
      </w:r>
      <w:r w:rsidRPr="007257B4">
        <w:rPr>
          <w:lang w:bidi="ar-SY"/>
        </w:rPr>
        <w:t>WRC</w:t>
      </w:r>
      <w:r>
        <w:rPr>
          <w:lang w:bidi="ar-SY"/>
        </w:rPr>
        <w:noBreakHyphen/>
      </w:r>
      <w:r w:rsidRPr="007257B4">
        <w:rPr>
          <w:lang w:bidi="ar-SY"/>
        </w:rPr>
        <w:t>12</w:t>
      </w:r>
      <w:r w:rsidRPr="007257B4">
        <w:rPr>
          <w:rFonts w:hint="cs"/>
          <w:rtl/>
          <w:lang w:bidi="ar-EG"/>
        </w:rPr>
        <w:t xml:space="preserve"> بحذفه. وقد يكون من المحتمل أن تدّعي إحدى الإدارات استكمال الوضع في الخدمة عن طريق تشغيل ساتل بشكل مؤقت في</w:t>
      </w:r>
      <w:r>
        <w:rPr>
          <w:rFonts w:hint="cs"/>
          <w:rtl/>
          <w:lang w:bidi="ar-EG"/>
        </w:rPr>
        <w:t> </w:t>
      </w:r>
      <w:r w:rsidRPr="007257B4">
        <w:rPr>
          <w:rFonts w:hint="cs"/>
          <w:rtl/>
          <w:lang w:bidi="ar-EG"/>
        </w:rPr>
        <w:t xml:space="preserve">موقع مداري مبلغ عنه </w:t>
      </w:r>
      <w:r>
        <w:rPr>
          <w:rFonts w:hint="cs"/>
          <w:rtl/>
          <w:lang w:bidi="ar-EG"/>
        </w:rPr>
        <w:t xml:space="preserve">لمدة تسعين يوماً على الأقل </w:t>
      </w:r>
      <w:r w:rsidRPr="007257B4">
        <w:rPr>
          <w:rFonts w:hint="cs"/>
          <w:rtl/>
          <w:lang w:bidi="ar-EG"/>
        </w:rPr>
        <w:t>ثم تقوم في</w:t>
      </w:r>
      <w:r w:rsidRPr="007257B4">
        <w:rPr>
          <w:rFonts w:hint="eastAsia"/>
          <w:rtl/>
          <w:lang w:bidi="ar-EG"/>
        </w:rPr>
        <w:t> </w:t>
      </w:r>
      <w:r w:rsidRPr="007257B4">
        <w:rPr>
          <w:rFonts w:hint="cs"/>
          <w:rtl/>
          <w:lang w:bidi="ar-EG"/>
        </w:rPr>
        <w:t xml:space="preserve">وقت لاحق بتعليق التشغيل على النحو المبين أعلاه. وتماشياً مع </w:t>
      </w:r>
      <w:r>
        <w:rPr>
          <w:rFonts w:hint="cs"/>
          <w:rtl/>
          <w:lang w:bidi="ar-EG"/>
        </w:rPr>
        <w:t>إضافة المؤتمر</w:t>
      </w:r>
      <w:r>
        <w:rPr>
          <w:rFonts w:hint="eastAsia"/>
          <w:rtl/>
          <w:lang w:bidi="ar-EG"/>
        </w:rPr>
        <w:t> </w:t>
      </w:r>
      <w:r>
        <w:rPr>
          <w:lang w:bidi="ar-EG"/>
        </w:rPr>
        <w:t>WRC</w:t>
      </w:r>
      <w:r>
        <w:rPr>
          <w:lang w:bidi="ar-EG"/>
        </w:rPr>
        <w:noBreakHyphen/>
        <w:t>12</w:t>
      </w:r>
      <w:r>
        <w:rPr>
          <w:rFonts w:hint="cs"/>
          <w:rtl/>
          <w:lang w:bidi="ar-EG"/>
        </w:rPr>
        <w:t xml:space="preserve"> للرقم </w:t>
      </w:r>
      <w:r w:rsidRPr="00D65B07">
        <w:rPr>
          <w:b/>
          <w:bCs/>
          <w:lang w:bidi="ar-EG"/>
        </w:rPr>
        <w:t>44B.11</w:t>
      </w:r>
      <w:r>
        <w:rPr>
          <w:rFonts w:hint="cs"/>
          <w:b/>
          <w:bCs/>
          <w:rtl/>
          <w:lang w:bidi="ar-EG"/>
        </w:rPr>
        <w:t xml:space="preserve"> </w:t>
      </w:r>
      <w:r>
        <w:rPr>
          <w:rFonts w:hint="cs"/>
          <w:rtl/>
          <w:lang w:bidi="ar-EG"/>
        </w:rPr>
        <w:t>من لوائح الراديو،</w:t>
      </w:r>
      <w:r w:rsidRPr="007257B4">
        <w:rPr>
          <w:rFonts w:hint="cs"/>
          <w:rtl/>
          <w:lang w:bidi="ar-EG"/>
        </w:rPr>
        <w:t xml:space="preserve"> تعتبر اللجنة </w:t>
      </w:r>
      <w:r>
        <w:rPr>
          <w:rFonts w:hint="cs"/>
          <w:rtl/>
          <w:lang w:bidi="ar-EG"/>
        </w:rPr>
        <w:t xml:space="preserve">الآن </w:t>
      </w:r>
      <w:r w:rsidRPr="007257B4">
        <w:rPr>
          <w:rFonts w:hint="cs"/>
          <w:rtl/>
          <w:lang w:bidi="ar-EG"/>
        </w:rPr>
        <w:t xml:space="preserve">أن فترة الاختبار في المدار في </w:t>
      </w:r>
      <w:r>
        <w:rPr>
          <w:rFonts w:hint="cs"/>
          <w:rtl/>
          <w:lang w:bidi="ar-EG"/>
        </w:rPr>
        <w:t xml:space="preserve">الموقع المداري المبلغ عنه يمكن أن تقع أثناء فترة الوضع في الخدمة. بيد أن فترة الاختبار في المدار في </w:t>
      </w:r>
      <w:r w:rsidRPr="007257B4">
        <w:rPr>
          <w:rFonts w:hint="cs"/>
          <w:rtl/>
          <w:lang w:bidi="ar-EG"/>
        </w:rPr>
        <w:t>موقع غير الموقع المبلَّغ عنه لن تُحسب كجزء من فترة التسعين يوماً المحددة في</w:t>
      </w:r>
      <w:r>
        <w:rPr>
          <w:rFonts w:hint="eastAsia"/>
          <w:rtl/>
          <w:lang w:bidi="ar-EG"/>
        </w:rPr>
        <w:t> </w:t>
      </w:r>
      <w:r w:rsidRPr="007257B4">
        <w:rPr>
          <w:rFonts w:hint="cs"/>
          <w:rtl/>
          <w:lang w:bidi="ar-EG"/>
        </w:rPr>
        <w:t>الرقم</w:t>
      </w:r>
      <w:r w:rsidRPr="007257B4">
        <w:rPr>
          <w:rFonts w:hint="eastAsia"/>
          <w:rtl/>
          <w:lang w:bidi="ar-EG"/>
        </w:rPr>
        <w:t> </w:t>
      </w:r>
      <w:r w:rsidRPr="007257B4">
        <w:rPr>
          <w:b/>
          <w:bCs/>
          <w:lang w:bidi="ar-SY"/>
        </w:rPr>
        <w:t>44B.11</w:t>
      </w:r>
      <w:r w:rsidRPr="007257B4">
        <w:rPr>
          <w:rFonts w:hint="cs"/>
          <w:rtl/>
          <w:lang w:bidi="ar-EG"/>
        </w:rPr>
        <w:t xml:space="preserve"> </w:t>
      </w:r>
      <w:r>
        <w:rPr>
          <w:rFonts w:hint="cs"/>
          <w:rtl/>
          <w:lang w:bidi="ar-EG"/>
        </w:rPr>
        <w:t>من لوائح الراديو</w:t>
      </w:r>
      <w:r w:rsidRPr="007257B4">
        <w:rPr>
          <w:rFonts w:hint="cs"/>
          <w:rtl/>
          <w:lang w:bidi="ar-EG"/>
        </w:rPr>
        <w:t xml:space="preserve"> ما لم يقرر المؤتمر العالمي للاتصالات الراديوية لعام</w:t>
      </w:r>
      <w:r w:rsidRPr="007257B4">
        <w:rPr>
          <w:rFonts w:hint="eastAsia"/>
          <w:rtl/>
          <w:lang w:bidi="ar-EG"/>
        </w:rPr>
        <w:t> </w:t>
      </w:r>
      <w:r w:rsidRPr="007257B4">
        <w:rPr>
          <w:lang w:bidi="ar-SY"/>
        </w:rPr>
        <w:t>2015</w:t>
      </w:r>
      <w:r w:rsidRPr="007257B4">
        <w:rPr>
          <w:rFonts w:hint="cs"/>
          <w:rtl/>
          <w:lang w:bidi="ar-EG"/>
        </w:rPr>
        <w:t xml:space="preserve"> غير</w:t>
      </w:r>
      <w:r>
        <w:rPr>
          <w:rFonts w:hint="cs"/>
          <w:rtl/>
          <w:lang w:bidi="ar-EG"/>
        </w:rPr>
        <w:t> </w:t>
      </w:r>
      <w:r w:rsidRPr="007257B4">
        <w:rPr>
          <w:rFonts w:hint="cs"/>
          <w:rtl/>
          <w:lang w:bidi="ar-EG"/>
        </w:rPr>
        <w:t>ذلك.</w:t>
      </w:r>
    </w:p>
    <w:p w:rsidR="008B2E95" w:rsidRPr="007257B4" w:rsidRDefault="008B2E95" w:rsidP="008B2E95">
      <w:pPr>
        <w:pStyle w:val="Heading2"/>
        <w:rPr>
          <w:rtl/>
        </w:rPr>
      </w:pPr>
      <w:bookmarkStart w:id="49" w:name="_Toc306353095"/>
      <w:bookmarkStart w:id="50" w:name="_Toc412110060"/>
      <w:bookmarkStart w:id="51" w:name="_Toc412110947"/>
      <w:bookmarkStart w:id="52" w:name="_Toc422388363"/>
      <w:r w:rsidRPr="007257B4">
        <w:rPr>
          <w:lang w:bidi="ar-SY"/>
        </w:rPr>
        <w:t>6.4</w:t>
      </w:r>
      <w:r w:rsidRPr="007257B4">
        <w:rPr>
          <w:rFonts w:hint="cs"/>
          <w:rtl/>
        </w:rPr>
        <w:tab/>
        <w:t>الاعتبارات المتعلقة بالتداخل الضار</w:t>
      </w:r>
      <w:bookmarkEnd w:id="49"/>
      <w:bookmarkEnd w:id="50"/>
      <w:bookmarkEnd w:id="51"/>
      <w:bookmarkEnd w:id="52"/>
    </w:p>
    <w:p w:rsidR="008B2E95" w:rsidRPr="007257B4" w:rsidRDefault="008B2E95" w:rsidP="008B2E95">
      <w:pPr>
        <w:pStyle w:val="Heading3"/>
        <w:rPr>
          <w:rtl/>
        </w:rPr>
      </w:pPr>
      <w:bookmarkStart w:id="53" w:name="_Toc306353096"/>
      <w:bookmarkStart w:id="54" w:name="_Toc412110061"/>
      <w:bookmarkStart w:id="55" w:name="_Toc412110948"/>
      <w:bookmarkStart w:id="56" w:name="_Toc422388364"/>
      <w:r w:rsidRPr="007257B4">
        <w:rPr>
          <w:lang w:bidi="ar-SY"/>
        </w:rPr>
        <w:t>1.6.4</w:t>
      </w:r>
      <w:r w:rsidRPr="007257B4">
        <w:rPr>
          <w:rFonts w:hint="cs"/>
          <w:rtl/>
        </w:rPr>
        <w:tab/>
        <w:t>الاعتبارات المتعلقة بوضع التخصيصات التي تشملها حالات تداخل ضار والعوامل المؤثرة على تسوية حالات التداخل</w:t>
      </w:r>
      <w:r w:rsidRPr="007257B4">
        <w:rPr>
          <w:rFonts w:hint="eastAsia"/>
          <w:rtl/>
        </w:rPr>
        <w:t> </w:t>
      </w:r>
      <w:r w:rsidRPr="007257B4">
        <w:rPr>
          <w:rFonts w:hint="cs"/>
          <w:rtl/>
        </w:rPr>
        <w:t>الضار</w:t>
      </w:r>
      <w:bookmarkEnd w:id="53"/>
      <w:bookmarkEnd w:id="54"/>
      <w:bookmarkEnd w:id="55"/>
      <w:bookmarkEnd w:id="56"/>
    </w:p>
    <w:p w:rsidR="008B2E95" w:rsidRPr="007257B4" w:rsidRDefault="008B2E95" w:rsidP="008B2E95">
      <w:pPr>
        <w:spacing w:after="120"/>
        <w:rPr>
          <w:rtl/>
          <w:lang w:bidi="ar-EG"/>
        </w:rPr>
      </w:pPr>
      <w:r w:rsidRPr="007257B4">
        <w:rPr>
          <w:rFonts w:hint="cs"/>
          <w:rtl/>
          <w:lang w:bidi="ar-EG"/>
        </w:rPr>
        <w:t>تنظر اللجنة في الطلبات المقدمة إليها للحصول على المساعدة في حالات التداخل الضار الذي يحدث على أساس منتظم. ويتضمن الجانب الأكبر من هذه الطلبات الخدمات الأرضية، وأن تتضمن أيضاً بصورة متزايدة بعض الخدمات الفضائية، بما</w:t>
      </w:r>
      <w:r>
        <w:rPr>
          <w:rFonts w:hint="eastAsia"/>
          <w:rtl/>
          <w:lang w:bidi="ar-EG"/>
        </w:rPr>
        <w:t> </w:t>
      </w:r>
      <w:r w:rsidRPr="007257B4">
        <w:rPr>
          <w:rFonts w:hint="cs"/>
          <w:rtl/>
          <w:lang w:bidi="ar-EG"/>
        </w:rPr>
        <w:t>في</w:t>
      </w:r>
      <w:r>
        <w:rPr>
          <w:rFonts w:hint="eastAsia"/>
          <w:rtl/>
          <w:lang w:bidi="ar-EG"/>
        </w:rPr>
        <w:t> </w:t>
      </w:r>
      <w:r w:rsidRPr="007257B4">
        <w:rPr>
          <w:rFonts w:hint="cs"/>
          <w:rtl/>
          <w:lang w:bidi="ar-EG"/>
        </w:rPr>
        <w:t>ذلك بعض الخدمات الخاضعة لخطط. ولم</w:t>
      </w:r>
      <w:r w:rsidRPr="007257B4">
        <w:rPr>
          <w:rFonts w:hint="eastAsia"/>
          <w:rtl/>
          <w:lang w:bidi="ar-EG"/>
        </w:rPr>
        <w:t> </w:t>
      </w:r>
      <w:r w:rsidRPr="007257B4">
        <w:rPr>
          <w:rFonts w:hint="cs"/>
          <w:rtl/>
          <w:lang w:bidi="ar-EG"/>
        </w:rPr>
        <w:t>تواجه اللجنة أو المكتب أي صعوبات في العمل وفقاً للإجراءات الواردة في</w:t>
      </w:r>
      <w:r>
        <w:rPr>
          <w:rFonts w:hint="eastAsia"/>
          <w:rtl/>
          <w:lang w:bidi="ar-EG"/>
        </w:rPr>
        <w:t> </w:t>
      </w:r>
      <w:r w:rsidRPr="007257B4">
        <w:rPr>
          <w:rFonts w:hint="cs"/>
          <w:rtl/>
          <w:lang w:bidi="ar-EG"/>
        </w:rPr>
        <w:t>المادة</w:t>
      </w:r>
      <w:r w:rsidRPr="007257B4">
        <w:rPr>
          <w:rFonts w:hint="eastAsia"/>
          <w:rtl/>
          <w:lang w:bidi="ar-EG"/>
        </w:rPr>
        <w:t> </w:t>
      </w:r>
      <w:r w:rsidRPr="00BC008C">
        <w:rPr>
          <w:b/>
          <w:bCs/>
          <w:lang w:bidi="ar-SY"/>
        </w:rPr>
        <w:t>15</w:t>
      </w:r>
      <w:r w:rsidRPr="007257B4">
        <w:rPr>
          <w:rFonts w:hint="cs"/>
          <w:rtl/>
          <w:lang w:bidi="ar-EG"/>
        </w:rPr>
        <w:t xml:space="preserve"> من لوائح الراديو في</w:t>
      </w:r>
      <w:r w:rsidRPr="007257B4">
        <w:rPr>
          <w:rFonts w:hint="eastAsia"/>
          <w:rtl/>
          <w:lang w:bidi="ar-EG"/>
        </w:rPr>
        <w:t> </w:t>
      </w:r>
      <w:r w:rsidRPr="007257B4">
        <w:rPr>
          <w:rFonts w:hint="cs"/>
          <w:rtl/>
          <w:lang w:bidi="ar-EG"/>
        </w:rPr>
        <w:t>التعامل مع هذه الحالات. وعلى الرغم من ذلك، يمثل استمرار التداخل الضار في بعض المواقف مصدراً للقلق وينشئ وضعاً يعوق الالتزام بالمبادئ الواردة في المادة</w:t>
      </w:r>
      <w:r w:rsidRPr="007257B4">
        <w:rPr>
          <w:rFonts w:hint="eastAsia"/>
          <w:rtl/>
          <w:lang w:bidi="ar-EG"/>
        </w:rPr>
        <w:t> </w:t>
      </w:r>
      <w:r w:rsidRPr="007257B4">
        <w:rPr>
          <w:b/>
          <w:bCs/>
          <w:lang w:bidi="ar-SY"/>
        </w:rPr>
        <w:t>44</w:t>
      </w:r>
      <w:r w:rsidRPr="007257B4">
        <w:rPr>
          <w:rFonts w:hint="cs"/>
          <w:rtl/>
          <w:lang w:bidi="ar-EG"/>
        </w:rPr>
        <w:t xml:space="preserve"> من الدستور والرقم</w:t>
      </w:r>
      <w:r w:rsidRPr="007257B4">
        <w:rPr>
          <w:rFonts w:hint="eastAsia"/>
          <w:rtl/>
          <w:lang w:bidi="ar-EG"/>
        </w:rPr>
        <w:t> </w:t>
      </w:r>
      <w:r w:rsidRPr="007257B4">
        <w:rPr>
          <w:b/>
          <w:bCs/>
          <w:lang w:bidi="ar-SY"/>
        </w:rPr>
        <w:t>3.0</w:t>
      </w:r>
      <w:r w:rsidRPr="007257B4">
        <w:rPr>
          <w:rFonts w:hint="cs"/>
          <w:rtl/>
          <w:lang w:bidi="ar-EG"/>
        </w:rPr>
        <w:t xml:space="preserve"> من ديباجة لوائح الراديو. وفي</w:t>
      </w:r>
      <w:r>
        <w:rPr>
          <w:rFonts w:hint="eastAsia"/>
          <w:rtl/>
          <w:lang w:bidi="ar-EG"/>
        </w:rPr>
        <w:t> </w:t>
      </w:r>
      <w:r w:rsidRPr="007257B4">
        <w:rPr>
          <w:rFonts w:hint="cs"/>
          <w:rtl/>
          <w:lang w:bidi="ar-EG"/>
        </w:rPr>
        <w:t>الحالات التي تُقبل فيها عروض المكتب بالمساعدة، تحرز الأطراف عموماً تقدماً أفضل وتتخذ إجراءات لتسوية حالات</w:t>
      </w:r>
      <w:r w:rsidRPr="007257B4">
        <w:rPr>
          <w:rFonts w:hint="eastAsia"/>
          <w:rtl/>
          <w:lang w:bidi="ar-EG"/>
        </w:rPr>
        <w:t> </w:t>
      </w:r>
      <w:r w:rsidRPr="007257B4">
        <w:rPr>
          <w:rFonts w:hint="cs"/>
          <w:rtl/>
          <w:lang w:bidi="ar-EG"/>
        </w:rPr>
        <w:t>التداخل.</w:t>
      </w:r>
    </w:p>
    <w:tbl>
      <w:tblPr>
        <w:tblStyle w:val="TableGrid"/>
        <w:bidiVisual/>
        <w:tblW w:w="0" w:type="auto"/>
        <w:tblLook w:val="04A0" w:firstRow="1" w:lastRow="0" w:firstColumn="1" w:lastColumn="0" w:noHBand="0" w:noVBand="1"/>
      </w:tblPr>
      <w:tblGrid>
        <w:gridCol w:w="9629"/>
      </w:tblGrid>
      <w:tr w:rsidR="008B2E95" w:rsidTr="00997F8E">
        <w:tc>
          <w:tcPr>
            <w:tcW w:w="9629" w:type="dxa"/>
          </w:tcPr>
          <w:p w:rsidR="008B2E95" w:rsidRDefault="008B2E95" w:rsidP="00997F8E">
            <w:pPr>
              <w:rPr>
                <w:rtl/>
                <w:lang w:bidi="ar-EG"/>
              </w:rPr>
            </w:pPr>
            <w:r w:rsidRPr="007257B4">
              <w:rPr>
                <w:rFonts w:hint="cs"/>
                <w:rtl/>
                <w:lang w:bidi="ar-EG"/>
              </w:rPr>
              <w:t>و</w:t>
            </w:r>
            <w:r w:rsidRPr="007257B4">
              <w:rPr>
                <w:rFonts w:hint="cs"/>
                <w:b/>
                <w:bCs/>
                <w:rtl/>
                <w:lang w:bidi="ar-EG"/>
              </w:rPr>
              <w:t>توصي اللجنة بتكثيف الجهود الرامية إلى ضمان إبداء جميع الأعضاء أقصى قدر من حسن النية والاحترام المتبادل والالتزام بصكوك الاتحاد</w:t>
            </w:r>
            <w:r w:rsidRPr="007257B4">
              <w:rPr>
                <w:rFonts w:hint="cs"/>
                <w:rtl/>
                <w:lang w:bidi="ar-EG"/>
              </w:rPr>
              <w:t>.</w:t>
            </w:r>
          </w:p>
        </w:tc>
      </w:tr>
    </w:tbl>
    <w:p w:rsidR="008B2E95" w:rsidRPr="007257B4" w:rsidRDefault="008B2E95" w:rsidP="008B2E95">
      <w:pPr>
        <w:pStyle w:val="Heading3"/>
        <w:rPr>
          <w:lang w:bidi="ar-SY"/>
        </w:rPr>
      </w:pPr>
      <w:bookmarkStart w:id="57" w:name="_Toc412110063"/>
      <w:bookmarkStart w:id="58" w:name="_Toc412110950"/>
      <w:bookmarkStart w:id="59" w:name="_Toc422388365"/>
      <w:r>
        <w:rPr>
          <w:lang w:bidi="ar-SY"/>
        </w:rPr>
        <w:t>2</w:t>
      </w:r>
      <w:r w:rsidRPr="007257B4">
        <w:rPr>
          <w:lang w:bidi="ar-SY"/>
        </w:rPr>
        <w:t>.6.4</w:t>
      </w:r>
      <w:r w:rsidRPr="007257B4">
        <w:rPr>
          <w:rFonts w:hint="cs"/>
          <w:rtl/>
        </w:rPr>
        <w:tab/>
        <w:t xml:space="preserve">دراسة تحليلية بشأن تطبيق الاتفاق الإقليمي </w:t>
      </w:r>
      <w:r w:rsidRPr="007257B4">
        <w:rPr>
          <w:lang w:bidi="ar-SY"/>
        </w:rPr>
        <w:t>GE06</w:t>
      </w:r>
      <w:bookmarkEnd w:id="57"/>
      <w:bookmarkEnd w:id="58"/>
      <w:bookmarkEnd w:id="59"/>
    </w:p>
    <w:p w:rsidR="008B2E95" w:rsidRPr="007257B4" w:rsidRDefault="008B2E95" w:rsidP="008B2E95">
      <w:pPr>
        <w:rPr>
          <w:rtl/>
        </w:rPr>
      </w:pPr>
      <w:r w:rsidRPr="007257B4">
        <w:rPr>
          <w:rFonts w:hint="cs"/>
          <w:rtl/>
          <w:lang w:bidi="ar-EG"/>
        </w:rPr>
        <w:t>كلفت اللجنة</w:t>
      </w:r>
      <w:r w:rsidRPr="007257B4">
        <w:rPr>
          <w:rtl/>
          <w:lang w:bidi="ar-EG"/>
        </w:rPr>
        <w:t xml:space="preserve"> مدير مكتب الاتصالات الراديوية</w:t>
      </w:r>
      <w:r w:rsidRPr="007257B4">
        <w:rPr>
          <w:rFonts w:hint="cs"/>
          <w:rtl/>
          <w:lang w:bidi="ar-EG"/>
        </w:rPr>
        <w:t>، إذ يساورها قلق بالغ بشأن حالة خاصة وعملاً بأحكام الرقم</w:t>
      </w:r>
      <w:r w:rsidRPr="007257B4">
        <w:rPr>
          <w:rFonts w:hint="eastAsia"/>
          <w:rtl/>
          <w:lang w:bidi="ar-EG"/>
        </w:rPr>
        <w:t> </w:t>
      </w:r>
      <w:r w:rsidRPr="007257B4">
        <w:rPr>
          <w:b/>
          <w:bCs/>
          <w:lang w:bidi="ar-SY"/>
        </w:rPr>
        <w:t>15.13</w:t>
      </w:r>
      <w:r w:rsidRPr="007257B4">
        <w:rPr>
          <w:rFonts w:hint="cs"/>
          <w:rtl/>
          <w:lang w:bidi="ar-EG"/>
        </w:rPr>
        <w:t xml:space="preserve"> من لوائح الراديو، ب</w:t>
      </w:r>
      <w:r w:rsidRPr="007257B4">
        <w:rPr>
          <w:rtl/>
          <w:lang w:bidi="ar-EG"/>
        </w:rPr>
        <w:t>أن يطلب</w:t>
      </w:r>
      <w:r w:rsidRPr="007257B4">
        <w:rPr>
          <w:rFonts w:hint="cs"/>
          <w:rtl/>
          <w:lang w:bidi="ar-EG"/>
        </w:rPr>
        <w:t xml:space="preserve"> إجراء</w:t>
      </w:r>
      <w:r w:rsidRPr="007257B4">
        <w:rPr>
          <w:rtl/>
          <w:lang w:bidi="ar-EG"/>
        </w:rPr>
        <w:t xml:space="preserve"> دراسة خاصة يقوم بها </w:t>
      </w:r>
      <w:r w:rsidRPr="007257B4">
        <w:rPr>
          <w:rFonts w:hint="cs"/>
          <w:rtl/>
          <w:lang w:bidi="ar-EG"/>
        </w:rPr>
        <w:t>ال</w:t>
      </w:r>
      <w:r w:rsidRPr="007257B4">
        <w:rPr>
          <w:rtl/>
          <w:lang w:bidi="ar-EG"/>
        </w:rPr>
        <w:t>مستشار القانوني</w:t>
      </w:r>
      <w:r w:rsidRPr="007257B4">
        <w:rPr>
          <w:rFonts w:hint="cs"/>
          <w:rtl/>
          <w:lang w:bidi="ar-EG"/>
        </w:rPr>
        <w:t xml:space="preserve"> للاتحاد</w:t>
      </w:r>
      <w:r w:rsidRPr="007257B4">
        <w:rPr>
          <w:rtl/>
          <w:lang w:bidi="ar-EG"/>
        </w:rPr>
        <w:t xml:space="preserve"> </w:t>
      </w:r>
      <w:r w:rsidRPr="007257B4">
        <w:rPr>
          <w:rFonts w:hint="cs"/>
          <w:rtl/>
          <w:lang w:bidi="ar-EG"/>
        </w:rPr>
        <w:t>لتحديد أ</w:t>
      </w:r>
      <w:r w:rsidRPr="007257B4">
        <w:rPr>
          <w:rtl/>
          <w:lang w:bidi="ar-EG"/>
        </w:rPr>
        <w:t xml:space="preserve">ي خيارات قانونية لمعالجة وضع تمارس فيه إدارة ما حقوقها، </w:t>
      </w:r>
      <w:r w:rsidRPr="007257B4">
        <w:rPr>
          <w:rFonts w:hint="cs"/>
          <w:rtl/>
          <w:lang w:bidi="ar-EG"/>
        </w:rPr>
        <w:t>بحكم</w:t>
      </w:r>
      <w:r w:rsidRPr="007257B4">
        <w:rPr>
          <w:rtl/>
          <w:lang w:bidi="ar-EG"/>
        </w:rPr>
        <w:t xml:space="preserve"> وقوعها ضمن منطقة التخطيط ل</w:t>
      </w:r>
      <w:r w:rsidRPr="007257B4">
        <w:rPr>
          <w:rFonts w:hint="cs"/>
          <w:rtl/>
          <w:lang w:bidi="ar-EG"/>
        </w:rPr>
        <w:t>ل</w:t>
      </w:r>
      <w:r w:rsidRPr="007257B4">
        <w:rPr>
          <w:rtl/>
          <w:lang w:bidi="ar-EG"/>
        </w:rPr>
        <w:t>اتفاق الإقليمي</w:t>
      </w:r>
      <w:r w:rsidRPr="007257B4">
        <w:rPr>
          <w:rFonts w:hint="cs"/>
          <w:rtl/>
          <w:lang w:bidi="ar-EG"/>
        </w:rPr>
        <w:t xml:space="preserve"> </w:t>
      </w:r>
      <w:r w:rsidRPr="007257B4">
        <w:rPr>
          <w:lang w:bidi="ar-SY"/>
        </w:rPr>
        <w:t>GE06</w:t>
      </w:r>
      <w:r w:rsidRPr="007257B4">
        <w:rPr>
          <w:rtl/>
          <w:lang w:bidi="ar-EG"/>
        </w:rPr>
        <w:t xml:space="preserve">، دون أن تفي بالتزاماتها بموجب هذا الاتفاق. </w:t>
      </w:r>
      <w:r w:rsidRPr="007257B4">
        <w:rPr>
          <w:rFonts w:hint="cs"/>
          <w:rtl/>
          <w:lang w:bidi="ar-EG"/>
        </w:rPr>
        <w:t>ويمكن الاطلاع على</w:t>
      </w:r>
      <w:r w:rsidRPr="007257B4">
        <w:rPr>
          <w:rtl/>
          <w:lang w:bidi="ar-EG"/>
        </w:rPr>
        <w:t xml:space="preserve"> هذه الدراسة </w:t>
      </w:r>
      <w:r w:rsidRPr="007257B4">
        <w:rPr>
          <w:rFonts w:hint="cs"/>
          <w:rtl/>
          <w:lang w:bidi="ar-EG"/>
        </w:rPr>
        <w:t xml:space="preserve">في الموقع التالي: </w:t>
      </w:r>
      <w:hyperlink r:id="rId12" w:history="1">
        <w:r w:rsidRPr="007257B4">
          <w:rPr>
            <w:rStyle w:val="Hyperlink"/>
            <w:b/>
            <w:lang w:val="ru-RU" w:bidi="ar-SY"/>
          </w:rPr>
          <w:t>http://www.itu.int/md/R13-RRB13.3-INF-0002/en</w:t>
        </w:r>
      </w:hyperlink>
      <w:r w:rsidRPr="007257B4">
        <w:rPr>
          <w:rFonts w:hint="cs"/>
          <w:b/>
          <w:bCs/>
          <w:rtl/>
        </w:rPr>
        <w:t>.</w:t>
      </w:r>
    </w:p>
    <w:p w:rsidR="008B2E95" w:rsidRPr="007257B4" w:rsidRDefault="008B2E95" w:rsidP="008B2E95">
      <w:pPr>
        <w:pStyle w:val="Heading3"/>
        <w:rPr>
          <w:rtl/>
        </w:rPr>
      </w:pPr>
      <w:bookmarkStart w:id="60" w:name="_Toc306353098"/>
      <w:bookmarkStart w:id="61" w:name="_Toc412110064"/>
      <w:bookmarkStart w:id="62" w:name="_Toc412110951"/>
      <w:bookmarkStart w:id="63" w:name="_Toc422388366"/>
      <w:r>
        <w:rPr>
          <w:lang w:bidi="ar-SY"/>
        </w:rPr>
        <w:t>3</w:t>
      </w:r>
      <w:r w:rsidRPr="007257B4">
        <w:rPr>
          <w:lang w:bidi="ar-SY"/>
        </w:rPr>
        <w:t>.6.4</w:t>
      </w:r>
      <w:r w:rsidRPr="007257B4">
        <w:rPr>
          <w:rFonts w:hint="cs"/>
          <w:rtl/>
        </w:rPr>
        <w:tab/>
        <w:t>الاعتبارات المتعلقة بعملية</w:t>
      </w:r>
      <w:bookmarkEnd w:id="60"/>
      <w:r w:rsidRPr="007257B4">
        <w:rPr>
          <w:rFonts w:hint="cs"/>
          <w:rtl/>
        </w:rPr>
        <w:t xml:space="preserve"> مراقبة الإرسالات</w:t>
      </w:r>
      <w:bookmarkEnd w:id="61"/>
      <w:bookmarkEnd w:id="62"/>
      <w:bookmarkEnd w:id="63"/>
    </w:p>
    <w:p w:rsidR="008B2E95" w:rsidRPr="007257B4" w:rsidRDefault="008B2E95" w:rsidP="008B2E95">
      <w:pPr>
        <w:rPr>
          <w:rtl/>
          <w:lang w:bidi="ar-EG"/>
        </w:rPr>
      </w:pPr>
      <w:r w:rsidRPr="007257B4">
        <w:rPr>
          <w:rFonts w:hint="cs"/>
          <w:rtl/>
          <w:lang w:bidi="ar-EG"/>
        </w:rPr>
        <w:t>تتناول المادة</w:t>
      </w:r>
      <w:r w:rsidRPr="007257B4">
        <w:rPr>
          <w:rFonts w:hint="eastAsia"/>
          <w:rtl/>
          <w:lang w:bidi="ar-EG"/>
        </w:rPr>
        <w:t> </w:t>
      </w:r>
      <w:r w:rsidRPr="00CE4AB7">
        <w:rPr>
          <w:b/>
          <w:bCs/>
          <w:lang w:bidi="ar-SY"/>
        </w:rPr>
        <w:t>16</w:t>
      </w:r>
      <w:r w:rsidRPr="007257B4">
        <w:rPr>
          <w:rFonts w:hint="cs"/>
          <w:rtl/>
          <w:lang w:bidi="ar-EG"/>
        </w:rPr>
        <w:t xml:space="preserve"> من لوائح الراديو قضية المراقبة الدولية. فعلى مرّ الزمن، انصبّ تركيز المحطات المعينة لأغراض خاصة والمعترف بها ضمن النظام الدولي للمراقبة على الخدمات الأرضية. وينشر الاتحاد قائمة بأسماء محطات المراقبة الدولية المعترف بها على أساس</w:t>
      </w:r>
      <w:r w:rsidRPr="007257B4">
        <w:rPr>
          <w:rFonts w:hint="eastAsia"/>
          <w:rtl/>
          <w:lang w:bidi="ar-EG"/>
        </w:rPr>
        <w:t> </w:t>
      </w:r>
      <w:r w:rsidRPr="007257B4">
        <w:rPr>
          <w:rFonts w:hint="cs"/>
          <w:rtl/>
          <w:lang w:bidi="ar-EG"/>
        </w:rPr>
        <w:t>دوري.</w:t>
      </w:r>
    </w:p>
    <w:p w:rsidR="008B2E95" w:rsidRPr="00EA0FF7" w:rsidRDefault="008B2E95" w:rsidP="008B2E95">
      <w:pPr>
        <w:keepNext/>
        <w:keepLines/>
        <w:rPr>
          <w:spacing w:val="-2"/>
          <w:rtl/>
          <w:lang w:bidi="ar"/>
        </w:rPr>
      </w:pPr>
      <w:r w:rsidRPr="00EA0FF7">
        <w:rPr>
          <w:rFonts w:hint="cs"/>
          <w:spacing w:val="-2"/>
          <w:rtl/>
          <w:lang w:bidi="ar"/>
        </w:rPr>
        <w:t>اعتبرت</w:t>
      </w:r>
      <w:r w:rsidRPr="00EA0FF7">
        <w:rPr>
          <w:spacing w:val="-2"/>
          <w:rtl/>
          <w:lang w:bidi="ar"/>
        </w:rPr>
        <w:t xml:space="preserve"> </w:t>
      </w:r>
      <w:r w:rsidRPr="00EA0FF7">
        <w:rPr>
          <w:rFonts w:hint="cs"/>
          <w:spacing w:val="-2"/>
          <w:rtl/>
          <w:lang w:bidi="ar"/>
        </w:rPr>
        <w:t>اللجنة</w:t>
      </w:r>
      <w:r w:rsidRPr="00EA0FF7">
        <w:rPr>
          <w:spacing w:val="-2"/>
          <w:rtl/>
          <w:lang w:bidi="ar"/>
        </w:rPr>
        <w:t xml:space="preserve"> أن النتائج التي توصلت إليها محطات المراقبة المعترف بها دولياً باستخدام أساليب وتكنولوجيات قياس موثقة في</w:t>
      </w:r>
      <w:r w:rsidRPr="00EA0FF7">
        <w:rPr>
          <w:rFonts w:hint="cs"/>
          <w:spacing w:val="-2"/>
          <w:rtl/>
          <w:lang w:bidi="ar"/>
        </w:rPr>
        <w:t> </w:t>
      </w:r>
      <w:r w:rsidRPr="00EA0FF7">
        <w:rPr>
          <w:i/>
          <w:iCs/>
          <w:spacing w:val="-2"/>
          <w:rtl/>
          <w:lang w:bidi="ar"/>
        </w:rPr>
        <w:t>دليل قطاع الاتصالات الراديوية</w:t>
      </w:r>
      <w:r w:rsidRPr="00EA0FF7">
        <w:rPr>
          <w:rFonts w:hint="cs"/>
          <w:i/>
          <w:iCs/>
          <w:spacing w:val="-2"/>
          <w:rtl/>
          <w:lang w:bidi="ar"/>
        </w:rPr>
        <w:t xml:space="preserve"> بشأن </w:t>
      </w:r>
      <w:r w:rsidRPr="00EA0FF7">
        <w:rPr>
          <w:i/>
          <w:iCs/>
          <w:spacing w:val="-2"/>
          <w:rtl/>
          <w:lang w:bidi="ar"/>
        </w:rPr>
        <w:t>مراقبة الطيف</w:t>
      </w:r>
      <w:r w:rsidRPr="00EA0FF7">
        <w:rPr>
          <w:spacing w:val="-2"/>
          <w:rtl/>
          <w:lang w:bidi="ar"/>
        </w:rPr>
        <w:t xml:space="preserve"> </w:t>
      </w:r>
      <w:r w:rsidRPr="00EA0FF7">
        <w:rPr>
          <w:rFonts w:hint="cs"/>
          <w:spacing w:val="-2"/>
          <w:rtl/>
          <w:lang w:bidi="ar"/>
        </w:rPr>
        <w:t xml:space="preserve">تمثل </w:t>
      </w:r>
      <w:r w:rsidRPr="00EA0FF7">
        <w:rPr>
          <w:spacing w:val="-2"/>
          <w:rtl/>
          <w:lang w:bidi="ar"/>
        </w:rPr>
        <w:t>مصدراً قيماً للتصدي للتداخل الضار، ولاحظت بارتياح أنشطة المكتب في</w:t>
      </w:r>
      <w:r w:rsidRPr="00EA0FF7">
        <w:rPr>
          <w:rFonts w:hint="cs"/>
          <w:spacing w:val="-2"/>
          <w:rtl/>
          <w:lang w:bidi="ar"/>
        </w:rPr>
        <w:t> </w:t>
      </w:r>
      <w:r w:rsidRPr="00EA0FF7">
        <w:rPr>
          <w:spacing w:val="-2"/>
          <w:rtl/>
          <w:lang w:bidi="ar"/>
        </w:rPr>
        <w:t>هذا المجال. واعتبرت اللجنة أن إجراءات استخدام محطات المراقبة المعترف بها لمساعدة المكتب في تنفيذ القياسات المتعلقة بحالات التداخل الضار الذي تلتمس إدارة ما مساعدة المكتب بشأنه تتطلب دراسة متأنية واستحسنت توفر القياسات من أكثر من مصدر</w:t>
      </w:r>
      <w:r w:rsidRPr="00EA0FF7">
        <w:rPr>
          <w:rFonts w:hint="cs"/>
          <w:spacing w:val="-2"/>
          <w:rtl/>
          <w:lang w:bidi="ar"/>
        </w:rPr>
        <w:t> </w:t>
      </w:r>
      <w:r w:rsidRPr="00EA0FF7">
        <w:rPr>
          <w:spacing w:val="-2"/>
          <w:rtl/>
          <w:lang w:bidi="ar"/>
        </w:rPr>
        <w:t>واحد.</w:t>
      </w:r>
    </w:p>
    <w:p w:rsidR="008B2E95" w:rsidRPr="007257B4" w:rsidRDefault="008B2E95" w:rsidP="008B2E95">
      <w:pPr>
        <w:rPr>
          <w:rtl/>
          <w:lang w:bidi="ar-EG"/>
        </w:rPr>
      </w:pPr>
      <w:r w:rsidRPr="007257B4">
        <w:rPr>
          <w:rFonts w:hint="cs"/>
          <w:rtl/>
          <w:lang w:bidi="ar-EG"/>
        </w:rPr>
        <w:t>وليس لدى مكتب الاتصالات الراديوية القدرة على إجراء عملية المراقبة إذ تتطلب موارد ضخمة. ومن الجدير بالذكر أن مرافق المراقبة الفضائية المبينة أعلاه تشغّلها هيئات تنظيم الاتصالات الراديوية في الدول الأعضاء بالاتحاد. وفي</w:t>
      </w:r>
      <w:r>
        <w:rPr>
          <w:rFonts w:hint="cs"/>
          <w:rtl/>
          <w:lang w:bidi="ar-EG"/>
        </w:rPr>
        <w:t> </w:t>
      </w:r>
      <w:r w:rsidRPr="007257B4">
        <w:rPr>
          <w:rFonts w:hint="cs"/>
          <w:rtl/>
          <w:lang w:bidi="ar-EG"/>
        </w:rPr>
        <w:t>غياب مرافق المراقبة في</w:t>
      </w:r>
      <w:r w:rsidRPr="007257B4">
        <w:rPr>
          <w:rFonts w:hint="eastAsia"/>
          <w:rtl/>
          <w:lang w:bidi="ar-EG"/>
        </w:rPr>
        <w:t> </w:t>
      </w:r>
      <w:r w:rsidRPr="007257B4">
        <w:rPr>
          <w:rFonts w:hint="cs"/>
          <w:rtl/>
          <w:lang w:bidi="ar-EG"/>
        </w:rPr>
        <w:t>الاتحاد، يبدو أن البديل الأفضل هو الهيئات التنظيمية في الدول الأعضاء التي تشغل محطات مراقبة معترف بها</w:t>
      </w:r>
      <w:r>
        <w:rPr>
          <w:rFonts w:hint="eastAsia"/>
          <w:rtl/>
          <w:lang w:bidi="ar-EG"/>
        </w:rPr>
        <w:t> </w:t>
      </w:r>
      <w:r w:rsidRPr="007257B4">
        <w:rPr>
          <w:rFonts w:hint="cs"/>
          <w:rtl/>
          <w:lang w:bidi="ar-EG"/>
        </w:rPr>
        <w:t>دولياً.</w:t>
      </w:r>
    </w:p>
    <w:p w:rsidR="008B2E95" w:rsidRPr="007257B4" w:rsidRDefault="008B2E95" w:rsidP="008B2E95">
      <w:pPr>
        <w:rPr>
          <w:rtl/>
          <w:lang w:bidi="ar"/>
        </w:rPr>
      </w:pPr>
      <w:r w:rsidRPr="007257B4">
        <w:rPr>
          <w:rFonts w:hint="cs"/>
          <w:rtl/>
          <w:lang w:bidi="ar-EG"/>
        </w:rPr>
        <w:t xml:space="preserve">اعتمد مؤتمر المندوبين المفوضين لعام </w:t>
      </w:r>
      <w:r w:rsidRPr="007257B4">
        <w:rPr>
          <w:lang w:bidi="ar-SY"/>
        </w:rPr>
        <w:t>2014</w:t>
      </w:r>
      <w:r w:rsidRPr="007257B4">
        <w:rPr>
          <w:rFonts w:hint="cs"/>
          <w:rtl/>
          <w:lang w:bidi="ar-EG"/>
        </w:rPr>
        <w:t xml:space="preserve"> ال</w:t>
      </w:r>
      <w:r w:rsidRPr="007257B4">
        <w:rPr>
          <w:rtl/>
          <w:lang w:bidi="ar-EG"/>
        </w:rPr>
        <w:t>قرار</w:t>
      </w:r>
      <w:r w:rsidRPr="007257B4">
        <w:rPr>
          <w:rFonts w:hint="cs"/>
          <w:rtl/>
          <w:lang w:bidi="ar-EG"/>
        </w:rPr>
        <w:t xml:space="preserve"> </w:t>
      </w:r>
      <w:r w:rsidRPr="008115CD">
        <w:rPr>
          <w:b/>
          <w:bCs/>
          <w:lang w:bidi="ar-EG"/>
        </w:rPr>
        <w:t>186</w:t>
      </w:r>
      <w:r>
        <w:rPr>
          <w:rFonts w:hint="eastAsia"/>
          <w:rtl/>
          <w:lang w:bidi="ar-EG"/>
        </w:rPr>
        <w:t> </w:t>
      </w:r>
      <w:r w:rsidRPr="007257B4">
        <w:rPr>
          <w:rFonts w:hint="cs"/>
          <w:rtl/>
          <w:lang w:bidi="ar-EG"/>
        </w:rPr>
        <w:t xml:space="preserve">(بوسان، </w:t>
      </w:r>
      <w:r w:rsidRPr="007257B4">
        <w:rPr>
          <w:lang w:bidi="ar-SY"/>
        </w:rPr>
        <w:t>2014</w:t>
      </w:r>
      <w:r w:rsidRPr="007257B4">
        <w:rPr>
          <w:rFonts w:hint="cs"/>
          <w:rtl/>
          <w:lang w:bidi="ar-EG"/>
        </w:rPr>
        <w:t>)</w:t>
      </w:r>
      <w:r w:rsidRPr="007257B4">
        <w:rPr>
          <w:rFonts w:hint="cs"/>
          <w:rtl/>
        </w:rPr>
        <w:t xml:space="preserve"> بشأن تعزيز دور </w:t>
      </w:r>
      <w:proofErr w:type="spellStart"/>
      <w:r w:rsidRPr="007257B4">
        <w:rPr>
          <w:rFonts w:hint="cs"/>
          <w:rtl/>
        </w:rPr>
        <w:t>الات‍حاد</w:t>
      </w:r>
      <w:proofErr w:type="spellEnd"/>
      <w:r w:rsidRPr="007257B4">
        <w:rPr>
          <w:rFonts w:hint="cs"/>
          <w:rtl/>
        </w:rPr>
        <w:t xml:space="preserve"> الدولي للاتصالات فيما</w:t>
      </w:r>
      <w:r w:rsidRPr="007257B4">
        <w:rPr>
          <w:rFonts w:hint="eastAsia"/>
          <w:rtl/>
        </w:rPr>
        <w:t> </w:t>
      </w:r>
      <w:r w:rsidRPr="007257B4">
        <w:rPr>
          <w:rFonts w:hint="cs"/>
          <w:rtl/>
        </w:rPr>
        <w:t>يتعلق</w:t>
      </w:r>
      <w:r w:rsidRPr="007257B4">
        <w:rPr>
          <w:rtl/>
        </w:rPr>
        <w:t xml:space="preserve"> </w:t>
      </w:r>
      <w:r w:rsidRPr="007257B4">
        <w:rPr>
          <w:rFonts w:hint="cs"/>
          <w:rtl/>
        </w:rPr>
        <w:t>ب</w:t>
      </w:r>
      <w:r w:rsidRPr="007257B4">
        <w:rPr>
          <w:rtl/>
        </w:rPr>
        <w:t>تدابير كفالة الشفافية</w:t>
      </w:r>
      <w:r w:rsidRPr="007257B4">
        <w:rPr>
          <w:rFonts w:hint="cs"/>
          <w:rtl/>
        </w:rPr>
        <w:t xml:space="preserve"> </w:t>
      </w:r>
      <w:r w:rsidRPr="007257B4">
        <w:rPr>
          <w:rtl/>
        </w:rPr>
        <w:t>وبناء الثقة في أنشطة الفضاء الخارجي</w:t>
      </w:r>
      <w:r w:rsidRPr="007257B4">
        <w:rPr>
          <w:rFonts w:hint="cs"/>
          <w:rtl/>
        </w:rPr>
        <w:t xml:space="preserve">، الذي يعالج استعمال المراقبة الساتلية. ويدعو هذا القرار المجلس إلى </w:t>
      </w:r>
      <w:r w:rsidRPr="007257B4">
        <w:rPr>
          <w:rFonts w:hint="cs"/>
          <w:rtl/>
          <w:lang w:bidi="ar"/>
        </w:rPr>
        <w:t>بحث</w:t>
      </w:r>
      <w:r w:rsidRPr="007257B4">
        <w:rPr>
          <w:rtl/>
          <w:lang w:bidi="ar"/>
        </w:rPr>
        <w:t xml:space="preserve"> </w:t>
      </w:r>
      <w:r w:rsidRPr="007257B4">
        <w:rPr>
          <w:rFonts w:hint="cs"/>
          <w:rtl/>
          <w:lang w:bidi="ar"/>
        </w:rPr>
        <w:t>واستعراض</w:t>
      </w:r>
      <w:r w:rsidRPr="007257B4">
        <w:rPr>
          <w:rtl/>
          <w:lang w:bidi="ar"/>
        </w:rPr>
        <w:t xml:space="preserve"> </w:t>
      </w:r>
      <w:r w:rsidRPr="007257B4">
        <w:rPr>
          <w:rFonts w:hint="cs"/>
          <w:rtl/>
          <w:lang w:bidi="ar"/>
        </w:rPr>
        <w:t>أي</w:t>
      </w:r>
      <w:r w:rsidRPr="007257B4">
        <w:rPr>
          <w:rtl/>
          <w:lang w:bidi="ar"/>
        </w:rPr>
        <w:t xml:space="preserve"> </w:t>
      </w:r>
      <w:r w:rsidRPr="007257B4">
        <w:rPr>
          <w:rFonts w:hint="cs"/>
          <w:rtl/>
          <w:lang w:bidi="ar"/>
        </w:rPr>
        <w:t>اتفاقات</w:t>
      </w:r>
      <w:r w:rsidRPr="007257B4">
        <w:rPr>
          <w:rtl/>
          <w:lang w:bidi="ar"/>
        </w:rPr>
        <w:t xml:space="preserve"> </w:t>
      </w:r>
      <w:r w:rsidRPr="007257B4">
        <w:rPr>
          <w:rFonts w:hint="cs"/>
          <w:rtl/>
          <w:lang w:bidi="ar"/>
        </w:rPr>
        <w:t>تعاون</w:t>
      </w:r>
      <w:r w:rsidRPr="007257B4">
        <w:rPr>
          <w:rtl/>
          <w:lang w:bidi="ar"/>
        </w:rPr>
        <w:t xml:space="preserve"> </w:t>
      </w:r>
      <w:r w:rsidRPr="007257B4">
        <w:rPr>
          <w:rFonts w:hint="cs"/>
          <w:rtl/>
          <w:lang w:bidi="ar"/>
        </w:rPr>
        <w:t>مقترحة</w:t>
      </w:r>
      <w:r w:rsidRPr="007257B4">
        <w:rPr>
          <w:rtl/>
          <w:lang w:bidi="ar"/>
        </w:rPr>
        <w:t xml:space="preserve"> </w:t>
      </w:r>
      <w:r w:rsidRPr="007257B4">
        <w:rPr>
          <w:rFonts w:hint="cs"/>
          <w:rtl/>
          <w:lang w:bidi="ar"/>
        </w:rPr>
        <w:t>بشأن</w:t>
      </w:r>
      <w:r w:rsidRPr="007257B4">
        <w:rPr>
          <w:rtl/>
          <w:lang w:bidi="ar"/>
        </w:rPr>
        <w:t xml:space="preserve"> </w:t>
      </w:r>
      <w:r w:rsidRPr="007257B4">
        <w:rPr>
          <w:rFonts w:hint="cs"/>
          <w:rtl/>
          <w:lang w:bidi="ar"/>
        </w:rPr>
        <w:t>استخدام</w:t>
      </w:r>
      <w:r w:rsidRPr="007257B4">
        <w:rPr>
          <w:rtl/>
          <w:lang w:bidi="ar"/>
        </w:rPr>
        <w:t xml:space="preserve"> </w:t>
      </w:r>
      <w:r w:rsidRPr="007257B4">
        <w:rPr>
          <w:rFonts w:hint="cs"/>
          <w:rtl/>
          <w:lang w:bidi="ar"/>
        </w:rPr>
        <w:t>مرافق</w:t>
      </w:r>
      <w:r w:rsidRPr="007257B4">
        <w:rPr>
          <w:rtl/>
          <w:lang w:bidi="ar"/>
        </w:rPr>
        <w:t xml:space="preserve"> </w:t>
      </w:r>
      <w:r w:rsidRPr="007257B4">
        <w:rPr>
          <w:rFonts w:hint="cs"/>
          <w:rtl/>
          <w:lang w:bidi="ar"/>
        </w:rPr>
        <w:t xml:space="preserve">المراقبة الساتلية </w:t>
      </w:r>
      <w:r>
        <w:rPr>
          <w:rFonts w:hint="cs"/>
          <w:rtl/>
          <w:lang w:bidi="ar"/>
        </w:rPr>
        <w:t>في ضوء</w:t>
      </w:r>
      <w:r w:rsidRPr="007257B4">
        <w:rPr>
          <w:rtl/>
          <w:lang w:bidi="ar"/>
        </w:rPr>
        <w:t xml:space="preserve"> </w:t>
      </w:r>
      <w:r w:rsidRPr="007257B4">
        <w:rPr>
          <w:rFonts w:hint="cs"/>
          <w:rtl/>
          <w:lang w:bidi="ar"/>
        </w:rPr>
        <w:t>آثارها</w:t>
      </w:r>
      <w:r w:rsidRPr="007257B4">
        <w:rPr>
          <w:rtl/>
          <w:lang w:bidi="ar"/>
        </w:rPr>
        <w:t xml:space="preserve"> </w:t>
      </w:r>
      <w:r w:rsidRPr="007257B4">
        <w:rPr>
          <w:rFonts w:hint="cs"/>
          <w:rtl/>
          <w:lang w:bidi="ar"/>
        </w:rPr>
        <w:t>الاستراتيجية</w:t>
      </w:r>
      <w:r w:rsidRPr="007257B4">
        <w:rPr>
          <w:rtl/>
          <w:lang w:bidi="ar"/>
        </w:rPr>
        <w:t xml:space="preserve"> </w:t>
      </w:r>
      <w:r w:rsidRPr="007257B4">
        <w:rPr>
          <w:rFonts w:hint="cs"/>
          <w:rtl/>
          <w:lang w:bidi="ar"/>
        </w:rPr>
        <w:t>والمالية،</w:t>
      </w:r>
      <w:r w:rsidRPr="007257B4">
        <w:rPr>
          <w:rtl/>
          <w:lang w:bidi="ar"/>
        </w:rPr>
        <w:t xml:space="preserve"> </w:t>
      </w:r>
      <w:r w:rsidRPr="007257B4">
        <w:rPr>
          <w:rFonts w:hint="cs"/>
          <w:rtl/>
          <w:lang w:bidi="ar"/>
        </w:rPr>
        <w:t>وضمن</w:t>
      </w:r>
      <w:r w:rsidRPr="007257B4">
        <w:rPr>
          <w:rtl/>
          <w:lang w:bidi="ar"/>
        </w:rPr>
        <w:t xml:space="preserve"> </w:t>
      </w:r>
      <w:r w:rsidRPr="007257B4">
        <w:rPr>
          <w:rFonts w:hint="cs"/>
          <w:rtl/>
          <w:lang w:bidi="ar"/>
        </w:rPr>
        <w:t>حدود</w:t>
      </w:r>
      <w:r w:rsidRPr="007257B4">
        <w:rPr>
          <w:rtl/>
          <w:lang w:bidi="ar"/>
        </w:rPr>
        <w:t xml:space="preserve"> </w:t>
      </w:r>
      <w:r w:rsidRPr="007257B4">
        <w:rPr>
          <w:rFonts w:hint="cs"/>
          <w:rtl/>
          <w:lang w:bidi="ar"/>
        </w:rPr>
        <w:t>ميزانية</w:t>
      </w:r>
      <w:r w:rsidRPr="007257B4">
        <w:rPr>
          <w:rtl/>
          <w:lang w:bidi="ar"/>
        </w:rPr>
        <w:t xml:space="preserve"> </w:t>
      </w:r>
      <w:proofErr w:type="spellStart"/>
      <w:r w:rsidRPr="007257B4">
        <w:rPr>
          <w:rFonts w:hint="cs"/>
          <w:rtl/>
          <w:lang w:bidi="ar"/>
        </w:rPr>
        <w:t>الات‍حاد</w:t>
      </w:r>
      <w:proofErr w:type="spellEnd"/>
      <w:r w:rsidRPr="007257B4">
        <w:rPr>
          <w:rFonts w:hint="cs"/>
          <w:rtl/>
          <w:lang w:bidi="ar"/>
        </w:rPr>
        <w:t xml:space="preserve">. وهو </w:t>
      </w:r>
      <w:r w:rsidRPr="007257B4">
        <w:rPr>
          <w:rFonts w:hint="cs"/>
          <w:rtl/>
        </w:rPr>
        <w:t xml:space="preserve">يكلف أيضاً مدير مكتب الاتصالات الراديوية </w:t>
      </w:r>
      <w:r w:rsidRPr="007257B4">
        <w:rPr>
          <w:rFonts w:hint="cs"/>
          <w:rtl/>
          <w:lang w:bidi="ar"/>
        </w:rPr>
        <w:t>بتعزيز النفاذ إلى المعلومات ذات الصلة بمرافق المراقبة الساتلية، بناءً على طلب الإدارات المعنية، من أجل معالجة حالات التداخل الضار وفقاً للمادة</w:t>
      </w:r>
      <w:r w:rsidRPr="007257B4">
        <w:rPr>
          <w:rFonts w:hint="eastAsia"/>
          <w:rtl/>
          <w:lang w:bidi="ar"/>
        </w:rPr>
        <w:t> </w:t>
      </w:r>
      <w:r w:rsidRPr="007257B4">
        <w:rPr>
          <w:rFonts w:hint="cs"/>
          <w:b/>
          <w:bCs/>
          <w:lang w:bidi="ar-SY"/>
        </w:rPr>
        <w:t>15</w:t>
      </w:r>
      <w:r w:rsidRPr="007257B4">
        <w:rPr>
          <w:rFonts w:hint="cs"/>
          <w:rtl/>
          <w:lang w:bidi="ar"/>
        </w:rPr>
        <w:t xml:space="preserve"> من لوائح الراديو، من خلال اتفاقات التعاون هذه وضمن</w:t>
      </w:r>
      <w:r w:rsidRPr="007257B4">
        <w:rPr>
          <w:rtl/>
          <w:lang w:bidi="ar"/>
        </w:rPr>
        <w:t xml:space="preserve"> </w:t>
      </w:r>
      <w:r w:rsidRPr="007257B4">
        <w:rPr>
          <w:rFonts w:hint="cs"/>
          <w:rtl/>
          <w:lang w:bidi="ar"/>
        </w:rPr>
        <w:t>حدود</w:t>
      </w:r>
      <w:r w:rsidRPr="007257B4">
        <w:rPr>
          <w:rtl/>
          <w:lang w:bidi="ar"/>
        </w:rPr>
        <w:t xml:space="preserve"> </w:t>
      </w:r>
      <w:r w:rsidRPr="007257B4">
        <w:rPr>
          <w:rFonts w:hint="cs"/>
          <w:rtl/>
          <w:lang w:bidi="ar"/>
        </w:rPr>
        <w:t>ميزانية</w:t>
      </w:r>
      <w:r w:rsidRPr="007257B4">
        <w:rPr>
          <w:rtl/>
          <w:lang w:bidi="ar"/>
        </w:rPr>
        <w:t xml:space="preserve"> </w:t>
      </w:r>
      <w:proofErr w:type="spellStart"/>
      <w:r w:rsidRPr="007257B4">
        <w:rPr>
          <w:rFonts w:hint="cs"/>
          <w:rtl/>
          <w:lang w:bidi="ar"/>
        </w:rPr>
        <w:t>الات‍حاد</w:t>
      </w:r>
      <w:proofErr w:type="spellEnd"/>
      <w:r w:rsidRPr="007257B4">
        <w:rPr>
          <w:rFonts w:hint="cs"/>
          <w:rtl/>
          <w:lang w:bidi="ar"/>
        </w:rPr>
        <w:t>،</w:t>
      </w:r>
      <w:r>
        <w:rPr>
          <w:rFonts w:hint="cs"/>
          <w:rtl/>
          <w:lang w:bidi="ar"/>
        </w:rPr>
        <w:t xml:space="preserve"> من أجل تنفيذ أهداف هذا القرار؛</w:t>
      </w:r>
      <w:r w:rsidRPr="007257B4">
        <w:rPr>
          <w:rFonts w:hint="cs"/>
          <w:rtl/>
          <w:lang w:bidi="ar"/>
        </w:rPr>
        <w:t xml:space="preserve"> وبالاستمرار في</w:t>
      </w:r>
      <w:r>
        <w:rPr>
          <w:rFonts w:hint="cs"/>
          <w:rtl/>
          <w:lang w:bidi="ar-EG"/>
        </w:rPr>
        <w:t> </w:t>
      </w:r>
      <w:r w:rsidRPr="007257B4">
        <w:rPr>
          <w:rFonts w:hint="cs"/>
          <w:rtl/>
          <w:lang w:bidi="ar"/>
        </w:rPr>
        <w:t>اتخاذ إجراءات للاحتفاظ بقاعدة بيانات عن حالات التداخل الضار المبلَّغ عنها وفق أحكام لوائح الراديو ذات الصلة</w:t>
      </w:r>
      <w:r>
        <w:rPr>
          <w:rFonts w:hint="cs"/>
          <w:rtl/>
          <w:lang w:bidi="ar"/>
        </w:rPr>
        <w:t>،</w:t>
      </w:r>
      <w:r w:rsidRPr="007257B4">
        <w:rPr>
          <w:rFonts w:hint="cs"/>
          <w:rtl/>
          <w:lang w:bidi="ar"/>
        </w:rPr>
        <w:t xml:space="preserve"> بالتشاور مع الدول الأعضاء المعنية؛ و</w:t>
      </w:r>
      <w:r w:rsidRPr="007257B4">
        <w:rPr>
          <w:rtl/>
          <w:lang w:bidi="ar"/>
        </w:rPr>
        <w:t>بتنسيق الأنشطة</w:t>
      </w:r>
      <w:r>
        <w:rPr>
          <w:rFonts w:hint="cs"/>
          <w:rtl/>
          <w:lang w:bidi="ar"/>
        </w:rPr>
        <w:t>، إذا لزم الأمر،</w:t>
      </w:r>
      <w:r w:rsidRPr="007257B4">
        <w:rPr>
          <w:rtl/>
          <w:lang w:bidi="ar"/>
        </w:rPr>
        <w:t xml:space="preserve"> مع مديري مكتب تقييس الاتصالات ومكتب تنمية الاتصالات</w:t>
      </w:r>
      <w:r w:rsidRPr="007257B4">
        <w:rPr>
          <w:rFonts w:hint="cs"/>
          <w:rtl/>
          <w:lang w:bidi="ar"/>
        </w:rPr>
        <w:t>.</w:t>
      </w:r>
    </w:p>
    <w:p w:rsidR="008B2E95" w:rsidRPr="00005837" w:rsidRDefault="008B2E95" w:rsidP="008B2E95">
      <w:pPr>
        <w:spacing w:after="120"/>
        <w:rPr>
          <w:rtl/>
        </w:rPr>
      </w:pPr>
      <w:r w:rsidRPr="007257B4">
        <w:rPr>
          <w:rFonts w:hint="cs"/>
          <w:rtl/>
          <w:lang w:bidi="ar-EG"/>
        </w:rPr>
        <w:t>ومع زيادة عدد المحطات الخاصة في النظام الدولي للمراقبة، ولا سيما مع تلك التي تتمتع بقدرات مراقبة ساتلية، سيتاح المزيد من الخيارات لتحديد موقع مصادر التداخل وتسوية حالات التداخل الضار. ومن شأن البلدان النامية أن تستفيد أيما استفادة من النفاذ إلى هذه</w:t>
      </w:r>
      <w:r>
        <w:rPr>
          <w:rFonts w:hint="cs"/>
          <w:rtl/>
          <w:lang w:bidi="ar-EG"/>
        </w:rPr>
        <w:t> </w:t>
      </w:r>
      <w:r w:rsidRPr="007257B4">
        <w:rPr>
          <w:rFonts w:hint="cs"/>
          <w:rtl/>
          <w:lang w:bidi="ar-EG"/>
        </w:rPr>
        <w:t>القدرات.</w:t>
      </w:r>
    </w:p>
    <w:tbl>
      <w:tblPr>
        <w:tblStyle w:val="TableGrid"/>
        <w:bidiVisual/>
        <w:tblW w:w="0" w:type="auto"/>
        <w:tblLook w:val="04A0" w:firstRow="1" w:lastRow="0" w:firstColumn="1" w:lastColumn="0" w:noHBand="0" w:noVBand="1"/>
      </w:tblPr>
      <w:tblGrid>
        <w:gridCol w:w="9629"/>
      </w:tblGrid>
      <w:tr w:rsidR="008B2E95" w:rsidTr="00997F8E">
        <w:tc>
          <w:tcPr>
            <w:tcW w:w="9629" w:type="dxa"/>
          </w:tcPr>
          <w:p w:rsidR="008B2E95" w:rsidRDefault="008B2E95" w:rsidP="00997F8E">
            <w:pPr>
              <w:rPr>
                <w:b/>
                <w:bCs/>
                <w:rtl/>
                <w:lang w:bidi="ar-EG"/>
              </w:rPr>
            </w:pPr>
            <w:r w:rsidRPr="007257B4">
              <w:rPr>
                <w:rFonts w:hint="cs"/>
                <w:b/>
                <w:bCs/>
                <w:rtl/>
                <w:lang w:bidi="ar-EG"/>
              </w:rPr>
              <w:t xml:space="preserve">وترى اللجنة أن النتائج التي توصلت إليها محطات المراقبة المعترف بها دولياً باستخدام أساليب وتكنولوجيات قياس موثقة في </w:t>
            </w:r>
            <w:r w:rsidRPr="007257B4">
              <w:rPr>
                <w:rFonts w:hint="cs"/>
                <w:b/>
                <w:bCs/>
                <w:i/>
                <w:iCs/>
                <w:rtl/>
                <w:lang w:bidi="ar-EG"/>
              </w:rPr>
              <w:t>دليل قطاع الاتصالات الراديوية بشأن مراقبة الطيف</w:t>
            </w:r>
            <w:r w:rsidRPr="007257B4">
              <w:rPr>
                <w:rFonts w:hint="cs"/>
                <w:b/>
                <w:bCs/>
                <w:rtl/>
                <w:lang w:bidi="ar-EG"/>
              </w:rPr>
              <w:t xml:space="preserve"> تعد مورداً قيماً للتصدي للتداخل</w:t>
            </w:r>
            <w:r w:rsidRPr="007257B4">
              <w:rPr>
                <w:rFonts w:hint="eastAsia"/>
                <w:b/>
                <w:bCs/>
                <w:rtl/>
                <w:lang w:bidi="ar-EG"/>
              </w:rPr>
              <w:t> </w:t>
            </w:r>
            <w:r w:rsidRPr="007257B4">
              <w:rPr>
                <w:rFonts w:hint="cs"/>
                <w:b/>
                <w:bCs/>
                <w:rtl/>
                <w:lang w:bidi="ar-EG"/>
              </w:rPr>
              <w:t>الضار.</w:t>
            </w:r>
          </w:p>
        </w:tc>
      </w:tr>
    </w:tbl>
    <w:p w:rsidR="008B2E95" w:rsidRPr="007257B4" w:rsidRDefault="008B2E95" w:rsidP="008B2E95">
      <w:pPr>
        <w:pStyle w:val="Heading3"/>
        <w:rPr>
          <w:lang w:bidi="ar-SY"/>
        </w:rPr>
      </w:pPr>
      <w:bookmarkStart w:id="64" w:name="_Toc306353099"/>
      <w:bookmarkStart w:id="65" w:name="_Toc412110065"/>
      <w:bookmarkStart w:id="66" w:name="_Toc412110952"/>
      <w:bookmarkStart w:id="67" w:name="_Toc422388367"/>
      <w:r>
        <w:rPr>
          <w:lang w:bidi="ar-SY"/>
        </w:rPr>
        <w:t>4</w:t>
      </w:r>
      <w:r w:rsidRPr="007257B4">
        <w:rPr>
          <w:lang w:bidi="ar-SY"/>
        </w:rPr>
        <w:t>.6.4</w:t>
      </w:r>
      <w:r w:rsidRPr="007257B4">
        <w:rPr>
          <w:rFonts w:hint="cs"/>
          <w:rtl/>
        </w:rPr>
        <w:tab/>
        <w:t xml:space="preserve">تعديلات المادتين </w:t>
      </w:r>
      <w:r w:rsidRPr="007257B4">
        <w:rPr>
          <w:lang w:bidi="ar-SY"/>
        </w:rPr>
        <w:t>13</w:t>
      </w:r>
      <w:r w:rsidRPr="007257B4">
        <w:rPr>
          <w:rFonts w:hint="cs"/>
          <w:rtl/>
        </w:rPr>
        <w:t xml:space="preserve"> و</w:t>
      </w:r>
      <w:r w:rsidRPr="007257B4">
        <w:rPr>
          <w:lang w:bidi="ar-SY"/>
        </w:rPr>
        <w:t>15</w:t>
      </w:r>
      <w:bookmarkEnd w:id="64"/>
      <w:bookmarkEnd w:id="65"/>
      <w:bookmarkEnd w:id="66"/>
      <w:bookmarkEnd w:id="67"/>
    </w:p>
    <w:p w:rsidR="008B2E95" w:rsidRPr="00EA0FF7" w:rsidRDefault="008B2E95" w:rsidP="008B2E95">
      <w:pPr>
        <w:rPr>
          <w:b/>
          <w:bCs/>
          <w:spacing w:val="-4"/>
          <w:rtl/>
          <w:lang w:bidi="ar-EG"/>
        </w:rPr>
      </w:pPr>
      <w:r w:rsidRPr="00EA0FF7">
        <w:rPr>
          <w:rFonts w:hint="cs"/>
          <w:spacing w:val="-4"/>
          <w:rtl/>
          <w:lang w:bidi="ar-EG"/>
        </w:rPr>
        <w:t xml:space="preserve">يمكن اعتبار مشاريع </w:t>
      </w:r>
      <w:proofErr w:type="spellStart"/>
      <w:r w:rsidRPr="00EA0FF7">
        <w:rPr>
          <w:rFonts w:hint="cs"/>
          <w:spacing w:val="-4"/>
          <w:rtl/>
          <w:lang w:bidi="ar-EG"/>
        </w:rPr>
        <w:t>التنقيحات</w:t>
      </w:r>
      <w:proofErr w:type="spellEnd"/>
      <w:r w:rsidRPr="00EA0FF7">
        <w:rPr>
          <w:rFonts w:hint="cs"/>
          <w:spacing w:val="-4"/>
          <w:rtl/>
          <w:lang w:bidi="ar-EG"/>
        </w:rPr>
        <w:t xml:space="preserve"> المحتمل إدخالها على المادتين</w:t>
      </w:r>
      <w:r w:rsidRPr="00EA0FF7">
        <w:rPr>
          <w:rFonts w:hint="eastAsia"/>
          <w:spacing w:val="-4"/>
          <w:rtl/>
          <w:lang w:bidi="ar-EG"/>
        </w:rPr>
        <w:t> </w:t>
      </w:r>
      <w:r w:rsidRPr="00EA0FF7">
        <w:rPr>
          <w:b/>
          <w:bCs/>
          <w:spacing w:val="-4"/>
          <w:lang w:bidi="ar-SY"/>
        </w:rPr>
        <w:t>13</w:t>
      </w:r>
      <w:r w:rsidRPr="00EA0FF7">
        <w:rPr>
          <w:rFonts w:hint="cs"/>
          <w:spacing w:val="-4"/>
          <w:rtl/>
          <w:lang w:bidi="ar-EG"/>
        </w:rPr>
        <w:t xml:space="preserve"> و</w:t>
      </w:r>
      <w:r w:rsidRPr="00EA0FF7">
        <w:rPr>
          <w:b/>
          <w:bCs/>
          <w:spacing w:val="-4"/>
          <w:lang w:bidi="ar-SY"/>
        </w:rPr>
        <w:t>15</w:t>
      </w:r>
      <w:r w:rsidRPr="00EA0FF7">
        <w:rPr>
          <w:rFonts w:hint="cs"/>
          <w:spacing w:val="-4"/>
          <w:rtl/>
          <w:lang w:bidi="ar-EG"/>
        </w:rPr>
        <w:t xml:space="preserve"> التاليتين خطوة أولى من أجل تسريع وتيرة المساعدة المقدمة من المكتب في تسوية حالات التداخل الضار، وتمكين الإدارات من طلب مساعدة المكتب لتحديد مصدر التداخل الضار بغض النظر عن نطاق التردد المتضرر، وتفعيل النظام الدولي للمراقبة للمساعدة في تحديد مصدر التداخل (لأغراض فهم السياق، ترد الأحكام غير</w:t>
      </w:r>
      <w:r w:rsidRPr="00EA0FF7">
        <w:rPr>
          <w:rFonts w:hint="eastAsia"/>
          <w:spacing w:val="-4"/>
          <w:rtl/>
          <w:lang w:bidi="ar-EG"/>
        </w:rPr>
        <w:t> </w:t>
      </w:r>
      <w:r w:rsidRPr="00EA0FF7">
        <w:rPr>
          <w:rFonts w:hint="cs"/>
          <w:spacing w:val="-4"/>
          <w:rtl/>
          <w:lang w:bidi="ar-EG"/>
        </w:rPr>
        <w:t>المعدلة):</w:t>
      </w:r>
    </w:p>
    <w:p w:rsidR="008B2E95" w:rsidRPr="007257B4" w:rsidRDefault="008B2E95" w:rsidP="008B2E95">
      <w:pPr>
        <w:ind w:left="794" w:hanging="794"/>
        <w:rPr>
          <w:rtl/>
          <w:lang w:bidi="ar-EG"/>
        </w:rPr>
      </w:pPr>
      <w:r>
        <w:rPr>
          <w:rStyle w:val="Artdef"/>
          <w:rtl/>
        </w:rPr>
        <w:tab/>
      </w:r>
      <w:proofErr w:type="gramStart"/>
      <w:r w:rsidRPr="008A423D">
        <w:rPr>
          <w:rStyle w:val="Artdef"/>
        </w:rPr>
        <w:t>2.13</w:t>
      </w:r>
      <w:proofErr w:type="gramEnd"/>
      <w:r w:rsidRPr="007257B4">
        <w:rPr>
          <w:rtl/>
          <w:lang w:bidi="ar-EG"/>
        </w:rPr>
        <w:tab/>
        <w:t>عندما تواجه إدارة</w:t>
      </w:r>
      <w:r w:rsidRPr="007257B4">
        <w:rPr>
          <w:rFonts w:hint="cs"/>
          <w:rtl/>
          <w:lang w:bidi="ar-EG"/>
        </w:rPr>
        <w:t xml:space="preserve"> ما</w:t>
      </w:r>
      <w:r w:rsidRPr="007257B4">
        <w:rPr>
          <w:rtl/>
          <w:lang w:bidi="ar-EG"/>
        </w:rPr>
        <w:t xml:space="preserve"> صعوبات في حل مسألة ناتجة عن تداخلات ضارة وتطلب مساعدة المكتب، يساعدها المكتب إذا اقتضى الأمر في تحديد مصدر التداخلات، ويسعى إلى الحصول على تعاون الإدارة المسؤولة</w:t>
      </w:r>
      <w:r>
        <w:rPr>
          <w:rFonts w:hint="cs"/>
          <w:rtl/>
          <w:lang w:bidi="ar-EG"/>
        </w:rPr>
        <w:t xml:space="preserve"> </w:t>
      </w:r>
      <w:r w:rsidRPr="007257B4">
        <w:rPr>
          <w:rFonts w:hint="cs"/>
          <w:rtl/>
          <w:lang w:bidi="ar-EG"/>
        </w:rPr>
        <w:t>والمحطات المعينة لأغراض خاصة التابعة للنظام الدولي للمراقبة وذلك لأقصى قدر ممكن</w:t>
      </w:r>
      <w:r w:rsidRPr="007257B4">
        <w:rPr>
          <w:rtl/>
          <w:lang w:bidi="ar-EG"/>
        </w:rPr>
        <w:t xml:space="preserve"> </w:t>
      </w:r>
      <w:r w:rsidRPr="007257B4">
        <w:rPr>
          <w:rFonts w:hint="cs"/>
          <w:rtl/>
          <w:lang w:bidi="ar-EG"/>
        </w:rPr>
        <w:t>من</w:t>
      </w:r>
      <w:r w:rsidRPr="007257B4">
        <w:rPr>
          <w:rtl/>
          <w:lang w:bidi="ar-EG"/>
        </w:rPr>
        <w:t xml:space="preserve"> </w:t>
      </w:r>
      <w:r w:rsidRPr="007257B4">
        <w:rPr>
          <w:rFonts w:hint="cs"/>
          <w:rtl/>
          <w:lang w:bidi="ar-EG"/>
        </w:rPr>
        <w:t xml:space="preserve">أجل </w:t>
      </w:r>
      <w:r w:rsidRPr="007257B4">
        <w:rPr>
          <w:rtl/>
          <w:lang w:bidi="ar-EG"/>
        </w:rPr>
        <w:t>حل المسألة</w:t>
      </w:r>
      <w:r w:rsidRPr="007257B4">
        <w:rPr>
          <w:rFonts w:hint="cs"/>
          <w:rtl/>
          <w:lang w:bidi="ar-EG"/>
        </w:rPr>
        <w:t>.</w:t>
      </w:r>
      <w:r w:rsidRPr="007257B4">
        <w:rPr>
          <w:rtl/>
          <w:lang w:bidi="ar-EG"/>
        </w:rPr>
        <w:t xml:space="preserve"> وي</w:t>
      </w:r>
      <w:r w:rsidRPr="007257B4">
        <w:rPr>
          <w:rFonts w:hint="cs"/>
          <w:rtl/>
          <w:lang w:bidi="ar-EG"/>
        </w:rPr>
        <w:t>ُ</w:t>
      </w:r>
      <w:r w:rsidRPr="007257B4">
        <w:rPr>
          <w:rtl/>
          <w:lang w:bidi="ar-EG"/>
        </w:rPr>
        <w:t>عد</w:t>
      </w:r>
      <w:r w:rsidRPr="007257B4">
        <w:rPr>
          <w:rFonts w:hint="cs"/>
          <w:rtl/>
          <w:lang w:bidi="ar-EG"/>
        </w:rPr>
        <w:t>ّ المكتب</w:t>
      </w:r>
      <w:r w:rsidRPr="007257B4">
        <w:rPr>
          <w:rtl/>
          <w:lang w:bidi="ar-EG"/>
        </w:rPr>
        <w:t xml:space="preserve"> تقريراً تنظر فيه اللجنة يضمنه مشاريع توصيات موجهة إلى الإدارات</w:t>
      </w:r>
      <w:r>
        <w:rPr>
          <w:rFonts w:hint="cs"/>
          <w:rtl/>
          <w:lang w:bidi="ar-EG"/>
        </w:rPr>
        <w:t> </w:t>
      </w:r>
      <w:r w:rsidRPr="007257B4">
        <w:rPr>
          <w:rtl/>
          <w:lang w:bidi="ar-EG"/>
        </w:rPr>
        <w:t>المعنية.</w:t>
      </w:r>
    </w:p>
    <w:p w:rsidR="008B2E95" w:rsidRPr="007257B4" w:rsidRDefault="008B2E95" w:rsidP="008B2E95">
      <w:pPr>
        <w:tabs>
          <w:tab w:val="clear" w:pos="1361"/>
          <w:tab w:val="clear" w:pos="3062"/>
          <w:tab w:val="clear" w:pos="3629"/>
          <w:tab w:val="left" w:pos="1559"/>
          <w:tab w:val="left" w:pos="3118"/>
        </w:tabs>
        <w:ind w:left="794" w:hanging="794"/>
        <w:rPr>
          <w:rtl/>
          <w:lang w:bidi="ar-EG"/>
        </w:rPr>
      </w:pPr>
      <w:r>
        <w:rPr>
          <w:rStyle w:val="Artdef"/>
          <w:rtl/>
        </w:rPr>
        <w:tab/>
      </w:r>
      <w:r w:rsidRPr="008A423D">
        <w:rPr>
          <w:rStyle w:val="Artdef"/>
        </w:rPr>
        <w:t>41.15</w:t>
      </w:r>
      <w:r w:rsidRPr="007257B4">
        <w:rPr>
          <w:rtl/>
          <w:lang w:bidi="ar-EG"/>
        </w:rPr>
        <w:tab/>
        <w:t xml:space="preserve">البند </w:t>
      </w:r>
      <w:r w:rsidRPr="007257B4">
        <w:rPr>
          <w:lang w:bidi="ar-SY"/>
        </w:rPr>
        <w:t>33</w:t>
      </w:r>
      <w:r w:rsidRPr="007257B4">
        <w:rPr>
          <w:rtl/>
          <w:lang w:bidi="ar-EG"/>
        </w:rPr>
        <w:tab/>
      </w:r>
      <w:r w:rsidRPr="007257B4">
        <w:rPr>
          <w:lang w:bidi="ar-SY"/>
        </w:rPr>
        <w:t>(</w:t>
      </w:r>
      <w:proofErr w:type="gramStart"/>
      <w:r w:rsidRPr="007257B4">
        <w:rPr>
          <w:lang w:bidi="ar-SY"/>
        </w:rPr>
        <w:t>1</w:t>
      </w:r>
      <w:proofErr w:type="gramEnd"/>
      <w:r w:rsidRPr="007257B4">
        <w:rPr>
          <w:rtl/>
          <w:lang w:bidi="ar-EG"/>
        </w:rPr>
        <w:tab/>
        <w:t xml:space="preserve">عند الضرورة، وخاصة إذا </w:t>
      </w:r>
      <w:r w:rsidRPr="007257B4">
        <w:rPr>
          <w:rFonts w:hint="cs"/>
          <w:rtl/>
          <w:lang w:bidi="ar-EG"/>
        </w:rPr>
        <w:t>بدت الإشارات المسببة للتداخل من النوع المحظور طبقا</w:t>
      </w:r>
      <w:ins w:id="68" w:author="wardany" w:date="2011-04-20T16:24:00Z">
        <w:r w:rsidRPr="007257B4">
          <w:rPr>
            <w:rFonts w:hint="cs"/>
            <w:rtl/>
            <w:lang w:bidi="ar-EG"/>
          </w:rPr>
          <w:t>ً</w:t>
        </w:r>
      </w:ins>
      <w:r w:rsidRPr="007257B4">
        <w:rPr>
          <w:rFonts w:hint="cs"/>
          <w:rtl/>
          <w:lang w:bidi="ar-EG"/>
        </w:rPr>
        <w:t xml:space="preserve"> للرقم</w:t>
      </w:r>
      <w:r w:rsidRPr="007257B4">
        <w:rPr>
          <w:rFonts w:hint="eastAsia"/>
          <w:rtl/>
          <w:lang w:bidi="ar-EG"/>
        </w:rPr>
        <w:t> </w:t>
      </w:r>
      <w:r>
        <w:rPr>
          <w:b/>
          <w:bCs/>
          <w:lang w:bidi="ar-SY"/>
        </w:rPr>
        <w:t>1.15</w:t>
      </w:r>
      <w:r w:rsidRPr="007257B4">
        <w:rPr>
          <w:rFonts w:hint="cs"/>
          <w:rtl/>
          <w:lang w:bidi="ar-EG"/>
        </w:rPr>
        <w:t xml:space="preserve"> من لوائح الراديو أو</w:t>
      </w:r>
      <w:r w:rsidRPr="007257B4">
        <w:rPr>
          <w:rtl/>
          <w:lang w:bidi="ar-EG"/>
        </w:rPr>
        <w:t xml:space="preserve"> كانت </w:t>
      </w:r>
      <w:r w:rsidRPr="007257B4">
        <w:rPr>
          <w:rFonts w:hint="cs"/>
          <w:rtl/>
          <w:lang w:bidi="ar-EG"/>
        </w:rPr>
        <w:t>ال</w:t>
      </w:r>
      <w:r w:rsidRPr="007257B4">
        <w:rPr>
          <w:rtl/>
          <w:lang w:bidi="ar-EG"/>
        </w:rPr>
        <w:t>إجراءات المذكورة أعلاه لم</w:t>
      </w:r>
      <w:r w:rsidRPr="007257B4">
        <w:rPr>
          <w:rFonts w:hint="cs"/>
          <w:rtl/>
          <w:lang w:bidi="ar-EG"/>
        </w:rPr>
        <w:t> </w:t>
      </w:r>
      <w:r w:rsidRPr="007257B4">
        <w:rPr>
          <w:rtl/>
          <w:lang w:bidi="ar-EG"/>
        </w:rPr>
        <w:t>تُفض إلى نتيجة مرضية، تقوم الإدارة المعنية بإبلاغ المكتب بتفاصيل الحالة لمجرد</w:t>
      </w:r>
      <w:r>
        <w:rPr>
          <w:rFonts w:hint="cs"/>
          <w:rtl/>
          <w:lang w:bidi="ar-EG"/>
        </w:rPr>
        <w:t> </w:t>
      </w:r>
      <w:r w:rsidRPr="007257B4">
        <w:rPr>
          <w:rtl/>
          <w:lang w:bidi="ar-EG"/>
        </w:rPr>
        <w:t>الاطلاع.</w:t>
      </w:r>
    </w:p>
    <w:p w:rsidR="008B2E95" w:rsidRPr="00EA0FF7" w:rsidRDefault="008B2E95" w:rsidP="008B2E95">
      <w:pPr>
        <w:tabs>
          <w:tab w:val="clear" w:pos="3062"/>
          <w:tab w:val="clear" w:pos="3629"/>
          <w:tab w:val="left" w:pos="3118"/>
        </w:tabs>
        <w:ind w:left="794" w:hanging="794"/>
        <w:rPr>
          <w:spacing w:val="-4"/>
          <w:rtl/>
          <w:lang w:bidi="ar-EG"/>
        </w:rPr>
      </w:pPr>
      <w:r w:rsidRPr="00EA0FF7">
        <w:rPr>
          <w:rStyle w:val="Artdef"/>
          <w:spacing w:val="-4"/>
          <w:rtl/>
        </w:rPr>
        <w:tab/>
      </w:r>
      <w:r w:rsidRPr="00EA0FF7">
        <w:rPr>
          <w:rStyle w:val="Artdef"/>
          <w:spacing w:val="-4"/>
        </w:rPr>
        <w:t>42.15</w:t>
      </w:r>
      <w:r w:rsidRPr="00EA0FF7">
        <w:rPr>
          <w:spacing w:val="-4"/>
          <w:rtl/>
          <w:lang w:bidi="ar-EG"/>
        </w:rPr>
        <w:tab/>
      </w:r>
      <w:r w:rsidRPr="00EA0FF7">
        <w:rPr>
          <w:rFonts w:hint="cs"/>
          <w:spacing w:val="-4"/>
          <w:rtl/>
          <w:lang w:bidi="ar-EG"/>
        </w:rPr>
        <w:tab/>
      </w:r>
      <w:r w:rsidRPr="00EA0FF7">
        <w:rPr>
          <w:spacing w:val="-4"/>
          <w:rtl/>
          <w:lang w:bidi="ar-EG"/>
        </w:rPr>
        <w:tab/>
      </w:r>
      <w:r w:rsidRPr="00EA0FF7">
        <w:rPr>
          <w:spacing w:val="-4"/>
          <w:lang w:bidi="ar-SY"/>
        </w:rPr>
        <w:t>(</w:t>
      </w:r>
      <w:proofErr w:type="gramStart"/>
      <w:r w:rsidRPr="00EA0FF7">
        <w:rPr>
          <w:spacing w:val="-4"/>
          <w:lang w:bidi="ar-SY"/>
        </w:rPr>
        <w:t>2</w:t>
      </w:r>
      <w:proofErr w:type="gramEnd"/>
      <w:r w:rsidRPr="00EA0FF7">
        <w:rPr>
          <w:spacing w:val="-4"/>
          <w:rtl/>
          <w:lang w:bidi="ar-EG"/>
        </w:rPr>
        <w:tab/>
        <w:t>وفي هذه الحالة، يجوز أيضاً للإدارة المعنية أن تطلب تدخل المكتب وفقاً لأحكام القسم</w:t>
      </w:r>
      <w:r w:rsidRPr="00EA0FF7">
        <w:rPr>
          <w:rFonts w:hint="cs"/>
          <w:spacing w:val="-4"/>
          <w:rtl/>
          <w:lang w:bidi="ar-EG"/>
        </w:rPr>
        <w:t> </w:t>
      </w:r>
      <w:r w:rsidRPr="00EA0FF7">
        <w:rPr>
          <w:spacing w:val="-4"/>
          <w:lang w:bidi="ar-SY"/>
        </w:rPr>
        <w:t>I</w:t>
      </w:r>
      <w:r w:rsidRPr="00EA0FF7">
        <w:rPr>
          <w:spacing w:val="-4"/>
          <w:rtl/>
          <w:lang w:bidi="ar-EG"/>
        </w:rPr>
        <w:t xml:space="preserve"> من المادة</w:t>
      </w:r>
      <w:r w:rsidRPr="00EA0FF7">
        <w:rPr>
          <w:rFonts w:hint="cs"/>
          <w:spacing w:val="-4"/>
          <w:rtl/>
          <w:lang w:bidi="ar-EG"/>
        </w:rPr>
        <w:t> </w:t>
      </w:r>
      <w:r w:rsidRPr="00EA0FF7">
        <w:rPr>
          <w:b/>
          <w:bCs/>
          <w:spacing w:val="-4"/>
          <w:lang w:bidi="ar-SY"/>
        </w:rPr>
        <w:t>13</w:t>
      </w:r>
      <w:r w:rsidRPr="00EA0FF7">
        <w:rPr>
          <w:spacing w:val="-4"/>
          <w:rtl/>
          <w:lang w:bidi="ar-EG"/>
        </w:rPr>
        <w:t>، غير أنه يتعين عليها أن تعطي المكتب كل وقائع الحالة، بما فيها التفاصيل التقنية والتشغيلية ونسخ عن</w:t>
      </w:r>
      <w:r w:rsidRPr="00EA0FF7">
        <w:rPr>
          <w:rFonts w:hint="cs"/>
          <w:spacing w:val="-4"/>
          <w:rtl/>
          <w:lang w:bidi="ar-EG"/>
        </w:rPr>
        <w:t> </w:t>
      </w:r>
      <w:r w:rsidRPr="00EA0FF7">
        <w:rPr>
          <w:spacing w:val="-4"/>
          <w:rtl/>
          <w:lang w:bidi="ar-EG"/>
        </w:rPr>
        <w:t>المراسلات.</w:t>
      </w:r>
    </w:p>
    <w:p w:rsidR="008B2E95" w:rsidRPr="007257B4" w:rsidRDefault="008B2E95" w:rsidP="008B2E95">
      <w:pPr>
        <w:tabs>
          <w:tab w:val="clear" w:pos="1361"/>
          <w:tab w:val="clear" w:pos="3062"/>
          <w:tab w:val="clear" w:pos="3629"/>
          <w:tab w:val="left" w:pos="1548"/>
          <w:tab w:val="left" w:pos="3118"/>
        </w:tabs>
        <w:ind w:left="794" w:hanging="794"/>
        <w:rPr>
          <w:rtl/>
          <w:lang w:bidi="ar-EG"/>
        </w:rPr>
      </w:pPr>
      <w:r>
        <w:rPr>
          <w:rStyle w:val="Artdef"/>
          <w:rtl/>
        </w:rPr>
        <w:tab/>
      </w:r>
      <w:r w:rsidRPr="008A423D">
        <w:rPr>
          <w:rStyle w:val="Artdef"/>
        </w:rPr>
        <w:t>43.15</w:t>
      </w:r>
      <w:r w:rsidRPr="007257B4">
        <w:rPr>
          <w:rtl/>
          <w:lang w:bidi="ar-EG"/>
        </w:rPr>
        <w:tab/>
        <w:t xml:space="preserve">البند </w:t>
      </w:r>
      <w:r w:rsidRPr="007257B4">
        <w:rPr>
          <w:lang w:bidi="ar-SY"/>
        </w:rPr>
        <w:t>34</w:t>
      </w:r>
      <w:r w:rsidRPr="007257B4">
        <w:rPr>
          <w:rtl/>
          <w:lang w:bidi="ar-EG"/>
        </w:rPr>
        <w:tab/>
      </w:r>
      <w:r w:rsidRPr="007257B4">
        <w:rPr>
          <w:lang w:bidi="ar-SY"/>
        </w:rPr>
        <w:t>(</w:t>
      </w:r>
      <w:proofErr w:type="gramStart"/>
      <w:r w:rsidRPr="007257B4">
        <w:rPr>
          <w:lang w:bidi="ar-SY"/>
        </w:rPr>
        <w:t>1</w:t>
      </w:r>
      <w:proofErr w:type="gramEnd"/>
      <w:r w:rsidRPr="007257B4">
        <w:rPr>
          <w:rtl/>
          <w:lang w:bidi="ar-EG"/>
        </w:rPr>
        <w:tab/>
        <w:t>إذا وجدت إدارة صعوبات في تحديد مصدر التداخل الضار</w:t>
      </w:r>
      <w:r w:rsidRPr="007257B4">
        <w:rPr>
          <w:rFonts w:hint="cs"/>
          <w:rtl/>
          <w:lang w:bidi="ar-EG"/>
        </w:rPr>
        <w:t xml:space="preserve"> </w:t>
      </w:r>
      <w:r w:rsidRPr="007257B4">
        <w:rPr>
          <w:rtl/>
          <w:lang w:bidi="ar-EG"/>
        </w:rPr>
        <w:t>وكانت ترغب باستعجال التماس مساعدة المكتب تقوم الإدارة المعنية بإبلاغ المكتب بذلك</w:t>
      </w:r>
      <w:r>
        <w:rPr>
          <w:rFonts w:hint="cs"/>
          <w:rtl/>
          <w:lang w:bidi="ar-EG"/>
        </w:rPr>
        <w:t> </w:t>
      </w:r>
      <w:r w:rsidRPr="007257B4">
        <w:rPr>
          <w:rtl/>
          <w:lang w:bidi="ar-EG"/>
        </w:rPr>
        <w:t>سريعاً.</w:t>
      </w:r>
    </w:p>
    <w:p w:rsidR="008B2E95" w:rsidRPr="007257B4" w:rsidRDefault="008B2E95" w:rsidP="008B2E95">
      <w:pPr>
        <w:tabs>
          <w:tab w:val="clear" w:pos="3062"/>
          <w:tab w:val="clear" w:pos="3629"/>
          <w:tab w:val="left" w:pos="3118"/>
        </w:tabs>
        <w:ind w:left="794" w:hanging="794"/>
        <w:rPr>
          <w:rtl/>
          <w:lang w:bidi="ar-EG"/>
        </w:rPr>
      </w:pPr>
      <w:r>
        <w:rPr>
          <w:rStyle w:val="Artdef"/>
          <w:rtl/>
        </w:rPr>
        <w:tab/>
      </w:r>
      <w:r w:rsidRPr="008A423D">
        <w:rPr>
          <w:rStyle w:val="Artdef"/>
        </w:rPr>
        <w:t>44.15</w:t>
      </w:r>
      <w:r w:rsidRPr="007257B4">
        <w:rPr>
          <w:rtl/>
          <w:lang w:bidi="ar-EG"/>
        </w:rPr>
        <w:tab/>
      </w:r>
      <w:r w:rsidRPr="007257B4">
        <w:rPr>
          <w:rFonts w:hint="cs"/>
          <w:rtl/>
          <w:lang w:bidi="ar-EG"/>
        </w:rPr>
        <w:tab/>
      </w:r>
      <w:r w:rsidRPr="007257B4">
        <w:rPr>
          <w:rtl/>
          <w:lang w:bidi="ar-EG"/>
        </w:rPr>
        <w:tab/>
      </w:r>
      <w:r w:rsidRPr="007257B4">
        <w:rPr>
          <w:lang w:bidi="ar-SY"/>
        </w:rPr>
        <w:t>(</w:t>
      </w:r>
      <w:proofErr w:type="gramStart"/>
      <w:r w:rsidRPr="007257B4">
        <w:rPr>
          <w:lang w:bidi="ar-SY"/>
        </w:rPr>
        <w:t>2</w:t>
      </w:r>
      <w:proofErr w:type="gramEnd"/>
      <w:r w:rsidRPr="007257B4">
        <w:rPr>
          <w:rtl/>
          <w:lang w:bidi="ar-EG"/>
        </w:rPr>
        <w:tab/>
        <w:t>ما</w:t>
      </w:r>
      <w:r w:rsidRPr="007257B4">
        <w:rPr>
          <w:rFonts w:hint="cs"/>
          <w:rtl/>
          <w:lang w:bidi="ar-EG"/>
        </w:rPr>
        <w:t> </w:t>
      </w:r>
      <w:r w:rsidRPr="007257B4">
        <w:rPr>
          <w:rtl/>
          <w:lang w:bidi="ar-EG"/>
        </w:rPr>
        <w:t>أن يستلم المكتب هذه المعلومات حتى يلتمس فوراً تعاون الإدارات المعنية والمحطات التابعة للنظام الدولي للمراقبة</w:t>
      </w:r>
      <w:r w:rsidRPr="007257B4">
        <w:rPr>
          <w:rFonts w:hint="cs"/>
          <w:rtl/>
          <w:lang w:bidi="ar-EG"/>
        </w:rPr>
        <w:t xml:space="preserve"> و/أو </w:t>
      </w:r>
      <w:r w:rsidRPr="007257B4">
        <w:rPr>
          <w:rtl/>
          <w:lang w:bidi="ar-EG"/>
        </w:rPr>
        <w:t>المعي</w:t>
      </w:r>
      <w:r w:rsidRPr="007257B4">
        <w:rPr>
          <w:rFonts w:hint="cs"/>
          <w:rtl/>
          <w:lang w:bidi="ar-EG"/>
        </w:rPr>
        <w:t>ّ</w:t>
      </w:r>
      <w:r w:rsidRPr="007257B4">
        <w:rPr>
          <w:rtl/>
          <w:lang w:bidi="ar-EG"/>
        </w:rPr>
        <w:t>نة خصيصاً لهذا الغرض والتي قد تساعد على تحديد مصدر التداخل</w:t>
      </w:r>
      <w:r>
        <w:rPr>
          <w:rFonts w:hint="cs"/>
          <w:rtl/>
          <w:lang w:bidi="ar-EG"/>
        </w:rPr>
        <w:t> </w:t>
      </w:r>
      <w:r w:rsidRPr="007257B4">
        <w:rPr>
          <w:rtl/>
          <w:lang w:bidi="ar-EG"/>
        </w:rPr>
        <w:t>الضار.</w:t>
      </w:r>
    </w:p>
    <w:p w:rsidR="008B2E95" w:rsidRPr="007257B4" w:rsidRDefault="008B2E95" w:rsidP="008B2E95">
      <w:pPr>
        <w:tabs>
          <w:tab w:val="clear" w:pos="3062"/>
          <w:tab w:val="clear" w:pos="3629"/>
          <w:tab w:val="left" w:pos="3118"/>
        </w:tabs>
        <w:ind w:left="794" w:hanging="794"/>
        <w:rPr>
          <w:rtl/>
          <w:lang w:bidi="ar-EG"/>
        </w:rPr>
      </w:pPr>
      <w:r>
        <w:rPr>
          <w:rStyle w:val="Artdef"/>
          <w:rtl/>
        </w:rPr>
        <w:tab/>
      </w:r>
      <w:r w:rsidRPr="008A423D">
        <w:rPr>
          <w:rStyle w:val="Artdef"/>
        </w:rPr>
        <w:t>45.15</w:t>
      </w:r>
      <w:r w:rsidRPr="007257B4">
        <w:rPr>
          <w:rtl/>
          <w:lang w:bidi="ar-EG"/>
        </w:rPr>
        <w:tab/>
      </w:r>
      <w:r w:rsidRPr="007257B4">
        <w:rPr>
          <w:rFonts w:hint="cs"/>
          <w:rtl/>
          <w:lang w:bidi="ar-EG"/>
        </w:rPr>
        <w:tab/>
      </w:r>
      <w:r w:rsidRPr="007257B4">
        <w:rPr>
          <w:rtl/>
          <w:lang w:bidi="ar-EG"/>
        </w:rPr>
        <w:tab/>
      </w:r>
      <w:r w:rsidRPr="007257B4">
        <w:rPr>
          <w:lang w:bidi="ar-SY"/>
        </w:rPr>
        <w:t>(</w:t>
      </w:r>
      <w:proofErr w:type="gramStart"/>
      <w:r w:rsidRPr="007257B4">
        <w:rPr>
          <w:lang w:bidi="ar-SY"/>
        </w:rPr>
        <w:t>3</w:t>
      </w:r>
      <w:proofErr w:type="gramEnd"/>
      <w:r w:rsidRPr="007257B4">
        <w:rPr>
          <w:rtl/>
          <w:lang w:bidi="ar-EG"/>
        </w:rPr>
        <w:tab/>
        <w:t>يجمع المكتب جميع التقارير التي يستلمها استجابة</w:t>
      </w:r>
      <w:r w:rsidRPr="007257B4">
        <w:rPr>
          <w:rFonts w:hint="cs"/>
          <w:rtl/>
          <w:lang w:bidi="ar-EG"/>
        </w:rPr>
        <w:t>ً</w:t>
      </w:r>
      <w:r w:rsidRPr="007257B4">
        <w:rPr>
          <w:rtl/>
          <w:lang w:bidi="ar-EG"/>
        </w:rPr>
        <w:t xml:space="preserve"> للطلبات المقدمة بموجب الرقم</w:t>
      </w:r>
      <w:r w:rsidRPr="007257B4">
        <w:rPr>
          <w:rFonts w:hint="cs"/>
          <w:rtl/>
          <w:lang w:bidi="ar-EG"/>
        </w:rPr>
        <w:t> </w:t>
      </w:r>
      <w:r w:rsidRPr="007257B4">
        <w:rPr>
          <w:b/>
          <w:bCs/>
          <w:lang w:bidi="ar-SY"/>
        </w:rPr>
        <w:t>44.15</w:t>
      </w:r>
      <w:r w:rsidRPr="007257B4">
        <w:rPr>
          <w:rtl/>
          <w:lang w:bidi="ar-EG"/>
        </w:rPr>
        <w:t>، ويحاول تحديد مصدر التداخل الضار بسرعة مستخدماً أي معلومات أخرى متاحة</w:t>
      </w:r>
      <w:r>
        <w:rPr>
          <w:rFonts w:hint="cs"/>
          <w:rtl/>
          <w:lang w:bidi="ar-EG"/>
        </w:rPr>
        <w:t> </w:t>
      </w:r>
      <w:r w:rsidRPr="007257B4">
        <w:rPr>
          <w:rtl/>
          <w:lang w:bidi="ar-EG"/>
        </w:rPr>
        <w:t>له.</w:t>
      </w:r>
    </w:p>
    <w:p w:rsidR="008B2E95" w:rsidRPr="007257B4" w:rsidRDefault="008B2E95" w:rsidP="008B2E95">
      <w:pPr>
        <w:tabs>
          <w:tab w:val="clear" w:pos="3062"/>
          <w:tab w:val="clear" w:pos="3629"/>
          <w:tab w:val="left" w:pos="3118"/>
        </w:tabs>
        <w:ind w:left="794" w:hanging="794"/>
        <w:rPr>
          <w:rtl/>
          <w:lang w:bidi="ar-EG"/>
        </w:rPr>
      </w:pPr>
      <w:r>
        <w:rPr>
          <w:rStyle w:val="Artdef"/>
          <w:rtl/>
        </w:rPr>
        <w:tab/>
      </w:r>
      <w:r w:rsidRPr="008A423D">
        <w:rPr>
          <w:rStyle w:val="Artdef"/>
        </w:rPr>
        <w:t>46.15</w:t>
      </w:r>
      <w:r w:rsidRPr="007257B4">
        <w:rPr>
          <w:rtl/>
          <w:lang w:bidi="ar-EG"/>
        </w:rPr>
        <w:tab/>
      </w:r>
      <w:r w:rsidRPr="007257B4">
        <w:rPr>
          <w:rFonts w:hint="cs"/>
          <w:rtl/>
          <w:lang w:bidi="ar-EG"/>
        </w:rPr>
        <w:tab/>
      </w:r>
      <w:r w:rsidRPr="007257B4">
        <w:rPr>
          <w:rtl/>
          <w:lang w:bidi="ar-EG"/>
        </w:rPr>
        <w:tab/>
      </w:r>
      <w:r w:rsidRPr="007257B4">
        <w:rPr>
          <w:lang w:bidi="ar-SY"/>
        </w:rPr>
        <w:t>(</w:t>
      </w:r>
      <w:proofErr w:type="gramStart"/>
      <w:r w:rsidRPr="007257B4">
        <w:rPr>
          <w:lang w:bidi="ar-SY"/>
        </w:rPr>
        <w:t>4</w:t>
      </w:r>
      <w:proofErr w:type="gramEnd"/>
      <w:r w:rsidRPr="007257B4">
        <w:rPr>
          <w:rtl/>
          <w:lang w:bidi="ar-EG"/>
        </w:rPr>
        <w:tab/>
        <w:t>يرسل المكتب بعد ذلك استنتاجاته وتوصياته إلى الإدارة التي أبلغت عن حالة التداخل الضار. كما يرسل نسخة منها إلى الإدارة التي يعتقد أنها مسؤولة عن مصدر التداخل الضار، طالباً منها في نفس الوقت اتخاذ التدابير اللازمة</w:t>
      </w:r>
      <w:r>
        <w:rPr>
          <w:rFonts w:hint="cs"/>
          <w:rtl/>
          <w:lang w:bidi="ar-EG"/>
        </w:rPr>
        <w:t> </w:t>
      </w:r>
      <w:r w:rsidRPr="007257B4">
        <w:rPr>
          <w:rtl/>
          <w:lang w:bidi="ar-EG"/>
        </w:rPr>
        <w:t>سريعاً.</w:t>
      </w:r>
    </w:p>
    <w:p w:rsidR="008B2E95" w:rsidRPr="007257B4" w:rsidRDefault="008B2E95" w:rsidP="008B2E95">
      <w:pPr>
        <w:rPr>
          <w:rtl/>
        </w:rPr>
      </w:pPr>
      <w:r w:rsidRPr="007257B4">
        <w:rPr>
          <w:rFonts w:hint="cs"/>
          <w:rtl/>
          <w:lang w:bidi="ar-EG"/>
        </w:rPr>
        <w:t>وتنظر اللجنة في تقارير التداخل الضار المقدمة طبقاً للرقم</w:t>
      </w:r>
      <w:r w:rsidRPr="007257B4">
        <w:rPr>
          <w:rFonts w:hint="eastAsia"/>
          <w:rtl/>
          <w:lang w:bidi="ar-EG"/>
        </w:rPr>
        <w:t> </w:t>
      </w:r>
      <w:r w:rsidRPr="007257B4">
        <w:rPr>
          <w:b/>
          <w:bCs/>
          <w:lang w:bidi="ar-SY"/>
        </w:rPr>
        <w:t>2.13</w:t>
      </w:r>
      <w:r w:rsidRPr="007257B4">
        <w:rPr>
          <w:rFonts w:hint="cs"/>
          <w:rtl/>
          <w:lang w:bidi="ar-EG"/>
        </w:rPr>
        <w:t xml:space="preserve"> من لوائح الراديو في اجتماعاتها العادية، التي يفصل بين انعقاد كل منها عدد من الأشهر. وينص الملحق</w:t>
      </w:r>
      <w:r w:rsidRPr="007257B4">
        <w:rPr>
          <w:rFonts w:hint="eastAsia"/>
          <w:rtl/>
          <w:lang w:bidi="ar-EG"/>
        </w:rPr>
        <w:t> </w:t>
      </w:r>
      <w:r w:rsidRPr="007257B4">
        <w:rPr>
          <w:lang w:bidi="ar-SY"/>
        </w:rPr>
        <w:t>2</w:t>
      </w:r>
      <w:r w:rsidRPr="007257B4">
        <w:rPr>
          <w:rFonts w:hint="cs"/>
          <w:rtl/>
          <w:lang w:bidi="ar-EG"/>
        </w:rPr>
        <w:t xml:space="preserve"> بالمقرر</w:t>
      </w:r>
      <w:r w:rsidRPr="007257B4">
        <w:rPr>
          <w:rFonts w:hint="eastAsia"/>
          <w:rtl/>
          <w:lang w:bidi="ar-EG"/>
        </w:rPr>
        <w:t> </w:t>
      </w:r>
      <w:r w:rsidRPr="007257B4">
        <w:rPr>
          <w:lang w:bidi="ar-SY"/>
        </w:rPr>
        <w:t>5</w:t>
      </w:r>
      <w:r w:rsidRPr="007257B4">
        <w:rPr>
          <w:rFonts w:hint="cs"/>
          <w:rtl/>
          <w:lang w:bidi="ar-EG"/>
        </w:rPr>
        <w:t xml:space="preserve"> (المراجَع في بوسان، </w:t>
      </w:r>
      <w:r w:rsidRPr="007257B4">
        <w:rPr>
          <w:lang w:bidi="ar-SY"/>
        </w:rPr>
        <w:t>2014</w:t>
      </w:r>
      <w:r w:rsidRPr="007257B4">
        <w:rPr>
          <w:rFonts w:hint="cs"/>
          <w:rtl/>
          <w:lang w:bidi="ar-EG"/>
        </w:rPr>
        <w:t>)، الذي يتناول التدابير التي يمكن اتخاذها من أجل تخفيض الإنفاق، على ما</w:t>
      </w:r>
      <w:r w:rsidRPr="007257B4">
        <w:rPr>
          <w:rFonts w:hint="eastAsia"/>
          <w:rtl/>
        </w:rPr>
        <w:t> </w:t>
      </w:r>
      <w:r w:rsidRPr="007257B4">
        <w:rPr>
          <w:rFonts w:hint="cs"/>
          <w:rtl/>
          <w:lang w:bidi="ar-EG"/>
        </w:rPr>
        <w:t>يلي:</w:t>
      </w:r>
      <w:r w:rsidRPr="007257B4">
        <w:rPr>
          <w:rFonts w:hint="eastAsia"/>
          <w:rtl/>
          <w:lang w:bidi="ar-EG"/>
        </w:rPr>
        <w:t> </w:t>
      </w:r>
      <w:r w:rsidRPr="007257B4">
        <w:rPr>
          <w:rFonts w:hint="cs"/>
          <w:rtl/>
          <w:lang w:bidi="ar-EG"/>
        </w:rPr>
        <w:t>"</w:t>
      </w:r>
      <w:r w:rsidRPr="007257B4">
        <w:rPr>
          <w:lang w:bidi="ar-SY"/>
        </w:rPr>
        <w:t>(</w:t>
      </w:r>
      <w:proofErr w:type="gramStart"/>
      <w:r w:rsidRPr="007257B4">
        <w:rPr>
          <w:lang w:bidi="ar-SY"/>
        </w:rPr>
        <w:t>26</w:t>
      </w:r>
      <w:r>
        <w:rPr>
          <w:rFonts w:hint="eastAsia"/>
          <w:rtl/>
        </w:rPr>
        <w:t> </w:t>
      </w:r>
      <w:r>
        <w:rPr>
          <w:rFonts w:hint="cs"/>
          <w:rtl/>
        </w:rPr>
        <w:t> </w:t>
      </w:r>
      <w:r w:rsidRPr="007257B4">
        <w:rPr>
          <w:rFonts w:hint="cs"/>
          <w:rtl/>
        </w:rPr>
        <w:t>مع</w:t>
      </w:r>
      <w:proofErr w:type="gramEnd"/>
      <w:r w:rsidRPr="007257B4">
        <w:rPr>
          <w:rFonts w:hint="cs"/>
          <w:rtl/>
        </w:rPr>
        <w:t xml:space="preserve"> مراعاة الرقم </w:t>
      </w:r>
      <w:r w:rsidRPr="008115CD">
        <w:rPr>
          <w:b/>
          <w:bCs/>
          <w:lang w:bidi="ar-SY"/>
        </w:rPr>
        <w:t>145</w:t>
      </w:r>
      <w:r w:rsidRPr="007257B4">
        <w:rPr>
          <w:rFonts w:hint="cs"/>
          <w:rtl/>
        </w:rPr>
        <w:t xml:space="preserve"> من الاتفاقية يتعين استكشاف مجموعة كاملة من وسائل العمل الإلكترونية لإجراء تخفيض محتمل في التكاليف وفي عدد ومدة اجتماعات لجنة لوائح الراديو في</w:t>
      </w:r>
      <w:r>
        <w:rPr>
          <w:rFonts w:hint="cs"/>
          <w:rtl/>
          <w:lang w:bidi="ar-EG"/>
        </w:rPr>
        <w:t> </w:t>
      </w:r>
      <w:r w:rsidRPr="007257B4">
        <w:rPr>
          <w:rFonts w:hint="cs"/>
          <w:rtl/>
        </w:rPr>
        <w:t xml:space="preserve">المستقبل، مثل </w:t>
      </w:r>
      <w:r w:rsidRPr="007257B4">
        <w:rPr>
          <w:rtl/>
        </w:rPr>
        <w:t>تخفيض عدد الاجتماعات السنوية من</w:t>
      </w:r>
      <w:r w:rsidRPr="007257B4">
        <w:rPr>
          <w:rFonts w:hint="cs"/>
          <w:rtl/>
        </w:rPr>
        <w:t> </w:t>
      </w:r>
      <w:r w:rsidRPr="007257B4">
        <w:rPr>
          <w:lang w:bidi="ar-SY"/>
        </w:rPr>
        <w:t>4</w:t>
      </w:r>
      <w:r w:rsidRPr="007257B4">
        <w:rPr>
          <w:rtl/>
        </w:rPr>
        <w:t xml:space="preserve"> إلى</w:t>
      </w:r>
      <w:r w:rsidRPr="007257B4">
        <w:rPr>
          <w:rFonts w:hint="cs"/>
          <w:rtl/>
        </w:rPr>
        <w:t> </w:t>
      </w:r>
      <w:r w:rsidRPr="007257B4">
        <w:rPr>
          <w:lang w:bidi="ar-SY"/>
        </w:rPr>
        <w:t>3</w:t>
      </w:r>
      <w:r w:rsidRPr="007257B4">
        <w:rPr>
          <w:rFonts w:hint="eastAsia"/>
          <w:rtl/>
        </w:rPr>
        <w:t> </w:t>
      </w:r>
      <w:r w:rsidRPr="007257B4">
        <w:rPr>
          <w:rFonts w:hint="cs"/>
          <w:rtl/>
        </w:rPr>
        <w:t>اجتماعات</w:t>
      </w:r>
      <w:r w:rsidRPr="007257B4">
        <w:rPr>
          <w:rtl/>
        </w:rPr>
        <w:t>.</w:t>
      </w:r>
      <w:r w:rsidRPr="007257B4">
        <w:rPr>
          <w:rFonts w:hint="cs"/>
          <w:rtl/>
        </w:rPr>
        <w:t>" ونظراً إلى أن هذا الإجراء اعتُمد أولاً في أنطاليا في</w:t>
      </w:r>
      <w:r>
        <w:rPr>
          <w:rFonts w:hint="cs"/>
          <w:rtl/>
          <w:lang w:bidi="ar-EG"/>
        </w:rPr>
        <w:t> </w:t>
      </w:r>
      <w:r w:rsidRPr="007257B4">
        <w:rPr>
          <w:lang w:bidi="ar-SY"/>
        </w:rPr>
        <w:t>2006</w:t>
      </w:r>
      <w:r w:rsidRPr="007257B4">
        <w:rPr>
          <w:rFonts w:hint="cs"/>
          <w:rtl/>
          <w:lang w:bidi="ar-EG"/>
        </w:rPr>
        <w:t xml:space="preserve">، عقدت اللجنة ثلاثة اجتماعات </w:t>
      </w:r>
      <w:r w:rsidRPr="007257B4">
        <w:rPr>
          <w:rtl/>
        </w:rPr>
        <w:t>في</w:t>
      </w:r>
      <w:r w:rsidRPr="007257B4">
        <w:rPr>
          <w:rFonts w:hint="cs"/>
          <w:rtl/>
        </w:rPr>
        <w:t> </w:t>
      </w:r>
      <w:r w:rsidRPr="007257B4">
        <w:rPr>
          <w:rtl/>
        </w:rPr>
        <w:t>معظم السنوات التقويمية</w:t>
      </w:r>
      <w:r w:rsidRPr="007257B4">
        <w:rPr>
          <w:rFonts w:hint="cs"/>
          <w:rtl/>
        </w:rPr>
        <w:t xml:space="preserve"> بدلاً من الاجتماعات الأربعة العادية سنوياً المنصوص عليها في</w:t>
      </w:r>
      <w:r>
        <w:rPr>
          <w:rFonts w:hint="cs"/>
          <w:rtl/>
          <w:lang w:bidi="ar-EG"/>
        </w:rPr>
        <w:t> </w:t>
      </w:r>
      <w:r w:rsidRPr="007257B4">
        <w:rPr>
          <w:rFonts w:hint="cs"/>
          <w:rtl/>
        </w:rPr>
        <w:t>الاتفاقية.</w:t>
      </w:r>
    </w:p>
    <w:p w:rsidR="008B2E95" w:rsidRPr="007257B4" w:rsidRDefault="008B2E95" w:rsidP="008B2E95">
      <w:pPr>
        <w:pStyle w:val="Heading2"/>
        <w:rPr>
          <w:rtl/>
        </w:rPr>
      </w:pPr>
      <w:bookmarkStart w:id="69" w:name="_Toc306353101"/>
      <w:bookmarkStart w:id="70" w:name="_Toc412110066"/>
      <w:bookmarkStart w:id="71" w:name="_Toc412110953"/>
      <w:bookmarkStart w:id="72" w:name="_Toc422388368"/>
      <w:r w:rsidRPr="007257B4">
        <w:rPr>
          <w:lang w:bidi="ar-SY"/>
        </w:rPr>
        <w:t>7.4</w:t>
      </w:r>
      <w:r w:rsidRPr="007257B4">
        <w:rPr>
          <w:rFonts w:hint="cs"/>
          <w:rtl/>
        </w:rPr>
        <w:tab/>
        <w:t xml:space="preserve">الاعتبارات الخاصة باستئجار </w:t>
      </w:r>
      <w:proofErr w:type="spellStart"/>
      <w:r w:rsidRPr="007257B4">
        <w:rPr>
          <w:rFonts w:hint="cs"/>
          <w:rtl/>
        </w:rPr>
        <w:t>السواتل</w:t>
      </w:r>
      <w:bookmarkEnd w:id="69"/>
      <w:bookmarkEnd w:id="70"/>
      <w:bookmarkEnd w:id="71"/>
      <w:proofErr w:type="spellEnd"/>
      <w:r w:rsidRPr="00950AAE">
        <w:rPr>
          <w:rStyle w:val="FootnoteReference"/>
          <w:rFonts w:hint="cs"/>
          <w:rtl/>
        </w:rPr>
        <w:t>*</w:t>
      </w:r>
      <w:bookmarkEnd w:id="72"/>
    </w:p>
    <w:p w:rsidR="008B2E95" w:rsidRPr="00902F3D" w:rsidRDefault="008B2E95" w:rsidP="008B2E95">
      <w:pPr>
        <w:rPr>
          <w:rtl/>
          <w:lang w:bidi="ar-EG"/>
        </w:rPr>
      </w:pPr>
      <w:r w:rsidRPr="00902F3D">
        <w:rPr>
          <w:rtl/>
          <w:lang w:bidi="ar-EG"/>
        </w:rPr>
        <w:t>لا</w:t>
      </w:r>
      <w:r w:rsidRPr="00902F3D">
        <w:rPr>
          <w:rFonts w:hint="cs"/>
          <w:rtl/>
          <w:lang w:bidi="ar-EG"/>
        </w:rPr>
        <w:t> ت</w:t>
      </w:r>
      <w:r w:rsidRPr="00902F3D">
        <w:rPr>
          <w:rtl/>
          <w:lang w:bidi="ar-EG"/>
        </w:rPr>
        <w:t xml:space="preserve">نظم </w:t>
      </w:r>
      <w:r w:rsidRPr="00902F3D">
        <w:rPr>
          <w:rFonts w:hint="cs"/>
          <w:rtl/>
          <w:lang w:bidi="ar-EG"/>
        </w:rPr>
        <w:t>النصوص الأساسية للاتحاد</w:t>
      </w:r>
      <w:r w:rsidRPr="00902F3D">
        <w:rPr>
          <w:rtl/>
          <w:lang w:bidi="ar-EG"/>
        </w:rPr>
        <w:t xml:space="preserve"> ولوائح الراديو ال</w:t>
      </w:r>
      <w:r w:rsidRPr="00902F3D">
        <w:rPr>
          <w:rFonts w:hint="cs"/>
          <w:rtl/>
          <w:lang w:bidi="ar-EG"/>
        </w:rPr>
        <w:t>علاقات</w:t>
      </w:r>
      <w:r w:rsidRPr="00902F3D">
        <w:rPr>
          <w:rtl/>
          <w:lang w:bidi="ar-EG"/>
        </w:rPr>
        <w:t xml:space="preserve"> التجارية.</w:t>
      </w:r>
      <w:r w:rsidRPr="00902F3D">
        <w:rPr>
          <w:rFonts w:hint="cs"/>
          <w:rtl/>
          <w:lang w:bidi="ar-EG"/>
        </w:rPr>
        <w:t xml:space="preserve"> وفي هذا الصدد، يجري</w:t>
      </w:r>
      <w:r w:rsidRPr="00902F3D">
        <w:rPr>
          <w:rtl/>
          <w:lang w:bidi="ar-EG"/>
        </w:rPr>
        <w:t xml:space="preserve"> تناول موضوع </w:t>
      </w:r>
      <w:r w:rsidRPr="00902F3D">
        <w:rPr>
          <w:rFonts w:hint="cs"/>
          <w:rtl/>
          <w:lang w:bidi="ar-EG"/>
        </w:rPr>
        <w:t xml:space="preserve">استئجار </w:t>
      </w:r>
      <w:proofErr w:type="spellStart"/>
      <w:r w:rsidRPr="00902F3D">
        <w:rPr>
          <w:rFonts w:hint="cs"/>
          <w:rtl/>
          <w:lang w:bidi="ar-EG"/>
        </w:rPr>
        <w:t>السواتل</w:t>
      </w:r>
      <w:proofErr w:type="spellEnd"/>
      <w:r w:rsidRPr="00950AAE">
        <w:rPr>
          <w:rStyle w:val="FootnoteReference"/>
          <w:rFonts w:hint="cs"/>
          <w:rtl/>
        </w:rPr>
        <w:t>*</w:t>
      </w:r>
      <w:r w:rsidRPr="00902F3D">
        <w:rPr>
          <w:rtl/>
          <w:lang w:bidi="ar-EG"/>
        </w:rPr>
        <w:t xml:space="preserve"> في</w:t>
      </w:r>
      <w:r w:rsidRPr="00902F3D">
        <w:rPr>
          <w:rFonts w:hint="cs"/>
          <w:rtl/>
          <w:lang w:bidi="ar-EG"/>
        </w:rPr>
        <w:t> </w:t>
      </w:r>
      <w:r w:rsidRPr="00902F3D">
        <w:rPr>
          <w:rtl/>
          <w:lang w:bidi="ar-EG"/>
        </w:rPr>
        <w:t xml:space="preserve">هذا التقرير </w:t>
      </w:r>
      <w:r w:rsidRPr="00902F3D">
        <w:rPr>
          <w:rFonts w:hint="cs"/>
          <w:rtl/>
          <w:lang w:bidi="ar-EG"/>
        </w:rPr>
        <w:t xml:space="preserve">لأنه يمكن اللجوء إلى هذا الأمر </w:t>
      </w:r>
      <w:r w:rsidRPr="00902F3D">
        <w:rPr>
          <w:rtl/>
          <w:lang w:bidi="ar-EG"/>
        </w:rPr>
        <w:t>للتمكن من وضع تخصيص تردد</w:t>
      </w:r>
      <w:r w:rsidRPr="00902F3D">
        <w:rPr>
          <w:rFonts w:hint="cs"/>
          <w:rtl/>
          <w:lang w:bidi="ar-EG"/>
        </w:rPr>
        <w:t>ي</w:t>
      </w:r>
      <w:r w:rsidRPr="00902F3D">
        <w:rPr>
          <w:rtl/>
          <w:lang w:bidi="ar-EG"/>
        </w:rPr>
        <w:t xml:space="preserve"> في الخدمة أو </w:t>
      </w:r>
      <w:r w:rsidRPr="00902F3D">
        <w:rPr>
          <w:rFonts w:hint="cs"/>
          <w:rtl/>
          <w:lang w:bidi="ar-EG"/>
        </w:rPr>
        <w:t>معاودة وضعه في</w:t>
      </w:r>
      <w:r>
        <w:rPr>
          <w:rFonts w:hint="eastAsia"/>
          <w:rtl/>
          <w:lang w:bidi="ar-EG"/>
        </w:rPr>
        <w:t> </w:t>
      </w:r>
      <w:r w:rsidRPr="00902F3D">
        <w:rPr>
          <w:rFonts w:hint="cs"/>
          <w:rtl/>
          <w:lang w:bidi="ar-EG"/>
        </w:rPr>
        <w:t>الخدمة</w:t>
      </w:r>
      <w:r w:rsidRPr="00902F3D">
        <w:rPr>
          <w:rtl/>
          <w:lang w:bidi="ar-EG"/>
        </w:rPr>
        <w:t xml:space="preserve"> في</w:t>
      </w:r>
      <w:r>
        <w:rPr>
          <w:rFonts w:hint="cs"/>
          <w:rtl/>
          <w:lang w:bidi="ar-EG"/>
        </w:rPr>
        <w:t> </w:t>
      </w:r>
      <w:r w:rsidRPr="00902F3D">
        <w:rPr>
          <w:rFonts w:hint="cs"/>
          <w:rtl/>
          <w:lang w:bidi="ar-EG"/>
        </w:rPr>
        <w:t>بطاقة تبليغ عن</w:t>
      </w:r>
      <w:r w:rsidRPr="00902F3D">
        <w:rPr>
          <w:rtl/>
          <w:lang w:bidi="ar-EG"/>
        </w:rPr>
        <w:t xml:space="preserve"> شبكة </w:t>
      </w:r>
      <w:r w:rsidRPr="00902F3D">
        <w:rPr>
          <w:rFonts w:hint="cs"/>
          <w:rtl/>
          <w:lang w:bidi="ar-EG"/>
        </w:rPr>
        <w:t>ساتلية</w:t>
      </w:r>
      <w:r w:rsidRPr="00902F3D">
        <w:rPr>
          <w:rtl/>
          <w:lang w:bidi="ar-EG"/>
        </w:rPr>
        <w:t xml:space="preserve">. </w:t>
      </w:r>
      <w:r w:rsidRPr="00902F3D">
        <w:rPr>
          <w:rFonts w:hint="cs"/>
          <w:rtl/>
          <w:lang w:bidi="ar-EG"/>
        </w:rPr>
        <w:t>و</w:t>
      </w:r>
      <w:r w:rsidRPr="00902F3D">
        <w:rPr>
          <w:rtl/>
          <w:lang w:bidi="ar-EG"/>
        </w:rPr>
        <w:t xml:space="preserve">نناقش في هذا القسم </w:t>
      </w:r>
      <w:r w:rsidRPr="00902F3D">
        <w:rPr>
          <w:rFonts w:hint="cs"/>
          <w:rtl/>
          <w:lang w:bidi="ar-EG"/>
        </w:rPr>
        <w:t xml:space="preserve">حصراً </w:t>
      </w:r>
      <w:r w:rsidRPr="00902F3D">
        <w:rPr>
          <w:rtl/>
          <w:lang w:bidi="ar-EG"/>
        </w:rPr>
        <w:t>القضايا التي تركز أساسا</w:t>
      </w:r>
      <w:r w:rsidRPr="00902F3D">
        <w:rPr>
          <w:rFonts w:hint="cs"/>
          <w:rtl/>
          <w:lang w:bidi="ar-EG"/>
        </w:rPr>
        <w:t>ً</w:t>
      </w:r>
      <w:r w:rsidRPr="00902F3D">
        <w:rPr>
          <w:rtl/>
          <w:lang w:bidi="ar-EG"/>
        </w:rPr>
        <w:t xml:space="preserve"> على استخدام </w:t>
      </w:r>
      <w:r w:rsidRPr="00902F3D">
        <w:rPr>
          <w:rFonts w:hint="cs"/>
          <w:rtl/>
          <w:lang w:bidi="ar-EG"/>
        </w:rPr>
        <w:t xml:space="preserve">استئجار </w:t>
      </w:r>
      <w:proofErr w:type="spellStart"/>
      <w:r w:rsidRPr="00902F3D">
        <w:rPr>
          <w:rtl/>
          <w:lang w:bidi="ar-EG"/>
        </w:rPr>
        <w:t>السواتل</w:t>
      </w:r>
      <w:proofErr w:type="spellEnd"/>
      <w:r w:rsidRPr="00950AAE">
        <w:rPr>
          <w:rStyle w:val="FootnoteReference"/>
          <w:rFonts w:hint="cs"/>
          <w:rtl/>
        </w:rPr>
        <w:t>*</w:t>
      </w:r>
      <w:r w:rsidRPr="00902F3D">
        <w:rPr>
          <w:rtl/>
          <w:lang w:bidi="ar-EG"/>
        </w:rPr>
        <w:t xml:space="preserve"> لغرض الوفاء </w:t>
      </w:r>
      <w:r>
        <w:rPr>
          <w:rFonts w:hint="cs"/>
          <w:rtl/>
          <w:lang w:bidi="ar-EG"/>
        </w:rPr>
        <w:t>بالإجراءات</w:t>
      </w:r>
      <w:r w:rsidRPr="00902F3D">
        <w:rPr>
          <w:rFonts w:hint="cs"/>
          <w:rtl/>
          <w:lang w:bidi="ar-EG"/>
        </w:rPr>
        <w:t xml:space="preserve"> و</w:t>
      </w:r>
      <w:r w:rsidRPr="00902F3D">
        <w:rPr>
          <w:rtl/>
          <w:lang w:bidi="ar-EG"/>
        </w:rPr>
        <w:t xml:space="preserve">المواعيد النهائية التنظيمية التي تؤثر على </w:t>
      </w:r>
      <w:r w:rsidRPr="00902F3D">
        <w:rPr>
          <w:rFonts w:hint="cs"/>
          <w:rtl/>
          <w:lang w:bidi="ar-EG"/>
        </w:rPr>
        <w:t>حالة</w:t>
      </w:r>
      <w:r w:rsidRPr="00902F3D">
        <w:rPr>
          <w:rtl/>
          <w:lang w:bidi="ar-EG"/>
        </w:rPr>
        <w:t xml:space="preserve"> </w:t>
      </w:r>
      <w:r w:rsidRPr="00902F3D">
        <w:rPr>
          <w:rFonts w:hint="cs"/>
          <w:rtl/>
          <w:lang w:bidi="ar-EG"/>
        </w:rPr>
        <w:t>ال</w:t>
      </w:r>
      <w:r w:rsidRPr="00902F3D">
        <w:rPr>
          <w:rtl/>
          <w:lang w:bidi="ar-EG"/>
        </w:rPr>
        <w:t>تخصيصات التردد</w:t>
      </w:r>
      <w:r w:rsidRPr="00902F3D">
        <w:rPr>
          <w:rFonts w:hint="cs"/>
          <w:rtl/>
          <w:lang w:bidi="ar-EG"/>
        </w:rPr>
        <w:t>ية</w:t>
      </w:r>
      <w:r w:rsidRPr="00902F3D">
        <w:rPr>
          <w:rtl/>
          <w:lang w:bidi="ar-EG"/>
        </w:rPr>
        <w:t xml:space="preserve"> في</w:t>
      </w:r>
      <w:r w:rsidRPr="00902F3D">
        <w:rPr>
          <w:rFonts w:hint="cs"/>
          <w:rtl/>
          <w:lang w:bidi="ar-EG"/>
        </w:rPr>
        <w:t xml:space="preserve"> السجل</w:t>
      </w:r>
      <w:r w:rsidRPr="00902F3D">
        <w:rPr>
          <w:rtl/>
          <w:lang w:bidi="ar-EG"/>
        </w:rPr>
        <w:t xml:space="preserve"> الأساسي الدولي</w:t>
      </w:r>
      <w:r>
        <w:rPr>
          <w:rFonts w:hint="cs"/>
          <w:rtl/>
          <w:lang w:bidi="ar-EG"/>
        </w:rPr>
        <w:t> </w:t>
      </w:r>
      <w:r w:rsidRPr="00902F3D">
        <w:rPr>
          <w:rtl/>
          <w:lang w:bidi="ar-EG"/>
        </w:rPr>
        <w:t>للترددات.</w:t>
      </w:r>
    </w:p>
    <w:p w:rsidR="008B2E95" w:rsidRPr="007257B4" w:rsidRDefault="008B2E95" w:rsidP="008B2E95">
      <w:pPr>
        <w:pStyle w:val="Heading3"/>
        <w:rPr>
          <w:rtl/>
        </w:rPr>
      </w:pPr>
      <w:bookmarkStart w:id="73" w:name="_Toc412110067"/>
      <w:bookmarkStart w:id="74" w:name="_Toc412110954"/>
      <w:bookmarkStart w:id="75" w:name="_Toc422388369"/>
      <w:r w:rsidRPr="007257B4">
        <w:rPr>
          <w:lang w:bidi="ar-SY"/>
        </w:rPr>
        <w:t>1.7.4</w:t>
      </w:r>
      <w:r w:rsidRPr="007257B4">
        <w:rPr>
          <w:rtl/>
        </w:rPr>
        <w:tab/>
      </w:r>
      <w:r>
        <w:rPr>
          <w:rFonts w:hint="cs"/>
          <w:rtl/>
        </w:rPr>
        <w:t xml:space="preserve">استئجار </w:t>
      </w:r>
      <w:proofErr w:type="spellStart"/>
      <w:r>
        <w:rPr>
          <w:rFonts w:hint="cs"/>
          <w:rtl/>
        </w:rPr>
        <w:t>السواتل</w:t>
      </w:r>
      <w:proofErr w:type="spellEnd"/>
      <w:r w:rsidRPr="00950AAE">
        <w:rPr>
          <w:rStyle w:val="FootnoteReference"/>
          <w:rFonts w:hint="cs"/>
          <w:rtl/>
        </w:rPr>
        <w:t>*</w:t>
      </w:r>
      <w:r>
        <w:rPr>
          <w:rFonts w:hint="cs"/>
          <w:rtl/>
        </w:rPr>
        <w:t xml:space="preserve"> لغرض </w:t>
      </w:r>
      <w:r w:rsidRPr="007257B4">
        <w:rPr>
          <w:rFonts w:hint="cs"/>
          <w:rtl/>
        </w:rPr>
        <w:t xml:space="preserve">وضع </w:t>
      </w:r>
      <w:r>
        <w:rPr>
          <w:rFonts w:hint="cs"/>
          <w:rtl/>
        </w:rPr>
        <w:t xml:space="preserve">تخصيص تردد </w:t>
      </w:r>
      <w:r w:rsidRPr="007257B4">
        <w:rPr>
          <w:rFonts w:hint="cs"/>
          <w:rtl/>
        </w:rPr>
        <w:t>في الخدمة</w:t>
      </w:r>
      <w:bookmarkEnd w:id="73"/>
      <w:bookmarkEnd w:id="74"/>
      <w:r>
        <w:rPr>
          <w:rFonts w:hint="cs"/>
          <w:rtl/>
        </w:rPr>
        <w:t xml:space="preserve"> </w:t>
      </w:r>
      <w:r w:rsidRPr="00EA0FF7">
        <w:rPr>
          <w:spacing w:val="-4"/>
          <w:rtl/>
          <w:lang w:bidi="ar-EG"/>
        </w:rPr>
        <w:t xml:space="preserve">أو </w:t>
      </w:r>
      <w:r w:rsidRPr="00EA0FF7">
        <w:rPr>
          <w:rFonts w:hint="cs"/>
          <w:spacing w:val="-4"/>
          <w:rtl/>
          <w:lang w:bidi="ar-EG"/>
        </w:rPr>
        <w:t>معاودة وضعه في الخدمة</w:t>
      </w:r>
      <w:bookmarkEnd w:id="75"/>
    </w:p>
    <w:p w:rsidR="008B2E95" w:rsidRPr="007257B4" w:rsidRDefault="008B2E95" w:rsidP="008B2E95">
      <w:pPr>
        <w:rPr>
          <w:rtl/>
          <w:lang w:bidi="ar-EG"/>
        </w:rPr>
      </w:pPr>
      <w:r w:rsidRPr="007257B4">
        <w:rPr>
          <w:rFonts w:hint="cs"/>
          <w:rtl/>
          <w:lang w:bidi="ar-EG"/>
        </w:rPr>
        <w:t>في مناقشة جرت مؤخراً في لجنة لوائح الراديو، سُلط الضوء على مسألة الاستئجار</w:t>
      </w:r>
      <w:r w:rsidRPr="00950AAE">
        <w:rPr>
          <w:rStyle w:val="FootnoteReference"/>
          <w:rFonts w:hint="cs"/>
          <w:rtl/>
        </w:rPr>
        <w:t>*</w:t>
      </w:r>
      <w:r w:rsidRPr="007257B4">
        <w:rPr>
          <w:rFonts w:hint="cs"/>
          <w:rtl/>
          <w:lang w:bidi="ar-EG"/>
        </w:rPr>
        <w:t xml:space="preserve"> بالنسبة إلى استعمال </w:t>
      </w:r>
      <w:proofErr w:type="spellStart"/>
      <w:r w:rsidRPr="007257B4">
        <w:rPr>
          <w:rFonts w:hint="cs"/>
          <w:rtl/>
          <w:lang w:bidi="ar-EG"/>
        </w:rPr>
        <w:t>السواتل</w:t>
      </w:r>
      <w:proofErr w:type="spellEnd"/>
      <w:r w:rsidRPr="007257B4">
        <w:rPr>
          <w:rFonts w:hint="cs"/>
          <w:rtl/>
          <w:lang w:bidi="ar-EG"/>
        </w:rPr>
        <w:t xml:space="preserve"> فيما يتعلق بتطبيق الرقمين </w:t>
      </w:r>
      <w:r w:rsidRPr="007257B4">
        <w:rPr>
          <w:b/>
          <w:bCs/>
          <w:lang w:bidi="ar-SY"/>
        </w:rPr>
        <w:t>6.13</w:t>
      </w:r>
      <w:r w:rsidRPr="007257B4">
        <w:rPr>
          <w:rFonts w:hint="cs"/>
          <w:rtl/>
          <w:lang w:bidi="ar-EG"/>
        </w:rPr>
        <w:t xml:space="preserve"> و</w:t>
      </w:r>
      <w:r w:rsidRPr="007257B4">
        <w:rPr>
          <w:b/>
          <w:bCs/>
          <w:lang w:bidi="ar-SY"/>
        </w:rPr>
        <w:t>44B.11</w:t>
      </w:r>
      <w:r>
        <w:rPr>
          <w:rFonts w:hint="cs"/>
          <w:rtl/>
          <w:lang w:bidi="ar-EG"/>
        </w:rPr>
        <w:t xml:space="preserve"> من لوائح الراديو</w:t>
      </w:r>
      <w:r w:rsidRPr="007257B4">
        <w:rPr>
          <w:rFonts w:hint="cs"/>
          <w:rtl/>
          <w:lang w:bidi="ar-EG"/>
        </w:rPr>
        <w:t>. وأثير على نحو خاص دور كل من الإدارة القائمة بالترخيص والإدارة المبلغة المسؤولة عن بطاقة تبليغ شبكة ساتلية باعتباره من العوامل التي تتعلق بتأكيد حالة وضع تخصيصات ترددية في الخدمة لشبكة ساتلية مسجلة في السجل الأساسي الدولي للترددات عندما يتعلق الأمر بحالة</w:t>
      </w:r>
      <w:r>
        <w:rPr>
          <w:rFonts w:hint="cs"/>
          <w:rtl/>
          <w:lang w:bidi="ar-EG"/>
        </w:rPr>
        <w:t> </w:t>
      </w:r>
      <w:r w:rsidRPr="007257B4">
        <w:rPr>
          <w:rFonts w:hint="cs"/>
          <w:rtl/>
          <w:lang w:bidi="ar-EG"/>
        </w:rPr>
        <w:t>استئجار.</w:t>
      </w:r>
    </w:p>
    <w:p w:rsidR="008B2E95" w:rsidRPr="007257B4" w:rsidRDefault="008B2E95" w:rsidP="008B2E95">
      <w:pPr>
        <w:rPr>
          <w:rtl/>
          <w:lang w:bidi="ar-EG"/>
        </w:rPr>
      </w:pPr>
      <w:r w:rsidRPr="007257B4">
        <w:rPr>
          <w:rFonts w:hint="cs"/>
          <w:rtl/>
          <w:lang w:bidi="ar-EG"/>
        </w:rPr>
        <w:t xml:space="preserve">واحترام المادة </w:t>
      </w:r>
      <w:r w:rsidRPr="007257B4">
        <w:rPr>
          <w:b/>
          <w:bCs/>
          <w:lang w:bidi="ar-SY"/>
        </w:rPr>
        <w:t>18</w:t>
      </w:r>
      <w:r w:rsidRPr="007257B4">
        <w:rPr>
          <w:rFonts w:hint="cs"/>
          <w:rtl/>
          <w:lang w:bidi="ar-EG"/>
        </w:rPr>
        <w:t xml:space="preserve"> من لوائح الراديو وخاصة الرقم </w:t>
      </w:r>
      <w:r w:rsidRPr="007257B4">
        <w:rPr>
          <w:b/>
          <w:bCs/>
          <w:lang w:bidi="ar-SY"/>
        </w:rPr>
        <w:t>1.18</w:t>
      </w:r>
      <w:r w:rsidRPr="007257B4">
        <w:rPr>
          <w:rFonts w:hint="cs"/>
          <w:rtl/>
          <w:lang w:bidi="ar-EG"/>
        </w:rPr>
        <w:t xml:space="preserve"> هو النقطة المحورية لهذه</w:t>
      </w:r>
      <w:r>
        <w:rPr>
          <w:rFonts w:hint="eastAsia"/>
          <w:rtl/>
          <w:lang w:bidi="ar-EG"/>
        </w:rPr>
        <w:t> </w:t>
      </w:r>
      <w:r w:rsidRPr="007257B4">
        <w:rPr>
          <w:rFonts w:hint="cs"/>
          <w:rtl/>
          <w:lang w:bidi="ar-EG"/>
        </w:rPr>
        <w:t>الاعتبارات.</w:t>
      </w:r>
    </w:p>
    <w:p w:rsidR="008B2E95" w:rsidRPr="007257B4" w:rsidRDefault="008B2E95" w:rsidP="008B2E95">
      <w:pPr>
        <w:tabs>
          <w:tab w:val="clear" w:pos="1928"/>
          <w:tab w:val="left" w:pos="2126"/>
        </w:tabs>
        <w:ind w:left="794" w:hanging="794"/>
        <w:rPr>
          <w:rtl/>
          <w:lang w:bidi="ar-EG"/>
        </w:rPr>
      </w:pPr>
      <w:r>
        <w:rPr>
          <w:b/>
          <w:rtl/>
          <w:lang w:bidi="ar-SY"/>
        </w:rPr>
        <w:tab/>
      </w:r>
      <w:r w:rsidRPr="00D53A2D">
        <w:rPr>
          <w:rStyle w:val="Artdef"/>
        </w:rPr>
        <w:t>1.18</w:t>
      </w:r>
      <w:r w:rsidRPr="007257B4">
        <w:rPr>
          <w:rtl/>
          <w:lang w:bidi="ar-EG"/>
        </w:rPr>
        <w:tab/>
        <w:t xml:space="preserve">البند </w:t>
      </w:r>
      <w:r w:rsidRPr="007257B4">
        <w:rPr>
          <w:lang w:bidi="ar-SY"/>
        </w:rPr>
        <w:t>1</w:t>
      </w:r>
      <w:r w:rsidRPr="007257B4">
        <w:rPr>
          <w:rtl/>
          <w:lang w:bidi="ar-EG"/>
        </w:rPr>
        <w:tab/>
      </w:r>
      <w:r w:rsidRPr="007257B4">
        <w:rPr>
          <w:lang w:bidi="ar-SY"/>
        </w:rPr>
        <w:t>(</w:t>
      </w:r>
      <w:proofErr w:type="gramStart"/>
      <w:r w:rsidRPr="007257B4">
        <w:rPr>
          <w:lang w:bidi="ar-SY"/>
        </w:rPr>
        <w:t>1</w:t>
      </w:r>
      <w:proofErr w:type="gramEnd"/>
      <w:r w:rsidRPr="007257B4">
        <w:rPr>
          <w:rtl/>
          <w:lang w:bidi="ar-EG"/>
        </w:rPr>
        <w:tab/>
        <w:t>لا يجوز لأي فرد أو هيئة إنشاء أو تشغيل محطة إرسال دون رخصة محررة بالصيغة المناسبة ووفقاً لأحكام هذه اللوائح وصادرة عن حكومة البلد الذي تتبع له المحطة المذكورة أو نيابة</w:t>
      </w:r>
      <w:r w:rsidRPr="007257B4">
        <w:rPr>
          <w:rFonts w:hint="cs"/>
          <w:rtl/>
          <w:lang w:bidi="ar-EG"/>
        </w:rPr>
        <w:t>ً</w:t>
      </w:r>
      <w:r w:rsidRPr="007257B4">
        <w:rPr>
          <w:rtl/>
          <w:lang w:bidi="ar-EG"/>
        </w:rPr>
        <w:t xml:space="preserve"> عن هذه الحكومة (ومع</w:t>
      </w:r>
      <w:r w:rsidRPr="007257B4">
        <w:rPr>
          <w:lang w:bidi="ar-SY"/>
        </w:rPr>
        <w:t> </w:t>
      </w:r>
      <w:r w:rsidRPr="007257B4">
        <w:rPr>
          <w:rtl/>
          <w:lang w:bidi="ar-EG"/>
        </w:rPr>
        <w:t>ذلك انظر الأرقام</w:t>
      </w:r>
      <w:r>
        <w:rPr>
          <w:rFonts w:hint="cs"/>
          <w:rtl/>
          <w:lang w:bidi="ar-EG"/>
        </w:rPr>
        <w:t> </w:t>
      </w:r>
      <w:r w:rsidRPr="007257B4">
        <w:rPr>
          <w:b/>
          <w:bCs/>
          <w:lang w:bidi="ar-SY"/>
        </w:rPr>
        <w:t>2.18</w:t>
      </w:r>
      <w:r w:rsidRPr="007257B4">
        <w:rPr>
          <w:rtl/>
          <w:lang w:bidi="ar-EG"/>
        </w:rPr>
        <w:t xml:space="preserve"> و</w:t>
      </w:r>
      <w:r w:rsidRPr="007257B4">
        <w:rPr>
          <w:b/>
          <w:bCs/>
          <w:lang w:bidi="ar-SY"/>
        </w:rPr>
        <w:t>8.18</w:t>
      </w:r>
      <w:r>
        <w:rPr>
          <w:rFonts w:hint="cs"/>
          <w:rtl/>
          <w:lang w:bidi="ar-EG"/>
        </w:rPr>
        <w:t> </w:t>
      </w:r>
      <w:r w:rsidRPr="00441F8C">
        <w:rPr>
          <w:rtl/>
        </w:rPr>
        <w:t>و</w:t>
      </w:r>
      <w:r w:rsidRPr="007257B4">
        <w:rPr>
          <w:b/>
          <w:bCs/>
          <w:lang w:bidi="ar-SY"/>
        </w:rPr>
        <w:t>11.18</w:t>
      </w:r>
      <w:r w:rsidRPr="007257B4">
        <w:rPr>
          <w:rtl/>
          <w:lang w:bidi="ar-EG"/>
        </w:rPr>
        <w:t>).</w:t>
      </w:r>
    </w:p>
    <w:p w:rsidR="008B2E95" w:rsidRPr="007257B4" w:rsidRDefault="008B2E95" w:rsidP="008B2E95">
      <w:pPr>
        <w:keepNext/>
        <w:keepLines/>
        <w:rPr>
          <w:rtl/>
          <w:lang w:bidi="ar-EG"/>
        </w:rPr>
      </w:pPr>
      <w:r w:rsidRPr="007257B4">
        <w:rPr>
          <w:rFonts w:hint="cs"/>
          <w:rtl/>
          <w:lang w:bidi="ar-EG"/>
        </w:rPr>
        <w:t>عندما تنوي إحدى الإدارات وضع تخصيص تردد في الخدمة</w:t>
      </w:r>
      <w:r>
        <w:rPr>
          <w:rFonts w:hint="cs"/>
          <w:rtl/>
          <w:lang w:bidi="ar-EG"/>
        </w:rPr>
        <w:t xml:space="preserve"> </w:t>
      </w:r>
      <w:r w:rsidRPr="00EA0FF7">
        <w:rPr>
          <w:spacing w:val="-4"/>
          <w:rtl/>
          <w:lang w:bidi="ar-EG"/>
        </w:rPr>
        <w:t xml:space="preserve">أو </w:t>
      </w:r>
      <w:r w:rsidRPr="00EA0FF7">
        <w:rPr>
          <w:rFonts w:hint="cs"/>
          <w:spacing w:val="-4"/>
          <w:rtl/>
          <w:lang w:bidi="ar-EG"/>
        </w:rPr>
        <w:t>معاودة وضعه في الخدمة</w:t>
      </w:r>
      <w:r w:rsidRPr="007257B4">
        <w:rPr>
          <w:rFonts w:hint="cs"/>
          <w:rtl/>
          <w:lang w:bidi="ar-EG"/>
        </w:rPr>
        <w:t xml:space="preserve">، كثيراً ما يلاحظ أن </w:t>
      </w:r>
      <w:r>
        <w:rPr>
          <w:rFonts w:hint="cs"/>
          <w:rtl/>
          <w:lang w:bidi="ar-EG"/>
        </w:rPr>
        <w:t>محطة فضائية مرخصة من إدارة أخرى ت</w:t>
      </w:r>
      <w:r w:rsidRPr="007257B4">
        <w:rPr>
          <w:rFonts w:hint="cs"/>
          <w:rtl/>
          <w:lang w:bidi="ar-EG"/>
        </w:rPr>
        <w:t>ُستعمل بشكل مؤقت</w:t>
      </w:r>
      <w:r>
        <w:rPr>
          <w:rFonts w:hint="cs"/>
          <w:rtl/>
          <w:lang w:bidi="ar-EG"/>
        </w:rPr>
        <w:t xml:space="preserve"> طبقاً لشروط ترتيب مناسب. ويمكن أن ت</w:t>
      </w:r>
      <w:r w:rsidRPr="007257B4">
        <w:rPr>
          <w:rFonts w:hint="cs"/>
          <w:rtl/>
          <w:lang w:bidi="ar-EG"/>
        </w:rPr>
        <w:t xml:space="preserve">كون </w:t>
      </w:r>
      <w:r>
        <w:rPr>
          <w:rFonts w:hint="cs"/>
          <w:rtl/>
          <w:lang w:bidi="ar-EG"/>
        </w:rPr>
        <w:t>المحطة الفضائية مشغلة</w:t>
      </w:r>
      <w:r w:rsidRPr="007257B4">
        <w:rPr>
          <w:rFonts w:hint="cs"/>
          <w:rtl/>
          <w:lang w:bidi="ar-EG"/>
        </w:rPr>
        <w:t xml:space="preserve"> بالفعل على المدار</w:t>
      </w:r>
      <w:r>
        <w:rPr>
          <w:rFonts w:hint="cs"/>
          <w:rtl/>
          <w:lang w:bidi="ar-EG"/>
        </w:rPr>
        <w:t xml:space="preserve"> المستقر بالنسبة إلى الأرض وقد تكون قادرة</w:t>
      </w:r>
      <w:r w:rsidRPr="007257B4">
        <w:rPr>
          <w:rFonts w:hint="cs"/>
          <w:rtl/>
          <w:lang w:bidi="ar-EG"/>
        </w:rPr>
        <w:t xml:space="preserve"> على الانتقال من موقعه</w:t>
      </w:r>
      <w:r>
        <w:rPr>
          <w:rFonts w:hint="cs"/>
          <w:rtl/>
          <w:lang w:bidi="ar-EG"/>
        </w:rPr>
        <w:t>ا</w:t>
      </w:r>
      <w:r w:rsidRPr="007257B4">
        <w:rPr>
          <w:rFonts w:hint="cs"/>
          <w:rtl/>
          <w:lang w:bidi="ar-EG"/>
        </w:rPr>
        <w:t xml:space="preserve"> المداري الأصلي إلى الموقع المستهدف. وغالباً ما</w:t>
      </w:r>
      <w:r>
        <w:rPr>
          <w:rFonts w:hint="eastAsia"/>
          <w:rtl/>
          <w:lang w:bidi="ar-EG"/>
        </w:rPr>
        <w:t> </w:t>
      </w:r>
      <w:r w:rsidRPr="007257B4">
        <w:rPr>
          <w:rFonts w:hint="cs"/>
          <w:rtl/>
          <w:lang w:bidi="ar-EG"/>
        </w:rPr>
        <w:t xml:space="preserve">يحدث هذا النوع من </w:t>
      </w:r>
      <w:r>
        <w:rPr>
          <w:rFonts w:hint="cs"/>
          <w:rtl/>
          <w:lang w:bidi="ar-EG"/>
        </w:rPr>
        <w:t>الترتيبات</w:t>
      </w:r>
      <w:r w:rsidRPr="007257B4">
        <w:rPr>
          <w:rFonts w:hint="cs"/>
          <w:rtl/>
          <w:lang w:bidi="ar-EG"/>
        </w:rPr>
        <w:t xml:space="preserve"> </w:t>
      </w:r>
      <w:r>
        <w:rPr>
          <w:rFonts w:hint="cs"/>
          <w:rtl/>
          <w:lang w:bidi="ar-EG"/>
        </w:rPr>
        <w:t xml:space="preserve">المتعلق باستعمال محطة فضائية </w:t>
      </w:r>
      <w:r w:rsidRPr="007257B4">
        <w:rPr>
          <w:rFonts w:hint="cs"/>
          <w:rtl/>
          <w:lang w:bidi="ar-EG"/>
        </w:rPr>
        <w:t xml:space="preserve">عندما تكون إحدى الإدارات </w:t>
      </w:r>
      <w:r>
        <w:rPr>
          <w:rFonts w:hint="cs"/>
          <w:rtl/>
          <w:lang w:bidi="ar-EG"/>
        </w:rPr>
        <w:t xml:space="preserve">المبلغة </w:t>
      </w:r>
      <w:r w:rsidRPr="007257B4">
        <w:rPr>
          <w:rFonts w:hint="cs"/>
          <w:rtl/>
          <w:lang w:bidi="ar-EG"/>
        </w:rPr>
        <w:t>قد استكملت إجراء</w:t>
      </w:r>
      <w:r w:rsidRPr="007257B4">
        <w:rPr>
          <w:rFonts w:hint="eastAsia"/>
          <w:rtl/>
          <w:lang w:bidi="ar-EG"/>
        </w:rPr>
        <w:t> </w:t>
      </w:r>
      <w:r w:rsidRPr="007257B4">
        <w:rPr>
          <w:rFonts w:hint="cs"/>
          <w:rtl/>
          <w:lang w:bidi="ar-EG"/>
        </w:rPr>
        <w:t>النشر المسبق وتقوم بالتنسيق، ولكن الساتل المخطط غير جاهز بعد للتشغيل قبل الموعد النهائي للوضع في</w:t>
      </w:r>
      <w:r>
        <w:rPr>
          <w:rFonts w:hint="eastAsia"/>
          <w:rtl/>
          <w:lang w:bidi="ar-EG"/>
        </w:rPr>
        <w:t> </w:t>
      </w:r>
      <w:r w:rsidRPr="007257B4">
        <w:rPr>
          <w:rFonts w:hint="cs"/>
          <w:rtl/>
          <w:lang w:bidi="ar-EG"/>
        </w:rPr>
        <w:t>الخدمة المحدد في</w:t>
      </w:r>
      <w:r>
        <w:rPr>
          <w:rFonts w:hint="eastAsia"/>
          <w:rtl/>
          <w:lang w:bidi="ar-EG"/>
        </w:rPr>
        <w:t> </w:t>
      </w:r>
      <w:r w:rsidRPr="007257B4">
        <w:rPr>
          <w:rFonts w:hint="cs"/>
          <w:rtl/>
          <w:lang w:bidi="ar-EG"/>
        </w:rPr>
        <w:t>الرقم</w:t>
      </w:r>
      <w:r>
        <w:rPr>
          <w:rFonts w:hint="eastAsia"/>
          <w:rtl/>
          <w:lang w:bidi="ar-EG"/>
        </w:rPr>
        <w:t> </w:t>
      </w:r>
      <w:r w:rsidRPr="007257B4">
        <w:rPr>
          <w:b/>
          <w:bCs/>
          <w:lang w:bidi="ar-SY"/>
        </w:rPr>
        <w:t>44.11</w:t>
      </w:r>
      <w:r w:rsidRPr="00247994">
        <w:rPr>
          <w:rFonts w:hint="cs"/>
          <w:rtl/>
          <w:lang w:bidi="ar-EG"/>
        </w:rPr>
        <w:t xml:space="preserve"> </w:t>
      </w:r>
      <w:r>
        <w:rPr>
          <w:rFonts w:hint="cs"/>
          <w:rtl/>
          <w:lang w:bidi="ar-EG"/>
        </w:rPr>
        <w:t>من لوائح الراديو</w:t>
      </w:r>
      <w:r w:rsidRPr="007257B4">
        <w:rPr>
          <w:rFonts w:hint="cs"/>
          <w:rtl/>
          <w:lang w:bidi="ar-EG"/>
        </w:rPr>
        <w:t xml:space="preserve">. </w:t>
      </w:r>
      <w:r>
        <w:rPr>
          <w:rFonts w:hint="cs"/>
          <w:rtl/>
          <w:lang w:bidi="ar-EG"/>
        </w:rPr>
        <w:t>ويعد</w:t>
      </w:r>
      <w:r>
        <w:rPr>
          <w:rFonts w:hint="eastAsia"/>
          <w:rtl/>
          <w:lang w:bidi="ar-EG"/>
        </w:rPr>
        <w:t> </w:t>
      </w:r>
      <w:r w:rsidRPr="007257B4">
        <w:rPr>
          <w:rFonts w:hint="cs"/>
          <w:rtl/>
          <w:lang w:bidi="ar-EG"/>
        </w:rPr>
        <w:t xml:space="preserve">الاستئجار </w:t>
      </w:r>
      <w:r>
        <w:rPr>
          <w:rFonts w:hint="cs"/>
          <w:rtl/>
          <w:lang w:bidi="ar-EG"/>
        </w:rPr>
        <w:t>إحدى وسائل</w:t>
      </w:r>
      <w:r w:rsidRPr="007257B4">
        <w:rPr>
          <w:rFonts w:hint="cs"/>
          <w:rtl/>
          <w:lang w:bidi="ar-EG"/>
        </w:rPr>
        <w:t xml:space="preserve"> </w:t>
      </w:r>
      <w:r>
        <w:rPr>
          <w:rFonts w:hint="cs"/>
          <w:rtl/>
          <w:lang w:bidi="ar-EG"/>
        </w:rPr>
        <w:t>ا</w:t>
      </w:r>
      <w:r w:rsidRPr="007257B4">
        <w:rPr>
          <w:rFonts w:hint="cs"/>
          <w:rtl/>
          <w:lang w:bidi="ar-EG"/>
        </w:rPr>
        <w:t>لحفاظ على تخصيصات التردد</w:t>
      </w:r>
      <w:r>
        <w:rPr>
          <w:rFonts w:hint="eastAsia"/>
          <w:rtl/>
          <w:lang w:bidi="ar-EG"/>
        </w:rPr>
        <w:t> </w:t>
      </w:r>
      <w:r w:rsidRPr="007257B4">
        <w:rPr>
          <w:rFonts w:hint="cs"/>
          <w:rtl/>
          <w:lang w:bidi="ar-EG"/>
        </w:rPr>
        <w:t>المقترحة.</w:t>
      </w:r>
    </w:p>
    <w:p w:rsidR="008B2E95" w:rsidRPr="007257B4" w:rsidRDefault="008B2E95" w:rsidP="008B2E95">
      <w:pPr>
        <w:pStyle w:val="Heading3"/>
        <w:rPr>
          <w:rtl/>
        </w:rPr>
      </w:pPr>
      <w:bookmarkStart w:id="76" w:name="_Toc412110068"/>
      <w:bookmarkStart w:id="77" w:name="_Toc412110955"/>
      <w:bookmarkStart w:id="78" w:name="_Toc422388370"/>
      <w:r w:rsidRPr="007257B4">
        <w:rPr>
          <w:lang w:bidi="ar-SY"/>
        </w:rPr>
        <w:t>2.7.4</w:t>
      </w:r>
      <w:r w:rsidRPr="007257B4">
        <w:rPr>
          <w:rtl/>
        </w:rPr>
        <w:tab/>
      </w:r>
      <w:r w:rsidRPr="007257B4">
        <w:rPr>
          <w:rFonts w:hint="cs"/>
          <w:rtl/>
        </w:rPr>
        <w:t xml:space="preserve">تذكير </w:t>
      </w:r>
      <w:r w:rsidRPr="00D53A2D">
        <w:rPr>
          <w:rFonts w:hint="cs"/>
          <w:i/>
          <w:iCs/>
          <w:rtl/>
        </w:rPr>
        <w:t>بمحضر</w:t>
      </w:r>
      <w:r w:rsidRPr="00D53A2D">
        <w:rPr>
          <w:i/>
          <w:iCs/>
          <w:rtl/>
        </w:rPr>
        <w:t xml:space="preserve"> الجلسة العامة الثالثة عشرة</w:t>
      </w:r>
      <w:r w:rsidRPr="00D53A2D">
        <w:rPr>
          <w:rFonts w:hint="cs"/>
          <w:i/>
          <w:iCs/>
          <w:rtl/>
          <w:lang w:bidi="ar-EG"/>
        </w:rPr>
        <w:t xml:space="preserve"> للمؤتمر </w:t>
      </w:r>
      <w:r w:rsidRPr="00D53A2D">
        <w:rPr>
          <w:i/>
          <w:iCs/>
          <w:lang w:bidi="ar-SY"/>
        </w:rPr>
        <w:t>WRC-12</w:t>
      </w:r>
      <w:r w:rsidRPr="00D53A2D">
        <w:rPr>
          <w:i/>
          <w:iCs/>
          <w:rtl/>
        </w:rPr>
        <w:t xml:space="preserve"> (</w:t>
      </w:r>
      <w:r w:rsidRPr="00D53A2D">
        <w:rPr>
          <w:rFonts w:hint="cs"/>
          <w:i/>
          <w:iCs/>
          <w:rtl/>
        </w:rPr>
        <w:t xml:space="preserve">الفقرة </w:t>
      </w:r>
      <w:r w:rsidRPr="00D53A2D">
        <w:rPr>
          <w:i/>
          <w:iCs/>
          <w:lang w:bidi="ar-SY"/>
        </w:rPr>
        <w:t>12.3</w:t>
      </w:r>
      <w:r w:rsidRPr="00D53A2D">
        <w:rPr>
          <w:rFonts w:hint="cs"/>
          <w:i/>
          <w:iCs/>
          <w:rtl/>
          <w:lang w:bidi="ar-EG"/>
        </w:rPr>
        <w:t xml:space="preserve"> في </w:t>
      </w:r>
      <w:r w:rsidRPr="00D53A2D">
        <w:rPr>
          <w:i/>
          <w:iCs/>
          <w:rtl/>
        </w:rPr>
        <w:t>الوثيقة</w:t>
      </w:r>
      <w:r w:rsidRPr="00D53A2D">
        <w:rPr>
          <w:rFonts w:hint="cs"/>
          <w:i/>
          <w:iCs/>
          <w:rtl/>
        </w:rPr>
        <w:t xml:space="preserve"> </w:t>
      </w:r>
      <w:r w:rsidRPr="00D53A2D">
        <w:rPr>
          <w:i/>
          <w:iCs/>
          <w:lang w:bidi="ar-SY"/>
        </w:rPr>
        <w:t>CMR12/554</w:t>
      </w:r>
      <w:r w:rsidRPr="00D53A2D">
        <w:rPr>
          <w:rFonts w:hint="cs"/>
          <w:i/>
          <w:iCs/>
          <w:rtl/>
        </w:rPr>
        <w:t>)</w:t>
      </w:r>
      <w:bookmarkEnd w:id="76"/>
      <w:bookmarkEnd w:id="77"/>
      <w:bookmarkEnd w:id="78"/>
    </w:p>
    <w:p w:rsidR="008B2E95" w:rsidRPr="007257B4" w:rsidRDefault="008B2E95" w:rsidP="008B2E95">
      <w:pPr>
        <w:rPr>
          <w:rtl/>
          <w:lang w:bidi="ar-EG"/>
        </w:rPr>
      </w:pPr>
      <w:r>
        <w:rPr>
          <w:rFonts w:hint="cs"/>
          <w:rtl/>
          <w:lang w:bidi="ar-EG"/>
        </w:rPr>
        <w:t xml:space="preserve">يعد أي ترتيب لاستئجار </w:t>
      </w:r>
      <w:proofErr w:type="spellStart"/>
      <w:r>
        <w:rPr>
          <w:rFonts w:hint="cs"/>
          <w:rtl/>
          <w:lang w:bidi="ar-EG"/>
        </w:rPr>
        <w:t>سواتل</w:t>
      </w:r>
      <w:proofErr w:type="spellEnd"/>
      <w:r w:rsidRPr="00950AAE">
        <w:rPr>
          <w:rStyle w:val="FootnoteReference"/>
          <w:rFonts w:hint="cs"/>
          <w:rtl/>
        </w:rPr>
        <w:t>*</w:t>
      </w:r>
      <w:r>
        <w:rPr>
          <w:rFonts w:hint="cs"/>
          <w:rtl/>
          <w:lang w:bidi="ar-EG"/>
        </w:rPr>
        <w:t xml:space="preserve"> للوضع في الخدمة أو لإعادة وضع تخصيص تردد في الخدمة غير مخالف للوائح الراديو أو غيرها من نصوص الاتحاد </w:t>
      </w:r>
      <w:r w:rsidRPr="007257B4">
        <w:rPr>
          <w:rFonts w:hint="cs"/>
          <w:rtl/>
          <w:lang w:bidi="ar-EG"/>
        </w:rPr>
        <w:t>في الممارسة الحالية</w:t>
      </w:r>
      <w:r>
        <w:rPr>
          <w:rFonts w:hint="cs"/>
          <w:rtl/>
          <w:lang w:bidi="ar-EG"/>
        </w:rPr>
        <w:t xml:space="preserve"> للاتحاد</w:t>
      </w:r>
      <w:r w:rsidRPr="007257B4">
        <w:rPr>
          <w:rFonts w:hint="cs"/>
          <w:rtl/>
          <w:lang w:bidi="ar-EG"/>
        </w:rPr>
        <w:t xml:space="preserve">. ولكن ثمة نقطة مهمة جداً أُغفلت أحياناً وهي أن </w:t>
      </w:r>
      <w:r>
        <w:rPr>
          <w:rFonts w:hint="cs"/>
          <w:rtl/>
          <w:lang w:bidi="ar-EG"/>
        </w:rPr>
        <w:t>الإدارة المبلغة</w:t>
      </w:r>
      <w:r w:rsidRPr="007257B4">
        <w:rPr>
          <w:rFonts w:hint="cs"/>
          <w:rtl/>
          <w:lang w:bidi="ar-EG"/>
        </w:rPr>
        <w:t xml:space="preserve"> يجب عليه</w:t>
      </w:r>
      <w:r>
        <w:rPr>
          <w:rFonts w:hint="cs"/>
          <w:rtl/>
          <w:lang w:bidi="ar-EG"/>
        </w:rPr>
        <w:t>ا</w:t>
      </w:r>
      <w:r w:rsidRPr="007257B4">
        <w:rPr>
          <w:rFonts w:hint="cs"/>
          <w:rtl/>
          <w:lang w:bidi="ar-EG"/>
        </w:rPr>
        <w:t xml:space="preserve"> احترام </w:t>
      </w:r>
      <w:proofErr w:type="gramStart"/>
      <w:r w:rsidRPr="007257B4">
        <w:rPr>
          <w:rFonts w:hint="cs"/>
          <w:rtl/>
          <w:lang w:bidi="ar-EG"/>
        </w:rPr>
        <w:t xml:space="preserve">حقوق </w:t>
      </w:r>
      <w:r>
        <w:rPr>
          <w:rFonts w:hint="cs"/>
          <w:rtl/>
          <w:lang w:bidi="ar-EG"/>
        </w:rPr>
        <w:t xml:space="preserve"> الإدارة</w:t>
      </w:r>
      <w:proofErr w:type="gramEnd"/>
      <w:r>
        <w:rPr>
          <w:rFonts w:hint="cs"/>
          <w:rtl/>
          <w:lang w:bidi="ar-EG"/>
        </w:rPr>
        <w:t xml:space="preserve"> المرخصة</w:t>
      </w:r>
      <w:r w:rsidRPr="007257B4">
        <w:rPr>
          <w:rFonts w:hint="cs"/>
          <w:rtl/>
          <w:lang w:bidi="ar-EG"/>
        </w:rPr>
        <w:t xml:space="preserve"> واتّباع أحكام الرقم </w:t>
      </w:r>
      <w:r w:rsidRPr="007257B4">
        <w:rPr>
          <w:b/>
          <w:bCs/>
          <w:lang w:bidi="ar-SY"/>
        </w:rPr>
        <w:t>1.18</w:t>
      </w:r>
      <w:r>
        <w:rPr>
          <w:rFonts w:hint="cs"/>
          <w:b/>
          <w:bCs/>
          <w:rtl/>
          <w:lang w:bidi="ar-SY"/>
        </w:rPr>
        <w:t xml:space="preserve"> </w:t>
      </w:r>
      <w:r w:rsidRPr="001C559D">
        <w:rPr>
          <w:rFonts w:hint="cs"/>
          <w:rtl/>
          <w:lang w:bidi="ar-SY"/>
        </w:rPr>
        <w:t>من لوائح الراديو</w:t>
      </w:r>
      <w:r w:rsidRPr="007257B4">
        <w:rPr>
          <w:rFonts w:hint="cs"/>
          <w:rtl/>
          <w:lang w:bidi="ar-EG"/>
        </w:rPr>
        <w:t>. ونوقشت هذه النقطة باستفاضة في</w:t>
      </w:r>
      <w:r w:rsidRPr="007257B4">
        <w:rPr>
          <w:rFonts w:hint="eastAsia"/>
          <w:rtl/>
          <w:lang w:bidi="ar-EG"/>
        </w:rPr>
        <w:t> </w:t>
      </w:r>
      <w:r w:rsidRPr="007257B4">
        <w:rPr>
          <w:rFonts w:hint="cs"/>
          <w:rtl/>
          <w:lang w:bidi="ar-EG"/>
        </w:rPr>
        <w:t>المؤتمر</w:t>
      </w:r>
      <w:r>
        <w:rPr>
          <w:rFonts w:hint="eastAsia"/>
          <w:rtl/>
          <w:lang w:bidi="ar-EG"/>
        </w:rPr>
        <w:t> </w:t>
      </w:r>
      <w:r w:rsidRPr="007257B4">
        <w:rPr>
          <w:lang w:bidi="ar-SY"/>
        </w:rPr>
        <w:t>WRC</w:t>
      </w:r>
      <w:r>
        <w:rPr>
          <w:lang w:bidi="ar-SY"/>
        </w:rPr>
        <w:noBreakHyphen/>
      </w:r>
      <w:r w:rsidRPr="007257B4">
        <w:rPr>
          <w:lang w:bidi="ar-SY"/>
        </w:rPr>
        <w:t>12</w:t>
      </w:r>
      <w:r w:rsidRPr="007257B4">
        <w:rPr>
          <w:rFonts w:hint="cs"/>
          <w:rtl/>
          <w:lang w:bidi="ar-EG"/>
        </w:rPr>
        <w:t xml:space="preserve"> وأضيف التفسير التالي إلى محضر الجلسة العامة الثالثة عشرة (الوثيقة</w:t>
      </w:r>
      <w:r>
        <w:rPr>
          <w:rFonts w:hint="eastAsia"/>
          <w:rtl/>
          <w:lang w:bidi="ar-EG"/>
        </w:rPr>
        <w:t> </w:t>
      </w:r>
      <w:r w:rsidRPr="007257B4">
        <w:rPr>
          <w:lang w:bidi="ar-SY"/>
        </w:rPr>
        <w:t>CMR12/554</w:t>
      </w:r>
      <w:r>
        <w:rPr>
          <w:rFonts w:hint="cs"/>
          <w:rtl/>
          <w:lang w:bidi="ar-EG"/>
        </w:rPr>
        <w:t>):</w:t>
      </w:r>
    </w:p>
    <w:p w:rsidR="008B2E95" w:rsidRPr="007257B4" w:rsidRDefault="008B2E95" w:rsidP="008B2E95">
      <w:pPr>
        <w:ind w:left="794" w:hanging="794"/>
        <w:rPr>
          <w:i/>
          <w:iCs/>
          <w:rtl/>
        </w:rPr>
      </w:pPr>
      <w:r w:rsidRPr="007257B4">
        <w:rPr>
          <w:i/>
          <w:iCs/>
          <w:rtl/>
          <w:lang w:bidi="ar-EG"/>
        </w:rPr>
        <w:tab/>
      </w:r>
      <w:r w:rsidRPr="007257B4">
        <w:rPr>
          <w:rFonts w:hint="cs"/>
          <w:i/>
          <w:iCs/>
          <w:rtl/>
          <w:lang w:bidi="ar-EG"/>
        </w:rPr>
        <w:t xml:space="preserve">" </w:t>
      </w:r>
      <w:r w:rsidRPr="007257B4">
        <w:rPr>
          <w:i/>
          <w:iCs/>
          <w:rtl/>
          <w:lang w:bidi="ar-EG"/>
        </w:rPr>
        <w:t xml:space="preserve">يُقر المؤتمر العالمي للاتصالات الراديوية لعام </w:t>
      </w:r>
      <w:r w:rsidRPr="007257B4">
        <w:rPr>
          <w:i/>
          <w:iCs/>
          <w:lang w:bidi="ar-SY"/>
        </w:rPr>
        <w:t>2012</w:t>
      </w:r>
      <w:r w:rsidRPr="007257B4">
        <w:rPr>
          <w:i/>
          <w:iCs/>
          <w:rtl/>
          <w:lang w:bidi="ar-EG"/>
        </w:rPr>
        <w:t xml:space="preserve"> بأنه يمكن لأي إدارة وضع تخصيصات تردد في الخدمة أو الاستمرار في استعمالها بالنسبة لإحدى شبكاتها الساتلية باستخدام محطة فضائية تقع تحت مسؤولية إدارة أو منظمة حكومية دولية أخرى، شريطة عدم اعتراض هذه الإدارة أو المنظمة الحكومية الدولية الأخيرة، بعد إخطارها، خلال </w:t>
      </w:r>
      <w:r w:rsidRPr="007257B4">
        <w:rPr>
          <w:i/>
          <w:iCs/>
          <w:lang w:bidi="ar-SY"/>
        </w:rPr>
        <w:t>90</w:t>
      </w:r>
      <w:r>
        <w:rPr>
          <w:rFonts w:hint="cs"/>
          <w:i/>
          <w:iCs/>
          <w:rtl/>
          <w:lang w:bidi="ar-EG"/>
        </w:rPr>
        <w:t> </w:t>
      </w:r>
      <w:r w:rsidRPr="007257B4">
        <w:rPr>
          <w:i/>
          <w:iCs/>
          <w:rtl/>
          <w:lang w:bidi="ar-EG"/>
        </w:rPr>
        <w:t>يوماً من تاريخ استلام المعلومات، على استخدام هذه المحطة لهذا الغرض. ولا</w:t>
      </w:r>
      <w:r>
        <w:rPr>
          <w:rFonts w:hint="cs"/>
          <w:i/>
          <w:iCs/>
          <w:rtl/>
          <w:lang w:bidi="ar-EG"/>
        </w:rPr>
        <w:t> </w:t>
      </w:r>
      <w:r w:rsidRPr="007257B4">
        <w:rPr>
          <w:i/>
          <w:iCs/>
          <w:rtl/>
          <w:lang w:bidi="ar-EG"/>
        </w:rPr>
        <w:t>يُطبق هذا الإجراء بأثر رجعي، بل</w:t>
      </w:r>
      <w:r>
        <w:rPr>
          <w:rFonts w:hint="cs"/>
          <w:i/>
          <w:iCs/>
          <w:rtl/>
          <w:lang w:bidi="ar-EG"/>
        </w:rPr>
        <w:t> </w:t>
      </w:r>
      <w:r w:rsidRPr="007257B4">
        <w:rPr>
          <w:i/>
          <w:iCs/>
          <w:rtl/>
          <w:lang w:bidi="ar-EG"/>
        </w:rPr>
        <w:t>يُطبق على التخصيصات التي توضع في الخدمة بعد اختتام المؤتمر العالمي للاتصالات الراديوية لعام</w:t>
      </w:r>
      <w:r w:rsidRPr="007257B4">
        <w:rPr>
          <w:rFonts w:hint="cs"/>
          <w:i/>
          <w:iCs/>
          <w:rtl/>
          <w:lang w:bidi="ar-EG"/>
        </w:rPr>
        <w:t> </w:t>
      </w:r>
      <w:r w:rsidRPr="007257B4">
        <w:rPr>
          <w:i/>
          <w:iCs/>
          <w:lang w:bidi="ar-SY"/>
        </w:rPr>
        <w:t>2012</w:t>
      </w:r>
      <w:r w:rsidRPr="007257B4">
        <w:rPr>
          <w:rFonts w:hint="cs"/>
          <w:i/>
          <w:iCs/>
          <w:rtl/>
          <w:lang w:bidi="ar-EG"/>
        </w:rPr>
        <w:t>."</w:t>
      </w:r>
      <w:r w:rsidRPr="007257B4">
        <w:rPr>
          <w:rFonts w:hint="eastAsia"/>
          <w:i/>
          <w:iCs/>
          <w:rtl/>
          <w:lang w:bidi="ar-EG"/>
        </w:rPr>
        <w:t> </w:t>
      </w:r>
      <w:r w:rsidRPr="007257B4">
        <w:rPr>
          <w:rFonts w:hint="cs"/>
          <w:i/>
          <w:iCs/>
          <w:rtl/>
          <w:lang w:bidi="ar-EG"/>
        </w:rPr>
        <w:t>(الفقرة</w:t>
      </w:r>
      <w:r>
        <w:rPr>
          <w:rFonts w:hint="eastAsia"/>
          <w:i/>
          <w:iCs/>
          <w:rtl/>
          <w:lang w:bidi="ar-EG"/>
        </w:rPr>
        <w:t> </w:t>
      </w:r>
      <w:r w:rsidRPr="007257B4">
        <w:rPr>
          <w:i/>
          <w:iCs/>
          <w:lang w:bidi="ar-SY"/>
        </w:rPr>
        <w:t>12.3</w:t>
      </w:r>
      <w:r w:rsidRPr="007257B4">
        <w:rPr>
          <w:rFonts w:hint="cs"/>
          <w:i/>
          <w:iCs/>
          <w:rtl/>
        </w:rPr>
        <w:t xml:space="preserve"> من الوثيقة</w:t>
      </w:r>
      <w:r>
        <w:rPr>
          <w:rFonts w:hint="eastAsia"/>
          <w:i/>
          <w:iCs/>
          <w:rtl/>
        </w:rPr>
        <w:t> </w:t>
      </w:r>
      <w:r w:rsidRPr="007257B4">
        <w:rPr>
          <w:i/>
          <w:iCs/>
          <w:lang w:bidi="ar-SY"/>
        </w:rPr>
        <w:t>CMR12/554</w:t>
      </w:r>
      <w:r w:rsidRPr="007257B4">
        <w:rPr>
          <w:rFonts w:hint="cs"/>
          <w:i/>
          <w:iCs/>
          <w:rtl/>
        </w:rPr>
        <w:t>)</w:t>
      </w:r>
    </w:p>
    <w:p w:rsidR="008B2E95" w:rsidRPr="008C6F41" w:rsidRDefault="008B2E95" w:rsidP="008B2E95">
      <w:pPr>
        <w:pStyle w:val="enumlev1"/>
        <w:keepNext/>
        <w:keepLines/>
        <w:ind w:left="0" w:firstLine="0"/>
        <w:rPr>
          <w:rtl/>
        </w:rPr>
      </w:pPr>
      <w:r w:rsidRPr="008C6F41">
        <w:rPr>
          <w:rFonts w:hint="cs"/>
          <w:rtl/>
        </w:rPr>
        <w:t>عندما تخطط الإدارة المبلغة للجوء إلى استئجار ساتل</w:t>
      </w:r>
      <w:r w:rsidRPr="003F6BF6">
        <w:rPr>
          <w:rStyle w:val="FootnoteReference"/>
          <w:rFonts w:hint="cs"/>
          <w:rtl/>
        </w:rPr>
        <w:t>*</w:t>
      </w:r>
      <w:r w:rsidRPr="008C6F41">
        <w:rPr>
          <w:rFonts w:hint="cs"/>
          <w:rtl/>
        </w:rPr>
        <w:t xml:space="preserve"> للقيام بإجراء الوضع في الخدمة أو إعادة وضع تخصيص تردد في</w:t>
      </w:r>
      <w:r w:rsidRPr="008C6F41">
        <w:rPr>
          <w:rFonts w:hint="eastAsia"/>
          <w:rtl/>
        </w:rPr>
        <w:t> </w:t>
      </w:r>
      <w:r w:rsidRPr="008C6F41">
        <w:rPr>
          <w:rFonts w:hint="cs"/>
          <w:rtl/>
        </w:rPr>
        <w:t>الخدمة، فإنه يجب عليها مراعاة</w:t>
      </w:r>
      <w:r w:rsidRPr="008C6F41">
        <w:rPr>
          <w:rFonts w:hint="eastAsia"/>
          <w:rtl/>
        </w:rPr>
        <w:t> </w:t>
      </w:r>
      <w:r w:rsidRPr="008C6F41">
        <w:rPr>
          <w:rFonts w:hint="cs"/>
          <w:rtl/>
        </w:rPr>
        <w:t>الرقم</w:t>
      </w:r>
      <w:r w:rsidRPr="008C6F41">
        <w:rPr>
          <w:rFonts w:hint="eastAsia"/>
          <w:rtl/>
        </w:rPr>
        <w:t> </w:t>
      </w:r>
      <w:r w:rsidRPr="00486BA5">
        <w:rPr>
          <w:b/>
          <w:bCs/>
        </w:rPr>
        <w:t>1.18</w:t>
      </w:r>
      <w:r w:rsidRPr="008C6F41">
        <w:rPr>
          <w:rFonts w:hint="cs"/>
          <w:rtl/>
        </w:rPr>
        <w:t xml:space="preserve"> من لوائح الراديو والعملية الموصوفة فيه. وعندما تشرع الإدارة المبلغة في</w:t>
      </w:r>
      <w:r>
        <w:rPr>
          <w:rFonts w:hint="eastAsia"/>
          <w:rtl/>
        </w:rPr>
        <w:t> </w:t>
      </w:r>
      <w:r w:rsidRPr="008C6F41">
        <w:rPr>
          <w:rFonts w:hint="cs"/>
          <w:rtl/>
        </w:rPr>
        <w:t xml:space="preserve">تنفيذ العملية وترسل المعلومات مثل معلومات الاحتياط الواجب المقدمة بموجب القرار </w:t>
      </w:r>
      <w:r w:rsidRPr="00470C20">
        <w:rPr>
          <w:b/>
          <w:bCs/>
        </w:rPr>
        <w:t>49</w:t>
      </w:r>
      <w:r>
        <w:rPr>
          <w:b/>
          <w:bCs/>
        </w:rPr>
        <w:t> (Rev. WRC-12)</w:t>
      </w:r>
      <w:r w:rsidRPr="008C6F41">
        <w:rPr>
          <w:rFonts w:hint="cs"/>
          <w:rtl/>
        </w:rPr>
        <w:t xml:space="preserve"> إلى الاتحاد، يتعين على الإدارات المعنية أن تولي الانتباه الواجب إلى ما</w:t>
      </w:r>
      <w:r w:rsidRPr="008C6F41">
        <w:rPr>
          <w:rFonts w:hint="eastAsia"/>
          <w:rtl/>
        </w:rPr>
        <w:t> </w:t>
      </w:r>
      <w:r w:rsidRPr="008C6F41">
        <w:rPr>
          <w:rFonts w:hint="cs"/>
          <w:rtl/>
        </w:rPr>
        <w:t>يلي:</w:t>
      </w:r>
    </w:p>
    <w:p w:rsidR="008B2E95" w:rsidRPr="008C6F41" w:rsidRDefault="008B2E95" w:rsidP="008B2E95">
      <w:pPr>
        <w:pStyle w:val="enumlev1"/>
        <w:keepNext/>
        <w:rPr>
          <w:rtl/>
        </w:rPr>
      </w:pPr>
      <w:r w:rsidRPr="008C6F41">
        <w:t>•</w:t>
      </w:r>
      <w:r w:rsidRPr="008C6F41">
        <w:rPr>
          <w:rtl/>
        </w:rPr>
        <w:tab/>
      </w:r>
      <w:r w:rsidRPr="008C6F41">
        <w:rPr>
          <w:rFonts w:hint="cs"/>
          <w:rtl/>
        </w:rPr>
        <w:t>تقع على عاتق الإدارة المبلغة مسؤولية السعي إلى الحصول على الموافقة من الإدارة المرخصة قبل ادّعاء الوضع في</w:t>
      </w:r>
      <w:r w:rsidRPr="008C6F41">
        <w:rPr>
          <w:rFonts w:hint="eastAsia"/>
          <w:rtl/>
        </w:rPr>
        <w:t> </w:t>
      </w:r>
      <w:r w:rsidRPr="008C6F41">
        <w:rPr>
          <w:rFonts w:hint="cs"/>
          <w:rtl/>
        </w:rPr>
        <w:t>الخدمة.</w:t>
      </w:r>
    </w:p>
    <w:p w:rsidR="008B2E95" w:rsidRPr="008C6F41" w:rsidRDefault="008B2E95" w:rsidP="008B2E95">
      <w:pPr>
        <w:pStyle w:val="enumlev1"/>
        <w:rPr>
          <w:rtl/>
        </w:rPr>
      </w:pPr>
      <w:r w:rsidRPr="008C6F41">
        <w:t>•</w:t>
      </w:r>
      <w:r w:rsidRPr="008C6F41">
        <w:rPr>
          <w:rtl/>
        </w:rPr>
        <w:tab/>
      </w:r>
      <w:r w:rsidRPr="008C6F41">
        <w:rPr>
          <w:rFonts w:hint="cs"/>
          <w:rtl/>
        </w:rPr>
        <w:t xml:space="preserve">قد تكون هناك حالة حيث تقوم الإدارة المبلغة، دون أن تعلم الإدارة المرخصة، بإرسال تبليغ إلى المكتب من قبيل البيانات المطلوبة بموجب القرار </w:t>
      </w:r>
      <w:r w:rsidRPr="00470C20">
        <w:rPr>
          <w:b/>
          <w:bCs/>
        </w:rPr>
        <w:t>49</w:t>
      </w:r>
      <w:r>
        <w:rPr>
          <w:b/>
          <w:bCs/>
        </w:rPr>
        <w:t> (Rev. WRC-12)</w:t>
      </w:r>
      <w:r w:rsidRPr="008C6F41">
        <w:rPr>
          <w:rFonts w:hint="cs"/>
          <w:rtl/>
        </w:rPr>
        <w:t>. ويجب على الإدارة المبلغة أن تأخذ في الحسبان أن هذا الإجراء لا</w:t>
      </w:r>
      <w:r>
        <w:rPr>
          <w:rFonts w:hint="eastAsia"/>
          <w:rtl/>
        </w:rPr>
        <w:t> </w:t>
      </w:r>
      <w:r w:rsidRPr="008C6F41">
        <w:rPr>
          <w:rFonts w:hint="cs"/>
          <w:rtl/>
        </w:rPr>
        <w:t>يعتبر كافياً لاستكمال عملية "إبلاغ" الإدارة المرخصة. وعملية الحصول على حقوق لاستخدام ساتل مرخص من إدارة أخرى موضوع حساس ويتطلب "اتفاقاً" واضحاً بين</w:t>
      </w:r>
      <w:r>
        <w:rPr>
          <w:rFonts w:hint="eastAsia"/>
          <w:rtl/>
        </w:rPr>
        <w:t> </w:t>
      </w:r>
      <w:r w:rsidRPr="008C6F41">
        <w:rPr>
          <w:rFonts w:hint="cs"/>
          <w:rtl/>
        </w:rPr>
        <w:t>الإدارتين.</w:t>
      </w:r>
    </w:p>
    <w:p w:rsidR="008B2E95" w:rsidRPr="007257B4" w:rsidRDefault="008B2E95" w:rsidP="008B2E95">
      <w:pPr>
        <w:pStyle w:val="Heading3"/>
        <w:rPr>
          <w:rtl/>
        </w:rPr>
      </w:pPr>
      <w:bookmarkStart w:id="79" w:name="_Toc412110069"/>
      <w:bookmarkStart w:id="80" w:name="_Toc412110956"/>
      <w:bookmarkStart w:id="81" w:name="_Toc422388371"/>
      <w:r w:rsidRPr="007257B4">
        <w:rPr>
          <w:lang w:bidi="ar-SY"/>
        </w:rPr>
        <w:t>3.7.4</w:t>
      </w:r>
      <w:r w:rsidRPr="007257B4">
        <w:rPr>
          <w:rtl/>
        </w:rPr>
        <w:tab/>
      </w:r>
      <w:bookmarkStart w:id="82" w:name="_Toc412110070"/>
      <w:bookmarkStart w:id="83" w:name="_Toc412110957"/>
      <w:bookmarkEnd w:id="79"/>
      <w:bookmarkEnd w:id="80"/>
      <w:r w:rsidRPr="007257B4">
        <w:rPr>
          <w:rFonts w:hint="cs"/>
          <w:rtl/>
        </w:rPr>
        <w:t xml:space="preserve">أوجه الاختلاف في الخصائص بين </w:t>
      </w:r>
      <w:proofErr w:type="spellStart"/>
      <w:r w:rsidRPr="007257B4">
        <w:rPr>
          <w:rFonts w:hint="cs"/>
          <w:rtl/>
        </w:rPr>
        <w:t>السواتل</w:t>
      </w:r>
      <w:proofErr w:type="spellEnd"/>
      <w:r w:rsidRPr="007257B4">
        <w:rPr>
          <w:rFonts w:hint="cs"/>
          <w:rtl/>
        </w:rPr>
        <w:t xml:space="preserve"> المؤجرة</w:t>
      </w:r>
      <w:r w:rsidRPr="008915A9">
        <w:rPr>
          <w:rFonts w:ascii="Times New Roman Bold" w:hAnsi="Times New Roman Bold" w:hint="cs"/>
          <w:position w:val="6"/>
          <w:rtl/>
        </w:rPr>
        <w:t>*</w:t>
      </w:r>
      <w:r w:rsidRPr="007257B4">
        <w:rPr>
          <w:rFonts w:hint="cs"/>
          <w:rtl/>
        </w:rPr>
        <w:t xml:space="preserve"> والتخصيصات في السجل</w:t>
      </w:r>
      <w:r>
        <w:rPr>
          <w:rFonts w:hint="eastAsia"/>
          <w:rtl/>
        </w:rPr>
        <w:t> </w:t>
      </w:r>
      <w:r w:rsidRPr="007257B4">
        <w:rPr>
          <w:rFonts w:hint="cs"/>
          <w:rtl/>
        </w:rPr>
        <w:t>الأساسي</w:t>
      </w:r>
      <w:bookmarkEnd w:id="81"/>
    </w:p>
    <w:p w:rsidR="008B2E95" w:rsidRPr="007257B4" w:rsidRDefault="008B2E95" w:rsidP="008B2E95">
      <w:pPr>
        <w:rPr>
          <w:rtl/>
          <w:lang w:bidi="ar-EG"/>
        </w:rPr>
      </w:pPr>
      <w:r w:rsidRPr="007257B4">
        <w:rPr>
          <w:rFonts w:hint="cs"/>
          <w:rtl/>
        </w:rPr>
        <w:t>عند استخدام ساتل م</w:t>
      </w:r>
      <w:r>
        <w:rPr>
          <w:rFonts w:hint="cs"/>
          <w:rtl/>
        </w:rPr>
        <w:t>ؤجر</w:t>
      </w:r>
      <w:r w:rsidRPr="00950AAE">
        <w:rPr>
          <w:rStyle w:val="FootnoteReference"/>
          <w:rFonts w:hint="cs"/>
          <w:rtl/>
        </w:rPr>
        <w:t>*</w:t>
      </w:r>
      <w:r w:rsidRPr="007257B4">
        <w:rPr>
          <w:rFonts w:hint="cs"/>
          <w:rtl/>
        </w:rPr>
        <w:t xml:space="preserve"> لأغراض وضع تخصيص تردد في الخدمة، تكون خصائص </w:t>
      </w:r>
      <w:r>
        <w:rPr>
          <w:rFonts w:hint="cs"/>
          <w:rtl/>
        </w:rPr>
        <w:t>هذه المحطة الفضائية</w:t>
      </w:r>
      <w:r w:rsidRPr="007257B4">
        <w:rPr>
          <w:rFonts w:hint="cs"/>
          <w:rtl/>
        </w:rPr>
        <w:t xml:space="preserve"> مختلفة أحياناً عن الخصائص المبلَّغ عنها في السجل الأساسي بشأن هذه التخصيصات. وقد يؤدي هذا الأمر إل</w:t>
      </w:r>
      <w:r w:rsidRPr="007257B4">
        <w:rPr>
          <w:rFonts w:hint="cs"/>
          <w:rtl/>
          <w:lang w:bidi="ar-EG"/>
        </w:rPr>
        <w:t>ى بعض</w:t>
      </w:r>
      <w:r>
        <w:rPr>
          <w:rFonts w:hint="eastAsia"/>
          <w:rtl/>
          <w:lang w:bidi="ar-EG"/>
        </w:rPr>
        <w:t> </w:t>
      </w:r>
      <w:r w:rsidRPr="007257B4">
        <w:rPr>
          <w:rFonts w:hint="cs"/>
          <w:rtl/>
          <w:lang w:bidi="ar-EG"/>
        </w:rPr>
        <w:t>المشاكل.</w:t>
      </w:r>
    </w:p>
    <w:p w:rsidR="008B2E95" w:rsidRPr="00EA0FF7" w:rsidRDefault="008B2E95" w:rsidP="008B2E95">
      <w:pPr>
        <w:rPr>
          <w:spacing w:val="-2"/>
          <w:rtl/>
          <w:lang w:bidi="ar-EG"/>
        </w:rPr>
      </w:pPr>
      <w:r w:rsidRPr="00EA0FF7">
        <w:rPr>
          <w:rFonts w:hint="cs"/>
          <w:spacing w:val="-2"/>
          <w:rtl/>
        </w:rPr>
        <w:t xml:space="preserve">وينص الرقم </w:t>
      </w:r>
      <w:r w:rsidRPr="00EA0FF7">
        <w:rPr>
          <w:b/>
          <w:spacing w:val="-2"/>
          <w:lang w:bidi="ar-SY"/>
        </w:rPr>
        <w:t>44B.11</w:t>
      </w:r>
      <w:r w:rsidRPr="00EA0FF7">
        <w:rPr>
          <w:rFonts w:hint="cs"/>
          <w:spacing w:val="-2"/>
          <w:rtl/>
        </w:rPr>
        <w:t xml:space="preserve"> </w:t>
      </w:r>
      <w:r>
        <w:rPr>
          <w:rFonts w:hint="cs"/>
          <w:spacing w:val="-2"/>
          <w:rtl/>
        </w:rPr>
        <w:t xml:space="preserve">من لوائح الراديو </w:t>
      </w:r>
      <w:r w:rsidRPr="00EA0FF7">
        <w:rPr>
          <w:rFonts w:hint="cs"/>
          <w:spacing w:val="-2"/>
          <w:rtl/>
        </w:rPr>
        <w:t>على أنه لتأكيد الوضع في الخدمة من الضروري أن تكون "محطة فضائية مستقرة بالنسبة إلى الأرض قادرة على ال</w:t>
      </w:r>
      <w:r w:rsidRPr="00EA0FF7">
        <w:rPr>
          <w:spacing w:val="-2"/>
          <w:rtl/>
        </w:rPr>
        <w:t xml:space="preserve">إرسال أو </w:t>
      </w:r>
      <w:r w:rsidRPr="00EA0FF7">
        <w:rPr>
          <w:rFonts w:hint="cs"/>
          <w:spacing w:val="-2"/>
          <w:rtl/>
        </w:rPr>
        <w:t>ال</w:t>
      </w:r>
      <w:r w:rsidRPr="00EA0FF7">
        <w:rPr>
          <w:spacing w:val="-2"/>
          <w:rtl/>
        </w:rPr>
        <w:t>استقبال</w:t>
      </w:r>
      <w:r w:rsidRPr="00EA0FF7">
        <w:rPr>
          <w:rFonts w:hint="cs"/>
          <w:spacing w:val="-2"/>
          <w:rtl/>
        </w:rPr>
        <w:t xml:space="preserve"> باستعمال هذا التخصيص قد وُضعت في الموقع المداري المبلغ عنه</w:t>
      </w:r>
      <w:r w:rsidRPr="00EA0FF7">
        <w:rPr>
          <w:spacing w:val="-2"/>
          <w:rtl/>
        </w:rPr>
        <w:t xml:space="preserve"> </w:t>
      </w:r>
      <w:r w:rsidRPr="00EA0FF7">
        <w:rPr>
          <w:rFonts w:hint="cs"/>
          <w:spacing w:val="-2"/>
          <w:rtl/>
        </w:rPr>
        <w:t>وظلت في ذلك الموقع لمدة تسعين يوماً متواصلة"</w:t>
      </w:r>
      <w:r w:rsidRPr="00EA0FF7">
        <w:rPr>
          <w:spacing w:val="-2"/>
          <w:rtl/>
        </w:rPr>
        <w:t>.</w:t>
      </w:r>
      <w:r w:rsidRPr="00EA0FF7">
        <w:rPr>
          <w:rFonts w:hint="cs"/>
          <w:spacing w:val="-2"/>
          <w:rtl/>
        </w:rPr>
        <w:t xml:space="preserve"> </w:t>
      </w:r>
      <w:r w:rsidRPr="00EA0FF7">
        <w:rPr>
          <w:rFonts w:hint="cs"/>
          <w:spacing w:val="-2"/>
          <w:rtl/>
          <w:lang w:bidi="ar-EG"/>
        </w:rPr>
        <w:t>ويُفترض إمكانية دراسة وضع بطاقة التبليغ لاحقاً من خلال استعمال قاعدة إجرائية جديدة بشأن الرقم</w:t>
      </w:r>
      <w:r w:rsidRPr="00EA0FF7">
        <w:rPr>
          <w:rFonts w:hint="eastAsia"/>
          <w:spacing w:val="-2"/>
          <w:rtl/>
          <w:lang w:bidi="ar-EG"/>
        </w:rPr>
        <w:t> </w:t>
      </w:r>
      <w:r w:rsidRPr="00EA0FF7">
        <w:rPr>
          <w:b/>
          <w:bCs/>
          <w:spacing w:val="-2"/>
          <w:lang w:bidi="ar-SY"/>
        </w:rPr>
        <w:t>44.11</w:t>
      </w:r>
      <w:r w:rsidRPr="00EA0FF7">
        <w:rPr>
          <w:rFonts w:hint="cs"/>
          <w:spacing w:val="-2"/>
          <w:rtl/>
          <w:lang w:bidi="ar-EG"/>
        </w:rPr>
        <w:t xml:space="preserve"> </w:t>
      </w:r>
      <w:r>
        <w:rPr>
          <w:rFonts w:hint="cs"/>
          <w:spacing w:val="-2"/>
          <w:rtl/>
          <w:lang w:bidi="ar-EG"/>
        </w:rPr>
        <w:t xml:space="preserve">من لوائح الراديو </w:t>
      </w:r>
      <w:r w:rsidRPr="00EA0FF7">
        <w:rPr>
          <w:rFonts w:hint="cs"/>
          <w:spacing w:val="-2"/>
          <w:rtl/>
          <w:lang w:bidi="ar-EG"/>
        </w:rPr>
        <w:t>إذا لزم</w:t>
      </w:r>
      <w:r w:rsidRPr="00EA0FF7">
        <w:rPr>
          <w:rFonts w:hint="eastAsia"/>
          <w:spacing w:val="-2"/>
          <w:rtl/>
          <w:lang w:bidi="ar-EG"/>
        </w:rPr>
        <w:t> </w:t>
      </w:r>
      <w:r w:rsidRPr="00EA0FF7">
        <w:rPr>
          <w:rFonts w:hint="cs"/>
          <w:spacing w:val="-2"/>
          <w:rtl/>
          <w:lang w:bidi="ar-EG"/>
        </w:rPr>
        <w:t>الأمر.</w:t>
      </w:r>
    </w:p>
    <w:p w:rsidR="008B2E95" w:rsidRPr="007257B4" w:rsidRDefault="008B2E95" w:rsidP="008B2E95">
      <w:pPr>
        <w:pStyle w:val="Heading2"/>
        <w:rPr>
          <w:rtl/>
          <w:lang w:bidi="ar"/>
        </w:rPr>
      </w:pPr>
      <w:bookmarkStart w:id="84" w:name="_Toc412110074"/>
      <w:bookmarkStart w:id="85" w:name="_Toc412110961"/>
      <w:bookmarkStart w:id="86" w:name="_Toc422388372"/>
      <w:bookmarkEnd w:id="82"/>
      <w:bookmarkEnd w:id="83"/>
      <w:r w:rsidRPr="007257B4">
        <w:rPr>
          <w:lang w:bidi="ar-SY"/>
        </w:rPr>
        <w:t>8.4</w:t>
      </w:r>
      <w:r w:rsidRPr="007257B4">
        <w:rPr>
          <w:rtl/>
        </w:rPr>
        <w:tab/>
      </w:r>
      <w:r w:rsidRPr="007257B4">
        <w:rPr>
          <w:rFonts w:hint="cs"/>
          <w:rtl/>
          <w:lang w:bidi="ar"/>
        </w:rPr>
        <w:t>القضايا المتعلقة "بالإدارة المسؤولة"</w:t>
      </w:r>
      <w:bookmarkEnd w:id="84"/>
      <w:bookmarkEnd w:id="85"/>
      <w:bookmarkEnd w:id="86"/>
    </w:p>
    <w:p w:rsidR="008B2E95" w:rsidRPr="007257B4" w:rsidRDefault="008B2E95" w:rsidP="008B2E95">
      <w:pPr>
        <w:rPr>
          <w:rtl/>
          <w:lang w:bidi="ar-EG"/>
        </w:rPr>
      </w:pPr>
      <w:r w:rsidRPr="007257B4">
        <w:rPr>
          <w:rFonts w:hint="cs"/>
          <w:rtl/>
          <w:lang w:bidi="ar"/>
        </w:rPr>
        <w:t>كما أشير سابقاً</w:t>
      </w:r>
      <w:r>
        <w:rPr>
          <w:rFonts w:hint="cs"/>
          <w:rtl/>
          <w:lang w:bidi="ar"/>
        </w:rPr>
        <w:t xml:space="preserve"> في القسم </w:t>
      </w:r>
      <w:r>
        <w:rPr>
          <w:lang w:bidi="ar"/>
        </w:rPr>
        <w:t>2.7.4</w:t>
      </w:r>
      <w:r w:rsidRPr="007257B4">
        <w:rPr>
          <w:rFonts w:hint="cs"/>
          <w:rtl/>
          <w:lang w:bidi="ar"/>
        </w:rPr>
        <w:t>، إن المسألة المتعلقة باستخدام إحدى الإدارات لمحطة فضائية تقع تحت مسؤولية إدارة أخرى</w:t>
      </w:r>
      <w:r>
        <w:rPr>
          <w:rFonts w:hint="cs"/>
          <w:rtl/>
          <w:lang w:bidi="ar"/>
        </w:rPr>
        <w:t xml:space="preserve"> أو منظمة حكومية دولية</w:t>
      </w:r>
      <w:r w:rsidRPr="007257B4">
        <w:rPr>
          <w:rFonts w:hint="cs"/>
          <w:rtl/>
          <w:lang w:bidi="ar"/>
        </w:rPr>
        <w:t xml:space="preserve"> لوضع تخصيصات التردد الخاصة بها في الخدمة أو الاستمرار في استعمالها،</w:t>
      </w:r>
      <w:r>
        <w:rPr>
          <w:rFonts w:hint="cs"/>
          <w:rtl/>
          <w:lang w:bidi="ar"/>
        </w:rPr>
        <w:t xml:space="preserve"> حسمها المؤتمر</w:t>
      </w:r>
      <w:r>
        <w:rPr>
          <w:rFonts w:hint="eastAsia"/>
          <w:rtl/>
          <w:lang w:bidi="ar"/>
        </w:rPr>
        <w:t> </w:t>
      </w:r>
      <w:r>
        <w:rPr>
          <w:lang w:bidi="ar"/>
        </w:rPr>
        <w:t>WRC</w:t>
      </w:r>
      <w:r>
        <w:rPr>
          <w:lang w:bidi="ar"/>
        </w:rPr>
        <w:noBreakHyphen/>
        <w:t>12</w:t>
      </w:r>
      <w:r>
        <w:rPr>
          <w:rFonts w:hint="cs"/>
          <w:rtl/>
          <w:lang w:bidi="ar-EG"/>
        </w:rPr>
        <w:t>.</w:t>
      </w:r>
    </w:p>
    <w:p w:rsidR="008B2E95" w:rsidRDefault="008B2E95" w:rsidP="008B2E95">
      <w:pPr>
        <w:rPr>
          <w:rtl/>
          <w:lang w:bidi="ar-EG"/>
        </w:rPr>
      </w:pPr>
      <w:r>
        <w:rPr>
          <w:rFonts w:hint="cs"/>
          <w:rtl/>
          <w:lang w:bidi="ar-EG"/>
        </w:rPr>
        <w:t>و</w:t>
      </w:r>
      <w:r w:rsidRPr="007257B4">
        <w:rPr>
          <w:rFonts w:hint="cs"/>
          <w:rtl/>
          <w:lang w:bidi="ar-EG"/>
        </w:rPr>
        <w:t xml:space="preserve">رأت اللجنة عند معالجة مثل هذه الحالة أن كل إدارة تظل هي "الإدارة المسؤولة" </w:t>
      </w:r>
      <w:r>
        <w:rPr>
          <w:rFonts w:hint="cs"/>
          <w:rtl/>
          <w:lang w:bidi="ar-EG"/>
        </w:rPr>
        <w:t xml:space="preserve">عن محطتها الفضائية، </w:t>
      </w:r>
      <w:r w:rsidRPr="007257B4">
        <w:rPr>
          <w:rFonts w:hint="cs"/>
          <w:rtl/>
          <w:lang w:bidi="ar-EG"/>
        </w:rPr>
        <w:t>حتى بعد إلغاء تخصيصات التردد</w:t>
      </w:r>
      <w:r>
        <w:rPr>
          <w:rFonts w:hint="cs"/>
          <w:rtl/>
          <w:lang w:bidi="ar-EG"/>
        </w:rPr>
        <w:t xml:space="preserve"> الخاصة بها</w:t>
      </w:r>
      <w:r w:rsidRPr="007257B4">
        <w:rPr>
          <w:rFonts w:hint="cs"/>
          <w:rtl/>
          <w:lang w:bidi="ar-EG"/>
        </w:rPr>
        <w:t>. ونشر تبليغ يُحدد فيه أن محطة فضائية تقع تحت مسؤولية إدارة أو منظمة حكومية دولية أخرى لا</w:t>
      </w:r>
      <w:r>
        <w:rPr>
          <w:rFonts w:hint="eastAsia"/>
          <w:rtl/>
          <w:lang w:bidi="ar-EG"/>
        </w:rPr>
        <w:t> </w:t>
      </w:r>
      <w:r w:rsidRPr="007257B4">
        <w:rPr>
          <w:rFonts w:hint="cs"/>
          <w:rtl/>
          <w:lang w:bidi="ar-EG"/>
        </w:rPr>
        <w:t>يكفي لتبليغ تلك الإدارة أو المنظمة الحكومية الدولية بالاستخدام المرغوب لمحطتها الفضائية. ويجب على إدارة ترغب في</w:t>
      </w:r>
      <w:r>
        <w:rPr>
          <w:rFonts w:hint="eastAsia"/>
          <w:rtl/>
          <w:lang w:bidi="ar-EG"/>
        </w:rPr>
        <w:t> </w:t>
      </w:r>
      <w:r w:rsidRPr="007257B4">
        <w:rPr>
          <w:rFonts w:hint="cs"/>
          <w:rtl/>
          <w:lang w:bidi="ar-EG"/>
        </w:rPr>
        <w:t>استخدام محطة فضائية تقع تحت مسؤولية إدارة أو</w:t>
      </w:r>
      <w:r w:rsidRPr="007257B4">
        <w:rPr>
          <w:rFonts w:hint="eastAsia"/>
          <w:rtl/>
          <w:lang w:bidi="ar-EG"/>
        </w:rPr>
        <w:t> </w:t>
      </w:r>
      <w:r w:rsidRPr="007257B4">
        <w:rPr>
          <w:rFonts w:hint="cs"/>
          <w:rtl/>
          <w:lang w:bidi="ar-EG"/>
        </w:rPr>
        <w:t>منظمة حكومية دولية أخرى أن تبلّغ تلك الإدارة أو المنظمة الحكومية الدولية</w:t>
      </w:r>
      <w:r>
        <w:rPr>
          <w:rFonts w:hint="eastAsia"/>
          <w:rtl/>
          <w:lang w:bidi="ar-EG"/>
        </w:rPr>
        <w:t> </w:t>
      </w:r>
      <w:r w:rsidRPr="007257B4">
        <w:rPr>
          <w:rFonts w:hint="cs"/>
          <w:rtl/>
          <w:lang w:bidi="ar-EG"/>
        </w:rPr>
        <w:t>مباشرة</w:t>
      </w:r>
      <w:r>
        <w:rPr>
          <w:rFonts w:hint="cs"/>
          <w:rtl/>
          <w:lang w:bidi="ar-EG"/>
        </w:rPr>
        <w:t>ً</w:t>
      </w:r>
      <w:r w:rsidRPr="007257B4">
        <w:rPr>
          <w:rFonts w:hint="cs"/>
          <w:rtl/>
          <w:lang w:bidi="ar-EG"/>
        </w:rPr>
        <w:t>.</w:t>
      </w:r>
    </w:p>
    <w:p w:rsidR="008B2E95" w:rsidRPr="007257B4" w:rsidRDefault="008B2E95" w:rsidP="008B2E95">
      <w:pPr>
        <w:rPr>
          <w:rtl/>
          <w:lang w:bidi="ar-EG"/>
        </w:rPr>
      </w:pPr>
      <w:r>
        <w:rPr>
          <w:rFonts w:hint="cs"/>
          <w:rtl/>
          <w:lang w:bidi="ar-EG"/>
        </w:rPr>
        <w:t>كما أشارت اللجنة إلى أنه يمكن نقل المسؤولية من خلال تغيير الإدارة المبلغة عن تخصيصات تردد مبلغ عنها ومواقعها المدارية ذات الصلة من إدارة إلى أخرى، شريطة أن يكون ذلك طبقاً للأحكام ذات الصلة من لوائح الراديو والقواعد الإجرائية. وطلبات تغيير الإدارة المبلغة هذه يجب أن تنظر فيها اللجنة على أساس كل حالة على</w:t>
      </w:r>
      <w:r>
        <w:rPr>
          <w:rFonts w:hint="eastAsia"/>
          <w:rtl/>
          <w:lang w:bidi="ar-EG"/>
        </w:rPr>
        <w:t> </w:t>
      </w:r>
      <w:r>
        <w:rPr>
          <w:rFonts w:hint="cs"/>
          <w:rtl/>
          <w:lang w:bidi="ar-EG"/>
        </w:rPr>
        <w:t>حدة.</w:t>
      </w:r>
    </w:p>
    <w:p w:rsidR="008B2E95" w:rsidRPr="007257B4" w:rsidRDefault="008B2E95" w:rsidP="008B2E95">
      <w:pPr>
        <w:pStyle w:val="Heading2"/>
        <w:rPr>
          <w:rtl/>
        </w:rPr>
      </w:pPr>
      <w:bookmarkStart w:id="87" w:name="_Toc412110075"/>
      <w:bookmarkStart w:id="88" w:name="_Toc412110962"/>
      <w:bookmarkStart w:id="89" w:name="_Toc422388373"/>
      <w:r w:rsidRPr="007257B4">
        <w:rPr>
          <w:lang w:bidi="ar-SY"/>
        </w:rPr>
        <w:t>9.4</w:t>
      </w:r>
      <w:r w:rsidRPr="007257B4">
        <w:rPr>
          <w:rtl/>
        </w:rPr>
        <w:tab/>
      </w:r>
      <w:r w:rsidRPr="007257B4">
        <w:rPr>
          <w:rFonts w:hint="cs"/>
          <w:rtl/>
        </w:rPr>
        <w:t>حالات "الظروف القاهرة"</w:t>
      </w:r>
      <w:bookmarkEnd w:id="87"/>
      <w:bookmarkEnd w:id="88"/>
      <w:bookmarkEnd w:id="89"/>
    </w:p>
    <w:p w:rsidR="008B2E95" w:rsidRPr="007257B4" w:rsidRDefault="008B2E95" w:rsidP="008B2E95">
      <w:pPr>
        <w:rPr>
          <w:rtl/>
          <w:lang w:bidi="ar-EG"/>
        </w:rPr>
      </w:pPr>
      <w:r>
        <w:rPr>
          <w:rFonts w:hint="cs"/>
          <w:rtl/>
          <w:lang w:bidi="ar-EG"/>
        </w:rPr>
        <w:t>تلقت اللجنة</w:t>
      </w:r>
      <w:r w:rsidRPr="007257B4">
        <w:rPr>
          <w:rFonts w:hint="cs"/>
          <w:rtl/>
          <w:lang w:bidi="ar-EG"/>
        </w:rPr>
        <w:t xml:space="preserve"> طلبات من الإدارات لتمديد الموعد النهائي التنظيمي لوضع تخصيصات التردد المرتبطة بشبكات ساتلية في</w:t>
      </w:r>
      <w:r>
        <w:rPr>
          <w:rFonts w:hint="eastAsia"/>
          <w:rtl/>
          <w:lang w:bidi="ar-EG"/>
        </w:rPr>
        <w:t> </w:t>
      </w:r>
      <w:r w:rsidRPr="007257B4">
        <w:rPr>
          <w:rFonts w:hint="cs"/>
          <w:rtl/>
          <w:lang w:bidi="ar-EG"/>
        </w:rPr>
        <w:t xml:space="preserve">الخدمة بسبب </w:t>
      </w:r>
      <w:r w:rsidRPr="00441F8C">
        <w:rPr>
          <w:rFonts w:hint="cs"/>
          <w:i/>
          <w:iCs/>
          <w:rtl/>
          <w:lang w:bidi="ar-EG"/>
        </w:rPr>
        <w:t>ظروف قاهرة</w:t>
      </w:r>
      <w:r w:rsidRPr="007257B4">
        <w:rPr>
          <w:rFonts w:hint="cs"/>
          <w:rtl/>
          <w:lang w:bidi="ar-EG"/>
        </w:rPr>
        <w:t xml:space="preserve">. وقد ناقش المؤتمر </w:t>
      </w:r>
      <w:r w:rsidRPr="007257B4">
        <w:rPr>
          <w:lang w:bidi="ar-SY"/>
        </w:rPr>
        <w:t>WRC-12</w:t>
      </w:r>
      <w:r w:rsidRPr="007257B4">
        <w:rPr>
          <w:rFonts w:hint="cs"/>
          <w:rtl/>
          <w:lang w:bidi="ar-EG"/>
        </w:rPr>
        <w:t xml:space="preserve"> هذه الحالة بالاقتران مع </w:t>
      </w:r>
      <w:r w:rsidRPr="007257B4">
        <w:rPr>
          <w:rtl/>
        </w:rPr>
        <w:t>حالات التأخر الناتج عن إطلاق ساتل آخر على المركبة نفسها</w:t>
      </w:r>
      <w:r w:rsidRPr="007257B4">
        <w:rPr>
          <w:rFonts w:hint="cs"/>
          <w:rtl/>
        </w:rPr>
        <w:t xml:space="preserve">، ولكنه لم يضع قراراً لمعالجة هذه المسألة. وطلبت اللجنة رأي المستشار القانوني للاتحاد بشأن ما إذا كانت اللجنة مخولة لمعالجة الطلبات المقدمة من إدارات تسعى، بسبب </w:t>
      </w:r>
      <w:r w:rsidRPr="00441F8C">
        <w:rPr>
          <w:rFonts w:hint="cs"/>
          <w:i/>
          <w:iCs/>
          <w:rtl/>
        </w:rPr>
        <w:t>ظروف قاهرة</w:t>
      </w:r>
      <w:r w:rsidRPr="007257B4">
        <w:rPr>
          <w:rFonts w:hint="cs"/>
          <w:rtl/>
        </w:rPr>
        <w:t>، إلى تمديد المهلة الزمنية التنظيمية لوضع تخصيصات تردد في</w:t>
      </w:r>
      <w:r w:rsidRPr="007257B4">
        <w:rPr>
          <w:rFonts w:hint="eastAsia"/>
          <w:rtl/>
        </w:rPr>
        <w:t> </w:t>
      </w:r>
      <w:r w:rsidRPr="007257B4">
        <w:rPr>
          <w:rFonts w:hint="cs"/>
          <w:rtl/>
        </w:rPr>
        <w:t>الخدمة (الوثيقة</w:t>
      </w:r>
      <w:r>
        <w:rPr>
          <w:rFonts w:hint="eastAsia"/>
          <w:rtl/>
        </w:rPr>
        <w:t> </w:t>
      </w:r>
      <w:r w:rsidRPr="007257B4">
        <w:rPr>
          <w:lang w:bidi="ar-SY"/>
        </w:rPr>
        <w:t>554</w:t>
      </w:r>
      <w:r w:rsidRPr="007257B4">
        <w:rPr>
          <w:rFonts w:hint="cs"/>
          <w:rtl/>
          <w:lang w:bidi="ar-EG"/>
        </w:rPr>
        <w:t xml:space="preserve"> للمؤتمر </w:t>
      </w:r>
      <w:r w:rsidRPr="007257B4">
        <w:rPr>
          <w:lang w:bidi="ar-SY"/>
        </w:rPr>
        <w:t>(WRC-12</w:t>
      </w:r>
      <w:r w:rsidRPr="007257B4">
        <w:rPr>
          <w:rFonts w:hint="cs"/>
          <w:rtl/>
          <w:lang w:bidi="ar-EG"/>
        </w:rPr>
        <w:t xml:space="preserve"> ولتحديد الشروط التي يشملها مفهوم </w:t>
      </w:r>
      <w:r w:rsidRPr="00441F8C">
        <w:rPr>
          <w:rFonts w:hint="cs"/>
          <w:i/>
          <w:iCs/>
          <w:rtl/>
          <w:lang w:bidi="ar-EG"/>
        </w:rPr>
        <w:t>الظروف</w:t>
      </w:r>
      <w:r>
        <w:rPr>
          <w:rFonts w:hint="eastAsia"/>
          <w:i/>
          <w:iCs/>
          <w:rtl/>
          <w:lang w:bidi="ar-EG"/>
        </w:rPr>
        <w:t> </w:t>
      </w:r>
      <w:r w:rsidRPr="00441F8C">
        <w:rPr>
          <w:rFonts w:hint="cs"/>
          <w:i/>
          <w:iCs/>
          <w:rtl/>
          <w:lang w:bidi="ar-EG"/>
        </w:rPr>
        <w:t>القاهرة</w:t>
      </w:r>
      <w:r w:rsidRPr="007257B4">
        <w:rPr>
          <w:rFonts w:hint="cs"/>
          <w:rtl/>
          <w:lang w:bidi="ar-EG"/>
        </w:rPr>
        <w:t>.</w:t>
      </w:r>
    </w:p>
    <w:p w:rsidR="008B2E95" w:rsidRPr="006B16BD" w:rsidRDefault="008B2E95" w:rsidP="008B2E95">
      <w:pPr>
        <w:rPr>
          <w:spacing w:val="-2"/>
          <w:rtl/>
          <w:lang w:bidi="ar-EG"/>
        </w:rPr>
      </w:pPr>
      <w:r w:rsidRPr="006B16BD">
        <w:rPr>
          <w:rFonts w:hint="cs"/>
          <w:spacing w:val="-2"/>
          <w:rtl/>
          <w:lang w:bidi="ar-EG"/>
        </w:rPr>
        <w:t xml:space="preserve">وكما أشير في رأي المستشار القانوني للاتحاد بشأن </w:t>
      </w:r>
      <w:r w:rsidRPr="006B16BD">
        <w:rPr>
          <w:rFonts w:hint="cs"/>
          <w:i/>
          <w:iCs/>
          <w:spacing w:val="-2"/>
          <w:rtl/>
          <w:lang w:bidi="ar-EG"/>
        </w:rPr>
        <w:t>الظروف القاهرة</w:t>
      </w:r>
      <w:r w:rsidRPr="006B16BD">
        <w:rPr>
          <w:rFonts w:hint="cs"/>
          <w:spacing w:val="-2"/>
          <w:rtl/>
          <w:lang w:bidi="ar-EG"/>
        </w:rPr>
        <w:t xml:space="preserve"> الذي يمكن الاطلاع عليه في الموقع التالي </w:t>
      </w:r>
      <w:r w:rsidRPr="006B16BD">
        <w:rPr>
          <w:spacing w:val="-2"/>
          <w:lang w:bidi="ar-SY"/>
        </w:rPr>
        <w:t>(</w:t>
      </w:r>
      <w:hyperlink r:id="rId13" w:history="1">
        <w:r w:rsidRPr="006B16BD">
          <w:rPr>
            <w:rStyle w:val="Hyperlink"/>
            <w:spacing w:val="-2"/>
            <w:lang w:bidi="ar-SY"/>
          </w:rPr>
          <w:t>http://www.itu.int/md/R12-RRB.12.2-INF-0002/en</w:t>
        </w:r>
      </w:hyperlink>
      <w:r w:rsidRPr="006B16BD">
        <w:rPr>
          <w:spacing w:val="-2"/>
          <w:lang w:bidi="ar-SY"/>
        </w:rPr>
        <w:t>)</w:t>
      </w:r>
      <w:r w:rsidRPr="006B16BD">
        <w:rPr>
          <w:rFonts w:hint="cs"/>
          <w:spacing w:val="-2"/>
          <w:rtl/>
          <w:lang w:bidi="ar-EG"/>
        </w:rPr>
        <w:t>، يجوز للجنة أن تعالج طلبات تتعلق بتمديد المهلة الزمنية استناداً إما</w:t>
      </w:r>
      <w:r>
        <w:rPr>
          <w:rFonts w:hint="eastAsia"/>
          <w:spacing w:val="-2"/>
          <w:rtl/>
          <w:lang w:bidi="ar-EG"/>
        </w:rPr>
        <w:t> </w:t>
      </w:r>
      <w:r w:rsidRPr="006B16BD">
        <w:rPr>
          <w:rFonts w:hint="cs"/>
          <w:spacing w:val="-2"/>
          <w:rtl/>
          <w:lang w:bidi="ar-EG"/>
        </w:rPr>
        <w:t xml:space="preserve">إلى مسألة </w:t>
      </w:r>
      <w:r w:rsidRPr="006B16BD">
        <w:rPr>
          <w:spacing w:val="-2"/>
          <w:rtl/>
        </w:rPr>
        <w:t xml:space="preserve">تأخير الإطلاق على نفس المركبة أو </w:t>
      </w:r>
      <w:r w:rsidRPr="006B16BD">
        <w:rPr>
          <w:rFonts w:hint="cs"/>
          <w:spacing w:val="-2"/>
          <w:rtl/>
        </w:rPr>
        <w:t>إلى</w:t>
      </w:r>
      <w:r w:rsidRPr="006B16BD">
        <w:rPr>
          <w:spacing w:val="-2"/>
          <w:rtl/>
        </w:rPr>
        <w:t xml:space="preserve"> حالة </w:t>
      </w:r>
      <w:r w:rsidRPr="006B16BD">
        <w:rPr>
          <w:i/>
          <w:iCs/>
          <w:spacing w:val="-2"/>
          <w:rtl/>
        </w:rPr>
        <w:t>ظروف قاهرة</w:t>
      </w:r>
      <w:r w:rsidRPr="006B16BD">
        <w:rPr>
          <w:rFonts w:hint="cs"/>
          <w:spacing w:val="-2"/>
          <w:rtl/>
          <w:lang w:bidi="ar-EG"/>
        </w:rPr>
        <w:t xml:space="preserve"> طالما أن أي تمديد "محدود ومشروط" على النحو الذي وصفه المؤتمر</w:t>
      </w:r>
      <w:r>
        <w:rPr>
          <w:rFonts w:hint="eastAsia"/>
          <w:spacing w:val="-2"/>
          <w:rtl/>
          <w:lang w:bidi="ar-EG"/>
        </w:rPr>
        <w:t> </w:t>
      </w:r>
      <w:r w:rsidRPr="006B16BD">
        <w:rPr>
          <w:spacing w:val="-2"/>
          <w:lang w:bidi="ar-SY"/>
        </w:rPr>
        <w:t>WRC-12</w:t>
      </w:r>
      <w:r w:rsidRPr="006B16BD">
        <w:rPr>
          <w:rFonts w:hint="cs"/>
          <w:spacing w:val="-2"/>
          <w:rtl/>
          <w:lang w:bidi="ar-EG"/>
        </w:rPr>
        <w:t xml:space="preserve">. وتعلو العتبة كثيراً كي تُعتبر حالة ما </w:t>
      </w:r>
      <w:r w:rsidRPr="006B16BD">
        <w:rPr>
          <w:spacing w:val="-2"/>
          <w:rtl/>
        </w:rPr>
        <w:t xml:space="preserve">حالة </w:t>
      </w:r>
      <w:r w:rsidRPr="006B16BD">
        <w:rPr>
          <w:i/>
          <w:iCs/>
          <w:spacing w:val="-2"/>
          <w:rtl/>
        </w:rPr>
        <w:t>ظروف قاهرة</w:t>
      </w:r>
      <w:r w:rsidRPr="006B16BD">
        <w:rPr>
          <w:rFonts w:hint="cs"/>
          <w:spacing w:val="-2"/>
          <w:rtl/>
          <w:lang w:bidi="ar-EG"/>
        </w:rPr>
        <w:t xml:space="preserve"> على النحو الذي وصفه المستشار القانوني</w:t>
      </w:r>
      <w:r w:rsidRPr="006B16BD">
        <w:rPr>
          <w:rFonts w:hint="eastAsia"/>
          <w:spacing w:val="-2"/>
          <w:rtl/>
          <w:lang w:bidi="ar-EG"/>
        </w:rPr>
        <w:t> </w:t>
      </w:r>
      <w:r w:rsidRPr="006B16BD">
        <w:rPr>
          <w:rFonts w:hint="cs"/>
          <w:spacing w:val="-2"/>
          <w:rtl/>
          <w:lang w:bidi="ar-EG"/>
        </w:rPr>
        <w:t>للاتحاد.</w:t>
      </w:r>
    </w:p>
    <w:p w:rsidR="008B2E95" w:rsidRPr="007257B4" w:rsidRDefault="008B2E95" w:rsidP="008B2E95">
      <w:pPr>
        <w:rPr>
          <w:b/>
          <w:bCs/>
          <w:rtl/>
          <w:lang w:bidi="ar-EG"/>
        </w:rPr>
      </w:pPr>
      <w:r w:rsidRPr="007257B4">
        <w:rPr>
          <w:rFonts w:hint="cs"/>
          <w:rtl/>
          <w:lang w:bidi="ar-EG"/>
        </w:rPr>
        <w:t xml:space="preserve">وعالج المؤتمر </w:t>
      </w:r>
      <w:r w:rsidRPr="007257B4">
        <w:rPr>
          <w:lang w:bidi="ar-SY"/>
        </w:rPr>
        <w:t>WRC-03</w:t>
      </w:r>
      <w:r w:rsidRPr="007257B4">
        <w:rPr>
          <w:rFonts w:hint="cs"/>
          <w:rtl/>
          <w:lang w:bidi="ar-EG"/>
        </w:rPr>
        <w:t xml:space="preserve"> مسألة </w:t>
      </w:r>
      <w:r w:rsidRPr="00441F8C">
        <w:rPr>
          <w:rFonts w:hint="cs"/>
          <w:i/>
          <w:iCs/>
          <w:rtl/>
          <w:lang w:bidi="ar-EG"/>
        </w:rPr>
        <w:t>الظروف القاهرة</w:t>
      </w:r>
      <w:r w:rsidRPr="007257B4">
        <w:rPr>
          <w:rFonts w:hint="cs"/>
          <w:rtl/>
          <w:lang w:bidi="ar-EG"/>
        </w:rPr>
        <w:t xml:space="preserve"> في النطاقات المخططة من خلال اعتماد تغييرات في </w:t>
      </w:r>
      <w:proofErr w:type="spellStart"/>
      <w:r w:rsidRPr="007257B4">
        <w:rPr>
          <w:rFonts w:hint="cs"/>
          <w:rtl/>
          <w:lang w:bidi="ar-EG"/>
        </w:rPr>
        <w:t>التذييلات</w:t>
      </w:r>
      <w:proofErr w:type="spellEnd"/>
      <w:r>
        <w:rPr>
          <w:rFonts w:hint="eastAsia"/>
          <w:rtl/>
          <w:lang w:bidi="ar-EG"/>
        </w:rPr>
        <w:t> </w:t>
      </w:r>
      <w:r w:rsidRPr="007257B4">
        <w:rPr>
          <w:b/>
          <w:bCs/>
          <w:lang w:bidi="ar-SY"/>
        </w:rPr>
        <w:t>30</w:t>
      </w:r>
      <w:r w:rsidRPr="007257B4">
        <w:rPr>
          <w:rFonts w:hint="cs"/>
          <w:rtl/>
          <w:lang w:bidi="ar-EG"/>
        </w:rPr>
        <w:t xml:space="preserve"> و</w:t>
      </w:r>
      <w:r w:rsidRPr="007257B4">
        <w:rPr>
          <w:b/>
          <w:bCs/>
          <w:lang w:bidi="ar-SY"/>
        </w:rPr>
        <w:t>30A</w:t>
      </w:r>
      <w:r w:rsidRPr="007257B4">
        <w:rPr>
          <w:rFonts w:hint="cs"/>
          <w:rtl/>
          <w:lang w:bidi="ar-EG"/>
        </w:rPr>
        <w:t xml:space="preserve"> و</w:t>
      </w:r>
      <w:r w:rsidRPr="007257B4">
        <w:rPr>
          <w:b/>
          <w:bCs/>
          <w:lang w:bidi="ar-SY"/>
        </w:rPr>
        <w:t>30B</w:t>
      </w:r>
      <w:r w:rsidRPr="007257B4">
        <w:rPr>
          <w:rFonts w:hint="cs"/>
          <w:rtl/>
          <w:lang w:bidi="ar-EG"/>
        </w:rPr>
        <w:t xml:space="preserve"> تحدد الظروف التي يجب توافرها والإجراء المطلوب من الإدارة والمواعيد النهائية. والنص التالي مثال مقتبس من التذييل</w:t>
      </w:r>
      <w:r w:rsidRPr="007257B4">
        <w:rPr>
          <w:rFonts w:hint="eastAsia"/>
          <w:rtl/>
          <w:lang w:bidi="ar-EG"/>
        </w:rPr>
        <w:t> </w:t>
      </w:r>
      <w:r w:rsidRPr="007257B4">
        <w:rPr>
          <w:b/>
          <w:bCs/>
          <w:lang w:bidi="ar-SY"/>
        </w:rPr>
        <w:t>30</w:t>
      </w:r>
      <w:r w:rsidRPr="007257B4">
        <w:rPr>
          <w:rFonts w:hint="cs"/>
          <w:rtl/>
          <w:lang w:bidi="ar-EG"/>
        </w:rPr>
        <w:t xml:space="preserve">. </w:t>
      </w:r>
      <w:r w:rsidRPr="007257B4">
        <w:rPr>
          <w:rFonts w:hint="cs"/>
          <w:b/>
          <w:bCs/>
          <w:rtl/>
          <w:lang w:bidi="ar-EG"/>
        </w:rPr>
        <w:t>وقد</w:t>
      </w:r>
      <w:r w:rsidRPr="007257B4">
        <w:rPr>
          <w:rFonts w:hint="eastAsia"/>
          <w:b/>
          <w:bCs/>
          <w:rtl/>
          <w:lang w:bidi="ar-EG"/>
        </w:rPr>
        <w:t> </w:t>
      </w:r>
      <w:r w:rsidRPr="007257B4">
        <w:rPr>
          <w:rFonts w:hint="cs"/>
          <w:b/>
          <w:bCs/>
          <w:rtl/>
          <w:lang w:bidi="ar-EG"/>
        </w:rPr>
        <w:t xml:space="preserve">يرغب المؤتمر </w:t>
      </w:r>
      <w:r w:rsidRPr="007257B4">
        <w:rPr>
          <w:b/>
          <w:bCs/>
          <w:lang w:bidi="ar-SY"/>
        </w:rPr>
        <w:t>WRC-15</w:t>
      </w:r>
      <w:r w:rsidRPr="007257B4">
        <w:rPr>
          <w:rFonts w:hint="cs"/>
          <w:b/>
          <w:bCs/>
          <w:rtl/>
          <w:lang w:bidi="ar-EG"/>
        </w:rPr>
        <w:t xml:space="preserve"> النظر في اعتماد شروط مماثلة من أجل النطاقات غير</w:t>
      </w:r>
      <w:r>
        <w:rPr>
          <w:rFonts w:hint="eastAsia"/>
          <w:b/>
          <w:bCs/>
          <w:rtl/>
          <w:lang w:bidi="ar-EG"/>
        </w:rPr>
        <w:t> </w:t>
      </w:r>
      <w:r w:rsidRPr="007257B4">
        <w:rPr>
          <w:rFonts w:hint="cs"/>
          <w:b/>
          <w:bCs/>
          <w:rtl/>
          <w:lang w:bidi="ar-EG"/>
        </w:rPr>
        <w:t>المخططة.</w:t>
      </w:r>
    </w:p>
    <w:p w:rsidR="008B2E95" w:rsidRPr="007257B4" w:rsidRDefault="008B2E95" w:rsidP="008B2E95">
      <w:pPr>
        <w:ind w:left="794" w:hanging="794"/>
        <w:rPr>
          <w:rtl/>
          <w:lang w:bidi="ar-EG"/>
        </w:rPr>
      </w:pPr>
      <w:r>
        <w:rPr>
          <w:rtl/>
          <w:lang w:bidi="ar-SY"/>
        </w:rPr>
        <w:tab/>
      </w:r>
      <w:r w:rsidRPr="007257B4">
        <w:rPr>
          <w:lang w:bidi="ar-SY"/>
        </w:rPr>
        <w:t>3.1.4</w:t>
      </w:r>
      <w:r w:rsidRPr="007257B4">
        <w:rPr>
          <w:rtl/>
          <w:lang w:bidi="ar-EG"/>
        </w:rPr>
        <w:t xml:space="preserve"> </w:t>
      </w:r>
      <w:r w:rsidRPr="007257B4">
        <w:rPr>
          <w:i/>
          <w:iCs/>
          <w:rtl/>
          <w:lang w:bidi="ar-EG"/>
        </w:rPr>
        <w:t>مكرر</w:t>
      </w:r>
      <w:r>
        <w:rPr>
          <w:rFonts w:hint="cs"/>
          <w:i/>
          <w:iCs/>
          <w:rtl/>
          <w:lang w:bidi="ar-EG"/>
        </w:rPr>
        <w:t>اً</w:t>
      </w:r>
      <w:r w:rsidRPr="007257B4">
        <w:rPr>
          <w:rtl/>
          <w:lang w:bidi="ar-EG"/>
        </w:rPr>
        <w:tab/>
        <w:t>يمكن للمهلة النظامية التي تعطى لتخصيص مسجل في القائمة لكي يوضع في الخدمة أن تمدد ثلاث سنوات على الأكثر ولمرة واحدة بسبب فشل في الإطلاق في الحالات</w:t>
      </w:r>
      <w:r>
        <w:rPr>
          <w:rFonts w:hint="eastAsia"/>
          <w:b/>
          <w:bCs/>
          <w:rtl/>
          <w:lang w:bidi="ar-EG"/>
        </w:rPr>
        <w:t> </w:t>
      </w:r>
      <w:r w:rsidRPr="007257B4">
        <w:rPr>
          <w:rtl/>
          <w:lang w:bidi="ar-EG"/>
        </w:rPr>
        <w:t>التالية:</w:t>
      </w:r>
    </w:p>
    <w:p w:rsidR="008B2E95" w:rsidRPr="007257B4" w:rsidRDefault="008B2E95" w:rsidP="008B2E95">
      <w:pPr>
        <w:ind w:left="1361" w:hanging="1361"/>
        <w:rPr>
          <w:rtl/>
        </w:rPr>
      </w:pPr>
      <w:r w:rsidRPr="007257B4">
        <w:rPr>
          <w:rtl/>
        </w:rPr>
        <w:tab/>
        <w:t>-</w:t>
      </w:r>
      <w:r w:rsidRPr="007257B4">
        <w:rPr>
          <w:rtl/>
        </w:rPr>
        <w:tab/>
        <w:t xml:space="preserve">تدمير الساتل الذي كان </w:t>
      </w:r>
      <w:r w:rsidRPr="007257B4">
        <w:rPr>
          <w:rFonts w:hint="cs"/>
          <w:rtl/>
        </w:rPr>
        <w:t>سيُستعمل لوضع</w:t>
      </w:r>
      <w:r w:rsidRPr="007257B4">
        <w:rPr>
          <w:rtl/>
        </w:rPr>
        <w:t xml:space="preserve"> التخصيص في الخدمة؛</w:t>
      </w:r>
    </w:p>
    <w:p w:rsidR="008B2E95" w:rsidRPr="007257B4" w:rsidRDefault="008B2E95" w:rsidP="008B2E95">
      <w:pPr>
        <w:ind w:left="1361" w:hanging="1361"/>
        <w:rPr>
          <w:rtl/>
        </w:rPr>
      </w:pPr>
      <w:r w:rsidRPr="007257B4">
        <w:rPr>
          <w:rtl/>
        </w:rPr>
        <w:tab/>
        <w:t>-</w:t>
      </w:r>
      <w:r w:rsidRPr="007257B4">
        <w:rPr>
          <w:rtl/>
        </w:rPr>
        <w:tab/>
        <w:t xml:space="preserve">تدمير </w:t>
      </w:r>
      <w:r w:rsidRPr="007257B4">
        <w:rPr>
          <w:rFonts w:hint="cs"/>
          <w:rtl/>
        </w:rPr>
        <w:t>ال</w:t>
      </w:r>
      <w:r w:rsidRPr="007257B4">
        <w:rPr>
          <w:rtl/>
        </w:rPr>
        <w:t xml:space="preserve">ساتل </w:t>
      </w:r>
      <w:r w:rsidRPr="007257B4">
        <w:rPr>
          <w:rFonts w:hint="cs"/>
          <w:rtl/>
        </w:rPr>
        <w:t xml:space="preserve">الذي </w:t>
      </w:r>
      <w:r w:rsidRPr="007257B4">
        <w:rPr>
          <w:rtl/>
        </w:rPr>
        <w:t>أ</w:t>
      </w:r>
      <w:r w:rsidRPr="007257B4">
        <w:rPr>
          <w:rFonts w:hint="cs"/>
          <w:rtl/>
        </w:rPr>
        <w:t>ُ</w:t>
      </w:r>
      <w:r w:rsidRPr="007257B4">
        <w:rPr>
          <w:rtl/>
        </w:rPr>
        <w:t xml:space="preserve">طلق ليحل محل ساتل آخر كان في الخدمة فعلاً، ويجب </w:t>
      </w:r>
      <w:r w:rsidRPr="007257B4">
        <w:rPr>
          <w:rFonts w:hint="cs"/>
          <w:rtl/>
        </w:rPr>
        <w:t>تغيير موقعه</w:t>
      </w:r>
      <w:r w:rsidRPr="007257B4">
        <w:rPr>
          <w:rtl/>
        </w:rPr>
        <w:t xml:space="preserve"> لوضع تخصيص آخر في</w:t>
      </w:r>
      <w:r>
        <w:rPr>
          <w:rFonts w:hint="cs"/>
          <w:rtl/>
        </w:rPr>
        <w:t> </w:t>
      </w:r>
      <w:r w:rsidRPr="007257B4">
        <w:rPr>
          <w:rtl/>
        </w:rPr>
        <w:t xml:space="preserve">الخدمة؛ </w:t>
      </w:r>
      <w:r w:rsidRPr="007257B4">
        <w:rPr>
          <w:i/>
          <w:iCs/>
          <w:rtl/>
        </w:rPr>
        <w:t>أو</w:t>
      </w:r>
    </w:p>
    <w:p w:rsidR="008B2E95" w:rsidRPr="007257B4" w:rsidRDefault="008B2E95" w:rsidP="008B2E95">
      <w:pPr>
        <w:ind w:left="1361" w:hanging="1361"/>
        <w:rPr>
          <w:rtl/>
        </w:rPr>
      </w:pPr>
      <w:r w:rsidRPr="007257B4">
        <w:rPr>
          <w:rtl/>
        </w:rPr>
        <w:tab/>
        <w:t>-</w:t>
      </w:r>
      <w:r w:rsidRPr="007257B4">
        <w:rPr>
          <w:rtl/>
        </w:rPr>
        <w:tab/>
        <w:t>إذا كان الساتل قد أ</w:t>
      </w:r>
      <w:r w:rsidRPr="007257B4">
        <w:rPr>
          <w:rFonts w:hint="cs"/>
          <w:rtl/>
        </w:rPr>
        <w:t>ُ</w:t>
      </w:r>
      <w:r w:rsidRPr="007257B4">
        <w:rPr>
          <w:rtl/>
        </w:rPr>
        <w:t>طلق ولكنه لم يبلغ الموقع المداري المخصص له.</w:t>
      </w:r>
    </w:p>
    <w:p w:rsidR="008B2E95" w:rsidRPr="00BF571A" w:rsidRDefault="008B2E95" w:rsidP="001A3F79">
      <w:pPr>
        <w:ind w:left="794" w:hanging="794"/>
        <w:rPr>
          <w:rtl/>
          <w:lang w:bidi="ar-EG"/>
        </w:rPr>
      </w:pPr>
      <w:r>
        <w:rPr>
          <w:rtl/>
          <w:lang w:bidi="ar-EG"/>
        </w:rPr>
        <w:tab/>
      </w:r>
      <w:r w:rsidRPr="00BF571A">
        <w:rPr>
          <w:rtl/>
          <w:lang w:bidi="ar-EG"/>
        </w:rPr>
        <w:t>ولكي يمنح هذا التمديد، يجب أن يكون فشل الإطلاق قد حدث بعد خمس سنوات على الأقل من تاريخ استلام المعطيات الكاملة بموجب التذييل</w:t>
      </w:r>
      <w:r w:rsidRPr="00BF571A">
        <w:rPr>
          <w:rFonts w:hint="cs"/>
          <w:rtl/>
          <w:lang w:bidi="ar-EG"/>
        </w:rPr>
        <w:t> </w:t>
      </w:r>
      <w:r w:rsidRPr="00BF571A">
        <w:rPr>
          <w:b/>
          <w:bCs/>
          <w:lang w:bidi="ar-SY"/>
        </w:rPr>
        <w:t>4</w:t>
      </w:r>
      <w:r w:rsidRPr="00BF571A">
        <w:rPr>
          <w:rtl/>
          <w:lang w:bidi="ar-EG"/>
        </w:rPr>
        <w:t>. ولا</w:t>
      </w:r>
      <w:r w:rsidRPr="00BF571A">
        <w:rPr>
          <w:rFonts w:hint="cs"/>
          <w:rtl/>
          <w:lang w:bidi="ar-EG"/>
        </w:rPr>
        <w:t> </w:t>
      </w:r>
      <w:r w:rsidRPr="00BF571A">
        <w:rPr>
          <w:rtl/>
          <w:lang w:bidi="ar-EG"/>
        </w:rPr>
        <w:t>يجوز في أي حال أن يكون تمديد المهلة النظامية أكبر من الفرق بين فترة السنوات الثلاث والفترة المتبقية بين تاريخ فشل الإطلاق ونهاية المهلة النظامية</w:t>
      </w:r>
      <w:r>
        <w:rPr>
          <w:rStyle w:val="FootnoteReference"/>
          <w:rtl/>
          <w:lang w:bidi="ar-EG"/>
        </w:rPr>
        <w:footnoteReference w:customMarkFollows="1" w:id="4"/>
        <w:t>3</w:t>
      </w:r>
      <w:r w:rsidRPr="00BF571A">
        <w:rPr>
          <w:rtl/>
          <w:lang w:bidi="ar-EG"/>
        </w:rPr>
        <w:t>. ولكي تستفيد الإدارة من هذا</w:t>
      </w:r>
      <w:r>
        <w:rPr>
          <w:rFonts w:hint="eastAsia"/>
          <w:b/>
          <w:bCs/>
          <w:rtl/>
          <w:lang w:bidi="ar-EG"/>
        </w:rPr>
        <w:t> </w:t>
      </w:r>
      <w:r w:rsidRPr="00BF571A">
        <w:rPr>
          <w:rtl/>
          <w:lang w:bidi="ar-EG"/>
        </w:rPr>
        <w:t xml:space="preserve">التمديد، تعطى مهلة شهر تبدأ من فشل الإطلاق أو مهلة شهر بعد </w:t>
      </w:r>
      <w:r w:rsidRPr="00BF571A">
        <w:rPr>
          <w:lang w:bidi="ar-SY"/>
        </w:rPr>
        <w:t>5</w:t>
      </w:r>
      <w:r w:rsidRPr="00BF571A">
        <w:rPr>
          <w:rtl/>
          <w:lang w:bidi="ar-EG"/>
        </w:rPr>
        <w:t xml:space="preserve"> يوليو</w:t>
      </w:r>
      <w:r w:rsidR="001A3F79">
        <w:rPr>
          <w:rFonts w:hint="cs"/>
          <w:rtl/>
        </w:rPr>
        <w:t xml:space="preserve"> </w:t>
      </w:r>
      <w:r w:rsidR="001A3F79" w:rsidRPr="00BF571A">
        <w:rPr>
          <w:lang w:bidi="ar-SY"/>
        </w:rPr>
        <w:t>2003</w:t>
      </w:r>
      <w:r w:rsidR="001A3F79" w:rsidRPr="001A3F79">
        <w:rPr>
          <w:rFonts w:hint="cs"/>
          <w:vertAlign w:val="superscript"/>
          <w:rtl/>
          <w:lang w:bidi="ar-SY"/>
        </w:rPr>
        <w:t>3</w:t>
      </w:r>
      <w:r w:rsidRPr="00BF571A">
        <w:rPr>
          <w:rtl/>
          <w:lang w:bidi="ar-EG"/>
        </w:rPr>
        <w:t>، أيهما تكون أكثر تأخراً، لكي تبلّغ المكتب كتابة بفشل الإطلاق، وتقدم له المعلومات التالية قبل انتهاء المهلة النظامية المبينة في</w:t>
      </w:r>
      <w:r>
        <w:rPr>
          <w:rFonts w:hint="cs"/>
          <w:rtl/>
          <w:lang w:bidi="ar-EG"/>
        </w:rPr>
        <w:t> </w:t>
      </w:r>
      <w:r w:rsidRPr="00BF571A">
        <w:rPr>
          <w:rtl/>
          <w:lang w:bidi="ar-EG"/>
        </w:rPr>
        <w:t>الفقرة</w:t>
      </w:r>
      <w:r w:rsidRPr="00BF571A">
        <w:rPr>
          <w:rFonts w:hint="cs"/>
          <w:rtl/>
          <w:lang w:bidi="ar-EG"/>
        </w:rPr>
        <w:t> </w:t>
      </w:r>
      <w:r w:rsidRPr="00BF571A">
        <w:rPr>
          <w:lang w:bidi="ar-SY"/>
        </w:rPr>
        <w:t>3.1.4</w:t>
      </w:r>
      <w:r w:rsidRPr="00BF571A">
        <w:rPr>
          <w:rtl/>
          <w:lang w:bidi="ar-EG"/>
        </w:rPr>
        <w:t>:</w:t>
      </w:r>
    </w:p>
    <w:p w:rsidR="008B2E95" w:rsidRPr="00BF571A" w:rsidRDefault="008B2E95" w:rsidP="008B2E95">
      <w:pPr>
        <w:ind w:left="1361" w:hanging="1361"/>
        <w:rPr>
          <w:rtl/>
        </w:rPr>
      </w:pPr>
      <w:r w:rsidRPr="00BF571A">
        <w:rPr>
          <w:rtl/>
        </w:rPr>
        <w:tab/>
        <w:t>-</w:t>
      </w:r>
      <w:r w:rsidRPr="00BF571A">
        <w:rPr>
          <w:rtl/>
        </w:rPr>
        <w:tab/>
        <w:t>تاريخ فشل الإطلاق؛</w:t>
      </w:r>
    </w:p>
    <w:p w:rsidR="008B2E95" w:rsidRPr="00BF571A" w:rsidRDefault="008B2E95" w:rsidP="008B2E95">
      <w:pPr>
        <w:ind w:left="1361" w:hanging="1361"/>
        <w:rPr>
          <w:rtl/>
        </w:rPr>
      </w:pPr>
      <w:r w:rsidRPr="00BF571A">
        <w:rPr>
          <w:rtl/>
        </w:rPr>
        <w:tab/>
        <w:t>-</w:t>
      </w:r>
      <w:r w:rsidRPr="00BF571A">
        <w:rPr>
          <w:rtl/>
        </w:rPr>
        <w:tab/>
        <w:t xml:space="preserve">المعلومات المطلوبة بموجب مبدأ الاحتياط الواجب تطبيقاً للقرار </w:t>
      </w:r>
      <w:r w:rsidRPr="00BF571A">
        <w:rPr>
          <w:b/>
          <w:bCs/>
          <w:lang w:bidi="ar-SY"/>
        </w:rPr>
        <w:t>49 (Rev.WRC-03)</w:t>
      </w:r>
      <w:r>
        <w:rPr>
          <w:rStyle w:val="FootnoteReference"/>
          <w:rtl/>
        </w:rPr>
        <w:footnoteReference w:customMarkFollows="1" w:id="5"/>
        <w:t>4</w:t>
      </w:r>
      <w:r w:rsidRPr="00BF571A">
        <w:rPr>
          <w:rtl/>
        </w:rPr>
        <w:t xml:space="preserve">، للتخصيص المتعلق </w:t>
      </w:r>
      <w:proofErr w:type="spellStart"/>
      <w:r w:rsidRPr="00BF571A">
        <w:rPr>
          <w:rFonts w:hint="cs"/>
          <w:rtl/>
        </w:rPr>
        <w:t>بالساتل</w:t>
      </w:r>
      <w:proofErr w:type="spellEnd"/>
      <w:r w:rsidRPr="00BF571A">
        <w:rPr>
          <w:rtl/>
        </w:rPr>
        <w:t xml:space="preserve"> الذي فشل إطلاقه، إن كانت هذه المعلومات لم تقدم</w:t>
      </w:r>
      <w:r>
        <w:rPr>
          <w:rFonts w:hint="cs"/>
          <w:rtl/>
          <w:lang w:bidi="ar-EG"/>
        </w:rPr>
        <w:t> </w:t>
      </w:r>
      <w:r w:rsidRPr="00BF571A">
        <w:rPr>
          <w:rtl/>
        </w:rPr>
        <w:t>بَعْد.</w:t>
      </w:r>
    </w:p>
    <w:p w:rsidR="008B2E95" w:rsidRPr="007D6B21" w:rsidRDefault="008B2E95" w:rsidP="00A82356">
      <w:pPr>
        <w:ind w:left="794" w:hanging="794"/>
        <w:rPr>
          <w:spacing w:val="-7"/>
          <w:rtl/>
          <w:lang w:bidi="ar-EG"/>
        </w:rPr>
      </w:pPr>
      <w:r w:rsidRPr="00BF571A">
        <w:rPr>
          <w:spacing w:val="-7"/>
          <w:rtl/>
          <w:lang w:bidi="ar-EG"/>
        </w:rPr>
        <w:tab/>
        <w:t>وإذا لم تقدم الإدارة إلى المكتب، أثناء السنة التي تلي طلب التمديد، المعلومات</w:t>
      </w:r>
      <w:r w:rsidRPr="00BF571A">
        <w:rPr>
          <w:rFonts w:hint="cs"/>
          <w:spacing w:val="-7"/>
          <w:rtl/>
          <w:lang w:bidi="ar-EG"/>
        </w:rPr>
        <w:t xml:space="preserve"> المحدّثة</w:t>
      </w:r>
      <w:r w:rsidRPr="00BF571A">
        <w:rPr>
          <w:spacing w:val="-7"/>
          <w:rtl/>
          <w:lang w:bidi="ar-EG"/>
        </w:rPr>
        <w:t xml:space="preserve"> المقصودة في</w:t>
      </w:r>
      <w:r w:rsidRPr="00BF571A">
        <w:rPr>
          <w:rFonts w:hint="cs"/>
          <w:spacing w:val="-7"/>
          <w:rtl/>
          <w:lang w:bidi="ar-EG"/>
        </w:rPr>
        <w:t> </w:t>
      </w:r>
      <w:r w:rsidRPr="00BF571A">
        <w:rPr>
          <w:spacing w:val="-7"/>
          <w:rtl/>
          <w:lang w:bidi="ar-EG"/>
        </w:rPr>
        <w:t>القرار</w:t>
      </w:r>
      <w:r w:rsidRPr="00BF571A">
        <w:rPr>
          <w:rFonts w:hint="cs"/>
          <w:spacing w:val="-7"/>
          <w:rtl/>
          <w:lang w:bidi="ar-EG"/>
        </w:rPr>
        <w:t> </w:t>
      </w:r>
      <w:r w:rsidR="00A82356" w:rsidRPr="00A82356">
        <w:rPr>
          <w:spacing w:val="-7"/>
          <w:vertAlign w:val="superscript"/>
          <w:lang w:bidi="ar-EG"/>
        </w:rPr>
        <w:t>4</w:t>
      </w:r>
      <w:r w:rsidRPr="00BF571A">
        <w:rPr>
          <w:b/>
          <w:bCs/>
          <w:spacing w:val="-7"/>
          <w:lang w:bidi="ar-SY"/>
        </w:rPr>
        <w:t>49 (Rev.WRC</w:t>
      </w:r>
      <w:r w:rsidRPr="00BF571A">
        <w:rPr>
          <w:b/>
          <w:bCs/>
          <w:spacing w:val="-7"/>
          <w:lang w:bidi="ar-SY"/>
        </w:rPr>
        <w:noBreakHyphen/>
        <w:t>03)</w:t>
      </w:r>
      <w:r w:rsidRPr="00BF571A">
        <w:rPr>
          <w:spacing w:val="-7"/>
          <w:rtl/>
          <w:lang w:bidi="ar-EG"/>
        </w:rPr>
        <w:t>، بشأن الساتل الجديد الجارية حيازته، فإن تخصيصات التردد المقابلة تصبح</w:t>
      </w:r>
      <w:r w:rsidRPr="00BF571A">
        <w:rPr>
          <w:rFonts w:hint="cs"/>
          <w:spacing w:val="-7"/>
          <w:rtl/>
          <w:lang w:bidi="ar-EG"/>
        </w:rPr>
        <w:t> </w:t>
      </w:r>
      <w:proofErr w:type="gramStart"/>
      <w:r w:rsidRPr="00BF571A">
        <w:rPr>
          <w:spacing w:val="-7"/>
          <w:rtl/>
          <w:lang w:bidi="ar-EG"/>
        </w:rPr>
        <w:t>ملغية.</w:t>
      </w:r>
      <w:r w:rsidRPr="00BF571A">
        <w:rPr>
          <w:spacing w:val="-7"/>
          <w:lang w:bidi="ar-SY"/>
        </w:rPr>
        <w:t>(</w:t>
      </w:r>
      <w:proofErr w:type="gramEnd"/>
      <w:r w:rsidRPr="00BF571A">
        <w:rPr>
          <w:spacing w:val="-7"/>
          <w:sz w:val="16"/>
          <w:szCs w:val="24"/>
          <w:lang w:bidi="ar-SY"/>
        </w:rPr>
        <w:t>WRC</w:t>
      </w:r>
      <w:r w:rsidRPr="00BF571A">
        <w:rPr>
          <w:spacing w:val="-7"/>
          <w:sz w:val="16"/>
          <w:szCs w:val="24"/>
          <w:lang w:bidi="ar-SY"/>
        </w:rPr>
        <w:noBreakHyphen/>
        <w:t>03)</w:t>
      </w:r>
      <w:r w:rsidRPr="007D6B21">
        <w:rPr>
          <w:spacing w:val="-7"/>
          <w:lang w:bidi="ar-SY"/>
        </w:rPr>
        <w:t>     </w:t>
      </w:r>
    </w:p>
    <w:p w:rsidR="008B2E95" w:rsidRPr="007257B4" w:rsidRDefault="008B2E95" w:rsidP="008B2E95">
      <w:pPr>
        <w:pStyle w:val="Heading2"/>
        <w:rPr>
          <w:rtl/>
        </w:rPr>
      </w:pPr>
      <w:bookmarkStart w:id="90" w:name="_Toc306353105"/>
      <w:bookmarkStart w:id="91" w:name="_Toc412110076"/>
      <w:bookmarkStart w:id="92" w:name="_Toc412110963"/>
      <w:bookmarkStart w:id="93" w:name="_Toc422388374"/>
      <w:r w:rsidRPr="007257B4">
        <w:rPr>
          <w:lang w:bidi="ar-SY"/>
        </w:rPr>
        <w:t>10.4</w:t>
      </w:r>
      <w:r w:rsidRPr="007257B4">
        <w:rPr>
          <w:rtl/>
        </w:rPr>
        <w:tab/>
      </w:r>
      <w:bookmarkEnd w:id="90"/>
      <w:r w:rsidRPr="007257B4">
        <w:rPr>
          <w:rFonts w:hint="cs"/>
          <w:rtl/>
        </w:rPr>
        <w:t>اعتبارات بشأن تعطل الساتل أثناء فترة الوضع في الخدمة البالغة تسعين ي</w:t>
      </w:r>
      <w:bookmarkStart w:id="94" w:name="_GoBack"/>
      <w:bookmarkEnd w:id="94"/>
      <w:r w:rsidRPr="007257B4">
        <w:rPr>
          <w:rFonts w:hint="cs"/>
          <w:rtl/>
        </w:rPr>
        <w:t>وماً</w:t>
      </w:r>
      <w:bookmarkEnd w:id="91"/>
      <w:bookmarkEnd w:id="92"/>
      <w:bookmarkEnd w:id="93"/>
      <w:r w:rsidRPr="007257B4">
        <w:rPr>
          <w:rFonts w:hint="cs"/>
          <w:rtl/>
        </w:rPr>
        <w:t xml:space="preserve"> </w:t>
      </w:r>
    </w:p>
    <w:p w:rsidR="008B2E95" w:rsidRPr="008E6F08" w:rsidRDefault="008B2E95" w:rsidP="008B2E95">
      <w:pPr>
        <w:rPr>
          <w:rtl/>
          <w:lang w:bidi="ar-EG"/>
        </w:rPr>
      </w:pPr>
      <w:r w:rsidRPr="007257B4">
        <w:rPr>
          <w:rFonts w:hint="cs"/>
          <w:rtl/>
          <w:lang w:bidi="ar"/>
        </w:rPr>
        <w:t xml:space="preserve">ناقش المؤتمر </w:t>
      </w:r>
      <w:r w:rsidRPr="007257B4">
        <w:rPr>
          <w:lang w:bidi="ar-SY"/>
        </w:rPr>
        <w:t>WRC-12</w:t>
      </w:r>
      <w:r w:rsidRPr="007257B4">
        <w:rPr>
          <w:rFonts w:hint="cs"/>
          <w:rtl/>
          <w:lang w:bidi="ar"/>
        </w:rPr>
        <w:t xml:space="preserve"> المسألة المتعلقة بتعطل الساتل أثناء فترة الوضع في الخدمة البالغة تسعين يوماً، ودعا </w:t>
      </w:r>
      <w:r w:rsidRPr="007257B4">
        <w:rPr>
          <w:rtl/>
        </w:rPr>
        <w:t xml:space="preserve">قطاع الاتصالات الراديوية إلى القيام على </w:t>
      </w:r>
      <w:r w:rsidRPr="007257B4">
        <w:rPr>
          <w:rFonts w:hint="cs"/>
          <w:rtl/>
        </w:rPr>
        <w:t>وجه السرعة</w:t>
      </w:r>
      <w:r w:rsidRPr="007257B4">
        <w:rPr>
          <w:rtl/>
        </w:rPr>
        <w:t xml:space="preserve"> بدراسة لتحديد التغييرات التنظيمية، إن وجدت، التي ينبغي إدخالها في لوائح الراديو</w:t>
      </w:r>
      <w:r>
        <w:rPr>
          <w:rFonts w:hint="cs"/>
          <w:rtl/>
        </w:rPr>
        <w:t> </w:t>
      </w:r>
      <w:r w:rsidRPr="007257B4">
        <w:rPr>
          <w:rtl/>
        </w:rPr>
        <w:t>في</w:t>
      </w:r>
      <w:r>
        <w:rPr>
          <w:rFonts w:hint="cs"/>
          <w:rtl/>
        </w:rPr>
        <w:t> </w:t>
      </w:r>
      <w:r w:rsidRPr="007257B4">
        <w:rPr>
          <w:rtl/>
        </w:rPr>
        <w:t>إطار البند</w:t>
      </w:r>
      <w:r>
        <w:rPr>
          <w:rFonts w:hint="cs"/>
          <w:rtl/>
        </w:rPr>
        <w:t> </w:t>
      </w:r>
      <w:r w:rsidRPr="007257B4">
        <w:rPr>
          <w:lang w:bidi="ar-SY"/>
        </w:rPr>
        <w:t>7</w:t>
      </w:r>
      <w:r w:rsidRPr="007257B4">
        <w:rPr>
          <w:rFonts w:hint="cs"/>
          <w:rtl/>
        </w:rPr>
        <w:t xml:space="preserve"> </w:t>
      </w:r>
      <w:r w:rsidRPr="007257B4">
        <w:rPr>
          <w:rtl/>
        </w:rPr>
        <w:t>من جدول أعمال المؤتمر</w:t>
      </w:r>
      <w:r w:rsidRPr="007257B4">
        <w:rPr>
          <w:rFonts w:hint="eastAsia"/>
          <w:rtl/>
          <w:lang w:bidi="ar-EG"/>
        </w:rPr>
        <w:t> </w:t>
      </w:r>
      <w:r w:rsidRPr="007257B4">
        <w:rPr>
          <w:lang w:bidi="ar-SY"/>
        </w:rPr>
        <w:t>WRC</w:t>
      </w:r>
      <w:r w:rsidRPr="007257B4">
        <w:rPr>
          <w:lang w:bidi="ar-SY"/>
        </w:rPr>
        <w:noBreakHyphen/>
        <w:t>15</w:t>
      </w:r>
      <w:r w:rsidRPr="007257B4">
        <w:rPr>
          <w:rtl/>
        </w:rPr>
        <w:t xml:space="preserve"> لمعالجة المسألة المذكورة أعلاه.</w:t>
      </w:r>
      <w:r w:rsidRPr="007257B4">
        <w:rPr>
          <w:rFonts w:hint="cs"/>
          <w:rtl/>
        </w:rPr>
        <w:t xml:space="preserve"> </w:t>
      </w:r>
      <w:r w:rsidRPr="007257B4">
        <w:rPr>
          <w:rtl/>
        </w:rPr>
        <w:t xml:space="preserve">وبالتوازي مع الدراسة </w:t>
      </w:r>
      <w:r w:rsidRPr="007257B4">
        <w:rPr>
          <w:rFonts w:hint="cs"/>
          <w:rtl/>
        </w:rPr>
        <w:t>التي يقوم بها</w:t>
      </w:r>
      <w:r w:rsidRPr="007257B4">
        <w:rPr>
          <w:rtl/>
        </w:rPr>
        <w:t xml:space="preserve"> قطاع الاتصالات الراديوية والمشار إليه</w:t>
      </w:r>
      <w:r w:rsidRPr="007257B4">
        <w:rPr>
          <w:rFonts w:hint="cs"/>
          <w:rtl/>
        </w:rPr>
        <w:t>ا</w:t>
      </w:r>
      <w:r w:rsidRPr="007257B4">
        <w:rPr>
          <w:rtl/>
        </w:rPr>
        <w:t xml:space="preserve"> أعلاه، </w:t>
      </w:r>
      <w:r w:rsidRPr="007257B4">
        <w:rPr>
          <w:rFonts w:hint="cs"/>
          <w:rtl/>
        </w:rPr>
        <w:t>كُلفت اللجنة</w:t>
      </w:r>
      <w:r w:rsidRPr="007257B4">
        <w:rPr>
          <w:rtl/>
        </w:rPr>
        <w:t xml:space="preserve"> بالنظر في وضع قاعدة إجرائية تراعي نتائج دراسات قطاع الاتصالات الراديوية، </w:t>
      </w:r>
      <w:r w:rsidRPr="007257B4">
        <w:rPr>
          <w:rFonts w:hint="cs"/>
          <w:rtl/>
        </w:rPr>
        <w:t>حين تصبح</w:t>
      </w:r>
      <w:r w:rsidRPr="007257B4">
        <w:rPr>
          <w:rtl/>
        </w:rPr>
        <w:t xml:space="preserve"> متاحة، لت</w:t>
      </w:r>
      <w:r w:rsidRPr="007257B4">
        <w:rPr>
          <w:rFonts w:hint="cs"/>
          <w:rtl/>
        </w:rPr>
        <w:t>غطية</w:t>
      </w:r>
      <w:r w:rsidRPr="007257B4">
        <w:rPr>
          <w:rtl/>
        </w:rPr>
        <w:t xml:space="preserve"> الفترة بين المؤتمرين العالميين للاتصالات الراديوية لعامي</w:t>
      </w:r>
      <w:r w:rsidRPr="007257B4">
        <w:rPr>
          <w:rFonts w:hint="cs"/>
          <w:rtl/>
        </w:rPr>
        <w:t> </w:t>
      </w:r>
      <w:r w:rsidRPr="007257B4">
        <w:rPr>
          <w:lang w:bidi="ar-SY"/>
        </w:rPr>
        <w:t>2012</w:t>
      </w:r>
      <w:r w:rsidRPr="007257B4">
        <w:rPr>
          <w:rFonts w:hint="eastAsia"/>
          <w:rtl/>
          <w:lang w:bidi="ar-EG"/>
        </w:rPr>
        <w:t> </w:t>
      </w:r>
      <w:r w:rsidRPr="007257B4">
        <w:rPr>
          <w:rFonts w:hint="cs"/>
          <w:rtl/>
          <w:lang w:bidi="ar-EG"/>
        </w:rPr>
        <w:t>و</w:t>
      </w:r>
      <w:r w:rsidRPr="007257B4">
        <w:rPr>
          <w:lang w:bidi="ar-SY"/>
        </w:rPr>
        <w:t>2015</w:t>
      </w:r>
      <w:r w:rsidRPr="007257B4">
        <w:rPr>
          <w:rtl/>
        </w:rPr>
        <w:t>.</w:t>
      </w:r>
      <w:r w:rsidRPr="007257B4">
        <w:rPr>
          <w:rFonts w:hint="cs"/>
          <w:rtl/>
        </w:rPr>
        <w:t> وعلاوةً على ذلك، قرر المؤتمر</w:t>
      </w:r>
      <w:r>
        <w:rPr>
          <w:rFonts w:hint="eastAsia"/>
          <w:rtl/>
        </w:rPr>
        <w:t> </w:t>
      </w:r>
      <w:r w:rsidRPr="007257B4">
        <w:rPr>
          <w:lang w:bidi="ar-SY"/>
        </w:rPr>
        <w:t>WRC</w:t>
      </w:r>
      <w:r>
        <w:rPr>
          <w:lang w:bidi="ar-SY"/>
        </w:rPr>
        <w:noBreakHyphen/>
      </w:r>
      <w:r w:rsidRPr="007257B4">
        <w:rPr>
          <w:lang w:bidi="ar-SY"/>
        </w:rPr>
        <w:t>12</w:t>
      </w:r>
      <w:r w:rsidRPr="007257B4">
        <w:rPr>
          <w:rFonts w:hint="cs"/>
          <w:rtl/>
        </w:rPr>
        <w:t xml:space="preserve"> </w:t>
      </w:r>
      <w:r w:rsidRPr="007257B4">
        <w:rPr>
          <w:rtl/>
        </w:rPr>
        <w:t>أنه في حالة حدوث تعطل كهذا، يجوز للإدارة المبل</w:t>
      </w:r>
      <w:r w:rsidRPr="007257B4">
        <w:rPr>
          <w:rFonts w:hint="cs"/>
          <w:rtl/>
        </w:rPr>
        <w:t>ِّ</w:t>
      </w:r>
      <w:r w:rsidRPr="007257B4">
        <w:rPr>
          <w:rtl/>
        </w:rPr>
        <w:t>غة أن ترفع الحالة إلى لجنة لوائح الراديو</w:t>
      </w:r>
      <w:r>
        <w:rPr>
          <w:rFonts w:hint="cs"/>
          <w:rtl/>
        </w:rPr>
        <w:t xml:space="preserve"> </w:t>
      </w:r>
      <w:r w:rsidRPr="007257B4">
        <w:rPr>
          <w:rtl/>
        </w:rPr>
        <w:t>للنظر فيها واتخاذ القرار على أساس كل حالة على حدة.</w:t>
      </w:r>
      <w:r w:rsidRPr="007257B4">
        <w:rPr>
          <w:rFonts w:hint="cs"/>
          <w:rtl/>
          <w:lang w:bidi="ar-EG"/>
        </w:rPr>
        <w:t xml:space="preserve"> (الفقرة</w:t>
      </w:r>
      <w:r w:rsidRPr="007257B4">
        <w:rPr>
          <w:rFonts w:hint="eastAsia"/>
          <w:rtl/>
          <w:lang w:bidi="ar-EG"/>
        </w:rPr>
        <w:t> </w:t>
      </w:r>
      <w:r w:rsidRPr="007257B4">
        <w:rPr>
          <w:lang w:bidi="ar-SY"/>
        </w:rPr>
        <w:t>1.9</w:t>
      </w:r>
      <w:r w:rsidRPr="007257B4">
        <w:rPr>
          <w:rFonts w:hint="cs"/>
          <w:rtl/>
          <w:lang w:bidi="ar-EG"/>
        </w:rPr>
        <w:t>، الوثيقة</w:t>
      </w:r>
      <w:r>
        <w:rPr>
          <w:rFonts w:hint="cs"/>
          <w:rtl/>
          <w:lang w:bidi="ar-EG"/>
        </w:rPr>
        <w:t> </w:t>
      </w:r>
      <w:r w:rsidRPr="007257B4">
        <w:rPr>
          <w:lang w:bidi="ar-SY"/>
        </w:rPr>
        <w:t>CMR12/554</w:t>
      </w:r>
      <w:r w:rsidRPr="007257B4">
        <w:rPr>
          <w:rFonts w:hint="cs"/>
          <w:rtl/>
          <w:lang w:bidi="ar-EG"/>
        </w:rPr>
        <w:t>).</w:t>
      </w:r>
    </w:p>
    <w:p w:rsidR="008B2E95" w:rsidRDefault="008B2E95" w:rsidP="008B2E95">
      <w:pPr>
        <w:rPr>
          <w:rtl/>
          <w:lang w:bidi="ar-EG"/>
        </w:rPr>
      </w:pPr>
      <w:r w:rsidRPr="007257B4">
        <w:rPr>
          <w:rFonts w:hint="cs"/>
          <w:rtl/>
          <w:lang w:bidi="ar-EG"/>
        </w:rPr>
        <w:t>وجرت دراسة المسألة في إطار قطاع الاتصالات الراديوية واقتُرحت الأساليب الستة التالية في تقرير الاجتماع التحضيري (الوثيقة</w:t>
      </w:r>
      <w:r w:rsidRPr="007257B4">
        <w:rPr>
          <w:rFonts w:hint="eastAsia"/>
          <w:rtl/>
          <w:lang w:bidi="ar-EG"/>
        </w:rPr>
        <w:t> </w:t>
      </w:r>
      <w:r w:rsidRPr="007257B4">
        <w:rPr>
          <w:lang w:bidi="ar-SY"/>
        </w:rPr>
        <w:t>CPM15.02/228</w:t>
      </w:r>
      <w:r w:rsidRPr="007257B4">
        <w:rPr>
          <w:rFonts w:hint="cs"/>
          <w:rtl/>
          <w:lang w:bidi="ar-EG"/>
        </w:rPr>
        <w:t xml:space="preserve">، المسألة </w:t>
      </w:r>
      <w:r w:rsidRPr="007257B4">
        <w:rPr>
          <w:lang w:bidi="ar-SY"/>
        </w:rPr>
        <w:t>E</w:t>
      </w:r>
      <w:r w:rsidRPr="007257B4">
        <w:rPr>
          <w:rFonts w:hint="cs"/>
          <w:rtl/>
          <w:lang w:bidi="ar-EG"/>
        </w:rPr>
        <w:t xml:space="preserve"> في البند </w:t>
      </w:r>
      <w:r w:rsidRPr="007257B4">
        <w:rPr>
          <w:lang w:bidi="ar-SY"/>
        </w:rPr>
        <w:t>7</w:t>
      </w:r>
      <w:r w:rsidRPr="007257B4">
        <w:rPr>
          <w:rFonts w:hint="cs"/>
          <w:rtl/>
          <w:lang w:bidi="ar-EG"/>
        </w:rPr>
        <w:t xml:space="preserve"> من جدول</w:t>
      </w:r>
      <w:r>
        <w:rPr>
          <w:rFonts w:hint="cs"/>
          <w:rtl/>
          <w:lang w:bidi="ar-EG"/>
        </w:rPr>
        <w:t> </w:t>
      </w:r>
      <w:r w:rsidRPr="007257B4">
        <w:rPr>
          <w:rFonts w:hint="cs"/>
          <w:rtl/>
          <w:lang w:bidi="ar-EG"/>
        </w:rPr>
        <w:t>الأعمال):</w:t>
      </w:r>
    </w:p>
    <w:p w:rsidR="008B2E95" w:rsidRDefault="008B2E95" w:rsidP="008B2E95">
      <w:pPr>
        <w:pStyle w:val="enumlev1"/>
        <w:rPr>
          <w:rtl/>
        </w:rPr>
      </w:pPr>
      <w:r>
        <w:rPr>
          <w:rFonts w:hint="cs"/>
          <w:rtl/>
          <w:lang w:bidi="ar-EG"/>
        </w:rPr>
        <w:t xml:space="preserve"> </w:t>
      </w:r>
      <w:proofErr w:type="gramStart"/>
      <w:r w:rsidRPr="007257B4">
        <w:rPr>
          <w:rFonts w:hint="cs"/>
          <w:rtl/>
          <w:lang w:bidi="ar-EG"/>
        </w:rPr>
        <w:t>أ )</w:t>
      </w:r>
      <w:proofErr w:type="gramEnd"/>
      <w:r>
        <w:rPr>
          <w:rtl/>
          <w:lang w:bidi="ar-EG"/>
        </w:rPr>
        <w:tab/>
      </w:r>
      <w:r w:rsidRPr="005B55AF">
        <w:rPr>
          <w:rFonts w:hint="cs"/>
          <w:b/>
          <w:bCs/>
          <w:rtl/>
          <w:lang w:bidi="ar-EG"/>
        </w:rPr>
        <w:t>الأسلوب الأول:</w:t>
      </w:r>
      <w:r w:rsidRPr="007257B4">
        <w:rPr>
          <w:rFonts w:hint="cs"/>
          <w:rtl/>
          <w:lang w:bidi="ar-EG"/>
        </w:rPr>
        <w:t xml:space="preserve"> إضافة حاشية إلى الرقم</w:t>
      </w:r>
      <w:r w:rsidRPr="007257B4">
        <w:rPr>
          <w:rFonts w:hint="eastAsia"/>
          <w:rtl/>
          <w:lang w:bidi="ar-EG"/>
        </w:rPr>
        <w:t> </w:t>
      </w:r>
      <w:r w:rsidRPr="007257B4">
        <w:rPr>
          <w:b/>
          <w:bCs/>
        </w:rPr>
        <w:t>44B.11</w:t>
      </w:r>
      <w:r w:rsidRPr="007257B4">
        <w:rPr>
          <w:rtl/>
        </w:rPr>
        <w:t xml:space="preserve"> من لوائح</w:t>
      </w:r>
      <w:r w:rsidRPr="007257B4">
        <w:rPr>
          <w:rFonts w:hint="cs"/>
          <w:rtl/>
        </w:rPr>
        <w:t xml:space="preserve"> الراديو تشير إلى أنه، في حال تعطل ساتل خلال فترة وضعه في الخدمة، ينبغي اعتبار تخصيص التردد قد وُضع في</w:t>
      </w:r>
      <w:r w:rsidRPr="007257B4">
        <w:rPr>
          <w:rFonts w:hint="eastAsia"/>
          <w:rtl/>
        </w:rPr>
        <w:t> </w:t>
      </w:r>
      <w:r w:rsidRPr="007257B4">
        <w:rPr>
          <w:rFonts w:hint="cs"/>
          <w:rtl/>
        </w:rPr>
        <w:t>الخدمة؛</w:t>
      </w:r>
    </w:p>
    <w:p w:rsidR="008B2E95" w:rsidRDefault="008B2E95" w:rsidP="008B2E95">
      <w:pPr>
        <w:pStyle w:val="enumlev1"/>
        <w:rPr>
          <w:rtl/>
        </w:rPr>
      </w:pPr>
      <w:proofErr w:type="gramStart"/>
      <w:r w:rsidRPr="007257B4">
        <w:rPr>
          <w:rFonts w:hint="cs"/>
          <w:rtl/>
        </w:rPr>
        <w:t>ب)</w:t>
      </w:r>
      <w:r>
        <w:rPr>
          <w:rtl/>
        </w:rPr>
        <w:tab/>
      </w:r>
      <w:proofErr w:type="gramEnd"/>
      <w:r w:rsidRPr="005B55AF">
        <w:rPr>
          <w:rFonts w:hint="cs"/>
          <w:b/>
          <w:bCs/>
          <w:rtl/>
        </w:rPr>
        <w:t>الأسلوب الثاني:</w:t>
      </w:r>
      <w:r w:rsidRPr="007257B4">
        <w:rPr>
          <w:rFonts w:hint="cs"/>
          <w:rtl/>
        </w:rPr>
        <w:t xml:space="preserve"> إلى جانب إضافة حاشية </w:t>
      </w:r>
      <w:r w:rsidRPr="007257B4">
        <w:rPr>
          <w:rFonts w:hint="cs"/>
          <w:rtl/>
          <w:lang w:bidi="ar-EG"/>
        </w:rPr>
        <w:t>إلى</w:t>
      </w:r>
      <w:r w:rsidRPr="007257B4">
        <w:rPr>
          <w:rFonts w:hint="cs"/>
          <w:rtl/>
        </w:rPr>
        <w:t xml:space="preserve"> الرقم</w:t>
      </w:r>
      <w:r w:rsidRPr="007257B4">
        <w:rPr>
          <w:rFonts w:hint="eastAsia"/>
          <w:rtl/>
        </w:rPr>
        <w:t> </w:t>
      </w:r>
      <w:r w:rsidRPr="007257B4">
        <w:rPr>
          <w:b/>
          <w:bCs/>
        </w:rPr>
        <w:t>44B.11</w:t>
      </w:r>
      <w:r w:rsidRPr="007257B4">
        <w:rPr>
          <w:rFonts w:hint="cs"/>
          <w:rtl/>
          <w:lang w:bidi="ar-EG"/>
        </w:rPr>
        <w:t xml:space="preserve"> </w:t>
      </w:r>
      <w:r>
        <w:rPr>
          <w:rFonts w:hint="cs"/>
          <w:rtl/>
          <w:lang w:bidi="ar-EG"/>
        </w:rPr>
        <w:t xml:space="preserve">من لوائح الراديو </w:t>
      </w:r>
      <w:r w:rsidRPr="007257B4">
        <w:rPr>
          <w:rFonts w:hint="cs"/>
          <w:rtl/>
          <w:lang w:bidi="ar-EG"/>
        </w:rPr>
        <w:t>كما في الأسلوب الأول، إضافة حاشية إلى الرقم</w:t>
      </w:r>
      <w:r w:rsidRPr="007257B4">
        <w:rPr>
          <w:rFonts w:hint="eastAsia"/>
          <w:rtl/>
          <w:lang w:bidi="ar-EG"/>
        </w:rPr>
        <w:t> </w:t>
      </w:r>
      <w:r w:rsidRPr="007257B4">
        <w:rPr>
          <w:b/>
          <w:bCs/>
        </w:rPr>
        <w:t>49.11</w:t>
      </w:r>
      <w:r w:rsidRPr="007257B4">
        <w:rPr>
          <w:rFonts w:hint="cs"/>
          <w:rtl/>
          <w:lang w:bidi="ar-EG"/>
        </w:rPr>
        <w:t xml:space="preserve"> </w:t>
      </w:r>
      <w:r w:rsidRPr="007257B4">
        <w:rPr>
          <w:rFonts w:hint="cs"/>
          <w:rtl/>
        </w:rPr>
        <w:t>من لوائح الراديو تشير إلى أنه، في</w:t>
      </w:r>
      <w:r w:rsidRPr="007257B4">
        <w:rPr>
          <w:rFonts w:hint="eastAsia"/>
          <w:rtl/>
        </w:rPr>
        <w:t> </w:t>
      </w:r>
      <w:r w:rsidRPr="007257B4">
        <w:rPr>
          <w:rFonts w:hint="cs"/>
          <w:rtl/>
        </w:rPr>
        <w:t>حال تعطل ساتل خلال فترة إعادة وضع تخصيص التردد في</w:t>
      </w:r>
      <w:r>
        <w:rPr>
          <w:rFonts w:hint="cs"/>
          <w:rtl/>
          <w:lang w:bidi="ar-EG"/>
        </w:rPr>
        <w:t> </w:t>
      </w:r>
      <w:r w:rsidRPr="007257B4">
        <w:rPr>
          <w:rFonts w:hint="cs"/>
          <w:rtl/>
        </w:rPr>
        <w:t>الخدمة، يجب اعتبار تخصيص التردد قد وُضع في</w:t>
      </w:r>
      <w:r w:rsidRPr="007257B4">
        <w:rPr>
          <w:rFonts w:hint="eastAsia"/>
          <w:rtl/>
        </w:rPr>
        <w:t> </w:t>
      </w:r>
      <w:r w:rsidRPr="007257B4">
        <w:rPr>
          <w:rFonts w:hint="cs"/>
          <w:rtl/>
        </w:rPr>
        <w:t>الخدمة؛</w:t>
      </w:r>
    </w:p>
    <w:p w:rsidR="008B2E95" w:rsidRDefault="008B2E95" w:rsidP="008B2E95">
      <w:pPr>
        <w:pStyle w:val="enumlev1"/>
        <w:rPr>
          <w:rtl/>
        </w:rPr>
      </w:pPr>
      <w:proofErr w:type="gramStart"/>
      <w:r w:rsidRPr="007257B4">
        <w:rPr>
          <w:rFonts w:hint="cs"/>
          <w:rtl/>
        </w:rPr>
        <w:t>ج)</w:t>
      </w:r>
      <w:r>
        <w:rPr>
          <w:rtl/>
        </w:rPr>
        <w:tab/>
      </w:r>
      <w:proofErr w:type="gramEnd"/>
      <w:r w:rsidRPr="005B55AF">
        <w:rPr>
          <w:rFonts w:hint="cs"/>
          <w:b/>
          <w:bCs/>
          <w:rtl/>
        </w:rPr>
        <w:t>الأسلوب الثالث:</w:t>
      </w:r>
      <w:r w:rsidRPr="007257B4">
        <w:rPr>
          <w:rFonts w:hint="cs"/>
          <w:rtl/>
        </w:rPr>
        <w:t xml:space="preserve"> عدم إدخال أي تغيير على الأحكام الحالية للوائح الراديو؛</w:t>
      </w:r>
    </w:p>
    <w:p w:rsidR="008B2E95" w:rsidRDefault="008B2E95" w:rsidP="008B2E95">
      <w:pPr>
        <w:pStyle w:val="enumlev1"/>
        <w:rPr>
          <w:rtl/>
          <w:lang w:bidi="ar-EG"/>
        </w:rPr>
      </w:pPr>
      <w:proofErr w:type="gramStart"/>
      <w:r w:rsidRPr="007257B4">
        <w:rPr>
          <w:rFonts w:hint="cs"/>
          <w:rtl/>
        </w:rPr>
        <w:t>د</w:t>
      </w:r>
      <w:r>
        <w:rPr>
          <w:rFonts w:hint="cs"/>
          <w:rtl/>
        </w:rPr>
        <w:t xml:space="preserve"> </w:t>
      </w:r>
      <w:r w:rsidRPr="007257B4">
        <w:rPr>
          <w:rFonts w:hint="cs"/>
          <w:rtl/>
        </w:rPr>
        <w:t>)</w:t>
      </w:r>
      <w:proofErr w:type="gramEnd"/>
      <w:r>
        <w:rPr>
          <w:rtl/>
        </w:rPr>
        <w:tab/>
      </w:r>
      <w:r w:rsidRPr="005B55AF">
        <w:rPr>
          <w:rFonts w:hint="cs"/>
          <w:b/>
          <w:bCs/>
          <w:rtl/>
        </w:rPr>
        <w:t>الأسلوب الرابع:</w:t>
      </w:r>
      <w:r w:rsidRPr="007257B4">
        <w:rPr>
          <w:rFonts w:hint="cs"/>
          <w:rtl/>
        </w:rPr>
        <w:t xml:space="preserve"> إضافة الحكم الإضافي </w:t>
      </w:r>
      <w:r w:rsidRPr="007257B4">
        <w:rPr>
          <w:rFonts w:hint="cs"/>
          <w:rtl/>
          <w:lang w:bidi="ar-EG"/>
        </w:rPr>
        <w:t xml:space="preserve">رقم </w:t>
      </w:r>
      <w:r w:rsidRPr="007257B4">
        <w:rPr>
          <w:b/>
          <w:bCs/>
        </w:rPr>
        <w:t>3.44.11</w:t>
      </w:r>
      <w:r w:rsidRPr="007257B4">
        <w:rPr>
          <w:rFonts w:hint="cs"/>
          <w:b/>
          <w:bCs/>
          <w:rtl/>
          <w:lang w:bidi="ar-EG"/>
        </w:rPr>
        <w:t xml:space="preserve"> </w:t>
      </w:r>
      <w:r w:rsidRPr="007257B4">
        <w:rPr>
          <w:rFonts w:hint="cs"/>
          <w:rtl/>
          <w:lang w:bidi="ar-EG"/>
        </w:rPr>
        <w:t>من لوائح الراديو الذ</w:t>
      </w:r>
      <w:r>
        <w:rPr>
          <w:rFonts w:hint="cs"/>
          <w:rtl/>
          <w:lang w:bidi="ar-EG"/>
        </w:rPr>
        <w:t>ي</w:t>
      </w:r>
      <w:r w:rsidRPr="007257B4">
        <w:rPr>
          <w:rFonts w:hint="cs"/>
          <w:rtl/>
          <w:lang w:bidi="ar-EG"/>
        </w:rPr>
        <w:t xml:space="preserve"> يسمح بتمديد تاريخ الوضع في الخدمة إلى </w:t>
      </w:r>
      <w:r w:rsidRPr="007257B4">
        <w:t>3</w:t>
      </w:r>
      <w:r>
        <w:rPr>
          <w:rFonts w:hint="eastAsia"/>
          <w:rtl/>
          <w:lang w:bidi="ar-EG"/>
        </w:rPr>
        <w:t> </w:t>
      </w:r>
      <w:r w:rsidRPr="007257B4">
        <w:rPr>
          <w:rFonts w:hint="cs"/>
          <w:rtl/>
          <w:lang w:bidi="ar-EG"/>
        </w:rPr>
        <w:t>سنوات من تاريخ</w:t>
      </w:r>
      <w:r>
        <w:rPr>
          <w:rFonts w:hint="cs"/>
          <w:rtl/>
          <w:lang w:bidi="ar-EG"/>
        </w:rPr>
        <w:t> </w:t>
      </w:r>
      <w:r w:rsidRPr="007257B4">
        <w:rPr>
          <w:rFonts w:hint="cs"/>
          <w:rtl/>
          <w:lang w:bidi="ar-EG"/>
        </w:rPr>
        <w:t>التعطل؛</w:t>
      </w:r>
    </w:p>
    <w:p w:rsidR="008B2E95" w:rsidRPr="00F55161" w:rsidRDefault="008B2E95" w:rsidP="008B2E95">
      <w:pPr>
        <w:pStyle w:val="enumlev1"/>
        <w:rPr>
          <w:spacing w:val="2"/>
          <w:rtl/>
        </w:rPr>
      </w:pPr>
      <w:proofErr w:type="gramStart"/>
      <w:r w:rsidRPr="00F55161">
        <w:rPr>
          <w:rFonts w:hint="cs"/>
          <w:spacing w:val="2"/>
          <w:rtl/>
          <w:lang w:bidi="ar-EG"/>
        </w:rPr>
        <w:t>ه</w:t>
      </w:r>
      <w:r>
        <w:rPr>
          <w:rFonts w:hint="cs"/>
          <w:spacing w:val="2"/>
          <w:rtl/>
          <w:lang w:bidi="ar-EG"/>
        </w:rPr>
        <w:t>‍</w:t>
      </w:r>
      <w:r w:rsidRPr="00F55161">
        <w:rPr>
          <w:rFonts w:hint="eastAsia"/>
          <w:spacing w:val="2"/>
          <w:rtl/>
          <w:lang w:bidi="ar-EG"/>
        </w:rPr>
        <w:t> </w:t>
      </w:r>
      <w:r w:rsidRPr="00F55161">
        <w:rPr>
          <w:rFonts w:hint="cs"/>
          <w:spacing w:val="2"/>
          <w:rtl/>
          <w:lang w:bidi="ar-EG"/>
        </w:rPr>
        <w:t>)</w:t>
      </w:r>
      <w:proofErr w:type="gramEnd"/>
      <w:r w:rsidRPr="00F55161">
        <w:rPr>
          <w:spacing w:val="2"/>
          <w:rtl/>
          <w:lang w:bidi="ar-EG"/>
        </w:rPr>
        <w:tab/>
      </w:r>
      <w:r w:rsidRPr="00F55161">
        <w:rPr>
          <w:rFonts w:hint="cs"/>
          <w:b/>
          <w:bCs/>
          <w:spacing w:val="2"/>
          <w:rtl/>
          <w:lang w:bidi="ar-EG"/>
        </w:rPr>
        <w:t>الأسلوب الخامس:</w:t>
      </w:r>
      <w:r w:rsidRPr="00F55161">
        <w:rPr>
          <w:rFonts w:hint="cs"/>
          <w:spacing w:val="2"/>
          <w:rtl/>
          <w:lang w:bidi="ar-EG"/>
        </w:rPr>
        <w:t xml:space="preserve"> </w:t>
      </w:r>
      <w:r w:rsidRPr="00F55161">
        <w:rPr>
          <w:spacing w:val="2"/>
          <w:rtl/>
          <w:lang w:bidi="ar-EG"/>
        </w:rPr>
        <w:t xml:space="preserve">سيجري النظر في </w:t>
      </w:r>
      <w:r w:rsidRPr="00F55161">
        <w:rPr>
          <w:rFonts w:hint="cs"/>
          <w:spacing w:val="2"/>
          <w:rtl/>
          <w:lang w:bidi="ar-EG"/>
        </w:rPr>
        <w:t xml:space="preserve">حالة </w:t>
      </w:r>
      <w:r w:rsidRPr="00F55161">
        <w:rPr>
          <w:spacing w:val="2"/>
          <w:rtl/>
          <w:lang w:bidi="ar-EG"/>
        </w:rPr>
        <w:t>تعطل الساتل خلال مهلة التسعين يوماً للوضع في الخدمة على أساس كل حالة على حدة</w:t>
      </w:r>
      <w:r w:rsidRPr="00F55161">
        <w:rPr>
          <w:rFonts w:hint="cs"/>
          <w:spacing w:val="2"/>
          <w:rtl/>
          <w:lang w:bidi="ar-EG"/>
        </w:rPr>
        <w:t xml:space="preserve"> وستبت </w:t>
      </w:r>
      <w:r w:rsidRPr="00F55161">
        <w:rPr>
          <w:spacing w:val="2"/>
          <w:rtl/>
        </w:rPr>
        <w:t>لجنة لوائح الراديو</w:t>
      </w:r>
      <w:r w:rsidRPr="00F55161">
        <w:rPr>
          <w:rFonts w:hint="cs"/>
          <w:spacing w:val="2"/>
          <w:rtl/>
        </w:rPr>
        <w:t xml:space="preserve"> في الأمر حسب الاقتضاء</w:t>
      </w:r>
      <w:r w:rsidRPr="00F55161">
        <w:rPr>
          <w:spacing w:val="2"/>
          <w:rtl/>
        </w:rPr>
        <w:t xml:space="preserve"> مع مراعاة جميع المواد الداعمة بما</w:t>
      </w:r>
      <w:r>
        <w:rPr>
          <w:rFonts w:hint="cs"/>
          <w:rtl/>
          <w:lang w:bidi="ar-EG"/>
        </w:rPr>
        <w:t> </w:t>
      </w:r>
      <w:r w:rsidRPr="00F55161">
        <w:rPr>
          <w:spacing w:val="2"/>
          <w:rtl/>
        </w:rPr>
        <w:t>في</w:t>
      </w:r>
      <w:r>
        <w:rPr>
          <w:rFonts w:hint="cs"/>
          <w:rtl/>
          <w:lang w:bidi="ar-EG"/>
        </w:rPr>
        <w:t> </w:t>
      </w:r>
      <w:r w:rsidRPr="00F55161">
        <w:rPr>
          <w:spacing w:val="2"/>
          <w:rtl/>
        </w:rPr>
        <w:t>ذلك تقرير</w:t>
      </w:r>
      <w:r>
        <w:rPr>
          <w:rFonts w:hint="cs"/>
          <w:spacing w:val="2"/>
          <w:rtl/>
        </w:rPr>
        <w:t> </w:t>
      </w:r>
      <w:r w:rsidRPr="00F55161">
        <w:rPr>
          <w:spacing w:val="2"/>
          <w:rtl/>
        </w:rPr>
        <w:t>المكتب؛</w:t>
      </w:r>
    </w:p>
    <w:p w:rsidR="008B2E95" w:rsidRDefault="008B2E95" w:rsidP="008B2E95">
      <w:pPr>
        <w:pStyle w:val="enumlev1"/>
        <w:rPr>
          <w:rtl/>
          <w:lang w:bidi="ar-EG"/>
        </w:rPr>
      </w:pPr>
      <w:proofErr w:type="gramStart"/>
      <w:r w:rsidRPr="007257B4">
        <w:rPr>
          <w:rFonts w:hint="cs"/>
          <w:rtl/>
        </w:rPr>
        <w:t>و</w:t>
      </w:r>
      <w:r>
        <w:rPr>
          <w:rFonts w:hint="eastAsia"/>
          <w:rtl/>
        </w:rPr>
        <w:t> </w:t>
      </w:r>
      <w:r w:rsidRPr="007257B4">
        <w:rPr>
          <w:rFonts w:hint="cs"/>
          <w:rtl/>
        </w:rPr>
        <w:t>)</w:t>
      </w:r>
      <w:proofErr w:type="gramEnd"/>
      <w:r>
        <w:rPr>
          <w:rtl/>
        </w:rPr>
        <w:tab/>
      </w:r>
      <w:r w:rsidRPr="00721AC8">
        <w:rPr>
          <w:rFonts w:hint="cs"/>
          <w:b/>
          <w:bCs/>
          <w:rtl/>
        </w:rPr>
        <w:t>الأسلوب السادس:</w:t>
      </w:r>
      <w:r w:rsidRPr="007257B4">
        <w:rPr>
          <w:rFonts w:hint="cs"/>
          <w:rtl/>
        </w:rPr>
        <w:t xml:space="preserve"> </w:t>
      </w:r>
      <w:r w:rsidRPr="007257B4">
        <w:rPr>
          <w:rFonts w:hint="cs"/>
          <w:rtl/>
          <w:lang w:bidi="ar-EG"/>
        </w:rPr>
        <w:t xml:space="preserve">إضافة حاشية إلى الرقم </w:t>
      </w:r>
      <w:r w:rsidRPr="007257B4">
        <w:rPr>
          <w:b/>
          <w:bCs/>
        </w:rPr>
        <w:t>44B.11</w:t>
      </w:r>
      <w:r w:rsidRPr="007257B4">
        <w:rPr>
          <w:rFonts w:hint="cs"/>
          <w:rtl/>
          <w:lang w:bidi="ar-EG"/>
        </w:rPr>
        <w:t xml:space="preserve"> من لوائح الراديو تشير إلى أنه في حالة تعطل ساتل خلال مهلة الوضع في الخدمة، يمكن للإدارة المبلِّغة أن تبلّغ المكتب بالحالة في أقرب وقت ممكن ولكن في فترة لا</w:t>
      </w:r>
      <w:r>
        <w:rPr>
          <w:rFonts w:hint="eastAsia"/>
          <w:rtl/>
          <w:lang w:bidi="ar-EG"/>
        </w:rPr>
        <w:t> </w:t>
      </w:r>
      <w:r w:rsidRPr="007257B4">
        <w:rPr>
          <w:rFonts w:hint="cs"/>
          <w:rtl/>
          <w:lang w:bidi="ar-EG"/>
        </w:rPr>
        <w:t>تتجاوز ستين يوماً من تاريخ التعط</w:t>
      </w:r>
      <w:r>
        <w:rPr>
          <w:rFonts w:hint="cs"/>
          <w:rtl/>
          <w:lang w:bidi="ar-EG"/>
        </w:rPr>
        <w:t>ل مع توفير جميع الأدلة الداعمة.</w:t>
      </w:r>
    </w:p>
    <w:p w:rsidR="008B2E95" w:rsidRPr="007257B4" w:rsidRDefault="008B2E95" w:rsidP="008B2E95">
      <w:pPr>
        <w:rPr>
          <w:rtl/>
          <w:lang w:bidi="ar-SY"/>
        </w:rPr>
      </w:pPr>
      <w:r>
        <w:rPr>
          <w:rFonts w:hint="cs"/>
          <w:rtl/>
          <w:lang w:bidi="ar-EG"/>
        </w:rPr>
        <w:t>و</w:t>
      </w:r>
      <w:r w:rsidRPr="007257B4">
        <w:rPr>
          <w:rFonts w:hint="cs"/>
          <w:rtl/>
          <w:lang w:bidi="ar-EG"/>
        </w:rPr>
        <w:t>استناداً إلى تحقيقه في الأمر، سيقوم المكتب إما باتخاذ قرار بشأن إكمال مهلة الوضع في الخدمة أو</w:t>
      </w:r>
      <w:r>
        <w:rPr>
          <w:rFonts w:hint="eastAsia"/>
          <w:rtl/>
          <w:lang w:bidi="ar-EG"/>
        </w:rPr>
        <w:t> </w:t>
      </w:r>
      <w:r w:rsidRPr="007257B4">
        <w:rPr>
          <w:rFonts w:hint="cs"/>
          <w:rtl/>
          <w:lang w:bidi="ar-EG"/>
        </w:rPr>
        <w:t xml:space="preserve">بعرض الحالة على </w:t>
      </w:r>
      <w:r w:rsidRPr="007257B4">
        <w:rPr>
          <w:rtl/>
        </w:rPr>
        <w:t>لجنة لوائح الراديو</w:t>
      </w:r>
      <w:r w:rsidRPr="007257B4">
        <w:rPr>
          <w:rFonts w:hint="cs"/>
          <w:rtl/>
        </w:rPr>
        <w:t xml:space="preserve"> لتبت في الأمر حسب الاقتضاء. وفي هذه الحالة، سيُنظر في تعطل الساتل خلال مهلة التسعين يوماً للوضع في</w:t>
      </w:r>
      <w:r>
        <w:rPr>
          <w:rFonts w:hint="eastAsia"/>
          <w:rtl/>
          <w:lang w:bidi="ar-EG"/>
        </w:rPr>
        <w:t> </w:t>
      </w:r>
      <w:r w:rsidRPr="007257B4">
        <w:rPr>
          <w:rFonts w:hint="cs"/>
          <w:rtl/>
        </w:rPr>
        <w:t xml:space="preserve">الخدمة </w:t>
      </w:r>
      <w:r w:rsidRPr="007257B4">
        <w:rPr>
          <w:rtl/>
          <w:lang w:bidi="ar-EG"/>
        </w:rPr>
        <w:t>على أساس كل حالة على</w:t>
      </w:r>
      <w:r>
        <w:rPr>
          <w:rFonts w:hint="eastAsia"/>
          <w:rtl/>
          <w:lang w:bidi="ar-EG"/>
        </w:rPr>
        <w:t> </w:t>
      </w:r>
      <w:r w:rsidRPr="007257B4">
        <w:rPr>
          <w:rtl/>
          <w:lang w:bidi="ar-EG"/>
        </w:rPr>
        <w:t>حدة</w:t>
      </w:r>
      <w:r w:rsidRPr="007257B4">
        <w:rPr>
          <w:rFonts w:hint="cs"/>
          <w:rtl/>
          <w:lang w:bidi="ar-EG"/>
        </w:rPr>
        <w:t>.</w:t>
      </w:r>
    </w:p>
    <w:p w:rsidR="008B2E95" w:rsidRPr="007257B4" w:rsidRDefault="008B2E95" w:rsidP="008B2E95">
      <w:pPr>
        <w:rPr>
          <w:rtl/>
          <w:lang w:bidi="ar-EG"/>
        </w:rPr>
      </w:pPr>
      <w:r w:rsidRPr="007257B4">
        <w:rPr>
          <w:rFonts w:hint="cs"/>
          <w:rtl/>
        </w:rPr>
        <w:t>والأساليب الأول والثاني والرابع التي تقترح اعتبار التخصيص الترددي موضوعاً في الخدمة ثم تعليق التخصيص الترددي بموجب الرقم</w:t>
      </w:r>
      <w:r>
        <w:rPr>
          <w:rFonts w:hint="eastAsia"/>
          <w:rtl/>
        </w:rPr>
        <w:t> </w:t>
      </w:r>
      <w:r w:rsidRPr="007257B4">
        <w:rPr>
          <w:b/>
          <w:bCs/>
          <w:lang w:bidi="ar-SY"/>
        </w:rPr>
        <w:t>49.11</w:t>
      </w:r>
      <w:r w:rsidRPr="007257B4">
        <w:rPr>
          <w:rFonts w:hint="cs"/>
          <w:rtl/>
          <w:lang w:bidi="ar-EG"/>
        </w:rPr>
        <w:t xml:space="preserve"> من لوائح الراديو توفر للإدارة المبلِّغة فترة كافية تبلغ ثلاث سنوات لإطلاق ساتل</w:t>
      </w:r>
      <w:r>
        <w:rPr>
          <w:rFonts w:hint="eastAsia"/>
          <w:rtl/>
          <w:lang w:bidi="ar-EG"/>
        </w:rPr>
        <w:t> </w:t>
      </w:r>
      <w:r w:rsidRPr="007257B4">
        <w:rPr>
          <w:rFonts w:hint="cs"/>
          <w:rtl/>
          <w:lang w:bidi="ar-EG"/>
        </w:rPr>
        <w:t>بديل.</w:t>
      </w:r>
    </w:p>
    <w:p w:rsidR="008B2E95" w:rsidRDefault="008B2E95" w:rsidP="008B2E95">
      <w:pPr>
        <w:rPr>
          <w:rtl/>
          <w:lang w:bidi="ar"/>
        </w:rPr>
      </w:pPr>
      <w:r w:rsidRPr="007257B4">
        <w:rPr>
          <w:rFonts w:hint="cs"/>
          <w:rtl/>
          <w:lang w:bidi="ar"/>
        </w:rPr>
        <w:t>اختُتمت المسألة المتعلقة بتعطل الساتل بالنص التالي في محضر الجلسة العامة الثالثة عشرة (الوثيقة</w:t>
      </w:r>
      <w:r>
        <w:rPr>
          <w:rFonts w:hint="eastAsia"/>
          <w:rtl/>
          <w:lang w:bidi="ar"/>
        </w:rPr>
        <w:t> </w:t>
      </w:r>
      <w:r w:rsidRPr="007257B4">
        <w:rPr>
          <w:lang w:bidi="ar-SY"/>
        </w:rPr>
        <w:t>CMR12/554</w:t>
      </w:r>
      <w:r w:rsidRPr="007257B4">
        <w:rPr>
          <w:rFonts w:hint="cs"/>
          <w:rtl/>
          <w:lang w:bidi="ar"/>
        </w:rPr>
        <w:t>) تأكيداً لقرار المؤتمر</w:t>
      </w:r>
      <w:r w:rsidRPr="007257B4">
        <w:rPr>
          <w:rFonts w:hint="eastAsia"/>
          <w:rtl/>
          <w:lang w:bidi="ar"/>
        </w:rPr>
        <w:t> </w:t>
      </w:r>
      <w:r w:rsidRPr="007257B4">
        <w:rPr>
          <w:lang w:bidi="ar-SY"/>
        </w:rPr>
        <w:t>WRC-12</w:t>
      </w:r>
      <w:r w:rsidRPr="007257B4">
        <w:rPr>
          <w:rFonts w:hint="cs"/>
          <w:rtl/>
          <w:lang w:bidi="ar"/>
        </w:rPr>
        <w:t xml:space="preserve"> من</w:t>
      </w:r>
      <w:r>
        <w:rPr>
          <w:rFonts w:hint="eastAsia"/>
          <w:rtl/>
          <w:lang w:bidi="ar-EG"/>
        </w:rPr>
        <w:t> </w:t>
      </w:r>
      <w:r w:rsidRPr="007257B4">
        <w:rPr>
          <w:rFonts w:hint="cs"/>
          <w:rtl/>
          <w:lang w:bidi="ar"/>
        </w:rPr>
        <w:t>جديد:</w:t>
      </w:r>
    </w:p>
    <w:p w:rsidR="008B2E95" w:rsidRPr="007257B4" w:rsidRDefault="008B2E95" w:rsidP="008B2E95">
      <w:pPr>
        <w:ind w:left="794" w:hanging="794"/>
        <w:rPr>
          <w:rtl/>
          <w:lang w:bidi="ar-SY"/>
        </w:rPr>
      </w:pPr>
      <w:r w:rsidRPr="007257B4">
        <w:rPr>
          <w:rtl/>
          <w:lang w:bidi="ar-SY"/>
        </w:rPr>
        <w:tab/>
      </w:r>
      <w:r w:rsidRPr="007257B4">
        <w:rPr>
          <w:i/>
          <w:iCs/>
          <w:rtl/>
          <w:lang w:bidi="ar-SY"/>
        </w:rPr>
        <w:t>"</w:t>
      </w:r>
      <w:r w:rsidRPr="007257B4">
        <w:rPr>
          <w:i/>
          <w:iCs/>
          <w:rtl/>
        </w:rPr>
        <w:t>في حالة تعطل أي ساتل، وخاصة أي ساتل أُطلق مؤخراً أثناء فترة التسعين يوماً لإدخاله في الخدمة، مما يجعل الساتل غير قادر تقنياً على العمل في نطاق تردد بعينه، يجوز للإدارة المبلغة أن تعرض الحالة على اللجنة للنظر فيها وبحثها بدقة، آخذة في</w:t>
      </w:r>
      <w:r w:rsidRPr="007257B4">
        <w:rPr>
          <w:rFonts w:hint="cs"/>
          <w:i/>
          <w:iCs/>
          <w:rtl/>
          <w:lang w:bidi="ar-SY"/>
        </w:rPr>
        <w:t> </w:t>
      </w:r>
      <w:r w:rsidRPr="007257B4">
        <w:rPr>
          <w:i/>
          <w:iCs/>
          <w:rtl/>
        </w:rPr>
        <w:t>الاعتبار جميع المواد الداعمة، بما فيها تفاصيل عن الساتل الذي تعطل، وذلك لتمكين اللجنة من اتخاذ قرار بشأن الموضوع حسب الاقتضاء</w:t>
      </w:r>
      <w:r w:rsidRPr="007257B4">
        <w:rPr>
          <w:i/>
          <w:iCs/>
          <w:rtl/>
          <w:lang w:bidi="ar-SY"/>
        </w:rPr>
        <w:t xml:space="preserve">. </w:t>
      </w:r>
      <w:r w:rsidRPr="007257B4">
        <w:rPr>
          <w:i/>
          <w:iCs/>
          <w:rtl/>
        </w:rPr>
        <w:t>وعند النظر في</w:t>
      </w:r>
      <w:r w:rsidRPr="007257B4">
        <w:rPr>
          <w:rFonts w:hint="cs"/>
          <w:i/>
          <w:iCs/>
          <w:rtl/>
          <w:lang w:bidi="ar-SY"/>
        </w:rPr>
        <w:t> </w:t>
      </w:r>
      <w:r w:rsidRPr="007257B4">
        <w:rPr>
          <w:rFonts w:hint="cs"/>
          <w:i/>
          <w:iCs/>
          <w:rtl/>
        </w:rPr>
        <w:t>هذا ال</w:t>
      </w:r>
      <w:r w:rsidRPr="007257B4">
        <w:rPr>
          <w:i/>
          <w:iCs/>
          <w:rtl/>
        </w:rPr>
        <w:t>موضوع يمكن للجنة أن تحدد في كل حالة على حدة ما</w:t>
      </w:r>
      <w:r>
        <w:rPr>
          <w:rFonts w:hint="cs"/>
          <w:i/>
          <w:iCs/>
          <w:rtl/>
        </w:rPr>
        <w:t> </w:t>
      </w:r>
      <w:r w:rsidRPr="007257B4">
        <w:rPr>
          <w:i/>
          <w:iCs/>
          <w:rtl/>
        </w:rPr>
        <w:t xml:space="preserve">إن كان من الملائم تطبيق أحكام الرقم </w:t>
      </w:r>
      <w:r w:rsidRPr="007257B4">
        <w:rPr>
          <w:b/>
          <w:bCs/>
          <w:i/>
          <w:iCs/>
          <w:lang w:bidi="ar-SY"/>
        </w:rPr>
        <w:t>49.11</w:t>
      </w:r>
      <w:r w:rsidRPr="007257B4">
        <w:rPr>
          <w:rFonts w:hint="cs"/>
          <w:i/>
          <w:iCs/>
          <w:rtl/>
          <w:lang w:bidi="ar-SY"/>
        </w:rPr>
        <w:t xml:space="preserve"> </w:t>
      </w:r>
      <w:r w:rsidRPr="007257B4">
        <w:rPr>
          <w:i/>
          <w:iCs/>
          <w:rtl/>
        </w:rPr>
        <w:t>على نطاقات التردد المعنية في هذه</w:t>
      </w:r>
      <w:r>
        <w:rPr>
          <w:rFonts w:hint="eastAsia"/>
          <w:rtl/>
          <w:lang w:bidi="ar-EG"/>
        </w:rPr>
        <w:t> </w:t>
      </w:r>
      <w:r w:rsidRPr="007257B4">
        <w:rPr>
          <w:i/>
          <w:iCs/>
          <w:rtl/>
        </w:rPr>
        <w:t>الحالة</w:t>
      </w:r>
      <w:r w:rsidRPr="007257B4">
        <w:rPr>
          <w:rtl/>
          <w:lang w:bidi="ar-SY"/>
        </w:rPr>
        <w:t>.</w:t>
      </w:r>
      <w:r w:rsidRPr="007257B4">
        <w:rPr>
          <w:rFonts w:hint="cs"/>
          <w:i/>
          <w:iCs/>
          <w:rtl/>
          <w:lang w:bidi="ar-SY"/>
        </w:rPr>
        <w:t>"</w:t>
      </w:r>
    </w:p>
    <w:p w:rsidR="008B2E95" w:rsidRPr="007257B4" w:rsidRDefault="008B2E95" w:rsidP="008B2E95">
      <w:pPr>
        <w:rPr>
          <w:rtl/>
          <w:lang w:bidi="ar-EG"/>
        </w:rPr>
      </w:pPr>
      <w:r w:rsidRPr="007257B4">
        <w:rPr>
          <w:rFonts w:hint="cs"/>
          <w:rtl/>
          <w:lang w:bidi="ar-SY"/>
        </w:rPr>
        <w:t>و</w:t>
      </w:r>
      <w:r w:rsidRPr="007257B4">
        <w:rPr>
          <w:rFonts w:hint="cs"/>
          <w:rtl/>
          <w:lang w:bidi="ar-EG"/>
        </w:rPr>
        <w:t>عند معالجة مثل هذه الحالة، رأت اللجنة أن القلق إزاء حالات تعطل الساتل في</w:t>
      </w:r>
      <w:r>
        <w:rPr>
          <w:rFonts w:hint="eastAsia"/>
          <w:rtl/>
          <w:lang w:bidi="ar-EG"/>
        </w:rPr>
        <w:t> </w:t>
      </w:r>
      <w:r w:rsidRPr="007257B4">
        <w:rPr>
          <w:rFonts w:hint="cs"/>
          <w:rtl/>
          <w:lang w:bidi="ar-EG"/>
        </w:rPr>
        <w:t xml:space="preserve">المؤتمر </w:t>
      </w:r>
      <w:r w:rsidRPr="007257B4">
        <w:rPr>
          <w:lang w:bidi="ar-SY"/>
        </w:rPr>
        <w:t>WRC</w:t>
      </w:r>
      <w:r>
        <w:rPr>
          <w:lang w:bidi="ar-SY"/>
        </w:rPr>
        <w:noBreakHyphen/>
      </w:r>
      <w:r w:rsidRPr="007257B4">
        <w:rPr>
          <w:lang w:bidi="ar-SY"/>
        </w:rPr>
        <w:t>12</w:t>
      </w:r>
      <w:r w:rsidRPr="007257B4">
        <w:rPr>
          <w:rFonts w:hint="cs"/>
          <w:rtl/>
          <w:lang w:bidi="ar-EG"/>
        </w:rPr>
        <w:t xml:space="preserve"> يخص تحديداً </w:t>
      </w:r>
      <w:proofErr w:type="spellStart"/>
      <w:r w:rsidRPr="007257B4">
        <w:rPr>
          <w:rFonts w:hint="cs"/>
          <w:rtl/>
          <w:lang w:bidi="ar-EG"/>
        </w:rPr>
        <w:t>السواتل</w:t>
      </w:r>
      <w:proofErr w:type="spellEnd"/>
      <w:r w:rsidRPr="007257B4">
        <w:rPr>
          <w:rFonts w:hint="cs"/>
          <w:rtl/>
          <w:lang w:bidi="ar-EG"/>
        </w:rPr>
        <w:t xml:space="preserve"> حديثة الإطلاق. ومع ذلك، لا تميز الأساليب المقترحة في تقرير الاجتماع التحضيري للمؤتمر بين تعطل ساتل أطلق حديثاً وتغيير موقع الساتل في المدار. وفي الحالة الأخيرة، ما يشغل اللجنة هو أن الأساليب المقترحة التي تمنح حالة الوضع في</w:t>
      </w:r>
      <w:r>
        <w:rPr>
          <w:rFonts w:hint="eastAsia"/>
          <w:rtl/>
          <w:lang w:bidi="ar-EG"/>
        </w:rPr>
        <w:t> </w:t>
      </w:r>
      <w:r w:rsidRPr="007257B4">
        <w:rPr>
          <w:rFonts w:hint="cs"/>
          <w:rtl/>
          <w:lang w:bidi="ar-EG"/>
        </w:rPr>
        <w:t xml:space="preserve">الخدمة </w:t>
      </w:r>
      <w:proofErr w:type="spellStart"/>
      <w:r w:rsidRPr="007257B4">
        <w:rPr>
          <w:rFonts w:hint="cs"/>
          <w:rtl/>
          <w:lang w:bidi="ar-EG"/>
        </w:rPr>
        <w:t>لساتل</w:t>
      </w:r>
      <w:proofErr w:type="spellEnd"/>
      <w:r w:rsidRPr="007257B4">
        <w:rPr>
          <w:rFonts w:hint="cs"/>
          <w:rtl/>
          <w:lang w:bidi="ar-EG"/>
        </w:rPr>
        <w:t xml:space="preserve"> تعرض للتعطل، يمكن أن تؤدي </w:t>
      </w:r>
      <w:r w:rsidRPr="007257B4">
        <w:rPr>
          <w:rtl/>
        </w:rPr>
        <w:t xml:space="preserve">إلى تأثير مضاد وتشجع إساءة استعمال قواعد الوضع في الخدمة من خلال </w:t>
      </w:r>
      <w:r w:rsidRPr="007257B4">
        <w:rPr>
          <w:rFonts w:hint="cs"/>
          <w:rtl/>
        </w:rPr>
        <w:t>إجازة نقل</w:t>
      </w:r>
      <w:r w:rsidRPr="007257B4">
        <w:rPr>
          <w:rtl/>
        </w:rPr>
        <w:t xml:space="preserve"> </w:t>
      </w:r>
      <w:proofErr w:type="spellStart"/>
      <w:r w:rsidRPr="007257B4">
        <w:rPr>
          <w:rtl/>
        </w:rPr>
        <w:t>السواتل</w:t>
      </w:r>
      <w:proofErr w:type="spellEnd"/>
      <w:r w:rsidRPr="007257B4">
        <w:rPr>
          <w:rtl/>
        </w:rPr>
        <w:t xml:space="preserve"> العتيقة والمتقادمة من موقع مداري إلى آخر دون الانشغال باحتمال تعطل</w:t>
      </w:r>
      <w:r>
        <w:rPr>
          <w:rFonts w:hint="cs"/>
          <w:rtl/>
        </w:rPr>
        <w:t> </w:t>
      </w:r>
      <w:proofErr w:type="spellStart"/>
      <w:r w:rsidRPr="007257B4">
        <w:rPr>
          <w:rtl/>
        </w:rPr>
        <w:t>السواتل</w:t>
      </w:r>
      <w:proofErr w:type="spellEnd"/>
      <w:r w:rsidRPr="007257B4">
        <w:rPr>
          <w:rtl/>
        </w:rPr>
        <w:t>.</w:t>
      </w:r>
    </w:p>
    <w:p w:rsidR="008B2E95" w:rsidRPr="007257B4" w:rsidRDefault="008B2E95" w:rsidP="008B2E95">
      <w:pPr>
        <w:rPr>
          <w:rtl/>
          <w:lang w:bidi="ar-EG"/>
        </w:rPr>
      </w:pPr>
      <w:r w:rsidRPr="007257B4">
        <w:rPr>
          <w:rFonts w:hint="cs"/>
          <w:rtl/>
          <w:lang w:bidi="ar-EG"/>
        </w:rPr>
        <w:t xml:space="preserve">وبالتالي ينبغي تحديد التعديل المقترح إدخاله على الإجراءات التنظيمية لكي يُطبق بشكل مختلف على </w:t>
      </w:r>
      <w:proofErr w:type="spellStart"/>
      <w:r w:rsidRPr="007257B4">
        <w:rPr>
          <w:rFonts w:hint="cs"/>
          <w:rtl/>
          <w:lang w:bidi="ar-EG"/>
        </w:rPr>
        <w:t>السواتل</w:t>
      </w:r>
      <w:proofErr w:type="spellEnd"/>
      <w:r w:rsidRPr="007257B4">
        <w:rPr>
          <w:rFonts w:hint="cs"/>
          <w:rtl/>
          <w:lang w:bidi="ar-EG"/>
        </w:rPr>
        <w:t xml:space="preserve"> حديثة الإطلاق في</w:t>
      </w:r>
      <w:r w:rsidRPr="007257B4">
        <w:rPr>
          <w:rFonts w:hint="eastAsia"/>
          <w:rtl/>
          <w:lang w:bidi="ar-EG"/>
        </w:rPr>
        <w:t> </w:t>
      </w:r>
      <w:r w:rsidRPr="007257B4">
        <w:rPr>
          <w:rFonts w:hint="cs"/>
          <w:rtl/>
          <w:lang w:bidi="ar-EG"/>
        </w:rPr>
        <w:t xml:space="preserve">الوضع في الخدمة للمرة الأولى وعلى </w:t>
      </w:r>
      <w:proofErr w:type="spellStart"/>
      <w:r w:rsidRPr="007257B4">
        <w:rPr>
          <w:rFonts w:hint="cs"/>
          <w:rtl/>
          <w:lang w:bidi="ar-EG"/>
        </w:rPr>
        <w:t>السواتل</w:t>
      </w:r>
      <w:proofErr w:type="spellEnd"/>
      <w:r w:rsidRPr="007257B4">
        <w:rPr>
          <w:rFonts w:hint="cs"/>
          <w:rtl/>
          <w:lang w:bidi="ar-EG"/>
        </w:rPr>
        <w:t xml:space="preserve"> في المدار التي نُقِل موقعها بهدف إعادة وضع تخصيصات التردد في الخدمة في</w:t>
      </w:r>
      <w:r>
        <w:rPr>
          <w:rFonts w:hint="eastAsia"/>
          <w:rtl/>
          <w:lang w:bidi="ar-EG"/>
        </w:rPr>
        <w:t> </w:t>
      </w:r>
      <w:r w:rsidRPr="007257B4">
        <w:rPr>
          <w:rFonts w:hint="cs"/>
          <w:rtl/>
          <w:lang w:bidi="ar-EG"/>
        </w:rPr>
        <w:t>موقع مداري</w:t>
      </w:r>
      <w:r w:rsidRPr="007257B4">
        <w:rPr>
          <w:rFonts w:hint="eastAsia"/>
          <w:rtl/>
          <w:lang w:bidi="ar-EG"/>
        </w:rPr>
        <w:t> </w:t>
      </w:r>
      <w:r w:rsidRPr="007257B4">
        <w:rPr>
          <w:rFonts w:hint="cs"/>
          <w:rtl/>
          <w:lang w:bidi="ar-EG"/>
        </w:rPr>
        <w:t>آخر.</w:t>
      </w:r>
    </w:p>
    <w:p w:rsidR="008B2E95" w:rsidRPr="00334844" w:rsidRDefault="008B2E95" w:rsidP="008B2E95">
      <w:pPr>
        <w:rPr>
          <w:rtl/>
          <w:lang w:bidi="ar-EG"/>
        </w:rPr>
      </w:pPr>
      <w:r w:rsidRPr="00334844">
        <w:rPr>
          <w:rFonts w:hint="cs"/>
          <w:rtl/>
          <w:lang w:bidi="ar-EG"/>
        </w:rPr>
        <w:t xml:space="preserve">نظر المؤتمر </w:t>
      </w:r>
      <w:r w:rsidRPr="00334844">
        <w:rPr>
          <w:lang w:bidi="ar-SY"/>
        </w:rPr>
        <w:t>WRC-03</w:t>
      </w:r>
      <w:r w:rsidRPr="00334844">
        <w:rPr>
          <w:rFonts w:hint="cs"/>
          <w:rtl/>
          <w:lang w:bidi="ar-EG"/>
        </w:rPr>
        <w:t xml:space="preserve"> في مسألة </w:t>
      </w:r>
      <w:r w:rsidRPr="00334844">
        <w:rPr>
          <w:rFonts w:hint="cs"/>
          <w:i/>
          <w:iCs/>
          <w:rtl/>
          <w:lang w:bidi="ar-EG"/>
        </w:rPr>
        <w:t>الظروف القاهرة</w:t>
      </w:r>
      <w:r w:rsidRPr="00334844">
        <w:rPr>
          <w:rFonts w:hint="cs"/>
          <w:rtl/>
          <w:lang w:bidi="ar-EG"/>
        </w:rPr>
        <w:t xml:space="preserve"> في النطاقات المخططة من خلال اعتماد تغييرات في </w:t>
      </w:r>
      <w:proofErr w:type="spellStart"/>
      <w:r w:rsidRPr="00334844">
        <w:rPr>
          <w:rFonts w:hint="cs"/>
          <w:rtl/>
          <w:lang w:bidi="ar-EG"/>
        </w:rPr>
        <w:t>التذييلات</w:t>
      </w:r>
      <w:proofErr w:type="spellEnd"/>
      <w:r w:rsidRPr="00334844">
        <w:rPr>
          <w:rFonts w:hint="eastAsia"/>
          <w:rtl/>
          <w:lang w:bidi="ar-EG"/>
        </w:rPr>
        <w:t> </w:t>
      </w:r>
      <w:r w:rsidRPr="00334844">
        <w:rPr>
          <w:b/>
          <w:bCs/>
          <w:lang w:bidi="ar-SY"/>
        </w:rPr>
        <w:t>30</w:t>
      </w:r>
      <w:r w:rsidRPr="00334844">
        <w:rPr>
          <w:rFonts w:hint="cs"/>
          <w:rtl/>
          <w:lang w:bidi="ar-EG"/>
        </w:rPr>
        <w:t xml:space="preserve"> و</w:t>
      </w:r>
      <w:r w:rsidRPr="00334844">
        <w:rPr>
          <w:b/>
          <w:bCs/>
          <w:lang w:bidi="ar-SY"/>
        </w:rPr>
        <w:t>30A</w:t>
      </w:r>
      <w:r w:rsidRPr="00334844">
        <w:rPr>
          <w:rFonts w:hint="cs"/>
          <w:rtl/>
          <w:lang w:bidi="ar-EG"/>
        </w:rPr>
        <w:t xml:space="preserve"> و</w:t>
      </w:r>
      <w:r w:rsidRPr="00334844">
        <w:rPr>
          <w:b/>
          <w:bCs/>
          <w:lang w:bidi="ar-SY"/>
        </w:rPr>
        <w:t>30B</w:t>
      </w:r>
      <w:r w:rsidRPr="00334844">
        <w:rPr>
          <w:rFonts w:hint="cs"/>
          <w:rtl/>
          <w:lang w:bidi="ar-EG"/>
        </w:rPr>
        <w:t xml:space="preserve"> تحدد الظروف التي يجب توافُرها والإجراء المطلوب من الإدارة والمواعيد النهائية (ورد وصفها في الفقرة</w:t>
      </w:r>
      <w:r w:rsidRPr="00334844">
        <w:rPr>
          <w:rFonts w:hint="eastAsia"/>
          <w:rtl/>
          <w:lang w:bidi="ar-EG"/>
        </w:rPr>
        <w:t> </w:t>
      </w:r>
      <w:r w:rsidRPr="00334844">
        <w:rPr>
          <w:lang w:bidi="ar-SY"/>
        </w:rPr>
        <w:t>9.4</w:t>
      </w:r>
      <w:r w:rsidRPr="00334844">
        <w:rPr>
          <w:rFonts w:hint="cs"/>
          <w:rtl/>
          <w:lang w:bidi="ar-EG"/>
        </w:rPr>
        <w:t xml:space="preserve"> أعلاه). </w:t>
      </w:r>
      <w:r w:rsidRPr="00334844">
        <w:rPr>
          <w:rFonts w:hint="cs"/>
          <w:b/>
          <w:bCs/>
          <w:rtl/>
          <w:lang w:bidi="ar-EG"/>
        </w:rPr>
        <w:t>وقد</w:t>
      </w:r>
      <w:r w:rsidRPr="00334844">
        <w:rPr>
          <w:rFonts w:hint="eastAsia"/>
          <w:b/>
          <w:bCs/>
          <w:rtl/>
          <w:lang w:bidi="ar-EG"/>
        </w:rPr>
        <w:t> </w:t>
      </w:r>
      <w:r w:rsidRPr="00334844">
        <w:rPr>
          <w:rFonts w:hint="cs"/>
          <w:b/>
          <w:bCs/>
          <w:rtl/>
          <w:lang w:bidi="ar-EG"/>
        </w:rPr>
        <w:t>يرغب المؤتمر</w:t>
      </w:r>
      <w:r w:rsidRPr="00334844">
        <w:rPr>
          <w:rFonts w:hint="eastAsia"/>
          <w:b/>
          <w:bCs/>
          <w:rtl/>
          <w:lang w:bidi="ar-EG"/>
        </w:rPr>
        <w:t> </w:t>
      </w:r>
      <w:r w:rsidRPr="00334844">
        <w:rPr>
          <w:b/>
          <w:bCs/>
          <w:lang w:bidi="ar-SY"/>
        </w:rPr>
        <w:t>WRC-15</w:t>
      </w:r>
      <w:r w:rsidRPr="00334844">
        <w:rPr>
          <w:rFonts w:hint="cs"/>
          <w:b/>
          <w:bCs/>
          <w:rtl/>
          <w:lang w:bidi="ar-EG"/>
        </w:rPr>
        <w:t xml:space="preserve"> النظر في اعتماد شروط مماثلة</w:t>
      </w:r>
      <w:r w:rsidRPr="00334844">
        <w:rPr>
          <w:rFonts w:hint="cs"/>
          <w:rtl/>
          <w:lang w:bidi="ar-EG"/>
        </w:rPr>
        <w:t>. وينبغي النظر في ظروف تعطل الساتل التالية من بين أمور</w:t>
      </w:r>
      <w:r w:rsidRPr="00334844">
        <w:rPr>
          <w:rFonts w:hint="eastAsia"/>
          <w:rtl/>
          <w:lang w:bidi="ar-EG"/>
        </w:rPr>
        <w:t> </w:t>
      </w:r>
      <w:r w:rsidRPr="00334844">
        <w:rPr>
          <w:rFonts w:hint="cs"/>
          <w:rtl/>
          <w:lang w:bidi="ar-EG"/>
        </w:rPr>
        <w:t>أخرى:</w:t>
      </w:r>
    </w:p>
    <w:p w:rsidR="008B2E95" w:rsidRPr="00535067" w:rsidRDefault="008B2E95" w:rsidP="008B2E95">
      <w:pPr>
        <w:ind w:left="794" w:hanging="794"/>
        <w:rPr>
          <w:spacing w:val="-2"/>
          <w:rtl/>
          <w:lang w:bidi="ar-EG"/>
        </w:rPr>
      </w:pPr>
      <w:r w:rsidRPr="00535067">
        <w:rPr>
          <w:rFonts w:hint="cs"/>
          <w:spacing w:val="-2"/>
          <w:rtl/>
          <w:lang w:bidi="ar-EG"/>
        </w:rPr>
        <w:t xml:space="preserve"> </w:t>
      </w:r>
      <w:proofErr w:type="gramStart"/>
      <w:r w:rsidRPr="00535067">
        <w:rPr>
          <w:rFonts w:hint="cs"/>
          <w:spacing w:val="-2"/>
          <w:rtl/>
          <w:lang w:bidi="ar-EG"/>
        </w:rPr>
        <w:t>أ )</w:t>
      </w:r>
      <w:proofErr w:type="gramEnd"/>
      <w:r w:rsidRPr="00535067">
        <w:rPr>
          <w:spacing w:val="-2"/>
          <w:rtl/>
          <w:lang w:bidi="ar-EG"/>
        </w:rPr>
        <w:tab/>
      </w:r>
      <w:r w:rsidRPr="00535067">
        <w:rPr>
          <w:rFonts w:hint="cs"/>
          <w:spacing w:val="-2"/>
          <w:u w:val="single"/>
          <w:rtl/>
          <w:lang w:bidi="ar-EG"/>
        </w:rPr>
        <w:t>ساتل أطلق حديثاً أثناء الوضع في الخدمة للمرة الأولى</w:t>
      </w:r>
      <w:r w:rsidRPr="00535067">
        <w:rPr>
          <w:rFonts w:hint="cs"/>
          <w:spacing w:val="-2"/>
          <w:rtl/>
          <w:lang w:bidi="ar-EG"/>
        </w:rPr>
        <w:t xml:space="preserve">. استناداً إلى الأسلوبين الأولين المقترحين في تقرير الاجتماع التحضيري، سيُمنح التعليق بموجب الرقم </w:t>
      </w:r>
      <w:r w:rsidRPr="00535067">
        <w:rPr>
          <w:b/>
          <w:bCs/>
          <w:spacing w:val="-2"/>
          <w:lang w:bidi="ar-SY"/>
        </w:rPr>
        <w:t>49.11</w:t>
      </w:r>
      <w:r w:rsidRPr="00535067">
        <w:rPr>
          <w:rFonts w:hint="cs"/>
          <w:spacing w:val="-2"/>
          <w:rtl/>
          <w:lang w:bidi="ar-EG"/>
        </w:rPr>
        <w:t xml:space="preserve"> من لوائح الراديو لتخصيصات التردد التي توضع في الخدمة للمرة</w:t>
      </w:r>
      <w:r>
        <w:rPr>
          <w:rFonts w:hint="cs"/>
          <w:rtl/>
        </w:rPr>
        <w:t> </w:t>
      </w:r>
      <w:r w:rsidRPr="00535067">
        <w:rPr>
          <w:rFonts w:hint="cs"/>
          <w:spacing w:val="-2"/>
          <w:rtl/>
          <w:lang w:bidi="ar-EG"/>
        </w:rPr>
        <w:t>الأولى.</w:t>
      </w:r>
    </w:p>
    <w:p w:rsidR="008B2E95" w:rsidRPr="007257B4" w:rsidRDefault="008B2E95" w:rsidP="008B2E95">
      <w:pPr>
        <w:ind w:left="794" w:hanging="794"/>
        <w:rPr>
          <w:lang w:bidi="ar-SY"/>
        </w:rPr>
      </w:pPr>
      <w:proofErr w:type="gramStart"/>
      <w:r w:rsidRPr="007257B4">
        <w:rPr>
          <w:rFonts w:hint="cs"/>
          <w:rtl/>
          <w:lang w:bidi="ar-EG"/>
        </w:rPr>
        <w:t>ب)</w:t>
      </w:r>
      <w:r w:rsidRPr="007257B4">
        <w:rPr>
          <w:rtl/>
          <w:lang w:bidi="ar-EG"/>
        </w:rPr>
        <w:tab/>
      </w:r>
      <w:proofErr w:type="gramEnd"/>
      <w:r w:rsidRPr="007257B4">
        <w:rPr>
          <w:rFonts w:hint="cs"/>
          <w:u w:val="single"/>
          <w:rtl/>
          <w:lang w:bidi="ar-EG"/>
        </w:rPr>
        <w:t xml:space="preserve">تعطّل متتابع </w:t>
      </w:r>
      <w:proofErr w:type="spellStart"/>
      <w:r w:rsidRPr="007257B4">
        <w:rPr>
          <w:rFonts w:hint="cs"/>
          <w:u w:val="single"/>
          <w:rtl/>
          <w:lang w:bidi="ar-EG"/>
        </w:rPr>
        <w:t>لساتل</w:t>
      </w:r>
      <w:proofErr w:type="spellEnd"/>
      <w:r w:rsidRPr="007257B4">
        <w:rPr>
          <w:rFonts w:hint="cs"/>
          <w:u w:val="single"/>
          <w:rtl/>
          <w:lang w:bidi="ar-EG"/>
        </w:rPr>
        <w:t xml:space="preserve"> أطلق حديثاً</w:t>
      </w:r>
      <w:r w:rsidRPr="007257B4">
        <w:rPr>
          <w:rFonts w:hint="cs"/>
          <w:rtl/>
          <w:lang w:bidi="ar-EG"/>
        </w:rPr>
        <w:t xml:space="preserve"> أي تعطل ساتل أطلق حديثاً يتبعه تعطل لاحق </w:t>
      </w:r>
      <w:proofErr w:type="spellStart"/>
      <w:r w:rsidRPr="007257B4">
        <w:rPr>
          <w:rFonts w:hint="cs"/>
          <w:rtl/>
          <w:lang w:bidi="ar-EG"/>
        </w:rPr>
        <w:t>لساتل</w:t>
      </w:r>
      <w:proofErr w:type="spellEnd"/>
      <w:r w:rsidRPr="007257B4">
        <w:rPr>
          <w:rFonts w:hint="cs"/>
          <w:rtl/>
          <w:lang w:bidi="ar-EG"/>
        </w:rPr>
        <w:t xml:space="preserve"> بديل. </w:t>
      </w:r>
      <w:r>
        <w:rPr>
          <w:rFonts w:hint="cs"/>
          <w:rtl/>
          <w:lang w:bidi="ar-EG"/>
        </w:rPr>
        <w:t>وفي هذه الحالة، يمنح الحق في تمديد المهلة</w:t>
      </w:r>
      <w:r>
        <w:rPr>
          <w:rFonts w:hint="cs"/>
          <w:rtl/>
        </w:rPr>
        <w:t> </w:t>
      </w:r>
      <w:r>
        <w:rPr>
          <w:rFonts w:hint="cs"/>
          <w:rtl/>
          <w:lang w:bidi="ar-EG"/>
        </w:rPr>
        <w:t>التنظيمية</w:t>
      </w:r>
      <w:r w:rsidRPr="007257B4">
        <w:rPr>
          <w:rFonts w:hint="cs"/>
          <w:rtl/>
          <w:lang w:bidi="ar-EG"/>
        </w:rPr>
        <w:t>.</w:t>
      </w:r>
    </w:p>
    <w:p w:rsidR="008B2E95" w:rsidRPr="007257B4" w:rsidRDefault="008B2E95" w:rsidP="008B2E95">
      <w:pPr>
        <w:ind w:left="794" w:hanging="794"/>
        <w:rPr>
          <w:rtl/>
          <w:lang w:bidi="ar-EG"/>
        </w:rPr>
      </w:pPr>
      <w:proofErr w:type="gramStart"/>
      <w:r w:rsidRPr="007257B4">
        <w:rPr>
          <w:rFonts w:hint="cs"/>
          <w:rtl/>
          <w:lang w:bidi="ar-EG"/>
        </w:rPr>
        <w:t>ج)</w:t>
      </w:r>
      <w:r w:rsidRPr="007257B4">
        <w:rPr>
          <w:rtl/>
          <w:lang w:bidi="ar-EG"/>
        </w:rPr>
        <w:tab/>
      </w:r>
      <w:proofErr w:type="gramEnd"/>
      <w:r w:rsidRPr="007257B4">
        <w:rPr>
          <w:rFonts w:hint="cs"/>
          <w:u w:val="single"/>
          <w:rtl/>
          <w:lang w:bidi="ar-EG"/>
        </w:rPr>
        <w:t xml:space="preserve">نقل موقع </w:t>
      </w:r>
      <w:proofErr w:type="spellStart"/>
      <w:r w:rsidRPr="007257B4">
        <w:rPr>
          <w:rFonts w:hint="cs"/>
          <w:u w:val="single"/>
          <w:rtl/>
          <w:lang w:bidi="ar-EG"/>
        </w:rPr>
        <w:t>السواتل</w:t>
      </w:r>
      <w:proofErr w:type="spellEnd"/>
      <w:r w:rsidRPr="007257B4">
        <w:rPr>
          <w:rFonts w:hint="cs"/>
          <w:u w:val="single"/>
          <w:rtl/>
          <w:lang w:bidi="ar-EG"/>
        </w:rPr>
        <w:t xml:space="preserve"> في المدار بهدف إعادة وضع تخصيصات التردد في الخدمة في موقع مداري آخر</w:t>
      </w:r>
      <w:r w:rsidRPr="007257B4">
        <w:rPr>
          <w:rFonts w:hint="cs"/>
          <w:rtl/>
          <w:lang w:bidi="ar-EG"/>
        </w:rPr>
        <w:t xml:space="preserve">. وفقاً للأحكام الحالية في لوائح الراديو، عند نقل موقع </w:t>
      </w:r>
      <w:proofErr w:type="spellStart"/>
      <w:r w:rsidRPr="007257B4">
        <w:rPr>
          <w:rFonts w:hint="cs"/>
          <w:rtl/>
          <w:lang w:bidi="ar-EG"/>
        </w:rPr>
        <w:t>السواتل</w:t>
      </w:r>
      <w:proofErr w:type="spellEnd"/>
      <w:r w:rsidRPr="007257B4">
        <w:rPr>
          <w:rFonts w:hint="cs"/>
          <w:rtl/>
          <w:lang w:bidi="ar-EG"/>
        </w:rPr>
        <w:t xml:space="preserve"> في المدار، تُعلق تخصيصات تردد الساتل في الموقع المداري الأصلي بموجب الرقم</w:t>
      </w:r>
      <w:r>
        <w:rPr>
          <w:rFonts w:hint="eastAsia"/>
          <w:rtl/>
          <w:lang w:bidi="ar-EG"/>
        </w:rPr>
        <w:t> </w:t>
      </w:r>
      <w:r w:rsidRPr="007257B4">
        <w:rPr>
          <w:b/>
          <w:bCs/>
          <w:lang w:bidi="ar-SY"/>
        </w:rPr>
        <w:t>49.11</w:t>
      </w:r>
      <w:r w:rsidRPr="007257B4">
        <w:rPr>
          <w:rFonts w:hint="cs"/>
          <w:rtl/>
          <w:lang w:bidi="ar-EG"/>
        </w:rPr>
        <w:t xml:space="preserve"> من لوائح الراديو. وعند البدء في نقل الموقع، إذا تعرض الساتل للتعطل خلال نقل الموقع أو</w:t>
      </w:r>
      <w:r w:rsidRPr="007257B4">
        <w:rPr>
          <w:rFonts w:hint="eastAsia"/>
          <w:rtl/>
          <w:lang w:bidi="ar-EG"/>
        </w:rPr>
        <w:t> </w:t>
      </w:r>
      <w:r w:rsidRPr="007257B4">
        <w:rPr>
          <w:rFonts w:hint="cs"/>
          <w:rtl/>
          <w:lang w:bidi="ar-EG"/>
        </w:rPr>
        <w:t xml:space="preserve">قبل فترة التسعين يوماً المحددة في الرقم </w:t>
      </w:r>
      <w:r w:rsidRPr="007257B4">
        <w:rPr>
          <w:b/>
          <w:bCs/>
          <w:lang w:bidi="ar-SY"/>
        </w:rPr>
        <w:t>44B.11</w:t>
      </w:r>
      <w:r w:rsidRPr="007257B4">
        <w:rPr>
          <w:rFonts w:hint="cs"/>
          <w:rtl/>
          <w:lang w:bidi="ar-EG"/>
        </w:rPr>
        <w:t xml:space="preserve"> من لوائح الراديو، لا</w:t>
      </w:r>
      <w:r>
        <w:rPr>
          <w:rFonts w:hint="eastAsia"/>
          <w:rtl/>
          <w:lang w:bidi="ar-EG"/>
        </w:rPr>
        <w:t> </w:t>
      </w:r>
      <w:r w:rsidRPr="007257B4">
        <w:rPr>
          <w:rFonts w:hint="cs"/>
          <w:rtl/>
          <w:lang w:bidi="ar-EG"/>
        </w:rPr>
        <w:t>يمكن منح التعليق بموجب الرقم</w:t>
      </w:r>
      <w:r>
        <w:rPr>
          <w:rFonts w:hint="cs"/>
          <w:rtl/>
        </w:rPr>
        <w:t> </w:t>
      </w:r>
      <w:r w:rsidRPr="007257B4">
        <w:rPr>
          <w:b/>
          <w:bCs/>
          <w:lang w:bidi="ar-SY"/>
        </w:rPr>
        <w:t>49.11</w:t>
      </w:r>
      <w:r>
        <w:rPr>
          <w:rFonts w:hint="cs"/>
          <w:rtl/>
          <w:lang w:bidi="ar-EG"/>
        </w:rPr>
        <w:t xml:space="preserve"> من لوائح الراديو</w:t>
      </w:r>
      <w:r w:rsidRPr="007257B4">
        <w:rPr>
          <w:rFonts w:hint="cs"/>
          <w:rtl/>
          <w:lang w:bidi="ar-EG"/>
        </w:rPr>
        <w:t>.</w:t>
      </w:r>
    </w:p>
    <w:p w:rsidR="008B2E95" w:rsidRPr="007257B4" w:rsidRDefault="008B2E95" w:rsidP="008B2E95">
      <w:pPr>
        <w:ind w:left="794" w:hanging="794"/>
        <w:rPr>
          <w:rtl/>
          <w:lang w:bidi="ar-EG"/>
        </w:rPr>
      </w:pPr>
      <w:r w:rsidRPr="007257B4">
        <w:rPr>
          <w:rtl/>
          <w:lang w:bidi="ar-EG"/>
        </w:rPr>
        <w:tab/>
      </w:r>
      <w:r w:rsidRPr="007257B4">
        <w:rPr>
          <w:rFonts w:hint="cs"/>
          <w:rtl/>
          <w:lang w:bidi="ar-EG"/>
        </w:rPr>
        <w:t>ولا يمكن النظر في التعليق إلا بالنسبة لتخصيصات التردد التي وضعت في الخدمة. ولذلك، نظراً للتعليق الحالي للموقع المداري الأصلي، فأي حالة تتعلق بتعطل الساتل خلال نقل الموقع، لن تمنح تعليقاً إضافياً للموقع المداري الجديد بموجب الرقم</w:t>
      </w:r>
      <w:r>
        <w:rPr>
          <w:rFonts w:hint="eastAsia"/>
          <w:rtl/>
          <w:lang w:bidi="ar-EG"/>
        </w:rPr>
        <w:t> </w:t>
      </w:r>
      <w:r w:rsidRPr="007257B4">
        <w:rPr>
          <w:b/>
          <w:bCs/>
          <w:lang w:bidi="ar-SY"/>
        </w:rPr>
        <w:t>49.11</w:t>
      </w:r>
      <w:r>
        <w:rPr>
          <w:rFonts w:hint="cs"/>
          <w:rtl/>
          <w:lang w:bidi="ar-EG"/>
        </w:rPr>
        <w:t xml:space="preserve"> من لوائح</w:t>
      </w:r>
      <w:r>
        <w:rPr>
          <w:rFonts w:hint="cs"/>
          <w:rtl/>
        </w:rPr>
        <w:t> </w:t>
      </w:r>
      <w:r>
        <w:rPr>
          <w:rFonts w:hint="cs"/>
          <w:rtl/>
          <w:lang w:bidi="ar-EG"/>
        </w:rPr>
        <w:t>الراديو</w:t>
      </w:r>
      <w:r w:rsidRPr="007257B4">
        <w:rPr>
          <w:rFonts w:hint="cs"/>
          <w:rtl/>
          <w:lang w:bidi="ar-EG"/>
        </w:rPr>
        <w:t>.</w:t>
      </w:r>
    </w:p>
    <w:p w:rsidR="008B2E95" w:rsidRPr="007257B4" w:rsidRDefault="008B2E95" w:rsidP="008B2E95">
      <w:pPr>
        <w:rPr>
          <w:rtl/>
          <w:lang w:bidi="ar-EG"/>
        </w:rPr>
      </w:pPr>
      <w:r w:rsidRPr="007257B4">
        <w:rPr>
          <w:rFonts w:hint="cs"/>
          <w:rtl/>
          <w:lang w:bidi="ar-EG"/>
        </w:rPr>
        <w:t>وفي الوقت نفسه، خلال الفترة الفاصلة بين</w:t>
      </w:r>
      <w:r>
        <w:rPr>
          <w:rFonts w:hint="cs"/>
          <w:rtl/>
          <w:lang w:bidi="ar-EG"/>
        </w:rPr>
        <w:t xml:space="preserve"> ا</w:t>
      </w:r>
      <w:r w:rsidRPr="007257B4">
        <w:rPr>
          <w:rFonts w:hint="cs"/>
          <w:rtl/>
          <w:lang w:bidi="ar-EG"/>
        </w:rPr>
        <w:t xml:space="preserve">لمؤتمرين </w:t>
      </w:r>
      <w:r w:rsidRPr="007257B4">
        <w:rPr>
          <w:lang w:bidi="ar-SY"/>
        </w:rPr>
        <w:t>WRC-12</w:t>
      </w:r>
      <w:r w:rsidRPr="007257B4">
        <w:rPr>
          <w:rFonts w:hint="cs"/>
          <w:rtl/>
          <w:lang w:bidi="ar-EG"/>
        </w:rPr>
        <w:t xml:space="preserve"> و</w:t>
      </w:r>
      <w:r w:rsidRPr="007257B4">
        <w:rPr>
          <w:lang w:bidi="ar-SY"/>
        </w:rPr>
        <w:t>WRC-15</w:t>
      </w:r>
      <w:r w:rsidRPr="007257B4">
        <w:rPr>
          <w:rFonts w:hint="cs"/>
          <w:rtl/>
          <w:lang w:bidi="ar-EG"/>
        </w:rPr>
        <w:t>، نظرت اللجنة في</w:t>
      </w:r>
      <w:r>
        <w:rPr>
          <w:rFonts w:hint="cs"/>
          <w:rtl/>
        </w:rPr>
        <w:t> </w:t>
      </w:r>
      <w:r w:rsidRPr="007257B4">
        <w:rPr>
          <w:rFonts w:hint="cs"/>
          <w:rtl/>
          <w:lang w:bidi="ar-EG"/>
        </w:rPr>
        <w:t xml:space="preserve">حالة تعطل الساتل على أساس كل حالة على حدة: تعرض الإدارة المبلِّغة الحالة على اللجنة للنظر فيها وبحثها بدقة، </w:t>
      </w:r>
      <w:r w:rsidRPr="007257B4">
        <w:rPr>
          <w:rtl/>
        </w:rPr>
        <w:t>آخذة في</w:t>
      </w:r>
      <w:r>
        <w:rPr>
          <w:rFonts w:hint="cs"/>
          <w:rtl/>
        </w:rPr>
        <w:t> </w:t>
      </w:r>
      <w:r w:rsidRPr="007257B4">
        <w:rPr>
          <w:rtl/>
        </w:rPr>
        <w:t>الاعتبار جميع المواد الداعمة، بما</w:t>
      </w:r>
      <w:r>
        <w:rPr>
          <w:rFonts w:hint="cs"/>
          <w:rtl/>
        </w:rPr>
        <w:t> </w:t>
      </w:r>
      <w:r w:rsidRPr="007257B4">
        <w:rPr>
          <w:rtl/>
        </w:rPr>
        <w:t>فيها تفاصيل عن الساتل الذي تعطل، وذلك لتمكين اللجنة من اتخاذ قرار بشأن الموضوع حسب</w:t>
      </w:r>
      <w:r>
        <w:rPr>
          <w:rFonts w:hint="cs"/>
          <w:rtl/>
        </w:rPr>
        <w:t> </w:t>
      </w:r>
      <w:r w:rsidRPr="007257B4">
        <w:rPr>
          <w:rtl/>
        </w:rPr>
        <w:t>الاقتضاء</w:t>
      </w:r>
      <w:r w:rsidRPr="007257B4">
        <w:rPr>
          <w:rFonts w:hint="cs"/>
          <w:rtl/>
          <w:lang w:bidi="ar-EG"/>
        </w:rPr>
        <w:t>.</w:t>
      </w:r>
    </w:p>
    <w:p w:rsidR="008B2E95" w:rsidRPr="007257B4" w:rsidRDefault="008B2E95" w:rsidP="008B2E95">
      <w:pPr>
        <w:rPr>
          <w:b/>
          <w:bCs/>
          <w:rtl/>
          <w:lang w:bidi="ar-EG"/>
        </w:rPr>
      </w:pPr>
      <w:r w:rsidRPr="007257B4">
        <w:rPr>
          <w:rFonts w:hint="cs"/>
          <w:rtl/>
          <w:lang w:bidi="ar-EG"/>
        </w:rPr>
        <w:t xml:space="preserve">وفي الفترة المذكورة أعلاه، لم تستعرض اللجنة سوى حالة واحدة تتعلق بتعطل </w:t>
      </w:r>
      <w:r>
        <w:rPr>
          <w:rFonts w:hint="cs"/>
          <w:rtl/>
          <w:lang w:bidi="ar-EG"/>
        </w:rPr>
        <w:t xml:space="preserve">إطلاق </w:t>
      </w:r>
      <w:r w:rsidRPr="007257B4">
        <w:rPr>
          <w:rFonts w:hint="cs"/>
          <w:rtl/>
          <w:lang w:bidi="ar-EG"/>
        </w:rPr>
        <w:t xml:space="preserve">الساتل </w:t>
      </w:r>
      <w:r>
        <w:rPr>
          <w:rFonts w:hint="cs"/>
          <w:rtl/>
          <w:lang w:bidi="ar-EG"/>
        </w:rPr>
        <w:t>كان ذلك عندما نظرت</w:t>
      </w:r>
      <w:r w:rsidRPr="007257B4">
        <w:rPr>
          <w:rFonts w:hint="cs"/>
          <w:rtl/>
          <w:lang w:bidi="ar-EG"/>
        </w:rPr>
        <w:t xml:space="preserve"> في</w:t>
      </w:r>
      <w:r>
        <w:rPr>
          <w:rFonts w:hint="eastAsia"/>
          <w:rtl/>
          <w:lang w:bidi="ar-EG"/>
        </w:rPr>
        <w:t> </w:t>
      </w:r>
      <w:r w:rsidRPr="007257B4">
        <w:rPr>
          <w:rFonts w:hint="cs"/>
          <w:rtl/>
          <w:lang w:bidi="ar-EG"/>
        </w:rPr>
        <w:t xml:space="preserve">الشبكات الساتلية الروسية في الموقع </w:t>
      </w:r>
      <w:r>
        <w:rPr>
          <w:lang w:bidi="ar-SY"/>
        </w:rPr>
        <w:sym w:font="Symbol" w:char="F0B0"/>
      </w:r>
      <w:r w:rsidRPr="007257B4">
        <w:rPr>
          <w:lang w:bidi="ar-SY"/>
        </w:rPr>
        <w:t>145</w:t>
      </w:r>
      <w:r w:rsidRPr="007257B4">
        <w:rPr>
          <w:rFonts w:hint="cs"/>
          <w:rtl/>
          <w:lang w:bidi="ar-EG"/>
        </w:rPr>
        <w:t xml:space="preserve"> شرقاً. </w:t>
      </w:r>
      <w:r w:rsidRPr="007257B4">
        <w:rPr>
          <w:rtl/>
        </w:rPr>
        <w:t xml:space="preserve">ونظراً لعدم وجود أحداث يستشهد بها على تعطل أحد </w:t>
      </w:r>
      <w:proofErr w:type="spellStart"/>
      <w:r w:rsidRPr="007257B4">
        <w:rPr>
          <w:rtl/>
        </w:rPr>
        <w:t>السواتل</w:t>
      </w:r>
      <w:proofErr w:type="spellEnd"/>
      <w:r w:rsidRPr="007257B4">
        <w:rPr>
          <w:rtl/>
        </w:rPr>
        <w:t xml:space="preserve"> أثناء فترة الوضع في</w:t>
      </w:r>
      <w:r>
        <w:rPr>
          <w:rFonts w:hint="cs"/>
          <w:rtl/>
        </w:rPr>
        <w:t> </w:t>
      </w:r>
      <w:r w:rsidRPr="007257B4">
        <w:rPr>
          <w:rtl/>
        </w:rPr>
        <w:t>الخدمة، فقد يكون من السابق لأوانه تعديل الإجراءات التنظيمية الحالية.</w:t>
      </w:r>
      <w:r w:rsidRPr="007257B4">
        <w:rPr>
          <w:rFonts w:hint="cs"/>
          <w:rtl/>
        </w:rPr>
        <w:t xml:space="preserve"> وفي </w:t>
      </w:r>
      <w:r w:rsidRPr="007257B4">
        <w:rPr>
          <w:rFonts w:hint="cs"/>
          <w:rtl/>
          <w:lang w:bidi="ar-EG"/>
        </w:rPr>
        <w:t>حالة حدوث حالة تعطل نادرة كهذه، ترى اللجنة أنه يكفي أن تعرض الإدارة المبلِّغة الحالة على اللجنة للنظر فيها واتخاذ</w:t>
      </w:r>
      <w:r>
        <w:rPr>
          <w:rFonts w:hint="cs"/>
          <w:rtl/>
          <w:lang w:bidi="ar-EG"/>
        </w:rPr>
        <w:t xml:space="preserve"> قرار على أساس كل حالة على</w:t>
      </w:r>
      <w:r>
        <w:rPr>
          <w:rFonts w:hint="cs"/>
          <w:rtl/>
        </w:rPr>
        <w:t> </w:t>
      </w:r>
      <w:r>
        <w:rPr>
          <w:rFonts w:hint="cs"/>
          <w:rtl/>
          <w:lang w:bidi="ar-EG"/>
        </w:rPr>
        <w:t>حدة.</w:t>
      </w:r>
    </w:p>
    <w:p w:rsidR="008B2E95" w:rsidRPr="007257B4" w:rsidRDefault="008B2E95" w:rsidP="008B2E95">
      <w:pPr>
        <w:spacing w:after="120"/>
        <w:rPr>
          <w:rtl/>
          <w:lang w:bidi="ar-EG"/>
        </w:rPr>
      </w:pPr>
      <w:r w:rsidRPr="007257B4">
        <w:rPr>
          <w:rFonts w:hint="cs"/>
          <w:rtl/>
        </w:rPr>
        <w:t xml:space="preserve">ونظراً إلى أن هذه الأساليب </w:t>
      </w:r>
      <w:r>
        <w:rPr>
          <w:rFonts w:hint="cs"/>
          <w:rtl/>
        </w:rPr>
        <w:t xml:space="preserve">الستة </w:t>
      </w:r>
      <w:r w:rsidRPr="007257B4">
        <w:rPr>
          <w:rFonts w:hint="cs"/>
          <w:rtl/>
        </w:rPr>
        <w:t>لا تزال قيد الدراسة</w:t>
      </w:r>
      <w:r>
        <w:rPr>
          <w:rFonts w:hint="cs"/>
          <w:rtl/>
        </w:rPr>
        <w:t xml:space="preserve"> في قطاع الاتصالات الراديوية</w:t>
      </w:r>
      <w:r w:rsidRPr="007257B4">
        <w:rPr>
          <w:rFonts w:hint="cs"/>
          <w:rtl/>
        </w:rPr>
        <w:t>، قررت اللجنة ألا</w:t>
      </w:r>
      <w:r>
        <w:rPr>
          <w:rFonts w:hint="eastAsia"/>
          <w:rtl/>
        </w:rPr>
        <w:t> </w:t>
      </w:r>
      <w:r w:rsidRPr="007257B4">
        <w:rPr>
          <w:rFonts w:hint="cs"/>
          <w:rtl/>
        </w:rPr>
        <w:t xml:space="preserve">تعتمد قاعدة إجرائية بشأن هذه المسألة قبل انعقاد </w:t>
      </w:r>
      <w:proofErr w:type="spellStart"/>
      <w:r w:rsidRPr="007257B4">
        <w:rPr>
          <w:rFonts w:hint="cs"/>
          <w:rtl/>
          <w:lang w:bidi="ar-EG"/>
        </w:rPr>
        <w:t>ا</w:t>
      </w:r>
      <w:r w:rsidRPr="007257B4">
        <w:rPr>
          <w:rtl/>
          <w:lang w:bidi="ar-EG"/>
        </w:rPr>
        <w:t>لمؤت‍مر</w:t>
      </w:r>
      <w:proofErr w:type="spellEnd"/>
      <w:r w:rsidRPr="007257B4">
        <w:rPr>
          <w:rtl/>
          <w:lang w:bidi="ar-EG"/>
        </w:rPr>
        <w:t xml:space="preserve"> العال‍مي للاتصالات الراديوية لعام</w:t>
      </w:r>
      <w:r w:rsidRPr="007257B4">
        <w:rPr>
          <w:rFonts w:hint="cs"/>
          <w:rtl/>
          <w:lang w:bidi="ar-EG"/>
        </w:rPr>
        <w:t> </w:t>
      </w:r>
      <w:r w:rsidRPr="007257B4">
        <w:rPr>
          <w:lang w:bidi="ar-SY"/>
        </w:rPr>
        <w:t>2015</w:t>
      </w:r>
      <w:r w:rsidRPr="007257B4">
        <w:rPr>
          <w:rFonts w:hint="cs"/>
          <w:rtl/>
          <w:lang w:bidi="ar-EG"/>
        </w:rPr>
        <w:t>.</w:t>
      </w:r>
    </w:p>
    <w:tbl>
      <w:tblPr>
        <w:tblStyle w:val="TableGrid"/>
        <w:bidiVisual/>
        <w:tblW w:w="0" w:type="auto"/>
        <w:tblLook w:val="04A0" w:firstRow="1" w:lastRow="0" w:firstColumn="1" w:lastColumn="0" w:noHBand="0" w:noVBand="1"/>
      </w:tblPr>
      <w:tblGrid>
        <w:gridCol w:w="9629"/>
      </w:tblGrid>
      <w:tr w:rsidR="008B2E95" w:rsidTr="00997F8E">
        <w:tc>
          <w:tcPr>
            <w:tcW w:w="9629" w:type="dxa"/>
          </w:tcPr>
          <w:p w:rsidR="008B2E95" w:rsidRDefault="008B2E95" w:rsidP="00997F8E">
            <w:pPr>
              <w:rPr>
                <w:rtl/>
                <w:lang w:bidi="ar-EG"/>
              </w:rPr>
            </w:pPr>
            <w:r w:rsidRPr="007257B4">
              <w:rPr>
                <w:rFonts w:hint="cs"/>
                <w:b/>
                <w:bCs/>
                <w:rtl/>
                <w:lang w:bidi="ar-EG"/>
              </w:rPr>
              <w:t>وقد</w:t>
            </w:r>
            <w:r w:rsidRPr="007257B4">
              <w:rPr>
                <w:rFonts w:hint="cs"/>
                <w:rtl/>
                <w:lang w:bidi="ar-EG"/>
              </w:rPr>
              <w:t xml:space="preserve"> </w:t>
            </w:r>
            <w:r w:rsidRPr="007257B4">
              <w:rPr>
                <w:rFonts w:hint="cs"/>
                <w:b/>
                <w:bCs/>
                <w:rtl/>
                <w:lang w:bidi="ar-EG"/>
              </w:rPr>
              <w:t xml:space="preserve">يرغب المؤتمر </w:t>
            </w:r>
            <w:r w:rsidRPr="007257B4">
              <w:rPr>
                <w:b/>
                <w:bCs/>
                <w:lang w:bidi="ar-SY"/>
              </w:rPr>
              <w:t>WRC-15</w:t>
            </w:r>
            <w:r w:rsidRPr="007257B4">
              <w:rPr>
                <w:rFonts w:hint="cs"/>
                <w:b/>
                <w:bCs/>
                <w:rtl/>
                <w:lang w:bidi="ar-EG"/>
              </w:rPr>
              <w:t xml:space="preserve"> في النظر في</w:t>
            </w:r>
            <w:r w:rsidRPr="007257B4">
              <w:rPr>
                <w:rFonts w:hint="eastAsia"/>
                <w:b/>
                <w:bCs/>
                <w:rtl/>
                <w:lang w:bidi="ar-EG"/>
              </w:rPr>
              <w:t> </w:t>
            </w:r>
            <w:r w:rsidRPr="007257B4">
              <w:rPr>
                <w:rFonts w:hint="cs"/>
                <w:b/>
                <w:bCs/>
                <w:rtl/>
                <w:lang w:bidi="ar-EG"/>
              </w:rPr>
              <w:t>الحاجة إلى تعديل الإجراءات التنظيمية الحالية.</w:t>
            </w:r>
          </w:p>
        </w:tc>
      </w:tr>
    </w:tbl>
    <w:p w:rsidR="008B2E95" w:rsidRPr="007257B4" w:rsidRDefault="008B2E95" w:rsidP="008B2E95">
      <w:pPr>
        <w:pStyle w:val="Heading2"/>
        <w:rPr>
          <w:rtl/>
          <w:lang w:bidi="ar"/>
        </w:rPr>
      </w:pPr>
      <w:bookmarkStart w:id="95" w:name="_Toc412110079"/>
      <w:bookmarkStart w:id="96" w:name="_Toc412110966"/>
      <w:bookmarkStart w:id="97" w:name="_Toc422388375"/>
      <w:r w:rsidRPr="007257B4">
        <w:rPr>
          <w:lang w:bidi="ar-SY"/>
        </w:rPr>
        <w:t>11.4</w:t>
      </w:r>
      <w:r w:rsidRPr="007257B4">
        <w:rPr>
          <w:rtl/>
        </w:rPr>
        <w:tab/>
      </w:r>
      <w:r w:rsidRPr="007257B4">
        <w:rPr>
          <w:rFonts w:hint="cs"/>
          <w:rtl/>
        </w:rPr>
        <w:t>وضع محاضر جلسات المؤتمر العالمي للاتصالات الراديوية</w:t>
      </w:r>
      <w:bookmarkEnd w:id="95"/>
      <w:bookmarkEnd w:id="96"/>
      <w:bookmarkEnd w:id="97"/>
    </w:p>
    <w:p w:rsidR="008B2E95" w:rsidRPr="007257B4" w:rsidRDefault="008B2E95" w:rsidP="008B2E95">
      <w:pPr>
        <w:rPr>
          <w:rtl/>
          <w:lang w:bidi="ar-EG"/>
        </w:rPr>
      </w:pPr>
      <w:r w:rsidRPr="007257B4">
        <w:rPr>
          <w:rFonts w:hint="cs"/>
          <w:rtl/>
          <w:lang w:bidi="ar-EG"/>
        </w:rPr>
        <w:t>يمكن لقرارات اتخذها المؤتمر العالمي للاتصالات الراديوية بصيغتها المدونة في المحاضر أن تتضمن عناصر تصف نتائج محددة أو</w:t>
      </w:r>
      <w:r w:rsidRPr="007257B4">
        <w:rPr>
          <w:rFonts w:hint="eastAsia"/>
          <w:rtl/>
          <w:lang w:bidi="ar-EG"/>
        </w:rPr>
        <w:t> </w:t>
      </w:r>
      <w:r w:rsidRPr="007257B4">
        <w:rPr>
          <w:rFonts w:hint="cs"/>
          <w:rtl/>
          <w:lang w:bidi="ar-EG"/>
        </w:rPr>
        <w:t xml:space="preserve">تكلف المكتب أو اللجنة أو الإدارات باتخاذ إجراءات معينة. وتتضمن الفقرة </w:t>
      </w:r>
      <w:r w:rsidRPr="007257B4">
        <w:rPr>
          <w:lang w:bidi="ar-SY"/>
        </w:rPr>
        <w:t>20.6</w:t>
      </w:r>
      <w:r w:rsidRPr="007257B4">
        <w:rPr>
          <w:rFonts w:hint="cs"/>
          <w:rtl/>
          <w:lang w:bidi="ar-EG"/>
        </w:rPr>
        <w:t xml:space="preserve"> من محضر الاجتماع الخامس والستين للجنة لوائح الراديو الوارد في الوثيقة </w:t>
      </w:r>
      <w:r w:rsidRPr="007257B4">
        <w:rPr>
          <w:lang w:bidi="ar-SY"/>
        </w:rPr>
        <w:t>RRB14-1/17</w:t>
      </w:r>
      <w:r w:rsidRPr="007257B4">
        <w:rPr>
          <w:rFonts w:hint="cs"/>
          <w:rtl/>
          <w:lang w:bidi="ar-EG"/>
        </w:rPr>
        <w:t>، رأي المستشار القانوني للاتحاد فيما يتعلق بالطبيعة الملزمة لهذه</w:t>
      </w:r>
      <w:r>
        <w:rPr>
          <w:rFonts w:hint="eastAsia"/>
          <w:rtl/>
          <w:lang w:bidi="ar-EG"/>
        </w:rPr>
        <w:t> </w:t>
      </w:r>
      <w:r w:rsidRPr="007257B4">
        <w:rPr>
          <w:rFonts w:hint="cs"/>
          <w:rtl/>
          <w:lang w:bidi="ar-EG"/>
        </w:rPr>
        <w:t>القرارات:</w:t>
      </w:r>
    </w:p>
    <w:p w:rsidR="008B2E95" w:rsidRPr="007257B4" w:rsidRDefault="008B2E95" w:rsidP="008B2E95">
      <w:pPr>
        <w:ind w:left="794" w:hanging="794"/>
        <w:rPr>
          <w:rtl/>
          <w:lang w:bidi="ar-EG"/>
        </w:rPr>
      </w:pPr>
      <w:r>
        <w:rPr>
          <w:rtl/>
          <w:lang w:bidi="ar-SY"/>
        </w:rPr>
        <w:tab/>
      </w:r>
      <w:proofErr w:type="gramStart"/>
      <w:r w:rsidRPr="007257B4">
        <w:rPr>
          <w:lang w:bidi="ar-SY"/>
        </w:rPr>
        <w:t>20.6</w:t>
      </w:r>
      <w:proofErr w:type="gramEnd"/>
      <w:r>
        <w:rPr>
          <w:rtl/>
          <w:lang w:bidi="ar-EG"/>
        </w:rPr>
        <w:tab/>
      </w:r>
      <w:r w:rsidRPr="007257B4">
        <w:rPr>
          <w:rFonts w:hint="cs"/>
          <w:rtl/>
          <w:lang w:bidi="ar-EG"/>
        </w:rPr>
        <w:t xml:space="preserve">وقال </w:t>
      </w:r>
      <w:r w:rsidRPr="007257B4">
        <w:rPr>
          <w:rFonts w:hint="cs"/>
          <w:b/>
          <w:bCs/>
          <w:rtl/>
          <w:lang w:bidi="ar-EG"/>
        </w:rPr>
        <w:t xml:space="preserve">المستشار القانوني للاتحاد </w:t>
      </w:r>
      <w:r w:rsidRPr="007257B4">
        <w:rPr>
          <w:rFonts w:hint="cs"/>
          <w:rtl/>
          <w:lang w:bidi="ar-EG"/>
        </w:rPr>
        <w:t>مشيراً إلى القرار الوارد في محضر الجلسة العامة الثالثة عشرة للمؤتمر</w:t>
      </w:r>
      <w:r w:rsidRPr="007257B4">
        <w:rPr>
          <w:rFonts w:hint="eastAsia"/>
          <w:rtl/>
          <w:lang w:bidi="ar-EG"/>
        </w:rPr>
        <w:t> </w:t>
      </w:r>
      <w:r w:rsidRPr="007257B4">
        <w:rPr>
          <w:lang w:bidi="ar-SY"/>
        </w:rPr>
        <w:t>WRC</w:t>
      </w:r>
      <w:r>
        <w:rPr>
          <w:lang w:bidi="ar-SY"/>
        </w:rPr>
        <w:noBreakHyphen/>
      </w:r>
      <w:r w:rsidRPr="007257B4">
        <w:rPr>
          <w:lang w:bidi="ar-SY"/>
        </w:rPr>
        <w:t>12</w:t>
      </w:r>
      <w:r w:rsidRPr="007257B4">
        <w:rPr>
          <w:rFonts w:hint="cs"/>
          <w:rtl/>
          <w:lang w:bidi="ar-EG"/>
        </w:rPr>
        <w:t xml:space="preserve"> (الوثيقة</w:t>
      </w:r>
      <w:r w:rsidRPr="007257B4">
        <w:rPr>
          <w:rFonts w:hint="eastAsia"/>
          <w:rtl/>
          <w:lang w:bidi="ar-EG"/>
        </w:rPr>
        <w:t> </w:t>
      </w:r>
      <w:r w:rsidRPr="007257B4">
        <w:rPr>
          <w:lang w:bidi="ar-SY"/>
        </w:rPr>
        <w:t>CMR12/554</w:t>
      </w:r>
      <w:r w:rsidRPr="007257B4">
        <w:rPr>
          <w:rFonts w:hint="cs"/>
          <w:rtl/>
          <w:lang w:bidi="ar-EG"/>
        </w:rPr>
        <w:t xml:space="preserve">) إن هذا القرار، الذي اعتمده المؤتمر </w:t>
      </w:r>
      <w:r w:rsidRPr="007257B4">
        <w:rPr>
          <w:lang w:bidi="ar-SY"/>
        </w:rPr>
        <w:t>WRC-12</w:t>
      </w:r>
      <w:r w:rsidRPr="007257B4">
        <w:rPr>
          <w:rFonts w:hint="cs"/>
          <w:rtl/>
          <w:lang w:bidi="ar-EG"/>
        </w:rPr>
        <w:t xml:space="preserve"> بدون أي اعتراض من الأطراف المتفاوضة، ملزم للمكتب باعتباره هيئة تابعة للمؤتمر العالمي للاتصالات الراديوية، ولذلك على المكتب مراعاته. ومن الواضح أن القرار ليس له قيمة المعاهدة بالنسبة إلى الدول الأعضاء في الاتحاد نظراً إلى أنه لم</w:t>
      </w:r>
      <w:r>
        <w:rPr>
          <w:rFonts w:hint="eastAsia"/>
          <w:rtl/>
          <w:lang w:bidi="ar-EG"/>
        </w:rPr>
        <w:t> </w:t>
      </w:r>
      <w:r w:rsidRPr="007257B4">
        <w:rPr>
          <w:rFonts w:hint="cs"/>
          <w:rtl/>
          <w:lang w:bidi="ar-EG"/>
        </w:rPr>
        <w:t>يخضع لإجراءات التصديق الرسمية بنفس الطريقة التي تخضع لها المعاهدة. والقرار له وضع التفسير الصحيح للمعاهدة، لأن التوصّل إليه قد تم بتوافق في الآراء بين الأعضاء عبر الاتفاق الوارد في المحضر ولأنه يوضح تفسير حكم المعاهدة أو</w:t>
      </w:r>
      <w:r w:rsidRPr="007257B4">
        <w:rPr>
          <w:rFonts w:hint="eastAsia"/>
          <w:rtl/>
          <w:lang w:bidi="ar-EG"/>
        </w:rPr>
        <w:t> </w:t>
      </w:r>
      <w:r w:rsidRPr="007257B4">
        <w:rPr>
          <w:rFonts w:hint="cs"/>
          <w:rtl/>
          <w:lang w:bidi="ar-EG"/>
        </w:rPr>
        <w:t>أحكامها. والتفسير الصحيح هو تفسير ينبثق عن الهيئة المخوّلة اعتماد المعاهدة. وهو أعلى مستوى في تفسير معاهدة ومن الصعب الطعن فيه لأنه صادر عن الجماعة التي تفاوضت على المعاهدة أو الحكم.</w:t>
      </w:r>
    </w:p>
    <w:p w:rsidR="008B2E95" w:rsidRPr="007257B4" w:rsidRDefault="008B2E95" w:rsidP="008B2E95">
      <w:pPr>
        <w:spacing w:after="120"/>
        <w:rPr>
          <w:rtl/>
        </w:rPr>
      </w:pPr>
      <w:r w:rsidRPr="007257B4">
        <w:rPr>
          <w:rFonts w:hint="cs"/>
          <w:rtl/>
        </w:rPr>
        <w:t>وفي ضوء ذلك، كلفت لجنة</w:t>
      </w:r>
      <w:r w:rsidRPr="007257B4">
        <w:rPr>
          <w:rtl/>
        </w:rPr>
        <w:t xml:space="preserve"> لوائح الراديو مكتب الاتصالات الراديوية </w:t>
      </w:r>
      <w:r w:rsidRPr="007257B4">
        <w:rPr>
          <w:rFonts w:hint="cs"/>
          <w:rtl/>
        </w:rPr>
        <w:t>بنشر رسالة معممة تحتوي على جميع قرارات المؤتمر المدونة في</w:t>
      </w:r>
      <w:r>
        <w:rPr>
          <w:rFonts w:hint="eastAsia"/>
          <w:rtl/>
        </w:rPr>
        <w:t> </w:t>
      </w:r>
      <w:r w:rsidRPr="007257B4">
        <w:rPr>
          <w:rFonts w:hint="cs"/>
          <w:rtl/>
        </w:rPr>
        <w:t>المحاضر،</w:t>
      </w:r>
      <w:r w:rsidRPr="007257B4">
        <w:rPr>
          <w:rtl/>
        </w:rPr>
        <w:t xml:space="preserve"> </w:t>
      </w:r>
      <w:r w:rsidRPr="007257B4">
        <w:rPr>
          <w:rFonts w:hint="cs"/>
          <w:rtl/>
        </w:rPr>
        <w:t>و</w:t>
      </w:r>
      <w:r w:rsidRPr="007257B4">
        <w:rPr>
          <w:rtl/>
        </w:rPr>
        <w:t xml:space="preserve">التي </w:t>
      </w:r>
      <w:r w:rsidRPr="007257B4">
        <w:rPr>
          <w:rFonts w:hint="cs"/>
          <w:rtl/>
        </w:rPr>
        <w:t>تتسم</w:t>
      </w:r>
      <w:r w:rsidRPr="007257B4">
        <w:rPr>
          <w:rtl/>
        </w:rPr>
        <w:t xml:space="preserve"> </w:t>
      </w:r>
      <w:r w:rsidRPr="007257B4">
        <w:rPr>
          <w:rFonts w:hint="cs"/>
          <w:rtl/>
        </w:rPr>
        <w:t>ب</w:t>
      </w:r>
      <w:r w:rsidRPr="007257B4">
        <w:rPr>
          <w:rtl/>
        </w:rPr>
        <w:t xml:space="preserve">طابع تفسيري </w:t>
      </w:r>
      <w:r w:rsidRPr="007257B4">
        <w:rPr>
          <w:rFonts w:hint="cs"/>
          <w:rtl/>
        </w:rPr>
        <w:t>و</w:t>
      </w:r>
      <w:r w:rsidRPr="007257B4">
        <w:rPr>
          <w:rtl/>
        </w:rPr>
        <w:t xml:space="preserve">لا تزال ذات صلة فيما يتعلق </w:t>
      </w:r>
      <w:r w:rsidRPr="007257B4">
        <w:rPr>
          <w:rFonts w:hint="cs"/>
          <w:rtl/>
        </w:rPr>
        <w:t>ب</w:t>
      </w:r>
      <w:r w:rsidRPr="007257B4">
        <w:rPr>
          <w:rtl/>
        </w:rPr>
        <w:t>إجراءات</w:t>
      </w:r>
      <w:r>
        <w:rPr>
          <w:rFonts w:hint="cs"/>
          <w:rtl/>
        </w:rPr>
        <w:t> </w:t>
      </w:r>
      <w:r w:rsidRPr="007257B4">
        <w:rPr>
          <w:rFonts w:hint="cs"/>
          <w:rtl/>
        </w:rPr>
        <w:t>المكتب.</w:t>
      </w:r>
    </w:p>
    <w:tbl>
      <w:tblPr>
        <w:tblStyle w:val="TableGrid"/>
        <w:bidiVisual/>
        <w:tblW w:w="0" w:type="auto"/>
        <w:tblLook w:val="04A0" w:firstRow="1" w:lastRow="0" w:firstColumn="1" w:lastColumn="0" w:noHBand="0" w:noVBand="1"/>
      </w:tblPr>
      <w:tblGrid>
        <w:gridCol w:w="9629"/>
      </w:tblGrid>
      <w:tr w:rsidR="008B2E95" w:rsidTr="00997F8E">
        <w:tc>
          <w:tcPr>
            <w:tcW w:w="9629" w:type="dxa"/>
          </w:tcPr>
          <w:p w:rsidR="008B2E95" w:rsidRPr="00E67864" w:rsidRDefault="008B2E95" w:rsidP="00997F8E">
            <w:pPr>
              <w:rPr>
                <w:b/>
                <w:bCs/>
                <w:rtl/>
              </w:rPr>
            </w:pPr>
            <w:r w:rsidRPr="00E67864">
              <w:rPr>
                <w:rFonts w:hint="cs"/>
                <w:b/>
                <w:bCs/>
                <w:rtl/>
              </w:rPr>
              <w:t>ولعل</w:t>
            </w:r>
            <w:r w:rsidRPr="00E67864">
              <w:rPr>
                <w:rFonts w:hint="cs"/>
                <w:b/>
                <w:bCs/>
                <w:rtl/>
                <w:lang w:bidi="ar-EG"/>
              </w:rPr>
              <w:t xml:space="preserve"> المؤتمر </w:t>
            </w:r>
            <w:r w:rsidRPr="00E67864">
              <w:rPr>
                <w:b/>
                <w:bCs/>
                <w:lang w:bidi="ar-SY"/>
              </w:rPr>
              <w:t>WRC-15</w:t>
            </w:r>
            <w:r w:rsidRPr="00E67864">
              <w:rPr>
                <w:rFonts w:hint="cs"/>
                <w:b/>
                <w:bCs/>
                <w:rtl/>
                <w:lang w:bidi="ar-EG"/>
              </w:rPr>
              <w:t xml:space="preserve"> يرغب في النظر في</w:t>
            </w:r>
            <w:r w:rsidRPr="00E67864">
              <w:rPr>
                <w:rFonts w:hint="eastAsia"/>
                <w:b/>
                <w:bCs/>
                <w:rtl/>
                <w:lang w:bidi="ar-EG"/>
              </w:rPr>
              <w:t> </w:t>
            </w:r>
            <w:r w:rsidRPr="00E67864">
              <w:rPr>
                <w:rFonts w:hint="cs"/>
                <w:b/>
                <w:bCs/>
                <w:rtl/>
                <w:lang w:bidi="ar-EG"/>
              </w:rPr>
              <w:t>الحاجة إلى</w:t>
            </w:r>
            <w:r w:rsidRPr="00E67864">
              <w:rPr>
                <w:b/>
                <w:bCs/>
                <w:rtl/>
              </w:rPr>
              <w:t xml:space="preserve"> إدراج أحكام جديدة في لوائح الراديو</w:t>
            </w:r>
            <w:r w:rsidRPr="00E67864">
              <w:rPr>
                <w:rFonts w:hint="cs"/>
                <w:b/>
                <w:bCs/>
                <w:rtl/>
              </w:rPr>
              <w:t>،</w:t>
            </w:r>
            <w:r w:rsidRPr="00E67864">
              <w:rPr>
                <w:b/>
                <w:bCs/>
                <w:rtl/>
              </w:rPr>
              <w:t xml:space="preserve"> أو</w:t>
            </w:r>
            <w:r w:rsidRPr="00E67864">
              <w:rPr>
                <w:rFonts w:hint="cs"/>
                <w:b/>
                <w:bCs/>
                <w:rtl/>
              </w:rPr>
              <w:t xml:space="preserve"> ال</w:t>
            </w:r>
            <w:r w:rsidRPr="00E67864">
              <w:rPr>
                <w:b/>
                <w:bCs/>
                <w:rtl/>
              </w:rPr>
              <w:t xml:space="preserve">طلب </w:t>
            </w:r>
            <w:r w:rsidRPr="00E67864">
              <w:rPr>
                <w:rFonts w:hint="cs"/>
                <w:b/>
                <w:bCs/>
                <w:rtl/>
              </w:rPr>
              <w:t>إلى لجنة</w:t>
            </w:r>
            <w:r w:rsidRPr="00E67864">
              <w:rPr>
                <w:b/>
                <w:bCs/>
                <w:rtl/>
              </w:rPr>
              <w:t xml:space="preserve"> لوائح الراديو </w:t>
            </w:r>
            <w:r w:rsidRPr="00E67864">
              <w:rPr>
                <w:rFonts w:hint="cs"/>
                <w:b/>
                <w:bCs/>
                <w:rtl/>
              </w:rPr>
              <w:t>أن ت</w:t>
            </w:r>
            <w:r w:rsidRPr="00E67864">
              <w:rPr>
                <w:b/>
                <w:bCs/>
                <w:rtl/>
              </w:rPr>
              <w:t>ضع قواعد إجرائية</w:t>
            </w:r>
            <w:r w:rsidRPr="00E67864">
              <w:rPr>
                <w:rFonts w:hint="cs"/>
                <w:b/>
                <w:bCs/>
                <w:rtl/>
              </w:rPr>
              <w:t>،</w:t>
            </w:r>
            <w:r w:rsidRPr="00E67864">
              <w:rPr>
                <w:b/>
                <w:bCs/>
                <w:rtl/>
              </w:rPr>
              <w:t xml:space="preserve"> من شأنها</w:t>
            </w:r>
            <w:r w:rsidRPr="00E67864">
              <w:rPr>
                <w:rFonts w:hint="cs"/>
                <w:b/>
                <w:bCs/>
                <w:rtl/>
              </w:rPr>
              <w:t xml:space="preserve"> أن</w:t>
            </w:r>
            <w:r w:rsidRPr="00E67864">
              <w:rPr>
                <w:b/>
                <w:bCs/>
                <w:rtl/>
              </w:rPr>
              <w:t xml:space="preserve"> تقنن قرارات </w:t>
            </w:r>
            <w:r>
              <w:rPr>
                <w:rFonts w:hint="cs"/>
                <w:b/>
                <w:bCs/>
                <w:rtl/>
              </w:rPr>
              <w:t xml:space="preserve">ترتبط بتطبيق لوائح الراديو </w:t>
            </w:r>
            <w:r w:rsidRPr="00E67864">
              <w:rPr>
                <w:rFonts w:hint="cs"/>
                <w:b/>
                <w:bCs/>
                <w:rtl/>
              </w:rPr>
              <w:t>ترد</w:t>
            </w:r>
            <w:r w:rsidRPr="00E67864">
              <w:rPr>
                <w:b/>
                <w:bCs/>
                <w:rtl/>
              </w:rPr>
              <w:t xml:space="preserve"> حاليا</w:t>
            </w:r>
            <w:r w:rsidRPr="00E67864">
              <w:rPr>
                <w:rFonts w:hint="cs"/>
                <w:b/>
                <w:bCs/>
                <w:rtl/>
              </w:rPr>
              <w:t>ً</w:t>
            </w:r>
            <w:r w:rsidRPr="00E67864">
              <w:rPr>
                <w:b/>
                <w:bCs/>
                <w:rtl/>
              </w:rPr>
              <w:t xml:space="preserve"> في مح</w:t>
            </w:r>
            <w:r w:rsidRPr="00E67864">
              <w:rPr>
                <w:rFonts w:hint="cs"/>
                <w:b/>
                <w:bCs/>
                <w:rtl/>
              </w:rPr>
              <w:t>ا</w:t>
            </w:r>
            <w:r w:rsidRPr="00E67864">
              <w:rPr>
                <w:b/>
                <w:bCs/>
                <w:rtl/>
              </w:rPr>
              <w:t xml:space="preserve">ضر </w:t>
            </w:r>
            <w:r w:rsidRPr="00E67864">
              <w:rPr>
                <w:rFonts w:hint="cs"/>
                <w:b/>
                <w:bCs/>
                <w:rtl/>
              </w:rPr>
              <w:t>جلسات مؤتمرات عالمية</w:t>
            </w:r>
            <w:r w:rsidRPr="00E67864">
              <w:rPr>
                <w:b/>
                <w:bCs/>
                <w:rtl/>
              </w:rPr>
              <w:t xml:space="preserve"> سابقة</w:t>
            </w:r>
            <w:r w:rsidRPr="00E67864">
              <w:rPr>
                <w:rFonts w:hint="cs"/>
                <w:b/>
                <w:bCs/>
                <w:rtl/>
              </w:rPr>
              <w:t xml:space="preserve"> للاتصالات الراديوية.</w:t>
            </w:r>
          </w:p>
        </w:tc>
      </w:tr>
    </w:tbl>
    <w:p w:rsidR="008B2E95" w:rsidRPr="007257B4" w:rsidRDefault="008B2E95" w:rsidP="008B2E95">
      <w:pPr>
        <w:pStyle w:val="Heading1"/>
        <w:rPr>
          <w:rtl/>
        </w:rPr>
      </w:pPr>
      <w:bookmarkStart w:id="98" w:name="_Toc306353106"/>
      <w:bookmarkStart w:id="99" w:name="_Toc412110080"/>
      <w:bookmarkStart w:id="100" w:name="_Toc412110967"/>
      <w:bookmarkStart w:id="101" w:name="_Toc422388376"/>
      <w:r w:rsidRPr="007257B4">
        <w:rPr>
          <w:lang w:bidi="ar-SY"/>
        </w:rPr>
        <w:t>5</w:t>
      </w:r>
      <w:r w:rsidRPr="007257B4">
        <w:rPr>
          <w:rFonts w:hint="cs"/>
          <w:rtl/>
        </w:rPr>
        <w:tab/>
        <w:t>استنتاجات</w:t>
      </w:r>
      <w:bookmarkEnd w:id="98"/>
      <w:bookmarkEnd w:id="99"/>
      <w:bookmarkEnd w:id="100"/>
      <w:bookmarkEnd w:id="101"/>
    </w:p>
    <w:p w:rsidR="008B2E95" w:rsidRPr="007257B4" w:rsidRDefault="008B2E95" w:rsidP="008B2E95">
      <w:pPr>
        <w:rPr>
          <w:rtl/>
        </w:rPr>
      </w:pPr>
      <w:r w:rsidRPr="007257B4">
        <w:rPr>
          <w:rFonts w:hint="cs"/>
          <w:rtl/>
          <w:lang w:bidi="ar-EG"/>
        </w:rPr>
        <w:t>ركزت اللجنة جهودها في تقريرها إلى المؤتمر العالمي للاتصالات الراديوية لعام</w:t>
      </w:r>
      <w:r w:rsidRPr="007257B4">
        <w:rPr>
          <w:rFonts w:hint="eastAsia"/>
          <w:rtl/>
          <w:lang w:bidi="ar-EG"/>
        </w:rPr>
        <w:t> </w:t>
      </w:r>
      <w:r w:rsidRPr="007257B4">
        <w:rPr>
          <w:lang w:bidi="ar-SY"/>
        </w:rPr>
        <w:t>2012</w:t>
      </w:r>
      <w:r w:rsidRPr="007257B4">
        <w:rPr>
          <w:rFonts w:hint="cs"/>
          <w:rtl/>
          <w:lang w:bidi="ar-EG"/>
        </w:rPr>
        <w:t xml:space="preserve">، على مفاهيم جديدة من أجل معالجة القضايا التي تواجهها </w:t>
      </w:r>
      <w:proofErr w:type="spellStart"/>
      <w:r w:rsidRPr="007257B4">
        <w:rPr>
          <w:rFonts w:hint="cs"/>
          <w:rtl/>
          <w:lang w:bidi="ar-EG"/>
        </w:rPr>
        <w:t>ويواجهها</w:t>
      </w:r>
      <w:proofErr w:type="spellEnd"/>
      <w:r w:rsidRPr="007257B4">
        <w:rPr>
          <w:rFonts w:hint="cs"/>
          <w:rtl/>
          <w:lang w:bidi="ar-EG"/>
        </w:rPr>
        <w:t xml:space="preserve"> المكتب منذ المؤتمر العالمي للاتصالات الراديوية لعام</w:t>
      </w:r>
      <w:r w:rsidRPr="007257B4">
        <w:rPr>
          <w:rFonts w:hint="eastAsia"/>
          <w:rtl/>
          <w:lang w:bidi="ar-EG"/>
        </w:rPr>
        <w:t> </w:t>
      </w:r>
      <w:r w:rsidRPr="007257B4">
        <w:rPr>
          <w:lang w:bidi="ar-SY"/>
        </w:rPr>
        <w:t>2007</w:t>
      </w:r>
      <w:r w:rsidRPr="007257B4">
        <w:rPr>
          <w:rFonts w:hint="cs"/>
          <w:rtl/>
          <w:lang w:bidi="ar-EG"/>
        </w:rPr>
        <w:t xml:space="preserve"> والتي تؤثر في الالتزام بالمبادئ الواردة في</w:t>
      </w:r>
      <w:r>
        <w:rPr>
          <w:rFonts w:hint="eastAsia"/>
          <w:rtl/>
          <w:lang w:bidi="ar-EG"/>
        </w:rPr>
        <w:t> </w:t>
      </w:r>
      <w:r w:rsidRPr="007257B4">
        <w:rPr>
          <w:rFonts w:hint="cs"/>
          <w:rtl/>
          <w:lang w:bidi="ar-EG"/>
        </w:rPr>
        <w:t>المادة</w:t>
      </w:r>
      <w:r w:rsidRPr="007257B4">
        <w:rPr>
          <w:rFonts w:hint="eastAsia"/>
          <w:rtl/>
          <w:lang w:bidi="ar-EG"/>
        </w:rPr>
        <w:t> </w:t>
      </w:r>
      <w:r w:rsidRPr="00992971">
        <w:rPr>
          <w:b/>
          <w:bCs/>
          <w:lang w:val="fr-CH" w:bidi="ar-SY"/>
        </w:rPr>
        <w:t>44</w:t>
      </w:r>
      <w:r w:rsidRPr="007257B4">
        <w:rPr>
          <w:rFonts w:hint="cs"/>
          <w:rtl/>
          <w:lang w:bidi="ar-EG"/>
        </w:rPr>
        <w:t xml:space="preserve"> من الدستور والرقم</w:t>
      </w:r>
      <w:r w:rsidRPr="007257B4">
        <w:rPr>
          <w:rFonts w:hint="eastAsia"/>
          <w:rtl/>
          <w:lang w:bidi="ar-EG"/>
        </w:rPr>
        <w:t> </w:t>
      </w:r>
      <w:r w:rsidRPr="00992971">
        <w:rPr>
          <w:b/>
          <w:bCs/>
          <w:lang w:bidi="ar-SY"/>
        </w:rPr>
        <w:t>3.0</w:t>
      </w:r>
      <w:r w:rsidRPr="007257B4">
        <w:rPr>
          <w:rFonts w:hint="cs"/>
          <w:rtl/>
          <w:lang w:bidi="ar-EG"/>
        </w:rPr>
        <w:t xml:space="preserve"> من ديباجة لوائح الراديو. وإن استخدام طيف التردد الراديوي وال</w:t>
      </w:r>
      <w:r w:rsidRPr="007257B4">
        <w:rPr>
          <w:rtl/>
        </w:rPr>
        <w:t xml:space="preserve">مدار </w:t>
      </w:r>
      <w:r w:rsidRPr="007257B4">
        <w:rPr>
          <w:rFonts w:hint="cs"/>
          <w:rtl/>
        </w:rPr>
        <w:t>الساتلي</w:t>
      </w:r>
      <w:r w:rsidRPr="007257B4">
        <w:rPr>
          <w:rtl/>
        </w:rPr>
        <w:t xml:space="preserve"> المستقر بالنسبة إلى الأرض </w:t>
      </w:r>
      <w:r w:rsidRPr="007257B4">
        <w:rPr>
          <w:rFonts w:hint="cs"/>
          <w:rtl/>
        </w:rPr>
        <w:t>والمدارات الساتلية الأخرى على نحو يتماشى مع المبادئ المحددة في الدستور ولوائح الراديو مهم بشكل حيوي بالنسبة إلى مستقبل هذه الموارد الطبيعية</w:t>
      </w:r>
      <w:r>
        <w:rPr>
          <w:rFonts w:hint="cs"/>
          <w:rtl/>
        </w:rPr>
        <w:t> </w:t>
      </w:r>
      <w:r w:rsidRPr="007257B4">
        <w:rPr>
          <w:rFonts w:hint="cs"/>
          <w:rtl/>
        </w:rPr>
        <w:t>المحدودة.</w:t>
      </w:r>
    </w:p>
    <w:p w:rsidR="008B2E95" w:rsidRPr="007257B4" w:rsidRDefault="008B2E95" w:rsidP="008B2E95">
      <w:pPr>
        <w:rPr>
          <w:rtl/>
          <w:lang w:bidi="ar-EG"/>
        </w:rPr>
      </w:pPr>
      <w:r w:rsidRPr="007257B4">
        <w:rPr>
          <w:rFonts w:hint="cs"/>
          <w:rtl/>
        </w:rPr>
        <w:t>وفي هذا التقرير، نظرت اللجنة في تطبيق الرقم</w:t>
      </w:r>
      <w:r w:rsidRPr="007257B4">
        <w:rPr>
          <w:rFonts w:hint="cs"/>
          <w:rtl/>
          <w:lang w:bidi="ar-EG"/>
        </w:rPr>
        <w:t xml:space="preserve">ين </w:t>
      </w:r>
      <w:r w:rsidRPr="007257B4">
        <w:rPr>
          <w:b/>
          <w:bCs/>
          <w:lang w:bidi="ar-SY"/>
        </w:rPr>
        <w:t>44B.11</w:t>
      </w:r>
      <w:r w:rsidRPr="007257B4">
        <w:rPr>
          <w:rFonts w:hint="cs"/>
          <w:rtl/>
          <w:lang w:bidi="ar-EG"/>
        </w:rPr>
        <w:t xml:space="preserve"> و</w:t>
      </w:r>
      <w:r w:rsidRPr="007257B4">
        <w:rPr>
          <w:b/>
          <w:bCs/>
          <w:lang w:bidi="ar-SY"/>
        </w:rPr>
        <w:t>6.13</w:t>
      </w:r>
      <w:r w:rsidRPr="007257B4">
        <w:rPr>
          <w:rFonts w:hint="cs"/>
          <w:rtl/>
          <w:lang w:bidi="ar-EG"/>
        </w:rPr>
        <w:t xml:space="preserve"> من لوائح الراديو، والحالة المتصلة بالتداخل الضار والاعتبارات المتعلقة باستئجار </w:t>
      </w:r>
      <w:proofErr w:type="spellStart"/>
      <w:r w:rsidRPr="007257B4">
        <w:rPr>
          <w:rFonts w:hint="cs"/>
          <w:rtl/>
          <w:lang w:bidi="ar-EG"/>
        </w:rPr>
        <w:t>السواتل</w:t>
      </w:r>
      <w:proofErr w:type="spellEnd"/>
      <w:r w:rsidRPr="007257B4">
        <w:rPr>
          <w:rFonts w:hint="cs"/>
          <w:rtl/>
          <w:lang w:bidi="ar-EG"/>
        </w:rPr>
        <w:t xml:space="preserve"> ببعض التفصيل. وكانت جميع هذه المواضيع متصلة بشكل مباشر وبشكل غير مباشر، في</w:t>
      </w:r>
      <w:r>
        <w:rPr>
          <w:rFonts w:hint="eastAsia"/>
          <w:rtl/>
          <w:lang w:bidi="ar-EG"/>
        </w:rPr>
        <w:t> </w:t>
      </w:r>
      <w:r w:rsidRPr="007257B4">
        <w:rPr>
          <w:rFonts w:hint="cs"/>
          <w:rtl/>
          <w:lang w:bidi="ar-EG"/>
        </w:rPr>
        <w:t>بعض الأحيان، ببنود في جدول أعمال اللجنة في الفترة الفاصلة بين المؤتمرين العالميين للاتصالات الراديوية لعامي</w:t>
      </w:r>
      <w:r w:rsidRPr="007257B4">
        <w:rPr>
          <w:rFonts w:hint="eastAsia"/>
          <w:rtl/>
          <w:lang w:bidi="ar-EG"/>
        </w:rPr>
        <w:t> </w:t>
      </w:r>
      <w:r w:rsidRPr="007257B4">
        <w:rPr>
          <w:lang w:bidi="ar-SY"/>
        </w:rPr>
        <w:t>2012</w:t>
      </w:r>
      <w:r w:rsidRPr="007257B4">
        <w:rPr>
          <w:rFonts w:hint="cs"/>
          <w:rtl/>
          <w:lang w:bidi="ar-EG"/>
        </w:rPr>
        <w:t xml:space="preserve"> و</w:t>
      </w:r>
      <w:r w:rsidRPr="007257B4">
        <w:rPr>
          <w:lang w:bidi="ar-SY"/>
        </w:rPr>
        <w:t>2015</w:t>
      </w:r>
      <w:r w:rsidRPr="007257B4">
        <w:rPr>
          <w:rFonts w:hint="cs"/>
          <w:rtl/>
          <w:lang w:bidi="ar-EG"/>
        </w:rPr>
        <w:t>. وقد</w:t>
      </w:r>
      <w:r>
        <w:rPr>
          <w:rFonts w:hint="eastAsia"/>
          <w:rtl/>
          <w:lang w:bidi="ar-EG"/>
        </w:rPr>
        <w:t> </w:t>
      </w:r>
      <w:r w:rsidRPr="007257B4">
        <w:rPr>
          <w:rFonts w:hint="cs"/>
          <w:rtl/>
          <w:lang w:bidi="ar-EG"/>
        </w:rPr>
        <w:t xml:space="preserve">قدمت اللجنة، قدر الإمكان، توصيات ومشاريع تعديلات لأحكام لوائح الراديو تعزز الصلة بين إجراءات التبليغ والتنسيق والتسجيل والمبادئ الأساسية المتعلقة باستخدام طيف التردد </w:t>
      </w:r>
      <w:proofErr w:type="gramStart"/>
      <w:r w:rsidRPr="007257B4">
        <w:rPr>
          <w:rFonts w:hint="cs"/>
          <w:rtl/>
          <w:lang w:bidi="ar-EG"/>
        </w:rPr>
        <w:t xml:space="preserve">الراديوي </w:t>
      </w:r>
      <w:r w:rsidRPr="007257B4">
        <w:rPr>
          <w:lang w:bidi="ar-SY"/>
        </w:rPr>
        <w:t xml:space="preserve"> </w:t>
      </w:r>
      <w:r w:rsidRPr="007257B4">
        <w:rPr>
          <w:rFonts w:hint="cs"/>
          <w:rtl/>
          <w:lang w:bidi="ar-EG"/>
        </w:rPr>
        <w:t>والمدارات</w:t>
      </w:r>
      <w:proofErr w:type="gramEnd"/>
      <w:r>
        <w:rPr>
          <w:rFonts w:hint="cs"/>
          <w:rtl/>
        </w:rPr>
        <w:t> </w:t>
      </w:r>
      <w:r w:rsidRPr="007257B4">
        <w:rPr>
          <w:rFonts w:hint="cs"/>
          <w:rtl/>
          <w:lang w:bidi="ar-EG"/>
        </w:rPr>
        <w:t>الساتلية.</w:t>
      </w:r>
    </w:p>
    <w:p w:rsidR="006A644C" w:rsidRDefault="008B2E95" w:rsidP="008B2E95">
      <w:pPr>
        <w:rPr>
          <w:rtl/>
          <w:lang w:bidi="ar-EG"/>
        </w:rPr>
      </w:pPr>
      <w:r w:rsidRPr="007257B4">
        <w:rPr>
          <w:rFonts w:hint="cs"/>
          <w:rtl/>
        </w:rPr>
        <w:t>ويعتمد إدخال تعديلات محتملة على المادتين</w:t>
      </w:r>
      <w:r w:rsidRPr="007257B4">
        <w:rPr>
          <w:rFonts w:hint="eastAsia"/>
          <w:rtl/>
        </w:rPr>
        <w:t> </w:t>
      </w:r>
      <w:r w:rsidRPr="007257B4">
        <w:rPr>
          <w:b/>
          <w:bCs/>
          <w:lang w:bidi="ar-SY"/>
        </w:rPr>
        <w:t>13</w:t>
      </w:r>
      <w:r w:rsidRPr="007257B4">
        <w:rPr>
          <w:rFonts w:hint="cs"/>
          <w:rtl/>
          <w:lang w:bidi="ar-EG"/>
        </w:rPr>
        <w:t xml:space="preserve"> و</w:t>
      </w:r>
      <w:r w:rsidRPr="007257B4">
        <w:rPr>
          <w:b/>
          <w:bCs/>
          <w:lang w:bidi="ar-SY"/>
        </w:rPr>
        <w:t>15</w:t>
      </w:r>
      <w:r w:rsidRPr="007257B4">
        <w:rPr>
          <w:rFonts w:hint="cs"/>
          <w:rtl/>
          <w:lang w:bidi="ar-EG"/>
        </w:rPr>
        <w:t xml:space="preserve"> </w:t>
      </w:r>
      <w:r>
        <w:rPr>
          <w:rFonts w:hint="cs"/>
          <w:rtl/>
          <w:lang w:bidi="ar-EG"/>
        </w:rPr>
        <w:t xml:space="preserve">من لوائح الراديو </w:t>
      </w:r>
      <w:r w:rsidRPr="007257B4">
        <w:rPr>
          <w:rFonts w:hint="cs"/>
          <w:rtl/>
          <w:lang w:bidi="ar-EG"/>
        </w:rPr>
        <w:t xml:space="preserve">على اعتبارات تتعلق بالتداخل الضار الذي يشمل عوامل تؤثر في تسوية حالات من هذا القبيل واستخدام المراقبة. وتُبرز الاعتبارات المتعلقة باستئجار </w:t>
      </w:r>
      <w:proofErr w:type="spellStart"/>
      <w:r w:rsidRPr="007257B4">
        <w:rPr>
          <w:rFonts w:hint="cs"/>
          <w:rtl/>
          <w:lang w:bidi="ar-EG"/>
        </w:rPr>
        <w:t>السواتل</w:t>
      </w:r>
      <w:proofErr w:type="spellEnd"/>
      <w:r w:rsidRPr="007257B4">
        <w:rPr>
          <w:rFonts w:hint="cs"/>
          <w:rtl/>
          <w:lang w:bidi="ar-EG"/>
        </w:rPr>
        <w:t xml:space="preserve"> حالة معقدة تتصل بالمواد</w:t>
      </w:r>
      <w:r w:rsidRPr="007257B4">
        <w:rPr>
          <w:rFonts w:hint="eastAsia"/>
          <w:rtl/>
          <w:lang w:bidi="ar-EG"/>
        </w:rPr>
        <w:t> </w:t>
      </w:r>
      <w:r w:rsidRPr="007257B4">
        <w:rPr>
          <w:b/>
          <w:bCs/>
          <w:lang w:bidi="ar-SY"/>
        </w:rPr>
        <w:t>11</w:t>
      </w:r>
      <w:r w:rsidRPr="007257B4">
        <w:rPr>
          <w:rFonts w:hint="cs"/>
          <w:rtl/>
          <w:lang w:bidi="ar-EG"/>
        </w:rPr>
        <w:t xml:space="preserve"> </w:t>
      </w:r>
      <w:r w:rsidRPr="00616FEA">
        <w:rPr>
          <w:rFonts w:hint="cs"/>
          <w:rtl/>
          <w:lang w:bidi="ar-EG"/>
        </w:rPr>
        <w:t>و</w:t>
      </w:r>
      <w:r w:rsidRPr="007257B4">
        <w:rPr>
          <w:b/>
          <w:bCs/>
          <w:lang w:bidi="ar-SY"/>
        </w:rPr>
        <w:t>13</w:t>
      </w:r>
      <w:r w:rsidRPr="007257B4">
        <w:rPr>
          <w:rFonts w:hint="cs"/>
          <w:rtl/>
          <w:lang w:bidi="ar-EG"/>
        </w:rPr>
        <w:t xml:space="preserve"> </w:t>
      </w:r>
      <w:r w:rsidRPr="00616FEA">
        <w:rPr>
          <w:rFonts w:hint="cs"/>
          <w:rtl/>
          <w:lang w:bidi="ar-EG"/>
        </w:rPr>
        <w:t>و</w:t>
      </w:r>
      <w:r w:rsidRPr="007257B4">
        <w:rPr>
          <w:b/>
          <w:bCs/>
          <w:lang w:bidi="ar-SY"/>
        </w:rPr>
        <w:t>18</w:t>
      </w:r>
      <w:r w:rsidRPr="007257B4">
        <w:rPr>
          <w:rFonts w:hint="cs"/>
          <w:rtl/>
          <w:lang w:bidi="ar-EG"/>
        </w:rPr>
        <w:t xml:space="preserve"> من لوائح الراديو وكذلك بالمبادئ التي تتضمنها المادة</w:t>
      </w:r>
      <w:proofErr w:type="gramStart"/>
      <w:r w:rsidRPr="007257B4">
        <w:rPr>
          <w:b/>
          <w:bCs/>
          <w:lang w:bidi="ar-SY"/>
        </w:rPr>
        <w:t>44</w:t>
      </w:r>
      <w:r w:rsidRPr="007257B4">
        <w:rPr>
          <w:lang w:bidi="ar-SY"/>
        </w:rPr>
        <w:t> </w:t>
      </w:r>
      <w:r w:rsidRPr="007257B4">
        <w:rPr>
          <w:rFonts w:hint="cs"/>
          <w:rtl/>
          <w:lang w:bidi="ar-EG"/>
        </w:rPr>
        <w:t xml:space="preserve"> من</w:t>
      </w:r>
      <w:proofErr w:type="gramEnd"/>
      <w:r w:rsidRPr="007257B4">
        <w:rPr>
          <w:rFonts w:hint="cs"/>
          <w:rtl/>
          <w:lang w:bidi="ar-EG"/>
        </w:rPr>
        <w:t xml:space="preserve"> الدستور والرقم</w:t>
      </w:r>
      <w:r w:rsidRPr="007257B4">
        <w:rPr>
          <w:rFonts w:hint="eastAsia"/>
          <w:rtl/>
          <w:lang w:bidi="ar-EG"/>
        </w:rPr>
        <w:t> </w:t>
      </w:r>
      <w:r w:rsidRPr="007257B4">
        <w:rPr>
          <w:b/>
          <w:bCs/>
          <w:lang w:bidi="ar-SY"/>
        </w:rPr>
        <w:t>3.0</w:t>
      </w:r>
      <w:r w:rsidRPr="007257B4">
        <w:rPr>
          <w:rFonts w:hint="cs"/>
          <w:rtl/>
          <w:lang w:bidi="ar-EG"/>
        </w:rPr>
        <w:t xml:space="preserve"> من ديباجة لوائح الراديو والترتيبات التجارية الخاصة.</w:t>
      </w:r>
      <w:r w:rsidRPr="007257B4">
        <w:rPr>
          <w:rFonts w:hint="eastAsia"/>
          <w:rtl/>
          <w:lang w:bidi="ar-EG"/>
        </w:rPr>
        <w:t> </w:t>
      </w:r>
      <w:r w:rsidRPr="007257B4">
        <w:rPr>
          <w:rFonts w:hint="cs"/>
          <w:rtl/>
          <w:lang w:bidi="ar-EG"/>
        </w:rPr>
        <w:t>وسيلزم إجراء مزيد من الدراسات بشأن دور الاستئجار في حماية التخصيصات المسجلة في</w:t>
      </w:r>
      <w:r>
        <w:rPr>
          <w:rFonts w:hint="eastAsia"/>
          <w:rtl/>
          <w:lang w:bidi="ar-EG"/>
        </w:rPr>
        <w:t> </w:t>
      </w:r>
      <w:r w:rsidRPr="007257B4">
        <w:rPr>
          <w:rFonts w:hint="cs"/>
          <w:rtl/>
          <w:lang w:bidi="ar-EG"/>
        </w:rPr>
        <w:t>السجل الأساسي الدولي</w:t>
      </w:r>
      <w:r w:rsidRPr="007257B4">
        <w:rPr>
          <w:rFonts w:hint="eastAsia"/>
          <w:rtl/>
          <w:lang w:bidi="ar-EG"/>
        </w:rPr>
        <w:t> </w:t>
      </w:r>
      <w:r w:rsidRPr="007257B4">
        <w:rPr>
          <w:rFonts w:hint="cs"/>
          <w:rtl/>
          <w:lang w:bidi="ar-EG"/>
        </w:rPr>
        <w:t>للترددات</w:t>
      </w:r>
      <w:r>
        <w:rPr>
          <w:rFonts w:hint="cs"/>
          <w:rtl/>
          <w:lang w:bidi="ar-EG"/>
        </w:rPr>
        <w:t xml:space="preserve"> وتشغيلها</w:t>
      </w:r>
      <w:r w:rsidRPr="007257B4">
        <w:rPr>
          <w:rFonts w:hint="cs"/>
          <w:rtl/>
          <w:lang w:bidi="ar-EG"/>
        </w:rPr>
        <w:t>. ويُؤمل أن تجد الإدارات هذا العمل مفيداً في معالجة قضايا مختلفة في المؤتمر العالمي للاتصالات الراديوية لعام</w:t>
      </w:r>
      <w:r w:rsidRPr="007257B4">
        <w:rPr>
          <w:rFonts w:hint="eastAsia"/>
          <w:rtl/>
          <w:lang w:bidi="ar-EG"/>
        </w:rPr>
        <w:t> </w:t>
      </w:r>
      <w:r w:rsidRPr="007257B4">
        <w:rPr>
          <w:lang w:bidi="ar-SY"/>
        </w:rPr>
        <w:t>2015</w:t>
      </w:r>
      <w:r w:rsidRPr="007257B4">
        <w:rPr>
          <w:rFonts w:hint="cs"/>
          <w:rtl/>
          <w:lang w:bidi="ar-EG"/>
        </w:rPr>
        <w:t>، لا</w:t>
      </w:r>
      <w:r>
        <w:rPr>
          <w:rFonts w:hint="eastAsia"/>
          <w:rtl/>
          <w:lang w:bidi="ar-EG"/>
        </w:rPr>
        <w:t> </w:t>
      </w:r>
      <w:r w:rsidRPr="007257B4">
        <w:rPr>
          <w:rFonts w:hint="cs"/>
          <w:rtl/>
          <w:lang w:bidi="ar-EG"/>
        </w:rPr>
        <w:t>سيما القضايا المتصلة بالشبكات</w:t>
      </w:r>
      <w:r>
        <w:rPr>
          <w:rFonts w:hint="cs"/>
          <w:rtl/>
        </w:rPr>
        <w:t> </w:t>
      </w:r>
      <w:r w:rsidRPr="007257B4">
        <w:rPr>
          <w:rFonts w:hint="cs"/>
          <w:rtl/>
          <w:lang w:bidi="ar-EG"/>
        </w:rPr>
        <w:t>الساتلية.</w:t>
      </w:r>
    </w:p>
    <w:p w:rsidR="008B2E95" w:rsidRDefault="008B2E95" w:rsidP="008B2E95">
      <w:pPr>
        <w:spacing w:before="600"/>
        <w:jc w:val="center"/>
        <w:rPr>
          <w:rtl/>
          <w:lang w:bidi="ar-SY"/>
        </w:rPr>
      </w:pPr>
      <w:r>
        <w:rPr>
          <w:rtl/>
          <w:lang w:bidi="ar-EG"/>
        </w:rPr>
        <w:t>___________</w:t>
      </w:r>
    </w:p>
    <w:sectPr w:rsidR="008B2E95" w:rsidSect="006A644C">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65" w:rsidRDefault="00612865" w:rsidP="00F9134D">
      <w:pPr>
        <w:spacing w:before="0" w:line="240" w:lineRule="auto"/>
      </w:pPr>
      <w:r>
        <w:separator/>
      </w:r>
    </w:p>
  </w:endnote>
  <w:endnote w:type="continuationSeparator" w:id="0">
    <w:p w:rsidR="00612865" w:rsidRDefault="00612865"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5D" w:rsidRPr="0030325D" w:rsidRDefault="0030325D" w:rsidP="0030325D">
    <w:pPr>
      <w:pStyle w:val="Footer"/>
      <w:tabs>
        <w:tab w:val="clear" w:pos="4153"/>
        <w:tab w:val="clear" w:pos="8306"/>
        <w:tab w:val="center" w:pos="5103"/>
        <w:tab w:val="right" w:pos="9639"/>
      </w:tabs>
      <w:rPr>
        <w:sz w:val="16"/>
        <w:szCs w:val="16"/>
        <w:lang w:val="es-ES"/>
      </w:rPr>
    </w:pPr>
    <w:r w:rsidRPr="00F9134D">
      <w:rPr>
        <w:sz w:val="16"/>
        <w:szCs w:val="16"/>
      </w:rPr>
      <w:fldChar w:fldCharType="begin"/>
    </w:r>
    <w:r w:rsidRPr="0030325D">
      <w:rPr>
        <w:sz w:val="16"/>
        <w:szCs w:val="16"/>
        <w:lang w:val="es-ES"/>
      </w:rPr>
      <w:instrText xml:space="preserve"> FILENAME \p \* MERGEFORMAT </w:instrText>
    </w:r>
    <w:r w:rsidRPr="00F9134D">
      <w:rPr>
        <w:sz w:val="16"/>
        <w:szCs w:val="16"/>
      </w:rPr>
      <w:fldChar w:fldCharType="separate"/>
    </w:r>
    <w:r w:rsidR="00686B8F">
      <w:rPr>
        <w:noProof/>
        <w:sz w:val="16"/>
        <w:szCs w:val="16"/>
        <w:lang w:val="es-ES"/>
      </w:rPr>
      <w:t>P:\ARA\ITU-R\CONF-R\CMR15\000\014A.docx</w:t>
    </w:r>
    <w:r w:rsidRPr="00F9134D">
      <w:rPr>
        <w:sz w:val="16"/>
        <w:szCs w:val="16"/>
      </w:rPr>
      <w:fldChar w:fldCharType="end"/>
    </w:r>
    <w:r w:rsidRPr="0030325D">
      <w:rPr>
        <w:sz w:val="16"/>
        <w:szCs w:val="16"/>
        <w:lang w:val="es-ES"/>
      </w:rPr>
      <w:t xml:space="preserve">   (</w:t>
    </w:r>
    <w:r>
      <w:rPr>
        <w:sz w:val="16"/>
        <w:szCs w:val="16"/>
        <w:lang w:val="es-ES"/>
      </w:rPr>
      <w:t>383942</w:t>
    </w:r>
    <w:r w:rsidRPr="0030325D">
      <w:rPr>
        <w:sz w:val="16"/>
        <w:szCs w:val="16"/>
        <w:lang w:val="es-ES"/>
      </w:rPr>
      <w:t>)</w:t>
    </w:r>
    <w:r w:rsidRPr="0030325D">
      <w:rPr>
        <w:sz w:val="16"/>
        <w:szCs w:val="16"/>
        <w:lang w:val="es-ES"/>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686B8F">
      <w:rPr>
        <w:noProof/>
        <w:sz w:val="16"/>
        <w:szCs w:val="16"/>
      </w:rPr>
      <w:t>07.07.15</w:t>
    </w:r>
    <w:r w:rsidRPr="00F9134D">
      <w:rPr>
        <w:sz w:val="16"/>
        <w:szCs w:val="16"/>
      </w:rPr>
      <w:fldChar w:fldCharType="end"/>
    </w:r>
    <w:r w:rsidRPr="0030325D">
      <w:rPr>
        <w:sz w:val="16"/>
        <w:szCs w:val="16"/>
        <w:lang w:val="es-ES"/>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686B8F">
      <w:rPr>
        <w:noProof/>
        <w:sz w:val="16"/>
        <w:szCs w:val="16"/>
      </w:rPr>
      <w:t>08.07.15</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30325D" w:rsidRDefault="006A644C" w:rsidP="0030325D">
    <w:pPr>
      <w:pStyle w:val="Footer"/>
      <w:tabs>
        <w:tab w:val="clear" w:pos="4153"/>
        <w:tab w:val="clear" w:pos="8306"/>
        <w:tab w:val="center" w:pos="5103"/>
        <w:tab w:val="right" w:pos="9639"/>
      </w:tabs>
      <w:rPr>
        <w:sz w:val="16"/>
        <w:szCs w:val="16"/>
        <w:lang w:val="es-ES"/>
      </w:rPr>
    </w:pPr>
    <w:r w:rsidRPr="00F9134D">
      <w:rPr>
        <w:sz w:val="16"/>
        <w:szCs w:val="16"/>
      </w:rPr>
      <w:fldChar w:fldCharType="begin"/>
    </w:r>
    <w:r w:rsidRPr="0030325D">
      <w:rPr>
        <w:sz w:val="16"/>
        <w:szCs w:val="16"/>
        <w:lang w:val="es-ES"/>
      </w:rPr>
      <w:instrText xml:space="preserve"> FILENAME \p \* MERGEFORMAT </w:instrText>
    </w:r>
    <w:r w:rsidRPr="00F9134D">
      <w:rPr>
        <w:sz w:val="16"/>
        <w:szCs w:val="16"/>
      </w:rPr>
      <w:fldChar w:fldCharType="separate"/>
    </w:r>
    <w:r w:rsidR="00686B8F">
      <w:rPr>
        <w:noProof/>
        <w:sz w:val="16"/>
        <w:szCs w:val="16"/>
        <w:lang w:val="es-ES"/>
      </w:rPr>
      <w:t>P:\ARA\ITU-R\CONF-R\CMR15\000\014A.docx</w:t>
    </w:r>
    <w:r w:rsidRPr="00F9134D">
      <w:rPr>
        <w:sz w:val="16"/>
        <w:szCs w:val="16"/>
      </w:rPr>
      <w:fldChar w:fldCharType="end"/>
    </w:r>
    <w:r w:rsidRPr="0030325D">
      <w:rPr>
        <w:sz w:val="16"/>
        <w:szCs w:val="16"/>
        <w:lang w:val="es-ES"/>
      </w:rPr>
      <w:t xml:space="preserve">   (</w:t>
    </w:r>
    <w:r w:rsidR="0030325D">
      <w:rPr>
        <w:sz w:val="16"/>
        <w:szCs w:val="16"/>
        <w:lang w:val="es-ES"/>
      </w:rPr>
      <w:t>383942</w:t>
    </w:r>
    <w:r w:rsidRPr="0030325D">
      <w:rPr>
        <w:sz w:val="16"/>
        <w:szCs w:val="16"/>
        <w:lang w:val="es-ES"/>
      </w:rPr>
      <w:t>)</w:t>
    </w:r>
    <w:r w:rsidRPr="0030325D">
      <w:rPr>
        <w:sz w:val="16"/>
        <w:szCs w:val="16"/>
        <w:lang w:val="es-ES"/>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686B8F">
      <w:rPr>
        <w:noProof/>
        <w:sz w:val="16"/>
        <w:szCs w:val="16"/>
      </w:rPr>
      <w:t>07.07.15</w:t>
    </w:r>
    <w:r w:rsidRPr="00F9134D">
      <w:rPr>
        <w:sz w:val="16"/>
        <w:szCs w:val="16"/>
      </w:rPr>
      <w:fldChar w:fldCharType="end"/>
    </w:r>
    <w:r w:rsidRPr="0030325D">
      <w:rPr>
        <w:sz w:val="16"/>
        <w:szCs w:val="16"/>
        <w:lang w:val="es-ES"/>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686B8F">
      <w:rPr>
        <w:noProof/>
        <w:sz w:val="16"/>
        <w:szCs w:val="16"/>
      </w:rPr>
      <w:t>08.07.15</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65" w:rsidRDefault="00612865" w:rsidP="00F9134D">
      <w:pPr>
        <w:spacing w:before="0" w:line="240" w:lineRule="auto"/>
      </w:pPr>
      <w:r>
        <w:separator/>
      </w:r>
    </w:p>
  </w:footnote>
  <w:footnote w:type="continuationSeparator" w:id="0">
    <w:p w:rsidR="00612865" w:rsidRDefault="00612865" w:rsidP="00F9134D">
      <w:pPr>
        <w:spacing w:before="0" w:line="240" w:lineRule="auto"/>
      </w:pPr>
      <w:r>
        <w:continuationSeparator/>
      </w:r>
    </w:p>
  </w:footnote>
  <w:footnote w:id="1">
    <w:p w:rsidR="008B2E95" w:rsidRDefault="008B2E95" w:rsidP="008B2E95">
      <w:pPr>
        <w:pStyle w:val="FootnoteT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pPr>
      <w:r>
        <w:rPr>
          <w:rStyle w:val="FootnoteReference"/>
          <w:rtl/>
        </w:rPr>
        <w:t>*</w:t>
      </w:r>
      <w:r>
        <w:rPr>
          <w:rtl/>
        </w:rPr>
        <w:tab/>
      </w:r>
      <w:r>
        <w:rPr>
          <w:rFonts w:hint="cs"/>
          <w:rtl/>
        </w:rPr>
        <w:t xml:space="preserve">تستعمل عبارة "استئجار </w:t>
      </w:r>
      <w:proofErr w:type="spellStart"/>
      <w:r>
        <w:rPr>
          <w:rFonts w:hint="cs"/>
          <w:rtl/>
        </w:rPr>
        <w:t>السواتل</w:t>
      </w:r>
      <w:proofErr w:type="spellEnd"/>
      <w:r>
        <w:rPr>
          <w:rFonts w:hint="cs"/>
          <w:rtl/>
        </w:rPr>
        <w:t>" هنا وفي باقي التقرير كمعنى مختصر للإشارة إلى استعمال محطة فضائية تخضع لمسؤولية إدارة أخرى أو منظمة حكومية دولية. وفي هذا التقرير وطبقاً لقرارات المؤتمرات العالمية السابقة للاتصالات الراديوية، فإن مصطلح "محطة فضائية تخضع لمسؤولية إدارة أخرى أو منظمة حكومية دولية" يشير إلى إدارة تعمل في الاتحاد الدولي للاتصالات بالأصالة عن نفسها أو بالنيابة عن منظمة اتصالات ساتلية حكومية دولية ملزمة بواجبات، بموجب دستور الاتحاد واتفاقيته ولوائحه الإدارية، عند تشغيل محطة فضائية في موقع مداري مبلغ عنه. واستعمال عبارة "استئجار</w:t>
      </w:r>
      <w:r>
        <w:rPr>
          <w:rFonts w:hint="eastAsia"/>
          <w:rtl/>
        </w:rPr>
        <w:t> </w:t>
      </w:r>
      <w:proofErr w:type="spellStart"/>
      <w:r>
        <w:rPr>
          <w:rFonts w:hint="cs"/>
          <w:rtl/>
        </w:rPr>
        <w:t>السواتل</w:t>
      </w:r>
      <w:proofErr w:type="spellEnd"/>
      <w:r>
        <w:rPr>
          <w:rFonts w:hint="cs"/>
          <w:rtl/>
        </w:rPr>
        <w:t>" في هذا التقرير لا يتناول طابع الاتفاق الذي يتم إبرامه للسماح باستعمال محطة فضائية تابعة لإدارة من جانب إدارة</w:t>
      </w:r>
      <w:r>
        <w:rPr>
          <w:rFonts w:hint="eastAsia"/>
          <w:rtl/>
        </w:rPr>
        <w:t> </w:t>
      </w:r>
      <w:r>
        <w:rPr>
          <w:rFonts w:hint="cs"/>
          <w:rtl/>
        </w:rPr>
        <w:t>أخرى.</w:t>
      </w:r>
    </w:p>
  </w:footnote>
  <w:footnote w:id="2">
    <w:p w:rsidR="008B2E95" w:rsidRDefault="008B2E95" w:rsidP="008B2E95">
      <w:pPr>
        <w:pStyle w:val="Footnotetexte"/>
      </w:pPr>
      <w:r w:rsidRPr="00650C2F">
        <w:rPr>
          <w:rStyle w:val="FootnoteReference"/>
        </w:rPr>
        <w:footnoteRef/>
      </w:r>
      <w:r>
        <w:rPr>
          <w:rtl/>
        </w:rPr>
        <w:tab/>
      </w:r>
      <w:r>
        <w:rPr>
          <w:rFonts w:hint="cs"/>
          <w:rtl/>
        </w:rPr>
        <w:t>تستخدم النسخة الإسبانية من لوائح الراديو مصطلح "متاحة" في حين أن النسخة الإنكليزية تشير إلى معلومات "موثوق بها". وينبغي تعديل النص الإسباني ليتماشى مع النص الإنكليزي.</w:t>
      </w:r>
    </w:p>
  </w:footnote>
  <w:footnote w:id="3">
    <w:p w:rsidR="008B2E95" w:rsidRDefault="008B2E95" w:rsidP="008B2E95">
      <w:pPr>
        <w:pStyle w:val="Footnotetexte"/>
      </w:pPr>
      <w:r w:rsidRPr="00650C2F">
        <w:rPr>
          <w:rStyle w:val="FootnoteReference"/>
        </w:rPr>
        <w:footnoteRef/>
      </w:r>
      <w:r>
        <w:rPr>
          <w:rFonts w:hint="cs"/>
          <w:rtl/>
        </w:rPr>
        <w:tab/>
      </w:r>
      <w:r w:rsidRPr="00F2778F">
        <w:rPr>
          <w:rStyle w:val="Artdef"/>
        </w:rPr>
        <w:t>1.49.11</w:t>
      </w:r>
      <w:r w:rsidRPr="00045447">
        <w:rPr>
          <w:rFonts w:hint="cs"/>
          <w:rtl/>
        </w:rPr>
        <w:tab/>
      </w:r>
      <w:r w:rsidRPr="005F5650">
        <w:rPr>
          <w:rStyle w:val="FootnoteTextChar"/>
          <w:rFonts w:hint="cs"/>
          <w:rtl/>
        </w:rPr>
        <w:t xml:space="preserve">يكون تاريخ </w:t>
      </w:r>
      <w:r>
        <w:rPr>
          <w:rStyle w:val="FootnoteTextChar"/>
          <w:rFonts w:hint="cs"/>
          <w:rtl/>
        </w:rPr>
        <w:t xml:space="preserve">إعادة </w:t>
      </w:r>
      <w:r w:rsidRPr="005F5650">
        <w:rPr>
          <w:rStyle w:val="FootnoteTextChar"/>
          <w:rFonts w:hint="cs"/>
          <w:rtl/>
        </w:rPr>
        <w:t xml:space="preserve">وضع </w:t>
      </w:r>
      <w:r>
        <w:rPr>
          <w:rStyle w:val="FootnoteTextChar"/>
          <w:rFonts w:hint="cs"/>
          <w:rtl/>
        </w:rPr>
        <w:t xml:space="preserve">تخصيص </w:t>
      </w:r>
      <w:r w:rsidRPr="005F5650">
        <w:rPr>
          <w:rStyle w:val="FootnoteTextChar"/>
          <w:rFonts w:hint="cs"/>
          <w:rtl/>
        </w:rPr>
        <w:t>تردد لمحطة فضائية مستقرة بالنسبة إلى الأرض في الخدمة هو تاريخ بدء الفتر</w:t>
      </w:r>
      <w:r>
        <w:rPr>
          <w:rStyle w:val="FootnoteTextChar"/>
          <w:rFonts w:hint="cs"/>
          <w:rtl/>
        </w:rPr>
        <w:t>ة المحددة أدناه بتسعين يوماً. و</w:t>
      </w:r>
      <w:r w:rsidRPr="005F5650">
        <w:rPr>
          <w:rStyle w:val="FootnoteTextChar"/>
          <w:rFonts w:hint="cs"/>
          <w:rtl/>
        </w:rPr>
        <w:t>يُعتبر تخصيص التردد لمحطة فضائية مستقرة بالنسبة إلى الأرض معاداً إلى الخدمة، إذا ما </w:t>
      </w:r>
      <w:r>
        <w:rPr>
          <w:rStyle w:val="FootnoteTextChar"/>
          <w:rFonts w:hint="cs"/>
          <w:rtl/>
        </w:rPr>
        <w:t>وضعت</w:t>
      </w:r>
      <w:r w:rsidRPr="005F5650">
        <w:rPr>
          <w:rStyle w:val="FootnoteTextChar"/>
          <w:rFonts w:hint="cs"/>
          <w:rtl/>
        </w:rPr>
        <w:t xml:space="preserve"> محطة فضائية مستقرة بالنسبة إلى الأرض </w:t>
      </w:r>
      <w:r w:rsidRPr="005F5650">
        <w:rPr>
          <w:rStyle w:val="FootnoteTextChar"/>
          <w:rtl/>
        </w:rPr>
        <w:t xml:space="preserve">في الموقع المداري </w:t>
      </w:r>
      <w:r w:rsidRPr="005F5650">
        <w:rPr>
          <w:rStyle w:val="FootnoteTextChar"/>
          <w:rFonts w:hint="cs"/>
          <w:rtl/>
        </w:rPr>
        <w:t>المبلَّغ عنه و</w:t>
      </w:r>
      <w:r>
        <w:rPr>
          <w:rStyle w:val="FootnoteTextChar"/>
          <w:rFonts w:hint="cs"/>
          <w:rtl/>
        </w:rPr>
        <w:t xml:space="preserve">كانت </w:t>
      </w:r>
      <w:r w:rsidRPr="005F5650">
        <w:rPr>
          <w:rStyle w:val="FootnoteTextChar"/>
          <w:rFonts w:hint="cs"/>
          <w:rtl/>
        </w:rPr>
        <w:t xml:space="preserve">قادرة على </w:t>
      </w:r>
      <w:r>
        <w:rPr>
          <w:rStyle w:val="FootnoteTextChar"/>
          <w:rFonts w:hint="cs"/>
          <w:rtl/>
        </w:rPr>
        <w:t>ال</w:t>
      </w:r>
      <w:r w:rsidRPr="005F5650">
        <w:rPr>
          <w:rStyle w:val="FootnoteTextChar"/>
          <w:rtl/>
        </w:rPr>
        <w:t xml:space="preserve">إرسال أو </w:t>
      </w:r>
      <w:r>
        <w:rPr>
          <w:rStyle w:val="FootnoteTextChar"/>
          <w:rFonts w:hint="cs"/>
          <w:rtl/>
        </w:rPr>
        <w:t>ال</w:t>
      </w:r>
      <w:r w:rsidRPr="005F5650">
        <w:rPr>
          <w:rStyle w:val="FootnoteTextChar"/>
          <w:rtl/>
        </w:rPr>
        <w:t>استقبال</w:t>
      </w:r>
      <w:r w:rsidRPr="005F5650">
        <w:rPr>
          <w:rStyle w:val="FootnoteTextChar"/>
          <w:rFonts w:hint="cs"/>
          <w:rtl/>
        </w:rPr>
        <w:t xml:space="preserve"> </w:t>
      </w:r>
      <w:r>
        <w:rPr>
          <w:rStyle w:val="FootnoteTextChar"/>
          <w:rFonts w:hint="cs"/>
          <w:rtl/>
        </w:rPr>
        <w:t xml:space="preserve">باستخدام </w:t>
      </w:r>
      <w:r w:rsidRPr="005F5650">
        <w:rPr>
          <w:rStyle w:val="FootnoteTextChar"/>
          <w:rFonts w:hint="cs"/>
          <w:rtl/>
        </w:rPr>
        <w:t>هذا التخصيص</w:t>
      </w:r>
      <w:r w:rsidRPr="005F5650">
        <w:rPr>
          <w:rStyle w:val="FootnoteTextChar"/>
          <w:rtl/>
        </w:rPr>
        <w:t xml:space="preserve">، </w:t>
      </w:r>
      <w:r>
        <w:rPr>
          <w:rStyle w:val="FootnoteTextChar"/>
          <w:rFonts w:hint="cs"/>
          <w:rtl/>
        </w:rPr>
        <w:t>وظلت</w:t>
      </w:r>
      <w:r w:rsidRPr="005F5650">
        <w:rPr>
          <w:rStyle w:val="FootnoteTextChar"/>
          <w:rFonts w:hint="cs"/>
          <w:rtl/>
        </w:rPr>
        <w:t xml:space="preserve"> في ذلك الموقع لمدة تسعين يوماً متواصلة</w:t>
      </w:r>
      <w:r w:rsidRPr="005F5650">
        <w:rPr>
          <w:rStyle w:val="FootnoteTextChar"/>
          <w:rtl/>
        </w:rPr>
        <w:t>.</w:t>
      </w:r>
      <w:r w:rsidRPr="005F5650">
        <w:rPr>
          <w:rStyle w:val="FootnoteTextChar"/>
          <w:rFonts w:hint="cs"/>
          <w:rtl/>
        </w:rPr>
        <w:t xml:space="preserve"> وتُعلم الإدارة المبلِّغة المكتب بذلك في غضون مدة ث</w:t>
      </w:r>
      <w:r>
        <w:rPr>
          <w:rStyle w:val="FootnoteTextChar"/>
          <w:rFonts w:hint="cs"/>
          <w:rtl/>
        </w:rPr>
        <w:t xml:space="preserve">لاثين يوماً اعتباراً من نهاية </w:t>
      </w:r>
      <w:r w:rsidRPr="005F5650">
        <w:rPr>
          <w:rStyle w:val="FootnoteTextChar"/>
          <w:rFonts w:hint="cs"/>
          <w:rtl/>
        </w:rPr>
        <w:t xml:space="preserve">فترة </w:t>
      </w:r>
      <w:r>
        <w:rPr>
          <w:rStyle w:val="FootnoteTextChar"/>
          <w:rFonts w:hint="cs"/>
          <w:rtl/>
        </w:rPr>
        <w:t>ال</w:t>
      </w:r>
      <w:r w:rsidRPr="005F5650">
        <w:rPr>
          <w:rStyle w:val="FootnoteTextChar"/>
          <w:rFonts w:hint="cs"/>
          <w:rtl/>
        </w:rPr>
        <w:t xml:space="preserve">تسعين </w:t>
      </w:r>
      <w:proofErr w:type="gramStart"/>
      <w:r w:rsidRPr="005F5650">
        <w:rPr>
          <w:rStyle w:val="FootnoteTextChar"/>
          <w:rFonts w:hint="cs"/>
          <w:rtl/>
        </w:rPr>
        <w:t>يوماً.</w:t>
      </w:r>
      <w:r w:rsidRPr="00FD0956">
        <w:rPr>
          <w:sz w:val="16"/>
          <w:szCs w:val="24"/>
        </w:rPr>
        <w:t>(</w:t>
      </w:r>
      <w:proofErr w:type="gramEnd"/>
      <w:r w:rsidRPr="00FD0956">
        <w:rPr>
          <w:sz w:val="16"/>
          <w:szCs w:val="24"/>
        </w:rPr>
        <w:t>WRC-12)    </w:t>
      </w:r>
    </w:p>
  </w:footnote>
  <w:footnote w:id="4">
    <w:p w:rsidR="008B2E95" w:rsidRDefault="008B2E95" w:rsidP="008B2E95">
      <w:pPr>
        <w:pStyle w:val="Footnotetexte"/>
      </w:pPr>
      <w:r>
        <w:rPr>
          <w:rStyle w:val="FootnoteReference"/>
          <w:rtl/>
        </w:rPr>
        <w:t>3</w:t>
      </w:r>
      <w:r>
        <w:rPr>
          <w:rtl/>
        </w:rPr>
        <w:tab/>
      </w:r>
      <w:r w:rsidRPr="00BF571A">
        <w:rPr>
          <w:rFonts w:hint="cs"/>
          <w:rtl/>
        </w:rPr>
        <w:t xml:space="preserve">عندما يكون فشل الإطلاق قد حدث قبل </w:t>
      </w:r>
      <w:r w:rsidRPr="00BF571A">
        <w:t>5</w:t>
      </w:r>
      <w:r w:rsidRPr="00BF571A">
        <w:rPr>
          <w:rFonts w:hint="cs"/>
          <w:rtl/>
        </w:rPr>
        <w:t xml:space="preserve"> يوليو </w:t>
      </w:r>
      <w:r w:rsidRPr="00BF571A">
        <w:t>2003</w:t>
      </w:r>
      <w:r w:rsidRPr="00BF571A">
        <w:rPr>
          <w:rFonts w:hint="cs"/>
          <w:rtl/>
        </w:rPr>
        <w:t xml:space="preserve">، يطبق التمديد الأقصى البالغ ثلاث سنوات اعتباراً من </w:t>
      </w:r>
      <w:r w:rsidRPr="00BF571A">
        <w:t>5</w:t>
      </w:r>
      <w:r w:rsidRPr="00BF571A">
        <w:rPr>
          <w:rFonts w:hint="eastAsia"/>
          <w:rtl/>
        </w:rPr>
        <w:t> </w:t>
      </w:r>
      <w:r w:rsidRPr="00BF571A">
        <w:rPr>
          <w:rFonts w:hint="cs"/>
          <w:rtl/>
        </w:rPr>
        <w:t>يوليو</w:t>
      </w:r>
      <w:r w:rsidRPr="00BF571A">
        <w:rPr>
          <w:rFonts w:hint="eastAsia"/>
          <w:rtl/>
        </w:rPr>
        <w:t> </w:t>
      </w:r>
      <w:proofErr w:type="gramStart"/>
      <w:r w:rsidRPr="00BF571A">
        <w:t>2003</w:t>
      </w:r>
      <w:r w:rsidRPr="00BF571A">
        <w:rPr>
          <w:rFonts w:hint="cs"/>
          <w:rtl/>
        </w:rPr>
        <w:t>.</w:t>
      </w:r>
      <w:r w:rsidRPr="00CA08EE">
        <w:rPr>
          <w:sz w:val="14"/>
          <w:szCs w:val="20"/>
        </w:rPr>
        <w:t>(</w:t>
      </w:r>
      <w:proofErr w:type="gramEnd"/>
      <w:r w:rsidRPr="00CA08EE">
        <w:rPr>
          <w:sz w:val="14"/>
          <w:szCs w:val="20"/>
        </w:rPr>
        <w:t>WRC</w:t>
      </w:r>
      <w:r w:rsidRPr="00CA08EE">
        <w:rPr>
          <w:sz w:val="14"/>
          <w:szCs w:val="20"/>
        </w:rPr>
        <w:noBreakHyphen/>
        <w:t>03)     </w:t>
      </w:r>
    </w:p>
  </w:footnote>
  <w:footnote w:id="5">
    <w:p w:rsidR="008B2E95" w:rsidRDefault="008B2E95" w:rsidP="008B2E95">
      <w:pPr>
        <w:pStyle w:val="Footnotetexte"/>
        <w:rPr>
          <w:rtl/>
        </w:rPr>
      </w:pPr>
      <w:r>
        <w:rPr>
          <w:rStyle w:val="FootnoteReference"/>
          <w:rtl/>
        </w:rPr>
        <w:t>4</w:t>
      </w:r>
      <w:r>
        <w:rPr>
          <w:rtl/>
        </w:rPr>
        <w:tab/>
      </w:r>
      <w:r w:rsidRPr="005B55AF">
        <w:rPr>
          <w:rFonts w:hint="cs"/>
          <w:i/>
          <w:iCs/>
          <w:rtl/>
        </w:rPr>
        <w:t>ملاحظة من الأمانة:</w:t>
      </w:r>
      <w:r w:rsidRPr="00BF571A">
        <w:rPr>
          <w:rFonts w:hint="cs"/>
          <w:rtl/>
        </w:rPr>
        <w:t xml:space="preserve"> تمت مراجعة هذا القرار في المؤتمر العالمي للاتصالات الراديوية لعام </w:t>
      </w:r>
      <w:r w:rsidRPr="00BF571A">
        <w:t>2007</w:t>
      </w:r>
      <w:r w:rsidRPr="00BF571A">
        <w:rPr>
          <w:rFonts w:hint="cs"/>
          <w:rtl/>
        </w:rPr>
        <w:t xml:space="preserve"> </w:t>
      </w:r>
      <w:r w:rsidRPr="00BF571A">
        <w:t>(WRC-07)</w:t>
      </w:r>
      <w:r w:rsidRPr="00BF571A">
        <w:rPr>
          <w:rFonts w:hint="cs"/>
          <w:rtl/>
        </w:rPr>
        <w:t xml:space="preserve"> ولعام </w:t>
      </w:r>
      <w:r w:rsidRPr="00BF571A">
        <w:t>2012</w:t>
      </w:r>
      <w:r w:rsidRPr="00BF571A">
        <w:rPr>
          <w:rFonts w:hint="cs"/>
          <w:rtl/>
        </w:rPr>
        <w:t xml:space="preserve"> </w:t>
      </w:r>
      <w:r w:rsidRPr="00BF571A">
        <w:t>(WRC-12)</w:t>
      </w:r>
      <w:r w:rsidRPr="00BF571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686B8F">
    <w:pPr>
      <w:pStyle w:val="Header"/>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A82356">
      <w:rPr>
        <w:rFonts w:cs="Times New Roman"/>
        <w:noProof/>
        <w:sz w:val="20"/>
        <w:szCs w:val="20"/>
        <w:rtl/>
      </w:rPr>
      <w:t>19</w:t>
    </w:r>
    <w:r w:rsidRPr="006A644C">
      <w:rPr>
        <w:rFonts w:cs="Times New Roman"/>
        <w:sz w:val="20"/>
        <w:szCs w:val="20"/>
      </w:rPr>
      <w:fldChar w:fldCharType="end"/>
    </w:r>
    <w:r w:rsidRPr="006A644C">
      <w:rPr>
        <w:rFonts w:cs="Times New Roman"/>
        <w:sz w:val="20"/>
        <w:szCs w:val="20"/>
        <w:rtl/>
      </w:rPr>
      <w:br/>
    </w:r>
    <w:r w:rsidR="00686B8F" w:rsidRPr="00686B8F">
      <w:rPr>
        <w:sz w:val="20"/>
        <w:szCs w:val="20"/>
      </w:rPr>
      <w:t>CMR</w:t>
    </w:r>
    <w:r w:rsidR="00686B8F" w:rsidRPr="006A644C">
      <w:rPr>
        <w:rFonts w:cs="Times New Roman"/>
        <w:sz w:val="20"/>
        <w:szCs w:val="20"/>
      </w:rPr>
      <w:t xml:space="preserve"> </w:t>
    </w:r>
    <w:r w:rsidRPr="006A644C">
      <w:rPr>
        <w:rFonts w:cs="Times New Roman"/>
        <w:sz w:val="20"/>
        <w:szCs w:val="20"/>
      </w:rPr>
      <w:t>15/</w:t>
    </w:r>
    <w:r w:rsidR="0030325D">
      <w:rPr>
        <w:rFonts w:cs="Times New Roman"/>
        <w:sz w:val="20"/>
        <w:szCs w:val="20"/>
      </w:rPr>
      <w:t>14</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65"/>
    <w:rsid w:val="0002048E"/>
    <w:rsid w:val="00090574"/>
    <w:rsid w:val="00173915"/>
    <w:rsid w:val="001952E0"/>
    <w:rsid w:val="001A3F79"/>
    <w:rsid w:val="001D17A2"/>
    <w:rsid w:val="0023283D"/>
    <w:rsid w:val="002978F4"/>
    <w:rsid w:val="002B028D"/>
    <w:rsid w:val="002C116F"/>
    <w:rsid w:val="002E625E"/>
    <w:rsid w:val="002E6541"/>
    <w:rsid w:val="0030325D"/>
    <w:rsid w:val="00357185"/>
    <w:rsid w:val="003F678F"/>
    <w:rsid w:val="0042686F"/>
    <w:rsid w:val="00443869"/>
    <w:rsid w:val="004E7162"/>
    <w:rsid w:val="00501E0E"/>
    <w:rsid w:val="0055516A"/>
    <w:rsid w:val="0060468A"/>
    <w:rsid w:val="00612865"/>
    <w:rsid w:val="00686B8F"/>
    <w:rsid w:val="006A644C"/>
    <w:rsid w:val="006B7027"/>
    <w:rsid w:val="006C51D4"/>
    <w:rsid w:val="006F63F7"/>
    <w:rsid w:val="00706D7A"/>
    <w:rsid w:val="00803F08"/>
    <w:rsid w:val="008235CD"/>
    <w:rsid w:val="00850B5D"/>
    <w:rsid w:val="008513CB"/>
    <w:rsid w:val="008B2E95"/>
    <w:rsid w:val="00951C29"/>
    <w:rsid w:val="00982B28"/>
    <w:rsid w:val="009B581E"/>
    <w:rsid w:val="009C4F57"/>
    <w:rsid w:val="009D7BEA"/>
    <w:rsid w:val="00A8197E"/>
    <w:rsid w:val="00A82356"/>
    <w:rsid w:val="00A97F94"/>
    <w:rsid w:val="00B23259"/>
    <w:rsid w:val="00B507B5"/>
    <w:rsid w:val="00BE2762"/>
    <w:rsid w:val="00BF2C38"/>
    <w:rsid w:val="00C674FE"/>
    <w:rsid w:val="00C75633"/>
    <w:rsid w:val="00CE2EE1"/>
    <w:rsid w:val="00CF3FFD"/>
    <w:rsid w:val="00D77D0F"/>
    <w:rsid w:val="00DA1CF0"/>
    <w:rsid w:val="00DC24B4"/>
    <w:rsid w:val="00DF16DC"/>
    <w:rsid w:val="00E17033"/>
    <w:rsid w:val="00E45211"/>
    <w:rsid w:val="00F401D0"/>
    <w:rsid w:val="00F84366"/>
    <w:rsid w:val="00F85089"/>
    <w:rsid w:val="00F913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46F2B1-088B-42D1-AD2D-8C8CE597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C116F"/>
    <w:pPr>
      <w:keepNext/>
      <w:spacing w:before="480" w:after="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2C116F"/>
    <w:pPr>
      <w:keepNext/>
      <w:spacing w:before="240"/>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character" w:styleId="Hyperlink">
    <w:name w:val="Hyperlink"/>
    <w:basedOn w:val="DefaultParagraphFont"/>
    <w:uiPriority w:val="99"/>
    <w:unhideWhenUsed/>
    <w:rsid w:val="008B2E95"/>
    <w:rPr>
      <w:color w:val="0000FA"/>
      <w:u w:val="single"/>
    </w:rPr>
  </w:style>
  <w:style w:type="character" w:styleId="CommentReference">
    <w:name w:val="annotation reference"/>
    <w:basedOn w:val="DefaultParagraphFont"/>
    <w:uiPriority w:val="99"/>
    <w:semiHidden/>
    <w:unhideWhenUsed/>
    <w:rsid w:val="008B2E95"/>
    <w:rPr>
      <w:sz w:val="16"/>
      <w:szCs w:val="16"/>
    </w:rPr>
  </w:style>
  <w:style w:type="paragraph" w:styleId="CommentText">
    <w:name w:val="annotation text"/>
    <w:basedOn w:val="Normal"/>
    <w:link w:val="CommentTextChar"/>
    <w:uiPriority w:val="99"/>
    <w:semiHidden/>
    <w:unhideWhenUsed/>
    <w:rsid w:val="008B2E95"/>
    <w:pPr>
      <w:spacing w:line="240" w:lineRule="auto"/>
    </w:pPr>
    <w:rPr>
      <w:sz w:val="20"/>
      <w:szCs w:val="20"/>
    </w:rPr>
  </w:style>
  <w:style w:type="character" w:customStyle="1" w:styleId="CommentTextChar">
    <w:name w:val="Comment Text Char"/>
    <w:basedOn w:val="DefaultParagraphFont"/>
    <w:link w:val="CommentText"/>
    <w:uiPriority w:val="99"/>
    <w:semiHidden/>
    <w:rsid w:val="008B2E95"/>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8B2E95"/>
    <w:rPr>
      <w:b/>
      <w:bCs/>
    </w:rPr>
  </w:style>
  <w:style w:type="character" w:customStyle="1" w:styleId="CommentSubjectChar">
    <w:name w:val="Comment Subject Char"/>
    <w:basedOn w:val="CommentTextChar"/>
    <w:link w:val="CommentSubject"/>
    <w:uiPriority w:val="99"/>
    <w:semiHidden/>
    <w:rsid w:val="008B2E95"/>
    <w:rPr>
      <w:rFonts w:ascii="Times New Roman" w:hAnsi="Times New Roman" w:cs="Traditional Arabic"/>
      <w:b/>
      <w:bCs/>
      <w:sz w:val="20"/>
      <w:szCs w:val="20"/>
    </w:rPr>
  </w:style>
  <w:style w:type="paragraph" w:styleId="Revision">
    <w:name w:val="Revision"/>
    <w:hidden/>
    <w:uiPriority w:val="99"/>
    <w:semiHidden/>
    <w:rsid w:val="008B2E95"/>
    <w:pPr>
      <w:spacing w:after="0" w:line="240" w:lineRule="auto"/>
    </w:pPr>
    <w:rPr>
      <w:rFonts w:ascii="Times New Roman" w:hAnsi="Times New Roman" w:cs="Traditional Arabic"/>
      <w:szCs w:val="30"/>
    </w:rPr>
  </w:style>
  <w:style w:type="paragraph" w:styleId="BalloonText">
    <w:name w:val="Balloon Text"/>
    <w:basedOn w:val="Normal"/>
    <w:link w:val="BalloonTextChar"/>
    <w:uiPriority w:val="99"/>
    <w:semiHidden/>
    <w:unhideWhenUsed/>
    <w:rsid w:val="008B2E9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95"/>
    <w:rPr>
      <w:rFonts w:ascii="Segoe UI" w:hAnsi="Segoe UI" w:cs="Segoe UI"/>
      <w:sz w:val="18"/>
      <w:szCs w:val="18"/>
    </w:rPr>
  </w:style>
  <w:style w:type="character" w:customStyle="1" w:styleId="Artdef">
    <w:name w:val="Art_def"/>
    <w:basedOn w:val="DefaultParagraphFont"/>
    <w:qFormat/>
    <w:rsid w:val="008B2E95"/>
    <w:rPr>
      <w:rFonts w:ascii="Times New Roman Bold" w:hAnsi="Times New Roman Bold" w:cs="Times New Roman Bold"/>
      <w:b/>
      <w:i w:val="0"/>
      <w:color w:val="auto"/>
    </w:rPr>
  </w:style>
  <w:style w:type="table" w:styleId="TableGrid">
    <w:name w:val="Table Grid"/>
    <w:basedOn w:val="TableNormal"/>
    <w:uiPriority w:val="39"/>
    <w:rsid w:val="008B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12-RRB.12.2-INF-000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3-RRB13.3-INF-0002/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WRC12-C-0011/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03-WRC03-C-0004/en" TargetMode="External"/><Relationship Id="rId4" Type="http://schemas.openxmlformats.org/officeDocument/2006/relationships/settings" Target="settings.xml"/><Relationship Id="rId9" Type="http://schemas.openxmlformats.org/officeDocument/2006/relationships/hyperlink" Target="http://www.itu.int/itudocr/itu-r/archives/wrc/wrc-2000/docs/1-99/29.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WRC-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63AD-853A-4E83-8BDC-588CE28D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PA_WRC-15.dotx</Template>
  <TotalTime>71</TotalTime>
  <Pages>23</Pages>
  <Words>8950</Words>
  <Characters>51015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Anbar, Mona</cp:lastModifiedBy>
  <cp:revision>10</cp:revision>
  <cp:lastPrinted>2015-07-08T08:01:00Z</cp:lastPrinted>
  <dcterms:created xsi:type="dcterms:W3CDTF">2015-07-07T14:53:00Z</dcterms:created>
  <dcterms:modified xsi:type="dcterms:W3CDTF">2015-07-08T09:05:00Z</dcterms:modified>
</cp:coreProperties>
</file>