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6D2586" w:rsidTr="0050008E">
        <w:trPr>
          <w:cantSplit/>
        </w:trPr>
        <w:tc>
          <w:tcPr>
            <w:tcW w:w="6911" w:type="dxa"/>
          </w:tcPr>
          <w:p w:rsidR="00BB1D82" w:rsidRPr="006D2586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6D2586">
              <w:rPr>
                <w:rFonts w:ascii="Verdana" w:eastAsia="SimSun" w:hAnsi="Verdana" w:cs="Traditional Arabic"/>
                <w:b/>
                <w:bCs/>
                <w:sz w:val="20"/>
                <w:lang w:val="fr-CH"/>
              </w:rPr>
              <w:t>Conférence mondiale des radiocommunications (CMR-15)</w:t>
            </w:r>
            <w:r w:rsidRPr="006D2586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6D2586"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fr-CH"/>
              </w:rPr>
              <w:t>Genève,2-27 novembre 2015</w:t>
            </w:r>
          </w:p>
        </w:tc>
        <w:tc>
          <w:tcPr>
            <w:tcW w:w="3120" w:type="dxa"/>
          </w:tcPr>
          <w:p w:rsidR="00BB1D82" w:rsidRPr="006D2586" w:rsidRDefault="002C28A4" w:rsidP="002C28A4">
            <w:pPr>
              <w:spacing w:before="0" w:line="240" w:lineRule="atLeast"/>
              <w:jc w:val="right"/>
              <w:rPr>
                <w:lang w:val="fr-CH"/>
              </w:rPr>
            </w:pPr>
            <w:bookmarkStart w:id="0" w:name="ditulogo"/>
            <w:bookmarkEnd w:id="0"/>
            <w:r w:rsidRPr="006D2586">
              <w:rPr>
                <w:noProof/>
                <w:lang w:val="en-GB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6D2586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6D2586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fr-CH"/>
              </w:rPr>
            </w:pPr>
            <w:bookmarkStart w:id="1" w:name="dhead"/>
            <w:r w:rsidRPr="006D2586">
              <w:rPr>
                <w:rFonts w:ascii="Verdana" w:eastAsia="SimSun" w:hAnsi="Verdana" w:cs="Traditional Arabic"/>
                <w:b/>
                <w:bCs/>
                <w:sz w:val="20"/>
                <w:lang w:val="fr-CH"/>
              </w:rPr>
              <w:t>UNION INTERNATIONALE DES TÉLÉCOMMUNICATIONS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6D2586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6D2586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6D2586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6D2586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6D2586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6D2586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D2586">
              <w:rPr>
                <w:rFonts w:ascii="Verdana" w:eastAsia="SimSun" w:hAnsi="Verdana" w:cs="Traditional Arabic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6D2586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6D2586">
              <w:rPr>
                <w:rFonts w:ascii="Verdana" w:eastAsia="SimSun" w:hAnsi="Verdana" w:cs="Traditional Arabic"/>
                <w:b/>
                <w:sz w:val="20"/>
                <w:lang w:val="fr-CH"/>
              </w:rPr>
              <w:t>Document 15</w:t>
            </w:r>
            <w:r w:rsidR="00BB1D82" w:rsidRPr="006D2586">
              <w:rPr>
                <w:rFonts w:ascii="Verdana" w:eastAsia="SimSun" w:hAnsi="Verdana" w:cs="Traditional Arabic"/>
                <w:b/>
                <w:sz w:val="20"/>
                <w:lang w:val="fr-CH"/>
              </w:rPr>
              <w:t>-</w:t>
            </w:r>
            <w:r w:rsidRPr="006D2586">
              <w:rPr>
                <w:rFonts w:ascii="Verdana" w:eastAsia="SimSun" w:hAnsi="Verdana" w:cs="Traditional Arabic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6D2586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6D2586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6D2586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D2586">
              <w:rPr>
                <w:rFonts w:ascii="Verdana" w:eastAsia="SimSun" w:hAnsi="Verdana" w:cs="Traditional Arabic"/>
                <w:b/>
                <w:sz w:val="20"/>
                <w:lang w:val="fr-CH"/>
              </w:rPr>
              <w:t>25 juin 2015</w:t>
            </w:r>
          </w:p>
        </w:tc>
      </w:tr>
      <w:tr w:rsidR="00690C7B" w:rsidRPr="006D2586" w:rsidTr="00BB1D82">
        <w:trPr>
          <w:cantSplit/>
        </w:trPr>
        <w:tc>
          <w:tcPr>
            <w:tcW w:w="6911" w:type="dxa"/>
          </w:tcPr>
          <w:p w:rsidR="00690C7B" w:rsidRPr="006D2586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:rsidR="00690C7B" w:rsidRPr="006D2586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D2586">
              <w:rPr>
                <w:rFonts w:ascii="Verdana" w:eastAsia="SimSun" w:hAnsi="Verdana" w:cs="Traditional Arabic"/>
                <w:b/>
                <w:sz w:val="20"/>
                <w:lang w:val="fr-CH"/>
              </w:rPr>
              <w:t>Original: russe</w:t>
            </w:r>
          </w:p>
        </w:tc>
      </w:tr>
      <w:tr w:rsidR="00690C7B" w:rsidRPr="006D2586" w:rsidTr="00C11970">
        <w:trPr>
          <w:cantSplit/>
        </w:trPr>
        <w:tc>
          <w:tcPr>
            <w:tcW w:w="10031" w:type="dxa"/>
            <w:gridSpan w:val="2"/>
          </w:tcPr>
          <w:p w:rsidR="00690C7B" w:rsidRPr="006D2586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6D2586" w:rsidTr="0050008E">
        <w:trPr>
          <w:cantSplit/>
        </w:trPr>
        <w:tc>
          <w:tcPr>
            <w:tcW w:w="10031" w:type="dxa"/>
            <w:gridSpan w:val="2"/>
          </w:tcPr>
          <w:p w:rsidR="00690C7B" w:rsidRPr="006D2586" w:rsidRDefault="00690C7B" w:rsidP="00690C7B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6D2586">
              <w:rPr>
                <w:rFonts w:eastAsia="SimSun"/>
                <w:lang w:val="fr-CH"/>
              </w:rPr>
              <w:t>Ouzbékistan (République d')</w:t>
            </w:r>
          </w:p>
        </w:tc>
      </w:tr>
      <w:tr w:rsidR="00690C7B" w:rsidRPr="006D2586" w:rsidTr="0050008E">
        <w:trPr>
          <w:cantSplit/>
        </w:trPr>
        <w:tc>
          <w:tcPr>
            <w:tcW w:w="10031" w:type="dxa"/>
            <w:gridSpan w:val="2"/>
          </w:tcPr>
          <w:p w:rsidR="00690C7B" w:rsidRPr="006D2586" w:rsidRDefault="008B4C64" w:rsidP="00690C7B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6D2586">
              <w:rPr>
                <w:rFonts w:eastAsia="SimSun"/>
                <w:lang w:val="fr-CH"/>
              </w:rPr>
              <w:t>propositions pour les travaux de la conférence</w:t>
            </w:r>
          </w:p>
        </w:tc>
      </w:tr>
      <w:tr w:rsidR="00690C7B" w:rsidRPr="006D2586" w:rsidTr="0050008E">
        <w:trPr>
          <w:cantSplit/>
        </w:trPr>
        <w:tc>
          <w:tcPr>
            <w:tcW w:w="10031" w:type="dxa"/>
            <w:gridSpan w:val="2"/>
          </w:tcPr>
          <w:p w:rsidR="00690C7B" w:rsidRPr="006D2586" w:rsidRDefault="00690C7B" w:rsidP="00690C7B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RPr="006D2586" w:rsidTr="0050008E">
        <w:trPr>
          <w:cantSplit/>
        </w:trPr>
        <w:tc>
          <w:tcPr>
            <w:tcW w:w="10031" w:type="dxa"/>
            <w:gridSpan w:val="2"/>
          </w:tcPr>
          <w:p w:rsidR="00690C7B" w:rsidRPr="006D2586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2586">
              <w:rPr>
                <w:rFonts w:eastAsia="SimSun"/>
              </w:rPr>
              <w:t>Point 9.2 de l'ordre du jour</w:t>
            </w:r>
          </w:p>
        </w:tc>
      </w:tr>
    </w:tbl>
    <w:bookmarkEnd w:id="5"/>
    <w:p w:rsidR="008B4C64" w:rsidRPr="006D2586" w:rsidRDefault="008B4C64" w:rsidP="008B4C64">
      <w:pPr>
        <w:pStyle w:val="Normalaftertitle"/>
        <w:rPr>
          <w:lang w:val="fr-CH"/>
        </w:rPr>
      </w:pPr>
      <w:r w:rsidRPr="006D2586">
        <w:rPr>
          <w:lang w:val="fr-CH"/>
        </w:rPr>
        <w:t>9</w:t>
      </w:r>
      <w:r w:rsidRPr="006D2586">
        <w:rPr>
          <w:lang w:val="fr-CH"/>
        </w:rPr>
        <w:tab/>
        <w:t>examiner et approuver le rapport du Directeur du Bureau des radiocommunications, conformément à l'article 7 de la Convention:</w:t>
      </w:r>
    </w:p>
    <w:p w:rsidR="001C0E40" w:rsidRPr="006D2586" w:rsidRDefault="00B620F9" w:rsidP="008B4C64">
      <w:pPr>
        <w:rPr>
          <w:lang w:val="fr-CH"/>
        </w:rPr>
      </w:pPr>
      <w:r w:rsidRPr="006D2586">
        <w:rPr>
          <w:lang w:val="fr-CH"/>
        </w:rPr>
        <w:t>9.2</w:t>
      </w:r>
      <w:r w:rsidRPr="006D2586">
        <w:rPr>
          <w:lang w:val="fr-CH"/>
        </w:rPr>
        <w:tab/>
        <w:t>sur les difficultés rencontrées ou les incohérences constatées dans l'application du Règlement des radiocommunications;</w:t>
      </w:r>
    </w:p>
    <w:p w:rsidR="003A583E" w:rsidRPr="006D2586" w:rsidRDefault="008B4C64" w:rsidP="008B4C64">
      <w:pPr>
        <w:pStyle w:val="Headingb"/>
        <w:rPr>
          <w:lang w:val="fr-CH"/>
        </w:rPr>
      </w:pPr>
      <w:r w:rsidRPr="006D2586">
        <w:rPr>
          <w:lang w:val="fr-CH"/>
        </w:rPr>
        <w:t>Introduction</w:t>
      </w:r>
    </w:p>
    <w:p w:rsidR="006D2586" w:rsidRPr="006D2586" w:rsidRDefault="00DC6201" w:rsidP="00DC6201">
      <w:pPr>
        <w:rPr>
          <w:bCs/>
          <w:lang w:val="fr-CH"/>
        </w:rPr>
      </w:pPr>
      <w:r>
        <w:rPr>
          <w:lang w:val="fr-CH"/>
        </w:rPr>
        <w:t>On trouvera ci-après u</w:t>
      </w:r>
      <w:r w:rsidR="006D2586" w:rsidRPr="006D2586">
        <w:rPr>
          <w:lang w:val="fr-CH"/>
        </w:rPr>
        <w:t>n certain nombre d</w:t>
      </w:r>
      <w:r>
        <w:rPr>
          <w:lang w:val="fr-CH"/>
        </w:rPr>
        <w:t>'</w:t>
      </w:r>
      <w:r w:rsidR="006D2586" w:rsidRPr="006D2586">
        <w:rPr>
          <w:lang w:val="fr-CH"/>
        </w:rPr>
        <w:t>erreurs</w:t>
      </w:r>
      <w:r w:rsidR="006D2586">
        <w:rPr>
          <w:lang w:val="fr-CH"/>
        </w:rPr>
        <w:t xml:space="preserve"> repérées dans le Règlement des radiocommunications. </w:t>
      </w:r>
      <w:r>
        <w:rPr>
          <w:lang w:val="fr-CH"/>
        </w:rPr>
        <w:t xml:space="preserve">Ces erreurs </w:t>
      </w:r>
      <w:r w:rsidR="006D2586">
        <w:rPr>
          <w:lang w:val="fr-CH"/>
        </w:rPr>
        <w:t>pourrai</w:t>
      </w:r>
      <w:r>
        <w:rPr>
          <w:lang w:val="fr-CH"/>
        </w:rPr>
        <w:t>en</w:t>
      </w:r>
      <w:r w:rsidR="006D2586">
        <w:rPr>
          <w:lang w:val="fr-CH"/>
        </w:rPr>
        <w:t>t être corrigée</w:t>
      </w:r>
      <w:r>
        <w:rPr>
          <w:lang w:val="fr-CH"/>
        </w:rPr>
        <w:t>s</w:t>
      </w:r>
      <w:r w:rsidR="006D2586">
        <w:rPr>
          <w:lang w:val="fr-CH"/>
        </w:rPr>
        <w:t xml:space="preserve"> par la Conférence mondiale des radiocommunications de 2015 (CMR-15) lorsqu</w:t>
      </w:r>
      <w:r>
        <w:rPr>
          <w:lang w:val="fr-CH"/>
        </w:rPr>
        <w:t>'</w:t>
      </w:r>
      <w:r w:rsidR="006D2586">
        <w:rPr>
          <w:lang w:val="fr-CH"/>
        </w:rPr>
        <w:t xml:space="preserve">elle examinera le point 9.2 de </w:t>
      </w:r>
      <w:r>
        <w:rPr>
          <w:lang w:val="fr-CH"/>
        </w:rPr>
        <w:t xml:space="preserve">son </w:t>
      </w:r>
      <w:r w:rsidR="006D2586">
        <w:rPr>
          <w:lang w:val="fr-CH"/>
        </w:rPr>
        <w:t xml:space="preserve">ordre du jour «sur </w:t>
      </w:r>
      <w:r w:rsidR="006D2586" w:rsidRPr="006D2586">
        <w:rPr>
          <w:lang w:val="fr-CH"/>
        </w:rPr>
        <w:t>les difficultés rencontrées ou les incohérences constatées dans l'application du Règlement des radiocommunications</w:t>
      </w:r>
      <w:r w:rsidR="006D2586">
        <w:rPr>
          <w:b/>
          <w:lang w:val="fr-CH"/>
        </w:rPr>
        <w:t>»</w:t>
      </w:r>
      <w:r w:rsidR="006D2586">
        <w:rPr>
          <w:bCs/>
          <w:lang w:val="fr-CH"/>
        </w:rPr>
        <w:t>.</w:t>
      </w:r>
    </w:p>
    <w:p w:rsidR="008B4C64" w:rsidRPr="006D2586" w:rsidRDefault="008B4C64" w:rsidP="008B4C64">
      <w:pPr>
        <w:pStyle w:val="Headingb"/>
        <w:rPr>
          <w:lang w:val="fr-CH"/>
        </w:rPr>
      </w:pPr>
      <w:r w:rsidRPr="006D2586">
        <w:rPr>
          <w:lang w:val="fr-CH"/>
        </w:rPr>
        <w:t>Propositions</w:t>
      </w:r>
    </w:p>
    <w:p w:rsidR="0015203F" w:rsidRPr="006D2586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6D2586">
        <w:rPr>
          <w:lang w:val="fr-CH"/>
        </w:rPr>
        <w:br w:type="page"/>
      </w:r>
    </w:p>
    <w:p w:rsidR="004A6A8C" w:rsidRPr="006D2586" w:rsidRDefault="00B620F9" w:rsidP="00D94B99">
      <w:pPr>
        <w:pStyle w:val="ArtNo"/>
        <w:rPr>
          <w:lang w:val="fr-CH"/>
        </w:rPr>
      </w:pPr>
      <w:r w:rsidRPr="006D2586">
        <w:rPr>
          <w:lang w:val="fr-CH"/>
        </w:rPr>
        <w:lastRenderedPageBreak/>
        <w:t xml:space="preserve">ARTICLE </w:t>
      </w:r>
      <w:r w:rsidRPr="006D2586">
        <w:rPr>
          <w:rStyle w:val="href"/>
          <w:color w:val="000000"/>
          <w:lang w:val="fr-CH"/>
        </w:rPr>
        <w:t>37</w:t>
      </w:r>
    </w:p>
    <w:p w:rsidR="004A6A8C" w:rsidRPr="006D2586" w:rsidRDefault="00B620F9" w:rsidP="00D94B99">
      <w:pPr>
        <w:pStyle w:val="Arttitle"/>
        <w:rPr>
          <w:lang w:val="fr-CH"/>
        </w:rPr>
      </w:pPr>
      <w:r w:rsidRPr="006D2586">
        <w:rPr>
          <w:lang w:val="fr-CH"/>
        </w:rPr>
        <w:t>Certificats d'opérateur</w:t>
      </w:r>
    </w:p>
    <w:p w:rsidR="004A6A8C" w:rsidRPr="006D2586" w:rsidRDefault="00B620F9" w:rsidP="00D94B99">
      <w:pPr>
        <w:pStyle w:val="Section1"/>
        <w:rPr>
          <w:lang w:val="fr-CH"/>
        </w:rPr>
      </w:pPr>
      <w:r w:rsidRPr="006D2586">
        <w:rPr>
          <w:lang w:val="fr-CH"/>
        </w:rPr>
        <w:t>Section II – Classes et catégories de certificats</w:t>
      </w: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MOD</w:t>
      </w:r>
      <w:r w:rsidRPr="006D2586">
        <w:rPr>
          <w:lang w:val="fr-CH"/>
        </w:rPr>
        <w:tab/>
        <w:t>UZB/15/1</w:t>
      </w:r>
    </w:p>
    <w:p w:rsidR="004A6A8C" w:rsidRPr="006D2586" w:rsidRDefault="00B620F9" w:rsidP="008B4C64">
      <w:pPr>
        <w:rPr>
          <w:lang w:val="fr-CH"/>
        </w:rPr>
      </w:pPr>
      <w:r w:rsidRPr="006D2586">
        <w:rPr>
          <w:rStyle w:val="Artdef"/>
          <w:lang w:val="fr-CH"/>
        </w:rPr>
        <w:t>37.13</w:t>
      </w:r>
    </w:p>
    <w:p w:rsidR="008B4C64" w:rsidRPr="006D2586" w:rsidRDefault="006D2586" w:rsidP="006D2586">
      <w:pPr>
        <w:rPr>
          <w:lang w:val="fr-CH"/>
        </w:rPr>
      </w:pPr>
      <w:r w:rsidRPr="006D2586">
        <w:rPr>
          <w:i/>
          <w:iCs/>
          <w:lang w:val="fr-CH"/>
        </w:rPr>
        <w:t xml:space="preserve">Note rédactionnelle: </w:t>
      </w:r>
      <w:r w:rsidRPr="006D2586">
        <w:rPr>
          <w:lang w:val="fr-CH"/>
        </w:rPr>
        <w:t>Cette modification ne concerne que la version russe</w:t>
      </w:r>
      <w:r w:rsidR="008B4C64" w:rsidRPr="006D2586">
        <w:rPr>
          <w:lang w:val="fr-CH"/>
        </w:rPr>
        <w:t>.</w:t>
      </w:r>
    </w:p>
    <w:p w:rsidR="008B4C64" w:rsidRPr="006D2586" w:rsidRDefault="008B4C64">
      <w:pPr>
        <w:pStyle w:val="Reasons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MOD</w:t>
      </w:r>
      <w:r w:rsidRPr="006D2586">
        <w:rPr>
          <w:lang w:val="fr-CH"/>
        </w:rPr>
        <w:tab/>
        <w:t>UZB/15/2</w:t>
      </w:r>
    </w:p>
    <w:p w:rsidR="004A6A8C" w:rsidRPr="006D2586" w:rsidRDefault="00B620F9" w:rsidP="008B4C64">
      <w:pPr>
        <w:rPr>
          <w:rStyle w:val="Artdef"/>
          <w:lang w:val="fr-CH"/>
        </w:rPr>
      </w:pPr>
      <w:r w:rsidRPr="006D2586">
        <w:rPr>
          <w:rStyle w:val="Artdef"/>
          <w:lang w:val="fr-CH"/>
        </w:rPr>
        <w:t>37.14</w:t>
      </w:r>
    </w:p>
    <w:p w:rsidR="008B4C64" w:rsidRPr="006D2586" w:rsidRDefault="006D2586" w:rsidP="008B4C64">
      <w:pPr>
        <w:rPr>
          <w:lang w:val="fr-CH"/>
        </w:rPr>
      </w:pPr>
      <w:r w:rsidRPr="006D2586">
        <w:rPr>
          <w:i/>
          <w:iCs/>
          <w:lang w:val="fr-CH"/>
        </w:rPr>
        <w:t xml:space="preserve">Note rédactionnelle: </w:t>
      </w:r>
      <w:r w:rsidRPr="006D2586">
        <w:rPr>
          <w:lang w:val="fr-CH"/>
        </w:rPr>
        <w:t>Cette modification ne concerne que la version russe</w:t>
      </w:r>
      <w:r w:rsidR="008B4C64" w:rsidRPr="006D2586">
        <w:rPr>
          <w:lang w:val="fr-CH"/>
        </w:rPr>
        <w:t>.</w:t>
      </w:r>
    </w:p>
    <w:p w:rsidR="00907A96" w:rsidRPr="006D2586" w:rsidRDefault="00907A96">
      <w:pPr>
        <w:pStyle w:val="Reasons"/>
        <w:rPr>
          <w:lang w:val="fr-CH"/>
        </w:rPr>
      </w:pPr>
    </w:p>
    <w:p w:rsidR="004A6A8C" w:rsidRPr="006D2586" w:rsidRDefault="00B620F9" w:rsidP="00D94B99">
      <w:pPr>
        <w:pStyle w:val="ArtNo"/>
        <w:rPr>
          <w:lang w:val="fr-CH"/>
        </w:rPr>
      </w:pPr>
      <w:r w:rsidRPr="006D2586">
        <w:rPr>
          <w:lang w:val="fr-CH"/>
        </w:rPr>
        <w:t xml:space="preserve">ARTICLE </w:t>
      </w:r>
      <w:r w:rsidRPr="006D2586">
        <w:rPr>
          <w:rStyle w:val="href"/>
          <w:color w:val="000000"/>
          <w:lang w:val="fr-CH"/>
        </w:rPr>
        <w:t>5</w:t>
      </w:r>
    </w:p>
    <w:p w:rsidR="004A6A8C" w:rsidRPr="006D2586" w:rsidRDefault="00B620F9" w:rsidP="00D94B99">
      <w:pPr>
        <w:pStyle w:val="Arttitle"/>
        <w:rPr>
          <w:lang w:val="fr-CH"/>
        </w:rPr>
      </w:pPr>
      <w:r w:rsidRPr="006D2586">
        <w:rPr>
          <w:lang w:val="fr-CH"/>
        </w:rPr>
        <w:t>Attribution des bandes de fréquences</w:t>
      </w:r>
    </w:p>
    <w:p w:rsidR="004A6A8C" w:rsidRPr="006D2586" w:rsidRDefault="00B620F9" w:rsidP="00D94B99">
      <w:pPr>
        <w:pStyle w:val="Section1"/>
        <w:keepNext/>
        <w:rPr>
          <w:lang w:val="fr-CH"/>
        </w:rPr>
      </w:pPr>
      <w:r w:rsidRPr="006D2586">
        <w:rPr>
          <w:lang w:val="fr-CH"/>
        </w:rPr>
        <w:t>Section IV – Tableau d'attribution des bandes de fréquences</w:t>
      </w:r>
      <w:r w:rsidRPr="006D2586">
        <w:rPr>
          <w:lang w:val="fr-CH"/>
        </w:rPr>
        <w:br/>
        <w:t>(Voir le numéro 2.1)</w:t>
      </w:r>
      <w:r w:rsidRPr="006D2586">
        <w:rPr>
          <w:b w:val="0"/>
          <w:color w:val="000000"/>
          <w:lang w:val="fr-CH"/>
        </w:rPr>
        <w:br/>
      </w:r>
      <w:r w:rsidRPr="006D2586">
        <w:rPr>
          <w:b w:val="0"/>
          <w:color w:val="000000"/>
          <w:lang w:val="fr-CH"/>
        </w:rPr>
        <w:br/>
      </w: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MOD</w:t>
      </w:r>
      <w:r w:rsidRPr="006D2586">
        <w:rPr>
          <w:lang w:val="fr-CH"/>
        </w:rPr>
        <w:tab/>
        <w:t>UZB/15/3</w:t>
      </w:r>
    </w:p>
    <w:p w:rsidR="004A6A8C" w:rsidRPr="006D2586" w:rsidRDefault="00B620F9" w:rsidP="00437067">
      <w:pPr>
        <w:pStyle w:val="Tabletitle"/>
        <w:rPr>
          <w:lang w:val="fr-CH"/>
        </w:rPr>
      </w:pPr>
      <w:r w:rsidRPr="006D2586">
        <w:rPr>
          <w:lang w:val="fr-CH"/>
        </w:rPr>
        <w:t>1 800-2 194 kHz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4A6A8C" w:rsidRPr="006D2586" w:rsidTr="00D94B99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Attribution aux services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3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spacing w:before="0"/>
              <w:ind w:left="135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1 800-1 810</w:t>
            </w:r>
          </w:p>
          <w:p w:rsidR="004A6A8C" w:rsidRPr="006D2586" w:rsidRDefault="00B620F9" w:rsidP="00D94B99">
            <w:pPr>
              <w:pStyle w:val="TableTextS5"/>
              <w:ind w:left="300" w:right="13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RADIOLOCALISATION</w:t>
            </w:r>
          </w:p>
          <w:p w:rsidR="004A6A8C" w:rsidRPr="006D2586" w:rsidRDefault="00B620F9" w:rsidP="00D94B99">
            <w:pPr>
              <w:pStyle w:val="TableTextS5"/>
              <w:spacing w:before="80" w:after="0"/>
              <w:ind w:left="300" w:right="130" w:hanging="170"/>
              <w:rPr>
                <w:color w:val="000000"/>
                <w:lang w:val="fr-CH"/>
              </w:rPr>
            </w:pPr>
            <w:r w:rsidRPr="006D2586">
              <w:rPr>
                <w:rStyle w:val="Artref"/>
                <w:color w:val="000000"/>
                <w:lang w:val="fr-CH"/>
              </w:rPr>
              <w:t>5.93</w:t>
            </w:r>
          </w:p>
          <w:p w:rsidR="004A6A8C" w:rsidRPr="006D2586" w:rsidRDefault="00570C26" w:rsidP="004C0480">
            <w:pPr>
              <w:pStyle w:val="Border"/>
              <w:rPr>
                <w:lang w:val="fr-CH"/>
              </w:rPr>
            </w:pPr>
          </w:p>
          <w:p w:rsidR="004A6A8C" w:rsidRPr="006D2586" w:rsidRDefault="00B620F9" w:rsidP="00D94B99">
            <w:pPr>
              <w:spacing w:before="0"/>
              <w:ind w:left="135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1 810-1 850</w:t>
            </w:r>
          </w:p>
          <w:p w:rsidR="004A6A8C" w:rsidRPr="006D2586" w:rsidRDefault="00B620F9" w:rsidP="00D94B99">
            <w:pPr>
              <w:pStyle w:val="TableTextS5"/>
              <w:ind w:left="300" w:right="13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AMATEUR</w:t>
            </w:r>
          </w:p>
          <w:p w:rsidR="004A6A8C" w:rsidRPr="006D2586" w:rsidRDefault="00B620F9" w:rsidP="00DC6201">
            <w:pPr>
              <w:pStyle w:val="TableTextS5"/>
              <w:spacing w:before="160" w:after="0"/>
              <w:ind w:left="300" w:right="130" w:hanging="170"/>
              <w:rPr>
                <w:color w:val="000000"/>
                <w:lang w:val="fr-CH"/>
              </w:rPr>
            </w:pPr>
            <w:r w:rsidRPr="006D2586">
              <w:rPr>
                <w:rStyle w:val="Artref"/>
                <w:color w:val="000000"/>
                <w:lang w:val="fr-CH"/>
              </w:rPr>
              <w:t>5.98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5.99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5.100</w:t>
            </w:r>
            <w:del w:id="6" w:author="Saxod, Nathalie" w:date="2015-07-21T09:44:00Z">
              <w:r w:rsidRPr="006D2586" w:rsidDel="00DC6201">
                <w:rPr>
                  <w:color w:val="000000"/>
                  <w:lang w:val="fr-CH"/>
                </w:rPr>
                <w:delText xml:space="preserve">  </w:delText>
              </w:r>
              <w:r w:rsidRPr="006D2586" w:rsidDel="00DC6201">
                <w:rPr>
                  <w:rStyle w:val="Artref"/>
                  <w:color w:val="000000"/>
                  <w:lang w:val="fr-CH"/>
                </w:rPr>
                <w:delText>5</w:delText>
              </w:r>
            </w:del>
            <w:del w:id="7" w:author="Jones, Jacqueline" w:date="2015-07-15T18:00:00Z">
              <w:r w:rsidRPr="006D2586" w:rsidDel="008B4C64">
                <w:rPr>
                  <w:rStyle w:val="Artref"/>
                  <w:color w:val="000000"/>
                  <w:lang w:val="fr-CH"/>
                </w:rPr>
                <w:delText>.101</w:delText>
              </w:r>
            </w:del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spacing w:before="0"/>
              <w:ind w:left="135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1 800-1 850</w:t>
            </w:r>
          </w:p>
          <w:p w:rsidR="004A6A8C" w:rsidRPr="006D2586" w:rsidRDefault="00B620F9" w:rsidP="00D94B99">
            <w:pPr>
              <w:pStyle w:val="TableTextS5"/>
              <w:ind w:left="300" w:right="13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AMATEUR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spacing w:before="0"/>
              <w:ind w:left="135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1 800-2 000</w:t>
            </w:r>
          </w:p>
          <w:p w:rsidR="004A6A8C" w:rsidRPr="006D2586" w:rsidRDefault="00B620F9" w:rsidP="00D94B99">
            <w:pPr>
              <w:pStyle w:val="TableTextS5"/>
              <w:ind w:left="300" w:right="13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AMATEUR</w:t>
            </w:r>
          </w:p>
          <w:p w:rsidR="004A6A8C" w:rsidRPr="006D2586" w:rsidRDefault="00B620F9" w:rsidP="00D94B99">
            <w:pPr>
              <w:pStyle w:val="TableTextS5"/>
              <w:ind w:left="300" w:right="13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FIXE</w:t>
            </w:r>
          </w:p>
          <w:p w:rsidR="004A6A8C" w:rsidRPr="006D2586" w:rsidRDefault="00B620F9" w:rsidP="00D94B99">
            <w:pPr>
              <w:pStyle w:val="TableTextS5"/>
              <w:ind w:left="300" w:right="13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MOBILE sauf mobile aéronautique</w:t>
            </w:r>
          </w:p>
          <w:p w:rsidR="004A6A8C" w:rsidRPr="006D2586" w:rsidRDefault="00B620F9" w:rsidP="00D94B99">
            <w:pPr>
              <w:pStyle w:val="TableTextS5"/>
              <w:ind w:left="300" w:right="13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RADIONAVIGATION</w:t>
            </w:r>
          </w:p>
          <w:p w:rsidR="004A6A8C" w:rsidRPr="006D2586" w:rsidRDefault="00B620F9" w:rsidP="00D94B99">
            <w:pPr>
              <w:pStyle w:val="TableTextS5"/>
              <w:ind w:left="300" w:right="13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Radiolocalisation</w:t>
            </w:r>
          </w:p>
        </w:tc>
      </w:tr>
    </w:tbl>
    <w:p w:rsidR="00907A96" w:rsidRPr="006D2586" w:rsidRDefault="00907A96">
      <w:pPr>
        <w:pStyle w:val="Reasons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NOC</w:t>
      </w:r>
    </w:p>
    <w:p w:rsidR="004A6A8C" w:rsidRPr="006D2586" w:rsidRDefault="00B620F9" w:rsidP="00897EC6">
      <w:pPr>
        <w:pStyle w:val="Note"/>
        <w:rPr>
          <w:lang w:val="fr-CH"/>
        </w:rPr>
      </w:pPr>
      <w:r w:rsidRPr="006D2586">
        <w:rPr>
          <w:rStyle w:val="Artdef"/>
          <w:lang w:val="fr-CH"/>
        </w:rPr>
        <w:t>5.101</w:t>
      </w:r>
      <w:r w:rsidRPr="006D2586">
        <w:rPr>
          <w:rStyle w:val="Artdef"/>
          <w:lang w:val="fr-CH"/>
        </w:rPr>
        <w:tab/>
      </w:r>
      <w:r w:rsidRPr="00DC6201">
        <w:rPr>
          <w:sz w:val="16"/>
          <w:szCs w:val="16"/>
          <w:lang w:val="fr-CH"/>
        </w:rPr>
        <w:t>(SUP </w:t>
      </w:r>
      <w:r w:rsidR="00DC6201" w:rsidRPr="00DC6201">
        <w:rPr>
          <w:sz w:val="16"/>
          <w:szCs w:val="16"/>
          <w:lang w:val="fr-CH"/>
        </w:rPr>
        <w:t>–</w:t>
      </w:r>
      <w:r w:rsidRPr="00DC6201">
        <w:rPr>
          <w:sz w:val="16"/>
          <w:szCs w:val="16"/>
          <w:lang w:val="fr-CH"/>
        </w:rPr>
        <w:t> CMR</w:t>
      </w:r>
      <w:r w:rsidRPr="00DC6201">
        <w:rPr>
          <w:sz w:val="16"/>
          <w:szCs w:val="16"/>
          <w:lang w:val="fr-CH"/>
        </w:rPr>
        <w:noBreakHyphen/>
        <w:t>12)</w:t>
      </w:r>
    </w:p>
    <w:p w:rsidR="00907A96" w:rsidRPr="006D2586" w:rsidRDefault="00907A96">
      <w:pPr>
        <w:pStyle w:val="Reasons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lastRenderedPageBreak/>
        <w:t>MOD</w:t>
      </w:r>
      <w:r w:rsidRPr="006D2586">
        <w:rPr>
          <w:lang w:val="fr-CH"/>
        </w:rPr>
        <w:tab/>
        <w:t>UZB/15/4</w:t>
      </w:r>
    </w:p>
    <w:p w:rsidR="004A6A8C" w:rsidRPr="006D2586" w:rsidRDefault="00B620F9" w:rsidP="00D94B99">
      <w:pPr>
        <w:pStyle w:val="Tabletitle"/>
        <w:rPr>
          <w:lang w:val="fr-CH"/>
        </w:rPr>
      </w:pPr>
      <w:r w:rsidRPr="006D2586">
        <w:rPr>
          <w:lang w:val="fr-CH"/>
        </w:rPr>
        <w:t>410-460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4A6A8C" w:rsidRPr="006D2586" w:rsidTr="00D94B99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spacing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Attribution aux services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spacing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spacing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spacing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3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430-432</w:t>
            </w:r>
          </w:p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AMATEUR</w:t>
            </w:r>
          </w:p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RADIOLOCALISATION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430-432</w:t>
            </w:r>
          </w:p>
          <w:p w:rsidR="004A6A8C" w:rsidRPr="006D2586" w:rsidRDefault="00B620F9" w:rsidP="00D94B99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  <w:t>RADIOLOCALISATION</w:t>
            </w:r>
          </w:p>
          <w:p w:rsidR="004A6A8C" w:rsidRPr="006D2586" w:rsidRDefault="00B620F9" w:rsidP="00D94B99">
            <w:pPr>
              <w:pStyle w:val="TableTextS5"/>
              <w:tabs>
                <w:tab w:val="clear" w:pos="170"/>
                <w:tab w:val="clear" w:pos="737"/>
              </w:tabs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  <w:t>Amateur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rStyle w:val="Artref"/>
                <w:color w:val="000000"/>
                <w:lang w:val="fr-CH"/>
              </w:rPr>
              <w:t>5.271</w:t>
            </w:r>
            <w:r w:rsidRPr="006D2586">
              <w:rPr>
                <w:color w:val="000000"/>
                <w:lang w:val="fr-CH"/>
              </w:rPr>
              <w:t xml:space="preserve">  </w:t>
            </w:r>
            <w:del w:id="8" w:author="Jones, Jacqueline" w:date="2015-07-15T18:00:00Z">
              <w:r w:rsidRPr="006D2586" w:rsidDel="008B4C64">
                <w:rPr>
                  <w:rStyle w:val="Artref"/>
                  <w:color w:val="000000"/>
                  <w:lang w:val="fr-CH"/>
                </w:rPr>
                <w:delText>5.272</w:delText>
              </w:r>
              <w:r w:rsidRPr="006D2586" w:rsidDel="008B4C64">
                <w:rPr>
                  <w:color w:val="000000"/>
                  <w:lang w:val="fr-CH"/>
                </w:rPr>
                <w:delText xml:space="preserve">  </w:delText>
              </w:r>
              <w:r w:rsidRPr="006D2586" w:rsidDel="008B4C64">
                <w:rPr>
                  <w:rStyle w:val="Artref"/>
                  <w:color w:val="000000"/>
                  <w:lang w:val="fr-CH"/>
                </w:rPr>
                <w:delText>5.273</w:delText>
              </w:r>
            </w:del>
            <w:del w:id="9" w:author="Jones, Jacqueline" w:date="2015-07-15T18:01:00Z">
              <w:r w:rsidRPr="006D2586" w:rsidDel="008B4C64">
                <w:rPr>
                  <w:color w:val="000000"/>
                  <w:lang w:val="fr-CH"/>
                </w:rPr>
                <w:delText xml:space="preserve">  </w:delText>
              </w:r>
            </w:del>
            <w:r w:rsidRPr="006D2586">
              <w:rPr>
                <w:rStyle w:val="Artref"/>
                <w:color w:val="000000"/>
                <w:lang w:val="fr-CH"/>
              </w:rPr>
              <w:t>5.274</w:t>
            </w:r>
            <w:r w:rsidRPr="006D2586">
              <w:rPr>
                <w:rStyle w:val="Artref"/>
                <w:color w:val="000000"/>
                <w:lang w:val="fr-CH"/>
              </w:rPr>
              <w:br/>
              <w:t>5.275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5.276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5.277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br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rStyle w:val="Artref"/>
                <w:color w:val="000000"/>
                <w:lang w:val="fr-CH"/>
              </w:rPr>
              <w:t>5.271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5.276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5.278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5.279</w:t>
            </w:r>
          </w:p>
        </w:tc>
      </w:tr>
      <w:tr w:rsidR="004A6A8C" w:rsidRPr="006D2586" w:rsidTr="00D94B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432-438</w:t>
            </w:r>
          </w:p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AMATEUR</w:t>
            </w:r>
          </w:p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RADIOLOCALISATION</w:t>
            </w:r>
          </w:p>
          <w:p w:rsidR="004A6A8C" w:rsidRPr="006D2586" w:rsidRDefault="00B620F9" w:rsidP="00D94B99">
            <w:pPr>
              <w:pStyle w:val="TableTextS5"/>
              <w:spacing w:before="30" w:after="30" w:line="200" w:lineRule="exact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Exploration de la Terre par satellite</w:t>
            </w:r>
            <w:r w:rsidRPr="006D2586">
              <w:rPr>
                <w:color w:val="000000"/>
                <w:lang w:val="fr-CH"/>
              </w:rPr>
              <w:br/>
              <w:t xml:space="preserve">(active)  </w:t>
            </w:r>
            <w:r w:rsidRPr="006D2586">
              <w:rPr>
                <w:rStyle w:val="Artref"/>
                <w:color w:val="000000"/>
                <w:lang w:val="fr-CH"/>
              </w:rPr>
              <w:t>5.279A</w:t>
            </w:r>
          </w:p>
        </w:tc>
        <w:tc>
          <w:tcPr>
            <w:tcW w:w="6203" w:type="dxa"/>
            <w:gridSpan w:val="2"/>
            <w:tcBorders>
              <w:bottom w:val="nil"/>
            </w:tcBorders>
          </w:tcPr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432-438</w:t>
            </w:r>
          </w:p>
          <w:p w:rsidR="004A6A8C" w:rsidRPr="006D2586" w:rsidRDefault="00B620F9" w:rsidP="00D94B99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  <w:t>RADIOLOCALISATION</w:t>
            </w:r>
          </w:p>
          <w:p w:rsidR="004A6A8C" w:rsidRPr="006D2586" w:rsidRDefault="00B620F9" w:rsidP="00D94B99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  <w:t>Amateur</w:t>
            </w:r>
          </w:p>
          <w:p w:rsidR="004A6A8C" w:rsidRPr="006D2586" w:rsidRDefault="00B620F9" w:rsidP="00D94B99">
            <w:pPr>
              <w:pStyle w:val="TableTextS5"/>
              <w:tabs>
                <w:tab w:val="clear" w:pos="170"/>
                <w:tab w:val="clear" w:pos="737"/>
              </w:tabs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  <w:t xml:space="preserve">Exploration de la Terre par satellite (active)  </w:t>
            </w:r>
            <w:r w:rsidRPr="006D2586">
              <w:rPr>
                <w:rStyle w:val="Artref"/>
                <w:color w:val="000000"/>
                <w:lang w:val="fr-CH"/>
              </w:rPr>
              <w:t>5.279A</w:t>
            </w:r>
          </w:p>
        </w:tc>
      </w:tr>
      <w:tr w:rsidR="004A6A8C" w:rsidRPr="006D2586" w:rsidTr="00D94B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  <w:bottom w:val="single" w:sz="6" w:space="0" w:color="auto"/>
            </w:tcBorders>
          </w:tcPr>
          <w:p w:rsidR="004A6A8C" w:rsidRPr="006D2586" w:rsidRDefault="00B620F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rStyle w:val="Artref"/>
                <w:color w:val="000000"/>
                <w:lang w:val="fr-CH"/>
              </w:rPr>
              <w:t>5.138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5.271</w:t>
            </w:r>
            <w:r w:rsidRPr="006D2586">
              <w:rPr>
                <w:color w:val="000000"/>
                <w:lang w:val="fr-CH"/>
              </w:rPr>
              <w:t xml:space="preserve">  </w:t>
            </w:r>
            <w:del w:id="10" w:author="Jones, Jacqueline" w:date="2015-07-15T18:01:00Z">
              <w:r w:rsidRPr="006D2586" w:rsidDel="008B4C64">
                <w:rPr>
                  <w:rStyle w:val="Artref"/>
                  <w:color w:val="000000"/>
                  <w:lang w:val="fr-CH"/>
                </w:rPr>
                <w:delText>5.272</w:delText>
              </w:r>
              <w:r w:rsidRPr="006D2586" w:rsidDel="008B4C64">
                <w:rPr>
                  <w:color w:val="000000"/>
                  <w:lang w:val="fr-CH"/>
                </w:rPr>
                <w:delText xml:space="preserve">  </w:delText>
              </w:r>
            </w:del>
            <w:r w:rsidRPr="006D2586">
              <w:rPr>
                <w:rStyle w:val="Artref"/>
                <w:color w:val="000000"/>
                <w:lang w:val="fr-CH"/>
              </w:rPr>
              <w:t>5.276</w:t>
            </w:r>
            <w:r w:rsidRPr="006D2586">
              <w:rPr>
                <w:rStyle w:val="Artref"/>
                <w:color w:val="000000"/>
                <w:lang w:val="fr-CH"/>
              </w:rPr>
              <w:br/>
              <w:t>5.277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5.280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5.281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5.282</w:t>
            </w:r>
          </w:p>
        </w:tc>
        <w:tc>
          <w:tcPr>
            <w:tcW w:w="6203" w:type="dxa"/>
            <w:gridSpan w:val="2"/>
            <w:tcBorders>
              <w:top w:val="nil"/>
              <w:bottom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br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rStyle w:val="Artref"/>
                <w:color w:val="000000"/>
                <w:lang w:val="fr-CH"/>
              </w:rPr>
              <w:t>5.271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5.276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5.278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5.279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5.281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5.282</w:t>
            </w:r>
          </w:p>
        </w:tc>
      </w:tr>
      <w:tr w:rsidR="004A6A8C" w:rsidRPr="006D2586" w:rsidTr="00D94B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438-440</w:t>
            </w:r>
          </w:p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AMATEUR</w:t>
            </w:r>
          </w:p>
          <w:p w:rsidR="004A6A8C" w:rsidRPr="006D2586" w:rsidRDefault="00B620F9" w:rsidP="00D94B99">
            <w:pPr>
              <w:pStyle w:val="TableTextS5"/>
              <w:snapToGrid w:val="0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RADIOLOCALISATION</w:t>
            </w:r>
          </w:p>
        </w:tc>
        <w:tc>
          <w:tcPr>
            <w:tcW w:w="6203" w:type="dxa"/>
            <w:gridSpan w:val="2"/>
            <w:tcBorders>
              <w:bottom w:val="nil"/>
            </w:tcBorders>
          </w:tcPr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438-440</w:t>
            </w:r>
          </w:p>
          <w:p w:rsidR="004A6A8C" w:rsidRPr="006D2586" w:rsidRDefault="00B620F9" w:rsidP="00D94B99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  <w:t>RADIOLOCALISATION</w:t>
            </w:r>
          </w:p>
          <w:p w:rsidR="004A6A8C" w:rsidRPr="006D2586" w:rsidRDefault="00B620F9" w:rsidP="00D94B99">
            <w:pPr>
              <w:pStyle w:val="TableTextS5"/>
              <w:tabs>
                <w:tab w:val="clear" w:pos="170"/>
                <w:tab w:val="clear" w:pos="737"/>
              </w:tabs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  <w:t>Amateur</w:t>
            </w:r>
          </w:p>
        </w:tc>
      </w:tr>
      <w:tr w:rsidR="004A6A8C" w:rsidRPr="006D2586" w:rsidTr="00D94B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:rsidR="004A6A8C" w:rsidRPr="006D2586" w:rsidRDefault="00B620F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rStyle w:val="Artref"/>
                <w:color w:val="000000"/>
                <w:lang w:val="fr-CH"/>
              </w:rPr>
              <w:t>5.271</w:t>
            </w:r>
            <w:r w:rsidRPr="006D2586">
              <w:rPr>
                <w:color w:val="000000"/>
                <w:lang w:val="fr-CH"/>
              </w:rPr>
              <w:t xml:space="preserve">  </w:t>
            </w:r>
            <w:del w:id="11" w:author="Jones, Jacqueline" w:date="2015-07-15T18:01:00Z">
              <w:r w:rsidRPr="006D2586" w:rsidDel="008B4C64">
                <w:rPr>
                  <w:rStyle w:val="Artref"/>
                  <w:color w:val="000000"/>
                  <w:lang w:val="fr-CH"/>
                </w:rPr>
                <w:delText>5.273</w:delText>
              </w:r>
              <w:r w:rsidRPr="006D2586" w:rsidDel="008B4C64">
                <w:rPr>
                  <w:color w:val="000000"/>
                  <w:lang w:val="fr-CH"/>
                </w:rPr>
                <w:delText xml:space="preserve">  </w:delText>
              </w:r>
            </w:del>
            <w:r w:rsidRPr="006D2586">
              <w:rPr>
                <w:rStyle w:val="Artref"/>
                <w:color w:val="000000"/>
                <w:lang w:val="fr-CH"/>
              </w:rPr>
              <w:t>5.274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5.275</w:t>
            </w:r>
            <w:r w:rsidRPr="006D2586">
              <w:rPr>
                <w:rStyle w:val="Artref"/>
                <w:color w:val="000000"/>
                <w:lang w:val="fr-CH"/>
              </w:rPr>
              <w:br/>
              <w:t>5.276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5.277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5.283</w:t>
            </w:r>
          </w:p>
        </w:tc>
        <w:tc>
          <w:tcPr>
            <w:tcW w:w="6203" w:type="dxa"/>
            <w:gridSpan w:val="2"/>
            <w:tcBorders>
              <w:top w:val="nil"/>
            </w:tcBorders>
          </w:tcPr>
          <w:p w:rsidR="004A6A8C" w:rsidRPr="006D2586" w:rsidRDefault="00B620F9" w:rsidP="00D94B99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br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rStyle w:val="Artref"/>
                <w:color w:val="000000"/>
                <w:lang w:val="fr-CH"/>
              </w:rPr>
              <w:t>5.271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5.276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5.278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5.279</w:t>
            </w:r>
          </w:p>
        </w:tc>
      </w:tr>
    </w:tbl>
    <w:p w:rsidR="00907A96" w:rsidRPr="006D2586" w:rsidRDefault="00907A96">
      <w:pPr>
        <w:pStyle w:val="Reasons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NOC</w:t>
      </w:r>
    </w:p>
    <w:p w:rsidR="004A6A8C" w:rsidRPr="006D2586" w:rsidRDefault="00B620F9" w:rsidP="00D94B99">
      <w:pPr>
        <w:pStyle w:val="Note"/>
        <w:rPr>
          <w:lang w:val="fr-CH"/>
        </w:rPr>
      </w:pPr>
      <w:r w:rsidRPr="006D2586">
        <w:rPr>
          <w:rStyle w:val="Artdef"/>
          <w:lang w:val="fr-CH"/>
        </w:rPr>
        <w:t>5.272</w:t>
      </w:r>
      <w:r w:rsidRPr="006D2586">
        <w:rPr>
          <w:lang w:val="fr-CH"/>
        </w:rPr>
        <w:tab/>
      </w:r>
      <w:r w:rsidRPr="00570C26">
        <w:rPr>
          <w:sz w:val="16"/>
          <w:szCs w:val="16"/>
          <w:lang w:val="fr-CH"/>
        </w:rPr>
        <w:t xml:space="preserve">(SUP </w:t>
      </w:r>
      <w:r w:rsidR="00570C26" w:rsidRPr="00570C26">
        <w:rPr>
          <w:sz w:val="16"/>
          <w:szCs w:val="16"/>
          <w:lang w:val="fr-CH"/>
        </w:rPr>
        <w:t>–</w:t>
      </w:r>
      <w:r w:rsidRPr="00570C26">
        <w:rPr>
          <w:sz w:val="16"/>
          <w:szCs w:val="16"/>
          <w:lang w:val="fr-CH"/>
        </w:rPr>
        <w:t xml:space="preserve"> CMR-12)</w:t>
      </w:r>
    </w:p>
    <w:p w:rsidR="00907A96" w:rsidRPr="006D2586" w:rsidRDefault="00907A96">
      <w:pPr>
        <w:pStyle w:val="Reasons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NOC</w:t>
      </w:r>
    </w:p>
    <w:p w:rsidR="004A6A8C" w:rsidRPr="006D2586" w:rsidRDefault="00B620F9" w:rsidP="00D94B99">
      <w:pPr>
        <w:pStyle w:val="Note"/>
        <w:rPr>
          <w:lang w:val="fr-CH"/>
        </w:rPr>
      </w:pPr>
      <w:r w:rsidRPr="006D2586">
        <w:rPr>
          <w:rStyle w:val="Artdef"/>
          <w:lang w:val="fr-CH"/>
        </w:rPr>
        <w:t>5.273</w:t>
      </w:r>
      <w:r w:rsidRPr="006D2586">
        <w:rPr>
          <w:lang w:val="fr-CH"/>
        </w:rPr>
        <w:tab/>
      </w:r>
      <w:r w:rsidRPr="00570C26">
        <w:rPr>
          <w:sz w:val="16"/>
          <w:szCs w:val="16"/>
          <w:lang w:val="fr-CH"/>
        </w:rPr>
        <w:t xml:space="preserve">(SUP </w:t>
      </w:r>
      <w:r w:rsidR="00570C26" w:rsidRPr="00570C26">
        <w:rPr>
          <w:sz w:val="16"/>
          <w:szCs w:val="16"/>
          <w:lang w:val="fr-CH"/>
        </w:rPr>
        <w:t>–</w:t>
      </w:r>
      <w:r w:rsidRPr="00570C26">
        <w:rPr>
          <w:sz w:val="16"/>
          <w:szCs w:val="16"/>
          <w:lang w:val="fr-CH"/>
        </w:rPr>
        <w:t xml:space="preserve"> CMR-12)</w:t>
      </w:r>
    </w:p>
    <w:p w:rsidR="00907A96" w:rsidRPr="006D2586" w:rsidRDefault="00907A96">
      <w:pPr>
        <w:pStyle w:val="Reasons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MOD</w:t>
      </w:r>
      <w:r w:rsidRPr="006D2586">
        <w:rPr>
          <w:lang w:val="fr-CH"/>
        </w:rPr>
        <w:tab/>
        <w:t>UZB/15/5</w:t>
      </w:r>
    </w:p>
    <w:p w:rsidR="004A6A8C" w:rsidRPr="006D2586" w:rsidRDefault="00B620F9" w:rsidP="00D94B99">
      <w:pPr>
        <w:pStyle w:val="Tabletitle"/>
        <w:rPr>
          <w:color w:val="000000"/>
          <w:lang w:val="fr-CH"/>
        </w:rPr>
      </w:pPr>
      <w:r w:rsidRPr="006D2586">
        <w:rPr>
          <w:color w:val="000000"/>
          <w:lang w:val="fr-CH"/>
        </w:rPr>
        <w:t>2 170-2 520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4A6A8C" w:rsidRPr="006D2586" w:rsidTr="00D94B99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Attribution aux services</w:t>
            </w:r>
          </w:p>
        </w:tc>
      </w:tr>
      <w:tr w:rsidR="004A6A8C" w:rsidRPr="006D2586" w:rsidTr="008B4C64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3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10" w:after="10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2 450-2 483,5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FIXE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MOBILE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Radiolocalisation</w:t>
            </w:r>
          </w:p>
          <w:p w:rsidR="004A6A8C" w:rsidRPr="006D2586" w:rsidRDefault="00B620F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rStyle w:val="Artref"/>
                <w:color w:val="000000"/>
                <w:lang w:val="fr-CH"/>
              </w:rPr>
              <w:t>5.150</w:t>
            </w:r>
            <w:del w:id="12" w:author="Jones, Jacqueline" w:date="2015-07-15T18:06:00Z">
              <w:r w:rsidRPr="006D2586" w:rsidDel="00B44A5E">
                <w:rPr>
                  <w:color w:val="000000"/>
                  <w:lang w:val="fr-CH"/>
                </w:rPr>
                <w:delText xml:space="preserve">  </w:delText>
              </w:r>
            </w:del>
            <w:del w:id="13" w:author="Jones, Jacqueline" w:date="2015-07-15T18:02:00Z">
              <w:r w:rsidRPr="006D2586" w:rsidDel="008B4C64">
                <w:rPr>
                  <w:rStyle w:val="Artref"/>
                  <w:color w:val="000000"/>
                  <w:lang w:val="fr-CH"/>
                </w:rPr>
                <w:delText>5.397</w:delText>
              </w:r>
            </w:del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10" w:after="10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2 450-2 483,5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  <w:t>FIXE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  <w:t>MOBILE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  <w:t>RADIOLOCALISATION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rStyle w:val="Artref"/>
                <w:color w:val="000000"/>
                <w:lang w:val="fr-CH"/>
              </w:rPr>
              <w:t>5.150</w:t>
            </w:r>
          </w:p>
        </w:tc>
      </w:tr>
      <w:tr w:rsidR="008B4C64" w:rsidRPr="006D2586" w:rsidTr="008B4C64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64" w:rsidRPr="006D2586" w:rsidRDefault="008B4C64" w:rsidP="00D94B99">
            <w:pPr>
              <w:pStyle w:val="TableTextS5"/>
              <w:spacing w:before="10" w:after="10"/>
              <w:rPr>
                <w:rStyle w:val="Tablefreq"/>
                <w:b w:val="0"/>
                <w:bCs/>
                <w:lang w:val="fr-CH"/>
              </w:rPr>
            </w:pPr>
            <w:r w:rsidRPr="006D2586">
              <w:rPr>
                <w:rStyle w:val="Tablefreq"/>
                <w:b w:val="0"/>
                <w:bCs/>
                <w:lang w:val="fr-CH"/>
              </w:rPr>
              <w:t>...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C64" w:rsidRPr="006D2586" w:rsidRDefault="008B4C64" w:rsidP="00D94B99">
            <w:pPr>
              <w:pStyle w:val="TableTextS5"/>
              <w:spacing w:before="10" w:after="10"/>
              <w:rPr>
                <w:rStyle w:val="Tablefreq"/>
                <w:b w:val="0"/>
                <w:bCs/>
                <w:lang w:val="fr-CH"/>
              </w:rPr>
            </w:pPr>
            <w:r w:rsidRPr="006D2586">
              <w:rPr>
                <w:rStyle w:val="Tablefreq"/>
                <w:b w:val="0"/>
                <w:bCs/>
                <w:lang w:val="fr-CH"/>
              </w:rPr>
              <w:t>...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64" w:rsidRPr="006D2586" w:rsidRDefault="008B4C64" w:rsidP="008B4C64">
            <w:pPr>
              <w:pStyle w:val="TableTextS5"/>
              <w:spacing w:before="10" w:after="10"/>
              <w:rPr>
                <w:rStyle w:val="Tablefreq"/>
                <w:b w:val="0"/>
                <w:bCs/>
                <w:lang w:val="fr-CH"/>
              </w:rPr>
            </w:pPr>
            <w:r w:rsidRPr="006D2586">
              <w:rPr>
                <w:rStyle w:val="Tablefreq"/>
                <w:b w:val="0"/>
                <w:bCs/>
                <w:lang w:val="fr-CH"/>
              </w:rPr>
              <w:t>...</w:t>
            </w:r>
          </w:p>
        </w:tc>
      </w:tr>
      <w:tr w:rsidR="004A6A8C" w:rsidRPr="006D2586" w:rsidTr="008B4C64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10" w:after="10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2 500-2 520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FIXE  </w:t>
            </w:r>
            <w:r w:rsidRPr="006D2586">
              <w:rPr>
                <w:rStyle w:val="Artref"/>
                <w:color w:val="000000"/>
                <w:lang w:val="fr-CH"/>
              </w:rPr>
              <w:t>5.410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MOBILE sauf mobile aéronautique  </w:t>
            </w:r>
            <w:r w:rsidRPr="006D2586">
              <w:rPr>
                <w:rStyle w:val="Artref"/>
                <w:color w:val="000000"/>
                <w:lang w:val="fr-CH"/>
              </w:rPr>
              <w:t>5.384A</w:t>
            </w:r>
          </w:p>
          <w:p w:rsidR="004A6A8C" w:rsidRPr="006D2586" w:rsidRDefault="00570C26" w:rsidP="00D94B99">
            <w:pPr>
              <w:pStyle w:val="TableTextS5"/>
              <w:spacing w:before="10" w:after="10"/>
              <w:ind w:left="170" w:right="-85" w:hanging="170"/>
              <w:rPr>
                <w:color w:val="000000"/>
                <w:lang w:val="fr-CH"/>
              </w:rPr>
            </w:pPr>
          </w:p>
        </w:tc>
        <w:tc>
          <w:tcPr>
            <w:tcW w:w="3101" w:type="dxa"/>
            <w:tcBorders>
              <w:top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rStyle w:val="Tablefreq"/>
                <w:lang w:val="fr-CH"/>
              </w:rPr>
              <w:t>2 500-2 520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FIXE  </w:t>
            </w:r>
            <w:r w:rsidRPr="006D2586">
              <w:rPr>
                <w:rStyle w:val="Artref"/>
                <w:color w:val="000000"/>
                <w:lang w:val="fr-CH"/>
              </w:rPr>
              <w:t>5.410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FIXE PAR SATELLITE (espace vers Terre)  </w:t>
            </w:r>
            <w:r w:rsidRPr="006D2586">
              <w:rPr>
                <w:rStyle w:val="Artref"/>
                <w:color w:val="000000"/>
                <w:lang w:val="fr-CH"/>
              </w:rPr>
              <w:t>5.415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MOBILE sauf mobile aéronautique  </w:t>
            </w:r>
            <w:r w:rsidRPr="006D2586">
              <w:rPr>
                <w:rStyle w:val="Artref"/>
                <w:color w:val="000000"/>
                <w:lang w:val="fr-CH"/>
              </w:rPr>
              <w:t>5.384A</w:t>
            </w:r>
          </w:p>
        </w:tc>
        <w:tc>
          <w:tcPr>
            <w:tcW w:w="3102" w:type="dxa"/>
            <w:tcBorders>
              <w:top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rStyle w:val="Tablefreq"/>
                <w:lang w:val="fr-CH"/>
              </w:rPr>
              <w:t>2 500-2 520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FIXE </w:t>
            </w:r>
            <w:r w:rsidRPr="006D2586">
              <w:rPr>
                <w:rStyle w:val="Artref"/>
                <w:color w:val="000000"/>
                <w:lang w:val="fr-CH"/>
              </w:rPr>
              <w:t xml:space="preserve"> 5.410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FIXE PAR SATELLITE (espace vers Terre)  </w:t>
            </w:r>
            <w:r w:rsidRPr="006D2586">
              <w:rPr>
                <w:rStyle w:val="Artref"/>
                <w:color w:val="000000"/>
                <w:lang w:val="fr-CH"/>
              </w:rPr>
              <w:t>5.415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MOBILE sauf mobile aéronautique </w:t>
            </w:r>
            <w:r w:rsidRPr="006D2586">
              <w:rPr>
                <w:rStyle w:val="Artref"/>
                <w:color w:val="000000"/>
                <w:lang w:val="fr-CH"/>
              </w:rPr>
              <w:t>5.384A</w:t>
            </w:r>
          </w:p>
          <w:p w:rsidR="004A6A8C" w:rsidRPr="006D2586" w:rsidRDefault="00B620F9" w:rsidP="00D94B99">
            <w:pPr>
              <w:pStyle w:val="TableTextS5"/>
              <w:spacing w:before="10" w:after="1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MOBILE PAR SATELLITE (espace vers Terre </w:t>
            </w:r>
            <w:r w:rsidRPr="006D2586">
              <w:rPr>
                <w:rStyle w:val="Artref"/>
                <w:color w:val="000000"/>
                <w:lang w:val="fr-CH"/>
              </w:rPr>
              <w:t xml:space="preserve"> </w:t>
            </w:r>
            <w:r w:rsidRPr="006D2586">
              <w:rPr>
                <w:color w:val="000000"/>
                <w:lang w:val="fr-CH"/>
              </w:rPr>
              <w:t xml:space="preserve"> </w:t>
            </w:r>
            <w:r w:rsidRPr="006D2586">
              <w:rPr>
                <w:rStyle w:val="Artref"/>
                <w:color w:val="000000"/>
                <w:lang w:val="fr-CH"/>
              </w:rPr>
              <w:t>5.351A</w:t>
            </w:r>
            <w:r w:rsidRPr="006D2586">
              <w:rPr>
                <w:color w:val="000000"/>
                <w:lang w:val="fr-CH"/>
              </w:rPr>
              <w:t xml:space="preserve"> </w:t>
            </w:r>
            <w:r w:rsidRPr="006D2586">
              <w:rPr>
                <w:rStyle w:val="Artref"/>
                <w:color w:val="000000"/>
                <w:lang w:val="fr-CH"/>
              </w:rPr>
              <w:t xml:space="preserve"> 5.407  5.414  5.414A</w:t>
            </w:r>
          </w:p>
        </w:tc>
      </w:tr>
      <w:tr w:rsidR="004A6A8C" w:rsidRPr="006D2586" w:rsidTr="008B4C64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del w:id="14" w:author="Jones, Jacqueline" w:date="2015-07-15T18:04:00Z">
              <w:r w:rsidRPr="006D2586" w:rsidDel="008B4C64">
                <w:rPr>
                  <w:rStyle w:val="Artref"/>
                  <w:color w:val="000000"/>
                  <w:lang w:val="fr-CH"/>
                </w:rPr>
                <w:delText>5.405</w:delText>
              </w:r>
            </w:del>
            <w:del w:id="15" w:author="Jones, Jacqueline" w:date="2015-07-15T18:06:00Z">
              <w:r w:rsidRPr="006D2586" w:rsidDel="00B44A5E">
                <w:rPr>
                  <w:color w:val="000000"/>
                  <w:lang w:val="fr-CH"/>
                </w:rPr>
                <w:delText xml:space="preserve">  </w:delText>
              </w:r>
            </w:del>
            <w:r w:rsidRPr="006D2586">
              <w:rPr>
                <w:rStyle w:val="Artref"/>
                <w:color w:val="000000"/>
                <w:lang w:val="fr-CH"/>
              </w:rPr>
              <w:t>5.412</w:t>
            </w:r>
          </w:p>
        </w:tc>
        <w:tc>
          <w:tcPr>
            <w:tcW w:w="3101" w:type="dxa"/>
            <w:tcBorders>
              <w:bottom w:val="single" w:sz="6" w:space="0" w:color="auto"/>
              <w:right w:val="single" w:sz="6" w:space="0" w:color="auto"/>
            </w:tcBorders>
          </w:tcPr>
          <w:p w:rsidR="004A6A8C" w:rsidRPr="006D2586" w:rsidRDefault="00570C26" w:rsidP="00D94B99">
            <w:pPr>
              <w:pStyle w:val="TableTextS5"/>
              <w:spacing w:before="10" w:after="10"/>
              <w:ind w:left="567" w:hanging="567"/>
              <w:rPr>
                <w:color w:val="000000"/>
                <w:lang w:val="fr-CH"/>
              </w:rPr>
            </w:pPr>
          </w:p>
        </w:tc>
        <w:tc>
          <w:tcPr>
            <w:tcW w:w="3102" w:type="dxa"/>
            <w:tcBorders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10" w:after="10"/>
              <w:ind w:left="567" w:hanging="567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5.404  5.415A</w:t>
            </w:r>
          </w:p>
        </w:tc>
      </w:tr>
    </w:tbl>
    <w:p w:rsidR="00907A96" w:rsidRPr="006D2586" w:rsidRDefault="00907A96">
      <w:pPr>
        <w:pStyle w:val="Reasons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NOC</w:t>
      </w:r>
    </w:p>
    <w:p w:rsidR="004A6A8C" w:rsidRPr="006D2586" w:rsidRDefault="00B620F9" w:rsidP="003636F3">
      <w:pPr>
        <w:pStyle w:val="Note"/>
        <w:rPr>
          <w:lang w:val="fr-CH"/>
        </w:rPr>
      </w:pPr>
      <w:r w:rsidRPr="006D2586">
        <w:rPr>
          <w:rStyle w:val="Artdef"/>
          <w:lang w:val="fr-CH"/>
        </w:rPr>
        <w:t>5.397</w:t>
      </w:r>
      <w:r w:rsidRPr="006D2586">
        <w:rPr>
          <w:lang w:val="fr-CH"/>
        </w:rPr>
        <w:tab/>
      </w:r>
      <w:r w:rsidRPr="00570C26">
        <w:rPr>
          <w:sz w:val="16"/>
          <w:szCs w:val="16"/>
          <w:lang w:val="fr-CH"/>
        </w:rPr>
        <w:t xml:space="preserve">(SUP </w:t>
      </w:r>
      <w:r w:rsidR="00DC6201" w:rsidRPr="00570C26">
        <w:rPr>
          <w:sz w:val="16"/>
          <w:szCs w:val="16"/>
          <w:lang w:val="fr-CH"/>
        </w:rPr>
        <w:t>–</w:t>
      </w:r>
      <w:r w:rsidRPr="00570C26">
        <w:rPr>
          <w:sz w:val="16"/>
          <w:szCs w:val="16"/>
          <w:lang w:val="fr-CH"/>
        </w:rPr>
        <w:t xml:space="preserve"> CMR-12)</w:t>
      </w:r>
    </w:p>
    <w:p w:rsidR="00907A96" w:rsidRPr="006D2586" w:rsidRDefault="00907A96" w:rsidP="00570C26">
      <w:pPr>
        <w:pStyle w:val="Reasons"/>
        <w:spacing w:before="80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NOC</w:t>
      </w:r>
    </w:p>
    <w:p w:rsidR="004A6A8C" w:rsidRPr="006D2586" w:rsidRDefault="00B620F9" w:rsidP="003636F3">
      <w:pPr>
        <w:pStyle w:val="Note"/>
        <w:rPr>
          <w:rStyle w:val="Artdef"/>
          <w:lang w:val="fr-CH"/>
        </w:rPr>
      </w:pPr>
      <w:r w:rsidRPr="006D2586">
        <w:rPr>
          <w:rStyle w:val="Artdef"/>
          <w:lang w:val="fr-CH"/>
        </w:rPr>
        <w:t>5.405</w:t>
      </w:r>
      <w:r w:rsidRPr="006D2586">
        <w:rPr>
          <w:rStyle w:val="Artdef"/>
          <w:lang w:val="fr-CH"/>
        </w:rPr>
        <w:tab/>
      </w:r>
      <w:r w:rsidRPr="00570C26">
        <w:rPr>
          <w:sz w:val="16"/>
          <w:szCs w:val="16"/>
          <w:lang w:val="fr-CH"/>
        </w:rPr>
        <w:t xml:space="preserve">(SUP </w:t>
      </w:r>
      <w:r w:rsidR="00DC6201" w:rsidRPr="00570C26">
        <w:rPr>
          <w:sz w:val="16"/>
          <w:szCs w:val="16"/>
          <w:lang w:val="fr-CH"/>
        </w:rPr>
        <w:t>–</w:t>
      </w:r>
      <w:r w:rsidRPr="00570C26">
        <w:rPr>
          <w:sz w:val="16"/>
          <w:szCs w:val="16"/>
          <w:lang w:val="fr-CH"/>
        </w:rPr>
        <w:t xml:space="preserve"> CMR-12)</w:t>
      </w:r>
    </w:p>
    <w:p w:rsidR="00907A96" w:rsidRPr="006D2586" w:rsidRDefault="00907A96" w:rsidP="00570C26">
      <w:pPr>
        <w:pStyle w:val="Reasons"/>
        <w:spacing w:before="80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MOD</w:t>
      </w:r>
      <w:r w:rsidRPr="006D2586">
        <w:rPr>
          <w:lang w:val="fr-CH"/>
        </w:rPr>
        <w:tab/>
        <w:t>UZB/15/6</w:t>
      </w:r>
    </w:p>
    <w:p w:rsidR="004A6A8C" w:rsidRPr="006D2586" w:rsidRDefault="00B620F9" w:rsidP="00D94B99">
      <w:pPr>
        <w:pStyle w:val="Tabletitle"/>
        <w:rPr>
          <w:color w:val="000000"/>
          <w:lang w:val="fr-CH"/>
        </w:rPr>
      </w:pPr>
      <w:r w:rsidRPr="006D2586">
        <w:rPr>
          <w:color w:val="000000"/>
          <w:lang w:val="fr-CH"/>
        </w:rPr>
        <w:t>2 520-2 700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36"/>
        <w:gridCol w:w="3101"/>
        <w:gridCol w:w="3101"/>
      </w:tblGrid>
      <w:tr w:rsidR="004A6A8C" w:rsidRPr="006D2586" w:rsidTr="00D94B99">
        <w:trPr>
          <w:cantSplit/>
          <w:jc w:val="center"/>
        </w:trPr>
        <w:tc>
          <w:tcPr>
            <w:tcW w:w="9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Attribution aux services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A8C" w:rsidRPr="006D2586" w:rsidRDefault="00B620F9" w:rsidP="00D94B99">
            <w:pPr>
              <w:pStyle w:val="Tablehead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3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rStyle w:val="Tablefreq"/>
                <w:lang w:val="fr-CH"/>
              </w:rPr>
              <w:t>2 520-2 655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FIXE  </w:t>
            </w:r>
            <w:r w:rsidRPr="006D2586">
              <w:rPr>
                <w:rStyle w:val="Artref"/>
                <w:color w:val="000000"/>
                <w:lang w:val="fr-CH"/>
              </w:rPr>
              <w:t>5.410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MOBILE sauf mobile aéronautique</w:t>
            </w:r>
            <w:r w:rsidRPr="006D2586">
              <w:rPr>
                <w:rStyle w:val="Artref"/>
                <w:color w:val="000000"/>
                <w:lang w:val="fr-CH"/>
              </w:rPr>
              <w:t xml:space="preserve">  5.384A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RADIODIFFUSION PAR SATELLITE  </w:t>
            </w:r>
            <w:r w:rsidRPr="006D2586">
              <w:rPr>
                <w:rStyle w:val="Artref"/>
                <w:color w:val="000000"/>
                <w:lang w:val="fr-CH"/>
              </w:rPr>
              <w:t>5.413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5.416</w:t>
            </w:r>
          </w:p>
        </w:tc>
        <w:tc>
          <w:tcPr>
            <w:tcW w:w="3101" w:type="dxa"/>
            <w:tcBorders>
              <w:top w:val="single" w:sz="4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20" w:after="20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2 520-2 655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FIXE </w:t>
            </w:r>
            <w:r w:rsidRPr="006D2586">
              <w:rPr>
                <w:rStyle w:val="Artref"/>
                <w:color w:val="000000"/>
                <w:lang w:val="fr-CH"/>
              </w:rPr>
              <w:t xml:space="preserve"> 5.410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FIXE PAR SATELLITE</w:t>
            </w:r>
            <w:r w:rsidRPr="006D2586">
              <w:rPr>
                <w:color w:val="000000"/>
                <w:lang w:val="fr-CH"/>
              </w:rPr>
              <w:br/>
              <w:t xml:space="preserve">(espace vers Terre)  </w:t>
            </w:r>
            <w:r w:rsidRPr="006D2586">
              <w:rPr>
                <w:rStyle w:val="Artref"/>
                <w:color w:val="000000"/>
                <w:lang w:val="fr-CH"/>
              </w:rPr>
              <w:t>5.415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ind w:left="170" w:right="-113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MOBILE sauf mobile aéronautique</w:t>
            </w:r>
            <w:r w:rsidRPr="006D2586">
              <w:rPr>
                <w:rStyle w:val="Artref"/>
                <w:color w:val="000000"/>
                <w:lang w:val="fr-CH"/>
              </w:rPr>
              <w:t xml:space="preserve"> 5.384A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RADIODIFFUSION PAR SATELLITE  </w:t>
            </w:r>
            <w:r w:rsidRPr="006D2586">
              <w:rPr>
                <w:rStyle w:val="Artref"/>
                <w:color w:val="000000"/>
                <w:lang w:val="fr-CH"/>
              </w:rPr>
              <w:t>5.413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rStyle w:val="Tablefreq"/>
                <w:lang w:val="fr-CH"/>
              </w:rPr>
              <w:t>2 520-2 535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FIXE </w:t>
            </w:r>
            <w:r w:rsidRPr="006D2586">
              <w:rPr>
                <w:rStyle w:val="Artref"/>
                <w:color w:val="000000"/>
                <w:lang w:val="fr-CH"/>
              </w:rPr>
              <w:t xml:space="preserve"> 5.410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FIXE PAR SATELLITE</w:t>
            </w:r>
            <w:r w:rsidRPr="006D2586">
              <w:rPr>
                <w:color w:val="000000"/>
                <w:lang w:val="fr-CH"/>
              </w:rPr>
              <w:br/>
              <w:t xml:space="preserve">(espace vers Terre)  </w:t>
            </w:r>
            <w:r w:rsidRPr="006D2586">
              <w:rPr>
                <w:rStyle w:val="Artref"/>
                <w:color w:val="000000"/>
                <w:lang w:val="fr-CH"/>
              </w:rPr>
              <w:t>5.415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ind w:left="170" w:right="-113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MOBILE sauf mobile aéronautique </w:t>
            </w:r>
            <w:r w:rsidRPr="006D2586">
              <w:rPr>
                <w:rStyle w:val="Artref"/>
                <w:color w:val="000000"/>
                <w:lang w:val="fr-CH"/>
              </w:rPr>
              <w:t xml:space="preserve"> 5.384A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ind w:left="170" w:hanging="170"/>
              <w:rPr>
                <w:rStyle w:val="Artref"/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RADIODIFFUSION PAR SATELLITE  </w:t>
            </w:r>
            <w:r w:rsidRPr="006D2586">
              <w:rPr>
                <w:rStyle w:val="Artref"/>
                <w:color w:val="000000"/>
                <w:lang w:val="fr-CH"/>
              </w:rPr>
              <w:t>5.413  5.416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rStyle w:val="Artref"/>
                <w:color w:val="000000"/>
                <w:lang w:val="fr-CH"/>
              </w:rPr>
              <w:t>5.403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5.414A  5.415A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36" w:type="dxa"/>
            <w:tcBorders>
              <w:left w:val="single" w:sz="4" w:space="0" w:color="auto"/>
              <w:right w:val="single" w:sz="6" w:space="0" w:color="auto"/>
            </w:tcBorders>
          </w:tcPr>
          <w:p w:rsidR="004A6A8C" w:rsidRPr="006D2586" w:rsidRDefault="00570C26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</w:p>
        </w:tc>
        <w:tc>
          <w:tcPr>
            <w:tcW w:w="3101" w:type="dxa"/>
            <w:tcBorders>
              <w:right w:val="single" w:sz="6" w:space="0" w:color="auto"/>
            </w:tcBorders>
          </w:tcPr>
          <w:p w:rsidR="004A6A8C" w:rsidRPr="006D2586" w:rsidRDefault="00570C26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</w:p>
        </w:tc>
        <w:tc>
          <w:tcPr>
            <w:tcW w:w="3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A8C" w:rsidRPr="006D2586" w:rsidRDefault="00570C26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</w:p>
        </w:tc>
      </w:tr>
      <w:tr w:rsidR="004A6A8C" w:rsidRPr="006D2586" w:rsidTr="00D94B99">
        <w:trPr>
          <w:cantSplit/>
          <w:jc w:val="center"/>
        </w:trPr>
        <w:tc>
          <w:tcPr>
            <w:tcW w:w="3136" w:type="dxa"/>
            <w:tcBorders>
              <w:left w:val="single" w:sz="4" w:space="0" w:color="auto"/>
              <w:right w:val="single" w:sz="6" w:space="0" w:color="auto"/>
            </w:tcBorders>
          </w:tcPr>
          <w:p w:rsidR="004A6A8C" w:rsidRPr="006D2586" w:rsidRDefault="00570C26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</w:p>
        </w:tc>
        <w:tc>
          <w:tcPr>
            <w:tcW w:w="3101" w:type="dxa"/>
            <w:tcBorders>
              <w:right w:val="single" w:sz="6" w:space="0" w:color="auto"/>
            </w:tcBorders>
          </w:tcPr>
          <w:p w:rsidR="004A6A8C" w:rsidRPr="006D2586" w:rsidRDefault="00570C26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single" w:sz="4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20" w:after="20"/>
              <w:rPr>
                <w:rStyle w:val="Tablefreq"/>
                <w:lang w:val="fr-CH"/>
              </w:rPr>
            </w:pPr>
            <w:r w:rsidRPr="006D2586">
              <w:rPr>
                <w:rStyle w:val="Tablefreq"/>
                <w:lang w:val="fr-CH"/>
              </w:rPr>
              <w:t>2 535-2 655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FIXE </w:t>
            </w:r>
            <w:r w:rsidRPr="006D2586">
              <w:rPr>
                <w:rStyle w:val="Artref"/>
                <w:color w:val="000000"/>
                <w:lang w:val="fr-CH"/>
              </w:rPr>
              <w:t xml:space="preserve"> 5.410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ind w:left="170" w:right="-113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MOBILE sauf mobile aéronautique</w:t>
            </w:r>
            <w:r w:rsidRPr="006D2586">
              <w:rPr>
                <w:rStyle w:val="Artref"/>
                <w:color w:val="000000"/>
                <w:lang w:val="fr-CH"/>
              </w:rPr>
              <w:t xml:space="preserve"> 5.384A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ind w:left="170" w:hanging="17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 xml:space="preserve">RADIODIFFUSION PAR SATELLITE  </w:t>
            </w:r>
            <w:r w:rsidRPr="006D2586">
              <w:rPr>
                <w:rStyle w:val="Artref"/>
                <w:color w:val="000000"/>
                <w:lang w:val="fr-CH"/>
              </w:rPr>
              <w:t>5.413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5.416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A8C" w:rsidRPr="006D2586" w:rsidRDefault="00B620F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rStyle w:val="Artref"/>
                <w:color w:val="000000"/>
                <w:lang w:val="fr-CH"/>
              </w:rPr>
              <w:br/>
              <w:t>5.339</w:t>
            </w:r>
            <w:r w:rsidRPr="006D2586">
              <w:rPr>
                <w:color w:val="000000"/>
                <w:lang w:val="fr-CH"/>
              </w:rPr>
              <w:t xml:space="preserve">  </w:t>
            </w:r>
            <w:del w:id="16" w:author="Jones, Jacqueline" w:date="2015-07-15T18:05:00Z">
              <w:r w:rsidRPr="006D2586" w:rsidDel="00B44A5E">
                <w:rPr>
                  <w:rStyle w:val="Artref"/>
                  <w:color w:val="000000"/>
                  <w:lang w:val="fr-CH"/>
                </w:rPr>
                <w:delText>5.405</w:delText>
              </w:r>
              <w:r w:rsidRPr="006D2586" w:rsidDel="00B44A5E">
                <w:rPr>
                  <w:color w:val="000000"/>
                  <w:lang w:val="fr-CH"/>
                </w:rPr>
                <w:delText xml:space="preserve">  </w:delText>
              </w:r>
            </w:del>
            <w:r w:rsidRPr="006D2586">
              <w:rPr>
                <w:rStyle w:val="Artref"/>
                <w:color w:val="000000"/>
                <w:lang w:val="fr-CH"/>
              </w:rPr>
              <w:t>5.412  5.417C  5.417D  5.418B  5.418C</w:t>
            </w:r>
          </w:p>
        </w:tc>
        <w:tc>
          <w:tcPr>
            <w:tcW w:w="3101" w:type="dxa"/>
            <w:tcBorders>
              <w:bottom w:val="single" w:sz="4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rStyle w:val="Artref"/>
                <w:color w:val="000000"/>
                <w:lang w:val="fr-CH"/>
              </w:rPr>
              <w:br/>
              <w:t>5.339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5.417C  5.417D  5.418B  5.418C</w:t>
            </w:r>
          </w:p>
        </w:tc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rStyle w:val="Artref"/>
                <w:color w:val="000000"/>
                <w:lang w:val="fr-CH"/>
              </w:rPr>
              <w:t>5.339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5.417A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5.417B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5.417C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5.417D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5.418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5.418A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5.418B</w:t>
            </w:r>
            <w:r w:rsidRPr="006D2586">
              <w:rPr>
                <w:color w:val="000000"/>
                <w:lang w:val="fr-CH"/>
              </w:rPr>
              <w:t xml:space="preserve">  </w:t>
            </w:r>
            <w:r w:rsidRPr="006D2586">
              <w:rPr>
                <w:rStyle w:val="Artref"/>
                <w:color w:val="000000"/>
                <w:lang w:val="fr-CH"/>
              </w:rPr>
              <w:t>5.418C</w:t>
            </w:r>
          </w:p>
        </w:tc>
      </w:tr>
    </w:tbl>
    <w:p w:rsidR="00907A96" w:rsidRPr="006D2586" w:rsidRDefault="00907A96" w:rsidP="00570C26">
      <w:pPr>
        <w:pStyle w:val="Reasons"/>
        <w:spacing w:before="80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NOC</w:t>
      </w:r>
    </w:p>
    <w:p w:rsidR="004A6A8C" w:rsidRPr="006D2586" w:rsidRDefault="00B620F9" w:rsidP="00D94B99">
      <w:pPr>
        <w:pStyle w:val="Tabletitle"/>
        <w:spacing w:after="60"/>
        <w:rPr>
          <w:color w:val="000000"/>
          <w:lang w:val="fr-CH"/>
        </w:rPr>
      </w:pPr>
      <w:r w:rsidRPr="006D2586">
        <w:rPr>
          <w:color w:val="000000"/>
          <w:lang w:val="fr-CH"/>
        </w:rPr>
        <w:t>200-248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4A6A8C" w:rsidRPr="006D2586" w:rsidTr="00D94B99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Attribution aux services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>Région 3</w:t>
            </w:r>
          </w:p>
        </w:tc>
      </w:tr>
      <w:tr w:rsidR="004A6A8C" w:rsidRPr="006D2586" w:rsidTr="00D94B99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rStyle w:val="Tablefreq"/>
                <w:lang w:val="fr-CH"/>
              </w:rPr>
              <w:t>200-209</w:t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  <w:t>EXPLORATION DE LA TERRE PAR SATELLITE (passive)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  <w:t>RADIOASTRONOMIE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rPr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  <w:t>RECHERCHE SPATIALE (passive)</w:t>
            </w:r>
          </w:p>
          <w:p w:rsidR="004A6A8C" w:rsidRPr="006D2586" w:rsidRDefault="00B620F9" w:rsidP="00D94B99">
            <w:pPr>
              <w:pStyle w:val="TableTextS5"/>
              <w:spacing w:before="20" w:after="20"/>
              <w:rPr>
                <w:rStyle w:val="Artref"/>
                <w:color w:val="000000"/>
                <w:lang w:val="fr-CH"/>
              </w:rPr>
            </w:pP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color w:val="000000"/>
                <w:lang w:val="fr-CH"/>
              </w:rPr>
              <w:tab/>
            </w:r>
            <w:r w:rsidRPr="006D2586">
              <w:rPr>
                <w:rStyle w:val="Artref"/>
                <w:color w:val="000000"/>
                <w:lang w:val="fr-CH"/>
              </w:rPr>
              <w:t>5.340  5.341  5.563A</w:t>
            </w:r>
          </w:p>
        </w:tc>
      </w:tr>
    </w:tbl>
    <w:p w:rsidR="00907A96" w:rsidRPr="006D2586" w:rsidRDefault="00907A96">
      <w:pPr>
        <w:pStyle w:val="Reasons"/>
        <w:rPr>
          <w:lang w:val="fr-CH"/>
        </w:rPr>
      </w:pPr>
    </w:p>
    <w:p w:rsidR="00907A96" w:rsidRPr="006D2586" w:rsidRDefault="00B620F9">
      <w:pPr>
        <w:pStyle w:val="Proposal"/>
        <w:rPr>
          <w:lang w:val="fr-CH"/>
        </w:rPr>
      </w:pPr>
      <w:r w:rsidRPr="006D2586">
        <w:rPr>
          <w:lang w:val="fr-CH"/>
        </w:rPr>
        <w:t>MOD</w:t>
      </w:r>
      <w:r w:rsidRPr="006D2586">
        <w:rPr>
          <w:lang w:val="fr-CH"/>
        </w:rPr>
        <w:tab/>
        <w:t>UZB/15/7</w:t>
      </w:r>
      <w:bookmarkStart w:id="17" w:name="_GoBack"/>
      <w:bookmarkEnd w:id="17"/>
    </w:p>
    <w:p w:rsidR="004A6A8C" w:rsidRPr="006D2586" w:rsidRDefault="00B620F9" w:rsidP="00B44A5E">
      <w:pPr>
        <w:pStyle w:val="Note"/>
        <w:rPr>
          <w:lang w:val="fr-CH"/>
        </w:rPr>
      </w:pPr>
      <w:r w:rsidRPr="006D2586">
        <w:rPr>
          <w:rStyle w:val="Artdef"/>
          <w:lang w:val="fr-CH"/>
        </w:rPr>
        <w:t>5.563A</w:t>
      </w:r>
    </w:p>
    <w:p w:rsidR="00B44A5E" w:rsidRDefault="00B54D13" w:rsidP="00B44A5E">
      <w:pPr>
        <w:rPr>
          <w:lang w:val="fr-CH"/>
        </w:rPr>
      </w:pPr>
      <w:r w:rsidRPr="006D2586">
        <w:rPr>
          <w:i/>
          <w:iCs/>
          <w:lang w:val="fr-CH"/>
        </w:rPr>
        <w:t xml:space="preserve">Note rédactionnelle: </w:t>
      </w:r>
      <w:r w:rsidRPr="006D2586">
        <w:rPr>
          <w:lang w:val="fr-CH"/>
        </w:rPr>
        <w:t>Cette modification ne concerne que la version russe</w:t>
      </w:r>
      <w:r w:rsidR="00B44A5E" w:rsidRPr="006D2586">
        <w:rPr>
          <w:lang w:val="fr-CH"/>
        </w:rPr>
        <w:t>.</w:t>
      </w:r>
    </w:p>
    <w:p w:rsidR="00570C26" w:rsidRPr="00570C26" w:rsidRDefault="00570C26" w:rsidP="00570C26">
      <w:pPr>
        <w:pStyle w:val="Reasons"/>
        <w:spacing w:before="0"/>
        <w:rPr>
          <w:sz w:val="16"/>
          <w:szCs w:val="16"/>
          <w:lang w:val="fr-CH"/>
        </w:rPr>
      </w:pPr>
    </w:p>
    <w:p w:rsidR="00B44A5E" w:rsidRPr="00570C26" w:rsidRDefault="00B44A5E" w:rsidP="00570C26">
      <w:pPr>
        <w:spacing w:before="0"/>
        <w:jc w:val="center"/>
        <w:rPr>
          <w:sz w:val="20"/>
          <w:lang w:val="fr-CH"/>
        </w:rPr>
      </w:pPr>
      <w:r w:rsidRPr="006D2586">
        <w:rPr>
          <w:lang w:val="fr-CH"/>
        </w:rPr>
        <w:t>______________</w:t>
      </w:r>
    </w:p>
    <w:sectPr w:rsidR="00B44A5E" w:rsidRPr="00570C2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42" w:rsidRDefault="00764342">
      <w:r>
        <w:separator/>
      </w:r>
    </w:p>
  </w:endnote>
  <w:endnote w:type="continuationSeparator" w:id="0">
    <w:p w:rsidR="00764342" w:rsidRDefault="0076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768AA">
      <w:rPr>
        <w:noProof/>
        <w:lang w:val="en-US"/>
      </w:rPr>
      <w:t>P:\TRAD\F\LING\Fleur\CMR\383973_f.docx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0C26">
      <w:rPr>
        <w:noProof/>
      </w:rPr>
      <w:t>21.07.15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768AA">
      <w:rPr>
        <w:noProof/>
      </w:rPr>
      <w:t>16.07.15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DC6201" w:rsidRDefault="00936D25">
    <w:pPr>
      <w:pStyle w:val="Footer"/>
      <w:rPr>
        <w:lang w:val="es-ES"/>
      </w:rPr>
    </w:pPr>
    <w:r>
      <w:fldChar w:fldCharType="begin"/>
    </w:r>
    <w:r w:rsidRPr="00DC6201">
      <w:rPr>
        <w:lang w:val="es-ES"/>
      </w:rPr>
      <w:instrText xml:space="preserve"> FILENAME \p  \* MERGEFORMAT </w:instrText>
    </w:r>
    <w:r>
      <w:fldChar w:fldCharType="separate"/>
    </w:r>
    <w:r w:rsidR="00DC6201" w:rsidRPr="00DC6201">
      <w:rPr>
        <w:lang w:val="es-ES"/>
      </w:rPr>
      <w:t>P:\FRA\ITU-R\CONF-R\CMR15\000\015F.docx</w:t>
    </w:r>
    <w:r>
      <w:fldChar w:fldCharType="end"/>
    </w:r>
    <w:r w:rsidR="00B620F9" w:rsidRPr="00DC6201">
      <w:rPr>
        <w:lang w:val="es-ES"/>
      </w:rPr>
      <w:t xml:space="preserve"> (383973)</w:t>
    </w:r>
    <w:r w:rsidRPr="00DC6201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0C26">
      <w:t>21.07.15</w:t>
    </w:r>
    <w:r>
      <w:fldChar w:fldCharType="end"/>
    </w:r>
    <w:r w:rsidRPr="00DC6201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C6201">
      <w:t>16.07.15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DC6201" w:rsidRDefault="00DC6201" w:rsidP="00DC6201">
    <w:pPr>
      <w:pStyle w:val="Footer"/>
      <w:rPr>
        <w:lang w:val="es-ES"/>
      </w:rPr>
    </w:pPr>
    <w:r>
      <w:fldChar w:fldCharType="begin"/>
    </w:r>
    <w:r w:rsidRPr="00DC6201">
      <w:rPr>
        <w:lang w:val="es-ES"/>
      </w:rPr>
      <w:instrText xml:space="preserve"> FILENAME \p  \* MERGEFORMAT </w:instrText>
    </w:r>
    <w:r>
      <w:fldChar w:fldCharType="separate"/>
    </w:r>
    <w:r w:rsidRPr="00DC6201">
      <w:rPr>
        <w:lang w:val="es-ES"/>
      </w:rPr>
      <w:t>P:\FRA\ITU-R\CONF-R\CMR15\000\015F.docx</w:t>
    </w:r>
    <w:r>
      <w:fldChar w:fldCharType="end"/>
    </w:r>
    <w:r w:rsidRPr="00DC6201">
      <w:rPr>
        <w:lang w:val="es-ES"/>
      </w:rPr>
      <w:t xml:space="preserve"> (383973)</w:t>
    </w:r>
    <w:r w:rsidRPr="00DC6201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0C26">
      <w:t>21.07.15</w:t>
    </w:r>
    <w:r>
      <w:fldChar w:fldCharType="end"/>
    </w:r>
    <w:r w:rsidRPr="00DC6201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16.07.15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42" w:rsidRDefault="00764342">
      <w:r>
        <w:rPr>
          <w:b/>
        </w:rPr>
        <w:t>_______________</w:t>
      </w:r>
    </w:p>
  </w:footnote>
  <w:footnote w:type="continuationSeparator" w:id="0">
    <w:p w:rsidR="00764342" w:rsidRDefault="0076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70C26">
      <w:rPr>
        <w:noProof/>
      </w:rPr>
      <w:t>4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15-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xod, Nathalie">
    <w15:presenceInfo w15:providerId="AD" w15:userId="S-1-5-21-8740799-900759487-1415713722-3403"/>
  </w15:person>
  <w15:person w15:author="Jones, Jacqueline">
    <w15:presenceInfo w15:providerId="AD" w15:userId="S-1-5-21-8740799-900759487-1415713722-2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768AA"/>
    <w:rsid w:val="0018169B"/>
    <w:rsid w:val="0019352B"/>
    <w:rsid w:val="001960D0"/>
    <w:rsid w:val="00204306"/>
    <w:rsid w:val="00232FD2"/>
    <w:rsid w:val="0026554E"/>
    <w:rsid w:val="002A4622"/>
    <w:rsid w:val="002A6F8F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466211"/>
    <w:rsid w:val="004834A9"/>
    <w:rsid w:val="004D01FC"/>
    <w:rsid w:val="004E28C3"/>
    <w:rsid w:val="004F1F8E"/>
    <w:rsid w:val="00512A32"/>
    <w:rsid w:val="00570C26"/>
    <w:rsid w:val="00586CF2"/>
    <w:rsid w:val="005C3768"/>
    <w:rsid w:val="005C6C3F"/>
    <w:rsid w:val="00613635"/>
    <w:rsid w:val="0062093D"/>
    <w:rsid w:val="00637ECF"/>
    <w:rsid w:val="00647B59"/>
    <w:rsid w:val="00690C7B"/>
    <w:rsid w:val="006A4B45"/>
    <w:rsid w:val="006D2586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A535B"/>
    <w:rsid w:val="008B4C64"/>
    <w:rsid w:val="008D41BE"/>
    <w:rsid w:val="008D58D3"/>
    <w:rsid w:val="00907A96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44A5E"/>
    <w:rsid w:val="00B54D13"/>
    <w:rsid w:val="00B620F9"/>
    <w:rsid w:val="00B64FD0"/>
    <w:rsid w:val="00BA5BD0"/>
    <w:rsid w:val="00BB1D82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908AB"/>
    <w:rsid w:val="00DC402B"/>
    <w:rsid w:val="00DC6201"/>
    <w:rsid w:val="00DE0932"/>
    <w:rsid w:val="00E03A27"/>
    <w:rsid w:val="00E049F1"/>
    <w:rsid w:val="00E37A25"/>
    <w:rsid w:val="00E6539B"/>
    <w:rsid w:val="00E70A31"/>
    <w:rsid w:val="00EA3F38"/>
    <w:rsid w:val="00EA5AB6"/>
    <w:rsid w:val="00EC7615"/>
    <w:rsid w:val="00ED16AA"/>
    <w:rsid w:val="00EF662E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8194D45-74A6-47E3-84CC-B6AB3475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R15-WRC15-C-0015!!MSW-F</DPM_x0020_File_x0020_name>
    <DPM_x0020_Author xmlns="32a1a8c5-2265-4ebc-b7a0-2071e2c5c9bb" xsi:nil="false">Documents Proposals Manager (DPM)</DPM_x0020_Author>
    <DPM_x0020_Version xmlns="32a1a8c5-2265-4ebc-b7a0-2071e2c5c9bb" xsi:nil="false">DPM_v5.2015.7.15_prod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3EFD0-9AFC-4185-AC6E-BC04E71900A2}">
  <ds:schemaRefs>
    <ds:schemaRef ds:uri="http://www.w3.org/XML/1998/namespace"/>
    <ds:schemaRef ds:uri="32a1a8c5-2265-4ebc-b7a0-2071e2c5c9bb"/>
    <ds:schemaRef ds:uri="http://purl.org/dc/dcmitype/"/>
    <ds:schemaRef ds:uri="http://purl.org/dc/elements/1.1/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R15-WRC15-C-0015!!MSW-F</vt:lpstr>
    </vt:vector>
  </TitlesOfParts>
  <Manager>Secrétariat général - Pool</Manager>
  <Company>Union internationale des télécommunications (UIT)</Company>
  <LinksUpToDate>false</LinksUpToDate>
  <CharactersWithSpaces>4141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R15-WRC15-C-0015!!MSW-F</dc:title>
  <dc:subject>Conférence mondiale des radiocommunications - 2015</dc:subject>
  <dc:creator>Documents Proposals Manager (DPM)</dc:creator>
  <cp:keywords>DPM_v5.2015.7.15_prod</cp:keywords>
  <dc:description/>
  <cp:lastModifiedBy>Saxod, Nathalie</cp:lastModifiedBy>
  <cp:revision>4</cp:revision>
  <cp:lastPrinted>2015-07-16T12:33:00Z</cp:lastPrinted>
  <dcterms:created xsi:type="dcterms:W3CDTF">2015-07-21T07:40:00Z</dcterms:created>
  <dcterms:modified xsi:type="dcterms:W3CDTF">2015-07-21T09:46:00Z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