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14ED5" w:rsidTr="001226EC">
        <w:trPr>
          <w:cantSplit/>
        </w:trPr>
        <w:tc>
          <w:tcPr>
            <w:tcW w:w="6771" w:type="dxa"/>
          </w:tcPr>
          <w:p w:rsidR="005651C9" w:rsidRPr="00414ED5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414ED5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414ED5">
              <w:rPr>
                <w:rFonts w:ascii="Verdana" w:eastAsia="SimSun" w:hAnsi="Verdana" w:cs="Traditional Arabic"/>
                <w:b/>
                <w:bCs/>
                <w:szCs w:val="22"/>
              </w:rPr>
              <w:t>ВКР</w:t>
            </w:r>
            <w:proofErr w:type="spellEnd"/>
            <w:r w:rsidRPr="00414ED5">
              <w:rPr>
                <w:rFonts w:ascii="Verdana" w:eastAsia="SimSun" w:hAnsi="Verdana" w:cs="Traditional Arabic"/>
                <w:b/>
                <w:bCs/>
                <w:szCs w:val="22"/>
              </w:rPr>
              <w:t>-</w:t>
            </w:r>
            <w:proofErr w:type="gramStart"/>
            <w:r w:rsidRPr="00414ED5">
              <w:rPr>
                <w:rFonts w:ascii="Verdana" w:eastAsia="SimSun" w:hAnsi="Verdana" w:cs="Traditional Arabic"/>
                <w:b/>
                <w:bCs/>
                <w:szCs w:val="22"/>
              </w:rPr>
              <w:t>15)</w:t>
            </w:r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414ED5" w:rsidRDefault="00597005" w:rsidP="00597005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414ED5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14ED5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414ED5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3" w:name="dhead"/>
            <w:r w:rsidRPr="00414ED5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414ED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14ED5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414ED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414ED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3"/>
      <w:bookmarkEnd w:id="4"/>
      <w:tr w:rsidR="005651C9" w:rsidRPr="00414ED5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414ED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14ED5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414ED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15</w:t>
            </w:r>
            <w:r w:rsidR="005651C9"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14ED5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414ED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414ED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25 июня 2015 года</w:t>
            </w:r>
          </w:p>
        </w:tc>
      </w:tr>
      <w:tr w:rsidR="000F33D8" w:rsidRPr="00414ED5" w:rsidTr="001226EC">
        <w:trPr>
          <w:cantSplit/>
        </w:trPr>
        <w:tc>
          <w:tcPr>
            <w:tcW w:w="6771" w:type="dxa"/>
          </w:tcPr>
          <w:p w:rsidR="000F33D8" w:rsidRPr="00414ED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414ED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14ED5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414ED5" w:rsidTr="009546EA">
        <w:trPr>
          <w:cantSplit/>
        </w:trPr>
        <w:tc>
          <w:tcPr>
            <w:tcW w:w="10031" w:type="dxa"/>
            <w:gridSpan w:val="2"/>
          </w:tcPr>
          <w:p w:rsidR="000F33D8" w:rsidRPr="00414ED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14ED5">
        <w:trPr>
          <w:cantSplit/>
        </w:trPr>
        <w:tc>
          <w:tcPr>
            <w:tcW w:w="10031" w:type="dxa"/>
            <w:gridSpan w:val="2"/>
          </w:tcPr>
          <w:p w:rsidR="000F33D8" w:rsidRPr="00414ED5" w:rsidRDefault="000F33D8" w:rsidP="006D6B86">
            <w:pPr>
              <w:pStyle w:val="Source"/>
            </w:pPr>
            <w:bookmarkStart w:id="5" w:name="dsource" w:colFirst="0" w:colLast="0"/>
            <w:r w:rsidRPr="00414ED5">
              <w:t>Узбекистан (Республика)</w:t>
            </w:r>
          </w:p>
        </w:tc>
      </w:tr>
      <w:tr w:rsidR="000F33D8" w:rsidRPr="00414ED5">
        <w:trPr>
          <w:cantSplit/>
        </w:trPr>
        <w:tc>
          <w:tcPr>
            <w:tcW w:w="10031" w:type="dxa"/>
            <w:gridSpan w:val="2"/>
          </w:tcPr>
          <w:p w:rsidR="000F33D8" w:rsidRPr="00414ED5" w:rsidRDefault="000F33D8" w:rsidP="006D6B86">
            <w:pPr>
              <w:pStyle w:val="Title1"/>
            </w:pPr>
            <w:bookmarkStart w:id="6" w:name="dtitle1" w:colFirst="0" w:colLast="0"/>
            <w:bookmarkEnd w:id="5"/>
            <w:r w:rsidRPr="00414ED5">
              <w:t>ПРЕДЛОЖЕНИЯ ДЛЯ РАБОТЫ КОНФЕРЕНЦИИ</w:t>
            </w:r>
          </w:p>
        </w:tc>
      </w:tr>
      <w:tr w:rsidR="000F33D8" w:rsidRPr="00414ED5">
        <w:trPr>
          <w:cantSplit/>
        </w:trPr>
        <w:tc>
          <w:tcPr>
            <w:tcW w:w="10031" w:type="dxa"/>
            <w:gridSpan w:val="2"/>
          </w:tcPr>
          <w:p w:rsidR="000F33D8" w:rsidRPr="00414ED5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414ED5">
        <w:trPr>
          <w:cantSplit/>
        </w:trPr>
        <w:tc>
          <w:tcPr>
            <w:tcW w:w="10031" w:type="dxa"/>
            <w:gridSpan w:val="2"/>
          </w:tcPr>
          <w:p w:rsidR="000F33D8" w:rsidRPr="00414ED5" w:rsidRDefault="000F33D8" w:rsidP="006D6B86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414ED5">
              <w:rPr>
                <w:lang w:val="ru-RU"/>
              </w:rPr>
              <w:t>Пункт 9.2 повестки дня</w:t>
            </w:r>
          </w:p>
        </w:tc>
      </w:tr>
      <w:bookmarkEnd w:id="8"/>
    </w:tbl>
    <w:p w:rsidR="006D6B86" w:rsidRPr="00414ED5" w:rsidRDefault="006D6B86" w:rsidP="006D6B86">
      <w:pPr>
        <w:pStyle w:val="Normalaftertitle"/>
      </w:pPr>
    </w:p>
    <w:p w:rsidR="006D6B86" w:rsidRPr="00414ED5" w:rsidRDefault="006D6B86" w:rsidP="006D6B86">
      <w:r w:rsidRPr="00414ED5">
        <w:t>9</w:t>
      </w:r>
      <w:r w:rsidRPr="00414ED5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414ED5" w:rsidRDefault="00860C59" w:rsidP="00B33676">
      <w:pPr>
        <w:rPr>
          <w:szCs w:val="22"/>
        </w:rPr>
      </w:pPr>
      <w:r w:rsidRPr="00414ED5">
        <w:rPr>
          <w:szCs w:val="22"/>
        </w:rPr>
        <w:t>9.2</w:t>
      </w:r>
      <w:r w:rsidRPr="00414ED5">
        <w:rPr>
          <w:szCs w:val="22"/>
        </w:rPr>
        <w:tab/>
        <w:t>о наличии любых трудностей или противоречий, встречающихся при применении Регламента радиосвязи; и</w:t>
      </w:r>
    </w:p>
    <w:p w:rsidR="006D6B86" w:rsidRPr="00414ED5" w:rsidRDefault="006D6B86" w:rsidP="006D6B86">
      <w:pPr>
        <w:pStyle w:val="Headingb"/>
        <w:rPr>
          <w:lang w:val="ru-RU"/>
        </w:rPr>
      </w:pPr>
      <w:r w:rsidRPr="00414ED5">
        <w:rPr>
          <w:lang w:val="ru-RU"/>
        </w:rPr>
        <w:t>Введение</w:t>
      </w:r>
    </w:p>
    <w:p w:rsidR="0003535B" w:rsidRPr="00414ED5" w:rsidRDefault="006D6B86" w:rsidP="00A61057">
      <w:r w:rsidRPr="00414ED5">
        <w:t>Ниже приводятся найденные ошибки в Регламенте радиосвязи, которые могут быть исправлены в ходе Всемирной конференции радиосвязи 2015 года (</w:t>
      </w:r>
      <w:proofErr w:type="spellStart"/>
      <w:r w:rsidRPr="00414ED5">
        <w:t>ВКР</w:t>
      </w:r>
      <w:proofErr w:type="spellEnd"/>
      <w:r w:rsidRPr="00414ED5">
        <w:t xml:space="preserve">-15) при рассмотрении пункта 9.2 "о наличии любых трудностей или противоречий, встречающихся при применении Регламента радиосвязи" повестки дня </w:t>
      </w:r>
      <w:proofErr w:type="spellStart"/>
      <w:r w:rsidRPr="00414ED5">
        <w:t>ВКР</w:t>
      </w:r>
      <w:proofErr w:type="spellEnd"/>
      <w:r w:rsidRPr="00414ED5">
        <w:t>-15.</w:t>
      </w:r>
    </w:p>
    <w:p w:rsidR="006D6B86" w:rsidRPr="00414ED5" w:rsidRDefault="006D6B86" w:rsidP="006D6B86">
      <w:pPr>
        <w:pStyle w:val="Headingb"/>
        <w:rPr>
          <w:lang w:val="ru-RU"/>
        </w:rPr>
      </w:pPr>
      <w:r w:rsidRPr="00414ED5">
        <w:rPr>
          <w:lang w:val="ru-RU"/>
        </w:rPr>
        <w:t>Предложения</w:t>
      </w:r>
    </w:p>
    <w:p w:rsidR="009B5CC2" w:rsidRPr="00414ED5" w:rsidRDefault="009B5CC2" w:rsidP="006D6B86">
      <w:r w:rsidRPr="00414ED5">
        <w:br w:type="page"/>
      </w:r>
    </w:p>
    <w:p w:rsidR="008E2497" w:rsidRPr="00414ED5" w:rsidRDefault="00860C59" w:rsidP="006D603C">
      <w:pPr>
        <w:pStyle w:val="ArtNo"/>
      </w:pPr>
      <w:bookmarkStart w:id="9" w:name="_Toc331607833"/>
      <w:r w:rsidRPr="00414ED5">
        <w:lastRenderedPageBreak/>
        <w:t xml:space="preserve">СТАТЬЯ </w:t>
      </w:r>
      <w:r w:rsidRPr="00414ED5">
        <w:rPr>
          <w:rStyle w:val="href"/>
        </w:rPr>
        <w:t>37</w:t>
      </w:r>
      <w:bookmarkEnd w:id="9"/>
    </w:p>
    <w:p w:rsidR="008E2497" w:rsidRPr="00414ED5" w:rsidRDefault="00860C59" w:rsidP="008E2497">
      <w:pPr>
        <w:pStyle w:val="Arttitle"/>
        <w:rPr>
          <w:lang w:eastAsia="ru-RU"/>
        </w:rPr>
      </w:pPr>
      <w:bookmarkStart w:id="10" w:name="_Toc331607834"/>
      <w:r w:rsidRPr="00414ED5">
        <w:rPr>
          <w:lang w:eastAsia="ru-RU"/>
        </w:rPr>
        <w:t>Дипломы операторов</w:t>
      </w:r>
      <w:bookmarkEnd w:id="10"/>
    </w:p>
    <w:p w:rsidR="008E2497" w:rsidRPr="00414ED5" w:rsidRDefault="00860C59" w:rsidP="008E2497">
      <w:pPr>
        <w:pStyle w:val="Section1"/>
        <w:rPr>
          <w:lang w:eastAsia="ru-RU"/>
        </w:rPr>
      </w:pPr>
      <w:bookmarkStart w:id="11" w:name="_Toc331607836"/>
      <w:r w:rsidRPr="00414ED5">
        <w:rPr>
          <w:lang w:eastAsia="ru-RU"/>
        </w:rPr>
        <w:t xml:space="preserve">Раздел </w:t>
      </w:r>
      <w:proofErr w:type="spellStart"/>
      <w:proofErr w:type="gramStart"/>
      <w:r w:rsidRPr="00414ED5">
        <w:rPr>
          <w:lang w:eastAsia="ru-RU"/>
        </w:rPr>
        <w:t>II</w:t>
      </w:r>
      <w:proofErr w:type="spellEnd"/>
      <w:r w:rsidRPr="00414ED5">
        <w:rPr>
          <w:lang w:eastAsia="ru-RU"/>
        </w:rPr>
        <w:t xml:space="preserve">  –</w:t>
      </w:r>
      <w:proofErr w:type="gramEnd"/>
      <w:r w:rsidRPr="00414ED5">
        <w:rPr>
          <w:lang w:eastAsia="ru-RU"/>
        </w:rPr>
        <w:t xml:space="preserve">  Классы и категории дипломов</w:t>
      </w:r>
      <w:bookmarkEnd w:id="11"/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/15/1</w:t>
      </w:r>
    </w:p>
    <w:p w:rsidR="008E2497" w:rsidRPr="00414ED5" w:rsidRDefault="00860C59" w:rsidP="006D6B86">
      <w:pPr>
        <w:rPr>
          <w:lang w:eastAsia="ru-RU"/>
        </w:rPr>
      </w:pPr>
      <w:r w:rsidRPr="00414ED5">
        <w:rPr>
          <w:rStyle w:val="Artdef"/>
        </w:rPr>
        <w:t>37.13</w:t>
      </w:r>
      <w:r w:rsidRPr="00414ED5">
        <w:rPr>
          <w:lang w:eastAsia="ru-RU"/>
        </w:rPr>
        <w:tab/>
      </w:r>
      <w:r w:rsidRPr="00414ED5">
        <w:rPr>
          <w:lang w:eastAsia="ru-RU"/>
        </w:rPr>
        <w:tab/>
      </w:r>
      <w:proofErr w:type="gramStart"/>
      <w:r w:rsidRPr="00414ED5">
        <w:rPr>
          <w:lang w:eastAsia="ru-RU"/>
        </w:rPr>
        <w:t>2)</w:t>
      </w:r>
      <w:r w:rsidRPr="00414ED5">
        <w:rPr>
          <w:lang w:eastAsia="ru-RU"/>
        </w:rPr>
        <w:tab/>
      </w:r>
      <w:proofErr w:type="gramEnd"/>
      <w:r w:rsidRPr="00414ED5">
        <w:rPr>
          <w:lang w:eastAsia="ru-RU"/>
        </w:rPr>
        <w:t>Обладатель общего диплома оператора-радиотелефониста может обслуживать любую радиотелефонную станцию воздушного судна или земн</w:t>
      </w:r>
      <w:del w:id="12" w:author="Maloletkova, Svetlana" w:date="2015-07-15T15:47:00Z">
        <w:r w:rsidRPr="00414ED5" w:rsidDel="006D6B86">
          <w:rPr>
            <w:lang w:eastAsia="ru-RU"/>
          </w:rPr>
          <w:delText>ой</w:delText>
        </w:r>
      </w:del>
      <w:ins w:id="13" w:author="Maloletkova, Svetlana" w:date="2015-07-15T15:47:00Z">
        <w:r w:rsidR="006D6B86" w:rsidRPr="00414ED5">
          <w:rPr>
            <w:lang w:eastAsia="ru-RU"/>
          </w:rPr>
          <w:t>ую</w:t>
        </w:r>
      </w:ins>
      <w:r w:rsidRPr="00414ED5">
        <w:rPr>
          <w:lang w:eastAsia="ru-RU"/>
        </w:rPr>
        <w:t xml:space="preserve"> станци</w:t>
      </w:r>
      <w:del w:id="14" w:author="Maloletkova, Svetlana" w:date="2015-07-15T15:47:00Z">
        <w:r w:rsidRPr="00414ED5" w:rsidDel="006D6B86">
          <w:rPr>
            <w:lang w:eastAsia="ru-RU"/>
          </w:rPr>
          <w:delText>и</w:delText>
        </w:r>
      </w:del>
      <w:ins w:id="15" w:author="Maloletkova, Svetlana" w:date="2015-07-15T15:47:00Z">
        <w:r w:rsidR="006D6B86" w:rsidRPr="00414ED5">
          <w:rPr>
            <w:lang w:eastAsia="ru-RU"/>
          </w:rPr>
          <w:t>ю</w:t>
        </w:r>
      </w:ins>
      <w:r w:rsidRPr="00414ED5">
        <w:rPr>
          <w:lang w:eastAsia="ru-RU"/>
        </w:rPr>
        <w:t xml:space="preserve"> воздушного судна.</w:t>
      </w:r>
    </w:p>
    <w:p w:rsidR="00D11229" w:rsidRPr="00414ED5" w:rsidRDefault="00D1122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/15/2</w:t>
      </w:r>
    </w:p>
    <w:p w:rsidR="008E2497" w:rsidRPr="00414ED5" w:rsidRDefault="00860C59">
      <w:pPr>
        <w:rPr>
          <w:lang w:eastAsia="ru-RU"/>
        </w:rPr>
      </w:pPr>
      <w:r w:rsidRPr="00414ED5">
        <w:rPr>
          <w:rStyle w:val="Artdef"/>
        </w:rPr>
        <w:t>37.14</w:t>
      </w:r>
      <w:r w:rsidRPr="00414ED5">
        <w:rPr>
          <w:lang w:eastAsia="ru-RU"/>
        </w:rPr>
        <w:tab/>
      </w:r>
      <w:r w:rsidRPr="00414ED5">
        <w:rPr>
          <w:lang w:eastAsia="ru-RU"/>
        </w:rPr>
        <w:tab/>
      </w:r>
      <w:proofErr w:type="gramStart"/>
      <w:r w:rsidRPr="00414ED5">
        <w:rPr>
          <w:lang w:eastAsia="ru-RU"/>
        </w:rPr>
        <w:t>3)</w:t>
      </w:r>
      <w:r w:rsidRPr="00414ED5">
        <w:rPr>
          <w:lang w:eastAsia="ru-RU"/>
        </w:rPr>
        <w:tab/>
      </w:r>
      <w:proofErr w:type="gramEnd"/>
      <w:r w:rsidRPr="00414ED5">
        <w:rPr>
          <w:lang w:eastAsia="ru-RU"/>
        </w:rPr>
        <w:t>Обладатель ограниченного диплома оператора-радиотелефониста может обслуживать любую радиотелефонную станцию воздушного судна или земн</w:t>
      </w:r>
      <w:del w:id="16" w:author="Maloletkova, Svetlana" w:date="2015-07-15T15:47:00Z">
        <w:r w:rsidRPr="00414ED5" w:rsidDel="006D6B86">
          <w:rPr>
            <w:lang w:eastAsia="ru-RU"/>
          </w:rPr>
          <w:delText>ой</w:delText>
        </w:r>
      </w:del>
      <w:ins w:id="17" w:author="Maloletkova, Svetlana" w:date="2015-07-15T15:47:00Z">
        <w:r w:rsidR="006D6B86" w:rsidRPr="00414ED5">
          <w:rPr>
            <w:lang w:eastAsia="ru-RU"/>
          </w:rPr>
          <w:t>ую</w:t>
        </w:r>
      </w:ins>
      <w:r w:rsidRPr="00414ED5">
        <w:rPr>
          <w:lang w:eastAsia="ru-RU"/>
        </w:rPr>
        <w:t xml:space="preserve"> станци</w:t>
      </w:r>
      <w:del w:id="18" w:author="Maloletkova, Svetlana" w:date="2015-07-15T15:47:00Z">
        <w:r w:rsidRPr="00414ED5" w:rsidDel="006D6B86">
          <w:rPr>
            <w:lang w:eastAsia="ru-RU"/>
          </w:rPr>
          <w:delText>и</w:delText>
        </w:r>
      </w:del>
      <w:ins w:id="19" w:author="Maloletkova, Svetlana" w:date="2015-07-15T15:47:00Z">
        <w:r w:rsidR="006D6B86" w:rsidRPr="00414ED5">
          <w:rPr>
            <w:lang w:eastAsia="ru-RU"/>
          </w:rPr>
          <w:t>ю</w:t>
        </w:r>
      </w:ins>
      <w:r w:rsidRPr="00414ED5">
        <w:rPr>
          <w:lang w:eastAsia="ru-RU"/>
        </w:rPr>
        <w:t xml:space="preserve"> воздушного судна, работающую на частотах, распределенных исключительно воздушной подвижной службе или воздушной подвижной спутниковой службе, при условии что обслуживание передатчика требует применения лишь простых наружных переключающих устройств.</w:t>
      </w:r>
    </w:p>
    <w:p w:rsidR="00D11229" w:rsidRPr="00414ED5" w:rsidRDefault="00D11229">
      <w:pPr>
        <w:pStyle w:val="Reasons"/>
      </w:pPr>
    </w:p>
    <w:p w:rsidR="008E2497" w:rsidRPr="00414ED5" w:rsidRDefault="00860C59" w:rsidP="00B25C66">
      <w:pPr>
        <w:pStyle w:val="ArtNo"/>
      </w:pPr>
      <w:bookmarkStart w:id="20" w:name="_Toc331607681"/>
      <w:r w:rsidRPr="00414ED5">
        <w:t xml:space="preserve">СТАТЬЯ </w:t>
      </w:r>
      <w:r w:rsidRPr="00414ED5">
        <w:rPr>
          <w:rStyle w:val="href"/>
        </w:rPr>
        <w:t>5</w:t>
      </w:r>
      <w:bookmarkEnd w:id="20"/>
    </w:p>
    <w:p w:rsidR="008E2497" w:rsidRPr="00414ED5" w:rsidRDefault="00860C59" w:rsidP="008E2497">
      <w:pPr>
        <w:pStyle w:val="Arttitle"/>
      </w:pPr>
      <w:bookmarkStart w:id="21" w:name="_Toc331607682"/>
      <w:r w:rsidRPr="00414ED5">
        <w:t>Распределение частот</w:t>
      </w:r>
      <w:bookmarkEnd w:id="21"/>
    </w:p>
    <w:p w:rsidR="008E2497" w:rsidRPr="00414ED5" w:rsidRDefault="00860C59" w:rsidP="00E170AA">
      <w:pPr>
        <w:pStyle w:val="Section1"/>
      </w:pPr>
      <w:bookmarkStart w:id="22" w:name="_Toc331607687"/>
      <w:r w:rsidRPr="00414ED5">
        <w:t xml:space="preserve">Раздел </w:t>
      </w:r>
      <w:proofErr w:type="spellStart"/>
      <w:proofErr w:type="gramStart"/>
      <w:r w:rsidRPr="00414ED5">
        <w:t>IV</w:t>
      </w:r>
      <w:proofErr w:type="spellEnd"/>
      <w:r w:rsidRPr="00414ED5">
        <w:t xml:space="preserve">  –</w:t>
      </w:r>
      <w:proofErr w:type="gramEnd"/>
      <w:r w:rsidRPr="00414ED5">
        <w:t xml:space="preserve">  Таблица распределения частот</w:t>
      </w:r>
      <w:r w:rsidRPr="00414ED5">
        <w:br/>
      </w:r>
      <w:r w:rsidRPr="00414ED5">
        <w:rPr>
          <w:b w:val="0"/>
          <w:bCs/>
        </w:rPr>
        <w:t>(См. п.</w:t>
      </w:r>
      <w:r w:rsidRPr="00414ED5">
        <w:t xml:space="preserve"> 2.1</w:t>
      </w:r>
      <w:r w:rsidRPr="00414ED5">
        <w:rPr>
          <w:b w:val="0"/>
          <w:bCs/>
        </w:rPr>
        <w:t>)</w:t>
      </w:r>
      <w:bookmarkEnd w:id="22"/>
      <w:r w:rsidRPr="00414ED5">
        <w:rPr>
          <w:b w:val="0"/>
          <w:bCs/>
        </w:rPr>
        <w:br/>
      </w:r>
      <w:r w:rsidRPr="00414ED5">
        <w:br/>
      </w:r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/15/3</w:t>
      </w:r>
    </w:p>
    <w:p w:rsidR="008E2497" w:rsidRPr="00414ED5" w:rsidRDefault="00860C59" w:rsidP="007321FA">
      <w:pPr>
        <w:pStyle w:val="Tabletitle"/>
        <w:keepNext w:val="0"/>
        <w:keepLines w:val="0"/>
      </w:pPr>
      <w:r w:rsidRPr="00414ED5">
        <w:t>1800–2194 кГц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06"/>
      </w:tblGrid>
      <w:tr w:rsidR="008E2497" w:rsidRPr="00414ED5" w:rsidTr="00B20B68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E2497" w:rsidRPr="00414ED5" w:rsidRDefault="00860C59" w:rsidP="00475FFE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Распределение по службам</w:t>
            </w:r>
          </w:p>
        </w:tc>
      </w:tr>
      <w:tr w:rsidR="008E2497" w:rsidRPr="00414ED5" w:rsidTr="006D6B86">
        <w:tc>
          <w:tcPr>
            <w:tcW w:w="1667" w:type="pct"/>
          </w:tcPr>
          <w:p w:rsidR="008E2497" w:rsidRPr="004D35C3" w:rsidRDefault="00860C59" w:rsidP="00475FFE">
            <w:pPr>
              <w:pStyle w:val="Tablehead"/>
              <w:rPr>
                <w:lang w:val="en-US"/>
                <w:rPrChange w:id="23" w:author="Maloletkova, Svetlana" w:date="2015-07-15T16:52:00Z">
                  <w:rPr>
                    <w:lang w:val="ru-RU"/>
                  </w:rPr>
                </w:rPrChange>
              </w:rPr>
            </w:pPr>
            <w:r w:rsidRPr="00414ED5">
              <w:rPr>
                <w:lang w:val="ru-RU"/>
              </w:rPr>
              <w:t xml:space="preserve">Район </w:t>
            </w:r>
            <w:del w:id="24" w:author="Maloletkova, Svetlana" w:date="2015-07-15T16:52:00Z">
              <w:r w:rsidRPr="00414ED5" w:rsidDel="004D35C3">
                <w:rPr>
                  <w:lang w:val="ru-RU"/>
                </w:rPr>
                <w:delText>2</w:delText>
              </w:r>
            </w:del>
            <w:ins w:id="25" w:author="Maloletkova, Svetlana" w:date="2015-07-15T16:52:00Z">
              <w:r w:rsidR="004D35C3">
                <w:rPr>
                  <w:lang w:val="en-US"/>
                </w:rPr>
                <w:t>1</w:t>
              </w:r>
            </w:ins>
          </w:p>
        </w:tc>
        <w:tc>
          <w:tcPr>
            <w:tcW w:w="1667" w:type="pct"/>
          </w:tcPr>
          <w:p w:rsidR="008E2497" w:rsidRPr="00414ED5" w:rsidRDefault="00860C59" w:rsidP="00475FFE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2</w:t>
            </w:r>
          </w:p>
        </w:tc>
        <w:tc>
          <w:tcPr>
            <w:tcW w:w="1666" w:type="pct"/>
          </w:tcPr>
          <w:p w:rsidR="008E2497" w:rsidRPr="004D35C3" w:rsidRDefault="00860C59" w:rsidP="00475FFE">
            <w:pPr>
              <w:pStyle w:val="Tablehead"/>
              <w:rPr>
                <w:lang w:val="en-US"/>
                <w:rPrChange w:id="26" w:author="Maloletkova, Svetlana" w:date="2015-07-15T16:52:00Z">
                  <w:rPr>
                    <w:lang w:val="ru-RU"/>
                  </w:rPr>
                </w:rPrChange>
              </w:rPr>
            </w:pPr>
            <w:r w:rsidRPr="00414ED5">
              <w:rPr>
                <w:lang w:val="ru-RU"/>
              </w:rPr>
              <w:t xml:space="preserve">Район </w:t>
            </w:r>
            <w:del w:id="27" w:author="Maloletkova, Svetlana" w:date="2015-07-15T16:52:00Z">
              <w:r w:rsidRPr="00414ED5" w:rsidDel="004D35C3">
                <w:rPr>
                  <w:lang w:val="ru-RU"/>
                </w:rPr>
                <w:delText>2</w:delText>
              </w:r>
            </w:del>
            <w:ins w:id="28" w:author="Maloletkova, Svetlana" w:date="2015-07-15T16:52:00Z">
              <w:r w:rsidR="004D35C3">
                <w:rPr>
                  <w:lang w:val="en-US"/>
                </w:rPr>
                <w:t>3</w:t>
              </w:r>
            </w:ins>
          </w:p>
        </w:tc>
      </w:tr>
      <w:tr w:rsidR="008E2497" w:rsidRPr="00414ED5" w:rsidTr="006D6B86">
        <w:tc>
          <w:tcPr>
            <w:tcW w:w="1667" w:type="pct"/>
          </w:tcPr>
          <w:p w:rsidR="008E2497" w:rsidRPr="00414ED5" w:rsidRDefault="00860C59" w:rsidP="00475FFE">
            <w:pPr>
              <w:pStyle w:val="Tabletext"/>
              <w:rPr>
                <w:rStyle w:val="Tablefreq"/>
              </w:rPr>
            </w:pPr>
            <w:r w:rsidRPr="00414ED5">
              <w:rPr>
                <w:rStyle w:val="Tablefreq"/>
              </w:rPr>
              <w:t>1 800–1 810</w:t>
            </w:r>
          </w:p>
          <w:p w:rsidR="008E2497" w:rsidRPr="00414ED5" w:rsidRDefault="00860C59" w:rsidP="00475FFE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РАДИОЛОКАЦИОННАЯ</w:t>
            </w:r>
          </w:p>
          <w:p w:rsidR="008E2497" w:rsidRPr="00414ED5" w:rsidRDefault="00860C59" w:rsidP="00475FFE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lang w:val="ru-RU"/>
              </w:rPr>
              <w:t>5.93</w:t>
            </w:r>
          </w:p>
        </w:tc>
        <w:tc>
          <w:tcPr>
            <w:tcW w:w="1667" w:type="pct"/>
            <w:vMerge w:val="restart"/>
          </w:tcPr>
          <w:p w:rsidR="008E2497" w:rsidRPr="00414ED5" w:rsidRDefault="00860C59" w:rsidP="00475FFE">
            <w:pPr>
              <w:pStyle w:val="Tabletext"/>
              <w:rPr>
                <w:rStyle w:val="Tablefreq"/>
              </w:rPr>
            </w:pPr>
            <w:r w:rsidRPr="00414ED5">
              <w:rPr>
                <w:rStyle w:val="Tablefreq"/>
              </w:rPr>
              <w:t>1 800–1 850</w:t>
            </w:r>
          </w:p>
          <w:p w:rsidR="008E2497" w:rsidRPr="00414ED5" w:rsidRDefault="00860C59" w:rsidP="00475FFE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ЛЮБИТЕЛЬСКАЯ</w:t>
            </w:r>
          </w:p>
        </w:tc>
        <w:tc>
          <w:tcPr>
            <w:tcW w:w="1666" w:type="pct"/>
            <w:tcBorders>
              <w:bottom w:val="nil"/>
            </w:tcBorders>
          </w:tcPr>
          <w:p w:rsidR="008E2497" w:rsidRPr="00414ED5" w:rsidRDefault="00860C59" w:rsidP="00475FFE">
            <w:pPr>
              <w:pStyle w:val="Tabletext"/>
              <w:rPr>
                <w:rStyle w:val="Tablefreq"/>
              </w:rPr>
            </w:pPr>
            <w:r w:rsidRPr="00414ED5">
              <w:rPr>
                <w:rStyle w:val="Tablefreq"/>
              </w:rPr>
              <w:t>1 800–2 000</w:t>
            </w:r>
          </w:p>
          <w:p w:rsidR="008E2497" w:rsidRPr="00414ED5" w:rsidRDefault="00860C59" w:rsidP="00475FFE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ЛЮБИТЕЛЬСКАЯ</w:t>
            </w:r>
          </w:p>
          <w:p w:rsidR="008E2497" w:rsidRPr="00414ED5" w:rsidRDefault="00860C59" w:rsidP="00475FFE">
            <w:pPr>
              <w:pStyle w:val="TableTextS5"/>
              <w:rPr>
                <w:szCs w:val="18"/>
                <w:lang w:val="ru-RU"/>
              </w:rPr>
            </w:pPr>
            <w:r w:rsidRPr="00414ED5">
              <w:rPr>
                <w:lang w:val="ru-RU"/>
              </w:rPr>
              <w:t xml:space="preserve">ФИКСИРОВАННАЯ </w:t>
            </w:r>
          </w:p>
        </w:tc>
      </w:tr>
      <w:tr w:rsidR="008E2497" w:rsidRPr="00414ED5" w:rsidTr="006D6B86">
        <w:tc>
          <w:tcPr>
            <w:tcW w:w="1667" w:type="pct"/>
          </w:tcPr>
          <w:p w:rsidR="008E2497" w:rsidRPr="00414ED5" w:rsidRDefault="00860C59" w:rsidP="00475FFE">
            <w:pPr>
              <w:pStyle w:val="TableTextS5"/>
              <w:tabs>
                <w:tab w:val="left" w:pos="284"/>
              </w:tabs>
              <w:ind w:left="284" w:hanging="284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1 810–1 850</w:t>
            </w:r>
          </w:p>
          <w:p w:rsidR="008E2497" w:rsidRPr="00414ED5" w:rsidRDefault="00860C59" w:rsidP="00475FFE">
            <w:pPr>
              <w:pStyle w:val="TableTextS5"/>
              <w:tabs>
                <w:tab w:val="left" w:pos="284"/>
              </w:tabs>
              <w:ind w:left="284" w:hanging="284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>ЛЮБИТЕЛЬСКАЯ</w:t>
            </w:r>
          </w:p>
          <w:p w:rsidR="008E2497" w:rsidRPr="00414ED5" w:rsidRDefault="003F244F" w:rsidP="00475FFE">
            <w:pPr>
              <w:pStyle w:val="TableTextS5"/>
              <w:tabs>
                <w:tab w:val="left" w:pos="284"/>
              </w:tabs>
              <w:ind w:left="284" w:hanging="284"/>
              <w:rPr>
                <w:szCs w:val="18"/>
                <w:lang w:val="ru-RU"/>
              </w:rPr>
            </w:pPr>
          </w:p>
          <w:p w:rsidR="008E2497" w:rsidRPr="00414ED5" w:rsidRDefault="00860C59">
            <w:pPr>
              <w:pStyle w:val="TableTextS5"/>
              <w:tabs>
                <w:tab w:val="left" w:pos="284"/>
              </w:tabs>
              <w:ind w:left="284" w:hanging="284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lang w:val="ru-RU"/>
              </w:rPr>
              <w:t>5.98  5.99  5.100</w:t>
            </w:r>
            <w:del w:id="29" w:author="Maloletkova, Svetlana" w:date="2015-07-15T15:47:00Z">
              <w:r w:rsidRPr="00414ED5" w:rsidDel="006D6B86">
                <w:rPr>
                  <w:rStyle w:val="Artref"/>
                  <w:lang w:val="ru-RU"/>
                </w:rPr>
                <w:delText xml:space="preserve">  5.101</w:delText>
              </w:r>
            </w:del>
          </w:p>
        </w:tc>
        <w:tc>
          <w:tcPr>
            <w:tcW w:w="1667" w:type="pct"/>
            <w:vMerge/>
          </w:tcPr>
          <w:p w:rsidR="008E2497" w:rsidRPr="00414ED5" w:rsidRDefault="003F244F" w:rsidP="00475FFE">
            <w:pPr>
              <w:pStyle w:val="Tabletext"/>
              <w:rPr>
                <w:szCs w:val="18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8E2497" w:rsidRPr="00414ED5" w:rsidRDefault="00860C59" w:rsidP="00475FFE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ПОДВИЖНАЯ, за исключением воздушной подвижной</w:t>
            </w:r>
          </w:p>
          <w:p w:rsidR="008E2497" w:rsidRPr="00414ED5" w:rsidRDefault="00860C59" w:rsidP="00475FFE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РАДИОНАВИГАЦИОННАЯ</w:t>
            </w:r>
          </w:p>
          <w:p w:rsidR="008E2497" w:rsidRPr="00414ED5" w:rsidRDefault="00860C59" w:rsidP="00475FFE">
            <w:pPr>
              <w:pStyle w:val="TableTextS5"/>
              <w:rPr>
                <w:szCs w:val="18"/>
                <w:lang w:val="ru-RU"/>
              </w:rPr>
            </w:pPr>
            <w:r w:rsidRPr="00414ED5">
              <w:rPr>
                <w:lang w:val="ru-RU"/>
              </w:rPr>
              <w:t>Радиолокационная</w:t>
            </w:r>
          </w:p>
        </w:tc>
      </w:tr>
    </w:tbl>
    <w:p w:rsidR="00D11229" w:rsidRPr="00414ED5" w:rsidRDefault="00D1122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8E2497" w:rsidRPr="00414ED5" w:rsidRDefault="00860C59" w:rsidP="00B20B68">
      <w:pPr>
        <w:pStyle w:val="Note"/>
        <w:rPr>
          <w:lang w:val="ru-RU"/>
        </w:rPr>
      </w:pPr>
      <w:r w:rsidRPr="00414ED5">
        <w:rPr>
          <w:rStyle w:val="Artdef"/>
          <w:lang w:val="ru-RU"/>
        </w:rPr>
        <w:t>5.101</w:t>
      </w:r>
      <w:proofErr w:type="gramStart"/>
      <w:r w:rsidRPr="00414ED5">
        <w:rPr>
          <w:lang w:val="ru-RU"/>
        </w:rPr>
        <w:tab/>
      </w:r>
      <w:r w:rsidRPr="00414ED5">
        <w:rPr>
          <w:sz w:val="16"/>
          <w:szCs w:val="16"/>
          <w:lang w:val="ru-RU"/>
        </w:rPr>
        <w:t>(</w:t>
      </w:r>
      <w:proofErr w:type="spellStart"/>
      <w:proofErr w:type="gramEnd"/>
      <w:r w:rsidRPr="00414ED5">
        <w:rPr>
          <w:sz w:val="16"/>
          <w:szCs w:val="16"/>
          <w:lang w:val="ru-RU"/>
        </w:rPr>
        <w:t>SUP</w:t>
      </w:r>
      <w:proofErr w:type="spellEnd"/>
      <w:r w:rsidRPr="00414ED5">
        <w:rPr>
          <w:sz w:val="16"/>
          <w:szCs w:val="16"/>
          <w:lang w:val="ru-RU"/>
        </w:rPr>
        <w:t xml:space="preserve"> – </w:t>
      </w:r>
      <w:proofErr w:type="spellStart"/>
      <w:r w:rsidRPr="00414ED5">
        <w:rPr>
          <w:sz w:val="16"/>
          <w:szCs w:val="16"/>
          <w:lang w:val="ru-RU"/>
        </w:rPr>
        <w:t>ВКР</w:t>
      </w:r>
      <w:proofErr w:type="spellEnd"/>
      <w:r w:rsidRPr="00414ED5">
        <w:rPr>
          <w:sz w:val="16"/>
          <w:szCs w:val="16"/>
          <w:lang w:val="ru-RU"/>
        </w:rPr>
        <w:t>-12)</w:t>
      </w:r>
    </w:p>
    <w:p w:rsidR="00D11229" w:rsidRPr="00414ED5" w:rsidRDefault="00D1122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lastRenderedPageBreak/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/15/4</w:t>
      </w:r>
    </w:p>
    <w:p w:rsidR="008E2497" w:rsidRPr="00414ED5" w:rsidRDefault="00860C59" w:rsidP="00860C59">
      <w:pPr>
        <w:pStyle w:val="Tabletitle"/>
      </w:pPr>
      <w:r w:rsidRPr="00414ED5">
        <w:t>410–460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3"/>
        <w:gridCol w:w="3206"/>
        <w:gridCol w:w="3210"/>
      </w:tblGrid>
      <w:tr w:rsidR="008E2497" w:rsidRPr="00414ED5" w:rsidTr="007F5103">
        <w:tc>
          <w:tcPr>
            <w:tcW w:w="5000" w:type="pct"/>
            <w:gridSpan w:val="3"/>
          </w:tcPr>
          <w:p w:rsidR="008E2497" w:rsidRPr="00414ED5" w:rsidRDefault="00860C59" w:rsidP="00C107D9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Распределение по службам</w:t>
            </w:r>
          </w:p>
        </w:tc>
      </w:tr>
      <w:tr w:rsidR="008E2497" w:rsidRPr="00414ED5" w:rsidTr="007F5103">
        <w:tc>
          <w:tcPr>
            <w:tcW w:w="1668" w:type="pct"/>
            <w:tcBorders>
              <w:bottom w:val="single" w:sz="4" w:space="0" w:color="auto"/>
            </w:tcBorders>
          </w:tcPr>
          <w:p w:rsidR="008E2497" w:rsidRPr="00414ED5" w:rsidRDefault="00860C59" w:rsidP="00C107D9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8E2497" w:rsidRPr="00414ED5" w:rsidRDefault="00860C59" w:rsidP="00C107D9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2497" w:rsidRPr="00414ED5" w:rsidRDefault="00860C59" w:rsidP="00C107D9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3</w:t>
            </w:r>
          </w:p>
        </w:tc>
      </w:tr>
      <w:tr w:rsidR="008E2497" w:rsidRPr="00414ED5" w:rsidTr="007F5103">
        <w:tc>
          <w:tcPr>
            <w:tcW w:w="1668" w:type="pct"/>
            <w:tcBorders>
              <w:right w:val="nil"/>
            </w:tcBorders>
          </w:tcPr>
          <w:p w:rsidR="008E2497" w:rsidRPr="00414ED5" w:rsidRDefault="006D6B86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...</w:t>
            </w:r>
          </w:p>
        </w:tc>
        <w:tc>
          <w:tcPr>
            <w:tcW w:w="3332" w:type="pct"/>
            <w:gridSpan w:val="2"/>
            <w:tcBorders>
              <w:left w:val="nil"/>
            </w:tcBorders>
          </w:tcPr>
          <w:p w:rsidR="008E2497" w:rsidRPr="00414ED5" w:rsidRDefault="003F244F" w:rsidP="00C107D9">
            <w:pPr>
              <w:pStyle w:val="TableTextS5"/>
              <w:tabs>
                <w:tab w:val="clear" w:pos="2977"/>
                <w:tab w:val="clear" w:pos="3266"/>
                <w:tab w:val="left" w:pos="1810"/>
              </w:tabs>
              <w:ind w:hanging="255"/>
              <w:rPr>
                <w:szCs w:val="18"/>
                <w:lang w:val="ru-RU"/>
              </w:rPr>
            </w:pPr>
          </w:p>
        </w:tc>
      </w:tr>
      <w:tr w:rsidR="008E2497" w:rsidRPr="00414ED5" w:rsidTr="007F5103">
        <w:tc>
          <w:tcPr>
            <w:tcW w:w="1668" w:type="pct"/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430–432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ЛЮБИТЕЛЬСКАЯ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РАДИОЛОКАЦИОННАЯ</w:t>
            </w:r>
          </w:p>
          <w:p w:rsidR="008E2497" w:rsidRPr="00414ED5" w:rsidRDefault="00860C59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414ED5">
              <w:rPr>
                <w:rStyle w:val="Artref"/>
                <w:lang w:val="ru-RU"/>
              </w:rPr>
              <w:t xml:space="preserve">5.271  </w:t>
            </w:r>
            <w:del w:id="30" w:author="Maloletkova, Svetlana" w:date="2015-07-15T15:50:00Z">
              <w:r w:rsidRPr="00414ED5" w:rsidDel="006D6B86">
                <w:rPr>
                  <w:rStyle w:val="Artref"/>
                  <w:lang w:val="ru-RU"/>
                </w:rPr>
                <w:delText xml:space="preserve">5.272  5.273  </w:delText>
              </w:r>
            </w:del>
            <w:r w:rsidRPr="00414ED5">
              <w:rPr>
                <w:rStyle w:val="Artref"/>
                <w:lang w:val="ru-RU"/>
              </w:rPr>
              <w:t xml:space="preserve">5.274  </w:t>
            </w:r>
            <w:r w:rsidRPr="00414ED5">
              <w:rPr>
                <w:rStyle w:val="Artref"/>
                <w:lang w:val="ru-RU"/>
              </w:rPr>
              <w:br/>
              <w:t>5.275  5.276  5.277</w:t>
            </w:r>
          </w:p>
        </w:tc>
        <w:tc>
          <w:tcPr>
            <w:tcW w:w="3332" w:type="pct"/>
            <w:gridSpan w:val="2"/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430–432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РАДИОЛОКАЦИОННАЯ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Любительская</w:t>
            </w:r>
          </w:p>
          <w:p w:rsidR="008E2497" w:rsidRPr="00414ED5" w:rsidRDefault="00860C59" w:rsidP="00C107D9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414ED5">
              <w:rPr>
                <w:lang w:val="ru-RU"/>
              </w:rPr>
              <w:br/>
            </w: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</w:r>
            <w:r w:rsidRPr="00414ED5">
              <w:rPr>
                <w:rStyle w:val="Artref"/>
                <w:lang w:val="ru-RU"/>
              </w:rPr>
              <w:t>5.271  5.276  5.278  5.279</w:t>
            </w:r>
          </w:p>
        </w:tc>
      </w:tr>
      <w:tr w:rsidR="008E2497" w:rsidRPr="00414ED5" w:rsidTr="007F5103">
        <w:tc>
          <w:tcPr>
            <w:tcW w:w="1668" w:type="pct"/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432–438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ЛЮБИТЕЛЬСКАЯ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РАДИОЛОКАЦИОННАЯ</w:t>
            </w:r>
          </w:p>
          <w:p w:rsidR="008E2497" w:rsidRPr="00414ED5" w:rsidRDefault="00860C59" w:rsidP="00C107D9">
            <w:pPr>
              <w:pStyle w:val="TableTextS5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414ED5">
              <w:rPr>
                <w:lang w:val="ru-RU"/>
              </w:rPr>
              <w:t xml:space="preserve">)  </w:t>
            </w:r>
            <w:proofErr w:type="spellStart"/>
            <w:r w:rsidRPr="00414ED5">
              <w:rPr>
                <w:rStyle w:val="Artref"/>
                <w:lang w:val="ru-RU"/>
              </w:rPr>
              <w:t>5.279А</w:t>
            </w:r>
            <w:proofErr w:type="spellEnd"/>
            <w:proofErr w:type="gramEnd"/>
          </w:p>
          <w:p w:rsidR="008E2497" w:rsidRPr="00414ED5" w:rsidRDefault="00860C59">
            <w:pPr>
              <w:pStyle w:val="TableTextS5"/>
              <w:ind w:left="0" w:firstLine="0"/>
              <w:rPr>
                <w:lang w:val="ru-RU"/>
              </w:rPr>
            </w:pPr>
            <w:r w:rsidRPr="00414ED5">
              <w:rPr>
                <w:rStyle w:val="Artref"/>
                <w:lang w:val="ru-RU"/>
              </w:rPr>
              <w:t xml:space="preserve">5.138  5.271  </w:t>
            </w:r>
            <w:del w:id="31" w:author="Maloletkova, Svetlana" w:date="2015-07-15T15:51:00Z">
              <w:r w:rsidRPr="00414ED5" w:rsidDel="006D6B86">
                <w:rPr>
                  <w:rStyle w:val="Artref"/>
                  <w:lang w:val="ru-RU"/>
                </w:rPr>
                <w:delText xml:space="preserve">5.272  </w:delText>
              </w:r>
            </w:del>
            <w:r w:rsidRPr="00414ED5">
              <w:rPr>
                <w:rStyle w:val="Artref"/>
                <w:lang w:val="ru-RU"/>
              </w:rPr>
              <w:t xml:space="preserve">5.276  </w:t>
            </w:r>
            <w:r w:rsidRPr="00414ED5">
              <w:rPr>
                <w:rStyle w:val="Artref"/>
                <w:lang w:val="ru-RU"/>
              </w:rPr>
              <w:br/>
              <w:t>5.277  5.280  5.281  5.282</w:t>
            </w:r>
          </w:p>
        </w:tc>
        <w:tc>
          <w:tcPr>
            <w:tcW w:w="3332" w:type="pct"/>
            <w:gridSpan w:val="2"/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432–438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РАДИОЛОКАЦИОННАЯ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Любительская</w:t>
            </w:r>
          </w:p>
          <w:p w:rsidR="008E2497" w:rsidRPr="00414ED5" w:rsidRDefault="00860C59" w:rsidP="00C107D9">
            <w:pPr>
              <w:pStyle w:val="TableTextS5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Спутниковая служба исследования Земли (активная</w:t>
            </w:r>
            <w:proofErr w:type="gramStart"/>
            <w:r w:rsidRPr="00414ED5">
              <w:rPr>
                <w:lang w:val="ru-RU"/>
              </w:rPr>
              <w:t xml:space="preserve">)  </w:t>
            </w:r>
            <w:proofErr w:type="spellStart"/>
            <w:r w:rsidRPr="00414ED5">
              <w:rPr>
                <w:rStyle w:val="Artref"/>
                <w:lang w:val="ru-RU"/>
              </w:rPr>
              <w:t>5.279А</w:t>
            </w:r>
            <w:proofErr w:type="spellEnd"/>
            <w:proofErr w:type="gramEnd"/>
          </w:p>
          <w:p w:rsidR="008E2497" w:rsidRPr="00414ED5" w:rsidRDefault="00860C59" w:rsidP="00C107D9">
            <w:pPr>
              <w:pStyle w:val="TableTextS5"/>
              <w:ind w:left="0" w:firstLine="0"/>
              <w:rPr>
                <w:lang w:val="ru-RU"/>
              </w:rPr>
            </w:pPr>
            <w:r w:rsidRPr="00414ED5">
              <w:rPr>
                <w:lang w:val="ru-RU"/>
              </w:rPr>
              <w:br/>
            </w:r>
            <w:r w:rsidRPr="00414ED5">
              <w:rPr>
                <w:lang w:val="ru-RU"/>
              </w:rPr>
              <w:br/>
            </w: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</w:r>
            <w:r w:rsidRPr="00414ED5">
              <w:rPr>
                <w:rStyle w:val="Artref"/>
                <w:lang w:val="ru-RU"/>
              </w:rPr>
              <w:t>5.271  5.276  5.278  5.279  5.281  5.282</w:t>
            </w:r>
          </w:p>
        </w:tc>
      </w:tr>
      <w:tr w:rsidR="008E2497" w:rsidRPr="00414ED5" w:rsidTr="007F5103">
        <w:tc>
          <w:tcPr>
            <w:tcW w:w="1668" w:type="pct"/>
            <w:tcBorders>
              <w:bottom w:val="single" w:sz="4" w:space="0" w:color="auto"/>
            </w:tcBorders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438–440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ЛЮБИТЕЛЬСКАЯ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>РАДИОЛОКАЦИОННАЯ</w:t>
            </w:r>
          </w:p>
          <w:p w:rsidR="008E2497" w:rsidRPr="00414ED5" w:rsidRDefault="00860C59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414ED5">
              <w:rPr>
                <w:rStyle w:val="Artref"/>
                <w:lang w:val="ru-RU"/>
              </w:rPr>
              <w:t xml:space="preserve">5.271  </w:t>
            </w:r>
            <w:del w:id="32" w:author="Maloletkova, Svetlana" w:date="2015-07-15T15:51:00Z">
              <w:r w:rsidRPr="00414ED5" w:rsidDel="006D6B86">
                <w:rPr>
                  <w:rStyle w:val="Artref"/>
                  <w:lang w:val="ru-RU"/>
                </w:rPr>
                <w:delText xml:space="preserve">5.273  </w:delText>
              </w:r>
            </w:del>
            <w:r w:rsidRPr="00414ED5">
              <w:rPr>
                <w:rStyle w:val="Artref"/>
                <w:lang w:val="ru-RU"/>
              </w:rPr>
              <w:t xml:space="preserve">5.274  5.275  </w:t>
            </w:r>
            <w:r w:rsidRPr="00414ED5">
              <w:rPr>
                <w:rStyle w:val="Artref"/>
                <w:lang w:val="ru-RU"/>
              </w:rPr>
              <w:br/>
              <w:t>5.276  5.277  5.283</w:t>
            </w:r>
          </w:p>
        </w:tc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8E2497" w:rsidRPr="00414ED5" w:rsidRDefault="00860C59" w:rsidP="00C107D9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438–440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РАДИОЛОКАЦИОННАЯ</w:t>
            </w:r>
          </w:p>
          <w:p w:rsidR="008E2497" w:rsidRPr="00414ED5" w:rsidRDefault="00860C59" w:rsidP="00C107D9">
            <w:pPr>
              <w:pStyle w:val="TableTextS5"/>
              <w:rPr>
                <w:lang w:val="ru-RU"/>
              </w:rPr>
            </w:pPr>
            <w:r w:rsidRPr="00414ED5">
              <w:rPr>
                <w:lang w:val="ru-RU"/>
              </w:rPr>
              <w:tab/>
            </w:r>
            <w:r w:rsidRPr="00414ED5">
              <w:rPr>
                <w:lang w:val="ru-RU"/>
              </w:rPr>
              <w:tab/>
              <w:t>Любительская</w:t>
            </w:r>
          </w:p>
          <w:p w:rsidR="008E2497" w:rsidRPr="00414ED5" w:rsidRDefault="00860C59" w:rsidP="00C107D9">
            <w:pPr>
              <w:pStyle w:val="TableTextS5"/>
              <w:ind w:left="0" w:firstLine="0"/>
              <w:rPr>
                <w:lang w:val="ru-RU"/>
              </w:rPr>
            </w:pPr>
            <w:r w:rsidRPr="00414ED5">
              <w:rPr>
                <w:lang w:val="ru-RU"/>
              </w:rPr>
              <w:br/>
            </w:r>
            <w:r w:rsidRPr="00414ED5">
              <w:rPr>
                <w:rFonts w:eastAsia="SimSun"/>
                <w:lang w:val="ru-RU"/>
              </w:rPr>
              <w:tab/>
            </w:r>
            <w:r w:rsidRPr="00414ED5">
              <w:rPr>
                <w:rStyle w:val="Artref"/>
                <w:lang w:val="ru-RU"/>
              </w:rPr>
              <w:tab/>
              <w:t>5.271  5.276  5.278  5.279</w:t>
            </w:r>
          </w:p>
        </w:tc>
      </w:tr>
    </w:tbl>
    <w:p w:rsidR="00D11229" w:rsidRPr="00414ED5" w:rsidRDefault="00D11229">
      <w:pPr>
        <w:pStyle w:val="Reasons"/>
        <w:spacing w:before="0"/>
        <w:pPrChange w:id="33" w:author="Maloletkova, Svetlana" w:date="2015-07-15T15:58:00Z">
          <w:pPr>
            <w:pStyle w:val="Reasons"/>
          </w:pPr>
        </w:pPrChange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7F5103" w:rsidRPr="00414ED5" w:rsidRDefault="00860C59" w:rsidP="007F5103">
      <w:pPr>
        <w:pStyle w:val="Note"/>
        <w:rPr>
          <w:lang w:val="ru-RU"/>
        </w:rPr>
      </w:pPr>
      <w:r w:rsidRPr="00414ED5">
        <w:rPr>
          <w:rStyle w:val="Artdef"/>
          <w:lang w:val="ru-RU"/>
        </w:rPr>
        <w:t>5.272</w:t>
      </w:r>
      <w:proofErr w:type="gramStart"/>
      <w:r w:rsidRPr="00414ED5">
        <w:rPr>
          <w:lang w:val="ru-RU"/>
        </w:rPr>
        <w:tab/>
      </w:r>
      <w:r w:rsidRPr="00414ED5">
        <w:rPr>
          <w:sz w:val="16"/>
          <w:szCs w:val="16"/>
          <w:lang w:val="ru-RU"/>
        </w:rPr>
        <w:t>(</w:t>
      </w:r>
      <w:proofErr w:type="spellStart"/>
      <w:proofErr w:type="gramEnd"/>
      <w:r w:rsidRPr="00414ED5">
        <w:rPr>
          <w:sz w:val="16"/>
          <w:szCs w:val="16"/>
          <w:lang w:val="ru-RU"/>
        </w:rPr>
        <w:t>SUP</w:t>
      </w:r>
      <w:proofErr w:type="spellEnd"/>
      <w:r w:rsidRPr="00414ED5">
        <w:rPr>
          <w:sz w:val="16"/>
          <w:szCs w:val="16"/>
          <w:lang w:val="ru-RU"/>
        </w:rPr>
        <w:t xml:space="preserve"> –  </w:t>
      </w:r>
      <w:proofErr w:type="spellStart"/>
      <w:r w:rsidRPr="00414ED5">
        <w:rPr>
          <w:sz w:val="16"/>
          <w:szCs w:val="16"/>
          <w:lang w:val="ru-RU"/>
        </w:rPr>
        <w:t>ВКР</w:t>
      </w:r>
      <w:proofErr w:type="spellEnd"/>
      <w:r w:rsidRPr="00414ED5">
        <w:rPr>
          <w:sz w:val="16"/>
          <w:szCs w:val="16"/>
          <w:lang w:val="ru-RU"/>
        </w:rPr>
        <w:t>-12)</w:t>
      </w:r>
    </w:p>
    <w:p w:rsidR="00D11229" w:rsidRPr="00414ED5" w:rsidRDefault="00D1122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7F5103" w:rsidRPr="00414ED5" w:rsidRDefault="00860C59" w:rsidP="007F5103">
      <w:pPr>
        <w:pStyle w:val="Note"/>
        <w:rPr>
          <w:lang w:val="ru-RU"/>
        </w:rPr>
      </w:pPr>
      <w:r w:rsidRPr="00414ED5">
        <w:rPr>
          <w:rStyle w:val="Artdef"/>
          <w:lang w:val="ru-RU"/>
        </w:rPr>
        <w:t>5.273</w:t>
      </w:r>
      <w:proofErr w:type="gramStart"/>
      <w:r w:rsidRPr="00414ED5">
        <w:rPr>
          <w:lang w:val="ru-RU"/>
        </w:rPr>
        <w:tab/>
      </w:r>
      <w:r w:rsidRPr="00414ED5">
        <w:rPr>
          <w:sz w:val="16"/>
          <w:szCs w:val="16"/>
          <w:lang w:val="ru-RU"/>
        </w:rPr>
        <w:t>(</w:t>
      </w:r>
      <w:proofErr w:type="spellStart"/>
      <w:proofErr w:type="gramEnd"/>
      <w:r w:rsidRPr="00414ED5">
        <w:rPr>
          <w:sz w:val="16"/>
          <w:szCs w:val="16"/>
          <w:lang w:val="ru-RU"/>
        </w:rPr>
        <w:t>SUP</w:t>
      </w:r>
      <w:proofErr w:type="spellEnd"/>
      <w:r w:rsidRPr="00414ED5">
        <w:rPr>
          <w:sz w:val="16"/>
          <w:szCs w:val="16"/>
          <w:lang w:val="ru-RU"/>
        </w:rPr>
        <w:t xml:space="preserve"> –  </w:t>
      </w:r>
      <w:proofErr w:type="spellStart"/>
      <w:r w:rsidRPr="00414ED5">
        <w:rPr>
          <w:sz w:val="16"/>
          <w:szCs w:val="16"/>
          <w:lang w:val="ru-RU"/>
        </w:rPr>
        <w:t>ВКР</w:t>
      </w:r>
      <w:proofErr w:type="spellEnd"/>
      <w:r w:rsidRPr="00414ED5">
        <w:rPr>
          <w:sz w:val="16"/>
          <w:szCs w:val="16"/>
          <w:lang w:val="ru-RU"/>
        </w:rPr>
        <w:t>-12)</w:t>
      </w:r>
    </w:p>
    <w:p w:rsidR="00D11229" w:rsidRPr="00414ED5" w:rsidRDefault="00D1122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/15/5</w:t>
      </w:r>
    </w:p>
    <w:p w:rsidR="008E2497" w:rsidRPr="00414ED5" w:rsidRDefault="00860C59" w:rsidP="00FE4330">
      <w:pPr>
        <w:pStyle w:val="Tabletitle"/>
        <w:keepNext w:val="0"/>
        <w:keepLines w:val="0"/>
      </w:pPr>
      <w:r w:rsidRPr="00414ED5">
        <w:t>2170–2520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8E2497" w:rsidRPr="00414ED5" w:rsidTr="002C56F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Распределение по службам</w:t>
            </w:r>
          </w:p>
        </w:tc>
      </w:tr>
      <w:tr w:rsidR="008E2497" w:rsidRPr="00414ED5" w:rsidTr="006D6969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3</w:t>
            </w:r>
          </w:p>
        </w:tc>
      </w:tr>
      <w:tr w:rsidR="008E2497" w:rsidRPr="00414ED5" w:rsidTr="002C56FB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8E2497" w:rsidRPr="00414ED5" w:rsidRDefault="006D6969" w:rsidP="004D5216">
            <w:pPr>
              <w:spacing w:before="20" w:after="20"/>
              <w:rPr>
                <w:rStyle w:val="Tablefreq"/>
              </w:rPr>
            </w:pPr>
            <w:r w:rsidRPr="00414ED5">
              <w:rPr>
                <w:rStyle w:val="Tablefreq"/>
              </w:rPr>
              <w:t>...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</w:tr>
      <w:tr w:rsidR="008E2497" w:rsidRPr="00414ED5" w:rsidTr="002C56FB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text"/>
              <w:spacing w:before="20" w:after="20"/>
              <w:rPr>
                <w:rStyle w:val="Tablefreq"/>
                <w:szCs w:val="18"/>
              </w:rPr>
            </w:pPr>
            <w:r w:rsidRPr="00414ED5">
              <w:rPr>
                <w:rStyle w:val="Tablefreq"/>
                <w:szCs w:val="18"/>
              </w:rPr>
              <w:t>2 450–2 483,5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>ФИКСИРОВАННАЯ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>ПОДВИЖНАЯ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>Радиолокационная</w:t>
            </w:r>
          </w:p>
          <w:p w:rsidR="008E2497" w:rsidRPr="00414ED5" w:rsidRDefault="00860C5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szCs w:val="18"/>
                <w:lang w:val="ru-RU"/>
              </w:rPr>
              <w:t>5.150</w:t>
            </w:r>
            <w:del w:id="34" w:author="Maloletkova, Svetlana" w:date="2015-07-15T15:57:00Z">
              <w:r w:rsidRPr="00414ED5" w:rsidDel="006D6969">
                <w:rPr>
                  <w:rStyle w:val="Artref"/>
                  <w:szCs w:val="18"/>
                  <w:lang w:val="ru-RU"/>
                </w:rPr>
                <w:delText xml:space="preserve">  5.397</w:delText>
              </w:r>
            </w:del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text"/>
              <w:spacing w:before="20" w:after="20"/>
              <w:rPr>
                <w:rStyle w:val="Tablefreq"/>
                <w:szCs w:val="18"/>
              </w:rPr>
            </w:pPr>
            <w:r w:rsidRPr="00414ED5">
              <w:rPr>
                <w:rStyle w:val="Tablefreq"/>
                <w:szCs w:val="18"/>
              </w:rPr>
              <w:t>2 450–2 483,5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ab/>
            </w:r>
            <w:r w:rsidRPr="00414ED5">
              <w:rPr>
                <w:szCs w:val="18"/>
                <w:lang w:val="ru-RU"/>
              </w:rPr>
              <w:tab/>
              <w:t>ФИКСИРОВАННАЯ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ab/>
            </w:r>
            <w:r w:rsidRPr="00414ED5">
              <w:rPr>
                <w:szCs w:val="18"/>
                <w:lang w:val="ru-RU"/>
              </w:rPr>
              <w:tab/>
              <w:t>ПОДВИЖНАЯ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ab/>
            </w:r>
            <w:r w:rsidRPr="00414ED5">
              <w:rPr>
                <w:szCs w:val="18"/>
                <w:lang w:val="ru-RU"/>
              </w:rPr>
              <w:tab/>
              <w:t>РАДИОЛОКАЦИОННАЯ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szCs w:val="18"/>
                <w:lang w:val="ru-RU"/>
              </w:rPr>
              <w:tab/>
            </w:r>
            <w:r w:rsidRPr="00414ED5">
              <w:rPr>
                <w:rStyle w:val="Artref"/>
                <w:szCs w:val="18"/>
                <w:lang w:val="ru-RU"/>
              </w:rPr>
              <w:tab/>
              <w:t>5.150</w:t>
            </w:r>
          </w:p>
        </w:tc>
      </w:tr>
      <w:tr w:rsidR="008E2497" w:rsidRPr="00414ED5" w:rsidTr="006D6969">
        <w:trPr>
          <w:cantSplit/>
        </w:trPr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8E2497" w:rsidRPr="00414ED5" w:rsidRDefault="006D6969" w:rsidP="004D5216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nil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8E2497" w:rsidRPr="00414ED5" w:rsidTr="006D6969">
        <w:trPr>
          <w:cantSplit/>
        </w:trPr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8E2497" w:rsidRPr="00414ED5" w:rsidRDefault="00860C59" w:rsidP="004D5216">
            <w:pPr>
              <w:spacing w:before="20" w:after="20"/>
              <w:rPr>
                <w:rStyle w:val="Tablefreq"/>
                <w:szCs w:val="18"/>
              </w:rPr>
            </w:pPr>
            <w:r w:rsidRPr="00414ED5">
              <w:rPr>
                <w:rStyle w:val="Tablefreq"/>
                <w:szCs w:val="18"/>
              </w:rPr>
              <w:t>2 500–2 520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414ED5">
              <w:rPr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lang w:val="ru-RU"/>
              </w:rPr>
              <w:t>5.384А</w:t>
            </w:r>
            <w:proofErr w:type="spellEnd"/>
            <w:proofErr w:type="gramEnd"/>
          </w:p>
          <w:p w:rsidR="008E2497" w:rsidRPr="00414ED5" w:rsidRDefault="003F244F" w:rsidP="004D5216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8E2497" w:rsidRPr="00414ED5" w:rsidRDefault="00860C59" w:rsidP="004D5216">
            <w:pPr>
              <w:spacing w:before="20" w:after="20"/>
              <w:rPr>
                <w:rStyle w:val="Tablefreq"/>
                <w:szCs w:val="18"/>
              </w:rPr>
            </w:pPr>
            <w:r w:rsidRPr="00414ED5">
              <w:rPr>
                <w:rStyle w:val="Tablefreq"/>
                <w:szCs w:val="18"/>
              </w:rPr>
              <w:t>2 500–2 520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414ED5">
              <w:rPr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>ФИКСИРОВАННАЯ СПУТНИКОВАЯ</w:t>
            </w:r>
            <w:r w:rsidRPr="00414ED5">
              <w:rPr>
                <w:lang w:val="ru-RU"/>
              </w:rPr>
              <w:br/>
              <w:t>(космос-Земля</w:t>
            </w:r>
            <w:proofErr w:type="gramStart"/>
            <w:r w:rsidRPr="00414ED5">
              <w:rPr>
                <w:lang w:val="ru-RU"/>
              </w:rPr>
              <w:t xml:space="preserve">)  </w:t>
            </w:r>
            <w:r w:rsidRPr="00414ED5">
              <w:rPr>
                <w:rStyle w:val="Artref"/>
                <w:lang w:val="ru-RU"/>
              </w:rPr>
              <w:t>5.415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lang w:val="ru-RU"/>
              </w:rPr>
              <w:t>5.384А</w:t>
            </w:r>
            <w:proofErr w:type="spellEnd"/>
            <w:proofErr w:type="gramEnd"/>
          </w:p>
          <w:p w:rsidR="008E2497" w:rsidRPr="00414ED5" w:rsidRDefault="003F244F" w:rsidP="004D5216">
            <w:pPr>
              <w:spacing w:before="20" w:after="20"/>
              <w:rPr>
                <w:rStyle w:val="Tablefreq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nil"/>
            </w:tcBorders>
          </w:tcPr>
          <w:p w:rsidR="008E2497" w:rsidRPr="00414ED5" w:rsidRDefault="00860C59" w:rsidP="004D5216">
            <w:pPr>
              <w:spacing w:before="20" w:after="20"/>
              <w:rPr>
                <w:rStyle w:val="Tablefreq"/>
                <w:szCs w:val="18"/>
              </w:rPr>
            </w:pPr>
            <w:r w:rsidRPr="00414ED5">
              <w:rPr>
                <w:rStyle w:val="Tablefreq"/>
                <w:szCs w:val="18"/>
              </w:rPr>
              <w:t>2 500–2 520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414ED5">
              <w:rPr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>ФИКСИРОВАННАЯ СПУТНИКОВАЯ</w:t>
            </w:r>
            <w:r w:rsidRPr="00414ED5">
              <w:rPr>
                <w:lang w:val="ru-RU"/>
              </w:rPr>
              <w:br/>
              <w:t>(космос-Земля</w:t>
            </w:r>
            <w:proofErr w:type="gramStart"/>
            <w:r w:rsidRPr="00414ED5">
              <w:rPr>
                <w:lang w:val="ru-RU"/>
              </w:rPr>
              <w:t xml:space="preserve">)  </w:t>
            </w:r>
            <w:r w:rsidRPr="00414ED5">
              <w:rPr>
                <w:rStyle w:val="Artref"/>
                <w:lang w:val="ru-RU"/>
              </w:rPr>
              <w:t>5.415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lang w:val="ru-RU"/>
              </w:rPr>
              <w:t>5.384А</w:t>
            </w:r>
            <w:proofErr w:type="spellEnd"/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14ED5">
              <w:rPr>
                <w:lang w:val="ru-RU"/>
              </w:rPr>
              <w:t xml:space="preserve">ПОДВИЖНАЯ СПУТНИКОВАЯ </w:t>
            </w:r>
            <w:r w:rsidRPr="00414ED5">
              <w:rPr>
                <w:lang w:val="ru-RU"/>
              </w:rPr>
              <w:br/>
              <w:t>(космос-</w:t>
            </w:r>
            <w:proofErr w:type="gramStart"/>
            <w:r w:rsidRPr="00414ED5">
              <w:rPr>
                <w:lang w:val="ru-RU"/>
              </w:rPr>
              <w:t xml:space="preserve">Земля)  </w:t>
            </w:r>
            <w:proofErr w:type="spellStart"/>
            <w:r w:rsidRPr="00414ED5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  <w:r w:rsidRPr="00414ED5">
              <w:rPr>
                <w:rStyle w:val="Artref"/>
                <w:lang w:val="ru-RU"/>
              </w:rPr>
              <w:t xml:space="preserve">  5.407  5.414  </w:t>
            </w:r>
            <w:proofErr w:type="spellStart"/>
            <w:r w:rsidRPr="00414ED5">
              <w:rPr>
                <w:rStyle w:val="Artref"/>
                <w:lang w:val="ru-RU"/>
              </w:rPr>
              <w:t>5.414А</w:t>
            </w:r>
            <w:proofErr w:type="spellEnd"/>
          </w:p>
        </w:tc>
      </w:tr>
      <w:tr w:rsidR="008E2497" w:rsidRPr="00414ED5" w:rsidTr="006D6969">
        <w:trPr>
          <w:cantSplit/>
        </w:trPr>
        <w:tc>
          <w:tcPr>
            <w:tcW w:w="1666" w:type="pct"/>
            <w:tcBorders>
              <w:top w:val="nil"/>
            </w:tcBorders>
          </w:tcPr>
          <w:p w:rsidR="008E2497" w:rsidRPr="00414ED5" w:rsidRDefault="00860C5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del w:id="35" w:author="Maloletkova, Svetlana" w:date="2015-07-15T15:58:00Z">
              <w:r w:rsidRPr="00414ED5" w:rsidDel="006D6969">
                <w:rPr>
                  <w:rStyle w:val="Artref"/>
                  <w:lang w:val="ru-RU"/>
                </w:rPr>
                <w:delText xml:space="preserve">5.405  </w:delText>
              </w:r>
            </w:del>
            <w:r w:rsidRPr="00414ED5">
              <w:rPr>
                <w:rStyle w:val="Artref"/>
                <w:lang w:val="ru-RU"/>
              </w:rPr>
              <w:t>5.412</w:t>
            </w:r>
          </w:p>
        </w:tc>
        <w:tc>
          <w:tcPr>
            <w:tcW w:w="1666" w:type="pct"/>
            <w:tcBorders>
              <w:top w:val="nil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8" w:type="pct"/>
            <w:tcBorders>
              <w:top w:val="nil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414ED5">
              <w:rPr>
                <w:rStyle w:val="Artref"/>
                <w:lang w:val="ru-RU"/>
              </w:rPr>
              <w:t xml:space="preserve">5.404  </w:t>
            </w:r>
            <w:proofErr w:type="spellStart"/>
            <w:r w:rsidRPr="00414ED5">
              <w:rPr>
                <w:rStyle w:val="Artref"/>
                <w:lang w:val="ru-RU"/>
              </w:rPr>
              <w:t>5.415A</w:t>
            </w:r>
            <w:proofErr w:type="spellEnd"/>
            <w:proofErr w:type="gramEnd"/>
          </w:p>
        </w:tc>
      </w:tr>
    </w:tbl>
    <w:p w:rsidR="00D11229" w:rsidRPr="00414ED5" w:rsidRDefault="00D11229" w:rsidP="00860C5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8E2497" w:rsidRPr="00414ED5" w:rsidRDefault="00860C59" w:rsidP="000007EF">
      <w:pPr>
        <w:pStyle w:val="Note"/>
        <w:rPr>
          <w:rStyle w:val="Artdef"/>
          <w:lang w:val="ru-RU"/>
        </w:rPr>
      </w:pPr>
      <w:r w:rsidRPr="00414ED5">
        <w:rPr>
          <w:rStyle w:val="Artdef"/>
          <w:lang w:val="ru-RU"/>
        </w:rPr>
        <w:t>5.397</w:t>
      </w:r>
      <w:proofErr w:type="gramStart"/>
      <w:r w:rsidRPr="00414ED5">
        <w:rPr>
          <w:lang w:val="ru-RU"/>
        </w:rPr>
        <w:tab/>
      </w:r>
      <w:r w:rsidRPr="00414ED5">
        <w:rPr>
          <w:sz w:val="16"/>
          <w:szCs w:val="16"/>
          <w:lang w:val="ru-RU"/>
        </w:rPr>
        <w:t>(</w:t>
      </w:r>
      <w:proofErr w:type="spellStart"/>
      <w:proofErr w:type="gramEnd"/>
      <w:r w:rsidRPr="00414ED5">
        <w:rPr>
          <w:sz w:val="16"/>
          <w:szCs w:val="16"/>
          <w:lang w:val="ru-RU"/>
        </w:rPr>
        <w:t>SUP</w:t>
      </w:r>
      <w:proofErr w:type="spellEnd"/>
      <w:r w:rsidRPr="00414ED5">
        <w:rPr>
          <w:sz w:val="16"/>
          <w:szCs w:val="16"/>
          <w:lang w:val="ru-RU"/>
        </w:rPr>
        <w:t xml:space="preserve"> – </w:t>
      </w:r>
      <w:proofErr w:type="spellStart"/>
      <w:r w:rsidRPr="00414ED5">
        <w:rPr>
          <w:sz w:val="16"/>
          <w:szCs w:val="16"/>
          <w:lang w:val="ru-RU"/>
        </w:rPr>
        <w:t>ВКР</w:t>
      </w:r>
      <w:proofErr w:type="spellEnd"/>
      <w:r w:rsidRPr="00414ED5">
        <w:rPr>
          <w:sz w:val="16"/>
          <w:szCs w:val="16"/>
          <w:lang w:val="ru-RU"/>
        </w:rPr>
        <w:t>-12)</w:t>
      </w:r>
    </w:p>
    <w:p w:rsidR="00D11229" w:rsidRPr="00414ED5" w:rsidRDefault="00D11229" w:rsidP="00860C5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8E2497" w:rsidRPr="00414ED5" w:rsidRDefault="00860C59" w:rsidP="000007EF">
      <w:pPr>
        <w:pStyle w:val="Note"/>
        <w:rPr>
          <w:rFonts w:asciiTheme="minorHAnsi" w:hAnsiTheme="minorHAnsi"/>
          <w:lang w:val="ru-RU"/>
        </w:rPr>
      </w:pPr>
      <w:r w:rsidRPr="00414ED5">
        <w:rPr>
          <w:rStyle w:val="Artdef"/>
          <w:lang w:val="ru-RU"/>
        </w:rPr>
        <w:t>5.405</w:t>
      </w:r>
      <w:proofErr w:type="gramStart"/>
      <w:r w:rsidRPr="00414ED5">
        <w:rPr>
          <w:lang w:val="ru-RU"/>
        </w:rPr>
        <w:tab/>
      </w:r>
      <w:r w:rsidRPr="00414ED5">
        <w:rPr>
          <w:sz w:val="16"/>
          <w:szCs w:val="16"/>
          <w:lang w:val="ru-RU"/>
        </w:rPr>
        <w:t>(</w:t>
      </w:r>
      <w:proofErr w:type="spellStart"/>
      <w:proofErr w:type="gramEnd"/>
      <w:r w:rsidRPr="00414ED5">
        <w:rPr>
          <w:sz w:val="16"/>
          <w:szCs w:val="16"/>
          <w:lang w:val="ru-RU"/>
        </w:rPr>
        <w:t>SUP</w:t>
      </w:r>
      <w:proofErr w:type="spellEnd"/>
      <w:r w:rsidRPr="00414ED5">
        <w:rPr>
          <w:sz w:val="16"/>
          <w:szCs w:val="16"/>
          <w:lang w:val="ru-RU"/>
        </w:rPr>
        <w:t xml:space="preserve"> – </w:t>
      </w:r>
      <w:proofErr w:type="spellStart"/>
      <w:r w:rsidRPr="00414ED5">
        <w:rPr>
          <w:sz w:val="16"/>
          <w:szCs w:val="16"/>
          <w:lang w:val="ru-RU"/>
        </w:rPr>
        <w:t>ВКР</w:t>
      </w:r>
      <w:proofErr w:type="spellEnd"/>
      <w:r w:rsidRPr="00414ED5">
        <w:rPr>
          <w:sz w:val="16"/>
          <w:szCs w:val="16"/>
          <w:lang w:val="ru-RU"/>
        </w:rPr>
        <w:t>-12)</w:t>
      </w:r>
    </w:p>
    <w:p w:rsidR="00D11229" w:rsidRPr="00414ED5" w:rsidRDefault="00D11229" w:rsidP="00860C5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/15/6</w:t>
      </w:r>
    </w:p>
    <w:p w:rsidR="008E2497" w:rsidRPr="00414ED5" w:rsidRDefault="00860C59" w:rsidP="005312E1">
      <w:pPr>
        <w:pStyle w:val="Tabletitle"/>
      </w:pPr>
      <w:r w:rsidRPr="00414ED5">
        <w:t>2520–2700 МГц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8E2497" w:rsidRPr="00414ED5" w:rsidTr="00A16EB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Распределение по службам</w:t>
            </w:r>
          </w:p>
        </w:tc>
      </w:tr>
      <w:tr w:rsidR="008E2497" w:rsidRPr="00414ED5" w:rsidTr="006D696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4D5216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3</w:t>
            </w:r>
          </w:p>
        </w:tc>
      </w:tr>
      <w:tr w:rsidR="008E2497" w:rsidRPr="00414ED5" w:rsidTr="006D696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2 520–2 655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414ED5">
              <w:rPr>
                <w:szCs w:val="18"/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szCs w:val="18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szCs w:val="18"/>
                <w:lang w:val="ru-RU"/>
              </w:rPr>
              <w:t>подвижной</w:t>
            </w:r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5.384A</w:t>
            </w:r>
            <w:proofErr w:type="spellEnd"/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414ED5">
              <w:rPr>
                <w:szCs w:val="18"/>
                <w:lang w:val="ru-RU"/>
              </w:rPr>
              <w:t xml:space="preserve">СПУТНИКОВАЯ  </w:t>
            </w:r>
            <w:r w:rsidRPr="00414ED5">
              <w:rPr>
                <w:rStyle w:val="Artref"/>
                <w:szCs w:val="18"/>
                <w:lang w:val="ru-RU"/>
              </w:rPr>
              <w:t>5.413</w:t>
            </w:r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5.416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2 520–2 655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414ED5">
              <w:rPr>
                <w:szCs w:val="18"/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szCs w:val="18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szCs w:val="18"/>
                <w:lang w:val="ru-RU"/>
              </w:rPr>
              <w:t>ФИКСИРОВАННАЯ СПУТНИКОВАЯ</w:t>
            </w:r>
            <w:r w:rsidRPr="00414ED5">
              <w:rPr>
                <w:szCs w:val="18"/>
                <w:lang w:val="ru-RU"/>
              </w:rPr>
              <w:br/>
              <w:t>(космос-Земля</w:t>
            </w:r>
            <w:proofErr w:type="gramStart"/>
            <w:r w:rsidRPr="00414ED5">
              <w:rPr>
                <w:szCs w:val="18"/>
                <w:lang w:val="ru-RU"/>
              </w:rPr>
              <w:t xml:space="preserve">)  </w:t>
            </w:r>
            <w:r w:rsidRPr="00414ED5">
              <w:rPr>
                <w:rStyle w:val="Artref"/>
                <w:szCs w:val="18"/>
                <w:lang w:val="ru-RU"/>
              </w:rPr>
              <w:t>5.415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szCs w:val="18"/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5.384A</w:t>
            </w:r>
            <w:proofErr w:type="spellEnd"/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414ED5">
              <w:rPr>
                <w:szCs w:val="18"/>
                <w:lang w:val="ru-RU"/>
              </w:rPr>
              <w:t xml:space="preserve">СПУТНИКОВАЯ  </w:t>
            </w:r>
            <w:r w:rsidRPr="00414ED5">
              <w:rPr>
                <w:szCs w:val="18"/>
                <w:lang w:val="ru-RU"/>
              </w:rPr>
              <w:br/>
            </w:r>
            <w:r w:rsidRPr="00414ED5">
              <w:rPr>
                <w:rStyle w:val="Artref"/>
                <w:szCs w:val="18"/>
                <w:lang w:val="ru-RU"/>
              </w:rPr>
              <w:t>5.413</w:t>
            </w:r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5.416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2 520–2 535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414ED5">
              <w:rPr>
                <w:szCs w:val="18"/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szCs w:val="18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ФИКСИРОВАННАЯ СПУТНИКОВАЯ </w:t>
            </w:r>
            <w:r w:rsidRPr="00414ED5">
              <w:rPr>
                <w:szCs w:val="18"/>
                <w:lang w:val="ru-RU"/>
              </w:rPr>
              <w:br/>
              <w:t>(космос-Земля</w:t>
            </w:r>
            <w:proofErr w:type="gramStart"/>
            <w:r w:rsidRPr="00414ED5">
              <w:rPr>
                <w:szCs w:val="18"/>
                <w:lang w:val="ru-RU"/>
              </w:rPr>
              <w:t xml:space="preserve">)  </w:t>
            </w:r>
            <w:r w:rsidRPr="00414ED5">
              <w:rPr>
                <w:rStyle w:val="Artref"/>
                <w:szCs w:val="18"/>
                <w:lang w:val="ru-RU"/>
              </w:rPr>
              <w:t>5.415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szCs w:val="18"/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5.384A</w:t>
            </w:r>
            <w:proofErr w:type="spellEnd"/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414ED5">
              <w:rPr>
                <w:szCs w:val="18"/>
                <w:lang w:val="ru-RU"/>
              </w:rPr>
              <w:t xml:space="preserve">СПУТНИКОВАЯ  </w:t>
            </w:r>
            <w:r w:rsidRPr="00414ED5">
              <w:rPr>
                <w:rStyle w:val="Artref"/>
                <w:szCs w:val="18"/>
                <w:lang w:val="ru-RU"/>
              </w:rPr>
              <w:t>5.413</w:t>
            </w:r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5.416</w:t>
            </w:r>
          </w:p>
        </w:tc>
      </w:tr>
      <w:tr w:rsidR="008E2497" w:rsidRPr="00414ED5" w:rsidTr="006D6969">
        <w:trPr>
          <w:cantSplit/>
          <w:trHeight w:val="32"/>
          <w:jc w:val="center"/>
        </w:trPr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414ED5">
              <w:rPr>
                <w:rStyle w:val="Artref"/>
                <w:szCs w:val="18"/>
                <w:lang w:val="ru-RU"/>
              </w:rPr>
              <w:t xml:space="preserve">5.403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5.414A</w:t>
            </w:r>
            <w:proofErr w:type="spellEnd"/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5.415A</w:t>
            </w:r>
            <w:proofErr w:type="spellEnd"/>
          </w:p>
        </w:tc>
      </w:tr>
      <w:tr w:rsidR="008E2497" w:rsidRPr="00414ED5" w:rsidTr="006D6969">
        <w:trPr>
          <w:cantSplit/>
          <w:jc w:val="center"/>
        </w:trPr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</w:tcPr>
          <w:p w:rsidR="008E2497" w:rsidRPr="00414ED5" w:rsidRDefault="003F244F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2 535–2 655</w:t>
            </w:r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414ED5">
              <w:rPr>
                <w:lang w:val="ru-RU"/>
              </w:rPr>
              <w:t xml:space="preserve">ФИКСИРОВАННАЯ  </w:t>
            </w:r>
            <w:r w:rsidRPr="00414ED5">
              <w:rPr>
                <w:rStyle w:val="Artref"/>
                <w:szCs w:val="18"/>
                <w:lang w:val="ru-RU"/>
              </w:rPr>
              <w:t>5.410</w:t>
            </w:r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14ED5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414ED5">
              <w:rPr>
                <w:szCs w:val="18"/>
                <w:lang w:val="ru-RU"/>
              </w:rPr>
              <w:t xml:space="preserve">подвижной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5.384A</w:t>
            </w:r>
            <w:proofErr w:type="spellEnd"/>
            <w:proofErr w:type="gramEnd"/>
          </w:p>
          <w:p w:rsidR="008E2497" w:rsidRPr="00414ED5" w:rsidRDefault="00860C59" w:rsidP="004D5216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414ED5">
              <w:rPr>
                <w:lang w:val="ru-RU"/>
              </w:rPr>
              <w:t xml:space="preserve">РАДИОВЕЩАТЕЛЬНАЯ </w:t>
            </w:r>
            <w:proofErr w:type="gramStart"/>
            <w:r w:rsidRPr="00414ED5">
              <w:rPr>
                <w:lang w:val="ru-RU"/>
              </w:rPr>
              <w:t xml:space="preserve">СПУТНИКОВАЯ  </w:t>
            </w:r>
            <w:r w:rsidRPr="00414ED5">
              <w:rPr>
                <w:lang w:val="ru-RU"/>
              </w:rPr>
              <w:br/>
            </w:r>
            <w:r w:rsidRPr="00414ED5">
              <w:rPr>
                <w:rStyle w:val="Artref"/>
                <w:szCs w:val="18"/>
                <w:lang w:val="ru-RU"/>
              </w:rPr>
              <w:t>5.413</w:t>
            </w:r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5.416</w:t>
            </w:r>
          </w:p>
        </w:tc>
      </w:tr>
      <w:tr w:rsidR="008E2497" w:rsidRPr="00414ED5" w:rsidTr="006D6969">
        <w:trPr>
          <w:cantSplit/>
          <w:trHeight w:val="291"/>
          <w:jc w:val="center"/>
        </w:trPr>
        <w:tc>
          <w:tcPr>
            <w:tcW w:w="16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497" w:rsidRPr="00414ED5" w:rsidRDefault="00860C59">
            <w:pPr>
              <w:pStyle w:val="TableTextS5"/>
              <w:spacing w:before="20" w:after="20"/>
              <w:ind w:left="0" w:firstLine="0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414ED5">
              <w:rPr>
                <w:rStyle w:val="Artref"/>
                <w:szCs w:val="18"/>
                <w:lang w:val="ru-RU"/>
              </w:rPr>
              <w:t xml:space="preserve">5.339  </w:t>
            </w:r>
            <w:del w:id="36" w:author="Maloletkova, Svetlana" w:date="2015-07-15T16:00:00Z">
              <w:r w:rsidRPr="00414ED5" w:rsidDel="006D6969">
                <w:rPr>
                  <w:rStyle w:val="Artref"/>
                  <w:szCs w:val="18"/>
                  <w:lang w:val="ru-RU"/>
                </w:rPr>
                <w:delText xml:space="preserve">5.405  </w:delText>
              </w:r>
            </w:del>
            <w:r w:rsidRPr="00414ED5">
              <w:rPr>
                <w:rStyle w:val="Artref"/>
                <w:szCs w:val="18"/>
                <w:lang w:val="ru-RU"/>
              </w:rPr>
              <w:t>5.412</w:t>
            </w:r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5.417C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5.417D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5.418B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5.418C</w:t>
            </w:r>
            <w:proofErr w:type="spellEnd"/>
          </w:p>
        </w:tc>
        <w:tc>
          <w:tcPr>
            <w:tcW w:w="16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ind w:left="0" w:firstLine="0"/>
              <w:rPr>
                <w:rStyle w:val="Artref"/>
                <w:szCs w:val="18"/>
                <w:lang w:val="ru-RU"/>
              </w:rPr>
            </w:pP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414ED5">
              <w:rPr>
                <w:rStyle w:val="Artref"/>
                <w:szCs w:val="18"/>
                <w:lang w:val="ru-RU"/>
              </w:rPr>
              <w:t xml:space="preserve">5.339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5.417C</w:t>
            </w:r>
            <w:proofErr w:type="spellEnd"/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5.417D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5.418B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5.418C</w:t>
            </w:r>
            <w:proofErr w:type="spellEnd"/>
          </w:p>
        </w:tc>
        <w:tc>
          <w:tcPr>
            <w:tcW w:w="16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497" w:rsidRPr="00414ED5" w:rsidRDefault="00860C59" w:rsidP="004D5216">
            <w:pPr>
              <w:pStyle w:val="TableTextS5"/>
              <w:spacing w:before="20" w:after="20"/>
              <w:ind w:left="0" w:firstLine="0"/>
              <w:rPr>
                <w:rStyle w:val="Artref"/>
                <w:szCs w:val="18"/>
                <w:lang w:val="ru-RU"/>
              </w:rPr>
            </w:pPr>
            <w:proofErr w:type="gramStart"/>
            <w:r w:rsidRPr="00414ED5">
              <w:rPr>
                <w:rStyle w:val="Artref"/>
                <w:szCs w:val="18"/>
                <w:lang w:val="ru-RU"/>
              </w:rPr>
              <w:t xml:space="preserve">5.339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5.417A</w:t>
            </w:r>
            <w:proofErr w:type="spellEnd"/>
            <w:proofErr w:type="gram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5.417B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5.417C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5.417D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5.418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5.418A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5.418B</w:t>
            </w:r>
            <w:proofErr w:type="spellEnd"/>
            <w:r w:rsidRPr="00414ED5">
              <w:rPr>
                <w:rStyle w:val="Artref"/>
                <w:szCs w:val="18"/>
                <w:lang w:val="ru-RU"/>
              </w:rPr>
              <w:t xml:space="preserve">  </w:t>
            </w:r>
            <w:r w:rsidRPr="00414ED5">
              <w:rPr>
                <w:rStyle w:val="Artref"/>
                <w:szCs w:val="18"/>
                <w:lang w:val="ru-RU"/>
              </w:rPr>
              <w:br/>
            </w:r>
            <w:proofErr w:type="spellStart"/>
            <w:r w:rsidRPr="00414ED5">
              <w:rPr>
                <w:rStyle w:val="Artref"/>
                <w:szCs w:val="18"/>
                <w:lang w:val="ru-RU"/>
              </w:rPr>
              <w:t>5.418C</w:t>
            </w:r>
            <w:proofErr w:type="spellEnd"/>
          </w:p>
        </w:tc>
      </w:tr>
    </w:tbl>
    <w:p w:rsidR="00D11229" w:rsidRPr="00414ED5" w:rsidRDefault="00D11229" w:rsidP="00860C5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NOC</w:t>
      </w:r>
      <w:proofErr w:type="spellEnd"/>
    </w:p>
    <w:p w:rsidR="008E2497" w:rsidRPr="00414ED5" w:rsidRDefault="00860C59" w:rsidP="00A16EBE">
      <w:pPr>
        <w:pStyle w:val="Tabletitle"/>
        <w:keepNext w:val="0"/>
        <w:keepLines w:val="0"/>
      </w:pPr>
      <w:r w:rsidRPr="00414ED5">
        <w:t>200–248 ГГц</w:t>
      </w:r>
    </w:p>
    <w:tbl>
      <w:tblPr>
        <w:tblW w:w="491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94"/>
        <w:gridCol w:w="3206"/>
        <w:gridCol w:w="3163"/>
      </w:tblGrid>
      <w:tr w:rsidR="008E2497" w:rsidRPr="00414ED5" w:rsidTr="0037037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0E6734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Распределение по службам</w:t>
            </w:r>
          </w:p>
        </w:tc>
      </w:tr>
      <w:tr w:rsidR="008E2497" w:rsidRPr="00414ED5" w:rsidTr="00370377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0E6734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0E6734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414ED5" w:rsidRDefault="00860C59" w:rsidP="000E6734">
            <w:pPr>
              <w:pStyle w:val="Tablehead"/>
              <w:rPr>
                <w:lang w:val="ru-RU"/>
              </w:rPr>
            </w:pPr>
            <w:r w:rsidRPr="00414ED5">
              <w:rPr>
                <w:lang w:val="ru-RU"/>
              </w:rPr>
              <w:t>Район 3</w:t>
            </w:r>
          </w:p>
        </w:tc>
      </w:tr>
      <w:tr w:rsidR="008E2497" w:rsidRPr="00414ED5" w:rsidTr="00370377">
        <w:trPr>
          <w:jc w:val="center"/>
        </w:trPr>
        <w:tc>
          <w:tcPr>
            <w:tcW w:w="1635" w:type="pct"/>
            <w:tcBorders>
              <w:top w:val="single" w:sz="4" w:space="0" w:color="auto"/>
              <w:right w:val="nil"/>
            </w:tcBorders>
          </w:tcPr>
          <w:p w:rsidR="008E2497" w:rsidRPr="00414ED5" w:rsidRDefault="00860C59" w:rsidP="000E6734">
            <w:pPr>
              <w:pStyle w:val="TableTextS5"/>
              <w:rPr>
                <w:rStyle w:val="Tablefreq"/>
                <w:lang w:val="ru-RU"/>
              </w:rPr>
            </w:pPr>
            <w:r w:rsidRPr="00414ED5">
              <w:rPr>
                <w:rStyle w:val="Tablefreq"/>
                <w:lang w:val="ru-RU"/>
              </w:rPr>
              <w:t>200–209</w:t>
            </w:r>
          </w:p>
        </w:tc>
        <w:tc>
          <w:tcPr>
            <w:tcW w:w="3365" w:type="pct"/>
            <w:gridSpan w:val="2"/>
            <w:tcBorders>
              <w:top w:val="single" w:sz="4" w:space="0" w:color="auto"/>
              <w:left w:val="nil"/>
            </w:tcBorders>
          </w:tcPr>
          <w:p w:rsidR="008E2497" w:rsidRPr="00414ED5" w:rsidRDefault="00860C59" w:rsidP="000E6734">
            <w:pPr>
              <w:pStyle w:val="TableTextS5"/>
              <w:ind w:hanging="255"/>
              <w:rPr>
                <w:lang w:val="ru-RU"/>
              </w:rPr>
            </w:pPr>
            <w:r w:rsidRPr="00414ED5">
              <w:rPr>
                <w:lang w:val="ru-RU"/>
              </w:rPr>
              <w:t>СПУТНИКОВАЯ СЛУЖБА ИССЛЕДОВАНИЯ ЗЕМЛИ (пассивная)</w:t>
            </w:r>
          </w:p>
          <w:p w:rsidR="008E2497" w:rsidRPr="00414ED5" w:rsidRDefault="00860C59" w:rsidP="000E6734">
            <w:pPr>
              <w:pStyle w:val="TableTextS5"/>
              <w:ind w:hanging="255"/>
              <w:rPr>
                <w:lang w:val="ru-RU"/>
              </w:rPr>
            </w:pPr>
            <w:r w:rsidRPr="00414ED5">
              <w:rPr>
                <w:lang w:val="ru-RU"/>
              </w:rPr>
              <w:t>РАДИОАСТРОНОМИЧЕСКАЯ</w:t>
            </w:r>
          </w:p>
          <w:p w:rsidR="008E2497" w:rsidRPr="00414ED5" w:rsidRDefault="00860C59" w:rsidP="000E6734">
            <w:pPr>
              <w:pStyle w:val="TableTextS5"/>
              <w:ind w:hanging="255"/>
              <w:rPr>
                <w:lang w:val="ru-RU"/>
              </w:rPr>
            </w:pPr>
            <w:r w:rsidRPr="00414ED5">
              <w:rPr>
                <w:lang w:val="ru-RU"/>
              </w:rPr>
              <w:t>СЛУЖБА КОСМИЧЕСКИХ ИССЛЕДОВАНИЙ (пассивная)</w:t>
            </w:r>
          </w:p>
          <w:p w:rsidR="008E2497" w:rsidRPr="00414ED5" w:rsidRDefault="00860C59" w:rsidP="000E673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proofErr w:type="gramStart"/>
            <w:r w:rsidRPr="00414ED5">
              <w:rPr>
                <w:rStyle w:val="Artref"/>
                <w:lang w:val="ru-RU"/>
              </w:rPr>
              <w:t>5.340  5.341</w:t>
            </w:r>
            <w:proofErr w:type="gramEnd"/>
            <w:r w:rsidRPr="00414ED5">
              <w:rPr>
                <w:rStyle w:val="Artref"/>
                <w:lang w:val="ru-RU"/>
              </w:rPr>
              <w:t xml:space="preserve">  </w:t>
            </w:r>
            <w:proofErr w:type="spellStart"/>
            <w:r w:rsidRPr="00414ED5">
              <w:rPr>
                <w:rStyle w:val="Artref"/>
                <w:lang w:val="ru-RU"/>
              </w:rPr>
              <w:t>5.563A</w:t>
            </w:r>
            <w:proofErr w:type="spellEnd"/>
          </w:p>
        </w:tc>
      </w:tr>
    </w:tbl>
    <w:p w:rsidR="00D11229" w:rsidRPr="00414ED5" w:rsidRDefault="00D11229" w:rsidP="00860C59">
      <w:pPr>
        <w:pStyle w:val="Reasons"/>
      </w:pPr>
    </w:p>
    <w:p w:rsidR="00D11229" w:rsidRPr="00414ED5" w:rsidRDefault="00860C59">
      <w:pPr>
        <w:pStyle w:val="Proposal"/>
      </w:pPr>
      <w:proofErr w:type="spellStart"/>
      <w:r w:rsidRPr="00414ED5">
        <w:t>MOD</w:t>
      </w:r>
      <w:proofErr w:type="spellEnd"/>
      <w:r w:rsidRPr="00414ED5">
        <w:tab/>
      </w:r>
      <w:proofErr w:type="spellStart"/>
      <w:r w:rsidRPr="00414ED5">
        <w:t>UZB</w:t>
      </w:r>
      <w:proofErr w:type="spellEnd"/>
      <w:r w:rsidRPr="00414ED5">
        <w:t>/15/7</w:t>
      </w:r>
    </w:p>
    <w:p w:rsidR="008E2497" w:rsidRPr="00414ED5" w:rsidRDefault="00860C59">
      <w:pPr>
        <w:pStyle w:val="Note"/>
        <w:rPr>
          <w:sz w:val="16"/>
          <w:lang w:val="ru-RU"/>
        </w:rPr>
      </w:pPr>
      <w:del w:id="37" w:author="Maloletkova, Svetlana" w:date="2015-07-15T16:01:00Z">
        <w:r w:rsidRPr="00414ED5" w:rsidDel="00414ED5">
          <w:rPr>
            <w:rStyle w:val="Artdef"/>
            <w:lang w:val="ru-RU"/>
          </w:rPr>
          <w:delText>5.363А</w:delText>
        </w:r>
      </w:del>
      <w:proofErr w:type="spellStart"/>
      <w:ins w:id="38" w:author="Maloletkova, Svetlana" w:date="2015-07-15T16:01:00Z">
        <w:r w:rsidR="00414ED5" w:rsidRPr="00414ED5">
          <w:rPr>
            <w:rStyle w:val="Artdef"/>
            <w:lang w:val="ru-RU"/>
          </w:rPr>
          <w:t>5.563А</w:t>
        </w:r>
      </w:ins>
      <w:proofErr w:type="spellEnd"/>
      <w:r w:rsidRPr="00414ED5">
        <w:rPr>
          <w:lang w:val="ru-RU"/>
        </w:rPr>
        <w:tab/>
      </w:r>
      <w:proofErr w:type="gramStart"/>
      <w:r w:rsidRPr="00414ED5">
        <w:rPr>
          <w:lang w:val="ru-RU"/>
        </w:rPr>
        <w:t>В</w:t>
      </w:r>
      <w:proofErr w:type="gramEnd"/>
      <w:r w:rsidRPr="00414ED5">
        <w:rPr>
          <w:lang w:val="ru-RU"/>
        </w:rPr>
        <w:t xml:space="preserve"> полосах 200–209 ГГц, 235–238 ГГц, 250–252 ГГц и 265–275 ГГц осуществляется пассивное зондирование атмосферы аппаратурой наземного базирования с целью контроля состава атмосферы.</w:t>
      </w:r>
      <w:r w:rsidRPr="00414ED5">
        <w:rPr>
          <w:sz w:val="16"/>
          <w:szCs w:val="16"/>
          <w:lang w:val="ru-RU"/>
        </w:rPr>
        <w:t>     </w:t>
      </w:r>
      <w:r w:rsidRPr="00414ED5">
        <w:rPr>
          <w:sz w:val="16"/>
          <w:lang w:val="ru-RU"/>
          <w:rPrChange w:id="39" w:author="Maloletkova, Svetlana" w:date="2015-07-15T16:01:00Z">
            <w:rPr>
              <w:sz w:val="16"/>
            </w:rPr>
          </w:rPrChange>
        </w:rPr>
        <w:t>(</w:t>
      </w:r>
      <w:proofErr w:type="spellStart"/>
      <w:r w:rsidRPr="00414ED5">
        <w:rPr>
          <w:sz w:val="16"/>
          <w:lang w:val="ru-RU"/>
          <w:rPrChange w:id="40" w:author="Maloletkova, Svetlana" w:date="2015-07-15T16:01:00Z">
            <w:rPr>
              <w:sz w:val="16"/>
            </w:rPr>
          </w:rPrChange>
        </w:rPr>
        <w:t>ВКР</w:t>
      </w:r>
      <w:proofErr w:type="spellEnd"/>
      <w:r w:rsidRPr="00414ED5">
        <w:rPr>
          <w:sz w:val="16"/>
          <w:lang w:val="ru-RU"/>
          <w:rPrChange w:id="41" w:author="Maloletkova, Svetlana" w:date="2015-07-15T16:01:00Z">
            <w:rPr>
              <w:sz w:val="16"/>
            </w:rPr>
          </w:rPrChange>
        </w:rPr>
        <w:t>-2000)</w:t>
      </w:r>
    </w:p>
    <w:p w:rsidR="006D6969" w:rsidRPr="00860C59" w:rsidRDefault="006D6969" w:rsidP="00860C59">
      <w:pPr>
        <w:pStyle w:val="Reasons"/>
      </w:pPr>
    </w:p>
    <w:p w:rsidR="006D6969" w:rsidRPr="00414ED5" w:rsidRDefault="006D6969" w:rsidP="00860C59">
      <w:pPr>
        <w:spacing w:before="0"/>
        <w:jc w:val="center"/>
      </w:pPr>
      <w:r w:rsidRPr="00414ED5">
        <w:t>______________</w:t>
      </w:r>
    </w:p>
    <w:sectPr w:rsidR="006D6969" w:rsidRPr="00414ED5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244F">
      <w:rPr>
        <w:noProof/>
        <w:lang w:val="fr-FR"/>
      </w:rPr>
      <w:t>P:\RUS\ITU-R\CONF-R\CMR15\000\015R.docx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244F">
      <w:rPr>
        <w:noProof/>
      </w:rPr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244F">
      <w:rPr>
        <w:noProof/>
      </w:rPr>
      <w:t>15.07.15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6D6B86">
    <w:pPr>
      <w:pStyle w:val="Footer"/>
      <w:spacing w:before="240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244F">
      <w:rPr>
        <w:lang w:val="fr-FR"/>
      </w:rPr>
      <w:t>P:\RUS\ITU-R\CONF-R\CMR15\000\015R.docx</w:t>
    </w:r>
    <w:r>
      <w:fldChar w:fldCharType="end"/>
    </w:r>
    <w:r w:rsidR="006D6B86">
      <w:rPr>
        <w:lang w:val="ru-RU"/>
      </w:rPr>
      <w:t xml:space="preserve"> (383973)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244F"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244F">
      <w:t>15.07.15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244F">
      <w:rPr>
        <w:lang w:val="fr-FR"/>
      </w:rPr>
      <w:t>P:\RUS\ITU-R\CONF-R\CMR15\000\015R.docx</w:t>
    </w:r>
    <w:r>
      <w:fldChar w:fldCharType="end"/>
    </w:r>
    <w:r w:rsidR="006D6B86">
      <w:rPr>
        <w:lang w:val="ru-RU"/>
      </w:rPr>
      <w:t xml:space="preserve"> (383973)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244F"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244F">
      <w:t>15.07.15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F244F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3F244F"/>
    <w:rsid w:val="00414ED5"/>
    <w:rsid w:val="00434A7C"/>
    <w:rsid w:val="0045143A"/>
    <w:rsid w:val="004A58F4"/>
    <w:rsid w:val="004B716F"/>
    <w:rsid w:val="004C47ED"/>
    <w:rsid w:val="004D35C3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6969"/>
    <w:rsid w:val="006D6B86"/>
    <w:rsid w:val="00763F4F"/>
    <w:rsid w:val="00775720"/>
    <w:rsid w:val="007917AE"/>
    <w:rsid w:val="007A08B5"/>
    <w:rsid w:val="00811633"/>
    <w:rsid w:val="00812452"/>
    <w:rsid w:val="00815749"/>
    <w:rsid w:val="00860C5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11229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93F03-5D0E-4701-8795-028441C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8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R15-WRC15-C-0015!!MSW-R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865ED-3202-40D6-9335-885B18F1E36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590</Words>
  <Characters>3880</Characters>
  <Application>Microsoft Office Word</Application>
  <DocSecurity>0</DocSecurity>
  <Lines>252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R15-WRC15-C-0015!!MSW-R</vt:lpstr>
    </vt:vector>
  </TitlesOfParts>
  <Manager>General Secretariat - Pool</Manager>
  <Company>International Telecommunication Union (ITU)</Company>
  <LinksUpToDate>false</LinksUpToDate>
  <CharactersWithSpaces>4428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R15-WRC15-C-0015!!MSW-R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5</cp:revision>
  <cp:lastPrinted>2015-07-15T15:38:00Z</cp:lastPrinted>
  <dcterms:created xsi:type="dcterms:W3CDTF">2015-07-15T14:02:00Z</dcterms:created>
  <dcterms:modified xsi:type="dcterms:W3CDTF">2015-07-15T15:39:00Z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