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50314B" w:rsidTr="0050008E">
        <w:trPr>
          <w:cantSplit/>
        </w:trPr>
        <w:tc>
          <w:tcPr>
            <w:tcW w:w="6911" w:type="dxa"/>
          </w:tcPr>
          <w:p w:rsidR="0090121B" w:rsidRPr="0050314B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50314B">
              <w:rPr>
                <w:rFonts w:ascii="Verdana" w:eastAsia="SimSun" w:hAnsi="Verdana" w:cs="Traditional Arabic"/>
                <w:b/>
                <w:position w:val="6"/>
                <w:sz w:val="20"/>
              </w:rPr>
              <w:t>Conferencia Mundial de Radiocomunicaciones (CMR-15)</w:t>
            </w:r>
            <w:r w:rsidRPr="0050314B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50314B"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120" w:type="dxa"/>
          </w:tcPr>
          <w:p w:rsidR="0090121B" w:rsidRPr="0050314B" w:rsidRDefault="00CE7431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50314B">
              <w:rPr>
                <w:noProof/>
                <w:lang w:val="en-US" w:eastAsia="zh-CN"/>
              </w:rPr>
              <w:drawing>
                <wp:inline distT="0" distB="0" distL="0" distR="0" wp14:anchorId="2DE51988" wp14:editId="49113B0A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50314B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50314B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50314B">
              <w:rPr>
                <w:rFonts w:ascii="Verdana" w:eastAsia="SimSun" w:hAnsi="Verdana" w:cs="Traditional Arabic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50314B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50314B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50314B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50314B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50314B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50314B" w:rsidRDefault="00AE658F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50314B">
              <w:rPr>
                <w:rFonts w:ascii="Verdana" w:eastAsia="SimSun" w:hAnsi="Verdana" w:cs="Traditional Arabic"/>
                <w:b/>
                <w:sz w:val="20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50314B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50314B">
              <w:rPr>
                <w:rFonts w:ascii="Verdana" w:eastAsia="SimSun" w:hAnsi="Verdana" w:cs="Traditional Arabic"/>
                <w:b/>
                <w:sz w:val="20"/>
              </w:rPr>
              <w:t>Documento 15</w:t>
            </w:r>
            <w:r w:rsidR="0090121B" w:rsidRPr="0050314B">
              <w:rPr>
                <w:rFonts w:ascii="Verdana" w:eastAsia="SimSun" w:hAnsi="Verdana" w:cs="Traditional Arabic"/>
                <w:b/>
                <w:sz w:val="20"/>
              </w:rPr>
              <w:t>-</w:t>
            </w:r>
            <w:r w:rsidRPr="0050314B">
              <w:rPr>
                <w:rFonts w:ascii="Verdana" w:eastAsia="SimSun" w:hAnsi="Verdana" w:cs="Traditional Arabic"/>
                <w:b/>
                <w:sz w:val="20"/>
              </w:rPr>
              <w:t>S</w:t>
            </w:r>
          </w:p>
        </w:tc>
      </w:tr>
      <w:bookmarkEnd w:id="1"/>
      <w:tr w:rsidR="000A5B9A" w:rsidRPr="0050314B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50314B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50314B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50314B">
              <w:rPr>
                <w:rFonts w:ascii="Verdana" w:eastAsia="SimSun" w:hAnsi="Verdana" w:cs="Traditional Arabic"/>
                <w:b/>
                <w:sz w:val="20"/>
              </w:rPr>
              <w:t>25 de junio de 2015</w:t>
            </w:r>
          </w:p>
        </w:tc>
      </w:tr>
      <w:tr w:rsidR="000A5B9A" w:rsidRPr="0050314B" w:rsidTr="0090121B">
        <w:trPr>
          <w:cantSplit/>
        </w:trPr>
        <w:tc>
          <w:tcPr>
            <w:tcW w:w="6911" w:type="dxa"/>
          </w:tcPr>
          <w:p w:rsidR="000A5B9A" w:rsidRPr="0050314B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50314B" w:rsidRDefault="000A5B9A" w:rsidP="00DB2F49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50314B">
              <w:rPr>
                <w:rFonts w:ascii="Verdana" w:eastAsia="SimSun" w:hAnsi="Verdana" w:cs="Traditional Arabic"/>
                <w:b/>
                <w:sz w:val="20"/>
              </w:rPr>
              <w:t xml:space="preserve">Original: </w:t>
            </w:r>
            <w:r w:rsidR="00DB2F49" w:rsidRPr="0050314B">
              <w:rPr>
                <w:rFonts w:ascii="Verdana" w:eastAsia="SimSun" w:hAnsi="Verdana" w:cs="Traditional Arabic"/>
                <w:b/>
                <w:sz w:val="20"/>
              </w:rPr>
              <w:t>ruso</w:t>
            </w:r>
          </w:p>
        </w:tc>
      </w:tr>
      <w:tr w:rsidR="000A5B9A" w:rsidRPr="0050314B" w:rsidTr="006744FC">
        <w:trPr>
          <w:cantSplit/>
        </w:trPr>
        <w:tc>
          <w:tcPr>
            <w:tcW w:w="10031" w:type="dxa"/>
            <w:gridSpan w:val="2"/>
          </w:tcPr>
          <w:p w:rsidR="000A5B9A" w:rsidRPr="0050314B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50314B" w:rsidTr="0050008E">
        <w:trPr>
          <w:cantSplit/>
        </w:trPr>
        <w:tc>
          <w:tcPr>
            <w:tcW w:w="10031" w:type="dxa"/>
            <w:gridSpan w:val="2"/>
          </w:tcPr>
          <w:p w:rsidR="000A5B9A" w:rsidRPr="0050314B" w:rsidRDefault="000A5B9A" w:rsidP="000A5B9A">
            <w:pPr>
              <w:pStyle w:val="Source"/>
              <w:rPr>
                <w:rFonts w:asciiTheme="majorBidi" w:hAnsiTheme="majorBidi" w:cstheme="majorBidi"/>
              </w:rPr>
            </w:pPr>
            <w:bookmarkStart w:id="2" w:name="dsource" w:colFirst="0" w:colLast="0"/>
            <w:r w:rsidRPr="0050314B">
              <w:rPr>
                <w:rFonts w:asciiTheme="majorBidi" w:eastAsia="SimSun" w:hAnsiTheme="majorBidi" w:cstheme="majorBidi"/>
              </w:rPr>
              <w:t>Uzbekistán (República de)</w:t>
            </w:r>
          </w:p>
        </w:tc>
      </w:tr>
      <w:tr w:rsidR="000A5B9A" w:rsidRPr="0050314B" w:rsidTr="0050008E">
        <w:trPr>
          <w:cantSplit/>
        </w:trPr>
        <w:tc>
          <w:tcPr>
            <w:tcW w:w="10031" w:type="dxa"/>
            <w:gridSpan w:val="2"/>
          </w:tcPr>
          <w:p w:rsidR="000A5B9A" w:rsidRPr="0050314B" w:rsidRDefault="00E21EE6" w:rsidP="000A5B9A">
            <w:pPr>
              <w:pStyle w:val="Title1"/>
              <w:rPr>
                <w:rFonts w:asciiTheme="majorBidi" w:hAnsiTheme="majorBidi" w:cstheme="majorBidi"/>
              </w:rPr>
            </w:pPr>
            <w:bookmarkStart w:id="3" w:name="dtitle1" w:colFirst="0" w:colLast="0"/>
            <w:bookmarkEnd w:id="2"/>
            <w:r w:rsidRPr="0050314B">
              <w:rPr>
                <w:rFonts w:asciiTheme="majorBidi" w:eastAsia="SimSun" w:hAnsiTheme="majorBidi" w:cstheme="majorBidi"/>
              </w:rPr>
              <w:t>Propuestas para los trabajos de la conferencia</w:t>
            </w:r>
          </w:p>
        </w:tc>
      </w:tr>
      <w:tr w:rsidR="000A5B9A" w:rsidRPr="0050314B" w:rsidTr="0050008E">
        <w:trPr>
          <w:cantSplit/>
        </w:trPr>
        <w:tc>
          <w:tcPr>
            <w:tcW w:w="10031" w:type="dxa"/>
            <w:gridSpan w:val="2"/>
          </w:tcPr>
          <w:p w:rsidR="000A5B9A" w:rsidRPr="0050314B" w:rsidRDefault="000A5B9A" w:rsidP="000A5B9A">
            <w:pPr>
              <w:pStyle w:val="Title2"/>
              <w:rPr>
                <w:rFonts w:asciiTheme="majorBidi" w:hAnsiTheme="majorBidi" w:cstheme="majorBidi"/>
              </w:rPr>
            </w:pPr>
            <w:bookmarkStart w:id="4" w:name="dtitle2" w:colFirst="0" w:colLast="0"/>
            <w:bookmarkEnd w:id="3"/>
          </w:p>
        </w:tc>
      </w:tr>
      <w:tr w:rsidR="000A5B9A" w:rsidRPr="0050314B" w:rsidTr="0050008E">
        <w:trPr>
          <w:cantSplit/>
        </w:trPr>
        <w:tc>
          <w:tcPr>
            <w:tcW w:w="10031" w:type="dxa"/>
            <w:gridSpan w:val="2"/>
          </w:tcPr>
          <w:p w:rsidR="000A5B9A" w:rsidRPr="0050314B" w:rsidRDefault="000A5B9A" w:rsidP="000A5B9A">
            <w:pPr>
              <w:pStyle w:val="Agendaitem"/>
              <w:rPr>
                <w:rFonts w:asciiTheme="majorBidi" w:hAnsiTheme="majorBidi" w:cstheme="majorBidi"/>
              </w:rPr>
            </w:pPr>
            <w:bookmarkStart w:id="5" w:name="dtitle3" w:colFirst="0" w:colLast="0"/>
            <w:bookmarkEnd w:id="4"/>
            <w:r w:rsidRPr="0050314B">
              <w:rPr>
                <w:rFonts w:asciiTheme="majorBidi" w:eastAsia="SimSun" w:hAnsiTheme="majorBidi" w:cstheme="majorBidi"/>
              </w:rPr>
              <w:t>Punto 9.2 del orden del día</w:t>
            </w:r>
          </w:p>
        </w:tc>
      </w:tr>
    </w:tbl>
    <w:bookmarkEnd w:id="5"/>
    <w:p w:rsidR="00E21EE6" w:rsidRPr="0050314B" w:rsidRDefault="00E21EE6" w:rsidP="00A627CE">
      <w:r w:rsidRPr="0050314B">
        <w:t>9</w:t>
      </w:r>
      <w:r w:rsidRPr="0050314B">
        <w:tab/>
        <w:t>examinar y aprobar el Informe del Director de la Oficina de Radiocomunicaciones, de conformidad con el Artículo 7 del Convenio:</w:t>
      </w:r>
    </w:p>
    <w:p w:rsidR="001C0E40" w:rsidRPr="0050314B" w:rsidRDefault="00DB2F49" w:rsidP="00A627CE">
      <w:r w:rsidRPr="0050314B">
        <w:t>9.2</w:t>
      </w:r>
      <w:r w:rsidRPr="0050314B">
        <w:tab/>
        <w:t>sobre las dificultades o incoherencias observadas en la aplicación del Regl</w:t>
      </w:r>
      <w:r w:rsidR="009356D4">
        <w:t>amento de Radiocomunicaciones;</w:t>
      </w:r>
    </w:p>
    <w:p w:rsidR="00E21EE6" w:rsidRPr="0050314B" w:rsidRDefault="00561C01" w:rsidP="00561C01">
      <w:pPr>
        <w:pStyle w:val="Headingb"/>
      </w:pPr>
      <w:r w:rsidRPr="0050314B">
        <w:t>Introducción</w:t>
      </w:r>
    </w:p>
    <w:p w:rsidR="00E21EE6" w:rsidRPr="0050314B" w:rsidRDefault="00561C01" w:rsidP="00561C01">
      <w:r w:rsidRPr="0050314B">
        <w:t>A continuación se reproducen varios errores detectados en el Reglamento de Radiocomunicaciones. La Conferencia Mundial de Radiocomunicaciones de 2015 (CMR-15) podría corregirlos al examinar el punto 9.2 del orden del día "sobre las dificultades o incoherencias observadas en la aplicación del Reglamento de Radiocomunicaciones".</w:t>
      </w:r>
    </w:p>
    <w:p w:rsidR="00E21EE6" w:rsidRPr="0050314B" w:rsidRDefault="00561C01" w:rsidP="00561C01">
      <w:pPr>
        <w:pStyle w:val="Headingb"/>
      </w:pPr>
      <w:r w:rsidRPr="0050314B">
        <w:t>Propuestas</w:t>
      </w:r>
    </w:p>
    <w:p w:rsidR="008750A8" w:rsidRPr="0050314B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50314B">
        <w:br w:type="page"/>
      </w:r>
    </w:p>
    <w:p w:rsidR="00F008F3" w:rsidRPr="0050314B" w:rsidRDefault="00DB2F49" w:rsidP="00F008F3">
      <w:pPr>
        <w:pStyle w:val="ArtNo"/>
      </w:pPr>
      <w:r w:rsidRPr="0050314B">
        <w:lastRenderedPageBreak/>
        <w:t xml:space="preserve">ARTÍCULO </w:t>
      </w:r>
      <w:r w:rsidRPr="0050314B">
        <w:rPr>
          <w:rStyle w:val="href"/>
        </w:rPr>
        <w:t>37</w:t>
      </w:r>
    </w:p>
    <w:p w:rsidR="00F008F3" w:rsidRPr="0050314B" w:rsidRDefault="00DB2F49" w:rsidP="00F63BD5">
      <w:pPr>
        <w:pStyle w:val="Arttitle"/>
      </w:pPr>
      <w:r w:rsidRPr="0050314B">
        <w:t>Certificados de operador</w:t>
      </w:r>
    </w:p>
    <w:p w:rsidR="00F008F3" w:rsidRPr="0050314B" w:rsidRDefault="00DB2F49" w:rsidP="00C070E9">
      <w:pPr>
        <w:pStyle w:val="Section1"/>
        <w:keepNext/>
        <w:keepLines/>
      </w:pPr>
      <w:r w:rsidRPr="0050314B">
        <w:t>Sección II – Clases y catego</w:t>
      </w:r>
      <w:r w:rsidR="00631821">
        <w:t>rías de certificados de operado</w:t>
      </w:r>
    </w:p>
    <w:p w:rsidR="003560D9" w:rsidRPr="0050314B" w:rsidRDefault="00DB2F49">
      <w:pPr>
        <w:pStyle w:val="Proposal"/>
      </w:pPr>
      <w:r w:rsidRPr="0050314B">
        <w:t>MOD</w:t>
      </w:r>
      <w:r w:rsidRPr="0050314B">
        <w:tab/>
        <w:t>UZB/15/1</w:t>
      </w:r>
    </w:p>
    <w:p w:rsidR="00F008F3" w:rsidRPr="0050314B" w:rsidRDefault="00DB2F49" w:rsidP="00E21EE6">
      <w:pPr>
        <w:rPr>
          <w:rStyle w:val="Artdef"/>
        </w:rPr>
      </w:pPr>
      <w:r w:rsidRPr="0050314B">
        <w:rPr>
          <w:rStyle w:val="Artdef"/>
        </w:rPr>
        <w:t>37.13</w:t>
      </w:r>
    </w:p>
    <w:p w:rsidR="00E21EE6" w:rsidRDefault="00561C01" w:rsidP="00631821">
      <w:r w:rsidRPr="0050314B">
        <w:rPr>
          <w:i/>
          <w:iCs/>
        </w:rPr>
        <w:t>Nota editorial</w:t>
      </w:r>
      <w:r w:rsidR="00E21EE6" w:rsidRPr="0050314B">
        <w:t xml:space="preserve">: </w:t>
      </w:r>
      <w:r w:rsidRPr="0050314B">
        <w:t>Esta modificación sólo concierne a la versión en ruso</w:t>
      </w:r>
      <w:r w:rsidR="00E21EE6" w:rsidRPr="0050314B">
        <w:t>.</w:t>
      </w:r>
    </w:p>
    <w:p w:rsidR="00631821" w:rsidRPr="0050314B" w:rsidRDefault="00631821" w:rsidP="00631821">
      <w:pPr>
        <w:pStyle w:val="Reasons"/>
      </w:pPr>
    </w:p>
    <w:p w:rsidR="003560D9" w:rsidRPr="0050314B" w:rsidRDefault="00DB2F49">
      <w:pPr>
        <w:pStyle w:val="Proposal"/>
      </w:pPr>
      <w:r w:rsidRPr="0050314B">
        <w:t>MOD</w:t>
      </w:r>
      <w:r w:rsidRPr="0050314B">
        <w:tab/>
        <w:t>UZB/15/2</w:t>
      </w:r>
    </w:p>
    <w:p w:rsidR="00B461CD" w:rsidRPr="0050314B" w:rsidRDefault="00DB2F49" w:rsidP="00E21EE6">
      <w:pPr>
        <w:rPr>
          <w:rStyle w:val="Artdef"/>
        </w:rPr>
      </w:pPr>
      <w:r w:rsidRPr="0050314B">
        <w:rPr>
          <w:rStyle w:val="Artdef"/>
        </w:rPr>
        <w:t>37.14</w:t>
      </w:r>
    </w:p>
    <w:p w:rsidR="00E21EE6" w:rsidRPr="0050314B" w:rsidRDefault="00561C01" w:rsidP="00E21EE6">
      <w:r w:rsidRPr="0050314B">
        <w:rPr>
          <w:i/>
          <w:iCs/>
        </w:rPr>
        <w:t>Nota editorial</w:t>
      </w:r>
      <w:r w:rsidR="00E21EE6" w:rsidRPr="0050314B">
        <w:t xml:space="preserve">: </w:t>
      </w:r>
      <w:r w:rsidRPr="0050314B">
        <w:t>Esta modificación sólo concierne a la versión en ruso</w:t>
      </w:r>
      <w:r w:rsidR="00E21EE6" w:rsidRPr="0050314B">
        <w:t>.</w:t>
      </w:r>
    </w:p>
    <w:p w:rsidR="003560D9" w:rsidRPr="0050314B" w:rsidRDefault="003560D9" w:rsidP="00631821">
      <w:pPr>
        <w:pStyle w:val="Reasons"/>
      </w:pPr>
    </w:p>
    <w:p w:rsidR="00F008F3" w:rsidRPr="0050314B" w:rsidRDefault="00DB2F49" w:rsidP="00631821">
      <w:pPr>
        <w:pStyle w:val="ArtNo"/>
      </w:pPr>
      <w:r w:rsidRPr="0050314B">
        <w:t xml:space="preserve">ARTÍCULO </w:t>
      </w:r>
      <w:r w:rsidRPr="0050314B">
        <w:rPr>
          <w:rStyle w:val="href"/>
        </w:rPr>
        <w:t>5</w:t>
      </w:r>
    </w:p>
    <w:p w:rsidR="00F008F3" w:rsidRPr="0050314B" w:rsidRDefault="00DB2F49" w:rsidP="00631821">
      <w:pPr>
        <w:pStyle w:val="Arttitle"/>
      </w:pPr>
      <w:r w:rsidRPr="0050314B">
        <w:t>Atribuciones de frecuencia</w:t>
      </w:r>
    </w:p>
    <w:p w:rsidR="00F008F3" w:rsidRPr="0050314B" w:rsidRDefault="00DB2F49" w:rsidP="00417F4D">
      <w:pPr>
        <w:pStyle w:val="Section1"/>
      </w:pPr>
      <w:r w:rsidRPr="0050314B">
        <w:t>Sección IV – Cuadro de atribución de bandas de frecuencias</w:t>
      </w:r>
      <w:r w:rsidRPr="0050314B">
        <w:br/>
      </w:r>
      <w:r w:rsidRPr="0050314B">
        <w:rPr>
          <w:b w:val="0"/>
          <w:bCs/>
        </w:rPr>
        <w:t>(Véase el número</w:t>
      </w:r>
      <w:r w:rsidRPr="0050314B">
        <w:t xml:space="preserve"> </w:t>
      </w:r>
      <w:r w:rsidRPr="0050314B">
        <w:rPr>
          <w:rStyle w:val="Artref"/>
        </w:rPr>
        <w:t>2.1</w:t>
      </w:r>
      <w:r w:rsidRPr="0050314B">
        <w:rPr>
          <w:b w:val="0"/>
          <w:bCs/>
        </w:rPr>
        <w:t>)</w:t>
      </w:r>
      <w:r w:rsidRPr="0050314B">
        <w:br/>
      </w:r>
    </w:p>
    <w:p w:rsidR="003560D9" w:rsidRPr="0050314B" w:rsidRDefault="00DB2F49">
      <w:pPr>
        <w:pStyle w:val="Proposal"/>
      </w:pPr>
      <w:r w:rsidRPr="0050314B">
        <w:t>MOD</w:t>
      </w:r>
      <w:r w:rsidRPr="0050314B">
        <w:tab/>
        <w:t>UZB/15/3</w:t>
      </w:r>
    </w:p>
    <w:p w:rsidR="00F008F3" w:rsidRPr="0050314B" w:rsidRDefault="00DB2F49" w:rsidP="004D72B7">
      <w:pPr>
        <w:pStyle w:val="Tabletitle"/>
      </w:pPr>
      <w:r w:rsidRPr="0050314B">
        <w:t>1 800-2 194 kHz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F008F3" w:rsidRPr="0050314B" w:rsidTr="007B0CB9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7B0CB9">
            <w:pPr>
              <w:pStyle w:val="Tablehead"/>
              <w:rPr>
                <w:color w:val="000000"/>
              </w:rPr>
            </w:pPr>
            <w:r w:rsidRPr="0050314B">
              <w:rPr>
                <w:color w:val="000000"/>
              </w:rPr>
              <w:t>Atribución a los servicios</w:t>
            </w:r>
          </w:p>
        </w:tc>
      </w:tr>
      <w:tr w:rsidR="00F008F3" w:rsidRPr="0050314B" w:rsidTr="001F2393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7B0CB9">
            <w:pPr>
              <w:pStyle w:val="Tablehead"/>
              <w:rPr>
                <w:color w:val="000000"/>
              </w:rPr>
            </w:pPr>
            <w:r w:rsidRPr="0050314B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7B0CB9">
            <w:pPr>
              <w:pStyle w:val="Tablehead"/>
              <w:rPr>
                <w:color w:val="000000"/>
              </w:rPr>
            </w:pPr>
            <w:r w:rsidRPr="0050314B">
              <w:rPr>
                <w:color w:val="000000"/>
              </w:rPr>
              <w:t>Región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7B0CB9">
            <w:pPr>
              <w:pStyle w:val="Tablehead"/>
              <w:rPr>
                <w:color w:val="000000"/>
              </w:rPr>
            </w:pPr>
            <w:r w:rsidRPr="0050314B">
              <w:rPr>
                <w:color w:val="000000"/>
              </w:rPr>
              <w:t>Región 3</w:t>
            </w:r>
          </w:p>
        </w:tc>
      </w:tr>
      <w:tr w:rsidR="00F008F3" w:rsidRPr="0050314B" w:rsidTr="001F2393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7B0CB9">
            <w:pPr>
              <w:pStyle w:val="TableTextS5"/>
              <w:ind w:left="300" w:right="130" w:hanging="170"/>
              <w:rPr>
                <w:color w:val="000000"/>
              </w:rPr>
            </w:pPr>
            <w:r w:rsidRPr="0050314B">
              <w:rPr>
                <w:rStyle w:val="Tablefreq"/>
                <w:color w:val="000000"/>
              </w:rPr>
              <w:t>1 800-1 810</w:t>
            </w:r>
          </w:p>
          <w:p w:rsidR="00F008F3" w:rsidRPr="0050314B" w:rsidRDefault="00DB2F49" w:rsidP="007B0CB9">
            <w:pPr>
              <w:pStyle w:val="TableTextS5"/>
              <w:ind w:left="300" w:right="130" w:hanging="170"/>
              <w:rPr>
                <w:color w:val="000000"/>
              </w:rPr>
            </w:pPr>
            <w:r w:rsidRPr="0050314B">
              <w:rPr>
                <w:color w:val="000000"/>
              </w:rPr>
              <w:t>RADIOLOCALIZACIÓN</w:t>
            </w:r>
          </w:p>
          <w:p w:rsidR="00F008F3" w:rsidRPr="0050314B" w:rsidRDefault="00DB2F49" w:rsidP="007B0CB9">
            <w:pPr>
              <w:pStyle w:val="TableTextS5"/>
              <w:spacing w:before="80" w:after="0"/>
              <w:ind w:left="300" w:right="130" w:hanging="170"/>
              <w:rPr>
                <w:color w:val="000000"/>
              </w:rPr>
            </w:pPr>
            <w:r w:rsidRPr="0050314B">
              <w:rPr>
                <w:rStyle w:val="Artref"/>
                <w:color w:val="000000"/>
              </w:rPr>
              <w:t>5.93</w:t>
            </w:r>
          </w:p>
          <w:p w:rsidR="00F008F3" w:rsidRPr="0050314B" w:rsidRDefault="001F2393" w:rsidP="007B0CB9">
            <w:pPr>
              <w:pStyle w:val="Border"/>
              <w:spacing w:before="40" w:after="40"/>
              <w:rPr>
                <w:noProof w:val="0"/>
                <w:color w:val="000000"/>
              </w:rPr>
            </w:pPr>
          </w:p>
          <w:p w:rsidR="00F008F3" w:rsidRPr="0050314B" w:rsidRDefault="00DB2F49" w:rsidP="007B0CB9">
            <w:pPr>
              <w:pStyle w:val="TableTextS5"/>
              <w:ind w:left="300" w:right="130" w:hanging="170"/>
              <w:rPr>
                <w:color w:val="000000"/>
              </w:rPr>
            </w:pPr>
            <w:r w:rsidRPr="0050314B">
              <w:rPr>
                <w:rStyle w:val="Tablefreq"/>
                <w:color w:val="000000"/>
              </w:rPr>
              <w:t>1 810-1 850</w:t>
            </w:r>
          </w:p>
          <w:p w:rsidR="00F008F3" w:rsidRPr="0050314B" w:rsidRDefault="00DB2F49" w:rsidP="007B0CB9">
            <w:pPr>
              <w:pStyle w:val="TableTextS5"/>
              <w:ind w:left="300" w:right="130" w:hanging="170"/>
              <w:rPr>
                <w:color w:val="000000"/>
              </w:rPr>
            </w:pPr>
            <w:r w:rsidRPr="0050314B">
              <w:rPr>
                <w:color w:val="000000"/>
              </w:rPr>
              <w:t>AFICIONADOS</w:t>
            </w:r>
          </w:p>
          <w:p w:rsidR="00F008F3" w:rsidRPr="0050314B" w:rsidRDefault="00DB2F49" w:rsidP="007B0CB9">
            <w:pPr>
              <w:pStyle w:val="TableTextS5"/>
              <w:ind w:left="300" w:right="130" w:hanging="170"/>
              <w:rPr>
                <w:color w:val="000000"/>
              </w:rPr>
            </w:pPr>
            <w:r w:rsidRPr="0050314B">
              <w:rPr>
                <w:rStyle w:val="Artref"/>
                <w:color w:val="000000"/>
              </w:rPr>
              <w:t>5.98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"/>
                <w:color w:val="000000"/>
              </w:rPr>
              <w:t>5.99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"/>
                <w:color w:val="000000"/>
              </w:rPr>
              <w:t>5.</w:t>
            </w:r>
            <w:r w:rsidR="00E21EE6" w:rsidRPr="009356D4">
              <w:rPr>
                <w:rStyle w:val="Artref"/>
                <w:color w:val="000000"/>
              </w:rPr>
              <w:t>100</w:t>
            </w:r>
            <w:del w:id="6" w:author="Turnbull, Karen" w:date="2015-07-08T09:58:00Z">
              <w:r w:rsidR="00E21EE6" w:rsidRPr="009356D4" w:rsidDel="002F5F2B">
                <w:rPr>
                  <w:color w:val="000000"/>
                </w:rPr>
                <w:delText xml:space="preserve">  </w:delText>
              </w:r>
              <w:r w:rsidR="00E21EE6" w:rsidRPr="009356D4" w:rsidDel="002F5F2B">
                <w:rPr>
                  <w:rStyle w:val="Artref"/>
                  <w:color w:val="000000"/>
                </w:rPr>
                <w:delText>5.101</w:delText>
              </w:r>
            </w:del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7B0CB9">
            <w:pPr>
              <w:pStyle w:val="TableTextS5"/>
              <w:ind w:left="300" w:right="130" w:hanging="170"/>
              <w:rPr>
                <w:color w:val="000000"/>
              </w:rPr>
            </w:pPr>
            <w:r w:rsidRPr="0050314B">
              <w:rPr>
                <w:rStyle w:val="Tablefreq"/>
                <w:color w:val="000000"/>
              </w:rPr>
              <w:t>1 800-1 850</w:t>
            </w:r>
          </w:p>
          <w:p w:rsidR="00F008F3" w:rsidRPr="0050314B" w:rsidRDefault="00DB2F49" w:rsidP="007B0CB9">
            <w:pPr>
              <w:pStyle w:val="TableTextS5"/>
              <w:ind w:left="300" w:right="130" w:hanging="170"/>
              <w:rPr>
                <w:color w:val="000000"/>
              </w:rPr>
            </w:pPr>
            <w:r w:rsidRPr="0050314B">
              <w:rPr>
                <w:color w:val="000000"/>
              </w:rPr>
              <w:t>AFICIONADOS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F3" w:rsidRPr="0050314B" w:rsidRDefault="00DB2F49" w:rsidP="007B0CB9">
            <w:pPr>
              <w:pStyle w:val="TableTextS5"/>
              <w:ind w:left="300" w:right="130" w:hanging="170"/>
              <w:rPr>
                <w:color w:val="000000"/>
              </w:rPr>
            </w:pPr>
            <w:r w:rsidRPr="0050314B">
              <w:rPr>
                <w:rStyle w:val="Tablefreq"/>
                <w:color w:val="000000"/>
              </w:rPr>
              <w:t>1 800-2 000</w:t>
            </w:r>
          </w:p>
          <w:p w:rsidR="00F008F3" w:rsidRPr="0050314B" w:rsidRDefault="00DB2F49" w:rsidP="007B0CB9">
            <w:pPr>
              <w:pStyle w:val="TableTextS5"/>
              <w:ind w:left="300" w:right="130" w:hanging="170"/>
              <w:rPr>
                <w:color w:val="000000"/>
              </w:rPr>
            </w:pPr>
            <w:r w:rsidRPr="0050314B">
              <w:rPr>
                <w:color w:val="000000"/>
              </w:rPr>
              <w:t>AFICIONADOS</w:t>
            </w:r>
          </w:p>
          <w:p w:rsidR="00F008F3" w:rsidRPr="0050314B" w:rsidRDefault="00DB2F49" w:rsidP="007B0CB9">
            <w:pPr>
              <w:pStyle w:val="TableTextS5"/>
              <w:ind w:left="300" w:right="130" w:hanging="170"/>
              <w:rPr>
                <w:color w:val="000000"/>
              </w:rPr>
            </w:pPr>
            <w:r w:rsidRPr="0050314B">
              <w:rPr>
                <w:color w:val="000000"/>
              </w:rPr>
              <w:t>FIJO</w:t>
            </w:r>
          </w:p>
          <w:p w:rsidR="00F008F3" w:rsidRPr="0050314B" w:rsidRDefault="00DB2F49" w:rsidP="007B0CB9">
            <w:pPr>
              <w:pStyle w:val="TableTextS5"/>
              <w:ind w:left="300" w:right="130" w:hanging="170"/>
              <w:rPr>
                <w:color w:val="000000"/>
              </w:rPr>
            </w:pPr>
            <w:r w:rsidRPr="0050314B">
              <w:rPr>
                <w:color w:val="000000"/>
              </w:rPr>
              <w:t>MÓVIL salvo móvil aeronáutico</w:t>
            </w:r>
          </w:p>
          <w:p w:rsidR="00F008F3" w:rsidRPr="0050314B" w:rsidRDefault="00DB2F49" w:rsidP="007B0CB9">
            <w:pPr>
              <w:pStyle w:val="TableTextS5"/>
              <w:ind w:left="300" w:right="130" w:hanging="170"/>
              <w:rPr>
                <w:color w:val="000000"/>
              </w:rPr>
            </w:pPr>
            <w:r w:rsidRPr="0050314B">
              <w:rPr>
                <w:color w:val="000000"/>
              </w:rPr>
              <w:t>RADIONAVEGACIÓN</w:t>
            </w:r>
          </w:p>
          <w:p w:rsidR="00F008F3" w:rsidRPr="0050314B" w:rsidRDefault="00DB2F49" w:rsidP="007B0CB9">
            <w:pPr>
              <w:pStyle w:val="TableTextS5"/>
              <w:ind w:left="300" w:right="130" w:hanging="170"/>
              <w:rPr>
                <w:color w:val="000000"/>
              </w:rPr>
            </w:pPr>
            <w:r w:rsidRPr="0050314B">
              <w:rPr>
                <w:color w:val="000000"/>
              </w:rPr>
              <w:t>Radiolocalización</w:t>
            </w:r>
            <w:bookmarkStart w:id="7" w:name="_GoBack"/>
            <w:bookmarkEnd w:id="7"/>
          </w:p>
        </w:tc>
      </w:tr>
    </w:tbl>
    <w:p w:rsidR="003560D9" w:rsidRPr="0050314B" w:rsidRDefault="003560D9">
      <w:pPr>
        <w:pStyle w:val="Reasons"/>
      </w:pPr>
    </w:p>
    <w:p w:rsidR="003560D9" w:rsidRPr="0050314B" w:rsidRDefault="00DB2F49">
      <w:pPr>
        <w:pStyle w:val="Proposal"/>
      </w:pPr>
      <w:r w:rsidRPr="0050314B">
        <w:t>NOC</w:t>
      </w:r>
    </w:p>
    <w:p w:rsidR="00F008F3" w:rsidRPr="0050314B" w:rsidRDefault="00DB2F49" w:rsidP="008A3072">
      <w:pPr>
        <w:pStyle w:val="Note"/>
        <w:rPr>
          <w:rStyle w:val="Artdef"/>
          <w:szCs w:val="24"/>
        </w:rPr>
      </w:pPr>
      <w:r w:rsidRPr="0050314B">
        <w:rPr>
          <w:rStyle w:val="Artdef"/>
          <w:szCs w:val="24"/>
        </w:rPr>
        <w:t>5.101</w:t>
      </w:r>
      <w:r w:rsidRPr="0050314B">
        <w:rPr>
          <w:rStyle w:val="Artdef"/>
          <w:szCs w:val="24"/>
        </w:rPr>
        <w:tab/>
      </w:r>
      <w:r w:rsidRPr="0050314B">
        <w:rPr>
          <w:szCs w:val="24"/>
        </w:rPr>
        <w:t>(SUP – CMR-12)</w:t>
      </w:r>
    </w:p>
    <w:p w:rsidR="003560D9" w:rsidRPr="0050314B" w:rsidRDefault="003560D9">
      <w:pPr>
        <w:pStyle w:val="Reasons"/>
      </w:pPr>
    </w:p>
    <w:p w:rsidR="00631821" w:rsidRDefault="006318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hAnsi="Times New Roman Bold"/>
          <w:b/>
        </w:rPr>
      </w:pPr>
      <w:r>
        <w:br w:type="page"/>
      </w:r>
    </w:p>
    <w:p w:rsidR="003560D9" w:rsidRPr="0050314B" w:rsidRDefault="00DB2F49">
      <w:pPr>
        <w:pStyle w:val="Proposal"/>
      </w:pPr>
      <w:r w:rsidRPr="0050314B">
        <w:lastRenderedPageBreak/>
        <w:t>MOD</w:t>
      </w:r>
      <w:r w:rsidRPr="0050314B">
        <w:tab/>
        <w:t>UZB/15/4</w:t>
      </w:r>
    </w:p>
    <w:p w:rsidR="00F008F3" w:rsidRPr="0050314B" w:rsidRDefault="00DB2F49" w:rsidP="004D72B7">
      <w:pPr>
        <w:pStyle w:val="Tabletitle"/>
      </w:pPr>
      <w:r w:rsidRPr="0050314B">
        <w:t>410-460 MHz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F008F3" w:rsidRPr="0050314B" w:rsidTr="00EA77F7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EA77F7">
            <w:pPr>
              <w:pStyle w:val="Tablehead"/>
              <w:spacing w:line="190" w:lineRule="exact"/>
              <w:rPr>
                <w:color w:val="000000"/>
              </w:rPr>
            </w:pPr>
            <w:r w:rsidRPr="0050314B">
              <w:rPr>
                <w:color w:val="000000"/>
              </w:rPr>
              <w:t>Atribución a los servicios</w:t>
            </w:r>
          </w:p>
        </w:tc>
      </w:tr>
      <w:tr w:rsidR="00F008F3" w:rsidRPr="0050314B" w:rsidTr="00EA77F7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EA77F7">
            <w:pPr>
              <w:pStyle w:val="Tablehead"/>
              <w:spacing w:line="190" w:lineRule="exact"/>
              <w:rPr>
                <w:color w:val="000000"/>
              </w:rPr>
            </w:pPr>
            <w:r w:rsidRPr="0050314B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EA77F7">
            <w:pPr>
              <w:pStyle w:val="Tablehead"/>
              <w:spacing w:line="190" w:lineRule="exact"/>
              <w:rPr>
                <w:color w:val="000000"/>
              </w:rPr>
            </w:pPr>
            <w:r w:rsidRPr="0050314B">
              <w:rPr>
                <w:color w:val="000000"/>
              </w:rPr>
              <w:t>Región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EA77F7">
            <w:pPr>
              <w:pStyle w:val="Tablehead"/>
              <w:spacing w:line="190" w:lineRule="exact"/>
              <w:rPr>
                <w:color w:val="000000"/>
              </w:rPr>
            </w:pPr>
            <w:r w:rsidRPr="0050314B">
              <w:rPr>
                <w:color w:val="000000"/>
              </w:rPr>
              <w:t>Región 3</w:t>
            </w:r>
          </w:p>
        </w:tc>
      </w:tr>
      <w:tr w:rsidR="00F008F3" w:rsidRPr="0050314B" w:rsidTr="00EA77F7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8F3" w:rsidRPr="0050314B" w:rsidRDefault="00DB2F49" w:rsidP="00EA77F7">
            <w:pPr>
              <w:pStyle w:val="TableTextS5"/>
              <w:spacing w:line="190" w:lineRule="exact"/>
              <w:rPr>
                <w:rStyle w:val="Tablefreq"/>
                <w:color w:val="000000"/>
              </w:rPr>
            </w:pPr>
            <w:r w:rsidRPr="0050314B">
              <w:rPr>
                <w:rStyle w:val="Tablefreq"/>
                <w:color w:val="000000"/>
              </w:rPr>
              <w:t>430-432</w:t>
            </w:r>
          </w:p>
          <w:p w:rsidR="00F008F3" w:rsidRPr="0050314B" w:rsidRDefault="00DB2F49" w:rsidP="00F5608E">
            <w:pPr>
              <w:pStyle w:val="TableTextS5"/>
            </w:pPr>
            <w:r w:rsidRPr="0050314B">
              <w:t>AFICIONADOS</w:t>
            </w:r>
          </w:p>
          <w:p w:rsidR="00F008F3" w:rsidRPr="0050314B" w:rsidRDefault="00DB2F49" w:rsidP="00F5608E">
            <w:pPr>
              <w:pStyle w:val="TableTextS5"/>
            </w:pPr>
            <w:r w:rsidRPr="0050314B">
              <w:t>RADIOLOCALIZACIÓN</w:t>
            </w: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8F3" w:rsidRPr="0050314B" w:rsidRDefault="00DB2F49" w:rsidP="00EA77F7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</w:tabs>
              <w:spacing w:line="190" w:lineRule="exact"/>
              <w:rPr>
                <w:color w:val="000000"/>
              </w:rPr>
            </w:pPr>
            <w:r w:rsidRPr="0050314B">
              <w:rPr>
                <w:rStyle w:val="Tablefreq"/>
                <w:color w:val="000000"/>
              </w:rPr>
              <w:t>430-432</w:t>
            </w:r>
          </w:p>
          <w:p w:rsidR="00F008F3" w:rsidRPr="0050314B" w:rsidRDefault="00DB2F49" w:rsidP="00F5608E">
            <w:pPr>
              <w:pStyle w:val="TableTextS5"/>
              <w:tabs>
                <w:tab w:val="clear" w:pos="170"/>
                <w:tab w:val="left" w:pos="470"/>
              </w:tabs>
            </w:pPr>
            <w:r w:rsidRPr="0050314B">
              <w:tab/>
              <w:t>RADIOLOCALIZACIÓN</w:t>
            </w:r>
          </w:p>
          <w:p w:rsidR="00F008F3" w:rsidRPr="0050314B" w:rsidRDefault="00DB2F49" w:rsidP="00F5608E">
            <w:pPr>
              <w:pStyle w:val="TableTextS5"/>
              <w:tabs>
                <w:tab w:val="clear" w:pos="170"/>
                <w:tab w:val="left" w:pos="470"/>
              </w:tabs>
            </w:pPr>
            <w:r w:rsidRPr="0050314B">
              <w:tab/>
              <w:t>Aficionados</w:t>
            </w:r>
          </w:p>
        </w:tc>
      </w:tr>
      <w:tr w:rsidR="00F008F3" w:rsidRPr="0050314B" w:rsidTr="00EA77F7">
        <w:trPr>
          <w:cantSplit/>
        </w:trPr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4837BE">
            <w:pPr>
              <w:pStyle w:val="TableTextS5"/>
              <w:spacing w:line="190" w:lineRule="exact"/>
              <w:rPr>
                <w:rStyle w:val="Tablefreq"/>
                <w:color w:val="000000"/>
              </w:rPr>
            </w:pPr>
            <w:r w:rsidRPr="0050314B">
              <w:rPr>
                <w:rStyle w:val="Artref10pt"/>
              </w:rPr>
              <w:t>5.</w:t>
            </w:r>
            <w:r w:rsidRPr="009356D4">
              <w:rPr>
                <w:rStyle w:val="Artref10pt"/>
              </w:rPr>
              <w:t>271</w:t>
            </w:r>
            <w:r w:rsidRPr="009356D4">
              <w:rPr>
                <w:color w:val="000000"/>
              </w:rPr>
              <w:t xml:space="preserve">  </w:t>
            </w:r>
            <w:del w:id="8" w:author="Turnbull, Karen" w:date="2015-07-08T09:59:00Z">
              <w:r w:rsidR="00E21EE6" w:rsidRPr="009356D4" w:rsidDel="002F5F2B">
                <w:rPr>
                  <w:rStyle w:val="Artref"/>
                  <w:color w:val="000000"/>
                </w:rPr>
                <w:delText>5.272</w:delText>
              </w:r>
              <w:r w:rsidR="00E21EE6" w:rsidRPr="009356D4" w:rsidDel="002F5F2B">
                <w:rPr>
                  <w:color w:val="000000"/>
                </w:rPr>
                <w:delText xml:space="preserve">  </w:delText>
              </w:r>
              <w:r w:rsidR="00E21EE6" w:rsidRPr="009356D4" w:rsidDel="002F5F2B">
                <w:rPr>
                  <w:rStyle w:val="Artref"/>
                  <w:color w:val="000000"/>
                </w:rPr>
                <w:delText>5.273</w:delText>
              </w:r>
              <w:r w:rsidR="00E21EE6" w:rsidRPr="009356D4" w:rsidDel="002F5F2B">
                <w:rPr>
                  <w:color w:val="000000"/>
                </w:rPr>
                <w:delText xml:space="preserve">  </w:delText>
              </w:r>
            </w:del>
            <w:r w:rsidRPr="009356D4">
              <w:rPr>
                <w:rStyle w:val="Artref10pt"/>
              </w:rPr>
              <w:t>5</w:t>
            </w:r>
            <w:r w:rsidRPr="0050314B">
              <w:rPr>
                <w:rStyle w:val="Artref10pt"/>
              </w:rPr>
              <w:t>.274</w:t>
            </w:r>
            <w:r w:rsidRPr="0050314B">
              <w:rPr>
                <w:rStyle w:val="Artref10pt"/>
              </w:rPr>
              <w:br/>
              <w:t>5.275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10pt"/>
              </w:rPr>
              <w:t>5.276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10pt"/>
              </w:rPr>
              <w:t>5.277</w:t>
            </w:r>
          </w:p>
        </w:tc>
        <w:tc>
          <w:tcPr>
            <w:tcW w:w="62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68626A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</w:tabs>
              <w:spacing w:line="190" w:lineRule="exact"/>
              <w:ind w:left="459" w:hanging="459"/>
              <w:rPr>
                <w:rStyle w:val="Tablefreq"/>
                <w:color w:val="000000"/>
              </w:rPr>
            </w:pPr>
            <w:r w:rsidRPr="0050314B">
              <w:rPr>
                <w:color w:val="000000"/>
              </w:rPr>
              <w:br/>
            </w:r>
            <w:r w:rsidRPr="0050314B">
              <w:rPr>
                <w:rStyle w:val="Artref10pt"/>
              </w:rPr>
              <w:t>5.271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10pt"/>
              </w:rPr>
              <w:t>5.276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10pt"/>
              </w:rPr>
              <w:t>5.278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10pt"/>
              </w:rPr>
              <w:t>5.279</w:t>
            </w:r>
          </w:p>
        </w:tc>
      </w:tr>
      <w:tr w:rsidR="00F008F3" w:rsidRPr="0050314B" w:rsidTr="00EA77F7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8F3" w:rsidRPr="0050314B" w:rsidRDefault="00DB2F49" w:rsidP="00EA77F7">
            <w:pPr>
              <w:pStyle w:val="TableTextS5"/>
              <w:spacing w:line="190" w:lineRule="exact"/>
              <w:rPr>
                <w:color w:val="000000"/>
              </w:rPr>
            </w:pPr>
            <w:r w:rsidRPr="0050314B">
              <w:rPr>
                <w:rStyle w:val="Tablefreq"/>
                <w:color w:val="000000"/>
              </w:rPr>
              <w:t>432-438</w:t>
            </w:r>
          </w:p>
          <w:p w:rsidR="00F008F3" w:rsidRPr="0050314B" w:rsidRDefault="00DB2F49" w:rsidP="00F5608E">
            <w:pPr>
              <w:pStyle w:val="TableTextS5"/>
            </w:pPr>
            <w:r w:rsidRPr="0050314B">
              <w:t>AFICIONADOS</w:t>
            </w:r>
          </w:p>
          <w:p w:rsidR="00F008F3" w:rsidRPr="0050314B" w:rsidRDefault="00DB2F49" w:rsidP="00F5608E">
            <w:pPr>
              <w:pStyle w:val="TableTextS5"/>
            </w:pPr>
            <w:r w:rsidRPr="0050314B">
              <w:t>RADIOLOCALIZACIÓN</w:t>
            </w:r>
          </w:p>
          <w:p w:rsidR="00F008F3" w:rsidRPr="0050314B" w:rsidRDefault="00DB2F49" w:rsidP="00EA77F7">
            <w:pPr>
              <w:pStyle w:val="TableTextS5"/>
              <w:spacing w:line="190" w:lineRule="exact"/>
              <w:ind w:left="170" w:hanging="170"/>
              <w:rPr>
                <w:color w:val="000000"/>
              </w:rPr>
            </w:pPr>
            <w:r w:rsidRPr="0050314B">
              <w:rPr>
                <w:color w:val="000000"/>
              </w:rPr>
              <w:t xml:space="preserve">Exploración de la Tierra por satélite (activo)  </w:t>
            </w:r>
            <w:r w:rsidRPr="0050314B">
              <w:rPr>
                <w:rStyle w:val="Artref"/>
                <w:color w:val="000000"/>
              </w:rPr>
              <w:t>5.279A</w:t>
            </w: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8F3" w:rsidRPr="0050314B" w:rsidRDefault="00DB2F49" w:rsidP="00EA77F7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</w:tabs>
              <w:spacing w:line="190" w:lineRule="exact"/>
              <w:rPr>
                <w:color w:val="000000"/>
              </w:rPr>
            </w:pPr>
            <w:r w:rsidRPr="0050314B">
              <w:rPr>
                <w:rStyle w:val="Tablefreq"/>
                <w:color w:val="000000"/>
              </w:rPr>
              <w:t>432-438</w:t>
            </w:r>
          </w:p>
          <w:p w:rsidR="00F008F3" w:rsidRPr="0050314B" w:rsidRDefault="00DB2F49" w:rsidP="00F5608E">
            <w:pPr>
              <w:pStyle w:val="TableTextS5"/>
              <w:tabs>
                <w:tab w:val="clear" w:pos="170"/>
                <w:tab w:val="left" w:pos="470"/>
              </w:tabs>
            </w:pPr>
            <w:r w:rsidRPr="0050314B">
              <w:tab/>
              <w:t>RADIOLOCALIZACIÓN</w:t>
            </w:r>
          </w:p>
          <w:p w:rsidR="00F008F3" w:rsidRPr="0050314B" w:rsidRDefault="00DB2F49" w:rsidP="00F5608E">
            <w:pPr>
              <w:pStyle w:val="TableTextS5"/>
              <w:tabs>
                <w:tab w:val="clear" w:pos="170"/>
                <w:tab w:val="left" w:pos="470"/>
              </w:tabs>
            </w:pPr>
            <w:r w:rsidRPr="0050314B">
              <w:tab/>
              <w:t>Aficionados</w:t>
            </w:r>
          </w:p>
          <w:p w:rsidR="00F008F3" w:rsidRPr="0050314B" w:rsidRDefault="00DB2F49" w:rsidP="00EA77F7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  <w:tab w:val="left" w:pos="459"/>
              </w:tabs>
              <w:spacing w:line="190" w:lineRule="exact"/>
              <w:rPr>
                <w:color w:val="000000"/>
              </w:rPr>
            </w:pPr>
            <w:r w:rsidRPr="0050314B">
              <w:tab/>
              <w:t>Exploración de la Tierra por satélite (activo)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"/>
              </w:rPr>
              <w:t>5.279A</w:t>
            </w:r>
          </w:p>
        </w:tc>
      </w:tr>
      <w:tr w:rsidR="00F008F3" w:rsidRPr="0050314B" w:rsidTr="00EA77F7">
        <w:trPr>
          <w:cantSplit/>
        </w:trPr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EA77F7">
            <w:pPr>
              <w:pStyle w:val="TableTextS5"/>
              <w:spacing w:line="190" w:lineRule="exact"/>
              <w:rPr>
                <w:rStyle w:val="Tablefreq"/>
                <w:color w:val="000000"/>
              </w:rPr>
            </w:pPr>
            <w:r w:rsidRPr="0050314B">
              <w:rPr>
                <w:rStyle w:val="Artref10pt"/>
              </w:rPr>
              <w:t>5.138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10pt"/>
              </w:rPr>
              <w:t>5.271</w:t>
            </w:r>
            <w:r w:rsidRPr="0050314B">
              <w:rPr>
                <w:color w:val="000000"/>
              </w:rPr>
              <w:t xml:space="preserve">  </w:t>
            </w:r>
            <w:del w:id="9" w:author="Turnbull, Karen" w:date="2015-07-08T09:59:00Z">
              <w:r w:rsidR="00E21EE6" w:rsidRPr="009356D4" w:rsidDel="002F5F2B">
                <w:rPr>
                  <w:rStyle w:val="Artref"/>
                  <w:color w:val="000000"/>
                </w:rPr>
                <w:delText>5.272</w:delText>
              </w:r>
              <w:r w:rsidR="00E21EE6" w:rsidRPr="0050314B" w:rsidDel="002F5F2B">
                <w:rPr>
                  <w:color w:val="000000"/>
                </w:rPr>
                <w:delText xml:space="preserve">  </w:delText>
              </w:r>
            </w:del>
            <w:r w:rsidRPr="0050314B">
              <w:rPr>
                <w:rStyle w:val="Artref10pt"/>
              </w:rPr>
              <w:t>5.276</w:t>
            </w:r>
            <w:r w:rsidRPr="0050314B">
              <w:rPr>
                <w:rStyle w:val="Artref10pt"/>
              </w:rPr>
              <w:br/>
              <w:t>5.277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10pt"/>
              </w:rPr>
              <w:t>5.280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10pt"/>
              </w:rPr>
              <w:t>5.281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10pt"/>
              </w:rPr>
              <w:t>5.282</w:t>
            </w:r>
          </w:p>
        </w:tc>
        <w:tc>
          <w:tcPr>
            <w:tcW w:w="62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68626A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  <w:tab w:val="left" w:pos="459"/>
              </w:tabs>
              <w:spacing w:line="190" w:lineRule="exact"/>
              <w:rPr>
                <w:rStyle w:val="Tablefreq"/>
                <w:color w:val="000000"/>
              </w:rPr>
            </w:pPr>
            <w:r w:rsidRPr="0050314B">
              <w:rPr>
                <w:color w:val="000000"/>
              </w:rPr>
              <w:br/>
            </w:r>
            <w:r w:rsidRPr="0050314B">
              <w:rPr>
                <w:color w:val="000000"/>
              </w:rPr>
              <w:tab/>
            </w:r>
            <w:r w:rsidRPr="0050314B">
              <w:rPr>
                <w:rStyle w:val="Artref10pt"/>
              </w:rPr>
              <w:t>5.271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10pt"/>
              </w:rPr>
              <w:t>5.276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10pt"/>
              </w:rPr>
              <w:t>5.278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10pt"/>
              </w:rPr>
              <w:t>5.279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10pt"/>
              </w:rPr>
              <w:t>5.281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10pt"/>
              </w:rPr>
              <w:t>5.282</w:t>
            </w:r>
          </w:p>
        </w:tc>
      </w:tr>
      <w:tr w:rsidR="00F008F3" w:rsidRPr="0050314B" w:rsidTr="00EA77F7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8F3" w:rsidRPr="0050314B" w:rsidRDefault="00DB2F49" w:rsidP="00EA77F7">
            <w:pPr>
              <w:pStyle w:val="TableTextS5"/>
              <w:spacing w:line="190" w:lineRule="exact"/>
              <w:rPr>
                <w:color w:val="000000"/>
              </w:rPr>
            </w:pPr>
            <w:r w:rsidRPr="0050314B">
              <w:rPr>
                <w:rStyle w:val="Tablefreq"/>
                <w:color w:val="000000"/>
              </w:rPr>
              <w:t>438-440</w:t>
            </w:r>
          </w:p>
          <w:p w:rsidR="00F008F3" w:rsidRPr="0050314B" w:rsidRDefault="00DB2F49" w:rsidP="00F5608E">
            <w:pPr>
              <w:pStyle w:val="TableTextS5"/>
            </w:pPr>
            <w:r w:rsidRPr="0050314B">
              <w:t>AFICIONADOS</w:t>
            </w:r>
          </w:p>
          <w:p w:rsidR="00F008F3" w:rsidRPr="0050314B" w:rsidRDefault="00DB2F49" w:rsidP="00F5608E">
            <w:pPr>
              <w:pStyle w:val="TableTextS5"/>
            </w:pPr>
            <w:r w:rsidRPr="0050314B">
              <w:t>RADIOLOCALIZACIÓN</w:t>
            </w: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8F3" w:rsidRPr="0050314B" w:rsidRDefault="00DB2F49" w:rsidP="00EA77F7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</w:tabs>
              <w:spacing w:line="190" w:lineRule="exact"/>
              <w:rPr>
                <w:color w:val="000000"/>
              </w:rPr>
            </w:pPr>
            <w:r w:rsidRPr="0050314B">
              <w:rPr>
                <w:rStyle w:val="Tablefreq"/>
                <w:color w:val="000000"/>
              </w:rPr>
              <w:t>438-440</w:t>
            </w:r>
          </w:p>
          <w:p w:rsidR="00F008F3" w:rsidRPr="0050314B" w:rsidRDefault="00DB2F49" w:rsidP="00F5608E">
            <w:pPr>
              <w:pStyle w:val="TableTextS5"/>
              <w:tabs>
                <w:tab w:val="clear" w:pos="170"/>
                <w:tab w:val="left" w:pos="470"/>
              </w:tabs>
            </w:pPr>
            <w:r w:rsidRPr="0050314B">
              <w:tab/>
              <w:t>RADIOLOCALIZACIÓN</w:t>
            </w:r>
          </w:p>
          <w:p w:rsidR="00F008F3" w:rsidRPr="0050314B" w:rsidRDefault="00DB2F49" w:rsidP="00F5608E">
            <w:pPr>
              <w:pStyle w:val="TableTextS5"/>
              <w:tabs>
                <w:tab w:val="clear" w:pos="170"/>
                <w:tab w:val="left" w:pos="470"/>
              </w:tabs>
            </w:pPr>
            <w:r w:rsidRPr="0050314B">
              <w:tab/>
              <w:t>Aficionados</w:t>
            </w:r>
          </w:p>
        </w:tc>
      </w:tr>
      <w:tr w:rsidR="00F008F3" w:rsidRPr="0050314B" w:rsidTr="00EA77F7">
        <w:trPr>
          <w:cantSplit/>
        </w:trPr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>
            <w:pPr>
              <w:pStyle w:val="TableTextS5"/>
              <w:spacing w:line="190" w:lineRule="exact"/>
              <w:rPr>
                <w:rStyle w:val="Tablefreq"/>
                <w:color w:val="000000"/>
              </w:rPr>
              <w:pPrChange w:id="10" w:author="Christe-Baldan, Susana" w:date="2015-07-20T11:41:00Z">
                <w:pPr>
                  <w:pStyle w:val="TableTextS5"/>
                  <w:framePr w:hSpace="180" w:wrap="around" w:vAnchor="text" w:hAnchor="text" w:xAlign="center" w:y="1"/>
                  <w:spacing w:line="190" w:lineRule="exact"/>
                  <w:suppressOverlap/>
                </w:pPr>
              </w:pPrChange>
            </w:pPr>
            <w:r w:rsidRPr="0050314B">
              <w:rPr>
                <w:rStyle w:val="Artref10pt"/>
              </w:rPr>
              <w:t>5.271</w:t>
            </w:r>
            <w:r w:rsidRPr="0050314B">
              <w:rPr>
                <w:color w:val="000000"/>
              </w:rPr>
              <w:t xml:space="preserve">  </w:t>
            </w:r>
            <w:del w:id="11" w:author="Christe-Baldan, Susana" w:date="2015-07-20T11:41:00Z">
              <w:r w:rsidRPr="009356D4" w:rsidDel="004837BE">
                <w:rPr>
                  <w:rStyle w:val="Artref10pt"/>
                </w:rPr>
                <w:delText>5.273</w:delText>
              </w:r>
              <w:r w:rsidRPr="0050314B" w:rsidDel="004837BE">
                <w:rPr>
                  <w:color w:val="000000"/>
                </w:rPr>
                <w:delText xml:space="preserve">  </w:delText>
              </w:r>
            </w:del>
            <w:r w:rsidRPr="0050314B">
              <w:rPr>
                <w:rStyle w:val="Artref10pt"/>
              </w:rPr>
              <w:t>5.274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10pt"/>
              </w:rPr>
              <w:t>5.275</w:t>
            </w:r>
            <w:r w:rsidRPr="0050314B">
              <w:rPr>
                <w:rStyle w:val="Artref10pt"/>
              </w:rPr>
              <w:br/>
              <w:t>5.276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10pt"/>
              </w:rPr>
              <w:t>5.277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10pt"/>
              </w:rPr>
              <w:t>5.283</w:t>
            </w:r>
          </w:p>
        </w:tc>
        <w:tc>
          <w:tcPr>
            <w:tcW w:w="62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D5271D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  <w:tab w:val="left" w:pos="459"/>
              </w:tabs>
              <w:spacing w:line="190" w:lineRule="exact"/>
              <w:rPr>
                <w:rStyle w:val="Tablefreq"/>
                <w:color w:val="000000"/>
              </w:rPr>
            </w:pPr>
            <w:r w:rsidRPr="0050314B">
              <w:rPr>
                <w:color w:val="000000"/>
              </w:rPr>
              <w:br/>
            </w:r>
            <w:r w:rsidRPr="0050314B">
              <w:rPr>
                <w:color w:val="000000"/>
              </w:rPr>
              <w:tab/>
            </w:r>
            <w:r w:rsidRPr="0050314B">
              <w:rPr>
                <w:rStyle w:val="Artref10pt"/>
              </w:rPr>
              <w:t>5.271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10pt"/>
              </w:rPr>
              <w:t>5.276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10pt"/>
              </w:rPr>
              <w:t>5.278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10pt"/>
              </w:rPr>
              <w:t>5.279</w:t>
            </w:r>
          </w:p>
        </w:tc>
      </w:tr>
    </w:tbl>
    <w:p w:rsidR="003560D9" w:rsidRPr="0050314B" w:rsidRDefault="003560D9" w:rsidP="000610D1">
      <w:pPr>
        <w:pStyle w:val="Reasons"/>
      </w:pPr>
    </w:p>
    <w:p w:rsidR="003560D9" w:rsidRPr="0050314B" w:rsidRDefault="00DB2F49">
      <w:pPr>
        <w:pStyle w:val="Proposal"/>
      </w:pPr>
      <w:r w:rsidRPr="0050314B">
        <w:t>NOC</w:t>
      </w:r>
    </w:p>
    <w:p w:rsidR="00A85C17" w:rsidRPr="0050314B" w:rsidRDefault="00DB2F49" w:rsidP="000610D1">
      <w:pPr>
        <w:pStyle w:val="Note"/>
        <w:rPr>
          <w:rStyle w:val="Artdef"/>
          <w:szCs w:val="24"/>
        </w:rPr>
      </w:pPr>
      <w:r w:rsidRPr="0050314B">
        <w:rPr>
          <w:rStyle w:val="Artdef"/>
          <w:szCs w:val="24"/>
        </w:rPr>
        <w:t>5.272</w:t>
      </w:r>
      <w:r w:rsidRPr="0050314B">
        <w:rPr>
          <w:rStyle w:val="Artdef"/>
          <w:szCs w:val="24"/>
        </w:rPr>
        <w:tab/>
      </w:r>
      <w:r w:rsidRPr="0050314B">
        <w:rPr>
          <w:szCs w:val="24"/>
        </w:rPr>
        <w:t>(SUP - CMR-12)</w:t>
      </w:r>
    </w:p>
    <w:p w:rsidR="003560D9" w:rsidRPr="0050314B" w:rsidRDefault="003560D9">
      <w:pPr>
        <w:pStyle w:val="Reasons"/>
      </w:pPr>
    </w:p>
    <w:p w:rsidR="003560D9" w:rsidRPr="0050314B" w:rsidRDefault="00DB2F49">
      <w:pPr>
        <w:pStyle w:val="Proposal"/>
      </w:pPr>
      <w:r w:rsidRPr="0050314B">
        <w:t>NOC</w:t>
      </w:r>
    </w:p>
    <w:p w:rsidR="00F008F3" w:rsidRPr="0050314B" w:rsidRDefault="00DB2F49" w:rsidP="000610D1">
      <w:pPr>
        <w:pStyle w:val="Note"/>
        <w:rPr>
          <w:rStyle w:val="Artdef"/>
          <w:szCs w:val="24"/>
        </w:rPr>
      </w:pPr>
      <w:r w:rsidRPr="0050314B">
        <w:rPr>
          <w:rStyle w:val="Artdef"/>
          <w:szCs w:val="24"/>
        </w:rPr>
        <w:t>5.273</w:t>
      </w:r>
      <w:r w:rsidRPr="0050314B">
        <w:rPr>
          <w:rStyle w:val="Artdef"/>
          <w:szCs w:val="24"/>
        </w:rPr>
        <w:tab/>
      </w:r>
      <w:r w:rsidRPr="0050314B">
        <w:rPr>
          <w:szCs w:val="24"/>
        </w:rPr>
        <w:t>(SUP - CMR-12)</w:t>
      </w:r>
    </w:p>
    <w:p w:rsidR="003560D9" w:rsidRPr="0050314B" w:rsidRDefault="003560D9">
      <w:pPr>
        <w:pStyle w:val="Reasons"/>
      </w:pPr>
    </w:p>
    <w:p w:rsidR="003560D9" w:rsidRPr="0050314B" w:rsidRDefault="00DB2F49" w:rsidP="000610D1">
      <w:pPr>
        <w:pStyle w:val="Proposal"/>
      </w:pPr>
      <w:r w:rsidRPr="0050314B">
        <w:t>MOD</w:t>
      </w:r>
      <w:r w:rsidRPr="0050314B">
        <w:tab/>
        <w:t>UZB/15/5</w:t>
      </w:r>
    </w:p>
    <w:p w:rsidR="00F008F3" w:rsidRPr="0050314B" w:rsidRDefault="00DB2F49" w:rsidP="00F008F3">
      <w:pPr>
        <w:pStyle w:val="Tabletitle"/>
      </w:pPr>
      <w:r w:rsidRPr="0050314B">
        <w:t>2 170-2 520 MHz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F008F3" w:rsidRPr="0050314B" w:rsidTr="00AB338B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E4731A">
            <w:pPr>
              <w:pStyle w:val="Tablehead"/>
              <w:spacing w:before="60" w:after="60"/>
              <w:rPr>
                <w:color w:val="000000"/>
              </w:rPr>
            </w:pPr>
            <w:r w:rsidRPr="0050314B">
              <w:rPr>
                <w:color w:val="000000"/>
              </w:rPr>
              <w:t>Atribución a los servicios</w:t>
            </w:r>
          </w:p>
        </w:tc>
      </w:tr>
      <w:tr w:rsidR="00F008F3" w:rsidRPr="0050314B" w:rsidTr="00AB338B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AB338B">
            <w:pPr>
              <w:pStyle w:val="Tablehead"/>
              <w:rPr>
                <w:color w:val="000000"/>
              </w:rPr>
            </w:pPr>
            <w:r w:rsidRPr="0050314B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AB338B">
            <w:pPr>
              <w:pStyle w:val="Tablehead"/>
              <w:rPr>
                <w:color w:val="000000"/>
              </w:rPr>
            </w:pPr>
            <w:r w:rsidRPr="0050314B">
              <w:rPr>
                <w:color w:val="000000"/>
              </w:rPr>
              <w:t>Región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AB338B">
            <w:pPr>
              <w:pStyle w:val="Tablehead"/>
              <w:rPr>
                <w:color w:val="000000"/>
              </w:rPr>
            </w:pPr>
            <w:r w:rsidRPr="0050314B">
              <w:rPr>
                <w:color w:val="000000"/>
              </w:rPr>
              <w:t>Región 3</w:t>
            </w:r>
          </w:p>
        </w:tc>
      </w:tr>
      <w:tr w:rsidR="00F008F3" w:rsidRPr="0050314B" w:rsidTr="00AB33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6" w:space="0" w:color="auto"/>
          </w:tblBorders>
        </w:tblPrEx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F3" w:rsidRPr="0050314B" w:rsidRDefault="00DB2F49" w:rsidP="00AB338B">
            <w:pPr>
              <w:pStyle w:val="TableTextS5"/>
              <w:spacing w:before="20" w:after="20"/>
              <w:rPr>
                <w:color w:val="000000"/>
              </w:rPr>
            </w:pPr>
            <w:r w:rsidRPr="0050314B">
              <w:rPr>
                <w:rStyle w:val="Tablefreq"/>
                <w:color w:val="000000"/>
              </w:rPr>
              <w:t>2</w:t>
            </w:r>
            <w:r w:rsidRPr="0050314B">
              <w:rPr>
                <w:rStyle w:val="Tablefreq"/>
                <w:rFonts w:ascii="Tms Rmn" w:hAnsi="Tms Rmn" w:cs="Tms Rmn"/>
                <w:color w:val="000000"/>
                <w:sz w:val="12"/>
                <w:szCs w:val="12"/>
              </w:rPr>
              <w:t> </w:t>
            </w:r>
            <w:r w:rsidRPr="0050314B">
              <w:rPr>
                <w:rStyle w:val="Tablefreq"/>
                <w:color w:val="000000"/>
              </w:rPr>
              <w:t>450-2</w:t>
            </w:r>
            <w:r w:rsidRPr="0050314B">
              <w:rPr>
                <w:rStyle w:val="Tablefreq"/>
                <w:rFonts w:ascii="Tms Rmn" w:hAnsi="Tms Rmn" w:cs="Tms Rmn"/>
                <w:color w:val="000000"/>
                <w:sz w:val="12"/>
                <w:szCs w:val="12"/>
              </w:rPr>
              <w:t> </w:t>
            </w:r>
            <w:r w:rsidRPr="0050314B">
              <w:rPr>
                <w:rStyle w:val="Tablefreq"/>
                <w:color w:val="000000"/>
              </w:rPr>
              <w:t>483,5</w:t>
            </w:r>
          </w:p>
          <w:p w:rsidR="00F008F3" w:rsidRPr="0050314B" w:rsidRDefault="00DB2F49" w:rsidP="00AB338B">
            <w:pPr>
              <w:pStyle w:val="TableTextS5"/>
              <w:spacing w:before="20" w:after="20"/>
              <w:rPr>
                <w:color w:val="000000"/>
              </w:rPr>
            </w:pPr>
            <w:r w:rsidRPr="0050314B">
              <w:rPr>
                <w:color w:val="000000"/>
              </w:rPr>
              <w:t>FIJO</w:t>
            </w:r>
          </w:p>
          <w:p w:rsidR="00F008F3" w:rsidRPr="0050314B" w:rsidRDefault="00DB2F49" w:rsidP="00AB338B">
            <w:pPr>
              <w:pStyle w:val="TableTextS5"/>
              <w:spacing w:before="20" w:after="20"/>
              <w:rPr>
                <w:color w:val="000000"/>
              </w:rPr>
            </w:pPr>
            <w:r w:rsidRPr="0050314B">
              <w:rPr>
                <w:color w:val="000000"/>
              </w:rPr>
              <w:t>MÓVIL</w:t>
            </w:r>
          </w:p>
          <w:p w:rsidR="00F008F3" w:rsidRPr="0050314B" w:rsidRDefault="00DB2F49" w:rsidP="00AB338B">
            <w:pPr>
              <w:pStyle w:val="TableTextS5"/>
              <w:spacing w:before="20" w:after="20"/>
              <w:rPr>
                <w:color w:val="000000"/>
              </w:rPr>
            </w:pPr>
            <w:r w:rsidRPr="0050314B">
              <w:rPr>
                <w:color w:val="000000"/>
              </w:rPr>
              <w:t>Radiolocalización</w:t>
            </w:r>
          </w:p>
          <w:p w:rsidR="00F008F3" w:rsidRPr="0050314B" w:rsidRDefault="00DB2F49">
            <w:pPr>
              <w:pStyle w:val="TableTextS5"/>
              <w:spacing w:before="20" w:after="20"/>
              <w:rPr>
                <w:color w:val="000000"/>
              </w:rPr>
              <w:pPrChange w:id="12" w:author="Christe-Baldan, Susana" w:date="2015-07-20T11:36:00Z">
                <w:pPr>
                  <w:pStyle w:val="TableTextS5"/>
                  <w:framePr w:hSpace="180" w:wrap="around" w:vAnchor="text" w:hAnchor="text" w:xAlign="center" w:y="1"/>
                  <w:spacing w:before="20" w:after="20"/>
                  <w:suppressOverlap/>
                </w:pPr>
              </w:pPrChange>
            </w:pPr>
            <w:r w:rsidRPr="0050314B">
              <w:rPr>
                <w:rStyle w:val="Artref"/>
                <w:color w:val="000000"/>
              </w:rPr>
              <w:t>5.</w:t>
            </w:r>
            <w:r w:rsidRPr="0062659D">
              <w:rPr>
                <w:rStyle w:val="Artref"/>
                <w:color w:val="000000"/>
              </w:rPr>
              <w:t>150</w:t>
            </w:r>
            <w:del w:id="13" w:author="Christe-Baldan, Susana" w:date="2015-07-20T11:36:00Z">
              <w:r w:rsidRPr="0062659D" w:rsidDel="00E21EE6">
                <w:rPr>
                  <w:color w:val="000000"/>
                </w:rPr>
                <w:delText xml:space="preserve">  </w:delText>
              </w:r>
              <w:r w:rsidRPr="0062659D" w:rsidDel="00E21EE6">
                <w:rPr>
                  <w:rStyle w:val="Artref"/>
                  <w:color w:val="000000"/>
                </w:rPr>
                <w:delText>5.397</w:delText>
              </w:r>
            </w:del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F3" w:rsidRPr="0050314B" w:rsidRDefault="00DB2F49" w:rsidP="00AB338B">
            <w:pPr>
              <w:pStyle w:val="TableTextS5"/>
              <w:spacing w:before="20" w:after="20"/>
              <w:rPr>
                <w:color w:val="000000"/>
              </w:rPr>
            </w:pPr>
            <w:r w:rsidRPr="0050314B">
              <w:rPr>
                <w:rStyle w:val="Tablefreq"/>
                <w:color w:val="000000"/>
              </w:rPr>
              <w:t>2</w:t>
            </w:r>
            <w:r w:rsidRPr="0050314B">
              <w:rPr>
                <w:rStyle w:val="Tablefreq"/>
                <w:rFonts w:ascii="Tms Rmn" w:hAnsi="Tms Rmn" w:cs="Tms Rmn"/>
                <w:color w:val="000000"/>
                <w:sz w:val="12"/>
                <w:szCs w:val="12"/>
              </w:rPr>
              <w:t> </w:t>
            </w:r>
            <w:r w:rsidRPr="0050314B">
              <w:rPr>
                <w:rStyle w:val="Tablefreq"/>
                <w:color w:val="000000"/>
              </w:rPr>
              <w:t>450-2</w:t>
            </w:r>
            <w:r w:rsidRPr="0050314B">
              <w:rPr>
                <w:rStyle w:val="Tablefreq"/>
                <w:rFonts w:ascii="Tms Rmn" w:hAnsi="Tms Rmn" w:cs="Tms Rmn"/>
                <w:color w:val="000000"/>
                <w:sz w:val="12"/>
                <w:szCs w:val="12"/>
              </w:rPr>
              <w:t> </w:t>
            </w:r>
            <w:r w:rsidRPr="0050314B">
              <w:rPr>
                <w:rStyle w:val="Tablefreq"/>
                <w:color w:val="000000"/>
              </w:rPr>
              <w:t>483,5</w:t>
            </w:r>
          </w:p>
          <w:p w:rsidR="00F008F3" w:rsidRPr="0050314B" w:rsidRDefault="00DB2F49" w:rsidP="00AB338B">
            <w:pPr>
              <w:pStyle w:val="TableTextS5"/>
              <w:spacing w:before="20" w:after="20"/>
              <w:ind w:left="459"/>
              <w:rPr>
                <w:color w:val="000000"/>
              </w:rPr>
            </w:pPr>
            <w:r w:rsidRPr="0050314B">
              <w:rPr>
                <w:color w:val="000000"/>
              </w:rPr>
              <w:t>FIJO</w:t>
            </w:r>
          </w:p>
          <w:p w:rsidR="00F008F3" w:rsidRPr="0050314B" w:rsidRDefault="00DB2F49" w:rsidP="00AB338B">
            <w:pPr>
              <w:pStyle w:val="TableTextS5"/>
              <w:spacing w:before="20" w:after="20"/>
              <w:ind w:left="459"/>
              <w:rPr>
                <w:color w:val="000000"/>
              </w:rPr>
            </w:pPr>
            <w:r w:rsidRPr="0050314B">
              <w:rPr>
                <w:color w:val="000000"/>
              </w:rPr>
              <w:t>MÓVIL</w:t>
            </w:r>
          </w:p>
          <w:p w:rsidR="00F008F3" w:rsidRPr="0050314B" w:rsidRDefault="00DB2F49" w:rsidP="00AB338B">
            <w:pPr>
              <w:pStyle w:val="TableTextS5"/>
              <w:spacing w:before="20" w:after="20"/>
              <w:ind w:left="459"/>
              <w:rPr>
                <w:color w:val="000000"/>
              </w:rPr>
            </w:pPr>
            <w:r w:rsidRPr="0050314B">
              <w:rPr>
                <w:color w:val="000000"/>
              </w:rPr>
              <w:t>RADIOLOCALIZACIÓN</w:t>
            </w:r>
          </w:p>
          <w:p w:rsidR="00F008F3" w:rsidRPr="0050314B" w:rsidRDefault="00DB2F49" w:rsidP="00AB338B">
            <w:pPr>
              <w:pStyle w:val="TableTextS5"/>
              <w:spacing w:before="20" w:after="20"/>
              <w:ind w:left="459"/>
              <w:rPr>
                <w:color w:val="000000"/>
              </w:rPr>
            </w:pPr>
            <w:r w:rsidRPr="0050314B">
              <w:rPr>
                <w:rStyle w:val="Artref"/>
                <w:color w:val="000000"/>
              </w:rPr>
              <w:t>5.150</w:t>
            </w:r>
          </w:p>
        </w:tc>
      </w:tr>
      <w:tr w:rsidR="00E21EE6" w:rsidRPr="0050314B" w:rsidTr="00AB6D69">
        <w:trPr>
          <w:cantSplit/>
        </w:trPr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E6" w:rsidRPr="0050314B" w:rsidRDefault="00E21EE6" w:rsidP="00E21EE6">
            <w:pPr>
              <w:pStyle w:val="TableTextS5"/>
              <w:keepNext/>
              <w:spacing w:before="20" w:after="20"/>
              <w:rPr>
                <w:rStyle w:val="Tablefreq"/>
                <w:b w:val="0"/>
              </w:rPr>
            </w:pPr>
            <w:r w:rsidRPr="0050314B">
              <w:rPr>
                <w:rStyle w:val="Tablefreq"/>
                <w:b w:val="0"/>
              </w:rPr>
              <w:t>...</w:t>
            </w:r>
          </w:p>
        </w:tc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E6" w:rsidRPr="0050314B" w:rsidRDefault="00E21EE6" w:rsidP="00E21EE6">
            <w:pPr>
              <w:pStyle w:val="TableTextS5"/>
              <w:keepNext/>
              <w:spacing w:before="20" w:after="20"/>
              <w:rPr>
                <w:rStyle w:val="Tablefreq"/>
                <w:b w:val="0"/>
              </w:rPr>
            </w:pPr>
            <w:r w:rsidRPr="0050314B">
              <w:rPr>
                <w:rStyle w:val="Tablefreq"/>
                <w:b w:val="0"/>
              </w:rPr>
              <w:t>...</w:t>
            </w:r>
          </w:p>
        </w:tc>
        <w:tc>
          <w:tcPr>
            <w:tcW w:w="3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E6" w:rsidRPr="0050314B" w:rsidRDefault="00E21EE6" w:rsidP="00E21EE6">
            <w:pPr>
              <w:pStyle w:val="TableTextS5"/>
              <w:keepNext/>
              <w:spacing w:before="20" w:after="20"/>
              <w:rPr>
                <w:rStyle w:val="Tablefreq"/>
                <w:b w:val="0"/>
              </w:rPr>
            </w:pPr>
            <w:r w:rsidRPr="0050314B">
              <w:rPr>
                <w:rStyle w:val="Tablefreq"/>
                <w:b w:val="0"/>
              </w:rPr>
              <w:t>...</w:t>
            </w:r>
          </w:p>
        </w:tc>
      </w:tr>
      <w:tr w:rsidR="00F008F3" w:rsidRPr="0050314B" w:rsidTr="00AB33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6" w:space="0" w:color="auto"/>
          </w:tblBorders>
        </w:tblPrEx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8F3" w:rsidRPr="0050314B" w:rsidRDefault="00DB2F49" w:rsidP="00AB338B">
            <w:pPr>
              <w:pStyle w:val="TableTextS5"/>
              <w:spacing w:before="20" w:after="20"/>
              <w:rPr>
                <w:color w:val="000000"/>
              </w:rPr>
            </w:pPr>
            <w:r w:rsidRPr="0050314B">
              <w:rPr>
                <w:rStyle w:val="Tablefreq"/>
                <w:color w:val="000000"/>
              </w:rPr>
              <w:t>2</w:t>
            </w:r>
            <w:r w:rsidRPr="0050314B">
              <w:rPr>
                <w:rStyle w:val="Tablefreq"/>
                <w:rFonts w:ascii="Tms Rmn" w:hAnsi="Tms Rmn" w:cs="Tms Rmn"/>
                <w:color w:val="000000"/>
                <w:sz w:val="12"/>
                <w:szCs w:val="12"/>
              </w:rPr>
              <w:t> </w:t>
            </w:r>
            <w:r w:rsidRPr="0050314B">
              <w:rPr>
                <w:rStyle w:val="Tablefreq"/>
                <w:color w:val="000000"/>
              </w:rPr>
              <w:t>500-2</w:t>
            </w:r>
            <w:r w:rsidRPr="0050314B">
              <w:rPr>
                <w:rStyle w:val="Tablefreq"/>
                <w:rFonts w:ascii="Tms Rmn" w:hAnsi="Tms Rmn" w:cs="Tms Rmn"/>
                <w:color w:val="000000"/>
                <w:sz w:val="12"/>
                <w:szCs w:val="12"/>
              </w:rPr>
              <w:t> </w:t>
            </w:r>
            <w:r w:rsidRPr="0050314B">
              <w:rPr>
                <w:rStyle w:val="Tablefreq"/>
                <w:color w:val="000000"/>
              </w:rPr>
              <w:t>520</w:t>
            </w:r>
          </w:p>
          <w:p w:rsidR="00F008F3" w:rsidRPr="0050314B" w:rsidRDefault="00DB2F49" w:rsidP="00AB338B">
            <w:pPr>
              <w:pStyle w:val="TableTextS5"/>
              <w:spacing w:before="20" w:after="20"/>
              <w:rPr>
                <w:color w:val="000000"/>
              </w:rPr>
            </w:pPr>
            <w:r w:rsidRPr="0050314B">
              <w:rPr>
                <w:color w:val="000000"/>
              </w:rPr>
              <w:t xml:space="preserve">F IJO  </w:t>
            </w:r>
            <w:r w:rsidRPr="0050314B">
              <w:rPr>
                <w:rStyle w:val="Artref"/>
                <w:color w:val="000000"/>
              </w:rPr>
              <w:t>5.410</w:t>
            </w:r>
          </w:p>
          <w:p w:rsidR="00F008F3" w:rsidRPr="0050314B" w:rsidRDefault="00DB2F49" w:rsidP="00E10E81">
            <w:pPr>
              <w:pStyle w:val="TableTextS5"/>
              <w:spacing w:before="20" w:after="20"/>
              <w:ind w:left="170" w:hanging="170"/>
              <w:rPr>
                <w:color w:val="000000"/>
              </w:rPr>
            </w:pPr>
            <w:r w:rsidRPr="0050314B">
              <w:rPr>
                <w:color w:val="000000"/>
              </w:rPr>
              <w:t xml:space="preserve">MÓVIL salvo móvil aeronáutico  </w:t>
            </w:r>
            <w:r w:rsidRPr="0050314B">
              <w:rPr>
                <w:rStyle w:val="Artref"/>
                <w:color w:val="000000"/>
              </w:rPr>
              <w:t>5.384A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8F3" w:rsidRPr="0050314B" w:rsidRDefault="00DB2F49" w:rsidP="00AB338B">
            <w:pPr>
              <w:pStyle w:val="TableTextS5"/>
              <w:spacing w:before="20" w:after="20"/>
              <w:rPr>
                <w:color w:val="000000"/>
              </w:rPr>
            </w:pPr>
            <w:r w:rsidRPr="0050314B">
              <w:rPr>
                <w:rStyle w:val="Tablefreq"/>
                <w:color w:val="000000"/>
              </w:rPr>
              <w:t>2</w:t>
            </w:r>
            <w:r w:rsidRPr="0050314B">
              <w:rPr>
                <w:rStyle w:val="Tablefreq"/>
                <w:rFonts w:ascii="Tms Rmn" w:hAnsi="Tms Rmn" w:cs="Tms Rmn"/>
                <w:color w:val="000000"/>
                <w:sz w:val="12"/>
                <w:szCs w:val="12"/>
              </w:rPr>
              <w:t> </w:t>
            </w:r>
            <w:r w:rsidRPr="0050314B">
              <w:rPr>
                <w:rStyle w:val="Tablefreq"/>
                <w:color w:val="000000"/>
              </w:rPr>
              <w:t>500-2</w:t>
            </w:r>
            <w:r w:rsidRPr="0050314B">
              <w:rPr>
                <w:rStyle w:val="Tablefreq"/>
                <w:rFonts w:ascii="Tms Rmn" w:hAnsi="Tms Rmn" w:cs="Tms Rmn"/>
                <w:color w:val="000000"/>
                <w:sz w:val="12"/>
                <w:szCs w:val="12"/>
              </w:rPr>
              <w:t> </w:t>
            </w:r>
            <w:r w:rsidRPr="0050314B">
              <w:rPr>
                <w:rStyle w:val="Tablefreq"/>
                <w:color w:val="000000"/>
              </w:rPr>
              <w:t>520</w:t>
            </w:r>
          </w:p>
          <w:p w:rsidR="00F008F3" w:rsidRPr="0050314B" w:rsidRDefault="00DB2F49" w:rsidP="00AB338B">
            <w:pPr>
              <w:pStyle w:val="TableTextS5"/>
              <w:spacing w:before="20" w:after="20"/>
              <w:rPr>
                <w:color w:val="000000"/>
              </w:rPr>
            </w:pPr>
            <w:r w:rsidRPr="0050314B">
              <w:rPr>
                <w:color w:val="000000"/>
              </w:rPr>
              <w:t xml:space="preserve">FIJO  </w:t>
            </w:r>
            <w:r w:rsidRPr="0050314B">
              <w:rPr>
                <w:rStyle w:val="Artref"/>
                <w:color w:val="000000"/>
              </w:rPr>
              <w:t>5.410</w:t>
            </w:r>
          </w:p>
          <w:p w:rsidR="00F008F3" w:rsidRPr="0050314B" w:rsidRDefault="00DB2F49" w:rsidP="00E10E81">
            <w:pPr>
              <w:pStyle w:val="TableTextS5"/>
              <w:spacing w:before="20" w:after="20"/>
              <w:ind w:left="170" w:hanging="170"/>
              <w:rPr>
                <w:color w:val="000000"/>
              </w:rPr>
            </w:pPr>
            <w:r w:rsidRPr="0050314B">
              <w:rPr>
                <w:color w:val="000000"/>
              </w:rPr>
              <w:t>FIJO POR SATÉLITE</w:t>
            </w:r>
            <w:r w:rsidRPr="0050314B">
              <w:rPr>
                <w:color w:val="000000"/>
              </w:rPr>
              <w:br/>
              <w:t xml:space="preserve">(espacio-Tierra)  </w:t>
            </w:r>
            <w:r w:rsidRPr="0050314B">
              <w:rPr>
                <w:rStyle w:val="Artref"/>
                <w:color w:val="000000"/>
              </w:rPr>
              <w:t>5.415</w:t>
            </w:r>
          </w:p>
          <w:p w:rsidR="00F008F3" w:rsidRPr="0050314B" w:rsidRDefault="00DB2F49" w:rsidP="00123D5A">
            <w:pPr>
              <w:pStyle w:val="TableTextS5"/>
              <w:spacing w:before="20" w:after="20"/>
              <w:ind w:left="170" w:hanging="170"/>
            </w:pPr>
            <w:r w:rsidRPr="0050314B">
              <w:rPr>
                <w:color w:val="000000"/>
              </w:rPr>
              <w:t xml:space="preserve">MÓVIL salvo móvil aeronáutico  </w:t>
            </w:r>
            <w:r w:rsidRPr="0050314B">
              <w:rPr>
                <w:rStyle w:val="Artref10pt"/>
              </w:rPr>
              <w:t>5.384A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8F3" w:rsidRPr="0050314B" w:rsidRDefault="00DB2F49" w:rsidP="00AB338B">
            <w:pPr>
              <w:pStyle w:val="TableTextS5"/>
              <w:spacing w:before="20" w:after="20"/>
              <w:rPr>
                <w:color w:val="000000"/>
              </w:rPr>
            </w:pPr>
            <w:r w:rsidRPr="0050314B">
              <w:rPr>
                <w:rStyle w:val="Tablefreq"/>
                <w:color w:val="000000"/>
              </w:rPr>
              <w:t>2</w:t>
            </w:r>
            <w:r w:rsidRPr="0050314B">
              <w:rPr>
                <w:rStyle w:val="Tablefreq"/>
                <w:rFonts w:ascii="Tms Rmn" w:hAnsi="Tms Rmn" w:cs="Tms Rmn"/>
                <w:color w:val="000000"/>
                <w:sz w:val="12"/>
                <w:szCs w:val="12"/>
              </w:rPr>
              <w:t> </w:t>
            </w:r>
            <w:r w:rsidRPr="0050314B">
              <w:rPr>
                <w:rStyle w:val="Tablefreq"/>
                <w:color w:val="000000"/>
              </w:rPr>
              <w:t>500-2</w:t>
            </w:r>
            <w:r w:rsidRPr="0050314B">
              <w:rPr>
                <w:rStyle w:val="Tablefreq"/>
                <w:rFonts w:ascii="Tms Rmn" w:hAnsi="Tms Rmn" w:cs="Tms Rmn"/>
                <w:color w:val="000000"/>
                <w:sz w:val="12"/>
                <w:szCs w:val="12"/>
              </w:rPr>
              <w:t> </w:t>
            </w:r>
            <w:r w:rsidRPr="0050314B">
              <w:rPr>
                <w:rStyle w:val="Tablefreq"/>
                <w:color w:val="000000"/>
              </w:rPr>
              <w:t>520</w:t>
            </w:r>
          </w:p>
          <w:p w:rsidR="00F008F3" w:rsidRPr="0050314B" w:rsidRDefault="00DB2F49" w:rsidP="00AB338B">
            <w:pPr>
              <w:pStyle w:val="TableTextS5"/>
              <w:spacing w:before="20" w:after="20"/>
              <w:rPr>
                <w:color w:val="000000"/>
              </w:rPr>
            </w:pPr>
            <w:r w:rsidRPr="0050314B">
              <w:rPr>
                <w:color w:val="000000"/>
              </w:rPr>
              <w:t xml:space="preserve">FIJO  </w:t>
            </w:r>
            <w:r w:rsidRPr="0050314B">
              <w:rPr>
                <w:rStyle w:val="Artref"/>
                <w:color w:val="000000"/>
              </w:rPr>
              <w:t>5.410</w:t>
            </w:r>
          </w:p>
          <w:p w:rsidR="00F008F3" w:rsidRPr="0050314B" w:rsidRDefault="00DB2F49" w:rsidP="00E10E81">
            <w:pPr>
              <w:pStyle w:val="TableTextS5"/>
              <w:spacing w:before="20" w:after="20"/>
              <w:ind w:left="170" w:hanging="170"/>
              <w:rPr>
                <w:color w:val="000000"/>
              </w:rPr>
            </w:pPr>
            <w:r w:rsidRPr="0050314B">
              <w:rPr>
                <w:color w:val="000000"/>
              </w:rPr>
              <w:t>FIJO POR SATÉLITE</w:t>
            </w:r>
            <w:r w:rsidRPr="0050314B">
              <w:rPr>
                <w:color w:val="000000"/>
              </w:rPr>
              <w:br/>
              <w:t xml:space="preserve">(espacio-Tierra)  </w:t>
            </w:r>
            <w:r w:rsidRPr="0050314B">
              <w:rPr>
                <w:rStyle w:val="Artref"/>
                <w:color w:val="000000"/>
              </w:rPr>
              <w:t>5.415</w:t>
            </w:r>
          </w:p>
          <w:p w:rsidR="00F008F3" w:rsidRPr="0050314B" w:rsidRDefault="00DB2F49" w:rsidP="00E10E81">
            <w:pPr>
              <w:pStyle w:val="TableTextS5"/>
              <w:spacing w:before="20" w:after="20"/>
              <w:ind w:left="170" w:hanging="170"/>
              <w:rPr>
                <w:color w:val="000000"/>
              </w:rPr>
            </w:pPr>
            <w:r w:rsidRPr="0050314B">
              <w:rPr>
                <w:color w:val="000000"/>
              </w:rPr>
              <w:t xml:space="preserve">MÓVIL salvo móvil aeronáutico  </w:t>
            </w:r>
            <w:r w:rsidRPr="0050314B">
              <w:rPr>
                <w:rStyle w:val="Artref"/>
                <w:color w:val="000000"/>
              </w:rPr>
              <w:t>5.384A</w:t>
            </w:r>
          </w:p>
          <w:p w:rsidR="00F008F3" w:rsidRPr="0050314B" w:rsidRDefault="00DB2F49" w:rsidP="00E10E81">
            <w:pPr>
              <w:pStyle w:val="TableTextS5"/>
              <w:spacing w:before="20" w:after="20"/>
              <w:ind w:left="170" w:hanging="170"/>
            </w:pPr>
            <w:r w:rsidRPr="0050314B">
              <w:rPr>
                <w:color w:val="000000"/>
              </w:rPr>
              <w:t>MÓVIL POR SATÉLITE</w:t>
            </w:r>
            <w:r w:rsidRPr="0050314B">
              <w:rPr>
                <w:color w:val="000000"/>
              </w:rPr>
              <w:br/>
              <w:t>(espacio-Tierra)</w:t>
            </w:r>
            <w:r w:rsidRPr="0050314B">
              <w:rPr>
                <w:rStyle w:val="Artref10pt"/>
              </w:rPr>
              <w:t xml:space="preserve"> </w:t>
            </w:r>
            <w:r w:rsidRPr="0050314B">
              <w:rPr>
                <w:color w:val="000000"/>
              </w:rPr>
              <w:t xml:space="preserve"> </w:t>
            </w:r>
            <w:r w:rsidRPr="0050314B">
              <w:rPr>
                <w:rStyle w:val="Artref10pt"/>
              </w:rPr>
              <w:t>5.351A</w:t>
            </w:r>
            <w:r w:rsidRPr="0050314B">
              <w:rPr>
                <w:color w:val="000000"/>
              </w:rPr>
              <w:t xml:space="preserve"> </w:t>
            </w:r>
            <w:r w:rsidRPr="0050314B">
              <w:rPr>
                <w:rStyle w:val="Artref10pt"/>
              </w:rPr>
              <w:t xml:space="preserve"> 5.407  5.414  5.414A</w:t>
            </w:r>
          </w:p>
        </w:tc>
      </w:tr>
      <w:tr w:rsidR="00F008F3" w:rsidRPr="0050314B" w:rsidTr="00AB33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6" w:space="0" w:color="auto"/>
          </w:tblBorders>
        </w:tblPrEx>
        <w:trPr>
          <w:cantSplit/>
        </w:trPr>
        <w:tc>
          <w:tcPr>
            <w:tcW w:w="31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F3" w:rsidRPr="0050314B" w:rsidRDefault="00DB2F49" w:rsidP="00AB338B">
            <w:pPr>
              <w:pStyle w:val="TableTextS5"/>
              <w:spacing w:before="20" w:after="20"/>
            </w:pPr>
            <w:del w:id="14" w:author="Christe-Baldan, Susana" w:date="2015-07-20T11:37:00Z">
              <w:r w:rsidRPr="0062659D" w:rsidDel="00E21EE6">
                <w:rPr>
                  <w:rStyle w:val="Artref10pt"/>
                </w:rPr>
                <w:delText>5.405</w:delText>
              </w:r>
              <w:r w:rsidRPr="0062659D" w:rsidDel="00E21EE6">
                <w:rPr>
                  <w:color w:val="000000"/>
                </w:rPr>
                <w:delText xml:space="preserve">  </w:delText>
              </w:r>
            </w:del>
            <w:r w:rsidRPr="0062659D">
              <w:rPr>
                <w:rStyle w:val="Artref10pt"/>
              </w:rPr>
              <w:t>5</w:t>
            </w:r>
            <w:r w:rsidRPr="0050314B">
              <w:rPr>
                <w:rStyle w:val="Artref10pt"/>
              </w:rPr>
              <w:t>.412</w:t>
            </w: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F3" w:rsidRPr="0050314B" w:rsidRDefault="001F2393" w:rsidP="00AB338B">
            <w:pPr>
              <w:pStyle w:val="TableTextS5"/>
              <w:spacing w:before="20" w:after="20"/>
            </w:pPr>
          </w:p>
        </w:tc>
        <w:tc>
          <w:tcPr>
            <w:tcW w:w="31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F3" w:rsidRPr="0050314B" w:rsidRDefault="00DB2F49" w:rsidP="00AB338B">
            <w:pPr>
              <w:pStyle w:val="TableTextS5"/>
              <w:spacing w:before="20" w:after="20"/>
            </w:pPr>
            <w:r w:rsidRPr="0050314B">
              <w:rPr>
                <w:rStyle w:val="Artref10pt"/>
              </w:rPr>
              <w:t>5.404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10pt"/>
              </w:rPr>
              <w:t>5.415A</w:t>
            </w:r>
          </w:p>
        </w:tc>
      </w:tr>
    </w:tbl>
    <w:p w:rsidR="003560D9" w:rsidRPr="0050314B" w:rsidRDefault="003560D9">
      <w:pPr>
        <w:pStyle w:val="Reasons"/>
      </w:pPr>
    </w:p>
    <w:p w:rsidR="003560D9" w:rsidRPr="0050314B" w:rsidRDefault="00DB2F49">
      <w:pPr>
        <w:pStyle w:val="Proposal"/>
      </w:pPr>
      <w:r w:rsidRPr="0050314B">
        <w:t>NOC</w:t>
      </w:r>
    </w:p>
    <w:p w:rsidR="00D97AA0" w:rsidRPr="0050314B" w:rsidRDefault="00DB2F49" w:rsidP="00D97AA0">
      <w:pPr>
        <w:pStyle w:val="Note"/>
        <w:rPr>
          <w:szCs w:val="24"/>
        </w:rPr>
      </w:pPr>
      <w:r w:rsidRPr="0050314B">
        <w:rPr>
          <w:rStyle w:val="Artdef"/>
          <w:szCs w:val="24"/>
        </w:rPr>
        <w:t>5.397</w:t>
      </w:r>
      <w:r w:rsidRPr="0050314B">
        <w:rPr>
          <w:rStyle w:val="Artdef"/>
          <w:szCs w:val="24"/>
        </w:rPr>
        <w:tab/>
      </w:r>
      <w:r w:rsidRPr="0050314B">
        <w:rPr>
          <w:szCs w:val="24"/>
        </w:rPr>
        <w:t>(SUP - CMR-12)</w:t>
      </w:r>
    </w:p>
    <w:p w:rsidR="003560D9" w:rsidRPr="0050314B" w:rsidRDefault="003560D9">
      <w:pPr>
        <w:pStyle w:val="Reasons"/>
      </w:pPr>
    </w:p>
    <w:p w:rsidR="003560D9" w:rsidRPr="0050314B" w:rsidRDefault="00DB2F49">
      <w:pPr>
        <w:pStyle w:val="Proposal"/>
      </w:pPr>
      <w:r w:rsidRPr="0050314B">
        <w:t>NOC</w:t>
      </w:r>
    </w:p>
    <w:p w:rsidR="00E969AC" w:rsidRPr="0050314B" w:rsidRDefault="00DB2F49" w:rsidP="00B93AF3">
      <w:pPr>
        <w:pStyle w:val="Note"/>
        <w:rPr>
          <w:rStyle w:val="Artdef"/>
          <w:szCs w:val="24"/>
        </w:rPr>
      </w:pPr>
      <w:r w:rsidRPr="0050314B">
        <w:rPr>
          <w:rStyle w:val="Artdef"/>
          <w:szCs w:val="24"/>
        </w:rPr>
        <w:t>5.405</w:t>
      </w:r>
      <w:r w:rsidRPr="0050314B">
        <w:rPr>
          <w:rStyle w:val="Artdef"/>
          <w:szCs w:val="24"/>
        </w:rPr>
        <w:tab/>
      </w:r>
      <w:r w:rsidRPr="0050314B">
        <w:rPr>
          <w:szCs w:val="24"/>
        </w:rPr>
        <w:t>(SUP - CMR-12)</w:t>
      </w:r>
    </w:p>
    <w:p w:rsidR="003560D9" w:rsidRPr="0050314B" w:rsidRDefault="003560D9">
      <w:pPr>
        <w:pStyle w:val="Reasons"/>
      </w:pPr>
    </w:p>
    <w:p w:rsidR="003560D9" w:rsidRPr="0050314B" w:rsidRDefault="00DB2F49">
      <w:pPr>
        <w:pStyle w:val="Proposal"/>
      </w:pPr>
      <w:r w:rsidRPr="0050314B">
        <w:t>MOD</w:t>
      </w:r>
      <w:r w:rsidRPr="0050314B">
        <w:tab/>
        <w:t>UZB/15/6</w:t>
      </w:r>
    </w:p>
    <w:p w:rsidR="00F008F3" w:rsidRPr="0050314B" w:rsidRDefault="00DB2F49" w:rsidP="004D72B7">
      <w:pPr>
        <w:pStyle w:val="Tabletitle"/>
      </w:pPr>
      <w:r w:rsidRPr="0050314B">
        <w:t>2 520-2 700 MHz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F008F3" w:rsidRPr="0050314B" w:rsidTr="0064086B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64086B">
            <w:pPr>
              <w:pStyle w:val="Tablehead"/>
              <w:spacing w:before="60" w:after="60"/>
              <w:rPr>
                <w:color w:val="000000"/>
              </w:rPr>
            </w:pPr>
            <w:r w:rsidRPr="0050314B">
              <w:rPr>
                <w:color w:val="000000"/>
              </w:rPr>
              <w:t>Atribución a los servicios</w:t>
            </w:r>
          </w:p>
        </w:tc>
      </w:tr>
      <w:tr w:rsidR="00F008F3" w:rsidRPr="0050314B" w:rsidTr="0064086B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64086B">
            <w:pPr>
              <w:pStyle w:val="Tablehead"/>
              <w:spacing w:before="60" w:after="60"/>
              <w:rPr>
                <w:color w:val="000000"/>
              </w:rPr>
            </w:pPr>
            <w:r w:rsidRPr="0050314B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64086B">
            <w:pPr>
              <w:pStyle w:val="Tablehead"/>
              <w:spacing w:before="60" w:after="60"/>
              <w:rPr>
                <w:color w:val="000000"/>
              </w:rPr>
            </w:pPr>
            <w:r w:rsidRPr="0050314B">
              <w:rPr>
                <w:color w:val="000000"/>
              </w:rPr>
              <w:t>Región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64086B">
            <w:pPr>
              <w:pStyle w:val="Tablehead"/>
              <w:spacing w:before="60" w:after="60"/>
              <w:rPr>
                <w:color w:val="000000"/>
              </w:rPr>
            </w:pPr>
            <w:r w:rsidRPr="0050314B">
              <w:rPr>
                <w:color w:val="000000"/>
              </w:rPr>
              <w:t>Región 3</w:t>
            </w:r>
          </w:p>
        </w:tc>
      </w:tr>
      <w:tr w:rsidR="00F008F3" w:rsidRPr="0050314B" w:rsidTr="0064086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008F3" w:rsidRPr="0050314B" w:rsidRDefault="00DB2F49" w:rsidP="0064086B">
            <w:pPr>
              <w:pStyle w:val="TableTextS5"/>
              <w:spacing w:before="20" w:after="20"/>
              <w:rPr>
                <w:color w:val="000000"/>
              </w:rPr>
            </w:pPr>
            <w:r w:rsidRPr="0050314B">
              <w:rPr>
                <w:rStyle w:val="Tablefreq"/>
                <w:color w:val="000000"/>
              </w:rPr>
              <w:t>2</w:t>
            </w:r>
            <w:r w:rsidRPr="0050314B">
              <w:rPr>
                <w:rStyle w:val="Tablefreq"/>
                <w:rFonts w:ascii="Tms Rmn" w:hAnsi="Tms Rmn" w:cs="Tms Rmn"/>
                <w:color w:val="000000"/>
                <w:sz w:val="12"/>
                <w:szCs w:val="12"/>
              </w:rPr>
              <w:t> </w:t>
            </w:r>
            <w:r w:rsidRPr="0050314B">
              <w:rPr>
                <w:rStyle w:val="Tablefreq"/>
                <w:color w:val="000000"/>
              </w:rPr>
              <w:t>520-2</w:t>
            </w:r>
            <w:r w:rsidRPr="0050314B">
              <w:rPr>
                <w:rStyle w:val="Tablefreq"/>
                <w:rFonts w:ascii="Tms Rmn" w:hAnsi="Tms Rmn" w:cs="Tms Rmn"/>
                <w:color w:val="000000"/>
                <w:sz w:val="12"/>
                <w:szCs w:val="12"/>
              </w:rPr>
              <w:t> </w:t>
            </w:r>
            <w:r w:rsidRPr="0050314B">
              <w:rPr>
                <w:rStyle w:val="Tablefreq"/>
                <w:color w:val="000000"/>
              </w:rPr>
              <w:t>655</w:t>
            </w:r>
          </w:p>
          <w:p w:rsidR="00F008F3" w:rsidRPr="0050314B" w:rsidRDefault="00DB2F49" w:rsidP="0064086B">
            <w:pPr>
              <w:pStyle w:val="TableTextS5"/>
              <w:spacing w:before="20" w:after="20"/>
              <w:rPr>
                <w:color w:val="000000"/>
              </w:rPr>
            </w:pPr>
            <w:r w:rsidRPr="0050314B">
              <w:rPr>
                <w:color w:val="000000"/>
              </w:rPr>
              <w:t xml:space="preserve">FIJO  </w:t>
            </w:r>
            <w:r w:rsidRPr="0050314B">
              <w:rPr>
                <w:rStyle w:val="Artref"/>
                <w:color w:val="000000"/>
              </w:rPr>
              <w:t>5.410</w:t>
            </w:r>
          </w:p>
          <w:p w:rsidR="00F008F3" w:rsidRPr="0050314B" w:rsidRDefault="00DB2F49" w:rsidP="00EF5D68">
            <w:pPr>
              <w:pStyle w:val="TableTextS5"/>
              <w:spacing w:before="20" w:after="20"/>
              <w:ind w:left="170" w:hanging="170"/>
              <w:rPr>
                <w:color w:val="000000"/>
              </w:rPr>
            </w:pPr>
            <w:r w:rsidRPr="0050314B">
              <w:rPr>
                <w:color w:val="000000"/>
              </w:rPr>
              <w:t>MÓVIL salvo móvil aeronáutico</w:t>
            </w:r>
            <w:r w:rsidRPr="0050314B">
              <w:rPr>
                <w:rStyle w:val="Artref"/>
                <w:color w:val="000000"/>
              </w:rPr>
              <w:t xml:space="preserve">  5.384A</w:t>
            </w:r>
          </w:p>
          <w:p w:rsidR="00F008F3" w:rsidRPr="0050314B" w:rsidRDefault="00DB2F49" w:rsidP="00EF5D68">
            <w:pPr>
              <w:pStyle w:val="TableTextS5"/>
              <w:spacing w:before="20" w:after="20"/>
              <w:ind w:left="170" w:hanging="170"/>
              <w:rPr>
                <w:color w:val="000000"/>
              </w:rPr>
            </w:pPr>
            <w:r w:rsidRPr="0050314B">
              <w:rPr>
                <w:color w:val="000000"/>
              </w:rPr>
              <w:t xml:space="preserve">RADIODIFUSIÓN POR SATÉLITE  </w:t>
            </w:r>
            <w:r w:rsidRPr="0050314B">
              <w:rPr>
                <w:rStyle w:val="Artref"/>
                <w:color w:val="000000"/>
              </w:rPr>
              <w:t>5.413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"/>
                <w:color w:val="000000"/>
              </w:rPr>
              <w:t>5.416</w:t>
            </w:r>
          </w:p>
        </w:tc>
        <w:tc>
          <w:tcPr>
            <w:tcW w:w="3101" w:type="dxa"/>
            <w:tcBorders>
              <w:top w:val="single" w:sz="4" w:space="0" w:color="auto"/>
              <w:right w:val="single" w:sz="6" w:space="0" w:color="auto"/>
            </w:tcBorders>
          </w:tcPr>
          <w:p w:rsidR="00F008F3" w:rsidRPr="0050314B" w:rsidRDefault="00DB2F49" w:rsidP="0064086B">
            <w:pPr>
              <w:pStyle w:val="TableTextS5"/>
              <w:spacing w:before="20" w:after="20"/>
              <w:rPr>
                <w:color w:val="000000"/>
              </w:rPr>
            </w:pPr>
            <w:r w:rsidRPr="0050314B">
              <w:rPr>
                <w:rStyle w:val="Tablefreq"/>
                <w:color w:val="000000"/>
              </w:rPr>
              <w:t>2</w:t>
            </w:r>
            <w:r w:rsidRPr="0050314B">
              <w:rPr>
                <w:rStyle w:val="Tablefreq"/>
                <w:rFonts w:ascii="Tms Rmn" w:hAnsi="Tms Rmn" w:cs="Tms Rmn"/>
                <w:color w:val="000000"/>
                <w:sz w:val="12"/>
                <w:szCs w:val="12"/>
              </w:rPr>
              <w:t> </w:t>
            </w:r>
            <w:r w:rsidRPr="0050314B">
              <w:rPr>
                <w:rStyle w:val="Tablefreq"/>
                <w:color w:val="000000"/>
              </w:rPr>
              <w:t>520-2</w:t>
            </w:r>
            <w:r w:rsidRPr="0050314B">
              <w:rPr>
                <w:rStyle w:val="Tablefreq"/>
                <w:rFonts w:ascii="Tms Rmn" w:hAnsi="Tms Rmn" w:cs="Tms Rmn"/>
                <w:color w:val="000000"/>
                <w:sz w:val="12"/>
                <w:szCs w:val="12"/>
              </w:rPr>
              <w:t> </w:t>
            </w:r>
            <w:r w:rsidRPr="0050314B">
              <w:rPr>
                <w:rStyle w:val="Tablefreq"/>
                <w:color w:val="000000"/>
              </w:rPr>
              <w:t>655</w:t>
            </w:r>
          </w:p>
          <w:p w:rsidR="00F008F3" w:rsidRPr="0050314B" w:rsidRDefault="00DB2F49" w:rsidP="0064086B">
            <w:pPr>
              <w:pStyle w:val="TableTextS5"/>
              <w:spacing w:before="20" w:after="20"/>
              <w:rPr>
                <w:color w:val="000000"/>
              </w:rPr>
            </w:pPr>
            <w:r w:rsidRPr="0050314B">
              <w:rPr>
                <w:color w:val="000000"/>
              </w:rPr>
              <w:t xml:space="preserve">FIJO </w:t>
            </w:r>
            <w:r w:rsidRPr="0050314B">
              <w:rPr>
                <w:rStyle w:val="Artref"/>
                <w:color w:val="000000"/>
              </w:rPr>
              <w:t xml:space="preserve"> 5.410</w:t>
            </w:r>
          </w:p>
          <w:p w:rsidR="00F008F3" w:rsidRPr="0050314B" w:rsidRDefault="00DB2F49" w:rsidP="00EF5D68">
            <w:pPr>
              <w:pStyle w:val="TableTextS5"/>
              <w:spacing w:before="20" w:after="20"/>
              <w:ind w:left="170" w:hanging="170"/>
              <w:rPr>
                <w:color w:val="000000"/>
              </w:rPr>
            </w:pPr>
            <w:r w:rsidRPr="0050314B">
              <w:rPr>
                <w:color w:val="000000"/>
              </w:rPr>
              <w:t>FIJO POR SATÉLITE</w:t>
            </w:r>
            <w:r w:rsidRPr="0050314B">
              <w:rPr>
                <w:color w:val="000000"/>
              </w:rPr>
              <w:br/>
              <w:t xml:space="preserve">(espacio-Tierra)  </w:t>
            </w:r>
            <w:r w:rsidRPr="0050314B">
              <w:rPr>
                <w:rStyle w:val="Artref"/>
                <w:color w:val="000000"/>
              </w:rPr>
              <w:t>5.415</w:t>
            </w:r>
          </w:p>
          <w:p w:rsidR="00F008F3" w:rsidRPr="0050314B" w:rsidRDefault="00DB2F49" w:rsidP="0064086B">
            <w:pPr>
              <w:pStyle w:val="TableTextS5"/>
              <w:spacing w:before="20" w:after="20"/>
              <w:ind w:left="170" w:right="-113" w:hanging="170"/>
              <w:rPr>
                <w:color w:val="000000"/>
              </w:rPr>
            </w:pPr>
            <w:r w:rsidRPr="0050314B">
              <w:rPr>
                <w:color w:val="000000"/>
              </w:rPr>
              <w:t xml:space="preserve">MÓVIL salvo móvil aeronáutico  </w:t>
            </w:r>
            <w:r w:rsidRPr="0050314B">
              <w:rPr>
                <w:rStyle w:val="Artref"/>
                <w:color w:val="000000"/>
              </w:rPr>
              <w:t>5.384A</w:t>
            </w:r>
          </w:p>
          <w:p w:rsidR="00F008F3" w:rsidRPr="0050314B" w:rsidRDefault="00DB2F49" w:rsidP="00EF5D68">
            <w:pPr>
              <w:pStyle w:val="TableTextS5"/>
              <w:spacing w:before="20" w:after="20"/>
              <w:ind w:left="170" w:hanging="170"/>
              <w:rPr>
                <w:color w:val="000000"/>
              </w:rPr>
            </w:pPr>
            <w:r w:rsidRPr="0050314B">
              <w:rPr>
                <w:color w:val="000000"/>
              </w:rPr>
              <w:t xml:space="preserve">RADIODIFUSIÓN POR SATÉLITE  </w:t>
            </w:r>
            <w:r w:rsidRPr="0050314B">
              <w:rPr>
                <w:rStyle w:val="Artref"/>
                <w:color w:val="000000"/>
              </w:rPr>
              <w:t>5.413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"/>
                <w:color w:val="000000"/>
              </w:rPr>
              <w:t>5.416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08F3" w:rsidRPr="0050314B" w:rsidRDefault="00DB2F49" w:rsidP="0064086B">
            <w:pPr>
              <w:pStyle w:val="TableTextS5"/>
              <w:spacing w:before="20" w:after="20"/>
              <w:rPr>
                <w:color w:val="000000"/>
              </w:rPr>
            </w:pPr>
            <w:r w:rsidRPr="0050314B">
              <w:rPr>
                <w:rStyle w:val="Tablefreq"/>
                <w:color w:val="000000"/>
              </w:rPr>
              <w:t>2</w:t>
            </w:r>
            <w:r w:rsidRPr="0050314B">
              <w:rPr>
                <w:rStyle w:val="Tablefreq"/>
                <w:rFonts w:ascii="Tms Rmn" w:hAnsi="Tms Rmn" w:cs="Tms Rmn"/>
                <w:color w:val="000000"/>
                <w:sz w:val="12"/>
                <w:szCs w:val="12"/>
              </w:rPr>
              <w:t> </w:t>
            </w:r>
            <w:r w:rsidRPr="0050314B">
              <w:rPr>
                <w:rStyle w:val="Tablefreq"/>
                <w:color w:val="000000"/>
              </w:rPr>
              <w:t>520-2</w:t>
            </w:r>
            <w:r w:rsidRPr="0050314B">
              <w:rPr>
                <w:rStyle w:val="Tablefreq"/>
                <w:rFonts w:ascii="Tms Rmn" w:hAnsi="Tms Rmn" w:cs="Tms Rmn"/>
                <w:color w:val="000000"/>
                <w:sz w:val="12"/>
                <w:szCs w:val="12"/>
              </w:rPr>
              <w:t> </w:t>
            </w:r>
            <w:r w:rsidRPr="0050314B">
              <w:rPr>
                <w:rStyle w:val="Tablefreq"/>
                <w:color w:val="000000"/>
              </w:rPr>
              <w:t>535</w:t>
            </w:r>
          </w:p>
          <w:p w:rsidR="00F008F3" w:rsidRPr="0050314B" w:rsidRDefault="00DB2F49" w:rsidP="0064086B">
            <w:pPr>
              <w:pStyle w:val="TableTextS5"/>
              <w:spacing w:before="20" w:after="20"/>
              <w:rPr>
                <w:color w:val="000000"/>
              </w:rPr>
            </w:pPr>
            <w:r w:rsidRPr="0050314B">
              <w:rPr>
                <w:color w:val="000000"/>
              </w:rPr>
              <w:t xml:space="preserve">FIJO </w:t>
            </w:r>
            <w:r w:rsidRPr="0050314B">
              <w:rPr>
                <w:rStyle w:val="Artref"/>
                <w:color w:val="000000"/>
              </w:rPr>
              <w:t xml:space="preserve"> 5.410</w:t>
            </w:r>
          </w:p>
          <w:p w:rsidR="00F008F3" w:rsidRPr="0050314B" w:rsidRDefault="00DB2F49" w:rsidP="00EF5D68">
            <w:pPr>
              <w:pStyle w:val="TableTextS5"/>
              <w:spacing w:before="20" w:after="20"/>
              <w:ind w:left="170" w:hanging="170"/>
              <w:rPr>
                <w:color w:val="000000"/>
              </w:rPr>
            </w:pPr>
            <w:r w:rsidRPr="0050314B">
              <w:rPr>
                <w:color w:val="000000"/>
              </w:rPr>
              <w:t>FIJO POR SATÉLITE</w:t>
            </w:r>
            <w:r w:rsidRPr="0050314B">
              <w:rPr>
                <w:color w:val="000000"/>
              </w:rPr>
              <w:br/>
              <w:t xml:space="preserve">(espacio-Tierra)  </w:t>
            </w:r>
            <w:r w:rsidRPr="0050314B">
              <w:rPr>
                <w:rStyle w:val="Artref"/>
                <w:color w:val="000000"/>
              </w:rPr>
              <w:t>5.415</w:t>
            </w:r>
          </w:p>
          <w:p w:rsidR="00F008F3" w:rsidRPr="0050314B" w:rsidRDefault="00DB2F49" w:rsidP="00EF5D68">
            <w:pPr>
              <w:pStyle w:val="TableTextS5"/>
              <w:spacing w:before="20" w:after="20"/>
              <w:ind w:left="170" w:right="-113" w:hanging="170"/>
              <w:rPr>
                <w:color w:val="000000"/>
              </w:rPr>
            </w:pPr>
            <w:r w:rsidRPr="0050314B">
              <w:rPr>
                <w:color w:val="000000"/>
              </w:rPr>
              <w:t xml:space="preserve">MÓVIL salvo móvil aeronáutico  </w:t>
            </w:r>
            <w:r w:rsidRPr="0050314B">
              <w:rPr>
                <w:rStyle w:val="Artref"/>
                <w:color w:val="000000"/>
              </w:rPr>
              <w:t>5.384A</w:t>
            </w:r>
          </w:p>
          <w:p w:rsidR="00F008F3" w:rsidRPr="0050314B" w:rsidRDefault="00DB2F49" w:rsidP="00EF5D68">
            <w:pPr>
              <w:pStyle w:val="TableTextS5"/>
              <w:spacing w:before="20" w:after="20"/>
              <w:ind w:left="170" w:hanging="170"/>
              <w:rPr>
                <w:rStyle w:val="Artref"/>
                <w:color w:val="000000"/>
              </w:rPr>
            </w:pPr>
            <w:r w:rsidRPr="0050314B">
              <w:rPr>
                <w:color w:val="000000"/>
              </w:rPr>
              <w:t xml:space="preserve">RADIODIFUSIÓN POR SATÉLITE  </w:t>
            </w:r>
            <w:r w:rsidRPr="0050314B">
              <w:rPr>
                <w:rStyle w:val="Artref"/>
                <w:color w:val="000000"/>
              </w:rPr>
              <w:t>5.413  5.416</w:t>
            </w:r>
          </w:p>
          <w:p w:rsidR="00F008F3" w:rsidRPr="0050314B" w:rsidRDefault="00DB2F49" w:rsidP="0064086B">
            <w:pPr>
              <w:pStyle w:val="TableTextS5"/>
              <w:spacing w:before="20" w:after="20"/>
              <w:rPr>
                <w:color w:val="000000"/>
              </w:rPr>
            </w:pPr>
            <w:r w:rsidRPr="0050314B">
              <w:rPr>
                <w:rStyle w:val="Artref"/>
                <w:color w:val="000000"/>
              </w:rPr>
              <w:t>5.403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"/>
                <w:color w:val="000000"/>
              </w:rPr>
              <w:t>5.414A  5.415A</w:t>
            </w:r>
          </w:p>
        </w:tc>
      </w:tr>
      <w:tr w:rsidR="00F008F3" w:rsidRPr="0050314B" w:rsidTr="0064086B">
        <w:trPr>
          <w:cantSplit/>
        </w:trPr>
        <w:tc>
          <w:tcPr>
            <w:tcW w:w="3101" w:type="dxa"/>
            <w:tcBorders>
              <w:left w:val="single" w:sz="4" w:space="0" w:color="auto"/>
              <w:right w:val="single" w:sz="6" w:space="0" w:color="auto"/>
            </w:tcBorders>
          </w:tcPr>
          <w:p w:rsidR="00F008F3" w:rsidRPr="0050314B" w:rsidRDefault="001F2393" w:rsidP="0064086B">
            <w:pPr>
              <w:pStyle w:val="TableTextS5"/>
              <w:spacing w:before="20" w:after="20"/>
              <w:rPr>
                <w:color w:val="000000"/>
              </w:rPr>
            </w:pPr>
          </w:p>
        </w:tc>
        <w:tc>
          <w:tcPr>
            <w:tcW w:w="3101" w:type="dxa"/>
            <w:tcBorders>
              <w:right w:val="single" w:sz="6" w:space="0" w:color="auto"/>
            </w:tcBorders>
          </w:tcPr>
          <w:p w:rsidR="00F008F3" w:rsidRPr="0050314B" w:rsidRDefault="001F2393" w:rsidP="0064086B">
            <w:pPr>
              <w:pStyle w:val="TableTextS5"/>
              <w:spacing w:before="20" w:after="20"/>
              <w:rPr>
                <w:color w:val="000000"/>
              </w:rPr>
            </w:pPr>
          </w:p>
        </w:tc>
        <w:tc>
          <w:tcPr>
            <w:tcW w:w="3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8F3" w:rsidRPr="0050314B" w:rsidRDefault="001F2393" w:rsidP="0064086B">
            <w:pPr>
              <w:pStyle w:val="TableTextS5"/>
              <w:spacing w:before="20" w:after="20"/>
              <w:rPr>
                <w:color w:val="000000"/>
              </w:rPr>
            </w:pPr>
          </w:p>
        </w:tc>
      </w:tr>
      <w:tr w:rsidR="00F008F3" w:rsidRPr="0050314B" w:rsidTr="0064086B">
        <w:trPr>
          <w:cantSplit/>
        </w:trPr>
        <w:tc>
          <w:tcPr>
            <w:tcW w:w="3101" w:type="dxa"/>
            <w:tcBorders>
              <w:left w:val="single" w:sz="4" w:space="0" w:color="auto"/>
              <w:right w:val="single" w:sz="6" w:space="0" w:color="auto"/>
            </w:tcBorders>
          </w:tcPr>
          <w:p w:rsidR="00F008F3" w:rsidRPr="0050314B" w:rsidRDefault="001F2393" w:rsidP="0064086B">
            <w:pPr>
              <w:pStyle w:val="TableTextS5"/>
              <w:spacing w:before="20" w:after="20"/>
              <w:rPr>
                <w:color w:val="000000"/>
              </w:rPr>
            </w:pPr>
          </w:p>
        </w:tc>
        <w:tc>
          <w:tcPr>
            <w:tcW w:w="3101" w:type="dxa"/>
            <w:tcBorders>
              <w:right w:val="single" w:sz="6" w:space="0" w:color="auto"/>
            </w:tcBorders>
          </w:tcPr>
          <w:p w:rsidR="00F008F3" w:rsidRPr="0050314B" w:rsidRDefault="001F2393" w:rsidP="0064086B">
            <w:pPr>
              <w:pStyle w:val="TableTextS5"/>
              <w:spacing w:before="20" w:after="20"/>
              <w:rPr>
                <w:color w:val="000000"/>
              </w:rPr>
            </w:pPr>
          </w:p>
        </w:tc>
        <w:tc>
          <w:tcPr>
            <w:tcW w:w="3101" w:type="dxa"/>
            <w:tcBorders>
              <w:top w:val="single" w:sz="4" w:space="0" w:color="auto"/>
              <w:right w:val="single" w:sz="4" w:space="0" w:color="auto"/>
            </w:tcBorders>
          </w:tcPr>
          <w:p w:rsidR="00F008F3" w:rsidRPr="0050314B" w:rsidRDefault="00DB2F49" w:rsidP="0064086B">
            <w:pPr>
              <w:pStyle w:val="TableTextS5"/>
              <w:spacing w:before="20" w:after="20"/>
              <w:rPr>
                <w:rStyle w:val="Tablefreq"/>
                <w:color w:val="000000"/>
              </w:rPr>
            </w:pPr>
            <w:r w:rsidRPr="0050314B">
              <w:rPr>
                <w:rStyle w:val="Tablefreq"/>
                <w:color w:val="000000"/>
              </w:rPr>
              <w:t>2</w:t>
            </w:r>
            <w:r w:rsidRPr="0050314B">
              <w:rPr>
                <w:rStyle w:val="Tablefreq"/>
                <w:rFonts w:ascii="Tms Rmn" w:hAnsi="Tms Rmn" w:cs="Tms Rmn"/>
                <w:color w:val="000000"/>
                <w:sz w:val="12"/>
                <w:szCs w:val="12"/>
              </w:rPr>
              <w:t> </w:t>
            </w:r>
            <w:r w:rsidRPr="0050314B">
              <w:rPr>
                <w:rStyle w:val="Tablefreq"/>
                <w:color w:val="000000"/>
              </w:rPr>
              <w:t>535-2</w:t>
            </w:r>
            <w:r w:rsidRPr="0050314B">
              <w:rPr>
                <w:rStyle w:val="Tablefreq"/>
                <w:rFonts w:ascii="Tms Rmn" w:hAnsi="Tms Rmn" w:cs="Tms Rmn"/>
                <w:color w:val="000000"/>
                <w:sz w:val="12"/>
                <w:szCs w:val="12"/>
              </w:rPr>
              <w:t> </w:t>
            </w:r>
            <w:r w:rsidRPr="0050314B">
              <w:rPr>
                <w:rStyle w:val="Tablefreq"/>
                <w:color w:val="000000"/>
              </w:rPr>
              <w:t>655</w:t>
            </w:r>
          </w:p>
          <w:p w:rsidR="00F008F3" w:rsidRPr="0050314B" w:rsidRDefault="00DB2F49" w:rsidP="0064086B">
            <w:pPr>
              <w:pStyle w:val="TableTextS5"/>
              <w:spacing w:before="20" w:after="20"/>
              <w:rPr>
                <w:color w:val="000000"/>
              </w:rPr>
            </w:pPr>
            <w:r w:rsidRPr="0050314B">
              <w:rPr>
                <w:color w:val="000000"/>
              </w:rPr>
              <w:t xml:space="preserve">FIJO </w:t>
            </w:r>
            <w:r w:rsidRPr="0050314B">
              <w:rPr>
                <w:rStyle w:val="Artref"/>
                <w:color w:val="000000"/>
              </w:rPr>
              <w:t xml:space="preserve"> 5.410</w:t>
            </w:r>
          </w:p>
          <w:p w:rsidR="00F008F3" w:rsidRPr="0050314B" w:rsidRDefault="00DB2F49" w:rsidP="00EF5D68">
            <w:pPr>
              <w:pStyle w:val="TableTextS5"/>
              <w:spacing w:before="20" w:after="20"/>
              <w:ind w:left="170" w:right="-113" w:hanging="170"/>
              <w:rPr>
                <w:color w:val="000000"/>
              </w:rPr>
            </w:pPr>
            <w:r w:rsidRPr="0050314B">
              <w:rPr>
                <w:color w:val="000000"/>
              </w:rPr>
              <w:t xml:space="preserve">MÓVIL salvo móvil aeronáutico  </w:t>
            </w:r>
            <w:r w:rsidRPr="0050314B">
              <w:rPr>
                <w:rStyle w:val="Artref"/>
                <w:color w:val="000000"/>
              </w:rPr>
              <w:t>5.384A</w:t>
            </w:r>
          </w:p>
          <w:p w:rsidR="00F008F3" w:rsidRPr="0050314B" w:rsidRDefault="00DB2F49" w:rsidP="00EF5D68">
            <w:pPr>
              <w:pStyle w:val="TableTextS5"/>
              <w:spacing w:before="20" w:after="20"/>
              <w:ind w:left="170" w:hanging="170"/>
              <w:rPr>
                <w:color w:val="000000"/>
              </w:rPr>
            </w:pPr>
            <w:r w:rsidRPr="0050314B">
              <w:rPr>
                <w:color w:val="000000"/>
              </w:rPr>
              <w:t xml:space="preserve">RADIODIFUSIÓN POR SATÉLITE  </w:t>
            </w:r>
            <w:r w:rsidRPr="0050314B">
              <w:rPr>
                <w:rStyle w:val="Artref"/>
                <w:color w:val="000000"/>
              </w:rPr>
              <w:t>5.413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"/>
                <w:color w:val="000000"/>
              </w:rPr>
              <w:t>5.416</w:t>
            </w:r>
          </w:p>
        </w:tc>
      </w:tr>
      <w:tr w:rsidR="00F008F3" w:rsidRPr="0050314B" w:rsidTr="0064086B">
        <w:trPr>
          <w:cantSplit/>
        </w:trPr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08F3" w:rsidRPr="0050314B" w:rsidRDefault="00DB2F49">
            <w:pPr>
              <w:pStyle w:val="TableTextS5"/>
              <w:spacing w:before="20" w:after="20"/>
              <w:rPr>
                <w:color w:val="000000"/>
              </w:rPr>
              <w:pPrChange w:id="15" w:author="Christe-Baldan, Susana" w:date="2015-07-20T11:38:00Z">
                <w:pPr>
                  <w:pStyle w:val="TableTextS5"/>
                  <w:framePr w:hSpace="180" w:wrap="around" w:vAnchor="text" w:hAnchor="text" w:xAlign="center" w:y="1"/>
                  <w:spacing w:before="20" w:after="20"/>
                  <w:suppressOverlap/>
                </w:pPr>
              </w:pPrChange>
            </w:pPr>
            <w:r w:rsidRPr="0050314B">
              <w:rPr>
                <w:rStyle w:val="Artref"/>
                <w:color w:val="000000"/>
              </w:rPr>
              <w:br/>
              <w:t>5.</w:t>
            </w:r>
            <w:r w:rsidRPr="009F1804">
              <w:rPr>
                <w:rStyle w:val="Artref"/>
                <w:color w:val="000000"/>
              </w:rPr>
              <w:t>339</w:t>
            </w:r>
            <w:r w:rsidRPr="009F1804">
              <w:rPr>
                <w:color w:val="000000"/>
              </w:rPr>
              <w:t xml:space="preserve">  </w:t>
            </w:r>
            <w:del w:id="16" w:author="Christe-Baldan, Susana" w:date="2015-07-20T11:38:00Z">
              <w:r w:rsidRPr="009F1804" w:rsidDel="00E21EE6">
                <w:rPr>
                  <w:rStyle w:val="Artref"/>
                  <w:color w:val="000000"/>
                </w:rPr>
                <w:delText>5.405</w:delText>
              </w:r>
              <w:r w:rsidRPr="009F1804" w:rsidDel="00E21EE6">
                <w:rPr>
                  <w:color w:val="000000"/>
                </w:rPr>
                <w:delText xml:space="preserve">  </w:delText>
              </w:r>
            </w:del>
            <w:r w:rsidRPr="009F1804">
              <w:rPr>
                <w:rStyle w:val="Artref"/>
                <w:color w:val="000000"/>
              </w:rPr>
              <w:t>5.</w:t>
            </w:r>
            <w:r w:rsidRPr="0050314B">
              <w:rPr>
                <w:rStyle w:val="Artref"/>
                <w:color w:val="000000"/>
              </w:rPr>
              <w:t>412  5.417C  5.417D  5.418B  5.418C</w:t>
            </w:r>
          </w:p>
        </w:tc>
        <w:tc>
          <w:tcPr>
            <w:tcW w:w="3101" w:type="dxa"/>
            <w:tcBorders>
              <w:bottom w:val="single" w:sz="4" w:space="0" w:color="auto"/>
              <w:right w:val="single" w:sz="6" w:space="0" w:color="auto"/>
            </w:tcBorders>
          </w:tcPr>
          <w:p w:rsidR="00F008F3" w:rsidRPr="0050314B" w:rsidRDefault="00DB2F49" w:rsidP="00EF5D68">
            <w:pPr>
              <w:pStyle w:val="TableTextS5"/>
              <w:spacing w:before="20" w:after="20"/>
              <w:rPr>
                <w:color w:val="000000"/>
              </w:rPr>
            </w:pPr>
            <w:r w:rsidRPr="0050314B">
              <w:rPr>
                <w:rStyle w:val="Artref"/>
                <w:color w:val="000000"/>
              </w:rPr>
              <w:br/>
              <w:t>5.339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"/>
                <w:color w:val="000000"/>
              </w:rPr>
              <w:t>5.417C  5.417D  5.418B  5.418C</w:t>
            </w:r>
          </w:p>
        </w:tc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</w:tcPr>
          <w:p w:rsidR="00F008F3" w:rsidRPr="0050314B" w:rsidRDefault="00DB2F49" w:rsidP="00EF5D68">
            <w:pPr>
              <w:pStyle w:val="TableTextS5"/>
              <w:spacing w:before="20" w:after="20"/>
              <w:rPr>
                <w:color w:val="000000"/>
              </w:rPr>
            </w:pPr>
            <w:r w:rsidRPr="0050314B">
              <w:rPr>
                <w:rStyle w:val="Artref"/>
                <w:color w:val="000000"/>
              </w:rPr>
              <w:t>5.339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"/>
                <w:color w:val="000000"/>
              </w:rPr>
              <w:t>5.417A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"/>
                <w:color w:val="000000"/>
              </w:rPr>
              <w:t>5.417B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"/>
                <w:color w:val="000000"/>
              </w:rPr>
              <w:t>5.417C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"/>
                <w:color w:val="000000"/>
              </w:rPr>
              <w:t>5.417D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"/>
                <w:color w:val="000000"/>
              </w:rPr>
              <w:t>5.418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"/>
                <w:color w:val="000000"/>
              </w:rPr>
              <w:t>5.418A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"/>
                <w:color w:val="000000"/>
              </w:rPr>
              <w:t>5.418B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"/>
                <w:color w:val="000000"/>
              </w:rPr>
              <w:t>5.418C</w:t>
            </w:r>
          </w:p>
        </w:tc>
      </w:tr>
    </w:tbl>
    <w:p w:rsidR="00E21EE6" w:rsidRPr="0050314B" w:rsidRDefault="00E21EE6" w:rsidP="006368ED">
      <w:pPr>
        <w:pStyle w:val="Reasons"/>
        <w:spacing w:before="80"/>
      </w:pPr>
    </w:p>
    <w:p w:rsidR="003560D9" w:rsidRPr="0050314B" w:rsidRDefault="00DB2F49">
      <w:pPr>
        <w:pStyle w:val="Proposal"/>
      </w:pPr>
      <w:r w:rsidRPr="0050314B">
        <w:t>NOC</w:t>
      </w:r>
    </w:p>
    <w:p w:rsidR="00F008F3" w:rsidRPr="0050314B" w:rsidRDefault="00DB2F49" w:rsidP="00B442B2">
      <w:pPr>
        <w:pStyle w:val="Tabletitle"/>
      </w:pPr>
      <w:r w:rsidRPr="0050314B">
        <w:t>200-248 GHz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F008F3" w:rsidRPr="0050314B" w:rsidTr="00E21EE6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9F1804">
            <w:pPr>
              <w:pStyle w:val="Tablehead"/>
              <w:spacing w:before="60" w:after="60"/>
              <w:rPr>
                <w:color w:val="000000"/>
              </w:rPr>
            </w:pPr>
            <w:r w:rsidRPr="0050314B">
              <w:rPr>
                <w:color w:val="000000"/>
              </w:rPr>
              <w:t>Atribución a los servicios</w:t>
            </w:r>
          </w:p>
        </w:tc>
      </w:tr>
      <w:tr w:rsidR="00F008F3" w:rsidRPr="0050314B" w:rsidTr="007B45AA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9F1804">
            <w:pPr>
              <w:pStyle w:val="Tablehead"/>
              <w:spacing w:before="60" w:after="60"/>
              <w:rPr>
                <w:color w:val="000000"/>
              </w:rPr>
            </w:pPr>
            <w:r w:rsidRPr="0050314B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9F1804">
            <w:pPr>
              <w:pStyle w:val="Tablehead"/>
              <w:spacing w:before="60" w:after="60"/>
              <w:rPr>
                <w:color w:val="000000"/>
              </w:rPr>
            </w:pPr>
            <w:r w:rsidRPr="0050314B">
              <w:rPr>
                <w:color w:val="000000"/>
              </w:rPr>
              <w:t>Región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9F1804">
            <w:pPr>
              <w:pStyle w:val="Tablehead"/>
              <w:spacing w:before="60" w:after="60"/>
              <w:rPr>
                <w:color w:val="000000"/>
              </w:rPr>
            </w:pPr>
            <w:r w:rsidRPr="0050314B">
              <w:rPr>
                <w:color w:val="000000"/>
              </w:rPr>
              <w:t>Región 3</w:t>
            </w:r>
          </w:p>
        </w:tc>
      </w:tr>
      <w:tr w:rsidR="00F008F3" w:rsidRPr="0050314B" w:rsidTr="00E21EE6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0314B" w:rsidRDefault="00DB2F49" w:rsidP="009F1804">
            <w:pPr>
              <w:pStyle w:val="TableTextS5"/>
              <w:spacing w:before="0" w:after="20"/>
              <w:rPr>
                <w:color w:val="000000"/>
              </w:rPr>
            </w:pPr>
            <w:r w:rsidRPr="0050314B">
              <w:rPr>
                <w:rStyle w:val="Tablefreq"/>
              </w:rPr>
              <w:t>200-209</w:t>
            </w:r>
            <w:r w:rsidRPr="0050314B">
              <w:rPr>
                <w:rStyle w:val="Tablefreq"/>
                <w:color w:val="000000"/>
              </w:rPr>
              <w:tab/>
            </w:r>
            <w:r w:rsidRPr="0050314B">
              <w:rPr>
                <w:b/>
              </w:rPr>
              <w:tab/>
            </w:r>
            <w:r w:rsidRPr="0050314B">
              <w:rPr>
                <w:color w:val="000000"/>
              </w:rPr>
              <w:t>EXPLORACIÓN DE LA TIERRA POR SATÉLITE (pasivo)</w:t>
            </w:r>
          </w:p>
          <w:p w:rsidR="00F008F3" w:rsidRPr="0050314B" w:rsidRDefault="00DB2F49" w:rsidP="009F1804">
            <w:pPr>
              <w:pStyle w:val="TableTextS5"/>
              <w:spacing w:before="0" w:after="20"/>
              <w:rPr>
                <w:color w:val="000000"/>
              </w:rPr>
            </w:pPr>
            <w:r w:rsidRPr="0050314B">
              <w:rPr>
                <w:color w:val="000000"/>
              </w:rPr>
              <w:tab/>
            </w:r>
            <w:r w:rsidRPr="0050314B">
              <w:rPr>
                <w:color w:val="000000"/>
              </w:rPr>
              <w:tab/>
            </w:r>
            <w:r w:rsidRPr="0050314B">
              <w:rPr>
                <w:color w:val="000000"/>
              </w:rPr>
              <w:tab/>
            </w:r>
            <w:r w:rsidRPr="0050314B">
              <w:rPr>
                <w:color w:val="000000"/>
              </w:rPr>
              <w:tab/>
              <w:t>RADIOASTRONOMÍA</w:t>
            </w:r>
          </w:p>
          <w:p w:rsidR="00F008F3" w:rsidRPr="0050314B" w:rsidRDefault="00DB2F49" w:rsidP="009F1804">
            <w:pPr>
              <w:pStyle w:val="TableTextS5"/>
              <w:spacing w:before="0" w:after="20"/>
              <w:rPr>
                <w:color w:val="000000"/>
              </w:rPr>
            </w:pPr>
            <w:r w:rsidRPr="0050314B">
              <w:rPr>
                <w:color w:val="000000"/>
              </w:rPr>
              <w:tab/>
            </w:r>
            <w:r w:rsidRPr="0050314B">
              <w:rPr>
                <w:color w:val="000000"/>
              </w:rPr>
              <w:tab/>
            </w:r>
            <w:r w:rsidRPr="0050314B">
              <w:rPr>
                <w:color w:val="000000"/>
              </w:rPr>
              <w:tab/>
            </w:r>
            <w:r w:rsidRPr="0050314B">
              <w:rPr>
                <w:color w:val="000000"/>
              </w:rPr>
              <w:tab/>
              <w:t>INVESTIGACIÓN ESPACIAL (pasivo)</w:t>
            </w:r>
          </w:p>
          <w:p w:rsidR="00F008F3" w:rsidRPr="0050314B" w:rsidRDefault="00DB2F49" w:rsidP="009F1804">
            <w:pPr>
              <w:pStyle w:val="TableTextS5"/>
              <w:spacing w:before="0" w:after="20"/>
              <w:rPr>
                <w:color w:val="000000"/>
              </w:rPr>
            </w:pPr>
            <w:r w:rsidRPr="0050314B">
              <w:rPr>
                <w:color w:val="000000"/>
              </w:rPr>
              <w:tab/>
            </w:r>
            <w:r w:rsidRPr="0050314B">
              <w:rPr>
                <w:color w:val="000000"/>
              </w:rPr>
              <w:tab/>
            </w:r>
            <w:r w:rsidRPr="0050314B">
              <w:rPr>
                <w:color w:val="000000"/>
              </w:rPr>
              <w:tab/>
            </w:r>
            <w:r w:rsidRPr="0050314B">
              <w:rPr>
                <w:color w:val="000000"/>
              </w:rPr>
              <w:tab/>
            </w:r>
            <w:r w:rsidRPr="0050314B">
              <w:rPr>
                <w:rStyle w:val="Artref"/>
                <w:color w:val="000000"/>
              </w:rPr>
              <w:t>5.340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"/>
                <w:color w:val="000000"/>
              </w:rPr>
              <w:t>5.341</w:t>
            </w:r>
            <w:r w:rsidRPr="0050314B">
              <w:rPr>
                <w:color w:val="000000"/>
              </w:rPr>
              <w:t xml:space="preserve">  </w:t>
            </w:r>
            <w:r w:rsidRPr="0050314B">
              <w:rPr>
                <w:rStyle w:val="Artref"/>
                <w:color w:val="000000"/>
              </w:rPr>
              <w:t>5.563A</w:t>
            </w:r>
          </w:p>
        </w:tc>
      </w:tr>
    </w:tbl>
    <w:p w:rsidR="003560D9" w:rsidRPr="0050314B" w:rsidRDefault="003560D9">
      <w:pPr>
        <w:pStyle w:val="Reasons"/>
      </w:pPr>
    </w:p>
    <w:p w:rsidR="003560D9" w:rsidRPr="0050314B" w:rsidRDefault="00DB2F49">
      <w:pPr>
        <w:pStyle w:val="Proposal"/>
      </w:pPr>
      <w:r w:rsidRPr="0050314B">
        <w:t>MOD</w:t>
      </w:r>
      <w:r w:rsidRPr="0050314B">
        <w:tab/>
        <w:t>UZB/15/7</w:t>
      </w:r>
    </w:p>
    <w:p w:rsidR="00F008F3" w:rsidRPr="0050314B" w:rsidRDefault="00DB2F49" w:rsidP="00E21EE6">
      <w:pPr>
        <w:pStyle w:val="Note"/>
        <w:rPr>
          <w:color w:val="000000"/>
          <w:sz w:val="16"/>
          <w:szCs w:val="16"/>
        </w:rPr>
      </w:pPr>
      <w:r w:rsidRPr="0050314B">
        <w:rPr>
          <w:rStyle w:val="Artdef"/>
          <w:szCs w:val="24"/>
        </w:rPr>
        <w:t>5.563A</w:t>
      </w:r>
    </w:p>
    <w:p w:rsidR="00E21EE6" w:rsidRPr="0050314B" w:rsidRDefault="00561C01" w:rsidP="00E21EE6">
      <w:r w:rsidRPr="009F1804">
        <w:rPr>
          <w:i/>
          <w:iCs/>
        </w:rPr>
        <w:t>Nota editorial</w:t>
      </w:r>
      <w:r w:rsidR="00E21EE6" w:rsidRPr="009F1804">
        <w:t xml:space="preserve">: </w:t>
      </w:r>
      <w:r w:rsidRPr="009F1804">
        <w:t>Esta modificación sólo concierne a la versión en ruso</w:t>
      </w:r>
      <w:r w:rsidR="00E21EE6" w:rsidRPr="009F1804">
        <w:t>.</w:t>
      </w:r>
    </w:p>
    <w:p w:rsidR="00E21EE6" w:rsidRPr="006368ED" w:rsidRDefault="00E21EE6" w:rsidP="00E21EE6">
      <w:pPr>
        <w:pStyle w:val="Reasons"/>
        <w:rPr>
          <w:sz w:val="20"/>
        </w:rPr>
      </w:pPr>
    </w:p>
    <w:p w:rsidR="00E21EE6" w:rsidRPr="0050314B" w:rsidRDefault="00E21EE6" w:rsidP="006368ED">
      <w:pPr>
        <w:jc w:val="center"/>
      </w:pPr>
      <w:r w:rsidRPr="0050314B">
        <w:t>______________</w:t>
      </w:r>
    </w:p>
    <w:sectPr w:rsidR="00E21EE6" w:rsidRPr="0050314B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31821" w:rsidRDefault="0077084A">
    <w:pPr>
      <w:ind w:right="360"/>
    </w:pPr>
    <w:r>
      <w:fldChar w:fldCharType="begin"/>
    </w:r>
    <w:r w:rsidRPr="00631821">
      <w:instrText xml:space="preserve"> FILENAME \p  \* MERGEFORMAT </w:instrText>
    </w:r>
    <w:r>
      <w:fldChar w:fldCharType="separate"/>
    </w:r>
    <w:r w:rsidR="00631821" w:rsidRPr="00631821">
      <w:rPr>
        <w:noProof/>
      </w:rPr>
      <w:t>P:\ESP\ITU-R\CONF-R\CMR15\000\015S.docx</w:t>
    </w:r>
    <w:r>
      <w:fldChar w:fldCharType="end"/>
    </w:r>
    <w:r w:rsidRPr="00631821">
      <w:tab/>
    </w:r>
    <w:r>
      <w:fldChar w:fldCharType="begin"/>
    </w:r>
    <w:r>
      <w:instrText xml:space="preserve"> SAVEDATE \@ DD.MM.YY </w:instrText>
    </w:r>
    <w:r>
      <w:fldChar w:fldCharType="separate"/>
    </w:r>
    <w:r w:rsidR="001F2393">
      <w:rPr>
        <w:noProof/>
      </w:rPr>
      <w:t>24.07.15</w:t>
    </w:r>
    <w:r>
      <w:fldChar w:fldCharType="end"/>
    </w:r>
    <w:r w:rsidRPr="00631821">
      <w:tab/>
    </w:r>
    <w:r>
      <w:fldChar w:fldCharType="begin"/>
    </w:r>
    <w:r>
      <w:instrText xml:space="preserve"> PRINTDATE \@ DD.MM.YY </w:instrText>
    </w:r>
    <w:r>
      <w:fldChar w:fldCharType="separate"/>
    </w:r>
    <w:r w:rsidR="00631821">
      <w:rPr>
        <w:noProof/>
      </w:rPr>
      <w:t>23.07.15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21" w:rsidRDefault="00631821" w:rsidP="00631821">
    <w:pPr>
      <w:pStyle w:val="Footer"/>
    </w:pPr>
    <w:fldSimple w:instr=" FILENAME \p  \* MERGEFORMAT ">
      <w:r>
        <w:t>P:\ESP\ITU-R\CONF-R\CMR15\000\015S.docx</w:t>
      </w:r>
    </w:fldSimple>
    <w:r>
      <w:t xml:space="preserve"> (383973)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1F2393">
      <w:t>24.07.15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23.07.15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21" w:rsidRDefault="001F2393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631821">
      <w:t>P:\ESP\ITU-R\CONF-R\CMR15\000\015S.docx</w:t>
    </w:r>
    <w:r>
      <w:fldChar w:fldCharType="end"/>
    </w:r>
    <w:r w:rsidR="00631821">
      <w:t xml:space="preserve"> (383973)</w:t>
    </w:r>
    <w:r w:rsidR="00631821">
      <w:tab/>
    </w:r>
    <w:r w:rsidR="00631821">
      <w:fldChar w:fldCharType="begin"/>
    </w:r>
    <w:r w:rsidR="00631821">
      <w:instrText xml:space="preserve"> SAVEDATE \@ DD.MM.YY </w:instrText>
    </w:r>
    <w:r w:rsidR="00631821">
      <w:fldChar w:fldCharType="separate"/>
    </w:r>
    <w:r>
      <w:t>24.07.15</w:t>
    </w:r>
    <w:r w:rsidR="00631821">
      <w:fldChar w:fldCharType="end"/>
    </w:r>
    <w:r w:rsidR="00631821">
      <w:tab/>
    </w:r>
    <w:r w:rsidR="00631821">
      <w:fldChar w:fldCharType="begin"/>
    </w:r>
    <w:r w:rsidR="00631821">
      <w:instrText xml:space="preserve"> PRINTDATE \@ DD.MM.YY </w:instrText>
    </w:r>
    <w:r w:rsidR="00631821">
      <w:fldChar w:fldCharType="separate"/>
    </w:r>
    <w:r w:rsidR="00631821">
      <w:t>23.07.15</w:t>
    </w:r>
    <w:r w:rsidR="006318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2393">
      <w:rPr>
        <w:rStyle w:val="PageNumber"/>
        <w:noProof/>
      </w:rPr>
      <w:t>4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15-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urnbull, Karen">
    <w15:presenceInfo w15:providerId="AD" w15:userId="S-1-5-21-8740799-900759487-1415713722-6120"/>
  </w15:person>
  <w15:person w15:author="Christe-Baldan, Susana">
    <w15:presenceInfo w15:providerId="AD" w15:userId="S-1-5-21-8740799-900759487-1415713722-6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B4136B4-230E-4E56-82D8-7D762DA18128}"/>
    <w:docVar w:name="dgnword-eventsink" w:val="76028800"/>
  </w:docVars>
  <w:rsids>
    <w:rsidRoot w:val="0090121B"/>
    <w:rsid w:val="0002785D"/>
    <w:rsid w:val="000610D1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A083F"/>
    <w:rsid w:val="001C41FA"/>
    <w:rsid w:val="001E2B52"/>
    <w:rsid w:val="001E3F27"/>
    <w:rsid w:val="001F2393"/>
    <w:rsid w:val="00236D2A"/>
    <w:rsid w:val="00255F12"/>
    <w:rsid w:val="00262C09"/>
    <w:rsid w:val="002A791F"/>
    <w:rsid w:val="002C1B26"/>
    <w:rsid w:val="002C5D6C"/>
    <w:rsid w:val="002E701F"/>
    <w:rsid w:val="003248A9"/>
    <w:rsid w:val="00324FFA"/>
    <w:rsid w:val="0032680B"/>
    <w:rsid w:val="003560D9"/>
    <w:rsid w:val="00363A65"/>
    <w:rsid w:val="003B1E8C"/>
    <w:rsid w:val="003C2508"/>
    <w:rsid w:val="003D0AA3"/>
    <w:rsid w:val="00440B3A"/>
    <w:rsid w:val="0045384C"/>
    <w:rsid w:val="00454553"/>
    <w:rsid w:val="004837BE"/>
    <w:rsid w:val="004B124A"/>
    <w:rsid w:val="004D041E"/>
    <w:rsid w:val="0050314B"/>
    <w:rsid w:val="005133B5"/>
    <w:rsid w:val="00532097"/>
    <w:rsid w:val="00561C01"/>
    <w:rsid w:val="0058350F"/>
    <w:rsid w:val="00583C7E"/>
    <w:rsid w:val="005921FA"/>
    <w:rsid w:val="005D46FB"/>
    <w:rsid w:val="005F2605"/>
    <w:rsid w:val="005F3B0E"/>
    <w:rsid w:val="005F559C"/>
    <w:rsid w:val="0062659D"/>
    <w:rsid w:val="00631821"/>
    <w:rsid w:val="006368ED"/>
    <w:rsid w:val="00662BA0"/>
    <w:rsid w:val="00692AAE"/>
    <w:rsid w:val="006D6E67"/>
    <w:rsid w:val="006E1A13"/>
    <w:rsid w:val="00701C20"/>
    <w:rsid w:val="00702F3D"/>
    <w:rsid w:val="0070518E"/>
    <w:rsid w:val="007354E9"/>
    <w:rsid w:val="0075756B"/>
    <w:rsid w:val="00765578"/>
    <w:rsid w:val="0077084A"/>
    <w:rsid w:val="0078454B"/>
    <w:rsid w:val="007952C7"/>
    <w:rsid w:val="007B3A7B"/>
    <w:rsid w:val="007C0B95"/>
    <w:rsid w:val="007C2317"/>
    <w:rsid w:val="007D330A"/>
    <w:rsid w:val="00866AE6"/>
    <w:rsid w:val="00872A24"/>
    <w:rsid w:val="008750A8"/>
    <w:rsid w:val="008E5AF2"/>
    <w:rsid w:val="0090121B"/>
    <w:rsid w:val="009144C9"/>
    <w:rsid w:val="009356D4"/>
    <w:rsid w:val="0094091F"/>
    <w:rsid w:val="00973754"/>
    <w:rsid w:val="009C0BED"/>
    <w:rsid w:val="009E11EC"/>
    <w:rsid w:val="009F1804"/>
    <w:rsid w:val="00A118DB"/>
    <w:rsid w:val="00A33033"/>
    <w:rsid w:val="00A4450C"/>
    <w:rsid w:val="00AA5E6C"/>
    <w:rsid w:val="00AE5677"/>
    <w:rsid w:val="00AE658F"/>
    <w:rsid w:val="00AF2F78"/>
    <w:rsid w:val="00B239FA"/>
    <w:rsid w:val="00B52D55"/>
    <w:rsid w:val="00B8288C"/>
    <w:rsid w:val="00BE2E80"/>
    <w:rsid w:val="00BE5EDD"/>
    <w:rsid w:val="00BE6A1F"/>
    <w:rsid w:val="00C126C4"/>
    <w:rsid w:val="00C47A51"/>
    <w:rsid w:val="00C63EB5"/>
    <w:rsid w:val="00CC01E0"/>
    <w:rsid w:val="00CD5FEE"/>
    <w:rsid w:val="00CE60D2"/>
    <w:rsid w:val="00CE7431"/>
    <w:rsid w:val="00D0288A"/>
    <w:rsid w:val="00D72A5D"/>
    <w:rsid w:val="00DB2F49"/>
    <w:rsid w:val="00DC629B"/>
    <w:rsid w:val="00E05BFF"/>
    <w:rsid w:val="00E21EE6"/>
    <w:rsid w:val="00E262F1"/>
    <w:rsid w:val="00E3176A"/>
    <w:rsid w:val="00E4731A"/>
    <w:rsid w:val="00E54754"/>
    <w:rsid w:val="00E56BD3"/>
    <w:rsid w:val="00E61A8B"/>
    <w:rsid w:val="00E71D14"/>
    <w:rsid w:val="00F42196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AC02AC1F-6C13-45A3-BFE2-78570987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Artref10pt">
    <w:name w:val="Art_ref + 10 pt"/>
    <w:basedOn w:val="Artref"/>
    <w:rsid w:val="0071678E"/>
    <w:rPr>
      <w:color w:val="000000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4D041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041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R15-WRC15-C-0015!!MSW-S</DPM_x0020_File_x0020_name>
    <DPM_x0020_Author xmlns="32a1a8c5-2265-4ebc-b7a0-2071e2c5c9bb" xsi:nil="false">Documents Proposals Manager (DPM)</DPM_x0020_Author>
    <DPM_x0020_Version xmlns="32a1a8c5-2265-4ebc-b7a0-2071e2c5c9bb" xsi:nil="false">DPM_v5.2015.7.15_prod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1CCE7A-A366-48DA-849F-77DD606DCCAD}">
  <ds:schemaRefs>
    <ds:schemaRef ds:uri="32a1a8c5-2265-4ebc-b7a0-2071e2c5c9bb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9E4305-ADDE-40FD-9C61-BEC2B5E7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567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R15-WRC15-C-0015!!MSW-S</vt:lpstr>
    </vt:vector>
  </TitlesOfParts>
  <Manager>Secretaría General - Pool</Manager>
  <Company>Unión Internacional de Telecomunicaciones (UIT)</Company>
  <LinksUpToDate>false</LinksUpToDate>
  <CharactersWithSpaces>4068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R15-WRC15-C-0015!!MSW-S</dc:title>
  <dc:subject>Conferencia Mundial de Radiocomunicaciones - 2015</dc:subject>
  <dc:creator>Documents Proposals Manager (DPM)</dc:creator>
  <cp:keywords>DPM_v5.2015.7.15_prod</cp:keywords>
  <cp:lastModifiedBy>Mendoza Siles, Sidma Jeanneth</cp:lastModifiedBy>
  <cp:revision>6</cp:revision>
  <cp:lastPrinted>2015-07-23T13:11:00Z</cp:lastPrinted>
  <dcterms:created xsi:type="dcterms:W3CDTF">2015-07-24T07:43:00Z</dcterms:created>
  <dcterms:modified xsi:type="dcterms:W3CDTF">2015-07-24T08:54:00Z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