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263AE6" w:rsidTr="0050008E">
        <w:trPr>
          <w:cantSplit/>
        </w:trPr>
        <w:tc>
          <w:tcPr>
            <w:tcW w:w="6911" w:type="dxa"/>
          </w:tcPr>
          <w:p w:rsidR="0090121B" w:rsidRPr="00263AE6" w:rsidRDefault="005D46FB" w:rsidP="00B125F7">
            <w:pPr>
              <w:spacing w:before="400" w:after="48"/>
              <w:rPr>
                <w:rFonts w:ascii="Verdana" w:hAnsi="Verdana"/>
                <w:position w:val="6"/>
                <w:lang w:val="es-ES"/>
              </w:rPr>
            </w:pPr>
            <w:r w:rsidRPr="00263AE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(CMR-15)</w:t>
            </w:r>
            <w:r w:rsidRPr="00263AE6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263AE6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263AE6" w:rsidRDefault="00CE7431" w:rsidP="00B125F7">
            <w:pPr>
              <w:spacing w:before="0"/>
              <w:jc w:val="right"/>
              <w:rPr>
                <w:lang w:val="es-ES"/>
              </w:rPr>
            </w:pPr>
            <w:bookmarkStart w:id="0" w:name="ditulogo"/>
            <w:bookmarkEnd w:id="0"/>
            <w:r w:rsidRPr="00263AE6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63AE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263AE6" w:rsidRDefault="00CE7431" w:rsidP="00B125F7">
            <w:pPr>
              <w:spacing w:before="0" w:after="48"/>
              <w:rPr>
                <w:b/>
                <w:smallCaps/>
                <w:szCs w:val="24"/>
                <w:lang w:val="es-ES"/>
              </w:rPr>
            </w:pPr>
            <w:bookmarkStart w:id="1" w:name="dhead"/>
            <w:r w:rsidRPr="00263AE6">
              <w:rPr>
                <w:rFonts w:ascii="Verdana" w:hAnsi="Verdana"/>
                <w:b/>
                <w:smallCaps/>
                <w:sz w:val="20"/>
                <w:lang w:val="es-ES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263AE6" w:rsidRDefault="0090121B" w:rsidP="00B125F7">
            <w:pPr>
              <w:spacing w:before="0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263AE6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263AE6" w:rsidRDefault="0090121B" w:rsidP="00B125F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263AE6" w:rsidRDefault="0090121B" w:rsidP="00B125F7">
            <w:pPr>
              <w:spacing w:before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263AE6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263AE6" w:rsidRDefault="00AE658F" w:rsidP="00B125F7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263AE6">
              <w:rPr>
                <w:rFonts w:ascii="Verdana" w:hAnsi="Verdana"/>
                <w:b/>
                <w:sz w:val="20"/>
                <w:lang w:val="es-E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263AE6" w:rsidRDefault="00AE658F" w:rsidP="00B125F7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263AE6">
              <w:rPr>
                <w:rFonts w:ascii="Verdana" w:eastAsia="SimSun" w:hAnsi="Verdana" w:cs="Traditional Arabic"/>
                <w:b/>
                <w:sz w:val="20"/>
                <w:lang w:val="es-ES"/>
              </w:rPr>
              <w:t>Addéndum 4 al</w:t>
            </w:r>
            <w:r w:rsidRPr="00263AE6">
              <w:rPr>
                <w:rFonts w:ascii="Verdana" w:eastAsia="SimSun" w:hAnsi="Verdana" w:cs="Traditional Arabic"/>
                <w:b/>
                <w:sz w:val="20"/>
                <w:lang w:val="es-ES"/>
              </w:rPr>
              <w:br/>
              <w:t>Documento 16</w:t>
            </w:r>
            <w:r w:rsidR="0090121B" w:rsidRPr="00263AE6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263AE6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263AE6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263AE6" w:rsidRDefault="000A5B9A" w:rsidP="00B125F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263AE6" w:rsidRDefault="00013597" w:rsidP="00013597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14</w:t>
            </w:r>
            <w:r w:rsidR="000A5B9A" w:rsidRPr="00263AE6">
              <w:rPr>
                <w:rFonts w:ascii="Verdana" w:hAnsi="Verdana"/>
                <w:b/>
                <w:sz w:val="20"/>
                <w:lang w:val="es-ES"/>
              </w:rPr>
              <w:t xml:space="preserve"> de </w:t>
            </w:r>
            <w:r>
              <w:rPr>
                <w:rFonts w:ascii="Verdana" w:hAnsi="Verdana"/>
                <w:b/>
                <w:sz w:val="20"/>
                <w:lang w:val="es-ES"/>
              </w:rPr>
              <w:t>octubre</w:t>
            </w:r>
            <w:r w:rsidR="000A5B9A" w:rsidRPr="00263AE6">
              <w:rPr>
                <w:rFonts w:ascii="Verdana" w:hAnsi="Verdana"/>
                <w:b/>
                <w:sz w:val="20"/>
                <w:lang w:val="es-ES"/>
              </w:rPr>
              <w:t xml:space="preserve"> de 2015</w:t>
            </w:r>
          </w:p>
        </w:tc>
      </w:tr>
      <w:tr w:rsidR="000A5B9A" w:rsidRPr="00263AE6" w:rsidTr="0090121B">
        <w:trPr>
          <w:cantSplit/>
        </w:trPr>
        <w:tc>
          <w:tcPr>
            <w:tcW w:w="6911" w:type="dxa"/>
          </w:tcPr>
          <w:p w:rsidR="000A5B9A" w:rsidRPr="00263AE6" w:rsidRDefault="000A5B9A" w:rsidP="00B125F7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263AE6" w:rsidRDefault="000A5B9A" w:rsidP="00B125F7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263AE6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0A5B9A" w:rsidRPr="00263AE6" w:rsidTr="006744FC">
        <w:trPr>
          <w:cantSplit/>
        </w:trPr>
        <w:tc>
          <w:tcPr>
            <w:tcW w:w="10031" w:type="dxa"/>
            <w:gridSpan w:val="2"/>
          </w:tcPr>
          <w:p w:rsidR="000A5B9A" w:rsidRPr="00263AE6" w:rsidRDefault="000A5B9A" w:rsidP="00B125F7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263AE6" w:rsidTr="0050008E">
        <w:trPr>
          <w:cantSplit/>
        </w:trPr>
        <w:tc>
          <w:tcPr>
            <w:tcW w:w="10031" w:type="dxa"/>
            <w:gridSpan w:val="2"/>
          </w:tcPr>
          <w:p w:rsidR="000A5B9A" w:rsidRPr="00263AE6" w:rsidRDefault="000A5B9A" w:rsidP="00B125F7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263AE6">
              <w:rPr>
                <w:lang w:val="es-ES"/>
              </w:rPr>
              <w:t>Canadá</w:t>
            </w:r>
          </w:p>
        </w:tc>
      </w:tr>
      <w:tr w:rsidR="000A5B9A" w:rsidRPr="00263AE6" w:rsidTr="0050008E">
        <w:trPr>
          <w:cantSplit/>
        </w:trPr>
        <w:tc>
          <w:tcPr>
            <w:tcW w:w="10031" w:type="dxa"/>
            <w:gridSpan w:val="2"/>
          </w:tcPr>
          <w:p w:rsidR="000A5B9A" w:rsidRPr="00263AE6" w:rsidRDefault="00863FB0" w:rsidP="00B125F7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263AE6">
              <w:rPr>
                <w:lang w:val="es-ES"/>
              </w:rPr>
              <w:t>PROPUESTAS PARA LOS TRABAJOS DE LA CONFERENCIA</w:t>
            </w:r>
          </w:p>
        </w:tc>
      </w:tr>
      <w:tr w:rsidR="000A5B9A" w:rsidRPr="00263AE6" w:rsidTr="0050008E">
        <w:trPr>
          <w:cantSplit/>
        </w:trPr>
        <w:tc>
          <w:tcPr>
            <w:tcW w:w="10031" w:type="dxa"/>
            <w:gridSpan w:val="2"/>
          </w:tcPr>
          <w:p w:rsidR="000A5B9A" w:rsidRPr="00263AE6" w:rsidRDefault="000A5B9A" w:rsidP="00B125F7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263AE6" w:rsidTr="0050008E">
        <w:trPr>
          <w:cantSplit/>
        </w:trPr>
        <w:tc>
          <w:tcPr>
            <w:tcW w:w="10031" w:type="dxa"/>
            <w:gridSpan w:val="2"/>
          </w:tcPr>
          <w:p w:rsidR="000A5B9A" w:rsidRPr="00263AE6" w:rsidRDefault="000A5B9A" w:rsidP="00B125F7">
            <w:pPr>
              <w:pStyle w:val="Agendaitem"/>
              <w:rPr>
                <w:lang w:val="es-ES"/>
              </w:rPr>
            </w:pPr>
            <w:bookmarkStart w:id="5" w:name="dtitle3" w:colFirst="0" w:colLast="0"/>
            <w:bookmarkEnd w:id="4"/>
            <w:r w:rsidRPr="00263AE6">
              <w:rPr>
                <w:lang w:val="es-ES"/>
              </w:rPr>
              <w:t>Punto 1.4 del orden del día</w:t>
            </w:r>
          </w:p>
        </w:tc>
      </w:tr>
    </w:tbl>
    <w:bookmarkEnd w:id="5"/>
    <w:p w:rsidR="001C0E40" w:rsidRPr="00263AE6" w:rsidRDefault="00B12A8D" w:rsidP="00B125F7">
      <w:pPr>
        <w:rPr>
          <w:lang w:val="es-ES"/>
        </w:rPr>
      </w:pPr>
      <w:r w:rsidRPr="00263AE6">
        <w:rPr>
          <w:lang w:val="es-ES"/>
        </w:rPr>
        <w:t>1.4</w:t>
      </w:r>
      <w:r w:rsidRPr="00263AE6">
        <w:rPr>
          <w:lang w:val="es-ES"/>
        </w:rPr>
        <w:tab/>
        <w:t xml:space="preserve">considerar una posible nueva atribución a título secundario al servicio de aficionados en la banda 5 250-5 450 kHz, de conformidad con la Resolución </w:t>
      </w:r>
      <w:r w:rsidRPr="00263AE6">
        <w:rPr>
          <w:b/>
          <w:bCs/>
          <w:lang w:val="es-ES"/>
        </w:rPr>
        <w:t>649 (CMR-12)</w:t>
      </w:r>
      <w:r w:rsidRPr="00263AE6">
        <w:rPr>
          <w:lang w:val="es-ES"/>
        </w:rPr>
        <w:t>;</w:t>
      </w:r>
    </w:p>
    <w:p w:rsidR="00955F5E" w:rsidRPr="00263AE6" w:rsidRDefault="00955F5E" w:rsidP="00B125F7">
      <w:pPr>
        <w:rPr>
          <w:lang w:val="es-ES"/>
        </w:rPr>
      </w:pPr>
    </w:p>
    <w:p w:rsidR="00955F5E" w:rsidRPr="00263AE6" w:rsidRDefault="00955F5E" w:rsidP="00B125F7">
      <w:pPr>
        <w:pStyle w:val="Headingb"/>
        <w:rPr>
          <w:lang w:val="es-ES"/>
        </w:rPr>
      </w:pPr>
      <w:r w:rsidRPr="00263AE6">
        <w:rPr>
          <w:lang w:val="es-ES"/>
        </w:rPr>
        <w:t>Antecedentes</w:t>
      </w:r>
    </w:p>
    <w:p w:rsidR="00955F5E" w:rsidRPr="00263AE6" w:rsidRDefault="00955F5E" w:rsidP="000E11F8">
      <w:pPr>
        <w:rPr>
          <w:lang w:val="es-ES"/>
        </w:rPr>
      </w:pPr>
      <w:r w:rsidRPr="00263AE6">
        <w:rPr>
          <w:lang w:val="es-ES"/>
        </w:rPr>
        <w:t xml:space="preserve">Con base en la recomendación de la Reunión Preparatoria Especial de 1978 del CCIR, la CAMR-79 aceptó el principio de que, al igual que otros servicios de radiocomunicaciones de alta frecuencia, el servicio de aficionados debe tener acceso a una familia de bandas de frecuencia de tal manera que las comunicaciones se puedan mantener a medida que cambien las condiciones de propagación. El servicio de radioaficionados tiene acceso a atribuciones cerca de los 3 500 y 7 000 kHz; </w:t>
      </w:r>
      <w:r w:rsidR="000E11F8">
        <w:rPr>
          <w:lang w:val="es-ES"/>
        </w:rPr>
        <w:t>s</w:t>
      </w:r>
      <w:r w:rsidRPr="00263AE6">
        <w:rPr>
          <w:lang w:val="es-ES"/>
        </w:rPr>
        <w:t>in embargo, con frecuencia las ocasiones en que las condiciones ionosféricas hacen que una o ambas de estas atribuciones no sean satisfactori</w:t>
      </w:r>
      <w:r w:rsidR="000E11F8">
        <w:rPr>
          <w:lang w:val="es-ES"/>
        </w:rPr>
        <w:t>a</w:t>
      </w:r>
      <w:r w:rsidRPr="00263AE6">
        <w:rPr>
          <w:lang w:val="es-ES"/>
        </w:rPr>
        <w:t>s para las comunicaciones a través de las distancias que se pide que cubran los operadores de radioaficionados a fin de facilitar las operaciones de emergencia y socorro en casos de desastre. Estas distancias pueden ser relativa</w:t>
      </w:r>
      <w:r w:rsidR="000E11F8">
        <w:rPr>
          <w:lang w:val="es-ES"/>
        </w:rPr>
        <w:t>mente cortas (menos de 1 000 Km</w:t>
      </w:r>
      <w:r w:rsidRPr="00263AE6">
        <w:rPr>
          <w:lang w:val="es-ES"/>
        </w:rPr>
        <w:t>) en la prestación de apoyo directo a los primeros respondedores o relativ</w:t>
      </w:r>
      <w:r w:rsidR="000E11F8">
        <w:rPr>
          <w:lang w:val="es-ES"/>
        </w:rPr>
        <w:t>amente mayores (más de 1 000 Km</w:t>
      </w:r>
      <w:r w:rsidRPr="00263AE6">
        <w:rPr>
          <w:lang w:val="es-ES"/>
        </w:rPr>
        <w:t>) cuando hay, por ejemplo, intercambio de información con las organizaciones internacionales.</w:t>
      </w:r>
    </w:p>
    <w:p w:rsidR="00955F5E" w:rsidRPr="00263AE6" w:rsidRDefault="00955F5E" w:rsidP="00B125F7">
      <w:pPr>
        <w:rPr>
          <w:lang w:val="es-ES"/>
        </w:rPr>
      </w:pPr>
      <w:r w:rsidRPr="00263AE6">
        <w:rPr>
          <w:lang w:val="es-ES"/>
        </w:rPr>
        <w:t xml:space="preserve">Por lo tanto, para estar equipado a fin de proporcionar comunicaciones en cualquier momento, incluso en situaciones de emergencia y de socorro en casos de desastre, los radioaficionados requieren acceso a las frecuencias cerca de los 5 300 kHz. </w:t>
      </w:r>
    </w:p>
    <w:p w:rsidR="00955F5E" w:rsidRPr="00263AE6" w:rsidRDefault="00955F5E" w:rsidP="00013597">
      <w:pPr>
        <w:rPr>
          <w:lang w:val="es-ES"/>
        </w:rPr>
      </w:pPr>
      <w:r w:rsidRPr="00263AE6">
        <w:rPr>
          <w:lang w:val="es-ES"/>
        </w:rPr>
        <w:t xml:space="preserve">Varias administraciones, </w:t>
      </w:r>
      <w:r w:rsidR="00AF4D83" w:rsidRPr="00263AE6">
        <w:rPr>
          <w:lang w:val="es-ES"/>
        </w:rPr>
        <w:t xml:space="preserve">entre ellas Bahrein, Bangladesh, </w:t>
      </w:r>
      <w:r w:rsidRPr="00263AE6">
        <w:rPr>
          <w:lang w:val="es-ES"/>
        </w:rPr>
        <w:t xml:space="preserve">Canadá, </w:t>
      </w:r>
      <w:r w:rsidR="00AF4D83" w:rsidRPr="00263AE6">
        <w:rPr>
          <w:lang w:val="es-ES"/>
        </w:rPr>
        <w:t xml:space="preserve">la República Checa, </w:t>
      </w:r>
      <w:r w:rsidRPr="00263AE6">
        <w:rPr>
          <w:lang w:val="es-ES"/>
        </w:rPr>
        <w:t xml:space="preserve">las Islas Caimán, </w:t>
      </w:r>
      <w:r w:rsidR="00AF4D83" w:rsidRPr="00263AE6">
        <w:rPr>
          <w:lang w:val="es-ES"/>
        </w:rPr>
        <w:t xml:space="preserve">la República Dominicana, Finlandia, Irlanda, Noruega, Suecia, el Reino Unido o </w:t>
      </w:r>
      <w:r w:rsidRPr="00263AE6">
        <w:rPr>
          <w:lang w:val="es-ES"/>
        </w:rPr>
        <w:t xml:space="preserve">los Estados Unidos de América, han autorizado, sujeta a distintas restricciones además de las disposiciones en la Sección II, </w:t>
      </w:r>
      <w:r w:rsidR="000E11F8">
        <w:rPr>
          <w:lang w:val="es-ES"/>
        </w:rPr>
        <w:t>A</w:t>
      </w:r>
      <w:r w:rsidRPr="00263AE6">
        <w:rPr>
          <w:lang w:val="es-ES"/>
        </w:rPr>
        <w:t xml:space="preserve">rtículo 4.4 del RR, </w:t>
      </w:r>
      <w:r w:rsidR="002D6A24" w:rsidRPr="00263AE6">
        <w:rPr>
          <w:lang w:val="es-ES"/>
        </w:rPr>
        <w:t>las operaciones de los titulares de licencias para los servicios de radioaficionados</w:t>
      </w:r>
      <w:r w:rsidRPr="00263AE6">
        <w:rPr>
          <w:lang w:val="es-ES"/>
        </w:rPr>
        <w:t xml:space="preserve"> dentro de la gama de frecuencias 5 250</w:t>
      </w:r>
      <w:r w:rsidR="00013597">
        <w:rPr>
          <w:lang w:val="es-ES"/>
        </w:rPr>
        <w:t>-</w:t>
      </w:r>
      <w:r w:rsidRPr="00263AE6">
        <w:rPr>
          <w:lang w:val="es-ES"/>
        </w:rPr>
        <w:t>5 450 kHz.</w:t>
      </w:r>
    </w:p>
    <w:p w:rsidR="00955F5E" w:rsidRPr="00263AE6" w:rsidRDefault="00955F5E" w:rsidP="00013597">
      <w:pPr>
        <w:rPr>
          <w:lang w:val="es-ES"/>
        </w:rPr>
      </w:pPr>
      <w:r w:rsidRPr="00263AE6">
        <w:rPr>
          <w:lang w:val="es-ES"/>
        </w:rPr>
        <w:t xml:space="preserve">Las características de </w:t>
      </w:r>
      <w:r w:rsidR="002D6A24" w:rsidRPr="00263AE6">
        <w:rPr>
          <w:lang w:val="es-ES"/>
        </w:rPr>
        <w:t>los servicios</w:t>
      </w:r>
      <w:r w:rsidRPr="00263AE6">
        <w:rPr>
          <w:lang w:val="es-ES"/>
        </w:rPr>
        <w:t xml:space="preserve"> de aficionados en </w:t>
      </w:r>
      <w:r w:rsidR="002D6A24" w:rsidRPr="00263AE6">
        <w:rPr>
          <w:lang w:val="es-ES"/>
        </w:rPr>
        <w:t xml:space="preserve">la gama </w:t>
      </w:r>
      <w:r w:rsidRPr="00263AE6">
        <w:rPr>
          <w:lang w:val="es-ES"/>
        </w:rPr>
        <w:t>de frecuencia</w:t>
      </w:r>
      <w:r w:rsidR="000E11F8">
        <w:rPr>
          <w:lang w:val="es-ES"/>
        </w:rPr>
        <w:t>s</w:t>
      </w:r>
      <w:r w:rsidRPr="00263AE6">
        <w:rPr>
          <w:lang w:val="es-ES"/>
        </w:rPr>
        <w:t xml:space="preserve"> 5 250</w:t>
      </w:r>
      <w:r w:rsidRPr="00263AE6">
        <w:rPr>
          <w:lang w:val="es-ES"/>
        </w:rPr>
        <w:noBreakHyphen/>
        <w:t xml:space="preserve">5 450 kHz son similares a las del servicio móvil terrestre con respecto a los tipos de antena, </w:t>
      </w:r>
      <w:r w:rsidR="002D6A24" w:rsidRPr="00263AE6">
        <w:rPr>
          <w:lang w:val="es-ES"/>
        </w:rPr>
        <w:t xml:space="preserve">la potencia, </w:t>
      </w:r>
      <w:r w:rsidRPr="00263AE6">
        <w:rPr>
          <w:lang w:val="es-ES"/>
        </w:rPr>
        <w:t xml:space="preserve">la </w:t>
      </w:r>
      <w:r w:rsidRPr="00263AE6">
        <w:rPr>
          <w:lang w:val="es-ES"/>
        </w:rPr>
        <w:lastRenderedPageBreak/>
        <w:t xml:space="preserve">modulación y los anchos de banda de transmisión. </w:t>
      </w:r>
      <w:r w:rsidR="002D6A24" w:rsidRPr="00263AE6">
        <w:rPr>
          <w:lang w:val="es-ES"/>
        </w:rPr>
        <w:t xml:space="preserve">Los </w:t>
      </w:r>
      <w:r w:rsidR="001A5973" w:rsidRPr="00263AE6">
        <w:rPr>
          <w:lang w:val="es-ES"/>
        </w:rPr>
        <w:t>resultados</w:t>
      </w:r>
      <w:r w:rsidR="002D6A24" w:rsidRPr="00263AE6">
        <w:rPr>
          <w:lang w:val="es-ES"/>
        </w:rPr>
        <w:t xml:space="preserve"> preliminares muestran que el servicio de </w:t>
      </w:r>
      <w:r w:rsidRPr="00263AE6">
        <w:rPr>
          <w:lang w:val="es-ES"/>
        </w:rPr>
        <w:t xml:space="preserve">aficionados </w:t>
      </w:r>
      <w:r w:rsidR="002D6A24" w:rsidRPr="00263AE6">
        <w:rPr>
          <w:lang w:val="es-ES"/>
        </w:rPr>
        <w:t>y el servicio móvil terrestre pueden coexistir en la misma gama de espectro</w:t>
      </w:r>
      <w:r w:rsidRPr="00263AE6">
        <w:rPr>
          <w:lang w:val="es-ES"/>
        </w:rPr>
        <w:t>.</w:t>
      </w:r>
    </w:p>
    <w:p w:rsidR="00955F5E" w:rsidRPr="00263AE6" w:rsidRDefault="002D6A24" w:rsidP="00B125F7">
      <w:pPr>
        <w:rPr>
          <w:lang w:val="es-ES"/>
        </w:rPr>
      </w:pPr>
      <w:r w:rsidRPr="00263AE6">
        <w:rPr>
          <w:lang w:val="es-ES"/>
        </w:rPr>
        <w:t xml:space="preserve">La experiencia ha demostrado que el </w:t>
      </w:r>
      <w:r w:rsidR="001A5973" w:rsidRPr="00263AE6">
        <w:rPr>
          <w:lang w:val="es-ES"/>
        </w:rPr>
        <w:t xml:space="preserve">funcionamiento del </w:t>
      </w:r>
      <w:r w:rsidRPr="00263AE6">
        <w:rPr>
          <w:lang w:val="es-ES"/>
        </w:rPr>
        <w:t xml:space="preserve">servicio de aficionados es incompatible con la radiolocalización en ondas decamétricas; así, la gama </w:t>
      </w:r>
      <w:r w:rsidR="00955F5E" w:rsidRPr="00263AE6">
        <w:rPr>
          <w:lang w:val="es-ES"/>
        </w:rPr>
        <w:t xml:space="preserve">5 250-5 275 kHz </w:t>
      </w:r>
      <w:r w:rsidRPr="00263AE6">
        <w:rPr>
          <w:lang w:val="es-ES"/>
        </w:rPr>
        <w:t xml:space="preserve">no es apropiada para </w:t>
      </w:r>
      <w:r w:rsidR="001A5973" w:rsidRPr="00263AE6">
        <w:rPr>
          <w:lang w:val="es-ES"/>
        </w:rPr>
        <w:t>satisfacer</w:t>
      </w:r>
      <w:r w:rsidRPr="00263AE6">
        <w:rPr>
          <w:lang w:val="es-ES"/>
        </w:rPr>
        <w:t xml:space="preserve"> este punto del orden del día</w:t>
      </w:r>
      <w:r w:rsidR="00955F5E" w:rsidRPr="00263AE6">
        <w:rPr>
          <w:lang w:val="es-ES"/>
        </w:rPr>
        <w:t>.</w:t>
      </w:r>
    </w:p>
    <w:p w:rsidR="00955F5E" w:rsidRPr="00263AE6" w:rsidRDefault="002D6A24" w:rsidP="00013597">
      <w:pPr>
        <w:rPr>
          <w:lang w:val="es-ES"/>
        </w:rPr>
      </w:pPr>
      <w:r w:rsidRPr="00263AE6">
        <w:rPr>
          <w:lang w:val="es-ES"/>
        </w:rPr>
        <w:t xml:space="preserve">Los estudios de compatibilidad indican que el cumplimiento por el servicio de aficionados de los protocolos de </w:t>
      </w:r>
      <w:r w:rsidR="00263AE6">
        <w:rPr>
          <w:lang w:val="es-ES"/>
        </w:rPr>
        <w:t>«</w:t>
      </w:r>
      <w:r w:rsidRPr="00263AE6">
        <w:rPr>
          <w:lang w:val="es-ES"/>
        </w:rPr>
        <w:t>escuchar antes de transmitir</w:t>
      </w:r>
      <w:r w:rsidR="00263AE6">
        <w:rPr>
          <w:lang w:val="es-ES"/>
        </w:rPr>
        <w:t>»</w:t>
      </w:r>
      <w:r w:rsidRPr="00263AE6">
        <w:rPr>
          <w:lang w:val="es-ES"/>
        </w:rPr>
        <w:t xml:space="preserve"> no causaría interferencia perjudicial a los servicios primarios fijos y móviles en la </w:t>
      </w:r>
      <w:r w:rsidR="001A5973" w:rsidRPr="00263AE6">
        <w:rPr>
          <w:lang w:val="es-ES"/>
        </w:rPr>
        <w:t xml:space="preserve">gama </w:t>
      </w:r>
      <w:r w:rsidR="00955F5E" w:rsidRPr="00263AE6">
        <w:rPr>
          <w:lang w:val="es-ES"/>
        </w:rPr>
        <w:t>5 275-5 450 kHz.</w:t>
      </w:r>
    </w:p>
    <w:p w:rsidR="00955F5E" w:rsidRPr="00263AE6" w:rsidRDefault="002D6A24" w:rsidP="00013597">
      <w:pPr>
        <w:rPr>
          <w:lang w:val="es-ES"/>
        </w:rPr>
      </w:pPr>
      <w:r w:rsidRPr="00263AE6">
        <w:rPr>
          <w:lang w:val="es-ES"/>
        </w:rPr>
        <w:t xml:space="preserve">Un estudio de ocupación del espectro </w:t>
      </w:r>
      <w:r w:rsidR="001A5973" w:rsidRPr="00263AE6">
        <w:rPr>
          <w:lang w:val="es-ES"/>
        </w:rPr>
        <w:t>realizado en</w:t>
      </w:r>
      <w:r w:rsidRPr="00263AE6">
        <w:rPr>
          <w:lang w:val="es-ES"/>
        </w:rPr>
        <w:t xml:space="preserve"> la gama de frecuencias </w:t>
      </w:r>
      <w:r w:rsidR="00955F5E" w:rsidRPr="00263AE6">
        <w:rPr>
          <w:lang w:val="es-ES"/>
        </w:rPr>
        <w:t>5 250</w:t>
      </w:r>
      <w:r w:rsidR="00013597">
        <w:rPr>
          <w:lang w:val="es-ES"/>
        </w:rPr>
        <w:t>-</w:t>
      </w:r>
      <w:r w:rsidR="00955F5E" w:rsidRPr="00263AE6">
        <w:rPr>
          <w:lang w:val="es-ES"/>
        </w:rPr>
        <w:t xml:space="preserve">5 450 kHz </w:t>
      </w:r>
      <w:r w:rsidRPr="00263AE6">
        <w:rPr>
          <w:lang w:val="es-ES"/>
        </w:rPr>
        <w:t>en el Canadá a lo largo de un año identificó espectro disponible para su uso por aficionados</w:t>
      </w:r>
      <w:r w:rsidR="00955F5E" w:rsidRPr="00263AE6">
        <w:rPr>
          <w:lang w:val="es-ES"/>
        </w:rPr>
        <w:t>.</w:t>
      </w:r>
    </w:p>
    <w:p w:rsidR="00955F5E" w:rsidRPr="00263AE6" w:rsidRDefault="002D6A24" w:rsidP="00A538A9">
      <w:pPr>
        <w:pStyle w:val="Headingb"/>
        <w:rPr>
          <w:lang w:val="es-ES"/>
        </w:rPr>
      </w:pPr>
      <w:r w:rsidRPr="00263AE6">
        <w:rPr>
          <w:lang w:val="es-ES"/>
        </w:rPr>
        <w:t>Propuestas</w:t>
      </w:r>
    </w:p>
    <w:p w:rsidR="00955F5E" w:rsidRPr="00263AE6" w:rsidRDefault="00955F5E" w:rsidP="00B125F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263AE6">
        <w:rPr>
          <w:lang w:val="es-ES"/>
        </w:rPr>
        <w:br w:type="page"/>
      </w:r>
    </w:p>
    <w:p w:rsidR="00F008F3" w:rsidRPr="00263AE6" w:rsidRDefault="00B12A8D" w:rsidP="00B125F7">
      <w:pPr>
        <w:pStyle w:val="ArtNo"/>
        <w:rPr>
          <w:lang w:val="es-ES"/>
        </w:rPr>
      </w:pPr>
      <w:r w:rsidRPr="00263AE6">
        <w:rPr>
          <w:lang w:val="es-ES"/>
        </w:rPr>
        <w:lastRenderedPageBreak/>
        <w:t xml:space="preserve">ARTÍCULO </w:t>
      </w:r>
      <w:r w:rsidRPr="00263AE6">
        <w:rPr>
          <w:rStyle w:val="href"/>
          <w:lang w:val="es-ES"/>
        </w:rPr>
        <w:t>5</w:t>
      </w:r>
    </w:p>
    <w:p w:rsidR="00F008F3" w:rsidRPr="00263AE6" w:rsidRDefault="00B12A8D" w:rsidP="00B125F7">
      <w:pPr>
        <w:pStyle w:val="Arttitle"/>
        <w:rPr>
          <w:lang w:val="es-ES"/>
        </w:rPr>
      </w:pPr>
      <w:r w:rsidRPr="00263AE6">
        <w:rPr>
          <w:lang w:val="es-ES"/>
        </w:rPr>
        <w:t>Atribuciones de frecuencia</w:t>
      </w:r>
    </w:p>
    <w:p w:rsidR="00F008F3" w:rsidRPr="00263AE6" w:rsidRDefault="00B12A8D" w:rsidP="00B125F7">
      <w:pPr>
        <w:pStyle w:val="Section1"/>
        <w:rPr>
          <w:lang w:val="es-ES"/>
        </w:rPr>
      </w:pPr>
      <w:r w:rsidRPr="00263AE6">
        <w:rPr>
          <w:lang w:val="es-ES"/>
        </w:rPr>
        <w:t>Sección IV – Cuadro de atribución de bandas de frecuencias</w:t>
      </w:r>
      <w:r w:rsidRPr="00263AE6">
        <w:rPr>
          <w:lang w:val="es-ES"/>
        </w:rPr>
        <w:br/>
      </w:r>
      <w:r w:rsidRPr="00263AE6">
        <w:rPr>
          <w:b w:val="0"/>
          <w:bCs/>
          <w:lang w:val="es-ES"/>
        </w:rPr>
        <w:t>(Véase el número</w:t>
      </w:r>
      <w:r w:rsidRPr="00263AE6">
        <w:rPr>
          <w:lang w:val="es-ES"/>
        </w:rPr>
        <w:t xml:space="preserve"> </w:t>
      </w:r>
      <w:r w:rsidRPr="00263AE6">
        <w:rPr>
          <w:rStyle w:val="Artref"/>
          <w:lang w:val="es-ES"/>
        </w:rPr>
        <w:t>2.1</w:t>
      </w:r>
      <w:r w:rsidRPr="00263AE6">
        <w:rPr>
          <w:b w:val="0"/>
          <w:bCs/>
          <w:lang w:val="es-ES"/>
        </w:rPr>
        <w:t>)</w:t>
      </w:r>
      <w:r w:rsidRPr="00263AE6">
        <w:rPr>
          <w:lang w:val="es-ES"/>
        </w:rPr>
        <w:br/>
      </w:r>
    </w:p>
    <w:p w:rsidR="006F6CEE" w:rsidRPr="00263AE6" w:rsidRDefault="00B12A8D" w:rsidP="00B125F7">
      <w:pPr>
        <w:pStyle w:val="Proposal"/>
        <w:rPr>
          <w:lang w:val="es-ES"/>
        </w:rPr>
      </w:pPr>
      <w:r w:rsidRPr="00263AE6">
        <w:rPr>
          <w:lang w:val="es-ES"/>
        </w:rPr>
        <w:t>MOD</w:t>
      </w:r>
      <w:r w:rsidRPr="00263AE6">
        <w:rPr>
          <w:lang w:val="es-ES"/>
        </w:rPr>
        <w:tab/>
        <w:t>CAN/16A4/1</w:t>
      </w:r>
    </w:p>
    <w:p w:rsidR="00F008F3" w:rsidRPr="00263AE6" w:rsidRDefault="00B12A8D" w:rsidP="00B125F7">
      <w:pPr>
        <w:pStyle w:val="Tabletitle"/>
        <w:rPr>
          <w:lang w:val="es-ES"/>
        </w:rPr>
      </w:pPr>
      <w:r w:rsidRPr="00263AE6">
        <w:rPr>
          <w:lang w:val="es-ES"/>
        </w:rPr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263AE6" w:rsidTr="00F06750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63AE6" w:rsidRDefault="00B12A8D" w:rsidP="00B125F7">
            <w:pPr>
              <w:pStyle w:val="Tablehead"/>
              <w:spacing w:before="60" w:after="60"/>
              <w:rPr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>Atribución a los servicios</w:t>
            </w:r>
          </w:p>
        </w:tc>
      </w:tr>
      <w:tr w:rsidR="00F008F3" w:rsidRPr="00263AE6" w:rsidTr="00F06750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63AE6" w:rsidRDefault="00B12A8D" w:rsidP="00B125F7">
            <w:pPr>
              <w:pStyle w:val="Tablehead"/>
              <w:spacing w:before="60" w:after="60"/>
              <w:rPr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63AE6" w:rsidRDefault="00B12A8D" w:rsidP="00B125F7">
            <w:pPr>
              <w:pStyle w:val="Tablehead"/>
              <w:spacing w:before="60" w:after="60"/>
              <w:rPr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263AE6" w:rsidRDefault="00B12A8D" w:rsidP="00B125F7">
            <w:pPr>
              <w:pStyle w:val="Tablehead"/>
              <w:spacing w:before="60" w:after="60"/>
              <w:rPr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>Región 3</w:t>
            </w:r>
          </w:p>
        </w:tc>
      </w:tr>
      <w:tr w:rsidR="00F008F3" w:rsidRPr="00263AE6" w:rsidTr="00F06750">
        <w:trPr>
          <w:cantSplit/>
        </w:trPr>
        <w:tc>
          <w:tcPr>
            <w:tcW w:w="9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18" w:rsidRPr="00263AE6" w:rsidRDefault="00A20318" w:rsidP="00B125F7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263AE6">
              <w:rPr>
                <w:rStyle w:val="Tablefreq"/>
                <w:color w:val="000000"/>
                <w:lang w:val="es-ES"/>
              </w:rPr>
              <w:t>5 275-</w:t>
            </w:r>
            <w:del w:id="6" w:author="Callejon, Miguel" w:date="2015-10-20T08:23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5 450</w:delText>
              </w:r>
            </w:del>
            <w:ins w:id="7" w:author="Callejon, Miguel" w:date="2015-10-20T08:23:00Z">
              <w:r w:rsidRPr="00263AE6">
                <w:rPr>
                  <w:rStyle w:val="Tablefreq"/>
                  <w:color w:val="000000"/>
                  <w:lang w:val="es-ES"/>
                </w:rPr>
                <w:t>5 330</w:t>
              </w:r>
            </w:ins>
            <w:r w:rsidRPr="00263AE6">
              <w:rPr>
                <w:color w:val="000000"/>
                <w:lang w:val="es-ES"/>
              </w:rPr>
              <w:tab/>
              <w:t>FIJO</w:t>
            </w:r>
          </w:p>
          <w:p w:rsidR="00F008F3" w:rsidRPr="00263AE6" w:rsidRDefault="00A20318" w:rsidP="00B125F7">
            <w:pPr>
              <w:pStyle w:val="TableTextS5"/>
              <w:spacing w:before="30" w:after="30"/>
              <w:rPr>
                <w:b/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  <w:t>MÓVIL salvo móvil aeronáutico</w:t>
            </w:r>
          </w:p>
        </w:tc>
      </w:tr>
      <w:tr w:rsidR="00F008F3" w:rsidRPr="00263AE6" w:rsidTr="00F06750">
        <w:trPr>
          <w:cantSplit/>
        </w:trPr>
        <w:tc>
          <w:tcPr>
            <w:tcW w:w="9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18" w:rsidRPr="00263AE6" w:rsidRDefault="00A20318" w:rsidP="00B125F7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del w:id="8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5 275</w:delText>
              </w:r>
            </w:del>
            <w:ins w:id="9" w:author="Callejon, Miguel" w:date="2015-10-20T08:24:00Z">
              <w:r w:rsidRPr="00263AE6">
                <w:rPr>
                  <w:rStyle w:val="Tablefreq"/>
                  <w:color w:val="000000"/>
                  <w:lang w:val="es-ES"/>
                </w:rPr>
                <w:t>5 330</w:t>
              </w:r>
            </w:ins>
            <w:r w:rsidRPr="00263AE6">
              <w:rPr>
                <w:rStyle w:val="Tablefreq"/>
                <w:color w:val="000000"/>
                <w:lang w:val="es-ES"/>
              </w:rPr>
              <w:t>-</w:t>
            </w:r>
            <w:del w:id="10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5 450</w:delText>
              </w:r>
            </w:del>
            <w:ins w:id="11" w:author="Callejon, Miguel" w:date="2015-10-20T08:24:00Z">
              <w:r w:rsidRPr="00263AE6">
                <w:rPr>
                  <w:rStyle w:val="Tablefreq"/>
                  <w:color w:val="000000"/>
                  <w:lang w:val="es-ES"/>
                </w:rPr>
                <w:t>5 355</w:t>
              </w:r>
            </w:ins>
            <w:r w:rsidRPr="00263AE6">
              <w:rPr>
                <w:color w:val="000000"/>
                <w:lang w:val="es-ES"/>
              </w:rPr>
              <w:tab/>
              <w:t>FIJO</w:t>
            </w:r>
          </w:p>
          <w:p w:rsidR="00A20318" w:rsidRDefault="00A20318" w:rsidP="000E11F8">
            <w:pPr>
              <w:pStyle w:val="TableTextS5"/>
              <w:rPr>
                <w:ins w:id="12" w:author="Spanish" w:date="2015-10-21T23:34:00Z"/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  <w:t>MÓVIL salvo móvil aeronáutico</w:t>
            </w:r>
          </w:p>
          <w:p w:rsidR="000E11F8" w:rsidRPr="000E11F8" w:rsidRDefault="000E11F8" w:rsidP="000E11F8">
            <w:pPr>
              <w:pStyle w:val="TableTextS5"/>
              <w:rPr>
                <w:color w:val="000000"/>
                <w:lang w:val="es-ES"/>
              </w:rPr>
            </w:pPr>
            <w:ins w:id="13" w:author="Spanish" w:date="2015-10-21T23:34:00Z"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  <w:t>Aficionados</w:t>
              </w:r>
            </w:ins>
          </w:p>
        </w:tc>
      </w:tr>
      <w:tr w:rsidR="00F008F3" w:rsidRPr="00263AE6" w:rsidTr="00F06750">
        <w:trPr>
          <w:cantSplit/>
        </w:trPr>
        <w:tc>
          <w:tcPr>
            <w:tcW w:w="9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18" w:rsidRPr="00263AE6" w:rsidRDefault="00A20318" w:rsidP="00B125F7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del w:id="14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5 275</w:delText>
              </w:r>
            </w:del>
            <w:ins w:id="15" w:author="Callejon, Miguel" w:date="2015-10-20T08:24:00Z">
              <w:r w:rsidRPr="00263AE6">
                <w:rPr>
                  <w:rStyle w:val="Tablefreq"/>
                  <w:color w:val="000000"/>
                  <w:lang w:val="es-ES"/>
                </w:rPr>
                <w:t>5 355</w:t>
              </w:r>
            </w:ins>
            <w:r w:rsidRPr="00263AE6">
              <w:rPr>
                <w:rStyle w:val="Tablefreq"/>
                <w:color w:val="000000"/>
                <w:lang w:val="es-ES"/>
              </w:rPr>
              <w:t>-</w:t>
            </w:r>
            <w:del w:id="16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5 450</w:delText>
              </w:r>
            </w:del>
            <w:ins w:id="17" w:author="Callejon, Miguel" w:date="2015-10-20T08:24:00Z">
              <w:r w:rsidRPr="00263AE6">
                <w:rPr>
                  <w:rStyle w:val="Tablefreq"/>
                  <w:color w:val="000000"/>
                  <w:lang w:val="es-ES"/>
                </w:rPr>
                <w:t>5 405</w:t>
              </w:r>
            </w:ins>
            <w:r w:rsidRPr="00263AE6">
              <w:rPr>
                <w:color w:val="000000"/>
                <w:lang w:val="es-ES"/>
              </w:rPr>
              <w:tab/>
              <w:t>FIJO</w:t>
            </w:r>
          </w:p>
          <w:p w:rsidR="00F008F3" w:rsidRPr="00263AE6" w:rsidRDefault="00A20318" w:rsidP="00B125F7">
            <w:pPr>
              <w:pStyle w:val="TableTextS5"/>
              <w:rPr>
                <w:lang w:val="es-ES"/>
              </w:rPr>
            </w:pP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  <w:t>MÓVIL salvo móvil aeronáutico</w:t>
            </w:r>
          </w:p>
        </w:tc>
      </w:tr>
      <w:tr w:rsidR="007A3E44" w:rsidRPr="00263AE6" w:rsidTr="00F22A82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44" w:rsidRPr="00263AE6" w:rsidRDefault="00B12A8D" w:rsidP="00B125F7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del w:id="18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5 275</w:delText>
              </w:r>
            </w:del>
            <w:ins w:id="19" w:author="Callejon, Miguel" w:date="2015-10-20T08:24:00Z">
              <w:r w:rsidR="00A20318" w:rsidRPr="00263AE6">
                <w:rPr>
                  <w:rStyle w:val="Tablefreq"/>
                  <w:color w:val="000000"/>
                  <w:lang w:val="es-ES"/>
                </w:rPr>
                <w:t>5 405</w:t>
              </w:r>
            </w:ins>
            <w:r w:rsidRPr="00263AE6">
              <w:rPr>
                <w:rStyle w:val="Tablefreq"/>
                <w:color w:val="000000"/>
                <w:lang w:val="es-ES"/>
              </w:rPr>
              <w:t>-</w:t>
            </w:r>
            <w:del w:id="20" w:author="Callejon, Miguel" w:date="2015-10-20T08:24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5 450</w:delText>
              </w:r>
            </w:del>
            <w:ins w:id="21" w:author="Callejon, Miguel" w:date="2015-10-20T08:25:00Z">
              <w:r w:rsidR="00A20318" w:rsidRPr="00263AE6">
                <w:rPr>
                  <w:rStyle w:val="Tablefreq"/>
                  <w:color w:val="000000"/>
                  <w:lang w:val="es-ES"/>
                </w:rPr>
                <w:t>5 430</w:t>
              </w:r>
            </w:ins>
            <w:r w:rsidRPr="00263AE6">
              <w:rPr>
                <w:color w:val="000000"/>
                <w:lang w:val="es-ES"/>
              </w:rPr>
              <w:tab/>
              <w:t>FIJO</w:t>
            </w:r>
          </w:p>
          <w:p w:rsidR="007A3E44" w:rsidRDefault="00B12A8D" w:rsidP="000E11F8">
            <w:pPr>
              <w:pStyle w:val="TableTextS5"/>
              <w:rPr>
                <w:ins w:id="22" w:author="Spanish" w:date="2015-10-21T23:34:00Z"/>
                <w:color w:val="000000"/>
                <w:lang w:val="es-ES"/>
              </w:rPr>
            </w:pP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  <w:t>MÓVIL salvo móvil aeronáutico</w:t>
            </w:r>
          </w:p>
          <w:p w:rsidR="000E11F8" w:rsidRPr="00263AE6" w:rsidRDefault="000E11F8" w:rsidP="000E11F8">
            <w:pPr>
              <w:pStyle w:val="TableTextS5"/>
              <w:rPr>
                <w:color w:val="000000"/>
                <w:lang w:val="es-ES"/>
              </w:rPr>
            </w:pPr>
            <w:ins w:id="23" w:author="Spanish" w:date="2015-10-21T23:34:00Z"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</w:r>
              <w:r>
                <w:rPr>
                  <w:color w:val="000000"/>
                  <w:lang w:val="es-ES"/>
                </w:rPr>
                <w:tab/>
                <w:t>Aficionados</w:t>
              </w:r>
            </w:ins>
          </w:p>
        </w:tc>
      </w:tr>
      <w:tr w:rsidR="00F008F3" w:rsidRPr="00263AE6" w:rsidTr="00F22A82">
        <w:trPr>
          <w:cantSplit/>
          <w:trHeight w:val="661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318" w:rsidRPr="00263AE6" w:rsidRDefault="00A20318" w:rsidP="00B125F7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del w:id="24" w:author="Callejon, Miguel" w:date="2015-10-20T08:25:00Z">
              <w:r w:rsidRPr="00263AE6" w:rsidDel="00A20318">
                <w:rPr>
                  <w:rStyle w:val="Tablefreq"/>
                  <w:color w:val="000000"/>
                  <w:lang w:val="es-ES"/>
                </w:rPr>
                <w:delText>5 275</w:delText>
              </w:r>
            </w:del>
            <w:ins w:id="25" w:author="Callejon, Miguel" w:date="2015-10-20T08:25:00Z">
              <w:r w:rsidRPr="00263AE6">
                <w:rPr>
                  <w:rStyle w:val="Tablefreq"/>
                  <w:color w:val="000000"/>
                  <w:lang w:val="es-ES"/>
                </w:rPr>
                <w:t>5 430</w:t>
              </w:r>
            </w:ins>
            <w:r w:rsidRPr="00263AE6">
              <w:rPr>
                <w:rStyle w:val="Tablefreq"/>
                <w:color w:val="000000"/>
                <w:lang w:val="es-ES"/>
              </w:rPr>
              <w:t>-5 450</w:t>
            </w:r>
            <w:r w:rsidRPr="00263AE6">
              <w:rPr>
                <w:color w:val="000000"/>
                <w:lang w:val="es-ES"/>
              </w:rPr>
              <w:tab/>
              <w:t>FIJO</w:t>
            </w:r>
          </w:p>
          <w:p w:rsidR="00F008F3" w:rsidRPr="00263AE6" w:rsidRDefault="00A20318" w:rsidP="00B125F7">
            <w:pPr>
              <w:pStyle w:val="TableTextS5"/>
              <w:spacing w:before="30" w:after="30"/>
              <w:rPr>
                <w:rStyle w:val="Artref"/>
                <w:lang w:val="es-ES"/>
              </w:rPr>
            </w:pP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</w:r>
            <w:r w:rsidRPr="00263AE6">
              <w:rPr>
                <w:color w:val="000000"/>
                <w:lang w:val="es-ES"/>
              </w:rPr>
              <w:tab/>
              <w:t>MÓVIL salvo móvil aeronáutico</w:t>
            </w:r>
          </w:p>
        </w:tc>
      </w:tr>
    </w:tbl>
    <w:p w:rsidR="006F6CEE" w:rsidRPr="00263AE6" w:rsidRDefault="00B12A8D" w:rsidP="00013597">
      <w:pPr>
        <w:pStyle w:val="Reasons"/>
        <w:rPr>
          <w:lang w:val="es-ES"/>
        </w:rPr>
      </w:pPr>
      <w:r w:rsidRPr="00263AE6">
        <w:rPr>
          <w:b/>
          <w:lang w:val="es-ES"/>
        </w:rPr>
        <w:t>Motivos:</w:t>
      </w:r>
      <w:r w:rsidRPr="00263AE6">
        <w:rPr>
          <w:lang w:val="es-ES"/>
        </w:rPr>
        <w:tab/>
      </w:r>
      <w:r w:rsidR="002D6A24" w:rsidRPr="00263AE6">
        <w:rPr>
          <w:lang w:val="es-ES"/>
        </w:rPr>
        <w:t xml:space="preserve">Proporcionar espectro adecuado para el servicio de aficionados en las proximidades de la frecuencia de </w:t>
      </w:r>
      <w:r w:rsidR="00955F5E" w:rsidRPr="00263AE6">
        <w:rPr>
          <w:lang w:val="es-ES"/>
        </w:rPr>
        <w:t xml:space="preserve">5 300 kHz. </w:t>
      </w:r>
      <w:r w:rsidR="002D6A24" w:rsidRPr="00263AE6">
        <w:rPr>
          <w:lang w:val="es-ES"/>
        </w:rPr>
        <w:t xml:space="preserve">Los estudios de compatibilidad también han </w:t>
      </w:r>
      <w:r w:rsidR="001A5973" w:rsidRPr="00263AE6">
        <w:rPr>
          <w:lang w:val="es-ES"/>
        </w:rPr>
        <w:t>mostrado</w:t>
      </w:r>
      <w:r w:rsidR="002D6A24" w:rsidRPr="00263AE6">
        <w:rPr>
          <w:lang w:val="es-ES"/>
        </w:rPr>
        <w:t xml:space="preserve"> que el cumplimiento por el servicio de aficionados de los protocolos de </w:t>
      </w:r>
      <w:r w:rsidR="00263AE6">
        <w:rPr>
          <w:lang w:val="es-ES"/>
        </w:rPr>
        <w:t>«</w:t>
      </w:r>
      <w:r w:rsidR="002D6A24" w:rsidRPr="00263AE6">
        <w:rPr>
          <w:lang w:val="es-ES"/>
        </w:rPr>
        <w:t>escuchar antes de transmitir</w:t>
      </w:r>
      <w:r w:rsidR="00263AE6">
        <w:rPr>
          <w:lang w:val="es-ES"/>
        </w:rPr>
        <w:t>»</w:t>
      </w:r>
      <w:r w:rsidR="002D6A24" w:rsidRPr="00263AE6">
        <w:rPr>
          <w:lang w:val="es-ES"/>
        </w:rPr>
        <w:t xml:space="preserve"> no causar</w:t>
      </w:r>
      <w:r w:rsidR="001A5973" w:rsidRPr="00263AE6">
        <w:rPr>
          <w:lang w:val="es-ES"/>
        </w:rPr>
        <w:t>ía</w:t>
      </w:r>
      <w:r w:rsidR="002D6A24" w:rsidRPr="00263AE6">
        <w:rPr>
          <w:lang w:val="es-ES"/>
        </w:rPr>
        <w:t xml:space="preserve"> interferencia perjudicial a los servicios primarios fijos y móviles en la banda de frecue</w:t>
      </w:r>
      <w:r w:rsidR="00013597">
        <w:rPr>
          <w:lang w:val="es-ES"/>
        </w:rPr>
        <w:t>ncias</w:t>
      </w:r>
      <w:r w:rsidR="002D6A24" w:rsidRPr="00263AE6">
        <w:rPr>
          <w:lang w:val="es-ES"/>
        </w:rPr>
        <w:t xml:space="preserve"> </w:t>
      </w:r>
      <w:r w:rsidR="00955F5E" w:rsidRPr="00263AE6">
        <w:rPr>
          <w:lang w:val="es-ES"/>
        </w:rPr>
        <w:t xml:space="preserve">5 275-5 450 kHz; </w:t>
      </w:r>
      <w:r w:rsidR="002D6A24" w:rsidRPr="00263AE6">
        <w:rPr>
          <w:lang w:val="es-ES"/>
        </w:rPr>
        <w:t xml:space="preserve">asimismo, un estudio de ocupación del espectro ha identificado espectro disponible para su uso por aficionados en la gama de frecuencias </w:t>
      </w:r>
      <w:r w:rsidR="00955F5E" w:rsidRPr="00263AE6">
        <w:rPr>
          <w:lang w:val="es-ES"/>
        </w:rPr>
        <w:t>5 250</w:t>
      </w:r>
      <w:r w:rsidR="00013597">
        <w:rPr>
          <w:lang w:val="es-ES"/>
        </w:rPr>
        <w:t>-</w:t>
      </w:r>
      <w:r w:rsidR="00955F5E" w:rsidRPr="00263AE6">
        <w:rPr>
          <w:lang w:val="es-ES"/>
        </w:rPr>
        <w:t>5 450 kHz.</w:t>
      </w:r>
    </w:p>
    <w:p w:rsidR="006F6CEE" w:rsidRPr="00263AE6" w:rsidRDefault="00B12A8D" w:rsidP="00B125F7">
      <w:pPr>
        <w:pStyle w:val="Proposal"/>
        <w:rPr>
          <w:lang w:val="es-ES"/>
        </w:rPr>
      </w:pPr>
      <w:r w:rsidRPr="00263AE6">
        <w:rPr>
          <w:lang w:val="es-ES"/>
        </w:rPr>
        <w:t>SUP</w:t>
      </w:r>
      <w:r w:rsidRPr="00263AE6">
        <w:rPr>
          <w:lang w:val="es-ES"/>
        </w:rPr>
        <w:tab/>
        <w:t>CAN/16A4/2</w:t>
      </w:r>
    </w:p>
    <w:p w:rsidR="00954CD7" w:rsidRPr="00263AE6" w:rsidRDefault="00B12A8D" w:rsidP="00B125F7">
      <w:pPr>
        <w:pStyle w:val="ResNo"/>
        <w:rPr>
          <w:lang w:val="es-ES"/>
        </w:rPr>
      </w:pPr>
      <w:bookmarkStart w:id="26" w:name="_Toc328141438"/>
      <w:r w:rsidRPr="00263AE6">
        <w:rPr>
          <w:lang w:val="es-ES"/>
        </w:rPr>
        <w:t xml:space="preserve">RESOLUCIÓN </w:t>
      </w:r>
      <w:r w:rsidRPr="00263AE6">
        <w:rPr>
          <w:rStyle w:val="href"/>
          <w:lang w:val="es-ES"/>
        </w:rPr>
        <w:t>649</w:t>
      </w:r>
      <w:r w:rsidRPr="00263AE6">
        <w:rPr>
          <w:lang w:val="es-ES"/>
        </w:rPr>
        <w:t xml:space="preserve"> (CMR-12)</w:t>
      </w:r>
      <w:bookmarkEnd w:id="26"/>
    </w:p>
    <w:p w:rsidR="00954CD7" w:rsidRPr="00263AE6" w:rsidRDefault="00B12A8D" w:rsidP="00B125F7">
      <w:pPr>
        <w:pStyle w:val="Restitle"/>
        <w:rPr>
          <w:lang w:val="es-ES"/>
        </w:rPr>
      </w:pPr>
      <w:bookmarkStart w:id="27" w:name="_Toc328141439"/>
      <w:r w:rsidRPr="00263AE6">
        <w:rPr>
          <w:lang w:val="es-ES"/>
        </w:rPr>
        <w:t xml:space="preserve">Posible atribución a título secundario al servicio </w:t>
      </w:r>
      <w:r w:rsidRPr="00263AE6">
        <w:rPr>
          <w:lang w:val="es-ES"/>
        </w:rPr>
        <w:br/>
        <w:t>de aficionados en torno a 5 300 kHz</w:t>
      </w:r>
      <w:bookmarkEnd w:id="27"/>
    </w:p>
    <w:p w:rsidR="006F6CEE" w:rsidRDefault="00B12A8D" w:rsidP="00B125F7">
      <w:pPr>
        <w:pStyle w:val="Reasons"/>
        <w:rPr>
          <w:lang w:val="es-ES"/>
        </w:rPr>
      </w:pPr>
      <w:r w:rsidRPr="00263AE6">
        <w:rPr>
          <w:b/>
          <w:lang w:val="es-ES"/>
        </w:rPr>
        <w:t>Motivos:</w:t>
      </w:r>
      <w:r w:rsidRPr="00263AE6">
        <w:rPr>
          <w:lang w:val="es-ES"/>
        </w:rPr>
        <w:tab/>
      </w:r>
      <w:r w:rsidR="002D6A24" w:rsidRPr="00263AE6">
        <w:rPr>
          <w:lang w:val="es-ES"/>
        </w:rPr>
        <w:t>Se ha satisfecho el punto 1.4 del orden del día de la CMR</w:t>
      </w:r>
      <w:r w:rsidR="00955F5E" w:rsidRPr="00263AE6">
        <w:rPr>
          <w:lang w:val="es-ES"/>
        </w:rPr>
        <w:t>-15.</w:t>
      </w:r>
    </w:p>
    <w:p w:rsidR="006D51B2" w:rsidRDefault="006D51B2" w:rsidP="0032202E">
      <w:pPr>
        <w:pStyle w:val="Reasons"/>
      </w:pPr>
    </w:p>
    <w:p w:rsidR="006D51B2" w:rsidRDefault="006D51B2">
      <w:pPr>
        <w:jc w:val="center"/>
      </w:pPr>
      <w:r>
        <w:t>______________</w:t>
      </w:r>
      <w:bookmarkStart w:id="28" w:name="_GoBack"/>
      <w:bookmarkEnd w:id="28"/>
    </w:p>
    <w:sectPr w:rsidR="006D51B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FC3807" w:rsidRDefault="0077084A">
    <w:pPr>
      <w:ind w:right="360"/>
    </w:pPr>
    <w:r>
      <w:fldChar w:fldCharType="begin"/>
    </w:r>
    <w:r w:rsidRPr="00FC3807">
      <w:instrText xml:space="preserve"> FILENAME \p  \* MERGEFORMAT </w:instrText>
    </w:r>
    <w:r>
      <w:fldChar w:fldCharType="separate"/>
    </w:r>
    <w:r w:rsidR="00FC3807">
      <w:rPr>
        <w:noProof/>
      </w:rPr>
      <w:t>P:\ESP\ITU-R\CONF-R\CMR15\000\016ADD04S.docx</w:t>
    </w:r>
    <w:r>
      <w:fldChar w:fldCharType="end"/>
    </w:r>
    <w:r w:rsidRPr="00FC3807">
      <w:tab/>
    </w:r>
    <w:r>
      <w:fldChar w:fldCharType="begin"/>
    </w:r>
    <w:r>
      <w:instrText xml:space="preserve"> SAVEDATE \@ DD.MM.YY </w:instrText>
    </w:r>
    <w:r>
      <w:fldChar w:fldCharType="separate"/>
    </w:r>
    <w:r w:rsidR="00A538A9">
      <w:rPr>
        <w:noProof/>
      </w:rPr>
      <w:t>25.10.15</w:t>
    </w:r>
    <w:r>
      <w:fldChar w:fldCharType="end"/>
    </w:r>
    <w:r w:rsidRPr="00FC3807">
      <w:tab/>
    </w:r>
    <w:r>
      <w:fldChar w:fldCharType="begin"/>
    </w:r>
    <w:r>
      <w:instrText xml:space="preserve"> PRINTDATE \@ DD.MM.YY </w:instrText>
    </w:r>
    <w:r>
      <w:fldChar w:fldCharType="separate"/>
    </w:r>
    <w:r w:rsidR="00FC3807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A66BAE" w:rsidRDefault="00013597" w:rsidP="00A66BAE">
    <w:pPr>
      <w:pStyle w:val="Footer"/>
    </w:pPr>
    <w:fldSimple w:instr=" FILENAME \p  \* MERGEFORMAT ">
      <w:r w:rsidR="00FC3807">
        <w:t>P:\ESP\ITU-R\CONF-R\CMR15\000\016ADD04S.docx</w:t>
      </w:r>
    </w:fldSimple>
    <w:r w:rsidR="00A66BAE">
      <w:t xml:space="preserve"> </w:t>
    </w:r>
    <w:r w:rsidR="00A66BAE" w:rsidRPr="009252A2">
      <w:rPr>
        <w:lang w:val="en-US"/>
      </w:rPr>
      <w:t>(</w:t>
    </w:r>
    <w:r w:rsidR="00A66BAE">
      <w:rPr>
        <w:lang w:val="en-US"/>
      </w:rPr>
      <w:t>388327</w:t>
    </w:r>
    <w:r w:rsidR="00A66BAE" w:rsidRPr="009252A2">
      <w:rPr>
        <w:lang w:val="en-US"/>
      </w:rPr>
      <w:t>)</w:t>
    </w:r>
    <w:r w:rsidR="00A66BAE">
      <w:tab/>
    </w:r>
    <w:r w:rsidR="00A66BAE">
      <w:fldChar w:fldCharType="begin"/>
    </w:r>
    <w:r w:rsidR="00A66BAE">
      <w:instrText xml:space="preserve"> SAVEDATE \@ DD.MM.YY </w:instrText>
    </w:r>
    <w:r w:rsidR="00A66BAE">
      <w:fldChar w:fldCharType="separate"/>
    </w:r>
    <w:r w:rsidR="00A538A9">
      <w:t>25.10.15</w:t>
    </w:r>
    <w:r w:rsidR="00A66BAE">
      <w:fldChar w:fldCharType="end"/>
    </w:r>
    <w:r w:rsidR="00A66BAE">
      <w:tab/>
    </w:r>
    <w:r w:rsidR="00A66BAE">
      <w:fldChar w:fldCharType="begin"/>
    </w:r>
    <w:r w:rsidR="00A66BAE">
      <w:instrText xml:space="preserve"> PRINTDATE \@ DD.MM.YY </w:instrText>
    </w:r>
    <w:r w:rsidR="00A66BAE">
      <w:fldChar w:fldCharType="separate"/>
    </w:r>
    <w:r w:rsidR="00FC3807">
      <w:t>21.10.15</w:t>
    </w:r>
    <w:r w:rsidR="00A66BA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2" w:rsidRPr="004E328E" w:rsidRDefault="00A8082B" w:rsidP="004E328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C3807">
      <w:t>P:\ESP\ITU-R\CONF-R\CMR15\000\016ADD04S.docx</w:t>
    </w:r>
    <w:r>
      <w:fldChar w:fldCharType="end"/>
    </w:r>
    <w:r w:rsidR="004E328E">
      <w:t xml:space="preserve"> </w:t>
    </w:r>
    <w:r w:rsidR="004E328E" w:rsidRPr="009252A2">
      <w:rPr>
        <w:lang w:val="en-US"/>
      </w:rPr>
      <w:t>(</w:t>
    </w:r>
    <w:r w:rsidR="004E328E">
      <w:rPr>
        <w:lang w:val="en-US"/>
      </w:rPr>
      <w:t>388327</w:t>
    </w:r>
    <w:r w:rsidR="004E328E" w:rsidRPr="009252A2">
      <w:rPr>
        <w:lang w:val="en-US"/>
      </w:rPr>
      <w:t>)</w:t>
    </w:r>
    <w:r w:rsidR="004E328E">
      <w:tab/>
    </w:r>
    <w:r w:rsidR="004E328E">
      <w:fldChar w:fldCharType="begin"/>
    </w:r>
    <w:r w:rsidR="004E328E">
      <w:instrText xml:space="preserve"> SAVEDATE \@ DD.MM.YY </w:instrText>
    </w:r>
    <w:r w:rsidR="004E328E">
      <w:fldChar w:fldCharType="separate"/>
    </w:r>
    <w:r w:rsidR="00A538A9">
      <w:t>25.10.15</w:t>
    </w:r>
    <w:r w:rsidR="004E328E">
      <w:fldChar w:fldCharType="end"/>
    </w:r>
    <w:r w:rsidR="004E328E">
      <w:tab/>
    </w:r>
    <w:r w:rsidR="004E328E">
      <w:fldChar w:fldCharType="begin"/>
    </w:r>
    <w:r w:rsidR="004E328E">
      <w:instrText xml:space="preserve"> PRINTDATE \@ DD.MM.YY </w:instrText>
    </w:r>
    <w:r w:rsidR="004E328E">
      <w:fldChar w:fldCharType="separate"/>
    </w:r>
    <w:r w:rsidR="00FC3807">
      <w:t>21.10.15</w:t>
    </w:r>
    <w:r w:rsidR="004E32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082B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16(Add.4)-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13597"/>
    <w:rsid w:val="0002785D"/>
    <w:rsid w:val="00087AE8"/>
    <w:rsid w:val="000A5B9A"/>
    <w:rsid w:val="000C10F2"/>
    <w:rsid w:val="000D37D9"/>
    <w:rsid w:val="000E11F8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A5973"/>
    <w:rsid w:val="001C1FE3"/>
    <w:rsid w:val="001C41FA"/>
    <w:rsid w:val="001E2B52"/>
    <w:rsid w:val="001E3F27"/>
    <w:rsid w:val="00225923"/>
    <w:rsid w:val="00236D2A"/>
    <w:rsid w:val="00255F12"/>
    <w:rsid w:val="00262C09"/>
    <w:rsid w:val="00263AE6"/>
    <w:rsid w:val="002A791F"/>
    <w:rsid w:val="002C1B26"/>
    <w:rsid w:val="002C5D6C"/>
    <w:rsid w:val="002D6A24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4E328E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85427"/>
    <w:rsid w:val="00692AAE"/>
    <w:rsid w:val="006D51B2"/>
    <w:rsid w:val="006D6E67"/>
    <w:rsid w:val="006E1A13"/>
    <w:rsid w:val="006F6CEE"/>
    <w:rsid w:val="00701C20"/>
    <w:rsid w:val="00702F3D"/>
    <w:rsid w:val="0070518E"/>
    <w:rsid w:val="007354E9"/>
    <w:rsid w:val="00765578"/>
    <w:rsid w:val="0077084A"/>
    <w:rsid w:val="007952C7"/>
    <w:rsid w:val="007C0B95"/>
    <w:rsid w:val="007C1E1D"/>
    <w:rsid w:val="007C2317"/>
    <w:rsid w:val="007D330A"/>
    <w:rsid w:val="00863FB0"/>
    <w:rsid w:val="00866AE6"/>
    <w:rsid w:val="008750A8"/>
    <w:rsid w:val="008E5AF2"/>
    <w:rsid w:val="0090121B"/>
    <w:rsid w:val="009144C9"/>
    <w:rsid w:val="009252A2"/>
    <w:rsid w:val="0094091F"/>
    <w:rsid w:val="00955F5E"/>
    <w:rsid w:val="00973754"/>
    <w:rsid w:val="009C0BED"/>
    <w:rsid w:val="009E11EC"/>
    <w:rsid w:val="00A118DB"/>
    <w:rsid w:val="00A20318"/>
    <w:rsid w:val="00A4450C"/>
    <w:rsid w:val="00A538A9"/>
    <w:rsid w:val="00A66BAE"/>
    <w:rsid w:val="00A8082B"/>
    <w:rsid w:val="00AA5E6C"/>
    <w:rsid w:val="00AE5677"/>
    <w:rsid w:val="00AE658F"/>
    <w:rsid w:val="00AF2F78"/>
    <w:rsid w:val="00AF4D83"/>
    <w:rsid w:val="00B125F7"/>
    <w:rsid w:val="00B12A8D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2528"/>
    <w:rsid w:val="00E262F1"/>
    <w:rsid w:val="00E3176A"/>
    <w:rsid w:val="00E54754"/>
    <w:rsid w:val="00E56BD3"/>
    <w:rsid w:val="00E71D14"/>
    <w:rsid w:val="00F22A82"/>
    <w:rsid w:val="00F66597"/>
    <w:rsid w:val="00F675D0"/>
    <w:rsid w:val="00F8150C"/>
    <w:rsid w:val="00FC3807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59FC96D-A71A-494A-AB37-ACF565A4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F4D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D8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R15-WRC15-C-0016!A4!MSW-S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101C0-C077-4B2E-9731-4E53E4596DA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96b2e75-67fd-4955-a3b0-5ab9934cb50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A256B53E-734B-4F94-83E5-6DFA36BD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R15-WRC15-C-0016!A4!MSW-S</vt:lpstr>
    </vt:vector>
  </TitlesOfParts>
  <Manager>Secretaría General - Pool</Manager>
  <Company>Unión Internacional de Telecomunicaciones (UIT)</Company>
  <LinksUpToDate>false</LinksUpToDate>
  <CharactersWithSpaces>4655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R15-WRC15-C-0016!A4!MSW-S</dc:title>
  <dc:subject>Conferencia Mundial de Radiocomunicaciones - 2015</dc:subject>
  <dc:creator>Documents Proposals Manager (DPM)</dc:creator>
  <cp:keywords>DPM_v5.2015.10.15_prod</cp:keywords>
  <dc:description/>
  <cp:lastModifiedBy>Spanish</cp:lastModifiedBy>
  <cp:revision>16</cp:revision>
  <cp:lastPrinted>2015-10-21T15:15:00Z</cp:lastPrinted>
  <dcterms:created xsi:type="dcterms:W3CDTF">2015-10-21T15:08:00Z</dcterms:created>
  <dcterms:modified xsi:type="dcterms:W3CDTF">2015-10-25T14:53:00Z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