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47D31" w:rsidTr="0050008E">
        <w:trPr>
          <w:cantSplit/>
        </w:trPr>
        <w:tc>
          <w:tcPr>
            <w:tcW w:w="6911" w:type="dxa"/>
          </w:tcPr>
          <w:p w:rsidR="00BB1D82" w:rsidRPr="00447D31" w:rsidRDefault="00851625" w:rsidP="00447D31">
            <w:pPr>
              <w:spacing w:before="400" w:after="48"/>
              <w:rPr>
                <w:rFonts w:ascii="Verdana" w:hAnsi="Verdana"/>
                <w:b/>
                <w:bCs/>
                <w:sz w:val="20"/>
                <w:lang w:val="fr-CH"/>
              </w:rPr>
            </w:pPr>
            <w:r w:rsidRPr="00447D31">
              <w:rPr>
                <w:rFonts w:ascii="Verdana" w:hAnsi="Verdana"/>
                <w:b/>
                <w:bCs/>
                <w:sz w:val="20"/>
                <w:lang w:val="fr-CH"/>
              </w:rPr>
              <w:t>Conférence mondiale des radiocommunications (CMR-15)</w:t>
            </w:r>
            <w:r w:rsidRPr="00447D31">
              <w:rPr>
                <w:rFonts w:ascii="Verdana" w:hAnsi="Verdana"/>
                <w:b/>
                <w:bCs/>
                <w:sz w:val="20"/>
                <w:lang w:val="fr-CH"/>
              </w:rPr>
              <w:br/>
            </w:r>
            <w:r w:rsidRPr="00447D31">
              <w:rPr>
                <w:rFonts w:ascii="Verdana" w:hAnsi="Verdana"/>
                <w:b/>
                <w:bCs/>
                <w:sz w:val="18"/>
                <w:szCs w:val="18"/>
                <w:lang w:val="fr-CH"/>
              </w:rPr>
              <w:t>Genève,</w:t>
            </w:r>
            <w:r w:rsidR="00E537FF" w:rsidRPr="00447D31">
              <w:rPr>
                <w:rFonts w:ascii="Verdana" w:hAnsi="Verdana"/>
                <w:b/>
                <w:bCs/>
                <w:sz w:val="18"/>
                <w:szCs w:val="18"/>
                <w:lang w:val="fr-CH"/>
              </w:rPr>
              <w:t xml:space="preserve"> </w:t>
            </w:r>
            <w:r w:rsidRPr="00447D31">
              <w:rPr>
                <w:rFonts w:ascii="Verdana" w:hAnsi="Verdana"/>
                <w:b/>
                <w:bCs/>
                <w:sz w:val="18"/>
                <w:szCs w:val="18"/>
                <w:lang w:val="fr-CH"/>
              </w:rPr>
              <w:t>2-27 novembre 2015</w:t>
            </w:r>
          </w:p>
        </w:tc>
        <w:tc>
          <w:tcPr>
            <w:tcW w:w="3120" w:type="dxa"/>
          </w:tcPr>
          <w:p w:rsidR="00BB1D82" w:rsidRPr="00447D31" w:rsidRDefault="002C28A4" w:rsidP="00447D31">
            <w:pPr>
              <w:spacing w:before="0"/>
              <w:jc w:val="right"/>
              <w:rPr>
                <w:lang w:val="en-US"/>
              </w:rPr>
            </w:pPr>
            <w:bookmarkStart w:id="0" w:name="ditulogo"/>
            <w:bookmarkEnd w:id="0"/>
            <w:r w:rsidRPr="00447D31">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447D31" w:rsidTr="0050008E">
        <w:trPr>
          <w:cantSplit/>
        </w:trPr>
        <w:tc>
          <w:tcPr>
            <w:tcW w:w="6911" w:type="dxa"/>
            <w:tcBorders>
              <w:bottom w:val="single" w:sz="12" w:space="0" w:color="auto"/>
            </w:tcBorders>
          </w:tcPr>
          <w:p w:rsidR="00BB1D82" w:rsidRPr="00447D31" w:rsidRDefault="002C28A4" w:rsidP="00447D31">
            <w:pPr>
              <w:spacing w:before="0" w:after="48"/>
              <w:rPr>
                <w:b/>
                <w:smallCaps/>
                <w:szCs w:val="24"/>
                <w:lang w:val="en-US"/>
              </w:rPr>
            </w:pPr>
            <w:bookmarkStart w:id="1" w:name="dhead"/>
            <w:r w:rsidRPr="00447D31">
              <w:rPr>
                <w:rFonts w:ascii="Verdana" w:hAnsi="Verdana"/>
                <w:b/>
                <w:bCs/>
                <w:sz w:val="20"/>
              </w:rPr>
              <w:t>UNION INTERNATIONALE DES TÉLÉCOMMUNICATIONS</w:t>
            </w:r>
          </w:p>
        </w:tc>
        <w:tc>
          <w:tcPr>
            <w:tcW w:w="3120" w:type="dxa"/>
            <w:tcBorders>
              <w:bottom w:val="single" w:sz="12" w:space="0" w:color="auto"/>
            </w:tcBorders>
          </w:tcPr>
          <w:p w:rsidR="00BB1D82" w:rsidRPr="00447D31" w:rsidRDefault="00BB1D82" w:rsidP="00447D31">
            <w:pPr>
              <w:spacing w:before="0"/>
              <w:rPr>
                <w:rFonts w:ascii="Verdana" w:hAnsi="Verdana"/>
                <w:szCs w:val="24"/>
                <w:lang w:val="en-US"/>
              </w:rPr>
            </w:pPr>
          </w:p>
        </w:tc>
      </w:tr>
      <w:tr w:rsidR="00BB1D82" w:rsidRPr="00447D31" w:rsidTr="00BB1D82">
        <w:trPr>
          <w:cantSplit/>
        </w:trPr>
        <w:tc>
          <w:tcPr>
            <w:tcW w:w="6911" w:type="dxa"/>
            <w:tcBorders>
              <w:top w:val="single" w:sz="12" w:space="0" w:color="auto"/>
            </w:tcBorders>
          </w:tcPr>
          <w:p w:rsidR="00BB1D82" w:rsidRPr="00447D31" w:rsidRDefault="00BB1D82" w:rsidP="00447D31">
            <w:pPr>
              <w:spacing w:before="0" w:after="48"/>
              <w:rPr>
                <w:rFonts w:ascii="Verdana" w:hAnsi="Verdana"/>
                <w:b/>
                <w:smallCaps/>
                <w:sz w:val="20"/>
                <w:lang w:val="en-US"/>
              </w:rPr>
            </w:pPr>
          </w:p>
        </w:tc>
        <w:tc>
          <w:tcPr>
            <w:tcW w:w="3120" w:type="dxa"/>
            <w:tcBorders>
              <w:top w:val="single" w:sz="12" w:space="0" w:color="auto"/>
            </w:tcBorders>
          </w:tcPr>
          <w:p w:rsidR="00BB1D82" w:rsidRPr="00447D31" w:rsidRDefault="00BB1D82" w:rsidP="00447D31">
            <w:pPr>
              <w:spacing w:before="0"/>
              <w:rPr>
                <w:rFonts w:ascii="Verdana" w:hAnsi="Verdana"/>
                <w:sz w:val="20"/>
                <w:lang w:val="en-US"/>
              </w:rPr>
            </w:pPr>
          </w:p>
        </w:tc>
      </w:tr>
      <w:tr w:rsidR="00BB1D82" w:rsidRPr="00447D31" w:rsidTr="00BB1D82">
        <w:trPr>
          <w:cantSplit/>
        </w:trPr>
        <w:tc>
          <w:tcPr>
            <w:tcW w:w="6911" w:type="dxa"/>
            <w:shd w:val="clear" w:color="auto" w:fill="auto"/>
          </w:tcPr>
          <w:p w:rsidR="00BB1D82" w:rsidRPr="00447D31" w:rsidRDefault="006D4724" w:rsidP="00447D31">
            <w:pPr>
              <w:spacing w:before="0"/>
              <w:rPr>
                <w:rFonts w:ascii="Verdana" w:hAnsi="Verdana"/>
                <w:b/>
                <w:sz w:val="20"/>
                <w:lang w:val="en-US"/>
              </w:rPr>
            </w:pPr>
            <w:r w:rsidRPr="00447D31">
              <w:rPr>
                <w:rFonts w:ascii="Verdana" w:hAnsi="Verdana"/>
                <w:b/>
                <w:sz w:val="20"/>
                <w:lang w:val="en-US"/>
              </w:rPr>
              <w:t>SÉANCE PLÉNIÈRE</w:t>
            </w:r>
          </w:p>
        </w:tc>
        <w:tc>
          <w:tcPr>
            <w:tcW w:w="3120" w:type="dxa"/>
            <w:shd w:val="clear" w:color="auto" w:fill="auto"/>
          </w:tcPr>
          <w:p w:rsidR="00BB1D82" w:rsidRPr="00447D31" w:rsidRDefault="006D4724" w:rsidP="00447D31">
            <w:pPr>
              <w:spacing w:before="0"/>
              <w:rPr>
                <w:rFonts w:ascii="Verdana" w:hAnsi="Verdana"/>
                <w:sz w:val="20"/>
                <w:lang w:val="fr-CH"/>
              </w:rPr>
            </w:pPr>
            <w:r w:rsidRPr="00447D31">
              <w:rPr>
                <w:rFonts w:ascii="Verdana" w:eastAsia="SimSun" w:hAnsi="Verdana" w:cs="Traditional Arabic"/>
                <w:b/>
                <w:sz w:val="20"/>
                <w:lang w:val="fr-CH"/>
              </w:rPr>
              <w:t>Addendum 8 au</w:t>
            </w:r>
            <w:r w:rsidRPr="00447D31">
              <w:rPr>
                <w:rFonts w:ascii="Verdana" w:eastAsia="SimSun" w:hAnsi="Verdana" w:cs="Traditional Arabic"/>
                <w:b/>
                <w:sz w:val="20"/>
                <w:lang w:val="fr-CH"/>
              </w:rPr>
              <w:br/>
              <w:t>Document 25(Add.1)</w:t>
            </w:r>
            <w:r w:rsidR="00BB1D82" w:rsidRPr="00447D31">
              <w:rPr>
                <w:rFonts w:ascii="Verdana" w:hAnsi="Verdana"/>
                <w:b/>
                <w:sz w:val="20"/>
                <w:lang w:val="fr-CH"/>
              </w:rPr>
              <w:t>-</w:t>
            </w:r>
            <w:r w:rsidRPr="00447D31">
              <w:rPr>
                <w:rFonts w:ascii="Verdana" w:hAnsi="Verdana"/>
                <w:b/>
                <w:sz w:val="20"/>
                <w:lang w:val="fr-CH"/>
              </w:rPr>
              <w:t>F</w:t>
            </w:r>
          </w:p>
        </w:tc>
      </w:tr>
      <w:bookmarkEnd w:id="1"/>
      <w:tr w:rsidR="00690C7B" w:rsidRPr="00447D31" w:rsidTr="00BB1D82">
        <w:trPr>
          <w:cantSplit/>
        </w:trPr>
        <w:tc>
          <w:tcPr>
            <w:tcW w:w="6911" w:type="dxa"/>
            <w:shd w:val="clear" w:color="auto" w:fill="auto"/>
          </w:tcPr>
          <w:p w:rsidR="00690C7B" w:rsidRPr="00447D31" w:rsidRDefault="00690C7B" w:rsidP="00447D31">
            <w:pPr>
              <w:spacing w:before="0"/>
              <w:rPr>
                <w:rFonts w:ascii="Verdana" w:hAnsi="Verdana"/>
                <w:b/>
                <w:sz w:val="20"/>
                <w:lang w:val="fr-CH"/>
              </w:rPr>
            </w:pPr>
          </w:p>
        </w:tc>
        <w:tc>
          <w:tcPr>
            <w:tcW w:w="3120" w:type="dxa"/>
            <w:shd w:val="clear" w:color="auto" w:fill="auto"/>
          </w:tcPr>
          <w:p w:rsidR="00690C7B" w:rsidRPr="00447D31" w:rsidRDefault="00690C7B" w:rsidP="00447D31">
            <w:pPr>
              <w:spacing w:before="0"/>
              <w:rPr>
                <w:rFonts w:ascii="Verdana" w:hAnsi="Verdana"/>
                <w:b/>
                <w:sz w:val="20"/>
                <w:lang w:val="en-US"/>
              </w:rPr>
            </w:pPr>
            <w:r w:rsidRPr="00447D31">
              <w:rPr>
                <w:rFonts w:ascii="Verdana" w:hAnsi="Verdana"/>
                <w:b/>
                <w:sz w:val="20"/>
                <w:lang w:val="en-US"/>
              </w:rPr>
              <w:t xml:space="preserve">10 </w:t>
            </w:r>
            <w:proofErr w:type="spellStart"/>
            <w:r w:rsidRPr="00447D31">
              <w:rPr>
                <w:rFonts w:ascii="Verdana" w:hAnsi="Verdana"/>
                <w:b/>
                <w:sz w:val="20"/>
                <w:lang w:val="en-US"/>
              </w:rPr>
              <w:t>septembre</w:t>
            </w:r>
            <w:proofErr w:type="spellEnd"/>
            <w:r w:rsidRPr="00447D31">
              <w:rPr>
                <w:rFonts w:ascii="Verdana" w:hAnsi="Verdana"/>
                <w:b/>
                <w:sz w:val="20"/>
                <w:lang w:val="en-US"/>
              </w:rPr>
              <w:t xml:space="preserve"> 2015</w:t>
            </w:r>
          </w:p>
        </w:tc>
      </w:tr>
      <w:tr w:rsidR="00690C7B" w:rsidRPr="00447D31" w:rsidTr="00BB1D82">
        <w:trPr>
          <w:cantSplit/>
        </w:trPr>
        <w:tc>
          <w:tcPr>
            <w:tcW w:w="6911" w:type="dxa"/>
          </w:tcPr>
          <w:p w:rsidR="00690C7B" w:rsidRPr="00447D31" w:rsidRDefault="00690C7B" w:rsidP="00447D31">
            <w:pPr>
              <w:spacing w:before="0" w:after="48"/>
              <w:rPr>
                <w:rFonts w:ascii="Verdana" w:hAnsi="Verdana"/>
                <w:b/>
                <w:smallCaps/>
                <w:sz w:val="20"/>
                <w:lang w:val="en-US"/>
              </w:rPr>
            </w:pPr>
          </w:p>
        </w:tc>
        <w:tc>
          <w:tcPr>
            <w:tcW w:w="3120" w:type="dxa"/>
          </w:tcPr>
          <w:p w:rsidR="00690C7B" w:rsidRPr="00447D31" w:rsidRDefault="00690C7B" w:rsidP="00447D31">
            <w:pPr>
              <w:spacing w:before="0"/>
              <w:rPr>
                <w:rFonts w:ascii="Verdana" w:hAnsi="Verdana"/>
                <w:b/>
                <w:sz w:val="20"/>
                <w:lang w:val="en-US"/>
              </w:rPr>
            </w:pPr>
            <w:r w:rsidRPr="00447D31">
              <w:rPr>
                <w:rFonts w:ascii="Verdana" w:hAnsi="Verdana"/>
                <w:b/>
                <w:sz w:val="20"/>
                <w:lang w:val="en-US"/>
              </w:rPr>
              <w:t xml:space="preserve">Original: </w:t>
            </w:r>
            <w:proofErr w:type="spellStart"/>
            <w:r w:rsidRPr="00447D31">
              <w:rPr>
                <w:rFonts w:ascii="Verdana" w:hAnsi="Verdana"/>
                <w:b/>
                <w:sz w:val="20"/>
                <w:lang w:val="en-US"/>
              </w:rPr>
              <w:t>arabe</w:t>
            </w:r>
            <w:proofErr w:type="spellEnd"/>
          </w:p>
        </w:tc>
      </w:tr>
      <w:tr w:rsidR="00690C7B" w:rsidRPr="00447D31" w:rsidTr="00C11970">
        <w:trPr>
          <w:cantSplit/>
        </w:trPr>
        <w:tc>
          <w:tcPr>
            <w:tcW w:w="10031" w:type="dxa"/>
            <w:gridSpan w:val="2"/>
          </w:tcPr>
          <w:p w:rsidR="00690C7B" w:rsidRPr="00447D31" w:rsidRDefault="00690C7B" w:rsidP="00447D31">
            <w:pPr>
              <w:spacing w:before="0"/>
              <w:rPr>
                <w:rFonts w:ascii="Verdana" w:hAnsi="Verdana"/>
                <w:b/>
                <w:sz w:val="20"/>
                <w:lang w:val="en-US"/>
              </w:rPr>
            </w:pPr>
          </w:p>
        </w:tc>
      </w:tr>
      <w:tr w:rsidR="00690C7B" w:rsidRPr="00447D31" w:rsidTr="0050008E">
        <w:trPr>
          <w:cantSplit/>
        </w:trPr>
        <w:tc>
          <w:tcPr>
            <w:tcW w:w="10031" w:type="dxa"/>
            <w:gridSpan w:val="2"/>
          </w:tcPr>
          <w:p w:rsidR="00690C7B" w:rsidRPr="00447D31" w:rsidRDefault="00690C7B" w:rsidP="00447D31">
            <w:pPr>
              <w:pStyle w:val="Source"/>
              <w:rPr>
                <w:lang w:val="fr-CH"/>
              </w:rPr>
            </w:pPr>
            <w:bookmarkStart w:id="2" w:name="dsource" w:colFirst="0" w:colLast="0"/>
            <w:r w:rsidRPr="00447D31">
              <w:rPr>
                <w:lang w:val="fr-CH"/>
              </w:rPr>
              <w:t xml:space="preserve">Propositions communes des </w:t>
            </w:r>
            <w:proofErr w:type="spellStart"/>
            <w:r w:rsidRPr="00447D31">
              <w:rPr>
                <w:lang w:val="fr-CH"/>
              </w:rPr>
              <w:t>Etats</w:t>
            </w:r>
            <w:proofErr w:type="spellEnd"/>
            <w:r w:rsidRPr="00447D31">
              <w:rPr>
                <w:lang w:val="fr-CH"/>
              </w:rPr>
              <w:t xml:space="preserve"> arabes</w:t>
            </w:r>
          </w:p>
        </w:tc>
      </w:tr>
      <w:tr w:rsidR="00690C7B" w:rsidRPr="00447D31" w:rsidTr="0050008E">
        <w:trPr>
          <w:cantSplit/>
        </w:trPr>
        <w:tc>
          <w:tcPr>
            <w:tcW w:w="10031" w:type="dxa"/>
            <w:gridSpan w:val="2"/>
          </w:tcPr>
          <w:p w:rsidR="00690C7B" w:rsidRPr="00447D31" w:rsidRDefault="00690C7B" w:rsidP="00447D31">
            <w:pPr>
              <w:pStyle w:val="Title1"/>
              <w:rPr>
                <w:lang w:val="fr-CH"/>
              </w:rPr>
            </w:pPr>
            <w:bookmarkStart w:id="3" w:name="dtitle1" w:colFirst="0" w:colLast="0"/>
            <w:bookmarkEnd w:id="2"/>
            <w:r w:rsidRPr="00447D31">
              <w:rPr>
                <w:lang w:val="fr-CH"/>
              </w:rPr>
              <w:t>Propositions pour les travaux de la Conférence</w:t>
            </w:r>
          </w:p>
        </w:tc>
      </w:tr>
      <w:tr w:rsidR="00690C7B" w:rsidRPr="00447D31" w:rsidTr="0050008E">
        <w:trPr>
          <w:cantSplit/>
        </w:trPr>
        <w:tc>
          <w:tcPr>
            <w:tcW w:w="10031" w:type="dxa"/>
            <w:gridSpan w:val="2"/>
          </w:tcPr>
          <w:p w:rsidR="00690C7B" w:rsidRPr="00447D31" w:rsidRDefault="00690C7B" w:rsidP="00447D31">
            <w:pPr>
              <w:pStyle w:val="Title2"/>
              <w:rPr>
                <w:lang w:val="fr-CH"/>
              </w:rPr>
            </w:pPr>
            <w:bookmarkStart w:id="4" w:name="dtitle2" w:colFirst="0" w:colLast="0"/>
            <w:bookmarkEnd w:id="3"/>
          </w:p>
        </w:tc>
      </w:tr>
      <w:tr w:rsidR="00690C7B" w:rsidRPr="00447D31" w:rsidTr="0050008E">
        <w:trPr>
          <w:cantSplit/>
        </w:trPr>
        <w:tc>
          <w:tcPr>
            <w:tcW w:w="10031" w:type="dxa"/>
            <w:gridSpan w:val="2"/>
          </w:tcPr>
          <w:p w:rsidR="00690C7B" w:rsidRPr="00447D31" w:rsidRDefault="00690C7B" w:rsidP="00447D31">
            <w:pPr>
              <w:pStyle w:val="Agendaitem"/>
            </w:pPr>
            <w:bookmarkStart w:id="5" w:name="dtitle3" w:colFirst="0" w:colLast="0"/>
            <w:bookmarkEnd w:id="4"/>
            <w:r w:rsidRPr="00447D31">
              <w:t>Point 1.1 de l'ordre du jour</w:t>
            </w:r>
          </w:p>
        </w:tc>
      </w:tr>
    </w:tbl>
    <w:bookmarkEnd w:id="5"/>
    <w:p w:rsidR="001C0E40" w:rsidRPr="00447D31" w:rsidRDefault="006E7A78" w:rsidP="00447D31">
      <w:pPr>
        <w:rPr>
          <w:lang w:val="fr-CA"/>
        </w:rPr>
      </w:pPr>
      <w:r w:rsidRPr="00447D31">
        <w:rPr>
          <w:lang w:val="fr-CA"/>
        </w:rPr>
        <w:t>1.1</w:t>
      </w:r>
      <w:r w:rsidRPr="00447D31">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447D31">
        <w:rPr>
          <w:b/>
          <w:bCs/>
          <w:lang w:val="fr-CA"/>
        </w:rPr>
        <w:t>233 (CMR</w:t>
      </w:r>
      <w:r w:rsidRPr="00447D31">
        <w:rPr>
          <w:b/>
          <w:bCs/>
          <w:lang w:val="fr-CA"/>
        </w:rPr>
        <w:noBreakHyphen/>
        <w:t>12)</w:t>
      </w:r>
      <w:r w:rsidRPr="00447D31">
        <w:rPr>
          <w:lang w:val="fr-CA"/>
        </w:rPr>
        <w:t>;</w:t>
      </w:r>
    </w:p>
    <w:p w:rsidR="008359BE" w:rsidRPr="00447D31" w:rsidRDefault="008359BE" w:rsidP="00447D31">
      <w:pPr>
        <w:pStyle w:val="Headingb"/>
        <w:rPr>
          <w:lang w:val="fr-CH"/>
        </w:rPr>
      </w:pPr>
      <w:r w:rsidRPr="00447D31">
        <w:rPr>
          <w:lang w:val="fr-CH"/>
        </w:rPr>
        <w:t>Introduction</w:t>
      </w:r>
    </w:p>
    <w:p w:rsidR="008359BE" w:rsidRPr="00447D31" w:rsidRDefault="00FD52D6" w:rsidP="00447D31">
      <w:pPr>
        <w:rPr>
          <w:lang w:val="fr-CH"/>
        </w:rPr>
      </w:pPr>
      <w:r w:rsidRPr="00447D31">
        <w:rPr>
          <w:lang w:val="fr-CH"/>
        </w:rPr>
        <w:t>Dans la Ré</w:t>
      </w:r>
      <w:r w:rsidR="008359BE" w:rsidRPr="00447D31">
        <w:rPr>
          <w:lang w:val="fr-CH"/>
        </w:rPr>
        <w:t xml:space="preserve">solution </w:t>
      </w:r>
      <w:r w:rsidRPr="00447D31">
        <w:rPr>
          <w:lang w:val="fr-CH"/>
        </w:rPr>
        <w:t xml:space="preserve">233, la CMR-12 a invité l'UIT-R à mener des études sur les questions liées aux fréquences pour les </w:t>
      </w:r>
      <w:r w:rsidR="003D0109" w:rsidRPr="00447D31">
        <w:rPr>
          <w:lang w:val="fr-CH"/>
        </w:rPr>
        <w:t>T</w:t>
      </w:r>
      <w:r w:rsidRPr="00447D31">
        <w:rPr>
          <w:lang w:val="fr-CH"/>
        </w:rPr>
        <w:t>élécommunications mobiles internationales (IMT) et d'autres applications mobiles à large bande de Terre</w:t>
      </w:r>
      <w:r w:rsidR="008359BE" w:rsidRPr="00447D31">
        <w:rPr>
          <w:lang w:val="fr-CH"/>
        </w:rPr>
        <w:t xml:space="preserve">, </w:t>
      </w:r>
      <w:r w:rsidRPr="00447D31">
        <w:rPr>
          <w:lang w:val="fr-CH"/>
        </w:rPr>
        <w:t>étant donné que les télécommunications</w:t>
      </w:r>
      <w:r w:rsidR="008359BE" w:rsidRPr="00447D31">
        <w:rPr>
          <w:lang w:val="fr-CH"/>
        </w:rPr>
        <w:t xml:space="preserve"> mobile</w:t>
      </w:r>
      <w:r w:rsidRPr="00447D31">
        <w:rPr>
          <w:lang w:val="fr-CH"/>
        </w:rPr>
        <w:t>s</w:t>
      </w:r>
      <w:r w:rsidR="008359BE" w:rsidRPr="00447D31">
        <w:rPr>
          <w:lang w:val="fr-CH"/>
        </w:rPr>
        <w:t xml:space="preserve">, </w:t>
      </w:r>
      <w:r w:rsidRPr="00447D31">
        <w:rPr>
          <w:lang w:val="fr-CH"/>
        </w:rPr>
        <w:t>y compris les télécommunications</w:t>
      </w:r>
      <w:r w:rsidR="008359BE" w:rsidRPr="00447D31">
        <w:rPr>
          <w:lang w:val="fr-CH"/>
        </w:rPr>
        <w:t xml:space="preserve"> mobile</w:t>
      </w:r>
      <w:r w:rsidRPr="00447D31">
        <w:rPr>
          <w:lang w:val="fr-CH"/>
        </w:rPr>
        <w:t>s à large bande</w:t>
      </w:r>
      <w:r w:rsidR="008359BE" w:rsidRPr="00447D31">
        <w:rPr>
          <w:lang w:val="fr-CH"/>
        </w:rPr>
        <w:t xml:space="preserve">, </w:t>
      </w:r>
      <w:r w:rsidRPr="00447D31">
        <w:rPr>
          <w:lang w:val="fr-CH"/>
        </w:rPr>
        <w:t xml:space="preserve">contribuent au développement économique et </w:t>
      </w:r>
      <w:r w:rsidR="008359BE" w:rsidRPr="00447D31">
        <w:rPr>
          <w:lang w:val="fr-CH"/>
        </w:rPr>
        <w:t xml:space="preserve">social </w:t>
      </w:r>
      <w:r w:rsidRPr="00447D31">
        <w:rPr>
          <w:lang w:val="fr-CH"/>
        </w:rPr>
        <w:t>des pays développés et des pays en développement</w:t>
      </w:r>
      <w:r w:rsidR="008359BE" w:rsidRPr="00447D31">
        <w:rPr>
          <w:lang w:val="fr-CH"/>
        </w:rPr>
        <w:t xml:space="preserve">. </w:t>
      </w:r>
      <w:r w:rsidRPr="00447D31">
        <w:rPr>
          <w:lang w:val="fr-CH"/>
        </w:rPr>
        <w:t>De nombreuses</w:t>
      </w:r>
      <w:r w:rsidR="008359BE" w:rsidRPr="00447D31">
        <w:rPr>
          <w:lang w:val="fr-CH"/>
        </w:rPr>
        <w:t xml:space="preserve"> administrations </w:t>
      </w:r>
      <w:r w:rsidR="00326EC2" w:rsidRPr="00447D31">
        <w:rPr>
          <w:lang w:val="fr-CH"/>
        </w:rPr>
        <w:t>étudient</w:t>
      </w:r>
      <w:r w:rsidRPr="00447D31">
        <w:rPr>
          <w:lang w:val="fr-CH"/>
        </w:rPr>
        <w:t xml:space="preserve"> un</w:t>
      </w:r>
      <w:r w:rsidR="005900DB" w:rsidRPr="00447D31">
        <w:rPr>
          <w:lang w:val="fr-CH"/>
        </w:rPr>
        <w:t xml:space="preserve">e large gamme </w:t>
      </w:r>
      <w:r w:rsidRPr="00447D31">
        <w:rPr>
          <w:lang w:val="fr-CH"/>
        </w:rPr>
        <w:t>d'</w:t>
      </w:r>
      <w:r w:rsidR="008359BE" w:rsidRPr="00447D31">
        <w:rPr>
          <w:lang w:val="fr-CH"/>
        </w:rPr>
        <w:t xml:space="preserve">applications </w:t>
      </w:r>
      <w:r w:rsidRPr="00447D31">
        <w:rPr>
          <w:lang w:val="fr-CH"/>
        </w:rPr>
        <w:t xml:space="preserve">et de systèmes </w:t>
      </w:r>
      <w:r w:rsidR="00326EC2" w:rsidRPr="00447D31">
        <w:rPr>
          <w:lang w:val="fr-CH"/>
        </w:rPr>
        <w:t xml:space="preserve">de manière approfondie </w:t>
      </w:r>
      <w:r w:rsidR="005900DB" w:rsidRPr="00447D31">
        <w:rPr>
          <w:lang w:val="fr-CH"/>
        </w:rPr>
        <w:t>dans le but de</w:t>
      </w:r>
      <w:r w:rsidRPr="00447D31">
        <w:rPr>
          <w:lang w:val="fr-CH"/>
        </w:rPr>
        <w:t xml:space="preserve"> réduire la fracture numérique</w:t>
      </w:r>
      <w:r w:rsidR="00326EC2" w:rsidRPr="00447D31">
        <w:rPr>
          <w:lang w:val="fr-CH"/>
        </w:rPr>
        <w:t>, notamment au moyen de</w:t>
      </w:r>
      <w:r w:rsidRPr="00447D31">
        <w:rPr>
          <w:lang w:val="fr-CH"/>
        </w:rPr>
        <w:t xml:space="preserve">s </w:t>
      </w:r>
      <w:r w:rsidR="008359BE" w:rsidRPr="00447D31">
        <w:rPr>
          <w:lang w:val="fr-CH"/>
        </w:rPr>
        <w:t xml:space="preserve">IMT </w:t>
      </w:r>
      <w:r w:rsidRPr="00447D31">
        <w:rPr>
          <w:lang w:val="fr-CH"/>
        </w:rPr>
        <w:t xml:space="preserve">et </w:t>
      </w:r>
      <w:r w:rsidR="005900DB" w:rsidRPr="00447D31">
        <w:rPr>
          <w:lang w:val="fr-CH"/>
        </w:rPr>
        <w:t>d'autres</w:t>
      </w:r>
      <w:r w:rsidRPr="00447D31">
        <w:rPr>
          <w:lang w:val="fr-CH"/>
        </w:rPr>
        <w:t xml:space="preserve"> </w:t>
      </w:r>
      <w:r w:rsidR="008359BE" w:rsidRPr="00447D31">
        <w:rPr>
          <w:lang w:val="fr-CH"/>
        </w:rPr>
        <w:t>applications</w:t>
      </w:r>
      <w:r w:rsidRPr="00447D31">
        <w:rPr>
          <w:lang w:val="fr-CH"/>
        </w:rPr>
        <w:t xml:space="preserve"> mobile</w:t>
      </w:r>
      <w:r w:rsidR="005900DB" w:rsidRPr="00447D31">
        <w:rPr>
          <w:lang w:val="fr-CH"/>
        </w:rPr>
        <w:t>s</w:t>
      </w:r>
      <w:r w:rsidRPr="00447D31">
        <w:rPr>
          <w:lang w:val="fr-CH"/>
        </w:rPr>
        <w:t xml:space="preserve"> à large bande de Terre</w:t>
      </w:r>
      <w:r w:rsidR="008359BE" w:rsidRPr="00447D31">
        <w:rPr>
          <w:lang w:val="fr-CH"/>
        </w:rPr>
        <w:t>.</w:t>
      </w:r>
    </w:p>
    <w:p w:rsidR="00FD52D6" w:rsidRPr="00447D31" w:rsidRDefault="00DB7718" w:rsidP="00447D31">
      <w:pPr>
        <w:rPr>
          <w:lang w:val="fr-CH"/>
        </w:rPr>
      </w:pPr>
      <w:r w:rsidRPr="00447D31">
        <w:rPr>
          <w:lang w:val="fr-CH"/>
        </w:rPr>
        <w:t xml:space="preserve">Des études ont </w:t>
      </w:r>
      <w:r w:rsidR="00326EC2" w:rsidRPr="00447D31">
        <w:rPr>
          <w:lang w:val="fr-CH"/>
        </w:rPr>
        <w:t>porté</w:t>
      </w:r>
      <w:r w:rsidRPr="00447D31">
        <w:rPr>
          <w:lang w:val="fr-CH"/>
        </w:rPr>
        <w:t xml:space="preserve"> </w:t>
      </w:r>
      <w:r w:rsidR="00344A66" w:rsidRPr="00447D31">
        <w:rPr>
          <w:lang w:val="fr-CH"/>
        </w:rPr>
        <w:t xml:space="preserve">sur les besoins de spectre </w:t>
      </w:r>
      <w:r w:rsidR="00326EC2" w:rsidRPr="00447D31">
        <w:rPr>
          <w:lang w:val="fr-CH"/>
        </w:rPr>
        <w:t xml:space="preserve">futurs </w:t>
      </w:r>
      <w:r w:rsidR="00344A66" w:rsidRPr="00447D31">
        <w:rPr>
          <w:lang w:val="fr-CH"/>
        </w:rPr>
        <w:t xml:space="preserve">et </w:t>
      </w:r>
      <w:r w:rsidR="00326EC2" w:rsidRPr="00447D31">
        <w:rPr>
          <w:lang w:val="fr-CH"/>
        </w:rPr>
        <w:t xml:space="preserve">sur </w:t>
      </w:r>
      <w:r w:rsidR="00344A66" w:rsidRPr="00447D31">
        <w:rPr>
          <w:lang w:val="fr-CH"/>
        </w:rPr>
        <w:t xml:space="preserve">les bandes </w:t>
      </w:r>
      <w:r w:rsidR="00326EC2" w:rsidRPr="00447D31">
        <w:rPr>
          <w:lang w:val="fr-CH"/>
        </w:rPr>
        <w:t>qui pourraient être envisagées pour les</w:t>
      </w:r>
      <w:r w:rsidR="00344A66" w:rsidRPr="00447D31">
        <w:rPr>
          <w:lang w:val="fr-CH"/>
        </w:rPr>
        <w:t xml:space="preserve"> IMT</w:t>
      </w:r>
      <w:r w:rsidR="00326EC2" w:rsidRPr="00447D31">
        <w:rPr>
          <w:lang w:val="fr-CH"/>
        </w:rPr>
        <w:t xml:space="preserve">, </w:t>
      </w:r>
      <w:r w:rsidR="00344A66" w:rsidRPr="00447D31">
        <w:rPr>
          <w:lang w:val="fr-CH"/>
        </w:rPr>
        <w:t xml:space="preserve">ainsi que sur d'autres applications mobiles à large bande de Terre. Les administrations ont proposé, conformément au point 2 du </w:t>
      </w:r>
      <w:r w:rsidR="00344A66" w:rsidRPr="00447D31">
        <w:rPr>
          <w:i/>
          <w:iCs/>
          <w:lang w:val="fr-CH"/>
        </w:rPr>
        <w:t>décide d'inviter l'UIT-R</w:t>
      </w:r>
      <w:r w:rsidR="00344A66" w:rsidRPr="00447D31">
        <w:rPr>
          <w:lang w:val="fr-CH"/>
        </w:rPr>
        <w:t xml:space="preserve"> de la Résolution 233 (CMR-12), </w:t>
      </w:r>
      <w:r w:rsidR="00326EC2" w:rsidRPr="00447D31">
        <w:rPr>
          <w:lang w:val="fr-CH"/>
        </w:rPr>
        <w:t xml:space="preserve">que des </w:t>
      </w:r>
      <w:r w:rsidR="00344A66" w:rsidRPr="00447D31">
        <w:rPr>
          <w:lang w:val="fr-CH"/>
        </w:rPr>
        <w:t>étude</w:t>
      </w:r>
      <w:r w:rsidR="00326EC2" w:rsidRPr="00447D31">
        <w:rPr>
          <w:lang w:val="fr-CH"/>
        </w:rPr>
        <w:t>s soient menées sur l</w:t>
      </w:r>
      <w:r w:rsidR="00344A66" w:rsidRPr="00447D31">
        <w:rPr>
          <w:lang w:val="fr-CH"/>
        </w:rPr>
        <w:t xml:space="preserve">es bandes de fréquences suivantes: </w:t>
      </w:r>
      <w:r w:rsidR="00447D31">
        <w:rPr>
          <w:lang w:val="fr-CH"/>
        </w:rPr>
        <w:t>470</w:t>
      </w:r>
      <w:r w:rsidR="00447D31">
        <w:rPr>
          <w:lang w:val="fr-CH"/>
        </w:rPr>
        <w:noBreakHyphen/>
      </w:r>
      <w:r w:rsidR="00344A66" w:rsidRPr="00447D31">
        <w:rPr>
          <w:lang w:val="fr-CH"/>
        </w:rPr>
        <w:t>694/698 MHz, 1 300-1 525 MHz, 1 695-1 710 MHz, 2 025-2 110 MHz, 2 200-2 290 MHz, 2 700-2 900 MHz, 2 900-3 100 MHz, 3 300-3 400 MHz, 3 400-3 600 MHz, 3 600-4 200 MHz, 4 400-4 900 MHz, 4 800-5 000 MHz, 5 350-5 470 MHz, 5 725-5 850 MHz et 5 925-6 425 MHz.</w:t>
      </w:r>
    </w:p>
    <w:p w:rsidR="008359BE" w:rsidRPr="00447D31" w:rsidRDefault="00344A66" w:rsidP="003D0109">
      <w:pPr>
        <w:rPr>
          <w:lang w:val="fr-CH"/>
        </w:rPr>
      </w:pPr>
      <w:r w:rsidRPr="00447D31">
        <w:rPr>
          <w:lang w:val="fr-CH"/>
        </w:rPr>
        <w:t xml:space="preserve">Compte tenu des résultats des études sur le partage </w:t>
      </w:r>
      <w:r w:rsidR="004E3113" w:rsidRPr="00447D31">
        <w:rPr>
          <w:lang w:val="fr-CH"/>
        </w:rPr>
        <w:t>et la compatibilité avec l</w:t>
      </w:r>
      <w:r w:rsidRPr="00447D31">
        <w:rPr>
          <w:lang w:val="fr-CH"/>
        </w:rPr>
        <w:t xml:space="preserve">es services </w:t>
      </w:r>
      <w:r w:rsidR="004E3113" w:rsidRPr="00447D31">
        <w:rPr>
          <w:lang w:val="fr-CH"/>
        </w:rPr>
        <w:t xml:space="preserve">bénéficiant </w:t>
      </w:r>
      <w:r w:rsidRPr="00447D31">
        <w:rPr>
          <w:lang w:val="fr-CH"/>
        </w:rPr>
        <w:t xml:space="preserve">déjà </w:t>
      </w:r>
      <w:r w:rsidR="004E3113" w:rsidRPr="00447D31">
        <w:rPr>
          <w:lang w:val="fr-CH"/>
        </w:rPr>
        <w:t>d'</w:t>
      </w:r>
      <w:r w:rsidRPr="00447D31">
        <w:rPr>
          <w:lang w:val="fr-CH"/>
        </w:rPr>
        <w:t xml:space="preserve">attributions dans les bandes </w:t>
      </w:r>
      <w:r w:rsidR="004E3113" w:rsidRPr="00447D31">
        <w:rPr>
          <w:lang w:val="fr-CH"/>
        </w:rPr>
        <w:t xml:space="preserve">qui pourraient être </w:t>
      </w:r>
      <w:r w:rsidRPr="00447D31">
        <w:rPr>
          <w:lang w:val="fr-CH"/>
        </w:rPr>
        <w:t>envisag</w:t>
      </w:r>
      <w:r w:rsidR="004E3113" w:rsidRPr="00447D31">
        <w:rPr>
          <w:lang w:val="fr-CH"/>
        </w:rPr>
        <w:t>ées</w:t>
      </w:r>
      <w:r w:rsidRPr="00447D31">
        <w:rPr>
          <w:lang w:val="fr-CH"/>
        </w:rPr>
        <w:t xml:space="preserve"> et dans </w:t>
      </w:r>
      <w:r w:rsidR="004E3113" w:rsidRPr="00447D31">
        <w:rPr>
          <w:lang w:val="fr-CH"/>
        </w:rPr>
        <w:t>d</w:t>
      </w:r>
      <w:r w:rsidRPr="00447D31">
        <w:rPr>
          <w:lang w:val="fr-CH"/>
        </w:rPr>
        <w:t>es bandes adjacentes</w:t>
      </w:r>
      <w:r w:rsidR="00086627" w:rsidRPr="00447D31">
        <w:rPr>
          <w:lang w:val="fr-CH"/>
        </w:rPr>
        <w:t>,</w:t>
      </w:r>
      <w:r w:rsidRPr="00447D31">
        <w:rPr>
          <w:lang w:val="fr-CH"/>
        </w:rPr>
        <w:t xml:space="preserve"> </w:t>
      </w:r>
      <w:r w:rsidR="00086627" w:rsidRPr="00447D31">
        <w:rPr>
          <w:lang w:val="fr-CH"/>
        </w:rPr>
        <w:t xml:space="preserve">et </w:t>
      </w:r>
      <w:r w:rsidR="004E3113" w:rsidRPr="00447D31">
        <w:rPr>
          <w:lang w:val="fr-CH"/>
        </w:rPr>
        <w:t>de</w:t>
      </w:r>
      <w:r w:rsidRPr="00447D31">
        <w:rPr>
          <w:lang w:val="fr-CH"/>
        </w:rPr>
        <w:t xml:space="preserve"> l'utilisation actuelle </w:t>
      </w:r>
      <w:r w:rsidR="004E3113" w:rsidRPr="00447D31">
        <w:rPr>
          <w:lang w:val="fr-CH"/>
        </w:rPr>
        <w:t xml:space="preserve">ou </w:t>
      </w:r>
      <w:r w:rsidRPr="00447D31">
        <w:rPr>
          <w:lang w:val="fr-CH"/>
        </w:rPr>
        <w:t>prévue</w:t>
      </w:r>
      <w:r w:rsidR="004E3113" w:rsidRPr="00447D31">
        <w:rPr>
          <w:lang w:val="fr-CH"/>
        </w:rPr>
        <w:t xml:space="preserve"> de ces bandes par les services existants</w:t>
      </w:r>
      <w:r w:rsidR="00086627" w:rsidRPr="00447D31">
        <w:rPr>
          <w:lang w:val="fr-CH"/>
        </w:rPr>
        <w:t xml:space="preserve">, </w:t>
      </w:r>
      <w:r w:rsidR="004E3113" w:rsidRPr="00447D31">
        <w:rPr>
          <w:lang w:val="fr-CH"/>
        </w:rPr>
        <w:t xml:space="preserve">et </w:t>
      </w:r>
      <w:r w:rsidR="00086627" w:rsidRPr="00447D31">
        <w:rPr>
          <w:lang w:val="fr-CH"/>
        </w:rPr>
        <w:t>étant donné</w:t>
      </w:r>
      <w:r w:rsidR="004E3113" w:rsidRPr="00447D31">
        <w:rPr>
          <w:lang w:val="fr-CH"/>
        </w:rPr>
        <w:t xml:space="preserve"> </w:t>
      </w:r>
      <w:r w:rsidR="00086627" w:rsidRPr="00447D31">
        <w:rPr>
          <w:lang w:val="fr-CH"/>
        </w:rPr>
        <w:t>que ces bandes</w:t>
      </w:r>
      <w:r w:rsidR="004E3113" w:rsidRPr="00447D31">
        <w:rPr>
          <w:lang w:val="fr-CH"/>
        </w:rPr>
        <w:t xml:space="preserve"> doivent bénéficier d'une protection</w:t>
      </w:r>
      <w:r w:rsidR="00086627" w:rsidRPr="00447D31">
        <w:rPr>
          <w:lang w:val="fr-CH"/>
        </w:rPr>
        <w:t xml:space="preserve"> suffisante</w:t>
      </w:r>
      <w:r w:rsidR="004E3113" w:rsidRPr="00447D31">
        <w:rPr>
          <w:lang w:val="fr-CH"/>
        </w:rPr>
        <w:t xml:space="preserve">, les administrations des </w:t>
      </w:r>
      <w:proofErr w:type="spellStart"/>
      <w:r w:rsidR="003D0109">
        <w:rPr>
          <w:lang w:val="fr-CH"/>
        </w:rPr>
        <w:t>E</w:t>
      </w:r>
      <w:r w:rsidR="004E3113" w:rsidRPr="00447D31">
        <w:rPr>
          <w:lang w:val="fr-CH"/>
        </w:rPr>
        <w:t>tats</w:t>
      </w:r>
      <w:proofErr w:type="spellEnd"/>
      <w:r w:rsidR="004E3113" w:rsidRPr="00447D31">
        <w:rPr>
          <w:lang w:val="fr-CH"/>
        </w:rPr>
        <w:t xml:space="preserve"> arabes proposent de modifier le Règlement des radiocommunications en ce qui concerne la bande </w:t>
      </w:r>
      <w:r w:rsidR="008359BE" w:rsidRPr="00447D31">
        <w:rPr>
          <w:lang w:val="fr-CH"/>
        </w:rPr>
        <w:t xml:space="preserve">3 400-3 600 MHz. </w:t>
      </w:r>
    </w:p>
    <w:p w:rsidR="00467C17" w:rsidRPr="00447D31" w:rsidRDefault="005257C1" w:rsidP="00447D31">
      <w:pPr>
        <w:keepLines/>
        <w:rPr>
          <w:lang w:val="fr-CH"/>
        </w:rPr>
      </w:pPr>
      <w:r w:rsidRPr="00447D31">
        <w:rPr>
          <w:lang w:val="fr-CH"/>
        </w:rPr>
        <w:lastRenderedPageBreak/>
        <w:t xml:space="preserve">Il convient de noter que la gamme de fréquences </w:t>
      </w:r>
      <w:r w:rsidR="008359BE" w:rsidRPr="00447D31">
        <w:rPr>
          <w:lang w:val="fr-CH"/>
        </w:rPr>
        <w:t xml:space="preserve">3 400-3 600 MHz, </w:t>
      </w:r>
      <w:r w:rsidRPr="00447D31">
        <w:rPr>
          <w:lang w:val="fr-CH"/>
        </w:rPr>
        <w:t>ou des parties de cette bande, est attribuée au SF, au SFS, au SA, au SM et au SRL et identifiée dans le renvoi 5</w:t>
      </w:r>
      <w:r w:rsidR="00086627" w:rsidRPr="00447D31">
        <w:rPr>
          <w:lang w:val="fr-CH"/>
        </w:rPr>
        <w:t>.</w:t>
      </w:r>
      <w:r w:rsidRPr="00447D31">
        <w:rPr>
          <w:lang w:val="fr-CH"/>
        </w:rPr>
        <w:t xml:space="preserve">430A pour les IMT dans les pays énumérés dans ce renvoi. </w:t>
      </w:r>
      <w:r w:rsidR="00467C17" w:rsidRPr="00447D31">
        <w:rPr>
          <w:lang w:val="fr-CH"/>
        </w:rPr>
        <w:t>Afin de tirer parti de la coordination à l'échelle mondiale des systèmes IMT, ces administrations proposent d'attribuer la bande de fréquences 3 400-3 600 MHz au SM, sauf mobile aéronautique, à titre primaire et d'identifier la bande pour les IMT à l'échelle mondiale</w:t>
      </w:r>
      <w:r w:rsidR="00F02F80" w:rsidRPr="00447D31">
        <w:rPr>
          <w:lang w:val="fr-CH"/>
        </w:rPr>
        <w:t>.</w:t>
      </w:r>
    </w:p>
    <w:p w:rsidR="008359BE" w:rsidRPr="00447D31" w:rsidRDefault="00447D31" w:rsidP="003D0109">
      <w:pPr>
        <w:rPr>
          <w:lang w:val="fr-CH" w:eastAsia="zh-CN"/>
        </w:rPr>
      </w:pPr>
      <w:r>
        <w:rPr>
          <w:lang w:val="fr-CH"/>
        </w:rPr>
        <w:t>En conséquence, l</w:t>
      </w:r>
      <w:r w:rsidR="00467C17" w:rsidRPr="00447D31">
        <w:rPr>
          <w:lang w:val="fr-CH"/>
        </w:rPr>
        <w:t>es administrations</w:t>
      </w:r>
      <w:r>
        <w:rPr>
          <w:lang w:val="fr-CH"/>
        </w:rPr>
        <w:t xml:space="preserve"> des </w:t>
      </w:r>
      <w:proofErr w:type="spellStart"/>
      <w:r>
        <w:rPr>
          <w:lang w:val="fr-CH"/>
        </w:rPr>
        <w:t>Etats</w:t>
      </w:r>
      <w:proofErr w:type="spellEnd"/>
      <w:r>
        <w:rPr>
          <w:lang w:val="fr-CH"/>
        </w:rPr>
        <w:t xml:space="preserve"> arabes</w:t>
      </w:r>
      <w:r w:rsidR="00467C17" w:rsidRPr="00447D31">
        <w:rPr>
          <w:lang w:val="fr-CH"/>
        </w:rPr>
        <w:t xml:space="preserve"> sont favorables à l'attribution de la bande de fréquences au SM à titre primaire dans le Tableau d'attribution des bandes de fréquences, sans appliquer le numéro 9.21 du Règlement des radiocommunications et sans </w:t>
      </w:r>
      <w:r w:rsidR="0055696C" w:rsidRPr="00447D31">
        <w:rPr>
          <w:lang w:val="fr-CH"/>
        </w:rPr>
        <w:t xml:space="preserve">établir de limites de puissance surfacique </w:t>
      </w:r>
      <w:r w:rsidR="00F02F80" w:rsidRPr="00447D31">
        <w:rPr>
          <w:lang w:val="fr-CH"/>
        </w:rPr>
        <w:t>applicable</w:t>
      </w:r>
      <w:r>
        <w:rPr>
          <w:lang w:val="fr-CH"/>
        </w:rPr>
        <w:t>s</w:t>
      </w:r>
      <w:r w:rsidR="00F02F80" w:rsidRPr="00447D31">
        <w:rPr>
          <w:lang w:val="fr-CH"/>
        </w:rPr>
        <w:t xml:space="preserve"> au</w:t>
      </w:r>
      <w:r w:rsidR="0055696C" w:rsidRPr="00447D31">
        <w:rPr>
          <w:lang w:val="fr-CH"/>
        </w:rPr>
        <w:t xml:space="preserve"> S</w:t>
      </w:r>
      <w:r w:rsidR="00F02F80" w:rsidRPr="00447D31">
        <w:rPr>
          <w:lang w:val="fr-CH"/>
        </w:rPr>
        <w:t>M</w:t>
      </w:r>
      <w:r w:rsidR="0055696C" w:rsidRPr="00447D31">
        <w:rPr>
          <w:lang w:val="fr-CH"/>
        </w:rPr>
        <w:t xml:space="preserve"> pour protéger le SFS dans les pays voisins. La coordination continuera de </w:t>
      </w:r>
      <w:r w:rsidR="00F02F80" w:rsidRPr="00447D31">
        <w:rPr>
          <w:lang w:val="fr-CH"/>
        </w:rPr>
        <w:t xml:space="preserve">s'appliquer conformément aux dispositions des </w:t>
      </w:r>
      <w:r w:rsidR="0055696C" w:rsidRPr="00447D31">
        <w:rPr>
          <w:lang w:val="fr-CH"/>
        </w:rPr>
        <w:t>numéros 9.17 et 9.18 du Règlement des radiocommunications et les limites actuelles de puissance surfacique définies pour le SFS dans le Tableau 21-4 du Règlement des radiocommunications (</w:t>
      </w:r>
      <w:r w:rsidR="003D0109">
        <w:rPr>
          <w:lang w:val="fr-CH"/>
        </w:rPr>
        <w:t>E</w:t>
      </w:r>
      <w:r w:rsidR="0055696C" w:rsidRPr="00447D31">
        <w:rPr>
          <w:lang w:val="fr-CH"/>
        </w:rPr>
        <w:t xml:space="preserve">dition de 2012) continueront de s'appliquer. </w:t>
      </w:r>
    </w:p>
    <w:p w:rsidR="008359BE" w:rsidRPr="00447D31" w:rsidRDefault="0055696C" w:rsidP="00447D31">
      <w:pPr>
        <w:rPr>
          <w:lang w:val="fr-CH" w:eastAsia="zh-CN"/>
        </w:rPr>
      </w:pPr>
      <w:r w:rsidRPr="00447D31">
        <w:rPr>
          <w:lang w:val="fr-CH" w:eastAsia="zh-CN"/>
        </w:rPr>
        <w:t xml:space="preserve">Par conséquent, </w:t>
      </w:r>
      <w:r w:rsidR="00447D31">
        <w:rPr>
          <w:lang w:val="fr-CH"/>
        </w:rPr>
        <w:t>l</w:t>
      </w:r>
      <w:r w:rsidR="00447D31" w:rsidRPr="00447D31">
        <w:rPr>
          <w:lang w:val="fr-CH"/>
        </w:rPr>
        <w:t>es administrations</w:t>
      </w:r>
      <w:r w:rsidR="00447D31">
        <w:rPr>
          <w:lang w:val="fr-CH"/>
        </w:rPr>
        <w:t xml:space="preserve"> des </w:t>
      </w:r>
      <w:proofErr w:type="spellStart"/>
      <w:r w:rsidR="00447D31">
        <w:rPr>
          <w:lang w:val="fr-CH"/>
        </w:rPr>
        <w:t>Etats</w:t>
      </w:r>
      <w:proofErr w:type="spellEnd"/>
      <w:r w:rsidR="00447D31">
        <w:rPr>
          <w:lang w:val="fr-CH"/>
        </w:rPr>
        <w:t xml:space="preserve"> arabes</w:t>
      </w:r>
      <w:r w:rsidRPr="00447D31">
        <w:rPr>
          <w:lang w:val="fr-CH" w:eastAsia="zh-CN"/>
        </w:rPr>
        <w:t xml:space="preserve"> proposent de modifier le renvoi 5.430A </w:t>
      </w:r>
      <w:r w:rsidR="00F02F80" w:rsidRPr="00447D31">
        <w:rPr>
          <w:lang w:val="fr-CH" w:eastAsia="zh-CN"/>
        </w:rPr>
        <w:t xml:space="preserve">concernant l'identification </w:t>
      </w:r>
      <w:r w:rsidR="0026726D" w:rsidRPr="00447D31">
        <w:rPr>
          <w:lang w:val="fr-CH" w:eastAsia="zh-CN"/>
        </w:rPr>
        <w:t>de fréquences</w:t>
      </w:r>
      <w:r w:rsidR="00F02F80" w:rsidRPr="00447D31">
        <w:rPr>
          <w:lang w:val="fr-CH" w:eastAsia="zh-CN"/>
        </w:rPr>
        <w:t xml:space="preserve"> pour le</w:t>
      </w:r>
      <w:r w:rsidRPr="00447D31">
        <w:rPr>
          <w:lang w:val="fr-CH" w:eastAsia="zh-CN"/>
        </w:rPr>
        <w:t>s IMT</w:t>
      </w:r>
      <w:r w:rsidR="005900DB" w:rsidRPr="00447D31">
        <w:rPr>
          <w:lang w:val="fr-CH" w:eastAsia="zh-CN"/>
        </w:rPr>
        <w:t>, sans qu'il soit nécessaire d'imposer de contraintes additionnelles.</w:t>
      </w:r>
    </w:p>
    <w:p w:rsidR="0015203F" w:rsidRDefault="008359BE" w:rsidP="00751791">
      <w:pPr>
        <w:pStyle w:val="Headingb"/>
        <w:rPr>
          <w:lang w:val="fr-CH"/>
        </w:rPr>
      </w:pPr>
      <w:r w:rsidRPr="00447D31">
        <w:rPr>
          <w:lang w:val="fr-CH"/>
        </w:rPr>
        <w:t>Propositions</w:t>
      </w:r>
    </w:p>
    <w:p w:rsidR="003D0109" w:rsidRDefault="003D0109">
      <w:pPr>
        <w:tabs>
          <w:tab w:val="clear" w:pos="1134"/>
          <w:tab w:val="clear" w:pos="1871"/>
          <w:tab w:val="clear" w:pos="2268"/>
        </w:tabs>
        <w:overflowPunct/>
        <w:autoSpaceDE/>
        <w:autoSpaceDN/>
        <w:adjustRightInd/>
        <w:spacing w:before="0"/>
        <w:textAlignment w:val="auto"/>
        <w:rPr>
          <w:lang w:val="fr-CH"/>
        </w:rPr>
      </w:pPr>
      <w:r>
        <w:rPr>
          <w:lang w:val="fr-CH"/>
        </w:rPr>
        <w:br w:type="page"/>
      </w:r>
    </w:p>
    <w:p w:rsidR="004A6A8C" w:rsidRPr="00447D31" w:rsidRDefault="006E7A78" w:rsidP="00447D31">
      <w:pPr>
        <w:pStyle w:val="ArtNo"/>
      </w:pPr>
      <w:r w:rsidRPr="00447D31">
        <w:lastRenderedPageBreak/>
        <w:t xml:space="preserve">ARTICLE </w:t>
      </w:r>
      <w:r w:rsidRPr="00447D31">
        <w:rPr>
          <w:rStyle w:val="href"/>
          <w:color w:val="000000"/>
        </w:rPr>
        <w:t>5</w:t>
      </w:r>
    </w:p>
    <w:p w:rsidR="004A6A8C" w:rsidRPr="00447D31" w:rsidRDefault="006E7A78" w:rsidP="00447D31">
      <w:pPr>
        <w:pStyle w:val="Arttitle"/>
        <w:rPr>
          <w:lang w:val="fr-CH"/>
        </w:rPr>
      </w:pPr>
      <w:r w:rsidRPr="00447D31">
        <w:rPr>
          <w:lang w:val="fr-CH"/>
        </w:rPr>
        <w:t>Attribution des bandes de fréquences</w:t>
      </w:r>
    </w:p>
    <w:p w:rsidR="004A6A8C" w:rsidRPr="00447D31" w:rsidRDefault="006E7A78" w:rsidP="00447D31">
      <w:pPr>
        <w:pStyle w:val="Section1"/>
        <w:keepNext/>
      </w:pPr>
      <w:r w:rsidRPr="00447D31">
        <w:t>Section IV – Tableau d'attribution des bandes de fréquences</w:t>
      </w:r>
      <w:r w:rsidRPr="00447D31">
        <w:br/>
        <w:t>(Voir le numéro 2.1)</w:t>
      </w:r>
      <w:r w:rsidRPr="00447D31">
        <w:rPr>
          <w:b w:val="0"/>
          <w:color w:val="000000"/>
        </w:rPr>
        <w:br/>
      </w:r>
      <w:r w:rsidRPr="00447D31">
        <w:rPr>
          <w:b w:val="0"/>
          <w:color w:val="000000"/>
        </w:rPr>
        <w:br/>
      </w:r>
    </w:p>
    <w:p w:rsidR="00334E88" w:rsidRPr="00447D31" w:rsidRDefault="006E7A78" w:rsidP="00447D31">
      <w:pPr>
        <w:pStyle w:val="Proposal"/>
      </w:pPr>
      <w:r w:rsidRPr="00447D31">
        <w:t>MOD</w:t>
      </w:r>
      <w:r w:rsidRPr="00447D31">
        <w:tab/>
        <w:t>ARB/25A1A8/1</w:t>
      </w:r>
    </w:p>
    <w:p w:rsidR="004A6A8C" w:rsidRPr="00447D31" w:rsidRDefault="006E7A78" w:rsidP="00447D31">
      <w:pPr>
        <w:pStyle w:val="Tabletitle"/>
        <w:rPr>
          <w:color w:val="000000"/>
        </w:rPr>
      </w:pPr>
      <w:r w:rsidRPr="00447D31">
        <w:rPr>
          <w:color w:val="000000"/>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253"/>
        <w:gridCol w:w="2985"/>
        <w:gridCol w:w="41"/>
        <w:gridCol w:w="3219"/>
      </w:tblGrid>
      <w:tr w:rsidR="004A6A8C" w:rsidRPr="00447D31" w:rsidTr="00D94B99">
        <w:trPr>
          <w:cantSplit/>
          <w:jc w:val="center"/>
        </w:trPr>
        <w:tc>
          <w:tcPr>
            <w:tcW w:w="9498" w:type="dxa"/>
            <w:gridSpan w:val="4"/>
            <w:tcBorders>
              <w:top w:val="single" w:sz="6" w:space="0" w:color="auto"/>
              <w:left w:val="single" w:sz="6" w:space="0" w:color="auto"/>
              <w:bottom w:val="single" w:sz="6" w:space="0" w:color="auto"/>
              <w:right w:val="single" w:sz="6" w:space="0" w:color="auto"/>
            </w:tcBorders>
          </w:tcPr>
          <w:p w:rsidR="004A6A8C" w:rsidRPr="00447D31" w:rsidRDefault="006E7A78" w:rsidP="00447D31">
            <w:pPr>
              <w:pStyle w:val="Tablehead"/>
              <w:rPr>
                <w:color w:val="000000"/>
              </w:rPr>
            </w:pPr>
            <w:r w:rsidRPr="00447D31">
              <w:rPr>
                <w:color w:val="000000"/>
              </w:rPr>
              <w:t>Attribution aux services</w:t>
            </w:r>
          </w:p>
        </w:tc>
      </w:tr>
      <w:tr w:rsidR="004A6A8C" w:rsidRPr="00447D31" w:rsidTr="003D0109">
        <w:trPr>
          <w:cantSplit/>
          <w:jc w:val="center"/>
        </w:trPr>
        <w:tc>
          <w:tcPr>
            <w:tcW w:w="3253" w:type="dxa"/>
            <w:tcBorders>
              <w:top w:val="single" w:sz="6" w:space="0" w:color="auto"/>
              <w:left w:val="single" w:sz="6" w:space="0" w:color="auto"/>
              <w:bottom w:val="single" w:sz="6" w:space="0" w:color="auto"/>
              <w:right w:val="single" w:sz="6" w:space="0" w:color="auto"/>
            </w:tcBorders>
          </w:tcPr>
          <w:p w:rsidR="004A6A8C" w:rsidRPr="00447D31" w:rsidRDefault="006E7A78" w:rsidP="00447D31">
            <w:pPr>
              <w:pStyle w:val="Tablehead"/>
              <w:rPr>
                <w:color w:val="000000"/>
              </w:rPr>
            </w:pPr>
            <w:r w:rsidRPr="00447D31">
              <w:rPr>
                <w:color w:val="000000"/>
              </w:rPr>
              <w:t>Région 1</w:t>
            </w:r>
          </w:p>
        </w:tc>
        <w:tc>
          <w:tcPr>
            <w:tcW w:w="3026" w:type="dxa"/>
            <w:gridSpan w:val="2"/>
            <w:tcBorders>
              <w:top w:val="single" w:sz="6" w:space="0" w:color="auto"/>
              <w:left w:val="single" w:sz="6" w:space="0" w:color="auto"/>
              <w:bottom w:val="single" w:sz="6" w:space="0" w:color="auto"/>
              <w:right w:val="single" w:sz="6" w:space="0" w:color="auto"/>
            </w:tcBorders>
          </w:tcPr>
          <w:p w:rsidR="004A6A8C" w:rsidRPr="00447D31" w:rsidRDefault="006E7A78" w:rsidP="00447D31">
            <w:pPr>
              <w:pStyle w:val="Tablehead"/>
              <w:rPr>
                <w:color w:val="000000"/>
              </w:rPr>
            </w:pPr>
            <w:r w:rsidRPr="00447D31">
              <w:rPr>
                <w:color w:val="000000"/>
              </w:rPr>
              <w:t>Région 2</w:t>
            </w:r>
          </w:p>
        </w:tc>
        <w:tc>
          <w:tcPr>
            <w:tcW w:w="3219" w:type="dxa"/>
            <w:tcBorders>
              <w:top w:val="single" w:sz="6" w:space="0" w:color="auto"/>
              <w:left w:val="single" w:sz="6" w:space="0" w:color="auto"/>
              <w:bottom w:val="single" w:sz="6" w:space="0" w:color="auto"/>
              <w:right w:val="single" w:sz="6" w:space="0" w:color="auto"/>
            </w:tcBorders>
          </w:tcPr>
          <w:p w:rsidR="004A6A8C" w:rsidRPr="00447D31" w:rsidRDefault="006E7A78" w:rsidP="00447D31">
            <w:pPr>
              <w:pStyle w:val="Tablehead"/>
              <w:rPr>
                <w:color w:val="000000"/>
              </w:rPr>
            </w:pPr>
            <w:r w:rsidRPr="00447D31">
              <w:rPr>
                <w:color w:val="000000"/>
              </w:rPr>
              <w:t>Région 3</w:t>
            </w:r>
          </w:p>
        </w:tc>
      </w:tr>
      <w:tr w:rsidR="004A6A8C" w:rsidRPr="00447D31" w:rsidTr="003D0109">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253" w:type="dxa"/>
            <w:tcBorders>
              <w:top w:val="single" w:sz="4" w:space="0" w:color="auto"/>
              <w:left w:val="single" w:sz="4" w:space="0" w:color="auto"/>
              <w:bottom w:val="nil"/>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3 400-3 600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w:t>
            </w:r>
            <w:r w:rsidRPr="00447D31">
              <w:rPr>
                <w:color w:val="000000"/>
              </w:rPr>
              <w:br/>
              <w:t>(espace vers Terre)</w:t>
            </w:r>
          </w:p>
          <w:p w:rsidR="004A6A8C" w:rsidRPr="00447D31" w:rsidRDefault="006E7A78" w:rsidP="003D0109">
            <w:pPr>
              <w:pStyle w:val="TableTextS5"/>
              <w:spacing w:before="10" w:after="10"/>
              <w:ind w:left="300" w:right="130" w:hanging="170"/>
              <w:rPr>
                <w:color w:val="000000"/>
              </w:rPr>
            </w:pPr>
            <w:del w:id="6" w:author="Bachler, Mathilde" w:date="2015-09-28T12:18:00Z">
              <w:r w:rsidRPr="00447D31" w:rsidDel="00BE0BBA">
                <w:rPr>
                  <w:color w:val="000000"/>
                </w:rPr>
                <w:delText>Mobile</w:delText>
              </w:r>
            </w:del>
            <w:ins w:id="7" w:author="Bachler, Mathilde" w:date="2015-09-28T12:18:00Z">
              <w:r w:rsidR="00BE0BBA" w:rsidRPr="00447D31">
                <w:rPr>
                  <w:color w:val="000000"/>
                </w:rPr>
                <w:t xml:space="preserve">MOBILE sauf mobile aéronautique </w:t>
              </w:r>
            </w:ins>
            <w:r w:rsidR="003D0109">
              <w:rPr>
                <w:color w:val="000000"/>
              </w:rPr>
              <w:br/>
            </w:r>
            <w:ins w:id="8" w:author="Bachler, Mathilde" w:date="2015-09-28T12:18:00Z">
              <w:r w:rsidR="00BE0BBA" w:rsidRPr="00447D31">
                <w:rPr>
                  <w:color w:val="000000"/>
                </w:rPr>
                <w:t xml:space="preserve">MOD </w:t>
              </w:r>
            </w:ins>
            <w:r w:rsidRPr="00447D31">
              <w:rPr>
                <w:color w:val="000000"/>
              </w:rPr>
              <w:t>5.430A</w:t>
            </w:r>
          </w:p>
          <w:p w:rsidR="004A6A8C" w:rsidRPr="00447D31" w:rsidRDefault="006E7A78" w:rsidP="00447D31">
            <w:pPr>
              <w:pStyle w:val="TableTextS5"/>
              <w:spacing w:before="10" w:after="10"/>
              <w:ind w:left="300" w:right="130" w:hanging="170"/>
              <w:rPr>
                <w:color w:val="000000"/>
              </w:rPr>
            </w:pPr>
            <w:r w:rsidRPr="00447D31">
              <w:rPr>
                <w:color w:val="000000"/>
              </w:rPr>
              <w:t>Radiolocalisation</w:t>
            </w:r>
          </w:p>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108" w:right="130"/>
              <w:rPr>
                <w:color w:val="000000"/>
              </w:rPr>
            </w:pPr>
          </w:p>
        </w:tc>
        <w:tc>
          <w:tcPr>
            <w:tcW w:w="2985" w:type="dxa"/>
            <w:tcBorders>
              <w:top w:val="single" w:sz="4" w:space="0" w:color="auto"/>
              <w:left w:val="single" w:sz="6" w:space="0" w:color="auto"/>
              <w:bottom w:val="single" w:sz="4" w:space="0" w:color="auto"/>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3 400-3 500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w:t>
            </w:r>
            <w:r w:rsidRPr="00447D31">
              <w:rPr>
                <w:color w:val="000000"/>
              </w:rPr>
              <w:br/>
              <w:t>(espace vers Terre)</w:t>
            </w:r>
          </w:p>
          <w:p w:rsidR="004A6A8C" w:rsidRPr="00447D31" w:rsidRDefault="006E7A78" w:rsidP="00447D31">
            <w:pPr>
              <w:pStyle w:val="TableTextS5"/>
              <w:spacing w:before="10" w:after="10"/>
              <w:ind w:left="300" w:right="130" w:hanging="170"/>
              <w:rPr>
                <w:color w:val="000000"/>
              </w:rPr>
            </w:pPr>
            <w:r w:rsidRPr="00447D31">
              <w:rPr>
                <w:color w:val="000000"/>
              </w:rPr>
              <w:t>Amateur</w:t>
            </w:r>
          </w:p>
          <w:p w:rsidR="004A6A8C" w:rsidRPr="00447D31" w:rsidRDefault="006E7A78" w:rsidP="00447D31">
            <w:pPr>
              <w:pStyle w:val="TableTextS5"/>
              <w:spacing w:before="10" w:after="10"/>
              <w:ind w:left="300" w:right="130" w:hanging="170"/>
              <w:rPr>
                <w:color w:val="000000"/>
              </w:rPr>
            </w:pPr>
            <w:r w:rsidRPr="00447D31">
              <w:rPr>
                <w:color w:val="000000"/>
              </w:rPr>
              <w:t>Mobile  5.431A</w:t>
            </w:r>
          </w:p>
          <w:p w:rsidR="004A6A8C" w:rsidRPr="00447D31" w:rsidRDefault="006E7A78" w:rsidP="00447D31">
            <w:pPr>
              <w:pStyle w:val="TableTextS5"/>
              <w:spacing w:before="10" w:after="10"/>
              <w:ind w:left="170"/>
              <w:rPr>
                <w:color w:val="000000"/>
              </w:rPr>
            </w:pPr>
            <w:r w:rsidRPr="00447D31">
              <w:rPr>
                <w:color w:val="000000"/>
              </w:rPr>
              <w:t xml:space="preserve">Radiolocalisation  </w:t>
            </w:r>
            <w:r w:rsidRPr="00447D31">
              <w:rPr>
                <w:rStyle w:val="Artref"/>
                <w:color w:val="000000"/>
              </w:rPr>
              <w:t>5.433</w:t>
            </w:r>
            <w:r w:rsidRPr="00447D31">
              <w:rPr>
                <w:rStyle w:val="Artref"/>
                <w:color w:val="000000"/>
              </w:rPr>
              <w:br/>
              <w:t>5.282</w:t>
            </w:r>
          </w:p>
        </w:tc>
        <w:tc>
          <w:tcPr>
            <w:tcW w:w="3260" w:type="dxa"/>
            <w:gridSpan w:val="2"/>
            <w:tcBorders>
              <w:top w:val="single" w:sz="4" w:space="0" w:color="auto"/>
              <w:left w:val="single" w:sz="6" w:space="0" w:color="auto"/>
              <w:bottom w:val="single" w:sz="4" w:space="0" w:color="auto"/>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3 400-3 500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w:t>
            </w:r>
            <w:r w:rsidRPr="00447D31">
              <w:rPr>
                <w:color w:val="000000"/>
              </w:rPr>
              <w:br/>
              <w:t>(espace vers Terre)</w:t>
            </w:r>
          </w:p>
          <w:p w:rsidR="004A6A8C" w:rsidRPr="00447D31" w:rsidRDefault="006E7A78" w:rsidP="00447D31">
            <w:pPr>
              <w:pStyle w:val="TableTextS5"/>
              <w:spacing w:before="10" w:after="10"/>
              <w:ind w:left="300" w:right="130" w:hanging="170"/>
              <w:rPr>
                <w:color w:val="000000"/>
              </w:rPr>
            </w:pPr>
            <w:r w:rsidRPr="00447D31">
              <w:rPr>
                <w:color w:val="000000"/>
              </w:rPr>
              <w:t>Amateur</w:t>
            </w:r>
          </w:p>
          <w:p w:rsidR="004A6A8C" w:rsidRPr="00447D31" w:rsidRDefault="006E7A78" w:rsidP="00447D31">
            <w:pPr>
              <w:pStyle w:val="TableTextS5"/>
              <w:spacing w:before="10" w:after="10"/>
              <w:ind w:left="300" w:right="130" w:hanging="170"/>
              <w:rPr>
                <w:color w:val="000000"/>
              </w:rPr>
            </w:pPr>
            <w:r w:rsidRPr="00447D31">
              <w:rPr>
                <w:color w:val="000000"/>
              </w:rPr>
              <w:t>Mobile  5.432B</w:t>
            </w:r>
          </w:p>
          <w:p w:rsidR="004A6A8C" w:rsidRPr="00447D31" w:rsidRDefault="006E7A78" w:rsidP="00447D31">
            <w:pPr>
              <w:pStyle w:val="TableTextS5"/>
              <w:spacing w:before="10" w:after="10"/>
              <w:ind w:left="300" w:right="130" w:hanging="170"/>
              <w:rPr>
                <w:rStyle w:val="Tablefreq"/>
                <w:b w:val="0"/>
                <w:bCs/>
                <w:color w:val="000000"/>
              </w:rPr>
            </w:pPr>
            <w:r w:rsidRPr="00447D31">
              <w:rPr>
                <w:color w:val="000000"/>
              </w:rPr>
              <w:t xml:space="preserve">Radiolocalisation  </w:t>
            </w:r>
            <w:r w:rsidRPr="00447D31">
              <w:t>5.433</w:t>
            </w:r>
            <w:r w:rsidRPr="00447D31">
              <w:br/>
              <w:t>5.282</w:t>
            </w:r>
            <w:r w:rsidRPr="00447D31">
              <w:rPr>
                <w:color w:val="000000"/>
              </w:rPr>
              <w:t xml:space="preserve">  5</w:t>
            </w:r>
            <w:r w:rsidRPr="00447D31">
              <w:t xml:space="preserve">.432 </w:t>
            </w:r>
            <w:r w:rsidRPr="00447D31">
              <w:rPr>
                <w:color w:val="000000"/>
              </w:rPr>
              <w:t xml:space="preserve"> 5.432A</w:t>
            </w:r>
          </w:p>
        </w:tc>
      </w:tr>
      <w:tr w:rsidR="004A6A8C" w:rsidRPr="00447D31" w:rsidTr="003D0109">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253" w:type="dxa"/>
            <w:tcBorders>
              <w:top w:val="nil"/>
              <w:left w:val="single" w:sz="4" w:space="0" w:color="auto"/>
              <w:bottom w:val="single" w:sz="4" w:space="0" w:color="auto"/>
              <w:right w:val="single" w:sz="6" w:space="0" w:color="auto"/>
            </w:tcBorders>
          </w:tcPr>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300" w:right="130" w:hanging="170"/>
              <w:rPr>
                <w:rStyle w:val="Artref"/>
                <w:color w:val="000000"/>
              </w:rPr>
            </w:pPr>
          </w:p>
          <w:p w:rsidR="004A6A8C" w:rsidRPr="00447D31" w:rsidRDefault="003D0109" w:rsidP="00447D31">
            <w:pPr>
              <w:pStyle w:val="TableTextS5"/>
              <w:spacing w:before="10" w:after="10"/>
              <w:ind w:left="300" w:right="130" w:hanging="170"/>
              <w:rPr>
                <w:rStyle w:val="Artref"/>
                <w:color w:val="000000"/>
              </w:rPr>
            </w:pPr>
          </w:p>
          <w:p w:rsidR="004A6A8C" w:rsidRPr="00447D31" w:rsidRDefault="006E7A78" w:rsidP="00447D31">
            <w:pPr>
              <w:pStyle w:val="TableTextS5"/>
              <w:spacing w:before="10" w:after="10"/>
              <w:ind w:left="300" w:right="130" w:hanging="170"/>
              <w:rPr>
                <w:rStyle w:val="Tablefreq"/>
                <w:b w:val="0"/>
                <w:color w:val="000000"/>
              </w:rPr>
            </w:pPr>
            <w:r w:rsidRPr="00447D31">
              <w:t>5.431</w:t>
            </w:r>
          </w:p>
        </w:tc>
        <w:tc>
          <w:tcPr>
            <w:tcW w:w="2985" w:type="dxa"/>
            <w:tcBorders>
              <w:top w:val="single" w:sz="4" w:space="0" w:color="auto"/>
              <w:left w:val="single" w:sz="6" w:space="0" w:color="auto"/>
              <w:bottom w:val="nil"/>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3 500-3 700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 (espace vers Terre)</w:t>
            </w:r>
          </w:p>
          <w:p w:rsidR="004A6A8C" w:rsidRPr="00447D31" w:rsidRDefault="006E7A78" w:rsidP="00447D31">
            <w:pPr>
              <w:pStyle w:val="TableTextS5"/>
              <w:spacing w:before="10" w:after="10"/>
              <w:ind w:left="300" w:right="130" w:hanging="170"/>
              <w:rPr>
                <w:color w:val="000000"/>
              </w:rPr>
            </w:pPr>
            <w:r w:rsidRPr="00447D31">
              <w:rPr>
                <w:color w:val="000000"/>
              </w:rPr>
              <w:t xml:space="preserve">MOBILE sauf mobile </w:t>
            </w:r>
            <w:r w:rsidRPr="00447D31">
              <w:rPr>
                <w:color w:val="000000"/>
              </w:rPr>
              <w:br/>
              <w:t>aéronautique</w:t>
            </w:r>
          </w:p>
          <w:p w:rsidR="004A6A8C" w:rsidRPr="00447D31" w:rsidRDefault="006E7A78" w:rsidP="00447D31">
            <w:pPr>
              <w:pStyle w:val="TableTextS5"/>
              <w:spacing w:before="10" w:after="10"/>
              <w:ind w:left="300" w:right="130" w:hanging="170"/>
              <w:rPr>
                <w:rStyle w:val="Tablefreq"/>
                <w:b w:val="0"/>
                <w:bCs/>
                <w:color w:val="000000"/>
              </w:rPr>
            </w:pPr>
            <w:r w:rsidRPr="00447D31">
              <w:rPr>
                <w:color w:val="000000"/>
              </w:rPr>
              <w:t xml:space="preserve">Radiolocalisation  </w:t>
            </w:r>
            <w:r w:rsidRPr="00447D31">
              <w:t>5.433</w:t>
            </w:r>
          </w:p>
        </w:tc>
        <w:tc>
          <w:tcPr>
            <w:tcW w:w="3260" w:type="dxa"/>
            <w:gridSpan w:val="2"/>
            <w:tcBorders>
              <w:top w:val="single" w:sz="4" w:space="0" w:color="auto"/>
              <w:left w:val="single" w:sz="6" w:space="0" w:color="auto"/>
              <w:bottom w:val="single" w:sz="4" w:space="0" w:color="auto"/>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3 500-3 600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 (espace vers Terre)</w:t>
            </w:r>
          </w:p>
          <w:p w:rsidR="004A6A8C" w:rsidRPr="00447D31" w:rsidRDefault="006E7A78" w:rsidP="00447D31">
            <w:pPr>
              <w:pStyle w:val="TableTextS5"/>
              <w:spacing w:before="10" w:after="10"/>
              <w:ind w:left="300" w:right="130" w:hanging="170"/>
              <w:rPr>
                <w:color w:val="000000"/>
              </w:rPr>
            </w:pPr>
            <w:r w:rsidRPr="00447D31">
              <w:rPr>
                <w:color w:val="000000"/>
              </w:rPr>
              <w:t>MOBILE sauf mobile aéronautique  5.433A</w:t>
            </w:r>
          </w:p>
          <w:p w:rsidR="004A6A8C" w:rsidRPr="00447D31" w:rsidRDefault="006E7A78" w:rsidP="00447D31">
            <w:pPr>
              <w:pStyle w:val="TableTextS5"/>
              <w:spacing w:before="10" w:after="10"/>
              <w:ind w:left="300" w:right="130" w:hanging="170"/>
              <w:rPr>
                <w:rStyle w:val="Tablefreq"/>
                <w:b w:val="0"/>
                <w:bCs/>
                <w:color w:val="000000"/>
              </w:rPr>
            </w:pPr>
            <w:r w:rsidRPr="00447D31">
              <w:rPr>
                <w:color w:val="000000"/>
              </w:rPr>
              <w:t xml:space="preserve">Radiolocalisation  </w:t>
            </w:r>
            <w:r w:rsidRPr="00447D31">
              <w:t>5.433</w:t>
            </w:r>
          </w:p>
        </w:tc>
      </w:tr>
      <w:tr w:rsidR="004A6A8C" w:rsidRPr="00447D31" w:rsidTr="003D0109">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253" w:type="dxa"/>
            <w:tcBorders>
              <w:top w:val="single" w:sz="4" w:space="0" w:color="auto"/>
              <w:left w:val="single" w:sz="4" w:space="0" w:color="auto"/>
              <w:bottom w:val="nil"/>
              <w:right w:val="single" w:sz="4"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3 600-4 200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w:t>
            </w:r>
            <w:r w:rsidRPr="00447D31">
              <w:rPr>
                <w:color w:val="000000"/>
              </w:rPr>
              <w:br/>
              <w:t>(espace vers Terre)</w:t>
            </w:r>
          </w:p>
          <w:p w:rsidR="004A6A8C" w:rsidRPr="00447D31" w:rsidRDefault="006E7A78" w:rsidP="00447D31">
            <w:pPr>
              <w:pStyle w:val="TableTextS5"/>
              <w:spacing w:before="10" w:after="10"/>
              <w:ind w:left="300" w:right="130" w:hanging="170"/>
              <w:rPr>
                <w:rStyle w:val="Tablefreq"/>
                <w:color w:val="000000"/>
              </w:rPr>
            </w:pPr>
            <w:r w:rsidRPr="00447D31">
              <w:rPr>
                <w:color w:val="000000"/>
              </w:rPr>
              <w:t>Mobile</w:t>
            </w:r>
          </w:p>
        </w:tc>
        <w:tc>
          <w:tcPr>
            <w:tcW w:w="2985" w:type="dxa"/>
            <w:tcBorders>
              <w:top w:val="nil"/>
              <w:left w:val="single" w:sz="4" w:space="0" w:color="auto"/>
              <w:bottom w:val="single" w:sz="4" w:space="0" w:color="auto"/>
              <w:right w:val="single" w:sz="6" w:space="0" w:color="auto"/>
            </w:tcBorders>
          </w:tcPr>
          <w:p w:rsidR="004A6A8C" w:rsidRPr="00447D31" w:rsidRDefault="003D0109" w:rsidP="00447D31">
            <w:pPr>
              <w:pStyle w:val="TableTextS5"/>
              <w:spacing w:before="10" w:after="10"/>
              <w:ind w:left="300" w:right="130" w:hanging="170"/>
              <w:rPr>
                <w:rStyle w:val="Tablefreq"/>
                <w:color w:val="000000"/>
              </w:rPr>
            </w:pPr>
          </w:p>
        </w:tc>
        <w:tc>
          <w:tcPr>
            <w:tcW w:w="3260" w:type="dxa"/>
            <w:gridSpan w:val="2"/>
            <w:tcBorders>
              <w:top w:val="single" w:sz="4" w:space="0" w:color="auto"/>
              <w:left w:val="single" w:sz="6" w:space="0" w:color="auto"/>
              <w:bottom w:val="single" w:sz="4" w:space="0" w:color="auto"/>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3 600-3 700</w:t>
            </w:r>
          </w:p>
          <w:p w:rsidR="004A6A8C" w:rsidRPr="00447D31" w:rsidRDefault="006E7A78" w:rsidP="00447D31">
            <w:pPr>
              <w:pStyle w:val="TableTextS5"/>
              <w:spacing w:before="10" w:after="10"/>
              <w:ind w:left="300" w:right="130" w:hanging="17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 (espace vers Terre)</w:t>
            </w:r>
          </w:p>
          <w:p w:rsidR="004A6A8C" w:rsidRPr="00447D31" w:rsidRDefault="006E7A78" w:rsidP="00447D31">
            <w:pPr>
              <w:pStyle w:val="TableTextS5"/>
              <w:spacing w:before="10" w:after="10"/>
              <w:ind w:left="300" w:right="130" w:hanging="170"/>
              <w:rPr>
                <w:color w:val="000000"/>
              </w:rPr>
            </w:pPr>
            <w:r w:rsidRPr="00447D31">
              <w:rPr>
                <w:color w:val="000000"/>
              </w:rPr>
              <w:t>MOBILE sauf mobile aéronautique</w:t>
            </w:r>
          </w:p>
          <w:p w:rsidR="004A6A8C" w:rsidRPr="00447D31" w:rsidRDefault="006E7A78" w:rsidP="00447D31">
            <w:pPr>
              <w:pStyle w:val="TableTextS5"/>
              <w:spacing w:before="10" w:after="10"/>
              <w:ind w:left="300" w:right="130" w:hanging="170"/>
              <w:rPr>
                <w:color w:val="000000"/>
              </w:rPr>
            </w:pPr>
            <w:r w:rsidRPr="00447D31">
              <w:rPr>
                <w:color w:val="000000"/>
              </w:rPr>
              <w:t>Radiolocalisation</w:t>
            </w:r>
          </w:p>
          <w:p w:rsidR="004A6A8C" w:rsidRPr="00447D31" w:rsidRDefault="006E7A78" w:rsidP="00447D31">
            <w:pPr>
              <w:pStyle w:val="TableTextS5"/>
              <w:spacing w:before="10" w:after="10"/>
              <w:ind w:left="300" w:right="130" w:hanging="170"/>
            </w:pPr>
            <w:r w:rsidRPr="00447D31">
              <w:t>5.435</w:t>
            </w:r>
          </w:p>
        </w:tc>
      </w:tr>
      <w:tr w:rsidR="004A6A8C" w:rsidRPr="00447D31" w:rsidTr="003D0109">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cantSplit/>
          <w:jc w:val="center"/>
        </w:trPr>
        <w:tc>
          <w:tcPr>
            <w:tcW w:w="3253" w:type="dxa"/>
            <w:tcBorders>
              <w:top w:val="nil"/>
              <w:left w:val="single" w:sz="4" w:space="0" w:color="auto"/>
              <w:bottom w:val="single" w:sz="4" w:space="0" w:color="auto"/>
              <w:right w:val="single" w:sz="4" w:space="0" w:color="auto"/>
            </w:tcBorders>
          </w:tcPr>
          <w:p w:rsidR="004A6A8C" w:rsidRPr="00447D31" w:rsidRDefault="003D0109" w:rsidP="00447D31">
            <w:pPr>
              <w:pStyle w:val="TableTextS5"/>
              <w:spacing w:before="10" w:after="10"/>
              <w:ind w:left="300" w:right="130" w:hanging="170"/>
              <w:rPr>
                <w:rStyle w:val="Tablefreq"/>
                <w:color w:val="000000"/>
              </w:rPr>
            </w:pPr>
          </w:p>
        </w:tc>
        <w:tc>
          <w:tcPr>
            <w:tcW w:w="6245" w:type="dxa"/>
            <w:gridSpan w:val="3"/>
            <w:tcBorders>
              <w:top w:val="single" w:sz="4" w:space="0" w:color="auto"/>
              <w:left w:val="single" w:sz="4" w:space="0" w:color="auto"/>
              <w:bottom w:val="single" w:sz="4" w:space="0" w:color="auto"/>
              <w:right w:val="single" w:sz="6" w:space="0" w:color="auto"/>
            </w:tcBorders>
          </w:tcPr>
          <w:p w:rsidR="004A6A8C" w:rsidRPr="00447D31" w:rsidRDefault="006E7A78" w:rsidP="00447D31">
            <w:pPr>
              <w:pStyle w:val="TableTextS5"/>
              <w:spacing w:before="10" w:after="10"/>
              <w:ind w:left="300" w:right="130" w:hanging="170"/>
              <w:rPr>
                <w:color w:val="000000"/>
              </w:rPr>
            </w:pPr>
            <w:r w:rsidRPr="00447D31">
              <w:rPr>
                <w:rStyle w:val="Tablefreq"/>
              </w:rPr>
              <w:t>3 700-4 200</w:t>
            </w:r>
          </w:p>
          <w:p w:rsidR="004A6A8C" w:rsidRPr="00447D31" w:rsidRDefault="006E7A78" w:rsidP="00447D31">
            <w:pPr>
              <w:pStyle w:val="TableTextS5"/>
              <w:tabs>
                <w:tab w:val="clear" w:pos="170"/>
                <w:tab w:val="left" w:pos="692"/>
              </w:tabs>
              <w:spacing w:before="10" w:after="10"/>
              <w:ind w:left="130" w:right="130"/>
              <w:rPr>
                <w:color w:val="000000"/>
              </w:rPr>
            </w:pPr>
            <w:r w:rsidRPr="00447D31">
              <w:rPr>
                <w:color w:val="000000"/>
              </w:rPr>
              <w:t>FIXE</w:t>
            </w:r>
          </w:p>
          <w:p w:rsidR="004A6A8C" w:rsidRPr="00447D31" w:rsidRDefault="006E7A78" w:rsidP="00447D31">
            <w:pPr>
              <w:pStyle w:val="TableTextS5"/>
              <w:spacing w:before="10" w:after="10"/>
              <w:ind w:left="300" w:right="130" w:hanging="170"/>
              <w:rPr>
                <w:color w:val="000000"/>
              </w:rPr>
            </w:pPr>
            <w:r w:rsidRPr="00447D31">
              <w:rPr>
                <w:color w:val="000000"/>
              </w:rPr>
              <w:t>FIXE PAR SATELLITE (espace vers Terre)</w:t>
            </w:r>
          </w:p>
          <w:p w:rsidR="004A6A8C" w:rsidRPr="00447D31" w:rsidRDefault="006E7A78" w:rsidP="00447D31">
            <w:pPr>
              <w:pStyle w:val="TableTextS5"/>
              <w:spacing w:before="10" w:after="10"/>
              <w:ind w:left="130" w:right="130"/>
              <w:rPr>
                <w:rStyle w:val="Tablefreq"/>
                <w:color w:val="000000"/>
              </w:rPr>
            </w:pPr>
            <w:r w:rsidRPr="00447D31">
              <w:rPr>
                <w:color w:val="000000"/>
              </w:rPr>
              <w:t>MOBILE sauf mobile aéronautique</w:t>
            </w:r>
          </w:p>
        </w:tc>
      </w:tr>
    </w:tbl>
    <w:p w:rsidR="00334E88" w:rsidRPr="00447D31" w:rsidRDefault="00334E88" w:rsidP="00447D31">
      <w:pPr>
        <w:pStyle w:val="Reasons"/>
      </w:pPr>
    </w:p>
    <w:p w:rsidR="00334E88" w:rsidRPr="00447D31" w:rsidRDefault="006E7A78" w:rsidP="00447D31">
      <w:pPr>
        <w:pStyle w:val="Proposal"/>
      </w:pPr>
      <w:r w:rsidRPr="00447D31">
        <w:t>MOD</w:t>
      </w:r>
      <w:r w:rsidRPr="00447D31">
        <w:tab/>
        <w:t>ARB/25A1A8/2</w:t>
      </w:r>
    </w:p>
    <w:p w:rsidR="004A6A8C" w:rsidRPr="00447D31" w:rsidRDefault="006E7A78" w:rsidP="003D0109">
      <w:pPr>
        <w:pStyle w:val="Note"/>
        <w:rPr>
          <w:lang w:val="fr-CH"/>
        </w:rPr>
      </w:pPr>
      <w:r w:rsidRPr="00447D31">
        <w:rPr>
          <w:rStyle w:val="Artdef"/>
        </w:rPr>
        <w:t>5.430A</w:t>
      </w:r>
      <w:r w:rsidRPr="00447D31">
        <w:rPr>
          <w:rStyle w:val="Artdef"/>
        </w:rPr>
        <w:tab/>
      </w:r>
      <w:del w:id="9" w:author="Bachler, Mathilde" w:date="2015-09-28T12:15:00Z">
        <w:r w:rsidRPr="00447D31" w:rsidDel="00BE0BBA">
          <w:rPr>
            <w:i/>
            <w:iCs/>
          </w:rPr>
          <w:delText>Catégorie de service différente</w:delText>
        </w:r>
        <w:r w:rsidRPr="00447D31" w:rsidDel="00BE0BBA">
          <w:rPr>
            <w:i/>
          </w:rPr>
          <w:delText>:</w:delText>
        </w:r>
        <w:r w:rsidRPr="00447D31" w:rsidDel="00BE0BBA">
          <w:delText>  dans les pays suivants: Albanie, Algérie, Allemagne, Andorre, Arabie saoudite, Autriche, Azerbaïdjan, Bahreïn, Belgique, Bénin, Bosnie</w:delText>
        </w:r>
        <w:r w:rsidRPr="00447D31" w:rsidDel="00BE0BBA">
          <w:noBreakHyphen/>
          <w:delText>Herzégovine, Botswana, Bulgarie, Burkina Faso, Cameroun, Chypre, Vatican, Congo (Rép. du), Côte d'Ivoire, Croatie, Danemark, Egypte, Espagne, Estonie, Finlande, France et départements et collectivités d'outre-mer français de la Région 1, Gabon, Géorgie, Grèce, Guinée, Hongrie, Irlande, Islande, Israël, Italie, Jordanie, Koweït, Lesotho, Lettonie, L'ex</w:delText>
        </w:r>
        <w:r w:rsidRPr="00447D31" w:rsidDel="00BE0BBA">
          <w:noBreakHyphen/>
          <w:delText xml:space="preserve">Rép. yougoslave de Macédoine, Liechtenstein, Lituanie, Malawi, Mali, Malte, Maroc, Mauritanie, Moldova, Monaco, Mongolie, Monténégro, Mozambique, Namibie, Niger, Norvège, Oman, Pays-Bas, Pologne, Portugal, Qatar, </w:delText>
        </w:r>
        <w:r w:rsidRPr="00447D31" w:rsidDel="00BE0BBA">
          <w:lastRenderedPageBreak/>
          <w:delText xml:space="preserve">République arabe syrienne, </w:delText>
        </w:r>
        <w:r w:rsidRPr="00447D31" w:rsidDel="00BE0BBA">
          <w:rPr>
            <w:lang w:val="fr-CH"/>
          </w:rPr>
          <w:delText>Rép. dém. du Congo,</w:delText>
        </w:r>
        <w:r w:rsidRPr="00447D31" w:rsidDel="00BE0BBA">
          <w:delText xml:space="preserve"> Slovaquie, Rép. tchèque, Roumanie, Royaume</w:delText>
        </w:r>
        <w:r w:rsidRPr="00447D31" w:rsidDel="00BE0BBA">
          <w:noBreakHyphen/>
          <w:delText>Uni, Saint-Marin, Sénégal, Serbie, Sierra Leone, Slovénie, Sudafricaine (Rép.), Suède, Suisse, Swaziland, Tchad, Togo, Tunisie, Turquie, Ukraine, Zambie et Zimbabwe, l</w:delText>
        </w:r>
      </w:del>
      <w:ins w:id="10" w:author="Bachler, Mathilde" w:date="2015-09-28T12:15:00Z">
        <w:r w:rsidR="00BE0BBA" w:rsidRPr="00447D31">
          <w:rPr>
            <w:rPrChange w:id="11" w:author="Bachler, Mathilde" w:date="2015-09-28T12:15:00Z">
              <w:rPr>
                <w:i/>
                <w:iCs/>
              </w:rPr>
            </w:rPrChange>
          </w:rPr>
          <w:t>L</w:t>
        </w:r>
      </w:ins>
      <w:r w:rsidRPr="00447D31">
        <w:t>a bande 3</w:t>
      </w:r>
      <w:r w:rsidRPr="00447D31">
        <w:rPr>
          <w:rFonts w:ascii="Tms Rmn" w:hAnsi="Tms Rmn"/>
          <w:sz w:val="12"/>
        </w:rPr>
        <w:t> </w:t>
      </w:r>
      <w:r w:rsidRPr="00447D31">
        <w:t>400-3</w:t>
      </w:r>
      <w:r w:rsidRPr="00447D31">
        <w:rPr>
          <w:rFonts w:ascii="Tms Rmn" w:hAnsi="Tms Rmn"/>
          <w:sz w:val="12"/>
        </w:rPr>
        <w:t> </w:t>
      </w:r>
      <w:r w:rsidRPr="00447D31">
        <w:t xml:space="preserve">600 MHz est </w:t>
      </w:r>
      <w:del w:id="12" w:author="Bachler, Mathilde" w:date="2015-09-28T12:16:00Z">
        <w:r w:rsidRPr="00447D31" w:rsidDel="00BE0BBA">
          <w:delText>attribuée à titre primaire au service mobile, sauf mobile aéronautique, sous réserve de l'accord obtenu auprès d'autres administrations au titre du numéro </w:delText>
        </w:r>
        <w:r w:rsidRPr="00447D31" w:rsidDel="00BE0BBA">
          <w:rPr>
            <w:b/>
            <w:bCs/>
          </w:rPr>
          <w:delText>9.21</w:delText>
        </w:r>
        <w:r w:rsidRPr="00447D31" w:rsidDel="00BE0BBA">
          <w:delText xml:space="preserve"> et est </w:delText>
        </w:r>
      </w:del>
      <w:r w:rsidRPr="00447D31">
        <w:t xml:space="preserve">identifiée pour les Télécommunications mobiles internationales (IMT). Cette identification n'exclut pas l'utilisation de cette bande par toute application des services auxquels elle est attribuée et n'établit pas de priorité dans le Règlement des radiocommunications. </w:t>
      </w:r>
      <w:del w:id="13" w:author="Bachler, Mathilde" w:date="2015-09-28T12:16:00Z">
        <w:r w:rsidRPr="00447D31" w:rsidDel="00BE0BBA">
          <w:delText>Au stade de la coordination, l</w:delText>
        </w:r>
      </w:del>
      <w:ins w:id="14" w:author="Bachler, Mathilde" w:date="2015-09-28T12:16:00Z">
        <w:r w:rsidR="00BE0BBA" w:rsidRPr="00447D31">
          <w:t>L</w:t>
        </w:r>
      </w:ins>
      <w:r w:rsidRPr="00447D31">
        <w:t xml:space="preserve">es dispositions des numéros </w:t>
      </w:r>
      <w:r w:rsidRPr="00447D31">
        <w:rPr>
          <w:b/>
          <w:bCs/>
        </w:rPr>
        <w:t>9.17</w:t>
      </w:r>
      <w:r w:rsidRPr="00447D31">
        <w:t xml:space="preserve"> et</w:t>
      </w:r>
      <w:r w:rsidRPr="00447D31">
        <w:rPr>
          <w:b/>
          <w:bCs/>
        </w:rPr>
        <w:t xml:space="preserve"> 9.18 </w:t>
      </w:r>
      <w:r w:rsidRPr="00447D31">
        <w:t>s'appliquent</w:t>
      </w:r>
      <w:del w:id="15" w:author="Bachler, Mathilde" w:date="2015-09-28T12:16:00Z">
        <w:r w:rsidRPr="00447D31" w:rsidDel="00BE0BBA">
          <w:delText xml:space="preserve"> également</w:delText>
        </w:r>
      </w:del>
      <w:r w:rsidRPr="00447D31">
        <w:t xml:space="preserve">. </w:t>
      </w:r>
      <w:del w:id="16" w:author="Bachler, Mathilde" w:date="2015-09-28T12:17:00Z">
        <w:r w:rsidRPr="00447D31" w:rsidDel="00BE0BBA">
          <w:delText>Avant de mettre en service une station (de base ou mobile) du service mobile dans cette bande, une administration doit s'assurer que la puissance surfacique produite à 3 m au-dessus du sol ne dépasse pas –154,5 dB(W/(m</w:delText>
        </w:r>
        <w:r w:rsidRPr="00447D31" w:rsidDel="00BE0BBA">
          <w:rPr>
            <w:vertAlign w:val="superscript"/>
          </w:rPr>
          <w:delText>2</w:delText>
        </w:r>
        <w:r w:rsidRPr="00447D31" w:rsidDel="00BE0BBA">
          <w:delText> </w:delText>
        </w:r>
        <w:r w:rsidRPr="00447D31" w:rsidDel="00BE0BBA">
          <w:sym w:font="Symbol" w:char="F0D7"/>
        </w:r>
        <w:r w:rsidRPr="00447D31" w:rsidDel="00BE0BBA">
          <w:delText xml:space="preserve">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avec l'assistance du Bureau si celle-ci est demandée. En cas de désaccord, les calculs et la vérification de la puissance surfacique seront effectués par le Bureau, compte tenu des renseignements susmentionnés. </w:delText>
        </w:r>
      </w:del>
      <w:r w:rsidRPr="00447D31">
        <w:t>Les stations du service mobile dans la bande 3</w:t>
      </w:r>
      <w:r w:rsidRPr="00447D31">
        <w:rPr>
          <w:rFonts w:ascii="Tms Rmn" w:hAnsi="Tms Rmn"/>
          <w:sz w:val="12"/>
        </w:rPr>
        <w:t> </w:t>
      </w:r>
      <w:r w:rsidRPr="00447D31">
        <w:t>400-3</w:t>
      </w:r>
      <w:r w:rsidRPr="00447D31">
        <w:rPr>
          <w:rFonts w:ascii="Tms Rmn" w:hAnsi="Tms Rmn"/>
          <w:sz w:val="12"/>
        </w:rPr>
        <w:t> </w:t>
      </w:r>
      <w:r w:rsidRPr="00447D31">
        <w:t xml:space="preserve">600 MHz ne doivent pas demander à bénéficier d'une protection plus grande vis-à-vis des stations spatiales que celle qui est accordée dans le Tableau </w:t>
      </w:r>
      <w:r w:rsidRPr="00447D31">
        <w:rPr>
          <w:b/>
          <w:bCs/>
        </w:rPr>
        <w:t>21-4</w:t>
      </w:r>
      <w:r w:rsidRPr="00447D31">
        <w:t xml:space="preserve"> du Règlement des radiocommunications (Edition de </w:t>
      </w:r>
      <w:del w:id="17" w:author="Bachler, Mathilde" w:date="2015-09-28T12:17:00Z">
        <w:r w:rsidRPr="00447D31" w:rsidDel="00BE0BBA">
          <w:delText>2004</w:delText>
        </w:r>
      </w:del>
      <w:ins w:id="18" w:author="Bachler, Mathilde" w:date="2015-09-28T12:17:00Z">
        <w:r w:rsidR="00BE0BBA" w:rsidRPr="00447D31">
          <w:t>2012</w:t>
        </w:r>
      </w:ins>
      <w:r w:rsidRPr="00447D31">
        <w:t>).</w:t>
      </w:r>
      <w:del w:id="19" w:author="Bachler, Mathilde" w:date="2015-09-28T12:17:00Z">
        <w:r w:rsidRPr="00447D31" w:rsidDel="00BE0BBA">
          <w:delText xml:space="preserve"> </w:delText>
        </w:r>
        <w:r w:rsidRPr="00447D31" w:rsidDel="00BE0BBA">
          <w:rPr>
            <w:lang w:val="fr-CH"/>
          </w:rPr>
          <w:delText>Cette attribution prendra effet le 17 novembre 2010.</w:delText>
        </w:r>
      </w:del>
      <w:r w:rsidRPr="00447D31">
        <w:rPr>
          <w:sz w:val="16"/>
          <w:szCs w:val="16"/>
          <w:lang w:val="fr-CH"/>
        </w:rPr>
        <w:t>     </w:t>
      </w:r>
      <w:r w:rsidRPr="00447D31">
        <w:rPr>
          <w:sz w:val="16"/>
          <w:lang w:val="fr-CH"/>
        </w:rPr>
        <w:t>(</w:t>
      </w:r>
      <w:ins w:id="20" w:author="Bachler, Mathilde" w:date="2015-09-28T12:17:00Z">
        <w:r w:rsidR="00BE0BBA" w:rsidRPr="00447D31">
          <w:rPr>
            <w:sz w:val="16"/>
            <w:lang w:val="fr-CH"/>
          </w:rPr>
          <w:t>Rév.</w:t>
        </w:r>
      </w:ins>
      <w:r w:rsidRPr="00447D31">
        <w:rPr>
          <w:sz w:val="16"/>
          <w:lang w:val="fr-CH"/>
        </w:rPr>
        <w:t>CMR</w:t>
      </w:r>
      <w:r w:rsidRPr="00447D31">
        <w:rPr>
          <w:sz w:val="16"/>
          <w:lang w:val="fr-CH"/>
        </w:rPr>
        <w:noBreakHyphen/>
      </w:r>
      <w:del w:id="21" w:author="Bachler, Mathilde" w:date="2015-09-28T12:17:00Z">
        <w:r w:rsidRPr="00447D31" w:rsidDel="00BE0BBA">
          <w:rPr>
            <w:sz w:val="16"/>
            <w:lang w:val="fr-CH"/>
          </w:rPr>
          <w:delText>12</w:delText>
        </w:r>
      </w:del>
      <w:ins w:id="22" w:author="Bachler, Mathilde" w:date="2015-09-28T12:17:00Z">
        <w:r w:rsidR="00BE0BBA" w:rsidRPr="00447D31">
          <w:rPr>
            <w:sz w:val="16"/>
            <w:lang w:val="fr-CH"/>
          </w:rPr>
          <w:t>15</w:t>
        </w:r>
      </w:ins>
      <w:r w:rsidRPr="00447D31">
        <w:rPr>
          <w:sz w:val="16"/>
          <w:lang w:val="fr-CH"/>
        </w:rPr>
        <w:t>)</w:t>
      </w:r>
    </w:p>
    <w:p w:rsidR="00447D31" w:rsidRDefault="006E7A78" w:rsidP="00447D31">
      <w:pPr>
        <w:pStyle w:val="Reasons"/>
        <w:keepNext/>
        <w:keepLines/>
        <w:rPr>
          <w:lang w:val="fr-CH"/>
        </w:rPr>
      </w:pPr>
      <w:r w:rsidRPr="00447D31">
        <w:rPr>
          <w:b/>
          <w:lang w:val="fr-CH"/>
        </w:rPr>
        <w:t>Motifs:</w:t>
      </w:r>
      <w:r w:rsidRPr="00447D31">
        <w:rPr>
          <w:lang w:val="fr-CH"/>
        </w:rPr>
        <w:tab/>
      </w:r>
      <w:r w:rsidR="000D2357" w:rsidRPr="00447D31">
        <w:rPr>
          <w:lang w:val="fr-CH"/>
        </w:rPr>
        <w:t xml:space="preserve">Attribuer la bande de fréquences à titre primaire dans </w:t>
      </w:r>
      <w:r w:rsidR="0026726D" w:rsidRPr="00447D31">
        <w:rPr>
          <w:lang w:val="fr-CH"/>
        </w:rPr>
        <w:t>le</w:t>
      </w:r>
      <w:r w:rsidR="000D2357" w:rsidRPr="00447D31">
        <w:rPr>
          <w:lang w:val="fr-CH"/>
        </w:rPr>
        <w:t xml:space="preserve"> Tableau d'attribution des bandes de fréquences</w:t>
      </w:r>
      <w:r w:rsidR="006066B7" w:rsidRPr="00447D31">
        <w:rPr>
          <w:lang w:val="fr-CH"/>
        </w:rPr>
        <w:t xml:space="preserve"> et appliquer</w:t>
      </w:r>
      <w:r w:rsidR="000D2357" w:rsidRPr="00447D31">
        <w:rPr>
          <w:lang w:val="fr-CH"/>
        </w:rPr>
        <w:t xml:space="preserve"> la coordination </w:t>
      </w:r>
      <w:r w:rsidR="00447D31">
        <w:rPr>
          <w:lang w:val="fr-CH"/>
        </w:rPr>
        <w:t>conformément</w:t>
      </w:r>
      <w:r w:rsidR="000D2357" w:rsidRPr="00447D31">
        <w:rPr>
          <w:lang w:val="fr-CH"/>
        </w:rPr>
        <w:t xml:space="preserve"> aux numéros 9.17 et 9.18 du Règlement des radiocommunications, afin de protéger les stations terriennes notifiées du SFS des brouillages que pourraient leur causer les stations d'émission du SM.</w:t>
      </w:r>
    </w:p>
    <w:p w:rsidR="003D0109" w:rsidRDefault="003D0109" w:rsidP="00447D31">
      <w:pPr>
        <w:pStyle w:val="Reasons"/>
        <w:keepNext/>
        <w:keepLines/>
        <w:rPr>
          <w:lang w:val="fr-CH"/>
        </w:rPr>
      </w:pPr>
    </w:p>
    <w:p w:rsidR="00447D31" w:rsidRDefault="00447D31" w:rsidP="0032202E">
      <w:pPr>
        <w:pStyle w:val="Reasons"/>
      </w:pPr>
    </w:p>
    <w:p w:rsidR="00447D31" w:rsidRDefault="00447D31" w:rsidP="003D0109">
      <w:pPr>
        <w:jc w:val="center"/>
      </w:pPr>
      <w:r>
        <w:t>______________</w:t>
      </w:r>
    </w:p>
    <w:p w:rsidR="003D0109" w:rsidRPr="00447D31" w:rsidRDefault="003D0109" w:rsidP="003D0109">
      <w:bookmarkStart w:id="23" w:name="_GoBack"/>
      <w:bookmarkEnd w:id="23"/>
    </w:p>
    <w:sectPr w:rsidR="003D0109" w:rsidRPr="00447D31">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447D31" w:rsidRDefault="00936D25">
    <w:pPr>
      <w:rPr>
        <w:lang w:val="de-CH"/>
      </w:rPr>
    </w:pPr>
    <w:r>
      <w:fldChar w:fldCharType="begin"/>
    </w:r>
    <w:r w:rsidRPr="00447D31">
      <w:rPr>
        <w:lang w:val="de-CH"/>
      </w:rPr>
      <w:instrText xml:space="preserve"> FILENAME \p  \* MERGEFORMAT </w:instrText>
    </w:r>
    <w:r>
      <w:fldChar w:fldCharType="separate"/>
    </w:r>
    <w:r w:rsidR="00751791">
      <w:rPr>
        <w:noProof/>
        <w:lang w:val="de-CH"/>
      </w:rPr>
      <w:t>P:\FRA\ITU-R\CONF-R\CMR15\000\025ADD01ADD08F.docx</w:t>
    </w:r>
    <w:r>
      <w:fldChar w:fldCharType="end"/>
    </w:r>
    <w:r w:rsidRPr="00447D31">
      <w:rPr>
        <w:lang w:val="de-CH"/>
      </w:rPr>
      <w:tab/>
    </w:r>
    <w:r>
      <w:fldChar w:fldCharType="begin"/>
    </w:r>
    <w:r>
      <w:instrText xml:space="preserve"> SAVEDATE \@ DD.MM.YY </w:instrText>
    </w:r>
    <w:r>
      <w:fldChar w:fldCharType="separate"/>
    </w:r>
    <w:r w:rsidR="003D0109">
      <w:rPr>
        <w:noProof/>
      </w:rPr>
      <w:t>30.09.15</w:t>
    </w:r>
    <w:r>
      <w:fldChar w:fldCharType="end"/>
    </w:r>
    <w:r w:rsidRPr="00447D31">
      <w:rPr>
        <w:lang w:val="de-CH"/>
      </w:rPr>
      <w:tab/>
    </w:r>
    <w:r>
      <w:fldChar w:fldCharType="begin"/>
    </w:r>
    <w:r>
      <w:instrText xml:space="preserve"> PRINTDATE \@ DD.MM.YY </w:instrText>
    </w:r>
    <w:r>
      <w:fldChar w:fldCharType="separate"/>
    </w:r>
    <w:r w:rsidR="00751791">
      <w:rPr>
        <w:noProof/>
      </w:rPr>
      <w:t>30.09.15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447D31" w:rsidRDefault="00936D25">
    <w:pPr>
      <w:pStyle w:val="Footer"/>
      <w:rPr>
        <w:lang w:val="de-CH"/>
      </w:rPr>
    </w:pPr>
    <w:r>
      <w:fldChar w:fldCharType="begin"/>
    </w:r>
    <w:r w:rsidRPr="00447D31">
      <w:rPr>
        <w:lang w:val="de-CH"/>
      </w:rPr>
      <w:instrText xml:space="preserve"> FILENAME \p  \* MERGEFORMAT </w:instrText>
    </w:r>
    <w:r>
      <w:fldChar w:fldCharType="separate"/>
    </w:r>
    <w:r w:rsidR="00751791">
      <w:rPr>
        <w:lang w:val="de-CH"/>
      </w:rPr>
      <w:t>P:\FRA\ITU-R\CONF-R\CMR15\000\025ADD01ADD08F.docx</w:t>
    </w:r>
    <w:r>
      <w:fldChar w:fldCharType="end"/>
    </w:r>
    <w:r w:rsidR="00751791">
      <w:t xml:space="preserve"> (386844)</w:t>
    </w:r>
    <w:r w:rsidRPr="00447D31">
      <w:rPr>
        <w:lang w:val="de-CH"/>
      </w:rPr>
      <w:tab/>
    </w:r>
    <w:r>
      <w:fldChar w:fldCharType="begin"/>
    </w:r>
    <w:r>
      <w:instrText xml:space="preserve"> SAVEDATE \@ DD.MM.YY </w:instrText>
    </w:r>
    <w:r>
      <w:fldChar w:fldCharType="separate"/>
    </w:r>
    <w:r w:rsidR="003D0109">
      <w:t>30.09.15</w:t>
    </w:r>
    <w:r>
      <w:fldChar w:fldCharType="end"/>
    </w:r>
    <w:r w:rsidRPr="00447D31">
      <w:rPr>
        <w:lang w:val="de-CH"/>
      </w:rPr>
      <w:tab/>
    </w:r>
    <w:r>
      <w:fldChar w:fldCharType="begin"/>
    </w:r>
    <w:r>
      <w:instrText xml:space="preserve"> PRINTDATE \@ DD.MM.YY </w:instrText>
    </w:r>
    <w:r>
      <w:fldChar w:fldCharType="separate"/>
    </w:r>
    <w:r w:rsidR="00751791">
      <w:t>30.09.15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751791" w:rsidRDefault="00751791" w:rsidP="00751791">
    <w:pPr>
      <w:pStyle w:val="Footer"/>
      <w:rPr>
        <w:lang w:val="de-CH"/>
      </w:rPr>
    </w:pPr>
    <w:r>
      <w:fldChar w:fldCharType="begin"/>
    </w:r>
    <w:r w:rsidRPr="00447D31">
      <w:rPr>
        <w:lang w:val="de-CH"/>
      </w:rPr>
      <w:instrText xml:space="preserve"> FILENAME \p  \* MERGEFORMAT </w:instrText>
    </w:r>
    <w:r>
      <w:fldChar w:fldCharType="separate"/>
    </w:r>
    <w:r>
      <w:rPr>
        <w:lang w:val="de-CH"/>
      </w:rPr>
      <w:t>P:\FRA\ITU-R\CONF-R\CMR15\000\025ADD01ADD08F.docx</w:t>
    </w:r>
    <w:r>
      <w:fldChar w:fldCharType="end"/>
    </w:r>
    <w:r>
      <w:t xml:space="preserve"> (386844)</w:t>
    </w:r>
    <w:r w:rsidRPr="00447D31">
      <w:rPr>
        <w:lang w:val="de-CH"/>
      </w:rPr>
      <w:tab/>
    </w:r>
    <w:r>
      <w:fldChar w:fldCharType="begin"/>
    </w:r>
    <w:r>
      <w:instrText xml:space="preserve"> SAVEDATE \@ DD.MM.YY </w:instrText>
    </w:r>
    <w:r>
      <w:fldChar w:fldCharType="separate"/>
    </w:r>
    <w:r w:rsidR="003D0109">
      <w:t>30.09.15</w:t>
    </w:r>
    <w:r>
      <w:fldChar w:fldCharType="end"/>
    </w:r>
    <w:r w:rsidRPr="00447D31">
      <w:rPr>
        <w:lang w:val="de-CH"/>
      </w:rPr>
      <w:tab/>
    </w:r>
    <w:r>
      <w:fldChar w:fldCharType="begin"/>
    </w:r>
    <w:r>
      <w:instrText xml:space="preserve"> PRINTDATE \@ DD.MM.YY </w:instrText>
    </w:r>
    <w:r>
      <w:fldChar w:fldCharType="separate"/>
    </w:r>
    <w:r>
      <w:t>30.09.15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D0109">
      <w:rPr>
        <w:noProof/>
      </w:rPr>
      <w:t>4</w:t>
    </w:r>
    <w:r>
      <w:fldChar w:fldCharType="end"/>
    </w:r>
  </w:p>
  <w:p w:rsidR="004F1F8E" w:rsidRDefault="004F1F8E" w:rsidP="002C28A4">
    <w:pPr>
      <w:pStyle w:val="Header"/>
    </w:pPr>
    <w:r>
      <w:t>CMR1</w:t>
    </w:r>
    <w:r w:rsidR="002C28A4">
      <w:t>5</w:t>
    </w:r>
    <w:r>
      <w:t>/</w:t>
    </w:r>
    <w:r w:rsidR="006A4B45">
      <w:t>25(Add.1)(Add.8)-</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chler, Mathilde">
    <w15:presenceInfo w15:providerId="AD" w15:userId="S-1-5-21-8740799-900759487-1415713722-39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86627"/>
    <w:rsid w:val="000A4755"/>
    <w:rsid w:val="000B2E0C"/>
    <w:rsid w:val="000B3D0C"/>
    <w:rsid w:val="000D2357"/>
    <w:rsid w:val="001167B9"/>
    <w:rsid w:val="001267A0"/>
    <w:rsid w:val="0015203F"/>
    <w:rsid w:val="00156E71"/>
    <w:rsid w:val="00160C64"/>
    <w:rsid w:val="0018169B"/>
    <w:rsid w:val="0019352B"/>
    <w:rsid w:val="001960D0"/>
    <w:rsid w:val="001F17E8"/>
    <w:rsid w:val="00204306"/>
    <w:rsid w:val="00232FD2"/>
    <w:rsid w:val="0026554E"/>
    <w:rsid w:val="0026726D"/>
    <w:rsid w:val="002A4622"/>
    <w:rsid w:val="002A6F8F"/>
    <w:rsid w:val="002B17E5"/>
    <w:rsid w:val="002C0EBF"/>
    <w:rsid w:val="002C28A4"/>
    <w:rsid w:val="00315AFE"/>
    <w:rsid w:val="00326EC2"/>
    <w:rsid w:val="00334E88"/>
    <w:rsid w:val="00344A66"/>
    <w:rsid w:val="003606A6"/>
    <w:rsid w:val="0036650C"/>
    <w:rsid w:val="00393ACD"/>
    <w:rsid w:val="003A583E"/>
    <w:rsid w:val="003D0109"/>
    <w:rsid w:val="003E112B"/>
    <w:rsid w:val="003E1D1C"/>
    <w:rsid w:val="003E7B05"/>
    <w:rsid w:val="00447D31"/>
    <w:rsid w:val="00466211"/>
    <w:rsid w:val="00467C17"/>
    <w:rsid w:val="004834A9"/>
    <w:rsid w:val="004B517A"/>
    <w:rsid w:val="004D01FC"/>
    <w:rsid w:val="004E28C3"/>
    <w:rsid w:val="004E3113"/>
    <w:rsid w:val="004F1F8E"/>
    <w:rsid w:val="00512A32"/>
    <w:rsid w:val="005257C1"/>
    <w:rsid w:val="0055696C"/>
    <w:rsid w:val="00586CF2"/>
    <w:rsid w:val="005900DB"/>
    <w:rsid w:val="005C3768"/>
    <w:rsid w:val="005C6C3F"/>
    <w:rsid w:val="006066B7"/>
    <w:rsid w:val="00613635"/>
    <w:rsid w:val="0062093D"/>
    <w:rsid w:val="00637ECF"/>
    <w:rsid w:val="00647B59"/>
    <w:rsid w:val="00690C7B"/>
    <w:rsid w:val="006A4B45"/>
    <w:rsid w:val="006D4724"/>
    <w:rsid w:val="006E7A78"/>
    <w:rsid w:val="00701BAE"/>
    <w:rsid w:val="00721F04"/>
    <w:rsid w:val="00730E95"/>
    <w:rsid w:val="007426B9"/>
    <w:rsid w:val="00751791"/>
    <w:rsid w:val="00764342"/>
    <w:rsid w:val="00774362"/>
    <w:rsid w:val="00786598"/>
    <w:rsid w:val="007A04E8"/>
    <w:rsid w:val="008359BE"/>
    <w:rsid w:val="00851625"/>
    <w:rsid w:val="00863C0A"/>
    <w:rsid w:val="008A3120"/>
    <w:rsid w:val="008D41BE"/>
    <w:rsid w:val="008D58D3"/>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E36A0"/>
    <w:rsid w:val="00B00294"/>
    <w:rsid w:val="00B64FD0"/>
    <w:rsid w:val="00BA5BD0"/>
    <w:rsid w:val="00BB1D82"/>
    <w:rsid w:val="00BE0BBA"/>
    <w:rsid w:val="00BF26E7"/>
    <w:rsid w:val="00C53FCA"/>
    <w:rsid w:val="00C76BAF"/>
    <w:rsid w:val="00C814B9"/>
    <w:rsid w:val="00CD516F"/>
    <w:rsid w:val="00D119A7"/>
    <w:rsid w:val="00D25FBA"/>
    <w:rsid w:val="00D32B28"/>
    <w:rsid w:val="00D42954"/>
    <w:rsid w:val="00D66EAC"/>
    <w:rsid w:val="00D730DF"/>
    <w:rsid w:val="00D772F0"/>
    <w:rsid w:val="00D77BDC"/>
    <w:rsid w:val="00DB7718"/>
    <w:rsid w:val="00DC402B"/>
    <w:rsid w:val="00DE0932"/>
    <w:rsid w:val="00E03A27"/>
    <w:rsid w:val="00E049F1"/>
    <w:rsid w:val="00E37A25"/>
    <w:rsid w:val="00E537FF"/>
    <w:rsid w:val="00E6539B"/>
    <w:rsid w:val="00E70A31"/>
    <w:rsid w:val="00EA3F38"/>
    <w:rsid w:val="00EA5AB6"/>
    <w:rsid w:val="00EC7615"/>
    <w:rsid w:val="00ED16AA"/>
    <w:rsid w:val="00EF662E"/>
    <w:rsid w:val="00F02F80"/>
    <w:rsid w:val="00F148F1"/>
    <w:rsid w:val="00FA3BBF"/>
    <w:rsid w:val="00FC41F8"/>
    <w:rsid w:val="00FD52D6"/>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1AECCC-7632-4C3B-896F-8B096610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R15-WRC15-C-0025!A1-A8!MSW-F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EAD2F-5CE6-4B51-8367-3C6BE861979C}">
  <ds:schemaRefs>
    <ds:schemaRef ds:uri="http://purl.org/dc/dcmitype/"/>
    <ds:schemaRef ds:uri="http://schemas.microsoft.com/office/2006/metadata/properties"/>
    <ds:schemaRef ds:uri="http://purl.org/dc/terms/"/>
    <ds:schemaRef ds:uri="http://www.w3.org/XML/1998/namespace"/>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purl.org/dc/elements/1.1/"/>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914</Words>
  <Characters>7469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R15-WRC15-C-0025!A1-A8!MSW-F</vt:lpstr>
    </vt:vector>
  </TitlesOfParts>
  <Manager>Secrétariat général - Pool</Manager>
  <Company>Union internationale des télécommunications (UIT)</Company>
  <LinksUpToDate>false</LinksUpToDate>
  <CharactersWithSpaces>8367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R15-WRC15-C-0025!A1-A8!MSW-F</dc:title>
  <dc:subject>Conférence mondiale des radiocommunications - 2015</dc:subject>
  <dc:creator>Documents Proposals Manager (DPM)</dc:creator>
  <cp:keywords>DPM_v5.2015.9.16_prod</cp:keywords>
  <dc:description/>
  <cp:lastModifiedBy>Saxod, Nathalie</cp:lastModifiedBy>
  <cp:revision>4</cp:revision>
  <cp:lastPrinted>2015-09-30T08:48:00Z</cp:lastPrinted>
  <dcterms:created xsi:type="dcterms:W3CDTF">2015-09-30T08:47:00Z</dcterms:created>
  <dcterms:modified xsi:type="dcterms:W3CDTF">2015-10-01T12:59:00Z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