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7B08BC">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25(Add.11)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原文：阿拉伯文</w:t>
            </w:r>
            <w:proofErr w:type="spellEnd"/>
          </w:p>
        </w:tc>
      </w:tr>
      <w:tr w:rsidR="008221A4" w:rsidRPr="00C324A8" w:rsidTr="002F6F12">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proofErr w:type="spellStart"/>
            <w:r w:rsidRPr="000273B7">
              <w:t>阿拉伯国家共同提案</w:t>
            </w:r>
            <w:proofErr w:type="spellEnd"/>
          </w:p>
        </w:tc>
      </w:tr>
      <w:tr w:rsidR="008221A4">
        <w:trPr>
          <w:cantSplit/>
        </w:trPr>
        <w:tc>
          <w:tcPr>
            <w:tcW w:w="10031" w:type="dxa"/>
            <w:gridSpan w:val="2"/>
          </w:tcPr>
          <w:p w:rsidR="008221A4" w:rsidRDefault="002F6F12"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1.11</w:t>
            </w:r>
          </w:p>
        </w:tc>
      </w:tr>
    </w:tbl>
    <w:bookmarkEnd w:id="7"/>
    <w:p w:rsidR="002F6F12" w:rsidRPr="00D42E4F" w:rsidRDefault="002F6F12" w:rsidP="002F6F12">
      <w:pPr>
        <w:pStyle w:val="Normalaftertitle0"/>
        <w:rPr>
          <w:lang w:eastAsia="zh-CN"/>
        </w:rPr>
      </w:pPr>
      <w:r w:rsidRPr="009C33AA">
        <w:rPr>
          <w:lang w:eastAsia="zh-CN"/>
        </w:rPr>
        <w:t>1.11</w:t>
      </w:r>
      <w:r w:rsidRPr="009C33AA">
        <w:rPr>
          <w:lang w:eastAsia="zh-CN"/>
        </w:rPr>
        <w:tab/>
      </w:r>
      <w:r w:rsidRPr="009C33AA">
        <w:rPr>
          <w:rFonts w:hint="eastAsia"/>
          <w:lang w:eastAsia="zh-CN"/>
        </w:rPr>
        <w:t>根据第</w:t>
      </w:r>
      <w:r w:rsidRPr="009C33AA">
        <w:rPr>
          <w:b/>
          <w:bCs/>
          <w:lang w:eastAsia="zh-CN"/>
        </w:rPr>
        <w:t>650</w:t>
      </w:r>
      <w:r w:rsidRPr="009C33AA">
        <w:rPr>
          <w:rFonts w:hint="eastAsia"/>
          <w:bCs/>
          <w:lang w:eastAsia="zh-CN"/>
        </w:rPr>
        <w:t>号决议</w:t>
      </w:r>
      <w:r w:rsidRPr="009C33AA">
        <w:rPr>
          <w:rFonts w:hint="eastAsia"/>
          <w:b/>
          <w:lang w:eastAsia="zh-CN"/>
        </w:rPr>
        <w:t>（</w:t>
      </w:r>
      <w:r w:rsidRPr="009C33AA">
        <w:rPr>
          <w:b/>
          <w:lang w:eastAsia="zh-CN"/>
        </w:rPr>
        <w:t>WRC-12</w:t>
      </w:r>
      <w:r w:rsidRPr="009C33AA">
        <w:rPr>
          <w:rFonts w:hint="eastAsia"/>
          <w:b/>
          <w:lang w:eastAsia="zh-CN"/>
        </w:rPr>
        <w:t>）</w:t>
      </w:r>
      <w:r w:rsidRPr="009C33AA">
        <w:rPr>
          <w:rFonts w:hint="eastAsia"/>
          <w:bCs/>
          <w:lang w:eastAsia="zh-CN"/>
        </w:rPr>
        <w:t>，</w:t>
      </w:r>
      <w:r w:rsidRPr="009C33AA">
        <w:rPr>
          <w:rFonts w:hint="eastAsia"/>
          <w:lang w:eastAsia="zh-CN"/>
        </w:rPr>
        <w:t>考虑在</w:t>
      </w:r>
      <w:r w:rsidRPr="009C33AA">
        <w:rPr>
          <w:lang w:eastAsia="zh-CN"/>
        </w:rPr>
        <w:t>7-8 GHz</w:t>
      </w:r>
      <w:r w:rsidRPr="009C33AA">
        <w:rPr>
          <w:rFonts w:hint="eastAsia"/>
          <w:lang w:eastAsia="zh-CN"/>
        </w:rPr>
        <w:t>范围内为卫星地球探测业务（地对空）做出主要业务划分；</w:t>
      </w:r>
    </w:p>
    <w:p w:rsidR="00622560" w:rsidRDefault="00622560" w:rsidP="0083672D">
      <w:pPr>
        <w:rPr>
          <w:lang w:eastAsia="zh-CN"/>
        </w:rPr>
      </w:pPr>
    </w:p>
    <w:p w:rsidR="002F6F12" w:rsidRPr="00634A3C" w:rsidRDefault="002F6F12" w:rsidP="002F6F12">
      <w:pPr>
        <w:pStyle w:val="Headingb"/>
        <w:rPr>
          <w:lang w:eastAsia="zh-CN"/>
        </w:rPr>
      </w:pPr>
      <w:r>
        <w:rPr>
          <w:rFonts w:hint="eastAsia"/>
          <w:lang w:eastAsia="zh-CN"/>
        </w:rPr>
        <w:t>引言</w:t>
      </w:r>
    </w:p>
    <w:p w:rsidR="002F6F12" w:rsidRPr="005844BA" w:rsidRDefault="005844BA" w:rsidP="002F6F12">
      <w:pPr>
        <w:ind w:firstLineChars="200" w:firstLine="480"/>
        <w:rPr>
          <w:lang w:eastAsia="zh-CN"/>
        </w:rPr>
      </w:pPr>
      <w:r w:rsidRPr="005844BA">
        <w:rPr>
          <w:rFonts w:hint="eastAsia"/>
          <w:lang w:eastAsia="zh-CN"/>
        </w:rPr>
        <w:t>第</w:t>
      </w:r>
      <w:r w:rsidRPr="005844BA">
        <w:rPr>
          <w:lang w:eastAsia="zh-CN"/>
        </w:rPr>
        <w:t>650</w:t>
      </w:r>
      <w:r w:rsidRPr="005844BA">
        <w:rPr>
          <w:rFonts w:hint="eastAsia"/>
          <w:lang w:eastAsia="zh-CN"/>
        </w:rPr>
        <w:t>号决议（</w:t>
      </w:r>
      <w:r w:rsidRPr="005844BA">
        <w:rPr>
          <w:lang w:eastAsia="zh-CN"/>
        </w:rPr>
        <w:t>WRC-12</w:t>
      </w:r>
      <w:r w:rsidRPr="005844BA">
        <w:rPr>
          <w:rFonts w:hint="eastAsia"/>
          <w:lang w:eastAsia="zh-CN"/>
        </w:rPr>
        <w:t>）请</w:t>
      </w:r>
      <w:r w:rsidRPr="005844BA">
        <w:rPr>
          <w:lang w:eastAsia="zh-CN"/>
        </w:rPr>
        <w:t>ITU-R</w:t>
      </w:r>
      <w:r w:rsidRPr="005844BA">
        <w:rPr>
          <w:rFonts w:hint="eastAsia"/>
          <w:lang w:eastAsia="zh-CN"/>
        </w:rPr>
        <w:t>研究</w:t>
      </w:r>
      <w:r w:rsidRPr="005844BA">
        <w:rPr>
          <w:lang w:eastAsia="zh-CN"/>
        </w:rPr>
        <w:t>7-8 GHz</w:t>
      </w:r>
      <w:r w:rsidRPr="005844BA">
        <w:rPr>
          <w:rFonts w:hint="eastAsia"/>
          <w:lang w:eastAsia="zh-CN"/>
        </w:rPr>
        <w:t>频率范围内</w:t>
      </w:r>
      <w:r w:rsidRPr="005844BA">
        <w:rPr>
          <w:lang w:eastAsia="zh-CN"/>
        </w:rPr>
        <w:t>EESS</w:t>
      </w:r>
      <w:r w:rsidRPr="005844BA">
        <w:rPr>
          <w:rFonts w:hint="eastAsia"/>
          <w:lang w:eastAsia="zh-CN"/>
        </w:rPr>
        <w:t>（地对空）遥控操作的频谱需求，以便辅助</w:t>
      </w:r>
      <w:r w:rsidRPr="005844BA">
        <w:rPr>
          <w:lang w:eastAsia="zh-CN"/>
        </w:rPr>
        <w:t>8 025-8 400 MHz</w:t>
      </w:r>
      <w:r w:rsidRPr="005844BA">
        <w:rPr>
          <w:rFonts w:hint="eastAsia"/>
          <w:lang w:eastAsia="zh-CN"/>
        </w:rPr>
        <w:t>频段内</w:t>
      </w:r>
      <w:r w:rsidRPr="005844BA">
        <w:rPr>
          <w:lang w:eastAsia="zh-CN"/>
        </w:rPr>
        <w:t>EESS</w:t>
      </w:r>
      <w:r w:rsidRPr="005844BA">
        <w:rPr>
          <w:rFonts w:hint="eastAsia"/>
          <w:lang w:eastAsia="zh-CN"/>
        </w:rPr>
        <w:t>（空对地）的遥测操作；并优先</w:t>
      </w:r>
      <w:r w:rsidRPr="005844BA">
        <w:rPr>
          <w:rFonts w:hint="eastAsia"/>
          <w:spacing w:val="2"/>
          <w:lang w:eastAsia="zh-CN"/>
        </w:rPr>
        <w:t>开</w:t>
      </w:r>
      <w:r w:rsidRPr="005844BA">
        <w:rPr>
          <w:rFonts w:hint="eastAsia"/>
          <w:spacing w:val="-4"/>
          <w:lang w:eastAsia="zh-CN"/>
        </w:rPr>
        <w:t>展</w:t>
      </w:r>
      <w:r w:rsidRPr="005844BA">
        <w:rPr>
          <w:spacing w:val="-4"/>
          <w:lang w:eastAsia="zh-CN"/>
        </w:rPr>
        <w:t>7 145-</w:t>
      </w:r>
      <w:r w:rsidRPr="005844BA">
        <w:rPr>
          <w:lang w:eastAsia="zh-CN"/>
        </w:rPr>
        <w:t>7 235 MHz</w:t>
      </w:r>
      <w:r w:rsidRPr="005844BA">
        <w:rPr>
          <w:rFonts w:hint="eastAsia"/>
          <w:lang w:eastAsia="zh-CN"/>
        </w:rPr>
        <w:t>频段的</w:t>
      </w:r>
      <w:r w:rsidRPr="005844BA">
        <w:rPr>
          <w:lang w:eastAsia="zh-CN"/>
        </w:rPr>
        <w:t>EESS</w:t>
      </w:r>
      <w:r w:rsidRPr="005844BA">
        <w:rPr>
          <w:rFonts w:hint="eastAsia"/>
          <w:lang w:eastAsia="zh-CN"/>
        </w:rPr>
        <w:t>（地对空）系统与现有业务的兼容性研究，之后，只有当</w:t>
      </w:r>
      <w:r w:rsidRPr="005844BA">
        <w:rPr>
          <w:lang w:eastAsia="zh-CN"/>
        </w:rPr>
        <w:t>7 145-7</w:t>
      </w:r>
      <w:r w:rsidRPr="005844BA">
        <w:rPr>
          <w:lang w:val="en-US" w:eastAsia="zh-CN"/>
        </w:rPr>
        <w:t> </w:t>
      </w:r>
      <w:r w:rsidRPr="005844BA">
        <w:rPr>
          <w:lang w:eastAsia="zh-CN"/>
        </w:rPr>
        <w:t>235</w:t>
      </w:r>
      <w:r w:rsidRPr="005844BA">
        <w:rPr>
          <w:lang w:val="en-US" w:eastAsia="zh-CN"/>
        </w:rPr>
        <w:t> </w:t>
      </w:r>
      <w:r w:rsidRPr="005844BA">
        <w:rPr>
          <w:lang w:eastAsia="zh-CN"/>
        </w:rPr>
        <w:t>MHz</w:t>
      </w:r>
      <w:r w:rsidRPr="005844BA">
        <w:rPr>
          <w:rFonts w:hint="eastAsia"/>
          <w:spacing w:val="-4"/>
          <w:lang w:eastAsia="zh-CN"/>
        </w:rPr>
        <w:t>频段被证明不适宜时，再研究在</w:t>
      </w:r>
      <w:r w:rsidRPr="005844BA">
        <w:rPr>
          <w:spacing w:val="-4"/>
          <w:lang w:eastAsia="zh-CN"/>
        </w:rPr>
        <w:t>7-8 GHz</w:t>
      </w:r>
      <w:r w:rsidRPr="005844BA">
        <w:rPr>
          <w:rFonts w:hint="eastAsia"/>
          <w:spacing w:val="-4"/>
          <w:lang w:eastAsia="zh-CN"/>
        </w:rPr>
        <w:t>频率范围内其它频段部分的兼容</w:t>
      </w:r>
      <w:r w:rsidRPr="005844BA">
        <w:rPr>
          <w:rFonts w:hint="eastAsia"/>
          <w:lang w:eastAsia="zh-CN"/>
        </w:rPr>
        <w:t>性；</w:t>
      </w:r>
    </w:p>
    <w:p w:rsidR="002F6F12" w:rsidRPr="00634A3C" w:rsidRDefault="005844BA" w:rsidP="007B08BC">
      <w:pPr>
        <w:ind w:firstLineChars="200" w:firstLine="480"/>
        <w:rPr>
          <w:lang w:eastAsia="zh-CN"/>
        </w:rPr>
      </w:pPr>
      <w:r w:rsidRPr="008135FC">
        <w:rPr>
          <w:lang w:eastAsia="zh-CN"/>
        </w:rPr>
        <w:t>ITU-</w:t>
      </w:r>
      <w:r w:rsidR="00DE160A">
        <w:rPr>
          <w:lang w:val="en-US" w:eastAsia="zh-CN"/>
        </w:rPr>
        <w:t>R</w:t>
      </w:r>
      <w:r w:rsidR="00F752D3">
        <w:rPr>
          <w:rFonts w:hint="eastAsia"/>
          <w:lang w:eastAsia="zh-CN"/>
        </w:rPr>
        <w:t>的研究</w:t>
      </w:r>
      <w:r w:rsidRPr="008135FC">
        <w:rPr>
          <w:rFonts w:hint="eastAsia"/>
          <w:lang w:eastAsia="zh-CN"/>
        </w:rPr>
        <w:t>表明，</w:t>
      </w:r>
      <w:r w:rsidR="00F752D3">
        <w:rPr>
          <w:rFonts w:hint="eastAsia"/>
          <w:lang w:eastAsia="zh-CN"/>
        </w:rPr>
        <w:t>就</w:t>
      </w:r>
      <w:r w:rsidRPr="008135FC">
        <w:rPr>
          <w:lang w:eastAsia="zh-CN"/>
        </w:rPr>
        <w:t>EESS</w:t>
      </w:r>
      <w:r w:rsidRPr="008135FC">
        <w:rPr>
          <w:rFonts w:hint="eastAsia"/>
          <w:lang w:eastAsia="zh-CN"/>
        </w:rPr>
        <w:t>系统的频谱需求在</w:t>
      </w:r>
      <w:r w:rsidRPr="008135FC">
        <w:rPr>
          <w:lang w:eastAsia="zh-CN"/>
        </w:rPr>
        <w:t>38</w:t>
      </w:r>
      <w:r w:rsidR="00F752D3">
        <w:rPr>
          <w:rFonts w:hint="eastAsia"/>
          <w:lang w:eastAsia="zh-CN"/>
        </w:rPr>
        <w:t>与</w:t>
      </w:r>
      <w:r w:rsidRPr="008135FC">
        <w:rPr>
          <w:lang w:eastAsia="zh-CN"/>
        </w:rPr>
        <w:t>56</w:t>
      </w:r>
      <w:r w:rsidRPr="008135FC">
        <w:rPr>
          <w:lang w:val="en-US" w:eastAsia="zh-CN"/>
        </w:rPr>
        <w:t> </w:t>
      </w:r>
      <w:r w:rsidRPr="008135FC">
        <w:rPr>
          <w:lang w:eastAsia="zh-CN"/>
        </w:rPr>
        <w:t>MHz</w:t>
      </w:r>
      <w:r w:rsidRPr="008135FC">
        <w:rPr>
          <w:rFonts w:hint="eastAsia"/>
          <w:lang w:eastAsia="zh-CN"/>
        </w:rPr>
        <w:t>之间。在那些不与其它空间业务共享的频段，划分所需频谱为</w:t>
      </w:r>
      <w:r w:rsidRPr="008135FC">
        <w:rPr>
          <w:lang w:eastAsia="zh-CN"/>
        </w:rPr>
        <w:t>38 MHz</w:t>
      </w:r>
      <w:r w:rsidR="00DE160A">
        <w:rPr>
          <w:rFonts w:hint="eastAsia"/>
          <w:lang w:eastAsia="zh-CN"/>
        </w:rPr>
        <w:t>，在那些与其它空间业务共用</w:t>
      </w:r>
      <w:r w:rsidRPr="008135FC">
        <w:rPr>
          <w:rFonts w:hint="eastAsia"/>
          <w:lang w:eastAsia="zh-CN"/>
        </w:rPr>
        <w:t>的频段（如</w:t>
      </w:r>
      <w:r w:rsidRPr="008135FC">
        <w:rPr>
          <w:lang w:eastAsia="zh-CN"/>
        </w:rPr>
        <w:t>7 190-7</w:t>
      </w:r>
      <w:r w:rsidR="007B08BC">
        <w:rPr>
          <w:lang w:eastAsia="zh-CN"/>
        </w:rPr>
        <w:t> </w:t>
      </w:r>
      <w:r w:rsidRPr="008135FC">
        <w:rPr>
          <w:lang w:eastAsia="zh-CN"/>
        </w:rPr>
        <w:t>235</w:t>
      </w:r>
      <w:r w:rsidR="00E463A9">
        <w:rPr>
          <w:lang w:eastAsia="zh-CN"/>
        </w:rPr>
        <w:t xml:space="preserve"> </w:t>
      </w:r>
      <w:r w:rsidRPr="008135FC">
        <w:rPr>
          <w:lang w:eastAsia="zh-CN"/>
        </w:rPr>
        <w:t>MHz</w:t>
      </w:r>
      <w:r w:rsidRPr="008135FC">
        <w:rPr>
          <w:rFonts w:hint="eastAsia"/>
          <w:lang w:eastAsia="zh-CN"/>
        </w:rPr>
        <w:t>频段），划分所需频谱为</w:t>
      </w:r>
      <w:r w:rsidRPr="008135FC">
        <w:rPr>
          <w:lang w:eastAsia="zh-CN"/>
        </w:rPr>
        <w:t>56 MHz</w:t>
      </w:r>
      <w:r w:rsidRPr="008135FC">
        <w:rPr>
          <w:rFonts w:hint="eastAsia"/>
          <w:lang w:eastAsia="zh-CN"/>
        </w:rPr>
        <w:t>。</w:t>
      </w:r>
    </w:p>
    <w:p w:rsidR="002F6F12" w:rsidRPr="00634A3C" w:rsidRDefault="00DE160A" w:rsidP="005844BA">
      <w:pPr>
        <w:ind w:firstLineChars="200" w:firstLine="480"/>
        <w:rPr>
          <w:lang w:eastAsia="zh-CN"/>
        </w:rPr>
      </w:pPr>
      <w:r w:rsidRPr="008135FC">
        <w:rPr>
          <w:lang w:eastAsia="zh-CN"/>
        </w:rPr>
        <w:t>ITU-</w:t>
      </w:r>
      <w:r>
        <w:rPr>
          <w:lang w:val="en-US" w:eastAsia="zh-CN"/>
        </w:rPr>
        <w:t>R</w:t>
      </w:r>
      <w:r>
        <w:rPr>
          <w:rFonts w:hint="eastAsia"/>
          <w:lang w:eastAsia="zh-CN"/>
        </w:rPr>
        <w:t>研究的</w:t>
      </w:r>
      <w:r>
        <w:rPr>
          <w:lang w:eastAsia="zh-CN"/>
        </w:rPr>
        <w:t>结论是</w:t>
      </w:r>
      <w:r w:rsidR="005844BA" w:rsidRPr="008135FC">
        <w:rPr>
          <w:rFonts w:hint="eastAsia"/>
          <w:lang w:eastAsia="zh-CN"/>
        </w:rPr>
        <w:t>，</w:t>
      </w:r>
      <w:r w:rsidR="005844BA" w:rsidRPr="008135FC">
        <w:rPr>
          <w:lang w:eastAsia="zh-CN"/>
        </w:rPr>
        <w:t>7 190-7 250 MHz</w:t>
      </w:r>
      <w:r w:rsidR="005844BA" w:rsidRPr="008135FC">
        <w:rPr>
          <w:rFonts w:hint="eastAsia"/>
          <w:lang w:eastAsia="zh-CN"/>
        </w:rPr>
        <w:t>频段的共用是可行的，因此，涵盖所确定的频谱需求。</w:t>
      </w:r>
    </w:p>
    <w:p w:rsidR="002F6F12" w:rsidRPr="00634A3C" w:rsidRDefault="00DE160A" w:rsidP="00DE160A">
      <w:pPr>
        <w:ind w:firstLineChars="200" w:firstLine="480"/>
        <w:rPr>
          <w:lang w:eastAsia="zh-CN"/>
        </w:rPr>
      </w:pPr>
      <w:r>
        <w:rPr>
          <w:rFonts w:hint="eastAsia"/>
          <w:lang w:eastAsia="zh-CN"/>
        </w:rPr>
        <w:t>根据</w:t>
      </w:r>
      <w:r>
        <w:rPr>
          <w:lang w:eastAsia="zh-CN"/>
        </w:rPr>
        <w:t>研究结果，阿拉伯国家主管部门</w:t>
      </w:r>
      <w:r>
        <w:rPr>
          <w:rFonts w:hint="eastAsia"/>
          <w:lang w:eastAsia="zh-CN"/>
        </w:rPr>
        <w:t>提议</w:t>
      </w:r>
      <w:r>
        <w:rPr>
          <w:lang w:eastAsia="zh-CN"/>
        </w:rPr>
        <w:t>，</w:t>
      </w:r>
      <w:r w:rsidR="005844BA" w:rsidRPr="008135FC">
        <w:rPr>
          <w:rFonts w:hint="eastAsia"/>
          <w:lang w:eastAsia="zh-CN"/>
        </w:rPr>
        <w:t>在《无线电规则》第</w:t>
      </w:r>
      <w:r w:rsidR="005844BA" w:rsidRPr="00E463A9">
        <w:rPr>
          <w:lang w:eastAsia="zh-CN"/>
        </w:rPr>
        <w:t>5</w:t>
      </w:r>
      <w:r w:rsidR="005844BA" w:rsidRPr="008135FC">
        <w:rPr>
          <w:rFonts w:hint="eastAsia"/>
          <w:lang w:eastAsia="zh-CN"/>
        </w:rPr>
        <w:t>条频率划分表</w:t>
      </w:r>
      <w:r>
        <w:rPr>
          <w:rFonts w:hint="eastAsia"/>
          <w:lang w:eastAsia="zh-CN"/>
        </w:rPr>
        <w:t>的</w:t>
      </w:r>
      <w:r w:rsidR="005844BA" w:rsidRPr="008135FC">
        <w:rPr>
          <w:lang w:eastAsia="zh-CN"/>
        </w:rPr>
        <w:t>7 190-7 250 MHz</w:t>
      </w:r>
      <w:r w:rsidR="005844BA" w:rsidRPr="008135FC">
        <w:rPr>
          <w:rFonts w:hint="eastAsia"/>
          <w:lang w:eastAsia="zh-CN"/>
        </w:rPr>
        <w:t>频段为</w:t>
      </w:r>
      <w:r w:rsidR="005844BA" w:rsidRPr="008135FC">
        <w:rPr>
          <w:lang w:eastAsia="zh-CN"/>
        </w:rPr>
        <w:t>EESS</w:t>
      </w:r>
      <w:r>
        <w:rPr>
          <w:rFonts w:hint="eastAsia"/>
          <w:lang w:eastAsia="zh-CN"/>
        </w:rPr>
        <w:t>（地对空）增加一项全球主要业务划分，并包括</w:t>
      </w:r>
      <w:r w:rsidR="005844BA" w:rsidRPr="008135FC">
        <w:rPr>
          <w:rFonts w:hint="eastAsia"/>
          <w:lang w:eastAsia="zh-CN"/>
        </w:rPr>
        <w:t>有关此划分的条款，规定：</w:t>
      </w:r>
    </w:p>
    <w:p w:rsidR="005844BA" w:rsidRPr="008135FC" w:rsidRDefault="005844BA" w:rsidP="005844BA">
      <w:pPr>
        <w:pStyle w:val="enumlev1"/>
        <w:rPr>
          <w:lang w:eastAsia="zh-CN"/>
        </w:rPr>
      </w:pPr>
      <w:r w:rsidRPr="008135FC">
        <w:rPr>
          <w:szCs w:val="24"/>
          <w:lang w:eastAsia="zh-CN"/>
        </w:rPr>
        <w:t>–</w:t>
      </w:r>
      <w:r w:rsidRPr="008135FC">
        <w:rPr>
          <w:szCs w:val="24"/>
          <w:lang w:eastAsia="zh-CN"/>
        </w:rPr>
        <w:tab/>
      </w:r>
      <w:r w:rsidRPr="008135FC">
        <w:rPr>
          <w:lang w:eastAsia="zh-CN"/>
        </w:rPr>
        <w:t>7 190-7 235 MHz</w:t>
      </w:r>
      <w:r w:rsidRPr="008135FC">
        <w:rPr>
          <w:rFonts w:hint="eastAsia"/>
          <w:lang w:eastAsia="zh-CN"/>
        </w:rPr>
        <w:t>频段的</w:t>
      </w:r>
      <w:r w:rsidRPr="008135FC">
        <w:rPr>
          <w:lang w:eastAsia="zh-CN"/>
        </w:rPr>
        <w:t>EESS</w:t>
      </w:r>
      <w:r w:rsidRPr="008135FC">
        <w:rPr>
          <w:rFonts w:hint="eastAsia"/>
          <w:lang w:eastAsia="zh-CN"/>
        </w:rPr>
        <w:t>系统操作须按照《无线电规则》第</w:t>
      </w:r>
      <w:r w:rsidRPr="00E463A9">
        <w:rPr>
          <w:lang w:eastAsia="zh-CN"/>
        </w:rPr>
        <w:t>9.21</w:t>
      </w:r>
      <w:r w:rsidRPr="008135FC">
        <w:rPr>
          <w:rFonts w:hint="eastAsia"/>
          <w:lang w:eastAsia="zh-CN"/>
        </w:rPr>
        <w:t>款与根据《无线电规则》第</w:t>
      </w:r>
      <w:r w:rsidRPr="00E463A9">
        <w:rPr>
          <w:lang w:eastAsia="zh-CN"/>
        </w:rPr>
        <w:t>5.459</w:t>
      </w:r>
      <w:r w:rsidR="00DE160A">
        <w:rPr>
          <w:rFonts w:hint="eastAsia"/>
          <w:lang w:eastAsia="zh-CN"/>
        </w:rPr>
        <w:t>款操作</w:t>
      </w:r>
      <w:r w:rsidRPr="008135FC">
        <w:rPr>
          <w:rFonts w:hint="eastAsia"/>
          <w:lang w:eastAsia="zh-CN"/>
        </w:rPr>
        <w:t>的</w:t>
      </w:r>
      <w:r w:rsidRPr="008135FC">
        <w:rPr>
          <w:lang w:eastAsia="zh-CN"/>
        </w:rPr>
        <w:t>SOS</w:t>
      </w:r>
      <w:r w:rsidRPr="008135FC">
        <w:rPr>
          <w:rFonts w:hint="eastAsia"/>
          <w:lang w:eastAsia="zh-CN"/>
        </w:rPr>
        <w:t>达成协议；</w:t>
      </w:r>
    </w:p>
    <w:p w:rsidR="005844BA" w:rsidRPr="008135FC" w:rsidRDefault="005844BA" w:rsidP="00DE160A">
      <w:pPr>
        <w:pStyle w:val="enumlev1"/>
        <w:rPr>
          <w:lang w:eastAsia="zh-CN"/>
        </w:rPr>
      </w:pPr>
      <w:r w:rsidRPr="008135FC">
        <w:rPr>
          <w:lang w:eastAsia="zh-CN"/>
        </w:rPr>
        <w:t>–</w:t>
      </w:r>
      <w:r w:rsidRPr="008135FC">
        <w:rPr>
          <w:lang w:eastAsia="zh-CN"/>
        </w:rPr>
        <w:tab/>
      </w:r>
      <w:r w:rsidR="00DE160A">
        <w:rPr>
          <w:rFonts w:hAnsi="SimSun" w:hint="eastAsia"/>
          <w:lang w:eastAsia="zh-CN"/>
        </w:rPr>
        <w:t>EESS</w:t>
      </w:r>
      <w:r w:rsidRPr="008135FC">
        <w:rPr>
          <w:rFonts w:hint="eastAsia"/>
          <w:lang w:eastAsia="zh-CN"/>
        </w:rPr>
        <w:t>（地对空）的空间电台不得要求</w:t>
      </w:r>
      <w:r w:rsidRPr="008135FC">
        <w:rPr>
          <w:lang w:eastAsia="zh-CN"/>
        </w:rPr>
        <w:t>7 190</w:t>
      </w:r>
      <w:r w:rsidRPr="008135FC">
        <w:rPr>
          <w:lang w:eastAsia="zh-CN"/>
        </w:rPr>
        <w:noBreakHyphen/>
        <w:t>7 250 MHz</w:t>
      </w:r>
      <w:r w:rsidRPr="008135FC">
        <w:rPr>
          <w:rFonts w:hint="eastAsia"/>
          <w:lang w:eastAsia="zh-CN"/>
        </w:rPr>
        <w:t>频段内的</w:t>
      </w:r>
      <w:r w:rsidRPr="008135FC">
        <w:rPr>
          <w:lang w:eastAsia="zh-CN"/>
        </w:rPr>
        <w:t>FS</w:t>
      </w:r>
      <w:r w:rsidRPr="008135FC">
        <w:rPr>
          <w:rFonts w:hint="eastAsia"/>
          <w:lang w:eastAsia="zh-CN"/>
        </w:rPr>
        <w:t>和</w:t>
      </w:r>
      <w:r w:rsidRPr="008135FC">
        <w:rPr>
          <w:lang w:eastAsia="zh-CN"/>
        </w:rPr>
        <w:t>MS</w:t>
      </w:r>
      <w:r w:rsidRPr="008135FC">
        <w:rPr>
          <w:rFonts w:hint="eastAsia"/>
          <w:lang w:eastAsia="zh-CN"/>
        </w:rPr>
        <w:t>的现有和未来台站给予保护，且《无线电规则》</w:t>
      </w:r>
      <w:r w:rsidRPr="00E463A9">
        <w:rPr>
          <w:lang w:eastAsia="zh-CN"/>
        </w:rPr>
        <w:t>5.43A</w:t>
      </w:r>
      <w:r w:rsidRPr="008135FC">
        <w:rPr>
          <w:rFonts w:hint="eastAsia"/>
          <w:lang w:eastAsia="zh-CN"/>
        </w:rPr>
        <w:t>款不适用；</w:t>
      </w:r>
    </w:p>
    <w:p w:rsidR="002F6F12" w:rsidRPr="00634A3C" w:rsidRDefault="005844BA" w:rsidP="00DE160A">
      <w:pPr>
        <w:pStyle w:val="enumlev1"/>
        <w:rPr>
          <w:lang w:eastAsia="zh-CN"/>
        </w:rPr>
      </w:pPr>
      <w:r w:rsidRPr="008135FC">
        <w:rPr>
          <w:lang w:eastAsia="zh-CN"/>
        </w:rPr>
        <w:t>–</w:t>
      </w:r>
      <w:r w:rsidRPr="008135FC">
        <w:rPr>
          <w:rFonts w:hAnsi="SimSun"/>
          <w:lang w:eastAsia="zh-CN"/>
        </w:rPr>
        <w:tab/>
      </w:r>
      <w:r w:rsidR="00DE160A">
        <w:rPr>
          <w:rFonts w:hAnsi="SimSun" w:hint="eastAsia"/>
          <w:lang w:eastAsia="zh-CN"/>
        </w:rPr>
        <w:t>EESS</w:t>
      </w:r>
      <w:r w:rsidRPr="008135FC">
        <w:rPr>
          <w:rFonts w:hAnsi="SimSun" w:hint="eastAsia"/>
          <w:lang w:eastAsia="zh-CN"/>
        </w:rPr>
        <w:t>（地对空）</w:t>
      </w:r>
      <w:r w:rsidRPr="008135FC">
        <w:rPr>
          <w:rFonts w:hint="eastAsia"/>
          <w:lang w:eastAsia="zh-CN"/>
        </w:rPr>
        <w:t>的空间电台不得要求</w:t>
      </w:r>
      <w:r w:rsidRPr="008135FC">
        <w:rPr>
          <w:rFonts w:hAnsi="SimSun"/>
          <w:lang w:eastAsia="zh-CN"/>
        </w:rPr>
        <w:t>7 190-7 235 MHz</w:t>
      </w:r>
      <w:r w:rsidRPr="008135FC">
        <w:rPr>
          <w:rFonts w:hAnsi="SimSun" w:hint="eastAsia"/>
          <w:lang w:eastAsia="zh-CN"/>
        </w:rPr>
        <w:t>频段内的</w:t>
      </w:r>
      <w:r w:rsidR="00DE160A">
        <w:rPr>
          <w:rFonts w:hAnsi="SimSun" w:hint="eastAsia"/>
          <w:lang w:eastAsia="zh-CN"/>
        </w:rPr>
        <w:t>SRS</w:t>
      </w:r>
      <w:r w:rsidRPr="008135FC">
        <w:rPr>
          <w:rFonts w:hAnsi="SimSun" w:hint="eastAsia"/>
          <w:lang w:eastAsia="zh-CN"/>
        </w:rPr>
        <w:t>地球站给予保护。</w:t>
      </w:r>
    </w:p>
    <w:p w:rsidR="002F6F12" w:rsidRPr="00634A3C" w:rsidRDefault="005844BA" w:rsidP="006D4E7D">
      <w:pPr>
        <w:ind w:firstLineChars="200" w:firstLine="480"/>
        <w:rPr>
          <w:lang w:eastAsia="zh-CN"/>
        </w:rPr>
      </w:pPr>
      <w:r w:rsidRPr="008135FC">
        <w:rPr>
          <w:rFonts w:hAnsi="SimSun" w:hint="eastAsia"/>
          <w:lang w:eastAsia="zh-CN"/>
        </w:rPr>
        <w:lastRenderedPageBreak/>
        <w:t>此外，</w:t>
      </w:r>
      <w:r w:rsidR="00DE160A">
        <w:rPr>
          <w:rFonts w:hAnsi="SimSun" w:hint="eastAsia"/>
          <w:lang w:eastAsia="zh-CN"/>
        </w:rPr>
        <w:t>提议</w:t>
      </w:r>
      <w:r w:rsidRPr="008135FC">
        <w:rPr>
          <w:rFonts w:hAnsi="SimSun" w:hint="eastAsia"/>
          <w:lang w:eastAsia="zh-CN"/>
        </w:rPr>
        <w:t>修订《无线电规则》附录</w:t>
      </w:r>
      <w:r w:rsidRPr="008135FC">
        <w:rPr>
          <w:rFonts w:hAnsi="SimSun"/>
          <w:b/>
          <w:bCs/>
          <w:lang w:eastAsia="zh-CN"/>
        </w:rPr>
        <w:t>7</w:t>
      </w:r>
      <w:r w:rsidRPr="008135FC">
        <w:rPr>
          <w:rFonts w:hAnsi="SimSun" w:hint="eastAsia"/>
          <w:lang w:eastAsia="zh-CN"/>
        </w:rPr>
        <w:t>的表</w:t>
      </w:r>
      <w:r w:rsidRPr="008135FC">
        <w:rPr>
          <w:rFonts w:hAnsi="SimSun"/>
          <w:bCs/>
          <w:lang w:eastAsia="zh-CN"/>
        </w:rPr>
        <w:t>7b</w:t>
      </w:r>
      <w:r w:rsidRPr="008135FC">
        <w:rPr>
          <w:rFonts w:hAnsi="SimSun" w:hint="eastAsia"/>
          <w:bCs/>
          <w:lang w:eastAsia="zh-CN"/>
        </w:rPr>
        <w:t>，</w:t>
      </w:r>
      <w:r w:rsidR="00DE160A">
        <w:rPr>
          <w:rFonts w:hAnsi="SimSun" w:hint="eastAsia"/>
          <w:bCs/>
          <w:lang w:eastAsia="zh-CN"/>
        </w:rPr>
        <w:t>以</w:t>
      </w:r>
      <w:r w:rsidRPr="008135FC">
        <w:rPr>
          <w:rFonts w:hAnsi="SimSun" w:hint="eastAsia"/>
          <w:bCs/>
          <w:lang w:eastAsia="zh-CN"/>
        </w:rPr>
        <w:t>将</w:t>
      </w:r>
      <w:r w:rsidRPr="008135FC">
        <w:rPr>
          <w:rFonts w:hAnsi="SimSun"/>
          <w:lang w:eastAsia="zh-CN"/>
        </w:rPr>
        <w:t>EESS</w:t>
      </w:r>
      <w:r w:rsidRPr="008135FC">
        <w:rPr>
          <w:rFonts w:hAnsi="SimSun" w:hint="eastAsia"/>
          <w:lang w:eastAsia="zh-CN"/>
        </w:rPr>
        <w:t>划分包括在内；修订《无线电规则》第</w:t>
      </w:r>
      <w:r w:rsidRPr="00E463A9">
        <w:rPr>
          <w:rFonts w:hAnsi="SimSun"/>
          <w:bCs/>
          <w:lang w:eastAsia="zh-CN"/>
        </w:rPr>
        <w:t>21</w:t>
      </w:r>
      <w:r w:rsidRPr="008135FC">
        <w:rPr>
          <w:rFonts w:hAnsi="SimSun" w:hint="eastAsia"/>
          <w:lang w:eastAsia="zh-CN"/>
        </w:rPr>
        <w:t>条的表</w:t>
      </w:r>
      <w:r w:rsidRPr="00E463A9">
        <w:rPr>
          <w:rFonts w:hAnsi="SimSun"/>
          <w:bCs/>
          <w:lang w:eastAsia="zh-CN"/>
        </w:rPr>
        <w:t>21-3</w:t>
      </w:r>
      <w:r w:rsidRPr="008135FC">
        <w:rPr>
          <w:rFonts w:hAnsi="SimSun" w:hint="eastAsia"/>
          <w:lang w:eastAsia="zh-CN"/>
        </w:rPr>
        <w:t>，</w:t>
      </w:r>
      <w:r w:rsidR="00DE160A">
        <w:rPr>
          <w:rFonts w:hAnsi="SimSun" w:hint="eastAsia"/>
          <w:lang w:eastAsia="zh-CN"/>
        </w:rPr>
        <w:t>以</w:t>
      </w:r>
      <w:r w:rsidRPr="008135FC">
        <w:rPr>
          <w:rFonts w:hAnsi="SimSun" w:hint="eastAsia"/>
          <w:lang w:eastAsia="zh-CN"/>
        </w:rPr>
        <w:t>将</w:t>
      </w:r>
      <w:r w:rsidR="00DE160A">
        <w:rPr>
          <w:rFonts w:hAnsi="SimSun" w:hint="eastAsia"/>
          <w:lang w:eastAsia="zh-CN"/>
        </w:rPr>
        <w:t>频率</w:t>
      </w:r>
      <w:r w:rsidR="00DE160A">
        <w:rPr>
          <w:rFonts w:hAnsi="SimSun"/>
          <w:lang w:eastAsia="zh-CN"/>
        </w:rPr>
        <w:t>范围从</w:t>
      </w:r>
      <w:r w:rsidRPr="008135FC">
        <w:rPr>
          <w:rFonts w:hAnsi="SimSun"/>
          <w:lang w:eastAsia="zh-CN"/>
        </w:rPr>
        <w:t>7 190-7 235 MHz</w:t>
      </w:r>
      <w:r w:rsidRPr="008135FC">
        <w:rPr>
          <w:rFonts w:hAnsi="SimSun" w:hint="eastAsia"/>
          <w:lang w:eastAsia="zh-CN"/>
        </w:rPr>
        <w:t>扩展至</w:t>
      </w:r>
      <w:r w:rsidRPr="008135FC">
        <w:rPr>
          <w:rFonts w:hAnsi="SimSun"/>
          <w:lang w:eastAsia="zh-CN"/>
        </w:rPr>
        <w:t>7 190-7 250 MHz</w:t>
      </w:r>
      <w:r w:rsidRPr="008135FC">
        <w:rPr>
          <w:rFonts w:hAnsi="SimSun" w:hint="eastAsia"/>
          <w:lang w:eastAsia="zh-CN"/>
        </w:rPr>
        <w:t>。</w:t>
      </w:r>
      <w:r w:rsidR="006D4E7D">
        <w:rPr>
          <w:rFonts w:hAnsi="SimSun" w:hint="eastAsia"/>
          <w:lang w:eastAsia="zh-CN"/>
        </w:rPr>
        <w:t>据此，建议废止第</w:t>
      </w:r>
      <w:r w:rsidR="006D4E7D">
        <w:rPr>
          <w:rFonts w:hAnsi="SimSun" w:hint="eastAsia"/>
          <w:lang w:eastAsia="zh-CN"/>
        </w:rPr>
        <w:t>650</w:t>
      </w:r>
      <w:r w:rsidR="006D4E7D">
        <w:rPr>
          <w:rFonts w:hAnsi="SimSun" w:hint="eastAsia"/>
          <w:lang w:eastAsia="zh-CN"/>
        </w:rPr>
        <w:t>号决议（</w:t>
      </w:r>
      <w:r w:rsidR="006D4E7D">
        <w:rPr>
          <w:rFonts w:hAnsi="SimSun" w:hint="eastAsia"/>
          <w:lang w:eastAsia="zh-CN"/>
        </w:rPr>
        <w:t>WRC-12</w:t>
      </w:r>
      <w:r w:rsidR="006D4E7D">
        <w:rPr>
          <w:rFonts w:hAnsi="SimSun" w:hint="eastAsia"/>
          <w:lang w:eastAsia="zh-CN"/>
        </w:rPr>
        <w:t>）。</w:t>
      </w:r>
    </w:p>
    <w:p w:rsidR="002F6F12" w:rsidRDefault="002F6F12" w:rsidP="002F6F12">
      <w:pPr>
        <w:pStyle w:val="Headingb"/>
        <w:rPr>
          <w:lang w:eastAsia="zh-CN"/>
        </w:rPr>
      </w:pPr>
      <w:r>
        <w:rPr>
          <w:rFonts w:hint="eastAsia"/>
          <w:lang w:eastAsia="zh-CN"/>
        </w:rPr>
        <w:t>提案</w:t>
      </w:r>
    </w:p>
    <w:p w:rsidR="002F6F12" w:rsidRDefault="002F6F12" w:rsidP="002F6F12">
      <w:pPr>
        <w:pStyle w:val="ArtNo"/>
        <w:rPr>
          <w:lang w:eastAsia="zh-CN"/>
        </w:rPr>
      </w:pPr>
      <w:bookmarkStart w:id="8" w:name="_Toc329768662"/>
      <w:r>
        <w:rPr>
          <w:rFonts w:hint="eastAsia"/>
          <w:lang w:eastAsia="zh-CN"/>
        </w:rPr>
        <w:t>第</w:t>
      </w:r>
      <w:r w:rsidRPr="001F276D">
        <w:rPr>
          <w:rStyle w:val="href"/>
          <w:rFonts w:hint="eastAsia"/>
          <w:lang w:eastAsia="zh-CN"/>
        </w:rPr>
        <w:t>5</w:t>
      </w:r>
      <w:r>
        <w:rPr>
          <w:rFonts w:hint="eastAsia"/>
          <w:lang w:eastAsia="zh-CN"/>
        </w:rPr>
        <w:t>条</w:t>
      </w:r>
      <w:bookmarkEnd w:id="8"/>
    </w:p>
    <w:p w:rsidR="002F6F12" w:rsidRDefault="002F6F12" w:rsidP="002F6F12">
      <w:pPr>
        <w:pStyle w:val="Arttitle"/>
        <w:rPr>
          <w:lang w:eastAsia="zh-CN"/>
        </w:rPr>
      </w:pPr>
      <w:bookmarkStart w:id="9" w:name="_Toc329768663"/>
      <w:r>
        <w:rPr>
          <w:rFonts w:hint="eastAsia"/>
          <w:lang w:eastAsia="zh-CN"/>
        </w:rPr>
        <w:t>频率划分</w:t>
      </w:r>
      <w:bookmarkEnd w:id="9"/>
    </w:p>
    <w:p w:rsidR="002F6F12" w:rsidRDefault="002F6F12" w:rsidP="002F6F1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AD34AD" w:rsidRDefault="002F6F12">
      <w:pPr>
        <w:pStyle w:val="Proposal"/>
      </w:pPr>
      <w:r>
        <w:t>MOD</w:t>
      </w:r>
      <w:r>
        <w:tab/>
        <w:t>ARB/25A11/1</w:t>
      </w:r>
    </w:p>
    <w:p w:rsidR="002F6F12" w:rsidRDefault="002F6F12" w:rsidP="002F6F12">
      <w:pPr>
        <w:pStyle w:val="Tabletitle"/>
        <w:rPr>
          <w:ins w:id="10" w:author="Liu, Sanping" w:date="2015-10-14T16:16:00Z"/>
          <w:lang w:eastAsia="zh-CN"/>
        </w:rPr>
      </w:pPr>
      <w:r>
        <w:rPr>
          <w:lang w:eastAsia="zh-CN"/>
        </w:rPr>
        <w:t>5 570-7 250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2F6F12" w:rsidRPr="00634A3C" w:rsidTr="002F6F12">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2F6F12" w:rsidRDefault="002F6F12" w:rsidP="002F6F12">
            <w:pPr>
              <w:pStyle w:val="Tablehead"/>
            </w:pPr>
            <w:proofErr w:type="spellStart"/>
            <w:r>
              <w:t>划分给以下业务</w:t>
            </w:r>
            <w:proofErr w:type="spellEnd"/>
          </w:p>
        </w:tc>
      </w:tr>
      <w:tr w:rsidR="002F6F12" w:rsidRPr="00634A3C" w:rsidTr="002F6F12">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2F6F12" w:rsidRDefault="002F6F12" w:rsidP="002F6F12">
            <w:pPr>
              <w:pStyle w:val="Tablehead"/>
            </w:pPr>
            <w:r>
              <w:t>1</w:t>
            </w:r>
            <w:r>
              <w:t>区</w:t>
            </w:r>
          </w:p>
        </w:tc>
        <w:tc>
          <w:tcPr>
            <w:tcW w:w="3101" w:type="dxa"/>
            <w:tcBorders>
              <w:top w:val="single" w:sz="4" w:space="0" w:color="auto"/>
              <w:left w:val="single" w:sz="6" w:space="0" w:color="auto"/>
              <w:bottom w:val="single" w:sz="6" w:space="0" w:color="auto"/>
              <w:right w:val="single" w:sz="6" w:space="0" w:color="auto"/>
            </w:tcBorders>
            <w:hideMark/>
          </w:tcPr>
          <w:p w:rsidR="002F6F12" w:rsidRDefault="002F6F12" w:rsidP="002F6F12">
            <w:pPr>
              <w:pStyle w:val="Tablehead"/>
            </w:pPr>
            <w:r>
              <w:t>1</w:t>
            </w:r>
            <w:r>
              <w:t>区</w:t>
            </w:r>
          </w:p>
        </w:tc>
        <w:tc>
          <w:tcPr>
            <w:tcW w:w="3102" w:type="dxa"/>
            <w:tcBorders>
              <w:top w:val="single" w:sz="4" w:space="0" w:color="auto"/>
              <w:left w:val="single" w:sz="6" w:space="0" w:color="auto"/>
              <w:bottom w:val="single" w:sz="6" w:space="0" w:color="auto"/>
              <w:right w:val="single" w:sz="6" w:space="0" w:color="auto"/>
            </w:tcBorders>
            <w:hideMark/>
          </w:tcPr>
          <w:p w:rsidR="002F6F12" w:rsidRDefault="002F6F12" w:rsidP="002F6F12">
            <w:pPr>
              <w:pStyle w:val="Tablehead"/>
            </w:pPr>
            <w:r>
              <w:t>1</w:t>
            </w:r>
            <w:r>
              <w:t>区</w:t>
            </w:r>
          </w:p>
        </w:tc>
      </w:tr>
      <w:tr w:rsidR="002F6F12" w:rsidRPr="00634A3C" w:rsidTr="002F6F12">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2F6F12" w:rsidRPr="00634A3C" w:rsidRDefault="002F6F12">
            <w:pPr>
              <w:pStyle w:val="TableTextS5"/>
              <w:spacing w:before="20" w:after="20"/>
              <w:ind w:left="3266" w:hanging="3266"/>
              <w:rPr>
                <w:color w:val="000000"/>
                <w:lang w:eastAsia="zh-CN"/>
              </w:rPr>
              <w:pPrChange w:id="11" w:author="Turnbull, Karen" w:date="2015-10-07T15:57:00Z">
                <w:pPr>
                  <w:pStyle w:val="TableTextS5"/>
                  <w:spacing w:before="20" w:after="20"/>
                </w:pPr>
              </w:pPrChange>
            </w:pPr>
            <w:r w:rsidRPr="00634A3C">
              <w:rPr>
                <w:rStyle w:val="Tablefreq"/>
                <w:lang w:eastAsia="zh-CN"/>
              </w:rPr>
              <w:t>7 145-7 </w:t>
            </w:r>
            <w:del w:id="12" w:author="Turnbull, Karen" w:date="2015-10-07T15:57:00Z">
              <w:r w:rsidRPr="00634A3C" w:rsidDel="00F36EFE">
                <w:rPr>
                  <w:rStyle w:val="Tablefreq"/>
                  <w:lang w:eastAsia="zh-CN"/>
                </w:rPr>
                <w:delText>235</w:delText>
              </w:r>
            </w:del>
            <w:ins w:id="13" w:author="Turnbull, Karen" w:date="2015-10-07T15:57:00Z">
              <w:r w:rsidRPr="00634A3C">
                <w:rPr>
                  <w:rStyle w:val="Tablefreq"/>
                  <w:lang w:eastAsia="zh-CN"/>
                </w:rPr>
                <w:t>190</w:t>
              </w:r>
            </w:ins>
            <w:r w:rsidRPr="00634A3C">
              <w:rPr>
                <w:color w:val="000000"/>
                <w:lang w:eastAsia="zh-CN"/>
              </w:rPr>
              <w:tab/>
            </w:r>
            <w:r w:rsidRPr="00F72AE7">
              <w:rPr>
                <w:rStyle w:val="capS5"/>
              </w:rPr>
              <w:t>固定</w:t>
            </w:r>
          </w:p>
          <w:p w:rsidR="002F6F12" w:rsidRPr="00634A3C" w:rsidRDefault="002F6F12" w:rsidP="002F6F12">
            <w:pPr>
              <w:pStyle w:val="TableTextS5"/>
              <w:tabs>
                <w:tab w:val="clear" w:pos="431"/>
              </w:tabs>
              <w:spacing w:before="20" w:after="20"/>
              <w:rPr>
                <w:color w:val="000000"/>
                <w:lang w:eastAsia="zh-CN"/>
              </w:rPr>
            </w:pPr>
            <w:r w:rsidRPr="00634A3C">
              <w:rPr>
                <w:color w:val="000000"/>
                <w:lang w:eastAsia="zh-CN"/>
              </w:rPr>
              <w:tab/>
            </w:r>
            <w:r w:rsidRPr="00F72AE7">
              <w:rPr>
                <w:rStyle w:val="capS5"/>
              </w:rPr>
              <w:t>移动</w:t>
            </w:r>
          </w:p>
          <w:p w:rsidR="002F6F12" w:rsidRPr="00634A3C" w:rsidRDefault="002F6F12">
            <w:pPr>
              <w:pStyle w:val="TableTextS5"/>
              <w:tabs>
                <w:tab w:val="clear" w:pos="431"/>
              </w:tabs>
              <w:spacing w:before="20" w:after="20"/>
              <w:rPr>
                <w:color w:val="000000"/>
                <w:lang w:eastAsia="zh-CN"/>
              </w:rPr>
            </w:pPr>
            <w:r w:rsidRPr="00634A3C">
              <w:rPr>
                <w:color w:val="000000"/>
                <w:lang w:eastAsia="zh-CN"/>
              </w:rPr>
              <w:tab/>
            </w:r>
            <w:r w:rsidRPr="00F72AE7">
              <w:rPr>
                <w:rStyle w:val="capS5"/>
              </w:rPr>
              <w:t>空间研究</w:t>
            </w:r>
            <w:ins w:id="14" w:author="" w:date="2014-12-12T09:59:00Z">
              <w:r w:rsidR="005844BA">
                <w:rPr>
                  <w:rStyle w:val="TableTextChar"/>
                  <w:rFonts w:hint="eastAsia"/>
                  <w:bCs/>
                  <w:lang w:eastAsia="zh-CN"/>
                </w:rPr>
                <w:t>（</w:t>
              </w:r>
            </w:ins>
            <w:ins w:id="15" w:author="" w:date="2014-06-08T22:36:00Z">
              <w:r w:rsidR="005844BA">
                <w:rPr>
                  <w:rStyle w:val="TableTextChar"/>
                  <w:rFonts w:hint="eastAsia"/>
                  <w:bCs/>
                  <w:lang w:eastAsia="zh-CN"/>
                </w:rPr>
                <w:t>深空</w:t>
              </w:r>
            </w:ins>
            <w:ins w:id="16" w:author="" w:date="2014-12-12T09:59:00Z">
              <w:r w:rsidR="005844BA">
                <w:rPr>
                  <w:rStyle w:val="TableTextChar"/>
                  <w:rFonts w:hint="eastAsia"/>
                  <w:bCs/>
                  <w:lang w:eastAsia="zh-CN"/>
                </w:rPr>
                <w:t>）</w:t>
              </w:r>
            </w:ins>
            <w:r w:rsidR="005844BA">
              <w:rPr>
                <w:rStyle w:val="TableTextChar"/>
                <w:rFonts w:hint="eastAsia"/>
                <w:bCs/>
                <w:lang w:eastAsia="zh-CN"/>
              </w:rPr>
              <w:t>（</w:t>
            </w:r>
            <w:r>
              <w:rPr>
                <w:rFonts w:hint="eastAsia"/>
                <w:lang w:eastAsia="zh-CN"/>
              </w:rPr>
              <w:t>地</w:t>
            </w:r>
            <w:r w:rsidRPr="007D6D61">
              <w:rPr>
                <w:lang w:eastAsia="zh-CN"/>
              </w:rPr>
              <w:t>对</w:t>
            </w:r>
            <w:r>
              <w:rPr>
                <w:rFonts w:hint="eastAsia"/>
                <w:lang w:eastAsia="zh-CN"/>
              </w:rPr>
              <w:t>空</w:t>
            </w:r>
            <w:r w:rsidRPr="007D6D61">
              <w:rPr>
                <w:lang w:eastAsia="zh-CN"/>
              </w:rPr>
              <w:t>）</w:t>
            </w:r>
            <w:del w:id="17" w:author="Liu, Sanping" w:date="2015-10-14T16:19:00Z">
              <w:r w:rsidRPr="007D6D61" w:rsidDel="002F6F12">
                <w:rPr>
                  <w:lang w:eastAsia="zh-CN"/>
                </w:rPr>
                <w:delText xml:space="preserve">  5.460</w:delText>
              </w:r>
            </w:del>
          </w:p>
          <w:p w:rsidR="002F6F12" w:rsidRPr="00634A3C" w:rsidRDefault="002F6F12" w:rsidP="002F6F12">
            <w:pPr>
              <w:pStyle w:val="TableTextS5"/>
              <w:tabs>
                <w:tab w:val="clear" w:pos="431"/>
              </w:tabs>
              <w:spacing w:before="20" w:after="20"/>
              <w:rPr>
                <w:rStyle w:val="Tablefreq"/>
                <w:color w:val="000000"/>
              </w:rPr>
            </w:pPr>
            <w:r w:rsidRPr="00634A3C">
              <w:rPr>
                <w:color w:val="000000"/>
                <w:lang w:eastAsia="zh-CN"/>
              </w:rPr>
              <w:tab/>
            </w:r>
            <w:r w:rsidRPr="00634A3C">
              <w:rPr>
                <w:rStyle w:val="Artref"/>
                <w:color w:val="000000"/>
              </w:rPr>
              <w:t>5.458</w:t>
            </w:r>
            <w:r w:rsidRPr="00634A3C">
              <w:rPr>
                <w:color w:val="000000"/>
              </w:rPr>
              <w:t xml:space="preserve">  </w:t>
            </w:r>
            <w:r w:rsidRPr="00634A3C">
              <w:rPr>
                <w:rStyle w:val="Artref"/>
                <w:color w:val="000000"/>
              </w:rPr>
              <w:t>5.459</w:t>
            </w:r>
          </w:p>
        </w:tc>
      </w:tr>
      <w:tr w:rsidR="002F6F12" w:rsidRPr="00634A3C" w:rsidTr="002F6F12">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2F6F12" w:rsidRPr="00634A3C" w:rsidRDefault="002F6F12">
            <w:pPr>
              <w:pStyle w:val="TableTextS5"/>
              <w:spacing w:before="20" w:after="20"/>
              <w:ind w:left="3266" w:hanging="3266"/>
              <w:rPr>
                <w:ins w:id="18" w:author="Turnbull, Karen" w:date="2015-10-07T15:55:00Z"/>
              </w:rPr>
              <w:pPrChange w:id="19" w:author="Turnbull, Karen" w:date="2015-10-07T15:58:00Z">
                <w:pPr>
                  <w:pStyle w:val="TableTextS5"/>
                  <w:spacing w:before="20" w:after="20"/>
                </w:pPr>
              </w:pPrChange>
            </w:pPr>
            <w:r w:rsidRPr="00634A3C">
              <w:rPr>
                <w:rStyle w:val="Tablefreq"/>
              </w:rPr>
              <w:t>7 </w:t>
            </w:r>
            <w:del w:id="20" w:author="Turnbull, Karen" w:date="2015-10-07T15:58:00Z">
              <w:r w:rsidRPr="00634A3C" w:rsidDel="00F36EFE">
                <w:rPr>
                  <w:rStyle w:val="Tablefreq"/>
                </w:rPr>
                <w:delText>145</w:delText>
              </w:r>
            </w:del>
            <w:ins w:id="21" w:author="Turnbull, Karen" w:date="2015-10-07T15:58:00Z">
              <w:r w:rsidRPr="00634A3C">
                <w:rPr>
                  <w:rStyle w:val="Tablefreq"/>
                </w:rPr>
                <w:t>190</w:t>
              </w:r>
            </w:ins>
            <w:r w:rsidRPr="00634A3C">
              <w:rPr>
                <w:rStyle w:val="Tablefreq"/>
              </w:rPr>
              <w:t>-7 235</w:t>
            </w:r>
            <w:r w:rsidRPr="00634A3C">
              <w:rPr>
                <w:color w:val="000000"/>
              </w:rPr>
              <w:tab/>
            </w:r>
            <w:ins w:id="22" w:author="" w:date="2014-06-08T22:36:00Z">
              <w:r w:rsidR="005844BA">
                <w:rPr>
                  <w:rStyle w:val="TableTextChar"/>
                  <w:rFonts w:ascii="SimHei" w:eastAsia="SimHei" w:hAnsi="SimHei" w:hint="eastAsia"/>
                  <w:b/>
                  <w:lang w:eastAsia="zh-CN"/>
                </w:rPr>
                <w:t>卫星地球探测</w:t>
              </w:r>
            </w:ins>
            <w:ins w:id="23" w:author="" w:date="2014-12-12T09:58:00Z">
              <w:r w:rsidR="005844BA">
                <w:rPr>
                  <w:rStyle w:val="TableTextChar"/>
                  <w:rFonts w:hint="eastAsia"/>
                  <w:bCs/>
                  <w:sz w:val="20"/>
                  <w:lang w:eastAsia="zh-CN"/>
                  <w:rPrChange w:id="24" w:author="" w:date="2014-12-12T09:58:00Z">
                    <w:rPr>
                      <w:rStyle w:val="TableTextChar"/>
                      <w:rFonts w:hint="eastAsia"/>
                      <w:lang w:eastAsia="zh-CN"/>
                    </w:rPr>
                  </w:rPrChange>
                </w:rPr>
                <w:t>（</w:t>
              </w:r>
            </w:ins>
            <w:ins w:id="25" w:author="" w:date="2014-06-08T22:36:00Z">
              <w:r w:rsidR="005844BA">
                <w:rPr>
                  <w:rStyle w:val="TableTextChar"/>
                  <w:rFonts w:hint="eastAsia"/>
                  <w:bCs/>
                  <w:sz w:val="20"/>
                  <w:lang w:eastAsia="zh-CN"/>
                  <w:rPrChange w:id="26" w:author="" w:date="2014-12-12T09:58:00Z">
                    <w:rPr>
                      <w:rStyle w:val="TableTextChar"/>
                      <w:rFonts w:hint="eastAsia"/>
                      <w:lang w:eastAsia="zh-CN"/>
                    </w:rPr>
                  </w:rPrChange>
                </w:rPr>
                <w:t>地对空</w:t>
              </w:r>
            </w:ins>
            <w:ins w:id="27" w:author="" w:date="2014-12-12T09:58:00Z">
              <w:r w:rsidR="005844BA">
                <w:rPr>
                  <w:rStyle w:val="TableTextChar"/>
                  <w:rFonts w:hint="eastAsia"/>
                  <w:bCs/>
                  <w:sz w:val="20"/>
                  <w:lang w:eastAsia="zh-CN"/>
                  <w:rPrChange w:id="28" w:author="" w:date="2014-12-12T09:58:00Z">
                    <w:rPr>
                      <w:rStyle w:val="TableTextChar"/>
                      <w:rFonts w:hint="eastAsia"/>
                      <w:lang w:eastAsia="zh-CN"/>
                    </w:rPr>
                  </w:rPrChange>
                </w:rPr>
                <w:t>）</w:t>
              </w:r>
            </w:ins>
            <w:ins w:id="29" w:author="Turnbull, Karen" w:date="2015-10-07T15:55:00Z">
              <w:r w:rsidRPr="00634A3C">
                <w:t>ADD 5.A111  ADD 5.B111</w:t>
              </w:r>
            </w:ins>
          </w:p>
          <w:p w:rsidR="002F6F12" w:rsidRPr="00634A3C" w:rsidRDefault="002F6F12" w:rsidP="002F6F12">
            <w:pPr>
              <w:pStyle w:val="TableTextS5"/>
              <w:tabs>
                <w:tab w:val="clear" w:pos="431"/>
              </w:tabs>
              <w:spacing w:before="20" w:after="20"/>
              <w:rPr>
                <w:color w:val="000000"/>
                <w:lang w:eastAsia="zh-CN"/>
              </w:rPr>
            </w:pPr>
            <w:r w:rsidRPr="00634A3C">
              <w:rPr>
                <w:color w:val="000000"/>
              </w:rPr>
              <w:tab/>
            </w:r>
            <w:r w:rsidRPr="00F72AE7">
              <w:rPr>
                <w:rStyle w:val="capS5"/>
              </w:rPr>
              <w:t>固定</w:t>
            </w:r>
          </w:p>
          <w:p w:rsidR="002F6F12" w:rsidRPr="00634A3C" w:rsidRDefault="002F6F12" w:rsidP="002F6F12">
            <w:pPr>
              <w:pStyle w:val="TableTextS5"/>
              <w:tabs>
                <w:tab w:val="clear" w:pos="431"/>
              </w:tabs>
              <w:spacing w:before="20" w:after="20"/>
              <w:rPr>
                <w:color w:val="000000"/>
                <w:lang w:eastAsia="zh-CN"/>
              </w:rPr>
            </w:pPr>
            <w:r w:rsidRPr="00634A3C">
              <w:rPr>
                <w:color w:val="000000"/>
                <w:lang w:eastAsia="zh-CN"/>
              </w:rPr>
              <w:tab/>
            </w:r>
            <w:r w:rsidRPr="00F72AE7">
              <w:rPr>
                <w:rStyle w:val="capS5"/>
              </w:rPr>
              <w:t>移动</w:t>
            </w:r>
          </w:p>
          <w:p w:rsidR="002F6F12" w:rsidRPr="00634A3C" w:rsidRDefault="002F6F12" w:rsidP="002F6F12">
            <w:pPr>
              <w:pStyle w:val="TableTextS5"/>
              <w:tabs>
                <w:tab w:val="clear" w:pos="431"/>
              </w:tabs>
              <w:spacing w:before="20" w:after="20"/>
              <w:rPr>
                <w:color w:val="000000"/>
                <w:lang w:eastAsia="zh-CN"/>
              </w:rPr>
            </w:pPr>
            <w:r w:rsidRPr="00634A3C">
              <w:rPr>
                <w:color w:val="000000"/>
                <w:lang w:eastAsia="zh-CN"/>
              </w:rPr>
              <w:tab/>
            </w:r>
            <w:r w:rsidRPr="00F72AE7">
              <w:rPr>
                <w:rStyle w:val="capS5"/>
              </w:rPr>
              <w:t>空间研究</w:t>
            </w:r>
            <w:r w:rsidRPr="007D6D61">
              <w:rPr>
                <w:lang w:eastAsia="zh-CN"/>
              </w:rPr>
              <w:t>（</w:t>
            </w:r>
            <w:r>
              <w:rPr>
                <w:rFonts w:hint="eastAsia"/>
                <w:lang w:eastAsia="zh-CN"/>
              </w:rPr>
              <w:t>地</w:t>
            </w:r>
            <w:r w:rsidRPr="007D6D61">
              <w:rPr>
                <w:lang w:eastAsia="zh-CN"/>
              </w:rPr>
              <w:t>对</w:t>
            </w:r>
            <w:r>
              <w:rPr>
                <w:rFonts w:hint="eastAsia"/>
                <w:lang w:eastAsia="zh-CN"/>
              </w:rPr>
              <w:t>空</w:t>
            </w:r>
            <w:r w:rsidRPr="007D6D61">
              <w:rPr>
                <w:lang w:eastAsia="zh-CN"/>
              </w:rPr>
              <w:t>）</w:t>
            </w:r>
            <w:ins w:id="30" w:author="Turnbull, Karen" w:date="2015-10-07T15:57:00Z">
              <w:r w:rsidRPr="00634A3C">
                <w:rPr>
                  <w:color w:val="000000"/>
                  <w:lang w:eastAsia="zh-CN"/>
                </w:rPr>
                <w:t>MOD</w:t>
              </w:r>
            </w:ins>
            <w:r w:rsidRPr="00634A3C">
              <w:rPr>
                <w:color w:val="000000"/>
                <w:lang w:eastAsia="zh-CN"/>
              </w:rPr>
              <w:t xml:space="preserve"> </w:t>
            </w:r>
            <w:r w:rsidRPr="00634A3C">
              <w:rPr>
                <w:rStyle w:val="Artref"/>
                <w:color w:val="000000"/>
                <w:lang w:eastAsia="zh-CN"/>
              </w:rPr>
              <w:t>5.460</w:t>
            </w:r>
          </w:p>
          <w:p w:rsidR="002F6F12" w:rsidRPr="00634A3C" w:rsidRDefault="002F6F12" w:rsidP="002F6F12">
            <w:pPr>
              <w:pStyle w:val="TableTextS5"/>
              <w:tabs>
                <w:tab w:val="clear" w:pos="431"/>
              </w:tabs>
              <w:spacing w:before="20" w:after="20"/>
              <w:rPr>
                <w:rStyle w:val="Tablefreq"/>
                <w:color w:val="000000"/>
                <w:lang w:eastAsia="zh-CN"/>
              </w:rPr>
            </w:pPr>
            <w:r w:rsidRPr="00634A3C">
              <w:rPr>
                <w:color w:val="000000"/>
                <w:lang w:eastAsia="zh-CN"/>
              </w:rPr>
              <w:tab/>
            </w:r>
            <w:r w:rsidRPr="00634A3C">
              <w:rPr>
                <w:rStyle w:val="Artref"/>
                <w:color w:val="000000"/>
                <w:lang w:eastAsia="zh-CN"/>
              </w:rPr>
              <w:t>5.458</w:t>
            </w:r>
            <w:r w:rsidRPr="00634A3C">
              <w:rPr>
                <w:color w:val="000000"/>
                <w:lang w:eastAsia="zh-CN"/>
              </w:rPr>
              <w:t xml:space="preserve">  </w:t>
            </w:r>
            <w:r w:rsidRPr="00634A3C">
              <w:rPr>
                <w:rStyle w:val="Artref"/>
                <w:color w:val="000000"/>
                <w:lang w:eastAsia="zh-CN"/>
              </w:rPr>
              <w:t>5.459</w:t>
            </w:r>
          </w:p>
        </w:tc>
      </w:tr>
      <w:tr w:rsidR="002F6F12" w:rsidRPr="00634A3C" w:rsidTr="002F6F12">
        <w:trPr>
          <w:cantSplit/>
          <w:jc w:val="center"/>
        </w:trPr>
        <w:tc>
          <w:tcPr>
            <w:tcW w:w="9304" w:type="dxa"/>
            <w:gridSpan w:val="3"/>
            <w:tcBorders>
              <w:top w:val="single" w:sz="4" w:space="0" w:color="auto"/>
              <w:left w:val="single" w:sz="6" w:space="0" w:color="auto"/>
              <w:bottom w:val="single" w:sz="6" w:space="0" w:color="auto"/>
              <w:right w:val="single" w:sz="6" w:space="0" w:color="auto"/>
            </w:tcBorders>
            <w:hideMark/>
          </w:tcPr>
          <w:p w:rsidR="002F6F12" w:rsidRPr="00634A3C" w:rsidRDefault="002F6F12">
            <w:pPr>
              <w:pStyle w:val="TableTextS5"/>
              <w:spacing w:before="20" w:after="20"/>
              <w:ind w:left="3266" w:hanging="3266"/>
              <w:rPr>
                <w:ins w:id="31" w:author="Turnbull, Karen" w:date="2015-10-07T15:58:00Z"/>
              </w:rPr>
              <w:pPrChange w:id="32" w:author="Turnbull, Karen" w:date="2015-10-07T15:58:00Z">
                <w:pPr>
                  <w:pStyle w:val="TableTextS5"/>
                  <w:spacing w:before="20" w:after="20"/>
                </w:pPr>
              </w:pPrChange>
            </w:pPr>
            <w:r w:rsidRPr="00634A3C">
              <w:rPr>
                <w:rStyle w:val="Tablefreq"/>
              </w:rPr>
              <w:t>7 235-7 250</w:t>
            </w:r>
            <w:r w:rsidRPr="00634A3C">
              <w:rPr>
                <w:color w:val="000000"/>
              </w:rPr>
              <w:tab/>
            </w:r>
            <w:ins w:id="33" w:author="" w:date="2014-06-08T22:36:00Z">
              <w:r w:rsidR="005844BA">
                <w:rPr>
                  <w:rStyle w:val="TableTextChar"/>
                  <w:rFonts w:ascii="SimHei" w:eastAsia="SimHei" w:hAnsi="SimHei" w:hint="eastAsia"/>
                  <w:b/>
                  <w:lang w:eastAsia="zh-CN"/>
                </w:rPr>
                <w:t>卫星地球探测</w:t>
              </w:r>
            </w:ins>
            <w:ins w:id="34" w:author="" w:date="2014-12-12T09:58:00Z">
              <w:r w:rsidR="005844BA">
                <w:rPr>
                  <w:rStyle w:val="TableTextChar"/>
                  <w:rFonts w:hint="eastAsia"/>
                  <w:bCs/>
                  <w:sz w:val="20"/>
                  <w:lang w:eastAsia="zh-CN"/>
                  <w:rPrChange w:id="35" w:author="" w:date="2014-12-12T09:58:00Z">
                    <w:rPr>
                      <w:rStyle w:val="TableTextChar"/>
                      <w:rFonts w:hint="eastAsia"/>
                      <w:lang w:eastAsia="zh-CN"/>
                    </w:rPr>
                  </w:rPrChange>
                </w:rPr>
                <w:t>（</w:t>
              </w:r>
            </w:ins>
            <w:ins w:id="36" w:author="" w:date="2014-06-08T22:36:00Z">
              <w:r w:rsidR="005844BA">
                <w:rPr>
                  <w:rStyle w:val="TableTextChar"/>
                  <w:rFonts w:hint="eastAsia"/>
                  <w:bCs/>
                  <w:sz w:val="20"/>
                  <w:lang w:eastAsia="zh-CN"/>
                  <w:rPrChange w:id="37" w:author="" w:date="2014-12-12T09:58:00Z">
                    <w:rPr>
                      <w:rStyle w:val="TableTextChar"/>
                      <w:rFonts w:hint="eastAsia"/>
                      <w:lang w:eastAsia="zh-CN"/>
                    </w:rPr>
                  </w:rPrChange>
                </w:rPr>
                <w:t>地对空</w:t>
              </w:r>
            </w:ins>
            <w:ins w:id="38" w:author="" w:date="2014-12-12T09:58:00Z">
              <w:r w:rsidR="005844BA">
                <w:rPr>
                  <w:rStyle w:val="TableTextChar"/>
                  <w:rFonts w:hint="eastAsia"/>
                  <w:bCs/>
                  <w:sz w:val="20"/>
                  <w:lang w:eastAsia="zh-CN"/>
                  <w:rPrChange w:id="39" w:author="" w:date="2014-12-12T09:58:00Z">
                    <w:rPr>
                      <w:rStyle w:val="TableTextChar"/>
                      <w:rFonts w:hint="eastAsia"/>
                      <w:lang w:eastAsia="zh-CN"/>
                    </w:rPr>
                  </w:rPrChange>
                </w:rPr>
                <w:t>）</w:t>
              </w:r>
            </w:ins>
            <w:ins w:id="40" w:author="Turnbull, Karen" w:date="2015-10-07T15:56:00Z">
              <w:r w:rsidRPr="00634A3C">
                <w:t>ADD 5.A111</w:t>
              </w:r>
            </w:ins>
            <w:ins w:id="41" w:author="Turnbull, Karen" w:date="2015-10-07T15:58:00Z">
              <w:r w:rsidRPr="00634A3C">
                <w:t xml:space="preserve">  ADD 5.B111</w:t>
              </w:r>
            </w:ins>
          </w:p>
          <w:p w:rsidR="002F6F12" w:rsidRPr="00634A3C" w:rsidRDefault="002F6F12" w:rsidP="002F6F12">
            <w:pPr>
              <w:pStyle w:val="TableTextS5"/>
              <w:tabs>
                <w:tab w:val="clear" w:pos="431"/>
              </w:tabs>
              <w:spacing w:before="20" w:after="20"/>
              <w:rPr>
                <w:color w:val="000000"/>
              </w:rPr>
            </w:pPr>
            <w:r w:rsidRPr="00634A3C">
              <w:rPr>
                <w:color w:val="000000"/>
              </w:rPr>
              <w:tab/>
            </w:r>
            <w:r w:rsidRPr="00F72AE7">
              <w:rPr>
                <w:rStyle w:val="capS5"/>
              </w:rPr>
              <w:t>固定</w:t>
            </w:r>
          </w:p>
          <w:p w:rsidR="002F6F12" w:rsidRPr="00634A3C" w:rsidRDefault="002F6F12" w:rsidP="002F6F12">
            <w:pPr>
              <w:pStyle w:val="TableTextS5"/>
              <w:tabs>
                <w:tab w:val="clear" w:pos="431"/>
              </w:tabs>
              <w:spacing w:before="20" w:after="20"/>
              <w:rPr>
                <w:color w:val="000000"/>
              </w:rPr>
            </w:pPr>
            <w:r w:rsidRPr="00634A3C">
              <w:rPr>
                <w:color w:val="000000"/>
              </w:rPr>
              <w:tab/>
            </w:r>
            <w:r w:rsidRPr="00F72AE7">
              <w:rPr>
                <w:rStyle w:val="capS5"/>
              </w:rPr>
              <w:t>移动</w:t>
            </w:r>
          </w:p>
          <w:p w:rsidR="002F6F12" w:rsidRPr="00634A3C" w:rsidRDefault="002F6F12" w:rsidP="002F6F12">
            <w:pPr>
              <w:pStyle w:val="TableTextS5"/>
              <w:tabs>
                <w:tab w:val="clear" w:pos="431"/>
              </w:tabs>
              <w:spacing w:before="20" w:after="20"/>
              <w:rPr>
                <w:rStyle w:val="Tablefreq"/>
                <w:color w:val="000000"/>
                <w:rPrChange w:id="42" w:author="Turnbull, Karen" w:date="2015-10-07T15:56:00Z">
                  <w:rPr>
                    <w:rStyle w:val="Tablefreq"/>
                    <w:color w:val="000000"/>
                    <w:lang w:val="fr-FR"/>
                  </w:rPr>
                </w:rPrChange>
              </w:rPr>
            </w:pPr>
            <w:r w:rsidRPr="00634A3C">
              <w:rPr>
                <w:color w:val="000000"/>
              </w:rPr>
              <w:tab/>
            </w:r>
            <w:r w:rsidRPr="00634A3C">
              <w:rPr>
                <w:rStyle w:val="Artref"/>
                <w:color w:val="000000"/>
              </w:rPr>
              <w:t>5.458</w:t>
            </w:r>
          </w:p>
        </w:tc>
      </w:tr>
    </w:tbl>
    <w:p w:rsidR="00AD34AD" w:rsidRDefault="00AD34AD">
      <w:pPr>
        <w:pStyle w:val="Reasons"/>
      </w:pPr>
    </w:p>
    <w:p w:rsidR="00AD34AD" w:rsidRDefault="002F6F12">
      <w:pPr>
        <w:pStyle w:val="Proposal"/>
        <w:rPr>
          <w:lang w:eastAsia="zh-CN"/>
        </w:rPr>
      </w:pPr>
      <w:r>
        <w:rPr>
          <w:lang w:eastAsia="zh-CN"/>
        </w:rPr>
        <w:t>MOD</w:t>
      </w:r>
      <w:r>
        <w:rPr>
          <w:lang w:eastAsia="zh-CN"/>
        </w:rPr>
        <w:tab/>
        <w:t>ARB/25A11/2</w:t>
      </w:r>
    </w:p>
    <w:p w:rsidR="002F6F12" w:rsidRDefault="002F6F12" w:rsidP="005844BA">
      <w:pPr>
        <w:pStyle w:val="Note"/>
        <w:rPr>
          <w:sz w:val="16"/>
          <w:szCs w:val="16"/>
          <w:lang w:eastAsia="zh-CN"/>
        </w:rPr>
      </w:pPr>
      <w:r w:rsidRPr="00C11E57">
        <w:rPr>
          <w:rStyle w:val="Artdef"/>
          <w:rFonts w:hint="eastAsia"/>
          <w:lang w:eastAsia="zh-CN"/>
        </w:rPr>
        <w:t>5.460</w:t>
      </w:r>
      <w:r w:rsidRPr="00974163">
        <w:rPr>
          <w:rFonts w:hint="eastAsia"/>
          <w:lang w:eastAsia="zh-CN"/>
        </w:rPr>
        <w:tab/>
      </w:r>
      <w:del w:id="43" w:author="" w:date="2014-06-08T22:43:00Z">
        <w:r w:rsidR="005844BA">
          <w:rPr>
            <w:rFonts w:hAnsi="SimSun" w:hint="eastAsia"/>
            <w:lang w:val="en-AU" w:eastAsia="zh-CN"/>
          </w:rPr>
          <w:delText>空间研究业务</w:delText>
        </w:r>
      </w:del>
      <w:del w:id="44" w:author="" w:date="2014-12-12T10:02:00Z">
        <w:r w:rsidR="005844BA">
          <w:rPr>
            <w:rFonts w:hAnsi="SimSun" w:hint="eastAsia"/>
            <w:lang w:val="en-AU" w:eastAsia="zh-CN"/>
          </w:rPr>
          <w:delText>（</w:delText>
        </w:r>
      </w:del>
      <w:del w:id="45" w:author="" w:date="2014-06-08T22:43:00Z">
        <w:r w:rsidR="005844BA">
          <w:rPr>
            <w:rFonts w:hAnsi="SimSun" w:hint="eastAsia"/>
            <w:lang w:val="en-AU" w:eastAsia="zh-CN"/>
          </w:rPr>
          <w:delText>地对空</w:delText>
        </w:r>
      </w:del>
      <w:del w:id="46" w:author="" w:date="2014-12-12T10:02:00Z">
        <w:r w:rsidR="005844BA">
          <w:rPr>
            <w:rFonts w:hAnsi="SimSun" w:hint="eastAsia"/>
            <w:lang w:val="en-AU" w:eastAsia="zh-CN"/>
          </w:rPr>
          <w:delText>）</w:delText>
        </w:r>
      </w:del>
      <w:del w:id="47" w:author="" w:date="2014-06-08T22:43:00Z">
        <w:r w:rsidR="005844BA">
          <w:rPr>
            <w:rFonts w:hAnsi="SimSun" w:hint="eastAsia"/>
            <w:lang w:val="en-AU" w:eastAsia="zh-CN"/>
          </w:rPr>
          <w:delText>对</w:delText>
        </w:r>
        <w:r w:rsidR="005844BA">
          <w:rPr>
            <w:rFonts w:hAnsi="SimSun"/>
            <w:lang w:val="en-AU" w:eastAsia="zh-CN"/>
          </w:rPr>
          <w:delText>7 145-7 190MHz</w:delText>
        </w:r>
        <w:r w:rsidR="005844BA">
          <w:rPr>
            <w:rFonts w:hAnsi="SimSun" w:hint="eastAsia"/>
            <w:lang w:val="en-AU" w:eastAsia="zh-CN"/>
          </w:rPr>
          <w:delText>频段的使用限于深空；</w:delText>
        </w:r>
      </w:del>
      <w:ins w:id="48" w:author="" w:date="2015-03-30T18:00:00Z">
        <w:r w:rsidR="005844BA" w:rsidRPr="008135FC">
          <w:rPr>
            <w:rFonts w:hAnsi="SimSun" w:hint="eastAsia"/>
            <w:lang w:val="en-AU" w:eastAsia="zh-CN"/>
          </w:rPr>
          <w:t>空间</w:t>
        </w:r>
        <w:r w:rsidR="005844BA" w:rsidRPr="008135FC">
          <w:rPr>
            <w:rFonts w:hAnsi="SimSun"/>
            <w:lang w:val="en-AU" w:eastAsia="zh-CN"/>
          </w:rPr>
          <w:t>研究业务（地对空）</w:t>
        </w:r>
      </w:ins>
      <w:r w:rsidR="005844BA" w:rsidRPr="008135FC">
        <w:rPr>
          <w:rFonts w:hint="eastAsia"/>
          <w:lang w:eastAsia="zh-CN"/>
        </w:rPr>
        <w:t>不得在</w:t>
      </w:r>
      <w:r w:rsidR="005844BA" w:rsidRPr="008135FC">
        <w:rPr>
          <w:lang w:eastAsia="zh-CN"/>
        </w:rPr>
        <w:t>7 190-7 235 MHz</w:t>
      </w:r>
      <w:r w:rsidR="005844BA" w:rsidRPr="008135FC">
        <w:rPr>
          <w:rFonts w:hint="eastAsia"/>
          <w:lang w:eastAsia="zh-CN"/>
        </w:rPr>
        <w:t>频段内向深空发射。</w:t>
      </w:r>
      <w:r w:rsidR="005844BA" w:rsidRPr="008135FC">
        <w:rPr>
          <w:lang w:eastAsia="zh-CN"/>
        </w:rPr>
        <w:t>7 190-7 235 MHz</w:t>
      </w:r>
      <w:r w:rsidR="005844BA" w:rsidRPr="008135FC">
        <w:rPr>
          <w:rFonts w:hint="eastAsia"/>
          <w:lang w:eastAsia="zh-CN"/>
        </w:rPr>
        <w:t>频段内运行的空间研究业务的对地静止卫星不得要求固定和移动业务的现有和未来电台的保护，且第</w:t>
      </w:r>
      <w:r w:rsidR="005844BA" w:rsidRPr="00CD7675">
        <w:rPr>
          <w:rStyle w:val="Artref"/>
          <w:lang w:eastAsia="zh-CN"/>
        </w:rPr>
        <w:t>5.43A</w:t>
      </w:r>
      <w:r w:rsidR="005844BA" w:rsidRPr="008135FC">
        <w:rPr>
          <w:rFonts w:hint="eastAsia"/>
          <w:lang w:eastAsia="zh-CN"/>
        </w:rPr>
        <w:t>款不适用。</w:t>
      </w:r>
      <w:r w:rsidR="005844BA">
        <w:rPr>
          <w:rFonts w:hint="eastAsia"/>
          <w:color w:val="000000"/>
          <w:sz w:val="16"/>
          <w:lang w:eastAsia="zh-CN"/>
        </w:rPr>
        <w:t>（</w:t>
      </w:r>
      <w:r w:rsidR="005844BA">
        <w:rPr>
          <w:color w:val="000000"/>
          <w:sz w:val="16"/>
          <w:lang w:eastAsia="zh-CN"/>
        </w:rPr>
        <w:t>WRC</w:t>
      </w:r>
      <w:r w:rsidR="005844BA">
        <w:rPr>
          <w:color w:val="000000"/>
          <w:sz w:val="16"/>
          <w:lang w:eastAsia="zh-CN"/>
        </w:rPr>
        <w:noBreakHyphen/>
      </w:r>
      <w:del w:id="49" w:author="">
        <w:r w:rsidR="005844BA">
          <w:rPr>
            <w:color w:val="000000"/>
            <w:sz w:val="16"/>
            <w:lang w:eastAsia="zh-CN"/>
          </w:rPr>
          <w:delText>03</w:delText>
        </w:r>
      </w:del>
      <w:ins w:id="50" w:author="">
        <w:r w:rsidR="005844BA">
          <w:rPr>
            <w:color w:val="000000"/>
            <w:sz w:val="16"/>
            <w:lang w:eastAsia="zh-CN"/>
          </w:rPr>
          <w:t>15</w:t>
        </w:r>
      </w:ins>
      <w:r w:rsidR="005844BA">
        <w:rPr>
          <w:rFonts w:hint="eastAsia"/>
          <w:color w:val="000000"/>
          <w:sz w:val="16"/>
          <w:lang w:eastAsia="zh-CN"/>
        </w:rPr>
        <w:t>）</w:t>
      </w:r>
    </w:p>
    <w:p w:rsidR="00AD34AD" w:rsidRDefault="002F6F12" w:rsidP="00416FF0">
      <w:pPr>
        <w:pStyle w:val="Reasons"/>
        <w:rPr>
          <w:lang w:eastAsia="zh-CN"/>
        </w:rPr>
      </w:pPr>
      <w:r>
        <w:rPr>
          <w:b/>
          <w:lang w:eastAsia="zh-CN"/>
        </w:rPr>
        <w:t>理由：</w:t>
      </w:r>
      <w:r>
        <w:rPr>
          <w:lang w:eastAsia="zh-CN"/>
        </w:rPr>
        <w:tab/>
      </w:r>
      <w:r w:rsidR="005844BA" w:rsidRPr="008135FC">
        <w:rPr>
          <w:rFonts w:hAnsi="SimSun" w:hint="eastAsia"/>
          <w:spacing w:val="2"/>
          <w:lang w:eastAsia="zh-CN"/>
        </w:rPr>
        <w:t>在</w:t>
      </w:r>
      <w:r w:rsidR="005844BA" w:rsidRPr="008135FC">
        <w:rPr>
          <w:rFonts w:hAnsi="SimSun"/>
          <w:spacing w:val="2"/>
          <w:lang w:eastAsia="zh-CN"/>
        </w:rPr>
        <w:t>7 190-7 250 MHz</w:t>
      </w:r>
      <w:r w:rsidR="005844BA" w:rsidRPr="008135FC">
        <w:rPr>
          <w:rFonts w:hAnsi="SimSun" w:hint="eastAsia"/>
          <w:spacing w:val="2"/>
          <w:lang w:eastAsia="zh-CN"/>
        </w:rPr>
        <w:t>频段</w:t>
      </w:r>
      <w:r w:rsidR="00416FF0" w:rsidRPr="008135FC">
        <w:rPr>
          <w:rFonts w:hint="eastAsia"/>
          <w:spacing w:val="2"/>
          <w:lang w:eastAsia="zh-CN"/>
        </w:rPr>
        <w:t>为</w:t>
      </w:r>
      <w:r w:rsidR="00416FF0" w:rsidRPr="008135FC">
        <w:rPr>
          <w:color w:val="000000"/>
          <w:spacing w:val="2"/>
          <w:lang w:eastAsia="zh-CN"/>
        </w:rPr>
        <w:t>EESS</w:t>
      </w:r>
      <w:r w:rsidR="00416FF0" w:rsidRPr="008135FC">
        <w:rPr>
          <w:rFonts w:hAnsi="SimSun" w:hint="eastAsia"/>
          <w:spacing w:val="2"/>
          <w:lang w:eastAsia="zh-CN"/>
        </w:rPr>
        <w:t>（地对空）</w:t>
      </w:r>
      <w:r w:rsidR="005844BA" w:rsidRPr="008135FC">
        <w:rPr>
          <w:rFonts w:hAnsi="SimSun" w:hint="eastAsia"/>
          <w:spacing w:val="2"/>
          <w:lang w:eastAsia="zh-CN"/>
        </w:rPr>
        <w:t>提供一个新的划分。可</w:t>
      </w:r>
      <w:r w:rsidR="00416FF0">
        <w:rPr>
          <w:rFonts w:hAnsi="SimSun" w:hint="eastAsia"/>
          <w:spacing w:val="2"/>
          <w:lang w:eastAsia="zh-CN"/>
        </w:rPr>
        <w:t>通过将此</w:t>
      </w:r>
      <w:r w:rsidR="005844BA" w:rsidRPr="008135FC">
        <w:rPr>
          <w:rFonts w:hAnsi="SimSun" w:hint="eastAsia"/>
          <w:spacing w:val="2"/>
          <w:lang w:eastAsia="zh-CN"/>
        </w:rPr>
        <w:t>新划分与</w:t>
      </w:r>
      <w:r w:rsidR="005844BA" w:rsidRPr="008135FC">
        <w:rPr>
          <w:rFonts w:hAnsi="SimSun"/>
          <w:lang w:eastAsia="zh-CN"/>
        </w:rPr>
        <w:t>8 025-8 400 MHz</w:t>
      </w:r>
      <w:r w:rsidR="005844BA" w:rsidRPr="008135FC">
        <w:rPr>
          <w:rFonts w:hAnsi="SimSun" w:hint="eastAsia"/>
          <w:lang w:eastAsia="zh-CN"/>
        </w:rPr>
        <w:t>频段内已有的</w:t>
      </w:r>
      <w:r w:rsidR="005844BA" w:rsidRPr="008135FC">
        <w:rPr>
          <w:rFonts w:hAnsi="SimSun"/>
          <w:lang w:eastAsia="zh-CN"/>
        </w:rPr>
        <w:t>EESS</w:t>
      </w:r>
      <w:r w:rsidR="005844BA" w:rsidRPr="008135FC">
        <w:rPr>
          <w:rFonts w:hAnsi="SimSun" w:hint="eastAsia"/>
          <w:lang w:eastAsia="zh-CN"/>
        </w:rPr>
        <w:t>（空对地）划</w:t>
      </w:r>
      <w:r w:rsidR="00416FF0">
        <w:rPr>
          <w:rFonts w:hAnsi="SimSun" w:hint="eastAsia"/>
          <w:lang w:eastAsia="zh-CN"/>
        </w:rPr>
        <w:t>分配对使用来实现</w:t>
      </w:r>
      <w:r w:rsidR="005844BA" w:rsidRPr="008135FC">
        <w:rPr>
          <w:rFonts w:hAnsi="SimSun"/>
          <w:lang w:eastAsia="zh-CN"/>
        </w:rPr>
        <w:t>TT&amp;C</w:t>
      </w:r>
      <w:r w:rsidR="005844BA" w:rsidRPr="008135FC">
        <w:rPr>
          <w:rFonts w:hint="eastAsia"/>
          <w:lang w:eastAsia="zh-CN"/>
        </w:rPr>
        <w:t>功能</w:t>
      </w:r>
      <w:r w:rsidR="005844BA" w:rsidRPr="008135FC">
        <w:rPr>
          <w:rFonts w:hAnsi="SimSun" w:hint="eastAsia"/>
          <w:lang w:eastAsia="zh-CN"/>
        </w:rPr>
        <w:t>。</w:t>
      </w:r>
      <w:r w:rsidR="00416FF0">
        <w:rPr>
          <w:rFonts w:hint="eastAsia"/>
          <w:lang w:eastAsia="zh-CN"/>
        </w:rPr>
        <w:t>删除第一句是相应的变动</w:t>
      </w:r>
      <w:r w:rsidR="005844BA" w:rsidRPr="008135FC">
        <w:rPr>
          <w:rFonts w:hAnsi="SimSun" w:hint="eastAsia"/>
          <w:lang w:eastAsia="zh-CN"/>
        </w:rPr>
        <w:t>。</w:t>
      </w:r>
      <w:r w:rsidR="00416FF0">
        <w:rPr>
          <w:rFonts w:hAnsi="SimSun" w:hint="eastAsia"/>
          <w:lang w:eastAsia="zh-CN"/>
        </w:rPr>
        <w:t>增加“</w:t>
      </w:r>
      <w:r w:rsidR="00416FF0">
        <w:rPr>
          <w:rFonts w:hAnsi="SimSun"/>
          <w:lang w:eastAsia="zh-CN"/>
        </w:rPr>
        <w:t>在</w:t>
      </w:r>
      <w:r w:rsidR="00416FF0">
        <w:rPr>
          <w:rFonts w:hAnsi="SimSun" w:hint="eastAsia"/>
          <w:lang w:eastAsia="zh-CN"/>
        </w:rPr>
        <w:t>……</w:t>
      </w:r>
      <w:r w:rsidR="00416FF0">
        <w:rPr>
          <w:rFonts w:hAnsi="SimSun"/>
          <w:lang w:eastAsia="zh-CN"/>
        </w:rPr>
        <w:t>操作的航天器”更为准确。</w:t>
      </w:r>
    </w:p>
    <w:p w:rsidR="00AD34AD" w:rsidRDefault="002F6F12">
      <w:pPr>
        <w:pStyle w:val="Proposal"/>
        <w:rPr>
          <w:lang w:eastAsia="zh-CN"/>
        </w:rPr>
      </w:pPr>
      <w:r>
        <w:rPr>
          <w:lang w:eastAsia="zh-CN"/>
        </w:rPr>
        <w:lastRenderedPageBreak/>
        <w:t>ADD</w:t>
      </w:r>
      <w:r>
        <w:rPr>
          <w:lang w:eastAsia="zh-CN"/>
        </w:rPr>
        <w:tab/>
        <w:t>ARB/25A11/3</w:t>
      </w:r>
    </w:p>
    <w:p w:rsidR="00AD34AD" w:rsidRDefault="002F6F12" w:rsidP="00C126E4">
      <w:pPr>
        <w:pStyle w:val="Note"/>
        <w:rPr>
          <w:lang w:eastAsia="zh-CN"/>
        </w:rPr>
      </w:pPr>
      <w:r>
        <w:rPr>
          <w:rStyle w:val="Artdef"/>
          <w:lang w:eastAsia="zh-CN"/>
        </w:rPr>
        <w:t>5.A111</w:t>
      </w:r>
      <w:r>
        <w:rPr>
          <w:lang w:eastAsia="zh-CN"/>
        </w:rPr>
        <w:tab/>
      </w:r>
      <w:r w:rsidR="004A1F41" w:rsidRPr="008135FC">
        <w:rPr>
          <w:rFonts w:hint="eastAsia"/>
          <w:lang w:eastAsia="zh-CN"/>
        </w:rPr>
        <w:t>卫星地球探测业务（地对空）对</w:t>
      </w:r>
      <w:r w:rsidR="004A1F41" w:rsidRPr="008135FC">
        <w:rPr>
          <w:lang w:eastAsia="zh-CN"/>
        </w:rPr>
        <w:t>7 190-7 235  MHz</w:t>
      </w:r>
      <w:r w:rsidR="004A1F41" w:rsidRPr="008135FC">
        <w:rPr>
          <w:rFonts w:hint="eastAsia"/>
          <w:lang w:eastAsia="zh-CN"/>
        </w:rPr>
        <w:t>频段的</w:t>
      </w:r>
      <w:r w:rsidR="004A1F41" w:rsidRPr="008135FC">
        <w:rPr>
          <w:lang w:eastAsia="zh-CN"/>
        </w:rPr>
        <w:t>使用</w:t>
      </w:r>
      <w:r w:rsidR="004A1F41" w:rsidRPr="008135FC">
        <w:rPr>
          <w:rFonts w:hint="eastAsia"/>
          <w:lang w:eastAsia="zh-CN"/>
        </w:rPr>
        <w:t>须按照《无线电规则》第</w:t>
      </w:r>
      <w:r w:rsidR="004A1F41" w:rsidRPr="008135FC">
        <w:rPr>
          <w:b/>
          <w:bCs/>
          <w:lang w:eastAsia="zh-CN"/>
        </w:rPr>
        <w:t>9.21</w:t>
      </w:r>
      <w:r w:rsidR="004A1F41" w:rsidRPr="008135FC">
        <w:rPr>
          <w:rFonts w:hint="eastAsia"/>
          <w:lang w:eastAsia="zh-CN"/>
        </w:rPr>
        <w:t>款与根据第</w:t>
      </w:r>
      <w:r w:rsidR="004A1F41" w:rsidRPr="008135FC">
        <w:rPr>
          <w:b/>
          <w:bCs/>
          <w:lang w:eastAsia="zh-CN"/>
        </w:rPr>
        <w:t>5.459</w:t>
      </w:r>
      <w:r w:rsidR="004A1F41" w:rsidRPr="008135FC">
        <w:rPr>
          <w:rFonts w:hint="eastAsia"/>
          <w:lang w:eastAsia="zh-CN"/>
        </w:rPr>
        <w:t>款实施的空间操作业务达成协议；卫星地球探测业务（地对空）空间电台不得要求在</w:t>
      </w:r>
      <w:r w:rsidR="004A1F41" w:rsidRPr="008135FC">
        <w:rPr>
          <w:bCs/>
          <w:lang w:eastAsia="zh-CN"/>
        </w:rPr>
        <w:t>7 190</w:t>
      </w:r>
      <w:r w:rsidR="004A1F41" w:rsidRPr="008135FC">
        <w:rPr>
          <w:bCs/>
          <w:lang w:eastAsia="zh-CN"/>
        </w:rPr>
        <w:noBreakHyphen/>
        <w:t>7 250 MHz</w:t>
      </w:r>
      <w:r w:rsidR="004A1F41" w:rsidRPr="008135FC">
        <w:rPr>
          <w:rFonts w:hint="eastAsia"/>
          <w:lang w:eastAsia="zh-CN"/>
        </w:rPr>
        <w:t>频段操作的固定和移动业务的</w:t>
      </w:r>
      <w:r w:rsidR="004A1F41" w:rsidRPr="008135FC">
        <w:rPr>
          <w:lang w:eastAsia="zh-CN"/>
        </w:rPr>
        <w:t>现有和未来</w:t>
      </w:r>
      <w:r w:rsidR="004A1F41" w:rsidRPr="008135FC">
        <w:rPr>
          <w:rFonts w:hint="eastAsia"/>
          <w:lang w:eastAsia="zh-CN"/>
        </w:rPr>
        <w:t>电台的保护，且第</w:t>
      </w:r>
      <w:r w:rsidR="004A1F41" w:rsidRPr="008135FC">
        <w:rPr>
          <w:b/>
          <w:bCs/>
          <w:lang w:eastAsia="zh-CN"/>
        </w:rPr>
        <w:t>5.43A</w:t>
      </w:r>
      <w:r w:rsidR="004A1F41" w:rsidRPr="008135FC">
        <w:rPr>
          <w:rFonts w:hint="eastAsia"/>
          <w:lang w:eastAsia="zh-CN"/>
        </w:rPr>
        <w:t>款不适用。</w:t>
      </w:r>
      <w:r w:rsidR="004A1F41" w:rsidRPr="008135FC">
        <w:rPr>
          <w:rFonts w:hint="eastAsia"/>
          <w:sz w:val="16"/>
          <w:szCs w:val="12"/>
          <w:lang w:eastAsia="zh-CN"/>
        </w:rPr>
        <w:t>（</w:t>
      </w:r>
      <w:r w:rsidR="004A1F41" w:rsidRPr="008135FC">
        <w:rPr>
          <w:sz w:val="16"/>
          <w:szCs w:val="16"/>
          <w:lang w:eastAsia="zh-CN"/>
        </w:rPr>
        <w:t>WRC</w:t>
      </w:r>
      <w:r w:rsidR="004A1F41" w:rsidRPr="008135FC">
        <w:rPr>
          <w:sz w:val="16"/>
          <w:szCs w:val="16"/>
          <w:lang w:eastAsia="zh-CN"/>
        </w:rPr>
        <w:noBreakHyphen/>
      </w:r>
      <w:r w:rsidR="004A1F41" w:rsidRPr="008135FC">
        <w:rPr>
          <w:sz w:val="16"/>
          <w:szCs w:val="12"/>
          <w:lang w:eastAsia="zh-CN"/>
        </w:rPr>
        <w:t>15</w:t>
      </w:r>
      <w:r w:rsidR="004A1F41" w:rsidRPr="008135FC">
        <w:rPr>
          <w:rFonts w:hint="eastAsia"/>
          <w:sz w:val="16"/>
          <w:szCs w:val="12"/>
          <w:lang w:eastAsia="zh-CN"/>
        </w:rPr>
        <w:t>）</w:t>
      </w:r>
    </w:p>
    <w:p w:rsidR="00AD34AD" w:rsidRDefault="002F6F12" w:rsidP="007B08BC">
      <w:pPr>
        <w:pStyle w:val="Reasons"/>
        <w:rPr>
          <w:lang w:eastAsia="zh-CN"/>
        </w:rPr>
      </w:pPr>
      <w:r>
        <w:rPr>
          <w:b/>
          <w:lang w:eastAsia="zh-CN"/>
        </w:rPr>
        <w:t>理由：</w:t>
      </w:r>
      <w:r>
        <w:rPr>
          <w:lang w:eastAsia="zh-CN"/>
        </w:rPr>
        <w:tab/>
      </w:r>
      <w:r w:rsidR="004A1F41" w:rsidRPr="008135FC">
        <w:rPr>
          <w:rFonts w:hint="eastAsia"/>
          <w:lang w:eastAsia="zh-CN"/>
        </w:rPr>
        <w:t>确保</w:t>
      </w:r>
      <w:r w:rsidR="004A1F41" w:rsidRPr="008135FC">
        <w:rPr>
          <w:lang w:eastAsia="zh-CN"/>
        </w:rPr>
        <w:t>SOS</w:t>
      </w:r>
      <w:r w:rsidR="004A1F41" w:rsidRPr="008135FC">
        <w:rPr>
          <w:rFonts w:hint="eastAsia"/>
          <w:lang w:eastAsia="zh-CN"/>
        </w:rPr>
        <w:t>与</w:t>
      </w:r>
      <w:r w:rsidR="004A1F41" w:rsidRPr="008135FC">
        <w:rPr>
          <w:lang w:eastAsia="zh-CN"/>
        </w:rPr>
        <w:t>EESS</w:t>
      </w:r>
      <w:r w:rsidR="004A1F41" w:rsidRPr="008135FC">
        <w:rPr>
          <w:rFonts w:hint="eastAsia"/>
          <w:lang w:eastAsia="zh-CN"/>
        </w:rPr>
        <w:t>之间的兼容性，并确保对</w:t>
      </w:r>
      <w:r w:rsidR="004A1F41" w:rsidRPr="008135FC">
        <w:rPr>
          <w:lang w:eastAsia="zh-CN"/>
        </w:rPr>
        <w:t>FS</w:t>
      </w:r>
      <w:r w:rsidR="007B08BC">
        <w:rPr>
          <w:rFonts w:hint="eastAsia"/>
          <w:lang w:eastAsia="zh-CN"/>
        </w:rPr>
        <w:t>和</w:t>
      </w:r>
      <w:r w:rsidR="004A1F41" w:rsidRPr="008135FC">
        <w:rPr>
          <w:lang w:eastAsia="zh-CN"/>
        </w:rPr>
        <w:t>MS</w:t>
      </w:r>
      <w:r w:rsidR="004A1F41" w:rsidRPr="008135FC">
        <w:rPr>
          <w:rFonts w:hint="eastAsia"/>
          <w:lang w:eastAsia="zh-CN"/>
        </w:rPr>
        <w:t>的保护。</w:t>
      </w:r>
    </w:p>
    <w:p w:rsidR="00AD34AD" w:rsidRDefault="002F6F12">
      <w:pPr>
        <w:pStyle w:val="Proposal"/>
        <w:rPr>
          <w:lang w:eastAsia="zh-CN"/>
        </w:rPr>
      </w:pPr>
      <w:r>
        <w:rPr>
          <w:lang w:eastAsia="zh-CN"/>
        </w:rPr>
        <w:t>ADD</w:t>
      </w:r>
      <w:r>
        <w:rPr>
          <w:lang w:eastAsia="zh-CN"/>
        </w:rPr>
        <w:tab/>
        <w:t>ARB/25A11/4</w:t>
      </w:r>
    </w:p>
    <w:p w:rsidR="00AD34AD" w:rsidRDefault="002F6F12" w:rsidP="00C126E4">
      <w:pPr>
        <w:pStyle w:val="Note"/>
        <w:rPr>
          <w:lang w:eastAsia="zh-CN"/>
        </w:rPr>
      </w:pPr>
      <w:r>
        <w:rPr>
          <w:rStyle w:val="Artdef"/>
          <w:lang w:eastAsia="zh-CN"/>
        </w:rPr>
        <w:t>5.B111</w:t>
      </w:r>
      <w:r>
        <w:rPr>
          <w:lang w:eastAsia="zh-CN"/>
        </w:rPr>
        <w:tab/>
      </w:r>
      <w:r w:rsidR="004A1F41" w:rsidRPr="008135FC">
        <w:rPr>
          <w:rFonts w:hint="eastAsia"/>
          <w:lang w:eastAsia="zh-CN"/>
        </w:rPr>
        <w:t>卫星地球探测业务（地对空）的空间电台不得要求在</w:t>
      </w:r>
      <w:r w:rsidR="004A1F41" w:rsidRPr="008135FC">
        <w:rPr>
          <w:bCs/>
          <w:lang w:val="en-US" w:eastAsia="zh-CN"/>
        </w:rPr>
        <w:t>7 190-7</w:t>
      </w:r>
      <w:r w:rsidR="004A1F41">
        <w:rPr>
          <w:bCs/>
          <w:lang w:val="en-US" w:eastAsia="zh-CN"/>
        </w:rPr>
        <w:t> </w:t>
      </w:r>
      <w:r w:rsidR="004A1F41" w:rsidRPr="008135FC">
        <w:rPr>
          <w:bCs/>
          <w:lang w:val="en-US" w:eastAsia="zh-CN"/>
        </w:rPr>
        <w:t>253 MHz</w:t>
      </w:r>
      <w:r w:rsidR="004A1F41" w:rsidRPr="008135FC">
        <w:rPr>
          <w:rFonts w:hint="eastAsia"/>
          <w:bCs/>
          <w:lang w:val="en-US" w:eastAsia="zh-CN"/>
        </w:rPr>
        <w:t>频段操作</w:t>
      </w:r>
      <w:r w:rsidR="004A1F41" w:rsidRPr="008135FC">
        <w:rPr>
          <w:bCs/>
          <w:lang w:val="en-US" w:eastAsia="zh-CN"/>
        </w:rPr>
        <w:t>的</w:t>
      </w:r>
      <w:r w:rsidR="004A1F41" w:rsidRPr="008135FC">
        <w:rPr>
          <w:rFonts w:hint="eastAsia"/>
          <w:bCs/>
          <w:lang w:val="en-US" w:eastAsia="zh-CN"/>
        </w:rPr>
        <w:t>SRS</w:t>
      </w:r>
      <w:r w:rsidR="004A1F41">
        <w:rPr>
          <w:rFonts w:hint="eastAsia"/>
          <w:bCs/>
          <w:lang w:val="en-US" w:eastAsia="zh-CN"/>
        </w:rPr>
        <w:t>给予</w:t>
      </w:r>
      <w:r w:rsidR="004A1F41" w:rsidRPr="008135FC">
        <w:rPr>
          <w:rFonts w:hint="eastAsia"/>
          <w:lang w:val="en-US" w:eastAsia="zh-CN"/>
        </w:rPr>
        <w:t>保护。</w:t>
      </w:r>
      <w:r w:rsidR="004A1F41" w:rsidRPr="008135FC">
        <w:rPr>
          <w:sz w:val="16"/>
          <w:szCs w:val="12"/>
          <w:lang w:eastAsia="zh-CN"/>
        </w:rPr>
        <w:t>(</w:t>
      </w:r>
      <w:r w:rsidR="004A1F41" w:rsidRPr="008135FC">
        <w:rPr>
          <w:sz w:val="16"/>
          <w:szCs w:val="16"/>
          <w:lang w:eastAsia="zh-CN"/>
        </w:rPr>
        <w:t>WRC</w:t>
      </w:r>
      <w:r w:rsidR="004A1F41" w:rsidRPr="008135FC">
        <w:rPr>
          <w:sz w:val="16"/>
          <w:szCs w:val="16"/>
          <w:lang w:eastAsia="zh-CN"/>
        </w:rPr>
        <w:noBreakHyphen/>
      </w:r>
      <w:r w:rsidR="004A1F41" w:rsidRPr="008135FC">
        <w:rPr>
          <w:sz w:val="16"/>
          <w:szCs w:val="12"/>
          <w:lang w:eastAsia="zh-CN"/>
        </w:rPr>
        <w:t>15)</w:t>
      </w:r>
    </w:p>
    <w:p w:rsidR="003E587D" w:rsidRDefault="002F6F12" w:rsidP="00416FF0">
      <w:pPr>
        <w:pStyle w:val="Reasons"/>
        <w:rPr>
          <w:lang w:eastAsia="zh-CN"/>
        </w:rPr>
      </w:pPr>
      <w:r>
        <w:rPr>
          <w:b/>
          <w:lang w:eastAsia="zh-CN"/>
        </w:rPr>
        <w:t>理由：</w:t>
      </w:r>
      <w:r>
        <w:rPr>
          <w:lang w:eastAsia="zh-CN"/>
        </w:rPr>
        <w:tab/>
      </w:r>
      <w:r w:rsidR="004A1F41" w:rsidRPr="008135FC">
        <w:rPr>
          <w:rFonts w:eastAsiaTheme="minorEastAsia" w:hint="eastAsia"/>
          <w:lang w:eastAsia="zh-CN"/>
        </w:rPr>
        <w:t>对于一些同频操作情况，特别是当地球站位于相同地理位置或邻近位置时，近地</w:t>
      </w:r>
      <w:r w:rsidR="004A1F41" w:rsidRPr="008135FC">
        <w:rPr>
          <w:rFonts w:eastAsiaTheme="minorEastAsia"/>
          <w:lang w:eastAsia="zh-CN"/>
        </w:rPr>
        <w:t>SRS</w:t>
      </w:r>
      <w:r w:rsidR="004A1F41" w:rsidRPr="008135FC">
        <w:rPr>
          <w:rFonts w:eastAsiaTheme="minorEastAsia" w:hint="eastAsia"/>
          <w:lang w:eastAsia="zh-CN"/>
        </w:rPr>
        <w:t>上行链路对</w:t>
      </w:r>
      <w:r w:rsidR="004A1F41" w:rsidRPr="008135FC">
        <w:rPr>
          <w:rFonts w:eastAsiaTheme="minorEastAsia"/>
          <w:lang w:eastAsia="zh-CN"/>
        </w:rPr>
        <w:t>EESS</w:t>
      </w:r>
      <w:r w:rsidR="00416FF0">
        <w:rPr>
          <w:rFonts w:eastAsiaTheme="minorEastAsia" w:hint="eastAsia"/>
          <w:lang w:eastAsia="zh-CN"/>
        </w:rPr>
        <w:t>卫星的干扰电平可</w:t>
      </w:r>
      <w:r w:rsidR="004A1F41" w:rsidRPr="008135FC">
        <w:rPr>
          <w:rFonts w:eastAsiaTheme="minorEastAsia" w:hint="eastAsia"/>
          <w:lang w:eastAsia="zh-CN"/>
        </w:rPr>
        <w:t>超过适用的国际电联标准。</w:t>
      </w:r>
    </w:p>
    <w:p w:rsidR="00AD34AD" w:rsidRPr="003E587D" w:rsidRDefault="002F6F12" w:rsidP="003E587D">
      <w:pPr>
        <w:pStyle w:val="Proposal"/>
        <w:rPr>
          <w:lang w:eastAsia="zh-CN"/>
        </w:rPr>
      </w:pPr>
      <w:r w:rsidRPr="003E587D">
        <w:rPr>
          <w:lang w:eastAsia="zh-CN"/>
        </w:rPr>
        <w:t>SUP</w:t>
      </w:r>
      <w:r w:rsidRPr="003E587D">
        <w:rPr>
          <w:lang w:eastAsia="zh-CN"/>
        </w:rPr>
        <w:tab/>
        <w:t>ARB/25A11/5</w:t>
      </w:r>
    </w:p>
    <w:p w:rsidR="002F6F12" w:rsidRPr="00713661" w:rsidRDefault="002F6F12" w:rsidP="003E587D">
      <w:pPr>
        <w:pStyle w:val="ResNo"/>
        <w:rPr>
          <w:lang w:val="en-US" w:eastAsia="zh-CN"/>
        </w:rPr>
      </w:pPr>
      <w:bookmarkStart w:id="51" w:name="_Toc328053184"/>
      <w:r w:rsidRPr="00510604">
        <w:rPr>
          <w:rFonts w:hint="eastAsia"/>
          <w:lang w:eastAsia="zh-CN"/>
        </w:rPr>
        <w:t>第</w:t>
      </w:r>
      <w:r w:rsidRPr="00501F21">
        <w:rPr>
          <w:rStyle w:val="href"/>
          <w:rFonts w:hint="eastAsia"/>
          <w:lang w:eastAsia="zh-CN"/>
        </w:rPr>
        <w:t>650</w:t>
      </w:r>
      <w:r w:rsidRPr="00510604">
        <w:rPr>
          <w:rFonts w:hint="eastAsia"/>
          <w:lang w:eastAsia="zh-CN"/>
        </w:rPr>
        <w:t>号决议</w:t>
      </w:r>
      <w:r>
        <w:rPr>
          <w:lang w:val="en-US" w:eastAsia="zh-CN"/>
        </w:rPr>
        <w:t>（</w:t>
      </w:r>
      <w:r w:rsidRPr="00713661">
        <w:rPr>
          <w:lang w:val="en-US" w:eastAsia="zh-CN"/>
        </w:rPr>
        <w:t>WRC-12</w:t>
      </w:r>
      <w:r>
        <w:rPr>
          <w:lang w:val="en-US" w:eastAsia="zh-CN"/>
        </w:rPr>
        <w:t>）</w:t>
      </w:r>
      <w:bookmarkEnd w:id="51"/>
    </w:p>
    <w:p w:rsidR="002F6F12" w:rsidRPr="003E587D" w:rsidRDefault="002F6F12" w:rsidP="003E587D">
      <w:pPr>
        <w:pStyle w:val="Restitle"/>
        <w:rPr>
          <w:rFonts w:eastAsia="Malgun Gothic"/>
          <w:szCs w:val="28"/>
          <w:lang w:eastAsia="ko-KR"/>
        </w:rPr>
      </w:pPr>
      <w:bookmarkStart w:id="52" w:name="_Toc328053185"/>
      <w:r>
        <w:rPr>
          <w:rFonts w:hint="eastAsia"/>
          <w:lang w:eastAsia="zh-CN"/>
        </w:rPr>
        <w:t>在</w:t>
      </w:r>
      <w:r w:rsidRPr="00713661">
        <w:rPr>
          <w:lang w:eastAsia="zh-CN"/>
        </w:rPr>
        <w:t>7</w:t>
      </w:r>
      <w:r>
        <w:rPr>
          <w:rFonts w:hint="eastAsia"/>
          <w:lang w:eastAsia="zh-CN"/>
        </w:rPr>
        <w:t>-</w:t>
      </w:r>
      <w:r w:rsidRPr="00713661">
        <w:rPr>
          <w:lang w:eastAsia="zh-CN"/>
        </w:rPr>
        <w:t>8 GHz</w:t>
      </w:r>
      <w:r>
        <w:rPr>
          <w:rFonts w:hint="eastAsia"/>
          <w:lang w:eastAsia="zh-CN"/>
        </w:rPr>
        <w:t>频率范围内对卫星地球探测业务（地对空）</w:t>
      </w:r>
      <w:bookmarkEnd w:id="52"/>
      <w:r>
        <w:rPr>
          <w:rFonts w:hint="eastAsia"/>
          <w:lang w:eastAsia="zh-CN"/>
        </w:rPr>
        <w:t>的划分</w:t>
      </w:r>
    </w:p>
    <w:p w:rsidR="00AD34AD" w:rsidRDefault="002F6F12" w:rsidP="00DD610A">
      <w:pPr>
        <w:pStyle w:val="Reasons"/>
        <w:rPr>
          <w:lang w:eastAsia="zh-CN"/>
        </w:rPr>
      </w:pPr>
      <w:r>
        <w:rPr>
          <w:b/>
          <w:lang w:eastAsia="zh-CN"/>
        </w:rPr>
        <w:t>理由：</w:t>
      </w:r>
      <w:r>
        <w:rPr>
          <w:lang w:eastAsia="zh-CN"/>
        </w:rPr>
        <w:tab/>
      </w:r>
      <w:r w:rsidR="00DD610A">
        <w:rPr>
          <w:rFonts w:hint="eastAsia"/>
          <w:lang w:eastAsia="zh-CN"/>
        </w:rPr>
        <w:t>此</w:t>
      </w:r>
      <w:r w:rsidR="006D4E7D">
        <w:rPr>
          <w:rFonts w:hint="eastAsia"/>
          <w:lang w:eastAsia="zh-CN"/>
        </w:rPr>
        <w:t>决议</w:t>
      </w:r>
      <w:r w:rsidR="00DD610A">
        <w:rPr>
          <w:rFonts w:hint="eastAsia"/>
          <w:lang w:eastAsia="zh-CN"/>
        </w:rPr>
        <w:t>已</w:t>
      </w:r>
      <w:r w:rsidR="00DD610A">
        <w:rPr>
          <w:lang w:eastAsia="zh-CN"/>
        </w:rPr>
        <w:t>无</w:t>
      </w:r>
      <w:r w:rsidR="00DD610A">
        <w:rPr>
          <w:rFonts w:hint="eastAsia"/>
          <w:lang w:eastAsia="zh-CN"/>
        </w:rPr>
        <w:t>必要</w:t>
      </w:r>
      <w:r w:rsidR="006D4E7D">
        <w:rPr>
          <w:rFonts w:hint="eastAsia"/>
          <w:lang w:eastAsia="zh-CN"/>
        </w:rPr>
        <w:t>。</w:t>
      </w:r>
    </w:p>
    <w:p w:rsidR="004A1F41" w:rsidRDefault="004A1F41" w:rsidP="00C126E4">
      <w:pPr>
        <w:pStyle w:val="Proposal"/>
        <w:rPr>
          <w:lang w:eastAsia="zh-CN"/>
        </w:rPr>
      </w:pPr>
      <w:r>
        <w:rPr>
          <w:lang w:eastAsia="zh-CN"/>
        </w:rPr>
        <w:t>MOD</w:t>
      </w:r>
      <w:r>
        <w:rPr>
          <w:lang w:eastAsia="zh-CN"/>
        </w:rPr>
        <w:tab/>
        <w:t>ARB/25A11/6</w:t>
      </w:r>
    </w:p>
    <w:p w:rsidR="002F6F12" w:rsidRDefault="002F6F12">
      <w:pPr>
        <w:pStyle w:val="AppendixNo"/>
        <w:rPr>
          <w:lang w:eastAsia="zh-CN"/>
        </w:rPr>
      </w:pPr>
      <w:bookmarkStart w:id="53" w:name="_Toc330995598"/>
      <w:r w:rsidRPr="00A37CED">
        <w:rPr>
          <w:rFonts w:hint="eastAsia"/>
          <w:lang w:eastAsia="zh-CN"/>
        </w:rPr>
        <w:t>附录</w:t>
      </w:r>
      <w:r w:rsidRPr="003F72ED">
        <w:rPr>
          <w:rStyle w:val="href"/>
          <w:lang w:eastAsia="zh-CN"/>
        </w:rPr>
        <w:t>7</w:t>
      </w:r>
      <w:r>
        <w:rPr>
          <w:rFonts w:hint="eastAsia"/>
          <w:lang w:eastAsia="zh-CN"/>
        </w:rPr>
        <w:t>（</w:t>
      </w:r>
      <w:r>
        <w:rPr>
          <w:lang w:eastAsia="zh-CN"/>
        </w:rPr>
        <w:t>WRC-</w:t>
      </w:r>
      <w:del w:id="54" w:author="Liu, Sanping" w:date="2015-10-14T16:22:00Z">
        <w:r w:rsidDel="003E587D">
          <w:rPr>
            <w:rFonts w:hint="eastAsia"/>
            <w:lang w:eastAsia="zh-CN"/>
          </w:rPr>
          <w:delText>12</w:delText>
        </w:r>
      </w:del>
      <w:ins w:id="55" w:author="Liu, Sanping" w:date="2015-10-14T16:22:00Z">
        <w:r w:rsidR="003E587D">
          <w:rPr>
            <w:lang w:eastAsia="zh-CN"/>
          </w:rPr>
          <w:t>15</w:t>
        </w:r>
      </w:ins>
      <w:r>
        <w:rPr>
          <w:lang w:eastAsia="zh-CN"/>
        </w:rPr>
        <w:t>，修订版</w:t>
      </w:r>
      <w:r>
        <w:rPr>
          <w:rFonts w:hint="eastAsia"/>
          <w:lang w:eastAsia="zh-CN"/>
        </w:rPr>
        <w:t>）</w:t>
      </w:r>
      <w:bookmarkEnd w:id="53"/>
    </w:p>
    <w:p w:rsidR="002F6F12" w:rsidRDefault="002F6F12" w:rsidP="002F6F12">
      <w:pPr>
        <w:pStyle w:val="Appendixtitle"/>
        <w:spacing w:before="0"/>
        <w:rPr>
          <w:lang w:eastAsia="zh-CN"/>
        </w:rPr>
      </w:pPr>
      <w:bookmarkStart w:id="56" w:name="_Toc330995599"/>
      <w:r>
        <w:rPr>
          <w:rFonts w:hint="eastAsia"/>
          <w:lang w:eastAsia="zh-CN"/>
        </w:rPr>
        <w:t>在</w:t>
      </w:r>
      <w:r>
        <w:rPr>
          <w:bCs/>
          <w:lang w:eastAsia="zh-CN"/>
        </w:rPr>
        <w:t>100 MHz</w:t>
      </w:r>
      <w:r>
        <w:rPr>
          <w:rFonts w:hint="eastAsia"/>
          <w:lang w:eastAsia="zh-CN"/>
        </w:rPr>
        <w:t>至</w:t>
      </w:r>
      <w:r>
        <w:rPr>
          <w:bCs/>
          <w:lang w:eastAsia="zh-CN"/>
        </w:rPr>
        <w:t>105 GHz</w:t>
      </w:r>
      <w:r>
        <w:rPr>
          <w:rFonts w:hint="eastAsia"/>
          <w:lang w:eastAsia="zh-CN"/>
        </w:rPr>
        <w:t>间各频段内确定</w:t>
      </w:r>
      <w:r>
        <w:rPr>
          <w:lang w:eastAsia="zh-CN"/>
        </w:rPr>
        <w:br/>
      </w:r>
      <w:r>
        <w:rPr>
          <w:rFonts w:hint="eastAsia"/>
          <w:lang w:eastAsia="zh-CN"/>
        </w:rPr>
        <w:t>地球站周围协调区的方法</w:t>
      </w:r>
      <w:bookmarkEnd w:id="56"/>
    </w:p>
    <w:p w:rsidR="00FC10BE" w:rsidRPr="00FC10BE" w:rsidRDefault="00FC10BE" w:rsidP="00FC10BE">
      <w:pPr>
        <w:pStyle w:val="Reasons"/>
        <w:rPr>
          <w:lang w:val="en-US" w:eastAsia="zh-CN"/>
        </w:rPr>
      </w:pPr>
    </w:p>
    <w:p w:rsidR="002F6F12" w:rsidRDefault="002F6F12" w:rsidP="002F6F12">
      <w:pPr>
        <w:pStyle w:val="AnnexNo"/>
        <w:rPr>
          <w:lang w:eastAsia="zh-CN"/>
        </w:rPr>
      </w:pPr>
      <w:bookmarkStart w:id="57" w:name="_Toc330995606"/>
      <w:r>
        <w:rPr>
          <w:rFonts w:hint="eastAsia"/>
          <w:lang w:eastAsia="zh-CN"/>
        </w:rPr>
        <w:t>附件</w:t>
      </w:r>
      <w:r>
        <w:rPr>
          <w:rFonts w:hint="eastAsia"/>
          <w:lang w:eastAsia="zh-CN"/>
        </w:rPr>
        <w:t>7</w:t>
      </w:r>
      <w:bookmarkEnd w:id="57"/>
    </w:p>
    <w:p w:rsidR="002F6F12" w:rsidRDefault="002F6F12" w:rsidP="002F6F12">
      <w:pPr>
        <w:pStyle w:val="Annextitle"/>
        <w:rPr>
          <w:lang w:eastAsia="zh-CN"/>
        </w:rPr>
      </w:pPr>
      <w:r>
        <w:rPr>
          <w:rFonts w:hint="eastAsia"/>
          <w:lang w:eastAsia="zh-CN"/>
        </w:rPr>
        <w:t>用于确定地球站周围协调区的</w:t>
      </w:r>
      <w:r>
        <w:rPr>
          <w:lang w:eastAsia="zh-CN"/>
        </w:rPr>
        <w:br/>
      </w:r>
      <w:r>
        <w:rPr>
          <w:rFonts w:hint="eastAsia"/>
          <w:lang w:eastAsia="zh-CN"/>
        </w:rPr>
        <w:t>系统参数与预定协调距离</w:t>
      </w:r>
    </w:p>
    <w:p w:rsidR="002F6F12" w:rsidRDefault="002F6F12" w:rsidP="002F6F12">
      <w:pPr>
        <w:pStyle w:val="Heading1"/>
        <w:rPr>
          <w:lang w:eastAsia="zh-CN"/>
        </w:rPr>
      </w:pPr>
      <w:bookmarkStart w:id="58" w:name="_GoBack"/>
      <w:bookmarkEnd w:id="58"/>
      <w:r>
        <w:rPr>
          <w:rFonts w:hint="eastAsia"/>
          <w:lang w:eastAsia="zh-CN"/>
        </w:rPr>
        <w:t>3</w:t>
      </w:r>
      <w:r>
        <w:rPr>
          <w:lang w:eastAsia="zh-CN"/>
        </w:rPr>
        <w:tab/>
      </w:r>
      <w:r>
        <w:rPr>
          <w:rFonts w:hint="eastAsia"/>
          <w:lang w:eastAsia="zh-CN"/>
        </w:rPr>
        <w:t>相对于发信地球站的收信地球站水平天线增益</w:t>
      </w:r>
    </w:p>
    <w:p w:rsidR="00AD34AD" w:rsidRDefault="00AD34AD">
      <w:pPr>
        <w:rPr>
          <w:lang w:eastAsia="zh-CN"/>
        </w:rPr>
        <w:sectPr w:rsidR="00AD34AD">
          <w:headerReference w:type="default" r:id="rId12"/>
          <w:footerReference w:type="default" r:id="rId13"/>
          <w:footerReference w:type="first" r:id="rId14"/>
          <w:pgSz w:w="11907" w:h="16840" w:code="9"/>
          <w:pgMar w:top="1418" w:right="1134" w:bottom="1418" w:left="1134" w:header="720" w:footer="720" w:gutter="0"/>
          <w:cols w:space="425"/>
          <w:titlePg/>
          <w:docGrid w:linePitch="326"/>
        </w:sectPr>
      </w:pPr>
    </w:p>
    <w:p w:rsidR="00AD34AD" w:rsidRDefault="002F6F12">
      <w:pPr>
        <w:pStyle w:val="Proposal"/>
      </w:pPr>
      <w:r>
        <w:lastRenderedPageBreak/>
        <w:t>MOD</w:t>
      </w:r>
      <w:r>
        <w:tab/>
        <w:t>ARB/25A11/7</w:t>
      </w:r>
    </w:p>
    <w:p w:rsidR="002F6F12" w:rsidRDefault="002F6F12">
      <w:pPr>
        <w:pStyle w:val="TableNo"/>
        <w:rPr>
          <w:lang w:eastAsia="zh-CN"/>
        </w:rPr>
      </w:pPr>
      <w:r>
        <w:rPr>
          <w:rFonts w:hint="eastAsia"/>
          <w:lang w:eastAsia="zh-CN"/>
        </w:rPr>
        <w:t>表</w:t>
      </w:r>
      <w:r>
        <w:rPr>
          <w:rFonts w:hint="eastAsia"/>
          <w:lang w:eastAsia="zh-CN"/>
        </w:rPr>
        <w:t>7</w:t>
      </w:r>
      <w:r>
        <w:rPr>
          <w:caps w:val="0"/>
          <w:lang w:eastAsia="zh-CN"/>
        </w:rPr>
        <w:t>b</w:t>
      </w:r>
      <w:r w:rsidRPr="00A81B01">
        <w:rPr>
          <w:rFonts w:hint="eastAsia"/>
          <w:sz w:val="16"/>
          <w:szCs w:val="16"/>
          <w:lang w:eastAsia="zh-CN"/>
        </w:rPr>
        <w:t>（</w:t>
      </w:r>
      <w:r w:rsidRPr="00A81B01">
        <w:rPr>
          <w:sz w:val="16"/>
          <w:szCs w:val="16"/>
          <w:lang w:eastAsia="zh-CN"/>
        </w:rPr>
        <w:t>WRC-</w:t>
      </w:r>
      <w:del w:id="59" w:author="Liu, Sanping" w:date="2015-10-14T16:27:00Z">
        <w:r w:rsidRPr="00C65563" w:rsidDel="004435F3">
          <w:rPr>
            <w:rFonts w:hint="eastAsia"/>
            <w:sz w:val="16"/>
            <w:szCs w:val="16"/>
            <w:lang w:eastAsia="zh-CN"/>
          </w:rPr>
          <w:delText>12</w:delText>
        </w:r>
      </w:del>
      <w:ins w:id="60" w:author="Liu, Sanping" w:date="2015-10-14T16:27:00Z">
        <w:r w:rsidR="004435F3">
          <w:rPr>
            <w:sz w:val="16"/>
            <w:szCs w:val="16"/>
            <w:lang w:eastAsia="zh-CN"/>
          </w:rPr>
          <w:t>15</w:t>
        </w:r>
      </w:ins>
      <w:r>
        <w:rPr>
          <w:rFonts w:hint="eastAsia"/>
          <w:sz w:val="16"/>
          <w:szCs w:val="16"/>
          <w:lang w:eastAsia="zh-CN"/>
        </w:rPr>
        <w:t>，修订版</w:t>
      </w:r>
      <w:r w:rsidRPr="00C65563">
        <w:rPr>
          <w:rFonts w:hint="eastAsia"/>
          <w:sz w:val="16"/>
          <w:szCs w:val="16"/>
          <w:lang w:eastAsia="zh-CN"/>
        </w:rPr>
        <w:t>）</w:t>
      </w:r>
    </w:p>
    <w:p w:rsidR="002F6F12" w:rsidRDefault="002F6F12" w:rsidP="002F6F12">
      <w:pPr>
        <w:pStyle w:val="Tabletitle"/>
        <w:rPr>
          <w:lang w:eastAsia="zh-CN"/>
        </w:rPr>
      </w:pPr>
      <w:r>
        <w:rPr>
          <w:rFonts w:hint="eastAsia"/>
          <w:lang w:eastAsia="zh-CN"/>
        </w:rPr>
        <w:t>确定发射地球站协调距离所需的参数</w:t>
      </w:r>
    </w:p>
    <w:tbl>
      <w:tblPr>
        <w:tblW w:w="14742" w:type="dxa"/>
        <w:jc w:val="center"/>
        <w:tblLayout w:type="fixed"/>
        <w:tblCellMar>
          <w:left w:w="0" w:type="dxa"/>
          <w:right w:w="0" w:type="dxa"/>
        </w:tblCellMar>
        <w:tblLook w:val="0000" w:firstRow="0" w:lastRow="0" w:firstColumn="0" w:lastColumn="0" w:noHBand="0" w:noVBand="0"/>
      </w:tblPr>
      <w:tblGrid>
        <w:gridCol w:w="1123"/>
        <w:gridCol w:w="947"/>
        <w:gridCol w:w="654"/>
        <w:gridCol w:w="691"/>
        <w:gridCol w:w="691"/>
        <w:gridCol w:w="691"/>
        <w:gridCol w:w="791"/>
        <w:gridCol w:w="726"/>
        <w:gridCol w:w="473"/>
        <w:gridCol w:w="460"/>
        <w:gridCol w:w="467"/>
        <w:gridCol w:w="642"/>
        <w:gridCol w:w="350"/>
        <w:gridCol w:w="507"/>
        <w:gridCol w:w="532"/>
        <w:gridCol w:w="479"/>
        <w:gridCol w:w="481"/>
        <w:gridCol w:w="482"/>
        <w:gridCol w:w="904"/>
        <w:gridCol w:w="928"/>
        <w:gridCol w:w="882"/>
        <w:gridCol w:w="841"/>
      </w:tblGrid>
      <w:tr w:rsidR="002F6F12" w:rsidRPr="00F56BAE" w:rsidTr="004A1F41">
        <w:trPr>
          <w:cantSplit/>
          <w:jc w:val="center"/>
        </w:trPr>
        <w:tc>
          <w:tcPr>
            <w:tcW w:w="2070" w:type="dxa"/>
            <w:gridSpan w:val="2"/>
            <w:tcBorders>
              <w:top w:val="single" w:sz="6" w:space="0" w:color="auto"/>
              <w:left w:val="single" w:sz="6" w:space="0" w:color="auto"/>
              <w:bottom w:val="nil"/>
              <w:right w:val="single" w:sz="6"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发射端空间</w:t>
            </w:r>
            <w:r w:rsidRPr="00E06FDD">
              <w:rPr>
                <w:sz w:val="14"/>
                <w:szCs w:val="14"/>
                <w:lang w:eastAsia="zh-CN"/>
              </w:rPr>
              <w:br/>
            </w:r>
            <w:r w:rsidRPr="00E06FDD">
              <w:rPr>
                <w:rFonts w:hint="eastAsia"/>
                <w:sz w:val="14"/>
                <w:szCs w:val="14"/>
                <w:lang w:eastAsia="zh-CN"/>
              </w:rPr>
              <w:t>无线电业务的类别</w:t>
            </w:r>
          </w:p>
        </w:tc>
        <w:tc>
          <w:tcPr>
            <w:tcW w:w="654" w:type="dxa"/>
            <w:tcBorders>
              <w:top w:val="single" w:sz="6" w:space="0" w:color="auto"/>
              <w:left w:val="single" w:sz="6" w:space="0" w:color="auto"/>
              <w:bottom w:val="single" w:sz="6" w:space="0" w:color="auto"/>
              <w:right w:val="single" w:sz="6" w:space="0" w:color="auto"/>
            </w:tcBorders>
          </w:tcPr>
          <w:p w:rsidR="002F6F12" w:rsidRPr="00E06FDD" w:rsidRDefault="002F6F12" w:rsidP="002F6F12">
            <w:pPr>
              <w:pStyle w:val="Tablehead"/>
              <w:rPr>
                <w:sz w:val="14"/>
                <w:szCs w:val="14"/>
              </w:rPr>
            </w:pPr>
            <w:proofErr w:type="spellStart"/>
            <w:r w:rsidRPr="00E06FDD">
              <w:rPr>
                <w:rFonts w:hint="eastAsia"/>
                <w:sz w:val="14"/>
                <w:szCs w:val="14"/>
              </w:rPr>
              <w:t>卫星</w:t>
            </w:r>
            <w:proofErr w:type="spellEnd"/>
            <w:r>
              <w:rPr>
                <w:sz w:val="14"/>
                <w:szCs w:val="14"/>
                <w:lang w:eastAsia="zh-CN"/>
              </w:rPr>
              <w:br/>
            </w:r>
            <w:proofErr w:type="spellStart"/>
            <w:r w:rsidRPr="00E06FDD">
              <w:rPr>
                <w:rFonts w:hint="eastAsia"/>
                <w:sz w:val="14"/>
                <w:szCs w:val="14"/>
              </w:rPr>
              <w:t>固定</w:t>
            </w:r>
            <w:proofErr w:type="spellEnd"/>
            <w:r w:rsidRPr="00E06FDD">
              <w:rPr>
                <w:rFonts w:hint="eastAsia"/>
                <w:sz w:val="14"/>
                <w:szCs w:val="14"/>
                <w:lang w:eastAsia="zh-CN"/>
              </w:rPr>
              <w:t>、</w:t>
            </w:r>
            <w:proofErr w:type="spellStart"/>
            <w:r w:rsidRPr="00E06FDD">
              <w:rPr>
                <w:rFonts w:hint="eastAsia"/>
                <w:sz w:val="14"/>
                <w:szCs w:val="14"/>
              </w:rPr>
              <w:t>卫星移动</w:t>
            </w:r>
            <w:proofErr w:type="spellEnd"/>
          </w:p>
        </w:tc>
        <w:tc>
          <w:tcPr>
            <w:tcW w:w="691" w:type="dxa"/>
            <w:tcBorders>
              <w:top w:val="single" w:sz="6" w:space="0" w:color="auto"/>
              <w:left w:val="single" w:sz="6" w:space="0" w:color="auto"/>
              <w:bottom w:val="nil"/>
              <w:right w:val="single" w:sz="6" w:space="0" w:color="auto"/>
            </w:tcBorders>
          </w:tcPr>
          <w:p w:rsidR="002F6F12" w:rsidRPr="00CB2CCD" w:rsidRDefault="002F6F12" w:rsidP="002F6F12">
            <w:pPr>
              <w:pStyle w:val="Tablehead"/>
              <w:rPr>
                <w:sz w:val="14"/>
                <w:szCs w:val="14"/>
                <w:lang w:eastAsia="zh-CN"/>
              </w:rPr>
            </w:pPr>
            <w:r>
              <w:rPr>
                <w:rFonts w:hint="eastAsia"/>
                <w:sz w:val="14"/>
                <w:szCs w:val="14"/>
                <w:lang w:eastAsia="zh-CN"/>
              </w:rPr>
              <w:t>卫星航空</w:t>
            </w:r>
            <w:r>
              <w:rPr>
                <w:sz w:val="14"/>
                <w:szCs w:val="14"/>
                <w:lang w:eastAsia="zh-CN"/>
              </w:rPr>
              <w:br/>
            </w:r>
            <w:r>
              <w:rPr>
                <w:rFonts w:hint="eastAsia"/>
                <w:sz w:val="14"/>
                <w:szCs w:val="14"/>
                <w:lang w:eastAsia="zh-CN"/>
              </w:rPr>
              <w:t>移动</w:t>
            </w:r>
            <w:r w:rsidRPr="00CB2CCD">
              <w:rPr>
                <w:sz w:val="14"/>
                <w:szCs w:val="14"/>
                <w:lang w:eastAsia="zh-CN"/>
              </w:rPr>
              <w:t xml:space="preserve"> (R</w:t>
            </w:r>
            <w:r>
              <w:rPr>
                <w:rFonts w:hint="eastAsia"/>
                <w:sz w:val="14"/>
                <w:szCs w:val="14"/>
                <w:lang w:eastAsia="zh-CN"/>
              </w:rPr>
              <w:t>)</w:t>
            </w:r>
            <w:r>
              <w:rPr>
                <w:rFonts w:hint="eastAsia"/>
                <w:sz w:val="14"/>
                <w:szCs w:val="14"/>
                <w:lang w:eastAsia="zh-CN"/>
              </w:rPr>
              <w:br/>
            </w:r>
            <w:r w:rsidRPr="00CB2CCD">
              <w:rPr>
                <w:sz w:val="14"/>
                <w:szCs w:val="14"/>
                <w:lang w:eastAsia="zh-CN"/>
              </w:rPr>
              <w:t xml:space="preserve"> </w:t>
            </w:r>
            <w:r>
              <w:rPr>
                <w:rFonts w:hint="eastAsia"/>
                <w:sz w:val="14"/>
                <w:szCs w:val="14"/>
                <w:lang w:eastAsia="zh-CN"/>
              </w:rPr>
              <w:t>业务</w:t>
            </w:r>
          </w:p>
        </w:tc>
        <w:tc>
          <w:tcPr>
            <w:tcW w:w="691" w:type="dxa"/>
            <w:tcBorders>
              <w:top w:val="single" w:sz="6" w:space="0" w:color="auto"/>
              <w:left w:val="single" w:sz="6" w:space="0" w:color="auto"/>
              <w:bottom w:val="nil"/>
              <w:right w:val="single" w:sz="6" w:space="0" w:color="auto"/>
            </w:tcBorders>
          </w:tcPr>
          <w:p w:rsidR="002F6F12" w:rsidRPr="00E06FDD" w:rsidRDefault="002F6F12" w:rsidP="002F6F12">
            <w:pPr>
              <w:pStyle w:val="Tablehead"/>
              <w:rPr>
                <w:sz w:val="14"/>
                <w:szCs w:val="14"/>
                <w:lang w:eastAsia="zh-CN"/>
              </w:rPr>
            </w:pPr>
            <w:r>
              <w:rPr>
                <w:rFonts w:hint="eastAsia"/>
                <w:sz w:val="14"/>
                <w:szCs w:val="14"/>
                <w:lang w:eastAsia="zh-CN"/>
              </w:rPr>
              <w:t>卫星航空</w:t>
            </w:r>
            <w:r>
              <w:rPr>
                <w:sz w:val="14"/>
                <w:szCs w:val="14"/>
                <w:lang w:eastAsia="zh-CN"/>
              </w:rPr>
              <w:br/>
            </w:r>
            <w:r>
              <w:rPr>
                <w:rFonts w:hint="eastAsia"/>
                <w:sz w:val="14"/>
                <w:szCs w:val="14"/>
                <w:lang w:eastAsia="zh-CN"/>
              </w:rPr>
              <w:t>移动</w:t>
            </w:r>
            <w:r w:rsidRPr="00350E9C">
              <w:rPr>
                <w:sz w:val="14"/>
                <w:szCs w:val="14"/>
                <w:lang w:eastAsia="zh-CN"/>
              </w:rPr>
              <w:t xml:space="preserve"> (R</w:t>
            </w:r>
            <w:r>
              <w:rPr>
                <w:rFonts w:hint="eastAsia"/>
                <w:sz w:val="14"/>
                <w:szCs w:val="14"/>
                <w:lang w:eastAsia="zh-CN"/>
              </w:rPr>
              <w:t>)</w:t>
            </w:r>
            <w:r w:rsidRPr="00350E9C">
              <w:rPr>
                <w:sz w:val="14"/>
                <w:szCs w:val="14"/>
                <w:lang w:eastAsia="zh-CN"/>
              </w:rPr>
              <w:t xml:space="preserve"> </w:t>
            </w:r>
            <w:r>
              <w:rPr>
                <w:rFonts w:hint="eastAsia"/>
                <w:sz w:val="14"/>
                <w:szCs w:val="14"/>
                <w:lang w:eastAsia="zh-CN"/>
              </w:rPr>
              <w:br/>
            </w:r>
            <w:r>
              <w:rPr>
                <w:rFonts w:hint="eastAsia"/>
                <w:sz w:val="14"/>
                <w:szCs w:val="14"/>
                <w:lang w:eastAsia="zh-CN"/>
              </w:rPr>
              <w:t>业务</w:t>
            </w:r>
          </w:p>
        </w:tc>
        <w:tc>
          <w:tcPr>
            <w:tcW w:w="691" w:type="dxa"/>
            <w:tcBorders>
              <w:top w:val="single" w:sz="6" w:space="0" w:color="auto"/>
              <w:left w:val="single" w:sz="6" w:space="0" w:color="auto"/>
              <w:bottom w:val="nil"/>
              <w:right w:val="single" w:sz="4"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w:t>
            </w:r>
          </w:p>
        </w:tc>
        <w:tc>
          <w:tcPr>
            <w:tcW w:w="791" w:type="dxa"/>
            <w:tcBorders>
              <w:top w:val="single" w:sz="4" w:space="0" w:color="auto"/>
              <w:left w:val="single" w:sz="4" w:space="0" w:color="auto"/>
              <w:bottom w:val="single" w:sz="4" w:space="0" w:color="auto"/>
              <w:right w:val="single" w:sz="4" w:space="0" w:color="auto"/>
            </w:tcBorders>
          </w:tcPr>
          <w:p w:rsidR="002F6F12" w:rsidRPr="00E06FDD" w:rsidRDefault="002F6F12" w:rsidP="002F6F12">
            <w:pPr>
              <w:pStyle w:val="Tablehead"/>
              <w:rPr>
                <w:sz w:val="14"/>
                <w:szCs w:val="14"/>
                <w:highlight w:val="yellow"/>
                <w:lang w:eastAsia="zh-CN"/>
              </w:rPr>
            </w:pPr>
            <w:r w:rsidRPr="00E06FDD">
              <w:rPr>
                <w:rFonts w:hint="eastAsia"/>
                <w:sz w:val="14"/>
                <w:szCs w:val="14"/>
                <w:lang w:eastAsia="zh-CN"/>
              </w:rPr>
              <w:t>卫星固定</w:t>
            </w:r>
          </w:p>
        </w:tc>
        <w:tc>
          <w:tcPr>
            <w:tcW w:w="726" w:type="dxa"/>
            <w:tcBorders>
              <w:top w:val="single" w:sz="4" w:space="0" w:color="auto"/>
              <w:left w:val="single" w:sz="4" w:space="0" w:color="auto"/>
              <w:bottom w:val="single" w:sz="4" w:space="0" w:color="auto"/>
              <w:right w:val="single" w:sz="4"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w:t>
            </w:r>
          </w:p>
        </w:tc>
        <w:tc>
          <w:tcPr>
            <w:tcW w:w="933" w:type="dxa"/>
            <w:gridSpan w:val="2"/>
            <w:tcBorders>
              <w:top w:val="single" w:sz="6" w:space="0" w:color="auto"/>
              <w:left w:val="single" w:sz="4" w:space="0" w:color="auto"/>
              <w:bottom w:val="single" w:sz="6" w:space="0" w:color="auto"/>
              <w:right w:val="single" w:sz="6"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w:t>
            </w:r>
          </w:p>
        </w:tc>
        <w:tc>
          <w:tcPr>
            <w:tcW w:w="1109" w:type="dxa"/>
            <w:gridSpan w:val="2"/>
            <w:tcBorders>
              <w:top w:val="single" w:sz="6" w:space="0" w:color="auto"/>
              <w:left w:val="single" w:sz="6" w:space="0" w:color="auto"/>
              <w:bottom w:val="single" w:sz="6" w:space="0" w:color="auto"/>
              <w:right w:val="single" w:sz="6" w:space="0" w:color="auto"/>
            </w:tcBorders>
          </w:tcPr>
          <w:p w:rsidR="002F6F12" w:rsidRPr="00E06FDD" w:rsidRDefault="004A1F41" w:rsidP="002F6F12">
            <w:pPr>
              <w:pStyle w:val="Tablehead"/>
              <w:rPr>
                <w:sz w:val="14"/>
                <w:szCs w:val="14"/>
                <w:lang w:eastAsia="zh-CN"/>
              </w:rPr>
            </w:pPr>
            <w:ins w:id="61" w:author="" w:date="2014-06-09T00:26:00Z">
              <w:r>
                <w:rPr>
                  <w:rFonts w:hint="eastAsia"/>
                  <w:sz w:val="14"/>
                  <w:szCs w:val="14"/>
                  <w:lang w:eastAsia="zh-CN"/>
                </w:rPr>
                <w:t>卫星地球</w:t>
              </w:r>
            </w:ins>
            <w:r>
              <w:rPr>
                <w:sz w:val="14"/>
                <w:szCs w:val="14"/>
                <w:lang w:eastAsia="zh-CN"/>
              </w:rPr>
              <w:br/>
            </w:r>
            <w:ins w:id="62" w:author="" w:date="2014-06-09T00:26:00Z">
              <w:r>
                <w:rPr>
                  <w:rFonts w:hint="eastAsia"/>
                  <w:sz w:val="14"/>
                  <w:szCs w:val="14"/>
                  <w:lang w:eastAsia="zh-CN"/>
                </w:rPr>
                <w:t>探测、</w:t>
              </w:r>
            </w:ins>
            <w:r w:rsidR="002F6F12" w:rsidRPr="00E06FDD">
              <w:rPr>
                <w:rFonts w:hint="eastAsia"/>
                <w:sz w:val="14"/>
                <w:szCs w:val="14"/>
                <w:lang w:eastAsia="zh-CN"/>
              </w:rPr>
              <w:t>空间操作、空间研究</w:t>
            </w:r>
          </w:p>
        </w:tc>
        <w:tc>
          <w:tcPr>
            <w:tcW w:w="857" w:type="dxa"/>
            <w:gridSpan w:val="2"/>
            <w:tcBorders>
              <w:top w:val="single" w:sz="6" w:space="0" w:color="auto"/>
              <w:left w:val="single" w:sz="6" w:space="0" w:color="auto"/>
              <w:bottom w:val="single" w:sz="6" w:space="0" w:color="auto"/>
              <w:right w:val="single" w:sz="6"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卫星固定、卫星移动、卫星气象</w:t>
            </w:r>
          </w:p>
        </w:tc>
        <w:tc>
          <w:tcPr>
            <w:tcW w:w="1011" w:type="dxa"/>
            <w:gridSpan w:val="2"/>
            <w:tcBorders>
              <w:top w:val="single" w:sz="6" w:space="0" w:color="auto"/>
              <w:left w:val="single" w:sz="6" w:space="0" w:color="auto"/>
              <w:bottom w:val="single" w:sz="6" w:space="0" w:color="auto"/>
              <w:right w:val="single" w:sz="6"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w:t>
            </w:r>
          </w:p>
        </w:tc>
        <w:tc>
          <w:tcPr>
            <w:tcW w:w="963" w:type="dxa"/>
            <w:gridSpan w:val="2"/>
            <w:tcBorders>
              <w:top w:val="single" w:sz="6" w:space="0" w:color="auto"/>
              <w:left w:val="single" w:sz="6" w:space="0" w:color="auto"/>
              <w:bottom w:val="single" w:sz="6" w:space="0" w:color="auto"/>
              <w:right w:val="single" w:sz="6"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w:t>
            </w:r>
          </w:p>
        </w:tc>
        <w:tc>
          <w:tcPr>
            <w:tcW w:w="904" w:type="dxa"/>
            <w:tcBorders>
              <w:top w:val="single" w:sz="6" w:space="0" w:color="auto"/>
              <w:left w:val="single" w:sz="6" w:space="0" w:color="auto"/>
              <w:bottom w:val="single" w:sz="6" w:space="0" w:color="auto"/>
              <w:right w:val="single" w:sz="6"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w:t>
            </w:r>
          </w:p>
        </w:tc>
        <w:tc>
          <w:tcPr>
            <w:tcW w:w="928" w:type="dxa"/>
            <w:tcBorders>
              <w:top w:val="single" w:sz="6" w:space="0" w:color="auto"/>
              <w:left w:val="single" w:sz="6" w:space="0" w:color="auto"/>
              <w:bottom w:val="single" w:sz="6" w:space="0" w:color="auto"/>
              <w:right w:val="single" w:sz="6"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w:t>
            </w:r>
            <w:r w:rsidRPr="00BB238F">
              <w:rPr>
                <w:rStyle w:val="FootnoteReference"/>
                <w:b w:val="0"/>
                <w:position w:val="0"/>
                <w:sz w:val="14"/>
                <w:szCs w:val="14"/>
                <w:vertAlign w:val="superscript"/>
                <w:lang w:eastAsia="zh-CN"/>
              </w:rPr>
              <w:t>3</w:t>
            </w:r>
          </w:p>
        </w:tc>
        <w:tc>
          <w:tcPr>
            <w:tcW w:w="882" w:type="dxa"/>
            <w:tcBorders>
              <w:top w:val="single" w:sz="6" w:space="0" w:color="auto"/>
              <w:left w:val="single" w:sz="6" w:space="0" w:color="auto"/>
              <w:bottom w:val="single" w:sz="6" w:space="0" w:color="auto"/>
              <w:right w:val="single" w:sz="6"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w:t>
            </w:r>
          </w:p>
        </w:tc>
        <w:tc>
          <w:tcPr>
            <w:tcW w:w="841" w:type="dxa"/>
            <w:tcBorders>
              <w:top w:val="single" w:sz="6" w:space="0" w:color="auto"/>
              <w:left w:val="single" w:sz="6" w:space="0" w:color="auto"/>
              <w:bottom w:val="single" w:sz="6" w:space="0" w:color="auto"/>
              <w:right w:val="single" w:sz="6" w:space="0" w:color="auto"/>
            </w:tcBorders>
          </w:tcPr>
          <w:p w:rsidR="002F6F12" w:rsidRPr="00E06FDD" w:rsidRDefault="002F6F12" w:rsidP="002F6F12">
            <w:pPr>
              <w:pStyle w:val="Tablehead"/>
              <w:rPr>
                <w:sz w:val="14"/>
                <w:szCs w:val="14"/>
                <w:lang w:eastAsia="zh-CN"/>
              </w:rPr>
            </w:pPr>
            <w:r w:rsidRPr="00E06FDD">
              <w:rPr>
                <w:rFonts w:hint="eastAsia"/>
                <w:sz w:val="14"/>
                <w:szCs w:val="14"/>
                <w:lang w:eastAsia="zh-CN"/>
              </w:rPr>
              <w:t>卫星固定</w:t>
            </w:r>
            <w:r w:rsidRPr="00BB238F">
              <w:rPr>
                <w:rStyle w:val="FootnoteReference"/>
                <w:b w:val="0"/>
                <w:position w:val="0"/>
                <w:sz w:val="14"/>
                <w:szCs w:val="14"/>
                <w:vertAlign w:val="superscript"/>
                <w:lang w:eastAsia="zh-CN"/>
              </w:rPr>
              <w:t>3</w:t>
            </w:r>
          </w:p>
        </w:tc>
      </w:tr>
      <w:tr w:rsidR="002F6F12" w:rsidRPr="00063B08" w:rsidTr="004A1F41">
        <w:trPr>
          <w:cantSplit/>
          <w:jc w:val="center"/>
        </w:trPr>
        <w:tc>
          <w:tcPr>
            <w:tcW w:w="2070" w:type="dxa"/>
            <w:gridSpan w:val="2"/>
            <w:tcBorders>
              <w:top w:val="single" w:sz="6" w:space="0" w:color="auto"/>
              <w:left w:val="single" w:sz="6" w:space="0" w:color="auto"/>
              <w:bottom w:val="nil"/>
              <w:right w:val="single" w:sz="6" w:space="0" w:color="auto"/>
            </w:tcBorders>
          </w:tcPr>
          <w:p w:rsidR="002F6F12" w:rsidRPr="00063B08" w:rsidRDefault="002F6F12" w:rsidP="002F6F12">
            <w:pPr>
              <w:pStyle w:val="Tabletext"/>
              <w:ind w:left="57"/>
              <w:rPr>
                <w:sz w:val="14"/>
                <w:szCs w:val="14"/>
                <w:lang w:eastAsia="zh-CN"/>
              </w:rPr>
            </w:pPr>
            <w:r w:rsidRPr="00063B08">
              <w:rPr>
                <w:rFonts w:ascii="SimSun" w:hAnsi="SimSun" w:hint="eastAsia"/>
                <w:sz w:val="14"/>
                <w:szCs w:val="14"/>
                <w:lang w:eastAsia="zh-CN"/>
              </w:rPr>
              <w:t>频段</w:t>
            </w:r>
            <w:r w:rsidRPr="00063B08">
              <w:rPr>
                <w:sz w:val="14"/>
                <w:szCs w:val="14"/>
                <w:lang w:eastAsia="zh-CN"/>
              </w:rPr>
              <w:t>(GHz</w:t>
            </w:r>
            <w:r w:rsidRPr="00063B08">
              <w:rPr>
                <w:rFonts w:hint="eastAsia"/>
                <w:sz w:val="14"/>
                <w:szCs w:val="14"/>
                <w:lang w:eastAsia="zh-CN"/>
              </w:rPr>
              <w:t>)</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2.655-2.690</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5.030-5.091</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5.030-5.091</w:t>
            </w: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r w:rsidRPr="00063B08">
              <w:rPr>
                <w:sz w:val="14"/>
                <w:szCs w:val="14"/>
              </w:rPr>
              <w:t>5.091-</w:t>
            </w:r>
            <w:r w:rsidRPr="00063B08">
              <w:rPr>
                <w:sz w:val="14"/>
                <w:szCs w:val="14"/>
              </w:rPr>
              <w:br/>
              <w:t>5.150</w:t>
            </w: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5.091-</w:t>
            </w:r>
            <w:r w:rsidRPr="00063B08">
              <w:rPr>
                <w:sz w:val="14"/>
                <w:szCs w:val="14"/>
                <w:lang w:eastAsia="zh-CN"/>
              </w:rPr>
              <w:br/>
              <w:t>5.150</w:t>
            </w: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5.725-</w:t>
            </w:r>
            <w:r w:rsidRPr="00063B08">
              <w:rPr>
                <w:sz w:val="14"/>
                <w:szCs w:val="14"/>
                <w:lang w:eastAsia="zh-CN"/>
              </w:rPr>
              <w:br/>
              <w:t>5.850</w:t>
            </w:r>
          </w:p>
        </w:tc>
        <w:tc>
          <w:tcPr>
            <w:tcW w:w="933" w:type="dxa"/>
            <w:gridSpan w:val="2"/>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5.725-7.075</w:t>
            </w:r>
          </w:p>
        </w:tc>
        <w:tc>
          <w:tcPr>
            <w:tcW w:w="1109"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7.100-7.</w:t>
            </w:r>
            <w:r w:rsidR="004A1F41">
              <w:rPr>
                <w:sz w:val="14"/>
                <w:szCs w:val="14"/>
                <w:lang w:eastAsia="zh-CN"/>
              </w:rPr>
              <w:t xml:space="preserve"> </w:t>
            </w:r>
            <w:del w:id="63" w:author="" w:date="2014-06-09T00:27:00Z">
              <w:r w:rsidR="004A1F41">
                <w:rPr>
                  <w:sz w:val="14"/>
                  <w:szCs w:val="14"/>
                  <w:lang w:eastAsia="zh-CN"/>
                </w:rPr>
                <w:delText>235</w:delText>
              </w:r>
            </w:del>
            <w:ins w:id="64" w:author="" w:date="2014-06-09T00:27:00Z">
              <w:r w:rsidR="004A1F41">
                <w:rPr>
                  <w:sz w:val="14"/>
                  <w:szCs w:val="14"/>
                  <w:lang w:eastAsia="zh-CN"/>
                </w:rPr>
                <w:t>250</w:t>
              </w:r>
            </w:ins>
            <w:r w:rsidRPr="00063B08">
              <w:rPr>
                <w:sz w:val="14"/>
                <w:szCs w:val="14"/>
                <w:lang w:eastAsia="zh-CN"/>
              </w:rPr>
              <w:t xml:space="preserve"> </w:t>
            </w:r>
            <w:r w:rsidR="004A1F41" w:rsidRPr="00634A3C">
              <w:rPr>
                <w:sz w:val="13"/>
                <w:szCs w:val="13"/>
                <w:vertAlign w:val="superscript"/>
              </w:rPr>
              <w:t>5</w:t>
            </w:r>
          </w:p>
        </w:tc>
        <w:tc>
          <w:tcPr>
            <w:tcW w:w="857"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7.900-8.400</w:t>
            </w:r>
          </w:p>
        </w:tc>
        <w:tc>
          <w:tcPr>
            <w:tcW w:w="1011"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10.7-11.7</w:t>
            </w:r>
          </w:p>
        </w:tc>
        <w:tc>
          <w:tcPr>
            <w:tcW w:w="963"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12.5-14.8</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13.75-14.3</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15.43-15.65</w:t>
            </w: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17.7-18.4</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sz w:val="14"/>
                <w:szCs w:val="14"/>
                <w:lang w:eastAsia="zh-CN"/>
              </w:rPr>
              <w:t>19.3-19.7</w:t>
            </w:r>
          </w:p>
        </w:tc>
      </w:tr>
      <w:tr w:rsidR="002F6F12" w:rsidRPr="00063B08" w:rsidTr="004A1F41">
        <w:trPr>
          <w:cantSplit/>
          <w:jc w:val="center"/>
        </w:trPr>
        <w:tc>
          <w:tcPr>
            <w:tcW w:w="2070" w:type="dxa"/>
            <w:gridSpan w:val="2"/>
            <w:tcBorders>
              <w:top w:val="single" w:sz="6" w:space="0" w:color="auto"/>
              <w:left w:val="single" w:sz="6" w:space="0" w:color="auto"/>
              <w:bottom w:val="nil"/>
              <w:right w:val="single" w:sz="6" w:space="0" w:color="auto"/>
            </w:tcBorders>
          </w:tcPr>
          <w:p w:rsidR="002F6F12" w:rsidRPr="00063B08" w:rsidRDefault="002F6F12" w:rsidP="002F6F12">
            <w:pPr>
              <w:pStyle w:val="Tabletext"/>
              <w:ind w:left="57"/>
              <w:rPr>
                <w:sz w:val="14"/>
                <w:szCs w:val="14"/>
                <w:lang w:eastAsia="zh-CN"/>
              </w:rPr>
            </w:pPr>
            <w:r w:rsidRPr="00063B08">
              <w:rPr>
                <w:rFonts w:ascii="SimSun" w:hAnsi="SimSun" w:cs="SimSun" w:hint="eastAsia"/>
                <w:sz w:val="14"/>
                <w:szCs w:val="14"/>
                <w:lang w:eastAsia="zh-CN"/>
              </w:rPr>
              <w:t>接收地面业务类别</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rFonts w:ascii="SimSun" w:hAnsi="SimSun" w:cs="SimSun" w:hint="eastAsia"/>
                <w:sz w:val="14"/>
                <w:szCs w:val="14"/>
                <w:lang w:eastAsia="zh-CN"/>
              </w:rPr>
              <w:t>固定</w:t>
            </w:r>
            <w:r w:rsidRPr="00063B08">
              <w:rPr>
                <w:rFonts w:hint="eastAsia"/>
                <w:sz w:val="14"/>
                <w:szCs w:val="14"/>
                <w:lang w:eastAsia="zh-CN"/>
              </w:rPr>
              <w:t>、</w:t>
            </w:r>
            <w:r w:rsidRPr="00063B08">
              <w:rPr>
                <w:sz w:val="14"/>
                <w:szCs w:val="14"/>
                <w:lang w:eastAsia="zh-CN"/>
              </w:rPr>
              <w:br/>
            </w:r>
            <w:r w:rsidRPr="00063B08">
              <w:rPr>
                <w:rFonts w:ascii="SimSun" w:hAnsi="SimSun" w:cs="SimSun" w:hint="eastAsia"/>
                <w:sz w:val="14"/>
                <w:szCs w:val="14"/>
                <w:lang w:eastAsia="zh-CN"/>
              </w:rPr>
              <w:t>移动</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rFonts w:ascii="SimSun" w:hAnsi="SimSun" w:hint="eastAsia"/>
                <w:sz w:val="14"/>
                <w:szCs w:val="14"/>
                <w:lang w:eastAsia="zh-CN"/>
              </w:rPr>
              <w:t>航空无线电导航</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ascii="SimSun" w:hAnsi="SimSun" w:hint="eastAsia"/>
                <w:sz w:val="14"/>
                <w:szCs w:val="14"/>
                <w:lang w:eastAsia="zh-CN"/>
              </w:rPr>
              <w:t>航空移动</w:t>
            </w:r>
            <w:r w:rsidRPr="00063B08">
              <w:rPr>
                <w:sz w:val="14"/>
                <w:szCs w:val="14"/>
              </w:rPr>
              <w:t>(R</w:t>
            </w:r>
            <w:r w:rsidRPr="00063B08">
              <w:rPr>
                <w:rFonts w:hint="eastAsia"/>
                <w:sz w:val="14"/>
                <w:szCs w:val="14"/>
                <w:lang w:eastAsia="zh-CN"/>
              </w:rPr>
              <w:t>)</w:t>
            </w: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r w:rsidRPr="00063B08">
              <w:rPr>
                <w:rFonts w:hint="eastAsia"/>
                <w:sz w:val="14"/>
                <w:szCs w:val="14"/>
                <w:lang w:eastAsia="zh-CN"/>
              </w:rPr>
              <w:t>航空无线电导航</w:t>
            </w: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highlight w:val="yellow"/>
                <w:lang w:eastAsia="zh-CN"/>
              </w:rPr>
            </w:pPr>
            <w:r w:rsidRPr="00063B08">
              <w:rPr>
                <w:rFonts w:hint="eastAsia"/>
                <w:sz w:val="14"/>
                <w:szCs w:val="14"/>
                <w:lang w:eastAsia="zh-CN"/>
              </w:rPr>
              <w:t>航空移动</w:t>
            </w:r>
            <w:r w:rsidRPr="00063B08">
              <w:rPr>
                <w:sz w:val="14"/>
                <w:szCs w:val="14"/>
              </w:rPr>
              <w:t>(R</w:t>
            </w:r>
            <w:r w:rsidRPr="00063B08">
              <w:rPr>
                <w:rFonts w:hint="eastAsia"/>
                <w:sz w:val="14"/>
                <w:szCs w:val="14"/>
                <w:lang w:eastAsia="zh-CN"/>
              </w:rPr>
              <w:t>)</w:t>
            </w: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r w:rsidRPr="00063B08">
              <w:rPr>
                <w:rFonts w:hint="eastAsia"/>
                <w:sz w:val="14"/>
                <w:szCs w:val="14"/>
                <w:lang w:eastAsia="zh-CN"/>
              </w:rPr>
              <w:t>无线电</w:t>
            </w:r>
            <w:r w:rsidRPr="00063B08">
              <w:rPr>
                <w:sz w:val="14"/>
                <w:szCs w:val="14"/>
                <w:lang w:eastAsia="zh-CN"/>
              </w:rPr>
              <w:br/>
            </w:r>
            <w:r w:rsidRPr="00063B08">
              <w:rPr>
                <w:rFonts w:hint="eastAsia"/>
                <w:sz w:val="14"/>
                <w:szCs w:val="14"/>
                <w:lang w:eastAsia="zh-CN"/>
              </w:rPr>
              <w:t>定位</w:t>
            </w:r>
          </w:p>
        </w:tc>
        <w:tc>
          <w:tcPr>
            <w:tcW w:w="933" w:type="dxa"/>
            <w:gridSpan w:val="2"/>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proofErr w:type="spellStart"/>
            <w:r w:rsidRPr="00063B08">
              <w:rPr>
                <w:rFonts w:hint="eastAsia"/>
                <w:sz w:val="14"/>
                <w:szCs w:val="14"/>
              </w:rPr>
              <w:t>固定</w:t>
            </w:r>
            <w:proofErr w:type="spellEnd"/>
            <w:r w:rsidRPr="00063B08">
              <w:rPr>
                <w:rFonts w:hint="eastAsia"/>
                <w:sz w:val="14"/>
                <w:szCs w:val="14"/>
                <w:lang w:eastAsia="zh-CN"/>
              </w:rPr>
              <w:t>、</w:t>
            </w:r>
            <w:proofErr w:type="spellStart"/>
            <w:r w:rsidRPr="00063B08">
              <w:rPr>
                <w:rFonts w:hint="eastAsia"/>
                <w:sz w:val="14"/>
                <w:szCs w:val="14"/>
              </w:rPr>
              <w:t>移动</w:t>
            </w:r>
            <w:proofErr w:type="spellEnd"/>
          </w:p>
        </w:tc>
        <w:tc>
          <w:tcPr>
            <w:tcW w:w="1109"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roofErr w:type="spellStart"/>
            <w:r w:rsidRPr="00063B08">
              <w:rPr>
                <w:rFonts w:hint="eastAsia"/>
                <w:sz w:val="14"/>
                <w:szCs w:val="14"/>
              </w:rPr>
              <w:t>固定</w:t>
            </w:r>
            <w:proofErr w:type="spellEnd"/>
            <w:r w:rsidRPr="00063B08">
              <w:rPr>
                <w:rFonts w:hint="eastAsia"/>
                <w:sz w:val="14"/>
                <w:szCs w:val="14"/>
                <w:lang w:eastAsia="zh-CN"/>
              </w:rPr>
              <w:t>、</w:t>
            </w:r>
            <w:proofErr w:type="spellStart"/>
            <w:r w:rsidRPr="00063B08">
              <w:rPr>
                <w:rFonts w:hint="eastAsia"/>
                <w:sz w:val="14"/>
                <w:szCs w:val="14"/>
              </w:rPr>
              <w:t>移动</w:t>
            </w:r>
            <w:proofErr w:type="spellEnd"/>
          </w:p>
        </w:tc>
        <w:tc>
          <w:tcPr>
            <w:tcW w:w="857"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roofErr w:type="spellStart"/>
            <w:r w:rsidRPr="00063B08">
              <w:rPr>
                <w:rFonts w:hint="eastAsia"/>
                <w:sz w:val="14"/>
                <w:szCs w:val="14"/>
              </w:rPr>
              <w:t>固定</w:t>
            </w:r>
            <w:proofErr w:type="spellEnd"/>
            <w:r w:rsidRPr="00063B08">
              <w:rPr>
                <w:rFonts w:hint="eastAsia"/>
                <w:sz w:val="14"/>
                <w:szCs w:val="14"/>
                <w:lang w:eastAsia="zh-CN"/>
              </w:rPr>
              <w:t>、</w:t>
            </w:r>
            <w:proofErr w:type="spellStart"/>
            <w:r w:rsidRPr="00063B08">
              <w:rPr>
                <w:rFonts w:hint="eastAsia"/>
                <w:sz w:val="14"/>
                <w:szCs w:val="14"/>
              </w:rPr>
              <w:t>移动</w:t>
            </w:r>
            <w:proofErr w:type="spellEnd"/>
          </w:p>
        </w:tc>
        <w:tc>
          <w:tcPr>
            <w:tcW w:w="1011"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roofErr w:type="spellStart"/>
            <w:r w:rsidRPr="00063B08">
              <w:rPr>
                <w:rFonts w:hint="eastAsia"/>
                <w:sz w:val="14"/>
                <w:szCs w:val="14"/>
              </w:rPr>
              <w:t>固定</w:t>
            </w:r>
            <w:proofErr w:type="spellEnd"/>
            <w:r w:rsidRPr="00063B08">
              <w:rPr>
                <w:rFonts w:hint="eastAsia"/>
                <w:sz w:val="14"/>
                <w:szCs w:val="14"/>
                <w:lang w:eastAsia="zh-CN"/>
              </w:rPr>
              <w:t>、</w:t>
            </w:r>
            <w:proofErr w:type="spellStart"/>
            <w:r w:rsidRPr="00063B08">
              <w:rPr>
                <w:rFonts w:hint="eastAsia"/>
                <w:sz w:val="14"/>
                <w:szCs w:val="14"/>
              </w:rPr>
              <w:t>移动</w:t>
            </w:r>
            <w:proofErr w:type="spellEnd"/>
          </w:p>
        </w:tc>
        <w:tc>
          <w:tcPr>
            <w:tcW w:w="963"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roofErr w:type="spellStart"/>
            <w:r w:rsidRPr="00063B08">
              <w:rPr>
                <w:rFonts w:hint="eastAsia"/>
                <w:sz w:val="14"/>
                <w:szCs w:val="14"/>
              </w:rPr>
              <w:t>固定</w:t>
            </w:r>
            <w:proofErr w:type="spellEnd"/>
            <w:r w:rsidRPr="00063B08">
              <w:rPr>
                <w:rFonts w:hint="eastAsia"/>
                <w:sz w:val="14"/>
                <w:szCs w:val="14"/>
                <w:lang w:eastAsia="zh-CN"/>
              </w:rPr>
              <w:t>、</w:t>
            </w:r>
            <w:proofErr w:type="spellStart"/>
            <w:r w:rsidRPr="00063B08">
              <w:rPr>
                <w:rFonts w:hint="eastAsia"/>
                <w:sz w:val="14"/>
                <w:szCs w:val="14"/>
              </w:rPr>
              <w:t>移动</w:t>
            </w:r>
            <w:proofErr w:type="spellEnd"/>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rFonts w:hint="eastAsia"/>
                <w:sz w:val="14"/>
                <w:szCs w:val="14"/>
                <w:lang w:eastAsia="zh-CN"/>
              </w:rPr>
              <w:t>无线电定位</w:t>
            </w:r>
            <w:r w:rsidRPr="00063B08">
              <w:rPr>
                <w:sz w:val="14"/>
                <w:szCs w:val="14"/>
                <w:lang w:eastAsia="zh-CN"/>
              </w:rPr>
              <w:br/>
            </w:r>
            <w:r w:rsidRPr="00063B08">
              <w:rPr>
                <w:rFonts w:hint="eastAsia"/>
                <w:sz w:val="14"/>
                <w:szCs w:val="14"/>
                <w:lang w:eastAsia="zh-CN"/>
              </w:rPr>
              <w:t>无线电导航</w:t>
            </w:r>
            <w:r w:rsidRPr="00063B08">
              <w:rPr>
                <w:sz w:val="14"/>
                <w:szCs w:val="14"/>
                <w:lang w:eastAsia="zh-CN"/>
              </w:rPr>
              <w:br/>
            </w:r>
            <w:r w:rsidRPr="00063B08">
              <w:rPr>
                <w:rFonts w:hint="eastAsia"/>
                <w:sz w:val="14"/>
                <w:szCs w:val="14"/>
                <w:lang w:eastAsia="zh-CN"/>
              </w:rPr>
              <w:t>（仅陆地）</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roofErr w:type="spellStart"/>
            <w:r w:rsidRPr="00063B08">
              <w:rPr>
                <w:rFonts w:hint="eastAsia"/>
                <w:sz w:val="14"/>
                <w:szCs w:val="14"/>
              </w:rPr>
              <w:t>航空无线电</w:t>
            </w:r>
            <w:proofErr w:type="spellEnd"/>
            <w:r w:rsidRPr="00063B08">
              <w:rPr>
                <w:sz w:val="14"/>
                <w:szCs w:val="14"/>
              </w:rPr>
              <w:br/>
            </w:r>
            <w:proofErr w:type="spellStart"/>
            <w:r w:rsidRPr="00063B08">
              <w:rPr>
                <w:rFonts w:hint="eastAsia"/>
                <w:sz w:val="14"/>
                <w:szCs w:val="14"/>
              </w:rPr>
              <w:t>导航</w:t>
            </w:r>
            <w:proofErr w:type="spellEnd"/>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roofErr w:type="spellStart"/>
            <w:r w:rsidRPr="00063B08">
              <w:rPr>
                <w:rFonts w:hint="eastAsia"/>
                <w:sz w:val="14"/>
                <w:szCs w:val="14"/>
              </w:rPr>
              <w:t>固定</w:t>
            </w:r>
            <w:proofErr w:type="spellEnd"/>
            <w:r w:rsidRPr="00063B08">
              <w:rPr>
                <w:rFonts w:hint="eastAsia"/>
                <w:sz w:val="14"/>
                <w:szCs w:val="14"/>
                <w:lang w:eastAsia="zh-CN"/>
              </w:rPr>
              <w:t>、</w:t>
            </w:r>
            <w:proofErr w:type="spellStart"/>
            <w:r w:rsidRPr="00063B08">
              <w:rPr>
                <w:rFonts w:hint="eastAsia"/>
                <w:sz w:val="14"/>
                <w:szCs w:val="14"/>
              </w:rPr>
              <w:t>移动</w:t>
            </w:r>
            <w:proofErr w:type="spellEnd"/>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roofErr w:type="spellStart"/>
            <w:r w:rsidRPr="00063B08">
              <w:rPr>
                <w:rFonts w:hint="eastAsia"/>
                <w:sz w:val="14"/>
                <w:szCs w:val="14"/>
              </w:rPr>
              <w:t>固定</w:t>
            </w:r>
            <w:proofErr w:type="spellEnd"/>
            <w:r w:rsidRPr="00063B08">
              <w:rPr>
                <w:rFonts w:hint="eastAsia"/>
                <w:sz w:val="14"/>
                <w:szCs w:val="14"/>
                <w:lang w:eastAsia="zh-CN"/>
              </w:rPr>
              <w:t>、</w:t>
            </w:r>
            <w:proofErr w:type="spellStart"/>
            <w:r w:rsidRPr="00063B08">
              <w:rPr>
                <w:rFonts w:hint="eastAsia"/>
                <w:sz w:val="14"/>
                <w:szCs w:val="14"/>
              </w:rPr>
              <w:t>移动</w:t>
            </w:r>
            <w:proofErr w:type="spellEnd"/>
          </w:p>
        </w:tc>
      </w:tr>
      <w:tr w:rsidR="002F6F12" w:rsidRPr="00063B08" w:rsidTr="004A1F41">
        <w:trPr>
          <w:cantSplit/>
          <w:jc w:val="center"/>
        </w:trPr>
        <w:tc>
          <w:tcPr>
            <w:tcW w:w="2070" w:type="dxa"/>
            <w:gridSpan w:val="2"/>
            <w:tcBorders>
              <w:top w:val="single" w:sz="6" w:space="0" w:color="auto"/>
              <w:left w:val="single" w:sz="6" w:space="0" w:color="auto"/>
              <w:bottom w:val="nil"/>
              <w:right w:val="single" w:sz="6" w:space="0" w:color="auto"/>
            </w:tcBorders>
          </w:tcPr>
          <w:p w:rsidR="002F6F12" w:rsidRPr="00063B08" w:rsidRDefault="002F6F12" w:rsidP="002F6F12">
            <w:pPr>
              <w:pStyle w:val="Tabletext"/>
              <w:ind w:left="57"/>
              <w:rPr>
                <w:sz w:val="14"/>
                <w:szCs w:val="14"/>
              </w:rPr>
            </w:pPr>
            <w:r w:rsidRPr="00063B08">
              <w:rPr>
                <w:rFonts w:ascii="SimSun" w:hAnsi="SimSun" w:hint="eastAsia"/>
                <w:sz w:val="14"/>
                <w:szCs w:val="14"/>
                <w:lang w:eastAsia="zh-CN"/>
              </w:rPr>
              <w:t>使用的方法</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lang w:eastAsia="zh-CN"/>
              </w:rPr>
            </w:pPr>
            <w:r w:rsidRPr="00063B08">
              <w:rPr>
                <w:rFonts w:hint="eastAsia"/>
                <w:sz w:val="14"/>
                <w:szCs w:val="14"/>
                <w:lang w:eastAsia="zh-CN"/>
              </w:rPr>
              <w:t>第</w:t>
            </w:r>
            <w:r w:rsidRPr="00063B08">
              <w:rPr>
                <w:sz w:val="14"/>
                <w:szCs w:val="14"/>
              </w:rPr>
              <w:t>2.1</w:t>
            </w:r>
            <w:r w:rsidRPr="00063B08">
              <w:rPr>
                <w:rFonts w:hint="eastAsia"/>
                <w:sz w:val="14"/>
                <w:szCs w:val="14"/>
                <w:lang w:eastAsia="zh-CN"/>
              </w:rPr>
              <w:t>段</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ascii="SimSun" w:hAnsi="SimSun" w:hint="eastAsia"/>
                <w:sz w:val="14"/>
                <w:szCs w:val="14"/>
                <w:lang w:eastAsia="zh-CN"/>
              </w:rPr>
              <w:t>第</w:t>
            </w:r>
            <w:r w:rsidRPr="00063B08">
              <w:rPr>
                <w:sz w:val="14"/>
                <w:szCs w:val="14"/>
              </w:rPr>
              <w:t>2.1</w:t>
            </w:r>
            <w:r w:rsidRPr="00063B08">
              <w:rPr>
                <w:rFonts w:ascii="SimSun" w:hAnsi="SimSun" w:hint="eastAsia"/>
                <w:sz w:val="14"/>
                <w:szCs w:val="14"/>
                <w:lang w:eastAsia="zh-CN"/>
              </w:rPr>
              <w:t>和</w:t>
            </w:r>
            <w:r w:rsidRPr="00063B08">
              <w:rPr>
                <w:rFonts w:ascii="SimSun" w:hAnsi="SimSun"/>
                <w:sz w:val="14"/>
                <w:szCs w:val="14"/>
                <w:lang w:eastAsia="zh-CN"/>
              </w:rPr>
              <w:br/>
            </w:r>
            <w:r w:rsidRPr="00063B08">
              <w:rPr>
                <w:sz w:val="14"/>
                <w:szCs w:val="14"/>
              </w:rPr>
              <w:t>2.2</w:t>
            </w:r>
            <w:r w:rsidRPr="00063B08">
              <w:rPr>
                <w:rFonts w:ascii="SimSun" w:hAnsi="SimSun" w:hint="eastAsia"/>
                <w:sz w:val="14"/>
                <w:szCs w:val="14"/>
                <w:lang w:eastAsia="zh-CN"/>
              </w:rPr>
              <w:t>段</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ascii="SimSun" w:hAnsi="SimSun" w:hint="eastAsia"/>
                <w:sz w:val="14"/>
                <w:szCs w:val="14"/>
                <w:lang w:eastAsia="zh-CN"/>
              </w:rPr>
              <w:t>第</w:t>
            </w:r>
            <w:r w:rsidRPr="00063B08">
              <w:rPr>
                <w:sz w:val="14"/>
                <w:szCs w:val="14"/>
              </w:rPr>
              <w:t>2.1</w:t>
            </w:r>
            <w:r w:rsidRPr="00063B08">
              <w:rPr>
                <w:rFonts w:ascii="SimSun" w:hAnsi="SimSun" w:hint="eastAsia"/>
                <w:sz w:val="14"/>
                <w:szCs w:val="14"/>
                <w:lang w:eastAsia="zh-CN"/>
              </w:rPr>
              <w:t>和</w:t>
            </w:r>
            <w:r w:rsidRPr="00063B08">
              <w:rPr>
                <w:rFonts w:ascii="SimSun" w:hAnsi="SimSun"/>
                <w:sz w:val="14"/>
                <w:szCs w:val="14"/>
                <w:lang w:eastAsia="zh-CN"/>
              </w:rPr>
              <w:br/>
            </w:r>
            <w:r w:rsidRPr="00063B08">
              <w:rPr>
                <w:sz w:val="14"/>
                <w:szCs w:val="14"/>
              </w:rPr>
              <w:t>2.2</w:t>
            </w:r>
            <w:r w:rsidRPr="00063B08">
              <w:rPr>
                <w:rFonts w:ascii="SimSun" w:hAnsi="SimSun" w:hint="eastAsia"/>
                <w:sz w:val="14"/>
                <w:szCs w:val="14"/>
                <w:lang w:eastAsia="zh-CN"/>
              </w:rPr>
              <w:t>段</w:t>
            </w: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r w:rsidRPr="00063B08">
              <w:rPr>
                <w:rFonts w:hint="eastAsia"/>
                <w:sz w:val="14"/>
                <w:szCs w:val="14"/>
                <w:lang w:eastAsia="zh-CN"/>
              </w:rPr>
              <w:t>第</w:t>
            </w:r>
            <w:r w:rsidRPr="00063B08">
              <w:rPr>
                <w:sz w:val="14"/>
                <w:szCs w:val="14"/>
              </w:rPr>
              <w:t>2.1</w:t>
            </w:r>
            <w:r w:rsidRPr="00063B08">
              <w:rPr>
                <w:rFonts w:hint="eastAsia"/>
                <w:sz w:val="14"/>
                <w:szCs w:val="14"/>
                <w:lang w:eastAsia="zh-CN"/>
              </w:rPr>
              <w:t>段</w:t>
            </w:r>
          </w:p>
        </w:tc>
        <w:tc>
          <w:tcPr>
            <w:tcW w:w="933" w:type="dxa"/>
            <w:gridSpan w:val="2"/>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hint="eastAsia"/>
                <w:sz w:val="14"/>
                <w:szCs w:val="14"/>
                <w:lang w:eastAsia="zh-CN"/>
              </w:rPr>
              <w:t>第</w:t>
            </w:r>
            <w:r w:rsidRPr="00063B08">
              <w:rPr>
                <w:sz w:val="14"/>
                <w:szCs w:val="14"/>
              </w:rPr>
              <w:t>2.1</w:t>
            </w:r>
            <w:r w:rsidRPr="00063B08">
              <w:rPr>
                <w:rFonts w:hint="eastAsia"/>
                <w:sz w:val="14"/>
                <w:szCs w:val="14"/>
                <w:lang w:eastAsia="zh-CN"/>
              </w:rPr>
              <w:t>段</w:t>
            </w:r>
          </w:p>
        </w:tc>
        <w:tc>
          <w:tcPr>
            <w:tcW w:w="1109"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ascii="SimSun" w:hAnsi="SimSun" w:hint="eastAsia"/>
                <w:sz w:val="14"/>
                <w:szCs w:val="14"/>
                <w:lang w:eastAsia="zh-CN"/>
              </w:rPr>
              <w:t>第</w:t>
            </w:r>
            <w:r w:rsidRPr="00063B08">
              <w:rPr>
                <w:sz w:val="14"/>
                <w:szCs w:val="14"/>
              </w:rPr>
              <w:t>2.1</w:t>
            </w:r>
            <w:r w:rsidRPr="00063B08">
              <w:rPr>
                <w:rFonts w:ascii="SimSun" w:hAnsi="SimSun" w:hint="eastAsia"/>
                <w:sz w:val="14"/>
                <w:szCs w:val="14"/>
                <w:lang w:eastAsia="zh-CN"/>
              </w:rPr>
              <w:t>和</w:t>
            </w:r>
            <w:r w:rsidRPr="00063B08">
              <w:rPr>
                <w:sz w:val="14"/>
                <w:szCs w:val="14"/>
              </w:rPr>
              <w:t>2.2</w:t>
            </w:r>
            <w:r w:rsidRPr="00063B08">
              <w:rPr>
                <w:rFonts w:ascii="SimSun" w:hAnsi="SimSun" w:hint="eastAsia"/>
                <w:sz w:val="14"/>
                <w:szCs w:val="14"/>
                <w:lang w:eastAsia="zh-CN"/>
              </w:rPr>
              <w:t>段</w:t>
            </w:r>
          </w:p>
        </w:tc>
        <w:tc>
          <w:tcPr>
            <w:tcW w:w="857"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hint="eastAsia"/>
                <w:sz w:val="14"/>
                <w:szCs w:val="14"/>
                <w:lang w:eastAsia="zh-CN"/>
              </w:rPr>
              <w:t>第</w:t>
            </w:r>
            <w:r w:rsidRPr="00063B08">
              <w:rPr>
                <w:sz w:val="14"/>
                <w:szCs w:val="14"/>
              </w:rPr>
              <w:t>2.1</w:t>
            </w:r>
            <w:r w:rsidRPr="00063B08">
              <w:rPr>
                <w:rFonts w:hint="eastAsia"/>
                <w:sz w:val="14"/>
                <w:szCs w:val="14"/>
                <w:lang w:eastAsia="zh-CN"/>
              </w:rPr>
              <w:t>段</w:t>
            </w:r>
          </w:p>
        </w:tc>
        <w:tc>
          <w:tcPr>
            <w:tcW w:w="1011"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hint="eastAsia"/>
                <w:sz w:val="14"/>
                <w:szCs w:val="14"/>
                <w:lang w:eastAsia="zh-CN"/>
              </w:rPr>
              <w:t>第</w:t>
            </w:r>
            <w:r w:rsidRPr="00063B08">
              <w:rPr>
                <w:sz w:val="14"/>
                <w:szCs w:val="14"/>
              </w:rPr>
              <w:t>2.1</w:t>
            </w:r>
            <w:r w:rsidRPr="00063B08">
              <w:rPr>
                <w:rFonts w:hint="eastAsia"/>
                <w:sz w:val="14"/>
                <w:szCs w:val="14"/>
                <w:lang w:eastAsia="zh-CN"/>
              </w:rPr>
              <w:t>段</w:t>
            </w:r>
          </w:p>
        </w:tc>
        <w:tc>
          <w:tcPr>
            <w:tcW w:w="963" w:type="dxa"/>
            <w:gridSpan w:val="2"/>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ascii="SimSun" w:hAnsi="SimSun" w:hint="eastAsia"/>
                <w:sz w:val="14"/>
                <w:szCs w:val="14"/>
                <w:lang w:eastAsia="zh-CN"/>
              </w:rPr>
              <w:t>第</w:t>
            </w:r>
            <w:r w:rsidRPr="00063B08">
              <w:rPr>
                <w:sz w:val="14"/>
                <w:szCs w:val="14"/>
              </w:rPr>
              <w:t>2.1</w:t>
            </w:r>
            <w:r w:rsidRPr="00063B08">
              <w:rPr>
                <w:rFonts w:ascii="SimSun" w:hAnsi="SimSun" w:hint="eastAsia"/>
                <w:sz w:val="14"/>
                <w:szCs w:val="14"/>
                <w:lang w:eastAsia="zh-CN"/>
              </w:rPr>
              <w:t>和</w:t>
            </w:r>
            <w:r w:rsidRPr="00063B08">
              <w:rPr>
                <w:sz w:val="14"/>
                <w:szCs w:val="14"/>
              </w:rPr>
              <w:t>2.2</w:t>
            </w:r>
            <w:r w:rsidRPr="00063B08">
              <w:rPr>
                <w:rFonts w:ascii="SimSun" w:hAnsi="SimSun" w:hint="eastAsia"/>
                <w:sz w:val="14"/>
                <w:szCs w:val="14"/>
                <w:lang w:eastAsia="zh-CN"/>
              </w:rPr>
              <w:t>段</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hint="eastAsia"/>
                <w:sz w:val="14"/>
                <w:szCs w:val="14"/>
                <w:lang w:eastAsia="zh-CN"/>
              </w:rPr>
              <w:t>第</w:t>
            </w:r>
            <w:r w:rsidRPr="00063B08">
              <w:rPr>
                <w:sz w:val="14"/>
                <w:szCs w:val="14"/>
              </w:rPr>
              <w:t>2.1</w:t>
            </w:r>
            <w:r w:rsidRPr="00063B08">
              <w:rPr>
                <w:rFonts w:hint="eastAsia"/>
                <w:sz w:val="14"/>
                <w:szCs w:val="14"/>
                <w:lang w:eastAsia="zh-CN"/>
              </w:rPr>
              <w:t>段</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ascii="SimSun" w:hAnsi="SimSun" w:hint="eastAsia"/>
                <w:sz w:val="14"/>
                <w:szCs w:val="14"/>
                <w:lang w:eastAsia="zh-CN"/>
              </w:rPr>
              <w:t>第</w:t>
            </w:r>
            <w:r w:rsidRPr="00063B08">
              <w:rPr>
                <w:sz w:val="14"/>
                <w:szCs w:val="14"/>
              </w:rPr>
              <w:t>2.1</w:t>
            </w:r>
            <w:r w:rsidRPr="00063B08">
              <w:rPr>
                <w:rFonts w:ascii="SimSun" w:hAnsi="SimSun" w:hint="eastAsia"/>
                <w:sz w:val="14"/>
                <w:szCs w:val="14"/>
                <w:lang w:eastAsia="zh-CN"/>
              </w:rPr>
              <w:t>和</w:t>
            </w:r>
            <w:r w:rsidRPr="00063B08">
              <w:rPr>
                <w:sz w:val="14"/>
                <w:szCs w:val="14"/>
              </w:rPr>
              <w:t>2.2</w:t>
            </w:r>
            <w:r w:rsidRPr="00063B08">
              <w:rPr>
                <w:rFonts w:ascii="SimSun" w:hAnsi="SimSun" w:hint="eastAsia"/>
                <w:sz w:val="14"/>
                <w:szCs w:val="14"/>
                <w:lang w:eastAsia="zh-CN"/>
              </w:rPr>
              <w:t>段</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rFonts w:hint="eastAsia"/>
                <w:sz w:val="14"/>
                <w:szCs w:val="14"/>
                <w:lang w:eastAsia="zh-CN"/>
              </w:rPr>
              <w:t>第</w:t>
            </w:r>
            <w:r w:rsidRPr="00063B08">
              <w:rPr>
                <w:sz w:val="14"/>
                <w:szCs w:val="14"/>
              </w:rPr>
              <w:t>2.</w:t>
            </w:r>
            <w:r w:rsidRPr="00063B08">
              <w:rPr>
                <w:rFonts w:hint="eastAsia"/>
                <w:sz w:val="14"/>
                <w:szCs w:val="14"/>
                <w:lang w:eastAsia="zh-CN"/>
              </w:rPr>
              <w:t>2</w:t>
            </w:r>
            <w:r w:rsidRPr="00063B08">
              <w:rPr>
                <w:rFonts w:hint="eastAsia"/>
                <w:sz w:val="14"/>
                <w:szCs w:val="14"/>
                <w:lang w:eastAsia="zh-CN"/>
              </w:rPr>
              <w:t>段</w:t>
            </w:r>
          </w:p>
        </w:tc>
      </w:tr>
      <w:tr w:rsidR="002F6F12" w:rsidRPr="00063B08" w:rsidTr="004A1F41">
        <w:trPr>
          <w:cantSplit/>
          <w:jc w:val="center"/>
        </w:trPr>
        <w:tc>
          <w:tcPr>
            <w:tcW w:w="2070" w:type="dxa"/>
            <w:gridSpan w:val="2"/>
            <w:tcBorders>
              <w:top w:val="single" w:sz="6" w:space="0" w:color="auto"/>
              <w:left w:val="single" w:sz="6" w:space="0" w:color="auto"/>
              <w:bottom w:val="nil"/>
              <w:right w:val="single" w:sz="6" w:space="0" w:color="auto"/>
            </w:tcBorders>
          </w:tcPr>
          <w:p w:rsidR="002F6F12" w:rsidRPr="00063B08" w:rsidRDefault="002F6F12" w:rsidP="002F6F12">
            <w:pPr>
              <w:pStyle w:val="Tabletext"/>
              <w:ind w:left="57"/>
              <w:rPr>
                <w:sz w:val="14"/>
                <w:szCs w:val="14"/>
              </w:rPr>
            </w:pPr>
            <w:r w:rsidRPr="00063B08">
              <w:rPr>
                <w:rFonts w:ascii="SimSun" w:hAnsi="SimSun" w:hint="eastAsia"/>
                <w:sz w:val="14"/>
                <w:szCs w:val="14"/>
                <w:lang w:eastAsia="zh-CN"/>
              </w:rPr>
              <w:t>地面电台的调制</w:t>
            </w:r>
            <w:r w:rsidRPr="00063B08">
              <w:rPr>
                <w:position w:val="2"/>
                <w:sz w:val="14"/>
                <w:szCs w:val="14"/>
                <w:vertAlign w:val="superscript"/>
              </w:rPr>
              <w:t>1</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A</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A</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N</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A</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N</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A</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N</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A</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N</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A</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N</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N</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N</w:t>
            </w:r>
          </w:p>
        </w:tc>
      </w:tr>
      <w:tr w:rsidR="002F6F12" w:rsidRPr="00063B08" w:rsidTr="004A1F41">
        <w:trPr>
          <w:cantSplit/>
          <w:jc w:val="center"/>
        </w:trPr>
        <w:tc>
          <w:tcPr>
            <w:tcW w:w="1123" w:type="dxa"/>
            <w:vMerge w:val="restart"/>
            <w:tcBorders>
              <w:top w:val="single" w:sz="6" w:space="0" w:color="auto"/>
              <w:left w:val="single" w:sz="6" w:space="0" w:color="auto"/>
              <w:bottom w:val="nil"/>
              <w:right w:val="single" w:sz="6" w:space="0" w:color="auto"/>
            </w:tcBorders>
          </w:tcPr>
          <w:p w:rsidR="002F6F12" w:rsidRPr="00063B08" w:rsidRDefault="002F6F12" w:rsidP="002F6F12">
            <w:pPr>
              <w:pStyle w:val="Tabletext"/>
              <w:ind w:left="57"/>
              <w:rPr>
                <w:sz w:val="14"/>
                <w:szCs w:val="14"/>
                <w:lang w:eastAsia="zh-CN"/>
              </w:rPr>
            </w:pPr>
            <w:r w:rsidRPr="00063B08">
              <w:rPr>
                <w:rFonts w:ascii="SimSun" w:hAnsi="SimSun" w:hint="eastAsia"/>
                <w:sz w:val="14"/>
                <w:szCs w:val="14"/>
                <w:lang w:eastAsia="zh-CN"/>
              </w:rPr>
              <w:t>地面电台</w:t>
            </w:r>
            <w:r w:rsidRPr="00063B08">
              <w:rPr>
                <w:rFonts w:ascii="SimSun" w:hAnsi="SimSun"/>
                <w:sz w:val="14"/>
                <w:szCs w:val="14"/>
                <w:lang w:eastAsia="zh-CN"/>
              </w:rPr>
              <w:br/>
            </w:r>
            <w:r w:rsidRPr="00063B08">
              <w:rPr>
                <w:rFonts w:ascii="SimSun" w:hAnsi="SimSun" w:hint="eastAsia"/>
                <w:sz w:val="14"/>
                <w:szCs w:val="14"/>
                <w:lang w:eastAsia="zh-CN"/>
              </w:rPr>
              <w:t>干扰参数</w:t>
            </w:r>
            <w:r w:rsidRPr="00063B08">
              <w:rPr>
                <w:rFonts w:ascii="SimSun" w:hAnsi="SimSun"/>
                <w:sz w:val="14"/>
                <w:szCs w:val="14"/>
                <w:lang w:eastAsia="zh-CN"/>
              </w:rPr>
              <w:br/>
            </w:r>
            <w:r w:rsidRPr="00063B08">
              <w:rPr>
                <w:rFonts w:ascii="SimSun" w:hAnsi="SimSun" w:hint="eastAsia"/>
                <w:sz w:val="14"/>
                <w:szCs w:val="14"/>
                <w:lang w:eastAsia="zh-CN"/>
              </w:rPr>
              <w:t>和标准</w:t>
            </w:r>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i/>
                <w:iCs/>
                <w:position w:val="4"/>
                <w:sz w:val="14"/>
                <w:szCs w:val="14"/>
              </w:rPr>
              <w:t>p</w:t>
            </w:r>
            <w:r w:rsidRPr="00063B08">
              <w:rPr>
                <w:i/>
                <w:iCs/>
                <w:position w:val="-4"/>
                <w:sz w:val="14"/>
                <w:szCs w:val="14"/>
              </w:rPr>
              <w:t>0</w:t>
            </w:r>
            <w:r w:rsidRPr="00063B08">
              <w:rPr>
                <w:sz w:val="14"/>
                <w:szCs w:val="14"/>
              </w:rPr>
              <w:t xml:space="preserve"> (%)</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0.01</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0.01</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0.01</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0.01</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0.01</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0.01</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0.01</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r>
      <w:tr w:rsidR="002F6F12" w:rsidRPr="00063B08" w:rsidTr="004A1F41">
        <w:trPr>
          <w:cantSplit/>
          <w:jc w:val="center"/>
        </w:trPr>
        <w:tc>
          <w:tcPr>
            <w:tcW w:w="1123" w:type="dxa"/>
            <w:vMerge/>
            <w:tcBorders>
              <w:top w:val="nil"/>
              <w:left w:val="single" w:sz="6" w:space="0" w:color="auto"/>
              <w:bottom w:val="nil"/>
              <w:right w:val="single" w:sz="6" w:space="0" w:color="auto"/>
            </w:tcBorders>
          </w:tcPr>
          <w:p w:rsidR="002F6F12" w:rsidRPr="00063B08" w:rsidRDefault="002F6F12" w:rsidP="002F6F12">
            <w:pPr>
              <w:pStyle w:val="Tabletext"/>
              <w:ind w:left="57"/>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i/>
                <w:iCs/>
                <w:sz w:val="14"/>
                <w:szCs w:val="14"/>
              </w:rPr>
            </w:pPr>
            <w:r w:rsidRPr="00063B08">
              <w:rPr>
                <w:i/>
                <w:iCs/>
                <w:sz w:val="14"/>
                <w:szCs w:val="14"/>
              </w:rPr>
              <w:t>n</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w:t>
            </w:r>
          </w:p>
        </w:tc>
      </w:tr>
      <w:tr w:rsidR="002F6F12" w:rsidRPr="00063B08" w:rsidTr="004A1F41">
        <w:trPr>
          <w:cantSplit/>
          <w:jc w:val="center"/>
        </w:trPr>
        <w:tc>
          <w:tcPr>
            <w:tcW w:w="1123" w:type="dxa"/>
            <w:vMerge/>
            <w:tcBorders>
              <w:top w:val="nil"/>
              <w:left w:val="single" w:sz="6" w:space="0" w:color="auto"/>
              <w:bottom w:val="nil"/>
              <w:right w:val="single" w:sz="6" w:space="0" w:color="auto"/>
            </w:tcBorders>
          </w:tcPr>
          <w:p w:rsidR="002F6F12" w:rsidRPr="00063B08" w:rsidRDefault="002F6F12" w:rsidP="002F6F12">
            <w:pPr>
              <w:pStyle w:val="Tabletext"/>
              <w:ind w:left="57"/>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i/>
                <w:iCs/>
                <w:sz w:val="14"/>
                <w:szCs w:val="14"/>
              </w:rPr>
              <w:t>p</w:t>
            </w:r>
            <w:r w:rsidRPr="00063B08">
              <w:rPr>
                <w:sz w:val="14"/>
                <w:szCs w:val="14"/>
              </w:rPr>
              <w:t xml:space="preserve"> (%)</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0.0025</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0.0025</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0.0025</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0.0025</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0.005</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0.0025</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0.01</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0.0025</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0.0025</w:t>
            </w:r>
          </w:p>
        </w:tc>
      </w:tr>
      <w:tr w:rsidR="002F6F12" w:rsidRPr="00063B08" w:rsidTr="004A1F41">
        <w:trPr>
          <w:cantSplit/>
          <w:jc w:val="center"/>
        </w:trPr>
        <w:tc>
          <w:tcPr>
            <w:tcW w:w="1123" w:type="dxa"/>
            <w:vMerge/>
            <w:tcBorders>
              <w:top w:val="nil"/>
              <w:left w:val="single" w:sz="6" w:space="0" w:color="auto"/>
              <w:bottom w:val="nil"/>
              <w:right w:val="single" w:sz="6" w:space="0" w:color="auto"/>
            </w:tcBorders>
          </w:tcPr>
          <w:p w:rsidR="002F6F12" w:rsidRPr="00063B08" w:rsidRDefault="002F6F12" w:rsidP="002F6F12">
            <w:pPr>
              <w:pStyle w:val="Tabletext"/>
              <w:ind w:left="57"/>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i/>
                <w:iCs/>
                <w:sz w:val="14"/>
                <w:szCs w:val="14"/>
              </w:rPr>
              <w:t>N</w:t>
            </w:r>
            <w:r w:rsidRPr="00063B08">
              <w:rPr>
                <w:i/>
                <w:iCs/>
                <w:position w:val="-4"/>
                <w:sz w:val="14"/>
                <w:szCs w:val="14"/>
              </w:rPr>
              <w:t>L</w:t>
            </w:r>
            <w:r w:rsidRPr="00063B08">
              <w:rPr>
                <w:sz w:val="14"/>
                <w:szCs w:val="14"/>
              </w:rPr>
              <w:t xml:space="preserve"> (dB)</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r>
      <w:tr w:rsidR="002F6F12" w:rsidRPr="00063B08" w:rsidTr="004A1F41">
        <w:trPr>
          <w:cantSplit/>
          <w:jc w:val="center"/>
        </w:trPr>
        <w:tc>
          <w:tcPr>
            <w:tcW w:w="1123" w:type="dxa"/>
            <w:vMerge/>
            <w:tcBorders>
              <w:top w:val="nil"/>
              <w:left w:val="single" w:sz="6" w:space="0" w:color="auto"/>
              <w:bottom w:val="nil"/>
              <w:right w:val="single" w:sz="6" w:space="0" w:color="auto"/>
            </w:tcBorders>
          </w:tcPr>
          <w:p w:rsidR="002F6F12" w:rsidRPr="00063B08" w:rsidRDefault="002F6F12" w:rsidP="002F6F12">
            <w:pPr>
              <w:pStyle w:val="Tabletext"/>
              <w:ind w:left="57"/>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i/>
                <w:iCs/>
                <w:sz w:val="14"/>
                <w:szCs w:val="14"/>
              </w:rPr>
              <w:t>M</w:t>
            </w:r>
            <w:r w:rsidRPr="00063B08">
              <w:rPr>
                <w:i/>
                <w:iCs/>
                <w:position w:val="-4"/>
                <w:sz w:val="14"/>
                <w:szCs w:val="14"/>
              </w:rPr>
              <w:t>s</w:t>
            </w:r>
            <w:r w:rsidRPr="00063B08">
              <w:rPr>
                <w:sz w:val="14"/>
                <w:szCs w:val="14"/>
              </w:rPr>
              <w:t xml:space="preserve"> (dB)</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 xml:space="preserve">26  </w:t>
            </w:r>
            <w:r w:rsidRPr="00063B08">
              <w:rPr>
                <w:position w:val="4"/>
                <w:sz w:val="14"/>
                <w:szCs w:val="14"/>
              </w:rPr>
              <w:t>2</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33</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37</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33</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37</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33</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37</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33</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40</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33</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40</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25</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25</w:t>
            </w:r>
          </w:p>
        </w:tc>
      </w:tr>
      <w:tr w:rsidR="002F6F12" w:rsidRPr="00063B08" w:rsidTr="004A1F41">
        <w:trPr>
          <w:cantSplit/>
          <w:jc w:val="center"/>
        </w:trPr>
        <w:tc>
          <w:tcPr>
            <w:tcW w:w="1123" w:type="dxa"/>
            <w:vMerge/>
            <w:tcBorders>
              <w:top w:val="nil"/>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i/>
                <w:iCs/>
                <w:sz w:val="14"/>
                <w:szCs w:val="14"/>
              </w:rPr>
              <w:t>W</w:t>
            </w:r>
            <w:r w:rsidRPr="00063B08">
              <w:rPr>
                <w:sz w:val="14"/>
                <w:szCs w:val="14"/>
              </w:rPr>
              <w:t xml:space="preserve"> (dB)</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0</w:t>
            </w:r>
          </w:p>
        </w:tc>
      </w:tr>
      <w:tr w:rsidR="002F6F12" w:rsidRPr="00063B08" w:rsidTr="004A1F41">
        <w:trPr>
          <w:cantSplit/>
          <w:jc w:val="center"/>
        </w:trPr>
        <w:tc>
          <w:tcPr>
            <w:tcW w:w="1123" w:type="dxa"/>
            <w:vMerge w:val="restart"/>
            <w:tcBorders>
              <w:top w:val="single" w:sz="6" w:space="0" w:color="auto"/>
              <w:left w:val="single" w:sz="6" w:space="0" w:color="auto"/>
              <w:bottom w:val="nil"/>
              <w:right w:val="single" w:sz="6" w:space="0" w:color="auto"/>
            </w:tcBorders>
          </w:tcPr>
          <w:p w:rsidR="002F6F12" w:rsidRPr="00063B08" w:rsidRDefault="002F6F12" w:rsidP="002F6F12">
            <w:pPr>
              <w:pStyle w:val="Tabletext"/>
              <w:ind w:left="57"/>
              <w:rPr>
                <w:sz w:val="14"/>
                <w:szCs w:val="14"/>
              </w:rPr>
            </w:pPr>
            <w:r w:rsidRPr="00063B08">
              <w:rPr>
                <w:rFonts w:ascii="SimSun" w:hAnsi="SimSun" w:hint="eastAsia"/>
                <w:sz w:val="14"/>
                <w:szCs w:val="14"/>
                <w:lang w:eastAsia="zh-CN"/>
              </w:rPr>
              <w:t>地面电台</w:t>
            </w:r>
            <w:r w:rsidRPr="00063B08">
              <w:rPr>
                <w:rFonts w:ascii="SimSun" w:hAnsi="SimSun"/>
                <w:sz w:val="14"/>
                <w:szCs w:val="14"/>
                <w:lang w:eastAsia="zh-CN"/>
              </w:rPr>
              <w:br/>
            </w:r>
            <w:r w:rsidRPr="00063B08">
              <w:rPr>
                <w:rFonts w:ascii="SimSun" w:hAnsi="SimSun" w:hint="eastAsia"/>
                <w:sz w:val="14"/>
                <w:szCs w:val="14"/>
                <w:lang w:eastAsia="zh-CN"/>
              </w:rPr>
              <w:t>参数</w:t>
            </w:r>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i/>
                <w:iCs/>
                <w:sz w:val="14"/>
                <w:szCs w:val="14"/>
              </w:rPr>
              <w:t>G</w:t>
            </w:r>
            <w:r w:rsidRPr="00063B08">
              <w:rPr>
                <w:i/>
                <w:iCs/>
                <w:position w:val="-4"/>
                <w:sz w:val="14"/>
                <w:szCs w:val="14"/>
              </w:rPr>
              <w:t>x</w:t>
            </w:r>
            <w:r w:rsidRPr="00063B08">
              <w:rPr>
                <w:sz w:val="14"/>
                <w:szCs w:val="14"/>
              </w:rPr>
              <w:t xml:space="preserve"> (</w:t>
            </w:r>
            <w:proofErr w:type="spellStart"/>
            <w:r w:rsidRPr="00063B08">
              <w:rPr>
                <w:sz w:val="14"/>
                <w:szCs w:val="14"/>
              </w:rPr>
              <w:t>dBi</w:t>
            </w:r>
            <w:proofErr w:type="spellEnd"/>
            <w:r w:rsidRPr="00063B08">
              <w:rPr>
                <w:sz w:val="14"/>
                <w:szCs w:val="14"/>
              </w:rPr>
              <w:t xml:space="preserve">)  </w:t>
            </w:r>
            <w:r w:rsidRPr="00063B08">
              <w:rPr>
                <w:position w:val="4"/>
                <w:sz w:val="14"/>
                <w:szCs w:val="14"/>
              </w:rPr>
              <w:t>4</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 xml:space="preserve">49  </w:t>
            </w:r>
            <w:r w:rsidRPr="00063B08">
              <w:rPr>
                <w:position w:val="4"/>
                <w:sz w:val="14"/>
                <w:szCs w:val="14"/>
              </w:rPr>
              <w:t>2</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6</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w:t>
            </w: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r w:rsidRPr="00063B08">
              <w:rPr>
                <w:sz w:val="14"/>
                <w:szCs w:val="14"/>
              </w:rPr>
              <w:t>6</w:t>
            </w: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r w:rsidRPr="00063B08">
              <w:rPr>
                <w:sz w:val="14"/>
                <w:szCs w:val="14"/>
              </w:rPr>
              <w:t>6</w:t>
            </w: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46</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46</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46</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46</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46</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46</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50</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50</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52</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52</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36</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48</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48</w:t>
            </w:r>
          </w:p>
        </w:tc>
      </w:tr>
      <w:tr w:rsidR="002F6F12" w:rsidRPr="00063B08" w:rsidTr="004A1F41">
        <w:trPr>
          <w:cantSplit/>
          <w:jc w:val="center"/>
        </w:trPr>
        <w:tc>
          <w:tcPr>
            <w:tcW w:w="1123" w:type="dxa"/>
            <w:vMerge/>
            <w:tcBorders>
              <w:top w:val="nil"/>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i/>
                <w:iCs/>
                <w:sz w:val="14"/>
                <w:szCs w:val="14"/>
              </w:rPr>
              <w:t>T</w:t>
            </w:r>
            <w:r w:rsidRPr="00063B08">
              <w:rPr>
                <w:i/>
                <w:iCs/>
                <w:position w:val="-4"/>
                <w:sz w:val="14"/>
                <w:szCs w:val="14"/>
              </w:rPr>
              <w:t>e</w:t>
            </w:r>
            <w:r w:rsidRPr="00063B08">
              <w:rPr>
                <w:sz w:val="14"/>
                <w:szCs w:val="14"/>
              </w:rPr>
              <w:t xml:space="preserve"> (K)</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 xml:space="preserve">500  </w:t>
            </w:r>
            <w:r w:rsidRPr="00063B08">
              <w:rPr>
                <w:position w:val="4"/>
                <w:sz w:val="14"/>
                <w:szCs w:val="14"/>
              </w:rPr>
              <w:t>2</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750</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750</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750</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750</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750</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750</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1 500</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1 100</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1 500</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1 100</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2 636</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1 100</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1 100</w:t>
            </w:r>
          </w:p>
        </w:tc>
      </w:tr>
      <w:tr w:rsidR="002F6F12" w:rsidRPr="00063B08" w:rsidTr="004A1F41">
        <w:trPr>
          <w:cantSplit/>
          <w:jc w:val="center"/>
        </w:trPr>
        <w:tc>
          <w:tcPr>
            <w:tcW w:w="1123"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rFonts w:ascii="SimSun" w:hAnsi="SimSun" w:hint="eastAsia"/>
                <w:sz w:val="14"/>
                <w:szCs w:val="14"/>
                <w:lang w:eastAsia="zh-CN"/>
              </w:rPr>
              <w:t>基准带宽</w:t>
            </w:r>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i/>
                <w:iCs/>
                <w:sz w:val="14"/>
                <w:szCs w:val="14"/>
              </w:rPr>
              <w:t>B</w:t>
            </w:r>
            <w:r w:rsidRPr="00063B08">
              <w:rPr>
                <w:sz w:val="14"/>
                <w:szCs w:val="14"/>
              </w:rPr>
              <w:t xml:space="preserve"> (Hz)</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 xml:space="preserve">4 </w:t>
            </w:r>
            <w:r w:rsidRPr="00063B08">
              <w:rPr>
                <w:rFonts w:ascii="Symbol" w:hAnsi="Symbol"/>
                <w:sz w:val="14"/>
                <w:szCs w:val="14"/>
              </w:rPr>
              <w:t></w:t>
            </w:r>
            <w:r w:rsidRPr="00063B08">
              <w:rPr>
                <w:sz w:val="14"/>
                <w:szCs w:val="14"/>
              </w:rPr>
              <w:t xml:space="preserve"> 10</w:t>
            </w:r>
            <w:r w:rsidRPr="00063B08">
              <w:rPr>
                <w:position w:val="4"/>
                <w:sz w:val="14"/>
                <w:szCs w:val="14"/>
              </w:rPr>
              <w:t>3</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150 × 10</w:t>
            </w:r>
            <w:r w:rsidRPr="00063B08">
              <w:rPr>
                <w:sz w:val="14"/>
                <w:szCs w:val="14"/>
                <w:vertAlign w:val="superscript"/>
              </w:rPr>
              <w:t>3</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37.5 × 10</w:t>
            </w:r>
            <w:r w:rsidRPr="00063B08">
              <w:rPr>
                <w:sz w:val="14"/>
                <w:szCs w:val="14"/>
                <w:vertAlign w:val="superscript"/>
              </w:rPr>
              <w:t>3</w:t>
            </w: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b/>
                <w:bCs/>
                <w:i/>
                <w:iCs/>
                <w:sz w:val="14"/>
                <w:szCs w:val="14"/>
              </w:rPr>
            </w:pPr>
            <w:r w:rsidRPr="00063B08">
              <w:rPr>
                <w:sz w:val="14"/>
                <w:szCs w:val="14"/>
              </w:rPr>
              <w:t xml:space="preserve">150 </w:t>
            </w:r>
            <w:r w:rsidRPr="00063B08">
              <w:rPr>
                <w:rFonts w:ascii="Symbol" w:hAnsi="Symbol"/>
                <w:sz w:val="14"/>
                <w:szCs w:val="14"/>
              </w:rPr>
              <w:t></w:t>
            </w:r>
            <w:r w:rsidRPr="00063B08">
              <w:rPr>
                <w:sz w:val="14"/>
                <w:szCs w:val="14"/>
              </w:rPr>
              <w:t xml:space="preserve"> 10</w:t>
            </w:r>
            <w:r w:rsidRPr="00063B08">
              <w:rPr>
                <w:position w:val="4"/>
                <w:sz w:val="14"/>
                <w:szCs w:val="14"/>
              </w:rPr>
              <w:t>3</w:t>
            </w: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r w:rsidRPr="00063B08">
              <w:rPr>
                <w:sz w:val="14"/>
                <w:szCs w:val="14"/>
              </w:rPr>
              <w:t>10</w:t>
            </w:r>
            <w:r w:rsidRPr="00063B08">
              <w:rPr>
                <w:position w:val="4"/>
                <w:sz w:val="14"/>
                <w:szCs w:val="14"/>
              </w:rPr>
              <w:t>6</w:t>
            </w: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 xml:space="preserve">4 </w:t>
            </w:r>
            <w:r w:rsidRPr="00063B08">
              <w:rPr>
                <w:rFonts w:ascii="Symbol" w:hAnsi="Symbol"/>
                <w:sz w:val="14"/>
                <w:szCs w:val="14"/>
              </w:rPr>
              <w:t></w:t>
            </w:r>
            <w:r w:rsidRPr="00063B08">
              <w:rPr>
                <w:sz w:val="14"/>
                <w:szCs w:val="14"/>
              </w:rPr>
              <w:t xml:space="preserve"> 10</w:t>
            </w:r>
            <w:r w:rsidRPr="00063B08">
              <w:rPr>
                <w:position w:val="4"/>
                <w:sz w:val="14"/>
                <w:szCs w:val="14"/>
              </w:rPr>
              <w:t>3</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w:t>
            </w:r>
            <w:r w:rsidRPr="00063B08">
              <w:rPr>
                <w:position w:val="4"/>
                <w:sz w:val="14"/>
                <w:szCs w:val="14"/>
              </w:rPr>
              <w:t>6</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 xml:space="preserve">4 </w:t>
            </w:r>
            <w:r w:rsidRPr="00063B08">
              <w:rPr>
                <w:rFonts w:ascii="Symbol" w:hAnsi="Symbol"/>
                <w:sz w:val="14"/>
                <w:szCs w:val="14"/>
              </w:rPr>
              <w:t></w:t>
            </w:r>
            <w:r w:rsidRPr="00063B08">
              <w:rPr>
                <w:sz w:val="14"/>
                <w:szCs w:val="14"/>
              </w:rPr>
              <w:t xml:space="preserve"> 10</w:t>
            </w:r>
            <w:r w:rsidRPr="00063B08">
              <w:rPr>
                <w:position w:val="4"/>
                <w:sz w:val="14"/>
                <w:szCs w:val="14"/>
              </w:rPr>
              <w:t>3</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w:t>
            </w:r>
            <w:r w:rsidRPr="00063B08">
              <w:rPr>
                <w:position w:val="4"/>
                <w:sz w:val="14"/>
                <w:szCs w:val="14"/>
              </w:rPr>
              <w:t>6</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 xml:space="preserve">4 </w:t>
            </w:r>
            <w:r w:rsidRPr="00063B08">
              <w:rPr>
                <w:rFonts w:ascii="Symbol" w:hAnsi="Symbol"/>
                <w:sz w:val="14"/>
                <w:szCs w:val="14"/>
              </w:rPr>
              <w:t></w:t>
            </w:r>
            <w:r w:rsidRPr="00063B08">
              <w:rPr>
                <w:sz w:val="14"/>
                <w:szCs w:val="14"/>
              </w:rPr>
              <w:t xml:space="preserve"> 10</w:t>
            </w:r>
            <w:r w:rsidRPr="00063B08">
              <w:rPr>
                <w:position w:val="4"/>
                <w:sz w:val="14"/>
                <w:szCs w:val="14"/>
              </w:rPr>
              <w:t>3</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w:t>
            </w:r>
            <w:r w:rsidRPr="00063B08">
              <w:rPr>
                <w:position w:val="4"/>
                <w:sz w:val="14"/>
                <w:szCs w:val="14"/>
              </w:rPr>
              <w:t>6</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 xml:space="preserve">4 </w:t>
            </w:r>
            <w:r w:rsidRPr="00063B08">
              <w:rPr>
                <w:rFonts w:ascii="Symbol" w:hAnsi="Symbol"/>
                <w:sz w:val="14"/>
                <w:szCs w:val="14"/>
              </w:rPr>
              <w:t></w:t>
            </w:r>
            <w:r w:rsidRPr="00063B08">
              <w:rPr>
                <w:sz w:val="14"/>
                <w:szCs w:val="14"/>
              </w:rPr>
              <w:t xml:space="preserve"> 10</w:t>
            </w:r>
            <w:r w:rsidRPr="00063B08">
              <w:rPr>
                <w:position w:val="4"/>
                <w:sz w:val="14"/>
                <w:szCs w:val="14"/>
              </w:rPr>
              <w:t>3</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w:t>
            </w:r>
            <w:r w:rsidRPr="00063B08">
              <w:rPr>
                <w:position w:val="4"/>
                <w:sz w:val="14"/>
                <w:szCs w:val="14"/>
              </w:rPr>
              <w:t>6</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 xml:space="preserve">4 </w:t>
            </w:r>
            <w:r w:rsidRPr="00063B08">
              <w:rPr>
                <w:rFonts w:ascii="Symbol" w:hAnsi="Symbol"/>
                <w:sz w:val="14"/>
                <w:szCs w:val="14"/>
              </w:rPr>
              <w:t></w:t>
            </w:r>
            <w:r w:rsidRPr="00063B08">
              <w:rPr>
                <w:sz w:val="14"/>
                <w:szCs w:val="14"/>
              </w:rPr>
              <w:t xml:space="preserve"> 10</w:t>
            </w:r>
            <w:r w:rsidRPr="00063B08">
              <w:rPr>
                <w:position w:val="4"/>
                <w:sz w:val="14"/>
                <w:szCs w:val="14"/>
              </w:rPr>
              <w:t>3</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w:t>
            </w:r>
            <w:r w:rsidRPr="00063B08">
              <w:rPr>
                <w:position w:val="4"/>
                <w:sz w:val="14"/>
                <w:szCs w:val="14"/>
              </w:rPr>
              <w:t>6</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w:t>
            </w:r>
            <w:r w:rsidRPr="00063B08">
              <w:rPr>
                <w:position w:val="4"/>
                <w:sz w:val="14"/>
                <w:szCs w:val="14"/>
              </w:rPr>
              <w:t>7</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w:t>
            </w:r>
            <w:r w:rsidRPr="00063B08">
              <w:rPr>
                <w:position w:val="4"/>
                <w:sz w:val="14"/>
                <w:szCs w:val="14"/>
              </w:rPr>
              <w:t>6</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w:t>
            </w:r>
            <w:r w:rsidRPr="00063B08">
              <w:rPr>
                <w:position w:val="4"/>
                <w:sz w:val="14"/>
                <w:szCs w:val="14"/>
              </w:rPr>
              <w:t>6</w:t>
            </w:r>
          </w:p>
        </w:tc>
      </w:tr>
      <w:tr w:rsidR="002F6F12" w:rsidRPr="00063B08" w:rsidTr="004A1F41">
        <w:trPr>
          <w:cantSplit/>
          <w:jc w:val="center"/>
        </w:trPr>
        <w:tc>
          <w:tcPr>
            <w:tcW w:w="1123"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proofErr w:type="spellStart"/>
            <w:r w:rsidRPr="00063B08">
              <w:rPr>
                <w:rFonts w:ascii="SimSun" w:hAnsi="SimSun" w:cs="SimSun" w:hint="eastAsia"/>
                <w:sz w:val="14"/>
                <w:szCs w:val="14"/>
              </w:rPr>
              <w:t>容许的</w:t>
            </w:r>
            <w:proofErr w:type="spellEnd"/>
            <w:r w:rsidRPr="00063B08">
              <w:rPr>
                <w:rFonts w:ascii="SimSun" w:hAnsi="SimSun" w:cs="SimSun"/>
                <w:sz w:val="14"/>
                <w:szCs w:val="14"/>
                <w:lang w:eastAsia="zh-CN"/>
              </w:rPr>
              <w:br/>
            </w:r>
            <w:proofErr w:type="spellStart"/>
            <w:r w:rsidRPr="00063B08">
              <w:rPr>
                <w:rFonts w:ascii="SimSun" w:hAnsi="SimSun" w:cs="SimSun" w:hint="eastAsia"/>
                <w:sz w:val="14"/>
                <w:szCs w:val="14"/>
              </w:rPr>
              <w:t>干扰功率</w:t>
            </w:r>
            <w:proofErr w:type="spellEnd"/>
          </w:p>
        </w:tc>
        <w:tc>
          <w:tcPr>
            <w:tcW w:w="94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ind w:left="57"/>
              <w:rPr>
                <w:sz w:val="14"/>
                <w:szCs w:val="14"/>
              </w:rPr>
            </w:pPr>
            <w:r w:rsidRPr="00063B08">
              <w:rPr>
                <w:i/>
                <w:iCs/>
                <w:sz w:val="14"/>
                <w:szCs w:val="14"/>
              </w:rPr>
              <w:t>B</w:t>
            </w:r>
            <w:r w:rsidRPr="00063B08">
              <w:rPr>
                <w:rFonts w:hint="eastAsia"/>
                <w:i/>
                <w:iCs/>
                <w:sz w:val="14"/>
                <w:szCs w:val="14"/>
                <w:lang w:eastAsia="zh-CN"/>
              </w:rPr>
              <w:t xml:space="preserve"> </w:t>
            </w:r>
            <w:r w:rsidRPr="00063B08">
              <w:rPr>
                <w:rFonts w:hint="eastAsia"/>
                <w:iCs/>
                <w:sz w:val="14"/>
                <w:szCs w:val="14"/>
                <w:lang w:eastAsia="zh-CN"/>
              </w:rPr>
              <w:t>内的</w:t>
            </w:r>
            <w:r w:rsidRPr="00063B08">
              <w:rPr>
                <w:i/>
                <w:iCs/>
                <w:sz w:val="14"/>
                <w:szCs w:val="14"/>
              </w:rPr>
              <w:t xml:space="preserve"> P</w:t>
            </w:r>
            <w:r w:rsidRPr="00063B08">
              <w:rPr>
                <w:i/>
                <w:iCs/>
                <w:position w:val="-4"/>
                <w:sz w:val="14"/>
                <w:szCs w:val="14"/>
              </w:rPr>
              <w:t>r</w:t>
            </w:r>
            <w:r w:rsidRPr="00063B08">
              <w:rPr>
                <w:sz w:val="14"/>
                <w:szCs w:val="14"/>
              </w:rPr>
              <w:t>( </w:t>
            </w:r>
            <w:r w:rsidRPr="00063B08">
              <w:rPr>
                <w:i/>
                <w:iCs/>
                <w:sz w:val="14"/>
                <w:szCs w:val="14"/>
              </w:rPr>
              <w:t>p</w:t>
            </w:r>
            <w:r w:rsidRPr="00063B08">
              <w:rPr>
                <w:sz w:val="14"/>
                <w:szCs w:val="14"/>
              </w:rPr>
              <w:t>) (</w:t>
            </w:r>
            <w:proofErr w:type="spellStart"/>
            <w:r w:rsidRPr="00063B08">
              <w:rPr>
                <w:sz w:val="14"/>
                <w:szCs w:val="14"/>
              </w:rPr>
              <w:t>dBW</w:t>
            </w:r>
            <w:proofErr w:type="spellEnd"/>
            <w:r w:rsidRPr="00063B08">
              <w:rPr>
                <w:sz w:val="14"/>
                <w:szCs w:val="14"/>
              </w:rPr>
              <w:t>)</w:t>
            </w:r>
          </w:p>
        </w:tc>
        <w:tc>
          <w:tcPr>
            <w:tcW w:w="65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–140</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−160</w:t>
            </w:r>
          </w:p>
        </w:tc>
        <w:tc>
          <w:tcPr>
            <w:tcW w:w="69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−157</w:t>
            </w:r>
          </w:p>
        </w:tc>
        <w:tc>
          <w:tcPr>
            <w:tcW w:w="691" w:type="dxa"/>
            <w:tcBorders>
              <w:top w:val="single" w:sz="6" w:space="0" w:color="auto"/>
              <w:left w:val="single" w:sz="6" w:space="0" w:color="auto"/>
              <w:bottom w:val="single" w:sz="6" w:space="0" w:color="auto"/>
              <w:right w:val="single" w:sz="4" w:space="0" w:color="auto"/>
            </w:tcBorders>
          </w:tcPr>
          <w:p w:rsidR="002F6F12" w:rsidRPr="00063B08" w:rsidRDefault="002F6F12" w:rsidP="002F6F12">
            <w:pPr>
              <w:pStyle w:val="Tabletext"/>
              <w:jc w:val="center"/>
              <w:rPr>
                <w:sz w:val="14"/>
                <w:szCs w:val="14"/>
              </w:rPr>
            </w:pPr>
            <w:r w:rsidRPr="00063B08">
              <w:rPr>
                <w:sz w:val="14"/>
                <w:szCs w:val="14"/>
              </w:rPr>
              <w:t>–160</w:t>
            </w:r>
          </w:p>
        </w:tc>
        <w:tc>
          <w:tcPr>
            <w:tcW w:w="791"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r w:rsidRPr="00063B08">
              <w:rPr>
                <w:sz w:val="14"/>
                <w:szCs w:val="14"/>
              </w:rPr>
              <w:t>–143</w:t>
            </w:r>
          </w:p>
        </w:tc>
        <w:tc>
          <w:tcPr>
            <w:tcW w:w="726" w:type="dxa"/>
            <w:tcBorders>
              <w:top w:val="single" w:sz="4" w:space="0" w:color="auto"/>
              <w:left w:val="single" w:sz="4" w:space="0" w:color="auto"/>
              <w:bottom w:val="single" w:sz="4" w:space="0" w:color="auto"/>
              <w:right w:val="single" w:sz="4" w:space="0" w:color="auto"/>
            </w:tcBorders>
          </w:tcPr>
          <w:p w:rsidR="002F6F12" w:rsidRPr="00063B08" w:rsidRDefault="002F6F12" w:rsidP="002F6F12">
            <w:pPr>
              <w:pStyle w:val="Tabletext"/>
              <w:jc w:val="center"/>
              <w:rPr>
                <w:sz w:val="14"/>
                <w:szCs w:val="14"/>
              </w:rPr>
            </w:pPr>
          </w:p>
        </w:tc>
        <w:tc>
          <w:tcPr>
            <w:tcW w:w="473" w:type="dxa"/>
            <w:tcBorders>
              <w:top w:val="single" w:sz="6" w:space="0" w:color="auto"/>
              <w:left w:val="single" w:sz="4"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–131</w:t>
            </w:r>
          </w:p>
        </w:tc>
        <w:tc>
          <w:tcPr>
            <w:tcW w:w="46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–103</w:t>
            </w:r>
          </w:p>
        </w:tc>
        <w:tc>
          <w:tcPr>
            <w:tcW w:w="46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–131</w:t>
            </w:r>
          </w:p>
        </w:tc>
        <w:tc>
          <w:tcPr>
            <w:tcW w:w="64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–103</w:t>
            </w:r>
          </w:p>
        </w:tc>
        <w:tc>
          <w:tcPr>
            <w:tcW w:w="350"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–131</w:t>
            </w:r>
          </w:p>
        </w:tc>
        <w:tc>
          <w:tcPr>
            <w:tcW w:w="507"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–103</w:t>
            </w:r>
          </w:p>
        </w:tc>
        <w:tc>
          <w:tcPr>
            <w:tcW w:w="53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–128</w:t>
            </w:r>
          </w:p>
        </w:tc>
        <w:tc>
          <w:tcPr>
            <w:tcW w:w="479"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–98</w:t>
            </w:r>
          </w:p>
        </w:tc>
        <w:tc>
          <w:tcPr>
            <w:tcW w:w="48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–128</w:t>
            </w:r>
          </w:p>
        </w:tc>
        <w:tc>
          <w:tcPr>
            <w:tcW w:w="4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–98</w:t>
            </w:r>
          </w:p>
        </w:tc>
        <w:tc>
          <w:tcPr>
            <w:tcW w:w="904"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t>–131</w:t>
            </w:r>
          </w:p>
        </w:tc>
        <w:tc>
          <w:tcPr>
            <w:tcW w:w="928"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p>
        </w:tc>
        <w:tc>
          <w:tcPr>
            <w:tcW w:w="882"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sym w:font="Symbol" w:char="F02D"/>
            </w:r>
            <w:r w:rsidRPr="00063B08">
              <w:rPr>
                <w:sz w:val="14"/>
                <w:szCs w:val="14"/>
              </w:rPr>
              <w:t>113</w:t>
            </w:r>
          </w:p>
        </w:tc>
        <w:tc>
          <w:tcPr>
            <w:tcW w:w="841" w:type="dxa"/>
            <w:tcBorders>
              <w:top w:val="single" w:sz="6" w:space="0" w:color="auto"/>
              <w:left w:val="single" w:sz="6" w:space="0" w:color="auto"/>
              <w:bottom w:val="single" w:sz="6" w:space="0" w:color="auto"/>
              <w:right w:val="single" w:sz="6" w:space="0" w:color="auto"/>
            </w:tcBorders>
          </w:tcPr>
          <w:p w:rsidR="002F6F12" w:rsidRPr="00063B08" w:rsidRDefault="002F6F12" w:rsidP="002F6F12">
            <w:pPr>
              <w:pStyle w:val="Tabletext"/>
              <w:jc w:val="center"/>
              <w:rPr>
                <w:sz w:val="14"/>
                <w:szCs w:val="14"/>
              </w:rPr>
            </w:pPr>
            <w:r w:rsidRPr="00063B08">
              <w:rPr>
                <w:sz w:val="14"/>
                <w:szCs w:val="14"/>
              </w:rPr>
              <w:sym w:font="Symbol" w:char="F02D"/>
            </w:r>
            <w:r w:rsidRPr="00063B08">
              <w:rPr>
                <w:sz w:val="14"/>
                <w:szCs w:val="14"/>
              </w:rPr>
              <w:t>113</w:t>
            </w:r>
          </w:p>
        </w:tc>
      </w:tr>
    </w:tbl>
    <w:p w:rsidR="002F6F12" w:rsidRPr="00F62D2D" w:rsidRDefault="002F6F12" w:rsidP="007B3A13">
      <w:pPr>
        <w:pStyle w:val="Tablelegend"/>
        <w:tabs>
          <w:tab w:val="clear" w:pos="567"/>
          <w:tab w:val="left" w:pos="541"/>
        </w:tabs>
        <w:spacing w:before="40" w:line="240" w:lineRule="atLeast"/>
        <w:rPr>
          <w:sz w:val="16"/>
          <w:szCs w:val="16"/>
          <w:lang w:eastAsia="zh-CN"/>
        </w:rPr>
      </w:pPr>
      <w:r w:rsidRPr="0071318E">
        <w:rPr>
          <w:noProof/>
          <w:position w:val="6"/>
          <w:sz w:val="16"/>
          <w:szCs w:val="16"/>
          <w:lang w:val="fr-CH" w:eastAsia="zh-CN"/>
        </w:rPr>
        <w:t>1</w:t>
      </w:r>
      <w:r w:rsidRPr="0071318E">
        <w:rPr>
          <w:lang w:eastAsia="zh-CN"/>
        </w:rPr>
        <w:tab/>
      </w:r>
      <w:r w:rsidRPr="0071318E">
        <w:rPr>
          <w:rFonts w:hint="eastAsia"/>
          <w:lang w:eastAsia="zh-CN"/>
        </w:rPr>
        <w:t>A</w:t>
      </w:r>
      <w:r w:rsidRPr="0071318E">
        <w:rPr>
          <w:rFonts w:ascii="SimSun" w:hAnsi="SimSun" w:cs="SimSun" w:hint="eastAsia"/>
          <w:lang w:eastAsia="zh-CN"/>
        </w:rPr>
        <w:t>：模拟调制；</w:t>
      </w:r>
      <w:r w:rsidRPr="0071318E">
        <w:rPr>
          <w:lang w:eastAsia="zh-CN"/>
        </w:rPr>
        <w:t>N</w:t>
      </w:r>
      <w:r w:rsidRPr="0071318E">
        <w:rPr>
          <w:rFonts w:ascii="SimSun" w:hAnsi="SimSun" w:cs="SimSun" w:hint="eastAsia"/>
          <w:lang w:eastAsia="zh-CN"/>
        </w:rPr>
        <w:t>：数字调制。</w:t>
      </w:r>
    </w:p>
    <w:p w:rsidR="002F6F12" w:rsidRDefault="002F6F12" w:rsidP="007B3A13">
      <w:pPr>
        <w:pStyle w:val="Tablelegend"/>
        <w:tabs>
          <w:tab w:val="clear" w:pos="567"/>
          <w:tab w:val="left" w:pos="541"/>
        </w:tabs>
        <w:spacing w:before="40" w:line="240" w:lineRule="atLeast"/>
        <w:ind w:left="9" w:hanging="9"/>
        <w:rPr>
          <w:sz w:val="16"/>
          <w:szCs w:val="16"/>
          <w:lang w:eastAsia="zh-CN"/>
        </w:rPr>
      </w:pPr>
      <w:r w:rsidRPr="0071318E">
        <w:rPr>
          <w:noProof/>
          <w:position w:val="6"/>
          <w:sz w:val="16"/>
          <w:szCs w:val="16"/>
          <w:lang w:eastAsia="zh-CN"/>
        </w:rPr>
        <w:t>2</w:t>
      </w:r>
      <w:r w:rsidRPr="0071318E">
        <w:rPr>
          <w:lang w:eastAsia="zh-CN"/>
        </w:rPr>
        <w:tab/>
      </w:r>
      <w:r w:rsidRPr="0071318E">
        <w:rPr>
          <w:rFonts w:hint="eastAsia"/>
          <w:lang w:eastAsia="zh-CN"/>
        </w:rPr>
        <w:t>使用了与超视距系统有关的地面电台参数。为了确定补充等值线，可能还要使用与</w:t>
      </w:r>
      <w:r w:rsidRPr="0071318E">
        <w:rPr>
          <w:lang w:eastAsia="zh-CN"/>
        </w:rPr>
        <w:t>5 725-7 075 MHz</w:t>
      </w:r>
      <w:r w:rsidRPr="0071318E">
        <w:rPr>
          <w:rFonts w:hint="eastAsia"/>
          <w:lang w:eastAsia="zh-CN"/>
        </w:rPr>
        <w:t>频段有关的视距无线电接力参数；</w:t>
      </w:r>
      <w:r w:rsidRPr="0071318E">
        <w:rPr>
          <w:i/>
          <w:iCs/>
          <w:lang w:eastAsia="zh-CN"/>
        </w:rPr>
        <w:t>G</w:t>
      </w:r>
      <w:r w:rsidRPr="0071318E">
        <w:rPr>
          <w:i/>
          <w:iCs/>
          <w:position w:val="-4"/>
          <w:lang w:eastAsia="zh-CN"/>
        </w:rPr>
        <w:t>x</w:t>
      </w:r>
      <w:r w:rsidRPr="0071318E">
        <w:rPr>
          <w:lang w:eastAsia="zh-CN"/>
        </w:rPr>
        <w:t xml:space="preserve"> </w:t>
      </w:r>
      <w:r w:rsidRPr="0071318E">
        <w:rPr>
          <w:rFonts w:ascii="Symbol" w:hAnsi="Symbol"/>
          <w:lang w:eastAsia="zh-CN"/>
        </w:rPr>
        <w:t></w:t>
      </w:r>
      <w:r w:rsidRPr="0071318E">
        <w:rPr>
          <w:lang w:eastAsia="zh-CN"/>
        </w:rPr>
        <w:t xml:space="preserve"> 37 </w:t>
      </w:r>
      <w:proofErr w:type="spellStart"/>
      <w:r w:rsidRPr="0071318E">
        <w:rPr>
          <w:lang w:eastAsia="zh-CN"/>
        </w:rPr>
        <w:t>dBi</w:t>
      </w:r>
      <w:proofErr w:type="spellEnd"/>
      <w:r w:rsidRPr="0071318E">
        <w:rPr>
          <w:rFonts w:hint="eastAsia"/>
          <w:lang w:eastAsia="zh-CN"/>
        </w:rPr>
        <w:t>的情况除外。</w:t>
      </w:r>
    </w:p>
    <w:p w:rsidR="002F6F12" w:rsidRPr="00915727" w:rsidRDefault="002F6F12" w:rsidP="007B3A13">
      <w:pPr>
        <w:pStyle w:val="Tablelegend"/>
        <w:tabs>
          <w:tab w:val="clear" w:pos="567"/>
          <w:tab w:val="left" w:pos="541"/>
        </w:tabs>
        <w:spacing w:before="40" w:line="240" w:lineRule="atLeast"/>
        <w:ind w:left="9" w:hanging="9"/>
        <w:rPr>
          <w:sz w:val="16"/>
          <w:szCs w:val="16"/>
          <w:lang w:eastAsia="zh-CN"/>
        </w:rPr>
      </w:pPr>
      <w:r w:rsidRPr="0071318E">
        <w:rPr>
          <w:noProof/>
          <w:position w:val="6"/>
          <w:sz w:val="16"/>
          <w:szCs w:val="16"/>
          <w:lang w:eastAsia="zh-CN"/>
        </w:rPr>
        <w:t>3</w:t>
      </w:r>
      <w:r w:rsidRPr="0071318E">
        <w:rPr>
          <w:lang w:eastAsia="zh-CN"/>
        </w:rPr>
        <w:tab/>
      </w:r>
      <w:r w:rsidRPr="0071318E">
        <w:rPr>
          <w:rFonts w:hint="eastAsia"/>
          <w:lang w:eastAsia="zh-CN"/>
        </w:rPr>
        <w:t>卫星移动业务中非对地静止卫星系统的馈线链路。</w:t>
      </w:r>
    </w:p>
    <w:p w:rsidR="002F6F12" w:rsidRPr="00915727" w:rsidRDefault="002F6F12" w:rsidP="007B3A13">
      <w:pPr>
        <w:pStyle w:val="Tablelegend"/>
        <w:tabs>
          <w:tab w:val="clear" w:pos="567"/>
          <w:tab w:val="left" w:pos="541"/>
        </w:tabs>
        <w:spacing w:before="40" w:line="240" w:lineRule="atLeast"/>
        <w:ind w:left="9" w:hanging="9"/>
        <w:rPr>
          <w:sz w:val="16"/>
          <w:szCs w:val="16"/>
          <w:lang w:eastAsia="zh-CN"/>
        </w:rPr>
      </w:pPr>
      <w:r w:rsidRPr="0071318E">
        <w:rPr>
          <w:noProof/>
          <w:position w:val="6"/>
          <w:sz w:val="16"/>
          <w:szCs w:val="16"/>
          <w:lang w:eastAsia="zh-CN"/>
        </w:rPr>
        <w:t>4</w:t>
      </w:r>
      <w:r w:rsidRPr="0071318E">
        <w:rPr>
          <w:lang w:eastAsia="zh-CN"/>
        </w:rPr>
        <w:tab/>
      </w:r>
      <w:r w:rsidRPr="0071318E">
        <w:rPr>
          <w:rFonts w:hint="eastAsia"/>
          <w:lang w:eastAsia="zh-CN"/>
        </w:rPr>
        <w:t>不包括馈线损耗。</w:t>
      </w:r>
    </w:p>
    <w:p w:rsidR="007B3A13" w:rsidRPr="007B3A13" w:rsidRDefault="002F6F12" w:rsidP="007B3A13">
      <w:pPr>
        <w:pStyle w:val="Tablelegend"/>
        <w:tabs>
          <w:tab w:val="left" w:pos="541"/>
        </w:tabs>
        <w:spacing w:before="40" w:line="240" w:lineRule="atLeast"/>
        <w:ind w:left="9" w:hanging="9"/>
        <w:rPr>
          <w:spacing w:val="-8"/>
          <w:sz w:val="14"/>
          <w:szCs w:val="16"/>
          <w:lang w:eastAsia="zh-CN"/>
        </w:rPr>
      </w:pPr>
      <w:r w:rsidRPr="0071318E">
        <w:rPr>
          <w:position w:val="6"/>
          <w:sz w:val="16"/>
          <w:szCs w:val="16"/>
          <w:lang w:eastAsia="zh-CN"/>
        </w:rPr>
        <w:lastRenderedPageBreak/>
        <w:t>5</w:t>
      </w:r>
      <w:r w:rsidRPr="0071318E">
        <w:rPr>
          <w:lang w:eastAsia="zh-CN"/>
        </w:rPr>
        <w:tab/>
      </w:r>
      <w:ins w:id="65" w:author="" w:date="2014-06-08T23:58:00Z">
        <w:r w:rsidR="007B3A13">
          <w:rPr>
            <w:rFonts w:hint="eastAsia"/>
            <w:spacing w:val="-8"/>
            <w:lang w:eastAsia="zh-CN"/>
          </w:rPr>
          <w:t>对于卫星地球探测业务，</w:t>
        </w:r>
      </w:ins>
      <w:r w:rsidR="007B3A13">
        <w:rPr>
          <w:rFonts w:hint="eastAsia"/>
          <w:spacing w:val="-8"/>
          <w:lang w:eastAsia="zh-CN"/>
        </w:rPr>
        <w:t>实际频段为</w:t>
      </w:r>
      <w:ins w:id="66" w:author="" w:date="2014-06-08T23:59:00Z">
        <w:r w:rsidR="007B3A13">
          <w:rPr>
            <w:spacing w:val="-8"/>
            <w:lang w:eastAsia="zh-CN"/>
          </w:rPr>
          <w:t>7 190-7 250 MHz</w:t>
        </w:r>
        <w:r w:rsidR="007B3A13">
          <w:rPr>
            <w:rFonts w:hint="eastAsia"/>
            <w:spacing w:val="-8"/>
            <w:lang w:eastAsia="zh-CN"/>
          </w:rPr>
          <w:t>；</w:t>
        </w:r>
      </w:ins>
      <w:r w:rsidR="007B3A13" w:rsidRPr="008135FC">
        <w:rPr>
          <w:rFonts w:hint="eastAsia"/>
          <w:spacing w:val="-8"/>
          <w:lang w:eastAsia="zh-CN"/>
        </w:rPr>
        <w:t>对于空间操作业务，实际频段为</w:t>
      </w:r>
      <w:r w:rsidR="007B3A13" w:rsidRPr="008135FC">
        <w:rPr>
          <w:spacing w:val="-8"/>
          <w:lang w:eastAsia="zh-CN"/>
        </w:rPr>
        <w:t>7 100-7 155 MHz</w:t>
      </w:r>
      <w:r w:rsidR="007B3A13" w:rsidRPr="008135FC">
        <w:rPr>
          <w:rFonts w:hint="eastAsia"/>
          <w:spacing w:val="-8"/>
          <w:lang w:eastAsia="zh-CN"/>
        </w:rPr>
        <w:t>和</w:t>
      </w:r>
      <w:r w:rsidR="007B3A13" w:rsidRPr="008135FC">
        <w:rPr>
          <w:spacing w:val="-8"/>
          <w:lang w:eastAsia="zh-CN"/>
        </w:rPr>
        <w:t>7 190-7 235 MHz</w:t>
      </w:r>
      <w:r w:rsidR="007B3A13" w:rsidRPr="008135FC">
        <w:rPr>
          <w:rFonts w:hint="eastAsia"/>
          <w:spacing w:val="-8"/>
          <w:lang w:val="en-US" w:eastAsia="zh-CN"/>
        </w:rPr>
        <w:t>；</w:t>
      </w:r>
      <w:r w:rsidR="007B3A13" w:rsidRPr="008135FC">
        <w:rPr>
          <w:rFonts w:hint="eastAsia"/>
          <w:spacing w:val="-8"/>
          <w:lang w:eastAsia="zh-CN"/>
        </w:rPr>
        <w:t>空间研究业务为</w:t>
      </w:r>
      <w:r w:rsidR="007B3A13" w:rsidRPr="008135FC">
        <w:rPr>
          <w:spacing w:val="-8"/>
          <w:lang w:eastAsia="zh-CN"/>
        </w:rPr>
        <w:t>7 145-7</w:t>
      </w:r>
      <w:r w:rsidR="007B3A13" w:rsidRPr="008135FC">
        <w:rPr>
          <w:spacing w:val="-8"/>
          <w:lang w:val="en-US" w:eastAsia="zh-CN"/>
        </w:rPr>
        <w:t> </w:t>
      </w:r>
      <w:r w:rsidR="007B3A13" w:rsidRPr="008135FC">
        <w:rPr>
          <w:spacing w:val="-8"/>
          <w:lang w:eastAsia="zh-CN"/>
        </w:rPr>
        <w:t>235</w:t>
      </w:r>
      <w:r w:rsidR="007B3A13" w:rsidRPr="008135FC">
        <w:rPr>
          <w:spacing w:val="-8"/>
          <w:lang w:val="en-US" w:eastAsia="zh-CN"/>
        </w:rPr>
        <w:t> </w:t>
      </w:r>
      <w:r w:rsidR="007B3A13" w:rsidRPr="008135FC">
        <w:rPr>
          <w:spacing w:val="-8"/>
          <w:lang w:eastAsia="zh-CN"/>
        </w:rPr>
        <w:t>MHz</w:t>
      </w:r>
      <w:r w:rsidR="007B3A13" w:rsidRPr="008135FC">
        <w:rPr>
          <w:rFonts w:hint="eastAsia"/>
          <w:spacing w:val="-8"/>
          <w:lang w:eastAsia="zh-CN"/>
        </w:rPr>
        <w:t>。</w:t>
      </w:r>
      <w:ins w:id="67" w:author="" w:date="2015-01-09T15:37:00Z">
        <w:r w:rsidR="007B3A13">
          <w:rPr>
            <w:rFonts w:hint="eastAsia"/>
            <w:spacing w:val="-8"/>
            <w:sz w:val="14"/>
            <w:szCs w:val="16"/>
            <w:lang w:eastAsia="zh-CN"/>
          </w:rPr>
          <w:t>（</w:t>
        </w:r>
        <w:r w:rsidR="007B3A13">
          <w:rPr>
            <w:spacing w:val="-8"/>
            <w:sz w:val="14"/>
            <w:szCs w:val="16"/>
            <w:lang w:eastAsia="zh-CN"/>
            <w:rPrChange w:id="68" w:author="" w:date="2014-06-16T20:27:00Z">
              <w:rPr>
                <w:sz w:val="16"/>
                <w:szCs w:val="16"/>
              </w:rPr>
            </w:rPrChange>
          </w:rPr>
          <w:t>WRC</w:t>
        </w:r>
        <w:r w:rsidR="007B3A13">
          <w:rPr>
            <w:spacing w:val="-8"/>
            <w:sz w:val="14"/>
            <w:szCs w:val="16"/>
            <w:lang w:eastAsia="zh-CN"/>
          </w:rPr>
          <w:noBreakHyphen/>
        </w:r>
        <w:r w:rsidR="007B3A13">
          <w:rPr>
            <w:spacing w:val="-8"/>
            <w:sz w:val="14"/>
            <w:szCs w:val="16"/>
            <w:lang w:eastAsia="zh-CN"/>
            <w:rPrChange w:id="69" w:author="" w:date="2014-06-16T20:27:00Z">
              <w:rPr>
                <w:sz w:val="16"/>
                <w:szCs w:val="16"/>
              </w:rPr>
            </w:rPrChange>
          </w:rPr>
          <w:t>15</w:t>
        </w:r>
        <w:r w:rsidR="007B3A13">
          <w:rPr>
            <w:rFonts w:hint="eastAsia"/>
            <w:spacing w:val="-8"/>
            <w:sz w:val="14"/>
            <w:szCs w:val="16"/>
            <w:lang w:eastAsia="zh-CN"/>
          </w:rPr>
          <w:t>）</w:t>
        </w:r>
      </w:ins>
    </w:p>
    <w:p w:rsidR="00AD34AD" w:rsidRDefault="007B3A13" w:rsidP="007B3A13">
      <w:pPr>
        <w:pStyle w:val="Reasons"/>
        <w:rPr>
          <w:rFonts w:hAnsi="SimSun"/>
          <w:lang w:eastAsia="zh-CN"/>
        </w:rPr>
      </w:pPr>
      <w:r w:rsidRPr="008135FC">
        <w:rPr>
          <w:rFonts w:hAnsi="SimSun" w:hint="eastAsia"/>
          <w:b/>
          <w:bCs/>
          <w:lang w:val="en-US" w:eastAsia="zh-CN"/>
        </w:rPr>
        <w:t>理由：</w:t>
      </w:r>
      <w:r>
        <w:rPr>
          <w:rFonts w:hAnsi="SimSun"/>
          <w:b/>
          <w:bCs/>
          <w:lang w:val="en-US" w:eastAsia="zh-CN"/>
        </w:rPr>
        <w:tab/>
      </w:r>
      <w:r w:rsidRPr="008135FC">
        <w:rPr>
          <w:rFonts w:hint="eastAsia"/>
          <w:lang w:eastAsia="zh-CN"/>
        </w:rPr>
        <w:t>因在附录</w:t>
      </w:r>
      <w:r w:rsidRPr="008135FC">
        <w:rPr>
          <w:rFonts w:hAnsi="SimSun"/>
          <w:lang w:eastAsia="zh-CN"/>
        </w:rPr>
        <w:t>7</w:t>
      </w:r>
      <w:r w:rsidRPr="008135FC">
        <w:rPr>
          <w:rFonts w:hAnsi="SimSun" w:hint="eastAsia"/>
          <w:lang w:eastAsia="zh-CN"/>
        </w:rPr>
        <w:t>表</w:t>
      </w:r>
      <w:r w:rsidRPr="008135FC">
        <w:rPr>
          <w:rFonts w:hAnsi="SimSun"/>
          <w:lang w:eastAsia="zh-CN"/>
        </w:rPr>
        <w:t>7b</w:t>
      </w:r>
      <w:r w:rsidRPr="008135FC">
        <w:rPr>
          <w:rFonts w:hAnsi="SimSun" w:hint="eastAsia"/>
          <w:lang w:eastAsia="zh-CN"/>
        </w:rPr>
        <w:t>（</w:t>
      </w:r>
      <w:r w:rsidRPr="008135FC">
        <w:rPr>
          <w:rFonts w:hint="eastAsia"/>
          <w:lang w:eastAsia="zh-CN"/>
        </w:rPr>
        <w:t>确定发射地球站协调距离所需的参数</w:t>
      </w:r>
      <w:r w:rsidRPr="008135FC">
        <w:rPr>
          <w:rFonts w:hAnsi="SimSun" w:hint="eastAsia"/>
          <w:lang w:eastAsia="zh-CN"/>
        </w:rPr>
        <w:t>）中为卫星地球探测业务（地对空）增加了划分所引起的相应变更。</w:t>
      </w:r>
    </w:p>
    <w:p w:rsidR="00B85A7C" w:rsidRDefault="00B85A7C" w:rsidP="00B85A7C">
      <w:pPr>
        <w:rPr>
          <w:lang w:eastAsia="zh-CN"/>
        </w:rPr>
        <w:sectPr w:rsidR="00B85A7C">
          <w:headerReference w:type="default" r:id="rId15"/>
          <w:footerReference w:type="default" r:id="rId16"/>
          <w:footerReference w:type="first" r:id="rId17"/>
          <w:type w:val="nextColumn"/>
          <w:pgSz w:w="16840" w:h="11907" w:orient="landscape" w:code="9"/>
          <w:pgMar w:top="1418" w:right="1134" w:bottom="1418" w:left="1134" w:header="720" w:footer="720" w:gutter="0"/>
          <w:cols w:space="425"/>
          <w:docGrid w:linePitch="326"/>
        </w:sectPr>
      </w:pPr>
    </w:p>
    <w:p w:rsidR="002F6F12" w:rsidRDefault="002F6F12" w:rsidP="002F6F12">
      <w:pPr>
        <w:pStyle w:val="ArtNo"/>
        <w:rPr>
          <w:lang w:eastAsia="zh-CN"/>
        </w:rPr>
      </w:pPr>
      <w:bookmarkStart w:id="70" w:name="_Toc329768701"/>
      <w:r>
        <w:rPr>
          <w:rFonts w:hint="eastAsia"/>
          <w:lang w:eastAsia="zh-CN"/>
        </w:rPr>
        <w:lastRenderedPageBreak/>
        <w:t>第</w:t>
      </w:r>
      <w:r w:rsidRPr="00AA3F4E">
        <w:rPr>
          <w:rStyle w:val="href"/>
          <w:rFonts w:hint="eastAsia"/>
          <w:lang w:eastAsia="zh-CN"/>
        </w:rPr>
        <w:t>21</w:t>
      </w:r>
      <w:r>
        <w:rPr>
          <w:rFonts w:hint="eastAsia"/>
          <w:lang w:eastAsia="zh-CN"/>
        </w:rPr>
        <w:t>条</w:t>
      </w:r>
      <w:bookmarkEnd w:id="70"/>
    </w:p>
    <w:p w:rsidR="002F6F12" w:rsidRDefault="002F6F12" w:rsidP="002F6F12">
      <w:pPr>
        <w:pStyle w:val="Arttitle"/>
        <w:rPr>
          <w:lang w:eastAsia="zh-CN"/>
        </w:rPr>
      </w:pPr>
      <w:bookmarkStart w:id="71" w:name="_Toc329768702"/>
      <w:r>
        <w:rPr>
          <w:rFonts w:hint="eastAsia"/>
          <w:lang w:eastAsia="zh-CN"/>
        </w:rPr>
        <w:t>共用</w:t>
      </w:r>
      <w:r>
        <w:rPr>
          <w:rFonts w:hint="eastAsia"/>
          <w:lang w:eastAsia="zh-CN"/>
        </w:rPr>
        <w:t>1 GHz</w:t>
      </w:r>
      <w:r>
        <w:rPr>
          <w:rFonts w:hint="eastAsia"/>
          <w:lang w:eastAsia="zh-CN"/>
        </w:rPr>
        <w:t>以上频段的地面业务和空间业务</w:t>
      </w:r>
      <w:bookmarkEnd w:id="71"/>
    </w:p>
    <w:p w:rsidR="002F6F12" w:rsidRDefault="002F6F12" w:rsidP="002F6F12">
      <w:pPr>
        <w:pStyle w:val="Section1"/>
        <w:rPr>
          <w:lang w:eastAsia="zh-CN"/>
        </w:rPr>
      </w:pPr>
      <w:r>
        <w:rPr>
          <w:rFonts w:hint="eastAsia"/>
          <w:lang w:eastAsia="zh-CN"/>
        </w:rPr>
        <w:t>第</w:t>
      </w:r>
      <w:r>
        <w:rPr>
          <w:rFonts w:hint="eastAsia"/>
          <w:lang w:eastAsia="zh-CN"/>
        </w:rPr>
        <w:t>III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地球站的功率限值</w:t>
      </w:r>
    </w:p>
    <w:p w:rsidR="00AD34AD" w:rsidRDefault="002F6F12">
      <w:pPr>
        <w:pStyle w:val="Proposal"/>
      </w:pPr>
      <w:r>
        <w:t>MOD</w:t>
      </w:r>
      <w:r>
        <w:tab/>
        <w:t>ARB/25A11/8</w:t>
      </w:r>
    </w:p>
    <w:p w:rsidR="002F6F12" w:rsidRDefault="002F6F12">
      <w:pPr>
        <w:pStyle w:val="TableNo"/>
        <w:rPr>
          <w:lang w:eastAsia="zh-CN"/>
        </w:rPr>
      </w:pPr>
      <w:r>
        <w:rPr>
          <w:rFonts w:hint="eastAsia"/>
          <w:lang w:eastAsia="zh-CN"/>
        </w:rPr>
        <w:t>表</w:t>
      </w:r>
      <w:r w:rsidRPr="003E3E54">
        <w:rPr>
          <w:rFonts w:hint="eastAsia"/>
          <w:b/>
          <w:bCs/>
          <w:lang w:eastAsia="zh-CN"/>
        </w:rPr>
        <w:t>21-3</w:t>
      </w:r>
      <w:r w:rsidRPr="004157C9">
        <w:rPr>
          <w:rFonts w:hint="eastAsia"/>
          <w:sz w:val="16"/>
          <w:szCs w:val="16"/>
          <w:lang w:eastAsia="zh-CN"/>
        </w:rPr>
        <w:t>（</w:t>
      </w:r>
      <w:r w:rsidRPr="004157C9">
        <w:rPr>
          <w:rFonts w:hint="eastAsia"/>
          <w:sz w:val="16"/>
          <w:szCs w:val="16"/>
          <w:lang w:eastAsia="zh-CN"/>
        </w:rPr>
        <w:t>WRC-</w:t>
      </w:r>
      <w:del w:id="72" w:author="Liu, Sanping" w:date="2015-10-14T16:27:00Z">
        <w:r w:rsidDel="004435F3">
          <w:rPr>
            <w:sz w:val="16"/>
            <w:szCs w:val="16"/>
            <w:lang w:eastAsia="zh-CN"/>
          </w:rPr>
          <w:delText>12</w:delText>
        </w:r>
      </w:del>
      <w:ins w:id="73" w:author="Liu, Sanping" w:date="2015-10-14T16:27:00Z">
        <w:r w:rsidR="004435F3">
          <w:rPr>
            <w:sz w:val="16"/>
            <w:szCs w:val="16"/>
            <w:lang w:eastAsia="zh-CN"/>
          </w:rPr>
          <w:t>15</w:t>
        </w:r>
      </w:ins>
      <w:r>
        <w:rPr>
          <w:rFonts w:hint="eastAsia"/>
          <w:sz w:val="16"/>
          <w:szCs w:val="16"/>
          <w:lang w:eastAsia="zh-CN"/>
        </w:rPr>
        <w:t>，修订版</w:t>
      </w:r>
      <w:r w:rsidRPr="004157C9">
        <w:rPr>
          <w:rFonts w:hint="eastAsia"/>
          <w:sz w:val="16"/>
          <w:szCs w:val="16"/>
          <w:lang w:eastAsia="zh-CN"/>
        </w:rPr>
        <w:t>）</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4100"/>
        <w:gridCol w:w="3272"/>
      </w:tblGrid>
      <w:tr w:rsidR="002F6F12" w:rsidTr="002F6F12">
        <w:tc>
          <w:tcPr>
            <w:tcW w:w="6131" w:type="dxa"/>
            <w:gridSpan w:val="2"/>
            <w:tcBorders>
              <w:bottom w:val="single" w:sz="4" w:space="0" w:color="auto"/>
            </w:tcBorders>
            <w:shd w:val="clear" w:color="auto" w:fill="auto"/>
          </w:tcPr>
          <w:p w:rsidR="002F6F12" w:rsidRDefault="002F6F12" w:rsidP="002F6F12">
            <w:pPr>
              <w:pStyle w:val="Tablehead"/>
              <w:rPr>
                <w:lang w:eastAsia="zh-CN"/>
              </w:rPr>
            </w:pPr>
            <w:r>
              <w:rPr>
                <w:rFonts w:hint="eastAsia"/>
                <w:lang w:eastAsia="zh-CN"/>
              </w:rPr>
              <w:t>频段</w:t>
            </w:r>
          </w:p>
        </w:tc>
        <w:tc>
          <w:tcPr>
            <w:tcW w:w="3272" w:type="dxa"/>
            <w:tcBorders>
              <w:bottom w:val="single" w:sz="4" w:space="0" w:color="auto"/>
            </w:tcBorders>
            <w:shd w:val="clear" w:color="auto" w:fill="auto"/>
          </w:tcPr>
          <w:p w:rsidR="002F6F12" w:rsidRDefault="002F6F12" w:rsidP="002F6F12">
            <w:pPr>
              <w:pStyle w:val="Tablehead"/>
              <w:rPr>
                <w:lang w:eastAsia="zh-CN"/>
              </w:rPr>
            </w:pPr>
            <w:r>
              <w:rPr>
                <w:rFonts w:hint="eastAsia"/>
                <w:lang w:eastAsia="zh-CN"/>
              </w:rPr>
              <w:t>业务</w:t>
            </w:r>
          </w:p>
        </w:tc>
      </w:tr>
      <w:tr w:rsidR="002F6F12" w:rsidTr="002F6F12">
        <w:tc>
          <w:tcPr>
            <w:tcW w:w="2031" w:type="dxa"/>
            <w:tcBorders>
              <w:bottom w:val="nil"/>
              <w:right w:val="nil"/>
            </w:tcBorders>
            <w:shd w:val="clear" w:color="auto" w:fill="auto"/>
          </w:tcPr>
          <w:p w:rsidR="002F6F12" w:rsidRDefault="002F6F12" w:rsidP="002F6F12">
            <w:pPr>
              <w:pStyle w:val="Tabletext"/>
              <w:rPr>
                <w:lang w:eastAsia="zh-CN"/>
              </w:rPr>
            </w:pPr>
            <w:r>
              <w:rPr>
                <w:lang w:eastAsia="zh-CN"/>
              </w:rPr>
              <w:t>2 025-2 110 MHz</w:t>
            </w:r>
          </w:p>
          <w:p w:rsidR="002F6F12" w:rsidRDefault="002F6F12" w:rsidP="002F6F12">
            <w:pPr>
              <w:pStyle w:val="Tabletext"/>
              <w:rPr>
                <w:lang w:eastAsia="zh-CN"/>
              </w:rPr>
            </w:pPr>
            <w:r>
              <w:rPr>
                <w:lang w:eastAsia="zh-CN"/>
              </w:rPr>
              <w:t>5 670-5 725 MHz</w:t>
            </w:r>
            <w:r>
              <w:rPr>
                <w:rFonts w:hint="eastAsia"/>
                <w:lang w:eastAsia="zh-CN"/>
              </w:rPr>
              <w:br/>
            </w:r>
          </w:p>
          <w:p w:rsidR="002F6F12" w:rsidRDefault="002F6F12" w:rsidP="002F6F12">
            <w:pPr>
              <w:pStyle w:val="Tabletext"/>
              <w:rPr>
                <w:lang w:eastAsia="zh-CN"/>
              </w:rPr>
            </w:pPr>
          </w:p>
          <w:p w:rsidR="002F6F12" w:rsidRDefault="002F6F12" w:rsidP="002F6F12">
            <w:pPr>
              <w:pStyle w:val="Tabletext"/>
              <w:rPr>
                <w:lang w:eastAsia="zh-CN"/>
              </w:rPr>
            </w:pPr>
            <w:r>
              <w:rPr>
                <w:lang w:eastAsia="zh-CN"/>
              </w:rPr>
              <w:t>5 725-5 755 MHz</w:t>
            </w:r>
            <w:r w:rsidRPr="0024732A">
              <w:rPr>
                <w:rStyle w:val="FootnoteReference"/>
              </w:rPr>
              <w:t>6</w:t>
            </w:r>
          </w:p>
        </w:tc>
        <w:tc>
          <w:tcPr>
            <w:tcW w:w="4100" w:type="dxa"/>
            <w:tcBorders>
              <w:left w:val="nil"/>
              <w:bottom w:val="nil"/>
              <w:right w:val="single" w:sz="4" w:space="0" w:color="auto"/>
            </w:tcBorders>
            <w:shd w:val="clear" w:color="auto" w:fill="auto"/>
          </w:tcPr>
          <w:p w:rsidR="002F6F12" w:rsidRDefault="002F6F12" w:rsidP="002F6F12">
            <w:pPr>
              <w:pStyle w:val="Tabletext"/>
              <w:rPr>
                <w:lang w:eastAsia="zh-CN"/>
              </w:rPr>
            </w:pPr>
          </w:p>
          <w:p w:rsidR="002F6F12" w:rsidRDefault="002F6F12" w:rsidP="002F6F12">
            <w:pPr>
              <w:pStyle w:val="Tabletext"/>
              <w:rPr>
                <w:lang w:eastAsia="zh-CN"/>
              </w:rPr>
            </w:pPr>
            <w:r>
              <w:rPr>
                <w:rFonts w:hint="eastAsia"/>
                <w:lang w:eastAsia="zh-CN"/>
              </w:rPr>
              <w:t>（对于第</w:t>
            </w:r>
            <w:r w:rsidRPr="00E25A73">
              <w:rPr>
                <w:rFonts w:hint="eastAsia"/>
                <w:b/>
                <w:bCs/>
                <w:lang w:eastAsia="zh-CN"/>
              </w:rPr>
              <w:t>5.454</w:t>
            </w:r>
            <w:r>
              <w:rPr>
                <w:rFonts w:hint="eastAsia"/>
                <w:lang w:eastAsia="zh-CN"/>
              </w:rPr>
              <w:t>款中所列的国家并考虑到第</w:t>
            </w:r>
            <w:r w:rsidRPr="00E25A73">
              <w:rPr>
                <w:rFonts w:hint="eastAsia"/>
                <w:b/>
                <w:bCs/>
                <w:lang w:eastAsia="zh-CN"/>
              </w:rPr>
              <w:t>5.453</w:t>
            </w:r>
            <w:r>
              <w:rPr>
                <w:rFonts w:hint="eastAsia"/>
                <w:lang w:eastAsia="zh-CN"/>
              </w:rPr>
              <w:t>和</w:t>
            </w:r>
            <w:r w:rsidRPr="00E25A73">
              <w:rPr>
                <w:rFonts w:hint="eastAsia"/>
                <w:b/>
                <w:bCs/>
                <w:lang w:eastAsia="zh-CN"/>
              </w:rPr>
              <w:t>5.455</w:t>
            </w:r>
            <w:r>
              <w:rPr>
                <w:rFonts w:hint="eastAsia"/>
                <w:lang w:eastAsia="zh-CN"/>
              </w:rPr>
              <w:t>款中所列的国家）</w:t>
            </w:r>
            <w:r>
              <w:rPr>
                <w:lang w:eastAsia="zh-CN"/>
              </w:rPr>
              <w:br/>
            </w:r>
          </w:p>
          <w:p w:rsidR="002F6F12" w:rsidRDefault="002F6F12" w:rsidP="002F6F12">
            <w:pPr>
              <w:pStyle w:val="Tabletext"/>
              <w:rPr>
                <w:lang w:eastAsia="zh-CN"/>
              </w:rPr>
            </w:pPr>
            <w:r>
              <w:rPr>
                <w:rFonts w:hint="eastAsia"/>
                <w:lang w:eastAsia="zh-CN"/>
              </w:rPr>
              <w:t>（对于</w:t>
            </w:r>
            <w:r>
              <w:rPr>
                <w:rFonts w:hint="eastAsia"/>
                <w:lang w:eastAsia="zh-CN"/>
              </w:rPr>
              <w:t>1</w:t>
            </w:r>
            <w:r>
              <w:rPr>
                <w:rFonts w:hint="eastAsia"/>
                <w:lang w:eastAsia="zh-CN"/>
              </w:rPr>
              <w:t>区并考虑到第</w:t>
            </w:r>
            <w:r w:rsidRPr="00E25A73">
              <w:rPr>
                <w:rFonts w:hint="eastAsia"/>
                <w:b/>
                <w:bCs/>
                <w:lang w:eastAsia="zh-CN"/>
              </w:rPr>
              <w:t>5.453</w:t>
            </w:r>
            <w:r>
              <w:rPr>
                <w:rFonts w:hint="eastAsia"/>
                <w:lang w:eastAsia="zh-CN"/>
              </w:rPr>
              <w:t>和</w:t>
            </w:r>
            <w:r w:rsidRPr="00E25A73">
              <w:rPr>
                <w:rFonts w:hint="eastAsia"/>
                <w:b/>
                <w:bCs/>
                <w:lang w:eastAsia="zh-CN"/>
              </w:rPr>
              <w:t>5.455</w:t>
            </w:r>
            <w:r>
              <w:rPr>
                <w:rFonts w:hint="eastAsia"/>
                <w:lang w:eastAsia="zh-CN"/>
              </w:rPr>
              <w:t>款中所列的国家）</w:t>
            </w:r>
          </w:p>
        </w:tc>
        <w:tc>
          <w:tcPr>
            <w:tcW w:w="3272" w:type="dxa"/>
            <w:tcBorders>
              <w:left w:val="single" w:sz="4" w:space="0" w:color="auto"/>
              <w:bottom w:val="nil"/>
            </w:tcBorders>
            <w:shd w:val="clear" w:color="auto" w:fill="auto"/>
          </w:tcPr>
          <w:p w:rsidR="002F6F12" w:rsidRDefault="002F6F12" w:rsidP="002F6F12">
            <w:pPr>
              <w:pStyle w:val="Tabletext"/>
              <w:rPr>
                <w:lang w:eastAsia="zh-CN"/>
              </w:rPr>
            </w:pPr>
            <w:del w:id="74" w:author="Liu, Sanping" w:date="2015-10-14T16:28:00Z">
              <w:r w:rsidDel="004435F3">
                <w:rPr>
                  <w:rFonts w:hint="eastAsia"/>
                  <w:lang w:eastAsia="zh-CN"/>
                </w:rPr>
                <w:delText>卫星固定</w:delText>
              </w:r>
            </w:del>
          </w:p>
          <w:p w:rsidR="002F6F12" w:rsidRDefault="002F6F12" w:rsidP="002F6F12">
            <w:pPr>
              <w:pStyle w:val="Tabletext"/>
              <w:rPr>
                <w:ins w:id="75" w:author="Liu, Sanping" w:date="2015-10-14T16:28:00Z"/>
                <w:lang w:eastAsia="zh-CN"/>
              </w:rPr>
            </w:pPr>
            <w:r>
              <w:rPr>
                <w:rFonts w:hint="eastAsia"/>
                <w:lang w:eastAsia="zh-CN"/>
              </w:rPr>
              <w:t>卫星地球探测</w:t>
            </w:r>
          </w:p>
          <w:p w:rsidR="004435F3" w:rsidRDefault="004435F3" w:rsidP="002F6F12">
            <w:pPr>
              <w:pStyle w:val="Tabletext"/>
              <w:rPr>
                <w:lang w:eastAsia="zh-CN"/>
              </w:rPr>
            </w:pPr>
            <w:ins w:id="76" w:author="Liu, Sanping" w:date="2015-10-14T16:28:00Z">
              <w:r>
                <w:rPr>
                  <w:rFonts w:hint="eastAsia"/>
                  <w:lang w:eastAsia="zh-CN"/>
                </w:rPr>
                <w:t>卫星固定</w:t>
              </w:r>
            </w:ins>
          </w:p>
          <w:p w:rsidR="002F6F12" w:rsidRDefault="002F6F12" w:rsidP="002F6F12">
            <w:pPr>
              <w:pStyle w:val="Tabletext"/>
              <w:rPr>
                <w:lang w:eastAsia="zh-CN"/>
              </w:rPr>
            </w:pPr>
            <w:r>
              <w:rPr>
                <w:rFonts w:hint="eastAsia"/>
                <w:lang w:eastAsia="zh-CN"/>
              </w:rPr>
              <w:t>卫星气象</w:t>
            </w:r>
          </w:p>
          <w:p w:rsidR="002F6F12" w:rsidRDefault="002F6F12" w:rsidP="002F6F12">
            <w:pPr>
              <w:pStyle w:val="Tabletext"/>
              <w:rPr>
                <w:lang w:eastAsia="zh-CN"/>
              </w:rPr>
            </w:pPr>
            <w:r>
              <w:rPr>
                <w:rFonts w:hint="eastAsia"/>
                <w:lang w:eastAsia="zh-CN"/>
              </w:rPr>
              <w:t>卫星移动</w:t>
            </w:r>
          </w:p>
          <w:p w:rsidR="002F6F12" w:rsidRDefault="002F6F12" w:rsidP="002F6F12">
            <w:pPr>
              <w:pStyle w:val="Tabletext"/>
              <w:rPr>
                <w:lang w:eastAsia="zh-CN"/>
              </w:rPr>
            </w:pPr>
            <w:r>
              <w:rPr>
                <w:rFonts w:hint="eastAsia"/>
                <w:lang w:eastAsia="zh-CN"/>
              </w:rPr>
              <w:t>空间操作</w:t>
            </w: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rFonts w:hint="eastAsia"/>
                <w:lang w:eastAsia="zh-CN"/>
              </w:rPr>
              <w:t>5 755-5 850 MHz</w:t>
            </w:r>
            <w:r w:rsidRPr="0024732A">
              <w:rPr>
                <w:rStyle w:val="FootnoteReference"/>
                <w:rFonts w:hint="eastAsia"/>
              </w:rPr>
              <w:t>6</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r>
              <w:rPr>
                <w:rFonts w:hint="eastAsia"/>
                <w:lang w:eastAsia="zh-CN"/>
              </w:rPr>
              <w:t>（对于</w:t>
            </w:r>
            <w:r>
              <w:rPr>
                <w:rFonts w:hint="eastAsia"/>
                <w:lang w:eastAsia="zh-CN"/>
              </w:rPr>
              <w:t>1</w:t>
            </w:r>
            <w:r>
              <w:rPr>
                <w:rFonts w:hint="eastAsia"/>
                <w:lang w:eastAsia="zh-CN"/>
              </w:rPr>
              <w:t>区并考虑到第</w:t>
            </w:r>
            <w:r w:rsidRPr="00E25A73">
              <w:rPr>
                <w:rFonts w:hint="eastAsia"/>
                <w:b/>
                <w:bCs/>
                <w:lang w:eastAsia="zh-CN"/>
              </w:rPr>
              <w:t>5.453</w:t>
            </w:r>
            <w:r>
              <w:rPr>
                <w:rFonts w:hint="eastAsia"/>
                <w:lang w:eastAsia="zh-CN"/>
              </w:rPr>
              <w:t>、</w:t>
            </w:r>
            <w:r w:rsidRPr="00E25A73">
              <w:rPr>
                <w:rFonts w:hint="eastAsia"/>
                <w:b/>
                <w:bCs/>
                <w:lang w:eastAsia="zh-CN"/>
              </w:rPr>
              <w:t>5.455</w:t>
            </w:r>
            <w:r>
              <w:rPr>
                <w:rFonts w:hint="eastAsia"/>
                <w:lang w:eastAsia="zh-CN"/>
              </w:rPr>
              <w:t>和</w:t>
            </w:r>
            <w:r w:rsidRPr="00E25A73">
              <w:rPr>
                <w:rFonts w:hint="eastAsia"/>
                <w:b/>
                <w:bCs/>
                <w:lang w:eastAsia="zh-CN"/>
              </w:rPr>
              <w:t>5.456</w:t>
            </w:r>
            <w:r>
              <w:rPr>
                <w:rFonts w:hint="eastAsia"/>
                <w:lang w:eastAsia="zh-CN"/>
              </w:rPr>
              <w:t>款中所列的国家）</w:t>
            </w: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r>
              <w:rPr>
                <w:rFonts w:hint="eastAsia"/>
                <w:lang w:eastAsia="zh-CN"/>
              </w:rPr>
              <w:t>空间研究</w:t>
            </w: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lang w:eastAsia="zh-CN"/>
              </w:rPr>
              <w:t>5 850-7 075 MHz</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lang w:eastAsia="zh-CN"/>
              </w:rPr>
              <w:t xml:space="preserve">7 190-7 </w:t>
            </w:r>
            <w:del w:id="77" w:author="Turnbull, Karen" w:date="2015-10-07T16:21:00Z">
              <w:r w:rsidR="004435F3" w:rsidRPr="00634A3C" w:rsidDel="00634A3C">
                <w:delText>235</w:delText>
              </w:r>
            </w:del>
            <w:ins w:id="78" w:author="Turnbull, Karen" w:date="2015-10-07T16:21:00Z">
              <w:r w:rsidR="004435F3" w:rsidRPr="00634A3C">
                <w:t>250</w:t>
              </w:r>
            </w:ins>
            <w:r>
              <w:rPr>
                <w:lang w:eastAsia="zh-CN"/>
              </w:rPr>
              <w:t xml:space="preserve"> MHz</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lang w:eastAsia="zh-CN"/>
              </w:rPr>
              <w:t>7 900-8 400 MHz</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rFonts w:hint="eastAsia"/>
                <w:lang w:eastAsia="zh-CN"/>
              </w:rPr>
              <w:t>10.7-11.7 GHz</w:t>
            </w:r>
            <w:r w:rsidRPr="0024732A">
              <w:rPr>
                <w:rStyle w:val="FootnoteReference"/>
                <w:rFonts w:hint="eastAsia"/>
              </w:rPr>
              <w:t>6</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r>
              <w:rPr>
                <w:rFonts w:hint="eastAsia"/>
                <w:lang w:eastAsia="zh-CN"/>
              </w:rPr>
              <w:t>（</w:t>
            </w:r>
            <w:r>
              <w:rPr>
                <w:rFonts w:hint="eastAsia"/>
                <w:lang w:eastAsia="zh-CN"/>
              </w:rPr>
              <w:t>1</w:t>
            </w:r>
            <w:r>
              <w:rPr>
                <w:rFonts w:hint="eastAsia"/>
                <w:lang w:eastAsia="zh-CN"/>
              </w:rPr>
              <w:t>区）</w:t>
            </w: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rFonts w:hint="eastAsia"/>
                <w:lang w:eastAsia="zh-CN"/>
              </w:rPr>
              <w:t>12.5-12.75 GHz</w:t>
            </w:r>
            <w:r w:rsidRPr="0024732A">
              <w:rPr>
                <w:rStyle w:val="FootnoteReference"/>
                <w:rFonts w:hint="eastAsia"/>
              </w:rPr>
              <w:t>6</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r>
              <w:rPr>
                <w:rFonts w:hint="eastAsia"/>
                <w:lang w:eastAsia="zh-CN"/>
              </w:rPr>
              <w:t>（对于</w:t>
            </w:r>
            <w:r>
              <w:rPr>
                <w:rFonts w:hint="eastAsia"/>
                <w:lang w:eastAsia="zh-CN"/>
              </w:rPr>
              <w:t>1</w:t>
            </w:r>
            <w:r>
              <w:rPr>
                <w:rFonts w:hint="eastAsia"/>
                <w:lang w:eastAsia="zh-CN"/>
              </w:rPr>
              <w:t>区并考虑到第</w:t>
            </w:r>
            <w:r w:rsidRPr="00E25A73">
              <w:rPr>
                <w:rFonts w:hint="eastAsia"/>
                <w:b/>
                <w:bCs/>
                <w:lang w:eastAsia="zh-CN"/>
              </w:rPr>
              <w:t>5.494</w:t>
            </w:r>
            <w:r>
              <w:rPr>
                <w:rFonts w:hint="eastAsia"/>
                <w:lang w:eastAsia="zh-CN"/>
              </w:rPr>
              <w:t>款中所列的国家）</w:t>
            </w: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rFonts w:hint="eastAsia"/>
                <w:lang w:eastAsia="zh-CN"/>
              </w:rPr>
              <w:t>12.7-12.75 GHz</w:t>
            </w:r>
            <w:r w:rsidRPr="0024732A">
              <w:rPr>
                <w:rStyle w:val="FootnoteReference"/>
                <w:rFonts w:hint="eastAsia"/>
                <w:lang w:eastAsia="zh-CN"/>
              </w:rPr>
              <w:t>6</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r>
              <w:rPr>
                <w:rFonts w:hint="eastAsia"/>
                <w:lang w:eastAsia="zh-CN"/>
              </w:rPr>
              <w:t>（</w:t>
            </w:r>
            <w:r>
              <w:rPr>
                <w:rFonts w:hint="eastAsia"/>
                <w:lang w:eastAsia="zh-CN"/>
              </w:rPr>
              <w:t>2</w:t>
            </w:r>
            <w:r>
              <w:rPr>
                <w:rFonts w:hint="eastAsia"/>
                <w:lang w:eastAsia="zh-CN"/>
              </w:rPr>
              <w:t>区）</w:t>
            </w: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lang w:eastAsia="zh-CN"/>
              </w:rPr>
              <w:t>12.75-13.25 GHz</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rFonts w:hint="eastAsia"/>
                <w:lang w:eastAsia="zh-CN"/>
              </w:rPr>
              <w:t>14.0-14.25 GHz</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r>
              <w:rPr>
                <w:rFonts w:hint="eastAsia"/>
                <w:lang w:eastAsia="zh-CN"/>
              </w:rPr>
              <w:t>（对于第</w:t>
            </w:r>
            <w:r w:rsidRPr="00E25A73">
              <w:rPr>
                <w:rFonts w:hint="eastAsia"/>
                <w:b/>
                <w:bCs/>
                <w:lang w:eastAsia="zh-CN"/>
              </w:rPr>
              <w:t>5.505</w:t>
            </w:r>
            <w:r>
              <w:rPr>
                <w:rFonts w:hint="eastAsia"/>
                <w:lang w:eastAsia="zh-CN"/>
              </w:rPr>
              <w:t>款中所列的国家）</w:t>
            </w: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rFonts w:hint="eastAsia"/>
                <w:lang w:eastAsia="zh-CN"/>
              </w:rPr>
              <w:t>14.25-14.3 GHz</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r>
              <w:rPr>
                <w:rFonts w:hint="eastAsia"/>
                <w:lang w:eastAsia="zh-CN"/>
              </w:rPr>
              <w:t>（对于第</w:t>
            </w:r>
            <w:r w:rsidRPr="00E25A73">
              <w:rPr>
                <w:rFonts w:hint="eastAsia"/>
                <w:b/>
                <w:bCs/>
                <w:lang w:eastAsia="zh-CN"/>
              </w:rPr>
              <w:t>5.505</w:t>
            </w:r>
            <w:r>
              <w:rPr>
                <w:rFonts w:hint="eastAsia"/>
                <w:lang w:eastAsia="zh-CN"/>
              </w:rPr>
              <w:t>、</w:t>
            </w:r>
            <w:r w:rsidRPr="00E25A73">
              <w:rPr>
                <w:rFonts w:hint="eastAsia"/>
                <w:b/>
                <w:bCs/>
                <w:lang w:eastAsia="zh-CN"/>
              </w:rPr>
              <w:t>5.508</w:t>
            </w:r>
            <w:r>
              <w:rPr>
                <w:rFonts w:hint="eastAsia"/>
                <w:lang w:eastAsia="zh-CN"/>
              </w:rPr>
              <w:t>和</w:t>
            </w:r>
            <w:r w:rsidRPr="00E25A73">
              <w:rPr>
                <w:rFonts w:hint="eastAsia"/>
                <w:b/>
                <w:bCs/>
                <w:lang w:eastAsia="zh-CN"/>
              </w:rPr>
              <w:t>5.509</w:t>
            </w:r>
            <w:r>
              <w:rPr>
                <w:rFonts w:hint="eastAsia"/>
                <w:lang w:eastAsia="zh-CN"/>
              </w:rPr>
              <w:t>款中所列的国家）</w:t>
            </w: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nil"/>
              <w:right w:val="nil"/>
            </w:tcBorders>
            <w:shd w:val="clear" w:color="auto" w:fill="auto"/>
          </w:tcPr>
          <w:p w:rsidR="002F6F12" w:rsidRDefault="002F6F12" w:rsidP="002F6F12">
            <w:pPr>
              <w:pStyle w:val="Tabletext"/>
              <w:rPr>
                <w:lang w:eastAsia="zh-CN"/>
              </w:rPr>
            </w:pPr>
            <w:r>
              <w:rPr>
                <w:rFonts w:hint="eastAsia"/>
                <w:lang w:eastAsia="zh-CN"/>
              </w:rPr>
              <w:t>14.3-14.4 GHz</w:t>
            </w:r>
            <w:r w:rsidRPr="0024732A">
              <w:rPr>
                <w:rStyle w:val="FootnoteReference"/>
                <w:rFonts w:hint="eastAsia"/>
                <w:lang w:eastAsia="zh-CN"/>
              </w:rPr>
              <w:t>6</w:t>
            </w:r>
          </w:p>
        </w:tc>
        <w:tc>
          <w:tcPr>
            <w:tcW w:w="4100" w:type="dxa"/>
            <w:tcBorders>
              <w:top w:val="nil"/>
              <w:left w:val="nil"/>
              <w:bottom w:val="nil"/>
              <w:right w:val="single" w:sz="4" w:space="0" w:color="auto"/>
            </w:tcBorders>
            <w:shd w:val="clear" w:color="auto" w:fill="auto"/>
          </w:tcPr>
          <w:p w:rsidR="002F6F12" w:rsidRDefault="002F6F12" w:rsidP="002F6F12">
            <w:pPr>
              <w:pStyle w:val="Tabletext"/>
              <w:rPr>
                <w:lang w:eastAsia="zh-CN"/>
              </w:rPr>
            </w:pPr>
            <w:r>
              <w:rPr>
                <w:rFonts w:hint="eastAsia"/>
                <w:lang w:eastAsia="zh-CN"/>
              </w:rPr>
              <w:t>（</w:t>
            </w:r>
            <w:r>
              <w:rPr>
                <w:rFonts w:hint="eastAsia"/>
                <w:lang w:eastAsia="zh-CN"/>
              </w:rPr>
              <w:t>1</w:t>
            </w:r>
            <w:r>
              <w:rPr>
                <w:rFonts w:hint="eastAsia"/>
                <w:lang w:eastAsia="zh-CN"/>
              </w:rPr>
              <w:t>区和</w:t>
            </w:r>
            <w:r>
              <w:rPr>
                <w:rFonts w:hint="eastAsia"/>
                <w:lang w:eastAsia="zh-CN"/>
              </w:rPr>
              <w:t>3</w:t>
            </w:r>
            <w:r>
              <w:rPr>
                <w:rFonts w:hint="eastAsia"/>
                <w:lang w:eastAsia="zh-CN"/>
              </w:rPr>
              <w:t>区）</w:t>
            </w:r>
          </w:p>
        </w:tc>
        <w:tc>
          <w:tcPr>
            <w:tcW w:w="3272" w:type="dxa"/>
            <w:tcBorders>
              <w:top w:val="nil"/>
              <w:left w:val="single" w:sz="4" w:space="0" w:color="auto"/>
              <w:bottom w:val="nil"/>
            </w:tcBorders>
            <w:shd w:val="clear" w:color="auto" w:fill="auto"/>
          </w:tcPr>
          <w:p w:rsidR="002F6F12" w:rsidRDefault="002F6F12" w:rsidP="002F6F12">
            <w:pPr>
              <w:pStyle w:val="Tabletext"/>
              <w:rPr>
                <w:lang w:eastAsia="zh-CN"/>
              </w:rPr>
            </w:pPr>
          </w:p>
        </w:tc>
      </w:tr>
      <w:tr w:rsidR="002F6F12" w:rsidTr="002F6F12">
        <w:tc>
          <w:tcPr>
            <w:tcW w:w="2031" w:type="dxa"/>
            <w:tcBorders>
              <w:top w:val="nil"/>
              <w:bottom w:val="single" w:sz="4" w:space="0" w:color="auto"/>
              <w:right w:val="nil"/>
            </w:tcBorders>
            <w:shd w:val="clear" w:color="auto" w:fill="auto"/>
          </w:tcPr>
          <w:p w:rsidR="002F6F12" w:rsidRDefault="002F6F12" w:rsidP="002F6F12">
            <w:pPr>
              <w:pStyle w:val="Tabletext"/>
              <w:rPr>
                <w:lang w:eastAsia="zh-CN"/>
              </w:rPr>
            </w:pPr>
            <w:r>
              <w:rPr>
                <w:lang w:eastAsia="zh-CN"/>
              </w:rPr>
              <w:t>14.4-14.8 GHz</w:t>
            </w:r>
          </w:p>
        </w:tc>
        <w:tc>
          <w:tcPr>
            <w:tcW w:w="4100" w:type="dxa"/>
            <w:tcBorders>
              <w:top w:val="nil"/>
              <w:left w:val="nil"/>
              <w:bottom w:val="single" w:sz="4" w:space="0" w:color="auto"/>
              <w:right w:val="single" w:sz="4" w:space="0" w:color="auto"/>
            </w:tcBorders>
            <w:shd w:val="clear" w:color="auto" w:fill="auto"/>
          </w:tcPr>
          <w:p w:rsidR="002F6F12" w:rsidRDefault="002F6F12" w:rsidP="002F6F12">
            <w:pPr>
              <w:pStyle w:val="Tabletext"/>
              <w:rPr>
                <w:lang w:eastAsia="zh-CN"/>
              </w:rPr>
            </w:pPr>
          </w:p>
        </w:tc>
        <w:tc>
          <w:tcPr>
            <w:tcW w:w="3272" w:type="dxa"/>
            <w:tcBorders>
              <w:top w:val="nil"/>
              <w:left w:val="single" w:sz="4" w:space="0" w:color="auto"/>
              <w:bottom w:val="single" w:sz="4" w:space="0" w:color="auto"/>
            </w:tcBorders>
            <w:shd w:val="clear" w:color="auto" w:fill="auto"/>
          </w:tcPr>
          <w:p w:rsidR="002F6F12" w:rsidRDefault="002F6F12" w:rsidP="002F6F12">
            <w:pPr>
              <w:pStyle w:val="Tabletext"/>
              <w:rPr>
                <w:lang w:eastAsia="zh-CN"/>
              </w:rPr>
            </w:pPr>
          </w:p>
        </w:tc>
      </w:tr>
    </w:tbl>
    <w:p w:rsidR="00AD34AD" w:rsidRDefault="002F6F12" w:rsidP="007B3A13">
      <w:pPr>
        <w:pStyle w:val="Reasons"/>
        <w:rPr>
          <w:lang w:eastAsia="zh-CN"/>
        </w:rPr>
      </w:pPr>
      <w:r>
        <w:rPr>
          <w:b/>
          <w:lang w:eastAsia="zh-CN"/>
        </w:rPr>
        <w:t>理由：</w:t>
      </w:r>
      <w:r>
        <w:rPr>
          <w:lang w:eastAsia="zh-CN"/>
        </w:rPr>
        <w:tab/>
      </w:r>
      <w:r w:rsidR="007B3A13" w:rsidRPr="008135FC">
        <w:rPr>
          <w:rFonts w:hint="eastAsia"/>
          <w:bCs/>
          <w:lang w:val="en-US" w:eastAsia="zh-CN"/>
        </w:rPr>
        <w:t>因考虑在</w:t>
      </w:r>
      <w:r w:rsidR="007B3A13" w:rsidRPr="008135FC">
        <w:rPr>
          <w:lang w:eastAsia="zh-CN"/>
        </w:rPr>
        <w:t>7 190-7 250 MHz</w:t>
      </w:r>
      <w:r w:rsidR="007B3A13" w:rsidRPr="008135FC">
        <w:rPr>
          <w:rFonts w:hint="eastAsia"/>
          <w:lang w:eastAsia="zh-CN"/>
        </w:rPr>
        <w:t>频段为</w:t>
      </w:r>
      <w:r w:rsidR="007B3A13" w:rsidRPr="008135FC">
        <w:rPr>
          <w:lang w:eastAsia="zh-CN"/>
        </w:rPr>
        <w:t>EESS</w:t>
      </w:r>
      <w:r w:rsidR="005B1756">
        <w:rPr>
          <w:rFonts w:hint="eastAsia"/>
          <w:lang w:eastAsia="zh-CN"/>
        </w:rPr>
        <w:t>（地对空）新增划分而</w:t>
      </w:r>
      <w:r w:rsidR="007B3A13" w:rsidRPr="008135FC">
        <w:rPr>
          <w:rFonts w:hint="eastAsia"/>
          <w:lang w:eastAsia="zh-CN"/>
        </w:rPr>
        <w:t>引起的相应变更。</w:t>
      </w:r>
    </w:p>
    <w:p w:rsidR="004435F3" w:rsidRDefault="004435F3">
      <w:pPr>
        <w:pStyle w:val="Reasons"/>
        <w:rPr>
          <w:lang w:eastAsia="zh-CN"/>
        </w:rPr>
      </w:pPr>
    </w:p>
    <w:p w:rsidR="004435F3" w:rsidRDefault="004435F3" w:rsidP="00DE160A">
      <w:pPr>
        <w:pStyle w:val="Reasons"/>
        <w:rPr>
          <w:lang w:eastAsia="zh-CN"/>
        </w:rPr>
      </w:pPr>
    </w:p>
    <w:p w:rsidR="004435F3" w:rsidRDefault="004435F3" w:rsidP="00B85A7C">
      <w:pPr>
        <w:jc w:val="center"/>
      </w:pPr>
      <w:r>
        <w:t>______________</w:t>
      </w:r>
    </w:p>
    <w:sectPr w:rsidR="004435F3">
      <w:headerReference w:type="default" r:id="rId18"/>
      <w:footerReference w:type="default" r:id="rId19"/>
      <w:footerReference w:type="first" r:id="rId20"/>
      <w:type w:val="oddPage"/>
      <w:pgSz w:w="11907" w:h="16834" w:code="9"/>
      <w:pgMar w:top="1418"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0A" w:rsidRDefault="00DE160A">
      <w:r>
        <w:separator/>
      </w:r>
    </w:p>
  </w:endnote>
  <w:endnote w:type="continuationSeparator" w:id="0">
    <w:p w:rsidR="00DE160A" w:rsidRDefault="00DE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A" w:rsidRPr="00DA0469" w:rsidRDefault="00DE160A">
    <w:pPr>
      <w:pStyle w:val="Footer"/>
      <w:rPr>
        <w:lang w:val="en-US"/>
      </w:rPr>
    </w:pPr>
    <w:r>
      <w:fldChar w:fldCharType="begin"/>
    </w:r>
    <w:r w:rsidRPr="00DA0469">
      <w:rPr>
        <w:lang w:val="en-US"/>
      </w:rPr>
      <w:instrText xml:space="preserve"> FILENAME \p \* MERGEFORMAT </w:instrText>
    </w:r>
    <w:r>
      <w:fldChar w:fldCharType="separate"/>
    </w:r>
    <w:r w:rsidR="00622BFB">
      <w:rPr>
        <w:lang w:val="en-US"/>
      </w:rPr>
      <w:t>P:\CHI\ITU-R\CONF-R\CMR15\000\025ADD11C.docx</w:t>
    </w:r>
    <w:r>
      <w:fldChar w:fldCharType="end"/>
    </w:r>
    <w:r>
      <w:t xml:space="preserve"> (386863)</w:t>
    </w:r>
    <w:r w:rsidRPr="00DA0469">
      <w:rPr>
        <w:lang w:val="en-US"/>
      </w:rPr>
      <w:tab/>
    </w:r>
    <w:r>
      <w:fldChar w:fldCharType="begin"/>
    </w:r>
    <w:r>
      <w:instrText xml:space="preserve"> savedate \@ dd.MM.yy </w:instrText>
    </w:r>
    <w:r>
      <w:fldChar w:fldCharType="separate"/>
    </w:r>
    <w:r w:rsidR="00B64BBB">
      <w:t>20.10.15</w:t>
    </w:r>
    <w:r>
      <w:fldChar w:fldCharType="end"/>
    </w:r>
    <w:r w:rsidRPr="00DA0469">
      <w:rPr>
        <w:lang w:val="en-US"/>
      </w:rPr>
      <w:tab/>
    </w:r>
    <w:r>
      <w:fldChar w:fldCharType="begin"/>
    </w:r>
    <w:r>
      <w:instrText xml:space="preserve"> printdate \@ dd.MM.yy </w:instrText>
    </w:r>
    <w:r>
      <w:fldChar w:fldCharType="separate"/>
    </w:r>
    <w:r w:rsidR="00622BFB">
      <w:t>20.10.15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A" w:rsidRPr="00DA0469" w:rsidRDefault="00DE160A">
    <w:pPr>
      <w:pStyle w:val="Footer"/>
      <w:rPr>
        <w:lang w:val="en-US"/>
      </w:rPr>
    </w:pPr>
    <w:r>
      <w:fldChar w:fldCharType="begin"/>
    </w:r>
    <w:r w:rsidRPr="00DA0469">
      <w:rPr>
        <w:lang w:val="en-US"/>
      </w:rPr>
      <w:instrText xml:space="preserve"> FILENAME \p \* MERGEFORMAT </w:instrText>
    </w:r>
    <w:r>
      <w:fldChar w:fldCharType="separate"/>
    </w:r>
    <w:r w:rsidR="00622BFB">
      <w:rPr>
        <w:lang w:val="en-US"/>
      </w:rPr>
      <w:t>P:\CHI\ITU-R\CONF-R\CMR15\000\025ADD11C.docx</w:t>
    </w:r>
    <w:r>
      <w:fldChar w:fldCharType="end"/>
    </w:r>
    <w:r>
      <w:t xml:space="preserve"> (386863)</w:t>
    </w:r>
    <w:r w:rsidRPr="00DA0469">
      <w:rPr>
        <w:lang w:val="en-US"/>
      </w:rPr>
      <w:tab/>
    </w:r>
    <w:r>
      <w:fldChar w:fldCharType="begin"/>
    </w:r>
    <w:r>
      <w:instrText xml:space="preserve"> savedate \@ dd.MM.yy </w:instrText>
    </w:r>
    <w:r>
      <w:fldChar w:fldCharType="separate"/>
    </w:r>
    <w:r w:rsidR="00B64BBB">
      <w:t>20.10.15</w:t>
    </w:r>
    <w:r>
      <w:fldChar w:fldCharType="end"/>
    </w:r>
    <w:r w:rsidRPr="00DA0469">
      <w:rPr>
        <w:lang w:val="en-US"/>
      </w:rPr>
      <w:tab/>
    </w:r>
    <w:r>
      <w:fldChar w:fldCharType="begin"/>
    </w:r>
    <w:r>
      <w:instrText xml:space="preserve"> printdate \@ dd.MM.yy </w:instrText>
    </w:r>
    <w:r>
      <w:fldChar w:fldCharType="separate"/>
    </w:r>
    <w:r w:rsidR="00622BFB">
      <w:t>20.10.15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A" w:rsidRPr="00DA0469" w:rsidRDefault="00DE160A">
    <w:pPr>
      <w:pStyle w:val="Footer"/>
      <w:rPr>
        <w:lang w:val="en-US"/>
      </w:rPr>
    </w:pPr>
    <w:r>
      <w:fldChar w:fldCharType="begin"/>
    </w:r>
    <w:r w:rsidRPr="00DA0469">
      <w:rPr>
        <w:lang w:val="en-US"/>
      </w:rPr>
      <w:instrText xml:space="preserve"> FILENAME \p \* MERGEFORMAT </w:instrText>
    </w:r>
    <w:r>
      <w:fldChar w:fldCharType="separate"/>
    </w:r>
    <w:r w:rsidR="00622BFB">
      <w:rPr>
        <w:lang w:val="en-US"/>
      </w:rPr>
      <w:t>P:\CHI\ITU-R\CONF-R\CMR15\000\025ADD11C.docx</w:t>
    </w:r>
    <w:r>
      <w:fldChar w:fldCharType="end"/>
    </w:r>
    <w:r>
      <w:t xml:space="preserve"> (386863)</w:t>
    </w:r>
    <w:r w:rsidRPr="00DA0469">
      <w:rPr>
        <w:lang w:val="en-US"/>
      </w:rPr>
      <w:tab/>
    </w:r>
    <w:r>
      <w:fldChar w:fldCharType="begin"/>
    </w:r>
    <w:r>
      <w:instrText xml:space="preserve"> savedate \@ dd.MM.yy </w:instrText>
    </w:r>
    <w:r>
      <w:fldChar w:fldCharType="separate"/>
    </w:r>
    <w:r w:rsidR="00B64BBB">
      <w:t>20.10.15</w:t>
    </w:r>
    <w:r>
      <w:fldChar w:fldCharType="end"/>
    </w:r>
    <w:r w:rsidRPr="00DA0469">
      <w:rPr>
        <w:lang w:val="en-US"/>
      </w:rPr>
      <w:tab/>
    </w:r>
    <w:r>
      <w:fldChar w:fldCharType="begin"/>
    </w:r>
    <w:r>
      <w:instrText xml:space="preserve"> printdate \@ dd.MM.yy </w:instrText>
    </w:r>
    <w:r>
      <w:fldChar w:fldCharType="separate"/>
    </w:r>
    <w:r w:rsidR="00622BFB">
      <w:t>20.10.15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A" w:rsidRPr="00DA0469" w:rsidRDefault="00DE160A">
    <w:pPr>
      <w:pStyle w:val="Footer"/>
      <w:rPr>
        <w:lang w:val="en-US"/>
      </w:rPr>
    </w:pPr>
    <w:r>
      <w:fldChar w:fldCharType="begin"/>
    </w:r>
    <w:r w:rsidRPr="00DA0469">
      <w:rPr>
        <w:lang w:val="en-US"/>
      </w:rPr>
      <w:instrText xml:space="preserve"> FILENAME \p \* MERGEFORMAT </w:instrText>
    </w:r>
    <w:r>
      <w:fldChar w:fldCharType="separate"/>
    </w:r>
    <w:r w:rsidR="00622BFB">
      <w:rPr>
        <w:lang w:val="en-US"/>
      </w:rPr>
      <w:t>P:\CHI\ITU-R\CONF-R\CMR15\000\025ADD11C.docx</w:t>
    </w:r>
    <w:r>
      <w:fldChar w:fldCharType="end"/>
    </w:r>
    <w:r w:rsidRPr="00DA0469">
      <w:rPr>
        <w:lang w:val="en-US"/>
      </w:rPr>
      <w:tab/>
    </w:r>
    <w:r>
      <w:fldChar w:fldCharType="begin"/>
    </w:r>
    <w:r>
      <w:instrText xml:space="preserve"> savedate \@ dd.MM.yy </w:instrText>
    </w:r>
    <w:r>
      <w:fldChar w:fldCharType="separate"/>
    </w:r>
    <w:r w:rsidR="00B64BBB">
      <w:t>20.10.15</w:t>
    </w:r>
    <w:r>
      <w:fldChar w:fldCharType="end"/>
    </w:r>
    <w:r w:rsidRPr="00DA0469">
      <w:rPr>
        <w:lang w:val="en-US"/>
      </w:rPr>
      <w:tab/>
    </w:r>
    <w:r>
      <w:fldChar w:fldCharType="begin"/>
    </w:r>
    <w:r>
      <w:instrText xml:space="preserve"> printdate \@ dd.MM.yy </w:instrText>
    </w:r>
    <w:r>
      <w:fldChar w:fldCharType="separate"/>
    </w:r>
    <w:r w:rsidR="00622BFB">
      <w:t>20.10.15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A" w:rsidRPr="00DA0469" w:rsidRDefault="00DE160A">
    <w:pPr>
      <w:pStyle w:val="Footer"/>
      <w:rPr>
        <w:lang w:val="en-US"/>
      </w:rPr>
    </w:pPr>
    <w:r>
      <w:fldChar w:fldCharType="begin"/>
    </w:r>
    <w:r w:rsidRPr="00DA0469">
      <w:rPr>
        <w:lang w:val="en-US"/>
      </w:rPr>
      <w:instrText xml:space="preserve"> FILENAME \p \* MERGEFORMAT </w:instrText>
    </w:r>
    <w:r>
      <w:fldChar w:fldCharType="separate"/>
    </w:r>
    <w:r w:rsidR="00622BFB">
      <w:rPr>
        <w:lang w:val="en-US"/>
      </w:rPr>
      <w:t>P:\CHI\ITU-R\CONF-R\CMR15\000\025ADD11C.docx</w:t>
    </w:r>
    <w:r>
      <w:fldChar w:fldCharType="end"/>
    </w:r>
    <w:r>
      <w:t xml:space="preserve"> (386863)</w:t>
    </w:r>
    <w:r w:rsidRPr="00DA0469">
      <w:rPr>
        <w:lang w:val="en-US"/>
      </w:rPr>
      <w:tab/>
    </w:r>
    <w:r>
      <w:fldChar w:fldCharType="begin"/>
    </w:r>
    <w:r>
      <w:instrText xml:space="preserve"> savedate \@ dd.MM.yy </w:instrText>
    </w:r>
    <w:r>
      <w:fldChar w:fldCharType="separate"/>
    </w:r>
    <w:r w:rsidR="00B64BBB">
      <w:t>20.10.15</w:t>
    </w:r>
    <w:r>
      <w:fldChar w:fldCharType="end"/>
    </w:r>
    <w:r w:rsidRPr="00DA0469">
      <w:rPr>
        <w:lang w:val="en-US"/>
      </w:rPr>
      <w:tab/>
    </w:r>
    <w:r>
      <w:fldChar w:fldCharType="begin"/>
    </w:r>
    <w:r>
      <w:instrText xml:space="preserve"> printdate \@ dd.MM.yy </w:instrText>
    </w:r>
    <w:r>
      <w:fldChar w:fldCharType="separate"/>
    </w:r>
    <w:r w:rsidR="00622BFB">
      <w:t>20.10.15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A" w:rsidRPr="00DA0469" w:rsidRDefault="00DE160A">
    <w:pPr>
      <w:pStyle w:val="Footer"/>
      <w:rPr>
        <w:lang w:val="en-US"/>
      </w:rPr>
    </w:pPr>
    <w:r>
      <w:fldChar w:fldCharType="begin"/>
    </w:r>
    <w:r w:rsidRPr="00DA0469">
      <w:rPr>
        <w:lang w:val="en-US"/>
      </w:rPr>
      <w:instrText xml:space="preserve"> FILENAME \p \* MERGEFORMAT </w:instrText>
    </w:r>
    <w:r>
      <w:fldChar w:fldCharType="separate"/>
    </w:r>
    <w:r w:rsidR="00622BFB">
      <w:rPr>
        <w:lang w:val="en-US"/>
      </w:rPr>
      <w:t>P:\CHI\ITU-R\CONF-R\CMR15\000\025ADD11C.docx</w:t>
    </w:r>
    <w:r>
      <w:fldChar w:fldCharType="end"/>
    </w:r>
    <w:r w:rsidRPr="00DA0469">
      <w:rPr>
        <w:lang w:val="en-US"/>
      </w:rPr>
      <w:tab/>
    </w:r>
    <w:r>
      <w:fldChar w:fldCharType="begin"/>
    </w:r>
    <w:r>
      <w:instrText xml:space="preserve"> savedate \@ dd.MM.yy </w:instrText>
    </w:r>
    <w:r>
      <w:fldChar w:fldCharType="separate"/>
    </w:r>
    <w:r w:rsidR="00B64BBB">
      <w:t>20.10.15</w:t>
    </w:r>
    <w:r>
      <w:fldChar w:fldCharType="end"/>
    </w:r>
    <w:r w:rsidRPr="00DA0469">
      <w:rPr>
        <w:lang w:val="en-US"/>
      </w:rPr>
      <w:tab/>
    </w:r>
    <w:r>
      <w:fldChar w:fldCharType="begin"/>
    </w:r>
    <w:r>
      <w:instrText xml:space="preserve"> printdate \@ dd.MM.yy </w:instrText>
    </w:r>
    <w:r>
      <w:fldChar w:fldCharType="separate"/>
    </w:r>
    <w:r w:rsidR="00622BFB">
      <w:t>20.10.15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0A" w:rsidRDefault="00DE160A">
      <w:r>
        <w:t>____________________</w:t>
      </w:r>
    </w:p>
  </w:footnote>
  <w:footnote w:type="continuationSeparator" w:id="0">
    <w:p w:rsidR="00DE160A" w:rsidRDefault="00DE1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A" w:rsidRDefault="00DE160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64BBB">
      <w:rPr>
        <w:rStyle w:val="PageNumber"/>
        <w:noProof/>
      </w:rPr>
      <w:t>2</w:t>
    </w:r>
    <w:r>
      <w:rPr>
        <w:rStyle w:val="PageNumber"/>
      </w:rPr>
      <w:fldChar w:fldCharType="end"/>
    </w:r>
  </w:p>
  <w:p w:rsidR="00DE160A" w:rsidRDefault="00DE160A" w:rsidP="00B711CC">
    <w:pPr>
      <w:pStyle w:val="Header"/>
      <w:rPr>
        <w:lang w:val="en-US"/>
      </w:rPr>
    </w:pPr>
    <w:r>
      <w:rPr>
        <w:rStyle w:val="PageNumber"/>
      </w:rPr>
      <w:t>CMR15/</w:t>
    </w:r>
    <w:r>
      <w:t>25(Add.11)-</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A" w:rsidRDefault="00DE160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64BBB">
      <w:rPr>
        <w:rStyle w:val="PageNumber"/>
        <w:noProof/>
      </w:rPr>
      <w:t>5</w:t>
    </w:r>
    <w:r>
      <w:rPr>
        <w:rStyle w:val="PageNumber"/>
      </w:rPr>
      <w:fldChar w:fldCharType="end"/>
    </w:r>
  </w:p>
  <w:p w:rsidR="00DE160A" w:rsidRDefault="00DE160A" w:rsidP="00B711CC">
    <w:pPr>
      <w:pStyle w:val="Header"/>
      <w:rPr>
        <w:lang w:val="en-US"/>
      </w:rPr>
    </w:pPr>
    <w:r>
      <w:rPr>
        <w:rStyle w:val="PageNumber"/>
      </w:rPr>
      <w:t>CMR15/</w:t>
    </w:r>
    <w:r>
      <w:t>25(Add.11)-</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A" w:rsidRDefault="00DE160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64BBB">
      <w:rPr>
        <w:rStyle w:val="PageNumber"/>
        <w:noProof/>
      </w:rPr>
      <w:t>7</w:t>
    </w:r>
    <w:r>
      <w:rPr>
        <w:rStyle w:val="PageNumber"/>
      </w:rPr>
      <w:fldChar w:fldCharType="end"/>
    </w:r>
  </w:p>
  <w:p w:rsidR="00DE160A" w:rsidRDefault="00DE160A" w:rsidP="00B711CC">
    <w:pPr>
      <w:pStyle w:val="Header"/>
      <w:rPr>
        <w:lang w:val="en-US"/>
      </w:rPr>
    </w:pPr>
    <w:r>
      <w:rPr>
        <w:rStyle w:val="PageNumber"/>
      </w:rPr>
      <w:t>CMR15/</w:t>
    </w:r>
    <w:r>
      <w:t>25(Add.11)-</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A648D"/>
    <w:rsid w:val="000C09BA"/>
    <w:rsid w:val="000C1F1E"/>
    <w:rsid w:val="000C6AA7"/>
    <w:rsid w:val="000E26F6"/>
    <w:rsid w:val="00123C07"/>
    <w:rsid w:val="00166859"/>
    <w:rsid w:val="001765EC"/>
    <w:rsid w:val="001853E8"/>
    <w:rsid w:val="001B6360"/>
    <w:rsid w:val="001F4EA6"/>
    <w:rsid w:val="00214959"/>
    <w:rsid w:val="002260A6"/>
    <w:rsid w:val="002742B3"/>
    <w:rsid w:val="002A4C9C"/>
    <w:rsid w:val="002B509B"/>
    <w:rsid w:val="002E2A59"/>
    <w:rsid w:val="002E4507"/>
    <w:rsid w:val="002F6F12"/>
    <w:rsid w:val="00305254"/>
    <w:rsid w:val="003169D2"/>
    <w:rsid w:val="003B4BEF"/>
    <w:rsid w:val="003C6B45"/>
    <w:rsid w:val="003E587D"/>
    <w:rsid w:val="0041282E"/>
    <w:rsid w:val="00416FF0"/>
    <w:rsid w:val="004212FE"/>
    <w:rsid w:val="00437869"/>
    <w:rsid w:val="004435F3"/>
    <w:rsid w:val="00465A34"/>
    <w:rsid w:val="004A1F41"/>
    <w:rsid w:val="004C4554"/>
    <w:rsid w:val="004D2DEC"/>
    <w:rsid w:val="004F2BE6"/>
    <w:rsid w:val="00527E8A"/>
    <w:rsid w:val="00542E85"/>
    <w:rsid w:val="00562479"/>
    <w:rsid w:val="00576849"/>
    <w:rsid w:val="005844BA"/>
    <w:rsid w:val="005A0ACB"/>
    <w:rsid w:val="005B1756"/>
    <w:rsid w:val="005C6E50"/>
    <w:rsid w:val="005E08D2"/>
    <w:rsid w:val="005E7FD8"/>
    <w:rsid w:val="00622560"/>
    <w:rsid w:val="00622BFB"/>
    <w:rsid w:val="00644391"/>
    <w:rsid w:val="00647712"/>
    <w:rsid w:val="00662E12"/>
    <w:rsid w:val="00691142"/>
    <w:rsid w:val="006B67CE"/>
    <w:rsid w:val="006C38ED"/>
    <w:rsid w:val="006D4E7D"/>
    <w:rsid w:val="006E6182"/>
    <w:rsid w:val="006F3C60"/>
    <w:rsid w:val="00736415"/>
    <w:rsid w:val="00770D2A"/>
    <w:rsid w:val="007864F6"/>
    <w:rsid w:val="007B08BC"/>
    <w:rsid w:val="007B3A13"/>
    <w:rsid w:val="007B7C4B"/>
    <w:rsid w:val="007F0FC5"/>
    <w:rsid w:val="007F5C36"/>
    <w:rsid w:val="008047DB"/>
    <w:rsid w:val="008129A9"/>
    <w:rsid w:val="008221A4"/>
    <w:rsid w:val="00824BD6"/>
    <w:rsid w:val="0083672D"/>
    <w:rsid w:val="00844734"/>
    <w:rsid w:val="00865DFB"/>
    <w:rsid w:val="0087462D"/>
    <w:rsid w:val="008A7416"/>
    <w:rsid w:val="008B6852"/>
    <w:rsid w:val="008C26FF"/>
    <w:rsid w:val="008D1D14"/>
    <w:rsid w:val="008E1785"/>
    <w:rsid w:val="008E7127"/>
    <w:rsid w:val="008E7C8E"/>
    <w:rsid w:val="00912959"/>
    <w:rsid w:val="009657F9"/>
    <w:rsid w:val="0099525B"/>
    <w:rsid w:val="009C72B7"/>
    <w:rsid w:val="00A0052C"/>
    <w:rsid w:val="00A31B14"/>
    <w:rsid w:val="00A323DC"/>
    <w:rsid w:val="00A466E6"/>
    <w:rsid w:val="00A815BE"/>
    <w:rsid w:val="00AA5DA1"/>
    <w:rsid w:val="00AD34AD"/>
    <w:rsid w:val="00AE369F"/>
    <w:rsid w:val="00B026CB"/>
    <w:rsid w:val="00B64BBB"/>
    <w:rsid w:val="00B711CC"/>
    <w:rsid w:val="00B851D4"/>
    <w:rsid w:val="00B85A7C"/>
    <w:rsid w:val="00B868FC"/>
    <w:rsid w:val="00B95072"/>
    <w:rsid w:val="00BB26CD"/>
    <w:rsid w:val="00C07239"/>
    <w:rsid w:val="00C126E4"/>
    <w:rsid w:val="00C364B1"/>
    <w:rsid w:val="00C47D87"/>
    <w:rsid w:val="00C627F9"/>
    <w:rsid w:val="00C6584D"/>
    <w:rsid w:val="00C929E0"/>
    <w:rsid w:val="00CB4E5A"/>
    <w:rsid w:val="00CC73D7"/>
    <w:rsid w:val="00CF0AD7"/>
    <w:rsid w:val="00CF0BE1"/>
    <w:rsid w:val="00D52A14"/>
    <w:rsid w:val="00D6206A"/>
    <w:rsid w:val="00D74599"/>
    <w:rsid w:val="00DA0469"/>
    <w:rsid w:val="00DD13B7"/>
    <w:rsid w:val="00DD610A"/>
    <w:rsid w:val="00DE160A"/>
    <w:rsid w:val="00DE68F2"/>
    <w:rsid w:val="00DF3B0C"/>
    <w:rsid w:val="00E14984"/>
    <w:rsid w:val="00E22A25"/>
    <w:rsid w:val="00E463A9"/>
    <w:rsid w:val="00E560F1"/>
    <w:rsid w:val="00E92319"/>
    <w:rsid w:val="00F752D3"/>
    <w:rsid w:val="00F837F4"/>
    <w:rsid w:val="00FC10BE"/>
    <w:rsid w:val="00FC59C4"/>
    <w:rsid w:val="00FD28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BDD24D-9727-49EF-AD87-EC93E595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skypec2cprintcontainer">
    <w:name w:val="skype_c2c_print_container"/>
    <w:basedOn w:val="DefaultParagraphFont"/>
    <w:rsid w:val="002F6F12"/>
  </w:style>
  <w:style w:type="character" w:customStyle="1" w:styleId="skypec2ctextspan">
    <w:name w:val="skype_c2c_text_span"/>
    <w:basedOn w:val="DefaultParagraphFont"/>
    <w:rsid w:val="002F6F12"/>
  </w:style>
  <w:style w:type="character" w:customStyle="1" w:styleId="enumlev1Char">
    <w:name w:val="enumlev1 Char"/>
    <w:basedOn w:val="DefaultParagraphFont"/>
    <w:link w:val="enumlev1"/>
    <w:uiPriority w:val="99"/>
    <w:rsid w:val="002F6F12"/>
    <w:rPr>
      <w:rFonts w:ascii="Times New Roman" w:hAnsi="Times New Roman"/>
      <w:sz w:val="24"/>
      <w:lang w:val="en-GB" w:eastAsia="en-US"/>
    </w:rPr>
  </w:style>
  <w:style w:type="character" w:customStyle="1" w:styleId="TableTextS5Char">
    <w:name w:val="Table_TextS5 Char"/>
    <w:basedOn w:val="DefaultParagraphFont"/>
    <w:link w:val="TableTextS5"/>
    <w:locked/>
    <w:rsid w:val="002F6F12"/>
    <w:rPr>
      <w:rFonts w:ascii="Times New Roman" w:hAnsi="Times New Roman"/>
      <w:lang w:val="en-GB" w:eastAsia="en-US"/>
    </w:rPr>
  </w:style>
  <w:style w:type="character" w:customStyle="1" w:styleId="TableheadChar">
    <w:name w:val="Table_head Char"/>
    <w:link w:val="Tablehead"/>
    <w:locked/>
    <w:rsid w:val="002F6F12"/>
    <w:rPr>
      <w:rFonts w:ascii="Times New Roman Bold" w:hAnsi="Times New Roman Bold"/>
      <w:b/>
      <w:lang w:val="en-GB" w:eastAsia="en-US"/>
    </w:rPr>
  </w:style>
  <w:style w:type="paragraph" w:customStyle="1" w:styleId="TableText0">
    <w:name w:val="Table_Text"/>
    <w:basedOn w:val="Normal"/>
    <w:link w:val="TableTextChar"/>
    <w:rsid w:val="005844B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heme="minorEastAsia" w:cs="Angsana New"/>
      <w:sz w:val="22"/>
      <w:szCs w:val="22"/>
      <w:lang w:val="es-ES_tradnl"/>
    </w:rPr>
  </w:style>
  <w:style w:type="character" w:customStyle="1" w:styleId="TableTextChar">
    <w:name w:val="Table_Text Char"/>
    <w:basedOn w:val="DefaultParagraphFont"/>
    <w:link w:val="TableText0"/>
    <w:locked/>
    <w:rsid w:val="005844BA"/>
    <w:rPr>
      <w:rFonts w:ascii="Times New Roman" w:eastAsiaTheme="minorEastAsia" w:hAnsi="Times New Roman" w:cs="Angsana New"/>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R15-WRC15-C-0025!A11!MSW-C</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0FFDE7A-50F9-4384-9DEF-12F380844617}">
  <ds:schemaRefs>
    <ds:schemaRef ds:uri="996b2e75-67fd-4955-a3b0-5ab9934cb50b"/>
    <ds:schemaRef ds:uri="http://purl.org/dc/terms/"/>
    <ds:schemaRef ds:uri="http://schemas.microsoft.com/office/2006/documentManagement/types"/>
    <ds:schemaRef ds:uri="http://purl.org/dc/dcmitype/"/>
    <ds:schemaRef ds:uri="http://purl.org/dc/elements/1.1/"/>
    <ds:schemaRef ds:uri="32a1a8c5-2265-4ebc-b7a0-2071e2c5c9bb"/>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9BB93D-3F79-441F-A709-88CDDD6B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2428</Words>
  <Characters>2158</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R15-WRC15-C-0025!A11!MSW-C</vt:lpstr>
    </vt:vector>
  </TitlesOfParts>
  <Manager>General Secretariat - Pool</Manager>
  <Company>International Telecommunication Union (ITU)</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R15-WRC15-C-0025!A11!MSW-C</dc:title>
  <dc:subject>World Radiocommunication Conference - 2015</dc:subject>
  <dc:creator>Documents Proposals Manager (DPM)</dc:creator>
  <cp:keywords>DPM_v5.2015.10.8_prod</cp:keywords>
  <dc:description/>
  <cp:lastModifiedBy>Murphy, Margaret</cp:lastModifiedBy>
  <cp:revision>13</cp:revision>
  <cp:lastPrinted>2015-10-20T16:56:00Z</cp:lastPrinted>
  <dcterms:created xsi:type="dcterms:W3CDTF">2015-10-20T15:24:00Z</dcterms:created>
  <dcterms:modified xsi:type="dcterms:W3CDTF">2015-10-20T17:20:00Z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