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423519" w:rsidTr="00FD35DA">
        <w:trPr>
          <w:cantSplit/>
        </w:trPr>
        <w:tc>
          <w:tcPr>
            <w:tcW w:w="6911" w:type="dxa"/>
          </w:tcPr>
          <w:p w:rsidR="0090121B" w:rsidRPr="00423519" w:rsidRDefault="005D46FB" w:rsidP="004C1C00">
            <w:pPr>
              <w:spacing w:before="400" w:after="48"/>
              <w:rPr>
                <w:rFonts w:ascii="Verdana" w:hAnsi="Verdana"/>
                <w:position w:val="6"/>
              </w:rPr>
            </w:pPr>
            <w:r w:rsidRPr="00423519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423519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42351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423519" w:rsidRDefault="00CE7431" w:rsidP="004C1C00">
            <w:pPr>
              <w:spacing w:before="0"/>
              <w:jc w:val="right"/>
            </w:pPr>
            <w:bookmarkStart w:id="0" w:name="ditulogo"/>
            <w:bookmarkEnd w:id="0"/>
            <w:r w:rsidRPr="00423519">
              <w:rPr>
                <w:noProof/>
                <w:lang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423519" w:rsidTr="00FD35D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423519" w:rsidRDefault="00CE7431" w:rsidP="004C1C00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423519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423519" w:rsidRDefault="0090121B" w:rsidP="004C1C00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423519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423519" w:rsidRDefault="0090121B" w:rsidP="004C1C0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423519" w:rsidRDefault="0090121B" w:rsidP="004C1C00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423519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423519" w:rsidRDefault="00AE658F" w:rsidP="004C1C0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23519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423519" w:rsidRDefault="00AE658F" w:rsidP="004C1C00">
            <w:pPr>
              <w:spacing w:before="0"/>
              <w:rPr>
                <w:rFonts w:ascii="Verdana" w:hAnsi="Verdana"/>
                <w:sz w:val="20"/>
              </w:rPr>
            </w:pPr>
            <w:r w:rsidRPr="00423519">
              <w:rPr>
                <w:rFonts w:ascii="Verdana" w:eastAsia="SimSun" w:hAnsi="Verdana" w:cs="Traditional Arabic"/>
                <w:b/>
                <w:sz w:val="20"/>
              </w:rPr>
              <w:t>Addéndum 11 al</w:t>
            </w:r>
            <w:r w:rsidRPr="00423519">
              <w:rPr>
                <w:rFonts w:ascii="Verdana" w:eastAsia="SimSun" w:hAnsi="Verdana" w:cs="Traditional Arabic"/>
                <w:b/>
                <w:sz w:val="20"/>
              </w:rPr>
              <w:br/>
              <w:t>Documento 25</w:t>
            </w:r>
            <w:r w:rsidR="0090121B" w:rsidRPr="00423519">
              <w:rPr>
                <w:rFonts w:ascii="Verdana" w:hAnsi="Verdana"/>
                <w:b/>
                <w:sz w:val="20"/>
              </w:rPr>
              <w:t>-</w:t>
            </w:r>
            <w:r w:rsidRPr="00423519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423519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423519" w:rsidRDefault="000A5B9A" w:rsidP="004C1C0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423519" w:rsidRDefault="000A5B9A" w:rsidP="009C61D2">
            <w:pPr>
              <w:spacing w:before="0"/>
              <w:ind w:right="-57"/>
              <w:rPr>
                <w:rFonts w:ascii="Verdana" w:hAnsi="Verdana"/>
                <w:b/>
                <w:sz w:val="20"/>
              </w:rPr>
            </w:pPr>
            <w:r w:rsidRPr="00423519">
              <w:rPr>
                <w:rFonts w:ascii="Verdana" w:hAnsi="Verdana"/>
                <w:b/>
                <w:sz w:val="20"/>
              </w:rPr>
              <w:t>10 de septiembre de 2015</w:t>
            </w:r>
          </w:p>
        </w:tc>
      </w:tr>
      <w:tr w:rsidR="000A5B9A" w:rsidRPr="00423519" w:rsidTr="0090121B">
        <w:trPr>
          <w:cantSplit/>
        </w:trPr>
        <w:tc>
          <w:tcPr>
            <w:tcW w:w="6911" w:type="dxa"/>
          </w:tcPr>
          <w:p w:rsidR="000A5B9A" w:rsidRPr="00423519" w:rsidRDefault="000A5B9A" w:rsidP="004C1C0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423519" w:rsidRDefault="000A5B9A" w:rsidP="004C1C0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23519">
              <w:rPr>
                <w:rFonts w:ascii="Verdana" w:hAnsi="Verdana"/>
                <w:b/>
                <w:sz w:val="20"/>
              </w:rPr>
              <w:t>Original: árabe</w:t>
            </w:r>
          </w:p>
        </w:tc>
      </w:tr>
      <w:tr w:rsidR="000A5B9A" w:rsidRPr="00423519" w:rsidTr="00FD35DA">
        <w:trPr>
          <w:cantSplit/>
        </w:trPr>
        <w:tc>
          <w:tcPr>
            <w:tcW w:w="10031" w:type="dxa"/>
            <w:gridSpan w:val="2"/>
          </w:tcPr>
          <w:p w:rsidR="000A5B9A" w:rsidRPr="00423519" w:rsidRDefault="000A5B9A" w:rsidP="004C1C0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423519" w:rsidTr="00FD35DA">
        <w:trPr>
          <w:cantSplit/>
        </w:trPr>
        <w:tc>
          <w:tcPr>
            <w:tcW w:w="10031" w:type="dxa"/>
            <w:gridSpan w:val="2"/>
          </w:tcPr>
          <w:p w:rsidR="000A5B9A" w:rsidRPr="00423519" w:rsidRDefault="000A5B9A" w:rsidP="004C1C00">
            <w:pPr>
              <w:pStyle w:val="Source"/>
            </w:pPr>
            <w:bookmarkStart w:id="2" w:name="dsource" w:colFirst="0" w:colLast="0"/>
            <w:r w:rsidRPr="00423519">
              <w:t>Propuestas Comunes de los Estados Árabes</w:t>
            </w:r>
          </w:p>
        </w:tc>
      </w:tr>
      <w:tr w:rsidR="000A5B9A" w:rsidRPr="00423519" w:rsidTr="00FD35DA">
        <w:trPr>
          <w:cantSplit/>
        </w:trPr>
        <w:tc>
          <w:tcPr>
            <w:tcW w:w="10031" w:type="dxa"/>
            <w:gridSpan w:val="2"/>
          </w:tcPr>
          <w:p w:rsidR="000A5B9A" w:rsidRPr="00423519" w:rsidRDefault="00736386" w:rsidP="004C1C00">
            <w:pPr>
              <w:pStyle w:val="Title1"/>
            </w:pPr>
            <w:bookmarkStart w:id="3" w:name="dtitle1" w:colFirst="0" w:colLast="0"/>
            <w:bookmarkEnd w:id="2"/>
            <w:r w:rsidRPr="00423519">
              <w:t>PROPUESTAS PARA LOS TRABAJOS DE LA CONFERENCIA</w:t>
            </w:r>
          </w:p>
        </w:tc>
      </w:tr>
      <w:tr w:rsidR="000A5B9A" w:rsidRPr="00423519" w:rsidTr="00FD35DA">
        <w:trPr>
          <w:cantSplit/>
        </w:trPr>
        <w:tc>
          <w:tcPr>
            <w:tcW w:w="10031" w:type="dxa"/>
            <w:gridSpan w:val="2"/>
          </w:tcPr>
          <w:p w:rsidR="000A5B9A" w:rsidRPr="00423519" w:rsidRDefault="000A5B9A" w:rsidP="004C1C00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423519" w:rsidTr="00FD35DA">
        <w:trPr>
          <w:cantSplit/>
        </w:trPr>
        <w:tc>
          <w:tcPr>
            <w:tcW w:w="10031" w:type="dxa"/>
            <w:gridSpan w:val="2"/>
          </w:tcPr>
          <w:p w:rsidR="000A5B9A" w:rsidRPr="00423519" w:rsidRDefault="000A5B9A" w:rsidP="004C1C00">
            <w:pPr>
              <w:pStyle w:val="Agendaitem"/>
            </w:pPr>
            <w:bookmarkStart w:id="5" w:name="dtitle3" w:colFirst="0" w:colLast="0"/>
            <w:bookmarkEnd w:id="4"/>
            <w:r w:rsidRPr="00423519">
              <w:t>Punto 1.11 del orden del día</w:t>
            </w:r>
          </w:p>
        </w:tc>
      </w:tr>
    </w:tbl>
    <w:bookmarkEnd w:id="5"/>
    <w:p w:rsidR="00FD35DA" w:rsidRPr="00423519" w:rsidRDefault="00FD35DA" w:rsidP="004C1C00">
      <w:r w:rsidRPr="00423519">
        <w:t>1.11</w:t>
      </w:r>
      <w:r w:rsidRPr="00423519">
        <w:tab/>
        <w:t xml:space="preserve">considerar la posibilidad de efectuar una atribución a título primario al servicio de exploración de la Tierra por satélite (Tierra-espacio) en la gama 7-8 GHz, de conformidad con la Resolución </w:t>
      </w:r>
      <w:r w:rsidRPr="00423519">
        <w:rPr>
          <w:b/>
          <w:bCs/>
        </w:rPr>
        <w:t>650 (CMR-12)</w:t>
      </w:r>
      <w:r w:rsidRPr="00423519">
        <w:t>;</w:t>
      </w:r>
    </w:p>
    <w:p w:rsidR="00363A65" w:rsidRPr="00423519" w:rsidRDefault="00363A65" w:rsidP="004C1C00"/>
    <w:p w:rsidR="00FD35DA" w:rsidRPr="00423519" w:rsidRDefault="00FD35DA" w:rsidP="001B79A0">
      <w:pPr>
        <w:rPr>
          <w:rFonts w:ascii="Times New Roman Bold" w:hAnsi="Times New Roman Bold" w:cs="Times New Roman Bold"/>
          <w:b/>
        </w:rPr>
      </w:pPr>
      <w:r w:rsidRPr="00423519">
        <w:rPr>
          <w:rFonts w:ascii="Times New Roman Bold" w:hAnsi="Times New Roman Bold" w:cs="Times New Roman Bold"/>
          <w:b/>
        </w:rPr>
        <w:t>Introduc</w:t>
      </w:r>
      <w:r w:rsidR="001B79A0" w:rsidRPr="00423519">
        <w:rPr>
          <w:rFonts w:ascii="Times New Roman Bold" w:hAnsi="Times New Roman Bold" w:cs="Times New Roman Bold"/>
          <w:b/>
        </w:rPr>
        <w:t>ció</w:t>
      </w:r>
      <w:r w:rsidRPr="00423519">
        <w:rPr>
          <w:rFonts w:ascii="Times New Roman Bold" w:hAnsi="Times New Roman Bold" w:cs="Times New Roman Bold"/>
          <w:b/>
        </w:rPr>
        <w:t>n</w:t>
      </w:r>
    </w:p>
    <w:p w:rsidR="00FD35DA" w:rsidRPr="00423519" w:rsidRDefault="00FD35DA" w:rsidP="00917DED">
      <w:r w:rsidRPr="00423519">
        <w:t xml:space="preserve">En la Resolución </w:t>
      </w:r>
      <w:r w:rsidRPr="00423519">
        <w:rPr>
          <w:bCs/>
          <w:color w:val="000000"/>
        </w:rPr>
        <w:t>650 </w:t>
      </w:r>
      <w:r w:rsidRPr="00423519">
        <w:rPr>
          <w:bCs/>
        </w:rPr>
        <w:t>(CMR-12)</w:t>
      </w:r>
      <w:r w:rsidRPr="00423519">
        <w:t xml:space="preserve"> se invita al UIT-R a estudiar las necesidades de espectro en la gama de frecuencias 7-8 GHz para operaciones de telemando del SETS (Tierra-espacio) con el fin de complementar las operaciones de telemedida del SETS (espacio-Tierra) en la banda de frecuencias 8 025</w:t>
      </w:r>
      <w:r w:rsidRPr="00423519">
        <w:noBreakHyphen/>
        <w:t>8 400 MHz, y a realizar estudios de la compatibilidad entre los sistemas del SETS (Tierra-espacio) y los servicios existentes, con carácter prioritario en la banda de frecuencias 7</w:t>
      </w:r>
      <w:r w:rsidR="00224379">
        <w:t> </w:t>
      </w:r>
      <w:r w:rsidRPr="00423519">
        <w:t>145-7</w:t>
      </w:r>
      <w:r w:rsidR="00917DED">
        <w:t> </w:t>
      </w:r>
      <w:r w:rsidRPr="00423519">
        <w:t>235 MHz y luego en otras partes de la gama de frecuencias 7-8 GHz, en caso de que la banda de frecuencias 7</w:t>
      </w:r>
      <w:r w:rsidR="00224379">
        <w:t> </w:t>
      </w:r>
      <w:r w:rsidRPr="00423519">
        <w:t>145-7</w:t>
      </w:r>
      <w:r w:rsidR="00224379">
        <w:t> </w:t>
      </w:r>
      <w:r w:rsidRPr="00423519">
        <w:t>235 MHz no se considerase adecuada.</w:t>
      </w:r>
    </w:p>
    <w:p w:rsidR="00FD35DA" w:rsidRPr="00423519" w:rsidRDefault="00FD35DA" w:rsidP="00224379">
      <w:r w:rsidRPr="00423519">
        <w:t xml:space="preserve">Según los estudios </w:t>
      </w:r>
      <w:r w:rsidR="00056B32" w:rsidRPr="00423519">
        <w:t>realizados por el UIT-R, las necesidades</w:t>
      </w:r>
      <w:r w:rsidRPr="00423519">
        <w:t xml:space="preserve"> de espectro </w:t>
      </w:r>
      <w:r w:rsidR="00056B32" w:rsidRPr="00423519">
        <w:t>de</w:t>
      </w:r>
      <w:r w:rsidRPr="00423519">
        <w:t xml:space="preserve"> </w:t>
      </w:r>
      <w:r w:rsidR="00056B32" w:rsidRPr="00423519">
        <w:t xml:space="preserve">los nuevos </w:t>
      </w:r>
      <w:r w:rsidRPr="00423519">
        <w:t xml:space="preserve">el SETS oscilan entre 38 y 56 MHz. </w:t>
      </w:r>
      <w:r w:rsidR="00056B32" w:rsidRPr="00423519">
        <w:t>Se necesitarán</w:t>
      </w:r>
      <w:r w:rsidRPr="00423519">
        <w:t xml:space="preserve"> 38 MHz </w:t>
      </w:r>
      <w:r w:rsidR="00056B32" w:rsidRPr="00423519">
        <w:t xml:space="preserve">cuando </w:t>
      </w:r>
      <w:r w:rsidRPr="00423519">
        <w:t xml:space="preserve">la atribución se efectúe en bandas de frecuencias no compartidas con otros servicios espaciales, mientras que </w:t>
      </w:r>
      <w:r w:rsidR="00056B32" w:rsidRPr="00423519">
        <w:t>se necesitarán</w:t>
      </w:r>
      <w:r w:rsidRPr="00423519">
        <w:t xml:space="preserve"> 56 MHz </w:t>
      </w:r>
      <w:r w:rsidR="00056B32" w:rsidRPr="00423519">
        <w:t>cuando</w:t>
      </w:r>
      <w:r w:rsidRPr="00423519">
        <w:t xml:space="preserve"> la atribución se efectúe en bandas compartidas con otros servicios espaciales (como la banda de frecuencias 7 190-7</w:t>
      </w:r>
      <w:r w:rsidR="00224379">
        <w:t> </w:t>
      </w:r>
      <w:r w:rsidRPr="00423519">
        <w:t>235 MHz).</w:t>
      </w:r>
    </w:p>
    <w:p w:rsidR="00FD35DA" w:rsidRPr="00423519" w:rsidRDefault="00056B32" w:rsidP="004C1C00">
      <w:r w:rsidRPr="00423519">
        <w:t>Los estudios del UIT-R concluyen</w:t>
      </w:r>
      <w:r w:rsidR="00441FC5" w:rsidRPr="00423519">
        <w:t xml:space="preserve"> que la compartición sería viable en la b</w:t>
      </w:r>
      <w:r w:rsidR="001B79A0" w:rsidRPr="00423519">
        <w:t>anda de frecuencias 7 </w:t>
      </w:r>
      <w:r w:rsidR="00441FC5" w:rsidRPr="00423519">
        <w:t>190-7 250 MHz, satisfaciendo así las necesidades de espectro identificadas.</w:t>
      </w:r>
    </w:p>
    <w:p w:rsidR="00441FC5" w:rsidRPr="00423519" w:rsidRDefault="00056B32" w:rsidP="004C1C00">
      <w:r w:rsidRPr="00423519">
        <w:t>De acuerdo con los resultados de los estudios, las Administraciones de los Estados Árabes proponen</w:t>
      </w:r>
      <w:r w:rsidR="00441FC5" w:rsidRPr="00423519">
        <w:t xml:space="preserve"> la adición de una atribución primaria mundial al SETS (Tierra-espacio) en la banda de frecuencias 7 190</w:t>
      </w:r>
      <w:r w:rsidR="00441FC5" w:rsidRPr="00423519">
        <w:noBreakHyphen/>
        <w:t>7 250 MHz en el Cuadro de atribución de bandas de frecuencias del Artículo 5 del RR y la inclusión de disposiciones relativas a dicha atribución en virtud de las cuales:</w:t>
      </w:r>
    </w:p>
    <w:p w:rsidR="00441FC5" w:rsidRPr="00423519" w:rsidRDefault="00441FC5" w:rsidP="00224379">
      <w:pPr>
        <w:pStyle w:val="enumlev1"/>
      </w:pPr>
      <w:r w:rsidRPr="00423519">
        <w:t>–</w:t>
      </w:r>
      <w:r w:rsidRPr="00423519">
        <w:tab/>
        <w:t>el funcionamiento de los sistemas del SETS en la banda de frecuencias 7</w:t>
      </w:r>
      <w:r w:rsidR="00224379">
        <w:t> </w:t>
      </w:r>
      <w:r w:rsidRPr="00423519">
        <w:t>190-7 235</w:t>
      </w:r>
      <w:r w:rsidR="00224379">
        <w:t> </w:t>
      </w:r>
      <w:r w:rsidRPr="00423519">
        <w:t>MHz dependerá de la obtención previa del acuerdo indicado en el número</w:t>
      </w:r>
      <w:r w:rsidR="00224379">
        <w:t> </w:t>
      </w:r>
      <w:r w:rsidRPr="00423519">
        <w:t>9.21 del Reglamento de Radiocomunicaciones respecto del SOE, en aplicación del número</w:t>
      </w:r>
      <w:r w:rsidR="00224379">
        <w:t> </w:t>
      </w:r>
      <w:r w:rsidRPr="00423519">
        <w:t>5.459 del RR;</w:t>
      </w:r>
    </w:p>
    <w:p w:rsidR="00441FC5" w:rsidRPr="00423519" w:rsidRDefault="00441FC5" w:rsidP="004C1C00">
      <w:pPr>
        <w:pStyle w:val="enumlev1"/>
      </w:pPr>
      <w:r w:rsidRPr="00423519">
        <w:lastRenderedPageBreak/>
        <w:t>–</w:t>
      </w:r>
      <w:r w:rsidRPr="00423519">
        <w:tab/>
        <w:t>las estaciones espaciales del SETS (Tierra-espacio) no reclamarán protección contra las estaciones existentes y futuras del SF y el SM en la banda de frecuencias 7 190</w:t>
      </w:r>
      <w:r w:rsidRPr="00423519">
        <w:noBreakHyphen/>
        <w:t>7 250 MHz, y no será de aplicación el número 5.43A del RR.</w:t>
      </w:r>
    </w:p>
    <w:p w:rsidR="00441FC5" w:rsidRPr="00423519" w:rsidRDefault="00441FC5" w:rsidP="00917DED">
      <w:pPr>
        <w:pStyle w:val="enumlev1"/>
      </w:pPr>
      <w:r w:rsidRPr="00423519">
        <w:t>–</w:t>
      </w:r>
      <w:r w:rsidRPr="00423519">
        <w:tab/>
        <w:t>las estaciones espaciales del SETS (Tierra-espacio) no reclamarán protección contra las estaciones terrenas del SIE en la banda de frecuencias 7</w:t>
      </w:r>
      <w:r w:rsidR="00917DED">
        <w:t> </w:t>
      </w:r>
      <w:r w:rsidRPr="00423519">
        <w:t>190-7</w:t>
      </w:r>
      <w:r w:rsidR="00917DED">
        <w:t> </w:t>
      </w:r>
      <w:r w:rsidRPr="00423519">
        <w:t>235 MHz.</w:t>
      </w:r>
    </w:p>
    <w:p w:rsidR="00441FC5" w:rsidRPr="00423519" w:rsidRDefault="00441FC5" w:rsidP="00224379">
      <w:r w:rsidRPr="00423519">
        <w:t xml:space="preserve">Además, se </w:t>
      </w:r>
      <w:r w:rsidR="00056B32" w:rsidRPr="00423519">
        <w:t xml:space="preserve">propone </w:t>
      </w:r>
      <w:r w:rsidRPr="00423519">
        <w:t>modifica</w:t>
      </w:r>
      <w:r w:rsidR="00056B32" w:rsidRPr="00423519">
        <w:t>r</w:t>
      </w:r>
      <w:r w:rsidRPr="00423519">
        <w:t xml:space="preserve"> el Cuadro 7b del Apéndice 7 del RR para incluir la atribución al SETS, y modifica</w:t>
      </w:r>
      <w:r w:rsidR="00056B32" w:rsidRPr="00423519">
        <w:t>r</w:t>
      </w:r>
      <w:r w:rsidRPr="00423519">
        <w:t xml:space="preserve"> el Cuadro 21-3 del Artículo 21 del RR para ampliar la gama de frecuencias de 7 190</w:t>
      </w:r>
      <w:r w:rsidRPr="00423519">
        <w:noBreakHyphen/>
        <w:t>7 235 MHz a 7 190</w:t>
      </w:r>
      <w:r w:rsidRPr="00423519">
        <w:noBreakHyphen/>
        <w:t xml:space="preserve">7 250 MHz. Se </w:t>
      </w:r>
      <w:r w:rsidR="00056B32" w:rsidRPr="00423519">
        <w:t>prop</w:t>
      </w:r>
      <w:r w:rsidR="001B79A0" w:rsidRPr="00423519">
        <w:t>o</w:t>
      </w:r>
      <w:r w:rsidR="00056B32" w:rsidRPr="00423519">
        <w:t>ne</w:t>
      </w:r>
      <w:r w:rsidRPr="00423519">
        <w:t xml:space="preserve">, por consiguiente, </w:t>
      </w:r>
      <w:r w:rsidR="00056B32" w:rsidRPr="00423519">
        <w:t xml:space="preserve">suprimir </w:t>
      </w:r>
      <w:r w:rsidRPr="00423519">
        <w:t>la Resolución</w:t>
      </w:r>
      <w:r w:rsidR="00224379">
        <w:t> </w:t>
      </w:r>
      <w:r w:rsidRPr="00423519">
        <w:t>650 (CMR-12).</w:t>
      </w:r>
    </w:p>
    <w:p w:rsidR="00441FC5" w:rsidRPr="00423519" w:rsidRDefault="00441FC5" w:rsidP="004C1C00">
      <w:pPr>
        <w:pStyle w:val="Headingb"/>
      </w:pPr>
      <w:r w:rsidRPr="00423519">
        <w:t>Prop</w:t>
      </w:r>
      <w:r w:rsidR="00056B32" w:rsidRPr="00423519">
        <w:t>uestas</w:t>
      </w:r>
    </w:p>
    <w:p w:rsidR="00FD35DA" w:rsidRPr="00423519" w:rsidRDefault="00FD35DA" w:rsidP="004C1C00">
      <w:pPr>
        <w:pStyle w:val="ArtNo"/>
      </w:pPr>
      <w:r w:rsidRPr="00423519">
        <w:t xml:space="preserve">ARTÍCULO </w:t>
      </w:r>
      <w:r w:rsidRPr="00423519">
        <w:rPr>
          <w:rStyle w:val="href"/>
        </w:rPr>
        <w:t>5</w:t>
      </w:r>
    </w:p>
    <w:p w:rsidR="00FD35DA" w:rsidRPr="00423519" w:rsidRDefault="00FD35DA" w:rsidP="004C1C00">
      <w:pPr>
        <w:pStyle w:val="Arttitle"/>
      </w:pPr>
      <w:r w:rsidRPr="00423519">
        <w:t>Atribuciones de frecuencia</w:t>
      </w:r>
    </w:p>
    <w:p w:rsidR="00FD35DA" w:rsidRPr="00423519" w:rsidRDefault="00FD35DA" w:rsidP="004C1C00">
      <w:pPr>
        <w:pStyle w:val="Section1"/>
      </w:pPr>
      <w:r w:rsidRPr="00423519">
        <w:t>Sección IV – Cuadro de atribución de bandas de frecuencias</w:t>
      </w:r>
      <w:r w:rsidRPr="00423519">
        <w:br/>
      </w:r>
      <w:r w:rsidRPr="00423519">
        <w:rPr>
          <w:b w:val="0"/>
          <w:bCs/>
        </w:rPr>
        <w:t>(Véase el número</w:t>
      </w:r>
      <w:r w:rsidRPr="00423519">
        <w:t xml:space="preserve"> </w:t>
      </w:r>
      <w:r w:rsidRPr="00423519">
        <w:rPr>
          <w:rStyle w:val="Artref"/>
        </w:rPr>
        <w:t>2.1</w:t>
      </w:r>
      <w:r w:rsidRPr="00423519">
        <w:rPr>
          <w:b w:val="0"/>
          <w:bCs/>
        </w:rPr>
        <w:t>)</w:t>
      </w:r>
      <w:r w:rsidRPr="00423519">
        <w:br/>
      </w:r>
    </w:p>
    <w:p w:rsidR="00DC48BC" w:rsidRPr="00423519" w:rsidRDefault="00FD35DA" w:rsidP="004C1C00">
      <w:pPr>
        <w:pStyle w:val="Proposal"/>
      </w:pPr>
      <w:r w:rsidRPr="00423519">
        <w:t>MOD</w:t>
      </w:r>
      <w:r w:rsidRPr="00423519">
        <w:tab/>
        <w:t>ARB/25A11/1</w:t>
      </w:r>
    </w:p>
    <w:p w:rsidR="00FD35DA" w:rsidRPr="00423519" w:rsidRDefault="00FD35DA" w:rsidP="004C1C00">
      <w:pPr>
        <w:pStyle w:val="Tabletitle"/>
      </w:pPr>
      <w:r w:rsidRPr="00423519">
        <w:t>5 570-7 250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D35DA" w:rsidRPr="00423519" w:rsidTr="00FD35DA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spacing w:before="60" w:after="60"/>
              <w:rPr>
                <w:color w:val="000000"/>
              </w:rPr>
            </w:pPr>
            <w:r w:rsidRPr="00423519">
              <w:rPr>
                <w:color w:val="000000"/>
              </w:rPr>
              <w:t>Atribución a los servicios</w:t>
            </w:r>
          </w:p>
        </w:tc>
      </w:tr>
      <w:tr w:rsidR="00FD35DA" w:rsidRPr="00423519" w:rsidTr="00FD35DA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spacing w:before="60" w:after="60"/>
              <w:rPr>
                <w:color w:val="000000"/>
              </w:rPr>
            </w:pPr>
            <w:r w:rsidRPr="00423519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spacing w:before="60" w:after="60"/>
              <w:rPr>
                <w:color w:val="000000"/>
              </w:rPr>
            </w:pPr>
            <w:r w:rsidRPr="00423519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spacing w:before="60" w:after="60"/>
              <w:rPr>
                <w:color w:val="000000"/>
              </w:rPr>
            </w:pPr>
            <w:r w:rsidRPr="00423519">
              <w:rPr>
                <w:color w:val="000000"/>
              </w:rPr>
              <w:t>Región 3</w:t>
            </w:r>
          </w:p>
        </w:tc>
      </w:tr>
      <w:tr w:rsidR="00F46E86" w:rsidRPr="00423519" w:rsidTr="00FD35DA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6" w:rsidRPr="00423519" w:rsidRDefault="00F46E86" w:rsidP="004C1C00">
            <w:pPr>
              <w:pStyle w:val="TableTextS5"/>
              <w:spacing w:before="20" w:after="20"/>
              <w:rPr>
                <w:color w:val="000000"/>
              </w:rPr>
            </w:pPr>
            <w:r w:rsidRPr="00423519">
              <w:rPr>
                <w:rStyle w:val="Tablefreq"/>
                <w:color w:val="000000"/>
              </w:rPr>
              <w:t>7 145-</w:t>
            </w:r>
            <w:del w:id="6" w:author="Satorre" w:date="2014-06-10T15:18:00Z">
              <w:r w:rsidRPr="00423519" w:rsidDel="001378B6">
                <w:rPr>
                  <w:rStyle w:val="Tablefreq"/>
                  <w:color w:val="000000"/>
                </w:rPr>
                <w:delText>7 235</w:delText>
              </w:r>
            </w:del>
            <w:ins w:id="7" w:author="Satorre" w:date="2014-06-10T15:18:00Z">
              <w:r w:rsidRPr="00423519">
                <w:rPr>
                  <w:rStyle w:val="Tablefreq"/>
                  <w:color w:val="000000"/>
                </w:rPr>
                <w:t>7 190</w:t>
              </w:r>
            </w:ins>
            <w:r w:rsidRPr="00423519">
              <w:rPr>
                <w:color w:val="000000"/>
              </w:rPr>
              <w:tab/>
              <w:t>FIJO</w:t>
            </w:r>
          </w:p>
          <w:p w:rsidR="00F46E86" w:rsidRPr="00423519" w:rsidRDefault="00F46E86" w:rsidP="004C1C00">
            <w:pPr>
              <w:pStyle w:val="TableTextS5"/>
              <w:spacing w:before="20" w:after="20"/>
              <w:rPr>
                <w:color w:val="000000"/>
              </w:rPr>
            </w:pP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  <w:t>MÓVIL</w:t>
            </w:r>
          </w:p>
          <w:p w:rsidR="00F46E86" w:rsidRPr="00423519" w:rsidRDefault="00F46E86">
            <w:pPr>
              <w:pStyle w:val="TableTextS5"/>
              <w:spacing w:before="20" w:after="20"/>
              <w:rPr>
                <w:color w:val="000000"/>
              </w:rPr>
              <w:pPrChange w:id="8" w:author="Satorre" w:date="2014-06-10T15:18:00Z">
                <w:pPr>
                  <w:pStyle w:val="TableTextS5"/>
                  <w:framePr w:hSpace="180" w:wrap="around" w:vAnchor="text" w:hAnchor="text" w:xAlign="center" w:y="1"/>
                  <w:tabs>
                    <w:tab w:val="left" w:pos="1440"/>
                  </w:tabs>
                  <w:spacing w:before="20" w:after="20" w:line="480" w:lineRule="auto"/>
                  <w:suppressOverlap/>
                </w:pPr>
              </w:pPrChange>
            </w:pP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  <w:t xml:space="preserve">INVESTIGACIÓN ESPACIAL </w:t>
            </w:r>
            <w:ins w:id="9" w:author="Satorre" w:date="2014-06-10T15:18:00Z">
              <w:r w:rsidRPr="00423519">
                <w:rPr>
                  <w:color w:val="000000"/>
                </w:rPr>
                <w:t xml:space="preserve">(espacio lejano) </w:t>
              </w:r>
            </w:ins>
            <w:r w:rsidRPr="00423519">
              <w:rPr>
                <w:color w:val="000000"/>
              </w:rPr>
              <w:t xml:space="preserve">(Tierra-espacio) </w:t>
            </w:r>
            <w:del w:id="10" w:author="Satorre" w:date="2014-06-10T15:18:00Z">
              <w:r w:rsidRPr="00423519" w:rsidDel="001378B6">
                <w:rPr>
                  <w:color w:val="000000"/>
                </w:rPr>
                <w:delText>5.460</w:delText>
              </w:r>
            </w:del>
          </w:p>
          <w:p w:rsidR="00F46E86" w:rsidRPr="00423519" w:rsidRDefault="00F46E86" w:rsidP="004C1C00">
            <w:pPr>
              <w:pStyle w:val="TableTextS5"/>
              <w:spacing w:before="20" w:after="20"/>
              <w:rPr>
                <w:color w:val="000000"/>
              </w:rPr>
            </w:pP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rStyle w:val="Artref"/>
                <w:color w:val="000000"/>
              </w:rPr>
              <w:t>5.458</w:t>
            </w:r>
            <w:r w:rsidRPr="00423519">
              <w:rPr>
                <w:color w:val="000000"/>
              </w:rPr>
              <w:t xml:space="preserve">  </w:t>
            </w:r>
            <w:r w:rsidRPr="00423519">
              <w:rPr>
                <w:rStyle w:val="Artref"/>
                <w:color w:val="000000"/>
              </w:rPr>
              <w:t>5.459</w:t>
            </w:r>
          </w:p>
        </w:tc>
      </w:tr>
      <w:tr w:rsidR="00F46E86" w:rsidRPr="00423519" w:rsidTr="00FD35DA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6" w:rsidRPr="00423519" w:rsidRDefault="00F46E86">
            <w:pPr>
              <w:pStyle w:val="TableTextS5"/>
              <w:tabs>
                <w:tab w:val="left" w:pos="3005"/>
              </w:tabs>
              <w:spacing w:before="20" w:after="20"/>
              <w:rPr>
                <w:ins w:id="11" w:author="Satorre" w:date="2014-06-10T15:18:00Z"/>
                <w:color w:val="000000"/>
              </w:rPr>
              <w:pPrChange w:id="12" w:author="Satorre Sagredo, Lillian" w:date="2015-03-27T00:51:00Z">
                <w:pPr>
                  <w:pStyle w:val="TableTextS5"/>
                  <w:framePr w:hSpace="180" w:wrap="around" w:vAnchor="text" w:hAnchor="text" w:xAlign="center" w:y="1"/>
                  <w:tabs>
                    <w:tab w:val="left" w:pos="3005"/>
                  </w:tabs>
                  <w:spacing w:before="20" w:after="20" w:line="480" w:lineRule="auto"/>
                  <w:suppressOverlap/>
                </w:pPr>
              </w:pPrChange>
            </w:pPr>
            <w:ins w:id="13" w:author="Satorre" w:date="2014-06-10T15:18:00Z">
              <w:r w:rsidRPr="00423519">
                <w:rPr>
                  <w:rStyle w:val="Tablefreq"/>
                  <w:color w:val="000000"/>
                </w:rPr>
                <w:t>7 190</w:t>
              </w:r>
            </w:ins>
            <w:del w:id="14" w:author="Satorre" w:date="2014-06-10T15:18:00Z">
              <w:r w:rsidRPr="00423519" w:rsidDel="001378B6">
                <w:rPr>
                  <w:rStyle w:val="Tablefreq"/>
                  <w:color w:val="000000"/>
                </w:rPr>
                <w:delText>7</w:delText>
              </w:r>
              <w:r w:rsidRPr="00423519" w:rsidDel="001378B6">
                <w:rPr>
                  <w:rStyle w:val="Tablefreq"/>
                  <w:rFonts w:ascii="Tms Rmn" w:hAnsi="Tms Rmn"/>
                  <w:color w:val="000000"/>
                  <w:sz w:val="12"/>
                </w:rPr>
                <w:delText> </w:delText>
              </w:r>
              <w:r w:rsidRPr="00423519" w:rsidDel="001378B6">
                <w:rPr>
                  <w:rStyle w:val="Tablefreq"/>
                  <w:color w:val="000000"/>
                </w:rPr>
                <w:delText>145</w:delText>
              </w:r>
            </w:del>
            <w:r w:rsidRPr="00423519">
              <w:rPr>
                <w:rStyle w:val="Tablefreq"/>
                <w:color w:val="000000"/>
              </w:rPr>
              <w:t>-7</w:t>
            </w:r>
            <w:r w:rsidRPr="00423519">
              <w:rPr>
                <w:rStyle w:val="Tablefreq"/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rStyle w:val="Tablefreq"/>
                <w:color w:val="000000"/>
              </w:rPr>
              <w:t>235</w:t>
            </w:r>
            <w:r w:rsidRPr="00423519">
              <w:rPr>
                <w:color w:val="000000"/>
              </w:rPr>
              <w:tab/>
            </w:r>
            <w:ins w:id="15" w:author="Satorre" w:date="2014-06-10T15:18:00Z">
              <w:r w:rsidRPr="00423519">
                <w:rPr>
                  <w:color w:val="000000"/>
                </w:rPr>
                <w:t>EXPLORACIÓN DE LA TIERRA POR SAT</w:t>
              </w:r>
            </w:ins>
            <w:ins w:id="16" w:author="Satorre" w:date="2014-06-10T15:19:00Z">
              <w:r w:rsidRPr="00423519">
                <w:rPr>
                  <w:color w:val="000000"/>
                </w:rPr>
                <w:t xml:space="preserve">ÉLITE (Tierra-espacio) </w:t>
              </w:r>
            </w:ins>
            <w:r w:rsidRPr="00423519">
              <w:rPr>
                <w:color w:val="000000"/>
              </w:rPr>
              <w:br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ins w:id="17" w:author="Satorre" w:date="2014-06-10T15:19:00Z">
              <w:r w:rsidRPr="00423519">
                <w:rPr>
                  <w:color w:val="000000"/>
                </w:rPr>
                <w:t>ADD</w:t>
              </w:r>
            </w:ins>
            <w:ins w:id="18" w:author="Christe-Baldan, Susana" w:date="2014-06-12T11:39:00Z">
              <w:r w:rsidRPr="00423519">
                <w:rPr>
                  <w:color w:val="000000"/>
                </w:rPr>
                <w:t xml:space="preserve"> </w:t>
              </w:r>
            </w:ins>
            <w:ins w:id="19" w:author="Satorre" w:date="2014-06-10T15:19:00Z">
              <w:r w:rsidRPr="00423519">
                <w:rPr>
                  <w:color w:val="000000"/>
                </w:rPr>
                <w:t>5.</w:t>
              </w:r>
            </w:ins>
            <w:ins w:id="20" w:author="Satorre Sagredo, Lillian" w:date="2015-03-27T00:51:00Z">
              <w:r w:rsidRPr="00423519">
                <w:rPr>
                  <w:color w:val="000000"/>
                </w:rPr>
                <w:t>A</w:t>
              </w:r>
            </w:ins>
            <w:ins w:id="21" w:author="Satorre" w:date="2014-06-10T15:19:00Z">
              <w:r w:rsidRPr="00423519">
                <w:rPr>
                  <w:color w:val="000000"/>
                </w:rPr>
                <w:t>111</w:t>
              </w:r>
            </w:ins>
            <w:ins w:id="22" w:author="Satorre Sagredo, Lillian" w:date="2015-03-27T00:51:00Z">
              <w:r w:rsidRPr="00423519">
                <w:rPr>
                  <w:color w:val="000000"/>
                </w:rPr>
                <w:t xml:space="preserve"> ADD 5.B111</w:t>
              </w:r>
            </w:ins>
          </w:p>
          <w:p w:rsidR="00F46E86" w:rsidRPr="00423519" w:rsidRDefault="00F46E86">
            <w:pPr>
              <w:pStyle w:val="TableTextS5"/>
              <w:tabs>
                <w:tab w:val="left" w:pos="3005"/>
              </w:tabs>
              <w:spacing w:before="20" w:after="20"/>
              <w:rPr>
                <w:color w:val="000000"/>
              </w:rPr>
              <w:pPrChange w:id="23" w:author="Satorre" w:date="2014-06-10T15:18:00Z">
                <w:pPr>
                  <w:pStyle w:val="TableTextS5"/>
                  <w:framePr w:hSpace="180" w:wrap="around" w:vAnchor="text" w:hAnchor="text" w:xAlign="center" w:y="1"/>
                  <w:tabs>
                    <w:tab w:val="left" w:pos="3005"/>
                  </w:tabs>
                  <w:spacing w:before="20" w:after="20" w:line="480" w:lineRule="auto"/>
                  <w:suppressOverlap/>
                </w:pPr>
              </w:pPrChange>
            </w:pP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  <w:t>FIJO</w:t>
            </w:r>
          </w:p>
          <w:p w:rsidR="00F46E86" w:rsidRPr="00423519" w:rsidRDefault="00F46E86" w:rsidP="004C1C0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color w:val="000000"/>
              </w:rPr>
            </w:pPr>
            <w:r w:rsidRPr="00423519">
              <w:rPr>
                <w:color w:val="000000"/>
              </w:rPr>
              <w:tab/>
              <w:t>MÓVIL</w:t>
            </w:r>
          </w:p>
          <w:p w:rsidR="00F46E86" w:rsidRPr="00423519" w:rsidRDefault="00F46E86" w:rsidP="004C1C0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color w:val="000000"/>
              </w:rPr>
            </w:pPr>
            <w:r w:rsidRPr="00423519">
              <w:rPr>
                <w:color w:val="000000"/>
              </w:rPr>
              <w:tab/>
              <w:t xml:space="preserve">INVESTIGACIÓN ESPACIAL (Tierra-espacio)  </w:t>
            </w:r>
            <w:ins w:id="24" w:author="Satorre" w:date="2014-06-10T15:19:00Z">
              <w:r w:rsidRPr="00423519">
                <w:rPr>
                  <w:color w:val="000000"/>
                </w:rPr>
                <w:t xml:space="preserve">MOD </w:t>
              </w:r>
            </w:ins>
            <w:ins w:id="25" w:author="Soto Pereira, Elena" w:date="2015-03-27T08:56:00Z">
              <w:r w:rsidRPr="00423519">
                <w:rPr>
                  <w:color w:val="000000"/>
                </w:rPr>
                <w:t xml:space="preserve"> </w:t>
              </w:r>
            </w:ins>
            <w:r w:rsidRPr="00423519">
              <w:rPr>
                <w:rStyle w:val="Artref"/>
                <w:color w:val="000000"/>
              </w:rPr>
              <w:t>5.460</w:t>
            </w:r>
          </w:p>
          <w:p w:rsidR="00F46E86" w:rsidRPr="00423519" w:rsidRDefault="00F46E86" w:rsidP="004C1C00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  <w:color w:val="000000"/>
              </w:rPr>
            </w:pPr>
            <w:r w:rsidRPr="00423519">
              <w:rPr>
                <w:color w:val="000000"/>
              </w:rPr>
              <w:tab/>
            </w:r>
            <w:r w:rsidRPr="00423519">
              <w:rPr>
                <w:rStyle w:val="Artref"/>
                <w:color w:val="000000"/>
              </w:rPr>
              <w:t>5.458</w:t>
            </w:r>
            <w:r w:rsidRPr="00423519">
              <w:rPr>
                <w:color w:val="000000"/>
              </w:rPr>
              <w:t xml:space="preserve">  </w:t>
            </w:r>
            <w:r w:rsidRPr="00423519">
              <w:rPr>
                <w:rStyle w:val="Artref"/>
                <w:color w:val="000000"/>
              </w:rPr>
              <w:t>5.459</w:t>
            </w:r>
          </w:p>
        </w:tc>
      </w:tr>
      <w:tr w:rsidR="00F46E86" w:rsidRPr="00423519" w:rsidTr="00FD35DA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E86" w:rsidRPr="00423519" w:rsidRDefault="00F46E86">
            <w:pPr>
              <w:pStyle w:val="TableTextS5"/>
              <w:tabs>
                <w:tab w:val="left" w:pos="3005"/>
              </w:tabs>
              <w:spacing w:before="20" w:after="20"/>
              <w:rPr>
                <w:ins w:id="26" w:author="Satorre" w:date="2014-06-10T15:19:00Z"/>
                <w:color w:val="000000"/>
              </w:rPr>
              <w:pPrChange w:id="27" w:author="Satorre Sagredo, Lillian" w:date="2015-03-27T00:51:00Z">
                <w:pPr>
                  <w:pStyle w:val="TableTextS5"/>
                  <w:framePr w:hSpace="180" w:wrap="around" w:vAnchor="text" w:hAnchor="text" w:xAlign="center" w:y="1"/>
                  <w:tabs>
                    <w:tab w:val="left" w:pos="3005"/>
                  </w:tabs>
                  <w:spacing w:before="20" w:after="20" w:line="480" w:lineRule="auto"/>
                  <w:suppressOverlap/>
                </w:pPr>
              </w:pPrChange>
            </w:pPr>
            <w:r w:rsidRPr="00423519">
              <w:rPr>
                <w:rStyle w:val="Tablefreq"/>
                <w:color w:val="000000"/>
              </w:rPr>
              <w:t>7</w:t>
            </w:r>
            <w:r w:rsidRPr="00423519">
              <w:rPr>
                <w:rStyle w:val="Tablefreq"/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rStyle w:val="Tablefreq"/>
                <w:color w:val="000000"/>
              </w:rPr>
              <w:t>235-7</w:t>
            </w:r>
            <w:r w:rsidRPr="00423519">
              <w:rPr>
                <w:rStyle w:val="Tablefreq"/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rStyle w:val="Tablefreq"/>
                <w:color w:val="000000"/>
              </w:rPr>
              <w:t>250</w:t>
            </w:r>
            <w:r w:rsidRPr="00423519">
              <w:rPr>
                <w:color w:val="000000"/>
              </w:rPr>
              <w:tab/>
            </w:r>
            <w:ins w:id="28" w:author="Satorre" w:date="2014-06-10T15:19:00Z">
              <w:r w:rsidRPr="00423519">
                <w:rPr>
                  <w:color w:val="000000"/>
                </w:rPr>
                <w:t xml:space="preserve">EXPLORACIÓN DE LA TIERRA POR SATÉLITE (Tierra-espacio) </w:t>
              </w:r>
            </w:ins>
            <w:r w:rsidRPr="00423519">
              <w:rPr>
                <w:color w:val="000000"/>
              </w:rPr>
              <w:br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r w:rsidRPr="00423519">
              <w:rPr>
                <w:color w:val="000000"/>
              </w:rPr>
              <w:tab/>
            </w:r>
            <w:ins w:id="29" w:author="Satorre" w:date="2014-06-10T15:19:00Z">
              <w:r w:rsidRPr="00423519">
                <w:rPr>
                  <w:color w:val="000000"/>
                </w:rPr>
                <w:t>ADD 5</w:t>
              </w:r>
            </w:ins>
            <w:ins w:id="30" w:author="Satorre" w:date="2014-09-08T10:47:00Z">
              <w:r w:rsidRPr="00423519">
                <w:rPr>
                  <w:color w:val="000000"/>
                </w:rPr>
                <w:t>.</w:t>
              </w:r>
            </w:ins>
            <w:ins w:id="31" w:author="Satorre Sagredo, Lillian" w:date="2015-03-27T00:51:00Z">
              <w:r w:rsidRPr="00423519">
                <w:rPr>
                  <w:color w:val="000000"/>
                </w:rPr>
                <w:t>A</w:t>
              </w:r>
            </w:ins>
            <w:ins w:id="32" w:author="Satorre" w:date="2014-06-10T15:19:00Z">
              <w:r w:rsidRPr="00423519">
                <w:rPr>
                  <w:color w:val="000000"/>
                </w:rPr>
                <w:t>111</w:t>
              </w:r>
            </w:ins>
            <w:ins w:id="33" w:author="Satorre Sagredo, Lillian" w:date="2015-03-27T00:51:00Z">
              <w:r w:rsidRPr="00423519">
                <w:rPr>
                  <w:color w:val="000000"/>
                </w:rPr>
                <w:t xml:space="preserve"> ADD 5.B111</w:t>
              </w:r>
            </w:ins>
          </w:p>
          <w:p w:rsidR="00F46E86" w:rsidRPr="00423519" w:rsidRDefault="00F46E86" w:rsidP="004C1C0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color w:val="000000"/>
              </w:rPr>
            </w:pPr>
            <w:r w:rsidRPr="00423519">
              <w:rPr>
                <w:color w:val="000000"/>
              </w:rPr>
              <w:tab/>
              <w:t>FIJO</w:t>
            </w:r>
          </w:p>
          <w:p w:rsidR="00F46E86" w:rsidRPr="00423519" w:rsidRDefault="00F46E86" w:rsidP="004C1C0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color w:val="000000"/>
              </w:rPr>
            </w:pPr>
            <w:r w:rsidRPr="00423519">
              <w:rPr>
                <w:color w:val="000000"/>
              </w:rPr>
              <w:tab/>
              <w:t>MÓVIL</w:t>
            </w:r>
          </w:p>
          <w:p w:rsidR="00F46E86" w:rsidRPr="00423519" w:rsidRDefault="00F46E86" w:rsidP="004C1C0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20" w:after="20"/>
              <w:rPr>
                <w:rStyle w:val="Tablefreq"/>
                <w:color w:val="000000"/>
              </w:rPr>
            </w:pPr>
            <w:r w:rsidRPr="00423519">
              <w:rPr>
                <w:color w:val="000000"/>
              </w:rPr>
              <w:tab/>
            </w:r>
            <w:r w:rsidRPr="00423519">
              <w:rPr>
                <w:rStyle w:val="Artref"/>
                <w:color w:val="000000"/>
              </w:rPr>
              <w:t>5.458</w:t>
            </w:r>
          </w:p>
        </w:tc>
      </w:tr>
    </w:tbl>
    <w:p w:rsidR="00DC48BC" w:rsidRPr="00423519" w:rsidRDefault="00DC48BC" w:rsidP="004C1C00">
      <w:pPr>
        <w:pStyle w:val="Reasons"/>
      </w:pPr>
    </w:p>
    <w:p w:rsidR="00DC48BC" w:rsidRPr="00423519" w:rsidRDefault="00FD35DA" w:rsidP="004C1C00">
      <w:pPr>
        <w:pStyle w:val="Proposal"/>
      </w:pPr>
      <w:r w:rsidRPr="00423519">
        <w:t>MOD</w:t>
      </w:r>
      <w:r w:rsidRPr="00423519">
        <w:tab/>
        <w:t>ARB/25A11/2</w:t>
      </w:r>
    </w:p>
    <w:p w:rsidR="00FD35DA" w:rsidRPr="00423519" w:rsidRDefault="00FD35DA">
      <w:pPr>
        <w:pStyle w:val="Note"/>
        <w:rPr>
          <w:color w:val="000000"/>
          <w:sz w:val="16"/>
          <w:szCs w:val="16"/>
        </w:rPr>
      </w:pPr>
      <w:r w:rsidRPr="00423519">
        <w:rPr>
          <w:rStyle w:val="Artdef"/>
          <w:szCs w:val="24"/>
        </w:rPr>
        <w:t>5.460</w:t>
      </w:r>
      <w:r w:rsidRPr="00423519">
        <w:rPr>
          <w:rStyle w:val="Artdef"/>
          <w:szCs w:val="24"/>
        </w:rPr>
        <w:tab/>
      </w:r>
      <w:del w:id="34" w:author="Satorre" w:date="2014-06-10T15:20:00Z">
        <w:r w:rsidR="00F46E86" w:rsidRPr="00423519" w:rsidDel="001378B6">
          <w:rPr>
            <w:rStyle w:val="NoteChar"/>
          </w:rPr>
          <w:delText xml:space="preserve">La utilización de la banda 7 145-7 190 MHz por el servicio de investigación espacial (Tierra-espacio) está limitada al espacio lejano; </w:delText>
        </w:r>
      </w:del>
      <w:ins w:id="35" w:author="Satorre Sagredo, Lillian" w:date="2015-03-27T00:52:00Z">
        <w:r w:rsidR="00F46E86" w:rsidRPr="00423519">
          <w:rPr>
            <w:rStyle w:val="NoteChar"/>
            <w:rPrChange w:id="36" w:author="Satorre Sagredo, Lillian" w:date="2015-03-27T00:53:00Z">
              <w:rPr>
                <w:lang w:val="es-ES"/>
              </w:rPr>
            </w:rPrChange>
          </w:rPr>
          <w:t>El servicio de investigación espacial (Tierra-espacio)</w:t>
        </w:r>
      </w:ins>
      <w:r w:rsidR="00917DED">
        <w:rPr>
          <w:rStyle w:val="NoteChar"/>
        </w:rPr>
        <w:t xml:space="preserve"> n</w:t>
      </w:r>
      <w:r w:rsidR="00F46E86" w:rsidRPr="00423519">
        <w:rPr>
          <w:rStyle w:val="NoteChar"/>
        </w:rPr>
        <w:t>o</w:t>
      </w:r>
      <w:r w:rsidR="00F46E86" w:rsidRPr="00423519">
        <w:rPr>
          <w:rStyle w:val="NoteChar"/>
          <w:rPrChange w:id="37" w:author="Satorre Sagredo, Lillian" w:date="2015-03-27T00:53:00Z">
            <w:rPr>
              <w:lang w:val="es-ES"/>
            </w:rPr>
          </w:rPrChange>
        </w:rPr>
        <w:t xml:space="preserve"> </w:t>
      </w:r>
      <w:del w:id="38" w:author="Satorre Sagredo, Lillian" w:date="2015-03-27T00:52:00Z">
        <w:r w:rsidR="00F46E86" w:rsidRPr="00423519" w:rsidDel="00856A32">
          <w:rPr>
            <w:rStyle w:val="NoteChar"/>
            <w:rPrChange w:id="39" w:author="Satorre Sagredo, Lillian" w:date="2015-03-27T00:53:00Z">
              <w:rPr>
                <w:lang w:val="es-ES"/>
              </w:rPr>
            </w:rPrChange>
          </w:rPr>
          <w:delText xml:space="preserve">se </w:delText>
        </w:r>
      </w:del>
      <w:r w:rsidR="00F46E86" w:rsidRPr="00423519">
        <w:rPr>
          <w:rStyle w:val="NoteChar"/>
        </w:rPr>
        <w:t>efectuará ninguna emisión destinada a</w:t>
      </w:r>
      <w:ins w:id="40" w:author="Martinez Romera, Angel" w:date="2015-10-22T14:14:00Z">
        <w:r w:rsidR="00917DED">
          <w:rPr>
            <w:rStyle w:val="NoteChar"/>
          </w:rPr>
          <w:t>l</w:t>
        </w:r>
      </w:ins>
      <w:r w:rsidR="00917DED">
        <w:rPr>
          <w:rStyle w:val="NoteChar"/>
        </w:rPr>
        <w:t xml:space="preserve"> </w:t>
      </w:r>
      <w:del w:id="41" w:author="Martinez Romera, Angel" w:date="2015-10-22T14:14:00Z">
        <w:r w:rsidR="00F46E86" w:rsidRPr="00423519" w:rsidDel="00917DED">
          <w:rPr>
            <w:rStyle w:val="NoteChar"/>
          </w:rPr>
          <w:delText>l</w:delText>
        </w:r>
      </w:del>
      <w:ins w:id="42" w:author="Satorre" w:date="2014-06-10T15:20:00Z">
        <w:del w:id="43" w:author="Satorre Sagredo, Lillian" w:date="2015-03-27T00:52:00Z">
          <w:r w:rsidR="00F46E86" w:rsidRPr="00423519" w:rsidDel="00856A32">
            <w:rPr>
              <w:rStyle w:val="NoteChar"/>
              <w:rPrChange w:id="44" w:author="Satorre Sagredo, Lillian" w:date="2015-03-27T00:53:00Z">
                <w:rPr>
                  <w:lang w:val="es-ES"/>
                </w:rPr>
              </w:rPrChange>
            </w:rPr>
            <w:delText>os vehículos espaciales que operan en el</w:delText>
          </w:r>
        </w:del>
      </w:ins>
      <w:r w:rsidR="00F46E86" w:rsidRPr="00423519">
        <w:rPr>
          <w:rStyle w:val="NoteChar"/>
        </w:rPr>
        <w:t xml:space="preserve"> espacio lejano en la banda</w:t>
      </w:r>
      <w:ins w:id="45" w:author="Satorre" w:date="2014-09-08T10:47:00Z">
        <w:r w:rsidR="00F46E86" w:rsidRPr="00423519">
          <w:rPr>
            <w:rStyle w:val="NoteChar"/>
          </w:rPr>
          <w:t xml:space="preserve"> de frecuencias</w:t>
        </w:r>
      </w:ins>
      <w:r w:rsidR="00F46E86" w:rsidRPr="00423519">
        <w:rPr>
          <w:rStyle w:val="NoteChar"/>
        </w:rPr>
        <w:t xml:space="preserve"> 7 190-7 235 MHz. Los satélites geoestacionarios del servicio de investigación espacial que funcionan en la banda </w:t>
      </w:r>
      <w:ins w:id="46" w:author="Satorre" w:date="2014-09-08T10:47:00Z">
        <w:r w:rsidR="00F46E86" w:rsidRPr="00423519">
          <w:rPr>
            <w:rStyle w:val="NoteChar"/>
          </w:rPr>
          <w:t xml:space="preserve">de frecuencias </w:t>
        </w:r>
      </w:ins>
      <w:r w:rsidR="00F46E86" w:rsidRPr="00423519">
        <w:rPr>
          <w:rStyle w:val="NoteChar"/>
        </w:rPr>
        <w:t>7 190-7 235 MHz no reclamarán protección respecto de los sistemas actuales y futuros de los servicios fijo y móvil y no se aplicará el número</w:t>
      </w:r>
      <w:r w:rsidR="00F46E86" w:rsidRPr="00423519">
        <w:t> </w:t>
      </w:r>
      <w:r w:rsidR="00F46E86" w:rsidRPr="00423519">
        <w:rPr>
          <w:b/>
          <w:bCs/>
        </w:rPr>
        <w:t>5.43A</w:t>
      </w:r>
      <w:r w:rsidR="00F46E86" w:rsidRPr="00423519">
        <w:t>.     </w:t>
      </w:r>
      <w:r w:rsidR="00F46E86" w:rsidRPr="00423519">
        <w:rPr>
          <w:sz w:val="16"/>
          <w:szCs w:val="16"/>
        </w:rPr>
        <w:t>(CMR</w:t>
      </w:r>
      <w:r w:rsidR="00F46E86" w:rsidRPr="00423519">
        <w:rPr>
          <w:sz w:val="16"/>
          <w:szCs w:val="16"/>
        </w:rPr>
        <w:noBreakHyphen/>
      </w:r>
      <w:del w:id="47" w:author="Satorre" w:date="2014-06-10T15:21:00Z">
        <w:r w:rsidR="00F46E86" w:rsidRPr="00423519" w:rsidDel="001378B6">
          <w:rPr>
            <w:sz w:val="16"/>
            <w:szCs w:val="16"/>
          </w:rPr>
          <w:delText>03</w:delText>
        </w:r>
      </w:del>
      <w:ins w:id="48" w:author="Satorre" w:date="2014-06-10T15:21:00Z">
        <w:r w:rsidR="00F46E86" w:rsidRPr="00423519">
          <w:rPr>
            <w:sz w:val="16"/>
            <w:szCs w:val="16"/>
          </w:rPr>
          <w:t>15</w:t>
        </w:r>
      </w:ins>
      <w:r w:rsidR="00F46E86" w:rsidRPr="00423519">
        <w:rPr>
          <w:sz w:val="16"/>
          <w:szCs w:val="16"/>
        </w:rPr>
        <w:t>)</w:t>
      </w:r>
    </w:p>
    <w:p w:rsidR="00DC48BC" w:rsidRPr="00423519" w:rsidRDefault="00FD35DA" w:rsidP="00224379">
      <w:pPr>
        <w:pStyle w:val="Reasons"/>
      </w:pPr>
      <w:r w:rsidRPr="00423519">
        <w:rPr>
          <w:b/>
        </w:rPr>
        <w:lastRenderedPageBreak/>
        <w:t>Motivos:</w:t>
      </w:r>
      <w:r w:rsidRPr="00423519">
        <w:tab/>
      </w:r>
      <w:r w:rsidR="00F46E86" w:rsidRPr="00423519">
        <w:t>Otorgar una nueva atribución al SETS (Tierra-espacio) en la banda de frecuencias 7 190-7 250 MHz. La función de TT</w:t>
      </w:r>
      <w:r w:rsidR="00056B32" w:rsidRPr="00423519">
        <w:t>y</w:t>
      </w:r>
      <w:r w:rsidR="00F46E86" w:rsidRPr="00423519">
        <w:t>C puede aplicarse emparejando esta nueva atribución con la atribución al SETS (espacio-Tierra) existente en la banda de frecuencias 8</w:t>
      </w:r>
      <w:r w:rsidR="00224379">
        <w:t> </w:t>
      </w:r>
      <w:r w:rsidR="00F46E86" w:rsidRPr="00423519">
        <w:t>025-8</w:t>
      </w:r>
      <w:r w:rsidR="00224379">
        <w:t> </w:t>
      </w:r>
      <w:r w:rsidR="00F46E86" w:rsidRPr="00423519">
        <w:t xml:space="preserve">400 MHz. La supresión de la primera frase está motivada por los cambios realizados. </w:t>
      </w:r>
      <w:r w:rsidR="001B79A0" w:rsidRPr="00423519">
        <w:t>La adición de «</w:t>
      </w:r>
      <w:r w:rsidR="00056B32" w:rsidRPr="00423519">
        <w:t>veh</w:t>
      </w:r>
      <w:r w:rsidR="001B79A0" w:rsidRPr="00423519">
        <w:t>ículos espaciales que operan en»</w:t>
      </w:r>
      <w:r w:rsidR="00056B32" w:rsidRPr="00423519">
        <w:t xml:space="preserve"> ha de ser más precisa</w:t>
      </w:r>
      <w:r w:rsidR="00F46E86" w:rsidRPr="00423519">
        <w:t>.</w:t>
      </w:r>
    </w:p>
    <w:p w:rsidR="00DC48BC" w:rsidRPr="00423519" w:rsidRDefault="00FD35DA" w:rsidP="004C1C00">
      <w:pPr>
        <w:pStyle w:val="Proposal"/>
      </w:pPr>
      <w:r w:rsidRPr="00423519">
        <w:t>ADD</w:t>
      </w:r>
      <w:r w:rsidRPr="00423519">
        <w:tab/>
        <w:t>ARB/25A11/3</w:t>
      </w:r>
    </w:p>
    <w:p w:rsidR="00DC48BC" w:rsidRPr="00423519" w:rsidRDefault="00FD35DA" w:rsidP="004C1C00">
      <w:r w:rsidRPr="00423519">
        <w:rPr>
          <w:rStyle w:val="Artdef"/>
        </w:rPr>
        <w:t>5.A111</w:t>
      </w:r>
      <w:r w:rsidR="006D7020" w:rsidRPr="00423519">
        <w:tab/>
      </w:r>
      <w:r w:rsidR="006D7020" w:rsidRPr="00423519">
        <w:rPr>
          <w:rStyle w:val="NoteChar"/>
        </w:rPr>
        <w:t>La utilización de la banda 7 190-7 235 MHz (Tierra-espacio) por el servicio de exploración de la Tierra por satélite está sujeta a la obtención del acuerdo en virtud del número </w:t>
      </w:r>
      <w:r w:rsidR="006D7020" w:rsidRPr="00423519">
        <w:rPr>
          <w:rStyle w:val="NoteChar"/>
          <w:b/>
          <w:bCs/>
        </w:rPr>
        <w:t>9.21</w:t>
      </w:r>
      <w:r w:rsidR="006D7020" w:rsidRPr="00423519">
        <w:rPr>
          <w:rStyle w:val="NoteChar"/>
        </w:rPr>
        <w:t xml:space="preserve"> con respecto al servicio de operaciones espaciales conforme con el número </w:t>
      </w:r>
      <w:r w:rsidR="006D7020" w:rsidRPr="00423519">
        <w:rPr>
          <w:rStyle w:val="NoteChar"/>
          <w:b/>
          <w:bCs/>
        </w:rPr>
        <w:t>5.459</w:t>
      </w:r>
      <w:r w:rsidR="006D7020" w:rsidRPr="00423519">
        <w:rPr>
          <w:rStyle w:val="NoteChar"/>
        </w:rPr>
        <w:t>. Las estaciones espaciales del servicio de exploración de la Tierra por satélite (Tierra-espacio) no reclamarán protección contra las estaciones existentes y futuras de los servicios fijo y móvil que utilizan la banda de frecuencias 7 190</w:t>
      </w:r>
      <w:r w:rsidR="006D7020" w:rsidRPr="00423519">
        <w:rPr>
          <w:rStyle w:val="NoteChar"/>
        </w:rPr>
        <w:noBreakHyphen/>
        <w:t>7 250 MHz y no será de aplicación el número</w:t>
      </w:r>
      <w:r w:rsidR="006D7020" w:rsidRPr="00423519">
        <w:t> </w:t>
      </w:r>
      <w:r w:rsidR="006D7020" w:rsidRPr="00423519">
        <w:rPr>
          <w:b/>
          <w:bCs/>
        </w:rPr>
        <w:t>5.43A</w:t>
      </w:r>
      <w:r w:rsidR="006D7020" w:rsidRPr="00423519">
        <w:rPr>
          <w:bCs/>
        </w:rPr>
        <w:t xml:space="preserve">. </w:t>
      </w:r>
      <w:r w:rsidR="006D7020" w:rsidRPr="00423519">
        <w:rPr>
          <w:sz w:val="16"/>
          <w:szCs w:val="12"/>
        </w:rPr>
        <w:t>(CMR</w:t>
      </w:r>
      <w:r w:rsidR="006D7020" w:rsidRPr="00423519">
        <w:rPr>
          <w:sz w:val="16"/>
          <w:szCs w:val="16"/>
        </w:rPr>
        <w:noBreakHyphen/>
      </w:r>
      <w:r w:rsidR="006D7020" w:rsidRPr="00423519">
        <w:rPr>
          <w:sz w:val="16"/>
          <w:szCs w:val="12"/>
        </w:rPr>
        <w:t>15)</w:t>
      </w:r>
    </w:p>
    <w:p w:rsidR="00DC48BC" w:rsidRPr="00423519" w:rsidRDefault="00FD35DA" w:rsidP="004C1C00">
      <w:pPr>
        <w:pStyle w:val="Reasons"/>
      </w:pPr>
      <w:r w:rsidRPr="00423519">
        <w:rPr>
          <w:b/>
        </w:rPr>
        <w:t>Motivos:</w:t>
      </w:r>
      <w:r w:rsidRPr="00423519">
        <w:tab/>
      </w:r>
      <w:r w:rsidR="006D7020" w:rsidRPr="00423519">
        <w:t>Garantizar la compatibilidad entre el SOE y el SETS y garantizar la protección del SF y el MS.</w:t>
      </w:r>
    </w:p>
    <w:p w:rsidR="00DC48BC" w:rsidRPr="00423519" w:rsidRDefault="00FD35DA" w:rsidP="004C1C00">
      <w:pPr>
        <w:pStyle w:val="Proposal"/>
      </w:pPr>
      <w:r w:rsidRPr="00423519">
        <w:t>ADD</w:t>
      </w:r>
      <w:r w:rsidRPr="00423519">
        <w:tab/>
        <w:t>ARB/25A11/4</w:t>
      </w:r>
    </w:p>
    <w:p w:rsidR="00DC48BC" w:rsidRPr="00423519" w:rsidRDefault="00FD35DA" w:rsidP="004C1C00">
      <w:r w:rsidRPr="00423519">
        <w:rPr>
          <w:rStyle w:val="Artdef"/>
        </w:rPr>
        <w:t>5.B111</w:t>
      </w:r>
      <w:r w:rsidR="006D7020" w:rsidRPr="00423519">
        <w:tab/>
      </w:r>
      <w:r w:rsidR="006D7020" w:rsidRPr="00423519">
        <w:rPr>
          <w:rStyle w:val="NoteChar"/>
        </w:rPr>
        <w:t>Las estaciones espaciales del servicio de exploración de la Tierra por satélite (Tierra</w:t>
      </w:r>
      <w:r w:rsidR="006D7020" w:rsidRPr="00423519">
        <w:rPr>
          <w:rStyle w:val="NoteChar"/>
        </w:rPr>
        <w:noBreakHyphen/>
        <w:t>espacio) no reclamarán protección contra las emisiones del SIE en la banda de frecuencias 7 190</w:t>
      </w:r>
      <w:r w:rsidR="006D7020" w:rsidRPr="00423519">
        <w:rPr>
          <w:rStyle w:val="NoteChar"/>
        </w:rPr>
        <w:noBreakHyphen/>
        <w:t>7 235 MHz.</w:t>
      </w:r>
      <w:r w:rsidR="006D7020" w:rsidRPr="00423519">
        <w:rPr>
          <w:bCs/>
        </w:rPr>
        <w:t xml:space="preserve"> </w:t>
      </w:r>
      <w:r w:rsidR="006D7020" w:rsidRPr="00423519">
        <w:rPr>
          <w:sz w:val="16"/>
          <w:szCs w:val="12"/>
        </w:rPr>
        <w:t>(CMR</w:t>
      </w:r>
      <w:r w:rsidR="006D7020" w:rsidRPr="00423519">
        <w:rPr>
          <w:sz w:val="16"/>
          <w:szCs w:val="16"/>
        </w:rPr>
        <w:noBreakHyphen/>
      </w:r>
      <w:r w:rsidR="006D7020" w:rsidRPr="00423519">
        <w:rPr>
          <w:sz w:val="16"/>
          <w:szCs w:val="12"/>
        </w:rPr>
        <w:t>15)</w:t>
      </w:r>
    </w:p>
    <w:p w:rsidR="00DC48BC" w:rsidRPr="00423519" w:rsidRDefault="00FD35DA" w:rsidP="004C1C00">
      <w:pPr>
        <w:pStyle w:val="Reasons"/>
      </w:pPr>
      <w:r w:rsidRPr="00423519">
        <w:rPr>
          <w:b/>
        </w:rPr>
        <w:t>Motivos:</w:t>
      </w:r>
      <w:r w:rsidRPr="00423519">
        <w:tab/>
      </w:r>
      <w:r w:rsidR="006D7020" w:rsidRPr="00423519">
        <w:rPr>
          <w:bCs/>
        </w:rPr>
        <w:t>C</w:t>
      </w:r>
      <w:r w:rsidR="006D7020" w:rsidRPr="00423519">
        <w:t xml:space="preserve">uando se utilizan las mismas frecuencias, en particular cuando las estaciones </w:t>
      </w:r>
      <w:r w:rsidR="00056B32" w:rsidRPr="00423519">
        <w:t>terrenas</w:t>
      </w:r>
      <w:r w:rsidR="006D7020" w:rsidRPr="00423519">
        <w:t xml:space="preserve"> están </w:t>
      </w:r>
      <w:r w:rsidR="00D45C60" w:rsidRPr="00423519">
        <w:t>coubicadas o cerca unas de otras</w:t>
      </w:r>
      <w:r w:rsidR="006D7020" w:rsidRPr="00423519">
        <w:t>, los niveles de interferencia causados por los enlaces ascendentes del SIE cerca de la Tierra a los satélites del SETS podrían rebasar los criterios de la UIT aplicables.</w:t>
      </w:r>
    </w:p>
    <w:p w:rsidR="00DC48BC" w:rsidRPr="00423519" w:rsidRDefault="00FD35DA" w:rsidP="004C1C00">
      <w:pPr>
        <w:pStyle w:val="Proposal"/>
      </w:pPr>
      <w:r w:rsidRPr="00423519">
        <w:t>SUP</w:t>
      </w:r>
      <w:r w:rsidRPr="00423519">
        <w:tab/>
        <w:t>ARB/25A11/5</w:t>
      </w:r>
    </w:p>
    <w:p w:rsidR="00FD35DA" w:rsidRPr="00423519" w:rsidRDefault="00FD35DA" w:rsidP="004C1C00">
      <w:pPr>
        <w:pStyle w:val="ResNo"/>
      </w:pPr>
      <w:bookmarkStart w:id="49" w:name="_Toc328141440"/>
      <w:r w:rsidRPr="00423519">
        <w:t xml:space="preserve">RESOLUCIÓN </w:t>
      </w:r>
      <w:r w:rsidRPr="00423519">
        <w:rPr>
          <w:rStyle w:val="href"/>
        </w:rPr>
        <w:t>650</w:t>
      </w:r>
      <w:r w:rsidRPr="00423519">
        <w:t xml:space="preserve"> (CMR-12)</w:t>
      </w:r>
      <w:bookmarkEnd w:id="49"/>
    </w:p>
    <w:p w:rsidR="00FD35DA" w:rsidRPr="00423519" w:rsidRDefault="00FD35DA" w:rsidP="004C1C00">
      <w:pPr>
        <w:pStyle w:val="Restitle"/>
      </w:pPr>
      <w:bookmarkStart w:id="50" w:name="_Toc328141441"/>
      <w:r w:rsidRPr="00423519">
        <w:t xml:space="preserve">Atribución al servicio de exploración de la Tierra por satélite </w:t>
      </w:r>
      <w:r w:rsidRPr="00423519">
        <w:br/>
        <w:t>(Tierra-espacio) en la gama 7</w:t>
      </w:r>
      <w:r w:rsidRPr="00423519">
        <w:noBreakHyphen/>
        <w:t>8 GHz</w:t>
      </w:r>
      <w:bookmarkEnd w:id="50"/>
      <w:r w:rsidRPr="00423519">
        <w:t xml:space="preserve"> </w:t>
      </w:r>
    </w:p>
    <w:p w:rsidR="00DC48BC" w:rsidRPr="00423519" w:rsidRDefault="00FD35DA" w:rsidP="004C1C00">
      <w:pPr>
        <w:pStyle w:val="Reasons"/>
      </w:pPr>
      <w:r w:rsidRPr="00423519">
        <w:rPr>
          <w:b/>
        </w:rPr>
        <w:t>Motivos:</w:t>
      </w:r>
      <w:r w:rsidRPr="00423519">
        <w:tab/>
      </w:r>
      <w:r w:rsidR="006D7020" w:rsidRPr="00423519">
        <w:t>Esta Resolución ya no es necesaria.</w:t>
      </w:r>
    </w:p>
    <w:p w:rsidR="001B79A0" w:rsidRPr="00423519" w:rsidRDefault="001B79A0" w:rsidP="002A37D2">
      <w:pPr>
        <w:pStyle w:val="Proposal"/>
      </w:pPr>
      <w:r w:rsidRPr="00423519">
        <w:t>MOD</w:t>
      </w:r>
      <w:r w:rsidRPr="00423519">
        <w:tab/>
        <w:t>ARB/25A11/6</w:t>
      </w:r>
    </w:p>
    <w:p w:rsidR="00FD35DA" w:rsidRPr="00423519" w:rsidRDefault="00FD35DA" w:rsidP="004C1C00">
      <w:pPr>
        <w:pStyle w:val="AppendixNo"/>
      </w:pPr>
      <w:r w:rsidRPr="00423519">
        <w:t>APÉNDICE </w:t>
      </w:r>
      <w:r w:rsidRPr="00423519">
        <w:rPr>
          <w:rStyle w:val="href"/>
        </w:rPr>
        <w:t>7</w:t>
      </w:r>
      <w:r w:rsidRPr="00423519">
        <w:t xml:space="preserve"> (</w:t>
      </w:r>
      <w:r w:rsidRPr="00423519">
        <w:rPr>
          <w:caps w:val="0"/>
        </w:rPr>
        <w:t>REV</w:t>
      </w:r>
      <w:r w:rsidRPr="00423519">
        <w:t>.CMR-1</w:t>
      </w:r>
      <w:ins w:id="51" w:author="Spanish" w:date="2015-10-19T09:34:00Z">
        <w:r w:rsidR="00D45C60" w:rsidRPr="00423519">
          <w:t>5</w:t>
        </w:r>
      </w:ins>
      <w:del w:id="52" w:author="Spanish" w:date="2015-10-19T09:34:00Z">
        <w:r w:rsidRPr="00423519" w:rsidDel="00D45C60">
          <w:delText>2</w:delText>
        </w:r>
      </w:del>
      <w:r w:rsidRPr="00423519">
        <w:t>)</w:t>
      </w:r>
    </w:p>
    <w:p w:rsidR="00DC48BC" w:rsidRPr="00423519" w:rsidRDefault="00FD35DA" w:rsidP="00293AB2">
      <w:pPr>
        <w:pStyle w:val="Appendixtitle"/>
        <w:keepNext w:val="0"/>
        <w:keepLines w:val="0"/>
      </w:pPr>
      <w:r w:rsidRPr="00423519">
        <w:t>Métodos para determinar la zona de coordinación alrededor</w:t>
      </w:r>
      <w:r w:rsidRPr="00423519">
        <w:br/>
        <w:t>de una estación terrena en las bandas de frecuencias</w:t>
      </w:r>
      <w:r w:rsidRPr="00423519">
        <w:br/>
        <w:t>entre 100 MHz y 105 GHz</w:t>
      </w:r>
    </w:p>
    <w:p w:rsidR="00FD35DA" w:rsidRPr="00423519" w:rsidRDefault="00FD35DA" w:rsidP="004C1C00">
      <w:pPr>
        <w:pStyle w:val="AnnexNo"/>
        <w:rPr>
          <w:color w:val="000000"/>
        </w:rPr>
      </w:pPr>
      <w:r w:rsidRPr="00423519">
        <w:rPr>
          <w:color w:val="000000"/>
        </w:rPr>
        <w:lastRenderedPageBreak/>
        <w:t>ANEXO 7</w:t>
      </w:r>
    </w:p>
    <w:p w:rsidR="00FD35DA" w:rsidRPr="00423519" w:rsidRDefault="00FD35DA" w:rsidP="004C1C00">
      <w:pPr>
        <w:pStyle w:val="Annextitle"/>
        <w:rPr>
          <w:color w:val="000000"/>
        </w:rPr>
      </w:pPr>
      <w:r w:rsidRPr="00423519">
        <w:rPr>
          <w:color w:val="000000"/>
        </w:rPr>
        <w:t>Parámetros de sistemas y distancias de coordinación predeterminadas</w:t>
      </w:r>
      <w:r w:rsidRPr="00423519">
        <w:rPr>
          <w:color w:val="000000"/>
        </w:rPr>
        <w:br/>
        <w:t>para determinar la zona de coordinación alrededor</w:t>
      </w:r>
      <w:r w:rsidRPr="00423519">
        <w:rPr>
          <w:color w:val="000000"/>
        </w:rPr>
        <w:br/>
        <w:t>de una estación terrena</w:t>
      </w:r>
    </w:p>
    <w:p w:rsidR="00FD35DA" w:rsidRDefault="00FD35DA" w:rsidP="004C1C00">
      <w:pPr>
        <w:pStyle w:val="Heading1"/>
        <w:tabs>
          <w:tab w:val="left" w:pos="795"/>
        </w:tabs>
        <w:spacing w:after="120"/>
        <w:ind w:left="792" w:hanging="792"/>
        <w:rPr>
          <w:color w:val="000000"/>
        </w:rPr>
      </w:pPr>
      <w:r w:rsidRPr="00423519">
        <w:rPr>
          <w:color w:val="000000"/>
        </w:rPr>
        <w:t>3</w:t>
      </w:r>
      <w:r w:rsidRPr="00423519">
        <w:rPr>
          <w:color w:val="000000"/>
        </w:rPr>
        <w:tab/>
        <w:t>Ganancia de antena hacia el horizonte para una estación terrena receptora con respecto a una estación terrena transmisora</w:t>
      </w:r>
    </w:p>
    <w:p w:rsidR="007E7D55" w:rsidRPr="007E7D55" w:rsidRDefault="007E7D55" w:rsidP="007E7D55">
      <w:pPr>
        <w:pStyle w:val="Reasons"/>
      </w:pPr>
    </w:p>
    <w:p w:rsidR="00224379" w:rsidRPr="00224379" w:rsidRDefault="00224379" w:rsidP="007E7D55"/>
    <w:p w:rsidR="00DC48BC" w:rsidRPr="00423519" w:rsidRDefault="00DC48BC" w:rsidP="007E7D55">
      <w:pPr>
        <w:sectPr w:rsidR="00DC48BC" w:rsidRPr="00423519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418" w:right="1134" w:bottom="1134" w:left="1134" w:header="720" w:footer="720" w:gutter="0"/>
          <w:cols w:space="720"/>
          <w:titlePg/>
          <w:docGrid w:linePitch="326"/>
        </w:sectPr>
      </w:pPr>
      <w:bookmarkStart w:id="53" w:name="_GoBack"/>
      <w:bookmarkEnd w:id="53"/>
    </w:p>
    <w:p w:rsidR="00DC48BC" w:rsidRPr="00423519" w:rsidRDefault="00FD35DA" w:rsidP="004C1C00">
      <w:pPr>
        <w:pStyle w:val="Proposal"/>
      </w:pPr>
      <w:r w:rsidRPr="00423519">
        <w:lastRenderedPageBreak/>
        <w:t>MOD</w:t>
      </w:r>
      <w:r w:rsidRPr="00423519">
        <w:tab/>
        <w:t>ARB/25A11/7</w:t>
      </w:r>
    </w:p>
    <w:p w:rsidR="00FD35DA" w:rsidRPr="00423519" w:rsidRDefault="00FD35DA" w:rsidP="004601B5">
      <w:pPr>
        <w:pStyle w:val="TableNo"/>
        <w:rPr>
          <w:color w:val="000000"/>
          <w:sz w:val="16"/>
        </w:rPr>
      </w:pPr>
      <w:r w:rsidRPr="00423519">
        <w:t>CUADRO 7</w:t>
      </w:r>
      <w:r w:rsidRPr="00423519">
        <w:rPr>
          <w:caps w:val="0"/>
        </w:rPr>
        <w:t>b</w:t>
      </w:r>
      <w:r w:rsidRPr="00423519">
        <w:rPr>
          <w:color w:val="000000"/>
          <w:sz w:val="16"/>
        </w:rPr>
        <w:t>     (</w:t>
      </w:r>
      <w:r w:rsidRPr="00423519">
        <w:rPr>
          <w:caps w:val="0"/>
          <w:color w:val="000000"/>
          <w:sz w:val="16"/>
        </w:rPr>
        <w:t>Rev.</w:t>
      </w:r>
      <w:r w:rsidRPr="00423519">
        <w:rPr>
          <w:color w:val="000000"/>
          <w:sz w:val="16"/>
        </w:rPr>
        <w:t>CMR-</w:t>
      </w:r>
      <w:del w:id="54" w:author="Turnbull, Karen" w:date="2015-10-07T16:28:00Z">
        <w:r w:rsidR="004601B5" w:rsidRPr="00634A3C" w:rsidDel="00634A3C">
          <w:rPr>
            <w:sz w:val="16"/>
            <w:szCs w:val="16"/>
          </w:rPr>
          <w:delText>12</w:delText>
        </w:r>
      </w:del>
      <w:ins w:id="55" w:author="Turnbull, Karen" w:date="2015-10-07T16:28:00Z">
        <w:r w:rsidR="004601B5" w:rsidRPr="00634A3C">
          <w:rPr>
            <w:sz w:val="16"/>
            <w:szCs w:val="16"/>
          </w:rPr>
          <w:t>15</w:t>
        </w:r>
      </w:ins>
      <w:r w:rsidRPr="00423519">
        <w:rPr>
          <w:color w:val="000000"/>
          <w:sz w:val="16"/>
        </w:rPr>
        <w:t>)</w:t>
      </w:r>
    </w:p>
    <w:p w:rsidR="00FD35DA" w:rsidRPr="00423519" w:rsidRDefault="00FD35DA" w:rsidP="004C1C00">
      <w:pPr>
        <w:pStyle w:val="Tabletitle"/>
        <w:rPr>
          <w:color w:val="000000"/>
        </w:rPr>
      </w:pPr>
      <w:r w:rsidRPr="00423519">
        <w:rPr>
          <w:color w:val="000000"/>
        </w:rPr>
        <w:t>Parámetros requeridos para determinar la distancia de coordinación para una estación terrena transmisora</w:t>
      </w:r>
    </w:p>
    <w:tbl>
      <w:tblPr>
        <w:tblW w:w="144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799"/>
        <w:gridCol w:w="596"/>
        <w:gridCol w:w="803"/>
        <w:gridCol w:w="784"/>
        <w:gridCol w:w="785"/>
        <w:gridCol w:w="718"/>
        <w:gridCol w:w="567"/>
        <w:gridCol w:w="567"/>
        <w:gridCol w:w="567"/>
        <w:gridCol w:w="425"/>
        <w:gridCol w:w="567"/>
        <w:gridCol w:w="476"/>
        <w:gridCol w:w="507"/>
        <w:gridCol w:w="435"/>
        <w:gridCol w:w="570"/>
        <w:gridCol w:w="564"/>
        <w:gridCol w:w="567"/>
        <w:gridCol w:w="850"/>
        <w:gridCol w:w="851"/>
        <w:gridCol w:w="797"/>
        <w:gridCol w:w="10"/>
        <w:gridCol w:w="830"/>
      </w:tblGrid>
      <w:tr w:rsidR="00FD35DA" w:rsidRPr="00423519" w:rsidTr="00FD35DA">
        <w:trPr>
          <w:cantSplit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Designación del servicio</w:t>
            </w:r>
            <w:r w:rsidRPr="00423519">
              <w:rPr>
                <w:sz w:val="14"/>
                <w:szCs w:val="14"/>
              </w:rPr>
              <w:br/>
              <w:t>de radiocomunicaciones</w:t>
            </w:r>
            <w:r w:rsidRPr="00423519">
              <w:rPr>
                <w:sz w:val="14"/>
                <w:szCs w:val="14"/>
              </w:rPr>
              <w:br/>
              <w:t>de la estación espacial transmisora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Fijo</w:t>
            </w:r>
            <w:r w:rsidRPr="00423519">
              <w:rPr>
                <w:sz w:val="14"/>
                <w:szCs w:val="14"/>
              </w:rPr>
              <w:br/>
              <w:t>por satélite, móvil por satélite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Servicio móvil aeronáutico (R) por satélite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Servicio móvil aeronáutico (R) por satélite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Fijo por satélite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Fijo por satélite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Fijo por satélite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sz w:val="14"/>
                <w:szCs w:val="14"/>
              </w:rPr>
            </w:pPr>
            <w:r w:rsidRPr="00423519">
              <w:rPr>
                <w:rFonts w:ascii="Times New Roman Bold" w:hAnsi="Times New Roman Bold" w:cs="Times New Roman Bold"/>
                <w:sz w:val="14"/>
                <w:szCs w:val="14"/>
              </w:rPr>
              <w:t>Fijo por</w:t>
            </w:r>
            <w:r w:rsidRPr="00423519">
              <w:rPr>
                <w:rFonts w:ascii="Times New Roman Bold" w:hAnsi="Times New Roman Bold" w:cs="Times New Roman Bold"/>
                <w:sz w:val="14"/>
                <w:szCs w:val="14"/>
              </w:rPr>
              <w:br/>
              <w:t>satélite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6D7020" w:rsidP="004C1C00">
            <w:pPr>
              <w:pStyle w:val="Tablehead"/>
              <w:rPr>
                <w:sz w:val="14"/>
                <w:szCs w:val="14"/>
              </w:rPr>
            </w:pPr>
            <w:ins w:id="56" w:author="Satorre" w:date="2014-06-11T09:06:00Z">
              <w:r w:rsidRPr="00423519">
                <w:rPr>
                  <w:sz w:val="14"/>
                  <w:szCs w:val="14"/>
                </w:rPr>
                <w:t>Exploración de la Tierra por satélite, o</w:t>
              </w:r>
            </w:ins>
            <w:del w:id="57" w:author="Satorre" w:date="2014-06-11T09:06:00Z">
              <w:r w:rsidRPr="00423519" w:rsidDel="00053954">
                <w:rPr>
                  <w:sz w:val="14"/>
                  <w:szCs w:val="14"/>
                </w:rPr>
                <w:delText>O</w:delText>
              </w:r>
            </w:del>
            <w:r w:rsidRPr="00423519">
              <w:rPr>
                <w:sz w:val="14"/>
                <w:szCs w:val="14"/>
              </w:rPr>
              <w:t>peraciones espaciales, investigación espacial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60" w:after="60"/>
              <w:ind w:left="45" w:right="45"/>
              <w:jc w:val="center"/>
              <w:rPr>
                <w:rFonts w:ascii="Times New Roman Bold" w:hAnsi="Times New Roman Bold" w:cs="Times New Roman Bold"/>
                <w:b/>
                <w:sz w:val="14"/>
                <w:szCs w:val="14"/>
              </w:rPr>
            </w:pPr>
            <w:r w:rsidRPr="00423519">
              <w:rPr>
                <w:rFonts w:ascii="Times New Roman Bold" w:hAnsi="Times New Roman Bold" w:cs="Times New Roman Bold"/>
                <w:b/>
                <w:sz w:val="14"/>
                <w:szCs w:val="14"/>
              </w:rPr>
              <w:t>Fijo por satélite, móvil por satélite, meteorología</w:t>
            </w:r>
            <w:r w:rsidRPr="00423519">
              <w:rPr>
                <w:rFonts w:ascii="Times New Roman Bold" w:hAnsi="Times New Roman Bold" w:cs="Times New Roman Bold"/>
                <w:b/>
                <w:sz w:val="14"/>
                <w:szCs w:val="14"/>
              </w:rPr>
              <w:br/>
              <w:t>por satélite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bCs/>
                <w:color w:val="000000"/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Fijo por satélite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bCs/>
                <w:color w:val="000000"/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Fijo por satélite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bCs/>
                <w:color w:val="000000"/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Fijo por satélite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bCs/>
                <w:color w:val="000000"/>
                <w:sz w:val="14"/>
                <w:szCs w:val="14"/>
              </w:rPr>
            </w:pPr>
            <w:r w:rsidRPr="00423519">
              <w:rPr>
                <w:rFonts w:ascii="Times New Roman Bold" w:hAnsi="Times New Roman Bold" w:cs="Times New Roman Bold"/>
                <w:sz w:val="14"/>
                <w:szCs w:val="14"/>
              </w:rPr>
              <w:t>Fijo por</w:t>
            </w:r>
            <w:r w:rsidRPr="00423519">
              <w:rPr>
                <w:rFonts w:ascii="Times New Roman Bold" w:hAnsi="Times New Roman Bold" w:cs="Times New Roman Bold"/>
                <w:sz w:val="14"/>
                <w:szCs w:val="14"/>
              </w:rPr>
              <w:br/>
              <w:t xml:space="preserve">satélite  </w:t>
            </w:r>
            <w:r w:rsidRPr="00423519">
              <w:rPr>
                <w:rFonts w:ascii="Times New Roman Bold" w:hAnsi="Times New Roman Bold" w:cs="Times New Roman Bold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bCs/>
                <w:color w:val="000000"/>
                <w:sz w:val="14"/>
                <w:szCs w:val="14"/>
              </w:rPr>
            </w:pPr>
            <w:r w:rsidRPr="00423519">
              <w:rPr>
                <w:sz w:val="14"/>
                <w:szCs w:val="14"/>
              </w:rPr>
              <w:t>Fijo por satélite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pStyle w:val="Tablehead"/>
              <w:rPr>
                <w:bCs/>
                <w:color w:val="000000"/>
                <w:sz w:val="14"/>
                <w:szCs w:val="14"/>
              </w:rPr>
            </w:pPr>
            <w:r w:rsidRPr="00423519">
              <w:rPr>
                <w:rFonts w:ascii="Times New Roman Bold" w:hAnsi="Times New Roman Bold" w:cs="Times New Roman Bold"/>
                <w:sz w:val="14"/>
                <w:szCs w:val="14"/>
              </w:rPr>
              <w:t>Fijo por</w:t>
            </w:r>
            <w:r w:rsidRPr="00423519">
              <w:rPr>
                <w:rFonts w:ascii="Times New Roman Bold" w:hAnsi="Times New Roman Bold" w:cs="Times New Roman Bold"/>
                <w:sz w:val="14"/>
                <w:szCs w:val="14"/>
              </w:rPr>
              <w:br/>
              <w:t xml:space="preserve">satélite  </w:t>
            </w:r>
            <w:r w:rsidRPr="00423519">
              <w:rPr>
                <w:rFonts w:ascii="Times New Roman Bold" w:hAnsi="Times New Roman Bold" w:cs="Times New Roman Bold"/>
                <w:sz w:val="14"/>
                <w:szCs w:val="14"/>
                <w:vertAlign w:val="superscript"/>
              </w:rPr>
              <w:t>3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Bandas de frecuencias (GHz)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2,655-2,690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5,030-5,091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5,030-5,091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5,091-5,150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5,091-5,150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5,725-5,850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5,725-7,075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6D7020" w:rsidP="009C672E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jc w:val="center"/>
              <w:rPr>
                <w:color w:val="000000"/>
                <w:sz w:val="14"/>
                <w:szCs w:val="14"/>
              </w:rPr>
            </w:pPr>
            <w:r w:rsidRPr="009C672E">
              <w:rPr>
                <w:color w:val="000000"/>
                <w:sz w:val="14"/>
                <w:szCs w:val="14"/>
              </w:rPr>
              <w:t>7,100-7,2</w:t>
            </w:r>
            <w:ins w:id="58" w:author="Satorre" w:date="2014-06-11T09:06:00Z">
              <w:r w:rsidRPr="009C672E">
                <w:rPr>
                  <w:color w:val="000000"/>
                  <w:sz w:val="14"/>
                  <w:szCs w:val="14"/>
                </w:rPr>
                <w:t>50</w:t>
              </w:r>
            </w:ins>
            <w:del w:id="59" w:author="Satorre" w:date="2014-06-11T09:06:00Z">
              <w:r w:rsidRPr="009C672E" w:rsidDel="00053954">
                <w:rPr>
                  <w:color w:val="000000"/>
                  <w:sz w:val="14"/>
                  <w:szCs w:val="14"/>
                </w:rPr>
                <w:delText>35</w:delText>
              </w:r>
            </w:del>
            <w:r w:rsidR="009C672E">
              <w:rPr>
                <w:color w:val="000000"/>
                <w:sz w:val="14"/>
                <w:szCs w:val="14"/>
              </w:rPr>
              <w:t xml:space="preserve"> </w:t>
            </w:r>
            <w:r w:rsidRPr="00423519"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7,900-8,400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10,7-11,7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12,5-14,8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13,75-14,3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15,43-15,65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17,7-18,4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19,3-19,7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Designación del servicio terrenal receptor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Fijo, móvil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Radio-navegación aeronáutica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Móvil aeronáutico (R)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Radio-navegación aeronáutica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C526B9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Móvil aero</w:t>
            </w:r>
            <w:r w:rsidR="00C526B9">
              <w:rPr>
                <w:color w:val="000000"/>
                <w:sz w:val="14"/>
                <w:szCs w:val="14"/>
              </w:rPr>
              <w:t>-</w:t>
            </w:r>
            <w:r w:rsidR="00C526B9">
              <w:rPr>
                <w:color w:val="000000"/>
                <w:sz w:val="14"/>
                <w:szCs w:val="14"/>
              </w:rPr>
              <w:br/>
            </w:r>
            <w:r w:rsidRPr="00423519">
              <w:rPr>
                <w:color w:val="000000"/>
                <w:sz w:val="14"/>
                <w:szCs w:val="14"/>
              </w:rPr>
              <w:t>náutico (R)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Radio-locali-zación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Fijo, móvil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Fijo, móvil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Fijo, móvil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Fijo, móvil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Fijo, móvil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Radio-localiza-ción, radio-navegación (sólo terrestre)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D4E6C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Radio</w:t>
            </w:r>
            <w:r w:rsidR="004D4E6C">
              <w:rPr>
                <w:color w:val="000000"/>
                <w:sz w:val="14"/>
                <w:szCs w:val="14"/>
              </w:rPr>
              <w:t>-</w:t>
            </w:r>
            <w:r w:rsidR="004D4E6C">
              <w:rPr>
                <w:color w:val="000000"/>
                <w:sz w:val="14"/>
                <w:szCs w:val="14"/>
              </w:rPr>
              <w:br/>
            </w:r>
            <w:r w:rsidRPr="00423519">
              <w:rPr>
                <w:color w:val="000000"/>
                <w:sz w:val="14"/>
                <w:szCs w:val="14"/>
              </w:rPr>
              <w:t>navegación aeronáutica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Fijo, móvil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Fijo, móvil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Método que se ha de utilizar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2,1, § 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2,1, § 2,2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2,1, § 2,2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2,1, § 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2,1, § 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§ 2,2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Modulación en la estación terrenal</w:t>
            </w:r>
            <w:r w:rsidRPr="00423519">
              <w:rPr>
                <w:color w:val="000000"/>
                <w:position w:val="6"/>
                <w:sz w:val="14"/>
                <w:szCs w:val="14"/>
              </w:rPr>
              <w:t xml:space="preserve"> </w:t>
            </w:r>
            <w:r w:rsidRPr="00423519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A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N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A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N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N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Parámetros y criterios de inter-</w:t>
            </w:r>
            <w:r w:rsidRPr="00423519">
              <w:rPr>
                <w:color w:val="000000"/>
                <w:sz w:val="14"/>
                <w:szCs w:val="14"/>
              </w:rPr>
              <w:br/>
              <w:t>ferencia de estación terrenal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p</w:t>
            </w:r>
            <w:r w:rsidRPr="00423519">
              <w:rPr>
                <w:color w:val="000000"/>
                <w:position w:val="-6"/>
                <w:sz w:val="14"/>
                <w:szCs w:val="14"/>
              </w:rPr>
              <w:t>0</w:t>
            </w:r>
            <w:r w:rsidRPr="00423519">
              <w:rPr>
                <w:color w:val="000000"/>
                <w:sz w:val="14"/>
                <w:szCs w:val="14"/>
              </w:rPr>
              <w:t xml:space="preserve"> (%)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p</w:t>
            </w:r>
            <w:r w:rsidRPr="00423519">
              <w:rPr>
                <w:color w:val="000000"/>
                <w:sz w:val="14"/>
                <w:szCs w:val="14"/>
              </w:rPr>
              <w:t xml:space="preserve"> (%)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28" w:right="28"/>
              <w:jc w:val="center"/>
              <w:rPr>
                <w:color w:val="000000"/>
                <w:sz w:val="12"/>
                <w:szCs w:val="12"/>
              </w:rPr>
            </w:pPr>
            <w:r w:rsidRPr="00423519">
              <w:rPr>
                <w:color w:val="000000"/>
                <w:sz w:val="14"/>
                <w:szCs w:val="14"/>
              </w:rPr>
              <w:t>0,0025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right="28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right="28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0,0025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0,0025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right="28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0,0025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0,0025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N</w:t>
            </w:r>
            <w:r w:rsidRPr="00423519">
              <w:rPr>
                <w:i/>
                <w:iCs/>
                <w:color w:val="000000"/>
                <w:position w:val="-4"/>
                <w:sz w:val="14"/>
                <w:szCs w:val="14"/>
              </w:rPr>
              <w:t>L</w:t>
            </w:r>
            <w:r w:rsidRPr="00423519">
              <w:rPr>
                <w:color w:val="000000"/>
                <w:sz w:val="14"/>
                <w:szCs w:val="14"/>
              </w:rPr>
              <w:t xml:space="preserve"> (dB)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M</w:t>
            </w:r>
            <w:r w:rsidRPr="00423519">
              <w:rPr>
                <w:i/>
                <w:iCs/>
                <w:color w:val="000000"/>
                <w:position w:val="-4"/>
                <w:sz w:val="14"/>
                <w:szCs w:val="14"/>
              </w:rPr>
              <w:t>s</w:t>
            </w:r>
            <w:r w:rsidRPr="00423519">
              <w:rPr>
                <w:color w:val="000000"/>
                <w:sz w:val="14"/>
                <w:szCs w:val="14"/>
              </w:rPr>
              <w:t xml:space="preserve"> (dB)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 xml:space="preserve">26  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25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W</w:t>
            </w:r>
            <w:r w:rsidRPr="00423519">
              <w:rPr>
                <w:color w:val="000000"/>
                <w:sz w:val="14"/>
                <w:szCs w:val="14"/>
              </w:rPr>
              <w:t xml:space="preserve"> (dB)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0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Parámetros de estación terrenal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G</w:t>
            </w:r>
            <w:r w:rsidRPr="00423519">
              <w:rPr>
                <w:i/>
                <w:iCs/>
                <w:color w:val="000000"/>
                <w:position w:val="-4"/>
                <w:sz w:val="14"/>
                <w:szCs w:val="14"/>
              </w:rPr>
              <w:t>x</w:t>
            </w:r>
            <w:r w:rsidRPr="00423519">
              <w:rPr>
                <w:color w:val="000000"/>
                <w:sz w:val="14"/>
                <w:szCs w:val="14"/>
              </w:rPr>
              <w:t xml:space="preserve"> (dBi)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 xml:space="preserve">49  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48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rFonts w:ascii="Symbol" w:hAnsi="Symbol"/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T</w:t>
            </w:r>
            <w:r w:rsidRPr="00423519">
              <w:rPr>
                <w:i/>
                <w:iCs/>
                <w:color w:val="000000"/>
                <w:position w:val="-4"/>
                <w:sz w:val="14"/>
                <w:szCs w:val="14"/>
              </w:rPr>
              <w:t>e</w:t>
            </w:r>
            <w:r w:rsidRPr="00423519">
              <w:rPr>
                <w:i/>
                <w:iCs/>
                <w:color w:val="000000"/>
                <w:position w:val="-3"/>
                <w:sz w:val="14"/>
                <w:szCs w:val="14"/>
              </w:rPr>
              <w:t xml:space="preserve"> </w:t>
            </w:r>
            <w:r w:rsidRPr="00423519">
              <w:rPr>
                <w:color w:val="000000"/>
                <w:sz w:val="14"/>
                <w:szCs w:val="14"/>
              </w:rPr>
              <w:t>(K)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 xml:space="preserve">500  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 xml:space="preserve">750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750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750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750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423519">
              <w:rPr>
                <w:color w:val="000000"/>
                <w:spacing w:val="-10"/>
                <w:sz w:val="14"/>
                <w:szCs w:val="14"/>
              </w:rPr>
              <w:t>1</w:t>
            </w:r>
            <w:r w:rsidRPr="00423519">
              <w:rPr>
                <w:rFonts w:ascii="Tms Rmn" w:hAnsi="Tms Rmn"/>
                <w:color w:val="000000"/>
                <w:spacing w:val="-10"/>
                <w:sz w:val="14"/>
                <w:szCs w:val="14"/>
              </w:rPr>
              <w:t> </w:t>
            </w:r>
            <w:r w:rsidRPr="00423519">
              <w:rPr>
                <w:color w:val="000000"/>
                <w:spacing w:val="-10"/>
                <w:sz w:val="14"/>
                <w:szCs w:val="14"/>
              </w:rPr>
              <w:t>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</w:t>
            </w:r>
            <w:r w:rsidRPr="00423519">
              <w:rPr>
                <w:rFonts w:ascii="Tms Rmn" w:hAnsi="Tms Rmn"/>
                <w:color w:val="000000"/>
                <w:sz w:val="14"/>
                <w:szCs w:val="14"/>
              </w:rPr>
              <w:t> </w:t>
            </w:r>
            <w:r w:rsidRPr="0042351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</w:t>
            </w:r>
            <w:r w:rsidRPr="00423519">
              <w:rPr>
                <w:rFonts w:ascii="Tms Rmn" w:hAnsi="Tms Rmn"/>
                <w:color w:val="000000"/>
                <w:sz w:val="14"/>
                <w:szCs w:val="14"/>
              </w:rPr>
              <w:t> </w:t>
            </w:r>
            <w:r w:rsidRPr="0042351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</w:t>
            </w:r>
            <w:r w:rsidRPr="00423519">
              <w:rPr>
                <w:rFonts w:ascii="Tms Rmn" w:hAnsi="Tms Rmn"/>
                <w:color w:val="000000"/>
                <w:sz w:val="14"/>
                <w:szCs w:val="14"/>
              </w:rPr>
              <w:t> </w:t>
            </w:r>
            <w:r w:rsidRPr="0042351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2</w:t>
            </w:r>
            <w:r w:rsidRPr="00423519">
              <w:rPr>
                <w:rFonts w:ascii="Tms Rmn" w:hAnsi="Tms Rmn"/>
                <w:color w:val="000000"/>
                <w:sz w:val="14"/>
                <w:szCs w:val="14"/>
              </w:rPr>
              <w:t> </w:t>
            </w:r>
            <w:r w:rsidRPr="00423519">
              <w:rPr>
                <w:color w:val="000000"/>
                <w:sz w:val="14"/>
                <w:szCs w:val="14"/>
              </w:rPr>
              <w:t>636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</w:t>
            </w:r>
            <w:r w:rsidRPr="00423519">
              <w:rPr>
                <w:rFonts w:ascii="Tms Rmn" w:hAnsi="Tms Rmn"/>
                <w:color w:val="000000"/>
                <w:sz w:val="14"/>
                <w:szCs w:val="14"/>
              </w:rPr>
              <w:t> </w:t>
            </w:r>
            <w:r w:rsidRPr="0042351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</w:t>
            </w:r>
            <w:r w:rsidRPr="00423519">
              <w:rPr>
                <w:rFonts w:ascii="Tms Rmn" w:hAnsi="Tms Rmn"/>
                <w:color w:val="000000"/>
                <w:sz w:val="14"/>
                <w:szCs w:val="14"/>
              </w:rPr>
              <w:t> </w:t>
            </w:r>
            <w:r w:rsidRPr="00423519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-57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Ancho de banda de referencia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B</w:t>
            </w:r>
            <w:r w:rsidRPr="00423519">
              <w:rPr>
                <w:color w:val="000000"/>
                <w:sz w:val="14"/>
                <w:szCs w:val="14"/>
              </w:rPr>
              <w:t xml:space="preserve"> (Hz)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 xml:space="preserve">4 </w:t>
            </w:r>
            <w:r w:rsidRPr="00423519">
              <w:rPr>
                <w:rFonts w:ascii="Symbol" w:hAnsi="Symbol"/>
                <w:color w:val="000000"/>
                <w:sz w:val="14"/>
                <w:szCs w:val="14"/>
              </w:rPr>
              <w:t></w:t>
            </w:r>
            <w:r w:rsidRPr="00423519">
              <w:rPr>
                <w:color w:val="000000"/>
                <w:sz w:val="14"/>
                <w:szCs w:val="14"/>
              </w:rPr>
              <w:t xml:space="preserve"> 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3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 xml:space="preserve">150 </w:t>
            </w:r>
            <w:r w:rsidRPr="00423519">
              <w:rPr>
                <w:rFonts w:ascii="Symbol" w:hAnsi="Symbol"/>
                <w:color w:val="000000"/>
                <w:sz w:val="14"/>
                <w:szCs w:val="14"/>
              </w:rPr>
              <w:t></w:t>
            </w:r>
            <w:r w:rsidRPr="00423519">
              <w:rPr>
                <w:color w:val="000000"/>
                <w:sz w:val="14"/>
                <w:szCs w:val="14"/>
              </w:rPr>
              <w:t xml:space="preserve"> 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37,5 x 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 xml:space="preserve">150 </w:t>
            </w:r>
            <w:r w:rsidRPr="00423519">
              <w:rPr>
                <w:rFonts w:ascii="Symbol" w:hAnsi="Symbol"/>
                <w:color w:val="000000"/>
                <w:sz w:val="14"/>
                <w:szCs w:val="14"/>
              </w:rPr>
              <w:t></w:t>
            </w:r>
            <w:r w:rsidRPr="00423519">
              <w:rPr>
                <w:color w:val="000000"/>
                <w:sz w:val="14"/>
                <w:szCs w:val="14"/>
              </w:rPr>
              <w:t xml:space="preserve"> 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 xml:space="preserve">4 </w:t>
            </w:r>
            <w:r w:rsidRPr="00423519">
              <w:rPr>
                <w:rFonts w:ascii="Symbol" w:hAnsi="Symbol"/>
                <w:color w:val="000000"/>
                <w:sz w:val="14"/>
                <w:szCs w:val="14"/>
              </w:rPr>
              <w:t></w:t>
            </w:r>
            <w:r w:rsidRPr="00423519">
              <w:rPr>
                <w:color w:val="000000"/>
                <w:sz w:val="14"/>
                <w:szCs w:val="14"/>
              </w:rPr>
              <w:t xml:space="preserve"> 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113" w:right="-113"/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423519">
              <w:rPr>
                <w:color w:val="000000"/>
                <w:spacing w:val="-14"/>
                <w:sz w:val="14"/>
                <w:szCs w:val="14"/>
              </w:rPr>
              <w:t xml:space="preserve">4 </w:t>
            </w:r>
            <w:r w:rsidRPr="00423519">
              <w:rPr>
                <w:rFonts w:ascii="Symbol" w:hAnsi="Symbol"/>
                <w:color w:val="000000"/>
                <w:spacing w:val="-14"/>
                <w:sz w:val="14"/>
                <w:szCs w:val="14"/>
              </w:rPr>
              <w:t></w:t>
            </w:r>
            <w:r w:rsidRPr="00423519">
              <w:rPr>
                <w:color w:val="000000"/>
                <w:spacing w:val="-14"/>
                <w:sz w:val="14"/>
                <w:szCs w:val="14"/>
              </w:rPr>
              <w:t xml:space="preserve"> 10</w:t>
            </w:r>
            <w:r w:rsidRPr="00423519">
              <w:rPr>
                <w:color w:val="000000"/>
                <w:spacing w:val="-14"/>
                <w:position w:val="4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423519">
              <w:rPr>
                <w:color w:val="000000"/>
                <w:spacing w:val="-12"/>
                <w:sz w:val="14"/>
                <w:szCs w:val="14"/>
              </w:rPr>
              <w:t xml:space="preserve">4 </w:t>
            </w:r>
            <w:r w:rsidRPr="00423519">
              <w:rPr>
                <w:rFonts w:ascii="Symbol" w:hAnsi="Symbol"/>
                <w:color w:val="000000"/>
                <w:spacing w:val="-12"/>
                <w:sz w:val="14"/>
                <w:szCs w:val="14"/>
              </w:rPr>
              <w:t></w:t>
            </w:r>
            <w:r w:rsidRPr="00423519">
              <w:rPr>
                <w:color w:val="000000"/>
                <w:spacing w:val="-12"/>
                <w:sz w:val="14"/>
                <w:szCs w:val="14"/>
              </w:rPr>
              <w:t xml:space="preserve"> 10</w:t>
            </w:r>
            <w:r w:rsidRPr="00423519">
              <w:rPr>
                <w:color w:val="000000"/>
                <w:spacing w:val="-12"/>
                <w:position w:val="4"/>
                <w:sz w:val="14"/>
                <w:szCs w:val="14"/>
              </w:rPr>
              <w:t>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pacing w:val="-14"/>
                <w:sz w:val="14"/>
                <w:szCs w:val="14"/>
              </w:rPr>
            </w:pPr>
            <w:r w:rsidRPr="00423519">
              <w:rPr>
                <w:color w:val="000000"/>
                <w:spacing w:val="-14"/>
                <w:sz w:val="14"/>
                <w:szCs w:val="14"/>
              </w:rPr>
              <w:t xml:space="preserve">4 </w:t>
            </w:r>
            <w:r w:rsidRPr="00423519">
              <w:rPr>
                <w:rFonts w:ascii="Symbol" w:hAnsi="Symbol"/>
                <w:color w:val="000000"/>
                <w:spacing w:val="-14"/>
                <w:sz w:val="14"/>
                <w:szCs w:val="14"/>
              </w:rPr>
              <w:t></w:t>
            </w:r>
            <w:r w:rsidRPr="00423519">
              <w:rPr>
                <w:color w:val="000000"/>
                <w:spacing w:val="-14"/>
                <w:sz w:val="14"/>
                <w:szCs w:val="14"/>
              </w:rPr>
              <w:t xml:space="preserve"> 10</w:t>
            </w:r>
            <w:r w:rsidRPr="00423519">
              <w:rPr>
                <w:color w:val="000000"/>
                <w:spacing w:val="-14"/>
                <w:position w:val="4"/>
                <w:sz w:val="14"/>
                <w:szCs w:val="14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 xml:space="preserve">4 </w:t>
            </w:r>
            <w:r w:rsidRPr="00423519">
              <w:rPr>
                <w:rFonts w:ascii="Symbol" w:hAnsi="Symbol"/>
                <w:color w:val="000000"/>
                <w:sz w:val="14"/>
                <w:szCs w:val="14"/>
              </w:rPr>
              <w:t></w:t>
            </w:r>
            <w:r w:rsidRPr="00423519">
              <w:rPr>
                <w:color w:val="000000"/>
                <w:sz w:val="14"/>
                <w:szCs w:val="14"/>
              </w:rPr>
              <w:t xml:space="preserve"> 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10</w:t>
            </w:r>
            <w:r w:rsidRPr="00423519">
              <w:rPr>
                <w:color w:val="000000"/>
                <w:position w:val="4"/>
                <w:sz w:val="14"/>
                <w:szCs w:val="14"/>
              </w:rPr>
              <w:t>6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Potencia de inter-</w:t>
            </w:r>
            <w:r w:rsidRPr="00423519">
              <w:rPr>
                <w:color w:val="000000"/>
                <w:sz w:val="14"/>
                <w:szCs w:val="14"/>
              </w:rPr>
              <w:br/>
              <w:t>ferencia admisible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rPr>
                <w:color w:val="000000"/>
                <w:sz w:val="14"/>
                <w:szCs w:val="14"/>
              </w:rPr>
            </w:pPr>
            <w:r w:rsidRPr="00423519">
              <w:rPr>
                <w:i/>
                <w:iCs/>
                <w:color w:val="000000"/>
                <w:sz w:val="14"/>
                <w:szCs w:val="14"/>
              </w:rPr>
              <w:t>P</w:t>
            </w:r>
            <w:r w:rsidRPr="00423519">
              <w:rPr>
                <w:i/>
                <w:iCs/>
                <w:color w:val="000000"/>
                <w:position w:val="-4"/>
                <w:sz w:val="14"/>
                <w:szCs w:val="14"/>
              </w:rPr>
              <w:t>r</w:t>
            </w:r>
            <w:r w:rsidRPr="00423519">
              <w:rPr>
                <w:color w:val="000000"/>
                <w:sz w:val="14"/>
                <w:szCs w:val="14"/>
              </w:rPr>
              <w:t>( </w:t>
            </w:r>
            <w:r w:rsidRPr="00423519">
              <w:rPr>
                <w:i/>
                <w:iCs/>
                <w:color w:val="000000"/>
                <w:sz w:val="14"/>
                <w:szCs w:val="14"/>
              </w:rPr>
              <w:t>p</w:t>
            </w:r>
            <w:r w:rsidRPr="00423519">
              <w:rPr>
                <w:color w:val="000000"/>
                <w:sz w:val="14"/>
                <w:szCs w:val="14"/>
              </w:rPr>
              <w:t>) (dBW)</w:t>
            </w:r>
            <w:r w:rsidRPr="00423519">
              <w:rPr>
                <w:color w:val="000000"/>
                <w:sz w:val="14"/>
                <w:szCs w:val="14"/>
              </w:rPr>
              <w:br/>
              <w:t xml:space="preserve">en </w:t>
            </w:r>
            <w:r w:rsidRPr="00423519">
              <w:rPr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–140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–160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–157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–103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–131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–128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–98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color w:val="000000"/>
                <w:sz w:val="14"/>
                <w:szCs w:val="14"/>
              </w:rPr>
              <w:t>–131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b/>
                <w:strike/>
                <w:color w:val="000000"/>
                <w:sz w:val="14"/>
                <w:szCs w:val="14"/>
              </w:rPr>
              <w:t>–</w:t>
            </w:r>
            <w:r w:rsidRPr="00423519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5DA" w:rsidRPr="00423519" w:rsidRDefault="00FD35DA" w:rsidP="004C1C00">
            <w:pPr>
              <w:tabs>
                <w:tab w:val="left" w:pos="567"/>
                <w:tab w:val="left" w:pos="1701"/>
                <w:tab w:val="left" w:pos="2835"/>
              </w:tabs>
              <w:spacing w:before="40" w:after="4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423519">
              <w:rPr>
                <w:b/>
                <w:strike/>
                <w:color w:val="000000"/>
                <w:sz w:val="14"/>
                <w:szCs w:val="14"/>
              </w:rPr>
              <w:t>–</w:t>
            </w:r>
            <w:r w:rsidRPr="00423519">
              <w:rPr>
                <w:color w:val="000000"/>
                <w:sz w:val="14"/>
                <w:szCs w:val="14"/>
              </w:rPr>
              <w:t>113</w:t>
            </w:r>
          </w:p>
        </w:tc>
      </w:tr>
      <w:tr w:rsidR="00FD35DA" w:rsidRPr="00423519" w:rsidTr="00FD35DA">
        <w:trPr>
          <w:cantSplit/>
          <w:jc w:val="center"/>
        </w:trPr>
        <w:tc>
          <w:tcPr>
            <w:tcW w:w="14406" w:type="dxa"/>
            <w:gridSpan w:val="23"/>
            <w:tcBorders>
              <w:top w:val="single" w:sz="6" w:space="0" w:color="auto"/>
            </w:tcBorders>
          </w:tcPr>
          <w:p w:rsidR="00FD35DA" w:rsidRPr="00423519" w:rsidRDefault="00FD35DA" w:rsidP="00224379">
            <w:pPr>
              <w:pStyle w:val="Tablelegend"/>
              <w:ind w:left="567" w:hanging="567"/>
            </w:pPr>
            <w:r w:rsidRPr="004D4E6C">
              <w:rPr>
                <w:vertAlign w:val="superscript"/>
              </w:rPr>
              <w:lastRenderedPageBreak/>
              <w:t>1</w:t>
            </w:r>
            <w:r w:rsidRPr="00423519">
              <w:tab/>
              <w:t>A: modulación analógica; N: modulación digital.</w:t>
            </w:r>
          </w:p>
          <w:p w:rsidR="00FD35DA" w:rsidRPr="00423519" w:rsidRDefault="00FD35DA" w:rsidP="00224379">
            <w:pPr>
              <w:pStyle w:val="Tablelegend"/>
              <w:ind w:left="567" w:hanging="567"/>
            </w:pPr>
            <w:r w:rsidRPr="00423519">
              <w:rPr>
                <w:vertAlign w:val="superscript"/>
              </w:rPr>
              <w:t>2</w:t>
            </w:r>
            <w:r w:rsidRPr="00423519">
              <w:tab/>
              <w:t xml:space="preserve">Se han utilizado los parámetros para la estación terrenal asociados con sistemas transhorizonte. También pueden utilizarse los parámetros de radioenlaces con visibilidad directa asociados con la banda de frecuencias 5 725-7 075 MHz para determinar un contorno suplementario, con la excepción de que </w:t>
            </w:r>
            <w:r w:rsidRPr="00F7482D">
              <w:rPr>
                <w:i/>
                <w:iCs/>
              </w:rPr>
              <w:t>G</w:t>
            </w:r>
            <w:r w:rsidRPr="00F7482D">
              <w:rPr>
                <w:i/>
                <w:iCs/>
                <w:vertAlign w:val="subscript"/>
              </w:rPr>
              <w:t>x</w:t>
            </w:r>
            <w:r w:rsidRPr="00423519">
              <w:t xml:space="preserve"> = 37 dBi.</w:t>
            </w:r>
          </w:p>
          <w:p w:rsidR="00FD35DA" w:rsidRPr="00423519" w:rsidRDefault="00FD35DA" w:rsidP="00224379">
            <w:pPr>
              <w:pStyle w:val="Tablelegend"/>
              <w:ind w:left="567" w:hanging="567"/>
            </w:pPr>
            <w:r w:rsidRPr="00423519">
              <w:rPr>
                <w:vertAlign w:val="superscript"/>
              </w:rPr>
              <w:t>3</w:t>
            </w:r>
            <w:r w:rsidRPr="00423519">
              <w:tab/>
              <w:t>Enlaces de conexión de sistemas de satélites no geoestacionarios del servicio móvil por satélite.</w:t>
            </w:r>
          </w:p>
          <w:p w:rsidR="00FD35DA" w:rsidRPr="00423519" w:rsidRDefault="00FD35DA" w:rsidP="00224379">
            <w:pPr>
              <w:pStyle w:val="Tablelegend"/>
              <w:ind w:left="567" w:hanging="567"/>
            </w:pPr>
            <w:r w:rsidRPr="00423519">
              <w:rPr>
                <w:vertAlign w:val="superscript"/>
              </w:rPr>
              <w:t>4</w:t>
            </w:r>
            <w:r w:rsidRPr="00423519">
              <w:tab/>
              <w:t>No se incluyen las pérdidas en el alimentador.</w:t>
            </w:r>
          </w:p>
          <w:p w:rsidR="00FD35DA" w:rsidRPr="00423519" w:rsidRDefault="00FD35DA" w:rsidP="00224379">
            <w:pPr>
              <w:pStyle w:val="Tablelegend"/>
              <w:ind w:left="567" w:hanging="567"/>
            </w:pPr>
            <w:r w:rsidRPr="00423519">
              <w:rPr>
                <w:vertAlign w:val="superscript"/>
              </w:rPr>
              <w:t>5</w:t>
            </w:r>
            <w:r w:rsidRPr="00423519">
              <w:tab/>
            </w:r>
            <w:r w:rsidR="006D7020" w:rsidRPr="00423519">
              <w:t xml:space="preserve">Las bandas de frecuencias reales son </w:t>
            </w:r>
            <w:ins w:id="60" w:author="Satorre" w:date="2014-06-11T09:06:00Z">
              <w:r w:rsidR="006D7020" w:rsidRPr="00423519">
                <w:t>7 190-7 250 MHz para el servicio de exploraci</w:t>
              </w:r>
            </w:ins>
            <w:ins w:id="61" w:author="Satorre" w:date="2014-06-11T09:07:00Z">
              <w:r w:rsidR="006D7020" w:rsidRPr="00423519">
                <w:t xml:space="preserve">ón de la Tierra por satélite, </w:t>
              </w:r>
            </w:ins>
            <w:r w:rsidR="006D7020" w:rsidRPr="00423519">
              <w:t>7 100-7 155 MHz y 7 190-7 235 MHz para el servicio de operaciones espaciales, y 7 145-7 235 MHz para el servicio de investigación espacial.</w:t>
            </w:r>
            <w:ins w:id="62" w:author="Satorre" w:date="2014-09-08T10:51:00Z">
              <w:r w:rsidR="006D7020" w:rsidRPr="00423519">
                <w:t xml:space="preserve"> (CMR-15)</w:t>
              </w:r>
            </w:ins>
          </w:p>
        </w:tc>
      </w:tr>
    </w:tbl>
    <w:p w:rsidR="00DC48BC" w:rsidRDefault="006D7020" w:rsidP="00224379">
      <w:pPr>
        <w:pStyle w:val="Reasons"/>
      </w:pPr>
      <w:r w:rsidRPr="00423519">
        <w:rPr>
          <w:b/>
        </w:rPr>
        <w:t>Motivos:</w:t>
      </w:r>
      <w:r w:rsidRPr="00423519">
        <w:tab/>
      </w:r>
      <w:r w:rsidR="00D45C60" w:rsidRPr="00423519">
        <w:t>Los c</w:t>
      </w:r>
      <w:r w:rsidRPr="00423519">
        <w:t>ambios del Cuadro 7b (</w:t>
      </w:r>
      <w:r w:rsidRPr="00423519">
        <w:rPr>
          <w:color w:val="000000"/>
        </w:rPr>
        <w:t xml:space="preserve">Parámetros requeridos para determinar la distancia de coordinación para una estación terrena transmisora) </w:t>
      </w:r>
      <w:r w:rsidR="00D45C60" w:rsidRPr="00423519">
        <w:rPr>
          <w:color w:val="000000"/>
        </w:rPr>
        <w:t xml:space="preserve">del Apéndice </w:t>
      </w:r>
      <w:r w:rsidR="00D45C60" w:rsidRPr="0000655E">
        <w:rPr>
          <w:color w:val="000000"/>
        </w:rPr>
        <w:t>7</w:t>
      </w:r>
      <w:r w:rsidR="00D45C60" w:rsidRPr="00423519">
        <w:rPr>
          <w:color w:val="000000"/>
        </w:rPr>
        <w:t xml:space="preserve"> </w:t>
      </w:r>
      <w:r w:rsidRPr="00423519">
        <w:t>resultan de la inclusión de la nueva atribución al servicio de exploración de la Tierra por satélite (Tierra-espacio).</w:t>
      </w:r>
    </w:p>
    <w:p w:rsidR="00224379" w:rsidRDefault="00224379" w:rsidP="00AB31E2"/>
    <w:p w:rsidR="00224379" w:rsidRPr="00423519" w:rsidRDefault="00224379" w:rsidP="00AB31E2">
      <w:pPr>
        <w:sectPr w:rsidR="00224379" w:rsidRPr="00423519" w:rsidSect="00293AB2">
          <w:headerReference w:type="default" r:id="rId17"/>
          <w:footerReference w:type="even" r:id="rId18"/>
          <w:footerReference w:type="default" r:id="rId19"/>
          <w:footerReference w:type="first" r:id="rId20"/>
          <w:pgSz w:w="16840" w:h="11907" w:orient="landscape" w:code="9"/>
          <w:pgMar w:top="1418" w:right="1134" w:bottom="1134" w:left="1134" w:header="720" w:footer="720" w:gutter="0"/>
          <w:cols w:space="720"/>
          <w:docGrid w:linePitch="326"/>
        </w:sectPr>
      </w:pPr>
    </w:p>
    <w:p w:rsidR="00FD35DA" w:rsidRPr="00423519" w:rsidRDefault="00FD35DA" w:rsidP="004C1C00">
      <w:pPr>
        <w:pStyle w:val="ArtNo"/>
      </w:pPr>
      <w:r w:rsidRPr="00423519">
        <w:lastRenderedPageBreak/>
        <w:t xml:space="preserve">ARTÍCULO </w:t>
      </w:r>
      <w:r w:rsidRPr="00423519">
        <w:rPr>
          <w:rStyle w:val="href"/>
        </w:rPr>
        <w:t>21</w:t>
      </w:r>
    </w:p>
    <w:p w:rsidR="00FD35DA" w:rsidRPr="00423519" w:rsidRDefault="00FD35DA" w:rsidP="004C1C00">
      <w:pPr>
        <w:pStyle w:val="Arttitle"/>
      </w:pPr>
      <w:r w:rsidRPr="00423519">
        <w:t>Servicios terrenales y espaciales que comparten bandas</w:t>
      </w:r>
      <w:r w:rsidRPr="00423519">
        <w:br/>
        <w:t>de frecuencias por encima de 1 GHz</w:t>
      </w:r>
    </w:p>
    <w:p w:rsidR="00FD35DA" w:rsidRPr="00423519" w:rsidRDefault="00FD35DA" w:rsidP="004C1C00">
      <w:pPr>
        <w:pStyle w:val="Section1"/>
      </w:pPr>
      <w:r w:rsidRPr="00423519">
        <w:t>Sección III – Límites de potencia para las estaciones terrenas</w:t>
      </w:r>
    </w:p>
    <w:p w:rsidR="00DC48BC" w:rsidRPr="00423519" w:rsidRDefault="00FD35DA" w:rsidP="004C1C00">
      <w:pPr>
        <w:pStyle w:val="Proposal"/>
      </w:pPr>
      <w:r w:rsidRPr="00423519">
        <w:t>MOD</w:t>
      </w:r>
      <w:r w:rsidRPr="00423519">
        <w:tab/>
        <w:t>ARB/25A11/8</w:t>
      </w:r>
    </w:p>
    <w:p w:rsidR="00FD35DA" w:rsidRPr="00423519" w:rsidRDefault="00FD35DA" w:rsidP="00ED3868">
      <w:pPr>
        <w:pStyle w:val="TableNo"/>
        <w:rPr>
          <w:b/>
        </w:rPr>
      </w:pPr>
      <w:r w:rsidRPr="00423519">
        <w:t xml:space="preserve">CUADRO  </w:t>
      </w:r>
      <w:r w:rsidRPr="00423519">
        <w:rPr>
          <w:b/>
          <w:bCs/>
        </w:rPr>
        <w:t>21-3</w:t>
      </w:r>
      <w:r w:rsidRPr="00423519">
        <w:t>     </w:t>
      </w:r>
      <w:r w:rsidRPr="00423519">
        <w:rPr>
          <w:sz w:val="16"/>
          <w:szCs w:val="16"/>
        </w:rPr>
        <w:t>(</w:t>
      </w:r>
      <w:r w:rsidRPr="00423519">
        <w:rPr>
          <w:caps w:val="0"/>
          <w:sz w:val="16"/>
          <w:szCs w:val="16"/>
        </w:rPr>
        <w:t>Rev</w:t>
      </w:r>
      <w:r w:rsidRPr="00423519">
        <w:rPr>
          <w:sz w:val="16"/>
          <w:szCs w:val="16"/>
        </w:rPr>
        <w:t>.CMR-</w:t>
      </w:r>
      <w:del w:id="63" w:author="Turnbull, Karen" w:date="2015-10-07T16:28:00Z">
        <w:r w:rsidR="00ED3868" w:rsidRPr="00634A3C" w:rsidDel="00634A3C">
          <w:rPr>
            <w:sz w:val="16"/>
            <w:szCs w:val="16"/>
          </w:rPr>
          <w:delText>12</w:delText>
        </w:r>
      </w:del>
      <w:ins w:id="64" w:author="Turnbull, Karen" w:date="2015-10-07T16:28:00Z">
        <w:r w:rsidR="00ED3868" w:rsidRPr="00634A3C">
          <w:rPr>
            <w:sz w:val="16"/>
            <w:szCs w:val="16"/>
          </w:rPr>
          <w:t>15</w:t>
        </w:r>
      </w:ins>
      <w:r w:rsidRPr="00423519">
        <w:rPr>
          <w:sz w:val="16"/>
          <w:szCs w:val="16"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PrChange w:id="65" w:author="Callejon, Miguel" w:date="2015-10-15T22:02:00Z">
          <w:tblPr>
            <w:tblpPr w:leftFromText="180" w:rightFromText="180" w:vertAnchor="text" w:tblpXSpec="center" w:tblpY="1"/>
            <w:tblOverlap w:val="never"/>
            <w:tblW w:w="0" w:type="auto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977"/>
        <w:gridCol w:w="4083"/>
        <w:gridCol w:w="3402"/>
        <w:tblGridChange w:id="66">
          <w:tblGrid>
            <w:gridCol w:w="1871"/>
            <w:gridCol w:w="4083"/>
            <w:gridCol w:w="3402"/>
          </w:tblGrid>
        </w:tblGridChange>
      </w:tblGrid>
      <w:tr w:rsidR="00FD35DA" w:rsidRPr="00423519" w:rsidTr="006D7020">
        <w:trPr>
          <w:cantSplit/>
          <w:trPrChange w:id="67" w:author="Callejon, Miguel" w:date="2015-10-15T22:02:00Z">
            <w:trPr>
              <w:cantSplit/>
            </w:trPr>
          </w:trPrChange>
        </w:trPr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PrChange w:id="68" w:author="Callejon, Miguel" w:date="2015-10-15T22:02:00Z">
              <w:tcPr>
                <w:tcW w:w="595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head"/>
              <w:spacing w:before="120" w:after="120"/>
              <w:rPr>
                <w:color w:val="000000"/>
              </w:rPr>
            </w:pPr>
            <w:r w:rsidRPr="00423519">
              <w:rPr>
                <w:color w:val="000000"/>
              </w:rPr>
              <w:t>Banda de frecuencias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9" w:author="Callejon, Miguel" w:date="2015-10-15T22:02:00Z"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head"/>
              <w:spacing w:before="120" w:after="120"/>
              <w:rPr>
                <w:color w:val="000000"/>
              </w:rPr>
            </w:pPr>
            <w:r w:rsidRPr="00423519">
              <w:rPr>
                <w:color w:val="000000"/>
              </w:rPr>
              <w:t>Servicios</w:t>
            </w:r>
          </w:p>
        </w:tc>
      </w:tr>
      <w:tr w:rsidR="00FD35DA" w:rsidRPr="00423519" w:rsidTr="006D7020">
        <w:trPr>
          <w:cantSplit/>
          <w:trPrChange w:id="70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71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2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color w:val="000000"/>
              </w:rPr>
              <w:t>025-2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color w:val="000000"/>
              </w:rPr>
              <w:t>110 MHz</w:t>
            </w:r>
          </w:p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5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color w:val="000000"/>
              </w:rPr>
              <w:t>670-5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color w:val="000000"/>
              </w:rPr>
              <w:t>725 MHz</w:t>
            </w:r>
            <w:r w:rsidRPr="00423519">
              <w:rPr>
                <w:color w:val="000000"/>
              </w:rPr>
              <w:br/>
            </w:r>
            <w:r w:rsidRPr="00423519">
              <w:rPr>
                <w:color w:val="000000"/>
              </w:rPr>
              <w:br/>
            </w:r>
          </w:p>
          <w:p w:rsidR="00FD35DA" w:rsidRPr="00423519" w:rsidRDefault="00FD35DA" w:rsidP="004C1C00">
            <w:pPr>
              <w:pStyle w:val="Tabletext"/>
              <w:rPr>
                <w:color w:val="000000"/>
              </w:rPr>
            </w:pPr>
            <w:r w:rsidRPr="00423519">
              <w:rPr>
                <w:color w:val="000000"/>
              </w:rPr>
              <w:t>5</w:t>
            </w:r>
            <w:r w:rsidRPr="00423519">
              <w:rPr>
                <w:color w:val="000000"/>
                <w:sz w:val="12"/>
              </w:rPr>
              <w:t xml:space="preserve"> </w:t>
            </w:r>
            <w:r w:rsidRPr="00423519">
              <w:rPr>
                <w:color w:val="000000"/>
              </w:rPr>
              <w:t>725-5</w:t>
            </w:r>
            <w:r w:rsidRPr="00423519">
              <w:rPr>
                <w:color w:val="000000"/>
                <w:sz w:val="12"/>
              </w:rPr>
              <w:t xml:space="preserve"> </w:t>
            </w:r>
            <w:r w:rsidRPr="00423519">
              <w:rPr>
                <w:color w:val="000000"/>
              </w:rPr>
              <w:t>755 MHz</w:t>
            </w:r>
            <w:r w:rsidRPr="00423519">
              <w:rPr>
                <w:rStyle w:val="FootnoteReference"/>
                <w:szCs w:val="18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72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</w:p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423519">
              <w:rPr>
                <w:color w:val="000000"/>
              </w:rPr>
              <w:t>(para los países mencionados en el número </w:t>
            </w:r>
            <w:r w:rsidRPr="00423519">
              <w:rPr>
                <w:rStyle w:val="Artref"/>
                <w:b/>
              </w:rPr>
              <w:t>5.454</w:t>
            </w:r>
            <w:r w:rsidRPr="00423519">
              <w:rPr>
                <w:color w:val="000000"/>
              </w:rPr>
              <w:t xml:space="preserve"> con respecto a los países mencionados en los números </w:t>
            </w:r>
            <w:r w:rsidRPr="00423519">
              <w:rPr>
                <w:rStyle w:val="Artref"/>
                <w:b/>
              </w:rPr>
              <w:t>5.453</w:t>
            </w:r>
            <w:r w:rsidRPr="00423519">
              <w:rPr>
                <w:color w:val="000000"/>
              </w:rPr>
              <w:t xml:space="preserve"> y </w:t>
            </w:r>
            <w:r w:rsidRPr="00423519">
              <w:rPr>
                <w:rStyle w:val="Artref"/>
                <w:b/>
              </w:rPr>
              <w:t>5.455</w:t>
            </w:r>
            <w:r w:rsidRPr="00423519">
              <w:rPr>
                <w:color w:val="000000"/>
              </w:rPr>
              <w:t>)</w:t>
            </w:r>
          </w:p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423519">
              <w:rPr>
                <w:color w:val="000000"/>
              </w:rPr>
              <w:t>(para la Región 1 con respecto a los países mencionados en los números </w:t>
            </w:r>
            <w:r w:rsidRPr="00423519">
              <w:rPr>
                <w:rStyle w:val="Artref"/>
                <w:b/>
              </w:rPr>
              <w:t>5.453</w:t>
            </w:r>
            <w:r w:rsidRPr="00423519">
              <w:rPr>
                <w:color w:val="000000"/>
              </w:rPr>
              <w:t xml:space="preserve"> y </w:t>
            </w:r>
            <w:r w:rsidRPr="00423519">
              <w:rPr>
                <w:rStyle w:val="Artref"/>
                <w:b/>
              </w:rPr>
              <w:t>5.455</w:t>
            </w:r>
            <w:r w:rsidRPr="00423519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73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6D7020" w:rsidRPr="00423519" w:rsidDel="00053954" w:rsidRDefault="006D7020" w:rsidP="004C1C00">
            <w:pPr>
              <w:pStyle w:val="Tabletext"/>
              <w:spacing w:before="26" w:after="26"/>
              <w:rPr>
                <w:del w:id="74" w:author="Satorre" w:date="2014-06-11T09:07:00Z"/>
                <w:color w:val="000000"/>
              </w:rPr>
            </w:pPr>
            <w:del w:id="75" w:author="Satorre" w:date="2014-06-11T09:07:00Z">
              <w:r w:rsidRPr="00423519" w:rsidDel="00053954">
                <w:rPr>
                  <w:color w:val="000000"/>
                </w:rPr>
                <w:delText>Fijo por satélite</w:delText>
              </w:r>
            </w:del>
          </w:p>
          <w:p w:rsidR="006D7020" w:rsidRPr="00423519" w:rsidRDefault="006D7020" w:rsidP="004C1C00">
            <w:pPr>
              <w:pStyle w:val="Tabletext"/>
              <w:spacing w:before="54" w:after="26"/>
              <w:rPr>
                <w:ins w:id="76" w:author="Satorre" w:date="2014-06-11T09:08:00Z"/>
                <w:color w:val="000000"/>
              </w:rPr>
            </w:pPr>
            <w:r w:rsidRPr="00423519">
              <w:rPr>
                <w:color w:val="000000"/>
              </w:rPr>
              <w:t>Exploración de la Tierra por satélite</w:t>
            </w:r>
          </w:p>
          <w:p w:rsidR="006D7020" w:rsidRPr="00423519" w:rsidRDefault="006D7020" w:rsidP="004C1C00">
            <w:pPr>
              <w:pStyle w:val="Tabletext"/>
              <w:spacing w:before="54" w:after="26"/>
              <w:rPr>
                <w:color w:val="000000"/>
              </w:rPr>
            </w:pPr>
            <w:ins w:id="77" w:author="Satorre" w:date="2014-06-11T09:08:00Z">
              <w:r w:rsidRPr="00423519">
                <w:rPr>
                  <w:color w:val="000000"/>
                </w:rPr>
                <w:t>Fijo por satélite</w:t>
              </w:r>
            </w:ins>
          </w:p>
          <w:p w:rsidR="006D7020" w:rsidRPr="00423519" w:rsidRDefault="006D7020" w:rsidP="004C1C00">
            <w:pPr>
              <w:pStyle w:val="Tabletext"/>
              <w:spacing w:before="54" w:after="26"/>
              <w:rPr>
                <w:color w:val="000000"/>
              </w:rPr>
            </w:pPr>
            <w:r w:rsidRPr="00423519">
              <w:rPr>
                <w:color w:val="000000"/>
              </w:rPr>
              <w:t>Meteorología por satélite</w:t>
            </w:r>
          </w:p>
          <w:p w:rsidR="006D7020" w:rsidRPr="00423519" w:rsidRDefault="006D7020" w:rsidP="004C1C00">
            <w:pPr>
              <w:pStyle w:val="Tabletext"/>
              <w:spacing w:before="56" w:after="26"/>
              <w:rPr>
                <w:color w:val="000000"/>
              </w:rPr>
            </w:pPr>
            <w:r w:rsidRPr="00423519">
              <w:rPr>
                <w:color w:val="000000"/>
              </w:rPr>
              <w:t>Móvil por satélite</w:t>
            </w:r>
          </w:p>
          <w:p w:rsidR="00FD35DA" w:rsidRPr="00423519" w:rsidRDefault="006D7020" w:rsidP="004C1C00">
            <w:pPr>
              <w:pStyle w:val="Tabletext"/>
              <w:spacing w:before="50" w:after="26"/>
              <w:rPr>
                <w:color w:val="000000"/>
              </w:rPr>
            </w:pPr>
            <w:r w:rsidRPr="00423519">
              <w:rPr>
                <w:color w:val="000000"/>
              </w:rPr>
              <w:t>Operaciones espaciales</w:t>
            </w:r>
          </w:p>
        </w:tc>
      </w:tr>
      <w:tr w:rsidR="00FD35DA" w:rsidRPr="00423519" w:rsidTr="006D7020">
        <w:trPr>
          <w:cantSplit/>
          <w:trPrChange w:id="78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79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5</w:t>
            </w:r>
            <w:r w:rsidRPr="00423519">
              <w:rPr>
                <w:color w:val="000000"/>
                <w:sz w:val="12"/>
              </w:rPr>
              <w:t xml:space="preserve"> </w:t>
            </w:r>
            <w:r w:rsidRPr="00423519">
              <w:rPr>
                <w:color w:val="000000"/>
              </w:rPr>
              <w:t>755-5</w:t>
            </w:r>
            <w:r w:rsidRPr="00423519">
              <w:rPr>
                <w:color w:val="000000"/>
                <w:sz w:val="12"/>
              </w:rPr>
              <w:t xml:space="preserve"> </w:t>
            </w:r>
            <w:r w:rsidRPr="00423519">
              <w:rPr>
                <w:color w:val="000000"/>
              </w:rPr>
              <w:t>850 MHz</w:t>
            </w:r>
            <w:r w:rsidRPr="00423519">
              <w:rPr>
                <w:rStyle w:val="FootnoteReference"/>
                <w:szCs w:val="18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80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423519">
              <w:rPr>
                <w:color w:val="000000"/>
              </w:rPr>
              <w:t xml:space="preserve">(para la Región 1) con respecto a los países mencionados en los números </w:t>
            </w:r>
            <w:r w:rsidRPr="00423519">
              <w:rPr>
                <w:rStyle w:val="Artref"/>
                <w:b/>
              </w:rPr>
              <w:t>5.453</w:t>
            </w:r>
            <w:r w:rsidRPr="00423519">
              <w:rPr>
                <w:color w:val="000000"/>
              </w:rPr>
              <w:t xml:space="preserve">, </w:t>
            </w:r>
            <w:r w:rsidRPr="00423519">
              <w:rPr>
                <w:rStyle w:val="Artref"/>
                <w:b/>
              </w:rPr>
              <w:t>5.455</w:t>
            </w:r>
            <w:r w:rsidRPr="00423519">
              <w:rPr>
                <w:color w:val="000000"/>
              </w:rPr>
              <w:t xml:space="preserve"> y </w:t>
            </w:r>
            <w:r w:rsidRPr="00423519">
              <w:rPr>
                <w:rStyle w:val="Artref"/>
                <w:b/>
              </w:rPr>
              <w:t>5.456</w:t>
            </w:r>
            <w:r w:rsidRPr="00423519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81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0" w:after="26"/>
              <w:rPr>
                <w:color w:val="000000"/>
              </w:rPr>
            </w:pPr>
            <w:r w:rsidRPr="00423519">
              <w:rPr>
                <w:color w:val="000000"/>
              </w:rPr>
              <w:t>Investigación espacial</w:t>
            </w:r>
          </w:p>
        </w:tc>
      </w:tr>
      <w:tr w:rsidR="00FD35DA" w:rsidRPr="00423519" w:rsidTr="006D7020">
        <w:trPr>
          <w:cantSplit/>
          <w:trPrChange w:id="82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83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5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color w:val="000000"/>
              </w:rPr>
              <w:t>850-7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color w:val="000000"/>
              </w:rPr>
              <w:t>075 MHz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84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85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86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87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7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color w:val="000000"/>
              </w:rPr>
              <w:t>190-7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del w:id="88" w:author="Callejon, Miguel" w:date="2015-10-15T22:02:00Z">
              <w:r w:rsidRPr="00423519" w:rsidDel="006D7020">
                <w:rPr>
                  <w:color w:val="000000"/>
                </w:rPr>
                <w:delText>235</w:delText>
              </w:r>
            </w:del>
            <w:ins w:id="89" w:author="Callejon, Miguel" w:date="2015-10-15T22:02:00Z">
              <w:r w:rsidR="006D7020" w:rsidRPr="00423519">
                <w:rPr>
                  <w:color w:val="000000"/>
                </w:rPr>
                <w:t>250</w:t>
              </w:r>
            </w:ins>
            <w:r w:rsidRPr="00423519">
              <w:rPr>
                <w:color w:val="000000"/>
              </w:rPr>
              <w:t> MHz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90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91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92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93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7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color w:val="000000"/>
              </w:rPr>
              <w:t>900-8</w:t>
            </w:r>
            <w:r w:rsidRPr="00423519">
              <w:rPr>
                <w:rFonts w:ascii="Tms Rmn" w:hAnsi="Tms Rmn"/>
                <w:color w:val="000000"/>
                <w:sz w:val="12"/>
              </w:rPr>
              <w:t> </w:t>
            </w:r>
            <w:r w:rsidRPr="00423519">
              <w:rPr>
                <w:color w:val="000000"/>
              </w:rPr>
              <w:t>400 MHz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94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95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96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97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10,7-11,7 GHz</w:t>
            </w:r>
            <w:r w:rsidRPr="00423519">
              <w:rPr>
                <w:rStyle w:val="FootnoteReference"/>
                <w:szCs w:val="18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98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423519">
              <w:rPr>
                <w:color w:val="000000"/>
              </w:rPr>
              <w:t>(para la Región 1)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99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100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101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12,5-12,75 GHz</w:t>
            </w:r>
            <w:r w:rsidRPr="00423519">
              <w:rPr>
                <w:rStyle w:val="FootnoteReference"/>
                <w:szCs w:val="18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102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423519">
              <w:rPr>
                <w:color w:val="000000"/>
              </w:rPr>
              <w:t>(para la Región 1 con respecto a los países mencionados en el número </w:t>
            </w:r>
            <w:r w:rsidRPr="00423519">
              <w:rPr>
                <w:rStyle w:val="Artref"/>
                <w:b/>
              </w:rPr>
              <w:t>5.494</w:t>
            </w:r>
            <w:r w:rsidRPr="00423519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103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104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105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12,7-12,75 GHz</w:t>
            </w:r>
            <w:r w:rsidRPr="00423519">
              <w:rPr>
                <w:rStyle w:val="FootnoteReference"/>
                <w:szCs w:val="18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106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423519">
              <w:rPr>
                <w:color w:val="000000"/>
              </w:rPr>
              <w:t>(para la Región 2)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107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108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109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12,75-13,25 GHz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110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111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112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113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 xml:space="preserve">14,0-14,25 GHz 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114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423519">
              <w:rPr>
                <w:color w:val="000000"/>
              </w:rPr>
              <w:t>(con respecto a los países mencionados en el número </w:t>
            </w:r>
            <w:r w:rsidRPr="00423519">
              <w:rPr>
                <w:rStyle w:val="Artref"/>
                <w:b/>
              </w:rPr>
              <w:t>5.505</w:t>
            </w:r>
            <w:r w:rsidRPr="00423519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115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116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117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 xml:space="preserve">14,25-14,3 GHz 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118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423519">
              <w:rPr>
                <w:color w:val="000000"/>
              </w:rPr>
              <w:t xml:space="preserve">(con respecto a los países mencionados en los números </w:t>
            </w:r>
            <w:r w:rsidRPr="00423519">
              <w:rPr>
                <w:rStyle w:val="Artref"/>
                <w:b/>
              </w:rPr>
              <w:t>5.505</w:t>
            </w:r>
            <w:r w:rsidRPr="00423519">
              <w:rPr>
                <w:color w:val="000000"/>
              </w:rPr>
              <w:t xml:space="preserve">, </w:t>
            </w:r>
            <w:r w:rsidRPr="00423519">
              <w:rPr>
                <w:rStyle w:val="Artref"/>
                <w:b/>
              </w:rPr>
              <w:t>5.508</w:t>
            </w:r>
            <w:r w:rsidRPr="00423519">
              <w:rPr>
                <w:color w:val="000000"/>
              </w:rPr>
              <w:t xml:space="preserve"> y </w:t>
            </w:r>
            <w:r w:rsidRPr="00423519">
              <w:rPr>
                <w:rStyle w:val="Artref"/>
                <w:b/>
              </w:rPr>
              <w:t>5.509</w:t>
            </w:r>
            <w:r w:rsidRPr="00423519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119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120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</w:tcBorders>
            <w:tcPrChange w:id="121" w:author="Callejon, Miguel" w:date="2015-10-15T22:02:00Z">
              <w:tcPr>
                <w:tcW w:w="1871" w:type="dxa"/>
                <w:tcBorders>
                  <w:lef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14,3-14,4 GHz</w:t>
            </w:r>
            <w:r w:rsidRPr="00423519">
              <w:rPr>
                <w:rStyle w:val="FootnoteReference"/>
                <w:szCs w:val="18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  <w:tcPrChange w:id="122" w:author="Callejon, Miguel" w:date="2015-10-15T22:02:00Z">
              <w:tcPr>
                <w:tcW w:w="4083" w:type="dxa"/>
                <w:tcBorders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423519">
              <w:rPr>
                <w:color w:val="000000"/>
              </w:rPr>
              <w:t>(para las Regiones 1 y 3)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PrChange w:id="123" w:author="Callejon, Miguel" w:date="2015-10-15T22:02:00Z">
              <w:tcPr>
                <w:tcW w:w="3402" w:type="dxa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FD35DA" w:rsidRPr="00423519" w:rsidTr="006D7020">
        <w:trPr>
          <w:cantSplit/>
          <w:trPrChange w:id="124" w:author="Callejon, Miguel" w:date="2015-10-15T22:02:00Z">
            <w:trPr>
              <w:cantSplit/>
            </w:trPr>
          </w:trPrChange>
        </w:trPr>
        <w:tc>
          <w:tcPr>
            <w:tcW w:w="1977" w:type="dxa"/>
            <w:tcBorders>
              <w:left w:val="single" w:sz="6" w:space="0" w:color="auto"/>
              <w:bottom w:val="single" w:sz="4" w:space="0" w:color="auto"/>
            </w:tcBorders>
            <w:tcPrChange w:id="125" w:author="Callejon, Miguel" w:date="2015-10-15T22:02:00Z">
              <w:tcPr>
                <w:tcW w:w="1871" w:type="dxa"/>
                <w:tcBorders>
                  <w:left w:val="single" w:sz="6" w:space="0" w:color="auto"/>
                  <w:bottom w:val="single" w:sz="4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  <w:r w:rsidRPr="00423519">
              <w:rPr>
                <w:color w:val="000000"/>
              </w:rPr>
              <w:t>14,4-14,8 GHz</w:t>
            </w:r>
          </w:p>
        </w:tc>
        <w:tc>
          <w:tcPr>
            <w:tcW w:w="4083" w:type="dxa"/>
            <w:tcBorders>
              <w:bottom w:val="single" w:sz="4" w:space="0" w:color="auto"/>
              <w:right w:val="single" w:sz="6" w:space="0" w:color="auto"/>
            </w:tcBorders>
            <w:tcPrChange w:id="126" w:author="Callejon, Miguel" w:date="2015-10-15T22:02:00Z">
              <w:tcPr>
                <w:tcW w:w="4083" w:type="dxa"/>
                <w:tcBorders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127" w:author="Callejon, Miguel" w:date="2015-10-15T22:02:00Z">
              <w:tcPr>
                <w:tcW w:w="3402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:rsidR="00FD35DA" w:rsidRPr="00423519" w:rsidRDefault="00FD35DA" w:rsidP="004C1C0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</w:tbl>
    <w:p w:rsidR="008647F6" w:rsidRPr="00423519" w:rsidRDefault="00FD35DA" w:rsidP="004C1C00">
      <w:pPr>
        <w:pStyle w:val="Reasons"/>
      </w:pPr>
      <w:r w:rsidRPr="00423519">
        <w:rPr>
          <w:b/>
        </w:rPr>
        <w:t>Motivos:</w:t>
      </w:r>
      <w:r w:rsidRPr="00423519">
        <w:tab/>
      </w:r>
      <w:r w:rsidR="006D7020" w:rsidRPr="00423519">
        <w:t>Cambios resultantes de la nueva atribución al SETS (Tierra-espacio) en la banda de frecuencias 7 190-7 250 MHz.</w:t>
      </w:r>
    </w:p>
    <w:p w:rsidR="001B79A0" w:rsidRPr="00423519" w:rsidRDefault="001B79A0" w:rsidP="00224379">
      <w:pPr>
        <w:pStyle w:val="Reasons"/>
      </w:pPr>
    </w:p>
    <w:p w:rsidR="001B79A0" w:rsidRPr="00423519" w:rsidRDefault="001B79A0">
      <w:pPr>
        <w:jc w:val="center"/>
      </w:pPr>
      <w:r w:rsidRPr="00423519">
        <w:t>______________</w:t>
      </w:r>
    </w:p>
    <w:sectPr w:rsidR="001B79A0" w:rsidRPr="00423519">
      <w:headerReference w:type="default" r:id="rId21"/>
      <w:footerReference w:type="even" r:id="rId22"/>
      <w:footerReference w:type="default" r:id="rId23"/>
      <w:footerReference w:type="first" r:id="rId24"/>
      <w:type w:val="oddPage"/>
      <w:pgSz w:w="11907" w:h="16834" w:code="9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79" w:rsidRDefault="00224379">
      <w:r>
        <w:separator/>
      </w:r>
    </w:p>
  </w:endnote>
  <w:endnote w:type="continuationSeparator" w:id="0">
    <w:p w:rsidR="00224379" w:rsidRDefault="0022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Default="00224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379" w:rsidRPr="00224379" w:rsidRDefault="00224379">
    <w:pPr>
      <w:ind w:right="360"/>
    </w:pPr>
    <w:r>
      <w:fldChar w:fldCharType="begin"/>
    </w:r>
    <w:r w:rsidRPr="00224379">
      <w:instrText xml:space="preserve"> FILENAME \p  \* MERGEFORMAT </w:instrText>
    </w:r>
    <w:r>
      <w:fldChar w:fldCharType="separate"/>
    </w:r>
    <w:r>
      <w:rPr>
        <w:noProof/>
      </w:rPr>
      <w:t>P:\ESP\ITU-R\CONF-R\CMR15\000\025ADD11S.docx</w:t>
    </w:r>
    <w:r>
      <w:fldChar w:fldCharType="end"/>
    </w:r>
    <w:r w:rsidRPr="00224379">
      <w:tab/>
    </w:r>
    <w:r>
      <w:fldChar w:fldCharType="begin"/>
    </w:r>
    <w:r>
      <w:instrText xml:space="preserve"> SAVEDATE \@ DD.MM.YY </w:instrText>
    </w:r>
    <w:r>
      <w:fldChar w:fldCharType="separate"/>
    </w:r>
    <w:r w:rsidR="0026378B">
      <w:rPr>
        <w:noProof/>
      </w:rPr>
      <w:t>22.10.15</w:t>
    </w:r>
    <w:r>
      <w:fldChar w:fldCharType="end"/>
    </w:r>
    <w:r w:rsidRPr="00224379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22.10.15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Pr="00645ECA" w:rsidRDefault="00224379" w:rsidP="00645EC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P:\ESP\ITU-R\CONF-R\CMR15\000\025ADD11S.docx</w:t>
    </w:r>
    <w:r>
      <w:fldChar w:fldCharType="end"/>
    </w:r>
    <w:r w:rsidRPr="00A83D6A">
      <w:rPr>
        <w:lang w:val="en-US"/>
      </w:rPr>
      <w:t xml:space="preserve"> (</w:t>
    </w:r>
    <w:r>
      <w:rPr>
        <w:lang w:val="en-US"/>
      </w:rPr>
      <w:t>386863</w:t>
    </w:r>
    <w:r w:rsidRPr="00A83D6A">
      <w:rPr>
        <w:lang w:val="en-US"/>
      </w:rPr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378B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Default="00224379" w:rsidP="00645EC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P:\ESP\ITU-R\CONF-R\CMR15\000\025ADD11S.docx</w:t>
    </w:r>
    <w:r>
      <w:fldChar w:fldCharType="end"/>
    </w:r>
    <w:r w:rsidRPr="00A83D6A">
      <w:rPr>
        <w:lang w:val="en-US"/>
      </w:rPr>
      <w:t xml:space="preserve"> (</w:t>
    </w:r>
    <w:r>
      <w:rPr>
        <w:lang w:val="en-US"/>
      </w:rPr>
      <w:t>386863</w:t>
    </w:r>
    <w:r w:rsidRPr="00A83D6A">
      <w:rPr>
        <w:lang w:val="en-US"/>
      </w:rPr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378B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Default="00224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379" w:rsidRPr="00224379" w:rsidRDefault="00224379">
    <w:pPr>
      <w:ind w:right="360"/>
    </w:pPr>
    <w:r>
      <w:fldChar w:fldCharType="begin"/>
    </w:r>
    <w:r w:rsidRPr="00224379">
      <w:instrText xml:space="preserve"> FILENAME \p  \* MERGEFORMAT </w:instrText>
    </w:r>
    <w:r>
      <w:fldChar w:fldCharType="separate"/>
    </w:r>
    <w:r>
      <w:rPr>
        <w:noProof/>
      </w:rPr>
      <w:t>P:\ESP\ITU-R\CONF-R\CMR15\000\025ADD11S.docx</w:t>
    </w:r>
    <w:r>
      <w:fldChar w:fldCharType="end"/>
    </w:r>
    <w:r w:rsidRPr="00224379">
      <w:tab/>
    </w:r>
    <w:r>
      <w:fldChar w:fldCharType="begin"/>
    </w:r>
    <w:r>
      <w:instrText xml:space="preserve"> SAVEDATE \@ DD.MM.YY </w:instrText>
    </w:r>
    <w:r>
      <w:fldChar w:fldCharType="separate"/>
    </w:r>
    <w:r w:rsidR="0026378B">
      <w:rPr>
        <w:noProof/>
      </w:rPr>
      <w:t>22.10.15</w:t>
    </w:r>
    <w:r>
      <w:fldChar w:fldCharType="end"/>
    </w:r>
    <w:r w:rsidRPr="00224379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22.10.15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Pr="006D7020" w:rsidRDefault="00224379" w:rsidP="00293AB2">
    <w:pPr>
      <w:pStyle w:val="Footer"/>
      <w:tabs>
        <w:tab w:val="right" w:pos="14459"/>
      </w:tabs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P:\ESP\ITU-R\CONF-R\CMR15\000\025ADD11S.docx</w:t>
    </w:r>
    <w:r>
      <w:fldChar w:fldCharType="end"/>
    </w:r>
    <w:r w:rsidRPr="00A83D6A">
      <w:rPr>
        <w:lang w:val="en-US"/>
      </w:rPr>
      <w:t xml:space="preserve"> (</w:t>
    </w:r>
    <w:r>
      <w:rPr>
        <w:lang w:val="en-US"/>
      </w:rPr>
      <w:t>386863</w:t>
    </w:r>
    <w:r w:rsidRPr="00A83D6A">
      <w:rPr>
        <w:lang w:val="en-US"/>
      </w:rPr>
      <w:t>)</w:t>
    </w:r>
    <w:r>
      <w:rPr>
        <w:lang w:val="en-US"/>
      </w:rPr>
      <w:tab/>
    </w:r>
    <w:r>
      <w:rPr>
        <w:lang w:val="en-US"/>
      </w:rPr>
      <w:tab/>
    </w:r>
    <w:r w:rsidR="00293AB2">
      <w:fldChar w:fldCharType="begin"/>
    </w:r>
    <w:r w:rsidR="00293AB2">
      <w:instrText xml:space="preserve"> SAVEDATE \@ DD.MM.YY </w:instrText>
    </w:r>
    <w:r w:rsidR="00293AB2">
      <w:fldChar w:fldCharType="separate"/>
    </w:r>
    <w:r w:rsidR="0026378B">
      <w:t>22.10.15</w:t>
    </w:r>
    <w:r w:rsidR="00293AB2">
      <w:fldChar w:fldCharType="end"/>
    </w:r>
    <w:r w:rsidR="00293AB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Default="00224379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P:\ESP\ITU-R\CONF-R\CMR15\000\025ADD11S.docx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378B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Default="00224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379" w:rsidRPr="00224379" w:rsidRDefault="00224379">
    <w:pPr>
      <w:ind w:right="360"/>
    </w:pPr>
    <w:r>
      <w:fldChar w:fldCharType="begin"/>
    </w:r>
    <w:r w:rsidRPr="00224379">
      <w:instrText xml:space="preserve"> FILENAME \p  \* MERGEFORMAT </w:instrText>
    </w:r>
    <w:r>
      <w:fldChar w:fldCharType="separate"/>
    </w:r>
    <w:r>
      <w:rPr>
        <w:noProof/>
      </w:rPr>
      <w:t>P:\ESP\ITU-R\CONF-R\CMR15\000\025ADD11S.docx</w:t>
    </w:r>
    <w:r>
      <w:fldChar w:fldCharType="end"/>
    </w:r>
    <w:r w:rsidRPr="00224379">
      <w:tab/>
    </w:r>
    <w:r>
      <w:fldChar w:fldCharType="begin"/>
    </w:r>
    <w:r>
      <w:instrText xml:space="preserve"> SAVEDATE \@ DD.MM.YY </w:instrText>
    </w:r>
    <w:r>
      <w:fldChar w:fldCharType="separate"/>
    </w:r>
    <w:r w:rsidR="0026378B">
      <w:rPr>
        <w:noProof/>
      </w:rPr>
      <w:t>22.10.15</w:t>
    </w:r>
    <w:r>
      <w:fldChar w:fldCharType="end"/>
    </w:r>
    <w:r w:rsidRPr="00224379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22.10.15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Pr="00A83D6A" w:rsidRDefault="00224379" w:rsidP="006D7020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P:\ESP\ITU-R\CONF-R\CMR15\000\025ADD11S.docx</w:t>
    </w:r>
    <w:r>
      <w:fldChar w:fldCharType="end"/>
    </w:r>
    <w:r w:rsidRPr="00A83D6A">
      <w:rPr>
        <w:lang w:val="en-US"/>
      </w:rPr>
      <w:t xml:space="preserve"> (</w:t>
    </w:r>
    <w:r>
      <w:rPr>
        <w:lang w:val="en-US"/>
      </w:rPr>
      <w:t>386863</w:t>
    </w:r>
    <w:r w:rsidRPr="00A83D6A">
      <w:rPr>
        <w:lang w:val="en-US"/>
      </w:rPr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378B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Default="00224379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P:\ESP\ITU-R\CONF-R\CMR15\000\025ADD11S.docx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378B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79" w:rsidRDefault="00224379">
      <w:r>
        <w:rPr>
          <w:b/>
        </w:rPr>
        <w:t>_______________</w:t>
      </w:r>
    </w:p>
  </w:footnote>
  <w:footnote w:type="continuationSeparator" w:id="0">
    <w:p w:rsidR="00224379" w:rsidRDefault="0022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Default="0022437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7D55">
      <w:rPr>
        <w:rStyle w:val="PageNumber"/>
        <w:noProof/>
      </w:rPr>
      <w:t>4</w:t>
    </w:r>
    <w:r>
      <w:rPr>
        <w:rStyle w:val="PageNumber"/>
      </w:rPr>
      <w:fldChar w:fldCharType="end"/>
    </w:r>
  </w:p>
  <w:p w:rsidR="00224379" w:rsidRDefault="00224379" w:rsidP="00E54754">
    <w:pPr>
      <w:pStyle w:val="Header"/>
      <w:rPr>
        <w:lang w:val="en-US"/>
      </w:rPr>
    </w:pPr>
    <w:r>
      <w:rPr>
        <w:lang w:val="en-US"/>
      </w:rPr>
      <w:t>CMR15/</w:t>
    </w:r>
    <w:r>
      <w:t>25(Add.11)-</w:t>
    </w:r>
    <w:r w:rsidRPr="003248A9"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Default="0022437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7D55">
      <w:rPr>
        <w:rStyle w:val="PageNumber"/>
        <w:noProof/>
      </w:rPr>
      <w:t>6</w:t>
    </w:r>
    <w:r>
      <w:rPr>
        <w:rStyle w:val="PageNumber"/>
      </w:rPr>
      <w:fldChar w:fldCharType="end"/>
    </w:r>
  </w:p>
  <w:p w:rsidR="00224379" w:rsidRDefault="00224379" w:rsidP="00E54754">
    <w:pPr>
      <w:pStyle w:val="Header"/>
      <w:rPr>
        <w:lang w:val="en-US"/>
      </w:rPr>
    </w:pPr>
    <w:r>
      <w:rPr>
        <w:lang w:val="en-US"/>
      </w:rPr>
      <w:t>CMR15/</w:t>
    </w:r>
    <w:r>
      <w:t>25(Add.11)-</w:t>
    </w:r>
    <w:r w:rsidRPr="003248A9"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9" w:rsidRDefault="0022437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31E2">
      <w:rPr>
        <w:rStyle w:val="PageNumber"/>
        <w:noProof/>
      </w:rPr>
      <w:t>7</w:t>
    </w:r>
    <w:r>
      <w:rPr>
        <w:rStyle w:val="PageNumber"/>
      </w:rPr>
      <w:fldChar w:fldCharType="end"/>
    </w:r>
  </w:p>
  <w:p w:rsidR="00224379" w:rsidRDefault="00224379" w:rsidP="00E54754">
    <w:pPr>
      <w:pStyle w:val="Header"/>
      <w:rPr>
        <w:lang w:val="en-US"/>
      </w:rPr>
    </w:pPr>
    <w:r>
      <w:rPr>
        <w:lang w:val="en-US"/>
      </w:rPr>
      <w:t>CMR15/</w:t>
    </w:r>
    <w:r>
      <w:t>25(Add.11)-</w:t>
    </w:r>
    <w:r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204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42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928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3C0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EA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40B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C41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020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84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EC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torre Sagredo, Lillian">
    <w15:presenceInfo w15:providerId="AD" w15:userId="S-1-5-21-8740799-900759487-1415713722-6926"/>
  </w15:person>
  <w15:person w15:author="Soto Pereira, Elena">
    <w15:presenceInfo w15:providerId="AD" w15:userId="S-1-5-21-8740799-900759487-1415713722-51843"/>
  </w15:person>
  <w15:person w15:author="Martinez Romera, Angel">
    <w15:presenceInfo w15:providerId="AD" w15:userId="S-1-5-21-8740799-900759487-1415713722-2098"/>
  </w15:person>
  <w15:person w15:author="Spanish">
    <w15:presenceInfo w15:providerId="None" w15:userId="Spanish"/>
  </w15:person>
  <w15:person w15:author="Turnbull, Karen">
    <w15:presenceInfo w15:providerId="AD" w15:userId="S-1-5-21-8740799-900759487-1415713722-6120"/>
  </w15:person>
  <w15:person w15:author="Callejon, Miguel">
    <w15:presenceInfo w15:providerId="AD" w15:userId="S-1-5-21-8740799-900759487-1415713722-52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0655E"/>
    <w:rsid w:val="0002785D"/>
    <w:rsid w:val="00056B32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B79A0"/>
    <w:rsid w:val="001C41FA"/>
    <w:rsid w:val="001E2B52"/>
    <w:rsid w:val="001E3F27"/>
    <w:rsid w:val="00224379"/>
    <w:rsid w:val="00233877"/>
    <w:rsid w:val="00236D2A"/>
    <w:rsid w:val="00255F12"/>
    <w:rsid w:val="00262C09"/>
    <w:rsid w:val="0026378B"/>
    <w:rsid w:val="00293AB2"/>
    <w:rsid w:val="002A37D2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D11FD"/>
    <w:rsid w:val="00423519"/>
    <w:rsid w:val="00440B3A"/>
    <w:rsid w:val="00441FC5"/>
    <w:rsid w:val="0045384C"/>
    <w:rsid w:val="00454553"/>
    <w:rsid w:val="004601B5"/>
    <w:rsid w:val="004B124A"/>
    <w:rsid w:val="004C1C00"/>
    <w:rsid w:val="004D4E6C"/>
    <w:rsid w:val="005133B5"/>
    <w:rsid w:val="00532097"/>
    <w:rsid w:val="0058350F"/>
    <w:rsid w:val="00583C7E"/>
    <w:rsid w:val="005D46FB"/>
    <w:rsid w:val="005F2605"/>
    <w:rsid w:val="005F3B0E"/>
    <w:rsid w:val="005F559C"/>
    <w:rsid w:val="00645ECA"/>
    <w:rsid w:val="00662BA0"/>
    <w:rsid w:val="00692AAE"/>
    <w:rsid w:val="006B5E86"/>
    <w:rsid w:val="006D4034"/>
    <w:rsid w:val="006D6E67"/>
    <w:rsid w:val="006D7020"/>
    <w:rsid w:val="006E1A13"/>
    <w:rsid w:val="00701C20"/>
    <w:rsid w:val="00702F3D"/>
    <w:rsid w:val="0070518E"/>
    <w:rsid w:val="007354E9"/>
    <w:rsid w:val="00736386"/>
    <w:rsid w:val="00765578"/>
    <w:rsid w:val="0077084A"/>
    <w:rsid w:val="007952C7"/>
    <w:rsid w:val="007C0B95"/>
    <w:rsid w:val="007C2317"/>
    <w:rsid w:val="007D330A"/>
    <w:rsid w:val="007E7D55"/>
    <w:rsid w:val="008647F6"/>
    <w:rsid w:val="00866AE6"/>
    <w:rsid w:val="008750A8"/>
    <w:rsid w:val="008E5AF2"/>
    <w:rsid w:val="0090121B"/>
    <w:rsid w:val="009144C9"/>
    <w:rsid w:val="00917DED"/>
    <w:rsid w:val="0094091F"/>
    <w:rsid w:val="0097260D"/>
    <w:rsid w:val="00973754"/>
    <w:rsid w:val="009C0BED"/>
    <w:rsid w:val="009C61D2"/>
    <w:rsid w:val="009C672E"/>
    <w:rsid w:val="009E11EC"/>
    <w:rsid w:val="009E2478"/>
    <w:rsid w:val="00A118DB"/>
    <w:rsid w:val="00A4450C"/>
    <w:rsid w:val="00A83D6A"/>
    <w:rsid w:val="00AA5E6C"/>
    <w:rsid w:val="00AB31E2"/>
    <w:rsid w:val="00AE5677"/>
    <w:rsid w:val="00AE658F"/>
    <w:rsid w:val="00AF2F78"/>
    <w:rsid w:val="00B239FA"/>
    <w:rsid w:val="00B24AAA"/>
    <w:rsid w:val="00B52D55"/>
    <w:rsid w:val="00B8288C"/>
    <w:rsid w:val="00BE2E80"/>
    <w:rsid w:val="00BE5EDD"/>
    <w:rsid w:val="00BE6A1F"/>
    <w:rsid w:val="00C126C4"/>
    <w:rsid w:val="00C526B9"/>
    <w:rsid w:val="00C63EB5"/>
    <w:rsid w:val="00CC01E0"/>
    <w:rsid w:val="00CD5FEE"/>
    <w:rsid w:val="00CE60D2"/>
    <w:rsid w:val="00CE7431"/>
    <w:rsid w:val="00D0288A"/>
    <w:rsid w:val="00D45C60"/>
    <w:rsid w:val="00D568C0"/>
    <w:rsid w:val="00D72A5D"/>
    <w:rsid w:val="00D76F14"/>
    <w:rsid w:val="00DC48BC"/>
    <w:rsid w:val="00DC629B"/>
    <w:rsid w:val="00E05BFF"/>
    <w:rsid w:val="00E262F1"/>
    <w:rsid w:val="00E3176A"/>
    <w:rsid w:val="00E54754"/>
    <w:rsid w:val="00E56BD3"/>
    <w:rsid w:val="00E71D14"/>
    <w:rsid w:val="00ED3868"/>
    <w:rsid w:val="00F46E86"/>
    <w:rsid w:val="00F618A0"/>
    <w:rsid w:val="00F66597"/>
    <w:rsid w:val="00F675D0"/>
    <w:rsid w:val="00F7482D"/>
    <w:rsid w:val="00F8150C"/>
    <w:rsid w:val="00FD35DA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567E7E91-065C-4ABD-84FA-13F9321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7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2437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22437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2437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24379"/>
    <w:pPr>
      <w:outlineLvl w:val="3"/>
    </w:pPr>
  </w:style>
  <w:style w:type="paragraph" w:styleId="Heading5">
    <w:name w:val="heading 5"/>
    <w:basedOn w:val="Heading4"/>
    <w:next w:val="Normal"/>
    <w:qFormat/>
    <w:rsid w:val="00224379"/>
    <w:pPr>
      <w:outlineLvl w:val="4"/>
    </w:pPr>
  </w:style>
  <w:style w:type="paragraph" w:styleId="Heading6">
    <w:name w:val="heading 6"/>
    <w:basedOn w:val="Heading4"/>
    <w:next w:val="Normal"/>
    <w:qFormat/>
    <w:rsid w:val="00224379"/>
    <w:pPr>
      <w:outlineLvl w:val="5"/>
    </w:pPr>
  </w:style>
  <w:style w:type="paragraph" w:styleId="Heading7">
    <w:name w:val="heading 7"/>
    <w:basedOn w:val="Heading6"/>
    <w:next w:val="Normal"/>
    <w:qFormat/>
    <w:rsid w:val="00224379"/>
    <w:pPr>
      <w:outlineLvl w:val="6"/>
    </w:pPr>
  </w:style>
  <w:style w:type="paragraph" w:styleId="Heading8">
    <w:name w:val="heading 8"/>
    <w:basedOn w:val="Heading6"/>
    <w:next w:val="Normal"/>
    <w:qFormat/>
    <w:rsid w:val="00224379"/>
    <w:pPr>
      <w:outlineLvl w:val="7"/>
    </w:pPr>
  </w:style>
  <w:style w:type="paragraph" w:styleId="Heading9">
    <w:name w:val="heading 9"/>
    <w:basedOn w:val="Heading6"/>
    <w:next w:val="Normal"/>
    <w:qFormat/>
    <w:rsid w:val="0022437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22437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22437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2437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224379"/>
  </w:style>
  <w:style w:type="paragraph" w:customStyle="1" w:styleId="Appendixref">
    <w:name w:val="Appendix_ref"/>
    <w:basedOn w:val="Annexref"/>
    <w:next w:val="Annextitle"/>
    <w:rsid w:val="00224379"/>
  </w:style>
  <w:style w:type="paragraph" w:customStyle="1" w:styleId="Appendixtitle">
    <w:name w:val="Appendix_title"/>
    <w:basedOn w:val="Annextitle"/>
    <w:next w:val="Normalaftertitle"/>
    <w:rsid w:val="00224379"/>
  </w:style>
  <w:style w:type="paragraph" w:customStyle="1" w:styleId="Artheading">
    <w:name w:val="Art_heading"/>
    <w:basedOn w:val="Normal"/>
    <w:next w:val="Normalaftertitle"/>
    <w:rsid w:val="0022437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22437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2437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2437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22437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224379"/>
  </w:style>
  <w:style w:type="paragraph" w:customStyle="1" w:styleId="ddate">
    <w:name w:val="ddate"/>
    <w:basedOn w:val="Normal"/>
    <w:rsid w:val="00224379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224379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224379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24379"/>
    <w:rPr>
      <w:vertAlign w:val="superscript"/>
    </w:rPr>
  </w:style>
  <w:style w:type="paragraph" w:customStyle="1" w:styleId="enumlev1">
    <w:name w:val="enumlev1"/>
    <w:basedOn w:val="Normal"/>
    <w:link w:val="enumlev1Char"/>
    <w:rsid w:val="0022437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224379"/>
    <w:pPr>
      <w:ind w:left="1871" w:hanging="737"/>
    </w:pPr>
  </w:style>
  <w:style w:type="paragraph" w:customStyle="1" w:styleId="enumlev3">
    <w:name w:val="enumlev3"/>
    <w:basedOn w:val="enumlev2"/>
    <w:rsid w:val="00224379"/>
    <w:pPr>
      <w:ind w:left="2268" w:hanging="397"/>
    </w:pPr>
  </w:style>
  <w:style w:type="paragraph" w:customStyle="1" w:styleId="Equation">
    <w:name w:val="Equation"/>
    <w:basedOn w:val="Normal"/>
    <w:rsid w:val="0022437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224379"/>
    <w:pPr>
      <w:ind w:left="1134"/>
    </w:pPr>
  </w:style>
  <w:style w:type="paragraph" w:customStyle="1" w:styleId="Equationlegend">
    <w:name w:val="Equation_legend"/>
    <w:basedOn w:val="NormalIndent"/>
    <w:rsid w:val="0022437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22437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Char"/>
    <w:rsid w:val="0022437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2437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224379"/>
    <w:pPr>
      <w:keepNext w:val="0"/>
    </w:pPr>
  </w:style>
  <w:style w:type="paragraph" w:styleId="Footer">
    <w:name w:val="footer"/>
    <w:basedOn w:val="Normal"/>
    <w:rsid w:val="0022437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437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24379"/>
    <w:rPr>
      <w:position w:val="6"/>
      <w:sz w:val="18"/>
    </w:rPr>
  </w:style>
  <w:style w:type="paragraph" w:styleId="FootnoteText">
    <w:name w:val="footnote text"/>
    <w:basedOn w:val="Normal"/>
    <w:rsid w:val="00224379"/>
    <w:pPr>
      <w:keepLines/>
      <w:tabs>
        <w:tab w:val="left" w:pos="255"/>
      </w:tabs>
    </w:pPr>
  </w:style>
  <w:style w:type="paragraph" w:styleId="Header">
    <w:name w:val="header"/>
    <w:basedOn w:val="Normal"/>
    <w:rsid w:val="0022437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437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22437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224379"/>
  </w:style>
  <w:style w:type="paragraph" w:styleId="Index2">
    <w:name w:val="index 2"/>
    <w:basedOn w:val="Normal"/>
    <w:next w:val="Normal"/>
    <w:semiHidden/>
    <w:rsid w:val="00224379"/>
    <w:pPr>
      <w:ind w:left="283"/>
    </w:pPr>
  </w:style>
  <w:style w:type="paragraph" w:styleId="Index3">
    <w:name w:val="index 3"/>
    <w:basedOn w:val="Normal"/>
    <w:next w:val="Normal"/>
    <w:semiHidden/>
    <w:rsid w:val="00224379"/>
    <w:pPr>
      <w:ind w:left="566"/>
    </w:pPr>
  </w:style>
  <w:style w:type="paragraph" w:styleId="Index4">
    <w:name w:val="index 4"/>
    <w:basedOn w:val="Normal"/>
    <w:next w:val="Normal"/>
    <w:semiHidden/>
    <w:rsid w:val="00224379"/>
    <w:pPr>
      <w:ind w:left="849"/>
    </w:pPr>
  </w:style>
  <w:style w:type="paragraph" w:styleId="Index5">
    <w:name w:val="index 5"/>
    <w:basedOn w:val="Normal"/>
    <w:next w:val="Normal"/>
    <w:semiHidden/>
    <w:rsid w:val="00224379"/>
    <w:pPr>
      <w:ind w:left="1132"/>
    </w:pPr>
  </w:style>
  <w:style w:type="paragraph" w:styleId="Index6">
    <w:name w:val="index 6"/>
    <w:basedOn w:val="Normal"/>
    <w:next w:val="Normal"/>
    <w:semiHidden/>
    <w:rsid w:val="00224379"/>
    <w:pPr>
      <w:ind w:left="1415"/>
    </w:pPr>
  </w:style>
  <w:style w:type="paragraph" w:styleId="Index7">
    <w:name w:val="index 7"/>
    <w:basedOn w:val="Normal"/>
    <w:next w:val="Normal"/>
    <w:semiHidden/>
    <w:rsid w:val="00224379"/>
    <w:pPr>
      <w:ind w:left="1698"/>
    </w:pPr>
  </w:style>
  <w:style w:type="paragraph" w:styleId="IndexHeading">
    <w:name w:val="index heading"/>
    <w:basedOn w:val="Normal"/>
    <w:next w:val="Index1"/>
    <w:semiHidden/>
    <w:rsid w:val="00224379"/>
  </w:style>
  <w:style w:type="character" w:styleId="LineNumber">
    <w:name w:val="line number"/>
    <w:basedOn w:val="DefaultParagraphFont"/>
    <w:rsid w:val="00224379"/>
  </w:style>
  <w:style w:type="paragraph" w:customStyle="1" w:styleId="Normalaftertitle">
    <w:name w:val="Normal after title"/>
    <w:basedOn w:val="Normal"/>
    <w:next w:val="Normal"/>
    <w:rsid w:val="00224379"/>
    <w:pPr>
      <w:spacing w:before="280"/>
    </w:pPr>
  </w:style>
  <w:style w:type="paragraph" w:customStyle="1" w:styleId="Note">
    <w:name w:val="Note"/>
    <w:basedOn w:val="Normal"/>
    <w:link w:val="NoteChar"/>
    <w:rsid w:val="00224379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224379"/>
  </w:style>
  <w:style w:type="paragraph" w:customStyle="1" w:styleId="Parttitle">
    <w:name w:val="Part_title"/>
    <w:basedOn w:val="Annextitle"/>
    <w:next w:val="Normalaftertitle"/>
    <w:rsid w:val="00224379"/>
  </w:style>
  <w:style w:type="paragraph" w:customStyle="1" w:styleId="RecNo">
    <w:name w:val="Rec_No"/>
    <w:basedOn w:val="Normal"/>
    <w:next w:val="Rectitle"/>
    <w:link w:val="RecNoChar"/>
    <w:rsid w:val="0022437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22437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22437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437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4379"/>
  </w:style>
  <w:style w:type="paragraph" w:customStyle="1" w:styleId="QuestionNo">
    <w:name w:val="Question_No"/>
    <w:basedOn w:val="RecNo"/>
    <w:next w:val="Questiontitle"/>
    <w:rsid w:val="00224379"/>
  </w:style>
  <w:style w:type="paragraph" w:customStyle="1" w:styleId="Questiontitle">
    <w:name w:val="Question_title"/>
    <w:basedOn w:val="Rectitle"/>
    <w:next w:val="Normal"/>
    <w:rsid w:val="00224379"/>
  </w:style>
  <w:style w:type="paragraph" w:customStyle="1" w:styleId="Reftext">
    <w:name w:val="Ref_text"/>
    <w:basedOn w:val="Normal"/>
    <w:rsid w:val="00224379"/>
    <w:pPr>
      <w:ind w:left="1134" w:hanging="1134"/>
    </w:pPr>
  </w:style>
  <w:style w:type="paragraph" w:customStyle="1" w:styleId="Reftitle">
    <w:name w:val="Ref_title"/>
    <w:basedOn w:val="Normal"/>
    <w:next w:val="Reftext"/>
    <w:rsid w:val="0022437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4379"/>
  </w:style>
  <w:style w:type="paragraph" w:customStyle="1" w:styleId="RepNo">
    <w:name w:val="Rep_No"/>
    <w:basedOn w:val="RecNo"/>
    <w:next w:val="Reptitle"/>
    <w:rsid w:val="00224379"/>
  </w:style>
  <w:style w:type="paragraph" w:customStyle="1" w:styleId="Repref">
    <w:name w:val="Rep_ref"/>
    <w:basedOn w:val="Recref"/>
    <w:next w:val="Repdate"/>
    <w:rsid w:val="00224379"/>
  </w:style>
  <w:style w:type="paragraph" w:customStyle="1" w:styleId="Reptitle">
    <w:name w:val="Rep_title"/>
    <w:basedOn w:val="Rectitle"/>
    <w:next w:val="Repref"/>
    <w:rsid w:val="00224379"/>
  </w:style>
  <w:style w:type="paragraph" w:customStyle="1" w:styleId="Resdate">
    <w:name w:val="Res_date"/>
    <w:basedOn w:val="Recdate"/>
    <w:next w:val="Normalaftertitle"/>
    <w:rsid w:val="00224379"/>
  </w:style>
  <w:style w:type="paragraph" w:customStyle="1" w:styleId="ResNo">
    <w:name w:val="Res_No"/>
    <w:basedOn w:val="RecNo"/>
    <w:next w:val="Normal"/>
    <w:rsid w:val="00224379"/>
  </w:style>
  <w:style w:type="paragraph" w:customStyle="1" w:styleId="Resref">
    <w:name w:val="Res_ref"/>
    <w:basedOn w:val="Recref"/>
    <w:next w:val="Resdate"/>
    <w:rsid w:val="00224379"/>
  </w:style>
  <w:style w:type="character" w:customStyle="1" w:styleId="Appdef">
    <w:name w:val="App_def"/>
    <w:basedOn w:val="DefaultParagraphFont"/>
    <w:rsid w:val="0022437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4379"/>
  </w:style>
  <w:style w:type="character" w:customStyle="1" w:styleId="Artdef">
    <w:name w:val="Art_def"/>
    <w:basedOn w:val="DefaultParagraphFont"/>
    <w:rsid w:val="0022437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24379"/>
  </w:style>
  <w:style w:type="character" w:customStyle="1" w:styleId="Recdef">
    <w:name w:val="Rec_def"/>
    <w:basedOn w:val="DefaultParagraphFont"/>
    <w:rsid w:val="00224379"/>
    <w:rPr>
      <w:b/>
    </w:rPr>
  </w:style>
  <w:style w:type="character" w:customStyle="1" w:styleId="Resdef">
    <w:name w:val="Res_def"/>
    <w:basedOn w:val="DefaultParagraphFont"/>
    <w:rsid w:val="00224379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224379"/>
  </w:style>
  <w:style w:type="paragraph" w:customStyle="1" w:styleId="Reasons">
    <w:name w:val="Reasons"/>
    <w:basedOn w:val="Normal"/>
    <w:rsid w:val="0022437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24379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224379"/>
    <w:rPr>
      <w:sz w:val="16"/>
      <w:szCs w:val="16"/>
    </w:rPr>
  </w:style>
  <w:style w:type="paragraph" w:customStyle="1" w:styleId="Proposal">
    <w:name w:val="Proposal"/>
    <w:basedOn w:val="Normal"/>
    <w:next w:val="Normal"/>
    <w:rsid w:val="00224379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sid w:val="00224379"/>
    <w:rPr>
      <w:sz w:val="20"/>
    </w:rPr>
  </w:style>
  <w:style w:type="paragraph" w:customStyle="1" w:styleId="Figure">
    <w:name w:val="Figure"/>
    <w:basedOn w:val="Normal"/>
    <w:next w:val="Figuretitle"/>
    <w:rsid w:val="00224379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24379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2437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224379"/>
  </w:style>
  <w:style w:type="paragraph" w:customStyle="1" w:styleId="ApptoAnnex">
    <w:name w:val="App_to_Annex"/>
    <w:basedOn w:val="AppendixNo"/>
    <w:qFormat/>
    <w:rsid w:val="00224379"/>
  </w:style>
  <w:style w:type="character" w:customStyle="1" w:styleId="Tablefreq">
    <w:name w:val="Table_freq"/>
    <w:basedOn w:val="DefaultParagraphFont"/>
    <w:rsid w:val="00224379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rsid w:val="0022437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22437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437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22437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22437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2437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22437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22437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224379"/>
    <w:rPr>
      <w:b w:val="0"/>
      <w:i/>
    </w:rPr>
  </w:style>
  <w:style w:type="paragraph" w:customStyle="1" w:styleId="Section3">
    <w:name w:val="Section_3"/>
    <w:basedOn w:val="Section1"/>
    <w:rsid w:val="00224379"/>
    <w:rPr>
      <w:b w:val="0"/>
    </w:rPr>
  </w:style>
  <w:style w:type="paragraph" w:customStyle="1" w:styleId="SectionNo">
    <w:name w:val="Section_No"/>
    <w:basedOn w:val="AnnexNo"/>
    <w:next w:val="Normal"/>
    <w:rsid w:val="00224379"/>
  </w:style>
  <w:style w:type="paragraph" w:customStyle="1" w:styleId="Sectiontitle">
    <w:name w:val="Section_title"/>
    <w:basedOn w:val="Annextitle"/>
    <w:next w:val="Normalaftertitle"/>
    <w:rsid w:val="00224379"/>
  </w:style>
  <w:style w:type="paragraph" w:customStyle="1" w:styleId="Source">
    <w:name w:val="Source"/>
    <w:basedOn w:val="Normal"/>
    <w:next w:val="Normal"/>
    <w:rsid w:val="0022437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22437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2437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2437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4379"/>
    <w:rPr>
      <w:b/>
    </w:rPr>
  </w:style>
  <w:style w:type="paragraph" w:customStyle="1" w:styleId="toc0">
    <w:name w:val="toc 0"/>
    <w:basedOn w:val="Normal"/>
    <w:next w:val="TOC1"/>
    <w:rsid w:val="0022437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2437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24379"/>
    <w:pPr>
      <w:spacing w:before="120"/>
    </w:pPr>
  </w:style>
  <w:style w:type="paragraph" w:styleId="TOC3">
    <w:name w:val="toc 3"/>
    <w:basedOn w:val="TOC2"/>
    <w:rsid w:val="00224379"/>
  </w:style>
  <w:style w:type="paragraph" w:styleId="TOC4">
    <w:name w:val="toc 4"/>
    <w:basedOn w:val="TOC3"/>
    <w:rsid w:val="00224379"/>
  </w:style>
  <w:style w:type="paragraph" w:styleId="TOC5">
    <w:name w:val="toc 5"/>
    <w:basedOn w:val="TOC4"/>
    <w:rsid w:val="00224379"/>
  </w:style>
  <w:style w:type="paragraph" w:styleId="TOC6">
    <w:name w:val="toc 6"/>
    <w:basedOn w:val="TOC4"/>
    <w:rsid w:val="00224379"/>
  </w:style>
  <w:style w:type="paragraph" w:styleId="TOC7">
    <w:name w:val="toc 7"/>
    <w:basedOn w:val="TOC4"/>
    <w:rsid w:val="00224379"/>
  </w:style>
  <w:style w:type="paragraph" w:styleId="TOC8">
    <w:name w:val="toc 8"/>
    <w:basedOn w:val="TOC4"/>
    <w:rsid w:val="00224379"/>
  </w:style>
  <w:style w:type="paragraph" w:customStyle="1" w:styleId="Partref">
    <w:name w:val="Part_ref"/>
    <w:basedOn w:val="Annexref"/>
    <w:next w:val="Parttitle"/>
    <w:rsid w:val="00224379"/>
  </w:style>
  <w:style w:type="paragraph" w:customStyle="1" w:styleId="Questionref">
    <w:name w:val="Question_ref"/>
    <w:basedOn w:val="Recref"/>
    <w:next w:val="Questiondate"/>
    <w:rsid w:val="00224379"/>
  </w:style>
  <w:style w:type="paragraph" w:customStyle="1" w:styleId="Restitle">
    <w:name w:val="Res_title"/>
    <w:basedOn w:val="Rectitle"/>
    <w:next w:val="Resref"/>
    <w:rsid w:val="00224379"/>
  </w:style>
  <w:style w:type="paragraph" w:customStyle="1" w:styleId="SpecialFooter">
    <w:name w:val="Special Footer"/>
    <w:basedOn w:val="Footer"/>
    <w:rsid w:val="0022437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24379"/>
  </w:style>
  <w:style w:type="paragraph" w:customStyle="1" w:styleId="AppArttitle">
    <w:name w:val="App_Art_title"/>
    <w:basedOn w:val="Arttitle"/>
    <w:next w:val="Normalaftertitle"/>
    <w:qFormat/>
    <w:rsid w:val="00224379"/>
  </w:style>
  <w:style w:type="paragraph" w:customStyle="1" w:styleId="AppArtNo">
    <w:name w:val="App_Art_No"/>
    <w:basedOn w:val="ArtNo"/>
    <w:next w:val="AppArttitle"/>
    <w:qFormat/>
    <w:rsid w:val="00224379"/>
  </w:style>
  <w:style w:type="paragraph" w:customStyle="1" w:styleId="Volumetitle">
    <w:name w:val="Volume_title"/>
    <w:basedOn w:val="ArtNo"/>
    <w:qFormat/>
    <w:rsid w:val="00224379"/>
  </w:style>
  <w:style w:type="paragraph" w:customStyle="1" w:styleId="Committee">
    <w:name w:val="Committee"/>
    <w:basedOn w:val="Normal"/>
    <w:qFormat/>
    <w:rsid w:val="0022437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character" w:customStyle="1" w:styleId="enumlev1Char">
    <w:name w:val="enumlev1 Char"/>
    <w:basedOn w:val="DefaultParagraphFont"/>
    <w:link w:val="enumlev1"/>
    <w:rsid w:val="00441FC5"/>
    <w:rPr>
      <w:rFonts w:ascii="Times New Roman" w:hAnsi="Times New Roman"/>
      <w:sz w:val="24"/>
      <w:lang w:val="es-ES_tradnl" w:eastAsia="en-US"/>
    </w:rPr>
  </w:style>
  <w:style w:type="character" w:customStyle="1" w:styleId="TableTextS5Char">
    <w:name w:val="Table_TextS5 Char"/>
    <w:basedOn w:val="DefaultParagraphFont"/>
    <w:link w:val="TableTextS5"/>
    <w:rsid w:val="00F46E86"/>
    <w:rPr>
      <w:rFonts w:ascii="Times New Roman" w:hAnsi="Times New Roman"/>
      <w:lang w:val="es-ES_tradnl" w:eastAsia="en-US"/>
    </w:rPr>
  </w:style>
  <w:style w:type="character" w:customStyle="1" w:styleId="FigureNoChar">
    <w:name w:val="Figure_No Char"/>
    <w:link w:val="FigureNo"/>
    <w:locked/>
    <w:rsid w:val="00F46E86"/>
    <w:rPr>
      <w:rFonts w:ascii="Times New Roman" w:hAnsi="Times New Roman"/>
      <w:caps/>
      <w:lang w:val="es-ES_tradnl" w:eastAsia="en-US"/>
    </w:rPr>
  </w:style>
  <w:style w:type="character" w:customStyle="1" w:styleId="NoteChar">
    <w:name w:val="Note Char"/>
    <w:basedOn w:val="DefaultParagraphFont"/>
    <w:link w:val="Note"/>
    <w:rsid w:val="00F46E86"/>
    <w:rPr>
      <w:rFonts w:ascii="Times New Roman" w:hAnsi="Times New Roman"/>
      <w:sz w:val="24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locked/>
    <w:rsid w:val="006D7020"/>
    <w:rPr>
      <w:rFonts w:ascii="Times New Roman" w:hAnsi="Times New Roman"/>
      <w:lang w:val="es-ES_tradnl" w:eastAsia="en-US"/>
    </w:rPr>
  </w:style>
  <w:style w:type="character" w:customStyle="1" w:styleId="RecNoChar">
    <w:name w:val="Rec_No Char"/>
    <w:link w:val="RecNo"/>
    <w:locked/>
    <w:rsid w:val="006D7020"/>
    <w:rPr>
      <w:rFonts w:ascii="Times New Roman" w:hAnsi="Times New Roman"/>
      <w:caps/>
      <w:sz w:val="28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24379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r\AppData\Roaming\Microsoft\Templates\POOL%20S%20-%20ITU\PS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R15-WRC15-C-0025!A11!MSW-S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E9074-36CB-449E-9F7E-A5CEF5D435F0}">
  <ds:schemaRefs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2a1a8c5-2265-4ebc-b7a0-2071e2c5c9b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5AB4069-6AA6-4E19-954D-472458E1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PS_WRC15.dotm</Template>
  <TotalTime>54</TotalTime>
  <Pages>7</Pages>
  <Words>1847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R15-WRC15-C-0025!A11!MSW-S</vt:lpstr>
    </vt:vector>
  </TitlesOfParts>
  <Manager>Secretaría General - Pool</Manager>
  <Company>Unión Internacional de Telecomunicaciones (UIT)</Company>
  <LinksUpToDate>false</LinksUpToDate>
  <CharactersWithSpaces>11483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R15-WRC15-C-0025!A11!MSW-S</dc:title>
  <dc:subject>Conferencia Mundial de Radiocomunicaciones - 2015</dc:subject>
  <dc:creator>Documents Proposals Manager (DPM)</dc:creator>
  <cp:keywords>DPM_v5.2015.10.15_prod</cp:keywords>
  <dc:description/>
  <cp:lastModifiedBy>Saez Grau, Ricardo</cp:lastModifiedBy>
  <cp:revision>25</cp:revision>
  <cp:lastPrinted>2015-10-22T09:03:00Z</cp:lastPrinted>
  <dcterms:created xsi:type="dcterms:W3CDTF">2015-10-19T13:36:00Z</dcterms:created>
  <dcterms:modified xsi:type="dcterms:W3CDTF">2015-10-22T12:42:00Z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