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650394" w:rsidRDefault="003E1608" w:rsidP="00650394">
            <w:pPr>
              <w:pStyle w:val="Adress"/>
              <w:framePr w:hSpace="0" w:wrap="auto" w:xAlign="left" w:yAlign="inline"/>
              <w:rPr>
                <w:rtl/>
              </w:rPr>
            </w:pPr>
            <w:r w:rsidRPr="00650394">
              <w:rPr>
                <w:rtl/>
              </w:rPr>
              <w:t xml:space="preserve">الإضافة </w:t>
            </w:r>
            <w:r w:rsidRPr="00650394">
              <w:t>2</w:t>
            </w:r>
            <w:r w:rsidRPr="00650394">
              <w:br/>
            </w:r>
            <w:r w:rsidRPr="00650394">
              <w:rPr>
                <w:rtl/>
              </w:rPr>
              <w:t xml:space="preserve">للوثيقة </w:t>
            </w:r>
            <w:r w:rsidRPr="00650394">
              <w:t>25(Add.16)-</w:t>
            </w:r>
            <w:r w:rsidR="00650394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650394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650394">
              <w:rPr>
                <w:rFonts w:eastAsia="SimSun"/>
              </w:rPr>
              <w:t>10</w:t>
            </w:r>
            <w:r w:rsidRPr="00650394">
              <w:rPr>
                <w:rFonts w:eastAsia="SimSun"/>
                <w:rtl/>
              </w:rPr>
              <w:t xml:space="preserve"> سبتمبر </w:t>
            </w:r>
            <w:r w:rsidRPr="00650394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650394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650394">
              <w:rPr>
                <w:rFonts w:eastAsia="SimSun"/>
                <w:rtl/>
              </w:rPr>
              <w:t>الأصل: بالعربية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الدول العربية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650394" w:rsidP="00D44350">
            <w:pPr>
              <w:pStyle w:val="Title1"/>
              <w:spacing w:before="240"/>
            </w:pPr>
            <w:r>
              <w:rPr>
                <w:rFonts w:hint="cs"/>
                <w:rtl/>
              </w:rPr>
              <w:t xml:space="preserve">مقترحات بشأن أعمال </w:t>
            </w:r>
            <w:r w:rsidR="0066758E">
              <w:rPr>
                <w:rFonts w:hint="cs"/>
                <w:rtl/>
              </w:rPr>
              <w:t>ال</w:t>
            </w:r>
            <w:r w:rsidR="004301C4">
              <w:rPr>
                <w:rFonts w:hint="cs"/>
                <w:rtl/>
              </w:rPr>
              <w:t>‍</w:t>
            </w:r>
            <w:r w:rsidR="0066758E">
              <w:rPr>
                <w:rFonts w:hint="cs"/>
                <w:rtl/>
              </w:rPr>
              <w:t>مؤت</w:t>
            </w:r>
            <w:r w:rsidR="004301C4">
              <w:rPr>
                <w:rFonts w:hint="cs"/>
                <w:rtl/>
              </w:rPr>
              <w:t>‍</w:t>
            </w:r>
            <w:r w:rsidR="0066758E"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66758E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>البنـد</w:t>
            </w:r>
            <w:r w:rsidR="0066758E">
              <w:rPr>
                <w:rFonts w:hint="cs"/>
                <w:rtl/>
              </w:rPr>
              <w:t> </w:t>
            </w:r>
            <w:r w:rsidR="00211D1D">
              <w:t>16.1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211D1D" w:rsidRPr="00431196" w:rsidRDefault="00211D1D" w:rsidP="00805667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16.1</w:t>
      </w:r>
      <w:r w:rsidRPr="00431196">
        <w:rPr>
          <w:rFonts w:eastAsia="SimSun"/>
        </w:rPr>
        <w:tab/>
      </w:r>
      <w:r w:rsidRPr="00431196">
        <w:rPr>
          <w:rFonts w:eastAsia="SimSun" w:hint="cs"/>
          <w:rtl/>
        </w:rPr>
        <w:t>النظر في أحكام تنظيمية وتوزيعات الطيف لإتاحة تطبيقات جديدة محتملة لتكنولوجيا أنظمة التعرف الأوتوماتي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(AIS)</w:t>
      </w:r>
      <w:r w:rsidRPr="00431196">
        <w:rPr>
          <w:rFonts w:eastAsia="SimSun" w:hint="cs"/>
          <w:rtl/>
        </w:rPr>
        <w:t xml:space="preserve"> وتطبيقات جديدة محتملة لتحسين الاتصالات الراديوية البحرية، وفقاً للقرار </w:t>
      </w:r>
      <w:r w:rsidRPr="00431196">
        <w:rPr>
          <w:rFonts w:eastAsia="SimSun"/>
          <w:b/>
          <w:bCs/>
        </w:rPr>
        <w:t>360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>؛</w:t>
      </w:r>
    </w:p>
    <w:p w:rsidR="0066758E" w:rsidRPr="00B14890" w:rsidRDefault="0066758E" w:rsidP="00573F2B">
      <w:pPr>
        <w:spacing w:before="360"/>
        <w:jc w:val="center"/>
        <w:rPr>
          <w:sz w:val="28"/>
          <w:szCs w:val="40"/>
        </w:rPr>
      </w:pPr>
      <w:r w:rsidRPr="00B14890">
        <w:rPr>
          <w:rFonts w:hint="cs"/>
          <w:sz w:val="28"/>
          <w:szCs w:val="40"/>
          <w:rtl/>
        </w:rPr>
        <w:t>ال</w:t>
      </w:r>
      <w:r w:rsidR="00B14890">
        <w:rPr>
          <w:rFonts w:hint="cs"/>
          <w:sz w:val="28"/>
          <w:szCs w:val="40"/>
          <w:rtl/>
        </w:rPr>
        <w:t>‍</w:t>
      </w:r>
      <w:r w:rsidRPr="00B14890">
        <w:rPr>
          <w:rFonts w:hint="cs"/>
          <w:sz w:val="28"/>
          <w:szCs w:val="40"/>
          <w:rtl/>
        </w:rPr>
        <w:t>مسألة</w:t>
      </w:r>
      <w:r w:rsidR="00573F2B" w:rsidRPr="00B14890">
        <w:rPr>
          <w:rFonts w:hint="eastAsia"/>
          <w:sz w:val="28"/>
          <w:szCs w:val="40"/>
          <w:rtl/>
        </w:rPr>
        <w:t> </w:t>
      </w:r>
      <w:r w:rsidRPr="00B14890">
        <w:rPr>
          <w:sz w:val="28"/>
          <w:szCs w:val="40"/>
        </w:rPr>
        <w:t>B</w:t>
      </w:r>
    </w:p>
    <w:p w:rsidR="00211D1D" w:rsidRPr="00611C6B" w:rsidRDefault="0066758E" w:rsidP="00211D1D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211D1D" w:rsidRDefault="0066758E" w:rsidP="0066758E">
      <w:pPr>
        <w:rPr>
          <w:rtl/>
          <w:lang w:bidi="ar-OM"/>
        </w:rPr>
      </w:pPr>
      <w:r>
        <w:rPr>
          <w:rFonts w:hint="cs"/>
          <w:rtl/>
        </w:rPr>
        <w:t>ا</w:t>
      </w:r>
      <w:r w:rsidR="00211D1D">
        <w:rPr>
          <w:rFonts w:hint="cs"/>
          <w:rtl/>
        </w:rPr>
        <w:t>ستناد</w:t>
      </w:r>
      <w:r>
        <w:rPr>
          <w:rFonts w:hint="cs"/>
          <w:rtl/>
        </w:rPr>
        <w:t>اً</w:t>
      </w:r>
      <w:r w:rsidR="00211D1D">
        <w:rPr>
          <w:rFonts w:hint="cs"/>
          <w:rtl/>
        </w:rPr>
        <w:t xml:space="preserve"> إلى نتائج دراسات قطاع </w:t>
      </w:r>
      <w:r>
        <w:rPr>
          <w:rFonts w:hint="cs"/>
          <w:rtl/>
        </w:rPr>
        <w:t>الاتصالات</w:t>
      </w:r>
      <w:r w:rsidR="00211D1D">
        <w:rPr>
          <w:rFonts w:hint="cs"/>
          <w:rtl/>
        </w:rPr>
        <w:t xml:space="preserve"> الراديوية فيما يتعلق بتوفير نظام تبادل المعلومات في النطاق </w:t>
      </w:r>
      <w:r w:rsidR="00211D1D">
        <w:t>VHF</w:t>
      </w:r>
      <w:r w:rsidR="00211D1D">
        <w:rPr>
          <w:rFonts w:hint="cs"/>
          <w:rtl/>
          <w:lang w:bidi="ar-OM"/>
        </w:rPr>
        <w:t xml:space="preserve"> للمجتمع البحري، فإن إدارات الدول العربية تقترح الآتي:</w:t>
      </w:r>
    </w:p>
    <w:p w:rsidR="00211D1D" w:rsidRDefault="00211D1D" w:rsidP="00157550">
      <w:pPr>
        <w:spacing w:line="190" w:lineRule="auto"/>
        <w:rPr>
          <w:rtl/>
        </w:rPr>
      </w:pPr>
      <w:r w:rsidRPr="00457A52">
        <w:rPr>
          <w:rFonts w:hint="cs"/>
          <w:rtl/>
        </w:rPr>
        <w:t xml:space="preserve">بغية إدخال المكون الأرضي لنظام تبادل البيانات في النطاق </w:t>
      </w:r>
      <w:r w:rsidRPr="00457A52">
        <w:t>VHF</w:t>
      </w:r>
      <w:r w:rsidRPr="00457A52">
        <w:rPr>
          <w:rFonts w:hint="cs"/>
          <w:rtl/>
        </w:rPr>
        <w:t xml:space="preserve"> </w:t>
      </w:r>
      <w:r w:rsidRPr="00457A52">
        <w:t>(VDES)</w:t>
      </w:r>
      <w:r w:rsidRPr="00457A52">
        <w:rPr>
          <w:rFonts w:hint="cs"/>
          <w:rtl/>
        </w:rPr>
        <w:t xml:space="preserve">، </w:t>
      </w:r>
      <w:r>
        <w:rPr>
          <w:rFonts w:hint="cs"/>
          <w:rtl/>
        </w:rPr>
        <w:t>يتم</w:t>
      </w:r>
      <w:r w:rsidRPr="00457A52">
        <w:rPr>
          <w:rFonts w:hint="cs"/>
          <w:rtl/>
        </w:rPr>
        <w:t xml:space="preserve"> تحديد القنوات المزدوجة </w:t>
      </w:r>
      <w:r w:rsidRPr="00457A52">
        <w:t>24</w:t>
      </w:r>
      <w:r w:rsidRPr="00457A52">
        <w:rPr>
          <w:rFonts w:hint="cs"/>
          <w:rtl/>
        </w:rPr>
        <w:t xml:space="preserve"> و</w:t>
      </w:r>
      <w:r w:rsidRPr="00457A52">
        <w:t>84</w:t>
      </w:r>
      <w:r w:rsidRPr="00457A52">
        <w:rPr>
          <w:rFonts w:hint="cs"/>
          <w:rtl/>
        </w:rPr>
        <w:t xml:space="preserve"> و</w:t>
      </w:r>
      <w:r w:rsidRPr="00457A52">
        <w:t>25</w:t>
      </w:r>
      <w:r w:rsidRPr="00457A52">
        <w:rPr>
          <w:rFonts w:hint="cs"/>
          <w:rtl/>
        </w:rPr>
        <w:t xml:space="preserve"> و</w:t>
      </w:r>
      <w:r w:rsidRPr="00457A52">
        <w:t>85</w:t>
      </w:r>
      <w:r w:rsidRPr="00457A52">
        <w:rPr>
          <w:rFonts w:hint="cs"/>
          <w:rtl/>
        </w:rPr>
        <w:t xml:space="preserve"> الواردة في التذييل</w:t>
      </w:r>
      <w:r w:rsidRPr="00457A52">
        <w:rPr>
          <w:rFonts w:hint="eastAsia"/>
          <w:rtl/>
        </w:rPr>
        <w:t> </w:t>
      </w:r>
      <w:r w:rsidRPr="00211D1D">
        <w:t>18</w:t>
      </w:r>
      <w:r w:rsidRPr="00211D1D">
        <w:rPr>
          <w:rFonts w:hint="cs"/>
          <w:rtl/>
        </w:rPr>
        <w:t xml:space="preserve"> </w:t>
      </w:r>
      <w:r w:rsidRPr="00457A52">
        <w:rPr>
          <w:rFonts w:hint="cs"/>
          <w:rtl/>
        </w:rPr>
        <w:t>للوائح الراديو لهذا الغرض.</w:t>
      </w:r>
    </w:p>
    <w:p w:rsidR="00211D1D" w:rsidRPr="00457A52" w:rsidRDefault="00211D1D" w:rsidP="00211D1D">
      <w:pPr>
        <w:spacing w:line="190" w:lineRule="auto"/>
        <w:rPr>
          <w:rtl/>
        </w:rPr>
      </w:pPr>
      <w:r>
        <w:rPr>
          <w:rFonts w:hint="cs"/>
          <w:rtl/>
        </w:rPr>
        <w:t>كما أن</w:t>
      </w:r>
      <w:r w:rsidRPr="00457A52">
        <w:rPr>
          <w:rFonts w:hint="cs"/>
          <w:rtl/>
        </w:rPr>
        <w:t xml:space="preserve"> دمج هذه القنوات سيسمح بمعدل بيانات أفضل للمكون الأرضي لنظام تبادل البيانات </w:t>
      </w:r>
      <w:r w:rsidRPr="00457A52">
        <w:t>VDE</w:t>
      </w:r>
      <w:r w:rsidRPr="00457A52">
        <w:rPr>
          <w:rFonts w:hint="cs"/>
          <w:rtl/>
        </w:rPr>
        <w:t xml:space="preserve">. ويتحقق ذلك من خلال إضافة ملاحظة جديدة </w:t>
      </w:r>
      <w:r w:rsidRPr="00457A52">
        <w:rPr>
          <w:i/>
          <w:iCs/>
        </w:rPr>
        <w:t>(AAA</w:t>
      </w:r>
      <w:r w:rsidRPr="00457A52">
        <w:rPr>
          <w:rFonts w:hint="cs"/>
          <w:rtl/>
        </w:rPr>
        <w:t xml:space="preserve"> في التذييل</w:t>
      </w:r>
      <w:r w:rsidRPr="00457A52">
        <w:rPr>
          <w:rFonts w:hint="eastAsia"/>
          <w:rtl/>
        </w:rPr>
        <w:t> </w:t>
      </w:r>
      <w:r w:rsidRPr="00211D1D">
        <w:t>18</w:t>
      </w:r>
      <w:r w:rsidRPr="00211D1D">
        <w:rPr>
          <w:rFonts w:hint="cs"/>
          <w:rtl/>
        </w:rPr>
        <w:t xml:space="preserve"> </w:t>
      </w:r>
      <w:r w:rsidRPr="00457A52">
        <w:rPr>
          <w:rFonts w:hint="cs"/>
          <w:rtl/>
        </w:rPr>
        <w:t>للوائح</w:t>
      </w:r>
      <w:r w:rsidRPr="00457A52">
        <w:rPr>
          <w:rFonts w:hint="eastAsia"/>
          <w:spacing w:val="6"/>
          <w:rtl/>
        </w:rPr>
        <w:t> </w:t>
      </w:r>
      <w:r w:rsidRPr="00457A52">
        <w:rPr>
          <w:rFonts w:hint="cs"/>
          <w:rtl/>
        </w:rPr>
        <w:t>الراديو.</w:t>
      </w:r>
    </w:p>
    <w:p w:rsidR="00211D1D" w:rsidRPr="00455522" w:rsidRDefault="00211D1D" w:rsidP="0066758E">
      <w:pPr>
        <w:pStyle w:val="Headingb"/>
        <w:rPr>
          <w:rtl/>
        </w:rPr>
      </w:pPr>
      <w:r w:rsidRPr="00455522">
        <w:rPr>
          <w:rFonts w:hint="cs"/>
          <w:rtl/>
        </w:rPr>
        <w:t>المقترحات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E36060" w:rsidRDefault="00211D1D">
      <w:pPr>
        <w:pStyle w:val="Proposal"/>
      </w:pPr>
      <w:r>
        <w:lastRenderedPageBreak/>
        <w:t>MOD</w:t>
      </w:r>
      <w:r>
        <w:tab/>
        <w:t>ARB/25A16A2/1</w:t>
      </w:r>
    </w:p>
    <w:p w:rsidR="00211D1D" w:rsidRPr="001A2231" w:rsidRDefault="00211D1D" w:rsidP="00211D1D">
      <w:pPr>
        <w:pStyle w:val="AppendixNo"/>
        <w:rPr>
          <w:w w:val="110"/>
          <w:rtl/>
        </w:rPr>
      </w:pPr>
      <w:r w:rsidRPr="001A2231">
        <w:rPr>
          <w:rFonts w:hint="eastAsia"/>
          <w:w w:val="110"/>
          <w:rtl/>
        </w:rPr>
        <w:t>التذييـل</w:t>
      </w:r>
      <w:r w:rsidRPr="001A2231">
        <w:rPr>
          <w:w w:val="110"/>
          <w:rtl/>
        </w:rPr>
        <w:t xml:space="preserve"> </w:t>
      </w:r>
      <w:r w:rsidRPr="001A2231">
        <w:rPr>
          <w:w w:val="110"/>
        </w:rPr>
        <w:t>18 (</w:t>
      </w:r>
      <w:r w:rsidRPr="001A2231">
        <w:rPr>
          <w:w w:val="110"/>
          <w:lang w:val="fr-FR"/>
        </w:rPr>
        <w:t>Rev.</w:t>
      </w:r>
      <w:r w:rsidRPr="001A2231">
        <w:rPr>
          <w:w w:val="110"/>
        </w:rPr>
        <w:t>WRC-</w:t>
      </w:r>
      <w:del w:id="2" w:author="Mohamed Al-Badi" w:date="2015-08-09T13:30:00Z">
        <w:r w:rsidRPr="001A2231">
          <w:rPr>
            <w:w w:val="110"/>
          </w:rPr>
          <w:delText>12</w:delText>
        </w:r>
      </w:del>
      <w:ins w:id="3" w:author="Mohamed Al-Badi" w:date="2015-08-09T13:30:00Z">
        <w:r w:rsidRPr="001A2231">
          <w:rPr>
            <w:w w:val="110"/>
          </w:rPr>
          <w:t>15</w:t>
        </w:r>
      </w:ins>
      <w:r w:rsidRPr="001A2231">
        <w:rPr>
          <w:w w:val="110"/>
        </w:rPr>
        <w:t>)</w:t>
      </w:r>
    </w:p>
    <w:p w:rsidR="00211D1D" w:rsidRDefault="00211D1D" w:rsidP="00211D1D">
      <w:pPr>
        <w:pStyle w:val="Appendixtitle"/>
        <w:spacing w:after="120"/>
        <w:rPr>
          <w:rtl/>
        </w:rPr>
      </w:pPr>
      <w:r>
        <w:rPr>
          <w:rFonts w:hint="cs"/>
          <w:rtl/>
        </w:rPr>
        <w:t xml:space="preserve">جدول ترددات الإرسال في نطاق الموجات المترية </w:t>
      </w:r>
      <w:r>
        <w:t>(VHF)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br/>
        <w:t>الموزع للخدمة المتنقلة البحرية</w:t>
      </w:r>
    </w:p>
    <w:p w:rsidR="00211D1D" w:rsidRDefault="00211D1D" w:rsidP="00211D1D">
      <w:pPr>
        <w:pStyle w:val="Appendixref"/>
        <w:rPr>
          <w:rtl/>
        </w:rPr>
      </w:pPr>
      <w:r>
        <w:rPr>
          <w:rFonts w:hint="cs"/>
          <w:rtl/>
        </w:rPr>
        <w:t xml:space="preserve">(انظر المادة </w:t>
      </w:r>
      <w:r>
        <w:rPr>
          <w:b/>
          <w:bCs/>
        </w:rPr>
        <w:t>52</w:t>
      </w:r>
      <w:r>
        <w:rPr>
          <w:rFonts w:hint="cs"/>
          <w:rtl/>
        </w:rPr>
        <w:t>)</w:t>
      </w:r>
    </w:p>
    <w:p w:rsidR="00211D1D" w:rsidRPr="001A2231" w:rsidRDefault="00211D1D" w:rsidP="00157550">
      <w:pPr>
        <w:pStyle w:val="Note"/>
        <w:rPr>
          <w:rtl/>
        </w:rPr>
      </w:pPr>
      <w:r w:rsidRPr="001A2231">
        <w:rPr>
          <w:rFonts w:hint="cs"/>
          <w:rtl/>
        </w:rPr>
        <w:t>.../...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1"/>
        <w:gridCol w:w="1100"/>
        <w:gridCol w:w="1677"/>
        <w:gridCol w:w="1860"/>
        <w:gridCol w:w="994"/>
        <w:gridCol w:w="978"/>
        <w:gridCol w:w="1001"/>
        <w:gridCol w:w="1138"/>
      </w:tblGrid>
      <w:tr w:rsidR="00211D1D" w:rsidRPr="001A2231" w:rsidTr="00211D1D">
        <w:trPr>
          <w:cantSplit/>
          <w:tblHeader/>
          <w:jc w:val="center"/>
        </w:trPr>
        <w:tc>
          <w:tcPr>
            <w:tcW w:w="457" w:type="pct"/>
            <w:vMerge w:val="restar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رقم القناة</w:t>
            </w:r>
          </w:p>
        </w:tc>
        <w:tc>
          <w:tcPr>
            <w:tcW w:w="571" w:type="pct"/>
            <w:vMerge w:val="restar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ملاحظات</w:t>
            </w:r>
          </w:p>
        </w:tc>
        <w:tc>
          <w:tcPr>
            <w:tcW w:w="1837" w:type="pct"/>
            <w:gridSpan w:val="2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  <w:rtl/>
                <w:lang w:bidi="ar-SY"/>
              </w:rPr>
            </w:pPr>
            <w:r w:rsidRPr="001A2231">
              <w:rPr>
                <w:rFonts w:ascii="Times New Roman" w:hAnsi="Times New Roman" w:hint="cs"/>
                <w:rtl/>
              </w:rPr>
              <w:t xml:space="preserve">ترددات الإرسال </w:t>
            </w:r>
            <w:r w:rsidRPr="001A2231">
              <w:rPr>
                <w:rFonts w:ascii="Times New Roman" w:hAnsi="Times New Roman"/>
              </w:rPr>
              <w:t>(MHz)</w:t>
            </w:r>
          </w:p>
        </w:tc>
        <w:tc>
          <w:tcPr>
            <w:tcW w:w="516" w:type="pct"/>
            <w:vMerge w:val="restar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بين السفن</w:t>
            </w:r>
          </w:p>
        </w:tc>
        <w:tc>
          <w:tcPr>
            <w:tcW w:w="1028" w:type="pct"/>
            <w:gridSpan w:val="2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 xml:space="preserve">العمليات </w:t>
            </w:r>
            <w:proofErr w:type="spellStart"/>
            <w:r w:rsidRPr="001A2231">
              <w:rPr>
                <w:rFonts w:ascii="Times New Roman" w:hAnsi="Times New Roman" w:hint="cs"/>
                <w:rtl/>
              </w:rPr>
              <w:t>المينائية</w:t>
            </w:r>
            <w:proofErr w:type="spellEnd"/>
            <w:r w:rsidRPr="001A2231">
              <w:rPr>
                <w:rFonts w:ascii="Times New Roman" w:hAnsi="Times New Roman" w:hint="cs"/>
                <w:rtl/>
              </w:rPr>
              <w:t xml:space="preserve"> وحركة السفن</w:t>
            </w:r>
          </w:p>
        </w:tc>
        <w:tc>
          <w:tcPr>
            <w:tcW w:w="591" w:type="pct"/>
            <w:vMerge w:val="restar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المراسلات العمومية</w:t>
            </w:r>
          </w:p>
        </w:tc>
      </w:tr>
      <w:tr w:rsidR="00211D1D" w:rsidRPr="001A2231" w:rsidTr="00211D1D">
        <w:trPr>
          <w:cantSplit/>
          <w:tblHeader/>
          <w:jc w:val="center"/>
        </w:trPr>
        <w:tc>
          <w:tcPr>
            <w:tcW w:w="457" w:type="pct"/>
            <w:vMerge/>
            <w:vAlign w:val="center"/>
          </w:tcPr>
          <w:p w:rsidR="00211D1D" w:rsidRPr="001A2231" w:rsidRDefault="00211D1D" w:rsidP="007B048F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211D1D" w:rsidRPr="001A2231" w:rsidRDefault="00211D1D" w:rsidP="007B048F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من محطات السفن</w:t>
            </w:r>
          </w:p>
        </w:tc>
        <w:tc>
          <w:tcPr>
            <w:tcW w:w="966" w:type="pc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من المحطات الساحلية</w:t>
            </w:r>
          </w:p>
        </w:tc>
        <w:tc>
          <w:tcPr>
            <w:tcW w:w="516" w:type="pct"/>
            <w:vMerge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تردد وحيد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pStyle w:val="TableHead0"/>
              <w:spacing w:before="0" w:after="40"/>
              <w:rPr>
                <w:rFonts w:ascii="Times New Roman" w:hAnsi="Times New Roman"/>
              </w:rPr>
            </w:pPr>
            <w:r w:rsidRPr="001A2231">
              <w:rPr>
                <w:rFonts w:ascii="Times New Roman" w:hAnsi="Times New Roman" w:hint="cs"/>
                <w:rtl/>
              </w:rPr>
              <w:t>ترددان</w:t>
            </w:r>
          </w:p>
        </w:tc>
        <w:tc>
          <w:tcPr>
            <w:tcW w:w="591" w:type="pct"/>
            <w:vMerge/>
            <w:vAlign w:val="center"/>
          </w:tcPr>
          <w:p w:rsidR="00211D1D" w:rsidRPr="001A2231" w:rsidRDefault="00211D1D" w:rsidP="007B048F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8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96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80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211D1D" w:rsidRPr="00611C6B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  <w:lang w:val="en-GB"/>
              </w:rPr>
            </w:pPr>
            <w:r w:rsidRPr="001A2231">
              <w:rPr>
                <w:sz w:val="18"/>
                <w:szCs w:val="24"/>
              </w:rPr>
              <w:t>157,025</w:t>
            </w:r>
          </w:p>
        </w:tc>
        <w:tc>
          <w:tcPr>
            <w:tcW w:w="96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161,625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21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157,050</w:t>
            </w:r>
          </w:p>
        </w:tc>
        <w:tc>
          <w:tcPr>
            <w:tcW w:w="96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161,650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81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  <w:rtl/>
              </w:rPr>
            </w:pPr>
            <w:r w:rsidRPr="001A2231">
              <w:rPr>
                <w:sz w:val="18"/>
                <w:szCs w:val="24"/>
              </w:rPr>
              <w:t>157,075</w:t>
            </w:r>
          </w:p>
        </w:tc>
        <w:tc>
          <w:tcPr>
            <w:tcW w:w="96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161,675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22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ث)، ذ)</w:t>
            </w:r>
          </w:p>
        </w:tc>
        <w:tc>
          <w:tcPr>
            <w:tcW w:w="8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157,100</w:t>
            </w:r>
          </w:p>
        </w:tc>
        <w:tc>
          <w:tcPr>
            <w:tcW w:w="96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161,700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82</w:t>
            </w:r>
          </w:p>
        </w:tc>
        <w:tc>
          <w:tcPr>
            <w:tcW w:w="571" w:type="pct"/>
            <w:vAlign w:val="center"/>
          </w:tcPr>
          <w:p w:rsidR="00211D1D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>
              <w:rPr>
                <w:rFonts w:hint="cs"/>
                <w:i/>
                <w:iCs/>
                <w:sz w:val="18"/>
                <w:szCs w:val="24"/>
                <w:rtl/>
              </w:rPr>
              <w:t>ث، خ، ذ</w:t>
            </w:r>
            <w:r w:rsidR="00211D1D"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157,125</w:t>
            </w:r>
          </w:p>
        </w:tc>
        <w:tc>
          <w:tcPr>
            <w:tcW w:w="96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161,725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66758E" w:rsidRPr="001A2231" w:rsidTr="00211D1D">
        <w:trPr>
          <w:cantSplit/>
          <w:jc w:val="center"/>
        </w:trPr>
        <w:tc>
          <w:tcPr>
            <w:tcW w:w="457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23</w:t>
            </w:r>
          </w:p>
        </w:tc>
        <w:tc>
          <w:tcPr>
            <w:tcW w:w="571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>
              <w:rPr>
                <w:rFonts w:hint="cs"/>
                <w:i/>
                <w:iCs/>
                <w:sz w:val="18"/>
                <w:szCs w:val="24"/>
                <w:rtl/>
              </w:rPr>
              <w:t>ث، خ، ذ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157,150</w:t>
            </w:r>
          </w:p>
        </w:tc>
        <w:tc>
          <w:tcPr>
            <w:tcW w:w="966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161,750</w:t>
            </w:r>
          </w:p>
        </w:tc>
        <w:tc>
          <w:tcPr>
            <w:tcW w:w="516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66758E" w:rsidRPr="001A2231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>
              <w:rPr>
                <w:rFonts w:hint="cs"/>
                <w:i/>
                <w:iCs/>
                <w:sz w:val="18"/>
                <w:szCs w:val="24"/>
                <w:rtl/>
              </w:rPr>
              <w:t>ث، خ، ذ</w:t>
            </w: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157,175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161,775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66758E" w:rsidRPr="001A2231" w:rsidRDefault="0066758E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ث</w:t>
            </w:r>
            <w:r w:rsidRPr="001A2231">
              <w:rPr>
                <w:i/>
                <w:iCs/>
                <w:sz w:val="18"/>
                <w:szCs w:val="24"/>
                <w:rtl/>
              </w:rPr>
              <w:t>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4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delText>ذ</w:delText>
              </w:r>
            </w:del>
            <w:proofErr w:type="spellStart"/>
            <w:ins w:id="5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</w:ins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157,200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157550" w:rsidRPr="001A2231" w:rsidTr="001A2260">
        <w:trPr>
          <w:cantSplit/>
          <w:jc w:val="center"/>
          <w:ins w:id="6" w:author="El Wardany, Samy" w:date="2015-10-15T21:07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ins w:id="7" w:author="El Wardany, Samy" w:date="2015-10-15T21:07:00Z"/>
                <w:sz w:val="18"/>
                <w:szCs w:val="24"/>
              </w:rPr>
            </w:pPr>
            <w:ins w:id="8" w:author="El Wardany, Samy" w:date="2015-10-15T21:07:00Z">
              <w:r w:rsidRPr="001A2231">
                <w:rPr>
                  <w:sz w:val="18"/>
                  <w:szCs w:val="24"/>
                </w:rPr>
                <w:t>1024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9" w:author="El Wardany, Samy" w:date="2015-10-15T21:07:00Z"/>
                <w:i/>
                <w:iCs/>
                <w:sz w:val="18"/>
                <w:szCs w:val="24"/>
              </w:rPr>
            </w:pPr>
            <w:proofErr w:type="spellStart"/>
            <w:ins w:id="10" w:author="El Wardany, Samy" w:date="2015-10-15T21:07:00Z">
              <w:r w:rsidRPr="001A2231">
                <w:rPr>
                  <w:i/>
                  <w:iCs/>
                  <w:sz w:val="18"/>
                  <w:szCs w:val="24"/>
                  <w:rtl/>
                </w:rPr>
                <w:t>ﺏﺏب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1" w:author="El Wardany, Samy" w:date="2015-10-15T21:07:00Z"/>
                <w:sz w:val="18"/>
                <w:szCs w:val="24"/>
              </w:rPr>
            </w:pPr>
            <w:ins w:id="12" w:author="El Wardany, Samy" w:date="2015-10-15T21:07:00Z">
              <w:r w:rsidRPr="001A2231">
                <w:rPr>
                  <w:sz w:val="18"/>
                  <w:szCs w:val="24"/>
                </w:rPr>
                <w:t>157,200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3" w:author="El Wardany, Samy" w:date="2015-10-15T21:07:00Z"/>
                <w:sz w:val="18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4" w:author="El Wardany, Samy" w:date="2015-10-15T21:07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5" w:author="El Wardany, Samy" w:date="2015-10-15T21:07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6" w:author="El Wardany, Samy" w:date="2015-10-15T21:07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7" w:author="El Wardany, Samy" w:date="2015-10-15T21:07:00Z"/>
                <w:sz w:val="18"/>
                <w:szCs w:val="24"/>
              </w:rPr>
            </w:pPr>
          </w:p>
        </w:tc>
      </w:tr>
      <w:tr w:rsidR="00157550" w:rsidRPr="001A2231" w:rsidTr="001A2260">
        <w:trPr>
          <w:cantSplit/>
          <w:jc w:val="center"/>
          <w:ins w:id="18" w:author="El Wardany, Samy" w:date="2015-10-15T21:07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ins w:id="19" w:author="El Wardany, Samy" w:date="2015-10-15T21:07:00Z"/>
                <w:sz w:val="18"/>
                <w:szCs w:val="24"/>
              </w:rPr>
            </w:pPr>
            <w:ins w:id="20" w:author="El Wardany, Samy" w:date="2015-10-15T21:07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024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21" w:author="El Wardany, Samy" w:date="2015-10-15T21:07:00Z"/>
                <w:i/>
                <w:iCs/>
                <w:sz w:val="18"/>
                <w:szCs w:val="24"/>
              </w:rPr>
            </w:pPr>
            <w:proofErr w:type="spellStart"/>
            <w:ins w:id="22" w:author="El Wardany, Samy" w:date="2015-10-15T21:07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23" w:author="El Wardany, Samy" w:date="2015-10-15T21:07:00Z"/>
                <w:sz w:val="18"/>
                <w:szCs w:val="24"/>
              </w:rPr>
            </w:pPr>
            <w:ins w:id="24" w:author="El Wardany, Samy" w:date="2015-10-15T21:07:00Z">
              <w:r w:rsidRPr="001A2231">
                <w:rPr>
                  <w:sz w:val="18"/>
                  <w:szCs w:val="24"/>
                </w:rPr>
                <w:t>161,800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25" w:author="El Wardany, Samy" w:date="2015-10-15T21:07:00Z"/>
                <w:sz w:val="18"/>
                <w:szCs w:val="24"/>
              </w:rPr>
            </w:pPr>
            <w:ins w:id="26" w:author="El Wardany, Samy" w:date="2015-10-15T21:07:00Z">
              <w:r w:rsidRPr="001A2231">
                <w:rPr>
                  <w:sz w:val="18"/>
                  <w:szCs w:val="24"/>
                </w:rPr>
                <w:t>161,800</w:t>
              </w:r>
            </w:ins>
          </w:p>
        </w:tc>
        <w:tc>
          <w:tcPr>
            <w:tcW w:w="51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27" w:author="El Wardany, Samy" w:date="2015-10-15T21:07:00Z"/>
                <w:sz w:val="18"/>
                <w:szCs w:val="24"/>
              </w:rPr>
            </w:pPr>
            <w:ins w:id="28" w:author="El Wardany, Samy" w:date="2015-10-15T21:07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29" w:author="El Wardany, Samy" w:date="2015-10-15T21:07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30" w:author="El Wardany, Samy" w:date="2015-10-15T21:07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31" w:author="El Wardany, Samy" w:date="2015-10-15T21:07:00Z"/>
                <w:sz w:val="18"/>
                <w:szCs w:val="24"/>
              </w:rPr>
            </w:pP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32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delText>ذ</w:delText>
              </w:r>
            </w:del>
            <w:proofErr w:type="spellStart"/>
            <w:ins w:id="33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</w:ins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157,225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157550" w:rsidRPr="001A2231" w:rsidTr="001A2260">
        <w:trPr>
          <w:cantSplit/>
          <w:jc w:val="center"/>
          <w:ins w:id="34" w:author="El Wardany, Samy" w:date="2015-10-15T21:08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ins w:id="35" w:author="El Wardany, Samy" w:date="2015-10-15T21:08:00Z"/>
                <w:sz w:val="18"/>
                <w:szCs w:val="24"/>
              </w:rPr>
            </w:pPr>
            <w:ins w:id="36" w:author="El Wardany, Samy" w:date="2015-10-15T21:08:00Z">
              <w:r w:rsidRPr="001A2231">
                <w:rPr>
                  <w:sz w:val="18"/>
                  <w:szCs w:val="24"/>
                </w:rPr>
                <w:t>1084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37" w:author="El Wardany, Samy" w:date="2015-10-15T21:08:00Z"/>
                <w:i/>
                <w:iCs/>
                <w:sz w:val="18"/>
                <w:szCs w:val="24"/>
              </w:rPr>
            </w:pPr>
            <w:proofErr w:type="spellStart"/>
            <w:ins w:id="38" w:author="El Wardany, Samy" w:date="2015-10-15T21:08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39" w:author="El Wardany, Samy" w:date="2015-10-15T21:08:00Z"/>
                <w:sz w:val="18"/>
                <w:szCs w:val="24"/>
              </w:rPr>
            </w:pPr>
            <w:ins w:id="40" w:author="El Wardany, Samy" w:date="2015-10-15T21:08:00Z">
              <w:r w:rsidRPr="001A2231">
                <w:rPr>
                  <w:sz w:val="18"/>
                  <w:szCs w:val="24"/>
                </w:rPr>
                <w:t>157,225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41" w:author="El Wardany, Samy" w:date="2015-10-15T21:08:00Z"/>
                <w:sz w:val="18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42" w:author="El Wardany, Samy" w:date="2015-10-15T21:08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43" w:author="El Wardany, Samy" w:date="2015-10-15T21:08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44" w:author="El Wardany, Samy" w:date="2015-10-15T21:08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45" w:author="El Wardany, Samy" w:date="2015-10-15T21:08:00Z"/>
                <w:sz w:val="18"/>
                <w:szCs w:val="24"/>
              </w:rPr>
            </w:pPr>
          </w:p>
        </w:tc>
      </w:tr>
      <w:tr w:rsidR="00157550" w:rsidRPr="001A2231" w:rsidTr="001A2260">
        <w:trPr>
          <w:cantSplit/>
          <w:jc w:val="center"/>
          <w:ins w:id="46" w:author="El Wardany, Samy" w:date="2015-10-15T21:08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ins w:id="47" w:author="El Wardany, Samy" w:date="2015-10-15T21:08:00Z"/>
                <w:sz w:val="18"/>
                <w:szCs w:val="24"/>
              </w:rPr>
            </w:pPr>
            <w:ins w:id="48" w:author="El Wardany, Samy" w:date="2015-10-15T21:08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084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49" w:author="El Wardany, Samy" w:date="2015-10-15T21:08:00Z"/>
                <w:i/>
                <w:iCs/>
                <w:sz w:val="18"/>
                <w:szCs w:val="24"/>
              </w:rPr>
            </w:pPr>
            <w:proofErr w:type="spellStart"/>
            <w:ins w:id="50" w:author="El Wardany, Samy" w:date="2015-10-15T21:08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51" w:author="El Wardany, Samy" w:date="2015-10-15T21:08:00Z"/>
                <w:sz w:val="18"/>
                <w:szCs w:val="24"/>
              </w:rPr>
            </w:pPr>
            <w:ins w:id="52" w:author="El Wardany, Samy" w:date="2015-10-15T21:08:00Z">
              <w:r w:rsidRPr="001A2231">
                <w:rPr>
                  <w:sz w:val="18"/>
                  <w:szCs w:val="24"/>
                </w:rPr>
                <w:t>161,825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53" w:author="El Wardany, Samy" w:date="2015-10-15T21:08:00Z"/>
                <w:sz w:val="18"/>
                <w:szCs w:val="24"/>
              </w:rPr>
            </w:pPr>
            <w:ins w:id="54" w:author="El Wardany, Samy" w:date="2015-10-15T21:08:00Z">
              <w:r w:rsidRPr="001A2231">
                <w:rPr>
                  <w:sz w:val="18"/>
                  <w:szCs w:val="24"/>
                </w:rPr>
                <w:t>161,825</w:t>
              </w:r>
            </w:ins>
          </w:p>
        </w:tc>
        <w:tc>
          <w:tcPr>
            <w:tcW w:w="51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55" w:author="El Wardany, Samy" w:date="2015-10-15T21:08:00Z"/>
                <w:sz w:val="18"/>
                <w:szCs w:val="24"/>
              </w:rPr>
            </w:pPr>
            <w:ins w:id="56" w:author="El Wardany, Samy" w:date="2015-10-15T21:08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57" w:author="El Wardany, Samy" w:date="2015-10-15T21:08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58" w:author="El Wardany, Samy" w:date="2015-10-15T21:08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59" w:author="El Wardany, Samy" w:date="2015-10-15T21:08:00Z"/>
                <w:sz w:val="18"/>
                <w:szCs w:val="24"/>
              </w:rPr>
            </w:pP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60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delText>ذ</w:delText>
              </w:r>
            </w:del>
            <w:proofErr w:type="spellStart"/>
            <w:ins w:id="61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</w:ins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157,250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157550" w:rsidRPr="001A2231" w:rsidTr="001A2260">
        <w:trPr>
          <w:cantSplit/>
          <w:jc w:val="center"/>
          <w:ins w:id="62" w:author="El Wardany, Samy" w:date="2015-10-15T21:08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ins w:id="63" w:author="El Wardany, Samy" w:date="2015-10-15T21:08:00Z"/>
                <w:sz w:val="18"/>
                <w:szCs w:val="24"/>
              </w:rPr>
            </w:pPr>
            <w:ins w:id="64" w:author="El Wardany, Samy" w:date="2015-10-15T21:08:00Z">
              <w:r w:rsidRPr="001A2231">
                <w:rPr>
                  <w:sz w:val="18"/>
                  <w:szCs w:val="24"/>
                </w:rPr>
                <w:t>1025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65" w:author="El Wardany, Samy" w:date="2015-10-15T21:08:00Z"/>
                <w:i/>
                <w:iCs/>
                <w:sz w:val="18"/>
                <w:szCs w:val="24"/>
              </w:rPr>
            </w:pPr>
            <w:proofErr w:type="spellStart"/>
            <w:ins w:id="66" w:author="El Wardany, Samy" w:date="2015-10-15T21:08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67" w:author="El Wardany, Samy" w:date="2015-10-15T21:08:00Z"/>
                <w:sz w:val="18"/>
                <w:szCs w:val="24"/>
              </w:rPr>
            </w:pPr>
            <w:ins w:id="68" w:author="El Wardany, Samy" w:date="2015-10-15T21:08:00Z">
              <w:r w:rsidRPr="001A2231">
                <w:rPr>
                  <w:sz w:val="18"/>
                  <w:szCs w:val="24"/>
                </w:rPr>
                <w:t>157,250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69" w:author="El Wardany, Samy" w:date="2015-10-15T21:08:00Z"/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70" w:author="El Wardany, Samy" w:date="2015-10-15T21:08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71" w:author="El Wardany, Samy" w:date="2015-10-15T21:08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72" w:author="El Wardany, Samy" w:date="2015-10-15T21:08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73" w:author="El Wardany, Samy" w:date="2015-10-15T21:08:00Z"/>
                <w:sz w:val="18"/>
                <w:szCs w:val="24"/>
              </w:rPr>
            </w:pPr>
          </w:p>
        </w:tc>
      </w:tr>
      <w:tr w:rsidR="00157550" w:rsidRPr="001A2231" w:rsidTr="001A2260">
        <w:trPr>
          <w:cantSplit/>
          <w:jc w:val="center"/>
          <w:ins w:id="74" w:author="El Wardany, Samy" w:date="2015-10-15T21:08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ins w:id="75" w:author="El Wardany, Samy" w:date="2015-10-15T21:08:00Z"/>
                <w:sz w:val="18"/>
                <w:szCs w:val="24"/>
              </w:rPr>
            </w:pPr>
            <w:ins w:id="76" w:author="El Wardany, Samy" w:date="2015-10-15T21:08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025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77" w:author="El Wardany, Samy" w:date="2015-10-15T21:08:00Z"/>
                <w:i/>
                <w:iCs/>
                <w:sz w:val="18"/>
                <w:szCs w:val="24"/>
              </w:rPr>
            </w:pPr>
            <w:proofErr w:type="spellStart"/>
            <w:ins w:id="78" w:author="El Wardany, Samy" w:date="2015-10-15T21:08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79" w:author="El Wardany, Samy" w:date="2015-10-15T21:08:00Z"/>
                <w:sz w:val="18"/>
                <w:szCs w:val="24"/>
              </w:rPr>
            </w:pPr>
            <w:ins w:id="80" w:author="El Wardany, Samy" w:date="2015-10-15T21:08:00Z">
              <w:r w:rsidRPr="001A2231">
                <w:rPr>
                  <w:sz w:val="18"/>
                  <w:szCs w:val="24"/>
                </w:rPr>
                <w:t>161,850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81" w:author="El Wardany, Samy" w:date="2015-10-15T21:08:00Z"/>
                <w:sz w:val="18"/>
                <w:szCs w:val="24"/>
              </w:rPr>
            </w:pPr>
            <w:ins w:id="82" w:author="El Wardany, Samy" w:date="2015-10-15T21:08:00Z">
              <w:r w:rsidRPr="001A2231">
                <w:rPr>
                  <w:sz w:val="18"/>
                  <w:szCs w:val="24"/>
                </w:rPr>
                <w:t>161,850</w:t>
              </w:r>
            </w:ins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83" w:author="El Wardany, Samy" w:date="2015-10-15T21:08:00Z"/>
                <w:sz w:val="18"/>
                <w:szCs w:val="24"/>
              </w:rPr>
            </w:pPr>
            <w:ins w:id="84" w:author="El Wardany, Samy" w:date="2015-10-15T21:08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85" w:author="El Wardany, Samy" w:date="2015-10-15T21:08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86" w:author="El Wardany, Samy" w:date="2015-10-15T21:08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87" w:author="El Wardany, Samy" w:date="2015-10-15T21:08:00Z"/>
                <w:sz w:val="18"/>
                <w:szCs w:val="24"/>
              </w:rPr>
            </w:pP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85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)، خ)، </w:t>
            </w:r>
            <w:del w:id="88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delText>ذ</w:delText>
              </w:r>
            </w:del>
            <w:proofErr w:type="spellStart"/>
            <w:ins w:id="89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أأأ</w:t>
              </w:r>
            </w:ins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157,275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161,875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157550" w:rsidRPr="001A2231" w:rsidTr="001A2260">
        <w:trPr>
          <w:cantSplit/>
          <w:jc w:val="center"/>
          <w:ins w:id="90" w:author="El Wardany, Samy" w:date="2015-10-15T21:09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ins w:id="91" w:author="El Wardany, Samy" w:date="2015-10-15T21:09:00Z"/>
                <w:sz w:val="18"/>
                <w:szCs w:val="24"/>
              </w:rPr>
            </w:pPr>
            <w:ins w:id="92" w:author="El Wardany, Samy" w:date="2015-10-15T21:09:00Z">
              <w:r w:rsidRPr="001A2231">
                <w:rPr>
                  <w:sz w:val="18"/>
                  <w:szCs w:val="24"/>
                </w:rPr>
                <w:t>1085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93" w:author="El Wardany, Samy" w:date="2015-10-15T21:09:00Z"/>
                <w:i/>
                <w:iCs/>
                <w:sz w:val="18"/>
                <w:szCs w:val="24"/>
              </w:rPr>
            </w:pPr>
            <w:proofErr w:type="spellStart"/>
            <w:ins w:id="94" w:author="El Wardany, Samy" w:date="2015-10-15T21:09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95" w:author="El Wardany, Samy" w:date="2015-10-15T21:09:00Z"/>
                <w:sz w:val="18"/>
                <w:szCs w:val="24"/>
              </w:rPr>
            </w:pPr>
            <w:ins w:id="96" w:author="El Wardany, Samy" w:date="2015-10-15T21:09:00Z">
              <w:r w:rsidRPr="001A2231">
                <w:rPr>
                  <w:sz w:val="18"/>
                  <w:szCs w:val="24"/>
                </w:rPr>
                <w:t>157,275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97" w:author="El Wardany, Samy" w:date="2015-10-15T21:09:00Z"/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98" w:author="El Wardany, Samy" w:date="2015-10-15T21:09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99" w:author="El Wardany, Samy" w:date="2015-10-15T21:09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00" w:author="El Wardany, Samy" w:date="2015-10-15T21:09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01" w:author="El Wardany, Samy" w:date="2015-10-15T21:09:00Z"/>
                <w:sz w:val="18"/>
                <w:szCs w:val="24"/>
              </w:rPr>
            </w:pPr>
          </w:p>
        </w:tc>
      </w:tr>
      <w:tr w:rsidR="00157550" w:rsidRPr="001A2231" w:rsidTr="001A2260">
        <w:trPr>
          <w:cantSplit/>
          <w:jc w:val="center"/>
          <w:ins w:id="102" w:author="El Wardany, Samy" w:date="2015-10-15T21:09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ins w:id="103" w:author="El Wardany, Samy" w:date="2015-10-15T21:09:00Z"/>
                <w:sz w:val="18"/>
                <w:szCs w:val="24"/>
              </w:rPr>
            </w:pPr>
            <w:ins w:id="104" w:author="El Wardany, Samy" w:date="2015-10-15T21:09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085</w:t>
              </w:r>
            </w:ins>
          </w:p>
        </w:tc>
        <w:tc>
          <w:tcPr>
            <w:tcW w:w="5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05" w:author="El Wardany, Samy" w:date="2015-10-15T21:09:00Z"/>
                <w:i/>
                <w:iCs/>
                <w:sz w:val="18"/>
                <w:szCs w:val="24"/>
              </w:rPr>
            </w:pPr>
            <w:proofErr w:type="spellStart"/>
            <w:ins w:id="106" w:author="El Wardany, Samy" w:date="2015-10-15T21:09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07" w:author="El Wardany, Samy" w:date="2015-10-15T21:09:00Z"/>
                <w:sz w:val="18"/>
                <w:szCs w:val="24"/>
              </w:rPr>
            </w:pPr>
            <w:ins w:id="108" w:author="El Wardany, Samy" w:date="2015-10-15T21:09:00Z">
              <w:r w:rsidRPr="001A2231">
                <w:rPr>
                  <w:sz w:val="18"/>
                  <w:szCs w:val="24"/>
                </w:rPr>
                <w:t>161,875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09" w:author="El Wardany, Samy" w:date="2015-10-15T21:09:00Z"/>
                <w:sz w:val="18"/>
                <w:szCs w:val="24"/>
              </w:rPr>
            </w:pPr>
            <w:ins w:id="110" w:author="El Wardany, Samy" w:date="2015-10-15T21:09:00Z">
              <w:r w:rsidRPr="001A2231">
                <w:rPr>
                  <w:sz w:val="18"/>
                  <w:szCs w:val="24"/>
                </w:rPr>
                <w:t>161,875</w:t>
              </w:r>
            </w:ins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11" w:author="El Wardany, Samy" w:date="2015-10-15T21:09:00Z"/>
                <w:sz w:val="18"/>
                <w:szCs w:val="24"/>
              </w:rPr>
            </w:pPr>
            <w:ins w:id="112" w:author="El Wardany, Samy" w:date="2015-10-15T21:09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13" w:author="El Wardany, Samy" w:date="2015-10-15T21:09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14" w:author="El Wardany, Samy" w:date="2015-10-15T21:09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15" w:author="El Wardany, Samy" w:date="2015-10-15T21:09:00Z"/>
                <w:sz w:val="18"/>
                <w:szCs w:val="24"/>
              </w:rPr>
            </w:pP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26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)، خ</w:t>
            </w:r>
            <w:del w:id="116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delText>)، ذ</w:delText>
              </w:r>
            </w:del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157,300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161,900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157550" w:rsidRPr="001A2231" w:rsidTr="001A2260">
        <w:trPr>
          <w:cantSplit/>
          <w:jc w:val="center"/>
          <w:ins w:id="117" w:author="El Wardany, Samy" w:date="2015-10-15T21:09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left"/>
              <w:rPr>
                <w:ins w:id="118" w:author="El Wardany, Samy" w:date="2015-10-15T21:09:00Z"/>
                <w:sz w:val="18"/>
                <w:szCs w:val="24"/>
              </w:rPr>
            </w:pPr>
            <w:ins w:id="119" w:author="El Wardany, Samy" w:date="2015-10-15T21:09:00Z">
              <w:r w:rsidRPr="001A2231">
                <w:rPr>
                  <w:sz w:val="18"/>
                  <w:szCs w:val="24"/>
                </w:rPr>
                <w:t>1026</w:t>
              </w:r>
            </w:ins>
          </w:p>
        </w:tc>
        <w:tc>
          <w:tcPr>
            <w:tcW w:w="57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20" w:author="El Wardany, Samy" w:date="2015-10-15T21:09:00Z"/>
                <w:i/>
                <w:iCs/>
                <w:sz w:val="18"/>
                <w:szCs w:val="24"/>
              </w:rPr>
            </w:pPr>
            <w:proofErr w:type="spellStart"/>
            <w:ins w:id="121" w:author="El Wardany, Samy" w:date="2015-10-15T21:09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22" w:author="El Wardany, Samy" w:date="2015-10-15T21:09:00Z"/>
                <w:sz w:val="18"/>
                <w:szCs w:val="24"/>
              </w:rPr>
            </w:pPr>
            <w:ins w:id="123" w:author="El Wardany, Samy" w:date="2015-10-15T21:09:00Z">
              <w:r w:rsidRPr="001A2231">
                <w:rPr>
                  <w:sz w:val="18"/>
                  <w:szCs w:val="24"/>
                </w:rPr>
                <w:t>157,300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24" w:author="El Wardany, Samy" w:date="2015-10-15T21:09:00Z"/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25" w:author="El Wardany, Samy" w:date="2015-10-15T21:09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26" w:author="El Wardany, Samy" w:date="2015-10-15T21:09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27" w:author="El Wardany, Samy" w:date="2015-10-15T21:09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28" w:author="El Wardany, Samy" w:date="2015-10-15T21:09:00Z"/>
                <w:sz w:val="18"/>
                <w:szCs w:val="24"/>
              </w:rPr>
            </w:pPr>
          </w:p>
        </w:tc>
      </w:tr>
      <w:tr w:rsidR="00157550" w:rsidRPr="001A2231" w:rsidTr="001A2260">
        <w:trPr>
          <w:cantSplit/>
          <w:jc w:val="center"/>
          <w:ins w:id="129" w:author="El Wardany, Samy" w:date="2015-10-15T21:09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snapToGrid w:val="0"/>
              <w:spacing w:before="0" w:after="40" w:line="240" w:lineRule="exact"/>
              <w:jc w:val="right"/>
              <w:rPr>
                <w:ins w:id="130" w:author="El Wardany, Samy" w:date="2015-10-15T21:09:00Z"/>
                <w:b/>
                <w:bCs/>
                <w:sz w:val="18"/>
                <w:szCs w:val="24"/>
              </w:rPr>
            </w:pPr>
            <w:ins w:id="131" w:author="El Wardany, Samy" w:date="2015-10-15T21:09:00Z">
              <w:r w:rsidRPr="001A2231">
                <w:rPr>
                  <w:bCs/>
                  <w:sz w:val="18"/>
                  <w:szCs w:val="24"/>
                </w:rPr>
                <w:t>2026</w:t>
              </w:r>
            </w:ins>
          </w:p>
        </w:tc>
        <w:tc>
          <w:tcPr>
            <w:tcW w:w="57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32" w:author="El Wardany, Samy" w:date="2015-10-15T21:09:00Z"/>
                <w:i/>
                <w:iCs/>
                <w:sz w:val="18"/>
                <w:szCs w:val="24"/>
              </w:rPr>
            </w:pPr>
            <w:proofErr w:type="spellStart"/>
            <w:ins w:id="133" w:author="El Wardany, Samy" w:date="2015-10-15T21:09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34" w:author="El Wardany, Samy" w:date="2015-10-15T21:09:00Z"/>
                <w:sz w:val="18"/>
                <w:szCs w:val="24"/>
              </w:rPr>
            </w:pPr>
            <w:ins w:id="135" w:author="El Wardany, Samy" w:date="2015-10-15T21:09:00Z">
              <w:r w:rsidRPr="001A2231">
                <w:rPr>
                  <w:sz w:val="18"/>
                  <w:szCs w:val="24"/>
                </w:rPr>
                <w:t>161,900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36" w:author="El Wardany, Samy" w:date="2015-10-15T21:09:00Z"/>
                <w:sz w:val="18"/>
                <w:szCs w:val="24"/>
              </w:rPr>
            </w:pPr>
            <w:ins w:id="137" w:author="El Wardany, Samy" w:date="2015-10-15T21:09:00Z">
              <w:r w:rsidRPr="001A2231">
                <w:rPr>
                  <w:sz w:val="18"/>
                  <w:szCs w:val="24"/>
                </w:rPr>
                <w:t>161,900</w:t>
              </w:r>
            </w:ins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38" w:author="El Wardany, Samy" w:date="2015-10-15T21:09:00Z"/>
                <w:sz w:val="18"/>
                <w:szCs w:val="24"/>
              </w:rPr>
            </w:pPr>
            <w:ins w:id="139" w:author="El Wardany, Samy" w:date="2015-10-15T21:09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40" w:author="El Wardany, Samy" w:date="2015-10-15T21:09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41" w:author="El Wardany, Samy" w:date="2015-10-15T21:09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42" w:author="El Wardany, Samy" w:date="2015-10-15T21:09:00Z"/>
                <w:sz w:val="18"/>
                <w:szCs w:val="24"/>
              </w:rPr>
            </w:pPr>
          </w:p>
        </w:tc>
      </w:tr>
      <w:tr w:rsidR="00211D1D" w:rsidRPr="001A2231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86</w:t>
            </w:r>
          </w:p>
        </w:tc>
        <w:tc>
          <w:tcPr>
            <w:tcW w:w="57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 xml:space="preserve">ث)، </w:t>
            </w:r>
            <w:proofErr w:type="spellStart"/>
            <w:r w:rsidRPr="001A2231">
              <w:rPr>
                <w:i/>
                <w:iCs/>
                <w:sz w:val="18"/>
                <w:szCs w:val="24"/>
                <w:rtl/>
              </w:rPr>
              <w:t>ﺙﺙ</w:t>
            </w:r>
            <w:proofErr w:type="spellEnd"/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)، خ</w:t>
            </w:r>
            <w:del w:id="143" w:author="Mohamed Al-Badi" w:date="2015-08-09T13:30:00Z"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delText>)، ذ</w:delText>
              </w:r>
            </w:del>
            <w:r w:rsidRPr="001A2231">
              <w:rPr>
                <w:rFonts w:hint="cs"/>
                <w:i/>
                <w:iCs/>
                <w:sz w:val="18"/>
                <w:szCs w:val="24"/>
                <w:rtl/>
              </w:rPr>
              <w:t>)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157,325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161,925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1A2231">
              <w:rPr>
                <w:sz w:val="18"/>
                <w:szCs w:val="24"/>
              </w:rPr>
              <w:t>x</w:t>
            </w:r>
          </w:p>
        </w:tc>
      </w:tr>
      <w:tr w:rsidR="00157550" w:rsidRPr="001A2231" w:rsidTr="001A2260">
        <w:trPr>
          <w:cantSplit/>
          <w:jc w:val="center"/>
          <w:ins w:id="144" w:author="El Wardany, Samy" w:date="2015-10-15T21:09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snapToGrid w:val="0"/>
              <w:spacing w:before="0" w:after="40" w:line="240" w:lineRule="exact"/>
              <w:jc w:val="left"/>
              <w:rPr>
                <w:ins w:id="145" w:author="El Wardany, Samy" w:date="2015-10-15T21:09:00Z"/>
                <w:b/>
                <w:bCs/>
                <w:sz w:val="18"/>
                <w:szCs w:val="24"/>
              </w:rPr>
            </w:pPr>
            <w:ins w:id="146" w:author="El Wardany, Samy" w:date="2015-10-15T21:09:00Z">
              <w:r w:rsidRPr="001A2231">
                <w:rPr>
                  <w:sz w:val="18"/>
                  <w:szCs w:val="24"/>
                </w:rPr>
                <w:t>1</w:t>
              </w:r>
              <w:r w:rsidRPr="001A2231">
                <w:rPr>
                  <w:bCs/>
                  <w:sz w:val="18"/>
                  <w:szCs w:val="24"/>
                </w:rPr>
                <w:t>086</w:t>
              </w:r>
            </w:ins>
          </w:p>
        </w:tc>
        <w:tc>
          <w:tcPr>
            <w:tcW w:w="57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47" w:author="El Wardany, Samy" w:date="2015-10-15T21:09:00Z"/>
                <w:i/>
                <w:iCs/>
                <w:sz w:val="18"/>
                <w:szCs w:val="24"/>
              </w:rPr>
            </w:pPr>
            <w:proofErr w:type="spellStart"/>
            <w:ins w:id="148" w:author="El Wardany, Samy" w:date="2015-10-15T21:09:00Z">
              <w:r w:rsidRPr="001A2231">
                <w:rPr>
                  <w:i/>
                  <w:iCs/>
                  <w:sz w:val="18"/>
                  <w:szCs w:val="24"/>
                  <w:rtl/>
                </w:rPr>
                <w:t>ﺏﺏﺏ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49" w:author="El Wardany, Samy" w:date="2015-10-15T21:09:00Z"/>
                <w:sz w:val="18"/>
                <w:szCs w:val="24"/>
              </w:rPr>
            </w:pPr>
            <w:ins w:id="150" w:author="El Wardany, Samy" w:date="2015-10-15T21:09:00Z">
              <w:r w:rsidRPr="001A2231">
                <w:rPr>
                  <w:sz w:val="18"/>
                  <w:szCs w:val="24"/>
                </w:rPr>
                <w:t>157,325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51" w:author="El Wardany, Samy" w:date="2015-10-15T21:09:00Z"/>
                <w:sz w:val="18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52" w:author="El Wardany, Samy" w:date="2015-10-15T21:09:00Z"/>
                <w:sz w:val="1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53" w:author="El Wardany, Samy" w:date="2015-10-15T21:09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54" w:author="El Wardany, Samy" w:date="2015-10-15T21:09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55" w:author="El Wardany, Samy" w:date="2015-10-15T21:09:00Z"/>
                <w:sz w:val="18"/>
                <w:szCs w:val="24"/>
              </w:rPr>
            </w:pPr>
          </w:p>
        </w:tc>
      </w:tr>
      <w:tr w:rsidR="00157550" w:rsidRPr="001A2231" w:rsidTr="001A2260">
        <w:trPr>
          <w:cantSplit/>
          <w:jc w:val="center"/>
          <w:ins w:id="156" w:author="El Wardany, Samy" w:date="2015-10-15T21:09:00Z"/>
        </w:trPr>
        <w:tc>
          <w:tcPr>
            <w:tcW w:w="457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right"/>
              <w:rPr>
                <w:ins w:id="157" w:author="El Wardany, Samy" w:date="2015-10-15T21:09:00Z"/>
                <w:sz w:val="18"/>
                <w:szCs w:val="24"/>
              </w:rPr>
            </w:pPr>
            <w:ins w:id="158" w:author="El Wardany, Samy" w:date="2015-10-15T21:09:00Z">
              <w:r w:rsidRPr="001A2231">
                <w:rPr>
                  <w:bCs/>
                  <w:sz w:val="18"/>
                  <w:szCs w:val="24"/>
                </w:rPr>
                <w:t>2</w:t>
              </w:r>
              <w:r w:rsidRPr="001A2231">
                <w:rPr>
                  <w:sz w:val="18"/>
                  <w:szCs w:val="24"/>
                </w:rPr>
                <w:t>086</w:t>
              </w:r>
            </w:ins>
          </w:p>
        </w:tc>
        <w:tc>
          <w:tcPr>
            <w:tcW w:w="57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59" w:author="El Wardany, Samy" w:date="2015-10-15T21:09:00Z"/>
                <w:i/>
                <w:iCs/>
                <w:sz w:val="18"/>
                <w:szCs w:val="24"/>
              </w:rPr>
            </w:pPr>
            <w:proofErr w:type="spellStart"/>
            <w:ins w:id="160" w:author="El Wardany, Samy" w:date="2015-10-15T21:09:00Z">
              <w:r w:rsidRPr="001A2231">
                <w:rPr>
                  <w:i/>
                  <w:iCs/>
                  <w:sz w:val="18"/>
                  <w:szCs w:val="24"/>
                  <w:rtl/>
                </w:rPr>
                <w:t>ﺝﺝﺝ</w:t>
              </w:r>
              <w:proofErr w:type="spellEnd"/>
              <w:r w:rsidRPr="001A2231">
                <w:rPr>
                  <w:rFonts w:hint="cs"/>
                  <w:i/>
                  <w:iCs/>
                  <w:sz w:val="18"/>
                  <w:szCs w:val="24"/>
                  <w:rtl/>
                </w:rPr>
                <w:t>)</w:t>
              </w:r>
            </w:ins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57550" w:rsidRPr="00611C6B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61" w:author="El Wardany, Samy" w:date="2015-10-15T21:09:00Z"/>
                <w:sz w:val="18"/>
                <w:szCs w:val="24"/>
                <w:lang w:val="en-GB"/>
              </w:rPr>
            </w:pPr>
            <w:ins w:id="162" w:author="El Wardany, Samy" w:date="2015-10-15T21:09:00Z">
              <w:r w:rsidRPr="001A2231">
                <w:rPr>
                  <w:sz w:val="18"/>
                  <w:szCs w:val="24"/>
                </w:rPr>
                <w:t>161,925</w:t>
              </w:r>
            </w:ins>
          </w:p>
        </w:tc>
        <w:tc>
          <w:tcPr>
            <w:tcW w:w="966" w:type="pct"/>
            <w:shd w:val="clear" w:color="auto" w:fill="auto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63" w:author="El Wardany, Samy" w:date="2015-10-15T21:09:00Z"/>
                <w:sz w:val="18"/>
                <w:szCs w:val="24"/>
              </w:rPr>
            </w:pPr>
            <w:ins w:id="164" w:author="El Wardany, Samy" w:date="2015-10-15T21:09:00Z">
              <w:r w:rsidRPr="001A2231">
                <w:rPr>
                  <w:sz w:val="18"/>
                  <w:szCs w:val="24"/>
                </w:rPr>
                <w:t>161,925</w:t>
              </w:r>
            </w:ins>
          </w:p>
        </w:tc>
        <w:tc>
          <w:tcPr>
            <w:tcW w:w="516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65" w:author="El Wardany, Samy" w:date="2015-10-15T21:09:00Z"/>
                <w:sz w:val="18"/>
                <w:szCs w:val="24"/>
              </w:rPr>
            </w:pPr>
            <w:ins w:id="166" w:author="El Wardany, Samy" w:date="2015-10-15T21:09:00Z">
              <w:r w:rsidRPr="001A2231">
                <w:rPr>
                  <w:sz w:val="18"/>
                  <w:szCs w:val="24"/>
                </w:rPr>
                <w:t>x</w:t>
              </w:r>
            </w:ins>
          </w:p>
        </w:tc>
        <w:tc>
          <w:tcPr>
            <w:tcW w:w="508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67" w:author="El Wardany, Samy" w:date="2015-10-15T21:09:00Z"/>
                <w:sz w:val="18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68" w:author="El Wardany, Samy" w:date="2015-10-15T21:09:00Z"/>
                <w:sz w:val="18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157550" w:rsidRPr="001A2231" w:rsidRDefault="00157550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ns w:id="169" w:author="El Wardany, Samy" w:date="2015-10-15T21:09:00Z"/>
                <w:sz w:val="18"/>
                <w:szCs w:val="24"/>
              </w:rPr>
            </w:pPr>
          </w:p>
        </w:tc>
      </w:tr>
      <w:tr w:rsidR="00211D1D" w:rsidRPr="00457A52" w:rsidTr="00211D1D">
        <w:trPr>
          <w:cantSplit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71" w:type="pct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i/>
                <w:iCs/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16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08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20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  <w:tc>
          <w:tcPr>
            <w:tcW w:w="591" w:type="pct"/>
            <w:vAlign w:val="center"/>
          </w:tcPr>
          <w:p w:rsidR="00211D1D" w:rsidRPr="001A2231" w:rsidRDefault="00211D1D" w:rsidP="007B048F">
            <w:pPr>
              <w:tabs>
                <w:tab w:val="left" w:pos="284"/>
                <w:tab w:val="left" w:pos="851"/>
                <w:tab w:val="left" w:pos="1418"/>
                <w:tab w:val="left" w:pos="1871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40" w:line="240" w:lineRule="exact"/>
              <w:jc w:val="center"/>
              <w:rPr>
                <w:sz w:val="18"/>
                <w:szCs w:val="24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...</w:t>
            </w:r>
          </w:p>
        </w:tc>
      </w:tr>
    </w:tbl>
    <w:p w:rsidR="00211D1D" w:rsidRPr="0081533A" w:rsidRDefault="00211D1D" w:rsidP="00211D1D">
      <w:pPr>
        <w:pStyle w:val="Reasons"/>
        <w:keepNext/>
        <w:keepLines/>
        <w:rPr>
          <w:b w:val="0"/>
          <w:bCs w:val="0"/>
          <w:rtl/>
        </w:rPr>
      </w:pPr>
      <w:r w:rsidRPr="001A2231">
        <w:rPr>
          <w:rtl/>
        </w:rPr>
        <w:lastRenderedPageBreak/>
        <w:t>الأسباب:</w:t>
      </w:r>
      <w:r>
        <w:rPr>
          <w:rtl/>
        </w:rPr>
        <w:tab/>
      </w:r>
      <w:r w:rsidRPr="0081533A">
        <w:rPr>
          <w:b w:val="0"/>
          <w:bCs w:val="0"/>
          <w:rtl/>
        </w:rPr>
        <w:t xml:space="preserve">إدخال النظام </w:t>
      </w:r>
      <w:r w:rsidRPr="0081533A">
        <w:rPr>
          <w:b w:val="0"/>
          <w:bCs w:val="0"/>
        </w:rPr>
        <w:t>VDES</w:t>
      </w:r>
      <w:r w:rsidRPr="0081533A">
        <w:rPr>
          <w:b w:val="0"/>
          <w:bCs w:val="0"/>
          <w:rtl/>
        </w:rPr>
        <w:t xml:space="preserve"> في التذييل </w:t>
      </w:r>
      <w:r w:rsidRPr="0081533A">
        <w:rPr>
          <w:b w:val="0"/>
          <w:bCs w:val="0"/>
        </w:rPr>
        <w:t>18</w:t>
      </w:r>
      <w:r w:rsidRPr="0081533A">
        <w:rPr>
          <w:b w:val="0"/>
          <w:bCs w:val="0"/>
          <w:rtl/>
          <w:lang w:bidi="ar-EG"/>
        </w:rPr>
        <w:t xml:space="preserve"> للوائح الراديو</w:t>
      </w:r>
      <w:r w:rsidRPr="0081533A">
        <w:rPr>
          <w:b w:val="0"/>
          <w:bCs w:val="0"/>
          <w:rtl/>
        </w:rPr>
        <w:t xml:space="preserve"> على النحو التالي:</w:t>
      </w:r>
    </w:p>
    <w:p w:rsidR="00211D1D" w:rsidRPr="0081533A" w:rsidRDefault="00211D1D" w:rsidP="00211D1D">
      <w:pPr>
        <w:pStyle w:val="Reasons"/>
        <w:rPr>
          <w:b w:val="0"/>
          <w:bCs w:val="0"/>
          <w:rtl/>
        </w:rPr>
      </w:pPr>
      <w:r w:rsidRPr="0081533A">
        <w:rPr>
          <w:b w:val="0"/>
          <w:bCs w:val="0"/>
          <w:rtl/>
        </w:rPr>
        <w:t xml:space="preserve">تُستعمل الأجزاء المنخفضة من النطاق </w:t>
      </w:r>
      <w:r w:rsidRPr="0081533A">
        <w:rPr>
          <w:b w:val="0"/>
          <w:bCs w:val="0"/>
        </w:rPr>
        <w:t>VDE 1</w:t>
      </w:r>
      <w:r w:rsidRPr="0081533A">
        <w:rPr>
          <w:b w:val="0"/>
          <w:bCs w:val="0"/>
          <w:rtl/>
        </w:rPr>
        <w:t xml:space="preserve"> (القنوات </w:t>
      </w:r>
      <w:r w:rsidRPr="0081533A">
        <w:rPr>
          <w:b w:val="0"/>
          <w:bCs w:val="0"/>
        </w:rPr>
        <w:t>1024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1084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1025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1085</w:t>
      </w:r>
      <w:r w:rsidRPr="0081533A">
        <w:rPr>
          <w:b w:val="0"/>
          <w:bCs w:val="0"/>
          <w:rtl/>
        </w:rPr>
        <w:t>) لتبادل البيانات</w:t>
      </w:r>
      <w:r w:rsidRPr="0081533A">
        <w:rPr>
          <w:rFonts w:hint="eastAsia"/>
          <w:b w:val="0"/>
          <w:bCs w:val="0"/>
          <w:rtl/>
        </w:rPr>
        <w:t> </w:t>
      </w:r>
      <w:r w:rsidRPr="0081533A">
        <w:rPr>
          <w:b w:val="0"/>
          <w:bCs w:val="0"/>
        </w:rPr>
        <w:t>VDE</w:t>
      </w:r>
      <w:r w:rsidRPr="0081533A">
        <w:rPr>
          <w:b w:val="0"/>
          <w:bCs w:val="0"/>
          <w:rtl/>
        </w:rPr>
        <w:t xml:space="preserve"> من السفينة إلى</w:t>
      </w:r>
      <w:r w:rsidRPr="0081533A">
        <w:rPr>
          <w:rFonts w:hint="eastAsia"/>
          <w:b w:val="0"/>
          <w:bCs w:val="0"/>
          <w:rtl/>
        </w:rPr>
        <w:t> </w:t>
      </w:r>
      <w:r w:rsidRPr="0081533A">
        <w:rPr>
          <w:b w:val="0"/>
          <w:bCs w:val="0"/>
          <w:rtl/>
        </w:rPr>
        <w:t>الساحل.</w:t>
      </w:r>
    </w:p>
    <w:p w:rsidR="00211D1D" w:rsidRPr="0081533A" w:rsidRDefault="00211D1D" w:rsidP="00211D1D">
      <w:pPr>
        <w:pStyle w:val="Reasons"/>
        <w:rPr>
          <w:b w:val="0"/>
          <w:bCs w:val="0"/>
          <w:rtl/>
        </w:rPr>
      </w:pPr>
      <w:r w:rsidRPr="0081533A">
        <w:rPr>
          <w:b w:val="0"/>
          <w:bCs w:val="0"/>
          <w:rtl/>
        </w:rPr>
        <w:t xml:space="preserve">تُستعمل الأجزاء العليا من النطاق </w:t>
      </w:r>
      <w:r w:rsidRPr="0081533A">
        <w:rPr>
          <w:b w:val="0"/>
          <w:bCs w:val="0"/>
        </w:rPr>
        <w:t>VDE 1</w:t>
      </w:r>
      <w:r w:rsidRPr="0081533A">
        <w:rPr>
          <w:b w:val="0"/>
          <w:bCs w:val="0"/>
          <w:rtl/>
        </w:rPr>
        <w:t xml:space="preserve"> (القنوات </w:t>
      </w:r>
      <w:r w:rsidRPr="0081533A">
        <w:rPr>
          <w:b w:val="0"/>
          <w:bCs w:val="0"/>
        </w:rPr>
        <w:t>2024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2084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2025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2085</w:t>
      </w:r>
      <w:r w:rsidRPr="0081533A">
        <w:rPr>
          <w:b w:val="0"/>
          <w:bCs w:val="0"/>
          <w:rtl/>
        </w:rPr>
        <w:t>) لتبادل البيانات</w:t>
      </w:r>
      <w:r w:rsidRPr="0081533A">
        <w:rPr>
          <w:rFonts w:hint="eastAsia"/>
          <w:b w:val="0"/>
          <w:bCs w:val="0"/>
          <w:rtl/>
        </w:rPr>
        <w:t> </w:t>
      </w:r>
      <w:r w:rsidRPr="0081533A">
        <w:rPr>
          <w:b w:val="0"/>
          <w:bCs w:val="0"/>
        </w:rPr>
        <w:t>VDE</w:t>
      </w:r>
      <w:r w:rsidRPr="0081533A">
        <w:rPr>
          <w:b w:val="0"/>
          <w:bCs w:val="0"/>
          <w:rtl/>
        </w:rPr>
        <w:t xml:space="preserve"> من الساحل إلى السفينة ومن السفينة إلى</w:t>
      </w:r>
      <w:r w:rsidRPr="0081533A">
        <w:rPr>
          <w:rFonts w:hint="eastAsia"/>
          <w:b w:val="0"/>
          <w:bCs w:val="0"/>
          <w:spacing w:val="4"/>
          <w:rtl/>
        </w:rPr>
        <w:t> </w:t>
      </w:r>
      <w:r w:rsidRPr="0081533A">
        <w:rPr>
          <w:b w:val="0"/>
          <w:bCs w:val="0"/>
          <w:rtl/>
        </w:rPr>
        <w:t>السفينة.</w:t>
      </w:r>
    </w:p>
    <w:p w:rsidR="00211D1D" w:rsidRPr="0081533A" w:rsidRDefault="00211D1D" w:rsidP="0066758E">
      <w:pPr>
        <w:pStyle w:val="Reasons"/>
        <w:rPr>
          <w:b w:val="0"/>
          <w:bCs w:val="0"/>
          <w:rtl/>
        </w:rPr>
      </w:pPr>
      <w:r w:rsidRPr="0081533A">
        <w:rPr>
          <w:b w:val="0"/>
          <w:bCs w:val="0"/>
          <w:rtl/>
        </w:rPr>
        <w:t xml:space="preserve">والوصلة </w:t>
      </w:r>
      <w:r w:rsidRPr="0081533A">
        <w:rPr>
          <w:b w:val="0"/>
          <w:bCs w:val="0"/>
        </w:rPr>
        <w:t xml:space="preserve">SAT </w:t>
      </w:r>
      <w:r w:rsidR="0066758E">
        <w:rPr>
          <w:b w:val="0"/>
          <w:bCs w:val="0"/>
        </w:rPr>
        <w:t>U</w:t>
      </w:r>
      <w:r w:rsidRPr="0081533A">
        <w:rPr>
          <w:b w:val="0"/>
          <w:bCs w:val="0"/>
        </w:rPr>
        <w:t>p3</w:t>
      </w:r>
      <w:r w:rsidRPr="0081533A">
        <w:rPr>
          <w:b w:val="0"/>
          <w:bCs w:val="0"/>
          <w:rtl/>
        </w:rPr>
        <w:t xml:space="preserve"> (القنوات </w:t>
      </w:r>
      <w:r w:rsidRPr="0081533A">
        <w:rPr>
          <w:b w:val="0"/>
          <w:bCs w:val="0"/>
        </w:rPr>
        <w:t>1024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1084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1025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1085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1026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1086</w:t>
      </w:r>
      <w:r w:rsidRPr="0081533A">
        <w:rPr>
          <w:b w:val="0"/>
          <w:bCs w:val="0"/>
          <w:rtl/>
        </w:rPr>
        <w:t>) هي وصلة صاعدة لتبادل البيانات</w:t>
      </w:r>
      <w:r w:rsidRPr="0081533A">
        <w:rPr>
          <w:rFonts w:hint="eastAsia"/>
          <w:b w:val="0"/>
          <w:bCs w:val="0"/>
          <w:rtl/>
        </w:rPr>
        <w:t> </w:t>
      </w:r>
      <w:r w:rsidRPr="0081533A">
        <w:rPr>
          <w:b w:val="0"/>
          <w:bCs w:val="0"/>
        </w:rPr>
        <w:t>VDE</w:t>
      </w:r>
      <w:r w:rsidRPr="0081533A">
        <w:rPr>
          <w:b w:val="0"/>
          <w:bCs w:val="0"/>
          <w:rtl/>
        </w:rPr>
        <w:t xml:space="preserve"> من</w:t>
      </w:r>
      <w:r w:rsidR="00811DFA">
        <w:rPr>
          <w:rFonts w:hint="cs"/>
          <w:b w:val="0"/>
          <w:bCs w:val="0"/>
          <w:rtl/>
        </w:rPr>
        <w:t> </w:t>
      </w:r>
      <w:r w:rsidRPr="0081533A">
        <w:rPr>
          <w:b w:val="0"/>
          <w:bCs w:val="0"/>
          <w:rtl/>
        </w:rPr>
        <w:t>السفينة إلى</w:t>
      </w:r>
      <w:r w:rsidRPr="0081533A">
        <w:rPr>
          <w:rFonts w:hint="eastAsia"/>
          <w:b w:val="0"/>
          <w:bCs w:val="0"/>
          <w:spacing w:val="4"/>
          <w:rtl/>
        </w:rPr>
        <w:t> </w:t>
      </w:r>
      <w:r w:rsidRPr="0081533A">
        <w:rPr>
          <w:b w:val="0"/>
          <w:bCs w:val="0"/>
          <w:rtl/>
        </w:rPr>
        <w:t>الساتل.</w:t>
      </w:r>
    </w:p>
    <w:p w:rsidR="00211D1D" w:rsidRDefault="00211D1D" w:rsidP="00211D1D">
      <w:pPr>
        <w:pStyle w:val="Reasons"/>
        <w:rPr>
          <w:b w:val="0"/>
          <w:bCs w:val="0"/>
        </w:rPr>
      </w:pPr>
      <w:r w:rsidRPr="0081533A">
        <w:rPr>
          <w:b w:val="0"/>
          <w:bCs w:val="0"/>
          <w:rtl/>
        </w:rPr>
        <w:t xml:space="preserve">الوصلة </w:t>
      </w:r>
      <w:r w:rsidRPr="0081533A">
        <w:rPr>
          <w:b w:val="0"/>
          <w:bCs w:val="0"/>
        </w:rPr>
        <w:t>SAT Downlink</w:t>
      </w:r>
      <w:r w:rsidRPr="0081533A">
        <w:rPr>
          <w:b w:val="0"/>
          <w:bCs w:val="0"/>
          <w:rtl/>
        </w:rPr>
        <w:t xml:space="preserve"> (القنوات </w:t>
      </w:r>
      <w:r w:rsidRPr="0081533A">
        <w:rPr>
          <w:b w:val="0"/>
          <w:bCs w:val="0"/>
        </w:rPr>
        <w:t>2024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2084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2025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2085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2026</w:t>
      </w:r>
      <w:r w:rsidRPr="0081533A">
        <w:rPr>
          <w:b w:val="0"/>
          <w:bCs w:val="0"/>
          <w:rtl/>
        </w:rPr>
        <w:t xml:space="preserve"> و</w:t>
      </w:r>
      <w:r w:rsidRPr="0081533A">
        <w:rPr>
          <w:b w:val="0"/>
          <w:bCs w:val="0"/>
        </w:rPr>
        <w:t>2086</w:t>
      </w:r>
      <w:r w:rsidRPr="0081533A">
        <w:rPr>
          <w:b w:val="0"/>
          <w:bCs w:val="0"/>
          <w:rtl/>
        </w:rPr>
        <w:t>) هي الوصلة الهابطة لتبادل البيانات</w:t>
      </w:r>
      <w:r w:rsidRPr="0081533A">
        <w:rPr>
          <w:rFonts w:hint="eastAsia"/>
          <w:b w:val="0"/>
          <w:bCs w:val="0"/>
          <w:rtl/>
        </w:rPr>
        <w:t> </w:t>
      </w:r>
      <w:r w:rsidRPr="0081533A">
        <w:rPr>
          <w:b w:val="0"/>
          <w:bCs w:val="0"/>
        </w:rPr>
        <w:t>VDE</w:t>
      </w:r>
      <w:r w:rsidRPr="0081533A">
        <w:rPr>
          <w:b w:val="0"/>
          <w:bCs w:val="0"/>
          <w:rtl/>
        </w:rPr>
        <w:t xml:space="preserve"> من الساتل إلى</w:t>
      </w:r>
      <w:r w:rsidRPr="0081533A">
        <w:rPr>
          <w:rFonts w:hint="eastAsia"/>
          <w:b w:val="0"/>
          <w:bCs w:val="0"/>
          <w:spacing w:val="4"/>
          <w:rtl/>
        </w:rPr>
        <w:t> </w:t>
      </w:r>
      <w:r w:rsidRPr="0081533A">
        <w:rPr>
          <w:b w:val="0"/>
          <w:bCs w:val="0"/>
          <w:rtl/>
        </w:rPr>
        <w:t>السفينة.</w:t>
      </w:r>
    </w:p>
    <w:p w:rsidR="002C1D9A" w:rsidRPr="00157550" w:rsidRDefault="002C1D9A">
      <w:pPr>
        <w:pStyle w:val="Tablelegend"/>
        <w:ind w:left="0" w:firstLine="0"/>
        <w:jc w:val="center"/>
        <w:rPr>
          <w:b/>
          <w:bCs/>
          <w:rtl/>
          <w:rPrChange w:id="170" w:author="El Wardany, Samy" w:date="2015-10-15T21:12:00Z">
            <w:rPr>
              <w:rtl/>
            </w:rPr>
          </w:rPrChange>
        </w:rPr>
        <w:pPrChange w:id="171" w:author="El Wardany, Samy" w:date="2015-10-15T21:12:00Z">
          <w:pPr>
            <w:pStyle w:val="Tablelegend"/>
          </w:pPr>
        </w:pPrChange>
      </w:pPr>
      <w:r w:rsidRPr="00157550">
        <w:rPr>
          <w:rFonts w:hint="eastAsia"/>
          <w:b/>
          <w:bCs/>
          <w:rtl/>
          <w:rPrChange w:id="172" w:author="El Wardany, Samy" w:date="2015-10-15T21:12:00Z">
            <w:rPr>
              <w:rFonts w:hint="eastAsia"/>
              <w:rtl/>
            </w:rPr>
          </w:rPrChange>
        </w:rPr>
        <w:t>ملاحظات</w:t>
      </w:r>
      <w:r w:rsidRPr="00157550">
        <w:rPr>
          <w:b/>
          <w:bCs/>
          <w:rtl/>
          <w:rPrChange w:id="173" w:author="El Wardany, Samy" w:date="2015-10-15T21:12:00Z">
            <w:rPr>
              <w:rtl/>
            </w:rPr>
          </w:rPrChange>
        </w:rPr>
        <w:t xml:space="preserve"> </w:t>
      </w:r>
      <w:r w:rsidRPr="00157550">
        <w:rPr>
          <w:rFonts w:hint="eastAsia"/>
          <w:b/>
          <w:bCs/>
          <w:rtl/>
          <w:rPrChange w:id="174" w:author="El Wardany, Samy" w:date="2015-10-15T21:12:00Z">
            <w:rPr>
              <w:rFonts w:hint="eastAsia"/>
              <w:rtl/>
            </w:rPr>
          </w:rPrChange>
        </w:rPr>
        <w:t>الجدول</w:t>
      </w:r>
    </w:p>
    <w:p w:rsidR="002C1D9A" w:rsidRPr="00157550" w:rsidRDefault="002C1D9A" w:rsidP="00805667">
      <w:pPr>
        <w:pStyle w:val="Tablelegend"/>
        <w:rPr>
          <w:i/>
          <w:iCs/>
          <w:rtl/>
          <w:lang w:bidi="ar-OM"/>
          <w:rPrChange w:id="175" w:author="El Wardany, Samy" w:date="2015-10-15T21:13:00Z">
            <w:rPr>
              <w:rtl/>
              <w:lang w:bidi="ar-OM"/>
            </w:rPr>
          </w:rPrChange>
        </w:rPr>
      </w:pPr>
      <w:r w:rsidRPr="00157550">
        <w:rPr>
          <w:rFonts w:hint="eastAsia"/>
          <w:i/>
          <w:iCs/>
          <w:rtl/>
          <w:rPrChange w:id="176" w:author="El Wardany, Samy" w:date="2015-10-15T21:13:00Z">
            <w:rPr>
              <w:rFonts w:hint="eastAsia"/>
              <w:rtl/>
            </w:rPr>
          </w:rPrChange>
        </w:rPr>
        <w:t>ملاحظات</w:t>
      </w:r>
      <w:r w:rsidRPr="00157550">
        <w:rPr>
          <w:i/>
          <w:iCs/>
          <w:rtl/>
          <w:rPrChange w:id="177" w:author="El Wardany, Samy" w:date="2015-10-15T21:13:00Z">
            <w:rPr>
              <w:rtl/>
            </w:rPr>
          </w:rPrChange>
        </w:rPr>
        <w:t xml:space="preserve"> </w:t>
      </w:r>
      <w:r w:rsidRPr="00157550">
        <w:rPr>
          <w:rFonts w:hint="eastAsia"/>
          <w:i/>
          <w:iCs/>
          <w:rtl/>
          <w:rPrChange w:id="178" w:author="El Wardany, Samy" w:date="2015-10-15T21:13:00Z">
            <w:rPr>
              <w:rFonts w:hint="eastAsia"/>
              <w:rtl/>
            </w:rPr>
          </w:rPrChange>
        </w:rPr>
        <w:t>عامة</w:t>
      </w:r>
    </w:p>
    <w:p w:rsidR="00E36060" w:rsidRDefault="00211D1D">
      <w:pPr>
        <w:pStyle w:val="Proposal"/>
      </w:pPr>
      <w:r>
        <w:rPr>
          <w:u w:val="single"/>
        </w:rPr>
        <w:t>NOC</w:t>
      </w:r>
      <w:r>
        <w:tab/>
        <w:t>ARB/25A16A2/2</w:t>
      </w:r>
    </w:p>
    <w:p w:rsidR="002C1D9A" w:rsidRDefault="002C1D9A" w:rsidP="00805667">
      <w:pPr>
        <w:pStyle w:val="Tablelegend"/>
      </w:pPr>
      <w:r w:rsidRPr="001A2231">
        <w:rPr>
          <w:rtl/>
        </w:rPr>
        <w:t>الملاحظات</w:t>
      </w:r>
      <w:r w:rsidR="00157550">
        <w:rPr>
          <w:rFonts w:hint="cs"/>
          <w:rtl/>
        </w:rPr>
        <w:t xml:space="preserve"> من</w:t>
      </w:r>
      <w:r w:rsidRPr="001A2231">
        <w:rPr>
          <w:rtl/>
        </w:rPr>
        <w:t xml:space="preserve"> </w:t>
      </w:r>
      <w:r w:rsidRPr="00157550">
        <w:rPr>
          <w:i/>
          <w:iCs/>
          <w:rtl/>
        </w:rPr>
        <w:t>أ)</w:t>
      </w:r>
      <w:r w:rsidRPr="001A2231">
        <w:rPr>
          <w:rtl/>
        </w:rPr>
        <w:t xml:space="preserve"> إلى </w:t>
      </w:r>
      <w:r w:rsidRPr="00157550">
        <w:rPr>
          <w:i/>
          <w:iCs/>
          <w:rtl/>
        </w:rPr>
        <w:t>ه</w:t>
      </w:r>
      <w:r w:rsidRPr="00157550">
        <w:rPr>
          <w:rFonts w:hint="cs"/>
          <w:i/>
          <w:iCs/>
          <w:rtl/>
        </w:rPr>
        <w:t>‍</w:t>
      </w:r>
      <w:r w:rsidRPr="00157550">
        <w:rPr>
          <w:i/>
          <w:iCs/>
          <w:rtl/>
        </w:rPr>
        <w:t>)</w:t>
      </w:r>
    </w:p>
    <w:p w:rsidR="002C1D9A" w:rsidRPr="001A2231" w:rsidRDefault="002C1D9A" w:rsidP="007B048F">
      <w:pPr>
        <w:pStyle w:val="Reasons"/>
        <w:spacing w:before="0"/>
        <w:rPr>
          <w:rtl/>
          <w:lang w:bidi="ar-OM"/>
        </w:rPr>
      </w:pPr>
    </w:p>
    <w:p w:rsidR="002C1D9A" w:rsidRPr="00157550" w:rsidRDefault="002C1D9A" w:rsidP="00805667">
      <w:pPr>
        <w:pStyle w:val="Tablelegend"/>
        <w:rPr>
          <w:i/>
          <w:iCs/>
          <w:rtl/>
          <w:lang w:bidi="ar-OM"/>
        </w:rPr>
      </w:pPr>
      <w:r w:rsidRPr="00157550">
        <w:rPr>
          <w:i/>
          <w:iCs/>
          <w:rtl/>
        </w:rPr>
        <w:t>ملاحظات محددة</w:t>
      </w:r>
    </w:p>
    <w:p w:rsidR="00E36060" w:rsidRDefault="00211D1D">
      <w:pPr>
        <w:pStyle w:val="Proposal"/>
      </w:pPr>
      <w:r>
        <w:rPr>
          <w:u w:val="single"/>
        </w:rPr>
        <w:t>NOC</w:t>
      </w:r>
      <w:r>
        <w:tab/>
        <w:t>ARB/25A16A2/3</w:t>
      </w:r>
    </w:p>
    <w:p w:rsidR="002C1D9A" w:rsidRPr="0066758E" w:rsidRDefault="002C1D9A" w:rsidP="00805667">
      <w:pPr>
        <w:pStyle w:val="Tablelegend"/>
      </w:pPr>
      <w:r w:rsidRPr="0066758E">
        <w:rPr>
          <w:rtl/>
        </w:rPr>
        <w:t>الملاحظات</w:t>
      </w:r>
      <w:r w:rsidR="00157550">
        <w:rPr>
          <w:rFonts w:hint="cs"/>
          <w:rtl/>
        </w:rPr>
        <w:t xml:space="preserve"> من</w:t>
      </w:r>
      <w:r w:rsidRPr="0066758E">
        <w:rPr>
          <w:rtl/>
        </w:rPr>
        <w:t xml:space="preserve"> </w:t>
      </w:r>
      <w:r w:rsidRPr="00157550">
        <w:rPr>
          <w:i/>
          <w:iCs/>
          <w:rtl/>
        </w:rPr>
        <w:t>و)</w:t>
      </w:r>
      <w:r w:rsidRPr="0066758E">
        <w:rPr>
          <w:rtl/>
        </w:rPr>
        <w:t xml:space="preserve"> إلى </w:t>
      </w:r>
      <w:r w:rsidRPr="00157550">
        <w:rPr>
          <w:i/>
          <w:iCs/>
          <w:rtl/>
        </w:rPr>
        <w:t>ق)</w:t>
      </w:r>
    </w:p>
    <w:p w:rsidR="002C1D9A" w:rsidRPr="001A2231" w:rsidRDefault="002C1D9A" w:rsidP="007B048F">
      <w:pPr>
        <w:pStyle w:val="Reasons"/>
        <w:spacing w:before="0"/>
        <w:rPr>
          <w:rtl/>
        </w:rPr>
      </w:pPr>
    </w:p>
    <w:p w:rsidR="00E36060" w:rsidRDefault="00211D1D">
      <w:pPr>
        <w:pStyle w:val="Proposal"/>
      </w:pPr>
      <w:r>
        <w:t>MOD</w:t>
      </w:r>
      <w:r>
        <w:tab/>
        <w:t>ARB/25A16A2/4</w:t>
      </w:r>
    </w:p>
    <w:p w:rsidR="002C1D9A" w:rsidRPr="002C1D9A" w:rsidRDefault="002C1D9A" w:rsidP="007B048F">
      <w:pPr>
        <w:pStyle w:val="Tablelegend"/>
        <w:tabs>
          <w:tab w:val="clear" w:pos="283"/>
          <w:tab w:val="left" w:pos="567"/>
        </w:tabs>
        <w:rPr>
          <w:i/>
          <w:iCs/>
          <w:rtl/>
        </w:rPr>
      </w:pPr>
      <w:r w:rsidRPr="007B048F">
        <w:rPr>
          <w:i/>
          <w:iCs/>
          <w:rtl/>
        </w:rPr>
        <w:t>ث)</w:t>
      </w:r>
      <w:r w:rsidRPr="007B048F">
        <w:rPr>
          <w:i/>
          <w:iCs/>
          <w:rtl/>
        </w:rPr>
        <w:tab/>
      </w:r>
      <w:r w:rsidRPr="002C1D9A">
        <w:rPr>
          <w:rtl/>
        </w:rPr>
        <w:t xml:space="preserve">في الإقليمين </w:t>
      </w:r>
      <w:r w:rsidRPr="002C1D9A">
        <w:t>1</w:t>
      </w:r>
      <w:r w:rsidRPr="002C1D9A">
        <w:rPr>
          <w:rtl/>
        </w:rPr>
        <w:t xml:space="preserve"> و</w:t>
      </w:r>
      <w:r w:rsidRPr="002C1D9A">
        <w:t>3</w:t>
      </w:r>
      <w:r w:rsidRPr="002C1D9A">
        <w:rPr>
          <w:rtl/>
        </w:rPr>
        <w:t>:</w:t>
      </w:r>
    </w:p>
    <w:p w:rsidR="002C1D9A" w:rsidRPr="00805667" w:rsidRDefault="002C1D9A" w:rsidP="004301C4">
      <w:pPr>
        <w:pStyle w:val="Tablelegend"/>
        <w:rPr>
          <w:rtl/>
        </w:rPr>
      </w:pPr>
      <w:r w:rsidRPr="00805667">
        <w:rPr>
          <w:rtl/>
        </w:rPr>
        <w:tab/>
      </w:r>
      <w:r w:rsidR="00805667">
        <w:tab/>
      </w:r>
      <w:r w:rsidRPr="00805667">
        <w:rPr>
          <w:rtl/>
        </w:rPr>
        <w:t xml:space="preserve">حتى </w:t>
      </w:r>
      <w:r w:rsidRPr="00805667">
        <w:t>1</w:t>
      </w:r>
      <w:r w:rsidRPr="00805667">
        <w:rPr>
          <w:rtl/>
        </w:rPr>
        <w:t xml:space="preserve"> يناير </w:t>
      </w:r>
      <w:r w:rsidRPr="00805667">
        <w:t>2017</w:t>
      </w:r>
      <w:r w:rsidRPr="00805667">
        <w:rPr>
          <w:rtl/>
        </w:rPr>
        <w:t xml:space="preserve">، يجوز استخدام نطاقي التردد </w:t>
      </w:r>
      <w:r w:rsidRPr="00805667">
        <w:t>MHz 157,325-157,025</w:t>
      </w:r>
      <w:r w:rsidRPr="00805667">
        <w:rPr>
          <w:rtl/>
        </w:rPr>
        <w:t xml:space="preserve"> و</w:t>
      </w:r>
      <w:r w:rsidRPr="00805667">
        <w:t>MHz 161,925-161,625</w:t>
      </w:r>
      <w:r w:rsidRPr="00805667">
        <w:rPr>
          <w:rtl/>
        </w:rPr>
        <w:t xml:space="preserve"> (اللذين يقابلان القنوات:</w:t>
      </w:r>
      <w:r w:rsidRPr="00805667">
        <w:rPr>
          <w:rFonts w:hint="cs"/>
          <w:rtl/>
        </w:rPr>
        <w:t> </w:t>
      </w:r>
      <w:r w:rsidRPr="00805667">
        <w:t>80</w:t>
      </w:r>
      <w:r w:rsidRPr="00805667">
        <w:rPr>
          <w:rtl/>
        </w:rPr>
        <w:t xml:space="preserve"> و</w:t>
      </w:r>
      <w:r w:rsidRPr="00805667">
        <w:t>21</w:t>
      </w:r>
      <w:r w:rsidRPr="00805667">
        <w:rPr>
          <w:rtl/>
        </w:rPr>
        <w:t xml:space="preserve"> و</w:t>
      </w:r>
      <w:r w:rsidRPr="00805667">
        <w:t>81</w:t>
      </w:r>
      <w:r w:rsidRPr="00805667">
        <w:rPr>
          <w:rtl/>
        </w:rPr>
        <w:t xml:space="preserve"> و</w:t>
      </w:r>
      <w:r w:rsidRPr="00805667">
        <w:t>22</w:t>
      </w:r>
      <w:r w:rsidRPr="00805667">
        <w:rPr>
          <w:rtl/>
        </w:rPr>
        <w:t xml:space="preserve"> و</w:t>
      </w:r>
      <w:r w:rsidRPr="00805667">
        <w:t>82</w:t>
      </w:r>
      <w:r w:rsidRPr="00805667">
        <w:rPr>
          <w:rtl/>
        </w:rPr>
        <w:t xml:space="preserve"> و</w:t>
      </w:r>
      <w:r w:rsidRPr="00805667">
        <w:t>23</w:t>
      </w:r>
      <w:r w:rsidRPr="00805667">
        <w:rPr>
          <w:rtl/>
        </w:rPr>
        <w:t xml:space="preserve"> و</w:t>
      </w:r>
      <w:r w:rsidRPr="00805667">
        <w:t>83</w:t>
      </w:r>
      <w:r w:rsidRPr="00805667">
        <w:rPr>
          <w:rtl/>
        </w:rPr>
        <w:t xml:space="preserve"> و</w:t>
      </w:r>
      <w:r w:rsidRPr="00805667">
        <w:t>24</w:t>
      </w:r>
      <w:r w:rsidRPr="00805667">
        <w:rPr>
          <w:rtl/>
        </w:rPr>
        <w:t xml:space="preserve"> و</w:t>
      </w:r>
      <w:r w:rsidRPr="00805667">
        <w:t>84</w:t>
      </w:r>
      <w:r w:rsidRPr="00805667">
        <w:rPr>
          <w:rtl/>
        </w:rPr>
        <w:t xml:space="preserve"> و</w:t>
      </w:r>
      <w:r w:rsidRPr="00805667">
        <w:t>25</w:t>
      </w:r>
      <w:r w:rsidRPr="00805667">
        <w:rPr>
          <w:rtl/>
        </w:rPr>
        <w:t xml:space="preserve"> و</w:t>
      </w:r>
      <w:r w:rsidRPr="00805667">
        <w:t>85</w:t>
      </w:r>
      <w:r w:rsidRPr="00805667">
        <w:rPr>
          <w:rtl/>
        </w:rPr>
        <w:t xml:space="preserve"> و</w:t>
      </w:r>
      <w:r w:rsidRPr="00805667">
        <w:t>26</w:t>
      </w:r>
      <w:r w:rsidRPr="00805667">
        <w:rPr>
          <w:rtl/>
        </w:rPr>
        <w:t xml:space="preserve"> و</w:t>
      </w:r>
      <w:r w:rsidRPr="00805667">
        <w:t>86</w:t>
      </w:r>
      <w:r w:rsidR="00805667">
        <w:rPr>
          <w:rtl/>
        </w:rPr>
        <w:t>) لأغراض التكنولوجيات الجديدة</w:t>
      </w:r>
      <w:r w:rsidRPr="00805667">
        <w:rPr>
          <w:rtl/>
        </w:rPr>
        <w:t xml:space="preserve"> شريطة التنسيق مع الإدارات المتأثرة.</w:t>
      </w:r>
      <w:r w:rsidRPr="00805667">
        <w:rPr>
          <w:rFonts w:hint="cs"/>
          <w:rtl/>
        </w:rPr>
        <w:t xml:space="preserve"> </w:t>
      </w:r>
      <w:r w:rsidRPr="00805667">
        <w:rPr>
          <w:rtl/>
        </w:rPr>
        <w:t>ويجب على المحطات التي تستخدم هذه القنوات أو</w:t>
      </w:r>
      <w:r w:rsidRPr="00805667">
        <w:rPr>
          <w:rFonts w:hint="cs"/>
          <w:rtl/>
        </w:rPr>
        <w:t> </w:t>
      </w:r>
      <w:r w:rsidRPr="00805667">
        <w:rPr>
          <w:rtl/>
        </w:rPr>
        <w:t xml:space="preserve">نطاقات التردد للتكنولوجيات الجديدة </w:t>
      </w:r>
      <w:r w:rsidR="004301C4">
        <w:rPr>
          <w:rFonts w:hint="cs"/>
          <w:rtl/>
        </w:rPr>
        <w:t>ألا</w:t>
      </w:r>
      <w:r w:rsidR="004301C4">
        <w:rPr>
          <w:rFonts w:hint="eastAsia"/>
          <w:rtl/>
        </w:rPr>
        <w:t> </w:t>
      </w:r>
      <w:r w:rsidRPr="00805667">
        <w:rPr>
          <w:rtl/>
        </w:rPr>
        <w:t>تسبب تداخلاً ضاراً بالمحطات الأخرى العاملة وفقاً للمادة</w:t>
      </w:r>
      <w:r w:rsidR="00805667">
        <w:rPr>
          <w:rFonts w:hint="eastAsia"/>
          <w:rtl/>
        </w:rPr>
        <w:t> </w:t>
      </w:r>
      <w:r w:rsidRPr="00805667">
        <w:rPr>
          <w:b/>
          <w:bCs/>
        </w:rPr>
        <w:t>5</w:t>
      </w:r>
      <w:r w:rsidRPr="00805667">
        <w:rPr>
          <w:rtl/>
        </w:rPr>
        <w:t>، أو تطالب بالحماية منها.</w:t>
      </w:r>
    </w:p>
    <w:p w:rsidR="002C1D9A" w:rsidRPr="00805667" w:rsidRDefault="002C1D9A" w:rsidP="00930869">
      <w:pPr>
        <w:pStyle w:val="Tablelegend"/>
        <w:rPr>
          <w:rtl/>
        </w:rPr>
      </w:pPr>
      <w:r w:rsidRPr="00805667">
        <w:rPr>
          <w:rtl/>
        </w:rPr>
        <w:tab/>
      </w:r>
      <w:r w:rsidR="00805667">
        <w:tab/>
      </w:r>
      <w:r w:rsidRPr="00805667">
        <w:rPr>
          <w:rFonts w:hint="eastAsia"/>
          <w:rtl/>
        </w:rPr>
        <w:t>واعتباراً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من</w:t>
      </w:r>
      <w:r w:rsidRPr="00805667">
        <w:rPr>
          <w:rtl/>
        </w:rPr>
        <w:t xml:space="preserve"> </w:t>
      </w:r>
      <w:r w:rsidRPr="00805667">
        <w:t>1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يناير </w:t>
      </w:r>
      <w:r w:rsidRPr="00805667">
        <w:t>2017</w:t>
      </w:r>
      <w:r w:rsidRPr="00805667">
        <w:rPr>
          <w:rFonts w:hint="eastAsia"/>
          <w:rtl/>
        </w:rPr>
        <w:t>،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يحدد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نطاقا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التردد</w:t>
      </w:r>
      <w:r w:rsidRPr="00805667">
        <w:rPr>
          <w:rtl/>
        </w:rPr>
        <w:t xml:space="preserve"> </w:t>
      </w:r>
      <w:r w:rsidRPr="00805667">
        <w:t>MHz</w:t>
      </w:r>
      <w:r w:rsidRPr="00805667">
        <w:rPr>
          <w:rFonts w:hint="eastAsia"/>
        </w:rPr>
        <w:t> </w:t>
      </w:r>
      <w:r w:rsidRPr="00805667">
        <w:t>157,</w:t>
      </w:r>
      <w:del w:id="179" w:author="Mohamed Al-Badi" w:date="2015-08-09T13:30:00Z">
        <w:r w:rsidRPr="00805667">
          <w:delText>325</w:delText>
        </w:r>
      </w:del>
      <w:ins w:id="180" w:author="Mohamed Al-Badi" w:date="2015-08-09T13:30:00Z">
        <w:r w:rsidRPr="00805667">
          <w:t>175</w:t>
        </w:r>
      </w:ins>
      <w:r w:rsidRPr="00805667">
        <w:sym w:font="Symbol" w:char="F02D"/>
      </w:r>
      <w:r w:rsidRPr="00805667">
        <w:t>157,025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</w:t>
      </w:r>
      <w:r w:rsidRPr="00805667">
        <w:t>MHz</w:t>
      </w:r>
      <w:r w:rsidRPr="00805667">
        <w:rPr>
          <w:rFonts w:hint="eastAsia"/>
        </w:rPr>
        <w:t> </w:t>
      </w:r>
      <w:r w:rsidRPr="00805667">
        <w:t>161,</w:t>
      </w:r>
      <w:del w:id="181" w:author="Mohamed Al-Badi" w:date="2015-08-09T13:30:00Z">
        <w:r w:rsidRPr="00805667">
          <w:delText>925</w:delText>
        </w:r>
      </w:del>
      <w:ins w:id="182" w:author="Mohamed Al-Badi" w:date="2015-08-09T13:30:00Z">
        <w:r w:rsidRPr="00805667">
          <w:t>775</w:t>
        </w:r>
      </w:ins>
      <w:r w:rsidRPr="00805667">
        <w:sym w:font="Symbol" w:char="F02D"/>
      </w:r>
      <w:r w:rsidRPr="00805667">
        <w:t>161,625</w:t>
      </w:r>
      <w:r w:rsidRPr="00805667">
        <w:rPr>
          <w:rtl/>
        </w:rPr>
        <w:t xml:space="preserve"> (</w:t>
      </w:r>
      <w:r w:rsidRPr="00805667">
        <w:rPr>
          <w:rFonts w:hint="eastAsia"/>
          <w:rtl/>
        </w:rPr>
        <w:t>اللذان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يقابلان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القنوات</w:t>
      </w:r>
      <w:r w:rsidRPr="00805667">
        <w:rPr>
          <w:rtl/>
        </w:rPr>
        <w:t xml:space="preserve">: </w:t>
      </w:r>
      <w:r w:rsidRPr="00805667">
        <w:t>80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</w:t>
      </w:r>
      <w:r w:rsidRPr="00805667">
        <w:t>21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</w:t>
      </w:r>
      <w:r w:rsidRPr="00805667">
        <w:t>81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</w:t>
      </w:r>
      <w:r w:rsidRPr="00805667">
        <w:t>22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</w:t>
      </w:r>
      <w:r w:rsidRPr="00805667">
        <w:t>82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</w:t>
      </w:r>
      <w:r w:rsidRPr="00805667">
        <w:t>23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</w:t>
      </w:r>
      <w:r w:rsidRPr="00805667">
        <w:t>83</w:t>
      </w:r>
      <w:del w:id="183" w:author="Mohamed Al-Badi" w:date="2015-08-09T13:30:00Z">
        <w:r w:rsidRPr="00805667">
          <w:rPr>
            <w:rtl/>
          </w:rPr>
          <w:delText xml:space="preserve"> و</w:delText>
        </w:r>
        <w:r w:rsidRPr="00805667">
          <w:delText>24</w:delText>
        </w:r>
        <w:r w:rsidRPr="00805667">
          <w:rPr>
            <w:rtl/>
          </w:rPr>
          <w:delText xml:space="preserve"> و</w:delText>
        </w:r>
        <w:r w:rsidRPr="00805667">
          <w:delText>84</w:delText>
        </w:r>
        <w:r w:rsidRPr="00805667">
          <w:rPr>
            <w:rtl/>
          </w:rPr>
          <w:delText xml:space="preserve"> و</w:delText>
        </w:r>
        <w:r w:rsidRPr="00805667">
          <w:delText>25</w:delText>
        </w:r>
        <w:r w:rsidRPr="00805667">
          <w:rPr>
            <w:rtl/>
          </w:rPr>
          <w:delText xml:space="preserve"> و</w:delText>
        </w:r>
        <w:r w:rsidRPr="00805667">
          <w:delText>85</w:delText>
        </w:r>
        <w:r w:rsidRPr="00805667">
          <w:rPr>
            <w:rtl/>
          </w:rPr>
          <w:delText xml:space="preserve"> و</w:delText>
        </w:r>
        <w:r w:rsidRPr="00805667">
          <w:delText>26</w:delText>
        </w:r>
        <w:r w:rsidRPr="00805667">
          <w:rPr>
            <w:rtl/>
          </w:rPr>
          <w:delText xml:space="preserve"> و</w:delText>
        </w:r>
        <w:r w:rsidRPr="00805667">
          <w:delText>86</w:delText>
        </w:r>
      </w:del>
      <w:r w:rsidRPr="00805667">
        <w:rPr>
          <w:rtl/>
        </w:rPr>
        <w:t xml:space="preserve">) </w:t>
      </w:r>
      <w:r w:rsidRPr="00805667">
        <w:rPr>
          <w:rFonts w:hint="eastAsia"/>
          <w:rtl/>
        </w:rPr>
        <w:t>لاستخدام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الأنظمة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الرقمية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الموصوفة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في أحدث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صيغة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للتوصية</w:t>
      </w:r>
      <w:r w:rsidRPr="00805667">
        <w:rPr>
          <w:rtl/>
        </w:rPr>
        <w:t xml:space="preserve"> </w:t>
      </w:r>
      <w:r w:rsidRPr="00805667">
        <w:t>ITU</w:t>
      </w:r>
      <w:r w:rsidRPr="00805667">
        <w:sym w:font="Symbol" w:char="F02D"/>
      </w:r>
      <w:r w:rsidRPr="00805667">
        <w:t>R</w:t>
      </w:r>
      <w:r w:rsidRPr="00805667">
        <w:rPr>
          <w:rFonts w:hint="eastAsia"/>
        </w:rPr>
        <w:t> </w:t>
      </w:r>
      <w:r w:rsidRPr="00805667">
        <w:t>M.1842</w:t>
      </w:r>
      <w:r w:rsidRPr="00805667">
        <w:rPr>
          <w:rtl/>
        </w:rPr>
        <w:t xml:space="preserve">. </w:t>
      </w:r>
      <w:r w:rsidRPr="00805667">
        <w:rPr>
          <w:rFonts w:hint="eastAsia"/>
          <w:rtl/>
        </w:rPr>
        <w:t>ويمكن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أيضاً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للإدارات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التي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ت</w:t>
      </w:r>
      <w:bookmarkStart w:id="184" w:name="_GoBack"/>
      <w:bookmarkEnd w:id="184"/>
      <w:r w:rsidRPr="00805667">
        <w:rPr>
          <w:rFonts w:hint="eastAsia"/>
          <w:rtl/>
        </w:rPr>
        <w:t>رغب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في ذلك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استخدام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نطاقات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التردد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هذه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للتشكيل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التماثلي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الموصوف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في أحدث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صيغة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للتوصية </w:t>
      </w:r>
      <w:r w:rsidRPr="00805667">
        <w:t>ITU</w:t>
      </w:r>
      <w:r w:rsidRPr="00805667">
        <w:sym w:font="Symbol" w:char="F02D"/>
      </w:r>
      <w:r w:rsidRPr="00805667">
        <w:t>R</w:t>
      </w:r>
      <w:r w:rsidRPr="00805667">
        <w:rPr>
          <w:rFonts w:hint="eastAsia"/>
        </w:rPr>
        <w:t> </w:t>
      </w:r>
      <w:r w:rsidRPr="00805667">
        <w:t>M.1084</w:t>
      </w:r>
      <w:r w:rsidRPr="00805667">
        <w:rPr>
          <w:rFonts w:hint="eastAsia"/>
          <w:rtl/>
        </w:rPr>
        <w:t>،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شريطة</w:t>
      </w:r>
      <w:r w:rsidRPr="00805667">
        <w:rPr>
          <w:rtl/>
        </w:rPr>
        <w:t xml:space="preserve"> </w:t>
      </w:r>
      <w:r w:rsidR="00930869">
        <w:rPr>
          <w:rFonts w:hint="cs"/>
          <w:rtl/>
        </w:rPr>
        <w:t>ألا</w:t>
      </w:r>
      <w:r w:rsidRPr="00805667">
        <w:rPr>
          <w:rFonts w:hint="eastAsia"/>
          <w:rtl/>
        </w:rPr>
        <w:t> تطالب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بالحماية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من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المحطات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الأخرى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العاملة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في الخدمة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المتنقلة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البحرية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والتي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تستخدم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إرسالات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مشكلة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رقمياً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وشريطة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التنسيق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مع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الإدارات</w:t>
      </w:r>
      <w:r w:rsidRPr="00805667">
        <w:rPr>
          <w:rtl/>
        </w:rPr>
        <w:t xml:space="preserve"> </w:t>
      </w:r>
      <w:r w:rsidRPr="00805667">
        <w:rPr>
          <w:rFonts w:hint="eastAsia"/>
          <w:rtl/>
        </w:rPr>
        <w:t>المتأثرة</w:t>
      </w:r>
      <w:r w:rsidRPr="00805667">
        <w:rPr>
          <w:rtl/>
        </w:rPr>
        <w:t>.</w:t>
      </w:r>
    </w:p>
    <w:p w:rsidR="002C1D9A" w:rsidRPr="0066758E" w:rsidRDefault="003B760D" w:rsidP="00260591">
      <w:pPr>
        <w:pStyle w:val="Tablelegend"/>
        <w:rPr>
          <w:ins w:id="185" w:author="Mohamed Al-Badi" w:date="2015-08-09T13:30:00Z"/>
          <w:rtl/>
        </w:rPr>
      </w:pPr>
      <w:ins w:id="186" w:author="Awad, Samy" w:date="2015-10-15T20:52:00Z">
        <w:r>
          <w:rPr>
            <w:rtl/>
          </w:rPr>
          <w:tab/>
        </w:r>
        <w:r>
          <w:rPr>
            <w:rtl/>
          </w:rPr>
          <w:tab/>
        </w:r>
      </w:ins>
      <w:ins w:id="187" w:author="Mohamed Al-Badi" w:date="2015-08-09T13:30:00Z">
        <w:r w:rsidR="002C1D9A" w:rsidRPr="00805667">
          <w:rPr>
            <w:rtl/>
          </w:rPr>
          <w:t xml:space="preserve">واعتباراً من </w:t>
        </w:r>
        <w:r w:rsidR="002C1D9A" w:rsidRPr="00805667">
          <w:t>1</w:t>
        </w:r>
        <w:r w:rsidR="002C1D9A" w:rsidRPr="00805667">
          <w:rPr>
            <w:rtl/>
          </w:rPr>
          <w:t xml:space="preserve"> يناير </w:t>
        </w:r>
        <w:r w:rsidR="002C1D9A" w:rsidRPr="00805667">
          <w:t>2017</w:t>
        </w:r>
        <w:r w:rsidR="002C1D9A" w:rsidRPr="00805667">
          <w:rPr>
            <w:rFonts w:hint="cs"/>
            <w:rtl/>
          </w:rPr>
          <w:t xml:space="preserve">، يحدد نطاقا التردد </w:t>
        </w:r>
        <w:r w:rsidR="002C1D9A" w:rsidRPr="00805667">
          <w:t>MHz</w:t>
        </w:r>
        <w:r w:rsidR="002C1D9A" w:rsidRPr="00805667">
          <w:t> </w:t>
        </w:r>
        <w:r w:rsidR="002C1D9A" w:rsidRPr="00805667">
          <w:t>157,325</w:t>
        </w:r>
        <w:r w:rsidR="002C1D9A" w:rsidRPr="00805667">
          <w:sym w:font="Symbol" w:char="F02D"/>
        </w:r>
        <w:r w:rsidR="002C1D9A" w:rsidRPr="00805667">
          <w:t>157,200</w:t>
        </w:r>
        <w:r w:rsidR="002C1D9A" w:rsidRPr="00805667">
          <w:rPr>
            <w:rFonts w:hint="cs"/>
            <w:rtl/>
          </w:rPr>
          <w:t xml:space="preserve"> و</w:t>
        </w:r>
        <w:r w:rsidR="002C1D9A" w:rsidRPr="00805667">
          <w:t>MHz</w:t>
        </w:r>
        <w:r w:rsidR="002C1D9A" w:rsidRPr="00805667">
          <w:t> </w:t>
        </w:r>
        <w:r w:rsidR="002C1D9A" w:rsidRPr="00805667">
          <w:t>161,925</w:t>
        </w:r>
        <w:r w:rsidR="002C1D9A" w:rsidRPr="00805667">
          <w:sym w:font="Symbol" w:char="F02D"/>
        </w:r>
        <w:r w:rsidR="002C1D9A" w:rsidRPr="00805667">
          <w:t>161,800</w:t>
        </w:r>
        <w:r w:rsidR="002C1D9A" w:rsidRPr="00805667">
          <w:rPr>
            <w:rFonts w:hint="cs"/>
            <w:rtl/>
          </w:rPr>
          <w:t xml:space="preserve"> (اللذان يقابلان القنوات: </w:t>
        </w:r>
        <w:r w:rsidR="002C1D9A" w:rsidRPr="00805667">
          <w:t>24</w:t>
        </w:r>
        <w:r w:rsidR="002C1D9A" w:rsidRPr="00805667">
          <w:rPr>
            <w:rFonts w:hint="cs"/>
            <w:rtl/>
          </w:rPr>
          <w:t xml:space="preserve"> و</w:t>
        </w:r>
        <w:r w:rsidR="002C1D9A" w:rsidRPr="00805667">
          <w:t>84</w:t>
        </w:r>
        <w:r w:rsidR="002C1D9A" w:rsidRPr="00805667">
          <w:rPr>
            <w:rFonts w:hint="cs"/>
            <w:rtl/>
          </w:rPr>
          <w:t xml:space="preserve"> و</w:t>
        </w:r>
        <w:r w:rsidR="002C1D9A" w:rsidRPr="00805667">
          <w:t>25</w:t>
        </w:r>
        <w:r w:rsidR="002C1D9A" w:rsidRPr="00805667">
          <w:rPr>
            <w:rFonts w:hint="cs"/>
            <w:rtl/>
          </w:rPr>
          <w:t xml:space="preserve"> و</w:t>
        </w:r>
        <w:r w:rsidR="002C1D9A" w:rsidRPr="00805667">
          <w:t>85</w:t>
        </w:r>
        <w:r w:rsidR="002C1D9A" w:rsidRPr="00805667">
          <w:rPr>
            <w:rFonts w:hint="cs"/>
            <w:rtl/>
          </w:rPr>
          <w:t xml:space="preserve"> و</w:t>
        </w:r>
        <w:r w:rsidR="002C1D9A" w:rsidRPr="00805667">
          <w:t>26</w:t>
        </w:r>
        <w:r w:rsidR="002C1D9A" w:rsidRPr="00805667">
          <w:rPr>
            <w:rFonts w:hint="cs"/>
            <w:rtl/>
          </w:rPr>
          <w:t xml:space="preserve"> و</w:t>
        </w:r>
        <w:r w:rsidR="002C1D9A" w:rsidRPr="00805667">
          <w:t>86</w:t>
        </w:r>
        <w:r w:rsidR="002C1D9A" w:rsidRPr="00805667">
          <w:rPr>
            <w:rFonts w:hint="cs"/>
            <w:rtl/>
          </w:rPr>
          <w:t xml:space="preserve">) لاستخدام نظام تبادل البيانات في النطاق </w:t>
        </w:r>
        <w:r w:rsidR="002C1D9A" w:rsidRPr="00805667">
          <w:t>VHF</w:t>
        </w:r>
        <w:r w:rsidR="002C1D9A" w:rsidRPr="00805667">
          <w:rPr>
            <w:rFonts w:hint="cs"/>
            <w:rtl/>
          </w:rPr>
          <w:t xml:space="preserve"> </w:t>
        </w:r>
        <w:r w:rsidR="002C1D9A" w:rsidRPr="00805667">
          <w:t>(VDES)</w:t>
        </w:r>
        <w:r w:rsidR="002C1D9A" w:rsidRPr="00805667">
          <w:rPr>
            <w:rFonts w:hint="cs"/>
            <w:rtl/>
          </w:rPr>
          <w:t xml:space="preserve"> الموصوف في أحدث صيغة للتوصية</w:t>
        </w:r>
      </w:ins>
      <w:ins w:id="188" w:author="Awad, Samy" w:date="2015-10-15T22:52:00Z">
        <w:r w:rsidR="00260591">
          <w:rPr>
            <w:rFonts w:hint="eastAsia"/>
            <w:rtl/>
          </w:rPr>
          <w:t> </w:t>
        </w:r>
      </w:ins>
      <w:ins w:id="189" w:author="Mohamed Al-Badi" w:date="2015-08-09T13:30:00Z">
        <w:r w:rsidR="002C1D9A" w:rsidRPr="00805667">
          <w:t>ITU</w:t>
        </w:r>
        <w:r w:rsidR="002C1D9A" w:rsidRPr="00805667">
          <w:sym w:font="Symbol" w:char="F02D"/>
        </w:r>
        <w:r w:rsidR="002C1D9A" w:rsidRPr="00805667">
          <w:t>R</w:t>
        </w:r>
        <w:r w:rsidR="002C1D9A" w:rsidRPr="00805667">
          <w:t> </w:t>
        </w:r>
        <w:r w:rsidR="002C1D9A" w:rsidRPr="00805667">
          <w:t>M.</w:t>
        </w:r>
        <w:r w:rsidR="002C1D9A" w:rsidRPr="00805667">
          <w:sym w:font="Symbol" w:char="F05B"/>
        </w:r>
        <w:r w:rsidR="002C1D9A" w:rsidRPr="00805667">
          <w:t>VDES</w:t>
        </w:r>
        <w:r w:rsidR="002C1D9A" w:rsidRPr="00805667">
          <w:sym w:font="Symbol" w:char="F05D"/>
        </w:r>
        <w:r w:rsidR="002C1D9A" w:rsidRPr="00805667">
          <w:rPr>
            <w:rFonts w:hint="cs"/>
            <w:rtl/>
          </w:rPr>
          <w:t>.     </w:t>
        </w:r>
      </w:ins>
      <w:r w:rsidR="002C1D9A" w:rsidRPr="007B048F">
        <w:rPr>
          <w:sz w:val="16"/>
          <w:szCs w:val="22"/>
        </w:rPr>
        <w:t>(WRC</w:t>
      </w:r>
      <w:r w:rsidR="00260591">
        <w:rPr>
          <w:sz w:val="16"/>
          <w:szCs w:val="22"/>
        </w:rPr>
        <w:t>-</w:t>
      </w:r>
      <w:del w:id="190" w:author="Mohamed Al-Badi" w:date="2015-08-09T13:33:00Z">
        <w:r w:rsidR="002C1D9A" w:rsidRPr="007B048F" w:rsidDel="00E027AF">
          <w:rPr>
            <w:sz w:val="16"/>
            <w:szCs w:val="22"/>
          </w:rPr>
          <w:delText>12</w:delText>
        </w:r>
      </w:del>
      <w:ins w:id="191" w:author="Mohamed Al-Badi" w:date="2015-08-09T13:30:00Z">
        <w:r w:rsidR="002C1D9A" w:rsidRPr="007B048F">
          <w:rPr>
            <w:sz w:val="16"/>
            <w:szCs w:val="22"/>
          </w:rPr>
          <w:t>15</w:t>
        </w:r>
      </w:ins>
      <w:r w:rsidR="002C1D9A" w:rsidRPr="007B048F">
        <w:rPr>
          <w:sz w:val="16"/>
          <w:szCs w:val="22"/>
        </w:rPr>
        <w:t>)</w:t>
      </w:r>
    </w:p>
    <w:p w:rsidR="002C1D9A" w:rsidRPr="0081533A" w:rsidRDefault="002C1D9A" w:rsidP="002C1D9A">
      <w:pPr>
        <w:pStyle w:val="Reasons"/>
        <w:rPr>
          <w:b w:val="0"/>
          <w:bCs w:val="0"/>
          <w:rtl/>
        </w:rPr>
      </w:pPr>
      <w:r w:rsidRPr="001A2231">
        <w:rPr>
          <w:rFonts w:hint="cs"/>
          <w:rtl/>
          <w:lang w:bidi="ar-EG"/>
        </w:rPr>
        <w:t>الأسباب:</w:t>
      </w:r>
      <w:r w:rsidRPr="001A2231">
        <w:rPr>
          <w:rtl/>
        </w:rPr>
        <w:tab/>
      </w:r>
      <w:r w:rsidRPr="0081533A">
        <w:rPr>
          <w:rFonts w:hint="cs"/>
          <w:b w:val="0"/>
          <w:bCs w:val="0"/>
          <w:rtl/>
        </w:rPr>
        <w:t xml:space="preserve">إن موعد </w:t>
      </w:r>
      <w:r w:rsidRPr="0081533A">
        <w:rPr>
          <w:b w:val="0"/>
          <w:bCs w:val="0"/>
        </w:rPr>
        <w:t>1</w:t>
      </w:r>
      <w:r w:rsidRPr="0081533A">
        <w:rPr>
          <w:rFonts w:hint="cs"/>
          <w:b w:val="0"/>
          <w:bCs w:val="0"/>
          <w:rtl/>
        </w:rPr>
        <w:t xml:space="preserve"> يناير </w:t>
      </w:r>
      <w:r w:rsidRPr="0081533A">
        <w:rPr>
          <w:b w:val="0"/>
          <w:bCs w:val="0"/>
        </w:rPr>
        <w:t>2017</w:t>
      </w:r>
      <w:r w:rsidRPr="0081533A">
        <w:rPr>
          <w:rFonts w:hint="cs"/>
          <w:b w:val="0"/>
          <w:bCs w:val="0"/>
          <w:rtl/>
        </w:rPr>
        <w:t xml:space="preserve"> هو موعد حدده المؤتمر العالمي للاتصالات الراديوية عام</w:t>
      </w:r>
      <w:r w:rsidRPr="0081533A">
        <w:rPr>
          <w:rFonts w:hint="eastAsia"/>
          <w:b w:val="0"/>
          <w:bCs w:val="0"/>
          <w:rtl/>
        </w:rPr>
        <w:t> </w:t>
      </w:r>
      <w:r w:rsidRPr="0081533A">
        <w:rPr>
          <w:b w:val="0"/>
          <w:bCs w:val="0"/>
          <w:lang w:val="en-GB"/>
        </w:rPr>
        <w:t>201</w:t>
      </w:r>
      <w:r w:rsidRPr="0081533A">
        <w:rPr>
          <w:b w:val="0"/>
          <w:bCs w:val="0"/>
        </w:rPr>
        <w:t>2</w:t>
      </w:r>
      <w:r w:rsidRPr="0081533A">
        <w:rPr>
          <w:rFonts w:hint="cs"/>
          <w:b w:val="0"/>
          <w:bCs w:val="0"/>
          <w:rtl/>
        </w:rPr>
        <w:t>.</w:t>
      </w:r>
    </w:p>
    <w:p w:rsidR="00E36060" w:rsidRDefault="00211D1D">
      <w:pPr>
        <w:pStyle w:val="Proposal"/>
      </w:pPr>
      <w:r>
        <w:rPr>
          <w:u w:val="single"/>
        </w:rPr>
        <w:t>NOC</w:t>
      </w:r>
      <w:r>
        <w:tab/>
        <w:t>ARB/25A16A2/5</w:t>
      </w:r>
    </w:p>
    <w:p w:rsidR="002C1D9A" w:rsidRDefault="002C1D9A" w:rsidP="00805667">
      <w:pPr>
        <w:pStyle w:val="Tablelegend"/>
        <w:rPr>
          <w:i/>
          <w:iCs/>
        </w:rPr>
      </w:pPr>
      <w:r w:rsidRPr="00811DFA">
        <w:rPr>
          <w:rFonts w:hint="cs"/>
          <w:rtl/>
        </w:rPr>
        <w:t xml:space="preserve">الملاحظة </w:t>
      </w:r>
      <w:proofErr w:type="spellStart"/>
      <w:r w:rsidRPr="00805667">
        <w:rPr>
          <w:rFonts w:hint="cs"/>
          <w:i/>
          <w:iCs/>
          <w:rtl/>
        </w:rPr>
        <w:t>ﺙﺙ</w:t>
      </w:r>
      <w:proofErr w:type="spellEnd"/>
      <w:r w:rsidRPr="00805667">
        <w:rPr>
          <w:rFonts w:hint="cs"/>
          <w:i/>
          <w:iCs/>
          <w:rtl/>
        </w:rPr>
        <w:t>)</w:t>
      </w:r>
    </w:p>
    <w:p w:rsidR="00811DFA" w:rsidRPr="00811DFA" w:rsidRDefault="00811DFA" w:rsidP="007B048F">
      <w:pPr>
        <w:pStyle w:val="Reasons"/>
        <w:spacing w:before="0"/>
        <w:rPr>
          <w:rtl/>
        </w:rPr>
      </w:pPr>
    </w:p>
    <w:p w:rsidR="00E36060" w:rsidRDefault="00211D1D">
      <w:pPr>
        <w:pStyle w:val="Proposal"/>
      </w:pPr>
      <w:r>
        <w:lastRenderedPageBreak/>
        <w:t>ADD</w:t>
      </w:r>
      <w:r>
        <w:tab/>
        <w:t>ARB/25A16A2/6</w:t>
      </w:r>
    </w:p>
    <w:p w:rsidR="002C1D9A" w:rsidRPr="001A2231" w:rsidRDefault="002C1D9A" w:rsidP="007B048F">
      <w:pPr>
        <w:pStyle w:val="note0"/>
        <w:ind w:left="567" w:hanging="567"/>
        <w:rPr>
          <w:rtl/>
        </w:rPr>
      </w:pPr>
      <w:r w:rsidRPr="00805667">
        <w:rPr>
          <w:rStyle w:val="TablelegendChar"/>
          <w:rFonts w:hint="cs"/>
          <w:i/>
          <w:iCs/>
          <w:rtl/>
          <w:lang w:eastAsia="zh-CN"/>
        </w:rPr>
        <w:t xml:space="preserve">أ </w:t>
      </w:r>
      <w:proofErr w:type="spellStart"/>
      <w:r w:rsidRPr="00805667">
        <w:rPr>
          <w:rStyle w:val="TablelegendChar"/>
          <w:rFonts w:hint="cs"/>
          <w:i/>
          <w:iCs/>
          <w:rtl/>
          <w:lang w:eastAsia="zh-CN"/>
        </w:rPr>
        <w:t>أ</w:t>
      </w:r>
      <w:proofErr w:type="spellEnd"/>
      <w:r w:rsidRPr="00805667">
        <w:rPr>
          <w:rStyle w:val="TablelegendChar"/>
          <w:rFonts w:hint="cs"/>
          <w:i/>
          <w:iCs/>
          <w:rtl/>
          <w:lang w:eastAsia="zh-CN"/>
        </w:rPr>
        <w:t xml:space="preserve"> </w:t>
      </w:r>
      <w:proofErr w:type="spellStart"/>
      <w:r w:rsidRPr="00805667">
        <w:rPr>
          <w:rStyle w:val="TablelegendChar"/>
          <w:rFonts w:hint="cs"/>
          <w:i/>
          <w:iCs/>
          <w:rtl/>
          <w:lang w:eastAsia="zh-CN"/>
        </w:rPr>
        <w:t>أ</w:t>
      </w:r>
      <w:proofErr w:type="spellEnd"/>
      <w:r w:rsidRPr="00805667">
        <w:rPr>
          <w:rStyle w:val="TablelegendChar"/>
          <w:rFonts w:hint="cs"/>
          <w:i/>
          <w:iCs/>
          <w:rtl/>
          <w:lang w:eastAsia="zh-CN"/>
        </w:rPr>
        <w:t xml:space="preserve"> )</w:t>
      </w:r>
      <w:r w:rsidRPr="00811DFA">
        <w:rPr>
          <w:rStyle w:val="TablelegendChar"/>
          <w:rFonts w:hint="cs"/>
          <w:rtl/>
          <w:lang w:eastAsia="zh-CN"/>
        </w:rPr>
        <w:tab/>
        <w:t xml:space="preserve">اعتباراً من </w:t>
      </w:r>
      <w:r w:rsidRPr="00811DFA">
        <w:rPr>
          <w:rStyle w:val="TablelegendChar"/>
          <w:lang w:eastAsia="zh-CN"/>
        </w:rPr>
        <w:t>1</w:t>
      </w:r>
      <w:r w:rsidRPr="00811DFA">
        <w:rPr>
          <w:rStyle w:val="TablelegendChar"/>
          <w:rFonts w:hint="cs"/>
          <w:rtl/>
          <w:lang w:eastAsia="zh-CN"/>
        </w:rPr>
        <w:t xml:space="preserve"> يناير </w:t>
      </w:r>
      <w:r w:rsidRPr="00811DFA">
        <w:rPr>
          <w:rStyle w:val="TablelegendChar"/>
          <w:lang w:eastAsia="zh-CN"/>
        </w:rPr>
        <w:t>2019</w:t>
      </w:r>
      <w:r w:rsidRPr="00811DFA">
        <w:rPr>
          <w:rStyle w:val="TablelegendChar"/>
          <w:rFonts w:hint="cs"/>
          <w:rtl/>
          <w:lang w:eastAsia="zh-CN"/>
        </w:rPr>
        <w:t xml:space="preserve">، يمكن دمج القنوات </w:t>
      </w:r>
      <w:r w:rsidRPr="00811DFA">
        <w:rPr>
          <w:rStyle w:val="TablelegendChar"/>
          <w:lang w:eastAsia="zh-CN"/>
        </w:rPr>
        <w:t>24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84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25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85</w:t>
      </w:r>
      <w:r w:rsidRPr="00811DFA">
        <w:rPr>
          <w:rStyle w:val="TablelegendChar"/>
          <w:rFonts w:hint="cs"/>
          <w:rtl/>
          <w:lang w:eastAsia="zh-CN"/>
        </w:rPr>
        <w:t xml:space="preserve"> لتشكيل قناة مزدوجة واحدة ذات عرض نطاق يبلغ </w:t>
      </w:r>
      <w:r w:rsidRPr="00811DFA">
        <w:rPr>
          <w:rStyle w:val="TablelegendChar"/>
          <w:lang w:eastAsia="zh-CN"/>
        </w:rPr>
        <w:t>kHz</w:t>
      </w:r>
      <w:r w:rsidRPr="00811DFA">
        <w:rPr>
          <w:rStyle w:val="TablelegendChar"/>
          <w:lang w:eastAsia="zh-CN"/>
        </w:rPr>
        <w:t> </w:t>
      </w:r>
      <w:r w:rsidRPr="00811DFA">
        <w:rPr>
          <w:rStyle w:val="TablelegendChar"/>
          <w:lang w:eastAsia="zh-CN"/>
        </w:rPr>
        <w:t>100</w:t>
      </w:r>
      <w:r w:rsidRPr="00811DFA">
        <w:rPr>
          <w:rStyle w:val="TablelegendChar"/>
          <w:rFonts w:hint="cs"/>
          <w:rtl/>
          <w:lang w:eastAsia="zh-CN"/>
        </w:rPr>
        <w:t xml:space="preserve"> من أجل تشغيل نظام تبادل البيانات في النطاق </w:t>
      </w:r>
      <w:r w:rsidRPr="00811DFA">
        <w:rPr>
          <w:rStyle w:val="TablelegendChar"/>
          <w:lang w:eastAsia="zh-CN"/>
        </w:rPr>
        <w:t>VDES</w:t>
      </w:r>
      <w:r w:rsidRPr="00811DFA">
        <w:rPr>
          <w:rStyle w:val="TablelegendChar"/>
          <w:rFonts w:hint="cs"/>
          <w:rtl/>
          <w:lang w:eastAsia="zh-CN"/>
        </w:rPr>
        <w:t xml:space="preserve"> الموصوف في أحدث صيغة للتوصية</w:t>
      </w:r>
      <w:r w:rsidRPr="00811DFA">
        <w:rPr>
          <w:rStyle w:val="TablelegendChar"/>
          <w:rFonts w:hint="eastAsia"/>
          <w:rtl/>
          <w:lang w:eastAsia="zh-CN"/>
        </w:rPr>
        <w:t> </w:t>
      </w:r>
      <w:r w:rsidRPr="00811DFA">
        <w:rPr>
          <w:rStyle w:val="TablelegendChar"/>
          <w:lang w:eastAsia="zh-CN"/>
        </w:rPr>
        <w:t>ITU</w:t>
      </w:r>
      <w:r w:rsidRPr="00811DFA">
        <w:rPr>
          <w:rStyle w:val="TablelegendChar"/>
          <w:lang w:eastAsia="zh-CN"/>
        </w:rPr>
        <w:sym w:font="Symbol" w:char="F02D"/>
      </w:r>
      <w:r w:rsidRPr="00811DFA">
        <w:rPr>
          <w:rStyle w:val="TablelegendChar"/>
          <w:lang w:eastAsia="zh-CN"/>
        </w:rPr>
        <w:t>R</w:t>
      </w:r>
      <w:r w:rsidRPr="00811DFA">
        <w:rPr>
          <w:rStyle w:val="TablelegendChar"/>
          <w:lang w:eastAsia="zh-CN"/>
        </w:rPr>
        <w:t> </w:t>
      </w:r>
      <w:r w:rsidRPr="00811DFA">
        <w:rPr>
          <w:rStyle w:val="TablelegendChar"/>
          <w:lang w:eastAsia="zh-CN"/>
        </w:rPr>
        <w:t>M.</w:t>
      </w:r>
      <w:r w:rsidRPr="00811DFA">
        <w:rPr>
          <w:rStyle w:val="TablelegendChar"/>
          <w:lang w:eastAsia="zh-CN"/>
        </w:rPr>
        <w:sym w:font="Symbol" w:char="F05B"/>
      </w:r>
      <w:r w:rsidRPr="00811DFA">
        <w:rPr>
          <w:rStyle w:val="TablelegendChar"/>
          <w:lang w:eastAsia="zh-CN"/>
        </w:rPr>
        <w:t>VDES</w:t>
      </w:r>
      <w:r w:rsidRPr="00811DFA">
        <w:rPr>
          <w:rStyle w:val="TablelegendChar"/>
          <w:lang w:eastAsia="zh-CN"/>
        </w:rPr>
        <w:sym w:font="Symbol" w:char="F05D"/>
      </w:r>
      <w:r w:rsidRPr="00811DFA">
        <w:rPr>
          <w:rStyle w:val="TablelegendChar"/>
          <w:rFonts w:hint="cs"/>
          <w:rtl/>
          <w:lang w:eastAsia="zh-CN"/>
        </w:rPr>
        <w:t>.</w:t>
      </w:r>
      <w:r w:rsidRPr="001A2231">
        <w:rPr>
          <w:rFonts w:hint="eastAsia"/>
          <w:sz w:val="16"/>
          <w:szCs w:val="24"/>
          <w:rtl/>
        </w:rPr>
        <w:t> </w:t>
      </w:r>
      <w:r w:rsidRPr="001A2231">
        <w:rPr>
          <w:rFonts w:hint="cs"/>
          <w:sz w:val="16"/>
          <w:szCs w:val="24"/>
          <w:rtl/>
        </w:rPr>
        <w:t>  </w:t>
      </w:r>
      <w:r w:rsidRPr="001A2231">
        <w:rPr>
          <w:rFonts w:hint="eastAsia"/>
          <w:sz w:val="16"/>
          <w:szCs w:val="24"/>
          <w:rtl/>
        </w:rPr>
        <w:t>  </w:t>
      </w:r>
      <w:r w:rsidRPr="001A2231">
        <w:rPr>
          <w:rFonts w:hint="cs"/>
          <w:sz w:val="16"/>
          <w:szCs w:val="24"/>
          <w:rtl/>
        </w:rPr>
        <w:t> </w:t>
      </w:r>
      <w:r w:rsidRPr="001A2231">
        <w:rPr>
          <w:sz w:val="16"/>
          <w:szCs w:val="24"/>
        </w:rPr>
        <w:t>(WRC-15)</w:t>
      </w:r>
    </w:p>
    <w:p w:rsidR="002C1D9A" w:rsidRPr="001A2231" w:rsidRDefault="002C1D9A" w:rsidP="002C1D9A">
      <w:pPr>
        <w:pStyle w:val="Reasons"/>
        <w:rPr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81533A">
        <w:rPr>
          <w:rFonts w:hint="cs"/>
          <w:b w:val="0"/>
          <w:bCs w:val="0"/>
          <w:rtl/>
        </w:rPr>
        <w:t xml:space="preserve">سيسمح دمج هذه القنوات بمعدل بيانات أفضل للتبادل </w:t>
      </w:r>
      <w:r w:rsidRPr="0081533A">
        <w:rPr>
          <w:b w:val="0"/>
          <w:bCs w:val="0"/>
        </w:rPr>
        <w:t>VDE</w:t>
      </w:r>
      <w:r w:rsidR="00805667">
        <w:rPr>
          <w:b w:val="0"/>
          <w:bCs w:val="0"/>
        </w:rPr>
        <w:t>S</w:t>
      </w:r>
      <w:r w:rsidRPr="0081533A">
        <w:rPr>
          <w:rFonts w:hint="cs"/>
          <w:b w:val="0"/>
          <w:bCs w:val="0"/>
          <w:rtl/>
        </w:rPr>
        <w:t xml:space="preserve"> على الأرض</w:t>
      </w:r>
      <w:r w:rsidRPr="0081533A">
        <w:rPr>
          <w:rFonts w:hint="cs"/>
          <w:b w:val="0"/>
          <w:bCs w:val="0"/>
          <w:rtl/>
          <w:lang w:bidi="ar-EG"/>
        </w:rPr>
        <w:t>.</w:t>
      </w:r>
    </w:p>
    <w:p w:rsidR="00E36060" w:rsidRDefault="00211D1D">
      <w:pPr>
        <w:pStyle w:val="Proposal"/>
      </w:pPr>
      <w:r>
        <w:t>ADD</w:t>
      </w:r>
      <w:r>
        <w:tab/>
        <w:t>ARB/25A16A2/7</w:t>
      </w:r>
    </w:p>
    <w:p w:rsidR="002C1D9A" w:rsidRPr="001A2231" w:rsidRDefault="002C1D9A" w:rsidP="00B14890">
      <w:pPr>
        <w:pStyle w:val="note0"/>
        <w:keepNext w:val="0"/>
        <w:ind w:left="709" w:hanging="709"/>
        <w:rPr>
          <w:rtl/>
        </w:rPr>
      </w:pPr>
      <w:proofErr w:type="spellStart"/>
      <w:r w:rsidRPr="00805667">
        <w:rPr>
          <w:rStyle w:val="TablelegendChar"/>
          <w:i/>
          <w:iCs/>
          <w:rtl/>
          <w:lang w:eastAsia="zh-CN"/>
        </w:rPr>
        <w:t>ﺏﺏﺏ</w:t>
      </w:r>
      <w:proofErr w:type="spellEnd"/>
      <w:r w:rsidRPr="00805667">
        <w:rPr>
          <w:rStyle w:val="TablelegendChar"/>
          <w:rFonts w:hint="cs"/>
          <w:i/>
          <w:iCs/>
          <w:rtl/>
          <w:lang w:eastAsia="zh-CN"/>
        </w:rPr>
        <w:t>)</w:t>
      </w:r>
      <w:r w:rsidRPr="00811DFA">
        <w:rPr>
          <w:rStyle w:val="TablelegendChar"/>
          <w:rtl/>
          <w:lang w:eastAsia="zh-CN"/>
        </w:rPr>
        <w:tab/>
      </w:r>
      <w:r w:rsidRPr="00811DFA">
        <w:rPr>
          <w:rStyle w:val="TablelegendChar"/>
          <w:rFonts w:hint="cs"/>
          <w:rtl/>
          <w:lang w:eastAsia="zh-CN"/>
        </w:rPr>
        <w:t xml:space="preserve">اعتباراً من </w:t>
      </w:r>
      <w:r w:rsidRPr="00811DFA">
        <w:rPr>
          <w:rStyle w:val="TablelegendChar"/>
          <w:lang w:eastAsia="zh-CN"/>
        </w:rPr>
        <w:t>1</w:t>
      </w:r>
      <w:r w:rsidRPr="00811DFA">
        <w:rPr>
          <w:rStyle w:val="TablelegendChar"/>
          <w:rFonts w:hint="cs"/>
          <w:rtl/>
          <w:lang w:eastAsia="zh-CN"/>
        </w:rPr>
        <w:t xml:space="preserve"> يناير </w:t>
      </w:r>
      <w:r w:rsidRPr="00811DFA">
        <w:rPr>
          <w:rStyle w:val="TablelegendChar"/>
          <w:lang w:eastAsia="zh-CN"/>
        </w:rPr>
        <w:t>2019</w:t>
      </w:r>
      <w:r w:rsidRPr="00811DFA">
        <w:rPr>
          <w:rStyle w:val="TablelegendChar"/>
          <w:rFonts w:hint="cs"/>
          <w:rtl/>
          <w:lang w:eastAsia="zh-CN"/>
        </w:rPr>
        <w:t xml:space="preserve">، يستعمل دمج القنوات </w:t>
      </w:r>
      <w:r w:rsidRPr="00811DFA">
        <w:rPr>
          <w:rStyle w:val="TablelegendChar"/>
          <w:lang w:eastAsia="zh-CN"/>
        </w:rPr>
        <w:t>1024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1084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1025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1085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1026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1086</w:t>
      </w:r>
      <w:r w:rsidRPr="00811DFA">
        <w:rPr>
          <w:rStyle w:val="TablelegendChar"/>
          <w:rFonts w:hint="cs"/>
          <w:rtl/>
          <w:lang w:eastAsia="zh-CN"/>
        </w:rPr>
        <w:t xml:space="preserve"> الموزعة أيضاً للخدمة المتنقلة الساتلية</w:t>
      </w:r>
      <w:r w:rsidR="00B14890">
        <w:rPr>
          <w:rStyle w:val="TablelegendChar"/>
          <w:rFonts w:hint="eastAsia"/>
          <w:rtl/>
          <w:lang w:eastAsia="zh-CN"/>
        </w:rPr>
        <w:t> </w:t>
      </w:r>
      <w:r w:rsidRPr="00811DFA">
        <w:rPr>
          <w:rStyle w:val="TablelegendChar"/>
          <w:rFonts w:hint="cs"/>
          <w:rtl/>
          <w:lang w:eastAsia="zh-CN"/>
        </w:rPr>
        <w:t>البحرية (أرض-فضاء) من أجل استقبال رسائل النظام</w:t>
      </w:r>
      <w:r w:rsidRPr="00811DFA">
        <w:rPr>
          <w:rStyle w:val="TablelegendChar"/>
          <w:rFonts w:hint="eastAsia"/>
          <w:rtl/>
          <w:lang w:eastAsia="zh-CN"/>
        </w:rPr>
        <w:t> </w:t>
      </w:r>
      <w:r w:rsidRPr="00811DFA">
        <w:rPr>
          <w:rStyle w:val="TablelegendChar"/>
          <w:lang w:eastAsia="zh-CN"/>
        </w:rPr>
        <w:t>VDES</w:t>
      </w:r>
      <w:r w:rsidRPr="00811DFA">
        <w:rPr>
          <w:rStyle w:val="TablelegendChar"/>
          <w:rFonts w:hint="cs"/>
          <w:rtl/>
          <w:lang w:eastAsia="zh-CN"/>
        </w:rPr>
        <w:t xml:space="preserve"> من السفن على النحو الموصوف في أحدث صيغة للتوصية</w:t>
      </w:r>
      <w:r w:rsidR="00B14890">
        <w:rPr>
          <w:rStyle w:val="TablelegendChar"/>
          <w:rFonts w:hint="eastAsia"/>
          <w:rtl/>
          <w:lang w:eastAsia="zh-CN"/>
        </w:rPr>
        <w:t> </w:t>
      </w:r>
      <w:r w:rsidRPr="00811DFA">
        <w:rPr>
          <w:rStyle w:val="TablelegendChar"/>
          <w:lang w:eastAsia="zh-CN"/>
        </w:rPr>
        <w:t>ITU</w:t>
      </w:r>
      <w:r w:rsidRPr="00811DFA">
        <w:rPr>
          <w:rStyle w:val="TablelegendChar"/>
          <w:lang w:eastAsia="zh-CN"/>
        </w:rPr>
        <w:sym w:font="Symbol" w:char="F02D"/>
      </w:r>
      <w:r w:rsidRPr="00811DFA">
        <w:rPr>
          <w:rStyle w:val="TablelegendChar"/>
          <w:lang w:eastAsia="zh-CN"/>
        </w:rPr>
        <w:t>R</w:t>
      </w:r>
      <w:r w:rsidRPr="00811DFA">
        <w:rPr>
          <w:rStyle w:val="TablelegendChar"/>
          <w:lang w:eastAsia="zh-CN"/>
        </w:rPr>
        <w:t> </w:t>
      </w:r>
      <w:r w:rsidRPr="00811DFA">
        <w:rPr>
          <w:rStyle w:val="TablelegendChar"/>
          <w:lang w:eastAsia="zh-CN"/>
        </w:rPr>
        <w:t>M.</w:t>
      </w:r>
      <w:r w:rsidRPr="00811DFA">
        <w:rPr>
          <w:rStyle w:val="TablelegendChar"/>
          <w:lang w:eastAsia="zh-CN"/>
        </w:rPr>
        <w:sym w:font="Symbol" w:char="F05B"/>
      </w:r>
      <w:r w:rsidRPr="00811DFA">
        <w:rPr>
          <w:rStyle w:val="TablelegendChar"/>
          <w:lang w:eastAsia="zh-CN"/>
        </w:rPr>
        <w:t>VDES</w:t>
      </w:r>
      <w:r w:rsidRPr="00811DFA">
        <w:rPr>
          <w:rStyle w:val="TablelegendChar"/>
          <w:lang w:eastAsia="zh-CN"/>
        </w:rPr>
        <w:sym w:font="Symbol" w:char="F05D"/>
      </w:r>
      <w:r w:rsidRPr="001A2231">
        <w:rPr>
          <w:rFonts w:hint="cs"/>
          <w:sz w:val="22"/>
          <w:szCs w:val="30"/>
          <w:rtl/>
        </w:rPr>
        <w:t>.</w:t>
      </w:r>
      <w:r w:rsidRPr="001A2231">
        <w:rPr>
          <w:rFonts w:hint="eastAsia"/>
          <w:rtl/>
        </w:rPr>
        <w:t> </w:t>
      </w:r>
      <w:r w:rsidRPr="001A2231">
        <w:rPr>
          <w:rFonts w:hint="cs"/>
          <w:rtl/>
        </w:rPr>
        <w:t>  </w:t>
      </w:r>
      <w:r w:rsidRPr="001A2231">
        <w:rPr>
          <w:rFonts w:hint="eastAsia"/>
          <w:rtl/>
        </w:rPr>
        <w:t>  </w:t>
      </w:r>
      <w:r w:rsidRPr="001A2231">
        <w:rPr>
          <w:rFonts w:hint="cs"/>
          <w:rtl/>
        </w:rPr>
        <w:t> </w:t>
      </w:r>
      <w:r w:rsidRPr="001A2231">
        <w:rPr>
          <w:sz w:val="16"/>
          <w:szCs w:val="24"/>
        </w:rPr>
        <w:t>(WRC-15)</w:t>
      </w:r>
    </w:p>
    <w:p w:rsidR="002C1D9A" w:rsidRDefault="002C1D9A" w:rsidP="002C1D9A">
      <w:pPr>
        <w:pStyle w:val="Reasons"/>
        <w:rPr>
          <w:b w:val="0"/>
          <w:bCs w:val="0"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81533A">
        <w:rPr>
          <w:rFonts w:hint="cs"/>
          <w:b w:val="0"/>
          <w:bCs w:val="0"/>
          <w:rtl/>
        </w:rPr>
        <w:t xml:space="preserve">تحديد القنوات من أجل الوصلة الصاعدة الساتلية للنظام </w:t>
      </w:r>
      <w:r w:rsidRPr="0081533A">
        <w:rPr>
          <w:b w:val="0"/>
          <w:bCs w:val="0"/>
        </w:rPr>
        <w:t>VDES</w:t>
      </w:r>
      <w:r w:rsidRPr="0081533A">
        <w:rPr>
          <w:rFonts w:hint="cs"/>
          <w:b w:val="0"/>
          <w:bCs w:val="0"/>
          <w:rtl/>
          <w:lang w:bidi="ar-EG"/>
        </w:rPr>
        <w:t>.</w:t>
      </w:r>
    </w:p>
    <w:p w:rsidR="00E36060" w:rsidRDefault="00211D1D">
      <w:pPr>
        <w:pStyle w:val="Proposal"/>
      </w:pPr>
      <w:r>
        <w:t>ADD</w:t>
      </w:r>
      <w:r>
        <w:tab/>
        <w:t>ARB/25A16A2/8</w:t>
      </w:r>
    </w:p>
    <w:p w:rsidR="002C1D9A" w:rsidRPr="001A2231" w:rsidRDefault="002C1D9A" w:rsidP="00260591">
      <w:pPr>
        <w:pStyle w:val="note0"/>
        <w:ind w:left="567" w:hanging="851"/>
        <w:rPr>
          <w:rtl/>
        </w:rPr>
      </w:pPr>
      <w:proofErr w:type="spellStart"/>
      <w:r w:rsidRPr="00805667">
        <w:rPr>
          <w:rStyle w:val="TablelegendChar"/>
          <w:i/>
          <w:iCs/>
          <w:rtl/>
          <w:lang w:eastAsia="zh-CN"/>
        </w:rPr>
        <w:t>ﺝﺝﺝ</w:t>
      </w:r>
      <w:proofErr w:type="spellEnd"/>
      <w:r w:rsidRPr="00805667">
        <w:rPr>
          <w:rStyle w:val="TablelegendChar"/>
          <w:rFonts w:hint="cs"/>
          <w:i/>
          <w:iCs/>
          <w:rtl/>
          <w:lang w:eastAsia="zh-CN"/>
        </w:rPr>
        <w:t>)</w:t>
      </w:r>
      <w:r w:rsidRPr="00811DFA">
        <w:rPr>
          <w:rStyle w:val="TablelegendChar"/>
          <w:rFonts w:hint="cs"/>
          <w:rtl/>
          <w:lang w:eastAsia="zh-CN"/>
        </w:rPr>
        <w:tab/>
        <w:t xml:space="preserve">اعتباراً من </w:t>
      </w:r>
      <w:r w:rsidRPr="00811DFA">
        <w:rPr>
          <w:rStyle w:val="TablelegendChar"/>
          <w:lang w:eastAsia="zh-CN"/>
        </w:rPr>
        <w:t>1</w:t>
      </w:r>
      <w:r w:rsidRPr="00811DFA">
        <w:rPr>
          <w:rStyle w:val="TablelegendChar"/>
          <w:rFonts w:hint="cs"/>
          <w:rtl/>
          <w:lang w:eastAsia="zh-CN"/>
        </w:rPr>
        <w:t xml:space="preserve"> يناير </w:t>
      </w:r>
      <w:r w:rsidRPr="00811DFA">
        <w:rPr>
          <w:rStyle w:val="TablelegendChar"/>
          <w:lang w:eastAsia="zh-CN"/>
        </w:rPr>
        <w:t>2019</w:t>
      </w:r>
      <w:r w:rsidRPr="00811DFA">
        <w:rPr>
          <w:rStyle w:val="TablelegendChar"/>
          <w:rFonts w:hint="cs"/>
          <w:rtl/>
          <w:lang w:eastAsia="zh-CN"/>
        </w:rPr>
        <w:t xml:space="preserve">، يستعمل دمج القنوات </w:t>
      </w:r>
      <w:r w:rsidRPr="00811DFA">
        <w:rPr>
          <w:rStyle w:val="TablelegendChar"/>
          <w:lang w:eastAsia="zh-CN"/>
        </w:rPr>
        <w:t>2024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2084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2025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2085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2026</w:t>
      </w:r>
      <w:r w:rsidRPr="00811DFA">
        <w:rPr>
          <w:rStyle w:val="TablelegendChar"/>
          <w:rFonts w:hint="cs"/>
          <w:rtl/>
          <w:lang w:eastAsia="zh-CN"/>
        </w:rPr>
        <w:t xml:space="preserve"> و</w:t>
      </w:r>
      <w:r w:rsidRPr="00811DFA">
        <w:rPr>
          <w:rStyle w:val="TablelegendChar"/>
          <w:lang w:eastAsia="zh-CN"/>
        </w:rPr>
        <w:t>2086</w:t>
      </w:r>
      <w:r w:rsidRPr="00811DFA">
        <w:rPr>
          <w:rStyle w:val="TablelegendChar"/>
          <w:rFonts w:hint="cs"/>
          <w:rtl/>
          <w:lang w:eastAsia="zh-CN"/>
        </w:rPr>
        <w:t xml:space="preserve"> الموزعة أيضاً للخدمة المتنقلة الساتلية</w:t>
      </w:r>
      <w:r w:rsidR="00260591">
        <w:rPr>
          <w:rStyle w:val="TablelegendChar"/>
          <w:rFonts w:hint="eastAsia"/>
          <w:rtl/>
          <w:lang w:eastAsia="zh-CN"/>
        </w:rPr>
        <w:t> </w:t>
      </w:r>
      <w:r w:rsidRPr="00811DFA">
        <w:rPr>
          <w:rStyle w:val="TablelegendChar"/>
          <w:rFonts w:hint="cs"/>
          <w:rtl/>
          <w:lang w:eastAsia="zh-CN"/>
        </w:rPr>
        <w:t>البحرية (فضاء-أرض) من أجل استقبال رسائل النظام</w:t>
      </w:r>
      <w:r w:rsidRPr="00811DFA">
        <w:rPr>
          <w:rStyle w:val="TablelegendChar"/>
          <w:rFonts w:hint="eastAsia"/>
          <w:rtl/>
          <w:lang w:eastAsia="zh-CN"/>
        </w:rPr>
        <w:t> </w:t>
      </w:r>
      <w:r w:rsidRPr="00811DFA">
        <w:rPr>
          <w:rStyle w:val="TablelegendChar"/>
          <w:lang w:eastAsia="zh-CN"/>
        </w:rPr>
        <w:t>VDES</w:t>
      </w:r>
      <w:r w:rsidRPr="00811DFA">
        <w:rPr>
          <w:rStyle w:val="TablelegendChar"/>
          <w:rFonts w:hint="cs"/>
          <w:rtl/>
          <w:lang w:eastAsia="zh-CN"/>
        </w:rPr>
        <w:t xml:space="preserve"> من السواتل على النحو الموصوف في أحدث صيغة للتوصية</w:t>
      </w:r>
      <w:r w:rsidR="00260591">
        <w:rPr>
          <w:rStyle w:val="TablelegendChar"/>
          <w:rFonts w:hint="eastAsia"/>
          <w:rtl/>
          <w:lang w:eastAsia="zh-CN"/>
        </w:rPr>
        <w:t> </w:t>
      </w:r>
      <w:r w:rsidRPr="00811DFA">
        <w:rPr>
          <w:rStyle w:val="TablelegendChar"/>
          <w:lang w:eastAsia="zh-CN"/>
        </w:rPr>
        <w:t>ITU</w:t>
      </w:r>
      <w:r w:rsidRPr="00811DFA">
        <w:rPr>
          <w:rStyle w:val="TablelegendChar"/>
          <w:lang w:eastAsia="zh-CN"/>
        </w:rPr>
        <w:sym w:font="Symbol" w:char="F02D"/>
      </w:r>
      <w:r w:rsidRPr="00811DFA">
        <w:rPr>
          <w:rStyle w:val="TablelegendChar"/>
          <w:lang w:eastAsia="zh-CN"/>
        </w:rPr>
        <w:t>R</w:t>
      </w:r>
      <w:r w:rsidRPr="00811DFA">
        <w:rPr>
          <w:rStyle w:val="TablelegendChar"/>
          <w:lang w:eastAsia="zh-CN"/>
        </w:rPr>
        <w:t> </w:t>
      </w:r>
      <w:r w:rsidRPr="00811DFA">
        <w:rPr>
          <w:rStyle w:val="TablelegendChar"/>
          <w:lang w:eastAsia="zh-CN"/>
        </w:rPr>
        <w:t>M.</w:t>
      </w:r>
      <w:r w:rsidRPr="00811DFA">
        <w:rPr>
          <w:rStyle w:val="TablelegendChar"/>
          <w:lang w:eastAsia="zh-CN"/>
        </w:rPr>
        <w:sym w:font="Symbol" w:char="F05B"/>
      </w:r>
      <w:r w:rsidRPr="00811DFA">
        <w:rPr>
          <w:rStyle w:val="TablelegendChar"/>
          <w:lang w:eastAsia="zh-CN"/>
        </w:rPr>
        <w:t>VDES</w:t>
      </w:r>
      <w:r w:rsidRPr="00811DFA">
        <w:rPr>
          <w:rStyle w:val="TablelegendChar"/>
          <w:lang w:eastAsia="zh-CN"/>
        </w:rPr>
        <w:sym w:font="Symbol" w:char="F05D"/>
      </w:r>
      <w:r w:rsidRPr="00811DFA">
        <w:rPr>
          <w:rStyle w:val="TablelegendChar"/>
          <w:rFonts w:hint="cs"/>
          <w:rtl/>
          <w:lang w:eastAsia="zh-CN"/>
        </w:rPr>
        <w:t xml:space="preserve"> حيث تسمى هذه القناة المجمعة بالوصلة الهابطة </w:t>
      </w:r>
      <w:r w:rsidRPr="00811DFA">
        <w:rPr>
          <w:rStyle w:val="TablelegendChar"/>
          <w:lang w:eastAsia="zh-CN"/>
        </w:rPr>
        <w:t>.SAT</w:t>
      </w:r>
      <w:r w:rsidRPr="001A2231">
        <w:rPr>
          <w:rFonts w:hint="eastAsia"/>
          <w:spacing w:val="-2"/>
          <w:rtl/>
        </w:rPr>
        <w:t> </w:t>
      </w:r>
      <w:r w:rsidRPr="001A2231">
        <w:rPr>
          <w:rFonts w:hint="cs"/>
          <w:spacing w:val="-2"/>
          <w:rtl/>
        </w:rPr>
        <w:t>     </w:t>
      </w:r>
      <w:r w:rsidRPr="001A2231">
        <w:rPr>
          <w:spacing w:val="-2"/>
          <w:sz w:val="16"/>
          <w:szCs w:val="24"/>
        </w:rPr>
        <w:t>(WRC-15)</w:t>
      </w:r>
    </w:p>
    <w:p w:rsidR="002C1D9A" w:rsidRPr="001A2231" w:rsidRDefault="002C1D9A" w:rsidP="002C1D9A">
      <w:pPr>
        <w:pStyle w:val="Reasons"/>
        <w:rPr>
          <w:rtl/>
          <w:lang w:bidi="ar-EG"/>
        </w:rPr>
      </w:pPr>
      <w:r w:rsidRPr="001A2231">
        <w:rPr>
          <w:rFonts w:hint="cs"/>
          <w:rtl/>
        </w:rPr>
        <w:t>الأسباب:</w:t>
      </w:r>
      <w:r w:rsidRPr="001A2231">
        <w:rPr>
          <w:rtl/>
        </w:rPr>
        <w:tab/>
      </w:r>
      <w:r w:rsidRPr="0081533A">
        <w:rPr>
          <w:rFonts w:hint="cs"/>
          <w:b w:val="0"/>
          <w:bCs w:val="0"/>
          <w:rtl/>
        </w:rPr>
        <w:t xml:space="preserve">تحديد القنوات من أجل الوصلة الهابطة الساتلية للنظام </w:t>
      </w:r>
      <w:r w:rsidRPr="0081533A">
        <w:rPr>
          <w:b w:val="0"/>
          <w:bCs w:val="0"/>
        </w:rPr>
        <w:t>VDES</w:t>
      </w:r>
      <w:r w:rsidRPr="0081533A">
        <w:rPr>
          <w:rFonts w:hint="cs"/>
          <w:b w:val="0"/>
          <w:bCs w:val="0"/>
          <w:rtl/>
          <w:lang w:bidi="ar-EG"/>
        </w:rPr>
        <w:t>.</w:t>
      </w:r>
    </w:p>
    <w:p w:rsidR="00E36060" w:rsidRDefault="00211D1D">
      <w:pPr>
        <w:pStyle w:val="Proposal"/>
      </w:pPr>
      <w:r>
        <w:rPr>
          <w:u w:val="single"/>
        </w:rPr>
        <w:t>NOC</w:t>
      </w:r>
      <w:r>
        <w:tab/>
        <w:t>ARB/25A16A2/9</w:t>
      </w:r>
    </w:p>
    <w:p w:rsidR="002C1D9A" w:rsidRPr="00811DFA" w:rsidRDefault="002C1D9A" w:rsidP="00805667">
      <w:pPr>
        <w:pStyle w:val="Tablelegend"/>
        <w:rPr>
          <w:i/>
          <w:iCs/>
        </w:rPr>
      </w:pPr>
      <w:r w:rsidRPr="00811DFA">
        <w:rPr>
          <w:rFonts w:hint="cs"/>
          <w:rtl/>
        </w:rPr>
        <w:t xml:space="preserve">الملاحظتان </w:t>
      </w:r>
      <w:r w:rsidRPr="00805667">
        <w:rPr>
          <w:rFonts w:hint="cs"/>
          <w:i/>
          <w:iCs/>
          <w:rtl/>
        </w:rPr>
        <w:t>خ)</w:t>
      </w:r>
      <w:r w:rsidRPr="00811DFA">
        <w:rPr>
          <w:rFonts w:hint="cs"/>
          <w:rtl/>
        </w:rPr>
        <w:t xml:space="preserve"> </w:t>
      </w:r>
      <w:proofErr w:type="spellStart"/>
      <w:r w:rsidRPr="00811DFA">
        <w:rPr>
          <w:rFonts w:hint="cs"/>
          <w:rtl/>
        </w:rPr>
        <w:t>و</w:t>
      </w:r>
      <w:r w:rsidRPr="00805667">
        <w:rPr>
          <w:rFonts w:hint="cs"/>
          <w:i/>
          <w:iCs/>
          <w:rtl/>
        </w:rPr>
        <w:t>ذ</w:t>
      </w:r>
      <w:proofErr w:type="spellEnd"/>
      <w:r w:rsidRPr="00805667">
        <w:rPr>
          <w:rFonts w:hint="cs"/>
          <w:i/>
          <w:iCs/>
          <w:rtl/>
        </w:rPr>
        <w:t>)</w:t>
      </w:r>
    </w:p>
    <w:p w:rsidR="00811DFA" w:rsidRPr="001A2231" w:rsidRDefault="00811DFA" w:rsidP="007B048F">
      <w:pPr>
        <w:pStyle w:val="Reasons"/>
        <w:spacing w:before="0"/>
        <w:rPr>
          <w:rtl/>
          <w:lang w:bidi="ar-OM"/>
        </w:rPr>
      </w:pPr>
    </w:p>
    <w:p w:rsidR="00E36060" w:rsidRDefault="00211D1D">
      <w:pPr>
        <w:pStyle w:val="Proposal"/>
      </w:pPr>
      <w:r>
        <w:t>SUP</w:t>
      </w:r>
      <w:r>
        <w:tab/>
        <w:t>ARB/25A16A2/10</w:t>
      </w:r>
    </w:p>
    <w:p w:rsidR="00211D1D" w:rsidRPr="00FF7A06" w:rsidRDefault="00211D1D" w:rsidP="00CF1697">
      <w:pPr>
        <w:pStyle w:val="ResNo"/>
        <w:spacing w:before="360"/>
        <w:rPr>
          <w:rtl/>
        </w:rPr>
      </w:pPr>
      <w:bookmarkStart w:id="192" w:name="_Toc327956661"/>
      <w:r w:rsidRPr="00FF7A06">
        <w:rPr>
          <w:rFonts w:hint="cs"/>
          <w:rtl/>
        </w:rPr>
        <w:t xml:space="preserve">القـرار </w:t>
      </w:r>
      <w:r w:rsidRPr="000E43EB">
        <w:rPr>
          <w:rStyle w:val="href"/>
        </w:rPr>
        <w:t>360</w:t>
      </w:r>
      <w:r w:rsidR="00CF1697">
        <w:rPr>
          <w:lang w:val="en-GB"/>
        </w:rPr>
        <w:t> </w:t>
      </w:r>
      <w:r w:rsidRPr="00F8483C">
        <w:rPr>
          <w:lang w:val="en-GB"/>
        </w:rPr>
        <w:t>(WRC</w:t>
      </w:r>
      <w:r w:rsidRPr="00F8483C">
        <w:rPr>
          <w:lang w:val="en-GB"/>
        </w:rPr>
        <w:noBreakHyphen/>
        <w:t>12)</w:t>
      </w:r>
      <w:bookmarkEnd w:id="192"/>
    </w:p>
    <w:p w:rsidR="00211D1D" w:rsidRPr="00FF7A06" w:rsidRDefault="00211D1D" w:rsidP="00211D1D">
      <w:pPr>
        <w:pStyle w:val="Restitle"/>
        <w:rPr>
          <w:rtl/>
        </w:rPr>
      </w:pPr>
      <w:bookmarkStart w:id="193" w:name="_Toc327956662"/>
      <w:r w:rsidRPr="00FF7A06">
        <w:rPr>
          <w:rFonts w:hint="cs"/>
          <w:rtl/>
        </w:rPr>
        <w:t>النظر في أحكام تنظيمية</w:t>
      </w:r>
      <w:r>
        <w:rPr>
          <w:rFonts w:hint="cs"/>
          <w:rtl/>
        </w:rPr>
        <w:t xml:space="preserve"> وتوزيعات في طيف الترددات</w:t>
      </w:r>
      <w:r w:rsidRPr="00FF7A06">
        <w:rPr>
          <w:rFonts w:hint="cs"/>
          <w:rtl/>
        </w:rPr>
        <w:t xml:space="preserve"> </w:t>
      </w:r>
      <w:r>
        <w:rPr>
          <w:rFonts w:hint="cs"/>
          <w:rtl/>
        </w:rPr>
        <w:t xml:space="preserve">لتطبيقات تكنولوجيا </w:t>
      </w:r>
      <w:r>
        <w:rPr>
          <w:rtl/>
        </w:rPr>
        <w:br/>
      </w:r>
      <w:r>
        <w:rPr>
          <w:rFonts w:hint="cs"/>
          <w:rtl/>
        </w:rPr>
        <w:t>أنظمة التعرف الأوتوماتي والاتصالات</w:t>
      </w:r>
      <w:r w:rsidRPr="00FF7A0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الراديوية </w:t>
      </w:r>
      <w:r w:rsidRPr="00FF7A06">
        <w:rPr>
          <w:rFonts w:hint="cs"/>
          <w:rtl/>
        </w:rPr>
        <w:t>البحرية</w:t>
      </w:r>
      <w:r>
        <w:rPr>
          <w:rFonts w:hint="cs"/>
          <w:rtl/>
        </w:rPr>
        <w:t xml:space="preserve"> المعززة</w:t>
      </w:r>
      <w:bookmarkEnd w:id="193"/>
    </w:p>
    <w:p w:rsidR="002C1D9A" w:rsidRPr="00D00C12" w:rsidRDefault="002C1D9A" w:rsidP="00805667">
      <w:pPr>
        <w:pStyle w:val="Reasons"/>
        <w:spacing w:before="240"/>
        <w:rPr>
          <w:b w:val="0"/>
          <w:bCs w:val="0"/>
          <w:spacing w:val="-2"/>
          <w:rtl/>
        </w:rPr>
      </w:pPr>
      <w:r>
        <w:rPr>
          <w:rtl/>
        </w:rPr>
        <w:t>الأسباب:</w:t>
      </w:r>
      <w:r>
        <w:tab/>
      </w:r>
      <w:r w:rsidRPr="00D00C12">
        <w:rPr>
          <w:rFonts w:hint="cs"/>
          <w:b w:val="0"/>
          <w:bCs w:val="0"/>
          <w:spacing w:val="-2"/>
          <w:rtl/>
        </w:rPr>
        <w:t xml:space="preserve">يُقترح إلغاء القرار </w:t>
      </w:r>
      <w:r w:rsidRPr="00D00C12">
        <w:rPr>
          <w:b w:val="0"/>
          <w:bCs w:val="0"/>
          <w:spacing w:val="-2"/>
        </w:rPr>
        <w:t>360 (WRC</w:t>
      </w:r>
      <w:r w:rsidRPr="00D00C12">
        <w:rPr>
          <w:b w:val="0"/>
          <w:bCs w:val="0"/>
          <w:spacing w:val="-2"/>
        </w:rPr>
        <w:noBreakHyphen/>
        <w:t>12)</w:t>
      </w:r>
      <w:r w:rsidRPr="00D00C12">
        <w:rPr>
          <w:rFonts w:hint="cs"/>
          <w:b w:val="0"/>
          <w:bCs w:val="0"/>
          <w:spacing w:val="-2"/>
          <w:rtl/>
        </w:rPr>
        <w:t xml:space="preserve"> حيث لن تكون هناك حاجة إليه بعد استكمال الدراسات وتحديد المؤتمر</w:t>
      </w:r>
      <w:r w:rsidRPr="00D00C12">
        <w:rPr>
          <w:rFonts w:hint="eastAsia"/>
          <w:b w:val="0"/>
          <w:bCs w:val="0"/>
          <w:spacing w:val="-2"/>
          <w:rtl/>
        </w:rPr>
        <w:t> </w:t>
      </w:r>
      <w:r w:rsidRPr="00D00C12">
        <w:rPr>
          <w:b w:val="0"/>
          <w:bCs w:val="0"/>
          <w:spacing w:val="-2"/>
        </w:rPr>
        <w:t>WRC</w:t>
      </w:r>
      <w:r w:rsidRPr="00D00C12">
        <w:rPr>
          <w:b w:val="0"/>
          <w:bCs w:val="0"/>
          <w:spacing w:val="-2"/>
        </w:rPr>
        <w:noBreakHyphen/>
        <w:t>15</w:t>
      </w:r>
      <w:r w:rsidRPr="00D00C12">
        <w:rPr>
          <w:rFonts w:hint="cs"/>
          <w:b w:val="0"/>
          <w:bCs w:val="0"/>
          <w:spacing w:val="-2"/>
          <w:rtl/>
        </w:rPr>
        <w:t xml:space="preserve"> لترددات من أجل تعزيز الاتصالات الراديوية البحرية.</w:t>
      </w:r>
    </w:p>
    <w:p w:rsidR="00B14890" w:rsidRPr="00B14890" w:rsidRDefault="00B14890" w:rsidP="00B14890">
      <w:pPr>
        <w:pStyle w:val="Reasons"/>
        <w:rPr>
          <w:rtl/>
        </w:rPr>
      </w:pPr>
    </w:p>
    <w:p w:rsidR="00E36060" w:rsidRDefault="00811DFA" w:rsidP="00811DFA">
      <w:pPr>
        <w:pStyle w:val="Reasons"/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E36060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1D" w:rsidRDefault="00211D1D" w:rsidP="002919E1">
      <w:r>
        <w:separator/>
      </w:r>
    </w:p>
    <w:p w:rsidR="00211D1D" w:rsidRDefault="00211D1D" w:rsidP="002919E1"/>
    <w:p w:rsidR="00211D1D" w:rsidRDefault="00211D1D" w:rsidP="002919E1"/>
    <w:p w:rsidR="00211D1D" w:rsidRDefault="00211D1D"/>
  </w:endnote>
  <w:endnote w:type="continuationSeparator" w:id="0">
    <w:p w:rsidR="00211D1D" w:rsidRDefault="00211D1D" w:rsidP="002919E1">
      <w:r>
        <w:continuationSeparator/>
      </w:r>
    </w:p>
    <w:p w:rsidR="00211D1D" w:rsidRDefault="00211D1D" w:rsidP="002919E1"/>
    <w:p w:rsidR="00211D1D" w:rsidRDefault="00211D1D" w:rsidP="002919E1"/>
    <w:p w:rsidR="00211D1D" w:rsidRDefault="00211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1D" w:rsidRPr="00CB4300" w:rsidRDefault="00211D1D" w:rsidP="002C1D9A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2C1D9A">
      <w:rPr>
        <w:noProof/>
        <w:lang w:val="es-ES"/>
      </w:rPr>
      <w:t>P:\ARA\ITU-R\CONF-R\CMR15\000\025ADD16ADD02A.docx</w:t>
    </w:r>
    <w:r w:rsidRPr="00CB4300">
      <w:fldChar w:fldCharType="end"/>
    </w:r>
    <w:r w:rsidRPr="00CB4300">
      <w:rPr>
        <w:lang w:val="es-ES"/>
      </w:rPr>
      <w:t xml:space="preserve">  (</w:t>
    </w:r>
    <w:r w:rsidR="002C1D9A">
      <w:rPr>
        <w:lang w:val="es-ES"/>
      </w:rPr>
      <w:t>386869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00C12">
      <w:rPr>
        <w:noProof/>
      </w:rPr>
      <w:t>15.10.15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1D" w:rsidRPr="00CB4300" w:rsidRDefault="00211D1D" w:rsidP="002C1D9A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2C1D9A">
      <w:rPr>
        <w:noProof/>
        <w:lang w:val="es-ES"/>
      </w:rPr>
      <w:t>P:\ARA\ITU-R\CONF-R\CMR15\000\025ADD16ADD02A.docx</w:t>
    </w:r>
    <w:r>
      <w:fldChar w:fldCharType="end"/>
    </w:r>
    <w:r w:rsidRPr="00CB4300">
      <w:rPr>
        <w:lang w:val="es-ES"/>
      </w:rPr>
      <w:t xml:space="preserve">   (</w:t>
    </w:r>
    <w:r w:rsidR="002C1D9A">
      <w:rPr>
        <w:lang w:val="es-ES"/>
      </w:rPr>
      <w:t>386869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00C12">
      <w:rPr>
        <w:noProof/>
      </w:rPr>
      <w:t>15.10.15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1D" w:rsidRDefault="00211D1D" w:rsidP="002919E1">
      <w:r>
        <w:t>___________________</w:t>
      </w:r>
    </w:p>
  </w:footnote>
  <w:footnote w:type="continuationSeparator" w:id="0">
    <w:p w:rsidR="00211D1D" w:rsidRDefault="00211D1D" w:rsidP="002919E1">
      <w:r>
        <w:continuationSeparator/>
      </w:r>
    </w:p>
    <w:p w:rsidR="00211D1D" w:rsidRDefault="00211D1D" w:rsidP="002919E1"/>
    <w:p w:rsidR="00211D1D" w:rsidRDefault="00211D1D" w:rsidP="002919E1"/>
    <w:p w:rsidR="00211D1D" w:rsidRDefault="00211D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1D" w:rsidRDefault="00211D1D" w:rsidP="002919E1"/>
  <w:p w:rsidR="00211D1D" w:rsidRDefault="00211D1D" w:rsidP="002919E1"/>
  <w:p w:rsidR="00211D1D" w:rsidRDefault="00211D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1D" w:rsidRPr="0088384B" w:rsidRDefault="00211D1D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60591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25(Add.16)(Add.2)-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6E8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2F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4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308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3E5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Wardany, Samy">
    <w15:presenceInfo w15:providerId="AD" w15:userId="S-1-5-21-8740799-900759487-1415713722-7217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57550"/>
    <w:rsid w:val="001629EC"/>
    <w:rsid w:val="00167364"/>
    <w:rsid w:val="00170991"/>
    <w:rsid w:val="001903B2"/>
    <w:rsid w:val="001E190C"/>
    <w:rsid w:val="001E54F6"/>
    <w:rsid w:val="001E5A8C"/>
    <w:rsid w:val="00201A0A"/>
    <w:rsid w:val="002075D4"/>
    <w:rsid w:val="00211B2A"/>
    <w:rsid w:val="00211D1D"/>
    <w:rsid w:val="002333A0"/>
    <w:rsid w:val="002543CF"/>
    <w:rsid w:val="00255868"/>
    <w:rsid w:val="00260591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C1D9A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B760D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301C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3F2B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0394"/>
    <w:rsid w:val="00651343"/>
    <w:rsid w:val="0065562F"/>
    <w:rsid w:val="0066758E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048F"/>
    <w:rsid w:val="007B1FCA"/>
    <w:rsid w:val="007C2C12"/>
    <w:rsid w:val="007C3CFA"/>
    <w:rsid w:val="007E0E8B"/>
    <w:rsid w:val="007F08CA"/>
    <w:rsid w:val="007F7FC3"/>
    <w:rsid w:val="00805667"/>
    <w:rsid w:val="00810482"/>
    <w:rsid w:val="00811DFA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194B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30869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4890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F1697"/>
    <w:rsid w:val="00D00C12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36060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F6BA52C-218F-4885-AFFA-A633832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8E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link w:val="AppendixNoChar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B048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180" w:lineRule="auto"/>
      <w:ind w:left="567" w:hanging="567"/>
      <w:textAlignment w:val="baseline"/>
      <w:pPrChange w:id="0" w:author="El Wardany, Samy" w:date="2015-10-15T21:12:00Z">
        <w:pPr>
          <w:tabs>
            <w:tab w:val="left" w:pos="283"/>
            <w:tab w:val="left" w:pos="1531"/>
            <w:tab w:val="left" w:pos="2041"/>
          </w:tabs>
          <w:overflowPunct w:val="0"/>
          <w:autoSpaceDE w:val="0"/>
          <w:autoSpaceDN w:val="0"/>
          <w:bidi/>
          <w:adjustRightInd w:val="0"/>
          <w:spacing w:before="60" w:after="60" w:line="192" w:lineRule="auto"/>
          <w:ind w:left="567" w:hanging="567"/>
          <w:jc w:val="both"/>
          <w:textAlignment w:val="baseline"/>
        </w:pPr>
      </w:pPrChange>
    </w:pPr>
    <w:rPr>
      <w:rFonts w:hAnsi="Times New Roman italic"/>
      <w:sz w:val="20"/>
      <w:szCs w:val="26"/>
      <w:lang w:eastAsia="zh-CN" w:bidi="ar-EG"/>
      <w:rPrChange w:id="0" w:author="El Wardany, Samy" w:date="2015-10-15T21:12:00Z">
        <w:rPr>
          <w:rFonts w:hAnsi="Times New Roman italic" w:cs="Traditional Arabic"/>
          <w:sz w:val="22"/>
          <w:szCs w:val="30"/>
          <w:lang w:val="en-US" w:eastAsia="zh-CN" w:bidi="ar-EG"/>
        </w:rPr>
      </w:rPrChange>
    </w:rPr>
  </w:style>
  <w:style w:type="character" w:customStyle="1" w:styleId="TablelegendChar">
    <w:name w:val="Table_legend Char"/>
    <w:link w:val="Tablelegend"/>
    <w:rsid w:val="007B048F"/>
    <w:rPr>
      <w:rFonts w:ascii="Times New Roman" w:hAnsi="Times New Roman italic" w:cs="Traditional Arabic"/>
      <w:szCs w:val="26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Tabletext1">
    <w:name w:val="Table_text1"/>
    <w:basedOn w:val="Normal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character" w:customStyle="1" w:styleId="AppendixNoChar">
    <w:name w:val="Appendix_No Char"/>
    <w:basedOn w:val="DefaultParagraphFont"/>
    <w:link w:val="AppendixNo"/>
    <w:rsid w:val="00211D1D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TableHead0">
    <w:name w:val="Table_Head"/>
    <w:basedOn w:val="Normal"/>
    <w:next w:val="Normal"/>
    <w:qFormat/>
    <w:rsid w:val="00211D1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jc w:val="center"/>
      <w:textAlignment w:val="baseline"/>
    </w:pPr>
    <w:rPr>
      <w:rFonts w:ascii="Times New Roman Bold" w:hAnsi="Times New Roman Bold"/>
      <w:b/>
      <w:bCs/>
      <w:sz w:val="20"/>
      <w:szCs w:val="26"/>
      <w:lang w:val="en-GB" w:bidi="ar-EG"/>
    </w:rPr>
  </w:style>
  <w:style w:type="paragraph" w:customStyle="1" w:styleId="note0">
    <w:name w:val="note"/>
    <w:basedOn w:val="Normal"/>
    <w:rsid w:val="002C1D9A"/>
    <w:pPr>
      <w:keepNext/>
      <w:tabs>
        <w:tab w:val="left" w:pos="1928"/>
        <w:tab w:val="left" w:pos="2495"/>
      </w:tabs>
    </w:pPr>
    <w:rPr>
      <w:sz w:val="20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R15-WRC15-C-0025!A16-A2!MSW-A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0B10-8551-4F09-AD56-E53B10EAE22A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C13FE6-3DAA-46B9-825E-7E3E89B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908</Words>
  <Characters>4758</Characters>
  <Application>Microsoft Office Word</Application>
  <DocSecurity>0</DocSecurity>
  <Lines>116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R15-WRC15-C-0025!A16-A2!MSW-A</vt:lpstr>
    </vt:vector>
  </TitlesOfParts>
  <Manager>General Secretariat - Pool</Manager>
  <Company>International Telecommunication Union (ITU)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R15-WRC15-C-0025!A16-A2!MSW-A</dc:title>
  <dc:creator>Documents Proposals Manager (DPM)</dc:creator>
  <cp:keywords>DPM_v5.2015.10.8_prod</cp:keywords>
  <cp:lastModifiedBy>Awad, Samy</cp:lastModifiedBy>
  <cp:revision>15</cp:revision>
  <cp:lastPrinted>2011-11-07T13:53:00Z</cp:lastPrinted>
  <dcterms:created xsi:type="dcterms:W3CDTF">2015-10-14T21:36:00Z</dcterms:created>
  <dcterms:modified xsi:type="dcterms:W3CDTF">2015-10-15T20:54:00Z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