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804"/>
        <w:gridCol w:w="3227"/>
      </w:tblGrid>
      <w:tr w:rsidR="0090121B" w:rsidRPr="00B96666" w:rsidTr="00711DF6">
        <w:trPr>
          <w:cantSplit/>
        </w:trPr>
        <w:tc>
          <w:tcPr>
            <w:tcW w:w="6804" w:type="dxa"/>
          </w:tcPr>
          <w:p w:rsidR="0090121B" w:rsidRPr="00B96666" w:rsidRDefault="005D46FB" w:rsidP="005F09A1">
            <w:pPr>
              <w:spacing w:before="400" w:after="48"/>
              <w:rPr>
                <w:rFonts w:ascii="Verdana" w:hAnsi="Verdana"/>
                <w:position w:val="6"/>
              </w:rPr>
            </w:pPr>
            <w:r w:rsidRPr="00B96666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(CMR-15)</w:t>
            </w:r>
            <w:r w:rsidRPr="00B96666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Pr="00B96666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Ginebra, 2-27 de noviembre de 2015</w:t>
            </w:r>
          </w:p>
        </w:tc>
        <w:tc>
          <w:tcPr>
            <w:tcW w:w="3227" w:type="dxa"/>
          </w:tcPr>
          <w:p w:rsidR="0090121B" w:rsidRPr="00B96666" w:rsidRDefault="00CE7431" w:rsidP="005F09A1">
            <w:pPr>
              <w:spacing w:before="0"/>
              <w:jc w:val="right"/>
            </w:pPr>
            <w:bookmarkStart w:id="0" w:name="ditulogo"/>
            <w:bookmarkEnd w:id="0"/>
            <w:r w:rsidRPr="00B96666">
              <w:rPr>
                <w:noProof/>
                <w:lang w:eastAsia="zh-CN"/>
              </w:rPr>
              <w:drawing>
                <wp:inline distT="0" distB="0" distL="0" distR="0" wp14:anchorId="617C67D4" wp14:editId="7CA82B45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B96666" w:rsidTr="00711DF6">
        <w:trPr>
          <w:cantSplit/>
        </w:trPr>
        <w:tc>
          <w:tcPr>
            <w:tcW w:w="6804" w:type="dxa"/>
            <w:tcBorders>
              <w:bottom w:val="single" w:sz="12" w:space="0" w:color="auto"/>
            </w:tcBorders>
          </w:tcPr>
          <w:p w:rsidR="0090121B" w:rsidRPr="00B96666" w:rsidRDefault="00CE7431" w:rsidP="005F09A1">
            <w:pPr>
              <w:spacing w:before="0" w:after="48"/>
              <w:rPr>
                <w:b/>
                <w:smallCaps/>
                <w:szCs w:val="24"/>
              </w:rPr>
            </w:pPr>
            <w:bookmarkStart w:id="1" w:name="dhead"/>
            <w:r w:rsidRPr="00B96666">
              <w:rPr>
                <w:rFonts w:ascii="Verdana" w:hAnsi="Verdana"/>
                <w:b/>
                <w:smallCaps/>
                <w:sz w:val="20"/>
              </w:rPr>
              <w:t>UNIÓN INTERNACIONAL DE TELECOMUNICACIONES</w:t>
            </w:r>
          </w:p>
        </w:tc>
        <w:tc>
          <w:tcPr>
            <w:tcW w:w="3227" w:type="dxa"/>
            <w:tcBorders>
              <w:bottom w:val="single" w:sz="12" w:space="0" w:color="auto"/>
            </w:tcBorders>
          </w:tcPr>
          <w:p w:rsidR="0090121B" w:rsidRPr="00B96666" w:rsidRDefault="0090121B" w:rsidP="005F09A1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90121B" w:rsidRPr="00B96666" w:rsidTr="00711DF6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:rsidR="0090121B" w:rsidRPr="00B96666" w:rsidRDefault="0090121B" w:rsidP="005F09A1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27" w:type="dxa"/>
            <w:tcBorders>
              <w:top w:val="single" w:sz="12" w:space="0" w:color="auto"/>
            </w:tcBorders>
          </w:tcPr>
          <w:p w:rsidR="0090121B" w:rsidRPr="00B96666" w:rsidRDefault="0090121B" w:rsidP="005F09A1">
            <w:pPr>
              <w:spacing w:before="0"/>
              <w:rPr>
                <w:rFonts w:ascii="Verdana" w:hAnsi="Verdana"/>
                <w:sz w:val="20"/>
              </w:rPr>
            </w:pPr>
          </w:p>
        </w:tc>
      </w:tr>
      <w:tr w:rsidR="0090121B" w:rsidRPr="00B96666" w:rsidTr="00711DF6">
        <w:trPr>
          <w:cantSplit/>
        </w:trPr>
        <w:tc>
          <w:tcPr>
            <w:tcW w:w="6804" w:type="dxa"/>
            <w:shd w:val="clear" w:color="auto" w:fill="auto"/>
          </w:tcPr>
          <w:p w:rsidR="0090121B" w:rsidRPr="00B96666" w:rsidRDefault="00AE658F" w:rsidP="005F09A1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B96666">
              <w:rPr>
                <w:rFonts w:ascii="Verdana" w:hAnsi="Verdana"/>
                <w:b/>
                <w:sz w:val="20"/>
              </w:rPr>
              <w:t>SESIÓN PLENARIA</w:t>
            </w:r>
          </w:p>
        </w:tc>
        <w:tc>
          <w:tcPr>
            <w:tcW w:w="3227" w:type="dxa"/>
            <w:shd w:val="clear" w:color="auto" w:fill="auto"/>
          </w:tcPr>
          <w:p w:rsidR="0090121B" w:rsidRPr="00B96666" w:rsidRDefault="00AE658F" w:rsidP="005F09A1">
            <w:pPr>
              <w:spacing w:before="0"/>
              <w:rPr>
                <w:rFonts w:ascii="Verdana" w:hAnsi="Verdana"/>
                <w:sz w:val="20"/>
              </w:rPr>
            </w:pPr>
            <w:r w:rsidRPr="00B96666">
              <w:rPr>
                <w:rFonts w:ascii="Verdana" w:eastAsia="SimSun" w:hAnsi="Verdana" w:cs="Traditional Arabic"/>
                <w:b/>
                <w:sz w:val="20"/>
              </w:rPr>
              <w:t>Addéndum 3 al</w:t>
            </w:r>
            <w:r w:rsidRPr="00B96666">
              <w:rPr>
                <w:rFonts w:ascii="Verdana" w:eastAsia="SimSun" w:hAnsi="Verdana" w:cs="Traditional Arabic"/>
                <w:b/>
                <w:sz w:val="20"/>
              </w:rPr>
              <w:br/>
              <w:t>Documento 25(Add.16)</w:t>
            </w:r>
            <w:r w:rsidR="0090121B" w:rsidRPr="00B96666">
              <w:rPr>
                <w:rFonts w:ascii="Verdana" w:hAnsi="Verdana"/>
                <w:b/>
                <w:sz w:val="20"/>
              </w:rPr>
              <w:t>-</w:t>
            </w:r>
            <w:r w:rsidRPr="00B96666">
              <w:rPr>
                <w:rFonts w:ascii="Verdana" w:hAnsi="Verdana"/>
                <w:b/>
                <w:sz w:val="20"/>
              </w:rPr>
              <w:t>S</w:t>
            </w:r>
          </w:p>
        </w:tc>
      </w:tr>
      <w:bookmarkEnd w:id="1"/>
      <w:tr w:rsidR="000A5B9A" w:rsidRPr="00B96666" w:rsidTr="00711DF6">
        <w:trPr>
          <w:cantSplit/>
        </w:trPr>
        <w:tc>
          <w:tcPr>
            <w:tcW w:w="6804" w:type="dxa"/>
            <w:shd w:val="clear" w:color="auto" w:fill="auto"/>
          </w:tcPr>
          <w:p w:rsidR="000A5B9A" w:rsidRPr="00B96666" w:rsidRDefault="000A5B9A" w:rsidP="005F09A1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0A5B9A" w:rsidRPr="00B96666" w:rsidRDefault="000A5B9A" w:rsidP="005F09A1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B96666">
              <w:rPr>
                <w:rFonts w:ascii="Verdana" w:hAnsi="Verdana"/>
                <w:b/>
                <w:sz w:val="20"/>
              </w:rPr>
              <w:t>10 de septiembre de 2015</w:t>
            </w:r>
          </w:p>
        </w:tc>
      </w:tr>
      <w:tr w:rsidR="000A5B9A" w:rsidRPr="00B96666" w:rsidTr="00711DF6">
        <w:trPr>
          <w:cantSplit/>
        </w:trPr>
        <w:tc>
          <w:tcPr>
            <w:tcW w:w="6804" w:type="dxa"/>
          </w:tcPr>
          <w:p w:rsidR="000A5B9A" w:rsidRPr="00B96666" w:rsidRDefault="000A5B9A" w:rsidP="005F09A1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27" w:type="dxa"/>
          </w:tcPr>
          <w:p w:rsidR="000A5B9A" w:rsidRPr="00B96666" w:rsidRDefault="000A5B9A" w:rsidP="005F09A1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B96666">
              <w:rPr>
                <w:rFonts w:ascii="Verdana" w:hAnsi="Verdana"/>
                <w:b/>
                <w:sz w:val="20"/>
              </w:rPr>
              <w:t>Original: árabe</w:t>
            </w:r>
          </w:p>
        </w:tc>
      </w:tr>
      <w:tr w:rsidR="000A5B9A" w:rsidRPr="00B96666" w:rsidTr="001B20E2">
        <w:trPr>
          <w:cantSplit/>
        </w:trPr>
        <w:tc>
          <w:tcPr>
            <w:tcW w:w="10031" w:type="dxa"/>
            <w:gridSpan w:val="2"/>
          </w:tcPr>
          <w:p w:rsidR="000A5B9A" w:rsidRPr="00B96666" w:rsidRDefault="000A5B9A" w:rsidP="005F09A1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0A5B9A" w:rsidRPr="00B96666" w:rsidTr="001B20E2">
        <w:trPr>
          <w:cantSplit/>
        </w:trPr>
        <w:tc>
          <w:tcPr>
            <w:tcW w:w="10031" w:type="dxa"/>
            <w:gridSpan w:val="2"/>
          </w:tcPr>
          <w:p w:rsidR="000A5B9A" w:rsidRPr="00B96666" w:rsidRDefault="000A5B9A" w:rsidP="005F09A1">
            <w:pPr>
              <w:pStyle w:val="Source"/>
            </w:pPr>
            <w:bookmarkStart w:id="2" w:name="dsource" w:colFirst="0" w:colLast="0"/>
            <w:r w:rsidRPr="00B96666">
              <w:t>Propuestas Comunes de los Estados Árabes</w:t>
            </w:r>
          </w:p>
        </w:tc>
      </w:tr>
      <w:tr w:rsidR="000A5B9A" w:rsidRPr="00B96666" w:rsidTr="001B20E2">
        <w:trPr>
          <w:cantSplit/>
        </w:trPr>
        <w:tc>
          <w:tcPr>
            <w:tcW w:w="10031" w:type="dxa"/>
            <w:gridSpan w:val="2"/>
          </w:tcPr>
          <w:p w:rsidR="000A5B9A" w:rsidRPr="00B96666" w:rsidRDefault="001B20E2" w:rsidP="005F09A1">
            <w:pPr>
              <w:pStyle w:val="Title1"/>
            </w:pPr>
            <w:bookmarkStart w:id="3" w:name="dtitle1" w:colFirst="0" w:colLast="0"/>
            <w:bookmarkEnd w:id="2"/>
            <w:r w:rsidRPr="00B96666">
              <w:t>PROPUESTAS PARA LOS TRABAJOS DE LA CONFERENCIA</w:t>
            </w:r>
          </w:p>
        </w:tc>
      </w:tr>
      <w:tr w:rsidR="000A5B9A" w:rsidRPr="00B96666" w:rsidTr="001B20E2">
        <w:trPr>
          <w:cantSplit/>
        </w:trPr>
        <w:tc>
          <w:tcPr>
            <w:tcW w:w="10031" w:type="dxa"/>
            <w:gridSpan w:val="2"/>
          </w:tcPr>
          <w:p w:rsidR="000A5B9A" w:rsidRPr="00B96666" w:rsidRDefault="000A5B9A" w:rsidP="005F09A1">
            <w:pPr>
              <w:pStyle w:val="Title2"/>
            </w:pPr>
            <w:bookmarkStart w:id="4" w:name="dtitle2" w:colFirst="0" w:colLast="0"/>
            <w:bookmarkEnd w:id="3"/>
          </w:p>
        </w:tc>
      </w:tr>
      <w:tr w:rsidR="000A5B9A" w:rsidRPr="00B96666" w:rsidTr="001B20E2">
        <w:trPr>
          <w:cantSplit/>
        </w:trPr>
        <w:tc>
          <w:tcPr>
            <w:tcW w:w="10031" w:type="dxa"/>
            <w:gridSpan w:val="2"/>
          </w:tcPr>
          <w:p w:rsidR="000A5B9A" w:rsidRPr="00B96666" w:rsidRDefault="000A5B9A" w:rsidP="005F09A1">
            <w:pPr>
              <w:pStyle w:val="Agendaitem"/>
            </w:pPr>
            <w:bookmarkStart w:id="5" w:name="dtitle3" w:colFirst="0" w:colLast="0"/>
            <w:bookmarkEnd w:id="4"/>
            <w:r w:rsidRPr="00B96666">
              <w:t>Punto 1.16 del orden del día</w:t>
            </w:r>
          </w:p>
        </w:tc>
      </w:tr>
    </w:tbl>
    <w:bookmarkEnd w:id="5"/>
    <w:p w:rsidR="001B20E2" w:rsidRPr="00B96666" w:rsidRDefault="001B20E2" w:rsidP="005F09A1">
      <w:r w:rsidRPr="00B96666">
        <w:t>1.16</w:t>
      </w:r>
      <w:r w:rsidRPr="00B96666">
        <w:tab/>
        <w:t>examinar las disposiciones reglamentarias y las atribuciones de espectro para permitir posibles nuevas aplicaciones de la tecnología de sistemas de identificación automática y posibles nuevas aplicaciones para mejorar las radiocomunicaciones marítimas de conformidad con la Resolución </w:t>
      </w:r>
      <w:r w:rsidRPr="00B96666">
        <w:rPr>
          <w:b/>
          <w:bCs/>
        </w:rPr>
        <w:t>360 (CMR</w:t>
      </w:r>
      <w:r w:rsidRPr="00B96666">
        <w:rPr>
          <w:b/>
          <w:bCs/>
        </w:rPr>
        <w:noBreakHyphen/>
        <w:t>12)</w:t>
      </w:r>
      <w:r w:rsidRPr="00B96666">
        <w:t>;</w:t>
      </w:r>
    </w:p>
    <w:p w:rsidR="00363A65" w:rsidRPr="00B96666" w:rsidRDefault="009C3E92" w:rsidP="009C3E92">
      <w:pPr>
        <w:pStyle w:val="Title3"/>
      </w:pPr>
      <w:r w:rsidRPr="00B96666">
        <w:t>Tema</w:t>
      </w:r>
      <w:r w:rsidR="001B20E2" w:rsidRPr="00B96666">
        <w:t xml:space="preserve"> C</w:t>
      </w:r>
    </w:p>
    <w:p w:rsidR="001B20E2" w:rsidRPr="00B96666" w:rsidRDefault="00615C8E" w:rsidP="005F09A1">
      <w:pPr>
        <w:pStyle w:val="Headingb"/>
      </w:pPr>
      <w:r w:rsidRPr="00B96666">
        <w:t>Introducción</w:t>
      </w:r>
    </w:p>
    <w:p w:rsidR="001B20E2" w:rsidRPr="00B96666" w:rsidRDefault="00615C8E" w:rsidP="005F09A1">
      <w:r w:rsidRPr="00B96666">
        <w:t>Como consecuencia de los resultados de los estudios del UIT-R sobre la provisión de un sistema de intercambio de información en la banda de ondas métricas para la comunidad marítima, las administraciones de los Estado</w:t>
      </w:r>
      <w:r w:rsidR="00A10DF3" w:rsidRPr="00B96666">
        <w:t>s Árabes proponen lo siguiente:</w:t>
      </w:r>
    </w:p>
    <w:p w:rsidR="001B20E2" w:rsidRPr="00B96666" w:rsidRDefault="001B20E2" w:rsidP="005F09A1">
      <w:pPr>
        <w:pStyle w:val="enumlev1"/>
        <w:rPr>
          <w:lang w:eastAsia="ja-JP"/>
        </w:rPr>
      </w:pPr>
      <w:r w:rsidRPr="00B96666">
        <w:rPr>
          <w:lang w:eastAsia="ja-JP"/>
        </w:rPr>
        <w:t>•</w:t>
      </w:r>
      <w:r w:rsidRPr="00B96666">
        <w:rPr>
          <w:lang w:eastAsia="ja-JP"/>
        </w:rPr>
        <w:tab/>
      </w:r>
      <w:r w:rsidR="00615C8E" w:rsidRPr="00B96666">
        <w:rPr>
          <w:lang w:eastAsia="ja-JP"/>
        </w:rPr>
        <w:t xml:space="preserve">una </w:t>
      </w:r>
      <w:r w:rsidRPr="00B96666">
        <w:t>nueva atribución a título secundario al servicio móvil marítimo por satélite (Tierra-espacio) en la banda de frecuencias 161,9375-161,9625 MHz (canal 2027) y la banda de frecuencias 161,9875-162,0125 MHz (canal 2028) a fin de mejorar la capacidad y la cobertura de las comunicaciones ASM. La utilización de estas bandas de frecuencias permite que se pueda utilizar los mismos equipos que para el componente terrenal del VDES;</w:t>
      </w:r>
    </w:p>
    <w:p w:rsidR="001B20E2" w:rsidRPr="00B96666" w:rsidRDefault="001B20E2" w:rsidP="005F09A1">
      <w:pPr>
        <w:pStyle w:val="enumlev1"/>
        <w:rPr>
          <w:lang w:eastAsia="ja-JP"/>
        </w:rPr>
      </w:pPr>
      <w:r w:rsidRPr="00B96666">
        <w:rPr>
          <w:lang w:eastAsia="ja-JP"/>
        </w:rPr>
        <w:t>•</w:t>
      </w:r>
      <w:r w:rsidRPr="00B96666">
        <w:rPr>
          <w:lang w:eastAsia="ja-JP"/>
        </w:rPr>
        <w:tab/>
      </w:r>
      <w:r w:rsidR="00615C8E" w:rsidRPr="00B96666">
        <w:rPr>
          <w:lang w:eastAsia="ja-JP"/>
        </w:rPr>
        <w:t xml:space="preserve">una </w:t>
      </w:r>
      <w:r w:rsidRPr="00B96666">
        <w:t>nueva atribución a título secundario al servicio móvil marítimo por satélite (Tierra-espacio) en la banda de frecuencias 157,1875-157,3375 MHz (canales 1024, 1084, 1025, 1085, 1026 y 1086)</w:t>
      </w:r>
      <w:r w:rsidRPr="00B96666">
        <w:rPr>
          <w:lang w:eastAsia="ja-JP"/>
        </w:rPr>
        <w:t>;</w:t>
      </w:r>
    </w:p>
    <w:p w:rsidR="001B20E2" w:rsidRPr="00B96666" w:rsidRDefault="001B20E2" w:rsidP="005F09A1">
      <w:pPr>
        <w:pStyle w:val="enumlev1"/>
        <w:rPr>
          <w:lang w:eastAsia="ja-JP"/>
        </w:rPr>
      </w:pPr>
      <w:r w:rsidRPr="00B96666">
        <w:rPr>
          <w:lang w:eastAsia="ja-JP"/>
        </w:rPr>
        <w:t>•</w:t>
      </w:r>
      <w:r w:rsidRPr="00B96666">
        <w:rPr>
          <w:lang w:eastAsia="ja-JP"/>
        </w:rPr>
        <w:tab/>
      </w:r>
      <w:r w:rsidR="00615C8E" w:rsidRPr="00B96666">
        <w:rPr>
          <w:lang w:eastAsia="ja-JP"/>
        </w:rPr>
        <w:t xml:space="preserve">así como una </w:t>
      </w:r>
      <w:r w:rsidRPr="00B96666">
        <w:t>nueva atribución a título secundario al servicio móvil marítimo por satélite (espacio-Tierra) en la banda de frecuencias 161,7875-161,9375 MHz (canales 2024, 2084, 2025, 2085, 2026 y 2086) a fin de mejorar la capacidad y cobertura de las comunicaciones VDE</w:t>
      </w:r>
      <w:r w:rsidRPr="00B96666">
        <w:rPr>
          <w:lang w:eastAsia="ja-JP"/>
        </w:rPr>
        <w:t>.</w:t>
      </w:r>
    </w:p>
    <w:p w:rsidR="001B20E2" w:rsidRPr="00B96666" w:rsidRDefault="001B20E2" w:rsidP="005F09A1">
      <w:pPr>
        <w:rPr>
          <w:rFonts w:eastAsia="SimSun"/>
          <w:lang w:eastAsia="ja-JP"/>
        </w:rPr>
      </w:pPr>
      <w:r w:rsidRPr="00B96666">
        <w:t xml:space="preserve">Para garantizar la protección de los servicios móvil y fijo, se propone introducir una nueva máscara de dfp en el número </w:t>
      </w:r>
      <w:r w:rsidRPr="00E8143D">
        <w:t>5.226B</w:t>
      </w:r>
      <w:r w:rsidRPr="00B96666">
        <w:t xml:space="preserve"> del RR</w:t>
      </w:r>
      <w:r w:rsidRPr="00B96666">
        <w:rPr>
          <w:rFonts w:eastAsia="SimSun"/>
          <w:lang w:eastAsia="ja-JP"/>
        </w:rPr>
        <w:t>.</w:t>
      </w:r>
    </w:p>
    <w:p w:rsidR="001B20E2" w:rsidRPr="00B96666" w:rsidRDefault="00A70449" w:rsidP="005F09A1">
      <w:pPr>
        <w:rPr>
          <w:lang w:eastAsia="ja-JP"/>
        </w:rPr>
      </w:pPr>
      <w:r w:rsidRPr="00B96666">
        <w:lastRenderedPageBreak/>
        <w:t>Se</w:t>
      </w:r>
      <w:r w:rsidR="001B20E2" w:rsidRPr="00B96666">
        <w:t xml:space="preserve"> propone modificar las disposiciones del </w:t>
      </w:r>
      <w:r w:rsidR="001B20E2" w:rsidRPr="00E8143D">
        <w:t>número 5.208A</w:t>
      </w:r>
      <w:r w:rsidR="001B20E2" w:rsidRPr="00B96666">
        <w:t xml:space="preserve"> y del número </w:t>
      </w:r>
      <w:r w:rsidR="001B20E2" w:rsidRPr="00E8143D">
        <w:t>5.208B</w:t>
      </w:r>
      <w:r w:rsidR="001B20E2" w:rsidRPr="00B96666">
        <w:t xml:space="preserve"> del RR a fin de garantizar la protección del </w:t>
      </w:r>
      <w:r w:rsidRPr="00B96666">
        <w:t>servicio de radioastronomía (SRA)</w:t>
      </w:r>
      <w:r w:rsidR="001B20E2" w:rsidRPr="00B96666">
        <w:t xml:space="preserve"> en la banda de frecuencias más cercana</w:t>
      </w:r>
      <w:r w:rsidR="001B20E2" w:rsidRPr="00B96666">
        <w:rPr>
          <w:lang w:eastAsia="ja-JP"/>
        </w:rPr>
        <w:t>.</w:t>
      </w:r>
    </w:p>
    <w:p w:rsidR="00E2130A" w:rsidRPr="00B96666" w:rsidRDefault="001B20E2" w:rsidP="005F09A1">
      <w:r w:rsidRPr="00B96666">
        <w:t xml:space="preserve">Para proteger el SRA, se debería revisar el Anexo 1 a la </w:t>
      </w:r>
      <w:r w:rsidRPr="00E8143D">
        <w:t>Resolución 739 (Rev.CMR-07)</w:t>
      </w:r>
      <w:r w:rsidRPr="00B96666">
        <w:t xml:space="preserve"> para incluir el SMMS en la banda de fre</w:t>
      </w:r>
      <w:r w:rsidR="00E2130A" w:rsidRPr="00B96666">
        <w:t>cuencias 161,7875-161,9375 MHz.</w:t>
      </w:r>
    </w:p>
    <w:p w:rsidR="001B20E2" w:rsidRPr="00B96666" w:rsidRDefault="00A70449" w:rsidP="005F09A1">
      <w:r w:rsidRPr="00B96666">
        <w:t>Se</w:t>
      </w:r>
      <w:r w:rsidR="001B20E2" w:rsidRPr="00B96666">
        <w:t xml:space="preserve"> propone utilizar una Recomendación UIT-R que describa el concepto y las características del VDES.</w:t>
      </w:r>
    </w:p>
    <w:p w:rsidR="00E2130A" w:rsidRPr="00B96666" w:rsidRDefault="00E2130A" w:rsidP="005F09A1">
      <w:pPr>
        <w:pStyle w:val="Headingb"/>
      </w:pPr>
      <w:r w:rsidRPr="00B96666">
        <w:t>Prop</w:t>
      </w:r>
      <w:r w:rsidR="004C3CEF" w:rsidRPr="00B96666">
        <w:t>uestas</w:t>
      </w:r>
    </w:p>
    <w:p w:rsidR="001B20E2" w:rsidRPr="00B96666" w:rsidRDefault="001B20E2" w:rsidP="005F09A1">
      <w:pPr>
        <w:pStyle w:val="ArtNo"/>
      </w:pPr>
      <w:r w:rsidRPr="00B96666">
        <w:t xml:space="preserve">ARTÍCULO </w:t>
      </w:r>
      <w:r w:rsidRPr="00B96666">
        <w:rPr>
          <w:rStyle w:val="href"/>
        </w:rPr>
        <w:t>5</w:t>
      </w:r>
    </w:p>
    <w:p w:rsidR="001B20E2" w:rsidRPr="00B96666" w:rsidRDefault="001B20E2" w:rsidP="005F09A1">
      <w:pPr>
        <w:pStyle w:val="Arttitle"/>
      </w:pPr>
      <w:r w:rsidRPr="00B96666">
        <w:t>Atribuciones de frecuencia</w:t>
      </w:r>
    </w:p>
    <w:p w:rsidR="001B20E2" w:rsidRPr="00B96666" w:rsidRDefault="001B20E2" w:rsidP="005F09A1">
      <w:pPr>
        <w:pStyle w:val="Section1"/>
      </w:pPr>
      <w:r w:rsidRPr="00B96666">
        <w:t>Sección IV – Cuadro de atribución de bandas de frecuencias</w:t>
      </w:r>
      <w:r w:rsidRPr="00B96666">
        <w:br/>
      </w:r>
      <w:r w:rsidRPr="00B96666">
        <w:rPr>
          <w:b w:val="0"/>
          <w:bCs/>
        </w:rPr>
        <w:t>(Véase el número</w:t>
      </w:r>
      <w:r w:rsidRPr="00B96666">
        <w:t xml:space="preserve"> </w:t>
      </w:r>
      <w:r w:rsidRPr="00B96666">
        <w:rPr>
          <w:rStyle w:val="Artref"/>
        </w:rPr>
        <w:t>2.1</w:t>
      </w:r>
      <w:r w:rsidRPr="00B96666">
        <w:rPr>
          <w:b w:val="0"/>
          <w:bCs/>
        </w:rPr>
        <w:t>)</w:t>
      </w:r>
      <w:r w:rsidRPr="00B96666">
        <w:br/>
      </w:r>
    </w:p>
    <w:p w:rsidR="00F80F12" w:rsidRPr="00B96666" w:rsidRDefault="001B20E2" w:rsidP="005F09A1">
      <w:pPr>
        <w:pStyle w:val="Proposal"/>
      </w:pPr>
      <w:r w:rsidRPr="00B96666">
        <w:t>MOD</w:t>
      </w:r>
      <w:r w:rsidRPr="00B96666">
        <w:tab/>
        <w:t>ARB/25A16A3/1</w:t>
      </w:r>
    </w:p>
    <w:p w:rsidR="001B20E2" w:rsidRPr="00B96666" w:rsidRDefault="001B20E2" w:rsidP="005F09A1">
      <w:pPr>
        <w:pStyle w:val="Tabletitle"/>
      </w:pPr>
      <w:r w:rsidRPr="00B96666">
        <w:t>148-223 MHz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101"/>
        <w:gridCol w:w="3103"/>
        <w:gridCol w:w="3104"/>
      </w:tblGrid>
      <w:tr w:rsidR="00814379" w:rsidRPr="00B96666" w:rsidTr="00280A63">
        <w:trPr>
          <w:cantSplit/>
        </w:trPr>
        <w:tc>
          <w:tcPr>
            <w:tcW w:w="9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79" w:rsidRPr="00B96666" w:rsidRDefault="00814379" w:rsidP="005F09A1">
            <w:pPr>
              <w:pStyle w:val="Tablehead"/>
              <w:spacing w:before="40" w:after="40"/>
              <w:rPr>
                <w:color w:val="000000"/>
              </w:rPr>
            </w:pPr>
            <w:r w:rsidRPr="00B96666">
              <w:rPr>
                <w:color w:val="000000"/>
              </w:rPr>
              <w:t>Atribución a los servicios</w:t>
            </w:r>
          </w:p>
        </w:tc>
      </w:tr>
      <w:tr w:rsidR="00814379" w:rsidRPr="00B96666" w:rsidTr="00280A63">
        <w:trPr>
          <w:cantSplit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4379" w:rsidRPr="00B96666" w:rsidRDefault="00814379" w:rsidP="005F09A1">
            <w:pPr>
              <w:pStyle w:val="Tablehead"/>
              <w:spacing w:before="40" w:after="40"/>
              <w:rPr>
                <w:color w:val="000000"/>
              </w:rPr>
            </w:pPr>
            <w:r w:rsidRPr="00B96666">
              <w:rPr>
                <w:color w:val="000000"/>
              </w:rPr>
              <w:t>Región 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4379" w:rsidRPr="00B96666" w:rsidRDefault="00814379" w:rsidP="005F09A1">
            <w:pPr>
              <w:pStyle w:val="Tablehead"/>
              <w:spacing w:before="40" w:after="40"/>
              <w:rPr>
                <w:color w:val="000000"/>
              </w:rPr>
            </w:pPr>
            <w:r w:rsidRPr="00B96666">
              <w:rPr>
                <w:color w:val="000000"/>
              </w:rPr>
              <w:t>Región 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79" w:rsidRPr="00B96666" w:rsidRDefault="00814379" w:rsidP="005F09A1">
            <w:pPr>
              <w:pStyle w:val="Tablehead"/>
              <w:spacing w:before="40" w:after="40"/>
              <w:rPr>
                <w:color w:val="000000"/>
              </w:rPr>
            </w:pPr>
            <w:r w:rsidRPr="00B96666">
              <w:rPr>
                <w:color w:val="000000"/>
              </w:rPr>
              <w:t>Región 1</w:t>
            </w:r>
          </w:p>
        </w:tc>
      </w:tr>
      <w:tr w:rsidR="00814379" w:rsidRPr="00B96666" w:rsidTr="00280A63">
        <w:trPr>
          <w:cantSplit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14379" w:rsidRPr="00B96666" w:rsidRDefault="00814379" w:rsidP="005F09A1">
            <w:pPr>
              <w:keepNext/>
              <w:keepLines/>
              <w:tabs>
                <w:tab w:val="left" w:pos="170"/>
                <w:tab w:val="left" w:pos="567"/>
                <w:tab w:val="left" w:pos="737"/>
                <w:tab w:val="left" w:pos="1701"/>
                <w:tab w:val="left" w:pos="2835"/>
                <w:tab w:val="left" w:pos="2977"/>
                <w:tab w:val="left" w:pos="3266"/>
              </w:tabs>
              <w:spacing w:before="12" w:after="12"/>
              <w:ind w:left="1134" w:hanging="1134"/>
              <w:outlineLvl w:val="0"/>
              <w:rPr>
                <w:rStyle w:val="Tablefreq"/>
              </w:rPr>
            </w:pPr>
            <w:r w:rsidRPr="00B96666">
              <w:rPr>
                <w:rStyle w:val="Tablefreq"/>
              </w:rPr>
              <w:t>156,8375-</w:t>
            </w:r>
            <w:del w:id="6" w:author="Satorre" w:date="2014-06-17T13:14:00Z">
              <w:r w:rsidRPr="00B96666" w:rsidDel="00690B3E">
                <w:rPr>
                  <w:rStyle w:val="Tablefreq"/>
                </w:rPr>
                <w:delText>161,9625</w:delText>
              </w:r>
            </w:del>
            <w:ins w:id="7" w:author="Satorre" w:date="2014-06-17T13:14:00Z">
              <w:r w:rsidRPr="00B96666">
                <w:rPr>
                  <w:rStyle w:val="Tablefreq"/>
                </w:rPr>
                <w:t>157,1875</w:t>
              </w:r>
            </w:ins>
          </w:p>
          <w:p w:rsidR="00814379" w:rsidRPr="00B96666" w:rsidRDefault="00814379" w:rsidP="00F410A9">
            <w:pPr>
              <w:pStyle w:val="TableTextS5"/>
              <w:keepNext/>
              <w:spacing w:before="12" w:after="12"/>
              <w:rPr>
                <w:color w:val="000000"/>
              </w:rPr>
            </w:pPr>
            <w:r w:rsidRPr="00B96666">
              <w:rPr>
                <w:color w:val="000000"/>
              </w:rPr>
              <w:t>FIJO</w:t>
            </w:r>
          </w:p>
          <w:p w:rsidR="00814379" w:rsidRPr="00B96666" w:rsidRDefault="00814379" w:rsidP="00F410A9">
            <w:pPr>
              <w:pStyle w:val="TableTextS5"/>
              <w:keepNext/>
              <w:spacing w:before="12" w:after="12"/>
              <w:ind w:left="172" w:hanging="172"/>
              <w:rPr>
                <w:color w:val="000000"/>
              </w:rPr>
            </w:pPr>
            <w:r w:rsidRPr="00B96666">
              <w:rPr>
                <w:color w:val="000000"/>
              </w:rPr>
              <w:t xml:space="preserve">MÓVIL salvo móvil </w:t>
            </w:r>
            <w:r w:rsidRPr="00B96666">
              <w:rPr>
                <w:color w:val="000000"/>
              </w:rPr>
              <w:br/>
              <w:t>aeronáutico</w:t>
            </w: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14379" w:rsidRPr="00B96666" w:rsidRDefault="00814379" w:rsidP="005F09A1">
            <w:pPr>
              <w:keepNext/>
              <w:keepLines/>
              <w:tabs>
                <w:tab w:val="left" w:pos="170"/>
                <w:tab w:val="left" w:pos="567"/>
                <w:tab w:val="left" w:pos="737"/>
                <w:tab w:val="left" w:pos="1701"/>
                <w:tab w:val="left" w:pos="2835"/>
                <w:tab w:val="left" w:pos="2977"/>
                <w:tab w:val="left" w:pos="3266"/>
              </w:tabs>
              <w:spacing w:before="12" w:after="12"/>
              <w:ind w:left="1134" w:hanging="1134"/>
              <w:outlineLvl w:val="0"/>
              <w:rPr>
                <w:rStyle w:val="Tablefreq"/>
              </w:rPr>
            </w:pPr>
            <w:r w:rsidRPr="00B96666">
              <w:rPr>
                <w:rStyle w:val="Tablefreq"/>
              </w:rPr>
              <w:t>156,8375-</w:t>
            </w:r>
            <w:del w:id="8" w:author="Satorre" w:date="2014-06-17T13:14:00Z">
              <w:r w:rsidRPr="00B96666" w:rsidDel="00690B3E">
                <w:rPr>
                  <w:rStyle w:val="Tablefreq"/>
                </w:rPr>
                <w:delText>161,9625</w:delText>
              </w:r>
            </w:del>
            <w:ins w:id="9" w:author="Satorre" w:date="2014-06-17T13:14:00Z">
              <w:r w:rsidRPr="00B96666">
                <w:rPr>
                  <w:rStyle w:val="Tablefreq"/>
                </w:rPr>
                <w:t>157,1875</w:t>
              </w:r>
            </w:ins>
          </w:p>
          <w:p w:rsidR="00814379" w:rsidRPr="00B96666" w:rsidRDefault="00814379" w:rsidP="004D1153">
            <w:pPr>
              <w:pStyle w:val="TableTextS5"/>
              <w:keepNext/>
              <w:tabs>
                <w:tab w:val="clear" w:pos="170"/>
                <w:tab w:val="left" w:pos="473"/>
              </w:tabs>
              <w:spacing w:before="12" w:after="12"/>
              <w:ind w:left="473" w:hanging="473"/>
              <w:rPr>
                <w:color w:val="000000"/>
              </w:rPr>
              <w:pPrChange w:id="10" w:author="Callejon, Miguel" w:date="2015-03-27T21:50:00Z">
                <w:pPr>
                  <w:keepNext/>
                  <w:keepLines/>
                  <w:framePr w:hSpace="180" w:wrap="around" w:vAnchor="text" w:hAnchor="text" w:xAlign="center" w:y="1"/>
                  <w:tabs>
                    <w:tab w:val="left" w:pos="459"/>
                    <w:tab w:val="left" w:pos="1701"/>
                    <w:tab w:val="left" w:pos="2835"/>
                  </w:tabs>
                  <w:spacing w:before="12" w:after="12"/>
                  <w:ind w:left="1134" w:hanging="1134"/>
                  <w:suppressOverlap/>
                  <w:outlineLvl w:val="0"/>
                </w:pPr>
              </w:pPrChange>
            </w:pPr>
            <w:r w:rsidRPr="00B96666">
              <w:rPr>
                <w:color w:val="000000"/>
              </w:rPr>
              <w:tab/>
              <w:t>FIJO</w:t>
            </w:r>
          </w:p>
          <w:p w:rsidR="00814379" w:rsidRPr="00B96666" w:rsidRDefault="00814379" w:rsidP="004D1153">
            <w:pPr>
              <w:pStyle w:val="TableTextS5"/>
              <w:keepNext/>
              <w:tabs>
                <w:tab w:val="clear" w:pos="170"/>
                <w:tab w:val="left" w:pos="473"/>
              </w:tabs>
              <w:spacing w:before="12" w:after="12"/>
              <w:ind w:left="473" w:hanging="473"/>
              <w:rPr>
                <w:color w:val="000000"/>
              </w:rPr>
              <w:pPrChange w:id="11" w:author="Callejon, Miguel" w:date="2015-03-27T21:50:00Z">
                <w:pPr>
                  <w:keepNext/>
                  <w:keepLines/>
                  <w:framePr w:hSpace="180" w:wrap="around" w:vAnchor="text" w:hAnchor="text" w:xAlign="center" w:y="1"/>
                  <w:tabs>
                    <w:tab w:val="left" w:pos="459"/>
                    <w:tab w:val="left" w:pos="1701"/>
                    <w:tab w:val="left" w:pos="2835"/>
                  </w:tabs>
                  <w:spacing w:before="12" w:after="12"/>
                  <w:ind w:left="1134" w:hanging="1134"/>
                  <w:suppressOverlap/>
                  <w:outlineLvl w:val="0"/>
                </w:pPr>
              </w:pPrChange>
            </w:pPr>
            <w:r w:rsidRPr="00B96666">
              <w:rPr>
                <w:color w:val="000000"/>
              </w:rPr>
              <w:tab/>
              <w:t>MÓVIL</w:t>
            </w:r>
          </w:p>
        </w:tc>
      </w:tr>
      <w:tr w:rsidR="00814379" w:rsidRPr="00B96666" w:rsidTr="00280A63">
        <w:trPr>
          <w:cantSplit/>
        </w:trPr>
        <w:tc>
          <w:tcPr>
            <w:tcW w:w="310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4379" w:rsidRPr="00B96666" w:rsidRDefault="00814379" w:rsidP="004D1153">
            <w:pPr>
              <w:pStyle w:val="TableTextS5"/>
              <w:keepNext/>
              <w:spacing w:before="12" w:after="12"/>
              <w:rPr>
                <w:b/>
                <w:color w:val="000000"/>
              </w:rPr>
            </w:pPr>
            <w:r w:rsidRPr="00B96666">
              <w:rPr>
                <w:rStyle w:val="Artref"/>
              </w:rPr>
              <w:t>5.226</w:t>
            </w:r>
          </w:p>
        </w:tc>
        <w:tc>
          <w:tcPr>
            <w:tcW w:w="6207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4379" w:rsidRPr="00B96666" w:rsidRDefault="00814379" w:rsidP="004D1153">
            <w:pPr>
              <w:pStyle w:val="TableTextS5"/>
              <w:keepNext/>
              <w:tabs>
                <w:tab w:val="clear" w:pos="170"/>
                <w:tab w:val="left" w:pos="473"/>
              </w:tabs>
              <w:spacing w:before="12" w:after="12"/>
              <w:rPr>
                <w:b/>
                <w:color w:val="000000"/>
              </w:rPr>
            </w:pPr>
            <w:r w:rsidRPr="00B96666">
              <w:tab/>
            </w:r>
            <w:r w:rsidRPr="00B96666">
              <w:rPr>
                <w:rStyle w:val="Artref"/>
              </w:rPr>
              <w:t>5.226</w:t>
            </w:r>
          </w:p>
        </w:tc>
      </w:tr>
      <w:tr w:rsidR="00814379" w:rsidRPr="00B96666" w:rsidTr="00280A63">
        <w:trPr>
          <w:cantSplit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14379" w:rsidRPr="00B96666" w:rsidRDefault="00814379">
            <w:pPr>
              <w:keepNext/>
              <w:keepLines/>
              <w:tabs>
                <w:tab w:val="left" w:pos="170"/>
                <w:tab w:val="left" w:pos="567"/>
                <w:tab w:val="left" w:pos="737"/>
                <w:tab w:val="left" w:pos="1701"/>
                <w:tab w:val="left" w:pos="2835"/>
                <w:tab w:val="left" w:pos="2977"/>
                <w:tab w:val="left" w:pos="3266"/>
              </w:tabs>
              <w:spacing w:before="12" w:after="12"/>
              <w:outlineLvl w:val="0"/>
              <w:rPr>
                <w:rStyle w:val="Tablefreq"/>
              </w:rPr>
              <w:pPrChange w:id="12" w:author="Callejon, Miguel" w:date="2015-03-27T21:50:00Z">
                <w:pPr>
                  <w:keepNext/>
                  <w:keepLines/>
                  <w:framePr w:hSpace="180" w:wrap="around" w:vAnchor="text" w:hAnchor="text" w:xAlign="center" w:y="1"/>
                  <w:tabs>
                    <w:tab w:val="left" w:pos="170"/>
                    <w:tab w:val="left" w:pos="567"/>
                    <w:tab w:val="left" w:pos="737"/>
                    <w:tab w:val="left" w:pos="1701"/>
                    <w:tab w:val="left" w:pos="2835"/>
                    <w:tab w:val="left" w:pos="2977"/>
                    <w:tab w:val="left" w:pos="3266"/>
                  </w:tabs>
                  <w:spacing w:before="12" w:after="12"/>
                  <w:ind w:left="1134" w:hanging="1134"/>
                  <w:suppressOverlap/>
                  <w:outlineLvl w:val="0"/>
                </w:pPr>
              </w:pPrChange>
            </w:pPr>
            <w:del w:id="13" w:author="Satorre" w:date="2014-06-17T13:15:00Z">
              <w:r w:rsidRPr="00B96666" w:rsidDel="00690B3E">
                <w:rPr>
                  <w:rStyle w:val="Tablefreq"/>
                </w:rPr>
                <w:delText>156,8375-161,9625</w:delText>
              </w:r>
            </w:del>
            <w:ins w:id="14" w:author="Satorre" w:date="2014-06-17T13:14:00Z">
              <w:r w:rsidRPr="00B96666">
                <w:rPr>
                  <w:rStyle w:val="Tablefreq"/>
                </w:rPr>
                <w:t>157,1875-157,3375</w:t>
              </w:r>
            </w:ins>
          </w:p>
          <w:p w:rsidR="00814379" w:rsidRPr="00B96666" w:rsidRDefault="00814379" w:rsidP="00914E1B">
            <w:pPr>
              <w:pStyle w:val="TableTextS5"/>
              <w:keepNext/>
              <w:spacing w:before="12" w:after="12"/>
              <w:rPr>
                <w:color w:val="000000"/>
              </w:rPr>
            </w:pPr>
            <w:r w:rsidRPr="00B96666">
              <w:rPr>
                <w:color w:val="000000"/>
              </w:rPr>
              <w:t>FIJO</w:t>
            </w:r>
          </w:p>
          <w:p w:rsidR="00814379" w:rsidRPr="00B96666" w:rsidRDefault="00814379" w:rsidP="00914E1B">
            <w:pPr>
              <w:pStyle w:val="TableTextS5"/>
              <w:keepNext/>
              <w:spacing w:before="12" w:after="12"/>
              <w:ind w:left="172" w:hanging="172"/>
              <w:rPr>
                <w:ins w:id="15" w:author="Satorre" w:date="2014-06-17T13:15:00Z"/>
                <w:color w:val="000000"/>
              </w:rPr>
            </w:pPr>
            <w:r w:rsidRPr="00B96666">
              <w:rPr>
                <w:color w:val="000000"/>
              </w:rPr>
              <w:t xml:space="preserve">MÓVIL salvo móvil </w:t>
            </w:r>
            <w:r w:rsidRPr="00B96666">
              <w:rPr>
                <w:color w:val="000000"/>
              </w:rPr>
              <w:br/>
              <w:t>aeronáutico</w:t>
            </w:r>
          </w:p>
          <w:p w:rsidR="00814379" w:rsidRPr="00B96666" w:rsidRDefault="00814379" w:rsidP="00914E1B">
            <w:pPr>
              <w:pStyle w:val="TableTextS5"/>
              <w:keepNext/>
              <w:spacing w:before="12" w:after="12"/>
              <w:ind w:left="172" w:hanging="172"/>
              <w:rPr>
                <w:color w:val="000000"/>
              </w:rPr>
            </w:pPr>
            <w:ins w:id="16" w:author="Satorre" w:date="2014-06-17T13:15:00Z">
              <w:r w:rsidRPr="00B96666">
                <w:rPr>
                  <w:color w:val="000000"/>
                </w:rPr>
                <w:t>Móvil marítimo por satélite (Tierra-espacio)</w:t>
              </w:r>
            </w:ins>
          </w:p>
        </w:tc>
        <w:tc>
          <w:tcPr>
            <w:tcW w:w="6207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14379" w:rsidRPr="00B96666" w:rsidRDefault="00814379">
            <w:pPr>
              <w:keepNext/>
              <w:keepLines/>
              <w:tabs>
                <w:tab w:val="left" w:pos="170"/>
                <w:tab w:val="left" w:pos="567"/>
                <w:tab w:val="left" w:pos="737"/>
                <w:tab w:val="left" w:pos="1701"/>
                <w:tab w:val="left" w:pos="2835"/>
                <w:tab w:val="left" w:pos="2977"/>
                <w:tab w:val="left" w:pos="3266"/>
              </w:tabs>
              <w:spacing w:before="12" w:after="12"/>
              <w:ind w:left="1134" w:hanging="1134"/>
              <w:outlineLvl w:val="0"/>
              <w:rPr>
                <w:rStyle w:val="Tablefreq"/>
              </w:rPr>
              <w:pPrChange w:id="17" w:author="Callejon, Miguel" w:date="2015-03-27T21:50:00Z">
                <w:pPr>
                  <w:keepNext/>
                  <w:keepLines/>
                  <w:framePr w:hSpace="180" w:wrap="around" w:vAnchor="text" w:hAnchor="text" w:xAlign="center" w:y="1"/>
                  <w:tabs>
                    <w:tab w:val="left" w:pos="170"/>
                    <w:tab w:val="left" w:pos="567"/>
                    <w:tab w:val="left" w:pos="737"/>
                    <w:tab w:val="left" w:pos="1701"/>
                    <w:tab w:val="left" w:pos="2835"/>
                    <w:tab w:val="left" w:pos="2977"/>
                    <w:tab w:val="left" w:pos="3266"/>
                  </w:tabs>
                  <w:spacing w:before="12" w:after="12"/>
                  <w:ind w:left="1134" w:hanging="1134"/>
                  <w:suppressOverlap/>
                  <w:outlineLvl w:val="0"/>
                </w:pPr>
              </w:pPrChange>
            </w:pPr>
            <w:del w:id="18" w:author="Satorre" w:date="2014-06-17T13:15:00Z">
              <w:r w:rsidRPr="00B96666" w:rsidDel="00690B3E">
                <w:rPr>
                  <w:rStyle w:val="Tablefreq"/>
                </w:rPr>
                <w:delText>156,8375-161,9625</w:delText>
              </w:r>
            </w:del>
            <w:ins w:id="19" w:author="Satorre" w:date="2014-06-17T13:15:00Z">
              <w:r w:rsidRPr="00B96666">
                <w:rPr>
                  <w:rStyle w:val="Tablefreq"/>
                </w:rPr>
                <w:t>157,1875-157,3375</w:t>
              </w:r>
            </w:ins>
          </w:p>
          <w:p w:rsidR="00814379" w:rsidRPr="00B96666" w:rsidRDefault="00814379" w:rsidP="00E01F87">
            <w:pPr>
              <w:pStyle w:val="TableTextS5"/>
              <w:keepNext/>
              <w:tabs>
                <w:tab w:val="clear" w:pos="170"/>
                <w:tab w:val="left" w:pos="473"/>
              </w:tabs>
              <w:spacing w:before="12" w:after="12"/>
              <w:ind w:left="473" w:hanging="473"/>
              <w:rPr>
                <w:color w:val="000000"/>
              </w:rPr>
              <w:pPrChange w:id="20" w:author="Callejon, Miguel" w:date="2015-03-27T21:50:00Z">
                <w:pPr>
                  <w:keepNext/>
                  <w:keepLines/>
                  <w:framePr w:hSpace="180" w:wrap="around" w:vAnchor="text" w:hAnchor="text" w:xAlign="center" w:y="1"/>
                  <w:tabs>
                    <w:tab w:val="left" w:pos="459"/>
                    <w:tab w:val="left" w:pos="1701"/>
                    <w:tab w:val="left" w:pos="2835"/>
                  </w:tabs>
                  <w:spacing w:before="12" w:after="12"/>
                  <w:ind w:left="1134" w:hanging="1134"/>
                  <w:suppressOverlap/>
                  <w:outlineLvl w:val="0"/>
                </w:pPr>
              </w:pPrChange>
            </w:pPr>
            <w:r w:rsidRPr="00B96666">
              <w:rPr>
                <w:color w:val="000000"/>
              </w:rPr>
              <w:tab/>
              <w:t>FIJO</w:t>
            </w:r>
          </w:p>
          <w:p w:rsidR="00814379" w:rsidRPr="00B96666" w:rsidRDefault="00814379" w:rsidP="00E01F87">
            <w:pPr>
              <w:pStyle w:val="TableTextS5"/>
              <w:keepNext/>
              <w:tabs>
                <w:tab w:val="clear" w:pos="170"/>
                <w:tab w:val="left" w:pos="473"/>
              </w:tabs>
              <w:spacing w:before="12" w:after="12"/>
              <w:ind w:left="473" w:hanging="473"/>
              <w:rPr>
                <w:ins w:id="21" w:author="Satorre" w:date="2014-06-17T13:15:00Z"/>
                <w:color w:val="000000"/>
              </w:rPr>
              <w:pPrChange w:id="22" w:author="Callejon, Miguel" w:date="2015-03-27T21:50:00Z">
                <w:pPr>
                  <w:keepNext/>
                  <w:keepLines/>
                  <w:framePr w:hSpace="180" w:wrap="around" w:vAnchor="text" w:hAnchor="text" w:xAlign="center" w:y="1"/>
                  <w:tabs>
                    <w:tab w:val="left" w:pos="459"/>
                    <w:tab w:val="left" w:pos="1701"/>
                    <w:tab w:val="left" w:pos="2835"/>
                  </w:tabs>
                  <w:spacing w:before="12" w:after="12"/>
                  <w:ind w:left="1134" w:hanging="1134"/>
                  <w:suppressOverlap/>
                  <w:outlineLvl w:val="0"/>
                </w:pPr>
              </w:pPrChange>
            </w:pPr>
            <w:r w:rsidRPr="00B96666">
              <w:rPr>
                <w:color w:val="000000"/>
              </w:rPr>
              <w:tab/>
              <w:t>MÓVIL</w:t>
            </w:r>
          </w:p>
          <w:p w:rsidR="00814379" w:rsidRPr="00B96666" w:rsidRDefault="00814379" w:rsidP="00E01F87">
            <w:pPr>
              <w:pStyle w:val="TableTextS5"/>
              <w:keepNext/>
              <w:tabs>
                <w:tab w:val="clear" w:pos="170"/>
                <w:tab w:val="left" w:pos="473"/>
              </w:tabs>
              <w:spacing w:before="12" w:after="12"/>
              <w:ind w:left="473" w:hanging="473"/>
              <w:rPr>
                <w:color w:val="000000"/>
              </w:rPr>
              <w:pPrChange w:id="23" w:author="Callejon, Miguel" w:date="2015-03-27T21:50:00Z">
                <w:pPr>
                  <w:keepNext/>
                  <w:keepLines/>
                  <w:framePr w:hSpace="180" w:wrap="around" w:vAnchor="text" w:hAnchor="text" w:xAlign="center" w:y="1"/>
                  <w:tabs>
                    <w:tab w:val="left" w:pos="459"/>
                    <w:tab w:val="left" w:pos="1701"/>
                    <w:tab w:val="left" w:pos="2835"/>
                  </w:tabs>
                  <w:spacing w:before="12" w:after="12"/>
                  <w:ind w:left="1134" w:hanging="1134"/>
                  <w:suppressOverlap/>
                  <w:outlineLvl w:val="0"/>
                </w:pPr>
              </w:pPrChange>
            </w:pPr>
            <w:r w:rsidRPr="00B96666">
              <w:rPr>
                <w:color w:val="000000"/>
              </w:rPr>
              <w:tab/>
            </w:r>
            <w:ins w:id="24" w:author="Satorre" w:date="2014-06-17T13:15:00Z">
              <w:r w:rsidRPr="00B96666">
                <w:rPr>
                  <w:color w:val="000000"/>
                </w:rPr>
                <w:t>Móvil marítimo por satélite (Tierra-espacio)</w:t>
              </w:r>
            </w:ins>
          </w:p>
        </w:tc>
      </w:tr>
      <w:tr w:rsidR="00814379" w:rsidRPr="00B96666" w:rsidTr="00280A63">
        <w:trPr>
          <w:cantSplit/>
        </w:trPr>
        <w:tc>
          <w:tcPr>
            <w:tcW w:w="310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4379" w:rsidRPr="00B96666" w:rsidRDefault="00814379" w:rsidP="005A39A3">
            <w:pPr>
              <w:pStyle w:val="TableTextS5"/>
              <w:keepNext/>
              <w:tabs>
                <w:tab w:val="clear" w:pos="170"/>
                <w:tab w:val="left" w:pos="473"/>
              </w:tabs>
              <w:spacing w:before="12" w:after="12"/>
              <w:rPr>
                <w:rStyle w:val="Tablefreq"/>
              </w:rPr>
            </w:pPr>
            <w:r w:rsidRPr="00B96666">
              <w:rPr>
                <w:rStyle w:val="Artref"/>
              </w:rPr>
              <w:t xml:space="preserve">5.226 </w:t>
            </w:r>
            <w:ins w:id="25" w:author="Author" w:date="2014-05-29T21:34:00Z">
              <w:r w:rsidRPr="00B96666">
                <w:rPr>
                  <w:rStyle w:val="Artref"/>
                </w:rPr>
                <w:t xml:space="preserve">ADD </w:t>
              </w:r>
            </w:ins>
            <w:ins w:id="26" w:author="Yoshio MIYADERA" w:date="2014-05-02T02:03:00Z">
              <w:r w:rsidRPr="00B96666">
                <w:rPr>
                  <w:rStyle w:val="Artref"/>
                </w:rPr>
                <w:t>5.226A</w:t>
              </w:r>
            </w:ins>
          </w:p>
        </w:tc>
        <w:tc>
          <w:tcPr>
            <w:tcW w:w="6207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4379" w:rsidRPr="00B96666" w:rsidRDefault="00814379" w:rsidP="005A39A3">
            <w:pPr>
              <w:pStyle w:val="TableTextS5"/>
              <w:keepNext/>
              <w:tabs>
                <w:tab w:val="clear" w:pos="170"/>
                <w:tab w:val="left" w:pos="473"/>
              </w:tabs>
              <w:spacing w:before="12" w:after="12"/>
              <w:rPr>
                <w:rStyle w:val="Tablefreq"/>
              </w:rPr>
            </w:pPr>
            <w:r w:rsidRPr="00B96666">
              <w:rPr>
                <w:rStyle w:val="Artref"/>
              </w:rPr>
              <w:tab/>
              <w:t xml:space="preserve">5.226 </w:t>
            </w:r>
            <w:ins w:id="27" w:author="Author" w:date="2014-05-29T21:34:00Z">
              <w:r w:rsidRPr="00B96666">
                <w:rPr>
                  <w:rStyle w:val="Artref"/>
                </w:rPr>
                <w:t xml:space="preserve">ADD </w:t>
              </w:r>
            </w:ins>
            <w:ins w:id="28" w:author="Yoshio MIYADERA" w:date="2014-05-02T02:03:00Z">
              <w:r w:rsidRPr="00B96666">
                <w:rPr>
                  <w:rStyle w:val="Artref"/>
                </w:rPr>
                <w:t>5.226A</w:t>
              </w:r>
            </w:ins>
          </w:p>
        </w:tc>
      </w:tr>
      <w:tr w:rsidR="00814379" w:rsidRPr="00B96666" w:rsidTr="00280A63">
        <w:trPr>
          <w:cantSplit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14379" w:rsidRPr="00B96666" w:rsidRDefault="00814379">
            <w:pPr>
              <w:keepNext/>
              <w:keepLines/>
              <w:tabs>
                <w:tab w:val="left" w:pos="170"/>
                <w:tab w:val="left" w:pos="567"/>
                <w:tab w:val="left" w:pos="737"/>
                <w:tab w:val="left" w:pos="1701"/>
                <w:tab w:val="left" w:pos="2835"/>
                <w:tab w:val="left" w:pos="2977"/>
                <w:tab w:val="left" w:pos="3266"/>
              </w:tabs>
              <w:spacing w:before="12" w:after="12"/>
              <w:outlineLvl w:val="0"/>
              <w:rPr>
                <w:rStyle w:val="Tablefreq"/>
              </w:rPr>
              <w:pPrChange w:id="29" w:author="Callejon, Miguel" w:date="2015-03-27T21:50:00Z">
                <w:pPr>
                  <w:keepNext/>
                  <w:keepLines/>
                  <w:framePr w:hSpace="180" w:wrap="around" w:vAnchor="text" w:hAnchor="text" w:xAlign="center" w:y="1"/>
                  <w:tabs>
                    <w:tab w:val="left" w:pos="170"/>
                    <w:tab w:val="left" w:pos="567"/>
                    <w:tab w:val="left" w:pos="737"/>
                    <w:tab w:val="left" w:pos="1701"/>
                    <w:tab w:val="left" w:pos="2835"/>
                    <w:tab w:val="left" w:pos="2977"/>
                    <w:tab w:val="left" w:pos="3266"/>
                  </w:tabs>
                  <w:spacing w:before="12" w:after="12"/>
                  <w:ind w:left="1134" w:hanging="1134"/>
                  <w:suppressOverlap/>
                  <w:outlineLvl w:val="0"/>
                </w:pPr>
              </w:pPrChange>
            </w:pPr>
            <w:del w:id="30" w:author="Satorre" w:date="2014-06-17T13:16:00Z">
              <w:r w:rsidRPr="00B96666" w:rsidDel="00690B3E">
                <w:rPr>
                  <w:rStyle w:val="Tablefreq"/>
                </w:rPr>
                <w:delText>156,8375-161,9625</w:delText>
              </w:r>
            </w:del>
            <w:ins w:id="31" w:author="Satorre" w:date="2014-06-17T13:15:00Z">
              <w:r w:rsidRPr="00B96666">
                <w:rPr>
                  <w:rStyle w:val="Tablefreq"/>
                </w:rPr>
                <w:t>157,3375-161,7875</w:t>
              </w:r>
            </w:ins>
          </w:p>
          <w:p w:rsidR="00814379" w:rsidRPr="00B96666" w:rsidRDefault="00814379" w:rsidP="0023270A">
            <w:pPr>
              <w:pStyle w:val="TableTextS5"/>
              <w:keepNext/>
              <w:spacing w:before="12" w:after="12"/>
              <w:ind w:left="172" w:hanging="172"/>
              <w:rPr>
                <w:color w:val="000000"/>
              </w:rPr>
            </w:pPr>
            <w:r w:rsidRPr="00B96666">
              <w:rPr>
                <w:color w:val="000000"/>
              </w:rPr>
              <w:t>FIJO</w:t>
            </w:r>
          </w:p>
          <w:p w:rsidR="00814379" w:rsidRPr="00B96666" w:rsidRDefault="00814379" w:rsidP="0023270A">
            <w:pPr>
              <w:pStyle w:val="TableTextS5"/>
              <w:keepNext/>
              <w:spacing w:before="12" w:after="12"/>
              <w:ind w:left="172" w:hanging="172"/>
              <w:rPr>
                <w:color w:val="000000"/>
              </w:rPr>
            </w:pPr>
            <w:r w:rsidRPr="00B96666">
              <w:rPr>
                <w:color w:val="000000"/>
              </w:rPr>
              <w:t xml:space="preserve">MÓVIL salvo móvil </w:t>
            </w:r>
            <w:r w:rsidRPr="00B96666">
              <w:rPr>
                <w:color w:val="000000"/>
              </w:rPr>
              <w:br/>
              <w:t>aeronáutico</w:t>
            </w: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14379" w:rsidRPr="00B96666" w:rsidRDefault="00814379" w:rsidP="000851B6">
            <w:pPr>
              <w:keepNext/>
              <w:keepLines/>
              <w:tabs>
                <w:tab w:val="left" w:pos="170"/>
                <w:tab w:val="left" w:pos="567"/>
                <w:tab w:val="left" w:pos="737"/>
                <w:tab w:val="left" w:pos="1701"/>
                <w:tab w:val="left" w:pos="2835"/>
                <w:tab w:val="left" w:pos="2977"/>
                <w:tab w:val="left" w:pos="3266"/>
              </w:tabs>
              <w:spacing w:before="12" w:after="12"/>
              <w:outlineLvl w:val="0"/>
              <w:rPr>
                <w:rStyle w:val="Tablefreq"/>
              </w:rPr>
            </w:pPr>
            <w:del w:id="32" w:author="Satorre" w:date="2014-06-17T13:16:00Z">
              <w:r w:rsidRPr="00B96666" w:rsidDel="00690B3E">
                <w:rPr>
                  <w:rStyle w:val="Tablefreq"/>
                </w:rPr>
                <w:delText>156,8375-161,9625</w:delText>
              </w:r>
            </w:del>
            <w:ins w:id="33" w:author="Satorre" w:date="2014-06-17T13:16:00Z">
              <w:r w:rsidRPr="00B96666">
                <w:rPr>
                  <w:rStyle w:val="Tablefreq"/>
                </w:rPr>
                <w:t>157,3375-161,7875</w:t>
              </w:r>
            </w:ins>
          </w:p>
          <w:p w:rsidR="00814379" w:rsidRPr="00B96666" w:rsidRDefault="00814379" w:rsidP="0023270A">
            <w:pPr>
              <w:pStyle w:val="TableTextS5"/>
              <w:keepNext/>
              <w:tabs>
                <w:tab w:val="clear" w:pos="170"/>
                <w:tab w:val="left" w:pos="473"/>
              </w:tabs>
              <w:spacing w:before="12" w:after="12"/>
              <w:ind w:left="615" w:hanging="615"/>
              <w:rPr>
                <w:color w:val="000000"/>
              </w:rPr>
              <w:pPrChange w:id="34" w:author="Callejon, Miguel" w:date="2015-03-27T21:50:00Z">
                <w:pPr>
                  <w:keepNext/>
                  <w:keepLines/>
                  <w:framePr w:hSpace="180" w:wrap="around" w:vAnchor="text" w:hAnchor="text" w:xAlign="center" w:y="1"/>
                  <w:tabs>
                    <w:tab w:val="left" w:pos="459"/>
                    <w:tab w:val="left" w:pos="1701"/>
                    <w:tab w:val="left" w:pos="2835"/>
                  </w:tabs>
                  <w:spacing w:before="12" w:after="12"/>
                  <w:ind w:left="1134" w:hanging="1134"/>
                  <w:suppressOverlap/>
                  <w:outlineLvl w:val="0"/>
                </w:pPr>
              </w:pPrChange>
            </w:pPr>
            <w:r w:rsidRPr="00B96666">
              <w:rPr>
                <w:color w:val="000000"/>
              </w:rPr>
              <w:tab/>
              <w:t>FIJO</w:t>
            </w:r>
          </w:p>
          <w:p w:rsidR="00814379" w:rsidRPr="00B96666" w:rsidRDefault="00814379" w:rsidP="0023270A">
            <w:pPr>
              <w:pStyle w:val="TableTextS5"/>
              <w:keepNext/>
              <w:tabs>
                <w:tab w:val="clear" w:pos="170"/>
                <w:tab w:val="left" w:pos="473"/>
              </w:tabs>
              <w:spacing w:before="12" w:after="12"/>
              <w:ind w:left="756" w:hanging="756"/>
              <w:rPr>
                <w:color w:val="000000"/>
              </w:rPr>
              <w:pPrChange w:id="35" w:author="Callejon, Miguel" w:date="2015-03-27T21:50:00Z">
                <w:pPr>
                  <w:keepNext/>
                  <w:keepLines/>
                  <w:framePr w:hSpace="180" w:wrap="around" w:vAnchor="text" w:hAnchor="text" w:xAlign="center" w:y="1"/>
                  <w:tabs>
                    <w:tab w:val="left" w:pos="459"/>
                    <w:tab w:val="left" w:pos="1701"/>
                    <w:tab w:val="left" w:pos="2835"/>
                  </w:tabs>
                  <w:spacing w:before="12" w:after="12"/>
                  <w:ind w:left="1134" w:hanging="1134"/>
                  <w:suppressOverlap/>
                  <w:outlineLvl w:val="0"/>
                </w:pPr>
              </w:pPrChange>
            </w:pPr>
            <w:r w:rsidRPr="00B96666">
              <w:rPr>
                <w:color w:val="000000"/>
              </w:rPr>
              <w:tab/>
              <w:t>MÓVIL</w:t>
            </w:r>
          </w:p>
        </w:tc>
      </w:tr>
      <w:tr w:rsidR="00814379" w:rsidRPr="00B96666" w:rsidTr="00280A63">
        <w:trPr>
          <w:cantSplit/>
        </w:trPr>
        <w:tc>
          <w:tcPr>
            <w:tcW w:w="310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4379" w:rsidRPr="00B96666" w:rsidRDefault="00814379" w:rsidP="005A39A3">
            <w:pPr>
              <w:pStyle w:val="TableTextS5"/>
              <w:keepNext/>
              <w:tabs>
                <w:tab w:val="clear" w:pos="170"/>
                <w:tab w:val="left" w:pos="473"/>
              </w:tabs>
              <w:spacing w:before="12" w:after="12"/>
              <w:rPr>
                <w:rStyle w:val="Artref"/>
                <w:b/>
              </w:rPr>
            </w:pPr>
            <w:r w:rsidRPr="00B96666">
              <w:rPr>
                <w:rStyle w:val="Artref"/>
              </w:rPr>
              <w:t>5.226</w:t>
            </w:r>
          </w:p>
        </w:tc>
        <w:tc>
          <w:tcPr>
            <w:tcW w:w="6207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4379" w:rsidRPr="00B96666" w:rsidRDefault="00814379" w:rsidP="005A39A3">
            <w:pPr>
              <w:keepNext/>
              <w:keepLines/>
              <w:tabs>
                <w:tab w:val="left" w:pos="473"/>
              </w:tabs>
              <w:spacing w:before="12" w:after="12"/>
              <w:ind w:left="1134" w:hanging="1134"/>
              <w:outlineLvl w:val="0"/>
              <w:rPr>
                <w:rStyle w:val="Artref"/>
                <w:b/>
              </w:rPr>
            </w:pPr>
            <w:r w:rsidRPr="00B96666">
              <w:rPr>
                <w:rStyle w:val="Artref"/>
                <w:sz w:val="20"/>
              </w:rPr>
              <w:tab/>
              <w:t>5.226</w:t>
            </w:r>
          </w:p>
        </w:tc>
      </w:tr>
      <w:tr w:rsidR="00814379" w:rsidRPr="00B96666" w:rsidTr="00280A63">
        <w:trPr>
          <w:cantSplit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14379" w:rsidRPr="00B96666" w:rsidRDefault="00814379">
            <w:pPr>
              <w:keepNext/>
              <w:keepLines/>
              <w:tabs>
                <w:tab w:val="left" w:pos="170"/>
                <w:tab w:val="left" w:pos="567"/>
                <w:tab w:val="left" w:pos="737"/>
                <w:tab w:val="left" w:pos="1701"/>
                <w:tab w:val="left" w:pos="2835"/>
                <w:tab w:val="left" w:pos="2977"/>
                <w:tab w:val="left" w:pos="3266"/>
              </w:tabs>
              <w:spacing w:before="12" w:after="12"/>
              <w:outlineLvl w:val="0"/>
              <w:rPr>
                <w:color w:val="000000"/>
                <w:sz w:val="20"/>
              </w:rPr>
              <w:pPrChange w:id="36" w:author="Callejon, Miguel" w:date="2015-03-27T21:50:00Z">
                <w:pPr>
                  <w:keepNext/>
                  <w:keepLines/>
                  <w:framePr w:hSpace="180" w:wrap="around" w:vAnchor="text" w:hAnchor="text" w:xAlign="center" w:y="1"/>
                  <w:tabs>
                    <w:tab w:val="left" w:pos="170"/>
                    <w:tab w:val="left" w:pos="567"/>
                    <w:tab w:val="left" w:pos="737"/>
                    <w:tab w:val="left" w:pos="1701"/>
                    <w:tab w:val="left" w:pos="2835"/>
                    <w:tab w:val="left" w:pos="2977"/>
                    <w:tab w:val="left" w:pos="3266"/>
                  </w:tabs>
                  <w:spacing w:before="12" w:after="12"/>
                  <w:ind w:left="1134" w:hanging="1134"/>
                  <w:suppressOverlap/>
                  <w:outlineLvl w:val="0"/>
                </w:pPr>
              </w:pPrChange>
            </w:pPr>
            <w:del w:id="37" w:author="Satorre" w:date="2014-06-17T13:16:00Z">
              <w:r w:rsidRPr="00B96666" w:rsidDel="00690B3E">
                <w:rPr>
                  <w:rStyle w:val="Tablefreq"/>
                </w:rPr>
                <w:delText>156,8375-161,9625</w:delText>
              </w:r>
            </w:del>
            <w:ins w:id="38" w:author="Satorre" w:date="2014-06-17T13:16:00Z">
              <w:r w:rsidRPr="00B96666">
                <w:rPr>
                  <w:rStyle w:val="Tablefreq"/>
                </w:rPr>
                <w:t>161,7875-161,9375</w:t>
              </w:r>
            </w:ins>
          </w:p>
          <w:p w:rsidR="00814379" w:rsidRPr="00B96666" w:rsidRDefault="00814379" w:rsidP="000851B6">
            <w:pPr>
              <w:pStyle w:val="TableTextS5"/>
              <w:keepNext/>
              <w:spacing w:before="12" w:after="12"/>
              <w:ind w:left="172" w:hanging="172"/>
              <w:rPr>
                <w:color w:val="000000"/>
              </w:rPr>
            </w:pPr>
            <w:r w:rsidRPr="00B96666">
              <w:rPr>
                <w:color w:val="000000"/>
              </w:rPr>
              <w:t>FIJO</w:t>
            </w:r>
          </w:p>
          <w:p w:rsidR="00814379" w:rsidRPr="00B96666" w:rsidRDefault="00814379" w:rsidP="000851B6">
            <w:pPr>
              <w:pStyle w:val="TableTextS5"/>
              <w:keepNext/>
              <w:spacing w:before="12" w:after="12"/>
              <w:ind w:left="172" w:hanging="172"/>
              <w:rPr>
                <w:ins w:id="39" w:author="Satorre" w:date="2014-06-17T13:16:00Z"/>
                <w:color w:val="000000"/>
              </w:rPr>
            </w:pPr>
            <w:r w:rsidRPr="00B96666">
              <w:rPr>
                <w:color w:val="000000"/>
              </w:rPr>
              <w:t xml:space="preserve">MÓVIL salvo móvil </w:t>
            </w:r>
            <w:r w:rsidRPr="00B96666">
              <w:rPr>
                <w:color w:val="000000"/>
              </w:rPr>
              <w:br/>
              <w:t>aeronáutico</w:t>
            </w:r>
          </w:p>
          <w:p w:rsidR="00814379" w:rsidRPr="00B96666" w:rsidRDefault="00814379" w:rsidP="000851B6">
            <w:pPr>
              <w:pStyle w:val="TableTextS5"/>
              <w:keepNext/>
              <w:spacing w:before="12" w:after="12"/>
              <w:ind w:left="172" w:hanging="172"/>
              <w:rPr>
                <w:color w:val="000000"/>
              </w:rPr>
            </w:pPr>
            <w:ins w:id="40" w:author="Satorre" w:date="2014-06-17T13:16:00Z">
              <w:r w:rsidRPr="00B96666">
                <w:rPr>
                  <w:color w:val="000000"/>
                </w:rPr>
                <w:t>Móvil mar</w:t>
              </w:r>
            </w:ins>
            <w:ins w:id="41" w:author="Satorre" w:date="2014-06-17T13:17:00Z">
              <w:r w:rsidRPr="00B96666">
                <w:rPr>
                  <w:color w:val="000000"/>
                </w:rPr>
                <w:t xml:space="preserve">ítimo por satélite (espacio-Tierra) </w:t>
              </w:r>
            </w:ins>
            <w:ins w:id="42" w:author="Alvarez, Ignacio" w:date="2015-03-27T21:23:00Z">
              <w:r w:rsidRPr="00B96666">
                <w:rPr>
                  <w:color w:val="000000"/>
                </w:rPr>
                <w:t xml:space="preserve"> </w:t>
              </w:r>
              <w:r w:rsidRPr="00B96666">
                <w:rPr>
                  <w:rStyle w:val="Artref"/>
                </w:rPr>
                <w:t xml:space="preserve">MOD 5.208A </w:t>
              </w:r>
            </w:ins>
            <w:ins w:id="43" w:author="Satorre" w:date="2014-06-17T13:17:00Z">
              <w:r w:rsidRPr="00B96666">
                <w:rPr>
                  <w:rStyle w:val="Artref"/>
                </w:rPr>
                <w:t>MOD 5.208B</w:t>
              </w:r>
            </w:ins>
          </w:p>
        </w:tc>
        <w:tc>
          <w:tcPr>
            <w:tcW w:w="6207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14379" w:rsidRPr="00B96666" w:rsidRDefault="00814379" w:rsidP="000851B6">
            <w:pPr>
              <w:keepNext/>
              <w:keepLines/>
              <w:tabs>
                <w:tab w:val="left" w:pos="170"/>
                <w:tab w:val="left" w:pos="567"/>
                <w:tab w:val="left" w:pos="737"/>
                <w:tab w:val="left" w:pos="1701"/>
                <w:tab w:val="left" w:pos="2835"/>
                <w:tab w:val="left" w:pos="2977"/>
                <w:tab w:val="left" w:pos="3266"/>
              </w:tabs>
              <w:spacing w:before="12" w:after="12"/>
              <w:outlineLvl w:val="0"/>
              <w:rPr>
                <w:color w:val="000000"/>
                <w:sz w:val="20"/>
              </w:rPr>
              <w:pPrChange w:id="44" w:author="Callejon, Miguel" w:date="2015-03-27T21:50:00Z">
                <w:pPr>
                  <w:keepNext/>
                  <w:keepLines/>
                  <w:framePr w:hSpace="180" w:wrap="around" w:vAnchor="text" w:hAnchor="text" w:xAlign="center" w:y="1"/>
                  <w:tabs>
                    <w:tab w:val="left" w:pos="170"/>
                    <w:tab w:val="left" w:pos="567"/>
                    <w:tab w:val="left" w:pos="737"/>
                    <w:tab w:val="left" w:pos="1701"/>
                    <w:tab w:val="left" w:pos="2835"/>
                    <w:tab w:val="left" w:pos="2977"/>
                    <w:tab w:val="left" w:pos="3266"/>
                  </w:tabs>
                  <w:spacing w:before="12" w:after="12"/>
                  <w:ind w:left="1134" w:hanging="1134"/>
                  <w:suppressOverlap/>
                  <w:outlineLvl w:val="0"/>
                </w:pPr>
              </w:pPrChange>
            </w:pPr>
            <w:del w:id="45" w:author="Satorre" w:date="2014-06-17T13:17:00Z">
              <w:r w:rsidRPr="00B96666" w:rsidDel="00690B3E">
                <w:rPr>
                  <w:rStyle w:val="Tablefreq"/>
                </w:rPr>
                <w:delText>156,8375-161,9625</w:delText>
              </w:r>
            </w:del>
            <w:ins w:id="46" w:author="Satorre" w:date="2014-06-17T13:17:00Z">
              <w:r w:rsidRPr="00B96666">
                <w:rPr>
                  <w:rStyle w:val="Tablefreq"/>
                </w:rPr>
                <w:t>161,7875-161,9375</w:t>
              </w:r>
            </w:ins>
          </w:p>
          <w:p w:rsidR="00814379" w:rsidRPr="00B96666" w:rsidRDefault="00814379" w:rsidP="00D8332C">
            <w:pPr>
              <w:pStyle w:val="TableTextS5"/>
              <w:keepNext/>
              <w:tabs>
                <w:tab w:val="clear" w:pos="170"/>
                <w:tab w:val="left" w:pos="473"/>
              </w:tabs>
              <w:spacing w:before="12" w:after="12"/>
              <w:ind w:left="473" w:hanging="473"/>
              <w:rPr>
                <w:color w:val="000000"/>
              </w:rPr>
              <w:pPrChange w:id="47" w:author="Callejon, Miguel" w:date="2015-03-27T21:50:00Z">
                <w:pPr>
                  <w:keepNext/>
                  <w:keepLines/>
                  <w:framePr w:hSpace="180" w:wrap="around" w:vAnchor="text" w:hAnchor="text" w:xAlign="center" w:y="1"/>
                  <w:tabs>
                    <w:tab w:val="left" w:pos="459"/>
                    <w:tab w:val="left" w:pos="1701"/>
                    <w:tab w:val="left" w:pos="2835"/>
                  </w:tabs>
                  <w:spacing w:before="12" w:after="12"/>
                  <w:ind w:left="1134" w:hanging="1134"/>
                  <w:suppressOverlap/>
                  <w:outlineLvl w:val="0"/>
                </w:pPr>
              </w:pPrChange>
            </w:pPr>
            <w:r w:rsidRPr="00B96666">
              <w:rPr>
                <w:color w:val="000000"/>
              </w:rPr>
              <w:tab/>
              <w:t>FIJO</w:t>
            </w:r>
          </w:p>
          <w:p w:rsidR="00814379" w:rsidRPr="00B96666" w:rsidRDefault="00814379" w:rsidP="00D8332C">
            <w:pPr>
              <w:pStyle w:val="TableTextS5"/>
              <w:keepNext/>
              <w:tabs>
                <w:tab w:val="clear" w:pos="170"/>
                <w:tab w:val="left" w:pos="473"/>
              </w:tabs>
              <w:spacing w:before="12" w:after="12"/>
              <w:ind w:left="473" w:hanging="473"/>
              <w:rPr>
                <w:ins w:id="48" w:author="Satorre" w:date="2014-06-17T13:17:00Z"/>
                <w:color w:val="000000"/>
              </w:rPr>
              <w:pPrChange w:id="49" w:author="Callejon, Miguel" w:date="2015-03-27T21:50:00Z">
                <w:pPr>
                  <w:keepNext/>
                  <w:keepLines/>
                  <w:framePr w:hSpace="180" w:wrap="around" w:vAnchor="text" w:hAnchor="text" w:xAlign="center" w:y="1"/>
                  <w:tabs>
                    <w:tab w:val="left" w:pos="459"/>
                    <w:tab w:val="left" w:pos="1701"/>
                    <w:tab w:val="left" w:pos="2835"/>
                  </w:tabs>
                  <w:spacing w:before="12" w:after="12"/>
                  <w:ind w:left="1134" w:hanging="1134"/>
                  <w:suppressOverlap/>
                  <w:outlineLvl w:val="0"/>
                </w:pPr>
              </w:pPrChange>
            </w:pPr>
            <w:r w:rsidRPr="00B96666">
              <w:rPr>
                <w:color w:val="000000"/>
              </w:rPr>
              <w:tab/>
              <w:t>MÓVIL</w:t>
            </w:r>
          </w:p>
          <w:p w:rsidR="00814379" w:rsidRPr="00B96666" w:rsidRDefault="00814379" w:rsidP="00AB5529">
            <w:pPr>
              <w:pStyle w:val="TableTextS5"/>
              <w:keepNext/>
              <w:tabs>
                <w:tab w:val="clear" w:pos="170"/>
                <w:tab w:val="clear" w:pos="567"/>
                <w:tab w:val="left" w:pos="473"/>
                <w:tab w:val="left" w:pos="615"/>
              </w:tabs>
              <w:spacing w:before="12" w:after="12"/>
              <w:ind w:left="756" w:hanging="756"/>
              <w:rPr>
                <w:color w:val="000000"/>
              </w:rPr>
            </w:pPr>
            <w:r w:rsidRPr="00B96666">
              <w:rPr>
                <w:color w:val="000000"/>
              </w:rPr>
              <w:tab/>
            </w:r>
            <w:ins w:id="50" w:author="Satorre" w:date="2014-06-17T13:17:00Z">
              <w:r w:rsidRPr="00B96666">
                <w:rPr>
                  <w:color w:val="000000"/>
                  <w:rPrChange w:id="51" w:author="Saez Grau, Ricardo" w:date="2015-10-21T13:54:00Z">
                    <w:rPr>
                      <w:color w:val="000000"/>
                      <w:lang w:val="fr-CH"/>
                    </w:rPr>
                  </w:rPrChange>
                </w:rPr>
                <w:t>Móvil marítimo por satélite (espacio-Tierra)</w:t>
              </w:r>
            </w:ins>
            <w:ins w:id="52" w:author="Alvarez, Ignacio" w:date="2015-03-27T21:22:00Z">
              <w:r w:rsidRPr="00B96666">
                <w:rPr>
                  <w:color w:val="000000"/>
                  <w:rPrChange w:id="53" w:author="Saez Grau, Ricardo" w:date="2015-10-21T13:54:00Z">
                    <w:rPr>
                      <w:color w:val="000000"/>
                      <w:lang w:val="fr-CH"/>
                    </w:rPr>
                  </w:rPrChange>
                </w:rPr>
                <w:t xml:space="preserve">  MOD 5.208A </w:t>
              </w:r>
            </w:ins>
            <w:ins w:id="54" w:author="Saez Grau, Ricardo" w:date="2015-10-21T13:55:00Z">
              <w:r w:rsidR="00B01255" w:rsidRPr="00B96666">
                <w:rPr>
                  <w:color w:val="000000"/>
                </w:rPr>
                <w:t xml:space="preserve"> </w:t>
              </w:r>
            </w:ins>
            <w:ins w:id="55" w:author="Alvarez, Ignacio" w:date="2015-03-27T21:22:00Z">
              <w:r w:rsidRPr="00B96666">
                <w:rPr>
                  <w:color w:val="000000"/>
                  <w:rPrChange w:id="56" w:author="Saez Grau, Ricardo" w:date="2015-10-21T13:54:00Z">
                    <w:rPr>
                      <w:color w:val="000000"/>
                      <w:lang w:val="fr-CH"/>
                    </w:rPr>
                  </w:rPrChange>
                </w:rPr>
                <w:t>M</w:t>
              </w:r>
            </w:ins>
            <w:ins w:id="57" w:author="Christe-Baldan, Susana" w:date="2015-03-29T23:13:00Z">
              <w:r w:rsidRPr="00B96666">
                <w:rPr>
                  <w:color w:val="000000"/>
                  <w:rPrChange w:id="58" w:author="Saez Grau, Ricardo" w:date="2015-10-21T13:54:00Z">
                    <w:rPr>
                      <w:color w:val="000000"/>
                      <w:lang w:val="fr-CH"/>
                    </w:rPr>
                  </w:rPrChange>
                </w:rPr>
                <w:t>O</w:t>
              </w:r>
            </w:ins>
            <w:ins w:id="59" w:author="Alvarez, Ignacio" w:date="2015-03-27T21:22:00Z">
              <w:r w:rsidRPr="00B96666">
                <w:rPr>
                  <w:color w:val="000000"/>
                  <w:rPrChange w:id="60" w:author="Saez Grau, Ricardo" w:date="2015-10-21T13:54:00Z">
                    <w:rPr>
                      <w:color w:val="000000"/>
                      <w:lang w:val="fr-CH"/>
                    </w:rPr>
                  </w:rPrChange>
                </w:rPr>
                <w:t>D</w:t>
              </w:r>
            </w:ins>
            <w:ins w:id="61" w:author="Saez Grau, Ricardo" w:date="2015-10-21T13:54:00Z">
              <w:r w:rsidR="00D8332C" w:rsidRPr="00B96666">
                <w:rPr>
                  <w:color w:val="000000"/>
                  <w:rPrChange w:id="62" w:author="Saez Grau, Ricardo" w:date="2015-10-21T13:54:00Z">
                    <w:rPr>
                      <w:color w:val="000000"/>
                      <w:lang w:val="fr-CH"/>
                    </w:rPr>
                  </w:rPrChange>
                </w:rPr>
                <w:t> </w:t>
              </w:r>
            </w:ins>
            <w:ins w:id="63" w:author="Alvarez, Ignacio" w:date="2015-03-27T21:22:00Z">
              <w:r w:rsidRPr="00B96666">
                <w:rPr>
                  <w:color w:val="000000"/>
                  <w:rPrChange w:id="64" w:author="Saez Grau, Ricardo" w:date="2015-10-21T13:54:00Z">
                    <w:rPr>
                      <w:color w:val="000000"/>
                      <w:lang w:val="fr-CH"/>
                    </w:rPr>
                  </w:rPrChange>
                </w:rPr>
                <w:t>5.208B</w:t>
              </w:r>
            </w:ins>
          </w:p>
        </w:tc>
      </w:tr>
      <w:tr w:rsidR="00814379" w:rsidRPr="00B96666" w:rsidTr="00280A63">
        <w:trPr>
          <w:cantSplit/>
        </w:trPr>
        <w:tc>
          <w:tcPr>
            <w:tcW w:w="310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4379" w:rsidRPr="00B96666" w:rsidRDefault="0009441C" w:rsidP="005A39A3">
            <w:pPr>
              <w:pStyle w:val="TableTextS5"/>
              <w:keepNext/>
              <w:tabs>
                <w:tab w:val="clear" w:pos="170"/>
                <w:tab w:val="left" w:pos="473"/>
              </w:tabs>
              <w:spacing w:before="12" w:after="12"/>
              <w:rPr>
                <w:rStyle w:val="Artref"/>
                <w:b/>
              </w:rPr>
            </w:pPr>
            <w:r>
              <w:rPr>
                <w:rStyle w:val="Artref"/>
              </w:rPr>
              <w:t>5.226</w:t>
            </w:r>
            <w:ins w:id="65" w:author="Saez Grau, Ricardo" w:date="2015-10-21T14:13:00Z">
              <w:r>
                <w:rPr>
                  <w:rStyle w:val="Artref"/>
                </w:rPr>
                <w:t xml:space="preserve">  </w:t>
              </w:r>
            </w:ins>
            <w:ins w:id="66" w:author="ITU" w:date="2014-06-10T10:25:00Z">
              <w:r w:rsidR="00814379" w:rsidRPr="00B96666">
                <w:rPr>
                  <w:rStyle w:val="Artref"/>
                </w:rPr>
                <w:t xml:space="preserve">ADD </w:t>
              </w:r>
            </w:ins>
            <w:ins w:id="67" w:author="Yoshio MIYADERA" w:date="2014-05-02T02:04:00Z">
              <w:r w:rsidR="00814379" w:rsidRPr="00B96666">
                <w:rPr>
                  <w:rStyle w:val="Artref"/>
                </w:rPr>
                <w:t>5.226B</w:t>
              </w:r>
            </w:ins>
          </w:p>
        </w:tc>
        <w:tc>
          <w:tcPr>
            <w:tcW w:w="6207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4379" w:rsidRPr="00B96666" w:rsidRDefault="0009441C" w:rsidP="005A39A3">
            <w:pPr>
              <w:keepNext/>
              <w:keepLines/>
              <w:tabs>
                <w:tab w:val="left" w:pos="473"/>
              </w:tabs>
              <w:spacing w:before="12" w:after="12"/>
              <w:ind w:left="1134" w:hanging="1134"/>
              <w:outlineLvl w:val="0"/>
              <w:rPr>
                <w:rStyle w:val="Artref"/>
              </w:rPr>
              <w:pPrChange w:id="68" w:author="Callejon, Miguel" w:date="2015-03-27T21:50:00Z">
                <w:pPr>
                  <w:pStyle w:val="TableTextS5"/>
                  <w:framePr w:hSpace="180" w:wrap="around" w:vAnchor="text" w:hAnchor="text" w:xAlign="center" w:y="1"/>
                  <w:suppressOverlap/>
                </w:pPr>
              </w:pPrChange>
            </w:pPr>
            <w:r>
              <w:rPr>
                <w:rStyle w:val="Artref"/>
                <w:sz w:val="20"/>
              </w:rPr>
              <w:tab/>
              <w:t>5.226</w:t>
            </w:r>
            <w:ins w:id="69" w:author="Saez Grau, Ricardo" w:date="2015-10-21T14:13:00Z">
              <w:r>
                <w:rPr>
                  <w:rStyle w:val="Artref"/>
                  <w:sz w:val="20"/>
                </w:rPr>
                <w:t xml:space="preserve">  </w:t>
              </w:r>
            </w:ins>
            <w:ins w:id="70" w:author="ITU" w:date="2014-06-10T10:25:00Z">
              <w:r w:rsidR="00814379" w:rsidRPr="00B96666">
                <w:rPr>
                  <w:rStyle w:val="Artref"/>
                  <w:sz w:val="20"/>
                </w:rPr>
                <w:t xml:space="preserve">ADD </w:t>
              </w:r>
            </w:ins>
            <w:ins w:id="71" w:author="Yoshio MIYADERA" w:date="2014-05-02T02:04:00Z">
              <w:r w:rsidR="00814379" w:rsidRPr="00B96666">
                <w:rPr>
                  <w:rStyle w:val="Artref"/>
                  <w:sz w:val="20"/>
                </w:rPr>
                <w:t>5.226B</w:t>
              </w:r>
            </w:ins>
          </w:p>
        </w:tc>
      </w:tr>
      <w:tr w:rsidR="00814379" w:rsidRPr="00B96666" w:rsidTr="00280A63">
        <w:trPr>
          <w:cantSplit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14379" w:rsidRPr="00B96666" w:rsidRDefault="00814379" w:rsidP="00465EFE">
            <w:pPr>
              <w:keepNext/>
              <w:keepLines/>
              <w:tabs>
                <w:tab w:val="left" w:pos="170"/>
                <w:tab w:val="left" w:pos="567"/>
                <w:tab w:val="left" w:pos="737"/>
                <w:tab w:val="left" w:pos="1701"/>
                <w:tab w:val="left" w:pos="2835"/>
                <w:tab w:val="left" w:pos="2977"/>
                <w:tab w:val="left" w:pos="3266"/>
              </w:tabs>
              <w:spacing w:before="12" w:after="12"/>
              <w:outlineLvl w:val="0"/>
              <w:rPr>
                <w:rStyle w:val="Tablefreq"/>
              </w:rPr>
            </w:pPr>
            <w:del w:id="72" w:author="Satorre" w:date="2014-06-17T13:18:00Z">
              <w:r w:rsidRPr="00B96666" w:rsidDel="00690B3E">
                <w:rPr>
                  <w:rStyle w:val="Tablefreq"/>
                </w:rPr>
                <w:delText>156,8375</w:delText>
              </w:r>
            </w:del>
            <w:ins w:id="73" w:author="Satorre" w:date="2014-06-17T13:17:00Z">
              <w:r w:rsidRPr="00B96666">
                <w:rPr>
                  <w:rStyle w:val="Tablefreq"/>
                </w:rPr>
                <w:t>161,9375</w:t>
              </w:r>
            </w:ins>
            <w:r w:rsidRPr="00B96666">
              <w:rPr>
                <w:rStyle w:val="Tablefreq"/>
              </w:rPr>
              <w:t>-161,9625</w:t>
            </w:r>
          </w:p>
          <w:p w:rsidR="00814379" w:rsidRPr="00B96666" w:rsidRDefault="00814379" w:rsidP="00465EFE">
            <w:pPr>
              <w:pStyle w:val="TableTextS5"/>
              <w:keepNext/>
              <w:spacing w:before="12" w:after="12"/>
              <w:ind w:left="172" w:hanging="172"/>
              <w:rPr>
                <w:color w:val="000000"/>
              </w:rPr>
            </w:pPr>
            <w:r w:rsidRPr="00B96666">
              <w:rPr>
                <w:color w:val="000000"/>
              </w:rPr>
              <w:t>FIJO</w:t>
            </w:r>
          </w:p>
          <w:p w:rsidR="00814379" w:rsidRPr="00B96666" w:rsidRDefault="00814379" w:rsidP="00465EFE">
            <w:pPr>
              <w:pStyle w:val="TableTextS5"/>
              <w:keepNext/>
              <w:spacing w:before="12" w:after="12"/>
              <w:ind w:left="172" w:hanging="172"/>
              <w:rPr>
                <w:ins w:id="74" w:author="Satorre" w:date="2014-06-17T13:18:00Z"/>
                <w:color w:val="000000"/>
              </w:rPr>
            </w:pPr>
            <w:r w:rsidRPr="00B96666">
              <w:rPr>
                <w:color w:val="000000"/>
              </w:rPr>
              <w:lastRenderedPageBreak/>
              <w:t xml:space="preserve">MÓVIL salvo móvil </w:t>
            </w:r>
            <w:r w:rsidRPr="00B96666">
              <w:rPr>
                <w:color w:val="000000"/>
              </w:rPr>
              <w:br/>
              <w:t>aeronáutico</w:t>
            </w:r>
          </w:p>
          <w:p w:rsidR="00814379" w:rsidRPr="00B96666" w:rsidRDefault="00814379" w:rsidP="00465EFE">
            <w:pPr>
              <w:pStyle w:val="TableTextS5"/>
              <w:keepNext/>
              <w:spacing w:before="12" w:after="12"/>
              <w:ind w:left="172" w:hanging="172"/>
              <w:rPr>
                <w:color w:val="000000"/>
              </w:rPr>
              <w:pPrChange w:id="75" w:author="Callejon, Miguel" w:date="2015-03-27T21:50:00Z">
                <w:pPr>
                  <w:keepNext/>
                  <w:keepLines/>
                  <w:framePr w:hSpace="180" w:wrap="around" w:vAnchor="text" w:hAnchor="text" w:xAlign="center" w:y="1"/>
                  <w:tabs>
                    <w:tab w:val="left" w:pos="170"/>
                    <w:tab w:val="left" w:pos="567"/>
                    <w:tab w:val="left" w:pos="737"/>
                    <w:tab w:val="left" w:pos="1701"/>
                    <w:tab w:val="left" w:pos="2835"/>
                    <w:tab w:val="left" w:pos="2977"/>
                    <w:tab w:val="left" w:pos="3266"/>
                  </w:tabs>
                  <w:spacing w:before="12" w:after="12"/>
                  <w:ind w:left="170" w:hanging="170"/>
                  <w:suppressOverlap/>
                  <w:outlineLvl w:val="0"/>
                </w:pPr>
              </w:pPrChange>
            </w:pPr>
            <w:ins w:id="76" w:author="Satorre" w:date="2014-06-17T13:18:00Z">
              <w:r w:rsidRPr="00B96666">
                <w:rPr>
                  <w:color w:val="000000"/>
                </w:rPr>
                <w:t>Móvil marítimo por satélite (Tierra-espacio)</w:t>
              </w:r>
            </w:ins>
          </w:p>
        </w:tc>
        <w:tc>
          <w:tcPr>
            <w:tcW w:w="6207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14379" w:rsidRPr="00B96666" w:rsidRDefault="00814379" w:rsidP="00465EFE">
            <w:pPr>
              <w:keepNext/>
              <w:keepLines/>
              <w:tabs>
                <w:tab w:val="left" w:pos="170"/>
                <w:tab w:val="left" w:pos="567"/>
                <w:tab w:val="left" w:pos="737"/>
                <w:tab w:val="left" w:pos="1701"/>
                <w:tab w:val="left" w:pos="2835"/>
                <w:tab w:val="left" w:pos="2977"/>
                <w:tab w:val="left" w:pos="3266"/>
              </w:tabs>
              <w:spacing w:before="12" w:after="12"/>
              <w:outlineLvl w:val="0"/>
              <w:rPr>
                <w:rStyle w:val="Tablefreq"/>
              </w:rPr>
              <w:pPrChange w:id="77" w:author="Callejon, Miguel" w:date="2015-03-27T21:50:00Z">
                <w:pPr>
                  <w:keepNext/>
                  <w:keepLines/>
                  <w:framePr w:hSpace="180" w:wrap="around" w:vAnchor="text" w:hAnchor="text" w:xAlign="center" w:y="1"/>
                  <w:tabs>
                    <w:tab w:val="left" w:pos="170"/>
                    <w:tab w:val="left" w:pos="567"/>
                    <w:tab w:val="left" w:pos="737"/>
                    <w:tab w:val="left" w:pos="1701"/>
                    <w:tab w:val="left" w:pos="2835"/>
                    <w:tab w:val="left" w:pos="2977"/>
                    <w:tab w:val="left" w:pos="3266"/>
                  </w:tabs>
                  <w:spacing w:before="12" w:after="12"/>
                  <w:ind w:left="1134" w:hanging="1134"/>
                  <w:suppressOverlap/>
                  <w:outlineLvl w:val="0"/>
                </w:pPr>
              </w:pPrChange>
            </w:pPr>
            <w:del w:id="78" w:author="Satorre" w:date="2014-06-17T13:18:00Z">
              <w:r w:rsidRPr="00B96666" w:rsidDel="00690B3E">
                <w:rPr>
                  <w:rStyle w:val="Tablefreq"/>
                </w:rPr>
                <w:lastRenderedPageBreak/>
                <w:delText>156,8375</w:delText>
              </w:r>
            </w:del>
            <w:ins w:id="79" w:author="Satorre" w:date="2014-06-17T13:18:00Z">
              <w:r w:rsidRPr="00B96666">
                <w:rPr>
                  <w:rStyle w:val="Tablefreq"/>
                </w:rPr>
                <w:t>161,9375</w:t>
              </w:r>
            </w:ins>
            <w:r w:rsidRPr="00B96666">
              <w:rPr>
                <w:rStyle w:val="Tablefreq"/>
              </w:rPr>
              <w:t>-161,9625</w:t>
            </w:r>
          </w:p>
          <w:p w:rsidR="00814379" w:rsidRPr="00B96666" w:rsidRDefault="00814379" w:rsidP="00465EFE">
            <w:pPr>
              <w:pStyle w:val="TableTextS5"/>
              <w:keepNext/>
              <w:tabs>
                <w:tab w:val="clear" w:pos="170"/>
                <w:tab w:val="left" w:pos="473"/>
              </w:tabs>
              <w:spacing w:before="12" w:after="12"/>
              <w:ind w:left="473" w:hanging="473"/>
              <w:rPr>
                <w:color w:val="000000"/>
              </w:rPr>
              <w:pPrChange w:id="80" w:author="Callejon, Miguel" w:date="2015-03-27T21:50:00Z">
                <w:pPr>
                  <w:keepNext/>
                  <w:keepLines/>
                  <w:framePr w:hSpace="180" w:wrap="around" w:vAnchor="text" w:hAnchor="text" w:xAlign="center" w:y="1"/>
                  <w:tabs>
                    <w:tab w:val="left" w:pos="459"/>
                    <w:tab w:val="left" w:pos="1701"/>
                    <w:tab w:val="left" w:pos="2835"/>
                  </w:tabs>
                  <w:spacing w:before="12" w:after="12"/>
                  <w:ind w:left="1134" w:hanging="1134"/>
                  <w:suppressOverlap/>
                  <w:outlineLvl w:val="0"/>
                </w:pPr>
              </w:pPrChange>
            </w:pPr>
            <w:r w:rsidRPr="00B96666">
              <w:rPr>
                <w:color w:val="000000"/>
              </w:rPr>
              <w:tab/>
              <w:t>FIJO</w:t>
            </w:r>
          </w:p>
          <w:p w:rsidR="00814379" w:rsidRPr="00B96666" w:rsidRDefault="00814379" w:rsidP="00465EFE">
            <w:pPr>
              <w:pStyle w:val="TableTextS5"/>
              <w:keepNext/>
              <w:tabs>
                <w:tab w:val="clear" w:pos="170"/>
                <w:tab w:val="left" w:pos="473"/>
              </w:tabs>
              <w:spacing w:before="12" w:after="12"/>
              <w:ind w:left="473" w:hanging="473"/>
              <w:rPr>
                <w:ins w:id="81" w:author="Satorre" w:date="2014-06-17T13:18:00Z"/>
                <w:color w:val="000000"/>
              </w:rPr>
              <w:pPrChange w:id="82" w:author="Callejon, Miguel" w:date="2015-03-27T21:50:00Z">
                <w:pPr>
                  <w:keepNext/>
                  <w:keepLines/>
                  <w:framePr w:hSpace="180" w:wrap="around" w:vAnchor="text" w:hAnchor="text" w:xAlign="center" w:y="1"/>
                  <w:tabs>
                    <w:tab w:val="left" w:pos="459"/>
                    <w:tab w:val="left" w:pos="1701"/>
                    <w:tab w:val="left" w:pos="2835"/>
                  </w:tabs>
                  <w:spacing w:before="12" w:after="12"/>
                  <w:ind w:left="1134" w:hanging="1134"/>
                  <w:suppressOverlap/>
                  <w:outlineLvl w:val="0"/>
                </w:pPr>
              </w:pPrChange>
            </w:pPr>
            <w:r w:rsidRPr="00B96666">
              <w:rPr>
                <w:color w:val="000000"/>
              </w:rPr>
              <w:tab/>
              <w:t>MÓVIL</w:t>
            </w:r>
          </w:p>
          <w:p w:rsidR="00814379" w:rsidRPr="00B96666" w:rsidRDefault="00814379" w:rsidP="00465EFE">
            <w:pPr>
              <w:pStyle w:val="TableTextS5"/>
              <w:keepNext/>
              <w:tabs>
                <w:tab w:val="clear" w:pos="170"/>
                <w:tab w:val="left" w:pos="473"/>
              </w:tabs>
              <w:spacing w:before="12" w:after="12"/>
              <w:ind w:left="473" w:hanging="473"/>
              <w:rPr>
                <w:color w:val="000000"/>
              </w:rPr>
              <w:pPrChange w:id="83" w:author="Callejon, Miguel" w:date="2015-03-27T21:50:00Z">
                <w:pPr>
                  <w:keepNext/>
                  <w:keepLines/>
                  <w:framePr w:hSpace="180" w:wrap="around" w:vAnchor="text" w:hAnchor="text" w:xAlign="center" w:y="1"/>
                  <w:tabs>
                    <w:tab w:val="left" w:pos="459"/>
                    <w:tab w:val="left" w:pos="1701"/>
                    <w:tab w:val="left" w:pos="2835"/>
                  </w:tabs>
                  <w:spacing w:before="12" w:after="12"/>
                  <w:ind w:left="1134" w:hanging="1134"/>
                  <w:suppressOverlap/>
                  <w:outlineLvl w:val="0"/>
                </w:pPr>
              </w:pPrChange>
            </w:pPr>
            <w:r w:rsidRPr="00B96666">
              <w:rPr>
                <w:color w:val="000000"/>
              </w:rPr>
              <w:lastRenderedPageBreak/>
              <w:tab/>
            </w:r>
            <w:ins w:id="84" w:author="Satorre" w:date="2014-06-17T13:18:00Z">
              <w:r w:rsidRPr="00B96666">
                <w:rPr>
                  <w:color w:val="000000"/>
                </w:rPr>
                <w:t>Móvil marítimo por satélite (Tierra-espacio)</w:t>
              </w:r>
            </w:ins>
          </w:p>
        </w:tc>
      </w:tr>
      <w:tr w:rsidR="00814379" w:rsidRPr="00B96666" w:rsidTr="00280A63">
        <w:trPr>
          <w:cantSplit/>
        </w:trPr>
        <w:tc>
          <w:tcPr>
            <w:tcW w:w="310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4379" w:rsidRPr="00B96666" w:rsidRDefault="00125257" w:rsidP="005A39A3">
            <w:pPr>
              <w:pStyle w:val="TableTextS5"/>
              <w:keepNext/>
              <w:tabs>
                <w:tab w:val="clear" w:pos="170"/>
                <w:tab w:val="left" w:pos="473"/>
              </w:tabs>
              <w:spacing w:before="12" w:after="12"/>
              <w:rPr>
                <w:rStyle w:val="Artref"/>
                <w:b/>
              </w:rPr>
            </w:pPr>
            <w:r>
              <w:rPr>
                <w:rStyle w:val="Artref"/>
              </w:rPr>
              <w:lastRenderedPageBreak/>
              <w:t>5.226</w:t>
            </w:r>
            <w:ins w:id="85" w:author="Saez Grau, Ricardo" w:date="2015-10-21T14:13:00Z">
              <w:r>
                <w:rPr>
                  <w:rStyle w:val="Artref"/>
                </w:rPr>
                <w:t xml:space="preserve">  </w:t>
              </w:r>
            </w:ins>
            <w:ins w:id="86" w:author="ITU" w:date="2014-06-10T10:25:00Z">
              <w:r w:rsidR="00814379" w:rsidRPr="00B96666">
                <w:rPr>
                  <w:rStyle w:val="Artref"/>
                </w:rPr>
                <w:t xml:space="preserve">ADD </w:t>
              </w:r>
            </w:ins>
            <w:ins w:id="87" w:author="Yoshio MIYADERA" w:date="2014-05-02T02:03:00Z">
              <w:r w:rsidR="00814379" w:rsidRPr="00B96666">
                <w:rPr>
                  <w:rStyle w:val="Artref"/>
                </w:rPr>
                <w:t>5.226A</w:t>
              </w:r>
            </w:ins>
          </w:p>
        </w:tc>
        <w:tc>
          <w:tcPr>
            <w:tcW w:w="6207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4379" w:rsidRPr="00B96666" w:rsidRDefault="00125257" w:rsidP="005A39A3">
            <w:pPr>
              <w:keepNext/>
              <w:keepLines/>
              <w:tabs>
                <w:tab w:val="left" w:pos="473"/>
              </w:tabs>
              <w:spacing w:before="12" w:after="12"/>
              <w:ind w:left="1134" w:hanging="1134"/>
              <w:outlineLvl w:val="0"/>
              <w:rPr>
                <w:rStyle w:val="Artref"/>
                <w:b/>
              </w:rPr>
            </w:pPr>
            <w:r>
              <w:rPr>
                <w:rStyle w:val="Artref"/>
                <w:sz w:val="20"/>
              </w:rPr>
              <w:tab/>
              <w:t>5.226</w:t>
            </w:r>
            <w:ins w:id="88" w:author="Saez Grau, Ricardo" w:date="2015-10-21T14:14:00Z">
              <w:r>
                <w:rPr>
                  <w:rStyle w:val="Artref"/>
                  <w:sz w:val="20"/>
                </w:rPr>
                <w:t xml:space="preserve">  </w:t>
              </w:r>
            </w:ins>
            <w:ins w:id="89" w:author="ITU" w:date="2014-06-10T10:25:00Z">
              <w:r w:rsidR="00814379" w:rsidRPr="00B96666">
                <w:rPr>
                  <w:rStyle w:val="Artref"/>
                  <w:sz w:val="20"/>
                </w:rPr>
                <w:t xml:space="preserve">ADD </w:t>
              </w:r>
            </w:ins>
            <w:ins w:id="90" w:author="Yoshio MIYADERA" w:date="2014-05-02T02:03:00Z">
              <w:r w:rsidR="00814379" w:rsidRPr="00B96666">
                <w:rPr>
                  <w:rStyle w:val="Artref"/>
                  <w:sz w:val="20"/>
                </w:rPr>
                <w:t>5.226A</w:t>
              </w:r>
            </w:ins>
          </w:p>
        </w:tc>
      </w:tr>
      <w:tr w:rsidR="00814379" w:rsidRPr="00B96666" w:rsidTr="00280A63">
        <w:trPr>
          <w:cantSplit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14379" w:rsidRPr="00B96666" w:rsidRDefault="00814379" w:rsidP="005F09A1">
            <w:pPr>
              <w:pStyle w:val="TableTextS5"/>
              <w:spacing w:before="12" w:after="12"/>
              <w:rPr>
                <w:rStyle w:val="Tablefreq"/>
              </w:rPr>
            </w:pPr>
            <w:r w:rsidRPr="00B96666">
              <w:rPr>
                <w:rStyle w:val="Tablefreq"/>
              </w:rPr>
              <w:t>161,9625-161,9875</w:t>
            </w:r>
          </w:p>
          <w:p w:rsidR="00814379" w:rsidRPr="00B96666" w:rsidRDefault="00814379" w:rsidP="005F09A1">
            <w:pPr>
              <w:pStyle w:val="TableTextS5"/>
              <w:spacing w:before="12" w:after="12"/>
              <w:rPr>
                <w:color w:val="000000"/>
              </w:rPr>
            </w:pPr>
            <w:r w:rsidRPr="00B96666">
              <w:rPr>
                <w:color w:val="000000"/>
              </w:rPr>
              <w:t>FIJO</w:t>
            </w:r>
          </w:p>
          <w:p w:rsidR="00814379" w:rsidRPr="00B96666" w:rsidRDefault="00814379" w:rsidP="005F09A1">
            <w:pPr>
              <w:pStyle w:val="TableTextS5"/>
              <w:spacing w:before="12" w:after="12"/>
              <w:ind w:left="170" w:hanging="170"/>
              <w:rPr>
                <w:color w:val="000000"/>
              </w:rPr>
            </w:pPr>
            <w:r w:rsidRPr="00B96666">
              <w:rPr>
                <w:color w:val="000000"/>
              </w:rPr>
              <w:t xml:space="preserve">MÓVIL salvo móvil </w:t>
            </w:r>
            <w:r w:rsidRPr="00B96666">
              <w:rPr>
                <w:color w:val="000000"/>
              </w:rPr>
              <w:br/>
              <w:t>aeronáutico</w:t>
            </w:r>
          </w:p>
          <w:p w:rsidR="00814379" w:rsidRPr="00B96666" w:rsidRDefault="00814379">
            <w:pPr>
              <w:pStyle w:val="TableTextS5"/>
              <w:spacing w:before="12" w:after="12"/>
              <w:ind w:left="170" w:hanging="170"/>
              <w:rPr>
                <w:color w:val="000000"/>
              </w:rPr>
              <w:pPrChange w:id="91" w:author="Callejon, Miguel" w:date="2015-03-27T21:50:00Z">
                <w:pPr>
                  <w:pStyle w:val="TableTextS5"/>
                  <w:framePr w:hSpace="180" w:wrap="around" w:vAnchor="text" w:hAnchor="text" w:xAlign="center" w:y="1"/>
                  <w:spacing w:before="12" w:after="12"/>
                  <w:ind w:left="170" w:hanging="170"/>
                  <w:suppressOverlap/>
                </w:pPr>
              </w:pPrChange>
            </w:pPr>
            <w:r w:rsidRPr="00B96666">
              <w:rPr>
                <w:color w:val="000000"/>
              </w:rPr>
              <w:t>Móvil por satélite (Tierra-espacio)</w:t>
            </w:r>
          </w:p>
          <w:p w:rsidR="00814379" w:rsidRPr="00B96666" w:rsidRDefault="00814379" w:rsidP="00A64B9A">
            <w:pPr>
              <w:pStyle w:val="TableTextS5"/>
              <w:keepNext/>
              <w:tabs>
                <w:tab w:val="clear" w:pos="170"/>
                <w:tab w:val="left" w:pos="473"/>
              </w:tabs>
              <w:spacing w:before="12" w:after="12"/>
              <w:ind w:firstLine="172"/>
              <w:pPrChange w:id="92" w:author="Callejon, Miguel" w:date="2015-03-27T21:50:00Z">
                <w:pPr>
                  <w:pStyle w:val="TableTextS5"/>
                  <w:framePr w:hSpace="180" w:wrap="around" w:vAnchor="text" w:hAnchor="text" w:xAlign="center" w:y="1"/>
                  <w:spacing w:before="12" w:after="12"/>
                  <w:ind w:left="170" w:hanging="170"/>
                  <w:suppressOverlap/>
                </w:pPr>
              </w:pPrChange>
            </w:pPr>
            <w:r w:rsidRPr="00B96666">
              <w:rPr>
                <w:rStyle w:val="Artref"/>
              </w:rPr>
              <w:t>5.228F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14379" w:rsidRPr="00B96666" w:rsidRDefault="00814379">
            <w:pPr>
              <w:pStyle w:val="TableTextS5"/>
              <w:spacing w:before="12" w:after="12"/>
              <w:rPr>
                <w:rStyle w:val="Tablefreq"/>
              </w:rPr>
              <w:pPrChange w:id="93" w:author="Callejon, Miguel" w:date="2015-03-27T21:50:00Z">
                <w:pPr>
                  <w:pStyle w:val="TableTextS5"/>
                  <w:framePr w:hSpace="180" w:wrap="around" w:vAnchor="text" w:hAnchor="text" w:xAlign="center" w:y="1"/>
                  <w:spacing w:before="12" w:after="12"/>
                  <w:suppressOverlap/>
                </w:pPr>
              </w:pPrChange>
            </w:pPr>
            <w:r w:rsidRPr="00B96666">
              <w:rPr>
                <w:rStyle w:val="Tablefreq"/>
              </w:rPr>
              <w:t>161,9625-161,9875</w:t>
            </w:r>
          </w:p>
          <w:p w:rsidR="00814379" w:rsidRPr="00B96666" w:rsidRDefault="00814379">
            <w:pPr>
              <w:pStyle w:val="TableTextS5"/>
              <w:spacing w:before="12" w:after="12"/>
              <w:rPr>
                <w:color w:val="000000"/>
              </w:rPr>
              <w:pPrChange w:id="94" w:author="Callejon, Miguel" w:date="2015-03-27T21:50:00Z">
                <w:pPr>
                  <w:pStyle w:val="TableTextS5"/>
                  <w:framePr w:hSpace="180" w:wrap="around" w:vAnchor="text" w:hAnchor="text" w:xAlign="center" w:y="1"/>
                  <w:spacing w:before="12" w:after="12"/>
                  <w:suppressOverlap/>
                </w:pPr>
              </w:pPrChange>
            </w:pPr>
            <w:r w:rsidRPr="00B96666">
              <w:rPr>
                <w:color w:val="000000"/>
              </w:rPr>
              <w:t xml:space="preserve">MÓVIL AERONÁUTICO (OR) MÓVIL MARÍTIMO </w:t>
            </w:r>
          </w:p>
          <w:p w:rsidR="00814379" w:rsidRPr="00B96666" w:rsidRDefault="00814379">
            <w:pPr>
              <w:pStyle w:val="TableTextS5"/>
              <w:spacing w:before="12" w:after="12"/>
              <w:ind w:left="170" w:hanging="170"/>
              <w:rPr>
                <w:color w:val="000000"/>
              </w:rPr>
              <w:pPrChange w:id="95" w:author="Callejon, Miguel" w:date="2015-03-27T21:50:00Z">
                <w:pPr>
                  <w:pStyle w:val="TableTextS5"/>
                  <w:framePr w:hSpace="180" w:wrap="around" w:vAnchor="text" w:hAnchor="text" w:xAlign="center" w:y="1"/>
                  <w:spacing w:before="12" w:after="12"/>
                  <w:ind w:left="170" w:hanging="170"/>
                  <w:suppressOverlap/>
                </w:pPr>
              </w:pPrChange>
            </w:pPr>
            <w:r w:rsidRPr="00B96666">
              <w:rPr>
                <w:color w:val="000000"/>
              </w:rPr>
              <w:t>MÓVIL POR SATÉLITE (Tierra</w:t>
            </w:r>
            <w:r w:rsidRPr="00B96666">
              <w:rPr>
                <w:color w:val="000000"/>
              </w:rPr>
              <w:noBreakHyphen/>
              <w:t>espacio)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14379" w:rsidRPr="00B96666" w:rsidRDefault="00814379">
            <w:pPr>
              <w:pStyle w:val="TableTextS5"/>
              <w:spacing w:before="12" w:after="12"/>
              <w:rPr>
                <w:rStyle w:val="Tablefreq"/>
              </w:rPr>
              <w:pPrChange w:id="96" w:author="Callejon, Miguel" w:date="2015-03-27T21:50:00Z">
                <w:pPr>
                  <w:pStyle w:val="TableTextS5"/>
                  <w:framePr w:hSpace="180" w:wrap="around" w:vAnchor="text" w:hAnchor="text" w:xAlign="center" w:y="1"/>
                  <w:spacing w:before="12" w:after="12"/>
                  <w:suppressOverlap/>
                </w:pPr>
              </w:pPrChange>
            </w:pPr>
            <w:r w:rsidRPr="00B96666">
              <w:rPr>
                <w:rStyle w:val="Tablefreq"/>
              </w:rPr>
              <w:t>161,9625-161,9875</w:t>
            </w:r>
          </w:p>
          <w:p w:rsidR="00814379" w:rsidRPr="00B96666" w:rsidRDefault="00814379">
            <w:pPr>
              <w:pStyle w:val="TableTextS5"/>
              <w:tabs>
                <w:tab w:val="left" w:pos="459"/>
              </w:tabs>
              <w:spacing w:before="12" w:after="12"/>
              <w:rPr>
                <w:color w:val="000000"/>
              </w:rPr>
              <w:pPrChange w:id="97" w:author="Callejon, Miguel" w:date="2015-03-27T21:50:00Z">
                <w:pPr>
                  <w:pStyle w:val="TableTextS5"/>
                  <w:framePr w:hSpace="180" w:wrap="around" w:vAnchor="text" w:hAnchor="text" w:xAlign="center" w:y="1"/>
                  <w:tabs>
                    <w:tab w:val="left" w:pos="459"/>
                  </w:tabs>
                  <w:spacing w:before="12" w:after="12"/>
                  <w:suppressOverlap/>
                </w:pPr>
              </w:pPrChange>
            </w:pPr>
            <w:r w:rsidRPr="00B96666">
              <w:rPr>
                <w:color w:val="000000"/>
              </w:rPr>
              <w:t xml:space="preserve">MÓVIL MARÍTIMO </w:t>
            </w:r>
          </w:p>
          <w:p w:rsidR="00814379" w:rsidRPr="00B96666" w:rsidRDefault="00814379">
            <w:pPr>
              <w:pStyle w:val="TableTextS5"/>
              <w:tabs>
                <w:tab w:val="left" w:pos="459"/>
              </w:tabs>
              <w:spacing w:before="12" w:after="12"/>
              <w:rPr>
                <w:rStyle w:val="Artref"/>
              </w:rPr>
              <w:pPrChange w:id="98" w:author="Callejon, Miguel" w:date="2015-03-27T21:50:00Z">
                <w:pPr>
                  <w:pStyle w:val="TableTextS5"/>
                  <w:framePr w:hSpace="180" w:wrap="around" w:vAnchor="text" w:hAnchor="text" w:xAlign="center" w:y="1"/>
                  <w:tabs>
                    <w:tab w:val="left" w:pos="459"/>
                  </w:tabs>
                  <w:spacing w:before="12" w:after="12"/>
                  <w:suppressOverlap/>
                </w:pPr>
              </w:pPrChange>
            </w:pPr>
            <w:r w:rsidRPr="00B96666">
              <w:rPr>
                <w:color w:val="000000"/>
              </w:rPr>
              <w:t xml:space="preserve">Móvil aeronáutico (OR) </w:t>
            </w:r>
            <w:r w:rsidRPr="00B96666">
              <w:rPr>
                <w:rStyle w:val="Artref"/>
              </w:rPr>
              <w:t>5.228E</w:t>
            </w:r>
          </w:p>
          <w:p w:rsidR="00814379" w:rsidRPr="00B96666" w:rsidRDefault="00814379">
            <w:pPr>
              <w:pStyle w:val="TableTextS5"/>
              <w:spacing w:before="12" w:after="12"/>
              <w:ind w:left="170" w:hanging="170"/>
              <w:rPr>
                <w:color w:val="000000"/>
              </w:rPr>
              <w:pPrChange w:id="99" w:author="Callejon, Miguel" w:date="2015-03-27T21:50:00Z">
                <w:pPr>
                  <w:pStyle w:val="TableTextS5"/>
                  <w:framePr w:hSpace="180" w:wrap="around" w:vAnchor="text" w:hAnchor="text" w:xAlign="center" w:y="1"/>
                  <w:spacing w:before="12" w:after="12"/>
                  <w:ind w:left="170" w:hanging="170"/>
                  <w:suppressOverlap/>
                </w:pPr>
              </w:pPrChange>
            </w:pPr>
            <w:r w:rsidRPr="00B96666">
              <w:rPr>
                <w:color w:val="000000"/>
              </w:rPr>
              <w:t>Móvil por satélite (Tierra-espacio)</w:t>
            </w:r>
          </w:p>
          <w:p w:rsidR="00814379" w:rsidRPr="00B96666" w:rsidRDefault="00814379" w:rsidP="00A64B9A">
            <w:pPr>
              <w:pStyle w:val="TableTextS5"/>
              <w:keepNext/>
              <w:tabs>
                <w:tab w:val="clear" w:pos="170"/>
                <w:tab w:val="clear" w:pos="567"/>
                <w:tab w:val="left" w:pos="177"/>
                <w:tab w:val="left" w:pos="205"/>
              </w:tabs>
              <w:spacing w:before="12" w:after="12"/>
              <w:ind w:left="205"/>
              <w:rPr>
                <w:color w:val="000000"/>
              </w:rPr>
              <w:pPrChange w:id="100" w:author="Callejon, Miguel" w:date="2015-03-27T21:50:00Z">
                <w:pPr>
                  <w:pStyle w:val="TableTextS5"/>
                  <w:framePr w:hSpace="180" w:wrap="around" w:vAnchor="text" w:hAnchor="text" w:xAlign="center" w:y="1"/>
                  <w:spacing w:before="12" w:after="12"/>
                  <w:ind w:left="170" w:hanging="170"/>
                  <w:suppressOverlap/>
                </w:pPr>
              </w:pPrChange>
            </w:pPr>
            <w:r w:rsidRPr="00B96666">
              <w:rPr>
                <w:rStyle w:val="Artref"/>
              </w:rPr>
              <w:t>5.228F</w:t>
            </w:r>
          </w:p>
        </w:tc>
      </w:tr>
      <w:tr w:rsidR="00814379" w:rsidRPr="00B96666" w:rsidTr="00280A63">
        <w:trPr>
          <w:cantSplit/>
        </w:trPr>
        <w:tc>
          <w:tcPr>
            <w:tcW w:w="310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4379" w:rsidRPr="00B96666" w:rsidRDefault="00814379" w:rsidP="005A39A3">
            <w:pPr>
              <w:pStyle w:val="TableTextS5"/>
              <w:keepNext/>
              <w:tabs>
                <w:tab w:val="clear" w:pos="170"/>
                <w:tab w:val="left" w:pos="473"/>
              </w:tabs>
              <w:spacing w:before="12" w:after="12"/>
              <w:rPr>
                <w:rStyle w:val="Artref"/>
              </w:rPr>
            </w:pPr>
            <w:r w:rsidRPr="00B96666">
              <w:rPr>
                <w:rStyle w:val="Artref"/>
              </w:rPr>
              <w:t xml:space="preserve">5.226  5.228A  5.228B </w:t>
            </w:r>
          </w:p>
        </w:tc>
        <w:tc>
          <w:tcPr>
            <w:tcW w:w="310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4379" w:rsidRPr="00B96666" w:rsidRDefault="00814379" w:rsidP="005A39A3">
            <w:pPr>
              <w:pStyle w:val="TableTextS5"/>
              <w:keepNext/>
              <w:tabs>
                <w:tab w:val="clear" w:pos="170"/>
                <w:tab w:val="left" w:pos="473"/>
              </w:tabs>
              <w:spacing w:before="12" w:after="12"/>
              <w:rPr>
                <w:rStyle w:val="Artref"/>
              </w:rPr>
            </w:pPr>
            <w:r w:rsidRPr="00B96666">
              <w:rPr>
                <w:rStyle w:val="Artref"/>
              </w:rPr>
              <w:t>5.228C  5.228D</w:t>
            </w:r>
          </w:p>
        </w:tc>
        <w:tc>
          <w:tcPr>
            <w:tcW w:w="310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4379" w:rsidRPr="00B96666" w:rsidRDefault="00814379" w:rsidP="005A39A3">
            <w:pPr>
              <w:pStyle w:val="TableTextS5"/>
              <w:keepNext/>
              <w:tabs>
                <w:tab w:val="clear" w:pos="170"/>
                <w:tab w:val="left" w:pos="473"/>
              </w:tabs>
              <w:spacing w:before="12" w:after="12"/>
              <w:rPr>
                <w:rStyle w:val="Artref"/>
              </w:rPr>
            </w:pPr>
            <w:r w:rsidRPr="00B96666">
              <w:rPr>
                <w:rStyle w:val="Artref"/>
              </w:rPr>
              <w:t>5.226</w:t>
            </w:r>
          </w:p>
        </w:tc>
      </w:tr>
      <w:tr w:rsidR="00814379" w:rsidRPr="00B96666" w:rsidTr="00280A63">
        <w:trPr>
          <w:cantSplit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14379" w:rsidRPr="00B96666" w:rsidRDefault="00814379" w:rsidP="005F09A1">
            <w:pPr>
              <w:pStyle w:val="TableTextS5"/>
              <w:spacing w:before="12" w:after="12"/>
              <w:rPr>
                <w:rStyle w:val="Tablefreq"/>
              </w:rPr>
            </w:pPr>
            <w:r w:rsidRPr="00B96666">
              <w:rPr>
                <w:rStyle w:val="Tablefreq"/>
              </w:rPr>
              <w:t>161,9875-162,0125</w:t>
            </w:r>
          </w:p>
          <w:p w:rsidR="00814379" w:rsidRPr="00B96666" w:rsidRDefault="00814379" w:rsidP="005F09A1">
            <w:pPr>
              <w:pStyle w:val="TableTextS5"/>
              <w:spacing w:before="12" w:after="12"/>
              <w:ind w:left="170" w:hanging="170"/>
              <w:rPr>
                <w:color w:val="000000"/>
              </w:rPr>
            </w:pPr>
            <w:r w:rsidRPr="00B96666">
              <w:rPr>
                <w:color w:val="000000"/>
              </w:rPr>
              <w:t>FIJO</w:t>
            </w:r>
          </w:p>
          <w:p w:rsidR="00814379" w:rsidRPr="00B96666" w:rsidRDefault="00814379" w:rsidP="005F09A1">
            <w:pPr>
              <w:pStyle w:val="TableTextS5"/>
              <w:spacing w:before="12" w:after="12"/>
              <w:ind w:left="170" w:hanging="170"/>
              <w:rPr>
                <w:ins w:id="101" w:author="Satorre" w:date="2014-06-17T13:41:00Z"/>
                <w:color w:val="000000"/>
              </w:rPr>
            </w:pPr>
            <w:r w:rsidRPr="00B96666">
              <w:rPr>
                <w:color w:val="000000"/>
              </w:rPr>
              <w:t xml:space="preserve">MÓVIL salvo móvil </w:t>
            </w:r>
            <w:r w:rsidRPr="00B96666">
              <w:rPr>
                <w:color w:val="000000"/>
              </w:rPr>
              <w:br/>
              <w:t>aeronáutico</w:t>
            </w:r>
          </w:p>
          <w:p w:rsidR="00814379" w:rsidRPr="00B96666" w:rsidRDefault="00814379">
            <w:pPr>
              <w:pStyle w:val="TableTextS5"/>
              <w:spacing w:before="12" w:after="12"/>
              <w:ind w:left="170" w:hanging="170"/>
              <w:pPrChange w:id="102" w:author="Callejon, Miguel" w:date="2015-03-27T21:50:00Z">
                <w:pPr>
                  <w:pStyle w:val="TableTextS5"/>
                  <w:framePr w:hSpace="180" w:wrap="around" w:vAnchor="text" w:hAnchor="text" w:xAlign="center" w:y="1"/>
                  <w:spacing w:before="12" w:after="12"/>
                  <w:ind w:left="170" w:hanging="170"/>
                  <w:suppressOverlap/>
                </w:pPr>
              </w:pPrChange>
            </w:pPr>
            <w:ins w:id="103" w:author="Satorre" w:date="2014-06-17T13:41:00Z">
              <w:r w:rsidRPr="00B96666">
                <w:rPr>
                  <w:color w:val="000000"/>
                </w:rPr>
                <w:t>Móvil marítimo por satélite (Tierra-espacio)</w:t>
              </w:r>
            </w:ins>
          </w:p>
        </w:tc>
        <w:tc>
          <w:tcPr>
            <w:tcW w:w="6207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14379" w:rsidRPr="00B96666" w:rsidRDefault="00814379">
            <w:pPr>
              <w:pStyle w:val="TableTextS5"/>
              <w:spacing w:before="12" w:after="12"/>
              <w:rPr>
                <w:rStyle w:val="Tablefreq"/>
              </w:rPr>
              <w:pPrChange w:id="104" w:author="Callejon, Miguel" w:date="2015-03-27T21:50:00Z">
                <w:pPr>
                  <w:pStyle w:val="TableTextS5"/>
                  <w:framePr w:hSpace="180" w:wrap="around" w:vAnchor="text" w:hAnchor="text" w:xAlign="center" w:y="1"/>
                  <w:spacing w:before="12" w:after="12"/>
                  <w:suppressOverlap/>
                </w:pPr>
              </w:pPrChange>
            </w:pPr>
            <w:r w:rsidRPr="00B96666">
              <w:rPr>
                <w:rStyle w:val="Tablefreq"/>
              </w:rPr>
              <w:t>161,9875-162,0125</w:t>
            </w:r>
          </w:p>
          <w:p w:rsidR="00814379" w:rsidRPr="00B96666" w:rsidRDefault="00814379" w:rsidP="00192669">
            <w:pPr>
              <w:pStyle w:val="TableTextS5"/>
              <w:spacing w:before="12" w:after="12"/>
              <w:ind w:left="170" w:firstLine="19"/>
              <w:rPr>
                <w:color w:val="000000"/>
              </w:rPr>
              <w:pPrChange w:id="105" w:author="Callejon, Miguel" w:date="2015-03-27T21:50:00Z">
                <w:pPr>
                  <w:keepNext/>
                  <w:keepLines/>
                  <w:framePr w:hSpace="180" w:wrap="around" w:vAnchor="text" w:hAnchor="text" w:xAlign="center" w:y="1"/>
                  <w:tabs>
                    <w:tab w:val="left" w:pos="459"/>
                    <w:tab w:val="left" w:pos="1701"/>
                    <w:tab w:val="left" w:pos="2835"/>
                  </w:tabs>
                  <w:spacing w:before="12" w:after="12"/>
                  <w:ind w:left="1134" w:hanging="1134"/>
                  <w:suppressOverlap/>
                  <w:outlineLvl w:val="0"/>
                </w:pPr>
              </w:pPrChange>
            </w:pPr>
            <w:r w:rsidRPr="00B96666">
              <w:rPr>
                <w:color w:val="000000"/>
              </w:rPr>
              <w:tab/>
              <w:t>FIJO</w:t>
            </w:r>
          </w:p>
          <w:p w:rsidR="00814379" w:rsidRPr="00B96666" w:rsidRDefault="00814379" w:rsidP="00192669">
            <w:pPr>
              <w:pStyle w:val="TableTextS5"/>
              <w:spacing w:before="12" w:after="12"/>
              <w:ind w:left="170" w:firstLine="19"/>
              <w:rPr>
                <w:ins w:id="106" w:author="Satorre" w:date="2014-06-17T13:41:00Z"/>
                <w:color w:val="000000"/>
              </w:rPr>
              <w:pPrChange w:id="107" w:author="Callejon, Miguel" w:date="2015-03-27T21:50:00Z">
                <w:pPr>
                  <w:keepNext/>
                  <w:keepLines/>
                  <w:framePr w:hSpace="180" w:wrap="around" w:vAnchor="text" w:hAnchor="text" w:xAlign="center" w:y="1"/>
                  <w:tabs>
                    <w:tab w:val="left" w:pos="459"/>
                    <w:tab w:val="left" w:pos="1701"/>
                    <w:tab w:val="left" w:pos="2835"/>
                  </w:tabs>
                  <w:spacing w:before="12" w:after="12"/>
                  <w:ind w:left="1134" w:hanging="1134"/>
                  <w:suppressOverlap/>
                  <w:outlineLvl w:val="0"/>
                </w:pPr>
              </w:pPrChange>
            </w:pPr>
            <w:r w:rsidRPr="00B96666">
              <w:rPr>
                <w:color w:val="000000"/>
              </w:rPr>
              <w:tab/>
              <w:t>MÓVIL</w:t>
            </w:r>
          </w:p>
          <w:p w:rsidR="00814379" w:rsidRPr="00B96666" w:rsidRDefault="00814379" w:rsidP="00192669">
            <w:pPr>
              <w:pStyle w:val="TableTextS5"/>
              <w:spacing w:before="12" w:after="12"/>
              <w:ind w:left="170" w:firstLine="19"/>
              <w:pPrChange w:id="108" w:author="Callejon, Miguel" w:date="2015-03-27T21:50:00Z">
                <w:pPr>
                  <w:keepNext/>
                  <w:keepLines/>
                  <w:framePr w:hSpace="180" w:wrap="around" w:vAnchor="text" w:hAnchor="text" w:xAlign="center" w:y="1"/>
                  <w:tabs>
                    <w:tab w:val="left" w:pos="459"/>
                    <w:tab w:val="left" w:pos="1701"/>
                    <w:tab w:val="left" w:pos="2835"/>
                  </w:tabs>
                  <w:spacing w:before="12" w:after="12"/>
                  <w:ind w:left="1134" w:hanging="1134"/>
                  <w:suppressOverlap/>
                  <w:outlineLvl w:val="0"/>
                </w:pPr>
              </w:pPrChange>
            </w:pPr>
            <w:r w:rsidRPr="00B96666">
              <w:rPr>
                <w:color w:val="000000"/>
              </w:rPr>
              <w:tab/>
            </w:r>
            <w:ins w:id="109" w:author="Satorre" w:date="2014-06-17T13:41:00Z">
              <w:r w:rsidRPr="00B96666">
                <w:rPr>
                  <w:color w:val="000000"/>
                </w:rPr>
                <w:t>Móvil marítimo por satélite (Tierra-espacio)</w:t>
              </w:r>
            </w:ins>
          </w:p>
        </w:tc>
      </w:tr>
      <w:tr w:rsidR="00814379" w:rsidRPr="00B96666" w:rsidTr="00280A63">
        <w:trPr>
          <w:cantSplit/>
        </w:trPr>
        <w:tc>
          <w:tcPr>
            <w:tcW w:w="310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4379" w:rsidRPr="00B96666" w:rsidRDefault="00562C81" w:rsidP="005A39A3">
            <w:pPr>
              <w:pStyle w:val="TableTextS5"/>
              <w:keepNext/>
              <w:tabs>
                <w:tab w:val="clear" w:pos="170"/>
                <w:tab w:val="left" w:pos="473"/>
              </w:tabs>
              <w:spacing w:before="12" w:after="12"/>
              <w:rPr>
                <w:rStyle w:val="Artref"/>
                <w:b/>
              </w:rPr>
            </w:pPr>
            <w:r>
              <w:rPr>
                <w:rStyle w:val="Artref"/>
              </w:rPr>
              <w:t>5.226</w:t>
            </w:r>
            <w:ins w:id="110" w:author="Saez Grau, Ricardo" w:date="2015-10-21T14:14:00Z">
              <w:r>
                <w:rPr>
                  <w:rStyle w:val="Artref"/>
                </w:rPr>
                <w:t xml:space="preserve">  </w:t>
              </w:r>
            </w:ins>
            <w:ins w:id="111" w:author="Author" w:date="2014-05-29T21:34:00Z">
              <w:r w:rsidR="00814379" w:rsidRPr="00B96666">
                <w:rPr>
                  <w:rStyle w:val="Artref"/>
                </w:rPr>
                <w:t xml:space="preserve">ADD </w:t>
              </w:r>
            </w:ins>
            <w:ins w:id="112" w:author="Yoshio MIYADERA" w:date="2014-05-02T02:03:00Z">
              <w:r w:rsidR="00814379" w:rsidRPr="00B96666">
                <w:rPr>
                  <w:rStyle w:val="Artref"/>
                </w:rPr>
                <w:t xml:space="preserve">5.226A </w:t>
              </w:r>
            </w:ins>
            <w:r w:rsidR="00814379" w:rsidRPr="00B96666">
              <w:rPr>
                <w:rStyle w:val="Artref"/>
              </w:rPr>
              <w:t xml:space="preserve"> 5.229</w:t>
            </w:r>
          </w:p>
        </w:tc>
        <w:tc>
          <w:tcPr>
            <w:tcW w:w="6207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4379" w:rsidRPr="00B96666" w:rsidRDefault="00562C81" w:rsidP="005A39A3">
            <w:pPr>
              <w:pStyle w:val="TableTextS5"/>
              <w:keepNext/>
              <w:tabs>
                <w:tab w:val="clear" w:pos="170"/>
                <w:tab w:val="left" w:pos="473"/>
              </w:tabs>
              <w:spacing w:before="12" w:after="12"/>
              <w:ind w:left="473"/>
              <w:rPr>
                <w:rStyle w:val="Artref"/>
              </w:rPr>
              <w:pPrChange w:id="113" w:author="Callejon, Miguel" w:date="2015-03-27T21:50:00Z">
                <w:pPr>
                  <w:pStyle w:val="TableTextS5"/>
                  <w:framePr w:hSpace="180" w:wrap="around" w:vAnchor="text" w:hAnchor="text" w:xAlign="center" w:y="1"/>
                  <w:suppressOverlap/>
                </w:pPr>
              </w:pPrChange>
            </w:pPr>
            <w:r>
              <w:rPr>
                <w:rStyle w:val="Artref"/>
              </w:rPr>
              <w:t>5.226</w:t>
            </w:r>
            <w:ins w:id="114" w:author="Saez Grau, Ricardo" w:date="2015-10-21T14:14:00Z">
              <w:r>
                <w:rPr>
                  <w:rStyle w:val="Artref"/>
                </w:rPr>
                <w:t xml:space="preserve">  </w:t>
              </w:r>
            </w:ins>
            <w:ins w:id="115" w:author="Author" w:date="2014-05-29T21:34:00Z">
              <w:r w:rsidR="00814379" w:rsidRPr="00B96666">
                <w:rPr>
                  <w:rStyle w:val="Artref"/>
                </w:rPr>
                <w:t xml:space="preserve">ADD </w:t>
              </w:r>
            </w:ins>
            <w:ins w:id="116" w:author="Yoshio MIYADERA" w:date="2014-05-02T02:03:00Z">
              <w:r w:rsidR="00814379" w:rsidRPr="00B96666">
                <w:rPr>
                  <w:rStyle w:val="Artref"/>
                </w:rPr>
                <w:t xml:space="preserve">5.226A </w:t>
              </w:r>
            </w:ins>
            <w:r w:rsidR="00814379" w:rsidRPr="00B96666">
              <w:rPr>
                <w:rStyle w:val="Artref"/>
              </w:rPr>
              <w:t xml:space="preserve">  </w:t>
            </w:r>
          </w:p>
        </w:tc>
      </w:tr>
      <w:tr w:rsidR="00814379" w:rsidRPr="00B96666" w:rsidTr="00280A63">
        <w:trPr>
          <w:cantSplit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14379" w:rsidRPr="00B96666" w:rsidRDefault="00814379" w:rsidP="005F09A1">
            <w:pPr>
              <w:pStyle w:val="TableTextS5"/>
              <w:spacing w:before="12" w:after="12"/>
              <w:rPr>
                <w:rStyle w:val="Tablefreq"/>
              </w:rPr>
            </w:pPr>
            <w:r w:rsidRPr="00B96666">
              <w:rPr>
                <w:rStyle w:val="Tablefreq"/>
              </w:rPr>
              <w:t>162,0125-162,0375</w:t>
            </w:r>
          </w:p>
          <w:p w:rsidR="00814379" w:rsidRPr="00B96666" w:rsidRDefault="00814379" w:rsidP="005F09A1">
            <w:pPr>
              <w:keepNext/>
              <w:keepLines/>
              <w:tabs>
                <w:tab w:val="left" w:pos="170"/>
                <w:tab w:val="left" w:pos="567"/>
                <w:tab w:val="left" w:pos="737"/>
                <w:tab w:val="left" w:pos="1701"/>
                <w:tab w:val="left" w:pos="2835"/>
                <w:tab w:val="left" w:pos="2977"/>
                <w:tab w:val="left" w:pos="3266"/>
              </w:tabs>
              <w:spacing w:before="12" w:after="12"/>
              <w:ind w:left="1134" w:hanging="1134"/>
              <w:outlineLvl w:val="0"/>
              <w:rPr>
                <w:color w:val="000000"/>
                <w:sz w:val="20"/>
              </w:rPr>
            </w:pPr>
            <w:r w:rsidRPr="00B96666">
              <w:rPr>
                <w:color w:val="000000"/>
                <w:sz w:val="20"/>
              </w:rPr>
              <w:t>FIJO</w:t>
            </w:r>
          </w:p>
          <w:p w:rsidR="00814379" w:rsidRPr="00B96666" w:rsidRDefault="00814379" w:rsidP="005F09A1">
            <w:pPr>
              <w:pStyle w:val="TableTextS5"/>
              <w:spacing w:before="12" w:after="12"/>
              <w:ind w:left="170" w:hanging="170"/>
              <w:rPr>
                <w:color w:val="000000"/>
              </w:rPr>
            </w:pPr>
            <w:r w:rsidRPr="00B96666">
              <w:rPr>
                <w:color w:val="000000"/>
              </w:rPr>
              <w:t xml:space="preserve">MÓVIL salvo móvil </w:t>
            </w:r>
            <w:r w:rsidRPr="00B96666">
              <w:rPr>
                <w:color w:val="000000"/>
              </w:rPr>
              <w:br/>
              <w:t>aeronáutico</w:t>
            </w:r>
          </w:p>
          <w:p w:rsidR="00814379" w:rsidRPr="00B96666" w:rsidRDefault="00814379">
            <w:pPr>
              <w:pStyle w:val="TableTextS5"/>
              <w:spacing w:before="12" w:after="12"/>
              <w:ind w:left="170" w:hanging="170"/>
              <w:rPr>
                <w:color w:val="000000"/>
              </w:rPr>
              <w:pPrChange w:id="117" w:author="Callejon, Miguel" w:date="2015-03-27T21:50:00Z">
                <w:pPr>
                  <w:pStyle w:val="TableTextS5"/>
                  <w:framePr w:hSpace="180" w:wrap="around" w:vAnchor="text" w:hAnchor="text" w:xAlign="center" w:y="1"/>
                  <w:spacing w:before="12" w:after="12"/>
                  <w:ind w:left="170" w:hanging="170"/>
                  <w:suppressOverlap/>
                </w:pPr>
              </w:pPrChange>
            </w:pPr>
            <w:r w:rsidRPr="00B96666">
              <w:rPr>
                <w:color w:val="000000"/>
              </w:rPr>
              <w:t>Móvil por satélite (Tierra-espacio)</w:t>
            </w:r>
            <w:r w:rsidRPr="00B96666">
              <w:rPr>
                <w:color w:val="000000"/>
              </w:rPr>
              <w:br/>
            </w:r>
            <w:r w:rsidRPr="00B96666">
              <w:rPr>
                <w:rStyle w:val="Artref"/>
              </w:rPr>
              <w:t>5.228F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14379" w:rsidRPr="00B96666" w:rsidRDefault="00814379" w:rsidP="0013192B">
            <w:pPr>
              <w:pStyle w:val="TableTextS5"/>
              <w:spacing w:before="12" w:after="12"/>
              <w:rPr>
                <w:rStyle w:val="Tablefreq"/>
              </w:rPr>
              <w:pPrChange w:id="118" w:author="Callejon, Miguel" w:date="2015-03-27T21:50:00Z">
                <w:pPr>
                  <w:pStyle w:val="TableTextS5"/>
                  <w:framePr w:hSpace="180" w:wrap="around" w:vAnchor="text" w:hAnchor="text" w:xAlign="center" w:y="1"/>
                  <w:spacing w:before="12" w:after="12"/>
                  <w:ind w:left="170" w:hanging="170"/>
                  <w:suppressOverlap/>
                </w:pPr>
              </w:pPrChange>
            </w:pPr>
            <w:r w:rsidRPr="00B96666">
              <w:rPr>
                <w:rStyle w:val="Tablefreq"/>
              </w:rPr>
              <w:t>162,0125-162,0375</w:t>
            </w:r>
          </w:p>
          <w:p w:rsidR="00814379" w:rsidRPr="00B96666" w:rsidRDefault="00814379">
            <w:pPr>
              <w:pStyle w:val="TableTextS5"/>
              <w:spacing w:before="12" w:after="12"/>
              <w:ind w:left="170" w:hanging="170"/>
              <w:rPr>
                <w:color w:val="000000"/>
              </w:rPr>
              <w:pPrChange w:id="119" w:author="Callejon, Miguel" w:date="2015-03-27T21:50:00Z">
                <w:pPr>
                  <w:pStyle w:val="TableTextS5"/>
                  <w:framePr w:hSpace="180" w:wrap="around" w:vAnchor="text" w:hAnchor="text" w:xAlign="center" w:y="1"/>
                  <w:spacing w:before="12" w:after="12"/>
                  <w:ind w:left="170" w:hanging="170"/>
                  <w:suppressOverlap/>
                </w:pPr>
              </w:pPrChange>
            </w:pPr>
            <w:r w:rsidRPr="00B96666">
              <w:rPr>
                <w:color w:val="000000"/>
              </w:rPr>
              <w:t>MÓVIL AERONÁUTICO (OR)</w:t>
            </w:r>
          </w:p>
          <w:p w:rsidR="00814379" w:rsidRPr="00B96666" w:rsidRDefault="00814379">
            <w:pPr>
              <w:pStyle w:val="TableTextS5"/>
              <w:spacing w:before="12" w:after="12"/>
              <w:ind w:left="170" w:hanging="170"/>
              <w:rPr>
                <w:color w:val="000000"/>
              </w:rPr>
              <w:pPrChange w:id="120" w:author="Callejon, Miguel" w:date="2015-03-27T21:50:00Z">
                <w:pPr>
                  <w:pStyle w:val="TableTextS5"/>
                  <w:framePr w:hSpace="180" w:wrap="around" w:vAnchor="text" w:hAnchor="text" w:xAlign="center" w:y="1"/>
                  <w:spacing w:before="12" w:after="12"/>
                  <w:ind w:left="170" w:hanging="170"/>
                  <w:suppressOverlap/>
                </w:pPr>
              </w:pPrChange>
            </w:pPr>
            <w:r w:rsidRPr="00B96666">
              <w:rPr>
                <w:color w:val="000000"/>
              </w:rPr>
              <w:t xml:space="preserve">MÓVIL MARÍTIMO </w:t>
            </w:r>
          </w:p>
          <w:p w:rsidR="00814379" w:rsidRPr="00B96666" w:rsidRDefault="00814379">
            <w:pPr>
              <w:pStyle w:val="TableTextS5"/>
              <w:spacing w:before="12" w:after="12"/>
              <w:ind w:left="170" w:hanging="170"/>
              <w:rPr>
                <w:color w:val="000000"/>
              </w:rPr>
              <w:pPrChange w:id="121" w:author="Callejon, Miguel" w:date="2015-03-27T21:50:00Z">
                <w:pPr>
                  <w:pStyle w:val="TableTextS5"/>
                  <w:framePr w:hSpace="180" w:wrap="around" w:vAnchor="text" w:hAnchor="text" w:xAlign="center" w:y="1"/>
                  <w:spacing w:before="12" w:after="12"/>
                  <w:ind w:left="170" w:hanging="170"/>
                  <w:suppressOverlap/>
                </w:pPr>
              </w:pPrChange>
            </w:pPr>
            <w:r w:rsidRPr="00B96666">
              <w:rPr>
                <w:color w:val="000000"/>
              </w:rPr>
              <w:t>MÓVIL POR SATÉLITE (Tierra</w:t>
            </w:r>
            <w:r w:rsidRPr="00B96666">
              <w:rPr>
                <w:color w:val="000000"/>
              </w:rPr>
              <w:noBreakHyphen/>
              <w:t>espacio)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14379" w:rsidRPr="00B96666" w:rsidRDefault="00814379">
            <w:pPr>
              <w:pStyle w:val="TableTextS5"/>
              <w:spacing w:before="12" w:after="12"/>
              <w:rPr>
                <w:rStyle w:val="Tablefreq"/>
              </w:rPr>
              <w:pPrChange w:id="122" w:author="Callejon, Miguel" w:date="2015-03-27T21:50:00Z">
                <w:pPr>
                  <w:pStyle w:val="TableTextS5"/>
                  <w:framePr w:hSpace="180" w:wrap="around" w:vAnchor="text" w:hAnchor="text" w:xAlign="center" w:y="1"/>
                  <w:spacing w:before="12" w:after="12"/>
                  <w:suppressOverlap/>
                </w:pPr>
              </w:pPrChange>
            </w:pPr>
            <w:r w:rsidRPr="00B96666">
              <w:rPr>
                <w:rStyle w:val="Tablefreq"/>
              </w:rPr>
              <w:t>162,0125-162,0375</w:t>
            </w:r>
          </w:p>
          <w:p w:rsidR="00814379" w:rsidRPr="00B96666" w:rsidRDefault="00814379">
            <w:pPr>
              <w:pStyle w:val="TableTextS5"/>
              <w:tabs>
                <w:tab w:val="left" w:pos="459"/>
              </w:tabs>
              <w:spacing w:before="12" w:after="12"/>
              <w:rPr>
                <w:color w:val="000000"/>
              </w:rPr>
              <w:pPrChange w:id="123" w:author="Callejon, Miguel" w:date="2015-03-27T21:50:00Z">
                <w:pPr>
                  <w:pStyle w:val="TableTextS5"/>
                  <w:framePr w:hSpace="180" w:wrap="around" w:vAnchor="text" w:hAnchor="text" w:xAlign="center" w:y="1"/>
                  <w:tabs>
                    <w:tab w:val="left" w:pos="459"/>
                  </w:tabs>
                  <w:spacing w:before="12" w:after="12"/>
                  <w:suppressOverlap/>
                </w:pPr>
              </w:pPrChange>
            </w:pPr>
            <w:r w:rsidRPr="00B96666">
              <w:rPr>
                <w:color w:val="000000"/>
              </w:rPr>
              <w:t xml:space="preserve">MÓVIL MARÍTIMO </w:t>
            </w:r>
          </w:p>
          <w:p w:rsidR="00814379" w:rsidRPr="00B96666" w:rsidRDefault="00814379">
            <w:pPr>
              <w:pStyle w:val="TableTextS5"/>
              <w:spacing w:before="12" w:after="12"/>
              <w:ind w:left="170" w:hanging="170"/>
              <w:rPr>
                <w:color w:val="000000"/>
              </w:rPr>
              <w:pPrChange w:id="124" w:author="Callejon, Miguel" w:date="2015-03-27T21:50:00Z">
                <w:pPr>
                  <w:pStyle w:val="TableTextS5"/>
                  <w:framePr w:hSpace="180" w:wrap="around" w:vAnchor="text" w:hAnchor="text" w:xAlign="center" w:y="1"/>
                  <w:spacing w:before="12" w:after="12"/>
                  <w:ind w:left="170" w:hanging="170"/>
                  <w:suppressOverlap/>
                </w:pPr>
              </w:pPrChange>
            </w:pPr>
            <w:r w:rsidRPr="00B96666">
              <w:rPr>
                <w:color w:val="000000"/>
              </w:rPr>
              <w:t xml:space="preserve">Móvil aeronáutico (OR) </w:t>
            </w:r>
            <w:r w:rsidRPr="00B96666">
              <w:rPr>
                <w:rStyle w:val="Artref"/>
              </w:rPr>
              <w:t>5.228E</w:t>
            </w:r>
          </w:p>
          <w:p w:rsidR="00814379" w:rsidRPr="00B96666" w:rsidRDefault="00814379">
            <w:pPr>
              <w:pStyle w:val="TableTextS5"/>
              <w:spacing w:before="12" w:after="12"/>
              <w:ind w:left="170" w:hanging="170"/>
              <w:rPr>
                <w:color w:val="000000"/>
              </w:rPr>
              <w:pPrChange w:id="125" w:author="Callejon, Miguel" w:date="2015-03-27T21:50:00Z">
                <w:pPr>
                  <w:pStyle w:val="TableTextS5"/>
                  <w:framePr w:hSpace="180" w:wrap="around" w:vAnchor="text" w:hAnchor="text" w:xAlign="center" w:y="1"/>
                  <w:spacing w:before="12" w:after="12"/>
                  <w:ind w:left="170" w:hanging="170"/>
                  <w:suppressOverlap/>
                </w:pPr>
              </w:pPrChange>
            </w:pPr>
            <w:r w:rsidRPr="00B96666">
              <w:rPr>
                <w:color w:val="000000"/>
              </w:rPr>
              <w:t>Móvil por satélite (Tierra-espacio)</w:t>
            </w:r>
            <w:r w:rsidRPr="00B96666">
              <w:rPr>
                <w:color w:val="000000"/>
              </w:rPr>
              <w:br/>
            </w:r>
            <w:r w:rsidRPr="00B96666">
              <w:rPr>
                <w:rStyle w:val="Artref"/>
              </w:rPr>
              <w:t>5.228F</w:t>
            </w:r>
          </w:p>
        </w:tc>
      </w:tr>
      <w:tr w:rsidR="00814379" w:rsidRPr="00B96666" w:rsidTr="00280A63">
        <w:trPr>
          <w:cantSplit/>
        </w:trPr>
        <w:tc>
          <w:tcPr>
            <w:tcW w:w="310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4379" w:rsidRPr="00B96666" w:rsidRDefault="00814379" w:rsidP="005A39A3">
            <w:pPr>
              <w:pStyle w:val="TableTextS5"/>
              <w:keepNext/>
              <w:tabs>
                <w:tab w:val="clear" w:pos="170"/>
                <w:tab w:val="left" w:pos="473"/>
              </w:tabs>
              <w:spacing w:before="12" w:after="12"/>
              <w:rPr>
                <w:rStyle w:val="Artref"/>
                <w:b/>
              </w:rPr>
            </w:pPr>
            <w:r w:rsidRPr="00B96666">
              <w:rPr>
                <w:rStyle w:val="Artref"/>
              </w:rPr>
              <w:t xml:space="preserve">5.226  5.228A  </w:t>
            </w:r>
            <w:r w:rsidRPr="00B96666">
              <w:rPr>
                <w:rStyle w:val="Artref"/>
              </w:rPr>
              <w:br/>
              <w:t>5.228B  5.229</w:t>
            </w:r>
          </w:p>
        </w:tc>
        <w:tc>
          <w:tcPr>
            <w:tcW w:w="310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4379" w:rsidRPr="00B96666" w:rsidRDefault="00814379" w:rsidP="005A39A3">
            <w:pPr>
              <w:pStyle w:val="TableTextS5"/>
              <w:keepNext/>
              <w:tabs>
                <w:tab w:val="clear" w:pos="170"/>
                <w:tab w:val="left" w:pos="473"/>
              </w:tabs>
              <w:spacing w:before="12" w:after="12"/>
              <w:rPr>
                <w:rStyle w:val="Artref"/>
                <w:b/>
              </w:rPr>
            </w:pPr>
            <w:r w:rsidRPr="00B96666">
              <w:rPr>
                <w:rStyle w:val="Artref"/>
              </w:rPr>
              <w:br/>
              <w:t>5.228C  5.228D</w:t>
            </w:r>
          </w:p>
        </w:tc>
        <w:tc>
          <w:tcPr>
            <w:tcW w:w="310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4379" w:rsidRPr="00B96666" w:rsidRDefault="00814379" w:rsidP="005A39A3">
            <w:pPr>
              <w:pStyle w:val="TableTextS5"/>
              <w:keepNext/>
              <w:tabs>
                <w:tab w:val="clear" w:pos="170"/>
                <w:tab w:val="left" w:pos="473"/>
              </w:tabs>
              <w:spacing w:before="12" w:after="12"/>
              <w:rPr>
                <w:rStyle w:val="Artref"/>
                <w:b/>
              </w:rPr>
            </w:pPr>
            <w:r w:rsidRPr="00B96666">
              <w:rPr>
                <w:rStyle w:val="Artref"/>
              </w:rPr>
              <w:br/>
              <w:t>5.226</w:t>
            </w:r>
          </w:p>
        </w:tc>
      </w:tr>
    </w:tbl>
    <w:p w:rsidR="00A920D2" w:rsidRPr="00B96666" w:rsidRDefault="00A920D2" w:rsidP="00A920D2">
      <w:pPr>
        <w:pStyle w:val="Reasons"/>
      </w:pPr>
    </w:p>
    <w:p w:rsidR="00F80F12" w:rsidRPr="00B96666" w:rsidRDefault="001B20E2" w:rsidP="005F09A1">
      <w:pPr>
        <w:pStyle w:val="Proposal"/>
      </w:pPr>
      <w:r w:rsidRPr="00B96666">
        <w:t>ADD</w:t>
      </w:r>
      <w:r w:rsidRPr="00B96666">
        <w:tab/>
        <w:t>ARB/25A16A3/2</w:t>
      </w:r>
    </w:p>
    <w:p w:rsidR="00F80F12" w:rsidRPr="00B96666" w:rsidRDefault="001B20E2" w:rsidP="005F09A1">
      <w:r w:rsidRPr="00B96666">
        <w:rPr>
          <w:rStyle w:val="Artdef"/>
        </w:rPr>
        <w:t>5.226A</w:t>
      </w:r>
      <w:r w:rsidRPr="00B96666">
        <w:tab/>
      </w:r>
      <w:r w:rsidR="00814379" w:rsidRPr="00B96666">
        <w:rPr>
          <w:rStyle w:val="NoteChar"/>
        </w:rPr>
        <w:t>La utilización de las bandas d</w:t>
      </w:r>
      <w:r w:rsidR="00A920D2" w:rsidRPr="00B96666">
        <w:rPr>
          <w:rStyle w:val="NoteChar"/>
        </w:rPr>
        <w:t>e frecuencias 157,1875-157,3375 </w:t>
      </w:r>
      <w:r w:rsidR="00814379" w:rsidRPr="00B96666">
        <w:rPr>
          <w:rStyle w:val="NoteChar"/>
        </w:rPr>
        <w:t>MHz, 161,9375</w:t>
      </w:r>
      <w:r w:rsidR="00814379" w:rsidRPr="00B96666">
        <w:rPr>
          <w:rStyle w:val="NoteChar"/>
        </w:rPr>
        <w:noBreakHyphen/>
        <w:t xml:space="preserve">161,9625 MHz y 161,9875-162,0125 MHz por el servicio móvil marítimo por satélite (Tierra-espacio) está limitada a los sistemas que funcionan de acuerdo con el Apéndice </w:t>
      </w:r>
      <w:r w:rsidR="00814379" w:rsidRPr="00B96666">
        <w:rPr>
          <w:rStyle w:val="NoteChar"/>
          <w:b/>
          <w:bCs/>
        </w:rPr>
        <w:t>18</w:t>
      </w:r>
      <w:r w:rsidR="00814379" w:rsidRPr="00B96666">
        <w:rPr>
          <w:rStyle w:val="NoteChar"/>
        </w:rPr>
        <w:t>.</w:t>
      </w:r>
      <w:r w:rsidR="00814379" w:rsidRPr="00B96666">
        <w:rPr>
          <w:rStyle w:val="NoteChar"/>
          <w:sz w:val="16"/>
          <w:szCs w:val="16"/>
        </w:rPr>
        <w:t>   </w:t>
      </w:r>
      <w:r w:rsidR="00A920D2" w:rsidRPr="00B96666">
        <w:rPr>
          <w:rStyle w:val="NoteChar"/>
          <w:sz w:val="16"/>
          <w:szCs w:val="16"/>
        </w:rPr>
        <w:t> </w:t>
      </w:r>
      <w:r w:rsidR="00814379" w:rsidRPr="00B96666">
        <w:rPr>
          <w:rStyle w:val="NoteChar"/>
          <w:sz w:val="16"/>
          <w:szCs w:val="16"/>
        </w:rPr>
        <w:t> (</w:t>
      </w:r>
      <w:r w:rsidR="00814379" w:rsidRPr="00B96666">
        <w:rPr>
          <w:sz w:val="16"/>
          <w:szCs w:val="16"/>
        </w:rPr>
        <w:t>CMR-15)</w:t>
      </w:r>
    </w:p>
    <w:p w:rsidR="00F80F12" w:rsidRPr="00B96666" w:rsidRDefault="00F80F12" w:rsidP="005F09A1">
      <w:pPr>
        <w:pStyle w:val="Reasons"/>
      </w:pPr>
    </w:p>
    <w:p w:rsidR="00F80F12" w:rsidRPr="00B96666" w:rsidRDefault="001B20E2" w:rsidP="005F09A1">
      <w:pPr>
        <w:pStyle w:val="Proposal"/>
      </w:pPr>
      <w:r w:rsidRPr="00B96666">
        <w:t>ADD</w:t>
      </w:r>
      <w:r w:rsidRPr="00B96666">
        <w:tab/>
        <w:t>ARB/25A16A3/3</w:t>
      </w:r>
    </w:p>
    <w:p w:rsidR="00814379" w:rsidRPr="00B96666" w:rsidRDefault="001B20E2" w:rsidP="005F09A1">
      <w:pPr>
        <w:tabs>
          <w:tab w:val="left" w:pos="1276"/>
        </w:tabs>
        <w:rPr>
          <w:szCs w:val="24"/>
        </w:rPr>
      </w:pPr>
      <w:r w:rsidRPr="00B96666">
        <w:rPr>
          <w:rStyle w:val="Artdef"/>
        </w:rPr>
        <w:t>5.226B</w:t>
      </w:r>
      <w:r w:rsidRPr="00B96666">
        <w:tab/>
      </w:r>
      <w:r w:rsidR="00814379" w:rsidRPr="00B96666">
        <w:rPr>
          <w:rStyle w:val="NoteChar"/>
        </w:rPr>
        <w:t xml:space="preserve">La utilización de la banda de frecuencias 161,7875-161,9375 MHz por el servicio móvil marítimo por satélite (espacio-Tierra) está limitada a los sistemas que funcionan de acuerdo con el Apéndice </w:t>
      </w:r>
      <w:r w:rsidR="00814379" w:rsidRPr="00B96666">
        <w:rPr>
          <w:rStyle w:val="NoteChar"/>
          <w:b/>
          <w:bCs/>
        </w:rPr>
        <w:t>18</w:t>
      </w:r>
      <w:r w:rsidR="00814379" w:rsidRPr="00B96666">
        <w:rPr>
          <w:szCs w:val="24"/>
        </w:rPr>
        <w:t>.</w:t>
      </w:r>
    </w:p>
    <w:p w:rsidR="00814379" w:rsidRPr="00B96666" w:rsidRDefault="00814379" w:rsidP="00C0714D">
      <w:pPr>
        <w:pStyle w:val="Note"/>
        <w:rPr>
          <w:rFonts w:eastAsia="SimSun"/>
        </w:rPr>
      </w:pPr>
      <w:r w:rsidRPr="00B96666">
        <w:t xml:space="preserve">La densidad de flujo de potencia en la superficie de la Tierra producida por emisiones de una estación </w:t>
      </w:r>
      <w:r w:rsidRPr="00B96666">
        <w:rPr>
          <w:rFonts w:eastAsia="SimSun"/>
        </w:rPr>
        <w:t>espacial</w:t>
      </w:r>
      <w:r w:rsidRPr="00B96666">
        <w:t xml:space="preserve"> del servicio móvil marítimo por satélite que funciona en la banda de frecuencias 161,7875-161,9375 MHz no deberá rebasar la siguiente máscara en </w:t>
      </w:r>
      <w:r w:rsidRPr="00B96666">
        <w:rPr>
          <w:rFonts w:eastAsia="SimSun"/>
        </w:rPr>
        <w:t>dB(W/(m</w:t>
      </w:r>
      <w:r w:rsidRPr="00B96666">
        <w:rPr>
          <w:rFonts w:eastAsia="SimSun"/>
          <w:vertAlign w:val="superscript"/>
        </w:rPr>
        <w:t>2</w:t>
      </w:r>
      <w:r w:rsidRPr="00B96666">
        <w:rPr>
          <w:rFonts w:eastAsia="SimSun"/>
        </w:rPr>
        <w:t>·4 kHz)):</w:t>
      </w:r>
    </w:p>
    <w:p w:rsidR="00814379" w:rsidRPr="00B96666" w:rsidRDefault="00814379" w:rsidP="005F09A1">
      <w:pPr>
        <w:pStyle w:val="enumlev1"/>
        <w:tabs>
          <w:tab w:val="clear" w:pos="3345"/>
          <w:tab w:val="left" w:pos="5529"/>
        </w:tabs>
        <w:rPr>
          <w:rStyle w:val="NoteChar"/>
          <w:rFonts w:eastAsia="SimSun"/>
        </w:rPr>
      </w:pPr>
      <w:r w:rsidRPr="00B96666">
        <w:rPr>
          <w:rStyle w:val="NoteChar"/>
          <w:rFonts w:eastAsia="SimSun"/>
        </w:rPr>
        <w:tab/>
        <w:t>−149 + 0,16 * θ°</w:t>
      </w:r>
      <w:r w:rsidRPr="00B96666">
        <w:rPr>
          <w:rStyle w:val="NoteChar"/>
          <w:rFonts w:eastAsia="SimSun"/>
        </w:rPr>
        <w:tab/>
        <w:t>0°</w:t>
      </w:r>
      <w:r w:rsidRPr="00B96666">
        <w:rPr>
          <w:rStyle w:val="NoteChar"/>
          <w:rFonts w:eastAsia="SimSun"/>
        </w:rPr>
        <w:tab/>
        <w:t>≤ θ &lt; 45°</w:t>
      </w:r>
    </w:p>
    <w:p w:rsidR="00814379" w:rsidRPr="00B96666" w:rsidRDefault="00814379" w:rsidP="005F09A1">
      <w:pPr>
        <w:pStyle w:val="enumlev1"/>
        <w:tabs>
          <w:tab w:val="clear" w:pos="3345"/>
          <w:tab w:val="left" w:pos="5529"/>
        </w:tabs>
        <w:rPr>
          <w:rStyle w:val="NoteChar"/>
          <w:rFonts w:eastAsia="SimSun"/>
        </w:rPr>
      </w:pPr>
      <w:r w:rsidRPr="00B96666">
        <w:rPr>
          <w:rStyle w:val="NoteChar"/>
          <w:rFonts w:eastAsia="SimSun"/>
        </w:rPr>
        <w:tab/>
        <w:t>−142 + 0,53 * (θ° − 45°)</w:t>
      </w:r>
      <w:r w:rsidRPr="00B96666">
        <w:rPr>
          <w:rStyle w:val="NoteChar"/>
          <w:rFonts w:eastAsia="SimSun"/>
        </w:rPr>
        <w:tab/>
        <w:t>45°≤ θ &lt; 60°</w:t>
      </w:r>
    </w:p>
    <w:p w:rsidR="00814379" w:rsidRPr="00B96666" w:rsidRDefault="00814379" w:rsidP="005F09A1">
      <w:pPr>
        <w:pStyle w:val="enumlev1"/>
        <w:tabs>
          <w:tab w:val="clear" w:pos="3345"/>
          <w:tab w:val="left" w:pos="5529"/>
        </w:tabs>
        <w:rPr>
          <w:rStyle w:val="NoteChar"/>
          <w:rFonts w:eastAsia="SimSun"/>
        </w:rPr>
      </w:pPr>
      <w:r w:rsidRPr="00B96666">
        <w:rPr>
          <w:rStyle w:val="NoteChar"/>
          <w:rFonts w:eastAsia="SimSun"/>
        </w:rPr>
        <w:tab/>
        <w:t>−134 + 0,1 * (θ° − 60°)</w:t>
      </w:r>
      <w:r w:rsidRPr="00B96666">
        <w:rPr>
          <w:rStyle w:val="NoteChar"/>
          <w:rFonts w:eastAsia="SimSun"/>
        </w:rPr>
        <w:tab/>
        <w:t>60°≤ θ &lt; 90°</w:t>
      </w:r>
    </w:p>
    <w:p w:rsidR="00F80F12" w:rsidRPr="00B96666" w:rsidRDefault="00814379" w:rsidP="00C0714D">
      <w:pPr>
        <w:pStyle w:val="Note"/>
      </w:pPr>
      <w:r w:rsidRPr="00B96666">
        <w:t>donde </w:t>
      </w:r>
      <w:r w:rsidR="00FA6B69" w:rsidRPr="00B96666">
        <w:rPr>
          <w:rFonts w:eastAsia="SimSun"/>
        </w:rPr>
        <w:t>θ</w:t>
      </w:r>
      <w:r w:rsidRPr="00B96666">
        <w:t> es el ángulo de llegada de la onda incidente por encima del plano horizontal en grados.</w:t>
      </w:r>
      <w:r w:rsidRPr="00B96666">
        <w:rPr>
          <w:sz w:val="16"/>
          <w:szCs w:val="16"/>
        </w:rPr>
        <w:t>   </w:t>
      </w:r>
      <w:r w:rsidR="00FA6B69" w:rsidRPr="00B96666">
        <w:rPr>
          <w:sz w:val="16"/>
          <w:szCs w:val="16"/>
        </w:rPr>
        <w:t> </w:t>
      </w:r>
      <w:r w:rsidRPr="00B96666">
        <w:rPr>
          <w:sz w:val="16"/>
          <w:szCs w:val="16"/>
        </w:rPr>
        <w:t> </w:t>
      </w:r>
      <w:r w:rsidRPr="00B96666">
        <w:rPr>
          <w:sz w:val="18"/>
          <w:szCs w:val="18"/>
        </w:rPr>
        <w:t>(CMR-15)</w:t>
      </w:r>
    </w:p>
    <w:p w:rsidR="00F80F12" w:rsidRPr="00B96666" w:rsidRDefault="001B20E2" w:rsidP="005F09A1">
      <w:pPr>
        <w:pStyle w:val="Reasons"/>
      </w:pPr>
      <w:r w:rsidRPr="00B96666">
        <w:rPr>
          <w:b/>
        </w:rPr>
        <w:t>Motivos:</w:t>
      </w:r>
      <w:r w:rsidRPr="00B96666">
        <w:tab/>
      </w:r>
      <w:r w:rsidR="00814379" w:rsidRPr="00B96666">
        <w:t>Las anteriores modificaciones del Artículo 5 del RR identifican una atribución a los enlaces ascendente y descendente del SMMS para el sistema de intercambio de datos por ondas métricas que se describe en el anteproyecto de nueva Recomendación UIT-R M.[VDES].</w:t>
      </w:r>
    </w:p>
    <w:p w:rsidR="00F80F12" w:rsidRPr="00B96666" w:rsidRDefault="001B20E2" w:rsidP="005F09A1">
      <w:pPr>
        <w:pStyle w:val="Proposal"/>
      </w:pPr>
      <w:r w:rsidRPr="00B96666">
        <w:lastRenderedPageBreak/>
        <w:t>MOD</w:t>
      </w:r>
      <w:r w:rsidRPr="00B96666">
        <w:tab/>
        <w:t>ARB/25A16A3/4</w:t>
      </w:r>
    </w:p>
    <w:p w:rsidR="001B20E2" w:rsidRPr="00B96666" w:rsidRDefault="001B20E2" w:rsidP="00C0714D">
      <w:pPr>
        <w:pStyle w:val="Note"/>
        <w:rPr>
          <w:sz w:val="16"/>
          <w:szCs w:val="16"/>
        </w:rPr>
      </w:pPr>
      <w:r w:rsidRPr="00B96666">
        <w:rPr>
          <w:rStyle w:val="Artdef"/>
          <w:szCs w:val="24"/>
        </w:rPr>
        <w:t>5.</w:t>
      </w:r>
      <w:r w:rsidRPr="00B96666">
        <w:rPr>
          <w:rStyle w:val="Artdef"/>
        </w:rPr>
        <w:t>208A</w:t>
      </w:r>
      <w:r w:rsidRPr="00B96666">
        <w:rPr>
          <w:rStyle w:val="Artdef"/>
          <w:szCs w:val="24"/>
        </w:rPr>
        <w:tab/>
      </w:r>
      <w:r w:rsidR="00814379" w:rsidRPr="00B96666">
        <w:t>Al efectuar las asignaciones a las estaciones espaciales del servicio móvil por satélite en las bandas 137-138 MHz, 387-390 MHz</w:t>
      </w:r>
      <w:ins w:id="126" w:author="Carretero Miquau, Clara" w:date="2015-03-11T10:49:00Z">
        <w:r w:rsidR="00814379" w:rsidRPr="00B96666">
          <w:t>,</w:t>
        </w:r>
      </w:ins>
      <w:del w:id="127" w:author="Carretero Miquau, Clara" w:date="2015-03-11T10:49:00Z">
        <w:r w:rsidR="00814379" w:rsidRPr="00B96666" w:rsidDel="00E44377">
          <w:delText xml:space="preserve"> y</w:delText>
        </w:r>
      </w:del>
      <w:r w:rsidR="00814379" w:rsidRPr="00B96666">
        <w:t xml:space="preserve"> 400,15-401 MHz</w:t>
      </w:r>
      <w:del w:id="128" w:author="Carretero Miquau, Clara" w:date="2015-03-11T10:50:00Z">
        <w:r w:rsidR="00814379" w:rsidRPr="00B96666" w:rsidDel="00E44377">
          <w:delText>,</w:delText>
        </w:r>
      </w:del>
      <w:ins w:id="129" w:author="Carretero Miquau, Clara" w:date="2015-03-11T10:50:00Z">
        <w:r w:rsidR="00814379" w:rsidRPr="00B96666">
          <w:t xml:space="preserve"> y en el caso del servicio móvil marítimo por satélite (espacio-Tierra) en la banda 161,7875-161,9375 MHz</w:t>
        </w:r>
      </w:ins>
      <w:ins w:id="130" w:author="Carretero Miquau, Clara" w:date="2015-03-11T10:51:00Z">
        <w:r w:rsidR="00814379" w:rsidRPr="00B96666">
          <w:t>,</w:t>
        </w:r>
      </w:ins>
      <w:r w:rsidR="00814379" w:rsidRPr="00B96666">
        <w:t xml:space="preserve"> las administraciones adoptarán todas las medidas posibles para proteger el servicio de radioastronomía en las bandas 150,05-153 MHz, 322</w:t>
      </w:r>
      <w:r w:rsidR="00814379" w:rsidRPr="00B96666">
        <w:noBreakHyphen/>
        <w:t>328,6 MHz, 406,1-410 MHz y 608-614 MHz contra la interferencia perjudicial producida por las emisiones no deseadas. Los niveles umbral de interferencia perjudicial para el servicio de radioastronomía se indican en la Recomendación UIT</w:t>
      </w:r>
      <w:r w:rsidR="00814379" w:rsidRPr="00B96666">
        <w:noBreakHyphen/>
        <w:t>R pertinente.</w:t>
      </w:r>
      <w:r w:rsidR="00814379" w:rsidRPr="00B96666">
        <w:rPr>
          <w:sz w:val="16"/>
          <w:szCs w:val="16"/>
        </w:rPr>
        <w:t>     (CMR</w:t>
      </w:r>
      <w:r w:rsidR="00814379" w:rsidRPr="00B96666">
        <w:rPr>
          <w:sz w:val="16"/>
          <w:szCs w:val="16"/>
        </w:rPr>
        <w:noBreakHyphen/>
      </w:r>
      <w:del w:id="131" w:author="Carretero Miquau, Clara" w:date="2015-03-11T10:51:00Z">
        <w:r w:rsidR="00814379" w:rsidRPr="00B96666" w:rsidDel="00E44377">
          <w:rPr>
            <w:sz w:val="16"/>
            <w:szCs w:val="16"/>
          </w:rPr>
          <w:delText>07</w:delText>
        </w:r>
      </w:del>
      <w:ins w:id="132" w:author="Carretero Miquau, Clara" w:date="2015-03-11T10:51:00Z">
        <w:r w:rsidR="00814379" w:rsidRPr="00B96666">
          <w:rPr>
            <w:sz w:val="16"/>
            <w:szCs w:val="16"/>
          </w:rPr>
          <w:t>15</w:t>
        </w:r>
      </w:ins>
      <w:r w:rsidR="00814379" w:rsidRPr="00B96666">
        <w:rPr>
          <w:sz w:val="16"/>
          <w:szCs w:val="16"/>
        </w:rPr>
        <w:t>)</w:t>
      </w:r>
    </w:p>
    <w:p w:rsidR="00F80F12" w:rsidRPr="00B96666" w:rsidRDefault="001B20E2" w:rsidP="005F09A1">
      <w:pPr>
        <w:pStyle w:val="Reasons"/>
      </w:pPr>
      <w:r w:rsidRPr="00B96666">
        <w:rPr>
          <w:b/>
        </w:rPr>
        <w:t>Motivos:</w:t>
      </w:r>
      <w:r w:rsidRPr="00B96666">
        <w:tab/>
      </w:r>
      <w:r w:rsidR="00814379" w:rsidRPr="00B96666">
        <w:t>La gama de frecuencias 161,7875-161,9375 MHz es una nueva atribución al servicio móvil marítimo por satélite (espacio-Tierra). Para garantizar la protección del servicio de radioastronomía (SRA), es preciso añadir esta gama de frecuencias al número 5.208A del RR.</w:t>
      </w:r>
    </w:p>
    <w:p w:rsidR="00F80F12" w:rsidRPr="00B96666" w:rsidRDefault="001B20E2" w:rsidP="005F09A1">
      <w:pPr>
        <w:pStyle w:val="Proposal"/>
      </w:pPr>
      <w:r w:rsidRPr="00B96666">
        <w:t>MOD</w:t>
      </w:r>
      <w:r w:rsidRPr="00B96666">
        <w:tab/>
        <w:t>ARB/25A16A3/5</w:t>
      </w:r>
    </w:p>
    <w:p w:rsidR="001B20E2" w:rsidRPr="00B96666" w:rsidRDefault="001B20E2" w:rsidP="006138DC">
      <w:pPr>
        <w:pStyle w:val="Note"/>
      </w:pPr>
      <w:r w:rsidRPr="00B96666">
        <w:rPr>
          <w:rStyle w:val="Artdef"/>
          <w:szCs w:val="24"/>
        </w:rPr>
        <w:t>5.</w:t>
      </w:r>
      <w:r w:rsidRPr="00B96666">
        <w:rPr>
          <w:rStyle w:val="Artdef"/>
        </w:rPr>
        <w:t>208B</w:t>
      </w:r>
      <w:r w:rsidRPr="00B96666">
        <w:rPr>
          <w:rStyle w:val="FootnoteReference"/>
          <w:b/>
          <w:bCs/>
          <w:szCs w:val="18"/>
        </w:rPr>
        <w:footnoteReference w:customMarkFollows="1" w:id="1"/>
        <w:t>*</w:t>
      </w:r>
      <w:r w:rsidRPr="00B96666">
        <w:tab/>
        <w:t>En las bandas:</w:t>
      </w:r>
    </w:p>
    <w:p w:rsidR="001B20E2" w:rsidRPr="00B96666" w:rsidRDefault="001B20E2" w:rsidP="005F09A1">
      <w:pPr>
        <w:pStyle w:val="Note"/>
        <w:tabs>
          <w:tab w:val="clear" w:pos="284"/>
          <w:tab w:val="left" w:pos="-360"/>
        </w:tabs>
        <w:rPr>
          <w:color w:val="000000"/>
          <w:szCs w:val="24"/>
        </w:rPr>
      </w:pPr>
      <w:r w:rsidRPr="00B96666">
        <w:rPr>
          <w:color w:val="000000"/>
          <w:szCs w:val="24"/>
        </w:rPr>
        <w:tab/>
        <w:t>137-138 MHz,</w:t>
      </w:r>
      <w:r w:rsidRPr="00B96666">
        <w:rPr>
          <w:color w:val="000000"/>
          <w:szCs w:val="24"/>
        </w:rPr>
        <w:br/>
      </w:r>
      <w:r w:rsidRPr="00B96666">
        <w:rPr>
          <w:color w:val="000000"/>
          <w:szCs w:val="24"/>
        </w:rPr>
        <w:tab/>
        <w:t>387-390 MHz,</w:t>
      </w:r>
      <w:r w:rsidR="00935466" w:rsidRPr="00B96666">
        <w:rPr>
          <w:color w:val="000000"/>
          <w:szCs w:val="24"/>
        </w:rPr>
        <w:br/>
      </w:r>
      <w:ins w:id="133" w:author="Satorre" w:date="2014-06-17T13:46:00Z">
        <w:r w:rsidR="00935466" w:rsidRPr="00B96666">
          <w:rPr>
            <w:color w:val="000000"/>
            <w:szCs w:val="24"/>
          </w:rPr>
          <w:tab/>
          <w:t>161,7875-161,9375 MHz</w:t>
        </w:r>
      </w:ins>
      <w:ins w:id="134" w:author="Saez Grau, Ricardo" w:date="2015-10-21T14:17:00Z">
        <w:r w:rsidR="00400B98">
          <w:rPr>
            <w:color w:val="000000"/>
            <w:szCs w:val="24"/>
          </w:rPr>
          <w:t>,</w:t>
        </w:r>
      </w:ins>
      <w:r w:rsidRPr="00B96666">
        <w:rPr>
          <w:color w:val="000000"/>
          <w:szCs w:val="24"/>
        </w:rPr>
        <w:br/>
      </w:r>
      <w:r w:rsidRPr="00B96666">
        <w:rPr>
          <w:color w:val="000000"/>
          <w:szCs w:val="24"/>
        </w:rPr>
        <w:tab/>
        <w:t>400,15-401 MHz,</w:t>
      </w:r>
      <w:r w:rsidRPr="00B96666">
        <w:rPr>
          <w:color w:val="000000"/>
          <w:szCs w:val="24"/>
        </w:rPr>
        <w:br/>
      </w:r>
      <w:r w:rsidRPr="00B96666">
        <w:rPr>
          <w:color w:val="000000"/>
          <w:szCs w:val="24"/>
        </w:rPr>
        <w:tab/>
        <w:t>1</w:t>
      </w:r>
      <w:r w:rsidRPr="00B96666">
        <w:rPr>
          <w:rFonts w:ascii="Tms Rmn" w:hAnsi="Tms Rmn" w:cs="Tms Rmn"/>
          <w:color w:val="000000"/>
          <w:szCs w:val="24"/>
        </w:rPr>
        <w:t> </w:t>
      </w:r>
      <w:r w:rsidRPr="00B96666">
        <w:rPr>
          <w:color w:val="000000"/>
          <w:szCs w:val="24"/>
        </w:rPr>
        <w:t>452-1</w:t>
      </w:r>
      <w:r w:rsidRPr="00B96666">
        <w:rPr>
          <w:rFonts w:ascii="Tms Rmn" w:hAnsi="Tms Rmn" w:cs="Tms Rmn"/>
          <w:color w:val="000000"/>
          <w:szCs w:val="24"/>
        </w:rPr>
        <w:t> </w:t>
      </w:r>
      <w:r w:rsidRPr="00B96666">
        <w:rPr>
          <w:color w:val="000000"/>
          <w:szCs w:val="24"/>
        </w:rPr>
        <w:t>492 MHz,</w:t>
      </w:r>
      <w:r w:rsidRPr="00B96666">
        <w:rPr>
          <w:color w:val="000000"/>
          <w:szCs w:val="24"/>
        </w:rPr>
        <w:br/>
      </w:r>
      <w:r w:rsidRPr="00B96666">
        <w:rPr>
          <w:color w:val="000000"/>
          <w:szCs w:val="24"/>
        </w:rPr>
        <w:tab/>
        <w:t>1</w:t>
      </w:r>
      <w:r w:rsidRPr="00B96666">
        <w:rPr>
          <w:rFonts w:ascii="Tms Rmn" w:hAnsi="Tms Rmn" w:cs="Tms Rmn"/>
          <w:color w:val="000000"/>
          <w:szCs w:val="24"/>
        </w:rPr>
        <w:t> </w:t>
      </w:r>
      <w:r w:rsidRPr="00B96666">
        <w:rPr>
          <w:color w:val="000000"/>
          <w:szCs w:val="24"/>
        </w:rPr>
        <w:t>525-1</w:t>
      </w:r>
      <w:r w:rsidRPr="00B96666">
        <w:rPr>
          <w:rFonts w:ascii="Tms Rmn" w:hAnsi="Tms Rmn" w:cs="Tms Rmn"/>
          <w:color w:val="000000"/>
          <w:szCs w:val="24"/>
        </w:rPr>
        <w:t> </w:t>
      </w:r>
      <w:r w:rsidRPr="00B96666">
        <w:rPr>
          <w:color w:val="000000"/>
          <w:szCs w:val="24"/>
        </w:rPr>
        <w:t>610 MHz,</w:t>
      </w:r>
      <w:r w:rsidRPr="00B96666">
        <w:rPr>
          <w:color w:val="000000"/>
          <w:szCs w:val="24"/>
        </w:rPr>
        <w:br/>
      </w:r>
      <w:r w:rsidRPr="00B96666">
        <w:rPr>
          <w:color w:val="000000"/>
          <w:szCs w:val="24"/>
        </w:rPr>
        <w:tab/>
        <w:t>1</w:t>
      </w:r>
      <w:r w:rsidRPr="00B96666">
        <w:rPr>
          <w:rFonts w:ascii="Tms Rmn" w:hAnsi="Tms Rmn" w:cs="Tms Rmn"/>
          <w:color w:val="000000"/>
          <w:szCs w:val="24"/>
        </w:rPr>
        <w:t> </w:t>
      </w:r>
      <w:r w:rsidRPr="00B96666">
        <w:rPr>
          <w:color w:val="000000"/>
          <w:szCs w:val="24"/>
        </w:rPr>
        <w:t>613,8-1</w:t>
      </w:r>
      <w:r w:rsidRPr="00B96666">
        <w:rPr>
          <w:rFonts w:ascii="Tms Rmn" w:hAnsi="Tms Rmn" w:cs="Tms Rmn"/>
          <w:color w:val="000000"/>
          <w:szCs w:val="24"/>
        </w:rPr>
        <w:t> </w:t>
      </w:r>
      <w:r w:rsidRPr="00B96666">
        <w:rPr>
          <w:color w:val="000000"/>
          <w:szCs w:val="24"/>
        </w:rPr>
        <w:t>626,5 MHz,</w:t>
      </w:r>
      <w:r w:rsidRPr="00B96666">
        <w:rPr>
          <w:color w:val="000000"/>
          <w:szCs w:val="24"/>
        </w:rPr>
        <w:br/>
      </w:r>
      <w:r w:rsidRPr="00B96666">
        <w:rPr>
          <w:color w:val="000000"/>
          <w:szCs w:val="24"/>
        </w:rPr>
        <w:tab/>
        <w:t>2</w:t>
      </w:r>
      <w:r w:rsidRPr="00B96666">
        <w:rPr>
          <w:rFonts w:ascii="Tms Rmn" w:hAnsi="Tms Rmn" w:cs="Tms Rmn"/>
          <w:color w:val="000000"/>
          <w:szCs w:val="24"/>
        </w:rPr>
        <w:t> </w:t>
      </w:r>
      <w:r w:rsidRPr="00B96666">
        <w:rPr>
          <w:color w:val="000000"/>
          <w:szCs w:val="24"/>
        </w:rPr>
        <w:t>655-2</w:t>
      </w:r>
      <w:r w:rsidRPr="00B96666">
        <w:rPr>
          <w:rFonts w:ascii="Tms Rmn" w:hAnsi="Tms Rmn" w:cs="Tms Rmn"/>
          <w:color w:val="000000"/>
          <w:szCs w:val="24"/>
        </w:rPr>
        <w:t> </w:t>
      </w:r>
      <w:r w:rsidRPr="00B96666">
        <w:rPr>
          <w:color w:val="000000"/>
          <w:szCs w:val="24"/>
        </w:rPr>
        <w:t>690 MHz,</w:t>
      </w:r>
      <w:r w:rsidRPr="00B96666">
        <w:rPr>
          <w:color w:val="000000"/>
          <w:szCs w:val="24"/>
        </w:rPr>
        <w:br/>
      </w:r>
      <w:r w:rsidRPr="00B96666">
        <w:rPr>
          <w:color w:val="000000"/>
          <w:szCs w:val="24"/>
        </w:rPr>
        <w:tab/>
        <w:t>21,4-22 GHz,</w:t>
      </w:r>
    </w:p>
    <w:p w:rsidR="001B20E2" w:rsidRPr="00B96666" w:rsidRDefault="00935466" w:rsidP="005F09A1">
      <w:pPr>
        <w:pStyle w:val="Note"/>
        <w:rPr>
          <w:sz w:val="16"/>
          <w:szCs w:val="16"/>
        </w:rPr>
      </w:pPr>
      <w:r w:rsidRPr="00B96666">
        <w:rPr>
          <w:szCs w:val="24"/>
        </w:rPr>
        <w:t xml:space="preserve">se aplica la Resolución </w:t>
      </w:r>
      <w:r w:rsidRPr="00B96666">
        <w:rPr>
          <w:b/>
          <w:bCs/>
          <w:szCs w:val="24"/>
        </w:rPr>
        <w:t>739</w:t>
      </w:r>
      <w:r w:rsidRPr="00B96666">
        <w:rPr>
          <w:szCs w:val="24"/>
        </w:rPr>
        <w:t xml:space="preserve"> </w:t>
      </w:r>
      <w:r w:rsidRPr="00B96666">
        <w:rPr>
          <w:b/>
          <w:bCs/>
          <w:szCs w:val="24"/>
        </w:rPr>
        <w:t>(Rev.CMR-</w:t>
      </w:r>
      <w:del w:id="135" w:author="Satorre" w:date="2014-06-17T13:46:00Z">
        <w:r w:rsidRPr="00B96666" w:rsidDel="00814372">
          <w:rPr>
            <w:b/>
            <w:bCs/>
            <w:szCs w:val="24"/>
          </w:rPr>
          <w:delText>07</w:delText>
        </w:r>
      </w:del>
      <w:ins w:id="136" w:author="Satorre" w:date="2014-06-17T13:46:00Z">
        <w:r w:rsidRPr="00B96666">
          <w:rPr>
            <w:b/>
            <w:bCs/>
            <w:szCs w:val="24"/>
          </w:rPr>
          <w:t>15</w:t>
        </w:r>
      </w:ins>
      <w:r w:rsidRPr="00B96666">
        <w:rPr>
          <w:b/>
          <w:bCs/>
          <w:szCs w:val="24"/>
        </w:rPr>
        <w:t>)</w:t>
      </w:r>
      <w:r w:rsidRPr="00B96666">
        <w:rPr>
          <w:szCs w:val="24"/>
        </w:rPr>
        <w:t>.     </w:t>
      </w:r>
      <w:r w:rsidRPr="00B96666">
        <w:rPr>
          <w:sz w:val="16"/>
          <w:szCs w:val="16"/>
        </w:rPr>
        <w:t>(CMR-</w:t>
      </w:r>
      <w:del w:id="137" w:author="Satorre" w:date="2014-06-17T13:46:00Z">
        <w:r w:rsidRPr="00B96666" w:rsidDel="00814372">
          <w:rPr>
            <w:sz w:val="16"/>
            <w:szCs w:val="16"/>
          </w:rPr>
          <w:delText>07</w:delText>
        </w:r>
      </w:del>
      <w:ins w:id="138" w:author="Satorre" w:date="2014-06-17T13:46:00Z">
        <w:r w:rsidRPr="00B96666">
          <w:rPr>
            <w:sz w:val="16"/>
            <w:szCs w:val="16"/>
          </w:rPr>
          <w:t>15</w:t>
        </w:r>
      </w:ins>
      <w:r w:rsidRPr="00B96666">
        <w:rPr>
          <w:sz w:val="16"/>
          <w:szCs w:val="16"/>
        </w:rPr>
        <w:t>)</w:t>
      </w:r>
    </w:p>
    <w:p w:rsidR="00F80F12" w:rsidRPr="00B96666" w:rsidRDefault="00F80F12" w:rsidP="005F09A1">
      <w:pPr>
        <w:pStyle w:val="Reasons"/>
      </w:pPr>
    </w:p>
    <w:p w:rsidR="001B20E2" w:rsidRPr="00B96666" w:rsidRDefault="001B20E2" w:rsidP="005F09A1">
      <w:pPr>
        <w:pStyle w:val="ResNo"/>
      </w:pPr>
      <w:bookmarkStart w:id="139" w:name="_Toc320536588"/>
      <w:r w:rsidRPr="00B96666">
        <w:t xml:space="preserve">RESOLUCIÓN </w:t>
      </w:r>
      <w:r w:rsidRPr="00B96666">
        <w:rPr>
          <w:rStyle w:val="href"/>
        </w:rPr>
        <w:t>739</w:t>
      </w:r>
      <w:r w:rsidRPr="00B96666">
        <w:t xml:space="preserve"> (Rev.CMR-07)</w:t>
      </w:r>
      <w:bookmarkEnd w:id="139"/>
    </w:p>
    <w:p w:rsidR="001B20E2" w:rsidRPr="00B96666" w:rsidRDefault="001B20E2" w:rsidP="005F09A1">
      <w:pPr>
        <w:pStyle w:val="Restitle"/>
      </w:pPr>
      <w:bookmarkStart w:id="140" w:name="_Toc328141465"/>
      <w:r w:rsidRPr="00B96666">
        <w:t xml:space="preserve">Compatibilidad entre el servicio de radioastronomía </w:t>
      </w:r>
      <w:r w:rsidRPr="00B96666">
        <w:br/>
        <w:t xml:space="preserve">y los servicios espaciales activos en ciertas bandas </w:t>
      </w:r>
      <w:r w:rsidRPr="00B96666">
        <w:br/>
        <w:t>de frecuencias adyacentes o próximas</w:t>
      </w:r>
      <w:bookmarkEnd w:id="140"/>
    </w:p>
    <w:p w:rsidR="00F80F12" w:rsidRPr="00B96666" w:rsidRDefault="001B20E2" w:rsidP="005F09A1">
      <w:pPr>
        <w:pStyle w:val="Proposal"/>
      </w:pPr>
      <w:r w:rsidRPr="00B96666">
        <w:t>MOD</w:t>
      </w:r>
      <w:r w:rsidRPr="00B96666">
        <w:tab/>
        <w:t>ARB/25A16A3/6</w:t>
      </w:r>
    </w:p>
    <w:p w:rsidR="001B20E2" w:rsidRPr="00B96666" w:rsidRDefault="001B20E2" w:rsidP="00601E8C">
      <w:pPr>
        <w:pStyle w:val="AnnexNo"/>
        <w:pPrChange w:id="141" w:author="Saez Grau, Ricardo" w:date="2015-10-21T14:00:00Z">
          <w:pPr>
            <w:pStyle w:val="AnnexNo"/>
          </w:pPr>
        </w:pPrChange>
      </w:pPr>
      <w:r w:rsidRPr="00B96666">
        <w:t>ANEXO 1 A LA RESOLUCIÓN 739 (Rev.CMR-</w:t>
      </w:r>
      <w:del w:id="142" w:author="Saez Grau, Ricardo" w:date="2015-10-21T14:00:00Z">
        <w:r w:rsidRPr="00B96666" w:rsidDel="00601E8C">
          <w:delText>07</w:delText>
        </w:r>
      </w:del>
      <w:ins w:id="143" w:author="Saez Grau, Ricardo" w:date="2015-10-21T14:00:00Z">
        <w:r w:rsidR="00601E8C" w:rsidRPr="00B96666">
          <w:t>15</w:t>
        </w:r>
      </w:ins>
      <w:r w:rsidRPr="00B96666">
        <w:t>)</w:t>
      </w:r>
    </w:p>
    <w:p w:rsidR="001B20E2" w:rsidRPr="00B96666" w:rsidRDefault="001B20E2" w:rsidP="005F09A1">
      <w:pPr>
        <w:pStyle w:val="Annextitle"/>
      </w:pPr>
      <w:r w:rsidRPr="00B96666">
        <w:t xml:space="preserve">Niveles umbral para las emisiones no deseadas </w:t>
      </w:r>
    </w:p>
    <w:p w:rsidR="001B20E2" w:rsidRPr="00B96666" w:rsidRDefault="001B20E2" w:rsidP="005F09A1"/>
    <w:p w:rsidR="00F80F12" w:rsidRPr="00B96666" w:rsidRDefault="00F80F12" w:rsidP="005F09A1">
      <w:pPr>
        <w:sectPr w:rsidR="00F80F12" w:rsidRPr="00B96666">
          <w:headerReference w:type="default" r:id="rId13"/>
          <w:footerReference w:type="even" r:id="rId14"/>
          <w:footerReference w:type="default" r:id="rId15"/>
          <w:footerReference w:type="first" r:id="rId16"/>
          <w:type w:val="oddPage"/>
          <w:pgSz w:w="11907" w:h="16840" w:code="9"/>
          <w:pgMar w:top="1418" w:right="1134" w:bottom="1134" w:left="1134" w:header="720" w:footer="720" w:gutter="0"/>
          <w:cols w:space="720"/>
          <w:titlePg/>
        </w:sectPr>
      </w:pPr>
    </w:p>
    <w:p w:rsidR="001B20E2" w:rsidRPr="00B96666" w:rsidRDefault="001B20E2" w:rsidP="005F09A1">
      <w:pPr>
        <w:pStyle w:val="TableNo"/>
      </w:pPr>
      <w:r w:rsidRPr="00B96666">
        <w:lastRenderedPageBreak/>
        <w:t>CUADRO 1-2</w:t>
      </w:r>
    </w:p>
    <w:p w:rsidR="001B20E2" w:rsidRPr="00B96666" w:rsidRDefault="001B20E2" w:rsidP="005F09A1">
      <w:pPr>
        <w:pStyle w:val="Tabletitle"/>
      </w:pPr>
      <w:r w:rsidRPr="00B96666">
        <w:t>Valores umbral de la dfpe</w:t>
      </w:r>
      <w:r w:rsidRPr="00B96666">
        <w:rPr>
          <w:vertAlign w:val="superscript"/>
        </w:rPr>
        <w:t>(1)</w:t>
      </w:r>
      <w:r w:rsidRPr="00B96666">
        <w:t xml:space="preserve"> de las emisiones no deseadas procedentes de todas las estaciones de un sistema de satélites </w:t>
      </w:r>
      <w:r w:rsidRPr="00B96666">
        <w:br/>
        <w:t>no OSG en el emplazamiento de una estación de radioastronomía</w:t>
      </w:r>
    </w:p>
    <w:tbl>
      <w:tblPr>
        <w:tblW w:w="14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2233"/>
        <w:gridCol w:w="1587"/>
        <w:gridCol w:w="1797"/>
        <w:gridCol w:w="1219"/>
        <w:gridCol w:w="1247"/>
        <w:gridCol w:w="1219"/>
        <w:gridCol w:w="1247"/>
        <w:gridCol w:w="1219"/>
        <w:gridCol w:w="1247"/>
        <w:gridCol w:w="1561"/>
      </w:tblGrid>
      <w:tr w:rsidR="00170C42" w:rsidRPr="00B96666" w:rsidTr="00170C42">
        <w:trPr>
          <w:cantSplit/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0C42" w:rsidRPr="00B96666" w:rsidRDefault="00170C42" w:rsidP="005F09A1">
            <w:pPr>
              <w:pStyle w:val="Tablehead"/>
            </w:pPr>
            <w:r w:rsidRPr="00B96666">
              <w:t>Servicio espacial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0C42" w:rsidRPr="00B96666" w:rsidRDefault="00170C42" w:rsidP="005F09A1">
            <w:pPr>
              <w:pStyle w:val="Tablehead"/>
            </w:pPr>
            <w:r w:rsidRPr="00B96666">
              <w:rPr>
                <w:bCs/>
              </w:rPr>
              <w:t xml:space="preserve">Bandas del servicio </w:t>
            </w:r>
            <w:r w:rsidRPr="00B96666">
              <w:t>espacial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C42" w:rsidRPr="00B96666" w:rsidRDefault="00170C42" w:rsidP="005F09A1">
            <w:pPr>
              <w:pStyle w:val="Tablehead"/>
            </w:pPr>
            <w:r w:rsidRPr="00B96666">
              <w:rPr>
                <w:bCs/>
              </w:rPr>
              <w:t>Banda de</w:t>
            </w:r>
            <w:r w:rsidRPr="00B96666">
              <w:rPr>
                <w:bCs/>
              </w:rPr>
              <w:br/>
              <w:t>servicio de radioastronom</w:t>
            </w:r>
            <w:r w:rsidRPr="00B96666">
              <w:t>ía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42" w:rsidRPr="00B96666" w:rsidRDefault="00170C42" w:rsidP="005F09A1">
            <w:pPr>
              <w:pStyle w:val="Tablehead"/>
              <w:rPr>
                <w:bCs/>
              </w:rPr>
            </w:pPr>
            <w:r w:rsidRPr="00B96666">
              <w:t xml:space="preserve">Mediciones </w:t>
            </w:r>
            <w:r w:rsidRPr="00B96666">
              <w:rPr>
                <w:bCs/>
              </w:rPr>
              <w:t>del</w:t>
            </w:r>
            <w:r w:rsidRPr="00B96666">
              <w:t xml:space="preserve"> continuum, antena</w:t>
            </w:r>
            <w:r w:rsidRPr="00B96666">
              <w:br/>
              <w:t>de una sola parábola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42" w:rsidRPr="00B96666" w:rsidRDefault="00170C42" w:rsidP="005F09A1">
            <w:pPr>
              <w:pStyle w:val="Tablehead"/>
              <w:rPr>
                <w:bCs/>
              </w:rPr>
            </w:pPr>
            <w:r w:rsidRPr="00B96666">
              <w:rPr>
                <w:bCs/>
              </w:rPr>
              <w:t xml:space="preserve">Mediciones de líneas </w:t>
            </w:r>
            <w:r w:rsidRPr="00B96666">
              <w:t>espectrales,</w:t>
            </w:r>
            <w:r w:rsidRPr="00B96666">
              <w:rPr>
                <w:bCs/>
              </w:rPr>
              <w:t xml:space="preserve"> antena</w:t>
            </w:r>
            <w:r w:rsidRPr="00B96666">
              <w:rPr>
                <w:bCs/>
              </w:rPr>
              <w:br/>
              <w:t>de una sola parábola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C42" w:rsidRPr="00B96666" w:rsidRDefault="00170C42" w:rsidP="005F09A1">
            <w:pPr>
              <w:pStyle w:val="Tablehead"/>
              <w:rPr>
                <w:bCs/>
              </w:rPr>
            </w:pPr>
            <w:r w:rsidRPr="00B96666">
              <w:t>VLBI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0C42" w:rsidRPr="00B96666" w:rsidRDefault="00170C42" w:rsidP="005F09A1">
            <w:pPr>
              <w:pStyle w:val="Tablehead"/>
              <w:rPr>
                <w:bCs/>
              </w:rPr>
            </w:pPr>
            <w:r w:rsidRPr="00B96666">
              <w:rPr>
                <w:bCs/>
              </w:rPr>
              <w:t>Condición de aplicación:</w:t>
            </w:r>
            <w:r w:rsidRPr="00B96666">
              <w:rPr>
                <w:bCs/>
              </w:rPr>
              <w:br/>
            </w:r>
            <w:r w:rsidRPr="00B96666">
              <w:t>la Oficina</w:t>
            </w:r>
            <w:r w:rsidRPr="00B96666">
              <w:br/>
              <w:t xml:space="preserve">recibe la API tras la entrada en vigor </w:t>
            </w:r>
            <w:r w:rsidRPr="00B96666">
              <w:rPr>
                <w:bCs/>
              </w:rPr>
              <w:t>de</w:t>
            </w:r>
            <w:r w:rsidRPr="00B96666">
              <w:t xml:space="preserve"> las Actas Finales</w:t>
            </w:r>
            <w:r w:rsidRPr="00B96666">
              <w:br/>
              <w:t xml:space="preserve">de la: </w:t>
            </w:r>
          </w:p>
        </w:tc>
      </w:tr>
      <w:tr w:rsidR="00170C42" w:rsidRPr="00B96666" w:rsidTr="00170C42">
        <w:trPr>
          <w:cantSplit/>
          <w:jc w:val="center"/>
        </w:trPr>
        <w:tc>
          <w:tcPr>
            <w:tcW w:w="2233" w:type="dxa"/>
            <w:vMerge/>
            <w:tcBorders>
              <w:right w:val="single" w:sz="4" w:space="0" w:color="auto"/>
            </w:tcBorders>
          </w:tcPr>
          <w:p w:rsidR="00170C42" w:rsidRPr="00B96666" w:rsidRDefault="00170C42" w:rsidP="005F09A1">
            <w:pPr>
              <w:pStyle w:val="Tablehead"/>
              <w:rPr>
                <w:bCs/>
              </w:rPr>
            </w:pPr>
          </w:p>
        </w:tc>
        <w:tc>
          <w:tcPr>
            <w:tcW w:w="158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0C42" w:rsidRPr="00B96666" w:rsidRDefault="00170C42" w:rsidP="005F09A1">
            <w:pPr>
              <w:pStyle w:val="Tablehead"/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42" w:rsidRPr="00B96666" w:rsidRDefault="00170C42" w:rsidP="005F09A1">
            <w:pPr>
              <w:pStyle w:val="Tablehead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42" w:rsidRPr="00B96666" w:rsidRDefault="00170C42" w:rsidP="005F09A1">
            <w:pPr>
              <w:pStyle w:val="Tablehead"/>
            </w:pPr>
            <w:r w:rsidRPr="00B96666">
              <w:rPr>
                <w:bCs/>
              </w:rPr>
              <w:t>dfpe</w:t>
            </w:r>
            <w:r w:rsidRPr="00B96666">
              <w:rPr>
                <w:vertAlign w:val="superscript"/>
              </w:rPr>
              <w:t>(</w:t>
            </w:r>
            <w:r w:rsidRPr="00B96666">
              <w:rPr>
                <w:bCs/>
                <w:vertAlign w:val="superscript"/>
              </w:rPr>
              <w:t>2</w:t>
            </w:r>
            <w:r w:rsidRPr="00B96666">
              <w:rPr>
                <w:vertAlign w:val="superscript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42" w:rsidRPr="00B96666" w:rsidRDefault="00170C42" w:rsidP="005F09A1">
            <w:pPr>
              <w:pStyle w:val="Tablehead"/>
            </w:pPr>
            <w:r w:rsidRPr="00B96666">
              <w:rPr>
                <w:bCs/>
              </w:rPr>
              <w:t>Anchura de banda de referencia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42" w:rsidRPr="00B96666" w:rsidRDefault="00170C42" w:rsidP="005F09A1">
            <w:pPr>
              <w:pStyle w:val="Tablehead"/>
            </w:pPr>
            <w:r w:rsidRPr="00B96666">
              <w:rPr>
                <w:bCs/>
              </w:rPr>
              <w:t>dfpe</w:t>
            </w:r>
            <w:r w:rsidRPr="00B96666">
              <w:rPr>
                <w:vertAlign w:val="superscript"/>
              </w:rPr>
              <w:t>(2)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42" w:rsidRPr="00B96666" w:rsidRDefault="00170C42" w:rsidP="005F09A1">
            <w:pPr>
              <w:pStyle w:val="Tablehead"/>
            </w:pPr>
            <w:r w:rsidRPr="00B96666">
              <w:rPr>
                <w:bCs/>
              </w:rPr>
              <w:t>Anchura de banda de referencia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42" w:rsidRPr="00B96666" w:rsidRDefault="00170C42" w:rsidP="005F09A1">
            <w:pPr>
              <w:pStyle w:val="Tablehead"/>
              <w:rPr>
                <w:bCs/>
              </w:rPr>
            </w:pPr>
            <w:r w:rsidRPr="00B96666">
              <w:rPr>
                <w:bCs/>
              </w:rPr>
              <w:t>dfpe</w:t>
            </w:r>
            <w:r w:rsidRPr="00B96666">
              <w:rPr>
                <w:vertAlign w:val="superscript"/>
              </w:rPr>
              <w:t>(2)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C42" w:rsidRPr="00B96666" w:rsidRDefault="00170C42" w:rsidP="005F09A1">
            <w:pPr>
              <w:pStyle w:val="Tablehead"/>
              <w:rPr>
                <w:bCs/>
              </w:rPr>
            </w:pPr>
            <w:r w:rsidRPr="00B96666">
              <w:rPr>
                <w:bCs/>
              </w:rPr>
              <w:t>Anchura de banda de referencia</w:t>
            </w:r>
          </w:p>
        </w:tc>
        <w:tc>
          <w:tcPr>
            <w:tcW w:w="1561" w:type="dxa"/>
            <w:vMerge/>
            <w:tcBorders>
              <w:left w:val="single" w:sz="4" w:space="0" w:color="auto"/>
            </w:tcBorders>
            <w:vAlign w:val="center"/>
          </w:tcPr>
          <w:p w:rsidR="00170C42" w:rsidRPr="00B96666" w:rsidRDefault="00170C42" w:rsidP="005F09A1">
            <w:pPr>
              <w:pStyle w:val="Tablehead"/>
              <w:rPr>
                <w:bCs/>
              </w:rPr>
            </w:pPr>
          </w:p>
        </w:tc>
      </w:tr>
      <w:tr w:rsidR="00170C42" w:rsidRPr="00B96666" w:rsidTr="00170C42">
        <w:trPr>
          <w:cantSplit/>
          <w:jc w:val="center"/>
        </w:trPr>
        <w:tc>
          <w:tcPr>
            <w:tcW w:w="223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0C42" w:rsidRPr="00B96666" w:rsidRDefault="00170C42" w:rsidP="005F09A1">
            <w:pPr>
              <w:pStyle w:val="Tablehead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42" w:rsidRPr="00B96666" w:rsidRDefault="00170C42" w:rsidP="005F09A1">
            <w:pPr>
              <w:pStyle w:val="Tablehead"/>
              <w:rPr>
                <w:bCs/>
              </w:rPr>
            </w:pPr>
            <w:r w:rsidRPr="00B96666">
              <w:rPr>
                <w:bCs/>
              </w:rPr>
              <w:t>(MHz)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42" w:rsidRPr="00B96666" w:rsidRDefault="00170C42" w:rsidP="005F09A1">
            <w:pPr>
              <w:pStyle w:val="Tablehead"/>
              <w:rPr>
                <w:bCs/>
              </w:rPr>
            </w:pPr>
            <w:r w:rsidRPr="00B96666">
              <w:rPr>
                <w:bCs/>
              </w:rPr>
              <w:t>(MHz)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42" w:rsidRPr="00B96666" w:rsidRDefault="00170C42" w:rsidP="005F09A1">
            <w:pPr>
              <w:pStyle w:val="Tablehead"/>
              <w:rPr>
                <w:bCs/>
              </w:rPr>
            </w:pPr>
            <w:r w:rsidRPr="00B96666">
              <w:rPr>
                <w:bCs/>
              </w:rPr>
              <w:t>(dB(W/m</w:t>
            </w:r>
            <w:r w:rsidRPr="00B96666">
              <w:rPr>
                <w:bCs/>
                <w:vertAlign w:val="superscript"/>
              </w:rPr>
              <w:t>2</w:t>
            </w:r>
            <w:r w:rsidRPr="00B96666">
              <w:rPr>
                <w:bCs/>
              </w:rPr>
              <w:t>))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42" w:rsidRPr="00B96666" w:rsidRDefault="00170C42" w:rsidP="005F09A1">
            <w:pPr>
              <w:pStyle w:val="Tablehead"/>
              <w:rPr>
                <w:bCs/>
              </w:rPr>
            </w:pPr>
            <w:r w:rsidRPr="00B96666">
              <w:rPr>
                <w:bCs/>
              </w:rPr>
              <w:t>(MHz)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42" w:rsidRPr="00B96666" w:rsidRDefault="00170C42" w:rsidP="005F09A1">
            <w:pPr>
              <w:pStyle w:val="Tablehead"/>
              <w:rPr>
                <w:bCs/>
              </w:rPr>
            </w:pPr>
            <w:r w:rsidRPr="00B96666">
              <w:rPr>
                <w:bCs/>
              </w:rPr>
              <w:t>(dB(W/m</w:t>
            </w:r>
            <w:r w:rsidRPr="00B96666">
              <w:rPr>
                <w:bCs/>
                <w:vertAlign w:val="superscript"/>
              </w:rPr>
              <w:t>2</w:t>
            </w:r>
            <w:r w:rsidRPr="00B96666">
              <w:rPr>
                <w:bCs/>
              </w:rPr>
              <w:t>))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42" w:rsidRPr="00B96666" w:rsidRDefault="00170C42" w:rsidP="005F09A1">
            <w:pPr>
              <w:pStyle w:val="Tablehead"/>
              <w:rPr>
                <w:bCs/>
              </w:rPr>
            </w:pPr>
            <w:r w:rsidRPr="00B96666">
              <w:rPr>
                <w:bCs/>
              </w:rPr>
              <w:t>(kHz)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42" w:rsidRPr="00B96666" w:rsidRDefault="00170C42" w:rsidP="005F09A1">
            <w:pPr>
              <w:pStyle w:val="Tablehead"/>
              <w:rPr>
                <w:bCs/>
              </w:rPr>
            </w:pPr>
            <w:r w:rsidRPr="00B96666">
              <w:rPr>
                <w:bCs/>
              </w:rPr>
              <w:t>(dB(W/m</w:t>
            </w:r>
            <w:r w:rsidRPr="00B96666">
              <w:rPr>
                <w:bCs/>
                <w:vertAlign w:val="superscript"/>
              </w:rPr>
              <w:t>2</w:t>
            </w:r>
            <w:r w:rsidRPr="00B96666">
              <w:rPr>
                <w:bCs/>
              </w:rPr>
              <w:t>))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C42" w:rsidRPr="00B96666" w:rsidRDefault="00170C42" w:rsidP="005F09A1">
            <w:pPr>
              <w:pStyle w:val="Tablehead"/>
              <w:rPr>
                <w:bCs/>
              </w:rPr>
            </w:pPr>
            <w:r w:rsidRPr="00B96666">
              <w:rPr>
                <w:bCs/>
              </w:rPr>
              <w:t>(kHz)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0C42" w:rsidRPr="00B96666" w:rsidRDefault="00170C42" w:rsidP="005F09A1">
            <w:pPr>
              <w:pStyle w:val="Tablehead"/>
              <w:rPr>
                <w:bCs/>
              </w:rPr>
            </w:pPr>
          </w:p>
        </w:tc>
      </w:tr>
      <w:tr w:rsidR="00170C42" w:rsidRPr="00B96666" w:rsidTr="00170C42">
        <w:trPr>
          <w:cantSplit/>
          <w:jc w:val="center"/>
        </w:trPr>
        <w:tc>
          <w:tcPr>
            <w:tcW w:w="2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42" w:rsidRPr="00B96666" w:rsidRDefault="00170C42" w:rsidP="005F09A1">
            <w:pPr>
              <w:pStyle w:val="Tabletext"/>
            </w:pPr>
            <w:r w:rsidRPr="00B96666">
              <w:t>SMS (espacio</w:t>
            </w:r>
            <w:r w:rsidRPr="00B96666">
              <w:noBreakHyphen/>
              <w:t>Tierra)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42" w:rsidRPr="00B96666" w:rsidRDefault="00170C42" w:rsidP="005F09A1">
            <w:pPr>
              <w:pStyle w:val="Tabletext"/>
              <w:jc w:val="center"/>
            </w:pPr>
            <w:r w:rsidRPr="00B96666">
              <w:t>137-138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42" w:rsidRPr="00B96666" w:rsidRDefault="00170C42" w:rsidP="005F09A1">
            <w:pPr>
              <w:pStyle w:val="Tabletext"/>
              <w:jc w:val="center"/>
            </w:pPr>
            <w:r w:rsidRPr="00B96666">
              <w:t>150,05-153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42" w:rsidRPr="00B96666" w:rsidRDefault="00170C42" w:rsidP="005F09A1">
            <w:pPr>
              <w:pStyle w:val="Tabletext"/>
              <w:jc w:val="center"/>
            </w:pPr>
            <w:r w:rsidRPr="00B96666">
              <w:t>–238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42" w:rsidRPr="00B96666" w:rsidRDefault="00170C42" w:rsidP="005F09A1">
            <w:pPr>
              <w:pStyle w:val="Tabletext"/>
              <w:jc w:val="center"/>
            </w:pPr>
            <w:r w:rsidRPr="00B96666">
              <w:t>2,95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42" w:rsidRPr="00B96666" w:rsidRDefault="00170C42" w:rsidP="005F09A1">
            <w:pPr>
              <w:pStyle w:val="Tabletext"/>
              <w:jc w:val="center"/>
            </w:pPr>
            <w:r w:rsidRPr="00B96666">
              <w:t>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42" w:rsidRPr="00B96666" w:rsidRDefault="00170C42" w:rsidP="005F09A1">
            <w:pPr>
              <w:pStyle w:val="Tabletext"/>
              <w:jc w:val="center"/>
            </w:pPr>
            <w:r w:rsidRPr="00B96666">
              <w:t>NA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42" w:rsidRPr="00B96666" w:rsidRDefault="00170C42" w:rsidP="005F09A1">
            <w:pPr>
              <w:pStyle w:val="Tabletext"/>
              <w:jc w:val="center"/>
            </w:pPr>
            <w:r w:rsidRPr="00B96666">
              <w:t>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C42" w:rsidRPr="00B96666" w:rsidRDefault="00170C42" w:rsidP="005F09A1">
            <w:pPr>
              <w:pStyle w:val="Tabletext"/>
              <w:jc w:val="center"/>
            </w:pPr>
            <w:r w:rsidRPr="00B96666">
              <w:t>NA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C42" w:rsidRPr="00B96666" w:rsidRDefault="00170C42" w:rsidP="005F09A1">
            <w:pPr>
              <w:pStyle w:val="Tabletext"/>
              <w:jc w:val="center"/>
            </w:pPr>
            <w:r w:rsidRPr="00B96666">
              <w:t>CMR-07</w:t>
            </w:r>
          </w:p>
        </w:tc>
      </w:tr>
      <w:tr w:rsidR="00170C42" w:rsidRPr="00B96666" w:rsidTr="00170C42">
        <w:trPr>
          <w:cantSplit/>
          <w:jc w:val="center"/>
          <w:ins w:id="144" w:author="Satorre" w:date="2014-06-17T13:50:00Z"/>
        </w:trPr>
        <w:tc>
          <w:tcPr>
            <w:tcW w:w="2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42" w:rsidRPr="00B96666" w:rsidRDefault="00170C42" w:rsidP="005F09A1">
            <w:pPr>
              <w:pStyle w:val="Tabletext"/>
              <w:rPr>
                <w:ins w:id="145" w:author="Satorre" w:date="2014-06-17T13:50:00Z"/>
              </w:rPr>
            </w:pPr>
            <w:ins w:id="146" w:author="Satorre" w:date="2014-06-17T13:50:00Z">
              <w:r w:rsidRPr="00B96666">
                <w:t>SMMS (espacio-Tierra)</w:t>
              </w:r>
            </w:ins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42" w:rsidRPr="00B96666" w:rsidRDefault="00170C42" w:rsidP="005F09A1">
            <w:pPr>
              <w:pStyle w:val="Tabletext"/>
              <w:jc w:val="center"/>
              <w:rPr>
                <w:ins w:id="147" w:author="Satorre" w:date="2014-06-17T13:50:00Z"/>
              </w:rPr>
            </w:pPr>
            <w:ins w:id="148" w:author="Satorre" w:date="2014-06-17T13:50:00Z">
              <w:r w:rsidRPr="00B96666">
                <w:t>161,7875-161,9375</w:t>
              </w:r>
            </w:ins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42" w:rsidRPr="00B96666" w:rsidRDefault="00170C42" w:rsidP="005F09A1">
            <w:pPr>
              <w:pStyle w:val="Tabletext"/>
              <w:jc w:val="center"/>
              <w:rPr>
                <w:ins w:id="149" w:author="Satorre" w:date="2014-06-17T13:50:00Z"/>
              </w:rPr>
            </w:pPr>
            <w:ins w:id="150" w:author="Satorre" w:date="2014-06-17T13:50:00Z">
              <w:r w:rsidRPr="00B96666">
                <w:t>150,05-153</w:t>
              </w:r>
            </w:ins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42" w:rsidRPr="00B96666" w:rsidRDefault="00170C42" w:rsidP="005F09A1">
            <w:pPr>
              <w:pStyle w:val="Tabletext"/>
              <w:jc w:val="center"/>
              <w:rPr>
                <w:ins w:id="151" w:author="Satorre" w:date="2014-06-17T13:50:00Z"/>
              </w:rPr>
            </w:pPr>
            <w:ins w:id="152" w:author="Christe-Baldan, Susana" w:date="2014-06-25T11:39:00Z">
              <w:r w:rsidRPr="00B96666">
                <w:t>–</w:t>
              </w:r>
            </w:ins>
            <w:ins w:id="153" w:author="Satorre" w:date="2014-06-17T13:50:00Z">
              <w:r w:rsidRPr="00B96666">
                <w:t>238</w:t>
              </w:r>
            </w:ins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42" w:rsidRPr="00B96666" w:rsidRDefault="00170C42" w:rsidP="005F09A1">
            <w:pPr>
              <w:pStyle w:val="Tabletext"/>
              <w:jc w:val="center"/>
              <w:rPr>
                <w:ins w:id="154" w:author="Satorre" w:date="2014-06-17T13:50:00Z"/>
              </w:rPr>
            </w:pPr>
            <w:ins w:id="155" w:author="Satorre" w:date="2014-06-17T13:50:00Z">
              <w:r w:rsidRPr="00B96666">
                <w:t>2,95</w:t>
              </w:r>
            </w:ins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42" w:rsidRPr="00B96666" w:rsidRDefault="00170C42" w:rsidP="005F09A1">
            <w:pPr>
              <w:pStyle w:val="Tabletext"/>
              <w:jc w:val="center"/>
              <w:rPr>
                <w:ins w:id="156" w:author="Satorre" w:date="2014-06-17T13:50:00Z"/>
              </w:rPr>
            </w:pPr>
            <w:ins w:id="157" w:author="Satorre" w:date="2014-06-17T13:50:00Z">
              <w:r w:rsidRPr="00B96666">
                <w:t>NA</w:t>
              </w:r>
            </w:ins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42" w:rsidRPr="00B96666" w:rsidRDefault="00170C42" w:rsidP="005F09A1">
            <w:pPr>
              <w:pStyle w:val="Tabletext"/>
              <w:jc w:val="center"/>
              <w:rPr>
                <w:ins w:id="158" w:author="Satorre" w:date="2014-06-17T13:50:00Z"/>
              </w:rPr>
            </w:pPr>
            <w:ins w:id="159" w:author="Satorre" w:date="2014-06-17T13:50:00Z">
              <w:r w:rsidRPr="00B96666">
                <w:t>NA</w:t>
              </w:r>
            </w:ins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42" w:rsidRPr="00B96666" w:rsidRDefault="00170C42" w:rsidP="005F09A1">
            <w:pPr>
              <w:pStyle w:val="Tabletext"/>
              <w:jc w:val="center"/>
              <w:rPr>
                <w:ins w:id="160" w:author="Satorre" w:date="2014-06-17T13:50:00Z"/>
              </w:rPr>
            </w:pPr>
            <w:ins w:id="161" w:author="Satorre" w:date="2014-06-17T13:50:00Z">
              <w:r w:rsidRPr="00B96666">
                <w:t>NA</w:t>
              </w:r>
            </w:ins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C42" w:rsidRPr="00B96666" w:rsidRDefault="00170C42" w:rsidP="005F09A1">
            <w:pPr>
              <w:pStyle w:val="Tabletext"/>
              <w:jc w:val="center"/>
              <w:rPr>
                <w:ins w:id="162" w:author="Satorre" w:date="2014-06-17T13:50:00Z"/>
              </w:rPr>
            </w:pPr>
            <w:ins w:id="163" w:author="Satorre" w:date="2014-06-17T13:50:00Z">
              <w:r w:rsidRPr="00B96666">
                <w:t>NA</w:t>
              </w:r>
            </w:ins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C42" w:rsidRPr="00B96666" w:rsidRDefault="00170C42" w:rsidP="005F09A1">
            <w:pPr>
              <w:pStyle w:val="Tabletext"/>
              <w:jc w:val="center"/>
              <w:rPr>
                <w:ins w:id="164" w:author="Satorre" w:date="2014-06-17T13:50:00Z"/>
              </w:rPr>
            </w:pPr>
            <w:ins w:id="165" w:author="Satorre" w:date="2014-06-17T13:50:00Z">
              <w:r w:rsidRPr="00B96666">
                <w:t>CMR-15</w:t>
              </w:r>
            </w:ins>
          </w:p>
        </w:tc>
      </w:tr>
      <w:tr w:rsidR="00170C42" w:rsidRPr="00B96666" w:rsidTr="00170C42">
        <w:trPr>
          <w:cantSplit/>
          <w:jc w:val="center"/>
        </w:trPr>
        <w:tc>
          <w:tcPr>
            <w:tcW w:w="2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42" w:rsidRPr="00B96666" w:rsidRDefault="00170C42" w:rsidP="005F09A1">
            <w:pPr>
              <w:pStyle w:val="Tabletext"/>
            </w:pPr>
            <w:r w:rsidRPr="00B96666">
              <w:t>SMS (espacio</w:t>
            </w:r>
            <w:r w:rsidRPr="00B96666">
              <w:noBreakHyphen/>
              <w:t>Tierra)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42" w:rsidRPr="00B96666" w:rsidRDefault="00170C42" w:rsidP="005F09A1">
            <w:pPr>
              <w:pStyle w:val="Tabletext"/>
              <w:jc w:val="center"/>
            </w:pPr>
            <w:r w:rsidRPr="00B96666">
              <w:t>387-390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42" w:rsidRPr="00B96666" w:rsidRDefault="00170C42" w:rsidP="005F09A1">
            <w:pPr>
              <w:pStyle w:val="Tabletext"/>
              <w:jc w:val="center"/>
            </w:pPr>
            <w:r w:rsidRPr="00B96666">
              <w:t>322-328,6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42" w:rsidRPr="00B96666" w:rsidRDefault="00170C42" w:rsidP="005F09A1">
            <w:pPr>
              <w:pStyle w:val="Tabletext"/>
              <w:jc w:val="center"/>
            </w:pPr>
            <w:r w:rsidRPr="00B96666">
              <w:t>–240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42" w:rsidRPr="00B96666" w:rsidRDefault="00170C42" w:rsidP="005F09A1">
            <w:pPr>
              <w:pStyle w:val="Tabletext"/>
              <w:jc w:val="center"/>
            </w:pPr>
            <w:r w:rsidRPr="00B96666">
              <w:t>6,6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42" w:rsidRPr="00B96666" w:rsidRDefault="00170C42" w:rsidP="005F09A1">
            <w:pPr>
              <w:pStyle w:val="Tabletext"/>
              <w:jc w:val="center"/>
            </w:pPr>
            <w:r w:rsidRPr="00B96666">
              <w:t>–255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42" w:rsidRPr="00B96666" w:rsidRDefault="00170C42" w:rsidP="005F09A1">
            <w:pPr>
              <w:pStyle w:val="Tabletext"/>
              <w:jc w:val="center"/>
            </w:pPr>
            <w:r w:rsidRPr="00B96666">
              <w:t>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42" w:rsidRPr="00B96666" w:rsidRDefault="00170C42" w:rsidP="005F09A1">
            <w:pPr>
              <w:pStyle w:val="Tabletext"/>
              <w:jc w:val="center"/>
            </w:pPr>
            <w:r w:rsidRPr="00B96666">
              <w:t>–228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C42" w:rsidRPr="00B96666" w:rsidRDefault="00170C42" w:rsidP="005F09A1">
            <w:pPr>
              <w:pStyle w:val="Tabletext"/>
              <w:jc w:val="center"/>
            </w:pPr>
            <w:r w:rsidRPr="00B96666"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C42" w:rsidRPr="00B96666" w:rsidRDefault="00170C42" w:rsidP="005F09A1">
            <w:pPr>
              <w:pStyle w:val="Tabletext"/>
              <w:jc w:val="center"/>
            </w:pPr>
            <w:r w:rsidRPr="00B96666">
              <w:t>CMR-07</w:t>
            </w:r>
          </w:p>
        </w:tc>
      </w:tr>
      <w:tr w:rsidR="00170C42" w:rsidRPr="00B96666" w:rsidTr="00170C42">
        <w:trPr>
          <w:cantSplit/>
          <w:jc w:val="center"/>
        </w:trPr>
        <w:tc>
          <w:tcPr>
            <w:tcW w:w="2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42" w:rsidRPr="00B96666" w:rsidRDefault="00170C42" w:rsidP="005F09A1">
            <w:pPr>
              <w:pStyle w:val="Tabletext"/>
            </w:pPr>
            <w:r w:rsidRPr="00B96666">
              <w:t>SMS (espacio</w:t>
            </w:r>
            <w:r w:rsidRPr="00B96666">
              <w:noBreakHyphen/>
              <w:t>Tierra)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42" w:rsidRPr="00B96666" w:rsidRDefault="00170C42" w:rsidP="005F09A1">
            <w:pPr>
              <w:pStyle w:val="Tabletext"/>
              <w:jc w:val="center"/>
            </w:pPr>
            <w:r w:rsidRPr="00B96666">
              <w:t>400,15-401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42" w:rsidRPr="00B96666" w:rsidRDefault="00170C42" w:rsidP="005F09A1">
            <w:pPr>
              <w:pStyle w:val="Tabletext"/>
              <w:jc w:val="center"/>
            </w:pPr>
            <w:r w:rsidRPr="00B96666">
              <w:t>406,1-410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42" w:rsidRPr="00B96666" w:rsidRDefault="00170C42" w:rsidP="005F09A1">
            <w:pPr>
              <w:pStyle w:val="Tabletext"/>
              <w:jc w:val="center"/>
            </w:pPr>
            <w:r w:rsidRPr="00B96666">
              <w:t>–242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42" w:rsidRPr="00B96666" w:rsidRDefault="00170C42" w:rsidP="005F09A1">
            <w:pPr>
              <w:pStyle w:val="Tabletext"/>
              <w:jc w:val="center"/>
            </w:pPr>
            <w:r w:rsidRPr="00B96666">
              <w:t>3,9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42" w:rsidRPr="00B96666" w:rsidRDefault="00170C42" w:rsidP="005F09A1">
            <w:pPr>
              <w:pStyle w:val="Tabletext"/>
              <w:jc w:val="center"/>
            </w:pPr>
            <w:r w:rsidRPr="00B96666">
              <w:t>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42" w:rsidRPr="00B96666" w:rsidRDefault="00170C42" w:rsidP="005F09A1">
            <w:pPr>
              <w:pStyle w:val="Tabletext"/>
              <w:jc w:val="center"/>
            </w:pPr>
            <w:r w:rsidRPr="00B96666">
              <w:t>NA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42" w:rsidRPr="00B96666" w:rsidRDefault="00170C42" w:rsidP="005F09A1">
            <w:pPr>
              <w:pStyle w:val="Tabletext"/>
              <w:jc w:val="center"/>
            </w:pPr>
            <w:r w:rsidRPr="00B96666">
              <w:t>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C42" w:rsidRPr="00B96666" w:rsidRDefault="00170C42" w:rsidP="005F09A1">
            <w:pPr>
              <w:pStyle w:val="Tabletext"/>
              <w:jc w:val="center"/>
            </w:pPr>
            <w:r w:rsidRPr="00B96666">
              <w:t>NA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C42" w:rsidRPr="00B96666" w:rsidRDefault="00170C42" w:rsidP="005F09A1">
            <w:pPr>
              <w:pStyle w:val="Tabletext"/>
              <w:jc w:val="center"/>
            </w:pPr>
            <w:r w:rsidRPr="00B96666">
              <w:t>CMR-07</w:t>
            </w:r>
          </w:p>
        </w:tc>
      </w:tr>
      <w:tr w:rsidR="00170C42" w:rsidRPr="00B96666" w:rsidTr="00170C42">
        <w:trPr>
          <w:cantSplit/>
          <w:jc w:val="center"/>
        </w:trPr>
        <w:tc>
          <w:tcPr>
            <w:tcW w:w="2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42" w:rsidRPr="00B96666" w:rsidRDefault="00170C42" w:rsidP="005F09A1">
            <w:pPr>
              <w:pStyle w:val="Tabletext"/>
            </w:pPr>
            <w:r w:rsidRPr="00B96666">
              <w:t>SMS (espacio-Tierra)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42" w:rsidRPr="00B96666" w:rsidRDefault="00170C42" w:rsidP="005F09A1">
            <w:pPr>
              <w:pStyle w:val="Tabletext"/>
              <w:jc w:val="center"/>
            </w:pPr>
            <w:r w:rsidRPr="00B96666">
              <w:t>1 525-1 559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42" w:rsidRPr="00B96666" w:rsidRDefault="00170C42" w:rsidP="005F09A1">
            <w:pPr>
              <w:pStyle w:val="Tabletext"/>
              <w:jc w:val="center"/>
            </w:pPr>
            <w:r w:rsidRPr="00B96666">
              <w:t>1 400-1 427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42" w:rsidRPr="00B96666" w:rsidRDefault="00170C42" w:rsidP="005F09A1">
            <w:pPr>
              <w:pStyle w:val="Tabletext"/>
              <w:jc w:val="center"/>
            </w:pPr>
            <w:r w:rsidRPr="00B96666">
              <w:t>–243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42" w:rsidRPr="00B96666" w:rsidRDefault="00170C42" w:rsidP="005F09A1">
            <w:pPr>
              <w:pStyle w:val="Tabletext"/>
              <w:jc w:val="center"/>
            </w:pPr>
            <w:r w:rsidRPr="00B96666">
              <w:t>27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42" w:rsidRPr="00B96666" w:rsidRDefault="00170C42" w:rsidP="005F09A1">
            <w:pPr>
              <w:pStyle w:val="Tabletext"/>
              <w:jc w:val="center"/>
            </w:pPr>
            <w:r w:rsidRPr="00B96666">
              <w:t>–259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42" w:rsidRPr="00B96666" w:rsidRDefault="00170C42" w:rsidP="005F09A1">
            <w:pPr>
              <w:pStyle w:val="Tabletext"/>
              <w:jc w:val="center"/>
            </w:pPr>
            <w:r w:rsidRPr="00B96666">
              <w:t>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42" w:rsidRPr="00B96666" w:rsidRDefault="00170C42" w:rsidP="005F09A1">
            <w:pPr>
              <w:pStyle w:val="Tabletext"/>
              <w:jc w:val="center"/>
            </w:pPr>
            <w:r w:rsidRPr="00B96666">
              <w:t>–229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C42" w:rsidRPr="00B96666" w:rsidRDefault="00170C42" w:rsidP="005F09A1">
            <w:pPr>
              <w:pStyle w:val="Tabletext"/>
              <w:jc w:val="center"/>
            </w:pPr>
            <w:r w:rsidRPr="00B96666">
              <w:t>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C42" w:rsidRPr="00B96666" w:rsidRDefault="00170C42" w:rsidP="005F09A1">
            <w:pPr>
              <w:pStyle w:val="Tabletext"/>
              <w:jc w:val="center"/>
            </w:pPr>
            <w:r w:rsidRPr="00B96666">
              <w:t>CMR-07</w:t>
            </w:r>
          </w:p>
        </w:tc>
      </w:tr>
      <w:tr w:rsidR="00170C42" w:rsidRPr="00B96666" w:rsidTr="00170C42">
        <w:trPr>
          <w:cantSplit/>
          <w:jc w:val="center"/>
        </w:trPr>
        <w:tc>
          <w:tcPr>
            <w:tcW w:w="2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42" w:rsidRPr="00B96666" w:rsidRDefault="00170C42" w:rsidP="005F09A1">
            <w:pPr>
              <w:pStyle w:val="Tabletext"/>
            </w:pPr>
            <w:r w:rsidRPr="00B96666">
              <w:t>SRNS (espacio</w:t>
            </w:r>
            <w:r w:rsidRPr="00B96666">
              <w:noBreakHyphen/>
              <w:t>Tierra)</w:t>
            </w:r>
            <w:r w:rsidRPr="00B96666">
              <w:rPr>
                <w:vertAlign w:val="superscript"/>
              </w:rPr>
              <w:t>(3)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42" w:rsidRPr="00B96666" w:rsidRDefault="00170C42" w:rsidP="005F09A1">
            <w:pPr>
              <w:pStyle w:val="Tabletext"/>
              <w:jc w:val="center"/>
            </w:pPr>
            <w:r w:rsidRPr="00B96666">
              <w:t>1 559-1 610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42" w:rsidRPr="00B96666" w:rsidRDefault="00170C42" w:rsidP="005F09A1">
            <w:pPr>
              <w:pStyle w:val="Tabletext"/>
              <w:jc w:val="center"/>
            </w:pPr>
            <w:r w:rsidRPr="00B96666">
              <w:t>1 610,6-1 613,8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42" w:rsidRPr="00B96666" w:rsidRDefault="00170C42" w:rsidP="005F09A1">
            <w:pPr>
              <w:pStyle w:val="Tabletext"/>
              <w:jc w:val="center"/>
            </w:pPr>
            <w:r w:rsidRPr="00B96666">
              <w:t>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42" w:rsidRPr="00B96666" w:rsidRDefault="00170C42" w:rsidP="005F09A1">
            <w:pPr>
              <w:pStyle w:val="Tabletext"/>
              <w:jc w:val="center"/>
            </w:pPr>
            <w:r w:rsidRPr="00B96666">
              <w:t>NA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42" w:rsidRPr="00B96666" w:rsidRDefault="00170C42" w:rsidP="005F09A1">
            <w:pPr>
              <w:pStyle w:val="Tabletext"/>
              <w:jc w:val="center"/>
            </w:pPr>
            <w:r w:rsidRPr="00B96666">
              <w:sym w:font="Symbol" w:char="F02D"/>
            </w:r>
            <w:r w:rsidRPr="00B96666">
              <w:t>258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42" w:rsidRPr="00B96666" w:rsidRDefault="00170C42" w:rsidP="005F09A1">
            <w:pPr>
              <w:pStyle w:val="Tabletext"/>
              <w:jc w:val="center"/>
            </w:pPr>
            <w:r w:rsidRPr="00B96666">
              <w:t>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42" w:rsidRPr="00B96666" w:rsidRDefault="00170C42" w:rsidP="005F09A1">
            <w:pPr>
              <w:pStyle w:val="Tabletext"/>
              <w:jc w:val="center"/>
            </w:pPr>
            <w:r w:rsidRPr="00B96666">
              <w:sym w:font="Symbol" w:char="F02D"/>
            </w:r>
            <w:r w:rsidRPr="00B96666">
              <w:t>230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C42" w:rsidRPr="00B96666" w:rsidRDefault="00170C42" w:rsidP="005F09A1">
            <w:pPr>
              <w:pStyle w:val="Tabletext"/>
              <w:jc w:val="center"/>
            </w:pPr>
            <w:r w:rsidRPr="00B96666">
              <w:t>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C42" w:rsidRPr="00B96666" w:rsidRDefault="00170C42" w:rsidP="005F09A1">
            <w:pPr>
              <w:pStyle w:val="Tabletext"/>
              <w:jc w:val="center"/>
            </w:pPr>
            <w:r w:rsidRPr="00B96666">
              <w:t>CMR-07</w:t>
            </w:r>
          </w:p>
        </w:tc>
      </w:tr>
      <w:tr w:rsidR="00170C42" w:rsidRPr="00B96666" w:rsidTr="00170C42">
        <w:trPr>
          <w:cantSplit/>
          <w:jc w:val="center"/>
        </w:trPr>
        <w:tc>
          <w:tcPr>
            <w:tcW w:w="2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42" w:rsidRPr="00B96666" w:rsidRDefault="00170C42" w:rsidP="005F09A1">
            <w:pPr>
              <w:pStyle w:val="Tabletext"/>
            </w:pPr>
            <w:r w:rsidRPr="00B96666">
              <w:t>SMS (espacio</w:t>
            </w:r>
            <w:r w:rsidRPr="00B96666">
              <w:noBreakHyphen/>
              <w:t>Tierra)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42" w:rsidRPr="00B96666" w:rsidRDefault="00170C42" w:rsidP="005F09A1">
            <w:pPr>
              <w:pStyle w:val="Tabletext"/>
              <w:jc w:val="center"/>
            </w:pPr>
            <w:r w:rsidRPr="00B96666">
              <w:t>1</w:t>
            </w:r>
            <w:r w:rsidRPr="00B96666">
              <w:rPr>
                <w:rFonts w:ascii="Tms Rmn" w:hAnsi="Tms Rmn"/>
                <w:sz w:val="12"/>
              </w:rPr>
              <w:t> </w:t>
            </w:r>
            <w:r w:rsidRPr="00B96666">
              <w:t>525-1</w:t>
            </w:r>
            <w:r w:rsidRPr="00B96666">
              <w:rPr>
                <w:rFonts w:ascii="Tms Rmn" w:hAnsi="Tms Rmn"/>
                <w:sz w:val="12"/>
              </w:rPr>
              <w:t> </w:t>
            </w:r>
            <w:r w:rsidRPr="00B96666">
              <w:t>559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42" w:rsidRPr="00B96666" w:rsidRDefault="00170C42" w:rsidP="005F09A1">
            <w:pPr>
              <w:pStyle w:val="Tabletext"/>
              <w:jc w:val="center"/>
            </w:pPr>
            <w:r w:rsidRPr="00B96666">
              <w:t>1</w:t>
            </w:r>
            <w:r w:rsidRPr="00B96666">
              <w:rPr>
                <w:rFonts w:ascii="Tms Rmn" w:hAnsi="Tms Rmn"/>
                <w:sz w:val="12"/>
              </w:rPr>
              <w:t> </w:t>
            </w:r>
            <w:r w:rsidRPr="00B96666">
              <w:t>610,6-1</w:t>
            </w:r>
            <w:r w:rsidRPr="00B96666">
              <w:rPr>
                <w:rFonts w:ascii="Tms Rmn" w:hAnsi="Tms Rmn"/>
                <w:sz w:val="12"/>
              </w:rPr>
              <w:t> </w:t>
            </w:r>
            <w:r w:rsidRPr="00B96666">
              <w:t>613,8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42" w:rsidRPr="00B96666" w:rsidRDefault="00170C42" w:rsidP="005F09A1">
            <w:pPr>
              <w:pStyle w:val="Tabletext"/>
              <w:jc w:val="center"/>
            </w:pPr>
            <w:r w:rsidRPr="00B96666">
              <w:t>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42" w:rsidRPr="00B96666" w:rsidRDefault="00170C42" w:rsidP="005F09A1">
            <w:pPr>
              <w:pStyle w:val="Tabletext"/>
              <w:jc w:val="center"/>
            </w:pPr>
            <w:r w:rsidRPr="00B96666">
              <w:t>NA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42" w:rsidRPr="00B96666" w:rsidRDefault="00170C42" w:rsidP="005F09A1">
            <w:pPr>
              <w:pStyle w:val="Tabletext"/>
              <w:jc w:val="center"/>
            </w:pPr>
            <w:r w:rsidRPr="00B96666">
              <w:t>–258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42" w:rsidRPr="00B96666" w:rsidRDefault="00170C42" w:rsidP="005F09A1">
            <w:pPr>
              <w:pStyle w:val="Tabletext"/>
              <w:jc w:val="center"/>
            </w:pPr>
            <w:r w:rsidRPr="00B96666">
              <w:t>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42" w:rsidRPr="00B96666" w:rsidRDefault="00170C42" w:rsidP="005F09A1">
            <w:pPr>
              <w:pStyle w:val="Tabletext"/>
              <w:jc w:val="center"/>
            </w:pPr>
            <w:r w:rsidRPr="00B96666">
              <w:t>–230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C42" w:rsidRPr="00B96666" w:rsidRDefault="00170C42" w:rsidP="005F09A1">
            <w:pPr>
              <w:pStyle w:val="Tabletext"/>
              <w:jc w:val="center"/>
            </w:pPr>
            <w:r w:rsidRPr="00B96666">
              <w:t>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C42" w:rsidRPr="00B96666" w:rsidRDefault="00170C42" w:rsidP="005F09A1">
            <w:pPr>
              <w:pStyle w:val="Tabletext"/>
              <w:jc w:val="center"/>
            </w:pPr>
            <w:r w:rsidRPr="00B96666">
              <w:t>CMR-07</w:t>
            </w:r>
          </w:p>
        </w:tc>
      </w:tr>
      <w:tr w:rsidR="00170C42" w:rsidRPr="00B96666" w:rsidTr="00170C42">
        <w:trPr>
          <w:cantSplit/>
          <w:jc w:val="center"/>
        </w:trPr>
        <w:tc>
          <w:tcPr>
            <w:tcW w:w="2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42" w:rsidRPr="00B96666" w:rsidRDefault="00170C42" w:rsidP="005F09A1">
            <w:pPr>
              <w:pStyle w:val="Tabletext"/>
            </w:pPr>
            <w:r w:rsidRPr="00B96666">
              <w:t>SMS (espacio</w:t>
            </w:r>
            <w:r w:rsidRPr="00B96666">
              <w:noBreakHyphen/>
              <w:t>Tierra)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42" w:rsidRPr="00B96666" w:rsidRDefault="00170C42" w:rsidP="005F09A1">
            <w:pPr>
              <w:pStyle w:val="Tabletext"/>
              <w:jc w:val="center"/>
              <w:rPr>
                <w:b/>
                <w:bCs/>
              </w:rPr>
            </w:pPr>
            <w:r w:rsidRPr="00B96666">
              <w:t>1</w:t>
            </w:r>
            <w:r w:rsidRPr="00B96666">
              <w:rPr>
                <w:rFonts w:ascii="Tms Rmn" w:hAnsi="Tms Rmn"/>
                <w:sz w:val="12"/>
              </w:rPr>
              <w:t> </w:t>
            </w:r>
            <w:r w:rsidRPr="00B96666">
              <w:t>613,8-1 626,5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42" w:rsidRPr="00B96666" w:rsidRDefault="00170C42" w:rsidP="005F09A1">
            <w:pPr>
              <w:pStyle w:val="Tabletext"/>
              <w:jc w:val="center"/>
              <w:rPr>
                <w:b/>
                <w:bCs/>
              </w:rPr>
            </w:pPr>
            <w:r w:rsidRPr="00B96666">
              <w:t>1</w:t>
            </w:r>
            <w:r w:rsidRPr="00B96666">
              <w:rPr>
                <w:rFonts w:ascii="Tms Rmn" w:hAnsi="Tms Rmn"/>
                <w:sz w:val="12"/>
              </w:rPr>
              <w:t> </w:t>
            </w:r>
            <w:r w:rsidRPr="00B96666">
              <w:t>610,6-1 613,8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42" w:rsidRPr="00B96666" w:rsidRDefault="00170C42" w:rsidP="005F09A1">
            <w:pPr>
              <w:pStyle w:val="Tabletext"/>
              <w:jc w:val="center"/>
            </w:pPr>
            <w:r w:rsidRPr="00B96666">
              <w:t>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42" w:rsidRPr="00B96666" w:rsidRDefault="00170C42" w:rsidP="005F09A1">
            <w:pPr>
              <w:pStyle w:val="Tabletext"/>
              <w:jc w:val="center"/>
            </w:pPr>
            <w:r w:rsidRPr="00B96666">
              <w:t>NA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42" w:rsidRPr="00B96666" w:rsidRDefault="00170C42" w:rsidP="005F09A1">
            <w:pPr>
              <w:pStyle w:val="Tabletext"/>
              <w:jc w:val="center"/>
            </w:pPr>
            <w:r w:rsidRPr="00B96666">
              <w:t>–258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42" w:rsidRPr="00B96666" w:rsidRDefault="00170C42" w:rsidP="005F09A1">
            <w:pPr>
              <w:pStyle w:val="Tabletext"/>
              <w:jc w:val="center"/>
            </w:pPr>
            <w:r w:rsidRPr="00B96666">
              <w:t>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42" w:rsidRPr="00B96666" w:rsidRDefault="00170C42" w:rsidP="005F09A1">
            <w:pPr>
              <w:pStyle w:val="Tabletext"/>
              <w:jc w:val="center"/>
            </w:pPr>
            <w:r w:rsidRPr="00B96666">
              <w:t>–230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C42" w:rsidRPr="00B96666" w:rsidRDefault="00170C42" w:rsidP="005F09A1">
            <w:pPr>
              <w:pStyle w:val="Tabletext"/>
              <w:jc w:val="center"/>
            </w:pPr>
            <w:r w:rsidRPr="00B96666">
              <w:t>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C42" w:rsidRPr="00B96666" w:rsidRDefault="00170C42" w:rsidP="005F09A1">
            <w:pPr>
              <w:pStyle w:val="Tabletext"/>
              <w:jc w:val="center"/>
            </w:pPr>
            <w:r w:rsidRPr="00B96666">
              <w:t>CMR-03</w:t>
            </w:r>
          </w:p>
        </w:tc>
      </w:tr>
      <w:tr w:rsidR="001B20E2" w:rsidRPr="00B96666" w:rsidTr="00170C42">
        <w:trPr>
          <w:cantSplit/>
          <w:jc w:val="center"/>
        </w:trPr>
        <w:tc>
          <w:tcPr>
            <w:tcW w:w="1457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0E2" w:rsidRPr="00B96666" w:rsidRDefault="001B20E2" w:rsidP="005F09A1">
            <w:pPr>
              <w:pStyle w:val="Tablelegend"/>
            </w:pPr>
          </w:p>
        </w:tc>
      </w:tr>
    </w:tbl>
    <w:p w:rsidR="0018143E" w:rsidRPr="00B96666" w:rsidRDefault="0018143E" w:rsidP="0018143E">
      <w:pPr>
        <w:pStyle w:val="Reasons"/>
      </w:pPr>
    </w:p>
    <w:p w:rsidR="00F80F12" w:rsidRPr="00B96666" w:rsidRDefault="00F80F12" w:rsidP="005F09A1"/>
    <w:p w:rsidR="0018143E" w:rsidRPr="00B96666" w:rsidRDefault="0018143E" w:rsidP="005F09A1">
      <w:pPr>
        <w:sectPr w:rsidR="0018143E" w:rsidRPr="00B96666">
          <w:headerReference w:type="default" r:id="rId17"/>
          <w:footerReference w:type="even" r:id="rId18"/>
          <w:footerReference w:type="default" r:id="rId19"/>
          <w:footerReference w:type="first" r:id="rId20"/>
          <w:pgSz w:w="16840" w:h="11907" w:orient="landscape" w:code="9"/>
          <w:pgMar w:top="1418" w:right="1134" w:bottom="1134" w:left="1134" w:header="720" w:footer="720" w:gutter="0"/>
          <w:cols w:space="720"/>
          <w:docGrid w:linePitch="326"/>
        </w:sectPr>
      </w:pPr>
    </w:p>
    <w:p w:rsidR="00F80F12" w:rsidRPr="00B96666" w:rsidRDefault="001B20E2" w:rsidP="005F09A1">
      <w:pPr>
        <w:pStyle w:val="Proposal"/>
      </w:pPr>
      <w:r w:rsidRPr="00B96666">
        <w:rPr>
          <w:u w:val="single"/>
        </w:rPr>
        <w:lastRenderedPageBreak/>
        <w:t>NOC</w:t>
      </w:r>
      <w:r w:rsidRPr="00B96666">
        <w:tab/>
        <w:t>ARB/25A16A3/7</w:t>
      </w:r>
    </w:p>
    <w:p w:rsidR="001B20E2" w:rsidRPr="00B96666" w:rsidRDefault="001B20E2" w:rsidP="005F09A1">
      <w:pPr>
        <w:pStyle w:val="AppendixNo"/>
      </w:pPr>
      <w:r w:rsidRPr="00B96666">
        <w:t xml:space="preserve">APÉNDICE </w:t>
      </w:r>
      <w:r w:rsidRPr="00B96666">
        <w:rPr>
          <w:rStyle w:val="href"/>
        </w:rPr>
        <w:t>5</w:t>
      </w:r>
      <w:r w:rsidRPr="00B96666">
        <w:t xml:space="preserve"> (</w:t>
      </w:r>
      <w:r w:rsidRPr="00B96666">
        <w:rPr>
          <w:caps w:val="0"/>
        </w:rPr>
        <w:t>REV</w:t>
      </w:r>
      <w:r w:rsidRPr="00B96666">
        <w:t>.CMR-12)</w:t>
      </w:r>
    </w:p>
    <w:p w:rsidR="001B20E2" w:rsidRPr="00B96666" w:rsidRDefault="001B20E2" w:rsidP="005F09A1">
      <w:pPr>
        <w:pStyle w:val="Appendixtitle"/>
        <w:rPr>
          <w:color w:val="000000"/>
        </w:rPr>
      </w:pPr>
      <w:r w:rsidRPr="00B96666">
        <w:t>Identificación de las administraciones con las que ha de efectuarse</w:t>
      </w:r>
      <w:r w:rsidRPr="00B96666">
        <w:br/>
        <w:t>una coordinación o cuyo acuerdo se ha de obtener a tenor</w:t>
      </w:r>
      <w:r w:rsidRPr="00B96666">
        <w:br/>
        <w:t xml:space="preserve">de las disposiciones del Artículo </w:t>
      </w:r>
      <w:r w:rsidRPr="00B96666">
        <w:rPr>
          <w:rStyle w:val="Artref"/>
          <w:color w:val="000000"/>
        </w:rPr>
        <w:t>9</w:t>
      </w:r>
    </w:p>
    <w:p w:rsidR="00DD6E08" w:rsidRPr="00B96666" w:rsidRDefault="00DD6E08" w:rsidP="0032202E">
      <w:pPr>
        <w:pStyle w:val="Reasons"/>
      </w:pPr>
    </w:p>
    <w:p w:rsidR="00DD6E08" w:rsidRPr="00B96666" w:rsidRDefault="00DD6E08">
      <w:pPr>
        <w:jc w:val="center"/>
      </w:pPr>
      <w:bookmarkStart w:id="166" w:name="_GoBack"/>
      <w:bookmarkEnd w:id="166"/>
      <w:r w:rsidRPr="00B96666">
        <w:t>______________</w:t>
      </w:r>
    </w:p>
    <w:sectPr w:rsidR="00DD6E08" w:rsidRPr="00B96666">
      <w:headerReference w:type="default" r:id="rId21"/>
      <w:footerReference w:type="even" r:id="rId22"/>
      <w:footerReference w:type="default" r:id="rId23"/>
      <w:footerReference w:type="first" r:id="rId24"/>
      <w:pgSz w:w="11907" w:h="16840" w:code="9"/>
      <w:pgMar w:top="1418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0E2" w:rsidRDefault="001B20E2">
      <w:r>
        <w:separator/>
      </w:r>
    </w:p>
  </w:endnote>
  <w:endnote w:type="continuationSeparator" w:id="0">
    <w:p w:rsidR="001B20E2" w:rsidRDefault="001B2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0E2" w:rsidRDefault="001B20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20E2" w:rsidRPr="000020CF" w:rsidRDefault="001B20E2">
    <w:pPr>
      <w:ind w:right="360"/>
    </w:pPr>
    <w:r>
      <w:fldChar w:fldCharType="begin"/>
    </w:r>
    <w:r w:rsidRPr="000020CF">
      <w:instrText xml:space="preserve"> FILENAME \p  \* MERGEFORMAT </w:instrText>
    </w:r>
    <w:r>
      <w:fldChar w:fldCharType="separate"/>
    </w:r>
    <w:r w:rsidR="00E8143D">
      <w:rPr>
        <w:noProof/>
      </w:rPr>
      <w:t>P:\ESP\ITU-R\CONF-R\CMR15\000\025ADD16ADD03S.docx</w:t>
    </w:r>
    <w:r>
      <w:fldChar w:fldCharType="end"/>
    </w:r>
    <w:r w:rsidRPr="000020CF">
      <w:tab/>
    </w:r>
    <w:r>
      <w:fldChar w:fldCharType="begin"/>
    </w:r>
    <w:r>
      <w:instrText xml:space="preserve"> SAVEDATE \@ DD.MM.YY </w:instrText>
    </w:r>
    <w:r>
      <w:fldChar w:fldCharType="separate"/>
    </w:r>
    <w:r w:rsidR="00E8143D">
      <w:rPr>
        <w:noProof/>
      </w:rPr>
      <w:t>21.10.15</w:t>
    </w:r>
    <w:r>
      <w:fldChar w:fldCharType="end"/>
    </w:r>
    <w:r w:rsidRPr="000020CF">
      <w:tab/>
    </w:r>
    <w:r>
      <w:fldChar w:fldCharType="begin"/>
    </w:r>
    <w:r>
      <w:instrText xml:space="preserve"> PRINTDATE \@ DD.MM.YY </w:instrText>
    </w:r>
    <w:r>
      <w:fldChar w:fldCharType="separate"/>
    </w:r>
    <w:r w:rsidR="00E8143D">
      <w:rPr>
        <w:noProof/>
      </w:rPr>
      <w:t>21.10.15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A13" w:rsidRPr="000020CF" w:rsidRDefault="00035A13" w:rsidP="00035A13">
    <w:pPr>
      <w:pStyle w:val="Footer"/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E8143D">
      <w:rPr>
        <w:lang w:val="en-US"/>
      </w:rPr>
      <w:t>P:\ESP\ITU-R\CONF-R\CMR15\000\025ADD16ADD03S.docx</w:t>
    </w:r>
    <w:r>
      <w:fldChar w:fldCharType="end"/>
    </w:r>
    <w:r>
      <w:t xml:space="preserve"> (386870)</w:t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8143D">
      <w:t>21.10.15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8143D">
      <w:t>21.10.15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0E2" w:rsidRPr="000020CF" w:rsidRDefault="000020CF" w:rsidP="000020CF">
    <w:pPr>
      <w:pStyle w:val="Footer"/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E8143D">
      <w:rPr>
        <w:lang w:val="en-US"/>
      </w:rPr>
      <w:t>P:\ESP\ITU-R\CONF-R\CMR15\000\025ADD16ADD03S.docx</w:t>
    </w:r>
    <w:r>
      <w:fldChar w:fldCharType="end"/>
    </w:r>
    <w:r>
      <w:t xml:space="preserve"> (386870)</w:t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8143D">
      <w:t>21.10.15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8143D">
      <w:t>21.10.15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0E2" w:rsidRDefault="001B20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20E2" w:rsidRPr="000020CF" w:rsidRDefault="001B20E2">
    <w:pPr>
      <w:ind w:right="360"/>
    </w:pPr>
    <w:r>
      <w:fldChar w:fldCharType="begin"/>
    </w:r>
    <w:r w:rsidRPr="000020CF">
      <w:instrText xml:space="preserve"> FILENAME \p  \* MERGEFORMAT </w:instrText>
    </w:r>
    <w:r>
      <w:fldChar w:fldCharType="separate"/>
    </w:r>
    <w:r w:rsidR="00E8143D">
      <w:rPr>
        <w:noProof/>
      </w:rPr>
      <w:t>P:\ESP\ITU-R\CONF-R\CMR15\000\025ADD16ADD03S.docx</w:t>
    </w:r>
    <w:r>
      <w:fldChar w:fldCharType="end"/>
    </w:r>
    <w:r w:rsidRPr="000020CF">
      <w:tab/>
    </w:r>
    <w:r>
      <w:fldChar w:fldCharType="begin"/>
    </w:r>
    <w:r>
      <w:instrText xml:space="preserve"> SAVEDATE \@ DD.MM.YY </w:instrText>
    </w:r>
    <w:r>
      <w:fldChar w:fldCharType="separate"/>
    </w:r>
    <w:r w:rsidR="00E8143D">
      <w:rPr>
        <w:noProof/>
      </w:rPr>
      <w:t>21.10.15</w:t>
    </w:r>
    <w:r>
      <w:fldChar w:fldCharType="end"/>
    </w:r>
    <w:r w:rsidRPr="000020CF">
      <w:tab/>
    </w:r>
    <w:r>
      <w:fldChar w:fldCharType="begin"/>
    </w:r>
    <w:r>
      <w:instrText xml:space="preserve"> PRINTDATE \@ DD.MM.YY </w:instrText>
    </w:r>
    <w:r>
      <w:fldChar w:fldCharType="separate"/>
    </w:r>
    <w:r w:rsidR="00E8143D">
      <w:rPr>
        <w:noProof/>
      </w:rPr>
      <w:t>21.10.15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6AD" w:rsidRDefault="001A26AD" w:rsidP="001A26AD">
    <w:pPr>
      <w:pStyle w:val="Footer"/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>
      <w:rPr>
        <w:lang w:val="en-US"/>
      </w:rPr>
      <w:t>P:\ESP\ITU-R\CONF-R\CMR15\000\025ADD16ADD03S.docx</w:t>
    </w:r>
    <w:r>
      <w:fldChar w:fldCharType="end"/>
    </w:r>
    <w:r>
      <w:t xml:space="preserve"> (386870)</w:t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>
      <w:t>21.10.15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21.10.15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0E2" w:rsidRDefault="001B20E2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E8143D">
      <w:rPr>
        <w:lang w:val="en-US"/>
      </w:rPr>
      <w:t>P:\ESP\ITU-R\CONF-R\CMR15\000\025ADD16ADD03S.docx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8143D">
      <w:t>21.10.15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8143D">
      <w:t>21.10.15</w:t>
    </w:r>
    <w: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0E2" w:rsidRDefault="001B20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20E2" w:rsidRPr="000020CF" w:rsidRDefault="001B20E2">
    <w:pPr>
      <w:ind w:right="360"/>
    </w:pPr>
    <w:r>
      <w:fldChar w:fldCharType="begin"/>
    </w:r>
    <w:r w:rsidRPr="000020CF">
      <w:instrText xml:space="preserve"> FILENAME \p  \* MERGEFORMAT </w:instrText>
    </w:r>
    <w:r>
      <w:fldChar w:fldCharType="separate"/>
    </w:r>
    <w:r w:rsidR="00E8143D">
      <w:rPr>
        <w:noProof/>
      </w:rPr>
      <w:t>P:\ESP\ITU-R\CONF-R\CMR15\000\025ADD16ADD03S.docx</w:t>
    </w:r>
    <w:r>
      <w:fldChar w:fldCharType="end"/>
    </w:r>
    <w:r w:rsidRPr="000020CF">
      <w:tab/>
    </w:r>
    <w:r>
      <w:fldChar w:fldCharType="begin"/>
    </w:r>
    <w:r>
      <w:instrText xml:space="preserve"> SAVEDATE \@ DD.MM.YY </w:instrText>
    </w:r>
    <w:r>
      <w:fldChar w:fldCharType="separate"/>
    </w:r>
    <w:r w:rsidR="00E8143D">
      <w:rPr>
        <w:noProof/>
      </w:rPr>
      <w:t>21.10.15</w:t>
    </w:r>
    <w:r>
      <w:fldChar w:fldCharType="end"/>
    </w:r>
    <w:r w:rsidRPr="000020CF">
      <w:tab/>
    </w:r>
    <w:r>
      <w:fldChar w:fldCharType="begin"/>
    </w:r>
    <w:r>
      <w:instrText xml:space="preserve"> PRINTDATE \@ DD.MM.YY </w:instrText>
    </w:r>
    <w:r>
      <w:fldChar w:fldCharType="separate"/>
    </w:r>
    <w:r w:rsidR="00E8143D">
      <w:rPr>
        <w:noProof/>
      </w:rPr>
      <w:t>21.10.15</w:t>
    </w:r>
    <w: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0E2" w:rsidRDefault="001B20E2">
    <w:pPr>
      <w:pStyle w:val="Footer"/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E8143D">
      <w:rPr>
        <w:lang w:val="en-US"/>
      </w:rPr>
      <w:t>P:\ESP\ITU-R\CONF-R\CMR15\000\025ADD16ADD03S.docx</w:t>
    </w:r>
    <w:r>
      <w:fldChar w:fldCharType="end"/>
    </w:r>
    <w:r w:rsidR="000020CF">
      <w:t xml:space="preserve"> (386870)</w:t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8143D">
      <w:t>21.10.15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8143D">
      <w:t>21.10.15</w:t>
    </w:r>
    <w: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0E2" w:rsidRDefault="001B20E2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E8143D">
      <w:rPr>
        <w:lang w:val="en-US"/>
      </w:rPr>
      <w:t>P:\ESP\ITU-R\CONF-R\CMR15\000\025ADD16ADD03S.docx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8143D">
      <w:t>21.10.15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8143D">
      <w:t>21.10.15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0E2" w:rsidRDefault="001B20E2">
      <w:r>
        <w:rPr>
          <w:b/>
        </w:rPr>
        <w:t>_______________</w:t>
      </w:r>
    </w:p>
  </w:footnote>
  <w:footnote w:type="continuationSeparator" w:id="0">
    <w:p w:rsidR="001B20E2" w:rsidRDefault="001B20E2">
      <w:r>
        <w:continuationSeparator/>
      </w:r>
    </w:p>
  </w:footnote>
  <w:footnote w:id="1">
    <w:p w:rsidR="001B20E2" w:rsidRPr="00D44B91" w:rsidRDefault="001B20E2" w:rsidP="001B20E2">
      <w:pPr>
        <w:pStyle w:val="FootnoteText"/>
      </w:pPr>
      <w:r w:rsidRPr="002F083B">
        <w:rPr>
          <w:rStyle w:val="FootnoteReference"/>
          <w:szCs w:val="18"/>
        </w:rPr>
        <w:t>*</w:t>
      </w:r>
      <w:r>
        <w:tab/>
      </w:r>
      <w:r w:rsidRPr="002F083B">
        <w:rPr>
          <w:szCs w:val="24"/>
        </w:rPr>
        <w:t>Esta disposición fue numerada anteriormente como número</w:t>
      </w:r>
      <w:r>
        <w:rPr>
          <w:szCs w:val="24"/>
        </w:rPr>
        <w:t> </w:t>
      </w:r>
      <w:r w:rsidRPr="002F083B">
        <w:rPr>
          <w:rStyle w:val="Artdef"/>
          <w:szCs w:val="24"/>
        </w:rPr>
        <w:t>5.347A</w:t>
      </w:r>
      <w:r w:rsidRPr="002F083B">
        <w:rPr>
          <w:szCs w:val="24"/>
        </w:rPr>
        <w:t>. Se renumeró para mantener el orden secuencial.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0E2" w:rsidRDefault="001B20E2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A26AD">
      <w:rPr>
        <w:rStyle w:val="PageNumber"/>
        <w:noProof/>
      </w:rPr>
      <w:t>4</w:t>
    </w:r>
    <w:r>
      <w:rPr>
        <w:rStyle w:val="PageNumber"/>
      </w:rPr>
      <w:fldChar w:fldCharType="end"/>
    </w:r>
  </w:p>
  <w:p w:rsidR="001B20E2" w:rsidRDefault="001B20E2" w:rsidP="00E54754">
    <w:pPr>
      <w:pStyle w:val="Header"/>
      <w:rPr>
        <w:lang w:val="en-US"/>
      </w:rPr>
    </w:pPr>
    <w:r>
      <w:rPr>
        <w:lang w:val="en-US"/>
      </w:rPr>
      <w:t>CMR15/</w:t>
    </w:r>
    <w:r>
      <w:t>25(Add.16)(Add.3)-</w:t>
    </w:r>
    <w:r w:rsidRPr="003248A9">
      <w:t>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0E2" w:rsidRDefault="001B20E2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A26AD">
      <w:rPr>
        <w:rStyle w:val="PageNumber"/>
        <w:noProof/>
      </w:rPr>
      <w:t>5</w:t>
    </w:r>
    <w:r>
      <w:rPr>
        <w:rStyle w:val="PageNumber"/>
      </w:rPr>
      <w:fldChar w:fldCharType="end"/>
    </w:r>
  </w:p>
  <w:p w:rsidR="001B20E2" w:rsidRDefault="001B20E2" w:rsidP="00E54754">
    <w:pPr>
      <w:pStyle w:val="Header"/>
      <w:rPr>
        <w:lang w:val="en-US"/>
      </w:rPr>
    </w:pPr>
    <w:r>
      <w:rPr>
        <w:lang w:val="en-US"/>
      </w:rPr>
      <w:t>CMR15/</w:t>
    </w:r>
    <w:r>
      <w:t>25(Add.16)(Add.3)-</w:t>
    </w:r>
    <w:r w:rsidRPr="003248A9">
      <w:t>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0E2" w:rsidRDefault="001B20E2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A26AD">
      <w:rPr>
        <w:rStyle w:val="PageNumber"/>
        <w:noProof/>
      </w:rPr>
      <w:t>6</w:t>
    </w:r>
    <w:r>
      <w:rPr>
        <w:rStyle w:val="PageNumber"/>
      </w:rPr>
      <w:fldChar w:fldCharType="end"/>
    </w:r>
  </w:p>
  <w:p w:rsidR="001B20E2" w:rsidRDefault="001B20E2" w:rsidP="00E54754">
    <w:pPr>
      <w:pStyle w:val="Header"/>
      <w:rPr>
        <w:lang w:val="en-US"/>
      </w:rPr>
    </w:pPr>
    <w:r>
      <w:rPr>
        <w:lang w:val="en-US"/>
      </w:rPr>
      <w:t>CMR15/</w:t>
    </w:r>
    <w:r>
      <w:t>25(Add.16)(Add.3)-</w:t>
    </w:r>
    <w:r w:rsidRPr="003248A9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7440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4E9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CE48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FC5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3CE7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88CB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C46D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B8BE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CE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C21C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llejon, Miguel">
    <w15:presenceInfo w15:providerId="AD" w15:userId="S-1-5-21-8740799-900759487-1415713722-52069"/>
  </w15:person>
  <w15:person w15:author="Alvarez, Ignacio">
    <w15:presenceInfo w15:providerId="AD" w15:userId="S-1-5-21-8740799-900759487-1415713722-41522"/>
  </w15:person>
  <w15:person w15:author="Saez Grau, Ricardo">
    <w15:presenceInfo w15:providerId="AD" w15:userId="S-1-5-21-8740799-900759487-1415713722-35409"/>
  </w15:person>
  <w15:person w15:author="Christe-Baldan, Susana">
    <w15:presenceInfo w15:providerId="AD" w15:userId="S-1-5-21-8740799-900759487-1415713722-6122"/>
  </w15:person>
  <w15:person w15:author="Carretero Miquau, Clara">
    <w15:presenceInfo w15:providerId="AD" w15:userId="S-1-5-21-8740799-900759487-1415713722-68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1B"/>
    <w:rsid w:val="000020CF"/>
    <w:rsid w:val="0002785D"/>
    <w:rsid w:val="00035A13"/>
    <w:rsid w:val="000851B6"/>
    <w:rsid w:val="00087AE8"/>
    <w:rsid w:val="0009441C"/>
    <w:rsid w:val="000A5B9A"/>
    <w:rsid w:val="000E113D"/>
    <w:rsid w:val="000E5BF9"/>
    <w:rsid w:val="000F0E6D"/>
    <w:rsid w:val="00121170"/>
    <w:rsid w:val="00123CC5"/>
    <w:rsid w:val="00125257"/>
    <w:rsid w:val="00130C58"/>
    <w:rsid w:val="0013192B"/>
    <w:rsid w:val="0015142D"/>
    <w:rsid w:val="001616DC"/>
    <w:rsid w:val="00163962"/>
    <w:rsid w:val="001644F8"/>
    <w:rsid w:val="00170C42"/>
    <w:rsid w:val="0018143E"/>
    <w:rsid w:val="00191A97"/>
    <w:rsid w:val="00192669"/>
    <w:rsid w:val="001A083F"/>
    <w:rsid w:val="001A26AD"/>
    <w:rsid w:val="001B20E2"/>
    <w:rsid w:val="001C41FA"/>
    <w:rsid w:val="001E2B52"/>
    <w:rsid w:val="001E3F27"/>
    <w:rsid w:val="0023270A"/>
    <w:rsid w:val="00236D2A"/>
    <w:rsid w:val="00255F12"/>
    <w:rsid w:val="00262C09"/>
    <w:rsid w:val="002835AE"/>
    <w:rsid w:val="002A791F"/>
    <w:rsid w:val="002B3BCD"/>
    <w:rsid w:val="002C1B26"/>
    <w:rsid w:val="002C5D6C"/>
    <w:rsid w:val="002E701F"/>
    <w:rsid w:val="003248A9"/>
    <w:rsid w:val="00324FFA"/>
    <w:rsid w:val="0032680B"/>
    <w:rsid w:val="00363A65"/>
    <w:rsid w:val="003B1E8C"/>
    <w:rsid w:val="003C2508"/>
    <w:rsid w:val="003D0AA3"/>
    <w:rsid w:val="003E31DD"/>
    <w:rsid w:val="00400B98"/>
    <w:rsid w:val="00440B3A"/>
    <w:rsid w:val="0045384C"/>
    <w:rsid w:val="00454553"/>
    <w:rsid w:val="00465EFE"/>
    <w:rsid w:val="004B124A"/>
    <w:rsid w:val="004C3CEF"/>
    <w:rsid w:val="004D1153"/>
    <w:rsid w:val="005133B5"/>
    <w:rsid w:val="00532097"/>
    <w:rsid w:val="00562C81"/>
    <w:rsid w:val="0057760D"/>
    <w:rsid w:val="0058350F"/>
    <w:rsid w:val="00583C7E"/>
    <w:rsid w:val="005A39A3"/>
    <w:rsid w:val="005D46FB"/>
    <w:rsid w:val="005F09A1"/>
    <w:rsid w:val="005F2605"/>
    <w:rsid w:val="005F3B0E"/>
    <w:rsid w:val="005F559C"/>
    <w:rsid w:val="006016B8"/>
    <w:rsid w:val="00601E8C"/>
    <w:rsid w:val="006138DC"/>
    <w:rsid w:val="00615C8E"/>
    <w:rsid w:val="00662BA0"/>
    <w:rsid w:val="00692AAE"/>
    <w:rsid w:val="006D6E67"/>
    <w:rsid w:val="006E1A13"/>
    <w:rsid w:val="00701C20"/>
    <w:rsid w:val="00702F3D"/>
    <w:rsid w:val="00704276"/>
    <w:rsid w:val="0070518E"/>
    <w:rsid w:val="00711DF6"/>
    <w:rsid w:val="007354E9"/>
    <w:rsid w:val="00765578"/>
    <w:rsid w:val="00766DD5"/>
    <w:rsid w:val="0077084A"/>
    <w:rsid w:val="007952C7"/>
    <w:rsid w:val="007A03D5"/>
    <w:rsid w:val="007C0B95"/>
    <w:rsid w:val="007C2317"/>
    <w:rsid w:val="007D330A"/>
    <w:rsid w:val="00814379"/>
    <w:rsid w:val="00843F66"/>
    <w:rsid w:val="00866AE6"/>
    <w:rsid w:val="008750A8"/>
    <w:rsid w:val="008B2ADE"/>
    <w:rsid w:val="008E5AF2"/>
    <w:rsid w:val="0090121B"/>
    <w:rsid w:val="009144C9"/>
    <w:rsid w:val="00914E1B"/>
    <w:rsid w:val="009263DB"/>
    <w:rsid w:val="00935466"/>
    <w:rsid w:val="0094091F"/>
    <w:rsid w:val="00973754"/>
    <w:rsid w:val="009C0BED"/>
    <w:rsid w:val="009C3E92"/>
    <w:rsid w:val="009E11EC"/>
    <w:rsid w:val="00A10DF3"/>
    <w:rsid w:val="00A118DB"/>
    <w:rsid w:val="00A25A82"/>
    <w:rsid w:val="00A4450C"/>
    <w:rsid w:val="00A64B9A"/>
    <w:rsid w:val="00A70449"/>
    <w:rsid w:val="00A81D4E"/>
    <w:rsid w:val="00A920D2"/>
    <w:rsid w:val="00AA5E6C"/>
    <w:rsid w:val="00AB5529"/>
    <w:rsid w:val="00AE3BA3"/>
    <w:rsid w:val="00AE5677"/>
    <w:rsid w:val="00AE658F"/>
    <w:rsid w:val="00AF2F78"/>
    <w:rsid w:val="00AF56D9"/>
    <w:rsid w:val="00B01255"/>
    <w:rsid w:val="00B239FA"/>
    <w:rsid w:val="00B52D55"/>
    <w:rsid w:val="00B8288C"/>
    <w:rsid w:val="00B96666"/>
    <w:rsid w:val="00BA4555"/>
    <w:rsid w:val="00BE2E80"/>
    <w:rsid w:val="00BE5EDD"/>
    <w:rsid w:val="00BE6A1F"/>
    <w:rsid w:val="00C0714D"/>
    <w:rsid w:val="00C126C4"/>
    <w:rsid w:val="00C63EB5"/>
    <w:rsid w:val="00CC01E0"/>
    <w:rsid w:val="00CD5FEE"/>
    <w:rsid w:val="00CE60D2"/>
    <w:rsid w:val="00CE6E50"/>
    <w:rsid w:val="00CE7431"/>
    <w:rsid w:val="00D0288A"/>
    <w:rsid w:val="00D72A5D"/>
    <w:rsid w:val="00D8332C"/>
    <w:rsid w:val="00DB7993"/>
    <w:rsid w:val="00DC629B"/>
    <w:rsid w:val="00DD6E08"/>
    <w:rsid w:val="00E01F87"/>
    <w:rsid w:val="00E05BFF"/>
    <w:rsid w:val="00E2130A"/>
    <w:rsid w:val="00E262F1"/>
    <w:rsid w:val="00E3176A"/>
    <w:rsid w:val="00E4333B"/>
    <w:rsid w:val="00E54754"/>
    <w:rsid w:val="00E56BD3"/>
    <w:rsid w:val="00E71D14"/>
    <w:rsid w:val="00E739D0"/>
    <w:rsid w:val="00E8143D"/>
    <w:rsid w:val="00EE568A"/>
    <w:rsid w:val="00F410A9"/>
    <w:rsid w:val="00F66597"/>
    <w:rsid w:val="00F675D0"/>
    <w:rsid w:val="00F80F12"/>
    <w:rsid w:val="00F8150C"/>
    <w:rsid w:val="00FA6B69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0ACF5340-ED58-498F-94D6-3B006575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Char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link w:val="NoteChar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link w:val="TabletextChar"/>
    <w:qFormat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link w:val="TableheadChar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7375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440B3A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character" w:customStyle="1" w:styleId="href">
    <w:name w:val="href"/>
    <w:basedOn w:val="DefaultParagraphFont"/>
    <w:rsid w:val="00B9039E"/>
  </w:style>
  <w:style w:type="character" w:customStyle="1" w:styleId="Artref10pt">
    <w:name w:val="Art_ref + 10 pt"/>
    <w:basedOn w:val="Artref"/>
    <w:rsid w:val="0071678E"/>
    <w:rPr>
      <w:color w:val="000000"/>
      <w:sz w:val="20"/>
    </w:rPr>
  </w:style>
  <w:style w:type="paragraph" w:customStyle="1" w:styleId="Tablefin">
    <w:name w:val="Table_fin"/>
    <w:basedOn w:val="Normal"/>
    <w:rsid w:val="0079008B"/>
    <w:pPr>
      <w:tabs>
        <w:tab w:val="clear" w:pos="1134"/>
      </w:tabs>
      <w:spacing w:before="0"/>
    </w:pPr>
    <w:rPr>
      <w:sz w:val="12"/>
    </w:rPr>
  </w:style>
  <w:style w:type="character" w:customStyle="1" w:styleId="TableTextS5Char">
    <w:name w:val="Table_TextS5 Char"/>
    <w:basedOn w:val="DefaultParagraphFont"/>
    <w:link w:val="TableTextS5"/>
    <w:locked/>
    <w:rsid w:val="002B3BCD"/>
    <w:rPr>
      <w:rFonts w:ascii="Times New Roman" w:hAnsi="Times New Roman"/>
      <w:lang w:val="es-ES_tradnl" w:eastAsia="en-US"/>
    </w:rPr>
  </w:style>
  <w:style w:type="character" w:customStyle="1" w:styleId="TableheadChar">
    <w:name w:val="Table_head Char"/>
    <w:link w:val="Tablehead"/>
    <w:locked/>
    <w:rsid w:val="00814379"/>
    <w:rPr>
      <w:rFonts w:ascii="Times New Roman" w:hAnsi="Times New Roman"/>
      <w:b/>
      <w:lang w:val="es-ES_tradnl" w:eastAsia="en-US"/>
    </w:rPr>
  </w:style>
  <w:style w:type="character" w:customStyle="1" w:styleId="NoteChar">
    <w:name w:val="Note Char"/>
    <w:link w:val="Note"/>
    <w:locked/>
    <w:rsid w:val="00814379"/>
    <w:rPr>
      <w:rFonts w:ascii="Times New Roman" w:hAnsi="Times New Roman"/>
      <w:sz w:val="24"/>
      <w:lang w:val="es-ES_tradnl" w:eastAsia="en-US"/>
    </w:rPr>
  </w:style>
  <w:style w:type="character" w:customStyle="1" w:styleId="enumlev1Char">
    <w:name w:val="enumlev1 Char"/>
    <w:basedOn w:val="DefaultParagraphFont"/>
    <w:link w:val="enumlev1"/>
    <w:rsid w:val="00814379"/>
    <w:rPr>
      <w:rFonts w:ascii="Times New Roman" w:hAnsi="Times New Roman"/>
      <w:sz w:val="24"/>
      <w:lang w:val="es-ES_tradnl" w:eastAsia="en-US"/>
    </w:rPr>
  </w:style>
  <w:style w:type="character" w:styleId="Emphasis">
    <w:name w:val="Emphasis"/>
    <w:aliases w:val="ECC HL italics"/>
    <w:basedOn w:val="DefaultParagraphFont"/>
    <w:qFormat/>
    <w:rsid w:val="00814379"/>
    <w:rPr>
      <w:i/>
      <w:iCs/>
    </w:rPr>
  </w:style>
  <w:style w:type="character" w:customStyle="1" w:styleId="TabletextChar">
    <w:name w:val="Table_text Char"/>
    <w:basedOn w:val="DefaultParagraphFont"/>
    <w:link w:val="Tabletext"/>
    <w:locked/>
    <w:rsid w:val="00170C42"/>
    <w:rPr>
      <w:rFonts w:ascii="Times New Roman" w:hAnsi="Times New Roman"/>
      <w:lang w:val="es-ES_tradnl" w:eastAsia="en-US"/>
    </w:rPr>
  </w:style>
  <w:style w:type="paragraph" w:styleId="BalloonText">
    <w:name w:val="Balloon Text"/>
    <w:basedOn w:val="Normal"/>
    <w:link w:val="BalloonTextChar"/>
    <w:semiHidden/>
    <w:unhideWhenUsed/>
    <w:rsid w:val="00615C8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15C8E"/>
    <w:rPr>
      <w:rFonts w:ascii="Segoe UI" w:hAnsi="Segoe UI" w:cs="Segoe UI"/>
      <w:sz w:val="18"/>
      <w:szCs w:val="18"/>
      <w:lang w:val="es-ES_tradnl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F410A9"/>
    <w:rPr>
      <w:rFonts w:ascii="Times New Roman" w:hAnsi="Times New Roman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9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oter" Target="footer8.xml"/><Relationship Id="rId10" Type="http://schemas.openxmlformats.org/officeDocument/2006/relationships/footnotes" Target="foot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R15-WRC15-C-0025!A16-A3!MSW-S</DPM_x0020_File_x0020_name>
    <DPM_x0020_Author xmlns="32a1a8c5-2265-4ebc-b7a0-2071e2c5c9bb" xsi:nil="false">Documents Proposals Manager (DPM)</DPM_x0020_Author>
    <DPM_x0020_Version xmlns="32a1a8c5-2265-4ebc-b7a0-2071e2c5c9bb" xsi:nil="false">DPM_v5.2015.10.14_prod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84153-B496-4AA1-B2FF-3503944B4531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996b2e75-67fd-4955-a3b0-5ab9934cb50b"/>
    <ds:schemaRef ds:uri="http://purl.org/dc/elements/1.1/"/>
    <ds:schemaRef ds:uri="32a1a8c5-2265-4ebc-b7a0-2071e2c5c9b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4DCD76B-9674-4E39-BD37-A22CB452A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1266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R15-WRC15-C-0025!A16-A3!MSW-S</vt:lpstr>
    </vt:vector>
  </TitlesOfParts>
  <Manager>Secretaría General - Pool</Manager>
  <Company>Unión Internacional de Telecomunicaciones (UIT)</Company>
  <LinksUpToDate>false</LinksUpToDate>
  <CharactersWithSpaces>8866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R15-WRC15-C-0025!A16-A3!MSW-S</dc:title>
  <dc:subject>Conferencia Mundial de Radiocomunicaciones - 2015</dc:subject>
  <dc:creator>Documents Proposals Manager (DPM)</dc:creator>
  <cp:keywords>DPM_v5.2015.10.14_prod</cp:keywords>
  <dc:description/>
  <cp:lastModifiedBy>Saez Grau, Ricardo</cp:lastModifiedBy>
  <cp:revision>55</cp:revision>
  <cp:lastPrinted>2015-10-21T12:07:00Z</cp:lastPrinted>
  <dcterms:created xsi:type="dcterms:W3CDTF">2015-10-19T07:00:00Z</dcterms:created>
  <dcterms:modified xsi:type="dcterms:W3CDTF">2015-10-21T12:18:00Z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