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DC7764" w:rsidTr="00966E1F">
        <w:trPr>
          <w:cantSplit/>
        </w:trPr>
        <w:tc>
          <w:tcPr>
            <w:tcW w:w="6629" w:type="dxa"/>
          </w:tcPr>
          <w:p w:rsidR="005651C9" w:rsidRPr="00DC7764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DC776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DC7764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DC7764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DC7764">
              <w:rPr>
                <w:rFonts w:ascii="Verdana" w:hAnsi="Verdana"/>
                <w:b/>
                <w:bCs/>
                <w:szCs w:val="22"/>
              </w:rPr>
              <w:t>15)</w:t>
            </w:r>
            <w:r w:rsidRPr="00DC7764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DC7764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402" w:type="dxa"/>
          </w:tcPr>
          <w:p w:rsidR="005651C9" w:rsidRPr="00DC7764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DC7764">
              <w:rPr>
                <w:noProof/>
                <w:lang w:val="en-GB" w:eastAsia="zh-CN"/>
              </w:rPr>
              <w:drawing>
                <wp:inline distT="0" distB="0" distL="0" distR="0" wp14:anchorId="72C759C9" wp14:editId="64CC592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C7764" w:rsidTr="00966E1F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651C9" w:rsidRPr="00DC7764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DC7764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651C9" w:rsidRPr="00DC776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C7764" w:rsidTr="00966E1F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651C9" w:rsidRPr="00DC776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651C9" w:rsidRPr="00DC776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DC7764" w:rsidTr="00966E1F">
        <w:trPr>
          <w:cantSplit/>
        </w:trPr>
        <w:tc>
          <w:tcPr>
            <w:tcW w:w="6629" w:type="dxa"/>
            <w:shd w:val="clear" w:color="auto" w:fill="auto"/>
          </w:tcPr>
          <w:p w:rsidR="005651C9" w:rsidRPr="00DC776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C776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shd w:val="clear" w:color="auto" w:fill="auto"/>
          </w:tcPr>
          <w:p w:rsidR="005651C9" w:rsidRPr="00DC776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C776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18</w:t>
            </w:r>
            <w:r w:rsidRPr="00DC776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25</w:t>
            </w:r>
            <w:r w:rsidR="005651C9" w:rsidRPr="00DC776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DC776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C7764" w:rsidTr="00966E1F">
        <w:trPr>
          <w:cantSplit/>
        </w:trPr>
        <w:tc>
          <w:tcPr>
            <w:tcW w:w="6629" w:type="dxa"/>
            <w:shd w:val="clear" w:color="auto" w:fill="auto"/>
          </w:tcPr>
          <w:p w:rsidR="000F33D8" w:rsidRPr="00DC776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F33D8" w:rsidRPr="00DC776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C7764">
              <w:rPr>
                <w:rFonts w:ascii="Verdana" w:hAnsi="Verdana"/>
                <w:b/>
                <w:bCs/>
                <w:sz w:val="18"/>
                <w:szCs w:val="18"/>
              </w:rPr>
              <w:t>10 сентября 2015 года</w:t>
            </w:r>
          </w:p>
        </w:tc>
      </w:tr>
      <w:tr w:rsidR="000F33D8" w:rsidRPr="00DC7764" w:rsidTr="00966E1F">
        <w:trPr>
          <w:cantSplit/>
        </w:trPr>
        <w:tc>
          <w:tcPr>
            <w:tcW w:w="6629" w:type="dxa"/>
          </w:tcPr>
          <w:p w:rsidR="000F33D8" w:rsidRPr="00DC776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:rsidR="000F33D8" w:rsidRPr="00DC776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C7764">
              <w:rPr>
                <w:rFonts w:ascii="Verdana" w:hAnsi="Verdana"/>
                <w:b/>
                <w:bCs/>
                <w:sz w:val="18"/>
                <w:szCs w:val="22"/>
              </w:rPr>
              <w:t>Оригинал: арабский</w:t>
            </w:r>
          </w:p>
        </w:tc>
      </w:tr>
      <w:tr w:rsidR="000F33D8" w:rsidRPr="00DC7764" w:rsidTr="009546EA">
        <w:trPr>
          <w:cantSplit/>
        </w:trPr>
        <w:tc>
          <w:tcPr>
            <w:tcW w:w="10031" w:type="dxa"/>
            <w:gridSpan w:val="2"/>
          </w:tcPr>
          <w:p w:rsidR="000F33D8" w:rsidRPr="00DC776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DC7764">
        <w:trPr>
          <w:cantSplit/>
        </w:trPr>
        <w:tc>
          <w:tcPr>
            <w:tcW w:w="10031" w:type="dxa"/>
            <w:gridSpan w:val="2"/>
          </w:tcPr>
          <w:p w:rsidR="000F33D8" w:rsidRPr="00DC7764" w:rsidRDefault="000F33D8" w:rsidP="00A936EF">
            <w:pPr>
              <w:pStyle w:val="Source"/>
            </w:pPr>
            <w:bookmarkStart w:id="4" w:name="dsource" w:colFirst="0" w:colLast="0"/>
            <w:r w:rsidRPr="00DC7764">
              <w:t>Общие предложения арабских государств</w:t>
            </w:r>
          </w:p>
        </w:tc>
      </w:tr>
      <w:tr w:rsidR="000F33D8" w:rsidRPr="00DC7764">
        <w:trPr>
          <w:cantSplit/>
        </w:trPr>
        <w:tc>
          <w:tcPr>
            <w:tcW w:w="10031" w:type="dxa"/>
            <w:gridSpan w:val="2"/>
          </w:tcPr>
          <w:p w:rsidR="000F33D8" w:rsidRPr="00DC7764" w:rsidRDefault="00A936EF" w:rsidP="00A936EF">
            <w:pPr>
              <w:pStyle w:val="Title1"/>
            </w:pPr>
            <w:bookmarkStart w:id="5" w:name="dtitle1" w:colFirst="0" w:colLast="0"/>
            <w:bookmarkEnd w:id="4"/>
            <w:r w:rsidRPr="00DC7764">
              <w:t>предложения для работы конференции</w:t>
            </w:r>
          </w:p>
        </w:tc>
      </w:tr>
      <w:tr w:rsidR="000F33D8" w:rsidRPr="00DC7764">
        <w:trPr>
          <w:cantSplit/>
        </w:trPr>
        <w:tc>
          <w:tcPr>
            <w:tcW w:w="10031" w:type="dxa"/>
            <w:gridSpan w:val="2"/>
          </w:tcPr>
          <w:p w:rsidR="000F33D8" w:rsidRPr="00DC7764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DC7764">
        <w:trPr>
          <w:cantSplit/>
        </w:trPr>
        <w:tc>
          <w:tcPr>
            <w:tcW w:w="10031" w:type="dxa"/>
            <w:gridSpan w:val="2"/>
          </w:tcPr>
          <w:p w:rsidR="000F33D8" w:rsidRPr="00DC7764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DC7764">
              <w:rPr>
                <w:lang w:val="ru-RU"/>
              </w:rPr>
              <w:t>Пункт 1.18 повестки дня</w:t>
            </w:r>
          </w:p>
        </w:tc>
      </w:tr>
    </w:tbl>
    <w:bookmarkEnd w:id="7"/>
    <w:p w:rsidR="00CA74EE" w:rsidRPr="00DC7764" w:rsidRDefault="00BD1B97" w:rsidP="00AD1828">
      <w:pPr>
        <w:pStyle w:val="Normalaftertitle"/>
        <w:rPr>
          <w:szCs w:val="22"/>
        </w:rPr>
      </w:pPr>
      <w:r w:rsidRPr="00DC7764">
        <w:rPr>
          <w:szCs w:val="22"/>
        </w:rPr>
        <w:t>1.18</w:t>
      </w:r>
      <w:r w:rsidRPr="00DC7764">
        <w:rPr>
          <w:szCs w:val="22"/>
        </w:rPr>
        <w:tab/>
      </w:r>
      <w:r w:rsidRPr="00AD1828">
        <w:t xml:space="preserve">рассмотреть распределение на первичной основе радиолокационной службе в полосе частот 77,5−78,0 ГГц для автомобильных применений в соответствии с Резолюцией </w:t>
      </w:r>
      <w:r w:rsidRPr="00AD1828">
        <w:rPr>
          <w:b/>
          <w:bCs/>
        </w:rPr>
        <w:t>654 (</w:t>
      </w:r>
      <w:proofErr w:type="spellStart"/>
      <w:r w:rsidRPr="00AD1828">
        <w:rPr>
          <w:b/>
          <w:bCs/>
        </w:rPr>
        <w:t>ВКР</w:t>
      </w:r>
      <w:proofErr w:type="spellEnd"/>
      <w:r w:rsidRPr="00AD1828">
        <w:rPr>
          <w:b/>
          <w:bCs/>
        </w:rPr>
        <w:t>-12)</w:t>
      </w:r>
      <w:r w:rsidRPr="00AD1828">
        <w:t>;</w:t>
      </w:r>
    </w:p>
    <w:p w:rsidR="0003535B" w:rsidRPr="00DC7764" w:rsidRDefault="00A936EF" w:rsidP="00A936EF">
      <w:pPr>
        <w:pStyle w:val="Headingb"/>
        <w:rPr>
          <w:lang w:val="ru-RU"/>
        </w:rPr>
      </w:pPr>
      <w:r w:rsidRPr="00DC7764">
        <w:rPr>
          <w:lang w:val="ru-RU"/>
        </w:rPr>
        <w:t>Введение</w:t>
      </w:r>
    </w:p>
    <w:p w:rsidR="00A936EF" w:rsidRPr="00DC7764" w:rsidRDefault="00A25C93" w:rsidP="00DC7764">
      <w:r w:rsidRPr="00DC7764">
        <w:t xml:space="preserve">На </w:t>
      </w:r>
      <w:proofErr w:type="spellStart"/>
      <w:r w:rsidR="00D605D9" w:rsidRPr="00DC7764">
        <w:t>ВКР</w:t>
      </w:r>
      <w:proofErr w:type="spellEnd"/>
      <w:r w:rsidR="00D605D9" w:rsidRPr="00DC7764">
        <w:t>-12 было принято решение</w:t>
      </w:r>
      <w:r w:rsidR="00A936EF" w:rsidRPr="00DC7764">
        <w:t xml:space="preserve"> рассмотреть распределение на первичной основе радиолокационной службе (</w:t>
      </w:r>
      <w:proofErr w:type="spellStart"/>
      <w:r w:rsidR="00A936EF" w:rsidRPr="00DC7764">
        <w:t>РЛС</w:t>
      </w:r>
      <w:proofErr w:type="spellEnd"/>
      <w:r w:rsidR="00A936EF" w:rsidRPr="00DC7764">
        <w:t>) в полосе частот</w:t>
      </w:r>
      <w:r w:rsidR="00A936EF" w:rsidRPr="00DC7764">
        <w:rPr>
          <w:rFonts w:eastAsia="SimSun"/>
        </w:rPr>
        <w:t xml:space="preserve"> 77,5</w:t>
      </w:r>
      <w:r w:rsidR="00A936EF" w:rsidRPr="00DC7764">
        <w:t>–</w:t>
      </w:r>
      <w:r w:rsidR="00A936EF" w:rsidRPr="00DC7764">
        <w:rPr>
          <w:rFonts w:eastAsia="SimSun"/>
        </w:rPr>
        <w:t>78,0 ГГц для автомобильных применений в соответствии с Резолюцией</w:t>
      </w:r>
      <w:r w:rsidR="00A936EF" w:rsidRPr="00DC7764">
        <w:t xml:space="preserve"> 654 (</w:t>
      </w:r>
      <w:proofErr w:type="spellStart"/>
      <w:r w:rsidR="00A936EF" w:rsidRPr="00DC7764">
        <w:t>ВКР</w:t>
      </w:r>
      <w:proofErr w:type="spellEnd"/>
      <w:r w:rsidR="00A936EF" w:rsidRPr="00DC7764">
        <w:noBreakHyphen/>
        <w:t>12).</w:t>
      </w:r>
      <w:r w:rsidR="00A936EF" w:rsidRPr="00DC7764">
        <w:rPr>
          <w:rFonts w:eastAsia="SimSun"/>
        </w:rPr>
        <w:t xml:space="preserve"> В Резолюции 654 МСЭ-R предлагается провести надлежащие технические, эксплуатационные и </w:t>
      </w:r>
      <w:proofErr w:type="spellStart"/>
      <w:r w:rsidR="00A936EF" w:rsidRPr="00DC7764">
        <w:rPr>
          <w:rFonts w:eastAsia="SimSun"/>
        </w:rPr>
        <w:t>регламентарные</w:t>
      </w:r>
      <w:proofErr w:type="spellEnd"/>
      <w:r w:rsidR="00A936EF" w:rsidRPr="00DC7764">
        <w:rPr>
          <w:rFonts w:eastAsia="SimSun"/>
        </w:rPr>
        <w:t xml:space="preserve"> исследования, включающие исследования совместного использования частот и исследования совместимости с учетом действующих служб и существующих видов использования полосы частот 77,5</w:t>
      </w:r>
      <w:r w:rsidR="00A936EF" w:rsidRPr="00DC7764">
        <w:t>–</w:t>
      </w:r>
      <w:r w:rsidR="00A936EF" w:rsidRPr="00DC7764">
        <w:rPr>
          <w:rFonts w:eastAsia="SimSun"/>
        </w:rPr>
        <w:t>78,0 ГГц</w:t>
      </w:r>
      <w:r w:rsidR="00A936EF" w:rsidRPr="00DC7764">
        <w:t>.</w:t>
      </w:r>
    </w:p>
    <w:p w:rsidR="00A936EF" w:rsidRPr="00DC7764" w:rsidRDefault="00D605D9" w:rsidP="00DC7764">
      <w:r w:rsidRPr="00DC7764">
        <w:t>Результаты исследований совместного использования частот автомобильными радарами и системами, работающими по распределениям существующим службам, приведены в Отчете</w:t>
      </w:r>
      <w:r w:rsidR="00A936EF" w:rsidRPr="00DC7764">
        <w:t xml:space="preserve"> </w:t>
      </w:r>
      <w:r w:rsidRPr="00DC7764">
        <w:t>МСЭ</w:t>
      </w:r>
      <w:r w:rsidR="00A936EF" w:rsidRPr="00DC7764">
        <w:t xml:space="preserve">-R </w:t>
      </w:r>
      <w:proofErr w:type="spellStart"/>
      <w:r w:rsidR="00A936EF" w:rsidRPr="00DC7764">
        <w:t>M.2322</w:t>
      </w:r>
      <w:proofErr w:type="spellEnd"/>
      <w:r w:rsidR="00A936EF" w:rsidRPr="00DC7764">
        <w:t xml:space="preserve">. </w:t>
      </w:r>
      <w:r w:rsidRPr="00DC7764">
        <w:t xml:space="preserve">Следует иметь в виду, что для цели исследований автомобильные радары, работающие в диапазоне частот </w:t>
      </w:r>
      <w:r w:rsidR="00A936EF" w:rsidRPr="00DC7764">
        <w:t>76</w:t>
      </w:r>
      <w:r w:rsidRPr="00DC7764">
        <w:t>–</w:t>
      </w:r>
      <w:r w:rsidR="00A936EF" w:rsidRPr="00DC7764">
        <w:t>81</w:t>
      </w:r>
      <w:r w:rsidRPr="00DC7764">
        <w:t> ГГц</w:t>
      </w:r>
      <w:r w:rsidR="00A936EF" w:rsidRPr="00DC7764">
        <w:t xml:space="preserve">, </w:t>
      </w:r>
      <w:r w:rsidRPr="00DC7764">
        <w:t xml:space="preserve">считались представляющими </w:t>
      </w:r>
      <w:proofErr w:type="spellStart"/>
      <w:r w:rsidRPr="00DC7764">
        <w:t>РЛС</w:t>
      </w:r>
      <w:proofErr w:type="spellEnd"/>
      <w:r w:rsidR="00A936EF" w:rsidRPr="00DC7764">
        <w:t xml:space="preserve">. </w:t>
      </w:r>
      <w:r w:rsidRPr="00DC7764">
        <w:t>Системные характеристики автомобильных радаров, использовавшихся в исследованиях совместного использования частот, приведены в Рекомендации МСЭ</w:t>
      </w:r>
      <w:r w:rsidRPr="00DC7764">
        <w:noBreakHyphen/>
      </w:r>
      <w:r w:rsidR="00A936EF" w:rsidRPr="00DC7764">
        <w:t xml:space="preserve">R </w:t>
      </w:r>
      <w:proofErr w:type="spellStart"/>
      <w:r w:rsidR="00A936EF" w:rsidRPr="00DC7764">
        <w:t>M.2057</w:t>
      </w:r>
      <w:proofErr w:type="spellEnd"/>
      <w:r w:rsidR="00A936EF" w:rsidRPr="00DC7764">
        <w:t>.</w:t>
      </w:r>
    </w:p>
    <w:p w:rsidR="00140FF9" w:rsidRPr="00DC7764" w:rsidRDefault="00140FF9" w:rsidP="00140FF9">
      <w:pPr>
        <w:pStyle w:val="Headingb"/>
        <w:rPr>
          <w:lang w:val="ru-RU"/>
        </w:rPr>
      </w:pPr>
      <w:r w:rsidRPr="00DC7764">
        <w:rPr>
          <w:lang w:val="ru-RU"/>
        </w:rPr>
        <w:t>Предложения</w:t>
      </w:r>
    </w:p>
    <w:p w:rsidR="00140FF9" w:rsidRPr="00DC7764" w:rsidRDefault="003D1121" w:rsidP="00DC7764">
      <w:r w:rsidRPr="00DC7764">
        <w:t>На основании результатов исследований, проведенных МСЭ</w:t>
      </w:r>
      <w:r w:rsidRPr="00DC7764">
        <w:noBreakHyphen/>
      </w:r>
      <w:r w:rsidR="00140FF9" w:rsidRPr="00DC7764">
        <w:t xml:space="preserve">R, </w:t>
      </w:r>
      <w:r w:rsidRPr="00DC7764">
        <w:t xml:space="preserve">представляющие предложения стороны предлагают </w:t>
      </w:r>
      <w:r w:rsidR="00140FF9" w:rsidRPr="00DC7764">
        <w:t xml:space="preserve">добавить первичное распределение </w:t>
      </w:r>
      <w:proofErr w:type="spellStart"/>
      <w:r w:rsidR="00140FF9" w:rsidRPr="00DC7764">
        <w:t>РЛС</w:t>
      </w:r>
      <w:proofErr w:type="spellEnd"/>
      <w:r w:rsidR="00140FF9" w:rsidRPr="00DC7764">
        <w:t xml:space="preserve"> на всемирной основе, </w:t>
      </w:r>
      <w:r w:rsidRPr="00DC7764">
        <w:t>ограниченное</w:t>
      </w:r>
      <w:r w:rsidR="00140FF9" w:rsidRPr="00DC7764">
        <w:t xml:space="preserve"> автомобильны</w:t>
      </w:r>
      <w:r w:rsidRPr="00DC7764">
        <w:t>ми</w:t>
      </w:r>
      <w:r w:rsidR="00140FF9" w:rsidRPr="00DC7764">
        <w:t xml:space="preserve"> радар</w:t>
      </w:r>
      <w:r w:rsidRPr="00DC7764">
        <w:t>ами,</w:t>
      </w:r>
      <w:r w:rsidR="00140FF9" w:rsidRPr="00DC7764">
        <w:t xml:space="preserve"> между 77,5 ГГц и 78 </w:t>
      </w:r>
      <w:r w:rsidRPr="00DC7764">
        <w:t xml:space="preserve">ГГц, чтобы обеспечить согласование на всемирной основе для </w:t>
      </w:r>
      <w:proofErr w:type="spellStart"/>
      <w:r w:rsidRPr="00DC7764">
        <w:t>РЛС</w:t>
      </w:r>
      <w:proofErr w:type="spellEnd"/>
      <w:r w:rsidRPr="00DC7764">
        <w:t xml:space="preserve"> в полосе частот 76−81 ГГц, что позволит использовать радары малого радиуса действия с высокой разрешающей способностью, включая применения автомобильных радаров, обеспечивающие безопасность и предупреждающие столкновения, которые</w:t>
      </w:r>
      <w:r w:rsidR="00A25C93" w:rsidRPr="00DC7764">
        <w:t>,</w:t>
      </w:r>
      <w:r w:rsidRPr="00DC7764">
        <w:t xml:space="preserve"> в случае их внедрения, скорее всего, могут привести к сокращению уровня смертности и травматизма в результате дорожно-транспортных происшествий</w:t>
      </w:r>
      <w:r w:rsidR="00140FF9" w:rsidRPr="00DC7764">
        <w:t>.</w:t>
      </w:r>
    </w:p>
    <w:p w:rsidR="00140FF9" w:rsidRPr="00DC7764" w:rsidRDefault="00140FF9" w:rsidP="00AD1828">
      <w:pPr>
        <w:keepNext/>
        <w:keepLines/>
      </w:pPr>
      <w:r w:rsidRPr="00DC7764">
        <w:lastRenderedPageBreak/>
        <w:t xml:space="preserve">Следует также отметить, что уже имеются распределения на первичной основе без каких-либо ограничений </w:t>
      </w:r>
      <w:r w:rsidR="003D1121" w:rsidRPr="00DC7764">
        <w:t>для</w:t>
      </w:r>
      <w:r w:rsidRPr="00DC7764">
        <w:t xml:space="preserve"> </w:t>
      </w:r>
      <w:proofErr w:type="spellStart"/>
      <w:r w:rsidRPr="00DC7764">
        <w:t>РЛС</w:t>
      </w:r>
      <w:proofErr w:type="spellEnd"/>
      <w:r w:rsidRPr="00DC7764">
        <w:t xml:space="preserve"> в полосах частот 76−77,5 ГГц и 78−81 ГГц. </w:t>
      </w:r>
      <w:r w:rsidR="00A25C93" w:rsidRPr="00DC7764">
        <w:t>Наряду с этим природа таких радаров малого радиуса действия, как и характеристики распространения полосы частот</w:t>
      </w:r>
      <w:r w:rsidRPr="00DC7764">
        <w:t xml:space="preserve"> 76</w:t>
      </w:r>
      <w:r w:rsidR="00A25C93" w:rsidRPr="00DC7764">
        <w:t>–</w:t>
      </w:r>
      <w:r w:rsidRPr="00DC7764">
        <w:t>81</w:t>
      </w:r>
      <w:r w:rsidR="00A25C93" w:rsidRPr="00DC7764">
        <w:t> ГГц, будут способствовать совместному использованию частот с существующими службами</w:t>
      </w:r>
      <w:r w:rsidRPr="00DC7764">
        <w:t>.</w:t>
      </w:r>
    </w:p>
    <w:p w:rsidR="00AD1828" w:rsidRDefault="00A25C93" w:rsidP="006B3626">
      <w:r w:rsidRPr="00DC7764">
        <w:t xml:space="preserve">В соответствии с этим </w:t>
      </w:r>
      <w:r w:rsidR="006B3626">
        <w:t xml:space="preserve">администрации </w:t>
      </w:r>
      <w:r w:rsidRPr="00DC7764">
        <w:t>арабски</w:t>
      </w:r>
      <w:r w:rsidR="006B3626">
        <w:t>х</w:t>
      </w:r>
      <w:r w:rsidRPr="00DC7764">
        <w:t xml:space="preserve"> государств предлагают следующее</w:t>
      </w:r>
      <w:r w:rsidR="00140FF9" w:rsidRPr="00DC7764">
        <w:t>:</w:t>
      </w:r>
    </w:p>
    <w:p w:rsidR="009B5CC2" w:rsidRPr="00DC7764" w:rsidRDefault="009B5CC2" w:rsidP="006B3626">
      <w:r w:rsidRPr="00DC7764">
        <w:br w:type="page"/>
      </w:r>
    </w:p>
    <w:p w:rsidR="008E2497" w:rsidRPr="00DC7764" w:rsidRDefault="00BD1B97" w:rsidP="00B25C66">
      <w:pPr>
        <w:pStyle w:val="ArtNo"/>
      </w:pPr>
      <w:bookmarkStart w:id="8" w:name="_Toc331607681"/>
      <w:r w:rsidRPr="00DC7764">
        <w:lastRenderedPageBreak/>
        <w:t xml:space="preserve">СТАТЬЯ </w:t>
      </w:r>
      <w:r w:rsidRPr="00DC7764">
        <w:rPr>
          <w:rStyle w:val="href"/>
        </w:rPr>
        <w:t>5</w:t>
      </w:r>
      <w:bookmarkEnd w:id="8"/>
    </w:p>
    <w:p w:rsidR="008E2497" w:rsidRPr="00DC7764" w:rsidRDefault="00BD1B97" w:rsidP="008E2497">
      <w:pPr>
        <w:pStyle w:val="Arttitle"/>
      </w:pPr>
      <w:bookmarkStart w:id="9" w:name="_Toc331607682"/>
      <w:r w:rsidRPr="00DC7764">
        <w:t>Распределение частот</w:t>
      </w:r>
      <w:bookmarkEnd w:id="9"/>
    </w:p>
    <w:p w:rsidR="008E2497" w:rsidRPr="00DC7764" w:rsidRDefault="00BD1B97" w:rsidP="00E170AA">
      <w:pPr>
        <w:pStyle w:val="Section1"/>
      </w:pPr>
      <w:bookmarkStart w:id="10" w:name="_Toc331607687"/>
      <w:r w:rsidRPr="00DC7764">
        <w:t xml:space="preserve">Раздел </w:t>
      </w:r>
      <w:proofErr w:type="spellStart"/>
      <w:proofErr w:type="gramStart"/>
      <w:r w:rsidRPr="00DC7764">
        <w:t>IV</w:t>
      </w:r>
      <w:proofErr w:type="spellEnd"/>
      <w:r w:rsidRPr="00DC7764">
        <w:t xml:space="preserve">  –</w:t>
      </w:r>
      <w:proofErr w:type="gramEnd"/>
      <w:r w:rsidRPr="00DC7764">
        <w:t xml:space="preserve">  Таблица распределения частот</w:t>
      </w:r>
      <w:r w:rsidRPr="00DC7764">
        <w:br/>
      </w:r>
      <w:r w:rsidRPr="00DC7764">
        <w:rPr>
          <w:b w:val="0"/>
          <w:bCs/>
        </w:rPr>
        <w:t>(См. п.</w:t>
      </w:r>
      <w:r w:rsidRPr="00DC7764">
        <w:t xml:space="preserve"> 2.1</w:t>
      </w:r>
      <w:r w:rsidRPr="00DC7764">
        <w:rPr>
          <w:b w:val="0"/>
          <w:bCs/>
        </w:rPr>
        <w:t>)</w:t>
      </w:r>
      <w:bookmarkEnd w:id="10"/>
      <w:r w:rsidRPr="00DC7764">
        <w:rPr>
          <w:b w:val="0"/>
          <w:bCs/>
        </w:rPr>
        <w:br/>
      </w:r>
      <w:r w:rsidRPr="00DC7764">
        <w:br/>
      </w:r>
    </w:p>
    <w:p w:rsidR="007D1422" w:rsidRPr="00DC7764" w:rsidRDefault="00BD1B97">
      <w:pPr>
        <w:pStyle w:val="Proposal"/>
      </w:pPr>
      <w:proofErr w:type="spellStart"/>
      <w:r w:rsidRPr="00DC7764">
        <w:t>MOD</w:t>
      </w:r>
      <w:proofErr w:type="spellEnd"/>
      <w:r w:rsidRPr="00DC7764">
        <w:tab/>
      </w:r>
      <w:proofErr w:type="spellStart"/>
      <w:r w:rsidRPr="00DC7764">
        <w:t>ARB</w:t>
      </w:r>
      <w:proofErr w:type="spellEnd"/>
      <w:r w:rsidRPr="00DC7764">
        <w:t>/</w:t>
      </w:r>
      <w:proofErr w:type="spellStart"/>
      <w:r w:rsidRPr="00DC7764">
        <w:t>25A18</w:t>
      </w:r>
      <w:proofErr w:type="spellEnd"/>
      <w:r w:rsidRPr="00DC7764">
        <w:t>/1</w:t>
      </w:r>
    </w:p>
    <w:p w:rsidR="008E2497" w:rsidRPr="00DC7764" w:rsidRDefault="00BD1B97" w:rsidP="00CF2C2E">
      <w:pPr>
        <w:pStyle w:val="Tabletitle"/>
        <w:keepNext w:val="0"/>
        <w:keepLines w:val="0"/>
      </w:pPr>
      <w:r w:rsidRPr="00DC7764">
        <w:t>66–81 ГГц</w:t>
      </w:r>
    </w:p>
    <w:tbl>
      <w:tblPr>
        <w:tblW w:w="48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16"/>
        <w:gridCol w:w="3221"/>
        <w:gridCol w:w="3071"/>
      </w:tblGrid>
      <w:tr w:rsidR="00140FF9" w:rsidRPr="00DC7764" w:rsidTr="0083294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9" w:rsidRPr="00DC7764" w:rsidRDefault="00140FF9" w:rsidP="00832943">
            <w:pPr>
              <w:pStyle w:val="Tablehead"/>
              <w:keepNext w:val="0"/>
              <w:rPr>
                <w:lang w:val="ru-RU"/>
              </w:rPr>
            </w:pPr>
            <w:r w:rsidRPr="00DC7764">
              <w:rPr>
                <w:lang w:val="ru-RU"/>
              </w:rPr>
              <w:t>Распределение по службам</w:t>
            </w:r>
          </w:p>
        </w:tc>
      </w:tr>
      <w:tr w:rsidR="00140FF9" w:rsidRPr="00DC7764" w:rsidTr="00832943">
        <w:trPr>
          <w:cantSplit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9" w:rsidRPr="00DC7764" w:rsidRDefault="00140FF9" w:rsidP="00832943">
            <w:pPr>
              <w:pStyle w:val="Tablehead"/>
              <w:keepNext w:val="0"/>
              <w:rPr>
                <w:lang w:val="ru-RU"/>
              </w:rPr>
            </w:pPr>
            <w:r w:rsidRPr="00DC7764">
              <w:rPr>
                <w:lang w:val="ru-RU"/>
              </w:rPr>
              <w:t>Район 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9" w:rsidRPr="00DC7764" w:rsidRDefault="00140FF9" w:rsidP="00832943">
            <w:pPr>
              <w:pStyle w:val="Tablehead"/>
              <w:keepNext w:val="0"/>
              <w:rPr>
                <w:lang w:val="ru-RU"/>
              </w:rPr>
            </w:pPr>
            <w:r w:rsidRPr="00DC7764">
              <w:rPr>
                <w:lang w:val="ru-RU"/>
              </w:rPr>
              <w:t>Район 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9" w:rsidRPr="00DC7764" w:rsidRDefault="00140FF9" w:rsidP="00832943">
            <w:pPr>
              <w:pStyle w:val="Tablehead"/>
              <w:keepNext w:val="0"/>
              <w:rPr>
                <w:lang w:val="ru-RU"/>
              </w:rPr>
            </w:pPr>
            <w:r w:rsidRPr="00DC7764">
              <w:rPr>
                <w:lang w:val="ru-RU"/>
              </w:rPr>
              <w:t>Район 3</w:t>
            </w:r>
          </w:p>
        </w:tc>
      </w:tr>
      <w:tr w:rsidR="00140FF9" w:rsidRPr="00DC7764" w:rsidTr="00832943">
        <w:trPr>
          <w:cantSplit/>
        </w:trPr>
        <w:tc>
          <w:tcPr>
            <w:tcW w:w="1656" w:type="pct"/>
            <w:tcBorders>
              <w:right w:val="nil"/>
            </w:tcBorders>
          </w:tcPr>
          <w:p w:rsidR="00140FF9" w:rsidRPr="00DC7764" w:rsidRDefault="00140FF9" w:rsidP="00832943">
            <w:pPr>
              <w:pStyle w:val="TableTextS5"/>
              <w:rPr>
                <w:rStyle w:val="Tablefreq"/>
                <w:lang w:val="ru-RU"/>
              </w:rPr>
            </w:pPr>
            <w:r w:rsidRPr="00DC7764">
              <w:rPr>
                <w:rStyle w:val="Tablefreq"/>
                <w:lang w:val="ru-RU"/>
              </w:rPr>
              <w:t>76–77,5</w:t>
            </w:r>
          </w:p>
        </w:tc>
        <w:tc>
          <w:tcPr>
            <w:tcW w:w="3344" w:type="pct"/>
            <w:gridSpan w:val="2"/>
            <w:tcBorders>
              <w:left w:val="nil"/>
            </w:tcBorders>
          </w:tcPr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РАДИОАСТРОНОМИЧЕСКАЯ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РАДИОЛОКАЦИОННАЯ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Любительская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Любительская спутниковая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Служба космических исследований (космос-Земля)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rStyle w:val="Artref"/>
                <w:lang w:val="ru-RU"/>
              </w:rPr>
              <w:t>5.149</w:t>
            </w:r>
          </w:p>
        </w:tc>
      </w:tr>
      <w:tr w:rsidR="00140FF9" w:rsidRPr="00DC7764" w:rsidTr="00832943">
        <w:trPr>
          <w:cantSplit/>
        </w:trPr>
        <w:tc>
          <w:tcPr>
            <w:tcW w:w="1656" w:type="pct"/>
            <w:tcBorders>
              <w:right w:val="nil"/>
            </w:tcBorders>
          </w:tcPr>
          <w:p w:rsidR="00140FF9" w:rsidRPr="00DC7764" w:rsidRDefault="00140FF9" w:rsidP="00832943">
            <w:pPr>
              <w:pStyle w:val="TableTextS5"/>
              <w:rPr>
                <w:rStyle w:val="Tablefreq"/>
                <w:lang w:val="ru-RU"/>
              </w:rPr>
            </w:pPr>
            <w:r w:rsidRPr="00DC7764">
              <w:rPr>
                <w:rStyle w:val="Tablefreq"/>
                <w:lang w:val="ru-RU"/>
              </w:rPr>
              <w:t>77,5–78</w:t>
            </w:r>
          </w:p>
        </w:tc>
        <w:tc>
          <w:tcPr>
            <w:tcW w:w="3344" w:type="pct"/>
            <w:gridSpan w:val="2"/>
            <w:tcBorders>
              <w:left w:val="nil"/>
            </w:tcBorders>
          </w:tcPr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ЛЮБИТЕЛЬСКАЯ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ins w:id="11" w:author="Tsarapkina, Yulia" w:date="2015-10-01T15:15:00Z"/>
                <w:lang w:val="ru-RU"/>
              </w:rPr>
            </w:pPr>
            <w:r w:rsidRPr="00DC7764">
              <w:rPr>
                <w:lang w:val="ru-RU"/>
              </w:rPr>
              <w:t>ЛЮБИТЕЛЬСКАЯ СПУТНИКОВАЯ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proofErr w:type="gramStart"/>
            <w:ins w:id="12" w:author="Komissarova, Olga" w:date="2014-06-24T11:04:00Z">
              <w:r w:rsidRPr="00DC7764">
                <w:rPr>
                  <w:lang w:val="ru-RU"/>
                </w:rPr>
                <w:t xml:space="preserve">РАДИОЛОКАЦИОННАЯ  </w:t>
              </w:r>
              <w:proofErr w:type="spellStart"/>
              <w:r w:rsidRPr="00DC7764">
                <w:rPr>
                  <w:rStyle w:val="Artref"/>
                  <w:lang w:val="ru-RU"/>
                </w:rPr>
                <w:t>ADD</w:t>
              </w:r>
              <w:proofErr w:type="spellEnd"/>
              <w:proofErr w:type="gramEnd"/>
              <w:r w:rsidRPr="00DC7764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Pr="00DC7764">
                <w:rPr>
                  <w:rStyle w:val="Artref"/>
                  <w:lang w:val="ru-RU"/>
                </w:rPr>
                <w:t>5.A118</w:t>
              </w:r>
            </w:ins>
            <w:proofErr w:type="spellEnd"/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Радиоастрономическая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Служба космических исследований (космос-Земля)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rStyle w:val="Artref"/>
                <w:lang w:val="ru-RU"/>
              </w:rPr>
              <w:t>5.149</w:t>
            </w:r>
          </w:p>
        </w:tc>
      </w:tr>
      <w:tr w:rsidR="00140FF9" w:rsidRPr="00DC7764" w:rsidTr="00832943">
        <w:trPr>
          <w:cantSplit/>
        </w:trPr>
        <w:tc>
          <w:tcPr>
            <w:tcW w:w="1656" w:type="pct"/>
            <w:tcBorders>
              <w:right w:val="nil"/>
            </w:tcBorders>
          </w:tcPr>
          <w:p w:rsidR="00140FF9" w:rsidRPr="00DC7764" w:rsidRDefault="00140FF9" w:rsidP="00832943">
            <w:pPr>
              <w:pStyle w:val="TableTextS5"/>
              <w:rPr>
                <w:rStyle w:val="Tablefreq"/>
                <w:lang w:val="ru-RU"/>
              </w:rPr>
            </w:pPr>
            <w:r w:rsidRPr="00DC7764">
              <w:rPr>
                <w:rStyle w:val="Tablefreq"/>
                <w:lang w:val="ru-RU"/>
              </w:rPr>
              <w:t>78–79</w:t>
            </w:r>
          </w:p>
        </w:tc>
        <w:tc>
          <w:tcPr>
            <w:tcW w:w="3344" w:type="pct"/>
            <w:gridSpan w:val="2"/>
            <w:tcBorders>
              <w:left w:val="nil"/>
            </w:tcBorders>
          </w:tcPr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РАДИОЛОКАЦИОННАЯ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Любительская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Любительская спутниковая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Радиоастрономическая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Служба космических исследований (космос-Земля)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rStyle w:val="Artref"/>
                <w:lang w:val="ru-RU"/>
              </w:rPr>
              <w:t>5.149  5.560</w:t>
            </w:r>
          </w:p>
        </w:tc>
      </w:tr>
      <w:tr w:rsidR="00140FF9" w:rsidRPr="00DC7764" w:rsidTr="00832943">
        <w:trPr>
          <w:cantSplit/>
        </w:trPr>
        <w:tc>
          <w:tcPr>
            <w:tcW w:w="1656" w:type="pct"/>
            <w:tcBorders>
              <w:right w:val="nil"/>
            </w:tcBorders>
          </w:tcPr>
          <w:p w:rsidR="00140FF9" w:rsidRPr="00DC7764" w:rsidRDefault="00140FF9" w:rsidP="00832943">
            <w:pPr>
              <w:pStyle w:val="TableTextS5"/>
              <w:rPr>
                <w:rStyle w:val="Tablefreq"/>
                <w:lang w:val="ru-RU"/>
              </w:rPr>
            </w:pPr>
            <w:r w:rsidRPr="00DC7764">
              <w:rPr>
                <w:rStyle w:val="Tablefreq"/>
                <w:lang w:val="ru-RU"/>
              </w:rPr>
              <w:t>79–81</w:t>
            </w:r>
          </w:p>
        </w:tc>
        <w:tc>
          <w:tcPr>
            <w:tcW w:w="3344" w:type="pct"/>
            <w:gridSpan w:val="2"/>
            <w:tcBorders>
              <w:left w:val="nil"/>
            </w:tcBorders>
          </w:tcPr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РАДИОАСТРОНОМИЧЕСКАЯ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РАДИОЛОКАЦИОННАЯ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Любительская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Любительская спутниковая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lang w:val="ru-RU"/>
              </w:rPr>
            </w:pPr>
            <w:r w:rsidRPr="00DC7764">
              <w:rPr>
                <w:lang w:val="ru-RU"/>
              </w:rPr>
              <w:t>Служба космических исследований (космос-Земля)</w:t>
            </w:r>
          </w:p>
          <w:p w:rsidR="00140FF9" w:rsidRPr="00DC7764" w:rsidRDefault="00140FF9" w:rsidP="00832943">
            <w:pPr>
              <w:pStyle w:val="TableTextS5"/>
              <w:ind w:hanging="255"/>
              <w:rPr>
                <w:rStyle w:val="Artref"/>
                <w:bCs w:val="0"/>
                <w:lang w:val="ru-RU"/>
              </w:rPr>
            </w:pPr>
            <w:r w:rsidRPr="00DC7764">
              <w:rPr>
                <w:rStyle w:val="Artref"/>
                <w:lang w:val="ru-RU"/>
              </w:rPr>
              <w:t>5.149</w:t>
            </w:r>
          </w:p>
        </w:tc>
      </w:tr>
    </w:tbl>
    <w:p w:rsidR="00DC7764" w:rsidRPr="00DC7764" w:rsidRDefault="00DC7764" w:rsidP="00DC7764">
      <w:pPr>
        <w:pStyle w:val="Reasons"/>
      </w:pPr>
    </w:p>
    <w:p w:rsidR="007D1422" w:rsidRPr="00DC7764" w:rsidRDefault="00BD1B97">
      <w:pPr>
        <w:pStyle w:val="Proposal"/>
      </w:pPr>
      <w:proofErr w:type="spellStart"/>
      <w:r w:rsidRPr="00DC7764">
        <w:t>ADD</w:t>
      </w:r>
      <w:proofErr w:type="spellEnd"/>
      <w:r w:rsidRPr="00DC7764">
        <w:tab/>
      </w:r>
      <w:proofErr w:type="spellStart"/>
      <w:r w:rsidRPr="00DC7764">
        <w:t>ARB</w:t>
      </w:r>
      <w:proofErr w:type="spellEnd"/>
      <w:r w:rsidRPr="00DC7764">
        <w:t>/</w:t>
      </w:r>
      <w:proofErr w:type="spellStart"/>
      <w:r w:rsidRPr="00DC7764">
        <w:t>25A18</w:t>
      </w:r>
      <w:proofErr w:type="spellEnd"/>
      <w:r w:rsidRPr="00DC7764">
        <w:t>/2</w:t>
      </w:r>
    </w:p>
    <w:p w:rsidR="007D1422" w:rsidRPr="00DC7764" w:rsidRDefault="00BD1B97" w:rsidP="00DC7764">
      <w:pPr>
        <w:pStyle w:val="Note"/>
        <w:rPr>
          <w:lang w:val="ru-RU"/>
        </w:rPr>
      </w:pPr>
      <w:proofErr w:type="spellStart"/>
      <w:r w:rsidRPr="00DC7764">
        <w:rPr>
          <w:rStyle w:val="Artdef"/>
          <w:lang w:val="ru-RU"/>
        </w:rPr>
        <w:t>5.A118</w:t>
      </w:r>
      <w:proofErr w:type="spellEnd"/>
      <w:r w:rsidRPr="00DC7764">
        <w:rPr>
          <w:lang w:val="ru-RU"/>
        </w:rPr>
        <w:tab/>
        <w:t>Использование полосы частот 77,5−78 ГГц радиолокационной службой ограничивается авто</w:t>
      </w:r>
      <w:bookmarkStart w:id="13" w:name="_GoBack"/>
      <w:bookmarkEnd w:id="13"/>
      <w:r w:rsidRPr="00DC7764">
        <w:rPr>
          <w:lang w:val="ru-RU"/>
        </w:rPr>
        <w:t>мобильными применениями.</w:t>
      </w:r>
    </w:p>
    <w:p w:rsidR="007D1422" w:rsidRPr="00DC7764" w:rsidRDefault="00BD1B97" w:rsidP="00A25C93">
      <w:pPr>
        <w:pStyle w:val="Reasons"/>
      </w:pPr>
      <w:proofErr w:type="gramStart"/>
      <w:r w:rsidRPr="00DC7764">
        <w:rPr>
          <w:b/>
          <w:bCs/>
        </w:rPr>
        <w:t>Основания</w:t>
      </w:r>
      <w:r w:rsidRPr="00DC7764">
        <w:t>:</w:t>
      </w:r>
      <w:r w:rsidRPr="00DC7764">
        <w:tab/>
      </w:r>
      <w:proofErr w:type="gramEnd"/>
      <w:r w:rsidR="00A25C93" w:rsidRPr="00DC7764">
        <w:t xml:space="preserve">Обеспечить всемирное распределение для </w:t>
      </w:r>
      <w:proofErr w:type="spellStart"/>
      <w:r w:rsidR="00A25C93" w:rsidRPr="00DC7764">
        <w:t>РЛС</w:t>
      </w:r>
      <w:proofErr w:type="spellEnd"/>
      <w:r w:rsidR="00A25C93" w:rsidRPr="00DC7764">
        <w:t xml:space="preserve"> в полосе частот 76–</w:t>
      </w:r>
      <w:r w:rsidRPr="00DC7764">
        <w:t>81 </w:t>
      </w:r>
      <w:r w:rsidR="00A25C93" w:rsidRPr="00DC7764">
        <w:t>ГГц, которое сделало бы возможными применения радаров малого радиуса действия с высокой разрешающей способностью, включая применения автомобильных радаров, обеспечивающие безопасность и предупреждающие столкновения</w:t>
      </w:r>
      <w:r w:rsidRPr="00DC7764">
        <w:t>.</w:t>
      </w:r>
    </w:p>
    <w:p w:rsidR="007D1422" w:rsidRPr="00DC7764" w:rsidRDefault="00BD1B97">
      <w:pPr>
        <w:pStyle w:val="Proposal"/>
      </w:pPr>
      <w:proofErr w:type="spellStart"/>
      <w:r w:rsidRPr="00DC7764">
        <w:lastRenderedPageBreak/>
        <w:t>SUP</w:t>
      </w:r>
      <w:proofErr w:type="spellEnd"/>
      <w:r w:rsidRPr="00DC7764">
        <w:tab/>
      </w:r>
      <w:proofErr w:type="spellStart"/>
      <w:r w:rsidRPr="00DC7764">
        <w:t>ARB</w:t>
      </w:r>
      <w:proofErr w:type="spellEnd"/>
      <w:r w:rsidRPr="00DC7764">
        <w:t>/</w:t>
      </w:r>
      <w:proofErr w:type="spellStart"/>
      <w:r w:rsidRPr="00DC7764">
        <w:t>25A18</w:t>
      </w:r>
      <w:proofErr w:type="spellEnd"/>
      <w:r w:rsidRPr="00DC7764">
        <w:t>/3</w:t>
      </w:r>
    </w:p>
    <w:p w:rsidR="00E0461E" w:rsidRPr="00DC7764" w:rsidRDefault="00BD1B97" w:rsidP="002C1FD2">
      <w:pPr>
        <w:pStyle w:val="ResNo"/>
      </w:pPr>
      <w:r w:rsidRPr="00DC7764">
        <w:t xml:space="preserve">РЕЗОЛЮЦИЯ </w:t>
      </w:r>
      <w:r w:rsidRPr="00DC7764">
        <w:rPr>
          <w:rStyle w:val="href"/>
        </w:rPr>
        <w:t>654</w:t>
      </w:r>
      <w:r w:rsidRPr="00DC7764">
        <w:t xml:space="preserve"> (</w:t>
      </w:r>
      <w:proofErr w:type="spellStart"/>
      <w:r w:rsidRPr="00DC7764">
        <w:t>ВКР</w:t>
      </w:r>
      <w:proofErr w:type="spellEnd"/>
      <w:r w:rsidRPr="00DC7764">
        <w:t>-12)</w:t>
      </w:r>
    </w:p>
    <w:p w:rsidR="00E0461E" w:rsidRPr="00DC7764" w:rsidRDefault="00BD1B97" w:rsidP="002C1FD2">
      <w:pPr>
        <w:pStyle w:val="Restitle"/>
      </w:pPr>
      <w:bookmarkStart w:id="14" w:name="_Toc329089710"/>
      <w:r w:rsidRPr="00DC7764">
        <w:t xml:space="preserve">Распределение полосы 77,5−78 ГГц радиолокационной службе </w:t>
      </w:r>
      <w:r w:rsidRPr="00DC7764">
        <w:br/>
        <w:t xml:space="preserve">для поддержки работы автомобильных радаров малого радиуса действия </w:t>
      </w:r>
      <w:r w:rsidRPr="00DC7764">
        <w:br/>
        <w:t>с высокой разрешающей способностью</w:t>
      </w:r>
      <w:bookmarkEnd w:id="14"/>
    </w:p>
    <w:p w:rsidR="00BD1B97" w:rsidRPr="00DC7764" w:rsidRDefault="00BD1B97" w:rsidP="00A25C93">
      <w:pPr>
        <w:pStyle w:val="Reasons"/>
      </w:pPr>
      <w:proofErr w:type="gramStart"/>
      <w:r w:rsidRPr="00DC7764">
        <w:rPr>
          <w:b/>
        </w:rPr>
        <w:t>Основания</w:t>
      </w:r>
      <w:r w:rsidRPr="00DC7764">
        <w:rPr>
          <w:bCs/>
        </w:rPr>
        <w:t>:</w:t>
      </w:r>
      <w:r w:rsidRPr="00DC7764">
        <w:tab/>
      </w:r>
      <w:proofErr w:type="gramEnd"/>
      <w:r w:rsidR="00A25C93" w:rsidRPr="00DC7764">
        <w:t>В данной Резолюции нет необходимости</w:t>
      </w:r>
      <w:r w:rsidRPr="00DC7764">
        <w:t>.</w:t>
      </w:r>
    </w:p>
    <w:p w:rsidR="00BD1B97" w:rsidRPr="00DC7764" w:rsidRDefault="00BD1B97" w:rsidP="00BD1B97">
      <w:pPr>
        <w:spacing w:before="720"/>
        <w:jc w:val="center"/>
      </w:pPr>
      <w:r w:rsidRPr="00DC7764">
        <w:t>______________</w:t>
      </w:r>
    </w:p>
    <w:sectPr w:rsidR="00BD1B97" w:rsidRPr="00DC7764" w:rsidSect="00DC77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D97F1C" w:rsidRDefault="00567276">
    <w:pPr>
      <w:ind w:right="360"/>
      <w:rPr>
        <w:lang w:val="en-GB"/>
      </w:rPr>
    </w:pPr>
    <w:r>
      <w:fldChar w:fldCharType="begin"/>
    </w:r>
    <w:r w:rsidRPr="00D97F1C">
      <w:rPr>
        <w:lang w:val="en-GB"/>
      </w:rPr>
      <w:instrText xml:space="preserve"> FILENAME \p  \* MERGEFORMAT </w:instrText>
    </w:r>
    <w:r>
      <w:fldChar w:fldCharType="separate"/>
    </w:r>
    <w:r w:rsidR="00D97F1C" w:rsidRPr="00D97F1C">
      <w:rPr>
        <w:noProof/>
        <w:lang w:val="en-GB"/>
      </w:rPr>
      <w:t>P:\RUS\ITU-R\CONF-R\CMR15\000\025ADD18R.docx</w:t>
    </w:r>
    <w:r>
      <w:fldChar w:fldCharType="end"/>
    </w:r>
    <w:r w:rsidRPr="00D97F1C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97F1C">
      <w:rPr>
        <w:noProof/>
      </w:rPr>
      <w:t>02.10.15</w:t>
    </w:r>
    <w:r>
      <w:fldChar w:fldCharType="end"/>
    </w:r>
    <w:r w:rsidRPr="00D97F1C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97F1C">
      <w:rPr>
        <w:noProof/>
      </w:rPr>
      <w:t>02.10.15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F9" w:rsidRPr="00D605D9" w:rsidRDefault="00140FF9" w:rsidP="00140FF9">
    <w:pPr>
      <w:pStyle w:val="Footer"/>
      <w:rPr>
        <w:lang w:val="en-US"/>
      </w:rPr>
    </w:pPr>
    <w:r>
      <w:fldChar w:fldCharType="begin"/>
    </w:r>
    <w:r w:rsidRPr="00D605D9">
      <w:rPr>
        <w:lang w:val="en-US"/>
      </w:rPr>
      <w:instrText xml:space="preserve"> FILENAME \p  \* MERGEFORMAT </w:instrText>
    </w:r>
    <w:r>
      <w:fldChar w:fldCharType="separate"/>
    </w:r>
    <w:r w:rsidR="00D97F1C">
      <w:rPr>
        <w:lang w:val="en-US"/>
      </w:rPr>
      <w:t>P:\RUS\ITU-R\CONF-R\CMR15\000\025ADD18R.docx</w:t>
    </w:r>
    <w:r>
      <w:fldChar w:fldCharType="end"/>
    </w:r>
    <w:r w:rsidRPr="00D605D9">
      <w:rPr>
        <w:lang w:val="en-US"/>
      </w:rPr>
      <w:t xml:space="preserve"> (386952)</w:t>
    </w:r>
    <w:r w:rsidRPr="00D605D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97F1C">
      <w:t>02.10.15</w:t>
    </w:r>
    <w:r>
      <w:fldChar w:fldCharType="end"/>
    </w:r>
    <w:r w:rsidRPr="00D605D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97F1C">
      <w:t>02.10.15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D605D9" w:rsidRDefault="00567276" w:rsidP="00DE2EBA">
    <w:pPr>
      <w:pStyle w:val="Footer"/>
      <w:rPr>
        <w:lang w:val="en-US"/>
      </w:rPr>
    </w:pPr>
    <w:r>
      <w:fldChar w:fldCharType="begin"/>
    </w:r>
    <w:r w:rsidRPr="00D605D9">
      <w:rPr>
        <w:lang w:val="en-US"/>
      </w:rPr>
      <w:instrText xml:space="preserve"> FILENAME \p  \* MERGEFORMAT </w:instrText>
    </w:r>
    <w:r>
      <w:fldChar w:fldCharType="separate"/>
    </w:r>
    <w:r w:rsidR="00D97F1C">
      <w:rPr>
        <w:lang w:val="en-US"/>
      </w:rPr>
      <w:t>P:\RUS\ITU-R\CONF-R\CMR15\000\025ADD18R.docx</w:t>
    </w:r>
    <w:r>
      <w:fldChar w:fldCharType="end"/>
    </w:r>
    <w:r w:rsidR="00A936EF" w:rsidRPr="00D605D9">
      <w:rPr>
        <w:lang w:val="en-US"/>
      </w:rPr>
      <w:t xml:space="preserve"> (386952)</w:t>
    </w:r>
    <w:r w:rsidRPr="00D605D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97F1C">
      <w:t>02.10.15</w:t>
    </w:r>
    <w:r>
      <w:fldChar w:fldCharType="end"/>
    </w:r>
    <w:r w:rsidRPr="00D605D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97F1C">
      <w:t>02.10.15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64" w:rsidRDefault="00DC7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97F1C">
      <w:rPr>
        <w:noProof/>
      </w:rPr>
      <w:t>4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25(</w:t>
    </w:r>
    <w:proofErr w:type="spellStart"/>
    <w:r w:rsidR="00F761D2">
      <w:t>Add.18</w:t>
    </w:r>
    <w:proofErr w:type="spellEnd"/>
    <w:r w:rsidR="00F761D2">
      <w:t>)-</w:t>
    </w:r>
    <w:r w:rsidR="00113D0B" w:rsidRPr="00113D0B"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64" w:rsidRDefault="00DC7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sarapkina, Yulia">
    <w15:presenceInfo w15:providerId="AD" w15:userId="S-1-5-21-8740799-900759487-1415713722-35285"/>
  </w15:person>
  <w15:person w15:author="Komissarova, Olga">
    <w15:presenceInfo w15:providerId="AD" w15:userId="S-1-5-21-8740799-900759487-1415713722-15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40FF9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C583C"/>
    <w:rsid w:val="003D1121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B3626"/>
    <w:rsid w:val="00763F4F"/>
    <w:rsid w:val="00775720"/>
    <w:rsid w:val="007917AE"/>
    <w:rsid w:val="007A08B5"/>
    <w:rsid w:val="007D1422"/>
    <w:rsid w:val="00811633"/>
    <w:rsid w:val="00812452"/>
    <w:rsid w:val="00815749"/>
    <w:rsid w:val="00872FC8"/>
    <w:rsid w:val="008B43F2"/>
    <w:rsid w:val="008C3257"/>
    <w:rsid w:val="009119CC"/>
    <w:rsid w:val="00917C0A"/>
    <w:rsid w:val="0093761B"/>
    <w:rsid w:val="00941A02"/>
    <w:rsid w:val="00966E1F"/>
    <w:rsid w:val="009B5CC2"/>
    <w:rsid w:val="009E5FC8"/>
    <w:rsid w:val="00A117A3"/>
    <w:rsid w:val="00A138D0"/>
    <w:rsid w:val="00A141AF"/>
    <w:rsid w:val="00A2044F"/>
    <w:rsid w:val="00A25C93"/>
    <w:rsid w:val="00A4600A"/>
    <w:rsid w:val="00A57C04"/>
    <w:rsid w:val="00A61057"/>
    <w:rsid w:val="00A710E7"/>
    <w:rsid w:val="00A81026"/>
    <w:rsid w:val="00A936EF"/>
    <w:rsid w:val="00A97EC0"/>
    <w:rsid w:val="00AC66E6"/>
    <w:rsid w:val="00AD1828"/>
    <w:rsid w:val="00B468A6"/>
    <w:rsid w:val="00B75113"/>
    <w:rsid w:val="00BA13A4"/>
    <w:rsid w:val="00BA1AA1"/>
    <w:rsid w:val="00BA35DC"/>
    <w:rsid w:val="00BC5313"/>
    <w:rsid w:val="00BD1B97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605D9"/>
    <w:rsid w:val="00D97F1C"/>
    <w:rsid w:val="00DC7764"/>
    <w:rsid w:val="00DE2EBA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95F098A-6815-4E49-9C32-BB7C93FD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E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R15-WRC15-C-0025!A18!MSW-R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D60C7E-AB06-4CE7-B1D8-0339BBB5DE79}">
  <ds:schemaRefs>
    <ds:schemaRef ds:uri="http://schemas.microsoft.com/office/2006/metadata/properties"/>
    <ds:schemaRef ds:uri="http://purl.org/dc/elements/1.1/"/>
    <ds:schemaRef ds:uri="http://www.w3.org/XML/1998/namespace"/>
    <ds:schemaRef ds:uri="32a1a8c5-2265-4ebc-b7a0-2071e2c5c9bb"/>
    <ds:schemaRef ds:uri="http://schemas.microsoft.com/office/2006/documentManagement/types"/>
    <ds:schemaRef ds:uri="996b2e75-67fd-4955-a3b0-5ab9934cb50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468</Words>
  <Characters>3518</Characters>
  <Application>Microsoft Office Word</Application>
  <DocSecurity>0</DocSecurity>
  <Lines>104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R15-WRC15-C-0025!A18!MSW-R</vt:lpstr>
    </vt:vector>
  </TitlesOfParts>
  <Manager>General Secretariat - Pool</Manager>
  <Company>International Telecommunication Union (ITU)</Company>
  <LinksUpToDate>false</LinksUpToDate>
  <CharactersWithSpaces>3922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R15-WRC15-C-0025!A18!MSW-R</dc:title>
  <dc:subject>World Radiocommunication Conference - 2015</dc:subject>
  <dc:creator>Documents Proposals Manager (DPM)</dc:creator>
  <cp:keywords>DPM_v5.2015.9.16_prod</cp:keywords>
  <dc:description/>
  <cp:lastModifiedBy>Antipina, Nadezda</cp:lastModifiedBy>
  <cp:revision>5</cp:revision>
  <cp:lastPrinted>2015-10-02T13:09:00Z</cp:lastPrinted>
  <dcterms:created xsi:type="dcterms:W3CDTF">2015-09-29T15:40:00Z</dcterms:created>
  <dcterms:modified xsi:type="dcterms:W3CDTF">2015-10-02T13:09:00Z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