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 to</w:t>
            </w:r>
            <w:r>
              <w:rPr>
                <w:rFonts w:ascii="Verdana" w:eastAsia="SimSun" w:hAnsi="Verdana" w:cs="Traditional Arabic"/>
                <w:b/>
                <w:sz w:val="20"/>
              </w:rPr>
              <w:br/>
              <w:t>Document 25(Add.19)</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10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Arabic</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Arab States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7(A)</w:t>
            </w:r>
          </w:p>
        </w:tc>
      </w:tr>
    </w:tbl>
    <w:bookmarkEnd w:id="6"/>
    <w:bookmarkEnd w:id="7"/>
    <w:p w:rsidR="00B02325" w:rsidRPr="000002F2" w:rsidRDefault="00A70DB3" w:rsidP="001C7D70">
      <w:pPr>
        <w:overflowPunct/>
        <w:autoSpaceDE/>
        <w:autoSpaceDN/>
        <w:adjustRightInd/>
        <w:textAlignment w:val="auto"/>
      </w:pPr>
      <w:r w:rsidRPr="009A2B70">
        <w:t>7</w:t>
      </w:r>
      <w:r w:rsidRPr="009A2B7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9A2B70">
        <w:rPr>
          <w:b/>
          <w:bCs/>
        </w:rPr>
        <w:t>86 (Rev.WRC</w:t>
      </w:r>
      <w:r w:rsidRPr="009A2B70">
        <w:rPr>
          <w:b/>
          <w:bCs/>
        </w:rPr>
        <w:noBreakHyphen/>
        <w:t>07)</w:t>
      </w:r>
      <w:r w:rsidRPr="009A2B70">
        <w:t xml:space="preserve"> to facilitate rational, efficient, and economical use of radio frequencies and any associated orbits, including the geostationary</w:t>
      </w:r>
      <w:r w:rsidRPr="009A2B70">
        <w:noBreakHyphen/>
        <w:t>satellite orbit;</w:t>
      </w:r>
    </w:p>
    <w:p w:rsidR="00B02325" w:rsidRPr="000002F2" w:rsidRDefault="00A70DB3" w:rsidP="007E053A">
      <w:r>
        <w:t>7(A)</w:t>
      </w:r>
      <w:r>
        <w:tab/>
        <w:t xml:space="preserve">Issue A – Informing the Bureau of a suspension </w:t>
      </w:r>
      <w:r w:rsidRPr="009350A1">
        <w:t xml:space="preserve">under RR No. </w:t>
      </w:r>
      <w:r w:rsidRPr="00371E1F">
        <w:rPr>
          <w:b/>
          <w:bCs/>
        </w:rPr>
        <w:t>11.49</w:t>
      </w:r>
      <w:r>
        <w:t xml:space="preserve"> </w:t>
      </w:r>
      <w:r w:rsidRPr="009350A1">
        <w:rPr>
          <w:bCs/>
        </w:rPr>
        <w:t xml:space="preserve">beyond </w:t>
      </w:r>
      <w:r>
        <w:rPr>
          <w:bCs/>
        </w:rPr>
        <w:t>six</w:t>
      </w:r>
      <w:r w:rsidRPr="009350A1">
        <w:rPr>
          <w:bCs/>
        </w:rPr>
        <w:t xml:space="preserve"> months</w:t>
      </w:r>
    </w:p>
    <w:p w:rsidR="00241FA2" w:rsidRPr="00EE40CA" w:rsidRDefault="00241FA2" w:rsidP="00187BD9">
      <w:pPr>
        <w:tabs>
          <w:tab w:val="clear" w:pos="1134"/>
          <w:tab w:val="clear" w:pos="1871"/>
          <w:tab w:val="clear" w:pos="2268"/>
        </w:tabs>
        <w:overflowPunct/>
        <w:autoSpaceDE/>
        <w:autoSpaceDN/>
        <w:adjustRightInd/>
        <w:spacing w:before="0"/>
        <w:textAlignment w:val="auto"/>
        <w:rPr>
          <w:lang w:val="en-US"/>
        </w:rPr>
      </w:pPr>
    </w:p>
    <w:p w:rsidR="00EE40CA" w:rsidRPr="000C27BD" w:rsidRDefault="00EE40CA" w:rsidP="00EE40CA">
      <w:pPr>
        <w:rPr>
          <w:color w:val="000000"/>
        </w:rPr>
      </w:pPr>
      <w:r w:rsidRPr="000C27BD">
        <w:rPr>
          <w:lang w:val="en-US"/>
        </w:rPr>
        <w:t xml:space="preserve">Pursuant to the results of ITU-R studies, the Arab States administrations propose modifying No. 11.49 of the Radio Regulations to provide </w:t>
      </w:r>
      <w:r w:rsidRPr="000C27BD">
        <w:rPr>
          <w:color w:val="000000"/>
        </w:rPr>
        <w:t>a regulatory mechanism that addresses the case of administrations informing the BR, after the initial six months, of a suspension of use of a recorded frequency assignment that is going to last longer than six months. This is done by reducing the three-year period of suspension by the amount of time elapsed between the end of the six-month period and the date on which the Bureau is informed of the suspension. This measure will facilitate the prompt reporting of qualifying suspension cases and, likewise, limit the total suspension period to three years from inception to resumption of use.</w:t>
      </w:r>
    </w:p>
    <w:p w:rsidR="00EE40CA" w:rsidRPr="000C27BD" w:rsidRDefault="00EE40CA" w:rsidP="00EE40CA">
      <w:pPr>
        <w:rPr>
          <w:lang w:val="en-US"/>
        </w:rPr>
      </w:pPr>
      <w:r w:rsidRPr="000C27BD">
        <w:rPr>
          <w:lang w:val="en-US"/>
        </w:rPr>
        <w:t xml:space="preserve">Note that BR must regularly update the List of suspended satellite networks to include all RR No. 11.49 information promptly upon receipt, and to appropriately modify the format of the List to include a column with the deadline for resumption of operation determined by application of RR No. 11.49. </w:t>
      </w:r>
    </w:p>
    <w:p w:rsidR="00EE40CA" w:rsidRPr="007C7DE4" w:rsidRDefault="00EE40CA" w:rsidP="00EE40CA">
      <w:pPr>
        <w:pStyle w:val="Headingb"/>
      </w:pPr>
      <w:r w:rsidRPr="007C7DE4">
        <w:t>Proposals</w:t>
      </w:r>
    </w:p>
    <w:p w:rsidR="00187BD9" w:rsidRPr="00EE40CA" w:rsidRDefault="00187BD9" w:rsidP="00187BD9">
      <w:pPr>
        <w:tabs>
          <w:tab w:val="clear" w:pos="1134"/>
          <w:tab w:val="clear" w:pos="1871"/>
          <w:tab w:val="clear" w:pos="2268"/>
        </w:tabs>
        <w:overflowPunct/>
        <w:autoSpaceDE/>
        <w:autoSpaceDN/>
        <w:adjustRightInd/>
        <w:spacing w:before="0"/>
        <w:textAlignment w:val="auto"/>
        <w:rPr>
          <w:lang w:val="en-US"/>
        </w:rPr>
      </w:pPr>
      <w:r w:rsidRPr="00EE40CA">
        <w:rPr>
          <w:lang w:val="en-US"/>
        </w:rPr>
        <w:br w:type="page"/>
      </w:r>
    </w:p>
    <w:p w:rsidR="009B463A" w:rsidRPr="00667882" w:rsidRDefault="00A70DB3" w:rsidP="00FB3369">
      <w:pPr>
        <w:pStyle w:val="ArtNo"/>
      </w:pPr>
      <w:bookmarkStart w:id="8" w:name="_Toc327956595"/>
      <w:r w:rsidRPr="00FB3369">
        <w:lastRenderedPageBreak/>
        <w:t>ARTICLE</w:t>
      </w:r>
      <w:r w:rsidRPr="00D41CE2">
        <w:t xml:space="preserve"> </w:t>
      </w:r>
      <w:r w:rsidRPr="00667882">
        <w:rPr>
          <w:rStyle w:val="href"/>
          <w:noProof/>
          <w:lang w:val="en-CA"/>
        </w:rPr>
        <w:t>11</w:t>
      </w:r>
      <w:bookmarkEnd w:id="8"/>
    </w:p>
    <w:p w:rsidR="009B463A" w:rsidRPr="00D41CE2" w:rsidRDefault="00A70DB3" w:rsidP="009B463A">
      <w:pPr>
        <w:pStyle w:val="Arttitle"/>
        <w:rPr>
          <w:sz w:val="16"/>
          <w:szCs w:val="16"/>
        </w:rPr>
      </w:pPr>
      <w:bookmarkStart w:id="9"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9"/>
    </w:p>
    <w:p w:rsidR="009B463A" w:rsidRDefault="00A70DB3"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B15B15" w:rsidRDefault="00A70DB3">
      <w:pPr>
        <w:pStyle w:val="Proposal"/>
      </w:pPr>
      <w:r>
        <w:t>MOD</w:t>
      </w:r>
      <w:r>
        <w:tab/>
        <w:t>ARB/25A19A1/1</w:t>
      </w:r>
    </w:p>
    <w:p w:rsidR="00EE40CA" w:rsidRPr="00D41CE2" w:rsidRDefault="00EE40CA" w:rsidP="00EE40CA">
      <w:r w:rsidRPr="00D41CE2">
        <w:rPr>
          <w:rStyle w:val="Artdef"/>
        </w:rPr>
        <w:t>11.49</w:t>
      </w:r>
      <w:r w:rsidRPr="00EE40CA">
        <w:tab/>
      </w:r>
      <w:r w:rsidRPr="00EE40CA">
        <w:tab/>
        <w:t>Wherever the use of a recorded frequency assignment to a space station is suspended for a period exceeding six months, the notifying administration shall</w:t>
      </w:r>
      <w:del w:id="10" w:author="Turnbull, Karen" w:date="2015-09-17T19:14:00Z">
        <w:r w:rsidRPr="00EE40CA" w:rsidDel="00DE2946">
          <w:delText>, as soon as possible, but no later than six months from the date on which the use was suspended,</w:delText>
        </w:r>
      </w:del>
      <w:r w:rsidRPr="00EE40CA">
        <w:t xml:space="preserve"> inform the Bureau of the date on which such use was suspended. When the recorded assignment is brought back into use, the notifying administration shall, subject to the provisions of No.</w:t>
      </w:r>
      <w:r w:rsidRPr="00D41CE2">
        <w:t> </w:t>
      </w:r>
      <w:r w:rsidRPr="00D41CE2">
        <w:rPr>
          <w:b/>
          <w:bCs/>
          <w:color w:val="000000"/>
        </w:rPr>
        <w:t>11.49.1</w:t>
      </w:r>
      <w:r w:rsidRPr="00D41CE2">
        <w:rPr>
          <w:color w:val="000000"/>
        </w:rPr>
        <w:t xml:space="preserve"> </w:t>
      </w:r>
      <w:r w:rsidRPr="00EE40CA">
        <w:t>when applicable, so inform the Bureau, as soon as possible. The date on which the recorded assignment is brought back into use</w:t>
      </w:r>
      <w:r>
        <w:rPr>
          <w:rStyle w:val="FootnoteReference"/>
        </w:rPr>
        <w:t>22</w:t>
      </w:r>
      <w:r w:rsidRPr="00835A36">
        <w:rPr>
          <w:rStyle w:val="FootnoteReference"/>
        </w:rPr>
        <w:t xml:space="preserve"> </w:t>
      </w:r>
      <w:r w:rsidRPr="00EE40CA">
        <w:t>shall be not later than three years from the date</w:t>
      </w:r>
      <w:ins w:id="11" w:author="Turnbull, Karen" w:date="2015-09-17T19:14:00Z">
        <w:r w:rsidRPr="00EE40CA">
          <w:t xml:space="preserv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w:t>
        </w:r>
      </w:ins>
      <w:r w:rsidRPr="00EE40CA">
        <w:t xml:space="preserve"> of </w:t>
      </w:r>
      <w:ins w:id="12" w:author="Turnbull, Karen" w:date="2015-09-17T19:14:00Z">
        <w:r w:rsidRPr="00EE40CA">
          <w:t xml:space="preserve">the </w:t>
        </w:r>
      </w:ins>
      <w:r w:rsidRPr="00EE40CA">
        <w:t>suspension.</w:t>
      </w:r>
      <w:ins w:id="13" w:author="Turnbull, Karen" w:date="2015-09-17T19:14:00Z">
        <w:r w:rsidRPr="00EE40CA">
          <w:t xml:space="preserve"> If the notifying administration informs the Bureau of the suspension more than 21 months after the date on which the use of the frequency assignment was suspended, the frequency assignment shall be cancelled.</w:t>
        </w:r>
      </w:ins>
      <w:r>
        <w:rPr>
          <w:sz w:val="16"/>
        </w:rPr>
        <w:t>  </w:t>
      </w:r>
      <w:r w:rsidRPr="00D41CE2">
        <w:rPr>
          <w:sz w:val="16"/>
        </w:rPr>
        <w:t>  (</w:t>
      </w:r>
      <w:r>
        <w:rPr>
          <w:sz w:val="16"/>
        </w:rPr>
        <w:t>WRC</w:t>
      </w:r>
      <w:r>
        <w:rPr>
          <w:sz w:val="16"/>
        </w:rPr>
        <w:noBreakHyphen/>
      </w:r>
      <w:del w:id="14" w:author="Turnbull, Karen" w:date="2015-09-17T19:14:00Z">
        <w:r w:rsidRPr="00D41CE2" w:rsidDel="00DE2946">
          <w:rPr>
            <w:sz w:val="16"/>
          </w:rPr>
          <w:delText>12</w:delText>
        </w:r>
      </w:del>
      <w:ins w:id="15" w:author="Turnbull, Karen" w:date="2015-09-17T19:14:00Z">
        <w:r>
          <w:rPr>
            <w:sz w:val="16"/>
          </w:rPr>
          <w:t>15</w:t>
        </w:r>
      </w:ins>
      <w:r w:rsidRPr="00D41CE2">
        <w:rPr>
          <w:sz w:val="16"/>
        </w:rPr>
        <w:t>)</w:t>
      </w:r>
    </w:p>
    <w:p w:rsidR="00EE40CA" w:rsidRDefault="00EE40CA"/>
    <w:p w:rsidR="00B15B15" w:rsidRDefault="00A70DB3">
      <w:pPr>
        <w:pStyle w:val="Proposal"/>
      </w:pPr>
      <w:r>
        <w:rPr>
          <w:u w:val="single"/>
        </w:rPr>
        <w:t>NOC</w:t>
      </w:r>
      <w:r>
        <w:tab/>
        <w:t>ARB/25A19A1/2</w:t>
      </w:r>
    </w:p>
    <w:p w:rsidR="000C27BD" w:rsidRDefault="000C27BD" w:rsidP="000C27BD">
      <w:pPr>
        <w:keepNext/>
      </w:pPr>
      <w:r>
        <w:t>_______________</w:t>
      </w:r>
    </w:p>
    <w:p w:rsidR="00684483" w:rsidRPr="000E57EA" w:rsidRDefault="00A70DB3" w:rsidP="00EE40CA">
      <w:pPr>
        <w:pStyle w:val="FootnoteText"/>
      </w:pPr>
      <w:r>
        <w:rPr>
          <w:rStyle w:val="FootnoteReference"/>
        </w:rPr>
        <w:t>22</w:t>
      </w:r>
      <w:r>
        <w:t xml:space="preserve"> </w:t>
      </w:r>
      <w:r w:rsidRPr="000E57EA">
        <w:rPr>
          <w:lang w:val="en-US"/>
        </w:rPr>
        <w:tab/>
      </w:r>
      <w:r w:rsidRPr="00D41CE2">
        <w:rPr>
          <w:rStyle w:val="Artdef"/>
        </w:rPr>
        <w:t>11.49.1</w:t>
      </w:r>
      <w:r w:rsidRPr="00D41CE2">
        <w:rPr>
          <w:rStyle w:val="Artdef"/>
        </w:rPr>
        <w:tab/>
      </w:r>
      <w:r w:rsidR="00C219F9" w:rsidRPr="00D41CE2">
        <w:t>The date of bringing back into use of a frequency assignment to a space station in the geostationary-satellite orbit shall be the date of the commencement of the ninety-day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r w:rsidR="00C219F9">
        <w:rPr>
          <w:sz w:val="16"/>
        </w:rPr>
        <w:t>  </w:t>
      </w:r>
      <w:r w:rsidR="00C219F9" w:rsidRPr="00D41CE2">
        <w:rPr>
          <w:sz w:val="16"/>
        </w:rPr>
        <w:t>  (</w:t>
      </w:r>
      <w:r w:rsidR="00C219F9">
        <w:rPr>
          <w:sz w:val="16"/>
        </w:rPr>
        <w:t>WRC</w:t>
      </w:r>
      <w:r w:rsidR="00C219F9">
        <w:rPr>
          <w:sz w:val="16"/>
        </w:rPr>
        <w:noBreakHyphen/>
      </w:r>
      <w:r w:rsidR="00C219F9" w:rsidRPr="00D41CE2">
        <w:rPr>
          <w:sz w:val="16"/>
        </w:rPr>
        <w:t>12)</w:t>
      </w:r>
    </w:p>
    <w:p w:rsidR="00B15B15" w:rsidRDefault="00B15B15">
      <w:pPr>
        <w:pStyle w:val="Reasons"/>
      </w:pPr>
    </w:p>
    <w:p w:rsidR="00EE40CA" w:rsidRDefault="00EE40CA" w:rsidP="0032202E">
      <w:pPr>
        <w:pStyle w:val="Reasons"/>
      </w:pPr>
    </w:p>
    <w:p w:rsidR="00EE40CA" w:rsidRDefault="00EE40CA" w:rsidP="00C219F9">
      <w:pPr>
        <w:jc w:val="center"/>
      </w:pPr>
      <w:r>
        <w:t>______________</w:t>
      </w:r>
      <w:bookmarkStart w:id="16" w:name="_GoBack"/>
      <w:bookmarkEnd w:id="16"/>
    </w:p>
    <w:sectPr w:rsidR="00EE40CA">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C219F9">
      <w:rPr>
        <w:noProof/>
      </w:rPr>
      <w:t>25.09.15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A70DB3">
      <w:rPr>
        <w:lang w:val="en-US"/>
      </w:rPr>
      <w:t>P:\ENG\ITU-R\CONF-R\CMR15\000\025ADD19ADD01E.docx</w:t>
    </w:r>
    <w:r>
      <w:fldChar w:fldCharType="end"/>
    </w:r>
    <w:r w:rsidR="00A70DB3">
      <w:t xml:space="preserve"> (386937)</w:t>
    </w:r>
    <w:r w:rsidRPr="0041348E">
      <w:rPr>
        <w:lang w:val="en-US"/>
      </w:rPr>
      <w:tab/>
    </w:r>
    <w:r>
      <w:fldChar w:fldCharType="begin"/>
    </w:r>
    <w:r>
      <w:instrText xml:space="preserve"> SAVEDATE \@ DD.MM.YY </w:instrText>
    </w:r>
    <w:r>
      <w:fldChar w:fldCharType="separate"/>
    </w:r>
    <w:r w:rsidR="00C219F9">
      <w:t>25.09.15</w:t>
    </w:r>
    <w:r>
      <w:fldChar w:fldCharType="end"/>
    </w:r>
    <w:r w:rsidRPr="0041348E">
      <w:rPr>
        <w:lang w:val="en-US"/>
      </w:rPr>
      <w:tab/>
    </w:r>
    <w:r>
      <w:fldChar w:fldCharType="begin"/>
    </w:r>
    <w:r>
      <w:instrText xml:space="preserve"> PRINTDATE \@ DD.MM.YY </w:instrText>
    </w:r>
    <w:r>
      <w:fldChar w:fldCharType="separate"/>
    </w:r>
    <w:r w:rsidR="00A70DB3">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A70DB3">
      <w:rPr>
        <w:lang w:val="en-US"/>
      </w:rPr>
      <w:t>P:\ENG\ITU-R\CONF-R\CMR15\000\025ADD19ADD01E.docx</w:t>
    </w:r>
    <w:r>
      <w:fldChar w:fldCharType="end"/>
    </w:r>
    <w:r w:rsidR="00A70DB3">
      <w:t xml:space="preserve"> (386937)</w:t>
    </w:r>
    <w:r w:rsidRPr="0041348E">
      <w:rPr>
        <w:lang w:val="en-US"/>
      </w:rPr>
      <w:tab/>
    </w:r>
    <w:r>
      <w:fldChar w:fldCharType="begin"/>
    </w:r>
    <w:r>
      <w:instrText xml:space="preserve"> SAVEDATE \@ DD.MM.YY </w:instrText>
    </w:r>
    <w:r>
      <w:fldChar w:fldCharType="separate"/>
    </w:r>
    <w:r w:rsidR="00C219F9">
      <w:t>25.09.15</w:t>
    </w:r>
    <w:r>
      <w:fldChar w:fldCharType="end"/>
    </w:r>
    <w:r w:rsidRPr="0041348E">
      <w:rPr>
        <w:lang w:val="en-US"/>
      </w:rPr>
      <w:tab/>
    </w:r>
    <w:r>
      <w:fldChar w:fldCharType="begin"/>
    </w:r>
    <w:r>
      <w:instrText xml:space="preserve"> PRINTDATE \@ DD.MM.YY </w:instrText>
    </w:r>
    <w:r>
      <w:fldChar w:fldCharType="separate"/>
    </w:r>
    <w:r w:rsidR="00A70DB3">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219F9">
      <w:rPr>
        <w:noProof/>
      </w:rPr>
      <w:t>2</w:t>
    </w:r>
    <w:r>
      <w:fldChar w:fldCharType="end"/>
    </w:r>
  </w:p>
  <w:p w:rsidR="00A066F1" w:rsidRPr="00A066F1" w:rsidRDefault="00187BD9" w:rsidP="00241FA2">
    <w:pPr>
      <w:pStyle w:val="Header"/>
    </w:pPr>
    <w:r>
      <w:t>CMR1</w:t>
    </w:r>
    <w:r w:rsidR="00241FA2">
      <w:t>5</w:t>
    </w:r>
    <w:r w:rsidR="00A066F1">
      <w:t>/</w:t>
    </w:r>
    <w:bookmarkStart w:id="17" w:name="OLE_LINK1"/>
    <w:bookmarkStart w:id="18" w:name="OLE_LINK2"/>
    <w:bookmarkStart w:id="19" w:name="OLE_LINK3"/>
    <w:r w:rsidR="00EB55C6">
      <w:t>25(Add.19)(Add.1)</w:t>
    </w:r>
    <w:bookmarkEnd w:id="17"/>
    <w:bookmarkEnd w:id="18"/>
    <w:bookmarkEnd w:id="1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C27BD"/>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0DB3"/>
    <w:rsid w:val="00A710E7"/>
    <w:rsid w:val="00A7372E"/>
    <w:rsid w:val="00A93B85"/>
    <w:rsid w:val="00AA0B18"/>
    <w:rsid w:val="00AA3C65"/>
    <w:rsid w:val="00AA666F"/>
    <w:rsid w:val="00B15B15"/>
    <w:rsid w:val="00B639E9"/>
    <w:rsid w:val="00B817CD"/>
    <w:rsid w:val="00B81A7D"/>
    <w:rsid w:val="00B94AD0"/>
    <w:rsid w:val="00BB3A95"/>
    <w:rsid w:val="00BD6CCE"/>
    <w:rsid w:val="00C0018F"/>
    <w:rsid w:val="00C16A5A"/>
    <w:rsid w:val="00C20466"/>
    <w:rsid w:val="00C214ED"/>
    <w:rsid w:val="00C219F9"/>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932"/>
    <w:rsid w:val="00E55AEF"/>
    <w:rsid w:val="00E976C1"/>
    <w:rsid w:val="00EA12E5"/>
    <w:rsid w:val="00EB55C6"/>
    <w:rsid w:val="00EE40CA"/>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8EF38F-2F88-477E-AE82-F9B03ADC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R15-WRC15-C-0025!A19-A1!MSW-E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93729-AC5A-4643-B033-9904E0277B1B}">
  <ds:schemaRefs>
    <ds:schemaRef ds:uri="996b2e75-67fd-4955-a3b0-5ab9934cb50b"/>
    <ds:schemaRef ds:uri="http://schemas.microsoft.com/office/2006/documentManagement/types"/>
    <ds:schemaRef ds:uri="http://schemas.openxmlformats.org/package/2006/metadata/core-properties"/>
    <ds:schemaRef ds:uri="http://purl.org/dc/elements/1.1/"/>
    <ds:schemaRef ds:uri="32a1a8c5-2265-4ebc-b7a0-2071e2c5c9bb"/>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E21C4D3A-C6C0-4C9A-9BFE-F8022B6D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12</TotalTime>
  <Pages>2</Pages>
  <Words>660</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R15-WRC15-C-0025!A19-A1!MSW-E</vt:lpstr>
    </vt:vector>
  </TitlesOfParts>
  <Manager>General Secretariat - Pool</Manager>
  <Company>International Telecommunication Union (ITU)</Company>
  <LinksUpToDate>false</LinksUpToDate>
  <CharactersWithSpaces>4373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R15-WRC15-C-0025!A19-A1!MSW-E</dc:title>
  <dc:subject>World Radiocommunication Conference - 2015</dc:subject>
  <dc:creator>Documents Proposals Manager (DPM)</dc:creator>
  <cp:keywords>DPM_v5.2015.9.16_prod</cp:keywords>
  <dc:description>Uploaded on 2015.07.06</dc:description>
  <cp:lastModifiedBy>Turnbull, Karen</cp:lastModifiedBy>
  <cp:revision>6</cp:revision>
  <cp:lastPrinted>2014-02-10T09:49:00Z</cp:lastPrinted>
  <dcterms:created xsi:type="dcterms:W3CDTF">2015-09-24T14:02:00Z</dcterms:created>
  <dcterms:modified xsi:type="dcterms:W3CDTF">2015-09-25T09:55:00Z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