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2F51D7" w:rsidTr="001E2B17">
        <w:trPr>
          <w:cantSplit/>
        </w:trPr>
        <w:tc>
          <w:tcPr>
            <w:tcW w:w="6629" w:type="dxa"/>
          </w:tcPr>
          <w:p w:rsidR="005651C9" w:rsidRPr="002F51D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F51D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2F51D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2F51D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F51D7">
              <w:rPr>
                <w:noProof/>
                <w:lang w:val="en-GB" w:eastAsia="zh-CN"/>
              </w:rPr>
              <w:drawing>
                <wp:inline distT="0" distB="0" distL="0" distR="0" wp14:anchorId="402473E2" wp14:editId="517E7F1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F51D7" w:rsidTr="001E2B17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2F51D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2F51D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2F51D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F51D7" w:rsidTr="001E2B17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2F51D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2F51D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F51D7" w:rsidTr="001E2B17">
        <w:trPr>
          <w:cantSplit/>
        </w:trPr>
        <w:tc>
          <w:tcPr>
            <w:tcW w:w="6629" w:type="dxa"/>
            <w:shd w:val="clear" w:color="auto" w:fill="auto"/>
          </w:tcPr>
          <w:p w:rsidR="005651C9" w:rsidRPr="002F51D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F51D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2F51D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F51D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12</w:t>
            </w:r>
            <w:r w:rsidRPr="002F51D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25(Add.19)</w:t>
            </w:r>
            <w:r w:rsidR="005651C9" w:rsidRPr="002F51D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F51D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F51D7" w:rsidTr="001E2B17">
        <w:trPr>
          <w:cantSplit/>
        </w:trPr>
        <w:tc>
          <w:tcPr>
            <w:tcW w:w="6629" w:type="dxa"/>
            <w:shd w:val="clear" w:color="auto" w:fill="auto"/>
          </w:tcPr>
          <w:p w:rsidR="000F33D8" w:rsidRPr="002F51D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2F51D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51D7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2F51D7" w:rsidTr="001E2B17">
        <w:trPr>
          <w:cantSplit/>
        </w:trPr>
        <w:tc>
          <w:tcPr>
            <w:tcW w:w="6629" w:type="dxa"/>
          </w:tcPr>
          <w:p w:rsidR="000F33D8" w:rsidRPr="002F51D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2F51D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51D7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2F51D7" w:rsidTr="009546EA">
        <w:trPr>
          <w:cantSplit/>
        </w:trPr>
        <w:tc>
          <w:tcPr>
            <w:tcW w:w="10031" w:type="dxa"/>
            <w:gridSpan w:val="2"/>
          </w:tcPr>
          <w:p w:rsidR="000F33D8" w:rsidRPr="002F51D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F51D7">
        <w:trPr>
          <w:cantSplit/>
        </w:trPr>
        <w:tc>
          <w:tcPr>
            <w:tcW w:w="10031" w:type="dxa"/>
            <w:gridSpan w:val="2"/>
          </w:tcPr>
          <w:p w:rsidR="000F33D8" w:rsidRPr="002F51D7" w:rsidRDefault="000F33D8" w:rsidP="001E2B17">
            <w:pPr>
              <w:pStyle w:val="Source"/>
            </w:pPr>
            <w:bookmarkStart w:id="4" w:name="dsource" w:colFirst="0" w:colLast="0"/>
            <w:r w:rsidRPr="002F51D7">
              <w:t>Общие предложения арабских государств</w:t>
            </w:r>
          </w:p>
        </w:tc>
      </w:tr>
      <w:tr w:rsidR="000F33D8" w:rsidRPr="002F51D7">
        <w:trPr>
          <w:cantSplit/>
        </w:trPr>
        <w:tc>
          <w:tcPr>
            <w:tcW w:w="10031" w:type="dxa"/>
            <w:gridSpan w:val="2"/>
          </w:tcPr>
          <w:p w:rsidR="000F33D8" w:rsidRPr="002F51D7" w:rsidRDefault="000F33D8" w:rsidP="001E2B17">
            <w:pPr>
              <w:pStyle w:val="Title1"/>
            </w:pPr>
            <w:bookmarkStart w:id="5" w:name="dtitle1" w:colFirst="0" w:colLast="0"/>
            <w:bookmarkEnd w:id="4"/>
            <w:r w:rsidRPr="002F51D7">
              <w:t>Предложения для работы конференции</w:t>
            </w:r>
          </w:p>
        </w:tc>
      </w:tr>
      <w:tr w:rsidR="000F33D8" w:rsidRPr="002F51D7">
        <w:trPr>
          <w:cantSplit/>
        </w:trPr>
        <w:tc>
          <w:tcPr>
            <w:tcW w:w="10031" w:type="dxa"/>
            <w:gridSpan w:val="2"/>
          </w:tcPr>
          <w:p w:rsidR="000F33D8" w:rsidRPr="002F51D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2F51D7">
        <w:trPr>
          <w:cantSplit/>
        </w:trPr>
        <w:tc>
          <w:tcPr>
            <w:tcW w:w="10031" w:type="dxa"/>
            <w:gridSpan w:val="2"/>
          </w:tcPr>
          <w:p w:rsidR="000F33D8" w:rsidRPr="002F51D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F51D7">
              <w:rPr>
                <w:lang w:val="ru-RU"/>
              </w:rPr>
              <w:t>Пункт 7(L) повестки дня</w:t>
            </w:r>
          </w:p>
        </w:tc>
      </w:tr>
    </w:tbl>
    <w:bookmarkEnd w:id="7"/>
    <w:p w:rsidR="00CA74EE" w:rsidRPr="002F51D7" w:rsidRDefault="0012153F" w:rsidP="001E2B17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F51D7">
        <w:t>7</w:t>
      </w:r>
      <w:r w:rsidRPr="002F51D7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2F51D7">
        <w:rPr>
          <w:b/>
          <w:bCs/>
        </w:rPr>
        <w:t>86 (Пересм. ВКР-07)</w:t>
      </w:r>
      <w:r w:rsidRPr="002F51D7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Pr="002F51D7" w:rsidRDefault="0012153F" w:rsidP="001E2B17">
      <w:r w:rsidRPr="002F51D7">
        <w:t>7(L)</w:t>
      </w:r>
      <w:r w:rsidRPr="002F51D7">
        <w:tab/>
        <w:t>Вопрос L – Изменение определенных положений Статьи 4 Приложений </w:t>
      </w:r>
      <w:r w:rsidRPr="002F51D7">
        <w:rPr>
          <w:b/>
          <w:bCs/>
        </w:rPr>
        <w:t>30</w:t>
      </w:r>
      <w:r w:rsidRPr="002F51D7">
        <w:t xml:space="preserve"> и </w:t>
      </w:r>
      <w:r w:rsidRPr="002F51D7">
        <w:rPr>
          <w:b/>
          <w:bCs/>
        </w:rPr>
        <w:t>30A</w:t>
      </w:r>
      <w:r w:rsidRPr="002F51D7">
        <w:t xml:space="preserve"> РР для Районов 1 и 3, а именно замена молчаливого согласия явным согласием или согласование этих положений Приложений </w:t>
      </w:r>
      <w:r w:rsidRPr="002F51D7">
        <w:rPr>
          <w:b/>
          <w:bCs/>
        </w:rPr>
        <w:t>30</w:t>
      </w:r>
      <w:r w:rsidRPr="002F51D7">
        <w:t xml:space="preserve"> и </w:t>
      </w:r>
      <w:r w:rsidRPr="002F51D7">
        <w:rPr>
          <w:b/>
          <w:bCs/>
        </w:rPr>
        <w:t>30A</w:t>
      </w:r>
      <w:r w:rsidRPr="002F51D7">
        <w:t xml:space="preserve"> РР по Районам 1 и 3 с положениями Приложения </w:t>
      </w:r>
      <w:r w:rsidRPr="002F51D7">
        <w:rPr>
          <w:b/>
          <w:bCs/>
        </w:rPr>
        <w:t>30B</w:t>
      </w:r>
    </w:p>
    <w:p w:rsidR="00E642B0" w:rsidRPr="002F51D7" w:rsidRDefault="00E642B0" w:rsidP="00E642B0">
      <w:pPr>
        <w:pStyle w:val="Headingb"/>
        <w:rPr>
          <w:lang w:val="ru-RU"/>
        </w:rPr>
      </w:pPr>
      <w:r w:rsidRPr="002F51D7">
        <w:rPr>
          <w:lang w:val="ru-RU"/>
        </w:rPr>
        <w:t>Введение</w:t>
      </w:r>
    </w:p>
    <w:p w:rsidR="00E642B0" w:rsidRPr="002F51D7" w:rsidRDefault="00D037AE" w:rsidP="00183959">
      <w:r w:rsidRPr="002F51D7">
        <w:t>Администрации арабских государств считают, что</w:t>
      </w:r>
      <w:r w:rsidR="00E642B0" w:rsidRPr="002F51D7">
        <w:t xml:space="preserve"> </w:t>
      </w:r>
      <w:r w:rsidR="005F0D4D" w:rsidRPr="002F51D7">
        <w:t>соответствующие</w:t>
      </w:r>
      <w:r w:rsidR="00EB0D59" w:rsidRPr="002F51D7">
        <w:t xml:space="preserve"> </w:t>
      </w:r>
      <w:r w:rsidR="00183959" w:rsidRPr="002F51D7">
        <w:t xml:space="preserve">принятые </w:t>
      </w:r>
      <w:r w:rsidR="00EB0D59" w:rsidRPr="002F51D7">
        <w:t>положения Статьи 4 Приложений 30 и 30A к Регламенту радиосвязи до настоящего времени не решили проблему сокращения EPM. Результатом является наличие ряда присвоений со значительным отрицательным EPM вследствие отсутствия ответа на запрос о координации в Плане Приложений 30 и 30A для Районов 1 и 3.</w:t>
      </w:r>
    </w:p>
    <w:p w:rsidR="00E642B0" w:rsidRPr="002F51D7" w:rsidRDefault="00EB0D59" w:rsidP="00E642B0">
      <w:r w:rsidRPr="002F51D7">
        <w:t>Согласование определенных положений Статьи 4 Приложений 30 и 30A с соответствующими положениями по неплановым полосам/службам или с положениями Статьи 6 Приложения 30B, или же упрощение и упорядочение таких положений может в определенной степени решить вопрос избежания последствий отсутствия ответа для заявляющих администраций.</w:t>
      </w:r>
    </w:p>
    <w:p w:rsidR="00E642B0" w:rsidRPr="002F51D7" w:rsidRDefault="00D037AE" w:rsidP="00D037AE">
      <w:r w:rsidRPr="002F51D7">
        <w:t>Следовательно</w:t>
      </w:r>
      <w:r w:rsidR="00E642B0" w:rsidRPr="002F51D7">
        <w:t xml:space="preserve">, </w:t>
      </w:r>
      <w:r w:rsidRPr="002F51D7">
        <w:t>администрации этих государств предлагают привести некоторые положения Статьи</w:t>
      </w:r>
      <w:r w:rsidR="00E642B0" w:rsidRPr="002F51D7">
        <w:t xml:space="preserve"> 4 </w:t>
      </w:r>
      <w:r w:rsidRPr="002F51D7">
        <w:t>Приложений</w:t>
      </w:r>
      <w:r w:rsidR="00E642B0" w:rsidRPr="002F51D7">
        <w:t xml:space="preserve"> 30 </w:t>
      </w:r>
      <w:r w:rsidRPr="002F51D7">
        <w:t>и</w:t>
      </w:r>
      <w:r w:rsidR="00E642B0" w:rsidRPr="002F51D7">
        <w:t xml:space="preserve"> 30A </w:t>
      </w:r>
      <w:r w:rsidRPr="002F51D7">
        <w:t xml:space="preserve">к Регламенту радиосвязи </w:t>
      </w:r>
      <w:r w:rsidR="00450E03" w:rsidRPr="002F51D7">
        <w:t xml:space="preserve">в соответствие </w:t>
      </w:r>
      <w:r w:rsidRPr="002F51D7">
        <w:t>с соответствующими положениями в Статье</w:t>
      </w:r>
      <w:r w:rsidR="00E642B0" w:rsidRPr="002F51D7">
        <w:t xml:space="preserve"> 6 </w:t>
      </w:r>
      <w:r w:rsidRPr="002F51D7">
        <w:t>Приложения</w:t>
      </w:r>
      <w:r w:rsidR="00E642B0" w:rsidRPr="002F51D7">
        <w:t xml:space="preserve"> 30B</w:t>
      </w:r>
      <w:r w:rsidRPr="002F51D7">
        <w:t>, чтобы решить этот вопрос</w:t>
      </w:r>
      <w:r w:rsidR="00E642B0" w:rsidRPr="002F51D7">
        <w:t>.</w:t>
      </w:r>
    </w:p>
    <w:p w:rsidR="0003535B" w:rsidRPr="002F51D7" w:rsidRDefault="00E642B0" w:rsidP="00E642B0">
      <w:pPr>
        <w:pStyle w:val="Headingb"/>
        <w:rPr>
          <w:lang w:val="ru-RU"/>
        </w:rPr>
      </w:pPr>
      <w:r w:rsidRPr="002F51D7">
        <w:rPr>
          <w:lang w:val="ru-RU"/>
        </w:rPr>
        <w:t>Предложения</w:t>
      </w:r>
    </w:p>
    <w:p w:rsidR="009B5CC2" w:rsidRPr="002F51D7" w:rsidRDefault="009B5CC2" w:rsidP="0012153F">
      <w:r w:rsidRPr="002F51D7">
        <w:br w:type="page"/>
      </w:r>
    </w:p>
    <w:p w:rsidR="001F7386" w:rsidRPr="002F51D7" w:rsidRDefault="00293325" w:rsidP="0080355A">
      <w:pPr>
        <w:pStyle w:val="AppendixNo"/>
      </w:pPr>
      <w:r>
        <w:lastRenderedPageBreak/>
        <w:t>ПРИЛОЖЕНИЕ</w:t>
      </w:r>
      <w:r w:rsidR="00673648" w:rsidRPr="00673648">
        <w:t xml:space="preserve"> </w:t>
      </w:r>
      <w:proofErr w:type="gramStart"/>
      <w:r w:rsidR="0012153F" w:rsidRPr="002F51D7">
        <w:rPr>
          <w:rStyle w:val="href"/>
        </w:rPr>
        <w:t>30</w:t>
      </w:r>
      <w:r w:rsidR="0012153F" w:rsidRPr="002F51D7">
        <w:t xml:space="preserve">  (</w:t>
      </w:r>
      <w:proofErr w:type="spellStart"/>
      <w:proofErr w:type="gramEnd"/>
      <w:r w:rsidR="0012153F" w:rsidRPr="002F51D7">
        <w:t>Пересм</w:t>
      </w:r>
      <w:proofErr w:type="spellEnd"/>
      <w:r w:rsidR="0012153F" w:rsidRPr="002F51D7">
        <w:t>. ВКР-12)</w:t>
      </w:r>
      <w:r w:rsidR="0080355A" w:rsidRPr="002F51D7">
        <w:rPr>
          <w:rStyle w:val="FootnoteReference"/>
        </w:rPr>
        <w:t>*</w:t>
      </w:r>
    </w:p>
    <w:p w:rsidR="001F7386" w:rsidRPr="002F51D7" w:rsidRDefault="0012153F" w:rsidP="0080355A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2F51D7">
        <w:t>Положения для всех служб и связанные с ними Планы и Список</w:t>
      </w:r>
      <w:r w:rsidR="0080355A" w:rsidRPr="002F51D7">
        <w:rPr>
          <w:rStyle w:val="FootnoteReference"/>
          <w:b w:val="0"/>
          <w:bCs/>
        </w:rPr>
        <w:t>1</w:t>
      </w:r>
      <w:r w:rsidRPr="002F51D7">
        <w:br/>
        <w:t xml:space="preserve">для радиовещательной спутниковой службы в полосах частот </w:t>
      </w:r>
      <w:r w:rsidRPr="002F51D7">
        <w:br/>
        <w:t xml:space="preserve">11,7–12,2 ГГц (в Районе 3), 11,7–12,5 ГГц (в Районе 1) </w:t>
      </w:r>
      <w:r w:rsidRPr="002F51D7">
        <w:br/>
        <w:t>и 12,2–12,7 ГГц (в Районе 2</w:t>
      </w:r>
      <w:r w:rsidRPr="002F51D7">
        <w:rPr>
          <w:rFonts w:asciiTheme="majorBidi" w:hAnsiTheme="majorBidi" w:cstheme="majorBidi"/>
          <w:b w:val="0"/>
          <w:bCs/>
        </w:rPr>
        <w:t>)</w:t>
      </w:r>
      <w:r w:rsidRPr="002F51D7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2F51D7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</w:p>
    <w:p w:rsidR="001F7386" w:rsidRPr="002F51D7" w:rsidRDefault="0012153F" w:rsidP="0041103D">
      <w:pPr>
        <w:pStyle w:val="AppArtNo"/>
        <w:keepNext w:val="0"/>
        <w:keepLines w:val="0"/>
        <w:rPr>
          <w:sz w:val="16"/>
          <w:szCs w:val="16"/>
        </w:rPr>
      </w:pPr>
      <w:r w:rsidRPr="002F51D7">
        <w:t>СТАТЬЯ  4</w:t>
      </w:r>
      <w:r w:rsidRPr="002F51D7">
        <w:rPr>
          <w:sz w:val="16"/>
          <w:szCs w:val="16"/>
        </w:rPr>
        <w:t>     (</w:t>
      </w:r>
      <w:r w:rsidRPr="002F51D7">
        <w:rPr>
          <w:caps w:val="0"/>
          <w:sz w:val="16"/>
          <w:szCs w:val="16"/>
        </w:rPr>
        <w:t>ПЕРЕСМ.</w:t>
      </w:r>
      <w:r w:rsidRPr="002F51D7">
        <w:rPr>
          <w:sz w:val="16"/>
          <w:szCs w:val="16"/>
        </w:rPr>
        <w:t xml:space="preserve"> ВКР-03)</w:t>
      </w:r>
    </w:p>
    <w:p w:rsidR="001F7386" w:rsidRPr="002F51D7" w:rsidRDefault="0012153F" w:rsidP="0080355A">
      <w:pPr>
        <w:pStyle w:val="AppArttitle"/>
      </w:pPr>
      <w:r w:rsidRPr="002F51D7">
        <w:t xml:space="preserve">Процедуры внесения изменений в План для Района 2 или </w:t>
      </w:r>
      <w:r w:rsidRPr="002F51D7">
        <w:br/>
        <w:t>использования дополнительных присвоений в Районах 1 и 3</w:t>
      </w:r>
      <w:r w:rsidR="0080355A" w:rsidRPr="002F51D7">
        <w:rPr>
          <w:rStyle w:val="FootnoteReference"/>
          <w:b w:val="0"/>
          <w:bCs/>
        </w:rPr>
        <w:t>3</w:t>
      </w:r>
    </w:p>
    <w:p w:rsidR="00DB26A6" w:rsidRPr="002F51D7" w:rsidRDefault="0012153F">
      <w:pPr>
        <w:pStyle w:val="Proposal"/>
      </w:pPr>
      <w:r w:rsidRPr="002F51D7">
        <w:t>MOD</w:t>
      </w:r>
      <w:r w:rsidRPr="002F51D7">
        <w:tab/>
        <w:t>ARB/25A19A12/1</w:t>
      </w:r>
    </w:p>
    <w:p w:rsidR="001F7386" w:rsidRPr="002F51D7" w:rsidRDefault="0012153F" w:rsidP="00E84C6F">
      <w:r w:rsidRPr="004D0F83">
        <w:rPr>
          <w:rStyle w:val="Artdef"/>
        </w:rPr>
        <w:t>4.1.10</w:t>
      </w:r>
      <w:r w:rsidRPr="002F51D7">
        <w:tab/>
      </w:r>
      <w:r w:rsidR="00E84C6F" w:rsidRPr="002F51D7">
        <w:t xml:space="preserve">Администрация, которая не сообщила </w:t>
      </w:r>
      <w:ins w:id="8" w:author="Miliaeva, Olga" w:date="2015-04-01T02:28:00Z">
        <w:r w:rsidR="00E84C6F" w:rsidRPr="002F51D7">
          <w:t>о своем согласии</w:t>
        </w:r>
      </w:ins>
      <w:del w:id="9" w:author="Miliaeva, Olga" w:date="2015-04-01T02:28:00Z">
        <w:r w:rsidR="00E84C6F" w:rsidRPr="002F51D7" w:rsidDel="000247B8">
          <w:delText>своих замечаний</w:delText>
        </w:r>
      </w:del>
      <w:r w:rsidR="00E84C6F" w:rsidRPr="002F51D7">
        <w:t xml:space="preserve"> либо администрации, добивающейся согласия, либо Бюро в течение четырех месяцев с даты опубликования </w:t>
      </w:r>
      <w:del w:id="10" w:author="Miliaeva, Olga" w:date="2015-04-01T02:28:00Z">
        <w:r w:rsidR="00E84C6F" w:rsidRPr="002F51D7" w:rsidDel="000247B8">
          <w:delText xml:space="preserve">его </w:delText>
        </w:r>
      </w:del>
      <w:r w:rsidR="00E84C6F" w:rsidRPr="002F51D7">
        <w:t xml:space="preserve">циркуляра ИФИК </w:t>
      </w:r>
      <w:proofErr w:type="spellStart"/>
      <w:r w:rsidR="00E84C6F" w:rsidRPr="002F51D7">
        <w:t>БР</w:t>
      </w:r>
      <w:proofErr w:type="spellEnd"/>
      <w:r w:rsidR="00E84C6F" w:rsidRPr="002F51D7">
        <w:t xml:space="preserve">, упомянутого в § 4.1.5, будет рассматриваться как </w:t>
      </w:r>
      <w:ins w:id="11" w:author="Miliaeva, Olga" w:date="2015-04-01T02:21:00Z">
        <w:r w:rsidR="00E84C6F" w:rsidRPr="002F51D7">
          <w:t xml:space="preserve">не </w:t>
        </w:r>
      </w:ins>
      <w:r w:rsidR="00E84C6F" w:rsidRPr="002F51D7">
        <w:t>согласившаяся с предлагаемым присвоением</w:t>
      </w:r>
      <w:ins w:id="12" w:author="Miliaeva, Olga" w:date="2015-04-01T02:28:00Z">
        <w:r w:rsidR="00E84C6F" w:rsidRPr="002F51D7">
          <w:t xml:space="preserve">, если не применяются положения </w:t>
        </w:r>
      </w:ins>
      <w:ins w:id="13" w:author="Miliaeva, Olga" w:date="2015-04-01T02:29:00Z">
        <w:r w:rsidR="00E84C6F" w:rsidRPr="002F51D7">
          <w:t xml:space="preserve">§§ 4.1.10a–4.1.10d </w:t>
        </w:r>
      </w:ins>
      <w:ins w:id="14" w:author="Miliaeva, Olga" w:date="2015-04-01T02:30:00Z">
        <w:r w:rsidR="00E84C6F" w:rsidRPr="002F51D7">
          <w:t>и</w:t>
        </w:r>
      </w:ins>
      <w:ins w:id="15" w:author="Miliaeva, Olga" w:date="2015-04-01T02:29:00Z">
        <w:r w:rsidR="00E84C6F" w:rsidRPr="002F51D7">
          <w:t xml:space="preserve"> §</w:t>
        </w:r>
      </w:ins>
      <w:ins w:id="16" w:author="Miliaeva, Olga" w:date="2015-04-01T02:30:00Z">
        <w:r w:rsidR="00E84C6F" w:rsidRPr="002F51D7">
          <w:t> </w:t>
        </w:r>
      </w:ins>
      <w:ins w:id="17" w:author="Miliaeva, Olga" w:date="2015-04-01T02:29:00Z">
        <w:r w:rsidR="00E84C6F" w:rsidRPr="002F51D7">
          <w:t>4.1.21</w:t>
        </w:r>
      </w:ins>
      <w:r w:rsidR="00E84C6F" w:rsidRPr="002F51D7">
        <w:t>. Этот срок может быть продлен:</w:t>
      </w:r>
    </w:p>
    <w:p w:rsidR="001F7386" w:rsidRPr="002F51D7" w:rsidRDefault="0012153F" w:rsidP="0041103D">
      <w:pPr>
        <w:pStyle w:val="enumlev1"/>
      </w:pPr>
      <w:r w:rsidRPr="002F51D7">
        <w:t>–</w:t>
      </w:r>
      <w:r w:rsidRPr="002F51D7">
        <w:tab/>
        <w:t xml:space="preserve">на период до трех месяцев для той администрации, которая запросила дополнительные сведения согласно § 4.1.8; </w:t>
      </w:r>
      <w:r w:rsidRPr="002F51D7">
        <w:rPr>
          <w:i/>
          <w:iCs/>
        </w:rPr>
        <w:t>или</w:t>
      </w:r>
    </w:p>
    <w:p w:rsidR="001F7386" w:rsidRPr="002F51D7" w:rsidRDefault="0012153F" w:rsidP="0041103D">
      <w:pPr>
        <w:pStyle w:val="enumlev1"/>
      </w:pPr>
      <w:r w:rsidRPr="002F51D7">
        <w:t>–</w:t>
      </w:r>
      <w:r w:rsidRPr="002F51D7">
        <w:tab/>
        <w:t>на период до трех месяцев с даты сообщения Бюро о своем решении для администрации, которая запросила Бюро о помощи согласно § 4.1.21.</w:t>
      </w:r>
    </w:p>
    <w:p w:rsidR="00DB26A6" w:rsidRPr="002F51D7" w:rsidRDefault="00DB26A6">
      <w:pPr>
        <w:pStyle w:val="Reasons"/>
      </w:pPr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ARB/25A19A12/2</w:t>
      </w:r>
    </w:p>
    <w:p w:rsidR="00DB26A6" w:rsidRPr="002F51D7" w:rsidRDefault="00E84C6F" w:rsidP="0012153F">
      <w:pPr>
        <w:rPr>
          <w:rFonts w:eastAsia="Batang"/>
        </w:rPr>
      </w:pPr>
      <w:r w:rsidRPr="00454B1F">
        <w:rPr>
          <w:rStyle w:val="Artdef"/>
          <w:rPrChange w:id="18" w:author="Author's" w:date="2015-03-31T20:02:00Z">
            <w:rPr>
              <w:rStyle w:val="Artdef"/>
              <w:b w:val="0"/>
              <w:bCs w:val="0"/>
              <w:highlight w:val="cyan"/>
            </w:rPr>
          </w:rPrChange>
        </w:rPr>
        <w:t>4.1.10a</w:t>
      </w:r>
      <w:r w:rsidRPr="002F51D7">
        <w:rPr>
          <w:rPrChange w:id="19" w:author="Author's" w:date="2015-03-31T20:02:00Z">
            <w:rPr>
              <w:highlight w:val="cyan"/>
            </w:rPr>
          </w:rPrChange>
        </w:rPr>
        <w:tab/>
      </w:r>
      <w:r w:rsidRPr="002F51D7">
        <w:t xml:space="preserve">По прошествии того же периода времени, который указан в </w:t>
      </w:r>
      <w:r w:rsidRPr="002F51D7">
        <w:rPr>
          <w:rFonts w:eastAsia="Batang"/>
          <w:rPrChange w:id="20" w:author="Author's" w:date="2015-03-31T20:02:00Z">
            <w:rPr>
              <w:rFonts w:eastAsia="Batang"/>
              <w:highlight w:val="cyan"/>
            </w:rPr>
          </w:rPrChange>
        </w:rPr>
        <w:t xml:space="preserve">§ 4.1.5, </w:t>
      </w:r>
      <w:r w:rsidRPr="002F51D7">
        <w:rPr>
          <w:rFonts w:eastAsia="Batang"/>
        </w:rPr>
        <w:t>заявляющая администрация может в соответствии с</w:t>
      </w:r>
      <w:r w:rsidRPr="002F51D7">
        <w:rPr>
          <w:rFonts w:eastAsia="Batang"/>
          <w:rPrChange w:id="21" w:author="Author's" w:date="2015-03-31T20:02:00Z">
            <w:rPr>
              <w:rFonts w:eastAsia="Batang"/>
              <w:highlight w:val="cyan"/>
            </w:rPr>
          </w:rPrChange>
        </w:rPr>
        <w:t xml:space="preserve"> § 4.1.21 </w:t>
      </w:r>
      <w:r w:rsidRPr="002F51D7">
        <w:rPr>
          <w:rFonts w:eastAsia="Batang"/>
        </w:rPr>
        <w:t>просить Бюро о помощи в отношении администрации, которая не дала ответа в течение этого периода времени</w:t>
      </w:r>
      <w:r w:rsidRPr="002F51D7">
        <w:rPr>
          <w:rFonts w:eastAsia="Batang"/>
          <w:rPrChange w:id="22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DB26A6" w:rsidRPr="002F51D7" w:rsidRDefault="00DB26A6">
      <w:pPr>
        <w:pStyle w:val="Reasons"/>
      </w:pPr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ARB/25A19A12/3</w:t>
      </w:r>
    </w:p>
    <w:p w:rsidR="00DB26A6" w:rsidRPr="002F51D7" w:rsidRDefault="00872EA4" w:rsidP="0080355A">
      <w:pPr>
        <w:rPr>
          <w:rFonts w:eastAsia="Batang"/>
        </w:rPr>
      </w:pPr>
      <w:r w:rsidRPr="00454B1F">
        <w:rPr>
          <w:rStyle w:val="Artdef"/>
        </w:rPr>
        <w:t>4.1.10b</w:t>
      </w:r>
      <w:r w:rsidR="00E84C6F" w:rsidRPr="002F51D7">
        <w:rPr>
          <w:rPrChange w:id="23" w:author="Author's" w:date="2015-03-31T20:02:00Z">
            <w:rPr>
              <w:highlight w:val="cyan"/>
            </w:rPr>
          </w:rPrChange>
        </w:rPr>
        <w:tab/>
      </w:r>
      <w:r w:rsidR="00E84C6F" w:rsidRPr="002F51D7">
        <w:t>Бюро, действуя согласно § 4.1.10а, должно направить напоминание администрации, которая не ответила, сообщить свое решение</w:t>
      </w:r>
      <w:r w:rsidR="00E84C6F" w:rsidRPr="002F51D7">
        <w:rPr>
          <w:rFonts w:eastAsia="Batang"/>
          <w:rPrChange w:id="24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DB26A6" w:rsidRPr="002F51D7" w:rsidRDefault="00DB26A6">
      <w:pPr>
        <w:pStyle w:val="Reasons"/>
      </w:pPr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ARB/25A19A12/4</w:t>
      </w:r>
    </w:p>
    <w:p w:rsidR="00DB26A6" w:rsidRPr="002F51D7" w:rsidRDefault="00E84C6F" w:rsidP="00872EA4">
      <w:pPr>
        <w:rPr>
          <w:rFonts w:eastAsia="Batang"/>
        </w:rPr>
      </w:pPr>
      <w:r w:rsidRPr="00454B1F">
        <w:rPr>
          <w:rStyle w:val="Artdef"/>
          <w:rPrChange w:id="25" w:author="Author's" w:date="2015-03-31T20:02:00Z">
            <w:rPr>
              <w:rStyle w:val="Artdef"/>
              <w:b w:val="0"/>
              <w:bCs w:val="0"/>
              <w:highlight w:val="cyan"/>
            </w:rPr>
          </w:rPrChange>
        </w:rPr>
        <w:t>4.1.10c</w:t>
      </w:r>
      <w:r w:rsidRPr="002F51D7">
        <w:rPr>
          <w:rPrChange w:id="26" w:author="Author's" w:date="2015-03-31T20:02:00Z">
            <w:rPr>
              <w:highlight w:val="cyan"/>
            </w:rPr>
          </w:rPrChange>
        </w:rPr>
        <w:tab/>
      </w:r>
      <w:r w:rsidRPr="002F51D7">
        <w:t>За пятнадцать дней до истечения 30</w:t>
      </w:r>
      <w:r w:rsidRPr="002F51D7">
        <w:noBreakHyphen/>
        <w:t>дневного периода, упомянутого в § 4.1.10d, Бюро должно направить напоминание вышеуказанной администрации, обращая ее внимание на последствия непредоставления ответа</w:t>
      </w:r>
      <w:r w:rsidRPr="002F51D7">
        <w:rPr>
          <w:rFonts w:eastAsia="Batang"/>
          <w:rPrChange w:id="27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872EA4" w:rsidRPr="002F51D7" w:rsidRDefault="00872EA4">
      <w:pPr>
        <w:pStyle w:val="Reasons"/>
      </w:pPr>
      <w:bookmarkStart w:id="28" w:name="_GoBack"/>
      <w:bookmarkEnd w:id="28"/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ARB/25A19A12/5</w:t>
      </w:r>
    </w:p>
    <w:p w:rsidR="00E84C6F" w:rsidRPr="002F51D7" w:rsidRDefault="00E84C6F" w:rsidP="00E84C6F">
      <w:pPr>
        <w:rPr>
          <w:rFonts w:eastAsia="Batang"/>
        </w:rPr>
      </w:pPr>
      <w:r w:rsidRPr="00454B1F">
        <w:rPr>
          <w:rStyle w:val="Artdef"/>
          <w:rPrChange w:id="29" w:author="Author's" w:date="2015-03-31T20:02:00Z">
            <w:rPr>
              <w:rStyle w:val="Artdef"/>
              <w:b w:val="0"/>
              <w:bCs w:val="0"/>
              <w:highlight w:val="cyan"/>
            </w:rPr>
          </w:rPrChange>
        </w:rPr>
        <w:t>4.1.10d</w:t>
      </w:r>
      <w:r w:rsidRPr="002F51D7">
        <w:rPr>
          <w:rPrChange w:id="30" w:author="Author's" w:date="2015-03-31T20:02:00Z">
            <w:rPr>
              <w:highlight w:val="cyan"/>
            </w:rPr>
          </w:rPrChange>
        </w:rPr>
        <w:tab/>
      </w:r>
      <w:r w:rsidRPr="002F51D7">
        <w:t>Если в течение тридцати дней после даты отправки напоминания согласно § 4.1.10b в Бюро не поступает сообщения о решении, считается, что администрация, не представившая решения, согласилась с предложенным присвоением</w:t>
      </w:r>
      <w:r w:rsidRPr="002F51D7">
        <w:rPr>
          <w:rFonts w:eastAsia="Batang"/>
          <w:rPrChange w:id="31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80355A" w:rsidRPr="002F51D7" w:rsidRDefault="0080355A" w:rsidP="00293325">
      <w:pPr>
        <w:pStyle w:val="Reasons"/>
      </w:pPr>
    </w:p>
    <w:p w:rsidR="001F7386" w:rsidRPr="002F51D7" w:rsidRDefault="0012153F" w:rsidP="0032640A">
      <w:pPr>
        <w:pStyle w:val="AppendixNo"/>
      </w:pPr>
      <w:r w:rsidRPr="002F51D7">
        <w:lastRenderedPageBreak/>
        <w:t xml:space="preserve">ПРИЛОЖЕНИЕ </w:t>
      </w:r>
      <w:r w:rsidRPr="002F51D7">
        <w:rPr>
          <w:rStyle w:val="href"/>
        </w:rPr>
        <w:t>30A</w:t>
      </w:r>
      <w:r w:rsidRPr="002F51D7">
        <w:t xml:space="preserve">  (П</w:t>
      </w:r>
      <w:r w:rsidRPr="002F51D7">
        <w:rPr>
          <w:caps w:val="0"/>
        </w:rPr>
        <w:t>ересм</w:t>
      </w:r>
      <w:r w:rsidRPr="002F51D7">
        <w:t>. ВКР-12)</w:t>
      </w:r>
      <w:r w:rsidR="0032640A" w:rsidRPr="002F51D7">
        <w:rPr>
          <w:rStyle w:val="FootnoteReference"/>
        </w:rPr>
        <w:t>*</w:t>
      </w:r>
    </w:p>
    <w:p w:rsidR="001F7386" w:rsidRPr="002F51D7" w:rsidRDefault="0012153F" w:rsidP="0032640A">
      <w:pPr>
        <w:pStyle w:val="Appendixtitle"/>
      </w:pPr>
      <w:r w:rsidRPr="002F51D7">
        <w:t>Положения и связанные с ними Планы и Список</w:t>
      </w:r>
      <w:r w:rsidR="0032640A" w:rsidRPr="002F51D7">
        <w:rPr>
          <w:rStyle w:val="FootnoteReference"/>
        </w:rPr>
        <w:t>1</w:t>
      </w:r>
      <w:r w:rsidRPr="002F51D7">
        <w:rPr>
          <w:bCs/>
          <w:szCs w:val="26"/>
        </w:rPr>
        <w:t xml:space="preserve"> </w:t>
      </w:r>
      <w:r w:rsidRPr="002F51D7">
        <w:t xml:space="preserve">для фидерных линий </w:t>
      </w:r>
      <w:r w:rsidRPr="002F51D7">
        <w:br/>
        <w:t xml:space="preserve">радиовещательной спутниковой службы (11,7–12,5 ГГц в Районе 1, </w:t>
      </w:r>
      <w:r w:rsidRPr="002F51D7">
        <w:br/>
        <w:t xml:space="preserve">12,2–12,7 ГГц в Районе 2 и 11,7–12,2 ГГц в Районе 3) </w:t>
      </w:r>
      <w:r w:rsidRPr="002F51D7">
        <w:br/>
        <w:t>в полосах частот 14,5–14,8 ГГц</w:t>
      </w:r>
      <w:r w:rsidR="0032640A" w:rsidRPr="002F51D7">
        <w:rPr>
          <w:rStyle w:val="FootnoteReference"/>
          <w:b w:val="0"/>
          <w:bCs/>
        </w:rPr>
        <w:t>2</w:t>
      </w:r>
      <w:r w:rsidRPr="002F51D7">
        <w:t xml:space="preserve"> и 17,3–18,1 ГГц в Районах 1 и 3</w:t>
      </w:r>
      <w:r w:rsidRPr="002F51D7">
        <w:br/>
        <w:t>и 17,3–17,8 ГГц в Районе 2</w:t>
      </w:r>
      <w:r w:rsidRPr="002F51D7">
        <w:rPr>
          <w:sz w:val="16"/>
          <w:szCs w:val="16"/>
        </w:rPr>
        <w:t>     </w:t>
      </w:r>
      <w:r w:rsidRPr="002F51D7">
        <w:rPr>
          <w:b w:val="0"/>
          <w:bCs/>
          <w:sz w:val="16"/>
          <w:szCs w:val="16"/>
        </w:rPr>
        <w:t>(ВКР</w:t>
      </w:r>
      <w:r w:rsidRPr="002F51D7">
        <w:rPr>
          <w:b w:val="0"/>
          <w:bCs/>
          <w:sz w:val="16"/>
        </w:rPr>
        <w:t>-03)</w:t>
      </w:r>
    </w:p>
    <w:p w:rsidR="001F7386" w:rsidRPr="002F51D7" w:rsidRDefault="0012153F" w:rsidP="0041103D">
      <w:pPr>
        <w:pStyle w:val="AppArtNo"/>
      </w:pPr>
      <w:r w:rsidRPr="002F51D7">
        <w:t>СТАТЬЯ  4</w:t>
      </w:r>
      <w:r w:rsidRPr="002F51D7">
        <w:rPr>
          <w:sz w:val="16"/>
          <w:szCs w:val="16"/>
        </w:rPr>
        <w:t>     (Пересм. ВКР-03)</w:t>
      </w:r>
    </w:p>
    <w:p w:rsidR="001F7386" w:rsidRPr="002F51D7" w:rsidRDefault="0012153F" w:rsidP="0041103D">
      <w:pPr>
        <w:pStyle w:val="AppArttitle"/>
      </w:pPr>
      <w:r w:rsidRPr="002F51D7">
        <w:t xml:space="preserve">Процедуры внесения изменений в План для фидерных линий </w:t>
      </w:r>
      <w:r w:rsidRPr="002F51D7">
        <w:br/>
        <w:t xml:space="preserve">Района 2 или в присвоения для дополнительного </w:t>
      </w:r>
      <w:r w:rsidRPr="002F51D7">
        <w:br/>
        <w:t>использования в Районах 1 и 3</w:t>
      </w:r>
    </w:p>
    <w:p w:rsidR="00DB26A6" w:rsidRPr="002F51D7" w:rsidRDefault="0012153F">
      <w:pPr>
        <w:pStyle w:val="Proposal"/>
      </w:pPr>
      <w:r w:rsidRPr="002F51D7">
        <w:t>MOD</w:t>
      </w:r>
      <w:r w:rsidRPr="002F51D7">
        <w:tab/>
        <w:t>ARB/25A19A12/6</w:t>
      </w:r>
    </w:p>
    <w:p w:rsidR="0032640A" w:rsidRPr="002F51D7" w:rsidRDefault="0032640A" w:rsidP="0032640A">
      <w:r w:rsidRPr="00894427">
        <w:rPr>
          <w:rStyle w:val="Artdef"/>
        </w:rPr>
        <w:t>4.1.10</w:t>
      </w:r>
      <w:r w:rsidRPr="002F51D7">
        <w:tab/>
        <w:t xml:space="preserve">Администрация, которая не сообщила </w:t>
      </w:r>
      <w:ins w:id="32" w:author="Miliaeva, Olga" w:date="2015-04-01T02:28:00Z">
        <w:r w:rsidRPr="002F51D7">
          <w:t>о своем согласии</w:t>
        </w:r>
      </w:ins>
      <w:ins w:id="33" w:author="Fedosova, Elena" w:date="2015-10-19T23:29:00Z">
        <w:r w:rsidR="00E44BF3" w:rsidRPr="00E44BF3">
          <w:rPr>
            <w:rPrChange w:id="34" w:author="Fedosova, Elena" w:date="2015-10-19T23:29:00Z">
              <w:rPr>
                <w:lang w:val="en-US"/>
              </w:rPr>
            </w:rPrChange>
          </w:rPr>
          <w:t>,</w:t>
        </w:r>
      </w:ins>
      <w:del w:id="35" w:author="Miliaeva, Olga" w:date="2015-04-01T02:28:00Z">
        <w:r w:rsidRPr="002F51D7" w:rsidDel="000247B8">
          <w:delText>своих замечаний</w:delText>
        </w:r>
      </w:del>
      <w:r w:rsidRPr="002F51D7">
        <w:t xml:space="preserve"> либо администрации, добивающейся согласия, либо Бюро в течение четырех месяцев с даты опубликования </w:t>
      </w:r>
      <w:del w:id="36" w:author="Miliaeva, Olga" w:date="2015-04-01T02:28:00Z">
        <w:r w:rsidRPr="002F51D7" w:rsidDel="000247B8">
          <w:delText xml:space="preserve">его </w:delText>
        </w:r>
      </w:del>
      <w:r w:rsidRPr="002F51D7">
        <w:t xml:space="preserve">циркуляра ИФИК </w:t>
      </w:r>
      <w:proofErr w:type="spellStart"/>
      <w:r w:rsidRPr="002F51D7">
        <w:t>БР</w:t>
      </w:r>
      <w:proofErr w:type="spellEnd"/>
      <w:r w:rsidRPr="002F51D7">
        <w:t xml:space="preserve">, упомянутого в § 4.1.5, будет считаться </w:t>
      </w:r>
      <w:ins w:id="37" w:author="Miliaeva, Olga" w:date="2015-04-01T02:21:00Z">
        <w:r w:rsidRPr="002F51D7">
          <w:t xml:space="preserve">не </w:t>
        </w:r>
      </w:ins>
      <w:r w:rsidRPr="002F51D7">
        <w:t>согласившейся с предлагаемым присвоением</w:t>
      </w:r>
      <w:ins w:id="38" w:author="Miliaeva, Olga" w:date="2015-04-01T02:28:00Z">
        <w:r w:rsidRPr="002F51D7">
          <w:t xml:space="preserve">, если не применяются положения </w:t>
        </w:r>
      </w:ins>
      <w:ins w:id="39" w:author="Miliaeva, Olga" w:date="2015-04-01T02:29:00Z">
        <w:r w:rsidRPr="002F51D7">
          <w:t xml:space="preserve">§§ 4.1.10a–4.1.10d </w:t>
        </w:r>
      </w:ins>
      <w:ins w:id="40" w:author="Miliaeva, Olga" w:date="2015-04-01T02:30:00Z">
        <w:r w:rsidRPr="002F51D7">
          <w:t>и</w:t>
        </w:r>
      </w:ins>
      <w:ins w:id="41" w:author="Miliaeva, Olga" w:date="2015-04-01T02:29:00Z">
        <w:r w:rsidRPr="002F51D7">
          <w:t xml:space="preserve"> §</w:t>
        </w:r>
      </w:ins>
      <w:ins w:id="42" w:author="Miliaeva, Olga" w:date="2015-04-01T02:30:00Z">
        <w:r w:rsidRPr="002F51D7">
          <w:t> </w:t>
        </w:r>
      </w:ins>
      <w:ins w:id="43" w:author="Miliaeva, Olga" w:date="2015-04-01T02:29:00Z">
        <w:r w:rsidRPr="002F51D7">
          <w:t>4.1.21</w:t>
        </w:r>
      </w:ins>
      <w:r w:rsidRPr="002F51D7">
        <w:t>. Этот срок может быть продлен:</w:t>
      </w:r>
    </w:p>
    <w:p w:rsidR="0032640A" w:rsidRPr="002F51D7" w:rsidRDefault="0032640A" w:rsidP="0032640A">
      <w:pPr>
        <w:pStyle w:val="enumlev1"/>
      </w:pPr>
      <w:r w:rsidRPr="002F51D7">
        <w:t>–</w:t>
      </w:r>
      <w:r w:rsidRPr="002F51D7">
        <w:tab/>
        <w:t xml:space="preserve">на период до трех месяцев для той администрации, которая запросила дополнительные сведения согласно § 4.1.8; </w:t>
      </w:r>
      <w:r w:rsidRPr="002F51D7">
        <w:rPr>
          <w:i/>
          <w:iCs/>
        </w:rPr>
        <w:t>или</w:t>
      </w:r>
    </w:p>
    <w:p w:rsidR="001F7386" w:rsidRPr="002F51D7" w:rsidRDefault="0032640A" w:rsidP="0032640A">
      <w:pPr>
        <w:pStyle w:val="enumlev1"/>
      </w:pPr>
      <w:r w:rsidRPr="002F51D7">
        <w:t>–</w:t>
      </w:r>
      <w:r w:rsidRPr="002F51D7">
        <w:tab/>
        <w:t>на период до трех месяцев с даты сообщения Бюро о своем решении для администрации, которая запросила Бюро о помощи согласно § 4.1.21.</w:t>
      </w:r>
    </w:p>
    <w:p w:rsidR="00DB26A6" w:rsidRPr="002F51D7" w:rsidRDefault="00DB26A6">
      <w:pPr>
        <w:pStyle w:val="Reasons"/>
      </w:pPr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ARB/25A19A12/7</w:t>
      </w:r>
    </w:p>
    <w:p w:rsidR="00DB26A6" w:rsidRPr="002F51D7" w:rsidRDefault="0032640A">
      <w:r w:rsidRPr="00454B1F">
        <w:rPr>
          <w:rStyle w:val="Artdef"/>
          <w:rPrChange w:id="44" w:author="Author's" w:date="2015-03-31T20:02:00Z">
            <w:rPr>
              <w:rStyle w:val="Artdef"/>
              <w:b w:val="0"/>
              <w:bCs w:val="0"/>
              <w:highlight w:val="cyan"/>
            </w:rPr>
          </w:rPrChange>
        </w:rPr>
        <w:t>4.1.10a</w:t>
      </w:r>
      <w:r w:rsidRPr="002F51D7">
        <w:rPr>
          <w:rPrChange w:id="45" w:author="Author's" w:date="2015-03-31T20:02:00Z">
            <w:rPr>
              <w:highlight w:val="cyan"/>
            </w:rPr>
          </w:rPrChange>
        </w:rPr>
        <w:tab/>
      </w:r>
      <w:r w:rsidRPr="002F51D7">
        <w:t xml:space="preserve">По прошествии того же периода времени, который указан в </w:t>
      </w:r>
      <w:r w:rsidRPr="002271F3">
        <w:rPr>
          <w:rPrChange w:id="46" w:author="Author's" w:date="2015-03-31T20:02:00Z">
            <w:rPr>
              <w:rFonts w:eastAsia="Batang"/>
              <w:highlight w:val="cyan"/>
            </w:rPr>
          </w:rPrChange>
        </w:rPr>
        <w:t xml:space="preserve">§ 4.1.5, </w:t>
      </w:r>
      <w:r w:rsidRPr="002271F3">
        <w:t>заявляющая администрация может в соответствии с</w:t>
      </w:r>
      <w:r w:rsidRPr="002271F3">
        <w:rPr>
          <w:rPrChange w:id="47" w:author="Author's" w:date="2015-03-31T20:02:00Z">
            <w:rPr>
              <w:rFonts w:eastAsia="Batang"/>
              <w:highlight w:val="cyan"/>
            </w:rPr>
          </w:rPrChange>
        </w:rPr>
        <w:t xml:space="preserve"> § 4.1.21 </w:t>
      </w:r>
      <w:r w:rsidRPr="002271F3">
        <w:t>просить Бюро о помощи в отношении администрации, которая не дала ответа в течение этого периода времени</w:t>
      </w:r>
      <w:r w:rsidRPr="002271F3">
        <w:rPr>
          <w:rPrChange w:id="48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DB26A6" w:rsidRPr="002F51D7" w:rsidRDefault="00DB26A6">
      <w:pPr>
        <w:pStyle w:val="Reasons"/>
      </w:pPr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ARB/25A19A12/8</w:t>
      </w:r>
    </w:p>
    <w:p w:rsidR="00DB26A6" w:rsidRPr="002F51D7" w:rsidRDefault="002271F3">
      <w:proofErr w:type="spellStart"/>
      <w:r w:rsidRPr="00454B1F">
        <w:rPr>
          <w:rStyle w:val="Artdef"/>
        </w:rPr>
        <w:t>4.1.10b</w:t>
      </w:r>
      <w:proofErr w:type="spellEnd"/>
      <w:r w:rsidR="0032640A" w:rsidRPr="002F51D7">
        <w:rPr>
          <w:rPrChange w:id="49" w:author="Author's" w:date="2015-03-31T20:02:00Z">
            <w:rPr>
              <w:highlight w:val="cyan"/>
            </w:rPr>
          </w:rPrChange>
        </w:rPr>
        <w:tab/>
      </w:r>
      <w:r w:rsidR="0032640A" w:rsidRPr="002F51D7">
        <w:t>Бюро, действуя согласно § 4.1.10а, должно направить напоминание администрации, которая не ответила, сообщить свое решение</w:t>
      </w:r>
      <w:r w:rsidR="0032640A" w:rsidRPr="002F51D7">
        <w:rPr>
          <w:rFonts w:eastAsia="Batang"/>
          <w:rPrChange w:id="50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DB26A6" w:rsidRPr="002F51D7" w:rsidRDefault="00DB26A6">
      <w:pPr>
        <w:pStyle w:val="Reasons"/>
      </w:pPr>
    </w:p>
    <w:p w:rsidR="00DB26A6" w:rsidRPr="002F51D7" w:rsidRDefault="0012153F">
      <w:pPr>
        <w:pStyle w:val="Proposal"/>
      </w:pPr>
      <w:r w:rsidRPr="002F51D7">
        <w:t>ADD</w:t>
      </w:r>
      <w:r w:rsidRPr="002F51D7">
        <w:tab/>
        <w:t>ARB/25A19A12/9</w:t>
      </w:r>
    </w:p>
    <w:p w:rsidR="00DB26A6" w:rsidRPr="002F51D7" w:rsidRDefault="0032640A">
      <w:r w:rsidRPr="00454B1F">
        <w:rPr>
          <w:rStyle w:val="Artdef"/>
          <w:rPrChange w:id="51" w:author="Author's" w:date="2015-03-31T20:02:00Z">
            <w:rPr>
              <w:rStyle w:val="Artdef"/>
              <w:b w:val="0"/>
              <w:bCs w:val="0"/>
              <w:highlight w:val="cyan"/>
            </w:rPr>
          </w:rPrChange>
        </w:rPr>
        <w:t>4.1.10c</w:t>
      </w:r>
      <w:r w:rsidRPr="002F51D7">
        <w:rPr>
          <w:rPrChange w:id="52" w:author="Author's" w:date="2015-03-31T20:02:00Z">
            <w:rPr>
              <w:highlight w:val="cyan"/>
            </w:rPr>
          </w:rPrChange>
        </w:rPr>
        <w:tab/>
      </w:r>
      <w:r w:rsidRPr="002F51D7">
        <w:t>За пятнадцать дней до истечения 30</w:t>
      </w:r>
      <w:r w:rsidRPr="002F51D7">
        <w:noBreakHyphen/>
        <w:t>дневного периода, упомянутого в § 4.1.10d, Бюро должно направить напоминание вышеуказанной администрации, обращая ее внимание на последствия непредоставления ответа</w:t>
      </w:r>
      <w:r w:rsidRPr="002F51D7">
        <w:rPr>
          <w:rFonts w:eastAsia="Batang"/>
          <w:rPrChange w:id="53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DB26A6" w:rsidRPr="002F51D7" w:rsidRDefault="00DB26A6">
      <w:pPr>
        <w:pStyle w:val="Reasons"/>
      </w:pPr>
    </w:p>
    <w:p w:rsidR="00293325" w:rsidRDefault="00293325" w:rsidP="00293325">
      <w:r>
        <w:br w:type="page"/>
      </w:r>
    </w:p>
    <w:p w:rsidR="00DB26A6" w:rsidRPr="002F51D7" w:rsidRDefault="0012153F">
      <w:pPr>
        <w:pStyle w:val="Proposal"/>
      </w:pPr>
      <w:proofErr w:type="spellStart"/>
      <w:r w:rsidRPr="002F51D7">
        <w:lastRenderedPageBreak/>
        <w:t>ADD</w:t>
      </w:r>
      <w:proofErr w:type="spellEnd"/>
      <w:r w:rsidRPr="002F51D7">
        <w:tab/>
      </w:r>
      <w:proofErr w:type="spellStart"/>
      <w:r w:rsidRPr="002F51D7">
        <w:t>ARB</w:t>
      </w:r>
      <w:proofErr w:type="spellEnd"/>
      <w:r w:rsidRPr="002F51D7">
        <w:t>/</w:t>
      </w:r>
      <w:proofErr w:type="spellStart"/>
      <w:r w:rsidRPr="002F51D7">
        <w:t>25A19A12</w:t>
      </w:r>
      <w:proofErr w:type="spellEnd"/>
      <w:r w:rsidRPr="002F51D7">
        <w:t>/10</w:t>
      </w:r>
    </w:p>
    <w:p w:rsidR="00DB26A6" w:rsidRPr="002F51D7" w:rsidRDefault="0032640A" w:rsidP="0032640A">
      <w:r w:rsidRPr="00454B1F">
        <w:rPr>
          <w:rStyle w:val="Artdef"/>
          <w:rPrChange w:id="54" w:author="Author's" w:date="2015-03-31T20:02:00Z">
            <w:rPr>
              <w:rStyle w:val="Artdef"/>
              <w:b w:val="0"/>
              <w:bCs w:val="0"/>
              <w:highlight w:val="cyan"/>
            </w:rPr>
          </w:rPrChange>
        </w:rPr>
        <w:t>4.1.10d</w:t>
      </w:r>
      <w:r w:rsidRPr="002F51D7">
        <w:rPr>
          <w:rPrChange w:id="55" w:author="Author's" w:date="2015-03-31T20:02:00Z">
            <w:rPr>
              <w:highlight w:val="cyan"/>
            </w:rPr>
          </w:rPrChange>
        </w:rPr>
        <w:tab/>
      </w:r>
      <w:r w:rsidRPr="002F51D7">
        <w:t>Если в течение тридцати дней после даты отправки напоминания согласно § 4.1.10b в Бюро не поступает сообщения о решении, считается, что администрация, не представившая решения, согласилась с предложенным присвоением</w:t>
      </w:r>
      <w:r w:rsidRPr="002F51D7">
        <w:rPr>
          <w:rFonts w:eastAsia="Batang"/>
          <w:rPrChange w:id="56" w:author="Author's" w:date="2015-03-31T20:02:00Z">
            <w:rPr>
              <w:rFonts w:eastAsia="Batang"/>
              <w:highlight w:val="cyan"/>
            </w:rPr>
          </w:rPrChange>
        </w:rPr>
        <w:t>.</w:t>
      </w:r>
    </w:p>
    <w:p w:rsidR="0032640A" w:rsidRPr="002F51D7" w:rsidRDefault="0032640A" w:rsidP="0032202E">
      <w:pPr>
        <w:pStyle w:val="Reasons"/>
      </w:pPr>
    </w:p>
    <w:p w:rsidR="0032640A" w:rsidRPr="002F51D7" w:rsidRDefault="0032640A" w:rsidP="0032640A">
      <w:pPr>
        <w:jc w:val="center"/>
      </w:pPr>
      <w:r w:rsidRPr="002F51D7">
        <w:t>______________</w:t>
      </w:r>
    </w:p>
    <w:sectPr w:rsidR="0032640A" w:rsidRPr="002F51D7" w:rsidSect="0012153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8F4435" w:rsidRDefault="00567276">
    <w:pPr>
      <w:ind w:right="360"/>
      <w:rPr>
        <w:lang w:val="en-US"/>
      </w:rPr>
    </w:pPr>
    <w:r>
      <w:fldChar w:fldCharType="begin"/>
    </w:r>
    <w:r w:rsidRPr="008F4435">
      <w:rPr>
        <w:lang w:val="en-US"/>
      </w:rPr>
      <w:instrText xml:space="preserve"> FILENAME \p  \* MERGEFORMAT </w:instrText>
    </w:r>
    <w:r>
      <w:fldChar w:fldCharType="separate"/>
    </w:r>
    <w:r w:rsidR="00185B5E">
      <w:rPr>
        <w:noProof/>
        <w:lang w:val="en-US"/>
      </w:rPr>
      <w:t>P:\RUS\ITU-R\CONF-R\CMR15\000\025ADD19ADD12R.docx</w:t>
    </w:r>
    <w:r>
      <w:fldChar w:fldCharType="end"/>
    </w:r>
    <w:r w:rsidRPr="008F443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B5E">
      <w:rPr>
        <w:noProof/>
      </w:rPr>
      <w:t>19.10.15</w:t>
    </w:r>
    <w:r>
      <w:fldChar w:fldCharType="end"/>
    </w:r>
    <w:r w:rsidRPr="008F443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85B5E">
      <w:rPr>
        <w:noProof/>
      </w:rPr>
      <w:t>19.10.15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872EA4">
      <w:instrText xml:space="preserve"> FILENAME \p  \* MERGEFORMAT </w:instrText>
    </w:r>
    <w:r>
      <w:fldChar w:fldCharType="separate"/>
    </w:r>
    <w:r w:rsidR="00185B5E">
      <w:t>P:\RUS\ITU-R\CONF-R\CMR15\000\025ADD19ADD12R.docx</w:t>
    </w:r>
    <w:r>
      <w:fldChar w:fldCharType="end"/>
    </w:r>
    <w:r w:rsidR="00934F41">
      <w:t xml:space="preserve"> (386949)</w:t>
    </w:r>
    <w:r w:rsidRPr="00872EA4">
      <w:tab/>
    </w:r>
    <w:r>
      <w:fldChar w:fldCharType="begin"/>
    </w:r>
    <w:r>
      <w:instrText xml:space="preserve"> SAVEDATE \@ DD.MM.YY </w:instrText>
    </w:r>
    <w:r>
      <w:fldChar w:fldCharType="separate"/>
    </w:r>
    <w:r w:rsidR="00185B5E">
      <w:t>19.10.15</w:t>
    </w:r>
    <w:r>
      <w:fldChar w:fldCharType="end"/>
    </w:r>
    <w:r w:rsidRPr="00872EA4">
      <w:tab/>
    </w:r>
    <w:r>
      <w:fldChar w:fldCharType="begin"/>
    </w:r>
    <w:r>
      <w:instrText xml:space="preserve"> PRINTDATE \@ DD.MM.YY </w:instrText>
    </w:r>
    <w:r>
      <w:fldChar w:fldCharType="separate"/>
    </w:r>
    <w:r w:rsidR="00185B5E">
      <w:t>19.10.15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72EA4" w:rsidRDefault="00567276" w:rsidP="00DE2EBA">
    <w:pPr>
      <w:pStyle w:val="Footer"/>
    </w:pPr>
    <w:r>
      <w:fldChar w:fldCharType="begin"/>
    </w:r>
    <w:r w:rsidRPr="00872EA4">
      <w:instrText xml:space="preserve"> FILENAME \p  \* MERGEFORMAT </w:instrText>
    </w:r>
    <w:r>
      <w:fldChar w:fldCharType="separate"/>
    </w:r>
    <w:r w:rsidR="00185B5E">
      <w:t>P:\RUS\ITU-R\CONF-R\CMR15\000\025ADD19ADD12R.docx</w:t>
    </w:r>
    <w:r>
      <w:fldChar w:fldCharType="end"/>
    </w:r>
    <w:r w:rsidR="00934F41">
      <w:t xml:space="preserve"> (386949)</w:t>
    </w:r>
    <w:r w:rsidRPr="00872EA4">
      <w:tab/>
    </w:r>
    <w:r>
      <w:fldChar w:fldCharType="begin"/>
    </w:r>
    <w:r>
      <w:instrText xml:space="preserve"> SAVEDATE \@ DD.MM.YY </w:instrText>
    </w:r>
    <w:r>
      <w:fldChar w:fldCharType="separate"/>
    </w:r>
    <w:r w:rsidR="00185B5E">
      <w:t>19.10.15</w:t>
    </w:r>
    <w:r>
      <w:fldChar w:fldCharType="end"/>
    </w:r>
    <w:r w:rsidRPr="00872EA4">
      <w:tab/>
    </w:r>
    <w:r>
      <w:fldChar w:fldCharType="begin"/>
    </w:r>
    <w:r>
      <w:instrText xml:space="preserve"> PRINTDATE \@ DD.MM.YY </w:instrText>
    </w:r>
    <w:r>
      <w:fldChar w:fldCharType="separate"/>
    </w:r>
    <w:r w:rsidR="00185B5E">
      <w:t>19.10.15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85B5E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25(Add.19)(Add.12)-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iaeva, Olga">
    <w15:presenceInfo w15:providerId="AD" w15:userId="S-1-5-21-8740799-900759487-1415713722-16341"/>
  </w15:person>
  <w15:person w15:author="Author's">
    <w15:presenceInfo w15:providerId="None" w15:userId="Author's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6E45"/>
    <w:rsid w:val="000F33D8"/>
    <w:rsid w:val="000F39B4"/>
    <w:rsid w:val="00113D0B"/>
    <w:rsid w:val="0012153F"/>
    <w:rsid w:val="001226EC"/>
    <w:rsid w:val="00123B68"/>
    <w:rsid w:val="00124C09"/>
    <w:rsid w:val="00126F2E"/>
    <w:rsid w:val="001521AE"/>
    <w:rsid w:val="00183959"/>
    <w:rsid w:val="00185B5E"/>
    <w:rsid w:val="001A425F"/>
    <w:rsid w:val="001A5585"/>
    <w:rsid w:val="001E2B17"/>
    <w:rsid w:val="001E5FB4"/>
    <w:rsid w:val="00202CA0"/>
    <w:rsid w:val="002271F3"/>
    <w:rsid w:val="00230582"/>
    <w:rsid w:val="002449AA"/>
    <w:rsid w:val="00245A1F"/>
    <w:rsid w:val="00290C74"/>
    <w:rsid w:val="00293325"/>
    <w:rsid w:val="002A2D3F"/>
    <w:rsid w:val="002F51D7"/>
    <w:rsid w:val="00300F84"/>
    <w:rsid w:val="0032640A"/>
    <w:rsid w:val="00344EB8"/>
    <w:rsid w:val="00346BEC"/>
    <w:rsid w:val="003715EA"/>
    <w:rsid w:val="003C583C"/>
    <w:rsid w:val="003F0078"/>
    <w:rsid w:val="00434A7C"/>
    <w:rsid w:val="00450E03"/>
    <w:rsid w:val="0045143A"/>
    <w:rsid w:val="00454B1F"/>
    <w:rsid w:val="004A58F4"/>
    <w:rsid w:val="004B716F"/>
    <w:rsid w:val="004C47ED"/>
    <w:rsid w:val="004D0F83"/>
    <w:rsid w:val="004E20FC"/>
    <w:rsid w:val="004F3B0D"/>
    <w:rsid w:val="0051315E"/>
    <w:rsid w:val="00514E1F"/>
    <w:rsid w:val="005305D5"/>
    <w:rsid w:val="00540D1E"/>
    <w:rsid w:val="005651C9"/>
    <w:rsid w:val="00567276"/>
    <w:rsid w:val="005672E9"/>
    <w:rsid w:val="005755E2"/>
    <w:rsid w:val="00597005"/>
    <w:rsid w:val="005A295E"/>
    <w:rsid w:val="005A2F9D"/>
    <w:rsid w:val="005D1879"/>
    <w:rsid w:val="005D79A3"/>
    <w:rsid w:val="005E61DD"/>
    <w:rsid w:val="005F0D4D"/>
    <w:rsid w:val="006023DF"/>
    <w:rsid w:val="006115BE"/>
    <w:rsid w:val="00614771"/>
    <w:rsid w:val="00620DD7"/>
    <w:rsid w:val="00657DE0"/>
    <w:rsid w:val="00673648"/>
    <w:rsid w:val="00692C06"/>
    <w:rsid w:val="006A6E9B"/>
    <w:rsid w:val="00763F4F"/>
    <w:rsid w:val="00775720"/>
    <w:rsid w:val="007917AE"/>
    <w:rsid w:val="007A08B5"/>
    <w:rsid w:val="007B4216"/>
    <w:rsid w:val="0080355A"/>
    <w:rsid w:val="00811633"/>
    <w:rsid w:val="00812452"/>
    <w:rsid w:val="00815749"/>
    <w:rsid w:val="00872EA4"/>
    <w:rsid w:val="00872FC8"/>
    <w:rsid w:val="00894427"/>
    <w:rsid w:val="008B43F2"/>
    <w:rsid w:val="008C3257"/>
    <w:rsid w:val="008D19AC"/>
    <w:rsid w:val="008E3C3D"/>
    <w:rsid w:val="008F4435"/>
    <w:rsid w:val="009119CC"/>
    <w:rsid w:val="00917C0A"/>
    <w:rsid w:val="00934F41"/>
    <w:rsid w:val="00941A02"/>
    <w:rsid w:val="0098421D"/>
    <w:rsid w:val="009B5CC2"/>
    <w:rsid w:val="009E5FC8"/>
    <w:rsid w:val="00A03C86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BD707E"/>
    <w:rsid w:val="00C20466"/>
    <w:rsid w:val="00C266F4"/>
    <w:rsid w:val="00C324A8"/>
    <w:rsid w:val="00C56E7A"/>
    <w:rsid w:val="00C779CE"/>
    <w:rsid w:val="00C905AC"/>
    <w:rsid w:val="00CC47C6"/>
    <w:rsid w:val="00CC4DE6"/>
    <w:rsid w:val="00CE5E47"/>
    <w:rsid w:val="00CF020F"/>
    <w:rsid w:val="00D037AE"/>
    <w:rsid w:val="00D1752E"/>
    <w:rsid w:val="00D22534"/>
    <w:rsid w:val="00D53715"/>
    <w:rsid w:val="00DB26A6"/>
    <w:rsid w:val="00DE2EBA"/>
    <w:rsid w:val="00E17BA7"/>
    <w:rsid w:val="00E2253F"/>
    <w:rsid w:val="00E43E99"/>
    <w:rsid w:val="00E44BF3"/>
    <w:rsid w:val="00E5155F"/>
    <w:rsid w:val="00E642B0"/>
    <w:rsid w:val="00E65919"/>
    <w:rsid w:val="00E84C6F"/>
    <w:rsid w:val="00E976C1"/>
    <w:rsid w:val="00EB0D59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CAB4-E3DE-4D39-A499-1401F93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80355A"/>
    <w:rPr>
      <w:rFonts w:ascii="Times New Roman" w:hAnsi="Times New Roman"/>
    </w:rPr>
  </w:style>
  <w:style w:type="character" w:customStyle="1" w:styleId="AppendixtitleChar">
    <w:name w:val="Appendix_title Char"/>
    <w:basedOn w:val="AnnextitleChar1"/>
    <w:link w:val="Appendixtitle"/>
    <w:locked/>
    <w:rsid w:val="0080355A"/>
    <w:rPr>
      <w:rFonts w:ascii="Times New Roman" w:hAnsi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R15-WRC15-C-0025!A19-A12!MSW-R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3408EE-B242-492F-A7FF-704C263809DE}">
  <ds:schemaRefs>
    <ds:schemaRef ds:uri="996b2e75-67fd-4955-a3b0-5ab9934cb50b"/>
    <ds:schemaRef ds:uri="http://schemas.microsoft.com/office/2006/documentManagement/types"/>
    <ds:schemaRef ds:uri="http://purl.org/dc/elements/1.1/"/>
    <ds:schemaRef ds:uri="http://www.w3.org/XML/1998/namespace"/>
    <ds:schemaRef ds:uri="32a1a8c5-2265-4ebc-b7a0-2071e2c5c9b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320F66-EF9E-4352-9FF7-777C8470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827</Words>
  <Characters>5050</Characters>
  <Application>Microsoft Office Word</Application>
  <DocSecurity>0</DocSecurity>
  <Lines>122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R15-WRC15-C-0025!A19-A12!MSW-R</vt:lpstr>
    </vt:vector>
  </TitlesOfParts>
  <Manager>General Secretariat - Pool</Manager>
  <Company>International Telecommunication Union (ITU)</Company>
  <LinksUpToDate>false</LinksUpToDate>
  <CharactersWithSpaces>5849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R15-WRC15-C-0025!A19-A12!MSW-R</dc:title>
  <dc:subject>World Radiocommunication Conference - 2015</dc:subject>
  <dc:creator>Documents Proposals Manager (DPM)</dc:creator>
  <cp:keywords>DPM_v5.2015.10.15_prod</cp:keywords>
  <dc:description/>
  <cp:lastModifiedBy>Fedosova, Elena</cp:lastModifiedBy>
  <cp:revision>15</cp:revision>
  <cp:lastPrinted>2015-10-19T21:44:00Z</cp:lastPrinted>
  <dcterms:created xsi:type="dcterms:W3CDTF">2015-10-19T08:03:00Z</dcterms:created>
  <dcterms:modified xsi:type="dcterms:W3CDTF">2015-10-19T21:44:00Z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