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75F81" w:rsidTr="0050008E">
        <w:trPr>
          <w:cantSplit/>
        </w:trPr>
        <w:tc>
          <w:tcPr>
            <w:tcW w:w="6911" w:type="dxa"/>
          </w:tcPr>
          <w:p w:rsidR="00BB1D82" w:rsidRPr="00175F81" w:rsidRDefault="00851625" w:rsidP="002A6F8F">
            <w:pPr>
              <w:spacing w:before="400" w:after="48" w:line="240" w:lineRule="atLeast"/>
              <w:rPr>
                <w:rFonts w:ascii="Verdana" w:hAnsi="Verdana"/>
                <w:b/>
                <w:bCs/>
                <w:sz w:val="20"/>
              </w:rPr>
            </w:pPr>
            <w:r w:rsidRPr="00175F81">
              <w:rPr>
                <w:rFonts w:ascii="Verdana" w:hAnsi="Verdana"/>
                <w:b/>
                <w:bCs/>
                <w:sz w:val="20"/>
              </w:rPr>
              <w:t>Conférence mondiale des radiocommunications (CMR-15)</w:t>
            </w:r>
            <w:r w:rsidRPr="00175F81">
              <w:rPr>
                <w:rFonts w:ascii="Verdana" w:hAnsi="Verdana"/>
                <w:b/>
                <w:bCs/>
                <w:sz w:val="20"/>
              </w:rPr>
              <w:br/>
            </w:r>
            <w:r w:rsidRPr="00175F81">
              <w:rPr>
                <w:rFonts w:ascii="Verdana" w:hAnsi="Verdana"/>
                <w:b/>
                <w:bCs/>
                <w:sz w:val="18"/>
                <w:szCs w:val="18"/>
              </w:rPr>
              <w:t>Genève,</w:t>
            </w:r>
            <w:r w:rsidR="00E537FF" w:rsidRPr="00175F81">
              <w:rPr>
                <w:rFonts w:ascii="Verdana" w:hAnsi="Verdana"/>
                <w:b/>
                <w:bCs/>
                <w:sz w:val="18"/>
                <w:szCs w:val="18"/>
              </w:rPr>
              <w:t xml:space="preserve"> </w:t>
            </w:r>
            <w:r w:rsidRPr="00175F81">
              <w:rPr>
                <w:rFonts w:ascii="Verdana" w:hAnsi="Verdana"/>
                <w:b/>
                <w:bCs/>
                <w:sz w:val="18"/>
                <w:szCs w:val="18"/>
              </w:rPr>
              <w:t>2-27 novembre 2015</w:t>
            </w:r>
          </w:p>
        </w:tc>
        <w:tc>
          <w:tcPr>
            <w:tcW w:w="3120" w:type="dxa"/>
          </w:tcPr>
          <w:p w:rsidR="00BB1D82" w:rsidRPr="00175F81" w:rsidRDefault="002C28A4" w:rsidP="002C28A4">
            <w:pPr>
              <w:spacing w:before="0" w:line="240" w:lineRule="atLeast"/>
              <w:jc w:val="right"/>
            </w:pPr>
            <w:bookmarkStart w:id="0" w:name="ditulogo"/>
            <w:bookmarkEnd w:id="0"/>
            <w:r w:rsidRPr="00175F81">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175F81" w:rsidTr="0050008E">
        <w:trPr>
          <w:cantSplit/>
        </w:trPr>
        <w:tc>
          <w:tcPr>
            <w:tcW w:w="6911" w:type="dxa"/>
            <w:tcBorders>
              <w:bottom w:val="single" w:sz="12" w:space="0" w:color="auto"/>
            </w:tcBorders>
          </w:tcPr>
          <w:p w:rsidR="00BB1D82" w:rsidRPr="00175F81" w:rsidRDefault="002C28A4" w:rsidP="00BB1D82">
            <w:pPr>
              <w:spacing w:before="0" w:after="48" w:line="240" w:lineRule="atLeast"/>
              <w:rPr>
                <w:b/>
                <w:smallCaps/>
                <w:szCs w:val="24"/>
              </w:rPr>
            </w:pPr>
            <w:bookmarkStart w:id="1" w:name="dhead"/>
            <w:r w:rsidRPr="00175F81">
              <w:rPr>
                <w:rFonts w:ascii="Verdana" w:hAnsi="Verdana"/>
                <w:b/>
                <w:bCs/>
                <w:sz w:val="20"/>
              </w:rPr>
              <w:t>UNION INTERNATIONALE DES TÉLÉCOMMUNICATIONS</w:t>
            </w:r>
          </w:p>
        </w:tc>
        <w:tc>
          <w:tcPr>
            <w:tcW w:w="3120" w:type="dxa"/>
            <w:tcBorders>
              <w:bottom w:val="single" w:sz="12" w:space="0" w:color="auto"/>
            </w:tcBorders>
          </w:tcPr>
          <w:p w:rsidR="00BB1D82" w:rsidRPr="00175F81" w:rsidRDefault="00BB1D82" w:rsidP="00BB1D82">
            <w:pPr>
              <w:spacing w:before="0" w:line="240" w:lineRule="atLeast"/>
              <w:rPr>
                <w:rFonts w:ascii="Verdana" w:hAnsi="Verdana"/>
                <w:szCs w:val="24"/>
              </w:rPr>
            </w:pPr>
          </w:p>
        </w:tc>
      </w:tr>
      <w:tr w:rsidR="00BB1D82" w:rsidRPr="00175F81" w:rsidTr="00BB1D82">
        <w:trPr>
          <w:cantSplit/>
        </w:trPr>
        <w:tc>
          <w:tcPr>
            <w:tcW w:w="6911" w:type="dxa"/>
            <w:tcBorders>
              <w:top w:val="single" w:sz="12" w:space="0" w:color="auto"/>
            </w:tcBorders>
          </w:tcPr>
          <w:p w:rsidR="00BB1D82" w:rsidRPr="00175F81"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rsidR="00BB1D82" w:rsidRPr="00175F81" w:rsidRDefault="00BB1D82" w:rsidP="00BB1D82">
            <w:pPr>
              <w:spacing w:before="0" w:line="240" w:lineRule="atLeast"/>
              <w:rPr>
                <w:rFonts w:ascii="Verdana" w:hAnsi="Verdana"/>
                <w:sz w:val="20"/>
              </w:rPr>
            </w:pPr>
          </w:p>
        </w:tc>
      </w:tr>
      <w:tr w:rsidR="00BB1D82" w:rsidRPr="00175F81" w:rsidTr="00BB1D82">
        <w:trPr>
          <w:cantSplit/>
        </w:trPr>
        <w:tc>
          <w:tcPr>
            <w:tcW w:w="6911" w:type="dxa"/>
            <w:shd w:val="clear" w:color="auto" w:fill="auto"/>
          </w:tcPr>
          <w:p w:rsidR="00BB1D82" w:rsidRPr="00175F81" w:rsidRDefault="006D4724" w:rsidP="00BA5BD0">
            <w:pPr>
              <w:spacing w:before="0"/>
              <w:rPr>
                <w:rFonts w:ascii="Verdana" w:hAnsi="Verdana"/>
                <w:b/>
                <w:sz w:val="20"/>
              </w:rPr>
            </w:pPr>
            <w:r w:rsidRPr="00175F81">
              <w:rPr>
                <w:rFonts w:ascii="Verdana" w:hAnsi="Verdana"/>
                <w:b/>
                <w:sz w:val="20"/>
              </w:rPr>
              <w:t>SÉANCE PLÉNIÈRE</w:t>
            </w:r>
          </w:p>
        </w:tc>
        <w:tc>
          <w:tcPr>
            <w:tcW w:w="3120" w:type="dxa"/>
            <w:shd w:val="clear" w:color="auto" w:fill="auto"/>
          </w:tcPr>
          <w:p w:rsidR="00BB1D82" w:rsidRPr="00175F81" w:rsidRDefault="006D4724" w:rsidP="00BA5BD0">
            <w:pPr>
              <w:spacing w:before="0"/>
              <w:rPr>
                <w:rFonts w:ascii="Verdana" w:hAnsi="Verdana"/>
                <w:sz w:val="20"/>
              </w:rPr>
            </w:pPr>
            <w:r w:rsidRPr="00175F81">
              <w:rPr>
                <w:rFonts w:ascii="Verdana" w:eastAsia="SimSun" w:hAnsi="Verdana" w:cs="Traditional Arabic"/>
                <w:b/>
                <w:sz w:val="20"/>
              </w:rPr>
              <w:t>Addendum 4 au</w:t>
            </w:r>
            <w:r w:rsidRPr="00175F81">
              <w:rPr>
                <w:rFonts w:ascii="Verdana" w:eastAsia="SimSun" w:hAnsi="Verdana" w:cs="Traditional Arabic"/>
                <w:b/>
                <w:sz w:val="20"/>
              </w:rPr>
              <w:br/>
              <w:t>Document 25(Add.19)</w:t>
            </w:r>
            <w:r w:rsidR="00BB1D82" w:rsidRPr="00175F81">
              <w:rPr>
                <w:rFonts w:ascii="Verdana" w:hAnsi="Verdana"/>
                <w:b/>
                <w:sz w:val="20"/>
              </w:rPr>
              <w:t>-</w:t>
            </w:r>
            <w:r w:rsidRPr="00175F81">
              <w:rPr>
                <w:rFonts w:ascii="Verdana" w:hAnsi="Verdana"/>
                <w:b/>
                <w:sz w:val="20"/>
              </w:rPr>
              <w:t>F</w:t>
            </w:r>
          </w:p>
        </w:tc>
      </w:tr>
      <w:bookmarkEnd w:id="1"/>
      <w:tr w:rsidR="00690C7B" w:rsidRPr="00175F81" w:rsidTr="00BB1D82">
        <w:trPr>
          <w:cantSplit/>
        </w:trPr>
        <w:tc>
          <w:tcPr>
            <w:tcW w:w="6911" w:type="dxa"/>
            <w:shd w:val="clear" w:color="auto" w:fill="auto"/>
          </w:tcPr>
          <w:p w:rsidR="00690C7B" w:rsidRPr="00175F81" w:rsidRDefault="00690C7B" w:rsidP="00BA5BD0">
            <w:pPr>
              <w:spacing w:before="0"/>
              <w:rPr>
                <w:rFonts w:ascii="Verdana" w:hAnsi="Verdana"/>
                <w:b/>
                <w:sz w:val="20"/>
              </w:rPr>
            </w:pPr>
          </w:p>
        </w:tc>
        <w:tc>
          <w:tcPr>
            <w:tcW w:w="3120" w:type="dxa"/>
            <w:shd w:val="clear" w:color="auto" w:fill="auto"/>
          </w:tcPr>
          <w:p w:rsidR="00690C7B" w:rsidRPr="00175F81" w:rsidRDefault="00690C7B" w:rsidP="00BA5BD0">
            <w:pPr>
              <w:spacing w:before="0"/>
              <w:rPr>
                <w:rFonts w:ascii="Verdana" w:hAnsi="Verdana"/>
                <w:b/>
                <w:sz w:val="20"/>
              </w:rPr>
            </w:pPr>
            <w:r w:rsidRPr="00175F81">
              <w:rPr>
                <w:rFonts w:ascii="Verdana" w:hAnsi="Verdana"/>
                <w:b/>
                <w:sz w:val="20"/>
              </w:rPr>
              <w:t>10 septembre 2015</w:t>
            </w:r>
          </w:p>
        </w:tc>
      </w:tr>
      <w:tr w:rsidR="00690C7B" w:rsidRPr="00175F81" w:rsidTr="00BB1D82">
        <w:trPr>
          <w:cantSplit/>
        </w:trPr>
        <w:tc>
          <w:tcPr>
            <w:tcW w:w="6911" w:type="dxa"/>
          </w:tcPr>
          <w:p w:rsidR="00690C7B" w:rsidRPr="00175F81" w:rsidRDefault="00690C7B" w:rsidP="00BA5BD0">
            <w:pPr>
              <w:spacing w:before="0" w:after="48"/>
              <w:rPr>
                <w:rFonts w:ascii="Verdana" w:hAnsi="Verdana"/>
                <w:b/>
                <w:smallCaps/>
                <w:sz w:val="20"/>
              </w:rPr>
            </w:pPr>
          </w:p>
        </w:tc>
        <w:tc>
          <w:tcPr>
            <w:tcW w:w="3120" w:type="dxa"/>
          </w:tcPr>
          <w:p w:rsidR="00690C7B" w:rsidRPr="00175F81" w:rsidRDefault="00690C7B" w:rsidP="00BA5BD0">
            <w:pPr>
              <w:spacing w:before="0"/>
              <w:rPr>
                <w:rFonts w:ascii="Verdana" w:hAnsi="Verdana"/>
                <w:b/>
                <w:sz w:val="20"/>
              </w:rPr>
            </w:pPr>
            <w:r w:rsidRPr="00175F81">
              <w:rPr>
                <w:rFonts w:ascii="Verdana" w:hAnsi="Verdana"/>
                <w:b/>
                <w:sz w:val="20"/>
              </w:rPr>
              <w:t>Original: arabe</w:t>
            </w:r>
          </w:p>
        </w:tc>
      </w:tr>
      <w:tr w:rsidR="00690C7B" w:rsidRPr="00175F81" w:rsidTr="00C11970">
        <w:trPr>
          <w:cantSplit/>
        </w:trPr>
        <w:tc>
          <w:tcPr>
            <w:tcW w:w="10031" w:type="dxa"/>
            <w:gridSpan w:val="2"/>
          </w:tcPr>
          <w:p w:rsidR="00690C7B" w:rsidRPr="00175F81" w:rsidRDefault="00690C7B" w:rsidP="00BA5BD0">
            <w:pPr>
              <w:spacing w:before="0"/>
              <w:rPr>
                <w:rFonts w:ascii="Verdana" w:hAnsi="Verdana"/>
                <w:b/>
                <w:sz w:val="20"/>
              </w:rPr>
            </w:pPr>
          </w:p>
        </w:tc>
      </w:tr>
      <w:tr w:rsidR="00690C7B" w:rsidRPr="00175F81" w:rsidTr="0050008E">
        <w:trPr>
          <w:cantSplit/>
        </w:trPr>
        <w:tc>
          <w:tcPr>
            <w:tcW w:w="10031" w:type="dxa"/>
            <w:gridSpan w:val="2"/>
          </w:tcPr>
          <w:p w:rsidR="00690C7B" w:rsidRPr="00175F81" w:rsidRDefault="00690C7B" w:rsidP="00690C7B">
            <w:pPr>
              <w:pStyle w:val="Source"/>
            </w:pPr>
            <w:bookmarkStart w:id="2" w:name="dsource" w:colFirst="0" w:colLast="0"/>
            <w:r w:rsidRPr="00175F81">
              <w:t>Propositions communes des Etats arabes</w:t>
            </w:r>
          </w:p>
        </w:tc>
      </w:tr>
      <w:tr w:rsidR="00690C7B" w:rsidRPr="00175F81" w:rsidTr="0050008E">
        <w:trPr>
          <w:cantSplit/>
        </w:trPr>
        <w:tc>
          <w:tcPr>
            <w:tcW w:w="10031" w:type="dxa"/>
            <w:gridSpan w:val="2"/>
          </w:tcPr>
          <w:p w:rsidR="00690C7B" w:rsidRPr="00175F81" w:rsidRDefault="00FD51AE" w:rsidP="00690C7B">
            <w:pPr>
              <w:pStyle w:val="Title1"/>
            </w:pPr>
            <w:bookmarkStart w:id="3" w:name="dtitle1" w:colFirst="0" w:colLast="0"/>
            <w:bookmarkEnd w:id="2"/>
            <w:r w:rsidRPr="00175F81">
              <w:t>propositions pour les travaux de la conférence</w:t>
            </w:r>
          </w:p>
        </w:tc>
      </w:tr>
      <w:tr w:rsidR="00690C7B" w:rsidRPr="00175F81" w:rsidTr="0050008E">
        <w:trPr>
          <w:cantSplit/>
        </w:trPr>
        <w:tc>
          <w:tcPr>
            <w:tcW w:w="10031" w:type="dxa"/>
            <w:gridSpan w:val="2"/>
          </w:tcPr>
          <w:p w:rsidR="00690C7B" w:rsidRPr="00175F81" w:rsidRDefault="00690C7B" w:rsidP="00286815">
            <w:pPr>
              <w:pStyle w:val="Title2"/>
              <w:spacing w:before="240"/>
            </w:pPr>
            <w:bookmarkStart w:id="4" w:name="dtitle2" w:colFirst="0" w:colLast="0"/>
            <w:bookmarkEnd w:id="3"/>
          </w:p>
        </w:tc>
      </w:tr>
      <w:tr w:rsidR="00690C7B" w:rsidRPr="00175F81" w:rsidTr="0050008E">
        <w:trPr>
          <w:cantSplit/>
        </w:trPr>
        <w:tc>
          <w:tcPr>
            <w:tcW w:w="10031" w:type="dxa"/>
            <w:gridSpan w:val="2"/>
          </w:tcPr>
          <w:p w:rsidR="00690C7B" w:rsidRPr="00175F81" w:rsidRDefault="00690C7B" w:rsidP="00FD51AE">
            <w:pPr>
              <w:pStyle w:val="Agendaitem"/>
              <w:ind w:left="-108"/>
              <w:rPr>
                <w:lang w:val="fr-FR"/>
              </w:rPr>
            </w:pPr>
            <w:bookmarkStart w:id="5" w:name="dtitle3" w:colFirst="0" w:colLast="0"/>
            <w:bookmarkEnd w:id="4"/>
            <w:r w:rsidRPr="00175F81">
              <w:rPr>
                <w:lang w:val="fr-FR"/>
              </w:rPr>
              <w:t>Point 7(D) de l'ordre du jour</w:t>
            </w:r>
          </w:p>
        </w:tc>
      </w:tr>
    </w:tbl>
    <w:bookmarkEnd w:id="5"/>
    <w:p w:rsidR="001C0E40" w:rsidRPr="00175F81" w:rsidRDefault="00FD51AE">
      <w:r w:rsidRPr="00175F81">
        <w:t>7(D)</w:t>
      </w:r>
      <w:r w:rsidR="000D7E52" w:rsidRPr="00175F81">
        <w:tab/>
        <w:t>Question D – Utilisation générale de moyens modernes de communication électroniques dans les procédures de coordination et de notification.</w:t>
      </w:r>
    </w:p>
    <w:p w:rsidR="003A583E" w:rsidRPr="00175F81" w:rsidRDefault="00FD51AE" w:rsidP="00CC19D1">
      <w:pPr>
        <w:spacing w:before="240"/>
      </w:pPr>
      <w:r w:rsidRPr="00175F81">
        <w:t xml:space="preserve">Compte tenu des résultats des études de l'UIT-R sur cette question, les administrations des Etats arabes </w:t>
      </w:r>
      <w:r w:rsidR="00CC19D1" w:rsidRPr="00175F81">
        <w:t>proposent ce qui suit</w:t>
      </w:r>
      <w:r w:rsidRPr="00175F81">
        <w:t>:</w:t>
      </w:r>
    </w:p>
    <w:p w:rsidR="00FD51AE" w:rsidRPr="00175F81" w:rsidRDefault="00FD51AE" w:rsidP="00CC19D1">
      <w:pPr>
        <w:ind w:left="992" w:hanging="992"/>
      </w:pPr>
      <w:r w:rsidRPr="00175F81">
        <w:t>–</w:t>
      </w:r>
      <w:r w:rsidRPr="00175F81">
        <w:tab/>
      </w:r>
      <w:r w:rsidR="00CC19D1" w:rsidRPr="00175F81">
        <w:t>Modifier</w:t>
      </w:r>
      <w:r w:rsidRPr="00175F81">
        <w:t xml:space="preserve"> la Résolution </w:t>
      </w:r>
      <w:r w:rsidRPr="00286815">
        <w:t>907 (CMR</w:t>
      </w:r>
      <w:r w:rsidRPr="00286815">
        <w:noBreakHyphen/>
        <w:t>12)</w:t>
      </w:r>
      <w:r w:rsidRPr="00175F81">
        <w:t xml:space="preserve"> de manière à faire en sorte que, chaque fois que les mots «télégramme», «télécopie» ou «télex» sont employés dans des dispositions relatives aux procédures de coordination et de notification des réseaux à satellite (y compris dans les Appendices </w:t>
      </w:r>
      <w:r w:rsidRPr="00286815">
        <w:t>30,</w:t>
      </w:r>
      <w:r w:rsidRPr="00175F81">
        <w:rPr>
          <w:b/>
          <w:bCs/>
        </w:rPr>
        <w:t xml:space="preserve"> </w:t>
      </w:r>
      <w:r w:rsidRPr="00286815">
        <w:t>30A</w:t>
      </w:r>
      <w:r w:rsidRPr="00175F81">
        <w:t xml:space="preserve"> et </w:t>
      </w:r>
      <w:r w:rsidRPr="00286815">
        <w:t>30B</w:t>
      </w:r>
      <w:r w:rsidRPr="00175F81">
        <w:t xml:space="preserve"> et dans les Résolutions pertinentes), il soit possible d'utiliser à la place, dans la mesure du possible, des moyens de communication électronique modernes, </w:t>
      </w:r>
      <w:r w:rsidR="007255EE" w:rsidRPr="00175F81">
        <w:t>tout en maintenant</w:t>
      </w:r>
      <w:r w:rsidRPr="00175F81">
        <w:t xml:space="preserve"> les </w:t>
      </w:r>
      <w:r w:rsidR="007255EE" w:rsidRPr="00175F81">
        <w:t>termes</w:t>
      </w:r>
      <w:r w:rsidRPr="00175F81">
        <w:t xml:space="preserve"> «télégramme», «télécopie» ou «télex».</w:t>
      </w:r>
    </w:p>
    <w:p w:rsidR="00FD51AE" w:rsidRPr="00175F81" w:rsidRDefault="00FD51AE" w:rsidP="00FD51AE">
      <w:pPr>
        <w:spacing w:before="60"/>
        <w:ind w:left="992" w:hanging="992"/>
      </w:pPr>
      <w:r w:rsidRPr="00175F81">
        <w:t>–</w:t>
      </w:r>
      <w:r w:rsidRPr="00175F81">
        <w:tab/>
        <w:t xml:space="preserve">Le BR continuerait d'être chargé de mettre en oeuvre le </w:t>
      </w:r>
      <w:r w:rsidRPr="00175F81">
        <w:rPr>
          <w:i/>
          <w:iCs/>
        </w:rPr>
        <w:t>décide</w:t>
      </w:r>
      <w:r w:rsidRPr="00175F81">
        <w:t xml:space="preserve"> et de faire rapport aux administrations sur la mise en oeuvre.</w:t>
      </w:r>
    </w:p>
    <w:p w:rsidR="00FD51AE" w:rsidRPr="00175F81" w:rsidRDefault="00FD51AE" w:rsidP="00586823">
      <w:pPr>
        <w:spacing w:before="60"/>
        <w:ind w:left="992" w:hanging="992"/>
      </w:pPr>
      <w:r w:rsidRPr="00175F81">
        <w:t>–</w:t>
      </w:r>
      <w:r w:rsidRPr="00175F81">
        <w:tab/>
      </w:r>
      <w:r w:rsidR="00913BBA" w:rsidRPr="00175F81">
        <w:t>Maintenir</w:t>
      </w:r>
      <w:r w:rsidR="00586823" w:rsidRPr="00175F81">
        <w:t xml:space="preserve"> inchangé</w:t>
      </w:r>
      <w:r w:rsidRPr="00175F81">
        <w:t xml:space="preserve"> </w:t>
      </w:r>
      <w:r w:rsidR="007255EE" w:rsidRPr="00175F81">
        <w:t xml:space="preserve">le </w:t>
      </w:r>
      <w:r w:rsidRPr="00175F81">
        <w:t xml:space="preserve">point 2 du </w:t>
      </w:r>
      <w:r w:rsidRPr="00175F81">
        <w:rPr>
          <w:i/>
          <w:iCs/>
        </w:rPr>
        <w:t>décide</w:t>
      </w:r>
      <w:r w:rsidRPr="00175F81">
        <w:t xml:space="preserve"> de la Résolution </w:t>
      </w:r>
      <w:r w:rsidRPr="00286815">
        <w:t>907 (CMR</w:t>
      </w:r>
      <w:r w:rsidRPr="00286815">
        <w:noBreakHyphen/>
        <w:t xml:space="preserve">12) </w:t>
      </w:r>
      <w:r w:rsidRPr="00175F81">
        <w:t>(«que l'on peut continuer d'utiliser d'autres moyens, traditionnels, de communication en l'absence de moyens modernes de communication électronique»), afin que ce changement n'ait pas d'incidences sur les administrations qui rencontreraient des difficultés pour l'appliquer.</w:t>
      </w:r>
    </w:p>
    <w:p w:rsidR="00586823" w:rsidRPr="00175F81" w:rsidRDefault="00586823" w:rsidP="00AB3416">
      <w:pPr>
        <w:spacing w:before="60"/>
        <w:ind w:left="992" w:hanging="992"/>
      </w:pPr>
      <w:r w:rsidRPr="00175F81">
        <w:t>–</w:t>
      </w:r>
      <w:r w:rsidRPr="00175F81">
        <w:tab/>
        <w:t>Modifi</w:t>
      </w:r>
      <w:r w:rsidR="00CC19D1" w:rsidRPr="00175F81">
        <w:t>er la</w:t>
      </w:r>
      <w:r w:rsidRPr="00175F81">
        <w:t xml:space="preserve"> Résolution </w:t>
      </w:r>
      <w:bookmarkStart w:id="6" w:name="_GoBack"/>
      <w:bookmarkEnd w:id="6"/>
      <w:r w:rsidRPr="00286815">
        <w:t>90</w:t>
      </w:r>
      <w:r w:rsidR="00AB3416">
        <w:t>8</w:t>
      </w:r>
      <w:r w:rsidRPr="00286815">
        <w:t xml:space="preserve"> (CMR</w:t>
      </w:r>
      <w:r w:rsidRPr="00286815">
        <w:noBreakHyphen/>
        <w:t>12),</w:t>
      </w:r>
      <w:r w:rsidRPr="00175F81">
        <w:t xml:space="preserve"> afin d'en étendre le champ d'application à tous les types de fiches de notification de réseaux à satellite, compte tenu de la possibilité d'utiliser le système SpaceWISC.</w:t>
      </w:r>
    </w:p>
    <w:p w:rsidR="00586823" w:rsidRPr="00175F81" w:rsidRDefault="00586823" w:rsidP="00586823">
      <w:pPr>
        <w:spacing w:before="60"/>
        <w:ind w:left="992" w:hanging="992"/>
      </w:pPr>
      <w:r w:rsidRPr="00175F81">
        <w:t>–</w:t>
      </w:r>
      <w:r w:rsidRPr="00175F81">
        <w:tab/>
        <w:t>Demander au BR d'analyser s'il est possible de disposer d'une interface unifiée unique servant à la fois à la soumission des fiches de notification des réseaux à satellite et à la correspondance associée (correspondance entre le BR et l'administration notificatrice, observations soumises à la suite de la publication de la Section spéciale, correspondance entre les administrations au sujet de la Section spéciale, etc.).</w:t>
      </w:r>
    </w:p>
    <w:p w:rsidR="00916FA2" w:rsidRDefault="00586823" w:rsidP="00286815">
      <w:pPr>
        <w:pStyle w:val="Headingb"/>
      </w:pPr>
      <w:r w:rsidRPr="00286815">
        <w:t>Propositions</w:t>
      </w:r>
    </w:p>
    <w:p w:rsidR="0015203F" w:rsidRPr="00175F81" w:rsidRDefault="0015203F" w:rsidP="009D29B9">
      <w:pPr>
        <w:ind w:left="992" w:hanging="992"/>
      </w:pPr>
      <w:r w:rsidRPr="00175F81">
        <w:br w:type="page"/>
      </w:r>
    </w:p>
    <w:p w:rsidR="00977778" w:rsidRPr="00175F81" w:rsidRDefault="000D7E52">
      <w:pPr>
        <w:pStyle w:val="Proposal"/>
      </w:pPr>
      <w:r w:rsidRPr="00175F81">
        <w:lastRenderedPageBreak/>
        <w:t>MOD</w:t>
      </w:r>
      <w:r w:rsidRPr="00175F81">
        <w:tab/>
        <w:t>ARB/25A19A4/1</w:t>
      </w:r>
    </w:p>
    <w:p w:rsidR="00240A75" w:rsidRPr="00175F81" w:rsidRDefault="00240A75" w:rsidP="00240A75">
      <w:pPr>
        <w:pStyle w:val="ResNo"/>
      </w:pPr>
      <w:r w:rsidRPr="00175F81">
        <w:t xml:space="preserve">RÉSOLUTION </w:t>
      </w:r>
      <w:r w:rsidRPr="00175F81">
        <w:rPr>
          <w:rStyle w:val="href"/>
        </w:rPr>
        <w:t>907</w:t>
      </w:r>
      <w:r w:rsidRPr="00175F81">
        <w:t xml:space="preserve"> (</w:t>
      </w:r>
      <w:ins w:id="7" w:author="Royer, Veronique" w:date="2015-04-09T12:49:00Z">
        <w:r w:rsidRPr="00175F81">
          <w:t>Rév.</w:t>
        </w:r>
      </w:ins>
      <w:r w:rsidRPr="00175F81">
        <w:t>Cmr-</w:t>
      </w:r>
      <w:del w:id="8" w:author="Royer, Veronique" w:date="2015-04-09T12:49:00Z">
        <w:r w:rsidRPr="00175F81" w:rsidDel="0075083C">
          <w:delText>12</w:delText>
        </w:r>
      </w:del>
      <w:ins w:id="9" w:author="Royer, Veronique" w:date="2015-04-09T12:49:00Z">
        <w:r w:rsidRPr="00175F81">
          <w:t>15</w:t>
        </w:r>
      </w:ins>
      <w:r w:rsidRPr="00175F81">
        <w:t>)</w:t>
      </w:r>
    </w:p>
    <w:p w:rsidR="00240A75" w:rsidRPr="00175F81" w:rsidRDefault="00240A75" w:rsidP="00240A75">
      <w:pPr>
        <w:pStyle w:val="ResTitle0"/>
        <w:rPr>
          <w:lang w:val="fr-FR"/>
        </w:rPr>
      </w:pPr>
      <w:r w:rsidRPr="00175F81">
        <w:rPr>
          <w:lang w:val="fr-FR"/>
        </w:rPr>
        <w:t xml:space="preserve">Utilisation de moyens modernes de communication électroniques pour la correspondance administrative concernant la publication anticipée, la coordination et la notification des réseaux à satellite, y compris </w:t>
      </w:r>
      <w:r w:rsidRPr="00175F81">
        <w:rPr>
          <w:lang w:val="fr-FR"/>
        </w:rPr>
        <w:br/>
        <w:t xml:space="preserve">ceux relevant des Appendices </w:t>
      </w:r>
      <w:r w:rsidRPr="00175F81">
        <w:rPr>
          <w:iCs/>
          <w:lang w:val="fr-FR"/>
        </w:rPr>
        <w:t>30, 30A et 30B,</w:t>
      </w:r>
      <w:r w:rsidRPr="00175F81">
        <w:rPr>
          <w:lang w:val="fr-FR"/>
        </w:rPr>
        <w:t xml:space="preserve"> des stations </w:t>
      </w:r>
      <w:r w:rsidRPr="00175F81">
        <w:rPr>
          <w:lang w:val="fr-FR"/>
        </w:rPr>
        <w:br/>
        <w:t>terriennes et des stations de radioastronomie</w:t>
      </w:r>
    </w:p>
    <w:p w:rsidR="00240A75" w:rsidRPr="00175F81" w:rsidRDefault="00240A75" w:rsidP="00240A75">
      <w:pPr>
        <w:pStyle w:val="Normalaftertitle0"/>
        <w:keepNext/>
        <w:keepLines/>
      </w:pPr>
      <w:r w:rsidRPr="00175F81">
        <w:t>La Conférence mondiale des radiocommunications (Genève, 20</w:t>
      </w:r>
      <w:del w:id="10" w:author="Geneux, Aude" w:date="2014-08-27T11:03:00Z">
        <w:r w:rsidRPr="00175F81">
          <w:delText>12</w:delText>
        </w:r>
      </w:del>
      <w:ins w:id="11" w:author="Geneux, Aude" w:date="2014-08-27T11:03:00Z">
        <w:r w:rsidRPr="00175F81">
          <w:t>15</w:t>
        </w:r>
      </w:ins>
      <w:r w:rsidRPr="00175F81">
        <w:t>),</w:t>
      </w:r>
    </w:p>
    <w:p w:rsidR="00240A75" w:rsidRPr="00175F81" w:rsidRDefault="00240A75" w:rsidP="00240A75">
      <w:pPr>
        <w:pStyle w:val="Call"/>
      </w:pPr>
      <w:r w:rsidRPr="00175F81">
        <w:t>considérant</w:t>
      </w:r>
    </w:p>
    <w:p w:rsidR="00240A75" w:rsidRPr="00175F81" w:rsidRDefault="00240A75" w:rsidP="00240A75">
      <w:r w:rsidRPr="00175F81">
        <w:t>que l'utilisation de moyens de communication électroniques pour la correspondance administrative concernant la publication anticipée, la coordination et la notification des réseaux à satellite, des stations terriennes et des stations de radioastronomie faciliterait la tâche du Bureau des radiocommunications et des administrations et permettrait d'améliorer le processus de coordination et de notification en ce sens qu'elle réduirait le volume de correspondance en double,</w:t>
      </w:r>
    </w:p>
    <w:p w:rsidR="00240A75" w:rsidRPr="00175F81" w:rsidRDefault="00240A75" w:rsidP="00240A75">
      <w:pPr>
        <w:pStyle w:val="Call"/>
      </w:pPr>
      <w:r w:rsidRPr="00175F81">
        <w:t>notant</w:t>
      </w:r>
    </w:p>
    <w:p w:rsidR="00240A75" w:rsidRPr="00175F81" w:rsidRDefault="00240A75" w:rsidP="00240A75">
      <w:pPr>
        <w:keepNext/>
        <w:keepLines/>
        <w:rPr>
          <w:lang w:eastAsia="zh-CN"/>
        </w:rPr>
      </w:pPr>
      <w:r w:rsidRPr="00175F81">
        <w:t>que, conformément au § 2</w:t>
      </w:r>
      <w:del w:id="12" w:author="Bachler, Mathilde" w:date="2015-03-29T21:14:00Z">
        <w:r w:rsidRPr="00175F81" w:rsidDel="00DE58CC">
          <w:delText>0</w:delText>
        </w:r>
      </w:del>
      <w:ins w:id="13" w:author="Bachler, Mathilde" w:date="2015-03-29T21:14:00Z">
        <w:r w:rsidRPr="00175F81">
          <w:t>8</w:t>
        </w:r>
      </w:ins>
      <w:r w:rsidRPr="00175F81">
        <w:t xml:space="preserve"> de l'Annexe 2 la </w:t>
      </w:r>
      <w:r w:rsidRPr="00175F81">
        <w:rPr>
          <w:lang w:eastAsia="zh-CN"/>
        </w:rPr>
        <w:t>Décision 5 (Rév.</w:t>
      </w:r>
      <w:del w:id="14" w:author="Bachler, Mathilde" w:date="2015-03-29T21:13:00Z">
        <w:r w:rsidRPr="00175F81" w:rsidDel="00DE58CC">
          <w:rPr>
            <w:lang w:eastAsia="zh-CN"/>
          </w:rPr>
          <w:delText xml:space="preserve"> Guadalajara, 2010</w:delText>
        </w:r>
      </w:del>
      <w:ins w:id="15" w:author="Manouvrier, Yves" w:date="2015-09-28T18:34:00Z">
        <w:r w:rsidR="000D7E52" w:rsidRPr="00175F81">
          <w:rPr>
            <w:lang w:eastAsia="zh-CN"/>
          </w:rPr>
          <w:t xml:space="preserve"> </w:t>
        </w:r>
      </w:ins>
      <w:ins w:id="16" w:author="Bachler, Mathilde" w:date="2015-03-29T21:13:00Z">
        <w:r w:rsidRPr="00175F81">
          <w:rPr>
            <w:lang w:eastAsia="zh-CN"/>
          </w:rPr>
          <w:t>Busan, 2014</w:t>
        </w:r>
      </w:ins>
      <w:r w:rsidRPr="00175F81">
        <w:rPr>
          <w:lang w:eastAsia="zh-CN"/>
        </w:rPr>
        <w:t>) de la Conférence de plénipotentiaires, il est proposé de</w:t>
      </w:r>
      <w:del w:id="17" w:author="Bachler, Mathilde" w:date="2015-03-29T21:16:00Z">
        <w:r w:rsidRPr="00175F81" w:rsidDel="00DE58CC">
          <w:rPr>
            <w:lang w:eastAsia="zh-CN"/>
          </w:rPr>
          <w:delText xml:space="preserve"> «passer, dans la mesure du possible, de la télécopie pour les communications entre l'Union et les Etats Membres à des méthodes de communication électronique modernes»</w:delText>
        </w:r>
      </w:del>
      <w:ins w:id="18" w:author="Bachler, Mathilde" w:date="2015-03-29T22:03:00Z">
        <w:r w:rsidRPr="00175F81">
          <w:rPr>
            <w:lang w:eastAsia="zh-CN"/>
          </w:rPr>
          <w:t xml:space="preserve"> </w:t>
        </w:r>
      </w:ins>
      <w:ins w:id="19" w:author="Bachler, Mathilde" w:date="2015-03-29T21:16:00Z">
        <w:r w:rsidRPr="00175F81">
          <w:rPr>
            <w:lang w:eastAsia="zh-CN"/>
          </w:rPr>
          <w:t>«Supprimer autant que possible la télécopie et le courrier postal traditionnel pour les communications entre l'Union et les Etats Membres et les remplacer par les méthodes de communication électronique modernes»</w:t>
        </w:r>
      </w:ins>
      <w:r w:rsidRPr="00175F81">
        <w:rPr>
          <w:lang w:eastAsia="zh-CN"/>
        </w:rPr>
        <w:t>,</w:t>
      </w:r>
    </w:p>
    <w:p w:rsidR="00240A75" w:rsidRPr="00175F81" w:rsidRDefault="00240A75" w:rsidP="00240A75">
      <w:pPr>
        <w:pStyle w:val="Call"/>
      </w:pPr>
      <w:r w:rsidRPr="00175F81">
        <w:t>reconnaissant</w:t>
      </w:r>
    </w:p>
    <w:p w:rsidR="00240A75" w:rsidRPr="00175F81" w:rsidRDefault="00240A75" w:rsidP="00240A75">
      <w:r w:rsidRPr="00175F81">
        <w:t>que les administrations pourraient utiliser le temps ainsi libéré par la diminution du volume de la correspondance administrative pour effectuer la coordination,</w:t>
      </w:r>
    </w:p>
    <w:p w:rsidR="00240A75" w:rsidRPr="00175F81" w:rsidRDefault="00240A75" w:rsidP="00240A75">
      <w:pPr>
        <w:pStyle w:val="Call"/>
      </w:pPr>
      <w:r w:rsidRPr="00175F81">
        <w:t>décide</w:t>
      </w:r>
    </w:p>
    <w:p w:rsidR="00240A75" w:rsidRPr="00175F81" w:rsidRDefault="00240A75" w:rsidP="00240A75">
      <w:pPr>
        <w:rPr>
          <w:ins w:id="20" w:author="Geneux, Aude" w:date="2014-08-27T10:53:00Z"/>
        </w:rPr>
      </w:pPr>
      <w:r w:rsidRPr="00175F81">
        <w:t>1</w:t>
      </w:r>
      <w:r w:rsidRPr="00175F81">
        <w:tab/>
        <w:t xml:space="preserve">que des moyens modernes de communication électroniques doivent être utilisés, autant que possible, pour la correspondance administrative entre les administrations et le Bureau des radiocommunications concernant </w:t>
      </w:r>
      <w:del w:id="21" w:author="Bachler, Mathilde" w:date="2015-03-29T21:20:00Z">
        <w:r w:rsidRPr="00175F81" w:rsidDel="00DE58CC">
          <w:delText>la</w:delText>
        </w:r>
      </w:del>
      <w:ins w:id="22" w:author="Bachler, Mathilde" w:date="2015-03-29T21:20:00Z">
        <w:r w:rsidRPr="00175F81">
          <w:t>les proc</w:t>
        </w:r>
      </w:ins>
      <w:ins w:id="23" w:author="Bachler, Mathilde" w:date="2015-03-29T21:22:00Z">
        <w:r w:rsidRPr="00175F81">
          <w:t>édures</w:t>
        </w:r>
      </w:ins>
      <w:ins w:id="24" w:author="Bachler, Mathilde" w:date="2015-03-29T21:20:00Z">
        <w:r w:rsidRPr="00175F81">
          <w:t xml:space="preserve"> de</w:t>
        </w:r>
      </w:ins>
      <w:r w:rsidRPr="00175F81">
        <w:t xml:space="preserve"> publication anticipée</w:t>
      </w:r>
      <w:r w:rsidRPr="00175F81">
        <w:rPr>
          <w:iCs/>
        </w:rPr>
        <w:t xml:space="preserve">, </w:t>
      </w:r>
      <w:del w:id="25" w:author="Bachler, Mathilde" w:date="2015-03-29T21:20:00Z">
        <w:r w:rsidRPr="00175F81" w:rsidDel="00DE58CC">
          <w:rPr>
            <w:iCs/>
          </w:rPr>
          <w:delText xml:space="preserve">la </w:delText>
        </w:r>
      </w:del>
      <w:ins w:id="26" w:author="Bachler, Mathilde" w:date="2015-03-29T21:20:00Z">
        <w:r w:rsidRPr="00175F81">
          <w:rPr>
            <w:iCs/>
          </w:rPr>
          <w:t xml:space="preserve">de </w:t>
        </w:r>
      </w:ins>
      <w:r w:rsidRPr="00175F81">
        <w:rPr>
          <w:iCs/>
        </w:rPr>
        <w:t>coordination</w:t>
      </w:r>
      <w:ins w:id="27" w:author="Bachler, Mathilde" w:date="2015-03-29T21:19:00Z">
        <w:r w:rsidRPr="00175F81">
          <w:rPr>
            <w:iCs/>
          </w:rPr>
          <w:t>,</w:t>
        </w:r>
      </w:ins>
      <w:r w:rsidRPr="00175F81">
        <w:rPr>
          <w:iCs/>
        </w:rPr>
        <w:t xml:space="preserve"> </w:t>
      </w:r>
      <w:del w:id="28" w:author="Bachler, Mathilde" w:date="2015-03-29T21:19:00Z">
        <w:r w:rsidRPr="00175F81" w:rsidDel="00DE58CC">
          <w:rPr>
            <w:iCs/>
          </w:rPr>
          <w:delText xml:space="preserve">et </w:delText>
        </w:r>
      </w:del>
      <w:del w:id="29" w:author="Bachler, Mathilde" w:date="2015-03-29T21:20:00Z">
        <w:r w:rsidRPr="00175F81" w:rsidDel="00DE58CC">
          <w:rPr>
            <w:iCs/>
          </w:rPr>
          <w:delText>la</w:delText>
        </w:r>
      </w:del>
      <w:r w:rsidRPr="00175F81">
        <w:rPr>
          <w:iCs/>
        </w:rPr>
        <w:t xml:space="preserve"> </w:t>
      </w:r>
      <w:ins w:id="30" w:author="Bachler, Mathilde" w:date="2015-03-29T21:20:00Z">
        <w:r w:rsidRPr="00175F81">
          <w:rPr>
            <w:iCs/>
          </w:rPr>
          <w:t xml:space="preserve">de </w:t>
        </w:r>
      </w:ins>
      <w:r w:rsidRPr="00175F81">
        <w:rPr>
          <w:iCs/>
        </w:rPr>
        <w:t>notification</w:t>
      </w:r>
      <w:ins w:id="31" w:author="Bachler, Mathilde" w:date="2015-03-29T21:19:00Z">
        <w:r w:rsidRPr="00175F81">
          <w:rPr>
            <w:iCs/>
          </w:rPr>
          <w:t xml:space="preserve"> et </w:t>
        </w:r>
      </w:ins>
      <w:ins w:id="32" w:author="Bachler, Mathilde" w:date="2015-03-29T21:20:00Z">
        <w:r w:rsidRPr="00175F81">
          <w:rPr>
            <w:iCs/>
          </w:rPr>
          <w:t>d'inscription</w:t>
        </w:r>
      </w:ins>
      <w:r w:rsidRPr="00175F81">
        <w:rPr>
          <w:iCs/>
        </w:rPr>
        <w:t xml:space="preserve">, y compris celle concernant les Appendices </w:t>
      </w:r>
      <w:r w:rsidRPr="00175F81">
        <w:rPr>
          <w:b/>
          <w:bCs/>
          <w:iCs/>
        </w:rPr>
        <w:t>30</w:t>
      </w:r>
      <w:r w:rsidRPr="00175F81">
        <w:rPr>
          <w:iCs/>
        </w:rPr>
        <w:t xml:space="preserve">, </w:t>
      </w:r>
      <w:r w:rsidRPr="00175F81">
        <w:rPr>
          <w:b/>
          <w:bCs/>
          <w:iCs/>
        </w:rPr>
        <w:t>30A</w:t>
      </w:r>
      <w:r w:rsidRPr="00175F81">
        <w:rPr>
          <w:iCs/>
        </w:rPr>
        <w:t xml:space="preserve"> et </w:t>
      </w:r>
      <w:r w:rsidRPr="00175F81">
        <w:rPr>
          <w:b/>
          <w:bCs/>
          <w:iCs/>
        </w:rPr>
        <w:t>30B</w:t>
      </w:r>
      <w:del w:id="33" w:author="Bachler, Mathilde" w:date="2015-03-29T21:23:00Z">
        <w:r w:rsidRPr="00175F81" w:rsidDel="007430D5">
          <w:rPr>
            <w:iCs/>
          </w:rPr>
          <w:delText xml:space="preserve">, </w:delText>
        </w:r>
      </w:del>
      <w:del w:id="34" w:author="Manouvrier, Yves" w:date="2014-09-11T12:40:00Z">
        <w:r w:rsidRPr="00175F81">
          <w:rPr>
            <w:iCs/>
          </w:rPr>
          <w:delText>s'il y a lieu, le principe de diligence due</w:delText>
        </w:r>
      </w:del>
      <w:r w:rsidRPr="00175F81">
        <w:rPr>
          <w:iCs/>
        </w:rPr>
        <w:t xml:space="preserve"> pour les réseaux à satellite, les stations terriennes et les stations de radioastronomie</w:t>
      </w:r>
      <w:r w:rsidRPr="00175F81">
        <w:t>;</w:t>
      </w:r>
    </w:p>
    <w:p w:rsidR="00240A75" w:rsidRPr="00175F81" w:rsidRDefault="00240A75">
      <w:pPr>
        <w:rPr>
          <w:ins w:id="35" w:author="Geneux, Aude" w:date="2014-08-27T10:53:00Z"/>
        </w:rPr>
        <w:pPrChange w:id="36" w:author="Manouvrier, Yves" w:date="2015-09-28T18:26:00Z">
          <w:pPr>
            <w:keepNext/>
            <w:keepLines/>
            <w:spacing w:line="480" w:lineRule="auto"/>
          </w:pPr>
        </w:pPrChange>
      </w:pPr>
      <w:ins w:id="37" w:author="Geneux, Aude" w:date="2014-08-27T10:53:00Z">
        <w:r w:rsidRPr="00175F81">
          <w:t>2</w:t>
        </w:r>
        <w:r w:rsidRPr="00175F81">
          <w:tab/>
        </w:r>
      </w:ins>
      <w:ins w:id="38" w:author="Manouvrier, Yves" w:date="2014-09-11T12:40:00Z">
        <w:r w:rsidRPr="00175F81">
          <w:t xml:space="preserve">que, chaque fois que </w:t>
        </w:r>
      </w:ins>
      <w:ins w:id="39" w:author="Manouvrier, Yves" w:date="2014-09-11T12:45:00Z">
        <w:r w:rsidRPr="00175F81">
          <w:t xml:space="preserve">les </w:t>
        </w:r>
      </w:ins>
      <w:ins w:id="40" w:author="Manouvrier, Yves" w:date="2014-09-11T12:40:00Z">
        <w:r w:rsidRPr="00175F81">
          <w:t xml:space="preserve">mots </w:t>
        </w:r>
      </w:ins>
      <w:ins w:id="41" w:author="Bhandary" w:date="2014-10-02T12:46:00Z">
        <w:r w:rsidRPr="00175F81">
          <w:t>«</w:t>
        </w:r>
      </w:ins>
      <w:ins w:id="42" w:author="Manouvrier, Yves" w:date="2014-09-11T12:40:00Z">
        <w:r w:rsidRPr="00175F81">
          <w:t>télégramme</w:t>
        </w:r>
      </w:ins>
      <w:ins w:id="43" w:author="Bhandary" w:date="2014-10-02T12:46:00Z">
        <w:r w:rsidRPr="00175F81">
          <w:t>»</w:t>
        </w:r>
      </w:ins>
      <w:ins w:id="44" w:author="Manouvrier, Yves" w:date="2014-09-11T12:40:00Z">
        <w:r w:rsidRPr="00175F81">
          <w:t xml:space="preserve">, </w:t>
        </w:r>
      </w:ins>
      <w:ins w:id="45" w:author="Bhandary" w:date="2014-10-02T12:46:00Z">
        <w:r w:rsidRPr="00175F81">
          <w:t>«</w:t>
        </w:r>
      </w:ins>
      <w:ins w:id="46" w:author="Manouvrier, Yves" w:date="2014-09-11T12:40:00Z">
        <w:r w:rsidRPr="00175F81">
          <w:t>télex</w:t>
        </w:r>
      </w:ins>
      <w:ins w:id="47" w:author="Bhandary" w:date="2014-10-02T12:46:00Z">
        <w:r w:rsidRPr="00175F81">
          <w:t>»</w:t>
        </w:r>
      </w:ins>
      <w:ins w:id="48" w:author="Manouvrier, Yves" w:date="2014-09-11T12:41:00Z">
        <w:r w:rsidRPr="00175F81">
          <w:t xml:space="preserve"> ou </w:t>
        </w:r>
      </w:ins>
      <w:ins w:id="49" w:author="Bhandary" w:date="2014-10-02T12:46:00Z">
        <w:r w:rsidRPr="00175F81">
          <w:t>«</w:t>
        </w:r>
      </w:ins>
      <w:ins w:id="50" w:author="Manouvrier, Yves" w:date="2014-09-11T12:41:00Z">
        <w:r w:rsidRPr="00175F81">
          <w:t>télécopie</w:t>
        </w:r>
      </w:ins>
      <w:ins w:id="51" w:author="Bhandary" w:date="2014-10-02T12:46:00Z">
        <w:r w:rsidRPr="00175F81">
          <w:t>»</w:t>
        </w:r>
      </w:ins>
      <w:ins w:id="52" w:author="Manouvrier, Yves" w:date="2014-09-11T12:41:00Z">
        <w:r w:rsidRPr="00175F81">
          <w:t xml:space="preserve"> sont employés dans des dispositions relatives </w:t>
        </w:r>
      </w:ins>
      <w:ins w:id="53" w:author="Bachler, Mathilde" w:date="2015-03-29T21:24:00Z">
        <w:r w:rsidRPr="00175F81">
          <w:t>aux procédures de</w:t>
        </w:r>
      </w:ins>
      <w:ins w:id="54" w:author="Manouvrier, Yves" w:date="2014-09-11T12:41:00Z">
        <w:r w:rsidRPr="00175F81">
          <w:t xml:space="preserve"> publication anticipée, </w:t>
        </w:r>
      </w:ins>
      <w:ins w:id="55" w:author="Bachler, Mathilde" w:date="2015-03-29T21:24:00Z">
        <w:r w:rsidRPr="00175F81">
          <w:t>de</w:t>
        </w:r>
      </w:ins>
      <w:ins w:id="56" w:author="Manouvrier, Yves" w:date="2014-09-11T12:41:00Z">
        <w:r w:rsidRPr="00175F81">
          <w:t xml:space="preserve"> coordination</w:t>
        </w:r>
      </w:ins>
      <w:ins w:id="57" w:author="Manouvrier, Yves" w:date="2015-09-28T18:16:00Z">
        <w:r w:rsidR="008C0989" w:rsidRPr="00175F81">
          <w:t xml:space="preserve"> et </w:t>
        </w:r>
      </w:ins>
      <w:ins w:id="58" w:author="Bachler, Mathilde" w:date="2015-03-29T21:25:00Z">
        <w:r w:rsidRPr="00175F81">
          <w:t>de</w:t>
        </w:r>
      </w:ins>
      <w:ins w:id="59" w:author="Manouvrier, Yves" w:date="2014-09-11T12:41:00Z">
        <w:r w:rsidRPr="00175F81">
          <w:t xml:space="preserve"> notification de réseaux à satellite</w:t>
        </w:r>
      </w:ins>
      <w:ins w:id="60" w:author="Manouvrier, Yves" w:date="2014-09-11T12:42:00Z">
        <w:r w:rsidRPr="00175F81">
          <w:t xml:space="preserve">, de stations terriennes et de stations de radioastronomie, </w:t>
        </w:r>
      </w:ins>
      <w:ins w:id="61" w:author="Manouvrier, Yves" w:date="2014-09-11T14:35:00Z">
        <w:r w:rsidRPr="00175F81">
          <w:t>y</w:t>
        </w:r>
      </w:ins>
      <w:ins w:id="62" w:author="Manouvrier, Yves" w:date="2014-09-11T12:42:00Z">
        <w:r w:rsidRPr="00175F81">
          <w:t xml:space="preserve"> compris </w:t>
        </w:r>
      </w:ins>
      <w:ins w:id="63" w:author="Manouvrier, Yves" w:date="2014-09-11T14:35:00Z">
        <w:r w:rsidRPr="00175F81">
          <w:t>d</w:t>
        </w:r>
      </w:ins>
      <w:ins w:id="64" w:author="Manouvrier, Yves" w:date="2014-09-11T12:42:00Z">
        <w:r w:rsidRPr="00175F81">
          <w:t xml:space="preserve">es dispositions figurant dans les Appendices </w:t>
        </w:r>
        <w:r w:rsidRPr="00175F81">
          <w:rPr>
            <w:b/>
            <w:bCs/>
          </w:rPr>
          <w:t>30</w:t>
        </w:r>
        <w:r w:rsidRPr="00175F81">
          <w:t xml:space="preserve">, </w:t>
        </w:r>
        <w:r w:rsidRPr="00175F81">
          <w:rPr>
            <w:b/>
            <w:bCs/>
          </w:rPr>
          <w:t>30A</w:t>
        </w:r>
      </w:ins>
      <w:ins w:id="65" w:author="Manouvrier, Yves" w:date="2014-09-11T12:43:00Z">
        <w:r w:rsidRPr="00175F81">
          <w:t xml:space="preserve"> et </w:t>
        </w:r>
        <w:r w:rsidRPr="00175F81">
          <w:rPr>
            <w:b/>
            <w:bCs/>
          </w:rPr>
          <w:t>30B</w:t>
        </w:r>
        <w:r w:rsidRPr="00175F81">
          <w:t xml:space="preserve">, </w:t>
        </w:r>
      </w:ins>
      <w:ins w:id="66" w:author="Manouvrier, Yves" w:date="2014-09-11T12:44:00Z">
        <w:r w:rsidRPr="00175F81">
          <w:t>il convient d</w:t>
        </w:r>
      </w:ins>
      <w:ins w:id="67" w:author="Bhandary" w:date="2014-10-02T12:47:00Z">
        <w:r w:rsidRPr="00175F81">
          <w:t>'</w:t>
        </w:r>
      </w:ins>
      <w:ins w:id="68" w:author="Manouvrier, Yves" w:date="2014-09-11T12:44:00Z">
        <w:r w:rsidRPr="00175F81">
          <w:t xml:space="preserve">utiliser </w:t>
        </w:r>
      </w:ins>
      <w:ins w:id="69" w:author="Bachler, Mathilde" w:date="2015-03-29T21:28:00Z">
        <w:r w:rsidRPr="00175F81">
          <w:t>dans toute la mesure possible</w:t>
        </w:r>
      </w:ins>
      <w:ins w:id="70" w:author="Bachler, Mathilde" w:date="2015-03-29T22:07:00Z">
        <w:r w:rsidRPr="00175F81">
          <w:t xml:space="preserve"> </w:t>
        </w:r>
      </w:ins>
      <w:ins w:id="71" w:author="Manouvrier, Yves" w:date="2015-09-28T18:17:00Z">
        <w:r w:rsidR="008C0989" w:rsidRPr="00175F81">
          <w:t>l'expression</w:t>
        </w:r>
      </w:ins>
      <w:ins w:id="72" w:author="Manouvrier, Yves" w:date="2014-09-11T12:44:00Z">
        <w:r w:rsidRPr="00175F81">
          <w:t xml:space="preserve"> </w:t>
        </w:r>
      </w:ins>
      <w:ins w:id="73" w:author="Manouvrier, Yves" w:date="2015-09-28T18:17:00Z">
        <w:r w:rsidR="008C0989" w:rsidRPr="00175F81">
          <w:rPr>
            <w:lang w:eastAsia="zh-CN"/>
          </w:rPr>
          <w:t>«</w:t>
        </w:r>
      </w:ins>
      <w:ins w:id="74" w:author="Manouvrier, Yves" w:date="2014-09-11T12:44:00Z">
        <w:r w:rsidRPr="00175F81">
          <w:t>moyens de communication électronique modernes</w:t>
        </w:r>
      </w:ins>
      <w:ins w:id="75" w:author="Manouvrier, Yves" w:date="2015-09-28T18:18:00Z">
        <w:r w:rsidR="008C0989" w:rsidRPr="00175F81">
          <w:rPr>
            <w:lang w:eastAsia="zh-CN"/>
          </w:rPr>
          <w:t>»</w:t>
        </w:r>
      </w:ins>
      <w:ins w:id="76" w:author="Manouvrier, Yves" w:date="2014-09-11T12:45:00Z">
        <w:r w:rsidRPr="00175F81">
          <w:t>;</w:t>
        </w:r>
      </w:ins>
    </w:p>
    <w:p w:rsidR="00240A75" w:rsidRPr="00175F81" w:rsidRDefault="00240A75" w:rsidP="00240A75">
      <w:del w:id="77" w:author="Geneux, Aude" w:date="2014-08-27T10:54:00Z">
        <w:r w:rsidRPr="00175F81">
          <w:delText>2</w:delText>
        </w:r>
      </w:del>
      <w:ins w:id="78" w:author="Geneux, Aude" w:date="2014-08-27T10:54:00Z">
        <w:r w:rsidRPr="00175F81">
          <w:t>3</w:t>
        </w:r>
      </w:ins>
      <w:r w:rsidRPr="00175F81">
        <w:tab/>
        <w:t xml:space="preserve">que </w:t>
      </w:r>
      <w:del w:id="79" w:author="Bachler, Mathilde" w:date="2015-03-29T21:53:00Z">
        <w:r w:rsidRPr="00175F81" w:rsidDel="000B316C">
          <w:delText xml:space="preserve">l'on </w:delText>
        </w:r>
      </w:del>
      <w:del w:id="80" w:author="Bachler, Mathilde" w:date="2015-03-29T21:28:00Z">
        <w:r w:rsidRPr="00175F81" w:rsidDel="007430D5">
          <w:delText xml:space="preserve">peut </w:delText>
        </w:r>
      </w:del>
      <w:del w:id="81" w:author="Bachler, Mathilde" w:date="2015-03-29T21:53:00Z">
        <w:r w:rsidRPr="00175F81" w:rsidDel="000B316C">
          <w:delText xml:space="preserve">continuer d'utiliser </w:delText>
        </w:r>
      </w:del>
      <w:r w:rsidRPr="00175F81">
        <w:t>d'autres moyens, traditionnels, de communication</w:t>
      </w:r>
      <w:ins w:id="82" w:author="Bachler, Mathilde" w:date="2015-03-29T21:54:00Z">
        <w:r w:rsidRPr="00175F81">
          <w:t xml:space="preserve"> doivent continuer d'être utilisés</w:t>
        </w:r>
      </w:ins>
      <w:ins w:id="83" w:author="Bachler, Mathilde" w:date="2015-03-29T21:29:00Z">
        <w:r w:rsidRPr="00175F81">
          <w:t xml:space="preserve">, </w:t>
        </w:r>
      </w:ins>
      <w:ins w:id="84" w:author="Bachler, Mathilde" w:date="2015-03-29T21:54:00Z">
        <w:r w:rsidRPr="00175F81">
          <w:t>sauf si</w:t>
        </w:r>
      </w:ins>
      <w:ins w:id="85" w:author="Bachler, Mathilde" w:date="2015-03-29T21:51:00Z">
        <w:r w:rsidRPr="00175F81">
          <w:t xml:space="preserve"> l'</w:t>
        </w:r>
      </w:ins>
      <w:ins w:id="86" w:author="Bachler, Mathilde" w:date="2015-03-29T21:29:00Z">
        <w:r w:rsidRPr="00175F81">
          <w:t>administration</w:t>
        </w:r>
      </w:ins>
      <w:ins w:id="87" w:author="Bachler, Mathilde" w:date="2015-03-29T21:31:00Z">
        <w:r w:rsidRPr="00175F81">
          <w:t xml:space="preserve"> </w:t>
        </w:r>
      </w:ins>
      <w:ins w:id="88" w:author="Bachler, Mathilde" w:date="2015-03-29T21:33:00Z">
        <w:r w:rsidRPr="00175F81">
          <w:t>informe le</w:t>
        </w:r>
      </w:ins>
      <w:ins w:id="89" w:author="Bachler, Mathilde" w:date="2015-03-29T21:31:00Z">
        <w:r w:rsidRPr="00175F81">
          <w:t xml:space="preserve"> Bureau </w:t>
        </w:r>
      </w:ins>
      <w:ins w:id="90" w:author="Bachler, Mathilde" w:date="2015-03-29T21:33:00Z">
        <w:r w:rsidRPr="00175F81">
          <w:t>qu'elle souhaite</w:t>
        </w:r>
      </w:ins>
      <w:ins w:id="91" w:author="Bachler, Mathilde" w:date="2015-03-29T21:31:00Z">
        <w:r w:rsidRPr="00175F81">
          <w:t xml:space="preserve"> cesser</w:t>
        </w:r>
      </w:ins>
      <w:ins w:id="92" w:author="Bachler, Mathilde" w:date="2015-03-29T21:55:00Z">
        <w:r w:rsidRPr="00175F81">
          <w:t xml:space="preserve"> de</w:t>
        </w:r>
      </w:ins>
      <w:ins w:id="93" w:author="Bachler, Mathilde" w:date="2015-03-29T21:31:00Z">
        <w:r w:rsidRPr="00175F81">
          <w:t xml:space="preserve"> </w:t>
        </w:r>
      </w:ins>
      <w:ins w:id="94" w:author="Bachler, Mathilde" w:date="2015-03-29T21:54:00Z">
        <w:r w:rsidRPr="00175F81">
          <w:t xml:space="preserve">les </w:t>
        </w:r>
      </w:ins>
      <w:ins w:id="95" w:author="Bachler, Mathilde" w:date="2015-03-29T21:31:00Z">
        <w:r w:rsidRPr="00175F81">
          <w:t>utiliser</w:t>
        </w:r>
      </w:ins>
      <w:del w:id="96" w:author="Bachler, Mathilde" w:date="2015-03-29T21:29:00Z">
        <w:r w:rsidRPr="00175F81" w:rsidDel="007430D5">
          <w:delText xml:space="preserve"> en l'absence de moyens modernes de communication électronique</w:delText>
        </w:r>
      </w:del>
      <w:r w:rsidRPr="00175F81">
        <w:t>,</w:t>
      </w:r>
    </w:p>
    <w:p w:rsidR="00240A75" w:rsidRPr="00175F81" w:rsidRDefault="00240A75" w:rsidP="00240A75">
      <w:pPr>
        <w:pStyle w:val="Call"/>
      </w:pPr>
      <w:r w:rsidRPr="00175F81">
        <w:lastRenderedPageBreak/>
        <w:t>charge le Bureau des radiocommunications</w:t>
      </w:r>
    </w:p>
    <w:p w:rsidR="00240A75" w:rsidRPr="00175F81" w:rsidRDefault="00240A75" w:rsidP="00240A75">
      <w:pPr>
        <w:rPr>
          <w:color w:val="000000"/>
        </w:rPr>
      </w:pPr>
      <w:r w:rsidRPr="00175F81">
        <w:rPr>
          <w:szCs w:val="24"/>
        </w:rPr>
        <w:t>1</w:t>
      </w:r>
      <w:r w:rsidRPr="00175F81">
        <w:rPr>
          <w:szCs w:val="24"/>
        </w:rPr>
        <w:tab/>
        <w:t xml:space="preserve">de fournir aux administrations les moyens techniques nécessaires pour faire en sorte que les moyens modernes de correspondance électronique entre les </w:t>
      </w:r>
      <w:r w:rsidRPr="00175F81">
        <w:rPr>
          <w:color w:val="000000"/>
        </w:rPr>
        <w:t xml:space="preserve">administrations et le Bureau des radiocommunications soient </w:t>
      </w:r>
      <w:r w:rsidRPr="00175F81">
        <w:rPr>
          <w:szCs w:val="24"/>
        </w:rPr>
        <w:t>sécurisés</w:t>
      </w:r>
      <w:r w:rsidRPr="00175F81">
        <w:rPr>
          <w:color w:val="000000"/>
        </w:rPr>
        <w:t>;</w:t>
      </w:r>
    </w:p>
    <w:p w:rsidR="00240A75" w:rsidRPr="00175F81" w:rsidRDefault="00240A75" w:rsidP="00240A75">
      <w:r w:rsidRPr="00175F81">
        <w:t>2</w:t>
      </w:r>
      <w:r w:rsidRPr="00175F81">
        <w:tab/>
        <w:t>d'informer les administrations de la disponibilité de tels moyens et du calendrier de leur mise en oeuvre;</w:t>
      </w:r>
    </w:p>
    <w:p w:rsidR="00240A75" w:rsidRPr="00175F81" w:rsidRDefault="00240A75" w:rsidP="00240A75">
      <w:pPr>
        <w:rPr>
          <w:bCs/>
          <w:i/>
        </w:rPr>
      </w:pPr>
      <w:r w:rsidRPr="00175F81">
        <w:t>3</w:t>
      </w:r>
      <w:r w:rsidRPr="00175F81">
        <w:tab/>
      </w:r>
      <w:r w:rsidRPr="00175F81">
        <w:rPr>
          <w:szCs w:val="24"/>
        </w:rPr>
        <w:t>d'accuser systématiquement réception de toute la correspondance électronique;</w:t>
      </w:r>
    </w:p>
    <w:p w:rsidR="00240A75" w:rsidRPr="00175F81" w:rsidRDefault="00240A75" w:rsidP="00240A75">
      <w:r w:rsidRPr="00175F81">
        <w:t>4</w:t>
      </w:r>
      <w:r w:rsidRPr="00175F81">
        <w:tab/>
        <w:t>de faire rapport à la prochaine Conférence mondiale des radiocommunications sur l'expérience acquise dans l'application de la présente Résolution, en vue d'apporter en conséquence les modifications nécessaires au Règlement des radiocommunications,</w:t>
      </w:r>
    </w:p>
    <w:p w:rsidR="00240A75" w:rsidRPr="00175F81" w:rsidRDefault="00240A75" w:rsidP="00240A75">
      <w:pPr>
        <w:pStyle w:val="Call"/>
      </w:pPr>
      <w:r w:rsidRPr="00175F81">
        <w:t>prie instamment les administrations</w:t>
      </w:r>
    </w:p>
    <w:p w:rsidR="00DD4258" w:rsidRPr="00175F81" w:rsidRDefault="00240A75" w:rsidP="00240A75">
      <w:r w:rsidRPr="00175F81">
        <w:t>d'utiliser, autant que possible, des moyens modernes de communication électroniques pour leur correspondance administrative concernant la publication anticipée, la coordination et la notification des réseaux à satellite, y compris celle concernant les Appendices</w:t>
      </w:r>
      <w:r w:rsidRPr="00175F81">
        <w:rPr>
          <w:iCs/>
        </w:rPr>
        <w:t xml:space="preserve"> </w:t>
      </w:r>
      <w:r w:rsidRPr="00175F81">
        <w:rPr>
          <w:b/>
          <w:bCs/>
          <w:iCs/>
        </w:rPr>
        <w:t>30</w:t>
      </w:r>
      <w:r w:rsidRPr="00175F81">
        <w:rPr>
          <w:iCs/>
        </w:rPr>
        <w:t xml:space="preserve">, </w:t>
      </w:r>
      <w:r w:rsidRPr="00175F81">
        <w:rPr>
          <w:b/>
          <w:bCs/>
          <w:iCs/>
        </w:rPr>
        <w:t>30A</w:t>
      </w:r>
      <w:r w:rsidRPr="00175F81">
        <w:rPr>
          <w:iCs/>
        </w:rPr>
        <w:t xml:space="preserve"> et </w:t>
      </w:r>
      <w:r w:rsidRPr="00175F81">
        <w:rPr>
          <w:b/>
          <w:bCs/>
          <w:iCs/>
        </w:rPr>
        <w:t>30B</w:t>
      </w:r>
      <w:r w:rsidRPr="00175F81">
        <w:t xml:space="preserve"> des stations terriennes et des stations de radioastronomie, tout en reconnaissant que d'autres moyens de communication peuvent continuer d'être utilisés, si nécessaire (voir également le point </w:t>
      </w:r>
      <w:del w:id="97" w:author="Geneux, Aude" w:date="2014-08-27T12:04:00Z">
        <w:r w:rsidRPr="00175F81">
          <w:delText>2</w:delText>
        </w:r>
      </w:del>
      <w:ins w:id="98" w:author="Geneux, Aude" w:date="2014-08-27T12:04:00Z">
        <w:r w:rsidRPr="00175F81">
          <w:t>3</w:t>
        </w:r>
      </w:ins>
      <w:r w:rsidRPr="00175F81">
        <w:t xml:space="preserve"> du </w:t>
      </w:r>
      <w:r w:rsidRPr="00175F81">
        <w:rPr>
          <w:i/>
          <w:iCs/>
        </w:rPr>
        <w:t>décide</w:t>
      </w:r>
      <w:r w:rsidRPr="00175F81">
        <w:t>).</w:t>
      </w:r>
    </w:p>
    <w:p w:rsidR="009D29B9" w:rsidRPr="00175F81" w:rsidRDefault="009D29B9" w:rsidP="009D29B9">
      <w:pPr>
        <w:pStyle w:val="Reasons"/>
      </w:pPr>
    </w:p>
    <w:p w:rsidR="00977778" w:rsidRPr="00175F81" w:rsidRDefault="000D7E52" w:rsidP="00E37CE0">
      <w:pPr>
        <w:pStyle w:val="Proposal"/>
      </w:pPr>
      <w:r w:rsidRPr="00175F81">
        <w:t>MOD</w:t>
      </w:r>
      <w:r w:rsidRPr="00175F81">
        <w:tab/>
      </w:r>
      <w:r w:rsidRPr="00E37CE0">
        <w:t>ARB</w:t>
      </w:r>
      <w:r w:rsidRPr="00175F81">
        <w:t>/25A19A4/2</w:t>
      </w:r>
    </w:p>
    <w:p w:rsidR="00240A75" w:rsidRPr="00175F81" w:rsidRDefault="00240A75" w:rsidP="00240A75">
      <w:pPr>
        <w:pStyle w:val="ResNo"/>
        <w:keepNext w:val="0"/>
        <w:keepLines w:val="0"/>
      </w:pPr>
      <w:r w:rsidRPr="00175F81">
        <w:t>R</w:t>
      </w:r>
      <w:r w:rsidRPr="00175F81">
        <w:rPr>
          <w:bCs/>
        </w:rPr>
        <w:t>É</w:t>
      </w:r>
      <w:r w:rsidRPr="00175F81">
        <w:t xml:space="preserve">SOLUTION </w:t>
      </w:r>
      <w:r w:rsidRPr="00175F81">
        <w:rPr>
          <w:rStyle w:val="href"/>
        </w:rPr>
        <w:t>908</w:t>
      </w:r>
      <w:r w:rsidRPr="00175F81">
        <w:t xml:space="preserve"> (</w:t>
      </w:r>
      <w:ins w:id="99" w:author="Geneux, Aude" w:date="2014-08-27T10:57:00Z">
        <w:r w:rsidRPr="00175F81">
          <w:t>Rév.</w:t>
        </w:r>
      </w:ins>
      <w:r w:rsidRPr="00175F81">
        <w:t>CMR-</w:t>
      </w:r>
      <w:del w:id="100" w:author="Geneux, Aude" w:date="2014-08-27T10:58:00Z">
        <w:r w:rsidRPr="00175F81">
          <w:delText>12</w:delText>
        </w:r>
      </w:del>
      <w:ins w:id="101" w:author="Geneux, Aude" w:date="2014-08-27T10:58:00Z">
        <w:r w:rsidRPr="00175F81">
          <w:t>15</w:t>
        </w:r>
      </w:ins>
      <w:r w:rsidRPr="00175F81">
        <w:t>)</w:t>
      </w:r>
    </w:p>
    <w:p w:rsidR="00240A75" w:rsidRPr="00175F81" w:rsidRDefault="00240A75" w:rsidP="00240A75">
      <w:pPr>
        <w:pStyle w:val="ResTitle0"/>
        <w:keepNext w:val="0"/>
        <w:keepLines w:val="0"/>
        <w:rPr>
          <w:sz w:val="24"/>
          <w:szCs w:val="24"/>
          <w:lang w:val="fr-FR"/>
        </w:rPr>
      </w:pPr>
      <w:r w:rsidRPr="00175F81">
        <w:rPr>
          <w:lang w:val="fr-FR"/>
        </w:rPr>
        <w:t xml:space="preserve">Soumission et publication par voie électronique des </w:t>
      </w:r>
      <w:del w:id="102" w:author="Manouvrier, Yves" w:date="2014-09-11T12:47:00Z">
        <w:r w:rsidRPr="00175F81">
          <w:rPr>
            <w:lang w:val="fr-FR"/>
          </w:rPr>
          <w:delText xml:space="preserve">renseignements </w:delText>
        </w:r>
        <w:r w:rsidRPr="00175F81">
          <w:rPr>
            <w:lang w:val="fr-FR"/>
          </w:rPr>
          <w:br/>
          <w:delText xml:space="preserve">pour la publication anticipée </w:delText>
        </w:r>
      </w:del>
      <w:ins w:id="103" w:author="Manouvrier, Yves" w:date="2014-09-11T12:48:00Z">
        <w:r w:rsidRPr="00175F81">
          <w:rPr>
            <w:lang w:val="fr-FR"/>
          </w:rPr>
          <w:t>fiches de notification des réseaux à satellite</w:t>
        </w:r>
      </w:ins>
    </w:p>
    <w:p w:rsidR="00240A75" w:rsidRPr="00175F81" w:rsidRDefault="00240A75" w:rsidP="00240A75">
      <w:pPr>
        <w:pStyle w:val="Normalaftertitle"/>
      </w:pPr>
      <w:r w:rsidRPr="00175F81">
        <w:t>La Conférence mondiale des radiocommunications (Genève, 20</w:t>
      </w:r>
      <w:del w:id="104" w:author="Geneux, Aude" w:date="2014-08-27T10:58:00Z">
        <w:r w:rsidRPr="00175F81">
          <w:delText>12</w:delText>
        </w:r>
      </w:del>
      <w:ins w:id="105" w:author="Geneux, Aude" w:date="2014-08-27T10:58:00Z">
        <w:r w:rsidRPr="00175F81">
          <w:t>15</w:t>
        </w:r>
      </w:ins>
      <w:r w:rsidRPr="00175F81">
        <w:t>),</w:t>
      </w:r>
    </w:p>
    <w:p w:rsidR="00240A75" w:rsidRPr="00175F81" w:rsidRDefault="00240A75" w:rsidP="00240A75">
      <w:pPr>
        <w:pStyle w:val="Call"/>
        <w:keepNext w:val="0"/>
        <w:keepLines w:val="0"/>
      </w:pPr>
      <w:r w:rsidRPr="00175F81">
        <w:t>considérant</w:t>
      </w:r>
    </w:p>
    <w:p w:rsidR="00240A75" w:rsidRPr="00175F81" w:rsidRDefault="00240A75" w:rsidP="00240A75">
      <w:r w:rsidRPr="00175F81">
        <w:rPr>
          <w:i/>
          <w:iCs/>
        </w:rPr>
        <w:t>a)</w:t>
      </w:r>
      <w:r w:rsidRPr="00175F81">
        <w:tab/>
        <w:t>que le volume de renseignements pour la publication anticipée (API)</w:t>
      </w:r>
      <w:ins w:id="106" w:author="Manouvrier, Yves" w:date="2014-09-11T12:49:00Z">
        <w:r w:rsidRPr="00175F81">
          <w:t xml:space="preserve">, </w:t>
        </w:r>
      </w:ins>
      <w:ins w:id="107" w:author="Manouvrier, Yves" w:date="2014-09-11T12:50:00Z">
        <w:r w:rsidRPr="00175F81">
          <w:t>d</w:t>
        </w:r>
      </w:ins>
      <w:ins w:id="108" w:author="Manouvrier, Yves" w:date="2014-09-11T12:49:00Z">
        <w:r w:rsidRPr="00175F81">
          <w:t xml:space="preserve">e demandes de coordination (CR/C), </w:t>
        </w:r>
      </w:ins>
      <w:ins w:id="109" w:author="Manouvrier, Yves" w:date="2014-09-11T12:50:00Z">
        <w:r w:rsidRPr="00175F81">
          <w:t>de</w:t>
        </w:r>
      </w:ins>
      <w:ins w:id="110" w:author="Manouvrier, Yves" w:date="2014-09-11T12:49:00Z">
        <w:r w:rsidRPr="00175F81">
          <w:t xml:space="preserve"> </w:t>
        </w:r>
      </w:ins>
      <w:ins w:id="111" w:author="Manouvrier, Yves" w:date="2014-09-11T12:54:00Z">
        <w:r w:rsidRPr="00175F81">
          <w:t xml:space="preserve">fiches de </w:t>
        </w:r>
      </w:ins>
      <w:ins w:id="112" w:author="Manouvrier, Yves" w:date="2014-09-11T12:49:00Z">
        <w:r w:rsidRPr="00175F81">
          <w:t>notification</w:t>
        </w:r>
      </w:ins>
      <w:ins w:id="113" w:author="Manouvrier, Yves" w:date="2014-09-11T12:50:00Z">
        <w:r w:rsidRPr="00175F81">
          <w:t xml:space="preserve">, </w:t>
        </w:r>
      </w:ins>
      <w:ins w:id="114" w:author="Manouvrier, Yves" w:date="2014-09-11T13:00:00Z">
        <w:r w:rsidRPr="00175F81">
          <w:t xml:space="preserve">et </w:t>
        </w:r>
      </w:ins>
      <w:ins w:id="115" w:author="Manouvrier, Yves" w:date="2014-09-11T12:55:00Z">
        <w:r w:rsidRPr="00175F81">
          <w:t>de correspondance relative à l</w:t>
        </w:r>
      </w:ins>
      <w:ins w:id="116" w:author="Bhandary" w:date="2014-10-02T12:47:00Z">
        <w:r w:rsidRPr="00175F81">
          <w:t>'</w:t>
        </w:r>
      </w:ins>
      <w:ins w:id="117" w:author="Manouvrier, Yves" w:date="2014-09-11T12:50:00Z">
        <w:r w:rsidRPr="00175F81">
          <w:t xml:space="preserve">application des Appendices </w:t>
        </w:r>
        <w:r w:rsidRPr="00175F81">
          <w:rPr>
            <w:b/>
            <w:bCs/>
            <w:rPrChange w:id="118" w:author="Manouvrier, Yves" w:date="2014-09-11T12:56:00Z">
              <w:rPr>
                <w:lang w:val="fr-CH"/>
              </w:rPr>
            </w:rPrChange>
          </w:rPr>
          <w:t>30</w:t>
        </w:r>
        <w:r w:rsidRPr="00175F81">
          <w:t xml:space="preserve">, </w:t>
        </w:r>
        <w:r w:rsidRPr="00175F81">
          <w:rPr>
            <w:b/>
            <w:bCs/>
            <w:rPrChange w:id="119" w:author="Manouvrier, Yves" w:date="2014-09-11T12:56:00Z">
              <w:rPr>
                <w:lang w:val="fr-CH"/>
              </w:rPr>
            </w:rPrChange>
          </w:rPr>
          <w:t>30A</w:t>
        </w:r>
        <w:r w:rsidRPr="00175F81">
          <w:t xml:space="preserve"> et </w:t>
        </w:r>
        <w:r w:rsidRPr="00175F81">
          <w:rPr>
            <w:b/>
            <w:bCs/>
            <w:rPrChange w:id="120" w:author="Manouvrier, Yves" w:date="2014-09-11T12:56:00Z">
              <w:rPr>
                <w:lang w:val="fr-CH"/>
              </w:rPr>
            </w:rPrChange>
          </w:rPr>
          <w:t>30B</w:t>
        </w:r>
      </w:ins>
      <w:ins w:id="121" w:author="Manouvrier, Yves" w:date="2014-09-11T12:55:00Z">
        <w:r w:rsidRPr="00175F81">
          <w:t>,</w:t>
        </w:r>
      </w:ins>
      <w:r w:rsidRPr="00175F81">
        <w:t xml:space="preserve"> soumis pour les réseaux à satellite ou les systèmes à satellites</w:t>
      </w:r>
      <w:ins w:id="122" w:author="Manouvrier, Yves" w:date="2014-09-11T13:01:00Z">
        <w:r w:rsidRPr="00175F81">
          <w:t>,</w:t>
        </w:r>
      </w:ins>
      <w:r w:rsidRPr="00175F81">
        <w:t xml:space="preserve"> </w:t>
      </w:r>
      <w:del w:id="123" w:author="Manouvrier, Yves" w:date="2014-09-11T12:51:00Z">
        <w:r w:rsidRPr="00175F81">
          <w:delText>assujettis à la procédure de coordination au titre de la Section II de l'Article </w:delText>
        </w:r>
        <w:r w:rsidRPr="00175F81">
          <w:rPr>
            <w:b/>
          </w:rPr>
          <w:delText>9</w:delText>
        </w:r>
        <w:r w:rsidRPr="00175F81">
          <w:delText xml:space="preserve"> du Règlement des radiocommunications </w:delText>
        </w:r>
      </w:del>
      <w:r w:rsidRPr="00175F81">
        <w:t>n'a cessé d'augmenter ces dernières années;</w:t>
      </w:r>
    </w:p>
    <w:p w:rsidR="00240A75" w:rsidRPr="00175F81" w:rsidRDefault="00240A75" w:rsidP="00240A75">
      <w:pPr>
        <w:rPr>
          <w:del w:id="124" w:author="Geneux, Aude" w:date="2014-08-27T11:04:00Z"/>
        </w:rPr>
      </w:pPr>
      <w:del w:id="125" w:author="Geneux, Aude" w:date="2014-08-27T11:04:00Z">
        <w:r w:rsidRPr="00175F81">
          <w:rPr>
            <w:i/>
            <w:iCs/>
          </w:rPr>
          <w:delText>b)</w:delText>
        </w:r>
        <w:r w:rsidRPr="00175F81">
          <w:tab/>
          <w:delText>que cette tendance à la hausse peut s'expliquer en partie par le fait qu'aucun droit n'est perçu au titre du recouvrement des coûts pour ces renseignements API;</w:delText>
        </w:r>
      </w:del>
    </w:p>
    <w:p w:rsidR="00240A75" w:rsidRPr="00175F81" w:rsidRDefault="00240A75" w:rsidP="00240A75">
      <w:pPr>
        <w:rPr>
          <w:del w:id="126" w:author="Geneux, Aude" w:date="2014-08-27T11:04:00Z"/>
        </w:rPr>
      </w:pPr>
      <w:del w:id="127" w:author="Geneux, Aude" w:date="2014-08-27T11:04:00Z">
        <w:r w:rsidRPr="00175F81">
          <w:rPr>
            <w:i/>
            <w:iCs/>
          </w:rPr>
          <w:delText>c)</w:delText>
        </w:r>
        <w:r w:rsidRPr="00175F81">
          <w:tab/>
          <w:delText>que le Bureau a également constaté que, dans un grand nombre de cas, la soumission des renseignements API n'est pas suivie de la soumission d'une demande de coordination dans le délai de 24 mois prescrit au numéro </w:delText>
        </w:r>
        <w:r w:rsidRPr="00175F81">
          <w:rPr>
            <w:b/>
            <w:bCs/>
          </w:rPr>
          <w:delText>9.5D</w:delText>
        </w:r>
        <w:r w:rsidRPr="00175F81">
          <w:delText>;</w:delText>
        </w:r>
      </w:del>
    </w:p>
    <w:p w:rsidR="00240A75" w:rsidRPr="00175F81" w:rsidRDefault="00240A75" w:rsidP="00240A75">
      <w:del w:id="128" w:author="Geneux, Aude" w:date="2014-08-27T11:04:00Z">
        <w:r w:rsidRPr="00175F81">
          <w:rPr>
            <w:i/>
            <w:iCs/>
          </w:rPr>
          <w:delText>d</w:delText>
        </w:r>
      </w:del>
      <w:ins w:id="129" w:author="Geneux, Aude" w:date="2014-08-27T11:04:00Z">
        <w:r w:rsidRPr="00175F81">
          <w:rPr>
            <w:i/>
            <w:iCs/>
          </w:rPr>
          <w:t>b</w:t>
        </w:r>
      </w:ins>
      <w:r w:rsidRPr="00175F81">
        <w:rPr>
          <w:i/>
          <w:iCs/>
        </w:rPr>
        <w:t>)</w:t>
      </w:r>
      <w:r w:rsidRPr="00175F81">
        <w:tab/>
        <w:t>qu'</w:t>
      </w:r>
      <w:del w:id="130" w:author="Manouvrier, Yves" w:date="2014-09-11T13:31:00Z">
        <w:r w:rsidRPr="00175F81">
          <w:delText xml:space="preserve">en conséquence, </w:delText>
        </w:r>
      </w:del>
      <w:r w:rsidRPr="00175F81">
        <w:t xml:space="preserve">un important travail est nécessaire pour </w:t>
      </w:r>
      <w:del w:id="131" w:author="Manouvrier, Yves" w:date="2014-09-11T13:32:00Z">
        <w:r w:rsidRPr="00175F81">
          <w:delText>mettre à jour</w:delText>
        </w:r>
      </w:del>
      <w:ins w:id="132" w:author="Manouvrier, Yves" w:date="2014-09-11T13:32:00Z">
        <w:r w:rsidRPr="00175F81">
          <w:t>assurer la </w:t>
        </w:r>
      </w:ins>
      <w:ins w:id="133" w:author="Fleche, Isabelle" w:date="2015-03-31T15:50:00Z">
        <w:r w:rsidRPr="00175F81">
          <w:t>tenue à jour</w:t>
        </w:r>
      </w:ins>
      <w:r w:rsidRPr="00175F81">
        <w:t xml:space="preserve"> </w:t>
      </w:r>
      <w:del w:id="134" w:author="Manouvrier, Yves" w:date="2014-09-11T13:32:00Z">
        <w:r w:rsidRPr="00175F81">
          <w:delText>l</w:delText>
        </w:r>
      </w:del>
      <w:del w:id="135" w:author="Germain, Catherine" w:date="2014-09-25T15:26:00Z">
        <w:r w:rsidRPr="00175F81">
          <w:delText>es</w:delText>
        </w:r>
      </w:del>
      <w:ins w:id="136" w:author="Germain, Catherine" w:date="2014-09-25T15:26:00Z">
        <w:r w:rsidRPr="00175F81">
          <w:t>des</w:t>
        </w:r>
      </w:ins>
      <w:r w:rsidRPr="00175F81">
        <w:t xml:space="preserve"> bases de données correspondantes</w:t>
      </w:r>
      <w:del w:id="137" w:author="Manouvrier, Yves" w:date="2014-09-11T13:32:00Z">
        <w:r w:rsidRPr="00175F81">
          <w:delText>, en supprimant, en totalité ou en partie, les renseignements API obsolètes</w:delText>
        </w:r>
      </w:del>
      <w:del w:id="138" w:author="Geneux, Aude" w:date="2014-08-27T11:05:00Z">
        <w:r w:rsidRPr="00175F81">
          <w:delText>,</w:delText>
        </w:r>
      </w:del>
      <w:ins w:id="139" w:author="Geneux, Aude" w:date="2014-08-27T11:05:00Z">
        <w:r w:rsidRPr="00175F81">
          <w:t>;</w:t>
        </w:r>
      </w:ins>
    </w:p>
    <w:p w:rsidR="00240A75" w:rsidRPr="00175F81" w:rsidRDefault="00240A75" w:rsidP="00240A75">
      <w:pPr>
        <w:pStyle w:val="Call"/>
        <w:rPr>
          <w:del w:id="140" w:author="Geneux, Aude" w:date="2014-08-27T11:05:00Z"/>
        </w:rPr>
      </w:pPr>
      <w:del w:id="141" w:author="Geneux, Aude" w:date="2014-08-27T11:05:00Z">
        <w:r w:rsidRPr="00175F81">
          <w:lastRenderedPageBreak/>
          <w:delText>considérant en outre</w:delText>
        </w:r>
      </w:del>
    </w:p>
    <w:p w:rsidR="00240A75" w:rsidRPr="00175F81" w:rsidRDefault="00240A75" w:rsidP="00240A75">
      <w:pPr>
        <w:rPr>
          <w:i/>
        </w:rPr>
      </w:pPr>
      <w:del w:id="142" w:author="Geneux, Aude" w:date="2014-08-27T11:05:00Z">
        <w:r w:rsidRPr="00175F81">
          <w:rPr>
            <w:i/>
          </w:rPr>
          <w:delText>a</w:delText>
        </w:r>
      </w:del>
      <w:ins w:id="143" w:author="Geneux, Aude" w:date="2014-08-27T11:05:00Z">
        <w:r w:rsidRPr="00175F81">
          <w:rPr>
            <w:i/>
          </w:rPr>
          <w:t>c</w:t>
        </w:r>
      </w:ins>
      <w:r w:rsidRPr="00175F81">
        <w:rPr>
          <w:i/>
        </w:rPr>
        <w:t>)</w:t>
      </w:r>
      <w:r w:rsidRPr="00175F81">
        <w:rPr>
          <w:i/>
        </w:rPr>
        <w:tab/>
      </w:r>
      <w:r w:rsidRPr="00175F81">
        <w:t xml:space="preserve">que l'adoption d'une méthode électronique sans papier pour la soumission des </w:t>
      </w:r>
      <w:del w:id="144" w:author="Manouvrier, Yves" w:date="2014-09-11T13:33:00Z">
        <w:r w:rsidRPr="00175F81">
          <w:delText xml:space="preserve">renseignements API concernant les </w:delText>
        </w:r>
      </w:del>
      <w:ins w:id="145" w:author="Manouvrier, Yves" w:date="2014-09-11T13:33:00Z">
        <w:r w:rsidRPr="00175F81">
          <w:t>fiches de notification de</w:t>
        </w:r>
      </w:ins>
      <w:ins w:id="146" w:author="Manouvrier, Yves" w:date="2014-09-11T14:51:00Z">
        <w:r w:rsidRPr="00175F81">
          <w:t>s</w:t>
        </w:r>
      </w:ins>
      <w:ins w:id="147" w:author="Manouvrier, Yves" w:date="2014-09-11T13:33:00Z">
        <w:r w:rsidRPr="00175F81">
          <w:t xml:space="preserve"> </w:t>
        </w:r>
      </w:ins>
      <w:r w:rsidRPr="00175F81">
        <w:t xml:space="preserve">réseaux à satellite rendrait </w:t>
      </w:r>
      <w:del w:id="148" w:author="Manouvrier, Yves" w:date="2014-09-11T14:53:00Z">
        <w:r w:rsidRPr="00175F81">
          <w:delText>c</w:delText>
        </w:r>
      </w:del>
      <w:del w:id="149" w:author="Germain, Catherine" w:date="2014-09-25T15:28:00Z">
        <w:r w:rsidRPr="00175F81">
          <w:delText>es</w:delText>
        </w:r>
      </w:del>
      <w:ins w:id="150" w:author="Manouvrier, Yves" w:date="2014-09-11T14:53:00Z">
        <w:r w:rsidRPr="00175F81">
          <w:t>l</w:t>
        </w:r>
      </w:ins>
      <w:ins w:id="151" w:author="Germain, Catherine" w:date="2014-09-25T15:28:00Z">
        <w:r w:rsidRPr="00175F81">
          <w:t>es</w:t>
        </w:r>
      </w:ins>
      <w:r w:rsidRPr="00175F81">
        <w:t xml:space="preserve"> renseignements </w:t>
      </w:r>
      <w:ins w:id="152" w:author="Manouvrier, Yves" w:date="2014-09-11T14:53:00Z">
        <w:r w:rsidRPr="00175F81">
          <w:t xml:space="preserve">concernés </w:t>
        </w:r>
      </w:ins>
      <w:r w:rsidRPr="00175F81">
        <w:t xml:space="preserve">facilement accessibles à tous et réduirait la charge de travail des administrations et du Bureau pour ce qui est du traitement </w:t>
      </w:r>
      <w:del w:id="153" w:author="Manouvrier, Yves" w:date="2014-09-11T13:33:00Z">
        <w:r w:rsidRPr="00175F81">
          <w:delText>des renseignements API concernant les réseaux à satellite ou les systèmes à satellites assujettis à la coordination</w:delText>
        </w:r>
      </w:del>
      <w:ins w:id="154" w:author="Manouvrier, Yves" w:date="2014-09-11T13:33:00Z">
        <w:r w:rsidRPr="00175F81">
          <w:t>de ces fiches de notification</w:t>
        </w:r>
      </w:ins>
      <w:del w:id="155" w:author="Geneux, Aude" w:date="2014-08-27T12:05:00Z">
        <w:r w:rsidRPr="00175F81">
          <w:delText>;</w:delText>
        </w:r>
      </w:del>
      <w:ins w:id="156" w:author="Geneux, Aude" w:date="2014-08-27T12:05:00Z">
        <w:r w:rsidRPr="00175F81">
          <w:t>,</w:t>
        </w:r>
      </w:ins>
    </w:p>
    <w:p w:rsidR="00240A75" w:rsidRPr="00175F81" w:rsidRDefault="00240A75" w:rsidP="00240A75">
      <w:pPr>
        <w:rPr>
          <w:del w:id="157" w:author="Geneux, Aude" w:date="2014-08-27T11:05:00Z"/>
        </w:rPr>
      </w:pPr>
      <w:del w:id="158" w:author="Geneux, Aude" w:date="2014-08-27T11:05:00Z">
        <w:r w:rsidRPr="00175F81">
          <w:rPr>
            <w:i/>
            <w:iCs/>
          </w:rPr>
          <w:delText>b)</w:delText>
        </w:r>
        <w:r w:rsidRPr="00175F81">
          <w:rPr>
            <w:i/>
            <w:iCs/>
          </w:rPr>
          <w:tab/>
        </w:r>
        <w:r w:rsidRPr="00175F81">
          <w:rPr>
            <w:iCs/>
          </w:rPr>
          <w:delText xml:space="preserve">que, à l'expiration du délai de 24 mois prescrit au </w:delText>
        </w:r>
        <w:r w:rsidRPr="00175F81">
          <w:delText>numéro </w:delText>
        </w:r>
        <w:r w:rsidRPr="00175F81">
          <w:rPr>
            <w:b/>
            <w:bCs/>
          </w:rPr>
          <w:delText>9.5D</w:delText>
        </w:r>
        <w:r w:rsidRPr="00175F81">
          <w:delText>, les inscriptions seront automatiquement supprimées de la liste;</w:delText>
        </w:r>
      </w:del>
    </w:p>
    <w:p w:rsidR="00240A75" w:rsidRPr="00175F81" w:rsidRDefault="00240A75" w:rsidP="00240A75">
      <w:pPr>
        <w:rPr>
          <w:del w:id="159" w:author="Geneux, Aude" w:date="2014-08-27T11:05:00Z"/>
        </w:rPr>
      </w:pPr>
      <w:del w:id="160" w:author="Geneux, Aude" w:date="2014-08-27T11:05:00Z">
        <w:r w:rsidRPr="00175F81">
          <w:rPr>
            <w:i/>
            <w:iCs/>
          </w:rPr>
          <w:delText>c)</w:delText>
        </w:r>
        <w:r w:rsidRPr="00175F81">
          <w:tab/>
          <w:delText>que les demandes de coordination qui sont soumises dans le délai de 24 mois, ainsi que les renseignements API pertinents (date de réception, position orbitale nominale), seront alors traités et versés dans la base de données du SNS suivant les modalités habituelles,</w:delText>
        </w:r>
      </w:del>
    </w:p>
    <w:p w:rsidR="00240A75" w:rsidRPr="00175F81" w:rsidRDefault="00240A75" w:rsidP="00240A75">
      <w:pPr>
        <w:pStyle w:val="Call"/>
      </w:pPr>
      <w:r w:rsidRPr="00175F81">
        <w:t>notant</w:t>
      </w:r>
    </w:p>
    <w:p w:rsidR="00240A75" w:rsidRPr="00175F81" w:rsidRDefault="00240A75" w:rsidP="00240A75">
      <w:pPr>
        <w:rPr>
          <w:del w:id="161" w:author="Geneux, Aude" w:date="2014-08-27T11:06:00Z"/>
        </w:rPr>
      </w:pPr>
      <w:del w:id="162" w:author="Geneux, Aude" w:date="2014-08-27T11:06:00Z">
        <w:r w:rsidRPr="00175F81">
          <w:rPr>
            <w:i/>
            <w:iCs/>
          </w:rPr>
          <w:delText>a)</w:delText>
        </w:r>
        <w:r w:rsidRPr="00175F81">
          <w:tab/>
          <w:delText>que les renseignements API demandés au titre de la Section IB de l'Article </w:delText>
        </w:r>
        <w:r w:rsidRPr="00175F81">
          <w:rPr>
            <w:b/>
            <w:bCs/>
          </w:rPr>
          <w:delText>9</w:delText>
        </w:r>
        <w:r w:rsidRPr="00175F81">
          <w:delText xml:space="preserve"> du Règlement des radiocommunications ne contiennent qu'un volume limité d'informations, les éléments les plus pertinents étant la date de réception des renseignements complets, les bandes de fréquences et, pour les réseaux OSG, la position orbitale;</w:delText>
        </w:r>
      </w:del>
    </w:p>
    <w:p w:rsidR="00240A75" w:rsidRPr="00175F81" w:rsidRDefault="00240A75" w:rsidP="00240A75">
      <w:pPr>
        <w:rPr>
          <w:del w:id="163" w:author="Geneux, Aude" w:date="2014-08-27T11:06:00Z"/>
        </w:rPr>
      </w:pPr>
      <w:del w:id="164" w:author="Geneux, Aude" w:date="2014-08-27T11:06:00Z">
        <w:r w:rsidRPr="00175F81">
          <w:rPr>
            <w:i/>
          </w:rPr>
          <w:delText>b)</w:delText>
        </w:r>
        <w:r w:rsidRPr="00175F81">
          <w:rPr>
            <w:i/>
          </w:rPr>
          <w:tab/>
          <w:delText>que la publication des renseignements API, sous sa forme actuelle, continuera de s'appliquer à la publication anticipée des renseignements concernant les réseaux à satellite ou les systèmes à satellites qui ne sont pas assujettis aux procédures de coordination prévues dans la Section II de l'Article </w:delText>
        </w:r>
        <w:r w:rsidRPr="00175F81">
          <w:rPr>
            <w:b/>
            <w:bCs/>
            <w:i/>
          </w:rPr>
          <w:delText>9</w:delText>
        </w:r>
        <w:r w:rsidRPr="00175F81">
          <w:rPr>
            <w:i/>
          </w:rPr>
          <w:delText>,</w:delText>
        </w:r>
      </w:del>
    </w:p>
    <w:p w:rsidR="00240A75" w:rsidRPr="00175F81" w:rsidRDefault="00240A75" w:rsidP="00240A75">
      <w:pPr>
        <w:rPr>
          <w:ins w:id="165" w:author="Geneux, Aude" w:date="2014-08-27T11:06:00Z"/>
        </w:rPr>
      </w:pPr>
      <w:ins w:id="166" w:author="Geneux, Aude" w:date="2014-08-27T11:06:00Z">
        <w:r w:rsidRPr="00175F81">
          <w:rPr>
            <w:i/>
            <w:iCs/>
            <w:rPrChange w:id="167" w:author="Geneux, Aude" w:date="2014-08-27T11:06:00Z">
              <w:rPr>
                <w:lang w:val="fr-CH"/>
              </w:rPr>
            </w:rPrChange>
          </w:rPr>
          <w:t>a)</w:t>
        </w:r>
        <w:r w:rsidRPr="00175F81">
          <w:rPr>
            <w:i/>
            <w:iCs/>
            <w:rPrChange w:id="168" w:author="Geneux, Aude" w:date="2014-08-27T11:06:00Z">
              <w:rPr>
                <w:lang w:val="fr-CH"/>
              </w:rPr>
            </w:rPrChange>
          </w:rPr>
          <w:tab/>
        </w:r>
      </w:ins>
      <w:ins w:id="169" w:author="Manouvrier, Yves" w:date="2014-09-11T13:34:00Z">
        <w:r w:rsidRPr="00175F81">
          <w:t>que, par l</w:t>
        </w:r>
      </w:ins>
      <w:ins w:id="170" w:author="Bachler, Mathilde" w:date="2015-03-29T21:36:00Z">
        <w:r w:rsidRPr="00175F81">
          <w:t>es</w:t>
        </w:r>
      </w:ins>
      <w:ins w:id="171" w:author="Manouvrier, Yves" w:date="2014-09-11T13:34:00Z">
        <w:r w:rsidRPr="00175F81">
          <w:t xml:space="preserve"> Lettre</w:t>
        </w:r>
      </w:ins>
      <w:ins w:id="172" w:author="Bachler, Mathilde" w:date="2015-03-29T21:37:00Z">
        <w:r w:rsidRPr="00175F81">
          <w:t>s</w:t>
        </w:r>
      </w:ins>
      <w:ins w:id="173" w:author="Manouvrier, Yves" w:date="2014-09-11T13:34:00Z">
        <w:r w:rsidRPr="00175F81">
          <w:t xml:space="preserve"> circulaire</w:t>
        </w:r>
      </w:ins>
      <w:ins w:id="174" w:author="Bachler, Mathilde" w:date="2015-03-29T21:37:00Z">
        <w:r w:rsidRPr="00175F81">
          <w:t>s</w:t>
        </w:r>
      </w:ins>
      <w:ins w:id="175" w:author="Manouvrier, Yves" w:date="2014-09-11T13:34:00Z">
        <w:r w:rsidRPr="00175F81">
          <w:t xml:space="preserve"> CR/3</w:t>
        </w:r>
      </w:ins>
      <w:ins w:id="176" w:author="Manouvrier, Yves" w:date="2014-09-11T13:43:00Z">
        <w:r w:rsidRPr="00175F81">
          <w:t>6</w:t>
        </w:r>
      </w:ins>
      <w:ins w:id="177" w:author="Manouvrier, Yves" w:date="2014-09-11T13:34:00Z">
        <w:r w:rsidRPr="00175F81">
          <w:t>3</w:t>
        </w:r>
      </w:ins>
      <w:ins w:id="178" w:author="Bachler, Mathilde" w:date="2015-03-29T21:37:00Z">
        <w:r w:rsidRPr="00175F81">
          <w:t xml:space="preserve"> et C/376</w:t>
        </w:r>
      </w:ins>
      <w:ins w:id="179" w:author="Manouvrier, Yves" w:date="2014-09-11T13:34:00Z">
        <w:r w:rsidRPr="00175F81">
          <w:t xml:space="preserve">, le Bureau a informé les administrations </w:t>
        </w:r>
      </w:ins>
      <w:ins w:id="180" w:author="Bachler, Mathilde" w:date="2015-03-29T21:39:00Z">
        <w:r w:rsidRPr="00175F81">
          <w:t>de la mise à disposition</w:t>
        </w:r>
      </w:ins>
      <w:ins w:id="181" w:author="Manouvrier, Yves" w:date="2015-09-28T18:31:00Z">
        <w:r w:rsidR="000D7E52" w:rsidRPr="00175F81">
          <w:t>,</w:t>
        </w:r>
      </w:ins>
      <w:ins w:id="182" w:author="Bachler, Mathilde" w:date="2015-03-29T21:39:00Z">
        <w:r w:rsidRPr="00175F81">
          <w:t xml:space="preserve"> </w:t>
        </w:r>
      </w:ins>
      <w:ins w:id="183" w:author="Bachler, Mathilde" w:date="2015-03-29T21:40:00Z">
        <w:r w:rsidRPr="00175F81">
          <w:t>à compter du 1</w:t>
        </w:r>
        <w:r w:rsidRPr="00175F81">
          <w:rPr>
            <w:rPrChange w:id="184" w:author="Bachler, Mathilde" w:date="2015-03-29T21:40:00Z">
              <w:rPr>
                <w:highlight w:val="cyan"/>
                <w:lang w:val="fr-CH"/>
              </w:rPr>
            </w:rPrChange>
          </w:rPr>
          <w:t>er</w:t>
        </w:r>
        <w:r w:rsidRPr="00175F81">
          <w:t xml:space="preserve"> mars 2015</w:t>
        </w:r>
      </w:ins>
      <w:ins w:id="185" w:author="Manouvrier, Yves" w:date="2015-09-28T18:31:00Z">
        <w:r w:rsidR="000D7E52" w:rsidRPr="00175F81">
          <w:t>,</w:t>
        </w:r>
      </w:ins>
      <w:ins w:id="186" w:author="Bachler, Mathilde" w:date="2015-03-29T21:40:00Z">
        <w:r w:rsidRPr="00175F81">
          <w:t xml:space="preserve"> </w:t>
        </w:r>
      </w:ins>
      <w:ins w:id="187" w:author="Bachler, Mathilde" w:date="2015-03-29T21:39:00Z">
        <w:r w:rsidRPr="00175F81">
          <w:t>d'</w:t>
        </w:r>
      </w:ins>
      <w:ins w:id="188" w:author="Manouvrier, Yves" w:date="2014-09-11T13:34:00Z">
        <w:r w:rsidRPr="00175F81">
          <w:t xml:space="preserve">une application </w:t>
        </w:r>
      </w:ins>
      <w:ins w:id="189" w:author="Manouvrier, Yves" w:date="2014-09-11T13:35:00Z">
        <w:r w:rsidRPr="00175F81">
          <w:t>web (SpaceWISC)</w:t>
        </w:r>
      </w:ins>
      <w:ins w:id="190" w:author="Royer, Veronique" w:date="2015-04-09T09:44:00Z">
        <w:r w:rsidRPr="00175F81">
          <w:t> </w:t>
        </w:r>
      </w:ins>
      <w:ins w:id="191" w:author="Manouvrier, Yves" w:date="2014-09-11T13:35:00Z">
        <w:r w:rsidRPr="00175F81">
          <w:t xml:space="preserve">pour la soumission et la publication des </w:t>
        </w:r>
      </w:ins>
      <w:ins w:id="192" w:author="Manouvrier, Yves" w:date="2014-09-11T13:38:00Z">
        <w:r w:rsidRPr="00175F81">
          <w:t xml:space="preserve">fiches de notification API </w:t>
        </w:r>
      </w:ins>
      <w:ins w:id="193" w:author="Manouvrier, Yves" w:date="2014-09-11T13:39:00Z">
        <w:r w:rsidRPr="00175F81">
          <w:t xml:space="preserve">concernant </w:t>
        </w:r>
      </w:ins>
      <w:ins w:id="194" w:author="Manouvrier, Yves" w:date="2014-09-11T15:12:00Z">
        <w:r w:rsidRPr="00175F81">
          <w:t>d</w:t>
        </w:r>
      </w:ins>
      <w:ins w:id="195" w:author="Manouvrier, Yves" w:date="2014-09-11T13:36:00Z">
        <w:r w:rsidRPr="00175F81">
          <w:t>e</w:t>
        </w:r>
      </w:ins>
      <w:ins w:id="196" w:author="Manouvrier, Yves" w:date="2014-09-11T13:39:00Z">
        <w:r w:rsidRPr="00175F81">
          <w:t>s</w:t>
        </w:r>
      </w:ins>
      <w:ins w:id="197" w:author="Manouvrier, Yves" w:date="2014-09-11T13:36:00Z">
        <w:r w:rsidRPr="00175F81">
          <w:t xml:space="preserve"> réseaux à satellite </w:t>
        </w:r>
      </w:ins>
      <w:ins w:id="198" w:author="Manouvrier, Yves" w:date="2014-09-11T13:38:00Z">
        <w:r w:rsidRPr="00175F81">
          <w:t>ou</w:t>
        </w:r>
      </w:ins>
      <w:ins w:id="199" w:author="Manouvrier, Yves" w:date="2014-09-11T13:39:00Z">
        <w:r w:rsidRPr="00175F81">
          <w:t xml:space="preserve"> </w:t>
        </w:r>
      </w:ins>
      <w:ins w:id="200" w:author="Manouvrier, Yves" w:date="2014-09-11T13:38:00Z">
        <w:r w:rsidRPr="00175F81">
          <w:t>de</w:t>
        </w:r>
      </w:ins>
      <w:ins w:id="201" w:author="Manouvrier, Yves" w:date="2014-09-11T13:39:00Z">
        <w:r w:rsidRPr="00175F81">
          <w:t>s</w:t>
        </w:r>
      </w:ins>
      <w:ins w:id="202" w:author="Manouvrier, Yves" w:date="2014-09-11T13:36:00Z">
        <w:r w:rsidRPr="00175F81">
          <w:t xml:space="preserve"> systèmes à satellites </w:t>
        </w:r>
      </w:ins>
      <w:ins w:id="203" w:author="Manouvrier, Yves" w:date="2014-09-11T13:37:00Z">
        <w:r w:rsidRPr="00175F81">
          <w:t>assujettis à la coordination</w:t>
        </w:r>
      </w:ins>
      <w:ins w:id="204" w:author="Manouvrier, Yves" w:date="2014-09-11T13:40:00Z">
        <w:r w:rsidRPr="00175F81">
          <w:t>, ainsi que pour la soumission des observations des administrations au titre du</w:t>
        </w:r>
      </w:ins>
      <w:ins w:id="205" w:author="Manouvrier, Yves" w:date="2014-09-11T14:28:00Z">
        <w:r w:rsidRPr="00175F81">
          <w:t> </w:t>
        </w:r>
      </w:ins>
      <w:ins w:id="206" w:author="Manouvrier, Yves" w:date="2014-09-11T13:40:00Z">
        <w:r w:rsidRPr="00175F81">
          <w:t>numéro</w:t>
        </w:r>
      </w:ins>
      <w:ins w:id="207" w:author="Manouvrier, Yves" w:date="2014-09-11T14:28:00Z">
        <w:r w:rsidRPr="00175F81">
          <w:t> </w:t>
        </w:r>
      </w:ins>
      <w:ins w:id="208" w:author="Manouvrier, Yves" w:date="2014-09-11T13:40:00Z">
        <w:r w:rsidRPr="00175F81">
          <w:rPr>
            <w:b/>
            <w:bCs/>
            <w:rPrChange w:id="209" w:author="Manouvrier, Yves" w:date="2014-09-11T13:42:00Z">
              <w:rPr>
                <w:lang w:val="fr-CH"/>
              </w:rPr>
            </w:rPrChange>
          </w:rPr>
          <w:t>9.5B</w:t>
        </w:r>
        <w:r w:rsidRPr="00175F81">
          <w:t>;</w:t>
        </w:r>
      </w:ins>
    </w:p>
    <w:p w:rsidR="00240A75" w:rsidRPr="00175F81" w:rsidRDefault="00240A75" w:rsidP="00240A75">
      <w:pPr>
        <w:rPr>
          <w:ins w:id="210" w:author="Geneux, Aude" w:date="2014-08-27T11:06:00Z"/>
        </w:rPr>
      </w:pPr>
      <w:ins w:id="211" w:author="Geneux, Aude" w:date="2014-08-27T11:06:00Z">
        <w:r w:rsidRPr="00175F81">
          <w:rPr>
            <w:i/>
            <w:iCs/>
          </w:rPr>
          <w:t>b)</w:t>
        </w:r>
        <w:r w:rsidRPr="00175F81">
          <w:tab/>
        </w:r>
      </w:ins>
      <w:ins w:id="212" w:author="Manouvrier, Yves" w:date="2014-09-11T13:43:00Z">
        <w:r w:rsidRPr="00175F81">
          <w:t xml:space="preserve">que, par la Lettre circulaire CR/360, le Bureau a informé les administrations </w:t>
        </w:r>
      </w:ins>
      <w:ins w:id="213" w:author="Manouvrier, Yves" w:date="2014-09-11T13:46:00Z">
        <w:r w:rsidRPr="00175F81">
          <w:t>de la création d</w:t>
        </w:r>
      </w:ins>
      <w:ins w:id="214" w:author="Bhandary" w:date="2014-10-02T12:47:00Z">
        <w:r w:rsidRPr="00175F81">
          <w:t>'</w:t>
        </w:r>
      </w:ins>
      <w:ins w:id="215" w:author="Manouvrier, Yves" w:date="2014-09-11T13:46:00Z">
        <w:r w:rsidRPr="00175F81">
          <w:t xml:space="preserve">un mode de </w:t>
        </w:r>
      </w:ins>
      <w:ins w:id="216" w:author="Manouvrier, Yves" w:date="2014-09-11T13:47:00Z">
        <w:r w:rsidRPr="00175F81">
          <w:t>distribution en ligne sur le web</w:t>
        </w:r>
      </w:ins>
      <w:ins w:id="217" w:author="Manouvrier, Yves" w:date="2014-09-11T14:06:00Z">
        <w:r w:rsidRPr="00175F81">
          <w:t xml:space="preserve"> </w:t>
        </w:r>
      </w:ins>
      <w:ins w:id="218" w:author="Manouvrier, Yves" w:date="2014-09-11T15:07:00Z">
        <w:r w:rsidRPr="00175F81">
          <w:t xml:space="preserve">du contenu </w:t>
        </w:r>
      </w:ins>
      <w:ins w:id="219" w:author="Manouvrier, Yves" w:date="2014-09-11T14:06:00Z">
        <w:r w:rsidRPr="00175F81">
          <w:t xml:space="preserve">de la </w:t>
        </w:r>
      </w:ins>
      <w:ins w:id="220" w:author="Manouvrier, Yves" w:date="2014-09-11T15:27:00Z">
        <w:r w:rsidRPr="00175F81">
          <w:t xml:space="preserve">Circulaire internationale </w:t>
        </w:r>
      </w:ins>
      <w:ins w:id="221" w:author="Manouvrier, Yves" w:date="2014-09-11T15:28:00Z">
        <w:r w:rsidRPr="00175F81">
          <w:t>d</w:t>
        </w:r>
      </w:ins>
      <w:ins w:id="222" w:author="Bhandary" w:date="2014-10-02T12:47:00Z">
        <w:r w:rsidRPr="00175F81">
          <w:t>'</w:t>
        </w:r>
      </w:ins>
      <w:ins w:id="223" w:author="Manouvrier, Yves" w:date="2014-09-11T15:28:00Z">
        <w:r w:rsidRPr="00175F81">
          <w:t>information sur les fréquences (</w:t>
        </w:r>
      </w:ins>
      <w:ins w:id="224" w:author="Manouvrier, Yves" w:date="2014-09-11T14:06:00Z">
        <w:r w:rsidRPr="00175F81">
          <w:t>BR IFIC</w:t>
        </w:r>
      </w:ins>
      <w:ins w:id="225" w:author="Germain, Catherine" w:date="2014-09-25T14:36:00Z">
        <w:r w:rsidRPr="00175F81">
          <w:t>)</w:t>
        </w:r>
      </w:ins>
      <w:ins w:id="226" w:author="Manouvrier, Yves" w:date="2014-09-11T14:06:00Z">
        <w:r w:rsidRPr="00175F81">
          <w:t xml:space="preserve"> </w:t>
        </w:r>
      </w:ins>
      <w:ins w:id="227" w:author="Germain, Catherine" w:date="2014-09-25T14:36:00Z">
        <w:r w:rsidRPr="00175F81">
          <w:t>(</w:t>
        </w:r>
      </w:ins>
      <w:ins w:id="228" w:author="Manouvrier, Yves" w:date="2014-09-11T14:06:00Z">
        <w:r w:rsidRPr="00175F81">
          <w:t xml:space="preserve">Services spatiaux) </w:t>
        </w:r>
      </w:ins>
      <w:ins w:id="229" w:author="Manouvrier, Yves" w:date="2014-09-11T15:05:00Z">
        <w:r w:rsidRPr="00175F81">
          <w:t>sur DVD</w:t>
        </w:r>
        <w:r w:rsidRPr="00175F81">
          <w:noBreakHyphen/>
          <w:t xml:space="preserve">ROM </w:t>
        </w:r>
      </w:ins>
      <w:ins w:id="230" w:author="Manouvrier, Yves" w:date="2014-09-11T14:06:00Z">
        <w:r w:rsidRPr="00175F81">
          <w:t>au</w:t>
        </w:r>
      </w:ins>
      <w:ins w:id="231" w:author="Manouvrier, Yves" w:date="2014-09-11T14:59:00Z">
        <w:r w:rsidRPr="00175F81">
          <w:t> </w:t>
        </w:r>
      </w:ins>
      <w:ins w:id="232" w:author="Manouvrier, Yves" w:date="2014-09-11T14:06:00Z">
        <w:r w:rsidRPr="00175F81">
          <w:t>format</w:t>
        </w:r>
      </w:ins>
      <w:ins w:id="233" w:author="Manouvrier, Yves" w:date="2014-09-11T14:58:00Z">
        <w:r w:rsidRPr="00175F81">
          <w:t> </w:t>
        </w:r>
      </w:ins>
      <w:ins w:id="234" w:author="Manouvrier, Yves" w:date="2014-09-11T14:06:00Z">
        <w:r w:rsidRPr="00175F81">
          <w:t>ISO</w:t>
        </w:r>
      </w:ins>
      <w:ins w:id="235" w:author="Manouvrier, Yves" w:date="2014-09-11T14:05:00Z">
        <w:r w:rsidRPr="00175F81">
          <w:t xml:space="preserve">, </w:t>
        </w:r>
      </w:ins>
      <w:ins w:id="236" w:author="Manouvrier, Yves" w:date="2014-09-11T14:27:00Z">
        <w:r w:rsidRPr="00175F81">
          <w:t xml:space="preserve">ce </w:t>
        </w:r>
      </w:ins>
      <w:ins w:id="237" w:author="Manouvrier, Yves" w:date="2014-09-11T13:49:00Z">
        <w:r w:rsidRPr="00175F81">
          <w:t xml:space="preserve">qui permet </w:t>
        </w:r>
      </w:ins>
      <w:ins w:id="238" w:author="Manouvrier, Yves" w:date="2014-09-11T13:57:00Z">
        <w:r w:rsidRPr="00175F81">
          <w:t xml:space="preserve">au Bureau </w:t>
        </w:r>
      </w:ins>
      <w:ins w:id="239" w:author="Manouvrier, Yves" w:date="2014-09-11T13:49:00Z">
        <w:r w:rsidRPr="00175F81">
          <w:t xml:space="preserve">de </w:t>
        </w:r>
      </w:ins>
      <w:ins w:id="240" w:author="Manouvrier, Yves" w:date="2014-09-11T13:51:00Z">
        <w:r w:rsidRPr="00175F81">
          <w:t xml:space="preserve">rendre les données disponibles immédiatement à la date de </w:t>
        </w:r>
      </w:ins>
      <w:ins w:id="241" w:author="Manouvrier, Yves" w:date="2014-09-11T13:52:00Z">
        <w:r w:rsidRPr="00175F81">
          <w:t>publication de la</w:t>
        </w:r>
      </w:ins>
      <w:ins w:id="242" w:author="Manouvrier, Yves" w:date="2014-09-11T15:30:00Z">
        <w:r w:rsidRPr="00175F81">
          <w:t> </w:t>
        </w:r>
      </w:ins>
      <w:ins w:id="243" w:author="Manouvrier, Yves" w:date="2014-09-11T13:52:00Z">
        <w:r w:rsidRPr="00175F81">
          <w:t>BR</w:t>
        </w:r>
      </w:ins>
      <w:ins w:id="244" w:author="Manouvrier, Yves" w:date="2014-09-11T13:57:00Z">
        <w:r w:rsidRPr="00175F81">
          <w:t> </w:t>
        </w:r>
      </w:ins>
      <w:ins w:id="245" w:author="Manouvrier, Yves" w:date="2014-09-11T13:52:00Z">
        <w:r w:rsidRPr="00175F81">
          <w:t>IFIC et aux administrations</w:t>
        </w:r>
      </w:ins>
      <w:ins w:id="246" w:author="Manouvrier, Yves" w:date="2014-09-11T13:56:00Z">
        <w:r w:rsidRPr="00175F81">
          <w:t xml:space="preserve"> d</w:t>
        </w:r>
      </w:ins>
      <w:ins w:id="247" w:author="Bhandary" w:date="2014-10-02T12:47:00Z">
        <w:r w:rsidRPr="00175F81">
          <w:t>'</w:t>
        </w:r>
      </w:ins>
      <w:ins w:id="248" w:author="Manouvrier, Yves" w:date="2014-09-11T13:56:00Z">
        <w:r w:rsidRPr="00175F81">
          <w:t>obtenir</w:t>
        </w:r>
      </w:ins>
      <w:ins w:id="249" w:author="Manouvrier, Yves" w:date="2014-09-11T13:52:00Z">
        <w:r w:rsidRPr="00175F81">
          <w:t xml:space="preserve"> une copie locale sécurisée </w:t>
        </w:r>
      </w:ins>
      <w:ins w:id="250" w:author="Manouvrier, Yves" w:date="2014-09-11T13:53:00Z">
        <w:r w:rsidRPr="00175F81">
          <w:t>du DVD</w:t>
        </w:r>
        <w:r w:rsidRPr="00175F81">
          <w:noBreakHyphen/>
          <w:t xml:space="preserve">ROM </w:t>
        </w:r>
      </w:ins>
      <w:ins w:id="251" w:author="Manouvrier, Yves" w:date="2014-09-11T13:52:00Z">
        <w:r w:rsidRPr="00175F81">
          <w:t>de la</w:t>
        </w:r>
      </w:ins>
      <w:ins w:id="252" w:author="Manouvrier, Yves" w:date="2014-09-11T15:30:00Z">
        <w:r w:rsidRPr="00175F81">
          <w:t> </w:t>
        </w:r>
      </w:ins>
      <w:ins w:id="253" w:author="Manouvrier, Yves" w:date="2014-09-11T13:52:00Z">
        <w:r w:rsidRPr="00175F81">
          <w:t>BR</w:t>
        </w:r>
      </w:ins>
      <w:ins w:id="254" w:author="Manouvrier, Yves" w:date="2014-09-11T15:28:00Z">
        <w:r w:rsidRPr="00175F81">
          <w:t> </w:t>
        </w:r>
      </w:ins>
      <w:ins w:id="255" w:author="Manouvrier, Yves" w:date="2014-09-11T13:52:00Z">
        <w:r w:rsidRPr="00175F81">
          <w:t>IFIC (Services spatiaux)</w:t>
        </w:r>
      </w:ins>
      <w:ins w:id="256" w:author="Manouvrier, Yves" w:date="2014-09-11T13:53:00Z">
        <w:r w:rsidRPr="00175F81">
          <w:t>,</w:t>
        </w:r>
      </w:ins>
    </w:p>
    <w:p w:rsidR="00240A75" w:rsidRPr="00175F81" w:rsidRDefault="00240A75" w:rsidP="00240A75">
      <w:pPr>
        <w:pStyle w:val="Call"/>
      </w:pPr>
      <w:r w:rsidRPr="00175F81">
        <w:t>décide</w:t>
      </w:r>
    </w:p>
    <w:p w:rsidR="00240A75" w:rsidRPr="00175F81" w:rsidRDefault="00240A75" w:rsidP="00240A75">
      <w:r w:rsidRPr="00175F81">
        <w:t xml:space="preserve">que les administrations doivent soumettre </w:t>
      </w:r>
      <w:del w:id="257" w:author="Manouvrier, Yves" w:date="2014-09-11T14:09:00Z">
        <w:r w:rsidRPr="00175F81">
          <w:delText>les renseignements API</w:delText>
        </w:r>
      </w:del>
      <w:ins w:id="258" w:author="Manouvrier, Yves" w:date="2014-09-11T14:09:00Z">
        <w:r w:rsidRPr="00175F81">
          <w:t xml:space="preserve">toutes les fiches de notification de réseaux à satellite </w:t>
        </w:r>
      </w:ins>
      <w:r w:rsidRPr="00175F81">
        <w:t xml:space="preserve">en utilisant une méthode électronique sans papier sécurisée, dès qu'elles sont informées que les moyens de </w:t>
      </w:r>
      <w:ins w:id="259" w:author="Manouvrier, Yves" w:date="2014-09-11T15:22:00Z">
        <w:r w:rsidRPr="00175F81">
          <w:t xml:space="preserve">procéder à </w:t>
        </w:r>
      </w:ins>
      <w:ins w:id="260" w:author="Germain, Catherine" w:date="2014-09-25T14:37:00Z">
        <w:r w:rsidRPr="00175F81">
          <w:t>la</w:t>
        </w:r>
      </w:ins>
      <w:ins w:id="261" w:author="Manouvrier, Yves" w:date="2014-09-11T14:10:00Z">
        <w:r w:rsidRPr="00175F81">
          <w:t xml:space="preserve"> </w:t>
        </w:r>
      </w:ins>
      <w:r w:rsidRPr="00175F81">
        <w:t>soumission électronique de</w:t>
      </w:r>
      <w:del w:id="262" w:author="Bhandary" w:date="2014-10-02T12:48:00Z">
        <w:r w:rsidRPr="00175F81">
          <w:delText>s</w:delText>
        </w:r>
      </w:del>
      <w:r w:rsidRPr="00175F81">
        <w:t xml:space="preserve"> </w:t>
      </w:r>
      <w:del w:id="263" w:author="Manouvrier, Yves" w:date="2014-09-11T14:10:00Z">
        <w:r w:rsidRPr="00175F81">
          <w:delText>renseignements API relatifs aux</w:delText>
        </w:r>
      </w:del>
      <w:ins w:id="264" w:author="Germain, Catherine" w:date="2014-09-25T14:39:00Z">
        <w:r w:rsidRPr="00175F81">
          <w:t xml:space="preserve">ces </w:t>
        </w:r>
      </w:ins>
      <w:ins w:id="265" w:author="Manouvrier, Yves" w:date="2014-09-11T14:11:00Z">
        <w:r w:rsidRPr="00175F81">
          <w:t>fiches de notification</w:t>
        </w:r>
      </w:ins>
      <w:ins w:id="266" w:author="Manouvrier, Yves" w:date="2014-09-11T14:13:00Z">
        <w:r w:rsidRPr="00175F81">
          <w:t xml:space="preserve"> de</w:t>
        </w:r>
      </w:ins>
      <w:r w:rsidRPr="00175F81">
        <w:t xml:space="preserve"> réseaux à satellite ou </w:t>
      </w:r>
      <w:del w:id="267" w:author="Manouvrier, Yves" w:date="2014-09-11T14:11:00Z">
        <w:r w:rsidRPr="00175F81">
          <w:delText>aux</w:delText>
        </w:r>
      </w:del>
      <w:ins w:id="268" w:author="Germain, Catherine" w:date="2014-09-25T14:41:00Z">
        <w:r w:rsidRPr="00175F81">
          <w:t>de</w:t>
        </w:r>
      </w:ins>
      <w:r w:rsidRPr="00175F81">
        <w:t xml:space="preserve"> systèmes à satellites </w:t>
      </w:r>
      <w:del w:id="269" w:author="Manouvrier, Yves" w:date="2014-09-11T14:11:00Z">
        <w:r w:rsidRPr="00175F81">
          <w:delText xml:space="preserve">assujettis à la coordination </w:delText>
        </w:r>
      </w:del>
      <w:r w:rsidRPr="00175F81">
        <w:t>ont été mis en oeuvre et qu'elles ont reçu l'assurance que ces moyens sont effectivement sécurisés,</w:t>
      </w:r>
    </w:p>
    <w:p w:rsidR="00240A75" w:rsidRPr="00175F81" w:rsidRDefault="00240A75" w:rsidP="00240A75">
      <w:pPr>
        <w:pStyle w:val="Call"/>
      </w:pPr>
      <w:r w:rsidRPr="00175F81">
        <w:t>charge le Directeur du Bureau des radiocommunications</w:t>
      </w:r>
    </w:p>
    <w:p w:rsidR="00240A75" w:rsidRPr="00175F81" w:rsidRDefault="00240A75" w:rsidP="00A55D8A">
      <w:pPr>
        <w:rPr>
          <w:ins w:id="270" w:author="Geneux, Aude" w:date="2014-08-27T11:07:00Z"/>
        </w:rPr>
      </w:pPr>
      <w:ins w:id="271" w:author="Geneux, Aude" w:date="2014-08-27T11:07:00Z">
        <w:r w:rsidRPr="00175F81">
          <w:t>1</w:t>
        </w:r>
        <w:r w:rsidRPr="00175F81">
          <w:tab/>
        </w:r>
      </w:ins>
      <w:r w:rsidRPr="00175F81">
        <w:t xml:space="preserve">de mettre en oeuvre une méthode électronique sans papier sécurisée pour la soumission et la publication par voie électronique des </w:t>
      </w:r>
      <w:del w:id="272" w:author="Germain, Catherine" w:date="2014-09-25T15:41:00Z">
        <w:r w:rsidRPr="00175F81">
          <w:delText>renseignements API</w:delText>
        </w:r>
      </w:del>
      <w:del w:id="273" w:author="Germain, Catherine" w:date="2014-09-25T15:45:00Z">
        <w:r w:rsidRPr="00175F81">
          <w:delText xml:space="preserve"> concernant les réseaux à satellite</w:delText>
        </w:r>
      </w:del>
      <w:ins w:id="274" w:author="Manouvrier, Yves" w:date="2014-09-11T14:14:00Z">
        <w:r w:rsidRPr="00175F81">
          <w:t>fiches de notification de réseaux à satellite</w:t>
        </w:r>
      </w:ins>
      <w:r w:rsidRPr="00175F81">
        <w:t xml:space="preserve"> ou </w:t>
      </w:r>
      <w:del w:id="275" w:author="Germain, Catherine" w:date="2014-09-25T15:46:00Z">
        <w:r w:rsidRPr="00175F81">
          <w:delText>les</w:delText>
        </w:r>
      </w:del>
      <w:ins w:id="276" w:author="Germain, Catherine" w:date="2014-09-25T15:46:00Z">
        <w:r w:rsidRPr="00175F81">
          <w:t>de</w:t>
        </w:r>
      </w:ins>
      <w:r w:rsidRPr="00175F81">
        <w:t xml:space="preserve"> systèmes à satellites</w:t>
      </w:r>
      <w:del w:id="277" w:author="Manouvrier, Yves" w:date="2014-09-11T14:14:00Z">
        <w:r w:rsidRPr="00175F81">
          <w:delText xml:space="preserve"> assujettis à la coordination</w:delText>
        </w:r>
      </w:del>
      <w:r w:rsidRPr="00175F81">
        <w:t xml:space="preserve">, en tenant compte des conditions indiquées dans la partie </w:t>
      </w:r>
      <w:r w:rsidRPr="00175F81">
        <w:rPr>
          <w:i/>
          <w:iCs/>
        </w:rPr>
        <w:t xml:space="preserve">décide </w:t>
      </w:r>
      <w:r w:rsidRPr="00175F81">
        <w:t>de la présente Résolution</w:t>
      </w:r>
      <w:del w:id="278" w:author="Geneux, Aude" w:date="2014-08-27T11:07:00Z">
        <w:r w:rsidRPr="00175F81">
          <w:delText>.</w:delText>
        </w:r>
      </w:del>
      <w:ins w:id="279" w:author="Geneux, Aude" w:date="2014-08-27T11:07:00Z">
        <w:r w:rsidRPr="00175F81">
          <w:t>;</w:t>
        </w:r>
      </w:ins>
    </w:p>
    <w:p w:rsidR="00977778" w:rsidRPr="00175F81" w:rsidRDefault="00240A75" w:rsidP="00240A75">
      <w:ins w:id="280" w:author="Geneux, Aude" w:date="2014-08-27T11:07:00Z">
        <w:r w:rsidRPr="00175F81">
          <w:lastRenderedPageBreak/>
          <w:t>2</w:t>
        </w:r>
        <w:r w:rsidRPr="00175F81">
          <w:tab/>
        </w:r>
      </w:ins>
      <w:ins w:id="281" w:author="Manouvrier, Yves" w:date="2014-09-11T14:16:00Z">
        <w:r w:rsidRPr="00175F81">
          <w:t>d</w:t>
        </w:r>
      </w:ins>
      <w:ins w:id="282" w:author="Bhandary" w:date="2014-10-02T12:47:00Z">
        <w:r w:rsidRPr="00175F81">
          <w:t>'</w:t>
        </w:r>
      </w:ins>
      <w:ins w:id="283" w:author="Manouvrier, Yves" w:date="2014-09-11T14:16:00Z">
        <w:r w:rsidRPr="00175F81">
          <w:t xml:space="preserve">étudier et de mettre en oeuvre, le cas échéant, une méthode unifiée </w:t>
        </w:r>
      </w:ins>
      <w:ins w:id="284" w:author="Manouvrier, Yves" w:date="2014-09-11T14:17:00Z">
        <w:r w:rsidRPr="00175F81">
          <w:t xml:space="preserve">servant à la fois </w:t>
        </w:r>
      </w:ins>
      <w:ins w:id="285" w:author="Manouvrier, Yves" w:date="2014-09-11T14:20:00Z">
        <w:r w:rsidRPr="00175F81">
          <w:t>à</w:t>
        </w:r>
      </w:ins>
      <w:ins w:id="286" w:author="Manouvrier, Yves" w:date="2014-09-11T14:17:00Z">
        <w:r w:rsidRPr="00175F81">
          <w:t xml:space="preserve"> la soumission </w:t>
        </w:r>
      </w:ins>
      <w:ins w:id="287" w:author="Fleche, Isabelle" w:date="2015-03-31T15:51:00Z">
        <w:r w:rsidRPr="00175F81">
          <w:t xml:space="preserve">par voie électronique </w:t>
        </w:r>
      </w:ins>
      <w:ins w:id="288" w:author="Manouvrier, Yves" w:date="2014-09-11T14:17:00Z">
        <w:r w:rsidRPr="00175F81">
          <w:t>des fiches de notification de</w:t>
        </w:r>
      </w:ins>
      <w:ins w:id="289" w:author="Manouvrier, Yves" w:date="2014-09-11T14:18:00Z">
        <w:r w:rsidRPr="00175F81">
          <w:t>s</w:t>
        </w:r>
      </w:ins>
      <w:ins w:id="290" w:author="Manouvrier, Yves" w:date="2014-09-11T14:17:00Z">
        <w:r w:rsidRPr="00175F81">
          <w:t xml:space="preserve"> réseaux </w:t>
        </w:r>
      </w:ins>
      <w:ins w:id="291" w:author="Manouvrier, Yves" w:date="2014-09-11T14:18:00Z">
        <w:r w:rsidRPr="00175F81">
          <w:t>à satellite et</w:t>
        </w:r>
      </w:ins>
      <w:ins w:id="292" w:author="Manouvrier, Yves" w:date="2014-09-11T14:19:00Z">
        <w:r w:rsidRPr="00175F81">
          <w:t xml:space="preserve"> </w:t>
        </w:r>
      </w:ins>
      <w:ins w:id="293" w:author="Manouvrier, Yves" w:date="2014-09-11T14:20:00Z">
        <w:r w:rsidRPr="00175F81">
          <w:t>à</w:t>
        </w:r>
      </w:ins>
      <w:ins w:id="294" w:author="Manouvrier, Yves" w:date="2014-09-11T14:19:00Z">
        <w:r w:rsidRPr="00175F81">
          <w:t xml:space="preserve"> </w:t>
        </w:r>
      </w:ins>
      <w:ins w:id="295" w:author="Manouvrier, Yves" w:date="2014-09-11T14:18:00Z">
        <w:r w:rsidRPr="00175F81">
          <w:t>la correspondance associée.</w:t>
        </w:r>
      </w:ins>
    </w:p>
    <w:p w:rsidR="009D29B9" w:rsidRPr="00175F81" w:rsidRDefault="009D29B9" w:rsidP="0032202E">
      <w:pPr>
        <w:pStyle w:val="Reasons"/>
      </w:pPr>
    </w:p>
    <w:p w:rsidR="009D29B9" w:rsidRPr="00175F81" w:rsidRDefault="009D29B9">
      <w:pPr>
        <w:jc w:val="center"/>
      </w:pPr>
      <w:r w:rsidRPr="00175F81">
        <w:t>______________</w:t>
      </w:r>
    </w:p>
    <w:sectPr w:rsidR="009D29B9" w:rsidRPr="00175F81">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157ABD">
      <w:rPr>
        <w:noProof/>
        <w:lang w:val="en-US"/>
      </w:rPr>
      <w:t>P:\FRA\ITU-R\CONF-R\CMR15\000\025ADD19ADD04F.docx</w:t>
    </w:r>
    <w:r>
      <w:fldChar w:fldCharType="end"/>
    </w:r>
    <w:r>
      <w:rPr>
        <w:lang w:val="en-US"/>
      </w:rPr>
      <w:tab/>
    </w:r>
    <w:r>
      <w:fldChar w:fldCharType="begin"/>
    </w:r>
    <w:r>
      <w:instrText xml:space="preserve"> SAVEDATE \@ DD.MM.YY </w:instrText>
    </w:r>
    <w:r>
      <w:fldChar w:fldCharType="separate"/>
    </w:r>
    <w:r w:rsidR="00157ABD">
      <w:rPr>
        <w:noProof/>
      </w:rPr>
      <w:t>29.09.15</w:t>
    </w:r>
    <w:r>
      <w:fldChar w:fldCharType="end"/>
    </w:r>
    <w:r>
      <w:rPr>
        <w:lang w:val="en-US"/>
      </w:rPr>
      <w:tab/>
    </w:r>
    <w:r>
      <w:fldChar w:fldCharType="begin"/>
    </w:r>
    <w:r>
      <w:instrText xml:space="preserve"> PRINTDATE \@ DD.MM.YY </w:instrText>
    </w:r>
    <w:r>
      <w:fldChar w:fldCharType="separate"/>
    </w:r>
    <w:r w:rsidR="00157ABD">
      <w:rPr>
        <w:noProof/>
      </w:rPr>
      <w:t>29.09.15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C64DF1" w:rsidRDefault="00C64DF1" w:rsidP="00C64DF1">
    <w:pPr>
      <w:pStyle w:val="Footer"/>
      <w:rPr>
        <w:lang w:val="en-US"/>
      </w:rPr>
    </w:pPr>
    <w:r>
      <w:fldChar w:fldCharType="begin"/>
    </w:r>
    <w:r>
      <w:rPr>
        <w:lang w:val="en-US"/>
      </w:rPr>
      <w:instrText xml:space="preserve"> FILENAME \p  \* MERGEFORMAT </w:instrText>
    </w:r>
    <w:r>
      <w:fldChar w:fldCharType="separate"/>
    </w:r>
    <w:r w:rsidR="00157ABD">
      <w:rPr>
        <w:lang w:val="en-US"/>
      </w:rPr>
      <w:t>P:\FRA\ITU-R\CONF-R\CMR15\000\025ADD19ADD04F.docx</w:t>
    </w:r>
    <w:r>
      <w:fldChar w:fldCharType="end"/>
    </w:r>
    <w:r>
      <w:t xml:space="preserve"> (386940)</w:t>
    </w:r>
    <w:r>
      <w:rPr>
        <w:lang w:val="en-US"/>
      </w:rPr>
      <w:tab/>
    </w:r>
    <w:r>
      <w:fldChar w:fldCharType="begin"/>
    </w:r>
    <w:r>
      <w:instrText xml:space="preserve"> SAVEDATE \@ DD.MM.YY </w:instrText>
    </w:r>
    <w:r>
      <w:fldChar w:fldCharType="separate"/>
    </w:r>
    <w:r w:rsidR="00157ABD">
      <w:t>29.09.15</w:t>
    </w:r>
    <w:r>
      <w:fldChar w:fldCharType="end"/>
    </w:r>
    <w:r>
      <w:rPr>
        <w:lang w:val="en-US"/>
      </w:rPr>
      <w:tab/>
    </w:r>
    <w:r>
      <w:fldChar w:fldCharType="begin"/>
    </w:r>
    <w:r>
      <w:instrText xml:space="preserve"> PRINTDATE \@ DD.MM.YY </w:instrText>
    </w:r>
    <w:r>
      <w:fldChar w:fldCharType="separate"/>
    </w:r>
    <w:r w:rsidR="00157ABD">
      <w:t>29.09.15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157ABD">
      <w:rPr>
        <w:lang w:val="en-US"/>
      </w:rPr>
      <w:t>P:\FRA\ITU-R\CONF-R\CMR15\000\025ADD19ADD04F.docx</w:t>
    </w:r>
    <w:r>
      <w:fldChar w:fldCharType="end"/>
    </w:r>
    <w:r w:rsidR="00C64DF1">
      <w:t xml:space="preserve"> (386940)</w:t>
    </w:r>
    <w:r>
      <w:rPr>
        <w:lang w:val="en-US"/>
      </w:rPr>
      <w:tab/>
    </w:r>
    <w:r>
      <w:fldChar w:fldCharType="begin"/>
    </w:r>
    <w:r>
      <w:instrText xml:space="preserve"> SAVEDATE \@ DD.MM.YY </w:instrText>
    </w:r>
    <w:r>
      <w:fldChar w:fldCharType="separate"/>
    </w:r>
    <w:r w:rsidR="00157ABD">
      <w:t>29.09.15</w:t>
    </w:r>
    <w:r>
      <w:fldChar w:fldCharType="end"/>
    </w:r>
    <w:r>
      <w:rPr>
        <w:lang w:val="en-US"/>
      </w:rPr>
      <w:tab/>
    </w:r>
    <w:r>
      <w:fldChar w:fldCharType="begin"/>
    </w:r>
    <w:r>
      <w:instrText xml:space="preserve"> PRINTDATE \@ DD.MM.YY </w:instrText>
    </w:r>
    <w:r>
      <w:fldChar w:fldCharType="separate"/>
    </w:r>
    <w:r w:rsidR="00157ABD">
      <w:t>29.09.15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157ABD">
      <w:rPr>
        <w:noProof/>
      </w:rPr>
      <w:t>5</w:t>
    </w:r>
    <w:r>
      <w:fldChar w:fldCharType="end"/>
    </w:r>
  </w:p>
  <w:p w:rsidR="004F1F8E" w:rsidRDefault="004F1F8E" w:rsidP="002C28A4">
    <w:pPr>
      <w:pStyle w:val="Header"/>
    </w:pPr>
    <w:r>
      <w:t>CMR1</w:t>
    </w:r>
    <w:r w:rsidR="002C28A4">
      <w:t>5</w:t>
    </w:r>
    <w:r>
      <w:t>/</w:t>
    </w:r>
    <w:r w:rsidR="006A4B45">
      <w:t>25(Add.19)(Add.4)-</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rson w15:author="Bachler, Mathilde">
    <w15:presenceInfo w15:providerId="AD" w15:userId="S-1-5-21-8740799-900759487-1415713722-39404"/>
  </w15:person>
  <w15:person w15:author="Manouvrier, Yves">
    <w15:presenceInfo w15:providerId="AD" w15:userId="S-1-5-21-8740799-900759487-1415713722-39539"/>
  </w15:person>
  <w15:person w15:author="Fleche, Isabelle">
    <w15:presenceInfo w15:providerId="AD" w15:userId="S-1-5-21-8740799-900759487-1415713722-48583"/>
  </w15:person>
  <w15:person w15:author="Germain, Catherine">
    <w15:presenceInfo w15:providerId="AD" w15:userId="S-1-5-21-8740799-900759487-1415713722-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64E0"/>
    <w:rsid w:val="00080E2C"/>
    <w:rsid w:val="000A4755"/>
    <w:rsid w:val="000B2E0C"/>
    <w:rsid w:val="000B3D0C"/>
    <w:rsid w:val="000D7E52"/>
    <w:rsid w:val="001167B9"/>
    <w:rsid w:val="001267A0"/>
    <w:rsid w:val="0015203F"/>
    <w:rsid w:val="00157ABD"/>
    <w:rsid w:val="00160C64"/>
    <w:rsid w:val="00175F81"/>
    <w:rsid w:val="0018169B"/>
    <w:rsid w:val="0019352B"/>
    <w:rsid w:val="001960D0"/>
    <w:rsid w:val="001F17E8"/>
    <w:rsid w:val="00204306"/>
    <w:rsid w:val="00232FD2"/>
    <w:rsid w:val="00240A75"/>
    <w:rsid w:val="0026554E"/>
    <w:rsid w:val="00286815"/>
    <w:rsid w:val="002A4622"/>
    <w:rsid w:val="002A5430"/>
    <w:rsid w:val="002A6F8F"/>
    <w:rsid w:val="002B17E5"/>
    <w:rsid w:val="002C0EBF"/>
    <w:rsid w:val="002C28A4"/>
    <w:rsid w:val="00315AFE"/>
    <w:rsid w:val="00337440"/>
    <w:rsid w:val="003606A6"/>
    <w:rsid w:val="0036650C"/>
    <w:rsid w:val="00393ACD"/>
    <w:rsid w:val="003A583E"/>
    <w:rsid w:val="003E112B"/>
    <w:rsid w:val="003E1D1C"/>
    <w:rsid w:val="003E7B05"/>
    <w:rsid w:val="00466211"/>
    <w:rsid w:val="004834A9"/>
    <w:rsid w:val="004D01FC"/>
    <w:rsid w:val="004E28C3"/>
    <w:rsid w:val="004F1F8E"/>
    <w:rsid w:val="00512A32"/>
    <w:rsid w:val="00554244"/>
    <w:rsid w:val="00586823"/>
    <w:rsid w:val="00586CF2"/>
    <w:rsid w:val="005C3768"/>
    <w:rsid w:val="005C6C3F"/>
    <w:rsid w:val="00613635"/>
    <w:rsid w:val="0062093D"/>
    <w:rsid w:val="00637ECF"/>
    <w:rsid w:val="00647B59"/>
    <w:rsid w:val="00690C7B"/>
    <w:rsid w:val="006A4B45"/>
    <w:rsid w:val="006A7F51"/>
    <w:rsid w:val="006D4724"/>
    <w:rsid w:val="00701BAE"/>
    <w:rsid w:val="00721F04"/>
    <w:rsid w:val="007255EE"/>
    <w:rsid w:val="00730E95"/>
    <w:rsid w:val="007426B9"/>
    <w:rsid w:val="00764342"/>
    <w:rsid w:val="00774362"/>
    <w:rsid w:val="00786598"/>
    <w:rsid w:val="007A04E8"/>
    <w:rsid w:val="008473AE"/>
    <w:rsid w:val="00851625"/>
    <w:rsid w:val="00863C0A"/>
    <w:rsid w:val="008A3120"/>
    <w:rsid w:val="008C0989"/>
    <w:rsid w:val="008D41BE"/>
    <w:rsid w:val="008D58D3"/>
    <w:rsid w:val="00913BBA"/>
    <w:rsid w:val="00916FA2"/>
    <w:rsid w:val="00923064"/>
    <w:rsid w:val="00930FFD"/>
    <w:rsid w:val="00936D25"/>
    <w:rsid w:val="00941EA5"/>
    <w:rsid w:val="00964700"/>
    <w:rsid w:val="00966C16"/>
    <w:rsid w:val="00977778"/>
    <w:rsid w:val="0098732F"/>
    <w:rsid w:val="009A045F"/>
    <w:rsid w:val="009C7E7C"/>
    <w:rsid w:val="009D29B9"/>
    <w:rsid w:val="00A00473"/>
    <w:rsid w:val="00A03C9B"/>
    <w:rsid w:val="00A37105"/>
    <w:rsid w:val="00A43F2B"/>
    <w:rsid w:val="00A55D8A"/>
    <w:rsid w:val="00A606C3"/>
    <w:rsid w:val="00A83B09"/>
    <w:rsid w:val="00A84541"/>
    <w:rsid w:val="00AB3416"/>
    <w:rsid w:val="00AE36A0"/>
    <w:rsid w:val="00B00294"/>
    <w:rsid w:val="00B64FD0"/>
    <w:rsid w:val="00B74CE7"/>
    <w:rsid w:val="00BA5BD0"/>
    <w:rsid w:val="00BB1D82"/>
    <w:rsid w:val="00BF26E7"/>
    <w:rsid w:val="00C53FCA"/>
    <w:rsid w:val="00C557D8"/>
    <w:rsid w:val="00C64DF1"/>
    <w:rsid w:val="00C76BAF"/>
    <w:rsid w:val="00C814B9"/>
    <w:rsid w:val="00CC19D1"/>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37CE0"/>
    <w:rsid w:val="00E537FF"/>
    <w:rsid w:val="00E6539B"/>
    <w:rsid w:val="00E70A31"/>
    <w:rsid w:val="00EA3F38"/>
    <w:rsid w:val="00EA5AB6"/>
    <w:rsid w:val="00EC7615"/>
    <w:rsid w:val="00ED16AA"/>
    <w:rsid w:val="00EF662E"/>
    <w:rsid w:val="00F148F1"/>
    <w:rsid w:val="00FA3BBF"/>
    <w:rsid w:val="00FC41F8"/>
    <w:rsid w:val="00FD51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F4930DF-C3E7-4FFD-B31A-EA278D4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paragraph" w:customStyle="1" w:styleId="Normalaftertitle0">
    <w:name w:val="Normal_after_title"/>
    <w:basedOn w:val="Normal"/>
    <w:next w:val="Normal"/>
    <w:link w:val="NormalaftertitleChar0"/>
    <w:rsid w:val="00240A75"/>
    <w:pPr>
      <w:spacing w:before="360"/>
    </w:pPr>
  </w:style>
  <w:style w:type="character" w:customStyle="1" w:styleId="NormalaftertitleChar0">
    <w:name w:val="Normal_after_title Char"/>
    <w:basedOn w:val="DefaultParagraphFont"/>
    <w:link w:val="Normalaftertitle0"/>
    <w:locked/>
    <w:rsid w:val="00240A75"/>
    <w:rPr>
      <w:rFonts w:ascii="Times New Roman" w:hAnsi="Times New Roman"/>
      <w:sz w:val="24"/>
      <w:lang w:val="fr-FR" w:eastAsia="en-US"/>
    </w:rPr>
  </w:style>
  <w:style w:type="character" w:customStyle="1" w:styleId="CallChar">
    <w:name w:val="Call Char"/>
    <w:basedOn w:val="DefaultParagraphFont"/>
    <w:link w:val="Call"/>
    <w:locked/>
    <w:rsid w:val="00240A75"/>
    <w:rPr>
      <w:rFonts w:ascii="Times New Roman" w:hAnsi="Times New Roman"/>
      <w:i/>
      <w:sz w:val="24"/>
      <w:lang w:val="fr-FR" w:eastAsia="en-US"/>
    </w:rPr>
  </w:style>
  <w:style w:type="character" w:customStyle="1" w:styleId="ResNoChar">
    <w:name w:val="Res_No Char"/>
    <w:basedOn w:val="DefaultParagraphFont"/>
    <w:link w:val="ResNo"/>
    <w:locked/>
    <w:rsid w:val="00240A75"/>
    <w:rPr>
      <w:rFonts w:ascii="Times New Roman" w:hAnsi="Times New Roman"/>
      <w:caps/>
      <w:sz w:val="28"/>
      <w:lang w:val="fr-FR" w:eastAsia="en-US"/>
    </w:rPr>
  </w:style>
  <w:style w:type="paragraph" w:customStyle="1" w:styleId="ResTitle0">
    <w:name w:val="Res_Title"/>
    <w:basedOn w:val="Rectitle"/>
    <w:next w:val="Normal"/>
    <w:rsid w:val="00240A75"/>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 w:type="character" w:customStyle="1" w:styleId="NormalaftertitleChar">
    <w:name w:val="Normal after title Char"/>
    <w:basedOn w:val="DefaultParagraphFont"/>
    <w:link w:val="Normalaftertitle"/>
    <w:locked/>
    <w:rsid w:val="00240A75"/>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R15-WRC15-C-0025!A19-A4!MSW-F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86901-7A7F-4862-9CC4-952BE5B802C5}">
  <ds:schemaRef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1283</Words>
  <Characters>7625</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R15-WRC15-C-0025!A19-A4!MSW-F</vt:lpstr>
    </vt:vector>
  </TitlesOfParts>
  <Manager>Secrétariat général - Pool</Manager>
  <Company>Union internationale des télécommunications (UIT)</Company>
  <LinksUpToDate>false</LinksUpToDate>
  <CharactersWithSpaces>8859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R15-WRC15-C-0025!A19-A4!MSW-F</dc:title>
  <dc:subject>Conférence mondiale des radiocommunications - 2015</dc:subject>
  <dc:creator>Documents Proposals Manager (DPM)</dc:creator>
  <cp:keywords>DPM_v5.2015.9.16_prod</cp:keywords>
  <dc:description/>
  <cp:lastModifiedBy>Jones, Jacqueline</cp:lastModifiedBy>
  <cp:revision>15</cp:revision>
  <cp:lastPrinted>2015-09-29T12:39:00Z</cp:lastPrinted>
  <dcterms:created xsi:type="dcterms:W3CDTF">2015-09-29T07:16:00Z</dcterms:created>
  <dcterms:modified xsi:type="dcterms:W3CDTF">2015-09-29T12:40:00Z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