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14775E" w:rsidTr="001226EC">
        <w:trPr>
          <w:cantSplit/>
        </w:trPr>
        <w:tc>
          <w:tcPr>
            <w:tcW w:w="6771" w:type="dxa"/>
          </w:tcPr>
          <w:p w:rsidR="005651C9" w:rsidRPr="0014775E" w:rsidRDefault="00E65919" w:rsidP="002A2D3F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14775E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</w:t>
            </w:r>
            <w:proofErr w:type="spellStart"/>
            <w:r w:rsidRPr="0014775E">
              <w:rPr>
                <w:rFonts w:ascii="Verdana" w:hAnsi="Verdana"/>
                <w:b/>
                <w:bCs/>
                <w:szCs w:val="22"/>
              </w:rPr>
              <w:t>ВКР</w:t>
            </w:r>
            <w:proofErr w:type="spellEnd"/>
            <w:r w:rsidRPr="0014775E">
              <w:rPr>
                <w:rFonts w:ascii="Verdana" w:hAnsi="Verdana"/>
                <w:b/>
                <w:bCs/>
                <w:szCs w:val="22"/>
              </w:rPr>
              <w:t>-</w:t>
            </w:r>
            <w:proofErr w:type="gramStart"/>
            <w:r w:rsidRPr="0014775E">
              <w:rPr>
                <w:rFonts w:ascii="Verdana" w:hAnsi="Verdana"/>
                <w:b/>
                <w:bCs/>
                <w:szCs w:val="22"/>
              </w:rPr>
              <w:t>15)</w:t>
            </w:r>
            <w:r w:rsidRPr="0014775E">
              <w:rPr>
                <w:rFonts w:ascii="Verdana" w:hAnsi="Verdana"/>
                <w:b/>
                <w:bCs/>
                <w:sz w:val="18"/>
                <w:szCs w:val="18"/>
              </w:rPr>
              <w:br/>
              <w:t>Женева</w:t>
            </w:r>
            <w:proofErr w:type="gramEnd"/>
            <w:r w:rsidRPr="0014775E">
              <w:rPr>
                <w:rFonts w:ascii="Verdana" w:hAnsi="Verdana"/>
                <w:b/>
                <w:bCs/>
                <w:sz w:val="18"/>
                <w:szCs w:val="18"/>
              </w:rPr>
              <w:t>, 2–27 ноября 2015 года</w:t>
            </w:r>
          </w:p>
        </w:tc>
        <w:tc>
          <w:tcPr>
            <w:tcW w:w="3260" w:type="dxa"/>
          </w:tcPr>
          <w:p w:rsidR="005651C9" w:rsidRPr="0014775E" w:rsidRDefault="00597005" w:rsidP="00597005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14775E">
              <w:rPr>
                <w:noProof/>
                <w:lang w:eastAsia="zh-CN"/>
              </w:rPr>
              <w:drawing>
                <wp:inline distT="0" distB="0" distL="0" distR="0" wp14:anchorId="08F7BBD5" wp14:editId="22ED7FEC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14775E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:rsidR="005651C9" w:rsidRPr="0014775E" w:rsidRDefault="00597005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2" w:name="dhead"/>
            <w:r w:rsidRPr="0014775E">
              <w:rPr>
                <w:rFonts w:ascii="Verdana" w:hAnsi="Verdana"/>
                <w:b/>
                <w:smallCaps/>
                <w:sz w:val="18"/>
                <w:szCs w:val="18"/>
              </w:rPr>
              <w:t>МЕЖДУНАРОДНЫЙ СОЮЗ ЭЛЕКТРОСВЯЗИ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5651C9" w:rsidRPr="0014775E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14775E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:rsidR="005651C9" w:rsidRPr="0014775E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5651C9" w:rsidRPr="0014775E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2"/>
      <w:bookmarkEnd w:id="3"/>
      <w:tr w:rsidR="005651C9" w:rsidRPr="0014775E" w:rsidTr="001226EC">
        <w:trPr>
          <w:cantSplit/>
        </w:trPr>
        <w:tc>
          <w:tcPr>
            <w:tcW w:w="6771" w:type="dxa"/>
            <w:shd w:val="clear" w:color="auto" w:fill="auto"/>
          </w:tcPr>
          <w:p w:rsidR="005651C9" w:rsidRPr="0014775E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14775E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  <w:shd w:val="clear" w:color="auto" w:fill="auto"/>
          </w:tcPr>
          <w:p w:rsidR="005651C9" w:rsidRPr="0014775E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14775E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Дополнительный документ 5</w:t>
            </w:r>
            <w:r w:rsidRPr="0014775E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br/>
              <w:t>к Документу 25(</w:t>
            </w:r>
            <w:proofErr w:type="spellStart"/>
            <w:proofErr w:type="gramStart"/>
            <w:r w:rsidRPr="0014775E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Add.19</w:t>
            </w:r>
            <w:proofErr w:type="spellEnd"/>
            <w:r w:rsidRPr="0014775E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)</w:t>
            </w:r>
            <w:r w:rsidR="005651C9" w:rsidRPr="0014775E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proofErr w:type="gramEnd"/>
            <w:r w:rsidRPr="0014775E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14775E" w:rsidTr="001226EC">
        <w:trPr>
          <w:cantSplit/>
        </w:trPr>
        <w:tc>
          <w:tcPr>
            <w:tcW w:w="6771" w:type="dxa"/>
            <w:shd w:val="clear" w:color="auto" w:fill="auto"/>
          </w:tcPr>
          <w:p w:rsidR="000F33D8" w:rsidRPr="0014775E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0F33D8" w:rsidRPr="0014775E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14775E">
              <w:rPr>
                <w:rFonts w:ascii="Verdana" w:hAnsi="Verdana"/>
                <w:b/>
                <w:bCs/>
                <w:sz w:val="18"/>
                <w:szCs w:val="18"/>
              </w:rPr>
              <w:t>10 сентября 2015 года</w:t>
            </w:r>
          </w:p>
        </w:tc>
      </w:tr>
      <w:tr w:rsidR="000F33D8" w:rsidRPr="0014775E" w:rsidTr="001226EC">
        <w:trPr>
          <w:cantSplit/>
        </w:trPr>
        <w:tc>
          <w:tcPr>
            <w:tcW w:w="6771" w:type="dxa"/>
          </w:tcPr>
          <w:p w:rsidR="000F33D8" w:rsidRPr="0014775E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:rsidR="000F33D8" w:rsidRPr="0014775E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14775E">
              <w:rPr>
                <w:rFonts w:ascii="Verdana" w:hAnsi="Verdana"/>
                <w:b/>
                <w:bCs/>
                <w:sz w:val="18"/>
                <w:szCs w:val="22"/>
              </w:rPr>
              <w:t>Оригинал: арабский</w:t>
            </w:r>
          </w:p>
        </w:tc>
      </w:tr>
      <w:tr w:rsidR="000F33D8" w:rsidRPr="0014775E" w:rsidTr="009546EA">
        <w:trPr>
          <w:cantSplit/>
        </w:trPr>
        <w:tc>
          <w:tcPr>
            <w:tcW w:w="10031" w:type="dxa"/>
            <w:gridSpan w:val="2"/>
          </w:tcPr>
          <w:p w:rsidR="000F33D8" w:rsidRPr="0014775E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14775E">
        <w:trPr>
          <w:cantSplit/>
        </w:trPr>
        <w:tc>
          <w:tcPr>
            <w:tcW w:w="10031" w:type="dxa"/>
            <w:gridSpan w:val="2"/>
          </w:tcPr>
          <w:p w:rsidR="000F33D8" w:rsidRPr="0014775E" w:rsidRDefault="000F33D8" w:rsidP="00237436">
            <w:pPr>
              <w:pStyle w:val="Source"/>
            </w:pPr>
            <w:bookmarkStart w:id="4" w:name="dsource" w:colFirst="0" w:colLast="0"/>
            <w:r w:rsidRPr="0014775E">
              <w:t>Общие предложения арабских государств</w:t>
            </w:r>
          </w:p>
        </w:tc>
      </w:tr>
      <w:tr w:rsidR="000F33D8" w:rsidRPr="0014775E">
        <w:trPr>
          <w:cantSplit/>
        </w:trPr>
        <w:tc>
          <w:tcPr>
            <w:tcW w:w="10031" w:type="dxa"/>
            <w:gridSpan w:val="2"/>
          </w:tcPr>
          <w:p w:rsidR="000F33D8" w:rsidRPr="0014775E" w:rsidRDefault="000F33D8" w:rsidP="00237436">
            <w:pPr>
              <w:pStyle w:val="Title1"/>
            </w:pPr>
            <w:bookmarkStart w:id="5" w:name="dtitle1" w:colFirst="0" w:colLast="0"/>
            <w:bookmarkEnd w:id="4"/>
            <w:r w:rsidRPr="0014775E">
              <w:t>Предложения для работы конференции</w:t>
            </w:r>
          </w:p>
        </w:tc>
      </w:tr>
      <w:tr w:rsidR="000F33D8" w:rsidRPr="0014775E">
        <w:trPr>
          <w:cantSplit/>
        </w:trPr>
        <w:tc>
          <w:tcPr>
            <w:tcW w:w="10031" w:type="dxa"/>
            <w:gridSpan w:val="2"/>
          </w:tcPr>
          <w:p w:rsidR="000F33D8" w:rsidRPr="0014775E" w:rsidRDefault="000F33D8" w:rsidP="000F33D8">
            <w:pPr>
              <w:pStyle w:val="Title2"/>
              <w:rPr>
                <w:szCs w:val="26"/>
              </w:rPr>
            </w:pPr>
            <w:bookmarkStart w:id="6" w:name="dtitle2" w:colFirst="0" w:colLast="0"/>
            <w:bookmarkEnd w:id="5"/>
          </w:p>
        </w:tc>
      </w:tr>
      <w:tr w:rsidR="000F33D8" w:rsidRPr="0014775E">
        <w:trPr>
          <w:cantSplit/>
        </w:trPr>
        <w:tc>
          <w:tcPr>
            <w:tcW w:w="10031" w:type="dxa"/>
            <w:gridSpan w:val="2"/>
          </w:tcPr>
          <w:p w:rsidR="000F33D8" w:rsidRPr="0014775E" w:rsidRDefault="000F33D8" w:rsidP="000F33D8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  <w:r w:rsidRPr="0014775E">
              <w:rPr>
                <w:lang w:val="ru-RU"/>
              </w:rPr>
              <w:t>Пункт 7(E) повестки дня</w:t>
            </w:r>
          </w:p>
        </w:tc>
      </w:tr>
    </w:tbl>
    <w:bookmarkEnd w:id="7"/>
    <w:p w:rsidR="00CA74EE" w:rsidRPr="0014775E" w:rsidRDefault="00067DBF" w:rsidP="00237436">
      <w:pPr>
        <w:pStyle w:val="Normalaftertitle"/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14775E">
        <w:t>7</w:t>
      </w:r>
      <w:r w:rsidRPr="0014775E">
        <w:tab/>
        <w:t>рассмотреть возможные изменения и другие варианты в связи с Резолюцией 86 (</w:t>
      </w:r>
      <w:proofErr w:type="spellStart"/>
      <w:r w:rsidRPr="0014775E">
        <w:t>Пересм</w:t>
      </w:r>
      <w:proofErr w:type="spellEnd"/>
      <w:r w:rsidRPr="0014775E">
        <w:t>. Марракеш, 2002 г.) Полномочной конференции о процедурах предварительной публикации, координации, заявления и регистрации частотных присвоений, относящихся к спутниковым сетям в соответствии с Резолюцией </w:t>
      </w:r>
      <w:r w:rsidRPr="0014775E">
        <w:rPr>
          <w:b/>
          <w:bCs/>
        </w:rPr>
        <w:t>86 (</w:t>
      </w:r>
      <w:proofErr w:type="spellStart"/>
      <w:r w:rsidRPr="0014775E">
        <w:rPr>
          <w:b/>
          <w:bCs/>
        </w:rPr>
        <w:t>Пересм</w:t>
      </w:r>
      <w:proofErr w:type="spellEnd"/>
      <w:r w:rsidRPr="0014775E">
        <w:rPr>
          <w:b/>
          <w:bCs/>
        </w:rPr>
        <w:t xml:space="preserve">. </w:t>
      </w:r>
      <w:proofErr w:type="spellStart"/>
      <w:r w:rsidRPr="0014775E">
        <w:rPr>
          <w:b/>
          <w:bCs/>
        </w:rPr>
        <w:t>ВКР</w:t>
      </w:r>
      <w:proofErr w:type="spellEnd"/>
      <w:r w:rsidRPr="0014775E">
        <w:rPr>
          <w:b/>
          <w:bCs/>
        </w:rPr>
        <w:t>-07)</w:t>
      </w:r>
      <w:r w:rsidRPr="0014775E">
        <w:t xml:space="preserve"> в целях содействия рациональному, эффективному и экономному использованию радиочастот и любых связанных с ними орбит, включая геостационарную спутниковую орбиту;</w:t>
      </w:r>
    </w:p>
    <w:p w:rsidR="00CA74EE" w:rsidRPr="0014775E" w:rsidRDefault="00067DBF" w:rsidP="00A47A70">
      <w:r w:rsidRPr="0014775E">
        <w:t>7(E)</w:t>
      </w:r>
      <w:r w:rsidRPr="0014775E">
        <w:tab/>
        <w:t>Вопрос Е − Неисправности спутника в течение девяностодневного периода ввода в действие</w:t>
      </w:r>
    </w:p>
    <w:p w:rsidR="00FC6295" w:rsidRPr="0014775E" w:rsidRDefault="00D5422D" w:rsidP="00A47A70">
      <w:r w:rsidRPr="0014775E">
        <w:t>На основании результатов исследований</w:t>
      </w:r>
      <w:r w:rsidR="00BD61FF" w:rsidRPr="0014775E">
        <w:t xml:space="preserve"> </w:t>
      </w:r>
      <w:r w:rsidR="00ED2BC7" w:rsidRPr="0014775E">
        <w:t>МСЭ</w:t>
      </w:r>
      <w:r w:rsidR="00BD61FF" w:rsidRPr="0014775E">
        <w:t xml:space="preserve">-R </w:t>
      </w:r>
      <w:r w:rsidRPr="0014775E">
        <w:t>по этому вопросу арабские государства предлагают добавить</w:t>
      </w:r>
      <w:r w:rsidR="00FC6295" w:rsidRPr="0014775E">
        <w:t xml:space="preserve"> примечани</w:t>
      </w:r>
      <w:r w:rsidRPr="0014775E">
        <w:t>е</w:t>
      </w:r>
      <w:r w:rsidR="00FC6295" w:rsidRPr="0014775E">
        <w:t xml:space="preserve"> к п. </w:t>
      </w:r>
      <w:proofErr w:type="spellStart"/>
      <w:r w:rsidR="00FC6295" w:rsidRPr="0014775E">
        <w:t>11.44B</w:t>
      </w:r>
      <w:proofErr w:type="spellEnd"/>
      <w:r w:rsidR="00FC6295" w:rsidRPr="0014775E">
        <w:t xml:space="preserve"> </w:t>
      </w:r>
      <w:proofErr w:type="spellStart"/>
      <w:r w:rsidR="00FC6295" w:rsidRPr="0014775E">
        <w:t>РР</w:t>
      </w:r>
      <w:proofErr w:type="spellEnd"/>
      <w:r w:rsidR="00FC6295" w:rsidRPr="0014775E">
        <w:t xml:space="preserve">, в котором будет указано, что в случае неисправности спутника в течение периода ввода в действие заявляющая администрация может уведомить об этом случае </w:t>
      </w:r>
      <w:proofErr w:type="spellStart"/>
      <w:r w:rsidR="00FC6295" w:rsidRPr="0014775E">
        <w:t>БР</w:t>
      </w:r>
      <w:proofErr w:type="spellEnd"/>
      <w:r w:rsidR="00FC6295" w:rsidRPr="0014775E">
        <w:t xml:space="preserve"> как можно скорее, но не позднее чем через шестьдесят дней после даты неисправности, представив все подтверждающие доказательства.</w:t>
      </w:r>
    </w:p>
    <w:p w:rsidR="00BD61FF" w:rsidRPr="0014775E" w:rsidRDefault="00ED2BC7" w:rsidP="00A47A70">
      <w:proofErr w:type="spellStart"/>
      <w:r w:rsidRPr="0014775E">
        <w:t>БР</w:t>
      </w:r>
      <w:proofErr w:type="spellEnd"/>
      <w:r w:rsidR="00BD61FF" w:rsidRPr="0014775E">
        <w:t xml:space="preserve"> </w:t>
      </w:r>
      <w:r w:rsidR="00D5422D" w:rsidRPr="0014775E">
        <w:t xml:space="preserve">должно изучить доказательства, а затем подготовить отчет по данному вопросу, содержащий </w:t>
      </w:r>
      <w:r w:rsidR="00FB1C22" w:rsidRPr="0014775E">
        <w:t xml:space="preserve">материалы исследования и свои заключения. </w:t>
      </w:r>
      <w:proofErr w:type="spellStart"/>
      <w:r w:rsidR="00FB1C22" w:rsidRPr="0014775E">
        <w:t>Радиорегламентарный</w:t>
      </w:r>
      <w:proofErr w:type="spellEnd"/>
      <w:r w:rsidR="00FB1C22" w:rsidRPr="0014775E">
        <w:t xml:space="preserve"> комитет должен тщательно исследовать этот вопрос</w:t>
      </w:r>
      <w:r w:rsidR="00BD61FF" w:rsidRPr="0014775E">
        <w:t xml:space="preserve"> </w:t>
      </w:r>
      <w:r w:rsidR="00FB1C22" w:rsidRPr="0014775E">
        <w:t xml:space="preserve">с учетом всех подтверждающих материалов, включая отчет </w:t>
      </w:r>
      <w:proofErr w:type="spellStart"/>
      <w:r w:rsidR="00FB1C22" w:rsidRPr="0014775E">
        <w:t>БР</w:t>
      </w:r>
      <w:proofErr w:type="spellEnd"/>
      <w:r w:rsidR="00BD61FF" w:rsidRPr="0014775E">
        <w:t>.</w:t>
      </w:r>
      <w:r w:rsidR="00FB1C22" w:rsidRPr="0014775E">
        <w:t xml:space="preserve"> Комитет </w:t>
      </w:r>
      <w:r w:rsidR="00750470" w:rsidRPr="0014775E">
        <w:t xml:space="preserve">должен при необходимости </w:t>
      </w:r>
      <w:r w:rsidR="00FB1C22" w:rsidRPr="0014775E">
        <w:t xml:space="preserve">принять решение по </w:t>
      </w:r>
      <w:r w:rsidR="00750470" w:rsidRPr="0014775E">
        <w:t>данному</w:t>
      </w:r>
      <w:r w:rsidR="00FB1C22" w:rsidRPr="0014775E">
        <w:t xml:space="preserve"> </w:t>
      </w:r>
      <w:r w:rsidR="00750470" w:rsidRPr="0014775E">
        <w:t>вопросу. В этом случае неисправность спутника в течение периода ввода в действие должна рассматриваться на индивидуальной основе</w:t>
      </w:r>
      <w:r w:rsidR="00BD61FF" w:rsidRPr="0014775E">
        <w:t>.</w:t>
      </w:r>
    </w:p>
    <w:p w:rsidR="0003535B" w:rsidRPr="0014775E" w:rsidRDefault="00BD61FF" w:rsidP="00BD61FF">
      <w:pPr>
        <w:pStyle w:val="Headingb"/>
        <w:rPr>
          <w:lang w:val="ru-RU"/>
        </w:rPr>
      </w:pPr>
      <w:r w:rsidRPr="0014775E">
        <w:rPr>
          <w:lang w:val="ru-RU"/>
        </w:rPr>
        <w:t>Предложение</w:t>
      </w:r>
    </w:p>
    <w:p w:rsidR="009B5CC2" w:rsidRPr="0014775E" w:rsidRDefault="009B5CC2" w:rsidP="00237436">
      <w:r w:rsidRPr="0014775E">
        <w:br w:type="page"/>
      </w:r>
    </w:p>
    <w:p w:rsidR="008E2497" w:rsidRPr="0014775E" w:rsidRDefault="00067DBF" w:rsidP="00C25E64">
      <w:pPr>
        <w:pStyle w:val="ArtNo"/>
      </w:pPr>
      <w:bookmarkStart w:id="8" w:name="_Toc331607701"/>
      <w:r w:rsidRPr="0014775E">
        <w:lastRenderedPageBreak/>
        <w:t xml:space="preserve">СТАТЬЯ </w:t>
      </w:r>
      <w:r w:rsidRPr="0014775E">
        <w:rPr>
          <w:rStyle w:val="href"/>
        </w:rPr>
        <w:t>11</w:t>
      </w:r>
      <w:bookmarkEnd w:id="8"/>
    </w:p>
    <w:p w:rsidR="008E2497" w:rsidRPr="0014775E" w:rsidRDefault="00067DBF" w:rsidP="007C7DC3">
      <w:pPr>
        <w:pStyle w:val="Arttitle"/>
        <w:keepNext w:val="0"/>
        <w:keepLines w:val="0"/>
        <w:rPr>
          <w:b w:val="0"/>
          <w:bCs/>
          <w:sz w:val="16"/>
          <w:szCs w:val="16"/>
        </w:rPr>
      </w:pPr>
      <w:bookmarkStart w:id="9" w:name="_Toc331607702"/>
      <w:r w:rsidRPr="0014775E">
        <w:t>За</w:t>
      </w:r>
      <w:r w:rsidR="001D7DD0" w:rsidRPr="0014775E">
        <w:t>явление и регистрация частотных</w:t>
      </w:r>
      <w:r w:rsidRPr="0014775E">
        <w:br/>
        <w:t>присвоений</w:t>
      </w:r>
      <w:r w:rsidRPr="0014775E">
        <w:rPr>
          <w:rStyle w:val="FootnoteReference"/>
          <w:b w:val="0"/>
          <w:bCs/>
        </w:rPr>
        <w:t>1, 2, 3, 4, 5, 6,</w:t>
      </w:r>
      <w:r w:rsidRPr="0014775E">
        <w:rPr>
          <w:b w:val="0"/>
          <w:bCs/>
        </w:rPr>
        <w:t xml:space="preserve"> </w:t>
      </w:r>
      <w:r w:rsidRPr="0014775E">
        <w:rPr>
          <w:rStyle w:val="FootnoteReference"/>
          <w:b w:val="0"/>
          <w:bCs/>
        </w:rPr>
        <w:t xml:space="preserve">7, </w:t>
      </w:r>
      <w:proofErr w:type="spellStart"/>
      <w:r w:rsidRPr="0014775E">
        <w:rPr>
          <w:rStyle w:val="FootnoteReference"/>
          <w:b w:val="0"/>
          <w:bCs/>
        </w:rPr>
        <w:t>7</w:t>
      </w:r>
      <w:r w:rsidRPr="0014775E">
        <w:rPr>
          <w:rStyle w:val="FootnoteReference"/>
          <w:b w:val="0"/>
          <w:bCs/>
          <w:i/>
          <w:iCs/>
        </w:rPr>
        <w:t>bis</w:t>
      </w:r>
      <w:proofErr w:type="spellEnd"/>
      <w:r w:rsidRPr="0014775E">
        <w:rPr>
          <w:b w:val="0"/>
          <w:bCs/>
          <w:sz w:val="16"/>
          <w:szCs w:val="16"/>
        </w:rPr>
        <w:t>  </w:t>
      </w:r>
      <w:proofErr w:type="gramStart"/>
      <w:r w:rsidRPr="0014775E">
        <w:rPr>
          <w:b w:val="0"/>
          <w:bCs/>
          <w:sz w:val="16"/>
          <w:szCs w:val="16"/>
        </w:rPr>
        <w:t>   (</w:t>
      </w:r>
      <w:proofErr w:type="spellStart"/>
      <w:proofErr w:type="gramEnd"/>
      <w:r w:rsidRPr="0014775E">
        <w:rPr>
          <w:b w:val="0"/>
          <w:bCs/>
          <w:sz w:val="16"/>
          <w:szCs w:val="16"/>
        </w:rPr>
        <w:t>ВКР</w:t>
      </w:r>
      <w:proofErr w:type="spellEnd"/>
      <w:r w:rsidRPr="0014775E">
        <w:rPr>
          <w:b w:val="0"/>
          <w:bCs/>
          <w:sz w:val="16"/>
          <w:szCs w:val="16"/>
        </w:rPr>
        <w:t>-12)</w:t>
      </w:r>
      <w:bookmarkEnd w:id="9"/>
    </w:p>
    <w:p w:rsidR="008E2497" w:rsidRPr="0014775E" w:rsidRDefault="00067DBF" w:rsidP="008E2497">
      <w:pPr>
        <w:pStyle w:val="Section1"/>
      </w:pPr>
      <w:bookmarkStart w:id="10" w:name="_Toc331607704"/>
      <w:r w:rsidRPr="0014775E">
        <w:t xml:space="preserve">Раздел </w:t>
      </w:r>
      <w:proofErr w:type="spellStart"/>
      <w:proofErr w:type="gramStart"/>
      <w:r w:rsidRPr="0014775E">
        <w:t>II</w:t>
      </w:r>
      <w:proofErr w:type="spellEnd"/>
      <w:r w:rsidRPr="0014775E">
        <w:t xml:space="preserve">  –</w:t>
      </w:r>
      <w:proofErr w:type="gramEnd"/>
      <w:r w:rsidRPr="0014775E">
        <w:t xml:space="preserve">  Рассмотрение заявок и р</w:t>
      </w:r>
      <w:r w:rsidR="001D7DD0" w:rsidRPr="0014775E">
        <w:t>егистрация частотных присвоений</w:t>
      </w:r>
      <w:r w:rsidRPr="0014775E">
        <w:br/>
        <w:t>в Справочном регистре</w:t>
      </w:r>
      <w:bookmarkEnd w:id="10"/>
    </w:p>
    <w:p w:rsidR="007455A6" w:rsidRPr="0014775E" w:rsidRDefault="00067DBF">
      <w:pPr>
        <w:pStyle w:val="Proposal"/>
      </w:pPr>
      <w:proofErr w:type="spellStart"/>
      <w:r w:rsidRPr="0014775E">
        <w:t>MOD</w:t>
      </w:r>
      <w:proofErr w:type="spellEnd"/>
      <w:r w:rsidRPr="0014775E">
        <w:tab/>
      </w:r>
      <w:proofErr w:type="spellStart"/>
      <w:r w:rsidRPr="0014775E">
        <w:t>ARB</w:t>
      </w:r>
      <w:proofErr w:type="spellEnd"/>
      <w:r w:rsidRPr="0014775E">
        <w:t>/</w:t>
      </w:r>
      <w:proofErr w:type="spellStart"/>
      <w:r w:rsidRPr="0014775E">
        <w:t>25A19A5</w:t>
      </w:r>
      <w:proofErr w:type="spellEnd"/>
      <w:r w:rsidRPr="0014775E">
        <w:t>/1</w:t>
      </w:r>
    </w:p>
    <w:p w:rsidR="007455A6" w:rsidRPr="0014775E" w:rsidRDefault="00067DBF" w:rsidP="00FC6295">
      <w:pPr>
        <w:rPr>
          <w:sz w:val="16"/>
        </w:rPr>
      </w:pPr>
      <w:proofErr w:type="spellStart"/>
      <w:r w:rsidRPr="0014775E">
        <w:rPr>
          <w:rStyle w:val="Artdef"/>
        </w:rPr>
        <w:t>11.</w:t>
      </w:r>
      <w:bookmarkStart w:id="11" w:name="_GoBack"/>
      <w:bookmarkEnd w:id="11"/>
      <w:r w:rsidRPr="0014775E">
        <w:rPr>
          <w:rStyle w:val="Artdef"/>
        </w:rPr>
        <w:t>44B</w:t>
      </w:r>
      <w:proofErr w:type="spellEnd"/>
      <w:r w:rsidRPr="0014775E">
        <w:tab/>
      </w:r>
      <w:r w:rsidRPr="0014775E">
        <w:tab/>
        <w:t>Частотное присвоение космической станции на геостационарной спутниковой орбите должно рассматриваться как введенное в действие, если космическая станция на геостационарной спутниковой орбите, имеющая возможность осуществлять передачу или прием в рамках данного частотного присвоения, развернута и удерживается в заявленной орбитальной позиции непрерывно в течение периода в девяносто дней. Заявляющая администрация должна уведомить Бюро об этом в течение тридцати дней после окончания периода в девяносто дней</w:t>
      </w:r>
      <w:proofErr w:type="spellStart"/>
      <w:ins w:id="12" w:author="Author">
        <w:r w:rsidR="00FC6295" w:rsidRPr="0014775E">
          <w:rPr>
            <w:rStyle w:val="FootnoteReference"/>
            <w:rFonts w:eastAsia="SimSun"/>
          </w:rPr>
          <w:t>21</w:t>
        </w:r>
        <w:r w:rsidR="00FC6295" w:rsidRPr="0014775E">
          <w:rPr>
            <w:rStyle w:val="FootnoteReference"/>
            <w:i/>
            <w:iCs/>
          </w:rPr>
          <w:t>bis</w:t>
        </w:r>
      </w:ins>
      <w:proofErr w:type="spellEnd"/>
      <w:r w:rsidR="00FC6295" w:rsidRPr="0014775E">
        <w:t>.</w:t>
      </w:r>
      <w:r w:rsidR="00FC6295" w:rsidRPr="0014775E">
        <w:rPr>
          <w:sz w:val="16"/>
          <w:szCs w:val="16"/>
        </w:rPr>
        <w:t>    </w:t>
      </w:r>
      <w:r w:rsidR="00ED2BC7" w:rsidRPr="0014775E">
        <w:rPr>
          <w:sz w:val="16"/>
          <w:szCs w:val="16"/>
        </w:rPr>
        <w:t> </w:t>
      </w:r>
      <w:r w:rsidR="00FC6295" w:rsidRPr="0014775E">
        <w:rPr>
          <w:sz w:val="16"/>
          <w:szCs w:val="16"/>
        </w:rPr>
        <w:t>(</w:t>
      </w:r>
      <w:proofErr w:type="spellStart"/>
      <w:r w:rsidR="00FC6295" w:rsidRPr="0014775E">
        <w:rPr>
          <w:sz w:val="16"/>
          <w:szCs w:val="16"/>
        </w:rPr>
        <w:t>ВКР</w:t>
      </w:r>
      <w:proofErr w:type="spellEnd"/>
      <w:r w:rsidR="00FC6295" w:rsidRPr="0014775E">
        <w:rPr>
          <w:sz w:val="16"/>
          <w:szCs w:val="16"/>
        </w:rPr>
        <w:noBreakHyphen/>
      </w:r>
      <w:del w:id="13" w:author="Turnbull, Karen" w:date="2015-10-06T14:54:00Z">
        <w:r w:rsidR="00FC6295" w:rsidRPr="0014775E" w:rsidDel="002B1507">
          <w:rPr>
            <w:sz w:val="16"/>
            <w:szCs w:val="16"/>
          </w:rPr>
          <w:delText>12</w:delText>
        </w:r>
      </w:del>
      <w:ins w:id="14" w:author="Turnbull, Karen" w:date="2015-10-06T14:54:00Z">
        <w:r w:rsidR="00FC6295" w:rsidRPr="0014775E">
          <w:rPr>
            <w:sz w:val="16"/>
            <w:szCs w:val="16"/>
          </w:rPr>
          <w:t>15</w:t>
        </w:r>
      </w:ins>
      <w:r w:rsidR="00FC6295" w:rsidRPr="0014775E">
        <w:rPr>
          <w:sz w:val="16"/>
          <w:szCs w:val="16"/>
        </w:rPr>
        <w:t>)</w:t>
      </w:r>
    </w:p>
    <w:p w:rsidR="00FC6295" w:rsidRPr="0014775E" w:rsidRDefault="00FC6295" w:rsidP="00FC6295">
      <w:pPr>
        <w:pStyle w:val="Reasons"/>
      </w:pPr>
    </w:p>
    <w:p w:rsidR="007455A6" w:rsidRPr="0014775E" w:rsidRDefault="00067DBF">
      <w:pPr>
        <w:pStyle w:val="Proposal"/>
      </w:pPr>
      <w:proofErr w:type="spellStart"/>
      <w:r w:rsidRPr="0014775E">
        <w:t>ADD</w:t>
      </w:r>
      <w:proofErr w:type="spellEnd"/>
      <w:r w:rsidRPr="0014775E">
        <w:tab/>
      </w:r>
      <w:proofErr w:type="spellStart"/>
      <w:r w:rsidRPr="0014775E">
        <w:t>ARB</w:t>
      </w:r>
      <w:proofErr w:type="spellEnd"/>
      <w:r w:rsidRPr="0014775E">
        <w:t>/</w:t>
      </w:r>
      <w:proofErr w:type="spellStart"/>
      <w:r w:rsidRPr="0014775E">
        <w:t>25A19A5</w:t>
      </w:r>
      <w:proofErr w:type="spellEnd"/>
      <w:r w:rsidRPr="0014775E">
        <w:t>/2</w:t>
      </w:r>
    </w:p>
    <w:p w:rsidR="00FC6295" w:rsidRPr="0014775E" w:rsidRDefault="00FC6295" w:rsidP="00FC6295">
      <w:r w:rsidRPr="0014775E">
        <w:t>_______________</w:t>
      </w:r>
    </w:p>
    <w:p w:rsidR="007455A6" w:rsidRPr="0014775E" w:rsidRDefault="00FC6295" w:rsidP="001D7DD0">
      <w:pPr>
        <w:pStyle w:val="FootnoteText"/>
        <w:rPr>
          <w:sz w:val="16"/>
          <w:szCs w:val="16"/>
          <w:lang w:val="ru-RU"/>
        </w:rPr>
      </w:pPr>
      <w:proofErr w:type="spellStart"/>
      <w:r w:rsidRPr="0014775E">
        <w:rPr>
          <w:rStyle w:val="FootnoteReference"/>
          <w:rFonts w:eastAsia="SimSun"/>
          <w:lang w:val="ru-RU"/>
        </w:rPr>
        <w:t>21</w:t>
      </w:r>
      <w:r w:rsidRPr="0014775E">
        <w:rPr>
          <w:rStyle w:val="FootnoteReference"/>
          <w:rFonts w:eastAsia="SimSun"/>
          <w:i/>
          <w:iCs/>
          <w:lang w:val="ru-RU"/>
        </w:rPr>
        <w:t>bis</w:t>
      </w:r>
      <w:proofErr w:type="spellEnd"/>
      <w:r w:rsidRPr="0014775E">
        <w:rPr>
          <w:rFonts w:eastAsia="SimSun"/>
          <w:sz w:val="24"/>
          <w:lang w:val="ru-RU"/>
        </w:rPr>
        <w:t xml:space="preserve"> </w:t>
      </w:r>
      <w:r w:rsidR="00B91501" w:rsidRPr="0014775E">
        <w:rPr>
          <w:rFonts w:eastAsia="SimSun"/>
          <w:sz w:val="24"/>
          <w:lang w:val="ru-RU"/>
        </w:rPr>
        <w:t xml:space="preserve"> </w:t>
      </w:r>
      <w:proofErr w:type="spellStart"/>
      <w:r w:rsidR="00067DBF" w:rsidRPr="0014775E">
        <w:rPr>
          <w:rStyle w:val="Artdef"/>
          <w:lang w:val="ru-RU"/>
        </w:rPr>
        <w:t>11.44.B1</w:t>
      </w:r>
      <w:proofErr w:type="spellEnd"/>
      <w:r w:rsidR="00067DBF" w:rsidRPr="0014775E">
        <w:rPr>
          <w:lang w:val="ru-RU"/>
        </w:rPr>
        <w:tab/>
      </w:r>
      <w:r w:rsidR="00A35205" w:rsidRPr="0014775E">
        <w:rPr>
          <w:color w:val="000000"/>
          <w:lang w:val="ru-RU"/>
        </w:rPr>
        <w:t>В</w:t>
      </w:r>
      <w:r w:rsidR="00750470" w:rsidRPr="0014775E">
        <w:rPr>
          <w:color w:val="000000"/>
          <w:lang w:val="ru-RU"/>
        </w:rPr>
        <w:t xml:space="preserve"> </w:t>
      </w:r>
      <w:r w:rsidR="00A35205" w:rsidRPr="0014775E">
        <w:rPr>
          <w:color w:val="000000"/>
          <w:lang w:val="ru-RU"/>
        </w:rPr>
        <w:t>тех случаях, когда в течение периода ввода в действие заявленного частотного присвоения в девяносто дней согласно п.</w:t>
      </w:r>
      <w:r w:rsidR="00B91501" w:rsidRPr="0014775E">
        <w:rPr>
          <w:color w:val="000000"/>
          <w:lang w:val="ru-RU"/>
        </w:rPr>
        <w:t> </w:t>
      </w:r>
      <w:proofErr w:type="spellStart"/>
      <w:r w:rsidR="00A35205" w:rsidRPr="0014775E">
        <w:rPr>
          <w:b/>
          <w:bCs/>
          <w:color w:val="000000"/>
          <w:lang w:val="ru-RU"/>
        </w:rPr>
        <w:t>11.44В</w:t>
      </w:r>
      <w:proofErr w:type="spellEnd"/>
      <w:r w:rsidR="00A35205" w:rsidRPr="0014775E">
        <w:rPr>
          <w:color w:val="000000"/>
          <w:lang w:val="ru-RU"/>
        </w:rPr>
        <w:t xml:space="preserve"> на космической станции, расположенной на геостационарной спутниковой орбите, возникает неисправность, в результате которой космическая станция вследствие своего технического состояния не может осуществлять передачу или прием в рамках заявленного частотного присвоения, заявляющая администрация может уведомить об этом Бюро в течение шестидесяти дней после даты неисправности</w:t>
      </w:r>
      <w:r w:rsidR="00290BD1" w:rsidRPr="0014775E">
        <w:rPr>
          <w:color w:val="000000"/>
          <w:lang w:val="ru-RU"/>
        </w:rPr>
        <w:t>.</w:t>
      </w:r>
      <w:r w:rsidR="00A35205" w:rsidRPr="0014775E">
        <w:rPr>
          <w:color w:val="000000"/>
          <w:lang w:val="ru-RU"/>
        </w:rPr>
        <w:t xml:space="preserve"> Бюро</w:t>
      </w:r>
      <w:r w:rsidR="00290BD1" w:rsidRPr="0014775E">
        <w:rPr>
          <w:color w:val="000000"/>
          <w:lang w:val="ru-RU"/>
        </w:rPr>
        <w:t xml:space="preserve"> должно рассмотреть</w:t>
      </w:r>
      <w:r w:rsidR="00A35205" w:rsidRPr="0014775E">
        <w:rPr>
          <w:color w:val="000000"/>
          <w:lang w:val="ru-RU"/>
        </w:rPr>
        <w:t xml:space="preserve"> любые доказательства, представленные администрацией в отношении этой неисправности. Бюро</w:t>
      </w:r>
      <w:r w:rsidR="00290BD1" w:rsidRPr="0014775E">
        <w:rPr>
          <w:color w:val="000000"/>
          <w:lang w:val="ru-RU"/>
        </w:rPr>
        <w:t xml:space="preserve"> должно</w:t>
      </w:r>
      <w:r w:rsidR="00A35205" w:rsidRPr="0014775E">
        <w:rPr>
          <w:color w:val="000000"/>
          <w:lang w:val="ru-RU"/>
        </w:rPr>
        <w:t xml:space="preserve"> пров</w:t>
      </w:r>
      <w:r w:rsidR="00290BD1" w:rsidRPr="0014775E">
        <w:rPr>
          <w:color w:val="000000"/>
          <w:lang w:val="ru-RU"/>
        </w:rPr>
        <w:t>ести</w:t>
      </w:r>
      <w:r w:rsidR="00A35205" w:rsidRPr="0014775E">
        <w:rPr>
          <w:color w:val="000000"/>
          <w:lang w:val="ru-RU"/>
        </w:rPr>
        <w:t xml:space="preserve"> анализ доказательств, </w:t>
      </w:r>
      <w:r w:rsidR="00290BD1" w:rsidRPr="0014775E">
        <w:rPr>
          <w:color w:val="000000"/>
          <w:lang w:val="ru-RU"/>
        </w:rPr>
        <w:t>подготовить</w:t>
      </w:r>
      <w:r w:rsidR="00A35205" w:rsidRPr="0014775E">
        <w:rPr>
          <w:color w:val="000000"/>
          <w:lang w:val="ru-RU"/>
        </w:rPr>
        <w:t xml:space="preserve"> отчет и </w:t>
      </w:r>
      <w:r w:rsidR="00290BD1" w:rsidRPr="0014775E">
        <w:rPr>
          <w:color w:val="000000"/>
          <w:lang w:val="ru-RU"/>
        </w:rPr>
        <w:t xml:space="preserve">обратиться к Комитету с просьбой </w:t>
      </w:r>
      <w:r w:rsidR="00A35205" w:rsidRPr="0014775E">
        <w:rPr>
          <w:color w:val="000000"/>
          <w:lang w:val="ru-RU"/>
        </w:rPr>
        <w:t>принять решение. Комитет должен принять решение о том, считать ли период ввода в действие в девяносто дней завершенным, в зависимости от случая</w:t>
      </w:r>
      <w:r w:rsidR="00290BD1" w:rsidRPr="0014775E">
        <w:rPr>
          <w:color w:val="000000"/>
          <w:lang w:val="ru-RU"/>
        </w:rPr>
        <w:t>.</w:t>
      </w:r>
      <w:r w:rsidR="001D7DD0" w:rsidRPr="0014775E">
        <w:rPr>
          <w:sz w:val="16"/>
          <w:szCs w:val="16"/>
          <w:lang w:val="ru-RU"/>
        </w:rPr>
        <w:t>     </w:t>
      </w:r>
      <w:r w:rsidR="004230CE" w:rsidRPr="0014775E">
        <w:rPr>
          <w:sz w:val="16"/>
          <w:szCs w:val="16"/>
          <w:lang w:val="ru-RU"/>
        </w:rPr>
        <w:t>(</w:t>
      </w:r>
      <w:proofErr w:type="spellStart"/>
      <w:r w:rsidR="00A47A70" w:rsidRPr="0014775E">
        <w:rPr>
          <w:sz w:val="16"/>
          <w:szCs w:val="16"/>
          <w:lang w:val="ru-RU"/>
        </w:rPr>
        <w:t>ВКР</w:t>
      </w:r>
      <w:proofErr w:type="spellEnd"/>
      <w:r w:rsidR="004230CE" w:rsidRPr="0014775E">
        <w:rPr>
          <w:sz w:val="16"/>
          <w:szCs w:val="16"/>
          <w:lang w:val="ru-RU"/>
        </w:rPr>
        <w:noBreakHyphen/>
        <w:t>15)</w:t>
      </w:r>
    </w:p>
    <w:p w:rsidR="004230CE" w:rsidRPr="0014775E" w:rsidRDefault="004230CE" w:rsidP="0032202E">
      <w:pPr>
        <w:pStyle w:val="Reasons"/>
      </w:pPr>
    </w:p>
    <w:p w:rsidR="004230CE" w:rsidRPr="0014775E" w:rsidRDefault="004230CE" w:rsidP="004230CE">
      <w:pPr>
        <w:jc w:val="center"/>
      </w:pPr>
      <w:r w:rsidRPr="0014775E">
        <w:t>______________</w:t>
      </w:r>
    </w:p>
    <w:sectPr w:rsidR="004230CE" w:rsidRPr="0014775E">
      <w:headerReference w:type="default" r:id="rId12"/>
      <w:footerReference w:type="even" r:id="rId13"/>
      <w:footerReference w:type="default" r:id="rId14"/>
      <w:footerReference w:type="first" r:id="rId15"/>
      <w:type w:val="oddPage"/>
      <w:pgSz w:w="11907" w:h="16840" w:code="9"/>
      <w:pgMar w:top="1418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5BE" w:rsidRDefault="006115BE">
      <w:r>
        <w:separator/>
      </w:r>
    </w:p>
  </w:endnote>
  <w:endnote w:type="continuationSeparator" w:id="0">
    <w:p w:rsidR="006115BE" w:rsidRDefault="0061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Pr="005A1AD4" w:rsidRDefault="00567276">
    <w:pPr>
      <w:ind w:right="360"/>
      <w:rPr>
        <w:lang w:val="en-GB"/>
      </w:rPr>
    </w:pPr>
    <w:r>
      <w:fldChar w:fldCharType="begin"/>
    </w:r>
    <w:r w:rsidRPr="005A1AD4">
      <w:rPr>
        <w:lang w:val="en-GB"/>
      </w:rPr>
      <w:instrText xml:space="preserve"> FILENAME \p  \* MERGEFORMAT </w:instrText>
    </w:r>
    <w:r>
      <w:fldChar w:fldCharType="separate"/>
    </w:r>
    <w:r w:rsidR="005A1AD4" w:rsidRPr="005A1AD4">
      <w:rPr>
        <w:noProof/>
        <w:lang w:val="en-GB"/>
      </w:rPr>
      <w:t>P:\RUS\ITU-R\CONF-R\CMR15\000\025ADD19ADD05R.docx</w:t>
    </w:r>
    <w:r>
      <w:fldChar w:fldCharType="end"/>
    </w:r>
    <w:r w:rsidRPr="005A1AD4">
      <w:rPr>
        <w:lang w:val="en-GB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A1AD4">
      <w:rPr>
        <w:noProof/>
      </w:rPr>
      <w:t>23.10.15</w:t>
    </w:r>
    <w:r>
      <w:fldChar w:fldCharType="end"/>
    </w:r>
    <w:r w:rsidRPr="005A1AD4">
      <w:rPr>
        <w:lang w:val="en-GB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A1AD4">
      <w:rPr>
        <w:noProof/>
      </w:rPr>
      <w:t>23.10.15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 w:rsidP="00DE2EBA">
    <w:pPr>
      <w:pStyle w:val="Footer"/>
    </w:pPr>
    <w:r>
      <w:fldChar w:fldCharType="begin"/>
    </w:r>
    <w:r w:rsidRPr="00ED2BC7">
      <w:instrText xml:space="preserve"> FILENAME \p  \* MERGEFORMAT </w:instrText>
    </w:r>
    <w:r>
      <w:fldChar w:fldCharType="separate"/>
    </w:r>
    <w:r w:rsidR="005A1AD4">
      <w:t>P:\RUS\ITU-R\CONF-R\CMR15\000\025ADD19ADD05R.docx</w:t>
    </w:r>
    <w:r>
      <w:fldChar w:fldCharType="end"/>
    </w:r>
    <w:r w:rsidR="00BD61FF">
      <w:t xml:space="preserve"> (386941)</w:t>
    </w:r>
    <w:r w:rsidRPr="00ED2BC7">
      <w:tab/>
    </w:r>
    <w:r>
      <w:fldChar w:fldCharType="begin"/>
    </w:r>
    <w:r>
      <w:instrText xml:space="preserve"> SAVEDATE \@ DD.MM.YY </w:instrText>
    </w:r>
    <w:r>
      <w:fldChar w:fldCharType="separate"/>
    </w:r>
    <w:r w:rsidR="005A1AD4">
      <w:t>23.10.15</w:t>
    </w:r>
    <w:r>
      <w:fldChar w:fldCharType="end"/>
    </w:r>
    <w:r w:rsidRPr="00ED2BC7">
      <w:tab/>
    </w:r>
    <w:r>
      <w:fldChar w:fldCharType="begin"/>
    </w:r>
    <w:r>
      <w:instrText xml:space="preserve"> PRINTDATE \@ DD.MM.YY </w:instrText>
    </w:r>
    <w:r>
      <w:fldChar w:fldCharType="separate"/>
    </w:r>
    <w:r w:rsidR="005A1AD4">
      <w:t>23.10.15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ED2BC7" w:rsidRDefault="00567276" w:rsidP="00DE2EBA">
    <w:pPr>
      <w:pStyle w:val="Footer"/>
    </w:pPr>
    <w:r>
      <w:fldChar w:fldCharType="begin"/>
    </w:r>
    <w:r w:rsidRPr="00ED2BC7">
      <w:instrText xml:space="preserve"> FILENAME \p  \* MERGEFORMAT </w:instrText>
    </w:r>
    <w:r>
      <w:fldChar w:fldCharType="separate"/>
    </w:r>
    <w:r w:rsidR="005A1AD4">
      <w:t>P:\RUS\ITU-R\CONF-R\CMR15\000\025ADD19ADD05R.docx</w:t>
    </w:r>
    <w:r>
      <w:fldChar w:fldCharType="end"/>
    </w:r>
    <w:r w:rsidR="00BD61FF">
      <w:t xml:space="preserve"> (386941)</w:t>
    </w:r>
    <w:r w:rsidRPr="00ED2BC7">
      <w:tab/>
    </w:r>
    <w:r>
      <w:fldChar w:fldCharType="begin"/>
    </w:r>
    <w:r>
      <w:instrText xml:space="preserve"> SAVEDATE \@ DD.MM.YY </w:instrText>
    </w:r>
    <w:r>
      <w:fldChar w:fldCharType="separate"/>
    </w:r>
    <w:r w:rsidR="005A1AD4">
      <w:t>23.10.15</w:t>
    </w:r>
    <w:r>
      <w:fldChar w:fldCharType="end"/>
    </w:r>
    <w:r w:rsidRPr="00ED2BC7">
      <w:tab/>
    </w:r>
    <w:r>
      <w:fldChar w:fldCharType="begin"/>
    </w:r>
    <w:r>
      <w:instrText xml:space="preserve"> PRINTDATE \@ DD.MM.YY </w:instrText>
    </w:r>
    <w:r>
      <w:fldChar w:fldCharType="separate"/>
    </w:r>
    <w:r w:rsidR="005A1AD4">
      <w:t>23.10.15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5BE" w:rsidRDefault="006115BE">
      <w:r>
        <w:rPr>
          <w:b/>
        </w:rPr>
        <w:t>_______________</w:t>
      </w:r>
    </w:p>
  </w:footnote>
  <w:footnote w:type="continuationSeparator" w:id="0">
    <w:p w:rsidR="006115BE" w:rsidRDefault="00611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5A1AD4">
      <w:rPr>
        <w:noProof/>
      </w:rPr>
      <w:t>2</w:t>
    </w:r>
    <w:r>
      <w:fldChar w:fldCharType="end"/>
    </w:r>
  </w:p>
  <w:p w:rsidR="00567276" w:rsidRDefault="00567276" w:rsidP="00597005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597005">
      <w:rPr>
        <w:lang w:val="en-US"/>
      </w:rPr>
      <w:t>5</w:t>
    </w:r>
    <w:r>
      <w:t>/</w:t>
    </w:r>
    <w:r w:rsidR="00F761D2">
      <w:t>25(Add.19</w:t>
    </w:r>
    <w:proofErr w:type="gramStart"/>
    <w:r w:rsidR="00F761D2">
      <w:t>)(</w:t>
    </w:r>
    <w:proofErr w:type="gramEnd"/>
    <w:r w:rsidR="00F761D2">
      <w:t>Add.5)-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uthor">
    <w15:presenceInfo w15:providerId="None" w15:userId="Author"/>
  </w15:person>
  <w15:person w15:author="Turnbull, Karen">
    <w15:presenceInfo w15:providerId="AD" w15:userId="S-1-5-21-8740799-900759487-1415713722-61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260F1"/>
    <w:rsid w:val="0003535B"/>
    <w:rsid w:val="00067DBF"/>
    <w:rsid w:val="000A0EF3"/>
    <w:rsid w:val="000F33D8"/>
    <w:rsid w:val="000F39B4"/>
    <w:rsid w:val="00113D0B"/>
    <w:rsid w:val="001226EC"/>
    <w:rsid w:val="00123B68"/>
    <w:rsid w:val="00124C09"/>
    <w:rsid w:val="00126F2E"/>
    <w:rsid w:val="001458DC"/>
    <w:rsid w:val="0014775E"/>
    <w:rsid w:val="001521AE"/>
    <w:rsid w:val="001A5585"/>
    <w:rsid w:val="001D7DD0"/>
    <w:rsid w:val="001E5FB4"/>
    <w:rsid w:val="00202CA0"/>
    <w:rsid w:val="00230582"/>
    <w:rsid w:val="00237436"/>
    <w:rsid w:val="002449AA"/>
    <w:rsid w:val="00245A1F"/>
    <w:rsid w:val="00290BD1"/>
    <w:rsid w:val="00290C74"/>
    <w:rsid w:val="002A2D3F"/>
    <w:rsid w:val="00300F84"/>
    <w:rsid w:val="00344EB8"/>
    <w:rsid w:val="00346BEC"/>
    <w:rsid w:val="003C583C"/>
    <w:rsid w:val="003F0078"/>
    <w:rsid w:val="004230CE"/>
    <w:rsid w:val="00434A7C"/>
    <w:rsid w:val="0045143A"/>
    <w:rsid w:val="004A58F4"/>
    <w:rsid w:val="004B716F"/>
    <w:rsid w:val="004C47ED"/>
    <w:rsid w:val="004F3B0D"/>
    <w:rsid w:val="0051315E"/>
    <w:rsid w:val="00514E1F"/>
    <w:rsid w:val="005305D5"/>
    <w:rsid w:val="00540D1E"/>
    <w:rsid w:val="005651C9"/>
    <w:rsid w:val="00567276"/>
    <w:rsid w:val="005755E2"/>
    <w:rsid w:val="005771F8"/>
    <w:rsid w:val="00597005"/>
    <w:rsid w:val="005A1AD4"/>
    <w:rsid w:val="005A295E"/>
    <w:rsid w:val="005D1879"/>
    <w:rsid w:val="005D79A3"/>
    <w:rsid w:val="005E61DD"/>
    <w:rsid w:val="006023DF"/>
    <w:rsid w:val="006115BE"/>
    <w:rsid w:val="00614771"/>
    <w:rsid w:val="00620DD7"/>
    <w:rsid w:val="00657DE0"/>
    <w:rsid w:val="00692C06"/>
    <w:rsid w:val="006A6E9B"/>
    <w:rsid w:val="007455A6"/>
    <w:rsid w:val="00750470"/>
    <w:rsid w:val="00763F4F"/>
    <w:rsid w:val="00775720"/>
    <w:rsid w:val="007917AE"/>
    <w:rsid w:val="007A08B5"/>
    <w:rsid w:val="00811633"/>
    <w:rsid w:val="00812452"/>
    <w:rsid w:val="00815749"/>
    <w:rsid w:val="00872FC8"/>
    <w:rsid w:val="008B43F2"/>
    <w:rsid w:val="008C3257"/>
    <w:rsid w:val="009119CC"/>
    <w:rsid w:val="00917C0A"/>
    <w:rsid w:val="00941A02"/>
    <w:rsid w:val="009B5CC2"/>
    <w:rsid w:val="009E5FC8"/>
    <w:rsid w:val="00A117A3"/>
    <w:rsid w:val="00A138D0"/>
    <w:rsid w:val="00A141AF"/>
    <w:rsid w:val="00A2044F"/>
    <w:rsid w:val="00A35205"/>
    <w:rsid w:val="00A4600A"/>
    <w:rsid w:val="00A47A70"/>
    <w:rsid w:val="00A57C04"/>
    <w:rsid w:val="00A61057"/>
    <w:rsid w:val="00A710E7"/>
    <w:rsid w:val="00A81026"/>
    <w:rsid w:val="00A97EC0"/>
    <w:rsid w:val="00AC66E6"/>
    <w:rsid w:val="00B468A6"/>
    <w:rsid w:val="00B75113"/>
    <w:rsid w:val="00B91501"/>
    <w:rsid w:val="00BA13A4"/>
    <w:rsid w:val="00BA1AA1"/>
    <w:rsid w:val="00BA35DC"/>
    <w:rsid w:val="00BC5313"/>
    <w:rsid w:val="00BD61FF"/>
    <w:rsid w:val="00C20466"/>
    <w:rsid w:val="00C266F4"/>
    <w:rsid w:val="00C324A8"/>
    <w:rsid w:val="00C56E7A"/>
    <w:rsid w:val="00C779CE"/>
    <w:rsid w:val="00CC47C6"/>
    <w:rsid w:val="00CC4DE6"/>
    <w:rsid w:val="00CE5E47"/>
    <w:rsid w:val="00CF020F"/>
    <w:rsid w:val="00D53715"/>
    <w:rsid w:val="00D5422D"/>
    <w:rsid w:val="00DE2EBA"/>
    <w:rsid w:val="00E2253F"/>
    <w:rsid w:val="00E43E99"/>
    <w:rsid w:val="00E5155F"/>
    <w:rsid w:val="00E65919"/>
    <w:rsid w:val="00E976C1"/>
    <w:rsid w:val="00ED2BC7"/>
    <w:rsid w:val="00F21A03"/>
    <w:rsid w:val="00F65C19"/>
    <w:rsid w:val="00F761D2"/>
    <w:rsid w:val="00F97203"/>
    <w:rsid w:val="00FB1C22"/>
    <w:rsid w:val="00FC629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7E8F2CE9-AFCB-43D6-AFBC-DA6FCE8C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43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41A02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41A02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R15-WRC15-C-0025!A19-A5!MSW-R</DPM_x0020_File_x0020_name>
    <DPM_x0020_Author xmlns="32a1a8c5-2265-4ebc-b7a0-2071e2c5c9bb" xsi:nil="false">Documents Proposals Manager (DPM)</DPM_x0020_Author>
    <DPM_x0020_Version xmlns="32a1a8c5-2265-4ebc-b7a0-2071e2c5c9bb" xsi:nil="false">DPM_v5.2015.10.15_prod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588140-B330-46FC-88AA-8F99C213A1E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8D5A86-F9B0-4BA8-B412-5C0D5B470871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996b2e75-67fd-4955-a3b0-5ab9934cb50b"/>
    <ds:schemaRef ds:uri="http://purl.org/dc/elements/1.1/"/>
    <ds:schemaRef ds:uri="http://schemas.microsoft.com/office/infopath/2007/PartnerControls"/>
    <ds:schemaRef ds:uri="http://purl.org/dc/dcmitype/"/>
    <ds:schemaRef ds:uri="32a1a8c5-2265-4ebc-b7a0-2071e2c5c9bb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434</Words>
  <Characters>2970</Characters>
  <Application>Microsoft Office Word</Application>
  <DocSecurity>0</DocSecurity>
  <Lines>67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R15-WRC15-C-0025!A19-A5!MSW-R</vt:lpstr>
    </vt:vector>
  </TitlesOfParts>
  <Manager>General Secretariat - Pool</Manager>
  <Company>International Telecommunication Union (ITU)</Company>
  <LinksUpToDate>false</LinksUpToDate>
  <CharactersWithSpaces>3397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R15-WRC15-C-0025!A19-A5!MSW-R</dc:title>
  <dc:subject>World Radiocommunication Conference - 2015</dc:subject>
  <dc:creator>Documents Proposals Manager (DPM)</dc:creator>
  <cp:keywords>DPM_v5.2015.10.15_prod</cp:keywords>
  <dc:description/>
  <cp:lastModifiedBy>Antipina, Nadezda</cp:lastModifiedBy>
  <cp:revision>7</cp:revision>
  <cp:lastPrinted>2015-10-23T11:16:00Z</cp:lastPrinted>
  <dcterms:created xsi:type="dcterms:W3CDTF">2015-10-23T09:04:00Z</dcterms:created>
  <dcterms:modified xsi:type="dcterms:W3CDTF">2015-10-23T11:17:00Z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