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3946AA" w:rsidTr="00546101">
        <w:trPr>
          <w:cantSplit/>
        </w:trPr>
        <w:tc>
          <w:tcPr>
            <w:tcW w:w="6804" w:type="dxa"/>
          </w:tcPr>
          <w:p w:rsidR="003946AA" w:rsidRPr="00566240" w:rsidRDefault="003946AA" w:rsidP="003946AA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227" w:type="dxa"/>
          </w:tcPr>
          <w:p w:rsidR="003946AA" w:rsidRPr="00622560" w:rsidRDefault="003946AA" w:rsidP="003946AA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09169F59" wp14:editId="43EBD77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:rsidTr="00546101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546101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546101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  <w:shd w:val="clear" w:color="auto" w:fill="auto"/>
          </w:tcPr>
          <w:p w:rsidR="00622560" w:rsidRPr="00622560" w:rsidRDefault="000273B7" w:rsidP="009C55B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>
              <w:rPr>
                <w:rFonts w:ascii="Verdana" w:hAnsi="Verdana" w:cs="Traditional Arabic"/>
                <w:b/>
                <w:sz w:val="20"/>
              </w:rPr>
              <w:t xml:space="preserve"> 25 (Add.</w:t>
            </w:r>
            <w:r w:rsidR="009C55B6">
              <w:rPr>
                <w:rFonts w:ascii="Verdana" w:hAnsi="Verdana" w:cs="Traditional Arabic"/>
                <w:b/>
                <w:sz w:val="20"/>
              </w:rPr>
              <w:t>19</w:t>
            </w:r>
            <w:r>
              <w:rPr>
                <w:rFonts w:ascii="Verdana" w:hAnsi="Verdana" w:cs="Traditional Arabic"/>
                <w:b/>
                <w:sz w:val="20"/>
              </w:rPr>
              <w:t>)(Add.</w:t>
            </w:r>
            <w:r w:rsidR="009C55B6">
              <w:rPr>
                <w:rFonts w:ascii="Verdana" w:hAnsi="Verdana" w:cs="Traditional Arabic"/>
                <w:b/>
                <w:sz w:val="20"/>
              </w:rPr>
              <w:t>6</w:t>
            </w:r>
            <w:r>
              <w:rPr>
                <w:rFonts w:ascii="Verdana" w:hAnsi="Verdana" w:cs="Traditional Arabic"/>
                <w:b/>
                <w:sz w:val="20"/>
              </w:rPr>
              <w:t>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:rsidTr="00546101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546101">
        <w:trPr>
          <w:cantSplit/>
          <w:trHeight w:val="23"/>
        </w:trPr>
        <w:tc>
          <w:tcPr>
            <w:tcW w:w="6804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原文：阿拉伯文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</w:pPr>
            <w:bookmarkStart w:id="4" w:name="dsource" w:colFirst="0" w:colLast="0"/>
            <w:r w:rsidRPr="000273B7">
              <w:t>阿拉伯国家共同提</w:t>
            </w:r>
            <w:bookmarkStart w:id="5" w:name="_GoBack"/>
            <w:bookmarkEnd w:id="5"/>
            <w:r w:rsidRPr="000273B7">
              <w:t>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9C55B6" w:rsidP="008221A4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7" w:name="dtitle2" w:colFirst="0" w:colLast="0"/>
            <w:bookmarkEnd w:id="6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8" w:name="dtitle3" w:colFirst="0" w:colLast="0"/>
            <w:bookmarkEnd w:id="7"/>
            <w:r w:rsidRPr="000273B7">
              <w:t>议项</w:t>
            </w:r>
            <w:r w:rsidRPr="000273B7">
              <w:t>7(F)</w:t>
            </w:r>
          </w:p>
        </w:tc>
      </w:tr>
    </w:tbl>
    <w:bookmarkEnd w:id="8"/>
    <w:p w:rsidR="008B60D0" w:rsidRPr="007806A0" w:rsidRDefault="006B30C6" w:rsidP="003946AA">
      <w:pPr>
        <w:pStyle w:val="Normalaftertitle0"/>
        <w:rPr>
          <w:lang w:eastAsia="zh-CN"/>
        </w:rPr>
      </w:pPr>
      <w:r w:rsidRPr="009C33AA">
        <w:rPr>
          <w:lang w:eastAsia="zh-CN"/>
        </w:rPr>
        <w:t>7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86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WRC-07</w:t>
      </w:r>
      <w:r w:rsidRPr="009C33AA">
        <w:rPr>
          <w:rFonts w:hint="eastAsia"/>
          <w:b/>
          <w:bCs/>
          <w:lang w:eastAsia="zh-CN"/>
        </w:rPr>
        <w:t>，修订版）</w:t>
      </w:r>
      <w:r w:rsidRPr="009C33AA">
        <w:rPr>
          <w:rFonts w:hint="eastAsia"/>
          <w:lang w:eastAsia="zh-CN"/>
        </w:rPr>
        <w:t>，考虑为回应全权代表大会第</w:t>
      </w:r>
      <w:r w:rsidRPr="009C33AA">
        <w:rPr>
          <w:lang w:eastAsia="zh-CN"/>
        </w:rPr>
        <w:t>86</w:t>
      </w:r>
      <w:r w:rsidRPr="009C33AA">
        <w:rPr>
          <w:rFonts w:hint="eastAsia"/>
          <w:lang w:eastAsia="zh-CN"/>
        </w:rPr>
        <w:t>号决议（</w:t>
      </w:r>
      <w:r w:rsidRPr="009C33AA">
        <w:rPr>
          <w:lang w:eastAsia="zh-CN"/>
        </w:rPr>
        <w:t>2002</w:t>
      </w:r>
      <w:r w:rsidRPr="009C33AA">
        <w:rPr>
          <w:rFonts w:hint="eastAsia"/>
          <w:lang w:eastAsia="zh-CN"/>
        </w:rPr>
        <w:t>年，马拉喀什，修订版）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Pr="009C33AA">
        <w:rPr>
          <w:rFonts w:hint="eastAsia"/>
          <w:lang w:eastAsia="zh-CN"/>
        </w:rPr>
        <w:t xml:space="preserve"> </w:t>
      </w:r>
      <w:r w:rsidRPr="009C33AA">
        <w:rPr>
          <w:rFonts w:hint="eastAsia"/>
          <w:lang w:eastAsia="zh-CN"/>
        </w:rPr>
        <w:t>关于卫星网络频率指配的提前公布、协调、通知和登记程序</w:t>
      </w:r>
      <w:r w:rsidRPr="009C33AA">
        <w:rPr>
          <w:rFonts w:hint="eastAsia"/>
          <w:lang w:eastAsia="zh-CN"/>
        </w:rPr>
        <w:t xml:space="preserve"> </w:t>
      </w:r>
      <w:r w:rsidRPr="009C33AA">
        <w:rPr>
          <w:lang w:eastAsia="zh-CN"/>
        </w:rPr>
        <w:t xml:space="preserve">– </w:t>
      </w:r>
      <w:r w:rsidRPr="009C33AA">
        <w:rPr>
          <w:rFonts w:hint="eastAsia"/>
          <w:lang w:eastAsia="zh-CN"/>
        </w:rPr>
        <w:t>而可能做出的修改和采取的其它方案，以便为合理、高效和经济地使用无线电频率及任何相关轨道（包括对地静止卫星轨道）提供便利；</w:t>
      </w:r>
    </w:p>
    <w:p w:rsidR="008B60D0" w:rsidRDefault="006B30C6" w:rsidP="00A70592">
      <w:pPr>
        <w:rPr>
          <w:rFonts w:eastAsia="Times New Roman"/>
          <w:b/>
          <w:bCs/>
          <w:lang w:eastAsia="zh-CN"/>
        </w:rPr>
      </w:pPr>
      <w:r>
        <w:rPr>
          <w:rFonts w:hint="eastAsia"/>
          <w:lang w:eastAsia="zh-CN"/>
        </w:rPr>
        <w:t>7(</w:t>
      </w:r>
      <w:r>
        <w:rPr>
          <w:lang w:eastAsia="zh-CN"/>
        </w:rPr>
        <w:t>F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 w:rsidRPr="00E259C7">
        <w:rPr>
          <w:rFonts w:ascii="SimSun" w:hAnsi="SimSun" w:cs="SimSun" w:hint="eastAsia"/>
          <w:lang w:eastAsia="zh-CN"/>
        </w:rPr>
        <w:t>问题</w:t>
      </w:r>
      <w:r w:rsidRPr="00E259C7">
        <w:rPr>
          <w:rFonts w:eastAsia="Times New Roman"/>
          <w:lang w:eastAsia="zh-CN"/>
        </w:rPr>
        <w:t>F</w:t>
      </w:r>
      <w:r w:rsidRPr="00211923">
        <w:rPr>
          <w:lang w:eastAsia="zh-CN"/>
        </w:rPr>
        <w:t xml:space="preserve"> –</w:t>
      </w:r>
      <w:r w:rsidR="003946AA">
        <w:rPr>
          <w:lang w:eastAsia="zh-CN"/>
        </w:rPr>
        <w:t xml:space="preserve"> </w:t>
      </w:r>
      <w:r w:rsidRPr="00E259C7">
        <w:rPr>
          <w:rFonts w:ascii="SimSun" w:hAnsi="SimSun" w:cs="SimSun" w:hint="eastAsia"/>
          <w:lang w:eastAsia="zh-CN"/>
        </w:rPr>
        <w:t>修改《无线电规则》有关中止在</w:t>
      </w:r>
      <w:r w:rsidRPr="00E259C7">
        <w:rPr>
          <w:rFonts w:eastAsia="Times New Roman" w:hint="eastAsia"/>
          <w:lang w:eastAsia="zh-CN"/>
        </w:rPr>
        <w:t>MIFR</w:t>
      </w:r>
      <w:r w:rsidRPr="00E259C7">
        <w:rPr>
          <w:rFonts w:ascii="SimSun" w:hAnsi="SimSun" w:cs="SimSun" w:hint="eastAsia"/>
          <w:lang w:eastAsia="zh-CN"/>
        </w:rPr>
        <w:t>中登记的频率指配的附录</w:t>
      </w:r>
      <w:r w:rsidRPr="008B60D0">
        <w:rPr>
          <w:rFonts w:eastAsia="Times New Roman" w:hint="eastAsia"/>
          <w:b/>
          <w:bCs/>
          <w:lang w:eastAsia="zh-CN"/>
        </w:rPr>
        <w:t>30B</w:t>
      </w:r>
    </w:p>
    <w:p w:rsidR="003946AA" w:rsidRPr="003946AA" w:rsidRDefault="003946AA" w:rsidP="003946AA"/>
    <w:p w:rsidR="00D564A8" w:rsidRPr="004552AE" w:rsidRDefault="00B52BB0" w:rsidP="00661BB6">
      <w:pPr>
        <w:ind w:firstLineChars="200" w:firstLine="480"/>
        <w:rPr>
          <w:lang w:eastAsia="zh-CN"/>
        </w:rPr>
      </w:pPr>
      <w:r>
        <w:rPr>
          <w:rFonts w:hint="eastAsia"/>
          <w:lang w:val="fr-CH" w:eastAsia="zh-CN" w:bidi="ar-EG"/>
        </w:rPr>
        <w:t>根据</w:t>
      </w:r>
      <w:r w:rsidR="00546101">
        <w:rPr>
          <w:lang w:eastAsia="zh-CN"/>
        </w:rPr>
        <w:t>ITU-R</w:t>
      </w:r>
      <w:r w:rsidR="00661BB6">
        <w:rPr>
          <w:rFonts w:hint="eastAsia"/>
          <w:lang w:eastAsia="zh-CN"/>
        </w:rPr>
        <w:t>有关该问题的研究结果，阿拉伯国家主管部门提议</w:t>
      </w:r>
      <w:r w:rsidR="006A4C0F">
        <w:rPr>
          <w:lang w:eastAsia="zh-CN"/>
        </w:rPr>
        <w:t>修订《</w:t>
      </w:r>
      <w:r w:rsidR="006A4C0F">
        <w:rPr>
          <w:rFonts w:hint="eastAsia"/>
          <w:lang w:eastAsia="zh-CN"/>
        </w:rPr>
        <w:t>无线电规则</w:t>
      </w:r>
      <w:r w:rsidR="006A4C0F">
        <w:rPr>
          <w:lang w:eastAsia="zh-CN"/>
        </w:rPr>
        <w:t>》</w:t>
      </w:r>
      <w:r w:rsidR="006A4C0F" w:rsidRPr="006A4C0F">
        <w:rPr>
          <w:lang w:eastAsia="zh-CN"/>
        </w:rPr>
        <w:t>附录</w:t>
      </w:r>
      <w:r w:rsidR="006A4C0F" w:rsidRPr="006A4C0F">
        <w:rPr>
          <w:rFonts w:hint="eastAsia"/>
          <w:lang w:eastAsia="zh-CN"/>
        </w:rPr>
        <w:t>30B</w:t>
      </w:r>
      <w:r w:rsidR="006A4C0F" w:rsidRPr="006A4C0F">
        <w:rPr>
          <w:rFonts w:hint="eastAsia"/>
          <w:lang w:eastAsia="zh-CN"/>
        </w:rPr>
        <w:t>的</w:t>
      </w:r>
      <w:r w:rsidR="006A4C0F" w:rsidRPr="006A4C0F">
        <w:rPr>
          <w:lang w:eastAsia="zh-CN"/>
        </w:rPr>
        <w:t>第</w:t>
      </w:r>
      <w:r w:rsidR="006A4C0F" w:rsidRPr="006A4C0F">
        <w:rPr>
          <w:rFonts w:hint="eastAsia"/>
          <w:lang w:eastAsia="zh-CN"/>
        </w:rPr>
        <w:t>6.</w:t>
      </w:r>
      <w:r w:rsidR="006A4C0F" w:rsidRPr="006A4C0F">
        <w:rPr>
          <w:lang w:eastAsia="zh-CN"/>
        </w:rPr>
        <w:t>33</w:t>
      </w:r>
      <w:r w:rsidR="006A4C0F" w:rsidRPr="006A4C0F">
        <w:rPr>
          <w:rFonts w:hint="eastAsia"/>
          <w:lang w:eastAsia="zh-CN"/>
        </w:rPr>
        <w:t>和</w:t>
      </w:r>
      <w:r w:rsidR="006A4C0F" w:rsidRPr="006A4C0F">
        <w:rPr>
          <w:rFonts w:hint="eastAsia"/>
          <w:lang w:eastAsia="zh-CN"/>
        </w:rPr>
        <w:t>8.</w:t>
      </w:r>
      <w:r w:rsidR="006A4C0F" w:rsidRPr="006A4C0F">
        <w:rPr>
          <w:lang w:eastAsia="zh-CN"/>
        </w:rPr>
        <w:t>17</w:t>
      </w:r>
      <w:r w:rsidR="006A4C0F" w:rsidRPr="006A4C0F">
        <w:rPr>
          <w:rFonts w:hint="eastAsia"/>
          <w:lang w:eastAsia="zh-CN"/>
        </w:rPr>
        <w:t>段</w:t>
      </w:r>
      <w:r w:rsidR="006A4C0F" w:rsidRPr="006A4C0F">
        <w:rPr>
          <w:lang w:eastAsia="zh-CN"/>
        </w:rPr>
        <w:t>，以便统一《</w:t>
      </w:r>
      <w:r w:rsidR="006A4C0F" w:rsidRPr="006A4C0F">
        <w:rPr>
          <w:rFonts w:hint="eastAsia"/>
          <w:lang w:eastAsia="zh-CN"/>
        </w:rPr>
        <w:t>无线电规则</w:t>
      </w:r>
      <w:r w:rsidR="006A4C0F" w:rsidRPr="006A4C0F">
        <w:rPr>
          <w:lang w:eastAsia="zh-CN"/>
        </w:rPr>
        <w:t>》</w:t>
      </w:r>
      <w:r w:rsidR="006A4C0F" w:rsidRPr="006A4C0F">
        <w:rPr>
          <w:rFonts w:hint="eastAsia"/>
          <w:lang w:eastAsia="zh-CN"/>
        </w:rPr>
        <w:t>附录</w:t>
      </w:r>
      <w:r w:rsidR="006A4C0F" w:rsidRPr="006A4C0F">
        <w:rPr>
          <w:rFonts w:hint="eastAsia"/>
          <w:lang w:eastAsia="zh-CN"/>
        </w:rPr>
        <w:t>30B</w:t>
      </w:r>
      <w:r w:rsidR="006A4C0F" w:rsidRPr="006A4C0F">
        <w:rPr>
          <w:rFonts w:hint="eastAsia"/>
          <w:lang w:eastAsia="zh-CN"/>
        </w:rPr>
        <w:t>、</w:t>
      </w:r>
      <w:r w:rsidR="006A4C0F" w:rsidRPr="006A4C0F">
        <w:rPr>
          <w:lang w:eastAsia="zh-CN"/>
        </w:rPr>
        <w:t>《</w:t>
      </w:r>
      <w:r w:rsidR="006A4C0F" w:rsidRPr="006A4C0F">
        <w:rPr>
          <w:rFonts w:hint="eastAsia"/>
          <w:lang w:eastAsia="zh-CN"/>
        </w:rPr>
        <w:t>无线电规则</w:t>
      </w:r>
      <w:r w:rsidR="006A4C0F" w:rsidRPr="006A4C0F">
        <w:rPr>
          <w:lang w:eastAsia="zh-CN"/>
        </w:rPr>
        <w:t>》</w:t>
      </w:r>
      <w:r w:rsidR="006A4C0F" w:rsidRPr="006A4C0F">
        <w:rPr>
          <w:rFonts w:hint="eastAsia"/>
          <w:lang w:eastAsia="zh-CN"/>
        </w:rPr>
        <w:t>第</w:t>
      </w:r>
      <w:r w:rsidR="006A4C0F" w:rsidRPr="006A4C0F">
        <w:rPr>
          <w:rFonts w:hint="eastAsia"/>
          <w:lang w:eastAsia="zh-CN"/>
        </w:rPr>
        <w:t>11</w:t>
      </w:r>
      <w:r w:rsidR="006A4C0F" w:rsidRPr="006A4C0F">
        <w:rPr>
          <w:rFonts w:hint="eastAsia"/>
          <w:lang w:eastAsia="zh-CN"/>
        </w:rPr>
        <w:t>条及</w:t>
      </w:r>
      <w:r w:rsidR="006A4C0F" w:rsidRPr="006A4C0F">
        <w:rPr>
          <w:lang w:eastAsia="zh-CN"/>
        </w:rPr>
        <w:t>附录</w:t>
      </w:r>
      <w:r w:rsidR="006A4C0F" w:rsidRPr="006A4C0F">
        <w:rPr>
          <w:rFonts w:hint="eastAsia"/>
          <w:lang w:eastAsia="zh-CN"/>
        </w:rPr>
        <w:t>30</w:t>
      </w:r>
      <w:r w:rsidR="006A4C0F" w:rsidRPr="006A4C0F">
        <w:rPr>
          <w:rFonts w:hint="eastAsia"/>
          <w:lang w:eastAsia="zh-CN"/>
        </w:rPr>
        <w:t>和</w:t>
      </w:r>
      <w:r w:rsidR="006A4C0F" w:rsidRPr="006A4C0F">
        <w:rPr>
          <w:rFonts w:hint="eastAsia"/>
          <w:lang w:eastAsia="zh-CN"/>
        </w:rPr>
        <w:t>30</w:t>
      </w:r>
      <w:r w:rsidR="006A4C0F" w:rsidRPr="006A4C0F">
        <w:rPr>
          <w:lang w:val="en-US" w:eastAsia="zh-CN"/>
        </w:rPr>
        <w:t>A</w:t>
      </w:r>
      <w:r w:rsidR="006A4C0F" w:rsidRPr="006A4C0F">
        <w:rPr>
          <w:lang w:eastAsia="zh-CN"/>
        </w:rPr>
        <w:t>有关</w:t>
      </w:r>
      <w:r w:rsidR="006A4C0F" w:rsidRPr="006A4C0F">
        <w:rPr>
          <w:rFonts w:hint="eastAsia"/>
          <w:lang w:eastAsia="zh-CN"/>
        </w:rPr>
        <w:t>停用</w:t>
      </w:r>
      <w:r w:rsidR="006A4C0F" w:rsidRPr="006A4C0F">
        <w:rPr>
          <w:lang w:eastAsia="zh-CN"/>
        </w:rPr>
        <w:t>频率指配的条款</w:t>
      </w:r>
      <w:r w:rsidR="006A4C0F">
        <w:rPr>
          <w:lang w:eastAsia="zh-CN"/>
        </w:rPr>
        <w:t>。</w:t>
      </w:r>
    </w:p>
    <w:p w:rsidR="00D564A8" w:rsidRPr="00D564A8" w:rsidRDefault="00D564A8" w:rsidP="003946AA">
      <w:pPr>
        <w:pStyle w:val="Headingb"/>
        <w:keepNext w:val="0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:rsidR="000048E7" w:rsidRDefault="006B30C6" w:rsidP="003946AA">
      <w:pPr>
        <w:pStyle w:val="AppendixNo"/>
        <w:spacing w:before="0"/>
        <w:rPr>
          <w:lang w:eastAsia="zh-CN"/>
        </w:rPr>
      </w:pPr>
      <w:r>
        <w:rPr>
          <w:rFonts w:hint="eastAsia"/>
          <w:lang w:eastAsia="zh-CN"/>
        </w:rPr>
        <w:lastRenderedPageBreak/>
        <w:t>附录</w:t>
      </w:r>
      <w:r w:rsidRPr="009F17CE">
        <w:rPr>
          <w:rStyle w:val="href"/>
          <w:rFonts w:hint="eastAsia"/>
          <w:lang w:eastAsia="zh-CN"/>
        </w:rPr>
        <w:t>30B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，修订版）</w:t>
      </w:r>
    </w:p>
    <w:p w:rsidR="000048E7" w:rsidRDefault="006B30C6" w:rsidP="003946AA">
      <w:pPr>
        <w:pStyle w:val="Appendixtitle"/>
        <w:rPr>
          <w:lang w:eastAsia="zh-CN"/>
        </w:rPr>
      </w:pPr>
      <w:r w:rsidRPr="00EB29AD">
        <w:rPr>
          <w:lang w:eastAsia="zh-CN"/>
        </w:rPr>
        <w:t>4</w:t>
      </w:r>
      <w:r>
        <w:rPr>
          <w:lang w:eastAsia="zh-CN"/>
        </w:rPr>
        <w:t> </w:t>
      </w:r>
      <w:r w:rsidRPr="00EB29AD">
        <w:rPr>
          <w:lang w:eastAsia="zh-CN"/>
        </w:rPr>
        <w:t>500-4</w:t>
      </w:r>
      <w:r>
        <w:rPr>
          <w:lang w:eastAsia="zh-CN"/>
        </w:rPr>
        <w:t> </w:t>
      </w:r>
      <w:r w:rsidRPr="00EB29AD">
        <w:rPr>
          <w:lang w:eastAsia="zh-CN"/>
        </w:rPr>
        <w:t>800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6</w:t>
      </w:r>
      <w:r>
        <w:rPr>
          <w:lang w:eastAsia="zh-CN"/>
        </w:rPr>
        <w:t> </w:t>
      </w:r>
      <w:r w:rsidRPr="00EB29AD">
        <w:rPr>
          <w:lang w:eastAsia="zh-CN"/>
        </w:rPr>
        <w:t>725-7</w:t>
      </w:r>
      <w:r>
        <w:rPr>
          <w:lang w:eastAsia="zh-CN"/>
        </w:rPr>
        <w:t> </w:t>
      </w:r>
      <w:r w:rsidRPr="00EB29AD">
        <w:rPr>
          <w:lang w:eastAsia="zh-CN"/>
        </w:rPr>
        <w:t>025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10.70-10.95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lang w:eastAsia="zh-CN"/>
        </w:rPr>
        <w:t>11.20-11.45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和</w:t>
      </w:r>
      <w:r w:rsidRPr="00EB29AD">
        <w:rPr>
          <w:lang w:eastAsia="zh-CN"/>
        </w:rPr>
        <w:t>12.75-13.25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频段内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rFonts w:ascii="Times New Roman MT Extra Bold" w:hAnsi="Times New Roman MT Extra Bold" w:hint="eastAsia"/>
          <w:lang w:eastAsia="zh-CN"/>
        </w:rPr>
        <w:t>卫星固定业务的条款和相关规划</w:t>
      </w:r>
    </w:p>
    <w:p w:rsidR="00C1530B" w:rsidRPr="003946AA" w:rsidRDefault="006B30C6" w:rsidP="003946AA">
      <w:pPr>
        <w:pStyle w:val="Proposal"/>
      </w:pPr>
      <w:r w:rsidRPr="003946AA">
        <w:t>MOD</w:t>
      </w:r>
      <w:r w:rsidRPr="003946AA">
        <w:tab/>
        <w:t>ARB/25A19A6/1</w:t>
      </w:r>
    </w:p>
    <w:p w:rsidR="000048E7" w:rsidRDefault="006B30C6" w:rsidP="003946AA">
      <w:pPr>
        <w:pStyle w:val="AppArt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条</w:t>
      </w:r>
      <w:r w:rsidRPr="0014359D">
        <w:rPr>
          <w:rFonts w:hint="eastAsia"/>
          <w:sz w:val="16"/>
          <w:szCs w:val="16"/>
          <w:lang w:eastAsia="zh-CN"/>
        </w:rPr>
        <w:t>（</w:t>
      </w:r>
      <w:r w:rsidRPr="0014359D">
        <w:rPr>
          <w:rFonts w:hint="eastAsia"/>
          <w:sz w:val="16"/>
          <w:szCs w:val="16"/>
          <w:lang w:eastAsia="zh-CN"/>
        </w:rPr>
        <w:t>WRC-</w:t>
      </w:r>
      <w:r>
        <w:rPr>
          <w:rFonts w:hint="eastAsia"/>
          <w:sz w:val="16"/>
          <w:szCs w:val="16"/>
          <w:lang w:eastAsia="zh-CN"/>
        </w:rPr>
        <w:t>12</w:t>
      </w:r>
      <w:r w:rsidRPr="0014359D">
        <w:rPr>
          <w:rFonts w:hint="eastAsia"/>
          <w:sz w:val="16"/>
          <w:szCs w:val="16"/>
          <w:lang w:eastAsia="zh-CN"/>
        </w:rPr>
        <w:t>，修订版）</w:t>
      </w:r>
    </w:p>
    <w:p w:rsidR="000048E7" w:rsidRDefault="006B30C6" w:rsidP="003946AA">
      <w:pPr>
        <w:pStyle w:val="AppArttitle"/>
        <w:rPr>
          <w:b w:val="0"/>
          <w:bCs/>
          <w:noProof/>
          <w:color w:val="000000"/>
          <w:sz w:val="16"/>
          <w:lang w:eastAsia="zh-CN"/>
        </w:rPr>
      </w:pPr>
      <w:r w:rsidRPr="001B3DC3">
        <w:rPr>
          <w:rFonts w:hint="eastAsia"/>
          <w:lang w:eastAsia="zh-CN"/>
        </w:rPr>
        <w:t>将分配转换为指配或引入一个附加系统或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修改列表</w:t>
      </w:r>
      <w:r w:rsidR="00A95516" w:rsidRPr="00A95516">
        <w:rPr>
          <w:rStyle w:val="FootnoteReference"/>
          <w:b w:val="0"/>
          <w:lang w:val="en-US"/>
        </w:rPr>
        <w:t>1, 2</w:t>
      </w:r>
      <w:r>
        <w:rPr>
          <w:rFonts w:hint="eastAsia"/>
          <w:lang w:eastAsia="zh-CN"/>
        </w:rPr>
        <w:t>中的一项指配的</w:t>
      </w:r>
      <w:r w:rsidRPr="00EB29AD">
        <w:rPr>
          <w:rFonts w:hint="eastAsia"/>
          <w:lang w:eastAsia="zh-CN"/>
        </w:rPr>
        <w:t>程序</w:t>
      </w:r>
      <w:r w:rsidRPr="0014359D">
        <w:rPr>
          <w:b w:val="0"/>
          <w:bCs/>
          <w:noProof/>
          <w:color w:val="000000"/>
          <w:sz w:val="16"/>
          <w:lang w:eastAsia="zh-CN"/>
        </w:rPr>
        <w:t>（</w:t>
      </w:r>
      <w:r w:rsidRPr="0014359D">
        <w:rPr>
          <w:b w:val="0"/>
          <w:bCs/>
          <w:color w:val="000000"/>
          <w:sz w:val="16"/>
          <w:lang w:eastAsia="zh-CN"/>
        </w:rPr>
        <w:t>WRC-07</w:t>
      </w:r>
      <w:r w:rsidRPr="0014359D">
        <w:rPr>
          <w:b w:val="0"/>
          <w:bCs/>
          <w:noProof/>
          <w:color w:val="000000"/>
          <w:sz w:val="16"/>
          <w:lang w:eastAsia="zh-CN"/>
        </w:rPr>
        <w:t>）</w:t>
      </w:r>
    </w:p>
    <w:p w:rsidR="000048E7" w:rsidRPr="007438BA" w:rsidRDefault="006B30C6" w:rsidP="000048E7">
      <w:pPr>
        <w:rPr>
          <w:lang w:eastAsia="zh-CN"/>
        </w:rPr>
      </w:pPr>
      <w:r w:rsidRPr="007438BA">
        <w:rPr>
          <w:lang w:eastAsia="zh-CN"/>
        </w:rPr>
        <w:t>6.33</w:t>
      </w:r>
    </w:p>
    <w:p w:rsidR="000048E7" w:rsidRPr="00617C51" w:rsidRDefault="006B30C6" w:rsidP="0054610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当：</w:t>
      </w:r>
    </w:p>
    <w:p w:rsidR="000048E7" w:rsidRPr="007438BA" w:rsidRDefault="006B30C6" w:rsidP="000048E7">
      <w:pPr>
        <w:pStyle w:val="enumlev1"/>
        <w:rPr>
          <w:lang w:eastAsia="zh-CN"/>
        </w:rPr>
      </w:pPr>
      <w:r w:rsidRPr="007438BA">
        <w:rPr>
          <w:lang w:eastAsia="zh-CN"/>
        </w:rPr>
        <w:t>i)</w:t>
      </w:r>
      <w:r w:rsidRPr="007438BA">
        <w:rPr>
          <w:lang w:eastAsia="zh-CN"/>
        </w:rPr>
        <w:tab/>
      </w:r>
      <w:r w:rsidRPr="00617C51">
        <w:rPr>
          <w:rFonts w:hint="eastAsia"/>
          <w:lang w:eastAsia="zh-CN"/>
        </w:rPr>
        <w:t>不再需要一项指配时；</w:t>
      </w:r>
      <w:r w:rsidRPr="00617C51">
        <w:rPr>
          <w:rFonts w:ascii="STKaiti" w:eastAsia="STKaiti" w:hAnsi="STKaiti" w:hint="eastAsia"/>
          <w:lang w:eastAsia="zh-CN"/>
        </w:rPr>
        <w:t>或者</w:t>
      </w:r>
    </w:p>
    <w:p w:rsidR="000048E7" w:rsidRPr="007438BA" w:rsidRDefault="006B30C6" w:rsidP="007107DA">
      <w:pPr>
        <w:pStyle w:val="enumlev1"/>
        <w:rPr>
          <w:lang w:eastAsia="zh-CN"/>
        </w:rPr>
      </w:pPr>
      <w:r w:rsidRPr="007438BA">
        <w:rPr>
          <w:lang w:eastAsia="zh-CN"/>
        </w:rPr>
        <w:t>ii)</w:t>
      </w:r>
      <w:r w:rsidRPr="007438BA">
        <w:rPr>
          <w:lang w:eastAsia="zh-CN"/>
        </w:rPr>
        <w:tab/>
      </w:r>
      <w:r>
        <w:rPr>
          <w:color w:val="000000"/>
          <w:lang w:eastAsia="zh-CN"/>
        </w:rPr>
        <w:t>列表中已经登记的一项频率指配，其</w:t>
      </w:r>
      <w:r>
        <w:rPr>
          <w:rFonts w:hint="eastAsia"/>
          <w:color w:val="000000"/>
          <w:lang w:eastAsia="zh-CN"/>
        </w:rPr>
        <w:t>启用</w:t>
      </w:r>
      <w:r>
        <w:rPr>
          <w:color w:val="000000"/>
          <w:lang w:eastAsia="zh-CN"/>
        </w:rPr>
        <w:t>已被</w:t>
      </w:r>
      <w:r>
        <w:rPr>
          <w:rFonts w:hint="eastAsia"/>
          <w:color w:val="000000"/>
          <w:lang w:eastAsia="zh-CN"/>
        </w:rPr>
        <w:t>暂停</w:t>
      </w:r>
      <w:del w:id="9" w:author="" w:date="2015-01-26T11:53:00Z">
        <w:r w:rsidR="007107DA" w:rsidDel="003D3650">
          <w:rPr>
            <w:rFonts w:hint="eastAsia"/>
            <w:color w:val="000000"/>
            <w:lang w:eastAsia="zh-CN"/>
          </w:rPr>
          <w:delText>两</w:delText>
        </w:r>
      </w:del>
      <w:ins w:id="10" w:author="" w:date="2015-03-26T18:48:00Z">
        <w:r w:rsidR="007107DA">
          <w:rPr>
            <w:rFonts w:hint="eastAsia"/>
            <w:color w:val="000000"/>
            <w:lang w:eastAsia="zh-CN"/>
          </w:rPr>
          <w:t>三</w:t>
        </w:r>
      </w:ins>
      <w:r>
        <w:rPr>
          <w:color w:val="000000"/>
          <w:lang w:eastAsia="zh-CN"/>
        </w:rPr>
        <w:t>以上，而且其结束时间超过了第</w:t>
      </w:r>
      <w:r>
        <w:rPr>
          <w:color w:val="000000"/>
          <w:lang w:eastAsia="zh-CN"/>
        </w:rPr>
        <w:t>6.31</w:t>
      </w:r>
      <w:r>
        <w:rPr>
          <w:color w:val="000000"/>
          <w:lang w:eastAsia="zh-CN"/>
        </w:rPr>
        <w:t>段规定的到期日；</w:t>
      </w:r>
      <w:r>
        <w:rPr>
          <w:rFonts w:ascii="STKaiti" w:eastAsia="STKaiti" w:hAnsi="STKaiti" w:hint="eastAsia"/>
          <w:color w:val="000000"/>
          <w:lang w:eastAsia="zh-CN"/>
        </w:rPr>
        <w:t>或者</w:t>
      </w:r>
    </w:p>
    <w:p w:rsidR="000048E7" w:rsidRPr="007438BA" w:rsidRDefault="006B30C6" w:rsidP="000048E7">
      <w:pPr>
        <w:pStyle w:val="enumlev1"/>
        <w:rPr>
          <w:lang w:eastAsia="zh-CN"/>
        </w:rPr>
      </w:pPr>
      <w:r w:rsidRPr="007438BA">
        <w:rPr>
          <w:lang w:eastAsia="zh-CN"/>
        </w:rPr>
        <w:t>iii)</w:t>
      </w:r>
      <w:r w:rsidRPr="007438BA">
        <w:rPr>
          <w:lang w:eastAsia="zh-CN"/>
        </w:rPr>
        <w:tab/>
      </w:r>
      <w:r>
        <w:rPr>
          <w:color w:val="000000"/>
          <w:lang w:eastAsia="zh-CN"/>
        </w:rPr>
        <w:t>列表中已经登记的一项频率指配</w:t>
      </w:r>
      <w:r>
        <w:rPr>
          <w:rFonts w:hint="eastAsia"/>
          <w:color w:val="000000"/>
          <w:lang w:eastAsia="zh-CN"/>
        </w:rPr>
        <w:t>未能</w:t>
      </w:r>
      <w:r>
        <w:rPr>
          <w:color w:val="000000"/>
          <w:lang w:eastAsia="zh-CN"/>
        </w:rPr>
        <w:t>在无线电通信局根据第</w:t>
      </w:r>
      <w:r>
        <w:rPr>
          <w:color w:val="000000"/>
          <w:lang w:eastAsia="zh-CN"/>
        </w:rPr>
        <w:t>6.1</w:t>
      </w:r>
      <w:r>
        <w:rPr>
          <w:color w:val="000000"/>
          <w:lang w:eastAsia="zh-CN"/>
        </w:rPr>
        <w:t>段收到其相关完整资料后的八年内</w:t>
      </w:r>
      <w:r>
        <w:rPr>
          <w:rFonts w:hint="eastAsia"/>
          <w:color w:val="000000"/>
          <w:lang w:eastAsia="zh-CN"/>
        </w:rPr>
        <w:t>（</w:t>
      </w:r>
      <w:r w:rsidRPr="00F9016D">
        <w:rPr>
          <w:rFonts w:asciiTheme="majorBidi" w:eastAsiaTheme="minorEastAsia" w:hAnsiTheme="majorBidi" w:cstheme="majorBidi" w:hint="eastAsia"/>
          <w:lang w:eastAsia="zh-CN"/>
        </w:rPr>
        <w:t>或在按照第</w:t>
      </w:r>
      <w:r w:rsidRPr="00F9016D">
        <w:rPr>
          <w:rFonts w:asciiTheme="majorBidi" w:eastAsiaTheme="minorEastAsia" w:hAnsiTheme="majorBidi" w:cstheme="majorBidi"/>
          <w:lang w:eastAsia="zh-CN"/>
        </w:rPr>
        <w:t>6.31</w:t>
      </w:r>
      <w:r w:rsidRPr="00501D54">
        <w:rPr>
          <w:rFonts w:ascii="STKaiti" w:eastAsia="STKaiti" w:hAnsi="STKaiti" w:cstheme="majorBidi" w:hint="eastAsia"/>
          <w:szCs w:val="24"/>
          <w:lang w:eastAsia="zh-CN"/>
        </w:rPr>
        <w:t>之二</w:t>
      </w:r>
      <w:r w:rsidRPr="00F9016D">
        <w:rPr>
          <w:rFonts w:asciiTheme="majorBidi" w:eastAsiaTheme="minorEastAsia" w:hAnsiTheme="majorBidi" w:cstheme="majorBidi" w:hint="eastAsia"/>
          <w:lang w:eastAsia="zh-CN"/>
        </w:rPr>
        <w:t>段</w:t>
      </w:r>
      <w:r>
        <w:rPr>
          <w:rFonts w:asciiTheme="majorBidi" w:eastAsiaTheme="minorEastAsia" w:hAnsiTheme="majorBidi" w:cstheme="majorBidi" w:hint="eastAsia"/>
          <w:lang w:eastAsia="zh-CN"/>
        </w:rPr>
        <w:t>获得的</w:t>
      </w:r>
      <w:r w:rsidRPr="00F9016D">
        <w:rPr>
          <w:rFonts w:asciiTheme="majorBidi" w:eastAsiaTheme="minorEastAsia" w:hAnsiTheme="majorBidi" w:cstheme="majorBidi" w:hint="eastAsia"/>
          <w:lang w:eastAsia="zh-CN"/>
        </w:rPr>
        <w:t>延期</w:t>
      </w:r>
      <w:r>
        <w:rPr>
          <w:rFonts w:asciiTheme="majorBidi" w:eastAsiaTheme="minorEastAsia" w:hAnsiTheme="majorBidi" w:cstheme="majorBidi" w:hint="eastAsia"/>
          <w:lang w:eastAsia="zh-CN"/>
        </w:rPr>
        <w:t>内</w:t>
      </w:r>
      <w:r w:rsidRPr="000E3954">
        <w:rPr>
          <w:rFonts w:asciiTheme="majorBidi" w:eastAsiaTheme="minorEastAsia" w:hAnsiTheme="majorBidi" w:cstheme="majorBidi" w:hint="eastAsia"/>
          <w:lang w:eastAsia="zh-CN"/>
        </w:rPr>
        <w:t>）</w:t>
      </w:r>
      <w:r>
        <w:rPr>
          <w:rFonts w:hint="eastAsia"/>
          <w:color w:val="000000"/>
          <w:lang w:eastAsia="zh-CN"/>
        </w:rPr>
        <w:t>得到启用，</w:t>
      </w:r>
      <w:r>
        <w:rPr>
          <w:color w:val="000000"/>
          <w:lang w:eastAsia="zh-CN"/>
        </w:rPr>
        <w:t>但适用第</w:t>
      </w:r>
      <w:r>
        <w:rPr>
          <w:color w:val="000000"/>
          <w:lang w:eastAsia="zh-CN"/>
        </w:rPr>
        <w:t>6.35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7.7</w:t>
      </w:r>
      <w:r>
        <w:rPr>
          <w:color w:val="000000"/>
          <w:lang w:eastAsia="zh-CN"/>
        </w:rPr>
        <w:t>段</w:t>
      </w:r>
      <w:r>
        <w:rPr>
          <w:rFonts w:hint="eastAsia"/>
          <w:color w:val="000000"/>
          <w:lang w:eastAsia="zh-CN"/>
        </w:rPr>
        <w:t>的、</w:t>
      </w:r>
      <w:r>
        <w:rPr>
          <w:color w:val="000000"/>
          <w:lang w:eastAsia="zh-CN"/>
        </w:rPr>
        <w:t>由新成员国提交的指配除外</w:t>
      </w:r>
      <w:r>
        <w:rPr>
          <w:rFonts w:hint="eastAsia"/>
          <w:color w:val="000000"/>
          <w:lang w:eastAsia="zh-CN"/>
        </w:rPr>
        <w:t>，</w:t>
      </w:r>
    </w:p>
    <w:p w:rsidR="000048E7" w:rsidRPr="00780647" w:rsidRDefault="006B30C6" w:rsidP="000048E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则无线电通信局须：</w:t>
      </w:r>
    </w:p>
    <w:p w:rsidR="000048E7" w:rsidRPr="0011791C" w:rsidRDefault="006B30C6" w:rsidP="000048E7">
      <w:pPr>
        <w:pStyle w:val="enumlev1"/>
        <w:rPr>
          <w:rFonts w:ascii="SimSun" w:hAnsi="SimSun" w:cs="SimSun"/>
          <w:color w:val="000000"/>
          <w:lang w:eastAsia="zh-CN"/>
        </w:rPr>
      </w:pPr>
      <w:r w:rsidRPr="007438BA">
        <w:rPr>
          <w:i/>
          <w:iCs/>
          <w:lang w:eastAsia="zh-CN"/>
        </w:rPr>
        <w:t>a)</w:t>
      </w:r>
      <w:r w:rsidRPr="007438BA">
        <w:rPr>
          <w:lang w:eastAsia="zh-CN"/>
        </w:rPr>
        <w:tab/>
      </w:r>
      <w:r>
        <w:rPr>
          <w:color w:val="000000"/>
          <w:lang w:eastAsia="zh-CN"/>
        </w:rPr>
        <w:t>在其</w:t>
      </w:r>
      <w:r>
        <w:rPr>
          <w:color w:val="000000"/>
          <w:lang w:eastAsia="zh-CN"/>
        </w:rPr>
        <w:t>BR IFIC</w:t>
      </w:r>
      <w:r>
        <w:rPr>
          <w:color w:val="000000"/>
          <w:lang w:eastAsia="zh-CN"/>
        </w:rPr>
        <w:t>的特节中公布取消相关特节及登记在附录</w:t>
      </w:r>
      <w:r>
        <w:rPr>
          <w:b/>
          <w:bCs/>
          <w:color w:val="000000"/>
          <w:lang w:eastAsia="zh-CN"/>
        </w:rPr>
        <w:t>30B</w:t>
      </w:r>
      <w:r w:rsidRPr="008C3BF3">
        <w:rPr>
          <w:rFonts w:hint="eastAsia"/>
          <w:color w:val="000000"/>
          <w:lang w:eastAsia="zh-CN"/>
        </w:rPr>
        <w:t>列表</w:t>
      </w:r>
      <w:r w:rsidRPr="00E32E47">
        <w:rPr>
          <w:color w:val="000000"/>
          <w:lang w:eastAsia="zh-CN"/>
        </w:rPr>
        <w:t>中</w:t>
      </w:r>
      <w:r>
        <w:rPr>
          <w:color w:val="000000"/>
          <w:lang w:eastAsia="zh-CN"/>
        </w:rPr>
        <w:t>的指配</w:t>
      </w:r>
      <w:r>
        <w:rPr>
          <w:rFonts w:ascii="SimSun" w:hAnsi="SimSun" w:cs="SimSun" w:hint="eastAsia"/>
          <w:color w:val="000000"/>
          <w:lang w:eastAsia="zh-CN"/>
        </w:rPr>
        <w:t>；</w:t>
      </w:r>
    </w:p>
    <w:p w:rsidR="000048E7" w:rsidRPr="007438BA" w:rsidRDefault="006B30C6" w:rsidP="000048E7">
      <w:pPr>
        <w:pStyle w:val="enumlev1"/>
        <w:rPr>
          <w:lang w:eastAsia="zh-CN"/>
        </w:rPr>
      </w:pPr>
      <w:r w:rsidRPr="007438BA">
        <w:rPr>
          <w:i/>
          <w:iCs/>
          <w:lang w:eastAsia="zh-CN"/>
        </w:rPr>
        <w:t>b)</w:t>
      </w:r>
      <w:r w:rsidRPr="007438BA">
        <w:rPr>
          <w:lang w:eastAsia="zh-CN"/>
        </w:rPr>
        <w:tab/>
      </w:r>
      <w:r>
        <w:rPr>
          <w:color w:val="000000"/>
          <w:lang w:eastAsia="zh-CN"/>
        </w:rPr>
        <w:t>如果取消的指配是由未经修改的分配转换而来，则恢复附录</w:t>
      </w:r>
      <w:r>
        <w:rPr>
          <w:b/>
          <w:bCs/>
          <w:color w:val="000000"/>
          <w:lang w:eastAsia="zh-CN"/>
        </w:rPr>
        <w:t>30B</w:t>
      </w:r>
      <w:r>
        <w:rPr>
          <w:color w:val="000000"/>
          <w:lang w:eastAsia="zh-CN"/>
        </w:rPr>
        <w:t>规划中的分配</w:t>
      </w:r>
      <w:r>
        <w:rPr>
          <w:rFonts w:ascii="SimSun" w:hAnsi="SimSun" w:cs="SimSun" w:hint="eastAsia"/>
          <w:color w:val="000000"/>
          <w:lang w:eastAsia="zh-CN"/>
        </w:rPr>
        <w:t>；</w:t>
      </w:r>
    </w:p>
    <w:p w:rsidR="000048E7" w:rsidRPr="007438BA" w:rsidRDefault="006B30C6" w:rsidP="000048E7">
      <w:pPr>
        <w:pStyle w:val="enumlev1"/>
        <w:rPr>
          <w:lang w:eastAsia="zh-CN"/>
        </w:rPr>
      </w:pPr>
      <w:r w:rsidRPr="007438BA">
        <w:rPr>
          <w:i/>
          <w:iCs/>
          <w:lang w:eastAsia="zh-CN"/>
        </w:rPr>
        <w:t>c)</w:t>
      </w:r>
      <w:r w:rsidRPr="007438BA">
        <w:rPr>
          <w:lang w:eastAsia="zh-CN"/>
        </w:rPr>
        <w:tab/>
      </w:r>
      <w:r>
        <w:rPr>
          <w:color w:val="000000"/>
          <w:lang w:eastAsia="zh-CN"/>
        </w:rPr>
        <w:t>如果</w:t>
      </w:r>
      <w:r>
        <w:rPr>
          <w:rFonts w:hint="eastAsia"/>
          <w:color w:val="000000"/>
          <w:lang w:eastAsia="zh-CN"/>
        </w:rPr>
        <w:t>取消的指配由经修改的分配转换而来，</w:t>
      </w:r>
      <w:r>
        <w:rPr>
          <w:color w:val="000000"/>
          <w:lang w:eastAsia="zh-CN"/>
        </w:rPr>
        <w:t>则</w:t>
      </w:r>
      <w:r>
        <w:rPr>
          <w:rFonts w:hint="eastAsia"/>
          <w:color w:val="000000"/>
          <w:lang w:eastAsia="zh-CN"/>
        </w:rPr>
        <w:t>恢复该分配，其</w:t>
      </w:r>
      <w:r>
        <w:rPr>
          <w:color w:val="000000"/>
          <w:lang w:eastAsia="zh-CN"/>
        </w:rPr>
        <w:t>轨道位置和技术参数</w:t>
      </w:r>
      <w:r>
        <w:rPr>
          <w:rFonts w:hint="eastAsia"/>
          <w:color w:val="000000"/>
          <w:lang w:eastAsia="zh-CN"/>
        </w:rPr>
        <w:t>与被取消的指配相同（</w:t>
      </w:r>
      <w:r>
        <w:rPr>
          <w:color w:val="000000"/>
          <w:lang w:eastAsia="zh-CN"/>
        </w:rPr>
        <w:t>但</w:t>
      </w:r>
      <w:r>
        <w:rPr>
          <w:rFonts w:hint="eastAsia"/>
          <w:color w:val="000000"/>
          <w:lang w:eastAsia="zh-CN"/>
        </w:rPr>
        <w:t>业务</w:t>
      </w:r>
      <w:r>
        <w:rPr>
          <w:color w:val="000000"/>
          <w:lang w:eastAsia="zh-CN"/>
        </w:rPr>
        <w:t>区除外</w:t>
      </w:r>
      <w:r>
        <w:rPr>
          <w:rFonts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，</w:t>
      </w:r>
      <w:r>
        <w:rPr>
          <w:rFonts w:hint="eastAsia"/>
          <w:color w:val="000000"/>
          <w:lang w:eastAsia="zh-CN"/>
        </w:rPr>
        <w:t>业务</w:t>
      </w:r>
      <w:r>
        <w:rPr>
          <w:color w:val="000000"/>
          <w:lang w:eastAsia="zh-CN"/>
        </w:rPr>
        <w:t>区</w:t>
      </w:r>
      <w:r>
        <w:rPr>
          <w:rFonts w:hint="eastAsia"/>
          <w:color w:val="000000"/>
          <w:lang w:eastAsia="zh-CN"/>
        </w:rPr>
        <w:t>须</w:t>
      </w:r>
      <w:r>
        <w:rPr>
          <w:color w:val="000000"/>
          <w:lang w:eastAsia="zh-CN"/>
        </w:rPr>
        <w:t>为被恢复分配的主管部门的本国领土；</w:t>
      </w:r>
      <w:r>
        <w:rPr>
          <w:rFonts w:ascii="STKaiti" w:eastAsia="STKaiti" w:hAnsi="STKaiti" w:hint="eastAsia"/>
          <w:color w:val="000000"/>
          <w:lang w:eastAsia="zh-CN"/>
        </w:rPr>
        <w:t>并且</w:t>
      </w:r>
    </w:p>
    <w:p w:rsidR="000048E7" w:rsidRDefault="006B30C6">
      <w:pPr>
        <w:pStyle w:val="enumlev1"/>
        <w:rPr>
          <w:sz w:val="16"/>
          <w:szCs w:val="16"/>
          <w:lang w:val="en-US" w:eastAsia="zh-CN"/>
        </w:rPr>
      </w:pPr>
      <w:r w:rsidRPr="007438BA">
        <w:rPr>
          <w:i/>
          <w:iCs/>
          <w:lang w:eastAsia="zh-CN"/>
        </w:rPr>
        <w:t>d)</w:t>
      </w:r>
      <w:r w:rsidRPr="007438BA">
        <w:rPr>
          <w:lang w:eastAsia="zh-CN"/>
        </w:rPr>
        <w:tab/>
      </w:r>
      <w:r w:rsidRPr="00BD717F">
        <w:rPr>
          <w:color w:val="000000"/>
          <w:lang w:eastAsia="zh-CN"/>
        </w:rPr>
        <w:t>更新规划中分配和列表中指配的参考</w:t>
      </w:r>
      <w:r>
        <w:rPr>
          <w:rFonts w:hint="eastAsia"/>
          <w:color w:val="000000"/>
          <w:lang w:eastAsia="zh-CN"/>
        </w:rPr>
        <w:t>形势。</w:t>
      </w:r>
      <w:r>
        <w:rPr>
          <w:rFonts w:hint="eastAsia"/>
          <w:sz w:val="16"/>
          <w:szCs w:val="16"/>
          <w:lang w:val="en-US" w:eastAsia="zh-CN"/>
        </w:rPr>
        <w:t>（</w:t>
      </w:r>
      <w:r>
        <w:rPr>
          <w:sz w:val="16"/>
          <w:szCs w:val="16"/>
          <w:lang w:val="en-US" w:eastAsia="zh-CN"/>
        </w:rPr>
        <w:t>WRC-</w:t>
      </w:r>
      <w:del w:id="11" w:author="Wang, Yujia" w:date="2015-09-30T11:12:00Z">
        <w:r w:rsidDel="00546101">
          <w:rPr>
            <w:sz w:val="16"/>
            <w:szCs w:val="16"/>
            <w:lang w:val="en-US" w:eastAsia="zh-CN"/>
          </w:rPr>
          <w:delText>12</w:delText>
        </w:r>
      </w:del>
      <w:ins w:id="12" w:author="Wang, Yujia" w:date="2015-09-30T11:12:00Z">
        <w:r w:rsidR="00546101">
          <w:rPr>
            <w:sz w:val="16"/>
            <w:szCs w:val="16"/>
            <w:lang w:val="en-US" w:eastAsia="zh-CN"/>
          </w:rPr>
          <w:t>15</w:t>
        </w:r>
      </w:ins>
      <w:r>
        <w:rPr>
          <w:rFonts w:hint="eastAsia"/>
          <w:sz w:val="16"/>
          <w:szCs w:val="16"/>
          <w:lang w:val="en-US" w:eastAsia="zh-CN"/>
        </w:rPr>
        <w:t>）</w:t>
      </w:r>
    </w:p>
    <w:p w:rsidR="00F335C5" w:rsidRPr="00F335C5" w:rsidRDefault="00F335C5" w:rsidP="00480707">
      <w:pPr>
        <w:pStyle w:val="Reasons"/>
        <w:rPr>
          <w:lang w:val="en-US" w:eastAsia="zh-CN"/>
        </w:rPr>
      </w:pPr>
    </w:p>
    <w:p w:rsidR="00C1530B" w:rsidRDefault="006B30C6" w:rsidP="003946AA">
      <w:pPr>
        <w:pStyle w:val="Proposal"/>
        <w:keepLines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ARB/25A19A6/2</w:t>
      </w:r>
    </w:p>
    <w:p w:rsidR="000048E7" w:rsidRDefault="006B30C6" w:rsidP="003946AA">
      <w:pPr>
        <w:pStyle w:val="AppArt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条</w:t>
      </w:r>
      <w:r w:rsidRPr="000E5CF7">
        <w:rPr>
          <w:rFonts w:hint="eastAsia"/>
          <w:sz w:val="16"/>
          <w:szCs w:val="16"/>
          <w:lang w:eastAsia="zh-CN"/>
        </w:rPr>
        <w:t>（</w:t>
      </w:r>
      <w:r>
        <w:rPr>
          <w:sz w:val="16"/>
          <w:szCs w:val="16"/>
          <w:lang w:eastAsia="zh-CN"/>
        </w:rPr>
        <w:t>WRC-12</w:t>
      </w:r>
      <w:r>
        <w:rPr>
          <w:rFonts w:hint="eastAsia"/>
          <w:sz w:val="16"/>
          <w:szCs w:val="16"/>
          <w:lang w:eastAsia="zh-CN"/>
        </w:rPr>
        <w:t>，修订版</w:t>
      </w:r>
      <w:r w:rsidRPr="000E5CF7">
        <w:rPr>
          <w:rFonts w:hint="eastAsia"/>
          <w:sz w:val="16"/>
          <w:szCs w:val="16"/>
          <w:lang w:eastAsia="zh-CN"/>
        </w:rPr>
        <w:t>）</w:t>
      </w:r>
    </w:p>
    <w:p w:rsidR="000048E7" w:rsidRDefault="006B30C6" w:rsidP="003946AA">
      <w:pPr>
        <w:pStyle w:val="AppArttitle"/>
        <w:rPr>
          <w:lang w:eastAsia="zh-CN"/>
        </w:rPr>
      </w:pPr>
      <w:r>
        <w:rPr>
          <w:rFonts w:hint="eastAsia"/>
          <w:lang w:eastAsia="zh-CN"/>
        </w:rPr>
        <w:t>卫星固定业务</w:t>
      </w:r>
      <w:r w:rsidR="00A95516" w:rsidRPr="00A95516">
        <w:rPr>
          <w:rStyle w:val="FootnoteReference"/>
          <w:b w:val="0"/>
          <w:lang w:eastAsia="zh-CN"/>
        </w:rPr>
        <w:t>11</w:t>
      </w:r>
      <w:r w:rsidR="00A95516" w:rsidRPr="00A95516">
        <w:rPr>
          <w:rStyle w:val="FootnoteReference"/>
          <w:b w:val="0"/>
          <w:lang w:val="en-US" w:eastAsia="zh-CN"/>
        </w:rPr>
        <w:t xml:space="preserve">, </w:t>
      </w:r>
      <w:r w:rsidR="00A95516" w:rsidRPr="00A95516">
        <w:rPr>
          <w:rStyle w:val="FootnoteReference"/>
          <w:b w:val="0"/>
          <w:lang w:eastAsia="zh-CN"/>
        </w:rPr>
        <w:t>12</w:t>
      </w:r>
      <w:r>
        <w:rPr>
          <w:rFonts w:hint="eastAsia"/>
          <w:lang w:eastAsia="zh-CN"/>
        </w:rPr>
        <w:t>规划频段的指配</w:t>
      </w:r>
      <w:r>
        <w:rPr>
          <w:lang w:eastAsia="zh-CN"/>
        </w:rPr>
        <w:br/>
      </w:r>
      <w:r w:rsidRPr="001B3DC3">
        <w:rPr>
          <w:rFonts w:hint="eastAsia"/>
          <w:lang w:eastAsia="zh-CN"/>
        </w:rPr>
        <w:t>通知和登入总表的程序</w:t>
      </w:r>
      <w:r w:rsidRPr="000E5CF7">
        <w:rPr>
          <w:b w:val="0"/>
          <w:bCs/>
          <w:sz w:val="16"/>
          <w:szCs w:val="16"/>
          <w:lang w:eastAsia="zh-CN"/>
        </w:rPr>
        <w:t>（</w:t>
      </w:r>
      <w:r w:rsidRPr="000E5CF7">
        <w:rPr>
          <w:b w:val="0"/>
          <w:bCs/>
          <w:sz w:val="16"/>
          <w:szCs w:val="16"/>
          <w:lang w:eastAsia="zh-CN"/>
        </w:rPr>
        <w:t>WRC-07</w:t>
      </w:r>
      <w:r w:rsidRPr="000E5CF7">
        <w:rPr>
          <w:b w:val="0"/>
          <w:bCs/>
          <w:sz w:val="16"/>
          <w:szCs w:val="16"/>
          <w:lang w:eastAsia="zh-CN"/>
        </w:rPr>
        <w:t>）</w:t>
      </w:r>
    </w:p>
    <w:p w:rsidR="000048E7" w:rsidRDefault="006B30C6" w:rsidP="003946AA">
      <w:pPr>
        <w:keepNext/>
        <w:keepLines/>
        <w:rPr>
          <w:spacing w:val="2"/>
          <w:sz w:val="16"/>
          <w:lang w:eastAsia="zh-CN"/>
        </w:rPr>
      </w:pPr>
      <w:r>
        <w:rPr>
          <w:rFonts w:hint="eastAsia"/>
          <w:lang w:eastAsia="zh-CN"/>
        </w:rPr>
        <w:t>8.17</w:t>
      </w:r>
      <w:r>
        <w:rPr>
          <w:lang w:eastAsia="zh-CN"/>
        </w:rPr>
        <w:tab/>
      </w:r>
      <w:r w:rsidR="007107DA">
        <w:rPr>
          <w:rFonts w:hint="eastAsia"/>
          <w:noProof/>
          <w:lang w:eastAsia="zh-CN"/>
        </w:rPr>
        <w:t>在</w:t>
      </w:r>
      <w:ins w:id="13" w:author="" w:date="2015-04-07T15:36:00Z">
        <w:r w:rsidR="007107DA">
          <w:rPr>
            <w:rFonts w:hint="eastAsia"/>
            <w:noProof/>
            <w:lang w:eastAsia="zh-CN"/>
          </w:rPr>
          <w:t>已</w:t>
        </w:r>
      </w:ins>
      <w:ins w:id="14" w:author="" w:date="2015-01-26T11:54:00Z">
        <w:r w:rsidR="007107DA">
          <w:rPr>
            <w:noProof/>
            <w:lang w:eastAsia="zh-CN"/>
          </w:rPr>
          <w:t>登记</w:t>
        </w:r>
      </w:ins>
      <w:ins w:id="15" w:author="" w:date="2015-04-07T15:36:00Z">
        <w:r w:rsidR="007107DA">
          <w:rPr>
            <w:rFonts w:hint="eastAsia"/>
            <w:noProof/>
            <w:lang w:eastAsia="zh-CN"/>
          </w:rPr>
          <w:t>在频率</w:t>
        </w:r>
      </w:ins>
      <w:ins w:id="16" w:author="" w:date="2015-01-26T11:54:00Z">
        <w:r w:rsidR="007107DA">
          <w:rPr>
            <w:noProof/>
            <w:lang w:eastAsia="zh-CN"/>
          </w:rPr>
          <w:t>总表</w:t>
        </w:r>
      </w:ins>
      <w:ins w:id="17" w:author="" w:date="2015-01-26T12:00:00Z">
        <w:r w:rsidR="007107DA">
          <w:rPr>
            <w:noProof/>
            <w:lang w:eastAsia="zh-CN"/>
          </w:rPr>
          <w:t>的</w:t>
        </w:r>
      </w:ins>
      <w:r w:rsidR="007107DA">
        <w:rPr>
          <w:rFonts w:hint="eastAsia"/>
          <w:noProof/>
          <w:lang w:eastAsia="zh-CN"/>
        </w:rPr>
        <w:t>空间电台</w:t>
      </w:r>
      <w:ins w:id="18" w:author="" w:date="2015-01-26T11:55:00Z">
        <w:r w:rsidR="007107DA">
          <w:rPr>
            <w:rFonts w:hint="eastAsia"/>
            <w:noProof/>
            <w:lang w:eastAsia="zh-CN"/>
          </w:rPr>
          <w:t>频率</w:t>
        </w:r>
      </w:ins>
      <w:r w:rsidR="007107DA">
        <w:rPr>
          <w:rFonts w:hint="eastAsia"/>
          <w:noProof/>
          <w:lang w:eastAsia="zh-CN"/>
        </w:rPr>
        <w:t>指配暂停使用</w:t>
      </w:r>
      <w:del w:id="19" w:author="" w:date="2015-01-26T11:55:00Z">
        <w:r w:rsidR="007107DA" w:rsidDel="003D3650">
          <w:rPr>
            <w:rFonts w:hint="eastAsia"/>
            <w:noProof/>
            <w:lang w:eastAsia="zh-CN"/>
          </w:rPr>
          <w:delText>不</w:delText>
        </w:r>
      </w:del>
      <w:r w:rsidR="007107DA">
        <w:rPr>
          <w:rFonts w:hint="eastAsia"/>
          <w:noProof/>
          <w:lang w:eastAsia="zh-CN"/>
        </w:rPr>
        <w:t>超过</w:t>
      </w:r>
      <w:del w:id="20" w:author="" w:date="2015-01-26T11:55:00Z">
        <w:r w:rsidR="007107DA" w:rsidDel="003D3650">
          <w:rPr>
            <w:rFonts w:hint="eastAsia"/>
            <w:noProof/>
            <w:lang w:eastAsia="zh-CN"/>
          </w:rPr>
          <w:delText>十</w:delText>
        </w:r>
        <w:r w:rsidR="007107DA" w:rsidDel="003D3650">
          <w:rPr>
            <w:noProof/>
            <w:lang w:eastAsia="zh-CN"/>
          </w:rPr>
          <w:delText>八</w:delText>
        </w:r>
      </w:del>
      <w:ins w:id="21" w:author="" w:date="2015-01-26T11:55:00Z">
        <w:r w:rsidR="007107DA">
          <w:rPr>
            <w:rFonts w:hint="eastAsia"/>
            <w:noProof/>
            <w:lang w:eastAsia="zh-CN"/>
          </w:rPr>
          <w:t>六</w:t>
        </w:r>
      </w:ins>
      <w:r w:rsidR="007107DA">
        <w:rPr>
          <w:rFonts w:hint="eastAsia"/>
          <w:noProof/>
          <w:lang w:eastAsia="zh-CN"/>
        </w:rPr>
        <w:t>个月时，通知主管部门须尽快</w:t>
      </w:r>
      <w:ins w:id="22" w:author="" w:date="2015-01-26T11:55:00Z">
        <w:r w:rsidR="007107DA">
          <w:rPr>
            <w:rFonts w:hint="eastAsia"/>
            <w:noProof/>
            <w:lang w:eastAsia="zh-CN"/>
          </w:rPr>
          <w:t>自中止使用日的六个</w:t>
        </w:r>
        <w:r w:rsidR="007107DA">
          <w:rPr>
            <w:noProof/>
            <w:lang w:eastAsia="zh-CN"/>
          </w:rPr>
          <w:t>月内</w:t>
        </w:r>
      </w:ins>
      <w:r w:rsidR="007107DA">
        <w:rPr>
          <w:rFonts w:hint="eastAsia"/>
          <w:noProof/>
          <w:lang w:eastAsia="zh-CN"/>
        </w:rPr>
        <w:t>通知无线电通信局暂停使用的日期。</w:t>
      </w:r>
      <w:ins w:id="23" w:author="" w:date="2015-04-07T15:38:00Z">
        <w:r w:rsidR="007107DA">
          <w:rPr>
            <w:noProof/>
            <w:lang w:eastAsia="zh-CN"/>
          </w:rPr>
          <w:t>当</w:t>
        </w:r>
        <w:r w:rsidR="007107DA">
          <w:rPr>
            <w:rFonts w:hint="eastAsia"/>
            <w:noProof/>
            <w:lang w:eastAsia="zh-CN"/>
          </w:rPr>
          <w:t>已登记指配</w:t>
        </w:r>
        <w:r w:rsidR="007107DA">
          <w:rPr>
            <w:noProof/>
            <w:lang w:eastAsia="zh-CN"/>
          </w:rPr>
          <w:t>重新</w:t>
        </w:r>
        <w:r w:rsidR="007107DA">
          <w:rPr>
            <w:rFonts w:hint="eastAsia"/>
            <w:noProof/>
            <w:lang w:eastAsia="zh-CN"/>
          </w:rPr>
          <w:t>投入</w:t>
        </w:r>
        <w:r w:rsidR="007107DA">
          <w:rPr>
            <w:noProof/>
            <w:lang w:eastAsia="zh-CN"/>
          </w:rPr>
          <w:t>使用</w:t>
        </w:r>
        <w:r w:rsidR="007107DA">
          <w:rPr>
            <w:rFonts w:hint="eastAsia"/>
            <w:noProof/>
            <w:lang w:eastAsia="zh-CN"/>
          </w:rPr>
          <w:t>后，</w:t>
        </w:r>
        <w:r w:rsidR="007107DA" w:rsidRPr="00370948">
          <w:rPr>
            <w:rFonts w:hint="eastAsia"/>
            <w:noProof/>
            <w:lang w:eastAsia="zh-CN"/>
          </w:rPr>
          <w:t>通知主管部门须尽快通知无线电通信局</w:t>
        </w:r>
        <w:r w:rsidR="007107DA">
          <w:rPr>
            <w:rFonts w:hint="eastAsia"/>
            <w:noProof/>
            <w:lang w:eastAsia="zh-CN"/>
          </w:rPr>
          <w:t>。</w:t>
        </w:r>
      </w:ins>
      <w:del w:id="24" w:author="" w:date="2015-01-26T11:58:00Z">
        <w:r w:rsidR="007107DA" w:rsidDel="003D3650">
          <w:rPr>
            <w:rFonts w:hint="eastAsia"/>
            <w:noProof/>
            <w:lang w:eastAsia="zh-CN"/>
          </w:rPr>
          <w:delText>以</w:delText>
        </w:r>
        <w:r w:rsidR="007107DA" w:rsidDel="003D3650">
          <w:rPr>
            <w:noProof/>
            <w:lang w:eastAsia="zh-CN"/>
          </w:rPr>
          <w:delText>及</w:delText>
        </w:r>
        <w:r w:rsidR="007107DA" w:rsidDel="003D3650">
          <w:rPr>
            <w:rFonts w:hint="eastAsia"/>
            <w:noProof/>
            <w:lang w:eastAsia="zh-CN"/>
          </w:rPr>
          <w:delText>该指</w:delText>
        </w:r>
        <w:r w:rsidR="007107DA" w:rsidDel="003D3650">
          <w:rPr>
            <w:noProof/>
            <w:lang w:eastAsia="zh-CN"/>
          </w:rPr>
          <w:delText>配计划重新恢复正常使用的日期。</w:delText>
        </w:r>
      </w:del>
      <w:ins w:id="25" w:author="" w:date="2015-04-07T15:39:00Z">
        <w:r w:rsidR="007107DA">
          <w:rPr>
            <w:rFonts w:hint="eastAsia"/>
            <w:noProof/>
            <w:lang w:eastAsia="zh-CN"/>
          </w:rPr>
          <w:t>已</w:t>
        </w:r>
        <w:r w:rsidR="007107DA">
          <w:rPr>
            <w:noProof/>
            <w:lang w:eastAsia="zh-CN"/>
          </w:rPr>
          <w:t>登记</w:t>
        </w:r>
        <w:r w:rsidR="007107DA">
          <w:rPr>
            <w:rFonts w:hint="eastAsia"/>
            <w:noProof/>
            <w:lang w:eastAsia="zh-CN"/>
          </w:rPr>
          <w:t>指</w:t>
        </w:r>
        <w:r w:rsidR="007107DA">
          <w:rPr>
            <w:noProof/>
            <w:lang w:eastAsia="zh-CN"/>
          </w:rPr>
          <w:t>配</w:t>
        </w:r>
        <w:r w:rsidR="007107DA">
          <w:rPr>
            <w:rFonts w:hint="eastAsia"/>
            <w:noProof/>
            <w:lang w:eastAsia="zh-CN"/>
          </w:rPr>
          <w:t>重新投入使用</w:t>
        </w:r>
        <w:r w:rsidR="007107DA">
          <w:rPr>
            <w:noProof/>
            <w:lang w:eastAsia="zh-CN"/>
          </w:rPr>
          <w:t>的</w:t>
        </w:r>
        <w:r w:rsidR="007107DA">
          <w:rPr>
            <w:rFonts w:hint="eastAsia"/>
            <w:noProof/>
            <w:lang w:eastAsia="zh-CN"/>
          </w:rPr>
          <w:t>日期</w:t>
        </w:r>
      </w:ins>
      <w:ins w:id="26" w:author="" w:date="2015-01-26T11:56:00Z">
        <w:r w:rsidR="007107DA" w:rsidRPr="00E261C5">
          <w:rPr>
            <w:rStyle w:val="FootnoteReference"/>
            <w:rFonts w:eastAsia="STKaiti"/>
            <w:bCs/>
            <w:lang w:eastAsia="zh-CN"/>
          </w:rPr>
          <w:t>ADD 14</w:t>
        </w:r>
        <w:r w:rsidR="007107DA" w:rsidRPr="00E261C5">
          <w:rPr>
            <w:rStyle w:val="FootnoteReference"/>
            <w:rFonts w:eastAsia="STKaiti" w:hint="eastAsia"/>
            <w:bCs/>
            <w:lang w:eastAsia="zh-CN"/>
            <w:rPrChange w:id="27" w:author="" w:date="2015-01-26T11:56:00Z">
              <w:rPr>
                <w:rStyle w:val="EndnoteReference"/>
                <w:rFonts w:hint="eastAsia"/>
                <w:lang w:eastAsia="zh-CN"/>
              </w:rPr>
            </w:rPrChange>
          </w:rPr>
          <w:t>之二</w:t>
        </w:r>
      </w:ins>
      <w:del w:id="28" w:author="" w:date="2015-01-26T11:59:00Z">
        <w:r w:rsidR="007107DA" w:rsidDel="003D3650">
          <w:rPr>
            <w:rFonts w:hint="eastAsia"/>
            <w:noProof/>
            <w:lang w:eastAsia="zh-CN"/>
          </w:rPr>
          <w:delText>后</w:delText>
        </w:r>
        <w:r w:rsidR="007107DA" w:rsidDel="003D3650">
          <w:rPr>
            <w:noProof/>
            <w:lang w:eastAsia="zh-CN"/>
          </w:rPr>
          <w:delText>者</w:delText>
        </w:r>
      </w:del>
      <w:r w:rsidR="007107DA">
        <w:rPr>
          <w:rFonts w:hint="eastAsia"/>
          <w:noProof/>
          <w:lang w:eastAsia="zh-CN"/>
        </w:rPr>
        <w:t>不得</w:t>
      </w:r>
      <w:del w:id="29" w:author="" w:date="2015-04-07T15:40:00Z">
        <w:r w:rsidR="007107DA" w:rsidDel="002E0B9B">
          <w:rPr>
            <w:rFonts w:hint="eastAsia"/>
            <w:noProof/>
            <w:lang w:eastAsia="zh-CN"/>
          </w:rPr>
          <w:delText>出现</w:delText>
        </w:r>
      </w:del>
      <w:r w:rsidR="007107DA">
        <w:rPr>
          <w:rFonts w:hint="eastAsia"/>
          <w:noProof/>
          <w:lang w:eastAsia="zh-CN"/>
        </w:rPr>
        <w:t>在暂停之日起的</w:t>
      </w:r>
      <w:del w:id="30" w:author="" w:date="2015-01-26T11:59:00Z">
        <w:r w:rsidR="007107DA" w:rsidDel="003D3650">
          <w:rPr>
            <w:rFonts w:hint="eastAsia"/>
            <w:noProof/>
            <w:lang w:eastAsia="zh-CN"/>
          </w:rPr>
          <w:delText>两</w:delText>
        </w:r>
      </w:del>
      <w:ins w:id="31" w:author="" w:date="2015-01-26T11:59:00Z">
        <w:r w:rsidR="007107DA">
          <w:rPr>
            <w:rFonts w:hint="eastAsia"/>
            <w:noProof/>
            <w:lang w:eastAsia="zh-CN"/>
          </w:rPr>
          <w:t>三</w:t>
        </w:r>
      </w:ins>
      <w:r w:rsidR="007107DA">
        <w:rPr>
          <w:rFonts w:hint="eastAsia"/>
          <w:noProof/>
          <w:lang w:eastAsia="zh-CN"/>
        </w:rPr>
        <w:t>年</w:t>
      </w:r>
      <w:ins w:id="32" w:author="" w:date="2015-01-26T11:59:00Z">
        <w:r w:rsidR="007107DA">
          <w:rPr>
            <w:rFonts w:hint="eastAsia"/>
            <w:noProof/>
            <w:lang w:eastAsia="zh-CN"/>
          </w:rPr>
          <w:t>之后</w:t>
        </w:r>
      </w:ins>
      <w:r w:rsidR="007107DA">
        <w:rPr>
          <w:rFonts w:hint="eastAsia"/>
          <w:noProof/>
          <w:lang w:eastAsia="zh-CN"/>
        </w:rPr>
        <w:t>。如果</w:t>
      </w:r>
      <w:ins w:id="33" w:author="" w:date="2015-04-07T15:41:00Z">
        <w:r w:rsidR="007107DA">
          <w:rPr>
            <w:rFonts w:hint="eastAsia"/>
            <w:noProof/>
            <w:lang w:eastAsia="zh-CN"/>
          </w:rPr>
          <w:t>已</w:t>
        </w:r>
      </w:ins>
      <w:ins w:id="34" w:author="" w:date="2015-01-26T11:59:00Z">
        <w:r w:rsidR="007107DA">
          <w:rPr>
            <w:rFonts w:hint="eastAsia"/>
            <w:noProof/>
            <w:lang w:eastAsia="zh-CN"/>
          </w:rPr>
          <w:t>登记频率</w:t>
        </w:r>
      </w:ins>
      <w:r w:rsidR="007107DA">
        <w:rPr>
          <w:rFonts w:hint="eastAsia"/>
          <w:noProof/>
          <w:lang w:eastAsia="zh-CN"/>
        </w:rPr>
        <w:t>指配自暂停之日起的</w:t>
      </w:r>
      <w:del w:id="35" w:author="" w:date="2015-04-07T15:41:00Z">
        <w:r w:rsidR="007107DA" w:rsidDel="002E0B9B">
          <w:rPr>
            <w:rFonts w:hint="eastAsia"/>
            <w:noProof/>
            <w:lang w:eastAsia="zh-CN"/>
          </w:rPr>
          <w:delText>两</w:delText>
        </w:r>
      </w:del>
      <w:ins w:id="36" w:author="" w:date="2015-04-07T15:41:00Z">
        <w:r w:rsidR="007107DA">
          <w:rPr>
            <w:rFonts w:hint="eastAsia"/>
            <w:noProof/>
            <w:lang w:eastAsia="zh-CN"/>
          </w:rPr>
          <w:t>三</w:t>
        </w:r>
      </w:ins>
      <w:r w:rsidR="007107DA">
        <w:rPr>
          <w:rFonts w:hint="eastAsia"/>
          <w:noProof/>
          <w:lang w:eastAsia="zh-CN"/>
        </w:rPr>
        <w:t>年内仍未重新投入使用，无线电通信局须从总表中取消这一指配，并应用第</w:t>
      </w:r>
      <w:r w:rsidR="007107DA">
        <w:rPr>
          <w:lang w:eastAsia="zh-CN"/>
        </w:rPr>
        <w:t>6.33</w:t>
      </w:r>
      <w:r w:rsidR="007107DA">
        <w:rPr>
          <w:rFonts w:hint="eastAsia"/>
          <w:noProof/>
          <w:lang w:eastAsia="zh-CN"/>
        </w:rPr>
        <w:t>段的规定。</w:t>
      </w:r>
      <w:r w:rsidR="007107DA">
        <w:rPr>
          <w:rFonts w:hint="eastAsia"/>
          <w:sz w:val="16"/>
          <w:lang w:eastAsia="zh-CN"/>
        </w:rPr>
        <w:t>（</w:t>
      </w:r>
      <w:r w:rsidR="007107DA">
        <w:rPr>
          <w:sz w:val="16"/>
          <w:lang w:eastAsia="zh-CN"/>
        </w:rPr>
        <w:t>WRC-</w:t>
      </w:r>
      <w:del w:id="37" w:author="" w:date="2015-04-10T17:52:00Z">
        <w:r w:rsidR="007107DA" w:rsidDel="001D4529">
          <w:rPr>
            <w:sz w:val="16"/>
            <w:lang w:eastAsia="zh-CN"/>
          </w:rPr>
          <w:delText>07</w:delText>
        </w:r>
      </w:del>
      <w:ins w:id="38" w:author="" w:date="2015-04-10T17:52:00Z">
        <w:r w:rsidR="007107DA">
          <w:rPr>
            <w:sz w:val="16"/>
            <w:lang w:eastAsia="zh-CN"/>
          </w:rPr>
          <w:t>15</w:t>
        </w:r>
      </w:ins>
      <w:r w:rsidR="007107DA">
        <w:rPr>
          <w:rFonts w:hint="eastAsia"/>
          <w:sz w:val="16"/>
          <w:lang w:eastAsia="zh-CN"/>
        </w:rPr>
        <w:t>）</w:t>
      </w:r>
    </w:p>
    <w:p w:rsidR="007107DA" w:rsidRDefault="007107DA" w:rsidP="007107DA">
      <w:pPr>
        <w:pStyle w:val="Reasons"/>
        <w:rPr>
          <w:lang w:eastAsia="zh-CN"/>
        </w:rPr>
      </w:pPr>
    </w:p>
    <w:p w:rsidR="00C1530B" w:rsidRDefault="006B30C6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ARB/25A19A6/3</w:t>
      </w:r>
    </w:p>
    <w:p w:rsidR="007107DA" w:rsidRPr="0066204E" w:rsidRDefault="007107DA" w:rsidP="007107DA">
      <w:pPr>
        <w:rPr>
          <w:rFonts w:ascii="Verdana" w:hAnsi="Verdana"/>
          <w:b/>
          <w:bCs/>
          <w:sz w:val="18"/>
          <w:lang w:val="en-US" w:eastAsia="zh-CN"/>
        </w:rPr>
      </w:pPr>
      <w:r>
        <w:rPr>
          <w:lang w:val="en-US" w:eastAsia="zh-CN"/>
        </w:rPr>
        <w:t>_______________</w:t>
      </w:r>
    </w:p>
    <w:p w:rsidR="00C1530B" w:rsidRPr="003946AA" w:rsidRDefault="007107DA" w:rsidP="003946AA">
      <w:pPr>
        <w:pStyle w:val="FootnoteText"/>
      </w:pPr>
      <w:r w:rsidRPr="003946AA">
        <w:rPr>
          <w:rStyle w:val="FootnoteReference"/>
        </w:rPr>
        <w:t>14</w:t>
      </w:r>
      <w:r w:rsidRPr="003946AA">
        <w:rPr>
          <w:rStyle w:val="FootnoteReference"/>
          <w:rFonts w:ascii="STKaiti" w:eastAsia="STKaiti" w:hAnsi="STKaiti" w:hint="eastAsia"/>
          <w:sz w:val="16"/>
          <w:szCs w:val="16"/>
        </w:rPr>
        <w:t>之二</w:t>
      </w:r>
      <w:r w:rsidRPr="003946AA">
        <w:tab/>
      </w:r>
      <w:r w:rsidRPr="003946AA">
        <w:rPr>
          <w:rFonts w:hint="eastAsia"/>
        </w:rPr>
        <w:t>对</w:t>
      </w:r>
      <w:r w:rsidRPr="003946AA">
        <w:t>地静止卫星轨道空间</w:t>
      </w:r>
      <w:r w:rsidRPr="003946AA">
        <w:rPr>
          <w:rFonts w:hint="eastAsia"/>
        </w:rPr>
        <w:t>电台</w:t>
      </w:r>
      <w:r w:rsidRPr="003946AA">
        <w:t>频率指配</w:t>
      </w:r>
      <w:r w:rsidRPr="003946AA">
        <w:rPr>
          <w:rFonts w:hint="eastAsia"/>
        </w:rPr>
        <w:t>重新投入</w:t>
      </w:r>
      <w:r w:rsidRPr="003946AA">
        <w:t>使用的日期将是下述九十天期限的起始日期。</w:t>
      </w:r>
      <w:r w:rsidRPr="003946AA">
        <w:rPr>
          <w:rFonts w:hint="eastAsia"/>
        </w:rPr>
        <w:t>当</w:t>
      </w:r>
      <w:r w:rsidRPr="003946AA">
        <w:t>具有传输和接收对地静止卫星轨道空间</w:t>
      </w:r>
      <w:r w:rsidRPr="003946AA">
        <w:rPr>
          <w:rFonts w:hint="eastAsia"/>
        </w:rPr>
        <w:t>电台</w:t>
      </w:r>
      <w:r w:rsidRPr="003946AA">
        <w:t>频率指配</w:t>
      </w:r>
      <w:r w:rsidRPr="003946AA">
        <w:rPr>
          <w:rFonts w:hint="eastAsia"/>
        </w:rPr>
        <w:t>能力</w:t>
      </w:r>
      <w:r w:rsidRPr="003946AA">
        <w:t>的对地静止卫星轨道空间</w:t>
      </w:r>
      <w:r w:rsidRPr="003946AA">
        <w:rPr>
          <w:rFonts w:hint="eastAsia"/>
        </w:rPr>
        <w:t>电台</w:t>
      </w:r>
      <w:r w:rsidRPr="003946AA">
        <w:t>部署并在持续九十天</w:t>
      </w:r>
      <w:r w:rsidRPr="003946AA">
        <w:rPr>
          <w:rFonts w:hint="eastAsia"/>
        </w:rPr>
        <w:t>的</w:t>
      </w:r>
      <w:r w:rsidRPr="003946AA">
        <w:t>期间保持在</w:t>
      </w:r>
      <w:r w:rsidRPr="003946AA">
        <w:rPr>
          <w:rFonts w:hint="eastAsia"/>
        </w:rPr>
        <w:t>所</w:t>
      </w:r>
      <w:r w:rsidRPr="003946AA">
        <w:t>通知的轨位</w:t>
      </w:r>
      <w:r w:rsidRPr="003946AA">
        <w:rPr>
          <w:rFonts w:hint="eastAsia"/>
        </w:rPr>
        <w:t>上</w:t>
      </w:r>
      <w:r w:rsidRPr="003946AA">
        <w:t>，</w:t>
      </w:r>
      <w:r w:rsidRPr="003946AA">
        <w:rPr>
          <w:rFonts w:hint="eastAsia"/>
        </w:rPr>
        <w:t>则该</w:t>
      </w:r>
      <w:r w:rsidRPr="003946AA">
        <w:t>频率指配可被视为</w:t>
      </w:r>
      <w:r w:rsidRPr="003946AA">
        <w:rPr>
          <w:rFonts w:hint="eastAsia"/>
        </w:rPr>
        <w:t>重新投入</w:t>
      </w:r>
      <w:r w:rsidRPr="003946AA">
        <w:t>使用。通知</w:t>
      </w:r>
      <w:r w:rsidRPr="003946AA">
        <w:rPr>
          <w:rFonts w:hint="eastAsia"/>
        </w:rPr>
        <w:t>主管</w:t>
      </w:r>
      <w:r w:rsidRPr="003946AA">
        <w:t>部门</w:t>
      </w:r>
      <w:r w:rsidRPr="003946AA">
        <w:rPr>
          <w:rFonts w:hint="eastAsia"/>
        </w:rPr>
        <w:t>须</w:t>
      </w:r>
      <w:r w:rsidRPr="003946AA">
        <w:t>在九十天期限截止后的三十天内向无线电通信局通报这一信息</w:t>
      </w:r>
      <w:r w:rsidR="003946AA" w:rsidRPr="003946AA">
        <w:rPr>
          <w:rFonts w:hint="eastAsia"/>
        </w:rPr>
        <w:t>。</w:t>
      </w:r>
      <w:r w:rsidR="00837CDA" w:rsidRPr="003946AA">
        <w:rPr>
          <w:rFonts w:hint="eastAsia"/>
          <w:sz w:val="16"/>
          <w:szCs w:val="16"/>
        </w:rPr>
        <w:t>（</w:t>
      </w:r>
      <w:r w:rsidRPr="003946AA">
        <w:rPr>
          <w:sz w:val="16"/>
          <w:szCs w:val="16"/>
        </w:rPr>
        <w:t>WRC-15</w:t>
      </w:r>
      <w:r w:rsidRPr="003946AA">
        <w:rPr>
          <w:rFonts w:hint="eastAsia"/>
          <w:sz w:val="16"/>
          <w:szCs w:val="16"/>
        </w:rPr>
        <w:t>）</w:t>
      </w:r>
    </w:p>
    <w:p w:rsidR="007107DA" w:rsidRDefault="007107DA" w:rsidP="0032202E">
      <w:pPr>
        <w:pStyle w:val="Reasons"/>
      </w:pPr>
    </w:p>
    <w:p w:rsidR="007107DA" w:rsidRDefault="007107DA">
      <w:pPr>
        <w:jc w:val="center"/>
      </w:pPr>
      <w:r>
        <w:t>______________</w:t>
      </w:r>
    </w:p>
    <w:p w:rsidR="00C1530B" w:rsidRDefault="00C1530B">
      <w:pPr>
        <w:pStyle w:val="Reasons"/>
      </w:pPr>
    </w:p>
    <w:sectPr w:rsidR="00C1530B">
      <w:headerReference w:type="default" r:id="rId11"/>
      <w:footerReference w:type="default" r:id="rId12"/>
      <w:footerReference w:type="first" r:id="rId13"/>
      <w:type w:val="nextColumn"/>
      <w:pgSz w:w="11907" w:h="16840" w:code="9"/>
      <w:pgMar w:top="1418" w:right="1134" w:bottom="1418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MT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6B30C6" w:rsidRDefault="006B30C6" w:rsidP="006B30C6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778AA">
      <w:rPr>
        <w:lang w:val="en-US"/>
      </w:rPr>
      <w:t>P:\CHI\ITU-R\CONF-R\CMR15\000\025ADD19ADD06C.docx</w:t>
    </w:r>
    <w:r>
      <w:fldChar w:fldCharType="end"/>
    </w:r>
    <w:r>
      <w:rPr>
        <w:lang w:val="en-US"/>
      </w:rPr>
      <w:t xml:space="preserve"> (386942)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778AA">
      <w:t>30.09.15</w:t>
    </w:r>
    <w:r>
      <w:fldChar w:fldCharType="end"/>
    </w:r>
    <w:r w:rsidRPr="00DA0469">
      <w:rPr>
        <w:lang w:val="en-US"/>
      </w:rPr>
      <w:tab/>
    </w:r>
    <w:r>
      <w:t>28.09.15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6B30C6" w:rsidRDefault="006B30C6" w:rsidP="006B30C6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778AA">
      <w:rPr>
        <w:lang w:val="en-US"/>
      </w:rPr>
      <w:t>P:\CHI\ITU-R\CONF-R\CMR15\000\025ADD19ADD06C.docx</w:t>
    </w:r>
    <w:r>
      <w:fldChar w:fldCharType="end"/>
    </w:r>
    <w:r>
      <w:rPr>
        <w:lang w:val="en-US"/>
      </w:rPr>
      <w:t xml:space="preserve"> (386942)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778AA">
      <w:t>30.09.15</w:t>
    </w:r>
    <w:r>
      <w:fldChar w:fldCharType="end"/>
    </w:r>
    <w:r w:rsidRPr="00DA0469">
      <w:rPr>
        <w:lang w:val="en-US"/>
      </w:rPr>
      <w:tab/>
    </w:r>
    <w:r>
      <w:t>28.09.15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78AA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25(Add.19)(Add.6)-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Yujia">
    <w15:presenceInfo w15:providerId="AD" w15:userId="S-1-5-21-8740799-900759487-1415713722-51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0F255C"/>
    <w:rsid w:val="00123C07"/>
    <w:rsid w:val="00166859"/>
    <w:rsid w:val="001765EC"/>
    <w:rsid w:val="001853E8"/>
    <w:rsid w:val="001B6360"/>
    <w:rsid w:val="001F4EA6"/>
    <w:rsid w:val="00214959"/>
    <w:rsid w:val="002260A6"/>
    <w:rsid w:val="002742B3"/>
    <w:rsid w:val="002A4C9C"/>
    <w:rsid w:val="002B509B"/>
    <w:rsid w:val="002B5851"/>
    <w:rsid w:val="002E2A59"/>
    <w:rsid w:val="002E4507"/>
    <w:rsid w:val="00305254"/>
    <w:rsid w:val="003169D2"/>
    <w:rsid w:val="003946AA"/>
    <w:rsid w:val="003B4BEF"/>
    <w:rsid w:val="003C6B45"/>
    <w:rsid w:val="0041282E"/>
    <w:rsid w:val="00437869"/>
    <w:rsid w:val="00465A34"/>
    <w:rsid w:val="004778AA"/>
    <w:rsid w:val="00480707"/>
    <w:rsid w:val="004C4554"/>
    <w:rsid w:val="004D2DEC"/>
    <w:rsid w:val="004F2BE6"/>
    <w:rsid w:val="00501D54"/>
    <w:rsid w:val="00527E8A"/>
    <w:rsid w:val="00542E85"/>
    <w:rsid w:val="00546101"/>
    <w:rsid w:val="00562479"/>
    <w:rsid w:val="00576849"/>
    <w:rsid w:val="005944E5"/>
    <w:rsid w:val="005A0ACB"/>
    <w:rsid w:val="005E08D2"/>
    <w:rsid w:val="005E7FD8"/>
    <w:rsid w:val="00622560"/>
    <w:rsid w:val="00644391"/>
    <w:rsid w:val="00647712"/>
    <w:rsid w:val="00661BB6"/>
    <w:rsid w:val="00662E12"/>
    <w:rsid w:val="00691142"/>
    <w:rsid w:val="006A4C0F"/>
    <w:rsid w:val="006B30C6"/>
    <w:rsid w:val="006B67CE"/>
    <w:rsid w:val="006C38ED"/>
    <w:rsid w:val="006E6182"/>
    <w:rsid w:val="006F3C60"/>
    <w:rsid w:val="007107DA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37CDA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118BA"/>
    <w:rsid w:val="00912959"/>
    <w:rsid w:val="009657F9"/>
    <w:rsid w:val="0099525B"/>
    <w:rsid w:val="009C55B6"/>
    <w:rsid w:val="009C72B7"/>
    <w:rsid w:val="00A0052C"/>
    <w:rsid w:val="00A31B14"/>
    <w:rsid w:val="00A323DC"/>
    <w:rsid w:val="00A466E6"/>
    <w:rsid w:val="00A815BE"/>
    <w:rsid w:val="00A95516"/>
    <w:rsid w:val="00AA5DA1"/>
    <w:rsid w:val="00AE369F"/>
    <w:rsid w:val="00B026CB"/>
    <w:rsid w:val="00B52BB0"/>
    <w:rsid w:val="00B711CC"/>
    <w:rsid w:val="00B851D4"/>
    <w:rsid w:val="00B868FC"/>
    <w:rsid w:val="00B95072"/>
    <w:rsid w:val="00BB26CD"/>
    <w:rsid w:val="00C07239"/>
    <w:rsid w:val="00C1530B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564A8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335C5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5E52D-9D51-4004-B2FD-B95631F2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link w:val="NoteChar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FootnoteTextChar">
    <w:name w:val="Footnote Text Char"/>
    <w:basedOn w:val="DefaultParagraphFont"/>
    <w:link w:val="FootnoteText"/>
    <w:rsid w:val="002C5DAA"/>
    <w:rPr>
      <w:rFonts w:ascii="Times New Roman" w:hAnsi="Times New Roman"/>
      <w:lang w:val="en-GB" w:eastAsia="en-US"/>
    </w:rPr>
  </w:style>
  <w:style w:type="character" w:customStyle="1" w:styleId="NoteChar">
    <w:name w:val="Note Char"/>
    <w:link w:val="Note"/>
    <w:rsid w:val="004E4E85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R15-WRC15-C-0025!A19-A6!MSW-C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335B7-3BAD-4106-A81F-4FD8F1C671E3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96b2e75-67fd-4955-a3b0-5ab9934cb50b"/>
    <ds:schemaRef ds:uri="http://schemas.microsoft.com/office/infopath/2007/PartnerControls"/>
    <ds:schemaRef ds:uri="32a1a8c5-2265-4ebc-b7a0-2071e2c5c9b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1136</Words>
  <Characters>1422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R15-WRC15-C-0025!A19-A6!MSW-C</vt:lpstr>
    </vt:vector>
  </TitlesOfParts>
  <Manager>General Secretariat - Pool</Manager>
  <Company>International Telecommunication Union (ITU)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R15-WRC15-C-0025!A19-A6!MSW-C</dc:title>
  <dc:subject>World Radiocommunication Conference - 2015</dc:subject>
  <dc:creator>Documents Proposals Manager (DPM)</dc:creator>
  <cp:keywords>DPM_v5.2015.9.16_prod</cp:keywords>
  <dc:description/>
  <cp:lastModifiedBy>Zheng, Bingyue</cp:lastModifiedBy>
  <cp:revision>11</cp:revision>
  <cp:lastPrinted>2015-09-30T13:09:00Z</cp:lastPrinted>
  <dcterms:created xsi:type="dcterms:W3CDTF">2015-09-30T09:10:00Z</dcterms:created>
  <dcterms:modified xsi:type="dcterms:W3CDTF">2015-09-30T13:09:00Z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