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1965F6" w:rsidTr="001226EC">
        <w:trPr>
          <w:cantSplit/>
        </w:trPr>
        <w:tc>
          <w:tcPr>
            <w:tcW w:w="6771" w:type="dxa"/>
          </w:tcPr>
          <w:p w:rsidR="005651C9" w:rsidRPr="001965F6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1965F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</w:t>
            </w:r>
            <w:proofErr w:type="spellStart"/>
            <w:r w:rsidRPr="001965F6">
              <w:rPr>
                <w:rFonts w:ascii="Verdana" w:hAnsi="Verdana"/>
                <w:b/>
                <w:bCs/>
                <w:szCs w:val="22"/>
              </w:rPr>
              <w:t>ВКР</w:t>
            </w:r>
            <w:proofErr w:type="spellEnd"/>
            <w:r w:rsidRPr="001965F6">
              <w:rPr>
                <w:rFonts w:ascii="Verdana" w:hAnsi="Verdana"/>
                <w:b/>
                <w:bCs/>
                <w:szCs w:val="22"/>
              </w:rPr>
              <w:t>-</w:t>
            </w:r>
            <w:proofErr w:type="gramStart"/>
            <w:r w:rsidRPr="001965F6">
              <w:rPr>
                <w:rFonts w:ascii="Verdana" w:hAnsi="Verdana"/>
                <w:b/>
                <w:bCs/>
                <w:szCs w:val="22"/>
              </w:rPr>
              <w:t>15)</w:t>
            </w:r>
            <w:r w:rsidRPr="001965F6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</w:t>
            </w:r>
            <w:proofErr w:type="gramEnd"/>
            <w:r w:rsidRPr="001965F6">
              <w:rPr>
                <w:rFonts w:ascii="Verdana" w:hAnsi="Verdana"/>
                <w:b/>
                <w:bCs/>
                <w:sz w:val="18"/>
                <w:szCs w:val="18"/>
              </w:rPr>
              <w:t>, 2–27 ноября 2015 года</w:t>
            </w:r>
          </w:p>
        </w:tc>
        <w:tc>
          <w:tcPr>
            <w:tcW w:w="3260" w:type="dxa"/>
          </w:tcPr>
          <w:p w:rsidR="005651C9" w:rsidRPr="001965F6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1965F6">
              <w:rPr>
                <w:noProof/>
                <w:lang w:val="en-GB" w:eastAsia="zh-CN"/>
              </w:rPr>
              <w:drawing>
                <wp:inline distT="0" distB="0" distL="0" distR="0" wp14:anchorId="08F7BBD5" wp14:editId="22ED7FE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1965F6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1965F6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1965F6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1965F6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1965F6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1965F6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1965F6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1965F6" w:rsidTr="001226EC">
        <w:trPr>
          <w:cantSplit/>
        </w:trPr>
        <w:tc>
          <w:tcPr>
            <w:tcW w:w="6771" w:type="dxa"/>
            <w:shd w:val="clear" w:color="auto" w:fill="auto"/>
          </w:tcPr>
          <w:p w:rsidR="005651C9" w:rsidRPr="001965F6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1965F6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shd w:val="clear" w:color="auto" w:fill="auto"/>
          </w:tcPr>
          <w:p w:rsidR="005651C9" w:rsidRPr="001965F6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1965F6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6</w:t>
            </w:r>
            <w:r w:rsidRPr="001965F6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25(</w:t>
            </w:r>
            <w:proofErr w:type="spellStart"/>
            <w:proofErr w:type="gramStart"/>
            <w:r w:rsidRPr="001965F6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Add.19</w:t>
            </w:r>
            <w:proofErr w:type="spellEnd"/>
            <w:r w:rsidRPr="001965F6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)</w:t>
            </w:r>
            <w:r w:rsidR="005651C9" w:rsidRPr="001965F6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proofErr w:type="gramEnd"/>
            <w:r w:rsidRPr="001965F6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1965F6" w:rsidTr="001226EC">
        <w:trPr>
          <w:cantSplit/>
        </w:trPr>
        <w:tc>
          <w:tcPr>
            <w:tcW w:w="6771" w:type="dxa"/>
            <w:shd w:val="clear" w:color="auto" w:fill="auto"/>
          </w:tcPr>
          <w:p w:rsidR="000F33D8" w:rsidRPr="001965F6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F33D8" w:rsidRPr="001965F6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1965F6">
              <w:rPr>
                <w:rFonts w:ascii="Verdana" w:hAnsi="Verdana"/>
                <w:b/>
                <w:bCs/>
                <w:sz w:val="18"/>
                <w:szCs w:val="18"/>
              </w:rPr>
              <w:t>10 сентября 2015 года</w:t>
            </w:r>
          </w:p>
        </w:tc>
      </w:tr>
      <w:tr w:rsidR="000F33D8" w:rsidRPr="001965F6" w:rsidTr="001226EC">
        <w:trPr>
          <w:cantSplit/>
        </w:trPr>
        <w:tc>
          <w:tcPr>
            <w:tcW w:w="6771" w:type="dxa"/>
          </w:tcPr>
          <w:p w:rsidR="000F33D8" w:rsidRPr="001965F6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1965F6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1965F6">
              <w:rPr>
                <w:rFonts w:ascii="Verdana" w:hAnsi="Verdana"/>
                <w:b/>
                <w:bCs/>
                <w:sz w:val="18"/>
                <w:szCs w:val="22"/>
              </w:rPr>
              <w:t>Оригинал: арабский</w:t>
            </w:r>
          </w:p>
        </w:tc>
      </w:tr>
      <w:tr w:rsidR="000F33D8" w:rsidRPr="001965F6" w:rsidTr="009546EA">
        <w:trPr>
          <w:cantSplit/>
        </w:trPr>
        <w:tc>
          <w:tcPr>
            <w:tcW w:w="10031" w:type="dxa"/>
            <w:gridSpan w:val="2"/>
          </w:tcPr>
          <w:p w:rsidR="000F33D8" w:rsidRPr="001965F6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1965F6">
        <w:trPr>
          <w:cantSplit/>
        </w:trPr>
        <w:tc>
          <w:tcPr>
            <w:tcW w:w="10031" w:type="dxa"/>
            <w:gridSpan w:val="2"/>
          </w:tcPr>
          <w:p w:rsidR="000F33D8" w:rsidRPr="001965F6" w:rsidRDefault="000F33D8" w:rsidP="000F33D8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1965F6">
              <w:rPr>
                <w:szCs w:val="26"/>
              </w:rPr>
              <w:t>Общие предложения арабских государств</w:t>
            </w:r>
          </w:p>
        </w:tc>
      </w:tr>
      <w:tr w:rsidR="000F33D8" w:rsidRPr="001965F6">
        <w:trPr>
          <w:cantSplit/>
        </w:trPr>
        <w:tc>
          <w:tcPr>
            <w:tcW w:w="10031" w:type="dxa"/>
            <w:gridSpan w:val="2"/>
          </w:tcPr>
          <w:p w:rsidR="000F33D8" w:rsidRPr="001965F6" w:rsidRDefault="00B813F8" w:rsidP="000F33D8">
            <w:pPr>
              <w:pStyle w:val="Title1"/>
              <w:rPr>
                <w:szCs w:val="26"/>
              </w:rPr>
            </w:pPr>
            <w:bookmarkStart w:id="5" w:name="dtitle1" w:colFirst="0" w:colLast="0"/>
            <w:bookmarkEnd w:id="4"/>
            <w:r w:rsidRPr="001965F6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1965F6">
        <w:trPr>
          <w:cantSplit/>
        </w:trPr>
        <w:tc>
          <w:tcPr>
            <w:tcW w:w="10031" w:type="dxa"/>
            <w:gridSpan w:val="2"/>
          </w:tcPr>
          <w:p w:rsidR="000F33D8" w:rsidRPr="001965F6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1965F6">
        <w:trPr>
          <w:cantSplit/>
        </w:trPr>
        <w:tc>
          <w:tcPr>
            <w:tcW w:w="10031" w:type="dxa"/>
            <w:gridSpan w:val="2"/>
          </w:tcPr>
          <w:p w:rsidR="000F33D8" w:rsidRPr="001965F6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1965F6">
              <w:rPr>
                <w:lang w:val="ru-RU"/>
              </w:rPr>
              <w:t>Пункт 7(F) повестки дня</w:t>
            </w:r>
          </w:p>
        </w:tc>
      </w:tr>
    </w:tbl>
    <w:bookmarkEnd w:id="7"/>
    <w:p w:rsidR="00CA74EE" w:rsidRPr="001965F6" w:rsidRDefault="006A0D06" w:rsidP="00371C5B">
      <w:pPr>
        <w:pStyle w:val="Normalaftertitle"/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1965F6">
        <w:t>7</w:t>
      </w:r>
      <w:r w:rsidRPr="001965F6">
        <w:tab/>
        <w:t>рассмотреть возможные изменения и другие варианты в связи с Резолюцией 86 (</w:t>
      </w:r>
      <w:proofErr w:type="spellStart"/>
      <w:r w:rsidRPr="001965F6">
        <w:t>Пересм</w:t>
      </w:r>
      <w:proofErr w:type="spellEnd"/>
      <w:r w:rsidRPr="001965F6">
        <w:t>. 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 спутниковым сетям в соответствии с Резолюцией </w:t>
      </w:r>
      <w:r w:rsidRPr="001965F6">
        <w:rPr>
          <w:b/>
          <w:bCs/>
        </w:rPr>
        <w:t>86 (</w:t>
      </w:r>
      <w:proofErr w:type="spellStart"/>
      <w:r w:rsidRPr="001965F6">
        <w:rPr>
          <w:b/>
          <w:bCs/>
        </w:rPr>
        <w:t>Пересм</w:t>
      </w:r>
      <w:proofErr w:type="spellEnd"/>
      <w:r w:rsidRPr="001965F6">
        <w:rPr>
          <w:b/>
          <w:bCs/>
        </w:rPr>
        <w:t xml:space="preserve">. </w:t>
      </w:r>
      <w:proofErr w:type="spellStart"/>
      <w:r w:rsidRPr="001965F6">
        <w:rPr>
          <w:b/>
          <w:bCs/>
        </w:rPr>
        <w:t>ВКР</w:t>
      </w:r>
      <w:proofErr w:type="spellEnd"/>
      <w:r w:rsidRPr="001965F6">
        <w:rPr>
          <w:b/>
          <w:bCs/>
        </w:rPr>
        <w:t>-07)</w:t>
      </w:r>
      <w:r w:rsidRPr="001965F6">
        <w:t xml:space="preserve"> в целях содействия рациональному, эффективному и экономному использованию радиочастот и любых связанных с ними орбит, включая геостационарную спутниковую орбиту;</w:t>
      </w:r>
    </w:p>
    <w:p w:rsidR="00CA74EE" w:rsidRDefault="006A0D06" w:rsidP="005A00BF">
      <w:r w:rsidRPr="001965F6">
        <w:t>7(F)</w:t>
      </w:r>
      <w:r w:rsidRPr="001965F6">
        <w:tab/>
        <w:t xml:space="preserve">Вопрос F – Изменения к Приложению </w:t>
      </w:r>
      <w:proofErr w:type="spellStart"/>
      <w:r w:rsidRPr="001965F6">
        <w:rPr>
          <w:b/>
          <w:bCs/>
        </w:rPr>
        <w:t>30B</w:t>
      </w:r>
      <w:proofErr w:type="spellEnd"/>
      <w:r w:rsidRPr="001965F6">
        <w:t xml:space="preserve"> к </w:t>
      </w:r>
      <w:proofErr w:type="spellStart"/>
      <w:r w:rsidRPr="001965F6">
        <w:t>РР</w:t>
      </w:r>
      <w:proofErr w:type="spellEnd"/>
      <w:r w:rsidRPr="001965F6">
        <w:t xml:space="preserve"> в отношении приостановки использования частотного присвоения, зарегистрированного в </w:t>
      </w:r>
      <w:proofErr w:type="spellStart"/>
      <w:r w:rsidRPr="001965F6">
        <w:t>МСРЧ</w:t>
      </w:r>
      <w:proofErr w:type="spellEnd"/>
    </w:p>
    <w:p w:rsidR="00950852" w:rsidRPr="001965F6" w:rsidRDefault="00950852" w:rsidP="005A00BF"/>
    <w:p w:rsidR="005A00BF" w:rsidRPr="001965F6" w:rsidRDefault="00757BA9" w:rsidP="00950852">
      <w:r>
        <w:t>В силу результатов проведенных МСЭ-</w:t>
      </w:r>
      <w:r>
        <w:rPr>
          <w:lang w:val="en-US"/>
        </w:rPr>
        <w:t>R</w:t>
      </w:r>
      <w:r w:rsidRPr="00757BA9">
        <w:t xml:space="preserve"> </w:t>
      </w:r>
      <w:r>
        <w:t>исследований по этому вопросу, администрации арабских государств предлагают</w:t>
      </w:r>
      <w:r w:rsidR="005A00BF" w:rsidRPr="001965F6">
        <w:t xml:space="preserve"> изменить § 6.33 и § 8.17 Приложения </w:t>
      </w:r>
      <w:proofErr w:type="spellStart"/>
      <w:r w:rsidR="005A00BF" w:rsidRPr="001965F6">
        <w:t>30B</w:t>
      </w:r>
      <w:proofErr w:type="spellEnd"/>
      <w:r w:rsidR="005A00BF" w:rsidRPr="001965F6">
        <w:t xml:space="preserve"> к </w:t>
      </w:r>
      <w:proofErr w:type="spellStart"/>
      <w:r w:rsidR="005A00BF" w:rsidRPr="001965F6">
        <w:t>РР</w:t>
      </w:r>
      <w:proofErr w:type="spellEnd"/>
      <w:r w:rsidR="005A00BF" w:rsidRPr="001965F6">
        <w:t xml:space="preserve">, с тем чтобы согласовать положения </w:t>
      </w:r>
      <w:proofErr w:type="spellStart"/>
      <w:r w:rsidR="005A00BF" w:rsidRPr="001965F6">
        <w:t>РР</w:t>
      </w:r>
      <w:proofErr w:type="spellEnd"/>
      <w:r w:rsidR="005A00BF" w:rsidRPr="001965F6">
        <w:t xml:space="preserve">, </w:t>
      </w:r>
      <w:r w:rsidR="005C2BFB">
        <w:t>содержа</w:t>
      </w:r>
      <w:r w:rsidR="005A00BF" w:rsidRPr="001965F6">
        <w:t xml:space="preserve">щиеся </w:t>
      </w:r>
      <w:r w:rsidR="005C2BFB">
        <w:t xml:space="preserve">в </w:t>
      </w:r>
      <w:r w:rsidR="005C2BFB" w:rsidRPr="001965F6">
        <w:t>Приложени</w:t>
      </w:r>
      <w:r w:rsidR="005C2BFB">
        <w:t>и</w:t>
      </w:r>
      <w:r w:rsidR="005C2BFB" w:rsidRPr="001965F6">
        <w:t xml:space="preserve"> </w:t>
      </w:r>
      <w:proofErr w:type="spellStart"/>
      <w:r w:rsidR="005C2BFB" w:rsidRPr="001965F6">
        <w:t>30B</w:t>
      </w:r>
      <w:proofErr w:type="spellEnd"/>
      <w:r w:rsidR="005C2BFB">
        <w:t>,</w:t>
      </w:r>
      <w:r w:rsidR="005C2BFB" w:rsidRPr="001965F6">
        <w:t xml:space="preserve"> Стать</w:t>
      </w:r>
      <w:r w:rsidR="005C2BFB">
        <w:t>е</w:t>
      </w:r>
      <w:r w:rsidR="005C2BFB" w:rsidRPr="001965F6">
        <w:t xml:space="preserve"> 11 и Приложени</w:t>
      </w:r>
      <w:r w:rsidR="005C2BFB">
        <w:t>ях</w:t>
      </w:r>
      <w:r w:rsidR="005C2BFB" w:rsidRPr="001965F6">
        <w:t xml:space="preserve"> 30 и </w:t>
      </w:r>
      <w:proofErr w:type="spellStart"/>
      <w:r w:rsidR="005C2BFB" w:rsidRPr="001965F6">
        <w:t>30A</w:t>
      </w:r>
      <w:proofErr w:type="spellEnd"/>
      <w:r w:rsidR="005C2BFB">
        <w:t>, которые касаются</w:t>
      </w:r>
      <w:r w:rsidR="005C2BFB" w:rsidRPr="001965F6">
        <w:t xml:space="preserve"> </w:t>
      </w:r>
      <w:r w:rsidR="005A00BF" w:rsidRPr="001965F6">
        <w:t>приостановки использования частотного присвоения.</w:t>
      </w:r>
    </w:p>
    <w:p w:rsidR="005A00BF" w:rsidRPr="001965F6" w:rsidRDefault="005A00BF" w:rsidP="005A00BF">
      <w:pPr>
        <w:pStyle w:val="Headingb"/>
        <w:rPr>
          <w:lang w:val="ru-RU"/>
        </w:rPr>
      </w:pPr>
      <w:r w:rsidRPr="001965F6">
        <w:rPr>
          <w:lang w:val="ru-RU"/>
        </w:rPr>
        <w:t>Предложения</w:t>
      </w:r>
    </w:p>
    <w:p w:rsidR="009B5CC2" w:rsidRPr="001965F6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1965F6">
        <w:br w:type="page"/>
      </w:r>
    </w:p>
    <w:p w:rsidR="001F7386" w:rsidRPr="001965F6" w:rsidRDefault="00950852" w:rsidP="0041103D">
      <w:pPr>
        <w:pStyle w:val="AppendixNo"/>
      </w:pPr>
      <w:r w:rsidRPr="001965F6">
        <w:rPr>
          <w:caps w:val="0"/>
        </w:rPr>
        <w:lastRenderedPageBreak/>
        <w:t xml:space="preserve">ПРИЛОЖЕНИЕ </w:t>
      </w:r>
      <w:proofErr w:type="spellStart"/>
      <w:r w:rsidRPr="001965F6">
        <w:rPr>
          <w:rStyle w:val="href"/>
          <w:caps w:val="0"/>
        </w:rPr>
        <w:t>30</w:t>
      </w:r>
      <w:proofErr w:type="gramStart"/>
      <w:r w:rsidRPr="001965F6">
        <w:rPr>
          <w:rStyle w:val="href"/>
          <w:caps w:val="0"/>
        </w:rPr>
        <w:t>B</w:t>
      </w:r>
      <w:proofErr w:type="spellEnd"/>
      <w:r w:rsidRPr="001965F6">
        <w:rPr>
          <w:caps w:val="0"/>
        </w:rPr>
        <w:t>  (</w:t>
      </w:r>
      <w:proofErr w:type="spellStart"/>
      <w:proofErr w:type="gramEnd"/>
      <w:r w:rsidRPr="001965F6">
        <w:rPr>
          <w:caps w:val="0"/>
        </w:rPr>
        <w:t>ПЕРЕСМ</w:t>
      </w:r>
      <w:proofErr w:type="spellEnd"/>
      <w:r w:rsidRPr="001965F6">
        <w:rPr>
          <w:caps w:val="0"/>
        </w:rPr>
        <w:t xml:space="preserve">. </w:t>
      </w:r>
      <w:proofErr w:type="spellStart"/>
      <w:r w:rsidRPr="001965F6">
        <w:rPr>
          <w:caps w:val="0"/>
        </w:rPr>
        <w:t>ВКР</w:t>
      </w:r>
      <w:proofErr w:type="spellEnd"/>
      <w:r w:rsidRPr="001965F6">
        <w:rPr>
          <w:caps w:val="0"/>
        </w:rPr>
        <w:t>-12)</w:t>
      </w:r>
    </w:p>
    <w:p w:rsidR="001F7386" w:rsidRPr="001965F6" w:rsidRDefault="006A0D06" w:rsidP="0041103D">
      <w:pPr>
        <w:pStyle w:val="Appendixtitle"/>
      </w:pPr>
      <w:r w:rsidRPr="001965F6">
        <w:t xml:space="preserve">Положения и связанный с ними План для фиксированной спутниковой службы в полосах частот 4500–4800 МГц, 6725–7025 МГц, </w:t>
      </w:r>
      <w:r w:rsidRPr="001965F6">
        <w:br/>
        <w:t>10,70–10,95 ГГц, 11,20–11,45 ГГц и 12,75–13,25 ГГц</w:t>
      </w:r>
    </w:p>
    <w:p w:rsidR="00B27B58" w:rsidRPr="001965F6" w:rsidRDefault="006A0D06">
      <w:pPr>
        <w:pStyle w:val="Proposal"/>
      </w:pPr>
      <w:proofErr w:type="spellStart"/>
      <w:r w:rsidRPr="001965F6">
        <w:t>MOD</w:t>
      </w:r>
      <w:proofErr w:type="spellEnd"/>
      <w:r w:rsidRPr="001965F6">
        <w:tab/>
      </w:r>
      <w:proofErr w:type="spellStart"/>
      <w:r w:rsidRPr="001965F6">
        <w:t>ARB</w:t>
      </w:r>
      <w:proofErr w:type="spellEnd"/>
      <w:r w:rsidRPr="001965F6">
        <w:t>/</w:t>
      </w:r>
      <w:proofErr w:type="spellStart"/>
      <w:r w:rsidRPr="001965F6">
        <w:t>25A19A6</w:t>
      </w:r>
      <w:proofErr w:type="spellEnd"/>
      <w:r w:rsidRPr="001965F6">
        <w:t>/1</w:t>
      </w:r>
    </w:p>
    <w:p w:rsidR="001F7386" w:rsidRPr="001965F6" w:rsidRDefault="006A0D06" w:rsidP="0041103D">
      <w:pPr>
        <w:pStyle w:val="AppArtNo"/>
      </w:pPr>
      <w:proofErr w:type="gramStart"/>
      <w:r w:rsidRPr="001965F6">
        <w:t>СТАТЬЯ  6</w:t>
      </w:r>
      <w:proofErr w:type="gramEnd"/>
      <w:r w:rsidRPr="001965F6">
        <w:rPr>
          <w:sz w:val="16"/>
          <w:szCs w:val="16"/>
        </w:rPr>
        <w:t>     (</w:t>
      </w:r>
      <w:proofErr w:type="spellStart"/>
      <w:r w:rsidRPr="001965F6">
        <w:rPr>
          <w:sz w:val="16"/>
          <w:szCs w:val="16"/>
        </w:rPr>
        <w:t>Пересм</w:t>
      </w:r>
      <w:proofErr w:type="spellEnd"/>
      <w:r w:rsidRPr="001965F6">
        <w:rPr>
          <w:sz w:val="16"/>
          <w:szCs w:val="16"/>
        </w:rPr>
        <w:t xml:space="preserve">. </w:t>
      </w:r>
      <w:proofErr w:type="spellStart"/>
      <w:r w:rsidRPr="001965F6">
        <w:rPr>
          <w:sz w:val="16"/>
          <w:szCs w:val="16"/>
        </w:rPr>
        <w:t>ВКР</w:t>
      </w:r>
      <w:proofErr w:type="spellEnd"/>
      <w:r w:rsidRPr="001965F6">
        <w:rPr>
          <w:sz w:val="16"/>
          <w:szCs w:val="16"/>
        </w:rPr>
        <w:t>-07)</w:t>
      </w:r>
    </w:p>
    <w:p w:rsidR="001F7386" w:rsidRPr="001965F6" w:rsidRDefault="006A0D06" w:rsidP="00A612B5">
      <w:pPr>
        <w:pStyle w:val="AppArttitle"/>
        <w:rPr>
          <w:b w:val="0"/>
          <w:sz w:val="16"/>
          <w:szCs w:val="16"/>
        </w:rPr>
      </w:pPr>
      <w:r w:rsidRPr="001965F6">
        <w:t xml:space="preserve">Процедуры для преобразования выделения в присвоение, </w:t>
      </w:r>
      <w:r w:rsidRPr="001965F6">
        <w:br/>
        <w:t xml:space="preserve">для введения дополнительной системы или для изменения </w:t>
      </w:r>
      <w:r w:rsidRPr="001965F6">
        <w:br/>
        <w:t>присвоения в Списке</w:t>
      </w:r>
      <w:r w:rsidR="00A612B5" w:rsidRPr="001965F6">
        <w:rPr>
          <w:rStyle w:val="FootnoteReference"/>
          <w:b w:val="0"/>
        </w:rPr>
        <w:t>1, 2</w:t>
      </w:r>
      <w:r w:rsidRPr="001965F6">
        <w:rPr>
          <w:bCs/>
          <w:sz w:val="16"/>
          <w:szCs w:val="16"/>
        </w:rPr>
        <w:t>  </w:t>
      </w:r>
      <w:proofErr w:type="gramStart"/>
      <w:r w:rsidRPr="001965F6">
        <w:rPr>
          <w:bCs/>
          <w:sz w:val="16"/>
          <w:szCs w:val="16"/>
        </w:rPr>
        <w:t>   </w:t>
      </w:r>
      <w:r w:rsidRPr="001965F6">
        <w:rPr>
          <w:b w:val="0"/>
          <w:sz w:val="16"/>
          <w:szCs w:val="16"/>
        </w:rPr>
        <w:t>(</w:t>
      </w:r>
      <w:proofErr w:type="spellStart"/>
      <w:proofErr w:type="gramEnd"/>
      <w:r w:rsidRPr="001965F6">
        <w:rPr>
          <w:b w:val="0"/>
          <w:sz w:val="16"/>
          <w:szCs w:val="16"/>
        </w:rPr>
        <w:t>ВКР</w:t>
      </w:r>
      <w:proofErr w:type="spellEnd"/>
      <w:r w:rsidRPr="001965F6">
        <w:rPr>
          <w:b w:val="0"/>
          <w:sz w:val="16"/>
          <w:szCs w:val="16"/>
        </w:rPr>
        <w:t>-07)</w:t>
      </w:r>
    </w:p>
    <w:p w:rsidR="001F7386" w:rsidRPr="001965F6" w:rsidRDefault="006A0D06" w:rsidP="0041103D">
      <w:r w:rsidRPr="001965F6">
        <w:t>6.33</w:t>
      </w:r>
    </w:p>
    <w:p w:rsidR="001F7386" w:rsidRPr="001965F6" w:rsidRDefault="006A0D06" w:rsidP="0041103D">
      <w:r w:rsidRPr="001965F6">
        <w:t>Если:</w:t>
      </w:r>
    </w:p>
    <w:p w:rsidR="001F7386" w:rsidRPr="001965F6" w:rsidRDefault="006A0D06" w:rsidP="0041103D">
      <w:pPr>
        <w:pStyle w:val="enumlev1"/>
      </w:pPr>
      <w:r w:rsidRPr="001965F6">
        <w:t>i)</w:t>
      </w:r>
      <w:r w:rsidRPr="001965F6">
        <w:tab/>
        <w:t xml:space="preserve">присвоение более не требуется; </w:t>
      </w:r>
      <w:r w:rsidRPr="001965F6">
        <w:rPr>
          <w:i/>
          <w:iCs/>
        </w:rPr>
        <w:t>или</w:t>
      </w:r>
    </w:p>
    <w:p w:rsidR="001F7386" w:rsidRPr="001965F6" w:rsidRDefault="006A0D06" w:rsidP="00A612B5">
      <w:pPr>
        <w:pStyle w:val="enumlev1"/>
      </w:pPr>
      <w:proofErr w:type="spellStart"/>
      <w:r w:rsidRPr="001965F6">
        <w:t>ii</w:t>
      </w:r>
      <w:proofErr w:type="spellEnd"/>
      <w:r w:rsidRPr="001965F6">
        <w:t>)</w:t>
      </w:r>
      <w:r w:rsidRPr="001965F6">
        <w:tab/>
        <w:t xml:space="preserve">присвоение, занесенное в Список и введенное в действие, было приостановлено на период, превышающий </w:t>
      </w:r>
      <w:del w:id="8" w:author="Komissarova, Olga" w:date="2015-10-01T10:23:00Z">
        <w:r w:rsidRPr="001965F6" w:rsidDel="00A612B5">
          <w:delText>два</w:delText>
        </w:r>
      </w:del>
      <w:ins w:id="9" w:author="Komissarova, Olga" w:date="2015-10-01T10:23:00Z">
        <w:r w:rsidR="00A612B5" w:rsidRPr="001965F6">
          <w:t>три</w:t>
        </w:r>
      </w:ins>
      <w:r w:rsidRPr="001965F6">
        <w:t xml:space="preserve"> года и завершающийся после даты истечения срока, указанного в § 6.31; </w:t>
      </w:r>
      <w:r w:rsidRPr="001965F6">
        <w:rPr>
          <w:i/>
          <w:iCs/>
        </w:rPr>
        <w:t>или</w:t>
      </w:r>
    </w:p>
    <w:p w:rsidR="001F7386" w:rsidRPr="001965F6" w:rsidRDefault="006A0D06" w:rsidP="0041103D">
      <w:pPr>
        <w:pStyle w:val="enumlev1"/>
      </w:pPr>
      <w:proofErr w:type="spellStart"/>
      <w:r w:rsidRPr="001965F6">
        <w:t>iii</w:t>
      </w:r>
      <w:proofErr w:type="spellEnd"/>
      <w:r w:rsidRPr="001965F6">
        <w:t>)</w:t>
      </w:r>
      <w:r w:rsidRPr="001965F6">
        <w:tab/>
        <w:t>присвоение, занесенное в Список, не было введено в действие в течение восьми лет после получения Бюро соответствующей полной информации согласно § 6.1 (или продленного периода в случае продления согласно п. </w:t>
      </w:r>
      <w:proofErr w:type="spellStart"/>
      <w:r w:rsidRPr="001965F6">
        <w:t>6.31</w:t>
      </w:r>
      <w:r w:rsidRPr="001965F6">
        <w:rPr>
          <w:i/>
          <w:iCs/>
        </w:rPr>
        <w:t>bis</w:t>
      </w:r>
      <w:proofErr w:type="spellEnd"/>
      <w:r w:rsidRPr="001965F6">
        <w:t>), за исключением присвоений, представленных новыми Государствами-Членами, когда применяются § 6.35 и 7.7,</w:t>
      </w:r>
    </w:p>
    <w:p w:rsidR="001F7386" w:rsidRPr="001965F6" w:rsidRDefault="006A0D06" w:rsidP="0041103D">
      <w:r w:rsidRPr="001965F6">
        <w:t>Бюро должно:</w:t>
      </w:r>
    </w:p>
    <w:p w:rsidR="001F7386" w:rsidRPr="001965F6" w:rsidRDefault="006A0D06" w:rsidP="0041103D">
      <w:pPr>
        <w:pStyle w:val="enumlev1"/>
      </w:pPr>
      <w:proofErr w:type="gramStart"/>
      <w:r w:rsidRPr="001965F6">
        <w:rPr>
          <w:i/>
          <w:iCs/>
        </w:rPr>
        <w:t>а)</w:t>
      </w:r>
      <w:r w:rsidRPr="001965F6">
        <w:tab/>
      </w:r>
      <w:proofErr w:type="gramEnd"/>
      <w:r w:rsidRPr="001965F6">
        <w:t xml:space="preserve">опубликовать в Специальной секции ИФИК </w:t>
      </w:r>
      <w:proofErr w:type="spellStart"/>
      <w:r w:rsidRPr="001965F6">
        <w:t>БР</w:t>
      </w:r>
      <w:proofErr w:type="spellEnd"/>
      <w:r w:rsidRPr="001965F6">
        <w:t xml:space="preserve"> информацию об аннулировании соответствующих Специальных секций и присвоений, занесенных в Список Приложения </w:t>
      </w:r>
      <w:proofErr w:type="spellStart"/>
      <w:r w:rsidRPr="001965F6">
        <w:rPr>
          <w:b/>
          <w:bCs/>
        </w:rPr>
        <w:t>30В</w:t>
      </w:r>
      <w:proofErr w:type="spellEnd"/>
      <w:r w:rsidRPr="001965F6">
        <w:t>;</w:t>
      </w:r>
    </w:p>
    <w:p w:rsidR="001F7386" w:rsidRPr="001965F6" w:rsidRDefault="006A0D06" w:rsidP="0041103D">
      <w:pPr>
        <w:pStyle w:val="enumlev1"/>
      </w:pPr>
      <w:r w:rsidRPr="001965F6">
        <w:rPr>
          <w:i/>
          <w:iCs/>
        </w:rPr>
        <w:t>b)</w:t>
      </w:r>
      <w:r w:rsidRPr="001965F6">
        <w:tab/>
        <w:t>если аннулированное присвоение является результатом преобразования выделения без изменений, восстановить выделение в Плане Приложения </w:t>
      </w:r>
      <w:proofErr w:type="spellStart"/>
      <w:r w:rsidRPr="001965F6">
        <w:rPr>
          <w:b/>
          <w:bCs/>
        </w:rPr>
        <w:t>30В</w:t>
      </w:r>
      <w:proofErr w:type="spellEnd"/>
      <w:r w:rsidRPr="001965F6">
        <w:t>;</w:t>
      </w:r>
    </w:p>
    <w:p w:rsidR="001F7386" w:rsidRPr="001965F6" w:rsidRDefault="006A0D06" w:rsidP="0041103D">
      <w:pPr>
        <w:pStyle w:val="enumlev1"/>
      </w:pPr>
      <w:r w:rsidRPr="001965F6">
        <w:rPr>
          <w:i/>
          <w:iCs/>
        </w:rPr>
        <w:t>c)</w:t>
      </w:r>
      <w:r w:rsidRPr="001965F6">
        <w:tab/>
        <w:t xml:space="preserve">если аннулированное присвоение является результатом преобразования выделения с изменениями, восстановить выделение с теми же положением на орбите и техническими параметрами, что и у аннулированного присвоения, за исключением его зоны обслуживания, которая должна быть национальной территорией администрации, выделение которой восстанавливается; </w:t>
      </w:r>
      <w:r w:rsidRPr="001965F6">
        <w:rPr>
          <w:i/>
          <w:iCs/>
        </w:rPr>
        <w:t>и</w:t>
      </w:r>
    </w:p>
    <w:p w:rsidR="001F7386" w:rsidRPr="001965F6" w:rsidRDefault="006A0D06">
      <w:pPr>
        <w:pStyle w:val="enumlev1"/>
      </w:pPr>
      <w:r w:rsidRPr="001965F6">
        <w:rPr>
          <w:i/>
          <w:iCs/>
        </w:rPr>
        <w:t>d)</w:t>
      </w:r>
      <w:r w:rsidRPr="001965F6">
        <w:tab/>
        <w:t>обновить эталонную ситуацию для выделений в Плане и присвоений в Списке.</w:t>
      </w:r>
      <w:r w:rsidRPr="001965F6">
        <w:rPr>
          <w:sz w:val="16"/>
          <w:szCs w:val="16"/>
        </w:rPr>
        <w:t>     (</w:t>
      </w:r>
      <w:proofErr w:type="spellStart"/>
      <w:r w:rsidRPr="001965F6">
        <w:rPr>
          <w:sz w:val="16"/>
          <w:szCs w:val="16"/>
        </w:rPr>
        <w:t>ВКР</w:t>
      </w:r>
      <w:proofErr w:type="spellEnd"/>
      <w:r w:rsidRPr="001965F6">
        <w:rPr>
          <w:sz w:val="16"/>
          <w:szCs w:val="16"/>
        </w:rPr>
        <w:t>-</w:t>
      </w:r>
      <w:del w:id="10" w:author="Komissarova, Olga" w:date="2015-10-01T10:23:00Z">
        <w:r w:rsidRPr="001965F6" w:rsidDel="00A612B5">
          <w:rPr>
            <w:sz w:val="16"/>
            <w:szCs w:val="16"/>
          </w:rPr>
          <w:delText>12</w:delText>
        </w:r>
      </w:del>
      <w:ins w:id="11" w:author="Komissarova, Olga" w:date="2015-10-01T10:23:00Z">
        <w:r w:rsidR="00A612B5" w:rsidRPr="001965F6">
          <w:rPr>
            <w:sz w:val="16"/>
            <w:szCs w:val="16"/>
          </w:rPr>
          <w:t>15</w:t>
        </w:r>
      </w:ins>
      <w:r w:rsidRPr="001965F6">
        <w:rPr>
          <w:sz w:val="16"/>
          <w:szCs w:val="16"/>
        </w:rPr>
        <w:t>)</w:t>
      </w:r>
    </w:p>
    <w:p w:rsidR="00B27B58" w:rsidRPr="001965F6" w:rsidRDefault="00B27B58">
      <w:pPr>
        <w:pStyle w:val="Reasons"/>
      </w:pPr>
    </w:p>
    <w:p w:rsidR="00B27B58" w:rsidRPr="001965F6" w:rsidRDefault="006A0D06" w:rsidP="00513A81">
      <w:pPr>
        <w:pStyle w:val="Proposal"/>
        <w:keepLines/>
      </w:pPr>
      <w:proofErr w:type="spellStart"/>
      <w:r w:rsidRPr="001965F6">
        <w:lastRenderedPageBreak/>
        <w:t>MOD</w:t>
      </w:r>
      <w:proofErr w:type="spellEnd"/>
      <w:r w:rsidRPr="001965F6">
        <w:tab/>
      </w:r>
      <w:proofErr w:type="spellStart"/>
      <w:r w:rsidRPr="001965F6">
        <w:t>ARB</w:t>
      </w:r>
      <w:proofErr w:type="spellEnd"/>
      <w:r w:rsidRPr="001965F6">
        <w:t>/</w:t>
      </w:r>
      <w:proofErr w:type="spellStart"/>
      <w:r w:rsidRPr="001965F6">
        <w:t>25A19A6</w:t>
      </w:r>
      <w:proofErr w:type="spellEnd"/>
      <w:r w:rsidRPr="001965F6">
        <w:t>/2</w:t>
      </w:r>
    </w:p>
    <w:p w:rsidR="001F7386" w:rsidRPr="001965F6" w:rsidRDefault="006A0D06" w:rsidP="00513A81">
      <w:pPr>
        <w:pStyle w:val="AppArtNo"/>
      </w:pPr>
      <w:proofErr w:type="gramStart"/>
      <w:r w:rsidRPr="001965F6">
        <w:t>СТАТЬЯ  8</w:t>
      </w:r>
      <w:proofErr w:type="gramEnd"/>
      <w:r w:rsidRPr="001965F6">
        <w:rPr>
          <w:sz w:val="16"/>
          <w:szCs w:val="16"/>
        </w:rPr>
        <w:t>     (</w:t>
      </w:r>
      <w:proofErr w:type="spellStart"/>
      <w:r w:rsidRPr="001965F6">
        <w:rPr>
          <w:sz w:val="16"/>
          <w:szCs w:val="16"/>
        </w:rPr>
        <w:t>Пересм</w:t>
      </w:r>
      <w:proofErr w:type="spellEnd"/>
      <w:r w:rsidRPr="001965F6">
        <w:rPr>
          <w:sz w:val="16"/>
          <w:szCs w:val="16"/>
        </w:rPr>
        <w:t xml:space="preserve">. </w:t>
      </w:r>
      <w:proofErr w:type="spellStart"/>
      <w:r w:rsidRPr="001965F6">
        <w:rPr>
          <w:sz w:val="16"/>
          <w:szCs w:val="16"/>
        </w:rPr>
        <w:t>ВКР</w:t>
      </w:r>
      <w:proofErr w:type="spellEnd"/>
      <w:r w:rsidRPr="001965F6">
        <w:rPr>
          <w:sz w:val="16"/>
          <w:szCs w:val="16"/>
        </w:rPr>
        <w:t>-12)</w:t>
      </w:r>
    </w:p>
    <w:p w:rsidR="001F7386" w:rsidRPr="001965F6" w:rsidRDefault="006A0D06" w:rsidP="00513A81">
      <w:pPr>
        <w:pStyle w:val="AppArttitle"/>
        <w:rPr>
          <w:b w:val="0"/>
          <w:bCs/>
          <w:sz w:val="16"/>
          <w:szCs w:val="16"/>
        </w:rPr>
      </w:pPr>
      <w:r w:rsidRPr="001965F6">
        <w:t xml:space="preserve">Процедура заявления и регистрации в Справочном регистре </w:t>
      </w:r>
      <w:r w:rsidRPr="001965F6">
        <w:br/>
        <w:t xml:space="preserve">присвоений в плановых полосах частот для </w:t>
      </w:r>
      <w:r w:rsidRPr="001965F6">
        <w:br/>
        <w:t>фиксированной спутниковой службы</w:t>
      </w:r>
      <w:r w:rsidR="00513A81" w:rsidRPr="001965F6">
        <w:rPr>
          <w:rStyle w:val="FootnoteReference"/>
          <w:b w:val="0"/>
          <w:bCs/>
        </w:rPr>
        <w:t>11, 12</w:t>
      </w:r>
      <w:r w:rsidRPr="001965F6">
        <w:rPr>
          <w:b w:val="0"/>
          <w:bCs/>
          <w:sz w:val="16"/>
          <w:szCs w:val="16"/>
        </w:rPr>
        <w:t>  </w:t>
      </w:r>
      <w:proofErr w:type="gramStart"/>
      <w:r w:rsidRPr="001965F6">
        <w:rPr>
          <w:b w:val="0"/>
          <w:bCs/>
          <w:sz w:val="16"/>
          <w:szCs w:val="16"/>
        </w:rPr>
        <w:t>   (</w:t>
      </w:r>
      <w:proofErr w:type="spellStart"/>
      <w:proofErr w:type="gramEnd"/>
      <w:r w:rsidRPr="001965F6">
        <w:rPr>
          <w:b w:val="0"/>
          <w:bCs/>
          <w:sz w:val="16"/>
          <w:szCs w:val="16"/>
        </w:rPr>
        <w:t>ВКР</w:t>
      </w:r>
      <w:proofErr w:type="spellEnd"/>
      <w:r w:rsidRPr="001965F6">
        <w:rPr>
          <w:b w:val="0"/>
          <w:bCs/>
          <w:sz w:val="16"/>
          <w:szCs w:val="16"/>
        </w:rPr>
        <w:t>-07)</w:t>
      </w:r>
    </w:p>
    <w:p w:rsidR="00513A81" w:rsidRPr="001965F6" w:rsidRDefault="00513A81">
      <w:pPr>
        <w:keepNext/>
        <w:keepLines/>
        <w:rPr>
          <w:sz w:val="16"/>
        </w:rPr>
        <w:pPrChange w:id="12" w:author="Komissarova, Olga" w:date="2015-10-01T10:34:00Z">
          <w:pPr/>
        </w:pPrChange>
      </w:pPr>
      <w:r w:rsidRPr="001965F6">
        <w:t>8.17</w:t>
      </w:r>
      <w:r w:rsidRPr="001965F6">
        <w:rPr>
          <w:rFonts w:eastAsia="SimSun"/>
        </w:rPr>
        <w:tab/>
      </w:r>
      <w:del w:id="13" w:author="Svechnikov, Andrey" w:date="2015-01-09T10:07:00Z">
        <w:r w:rsidRPr="001965F6" w:rsidDel="00311785">
          <w:delText>Если</w:delText>
        </w:r>
      </w:del>
      <w:proofErr w:type="gramStart"/>
      <w:ins w:id="14" w:author="Svechnikov, Andrey" w:date="2015-01-09T10:07:00Z">
        <w:r w:rsidRPr="001965F6">
          <w:t>В</w:t>
        </w:r>
        <w:proofErr w:type="gramEnd"/>
        <w:r w:rsidRPr="001965F6">
          <w:t xml:space="preserve"> тех случаях когда</w:t>
        </w:r>
      </w:ins>
      <w:r w:rsidRPr="001965F6">
        <w:t xml:space="preserve"> использование </w:t>
      </w:r>
      <w:del w:id="15" w:author="Svechnikov, Andrey" w:date="2015-01-09T10:07:00Z">
        <w:r w:rsidRPr="001965F6" w:rsidDel="00311785">
          <w:delText>занесенного</w:delText>
        </w:r>
      </w:del>
      <w:ins w:id="16" w:author="Svechnikov, Andrey" w:date="2015-01-09T10:07:00Z">
        <w:r w:rsidRPr="001965F6">
          <w:t>частотного</w:t>
        </w:r>
      </w:ins>
      <w:r w:rsidRPr="001965F6">
        <w:t xml:space="preserve"> присвоения космической станции</w:t>
      </w:r>
      <w:ins w:id="17" w:author="Svechnikov, Andrey" w:date="2015-01-09T10:07:00Z">
        <w:r w:rsidRPr="001965F6">
          <w:t>, зарегистрированного в Справочном регистре,</w:t>
        </w:r>
      </w:ins>
      <w:r w:rsidRPr="001965F6">
        <w:t xml:space="preserve"> приостанавливается на срок, </w:t>
      </w:r>
      <w:del w:id="18" w:author="Svechnikov, Andrey" w:date="2015-01-09T10:08:00Z">
        <w:r w:rsidRPr="001965F6" w:rsidDel="00311785">
          <w:delText xml:space="preserve">не </w:delText>
        </w:r>
      </w:del>
      <w:r w:rsidRPr="001965F6">
        <w:t xml:space="preserve">превышающий </w:t>
      </w:r>
      <w:del w:id="19" w:author="Svechnikov, Andrey" w:date="2015-01-09T10:08:00Z">
        <w:r w:rsidRPr="001965F6" w:rsidDel="00311785">
          <w:delText>восемнадцати</w:delText>
        </w:r>
      </w:del>
      <w:ins w:id="20" w:author="Svechnikov, Andrey" w:date="2015-01-09T10:08:00Z">
        <w:r w:rsidRPr="001965F6">
          <w:t>шесть</w:t>
        </w:r>
      </w:ins>
      <w:r w:rsidRPr="001965F6">
        <w:t xml:space="preserve"> месяцев, заявляющая администрация</w:t>
      </w:r>
      <w:del w:id="21" w:author="Svechnikov, Andrey" w:date="2015-01-09T10:09:00Z">
        <w:r w:rsidRPr="001965F6" w:rsidDel="00311785">
          <w:delText xml:space="preserve"> незамедлительно</w:delText>
        </w:r>
      </w:del>
      <w:r w:rsidRPr="001965F6">
        <w:t xml:space="preserve"> </w:t>
      </w:r>
      <w:ins w:id="22" w:author="Svechnikov, Andrey" w:date="2015-01-09T10:09:00Z">
        <w:r w:rsidRPr="001965F6">
          <w:t xml:space="preserve">должна как можно скорее, но не позднее чем через шесть месяцев после даты приостановки использования, </w:t>
        </w:r>
      </w:ins>
      <w:r w:rsidRPr="001965F6">
        <w:t>информир</w:t>
      </w:r>
      <w:ins w:id="23" w:author="Andrey Svechnikov" w:date="2015-01-11T23:27:00Z">
        <w:r w:rsidRPr="001965F6">
          <w:t>овать</w:t>
        </w:r>
      </w:ins>
      <w:del w:id="24" w:author="Andrey Svechnikov" w:date="2015-01-11T23:27:00Z">
        <w:r w:rsidRPr="001965F6" w:rsidDel="00211D29">
          <w:delText>ует</w:delText>
        </w:r>
      </w:del>
      <w:r w:rsidRPr="001965F6">
        <w:t xml:space="preserve"> Бюро о дате приостановки использования</w:t>
      </w:r>
      <w:ins w:id="25" w:author="Svechnikov, Andrey" w:date="2015-01-09T10:10:00Z">
        <w:r w:rsidRPr="001965F6">
          <w:t xml:space="preserve">. Когда зарегистрированное частотное присвоение </w:t>
        </w:r>
      </w:ins>
      <w:ins w:id="26" w:author="Andrey Svechnikov" w:date="2015-01-11T23:24:00Z">
        <w:r w:rsidRPr="001965F6">
          <w:t>вновь</w:t>
        </w:r>
      </w:ins>
      <w:ins w:id="27" w:author="Andrey Svechnikov" w:date="2015-01-11T23:21:00Z">
        <w:r w:rsidRPr="001965F6">
          <w:t xml:space="preserve"> </w:t>
        </w:r>
      </w:ins>
      <w:ins w:id="28" w:author="Svechnikov, Andrey" w:date="2015-01-09T10:10:00Z">
        <w:r w:rsidRPr="001965F6">
          <w:t xml:space="preserve">вводится в действие, заявляющая администрация должна как можно скорее </w:t>
        </w:r>
      </w:ins>
      <w:ins w:id="29" w:author="Andrey Svechnikov" w:date="2015-01-11T23:27:00Z">
        <w:r w:rsidRPr="001965F6">
          <w:t xml:space="preserve">информировать </w:t>
        </w:r>
      </w:ins>
      <w:ins w:id="30" w:author="Svechnikov, Andrey" w:date="2015-01-09T10:10:00Z">
        <w:r w:rsidRPr="001965F6">
          <w:t>об этом Бюро</w:t>
        </w:r>
      </w:ins>
      <w:ins w:id="31" w:author="Svechnikov, Andrey" w:date="2015-01-09T10:12:00Z">
        <w:r w:rsidRPr="001965F6">
          <w:t>.</w:t>
        </w:r>
      </w:ins>
      <w:del w:id="32" w:author="Svechnikov, Andrey" w:date="2015-01-09T10:12:00Z">
        <w:r w:rsidRPr="001965F6" w:rsidDel="00311785">
          <w:delText xml:space="preserve"> и о дате, когда присвоение снова будет введено в действие на регулярной основе.</w:delText>
        </w:r>
      </w:del>
      <w:r w:rsidRPr="001965F6">
        <w:t xml:space="preserve"> </w:t>
      </w:r>
      <w:del w:id="33" w:author="Svechnikov, Andrey" w:date="2015-01-09T10:13:00Z">
        <w:r w:rsidRPr="001965F6" w:rsidDel="00311785">
          <w:delText>Эта последняя д</w:delText>
        </w:r>
      </w:del>
      <w:ins w:id="34" w:author="Svechnikov, Andrey" w:date="2015-01-09T10:13:00Z">
        <w:r w:rsidRPr="001965F6">
          <w:t>Д</w:t>
        </w:r>
      </w:ins>
      <w:r w:rsidRPr="001965F6">
        <w:t xml:space="preserve">ата </w:t>
      </w:r>
      <w:ins w:id="35" w:author="Svechnikov, Andrey" w:date="2015-01-09T10:13:00Z">
        <w:r w:rsidRPr="001965F6">
          <w:t>повторного ввода в действие</w:t>
        </w:r>
      </w:ins>
      <w:proofErr w:type="spellStart"/>
      <w:ins w:id="36" w:author="Author">
        <w:r w:rsidRPr="00757BA9">
          <w:rPr>
            <w:rStyle w:val="FootnoteReference"/>
          </w:rPr>
          <w:t>ADD</w:t>
        </w:r>
        <w:proofErr w:type="spellEnd"/>
        <w:r w:rsidRPr="00757BA9">
          <w:rPr>
            <w:rStyle w:val="FootnoteReference"/>
          </w:rPr>
          <w:t xml:space="preserve"> </w:t>
        </w:r>
        <w:proofErr w:type="spellStart"/>
        <w:r w:rsidRPr="00757BA9">
          <w:rPr>
            <w:rStyle w:val="FootnoteReference"/>
          </w:rPr>
          <w:t>14</w:t>
        </w:r>
        <w:r w:rsidRPr="00757BA9">
          <w:rPr>
            <w:rStyle w:val="FootnoteReference"/>
            <w:i/>
            <w:iCs/>
          </w:rPr>
          <w:t>bis</w:t>
        </w:r>
      </w:ins>
      <w:proofErr w:type="spellEnd"/>
      <w:ins w:id="37" w:author="Svechnikov, Andrey" w:date="2015-01-09T10:13:00Z">
        <w:r w:rsidRPr="001965F6">
          <w:rPr>
            <w:color w:val="000000"/>
          </w:rPr>
          <w:t xml:space="preserve"> </w:t>
        </w:r>
        <w:r w:rsidRPr="001965F6">
          <w:t xml:space="preserve">зарегистрированного присвоения </w:t>
        </w:r>
      </w:ins>
      <w:r w:rsidRPr="001965F6">
        <w:t xml:space="preserve">не должна </w:t>
      </w:r>
      <w:del w:id="38" w:author="Svechnikov, Andrey" w:date="2015-01-09T11:39:00Z">
        <w:r w:rsidRPr="001965F6" w:rsidDel="002B575C">
          <w:delText>более чем на два года отстоять от</w:delText>
        </w:r>
      </w:del>
      <w:ins w:id="39" w:author="Svechnikov, Andrey" w:date="2015-01-09T11:39:00Z">
        <w:r w:rsidRPr="001965F6">
          <w:t>превышать трех лет</w:t>
        </w:r>
      </w:ins>
      <w:ins w:id="40" w:author="Svechnikov, Andrey" w:date="2015-01-09T11:40:00Z">
        <w:r w:rsidRPr="001965F6">
          <w:t xml:space="preserve"> </w:t>
        </w:r>
      </w:ins>
      <w:ins w:id="41" w:author="Andrey Svechnikov" w:date="2015-01-11T23:23:00Z">
        <w:r w:rsidRPr="001965F6">
          <w:t>после</w:t>
        </w:r>
      </w:ins>
      <w:r w:rsidRPr="001965F6">
        <w:t xml:space="preserve"> даты приостановки использования. Если </w:t>
      </w:r>
      <w:ins w:id="42" w:author="Svechnikov, Andrey" w:date="2015-01-09T11:40:00Z">
        <w:r w:rsidRPr="001965F6">
          <w:t xml:space="preserve">зарегистрированное частотное </w:t>
        </w:r>
      </w:ins>
      <w:r w:rsidRPr="001965F6">
        <w:t xml:space="preserve">присвоение вновь не вводится в действие в течение </w:t>
      </w:r>
      <w:del w:id="43" w:author="Svechnikov, Andrey" w:date="2015-01-09T11:40:00Z">
        <w:r w:rsidRPr="001965F6" w:rsidDel="002B575C">
          <w:delText>двух</w:delText>
        </w:r>
      </w:del>
      <w:ins w:id="44" w:author="Svechnikov, Andrey" w:date="2015-01-09T11:40:00Z">
        <w:r w:rsidRPr="001965F6">
          <w:t>трех</w:t>
        </w:r>
      </w:ins>
      <w:r w:rsidRPr="001965F6">
        <w:t xml:space="preserve"> лет после даты приостановки, Бюро аннулирует присвоение в Справочном регистре и применяет положения § 6.33.</w:t>
      </w:r>
      <w:r w:rsidRPr="001965F6">
        <w:rPr>
          <w:sz w:val="16"/>
          <w:szCs w:val="16"/>
        </w:rPr>
        <w:t>     (</w:t>
      </w:r>
      <w:proofErr w:type="spellStart"/>
      <w:r w:rsidRPr="001965F6">
        <w:rPr>
          <w:sz w:val="16"/>
        </w:rPr>
        <w:t>ВКР</w:t>
      </w:r>
      <w:proofErr w:type="spellEnd"/>
      <w:r w:rsidRPr="001965F6">
        <w:rPr>
          <w:sz w:val="16"/>
        </w:rPr>
        <w:t>-</w:t>
      </w:r>
      <w:del w:id="45" w:author="Komissarova, Olga" w:date="2015-10-01T10:34:00Z">
        <w:r w:rsidRPr="001965F6" w:rsidDel="00513A81">
          <w:rPr>
            <w:sz w:val="16"/>
          </w:rPr>
          <w:delText>07</w:delText>
        </w:r>
      </w:del>
      <w:ins w:id="46" w:author="Komissarova, Olga" w:date="2015-10-01T10:34:00Z">
        <w:r w:rsidRPr="001965F6">
          <w:rPr>
            <w:sz w:val="16"/>
          </w:rPr>
          <w:t>15</w:t>
        </w:r>
      </w:ins>
      <w:r w:rsidRPr="001965F6">
        <w:rPr>
          <w:sz w:val="16"/>
        </w:rPr>
        <w:t>)</w:t>
      </w:r>
    </w:p>
    <w:p w:rsidR="00B27B58" w:rsidRPr="001965F6" w:rsidRDefault="00B27B58">
      <w:pPr>
        <w:pStyle w:val="Reasons"/>
      </w:pPr>
    </w:p>
    <w:p w:rsidR="00B27B58" w:rsidRPr="001965F6" w:rsidRDefault="006A0D06">
      <w:pPr>
        <w:pStyle w:val="Proposal"/>
      </w:pPr>
      <w:proofErr w:type="spellStart"/>
      <w:r w:rsidRPr="001965F6">
        <w:t>ADD</w:t>
      </w:r>
      <w:proofErr w:type="spellEnd"/>
      <w:r w:rsidRPr="001965F6">
        <w:tab/>
      </w:r>
      <w:proofErr w:type="spellStart"/>
      <w:r w:rsidRPr="001965F6">
        <w:t>ARB</w:t>
      </w:r>
      <w:proofErr w:type="spellEnd"/>
      <w:r w:rsidRPr="001965F6">
        <w:t>/</w:t>
      </w:r>
      <w:proofErr w:type="spellStart"/>
      <w:r w:rsidRPr="001965F6">
        <w:t>25A19A6</w:t>
      </w:r>
      <w:proofErr w:type="spellEnd"/>
      <w:r w:rsidRPr="001965F6">
        <w:t>/3</w:t>
      </w:r>
    </w:p>
    <w:p w:rsidR="00513A81" w:rsidRPr="001965F6" w:rsidRDefault="00513A81" w:rsidP="00513A81">
      <w:pPr>
        <w:rPr>
          <w:b/>
          <w:bCs/>
          <w:i/>
          <w:iCs/>
          <w:sz w:val="18"/>
        </w:rPr>
      </w:pPr>
      <w:r w:rsidRPr="001965F6">
        <w:t>_______________</w:t>
      </w:r>
    </w:p>
    <w:p w:rsidR="00513A81" w:rsidRPr="001965F6" w:rsidRDefault="00513A81" w:rsidP="00513A81">
      <w:pPr>
        <w:pStyle w:val="FootnoteText"/>
        <w:rPr>
          <w:lang w:val="ru-RU"/>
        </w:rPr>
      </w:pPr>
      <w:proofErr w:type="spellStart"/>
      <w:r w:rsidRPr="001965F6">
        <w:rPr>
          <w:rStyle w:val="FootnoteReference"/>
          <w:lang w:val="ru-RU"/>
        </w:rPr>
        <w:t>14</w:t>
      </w:r>
      <w:r w:rsidRPr="001965F6">
        <w:rPr>
          <w:rStyle w:val="FootnoteReference"/>
          <w:i/>
          <w:iCs/>
          <w:lang w:val="ru-RU"/>
        </w:rPr>
        <w:t>bis</w:t>
      </w:r>
      <w:proofErr w:type="spellEnd"/>
      <w:r w:rsidRPr="001965F6">
        <w:rPr>
          <w:lang w:val="ru-RU"/>
        </w:rPr>
        <w:tab/>
        <w:t>Датой повторного ввода в действие частотного присвоения космической станции на геостационарной спутниковой орбите должна являться дата начала периода в девяносто дней, определенного ниже. Частотное присвоение космической станции на геостационарной спутниковой орбите должно рассматриваться как повторно введенное в действие, если космическая станция на геостационарной спутниковой орбите, имеющая возможность осуществлять передачу или прием в рамках данного частотного присвоения, развернута и удерживается в заявленной орбитальной позиции непре</w:t>
      </w:r>
      <w:bookmarkStart w:id="47" w:name="_GoBack"/>
      <w:bookmarkEnd w:id="47"/>
      <w:r w:rsidRPr="001965F6">
        <w:rPr>
          <w:lang w:val="ru-RU"/>
        </w:rPr>
        <w:t>рывно в течение периода в девяносто дней. Заявляющая администрация должна информировать об этом Бюро в течение тридцати дней после окончания периода в девяносто дней.</w:t>
      </w:r>
      <w:r w:rsidR="006A0D06" w:rsidRPr="006A0D06">
        <w:rPr>
          <w:sz w:val="16"/>
          <w:szCs w:val="16"/>
          <w:lang w:val="ru-RU"/>
        </w:rPr>
        <w:t>     (</w:t>
      </w:r>
      <w:proofErr w:type="spellStart"/>
      <w:r w:rsidR="006A0D06" w:rsidRPr="006A0D06">
        <w:rPr>
          <w:sz w:val="16"/>
          <w:szCs w:val="16"/>
          <w:lang w:val="ru-RU"/>
        </w:rPr>
        <w:t>ВКР</w:t>
      </w:r>
      <w:proofErr w:type="spellEnd"/>
      <w:r w:rsidR="006A0D06" w:rsidRPr="006A0D06">
        <w:rPr>
          <w:sz w:val="16"/>
          <w:szCs w:val="16"/>
          <w:lang w:val="ru-RU"/>
        </w:rPr>
        <w:t>-15)</w:t>
      </w:r>
    </w:p>
    <w:p w:rsidR="00513A81" w:rsidRPr="001965F6" w:rsidRDefault="00513A81" w:rsidP="0032202E">
      <w:pPr>
        <w:pStyle w:val="Reasons"/>
      </w:pPr>
    </w:p>
    <w:p w:rsidR="00B27B58" w:rsidRPr="001965F6" w:rsidRDefault="00513A81" w:rsidP="00513A81">
      <w:pPr>
        <w:spacing w:before="480"/>
        <w:jc w:val="center"/>
      </w:pPr>
      <w:r w:rsidRPr="001965F6">
        <w:t>______________</w:t>
      </w:r>
    </w:p>
    <w:sectPr w:rsidR="00B27B58" w:rsidRPr="001965F6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134" w:left="1134" w:header="720" w:footer="720" w:gutter="0"/>
      <w:cols w:space="113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265793" w:rsidRDefault="00567276">
    <w:pPr>
      <w:ind w:right="360"/>
      <w:rPr>
        <w:lang w:val="en-GB"/>
      </w:rPr>
    </w:pPr>
    <w:r>
      <w:fldChar w:fldCharType="begin"/>
    </w:r>
    <w:r w:rsidRPr="00265793">
      <w:rPr>
        <w:lang w:val="en-GB"/>
      </w:rPr>
      <w:instrText xml:space="preserve"> FILENAME \p  \* MERGEFORMAT </w:instrText>
    </w:r>
    <w:r>
      <w:fldChar w:fldCharType="separate"/>
    </w:r>
    <w:r w:rsidR="00265793" w:rsidRPr="00265793">
      <w:rPr>
        <w:noProof/>
        <w:lang w:val="en-GB"/>
      </w:rPr>
      <w:t>P:\RUS\ITU-R\CONF-R\CMR15\000\025ADD19ADD06R.docx</w:t>
    </w:r>
    <w:r>
      <w:fldChar w:fldCharType="end"/>
    </w:r>
    <w:r w:rsidRPr="00265793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65793">
      <w:rPr>
        <w:noProof/>
      </w:rPr>
      <w:t>06.10.15</w:t>
    </w:r>
    <w:r>
      <w:fldChar w:fldCharType="end"/>
    </w:r>
    <w:r w:rsidRPr="00265793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65793">
      <w:rPr>
        <w:noProof/>
      </w:rPr>
      <w:t>06.10.15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265793" w:rsidRDefault="00371C5B" w:rsidP="00371C5B">
    <w:pPr>
      <w:pStyle w:val="Footer"/>
    </w:pPr>
    <w:r>
      <w:fldChar w:fldCharType="begin"/>
    </w:r>
    <w:r w:rsidRPr="00265793">
      <w:instrText xml:space="preserve"> FILENAME \p  \* MERGEFORMAT </w:instrText>
    </w:r>
    <w:r>
      <w:fldChar w:fldCharType="separate"/>
    </w:r>
    <w:r w:rsidR="00265793" w:rsidRPr="00265793">
      <w:t>P:\RUS\ITU-R\CONF-R\CMR15\000\025ADD19ADD06R.docx</w:t>
    </w:r>
    <w:r>
      <w:fldChar w:fldCharType="end"/>
    </w:r>
    <w:r w:rsidRPr="00265793">
      <w:t xml:space="preserve"> (386942)</w:t>
    </w:r>
    <w:r w:rsidRPr="00265793">
      <w:tab/>
    </w:r>
    <w:r>
      <w:fldChar w:fldCharType="begin"/>
    </w:r>
    <w:r>
      <w:instrText xml:space="preserve"> SAVEDATE \@ DD.MM.YY </w:instrText>
    </w:r>
    <w:r>
      <w:fldChar w:fldCharType="separate"/>
    </w:r>
    <w:r w:rsidR="00265793">
      <w:t>06.10.15</w:t>
    </w:r>
    <w:r>
      <w:fldChar w:fldCharType="end"/>
    </w:r>
    <w:r w:rsidRPr="00265793">
      <w:tab/>
    </w:r>
    <w:r>
      <w:fldChar w:fldCharType="begin"/>
    </w:r>
    <w:r>
      <w:instrText xml:space="preserve"> PRINTDATE \@ DD.MM.YY </w:instrText>
    </w:r>
    <w:r>
      <w:fldChar w:fldCharType="separate"/>
    </w:r>
    <w:r w:rsidR="00265793">
      <w:t>06.10.15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265793" w:rsidRDefault="00567276" w:rsidP="00DE2EBA">
    <w:pPr>
      <w:pStyle w:val="Footer"/>
    </w:pPr>
    <w:r>
      <w:fldChar w:fldCharType="begin"/>
    </w:r>
    <w:r w:rsidRPr="00265793">
      <w:instrText xml:space="preserve"> FILENAME \p  \* MERGEFORMAT </w:instrText>
    </w:r>
    <w:r>
      <w:fldChar w:fldCharType="separate"/>
    </w:r>
    <w:r w:rsidR="00265793" w:rsidRPr="00265793">
      <w:t>P:\RUS\ITU-R\CONF-R\CMR15\000\025ADD19ADD06R.docx</w:t>
    </w:r>
    <w:r>
      <w:fldChar w:fldCharType="end"/>
    </w:r>
    <w:r w:rsidR="00371C5B" w:rsidRPr="00265793">
      <w:t xml:space="preserve"> (386942)</w:t>
    </w:r>
    <w:r w:rsidRPr="00265793">
      <w:tab/>
    </w:r>
    <w:r>
      <w:fldChar w:fldCharType="begin"/>
    </w:r>
    <w:r>
      <w:instrText xml:space="preserve"> SAVEDATE \@ DD.MM.YY </w:instrText>
    </w:r>
    <w:r>
      <w:fldChar w:fldCharType="separate"/>
    </w:r>
    <w:r w:rsidR="00265793">
      <w:t>06.10.15</w:t>
    </w:r>
    <w:r>
      <w:fldChar w:fldCharType="end"/>
    </w:r>
    <w:r w:rsidRPr="00265793">
      <w:tab/>
    </w:r>
    <w:r>
      <w:fldChar w:fldCharType="begin"/>
    </w:r>
    <w:r>
      <w:instrText xml:space="preserve"> PRINTDATE \@ DD.MM.YY </w:instrText>
    </w:r>
    <w:r>
      <w:fldChar w:fldCharType="separate"/>
    </w:r>
    <w:r w:rsidR="00265793">
      <w:t>06.10.15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265793">
      <w:rPr>
        <w:noProof/>
      </w:rPr>
      <w:t>3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proofErr w:type="spellStart"/>
    <w:r>
      <w:t>CMR</w:t>
    </w:r>
    <w:proofErr w:type="spellEnd"/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25(</w:t>
    </w:r>
    <w:proofErr w:type="spellStart"/>
    <w:r w:rsidR="00F761D2">
      <w:t>Add.19</w:t>
    </w:r>
    <w:proofErr w:type="spellEnd"/>
    <w:proofErr w:type="gramStart"/>
    <w:r w:rsidR="00F761D2">
      <w:t>)(</w:t>
    </w:r>
    <w:proofErr w:type="spellStart"/>
    <w:proofErr w:type="gramEnd"/>
    <w:r w:rsidR="00F761D2">
      <w:t>Add.6</w:t>
    </w:r>
    <w:proofErr w:type="spellEnd"/>
    <w:r w:rsidR="00F761D2">
      <w:t>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missarova, Olga">
    <w15:presenceInfo w15:providerId="AD" w15:userId="S-1-5-21-8740799-900759487-1415713722-15268"/>
  </w15:person>
  <w15:person w15:author="Svechnikov, Andrey">
    <w15:presenceInfo w15:providerId="AD" w15:userId="S-1-5-21-8740799-900759487-1415713722-19622"/>
  </w15:person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A0EF3"/>
    <w:rsid w:val="000F33D8"/>
    <w:rsid w:val="000F39B4"/>
    <w:rsid w:val="00113D0B"/>
    <w:rsid w:val="001226EC"/>
    <w:rsid w:val="00123B68"/>
    <w:rsid w:val="00124C09"/>
    <w:rsid w:val="00126F2E"/>
    <w:rsid w:val="001521AE"/>
    <w:rsid w:val="00157A13"/>
    <w:rsid w:val="001965F6"/>
    <w:rsid w:val="001A5585"/>
    <w:rsid w:val="001E5FB4"/>
    <w:rsid w:val="00202CA0"/>
    <w:rsid w:val="00230582"/>
    <w:rsid w:val="002449AA"/>
    <w:rsid w:val="00245A1F"/>
    <w:rsid w:val="00265793"/>
    <w:rsid w:val="00290C74"/>
    <w:rsid w:val="002A2D3F"/>
    <w:rsid w:val="00300F84"/>
    <w:rsid w:val="00344EB8"/>
    <w:rsid w:val="00346BEC"/>
    <w:rsid w:val="00371C5B"/>
    <w:rsid w:val="003C583C"/>
    <w:rsid w:val="003D48B1"/>
    <w:rsid w:val="003F0078"/>
    <w:rsid w:val="00434A7C"/>
    <w:rsid w:val="0045143A"/>
    <w:rsid w:val="004A58F4"/>
    <w:rsid w:val="004B716F"/>
    <w:rsid w:val="004C47ED"/>
    <w:rsid w:val="004F3B0D"/>
    <w:rsid w:val="0051315E"/>
    <w:rsid w:val="00513A81"/>
    <w:rsid w:val="00514E1F"/>
    <w:rsid w:val="005305D5"/>
    <w:rsid w:val="00540D1E"/>
    <w:rsid w:val="005651C9"/>
    <w:rsid w:val="00567276"/>
    <w:rsid w:val="005755E2"/>
    <w:rsid w:val="00597005"/>
    <w:rsid w:val="005A00BF"/>
    <w:rsid w:val="005A295E"/>
    <w:rsid w:val="005C2BFB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0D06"/>
    <w:rsid w:val="006A6E9B"/>
    <w:rsid w:val="00757BA9"/>
    <w:rsid w:val="00763F4F"/>
    <w:rsid w:val="00775720"/>
    <w:rsid w:val="007917AE"/>
    <w:rsid w:val="007A08B5"/>
    <w:rsid w:val="007C518C"/>
    <w:rsid w:val="00811633"/>
    <w:rsid w:val="00812452"/>
    <w:rsid w:val="00815749"/>
    <w:rsid w:val="00872FC8"/>
    <w:rsid w:val="008B43F2"/>
    <w:rsid w:val="008C3257"/>
    <w:rsid w:val="009119CC"/>
    <w:rsid w:val="00917C0A"/>
    <w:rsid w:val="00941A02"/>
    <w:rsid w:val="00950852"/>
    <w:rsid w:val="009B5CC2"/>
    <w:rsid w:val="009E5FC8"/>
    <w:rsid w:val="00A117A3"/>
    <w:rsid w:val="00A138D0"/>
    <w:rsid w:val="00A141AF"/>
    <w:rsid w:val="00A2044F"/>
    <w:rsid w:val="00A4600A"/>
    <w:rsid w:val="00A57C04"/>
    <w:rsid w:val="00A61057"/>
    <w:rsid w:val="00A612B5"/>
    <w:rsid w:val="00A710E7"/>
    <w:rsid w:val="00A81026"/>
    <w:rsid w:val="00A97EC0"/>
    <w:rsid w:val="00AC66E6"/>
    <w:rsid w:val="00B27B58"/>
    <w:rsid w:val="00B468A6"/>
    <w:rsid w:val="00B75113"/>
    <w:rsid w:val="00B813F8"/>
    <w:rsid w:val="00BA13A4"/>
    <w:rsid w:val="00BA1AA1"/>
    <w:rsid w:val="00BA35DC"/>
    <w:rsid w:val="00BC5313"/>
    <w:rsid w:val="00C20466"/>
    <w:rsid w:val="00C266F4"/>
    <w:rsid w:val="00C324A8"/>
    <w:rsid w:val="00C56E7A"/>
    <w:rsid w:val="00C779CE"/>
    <w:rsid w:val="00CC47C6"/>
    <w:rsid w:val="00CC4DE6"/>
    <w:rsid w:val="00CE5E47"/>
    <w:rsid w:val="00CF020F"/>
    <w:rsid w:val="00D53715"/>
    <w:rsid w:val="00DE2EBA"/>
    <w:rsid w:val="00E2253F"/>
    <w:rsid w:val="00E43E99"/>
    <w:rsid w:val="00E5155F"/>
    <w:rsid w:val="00E65919"/>
    <w:rsid w:val="00E976C1"/>
    <w:rsid w:val="00F21A03"/>
    <w:rsid w:val="00F65C19"/>
    <w:rsid w:val="00F761D2"/>
    <w:rsid w:val="00F97203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BC3EDA2-624B-4F67-BEA1-B61FBFD4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3F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qFormat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qFormat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R15-WRC15-C-0025!A19-A6!MSW-R</DPM_x0020_File_x0020_name>
    <DPM_x0020_Author xmlns="32a1a8c5-2265-4ebc-b7a0-2071e2c5c9bb" xsi:nil="false">Documents Proposals Manager (DPM)</DPM_x0020_Author>
    <DPM_x0020_Version xmlns="32a1a8c5-2265-4ebc-b7a0-2071e2c5c9bb" xsi:nil="false">DPM_v5.2015.9.16_prod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097BA3-4865-4605-B7BC-E1ACE51511A9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32a1a8c5-2265-4ebc-b7a0-2071e2c5c9bb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3</Pages>
  <Words>613</Words>
  <Characters>4165</Characters>
  <Application>Microsoft Office Word</Application>
  <DocSecurity>0</DocSecurity>
  <Lines>95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R15-WRC15-C-0025!A19-A6!MSW-R</vt:lpstr>
    </vt:vector>
  </TitlesOfParts>
  <Manager>General Secretariat - Pool</Manager>
  <Company>International Telecommunication Union (ITU)</Company>
  <LinksUpToDate>false</LinksUpToDate>
  <CharactersWithSpaces>4773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R15-WRC15-C-0025!A19-A6!MSW-R</dc:title>
  <dc:subject>World Radiocommunication Conference - 2015</dc:subject>
  <dc:creator>Documents Proposals Manager (DPM)</dc:creator>
  <cp:keywords>DPM_v5.2015.9.16_prod</cp:keywords>
  <dc:description/>
  <cp:lastModifiedBy>Antipina, Nadezda</cp:lastModifiedBy>
  <cp:revision>11</cp:revision>
  <cp:lastPrinted>2015-10-06T12:03:00Z</cp:lastPrinted>
  <dcterms:created xsi:type="dcterms:W3CDTF">2015-09-30T14:12:00Z</dcterms:created>
  <dcterms:modified xsi:type="dcterms:W3CDTF">2015-10-06T12:03:00Z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