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trPr>
          <w:cantSplit/>
        </w:trPr>
        <w:tc>
          <w:tcPr>
            <w:tcW w:w="6911" w:type="dxa"/>
          </w:tcPr>
          <w:p w:rsidR="00A066F1" w:rsidRPr="00DF23FC" w:rsidRDefault="00241FA2" w:rsidP="00725B40">
            <w:pPr>
              <w:spacing w:before="400" w:after="48"/>
              <w:rPr>
                <w:rFonts w:ascii="Verdana" w:hAnsi="Verdana"/>
                <w:position w:val="6"/>
              </w:rPr>
            </w:pPr>
            <w:r w:rsidRPr="00F7284A">
              <w:rPr>
                <w:rFonts w:ascii="Verdana" w:hAnsi="Verdana" w:cs="Times"/>
                <w:b/>
                <w:position w:val="6"/>
                <w:sz w:val="22"/>
                <w:szCs w:val="22"/>
                <w:lang w:val="en-US"/>
              </w:rPr>
              <w:t xml:space="preserve">World </w:t>
            </w:r>
            <w:proofErr w:type="spellStart"/>
            <w:r w:rsidRPr="00F7284A">
              <w:rPr>
                <w:rFonts w:ascii="Verdana" w:hAnsi="Verdana" w:cs="Times"/>
                <w:b/>
                <w:position w:val="6"/>
                <w:sz w:val="22"/>
                <w:szCs w:val="22"/>
                <w:lang w:val="en-US"/>
              </w:rPr>
              <w:t>Radiocommunication</w:t>
            </w:r>
            <w:proofErr w:type="spellEnd"/>
            <w:r w:rsidRPr="00F7284A">
              <w:rPr>
                <w:rFonts w:ascii="Verdana" w:hAnsi="Verdana" w:cs="Times"/>
                <w:b/>
                <w:position w:val="6"/>
                <w:sz w:val="22"/>
                <w:szCs w:val="22"/>
                <w:lang w:val="en-US"/>
              </w:rPr>
              <w:t xml:space="preserve"> Conference (WRC-</w:t>
            </w:r>
            <w:r w:rsidRPr="00CF33A5">
              <w:rPr>
                <w:rFonts w:ascii="Verdana" w:hAnsi="Verdana" w:cs="Times"/>
                <w:b/>
                <w:position w:val="6"/>
                <w:sz w:val="22"/>
                <w:szCs w:val="22"/>
                <w:lang w:val="en-US"/>
              </w:rPr>
              <w:t>1</w:t>
            </w:r>
            <w:r>
              <w:rPr>
                <w:rFonts w:ascii="Verdana" w:hAnsi="Verdana" w:cs="Times"/>
                <w:b/>
                <w:position w:val="6"/>
                <w:sz w:val="22"/>
                <w:szCs w:val="22"/>
                <w:lang w:val="en-US"/>
              </w:rPr>
              <w:t>5</w:t>
            </w:r>
            <w:r w:rsidRPr="00CF33A5">
              <w:rPr>
                <w:rFonts w:ascii="Verdana" w:hAnsi="Verdana" w:cs="Times"/>
                <w:b/>
                <w:position w:val="6"/>
                <w:sz w:val="22"/>
                <w:szCs w:val="22"/>
                <w:lang w:val="en-US"/>
              </w:rPr>
              <w:t>)</w:t>
            </w:r>
            <w:r w:rsidRPr="00CF33A5">
              <w:rPr>
                <w:rFonts w:ascii="Verdana" w:hAnsi="Verdana" w:cs="Times"/>
                <w:b/>
                <w:position w:val="6"/>
                <w:sz w:val="26"/>
                <w:szCs w:val="26"/>
                <w:lang w:val="en-US"/>
              </w:rPr>
              <w:br/>
            </w:r>
            <w:r w:rsidRPr="00CF33A5">
              <w:rPr>
                <w:rFonts w:ascii="Verdana" w:hAnsi="Verdana"/>
                <w:b/>
                <w:bCs/>
                <w:position w:val="6"/>
                <w:sz w:val="18"/>
                <w:szCs w:val="18"/>
                <w:lang w:val="en-US"/>
              </w:rPr>
              <w:t xml:space="preserve">Geneva, </w:t>
            </w:r>
            <w:r>
              <w:rPr>
                <w:rFonts w:ascii="Verdana" w:hAnsi="Verdana"/>
                <w:b/>
                <w:bCs/>
                <w:position w:val="6"/>
                <w:sz w:val="18"/>
                <w:szCs w:val="18"/>
                <w:lang w:val="en-US"/>
              </w:rPr>
              <w:t>2</w:t>
            </w:r>
            <w:r w:rsidRPr="00CF33A5">
              <w:rPr>
                <w:rFonts w:ascii="Verdana" w:hAnsi="Verdana"/>
                <w:b/>
                <w:bCs/>
                <w:position w:val="6"/>
                <w:sz w:val="18"/>
                <w:szCs w:val="18"/>
                <w:lang w:val="en-US"/>
              </w:rPr>
              <w:t>–</w:t>
            </w:r>
            <w:r>
              <w:rPr>
                <w:rFonts w:ascii="Verdana" w:hAnsi="Verdana"/>
                <w:b/>
                <w:bCs/>
                <w:position w:val="6"/>
                <w:sz w:val="18"/>
                <w:szCs w:val="18"/>
                <w:lang w:val="en-US"/>
              </w:rPr>
              <w:t>27</w:t>
            </w:r>
            <w:r w:rsidRPr="00CF33A5">
              <w:rPr>
                <w:rFonts w:ascii="Verdana" w:hAnsi="Verdana"/>
                <w:b/>
                <w:bCs/>
                <w:position w:val="6"/>
                <w:sz w:val="18"/>
                <w:szCs w:val="18"/>
                <w:lang w:val="en-US"/>
              </w:rPr>
              <w:t xml:space="preserve"> </w:t>
            </w:r>
            <w:r>
              <w:rPr>
                <w:rFonts w:ascii="Verdana" w:hAnsi="Verdana"/>
                <w:b/>
                <w:bCs/>
                <w:position w:val="6"/>
                <w:sz w:val="18"/>
                <w:szCs w:val="18"/>
                <w:lang w:val="en-US"/>
              </w:rPr>
              <w:t>November</w:t>
            </w:r>
            <w:r w:rsidRPr="00CF33A5">
              <w:rPr>
                <w:rFonts w:ascii="Verdana" w:hAnsi="Verdana"/>
                <w:b/>
                <w:bCs/>
                <w:position w:val="6"/>
                <w:sz w:val="18"/>
                <w:szCs w:val="18"/>
                <w:lang w:val="en-US"/>
              </w:rPr>
              <w:t xml:space="preserve"> 201</w:t>
            </w:r>
            <w:r>
              <w:rPr>
                <w:rFonts w:ascii="Verdana" w:hAnsi="Verdana"/>
                <w:b/>
                <w:bCs/>
                <w:position w:val="6"/>
                <w:sz w:val="18"/>
                <w:szCs w:val="18"/>
                <w:lang w:val="en-US"/>
              </w:rPr>
              <w:t>5</w:t>
            </w:r>
          </w:p>
        </w:tc>
        <w:tc>
          <w:tcPr>
            <w:tcW w:w="3120" w:type="dxa"/>
          </w:tcPr>
          <w:p w:rsidR="00A066F1" w:rsidRDefault="003B2284" w:rsidP="00725B40">
            <w:pPr>
              <w:spacing w:before="0"/>
              <w:jc w:val="right"/>
            </w:pPr>
            <w:bookmarkStart w:id="0" w:name="ditulogo"/>
            <w:bookmarkEnd w:id="0"/>
            <w:r>
              <w:rPr>
                <w:noProof/>
                <w:lang w:val="en-US" w:eastAsia="zh-CN"/>
              </w:rPr>
              <w:drawing>
                <wp:inline distT="0" distB="0" distL="0" distR="0" wp14:anchorId="5B67FF81" wp14:editId="3FC1D6F3">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A066F1" w:rsidRPr="00617BE4">
        <w:trPr>
          <w:cantSplit/>
        </w:trPr>
        <w:tc>
          <w:tcPr>
            <w:tcW w:w="6911" w:type="dxa"/>
            <w:tcBorders>
              <w:bottom w:val="single" w:sz="12" w:space="0" w:color="auto"/>
            </w:tcBorders>
          </w:tcPr>
          <w:p w:rsidR="00A066F1" w:rsidRPr="003B2284" w:rsidRDefault="003B2284" w:rsidP="00725B40">
            <w:pPr>
              <w:spacing w:before="0" w:after="48"/>
              <w:rPr>
                <w:rFonts w:ascii="Verdana" w:hAnsi="Verdana"/>
                <w:b/>
                <w:smallCaps/>
                <w:sz w:val="20"/>
              </w:rPr>
            </w:pPr>
            <w:bookmarkStart w:id="1" w:name="dhead"/>
            <w:r w:rsidRPr="003B2284">
              <w:rPr>
                <w:rFonts w:ascii="Verdana" w:hAnsi="Verdana"/>
                <w:b/>
                <w:smallCaps/>
                <w:sz w:val="20"/>
              </w:rPr>
              <w:t>INTERNATIONAL TELECOMMUNICATION UNION</w:t>
            </w:r>
          </w:p>
        </w:tc>
        <w:tc>
          <w:tcPr>
            <w:tcW w:w="3120" w:type="dxa"/>
            <w:tcBorders>
              <w:bottom w:val="single" w:sz="12" w:space="0" w:color="auto"/>
            </w:tcBorders>
          </w:tcPr>
          <w:p w:rsidR="00A066F1" w:rsidRPr="00617BE4" w:rsidRDefault="00A066F1" w:rsidP="00725B40">
            <w:pPr>
              <w:spacing w:before="0"/>
              <w:rPr>
                <w:rFonts w:ascii="Verdana" w:hAnsi="Verdana"/>
                <w:szCs w:val="24"/>
              </w:rPr>
            </w:pPr>
          </w:p>
        </w:tc>
      </w:tr>
      <w:tr w:rsidR="00A066F1" w:rsidRPr="00C324A8">
        <w:trPr>
          <w:cantSplit/>
        </w:trPr>
        <w:tc>
          <w:tcPr>
            <w:tcW w:w="6911" w:type="dxa"/>
            <w:tcBorders>
              <w:top w:val="single" w:sz="12" w:space="0" w:color="auto"/>
            </w:tcBorders>
          </w:tcPr>
          <w:p w:rsidR="00A066F1" w:rsidRPr="00C324A8" w:rsidRDefault="00A066F1" w:rsidP="00725B40">
            <w:pPr>
              <w:spacing w:before="0" w:after="48"/>
              <w:rPr>
                <w:rFonts w:ascii="Verdana" w:hAnsi="Verdana"/>
                <w:b/>
                <w:smallCaps/>
                <w:sz w:val="20"/>
              </w:rPr>
            </w:pPr>
          </w:p>
        </w:tc>
        <w:tc>
          <w:tcPr>
            <w:tcW w:w="3120" w:type="dxa"/>
            <w:tcBorders>
              <w:top w:val="single" w:sz="12" w:space="0" w:color="auto"/>
            </w:tcBorders>
          </w:tcPr>
          <w:p w:rsidR="00A066F1" w:rsidRPr="00C324A8" w:rsidRDefault="00A066F1" w:rsidP="00725B40">
            <w:pPr>
              <w:spacing w:before="0"/>
              <w:rPr>
                <w:rFonts w:ascii="Verdana" w:hAnsi="Verdana"/>
                <w:sz w:val="20"/>
              </w:rPr>
            </w:pPr>
          </w:p>
        </w:tc>
      </w:tr>
      <w:tr w:rsidR="00A066F1" w:rsidRPr="00C324A8">
        <w:trPr>
          <w:cantSplit/>
          <w:trHeight w:val="23"/>
        </w:trPr>
        <w:tc>
          <w:tcPr>
            <w:tcW w:w="6911" w:type="dxa"/>
            <w:shd w:val="clear" w:color="auto" w:fill="auto"/>
          </w:tcPr>
          <w:p w:rsidR="00A066F1" w:rsidRPr="00841216" w:rsidRDefault="00FF5EA8" w:rsidP="00725B40">
            <w:pPr>
              <w:pStyle w:val="Committee"/>
              <w:framePr w:hSpace="0" w:wrap="auto" w:hAnchor="text" w:yAlign="inline"/>
              <w:spacing w:line="240" w:lineRule="auto"/>
              <w:rPr>
                <w:rFonts w:ascii="Verdana" w:hAnsi="Verdana"/>
                <w:sz w:val="20"/>
                <w:szCs w:val="20"/>
              </w:rPr>
            </w:pPr>
            <w:bookmarkStart w:id="2" w:name="dnum" w:colFirst="1" w:colLast="1"/>
            <w:bookmarkStart w:id="3" w:name="dmeeting" w:colFirst="0" w:colLast="0"/>
            <w:bookmarkEnd w:id="1"/>
            <w:r w:rsidRPr="00841216">
              <w:rPr>
                <w:rFonts w:ascii="Verdana" w:hAnsi="Verdana"/>
                <w:sz w:val="20"/>
                <w:szCs w:val="20"/>
              </w:rPr>
              <w:t>PLENARY MEETING</w:t>
            </w:r>
          </w:p>
        </w:tc>
        <w:tc>
          <w:tcPr>
            <w:tcW w:w="3120" w:type="dxa"/>
            <w:shd w:val="clear" w:color="auto" w:fill="auto"/>
          </w:tcPr>
          <w:p w:rsidR="00A066F1" w:rsidRPr="00841216" w:rsidRDefault="00E55816" w:rsidP="00725B40">
            <w:pPr>
              <w:tabs>
                <w:tab w:val="left" w:pos="851"/>
              </w:tabs>
              <w:spacing w:before="0"/>
              <w:rPr>
                <w:rFonts w:ascii="Verdana" w:hAnsi="Verdana"/>
                <w:sz w:val="20"/>
              </w:rPr>
            </w:pPr>
            <w:r>
              <w:rPr>
                <w:rFonts w:ascii="Verdana" w:eastAsia="SimSun" w:hAnsi="Verdana" w:cs="Traditional Arabic"/>
                <w:b/>
                <w:sz w:val="20"/>
              </w:rPr>
              <w:t>Addendum 7 to</w:t>
            </w:r>
            <w:r>
              <w:rPr>
                <w:rFonts w:ascii="Verdana" w:eastAsia="SimSun" w:hAnsi="Verdana" w:cs="Traditional Arabic"/>
                <w:b/>
                <w:sz w:val="20"/>
              </w:rPr>
              <w:br/>
              <w:t>Document 25(Add.19)</w:t>
            </w:r>
            <w:r w:rsidR="00A066F1" w:rsidRPr="00841216">
              <w:rPr>
                <w:rFonts w:ascii="Verdana" w:hAnsi="Verdana"/>
                <w:b/>
                <w:sz w:val="20"/>
              </w:rPr>
              <w:t>-</w:t>
            </w:r>
            <w:r w:rsidR="005E10C9" w:rsidRPr="00841216">
              <w:rPr>
                <w:rFonts w:ascii="Verdana" w:hAnsi="Verdana"/>
                <w:b/>
                <w:sz w:val="20"/>
              </w:rPr>
              <w:t>E</w:t>
            </w:r>
          </w:p>
        </w:tc>
      </w:tr>
      <w:tr w:rsidR="00A066F1" w:rsidRPr="00C324A8">
        <w:trPr>
          <w:cantSplit/>
          <w:trHeight w:val="23"/>
        </w:trPr>
        <w:tc>
          <w:tcPr>
            <w:tcW w:w="6911" w:type="dxa"/>
            <w:shd w:val="clear" w:color="auto" w:fill="auto"/>
          </w:tcPr>
          <w:p w:rsidR="00A066F1" w:rsidRPr="00841216" w:rsidRDefault="00A066F1" w:rsidP="00725B40">
            <w:pPr>
              <w:tabs>
                <w:tab w:val="left" w:pos="851"/>
              </w:tabs>
              <w:spacing w:before="0"/>
              <w:rPr>
                <w:rFonts w:ascii="Verdana" w:hAnsi="Verdana"/>
                <w:b/>
                <w:sz w:val="20"/>
              </w:rPr>
            </w:pPr>
            <w:bookmarkStart w:id="4" w:name="ddate" w:colFirst="1" w:colLast="1"/>
            <w:bookmarkStart w:id="5" w:name="dblank" w:colFirst="0" w:colLast="0"/>
            <w:bookmarkEnd w:id="2"/>
            <w:bookmarkEnd w:id="3"/>
          </w:p>
        </w:tc>
        <w:tc>
          <w:tcPr>
            <w:tcW w:w="3120" w:type="dxa"/>
            <w:shd w:val="clear" w:color="auto" w:fill="auto"/>
          </w:tcPr>
          <w:p w:rsidR="00A066F1" w:rsidRPr="00841216" w:rsidRDefault="00420873" w:rsidP="00725B40">
            <w:pPr>
              <w:tabs>
                <w:tab w:val="left" w:pos="993"/>
              </w:tabs>
              <w:spacing w:before="0"/>
              <w:rPr>
                <w:rFonts w:ascii="Verdana" w:hAnsi="Verdana"/>
                <w:sz w:val="20"/>
              </w:rPr>
            </w:pPr>
            <w:r w:rsidRPr="00841216">
              <w:rPr>
                <w:rFonts w:ascii="Verdana" w:hAnsi="Verdana"/>
                <w:b/>
                <w:sz w:val="20"/>
              </w:rPr>
              <w:t>10 September 2015</w:t>
            </w:r>
          </w:p>
        </w:tc>
      </w:tr>
      <w:tr w:rsidR="00A066F1" w:rsidRPr="00C324A8">
        <w:trPr>
          <w:cantSplit/>
          <w:trHeight w:val="23"/>
        </w:trPr>
        <w:tc>
          <w:tcPr>
            <w:tcW w:w="6911" w:type="dxa"/>
            <w:shd w:val="clear" w:color="auto" w:fill="auto"/>
          </w:tcPr>
          <w:p w:rsidR="00A066F1" w:rsidRPr="00841216" w:rsidRDefault="00A066F1" w:rsidP="00725B40">
            <w:pPr>
              <w:tabs>
                <w:tab w:val="left" w:pos="851"/>
              </w:tabs>
              <w:spacing w:before="0"/>
              <w:rPr>
                <w:rFonts w:ascii="Verdana" w:hAnsi="Verdana"/>
                <w:sz w:val="20"/>
              </w:rPr>
            </w:pPr>
            <w:bookmarkStart w:id="6" w:name="dbluepink" w:colFirst="0" w:colLast="0"/>
            <w:bookmarkStart w:id="7" w:name="dorlang" w:colFirst="1" w:colLast="1"/>
            <w:bookmarkEnd w:id="4"/>
            <w:bookmarkEnd w:id="5"/>
          </w:p>
        </w:tc>
        <w:tc>
          <w:tcPr>
            <w:tcW w:w="3120" w:type="dxa"/>
          </w:tcPr>
          <w:p w:rsidR="00A066F1" w:rsidRPr="00841216" w:rsidRDefault="00E55816" w:rsidP="00725B40">
            <w:pPr>
              <w:tabs>
                <w:tab w:val="left" w:pos="993"/>
              </w:tabs>
              <w:spacing w:before="0"/>
              <w:rPr>
                <w:rFonts w:ascii="Verdana" w:hAnsi="Verdana"/>
                <w:b/>
                <w:sz w:val="20"/>
              </w:rPr>
            </w:pPr>
            <w:r w:rsidRPr="00841216">
              <w:rPr>
                <w:rFonts w:ascii="Verdana" w:hAnsi="Verdana"/>
                <w:b/>
                <w:sz w:val="20"/>
              </w:rPr>
              <w:t xml:space="preserve">Original: </w:t>
            </w:r>
            <w:r w:rsidR="00895AF9">
              <w:rPr>
                <w:rFonts w:ascii="Verdana" w:hAnsi="Verdana"/>
                <w:b/>
                <w:sz w:val="20"/>
              </w:rPr>
              <w:t>Arabic</w:t>
            </w:r>
          </w:p>
        </w:tc>
      </w:tr>
      <w:tr w:rsidR="00A066F1" w:rsidRPr="00C324A8" w:rsidTr="00025864">
        <w:trPr>
          <w:cantSplit/>
          <w:trHeight w:val="23"/>
        </w:trPr>
        <w:tc>
          <w:tcPr>
            <w:tcW w:w="10031" w:type="dxa"/>
            <w:gridSpan w:val="2"/>
            <w:shd w:val="clear" w:color="auto" w:fill="auto"/>
          </w:tcPr>
          <w:p w:rsidR="00A066F1" w:rsidRPr="00C324A8" w:rsidRDefault="00A066F1" w:rsidP="00725B40">
            <w:pPr>
              <w:tabs>
                <w:tab w:val="left" w:pos="993"/>
              </w:tabs>
              <w:spacing w:before="0"/>
              <w:rPr>
                <w:rFonts w:ascii="Verdana" w:hAnsi="Verdana"/>
                <w:b/>
                <w:sz w:val="20"/>
              </w:rPr>
            </w:pPr>
          </w:p>
        </w:tc>
      </w:tr>
      <w:tr w:rsidR="00E55816" w:rsidRPr="00C324A8" w:rsidTr="00025864">
        <w:trPr>
          <w:cantSplit/>
          <w:trHeight w:val="23"/>
        </w:trPr>
        <w:tc>
          <w:tcPr>
            <w:tcW w:w="10031" w:type="dxa"/>
            <w:gridSpan w:val="2"/>
            <w:shd w:val="clear" w:color="auto" w:fill="auto"/>
          </w:tcPr>
          <w:p w:rsidR="00E55816" w:rsidRDefault="00884D60" w:rsidP="00725B40">
            <w:pPr>
              <w:pStyle w:val="Source"/>
            </w:pPr>
            <w:r>
              <w:t>Arab States Common Proposals</w:t>
            </w:r>
          </w:p>
        </w:tc>
      </w:tr>
      <w:tr w:rsidR="00E55816" w:rsidRPr="00C324A8" w:rsidTr="00025864">
        <w:trPr>
          <w:cantSplit/>
          <w:trHeight w:val="23"/>
        </w:trPr>
        <w:tc>
          <w:tcPr>
            <w:tcW w:w="10031" w:type="dxa"/>
            <w:gridSpan w:val="2"/>
            <w:shd w:val="clear" w:color="auto" w:fill="auto"/>
          </w:tcPr>
          <w:p w:rsidR="00E55816" w:rsidRDefault="007D5320" w:rsidP="00725B40">
            <w:pPr>
              <w:pStyle w:val="Title1"/>
            </w:pPr>
            <w:r>
              <w:t>Proposals for the work of the conference</w:t>
            </w:r>
          </w:p>
        </w:tc>
      </w:tr>
      <w:tr w:rsidR="00E55816" w:rsidRPr="00C324A8" w:rsidTr="00025864">
        <w:trPr>
          <w:cantSplit/>
          <w:trHeight w:val="23"/>
        </w:trPr>
        <w:tc>
          <w:tcPr>
            <w:tcW w:w="10031" w:type="dxa"/>
            <w:gridSpan w:val="2"/>
            <w:shd w:val="clear" w:color="auto" w:fill="auto"/>
          </w:tcPr>
          <w:p w:rsidR="00E55816" w:rsidRDefault="00E55816" w:rsidP="00725B40">
            <w:pPr>
              <w:pStyle w:val="Title2"/>
            </w:pPr>
          </w:p>
        </w:tc>
      </w:tr>
      <w:tr w:rsidR="00A538A6" w:rsidRPr="00C324A8" w:rsidTr="00025864">
        <w:trPr>
          <w:cantSplit/>
          <w:trHeight w:val="23"/>
        </w:trPr>
        <w:tc>
          <w:tcPr>
            <w:tcW w:w="10031" w:type="dxa"/>
            <w:gridSpan w:val="2"/>
            <w:shd w:val="clear" w:color="auto" w:fill="auto"/>
          </w:tcPr>
          <w:p w:rsidR="00A538A6" w:rsidRDefault="004B13CB" w:rsidP="00725B40">
            <w:pPr>
              <w:pStyle w:val="Agendaitem"/>
            </w:pPr>
            <w:r>
              <w:t xml:space="preserve">Agenda </w:t>
            </w:r>
            <w:proofErr w:type="spellStart"/>
            <w:r>
              <w:t>item</w:t>
            </w:r>
            <w:proofErr w:type="spellEnd"/>
            <w:r>
              <w:t xml:space="preserve"> 7(G)</w:t>
            </w:r>
          </w:p>
        </w:tc>
      </w:tr>
    </w:tbl>
    <w:bookmarkEnd w:id="6"/>
    <w:bookmarkEnd w:id="7"/>
    <w:p w:rsidR="00F84482" w:rsidRPr="000002F2" w:rsidRDefault="00F84482" w:rsidP="00725B40">
      <w:pPr>
        <w:overflowPunct/>
        <w:autoSpaceDE/>
        <w:autoSpaceDN/>
        <w:adjustRightInd/>
        <w:textAlignment w:val="auto"/>
      </w:pPr>
      <w:r w:rsidRPr="009A2B70">
        <w:t>7</w:t>
      </w:r>
      <w:r w:rsidRPr="009A2B70">
        <w:tab/>
        <w:t xml:space="preserve">to consider possible changes, and other options, in response to Resolution 86 (Rev. Marrakesh, 2002) of the Plenipotentiary Conference, an advance publication, coordination, notification and recording procedures for frequency assignments pertaining to satellite networks, in accordance with Resolution </w:t>
      </w:r>
      <w:r w:rsidRPr="009A2B70">
        <w:rPr>
          <w:b/>
          <w:bCs/>
        </w:rPr>
        <w:t>86 (Rev.WRC</w:t>
      </w:r>
      <w:r w:rsidRPr="009A2B70">
        <w:rPr>
          <w:b/>
          <w:bCs/>
        </w:rPr>
        <w:noBreakHyphen/>
        <w:t>07)</w:t>
      </w:r>
      <w:r w:rsidRPr="009A2B70">
        <w:t xml:space="preserve"> to facilitate rational, efficient, and economical use of radio frequencies and any associated orbits, including the geostationary</w:t>
      </w:r>
      <w:r w:rsidRPr="009A2B70">
        <w:noBreakHyphen/>
        <w:t>satellite orbit;</w:t>
      </w:r>
    </w:p>
    <w:p w:rsidR="00B02325" w:rsidRPr="000002F2" w:rsidRDefault="0069291A" w:rsidP="00725B40">
      <w:r>
        <w:t>7(G)</w:t>
      </w:r>
      <w:r>
        <w:tab/>
      </w:r>
      <w:r w:rsidRPr="00D525E3">
        <w:t>Issue G</w:t>
      </w:r>
      <w:r w:rsidRPr="004D0936">
        <w:t xml:space="preserve"> – </w:t>
      </w:r>
      <w:r w:rsidRPr="00D525E3">
        <w:t>Clarification of bringing into use information provided under RR Nos.</w:t>
      </w:r>
      <w:r w:rsidR="00725B40">
        <w:t> </w:t>
      </w:r>
      <w:r w:rsidRPr="00E837FF">
        <w:rPr>
          <w:b/>
          <w:bCs/>
        </w:rPr>
        <w:t>11.44</w:t>
      </w:r>
      <w:r w:rsidRPr="00D525E3">
        <w:t>/</w:t>
      </w:r>
      <w:r w:rsidRPr="00E837FF">
        <w:rPr>
          <w:b/>
          <w:bCs/>
        </w:rPr>
        <w:t>11.44B</w:t>
      </w:r>
    </w:p>
    <w:p w:rsidR="00241FA2" w:rsidRDefault="00241FA2" w:rsidP="00725B40"/>
    <w:p w:rsidR="004B7AA6" w:rsidRPr="00E73EEB" w:rsidRDefault="004B7AA6" w:rsidP="00725B40">
      <w:bookmarkStart w:id="8" w:name="_GoBack"/>
      <w:r w:rsidRPr="00E73EEB">
        <w:t>Pursuant to the results of ITU-R studies on addressing the lack of a provision in the Radio Regulations</w:t>
      </w:r>
      <w:r w:rsidR="0069291A" w:rsidRPr="00E73EEB">
        <w:t xml:space="preserve"> enabl</w:t>
      </w:r>
      <w:r w:rsidR="003831A4" w:rsidRPr="00E73EEB">
        <w:t>ing</w:t>
      </w:r>
      <w:r w:rsidR="0069291A" w:rsidRPr="00E73EEB">
        <w:t xml:space="preserve"> the Bureau to seek clarification </w:t>
      </w:r>
      <w:r w:rsidRPr="00E73EEB">
        <w:t>of bringing into use information submitted by</w:t>
      </w:r>
      <w:r w:rsidR="0069291A" w:rsidRPr="00E73EEB">
        <w:t xml:space="preserve"> </w:t>
      </w:r>
      <w:r w:rsidR="00725B40" w:rsidRPr="00E73EEB">
        <w:t>a</w:t>
      </w:r>
      <w:r w:rsidR="0069291A" w:rsidRPr="00E73EEB">
        <w:t>dministrations</w:t>
      </w:r>
      <w:r w:rsidR="003831A4" w:rsidRPr="00E73EEB">
        <w:t xml:space="preserve">, the Arab </w:t>
      </w:r>
      <w:r w:rsidR="008D61FE" w:rsidRPr="00E73EEB">
        <w:t>States a</w:t>
      </w:r>
      <w:r w:rsidR="003831A4" w:rsidRPr="00E73EEB">
        <w:t xml:space="preserve">dministrations propose the inclusion of a new regulatory provision to enable the Bureau to seek clarification from notifying </w:t>
      </w:r>
      <w:r w:rsidR="00725B40" w:rsidRPr="00E73EEB">
        <w:t>a</w:t>
      </w:r>
      <w:r w:rsidR="003831A4" w:rsidRPr="00E73EEB">
        <w:t>dministrations</w:t>
      </w:r>
      <w:r w:rsidR="0069291A" w:rsidRPr="00E73EEB">
        <w:t xml:space="preserve"> under RR Nos.</w:t>
      </w:r>
      <w:r w:rsidR="00725B40" w:rsidRPr="00E73EEB">
        <w:t> </w:t>
      </w:r>
      <w:r w:rsidR="0069291A" w:rsidRPr="00E73EEB">
        <w:t>11.44 and</w:t>
      </w:r>
      <w:r w:rsidR="00725B40" w:rsidRPr="00E73EEB">
        <w:t> </w:t>
      </w:r>
      <w:r w:rsidR="0069291A" w:rsidRPr="00E73EEB">
        <w:t>11.44B</w:t>
      </w:r>
    </w:p>
    <w:p w:rsidR="004B7AA6" w:rsidRPr="00E73EEB" w:rsidRDefault="003831A4" w:rsidP="00725B40">
      <w:r w:rsidRPr="00E73EEB">
        <w:t>This</w:t>
      </w:r>
      <w:r w:rsidR="004B7AA6" w:rsidRPr="00E73EEB">
        <w:t xml:space="preserve"> </w:t>
      </w:r>
      <w:r w:rsidR="0069291A" w:rsidRPr="00E73EEB">
        <w:t xml:space="preserve">would allow the Bureau to validate the information provided under RR No. 11.44. </w:t>
      </w:r>
    </w:p>
    <w:p w:rsidR="0069291A" w:rsidRPr="00E73EEB" w:rsidRDefault="0069291A" w:rsidP="00725B40">
      <w:r w:rsidRPr="00E73EEB">
        <w:t>Furthermore, in the case of space stations in the geostationary satellite orbit, it would ensure that information provided under RR No. 11.44B correspond</w:t>
      </w:r>
      <w:r w:rsidR="004B7AA6" w:rsidRPr="00E73EEB">
        <w:t>s</w:t>
      </w:r>
      <w:r w:rsidRPr="00E73EEB">
        <w:t xml:space="preserve"> to the deployed space station, with the capability of transmitting and receiving </w:t>
      </w:r>
      <w:r w:rsidR="008D61FE" w:rsidRPr="00E73EEB">
        <w:t xml:space="preserve">using </w:t>
      </w:r>
      <w:r w:rsidRPr="00E73EEB">
        <w:t>the assigned frequencies.</w:t>
      </w:r>
    </w:p>
    <w:bookmarkEnd w:id="8"/>
    <w:p w:rsidR="0069291A" w:rsidRPr="00481D52" w:rsidRDefault="0069291A" w:rsidP="00725B40">
      <w:pPr>
        <w:pStyle w:val="Headingb"/>
        <w:rPr>
          <w:lang w:val="en-GB"/>
        </w:rPr>
      </w:pPr>
      <w:r w:rsidRPr="00481D52">
        <w:rPr>
          <w:lang w:val="en-GB"/>
        </w:rPr>
        <w:t>Proposals</w:t>
      </w:r>
    </w:p>
    <w:p w:rsidR="00187BD9" w:rsidRPr="0069291A" w:rsidRDefault="00187BD9" w:rsidP="00725B40">
      <w:pPr>
        <w:tabs>
          <w:tab w:val="clear" w:pos="1134"/>
          <w:tab w:val="clear" w:pos="1871"/>
          <w:tab w:val="clear" w:pos="2268"/>
        </w:tabs>
        <w:overflowPunct/>
        <w:autoSpaceDE/>
        <w:autoSpaceDN/>
        <w:adjustRightInd/>
        <w:spacing w:before="0"/>
        <w:textAlignment w:val="auto"/>
        <w:rPr>
          <w:lang w:val="en-US"/>
        </w:rPr>
      </w:pPr>
      <w:r w:rsidRPr="0069291A">
        <w:rPr>
          <w:lang w:val="en-US"/>
        </w:rPr>
        <w:br w:type="page"/>
      </w:r>
    </w:p>
    <w:p w:rsidR="009B463A" w:rsidRPr="00667882" w:rsidRDefault="0069291A" w:rsidP="00725B40">
      <w:pPr>
        <w:pStyle w:val="ArtNo"/>
      </w:pPr>
      <w:bookmarkStart w:id="9" w:name="_Toc327956595"/>
      <w:r w:rsidRPr="00FB3369">
        <w:lastRenderedPageBreak/>
        <w:t>ARTICLE</w:t>
      </w:r>
      <w:r w:rsidRPr="00D41CE2">
        <w:t xml:space="preserve"> </w:t>
      </w:r>
      <w:r w:rsidRPr="00667882">
        <w:rPr>
          <w:rStyle w:val="href"/>
          <w:noProof/>
          <w:lang w:val="en-CA"/>
        </w:rPr>
        <w:t>11</w:t>
      </w:r>
      <w:bookmarkEnd w:id="9"/>
    </w:p>
    <w:p w:rsidR="009B463A" w:rsidRPr="00D41CE2" w:rsidRDefault="0069291A" w:rsidP="00725B40">
      <w:pPr>
        <w:pStyle w:val="Arttitle"/>
        <w:rPr>
          <w:sz w:val="16"/>
          <w:szCs w:val="16"/>
        </w:rPr>
      </w:pPr>
      <w:bookmarkStart w:id="10" w:name="_Toc327956596"/>
      <w:r w:rsidRPr="00D41CE2">
        <w:t xml:space="preserve">Notification and recording of frequency </w:t>
      </w:r>
      <w:r w:rsidRPr="00D41CE2">
        <w:br/>
        <w:t>assignments</w:t>
      </w:r>
      <w:r>
        <w:rPr>
          <w:rStyle w:val="FootnoteReference"/>
        </w:rPr>
        <w:t>1</w:t>
      </w:r>
      <w:r w:rsidRPr="00835A36">
        <w:rPr>
          <w:rStyle w:val="FootnoteReference"/>
        </w:rPr>
        <w:t xml:space="preserve">, </w:t>
      </w:r>
      <w:r>
        <w:rPr>
          <w:rStyle w:val="FootnoteReference"/>
        </w:rPr>
        <w:t>2</w:t>
      </w:r>
      <w:r w:rsidRPr="00835A36">
        <w:rPr>
          <w:rStyle w:val="FootnoteReference"/>
        </w:rPr>
        <w:t xml:space="preserve">, </w:t>
      </w:r>
      <w:r>
        <w:rPr>
          <w:rStyle w:val="FootnoteReference"/>
        </w:rPr>
        <w:t>3</w:t>
      </w:r>
      <w:r w:rsidRPr="00835A36">
        <w:rPr>
          <w:rStyle w:val="FootnoteReference"/>
        </w:rPr>
        <w:t xml:space="preserve">, </w:t>
      </w:r>
      <w:r>
        <w:rPr>
          <w:rStyle w:val="FootnoteReference"/>
        </w:rPr>
        <w:t>4</w:t>
      </w:r>
      <w:r w:rsidRPr="00835A36">
        <w:rPr>
          <w:rStyle w:val="FootnoteReference"/>
        </w:rPr>
        <w:t xml:space="preserve">, </w:t>
      </w:r>
      <w:r>
        <w:rPr>
          <w:rStyle w:val="FootnoteReference"/>
        </w:rPr>
        <w:t>5</w:t>
      </w:r>
      <w:r w:rsidRPr="00835A36">
        <w:rPr>
          <w:rStyle w:val="FootnoteReference"/>
        </w:rPr>
        <w:t xml:space="preserve">, </w:t>
      </w:r>
      <w:r>
        <w:rPr>
          <w:rStyle w:val="FootnoteReference"/>
        </w:rPr>
        <w:t>6</w:t>
      </w:r>
      <w:r w:rsidRPr="00835A36">
        <w:rPr>
          <w:rStyle w:val="FootnoteReference"/>
        </w:rPr>
        <w:t xml:space="preserve">, </w:t>
      </w:r>
      <w:r>
        <w:rPr>
          <w:rStyle w:val="FootnoteReference"/>
        </w:rPr>
        <w:t>7</w:t>
      </w:r>
      <w:r w:rsidRPr="00835A36">
        <w:rPr>
          <w:rStyle w:val="FootnoteReference"/>
        </w:rPr>
        <w:t xml:space="preserve">, </w:t>
      </w:r>
      <w:r w:rsidRPr="004C21D9">
        <w:rPr>
          <w:rStyle w:val="FootnoteReference"/>
        </w:rPr>
        <w:t>7</w:t>
      </w:r>
      <w:r w:rsidRPr="004C21D9">
        <w:rPr>
          <w:rStyle w:val="FootnoteReference"/>
          <w:i/>
          <w:iCs/>
        </w:rPr>
        <w:t>bis</w:t>
      </w:r>
      <w:r w:rsidRPr="00577A24">
        <w:rPr>
          <w:b w:val="0"/>
          <w:bCs/>
          <w:sz w:val="16"/>
          <w:szCs w:val="16"/>
        </w:rPr>
        <w:t>   </w:t>
      </w:r>
      <w:r w:rsidRPr="003D1979">
        <w:rPr>
          <w:b w:val="0"/>
          <w:bCs/>
          <w:sz w:val="16"/>
          <w:szCs w:val="16"/>
        </w:rPr>
        <w:t> (WRC</w:t>
      </w:r>
      <w:r w:rsidRPr="003D1979">
        <w:rPr>
          <w:b w:val="0"/>
          <w:bCs/>
          <w:sz w:val="16"/>
          <w:szCs w:val="16"/>
        </w:rPr>
        <w:noBreakHyphen/>
        <w:t>12)</w:t>
      </w:r>
      <w:bookmarkEnd w:id="10"/>
    </w:p>
    <w:p w:rsidR="009B463A" w:rsidRDefault="0069291A" w:rsidP="00725B40">
      <w:pPr>
        <w:pStyle w:val="Section1"/>
        <w:keepNext/>
        <w:rPr>
          <w:lang w:val="en-US"/>
        </w:rPr>
      </w:pPr>
      <w:r>
        <w:rPr>
          <w:lang w:val="en-US"/>
        </w:rPr>
        <w:t xml:space="preserve">Section II − Examination of notices and recording of frequency assignments </w:t>
      </w:r>
      <w:r>
        <w:rPr>
          <w:lang w:val="en-US"/>
        </w:rPr>
        <w:br/>
        <w:t xml:space="preserve">in the </w:t>
      </w:r>
      <w:r w:rsidRPr="00200E6D">
        <w:t>Master</w:t>
      </w:r>
      <w:r>
        <w:rPr>
          <w:lang w:val="en-US"/>
        </w:rPr>
        <w:t xml:space="preserve"> Register</w:t>
      </w:r>
    </w:p>
    <w:p w:rsidR="0065028C" w:rsidRDefault="0069291A" w:rsidP="00725B40">
      <w:pPr>
        <w:pStyle w:val="Proposal"/>
      </w:pPr>
      <w:r>
        <w:t>MOD</w:t>
      </w:r>
      <w:r>
        <w:tab/>
        <w:t>ARB/25A19A7/1</w:t>
      </w:r>
    </w:p>
    <w:p w:rsidR="009B463A" w:rsidRPr="00D41CE2" w:rsidRDefault="0069291A" w:rsidP="00725B40">
      <w:r w:rsidRPr="00D41CE2">
        <w:rPr>
          <w:rStyle w:val="Artdef"/>
        </w:rPr>
        <w:t>11.44</w:t>
      </w:r>
      <w:r w:rsidRPr="00D41CE2">
        <w:rPr>
          <w:rStyle w:val="Artdef"/>
        </w:rPr>
        <w:tab/>
      </w:r>
      <w:r w:rsidRPr="00D41CE2">
        <w:rPr>
          <w:rStyle w:val="Artdef"/>
        </w:rPr>
        <w:tab/>
      </w:r>
      <w:r w:rsidRPr="00D41CE2">
        <w:t>The notified date</w:t>
      </w:r>
      <w:r>
        <w:rPr>
          <w:rStyle w:val="FootnoteReference"/>
        </w:rPr>
        <w:t>20</w:t>
      </w:r>
      <w:r w:rsidRPr="00835A36">
        <w:rPr>
          <w:rStyle w:val="FootnoteReference"/>
        </w:rPr>
        <w:t xml:space="preserve">, </w:t>
      </w:r>
      <w:r>
        <w:rPr>
          <w:rStyle w:val="FootnoteReference"/>
        </w:rPr>
        <w:t>21</w:t>
      </w:r>
      <w:ins w:id="11" w:author="Turnbull, Karen" w:date="2015-09-17T19:05:00Z">
        <w:r w:rsidRPr="0069291A">
          <w:rPr>
            <w:rStyle w:val="FootnoteReference"/>
            <w:rPrChange w:id="12" w:author="Turnbull, Karen" w:date="2015-09-17T19:05:00Z">
              <w:rPr/>
            </w:rPrChange>
          </w:rPr>
          <w:t>, ADD 21</w:t>
        </w:r>
        <w:r w:rsidRPr="0069291A">
          <w:rPr>
            <w:rStyle w:val="FootnoteReference"/>
            <w:i/>
            <w:iCs/>
            <w:rPrChange w:id="13" w:author="Turnbull, Karen" w:date="2015-09-17T19:05:00Z">
              <w:rPr/>
            </w:rPrChange>
          </w:rPr>
          <w:t>bis</w:t>
        </w:r>
      </w:ins>
      <w:r w:rsidRPr="00D41CE2">
        <w:t xml:space="preserve"> of bringing into use of any frequency assignment to a space station of a satellite network shall be not later than seven years following the date of receipt by the Bureau of the relevant complete information under No. </w:t>
      </w:r>
      <w:r w:rsidRPr="00D41CE2">
        <w:rPr>
          <w:rStyle w:val="ApprefBold"/>
        </w:rPr>
        <w:t>9.1</w:t>
      </w:r>
      <w:r w:rsidRPr="00D41CE2">
        <w:t xml:space="preserve"> or </w:t>
      </w:r>
      <w:r w:rsidRPr="00D41CE2">
        <w:rPr>
          <w:rStyle w:val="ApprefBold"/>
        </w:rPr>
        <w:t>9.2</w:t>
      </w:r>
      <w:r w:rsidRPr="00D41CE2">
        <w:t>, as appropriate. Any frequency assignment not brought into use within the required period shall be cancelled by the Bureau after having informed the administration at least three months before the expiry of this period.</w:t>
      </w:r>
      <w:r>
        <w:rPr>
          <w:sz w:val="16"/>
          <w:szCs w:val="16"/>
        </w:rPr>
        <w:t>  </w:t>
      </w:r>
      <w:r w:rsidRPr="00D41CE2">
        <w:rPr>
          <w:sz w:val="16"/>
          <w:szCs w:val="16"/>
        </w:rPr>
        <w:t>(</w:t>
      </w:r>
      <w:r>
        <w:rPr>
          <w:sz w:val="16"/>
          <w:szCs w:val="16"/>
        </w:rPr>
        <w:t>WRC</w:t>
      </w:r>
      <w:r>
        <w:rPr>
          <w:sz w:val="16"/>
          <w:szCs w:val="16"/>
        </w:rPr>
        <w:noBreakHyphen/>
      </w:r>
      <w:del w:id="14" w:author="Turnbull, Karen" w:date="2015-09-17T19:05:00Z">
        <w:r w:rsidRPr="00D41CE2" w:rsidDel="0069291A">
          <w:rPr>
            <w:sz w:val="16"/>
            <w:szCs w:val="16"/>
          </w:rPr>
          <w:delText>12</w:delText>
        </w:r>
      </w:del>
      <w:ins w:id="15" w:author="Turnbull, Karen" w:date="2015-09-17T19:05:00Z">
        <w:r>
          <w:rPr>
            <w:sz w:val="16"/>
            <w:szCs w:val="16"/>
          </w:rPr>
          <w:t>15</w:t>
        </w:r>
      </w:ins>
      <w:r w:rsidRPr="00D41CE2">
        <w:rPr>
          <w:sz w:val="16"/>
          <w:szCs w:val="16"/>
        </w:rPr>
        <w:t>)</w:t>
      </w:r>
    </w:p>
    <w:p w:rsidR="0065028C" w:rsidRDefault="0065028C" w:rsidP="00725B40">
      <w:pPr>
        <w:pStyle w:val="Reasons"/>
      </w:pPr>
    </w:p>
    <w:p w:rsidR="0065028C" w:rsidRDefault="0069291A" w:rsidP="00725B40">
      <w:pPr>
        <w:pStyle w:val="Proposal"/>
      </w:pPr>
      <w:r>
        <w:t>MOD</w:t>
      </w:r>
      <w:r>
        <w:tab/>
        <w:t>ARB/25A19A7/2</w:t>
      </w:r>
    </w:p>
    <w:p w:rsidR="009B463A" w:rsidRPr="00D41CE2" w:rsidRDefault="0069291A" w:rsidP="00725B40">
      <w:r w:rsidRPr="00A43AD5">
        <w:rPr>
          <w:rStyle w:val="Artdef"/>
        </w:rPr>
        <w:t>11.44B</w:t>
      </w:r>
      <w:r w:rsidRPr="00D41CE2">
        <w:tab/>
      </w:r>
      <w:r w:rsidRPr="00D41CE2">
        <w:tab/>
        <w:t>A frequency assignment to a space station in the geostationary-satellite orbit shall be considered as having been brought into use when a space station in the geostationary-satellite orbit with the capability of transmitting or receiving that frequency assignment has been deployed and maintained at the notified orbital position for a continuous period of ninety days. The notifying administration shall so inform the Bureau within thirty days from the end of the ninety-day period</w:t>
      </w:r>
      <w:ins w:id="16" w:author="Turnbull, Karen" w:date="2015-09-17T19:05:00Z">
        <w:r w:rsidRPr="0069291A">
          <w:rPr>
            <w:rStyle w:val="FootnoteReference"/>
            <w:rPrChange w:id="17" w:author="Turnbull, Karen" w:date="2015-09-17T19:05:00Z">
              <w:rPr/>
            </w:rPrChange>
          </w:rPr>
          <w:t>ADD 21</w:t>
        </w:r>
        <w:r w:rsidRPr="0069291A">
          <w:rPr>
            <w:rStyle w:val="FootnoteReference"/>
            <w:i/>
            <w:iCs/>
            <w:rPrChange w:id="18" w:author="Turnbull, Karen" w:date="2015-09-17T19:05:00Z">
              <w:rPr/>
            </w:rPrChange>
          </w:rPr>
          <w:t>bis</w:t>
        </w:r>
      </w:ins>
      <w:r w:rsidRPr="00D41CE2">
        <w:t>.</w:t>
      </w:r>
      <w:r>
        <w:rPr>
          <w:sz w:val="16"/>
        </w:rPr>
        <w:t>    (WRC</w:t>
      </w:r>
      <w:r>
        <w:rPr>
          <w:sz w:val="16"/>
        </w:rPr>
        <w:noBreakHyphen/>
      </w:r>
      <w:del w:id="19" w:author="Turnbull, Karen" w:date="2015-09-17T19:06:00Z">
        <w:r w:rsidRPr="00D41CE2" w:rsidDel="0069291A">
          <w:rPr>
            <w:sz w:val="16"/>
          </w:rPr>
          <w:delText>12</w:delText>
        </w:r>
      </w:del>
      <w:ins w:id="20" w:author="Turnbull, Karen" w:date="2015-09-17T19:06:00Z">
        <w:r>
          <w:rPr>
            <w:sz w:val="16"/>
          </w:rPr>
          <w:t>15</w:t>
        </w:r>
      </w:ins>
      <w:r w:rsidRPr="00D41CE2">
        <w:rPr>
          <w:sz w:val="16"/>
        </w:rPr>
        <w:t>)</w:t>
      </w:r>
    </w:p>
    <w:p w:rsidR="0065028C" w:rsidRDefault="0065028C" w:rsidP="00725B40">
      <w:pPr>
        <w:pStyle w:val="Reasons"/>
      </w:pPr>
    </w:p>
    <w:p w:rsidR="0065028C" w:rsidRDefault="0069291A" w:rsidP="00725B40">
      <w:pPr>
        <w:pStyle w:val="Proposal"/>
      </w:pPr>
      <w:r>
        <w:t>ADD</w:t>
      </w:r>
      <w:r>
        <w:tab/>
        <w:t>ARB/25A19A7/3</w:t>
      </w:r>
    </w:p>
    <w:p w:rsidR="0069291A" w:rsidRDefault="0069291A" w:rsidP="00725B40">
      <w:pPr>
        <w:keepNext/>
      </w:pPr>
      <w:r>
        <w:t>_______________</w:t>
      </w:r>
    </w:p>
    <w:p w:rsidR="0069291A" w:rsidRPr="004A1C9F" w:rsidRDefault="0069291A" w:rsidP="00725B40">
      <w:pPr>
        <w:pStyle w:val="FootnoteText"/>
      </w:pPr>
      <w:r w:rsidRPr="0069291A">
        <w:rPr>
          <w:rStyle w:val="FootnoteReference"/>
        </w:rPr>
        <w:t>ADD 21</w:t>
      </w:r>
      <w:r w:rsidRPr="0069291A">
        <w:rPr>
          <w:rStyle w:val="FootnoteReference"/>
          <w:i/>
          <w:iCs/>
        </w:rPr>
        <w:t>bis</w:t>
      </w:r>
      <w:r w:rsidRPr="00D41CE2">
        <w:t xml:space="preserve"> </w:t>
      </w:r>
      <w:r>
        <w:t xml:space="preserve"> </w:t>
      </w:r>
      <w:r w:rsidRPr="00725B40">
        <w:rPr>
          <w:rStyle w:val="Artdef"/>
        </w:rPr>
        <w:t>11.44.3</w:t>
      </w:r>
      <w:r w:rsidRPr="004A1C9F">
        <w:rPr>
          <w:b/>
        </w:rPr>
        <w:t xml:space="preserve"> </w:t>
      </w:r>
      <w:r w:rsidRPr="004A1C9F">
        <w:t xml:space="preserve">and </w:t>
      </w:r>
      <w:r w:rsidRPr="00725B40">
        <w:rPr>
          <w:rStyle w:val="Artdef"/>
        </w:rPr>
        <w:t>11.44B.1</w:t>
      </w:r>
      <w:r w:rsidRPr="004A1C9F">
        <w:rPr>
          <w:rStyle w:val="Artdef"/>
        </w:rPr>
        <w:tab/>
      </w:r>
      <w:r w:rsidRPr="004A1C9F">
        <w:t xml:space="preserve">Upon receipt of this information and whenever it appears from </w:t>
      </w:r>
      <w:r w:rsidR="00A862D8" w:rsidRPr="004A1C9F">
        <w:t xml:space="preserve">available </w:t>
      </w:r>
      <w:r w:rsidRPr="004A1C9F">
        <w:t>reliable information that a notified assignment has not been brought into use in accordance with Nos. </w:t>
      </w:r>
      <w:r w:rsidRPr="004A1C9F">
        <w:rPr>
          <w:b/>
          <w:bCs/>
        </w:rPr>
        <w:t xml:space="preserve">11.44 </w:t>
      </w:r>
      <w:r w:rsidRPr="004A1C9F">
        <w:rPr>
          <w:bCs/>
        </w:rPr>
        <w:t xml:space="preserve">and/or </w:t>
      </w:r>
      <w:r w:rsidRPr="004A1C9F">
        <w:rPr>
          <w:b/>
          <w:bCs/>
        </w:rPr>
        <w:t>11.44B</w:t>
      </w:r>
      <w:r w:rsidRPr="004A1C9F">
        <w:t>, as the case may be, the consultation procedures and the subsequent applicable course of action prescribed in No. </w:t>
      </w:r>
      <w:r w:rsidRPr="004A1C9F">
        <w:rPr>
          <w:b/>
          <w:bCs/>
        </w:rPr>
        <w:t>13.6</w:t>
      </w:r>
      <w:r w:rsidRPr="004A1C9F">
        <w:t xml:space="preserve"> shall apply, as appropriate.</w:t>
      </w:r>
      <w:r w:rsidRPr="004A1C9F">
        <w:rPr>
          <w:sz w:val="16"/>
          <w:szCs w:val="16"/>
        </w:rPr>
        <w:t>     (WRC</w:t>
      </w:r>
      <w:r>
        <w:rPr>
          <w:sz w:val="16"/>
          <w:szCs w:val="16"/>
        </w:rPr>
        <w:noBreakHyphen/>
      </w:r>
      <w:r w:rsidRPr="004A1C9F">
        <w:rPr>
          <w:sz w:val="16"/>
          <w:szCs w:val="16"/>
        </w:rPr>
        <w:t>15)</w:t>
      </w:r>
    </w:p>
    <w:p w:rsidR="0069291A" w:rsidRDefault="0069291A" w:rsidP="00725B40">
      <w:pPr>
        <w:pStyle w:val="Reasons"/>
      </w:pPr>
    </w:p>
    <w:p w:rsidR="0069291A" w:rsidRDefault="0069291A" w:rsidP="00725B40">
      <w:pPr>
        <w:pStyle w:val="Reasons"/>
      </w:pPr>
    </w:p>
    <w:p w:rsidR="0069291A" w:rsidRDefault="0069291A" w:rsidP="00725B40">
      <w:pPr>
        <w:jc w:val="center"/>
      </w:pPr>
      <w:r>
        <w:t>______________</w:t>
      </w:r>
    </w:p>
    <w:p w:rsidR="0065028C" w:rsidRDefault="0065028C" w:rsidP="00725B40">
      <w:pPr>
        <w:pStyle w:val="Reasons"/>
      </w:pPr>
    </w:p>
    <w:sectPr w:rsidR="0065028C">
      <w:headerReference w:type="default" r:id="rId13"/>
      <w:footerReference w:type="even" r:id="rId14"/>
      <w:footerReference w:type="default" r:id="rId15"/>
      <w:footerReference w:type="first" r:id="rId16"/>
      <w:pgSz w:w="11907" w:h="16840"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0EB4" w:rsidRDefault="000A0EB4">
      <w:r>
        <w:separator/>
      </w:r>
    </w:p>
  </w:endnote>
  <w:endnote w:type="continuationSeparator" w:id="0">
    <w:p w:rsidR="000A0EB4" w:rsidRDefault="000A0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E45D05">
    <w:pPr>
      <w:framePr w:wrap="around" w:vAnchor="text" w:hAnchor="margin" w:xAlign="right" w:y="1"/>
    </w:pPr>
    <w:r>
      <w:fldChar w:fldCharType="begin"/>
    </w:r>
    <w:r>
      <w:instrText xml:space="preserve">PAGE  </w:instrText>
    </w:r>
    <w:r>
      <w:fldChar w:fldCharType="end"/>
    </w:r>
  </w:p>
  <w:p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A967DF">
      <w:rPr>
        <w:noProof/>
        <w:lang w:val="en-US"/>
      </w:rPr>
      <w:t>P:\ENG\ITU-R\CONF-R\CMR15\000\025ADD19ADD07E.docx</w:t>
    </w:r>
    <w:r>
      <w:fldChar w:fldCharType="end"/>
    </w:r>
    <w:r w:rsidRPr="0041348E">
      <w:rPr>
        <w:lang w:val="en-US"/>
      </w:rPr>
      <w:tab/>
    </w:r>
    <w:r>
      <w:fldChar w:fldCharType="begin"/>
    </w:r>
    <w:r>
      <w:instrText xml:space="preserve"> SAVEDATE \@ DD.MM.YY </w:instrText>
    </w:r>
    <w:r>
      <w:fldChar w:fldCharType="separate"/>
    </w:r>
    <w:r w:rsidR="00E73EEB">
      <w:rPr>
        <w:noProof/>
      </w:rPr>
      <w:t>24.09.15</w:t>
    </w:r>
    <w:r>
      <w:fldChar w:fldCharType="end"/>
    </w:r>
    <w:r w:rsidRPr="0041348E">
      <w:rPr>
        <w:lang w:val="en-US"/>
      </w:rPr>
      <w:tab/>
    </w:r>
    <w:r>
      <w:fldChar w:fldCharType="begin"/>
    </w:r>
    <w:r>
      <w:instrText xml:space="preserve"> PRINTDATE \@ DD.MM.YY </w:instrText>
    </w:r>
    <w:r>
      <w:fldChar w:fldCharType="separate"/>
    </w:r>
    <w:r w:rsidR="00A967DF">
      <w:rPr>
        <w:noProof/>
      </w:rPr>
      <w:t>24.09.15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91A" w:rsidRPr="0041348E" w:rsidRDefault="0069291A" w:rsidP="0069291A">
    <w:pPr>
      <w:pStyle w:val="Footer"/>
      <w:rPr>
        <w:lang w:val="en-US"/>
      </w:rPr>
    </w:pPr>
    <w:r>
      <w:fldChar w:fldCharType="begin"/>
    </w:r>
    <w:r w:rsidRPr="0041348E">
      <w:rPr>
        <w:lang w:val="en-US"/>
      </w:rPr>
      <w:instrText xml:space="preserve"> FILENAME \p  \* MERGEFORMAT </w:instrText>
    </w:r>
    <w:r>
      <w:fldChar w:fldCharType="separate"/>
    </w:r>
    <w:r w:rsidR="00A967DF">
      <w:rPr>
        <w:lang w:val="en-US"/>
      </w:rPr>
      <w:t>P:\ENG\ITU-R\CONF-R\CMR15\000\025ADD19ADD07E.docx</w:t>
    </w:r>
    <w:r>
      <w:fldChar w:fldCharType="end"/>
    </w:r>
    <w:r>
      <w:t xml:space="preserve"> (386943)</w:t>
    </w:r>
    <w:r w:rsidRPr="0041348E">
      <w:rPr>
        <w:lang w:val="en-US"/>
      </w:rPr>
      <w:tab/>
    </w:r>
    <w:r>
      <w:fldChar w:fldCharType="begin"/>
    </w:r>
    <w:r>
      <w:instrText xml:space="preserve"> SAVEDATE \@ DD.MM.YY </w:instrText>
    </w:r>
    <w:r>
      <w:fldChar w:fldCharType="separate"/>
    </w:r>
    <w:r w:rsidR="00E73EEB">
      <w:t>24.09.15</w:t>
    </w:r>
    <w:r>
      <w:fldChar w:fldCharType="end"/>
    </w:r>
    <w:r w:rsidRPr="0041348E">
      <w:rPr>
        <w:lang w:val="en-US"/>
      </w:rPr>
      <w:tab/>
    </w:r>
    <w:r>
      <w:fldChar w:fldCharType="begin"/>
    </w:r>
    <w:r>
      <w:instrText xml:space="preserve"> PRINTDATE \@ DD.MM.YY </w:instrText>
    </w:r>
    <w:r>
      <w:fldChar w:fldCharType="separate"/>
    </w:r>
    <w:r w:rsidR="00A967DF">
      <w:t>24.09.15</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Pr="0041348E" w:rsidRDefault="00E45D05" w:rsidP="00A30305">
    <w:pPr>
      <w:pStyle w:val="Footer"/>
      <w:rPr>
        <w:lang w:val="en-US"/>
      </w:rPr>
    </w:pPr>
    <w:r>
      <w:fldChar w:fldCharType="begin"/>
    </w:r>
    <w:r w:rsidRPr="0041348E">
      <w:rPr>
        <w:lang w:val="en-US"/>
      </w:rPr>
      <w:instrText xml:space="preserve"> FILENAME \p  \* MERGEFORMAT </w:instrText>
    </w:r>
    <w:r>
      <w:fldChar w:fldCharType="separate"/>
    </w:r>
    <w:r w:rsidR="00A967DF">
      <w:rPr>
        <w:lang w:val="en-US"/>
      </w:rPr>
      <w:t>P:\ENG\ITU-R\CONF-R\CMR15\000\025ADD19ADD07E.docx</w:t>
    </w:r>
    <w:r>
      <w:fldChar w:fldCharType="end"/>
    </w:r>
    <w:r w:rsidR="0069291A">
      <w:t xml:space="preserve"> (386943)</w:t>
    </w:r>
    <w:r w:rsidRPr="0041348E">
      <w:rPr>
        <w:lang w:val="en-US"/>
      </w:rPr>
      <w:tab/>
    </w:r>
    <w:r>
      <w:fldChar w:fldCharType="begin"/>
    </w:r>
    <w:r>
      <w:instrText xml:space="preserve"> SAVEDATE \@ DD.MM.YY </w:instrText>
    </w:r>
    <w:r>
      <w:fldChar w:fldCharType="separate"/>
    </w:r>
    <w:r w:rsidR="00E73EEB">
      <w:t>24.09.15</w:t>
    </w:r>
    <w:r>
      <w:fldChar w:fldCharType="end"/>
    </w:r>
    <w:r w:rsidRPr="0041348E">
      <w:rPr>
        <w:lang w:val="en-US"/>
      </w:rPr>
      <w:tab/>
    </w:r>
    <w:r>
      <w:fldChar w:fldCharType="begin"/>
    </w:r>
    <w:r>
      <w:instrText xml:space="preserve"> PRINTDATE \@ DD.MM.YY </w:instrText>
    </w:r>
    <w:r>
      <w:fldChar w:fldCharType="separate"/>
    </w:r>
    <w:r w:rsidR="00A967DF">
      <w:t>24.09.15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0EB4" w:rsidRDefault="000A0EB4">
      <w:r>
        <w:rPr>
          <w:b/>
        </w:rPr>
        <w:t>_______________</w:t>
      </w:r>
    </w:p>
  </w:footnote>
  <w:footnote w:type="continuationSeparator" w:id="0">
    <w:p w:rsidR="000A0EB4" w:rsidRDefault="000A0E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A066F1" w:rsidP="00187BD9">
    <w:pPr>
      <w:pStyle w:val="Header"/>
    </w:pPr>
    <w:r>
      <w:fldChar w:fldCharType="begin"/>
    </w:r>
    <w:r>
      <w:instrText xml:space="preserve"> PAGE  \* MERGEFORMAT </w:instrText>
    </w:r>
    <w:r>
      <w:fldChar w:fldCharType="separate"/>
    </w:r>
    <w:r w:rsidR="00E73EEB">
      <w:rPr>
        <w:noProof/>
      </w:rPr>
      <w:t>2</w:t>
    </w:r>
    <w:r>
      <w:fldChar w:fldCharType="end"/>
    </w:r>
  </w:p>
  <w:p w:rsidR="00A066F1" w:rsidRPr="00A066F1" w:rsidRDefault="00187BD9" w:rsidP="00241FA2">
    <w:pPr>
      <w:pStyle w:val="Header"/>
    </w:pPr>
    <w:r>
      <w:t>CMR1</w:t>
    </w:r>
    <w:r w:rsidR="00241FA2">
      <w:t>5</w:t>
    </w:r>
    <w:r w:rsidR="00A066F1">
      <w:t>/</w:t>
    </w:r>
    <w:bookmarkStart w:id="21" w:name="OLE_LINK1"/>
    <w:bookmarkStart w:id="22" w:name="OLE_LINK2"/>
    <w:bookmarkStart w:id="23" w:name="OLE_LINK3"/>
    <w:r w:rsidR="00EB55C6">
      <w:t>25(Add.19)(Add.7)</w:t>
    </w:r>
    <w:bookmarkEnd w:id="21"/>
    <w:bookmarkEnd w:id="22"/>
    <w:bookmarkEnd w:id="23"/>
    <w:r>
      <w:t>-</w:t>
    </w:r>
    <w:r w:rsidR="004A26C4" w:rsidRPr="004A26C4">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urnbull, Karen">
    <w15:presenceInfo w15:providerId="AD" w15:userId="S-1-5-21-8740799-900759487-1415713722-61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6F1"/>
    <w:rsid w:val="000041EA"/>
    <w:rsid w:val="00022A29"/>
    <w:rsid w:val="000355FD"/>
    <w:rsid w:val="00051E39"/>
    <w:rsid w:val="000705F2"/>
    <w:rsid w:val="00077239"/>
    <w:rsid w:val="00086491"/>
    <w:rsid w:val="00091346"/>
    <w:rsid w:val="0009706C"/>
    <w:rsid w:val="000A0EB4"/>
    <w:rsid w:val="000D154B"/>
    <w:rsid w:val="000F73FF"/>
    <w:rsid w:val="00114CF7"/>
    <w:rsid w:val="00123B68"/>
    <w:rsid w:val="00126F2E"/>
    <w:rsid w:val="00146F6F"/>
    <w:rsid w:val="00187BD9"/>
    <w:rsid w:val="00190B55"/>
    <w:rsid w:val="001C3B5F"/>
    <w:rsid w:val="001D058F"/>
    <w:rsid w:val="002009EA"/>
    <w:rsid w:val="00202CA0"/>
    <w:rsid w:val="00216B6D"/>
    <w:rsid w:val="00241FA2"/>
    <w:rsid w:val="00271316"/>
    <w:rsid w:val="002B349C"/>
    <w:rsid w:val="002D58BE"/>
    <w:rsid w:val="00361B37"/>
    <w:rsid w:val="00377BD3"/>
    <w:rsid w:val="003831A4"/>
    <w:rsid w:val="00384088"/>
    <w:rsid w:val="003852CE"/>
    <w:rsid w:val="0039169B"/>
    <w:rsid w:val="003A7F8C"/>
    <w:rsid w:val="003B2284"/>
    <w:rsid w:val="003B532E"/>
    <w:rsid w:val="003D0F8B"/>
    <w:rsid w:val="003E0DB6"/>
    <w:rsid w:val="0041348E"/>
    <w:rsid w:val="00420873"/>
    <w:rsid w:val="00481D52"/>
    <w:rsid w:val="00492075"/>
    <w:rsid w:val="004969AD"/>
    <w:rsid w:val="004A26C4"/>
    <w:rsid w:val="004B13CB"/>
    <w:rsid w:val="004B7AA6"/>
    <w:rsid w:val="004D26EA"/>
    <w:rsid w:val="004D2BFB"/>
    <w:rsid w:val="004D5D5C"/>
    <w:rsid w:val="0050139F"/>
    <w:rsid w:val="00545964"/>
    <w:rsid w:val="0055140B"/>
    <w:rsid w:val="005964AB"/>
    <w:rsid w:val="005C099A"/>
    <w:rsid w:val="005C31A5"/>
    <w:rsid w:val="005E10C9"/>
    <w:rsid w:val="005E290B"/>
    <w:rsid w:val="005E61DD"/>
    <w:rsid w:val="006023DF"/>
    <w:rsid w:val="00616219"/>
    <w:rsid w:val="0065028C"/>
    <w:rsid w:val="00657DE0"/>
    <w:rsid w:val="00685313"/>
    <w:rsid w:val="00692833"/>
    <w:rsid w:val="0069291A"/>
    <w:rsid w:val="006A6E9B"/>
    <w:rsid w:val="006B7C2A"/>
    <w:rsid w:val="006C23DA"/>
    <w:rsid w:val="006E3D45"/>
    <w:rsid w:val="007149F9"/>
    <w:rsid w:val="00725B40"/>
    <w:rsid w:val="00733A30"/>
    <w:rsid w:val="00745AEE"/>
    <w:rsid w:val="00750F10"/>
    <w:rsid w:val="00753B70"/>
    <w:rsid w:val="007742CA"/>
    <w:rsid w:val="00774582"/>
    <w:rsid w:val="00790D70"/>
    <w:rsid w:val="007A6F1F"/>
    <w:rsid w:val="007D5320"/>
    <w:rsid w:val="00800972"/>
    <w:rsid w:val="00804475"/>
    <w:rsid w:val="00811633"/>
    <w:rsid w:val="00841216"/>
    <w:rsid w:val="00872FC8"/>
    <w:rsid w:val="008845D0"/>
    <w:rsid w:val="00884D60"/>
    <w:rsid w:val="00895AF9"/>
    <w:rsid w:val="008B43F2"/>
    <w:rsid w:val="008B6CFF"/>
    <w:rsid w:val="008D61FE"/>
    <w:rsid w:val="009274B4"/>
    <w:rsid w:val="00934EA2"/>
    <w:rsid w:val="00944A5C"/>
    <w:rsid w:val="00952A66"/>
    <w:rsid w:val="009B7C9A"/>
    <w:rsid w:val="009C56E5"/>
    <w:rsid w:val="009E5FC8"/>
    <w:rsid w:val="009E687A"/>
    <w:rsid w:val="00A066F1"/>
    <w:rsid w:val="00A141AF"/>
    <w:rsid w:val="00A16D29"/>
    <w:rsid w:val="00A30305"/>
    <w:rsid w:val="00A31D2D"/>
    <w:rsid w:val="00A4600A"/>
    <w:rsid w:val="00A538A6"/>
    <w:rsid w:val="00A54C25"/>
    <w:rsid w:val="00A710E7"/>
    <w:rsid w:val="00A7372E"/>
    <w:rsid w:val="00A862D8"/>
    <w:rsid w:val="00A93B85"/>
    <w:rsid w:val="00A967DF"/>
    <w:rsid w:val="00AA0B18"/>
    <w:rsid w:val="00AA3C65"/>
    <w:rsid w:val="00AA666F"/>
    <w:rsid w:val="00B639E9"/>
    <w:rsid w:val="00B817CD"/>
    <w:rsid w:val="00B81A7D"/>
    <w:rsid w:val="00B94AD0"/>
    <w:rsid w:val="00BB3A95"/>
    <w:rsid w:val="00BD6CCE"/>
    <w:rsid w:val="00C0018F"/>
    <w:rsid w:val="00C16A5A"/>
    <w:rsid w:val="00C20466"/>
    <w:rsid w:val="00C214ED"/>
    <w:rsid w:val="00C234E6"/>
    <w:rsid w:val="00C324A8"/>
    <w:rsid w:val="00C54517"/>
    <w:rsid w:val="00C64CD8"/>
    <w:rsid w:val="00C97C68"/>
    <w:rsid w:val="00CA1A47"/>
    <w:rsid w:val="00CB44E5"/>
    <w:rsid w:val="00CC247A"/>
    <w:rsid w:val="00CE388F"/>
    <w:rsid w:val="00CE5E47"/>
    <w:rsid w:val="00CF020F"/>
    <w:rsid w:val="00CF2B5B"/>
    <w:rsid w:val="00D14CE0"/>
    <w:rsid w:val="00D268B3"/>
    <w:rsid w:val="00D54009"/>
    <w:rsid w:val="00D5651D"/>
    <w:rsid w:val="00D57A34"/>
    <w:rsid w:val="00D74898"/>
    <w:rsid w:val="00D801ED"/>
    <w:rsid w:val="00D936BC"/>
    <w:rsid w:val="00D96530"/>
    <w:rsid w:val="00DD44AF"/>
    <w:rsid w:val="00DE2AC3"/>
    <w:rsid w:val="00DE5692"/>
    <w:rsid w:val="00DF4BC6"/>
    <w:rsid w:val="00E03C94"/>
    <w:rsid w:val="00E205BC"/>
    <w:rsid w:val="00E26226"/>
    <w:rsid w:val="00E45D05"/>
    <w:rsid w:val="00E55816"/>
    <w:rsid w:val="00E55AEF"/>
    <w:rsid w:val="00E73EEB"/>
    <w:rsid w:val="00E976C1"/>
    <w:rsid w:val="00EA12E5"/>
    <w:rsid w:val="00EB55C6"/>
    <w:rsid w:val="00EF1932"/>
    <w:rsid w:val="00F02766"/>
    <w:rsid w:val="00F05BD4"/>
    <w:rsid w:val="00F6155B"/>
    <w:rsid w:val="00F65C19"/>
    <w:rsid w:val="00F84482"/>
    <w:rsid w:val="00FD18DA"/>
    <w:rsid w:val="00FD2546"/>
    <w:rsid w:val="00FD772E"/>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2670CC22-8089-4A5A-BD7C-F8EE43E15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extS5">
    <w:name w:val="Table_TextS5"/>
    <w:basedOn w:val="Normal"/>
    <w:rsid w:val="001D058F"/>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character" w:customStyle="1" w:styleId="href">
    <w:name w:val="href"/>
    <w:basedOn w:val="DefaultParagraphFont"/>
    <w:rsid w:val="009B463A"/>
  </w:style>
  <w:style w:type="character" w:customStyle="1" w:styleId="ApprefBold">
    <w:name w:val="App_ref + Bold"/>
    <w:basedOn w:val="Appref"/>
    <w:qFormat/>
    <w:rsid w:val="009B463A"/>
    <w:rPr>
      <w:b/>
      <w:bCs/>
      <w:color w:val="000000"/>
    </w:rPr>
  </w:style>
  <w:style w:type="paragraph" w:styleId="BalloonText">
    <w:name w:val="Balloon Text"/>
    <w:basedOn w:val="Normal"/>
    <w:link w:val="BalloonTextChar"/>
    <w:semiHidden/>
    <w:unhideWhenUsed/>
    <w:rsid w:val="00481D52"/>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481D52"/>
    <w:rPr>
      <w:rFonts w:ascii="Segoe UI" w:hAnsi="Segoe UI" w:cs="Segoe UI"/>
      <w:sz w:val="18"/>
      <w:szCs w:val="18"/>
      <w:lang w:val="en-GB" w:eastAsia="en-US"/>
    </w:rPr>
  </w:style>
  <w:style w:type="paragraph" w:styleId="Revision">
    <w:name w:val="Revision"/>
    <w:hidden/>
    <w:uiPriority w:val="99"/>
    <w:semiHidden/>
    <w:rsid w:val="00725B40"/>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WRC1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R15-WRC15-C-0025!A19-A7!MSW-E</DPM_x0020_File_x0020_name>
    <DPM_x0020_Author xmlns="32a1a8c5-2265-4ebc-b7a0-2071e2c5c9bb" xsi:nil="false">Documents Proposals Manager (DPM)</DPM_x0020_Author>
    <DPM_x0020_Version xmlns="32a1a8c5-2265-4ebc-b7a0-2071e2c5c9bb" xsi:nil="false">DPM_v5.2015.9.9_prod</DPM_x0020_Version>
    <_dlc_DocId xmlns="996b2e75-67fd-4955-a3b0-5ab9934cb50b">CJDSJNEQ73FR-44-23</_dlc_DocId>
    <_dlc_DocIdUrl xmlns="996b2e75-67fd-4955-a3b0-5ab9934cb50b">
      <Url>http://spdev11/en/gmpcs/_layouts/DocIdRedir.aspx?ID=CJDSJNEQ73FR-44-23</Url>
      <Description>CJDSJNEQ73FR-44-23</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2.xml><?xml version="1.0" encoding="utf-8"?>
<ds:datastoreItem xmlns:ds="http://schemas.openxmlformats.org/officeDocument/2006/customXml" ds:itemID="{E2612FE9-6688-448B-A6CE-4EC223C940E6}">
  <ds:schemaRefs>
    <ds:schemaRef ds:uri="http://schemas.microsoft.com/sharepoint/v3/contenttype/forms"/>
  </ds:schemaRefs>
</ds:datastoreItem>
</file>

<file path=customXml/itemProps3.xml><?xml version="1.0" encoding="utf-8"?>
<ds:datastoreItem xmlns:ds="http://schemas.openxmlformats.org/officeDocument/2006/customXml" ds:itemID="{D4BCBA6A-1167-479A-BAFE-6B4C0B9CDF78}">
  <ds:schemaRefs>
    <ds:schemaRef ds:uri="http://purl.org/dc/dcmitype/"/>
    <ds:schemaRef ds:uri="http://www.w3.org/XML/1998/namespace"/>
    <ds:schemaRef ds:uri="http://schemas.microsoft.com/office/2006/documentManagement/types"/>
    <ds:schemaRef ds:uri="32a1a8c5-2265-4ebc-b7a0-2071e2c5c9bb"/>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996b2e75-67fd-4955-a3b0-5ab9934cb50b"/>
    <ds:schemaRef ds:uri="http://purl.org/dc/terms/"/>
  </ds:schemaRefs>
</ds:datastoreItem>
</file>

<file path=customXml/itemProps4.xml><?xml version="1.0" encoding="utf-8"?>
<ds:datastoreItem xmlns:ds="http://schemas.openxmlformats.org/officeDocument/2006/customXml" ds:itemID="{CB5CC917-FC8B-4BBE-B75B-E3EF6BDFB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54543A8-D90F-413E-A268-F3D72E932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PE_WRC15.dotm</Template>
  <TotalTime>8</TotalTime>
  <Pages>2</Pages>
  <Words>482</Words>
  <Characters>2847</Characters>
  <Application>Microsoft Office Word</Application>
  <DocSecurity>0</DocSecurity>
  <Lines>71</Lines>
  <Paragraphs>37</Paragraphs>
  <ScaleCrop>false</ScaleCrop>
  <HeadingPairs>
    <vt:vector size="2" baseType="variant">
      <vt:variant>
        <vt:lpstr>Title</vt:lpstr>
      </vt:variant>
      <vt:variant>
        <vt:i4>1</vt:i4>
      </vt:variant>
    </vt:vector>
  </HeadingPairs>
  <TitlesOfParts>
    <vt:vector size="1" baseType="lpstr">
      <vt:lpstr>R15-WRC15-C-0025!A19-A7!MSW-E</vt:lpstr>
    </vt:vector>
  </TitlesOfParts>
  <Manager>General Secretariat - Pool</Manager>
  <Company>International Telecommunication Union (ITU)</Company>
  <LinksUpToDate>false</LinksUpToDate>
  <CharactersWithSpaces>3292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R15-WRC15-C-0025!A19-A7!MSW-E</dc:title>
  <dc:subject>World Radiocommunication Conference - 2015</dc:subject>
  <dc:creator>Documents Proposals Manager (DPM)</dc:creator>
  <cp:keywords>DPM_v5.2015.9.9_prod</cp:keywords>
  <dc:description>Uploaded on 2015.07.06</dc:description>
  <cp:lastModifiedBy>Murphy, Margaret</cp:lastModifiedBy>
  <cp:revision>9</cp:revision>
  <cp:lastPrinted>2015-09-24T17:03:00Z</cp:lastPrinted>
  <dcterms:created xsi:type="dcterms:W3CDTF">2015-09-24T11:42:00Z</dcterms:created>
  <dcterms:modified xsi:type="dcterms:W3CDTF">2015-09-25T14:24:00Z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e3f51d54-8436-4404-bce8-bbffce89a1d7</vt:lpwstr>
  </property>
</Properties>
</file>