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D31123">
        <w:trPr>
          <w:cantSplit/>
        </w:trPr>
        <w:tc>
          <w:tcPr>
            <w:tcW w:w="6911" w:type="dxa"/>
          </w:tcPr>
          <w:p w:rsidR="00A066F1" w:rsidRPr="00D31123" w:rsidRDefault="00241FA2" w:rsidP="003B2284">
            <w:pPr>
              <w:spacing w:before="400" w:after="48" w:line="240" w:lineRule="atLeast"/>
              <w:rPr>
                <w:rFonts w:ascii="Verdana" w:hAnsi="Verdana"/>
                <w:position w:val="6"/>
              </w:rPr>
            </w:pPr>
            <w:r w:rsidRPr="00D31123">
              <w:rPr>
                <w:rFonts w:ascii="Verdana" w:hAnsi="Verdana" w:cs="Times"/>
                <w:b/>
                <w:position w:val="6"/>
                <w:sz w:val="22"/>
                <w:szCs w:val="22"/>
              </w:rPr>
              <w:t>World Radiocommunication Conference (WRC-15)</w:t>
            </w:r>
            <w:r w:rsidRPr="00D31123">
              <w:rPr>
                <w:rFonts w:ascii="Verdana" w:hAnsi="Verdana" w:cs="Times"/>
                <w:b/>
                <w:position w:val="6"/>
                <w:sz w:val="26"/>
                <w:szCs w:val="26"/>
              </w:rPr>
              <w:br/>
            </w:r>
            <w:r w:rsidRPr="00D31123">
              <w:rPr>
                <w:rFonts w:ascii="Verdana" w:hAnsi="Verdana"/>
                <w:b/>
                <w:bCs/>
                <w:position w:val="6"/>
                <w:sz w:val="18"/>
                <w:szCs w:val="18"/>
              </w:rPr>
              <w:t>Geneva, 2–27 November 2015</w:t>
            </w:r>
          </w:p>
        </w:tc>
        <w:tc>
          <w:tcPr>
            <w:tcW w:w="3120" w:type="dxa"/>
          </w:tcPr>
          <w:p w:rsidR="00A066F1" w:rsidRPr="00D31123" w:rsidRDefault="003B2284" w:rsidP="003B2284">
            <w:pPr>
              <w:spacing w:before="0" w:line="240" w:lineRule="atLeast"/>
              <w:jc w:val="right"/>
            </w:pPr>
            <w:bookmarkStart w:id="0" w:name="ditulogo"/>
            <w:bookmarkEnd w:id="0"/>
            <w:r w:rsidRPr="00D31123">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D31123">
        <w:trPr>
          <w:cantSplit/>
        </w:trPr>
        <w:tc>
          <w:tcPr>
            <w:tcW w:w="6911" w:type="dxa"/>
            <w:tcBorders>
              <w:bottom w:val="single" w:sz="12" w:space="0" w:color="auto"/>
            </w:tcBorders>
          </w:tcPr>
          <w:p w:rsidR="00A066F1" w:rsidRPr="00D31123" w:rsidRDefault="003B2284" w:rsidP="00A066F1">
            <w:pPr>
              <w:spacing w:before="0" w:after="48" w:line="240" w:lineRule="atLeast"/>
              <w:rPr>
                <w:rFonts w:ascii="Verdana" w:hAnsi="Verdana"/>
                <w:b/>
                <w:smallCaps/>
                <w:sz w:val="20"/>
              </w:rPr>
            </w:pPr>
            <w:bookmarkStart w:id="1" w:name="dhead"/>
            <w:r w:rsidRPr="00D31123">
              <w:rPr>
                <w:rFonts w:ascii="Verdana" w:hAnsi="Verdana"/>
                <w:b/>
                <w:smallCaps/>
                <w:sz w:val="20"/>
              </w:rPr>
              <w:t>INTERNATIONAL TELECOMMUNICATION UNION</w:t>
            </w:r>
          </w:p>
        </w:tc>
        <w:tc>
          <w:tcPr>
            <w:tcW w:w="3120" w:type="dxa"/>
            <w:tcBorders>
              <w:bottom w:val="single" w:sz="12" w:space="0" w:color="auto"/>
            </w:tcBorders>
          </w:tcPr>
          <w:p w:rsidR="00A066F1" w:rsidRPr="00D31123" w:rsidRDefault="00A066F1" w:rsidP="00A066F1">
            <w:pPr>
              <w:spacing w:before="0" w:line="240" w:lineRule="atLeast"/>
              <w:rPr>
                <w:rFonts w:ascii="Verdana" w:hAnsi="Verdana"/>
                <w:szCs w:val="24"/>
              </w:rPr>
            </w:pPr>
          </w:p>
        </w:tc>
      </w:tr>
      <w:tr w:rsidR="00A066F1" w:rsidRPr="00D31123">
        <w:trPr>
          <w:cantSplit/>
        </w:trPr>
        <w:tc>
          <w:tcPr>
            <w:tcW w:w="6911" w:type="dxa"/>
            <w:tcBorders>
              <w:top w:val="single" w:sz="12" w:space="0" w:color="auto"/>
            </w:tcBorders>
          </w:tcPr>
          <w:p w:rsidR="00A066F1" w:rsidRPr="00D31123"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D31123" w:rsidRDefault="00A066F1" w:rsidP="00A066F1">
            <w:pPr>
              <w:spacing w:before="0" w:line="240" w:lineRule="atLeast"/>
              <w:rPr>
                <w:rFonts w:ascii="Verdana" w:hAnsi="Verdana"/>
                <w:sz w:val="20"/>
              </w:rPr>
            </w:pPr>
          </w:p>
        </w:tc>
      </w:tr>
      <w:tr w:rsidR="00A066F1" w:rsidRPr="00D31123">
        <w:trPr>
          <w:cantSplit/>
          <w:trHeight w:val="23"/>
        </w:trPr>
        <w:tc>
          <w:tcPr>
            <w:tcW w:w="6911" w:type="dxa"/>
            <w:shd w:val="clear" w:color="auto" w:fill="auto"/>
          </w:tcPr>
          <w:p w:rsidR="00A066F1" w:rsidRPr="00D31123"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D31123">
              <w:rPr>
                <w:rFonts w:ascii="Verdana" w:hAnsi="Verdana"/>
                <w:sz w:val="20"/>
                <w:szCs w:val="20"/>
              </w:rPr>
              <w:t>PLENARY MEETING</w:t>
            </w:r>
          </w:p>
        </w:tc>
        <w:tc>
          <w:tcPr>
            <w:tcW w:w="3120" w:type="dxa"/>
            <w:shd w:val="clear" w:color="auto" w:fill="auto"/>
          </w:tcPr>
          <w:p w:rsidR="00A066F1" w:rsidRPr="00D31123" w:rsidRDefault="00E55816" w:rsidP="00AA666F">
            <w:pPr>
              <w:tabs>
                <w:tab w:val="left" w:pos="851"/>
              </w:tabs>
              <w:spacing w:before="0" w:line="240" w:lineRule="atLeast"/>
              <w:rPr>
                <w:rFonts w:ascii="Verdana" w:hAnsi="Verdana"/>
                <w:sz w:val="20"/>
              </w:rPr>
            </w:pPr>
            <w:r w:rsidRPr="00D31123">
              <w:rPr>
                <w:rFonts w:ascii="Verdana" w:eastAsia="SimSun" w:hAnsi="Verdana" w:cs="Traditional Arabic"/>
                <w:b/>
                <w:sz w:val="20"/>
              </w:rPr>
              <w:t>Addendum 1 to</w:t>
            </w:r>
            <w:r w:rsidRPr="00D31123">
              <w:rPr>
                <w:rFonts w:ascii="Verdana" w:eastAsia="SimSun" w:hAnsi="Verdana" w:cs="Traditional Arabic"/>
                <w:b/>
                <w:sz w:val="20"/>
              </w:rPr>
              <w:br/>
              <w:t>Document 25(Add.2)</w:t>
            </w:r>
            <w:r w:rsidR="00A066F1" w:rsidRPr="00D31123">
              <w:rPr>
                <w:rFonts w:ascii="Verdana" w:hAnsi="Verdana"/>
                <w:b/>
                <w:sz w:val="20"/>
              </w:rPr>
              <w:t>-</w:t>
            </w:r>
            <w:r w:rsidR="005E10C9" w:rsidRPr="00D31123">
              <w:rPr>
                <w:rFonts w:ascii="Verdana" w:hAnsi="Verdana"/>
                <w:b/>
                <w:sz w:val="20"/>
              </w:rPr>
              <w:t>E</w:t>
            </w:r>
          </w:p>
        </w:tc>
      </w:tr>
      <w:tr w:rsidR="00A066F1" w:rsidRPr="00D31123">
        <w:trPr>
          <w:cantSplit/>
          <w:trHeight w:val="23"/>
        </w:trPr>
        <w:tc>
          <w:tcPr>
            <w:tcW w:w="6911" w:type="dxa"/>
            <w:shd w:val="clear" w:color="auto" w:fill="auto"/>
          </w:tcPr>
          <w:p w:rsidR="00A066F1" w:rsidRPr="00D31123"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D31123" w:rsidRDefault="00420873" w:rsidP="00A066F1">
            <w:pPr>
              <w:tabs>
                <w:tab w:val="left" w:pos="993"/>
              </w:tabs>
              <w:spacing w:before="0"/>
              <w:rPr>
                <w:rFonts w:ascii="Verdana" w:hAnsi="Verdana"/>
                <w:sz w:val="20"/>
              </w:rPr>
            </w:pPr>
            <w:r w:rsidRPr="00D31123">
              <w:rPr>
                <w:rFonts w:ascii="Verdana" w:hAnsi="Verdana"/>
                <w:b/>
                <w:sz w:val="20"/>
              </w:rPr>
              <w:t>10 September 2015</w:t>
            </w:r>
          </w:p>
        </w:tc>
      </w:tr>
      <w:tr w:rsidR="00A066F1" w:rsidRPr="00D31123">
        <w:trPr>
          <w:cantSplit/>
          <w:trHeight w:val="23"/>
        </w:trPr>
        <w:tc>
          <w:tcPr>
            <w:tcW w:w="6911" w:type="dxa"/>
            <w:shd w:val="clear" w:color="auto" w:fill="auto"/>
          </w:tcPr>
          <w:p w:rsidR="00A066F1" w:rsidRPr="00D31123"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D31123" w:rsidRDefault="00E55816" w:rsidP="00A066F1">
            <w:pPr>
              <w:tabs>
                <w:tab w:val="left" w:pos="993"/>
              </w:tabs>
              <w:spacing w:before="0"/>
              <w:rPr>
                <w:rFonts w:ascii="Verdana" w:hAnsi="Verdana"/>
                <w:b/>
                <w:sz w:val="20"/>
              </w:rPr>
            </w:pPr>
            <w:r w:rsidRPr="00D31123">
              <w:rPr>
                <w:rFonts w:ascii="Verdana" w:hAnsi="Verdana"/>
                <w:b/>
                <w:sz w:val="20"/>
              </w:rPr>
              <w:t>Original: Arabic</w:t>
            </w:r>
          </w:p>
        </w:tc>
      </w:tr>
      <w:tr w:rsidR="00A066F1" w:rsidRPr="00D31123" w:rsidTr="00025864">
        <w:trPr>
          <w:cantSplit/>
          <w:trHeight w:val="23"/>
        </w:trPr>
        <w:tc>
          <w:tcPr>
            <w:tcW w:w="10031" w:type="dxa"/>
            <w:gridSpan w:val="2"/>
            <w:shd w:val="clear" w:color="auto" w:fill="auto"/>
          </w:tcPr>
          <w:p w:rsidR="00A066F1" w:rsidRPr="00D31123" w:rsidRDefault="00A066F1" w:rsidP="00A066F1">
            <w:pPr>
              <w:tabs>
                <w:tab w:val="left" w:pos="993"/>
              </w:tabs>
              <w:spacing w:before="0"/>
              <w:rPr>
                <w:rFonts w:ascii="Verdana" w:hAnsi="Verdana"/>
                <w:b/>
                <w:sz w:val="20"/>
              </w:rPr>
            </w:pPr>
          </w:p>
        </w:tc>
      </w:tr>
      <w:tr w:rsidR="00E55816" w:rsidRPr="00D31123" w:rsidTr="00025864">
        <w:trPr>
          <w:cantSplit/>
          <w:trHeight w:val="23"/>
        </w:trPr>
        <w:tc>
          <w:tcPr>
            <w:tcW w:w="10031" w:type="dxa"/>
            <w:gridSpan w:val="2"/>
            <w:shd w:val="clear" w:color="auto" w:fill="auto"/>
          </w:tcPr>
          <w:p w:rsidR="00E55816" w:rsidRPr="00D31123" w:rsidRDefault="00884D60" w:rsidP="00E55816">
            <w:pPr>
              <w:pStyle w:val="Source"/>
            </w:pPr>
            <w:r w:rsidRPr="00D31123">
              <w:t>Arab States Common Proposals</w:t>
            </w:r>
          </w:p>
        </w:tc>
      </w:tr>
      <w:tr w:rsidR="00E55816" w:rsidRPr="00D31123" w:rsidTr="00025864">
        <w:trPr>
          <w:cantSplit/>
          <w:trHeight w:val="23"/>
        </w:trPr>
        <w:tc>
          <w:tcPr>
            <w:tcW w:w="10031" w:type="dxa"/>
            <w:gridSpan w:val="2"/>
            <w:shd w:val="clear" w:color="auto" w:fill="auto"/>
          </w:tcPr>
          <w:p w:rsidR="00E55816" w:rsidRPr="00D31123" w:rsidRDefault="007D5320" w:rsidP="00E55816">
            <w:pPr>
              <w:pStyle w:val="Title1"/>
            </w:pPr>
            <w:r w:rsidRPr="00D31123">
              <w:t>Proposals for the work of the conference</w:t>
            </w:r>
          </w:p>
        </w:tc>
      </w:tr>
      <w:tr w:rsidR="00E55816" w:rsidRPr="00D31123" w:rsidTr="00025864">
        <w:trPr>
          <w:cantSplit/>
          <w:trHeight w:val="23"/>
        </w:trPr>
        <w:tc>
          <w:tcPr>
            <w:tcW w:w="10031" w:type="dxa"/>
            <w:gridSpan w:val="2"/>
            <w:shd w:val="clear" w:color="auto" w:fill="auto"/>
          </w:tcPr>
          <w:p w:rsidR="00E55816" w:rsidRPr="00D31123" w:rsidRDefault="00E55816" w:rsidP="00E55816">
            <w:pPr>
              <w:pStyle w:val="Title2"/>
            </w:pPr>
          </w:p>
        </w:tc>
      </w:tr>
      <w:tr w:rsidR="00A538A6" w:rsidRPr="00D31123" w:rsidTr="00025864">
        <w:trPr>
          <w:cantSplit/>
          <w:trHeight w:val="23"/>
        </w:trPr>
        <w:tc>
          <w:tcPr>
            <w:tcW w:w="10031" w:type="dxa"/>
            <w:gridSpan w:val="2"/>
            <w:shd w:val="clear" w:color="auto" w:fill="auto"/>
          </w:tcPr>
          <w:p w:rsidR="00A538A6" w:rsidRPr="00D31123" w:rsidRDefault="004B13CB" w:rsidP="00CF6FFC">
            <w:pPr>
              <w:pStyle w:val="Agendaitem"/>
              <w:rPr>
                <w:lang w:val="en-GB"/>
              </w:rPr>
            </w:pPr>
            <w:r w:rsidRPr="00D31123">
              <w:rPr>
                <w:lang w:val="en-GB"/>
              </w:rPr>
              <w:t>Agenda item 1.2</w:t>
            </w:r>
            <w:r w:rsidR="0011682E" w:rsidRPr="00D31123">
              <w:rPr>
                <w:lang w:val="en-GB"/>
              </w:rPr>
              <w:t xml:space="preserve"> </w:t>
            </w:r>
          </w:p>
        </w:tc>
      </w:tr>
    </w:tbl>
    <w:bookmarkEnd w:id="6"/>
    <w:bookmarkEnd w:id="7"/>
    <w:p w:rsidR="005118F7" w:rsidRPr="00D31123" w:rsidRDefault="00D31123" w:rsidP="00847FF8">
      <w:pPr>
        <w:overflowPunct/>
        <w:autoSpaceDE/>
        <w:autoSpaceDN/>
        <w:adjustRightInd/>
        <w:textAlignment w:val="auto"/>
      </w:pPr>
      <w:r w:rsidRPr="00D31123">
        <w:t>1.2</w:t>
      </w:r>
      <w:r w:rsidRPr="00D31123">
        <w:tab/>
        <w:t>to examine the results of ITU</w:t>
      </w:r>
      <w:r w:rsidRPr="00D31123">
        <w:noBreakHyphen/>
        <w:t xml:space="preserve">R studies, in accordance with Resolution </w:t>
      </w:r>
      <w:r w:rsidRPr="00D31123">
        <w:rPr>
          <w:b/>
          <w:bCs/>
        </w:rPr>
        <w:t>232 (WRC</w:t>
      </w:r>
      <w:r w:rsidRPr="00D31123">
        <w:rPr>
          <w:b/>
          <w:bCs/>
        </w:rPr>
        <w:noBreakHyphen/>
        <w:t>12)</w:t>
      </w:r>
      <w:r w:rsidRPr="00D31123">
        <w:t>, on the use of the frequency band 694-790 MHz by the mobile, except aeronautical mobile, service in Region 1 and take the appropriate measures;</w:t>
      </w:r>
    </w:p>
    <w:p w:rsidR="00CF6FFC" w:rsidRDefault="00CF6FFC" w:rsidP="00CF6FFC">
      <w:pPr>
        <w:tabs>
          <w:tab w:val="clear" w:pos="1134"/>
          <w:tab w:val="clear" w:pos="1871"/>
          <w:tab w:val="clear" w:pos="2268"/>
        </w:tabs>
        <w:overflowPunct/>
        <w:autoSpaceDE/>
        <w:autoSpaceDN/>
        <w:adjustRightInd/>
        <w:spacing w:before="0"/>
        <w:jc w:val="center"/>
        <w:textAlignment w:val="auto"/>
      </w:pPr>
    </w:p>
    <w:p w:rsidR="00CF6FFC" w:rsidRDefault="00CF6FFC" w:rsidP="00CF6FFC">
      <w:pPr>
        <w:tabs>
          <w:tab w:val="clear" w:pos="1134"/>
          <w:tab w:val="clear" w:pos="1871"/>
          <w:tab w:val="clear" w:pos="2268"/>
        </w:tabs>
        <w:overflowPunct/>
        <w:autoSpaceDE/>
        <w:autoSpaceDN/>
        <w:adjustRightInd/>
        <w:spacing w:before="0"/>
        <w:jc w:val="center"/>
        <w:textAlignment w:val="auto"/>
      </w:pPr>
    </w:p>
    <w:p w:rsidR="00241FA2" w:rsidRPr="00CF6FFC" w:rsidRDefault="00CF6FFC" w:rsidP="00CF6FFC">
      <w:pPr>
        <w:tabs>
          <w:tab w:val="clear" w:pos="1134"/>
          <w:tab w:val="clear" w:pos="1871"/>
          <w:tab w:val="clear" w:pos="2268"/>
        </w:tabs>
        <w:overflowPunct/>
        <w:autoSpaceDE/>
        <w:autoSpaceDN/>
        <w:adjustRightInd/>
        <w:spacing w:before="0"/>
        <w:jc w:val="center"/>
        <w:textAlignment w:val="auto"/>
        <w:rPr>
          <w:b/>
          <w:bCs/>
        </w:rPr>
      </w:pPr>
      <w:r w:rsidRPr="00CF6FFC">
        <w:rPr>
          <w:b/>
          <w:bCs/>
        </w:rPr>
        <w:t>Issue A</w:t>
      </w:r>
    </w:p>
    <w:p w:rsidR="00D87A63" w:rsidRPr="00D31123" w:rsidRDefault="00D87A63" w:rsidP="00D87A63">
      <w:pPr>
        <w:pStyle w:val="Heading1"/>
      </w:pPr>
      <w:r w:rsidRPr="00D31123">
        <w:t>Introduction</w:t>
      </w:r>
    </w:p>
    <w:p w:rsidR="00D87A63" w:rsidRPr="00D31123" w:rsidRDefault="00D87A63" w:rsidP="00D87A63">
      <w:r w:rsidRPr="00D31123">
        <w:t>This agenda item seeks to study the spectrum requirements for the mobile service and broadcasting service in the frequency band below 790 MHz and to study the appropriate channelling arrangements for the mobile service in this band, taking into account compatibility with other primary services to which the band is allocated, including adjacent bands.</w:t>
      </w:r>
    </w:p>
    <w:p w:rsidR="00D87A63" w:rsidRPr="00D31123" w:rsidRDefault="00D87A63" w:rsidP="00D87A63">
      <w:pPr>
        <w:pStyle w:val="Heading1"/>
      </w:pPr>
      <w:r w:rsidRPr="00D31123">
        <w:t>Proposals</w:t>
      </w:r>
    </w:p>
    <w:p w:rsidR="00D87A63" w:rsidRPr="00D31123" w:rsidRDefault="00D87A63" w:rsidP="00D87A63">
      <w:r w:rsidRPr="00D31123">
        <w:t>Based on the results of ITU-R studies on Issue A, the Arab States administrations propose the following:</w:t>
      </w:r>
    </w:p>
    <w:p w:rsidR="00D87A63" w:rsidRPr="00D31123" w:rsidRDefault="00D87A63" w:rsidP="00D87A63">
      <w:pPr>
        <w:pStyle w:val="enumlev1"/>
      </w:pPr>
      <w:r w:rsidRPr="00D31123">
        <w:t>–</w:t>
      </w:r>
      <w:r w:rsidRPr="00D31123">
        <w:tab/>
        <w:t>Modification of RR Article 5 to insert the allocation to the mobile, except aeronautical mobile, service in the frequency band 694-790 MHz in Region 1 on a primary basis.</w:t>
      </w:r>
    </w:p>
    <w:p w:rsidR="00D87A63" w:rsidRPr="00D31123" w:rsidRDefault="00D87A63" w:rsidP="00D87A63">
      <w:pPr>
        <w:pStyle w:val="enumlev1"/>
      </w:pPr>
      <w:r w:rsidRPr="00D31123">
        <w:t>–</w:t>
      </w:r>
      <w:r w:rsidRPr="00D31123">
        <w:tab/>
        <w:t>Modification of RR No. 5.317A to extend the identification of IMT in Region 1 down to 694 MHz.</w:t>
      </w:r>
    </w:p>
    <w:p w:rsidR="00D87A63" w:rsidRPr="00D31123" w:rsidRDefault="00D87A63" w:rsidP="00D87A63">
      <w:pPr>
        <w:pStyle w:val="enumlev1"/>
      </w:pPr>
      <w:r w:rsidRPr="00D31123">
        <w:t>–</w:t>
      </w:r>
      <w:r w:rsidRPr="00D31123">
        <w:tab/>
        <w:t>Consequential modification of RR No. 5.312A to reflect the decisions of WRC-15 for Issues B and C, as appropriate.</w:t>
      </w:r>
    </w:p>
    <w:p w:rsidR="00D87A63" w:rsidRPr="00D31123" w:rsidRDefault="00D87A63" w:rsidP="00D87A63">
      <w:pPr>
        <w:pStyle w:val="enumlev1"/>
      </w:pPr>
      <w:r w:rsidRPr="00D31123">
        <w:t>–</w:t>
      </w:r>
      <w:r w:rsidRPr="00D31123">
        <w:tab/>
        <w:t xml:space="preserve">Suppression of Resolution 232 (WRC-12) and its replacement with a new resolution containing provisions on the use of the frequency band 694-790 MHz by the mobile, except aeronautical mobile, service and the other services as previously mentioned in Resolution 232 (WRC-12). </w:t>
      </w:r>
    </w:p>
    <w:p w:rsidR="00187BD9" w:rsidRPr="00D31123" w:rsidRDefault="00187BD9" w:rsidP="00D87A63">
      <w:pPr>
        <w:tabs>
          <w:tab w:val="clear" w:pos="1134"/>
          <w:tab w:val="clear" w:pos="1871"/>
          <w:tab w:val="clear" w:pos="2268"/>
        </w:tabs>
        <w:overflowPunct/>
        <w:autoSpaceDE/>
        <w:autoSpaceDN/>
        <w:adjustRightInd/>
        <w:spacing w:before="0"/>
        <w:textAlignment w:val="auto"/>
      </w:pPr>
      <w:r w:rsidRPr="00D31123">
        <w:br w:type="page"/>
      </w:r>
    </w:p>
    <w:p w:rsidR="009B463A" w:rsidRPr="00D31123" w:rsidRDefault="00D31123" w:rsidP="009B463A">
      <w:pPr>
        <w:pStyle w:val="ArtNo"/>
      </w:pPr>
      <w:bookmarkStart w:id="8" w:name="_Toc327956582"/>
      <w:r w:rsidRPr="00D31123">
        <w:lastRenderedPageBreak/>
        <w:t xml:space="preserve">ARTICLE </w:t>
      </w:r>
      <w:r w:rsidRPr="00D31123">
        <w:rPr>
          <w:rStyle w:val="href"/>
          <w:rFonts w:eastAsiaTheme="majorEastAsia"/>
          <w:color w:val="000000"/>
        </w:rPr>
        <w:t>5</w:t>
      </w:r>
      <w:bookmarkEnd w:id="8"/>
    </w:p>
    <w:p w:rsidR="009B463A" w:rsidRPr="00D31123" w:rsidRDefault="00D31123" w:rsidP="009B463A">
      <w:pPr>
        <w:pStyle w:val="Arttitle"/>
      </w:pPr>
      <w:bookmarkStart w:id="9" w:name="_Toc327956583"/>
      <w:r w:rsidRPr="00D31123">
        <w:t>Frequency allocations</w:t>
      </w:r>
      <w:bookmarkEnd w:id="9"/>
    </w:p>
    <w:p w:rsidR="009B463A" w:rsidRPr="00D31123" w:rsidRDefault="00D31123" w:rsidP="009B463A">
      <w:pPr>
        <w:pStyle w:val="Section1"/>
        <w:keepNext/>
      </w:pPr>
      <w:r w:rsidRPr="00D31123">
        <w:t>Section IV – Table of Frequency Allocations</w:t>
      </w:r>
      <w:r w:rsidRPr="00D31123">
        <w:br/>
      </w:r>
      <w:r w:rsidRPr="00D31123">
        <w:rPr>
          <w:b w:val="0"/>
          <w:bCs/>
        </w:rPr>
        <w:t xml:space="preserve">(See No. </w:t>
      </w:r>
      <w:r w:rsidRPr="00D31123">
        <w:t>2.1</w:t>
      </w:r>
      <w:r w:rsidRPr="00D31123">
        <w:rPr>
          <w:b w:val="0"/>
          <w:bCs/>
        </w:rPr>
        <w:t>)</w:t>
      </w:r>
      <w:r w:rsidRPr="00D31123">
        <w:rPr>
          <w:b w:val="0"/>
          <w:bCs/>
        </w:rPr>
        <w:br/>
      </w:r>
      <w:r w:rsidRPr="00D31123">
        <w:br/>
      </w:r>
    </w:p>
    <w:p w:rsidR="008545D1" w:rsidRPr="00D31123" w:rsidRDefault="00D31123">
      <w:pPr>
        <w:pStyle w:val="Proposal"/>
      </w:pPr>
      <w:r w:rsidRPr="00D31123">
        <w:t>MOD</w:t>
      </w:r>
      <w:r w:rsidRPr="00D31123">
        <w:tab/>
        <w:t>ARB/25A2A1/1</w:t>
      </w:r>
    </w:p>
    <w:p w:rsidR="009B463A" w:rsidRPr="00D31123" w:rsidRDefault="00D31123" w:rsidP="009B463A">
      <w:pPr>
        <w:pStyle w:val="Tabletitle"/>
      </w:pPr>
      <w:r w:rsidRPr="00D31123">
        <w:t>460-890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D87A63" w:rsidRPr="00D31123" w:rsidTr="00D87A63">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D87A63" w:rsidRPr="00D31123" w:rsidRDefault="00D87A63" w:rsidP="00D87A63">
            <w:pPr>
              <w:pStyle w:val="Tablehead"/>
            </w:pPr>
            <w:r w:rsidRPr="00D31123">
              <w:t>Allocation to services</w:t>
            </w:r>
          </w:p>
        </w:tc>
      </w:tr>
      <w:tr w:rsidR="00D87A63" w:rsidRPr="00D31123" w:rsidTr="00D87A63">
        <w:trPr>
          <w:cantSplit/>
          <w:jc w:val="center"/>
        </w:trPr>
        <w:tc>
          <w:tcPr>
            <w:tcW w:w="3101" w:type="dxa"/>
            <w:tcBorders>
              <w:top w:val="single" w:sz="6" w:space="0" w:color="auto"/>
              <w:left w:val="single" w:sz="6" w:space="0" w:color="auto"/>
              <w:bottom w:val="single" w:sz="6" w:space="0" w:color="auto"/>
              <w:right w:val="single" w:sz="6" w:space="0" w:color="auto"/>
            </w:tcBorders>
          </w:tcPr>
          <w:p w:rsidR="00D87A63" w:rsidRPr="00D31123" w:rsidRDefault="00D87A63" w:rsidP="00D87A63">
            <w:pPr>
              <w:pStyle w:val="Tablehead"/>
            </w:pPr>
            <w:r w:rsidRPr="00D31123">
              <w:t>Region 1</w:t>
            </w:r>
          </w:p>
        </w:tc>
        <w:tc>
          <w:tcPr>
            <w:tcW w:w="3101" w:type="dxa"/>
            <w:tcBorders>
              <w:top w:val="single" w:sz="6" w:space="0" w:color="auto"/>
              <w:left w:val="single" w:sz="6" w:space="0" w:color="auto"/>
              <w:bottom w:val="single" w:sz="6" w:space="0" w:color="auto"/>
              <w:right w:val="single" w:sz="6" w:space="0" w:color="auto"/>
            </w:tcBorders>
          </w:tcPr>
          <w:p w:rsidR="00D87A63" w:rsidRPr="00D31123" w:rsidRDefault="00D87A63" w:rsidP="00D87A63">
            <w:pPr>
              <w:pStyle w:val="Tablehead"/>
            </w:pPr>
            <w:r w:rsidRPr="00D31123">
              <w:t>Region 2</w:t>
            </w:r>
          </w:p>
        </w:tc>
        <w:tc>
          <w:tcPr>
            <w:tcW w:w="3101" w:type="dxa"/>
            <w:tcBorders>
              <w:top w:val="single" w:sz="6" w:space="0" w:color="auto"/>
              <w:left w:val="single" w:sz="6" w:space="0" w:color="auto"/>
              <w:bottom w:val="single" w:sz="6" w:space="0" w:color="auto"/>
              <w:right w:val="single" w:sz="6" w:space="0" w:color="auto"/>
            </w:tcBorders>
          </w:tcPr>
          <w:p w:rsidR="00D87A63" w:rsidRPr="00D31123" w:rsidRDefault="00D87A63" w:rsidP="00D87A63">
            <w:pPr>
              <w:pStyle w:val="Tablehead"/>
            </w:pPr>
            <w:r w:rsidRPr="00D31123">
              <w:t>Region 3</w:t>
            </w:r>
          </w:p>
        </w:tc>
      </w:tr>
      <w:tr w:rsidR="00D87A63" w:rsidRPr="00D31123" w:rsidTr="00D87A63">
        <w:trPr>
          <w:cantSplit/>
          <w:jc w:val="center"/>
        </w:trPr>
        <w:tc>
          <w:tcPr>
            <w:tcW w:w="3101" w:type="dxa"/>
            <w:vMerge w:val="restart"/>
            <w:tcBorders>
              <w:top w:val="single" w:sz="6" w:space="0" w:color="auto"/>
              <w:left w:val="single" w:sz="6" w:space="0" w:color="auto"/>
              <w:right w:val="single" w:sz="6" w:space="0" w:color="auto"/>
            </w:tcBorders>
          </w:tcPr>
          <w:p w:rsidR="00D87A63" w:rsidRPr="00D31123" w:rsidRDefault="00D87A63" w:rsidP="00D87A63">
            <w:pPr>
              <w:pStyle w:val="TableTextS5"/>
              <w:keepNext/>
              <w:spacing w:before="20" w:after="20"/>
              <w:rPr>
                <w:rStyle w:val="Tablefreq"/>
              </w:rPr>
            </w:pPr>
            <w:r w:rsidRPr="00D31123">
              <w:rPr>
                <w:rStyle w:val="Tablefreq"/>
              </w:rPr>
              <w:t>470-</w:t>
            </w:r>
            <w:del w:id="10" w:author="Turnbull, Karen" w:date="2015-09-17T22:10:00Z">
              <w:r w:rsidRPr="00D31123" w:rsidDel="002B3677">
                <w:rPr>
                  <w:rStyle w:val="Tablefreq"/>
                </w:rPr>
                <w:delText>790</w:delText>
              </w:r>
            </w:del>
            <w:ins w:id="11" w:author="Turnbull, Karen" w:date="2015-09-17T22:10:00Z">
              <w:r w:rsidRPr="00D31123">
                <w:rPr>
                  <w:rStyle w:val="Tablefreq"/>
                </w:rPr>
                <w:t>694</w:t>
              </w:r>
            </w:ins>
          </w:p>
          <w:p w:rsidR="00D87A63" w:rsidRPr="00D31123" w:rsidRDefault="00D87A63" w:rsidP="00F85C54">
            <w:pPr>
              <w:pStyle w:val="TableTextS5"/>
              <w:keepNext/>
              <w:spacing w:before="20" w:after="20"/>
              <w:rPr>
                <w:color w:val="000000"/>
              </w:rPr>
            </w:pPr>
            <w:r w:rsidRPr="00D31123">
              <w:rPr>
                <w:color w:val="000000"/>
              </w:rPr>
              <w:t>BROADCASTING</w:t>
            </w: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pPr>
            <w:r w:rsidRPr="00D31123">
              <w:rPr>
                <w:rStyle w:val="Artref"/>
                <w:color w:val="000000"/>
              </w:rPr>
              <w:t>5.149</w:t>
            </w:r>
            <w:r w:rsidRPr="00D31123">
              <w:t xml:space="preserve">  </w:t>
            </w:r>
            <w:r w:rsidRPr="00D31123">
              <w:rPr>
                <w:rStyle w:val="Artref"/>
                <w:color w:val="000000"/>
              </w:rPr>
              <w:t>5.291A</w:t>
            </w:r>
            <w:r w:rsidRPr="00D31123">
              <w:t xml:space="preserve">  </w:t>
            </w:r>
            <w:r w:rsidRPr="00D31123">
              <w:rPr>
                <w:rStyle w:val="Artref"/>
                <w:color w:val="000000"/>
              </w:rPr>
              <w:t>5.294</w:t>
            </w:r>
            <w:r w:rsidRPr="00D31123">
              <w:t xml:space="preserve"> </w:t>
            </w:r>
            <w:ins w:id="12" w:author="Turnbull, Karen" w:date="2015-09-17T22:11:00Z">
              <w:r w:rsidRPr="00D31123">
                <w:t>MOD</w:t>
              </w:r>
            </w:ins>
            <w:r w:rsidRPr="00D31123">
              <w:t xml:space="preserve"> </w:t>
            </w:r>
            <w:r w:rsidRPr="00D31123">
              <w:rPr>
                <w:rStyle w:val="Artref"/>
                <w:color w:val="000000"/>
              </w:rPr>
              <w:t xml:space="preserve">5.296  </w:t>
            </w:r>
            <w:r w:rsidRPr="00D31123">
              <w:rPr>
                <w:rStyle w:val="Artref"/>
                <w:color w:val="000000"/>
              </w:rPr>
              <w:br/>
              <w:t>5.300</w:t>
            </w:r>
            <w:r w:rsidRPr="00D31123">
              <w:t xml:space="preserve">  </w:t>
            </w:r>
            <w:r w:rsidRPr="00D31123">
              <w:rPr>
                <w:rStyle w:val="Artref"/>
                <w:color w:val="000000"/>
              </w:rPr>
              <w:t>5.304</w:t>
            </w:r>
            <w:r w:rsidRPr="00D31123">
              <w:t xml:space="preserve">  </w:t>
            </w:r>
            <w:r w:rsidRPr="00D31123">
              <w:rPr>
                <w:rStyle w:val="Artref"/>
                <w:color w:val="000000"/>
              </w:rPr>
              <w:t>5.306</w:t>
            </w:r>
            <w:r w:rsidRPr="00D31123">
              <w:t xml:space="preserve"> </w:t>
            </w:r>
            <w:r w:rsidRPr="00D31123">
              <w:rPr>
                <w:rStyle w:val="Artref"/>
                <w:color w:val="000000"/>
              </w:rPr>
              <w:t xml:space="preserve"> 5.311A</w:t>
            </w:r>
            <w:r w:rsidRPr="00D31123">
              <w:t xml:space="preserve">  </w:t>
            </w:r>
            <w:r w:rsidRPr="00D31123">
              <w:rPr>
                <w:rStyle w:val="Artref"/>
                <w:color w:val="000000"/>
              </w:rPr>
              <w:t>5.312</w:t>
            </w:r>
            <w:del w:id="13" w:author="Turnbull, Karen" w:date="2015-09-17T22:11:00Z">
              <w:r w:rsidRPr="00D31123" w:rsidDel="002B3677">
                <w:rPr>
                  <w:rStyle w:val="Artref"/>
                  <w:color w:val="000000"/>
                </w:rPr>
                <w:delText xml:space="preserve">  5.312A</w:delText>
              </w:r>
            </w:del>
          </w:p>
        </w:tc>
        <w:tc>
          <w:tcPr>
            <w:tcW w:w="3101" w:type="dxa"/>
            <w:tcBorders>
              <w:top w:val="single" w:sz="6" w:space="0" w:color="auto"/>
              <w:left w:val="single" w:sz="6" w:space="0" w:color="auto"/>
              <w:bottom w:val="single" w:sz="4" w:space="0" w:color="auto"/>
              <w:right w:val="single" w:sz="6" w:space="0" w:color="auto"/>
            </w:tcBorders>
          </w:tcPr>
          <w:p w:rsidR="00D87A63" w:rsidRPr="00D31123" w:rsidRDefault="00D87A63" w:rsidP="00F85C54">
            <w:pPr>
              <w:pStyle w:val="TableTextS5"/>
              <w:keepNext/>
              <w:spacing w:before="20" w:after="20"/>
              <w:rPr>
                <w:rStyle w:val="Tablefreq"/>
              </w:rPr>
            </w:pPr>
            <w:r w:rsidRPr="00D31123">
              <w:rPr>
                <w:rStyle w:val="Tablefreq"/>
              </w:rPr>
              <w:t>470-512</w:t>
            </w:r>
          </w:p>
          <w:p w:rsidR="00D87A63" w:rsidRPr="00D31123" w:rsidRDefault="00D87A63" w:rsidP="00F85C54">
            <w:pPr>
              <w:pStyle w:val="TableTextS5"/>
              <w:keepNext/>
              <w:spacing w:before="20" w:after="20"/>
              <w:rPr>
                <w:color w:val="000000"/>
              </w:rPr>
            </w:pPr>
            <w:r w:rsidRPr="00D31123">
              <w:rPr>
                <w:color w:val="000000"/>
              </w:rPr>
              <w:t>BROADCASTING</w:t>
            </w:r>
          </w:p>
          <w:p w:rsidR="00D87A63" w:rsidRPr="00D31123" w:rsidRDefault="00D87A63" w:rsidP="00F85C54">
            <w:pPr>
              <w:pStyle w:val="TableTextS5"/>
              <w:keepNext/>
              <w:spacing w:before="20" w:after="20"/>
              <w:rPr>
                <w:color w:val="000000"/>
              </w:rPr>
            </w:pPr>
            <w:r w:rsidRPr="00D31123">
              <w:rPr>
                <w:color w:val="000000"/>
              </w:rPr>
              <w:t>Fixed</w:t>
            </w:r>
          </w:p>
          <w:p w:rsidR="00D87A63" w:rsidRPr="00D31123" w:rsidRDefault="00D87A63" w:rsidP="00F85C54">
            <w:pPr>
              <w:pStyle w:val="TableTextS5"/>
              <w:keepNext/>
              <w:spacing w:before="20" w:after="20"/>
              <w:rPr>
                <w:color w:val="000000"/>
              </w:rPr>
            </w:pPr>
            <w:r w:rsidRPr="00D31123">
              <w:rPr>
                <w:color w:val="000000"/>
              </w:rPr>
              <w:t>Mobile</w:t>
            </w:r>
          </w:p>
          <w:p w:rsidR="00D87A63" w:rsidRPr="00D31123" w:rsidRDefault="00D87A63" w:rsidP="00F85C54">
            <w:pPr>
              <w:pStyle w:val="TableTextS5"/>
              <w:keepNext/>
              <w:spacing w:before="20" w:after="20"/>
            </w:pPr>
            <w:r w:rsidRPr="00D31123">
              <w:rPr>
                <w:rStyle w:val="Artref"/>
                <w:color w:val="000000"/>
              </w:rPr>
              <w:t>5.292</w:t>
            </w:r>
            <w:r w:rsidRPr="00D31123">
              <w:rPr>
                <w:color w:val="000000"/>
              </w:rPr>
              <w:t xml:space="preserve">  </w:t>
            </w:r>
            <w:r w:rsidRPr="00D31123">
              <w:rPr>
                <w:rStyle w:val="Artref"/>
                <w:color w:val="000000"/>
              </w:rPr>
              <w:t>5.293</w:t>
            </w:r>
          </w:p>
        </w:tc>
        <w:tc>
          <w:tcPr>
            <w:tcW w:w="3101" w:type="dxa"/>
            <w:vMerge w:val="restart"/>
            <w:tcBorders>
              <w:top w:val="single" w:sz="6" w:space="0" w:color="auto"/>
              <w:left w:val="single" w:sz="6" w:space="0" w:color="auto"/>
              <w:right w:val="single" w:sz="6" w:space="0" w:color="auto"/>
            </w:tcBorders>
          </w:tcPr>
          <w:p w:rsidR="00D87A63" w:rsidRPr="00D31123" w:rsidRDefault="00D87A63" w:rsidP="00F85C54">
            <w:pPr>
              <w:pStyle w:val="TableTextS5"/>
              <w:keepNext/>
              <w:spacing w:before="20" w:after="20"/>
              <w:rPr>
                <w:rStyle w:val="Tablefreq"/>
              </w:rPr>
            </w:pPr>
            <w:r w:rsidRPr="00D31123">
              <w:rPr>
                <w:rStyle w:val="Tablefreq"/>
              </w:rPr>
              <w:t>470-585</w:t>
            </w:r>
          </w:p>
          <w:p w:rsidR="00D87A63" w:rsidRPr="00D31123" w:rsidRDefault="00D87A63" w:rsidP="00F85C54">
            <w:pPr>
              <w:pStyle w:val="TableTextS5"/>
              <w:keepNext/>
              <w:spacing w:before="20" w:after="20"/>
              <w:rPr>
                <w:color w:val="000000"/>
              </w:rPr>
            </w:pPr>
            <w:r w:rsidRPr="00D31123">
              <w:rPr>
                <w:color w:val="000000"/>
              </w:rPr>
              <w:t>FIXED</w:t>
            </w:r>
          </w:p>
          <w:p w:rsidR="00D87A63" w:rsidRPr="00D31123" w:rsidRDefault="00D87A63" w:rsidP="00F85C54">
            <w:pPr>
              <w:pStyle w:val="TableTextS5"/>
              <w:keepNext/>
              <w:spacing w:before="20" w:after="20"/>
              <w:rPr>
                <w:color w:val="000000"/>
              </w:rPr>
            </w:pPr>
            <w:r w:rsidRPr="00D31123">
              <w:rPr>
                <w:color w:val="000000"/>
              </w:rPr>
              <w:t>MOBILE</w:t>
            </w:r>
          </w:p>
          <w:p w:rsidR="00D87A63" w:rsidRPr="00D31123" w:rsidRDefault="00D87A63" w:rsidP="00F85C54">
            <w:pPr>
              <w:pStyle w:val="TableTextS5"/>
              <w:keepNext/>
              <w:spacing w:before="20" w:after="20"/>
              <w:rPr>
                <w:color w:val="000000"/>
              </w:rPr>
            </w:pPr>
            <w:r w:rsidRPr="00D31123">
              <w:rPr>
                <w:color w:val="000000"/>
              </w:rPr>
              <w:t>BROADCASTING</w:t>
            </w:r>
          </w:p>
          <w:p w:rsidR="00D87A63" w:rsidRPr="00D31123" w:rsidRDefault="00D87A63" w:rsidP="00F85C54">
            <w:pPr>
              <w:pStyle w:val="TableTextS5"/>
              <w:keepNext/>
              <w:spacing w:before="20" w:after="20"/>
              <w:rPr>
                <w:color w:val="000000"/>
              </w:rPr>
            </w:pPr>
          </w:p>
          <w:p w:rsidR="00D87A63" w:rsidRPr="00D31123" w:rsidRDefault="00D87A63" w:rsidP="00F85C54">
            <w:pPr>
              <w:pStyle w:val="TableTextS5"/>
              <w:keepNext/>
              <w:spacing w:before="20" w:after="20"/>
            </w:pPr>
            <w:r w:rsidRPr="00D31123">
              <w:rPr>
                <w:rStyle w:val="Artref"/>
                <w:color w:val="000000"/>
              </w:rPr>
              <w:t>5.291</w:t>
            </w:r>
            <w:r w:rsidRPr="00D31123">
              <w:rPr>
                <w:color w:val="000000"/>
              </w:rPr>
              <w:t xml:space="preserve">  </w:t>
            </w:r>
            <w:r w:rsidRPr="00D31123">
              <w:rPr>
                <w:rStyle w:val="Artref"/>
                <w:color w:val="000000"/>
              </w:rPr>
              <w:t>5.298</w:t>
            </w:r>
          </w:p>
        </w:tc>
      </w:tr>
      <w:tr w:rsidR="00D87A63" w:rsidRPr="00D31123" w:rsidTr="00D87A63">
        <w:trPr>
          <w:cantSplit/>
          <w:trHeight w:val="270"/>
          <w:jc w:val="center"/>
        </w:trPr>
        <w:tc>
          <w:tcPr>
            <w:tcW w:w="3101" w:type="dxa"/>
            <w:vMerge/>
            <w:tcBorders>
              <w:left w:val="single" w:sz="6" w:space="0" w:color="auto"/>
              <w:right w:val="single" w:sz="6" w:space="0" w:color="auto"/>
            </w:tcBorders>
          </w:tcPr>
          <w:p w:rsidR="00D87A63" w:rsidRPr="00D31123" w:rsidRDefault="00D87A63" w:rsidP="00F85C54">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87A63" w:rsidRPr="00D31123" w:rsidRDefault="00D87A63" w:rsidP="00F85C54">
            <w:pPr>
              <w:pStyle w:val="TableTextS5"/>
              <w:keepNext/>
              <w:spacing w:before="20" w:after="20"/>
              <w:rPr>
                <w:rStyle w:val="Tablefreq"/>
              </w:rPr>
            </w:pPr>
            <w:r w:rsidRPr="00D31123">
              <w:rPr>
                <w:rStyle w:val="Tablefreq"/>
              </w:rPr>
              <w:t>512-608</w:t>
            </w:r>
          </w:p>
          <w:p w:rsidR="00D87A63" w:rsidRPr="00D31123" w:rsidRDefault="00D87A63" w:rsidP="00F85C54">
            <w:pPr>
              <w:pStyle w:val="TableTextS5"/>
              <w:keepNext/>
              <w:spacing w:before="20" w:after="20"/>
              <w:rPr>
                <w:color w:val="000000"/>
              </w:rPr>
            </w:pPr>
            <w:r w:rsidRPr="00D31123">
              <w:rPr>
                <w:color w:val="000000"/>
              </w:rPr>
              <w:t>BROADCASTING</w:t>
            </w:r>
          </w:p>
          <w:p w:rsidR="00D87A63" w:rsidRPr="00D31123" w:rsidRDefault="00D87A63" w:rsidP="00F85C54">
            <w:pPr>
              <w:pStyle w:val="TableTextS5"/>
              <w:keepNext/>
              <w:spacing w:before="20" w:after="20"/>
              <w:rPr>
                <w:rStyle w:val="Tablefreq"/>
                <w:color w:val="000000"/>
              </w:rPr>
            </w:pPr>
            <w:r w:rsidRPr="00D31123">
              <w:rPr>
                <w:rStyle w:val="Artref"/>
                <w:color w:val="000000"/>
              </w:rPr>
              <w:t>5.297</w:t>
            </w:r>
          </w:p>
        </w:tc>
        <w:tc>
          <w:tcPr>
            <w:tcW w:w="3101" w:type="dxa"/>
            <w:vMerge/>
            <w:tcBorders>
              <w:left w:val="single" w:sz="6" w:space="0" w:color="auto"/>
              <w:bottom w:val="single" w:sz="4" w:space="0" w:color="auto"/>
              <w:right w:val="single" w:sz="6" w:space="0" w:color="auto"/>
            </w:tcBorders>
          </w:tcPr>
          <w:p w:rsidR="00D87A63" w:rsidRPr="00D31123" w:rsidRDefault="00D87A63" w:rsidP="00F85C54">
            <w:pPr>
              <w:pStyle w:val="TableTextS5"/>
              <w:keepNext/>
            </w:pPr>
          </w:p>
        </w:tc>
      </w:tr>
      <w:tr w:rsidR="00D87A63" w:rsidRPr="00D31123" w:rsidTr="00D87A63">
        <w:trPr>
          <w:cantSplit/>
          <w:trHeight w:val="270"/>
          <w:jc w:val="center"/>
        </w:trPr>
        <w:tc>
          <w:tcPr>
            <w:tcW w:w="3101" w:type="dxa"/>
            <w:vMerge/>
            <w:tcBorders>
              <w:left w:val="single" w:sz="6" w:space="0" w:color="auto"/>
              <w:right w:val="single" w:sz="6" w:space="0" w:color="auto"/>
            </w:tcBorders>
          </w:tcPr>
          <w:p w:rsidR="00D87A63" w:rsidRPr="00D31123" w:rsidRDefault="00D87A63" w:rsidP="00F85C54">
            <w:pPr>
              <w:pStyle w:val="TableTextS5"/>
              <w:keepNext/>
              <w:spacing w:before="20" w:after="20"/>
              <w:rPr>
                <w:rStyle w:val="Tablefreq"/>
                <w:color w:val="000000"/>
              </w:rPr>
            </w:pPr>
          </w:p>
        </w:tc>
        <w:tc>
          <w:tcPr>
            <w:tcW w:w="3101" w:type="dxa"/>
            <w:vMerge/>
            <w:tcBorders>
              <w:left w:val="single" w:sz="6" w:space="0" w:color="auto"/>
              <w:bottom w:val="single" w:sz="4" w:space="0" w:color="auto"/>
              <w:right w:val="single" w:sz="6" w:space="0" w:color="auto"/>
            </w:tcBorders>
          </w:tcPr>
          <w:p w:rsidR="00D87A63" w:rsidRPr="00D31123" w:rsidRDefault="00D87A63" w:rsidP="00F85C54">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87A63" w:rsidRPr="00D31123" w:rsidRDefault="00D87A63" w:rsidP="00F85C54">
            <w:pPr>
              <w:pStyle w:val="TableTextS5"/>
              <w:keepNext/>
              <w:spacing w:before="20" w:after="20"/>
              <w:rPr>
                <w:rStyle w:val="Tablefreq"/>
              </w:rPr>
            </w:pPr>
            <w:r w:rsidRPr="00D31123">
              <w:rPr>
                <w:rStyle w:val="Tablefreq"/>
              </w:rPr>
              <w:t>585-610</w:t>
            </w:r>
          </w:p>
          <w:p w:rsidR="00D87A63" w:rsidRPr="00D31123" w:rsidRDefault="00D87A63" w:rsidP="00F85C54">
            <w:pPr>
              <w:pStyle w:val="TableTextS5"/>
              <w:keepNext/>
              <w:spacing w:before="20" w:after="20"/>
              <w:rPr>
                <w:color w:val="000000"/>
              </w:rPr>
            </w:pPr>
            <w:r w:rsidRPr="00D31123">
              <w:rPr>
                <w:color w:val="000000"/>
              </w:rPr>
              <w:t>FIXED</w:t>
            </w:r>
          </w:p>
          <w:p w:rsidR="00D87A63" w:rsidRPr="00D31123" w:rsidRDefault="00D87A63" w:rsidP="00F85C54">
            <w:pPr>
              <w:pStyle w:val="TableTextS5"/>
              <w:keepNext/>
              <w:spacing w:before="20" w:after="20"/>
              <w:rPr>
                <w:color w:val="000000"/>
              </w:rPr>
            </w:pPr>
            <w:r w:rsidRPr="00D31123">
              <w:rPr>
                <w:color w:val="000000"/>
              </w:rPr>
              <w:t>MOBILE</w:t>
            </w:r>
          </w:p>
          <w:p w:rsidR="00D87A63" w:rsidRPr="00D31123" w:rsidRDefault="00D87A63" w:rsidP="00F85C54">
            <w:pPr>
              <w:pStyle w:val="TableTextS5"/>
              <w:keepNext/>
              <w:spacing w:before="20" w:after="20"/>
              <w:rPr>
                <w:color w:val="000000"/>
              </w:rPr>
            </w:pPr>
            <w:r w:rsidRPr="00D31123">
              <w:rPr>
                <w:color w:val="000000"/>
              </w:rPr>
              <w:t>BROADCASTING</w:t>
            </w:r>
          </w:p>
          <w:p w:rsidR="00D87A63" w:rsidRPr="00D31123" w:rsidRDefault="00D87A63" w:rsidP="00F85C54">
            <w:pPr>
              <w:pStyle w:val="TableTextS5"/>
              <w:keepNext/>
              <w:spacing w:before="20" w:after="20"/>
              <w:rPr>
                <w:color w:val="000000"/>
              </w:rPr>
            </w:pPr>
            <w:r w:rsidRPr="00D31123">
              <w:rPr>
                <w:color w:val="000000"/>
              </w:rPr>
              <w:t>RADIONAVIGATION</w:t>
            </w:r>
          </w:p>
          <w:p w:rsidR="00D87A63" w:rsidRPr="00D31123" w:rsidRDefault="00D87A63" w:rsidP="00F85C54">
            <w:pPr>
              <w:pStyle w:val="TableTextS5"/>
              <w:keepNext/>
              <w:spacing w:before="20" w:after="20"/>
            </w:pPr>
            <w:r w:rsidRPr="00D31123">
              <w:rPr>
                <w:rStyle w:val="Artref"/>
                <w:color w:val="000000"/>
              </w:rPr>
              <w:t>5.149</w:t>
            </w:r>
            <w:r w:rsidRPr="00D31123">
              <w:rPr>
                <w:color w:val="000000"/>
              </w:rPr>
              <w:t xml:space="preserve">  </w:t>
            </w:r>
            <w:r w:rsidRPr="00D31123">
              <w:rPr>
                <w:rStyle w:val="Artref"/>
                <w:color w:val="000000"/>
              </w:rPr>
              <w:t>5.305</w:t>
            </w:r>
            <w:r w:rsidRPr="00D31123">
              <w:rPr>
                <w:color w:val="000000"/>
              </w:rPr>
              <w:t xml:space="preserve">  </w:t>
            </w:r>
            <w:r w:rsidRPr="00D31123">
              <w:rPr>
                <w:rStyle w:val="Artref"/>
                <w:color w:val="000000"/>
              </w:rPr>
              <w:t>5.306</w:t>
            </w:r>
            <w:r w:rsidRPr="00D31123">
              <w:rPr>
                <w:color w:val="000000"/>
              </w:rPr>
              <w:t xml:space="preserve">  </w:t>
            </w:r>
            <w:r w:rsidRPr="00D31123">
              <w:rPr>
                <w:rStyle w:val="Artref"/>
                <w:color w:val="000000"/>
              </w:rPr>
              <w:t>5.307</w:t>
            </w:r>
          </w:p>
        </w:tc>
      </w:tr>
      <w:tr w:rsidR="00D87A63" w:rsidRPr="00D31123" w:rsidTr="00D87A63">
        <w:trPr>
          <w:cantSplit/>
          <w:trHeight w:val="270"/>
          <w:jc w:val="center"/>
        </w:trPr>
        <w:tc>
          <w:tcPr>
            <w:tcW w:w="3101" w:type="dxa"/>
            <w:vMerge/>
            <w:tcBorders>
              <w:left w:val="single" w:sz="6" w:space="0" w:color="auto"/>
              <w:right w:val="single" w:sz="6" w:space="0" w:color="auto"/>
            </w:tcBorders>
          </w:tcPr>
          <w:p w:rsidR="00D87A63" w:rsidRPr="00D31123" w:rsidRDefault="00D87A63" w:rsidP="00F85C54">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87A63" w:rsidRPr="00D31123" w:rsidRDefault="00D87A63" w:rsidP="00F85C54">
            <w:pPr>
              <w:pStyle w:val="TableTextS5"/>
              <w:keepNext/>
              <w:spacing w:before="20" w:after="20"/>
              <w:rPr>
                <w:rStyle w:val="Tablefreq"/>
              </w:rPr>
            </w:pPr>
            <w:r w:rsidRPr="00D31123">
              <w:rPr>
                <w:rStyle w:val="Tablefreq"/>
              </w:rPr>
              <w:t>608-614</w:t>
            </w:r>
          </w:p>
          <w:p w:rsidR="00D87A63" w:rsidRPr="00D31123" w:rsidRDefault="00D87A63" w:rsidP="00F85C54">
            <w:pPr>
              <w:pStyle w:val="TableTextS5"/>
              <w:keepNext/>
              <w:spacing w:before="20" w:after="20"/>
              <w:rPr>
                <w:color w:val="000000"/>
              </w:rPr>
            </w:pPr>
            <w:r w:rsidRPr="00D31123">
              <w:rPr>
                <w:color w:val="000000"/>
              </w:rPr>
              <w:t>RADIO ASTRONOMY</w:t>
            </w:r>
          </w:p>
          <w:p w:rsidR="00D87A63" w:rsidRPr="00D31123" w:rsidRDefault="00D87A63" w:rsidP="00F85C54">
            <w:pPr>
              <w:pStyle w:val="TableTextS5"/>
              <w:keepNext/>
              <w:spacing w:before="20" w:after="20"/>
              <w:ind w:left="170" w:hanging="170"/>
              <w:rPr>
                <w:rStyle w:val="Tablefreq"/>
                <w:color w:val="000000"/>
              </w:rPr>
            </w:pPr>
            <w:r w:rsidRPr="00D31123">
              <w:rPr>
                <w:color w:val="000000"/>
              </w:rPr>
              <w:t>Mobile-satellite except</w:t>
            </w:r>
            <w:r w:rsidRPr="00D31123">
              <w:rPr>
                <w:color w:val="000000"/>
              </w:rPr>
              <w:br/>
              <w:t>aeronautical mobile-satellite</w:t>
            </w:r>
            <w:r w:rsidRPr="00D31123">
              <w:rPr>
                <w:color w:val="000000"/>
              </w:rPr>
              <w:br/>
              <w:t>(Earth-to-space)</w:t>
            </w:r>
          </w:p>
        </w:tc>
        <w:tc>
          <w:tcPr>
            <w:tcW w:w="3101" w:type="dxa"/>
            <w:vMerge/>
            <w:tcBorders>
              <w:left w:val="single" w:sz="6" w:space="0" w:color="auto"/>
              <w:bottom w:val="single" w:sz="4" w:space="0" w:color="auto"/>
              <w:right w:val="single" w:sz="6" w:space="0" w:color="auto"/>
            </w:tcBorders>
          </w:tcPr>
          <w:p w:rsidR="00D87A63" w:rsidRPr="00D31123" w:rsidRDefault="00D87A63" w:rsidP="00F85C54">
            <w:pPr>
              <w:pStyle w:val="TableTextS5"/>
              <w:keepNext/>
            </w:pPr>
          </w:p>
        </w:tc>
      </w:tr>
      <w:tr w:rsidR="00D87A63" w:rsidRPr="00D31123" w:rsidTr="00D87A63">
        <w:trPr>
          <w:cantSplit/>
          <w:trHeight w:val="270"/>
          <w:jc w:val="center"/>
        </w:trPr>
        <w:tc>
          <w:tcPr>
            <w:tcW w:w="3101" w:type="dxa"/>
            <w:vMerge/>
            <w:tcBorders>
              <w:left w:val="single" w:sz="6" w:space="0" w:color="auto"/>
              <w:right w:val="single" w:sz="6" w:space="0" w:color="auto"/>
            </w:tcBorders>
          </w:tcPr>
          <w:p w:rsidR="00D87A63" w:rsidRPr="00D31123" w:rsidRDefault="00D87A63" w:rsidP="00F85C54">
            <w:pPr>
              <w:pStyle w:val="TableTextS5"/>
              <w:keepNext/>
              <w:spacing w:before="20" w:after="20"/>
              <w:rPr>
                <w:rStyle w:val="Tablefreq"/>
                <w:color w:val="000000"/>
              </w:rPr>
            </w:pPr>
          </w:p>
        </w:tc>
        <w:tc>
          <w:tcPr>
            <w:tcW w:w="3101" w:type="dxa"/>
            <w:vMerge/>
            <w:tcBorders>
              <w:left w:val="single" w:sz="6" w:space="0" w:color="auto"/>
              <w:bottom w:val="single" w:sz="4" w:space="0" w:color="auto"/>
              <w:right w:val="single" w:sz="6" w:space="0" w:color="auto"/>
            </w:tcBorders>
          </w:tcPr>
          <w:p w:rsidR="00D87A63" w:rsidRPr="00D31123" w:rsidRDefault="00D87A63" w:rsidP="00F85C54">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87A63" w:rsidRPr="00D31123" w:rsidRDefault="00D87A63" w:rsidP="00F85C54">
            <w:pPr>
              <w:pStyle w:val="TableTextS5"/>
              <w:keepNext/>
              <w:spacing w:before="20" w:after="20"/>
              <w:rPr>
                <w:rStyle w:val="Tablefreq"/>
              </w:rPr>
            </w:pPr>
            <w:r w:rsidRPr="00D31123">
              <w:rPr>
                <w:rStyle w:val="Tablefreq"/>
              </w:rPr>
              <w:t>610-890</w:t>
            </w:r>
          </w:p>
          <w:p w:rsidR="00D87A63" w:rsidRPr="00D31123" w:rsidRDefault="00D87A63" w:rsidP="00F85C54">
            <w:pPr>
              <w:pStyle w:val="TableTextS5"/>
              <w:keepNext/>
              <w:spacing w:before="20" w:after="20"/>
            </w:pPr>
            <w:r w:rsidRPr="00D31123">
              <w:rPr>
                <w:color w:val="000000"/>
              </w:rPr>
              <w:t>FIXED</w:t>
            </w:r>
          </w:p>
          <w:p w:rsidR="00D87A63" w:rsidRPr="00D31123" w:rsidRDefault="00D87A63" w:rsidP="00F85C54">
            <w:pPr>
              <w:pStyle w:val="TableTextS5"/>
              <w:keepNext/>
              <w:spacing w:before="20" w:after="20"/>
              <w:ind w:left="170" w:hanging="170"/>
              <w:rPr>
                <w:color w:val="000000"/>
              </w:rPr>
            </w:pPr>
            <w:r w:rsidRPr="00D31123">
              <w:rPr>
                <w:color w:val="000000"/>
              </w:rPr>
              <w:t>MOBILE  5.313A  5.317A</w:t>
            </w:r>
          </w:p>
          <w:p w:rsidR="00D87A63" w:rsidRPr="00D31123" w:rsidRDefault="00D87A63" w:rsidP="00F85C54">
            <w:pPr>
              <w:pStyle w:val="TableTextS5"/>
              <w:keepNext/>
            </w:pPr>
            <w:r w:rsidRPr="00D31123">
              <w:rPr>
                <w:color w:val="000000"/>
              </w:rPr>
              <w:t>BROADCASTING</w:t>
            </w:r>
          </w:p>
        </w:tc>
      </w:tr>
      <w:tr w:rsidR="00D87A63" w:rsidRPr="00D31123" w:rsidTr="00D87A63">
        <w:trPr>
          <w:cantSplit/>
          <w:trHeight w:val="270"/>
          <w:jc w:val="center"/>
        </w:trPr>
        <w:tc>
          <w:tcPr>
            <w:tcW w:w="3101" w:type="dxa"/>
            <w:vMerge/>
            <w:tcBorders>
              <w:left w:val="single" w:sz="6" w:space="0" w:color="auto"/>
              <w:bottom w:val="single" w:sz="4" w:space="0" w:color="auto"/>
              <w:right w:val="single" w:sz="6" w:space="0" w:color="auto"/>
            </w:tcBorders>
          </w:tcPr>
          <w:p w:rsidR="00D87A63" w:rsidRPr="00D31123" w:rsidRDefault="00D87A63" w:rsidP="00F85C54">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87A63" w:rsidRPr="00D31123" w:rsidRDefault="00D87A63" w:rsidP="00F85C54">
            <w:pPr>
              <w:pStyle w:val="TableTextS5"/>
              <w:keepNext/>
              <w:spacing w:before="20" w:after="20"/>
              <w:rPr>
                <w:rStyle w:val="Tablefreq"/>
              </w:rPr>
            </w:pPr>
            <w:r w:rsidRPr="00D31123">
              <w:rPr>
                <w:rStyle w:val="Tablefreq"/>
              </w:rPr>
              <w:t>614-698</w:t>
            </w:r>
          </w:p>
          <w:p w:rsidR="00D87A63" w:rsidRPr="00D31123" w:rsidRDefault="00D87A63" w:rsidP="00F85C54">
            <w:pPr>
              <w:pStyle w:val="TableTextS5"/>
              <w:keepNext/>
              <w:spacing w:before="20" w:after="20"/>
              <w:rPr>
                <w:color w:val="000000"/>
              </w:rPr>
            </w:pPr>
            <w:r w:rsidRPr="00D31123">
              <w:rPr>
                <w:color w:val="000000"/>
              </w:rPr>
              <w:t>BROADCASTING</w:t>
            </w:r>
          </w:p>
          <w:p w:rsidR="00D87A63" w:rsidRPr="00D31123" w:rsidRDefault="00D87A63" w:rsidP="00F85C54">
            <w:pPr>
              <w:pStyle w:val="TableTextS5"/>
              <w:keepNext/>
              <w:spacing w:before="20" w:after="20"/>
              <w:rPr>
                <w:color w:val="000000"/>
              </w:rPr>
            </w:pPr>
            <w:r w:rsidRPr="00D31123">
              <w:rPr>
                <w:color w:val="000000"/>
              </w:rPr>
              <w:t>Fixed</w:t>
            </w:r>
          </w:p>
          <w:p w:rsidR="00D87A63" w:rsidRPr="00D31123" w:rsidRDefault="00D87A63" w:rsidP="00F85C54">
            <w:pPr>
              <w:pStyle w:val="TableTextS5"/>
              <w:keepNext/>
              <w:spacing w:before="20" w:after="20"/>
              <w:rPr>
                <w:color w:val="000000"/>
              </w:rPr>
            </w:pPr>
            <w:r w:rsidRPr="00D31123">
              <w:rPr>
                <w:color w:val="000000"/>
              </w:rPr>
              <w:t>Mobile</w:t>
            </w:r>
          </w:p>
          <w:p w:rsidR="00D87A63" w:rsidRPr="00D31123" w:rsidRDefault="00D87A63" w:rsidP="00F85C54">
            <w:pPr>
              <w:pStyle w:val="TableTextS5"/>
              <w:keepNext/>
              <w:spacing w:before="20" w:after="20"/>
              <w:rPr>
                <w:rStyle w:val="Tablefreq"/>
                <w:color w:val="000000"/>
              </w:rPr>
            </w:pPr>
            <w:r w:rsidRPr="00D31123">
              <w:rPr>
                <w:rStyle w:val="Artref"/>
                <w:color w:val="000000"/>
              </w:rPr>
              <w:t>5.293</w:t>
            </w:r>
            <w:r w:rsidRPr="00D31123">
              <w:t xml:space="preserve">  </w:t>
            </w:r>
            <w:r w:rsidRPr="00D31123">
              <w:rPr>
                <w:rStyle w:val="Artref"/>
                <w:color w:val="000000"/>
              </w:rPr>
              <w:t>5.309</w:t>
            </w:r>
            <w:r w:rsidRPr="00D31123">
              <w:t xml:space="preserve">  </w:t>
            </w:r>
            <w:r w:rsidRPr="00D31123">
              <w:rPr>
                <w:rStyle w:val="Artref"/>
                <w:color w:val="000000"/>
              </w:rPr>
              <w:t>5.311A</w:t>
            </w:r>
          </w:p>
        </w:tc>
        <w:tc>
          <w:tcPr>
            <w:tcW w:w="3101" w:type="dxa"/>
            <w:vMerge/>
            <w:tcBorders>
              <w:left w:val="single" w:sz="6" w:space="0" w:color="auto"/>
              <w:right w:val="single" w:sz="6" w:space="0" w:color="auto"/>
            </w:tcBorders>
          </w:tcPr>
          <w:p w:rsidR="00D87A63" w:rsidRPr="00D31123" w:rsidRDefault="00D87A63" w:rsidP="00F85C54">
            <w:pPr>
              <w:pStyle w:val="TableTextS5"/>
              <w:keepNext/>
            </w:pPr>
          </w:p>
        </w:tc>
      </w:tr>
      <w:tr w:rsidR="00D87A63" w:rsidRPr="00D31123" w:rsidTr="00D87A63">
        <w:trPr>
          <w:cantSplit/>
          <w:trHeight w:val="270"/>
          <w:jc w:val="center"/>
        </w:trPr>
        <w:tc>
          <w:tcPr>
            <w:tcW w:w="3101" w:type="dxa"/>
            <w:vMerge w:val="restart"/>
            <w:tcBorders>
              <w:top w:val="single" w:sz="4" w:space="0" w:color="auto"/>
              <w:left w:val="single" w:sz="6" w:space="0" w:color="auto"/>
              <w:bottom w:val="single" w:sz="4" w:space="0" w:color="auto"/>
              <w:right w:val="single" w:sz="6" w:space="0" w:color="auto"/>
            </w:tcBorders>
          </w:tcPr>
          <w:p w:rsidR="00D87A63" w:rsidRPr="00D31123" w:rsidRDefault="00D87A63" w:rsidP="00F85C54">
            <w:pPr>
              <w:pStyle w:val="TableTextS5"/>
              <w:keepNext/>
              <w:spacing w:before="20" w:after="20"/>
              <w:rPr>
                <w:rStyle w:val="Tablefreq"/>
              </w:rPr>
            </w:pPr>
            <w:del w:id="14" w:author="Turnbull, Karen" w:date="2015-09-17T22:16:00Z">
              <w:r w:rsidRPr="00D31123" w:rsidDel="00E009D1">
                <w:rPr>
                  <w:rStyle w:val="Tablefreq"/>
                </w:rPr>
                <w:delText>470</w:delText>
              </w:r>
            </w:del>
            <w:ins w:id="15" w:author="Turnbull, Karen" w:date="2015-09-17T22:16:00Z">
              <w:r w:rsidRPr="00D31123">
                <w:rPr>
                  <w:rStyle w:val="Tablefreq"/>
                </w:rPr>
                <w:t>694</w:t>
              </w:r>
            </w:ins>
            <w:r w:rsidRPr="00D31123">
              <w:rPr>
                <w:rStyle w:val="Tablefreq"/>
              </w:rPr>
              <w:t>-790</w:t>
            </w:r>
          </w:p>
          <w:p w:rsidR="00D87A63" w:rsidRPr="00D31123" w:rsidRDefault="00D87A63" w:rsidP="00F85C54">
            <w:pPr>
              <w:pStyle w:val="TableTextS5"/>
              <w:keepNext/>
              <w:spacing w:before="20" w:after="20"/>
              <w:rPr>
                <w:ins w:id="16" w:author="Turnbull, Karen" w:date="2015-09-17T22:15:00Z"/>
                <w:color w:val="000000"/>
              </w:rPr>
            </w:pPr>
            <w:r w:rsidRPr="00D31123">
              <w:rPr>
                <w:color w:val="000000"/>
              </w:rPr>
              <w:t>BROADCASTING</w:t>
            </w:r>
          </w:p>
          <w:p w:rsidR="00D87A63" w:rsidRPr="00D31123" w:rsidRDefault="00D87A63" w:rsidP="00CF6FFC">
            <w:pPr>
              <w:pStyle w:val="TableTextS5"/>
              <w:keepNext/>
              <w:spacing w:before="20" w:after="20"/>
              <w:ind w:left="169" w:hanging="169"/>
              <w:rPr>
                <w:color w:val="000000"/>
              </w:rPr>
            </w:pPr>
            <w:ins w:id="17" w:author="Turnbull, Karen" w:date="2015-09-17T22:15:00Z">
              <w:r w:rsidRPr="00D31123">
                <w:rPr>
                  <w:color w:val="000000"/>
                </w:rPr>
                <w:t>MOBILE</w:t>
              </w:r>
              <w:r w:rsidRPr="00D31123">
                <w:t xml:space="preserve"> </w:t>
              </w:r>
              <w:r w:rsidRPr="00D31123">
                <w:rPr>
                  <w:color w:val="000000"/>
                </w:rPr>
                <w:t>except aeronautical mobile MOD </w:t>
              </w:r>
              <w:r w:rsidRPr="00D31123">
                <w:t>5.312A</w:t>
              </w:r>
              <w:r w:rsidRPr="00D31123">
                <w:rPr>
                  <w:color w:val="000000"/>
                </w:rPr>
                <w:t xml:space="preserve"> MOD </w:t>
              </w:r>
              <w:r w:rsidRPr="00D31123">
                <w:rPr>
                  <w:rStyle w:val="Artref"/>
                  <w:color w:val="000000"/>
                </w:rPr>
                <w:t>5.317A</w:t>
              </w:r>
            </w:ins>
          </w:p>
          <w:p w:rsidR="00D87A63" w:rsidRPr="00D31123" w:rsidRDefault="00D87A63" w:rsidP="00F85C54">
            <w:pPr>
              <w:pStyle w:val="TableTextS5"/>
              <w:keepNext/>
            </w:pPr>
            <w:del w:id="18" w:author="Turnbull, Karen" w:date="2015-09-17T22:15:00Z">
              <w:r w:rsidRPr="00D31123" w:rsidDel="00E009D1">
                <w:rPr>
                  <w:rStyle w:val="Artref"/>
                  <w:color w:val="000000"/>
                </w:rPr>
                <w:delText>5.149</w:delText>
              </w:r>
              <w:r w:rsidRPr="00D31123" w:rsidDel="00E009D1">
                <w:delText xml:space="preserve">  </w:delText>
              </w:r>
              <w:r w:rsidRPr="00D31123" w:rsidDel="00E009D1">
                <w:rPr>
                  <w:rStyle w:val="Artref"/>
                  <w:color w:val="000000"/>
                </w:rPr>
                <w:delText>5.291A</w:delText>
              </w:r>
              <w:r w:rsidRPr="00D31123" w:rsidDel="00E009D1">
                <w:delText xml:space="preserve">  </w:delText>
              </w:r>
              <w:r w:rsidRPr="00D31123" w:rsidDel="00E009D1">
                <w:rPr>
                  <w:rStyle w:val="Artref"/>
                  <w:color w:val="000000"/>
                </w:rPr>
                <w:delText>5.294</w:delText>
              </w:r>
              <w:r w:rsidRPr="00D31123" w:rsidDel="00E009D1">
                <w:delText xml:space="preserve">  </w:delText>
              </w:r>
              <w:r w:rsidRPr="00D31123" w:rsidDel="00E009D1">
                <w:rPr>
                  <w:rStyle w:val="Artref"/>
                  <w:color w:val="000000"/>
                </w:rPr>
                <w:delText xml:space="preserve">5.296  </w:delText>
              </w:r>
              <w:r w:rsidRPr="00D31123" w:rsidDel="00E009D1">
                <w:rPr>
                  <w:rStyle w:val="Artref"/>
                  <w:color w:val="000000"/>
                </w:rPr>
                <w:br/>
              </w:r>
            </w:del>
            <w:r w:rsidRPr="00D31123">
              <w:rPr>
                <w:rStyle w:val="Artref"/>
                <w:color w:val="000000"/>
              </w:rPr>
              <w:t>5.300</w:t>
            </w:r>
            <w:r w:rsidRPr="00D31123">
              <w:t xml:space="preserve">  </w:t>
            </w:r>
            <w:del w:id="19" w:author="Turnbull, Karen" w:date="2015-09-17T22:15:00Z">
              <w:r w:rsidRPr="00D31123" w:rsidDel="00E009D1">
                <w:rPr>
                  <w:rStyle w:val="Artref"/>
                  <w:color w:val="000000"/>
                </w:rPr>
                <w:delText>5.304</w:delText>
              </w:r>
              <w:r w:rsidRPr="00D31123" w:rsidDel="00E009D1">
                <w:delText xml:space="preserve">  </w:delText>
              </w:r>
              <w:r w:rsidRPr="00D31123" w:rsidDel="00E009D1">
                <w:rPr>
                  <w:rStyle w:val="Artref"/>
                  <w:color w:val="000000"/>
                </w:rPr>
                <w:delText>5.306</w:delText>
              </w:r>
              <w:r w:rsidRPr="00D31123" w:rsidDel="00E009D1">
                <w:delText xml:space="preserve"> </w:delText>
              </w:r>
              <w:r w:rsidRPr="00D31123" w:rsidDel="00E009D1">
                <w:rPr>
                  <w:rStyle w:val="Artref"/>
                  <w:color w:val="000000"/>
                </w:rPr>
                <w:delText xml:space="preserve"> </w:delText>
              </w:r>
            </w:del>
            <w:r w:rsidRPr="00D31123">
              <w:rPr>
                <w:rStyle w:val="Artref"/>
                <w:color w:val="000000"/>
              </w:rPr>
              <w:t>5.311A</w:t>
            </w:r>
            <w:r w:rsidRPr="00D31123">
              <w:t xml:space="preserve">  </w:t>
            </w:r>
            <w:r w:rsidRPr="00D31123">
              <w:rPr>
                <w:rStyle w:val="Artref"/>
                <w:color w:val="000000"/>
              </w:rPr>
              <w:t>5.312</w:t>
            </w:r>
            <w:del w:id="20" w:author="Turnbull, Karen" w:date="2015-09-17T22:15:00Z">
              <w:r w:rsidRPr="00D31123" w:rsidDel="00E009D1">
                <w:rPr>
                  <w:rStyle w:val="Artref"/>
                  <w:color w:val="000000"/>
                </w:rPr>
                <w:delText xml:space="preserve">  5.312A</w:delText>
              </w:r>
            </w:del>
          </w:p>
        </w:tc>
        <w:tc>
          <w:tcPr>
            <w:tcW w:w="3101" w:type="dxa"/>
            <w:vMerge/>
            <w:tcBorders>
              <w:left w:val="single" w:sz="6" w:space="0" w:color="auto"/>
              <w:bottom w:val="nil"/>
              <w:right w:val="single" w:sz="6" w:space="0" w:color="auto"/>
            </w:tcBorders>
          </w:tcPr>
          <w:p w:rsidR="00D87A63" w:rsidRPr="00D31123" w:rsidRDefault="00D87A63" w:rsidP="00F85C54">
            <w:pPr>
              <w:pStyle w:val="TableTextS5"/>
              <w:keepNext/>
              <w:spacing w:before="20" w:after="20"/>
              <w:rPr>
                <w:rStyle w:val="Tablefreq"/>
              </w:rPr>
            </w:pPr>
          </w:p>
        </w:tc>
        <w:tc>
          <w:tcPr>
            <w:tcW w:w="3101" w:type="dxa"/>
            <w:vMerge/>
            <w:tcBorders>
              <w:left w:val="single" w:sz="6" w:space="0" w:color="auto"/>
              <w:bottom w:val="nil"/>
              <w:right w:val="single" w:sz="6" w:space="0" w:color="auto"/>
            </w:tcBorders>
          </w:tcPr>
          <w:p w:rsidR="00D87A63" w:rsidRPr="00D31123" w:rsidRDefault="00D87A63" w:rsidP="00F85C54">
            <w:pPr>
              <w:pStyle w:val="TableTextS5"/>
              <w:keepNext/>
            </w:pPr>
          </w:p>
        </w:tc>
      </w:tr>
      <w:tr w:rsidR="00D87A63" w:rsidRPr="00D31123" w:rsidTr="00D87A63">
        <w:trPr>
          <w:cantSplit/>
          <w:trHeight w:val="270"/>
          <w:jc w:val="center"/>
        </w:trPr>
        <w:tc>
          <w:tcPr>
            <w:tcW w:w="3101" w:type="dxa"/>
            <w:vMerge/>
            <w:tcBorders>
              <w:left w:val="single" w:sz="6" w:space="0" w:color="auto"/>
              <w:bottom w:val="single" w:sz="4" w:space="0" w:color="auto"/>
              <w:right w:val="single" w:sz="6" w:space="0" w:color="auto"/>
            </w:tcBorders>
          </w:tcPr>
          <w:p w:rsidR="00D87A63" w:rsidRPr="00D31123" w:rsidRDefault="00D87A63" w:rsidP="00F85C54">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87A63" w:rsidRPr="00D31123" w:rsidRDefault="00D87A63" w:rsidP="00D87A63">
            <w:pPr>
              <w:pStyle w:val="TableTextS5"/>
              <w:keepNext/>
              <w:spacing w:before="20" w:after="20"/>
              <w:rPr>
                <w:rStyle w:val="Tablefreq"/>
              </w:rPr>
            </w:pPr>
            <w:r w:rsidRPr="00D31123">
              <w:rPr>
                <w:rStyle w:val="Tablefreq"/>
              </w:rPr>
              <w:t>698-806</w:t>
            </w:r>
          </w:p>
          <w:p w:rsidR="00D87A63" w:rsidRPr="00D31123" w:rsidRDefault="00D87A63" w:rsidP="00F85C54">
            <w:pPr>
              <w:pStyle w:val="TableTextS5"/>
              <w:keepNext/>
              <w:spacing w:before="20" w:after="20"/>
              <w:rPr>
                <w:color w:val="000000"/>
              </w:rPr>
            </w:pPr>
            <w:r w:rsidRPr="00D31123">
              <w:rPr>
                <w:color w:val="000000"/>
              </w:rPr>
              <w:t xml:space="preserve">MOBILE  </w:t>
            </w:r>
            <w:r w:rsidRPr="00D31123">
              <w:rPr>
                <w:rStyle w:val="Artref"/>
                <w:color w:val="000000"/>
              </w:rPr>
              <w:t>5.313B</w:t>
            </w:r>
            <w:r w:rsidRPr="00D31123">
              <w:rPr>
                <w:color w:val="000000"/>
              </w:rPr>
              <w:t xml:space="preserve">  5.317A</w:t>
            </w:r>
          </w:p>
          <w:p w:rsidR="00D87A63" w:rsidRPr="00D31123" w:rsidRDefault="00D87A63" w:rsidP="00F85C54">
            <w:pPr>
              <w:pStyle w:val="TableTextS5"/>
              <w:keepNext/>
              <w:spacing w:before="20" w:after="20"/>
              <w:rPr>
                <w:color w:val="000000"/>
              </w:rPr>
            </w:pPr>
            <w:r w:rsidRPr="00D31123">
              <w:rPr>
                <w:color w:val="000000"/>
              </w:rPr>
              <w:t>BROADCASTING</w:t>
            </w:r>
          </w:p>
          <w:p w:rsidR="00D87A63" w:rsidRPr="00D31123" w:rsidRDefault="00D87A63" w:rsidP="00F85C54">
            <w:pPr>
              <w:pStyle w:val="TableTextS5"/>
              <w:keepNext/>
              <w:spacing w:before="20" w:after="20"/>
              <w:rPr>
                <w:rStyle w:val="Tablefreq"/>
                <w:color w:val="000000"/>
              </w:rPr>
            </w:pPr>
            <w:r w:rsidRPr="00D31123">
              <w:rPr>
                <w:color w:val="000000"/>
              </w:rPr>
              <w:t>Fixed</w:t>
            </w:r>
            <w:r w:rsidRPr="00D31123">
              <w:rPr>
                <w:color w:val="000000"/>
              </w:rPr>
              <w:br/>
            </w:r>
            <w:r w:rsidRPr="00D31123">
              <w:rPr>
                <w:color w:val="000000"/>
              </w:rPr>
              <w:br/>
            </w:r>
            <w:r w:rsidRPr="00D31123">
              <w:rPr>
                <w:rStyle w:val="Artref"/>
                <w:color w:val="000000"/>
              </w:rPr>
              <w:br/>
              <w:t>5.293</w:t>
            </w:r>
            <w:r w:rsidRPr="00D31123">
              <w:t xml:space="preserve">  </w:t>
            </w:r>
            <w:r w:rsidRPr="00D31123">
              <w:rPr>
                <w:rStyle w:val="Artref"/>
                <w:color w:val="000000"/>
              </w:rPr>
              <w:t>5.309</w:t>
            </w:r>
            <w:r w:rsidRPr="00D31123">
              <w:t xml:space="preserve"> </w:t>
            </w:r>
            <w:r w:rsidRPr="00D31123">
              <w:rPr>
                <w:rStyle w:val="Artref"/>
                <w:color w:val="000000"/>
              </w:rPr>
              <w:t xml:space="preserve"> 5.311A</w:t>
            </w:r>
          </w:p>
        </w:tc>
        <w:tc>
          <w:tcPr>
            <w:tcW w:w="3101" w:type="dxa"/>
            <w:vMerge/>
            <w:tcBorders>
              <w:left w:val="single" w:sz="6" w:space="0" w:color="auto"/>
              <w:right w:val="single" w:sz="6" w:space="0" w:color="auto"/>
            </w:tcBorders>
          </w:tcPr>
          <w:p w:rsidR="00D87A63" w:rsidRPr="00D31123" w:rsidRDefault="00D87A63" w:rsidP="00F85C54">
            <w:pPr>
              <w:pStyle w:val="TableTextS5"/>
              <w:keepNext/>
            </w:pPr>
          </w:p>
        </w:tc>
      </w:tr>
      <w:tr w:rsidR="00D87A63" w:rsidRPr="00D31123" w:rsidTr="00D87A63">
        <w:trPr>
          <w:cantSplit/>
          <w:trHeight w:val="250"/>
          <w:jc w:val="center"/>
        </w:trPr>
        <w:tc>
          <w:tcPr>
            <w:tcW w:w="3101" w:type="dxa"/>
            <w:vMerge w:val="restart"/>
            <w:tcBorders>
              <w:top w:val="single" w:sz="4" w:space="0" w:color="auto"/>
              <w:left w:val="single" w:sz="6" w:space="0" w:color="auto"/>
              <w:right w:val="single" w:sz="6" w:space="0" w:color="auto"/>
            </w:tcBorders>
          </w:tcPr>
          <w:p w:rsidR="00D87A63" w:rsidRPr="00D31123" w:rsidRDefault="00D87A63" w:rsidP="00F85C54">
            <w:pPr>
              <w:pStyle w:val="TableTextS5"/>
              <w:keepNext/>
              <w:spacing w:before="20" w:after="20"/>
              <w:rPr>
                <w:rStyle w:val="Tablefreq"/>
              </w:rPr>
            </w:pPr>
            <w:r w:rsidRPr="00D31123">
              <w:rPr>
                <w:rStyle w:val="Tablefreq"/>
              </w:rPr>
              <w:t>790-862</w:t>
            </w:r>
          </w:p>
          <w:p w:rsidR="00D87A63" w:rsidRPr="00D31123" w:rsidRDefault="00D87A63" w:rsidP="00D87A63">
            <w:pPr>
              <w:pStyle w:val="TableTextS5"/>
              <w:keepNext/>
              <w:spacing w:before="20" w:after="20"/>
              <w:rPr>
                <w:color w:val="000000"/>
              </w:rPr>
            </w:pPr>
            <w:r w:rsidRPr="00D31123">
              <w:rPr>
                <w:color w:val="000000"/>
              </w:rPr>
              <w:t>FIXED</w:t>
            </w:r>
          </w:p>
          <w:p w:rsidR="00D87A63" w:rsidRPr="00D31123" w:rsidRDefault="00D87A63" w:rsidP="00D87A63">
            <w:pPr>
              <w:pStyle w:val="TableTextS5"/>
              <w:keepNext/>
              <w:spacing w:before="20" w:after="20"/>
              <w:ind w:left="170" w:hanging="170"/>
              <w:rPr>
                <w:color w:val="000000"/>
              </w:rPr>
            </w:pPr>
            <w:r w:rsidRPr="00D31123">
              <w:rPr>
                <w:color w:val="000000"/>
              </w:rPr>
              <w:t>MOBILE except aeronautical mobile  5.316B  5.317A</w:t>
            </w:r>
          </w:p>
          <w:p w:rsidR="00D87A63" w:rsidRPr="00D31123" w:rsidRDefault="00D87A63" w:rsidP="00F85C54">
            <w:pPr>
              <w:pStyle w:val="TableTextS5"/>
              <w:keepNext/>
              <w:spacing w:before="20" w:after="20"/>
              <w:ind w:left="170" w:hanging="170"/>
              <w:rPr>
                <w:color w:val="000000"/>
              </w:rPr>
            </w:pPr>
            <w:r w:rsidRPr="00D31123">
              <w:rPr>
                <w:color w:val="000000"/>
              </w:rPr>
              <w:t>BROADCASTING</w:t>
            </w:r>
          </w:p>
          <w:p w:rsidR="00D87A63" w:rsidRPr="00D31123" w:rsidRDefault="00D87A63" w:rsidP="00F85C54">
            <w:pPr>
              <w:pStyle w:val="TableTextS5"/>
              <w:keepNext/>
              <w:spacing w:before="20" w:after="20"/>
              <w:rPr>
                <w:rStyle w:val="Tablefreq"/>
                <w:color w:val="000000"/>
              </w:rPr>
            </w:pPr>
            <w:r w:rsidRPr="00D31123">
              <w:rPr>
                <w:rStyle w:val="Artref"/>
                <w:color w:val="000000"/>
              </w:rPr>
              <w:t>5.312</w:t>
            </w:r>
            <w:r w:rsidRPr="00D31123">
              <w:rPr>
                <w:color w:val="000000"/>
              </w:rPr>
              <w:t xml:space="preserve">  </w:t>
            </w:r>
            <w:r w:rsidRPr="00D31123">
              <w:rPr>
                <w:rStyle w:val="Artref"/>
                <w:color w:val="000000"/>
              </w:rPr>
              <w:t>5.314</w:t>
            </w:r>
            <w:r w:rsidRPr="00D31123">
              <w:rPr>
                <w:color w:val="000000"/>
              </w:rPr>
              <w:t xml:space="preserve">  </w:t>
            </w:r>
            <w:r w:rsidRPr="00D31123">
              <w:rPr>
                <w:rStyle w:val="Artref"/>
                <w:color w:val="000000"/>
              </w:rPr>
              <w:t>5.315</w:t>
            </w:r>
            <w:r w:rsidRPr="00D31123">
              <w:rPr>
                <w:color w:val="000000"/>
              </w:rPr>
              <w:t xml:space="preserve">  </w:t>
            </w:r>
            <w:r w:rsidRPr="00D31123">
              <w:rPr>
                <w:rStyle w:val="Artref"/>
                <w:color w:val="000000"/>
              </w:rPr>
              <w:t xml:space="preserve">5.316  </w:t>
            </w:r>
            <w:r w:rsidRPr="00D31123">
              <w:rPr>
                <w:rStyle w:val="Artref"/>
                <w:color w:val="000000"/>
              </w:rPr>
              <w:br/>
            </w:r>
            <w:r w:rsidRPr="00D31123">
              <w:rPr>
                <w:color w:val="000000"/>
              </w:rPr>
              <w:t>5.316A</w:t>
            </w:r>
            <w:r w:rsidRPr="00D31123">
              <w:rPr>
                <w:rStyle w:val="Artref"/>
                <w:color w:val="000000"/>
              </w:rPr>
              <w:t xml:space="preserve">  5.319</w:t>
            </w:r>
          </w:p>
        </w:tc>
        <w:tc>
          <w:tcPr>
            <w:tcW w:w="3101" w:type="dxa"/>
            <w:vMerge/>
            <w:tcBorders>
              <w:left w:val="single" w:sz="6" w:space="0" w:color="auto"/>
              <w:bottom w:val="single" w:sz="4" w:space="0" w:color="auto"/>
              <w:right w:val="single" w:sz="6" w:space="0" w:color="auto"/>
            </w:tcBorders>
          </w:tcPr>
          <w:p w:rsidR="00D87A63" w:rsidRPr="00D31123" w:rsidRDefault="00D87A63" w:rsidP="00F85C54">
            <w:pPr>
              <w:pStyle w:val="TableTextS5"/>
              <w:keepNext/>
              <w:spacing w:before="20" w:after="20"/>
              <w:rPr>
                <w:rStyle w:val="Tablefreq"/>
                <w:color w:val="000000"/>
              </w:rPr>
            </w:pPr>
          </w:p>
        </w:tc>
        <w:tc>
          <w:tcPr>
            <w:tcW w:w="3101" w:type="dxa"/>
            <w:vMerge/>
            <w:tcBorders>
              <w:left w:val="single" w:sz="6" w:space="0" w:color="auto"/>
              <w:right w:val="single" w:sz="6" w:space="0" w:color="auto"/>
            </w:tcBorders>
          </w:tcPr>
          <w:p w:rsidR="00D87A63" w:rsidRPr="00D31123" w:rsidRDefault="00D87A63" w:rsidP="00F85C54">
            <w:pPr>
              <w:pStyle w:val="TableTextS5"/>
              <w:keepNext/>
            </w:pPr>
          </w:p>
        </w:tc>
      </w:tr>
      <w:tr w:rsidR="00D87A63" w:rsidRPr="00D31123" w:rsidTr="00D87A63">
        <w:trPr>
          <w:cantSplit/>
          <w:trHeight w:val="270"/>
          <w:jc w:val="center"/>
        </w:trPr>
        <w:tc>
          <w:tcPr>
            <w:tcW w:w="3101" w:type="dxa"/>
            <w:vMerge/>
            <w:tcBorders>
              <w:left w:val="single" w:sz="6" w:space="0" w:color="auto"/>
              <w:bottom w:val="single" w:sz="6" w:space="0" w:color="auto"/>
              <w:right w:val="single" w:sz="6" w:space="0" w:color="auto"/>
            </w:tcBorders>
          </w:tcPr>
          <w:p w:rsidR="00D87A63" w:rsidRPr="00D31123" w:rsidRDefault="00D87A63" w:rsidP="00F85C54">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87A63" w:rsidRPr="00D31123" w:rsidRDefault="00D87A63" w:rsidP="00F85C54">
            <w:pPr>
              <w:pStyle w:val="TableTextS5"/>
              <w:keepNext/>
              <w:spacing w:before="20" w:after="20"/>
              <w:rPr>
                <w:rStyle w:val="Tablefreq"/>
              </w:rPr>
            </w:pPr>
            <w:r w:rsidRPr="00D31123">
              <w:rPr>
                <w:rStyle w:val="Tablefreq"/>
              </w:rPr>
              <w:t>806-890</w:t>
            </w:r>
          </w:p>
          <w:p w:rsidR="00D87A63" w:rsidRPr="00D31123" w:rsidRDefault="00D87A63" w:rsidP="00F85C54">
            <w:pPr>
              <w:pStyle w:val="TableTextS5"/>
              <w:keepNext/>
              <w:spacing w:before="20" w:after="20"/>
              <w:rPr>
                <w:color w:val="000000"/>
              </w:rPr>
            </w:pPr>
            <w:r w:rsidRPr="00D31123">
              <w:rPr>
                <w:color w:val="000000"/>
              </w:rPr>
              <w:t>FIXED</w:t>
            </w:r>
          </w:p>
          <w:p w:rsidR="00D87A63" w:rsidRPr="00D31123" w:rsidRDefault="00D87A63" w:rsidP="00F85C54">
            <w:pPr>
              <w:pStyle w:val="TableTextS5"/>
              <w:keepNext/>
              <w:spacing w:before="20" w:after="20"/>
              <w:rPr>
                <w:color w:val="000000"/>
              </w:rPr>
            </w:pPr>
            <w:r w:rsidRPr="00D31123">
              <w:rPr>
                <w:color w:val="000000"/>
              </w:rPr>
              <w:t>MOBILE  5.317A</w:t>
            </w:r>
          </w:p>
          <w:p w:rsidR="00D87A63" w:rsidRPr="00D31123" w:rsidRDefault="00D87A63" w:rsidP="00F85C54">
            <w:pPr>
              <w:pStyle w:val="TableTextS5"/>
              <w:keepNext/>
              <w:spacing w:before="20" w:after="20"/>
              <w:rPr>
                <w:rStyle w:val="Tablefreq"/>
                <w:b w:val="0"/>
                <w:color w:val="000000"/>
              </w:rPr>
            </w:pPr>
            <w:r w:rsidRPr="00D31123">
              <w:rPr>
                <w:color w:val="000000"/>
              </w:rPr>
              <w:t>BROADCASTING</w:t>
            </w:r>
          </w:p>
        </w:tc>
        <w:tc>
          <w:tcPr>
            <w:tcW w:w="3101" w:type="dxa"/>
            <w:vMerge/>
            <w:tcBorders>
              <w:left w:val="single" w:sz="6" w:space="0" w:color="auto"/>
              <w:right w:val="single" w:sz="6" w:space="0" w:color="auto"/>
            </w:tcBorders>
          </w:tcPr>
          <w:p w:rsidR="00D87A63" w:rsidRPr="00D31123" w:rsidRDefault="00D87A63" w:rsidP="00F85C54">
            <w:pPr>
              <w:pStyle w:val="TableTextS5"/>
              <w:keepNext/>
            </w:pPr>
          </w:p>
        </w:tc>
      </w:tr>
      <w:tr w:rsidR="00D87A63" w:rsidRPr="00D31123" w:rsidTr="00D87A63">
        <w:trPr>
          <w:cantSplit/>
          <w:jc w:val="center"/>
        </w:trPr>
        <w:tc>
          <w:tcPr>
            <w:tcW w:w="3101" w:type="dxa"/>
            <w:tcBorders>
              <w:left w:val="single" w:sz="6" w:space="0" w:color="auto"/>
              <w:right w:val="single" w:sz="6" w:space="0" w:color="auto"/>
            </w:tcBorders>
          </w:tcPr>
          <w:p w:rsidR="00D87A63" w:rsidRPr="00D31123" w:rsidRDefault="00D87A63" w:rsidP="00F85C54">
            <w:pPr>
              <w:pStyle w:val="TableTextS5"/>
              <w:spacing w:before="20" w:after="20"/>
              <w:rPr>
                <w:rStyle w:val="Tablefreq"/>
              </w:rPr>
            </w:pPr>
            <w:r w:rsidRPr="00D31123">
              <w:rPr>
                <w:rStyle w:val="Tablefreq"/>
              </w:rPr>
              <w:t>862-890</w:t>
            </w:r>
          </w:p>
          <w:p w:rsidR="00D87A63" w:rsidRPr="00D31123" w:rsidRDefault="00D87A63" w:rsidP="00F85C54">
            <w:pPr>
              <w:pStyle w:val="TableTextS5"/>
              <w:spacing w:before="20" w:after="20"/>
              <w:rPr>
                <w:color w:val="000000"/>
              </w:rPr>
            </w:pPr>
            <w:r w:rsidRPr="00D31123">
              <w:rPr>
                <w:color w:val="000000"/>
              </w:rPr>
              <w:t>FIXED</w:t>
            </w:r>
          </w:p>
          <w:p w:rsidR="00D87A63" w:rsidRPr="00D31123" w:rsidRDefault="00D87A63" w:rsidP="00F85C54">
            <w:pPr>
              <w:pStyle w:val="TableTextS5"/>
              <w:spacing w:before="20" w:after="20"/>
              <w:ind w:left="170" w:hanging="170"/>
              <w:rPr>
                <w:color w:val="000000"/>
              </w:rPr>
            </w:pPr>
            <w:r w:rsidRPr="00D31123">
              <w:rPr>
                <w:color w:val="000000"/>
              </w:rPr>
              <w:t>MOBILE except aeronautical</w:t>
            </w:r>
            <w:r w:rsidRPr="00D31123">
              <w:rPr>
                <w:color w:val="000000"/>
              </w:rPr>
              <w:br/>
              <w:t>mobile  5.317A</w:t>
            </w:r>
          </w:p>
          <w:p w:rsidR="00D87A63" w:rsidRPr="00D31123" w:rsidRDefault="00D87A63" w:rsidP="00F85C54">
            <w:pPr>
              <w:pStyle w:val="TableTextS5"/>
              <w:spacing w:before="20" w:after="20"/>
              <w:rPr>
                <w:rStyle w:val="Tablefreq"/>
                <w:color w:val="000000"/>
              </w:rPr>
            </w:pPr>
            <w:r w:rsidRPr="00D31123">
              <w:rPr>
                <w:color w:val="000000"/>
              </w:rPr>
              <w:t xml:space="preserve">BROADCASTING  </w:t>
            </w:r>
            <w:r w:rsidRPr="00D31123">
              <w:rPr>
                <w:rStyle w:val="Artref"/>
                <w:color w:val="000000"/>
              </w:rPr>
              <w:t>5.322</w:t>
            </w:r>
          </w:p>
        </w:tc>
        <w:tc>
          <w:tcPr>
            <w:tcW w:w="3101" w:type="dxa"/>
            <w:vMerge/>
            <w:tcBorders>
              <w:left w:val="single" w:sz="6" w:space="0" w:color="auto"/>
              <w:right w:val="single" w:sz="6" w:space="0" w:color="auto"/>
            </w:tcBorders>
          </w:tcPr>
          <w:p w:rsidR="00D87A63" w:rsidRPr="00D31123" w:rsidRDefault="00D87A63" w:rsidP="00F85C54">
            <w:pPr>
              <w:pStyle w:val="TableTextS5"/>
              <w:spacing w:before="20" w:after="20"/>
              <w:rPr>
                <w:rStyle w:val="Tablefreq"/>
                <w:color w:val="000000"/>
              </w:rPr>
            </w:pPr>
          </w:p>
        </w:tc>
        <w:tc>
          <w:tcPr>
            <w:tcW w:w="3101" w:type="dxa"/>
            <w:vMerge/>
            <w:tcBorders>
              <w:left w:val="single" w:sz="6" w:space="0" w:color="auto"/>
              <w:right w:val="single" w:sz="6" w:space="0" w:color="auto"/>
            </w:tcBorders>
          </w:tcPr>
          <w:p w:rsidR="00D87A63" w:rsidRPr="00D31123" w:rsidRDefault="00D87A63" w:rsidP="00F85C54">
            <w:pPr>
              <w:pStyle w:val="TableTextS5"/>
            </w:pPr>
          </w:p>
        </w:tc>
      </w:tr>
      <w:tr w:rsidR="00D87A63" w:rsidRPr="00D31123" w:rsidTr="00D87A63">
        <w:trPr>
          <w:cantSplit/>
          <w:jc w:val="center"/>
        </w:trPr>
        <w:tc>
          <w:tcPr>
            <w:tcW w:w="3101" w:type="dxa"/>
            <w:tcBorders>
              <w:left w:val="single" w:sz="6" w:space="0" w:color="auto"/>
              <w:bottom w:val="single" w:sz="6" w:space="0" w:color="auto"/>
              <w:right w:val="single" w:sz="6" w:space="0" w:color="auto"/>
            </w:tcBorders>
          </w:tcPr>
          <w:p w:rsidR="00D87A63" w:rsidRPr="00D31123" w:rsidRDefault="00D87A63" w:rsidP="00F85C54">
            <w:pPr>
              <w:pStyle w:val="TableTextS5"/>
              <w:spacing w:before="20" w:after="20"/>
              <w:rPr>
                <w:rStyle w:val="Tablefreq"/>
                <w:color w:val="000000"/>
              </w:rPr>
            </w:pPr>
            <w:r w:rsidRPr="00D31123">
              <w:rPr>
                <w:rStyle w:val="Artref"/>
                <w:color w:val="000000"/>
              </w:rPr>
              <w:br/>
              <w:t>5.319  5.323</w:t>
            </w:r>
          </w:p>
        </w:tc>
        <w:tc>
          <w:tcPr>
            <w:tcW w:w="3101" w:type="dxa"/>
            <w:tcBorders>
              <w:left w:val="single" w:sz="6" w:space="0" w:color="auto"/>
              <w:bottom w:val="single" w:sz="6" w:space="0" w:color="auto"/>
              <w:right w:val="single" w:sz="6" w:space="0" w:color="auto"/>
            </w:tcBorders>
          </w:tcPr>
          <w:p w:rsidR="00D87A63" w:rsidRPr="00D31123" w:rsidRDefault="00D87A63" w:rsidP="00F85C54">
            <w:pPr>
              <w:pStyle w:val="TableTextS5"/>
              <w:spacing w:before="20" w:after="20"/>
              <w:rPr>
                <w:rStyle w:val="Tablefreq"/>
                <w:color w:val="000000"/>
              </w:rPr>
            </w:pPr>
            <w:r w:rsidRPr="00D31123">
              <w:rPr>
                <w:rStyle w:val="Artref"/>
                <w:color w:val="000000"/>
              </w:rPr>
              <w:br/>
              <w:t>5.317</w:t>
            </w:r>
            <w:r w:rsidRPr="00D31123">
              <w:rPr>
                <w:color w:val="000000"/>
              </w:rPr>
              <w:t xml:space="preserve">  </w:t>
            </w:r>
            <w:r w:rsidRPr="00D31123">
              <w:rPr>
                <w:rStyle w:val="Artref"/>
                <w:color w:val="000000"/>
              </w:rPr>
              <w:t>5.318</w:t>
            </w:r>
          </w:p>
        </w:tc>
        <w:tc>
          <w:tcPr>
            <w:tcW w:w="3101" w:type="dxa"/>
            <w:tcBorders>
              <w:left w:val="single" w:sz="6" w:space="0" w:color="auto"/>
              <w:bottom w:val="single" w:sz="6" w:space="0" w:color="auto"/>
              <w:right w:val="single" w:sz="6" w:space="0" w:color="auto"/>
            </w:tcBorders>
          </w:tcPr>
          <w:p w:rsidR="00D87A63" w:rsidRPr="00D31123" w:rsidRDefault="00D87A63" w:rsidP="00F85C54">
            <w:pPr>
              <w:pStyle w:val="TableTextS5"/>
            </w:pPr>
            <w:r w:rsidRPr="00D31123">
              <w:rPr>
                <w:rStyle w:val="Artref"/>
                <w:color w:val="000000"/>
              </w:rPr>
              <w:t>5.149</w:t>
            </w:r>
            <w:r w:rsidRPr="00D31123">
              <w:rPr>
                <w:color w:val="000000"/>
              </w:rPr>
              <w:t xml:space="preserve">  </w:t>
            </w:r>
            <w:r w:rsidRPr="00D31123">
              <w:rPr>
                <w:rStyle w:val="Artref"/>
                <w:color w:val="000000"/>
              </w:rPr>
              <w:t>5.305</w:t>
            </w:r>
            <w:r w:rsidRPr="00D31123">
              <w:rPr>
                <w:color w:val="000000"/>
              </w:rPr>
              <w:t xml:space="preserve">  </w:t>
            </w:r>
            <w:r w:rsidRPr="00D31123">
              <w:rPr>
                <w:rStyle w:val="Artref"/>
                <w:color w:val="000000"/>
              </w:rPr>
              <w:t>5.306</w:t>
            </w:r>
            <w:r w:rsidRPr="00D31123">
              <w:rPr>
                <w:color w:val="000000"/>
              </w:rPr>
              <w:t xml:space="preserve">  </w:t>
            </w:r>
            <w:r w:rsidRPr="00D31123">
              <w:rPr>
                <w:rStyle w:val="Artref"/>
                <w:color w:val="000000"/>
              </w:rPr>
              <w:t>5.307</w:t>
            </w:r>
            <w:r w:rsidRPr="00D31123">
              <w:rPr>
                <w:rStyle w:val="Artref"/>
                <w:color w:val="000000"/>
              </w:rPr>
              <w:br/>
              <w:t>5.311A  5.320</w:t>
            </w:r>
          </w:p>
        </w:tc>
      </w:tr>
    </w:tbl>
    <w:p w:rsidR="008545D1" w:rsidRDefault="008545D1" w:rsidP="00423AE1">
      <w:pPr>
        <w:pStyle w:val="Reasons"/>
        <w:spacing w:before="0"/>
      </w:pPr>
    </w:p>
    <w:p w:rsidR="00B507D5" w:rsidRPr="00D31123" w:rsidRDefault="00B507D5" w:rsidP="00423AE1">
      <w:pPr>
        <w:pStyle w:val="Note"/>
        <w:spacing w:before="0"/>
      </w:pPr>
      <w:r>
        <w:t>NOTE – With respect</w:t>
      </w:r>
      <w:r w:rsidRPr="00431C33">
        <w:t xml:space="preserve"> to </w:t>
      </w:r>
      <w:r>
        <w:t>MOD 5.296, it relates to Issue D as presented in Document AX-Addendum D-2.</w:t>
      </w:r>
    </w:p>
    <w:p w:rsidR="008545D1" w:rsidRPr="00D31123" w:rsidRDefault="00D31123">
      <w:pPr>
        <w:pStyle w:val="Proposal"/>
      </w:pPr>
      <w:r w:rsidRPr="00D31123">
        <w:t>MOD</w:t>
      </w:r>
      <w:r w:rsidRPr="00D31123">
        <w:tab/>
        <w:t>ARB/25A2A1/2</w:t>
      </w:r>
    </w:p>
    <w:p w:rsidR="009B463A" w:rsidRPr="00D31123" w:rsidRDefault="00D31123" w:rsidP="00CF6FFC">
      <w:pPr>
        <w:pStyle w:val="Note"/>
      </w:pPr>
      <w:r w:rsidRPr="00D31123">
        <w:rPr>
          <w:rStyle w:val="Artdef"/>
        </w:rPr>
        <w:t>5.312A</w:t>
      </w:r>
      <w:r w:rsidRPr="00D31123">
        <w:tab/>
        <w:t>In Region 1, the use of the band 694-790 MHz by the mobile, except aeronautical mobile, service is subject to the provisions of Resolution </w:t>
      </w:r>
      <w:del w:id="21" w:author="Turnbull, Karen" w:date="2015-09-29T16:24:00Z">
        <w:r w:rsidRPr="00D31123" w:rsidDel="00D87A63">
          <w:rPr>
            <w:b/>
            <w:bCs/>
          </w:rPr>
          <w:delText>232</w:delText>
        </w:r>
      </w:del>
      <w:ins w:id="22" w:author="Turnbull, Karen" w:date="2015-09-29T16:24:00Z">
        <w:r w:rsidR="00D87A63" w:rsidRPr="00D31123">
          <w:rPr>
            <w:b/>
            <w:bCs/>
          </w:rPr>
          <w:t>[ARB-</w:t>
        </w:r>
      </w:ins>
      <w:ins w:id="23" w:author="Gimenez, Christine" w:date="2015-10-12T09:15:00Z">
        <w:r w:rsidR="00CF6FFC">
          <w:rPr>
            <w:b/>
            <w:bCs/>
          </w:rPr>
          <w:t>A12</w:t>
        </w:r>
      </w:ins>
      <w:ins w:id="24" w:author="Turnbull, Karen" w:date="2015-09-29T16:24:00Z">
        <w:r w:rsidR="00D87A63" w:rsidRPr="00D31123">
          <w:rPr>
            <w:b/>
            <w:bCs/>
          </w:rPr>
          <w:t>]</w:t>
        </w:r>
      </w:ins>
      <w:r w:rsidRPr="00D31123">
        <w:rPr>
          <w:b/>
          <w:bCs/>
        </w:rPr>
        <w:t xml:space="preserve"> (WRC</w:t>
      </w:r>
      <w:r w:rsidRPr="00D31123">
        <w:rPr>
          <w:b/>
          <w:bCs/>
        </w:rPr>
        <w:noBreakHyphen/>
      </w:r>
      <w:del w:id="25" w:author="Turnbull, Karen" w:date="2015-09-29T16:24:00Z">
        <w:r w:rsidRPr="00D31123" w:rsidDel="00D87A63">
          <w:rPr>
            <w:b/>
            <w:bCs/>
          </w:rPr>
          <w:delText>12</w:delText>
        </w:r>
      </w:del>
      <w:ins w:id="26" w:author="Turnbull, Karen" w:date="2015-09-29T16:24:00Z">
        <w:r w:rsidR="00D87A63" w:rsidRPr="00D31123">
          <w:rPr>
            <w:b/>
            <w:bCs/>
          </w:rPr>
          <w:t>15</w:t>
        </w:r>
      </w:ins>
      <w:r w:rsidRPr="00D31123">
        <w:rPr>
          <w:b/>
          <w:bCs/>
        </w:rPr>
        <w:t>)</w:t>
      </w:r>
      <w:r w:rsidRPr="00D31123">
        <w:t>. See also Resolution </w:t>
      </w:r>
      <w:r w:rsidRPr="00D31123">
        <w:rPr>
          <w:b/>
          <w:bCs/>
        </w:rPr>
        <w:t>224 (Rev.WRC</w:t>
      </w:r>
      <w:r w:rsidRPr="00D31123">
        <w:rPr>
          <w:b/>
          <w:bCs/>
        </w:rPr>
        <w:noBreakHyphen/>
        <w:t>12)</w:t>
      </w:r>
      <w:r w:rsidRPr="00D31123">
        <w:t>.</w:t>
      </w:r>
      <w:r w:rsidRPr="00D31123">
        <w:rPr>
          <w:sz w:val="16"/>
        </w:rPr>
        <w:t>    (WRC</w:t>
      </w:r>
      <w:r w:rsidRPr="00D31123">
        <w:rPr>
          <w:sz w:val="16"/>
        </w:rPr>
        <w:noBreakHyphen/>
      </w:r>
      <w:del w:id="27" w:author="Turnbull, Karen" w:date="2015-09-29T16:24:00Z">
        <w:r w:rsidRPr="00D31123" w:rsidDel="00D87A63">
          <w:rPr>
            <w:sz w:val="16"/>
          </w:rPr>
          <w:delText>12</w:delText>
        </w:r>
      </w:del>
      <w:ins w:id="28" w:author="Turnbull, Karen" w:date="2015-09-29T16:24:00Z">
        <w:r w:rsidR="00D87A63" w:rsidRPr="00D31123">
          <w:rPr>
            <w:sz w:val="16"/>
          </w:rPr>
          <w:t>15</w:t>
        </w:r>
      </w:ins>
      <w:r w:rsidRPr="00D31123">
        <w:rPr>
          <w:sz w:val="16"/>
        </w:rPr>
        <w:t>)</w:t>
      </w:r>
    </w:p>
    <w:p w:rsidR="008545D1" w:rsidRPr="00D31123" w:rsidRDefault="008545D1">
      <w:pPr>
        <w:pStyle w:val="Reasons"/>
      </w:pPr>
    </w:p>
    <w:p w:rsidR="008545D1" w:rsidRPr="00D31123" w:rsidRDefault="00D31123">
      <w:pPr>
        <w:pStyle w:val="Proposal"/>
      </w:pPr>
      <w:r w:rsidRPr="00D31123">
        <w:t>MOD</w:t>
      </w:r>
      <w:r w:rsidRPr="00D31123">
        <w:tab/>
        <w:t>ARB/25A2A1/3</w:t>
      </w:r>
    </w:p>
    <w:p w:rsidR="009B463A" w:rsidRPr="00D31123" w:rsidRDefault="00D31123" w:rsidP="00CF6FFC">
      <w:pPr>
        <w:pStyle w:val="Note"/>
      </w:pPr>
      <w:r w:rsidRPr="00D31123">
        <w:rPr>
          <w:rStyle w:val="Artdef"/>
        </w:rPr>
        <w:t>5.317A</w:t>
      </w:r>
      <w:r w:rsidRPr="00D31123">
        <w:rPr>
          <w:rStyle w:val="Artdef"/>
        </w:rPr>
        <w:tab/>
      </w:r>
      <w:r w:rsidRPr="00D31123">
        <w:t>Those parts of the band 698-960 MHz in Region 2 and the band</w:t>
      </w:r>
      <w:ins w:id="29" w:author="Turnbull, Karen" w:date="2015-09-17T22:20:00Z">
        <w:r w:rsidR="00D87A63" w:rsidRPr="00D31123">
          <w:t>s 694-790 MHz in Region 1 and</w:t>
        </w:r>
      </w:ins>
      <w:r w:rsidRPr="00D31123">
        <w:t xml:space="preserve"> 790-960 MHz in Regions 1 and 3 which are allocated to the mobile service on a primary basis are identified for use by administrations wishing to implement International Mobile Telecommunications (IMT) – see Resolutions </w:t>
      </w:r>
      <w:r w:rsidRPr="00D31123">
        <w:rPr>
          <w:b/>
          <w:bCs/>
        </w:rPr>
        <w:t>224 (Rev.WRC</w:t>
      </w:r>
      <w:r w:rsidRPr="00D31123">
        <w:rPr>
          <w:b/>
          <w:bCs/>
        </w:rPr>
        <w:noBreakHyphen/>
        <w:t>12)</w:t>
      </w:r>
      <w:ins w:id="30" w:author="Turnbull, Karen" w:date="2015-09-29T16:26:00Z">
        <w:r w:rsidR="00D87A63" w:rsidRPr="00D31123">
          <w:t>,</w:t>
        </w:r>
        <w:r w:rsidR="00D87A63" w:rsidRPr="00D31123">
          <w:rPr>
            <w:b/>
            <w:bCs/>
          </w:rPr>
          <w:t xml:space="preserve"> [ARB-</w:t>
        </w:r>
      </w:ins>
      <w:ins w:id="31" w:author="Gimenez, Christine" w:date="2015-10-12T09:15:00Z">
        <w:r w:rsidR="00CF6FFC">
          <w:rPr>
            <w:b/>
            <w:bCs/>
          </w:rPr>
          <w:t>A12</w:t>
        </w:r>
      </w:ins>
      <w:ins w:id="32" w:author="Turnbull, Karen" w:date="2015-09-29T16:26:00Z">
        <w:r w:rsidR="00D87A63" w:rsidRPr="00D31123">
          <w:rPr>
            <w:b/>
            <w:bCs/>
          </w:rPr>
          <w:t>] (WRC</w:t>
        </w:r>
        <w:r w:rsidR="00D87A63" w:rsidRPr="00D31123">
          <w:rPr>
            <w:b/>
            <w:bCs/>
          </w:rPr>
          <w:noBreakHyphen/>
          <w:t>15)</w:t>
        </w:r>
      </w:ins>
      <w:r w:rsidRPr="00D31123">
        <w:t xml:space="preserve"> and </w:t>
      </w:r>
      <w:r w:rsidRPr="00D31123">
        <w:rPr>
          <w:b/>
          <w:bCs/>
        </w:rPr>
        <w:t>749 (Rev.WRC</w:t>
      </w:r>
      <w:r w:rsidRPr="00D31123">
        <w:rPr>
          <w:b/>
          <w:bCs/>
        </w:rPr>
        <w:noBreakHyphen/>
        <w:t>12)</w:t>
      </w:r>
      <w:r w:rsidRPr="00D31123">
        <w:t>, as appropriate. This identification does not preclude the use of these bands by any application of the services to which they are allocated and does not establish priority in the Radio Regulations.</w:t>
      </w:r>
      <w:r w:rsidRPr="00D31123">
        <w:rPr>
          <w:sz w:val="16"/>
        </w:rPr>
        <w:t>    (WRC</w:t>
      </w:r>
      <w:r w:rsidRPr="00D31123">
        <w:rPr>
          <w:sz w:val="16"/>
        </w:rPr>
        <w:noBreakHyphen/>
      </w:r>
      <w:del w:id="33" w:author="Turnbull, Karen" w:date="2015-09-29T16:26:00Z">
        <w:r w:rsidRPr="00D31123" w:rsidDel="00D87A63">
          <w:rPr>
            <w:sz w:val="16"/>
          </w:rPr>
          <w:delText>12</w:delText>
        </w:r>
      </w:del>
      <w:ins w:id="34" w:author="Turnbull, Karen" w:date="2015-09-29T16:26:00Z">
        <w:r w:rsidR="00D87A63" w:rsidRPr="00D31123">
          <w:rPr>
            <w:sz w:val="16"/>
          </w:rPr>
          <w:t>15</w:t>
        </w:r>
      </w:ins>
      <w:r w:rsidRPr="00D31123">
        <w:rPr>
          <w:sz w:val="16"/>
        </w:rPr>
        <w:t>)</w:t>
      </w:r>
    </w:p>
    <w:p w:rsidR="008545D1" w:rsidRPr="00D31123" w:rsidRDefault="00D31123" w:rsidP="00D87A63">
      <w:pPr>
        <w:pStyle w:val="Reasons"/>
      </w:pPr>
      <w:r w:rsidRPr="00D31123">
        <w:rPr>
          <w:b/>
        </w:rPr>
        <w:t>Reasons:</w:t>
      </w:r>
      <w:r w:rsidRPr="00D31123">
        <w:tab/>
      </w:r>
      <w:r w:rsidR="00D87A63" w:rsidRPr="00D31123">
        <w:rPr>
          <w:color w:val="000000"/>
        </w:rPr>
        <w:t xml:space="preserve">To define the lower edge of allocation under agenda item 1.2 at </w:t>
      </w:r>
      <w:r w:rsidR="00D87A63" w:rsidRPr="00D31123">
        <w:t>694 MHz such that this change will include definition of the worldwide mobile service in the band 694-790 MHz in Region 1.</w:t>
      </w:r>
    </w:p>
    <w:p w:rsidR="008545D1" w:rsidRPr="00D31123" w:rsidRDefault="00D31123">
      <w:pPr>
        <w:pStyle w:val="Proposal"/>
      </w:pPr>
      <w:r w:rsidRPr="00D31123">
        <w:t>SUP</w:t>
      </w:r>
      <w:r w:rsidRPr="00D31123">
        <w:tab/>
        <w:t>ARB/25A2A1/4</w:t>
      </w:r>
    </w:p>
    <w:p w:rsidR="00B727BF" w:rsidRPr="00D31123" w:rsidRDefault="00D31123" w:rsidP="00B727BF">
      <w:pPr>
        <w:pStyle w:val="ResNo"/>
        <w:rPr>
          <w:lang w:eastAsia="nl-NL"/>
        </w:rPr>
      </w:pPr>
      <w:r w:rsidRPr="00D31123">
        <w:rPr>
          <w:lang w:eastAsia="nl-NL"/>
        </w:rPr>
        <w:t xml:space="preserve">RESOLUTION </w:t>
      </w:r>
      <w:r w:rsidRPr="00D31123">
        <w:rPr>
          <w:rStyle w:val="href"/>
        </w:rPr>
        <w:t>232</w:t>
      </w:r>
      <w:r w:rsidRPr="00D31123">
        <w:rPr>
          <w:lang w:eastAsia="nl-NL"/>
        </w:rPr>
        <w:t xml:space="preserve"> (WRC</w:t>
      </w:r>
      <w:r w:rsidRPr="00D31123">
        <w:rPr>
          <w:lang w:eastAsia="nl-NL"/>
        </w:rPr>
        <w:noBreakHyphen/>
        <w:t>12)</w:t>
      </w:r>
    </w:p>
    <w:p w:rsidR="00B727BF" w:rsidRPr="00D31123" w:rsidRDefault="00D31123" w:rsidP="00107E4A">
      <w:pPr>
        <w:pStyle w:val="Restitle"/>
        <w:rPr>
          <w:lang w:eastAsia="nl-NL"/>
        </w:rPr>
      </w:pPr>
      <w:bookmarkStart w:id="35" w:name="_Toc327364420"/>
      <w:r w:rsidRPr="00D31123">
        <w:rPr>
          <w:lang w:eastAsia="nl-NL"/>
        </w:rPr>
        <w:t>Use of the frequency band 694-790 MHz by the mobile, except aeronautical mobile, service in Region 1 and related studies</w:t>
      </w:r>
      <w:bookmarkEnd w:id="35"/>
    </w:p>
    <w:p w:rsidR="008545D1" w:rsidRPr="00D31123" w:rsidRDefault="008545D1">
      <w:pPr>
        <w:pStyle w:val="Reasons"/>
      </w:pPr>
    </w:p>
    <w:p w:rsidR="008545D1" w:rsidRPr="00D31123" w:rsidRDefault="00D31123">
      <w:pPr>
        <w:pStyle w:val="Proposal"/>
      </w:pPr>
      <w:r w:rsidRPr="00D31123">
        <w:t>ADD</w:t>
      </w:r>
      <w:r w:rsidRPr="00D31123">
        <w:tab/>
        <w:t>ARB/25A2A1/5</w:t>
      </w:r>
    </w:p>
    <w:p w:rsidR="008545D1" w:rsidRPr="00D31123" w:rsidRDefault="00D31123" w:rsidP="005C112C">
      <w:pPr>
        <w:pStyle w:val="ResNo"/>
      </w:pPr>
      <w:r w:rsidRPr="00D31123">
        <w:t>Draft New Resolution [ARB-</w:t>
      </w:r>
      <w:r w:rsidR="005C112C">
        <w:t>A12</w:t>
      </w:r>
      <w:r w:rsidRPr="00D31123">
        <w:t>]</w:t>
      </w:r>
      <w:r w:rsidR="00D87A63" w:rsidRPr="00D31123">
        <w:t xml:space="preserve"> (WRC</w:t>
      </w:r>
      <w:r w:rsidR="00D87A63" w:rsidRPr="00D31123">
        <w:noBreakHyphen/>
        <w:t>15)</w:t>
      </w:r>
    </w:p>
    <w:p w:rsidR="00D87A63" w:rsidRPr="00D31123" w:rsidRDefault="00D87A63" w:rsidP="00DB6C80">
      <w:pPr>
        <w:pStyle w:val="Restitle"/>
      </w:pPr>
      <w:r w:rsidRPr="00D31123">
        <w:t xml:space="preserve">Provisions relating to the use of the band 694-790 MHz by the mobile, </w:t>
      </w:r>
      <w:r w:rsidR="00B520AE" w:rsidRPr="00D31123">
        <w:br/>
      </w:r>
      <w:r w:rsidR="00DB6C80" w:rsidRPr="00D31123">
        <w:t xml:space="preserve">except </w:t>
      </w:r>
      <w:r w:rsidRPr="00D31123">
        <w:t>aeronautical mobile, service</w:t>
      </w:r>
      <w:r w:rsidR="00B520AE" w:rsidRPr="00D31123">
        <w:t xml:space="preserve"> and the aeronautical </w:t>
      </w:r>
      <w:r w:rsidR="00B520AE" w:rsidRPr="00D31123">
        <w:br/>
      </w:r>
      <w:r w:rsidR="00DB6C80" w:rsidRPr="00D31123">
        <w:t xml:space="preserve">radionavigation </w:t>
      </w:r>
      <w:r w:rsidR="00B520AE" w:rsidRPr="00D31123">
        <w:t>service</w:t>
      </w:r>
      <w:r w:rsidRPr="00D31123">
        <w:t xml:space="preserve"> in Region</w:t>
      </w:r>
      <w:r w:rsidR="00F85C54" w:rsidRPr="00D31123">
        <w:t> </w:t>
      </w:r>
      <w:r w:rsidR="00DB6C80">
        <w:t>1</w:t>
      </w:r>
    </w:p>
    <w:p w:rsidR="00D87A63" w:rsidRPr="00D31123" w:rsidRDefault="00D87A63" w:rsidP="00F85C54">
      <w:pPr>
        <w:pStyle w:val="Normalaftertitle0"/>
      </w:pPr>
      <w:r w:rsidRPr="00D31123">
        <w:t>The World Radiocommunication Conference (Geneva, 2015),</w:t>
      </w:r>
    </w:p>
    <w:p w:rsidR="00D87A63" w:rsidRPr="00D31123" w:rsidRDefault="00D87A63" w:rsidP="00F85C54">
      <w:pPr>
        <w:pStyle w:val="Call"/>
      </w:pPr>
      <w:r w:rsidRPr="00D31123">
        <w:t>considering</w:t>
      </w:r>
    </w:p>
    <w:p w:rsidR="00D87A63" w:rsidRPr="00D31123" w:rsidRDefault="00D87A63" w:rsidP="00F85C54">
      <w:r w:rsidRPr="00D31123">
        <w:rPr>
          <w:i/>
          <w:iCs/>
        </w:rPr>
        <w:t>a)</w:t>
      </w:r>
      <w:r w:rsidRPr="00D31123">
        <w:tab/>
        <w:t>that the favourable propagation characteristics of the bands below 1 GHz are beneficial in providing cost</w:t>
      </w:r>
      <w:r w:rsidRPr="00D31123">
        <w:noBreakHyphen/>
        <w:t xml:space="preserve">effective solutions for coverage; </w:t>
      </w:r>
    </w:p>
    <w:p w:rsidR="00D87A63" w:rsidRPr="00D31123" w:rsidRDefault="00D87A63" w:rsidP="00B520AE">
      <w:r w:rsidRPr="00D31123">
        <w:rPr>
          <w:i/>
          <w:iCs/>
        </w:rPr>
        <w:t>b)</w:t>
      </w:r>
      <w:r w:rsidRPr="00D31123">
        <w:tab/>
        <w:t>that WRC</w:t>
      </w:r>
      <w:r w:rsidRPr="00D31123">
        <w:noBreakHyphen/>
        <w:t>12, th</w:t>
      </w:r>
      <w:r w:rsidR="00B520AE" w:rsidRPr="00D31123">
        <w:t>r</w:t>
      </w:r>
      <w:r w:rsidRPr="00D31123">
        <w:t xml:space="preserve">ough Resolution </w:t>
      </w:r>
      <w:r w:rsidRPr="00D31123">
        <w:rPr>
          <w:b/>
          <w:bCs/>
        </w:rPr>
        <w:t>232 (WRC</w:t>
      </w:r>
      <w:r w:rsidR="00B520AE" w:rsidRPr="00D31123">
        <w:rPr>
          <w:b/>
          <w:bCs/>
        </w:rPr>
        <w:noBreakHyphen/>
      </w:r>
      <w:r w:rsidRPr="00D31123">
        <w:rPr>
          <w:b/>
          <w:bCs/>
        </w:rPr>
        <w:t>12)</w:t>
      </w:r>
      <w:r w:rsidRPr="00D31123">
        <w:t>, allocated the frequency band 694</w:t>
      </w:r>
      <w:r w:rsidRPr="00D31123">
        <w:noBreakHyphen/>
        <w:t xml:space="preserve">790 MHz in Region 1 to the mobile, except aeronautical mobile, service on a primary basis, and that this allocation </w:t>
      </w:r>
      <w:r w:rsidR="00B520AE" w:rsidRPr="00D31123">
        <w:t>is</w:t>
      </w:r>
      <w:r w:rsidRPr="00D31123">
        <w:t xml:space="preserve"> subject to agreement obtained under No. </w:t>
      </w:r>
      <w:r w:rsidRPr="00D31123">
        <w:rPr>
          <w:b/>
          <w:bCs/>
        </w:rPr>
        <w:t>9.21</w:t>
      </w:r>
      <w:r w:rsidRPr="00D31123">
        <w:t xml:space="preserve"> with respect to the aeronautical radionavigation service in countries listed in No. </w:t>
      </w:r>
      <w:r w:rsidRPr="00D31123">
        <w:rPr>
          <w:b/>
          <w:bCs/>
        </w:rPr>
        <w:t>5.312</w:t>
      </w:r>
      <w:r w:rsidRPr="00D31123">
        <w:t xml:space="preserve">, </w:t>
      </w:r>
    </w:p>
    <w:p w:rsidR="00D87A63" w:rsidRPr="00D31123" w:rsidRDefault="00D87A63" w:rsidP="00B520AE">
      <w:pPr>
        <w:pStyle w:val="Call"/>
      </w:pPr>
      <w:r w:rsidRPr="00D31123">
        <w:t>recognizing</w:t>
      </w:r>
    </w:p>
    <w:p w:rsidR="00D87A63" w:rsidRPr="00D31123" w:rsidRDefault="00D87A63" w:rsidP="00B520AE">
      <w:r w:rsidRPr="00D31123">
        <w:rPr>
          <w:i/>
          <w:iCs/>
        </w:rPr>
        <w:t>a)</w:t>
      </w:r>
      <w:r w:rsidRPr="00D31123">
        <w:tab/>
      </w:r>
      <w:r w:rsidRPr="00D31123" w:rsidDel="00941BA1">
        <w:t>that the Radio Regulations provide that the identification of a given band for IMT does not preclude the use of that band by any application of the services to which it is allocated and does not establish priority in the Radio Regulations;</w:t>
      </w:r>
    </w:p>
    <w:p w:rsidR="00D87A63" w:rsidRPr="00D31123" w:rsidRDefault="00D87A63" w:rsidP="00B520AE">
      <w:r w:rsidRPr="00D31123">
        <w:rPr>
          <w:i/>
          <w:iCs/>
        </w:rPr>
        <w:t>b)</w:t>
      </w:r>
      <w:r w:rsidRPr="00D31123">
        <w:tab/>
        <w:t>that interference generated and received within a given country is a national matter and needs to be dealt with by each administration as a national matter,</w:t>
      </w:r>
    </w:p>
    <w:p w:rsidR="00D87A63" w:rsidRPr="00D31123" w:rsidRDefault="00D87A63" w:rsidP="00B520AE">
      <w:pPr>
        <w:pStyle w:val="Call"/>
      </w:pPr>
      <w:r w:rsidRPr="00D31123">
        <w:t>resolves</w:t>
      </w:r>
    </w:p>
    <w:p w:rsidR="00D87A63" w:rsidRPr="00D31123" w:rsidRDefault="00D87A63" w:rsidP="00B520AE">
      <w:r w:rsidRPr="00D31123">
        <w:t xml:space="preserve">that </w:t>
      </w:r>
      <w:r w:rsidR="00B520AE" w:rsidRPr="00D31123">
        <w:t xml:space="preserve">the </w:t>
      </w:r>
      <w:r w:rsidRPr="00D31123">
        <w:t>use of the frequency band 694</w:t>
      </w:r>
      <w:r w:rsidRPr="00D31123">
        <w:noBreakHyphen/>
        <w:t xml:space="preserve">790 MHz by the mobile service </w:t>
      </w:r>
      <w:r w:rsidRPr="00D31123">
        <w:rPr>
          <w:iCs/>
        </w:rPr>
        <w:t>is</w:t>
      </w:r>
      <w:r w:rsidRPr="00D31123">
        <w:rPr>
          <w:i/>
        </w:rPr>
        <w:t xml:space="preserve"> </w:t>
      </w:r>
      <w:r w:rsidRPr="00D31123">
        <w:t>subject to agreement obtained under No. </w:t>
      </w:r>
      <w:r w:rsidRPr="00D31123">
        <w:rPr>
          <w:b/>
          <w:bCs/>
        </w:rPr>
        <w:t>9.21</w:t>
      </w:r>
      <w:r w:rsidRPr="00D31123">
        <w:t xml:space="preserve"> with respect to the aeronautical radionavigation service in countries listed in No. </w:t>
      </w:r>
      <w:r w:rsidRPr="00D31123">
        <w:rPr>
          <w:b/>
          <w:bCs/>
        </w:rPr>
        <w:t>5.312</w:t>
      </w:r>
      <w:r w:rsidRPr="00D31123">
        <w:t xml:space="preserve">. </w:t>
      </w:r>
      <w:r w:rsidR="00B520AE" w:rsidRPr="00D31123">
        <w:t xml:space="preserve">This is an approach for identifying </w:t>
      </w:r>
      <w:r w:rsidRPr="00D31123">
        <w:rPr>
          <w:szCs w:val="24"/>
        </w:rPr>
        <w:t xml:space="preserve">the affected administrations </w:t>
      </w:r>
      <w:r w:rsidRPr="00D31123">
        <w:rPr>
          <w:iCs/>
          <w:szCs w:val="24"/>
        </w:rPr>
        <w:t>under No. </w:t>
      </w:r>
      <w:r w:rsidRPr="00D31123">
        <w:rPr>
          <w:b/>
          <w:iCs/>
          <w:szCs w:val="24"/>
        </w:rPr>
        <w:t>9.21</w:t>
      </w:r>
      <w:r w:rsidRPr="00D31123">
        <w:rPr>
          <w:iCs/>
          <w:szCs w:val="24"/>
        </w:rPr>
        <w:t xml:space="preserve"> for the mobile service with respect to </w:t>
      </w:r>
      <w:r w:rsidRPr="00D31123">
        <w:t>the aeronautical radionavigation service</w:t>
      </w:r>
      <w:r w:rsidRPr="00D31123" w:rsidDel="008C29CE">
        <w:rPr>
          <w:iCs/>
          <w:szCs w:val="24"/>
        </w:rPr>
        <w:t xml:space="preserve"> </w:t>
      </w:r>
      <w:r w:rsidRPr="00D31123">
        <w:rPr>
          <w:iCs/>
          <w:szCs w:val="24"/>
        </w:rPr>
        <w:t xml:space="preserve">in the </w:t>
      </w:r>
      <w:r w:rsidRPr="00D31123">
        <w:rPr>
          <w:szCs w:val="24"/>
        </w:rPr>
        <w:t>694</w:t>
      </w:r>
      <w:r w:rsidRPr="00D31123">
        <w:rPr>
          <w:szCs w:val="24"/>
        </w:rPr>
        <w:noBreakHyphen/>
        <w:t>790</w:t>
      </w:r>
      <w:r w:rsidR="00B520AE" w:rsidRPr="00D31123">
        <w:rPr>
          <w:szCs w:val="24"/>
        </w:rPr>
        <w:t> </w:t>
      </w:r>
      <w:r w:rsidRPr="00D31123">
        <w:rPr>
          <w:szCs w:val="24"/>
        </w:rPr>
        <w:t xml:space="preserve">MHz frequency band, </w:t>
      </w:r>
      <w:r w:rsidRPr="00D31123">
        <w:rPr>
          <w:i/>
          <w:iCs/>
          <w:szCs w:val="24"/>
        </w:rPr>
        <w:t>NOTE</w:t>
      </w:r>
      <w:r w:rsidR="00B520AE" w:rsidRPr="00D31123">
        <w:rPr>
          <w:i/>
          <w:iCs/>
          <w:szCs w:val="24"/>
        </w:rPr>
        <w:t xml:space="preserve"> –</w:t>
      </w:r>
      <w:r w:rsidRPr="00D31123">
        <w:rPr>
          <w:i/>
          <w:iCs/>
          <w:szCs w:val="24"/>
        </w:rPr>
        <w:t xml:space="preserve"> text to be aligned with one of the methods of Issue C, according to the decision of WRC</w:t>
      </w:r>
      <w:r w:rsidRPr="00D31123">
        <w:rPr>
          <w:i/>
          <w:iCs/>
          <w:szCs w:val="24"/>
        </w:rPr>
        <w:noBreakHyphen/>
        <w:t>15 on Issue C, as appropriate.</w:t>
      </w:r>
    </w:p>
    <w:p w:rsidR="00D87A63" w:rsidRPr="00D31123" w:rsidRDefault="00D87A63" w:rsidP="00F85C54">
      <w:pPr>
        <w:pStyle w:val="Call"/>
      </w:pPr>
      <w:r w:rsidRPr="00D31123">
        <w:t xml:space="preserve">instructs the Director of </w:t>
      </w:r>
      <w:r w:rsidRPr="00D31123">
        <w:rPr>
          <w:lang w:eastAsia="zh-CN"/>
        </w:rPr>
        <w:t xml:space="preserve">the </w:t>
      </w:r>
      <w:r w:rsidRPr="00D31123">
        <w:t>Radiocommunication Bureau</w:t>
      </w:r>
    </w:p>
    <w:p w:rsidR="00D87A63" w:rsidRPr="00D31123" w:rsidRDefault="00D87A63" w:rsidP="00F85C54">
      <w:r w:rsidRPr="00D31123">
        <w:t>to implement this Resolution and to take appropriate actions.</w:t>
      </w:r>
    </w:p>
    <w:p w:rsidR="008545D1" w:rsidRPr="00D31123" w:rsidRDefault="00D31123" w:rsidP="00B520AE">
      <w:pPr>
        <w:pStyle w:val="Reasons"/>
      </w:pPr>
      <w:r w:rsidRPr="00D31123">
        <w:rPr>
          <w:b/>
        </w:rPr>
        <w:t>Reasons:</w:t>
      </w:r>
      <w:r w:rsidRPr="00D31123">
        <w:tab/>
      </w:r>
      <w:r w:rsidR="00B520AE" w:rsidRPr="00D31123">
        <w:t xml:space="preserve">This new resolution is proposed to define the technical and regulatory conditions applicable to the mobile, except aeronautical mobile, service as required by </w:t>
      </w:r>
      <w:r w:rsidR="00B520AE" w:rsidRPr="00D31123">
        <w:rPr>
          <w:i/>
          <w:iCs/>
        </w:rPr>
        <w:t>resolves</w:t>
      </w:r>
      <w:r w:rsidR="00B520AE" w:rsidRPr="00D31123">
        <w:t> 5 of Resolution 232 (WRC</w:t>
      </w:r>
      <w:r w:rsidR="00B520AE" w:rsidRPr="00D31123">
        <w:noBreakHyphen/>
        <w:t>12), taking into consideration the results of ITU</w:t>
      </w:r>
      <w:r w:rsidR="00B520AE" w:rsidRPr="00D31123">
        <w:noBreakHyphen/>
        <w:t>R studies conducted according to Resolution 232 (WRC</w:t>
      </w:r>
      <w:r w:rsidR="00B520AE" w:rsidRPr="00D31123">
        <w:noBreakHyphen/>
        <w:t>12).</w:t>
      </w:r>
    </w:p>
    <w:p w:rsidR="00B520AE" w:rsidRPr="00D31123" w:rsidRDefault="00B520AE" w:rsidP="00B520AE">
      <w:pPr>
        <w:pStyle w:val="Reasons"/>
      </w:pPr>
    </w:p>
    <w:p w:rsidR="00B520AE" w:rsidRPr="00D31123" w:rsidRDefault="00B520AE" w:rsidP="0032202E">
      <w:pPr>
        <w:pStyle w:val="Reasons"/>
      </w:pPr>
    </w:p>
    <w:p w:rsidR="00B520AE" w:rsidRPr="00D31123" w:rsidRDefault="00B520AE" w:rsidP="00B520AE">
      <w:pPr>
        <w:jc w:val="center"/>
      </w:pPr>
      <w:r w:rsidRPr="00D31123">
        <w:t>______________</w:t>
      </w:r>
    </w:p>
    <w:sectPr w:rsidR="00B520AE" w:rsidRPr="00D31123">
      <w:headerReference w:type="even" r:id="rId13"/>
      <w:headerReference w:type="default" r:id="rId14"/>
      <w:footerReference w:type="even" r:id="rId15"/>
      <w:footerReference w:type="default" r:id="rId16"/>
      <w:headerReference w:type="first" r:id="rId17"/>
      <w:footerReference w:type="first" r:id="rId18"/>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C112C">
      <w:rPr>
        <w:noProof/>
        <w:lang w:val="en-US"/>
      </w:rPr>
      <w:t>Y:\APP\BR\POOL\WRC-15\DOC (Contributions)\1-100\025ADD02ADD01E.docx</w:t>
    </w:r>
    <w:r>
      <w:fldChar w:fldCharType="end"/>
    </w:r>
    <w:r w:rsidRPr="0041348E">
      <w:rPr>
        <w:lang w:val="en-US"/>
      </w:rPr>
      <w:tab/>
    </w:r>
    <w:r>
      <w:fldChar w:fldCharType="begin"/>
    </w:r>
    <w:r>
      <w:instrText xml:space="preserve"> SAVEDATE \@ DD.MM.YY </w:instrText>
    </w:r>
    <w:r>
      <w:fldChar w:fldCharType="separate"/>
    </w:r>
    <w:r w:rsidR="00941D3E">
      <w:rPr>
        <w:noProof/>
      </w:rPr>
      <w:t>12.10.15</w:t>
    </w:r>
    <w:r>
      <w:fldChar w:fldCharType="end"/>
    </w:r>
    <w:r w:rsidRPr="0041348E">
      <w:rPr>
        <w:lang w:val="en-US"/>
      </w:rPr>
      <w:tab/>
    </w:r>
    <w:r>
      <w:fldChar w:fldCharType="begin"/>
    </w:r>
    <w:r>
      <w:instrText xml:space="preserve"> PRINTDATE \@ DD.MM.YY </w:instrText>
    </w:r>
    <w:r>
      <w:fldChar w:fldCharType="separate"/>
    </w:r>
    <w:r w:rsidR="005C112C">
      <w:rPr>
        <w:noProof/>
      </w:rPr>
      <w:t>12.10.15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4" w:rsidRDefault="00F87B84" w:rsidP="00F87B84">
    <w:pPr>
      <w:pStyle w:val="Footer"/>
    </w:pPr>
    <w:r>
      <w:fldChar w:fldCharType="begin"/>
    </w:r>
    <w:r>
      <w:instrText xml:space="preserve"> FILENAME \p  \* MERGEFORMAT </w:instrText>
    </w:r>
    <w:r>
      <w:fldChar w:fldCharType="separate"/>
    </w:r>
    <w:r>
      <w:t>P:\ENG\ITU-R\CONF-R\CMR15\000\025ADD02ADD01V2E.docx</w:t>
    </w:r>
    <w:r>
      <w:fldChar w:fldCharType="end"/>
    </w:r>
    <w:r>
      <w:t xml:space="preserve"> (386848)</w:t>
    </w:r>
    <w:r>
      <w:tab/>
    </w:r>
    <w:r>
      <w:fldChar w:fldCharType="begin"/>
    </w:r>
    <w:r>
      <w:instrText xml:space="preserve"> SAVEDATE \@ DD.MM.YY </w:instrText>
    </w:r>
    <w:r>
      <w:fldChar w:fldCharType="separate"/>
    </w:r>
    <w:r>
      <w:t>14.10.15</w:t>
    </w:r>
    <w:r>
      <w:fldChar w:fldCharType="end"/>
    </w:r>
    <w:r>
      <w:tab/>
    </w:r>
    <w:r>
      <w:fldChar w:fldCharType="begin"/>
    </w:r>
    <w:r>
      <w:instrText xml:space="preserve"> PRINTDATE \@ DD.MM.YY </w:instrText>
    </w:r>
    <w:r>
      <w:fldChar w:fldCharType="separate"/>
    </w:r>
    <w:r>
      <w:t>12.10.15</w:t>
    </w:r>
    <w:r>
      <w:fldChar w:fldCharType="end"/>
    </w:r>
    <w:bookmarkStart w:id="39" w:name="_GoBack"/>
    <w:bookmarkEnd w:id="3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4" w:rsidRDefault="00F87B84">
    <w:pPr>
      <w:pStyle w:val="Footer"/>
    </w:pPr>
    <w:fldSimple w:instr=" FILENAME \p  \* MERGEFORMAT ">
      <w:r>
        <w:t>P:\ENG\ITU-R\CONF-R\CMR15\000\025ADD02ADD01V2E.docx</w:t>
      </w:r>
    </w:fldSimple>
    <w:r>
      <w:t xml:space="preserve"> </w:t>
    </w:r>
    <w:r>
      <w:t>(386848)</w:t>
    </w:r>
    <w:r>
      <w:tab/>
    </w:r>
    <w:r>
      <w:fldChar w:fldCharType="begin"/>
    </w:r>
    <w:r>
      <w:instrText xml:space="preserve"> SAVEDATE \@ DD.MM.YY </w:instrText>
    </w:r>
    <w:r>
      <w:fldChar w:fldCharType="separate"/>
    </w:r>
    <w:r>
      <w:t>14.10.15</w:t>
    </w:r>
    <w:r>
      <w:fldChar w:fldCharType="end"/>
    </w:r>
    <w:r>
      <w:tab/>
    </w:r>
    <w:r>
      <w:fldChar w:fldCharType="begin"/>
    </w:r>
    <w:r>
      <w:instrText xml:space="preserve"> PRINTDATE \@ DD.MM.YY </w:instrText>
    </w:r>
    <w:r>
      <w:fldChar w:fldCharType="separate"/>
    </w:r>
    <w:r>
      <w:t>12.10.15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4" w:rsidRDefault="00F87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F87B84">
      <w:rPr>
        <w:noProof/>
      </w:rPr>
      <w:t>2</w:t>
    </w:r>
    <w:r>
      <w:fldChar w:fldCharType="end"/>
    </w:r>
  </w:p>
  <w:p w:rsidR="00A066F1" w:rsidRPr="00A066F1" w:rsidRDefault="00187BD9" w:rsidP="00241FA2">
    <w:pPr>
      <w:pStyle w:val="Header"/>
    </w:pPr>
    <w:r>
      <w:t>CMR1</w:t>
    </w:r>
    <w:r w:rsidR="00241FA2">
      <w:t>5</w:t>
    </w:r>
    <w:r w:rsidR="00A066F1">
      <w:t>/</w:t>
    </w:r>
    <w:bookmarkStart w:id="36" w:name="OLE_LINK1"/>
    <w:bookmarkStart w:id="37" w:name="OLE_LINK2"/>
    <w:bookmarkStart w:id="38" w:name="OLE_LINK3"/>
    <w:r w:rsidR="00EB55C6">
      <w:t>25(Add.2)(Add.1)</w:t>
    </w:r>
    <w:bookmarkEnd w:id="36"/>
    <w:bookmarkEnd w:id="37"/>
    <w:bookmarkEnd w:id="38"/>
    <w:r>
      <w:t>-</w:t>
    </w:r>
    <w:r w:rsidR="004A26C4"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4" w:rsidRDefault="00F87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rson w15:author="Gimenez, Christine">
    <w15:presenceInfo w15:providerId="AD" w15:userId="S-1-5-21-8740799-900759487-1415713722-2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1682E"/>
    <w:rsid w:val="00123B68"/>
    <w:rsid w:val="00126F2E"/>
    <w:rsid w:val="00146F6F"/>
    <w:rsid w:val="00187BD9"/>
    <w:rsid w:val="00190B55"/>
    <w:rsid w:val="001A3740"/>
    <w:rsid w:val="001C3B5F"/>
    <w:rsid w:val="001D058F"/>
    <w:rsid w:val="002009EA"/>
    <w:rsid w:val="00202CA0"/>
    <w:rsid w:val="00216B6D"/>
    <w:rsid w:val="00241FA2"/>
    <w:rsid w:val="00271316"/>
    <w:rsid w:val="0028614D"/>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23AE1"/>
    <w:rsid w:val="00492075"/>
    <w:rsid w:val="004969AD"/>
    <w:rsid w:val="004A26C4"/>
    <w:rsid w:val="004B13CB"/>
    <w:rsid w:val="004D26EA"/>
    <w:rsid w:val="004D2BFB"/>
    <w:rsid w:val="004D5D5C"/>
    <w:rsid w:val="0050139F"/>
    <w:rsid w:val="0055140B"/>
    <w:rsid w:val="005964AB"/>
    <w:rsid w:val="005C099A"/>
    <w:rsid w:val="005C112C"/>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C09CB"/>
    <w:rsid w:val="007D5320"/>
    <w:rsid w:val="00800972"/>
    <w:rsid w:val="00804475"/>
    <w:rsid w:val="00811633"/>
    <w:rsid w:val="00841216"/>
    <w:rsid w:val="008545D1"/>
    <w:rsid w:val="00872FC8"/>
    <w:rsid w:val="008845D0"/>
    <w:rsid w:val="00884D60"/>
    <w:rsid w:val="008B43F2"/>
    <w:rsid w:val="008B6CFF"/>
    <w:rsid w:val="009274B4"/>
    <w:rsid w:val="00934EA2"/>
    <w:rsid w:val="00941D3E"/>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507D5"/>
    <w:rsid w:val="00B520AE"/>
    <w:rsid w:val="00B639E9"/>
    <w:rsid w:val="00B817CD"/>
    <w:rsid w:val="00B81A7D"/>
    <w:rsid w:val="00B94AD0"/>
    <w:rsid w:val="00BB3A95"/>
    <w:rsid w:val="00BD6CCE"/>
    <w:rsid w:val="00C0018F"/>
    <w:rsid w:val="00C16A5A"/>
    <w:rsid w:val="00C20466"/>
    <w:rsid w:val="00C214ED"/>
    <w:rsid w:val="00C234E6"/>
    <w:rsid w:val="00C324A8"/>
    <w:rsid w:val="00C475AC"/>
    <w:rsid w:val="00C54517"/>
    <w:rsid w:val="00C64CD8"/>
    <w:rsid w:val="00C97C68"/>
    <w:rsid w:val="00CA1A47"/>
    <w:rsid w:val="00CB44E5"/>
    <w:rsid w:val="00CC247A"/>
    <w:rsid w:val="00CE388F"/>
    <w:rsid w:val="00CE5E47"/>
    <w:rsid w:val="00CF020F"/>
    <w:rsid w:val="00CF2B5B"/>
    <w:rsid w:val="00CF6FFC"/>
    <w:rsid w:val="00D14CE0"/>
    <w:rsid w:val="00D268B3"/>
    <w:rsid w:val="00D31123"/>
    <w:rsid w:val="00D54009"/>
    <w:rsid w:val="00D5651D"/>
    <w:rsid w:val="00D57A34"/>
    <w:rsid w:val="00D74898"/>
    <w:rsid w:val="00D801ED"/>
    <w:rsid w:val="00D87A63"/>
    <w:rsid w:val="00D936BC"/>
    <w:rsid w:val="00D96530"/>
    <w:rsid w:val="00DB6C8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85C54"/>
    <w:rsid w:val="00F87B84"/>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7F88297-3EF8-4D30-9BA5-467BF094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Normalaftertitle0">
    <w:name w:val="Normal_after_title"/>
    <w:basedOn w:val="Normal"/>
    <w:next w:val="Normal"/>
    <w:link w:val="NormalaftertitleChar"/>
    <w:rsid w:val="00D87A63"/>
    <w:pPr>
      <w:spacing w:before="360"/>
    </w:pPr>
  </w:style>
  <w:style w:type="character" w:customStyle="1" w:styleId="NormalaftertitleChar">
    <w:name w:val="Normal_after_title Char"/>
    <w:basedOn w:val="DefaultParagraphFont"/>
    <w:link w:val="Normalaftertitle0"/>
    <w:locked/>
    <w:rsid w:val="00D87A63"/>
    <w:rPr>
      <w:rFonts w:ascii="Times New Roman" w:hAnsi="Times New Roman"/>
      <w:sz w:val="24"/>
      <w:lang w:val="en-GB" w:eastAsia="en-US"/>
    </w:rPr>
  </w:style>
  <w:style w:type="character" w:customStyle="1" w:styleId="CallChar">
    <w:name w:val="Call Char"/>
    <w:link w:val="Call"/>
    <w:locked/>
    <w:rsid w:val="00D87A63"/>
    <w:rPr>
      <w:rFonts w:ascii="Times New Roman" w:hAnsi="Times New Roman"/>
      <w:i/>
      <w:sz w:val="24"/>
      <w:lang w:val="en-GB" w:eastAsia="en-US"/>
    </w:rPr>
  </w:style>
  <w:style w:type="character" w:customStyle="1" w:styleId="RestitleChar">
    <w:name w:val="Res_title Char"/>
    <w:link w:val="Restitle"/>
    <w:rsid w:val="00D87A63"/>
    <w:rPr>
      <w:rFonts w:ascii="Times New Roman Bold" w:hAnsi="Times New Roman Bold"/>
      <w:b/>
      <w:sz w:val="28"/>
      <w:lang w:val="en-GB" w:eastAsia="en-US"/>
    </w:rPr>
  </w:style>
  <w:style w:type="paragraph" w:styleId="Revision">
    <w:name w:val="Revision"/>
    <w:hidden/>
    <w:uiPriority w:val="99"/>
    <w:semiHidden/>
    <w:rsid w:val="00F85C54"/>
    <w:rPr>
      <w:rFonts w:ascii="Times New Roman" w:hAnsi="Times New Roman"/>
      <w:sz w:val="24"/>
      <w:lang w:val="en-GB" w:eastAsia="en-US"/>
    </w:rPr>
  </w:style>
  <w:style w:type="paragraph" w:styleId="BalloonText">
    <w:name w:val="Balloon Text"/>
    <w:basedOn w:val="Normal"/>
    <w:link w:val="BalloonTextChar"/>
    <w:semiHidden/>
    <w:unhideWhenUsed/>
    <w:rsid w:val="00F85C5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85C5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R15-WRC15-C-0025!A2-A1!MSW-E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0EE0C-3457-4891-9197-A3B124A03249}">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3EE64510-4081-4D4E-8744-0A586E4E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TotalTime>
  <Pages>4</Pages>
  <Words>940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R15-WRC15-C-0025!A2-A1!MSW-E</vt:lpstr>
    </vt:vector>
  </TitlesOfParts>
  <Manager>General Secretariat - Pool</Manager>
  <Company>International Telecommunication Union (ITU)</Company>
  <LinksUpToDate>false</LinksUpToDate>
  <CharactersWithSpaces>6400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R15-WRC15-C-0025!A2-A1!MSW-E</dc:title>
  <dc:subject>World Radiocommunication Conference - 2015</dc:subject>
  <dc:creator>Documents Proposals Manager (DPM)</dc:creator>
  <cp:keywords>DPM_v5.2015.9.16_prod</cp:keywords>
  <dc:description>Uploaded on 2015.07.06</dc:description>
  <cp:lastModifiedBy>Currie, Jane</cp:lastModifiedBy>
  <cp:revision>3</cp:revision>
  <cp:lastPrinted>2015-10-12T07:20:00Z</cp:lastPrinted>
  <dcterms:created xsi:type="dcterms:W3CDTF">2015-10-14T14:05:00Z</dcterms:created>
  <dcterms:modified xsi:type="dcterms:W3CDTF">2015-10-14T14:05:00Z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