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17792">
        <w:trPr>
          <w:cantSplit/>
        </w:trPr>
        <w:tc>
          <w:tcPr>
            <w:tcW w:w="6911" w:type="dxa"/>
          </w:tcPr>
          <w:p w:rsidR="00A066F1" w:rsidRPr="00817792" w:rsidRDefault="00241FA2" w:rsidP="006A268C">
            <w:pPr>
              <w:spacing w:before="400" w:after="48"/>
              <w:rPr>
                <w:rFonts w:ascii="Verdana" w:hAnsi="Verdana"/>
                <w:position w:val="6"/>
              </w:rPr>
            </w:pPr>
            <w:r w:rsidRPr="00817792">
              <w:rPr>
                <w:rFonts w:ascii="Verdana" w:hAnsi="Verdana" w:cs="Times"/>
                <w:b/>
                <w:position w:val="6"/>
                <w:sz w:val="22"/>
                <w:szCs w:val="22"/>
              </w:rPr>
              <w:t>World Radiocommunication Conference (WRC-15)</w:t>
            </w:r>
            <w:r w:rsidRPr="00817792">
              <w:rPr>
                <w:rFonts w:ascii="Verdana" w:hAnsi="Verdana" w:cs="Times"/>
                <w:b/>
                <w:position w:val="6"/>
                <w:sz w:val="26"/>
                <w:szCs w:val="26"/>
              </w:rPr>
              <w:br/>
            </w:r>
            <w:r w:rsidRPr="00817792">
              <w:rPr>
                <w:rFonts w:ascii="Verdana" w:hAnsi="Verdana"/>
                <w:b/>
                <w:bCs/>
                <w:position w:val="6"/>
                <w:sz w:val="18"/>
                <w:szCs w:val="18"/>
              </w:rPr>
              <w:t>Geneva, 2–27 November 2015</w:t>
            </w:r>
          </w:p>
        </w:tc>
        <w:tc>
          <w:tcPr>
            <w:tcW w:w="3120" w:type="dxa"/>
          </w:tcPr>
          <w:p w:rsidR="00A066F1" w:rsidRPr="00817792" w:rsidRDefault="003B2284" w:rsidP="006A268C">
            <w:pPr>
              <w:spacing w:before="0"/>
              <w:jc w:val="right"/>
            </w:pPr>
            <w:bookmarkStart w:id="0" w:name="ditulogo"/>
            <w:bookmarkEnd w:id="0"/>
            <w:r w:rsidRPr="00817792">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817792">
        <w:trPr>
          <w:cantSplit/>
        </w:trPr>
        <w:tc>
          <w:tcPr>
            <w:tcW w:w="6911" w:type="dxa"/>
            <w:tcBorders>
              <w:bottom w:val="single" w:sz="12" w:space="0" w:color="auto"/>
            </w:tcBorders>
          </w:tcPr>
          <w:p w:rsidR="00A066F1" w:rsidRPr="00817792" w:rsidRDefault="003B2284" w:rsidP="006A268C">
            <w:pPr>
              <w:spacing w:before="0" w:after="48"/>
              <w:rPr>
                <w:rFonts w:ascii="Verdana" w:hAnsi="Verdana"/>
                <w:b/>
                <w:smallCaps/>
                <w:sz w:val="20"/>
              </w:rPr>
            </w:pPr>
            <w:bookmarkStart w:id="1" w:name="dhead"/>
            <w:r w:rsidRPr="00817792">
              <w:rPr>
                <w:rFonts w:ascii="Verdana" w:hAnsi="Verdana"/>
                <w:b/>
                <w:smallCaps/>
                <w:sz w:val="20"/>
              </w:rPr>
              <w:t>INTERNATIONAL TELECOMMUNICATION UNION</w:t>
            </w:r>
          </w:p>
        </w:tc>
        <w:tc>
          <w:tcPr>
            <w:tcW w:w="3120" w:type="dxa"/>
            <w:tcBorders>
              <w:bottom w:val="single" w:sz="12" w:space="0" w:color="auto"/>
            </w:tcBorders>
          </w:tcPr>
          <w:p w:rsidR="00A066F1" w:rsidRPr="00817792" w:rsidRDefault="00A066F1" w:rsidP="006A268C">
            <w:pPr>
              <w:spacing w:before="0"/>
              <w:rPr>
                <w:rFonts w:ascii="Verdana" w:hAnsi="Verdana"/>
                <w:szCs w:val="24"/>
              </w:rPr>
            </w:pPr>
          </w:p>
        </w:tc>
      </w:tr>
      <w:tr w:rsidR="00A066F1" w:rsidRPr="00817792">
        <w:trPr>
          <w:cantSplit/>
        </w:trPr>
        <w:tc>
          <w:tcPr>
            <w:tcW w:w="6911" w:type="dxa"/>
            <w:tcBorders>
              <w:top w:val="single" w:sz="12" w:space="0" w:color="auto"/>
            </w:tcBorders>
          </w:tcPr>
          <w:p w:rsidR="00A066F1" w:rsidRPr="00817792" w:rsidRDefault="00A066F1" w:rsidP="006A268C">
            <w:pPr>
              <w:spacing w:before="0" w:after="48"/>
              <w:rPr>
                <w:rFonts w:ascii="Verdana" w:hAnsi="Verdana"/>
                <w:b/>
                <w:smallCaps/>
                <w:sz w:val="20"/>
              </w:rPr>
            </w:pPr>
          </w:p>
        </w:tc>
        <w:tc>
          <w:tcPr>
            <w:tcW w:w="3120" w:type="dxa"/>
            <w:tcBorders>
              <w:top w:val="single" w:sz="12" w:space="0" w:color="auto"/>
            </w:tcBorders>
          </w:tcPr>
          <w:p w:rsidR="00A066F1" w:rsidRPr="00817792" w:rsidRDefault="00A066F1" w:rsidP="006A268C">
            <w:pPr>
              <w:spacing w:before="0"/>
              <w:rPr>
                <w:rFonts w:ascii="Verdana" w:hAnsi="Verdana"/>
                <w:sz w:val="20"/>
              </w:rPr>
            </w:pPr>
          </w:p>
        </w:tc>
      </w:tr>
      <w:tr w:rsidR="00A066F1" w:rsidRPr="00817792">
        <w:trPr>
          <w:cantSplit/>
          <w:trHeight w:val="23"/>
        </w:trPr>
        <w:tc>
          <w:tcPr>
            <w:tcW w:w="6911" w:type="dxa"/>
            <w:shd w:val="clear" w:color="auto" w:fill="auto"/>
          </w:tcPr>
          <w:p w:rsidR="00A066F1" w:rsidRPr="00817792" w:rsidRDefault="00FF5EA8" w:rsidP="006A268C">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817792">
              <w:rPr>
                <w:rFonts w:ascii="Verdana" w:hAnsi="Verdana"/>
                <w:sz w:val="20"/>
                <w:szCs w:val="20"/>
              </w:rPr>
              <w:t>PLENARY MEETING</w:t>
            </w:r>
          </w:p>
        </w:tc>
        <w:tc>
          <w:tcPr>
            <w:tcW w:w="3120" w:type="dxa"/>
            <w:shd w:val="clear" w:color="auto" w:fill="auto"/>
          </w:tcPr>
          <w:p w:rsidR="00A066F1" w:rsidRPr="00817792" w:rsidRDefault="00E55816" w:rsidP="006A268C">
            <w:pPr>
              <w:tabs>
                <w:tab w:val="left" w:pos="851"/>
              </w:tabs>
              <w:spacing w:before="0"/>
              <w:rPr>
                <w:rFonts w:ascii="Verdana" w:hAnsi="Verdana"/>
                <w:sz w:val="20"/>
              </w:rPr>
            </w:pPr>
            <w:r w:rsidRPr="00817792">
              <w:rPr>
                <w:rFonts w:ascii="Verdana" w:eastAsia="SimSun" w:hAnsi="Verdana" w:cs="Traditional Arabic"/>
                <w:b/>
                <w:sz w:val="20"/>
              </w:rPr>
              <w:t>Addendum 3 to</w:t>
            </w:r>
            <w:r w:rsidR="006E6E01" w:rsidRPr="00817792">
              <w:rPr>
                <w:rFonts w:ascii="Verdana" w:eastAsia="SimSun" w:hAnsi="Verdana" w:cs="Traditional Arabic"/>
                <w:b/>
                <w:sz w:val="20"/>
              </w:rPr>
              <w:t xml:space="preserve"> </w:t>
            </w:r>
            <w:r w:rsidRPr="00817792">
              <w:rPr>
                <w:rFonts w:ascii="Verdana" w:eastAsia="SimSun" w:hAnsi="Verdana" w:cs="Traditional Arabic"/>
                <w:b/>
                <w:sz w:val="20"/>
              </w:rPr>
              <w:br/>
              <w:t>Document 25(Add.2)</w:t>
            </w:r>
            <w:r w:rsidR="00A066F1" w:rsidRPr="00817792">
              <w:rPr>
                <w:rFonts w:ascii="Verdana" w:hAnsi="Verdana"/>
                <w:b/>
                <w:sz w:val="20"/>
              </w:rPr>
              <w:t>-</w:t>
            </w:r>
            <w:r w:rsidR="005E10C9" w:rsidRPr="00817792">
              <w:rPr>
                <w:rFonts w:ascii="Verdana" w:hAnsi="Verdana"/>
                <w:b/>
                <w:sz w:val="20"/>
              </w:rPr>
              <w:t>E</w:t>
            </w:r>
          </w:p>
        </w:tc>
      </w:tr>
      <w:tr w:rsidR="00A066F1" w:rsidRPr="00817792">
        <w:trPr>
          <w:cantSplit/>
          <w:trHeight w:val="23"/>
        </w:trPr>
        <w:tc>
          <w:tcPr>
            <w:tcW w:w="6911" w:type="dxa"/>
            <w:shd w:val="clear" w:color="auto" w:fill="auto"/>
          </w:tcPr>
          <w:p w:rsidR="00A066F1" w:rsidRPr="00817792" w:rsidRDefault="00A066F1" w:rsidP="006A268C">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17792" w:rsidRDefault="00420873" w:rsidP="006A268C">
            <w:pPr>
              <w:tabs>
                <w:tab w:val="left" w:pos="993"/>
              </w:tabs>
              <w:spacing w:before="0"/>
              <w:rPr>
                <w:rFonts w:ascii="Verdana" w:hAnsi="Verdana"/>
                <w:sz w:val="20"/>
              </w:rPr>
            </w:pPr>
            <w:r w:rsidRPr="00817792">
              <w:rPr>
                <w:rFonts w:ascii="Verdana" w:hAnsi="Verdana"/>
                <w:b/>
                <w:sz w:val="20"/>
              </w:rPr>
              <w:t>10 September 2015</w:t>
            </w:r>
          </w:p>
        </w:tc>
      </w:tr>
      <w:tr w:rsidR="00A066F1" w:rsidRPr="00817792">
        <w:trPr>
          <w:cantSplit/>
          <w:trHeight w:val="23"/>
        </w:trPr>
        <w:tc>
          <w:tcPr>
            <w:tcW w:w="6911" w:type="dxa"/>
            <w:shd w:val="clear" w:color="auto" w:fill="auto"/>
          </w:tcPr>
          <w:p w:rsidR="00A066F1" w:rsidRPr="00817792" w:rsidRDefault="00A066F1" w:rsidP="006A268C">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17792" w:rsidRDefault="00E55816" w:rsidP="006A268C">
            <w:pPr>
              <w:tabs>
                <w:tab w:val="left" w:pos="993"/>
              </w:tabs>
              <w:spacing w:before="0"/>
              <w:rPr>
                <w:rFonts w:ascii="Verdana" w:hAnsi="Verdana"/>
                <w:b/>
                <w:sz w:val="20"/>
              </w:rPr>
            </w:pPr>
            <w:r w:rsidRPr="00817792">
              <w:rPr>
                <w:rFonts w:ascii="Verdana" w:hAnsi="Verdana"/>
                <w:b/>
                <w:sz w:val="20"/>
              </w:rPr>
              <w:t>Original: Arabic</w:t>
            </w:r>
          </w:p>
        </w:tc>
      </w:tr>
      <w:tr w:rsidR="00A066F1" w:rsidRPr="00817792" w:rsidTr="00025864">
        <w:trPr>
          <w:cantSplit/>
          <w:trHeight w:val="23"/>
        </w:trPr>
        <w:tc>
          <w:tcPr>
            <w:tcW w:w="10031" w:type="dxa"/>
            <w:gridSpan w:val="2"/>
            <w:shd w:val="clear" w:color="auto" w:fill="auto"/>
          </w:tcPr>
          <w:p w:rsidR="00A066F1" w:rsidRPr="00817792" w:rsidRDefault="00A066F1" w:rsidP="006A268C">
            <w:pPr>
              <w:tabs>
                <w:tab w:val="left" w:pos="993"/>
              </w:tabs>
              <w:spacing w:before="0"/>
              <w:rPr>
                <w:rFonts w:ascii="Verdana" w:hAnsi="Verdana"/>
                <w:b/>
                <w:sz w:val="20"/>
              </w:rPr>
            </w:pPr>
          </w:p>
        </w:tc>
      </w:tr>
      <w:tr w:rsidR="00E55816" w:rsidRPr="00817792" w:rsidTr="00025864">
        <w:trPr>
          <w:cantSplit/>
          <w:trHeight w:val="23"/>
        </w:trPr>
        <w:tc>
          <w:tcPr>
            <w:tcW w:w="10031" w:type="dxa"/>
            <w:gridSpan w:val="2"/>
            <w:shd w:val="clear" w:color="auto" w:fill="auto"/>
          </w:tcPr>
          <w:p w:rsidR="00E55816" w:rsidRPr="00817792" w:rsidRDefault="00884D60" w:rsidP="006A268C">
            <w:pPr>
              <w:pStyle w:val="Source"/>
            </w:pPr>
            <w:r w:rsidRPr="00817792">
              <w:t>Arab States Common Proposals</w:t>
            </w:r>
          </w:p>
        </w:tc>
      </w:tr>
      <w:tr w:rsidR="00E55816" w:rsidRPr="00817792" w:rsidTr="00025864">
        <w:trPr>
          <w:cantSplit/>
          <w:trHeight w:val="23"/>
        </w:trPr>
        <w:tc>
          <w:tcPr>
            <w:tcW w:w="10031" w:type="dxa"/>
            <w:gridSpan w:val="2"/>
            <w:shd w:val="clear" w:color="auto" w:fill="auto"/>
          </w:tcPr>
          <w:p w:rsidR="00E55816" w:rsidRPr="00817792" w:rsidRDefault="007D5320" w:rsidP="006A268C">
            <w:pPr>
              <w:pStyle w:val="Title1"/>
            </w:pPr>
            <w:r w:rsidRPr="00817792">
              <w:t>Proposals for the work of the conference</w:t>
            </w:r>
          </w:p>
        </w:tc>
      </w:tr>
      <w:tr w:rsidR="00E55816" w:rsidRPr="00817792" w:rsidTr="00025864">
        <w:trPr>
          <w:cantSplit/>
          <w:trHeight w:val="23"/>
        </w:trPr>
        <w:tc>
          <w:tcPr>
            <w:tcW w:w="10031" w:type="dxa"/>
            <w:gridSpan w:val="2"/>
            <w:shd w:val="clear" w:color="auto" w:fill="auto"/>
          </w:tcPr>
          <w:p w:rsidR="00E55816" w:rsidRPr="00817792" w:rsidRDefault="00E55816" w:rsidP="006A268C">
            <w:pPr>
              <w:pStyle w:val="Title2"/>
            </w:pPr>
          </w:p>
        </w:tc>
      </w:tr>
      <w:tr w:rsidR="00A538A6" w:rsidRPr="00817792" w:rsidTr="00025864">
        <w:trPr>
          <w:cantSplit/>
          <w:trHeight w:val="23"/>
        </w:trPr>
        <w:tc>
          <w:tcPr>
            <w:tcW w:w="10031" w:type="dxa"/>
            <w:gridSpan w:val="2"/>
            <w:shd w:val="clear" w:color="auto" w:fill="auto"/>
          </w:tcPr>
          <w:p w:rsidR="00A538A6" w:rsidRPr="00817792" w:rsidRDefault="004B13CB" w:rsidP="00B2494C">
            <w:pPr>
              <w:pStyle w:val="Agendaitem"/>
              <w:rPr>
                <w:lang w:val="en-GB"/>
              </w:rPr>
            </w:pPr>
            <w:r w:rsidRPr="00817792">
              <w:rPr>
                <w:lang w:val="en-GB"/>
              </w:rPr>
              <w:t>Agenda item 1.2</w:t>
            </w:r>
          </w:p>
        </w:tc>
      </w:tr>
    </w:tbl>
    <w:bookmarkEnd w:id="6"/>
    <w:bookmarkEnd w:id="7"/>
    <w:p w:rsidR="005118F7" w:rsidRPr="00817792" w:rsidRDefault="00BE4CF3" w:rsidP="006A268C">
      <w:pPr>
        <w:overflowPunct/>
        <w:autoSpaceDE/>
        <w:autoSpaceDN/>
        <w:adjustRightInd/>
        <w:textAlignment w:val="auto"/>
      </w:pPr>
      <w:r w:rsidRPr="00817792">
        <w:t>1.2</w:t>
      </w:r>
      <w:r w:rsidRPr="00817792">
        <w:tab/>
        <w:t>to examine th</w:t>
      </w:r>
      <w:bookmarkStart w:id="8" w:name="_GoBack"/>
      <w:bookmarkEnd w:id="8"/>
      <w:r w:rsidRPr="00817792">
        <w:t>e results of ITU</w:t>
      </w:r>
      <w:r w:rsidRPr="00817792">
        <w:noBreakHyphen/>
        <w:t xml:space="preserve">R studies, in accordance with Resolution </w:t>
      </w:r>
      <w:r w:rsidRPr="00817792">
        <w:rPr>
          <w:b/>
          <w:bCs/>
        </w:rPr>
        <w:t>232 (WRC</w:t>
      </w:r>
      <w:r w:rsidRPr="00817792">
        <w:rPr>
          <w:b/>
          <w:bCs/>
        </w:rPr>
        <w:noBreakHyphen/>
        <w:t>12)</w:t>
      </w:r>
      <w:r w:rsidRPr="00817792">
        <w:t>, on the use of the frequency band 694-790 MHz by the mobile, except aeronautical mobile, service in Region 1 and take the appropriate measures;</w:t>
      </w:r>
    </w:p>
    <w:p w:rsidR="006A268C" w:rsidRPr="00F74D3F" w:rsidRDefault="00B2494C" w:rsidP="00F74D3F">
      <w:pPr>
        <w:spacing w:before="240"/>
        <w:jc w:val="center"/>
        <w:rPr>
          <w:sz w:val="28"/>
          <w:szCs w:val="28"/>
        </w:rPr>
      </w:pPr>
      <w:r w:rsidRPr="00F74D3F">
        <w:rPr>
          <w:sz w:val="28"/>
          <w:szCs w:val="28"/>
        </w:rPr>
        <w:t>Issue D</w:t>
      </w:r>
    </w:p>
    <w:p w:rsidR="00C05A14" w:rsidRPr="00B2494C" w:rsidRDefault="00C05A14" w:rsidP="00B2494C">
      <w:pPr>
        <w:pStyle w:val="Headingb"/>
        <w:rPr>
          <w:lang w:val="en-GB"/>
        </w:rPr>
      </w:pPr>
      <w:r w:rsidRPr="00B2494C">
        <w:rPr>
          <w:lang w:val="en-GB"/>
        </w:rPr>
        <w:t>Introduction</w:t>
      </w:r>
    </w:p>
    <w:p w:rsidR="00241FA2" w:rsidRPr="00817792" w:rsidRDefault="00C05A14" w:rsidP="006A268C">
      <w:r w:rsidRPr="00817792">
        <w:t>This agenda item seeks to study the spectrum requirement for the mobile service and for</w:t>
      </w:r>
      <w:r w:rsidR="00424C9D" w:rsidRPr="00817792">
        <w:t xml:space="preserve"> the broadcasting service in the</w:t>
      </w:r>
      <w:r w:rsidRPr="00817792">
        <w:t xml:space="preserve"> frequency band below 790</w:t>
      </w:r>
      <w:r w:rsidR="006A268C" w:rsidRPr="00817792">
        <w:t> </w:t>
      </w:r>
      <w:r w:rsidRPr="00817792">
        <w:t xml:space="preserve">MHz and to study </w:t>
      </w:r>
      <w:r w:rsidR="00424C9D" w:rsidRPr="00817792">
        <w:t xml:space="preserve">the </w:t>
      </w:r>
      <w:r w:rsidR="006A268C" w:rsidRPr="00817792">
        <w:t xml:space="preserve">appropriate </w:t>
      </w:r>
      <w:r w:rsidR="00424C9D" w:rsidRPr="00817792">
        <w:t xml:space="preserve">channelling arrangements for the mobile service </w:t>
      </w:r>
      <w:r w:rsidR="006A268C" w:rsidRPr="00817792">
        <w:t>in</w:t>
      </w:r>
      <w:r w:rsidR="00424C9D" w:rsidRPr="00817792">
        <w:t xml:space="preserve"> this band with due regard to </w:t>
      </w:r>
      <w:r w:rsidRPr="00817792">
        <w:t>compatibility with other primary services to which the band is allocated, including in adjacent bands</w:t>
      </w:r>
      <w:r w:rsidR="006A268C" w:rsidRPr="00817792">
        <w:t>.</w:t>
      </w:r>
    </w:p>
    <w:p w:rsidR="00424C9D" w:rsidRPr="00817792" w:rsidRDefault="00424C9D" w:rsidP="00B2494C">
      <w:pPr>
        <w:pStyle w:val="Headingb"/>
      </w:pPr>
      <w:r w:rsidRPr="00817792">
        <w:t>Proposals</w:t>
      </w:r>
    </w:p>
    <w:p w:rsidR="006E6E01" w:rsidRPr="00817792" w:rsidRDefault="00424C9D" w:rsidP="006A268C">
      <w:r w:rsidRPr="00817792">
        <w:t xml:space="preserve">Pursuant to the results of the ITU-R studies on Issue D, the Arab </w:t>
      </w:r>
      <w:r w:rsidR="006A268C" w:rsidRPr="00817792">
        <w:t>States a</w:t>
      </w:r>
      <w:r w:rsidRPr="00817792">
        <w:t xml:space="preserve">dministrations propose modification of the existing upper limits of frequency bands mentioned in RR No. 5.296 for the secondary allocation </w:t>
      </w:r>
      <w:r w:rsidR="006A268C" w:rsidRPr="00817792">
        <w:t>of</w:t>
      </w:r>
      <w:r w:rsidRPr="00817792">
        <w:t xml:space="preserve"> 694</w:t>
      </w:r>
      <w:r w:rsidR="006A268C" w:rsidRPr="00817792">
        <w:t> </w:t>
      </w:r>
      <w:r w:rsidRPr="00817792">
        <w:t>MHz and extension of that use to the applications ancillary to programme-making.</w:t>
      </w:r>
    </w:p>
    <w:p w:rsidR="00424C9D" w:rsidRPr="00817792" w:rsidRDefault="00424C9D" w:rsidP="006A268C">
      <w:r w:rsidRPr="00817792">
        <w:t xml:space="preserve">Accordingly, these </w:t>
      </w:r>
      <w:r w:rsidR="006A268C" w:rsidRPr="00817792">
        <w:t>a</w:t>
      </w:r>
      <w:r w:rsidRPr="00817792">
        <w:t>dministrations support the following proposal:</w:t>
      </w:r>
    </w:p>
    <w:p w:rsidR="00187BD9" w:rsidRPr="00817792" w:rsidRDefault="00187BD9" w:rsidP="006A268C">
      <w:pPr>
        <w:tabs>
          <w:tab w:val="clear" w:pos="1134"/>
          <w:tab w:val="clear" w:pos="1871"/>
          <w:tab w:val="clear" w:pos="2268"/>
        </w:tabs>
        <w:overflowPunct/>
        <w:autoSpaceDE/>
        <w:autoSpaceDN/>
        <w:adjustRightInd/>
        <w:spacing w:before="0"/>
        <w:textAlignment w:val="auto"/>
      </w:pPr>
      <w:r w:rsidRPr="00817792">
        <w:br w:type="page"/>
      </w:r>
    </w:p>
    <w:p w:rsidR="009B463A" w:rsidRPr="00817792" w:rsidRDefault="00BE4CF3" w:rsidP="006A268C">
      <w:pPr>
        <w:pStyle w:val="ArtNo"/>
      </w:pPr>
      <w:bookmarkStart w:id="9" w:name="_Toc327956582"/>
      <w:r w:rsidRPr="00817792">
        <w:lastRenderedPageBreak/>
        <w:t xml:space="preserve">ARTICLE </w:t>
      </w:r>
      <w:r w:rsidRPr="00817792">
        <w:rPr>
          <w:rStyle w:val="href"/>
          <w:rFonts w:eastAsiaTheme="majorEastAsia"/>
          <w:color w:val="000000"/>
        </w:rPr>
        <w:t>5</w:t>
      </w:r>
      <w:bookmarkEnd w:id="9"/>
    </w:p>
    <w:p w:rsidR="009B463A" w:rsidRPr="00817792" w:rsidRDefault="00BE4CF3" w:rsidP="006A268C">
      <w:pPr>
        <w:pStyle w:val="Arttitle"/>
      </w:pPr>
      <w:bookmarkStart w:id="10" w:name="_Toc327956583"/>
      <w:r w:rsidRPr="00817792">
        <w:t>Frequency allocations</w:t>
      </w:r>
      <w:bookmarkEnd w:id="10"/>
    </w:p>
    <w:p w:rsidR="009B463A" w:rsidRPr="00817792" w:rsidRDefault="00BE4CF3" w:rsidP="006A268C">
      <w:pPr>
        <w:pStyle w:val="Section1"/>
        <w:keepNext/>
      </w:pPr>
      <w:r w:rsidRPr="00817792">
        <w:t>Section IV – Table of Frequency Allocations</w:t>
      </w:r>
      <w:r w:rsidRPr="00817792">
        <w:br/>
      </w:r>
      <w:r w:rsidRPr="00817792">
        <w:rPr>
          <w:b w:val="0"/>
          <w:bCs/>
        </w:rPr>
        <w:t xml:space="preserve">(See No. </w:t>
      </w:r>
      <w:r w:rsidRPr="00817792">
        <w:t>2.1</w:t>
      </w:r>
      <w:r w:rsidRPr="00817792">
        <w:rPr>
          <w:b w:val="0"/>
          <w:bCs/>
        </w:rPr>
        <w:t>)</w:t>
      </w:r>
      <w:r w:rsidRPr="00817792">
        <w:rPr>
          <w:b w:val="0"/>
          <w:bCs/>
        </w:rPr>
        <w:br/>
      </w:r>
      <w:r w:rsidRPr="00817792">
        <w:br/>
      </w:r>
    </w:p>
    <w:p w:rsidR="00132747" w:rsidRDefault="00132747" w:rsidP="00132747">
      <w:pPr>
        <w:pStyle w:val="Proposal"/>
      </w:pPr>
      <w:r>
        <w:t>MOD</w:t>
      </w:r>
      <w:r>
        <w:tab/>
        <w:t>ARB/25A2A3/1</w:t>
      </w:r>
    </w:p>
    <w:p w:rsidR="009B463A" w:rsidRPr="00817792" w:rsidRDefault="00BE4CF3" w:rsidP="00A871D7">
      <w:pPr>
        <w:pStyle w:val="Note"/>
      </w:pPr>
      <w:r w:rsidRPr="00817792">
        <w:rPr>
          <w:rStyle w:val="Artdef"/>
        </w:rPr>
        <w:t>5.296</w:t>
      </w:r>
      <w:r w:rsidRPr="00817792">
        <w:rPr>
          <w:rStyle w:val="Artdef"/>
        </w:rPr>
        <w:tab/>
      </w:r>
      <w:r w:rsidRPr="00817792">
        <w:rPr>
          <w:i/>
          <w:iCs/>
        </w:rPr>
        <w:t>Additional allocation: </w:t>
      </w:r>
      <w:r w:rsidRPr="00817792">
        <w:t xml:space="preserve"> in Albania, Germany, Saudi Arabia, Austria, Bahrain, Belgium, Benin, Bosnia and Herzegovina, Burkina Faso, Cameroon, Congo (Rep. of the), Côte d'Ivoire, Croatia, Denmark, Djibouti, Egypt, United Arab Emirates, Spain, Estonia, Finland, France, Gabon, Ghana, Iraq, Ireland, Iceland, Israel, Italy, Jordan, Kuwait, Latvia, The Former Yugoslav Republic of Macedonia, Libya, Liechtenstein, Lithuania, Luxembourg, Mali, Malta, Morocco, Moldova, Monaco, Niger, Norway, Oman, the Netherlands, Poland, Portugal, Qatar, the Syrian Arab Republic, Slovakia, the Czech Republic, the United Kingdom, Sudan, Sweden, Switzerland, </w:t>
      </w:r>
      <w:r w:rsidR="00AD5B65" w:rsidRPr="00817792">
        <w:t>Swaziland, Chad, Togo, Tunisia</w:t>
      </w:r>
      <w:del w:id="11" w:author="Turnbull, Karen" w:date="2014-08-19T15:35:00Z">
        <w:r w:rsidR="00AD5B65" w:rsidRPr="00817792" w:rsidDel="00B55A1D">
          <w:delText xml:space="preserve"> </w:delText>
        </w:r>
      </w:del>
      <w:del w:id="12" w:author="user" w:date="2014-07-09T02:50:00Z">
        <w:r w:rsidR="00AD5B65" w:rsidRPr="00817792" w:rsidDel="009658CE">
          <w:delText>and</w:delText>
        </w:r>
      </w:del>
      <w:ins w:id="13" w:author="user" w:date="2014-07-09T02:50:00Z">
        <w:r w:rsidR="00AD5B65" w:rsidRPr="00817792">
          <w:t>,</w:t>
        </w:r>
      </w:ins>
      <w:r w:rsidR="00A871D7" w:rsidRPr="00817792">
        <w:t xml:space="preserve"> </w:t>
      </w:r>
      <w:r w:rsidR="00AD5B65" w:rsidRPr="00817792">
        <w:t xml:space="preserve">Turkey, </w:t>
      </w:r>
      <w:del w:id="14" w:author="user" w:date="2014-07-09T02:50:00Z">
        <w:r w:rsidR="00AD5B65" w:rsidRPr="00817792" w:rsidDel="009658CE">
          <w:delText xml:space="preserve">the band 470-790 MHz, and in </w:delText>
        </w:r>
      </w:del>
      <w:r w:rsidR="00AD5B65" w:rsidRPr="00817792">
        <w:t>Angola, Botswana, Lesotho, Malawi, Mauritius, Mozambique, Namibia, Nigeria, South Africa, Tanzania, Zambia and Zimbabwe, the band 470-69</w:t>
      </w:r>
      <w:ins w:id="15" w:author="user" w:date="2014-07-09T02:51:00Z">
        <w:r w:rsidR="00AD5B65" w:rsidRPr="00817792">
          <w:t>4</w:t>
        </w:r>
      </w:ins>
      <w:del w:id="16" w:author="user" w:date="2014-07-09T02:51:00Z">
        <w:r w:rsidR="00AD5B65" w:rsidRPr="00817792" w:rsidDel="009658CE">
          <w:delText>8</w:delText>
        </w:r>
      </w:del>
      <w:r w:rsidR="00AD5B65" w:rsidRPr="00817792">
        <w:t xml:space="preserve"> MHz </w:t>
      </w:r>
      <w:del w:id="17" w:author="user" w:date="2014-07-09T02:51:00Z">
        <w:r w:rsidR="00AD5B65" w:rsidRPr="00817792" w:rsidDel="009658CE">
          <w:delText xml:space="preserve">are </w:delText>
        </w:r>
      </w:del>
      <w:ins w:id="18" w:author="user" w:date="2014-07-09T02:51:00Z">
        <w:r w:rsidR="00AD5B65" w:rsidRPr="00817792">
          <w:t xml:space="preserve">is </w:t>
        </w:r>
      </w:ins>
      <w:r w:rsidR="00AD5B65" w:rsidRPr="00817792">
        <w:t>also allocated on a secondary basis to the land mobile service, intended for applications ancillary to broadcasting</w:t>
      </w:r>
      <w:ins w:id="19" w:author="Germany" w:date="2014-07-23T17:56:00Z">
        <w:r w:rsidR="00AD5B65" w:rsidRPr="00817792">
          <w:t xml:space="preserve"> and programme</w:t>
        </w:r>
      </w:ins>
      <w:ins w:id="20" w:author="Vladislav Sorokin" w:date="2014-07-01T13:09:00Z">
        <w:r w:rsidR="00AD5B65" w:rsidRPr="00817792">
          <w:t>-</w:t>
        </w:r>
      </w:ins>
      <w:ins w:id="21" w:author="Germany" w:date="2014-07-23T17:56:00Z">
        <w:r w:rsidR="00AD5B65" w:rsidRPr="00817792">
          <w:t>making</w:t>
        </w:r>
      </w:ins>
      <w:r w:rsidR="00AD5B65" w:rsidRPr="00817792">
        <w:t>. Stations of the land mobile service in the countries listed in this footnote shall not cause harmful interference to existing or planned stations operating in accordance with the Table in countries other than those listed in this footnote.</w:t>
      </w:r>
      <w:r w:rsidR="00AD5B65" w:rsidRPr="00817792">
        <w:rPr>
          <w:sz w:val="16"/>
        </w:rPr>
        <w:t>    </w:t>
      </w:r>
      <w:r w:rsidR="006A268C" w:rsidRPr="00817792">
        <w:rPr>
          <w:sz w:val="16"/>
        </w:rPr>
        <w:t>(WRC</w:t>
      </w:r>
      <w:r w:rsidR="006A268C" w:rsidRPr="00817792">
        <w:rPr>
          <w:sz w:val="16"/>
        </w:rPr>
        <w:noBreakHyphen/>
      </w:r>
      <w:del w:id="22" w:author="Turnbull, Karen" w:date="2015-09-28T16:39:00Z">
        <w:r w:rsidR="00AD5B65" w:rsidRPr="00817792" w:rsidDel="006A268C">
          <w:rPr>
            <w:sz w:val="16"/>
          </w:rPr>
          <w:delText>1</w:delText>
        </w:r>
      </w:del>
      <w:del w:id="23" w:author="ITU" w:date="2014-08-14T11:27:00Z">
        <w:r w:rsidR="00AD5B65" w:rsidRPr="00817792" w:rsidDel="00686925">
          <w:rPr>
            <w:sz w:val="16"/>
          </w:rPr>
          <w:delText>2</w:delText>
        </w:r>
      </w:del>
      <w:ins w:id="24" w:author="Turnbull, Karen" w:date="2015-09-28T16:39:00Z">
        <w:r w:rsidR="006A268C" w:rsidRPr="00817792">
          <w:rPr>
            <w:sz w:val="16"/>
          </w:rPr>
          <w:t>1</w:t>
        </w:r>
      </w:ins>
      <w:ins w:id="25" w:author="ITU" w:date="2014-08-14T11:27:00Z">
        <w:r w:rsidR="00AD5B65" w:rsidRPr="00817792">
          <w:rPr>
            <w:sz w:val="16"/>
          </w:rPr>
          <w:t>5</w:t>
        </w:r>
      </w:ins>
      <w:r w:rsidR="00AD5B65" w:rsidRPr="00817792">
        <w:rPr>
          <w:sz w:val="16"/>
        </w:rPr>
        <w:t>)</w:t>
      </w:r>
    </w:p>
    <w:p w:rsidR="00E66968" w:rsidRPr="00817792" w:rsidRDefault="00BE4CF3" w:rsidP="006A268C">
      <w:pPr>
        <w:pStyle w:val="Reasons"/>
      </w:pPr>
      <w:r w:rsidRPr="00817792">
        <w:rPr>
          <w:b/>
        </w:rPr>
        <w:t>Reasons:</w:t>
      </w:r>
      <w:r w:rsidRPr="00817792">
        <w:tab/>
      </w:r>
      <w:r w:rsidR="00424C9D" w:rsidRPr="00817792">
        <w:t>The frequency band must be modified due to addition of the mobile service</w:t>
      </w:r>
      <w:r w:rsidR="00AB0ED1" w:rsidRPr="00817792">
        <w:t>, except aeronautical mobile in the band</w:t>
      </w:r>
      <w:r w:rsidR="00424C9D" w:rsidRPr="00817792">
        <w:t xml:space="preserve"> </w:t>
      </w:r>
      <w:r w:rsidR="006E6E01" w:rsidRPr="00817792">
        <w:t>694-790 MHz</w:t>
      </w:r>
      <w:r w:rsidR="006A268C" w:rsidRPr="00817792">
        <w:t>,</w:t>
      </w:r>
      <w:r w:rsidR="00AB0ED1" w:rsidRPr="00817792">
        <w:t xml:space="preserve"> and </w:t>
      </w:r>
      <w:r w:rsidR="006A268C" w:rsidRPr="00817792">
        <w:t xml:space="preserve">the </w:t>
      </w:r>
      <w:r w:rsidR="00AB0ED1" w:rsidRPr="00817792">
        <w:t>addition of the term “and programme making” to “applications ancillary to broadcasting” in RR No. 5.296 will increase flexibility in the use of the spectrum.</w:t>
      </w:r>
    </w:p>
    <w:p w:rsidR="00AD5B65" w:rsidRPr="00817792" w:rsidRDefault="00AD5B65" w:rsidP="006A268C">
      <w:pPr>
        <w:pStyle w:val="Reasons"/>
      </w:pPr>
    </w:p>
    <w:p w:rsidR="00AD5B65" w:rsidRPr="00817792" w:rsidRDefault="00AD5B65" w:rsidP="00A871D7">
      <w:pPr>
        <w:jc w:val="center"/>
      </w:pPr>
      <w:r w:rsidRPr="00817792">
        <w:t>______________</w:t>
      </w:r>
    </w:p>
    <w:sectPr w:rsidR="00AD5B65" w:rsidRPr="00817792">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5E" w:rsidRDefault="00FC695E">
      <w:r>
        <w:separator/>
      </w:r>
    </w:p>
  </w:endnote>
  <w:endnote w:type="continuationSeparator" w:id="0">
    <w:p w:rsidR="00FC695E" w:rsidRDefault="00F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74D3F">
      <w:rPr>
        <w:noProof/>
      </w:rPr>
      <w:t>14.10.15</w:t>
    </w:r>
    <w:r>
      <w:fldChar w:fldCharType="end"/>
    </w:r>
    <w:r w:rsidRPr="0041348E">
      <w:rPr>
        <w:lang w:val="en-US"/>
      </w:rPr>
      <w:tab/>
    </w:r>
    <w:r>
      <w:fldChar w:fldCharType="begin"/>
    </w:r>
    <w:r>
      <w:instrText xml:space="preserve"> PRINTDATE \@ DD.MM.YY </w:instrText>
    </w:r>
    <w:r>
      <w:fldChar w:fldCharType="separate"/>
    </w:r>
    <w:r w:rsidR="00990C37">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8C" w:rsidRPr="0041348E" w:rsidRDefault="00620F6D" w:rsidP="006A268C">
    <w:pPr>
      <w:pStyle w:val="Footer"/>
      <w:rPr>
        <w:lang w:val="en-US"/>
      </w:rPr>
    </w:pPr>
    <w:fldSimple w:instr=" FILENAME  \* Upper \p  \* MERGEFORMAT ">
      <w:r>
        <w:rPr>
          <w:caps w:val="0"/>
        </w:rPr>
        <w:t>P:\ENG\ITU-R\CONF-R\CMR15\000\025ADD02ADD03V3E.DOCX</w:t>
      </w:r>
    </w:fldSimple>
    <w:r w:rsidR="006A268C">
      <w:t xml:space="preserve"> (386851)</w:t>
    </w:r>
    <w:r w:rsidR="006A268C" w:rsidRPr="0041348E">
      <w:rPr>
        <w:lang w:val="en-US"/>
      </w:rPr>
      <w:tab/>
    </w:r>
    <w:r w:rsidR="006A268C">
      <w:fldChar w:fldCharType="begin"/>
    </w:r>
    <w:r w:rsidR="006A268C">
      <w:instrText xml:space="preserve"> SAVEDATE \@ DD.MM.YY </w:instrText>
    </w:r>
    <w:r w:rsidR="006A268C">
      <w:fldChar w:fldCharType="separate"/>
    </w:r>
    <w:r w:rsidR="00F74D3F">
      <w:t>14.10.15</w:t>
    </w:r>
    <w:r w:rsidR="006A268C">
      <w:fldChar w:fldCharType="end"/>
    </w:r>
    <w:r w:rsidR="006A268C" w:rsidRPr="0041348E">
      <w:rPr>
        <w:lang w:val="en-US"/>
      </w:rPr>
      <w:tab/>
    </w:r>
    <w:r w:rsidR="006A268C">
      <w:fldChar w:fldCharType="begin"/>
    </w:r>
    <w:r w:rsidR="006A268C">
      <w:instrText xml:space="preserve"> PRINTDATE \@ DD.MM.YY </w:instrText>
    </w:r>
    <w:r w:rsidR="006A268C">
      <w:fldChar w:fldCharType="separate"/>
    </w:r>
    <w:r w:rsidR="006A268C">
      <w:t>25.09.15</w:t>
    </w:r>
    <w:r w:rsidR="006A26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620F6D" w:rsidP="00990C37">
    <w:pPr>
      <w:pStyle w:val="Footer"/>
      <w:rPr>
        <w:lang w:val="en-US"/>
      </w:rPr>
    </w:pPr>
    <w:fldSimple w:instr=" FILENAME  \* Upper \p  \* MERGEFORMAT ">
      <w:r>
        <w:rPr>
          <w:caps w:val="0"/>
        </w:rPr>
        <w:t>P:\ENG\ITU-R\CONF-R\CMR15\000\025ADD02ADD03V3E.DOCX</w:t>
      </w:r>
    </w:fldSimple>
    <w:r w:rsidR="006A268C">
      <w:t xml:space="preserve"> </w:t>
    </w:r>
    <w:r w:rsidR="006E6E01">
      <w:t>(386851)</w:t>
    </w:r>
    <w:r w:rsidR="00E45D05" w:rsidRPr="0041348E">
      <w:rPr>
        <w:lang w:val="en-US"/>
      </w:rPr>
      <w:tab/>
    </w:r>
    <w:r w:rsidR="00E45D05">
      <w:fldChar w:fldCharType="begin"/>
    </w:r>
    <w:r w:rsidR="00E45D05">
      <w:instrText xml:space="preserve"> SAVEDATE \@ DD.MM.YY </w:instrText>
    </w:r>
    <w:r w:rsidR="00E45D05">
      <w:fldChar w:fldCharType="separate"/>
    </w:r>
    <w:r w:rsidR="00F74D3F">
      <w:t>14.10.15</w:t>
    </w:r>
    <w:r w:rsidR="00E45D05">
      <w:fldChar w:fldCharType="end"/>
    </w:r>
    <w:r w:rsidR="00E45D05" w:rsidRPr="0041348E">
      <w:rPr>
        <w:lang w:val="en-US"/>
      </w:rPr>
      <w:tab/>
    </w:r>
    <w:r w:rsidR="00E45D05">
      <w:fldChar w:fldCharType="begin"/>
    </w:r>
    <w:r w:rsidR="00E45D05">
      <w:instrText xml:space="preserve"> PRINTDATE \@ DD.MM.YY </w:instrText>
    </w:r>
    <w:r w:rsidR="00E45D05">
      <w:fldChar w:fldCharType="separate"/>
    </w:r>
    <w:r w:rsidR="006A268C">
      <w:t>25.09.15</w:t>
    </w:r>
    <w:r w:rsidR="00E45D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5E" w:rsidRDefault="00FC695E">
      <w:r>
        <w:rPr>
          <w:b/>
        </w:rPr>
        <w:t>_______________</w:t>
      </w:r>
    </w:p>
  </w:footnote>
  <w:footnote w:type="continuationSeparator" w:id="0">
    <w:p w:rsidR="00FC695E" w:rsidRDefault="00FC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6D" w:rsidRDefault="00620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74D3F">
      <w:rPr>
        <w:noProof/>
      </w:rPr>
      <w:t>2</w:t>
    </w:r>
    <w:r>
      <w:fldChar w:fldCharType="end"/>
    </w:r>
  </w:p>
  <w:p w:rsidR="00A066F1" w:rsidRPr="00A066F1" w:rsidRDefault="00187BD9" w:rsidP="00241FA2">
    <w:pPr>
      <w:pStyle w:val="Header"/>
    </w:pPr>
    <w:r>
      <w:t>CMR1</w:t>
    </w:r>
    <w:r w:rsidR="00241FA2">
      <w:t>5</w:t>
    </w:r>
    <w:r w:rsidR="00A066F1">
      <w:t>/</w:t>
    </w:r>
    <w:bookmarkStart w:id="26" w:name="OLE_LINK1"/>
    <w:bookmarkStart w:id="27" w:name="OLE_LINK2"/>
    <w:bookmarkStart w:id="28" w:name="OLE_LINK3"/>
    <w:r w:rsidR="00EB55C6">
      <w:t>25(Add.2)(Add.3)</w:t>
    </w:r>
    <w:bookmarkEnd w:id="26"/>
    <w:bookmarkEnd w:id="27"/>
    <w:bookmarkEnd w:id="28"/>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6D" w:rsidRDefault="00620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15B"/>
    <w:rsid w:val="000705F2"/>
    <w:rsid w:val="00077239"/>
    <w:rsid w:val="00086491"/>
    <w:rsid w:val="00091346"/>
    <w:rsid w:val="0009706C"/>
    <w:rsid w:val="000D154B"/>
    <w:rsid w:val="000F73FF"/>
    <w:rsid w:val="00114CF7"/>
    <w:rsid w:val="00123B68"/>
    <w:rsid w:val="00126F2E"/>
    <w:rsid w:val="00132747"/>
    <w:rsid w:val="00146F6F"/>
    <w:rsid w:val="0017541E"/>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87137"/>
    <w:rsid w:val="0039169B"/>
    <w:rsid w:val="003A7F8C"/>
    <w:rsid w:val="003B2284"/>
    <w:rsid w:val="003B532E"/>
    <w:rsid w:val="003D0F8B"/>
    <w:rsid w:val="003E0DB6"/>
    <w:rsid w:val="0041348E"/>
    <w:rsid w:val="00420873"/>
    <w:rsid w:val="00424C9D"/>
    <w:rsid w:val="00492075"/>
    <w:rsid w:val="004969AD"/>
    <w:rsid w:val="004A26C4"/>
    <w:rsid w:val="004B13CB"/>
    <w:rsid w:val="004D26EA"/>
    <w:rsid w:val="004D2BFB"/>
    <w:rsid w:val="004D5D5C"/>
    <w:rsid w:val="0050139F"/>
    <w:rsid w:val="00526538"/>
    <w:rsid w:val="0055140B"/>
    <w:rsid w:val="00554BC4"/>
    <w:rsid w:val="005964AB"/>
    <w:rsid w:val="005C099A"/>
    <w:rsid w:val="005C31A5"/>
    <w:rsid w:val="005E10C9"/>
    <w:rsid w:val="005E290B"/>
    <w:rsid w:val="005E61DD"/>
    <w:rsid w:val="006023DF"/>
    <w:rsid w:val="00616219"/>
    <w:rsid w:val="00620F6D"/>
    <w:rsid w:val="00657DE0"/>
    <w:rsid w:val="00685313"/>
    <w:rsid w:val="00692833"/>
    <w:rsid w:val="006A268C"/>
    <w:rsid w:val="006A6E9B"/>
    <w:rsid w:val="006B7C2A"/>
    <w:rsid w:val="006C23DA"/>
    <w:rsid w:val="006E3D45"/>
    <w:rsid w:val="006E6E01"/>
    <w:rsid w:val="007149F9"/>
    <w:rsid w:val="00733A30"/>
    <w:rsid w:val="00745AEE"/>
    <w:rsid w:val="00750F10"/>
    <w:rsid w:val="007742CA"/>
    <w:rsid w:val="00790D70"/>
    <w:rsid w:val="007A6F1F"/>
    <w:rsid w:val="007D5320"/>
    <w:rsid w:val="00800972"/>
    <w:rsid w:val="00804475"/>
    <w:rsid w:val="00811633"/>
    <w:rsid w:val="00817792"/>
    <w:rsid w:val="00841216"/>
    <w:rsid w:val="00872FC8"/>
    <w:rsid w:val="008845D0"/>
    <w:rsid w:val="00884D60"/>
    <w:rsid w:val="008B43F2"/>
    <w:rsid w:val="008B6CFF"/>
    <w:rsid w:val="009274B4"/>
    <w:rsid w:val="00934EA2"/>
    <w:rsid w:val="00944A5C"/>
    <w:rsid w:val="00952A66"/>
    <w:rsid w:val="00990C37"/>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871D7"/>
    <w:rsid w:val="00A93B85"/>
    <w:rsid w:val="00AA0B18"/>
    <w:rsid w:val="00AA3C65"/>
    <w:rsid w:val="00AA666F"/>
    <w:rsid w:val="00AB0ED1"/>
    <w:rsid w:val="00AD5B65"/>
    <w:rsid w:val="00B2494C"/>
    <w:rsid w:val="00B639E9"/>
    <w:rsid w:val="00B817CD"/>
    <w:rsid w:val="00B81A7D"/>
    <w:rsid w:val="00B94AD0"/>
    <w:rsid w:val="00BB3A95"/>
    <w:rsid w:val="00BD6CCE"/>
    <w:rsid w:val="00BE4CF3"/>
    <w:rsid w:val="00C0018F"/>
    <w:rsid w:val="00C05A14"/>
    <w:rsid w:val="00C16A5A"/>
    <w:rsid w:val="00C20466"/>
    <w:rsid w:val="00C214ED"/>
    <w:rsid w:val="00C234E6"/>
    <w:rsid w:val="00C324A8"/>
    <w:rsid w:val="00C50DED"/>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66968"/>
    <w:rsid w:val="00E976C1"/>
    <w:rsid w:val="00EA12E5"/>
    <w:rsid w:val="00EB55C6"/>
    <w:rsid w:val="00EF1932"/>
    <w:rsid w:val="00F02766"/>
    <w:rsid w:val="00F05BD4"/>
    <w:rsid w:val="00F6155B"/>
    <w:rsid w:val="00F65C19"/>
    <w:rsid w:val="00F74D3F"/>
    <w:rsid w:val="00FC695E"/>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7975522-1F04-4B09-ABED-73DDC425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0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52653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26538"/>
    <w:rPr>
      <w:rFonts w:ascii="Segoe UI" w:hAnsi="Segoe UI" w:cs="Segoe UI"/>
      <w:sz w:val="18"/>
      <w:szCs w:val="18"/>
      <w:lang w:val="en-GB" w:eastAsia="en-US"/>
    </w:rPr>
  </w:style>
  <w:style w:type="paragraph" w:styleId="Revision">
    <w:name w:val="Revision"/>
    <w:hidden/>
    <w:uiPriority w:val="99"/>
    <w:semiHidden/>
    <w:rsid w:val="00A871D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R15-WRC15-C-0025!A2-A3!MSW-E</DPM_x0020_File_x0020_name>
    <DPM_x0020_Author xmlns="32a1a8c5-2265-4ebc-b7a0-2071e2c5c9bb" xsi:nil="false">Documents Proposals Manager (DPM)</DPM_x0020_Author>
    <DPM_x0020_Version xmlns="32a1a8c5-2265-4ebc-b7a0-2071e2c5c9bb" xsi:nil="false">DPM_v5.2015.9.9_prod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7B7AA8DF-CB75-43D6-A0E6-32CCC7F9979F}">
  <ds:schemaRef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6F72A-146C-4655-9B52-0AF4620B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2</Pages>
  <Words>422</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R15-WRC15-C-0025!A2-A3!MSW-E</vt:lpstr>
    </vt:vector>
  </TitlesOfParts>
  <Manager>General Secretariat - Pool</Manager>
  <Company>International Telecommunication Union (ITU)</Company>
  <LinksUpToDate>false</LinksUpToDate>
  <CharactersWithSpaces>2978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R15-WRC15-C-0025!A2-A3!MSW-E</dc:title>
  <dc:subject>World Radiocommunication Conference - 2015</dc:subject>
  <dc:creator>Documents Proposals Manager (DPM)</dc:creator>
  <cp:keywords>DPM_v5.2015.9.9_prod</cp:keywords>
  <dc:description>Uploaded on 2015.07.06</dc:description>
  <cp:lastModifiedBy>Jones, Jacqueline</cp:lastModifiedBy>
  <cp:revision>5</cp:revision>
  <cp:lastPrinted>2015-09-25T06:35:00Z</cp:lastPrinted>
  <dcterms:created xsi:type="dcterms:W3CDTF">2015-10-14T13:06:00Z</dcterms:created>
  <dcterms:modified xsi:type="dcterms:W3CDTF">2015-10-14T15:41:00Z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