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226015" w:rsidTr="001226EC">
        <w:trPr>
          <w:cantSplit/>
        </w:trPr>
        <w:tc>
          <w:tcPr>
            <w:tcW w:w="6771" w:type="dxa"/>
          </w:tcPr>
          <w:p w:rsidR="005651C9" w:rsidRPr="00226015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226015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226015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226015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226015">
              <w:rPr>
                <w:rFonts w:ascii="Verdana" w:hAnsi="Verdana"/>
                <w:b/>
                <w:bCs/>
                <w:szCs w:val="22"/>
              </w:rPr>
              <w:t>15)</w:t>
            </w:r>
            <w:r w:rsidRPr="00226015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226015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226015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226015">
              <w:rPr>
                <w:lang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226015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226015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226015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226015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226015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226015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226015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226015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22601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226015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226015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26015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2</w:t>
            </w:r>
            <w:r w:rsidRPr="00226015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25(</w:t>
            </w:r>
            <w:proofErr w:type="spellStart"/>
            <w:proofErr w:type="gramStart"/>
            <w:r w:rsidRPr="00226015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Add.20</w:t>
            </w:r>
            <w:proofErr w:type="spellEnd"/>
            <w:r w:rsidRPr="00226015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</w:t>
            </w:r>
            <w:r w:rsidR="005651C9" w:rsidRPr="00226015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226015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226015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22601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22601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26015">
              <w:rPr>
                <w:rFonts w:ascii="Verdana" w:hAnsi="Verdana"/>
                <w:b/>
                <w:bCs/>
                <w:sz w:val="18"/>
                <w:szCs w:val="18"/>
              </w:rPr>
              <w:t>10 сентября 2015 года</w:t>
            </w:r>
          </w:p>
        </w:tc>
      </w:tr>
      <w:tr w:rsidR="000F33D8" w:rsidRPr="00226015" w:rsidTr="001226EC">
        <w:trPr>
          <w:cantSplit/>
        </w:trPr>
        <w:tc>
          <w:tcPr>
            <w:tcW w:w="6771" w:type="dxa"/>
          </w:tcPr>
          <w:p w:rsidR="000F33D8" w:rsidRPr="0022601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22601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26015">
              <w:rPr>
                <w:rFonts w:ascii="Verdana" w:hAnsi="Verdana"/>
                <w:b/>
                <w:bCs/>
                <w:sz w:val="18"/>
                <w:szCs w:val="22"/>
              </w:rPr>
              <w:t>Оригинал: арабский</w:t>
            </w:r>
          </w:p>
        </w:tc>
      </w:tr>
      <w:tr w:rsidR="000F33D8" w:rsidRPr="00226015" w:rsidTr="009546EA">
        <w:trPr>
          <w:cantSplit/>
        </w:trPr>
        <w:tc>
          <w:tcPr>
            <w:tcW w:w="10031" w:type="dxa"/>
            <w:gridSpan w:val="2"/>
          </w:tcPr>
          <w:p w:rsidR="000F33D8" w:rsidRPr="00226015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226015">
        <w:trPr>
          <w:cantSplit/>
        </w:trPr>
        <w:tc>
          <w:tcPr>
            <w:tcW w:w="10031" w:type="dxa"/>
            <w:gridSpan w:val="2"/>
          </w:tcPr>
          <w:p w:rsidR="000F33D8" w:rsidRPr="00226015" w:rsidRDefault="000F33D8" w:rsidP="00677341">
            <w:pPr>
              <w:pStyle w:val="Source"/>
            </w:pPr>
            <w:bookmarkStart w:id="4" w:name="dsource" w:colFirst="0" w:colLast="0"/>
            <w:r w:rsidRPr="00226015">
              <w:t>Общие предложения арабских государств</w:t>
            </w:r>
          </w:p>
        </w:tc>
      </w:tr>
      <w:tr w:rsidR="000F33D8" w:rsidRPr="00226015">
        <w:trPr>
          <w:cantSplit/>
        </w:trPr>
        <w:tc>
          <w:tcPr>
            <w:tcW w:w="10031" w:type="dxa"/>
            <w:gridSpan w:val="2"/>
          </w:tcPr>
          <w:p w:rsidR="000F33D8" w:rsidRPr="00226015" w:rsidRDefault="00677341" w:rsidP="00677341">
            <w:pPr>
              <w:pStyle w:val="Title1"/>
            </w:pPr>
            <w:bookmarkStart w:id="5" w:name="dtitle1" w:colFirst="0" w:colLast="0"/>
            <w:bookmarkEnd w:id="4"/>
            <w:r w:rsidRPr="00226015">
              <w:t>предложения для работы конференции</w:t>
            </w:r>
          </w:p>
        </w:tc>
      </w:tr>
      <w:tr w:rsidR="000F33D8" w:rsidRPr="00226015">
        <w:trPr>
          <w:cantSplit/>
        </w:trPr>
        <w:tc>
          <w:tcPr>
            <w:tcW w:w="10031" w:type="dxa"/>
            <w:gridSpan w:val="2"/>
          </w:tcPr>
          <w:p w:rsidR="000F33D8" w:rsidRPr="00226015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226015">
        <w:trPr>
          <w:cantSplit/>
        </w:trPr>
        <w:tc>
          <w:tcPr>
            <w:tcW w:w="10031" w:type="dxa"/>
            <w:gridSpan w:val="2"/>
          </w:tcPr>
          <w:p w:rsidR="000F33D8" w:rsidRPr="00226015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226015">
              <w:rPr>
                <w:lang w:val="ru-RU"/>
              </w:rPr>
              <w:t>Пункт 9.1(9.1.2) повестки дня</w:t>
            </w:r>
          </w:p>
        </w:tc>
      </w:tr>
    </w:tbl>
    <w:bookmarkEnd w:id="7"/>
    <w:p w:rsidR="000D0C2B" w:rsidRPr="00226015" w:rsidRDefault="009D2484" w:rsidP="009D2484">
      <w:pPr>
        <w:pStyle w:val="Normalaftertitle"/>
      </w:pPr>
      <w:r w:rsidRPr="00226015">
        <w:t>9</w:t>
      </w:r>
      <w:r w:rsidRPr="00226015">
        <w:tab/>
        <w:t>рассмотреть и утвердить Отчет Директора Бюро радиосвязи в соответствии со Статьей 7 Конвенции:</w:t>
      </w:r>
    </w:p>
    <w:p w:rsidR="000D0C2B" w:rsidRPr="00226015" w:rsidRDefault="009D2484" w:rsidP="002C6E1B">
      <w:pPr>
        <w:rPr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226015">
        <w:rPr>
          <w:color w:val="000000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9.1</w:t>
      </w:r>
      <w:r w:rsidRPr="00226015">
        <w:rPr>
          <w:szCs w:val="22"/>
        </w:rPr>
        <w:tab/>
        <w:t xml:space="preserve">о деятельности Сектора радиосвязи в период после </w:t>
      </w:r>
      <w:proofErr w:type="spellStart"/>
      <w:r w:rsidRPr="00226015">
        <w:rPr>
          <w:szCs w:val="22"/>
        </w:rPr>
        <w:t>ВКР</w:t>
      </w:r>
      <w:proofErr w:type="spellEnd"/>
      <w:r w:rsidRPr="00226015">
        <w:rPr>
          <w:szCs w:val="22"/>
        </w:rPr>
        <w:t>-12;</w:t>
      </w:r>
    </w:p>
    <w:p w:rsidR="000D0C2B" w:rsidRPr="00226015" w:rsidRDefault="009D2484" w:rsidP="004916E1">
      <w:pPr>
        <w:rPr>
          <w:szCs w:val="22"/>
        </w:rPr>
      </w:pPr>
      <w:r w:rsidRPr="00226015">
        <w:rPr>
          <w:szCs w:val="22"/>
        </w:rPr>
        <w:t>9.1(</w:t>
      </w:r>
      <w:proofErr w:type="gramStart"/>
      <w:r w:rsidRPr="00226015">
        <w:rPr>
          <w:szCs w:val="22"/>
        </w:rPr>
        <w:t>9.1.2)</w:t>
      </w:r>
      <w:r w:rsidRPr="00226015">
        <w:rPr>
          <w:szCs w:val="22"/>
        </w:rPr>
        <w:tab/>
      </w:r>
      <w:proofErr w:type="gramEnd"/>
      <w:r w:rsidRPr="00226015">
        <w:rPr>
          <w:szCs w:val="22"/>
        </w:rPr>
        <w:t xml:space="preserve">Резолюция </w:t>
      </w:r>
      <w:r w:rsidRPr="00226015">
        <w:rPr>
          <w:b/>
          <w:bCs/>
          <w:szCs w:val="22"/>
        </w:rPr>
        <w:t>756 (</w:t>
      </w:r>
      <w:proofErr w:type="spellStart"/>
      <w:r w:rsidRPr="00226015">
        <w:rPr>
          <w:b/>
          <w:bCs/>
          <w:szCs w:val="22"/>
        </w:rPr>
        <w:t>ВКР</w:t>
      </w:r>
      <w:proofErr w:type="spellEnd"/>
      <w:r w:rsidRPr="00226015">
        <w:rPr>
          <w:b/>
          <w:bCs/>
          <w:szCs w:val="22"/>
        </w:rPr>
        <w:t>-12)</w:t>
      </w:r>
      <w:r w:rsidRPr="00226015">
        <w:rPr>
          <w:szCs w:val="22"/>
        </w:rPr>
        <w:t xml:space="preserve"> "Исследования, касающиеся возможного уменьшения координационной дуги и технических критериев, которые используются при применении п. 9.41 в отношении координации согласно п. 9.7"</w:t>
      </w:r>
    </w:p>
    <w:p w:rsidR="003259A0" w:rsidRPr="00226015" w:rsidRDefault="003259A0" w:rsidP="003259A0">
      <w:pPr>
        <w:pStyle w:val="Headingb"/>
        <w:rPr>
          <w:lang w:val="ru-RU"/>
        </w:rPr>
      </w:pPr>
      <w:r w:rsidRPr="00226015">
        <w:rPr>
          <w:lang w:val="ru-RU"/>
        </w:rPr>
        <w:t>Введение</w:t>
      </w:r>
    </w:p>
    <w:p w:rsidR="003259A0" w:rsidRPr="00226015" w:rsidRDefault="003259A0" w:rsidP="003259A0">
      <w:pPr>
        <w:rPr>
          <w:lang w:eastAsia="nb-NO"/>
        </w:rPr>
      </w:pPr>
      <w:r w:rsidRPr="00226015">
        <w:rPr>
          <w:lang w:eastAsia="nb-NO"/>
        </w:rPr>
        <w:t xml:space="preserve">В рамках усилий по совершенствованию процесса координации </w:t>
      </w:r>
      <w:proofErr w:type="spellStart"/>
      <w:r w:rsidRPr="00226015">
        <w:rPr>
          <w:lang w:eastAsia="nb-NO"/>
        </w:rPr>
        <w:t>ВКР</w:t>
      </w:r>
      <w:proofErr w:type="spellEnd"/>
      <w:r w:rsidRPr="00226015">
        <w:rPr>
          <w:lang w:eastAsia="nb-NO"/>
        </w:rPr>
        <w:t xml:space="preserve">-12 решила уменьшить координационную дугу в диапазонах частот 6/4 ГГц, 14/10/11/12 ГГц и 21,4−22 ГГц. </w:t>
      </w:r>
      <w:r w:rsidRPr="00226015">
        <w:t xml:space="preserve">Кроме того, </w:t>
      </w:r>
      <w:proofErr w:type="spellStart"/>
      <w:r w:rsidRPr="00226015">
        <w:rPr>
          <w:lang w:eastAsia="nb-NO"/>
        </w:rPr>
        <w:t>ВКР</w:t>
      </w:r>
      <w:proofErr w:type="spellEnd"/>
      <w:r w:rsidRPr="00226015">
        <w:rPr>
          <w:lang w:eastAsia="nb-NO"/>
        </w:rPr>
        <w:t xml:space="preserve">-12 решила, что эти два вопроса следует рассмотреть более подробно при подготовке к </w:t>
      </w:r>
      <w:proofErr w:type="spellStart"/>
      <w:r w:rsidRPr="00226015">
        <w:rPr>
          <w:lang w:eastAsia="nb-NO"/>
        </w:rPr>
        <w:t>ВКР</w:t>
      </w:r>
      <w:proofErr w:type="spellEnd"/>
      <w:r w:rsidRPr="00226015">
        <w:rPr>
          <w:lang w:eastAsia="nb-NO"/>
        </w:rPr>
        <w:t>-15, и в своей Резолюции 756 (</w:t>
      </w:r>
      <w:proofErr w:type="spellStart"/>
      <w:r w:rsidRPr="00226015">
        <w:rPr>
          <w:lang w:eastAsia="nb-NO"/>
        </w:rPr>
        <w:t>ВКР</w:t>
      </w:r>
      <w:proofErr w:type="spellEnd"/>
      <w:r w:rsidRPr="00226015">
        <w:rPr>
          <w:lang w:eastAsia="nb-NO"/>
        </w:rPr>
        <w:t xml:space="preserve">-12) </w:t>
      </w:r>
      <w:r w:rsidRPr="00226015">
        <w:rPr>
          <w:i/>
          <w:iCs/>
        </w:rPr>
        <w:t>решает предложить МСЭ-R</w:t>
      </w:r>
      <w:r w:rsidRPr="00226015">
        <w:rPr>
          <w:lang w:eastAsia="nb-NO"/>
        </w:rPr>
        <w:t>:</w:t>
      </w:r>
    </w:p>
    <w:p w:rsidR="003259A0" w:rsidRPr="00226015" w:rsidRDefault="003259A0" w:rsidP="003259A0">
      <w:pPr>
        <w:pStyle w:val="enumlev1"/>
        <w:rPr>
          <w:lang w:eastAsia="de-DE"/>
        </w:rPr>
      </w:pPr>
      <w:r w:rsidRPr="00226015">
        <w:rPr>
          <w:lang w:eastAsia="de-DE"/>
        </w:rPr>
        <w:t>"</w:t>
      </w:r>
      <w:r w:rsidRPr="00226015">
        <w:t>1</w:t>
      </w:r>
      <w:r w:rsidRPr="00226015">
        <w:tab/>
        <w:t>провести исследования для изучения эффективности и адекватности критерия (</w:t>
      </w:r>
      <w:proofErr w:type="spellStart"/>
      <w:r w:rsidRPr="00226015">
        <w:t>Δ</w:t>
      </w:r>
      <w:r w:rsidRPr="00226015">
        <w:rPr>
          <w:i/>
          <w:iCs/>
        </w:rPr>
        <w:t>T</w:t>
      </w:r>
      <w:proofErr w:type="spellEnd"/>
      <w:r w:rsidRPr="00226015">
        <w:t>/</w:t>
      </w:r>
      <w:proofErr w:type="gramStart"/>
      <w:r w:rsidRPr="00226015">
        <w:rPr>
          <w:i/>
          <w:iCs/>
        </w:rPr>
        <w:t>T</w:t>
      </w:r>
      <w:r w:rsidRPr="00226015">
        <w:t> &gt;</w:t>
      </w:r>
      <w:proofErr w:type="gramEnd"/>
      <w:r w:rsidRPr="00226015">
        <w:t> 6%), используемого в настоящее время при применении п. </w:t>
      </w:r>
      <w:r w:rsidRPr="009030D9">
        <w:rPr>
          <w:b/>
          <w:bCs/>
        </w:rPr>
        <w:t>9.41</w:t>
      </w:r>
      <w:r w:rsidRPr="00226015">
        <w:t>, и рассмотреть любые другие возможные альтернативы (в том числе альтернативы, изложенные в Дополнениях 1 и 2 к настоящей Резолюции), в зависимости от случая, для полос частот, упомянутых в пункте </w:t>
      </w:r>
      <w:r w:rsidRPr="00226015">
        <w:rPr>
          <w:i/>
          <w:iCs/>
        </w:rPr>
        <w:t>e)</w:t>
      </w:r>
      <w:r w:rsidRPr="00226015">
        <w:t xml:space="preserve"> раздела </w:t>
      </w:r>
      <w:r w:rsidRPr="00226015">
        <w:rPr>
          <w:i/>
          <w:iCs/>
        </w:rPr>
        <w:t>признавая</w:t>
      </w:r>
      <w:r w:rsidRPr="00226015">
        <w:rPr>
          <w:lang w:eastAsia="de-DE"/>
        </w:rPr>
        <w:t>;</w:t>
      </w:r>
    </w:p>
    <w:p w:rsidR="003259A0" w:rsidRPr="00226015" w:rsidRDefault="003259A0" w:rsidP="003259A0">
      <w:pPr>
        <w:pStyle w:val="enumlev1"/>
        <w:rPr>
          <w:lang w:eastAsia="de-DE"/>
        </w:rPr>
      </w:pPr>
      <w:r w:rsidRPr="00226015">
        <w:rPr>
          <w:lang w:eastAsia="de-DE"/>
        </w:rPr>
        <w:t>2</w:t>
      </w:r>
      <w:r w:rsidRPr="00226015">
        <w:rPr>
          <w:lang w:eastAsia="de-DE"/>
        </w:rPr>
        <w:tab/>
      </w:r>
      <w:r w:rsidRPr="00226015">
        <w:t xml:space="preserve">изучить вопрос о том, целесообразны ли дополнительные уменьшения координационных дуг, упомянутых в Приложении </w:t>
      </w:r>
      <w:r w:rsidRPr="009030D9">
        <w:rPr>
          <w:b/>
          <w:bCs/>
        </w:rPr>
        <w:t xml:space="preserve">5 (Пересм. </w:t>
      </w:r>
      <w:proofErr w:type="spellStart"/>
      <w:r w:rsidRPr="009030D9">
        <w:rPr>
          <w:b/>
          <w:bCs/>
        </w:rPr>
        <w:t>ВКР</w:t>
      </w:r>
      <w:proofErr w:type="spellEnd"/>
      <w:r w:rsidRPr="009030D9">
        <w:rPr>
          <w:b/>
          <w:bCs/>
        </w:rPr>
        <w:t>-12)</w:t>
      </w:r>
      <w:r w:rsidRPr="00226015">
        <w:t xml:space="preserve"> к </w:t>
      </w:r>
      <w:proofErr w:type="spellStart"/>
      <w:r w:rsidRPr="00226015">
        <w:t>РР</w:t>
      </w:r>
      <w:proofErr w:type="spellEnd"/>
      <w:r w:rsidRPr="00226015">
        <w:t>, в отношении диапазонов частот 6/4 ГГц и 14/10/11/12 ГГц, а также целесообразно ли уменьшение координационной дуги в диапазоне 30/20 ГГц".</w:t>
      </w:r>
    </w:p>
    <w:p w:rsidR="003259A0" w:rsidRPr="00226015" w:rsidRDefault="00D438A6" w:rsidP="00DE2442">
      <w:r w:rsidRPr="00226015">
        <w:rPr>
          <w:color w:val="000000"/>
        </w:rPr>
        <w:t xml:space="preserve">Исходя из результатов исследований МСЭ-R </w:t>
      </w:r>
      <w:r w:rsidRPr="00226015">
        <w:t xml:space="preserve">в соответствии с пунктом 1 раздела </w:t>
      </w:r>
      <w:r w:rsidRPr="00226015">
        <w:rPr>
          <w:i/>
          <w:iCs/>
        </w:rPr>
        <w:t>решает предложить МСЭ-R</w:t>
      </w:r>
      <w:r w:rsidRPr="00226015">
        <w:t xml:space="preserve"> в Резолюции 756 (</w:t>
      </w:r>
      <w:proofErr w:type="spellStart"/>
      <w:r w:rsidRPr="00226015">
        <w:t>ВКР</w:t>
      </w:r>
      <w:proofErr w:type="spellEnd"/>
      <w:r w:rsidRPr="00226015">
        <w:t>-12), арабские государства в</w:t>
      </w:r>
      <w:r w:rsidR="003259A0" w:rsidRPr="00226015">
        <w:t>ыра</w:t>
      </w:r>
      <w:r w:rsidRPr="00226015">
        <w:t>зили</w:t>
      </w:r>
      <w:r w:rsidR="003259A0" w:rsidRPr="00226015">
        <w:t xml:space="preserve"> обеспокоенность </w:t>
      </w:r>
      <w:r w:rsidRPr="00226015">
        <w:t>тем</w:t>
      </w:r>
      <w:r w:rsidR="003259A0" w:rsidRPr="00226015">
        <w:t xml:space="preserve">, что большое число рассматриваемых условий и критериев координации, различные допущения, а также ряд произвольно выбранных значений </w:t>
      </w:r>
      <w:r w:rsidRPr="00226015">
        <w:t xml:space="preserve">еще больше </w:t>
      </w:r>
      <w:r w:rsidR="003259A0" w:rsidRPr="00226015">
        <w:t xml:space="preserve">усложнят, а в некоторых случаях сделают невозможными уже существующие сложные процедуры при применении Статей 9 и 11 </w:t>
      </w:r>
      <w:proofErr w:type="spellStart"/>
      <w:r w:rsidR="003259A0" w:rsidRPr="00226015">
        <w:t>РР</w:t>
      </w:r>
      <w:proofErr w:type="spellEnd"/>
      <w:r w:rsidR="003259A0" w:rsidRPr="00226015">
        <w:t xml:space="preserve">. Это может отрицательно сказаться на правах некоторых администраций, в особенности администраций развивающихся стран. Кроме того, в результате применения некоторых вариантов, изложенных в </w:t>
      </w:r>
      <w:r w:rsidR="00AF436A" w:rsidRPr="00226015">
        <w:t xml:space="preserve">Отчете Подготовительного собрания для </w:t>
      </w:r>
      <w:proofErr w:type="spellStart"/>
      <w:r w:rsidR="00AF436A" w:rsidRPr="00226015">
        <w:t>ВКР</w:t>
      </w:r>
      <w:proofErr w:type="spellEnd"/>
      <w:r w:rsidR="00AF436A" w:rsidRPr="00226015">
        <w:t>-15 по этому вопросу</w:t>
      </w:r>
      <w:r w:rsidR="003259A0" w:rsidRPr="00226015">
        <w:t>, нагрузка на администрации</w:t>
      </w:r>
      <w:r w:rsidR="00AF436A" w:rsidRPr="00226015">
        <w:t xml:space="preserve"> </w:t>
      </w:r>
      <w:r w:rsidR="00AF436A" w:rsidRPr="00226015">
        <w:lastRenderedPageBreak/>
        <w:t>может возрасти</w:t>
      </w:r>
      <w:r w:rsidR="003259A0" w:rsidRPr="00226015">
        <w:t xml:space="preserve">. </w:t>
      </w:r>
      <w:r w:rsidR="00AF436A" w:rsidRPr="00226015">
        <w:t>В</w:t>
      </w:r>
      <w:r w:rsidR="003259A0" w:rsidRPr="00226015">
        <w:t xml:space="preserve"> результате применения новых процедур и необходимости разработки соответствующего программного обеспечения нагрузка на Бюро</w:t>
      </w:r>
      <w:r w:rsidR="00AF436A" w:rsidRPr="00226015">
        <w:t xml:space="preserve"> неминуемо возрастет</w:t>
      </w:r>
      <w:r w:rsidR="003259A0" w:rsidRPr="00226015">
        <w:t xml:space="preserve">. </w:t>
      </w:r>
      <w:r w:rsidR="00DE2442" w:rsidRPr="00226015">
        <w:t>О</w:t>
      </w:r>
      <w:r w:rsidR="003259A0" w:rsidRPr="00226015">
        <w:t xml:space="preserve">бъем невыполненной работы по обработке </w:t>
      </w:r>
      <w:r w:rsidR="00AF436A" w:rsidRPr="00226015">
        <w:t>заявленных</w:t>
      </w:r>
      <w:r w:rsidR="003259A0" w:rsidRPr="00226015">
        <w:t xml:space="preserve"> сетей, который был ликвидирован, может </w:t>
      </w:r>
      <w:r w:rsidR="00DE2442" w:rsidRPr="00226015">
        <w:t>образоваться вновь</w:t>
      </w:r>
      <w:r w:rsidR="003259A0" w:rsidRPr="00226015">
        <w:t xml:space="preserve"> в </w:t>
      </w:r>
      <w:r w:rsidR="00DE2442" w:rsidRPr="00226015">
        <w:t>результате</w:t>
      </w:r>
      <w:r w:rsidR="003259A0" w:rsidRPr="00226015">
        <w:t xml:space="preserve"> применения новых процедур.</w:t>
      </w:r>
    </w:p>
    <w:p w:rsidR="003259A0" w:rsidRPr="00226015" w:rsidRDefault="00DE2442" w:rsidP="009030D9">
      <w:r w:rsidRPr="00226015">
        <w:t>Поэтому</w:t>
      </w:r>
      <w:r w:rsidR="003259A0" w:rsidRPr="00226015">
        <w:t xml:space="preserve"> </w:t>
      </w:r>
      <w:r w:rsidRPr="00226015">
        <w:t>настоящие администрации поддерживают</w:t>
      </w:r>
      <w:r w:rsidR="003259A0" w:rsidRPr="00226015">
        <w:t xml:space="preserve"> </w:t>
      </w:r>
      <w:r w:rsidRPr="00226015">
        <w:rPr>
          <w:color w:val="000000"/>
        </w:rPr>
        <w:t xml:space="preserve">предложение о том, чтобы не вносить изменений в Регламент радиосвязи </w:t>
      </w:r>
      <w:r w:rsidRPr="00226015">
        <w:t>в связи с пунктом</w:t>
      </w:r>
      <w:r w:rsidR="003259A0" w:rsidRPr="00226015">
        <w:t xml:space="preserve"> 1 </w:t>
      </w:r>
      <w:r w:rsidRPr="00226015">
        <w:t>раздела</w:t>
      </w:r>
      <w:r w:rsidR="003259A0" w:rsidRPr="00226015">
        <w:t xml:space="preserve"> </w:t>
      </w:r>
      <w:r w:rsidRPr="00226015">
        <w:rPr>
          <w:i/>
          <w:iCs/>
        </w:rPr>
        <w:t>решает предложить МСЭ-R</w:t>
      </w:r>
      <w:r w:rsidR="003259A0" w:rsidRPr="00226015">
        <w:t xml:space="preserve"> </w:t>
      </w:r>
      <w:r w:rsidRPr="00226015">
        <w:t>в Резолюции</w:t>
      </w:r>
      <w:r w:rsidR="003259A0" w:rsidRPr="00226015">
        <w:t xml:space="preserve"> 756 (</w:t>
      </w:r>
      <w:proofErr w:type="spellStart"/>
      <w:r w:rsidRPr="00226015">
        <w:t>ВКР</w:t>
      </w:r>
      <w:proofErr w:type="spellEnd"/>
      <w:r w:rsidR="003259A0" w:rsidRPr="00226015">
        <w:t>-12).</w:t>
      </w:r>
    </w:p>
    <w:p w:rsidR="003259A0" w:rsidRPr="00226015" w:rsidRDefault="00DE2442" w:rsidP="00DE2442">
      <w:r w:rsidRPr="00226015">
        <w:t xml:space="preserve">Что касается пункта 2 раздела </w:t>
      </w:r>
      <w:r w:rsidRPr="00226015">
        <w:rPr>
          <w:i/>
          <w:iCs/>
        </w:rPr>
        <w:t>решает предложить МСЭ-R</w:t>
      </w:r>
      <w:r w:rsidRPr="00226015">
        <w:t xml:space="preserve"> в Резолюции 756 (</w:t>
      </w:r>
      <w:proofErr w:type="spellStart"/>
      <w:r w:rsidRPr="00226015">
        <w:t>ВКР</w:t>
      </w:r>
      <w:proofErr w:type="spellEnd"/>
      <w:r w:rsidRPr="00226015">
        <w:t>-12</w:t>
      </w:r>
      <w:r w:rsidR="003259A0" w:rsidRPr="00226015">
        <w:t xml:space="preserve">), </w:t>
      </w:r>
      <w:r w:rsidRPr="00226015">
        <w:t>то администрации арабских государств</w:t>
      </w:r>
      <w:r w:rsidR="003259A0" w:rsidRPr="00226015">
        <w:t xml:space="preserve"> </w:t>
      </w:r>
      <w:r w:rsidRPr="00226015">
        <w:t xml:space="preserve">предлагают внести следующие </w:t>
      </w:r>
      <w:r w:rsidRPr="00226015">
        <w:rPr>
          <w:color w:val="000000"/>
        </w:rPr>
        <w:t xml:space="preserve">изменения </w:t>
      </w:r>
      <w:r w:rsidR="001B2712" w:rsidRPr="00226015">
        <w:rPr>
          <w:color w:val="000000"/>
        </w:rPr>
        <w:t>Таблицу</w:t>
      </w:r>
      <w:r w:rsidR="001B2712" w:rsidRPr="00226015">
        <w:t xml:space="preserve"> </w:t>
      </w:r>
      <w:r w:rsidR="003259A0" w:rsidRPr="00226015">
        <w:t xml:space="preserve">5-1 </w:t>
      </w:r>
      <w:r w:rsidRPr="00226015">
        <w:t>в</w:t>
      </w:r>
      <w:r w:rsidR="003259A0" w:rsidRPr="00226015">
        <w:t xml:space="preserve"> </w:t>
      </w:r>
      <w:r w:rsidRPr="00226015">
        <w:t>Приложении</w:t>
      </w:r>
      <w:r w:rsidR="003259A0" w:rsidRPr="00226015">
        <w:t xml:space="preserve"> 5 </w:t>
      </w:r>
      <w:r w:rsidRPr="00226015">
        <w:rPr>
          <w:color w:val="000000"/>
        </w:rPr>
        <w:t>Регламента радиосвязи</w:t>
      </w:r>
      <w:r w:rsidR="003259A0" w:rsidRPr="00226015">
        <w:t>:</w:t>
      </w:r>
    </w:p>
    <w:p w:rsidR="003259A0" w:rsidRPr="00226015" w:rsidRDefault="003259A0" w:rsidP="003259A0">
      <w:pPr>
        <w:pStyle w:val="enumlev1"/>
        <w:spacing w:before="120"/>
      </w:pPr>
      <w:r w:rsidRPr="00226015">
        <w:t>−</w:t>
      </w:r>
      <w:r w:rsidRPr="00226015">
        <w:tab/>
      </w:r>
      <w:r w:rsidR="009030D9" w:rsidRPr="00226015">
        <w:t>в</w:t>
      </w:r>
      <w:r w:rsidRPr="00226015">
        <w:t xml:space="preserve"> полосах частот в пункте 1) Таблицы 5-1 Приложения 5 к </w:t>
      </w:r>
      <w:proofErr w:type="spellStart"/>
      <w:r w:rsidRPr="00226015">
        <w:t>РР</w:t>
      </w:r>
      <w:proofErr w:type="spellEnd"/>
      <w:r w:rsidRPr="00226015">
        <w:t xml:space="preserve"> уменьшить ко</w:t>
      </w:r>
      <w:r w:rsidR="009030D9">
        <w:t>ординационную дугу с ±8° до ±6°;</w:t>
      </w:r>
    </w:p>
    <w:p w:rsidR="003259A0" w:rsidRPr="00226015" w:rsidRDefault="009030D9" w:rsidP="003259A0">
      <w:pPr>
        <w:pStyle w:val="enumlev1"/>
      </w:pPr>
      <w:r>
        <w:t>−</w:t>
      </w:r>
      <w:r>
        <w:tab/>
        <w:t>в</w:t>
      </w:r>
      <w:r w:rsidR="003259A0" w:rsidRPr="00226015">
        <w:t xml:space="preserve"> полосах частот в пункте 2) Таблицы 5-1 Приложения 5 к </w:t>
      </w:r>
      <w:proofErr w:type="spellStart"/>
      <w:r w:rsidR="003259A0" w:rsidRPr="00226015">
        <w:t>РР</w:t>
      </w:r>
      <w:proofErr w:type="spellEnd"/>
      <w:r w:rsidR="003259A0" w:rsidRPr="00226015">
        <w:t xml:space="preserve"> уменьшить координационную дуг</w:t>
      </w:r>
      <w:r>
        <w:t>у с ±7° до ±5°;</w:t>
      </w:r>
    </w:p>
    <w:p w:rsidR="003259A0" w:rsidRPr="00226015" w:rsidRDefault="009030D9" w:rsidP="003259A0">
      <w:pPr>
        <w:pStyle w:val="enumlev1"/>
      </w:pPr>
      <w:r>
        <w:t>−</w:t>
      </w:r>
      <w:r>
        <w:tab/>
        <w:t>в</w:t>
      </w:r>
      <w:r w:rsidR="003259A0" w:rsidRPr="00226015">
        <w:t xml:space="preserve"> полосах частот в пунктах 3) и 7) Таблицы 5-1 Приложения 5 к </w:t>
      </w:r>
      <w:proofErr w:type="spellStart"/>
      <w:r w:rsidR="003259A0" w:rsidRPr="00226015">
        <w:t>РР</w:t>
      </w:r>
      <w:proofErr w:type="spellEnd"/>
      <w:r w:rsidR="003259A0" w:rsidRPr="00226015">
        <w:t xml:space="preserve"> уменьшить ко</w:t>
      </w:r>
      <w:r>
        <w:t>ординационную дугу с ±8° до ±6°;</w:t>
      </w:r>
    </w:p>
    <w:p w:rsidR="003259A0" w:rsidRPr="00226015" w:rsidRDefault="009030D9" w:rsidP="003259A0">
      <w:pPr>
        <w:pStyle w:val="enumlev1"/>
      </w:pPr>
      <w:r>
        <w:t>−</w:t>
      </w:r>
      <w:r>
        <w:tab/>
        <w:t>в</w:t>
      </w:r>
      <w:r w:rsidR="003259A0" w:rsidRPr="00226015">
        <w:t xml:space="preserve"> полосах частот в пунктах 4), 5), 6) и 8) Таблицы 5-1 Приложения 5 к </w:t>
      </w:r>
      <w:proofErr w:type="spellStart"/>
      <w:r w:rsidR="003259A0" w:rsidRPr="00226015">
        <w:t>РР</w:t>
      </w:r>
      <w:proofErr w:type="spellEnd"/>
      <w:r w:rsidR="003259A0" w:rsidRPr="00226015">
        <w:t xml:space="preserve"> не вносить изменений.</w:t>
      </w:r>
    </w:p>
    <w:p w:rsidR="003259A0" w:rsidRPr="00226015" w:rsidRDefault="003259A0" w:rsidP="003259A0">
      <w:r w:rsidRPr="00226015">
        <w:t xml:space="preserve">Все администрации, не определенные Бюро согласно п. 9.36 </w:t>
      </w:r>
      <w:proofErr w:type="spellStart"/>
      <w:r w:rsidRPr="00226015">
        <w:t>РР</w:t>
      </w:r>
      <w:proofErr w:type="spellEnd"/>
      <w:r w:rsidRPr="00226015">
        <w:t xml:space="preserve">, которые имеют спутниковые сети за пределами координационной дуги, могут быть по-прежнему включены в процесс координации на основании применения п. 9.41 </w:t>
      </w:r>
      <w:proofErr w:type="spellStart"/>
      <w:r w:rsidRPr="00226015">
        <w:t>РР</w:t>
      </w:r>
      <w:proofErr w:type="spellEnd"/>
      <w:r w:rsidRPr="00226015">
        <w:t>.</w:t>
      </w:r>
    </w:p>
    <w:p w:rsidR="003259A0" w:rsidRPr="00226015" w:rsidRDefault="003259A0" w:rsidP="001B2712">
      <w:pPr>
        <w:pStyle w:val="Headingb"/>
        <w:rPr>
          <w:lang w:val="ru-RU"/>
        </w:rPr>
      </w:pPr>
      <w:r w:rsidRPr="00226015">
        <w:rPr>
          <w:lang w:val="ru-RU"/>
        </w:rPr>
        <w:t>Предложения</w:t>
      </w:r>
    </w:p>
    <w:p w:rsidR="00282B59" w:rsidRPr="00226015" w:rsidRDefault="00643E70" w:rsidP="00643E70">
      <w:pPr>
        <w:pStyle w:val="Headingb"/>
        <w:rPr>
          <w:lang w:val="ru-RU"/>
        </w:rPr>
      </w:pPr>
      <w:r w:rsidRPr="00226015">
        <w:rPr>
          <w:lang w:val="ru-RU"/>
        </w:rPr>
        <w:t xml:space="preserve">Пункт 1 раздела </w:t>
      </w:r>
      <w:r w:rsidRPr="00226015">
        <w:rPr>
          <w:i/>
          <w:iCs/>
          <w:lang w:val="ru-RU"/>
        </w:rPr>
        <w:t>решает предложить МСЭ-R</w:t>
      </w:r>
      <w:r w:rsidRPr="00226015">
        <w:rPr>
          <w:lang w:val="ru-RU"/>
        </w:rPr>
        <w:t xml:space="preserve"> в Резолюции 756 (</w:t>
      </w:r>
      <w:proofErr w:type="spellStart"/>
      <w:r w:rsidRPr="00226015">
        <w:rPr>
          <w:lang w:val="ru-RU"/>
        </w:rPr>
        <w:t>ВКР</w:t>
      </w:r>
      <w:proofErr w:type="spellEnd"/>
      <w:r w:rsidRPr="00226015">
        <w:rPr>
          <w:lang w:val="ru-RU"/>
        </w:rPr>
        <w:noBreakHyphen/>
        <w:t>12)</w:t>
      </w:r>
    </w:p>
    <w:p w:rsidR="00E1547B" w:rsidRPr="00226015" w:rsidRDefault="009D2484">
      <w:pPr>
        <w:pStyle w:val="Proposal"/>
      </w:pPr>
      <w:proofErr w:type="spellStart"/>
      <w:r w:rsidRPr="00226015">
        <w:rPr>
          <w:u w:val="single"/>
        </w:rPr>
        <w:t>NOC</w:t>
      </w:r>
      <w:proofErr w:type="spellEnd"/>
      <w:r w:rsidRPr="00226015">
        <w:tab/>
      </w:r>
      <w:proofErr w:type="spellStart"/>
      <w:r w:rsidRPr="00226015">
        <w:t>ARB</w:t>
      </w:r>
      <w:proofErr w:type="spellEnd"/>
      <w:r w:rsidRPr="00226015">
        <w:t>/</w:t>
      </w:r>
      <w:proofErr w:type="spellStart"/>
      <w:r w:rsidRPr="00226015">
        <w:t>25A20A2</w:t>
      </w:r>
      <w:proofErr w:type="spellEnd"/>
      <w:r w:rsidRPr="00226015">
        <w:t>/1</w:t>
      </w:r>
    </w:p>
    <w:p w:rsidR="00282B59" w:rsidRPr="00226015" w:rsidRDefault="00643E70" w:rsidP="001B2712">
      <w:pPr>
        <w:pStyle w:val="Volumetitle"/>
        <w:rPr>
          <w:lang w:val="ru-RU"/>
        </w:rPr>
      </w:pPr>
      <w:r w:rsidRPr="00226015">
        <w:rPr>
          <w:lang w:val="ru-RU"/>
        </w:rPr>
        <w:t>РЕГЛАМЕНТ РАДИОСВЯЗИ</w:t>
      </w:r>
    </w:p>
    <w:p w:rsidR="00BF23FC" w:rsidRPr="00226015" w:rsidRDefault="00BF23FC" w:rsidP="00BF23FC">
      <w:pPr>
        <w:pStyle w:val="Reasons"/>
      </w:pPr>
    </w:p>
    <w:p w:rsidR="00282B59" w:rsidRPr="00226015" w:rsidRDefault="00643E70" w:rsidP="001B2712">
      <w:pPr>
        <w:pStyle w:val="Headingb"/>
        <w:rPr>
          <w:lang w:val="ru-RU"/>
        </w:rPr>
      </w:pPr>
      <w:r w:rsidRPr="00226015">
        <w:rPr>
          <w:lang w:val="ru-RU"/>
        </w:rPr>
        <w:t>Пункт</w:t>
      </w:r>
      <w:r w:rsidR="00282B59" w:rsidRPr="00226015">
        <w:rPr>
          <w:lang w:val="ru-RU"/>
        </w:rPr>
        <w:t xml:space="preserve"> 2 </w:t>
      </w:r>
      <w:r w:rsidRPr="00226015">
        <w:rPr>
          <w:lang w:val="ru-RU"/>
        </w:rPr>
        <w:t>раздела</w:t>
      </w:r>
      <w:r w:rsidR="00282B59" w:rsidRPr="00226015">
        <w:rPr>
          <w:lang w:val="ru-RU"/>
        </w:rPr>
        <w:t xml:space="preserve"> </w:t>
      </w:r>
      <w:r w:rsidRPr="00226015">
        <w:rPr>
          <w:i/>
          <w:iCs/>
          <w:lang w:val="ru-RU"/>
        </w:rPr>
        <w:t>решает предложить МСЭ-R</w:t>
      </w:r>
      <w:r w:rsidR="00282B59" w:rsidRPr="00226015">
        <w:rPr>
          <w:lang w:val="ru-RU"/>
        </w:rPr>
        <w:t xml:space="preserve"> </w:t>
      </w:r>
      <w:r w:rsidRPr="00226015">
        <w:rPr>
          <w:lang w:val="ru-RU"/>
        </w:rPr>
        <w:t>в Резолюции</w:t>
      </w:r>
      <w:r w:rsidR="00282B59" w:rsidRPr="00226015">
        <w:rPr>
          <w:lang w:val="ru-RU"/>
        </w:rPr>
        <w:t xml:space="preserve"> 756 (</w:t>
      </w:r>
      <w:proofErr w:type="spellStart"/>
      <w:r w:rsidRPr="00226015">
        <w:rPr>
          <w:lang w:val="ru-RU"/>
        </w:rPr>
        <w:t>ВКР</w:t>
      </w:r>
      <w:proofErr w:type="spellEnd"/>
      <w:r w:rsidR="00282B59" w:rsidRPr="00226015">
        <w:rPr>
          <w:lang w:val="ru-RU"/>
        </w:rPr>
        <w:noBreakHyphen/>
        <w:t>12)</w:t>
      </w:r>
    </w:p>
    <w:p w:rsidR="001957CB" w:rsidRPr="00226015" w:rsidRDefault="009D2484" w:rsidP="00604D16">
      <w:pPr>
        <w:pStyle w:val="AppendixNo"/>
      </w:pPr>
      <w:r w:rsidRPr="00226015">
        <w:t xml:space="preserve">ПРИЛОЖЕНИЕ </w:t>
      </w:r>
      <w:proofErr w:type="gramStart"/>
      <w:r w:rsidRPr="00226015">
        <w:rPr>
          <w:rStyle w:val="href"/>
        </w:rPr>
        <w:t>5</w:t>
      </w:r>
      <w:r w:rsidRPr="00226015">
        <w:t xml:space="preserve">  (</w:t>
      </w:r>
      <w:proofErr w:type="gramEnd"/>
      <w:r w:rsidRPr="00226015">
        <w:t xml:space="preserve">Пересм. </w:t>
      </w:r>
      <w:proofErr w:type="spellStart"/>
      <w:r w:rsidRPr="00226015">
        <w:t>ВКР</w:t>
      </w:r>
      <w:proofErr w:type="spellEnd"/>
      <w:r w:rsidRPr="00226015">
        <w:t>-12)</w:t>
      </w:r>
    </w:p>
    <w:p w:rsidR="005B4329" w:rsidRPr="00226015" w:rsidRDefault="009D2484" w:rsidP="001957CB">
      <w:pPr>
        <w:pStyle w:val="Appendixtitle"/>
      </w:pPr>
      <w:r w:rsidRPr="00226015">
        <w:t xml:space="preserve">Определение администраций, с которыми должна проводиться </w:t>
      </w:r>
      <w:r w:rsidRPr="00226015">
        <w:br/>
        <w:t xml:space="preserve">координация или должно быть достигнуто согласие </w:t>
      </w:r>
      <w:r w:rsidRPr="00226015">
        <w:br/>
        <w:t>в соответствии с положениями Статьи 9</w:t>
      </w:r>
    </w:p>
    <w:p w:rsidR="001B2712" w:rsidRPr="00226015" w:rsidRDefault="001B2712" w:rsidP="001B2712"/>
    <w:p w:rsidR="00E1547B" w:rsidRPr="00226015" w:rsidRDefault="00E1547B">
      <w:pPr>
        <w:sectPr w:rsidR="00E1547B" w:rsidRPr="00226015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E1547B" w:rsidRPr="00226015" w:rsidRDefault="009D2484">
      <w:pPr>
        <w:pStyle w:val="Proposal"/>
      </w:pPr>
      <w:proofErr w:type="spellStart"/>
      <w:r w:rsidRPr="00226015">
        <w:lastRenderedPageBreak/>
        <w:t>MOD</w:t>
      </w:r>
      <w:proofErr w:type="spellEnd"/>
      <w:r w:rsidRPr="00226015">
        <w:tab/>
      </w:r>
      <w:proofErr w:type="spellStart"/>
      <w:r w:rsidRPr="00226015">
        <w:t>ARB</w:t>
      </w:r>
      <w:proofErr w:type="spellEnd"/>
      <w:r w:rsidRPr="00226015">
        <w:t>/</w:t>
      </w:r>
      <w:proofErr w:type="spellStart"/>
      <w:r w:rsidRPr="00226015">
        <w:t>25A20A2</w:t>
      </w:r>
      <w:proofErr w:type="spellEnd"/>
      <w:r w:rsidRPr="00226015">
        <w:t>/2</w:t>
      </w:r>
    </w:p>
    <w:p w:rsidR="004A07AD" w:rsidRPr="00226015" w:rsidRDefault="009D2484" w:rsidP="00643E70">
      <w:pPr>
        <w:pStyle w:val="TableNo"/>
      </w:pPr>
      <w:proofErr w:type="gramStart"/>
      <w:r w:rsidRPr="00226015">
        <w:t>ТАБЛИЦА  5</w:t>
      </w:r>
      <w:proofErr w:type="gramEnd"/>
      <w:r w:rsidRPr="00226015">
        <w:t>-1</w:t>
      </w:r>
      <w:r w:rsidRPr="00226015">
        <w:rPr>
          <w:sz w:val="16"/>
          <w:szCs w:val="16"/>
        </w:rPr>
        <w:t>     (</w:t>
      </w:r>
      <w:r w:rsidRPr="00226015">
        <w:rPr>
          <w:caps w:val="0"/>
          <w:sz w:val="16"/>
          <w:szCs w:val="16"/>
        </w:rPr>
        <w:t xml:space="preserve">Пересм. </w:t>
      </w:r>
      <w:proofErr w:type="spellStart"/>
      <w:r w:rsidRPr="00226015">
        <w:rPr>
          <w:caps w:val="0"/>
          <w:sz w:val="16"/>
          <w:szCs w:val="16"/>
        </w:rPr>
        <w:t>ВКР</w:t>
      </w:r>
      <w:proofErr w:type="spellEnd"/>
      <w:r w:rsidRPr="00226015">
        <w:rPr>
          <w:sz w:val="16"/>
          <w:szCs w:val="16"/>
        </w:rPr>
        <w:t>-</w:t>
      </w:r>
      <w:del w:id="21" w:author="Shishaev, Serguei" w:date="2015-10-16T11:50:00Z">
        <w:r w:rsidRPr="00226015" w:rsidDel="00643E70">
          <w:rPr>
            <w:sz w:val="16"/>
            <w:szCs w:val="16"/>
          </w:rPr>
          <w:delText>12</w:delText>
        </w:r>
      </w:del>
      <w:ins w:id="22" w:author="Shishaev, Serguei" w:date="2015-10-16T11:50:00Z">
        <w:r w:rsidR="00643E70" w:rsidRPr="00226015">
          <w:rPr>
            <w:sz w:val="16"/>
            <w:szCs w:val="16"/>
          </w:rPr>
          <w:t>15</w:t>
        </w:r>
      </w:ins>
      <w:r w:rsidRPr="00226015">
        <w:rPr>
          <w:sz w:val="16"/>
          <w:szCs w:val="16"/>
        </w:rPr>
        <w:t>)</w:t>
      </w:r>
    </w:p>
    <w:p w:rsidR="004A07AD" w:rsidRPr="00226015" w:rsidRDefault="009D2484" w:rsidP="001B2712">
      <w:pPr>
        <w:pStyle w:val="Tabletitle"/>
        <w:rPr>
          <w:b w:val="0"/>
          <w:bCs/>
        </w:rPr>
      </w:pPr>
      <w:r w:rsidRPr="00226015">
        <w:t xml:space="preserve">Технические условия для </w:t>
      </w:r>
      <w:proofErr w:type="gramStart"/>
      <w:r w:rsidRPr="00226015">
        <w:t>координации</w:t>
      </w:r>
      <w:r w:rsidRPr="00226015">
        <w:br/>
      </w:r>
      <w:r w:rsidRPr="00226015">
        <w:rPr>
          <w:b w:val="0"/>
          <w:bCs/>
        </w:rPr>
        <w:t>(</w:t>
      </w:r>
      <w:proofErr w:type="gramEnd"/>
      <w:r w:rsidRPr="00226015">
        <w:rPr>
          <w:b w:val="0"/>
          <w:bCs/>
        </w:rPr>
        <w:t xml:space="preserve">См. Статью </w:t>
      </w:r>
      <w:r w:rsidRPr="00226015">
        <w:t>9</w:t>
      </w:r>
      <w:r w:rsidRPr="00226015">
        <w:rPr>
          <w:b w:val="0"/>
          <w:bCs/>
        </w:rPr>
        <w:t>)</w:t>
      </w:r>
    </w:p>
    <w:tbl>
      <w:tblPr>
        <w:tblW w:w="14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50"/>
        <w:gridCol w:w="2424"/>
        <w:gridCol w:w="2620"/>
        <w:gridCol w:w="3796"/>
        <w:gridCol w:w="1676"/>
        <w:gridCol w:w="2655"/>
      </w:tblGrid>
      <w:tr w:rsidR="004A07AD" w:rsidRPr="00226015" w:rsidTr="0041103D">
        <w:trPr>
          <w:tblHeader/>
          <w:jc w:val="center"/>
        </w:trPr>
        <w:tc>
          <w:tcPr>
            <w:tcW w:w="115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4A07AD" w:rsidRPr="00226015" w:rsidRDefault="009D2484" w:rsidP="0041103D">
            <w:pPr>
              <w:pStyle w:val="Tablehead"/>
              <w:rPr>
                <w:lang w:val="ru-RU"/>
              </w:rPr>
            </w:pPr>
            <w:r w:rsidRPr="00226015">
              <w:rPr>
                <w:lang w:val="ru-RU"/>
              </w:rPr>
              <w:t xml:space="preserve">Ссылка </w:t>
            </w:r>
            <w:r w:rsidRPr="00226015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4A07AD" w:rsidRPr="00226015" w:rsidRDefault="009D2484" w:rsidP="0041103D">
            <w:pPr>
              <w:pStyle w:val="Tablehead"/>
              <w:rPr>
                <w:lang w:val="ru-RU"/>
              </w:rPr>
            </w:pPr>
            <w:r w:rsidRPr="00226015">
              <w:rPr>
                <w:lang w:val="ru-RU"/>
              </w:rPr>
              <w:t>Описание случая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4A07AD" w:rsidRPr="00226015" w:rsidRDefault="009D2484" w:rsidP="0041103D">
            <w:pPr>
              <w:pStyle w:val="Tablehead"/>
              <w:rPr>
                <w:lang w:val="ru-RU"/>
              </w:rPr>
            </w:pPr>
            <w:r w:rsidRPr="00226015">
              <w:rPr>
                <w:lang w:val="ru-RU"/>
              </w:rPr>
              <w:t xml:space="preserve">Полосы частот </w:t>
            </w:r>
            <w:r w:rsidRPr="00226015">
              <w:rPr>
                <w:lang w:val="ru-RU"/>
              </w:rPr>
              <w:br/>
              <w:t xml:space="preserve">(и Район) службы, </w:t>
            </w:r>
            <w:r w:rsidRPr="00226015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4A07AD" w:rsidRPr="00226015" w:rsidRDefault="009D2484" w:rsidP="0041103D">
            <w:pPr>
              <w:pStyle w:val="Tablehead"/>
              <w:rPr>
                <w:lang w:val="ru-RU"/>
              </w:rPr>
            </w:pPr>
            <w:r w:rsidRPr="00226015">
              <w:rPr>
                <w:lang w:val="ru-RU"/>
              </w:rPr>
              <w:t>Пороговые уровни/условия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4A07AD" w:rsidRPr="00226015" w:rsidRDefault="009D2484" w:rsidP="0041103D">
            <w:pPr>
              <w:pStyle w:val="Tablehead"/>
              <w:rPr>
                <w:rFonts w:cs="Times New Roman Bold"/>
                <w:lang w:val="ru-RU"/>
              </w:rPr>
            </w:pPr>
            <w:r w:rsidRPr="00226015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4A07AD" w:rsidRPr="00226015" w:rsidRDefault="009D2484" w:rsidP="0041103D">
            <w:pPr>
              <w:pStyle w:val="Tablehead"/>
              <w:rPr>
                <w:lang w:val="ru-RU"/>
              </w:rPr>
            </w:pPr>
            <w:r w:rsidRPr="00226015">
              <w:rPr>
                <w:lang w:val="ru-RU"/>
              </w:rPr>
              <w:t>Примечания</w:t>
            </w:r>
          </w:p>
        </w:tc>
      </w:tr>
      <w:tr w:rsidR="004A07AD" w:rsidRPr="00226015" w:rsidTr="0041103D">
        <w:trPr>
          <w:jc w:val="center"/>
        </w:trPr>
        <w:tc>
          <w:tcPr>
            <w:tcW w:w="1150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4A07AD" w:rsidRPr="00226015" w:rsidRDefault="009D2484" w:rsidP="0041103D">
            <w:pPr>
              <w:pStyle w:val="Tabletext"/>
            </w:pPr>
            <w:r w:rsidRPr="00226015">
              <w:t xml:space="preserve">п. </w:t>
            </w:r>
            <w:r w:rsidRPr="00226015">
              <w:rPr>
                <w:b/>
                <w:bCs/>
              </w:rPr>
              <w:t>9.7</w:t>
            </w:r>
            <w:r w:rsidRPr="00226015">
              <w:br/>
            </w:r>
            <w:proofErr w:type="spellStart"/>
            <w:r w:rsidRPr="00226015">
              <w:t>ГСО</w:t>
            </w:r>
            <w:proofErr w:type="spellEnd"/>
            <w:r w:rsidRPr="00226015">
              <w:t>/</w:t>
            </w:r>
            <w:proofErr w:type="spellStart"/>
            <w:r w:rsidRPr="00226015">
              <w:t>ГСО</w:t>
            </w:r>
            <w:proofErr w:type="spellEnd"/>
          </w:p>
        </w:tc>
        <w:tc>
          <w:tcPr>
            <w:tcW w:w="2424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4A07AD" w:rsidRPr="00226015" w:rsidRDefault="009D2484" w:rsidP="0041103D">
            <w:pPr>
              <w:pStyle w:val="Tabletext"/>
            </w:pPr>
            <w:r w:rsidRPr="00226015">
              <w:t>Станция спутниковой сети, использующей геостационарную спутниковую орбиту (</w:t>
            </w:r>
            <w:proofErr w:type="spellStart"/>
            <w:r w:rsidRPr="00226015">
              <w:t>ГСО</w:t>
            </w:r>
            <w:proofErr w:type="spellEnd"/>
            <w:r w:rsidRPr="00226015">
              <w:t>), в любой службе космической радиосвязи в полосе частот и в Районе, где эта служба не подпадает под действие Плана, относительно любой другой спутниковой сети, использующей данную орбиту, в любой службе космической радиосвязи в полосе частот и в Районе, где эта служба не подпадает под действие Плана, за исключением координации между земными станциями, работающими в противоположном направлении передачи</w:t>
            </w:r>
          </w:p>
        </w:tc>
        <w:tc>
          <w:tcPr>
            <w:tcW w:w="2620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:rsidR="004A07AD" w:rsidRPr="00226015" w:rsidRDefault="009D2484" w:rsidP="0041103D">
            <w:pPr>
              <w:pStyle w:val="Tabletext"/>
              <w:ind w:left="284" w:hanging="284"/>
            </w:pPr>
            <w:r w:rsidRPr="00226015">
              <w:t>1)</w:t>
            </w:r>
            <w:r w:rsidRPr="00226015">
              <w:tab/>
              <w:t xml:space="preserve">3 400–4 200 МГц </w:t>
            </w:r>
            <w:r w:rsidRPr="00226015">
              <w:br/>
              <w:t xml:space="preserve">5 725–5 850 МГц </w:t>
            </w:r>
            <w:r w:rsidRPr="00226015">
              <w:br/>
              <w:t xml:space="preserve">(Район 1) и </w:t>
            </w:r>
            <w:r w:rsidRPr="00226015">
              <w:br/>
              <w:t>5 850–6 725 МГц</w:t>
            </w:r>
            <w:r w:rsidRPr="00226015">
              <w:br/>
              <w:t>7 025–7 075 МГц</w:t>
            </w:r>
          </w:p>
        </w:tc>
        <w:tc>
          <w:tcPr>
            <w:tcW w:w="3796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:rsidR="004A07AD" w:rsidRPr="00226015" w:rsidRDefault="009D2484" w:rsidP="0041103D">
            <w:pPr>
              <w:pStyle w:val="Tabletext"/>
              <w:ind w:left="284" w:hanging="284"/>
            </w:pPr>
            <w:r w:rsidRPr="00226015">
              <w:t>i)</w:t>
            </w:r>
            <w:r w:rsidRPr="00226015">
              <w:tab/>
              <w:t>имеется перекрытие полос частот; и</w:t>
            </w:r>
          </w:p>
          <w:p w:rsidR="004A07AD" w:rsidRPr="00226015" w:rsidRDefault="009D2484" w:rsidP="00282B59">
            <w:pPr>
              <w:pStyle w:val="Tabletext"/>
              <w:ind w:left="284" w:hanging="284"/>
              <w:rPr>
                <w:szCs w:val="18"/>
              </w:rPr>
            </w:pPr>
            <w:proofErr w:type="spellStart"/>
            <w:r w:rsidRPr="00226015">
              <w:t>ii</w:t>
            </w:r>
            <w:proofErr w:type="spellEnd"/>
            <w:r w:rsidRPr="00226015">
              <w:t>)</w:t>
            </w:r>
            <w:r w:rsidRPr="00226015">
              <w:tab/>
              <w:t>любая сеть фиксированной спутниковой службы (</w:t>
            </w:r>
            <w:proofErr w:type="spellStart"/>
            <w:r w:rsidRPr="00226015">
              <w:t>ФСС</w:t>
            </w:r>
            <w:proofErr w:type="spellEnd"/>
            <w:r w:rsidRPr="00226015">
              <w:t xml:space="preserve">) и любые соответствующие функции космической эксплуатации </w:t>
            </w:r>
            <w:r w:rsidRPr="00226015">
              <w:br/>
              <w:t xml:space="preserve">(см. п. </w:t>
            </w:r>
            <w:r w:rsidRPr="00226015">
              <w:rPr>
                <w:b/>
                <w:bCs/>
              </w:rPr>
              <w:t>1.23</w:t>
            </w:r>
            <w:r w:rsidRPr="00226015">
              <w:t>) с космической станцией, расположенной в пределах орбитальной дуги ±</w:t>
            </w:r>
            <w:del w:id="23" w:author="Chamova, Alisa " w:date="2015-10-15T12:26:00Z">
              <w:r w:rsidRPr="00226015" w:rsidDel="00282B59">
                <w:delText>8</w:delText>
              </w:r>
            </w:del>
            <w:ins w:id="24" w:author="Chamova, Alisa " w:date="2015-10-15T12:26:00Z">
              <w:r w:rsidR="00282B59" w:rsidRPr="00226015">
                <w:t>6</w:t>
              </w:r>
            </w:ins>
            <w:r w:rsidRPr="00226015">
              <w:t xml:space="preserve">° от номинальной орбитальной позиции предлагаемой сети </w:t>
            </w:r>
            <w:proofErr w:type="spellStart"/>
            <w:r w:rsidRPr="00226015">
              <w:t>ФСС</w:t>
            </w:r>
            <w:proofErr w:type="spellEnd"/>
          </w:p>
        </w:tc>
        <w:tc>
          <w:tcPr>
            <w:tcW w:w="1676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4A07AD" w:rsidRPr="00226015" w:rsidRDefault="003B683F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55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4A07AD" w:rsidRPr="00226015" w:rsidRDefault="009D2484" w:rsidP="0041103D">
            <w:pPr>
              <w:pStyle w:val="Tabletext"/>
            </w:pPr>
            <w:r w:rsidRPr="00226015">
              <w:t xml:space="preserve">В отношении космических служб, перечисленных в графе "Пороговые уровни/условия", в полосах согласно </w:t>
            </w:r>
            <w:proofErr w:type="spellStart"/>
            <w:r w:rsidRPr="00226015">
              <w:t>пп</w:t>
            </w:r>
            <w:proofErr w:type="spellEnd"/>
            <w:r w:rsidRPr="00226015">
              <w:t>. 1), 2), 3), 4), 5), 6), 7) и 8) администрация может обратиться с просьбой, в соответствии с п. </w:t>
            </w:r>
            <w:r w:rsidRPr="00226015">
              <w:rPr>
                <w:b/>
                <w:bCs/>
              </w:rPr>
              <w:t>9.41</w:t>
            </w:r>
            <w:r w:rsidRPr="00226015">
              <w:t xml:space="preserve">, о включении ее в запросы на координацию, указав сети, для которых значение </w:t>
            </w:r>
            <w:r w:rsidRPr="00226015">
              <w:sym w:font="Symbol" w:char="F044"/>
            </w:r>
            <w:r w:rsidRPr="00226015">
              <w:rPr>
                <w:i/>
                <w:iCs/>
              </w:rPr>
              <w:t>Т</w:t>
            </w:r>
            <w:r w:rsidRPr="00226015">
              <w:t>/</w:t>
            </w:r>
            <w:r w:rsidRPr="00226015">
              <w:rPr>
                <w:i/>
                <w:iCs/>
              </w:rPr>
              <w:t>Т</w:t>
            </w:r>
            <w:r w:rsidRPr="00226015">
              <w:t xml:space="preserve">, рассчитанное по методу, изложенному в § 2.2.1.2 и 3.2 Приложения </w:t>
            </w:r>
            <w:r w:rsidRPr="00226015">
              <w:rPr>
                <w:b/>
                <w:bCs/>
              </w:rPr>
              <w:t>8</w:t>
            </w:r>
            <w:r w:rsidRPr="00226015">
              <w:t xml:space="preserve">, превышает 6%. Бюро, изучая, по просьбе затронутой администрации, данную информацию в соответствии с п. </w:t>
            </w:r>
            <w:r w:rsidRPr="00226015">
              <w:rPr>
                <w:b/>
                <w:bCs/>
              </w:rPr>
              <w:t>9.42</w:t>
            </w:r>
            <w:r w:rsidRPr="00226015">
              <w:t xml:space="preserve">, должно использовать метод расчета, указанный в § 2.2.1.2 и 3.2 Приложения </w:t>
            </w:r>
            <w:r w:rsidRPr="00226015">
              <w:rPr>
                <w:b/>
                <w:bCs/>
              </w:rPr>
              <w:t>8</w:t>
            </w:r>
          </w:p>
        </w:tc>
      </w:tr>
      <w:tr w:rsidR="004A07AD" w:rsidRPr="00226015" w:rsidTr="0041103D">
        <w:trPr>
          <w:jc w:val="center"/>
        </w:trPr>
        <w:tc>
          <w:tcPr>
            <w:tcW w:w="1150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4A07AD" w:rsidRPr="00226015" w:rsidRDefault="003B683F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4A07AD" w:rsidRPr="00226015" w:rsidRDefault="003B683F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4A07AD" w:rsidRPr="00226015" w:rsidRDefault="009D2484" w:rsidP="0041103D">
            <w:pPr>
              <w:pStyle w:val="Tabletext"/>
              <w:ind w:left="284" w:hanging="284"/>
            </w:pPr>
            <w:r w:rsidRPr="00226015">
              <w:t>2)</w:t>
            </w:r>
            <w:r w:rsidRPr="00226015">
              <w:tab/>
              <w:t xml:space="preserve">10,95–11,2 ГГц </w:t>
            </w:r>
            <w:r w:rsidRPr="00226015">
              <w:br/>
              <w:t>11,45–11,7 ГГц</w:t>
            </w:r>
            <w:r w:rsidRPr="00226015">
              <w:br/>
              <w:t xml:space="preserve">11,7–12,2 ГГц </w:t>
            </w:r>
            <w:r w:rsidRPr="00226015">
              <w:br/>
              <w:t>(Район 2)</w:t>
            </w:r>
            <w:r w:rsidRPr="00226015">
              <w:br/>
              <w:t xml:space="preserve">12,2–12,5 ГГц </w:t>
            </w:r>
            <w:r w:rsidRPr="00226015">
              <w:br/>
              <w:t>(Район 3)</w:t>
            </w:r>
            <w:r w:rsidRPr="00226015">
              <w:br/>
              <w:t xml:space="preserve">12,5–12,75 ГГц </w:t>
            </w:r>
            <w:r w:rsidRPr="00226015">
              <w:br/>
              <w:t>(Районы 1 и 3)</w:t>
            </w:r>
            <w:r w:rsidRPr="00226015">
              <w:br/>
              <w:t xml:space="preserve">12,7–12,75 ГГц </w:t>
            </w:r>
            <w:r w:rsidRPr="00226015">
              <w:br/>
              <w:t xml:space="preserve">(Район 2) и </w:t>
            </w:r>
            <w:r w:rsidRPr="00226015">
              <w:br/>
              <w:t>13,75–14,5 ГГц</w:t>
            </w:r>
          </w:p>
        </w:tc>
        <w:tc>
          <w:tcPr>
            <w:tcW w:w="3796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4A07AD" w:rsidRPr="00226015" w:rsidRDefault="009D2484" w:rsidP="0041103D">
            <w:pPr>
              <w:pStyle w:val="Tabletext"/>
              <w:ind w:left="284" w:hanging="284"/>
            </w:pPr>
            <w:r w:rsidRPr="00226015">
              <w:t>i)</w:t>
            </w:r>
            <w:r w:rsidRPr="00226015">
              <w:tab/>
              <w:t>имеется перекрытие полос частот; и</w:t>
            </w:r>
          </w:p>
          <w:p w:rsidR="004A07AD" w:rsidRPr="00226015" w:rsidRDefault="009D2484">
            <w:pPr>
              <w:pStyle w:val="Tabletext"/>
              <w:ind w:left="284" w:hanging="284"/>
              <w:rPr>
                <w:szCs w:val="18"/>
              </w:rPr>
            </w:pPr>
            <w:proofErr w:type="spellStart"/>
            <w:r w:rsidRPr="00226015">
              <w:t>ii</w:t>
            </w:r>
            <w:proofErr w:type="spellEnd"/>
            <w:r w:rsidRPr="00226015">
              <w:t>)</w:t>
            </w:r>
            <w:r w:rsidRPr="00226015">
              <w:tab/>
              <w:t xml:space="preserve">любая сеть </w:t>
            </w:r>
            <w:proofErr w:type="spellStart"/>
            <w:r w:rsidRPr="00226015">
              <w:t>ФСС</w:t>
            </w:r>
            <w:proofErr w:type="spellEnd"/>
            <w:r w:rsidRPr="00226015">
              <w:t xml:space="preserve"> или радиовещательной спутниковой службы (</w:t>
            </w:r>
            <w:proofErr w:type="spellStart"/>
            <w:r w:rsidRPr="00226015">
              <w:t>РСС</w:t>
            </w:r>
            <w:proofErr w:type="spellEnd"/>
            <w:r w:rsidRPr="00226015">
              <w:t xml:space="preserve">), не подпадающая под действие Плана, и любые соответствующие функции космической эксплуатации (см. п. </w:t>
            </w:r>
            <w:r w:rsidRPr="00226015">
              <w:rPr>
                <w:b/>
                <w:bCs/>
              </w:rPr>
              <w:t>1.23</w:t>
            </w:r>
            <w:r w:rsidRPr="00226015">
              <w:t>) с космической станцией, расположенной в пределах орбитальной дуги ±</w:t>
            </w:r>
            <w:del w:id="25" w:author="Chamova, Alisa " w:date="2015-10-15T12:26:00Z">
              <w:r w:rsidRPr="00226015" w:rsidDel="00282B59">
                <w:delText>7</w:delText>
              </w:r>
            </w:del>
            <w:ins w:id="26" w:author="Chamova, Alisa " w:date="2015-10-15T12:26:00Z">
              <w:r w:rsidR="00282B59" w:rsidRPr="00226015">
                <w:t>5</w:t>
              </w:r>
            </w:ins>
            <w:r w:rsidRPr="00226015">
              <w:t xml:space="preserve">° от номинальной орбитальной позиции предлагаемой сети </w:t>
            </w:r>
            <w:proofErr w:type="spellStart"/>
            <w:r w:rsidRPr="00226015">
              <w:t>ФСС</w:t>
            </w:r>
            <w:proofErr w:type="spellEnd"/>
            <w:r w:rsidRPr="00226015">
              <w:t xml:space="preserve"> или </w:t>
            </w:r>
            <w:proofErr w:type="spellStart"/>
            <w:r w:rsidRPr="00226015">
              <w:t>РСС</w:t>
            </w:r>
            <w:proofErr w:type="spellEnd"/>
            <w:r w:rsidRPr="00226015">
              <w:t>, не подпадающей под действие Плана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4A07AD" w:rsidRPr="00226015" w:rsidRDefault="003B683F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4A07AD" w:rsidRPr="00226015" w:rsidRDefault="003B683F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:rsidR="004A07AD" w:rsidRPr="00226015" w:rsidRDefault="003B683F" w:rsidP="00624A66"/>
    <w:p w:rsidR="00556B9D" w:rsidRPr="00226015" w:rsidRDefault="009D2484">
      <w:pPr>
        <w:pStyle w:val="TableNo"/>
      </w:pPr>
      <w:proofErr w:type="gramStart"/>
      <w:r w:rsidRPr="00226015">
        <w:lastRenderedPageBreak/>
        <w:t>ТАБЛИЦА  5</w:t>
      </w:r>
      <w:proofErr w:type="gramEnd"/>
      <w:r w:rsidRPr="00226015">
        <w:t xml:space="preserve">-1  </w:t>
      </w:r>
      <w:r w:rsidRPr="00226015">
        <w:rPr>
          <w:color w:val="000000"/>
        </w:rPr>
        <w:t>(</w:t>
      </w:r>
      <w:r w:rsidRPr="00226015">
        <w:rPr>
          <w:rFonts w:ascii="Times New Roman italic" w:hAnsi="Times New Roman italic" w:cs="Times New Roman italic"/>
          <w:i/>
          <w:caps w:val="0"/>
          <w:color w:val="000000"/>
        </w:rPr>
        <w:t>продолжение</w:t>
      </w:r>
      <w:r w:rsidRPr="00226015">
        <w:rPr>
          <w:color w:val="000000"/>
        </w:rPr>
        <w:t>)</w:t>
      </w:r>
      <w:r w:rsidRPr="00226015">
        <w:rPr>
          <w:sz w:val="16"/>
          <w:szCs w:val="16"/>
        </w:rPr>
        <w:t>     (</w:t>
      </w:r>
      <w:r w:rsidRPr="00226015">
        <w:rPr>
          <w:caps w:val="0"/>
          <w:sz w:val="16"/>
          <w:szCs w:val="16"/>
        </w:rPr>
        <w:t>Пересм</w:t>
      </w:r>
      <w:r w:rsidRPr="00226015">
        <w:rPr>
          <w:sz w:val="16"/>
          <w:szCs w:val="16"/>
        </w:rPr>
        <w:t xml:space="preserve">. </w:t>
      </w:r>
      <w:proofErr w:type="spellStart"/>
      <w:r w:rsidRPr="00226015">
        <w:rPr>
          <w:sz w:val="16"/>
          <w:szCs w:val="16"/>
        </w:rPr>
        <w:t>ВКР</w:t>
      </w:r>
      <w:proofErr w:type="spellEnd"/>
      <w:r w:rsidRPr="00226015">
        <w:rPr>
          <w:sz w:val="16"/>
          <w:szCs w:val="16"/>
        </w:rPr>
        <w:t>-</w:t>
      </w:r>
      <w:del w:id="27" w:author="Shishaev, Serguei" w:date="2015-10-16T11:51:00Z">
        <w:r w:rsidRPr="00226015" w:rsidDel="00643E70">
          <w:rPr>
            <w:sz w:val="16"/>
            <w:szCs w:val="16"/>
          </w:rPr>
          <w:delText>12</w:delText>
        </w:r>
      </w:del>
      <w:ins w:id="28" w:author="Shishaev, Serguei" w:date="2015-10-16T11:51:00Z">
        <w:r w:rsidR="00643E70" w:rsidRPr="00226015">
          <w:rPr>
            <w:sz w:val="16"/>
            <w:szCs w:val="16"/>
          </w:rPr>
          <w:t>15</w:t>
        </w:r>
      </w:ins>
      <w:r w:rsidRPr="00226015">
        <w:rPr>
          <w:sz w:val="16"/>
          <w:szCs w:val="16"/>
        </w:rPr>
        <w:t>)</w:t>
      </w: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48"/>
        <w:gridCol w:w="2428"/>
        <w:gridCol w:w="2617"/>
        <w:gridCol w:w="3892"/>
        <w:gridCol w:w="1623"/>
        <w:gridCol w:w="2619"/>
      </w:tblGrid>
      <w:tr w:rsidR="004A07AD" w:rsidRPr="00226015" w:rsidTr="0041103D">
        <w:trPr>
          <w:tblHeader/>
          <w:jc w:val="center"/>
        </w:trPr>
        <w:tc>
          <w:tcPr>
            <w:tcW w:w="1148" w:type="dxa"/>
            <w:tcBorders>
              <w:bottom w:val="nil"/>
            </w:tcBorders>
            <w:tcMar>
              <w:left w:w="57" w:type="dxa"/>
            </w:tcMar>
            <w:vAlign w:val="center"/>
          </w:tcPr>
          <w:p w:rsidR="004A07AD" w:rsidRPr="00226015" w:rsidRDefault="009D2484" w:rsidP="0041103D">
            <w:pPr>
              <w:pStyle w:val="Tablehead"/>
              <w:rPr>
                <w:lang w:val="ru-RU"/>
              </w:rPr>
            </w:pPr>
            <w:r w:rsidRPr="00226015">
              <w:rPr>
                <w:lang w:val="ru-RU"/>
              </w:rPr>
              <w:t xml:space="preserve">Ссылка </w:t>
            </w:r>
            <w:r w:rsidRPr="00226015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8" w:type="dxa"/>
            <w:tcBorders>
              <w:bottom w:val="nil"/>
            </w:tcBorders>
            <w:tcMar>
              <w:left w:w="57" w:type="dxa"/>
            </w:tcMar>
            <w:vAlign w:val="center"/>
          </w:tcPr>
          <w:p w:rsidR="004A07AD" w:rsidRPr="00226015" w:rsidRDefault="009D2484" w:rsidP="0041103D">
            <w:pPr>
              <w:pStyle w:val="Tablehead"/>
              <w:rPr>
                <w:lang w:val="ru-RU"/>
              </w:rPr>
            </w:pPr>
            <w:r w:rsidRPr="00226015">
              <w:rPr>
                <w:lang w:val="ru-RU"/>
              </w:rPr>
              <w:t>Описание случая</w:t>
            </w:r>
          </w:p>
        </w:tc>
        <w:tc>
          <w:tcPr>
            <w:tcW w:w="2617" w:type="dxa"/>
            <w:tcBorders>
              <w:bottom w:val="nil"/>
            </w:tcBorders>
            <w:tcMar>
              <w:left w:w="57" w:type="dxa"/>
            </w:tcMar>
            <w:vAlign w:val="center"/>
          </w:tcPr>
          <w:p w:rsidR="004A07AD" w:rsidRPr="00226015" w:rsidRDefault="009D2484" w:rsidP="0041103D">
            <w:pPr>
              <w:pStyle w:val="Tablehead"/>
              <w:rPr>
                <w:lang w:val="ru-RU"/>
              </w:rPr>
            </w:pPr>
            <w:r w:rsidRPr="00226015">
              <w:rPr>
                <w:lang w:val="ru-RU"/>
              </w:rPr>
              <w:t xml:space="preserve">Полосы частот </w:t>
            </w:r>
            <w:r w:rsidRPr="00226015">
              <w:rPr>
                <w:lang w:val="ru-RU"/>
              </w:rPr>
              <w:br/>
              <w:t xml:space="preserve">(и Район) службы, </w:t>
            </w:r>
            <w:r w:rsidRPr="00226015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92" w:type="dxa"/>
            <w:tcBorders>
              <w:bottom w:val="nil"/>
            </w:tcBorders>
            <w:tcMar>
              <w:left w:w="57" w:type="dxa"/>
            </w:tcMar>
            <w:vAlign w:val="center"/>
          </w:tcPr>
          <w:p w:rsidR="004A07AD" w:rsidRPr="00226015" w:rsidRDefault="009D2484" w:rsidP="0041103D">
            <w:pPr>
              <w:pStyle w:val="Tablehead"/>
              <w:rPr>
                <w:lang w:val="ru-RU"/>
              </w:rPr>
            </w:pPr>
            <w:r w:rsidRPr="00226015">
              <w:rPr>
                <w:lang w:val="ru-RU"/>
              </w:rPr>
              <w:t>Пороговые уровни/условия</w:t>
            </w:r>
          </w:p>
        </w:tc>
        <w:tc>
          <w:tcPr>
            <w:tcW w:w="1623" w:type="dxa"/>
            <w:tcBorders>
              <w:bottom w:val="nil"/>
            </w:tcBorders>
            <w:tcMar>
              <w:left w:w="57" w:type="dxa"/>
            </w:tcMar>
            <w:vAlign w:val="center"/>
          </w:tcPr>
          <w:p w:rsidR="004A07AD" w:rsidRPr="00226015" w:rsidRDefault="009D2484" w:rsidP="0041103D">
            <w:pPr>
              <w:pStyle w:val="Tablehead"/>
              <w:rPr>
                <w:rFonts w:cs="Times New Roman Bold"/>
                <w:lang w:val="ru-RU"/>
              </w:rPr>
            </w:pPr>
            <w:r w:rsidRPr="00226015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19" w:type="dxa"/>
            <w:tcBorders>
              <w:bottom w:val="nil"/>
            </w:tcBorders>
            <w:tcMar>
              <w:left w:w="57" w:type="dxa"/>
            </w:tcMar>
            <w:vAlign w:val="center"/>
          </w:tcPr>
          <w:p w:rsidR="004A07AD" w:rsidRPr="00226015" w:rsidRDefault="009D2484" w:rsidP="0041103D">
            <w:pPr>
              <w:pStyle w:val="Tablehead"/>
              <w:rPr>
                <w:lang w:val="ru-RU"/>
              </w:rPr>
            </w:pPr>
            <w:r w:rsidRPr="00226015">
              <w:rPr>
                <w:lang w:val="ru-RU"/>
              </w:rPr>
              <w:t>Примечания</w:t>
            </w:r>
          </w:p>
        </w:tc>
      </w:tr>
      <w:tr w:rsidR="004A07AD" w:rsidRPr="00226015" w:rsidTr="0041103D">
        <w:trPr>
          <w:jc w:val="center"/>
        </w:trPr>
        <w:tc>
          <w:tcPr>
            <w:tcW w:w="1148" w:type="dxa"/>
            <w:tcBorders>
              <w:bottom w:val="nil"/>
            </w:tcBorders>
            <w:tcMar>
              <w:left w:w="57" w:type="dxa"/>
            </w:tcMar>
          </w:tcPr>
          <w:p w:rsidR="004A07AD" w:rsidRPr="00226015" w:rsidRDefault="009D2484" w:rsidP="0041103D">
            <w:pPr>
              <w:pStyle w:val="Tabletext"/>
            </w:pPr>
            <w:r w:rsidRPr="00226015">
              <w:t xml:space="preserve">п. </w:t>
            </w:r>
            <w:r w:rsidRPr="00226015">
              <w:rPr>
                <w:b/>
                <w:bCs/>
              </w:rPr>
              <w:t>9.7</w:t>
            </w:r>
            <w:r w:rsidRPr="00226015">
              <w:br/>
            </w:r>
            <w:proofErr w:type="spellStart"/>
            <w:r w:rsidRPr="00226015">
              <w:t>ГСО</w:t>
            </w:r>
            <w:proofErr w:type="spellEnd"/>
            <w:r w:rsidRPr="00226015">
              <w:t>/</w:t>
            </w:r>
            <w:proofErr w:type="spellStart"/>
            <w:r w:rsidRPr="00226015">
              <w:t>ГСО</w:t>
            </w:r>
            <w:proofErr w:type="spellEnd"/>
            <w:r w:rsidRPr="00226015">
              <w:br/>
              <w:t>(</w:t>
            </w:r>
            <w:proofErr w:type="spellStart"/>
            <w:r w:rsidRPr="00226015">
              <w:rPr>
                <w:i/>
                <w:iCs/>
              </w:rPr>
              <w:t>продолж</w:t>
            </w:r>
            <w:proofErr w:type="spellEnd"/>
            <w:r w:rsidRPr="00226015">
              <w:t>.)</w:t>
            </w:r>
          </w:p>
        </w:tc>
        <w:tc>
          <w:tcPr>
            <w:tcW w:w="2428" w:type="dxa"/>
            <w:tcBorders>
              <w:bottom w:val="nil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bottom w:val="nil"/>
            </w:tcBorders>
            <w:tcMar>
              <w:left w:w="57" w:type="dxa"/>
            </w:tcMar>
          </w:tcPr>
          <w:p w:rsidR="004A07AD" w:rsidRPr="00226015" w:rsidRDefault="009D2484" w:rsidP="0041103D">
            <w:pPr>
              <w:pStyle w:val="Tabletext"/>
              <w:ind w:left="284" w:hanging="284"/>
              <w:rPr>
                <w:szCs w:val="18"/>
                <w:u w:val="single"/>
              </w:rPr>
            </w:pPr>
            <w:r w:rsidRPr="00226015">
              <w:t>3)</w:t>
            </w:r>
            <w:r w:rsidRPr="00226015">
              <w:tab/>
              <w:t xml:space="preserve">17,7–20,2 ГГц </w:t>
            </w:r>
            <w:r w:rsidRPr="00226015">
              <w:br/>
              <w:t xml:space="preserve">(Районы 2 и 3), </w:t>
            </w:r>
            <w:r w:rsidRPr="00226015">
              <w:br/>
              <w:t xml:space="preserve">17,3–20,2 ГГц </w:t>
            </w:r>
            <w:r w:rsidRPr="00226015">
              <w:br/>
              <w:t>(Район 1) и</w:t>
            </w:r>
            <w:r w:rsidRPr="00226015">
              <w:br/>
              <w:t>27,5–30 ГГц</w:t>
            </w:r>
          </w:p>
        </w:tc>
        <w:tc>
          <w:tcPr>
            <w:tcW w:w="3892" w:type="dxa"/>
            <w:tcBorders>
              <w:bottom w:val="nil"/>
            </w:tcBorders>
            <w:tcMar>
              <w:left w:w="57" w:type="dxa"/>
            </w:tcMar>
          </w:tcPr>
          <w:p w:rsidR="004A07AD" w:rsidRPr="00226015" w:rsidRDefault="009D2484" w:rsidP="0041103D">
            <w:pPr>
              <w:pStyle w:val="Tabletext"/>
              <w:ind w:left="284" w:hanging="284"/>
            </w:pPr>
            <w:r w:rsidRPr="00226015">
              <w:t>i)</w:t>
            </w:r>
            <w:r w:rsidRPr="00226015">
              <w:tab/>
              <w:t>имеется перекрытие полос частот; и</w:t>
            </w:r>
          </w:p>
          <w:p w:rsidR="004A07AD" w:rsidRPr="00226015" w:rsidRDefault="009D2484">
            <w:pPr>
              <w:pStyle w:val="Tabletext"/>
              <w:ind w:left="284" w:hanging="284"/>
              <w:rPr>
                <w:szCs w:val="18"/>
              </w:rPr>
            </w:pPr>
            <w:proofErr w:type="spellStart"/>
            <w:r w:rsidRPr="00226015">
              <w:t>ii</w:t>
            </w:r>
            <w:proofErr w:type="spellEnd"/>
            <w:r w:rsidRPr="00226015">
              <w:t>)</w:t>
            </w:r>
            <w:r w:rsidRPr="00226015">
              <w:tab/>
              <w:t xml:space="preserve">любая сеть </w:t>
            </w:r>
            <w:proofErr w:type="spellStart"/>
            <w:r w:rsidRPr="00226015">
              <w:t>ФСС</w:t>
            </w:r>
            <w:proofErr w:type="spellEnd"/>
            <w:r w:rsidRPr="00226015">
              <w:t xml:space="preserve"> и любые соответствующие функции космической эксплуатации </w:t>
            </w:r>
            <w:r w:rsidRPr="00226015">
              <w:br/>
              <w:t xml:space="preserve">(см. п. </w:t>
            </w:r>
            <w:r w:rsidRPr="00226015">
              <w:rPr>
                <w:b/>
                <w:bCs/>
              </w:rPr>
              <w:t>1.23</w:t>
            </w:r>
            <w:r w:rsidRPr="00226015">
              <w:t>) с космической станцией, расположенной в пределах орбитальной дуги ±</w:t>
            </w:r>
            <w:del w:id="29" w:author="Chamova, Alisa " w:date="2015-10-15T12:30:00Z">
              <w:r w:rsidRPr="00226015" w:rsidDel="001D3C50">
                <w:delText>8</w:delText>
              </w:r>
            </w:del>
            <w:ins w:id="30" w:author="Chamova, Alisa " w:date="2015-10-15T12:30:00Z">
              <w:r w:rsidR="001D3C50" w:rsidRPr="00226015">
                <w:t>6</w:t>
              </w:r>
            </w:ins>
            <w:r w:rsidRPr="00226015">
              <w:t xml:space="preserve">° от номинальной орбитальной позиции предлагаемой сети </w:t>
            </w:r>
            <w:proofErr w:type="spellStart"/>
            <w:r w:rsidRPr="00226015">
              <w:t>ФСС</w:t>
            </w:r>
            <w:proofErr w:type="spellEnd"/>
          </w:p>
        </w:tc>
        <w:tc>
          <w:tcPr>
            <w:tcW w:w="1623" w:type="dxa"/>
            <w:tcBorders>
              <w:bottom w:val="nil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bottom w:val="nil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  <w:tr w:rsidR="004A07AD" w:rsidRPr="00226015" w:rsidTr="0041103D">
        <w:trPr>
          <w:jc w:val="center"/>
        </w:trPr>
        <w:tc>
          <w:tcPr>
            <w:tcW w:w="114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226015" w:rsidRDefault="009D2484" w:rsidP="0041103D">
            <w:pPr>
              <w:pStyle w:val="Tabletext"/>
              <w:ind w:left="284" w:hanging="284"/>
              <w:rPr>
                <w:szCs w:val="18"/>
              </w:rPr>
            </w:pPr>
            <w:r w:rsidRPr="00226015">
              <w:t>4)</w:t>
            </w:r>
            <w:r w:rsidRPr="00226015">
              <w:tab/>
              <w:t>17,3–17,7 </w:t>
            </w:r>
            <w:proofErr w:type="gramStart"/>
            <w:r w:rsidRPr="00226015">
              <w:t>ГГц</w:t>
            </w:r>
            <w:r w:rsidRPr="00226015">
              <w:br/>
              <w:t>(</w:t>
            </w:r>
            <w:proofErr w:type="gramEnd"/>
            <w:r w:rsidRPr="00226015">
              <w:t>Районы 1 и 2)</w:t>
            </w:r>
          </w:p>
        </w:tc>
        <w:tc>
          <w:tcPr>
            <w:tcW w:w="3892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226015" w:rsidRDefault="009D2484" w:rsidP="0041103D">
            <w:pPr>
              <w:pStyle w:val="Tabletext"/>
              <w:ind w:left="284" w:hanging="284"/>
            </w:pPr>
            <w:r w:rsidRPr="00226015">
              <w:t>i)</w:t>
            </w:r>
            <w:r w:rsidRPr="00226015">
              <w:tab/>
              <w:t>имеется перекрытие полос частот; и</w:t>
            </w:r>
          </w:p>
          <w:p w:rsidR="004A07AD" w:rsidRPr="00226015" w:rsidRDefault="009D2484" w:rsidP="009030D9">
            <w:pPr>
              <w:pStyle w:val="Tabletext"/>
              <w:ind w:left="567" w:hanging="567"/>
            </w:pPr>
            <w:proofErr w:type="spellStart"/>
            <w:r w:rsidRPr="00226015">
              <w:t>ii</w:t>
            </w:r>
            <w:proofErr w:type="spellEnd"/>
            <w:r w:rsidRPr="00226015">
              <w:t>)</w:t>
            </w:r>
            <w:r w:rsidRPr="00226015">
              <w:tab/>
            </w:r>
            <w:proofErr w:type="gramStart"/>
            <w:r w:rsidRPr="00226015">
              <w:t>a)</w:t>
            </w:r>
            <w:r w:rsidRPr="00226015">
              <w:tab/>
            </w:r>
            <w:proofErr w:type="gramEnd"/>
            <w:r w:rsidRPr="00226015">
              <w:t xml:space="preserve">любая сеть </w:t>
            </w:r>
            <w:proofErr w:type="spellStart"/>
            <w:r w:rsidRPr="00226015">
              <w:t>ФСС</w:t>
            </w:r>
            <w:proofErr w:type="spellEnd"/>
            <w:r w:rsidRPr="00226015">
              <w:t xml:space="preserve"> и любые соответствующие функции космической эксплуатации (см. п. </w:t>
            </w:r>
            <w:r w:rsidRPr="00226015">
              <w:rPr>
                <w:b/>
                <w:bCs/>
              </w:rPr>
              <w:t>1.23</w:t>
            </w:r>
            <w:r w:rsidRPr="00226015">
              <w:t>) с космической станцией, расположенной в пределах орбитальной дуги ±8° от номинальной орбитальной позиции предлагаемой сети</w:t>
            </w:r>
            <w:r w:rsidR="009030D9">
              <w:t> </w:t>
            </w:r>
            <w:proofErr w:type="spellStart"/>
            <w:r w:rsidRPr="00226015">
              <w:t>РСС</w:t>
            </w:r>
            <w:proofErr w:type="spellEnd"/>
          </w:p>
          <w:p w:rsidR="004A07AD" w:rsidRPr="00226015" w:rsidRDefault="009D2484" w:rsidP="0041103D">
            <w:pPr>
              <w:pStyle w:val="Tabletext"/>
              <w:ind w:left="284" w:hanging="284"/>
            </w:pPr>
            <w:r w:rsidRPr="00226015">
              <w:tab/>
              <w:t>или</w:t>
            </w:r>
          </w:p>
          <w:p w:rsidR="004A07AD" w:rsidRPr="00226015" w:rsidRDefault="009D2484" w:rsidP="009030D9">
            <w:pPr>
              <w:pStyle w:val="Tabletext"/>
              <w:ind w:left="567" w:hanging="567"/>
            </w:pPr>
            <w:r w:rsidRPr="00226015">
              <w:tab/>
              <w:t>b)</w:t>
            </w:r>
            <w:r w:rsidRPr="00226015">
              <w:tab/>
              <w:t xml:space="preserve">любая сеть </w:t>
            </w:r>
            <w:proofErr w:type="spellStart"/>
            <w:r w:rsidRPr="00226015">
              <w:t>РСС</w:t>
            </w:r>
            <w:proofErr w:type="spellEnd"/>
            <w:r w:rsidRPr="00226015">
              <w:t xml:space="preserve"> и любые соответствующие функции космической эксплуатации (см. п. </w:t>
            </w:r>
            <w:r w:rsidRPr="00226015">
              <w:rPr>
                <w:b/>
                <w:bCs/>
              </w:rPr>
              <w:t>1.23</w:t>
            </w:r>
            <w:r w:rsidRPr="00226015">
              <w:t>) с космической станцией, расположенной в пределах орбитальной дуги ±8° от номинальной орбитальной позиции предлагаемой сети</w:t>
            </w:r>
            <w:r w:rsidR="009030D9">
              <w:t> </w:t>
            </w:r>
            <w:proofErr w:type="spellStart"/>
            <w:r w:rsidRPr="00226015">
              <w:t>ФСС</w:t>
            </w:r>
            <w:proofErr w:type="spellEnd"/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:rsidR="00556B9D" w:rsidRPr="00226015" w:rsidRDefault="003B68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556B9D" w:rsidRPr="00226015" w:rsidRDefault="009D2484">
      <w:pPr>
        <w:pStyle w:val="TableNo"/>
      </w:pPr>
      <w:proofErr w:type="gramStart"/>
      <w:r w:rsidRPr="00226015">
        <w:lastRenderedPageBreak/>
        <w:t>ТАБЛИЦА  5</w:t>
      </w:r>
      <w:proofErr w:type="gramEnd"/>
      <w:r w:rsidRPr="00226015">
        <w:t xml:space="preserve">-1  </w:t>
      </w:r>
      <w:r w:rsidRPr="00226015">
        <w:rPr>
          <w:color w:val="000000"/>
        </w:rPr>
        <w:t>(</w:t>
      </w:r>
      <w:r w:rsidRPr="00226015">
        <w:rPr>
          <w:rFonts w:ascii="Times New Roman italic" w:hAnsi="Times New Roman italic" w:cs="Times New Roman italic"/>
          <w:i/>
          <w:caps w:val="0"/>
          <w:color w:val="000000"/>
        </w:rPr>
        <w:t>продолжение</w:t>
      </w:r>
      <w:r w:rsidRPr="00226015">
        <w:rPr>
          <w:color w:val="000000"/>
        </w:rPr>
        <w:t>)</w:t>
      </w:r>
      <w:r w:rsidRPr="00226015">
        <w:rPr>
          <w:sz w:val="16"/>
          <w:szCs w:val="16"/>
        </w:rPr>
        <w:t>     (</w:t>
      </w:r>
      <w:r w:rsidRPr="00226015">
        <w:rPr>
          <w:caps w:val="0"/>
          <w:sz w:val="16"/>
          <w:szCs w:val="16"/>
        </w:rPr>
        <w:t>Пересм</w:t>
      </w:r>
      <w:r w:rsidRPr="00226015">
        <w:rPr>
          <w:sz w:val="16"/>
          <w:szCs w:val="16"/>
        </w:rPr>
        <w:t xml:space="preserve">. </w:t>
      </w:r>
      <w:proofErr w:type="spellStart"/>
      <w:r w:rsidRPr="00226015">
        <w:rPr>
          <w:sz w:val="16"/>
          <w:szCs w:val="16"/>
        </w:rPr>
        <w:t>ВКР</w:t>
      </w:r>
      <w:proofErr w:type="spellEnd"/>
      <w:r w:rsidRPr="00226015">
        <w:rPr>
          <w:sz w:val="16"/>
          <w:szCs w:val="16"/>
        </w:rPr>
        <w:t>-</w:t>
      </w:r>
      <w:del w:id="31" w:author="Shishaev, Serguei" w:date="2015-10-16T11:51:00Z">
        <w:r w:rsidRPr="00226015" w:rsidDel="00643E70">
          <w:rPr>
            <w:sz w:val="16"/>
            <w:szCs w:val="16"/>
          </w:rPr>
          <w:delText>12</w:delText>
        </w:r>
      </w:del>
      <w:ins w:id="32" w:author="Shishaev, Serguei" w:date="2015-10-16T11:51:00Z">
        <w:r w:rsidR="00643E70" w:rsidRPr="00226015">
          <w:rPr>
            <w:sz w:val="16"/>
            <w:szCs w:val="16"/>
          </w:rPr>
          <w:t>15</w:t>
        </w:r>
      </w:ins>
      <w:r w:rsidRPr="00226015">
        <w:rPr>
          <w:sz w:val="16"/>
          <w:szCs w:val="16"/>
        </w:rPr>
        <w:t>)</w:t>
      </w: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48"/>
        <w:gridCol w:w="2428"/>
        <w:gridCol w:w="2617"/>
        <w:gridCol w:w="3892"/>
        <w:gridCol w:w="1623"/>
        <w:gridCol w:w="2619"/>
      </w:tblGrid>
      <w:tr w:rsidR="00556B9D" w:rsidRPr="00226015" w:rsidTr="00556B9D">
        <w:trPr>
          <w:jc w:val="center"/>
        </w:trPr>
        <w:tc>
          <w:tcPr>
            <w:tcW w:w="114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556B9D" w:rsidRPr="00226015" w:rsidRDefault="009D2484" w:rsidP="00556B9D">
            <w:pPr>
              <w:pStyle w:val="Tablehead"/>
              <w:rPr>
                <w:lang w:val="ru-RU"/>
              </w:rPr>
            </w:pPr>
            <w:r w:rsidRPr="00226015">
              <w:rPr>
                <w:lang w:val="ru-RU"/>
              </w:rPr>
              <w:t xml:space="preserve">Ссылка </w:t>
            </w:r>
            <w:r w:rsidRPr="00226015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556B9D" w:rsidRPr="00226015" w:rsidRDefault="009D2484" w:rsidP="00556B9D">
            <w:pPr>
              <w:pStyle w:val="Tablehead"/>
              <w:rPr>
                <w:lang w:val="ru-RU"/>
              </w:rPr>
            </w:pPr>
            <w:r w:rsidRPr="00226015">
              <w:rPr>
                <w:lang w:val="ru-RU"/>
              </w:rPr>
              <w:t>Описание случая</w:t>
            </w: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556B9D" w:rsidRPr="00226015" w:rsidRDefault="009D2484" w:rsidP="00556B9D">
            <w:pPr>
              <w:pStyle w:val="Tablehead"/>
              <w:rPr>
                <w:lang w:val="ru-RU"/>
              </w:rPr>
            </w:pPr>
            <w:r w:rsidRPr="00226015">
              <w:rPr>
                <w:lang w:val="ru-RU"/>
              </w:rPr>
              <w:t xml:space="preserve">Полосы частот </w:t>
            </w:r>
            <w:r w:rsidRPr="00226015">
              <w:rPr>
                <w:lang w:val="ru-RU"/>
              </w:rPr>
              <w:br/>
              <w:t xml:space="preserve">(и Район) службы, </w:t>
            </w:r>
            <w:r w:rsidRPr="00226015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92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556B9D" w:rsidRPr="00226015" w:rsidRDefault="009D2484" w:rsidP="00556B9D">
            <w:pPr>
              <w:pStyle w:val="Tablehead"/>
              <w:rPr>
                <w:lang w:val="ru-RU"/>
              </w:rPr>
            </w:pPr>
            <w:r w:rsidRPr="00226015">
              <w:rPr>
                <w:lang w:val="ru-RU"/>
              </w:rPr>
              <w:t>Пороговые уровни/условия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556B9D" w:rsidRPr="00226015" w:rsidRDefault="009D2484" w:rsidP="00556B9D">
            <w:pPr>
              <w:pStyle w:val="Tablehead"/>
              <w:rPr>
                <w:rFonts w:cs="Times New Roman Bold"/>
                <w:lang w:val="ru-RU"/>
              </w:rPr>
            </w:pPr>
            <w:r w:rsidRPr="00226015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556B9D" w:rsidRPr="00226015" w:rsidRDefault="009D2484" w:rsidP="00556B9D">
            <w:pPr>
              <w:pStyle w:val="Tablehead"/>
              <w:rPr>
                <w:lang w:val="ru-RU"/>
              </w:rPr>
            </w:pPr>
            <w:r w:rsidRPr="00226015">
              <w:rPr>
                <w:lang w:val="ru-RU"/>
              </w:rPr>
              <w:t>Примечания</w:t>
            </w:r>
          </w:p>
        </w:tc>
      </w:tr>
      <w:tr w:rsidR="004A07AD" w:rsidRPr="00226015" w:rsidTr="0041103D">
        <w:trPr>
          <w:jc w:val="center"/>
        </w:trPr>
        <w:tc>
          <w:tcPr>
            <w:tcW w:w="114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4A07AD" w:rsidRPr="00226015" w:rsidRDefault="009D2484" w:rsidP="0041103D">
            <w:pPr>
              <w:pStyle w:val="Tabletext"/>
              <w:keepNext/>
              <w:keepLines/>
            </w:pPr>
            <w:r w:rsidRPr="00226015">
              <w:t xml:space="preserve">п. </w:t>
            </w:r>
            <w:r w:rsidRPr="00226015">
              <w:rPr>
                <w:b/>
                <w:bCs/>
              </w:rPr>
              <w:t>9.7</w:t>
            </w:r>
            <w:r w:rsidRPr="00226015">
              <w:br/>
            </w:r>
            <w:proofErr w:type="spellStart"/>
            <w:r w:rsidRPr="00226015">
              <w:t>ГСО</w:t>
            </w:r>
            <w:proofErr w:type="spellEnd"/>
            <w:r w:rsidRPr="00226015">
              <w:t>/</w:t>
            </w:r>
            <w:proofErr w:type="spellStart"/>
            <w:r w:rsidRPr="00226015">
              <w:t>ГСО</w:t>
            </w:r>
            <w:proofErr w:type="spellEnd"/>
            <w:r w:rsidRPr="00226015">
              <w:br/>
            </w:r>
            <w:r w:rsidRPr="00226015">
              <w:rPr>
                <w:spacing w:val="-2"/>
              </w:rPr>
              <w:t>(</w:t>
            </w:r>
            <w:proofErr w:type="spellStart"/>
            <w:r w:rsidRPr="00226015">
              <w:rPr>
                <w:i/>
                <w:iCs/>
                <w:spacing w:val="-2"/>
              </w:rPr>
              <w:t>продолж</w:t>
            </w:r>
            <w:proofErr w:type="spellEnd"/>
            <w:r w:rsidRPr="00226015">
              <w:rPr>
                <w:i/>
                <w:iCs/>
                <w:spacing w:val="-2"/>
              </w:rPr>
              <w:t>.</w:t>
            </w:r>
            <w:r w:rsidRPr="00226015">
              <w:rPr>
                <w:spacing w:val="-2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pStyle w:val="Tabletext"/>
              <w:keepNext/>
              <w:keepLines/>
            </w:pP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4A07AD" w:rsidRPr="00226015" w:rsidRDefault="009D2484" w:rsidP="0041103D">
            <w:pPr>
              <w:pStyle w:val="Tabletext"/>
              <w:keepNext/>
              <w:keepLines/>
            </w:pPr>
            <w:r w:rsidRPr="00226015">
              <w:t>5)</w:t>
            </w:r>
            <w:r w:rsidRPr="00226015">
              <w:tab/>
              <w:t>17,7–17,8 ГГц</w:t>
            </w:r>
          </w:p>
        </w:tc>
        <w:tc>
          <w:tcPr>
            <w:tcW w:w="3892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4A07AD" w:rsidRPr="00226015" w:rsidRDefault="009D2484" w:rsidP="0041103D">
            <w:pPr>
              <w:pStyle w:val="Tabletext"/>
              <w:ind w:left="284" w:hanging="284"/>
            </w:pPr>
            <w:r w:rsidRPr="00226015">
              <w:t>i)</w:t>
            </w:r>
            <w:r w:rsidRPr="00226015">
              <w:tab/>
              <w:t>имеется перекрытие полос частот; и</w:t>
            </w:r>
          </w:p>
          <w:p w:rsidR="004A07AD" w:rsidRPr="00226015" w:rsidRDefault="009D2484" w:rsidP="009030D9">
            <w:pPr>
              <w:pStyle w:val="Tabletext"/>
              <w:ind w:left="567" w:hanging="567"/>
            </w:pPr>
            <w:proofErr w:type="spellStart"/>
            <w:r w:rsidRPr="00226015">
              <w:t>ii</w:t>
            </w:r>
            <w:proofErr w:type="spellEnd"/>
            <w:r w:rsidRPr="00226015">
              <w:t>)</w:t>
            </w:r>
            <w:r w:rsidRPr="00226015">
              <w:tab/>
            </w:r>
            <w:proofErr w:type="gramStart"/>
            <w:r w:rsidRPr="00226015">
              <w:t>a)</w:t>
            </w:r>
            <w:r w:rsidRPr="00226015">
              <w:tab/>
            </w:r>
            <w:proofErr w:type="gramEnd"/>
            <w:r w:rsidRPr="00226015">
              <w:t xml:space="preserve">любая сеть </w:t>
            </w:r>
            <w:proofErr w:type="spellStart"/>
            <w:r w:rsidRPr="00226015">
              <w:t>ФСС</w:t>
            </w:r>
            <w:proofErr w:type="spellEnd"/>
            <w:r w:rsidRPr="00226015">
              <w:t xml:space="preserve"> и любые соответствующие функции космической эксплуатации (см. п. </w:t>
            </w:r>
            <w:r w:rsidRPr="00226015">
              <w:rPr>
                <w:b/>
                <w:bCs/>
              </w:rPr>
              <w:t>1.23</w:t>
            </w:r>
            <w:r w:rsidRPr="00226015">
              <w:t>) с космической станцией, расположенной в пределах орбитальной дуги ±8° от номинальной орбитальной позиции предлагаемой сети</w:t>
            </w:r>
            <w:r w:rsidR="009030D9">
              <w:t> </w:t>
            </w:r>
            <w:proofErr w:type="spellStart"/>
            <w:r w:rsidRPr="00226015">
              <w:t>РСС</w:t>
            </w:r>
            <w:proofErr w:type="spellEnd"/>
          </w:p>
          <w:p w:rsidR="004A07AD" w:rsidRPr="00226015" w:rsidRDefault="009D2484" w:rsidP="0041103D">
            <w:pPr>
              <w:pStyle w:val="Tabletext"/>
              <w:ind w:left="284" w:hanging="284"/>
            </w:pPr>
            <w:r w:rsidRPr="00226015">
              <w:tab/>
              <w:t>или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pStyle w:val="Tabletext"/>
              <w:keepNext/>
              <w:keepLines/>
            </w:pP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pStyle w:val="Tabletext"/>
              <w:keepNext/>
              <w:keepLines/>
            </w:pPr>
          </w:p>
        </w:tc>
      </w:tr>
      <w:tr w:rsidR="004A07AD" w:rsidRPr="00226015" w:rsidTr="0041103D">
        <w:trPr>
          <w:jc w:val="center"/>
        </w:trPr>
        <w:tc>
          <w:tcPr>
            <w:tcW w:w="1148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340"/>
              </w:tabs>
              <w:spacing w:before="40" w:after="40"/>
              <w:ind w:left="340" w:hanging="283"/>
              <w:rPr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4A07AD" w:rsidRPr="00226015" w:rsidRDefault="009D2484" w:rsidP="009030D9">
            <w:pPr>
              <w:pStyle w:val="Tabletext"/>
              <w:ind w:left="567" w:hanging="567"/>
            </w:pPr>
            <w:r w:rsidRPr="00226015">
              <w:tab/>
              <w:t>b)</w:t>
            </w:r>
            <w:r w:rsidRPr="00226015">
              <w:tab/>
              <w:t xml:space="preserve">любая сеть </w:t>
            </w:r>
            <w:proofErr w:type="spellStart"/>
            <w:r w:rsidRPr="00226015">
              <w:t>РСС</w:t>
            </w:r>
            <w:proofErr w:type="spellEnd"/>
            <w:r w:rsidRPr="00226015">
              <w:t xml:space="preserve"> и любые соответствующие функции космической эксплуатации (см. п. </w:t>
            </w:r>
            <w:r w:rsidRPr="00226015">
              <w:rPr>
                <w:b/>
                <w:bCs/>
              </w:rPr>
              <w:t>1.23</w:t>
            </w:r>
            <w:r w:rsidRPr="00226015">
              <w:t>) с космической станцией, расположенной в пределах орбитальной дуги ±8° от номинальной орбитальной позиции предлагаемой сети</w:t>
            </w:r>
            <w:r w:rsidR="009030D9">
              <w:t> </w:t>
            </w:r>
            <w:proofErr w:type="spellStart"/>
            <w:r w:rsidRPr="00226015">
              <w:t>ФСС</w:t>
            </w:r>
            <w:proofErr w:type="spellEnd"/>
          </w:p>
          <w:p w:rsidR="004A07AD" w:rsidRPr="00226015" w:rsidRDefault="009D2484" w:rsidP="0041103D">
            <w:pPr>
              <w:pStyle w:val="Tabletext"/>
              <w:rPr>
                <w:szCs w:val="18"/>
              </w:rPr>
            </w:pPr>
            <w:r w:rsidRPr="00226015">
              <w:t xml:space="preserve">ПРИМЕЧАНИЕ. – Пункт </w:t>
            </w:r>
            <w:r w:rsidRPr="00226015">
              <w:rPr>
                <w:b/>
                <w:bCs/>
              </w:rPr>
              <w:t>5.517</w:t>
            </w:r>
            <w:r w:rsidRPr="00226015">
              <w:t xml:space="preserve"> применяется в Районе 2.</w:t>
            </w:r>
          </w:p>
        </w:tc>
        <w:tc>
          <w:tcPr>
            <w:tcW w:w="1623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  <w:tr w:rsidR="004A07AD" w:rsidRPr="00226015" w:rsidTr="0041103D">
        <w:trPr>
          <w:jc w:val="center"/>
        </w:trPr>
        <w:tc>
          <w:tcPr>
            <w:tcW w:w="114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226015" w:rsidRDefault="009D2484" w:rsidP="0041103D">
            <w:pPr>
              <w:pStyle w:val="Tabletext"/>
              <w:ind w:left="284" w:hanging="284"/>
              <w:rPr>
                <w:szCs w:val="18"/>
              </w:rPr>
            </w:pPr>
            <w:r w:rsidRPr="00226015">
              <w:t>6)</w:t>
            </w:r>
            <w:r w:rsidRPr="00226015">
              <w:tab/>
              <w:t>18,0–18,3 ГГц (Район 2)</w:t>
            </w:r>
            <w:r w:rsidRPr="00226015">
              <w:br/>
              <w:t>18,1–18,4 ГГц (Районы 1 и 3)</w:t>
            </w:r>
          </w:p>
        </w:tc>
        <w:tc>
          <w:tcPr>
            <w:tcW w:w="3892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226015" w:rsidRDefault="009D2484" w:rsidP="0041103D">
            <w:pPr>
              <w:pStyle w:val="Tabletext"/>
              <w:ind w:left="284" w:hanging="284"/>
            </w:pPr>
            <w:r w:rsidRPr="00226015">
              <w:t>i)</w:t>
            </w:r>
            <w:r w:rsidRPr="00226015">
              <w:tab/>
              <w:t>имеется перекрытие полос частот; и</w:t>
            </w:r>
          </w:p>
          <w:p w:rsidR="004A07AD" w:rsidRPr="00226015" w:rsidRDefault="009D2484" w:rsidP="0041103D">
            <w:pPr>
              <w:pStyle w:val="Tabletext"/>
              <w:ind w:left="284" w:hanging="284"/>
              <w:rPr>
                <w:szCs w:val="18"/>
              </w:rPr>
            </w:pPr>
            <w:proofErr w:type="spellStart"/>
            <w:r w:rsidRPr="00226015">
              <w:t>ii</w:t>
            </w:r>
            <w:proofErr w:type="spellEnd"/>
            <w:r w:rsidRPr="00226015">
              <w:t>)</w:t>
            </w:r>
            <w:r w:rsidRPr="00226015">
              <w:tab/>
              <w:t xml:space="preserve">любая сеть </w:t>
            </w:r>
            <w:proofErr w:type="spellStart"/>
            <w:r w:rsidRPr="00226015">
              <w:t>ФСС</w:t>
            </w:r>
            <w:proofErr w:type="spellEnd"/>
            <w:r w:rsidRPr="00226015">
              <w:t xml:space="preserve"> или метеорологической спутниковой службы и любые связанные с ними функции космической эксплуатации (см. п. </w:t>
            </w:r>
            <w:r w:rsidRPr="00226015">
              <w:rPr>
                <w:b/>
                <w:bCs/>
              </w:rPr>
              <w:t>1.23</w:t>
            </w:r>
            <w:r w:rsidRPr="00226015">
              <w:t xml:space="preserve">) с космической станцией, расположенной в пределах орбитальной дуги ±8° от номинальной орбитальной позиции предлагаемой сети </w:t>
            </w:r>
            <w:proofErr w:type="spellStart"/>
            <w:r w:rsidRPr="00226015">
              <w:t>ФСС</w:t>
            </w:r>
            <w:proofErr w:type="spellEnd"/>
            <w:r w:rsidRPr="00226015">
              <w:t xml:space="preserve"> или метеорологической спутниковой службы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:rsidR="00556B9D" w:rsidRPr="00226015" w:rsidRDefault="003B683F"/>
    <w:p w:rsidR="00266C27" w:rsidRPr="00226015" w:rsidRDefault="009D2484">
      <w:pPr>
        <w:pStyle w:val="TableNo"/>
      </w:pPr>
      <w:proofErr w:type="gramStart"/>
      <w:r w:rsidRPr="00226015">
        <w:lastRenderedPageBreak/>
        <w:t>ТАБЛИЦА  5</w:t>
      </w:r>
      <w:proofErr w:type="gramEnd"/>
      <w:r w:rsidRPr="00226015">
        <w:t xml:space="preserve">-1  </w:t>
      </w:r>
      <w:r w:rsidRPr="00226015">
        <w:rPr>
          <w:color w:val="000000"/>
        </w:rPr>
        <w:t>(</w:t>
      </w:r>
      <w:r w:rsidRPr="00226015">
        <w:rPr>
          <w:rFonts w:ascii="Times New Roman italic" w:hAnsi="Times New Roman italic" w:cs="Times New Roman italic"/>
          <w:i/>
          <w:caps w:val="0"/>
          <w:color w:val="000000"/>
        </w:rPr>
        <w:t>продолжение</w:t>
      </w:r>
      <w:r w:rsidRPr="00226015">
        <w:rPr>
          <w:color w:val="000000"/>
        </w:rPr>
        <w:t>)</w:t>
      </w:r>
      <w:r w:rsidRPr="00226015">
        <w:rPr>
          <w:sz w:val="16"/>
          <w:szCs w:val="16"/>
        </w:rPr>
        <w:t>     (</w:t>
      </w:r>
      <w:r w:rsidRPr="00226015">
        <w:rPr>
          <w:caps w:val="0"/>
          <w:sz w:val="16"/>
          <w:szCs w:val="16"/>
        </w:rPr>
        <w:t>Пересм</w:t>
      </w:r>
      <w:r w:rsidRPr="00226015">
        <w:rPr>
          <w:sz w:val="16"/>
          <w:szCs w:val="16"/>
        </w:rPr>
        <w:t xml:space="preserve">. </w:t>
      </w:r>
      <w:proofErr w:type="spellStart"/>
      <w:r w:rsidRPr="00226015">
        <w:rPr>
          <w:sz w:val="16"/>
          <w:szCs w:val="16"/>
        </w:rPr>
        <w:t>ВКР</w:t>
      </w:r>
      <w:proofErr w:type="spellEnd"/>
      <w:r w:rsidRPr="00226015">
        <w:rPr>
          <w:sz w:val="16"/>
          <w:szCs w:val="16"/>
        </w:rPr>
        <w:t>-</w:t>
      </w:r>
      <w:del w:id="33" w:author="Shishaev, Serguei" w:date="2015-10-16T11:51:00Z">
        <w:r w:rsidRPr="00226015" w:rsidDel="00643E70">
          <w:rPr>
            <w:sz w:val="16"/>
            <w:szCs w:val="16"/>
          </w:rPr>
          <w:delText>12</w:delText>
        </w:r>
      </w:del>
      <w:ins w:id="34" w:author="Shishaev, Serguei" w:date="2015-10-16T11:51:00Z">
        <w:r w:rsidR="00643E70" w:rsidRPr="00226015">
          <w:rPr>
            <w:sz w:val="16"/>
            <w:szCs w:val="16"/>
          </w:rPr>
          <w:t>15</w:t>
        </w:r>
      </w:ins>
      <w:r w:rsidRPr="00226015">
        <w:rPr>
          <w:sz w:val="16"/>
          <w:szCs w:val="16"/>
        </w:rPr>
        <w:t>)</w:t>
      </w: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48"/>
        <w:gridCol w:w="2428"/>
        <w:gridCol w:w="2617"/>
        <w:gridCol w:w="3892"/>
        <w:gridCol w:w="1623"/>
        <w:gridCol w:w="2619"/>
      </w:tblGrid>
      <w:tr w:rsidR="00266C27" w:rsidRPr="00226015" w:rsidTr="00266C27">
        <w:trPr>
          <w:trHeight w:val="1408"/>
          <w:jc w:val="center"/>
        </w:trPr>
        <w:tc>
          <w:tcPr>
            <w:tcW w:w="1148" w:type="dxa"/>
            <w:tcBorders>
              <w:top w:val="single" w:sz="4" w:space="0" w:color="auto"/>
            </w:tcBorders>
            <w:tcMar>
              <w:left w:w="57" w:type="dxa"/>
            </w:tcMar>
            <w:vAlign w:val="center"/>
          </w:tcPr>
          <w:p w:rsidR="00266C27" w:rsidRPr="00226015" w:rsidRDefault="009D2484" w:rsidP="002C6525">
            <w:pPr>
              <w:pStyle w:val="Tablehead"/>
              <w:rPr>
                <w:lang w:val="ru-RU"/>
              </w:rPr>
            </w:pPr>
            <w:r w:rsidRPr="00226015">
              <w:rPr>
                <w:lang w:val="ru-RU"/>
              </w:rPr>
              <w:t xml:space="preserve">Ссылка </w:t>
            </w:r>
            <w:r w:rsidRPr="00226015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266C27" w:rsidRPr="00226015" w:rsidRDefault="009D2484" w:rsidP="002C6525">
            <w:pPr>
              <w:pStyle w:val="Tablehead"/>
              <w:rPr>
                <w:lang w:val="ru-RU"/>
              </w:rPr>
            </w:pPr>
            <w:r w:rsidRPr="00226015">
              <w:rPr>
                <w:lang w:val="ru-RU"/>
              </w:rPr>
              <w:t>Описание случая</w:t>
            </w: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266C27" w:rsidRPr="00226015" w:rsidRDefault="009D2484" w:rsidP="002C6525">
            <w:pPr>
              <w:pStyle w:val="Tablehead"/>
              <w:rPr>
                <w:lang w:val="ru-RU"/>
              </w:rPr>
            </w:pPr>
            <w:r w:rsidRPr="00226015">
              <w:rPr>
                <w:lang w:val="ru-RU"/>
              </w:rPr>
              <w:t xml:space="preserve">Полосы частот </w:t>
            </w:r>
            <w:r w:rsidRPr="00226015">
              <w:rPr>
                <w:lang w:val="ru-RU"/>
              </w:rPr>
              <w:br/>
              <w:t xml:space="preserve">(и Район) службы, </w:t>
            </w:r>
            <w:r w:rsidRPr="00226015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92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266C27" w:rsidRPr="00226015" w:rsidRDefault="009D2484" w:rsidP="002C6525">
            <w:pPr>
              <w:pStyle w:val="Tablehead"/>
              <w:rPr>
                <w:lang w:val="ru-RU"/>
              </w:rPr>
            </w:pPr>
            <w:r w:rsidRPr="00226015">
              <w:rPr>
                <w:lang w:val="ru-RU"/>
              </w:rPr>
              <w:t>Пороговые уровни/условия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266C27" w:rsidRPr="00226015" w:rsidRDefault="009D2484" w:rsidP="002C6525">
            <w:pPr>
              <w:pStyle w:val="Tablehead"/>
              <w:rPr>
                <w:lang w:val="ru-RU"/>
              </w:rPr>
            </w:pPr>
            <w:r w:rsidRPr="00226015">
              <w:rPr>
                <w:lang w:val="ru-RU"/>
              </w:rPr>
              <w:t>Метод расчета</w:t>
            </w: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266C27" w:rsidRPr="00226015" w:rsidRDefault="009D2484" w:rsidP="002C6525">
            <w:pPr>
              <w:pStyle w:val="Tablehead"/>
              <w:rPr>
                <w:lang w:val="ru-RU"/>
              </w:rPr>
            </w:pPr>
            <w:r w:rsidRPr="00226015">
              <w:rPr>
                <w:lang w:val="ru-RU"/>
              </w:rPr>
              <w:t>Примечания</w:t>
            </w:r>
          </w:p>
        </w:tc>
      </w:tr>
      <w:tr w:rsidR="004A07AD" w:rsidRPr="00226015" w:rsidTr="0041103D">
        <w:trPr>
          <w:trHeight w:val="1951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</w:tcBorders>
            <w:tcMar>
              <w:left w:w="57" w:type="dxa"/>
            </w:tcMar>
          </w:tcPr>
          <w:p w:rsidR="004A07AD" w:rsidRPr="00226015" w:rsidRDefault="009D2484" w:rsidP="0041103D">
            <w:pPr>
              <w:pStyle w:val="Tabletext"/>
              <w:keepNext/>
              <w:keepLines/>
            </w:pPr>
            <w:r w:rsidRPr="00226015">
              <w:t xml:space="preserve">п. </w:t>
            </w:r>
            <w:r w:rsidRPr="00226015">
              <w:rPr>
                <w:b/>
                <w:bCs/>
              </w:rPr>
              <w:t>9.7</w:t>
            </w:r>
            <w:r w:rsidRPr="00226015">
              <w:br/>
            </w:r>
            <w:proofErr w:type="spellStart"/>
            <w:r w:rsidRPr="00226015">
              <w:t>ГСО</w:t>
            </w:r>
            <w:proofErr w:type="spellEnd"/>
            <w:r w:rsidRPr="00226015">
              <w:t>/</w:t>
            </w:r>
            <w:proofErr w:type="spellStart"/>
            <w:r w:rsidRPr="00226015">
              <w:t>ГСО</w:t>
            </w:r>
            <w:proofErr w:type="spellEnd"/>
            <w:r w:rsidRPr="00226015">
              <w:br/>
              <w:t>(</w:t>
            </w:r>
            <w:proofErr w:type="spellStart"/>
            <w:r w:rsidRPr="00226015">
              <w:rPr>
                <w:i/>
                <w:iCs/>
              </w:rPr>
              <w:t>продолж</w:t>
            </w:r>
            <w:proofErr w:type="spellEnd"/>
            <w:r w:rsidRPr="00226015">
              <w:t>.)</w:t>
            </w:r>
          </w:p>
        </w:tc>
        <w:tc>
          <w:tcPr>
            <w:tcW w:w="242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4A07AD" w:rsidRPr="00226015" w:rsidRDefault="009D2484" w:rsidP="001B2712">
            <w:pPr>
              <w:pStyle w:val="Tabletext"/>
              <w:ind w:left="284" w:hanging="284"/>
            </w:pPr>
            <w:proofErr w:type="spellStart"/>
            <w:r w:rsidRPr="00226015">
              <w:t>6</w:t>
            </w:r>
            <w:proofErr w:type="gramStart"/>
            <w:r w:rsidRPr="00226015">
              <w:rPr>
                <w:i/>
                <w:iCs/>
              </w:rPr>
              <w:t>bis</w:t>
            </w:r>
            <w:proofErr w:type="spellEnd"/>
            <w:r w:rsidRPr="00226015">
              <w:t>)</w:t>
            </w:r>
            <w:r w:rsidRPr="00226015">
              <w:tab/>
            </w:r>
            <w:proofErr w:type="gramEnd"/>
            <w:r w:rsidRPr="00226015">
              <w:t xml:space="preserve">21,4−22 ГГц </w:t>
            </w:r>
            <w:r w:rsidRPr="00226015">
              <w:br/>
              <w:t>(Районы 1 и 3)</w:t>
            </w:r>
          </w:p>
        </w:tc>
        <w:tc>
          <w:tcPr>
            <w:tcW w:w="3892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4A07AD" w:rsidRPr="00226015" w:rsidRDefault="009D2484" w:rsidP="0041103D">
            <w:pPr>
              <w:pStyle w:val="Tabletext"/>
            </w:pPr>
            <w:r w:rsidRPr="00226015">
              <w:t>i)</w:t>
            </w:r>
            <w:r w:rsidRPr="00226015">
              <w:tab/>
              <w:t>имеется перекрытие полос частот; и</w:t>
            </w:r>
          </w:p>
          <w:p w:rsidR="004A07AD" w:rsidRPr="00226015" w:rsidRDefault="009D2484" w:rsidP="0041103D">
            <w:pPr>
              <w:pStyle w:val="Tabletext"/>
              <w:ind w:left="284" w:hanging="284"/>
              <w:rPr>
                <w:rFonts w:ascii="CG Times" w:hAnsi="CG Times"/>
                <w:lang w:eastAsia="zh-CN"/>
              </w:rPr>
            </w:pPr>
            <w:proofErr w:type="spellStart"/>
            <w:r w:rsidRPr="00226015">
              <w:t>ii</w:t>
            </w:r>
            <w:proofErr w:type="spellEnd"/>
            <w:r w:rsidRPr="00226015">
              <w:t>)</w:t>
            </w:r>
            <w:r w:rsidRPr="00226015">
              <w:tab/>
              <w:t xml:space="preserve">любая сеть </w:t>
            </w:r>
            <w:proofErr w:type="spellStart"/>
            <w:r w:rsidRPr="00226015">
              <w:t>РСС</w:t>
            </w:r>
            <w:proofErr w:type="spellEnd"/>
            <w:r w:rsidRPr="00226015">
              <w:t xml:space="preserve"> и любые соответствующие функции космической эксплуатации </w:t>
            </w:r>
            <w:r w:rsidRPr="00226015">
              <w:br/>
              <w:t xml:space="preserve">(см. п. </w:t>
            </w:r>
            <w:r w:rsidRPr="00226015">
              <w:rPr>
                <w:b/>
                <w:bCs/>
              </w:rPr>
              <w:t>1.23</w:t>
            </w:r>
            <w:r w:rsidRPr="00226015">
              <w:t>) с космической станцией, расположен</w:t>
            </w:r>
            <w:bookmarkStart w:id="35" w:name="_GoBack"/>
            <w:bookmarkEnd w:id="35"/>
            <w:r w:rsidRPr="00226015">
              <w:t xml:space="preserve">ной в пределах орбитальной дуги ±12° от номинальной орбитальной позиции предлагаемой сети </w:t>
            </w:r>
            <w:proofErr w:type="spellStart"/>
            <w:r w:rsidRPr="00226015">
              <w:t>РСС</w:t>
            </w:r>
            <w:proofErr w:type="spellEnd"/>
            <w:r w:rsidRPr="00226015">
              <w:t xml:space="preserve"> (см. также Резолюции </w:t>
            </w:r>
            <w:r w:rsidRPr="00226015">
              <w:rPr>
                <w:b/>
                <w:bCs/>
              </w:rPr>
              <w:t>554 (</w:t>
            </w:r>
            <w:proofErr w:type="spellStart"/>
            <w:r w:rsidRPr="00226015">
              <w:rPr>
                <w:b/>
                <w:bCs/>
              </w:rPr>
              <w:t>ВКР</w:t>
            </w:r>
            <w:proofErr w:type="spellEnd"/>
            <w:r w:rsidRPr="00226015">
              <w:rPr>
                <w:b/>
                <w:bCs/>
              </w:rPr>
              <w:t>-12)</w:t>
            </w:r>
            <w:r w:rsidRPr="00226015">
              <w:t xml:space="preserve"> и </w:t>
            </w:r>
            <w:r w:rsidRPr="00226015">
              <w:rPr>
                <w:b/>
                <w:bCs/>
              </w:rPr>
              <w:t>553 (</w:t>
            </w:r>
            <w:proofErr w:type="spellStart"/>
            <w:r w:rsidRPr="00226015">
              <w:rPr>
                <w:b/>
                <w:bCs/>
              </w:rPr>
              <w:t>ВКР</w:t>
            </w:r>
            <w:proofErr w:type="spellEnd"/>
            <w:r w:rsidRPr="00226015">
              <w:rPr>
                <w:b/>
                <w:bCs/>
              </w:rPr>
              <w:noBreakHyphen/>
              <w:t>12)</w:t>
            </w:r>
            <w:r w:rsidRPr="00226015">
              <w:t>)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4A07AD" w:rsidRPr="00226015" w:rsidRDefault="009D2484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  <w:r w:rsidRPr="00226015">
              <w:rPr>
                <w:sz w:val="18"/>
                <w:szCs w:val="18"/>
              </w:rPr>
              <w:t xml:space="preserve">П. </w:t>
            </w:r>
            <w:r w:rsidRPr="00226015">
              <w:rPr>
                <w:b/>
                <w:bCs/>
                <w:sz w:val="18"/>
                <w:szCs w:val="18"/>
              </w:rPr>
              <w:t>9.41</w:t>
            </w:r>
            <w:r w:rsidRPr="00226015">
              <w:rPr>
                <w:sz w:val="18"/>
                <w:szCs w:val="18"/>
              </w:rPr>
              <w:t xml:space="preserve"> не применяется</w:t>
            </w:r>
          </w:p>
        </w:tc>
      </w:tr>
      <w:tr w:rsidR="004A07AD" w:rsidRPr="00226015" w:rsidTr="0041103D">
        <w:trPr>
          <w:jc w:val="center"/>
        </w:trPr>
        <w:tc>
          <w:tcPr>
            <w:tcW w:w="1148" w:type="dxa"/>
            <w:vMerge/>
            <w:tcBorders>
              <w:bottom w:val="nil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pStyle w:val="Tabletext"/>
              <w:keepNext/>
              <w:keepLines/>
              <w:rPr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4A07AD" w:rsidRPr="00226015" w:rsidDel="006C4509" w:rsidRDefault="009D2484" w:rsidP="0041103D">
            <w:pPr>
              <w:pStyle w:val="Tabletext"/>
              <w:ind w:left="284" w:hanging="284"/>
            </w:pPr>
            <w:r w:rsidRPr="00226015">
              <w:t>7)</w:t>
            </w:r>
            <w:r w:rsidRPr="00226015">
              <w:tab/>
              <w:t xml:space="preserve">Полосы частот выше </w:t>
            </w:r>
            <w:r w:rsidRPr="00226015">
              <w:br/>
              <w:t>17,3 ГГц, кроме полос, указанных в § 3) и 6)</w:t>
            </w:r>
          </w:p>
        </w:tc>
        <w:tc>
          <w:tcPr>
            <w:tcW w:w="3892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4A07AD" w:rsidRPr="00226015" w:rsidRDefault="009D2484" w:rsidP="0041103D">
            <w:pPr>
              <w:pStyle w:val="Tabletext"/>
            </w:pPr>
            <w:r w:rsidRPr="00226015">
              <w:t>i)</w:t>
            </w:r>
            <w:r w:rsidRPr="00226015">
              <w:tab/>
              <w:t>имеется перекрытие полос частот; и</w:t>
            </w:r>
          </w:p>
          <w:p w:rsidR="004A07AD" w:rsidRPr="00226015" w:rsidRDefault="009D2484">
            <w:pPr>
              <w:pStyle w:val="Tabletext"/>
              <w:ind w:left="284" w:hanging="284"/>
              <w:rPr>
                <w:szCs w:val="18"/>
              </w:rPr>
            </w:pPr>
            <w:proofErr w:type="spellStart"/>
            <w:r w:rsidRPr="00226015">
              <w:t>ii</w:t>
            </w:r>
            <w:proofErr w:type="spellEnd"/>
            <w:r w:rsidRPr="00226015">
              <w:t>)</w:t>
            </w:r>
            <w:r w:rsidRPr="00226015">
              <w:tab/>
              <w:t xml:space="preserve">любая сеть </w:t>
            </w:r>
            <w:proofErr w:type="spellStart"/>
            <w:r w:rsidRPr="00226015">
              <w:t>ФСС</w:t>
            </w:r>
            <w:proofErr w:type="spellEnd"/>
            <w:r w:rsidRPr="00226015">
              <w:t xml:space="preserve"> и любые соответствующие функции космической эксплуатации </w:t>
            </w:r>
            <w:r w:rsidRPr="00226015">
              <w:br/>
              <w:t xml:space="preserve">(см. п. </w:t>
            </w:r>
            <w:r w:rsidRPr="00226015">
              <w:rPr>
                <w:b/>
                <w:bCs/>
              </w:rPr>
              <w:t>1.23</w:t>
            </w:r>
            <w:r w:rsidRPr="00226015">
              <w:t>) с космической станцией, расположенной в пределах орбитальной дуги ±</w:t>
            </w:r>
            <w:del w:id="36" w:author="Chamova, Alisa " w:date="2015-10-15T12:30:00Z">
              <w:r w:rsidRPr="00226015" w:rsidDel="001D3C50">
                <w:delText>8</w:delText>
              </w:r>
            </w:del>
            <w:ins w:id="37" w:author="Chamova, Alisa " w:date="2015-10-15T12:30:00Z">
              <w:r w:rsidR="001D3C50" w:rsidRPr="00226015">
                <w:t>6</w:t>
              </w:r>
            </w:ins>
            <w:r w:rsidRPr="00226015">
              <w:t xml:space="preserve">° от номинальной орбитальной позиции предлагаемой сети </w:t>
            </w:r>
            <w:proofErr w:type="spellStart"/>
            <w:r w:rsidRPr="00226015">
              <w:t>ФСС</w:t>
            </w:r>
            <w:proofErr w:type="spellEnd"/>
            <w:r w:rsidRPr="00226015">
              <w:t xml:space="preserve"> (см. также Резолюцию </w:t>
            </w:r>
            <w:r w:rsidRPr="00226015">
              <w:rPr>
                <w:b/>
                <w:bCs/>
              </w:rPr>
              <w:t xml:space="preserve">901 (Пересм. </w:t>
            </w:r>
            <w:proofErr w:type="spellStart"/>
            <w:r w:rsidRPr="00226015">
              <w:rPr>
                <w:b/>
                <w:bCs/>
              </w:rPr>
              <w:t>ВКР</w:t>
            </w:r>
            <w:proofErr w:type="spellEnd"/>
            <w:r w:rsidRPr="00226015">
              <w:rPr>
                <w:b/>
                <w:bCs/>
              </w:rPr>
              <w:t>-07)</w:t>
            </w:r>
            <w:r w:rsidRPr="00226015">
              <w:t>)</w:t>
            </w:r>
          </w:p>
        </w:tc>
        <w:tc>
          <w:tcPr>
            <w:tcW w:w="1623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4A07AD" w:rsidRPr="00226015" w:rsidDel="006C4509" w:rsidRDefault="003B683F" w:rsidP="0041103D">
            <w:pPr>
              <w:pStyle w:val="Tabletext"/>
              <w:ind w:left="284" w:hanging="284"/>
            </w:pPr>
          </w:p>
        </w:tc>
        <w:tc>
          <w:tcPr>
            <w:tcW w:w="2619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pStyle w:val="Tabletext"/>
              <w:ind w:left="284" w:hanging="284"/>
              <w:rPr>
                <w:szCs w:val="18"/>
              </w:rPr>
            </w:pPr>
          </w:p>
        </w:tc>
      </w:tr>
      <w:tr w:rsidR="004A07AD" w:rsidRPr="00226015" w:rsidTr="0041103D">
        <w:trPr>
          <w:jc w:val="center"/>
        </w:trPr>
        <w:tc>
          <w:tcPr>
            <w:tcW w:w="114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226015" w:rsidRDefault="009D2484" w:rsidP="0041103D">
            <w:pPr>
              <w:pStyle w:val="Tabletext"/>
              <w:ind w:left="284" w:hanging="284"/>
            </w:pPr>
            <w:r w:rsidRPr="00226015">
              <w:t>8)</w:t>
            </w:r>
            <w:r w:rsidRPr="00226015">
              <w:tab/>
              <w:t xml:space="preserve">Полосы частот выше </w:t>
            </w:r>
            <w:r w:rsidRPr="00226015">
              <w:br/>
              <w:t xml:space="preserve">17,3 ГГц, кроме полос, указанных в § 4), 5) и </w:t>
            </w:r>
            <w:proofErr w:type="spellStart"/>
            <w:r w:rsidRPr="00226015">
              <w:t>6</w:t>
            </w:r>
            <w:r w:rsidRPr="00226015">
              <w:rPr>
                <w:i/>
                <w:iCs/>
              </w:rPr>
              <w:t>bis</w:t>
            </w:r>
            <w:proofErr w:type="spellEnd"/>
            <w:r w:rsidRPr="00226015">
              <w:t>)</w:t>
            </w:r>
          </w:p>
        </w:tc>
        <w:tc>
          <w:tcPr>
            <w:tcW w:w="3892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226015" w:rsidRDefault="009D2484" w:rsidP="0041103D">
            <w:pPr>
              <w:pStyle w:val="Tabletext"/>
            </w:pPr>
            <w:r w:rsidRPr="00226015">
              <w:t>i)</w:t>
            </w:r>
            <w:r w:rsidRPr="00226015">
              <w:tab/>
              <w:t>имеется перекрытие полос частот; и</w:t>
            </w:r>
          </w:p>
          <w:p w:rsidR="004A07AD" w:rsidRPr="00226015" w:rsidRDefault="009D2484" w:rsidP="0041103D">
            <w:pPr>
              <w:pStyle w:val="Tabletext"/>
              <w:ind w:left="284" w:hanging="284"/>
            </w:pPr>
            <w:proofErr w:type="spellStart"/>
            <w:r w:rsidRPr="00226015">
              <w:t>ii</w:t>
            </w:r>
            <w:proofErr w:type="spellEnd"/>
            <w:r w:rsidRPr="00226015">
              <w:t>)</w:t>
            </w:r>
            <w:r w:rsidRPr="00226015">
              <w:tab/>
              <w:t xml:space="preserve">любая сеть </w:t>
            </w:r>
            <w:proofErr w:type="spellStart"/>
            <w:r w:rsidRPr="00226015">
              <w:t>ФСС</w:t>
            </w:r>
            <w:proofErr w:type="spellEnd"/>
            <w:r w:rsidRPr="00226015">
              <w:t xml:space="preserve"> или </w:t>
            </w:r>
            <w:proofErr w:type="spellStart"/>
            <w:r w:rsidRPr="00226015">
              <w:t>РСС</w:t>
            </w:r>
            <w:proofErr w:type="spellEnd"/>
            <w:r w:rsidRPr="00226015">
              <w:t>, не подпадающая под действие Плана, и любые соответствующие функции космической эксплуатации (см. п. </w:t>
            </w:r>
            <w:r w:rsidRPr="00226015">
              <w:rPr>
                <w:b/>
                <w:bCs/>
              </w:rPr>
              <w:t>1.23</w:t>
            </w:r>
            <w:r w:rsidRPr="00226015">
              <w:t xml:space="preserve">) с космической станцией, расположенной в пределах орбитальной дуги ±16° от номинальной орбитальной позиции предлагаемой сети </w:t>
            </w:r>
            <w:proofErr w:type="spellStart"/>
            <w:r w:rsidRPr="00226015">
              <w:t>ФСС</w:t>
            </w:r>
            <w:proofErr w:type="spellEnd"/>
            <w:r w:rsidRPr="00226015">
              <w:t xml:space="preserve"> или </w:t>
            </w:r>
            <w:proofErr w:type="spellStart"/>
            <w:r w:rsidRPr="00226015">
              <w:t>РСС</w:t>
            </w:r>
            <w:proofErr w:type="spellEnd"/>
            <w:r w:rsidRPr="00226015">
              <w:t xml:space="preserve">, не подпадающей под действие Плана, за исключением случая сети </w:t>
            </w:r>
            <w:proofErr w:type="spellStart"/>
            <w:r w:rsidRPr="00226015">
              <w:t>ФСС</w:t>
            </w:r>
            <w:proofErr w:type="spellEnd"/>
            <w:r w:rsidRPr="00226015">
              <w:t xml:space="preserve"> относительно сети </w:t>
            </w:r>
            <w:proofErr w:type="spellStart"/>
            <w:r w:rsidRPr="00226015">
              <w:t>ФСС</w:t>
            </w:r>
            <w:proofErr w:type="spellEnd"/>
            <w:r w:rsidRPr="00226015">
              <w:t xml:space="preserve"> (см. также Резолюцию </w:t>
            </w:r>
            <w:r w:rsidRPr="00226015">
              <w:rPr>
                <w:b/>
                <w:bCs/>
              </w:rPr>
              <w:t xml:space="preserve">901 (Пересм. </w:t>
            </w:r>
            <w:proofErr w:type="spellStart"/>
            <w:r w:rsidRPr="00226015">
              <w:rPr>
                <w:b/>
                <w:bCs/>
              </w:rPr>
              <w:t>ВКР</w:t>
            </w:r>
            <w:proofErr w:type="spellEnd"/>
            <w:r w:rsidRPr="00226015">
              <w:rPr>
                <w:b/>
                <w:bCs/>
              </w:rPr>
              <w:noBreakHyphen/>
              <w:t>07)</w:t>
            </w:r>
            <w:r w:rsidRPr="00226015">
              <w:t>)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pStyle w:val="Tabletext"/>
              <w:ind w:left="284" w:hanging="284"/>
            </w:pPr>
          </w:p>
        </w:tc>
        <w:tc>
          <w:tcPr>
            <w:tcW w:w="2619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226015" w:rsidRDefault="003B683F" w:rsidP="0041103D">
            <w:pPr>
              <w:pStyle w:val="Tabletext"/>
              <w:ind w:left="284" w:hanging="284"/>
            </w:pPr>
          </w:p>
        </w:tc>
      </w:tr>
    </w:tbl>
    <w:p w:rsidR="00BF23FC" w:rsidRPr="00226015" w:rsidRDefault="00BF23FC" w:rsidP="0032202E">
      <w:pPr>
        <w:pStyle w:val="Reasons"/>
      </w:pPr>
    </w:p>
    <w:p w:rsidR="00266C27" w:rsidRPr="00226015" w:rsidRDefault="00BF23FC" w:rsidP="00BF23FC">
      <w:pPr>
        <w:jc w:val="center"/>
      </w:pPr>
      <w:r w:rsidRPr="00226015">
        <w:t>______________</w:t>
      </w:r>
    </w:p>
    <w:sectPr w:rsidR="00266C27" w:rsidRPr="00226015" w:rsidSect="001B2712">
      <w:headerReference w:type="default" r:id="rId16"/>
      <w:footerReference w:type="even" r:id="rId17"/>
      <w:footerReference w:type="default" r:id="rId18"/>
      <w:footerReference w:type="first" r:id="rId19"/>
      <w:pgSz w:w="16840" w:h="11907" w:orient="landscape" w:code="9"/>
      <w:pgMar w:top="1418" w:right="1418" w:bottom="1134" w:left="1134" w:header="720" w:footer="4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italic"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E37B06" w:rsidRDefault="00567276">
    <w:pPr>
      <w:ind w:right="360"/>
      <w:rPr>
        <w:lang w:val="en-US"/>
        <w:rPrChange w:id="8" w:author="Shishaev, Serguei" w:date="2015-10-16T11:51:00Z">
          <w:rPr>
            <w:lang w:val="fr-FR"/>
          </w:rPr>
        </w:rPrChange>
      </w:rPr>
    </w:pPr>
    <w:r>
      <w:fldChar w:fldCharType="begin"/>
    </w:r>
    <w:r w:rsidRPr="00E37B06">
      <w:rPr>
        <w:lang w:val="en-US"/>
        <w:rPrChange w:id="9" w:author="Shishaev, Serguei" w:date="2015-10-16T11:51:00Z">
          <w:rPr>
            <w:lang w:val="fr-FR"/>
          </w:rPr>
        </w:rPrChange>
      </w:rPr>
      <w:instrText xml:space="preserve"> FILENAME \p  \* MERGEFORMAT </w:instrText>
    </w:r>
    <w:r>
      <w:fldChar w:fldCharType="separate"/>
    </w:r>
    <w:r w:rsidR="00E425E0">
      <w:rPr>
        <w:noProof/>
        <w:lang w:val="en-US"/>
      </w:rPr>
      <w:t>P:\RUS\ITU-R\CONF-R\CMR15\000\025ADD20ADD02R.docx</w:t>
    </w:r>
    <w:r>
      <w:fldChar w:fldCharType="end"/>
    </w:r>
    <w:r w:rsidRPr="00E37B06">
      <w:rPr>
        <w:lang w:val="en-US"/>
        <w:rPrChange w:id="10" w:author="Shishaev, Serguei" w:date="2015-10-16T11:51:00Z">
          <w:rPr>
            <w:lang w:val="fr-FR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B2712">
      <w:rPr>
        <w:noProof/>
      </w:rPr>
      <w:t>16.10.15</w:t>
    </w:r>
    <w:r>
      <w:fldChar w:fldCharType="end"/>
    </w:r>
    <w:r w:rsidRPr="00E37B06">
      <w:rPr>
        <w:lang w:val="en-US"/>
        <w:rPrChange w:id="11" w:author="Shishaev, Serguei" w:date="2015-10-16T11:51:00Z">
          <w:rPr>
            <w:lang w:val="fr-FR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425E0">
      <w:rPr>
        <w:noProof/>
      </w:rPr>
      <w:t>16.10.15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E37B06">
      <w:rPr>
        <w:lang w:val="en-US"/>
        <w:rPrChange w:id="12" w:author="Shishaev, Serguei" w:date="2015-10-16T11:51:00Z">
          <w:rPr>
            <w:lang w:val="fr-FR"/>
          </w:rPr>
        </w:rPrChange>
      </w:rPr>
      <w:instrText xml:space="preserve"> FILENAME \p  \* MERGEFORMAT </w:instrText>
    </w:r>
    <w:r>
      <w:fldChar w:fldCharType="separate"/>
    </w:r>
    <w:r w:rsidR="00E425E0">
      <w:rPr>
        <w:lang w:val="en-US"/>
      </w:rPr>
      <w:t>P:\RUS\ITU-R\CONF-R\CMR15\000\025ADD20ADD02R.docx</w:t>
    </w:r>
    <w:r>
      <w:fldChar w:fldCharType="end"/>
    </w:r>
    <w:r w:rsidR="00FF03FD" w:rsidRPr="00E37B06">
      <w:rPr>
        <w:lang w:val="en-US"/>
        <w:rPrChange w:id="13" w:author="Shishaev, Serguei" w:date="2015-10-16T11:51:00Z">
          <w:rPr>
            <w:lang w:val="ru-RU"/>
          </w:rPr>
        </w:rPrChange>
      </w:rPr>
      <w:t xml:space="preserve"> (386911)</w:t>
    </w:r>
    <w:r w:rsidRPr="00E37B06">
      <w:rPr>
        <w:lang w:val="en-US"/>
        <w:rPrChange w:id="14" w:author="Shishaev, Serguei" w:date="2015-10-16T11:51:00Z">
          <w:rPr>
            <w:lang w:val="fr-FR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B2712">
      <w:t>16.10.15</w:t>
    </w:r>
    <w:r>
      <w:fldChar w:fldCharType="end"/>
    </w:r>
    <w:r w:rsidRPr="00E37B06">
      <w:rPr>
        <w:lang w:val="en-US"/>
        <w:rPrChange w:id="15" w:author="Shishaev, Serguei" w:date="2015-10-16T11:51:00Z">
          <w:rPr>
            <w:lang w:val="fr-FR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425E0">
      <w:t>16.10.15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E37B06" w:rsidRDefault="00567276" w:rsidP="00DE2EBA">
    <w:pPr>
      <w:pStyle w:val="Footer"/>
      <w:rPr>
        <w:lang w:val="en-US"/>
        <w:rPrChange w:id="16" w:author="Shishaev, Serguei" w:date="2015-10-16T11:51:00Z">
          <w:rPr>
            <w:lang w:val="fr-FR"/>
          </w:rPr>
        </w:rPrChange>
      </w:rPr>
    </w:pPr>
    <w:r>
      <w:fldChar w:fldCharType="begin"/>
    </w:r>
    <w:r w:rsidRPr="00E37B06">
      <w:rPr>
        <w:lang w:val="en-US"/>
        <w:rPrChange w:id="17" w:author="Shishaev, Serguei" w:date="2015-10-16T11:51:00Z">
          <w:rPr>
            <w:lang w:val="fr-FR"/>
          </w:rPr>
        </w:rPrChange>
      </w:rPr>
      <w:instrText xml:space="preserve"> FILENAME \p  \* MERGEFORMAT </w:instrText>
    </w:r>
    <w:r>
      <w:fldChar w:fldCharType="separate"/>
    </w:r>
    <w:r w:rsidR="00E425E0">
      <w:rPr>
        <w:lang w:val="en-US"/>
      </w:rPr>
      <w:t>P:\RUS\ITU-R\CONF-R\CMR15\000\025ADD20ADD02R.docx</w:t>
    </w:r>
    <w:r>
      <w:fldChar w:fldCharType="end"/>
    </w:r>
    <w:r w:rsidR="00FF03FD" w:rsidRPr="00E37B06">
      <w:rPr>
        <w:lang w:val="en-US"/>
        <w:rPrChange w:id="18" w:author="Shishaev, Serguei" w:date="2015-10-16T11:51:00Z">
          <w:rPr>
            <w:lang w:val="ru-RU"/>
          </w:rPr>
        </w:rPrChange>
      </w:rPr>
      <w:t xml:space="preserve"> (386911)</w:t>
    </w:r>
    <w:r w:rsidRPr="00E37B06">
      <w:rPr>
        <w:lang w:val="en-US"/>
        <w:rPrChange w:id="19" w:author="Shishaev, Serguei" w:date="2015-10-16T11:51:00Z">
          <w:rPr>
            <w:lang w:val="fr-FR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B2712">
      <w:t>16.10.15</w:t>
    </w:r>
    <w:r>
      <w:fldChar w:fldCharType="end"/>
    </w:r>
    <w:r w:rsidRPr="00E37B06">
      <w:rPr>
        <w:lang w:val="en-US"/>
        <w:rPrChange w:id="20" w:author="Shishaev, Serguei" w:date="2015-10-16T11:51:00Z">
          <w:rPr>
            <w:lang w:val="fr-FR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425E0">
      <w:t>16.10.15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E37B06" w:rsidRDefault="00567276">
    <w:pPr>
      <w:ind w:right="360"/>
      <w:rPr>
        <w:lang w:val="en-US"/>
        <w:rPrChange w:id="38" w:author="Shishaev, Serguei" w:date="2015-10-16T11:51:00Z">
          <w:rPr>
            <w:lang w:val="fr-FR"/>
          </w:rPr>
        </w:rPrChange>
      </w:rPr>
    </w:pPr>
    <w:r>
      <w:fldChar w:fldCharType="begin"/>
    </w:r>
    <w:r w:rsidRPr="00E37B06">
      <w:rPr>
        <w:lang w:val="en-US"/>
        <w:rPrChange w:id="39" w:author="Shishaev, Serguei" w:date="2015-10-16T11:51:00Z">
          <w:rPr>
            <w:lang w:val="fr-FR"/>
          </w:rPr>
        </w:rPrChange>
      </w:rPr>
      <w:instrText xml:space="preserve"> FILENAME \p  \* MERGEFORMAT </w:instrText>
    </w:r>
    <w:r>
      <w:fldChar w:fldCharType="separate"/>
    </w:r>
    <w:r w:rsidR="00E425E0">
      <w:rPr>
        <w:noProof/>
        <w:lang w:val="en-US"/>
      </w:rPr>
      <w:t>P:\RUS\ITU-R\CONF-R\CMR15\000\025ADD20ADD02R.docx</w:t>
    </w:r>
    <w:r>
      <w:fldChar w:fldCharType="end"/>
    </w:r>
    <w:r w:rsidRPr="00E37B06">
      <w:rPr>
        <w:lang w:val="en-US"/>
        <w:rPrChange w:id="40" w:author="Shishaev, Serguei" w:date="2015-10-16T11:51:00Z">
          <w:rPr>
            <w:lang w:val="fr-FR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B2712">
      <w:rPr>
        <w:noProof/>
      </w:rPr>
      <w:t>16.10.15</w:t>
    </w:r>
    <w:r>
      <w:fldChar w:fldCharType="end"/>
    </w:r>
    <w:r w:rsidRPr="00E37B06">
      <w:rPr>
        <w:lang w:val="en-US"/>
        <w:rPrChange w:id="41" w:author="Shishaev, Serguei" w:date="2015-10-16T11:51:00Z">
          <w:rPr>
            <w:lang w:val="fr-FR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425E0">
      <w:rPr>
        <w:noProof/>
      </w:rPr>
      <w:t>16.10.15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8023AB">
    <w:pPr>
      <w:pStyle w:val="Footer"/>
      <w:tabs>
        <w:tab w:val="clear" w:pos="5954"/>
        <w:tab w:val="clear" w:pos="9639"/>
        <w:tab w:val="left" w:pos="9072"/>
        <w:tab w:val="right" w:pos="14175"/>
      </w:tabs>
    </w:pPr>
    <w:r>
      <w:fldChar w:fldCharType="begin"/>
    </w:r>
    <w:r w:rsidRPr="00E37B06">
      <w:rPr>
        <w:lang w:val="en-US"/>
        <w:rPrChange w:id="42" w:author="Shishaev, Serguei" w:date="2015-10-16T11:51:00Z">
          <w:rPr>
            <w:lang w:val="fr-FR"/>
          </w:rPr>
        </w:rPrChange>
      </w:rPr>
      <w:instrText xml:space="preserve"> FILENAME \p  \* MERGEFORMAT </w:instrText>
    </w:r>
    <w:r>
      <w:fldChar w:fldCharType="separate"/>
    </w:r>
    <w:r w:rsidR="00E425E0">
      <w:rPr>
        <w:lang w:val="en-US"/>
      </w:rPr>
      <w:t>P:\RUS\ITU-R\CONF-R\CMR15\000\025ADD20ADD02R.docx</w:t>
    </w:r>
    <w:r>
      <w:fldChar w:fldCharType="end"/>
    </w:r>
    <w:r w:rsidR="00FF03FD" w:rsidRPr="00E37B06">
      <w:rPr>
        <w:lang w:val="en-US"/>
        <w:rPrChange w:id="43" w:author="Shishaev, Serguei" w:date="2015-10-16T11:51:00Z">
          <w:rPr>
            <w:lang w:val="ru-RU"/>
          </w:rPr>
        </w:rPrChange>
      </w:rPr>
      <w:t xml:space="preserve"> (386911)</w:t>
    </w:r>
    <w:r w:rsidRPr="00E37B06">
      <w:rPr>
        <w:lang w:val="en-US"/>
        <w:rPrChange w:id="44" w:author="Shishaev, Serguei" w:date="2015-10-16T11:51:00Z">
          <w:rPr>
            <w:lang w:val="fr-FR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B2712">
      <w:t>16.10.15</w:t>
    </w:r>
    <w:r>
      <w:fldChar w:fldCharType="end"/>
    </w:r>
    <w:r w:rsidRPr="00E37B06">
      <w:rPr>
        <w:lang w:val="en-US"/>
        <w:rPrChange w:id="45" w:author="Shishaev, Serguei" w:date="2015-10-16T11:51:00Z">
          <w:rPr>
            <w:lang w:val="fr-FR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425E0">
      <w:t>16.10.15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E37B06" w:rsidRDefault="00567276" w:rsidP="00DE2EBA">
    <w:pPr>
      <w:pStyle w:val="Footer"/>
      <w:rPr>
        <w:lang w:val="en-US"/>
        <w:rPrChange w:id="46" w:author="Shishaev, Serguei" w:date="2015-10-16T11:51:00Z">
          <w:rPr>
            <w:lang w:val="fr-FR"/>
          </w:rPr>
        </w:rPrChange>
      </w:rPr>
    </w:pPr>
    <w:r>
      <w:fldChar w:fldCharType="begin"/>
    </w:r>
    <w:r w:rsidRPr="00E37B06">
      <w:rPr>
        <w:lang w:val="en-US"/>
        <w:rPrChange w:id="47" w:author="Shishaev, Serguei" w:date="2015-10-16T11:51:00Z">
          <w:rPr>
            <w:lang w:val="fr-FR"/>
          </w:rPr>
        </w:rPrChange>
      </w:rPr>
      <w:instrText xml:space="preserve"> FILENAME \p  \* MERGEFORMAT </w:instrText>
    </w:r>
    <w:r>
      <w:fldChar w:fldCharType="separate"/>
    </w:r>
    <w:r w:rsidR="00E425E0">
      <w:rPr>
        <w:lang w:val="en-US"/>
      </w:rPr>
      <w:t>P:\RUS\ITU-R\CONF-R\CMR15\000\025ADD20ADD02R.docx</w:t>
    </w:r>
    <w:r>
      <w:fldChar w:fldCharType="end"/>
    </w:r>
    <w:r w:rsidRPr="00E37B06">
      <w:rPr>
        <w:lang w:val="en-US"/>
        <w:rPrChange w:id="48" w:author="Shishaev, Serguei" w:date="2015-10-16T11:51:00Z">
          <w:rPr>
            <w:lang w:val="fr-FR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B2712">
      <w:t>16.10.15</w:t>
    </w:r>
    <w:r>
      <w:fldChar w:fldCharType="end"/>
    </w:r>
    <w:r w:rsidRPr="00E37B06">
      <w:rPr>
        <w:lang w:val="en-US"/>
        <w:rPrChange w:id="49" w:author="Shishaev, Serguei" w:date="2015-10-16T11:51:00Z">
          <w:rPr>
            <w:lang w:val="fr-FR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425E0">
      <w:t>16.10.15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B683F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25(Add.20)(Add.2)-</w:t>
    </w:r>
    <w:r w:rsidR="00113D0B" w:rsidRPr="00113D0B"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B683F">
      <w:rPr>
        <w:noProof/>
      </w:rPr>
      <w:t>6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25(Add.20)(Add.2)-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ishaev, Serguei">
    <w15:presenceInfo w15:providerId="AD" w15:userId="S-1-5-21-8740799-900759487-1415713722-16467"/>
  </w15:person>
  <w15:person w15:author="Chamova, Alisa ">
    <w15:presenceInfo w15:providerId="AD" w15:userId="S-1-5-21-8740799-900759487-1415713722-49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B2712"/>
    <w:rsid w:val="001D3C50"/>
    <w:rsid w:val="001E5FB4"/>
    <w:rsid w:val="00202CA0"/>
    <w:rsid w:val="00226015"/>
    <w:rsid w:val="00230582"/>
    <w:rsid w:val="002449AA"/>
    <w:rsid w:val="00245A1F"/>
    <w:rsid w:val="00282B59"/>
    <w:rsid w:val="00290C74"/>
    <w:rsid w:val="002A2D3F"/>
    <w:rsid w:val="00300F84"/>
    <w:rsid w:val="003259A0"/>
    <w:rsid w:val="00344EB8"/>
    <w:rsid w:val="00346BEC"/>
    <w:rsid w:val="003B683F"/>
    <w:rsid w:val="003C583C"/>
    <w:rsid w:val="003F0078"/>
    <w:rsid w:val="003F0174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43E70"/>
    <w:rsid w:val="00657DE0"/>
    <w:rsid w:val="00677341"/>
    <w:rsid w:val="00692C06"/>
    <w:rsid w:val="006A6E9B"/>
    <w:rsid w:val="00763F4F"/>
    <w:rsid w:val="00775720"/>
    <w:rsid w:val="007917AE"/>
    <w:rsid w:val="007A08B5"/>
    <w:rsid w:val="008023AB"/>
    <w:rsid w:val="00811633"/>
    <w:rsid w:val="00812452"/>
    <w:rsid w:val="00815749"/>
    <w:rsid w:val="00872FC8"/>
    <w:rsid w:val="008B43F2"/>
    <w:rsid w:val="008C3257"/>
    <w:rsid w:val="009030D9"/>
    <w:rsid w:val="009119CC"/>
    <w:rsid w:val="00915DC2"/>
    <w:rsid w:val="00917C0A"/>
    <w:rsid w:val="00941A02"/>
    <w:rsid w:val="009B5CC2"/>
    <w:rsid w:val="009D2484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F436A"/>
    <w:rsid w:val="00B17DCD"/>
    <w:rsid w:val="00B468A6"/>
    <w:rsid w:val="00B75113"/>
    <w:rsid w:val="00BA13A4"/>
    <w:rsid w:val="00BA1AA1"/>
    <w:rsid w:val="00BA35DC"/>
    <w:rsid w:val="00BC5313"/>
    <w:rsid w:val="00BF23FC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438A6"/>
    <w:rsid w:val="00D53715"/>
    <w:rsid w:val="00DE2442"/>
    <w:rsid w:val="00DE2EBA"/>
    <w:rsid w:val="00E1547B"/>
    <w:rsid w:val="00E2253F"/>
    <w:rsid w:val="00E37B06"/>
    <w:rsid w:val="00E425E0"/>
    <w:rsid w:val="00E43E99"/>
    <w:rsid w:val="00E5155F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31F47B-6887-4299-8588-E6D5119E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4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1B2712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1B2712"/>
    <w:rPr>
      <w:rFonts w:ascii="Times New Roman" w:hAnsi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1B271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1B2712"/>
    <w:rPr>
      <w:rFonts w:ascii="Times New Roman" w:hAnsi="Times New Roman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226015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226015"/>
    <w:rPr>
      <w:rFonts w:ascii="Times New Roman" w:hAnsi="Times New Roman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R15-WRC15-C-0025!A20-A2!MSW-R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65DF7B-5026-423A-8FEA-76499CDC12C7}">
  <ds:schemaRefs>
    <ds:schemaRef ds:uri="http://purl.org/dc/terms/"/>
    <ds:schemaRef ds:uri="http://schemas.microsoft.com/office/infopath/2007/PartnerControls"/>
    <ds:schemaRef ds:uri="996b2e75-67fd-4955-a3b0-5ab9934cb50b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2a1a8c5-2265-4ebc-b7a0-2071e2c5c9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1438</Words>
  <Characters>8714</Characters>
  <Application>Microsoft Office Word</Application>
  <DocSecurity>0</DocSecurity>
  <Lines>150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R15-WRC15-C-0025!A20-A2!MSW-R</vt:lpstr>
    </vt:vector>
  </TitlesOfParts>
  <Manager>General Secretariat - Pool</Manager>
  <Company>International Telecommunication Union (ITU)</Company>
  <LinksUpToDate>false</LinksUpToDate>
  <CharactersWithSpaces>10086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R15-WRC15-C-0025!A20-A2!MSW-R</dc:title>
  <dc:subject>World Radiocommunication Conference - 2015</dc:subject>
  <dc:creator>Documents Proposals Manager (DPM)</dc:creator>
  <cp:keywords>DPM_v5.2015.10.15_prod</cp:keywords>
  <dc:description/>
  <cp:lastModifiedBy>Komissarova, Olga</cp:lastModifiedBy>
  <cp:revision>8</cp:revision>
  <cp:lastPrinted>2015-10-16T14:46:00Z</cp:lastPrinted>
  <dcterms:created xsi:type="dcterms:W3CDTF">2015-10-16T09:54:00Z</dcterms:created>
  <dcterms:modified xsi:type="dcterms:W3CDTF">2015-10-20T12:09:00Z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