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9E0CFA2" w14:textId="77777777" w:rsidTr="0050008E">
        <w:trPr>
          <w:cantSplit/>
        </w:trPr>
        <w:tc>
          <w:tcPr>
            <w:tcW w:w="6911" w:type="dxa"/>
          </w:tcPr>
          <w:p w14:paraId="3E88FB01" w14:textId="77777777" w:rsidR="00BB1D82" w:rsidRPr="00930FFD" w:rsidRDefault="00851625" w:rsidP="000E06B2">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28121C9F" w14:textId="77777777" w:rsidR="00BB1D82" w:rsidRPr="002A6F8F" w:rsidRDefault="002C28A4" w:rsidP="000E06B2">
            <w:pPr>
              <w:spacing w:before="0"/>
              <w:jc w:val="right"/>
              <w:rPr>
                <w:lang w:val="en-US"/>
              </w:rPr>
            </w:pPr>
            <w:bookmarkStart w:id="0" w:name="ditulogo"/>
            <w:bookmarkEnd w:id="0"/>
            <w:r>
              <w:rPr>
                <w:noProof/>
                <w:lang w:val="en-US" w:eastAsia="zh-CN"/>
              </w:rPr>
              <w:drawing>
                <wp:inline distT="0" distB="0" distL="0" distR="0" wp14:anchorId="5E866F69" wp14:editId="666CE5E9">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1CDA20A4" w14:textId="77777777" w:rsidTr="0050008E">
        <w:trPr>
          <w:cantSplit/>
        </w:trPr>
        <w:tc>
          <w:tcPr>
            <w:tcW w:w="6911" w:type="dxa"/>
            <w:tcBorders>
              <w:bottom w:val="single" w:sz="12" w:space="0" w:color="auto"/>
            </w:tcBorders>
          </w:tcPr>
          <w:p w14:paraId="208A6BD2" w14:textId="77777777" w:rsidR="00BB1D82" w:rsidRPr="002A6F8F" w:rsidRDefault="002C28A4" w:rsidP="000E06B2">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79571554" w14:textId="77777777" w:rsidR="00BB1D82" w:rsidRPr="002A6F8F" w:rsidRDefault="00BB1D82" w:rsidP="000E06B2">
            <w:pPr>
              <w:spacing w:before="0"/>
              <w:rPr>
                <w:rFonts w:ascii="Verdana" w:hAnsi="Verdana"/>
                <w:szCs w:val="24"/>
                <w:lang w:val="en-US"/>
              </w:rPr>
            </w:pPr>
          </w:p>
        </w:tc>
      </w:tr>
      <w:tr w:rsidR="00BB1D82" w:rsidRPr="002A6F8F" w14:paraId="6515FDC8" w14:textId="77777777" w:rsidTr="00BB1D82">
        <w:trPr>
          <w:cantSplit/>
        </w:trPr>
        <w:tc>
          <w:tcPr>
            <w:tcW w:w="6911" w:type="dxa"/>
            <w:tcBorders>
              <w:top w:val="single" w:sz="12" w:space="0" w:color="auto"/>
            </w:tcBorders>
          </w:tcPr>
          <w:p w14:paraId="7723076B" w14:textId="77777777" w:rsidR="00BB1D82" w:rsidRPr="002A6F8F" w:rsidRDefault="00BB1D82" w:rsidP="000E06B2">
            <w:pPr>
              <w:spacing w:before="0" w:after="48"/>
              <w:rPr>
                <w:rFonts w:ascii="Verdana" w:hAnsi="Verdana"/>
                <w:b/>
                <w:smallCaps/>
                <w:sz w:val="20"/>
                <w:lang w:val="en-US"/>
              </w:rPr>
            </w:pPr>
          </w:p>
        </w:tc>
        <w:tc>
          <w:tcPr>
            <w:tcW w:w="3120" w:type="dxa"/>
            <w:tcBorders>
              <w:top w:val="single" w:sz="12" w:space="0" w:color="auto"/>
            </w:tcBorders>
          </w:tcPr>
          <w:p w14:paraId="15E09DE4" w14:textId="77777777" w:rsidR="00BB1D82" w:rsidRPr="002A6F8F" w:rsidRDefault="00BB1D82" w:rsidP="000E06B2">
            <w:pPr>
              <w:spacing w:before="0"/>
              <w:rPr>
                <w:rFonts w:ascii="Verdana" w:hAnsi="Verdana"/>
                <w:sz w:val="20"/>
                <w:lang w:val="en-US"/>
              </w:rPr>
            </w:pPr>
          </w:p>
        </w:tc>
      </w:tr>
      <w:tr w:rsidR="00BB1D82" w:rsidRPr="002A6F8F" w14:paraId="1707ACF5" w14:textId="77777777" w:rsidTr="00BB1D82">
        <w:trPr>
          <w:cantSplit/>
        </w:trPr>
        <w:tc>
          <w:tcPr>
            <w:tcW w:w="6911" w:type="dxa"/>
            <w:shd w:val="clear" w:color="auto" w:fill="auto"/>
          </w:tcPr>
          <w:p w14:paraId="17B5C636" w14:textId="77777777" w:rsidR="00BB1D82" w:rsidRPr="00930FFD" w:rsidRDefault="006D4724" w:rsidP="000E06B2">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3381D651" w14:textId="77777777" w:rsidR="00BB1D82" w:rsidRPr="003F43BD" w:rsidRDefault="006D4724" w:rsidP="000E06B2">
            <w:pPr>
              <w:spacing w:before="0"/>
              <w:rPr>
                <w:rFonts w:ascii="Verdana" w:hAnsi="Verdana"/>
                <w:sz w:val="20"/>
                <w:lang w:val="fr-CH"/>
              </w:rPr>
            </w:pPr>
            <w:r w:rsidRPr="003F43BD">
              <w:rPr>
                <w:rFonts w:ascii="Verdana" w:eastAsia="SimSun" w:hAnsi="Verdana" w:cs="Traditional Arabic"/>
                <w:b/>
                <w:sz w:val="20"/>
                <w:lang w:val="fr-CH"/>
              </w:rPr>
              <w:t>Addendum 5 au</w:t>
            </w:r>
            <w:r w:rsidRPr="003F43BD">
              <w:rPr>
                <w:rFonts w:ascii="Verdana" w:eastAsia="SimSun" w:hAnsi="Verdana" w:cs="Traditional Arabic"/>
                <w:b/>
                <w:sz w:val="20"/>
                <w:lang w:val="fr-CH"/>
              </w:rPr>
              <w:br/>
              <w:t>Document 25(Add.20)</w:t>
            </w:r>
            <w:r w:rsidR="00BB1D82" w:rsidRPr="003F43BD">
              <w:rPr>
                <w:rFonts w:ascii="Verdana" w:hAnsi="Verdana"/>
                <w:b/>
                <w:sz w:val="20"/>
                <w:lang w:val="fr-CH"/>
              </w:rPr>
              <w:t>-</w:t>
            </w:r>
            <w:r w:rsidRPr="003F43BD">
              <w:rPr>
                <w:rFonts w:ascii="Verdana" w:hAnsi="Verdana"/>
                <w:b/>
                <w:sz w:val="20"/>
                <w:lang w:val="fr-CH"/>
              </w:rPr>
              <w:t>F</w:t>
            </w:r>
          </w:p>
        </w:tc>
      </w:tr>
      <w:bookmarkEnd w:id="1"/>
      <w:tr w:rsidR="00690C7B" w:rsidRPr="002A6F8F" w14:paraId="66BD2D33" w14:textId="77777777" w:rsidTr="00BB1D82">
        <w:trPr>
          <w:cantSplit/>
        </w:trPr>
        <w:tc>
          <w:tcPr>
            <w:tcW w:w="6911" w:type="dxa"/>
            <w:shd w:val="clear" w:color="auto" w:fill="auto"/>
          </w:tcPr>
          <w:p w14:paraId="1C82EA14" w14:textId="77777777" w:rsidR="00690C7B" w:rsidRPr="003F43BD" w:rsidRDefault="00690C7B" w:rsidP="000E06B2">
            <w:pPr>
              <w:spacing w:before="0"/>
              <w:rPr>
                <w:rFonts w:ascii="Verdana" w:hAnsi="Verdana"/>
                <w:b/>
                <w:sz w:val="20"/>
                <w:lang w:val="fr-CH"/>
              </w:rPr>
            </w:pPr>
          </w:p>
        </w:tc>
        <w:tc>
          <w:tcPr>
            <w:tcW w:w="3120" w:type="dxa"/>
            <w:shd w:val="clear" w:color="auto" w:fill="auto"/>
          </w:tcPr>
          <w:p w14:paraId="655AC825" w14:textId="77777777" w:rsidR="00690C7B" w:rsidRPr="002A6F8F" w:rsidRDefault="00690C7B" w:rsidP="000E06B2">
            <w:pPr>
              <w:spacing w:before="0"/>
              <w:rPr>
                <w:rFonts w:ascii="Verdana" w:hAnsi="Verdana"/>
                <w:b/>
                <w:sz w:val="20"/>
                <w:lang w:val="en-US"/>
              </w:rPr>
            </w:pPr>
            <w:r w:rsidRPr="002A6F8F">
              <w:rPr>
                <w:rFonts w:ascii="Verdana" w:hAnsi="Verdana"/>
                <w:b/>
                <w:sz w:val="20"/>
                <w:lang w:val="en-US"/>
              </w:rPr>
              <w:t>10 septembre 2015</w:t>
            </w:r>
          </w:p>
        </w:tc>
      </w:tr>
      <w:tr w:rsidR="00690C7B" w:rsidRPr="002A6F8F" w14:paraId="59943463" w14:textId="77777777" w:rsidTr="00BB1D82">
        <w:trPr>
          <w:cantSplit/>
        </w:trPr>
        <w:tc>
          <w:tcPr>
            <w:tcW w:w="6911" w:type="dxa"/>
          </w:tcPr>
          <w:p w14:paraId="027BDDBD" w14:textId="77777777" w:rsidR="00690C7B" w:rsidRPr="002A6F8F" w:rsidRDefault="00690C7B" w:rsidP="000E06B2">
            <w:pPr>
              <w:spacing w:before="0" w:after="48"/>
              <w:rPr>
                <w:rFonts w:ascii="Verdana" w:hAnsi="Verdana"/>
                <w:b/>
                <w:smallCaps/>
                <w:sz w:val="20"/>
                <w:lang w:val="en-US"/>
              </w:rPr>
            </w:pPr>
          </w:p>
        </w:tc>
        <w:tc>
          <w:tcPr>
            <w:tcW w:w="3120" w:type="dxa"/>
          </w:tcPr>
          <w:p w14:paraId="64F657D3" w14:textId="77777777" w:rsidR="00690C7B" w:rsidRPr="002A6F8F" w:rsidRDefault="00690C7B" w:rsidP="000E06B2">
            <w:pPr>
              <w:spacing w:before="0"/>
              <w:rPr>
                <w:rFonts w:ascii="Verdana" w:hAnsi="Verdana"/>
                <w:b/>
                <w:sz w:val="20"/>
                <w:lang w:val="en-US"/>
              </w:rPr>
            </w:pPr>
            <w:r w:rsidRPr="002A6F8F">
              <w:rPr>
                <w:rFonts w:ascii="Verdana" w:hAnsi="Verdana"/>
                <w:b/>
                <w:sz w:val="20"/>
                <w:lang w:val="en-US"/>
              </w:rPr>
              <w:t>Original: arabe</w:t>
            </w:r>
          </w:p>
        </w:tc>
      </w:tr>
      <w:tr w:rsidR="00690C7B" w:rsidRPr="002A6F8F" w14:paraId="1CAFEF1B" w14:textId="77777777" w:rsidTr="00C11970">
        <w:trPr>
          <w:cantSplit/>
        </w:trPr>
        <w:tc>
          <w:tcPr>
            <w:tcW w:w="10031" w:type="dxa"/>
            <w:gridSpan w:val="2"/>
          </w:tcPr>
          <w:p w14:paraId="25AA98AD" w14:textId="77777777" w:rsidR="00690C7B" w:rsidRPr="002A6F8F" w:rsidRDefault="00690C7B" w:rsidP="000E06B2">
            <w:pPr>
              <w:spacing w:before="0"/>
              <w:rPr>
                <w:rFonts w:ascii="Verdana" w:hAnsi="Verdana"/>
                <w:b/>
                <w:sz w:val="20"/>
                <w:lang w:val="en-US"/>
              </w:rPr>
            </w:pPr>
            <w:bookmarkStart w:id="2" w:name="_GoBack"/>
            <w:bookmarkEnd w:id="2"/>
          </w:p>
        </w:tc>
      </w:tr>
      <w:tr w:rsidR="00690C7B" w:rsidRPr="002A6F8F" w14:paraId="27256BCE" w14:textId="77777777" w:rsidTr="0050008E">
        <w:trPr>
          <w:cantSplit/>
        </w:trPr>
        <w:tc>
          <w:tcPr>
            <w:tcW w:w="10031" w:type="dxa"/>
            <w:gridSpan w:val="2"/>
          </w:tcPr>
          <w:p w14:paraId="24749283" w14:textId="77777777" w:rsidR="00690C7B" w:rsidRPr="003F43BD" w:rsidRDefault="00690C7B" w:rsidP="000E06B2">
            <w:pPr>
              <w:pStyle w:val="Source"/>
              <w:rPr>
                <w:lang w:val="fr-CH"/>
              </w:rPr>
            </w:pPr>
            <w:bookmarkStart w:id="3" w:name="dsource" w:colFirst="0" w:colLast="0"/>
            <w:r w:rsidRPr="003F43BD">
              <w:rPr>
                <w:lang w:val="fr-CH"/>
              </w:rPr>
              <w:t>Propositions communes des Etats arabes</w:t>
            </w:r>
          </w:p>
        </w:tc>
      </w:tr>
      <w:tr w:rsidR="00690C7B" w:rsidRPr="002A6F8F" w14:paraId="26CD0FA3" w14:textId="77777777" w:rsidTr="0050008E">
        <w:trPr>
          <w:cantSplit/>
        </w:trPr>
        <w:tc>
          <w:tcPr>
            <w:tcW w:w="10031" w:type="dxa"/>
            <w:gridSpan w:val="2"/>
          </w:tcPr>
          <w:p w14:paraId="61A58ADC" w14:textId="77777777" w:rsidR="00690C7B" w:rsidRPr="003F43BD" w:rsidRDefault="003F43BD" w:rsidP="000E06B2">
            <w:pPr>
              <w:pStyle w:val="Title1"/>
              <w:rPr>
                <w:lang w:val="fr-CH"/>
              </w:rPr>
            </w:pPr>
            <w:bookmarkStart w:id="4" w:name="dtitle1" w:colFirst="0" w:colLast="0"/>
            <w:bookmarkEnd w:id="3"/>
            <w:r w:rsidRPr="003F43BD">
              <w:rPr>
                <w:lang w:val="fr-CH"/>
              </w:rPr>
              <w:t>propositions pour les travaux de la conférence</w:t>
            </w:r>
          </w:p>
        </w:tc>
      </w:tr>
      <w:tr w:rsidR="00690C7B" w:rsidRPr="002A6F8F" w14:paraId="0885C74F" w14:textId="77777777" w:rsidTr="0050008E">
        <w:trPr>
          <w:cantSplit/>
        </w:trPr>
        <w:tc>
          <w:tcPr>
            <w:tcW w:w="10031" w:type="dxa"/>
            <w:gridSpan w:val="2"/>
          </w:tcPr>
          <w:p w14:paraId="23DDA168" w14:textId="77777777" w:rsidR="00690C7B" w:rsidRPr="003F43BD" w:rsidRDefault="00690C7B" w:rsidP="000E06B2">
            <w:pPr>
              <w:pStyle w:val="Title2"/>
              <w:rPr>
                <w:lang w:val="fr-CH"/>
              </w:rPr>
            </w:pPr>
            <w:bookmarkStart w:id="5" w:name="dtitle2" w:colFirst="0" w:colLast="0"/>
            <w:bookmarkEnd w:id="4"/>
          </w:p>
        </w:tc>
      </w:tr>
      <w:tr w:rsidR="00690C7B" w14:paraId="0753BB2B" w14:textId="77777777" w:rsidTr="0050008E">
        <w:trPr>
          <w:cantSplit/>
        </w:trPr>
        <w:tc>
          <w:tcPr>
            <w:tcW w:w="10031" w:type="dxa"/>
            <w:gridSpan w:val="2"/>
          </w:tcPr>
          <w:p w14:paraId="0F3BE1D7" w14:textId="77777777" w:rsidR="00690C7B" w:rsidRDefault="00690C7B" w:rsidP="000E06B2">
            <w:pPr>
              <w:pStyle w:val="Agendaitem"/>
            </w:pPr>
            <w:bookmarkStart w:id="6" w:name="dtitle3" w:colFirst="0" w:colLast="0"/>
            <w:bookmarkEnd w:id="5"/>
            <w:r w:rsidRPr="006D4724">
              <w:t>Point 9.1(9.1.5) de l'ordre du jour</w:t>
            </w:r>
          </w:p>
        </w:tc>
      </w:tr>
    </w:tbl>
    <w:bookmarkEnd w:id="6"/>
    <w:p w14:paraId="32400DBB" w14:textId="5344F61D" w:rsidR="001C0E40" w:rsidRPr="00A27760" w:rsidRDefault="00C44440" w:rsidP="000C3A5B">
      <w:pPr>
        <w:rPr>
          <w:lang w:val="fr-CA"/>
        </w:rPr>
      </w:pPr>
      <w:r w:rsidRPr="00A27760">
        <w:rPr>
          <w:lang w:val="fr-CA"/>
        </w:rPr>
        <w:t>9</w:t>
      </w:r>
      <w:r w:rsidRPr="00A27760">
        <w:rPr>
          <w:lang w:val="fr-CA"/>
        </w:rPr>
        <w:tab/>
        <w:t>examiner et approuver le rapport du Directeur du Bureau des radiocommunications, conformément à l'article 7 de la Convention:</w:t>
      </w:r>
    </w:p>
    <w:p w14:paraId="5E5B7FBF" w14:textId="022D355E" w:rsidR="001C0E40" w:rsidRPr="00895D39" w:rsidRDefault="00C44440" w:rsidP="000E06B2">
      <w:pPr>
        <w:rPr>
          <w:lang w:val="fr-CA"/>
        </w:rPr>
      </w:pPr>
      <w:r>
        <w:rPr>
          <w:lang w:val="fr-CA"/>
        </w:rPr>
        <w:t>9.1</w:t>
      </w:r>
      <w:r>
        <w:rPr>
          <w:lang w:val="fr-CA"/>
        </w:rPr>
        <w:tab/>
      </w:r>
      <w:proofErr w:type="gramStart"/>
      <w:r w:rsidRPr="00895D39">
        <w:rPr>
          <w:lang w:val="fr-CA"/>
        </w:rPr>
        <w:t>sur</w:t>
      </w:r>
      <w:proofErr w:type="gramEnd"/>
      <w:r w:rsidRPr="00895D39">
        <w:rPr>
          <w:lang w:val="fr-CA"/>
        </w:rPr>
        <w:t xml:space="preserve"> les activités du Secteur des radioc</w:t>
      </w:r>
      <w:r w:rsidR="00AD446B">
        <w:rPr>
          <w:lang w:val="fr-CA"/>
        </w:rPr>
        <w:t>ommunications depuis la CMR</w:t>
      </w:r>
      <w:r w:rsidR="00AD446B">
        <w:rPr>
          <w:lang w:val="fr-CA"/>
        </w:rPr>
        <w:noBreakHyphen/>
        <w:t>12;</w:t>
      </w:r>
    </w:p>
    <w:p w14:paraId="7740A0CB" w14:textId="77777777" w:rsidR="001C0E40" w:rsidRDefault="00C44440" w:rsidP="000E06B2">
      <w:pPr>
        <w:rPr>
          <w:lang w:val="fr-CH"/>
        </w:rPr>
      </w:pPr>
      <w:r>
        <w:rPr>
          <w:lang w:val="fr-CH"/>
        </w:rPr>
        <w:t>9.1(9.1.5)</w:t>
      </w:r>
      <w:r>
        <w:rPr>
          <w:lang w:val="fr-CH"/>
        </w:rPr>
        <w:tab/>
      </w:r>
      <w:r w:rsidRPr="00552143">
        <w:rPr>
          <w:lang w:val="fr-CH"/>
        </w:rPr>
        <w:t xml:space="preserve">Résolution </w:t>
      </w:r>
      <w:r w:rsidRPr="00245366">
        <w:rPr>
          <w:b/>
          <w:bCs/>
          <w:lang w:val="fr-CH"/>
        </w:rPr>
        <w:t>154 (CMR-12)</w:t>
      </w:r>
      <w:r w:rsidRPr="00552143">
        <w:rPr>
          <w:lang w:val="fr-CH"/>
        </w:rPr>
        <w:t xml:space="preserve"> – Examen des mesures techniques et réglementaires propres à assurer l'exploitation actuelle et future des stations terriennes du service fixe par satellite dans la bande 3 400-4 200 MHz pour contribuer à la sécurité d'exploitation des aéronefs et à la diffusion fiable des données météorologiques dans certains pays de la Région 1</w:t>
      </w:r>
    </w:p>
    <w:p w14:paraId="056586DB" w14:textId="77777777" w:rsidR="003F43BD" w:rsidRPr="009039FF" w:rsidRDefault="003F43BD" w:rsidP="000E06B2">
      <w:pPr>
        <w:pStyle w:val="Headingb"/>
        <w:rPr>
          <w:lang w:val="fr-CH"/>
        </w:rPr>
      </w:pPr>
      <w:r>
        <w:rPr>
          <w:lang w:val="fr-CH"/>
        </w:rPr>
        <w:t>Introduction</w:t>
      </w:r>
    </w:p>
    <w:p w14:paraId="22F343D2" w14:textId="7B23DB8D" w:rsidR="003A583E" w:rsidRDefault="000E06B2" w:rsidP="000E06B2">
      <w:r>
        <w:t>Par</w:t>
      </w:r>
      <w:r w:rsidR="00F25BAE">
        <w:t xml:space="preserve"> sa</w:t>
      </w:r>
      <w:r w:rsidR="003F43BD">
        <w:t xml:space="preserve"> Résolution </w:t>
      </w:r>
      <w:r w:rsidR="003F43BD" w:rsidRPr="007E5C6D">
        <w:t>154 (CMR-12)</w:t>
      </w:r>
      <w:r w:rsidR="00F25BAE" w:rsidRPr="007E5C6D">
        <w:t>,</w:t>
      </w:r>
      <w:r w:rsidR="00F25BAE">
        <w:rPr>
          <w:b/>
          <w:bCs/>
        </w:rPr>
        <w:t xml:space="preserve"> </w:t>
      </w:r>
      <w:r w:rsidR="00F25BAE">
        <w:t>la CMR-12</w:t>
      </w:r>
      <w:r w:rsidR="003F43BD">
        <w:rPr>
          <w:b/>
          <w:bCs/>
        </w:rPr>
        <w:t xml:space="preserve"> </w:t>
      </w:r>
      <w:r w:rsidR="00F25BAE">
        <w:t xml:space="preserve">invite </w:t>
      </w:r>
      <w:r w:rsidR="003F43BD">
        <w:t>l'UIT-R à étudier les mesures techniques et réglementaires qui pourraient être prises dans certains pays de la Région 1 pour permettre l'utilisation des stations terriennes du SFS existantes ou futures dans la ban</w:t>
      </w:r>
      <w:r w:rsidR="00472B3E">
        <w:t>de de fréquences 3 400</w:t>
      </w:r>
      <w:r w:rsidR="00472B3E">
        <w:noBreakHyphen/>
        <w:t>4 200 </w:t>
      </w:r>
      <w:r w:rsidR="003F43BD">
        <w:t>MHz pour les télécommunications par satellite, liées à la sécurité d'exploitation des aéronefs et à la diffusion fiable de données météorologiques</w:t>
      </w:r>
      <w:r w:rsidR="00F25BAE">
        <w:t xml:space="preserve"> dans certains pays de la Région 1.</w:t>
      </w:r>
    </w:p>
    <w:p w14:paraId="2931D584" w14:textId="25072E23" w:rsidR="0033356F" w:rsidRDefault="0033356F" w:rsidP="00472B3E">
      <w:r>
        <w:rPr>
          <w:color w:val="000000"/>
        </w:rPr>
        <w:t xml:space="preserve">Au vu des résultats des études de l'UIT-R, les administrations des Etats arabes proposent de modifier la Résolution 154 (CMR-12) </w:t>
      </w:r>
      <w:r w:rsidR="00524E6B">
        <w:t>afin qu'il soit demandé aux administrations concernées de la Région 1 d'accorder une attention particulière à la coordination, l'assignation et la gestion des fréquences en tenant compte de l'incidence potentielle sur les stations terriennes du SFS utilisées pour les communications par satellite liées à la sécurité d'exploitation des aéronefs et à la diffusion fiable de données météorologiques dans la bande de fréquences 3 400-4 200 MHz.</w:t>
      </w:r>
    </w:p>
    <w:p w14:paraId="11C8EB74" w14:textId="77777777" w:rsidR="003F43BD" w:rsidRDefault="003F43BD" w:rsidP="000E06B2">
      <w:r w:rsidRPr="00573795">
        <w:t xml:space="preserve">Parallèlement à la modification de la Résolution </w:t>
      </w:r>
      <w:r w:rsidRPr="009E6BAC">
        <w:t>154 (CMR-12),</w:t>
      </w:r>
      <w:r w:rsidRPr="00573795">
        <w:t xml:space="preserve"> on pourrait envisager de modifier le numéro </w:t>
      </w:r>
      <w:r w:rsidRPr="009E6BAC">
        <w:t>5.430A du</w:t>
      </w:r>
      <w:r w:rsidRPr="00573795">
        <w:t xml:space="preserve"> RR afin d'inclure une référence à la Résolution modifiée.</w:t>
      </w:r>
    </w:p>
    <w:p w14:paraId="63FD7032" w14:textId="77777777" w:rsidR="003F43BD" w:rsidRDefault="003F43BD" w:rsidP="000E06B2">
      <w:pPr>
        <w:pStyle w:val="Headingb"/>
      </w:pPr>
      <w:r>
        <w:t>Propositions</w:t>
      </w:r>
    </w:p>
    <w:p w14:paraId="0CC60AB4" w14:textId="77777777" w:rsidR="0015203F" w:rsidRDefault="0015203F" w:rsidP="000E06B2">
      <w:pPr>
        <w:tabs>
          <w:tab w:val="clear" w:pos="1134"/>
          <w:tab w:val="clear" w:pos="1871"/>
          <w:tab w:val="clear" w:pos="2268"/>
        </w:tabs>
        <w:overflowPunct/>
        <w:autoSpaceDE/>
        <w:autoSpaceDN/>
        <w:adjustRightInd/>
        <w:spacing w:before="0"/>
        <w:textAlignment w:val="auto"/>
      </w:pPr>
      <w:r>
        <w:br w:type="page"/>
      </w:r>
    </w:p>
    <w:p w14:paraId="24955B62" w14:textId="77777777" w:rsidR="000034E9" w:rsidRDefault="00C44440" w:rsidP="000E06B2">
      <w:pPr>
        <w:pStyle w:val="Proposal"/>
      </w:pPr>
      <w:r>
        <w:lastRenderedPageBreak/>
        <w:t>MOD</w:t>
      </w:r>
      <w:r>
        <w:tab/>
        <w:t>ARB/25A20A5/1</w:t>
      </w:r>
    </w:p>
    <w:p w14:paraId="10DF76BA" w14:textId="5D6E5412" w:rsidR="00DD4258" w:rsidRPr="00A72D9C" w:rsidRDefault="00C44440" w:rsidP="000E06B2">
      <w:pPr>
        <w:pStyle w:val="ResNo"/>
        <w:rPr>
          <w:lang w:val="fr-CH"/>
        </w:rPr>
      </w:pPr>
      <w:r>
        <w:t xml:space="preserve">RÉSOLUTION </w:t>
      </w:r>
      <w:r w:rsidRPr="004D7228">
        <w:rPr>
          <w:rStyle w:val="href"/>
        </w:rPr>
        <w:t>154</w:t>
      </w:r>
      <w:r w:rsidRPr="00A72D9C">
        <w:rPr>
          <w:lang w:val="fr-CH"/>
        </w:rPr>
        <w:t xml:space="preserve"> </w:t>
      </w:r>
      <w:r w:rsidRPr="00A72D9C">
        <w:rPr>
          <w:caps w:val="0"/>
          <w:lang w:val="fr-CH"/>
        </w:rPr>
        <w:t>(</w:t>
      </w:r>
      <w:ins w:id="7" w:author="Godreau, Lea" w:date="2015-10-16T17:03:00Z">
        <w:r w:rsidR="008706F8">
          <w:rPr>
            <w:caps w:val="0"/>
            <w:lang w:val="fr-CH"/>
          </w:rPr>
          <w:t>R</w:t>
        </w:r>
      </w:ins>
      <w:ins w:id="8" w:author="Germain, Catherine" w:date="2015-10-21T08:27:00Z">
        <w:r w:rsidR="00472B3E">
          <w:rPr>
            <w:caps w:val="0"/>
            <w:lang w:val="fr-CH"/>
          </w:rPr>
          <w:t>É</w:t>
        </w:r>
      </w:ins>
      <w:ins w:id="9" w:author="Godreau, Lea" w:date="2015-10-16T17:03:00Z">
        <w:r w:rsidR="008706F8">
          <w:rPr>
            <w:caps w:val="0"/>
            <w:lang w:val="fr-CH"/>
          </w:rPr>
          <w:t>V.</w:t>
        </w:r>
      </w:ins>
      <w:r w:rsidRPr="00A72D9C">
        <w:rPr>
          <w:caps w:val="0"/>
          <w:lang w:val="fr-CH"/>
        </w:rPr>
        <w:t>CMR</w:t>
      </w:r>
      <w:r w:rsidRPr="00A72D9C">
        <w:rPr>
          <w:caps w:val="0"/>
          <w:lang w:val="fr-CH"/>
        </w:rPr>
        <w:noBreakHyphen/>
      </w:r>
      <w:del w:id="10" w:author="Godreau, Lea" w:date="2015-10-16T17:03:00Z">
        <w:r w:rsidRPr="00A72D9C" w:rsidDel="008706F8">
          <w:rPr>
            <w:caps w:val="0"/>
            <w:lang w:val="fr-CH"/>
          </w:rPr>
          <w:delText>12</w:delText>
        </w:r>
      </w:del>
      <w:ins w:id="11" w:author="Godreau, Lea" w:date="2015-10-16T17:03:00Z">
        <w:r w:rsidR="008706F8">
          <w:rPr>
            <w:caps w:val="0"/>
            <w:lang w:val="fr-CH"/>
          </w:rPr>
          <w:t>15</w:t>
        </w:r>
      </w:ins>
      <w:r w:rsidRPr="00A72D9C">
        <w:rPr>
          <w:caps w:val="0"/>
          <w:lang w:val="fr-CH"/>
        </w:rPr>
        <w:t>)</w:t>
      </w:r>
    </w:p>
    <w:p w14:paraId="67DA72EB" w14:textId="77777777" w:rsidR="00DD4258" w:rsidRPr="009C7CEE" w:rsidRDefault="00C44440" w:rsidP="000E06B2">
      <w:pPr>
        <w:pStyle w:val="Restitle"/>
        <w:rPr>
          <w:noProof/>
        </w:rPr>
      </w:pPr>
      <w:r w:rsidRPr="009C7CEE">
        <w:rPr>
          <w:noProof/>
        </w:rPr>
        <w:t xml:space="preserve">Examen des mesures techniques et réglementaires propres à assurer l'exploitation actuelle et future des stations terriennes du service fixe </w:t>
      </w:r>
      <w:r w:rsidRPr="009C7CEE">
        <w:rPr>
          <w:noProof/>
        </w:rPr>
        <w:br/>
        <w:t xml:space="preserve">par satellite dans la bande 3 400-4 200 MHz pour contribuer à la sécurité d'exploitation des aéronefs et à la diffusion fiable des données </w:t>
      </w:r>
      <w:r w:rsidRPr="009C7CEE">
        <w:rPr>
          <w:noProof/>
        </w:rPr>
        <w:br/>
        <w:t>météorologiques dans certains pays de la Région 1</w:t>
      </w:r>
    </w:p>
    <w:p w14:paraId="427787CC" w14:textId="7856D125" w:rsidR="00DD4258" w:rsidRPr="002117B0" w:rsidRDefault="00C44440" w:rsidP="000E06B2">
      <w:pPr>
        <w:pStyle w:val="Normalaftertitle"/>
      </w:pPr>
      <w:r w:rsidRPr="002117B0">
        <w:t xml:space="preserve">La Conférence mondiale des radiocommunications (Genève, </w:t>
      </w:r>
      <w:del w:id="12" w:author="Godreau, Lea" w:date="2015-10-16T17:03:00Z">
        <w:r w:rsidRPr="002117B0" w:rsidDel="004A1044">
          <w:delText>2012</w:delText>
        </w:r>
      </w:del>
      <w:ins w:id="13" w:author="Godreau, Lea" w:date="2015-10-16T17:03:00Z">
        <w:r w:rsidR="004A1044">
          <w:t>2015</w:t>
        </w:r>
      </w:ins>
      <w:r w:rsidRPr="002117B0">
        <w:t>),</w:t>
      </w:r>
    </w:p>
    <w:p w14:paraId="7EA1828F" w14:textId="77777777" w:rsidR="00DD4258" w:rsidRPr="00C94593" w:rsidRDefault="00C44440" w:rsidP="000E06B2">
      <w:pPr>
        <w:pStyle w:val="Call"/>
      </w:pPr>
      <w:r w:rsidRPr="00C94593">
        <w:t>considérant</w:t>
      </w:r>
    </w:p>
    <w:p w14:paraId="151AA5E8" w14:textId="77777777" w:rsidR="00DD4258" w:rsidRPr="00C94593" w:rsidDel="00A77CD1" w:rsidRDefault="00C44440" w:rsidP="000E06B2">
      <w:pPr>
        <w:rPr>
          <w:del w:id="14" w:author="Acien, Clara" w:date="2015-10-14T19:48:00Z"/>
        </w:rPr>
      </w:pPr>
      <w:del w:id="15" w:author="Acien, Clara" w:date="2015-10-14T19:48:00Z">
        <w:r w:rsidRPr="00520C96" w:rsidDel="00A77CD1">
          <w:rPr>
            <w:i/>
            <w:iCs/>
          </w:rPr>
          <w:delText>a)</w:delText>
        </w:r>
        <w:r w:rsidRPr="00C94593" w:rsidDel="00A77CD1">
          <w:tab/>
          <w:delText>que, bien souvent, les zones rurales et isolées ne possèdent toujours pas d'infrastructures de communication de Terre adaptées à l'évolution des besoins de l'aviation civile moderne;</w:delText>
        </w:r>
      </w:del>
    </w:p>
    <w:p w14:paraId="3A5B75CC" w14:textId="77777777" w:rsidR="00DD4258" w:rsidRPr="00C94593" w:rsidDel="00A77CD1" w:rsidRDefault="00C44440" w:rsidP="000E06B2">
      <w:pPr>
        <w:rPr>
          <w:del w:id="16" w:author="Acien, Clara" w:date="2015-10-14T19:48:00Z"/>
        </w:rPr>
      </w:pPr>
      <w:del w:id="17" w:author="Acien, Clara" w:date="2015-10-14T19:48:00Z">
        <w:r w:rsidRPr="00C94593" w:rsidDel="00A77CD1">
          <w:rPr>
            <w:i/>
            <w:iCs/>
          </w:rPr>
          <w:delText>b)</w:delText>
        </w:r>
        <w:r w:rsidRPr="00C94593" w:rsidDel="00A77CD1">
          <w:tab/>
          <w:delText>que les coûts liés à la mise en place et à la maintenance d'une telle infrastructure pourraient être élevés, en particulier dans les régions isolées;</w:delText>
        </w:r>
      </w:del>
    </w:p>
    <w:p w14:paraId="70EBA40D" w14:textId="77777777" w:rsidR="00472B3E" w:rsidRPr="00472B3E" w:rsidRDefault="00472B3E" w:rsidP="00472B3E">
      <w:pPr>
        <w:keepNext/>
        <w:keepLines/>
        <w:rPr>
          <w:ins w:id="18" w:author="Germain, Catherine" w:date="2015-10-21T08:29:00Z"/>
        </w:rPr>
      </w:pPr>
      <w:ins w:id="19" w:author="Germain, Catherine" w:date="2015-10-21T08:29:00Z">
        <w:r w:rsidRPr="00573795">
          <w:rPr>
            <w:i/>
          </w:rPr>
          <w:t>a)</w:t>
        </w:r>
        <w:r w:rsidRPr="00573795">
          <w:tab/>
          <w:t xml:space="preserve">que la bande 3 400-4 200 MHz est </w:t>
        </w:r>
        <w:r w:rsidRPr="00865157">
          <w:t>attribuée à l'échelle mondiale au service fixe par satellite (SFS)</w:t>
        </w:r>
        <w:r>
          <w:t xml:space="preserve"> </w:t>
        </w:r>
        <w:r w:rsidRPr="00472B3E">
          <w:t>dans le sens espace vers Terre et au service fixe à titre primaire;</w:t>
        </w:r>
      </w:ins>
    </w:p>
    <w:p w14:paraId="0A8B002C" w14:textId="3FF4F828" w:rsidR="00A77CD1" w:rsidRPr="00573795" w:rsidRDefault="00A77CD1" w:rsidP="000E06B2">
      <w:pPr>
        <w:rPr>
          <w:ins w:id="20" w:author="Boideron, Louise" w:date="2014-09-12T10:15:00Z"/>
          <w:lang w:eastAsia="zh-CN"/>
        </w:rPr>
      </w:pPr>
      <w:ins w:id="21" w:author="Geneux, Aude" w:date="2014-09-02T10:22:00Z">
        <w:r w:rsidRPr="00573795">
          <w:rPr>
            <w:i/>
          </w:rPr>
          <w:t>b)</w:t>
        </w:r>
        <w:r w:rsidRPr="00573795">
          <w:tab/>
        </w:r>
      </w:ins>
      <w:ins w:id="22" w:author="Boideron, Louise" w:date="2014-09-12T10:10:00Z">
        <w:r w:rsidRPr="00573795">
          <w:t>que la bande 3 400-3 600 MHz est attribuée à titre primaire</w:t>
        </w:r>
      </w:ins>
      <w:ins w:id="23" w:author="Boideron, Louise" w:date="2014-09-12T10:11:00Z">
        <w:r w:rsidRPr="00865157">
          <w:rPr>
            <w:rFonts w:eastAsia="MS Gothic"/>
          </w:rPr>
          <w:t> au service mobile, sauf mobile aéronautique</w:t>
        </w:r>
        <w:r w:rsidRPr="00573795">
          <w:t xml:space="preserve">, dans les pays de la Région 1 </w:t>
        </w:r>
      </w:ins>
      <w:ins w:id="24" w:author="Boideron, Louise" w:date="2014-09-12T10:42:00Z">
        <w:r w:rsidRPr="00573795">
          <w:t>visés au</w:t>
        </w:r>
      </w:ins>
      <w:ins w:id="25" w:author="Boideron, Louise" w:date="2014-09-12T10:14:00Z">
        <w:r w:rsidRPr="00573795">
          <w:t xml:space="preserve"> numéro </w:t>
        </w:r>
        <w:r w:rsidRPr="00573795">
          <w:rPr>
            <w:b/>
            <w:bCs/>
            <w:lang w:eastAsia="zh-CN"/>
          </w:rPr>
          <w:t>5.430A</w:t>
        </w:r>
      </w:ins>
      <w:ins w:id="26" w:author="Boideron, Louise" w:date="2014-09-12T10:15:00Z">
        <w:r w:rsidRPr="00573795">
          <w:rPr>
            <w:lang w:eastAsia="zh-CN"/>
          </w:rPr>
          <w:t xml:space="preserve">, et </w:t>
        </w:r>
        <w:r w:rsidRPr="00865157">
          <w:rPr>
            <w:lang w:eastAsia="zh-CN"/>
          </w:rPr>
          <w:t>identifiée pour les Télécommunications mobiles internationales (IMT)</w:t>
        </w:r>
        <w:r w:rsidRPr="00573795">
          <w:rPr>
            <w:lang w:eastAsia="zh-CN"/>
          </w:rPr>
          <w:t xml:space="preserve"> dans lesdits pays</w:t>
        </w:r>
      </w:ins>
      <w:ins w:id="27" w:author="Germain, Catherine" w:date="2015-10-21T08:30:00Z">
        <w:r w:rsidR="00472B3E">
          <w:rPr>
            <w:lang w:eastAsia="zh-CN"/>
          </w:rPr>
          <w:t>;</w:t>
        </w:r>
      </w:ins>
    </w:p>
    <w:p w14:paraId="11925AAC" w14:textId="0361B33B" w:rsidR="00A77CD1" w:rsidRPr="00865157" w:rsidRDefault="00A77CD1" w:rsidP="000E06B2">
      <w:pPr>
        <w:rPr>
          <w:ins w:id="28" w:author="Boideron, Louise" w:date="2014-09-12T10:16:00Z"/>
          <w:lang w:eastAsia="zh-CN"/>
        </w:rPr>
      </w:pPr>
      <w:ins w:id="29" w:author="Geneux, Aude" w:date="2014-09-02T10:22:00Z">
        <w:r w:rsidRPr="00573795">
          <w:rPr>
            <w:i/>
          </w:rPr>
          <w:t>c)</w:t>
        </w:r>
        <w:r w:rsidRPr="00573795">
          <w:tab/>
        </w:r>
      </w:ins>
      <w:ins w:id="30" w:author="Boideron, Louise" w:date="2014-09-12T10:19:00Z">
        <w:r w:rsidRPr="00573795">
          <w:t>que dans la Région 1,</w:t>
        </w:r>
        <w:r w:rsidRPr="00865157">
          <w:t xml:space="preserve"> l'attribution au service mobile, sauf mobile aéronautique, dans la bande </w:t>
        </w:r>
      </w:ins>
      <w:ins w:id="31" w:author="Boideron, Louise" w:date="2014-09-12T10:20:00Z">
        <w:r w:rsidRPr="00573795">
          <w:t xml:space="preserve">3 400-3 600 MHz </w:t>
        </w:r>
        <w:r w:rsidRPr="00E34519">
          <w:t xml:space="preserve">est </w:t>
        </w:r>
      </w:ins>
      <w:ins w:id="32" w:author="Boideron, Louise" w:date="2014-09-12T10:36:00Z">
        <w:r w:rsidRPr="0082060B">
          <w:t xml:space="preserve">soumise aux </w:t>
        </w:r>
      </w:ins>
      <w:ins w:id="33" w:author="Bachler, Mathilde" w:date="2015-03-11T14:41:00Z">
        <w:r w:rsidRPr="0082060B">
          <w:t>conditions</w:t>
        </w:r>
      </w:ins>
      <w:ins w:id="34" w:author="Bachler, Mathilde" w:date="2015-03-11T15:26:00Z">
        <w:r w:rsidRPr="00865157">
          <w:t xml:space="preserve"> </w:t>
        </w:r>
      </w:ins>
      <w:ins w:id="35" w:author="Boideron, Louise" w:date="2014-09-12T10:42:00Z">
        <w:r w:rsidRPr="0082060B">
          <w:t xml:space="preserve">techniques et réglementaires indiquées dans le numéro </w:t>
        </w:r>
        <w:r w:rsidRPr="0082060B">
          <w:rPr>
            <w:b/>
            <w:bCs/>
            <w:lang w:eastAsia="zh-CN"/>
          </w:rPr>
          <w:t>5.430A</w:t>
        </w:r>
        <w:r w:rsidRPr="0082060B">
          <w:rPr>
            <w:lang w:eastAsia="zh-CN"/>
          </w:rPr>
          <w:t xml:space="preserve">, </w:t>
        </w:r>
      </w:ins>
      <w:ins w:id="36" w:author="Boideron, Louise" w:date="2014-09-12T10:43:00Z">
        <w:r w:rsidRPr="0082060B">
          <w:rPr>
            <w:lang w:eastAsia="zh-CN"/>
          </w:rPr>
          <w:t>visant à garantir la compatibilité</w:t>
        </w:r>
      </w:ins>
      <w:ins w:id="37" w:author="Boideron, Louise" w:date="2014-09-12T10:44:00Z">
        <w:r w:rsidRPr="0082060B">
          <w:rPr>
            <w:lang w:eastAsia="zh-CN"/>
          </w:rPr>
          <w:t xml:space="preserve"> avec les services</w:t>
        </w:r>
      </w:ins>
      <w:ins w:id="38" w:author="Alidra, Patricia" w:date="2014-10-21T15:25:00Z">
        <w:r w:rsidRPr="0082060B">
          <w:rPr>
            <w:lang w:eastAsia="zh-CN"/>
          </w:rPr>
          <w:t xml:space="preserve"> </w:t>
        </w:r>
      </w:ins>
      <w:ins w:id="39" w:author="Boideron, Louise" w:date="2014-09-12T10:47:00Z">
        <w:r w:rsidRPr="0082060B">
          <w:rPr>
            <w:lang w:eastAsia="zh-CN"/>
          </w:rPr>
          <w:t>des</w:t>
        </w:r>
      </w:ins>
      <w:ins w:id="40" w:author="Boideron, Louise" w:date="2014-09-12T10:45:00Z">
        <w:r w:rsidRPr="0082060B">
          <w:rPr>
            <w:lang w:eastAsia="zh-CN"/>
          </w:rPr>
          <w:t xml:space="preserve"> pays voisins</w:t>
        </w:r>
      </w:ins>
      <w:ins w:id="41" w:author="Acien, Clara" w:date="2015-10-20T10:53:00Z">
        <w:r w:rsidR="000E06B2">
          <w:rPr>
            <w:lang w:eastAsia="zh-CN"/>
          </w:rPr>
          <w:t xml:space="preserve"> bénéficiant d'attributions à titre primaire avec égalité des droits</w:t>
        </w:r>
      </w:ins>
      <w:ins w:id="42" w:author="Germain, Catherine" w:date="2015-10-21T08:30:00Z">
        <w:r w:rsidR="00472B3E">
          <w:rPr>
            <w:lang w:eastAsia="zh-CN"/>
          </w:rPr>
          <w:t>;</w:t>
        </w:r>
      </w:ins>
    </w:p>
    <w:p w14:paraId="36AD4549" w14:textId="56258432" w:rsidR="00A77CD1" w:rsidDel="00A91248" w:rsidRDefault="00A77CD1" w:rsidP="000E06B2">
      <w:pPr>
        <w:rPr>
          <w:del w:id="43" w:author="Germain, Catherine" w:date="2015-10-21T08:41:00Z"/>
        </w:rPr>
      </w:pPr>
      <w:ins w:id="44" w:author="Geneux, Aude" w:date="2014-09-02T10:22:00Z">
        <w:r w:rsidRPr="0082060B">
          <w:rPr>
            <w:i/>
          </w:rPr>
          <w:t>d)</w:t>
        </w:r>
        <w:r w:rsidRPr="0082060B">
          <w:tab/>
        </w:r>
      </w:ins>
      <w:ins w:id="45" w:author="Boideron, Louise" w:date="2014-09-12T10:48:00Z">
        <w:r w:rsidRPr="0082060B">
          <w:t>qu</w:t>
        </w:r>
      </w:ins>
      <w:ins w:id="46" w:author="Alidra, Patricia" w:date="2014-10-21T16:10:00Z">
        <w:r w:rsidRPr="0082060B">
          <w:t>'</w:t>
        </w:r>
      </w:ins>
      <w:ins w:id="47" w:author="Boideron, Louise" w:date="2014-09-12T10:48:00Z">
        <w:r w:rsidRPr="0082060B">
          <w:t>un certain nombre de pays en développement</w:t>
        </w:r>
      </w:ins>
      <w:ins w:id="48" w:author="Alidra, Patricia" w:date="2014-10-21T15:25:00Z">
        <w:r w:rsidRPr="0082060B">
          <w:t xml:space="preserve"> ont largement recours à </w:t>
        </w:r>
      </w:ins>
      <w:ins w:id="49" w:author="Boideron, Louise" w:date="2014-09-12T10:50:00Z">
        <w:r w:rsidRPr="0082060B">
          <w:t xml:space="preserve">des </w:t>
        </w:r>
      </w:ins>
      <w:ins w:id="50" w:author="Boideron, Louise" w:date="2014-09-12T10:51:00Z">
        <w:r w:rsidRPr="00865157">
          <w:t xml:space="preserve">systèmes du SFS utilisant </w:t>
        </w:r>
      </w:ins>
      <w:ins w:id="51" w:author="Boideron, Louise" w:date="2014-09-12T10:53:00Z">
        <w:r w:rsidRPr="0082060B">
          <w:t xml:space="preserve">des microstations dans </w:t>
        </w:r>
      </w:ins>
      <w:ins w:id="52" w:author="Boideron, Louise" w:date="2014-09-16T16:18:00Z">
        <w:r w:rsidRPr="0082060B">
          <w:t>l</w:t>
        </w:r>
      </w:ins>
      <w:ins w:id="53" w:author="Boideron, Louise" w:date="2014-09-12T10:53:00Z">
        <w:r w:rsidRPr="0082060B">
          <w:t>a bande 3 400-4 200 MHz pour</w:t>
        </w:r>
      </w:ins>
      <w:ins w:id="54" w:author="Alidra, Patricia" w:date="2014-10-21T15:25:00Z">
        <w:r w:rsidRPr="0082060B">
          <w:t xml:space="preserve"> assurer</w:t>
        </w:r>
      </w:ins>
      <w:ins w:id="55" w:author="Boideron, Louise" w:date="2014-09-12T10:53:00Z">
        <w:r w:rsidRPr="0082060B">
          <w:t xml:space="preserve"> </w:t>
        </w:r>
      </w:ins>
      <w:ins w:id="56" w:author="Boideron, Louise" w:date="2014-09-12T10:59:00Z">
        <w:r w:rsidRPr="0082060B">
          <w:t>des communications</w:t>
        </w:r>
      </w:ins>
      <w:ins w:id="57" w:author="Bachler, Mathilde" w:date="2015-03-11T14:50:00Z">
        <w:r w:rsidRPr="00865157">
          <w:t xml:space="preserve"> </w:t>
        </w:r>
      </w:ins>
      <w:ins w:id="58" w:author="Bachler, Mathilde" w:date="2015-03-11T14:51:00Z">
        <w:r w:rsidRPr="00865157">
          <w:t xml:space="preserve">qui </w:t>
        </w:r>
      </w:ins>
      <w:ins w:id="59" w:author="Bachler, Mathilde" w:date="2015-03-11T14:50:00Z">
        <w:r w:rsidRPr="00865157">
          <w:t>contribu</w:t>
        </w:r>
      </w:ins>
      <w:ins w:id="60" w:author="Bachler, Mathilde" w:date="2015-03-11T14:51:00Z">
        <w:r w:rsidRPr="00865157">
          <w:t>e</w:t>
        </w:r>
      </w:ins>
      <w:ins w:id="61" w:author="Bachler, Mathilde" w:date="2015-03-11T14:50:00Z">
        <w:r w:rsidRPr="0082060B">
          <w:t>nt</w:t>
        </w:r>
      </w:ins>
      <w:ins w:id="62" w:author="Boideron, Louise" w:date="2014-09-12T10:59:00Z">
        <w:r w:rsidRPr="00865157">
          <w:t xml:space="preserve"> à la sécurité d'exploitation des aéronefs et à la diffusion fiable de données météorologiques</w:t>
        </w:r>
      </w:ins>
      <w:ins w:id="63" w:author="Germain, Catherine" w:date="2015-10-21T08:30:00Z">
        <w:r w:rsidR="00472B3E">
          <w:rPr>
            <w:lang w:eastAsia="zh-CN"/>
          </w:rPr>
          <w:t>;</w:t>
        </w:r>
      </w:ins>
    </w:p>
    <w:p w14:paraId="3047E254" w14:textId="02D2CC4C" w:rsidR="00DD4258" w:rsidRPr="00C94593" w:rsidRDefault="00C44440">
      <w:del w:id="64" w:author="Acien, Clara" w:date="2015-10-14T19:49:00Z">
        <w:r w:rsidRPr="00A31EA2" w:rsidDel="00A77CD1">
          <w:rPr>
            <w:i/>
            <w:iCs/>
          </w:rPr>
          <w:delText>c</w:delText>
        </w:r>
      </w:del>
      <w:ins w:id="65" w:author="Acien, Clara" w:date="2015-10-14T19:49:00Z">
        <w:r w:rsidR="00A77CD1">
          <w:rPr>
            <w:i/>
            <w:iCs/>
          </w:rPr>
          <w:t>e</w:t>
        </w:r>
      </w:ins>
      <w:r w:rsidRPr="00A31EA2">
        <w:rPr>
          <w:i/>
          <w:iCs/>
        </w:rPr>
        <w:t>)</w:t>
      </w:r>
      <w:r w:rsidRPr="00C94593">
        <w:tab/>
      </w:r>
      <w:ins w:id="66" w:author="Godreau, Lea" w:date="2015-10-16T17:08:00Z">
        <w:r w:rsidR="004A1044">
          <w:rPr>
            <w:color w:val="000000"/>
          </w:rPr>
          <w:t xml:space="preserve">que, dans certains cas, </w:t>
        </w:r>
      </w:ins>
      <w:r w:rsidR="00A77CD1" w:rsidRPr="00573795">
        <w:t xml:space="preserve">lorsqu'il n'existe pas d'infrastructure de communication de Terre appropriée, les </w:t>
      </w:r>
      <w:del w:id="67" w:author="Boideron, Louise" w:date="2014-09-12T11:04:00Z">
        <w:r w:rsidR="00A77CD1" w:rsidRPr="00573795" w:rsidDel="00122431">
          <w:delText xml:space="preserve">stations terriennes du service fixe par satellite (SFS) </w:delText>
        </w:r>
      </w:del>
      <w:ins w:id="68" w:author="Boideron, Louise" w:date="2014-09-12T11:04:00Z">
        <w:r w:rsidR="00A77CD1" w:rsidRPr="0082060B">
          <w:t xml:space="preserve">réseaux de </w:t>
        </w:r>
        <w:r w:rsidR="00A77CD1" w:rsidRPr="00865157">
          <w:t>microstations</w:t>
        </w:r>
        <w:r w:rsidR="00A77CD1" w:rsidRPr="0082060B">
          <w:t xml:space="preserve"> </w:t>
        </w:r>
      </w:ins>
      <w:ins w:id="69" w:author="Boideron, Louise" w:date="2014-09-12T11:05:00Z">
        <w:r w:rsidR="00A77CD1" w:rsidRPr="00865157">
          <w:t xml:space="preserve">visés au point </w:t>
        </w:r>
        <w:r w:rsidR="00A77CD1" w:rsidRPr="00865157">
          <w:rPr>
            <w:i/>
            <w:iCs/>
          </w:rPr>
          <w:t>d)</w:t>
        </w:r>
        <w:r w:rsidR="00A77CD1" w:rsidRPr="00865157">
          <w:t xml:space="preserve"> du </w:t>
        </w:r>
        <w:r w:rsidR="00A77CD1" w:rsidRPr="00865157">
          <w:rPr>
            <w:i/>
            <w:iCs/>
          </w:rPr>
          <w:t>considérant</w:t>
        </w:r>
      </w:ins>
      <w:ins w:id="70" w:author="Germain, Catherine" w:date="2015-03-26T22:38:00Z">
        <w:r w:rsidR="00A77CD1" w:rsidRPr="0082060B">
          <w:t xml:space="preserve"> ci</w:t>
        </w:r>
        <w:r w:rsidR="00A77CD1" w:rsidRPr="0082060B">
          <w:noBreakHyphen/>
          <w:t>dessus</w:t>
        </w:r>
      </w:ins>
      <w:ins w:id="71" w:author="Boideron, Louise" w:date="2014-09-12T11:05:00Z">
        <w:r w:rsidR="00A77CD1" w:rsidRPr="0082060B">
          <w:t xml:space="preserve"> </w:t>
        </w:r>
      </w:ins>
      <w:r w:rsidR="00A77CD1" w:rsidRPr="0082060B">
        <w:t xml:space="preserve">représentent la seule possibilité envisageable pour renforcer l'infrastructure de communication, de façon à satisfaire à l'ensemble des prescriptions de l'Organisation de l'aviation civile internationale (OACI) relatives à l'infrastructure des communications et </w:t>
      </w:r>
      <w:r w:rsidR="00A77CD1" w:rsidRPr="00865157">
        <w:t xml:space="preserve">pour </w:t>
      </w:r>
      <w:r w:rsidR="00A77CD1" w:rsidRPr="0082060B">
        <w:t>assurer la diffusion de données météorologiques sous l'égide de l'Organisation météorologique mondiale (OMM);</w:t>
      </w:r>
    </w:p>
    <w:p w14:paraId="50C27E11" w14:textId="4BB91F6D" w:rsidR="00DD4258" w:rsidRDefault="00C44440" w:rsidP="000E06B2">
      <w:del w:id="72" w:author="Acien, Clara" w:date="2015-10-14T19:49:00Z">
        <w:r w:rsidRPr="00C94593" w:rsidDel="00A77CD1">
          <w:rPr>
            <w:i/>
            <w:iCs/>
          </w:rPr>
          <w:delText>d</w:delText>
        </w:r>
      </w:del>
      <w:ins w:id="73" w:author="Acien, Clara" w:date="2015-10-14T19:49:00Z">
        <w:r w:rsidR="00A77CD1">
          <w:rPr>
            <w:i/>
            <w:iCs/>
          </w:rPr>
          <w:t>f</w:t>
        </w:r>
      </w:ins>
      <w:r w:rsidRPr="00C94593">
        <w:rPr>
          <w:i/>
          <w:iCs/>
        </w:rPr>
        <w:t>)</w:t>
      </w:r>
      <w:r w:rsidRPr="00C94593">
        <w:rPr>
          <w:i/>
          <w:iCs/>
        </w:rPr>
        <w:tab/>
      </w:r>
      <w:ins w:id="74" w:author="Alidra, Patricia" w:date="2014-10-21T15:28:00Z">
        <w:r w:rsidR="00A77CD1" w:rsidRPr="00573795">
          <w:t xml:space="preserve">que, </w:t>
        </w:r>
      </w:ins>
      <w:ins w:id="75" w:author="Acien, Clara" w:date="2015-10-20T10:53:00Z">
        <w:r w:rsidR="000E06B2">
          <w:t xml:space="preserve">les </w:t>
        </w:r>
      </w:ins>
      <w:ins w:id="76" w:author="Alidra, Patricia" w:date="2014-10-21T15:28:00Z">
        <w:r w:rsidR="00A77CD1" w:rsidRPr="00573795">
          <w:t xml:space="preserve">études pertinentes </w:t>
        </w:r>
        <w:r w:rsidR="00A77CD1" w:rsidRPr="0082060B">
          <w:t>de l'UIT-R</w:t>
        </w:r>
      </w:ins>
      <w:ins w:id="77" w:author="Acien, Clara" w:date="2015-10-20T10:54:00Z">
        <w:r w:rsidR="000E06B2">
          <w:t xml:space="preserve"> ont montré que</w:t>
        </w:r>
      </w:ins>
      <w:ins w:id="78" w:author="Alidra, Patricia" w:date="2014-10-21T15:28:00Z">
        <w:r w:rsidR="00A77CD1" w:rsidRPr="0082060B">
          <w:t xml:space="preserve"> les systèmes d'accès hertzien fixe et les stations IMT pourraient causer des brouillages aux stations terriennes de réception du SFS à des distances allant de </w:t>
        </w:r>
      </w:ins>
      <w:ins w:id="79" w:author="Bachler, Mathilde" w:date="2015-03-11T14:57:00Z">
        <w:r w:rsidR="00A77CD1" w:rsidRPr="0082060B">
          <w:t xml:space="preserve">moins d'un </w:t>
        </w:r>
      </w:ins>
      <w:ins w:id="80" w:author="Alidra, Patricia" w:date="2014-10-21T15:28:00Z">
        <w:r w:rsidR="00A77CD1" w:rsidRPr="0082060B">
          <w:t xml:space="preserve">kilomètre à </w:t>
        </w:r>
      </w:ins>
      <w:ins w:id="81" w:author="Acien, Clara" w:date="2015-10-20T10:54:00Z">
        <w:r w:rsidR="000E06B2">
          <w:t>plusieurs</w:t>
        </w:r>
      </w:ins>
      <w:ins w:id="82" w:author="Alidra, Patricia" w:date="2014-10-21T15:28:00Z">
        <w:r w:rsidR="00A77CD1" w:rsidRPr="0082060B">
          <w:t xml:space="preserve"> centaines de kilomètres, en fonction des paramètres et du déploiement des stations de ces services;</w:t>
        </w:r>
      </w:ins>
      <w:del w:id="83" w:author="Acien, Clara" w:date="2015-10-14T19:51:00Z">
        <w:r w:rsidRPr="00C94593" w:rsidDel="00A77CD1">
          <w:delText xml:space="preserve">que l'utilisation de </w:delText>
        </w:r>
        <w:r w:rsidDel="00A77CD1">
          <w:delText>stations terriennes du SFS déployée</w:delText>
        </w:r>
        <w:r w:rsidRPr="00C94593" w:rsidDel="00A77CD1">
          <w:delText xml:space="preserve">s </w:delText>
        </w:r>
        <w:r w:rsidDel="00A77CD1">
          <w:delText xml:space="preserve">dans certains pays de la Région 1 </w:delText>
        </w:r>
        <w:r w:rsidRPr="00C94593" w:rsidDel="00A77CD1">
          <w:delText>pour l</w:delText>
        </w:r>
        <w:r w:rsidDel="00A77CD1">
          <w:delText>es communications aéronautiques</w:delText>
        </w:r>
        <w:r w:rsidRPr="00C94593" w:rsidDel="00A77CD1">
          <w:delText xml:space="preserve"> permettrait d'améliorer considérablement les communications entre les centres de contrôle du trafic aérien ainsi qu'avec les stations aéronautiques distantes</w:delText>
        </w:r>
        <w:r w:rsidDel="00A77CD1">
          <w:delText>,</w:delText>
        </w:r>
      </w:del>
    </w:p>
    <w:p w14:paraId="506B2BF0" w14:textId="77777777" w:rsidR="00A77CD1" w:rsidRPr="00C94593" w:rsidRDefault="00A77CD1" w:rsidP="000E06B2">
      <w:ins w:id="84" w:author="Alidra, Patricia" w:date="2014-10-21T15:27:00Z">
        <w:r w:rsidRPr="0082060B">
          <w:rPr>
            <w:i/>
            <w:iCs/>
          </w:rPr>
          <w:lastRenderedPageBreak/>
          <w:t>g)</w:t>
        </w:r>
        <w:r w:rsidRPr="0082060B">
          <w:tab/>
          <w:t>que la CMR-12</w:t>
        </w:r>
      </w:ins>
      <w:ins w:id="85" w:author="Germain, Catherine" w:date="2015-03-26T22:41:00Z">
        <w:r w:rsidRPr="00865157">
          <w:t>, compte tenu</w:t>
        </w:r>
      </w:ins>
      <w:ins w:id="86" w:author="Germain, Catherine" w:date="2015-03-26T22:42:00Z">
        <w:r w:rsidRPr="00865157">
          <w:t xml:space="preserve"> des études visées au point </w:t>
        </w:r>
        <w:r w:rsidRPr="00865157">
          <w:rPr>
            <w:i/>
            <w:iCs/>
          </w:rPr>
          <w:t>f</w:t>
        </w:r>
      </w:ins>
      <w:ins w:id="87" w:author="Germain, Catherine" w:date="2015-03-26T22:43:00Z">
        <w:r w:rsidRPr="00865157">
          <w:rPr>
            <w:i/>
            <w:iCs/>
          </w:rPr>
          <w:t>)</w:t>
        </w:r>
      </w:ins>
      <w:ins w:id="88" w:author="Germain, Catherine" w:date="2015-03-26T22:42:00Z">
        <w:r w:rsidRPr="00865157">
          <w:t xml:space="preserve"> du </w:t>
        </w:r>
        <w:r w:rsidRPr="00865157">
          <w:rPr>
            <w:i/>
            <w:iCs/>
          </w:rPr>
          <w:t>considérant</w:t>
        </w:r>
        <w:r w:rsidRPr="00865157">
          <w:t xml:space="preserve"> ci</w:t>
        </w:r>
        <w:r w:rsidRPr="00865157">
          <w:noBreakHyphen/>
          <w:t>dessus</w:t>
        </w:r>
      </w:ins>
      <w:ins w:id="89" w:author="Germain, Catherine" w:date="2015-03-26T22:44:00Z">
        <w:r w:rsidRPr="00865157">
          <w:t>,</w:t>
        </w:r>
      </w:ins>
      <w:ins w:id="90" w:author="Germain, Catherine" w:date="2015-03-26T22:42:00Z">
        <w:r w:rsidRPr="00865157">
          <w:t xml:space="preserve"> a </w:t>
        </w:r>
      </w:ins>
      <w:ins w:id="91" w:author="Alidra, Patricia" w:date="2014-10-21T15:27:00Z">
        <w:r w:rsidRPr="0082060B">
          <w:t>décidé qu'il convenait d</w:t>
        </w:r>
      </w:ins>
      <w:ins w:id="92" w:author="Germain, Catherine" w:date="2015-03-26T22:45:00Z">
        <w:r w:rsidRPr="0082060B">
          <w:t>'</w:t>
        </w:r>
      </w:ins>
      <w:ins w:id="93" w:author="Alidra, Patricia" w:date="2014-10-21T15:27:00Z">
        <w:r w:rsidRPr="0082060B">
          <w:t>étudier les mesures techniques et réglementaires</w:t>
        </w:r>
        <w:r w:rsidRPr="00573795">
          <w:t xml:space="preserve"> qui pourraient être prises pour permettre l'utilisation des stations terriennes du SFS visées au point </w:t>
        </w:r>
        <w:r w:rsidRPr="00573795">
          <w:rPr>
            <w:i/>
            <w:iCs/>
          </w:rPr>
          <w:t>e)</w:t>
        </w:r>
        <w:r w:rsidRPr="00573795">
          <w:t xml:space="preserve"> du </w:t>
        </w:r>
        <w:r w:rsidRPr="00573795">
          <w:rPr>
            <w:i/>
            <w:iCs/>
          </w:rPr>
          <w:t>considérant</w:t>
        </w:r>
      </w:ins>
      <w:ins w:id="94" w:author="Germain, Catherine" w:date="2015-03-26T22:43:00Z">
        <w:r>
          <w:rPr>
            <w:i/>
            <w:iCs/>
          </w:rPr>
          <w:t xml:space="preserve"> </w:t>
        </w:r>
        <w:r w:rsidRPr="002B10B5">
          <w:t>ci</w:t>
        </w:r>
        <w:r w:rsidRPr="002B10B5">
          <w:noBreakHyphen/>
          <w:t>dessus</w:t>
        </w:r>
      </w:ins>
      <w:ins w:id="95" w:author="Alidra, Patricia" w:date="2014-10-21T15:27:00Z">
        <w:r w:rsidRPr="002B10B5">
          <w:t>,</w:t>
        </w:r>
      </w:ins>
    </w:p>
    <w:p w14:paraId="3A818741" w14:textId="77777777" w:rsidR="00DD4258" w:rsidRPr="00C94593" w:rsidRDefault="00C44440" w:rsidP="000E06B2">
      <w:pPr>
        <w:pStyle w:val="Call"/>
      </w:pPr>
      <w:r w:rsidRPr="00C94593">
        <w:t>notant</w:t>
      </w:r>
    </w:p>
    <w:p w14:paraId="162EA620" w14:textId="7ECCC063" w:rsidR="00DD4258" w:rsidRPr="00C94593" w:rsidDel="00472B3E" w:rsidRDefault="00C44440" w:rsidP="000E06B2">
      <w:pPr>
        <w:rPr>
          <w:del w:id="96" w:author="Germain, Catherine" w:date="2015-10-21T08:34:00Z"/>
        </w:rPr>
      </w:pPr>
      <w:r w:rsidRPr="00A31EA2">
        <w:rPr>
          <w:i/>
          <w:iCs/>
        </w:rPr>
        <w:t>a)</w:t>
      </w:r>
      <w:r w:rsidRPr="00A31EA2">
        <w:rPr>
          <w:i/>
          <w:iCs/>
        </w:rPr>
        <w:tab/>
      </w:r>
      <w:del w:id="97" w:author="Acien, Clara" w:date="2015-10-14T19:52:00Z">
        <w:r w:rsidRPr="00C94593" w:rsidDel="00A77CD1">
          <w:delText>que le SFS n'est pas un service de sécurité</w:delText>
        </w:r>
      </w:del>
      <w:ins w:id="98" w:author="Acien, Clara" w:date="2015-10-20T10:55:00Z">
        <w:r w:rsidR="000E06B2">
          <w:rPr>
            <w:iCs/>
          </w:rPr>
          <w:t xml:space="preserve">qu'avant </w:t>
        </w:r>
      </w:ins>
      <w:ins w:id="99" w:author="Rotta, Anne" w:date="2015-03-12T15:31:00Z">
        <w:r w:rsidR="00A77CD1" w:rsidRPr="00573795">
          <w:rPr>
            <w:iCs/>
          </w:rPr>
          <w:t xml:space="preserve">la tenue de la CMR-15, plusieurs cas de brouillages préjudiciables causés aux microstations du SFS utilisées pour les communications de sécurité aéronautiques des </w:t>
        </w:r>
        <w:r w:rsidR="00A77CD1" w:rsidRPr="00573795">
          <w:t>systèmes d'accès hertzien fixe ou des stations IMT de la même administration ont été signalés</w:t>
        </w:r>
      </w:ins>
      <w:r w:rsidRPr="00C94593">
        <w:t>;</w:t>
      </w:r>
    </w:p>
    <w:p w14:paraId="16A7E77A" w14:textId="77777777" w:rsidR="00DD4258" w:rsidDel="00A77CD1" w:rsidRDefault="00C44440">
      <w:pPr>
        <w:rPr>
          <w:del w:id="100" w:author="Acien, Clara" w:date="2015-10-14T19:53:00Z"/>
        </w:rPr>
      </w:pPr>
      <w:del w:id="101" w:author="Acien, Clara" w:date="2015-10-14T19:53:00Z">
        <w:r w:rsidRPr="00C94593" w:rsidDel="00A77CD1">
          <w:rPr>
            <w:i/>
            <w:iCs/>
          </w:rPr>
          <w:delText>b)</w:delText>
        </w:r>
        <w:r w:rsidRPr="00C94593" w:rsidDel="00A77CD1">
          <w:rPr>
            <w:i/>
            <w:iCs/>
          </w:rPr>
          <w:tab/>
        </w:r>
        <w:r w:rsidRPr="00C94593" w:rsidDel="00A77CD1">
          <w:delText xml:space="preserve">que, par sa Résolution </w:delText>
        </w:r>
        <w:r w:rsidRPr="008C0EDF" w:rsidDel="00A77CD1">
          <w:rPr>
            <w:b/>
            <w:bCs/>
          </w:rPr>
          <w:delText>20 (Rév.CMR-03)</w:delText>
        </w:r>
        <w:r w:rsidRPr="00C94593" w:rsidDel="00A77CD1">
          <w:delText>, la CMR a décidé de charger le Secrétaire général «d'encourager l'OACI à continuer d'offrir son assistance aux pays en développement qui s'efforcent d'améliorer leurs télécommunications aéronautiques</w:delText>
        </w:r>
        <w:r w:rsidDel="00A77CD1">
          <w:delText xml:space="preserve"> .</w:delText>
        </w:r>
        <w:r w:rsidRPr="00C94593" w:rsidDel="00A77CD1">
          <w:delText>..»</w:delText>
        </w:r>
        <w:r w:rsidDel="00A77CD1">
          <w:delText>;</w:delText>
        </w:r>
      </w:del>
    </w:p>
    <w:p w14:paraId="42680298" w14:textId="77777777" w:rsidR="00DD4258" w:rsidRDefault="00C44440" w:rsidP="000E06B2">
      <w:del w:id="102" w:author="Acien, Clara" w:date="2015-10-14T19:53:00Z">
        <w:r w:rsidDel="00A77CD1">
          <w:rPr>
            <w:i/>
            <w:iCs/>
          </w:rPr>
          <w:delText>c)</w:delText>
        </w:r>
        <w:r w:rsidDel="00A77CD1">
          <w:rPr>
            <w:i/>
            <w:iCs/>
          </w:rPr>
          <w:tab/>
        </w:r>
        <w:r w:rsidDel="00A77CD1">
          <w:delText xml:space="preserve">la Recommandation UIT-R SF.1486 concernant la </w:delText>
        </w:r>
        <w:r w:rsidRPr="003B2988" w:rsidDel="00A77CD1">
          <w:delText>méth</w:delText>
        </w:r>
        <w:r w:rsidDel="00A77CD1">
          <w:delText>od</w:delText>
        </w:r>
        <w:r w:rsidRPr="003B2988" w:rsidDel="00A77CD1">
          <w:delText xml:space="preserve">e de partage entre </w:delText>
        </w:r>
        <w:r w:rsidDel="00A77CD1">
          <w:delText xml:space="preserve">les </w:delText>
        </w:r>
        <w:r w:rsidRPr="003B2988" w:rsidDel="00A77CD1">
          <w:delText xml:space="preserve">systèmes d'accès hertzien fixe du service fixe </w:delText>
        </w:r>
        <w:r w:rsidDel="00A77CD1">
          <w:delText xml:space="preserve">(SF) </w:delText>
        </w:r>
        <w:r w:rsidRPr="003B2988" w:rsidDel="00A77CD1">
          <w:delText xml:space="preserve">et </w:delText>
        </w:r>
        <w:r w:rsidDel="00A77CD1">
          <w:delText xml:space="preserve">les </w:delText>
        </w:r>
        <w:r w:rsidRPr="003B2988" w:rsidDel="00A77CD1">
          <w:delText xml:space="preserve">microstations </w:delText>
        </w:r>
        <w:r w:rsidDel="00A77CD1">
          <w:delText xml:space="preserve">(VSAT) </w:delText>
        </w:r>
        <w:r w:rsidRPr="003B2988" w:rsidDel="00A77CD1">
          <w:delText xml:space="preserve">du </w:delText>
        </w:r>
        <w:r w:rsidDel="00A77CD1">
          <w:delText>SFS</w:delText>
        </w:r>
        <w:r w:rsidRPr="00BF2D17" w:rsidDel="00A77CD1">
          <w:delText xml:space="preserve"> dans la bande</w:delText>
        </w:r>
        <w:r w:rsidDel="00A77CD1">
          <w:delText> </w:delText>
        </w:r>
        <w:r w:rsidRPr="00BF2D17" w:rsidDel="00A77CD1">
          <w:delText>3 400</w:delText>
        </w:r>
        <w:r w:rsidDel="00A77CD1">
          <w:delText>-</w:delText>
        </w:r>
        <w:r w:rsidRPr="00BF2D17" w:rsidDel="00A77CD1">
          <w:delText>3 700</w:delText>
        </w:r>
        <w:r w:rsidDel="00A77CD1">
          <w:delText> </w:delText>
        </w:r>
        <w:r w:rsidRPr="00BF2D17" w:rsidDel="00A77CD1">
          <w:delText>MHz</w:delText>
        </w:r>
        <w:r w:rsidDel="00A77CD1">
          <w:delText>;</w:delText>
        </w:r>
      </w:del>
    </w:p>
    <w:p w14:paraId="2B3861CE" w14:textId="5CD4F0BF" w:rsidR="00A77CD1" w:rsidRPr="00573795" w:rsidRDefault="00A77CD1" w:rsidP="000E06B2">
      <w:pPr>
        <w:rPr>
          <w:ins w:id="103" w:author="Alidra, Patricia" w:date="2014-10-21T15:32:00Z"/>
        </w:rPr>
      </w:pPr>
      <w:ins w:id="104" w:author="Alidra, Patricia" w:date="2014-10-21T15:32:00Z">
        <w:r w:rsidRPr="00573795">
          <w:rPr>
            <w:i/>
            <w:iCs/>
          </w:rPr>
          <w:t>b)</w:t>
        </w:r>
        <w:r w:rsidRPr="00573795">
          <w:tab/>
          <w:t xml:space="preserve">que ces cas signalés de brouillages </w:t>
        </w:r>
      </w:ins>
      <w:ins w:id="105" w:author="Acien, Clara" w:date="2015-10-20T10:56:00Z">
        <w:r w:rsidR="000E06B2">
          <w:t xml:space="preserve">ont fait apparaître </w:t>
        </w:r>
      </w:ins>
      <w:ins w:id="106" w:author="Alidra, Patricia" w:date="2014-10-21T15:32:00Z">
        <w:r w:rsidRPr="00573795">
          <w:t xml:space="preserve">des difficultés rencontrées au niveau national en matière de coordination des fréquences entre les </w:t>
        </w:r>
      </w:ins>
      <w:ins w:id="107" w:author="Acien, Clara" w:date="2015-10-20T10:56:00Z">
        <w:r w:rsidR="000E06B2">
          <w:t xml:space="preserve">régulateurs nationaux </w:t>
        </w:r>
      </w:ins>
      <w:ins w:id="108" w:author="Alidra, Patricia" w:date="2014-10-21T15:32:00Z">
        <w:r w:rsidRPr="00573795">
          <w:t xml:space="preserve">des télécommunications </w:t>
        </w:r>
      </w:ins>
      <w:ins w:id="109" w:author="Acien, Clara" w:date="2015-10-20T10:57:00Z">
        <w:r w:rsidR="000E06B2">
          <w:t xml:space="preserve">chargés </w:t>
        </w:r>
      </w:ins>
      <w:ins w:id="110" w:author="Alidra, Patricia" w:date="2014-10-21T15:32:00Z">
        <w:r w:rsidRPr="00573795">
          <w:t xml:space="preserve">de l'octroi de licences pour </w:t>
        </w:r>
        <w:r w:rsidRPr="00573795">
          <w:rPr>
            <w:iCs/>
          </w:rPr>
          <w:t xml:space="preserve">les </w:t>
        </w:r>
        <w:r w:rsidRPr="00573795">
          <w:t xml:space="preserve">systèmes d'accès hertzien fixe ou les systèmes IMT et les autorités </w:t>
        </w:r>
      </w:ins>
      <w:ins w:id="111" w:author="Acien, Clara" w:date="2015-10-20T10:57:00Z">
        <w:r w:rsidR="000E06B2">
          <w:t xml:space="preserve">nationales </w:t>
        </w:r>
      </w:ins>
      <w:ins w:id="112" w:author="Alidra, Patricia" w:date="2014-10-21T15:32:00Z">
        <w:r w:rsidRPr="00573795">
          <w:t xml:space="preserve">de l'aviation chargées de la gestion des fréquences utilisées </w:t>
        </w:r>
      </w:ins>
      <w:ins w:id="113" w:author="Acien, Clara" w:date="2015-10-20T10:57:00Z">
        <w:r w:rsidR="000E06B2">
          <w:t xml:space="preserve">pour les services </w:t>
        </w:r>
      </w:ins>
      <w:ins w:id="114" w:author="Alidra, Patricia" w:date="2014-10-21T15:32:00Z">
        <w:r w:rsidRPr="00573795">
          <w:t>aéronautiques, y compris des assignations relatives aux microstations;</w:t>
        </w:r>
      </w:ins>
    </w:p>
    <w:p w14:paraId="2D0CD47C" w14:textId="5283CF50" w:rsidR="00A77CD1" w:rsidRPr="00573795" w:rsidRDefault="00A77CD1" w:rsidP="000E06B2">
      <w:pPr>
        <w:rPr>
          <w:ins w:id="115" w:author="Alidra, Patricia" w:date="2014-10-21T15:32:00Z"/>
          <w:color w:val="000000"/>
        </w:rPr>
      </w:pPr>
      <w:ins w:id="116" w:author="Alidra, Patricia" w:date="2014-10-21T15:32:00Z">
        <w:r w:rsidRPr="00573795">
          <w:rPr>
            <w:i/>
            <w:iCs/>
            <w:color w:val="000000"/>
          </w:rPr>
          <w:t>c)</w:t>
        </w:r>
        <w:r w:rsidRPr="00573795">
          <w:rPr>
            <w:i/>
            <w:iCs/>
            <w:color w:val="000000"/>
          </w:rPr>
          <w:tab/>
        </w:r>
        <w:r w:rsidRPr="00573795">
          <w:rPr>
            <w:color w:val="000000"/>
          </w:rPr>
          <w:t xml:space="preserve">que dans de nombreux pays, </w:t>
        </w:r>
      </w:ins>
      <w:ins w:id="117" w:author="Acien, Clara" w:date="2015-10-20T10:58:00Z">
        <w:r w:rsidR="000E06B2">
          <w:rPr>
            <w:color w:val="000000"/>
          </w:rPr>
          <w:t xml:space="preserve">les microstations terriennes du SFS ne sont </w:t>
        </w:r>
      </w:ins>
      <w:ins w:id="118" w:author="Acien, Clara" w:date="2015-10-20T10:59:00Z">
        <w:r w:rsidR="000E06B2">
          <w:rPr>
            <w:color w:val="000000"/>
          </w:rPr>
          <w:t>pa</w:t>
        </w:r>
      </w:ins>
      <w:ins w:id="119" w:author="Acien, Clara" w:date="2015-10-20T10:58:00Z">
        <w:r w:rsidR="000E06B2">
          <w:rPr>
            <w:color w:val="000000"/>
          </w:rPr>
          <w:t>s assujetties</w:t>
        </w:r>
      </w:ins>
      <w:ins w:id="120" w:author="Acien, Clara" w:date="2015-10-20T10:59:00Z">
        <w:r w:rsidR="000E06B2">
          <w:rPr>
            <w:color w:val="000000"/>
          </w:rPr>
          <w:t xml:space="preserve"> à des</w:t>
        </w:r>
      </w:ins>
      <w:ins w:id="121" w:author="Alidra, Patricia" w:date="2014-10-21T15:32:00Z">
        <w:r w:rsidRPr="00573795">
          <w:rPr>
            <w:color w:val="000000"/>
          </w:rPr>
          <w:t xml:space="preserve"> licence</w:t>
        </w:r>
      </w:ins>
      <w:ins w:id="122" w:author="Acien, Clara" w:date="2015-10-20T10:59:00Z">
        <w:r w:rsidR="000E06B2">
          <w:rPr>
            <w:color w:val="000000"/>
          </w:rPr>
          <w:t>s</w:t>
        </w:r>
      </w:ins>
      <w:ins w:id="123" w:author="Alidra, Patricia" w:date="2014-10-21T15:32:00Z">
        <w:r w:rsidRPr="00573795">
          <w:rPr>
            <w:color w:val="000000"/>
          </w:rPr>
          <w:t xml:space="preserve"> individuelle</w:t>
        </w:r>
      </w:ins>
      <w:ins w:id="124" w:author="Acien, Clara" w:date="2015-10-20T10:59:00Z">
        <w:r w:rsidR="000E06B2">
          <w:rPr>
            <w:color w:val="000000"/>
          </w:rPr>
          <w:t>s</w:t>
        </w:r>
      </w:ins>
      <w:ins w:id="125" w:author="Alidra, Patricia" w:date="2014-10-21T15:32:00Z">
        <w:r w:rsidRPr="00573795">
          <w:rPr>
            <w:color w:val="000000"/>
          </w:rPr>
          <w:t xml:space="preserve"> et ne sont pas inscrites en tant que stations spécifiques dans les bases de données de fréquences nationales et dans le Fichier de référence international des fréquences de l'UIT, en raison du volume de travail administratif considérable que cela représenterait;</w:t>
        </w:r>
      </w:ins>
    </w:p>
    <w:p w14:paraId="604058CF" w14:textId="4661B8F9" w:rsidR="00DD4258" w:rsidDel="00472B3E" w:rsidRDefault="00C44440" w:rsidP="000E06B2">
      <w:pPr>
        <w:rPr>
          <w:del w:id="126" w:author="Germain, Catherine" w:date="2015-10-21T08:35:00Z"/>
        </w:rPr>
      </w:pPr>
      <w:r>
        <w:rPr>
          <w:i/>
          <w:iCs/>
        </w:rPr>
        <w:t>d)</w:t>
      </w:r>
      <w:r>
        <w:rPr>
          <w:i/>
          <w:iCs/>
        </w:rPr>
        <w:tab/>
      </w:r>
      <w:del w:id="127" w:author="Acien, Clara" w:date="2015-10-14T19:54:00Z">
        <w:r w:rsidDel="00A77CD1">
          <w:delText>le Rapport UIT-R S.2199 sur les études relatives à la compatibilité entre les systèmes d'accès hertzien large bande et les réseaux du SFS dans la bande 3 400-4 200 MHz;</w:delText>
        </w:r>
      </w:del>
      <w:ins w:id="128" w:author="Alidra, Patricia" w:date="2014-10-21T15:32:00Z">
        <w:r w:rsidR="00A77CD1" w:rsidRPr="00573795">
          <w:t xml:space="preserve">qu'il est de la plus haute importance de connaître l'emplacement et les fréquences d'exploitation des microstations utilisées pour les </w:t>
        </w:r>
        <w:r w:rsidR="00A77CD1" w:rsidRPr="00974444">
          <w:t xml:space="preserve">communications </w:t>
        </w:r>
      </w:ins>
      <w:ins w:id="129" w:author="Bachler, Mathilde" w:date="2015-03-11T15:06:00Z">
        <w:r w:rsidR="00A77CD1" w:rsidRPr="00865157">
          <w:t>afin de</w:t>
        </w:r>
      </w:ins>
      <w:ins w:id="130" w:author="Bachler, Mathilde" w:date="2015-03-11T15:01:00Z">
        <w:r w:rsidR="00A77CD1" w:rsidRPr="00974444">
          <w:t xml:space="preserve"> contribu</w:t>
        </w:r>
      </w:ins>
      <w:ins w:id="131" w:author="Bachler, Mathilde" w:date="2015-03-11T15:03:00Z">
        <w:r w:rsidR="00A77CD1" w:rsidRPr="00974444">
          <w:t>er</w:t>
        </w:r>
      </w:ins>
      <w:ins w:id="132" w:author="Alidra, Patricia" w:date="2014-10-21T15:32:00Z">
        <w:r w:rsidR="00A77CD1" w:rsidRPr="00974444">
          <w:t xml:space="preserve"> à la</w:t>
        </w:r>
        <w:r w:rsidR="00A77CD1" w:rsidRPr="00573795">
          <w:t xml:space="preserve"> sécurité d'exploitation des aéronefs et/ou </w:t>
        </w:r>
        <w:r w:rsidR="00A77CD1" w:rsidRPr="00DE2843">
          <w:t>à</w:t>
        </w:r>
        <w:r w:rsidR="00A77CD1" w:rsidRPr="00573795">
          <w:t xml:space="preserve"> la diffusion de données météorologiques pour garantir la compatibilité avec les applications d'autres services,</w:t>
        </w:r>
      </w:ins>
    </w:p>
    <w:p w14:paraId="1F9BED25" w14:textId="77777777" w:rsidR="00DD4258" w:rsidRDefault="00C44440">
      <w:del w:id="133" w:author="Acien, Clara" w:date="2015-10-14T19:54:00Z">
        <w:r w:rsidDel="00A77CD1">
          <w:rPr>
            <w:i/>
            <w:iCs/>
          </w:rPr>
          <w:delText>e)</w:delText>
        </w:r>
        <w:r w:rsidDel="00A77CD1">
          <w:rPr>
            <w:i/>
            <w:iCs/>
          </w:rPr>
          <w:tab/>
        </w:r>
        <w:r w:rsidDel="00A77CD1">
          <w:delText>le Rapport UIT-R M.2109 sur les études de partage entre les systèmes des Télécommunications mobiles internationales - évoluées (IMT-évoluées) et les réseaux à satellite géostationnaires du SFS dans les bandes 3 400-4 200 MHz et 4 500-4 800 MHz,</w:delText>
        </w:r>
      </w:del>
    </w:p>
    <w:p w14:paraId="3BE56627" w14:textId="77777777" w:rsidR="00A77CD1" w:rsidRPr="00573795" w:rsidRDefault="00A77CD1" w:rsidP="000E06B2">
      <w:pPr>
        <w:pStyle w:val="Call"/>
        <w:rPr>
          <w:ins w:id="134" w:author="Alidra, Patricia" w:date="2014-10-21T15:35:00Z"/>
        </w:rPr>
      </w:pPr>
      <w:ins w:id="135" w:author="Alidra, Patricia" w:date="2014-10-21T15:35:00Z">
        <w:r w:rsidRPr="000E06B2">
          <w:t>reconnaissant</w:t>
        </w:r>
      </w:ins>
    </w:p>
    <w:p w14:paraId="6A8CCB78" w14:textId="25B503D6" w:rsidR="00A77CD1" w:rsidRDefault="00A77CD1" w:rsidP="000E06B2">
      <w:ins w:id="136" w:author="Rotta, Anne" w:date="2015-03-12T15:26:00Z">
        <w:r w:rsidRPr="00573795">
          <w:rPr>
            <w:i/>
            <w:iCs/>
          </w:rPr>
          <w:t>a)</w:t>
        </w:r>
        <w:r w:rsidRPr="00573795">
          <w:rPr>
            <w:i/>
            <w:iCs/>
          </w:rPr>
          <w:tab/>
        </w:r>
        <w:r w:rsidRPr="00573795">
          <w:t>que l'UIT-R a réalisé des études complètes de compatibilité entre le SFS d'une part et les systèmes d'accès hertzien fixe et les applications IMT d'autre part dans la bande 3 400-4 200 MHz, et a résumé les résultats de ces études dans la Recommandation UIT-R SF.1486, ainsi que dans les Rapports UIT-R S.</w:t>
        </w:r>
        <w:r w:rsidRPr="00974444">
          <w:t>2199</w:t>
        </w:r>
      </w:ins>
      <w:ins w:id="137" w:author="Saxod, Nathalie" w:date="2015-03-26T23:43:00Z">
        <w:r w:rsidRPr="00865157">
          <w:t xml:space="preserve">, </w:t>
        </w:r>
      </w:ins>
      <w:ins w:id="138" w:author="Rotta, Anne" w:date="2015-03-12T15:26:00Z">
        <w:r w:rsidRPr="00974444">
          <w:t>UIT</w:t>
        </w:r>
        <w:r w:rsidRPr="00974444">
          <w:noBreakHyphen/>
          <w:t xml:space="preserve">R M.2109 et UIT-R </w:t>
        </w:r>
      </w:ins>
      <w:ins w:id="139" w:author="Godreau, Lea" w:date="2015-10-16T17:13:00Z">
        <w:r w:rsidR="00535099">
          <w:t>S2368</w:t>
        </w:r>
      </w:ins>
      <w:ins w:id="140" w:author="Alidra, Patricia" w:date="2014-10-21T15:32:00Z">
        <w:r w:rsidRPr="00974444">
          <w:rPr>
            <w:color w:val="000000"/>
          </w:rPr>
          <w:t>;</w:t>
        </w:r>
      </w:ins>
    </w:p>
    <w:p w14:paraId="3666AA9D" w14:textId="77777777" w:rsidR="00A77CD1" w:rsidRPr="00573795" w:rsidRDefault="00A77CD1" w:rsidP="000E06B2">
      <w:pPr>
        <w:rPr>
          <w:ins w:id="141" w:author="Alidra, Patricia" w:date="2014-10-21T15:35:00Z"/>
        </w:rPr>
      </w:pPr>
      <w:ins w:id="142" w:author="Alidra, Patricia" w:date="2014-10-21T15:35:00Z">
        <w:r w:rsidRPr="00573795">
          <w:rPr>
            <w:i/>
            <w:iCs/>
          </w:rPr>
          <w:t>b)</w:t>
        </w:r>
        <w:r w:rsidRPr="00573795">
          <w:tab/>
          <w:t xml:space="preserve">que la Recommandation et les Rapports mentionnés au point </w:t>
        </w:r>
        <w:r w:rsidRPr="00573795">
          <w:rPr>
            <w:i/>
            <w:iCs/>
          </w:rPr>
          <w:t>a)</w:t>
        </w:r>
        <w:r w:rsidRPr="00573795">
          <w:t xml:space="preserve"> du </w:t>
        </w:r>
        <w:r w:rsidRPr="00573795">
          <w:rPr>
            <w:i/>
            <w:iCs/>
          </w:rPr>
          <w:t>reconnaissant</w:t>
        </w:r>
        <w:r w:rsidRPr="00573795">
          <w:t xml:space="preserve"> proposent un ensemble de techniques de limitation des brouillages qui pourraient être utilisées pour la coordination internationale et au niveau national, et pour faciliter la coexistence des systèmes du SFS, du service fixe et du service mobile;</w:t>
        </w:r>
      </w:ins>
    </w:p>
    <w:p w14:paraId="1BAC11B8" w14:textId="77777777" w:rsidR="00A77CD1" w:rsidRPr="003B2988" w:rsidRDefault="00A77CD1" w:rsidP="000E06B2">
      <w:ins w:id="143" w:author="Alidra, Patricia" w:date="2014-10-21T15:35:00Z">
        <w:r w:rsidRPr="00573795">
          <w:rPr>
            <w:i/>
            <w:iCs/>
          </w:rPr>
          <w:t>c)</w:t>
        </w:r>
        <w:r w:rsidRPr="00573795">
          <w:tab/>
          <w:t xml:space="preserve">que la Recommandation UIT-R S.1856 décrit des méthodes de vérification du respect de la limite de puissance surfacique indiquée dans le numéro </w:t>
        </w:r>
        <w:r w:rsidRPr="00573795">
          <w:rPr>
            <w:rFonts w:eastAsia="MS Mincho"/>
            <w:b/>
            <w:bCs/>
            <w:lang w:eastAsia="zh-CN"/>
          </w:rPr>
          <w:t>5.430A</w:t>
        </w:r>
        <w:r w:rsidRPr="00573795">
          <w:t>,</w:t>
        </w:r>
      </w:ins>
    </w:p>
    <w:p w14:paraId="33307AAA" w14:textId="77777777" w:rsidR="00DD4258" w:rsidRDefault="00C44440" w:rsidP="000E06B2">
      <w:pPr>
        <w:pStyle w:val="Call"/>
      </w:pPr>
      <w:r w:rsidRPr="00C94593">
        <w:lastRenderedPageBreak/>
        <w:t>décide</w:t>
      </w:r>
      <w:del w:id="144" w:author="Germain, Catherine" w:date="2015-10-21T08:36:00Z">
        <w:r w:rsidDel="00472B3E">
          <w:delText xml:space="preserve"> </w:delText>
        </w:r>
      </w:del>
      <w:del w:id="145" w:author="Acien, Clara" w:date="2015-10-14T19:56:00Z">
        <w:r w:rsidDel="00A77CD1">
          <w:delText>d'inviter l'UIT-R</w:delText>
        </w:r>
      </w:del>
    </w:p>
    <w:p w14:paraId="65DE95C9" w14:textId="4B65FCBC" w:rsidR="00A77CD1" w:rsidRPr="00573795" w:rsidRDefault="00A77CD1" w:rsidP="00447347">
      <w:pPr>
        <w:rPr>
          <w:ins w:id="146" w:author="Alidra, Patricia" w:date="2014-10-21T15:35:00Z"/>
        </w:rPr>
      </w:pPr>
      <w:ins w:id="147" w:author="Alidra, Patricia" w:date="2014-10-21T15:35:00Z">
        <w:r w:rsidRPr="00573795">
          <w:t>1</w:t>
        </w:r>
        <w:r w:rsidRPr="00573795">
          <w:tab/>
          <w:t xml:space="preserve">que les administrations visées </w:t>
        </w:r>
      </w:ins>
      <w:ins w:id="148" w:author="Acien, Clara" w:date="2015-10-20T11:00:00Z">
        <w:r w:rsidR="000E06B2">
          <w:t xml:space="preserve">au </w:t>
        </w:r>
      </w:ins>
      <w:ins w:id="149" w:author="Alidra, Patricia" w:date="2014-10-21T15:35:00Z">
        <w:r w:rsidRPr="00573795">
          <w:t>numéro </w:t>
        </w:r>
        <w:r w:rsidRPr="00573795">
          <w:rPr>
            <w:b/>
            <w:bCs/>
            <w:lang w:eastAsia="zh-CN"/>
          </w:rPr>
          <w:t>5.430A</w:t>
        </w:r>
      </w:ins>
      <w:r w:rsidRPr="00573795">
        <w:t xml:space="preserve"> </w:t>
      </w:r>
      <w:ins w:id="150" w:author="Alidra, Patricia" w:date="2014-10-21T15:35:00Z">
        <w:r w:rsidRPr="00573795">
          <w:t xml:space="preserve">doivent veiller à ce que les stations IMT </w:t>
        </w:r>
        <w:r w:rsidRPr="00573795">
          <w:rPr>
            <w:lang w:eastAsia="zh-CN"/>
          </w:rPr>
          <w:t>respectent l</w:t>
        </w:r>
        <w:r>
          <w:rPr>
            <w:lang w:eastAsia="zh-CN"/>
          </w:rPr>
          <w:t>a</w:t>
        </w:r>
        <w:r w:rsidRPr="00573795">
          <w:rPr>
            <w:lang w:eastAsia="zh-CN"/>
          </w:rPr>
          <w:t xml:space="preserve"> limite de puissance surfacique fixée dans ledit numéro et applique</w:t>
        </w:r>
      </w:ins>
      <w:ins w:id="151" w:author="Acien, Clara" w:date="2015-10-20T11:01:00Z">
        <w:r w:rsidR="00447347">
          <w:rPr>
            <w:lang w:eastAsia="zh-CN"/>
          </w:rPr>
          <w:t>r</w:t>
        </w:r>
      </w:ins>
      <w:ins w:id="152" w:author="Alidra, Patricia" w:date="2014-10-21T15:35:00Z">
        <w:r w:rsidRPr="00573795">
          <w:rPr>
            <w:lang w:eastAsia="zh-CN"/>
          </w:rPr>
          <w:t xml:space="preserve"> les procédures de coordination pertinentes avant de mettre ces applications en service;</w:t>
        </w:r>
      </w:ins>
    </w:p>
    <w:p w14:paraId="27252B8B" w14:textId="5E0D4D3F" w:rsidR="00A77CD1" w:rsidRPr="00573795" w:rsidRDefault="00A77CD1" w:rsidP="00447347">
      <w:pPr>
        <w:rPr>
          <w:ins w:id="153" w:author="Alidra, Patricia" w:date="2014-10-21T15:35:00Z"/>
        </w:rPr>
      </w:pPr>
      <w:ins w:id="154" w:author="Alidra, Patricia" w:date="2014-10-21T15:35:00Z">
        <w:r w:rsidRPr="00573795">
          <w:t>2</w:t>
        </w:r>
        <w:r w:rsidRPr="00573795">
          <w:tab/>
          <w:t xml:space="preserve">de prier instamment les administrations, </w:t>
        </w:r>
      </w:ins>
      <w:ins w:id="155" w:author="Acien, Clara" w:date="2015-10-20T11:01:00Z">
        <w:r w:rsidR="00447347">
          <w:t xml:space="preserve">lors de la planification </w:t>
        </w:r>
      </w:ins>
      <w:ins w:id="156" w:author="Alidra, Patricia" w:date="2014-10-21T15:35:00Z">
        <w:r>
          <w:t>et</w:t>
        </w:r>
      </w:ins>
      <w:ins w:id="157" w:author="Acien, Clara" w:date="2015-10-20T11:01:00Z">
        <w:r w:rsidR="00447347">
          <w:t xml:space="preserve"> de l'</w:t>
        </w:r>
      </w:ins>
      <w:ins w:id="158" w:author="Alidra, Patricia" w:date="2014-10-21T15:35:00Z">
        <w:r>
          <w:t xml:space="preserve">octroi des licences pour </w:t>
        </w:r>
        <w:r w:rsidRPr="00573795">
          <w:t xml:space="preserve">les systèmes fixes point à point, les systèmes d'accès hertzien fixe et les systèmes IMT dans les bandes visées au point </w:t>
        </w:r>
        <w:r w:rsidRPr="00573795">
          <w:rPr>
            <w:i/>
            <w:iCs/>
          </w:rPr>
          <w:t>b)</w:t>
        </w:r>
        <w:r w:rsidRPr="00573795">
          <w:t xml:space="preserve"> du </w:t>
        </w:r>
        <w:r w:rsidRPr="00573795">
          <w:rPr>
            <w:i/>
            <w:iCs/>
          </w:rPr>
          <w:t>considérant</w:t>
        </w:r>
      </w:ins>
      <w:ins w:id="159" w:author="Acien, Clara" w:date="2015-10-20T11:02:00Z">
        <w:r w:rsidR="00447347">
          <w:t xml:space="preserve"> ci-dessus</w:t>
        </w:r>
      </w:ins>
      <w:ins w:id="160" w:author="Alidra, Patricia" w:date="2014-10-21T15:35:00Z">
        <w:r w:rsidRPr="00573795">
          <w:t xml:space="preserve">, de tenir compte des besoins de protection des </w:t>
        </w:r>
        <w:r w:rsidRPr="00573795">
          <w:rPr>
            <w:color w:val="000000"/>
          </w:rPr>
          <w:t xml:space="preserve">microstations terriennes du SFS existantes ou en projet en coordonnant le déploiement des systèmes susmentionnés avec les autorités </w:t>
        </w:r>
      </w:ins>
      <w:ins w:id="161" w:author="Acien, Clara" w:date="2015-10-20T11:02:00Z">
        <w:r w:rsidR="00447347">
          <w:rPr>
            <w:color w:val="000000"/>
          </w:rPr>
          <w:t xml:space="preserve">concernées </w:t>
        </w:r>
      </w:ins>
      <w:ins w:id="162" w:author="Alidra, Patricia" w:date="2014-10-21T15:35:00Z">
        <w:r w:rsidRPr="00573795">
          <w:rPr>
            <w:color w:val="000000"/>
          </w:rPr>
          <w:t>de l'aviation et de la météorologie au niveau national;</w:t>
        </w:r>
      </w:ins>
    </w:p>
    <w:p w14:paraId="58044012" w14:textId="77777777" w:rsidR="00A77CD1" w:rsidRPr="00573795" w:rsidRDefault="00A77CD1" w:rsidP="000E06B2">
      <w:pPr>
        <w:rPr>
          <w:ins w:id="163" w:author="Alidra, Patricia" w:date="2014-10-21T15:35:00Z"/>
        </w:rPr>
      </w:pPr>
      <w:ins w:id="164" w:author="Alidra, Patricia" w:date="2014-10-21T15:35:00Z">
        <w:r w:rsidRPr="00573795">
          <w:t>3</w:t>
        </w:r>
        <w:r w:rsidRPr="00573795">
          <w:tab/>
          <w:t>d'inviter les administrations, compte tenu du nombre de stations terriennes concernées par ce type particulier d'utilisation, à réfléchir à la possibilité d'octroyer des licences</w:t>
        </w:r>
        <w:r>
          <w:t xml:space="preserve"> individuelles aux </w:t>
        </w:r>
        <w:r w:rsidRPr="00573795">
          <w:rPr>
            <w:color w:val="000000"/>
          </w:rPr>
          <w:t>microstations terriennes du SFS</w:t>
        </w:r>
        <w:r w:rsidRPr="00573795">
          <w:t xml:space="preserve"> utilisées pour les </w:t>
        </w:r>
        <w:r w:rsidRPr="00974444">
          <w:t xml:space="preserve">communications </w:t>
        </w:r>
      </w:ins>
      <w:ins w:id="165" w:author="Bachler, Mathilde" w:date="2015-03-11T15:21:00Z">
        <w:r w:rsidRPr="00865157">
          <w:t xml:space="preserve">afin de </w:t>
        </w:r>
      </w:ins>
      <w:ins w:id="166" w:author="Bachler, Mathilde" w:date="2015-03-11T15:19:00Z">
        <w:r w:rsidRPr="00974444">
          <w:t>contribue</w:t>
        </w:r>
      </w:ins>
      <w:ins w:id="167" w:author="Bachler, Mathilde" w:date="2015-03-11T15:20:00Z">
        <w:r w:rsidRPr="00974444">
          <w:t>r</w:t>
        </w:r>
      </w:ins>
      <w:ins w:id="168" w:author="Bachler, Mathilde" w:date="2015-03-11T15:19:00Z">
        <w:r>
          <w:t xml:space="preserve"> </w:t>
        </w:r>
      </w:ins>
      <w:ins w:id="169" w:author="Alidra, Patricia" w:date="2014-10-21T15:35:00Z">
        <w:r w:rsidRPr="00573795">
          <w:t>à la sécurité d'exploitation des aéronefs et/ou à la diffusion de données météorologiques et de les inscrire dans le F</w:t>
        </w:r>
        <w:r>
          <w:t>ichier de référence</w:t>
        </w:r>
        <w:r w:rsidRPr="00573795">
          <w:t xml:space="preserve"> en tant que stations terriennes spécifiques;</w:t>
        </w:r>
      </w:ins>
    </w:p>
    <w:p w14:paraId="361AE4CE" w14:textId="41BEA326" w:rsidR="00A77CD1" w:rsidRPr="00573795" w:rsidRDefault="00A77CD1" w:rsidP="00447347">
      <w:pPr>
        <w:rPr>
          <w:ins w:id="170" w:author="Alidra, Patricia" w:date="2014-10-21T15:35:00Z"/>
        </w:rPr>
      </w:pPr>
      <w:ins w:id="171" w:author="Alidra, Patricia" w:date="2014-10-21T15:35:00Z">
        <w:r w:rsidRPr="00573795">
          <w:t>4</w:t>
        </w:r>
        <w:r w:rsidRPr="00573795">
          <w:tab/>
          <w:t xml:space="preserve">d'encourager les administrations à utiliser les techniques de limitation des brouillages appropriées décrites dans les publications de l'UIT-R </w:t>
        </w:r>
      </w:ins>
      <w:ins w:id="172" w:author="Acien, Clara" w:date="2015-10-20T11:03:00Z">
        <w:r w:rsidR="00447347">
          <w:t xml:space="preserve">visées au </w:t>
        </w:r>
      </w:ins>
      <w:ins w:id="173" w:author="Alidra, Patricia" w:date="2014-10-21T15:35:00Z">
        <w:r w:rsidRPr="00573795">
          <w:t xml:space="preserve">point </w:t>
        </w:r>
        <w:r w:rsidRPr="00573795">
          <w:rPr>
            <w:i/>
            <w:iCs/>
          </w:rPr>
          <w:t>a)</w:t>
        </w:r>
        <w:r w:rsidRPr="00573795">
          <w:t xml:space="preserve"> du </w:t>
        </w:r>
        <w:r w:rsidRPr="00573795">
          <w:rPr>
            <w:i/>
            <w:iCs/>
          </w:rPr>
          <w:t>reconnaissant</w:t>
        </w:r>
      </w:ins>
      <w:ins w:id="174" w:author="Acien, Clara" w:date="2015-10-20T11:03:00Z">
        <w:r w:rsidR="00447347">
          <w:rPr>
            <w:i/>
            <w:iCs/>
          </w:rPr>
          <w:t xml:space="preserve"> </w:t>
        </w:r>
        <w:r w:rsidR="00447347">
          <w:t>ci-dessus</w:t>
        </w:r>
      </w:ins>
      <w:ins w:id="175" w:author="Acien, Clara" w:date="2015-10-20T11:04:00Z">
        <w:r w:rsidR="00447347">
          <w:t>;</w:t>
        </w:r>
      </w:ins>
    </w:p>
    <w:p w14:paraId="40C88CC0" w14:textId="77777777" w:rsidR="00A77CD1" w:rsidRPr="00A77CD1" w:rsidDel="00F508E8" w:rsidRDefault="00A77CD1" w:rsidP="000E06B2">
      <w:pPr>
        <w:rPr>
          <w:del w:id="176" w:author="Germain, Catherine" w:date="2015-10-21T08:37:00Z"/>
        </w:rPr>
      </w:pPr>
      <w:ins w:id="177" w:author="Alidra, Patricia" w:date="2014-10-21T15:35:00Z">
        <w:r w:rsidRPr="00573795">
          <w:t>5</w:t>
        </w:r>
        <w:r w:rsidRPr="00573795">
          <w:tab/>
          <w:t xml:space="preserve">d'inviter les administrations à garantir que l'application de ces mesures techniques et réglementaires au SFS et au service mobile ne limite pas l'utilisation de la bande 3 400-4 200 MHz par d'autres services </w:t>
        </w:r>
        <w:r>
          <w:t xml:space="preserve">et </w:t>
        </w:r>
        <w:r w:rsidRPr="00573795">
          <w:t xml:space="preserve">systèmes existants </w:t>
        </w:r>
        <w:r>
          <w:t>ou</w:t>
        </w:r>
        <w:r w:rsidRPr="00573795">
          <w:t xml:space="preserve"> en projet dans d'autres pays,</w:t>
        </w:r>
      </w:ins>
    </w:p>
    <w:p w14:paraId="68CC7A63" w14:textId="77777777" w:rsidR="00DD4258" w:rsidRPr="00C94593" w:rsidDel="00A77CD1" w:rsidRDefault="00C44440">
      <w:pPr>
        <w:rPr>
          <w:del w:id="178" w:author="Acien, Clara" w:date="2015-10-14T19:56:00Z"/>
        </w:rPr>
      </w:pPr>
      <w:del w:id="179" w:author="Acien, Clara" w:date="2015-10-14T19:56:00Z">
        <w:r w:rsidDel="00A77CD1">
          <w:delText>à étudier</w:delText>
        </w:r>
        <w:r w:rsidRPr="00C94593" w:rsidDel="00A77CD1">
          <w:delText xml:space="preserve"> les mesures techniques </w:delText>
        </w:r>
        <w:r w:rsidDel="00A77CD1">
          <w:delText>et ré</w:delText>
        </w:r>
        <w:r w:rsidRPr="00C94593" w:rsidDel="00A77CD1">
          <w:delText>glementaires</w:delText>
        </w:r>
        <w:r w:rsidDel="00A77CD1">
          <w:delText xml:space="preserve"> qui pourraient être prises dans certains pays de la Région 1 pour permettre l'utilisation des stations terriennes du SFS existantes ou futures dans la bande 3 400-4 200 MHz </w:delText>
        </w:r>
        <w:r w:rsidRPr="00C94593" w:rsidDel="00A77CD1">
          <w:delText xml:space="preserve">pour les </w:delText>
        </w:r>
        <w:r w:rsidDel="00A77CD1">
          <w:delText>télé</w:delText>
        </w:r>
        <w:r w:rsidRPr="00C94593" w:rsidDel="00A77CD1">
          <w:delText xml:space="preserve">communications par satellite liées à la sécurité d'exploitation des aéronefs </w:delText>
        </w:r>
        <w:r w:rsidDel="00A77CD1">
          <w:delText xml:space="preserve">et à la diffusion fiable de données météorologiques </w:delText>
        </w:r>
        <w:r w:rsidRPr="00C94593" w:rsidDel="00A77CD1">
          <w:delText xml:space="preserve">dont il est question au point </w:delText>
        </w:r>
        <w:r w:rsidRPr="00C94593" w:rsidDel="00A77CD1">
          <w:rPr>
            <w:i/>
            <w:iCs/>
          </w:rPr>
          <w:delText>c)</w:delText>
        </w:r>
        <w:r w:rsidRPr="00C94593" w:rsidDel="00A77CD1">
          <w:delText xml:space="preserve"> du </w:delText>
        </w:r>
        <w:r w:rsidRPr="00C94593" w:rsidDel="00A77CD1">
          <w:rPr>
            <w:i/>
            <w:iCs/>
          </w:rPr>
          <w:delText>considérant</w:delText>
        </w:r>
        <w:r w:rsidRPr="00DD4258" w:rsidDel="00A77CD1">
          <w:delText>,</w:delText>
        </w:r>
      </w:del>
    </w:p>
    <w:p w14:paraId="0780239A" w14:textId="1F3D2475" w:rsidR="00DD4258" w:rsidRPr="00C94593" w:rsidDel="00A77CD1" w:rsidRDefault="00C44440" w:rsidP="000E06B2">
      <w:pPr>
        <w:pStyle w:val="Call"/>
        <w:rPr>
          <w:del w:id="180" w:author="Acien, Clara" w:date="2015-10-14T19:56:00Z"/>
        </w:rPr>
      </w:pPr>
      <w:del w:id="181" w:author="Acien, Clara" w:date="2015-10-14T19:56:00Z">
        <w:r w:rsidRPr="00C94593" w:rsidDel="00A77CD1">
          <w:delText>invite</w:delText>
        </w:r>
      </w:del>
    </w:p>
    <w:p w14:paraId="59E2732E" w14:textId="77777777" w:rsidR="00DD4258" w:rsidRPr="00C94593" w:rsidDel="00A77CD1" w:rsidRDefault="00C44440" w:rsidP="000E06B2">
      <w:pPr>
        <w:rPr>
          <w:del w:id="182" w:author="Acien, Clara" w:date="2015-10-14T19:56:00Z"/>
        </w:rPr>
      </w:pPr>
      <w:del w:id="183" w:author="Acien, Clara" w:date="2015-10-14T19:56:00Z">
        <w:r w:rsidRPr="00C94593" w:rsidDel="00A77CD1">
          <w:delText>tous les Membres du Secteur des radiocommunications</w:delText>
        </w:r>
        <w:r w:rsidDel="00A77CD1">
          <w:delText>,</w:delText>
        </w:r>
        <w:r w:rsidRPr="00C94593" w:rsidDel="00A77CD1">
          <w:delText xml:space="preserve"> </w:delText>
        </w:r>
        <w:r w:rsidDel="00A77CD1">
          <w:delText>l'</w:delText>
        </w:r>
        <w:r w:rsidRPr="00C94593" w:rsidDel="00A77CD1">
          <w:delText>OACI</w:delText>
        </w:r>
        <w:r w:rsidDel="00A77CD1">
          <w:delText xml:space="preserve"> et </w:delText>
        </w:r>
        <w:r w:rsidRPr="00FD0C24" w:rsidDel="00A77CD1">
          <w:delText>l'</w:delText>
        </w:r>
        <w:r w:rsidDel="00A77CD1">
          <w:delText>OMM</w:delText>
        </w:r>
        <w:r w:rsidRPr="00C94593" w:rsidDel="00A77CD1">
          <w:delText xml:space="preserve"> à contribuer à ces études,</w:delText>
        </w:r>
      </w:del>
    </w:p>
    <w:p w14:paraId="5F699A4E" w14:textId="77777777" w:rsidR="00DD4258" w:rsidDel="00A77CD1" w:rsidRDefault="00C44440" w:rsidP="000E06B2">
      <w:pPr>
        <w:pStyle w:val="Call"/>
        <w:rPr>
          <w:del w:id="184" w:author="Acien, Clara" w:date="2015-10-14T19:56:00Z"/>
        </w:rPr>
      </w:pPr>
      <w:del w:id="185" w:author="Acien, Clara" w:date="2015-10-14T19:56:00Z">
        <w:r w:rsidDel="00A77CD1">
          <w:delText>charge le Directeur du Bureau des radiocommunications</w:delText>
        </w:r>
      </w:del>
    </w:p>
    <w:p w14:paraId="71518012" w14:textId="77777777" w:rsidR="00DD4258" w:rsidRDefault="00C44440" w:rsidP="000E06B2">
      <w:del w:id="186" w:author="Acien, Clara" w:date="2015-10-14T19:56:00Z">
        <w:r w:rsidRPr="0028751A" w:rsidDel="00A77CD1">
          <w:delText>de faire figurer les résultats de ces études dans son rapport à la CMR-1</w:delText>
        </w:r>
        <w:r w:rsidDel="00A77CD1">
          <w:delText>5</w:delText>
        </w:r>
        <w:r w:rsidRPr="0028751A" w:rsidDel="00A77CD1">
          <w:delText>, afin d</w:delText>
        </w:r>
        <w:r w:rsidDel="00A77CD1">
          <w:delText>'envisager</w:delText>
        </w:r>
        <w:r w:rsidRPr="0028751A" w:rsidDel="00A77CD1">
          <w:delText xml:space="preserve"> </w:delText>
        </w:r>
        <w:r w:rsidDel="00A77CD1">
          <w:delText>d</w:delText>
        </w:r>
        <w:r w:rsidRPr="0028751A" w:rsidDel="00A77CD1">
          <w:delText xml:space="preserve">es mesures </w:delText>
        </w:r>
        <w:r w:rsidDel="00A77CD1">
          <w:delText xml:space="preserve">appropriées </w:delText>
        </w:r>
        <w:r w:rsidRPr="0028751A" w:rsidDel="00A77CD1">
          <w:delText xml:space="preserve">pour donner suite au </w:delText>
        </w:r>
        <w:r w:rsidRPr="00E933E6" w:rsidDel="00A77CD1">
          <w:rPr>
            <w:i/>
            <w:iCs/>
          </w:rPr>
          <w:delText xml:space="preserve">décide </w:delText>
        </w:r>
        <w:r w:rsidRPr="005F725B" w:rsidDel="00A77CD1">
          <w:rPr>
            <w:i/>
            <w:iCs/>
          </w:rPr>
          <w:delText>d'inviter l'UIT-R</w:delText>
        </w:r>
        <w:r w:rsidRPr="0028751A" w:rsidDel="00A77CD1">
          <w:delText xml:space="preserve"> ci-dessus</w:delText>
        </w:r>
        <w:r w:rsidDel="00A77CD1">
          <w:delText>,</w:delText>
        </w:r>
      </w:del>
    </w:p>
    <w:p w14:paraId="5EAB154B" w14:textId="77777777" w:rsidR="00DD4258" w:rsidRPr="00C94593" w:rsidRDefault="00C44440" w:rsidP="000E06B2">
      <w:pPr>
        <w:pStyle w:val="Call"/>
      </w:pPr>
      <w:r w:rsidRPr="00C94593">
        <w:t>prie le Secrétaire général</w:t>
      </w:r>
    </w:p>
    <w:p w14:paraId="645CC7AB" w14:textId="77777777" w:rsidR="00DD4258" w:rsidRDefault="00C44440" w:rsidP="000E06B2">
      <w:r w:rsidRPr="00C94593">
        <w:t>de porter la présente R</w:t>
      </w:r>
      <w:r>
        <w:t>ésolu</w:t>
      </w:r>
      <w:r w:rsidRPr="00C94593">
        <w:t>tion à l'attention de l'OACI</w:t>
      </w:r>
      <w:r>
        <w:t xml:space="preserve"> et de l'OMM.</w:t>
      </w:r>
    </w:p>
    <w:p w14:paraId="5664DAC3" w14:textId="77777777" w:rsidR="00A77CD1" w:rsidRDefault="00A77CD1" w:rsidP="000E06B2">
      <w:pPr>
        <w:pStyle w:val="Reasons"/>
      </w:pPr>
    </w:p>
    <w:p w14:paraId="76295D67" w14:textId="77777777" w:rsidR="00A77CD1" w:rsidRDefault="00A77CD1" w:rsidP="000E06B2">
      <w:pPr>
        <w:jc w:val="center"/>
      </w:pPr>
      <w:r>
        <w:t>______________</w:t>
      </w:r>
    </w:p>
    <w:p w14:paraId="2BF12E35" w14:textId="77777777" w:rsidR="000034E9" w:rsidRDefault="000034E9" w:rsidP="000E06B2">
      <w:pPr>
        <w:pStyle w:val="Reasons"/>
      </w:pPr>
    </w:p>
    <w:sectPr w:rsidR="000034E9">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CCF1" w14:textId="77777777" w:rsidR="001F17E8" w:rsidRDefault="001F17E8">
      <w:r>
        <w:separator/>
      </w:r>
    </w:p>
  </w:endnote>
  <w:endnote w:type="continuationSeparator" w:id="0">
    <w:p w14:paraId="2A7B878E" w14:textId="77777777"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A649" w14:textId="77777777" w:rsidR="00936D25" w:rsidRDefault="00936D25">
    <w:pPr>
      <w:rPr>
        <w:lang w:val="en-US"/>
      </w:rPr>
    </w:pPr>
    <w:r>
      <w:fldChar w:fldCharType="begin"/>
    </w:r>
    <w:r>
      <w:rPr>
        <w:lang w:val="en-US"/>
      </w:rPr>
      <w:instrText xml:space="preserve"> FILENAME \p  \* MERGEFORMAT </w:instrText>
    </w:r>
    <w:r>
      <w:fldChar w:fldCharType="separate"/>
    </w:r>
    <w:r w:rsidR="000C2581">
      <w:rPr>
        <w:noProof/>
        <w:lang w:val="en-US"/>
      </w:rPr>
      <w:t>P:\FRA\ITU-R\CONF-R\CMR15\000\025ADD20ADD05F.docx</w:t>
    </w:r>
    <w:r>
      <w:fldChar w:fldCharType="end"/>
    </w:r>
    <w:r>
      <w:rPr>
        <w:lang w:val="en-US"/>
      </w:rPr>
      <w:tab/>
    </w:r>
    <w:r>
      <w:fldChar w:fldCharType="begin"/>
    </w:r>
    <w:r>
      <w:instrText xml:space="preserve"> SAVEDATE \@ DD.MM.YY </w:instrText>
    </w:r>
    <w:r>
      <w:fldChar w:fldCharType="separate"/>
    </w:r>
    <w:r w:rsidR="000C2581">
      <w:rPr>
        <w:noProof/>
      </w:rPr>
      <w:t>21.10.15</w:t>
    </w:r>
    <w:r>
      <w:fldChar w:fldCharType="end"/>
    </w:r>
    <w:r>
      <w:rPr>
        <w:lang w:val="en-US"/>
      </w:rPr>
      <w:tab/>
    </w:r>
    <w:r>
      <w:fldChar w:fldCharType="begin"/>
    </w:r>
    <w:r>
      <w:instrText xml:space="preserve"> PRINTDATE \@ DD.MM.YY </w:instrText>
    </w:r>
    <w:r>
      <w:fldChar w:fldCharType="separate"/>
    </w:r>
    <w:r w:rsidR="000C2581">
      <w:rPr>
        <w:noProof/>
      </w:rPr>
      <w:t>21.10.15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FC13" w14:textId="77777777" w:rsidR="00936D25" w:rsidRDefault="00936D25">
    <w:pPr>
      <w:pStyle w:val="Footer"/>
      <w:rPr>
        <w:lang w:val="en-US"/>
      </w:rPr>
    </w:pPr>
    <w:r>
      <w:fldChar w:fldCharType="begin"/>
    </w:r>
    <w:r>
      <w:rPr>
        <w:lang w:val="en-US"/>
      </w:rPr>
      <w:instrText xml:space="preserve"> FILENAME \p  \* MERGEFORMAT </w:instrText>
    </w:r>
    <w:r>
      <w:fldChar w:fldCharType="separate"/>
    </w:r>
    <w:r w:rsidR="000C2581">
      <w:rPr>
        <w:lang w:val="en-US"/>
      </w:rPr>
      <w:t>P:\FRA\ITU-R\CONF-R\CMR15\000\025ADD20ADD05F.docx</w:t>
    </w:r>
    <w:r>
      <w:fldChar w:fldCharType="end"/>
    </w:r>
    <w:r w:rsidR="00C44440" w:rsidRPr="009F2637">
      <w:rPr>
        <w:lang w:val="en-US"/>
      </w:rPr>
      <w:t xml:space="preserve"> (386917)</w:t>
    </w:r>
    <w:r>
      <w:rPr>
        <w:lang w:val="en-US"/>
      </w:rPr>
      <w:tab/>
    </w:r>
    <w:r>
      <w:fldChar w:fldCharType="begin"/>
    </w:r>
    <w:r>
      <w:instrText xml:space="preserve"> SAVEDATE \@ DD.MM.YY </w:instrText>
    </w:r>
    <w:r>
      <w:fldChar w:fldCharType="separate"/>
    </w:r>
    <w:r w:rsidR="000C2581">
      <w:t>21.10.15</w:t>
    </w:r>
    <w:r>
      <w:fldChar w:fldCharType="end"/>
    </w:r>
    <w:r>
      <w:rPr>
        <w:lang w:val="en-US"/>
      </w:rPr>
      <w:tab/>
    </w:r>
    <w:r>
      <w:fldChar w:fldCharType="begin"/>
    </w:r>
    <w:r>
      <w:instrText xml:space="preserve"> PRINTDATE \@ DD.MM.YY </w:instrText>
    </w:r>
    <w:r>
      <w:fldChar w:fldCharType="separate"/>
    </w:r>
    <w:r w:rsidR="000C2581">
      <w:t>21.10.15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597D" w14:textId="77777777" w:rsidR="00936D25" w:rsidRDefault="00936D25">
    <w:pPr>
      <w:pStyle w:val="Footer"/>
      <w:rPr>
        <w:lang w:val="en-US"/>
      </w:rPr>
    </w:pPr>
    <w:r>
      <w:fldChar w:fldCharType="begin"/>
    </w:r>
    <w:r>
      <w:rPr>
        <w:lang w:val="en-US"/>
      </w:rPr>
      <w:instrText xml:space="preserve"> FILENAME \p  \* MERGEFORMAT </w:instrText>
    </w:r>
    <w:r>
      <w:fldChar w:fldCharType="separate"/>
    </w:r>
    <w:r w:rsidR="000C2581">
      <w:rPr>
        <w:lang w:val="en-US"/>
      </w:rPr>
      <w:t>P:\FRA\ITU-R\CONF-R\CMR15\000\025ADD20ADD05F.docx</w:t>
    </w:r>
    <w:r>
      <w:fldChar w:fldCharType="end"/>
    </w:r>
    <w:r w:rsidR="00C44440" w:rsidRPr="009F2637">
      <w:rPr>
        <w:lang w:val="en-US"/>
      </w:rPr>
      <w:t xml:space="preserve"> (386917)</w:t>
    </w:r>
    <w:r>
      <w:rPr>
        <w:lang w:val="en-US"/>
      </w:rPr>
      <w:tab/>
    </w:r>
    <w:r>
      <w:fldChar w:fldCharType="begin"/>
    </w:r>
    <w:r>
      <w:instrText xml:space="preserve"> SAVEDATE \@ DD.MM.YY </w:instrText>
    </w:r>
    <w:r>
      <w:fldChar w:fldCharType="separate"/>
    </w:r>
    <w:r w:rsidR="000C2581">
      <w:t>21.10.15</w:t>
    </w:r>
    <w:r>
      <w:fldChar w:fldCharType="end"/>
    </w:r>
    <w:r>
      <w:rPr>
        <w:lang w:val="en-US"/>
      </w:rPr>
      <w:tab/>
    </w:r>
    <w:r>
      <w:fldChar w:fldCharType="begin"/>
    </w:r>
    <w:r>
      <w:instrText xml:space="preserve"> PRINTDATE \@ DD.MM.YY </w:instrText>
    </w:r>
    <w:r>
      <w:fldChar w:fldCharType="separate"/>
    </w:r>
    <w:r w:rsidR="000C2581">
      <w:t>21.10.15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C286" w14:textId="77777777" w:rsidR="001F17E8" w:rsidRDefault="001F17E8">
      <w:r>
        <w:rPr>
          <w:b/>
        </w:rPr>
        <w:t>_______________</w:t>
      </w:r>
    </w:p>
  </w:footnote>
  <w:footnote w:type="continuationSeparator" w:id="0">
    <w:p w14:paraId="59D91D32" w14:textId="77777777"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6DD1" w14:textId="77777777" w:rsidR="004F1F8E" w:rsidRDefault="004F1F8E" w:rsidP="004F1F8E">
    <w:pPr>
      <w:pStyle w:val="Header"/>
    </w:pPr>
    <w:r>
      <w:fldChar w:fldCharType="begin"/>
    </w:r>
    <w:r>
      <w:instrText xml:space="preserve"> PAGE </w:instrText>
    </w:r>
    <w:r>
      <w:fldChar w:fldCharType="separate"/>
    </w:r>
    <w:r w:rsidR="000C2581">
      <w:rPr>
        <w:noProof/>
      </w:rPr>
      <w:t>4</w:t>
    </w:r>
    <w:r>
      <w:fldChar w:fldCharType="end"/>
    </w:r>
  </w:p>
  <w:p w14:paraId="4A04D16D" w14:textId="77777777" w:rsidR="004F1F8E" w:rsidRDefault="004F1F8E" w:rsidP="002C28A4">
    <w:pPr>
      <w:pStyle w:val="Header"/>
    </w:pPr>
    <w:r>
      <w:t>CMR1</w:t>
    </w:r>
    <w:r w:rsidR="002C28A4">
      <w:t>5</w:t>
    </w:r>
    <w:r>
      <w:t>/</w:t>
    </w:r>
    <w:r w:rsidR="006A4B45">
      <w:t>25(Add.20)(Add.5)-</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reau, Lea">
    <w15:presenceInfo w15:providerId="AD" w15:userId="S-1-5-21-8740799-900759487-1415713722-48727"/>
  </w15:person>
  <w15:person w15:author="Germain, Catherine">
    <w15:presenceInfo w15:providerId="AD" w15:userId="S-1-5-21-8740799-900759487-1415713722-41407"/>
  </w15:person>
  <w15:person w15:author="Acien, Clara">
    <w15:presenceInfo w15:providerId="AD" w15:userId="S-1-5-21-8740799-900759487-1415713722-52219"/>
  </w15:person>
  <w15:person w15:author="Boideron, Louise">
    <w15:presenceInfo w15:providerId="AD" w15:userId="S-1-5-21-8740799-900759487-1415713722-36174"/>
  </w15:person>
  <w15:person w15:author="Bachler, Mathilde">
    <w15:presenceInfo w15:providerId="AD" w15:userId="S-1-5-21-8740799-900759487-1415713722-39404"/>
  </w15:person>
  <w15:person w15:author="Alidra, Patricia">
    <w15:presenceInfo w15:providerId="AD" w15:userId="S-1-5-21-8740799-900759487-1415713722-5940"/>
  </w15:person>
  <w15:person w15:author="Rotta, Anne">
    <w15:presenceInfo w15:providerId="AD" w15:userId="S-1-5-21-8740799-900759487-1415713722-48655"/>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34E9"/>
    <w:rsid w:val="00007EC7"/>
    <w:rsid w:val="00010B43"/>
    <w:rsid w:val="00016648"/>
    <w:rsid w:val="0001747D"/>
    <w:rsid w:val="0003522F"/>
    <w:rsid w:val="00080E2C"/>
    <w:rsid w:val="000A4755"/>
    <w:rsid w:val="000B2E0C"/>
    <w:rsid w:val="000B3D0C"/>
    <w:rsid w:val="000C2581"/>
    <w:rsid w:val="000C3A5B"/>
    <w:rsid w:val="000E06B2"/>
    <w:rsid w:val="001167B9"/>
    <w:rsid w:val="001267A0"/>
    <w:rsid w:val="0015203F"/>
    <w:rsid w:val="00160C64"/>
    <w:rsid w:val="0018169B"/>
    <w:rsid w:val="001924E3"/>
    <w:rsid w:val="0019352B"/>
    <w:rsid w:val="001960D0"/>
    <w:rsid w:val="001F17E8"/>
    <w:rsid w:val="00204306"/>
    <w:rsid w:val="00232FD2"/>
    <w:rsid w:val="0026554E"/>
    <w:rsid w:val="002A4622"/>
    <w:rsid w:val="002A6F8F"/>
    <w:rsid w:val="002B17E5"/>
    <w:rsid w:val="002C0EBF"/>
    <w:rsid w:val="002C28A4"/>
    <w:rsid w:val="002D41BC"/>
    <w:rsid w:val="00310CDA"/>
    <w:rsid w:val="00315AFE"/>
    <w:rsid w:val="0033356F"/>
    <w:rsid w:val="0033595A"/>
    <w:rsid w:val="003606A6"/>
    <w:rsid w:val="0036650C"/>
    <w:rsid w:val="00393ACD"/>
    <w:rsid w:val="003A583E"/>
    <w:rsid w:val="003E112B"/>
    <w:rsid w:val="003E1D1C"/>
    <w:rsid w:val="003E7B05"/>
    <w:rsid w:val="003F028D"/>
    <w:rsid w:val="003F43BD"/>
    <w:rsid w:val="00447347"/>
    <w:rsid w:val="00466211"/>
    <w:rsid w:val="00472B3E"/>
    <w:rsid w:val="004834A9"/>
    <w:rsid w:val="004A1044"/>
    <w:rsid w:val="004D01FC"/>
    <w:rsid w:val="004E28C3"/>
    <w:rsid w:val="004F1F8E"/>
    <w:rsid w:val="00512A32"/>
    <w:rsid w:val="00524E6B"/>
    <w:rsid w:val="00535099"/>
    <w:rsid w:val="00586CF2"/>
    <w:rsid w:val="005C3768"/>
    <w:rsid w:val="005C6C3F"/>
    <w:rsid w:val="00613635"/>
    <w:rsid w:val="0062093D"/>
    <w:rsid w:val="00637ECF"/>
    <w:rsid w:val="00647B59"/>
    <w:rsid w:val="00690C7B"/>
    <w:rsid w:val="006A4B45"/>
    <w:rsid w:val="006D4724"/>
    <w:rsid w:val="00701BAE"/>
    <w:rsid w:val="00721F04"/>
    <w:rsid w:val="00730E95"/>
    <w:rsid w:val="007426B9"/>
    <w:rsid w:val="00764342"/>
    <w:rsid w:val="00774362"/>
    <w:rsid w:val="00786598"/>
    <w:rsid w:val="007A04E8"/>
    <w:rsid w:val="007E5C6D"/>
    <w:rsid w:val="00851625"/>
    <w:rsid w:val="00863C0A"/>
    <w:rsid w:val="00865157"/>
    <w:rsid w:val="008706F8"/>
    <w:rsid w:val="008A3120"/>
    <w:rsid w:val="008D41BE"/>
    <w:rsid w:val="008D58D3"/>
    <w:rsid w:val="00923064"/>
    <w:rsid w:val="00930FFD"/>
    <w:rsid w:val="00936D25"/>
    <w:rsid w:val="00941EA5"/>
    <w:rsid w:val="00964700"/>
    <w:rsid w:val="00966C16"/>
    <w:rsid w:val="0098732F"/>
    <w:rsid w:val="009A045F"/>
    <w:rsid w:val="009C7E7C"/>
    <w:rsid w:val="009E6BAC"/>
    <w:rsid w:val="009F2637"/>
    <w:rsid w:val="00A00473"/>
    <w:rsid w:val="00A03C9B"/>
    <w:rsid w:val="00A37105"/>
    <w:rsid w:val="00A606C3"/>
    <w:rsid w:val="00A77CD1"/>
    <w:rsid w:val="00A83B09"/>
    <w:rsid w:val="00A84541"/>
    <w:rsid w:val="00A91248"/>
    <w:rsid w:val="00AD446B"/>
    <w:rsid w:val="00AE36A0"/>
    <w:rsid w:val="00B00294"/>
    <w:rsid w:val="00B33B19"/>
    <w:rsid w:val="00B64FD0"/>
    <w:rsid w:val="00BA5BD0"/>
    <w:rsid w:val="00BB1D82"/>
    <w:rsid w:val="00BD19BB"/>
    <w:rsid w:val="00BF26E7"/>
    <w:rsid w:val="00C44440"/>
    <w:rsid w:val="00C53FCA"/>
    <w:rsid w:val="00C76BAF"/>
    <w:rsid w:val="00C80716"/>
    <w:rsid w:val="00C814B9"/>
    <w:rsid w:val="00CA743D"/>
    <w:rsid w:val="00CD516F"/>
    <w:rsid w:val="00D119A7"/>
    <w:rsid w:val="00D25FBA"/>
    <w:rsid w:val="00D32B28"/>
    <w:rsid w:val="00D42954"/>
    <w:rsid w:val="00D66EAC"/>
    <w:rsid w:val="00D730DF"/>
    <w:rsid w:val="00D772F0"/>
    <w:rsid w:val="00D77BDC"/>
    <w:rsid w:val="00DA678B"/>
    <w:rsid w:val="00DC402B"/>
    <w:rsid w:val="00DE0932"/>
    <w:rsid w:val="00E03A27"/>
    <w:rsid w:val="00E049F1"/>
    <w:rsid w:val="00E37A25"/>
    <w:rsid w:val="00E537FF"/>
    <w:rsid w:val="00E6539B"/>
    <w:rsid w:val="00E70A31"/>
    <w:rsid w:val="00EA3F38"/>
    <w:rsid w:val="00EA5AB6"/>
    <w:rsid w:val="00EC7615"/>
    <w:rsid w:val="00ED16AA"/>
    <w:rsid w:val="00EE3D66"/>
    <w:rsid w:val="00EF662E"/>
    <w:rsid w:val="00F148F1"/>
    <w:rsid w:val="00F25BAE"/>
    <w:rsid w:val="00F508E8"/>
    <w:rsid w:val="00FA3BBF"/>
    <w:rsid w:val="00FC41F8"/>
    <w:rsid w:val="00FD6FB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EA3727"/>
  <w15:docId w15:val="{FD1430BB-4F5F-433D-8BEF-723823A2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pple-converted-space">
    <w:name w:val="apple-converted-space"/>
    <w:basedOn w:val="DefaultParagraphFont"/>
    <w:rsid w:val="00A77CD1"/>
  </w:style>
  <w:style w:type="character" w:customStyle="1" w:styleId="CallChar">
    <w:name w:val="Call Char"/>
    <w:basedOn w:val="DefaultParagraphFont"/>
    <w:link w:val="Call"/>
    <w:locked/>
    <w:rsid w:val="00A77CD1"/>
    <w:rPr>
      <w:rFonts w:ascii="Times New Roman" w:hAnsi="Times New Roman"/>
      <w:i/>
      <w:sz w:val="24"/>
      <w:lang w:val="fr-FR" w:eastAsia="en-US"/>
    </w:rPr>
  </w:style>
  <w:style w:type="paragraph" w:styleId="BalloonText">
    <w:name w:val="Balloon Text"/>
    <w:basedOn w:val="Normal"/>
    <w:link w:val="BalloonTextChar"/>
    <w:semiHidden/>
    <w:unhideWhenUsed/>
    <w:rsid w:val="00310CD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10CDA"/>
    <w:rPr>
      <w:rFonts w:ascii="Segoe UI" w:hAnsi="Segoe UI" w:cs="Segoe UI"/>
      <w:sz w:val="18"/>
      <w:szCs w:val="18"/>
      <w:lang w:val="fr-FR" w:eastAsia="en-US"/>
    </w:rPr>
  </w:style>
  <w:style w:type="character" w:styleId="CommentReference">
    <w:name w:val="annotation reference"/>
    <w:basedOn w:val="DefaultParagraphFont"/>
    <w:semiHidden/>
    <w:unhideWhenUsed/>
    <w:rsid w:val="00F25BAE"/>
    <w:rPr>
      <w:sz w:val="16"/>
      <w:szCs w:val="16"/>
    </w:rPr>
  </w:style>
  <w:style w:type="paragraph" w:styleId="CommentText">
    <w:name w:val="annotation text"/>
    <w:basedOn w:val="Normal"/>
    <w:link w:val="CommentTextChar"/>
    <w:semiHidden/>
    <w:unhideWhenUsed/>
    <w:rsid w:val="00F25BAE"/>
    <w:rPr>
      <w:sz w:val="20"/>
    </w:rPr>
  </w:style>
  <w:style w:type="character" w:customStyle="1" w:styleId="CommentTextChar">
    <w:name w:val="Comment Text Char"/>
    <w:basedOn w:val="DefaultParagraphFont"/>
    <w:link w:val="CommentText"/>
    <w:semiHidden/>
    <w:rsid w:val="00F25BAE"/>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F25BAE"/>
    <w:rPr>
      <w:b/>
      <w:bCs/>
    </w:rPr>
  </w:style>
  <w:style w:type="character" w:customStyle="1" w:styleId="CommentSubjectChar">
    <w:name w:val="Comment Subject Char"/>
    <w:basedOn w:val="CommentTextChar"/>
    <w:link w:val="CommentSubject"/>
    <w:semiHidden/>
    <w:rsid w:val="00F25BAE"/>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R15-WRC15-C-0025!A20-A5!MSW-F</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383F68E-8F73-452F-8696-1A316E411F5A}">
  <ds:schemaRefs>
    <ds:schemaRef ds:uri="http://schemas.microsoft.com/office/2006/metadata/properties"/>
    <ds:schemaRef ds:uri="http://www.w3.org/XML/1998/namespace"/>
    <ds:schemaRef ds:uri="http://purl.org/dc/terms/"/>
    <ds:schemaRef ds:uri="996b2e75-67fd-4955-a3b0-5ab9934cb50b"/>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2DC60BE2-B0BC-4D02-85D3-8F5D2667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1337</Words>
  <Characters>7620</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R15-WRC15-C-0025!A20-A5!MSW-F</vt:lpstr>
    </vt:vector>
  </TitlesOfParts>
  <Manager>Secrétariat général - Pool</Manager>
  <Company>Union internationale des télécommunications (UIT)</Company>
  <LinksUpToDate>false</LinksUpToDate>
  <CharactersWithSpaces>8912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R15-WRC15-C-0025!A20-A5!MSW-F</dc:title>
  <dc:subject>Conférence mondiale des radiocommunications - 2015</dc:subject>
  <dc:creator>Documents Proposals Manager (DPM)</dc:creator>
  <cp:keywords>DPM_v5.2015.10.14_prod</cp:keywords>
  <dc:description/>
  <cp:lastModifiedBy>Germain, Catherine</cp:lastModifiedBy>
  <cp:revision>12</cp:revision>
  <cp:lastPrinted>2015-10-21T06:50:00Z</cp:lastPrinted>
  <dcterms:created xsi:type="dcterms:W3CDTF">2015-10-20T08:50:00Z</dcterms:created>
  <dcterms:modified xsi:type="dcterms:W3CDTF">2015-10-21T06:50:00Z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