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rsidTr="00FB6EFF">
        <w:trPr>
          <w:cantSplit/>
        </w:trPr>
        <w:tc>
          <w:tcPr>
            <w:tcW w:w="6804"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227"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59F857C1" wp14:editId="274B633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FB6EFF">
        <w:trPr>
          <w:cantSplit/>
        </w:trPr>
        <w:tc>
          <w:tcPr>
            <w:tcW w:w="6804"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227"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FB6EFF">
        <w:trPr>
          <w:cantSplit/>
        </w:trPr>
        <w:tc>
          <w:tcPr>
            <w:tcW w:w="6804"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FB6EFF">
        <w:trPr>
          <w:cantSplit/>
          <w:trHeight w:val="23"/>
        </w:trPr>
        <w:tc>
          <w:tcPr>
            <w:tcW w:w="6804"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shd w:val="clear" w:color="auto" w:fill="auto"/>
          </w:tcPr>
          <w:p w:rsidR="00622560" w:rsidRPr="00622560" w:rsidRDefault="000273B7" w:rsidP="00E97A19">
            <w:pPr>
              <w:spacing w:before="0"/>
              <w:rPr>
                <w:rFonts w:ascii="Verdana" w:hAnsi="Verdana"/>
                <w:sz w:val="20"/>
              </w:rPr>
            </w:pPr>
            <w:r>
              <w:rPr>
                <w:rFonts w:ascii="Verdana" w:hAnsi="Verdana" w:cs="Traditional Arabic"/>
                <w:b/>
                <w:sz w:val="20"/>
              </w:rPr>
              <w:t>文件</w:t>
            </w:r>
            <w:r w:rsidR="00E97A19">
              <w:rPr>
                <w:rFonts w:ascii="Verdana" w:hAnsi="Verdana" w:cs="Traditional Arabic"/>
                <w:b/>
                <w:sz w:val="20"/>
              </w:rPr>
              <w:t xml:space="preserve"> 25</w:t>
            </w:r>
            <w:r>
              <w:rPr>
                <w:rFonts w:ascii="Verdana" w:hAnsi="Verdana" w:cs="Traditional Arabic"/>
                <w:b/>
                <w:sz w:val="20"/>
              </w:rPr>
              <w:t>(Add.20)</w:t>
            </w:r>
            <w:r w:rsidR="00E97A19">
              <w:rPr>
                <w:rFonts w:ascii="Verdana" w:hAnsi="Verdana" w:cs="Traditional Arabic"/>
                <w:b/>
                <w:sz w:val="20"/>
              </w:rPr>
              <w:t>(Add.7)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FB6EFF">
        <w:trPr>
          <w:cantSplit/>
          <w:trHeight w:val="23"/>
        </w:trPr>
        <w:tc>
          <w:tcPr>
            <w:tcW w:w="6804" w:type="dxa"/>
            <w:shd w:val="clear" w:color="auto" w:fill="auto"/>
          </w:tcPr>
          <w:p w:rsidR="008221A4" w:rsidRPr="00C324A8" w:rsidRDefault="008221A4" w:rsidP="00A466E6">
            <w:pPr>
              <w:spacing w:before="0"/>
              <w:rPr>
                <w:rFonts w:ascii="Verdana" w:hAnsi="Verdana"/>
                <w:b/>
                <w:smallCaps/>
                <w:sz w:val="20"/>
              </w:rPr>
            </w:pPr>
          </w:p>
        </w:tc>
        <w:tc>
          <w:tcPr>
            <w:tcW w:w="3227"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FB6EFF">
        <w:trPr>
          <w:cantSplit/>
          <w:trHeight w:val="23"/>
        </w:trPr>
        <w:tc>
          <w:tcPr>
            <w:tcW w:w="6804" w:type="dxa"/>
          </w:tcPr>
          <w:p w:rsidR="008221A4" w:rsidRPr="00CB4E5A" w:rsidRDefault="008221A4" w:rsidP="00A466E6">
            <w:pPr>
              <w:spacing w:before="0"/>
              <w:rPr>
                <w:rFonts w:ascii="Verdana" w:hAnsi="Verdana"/>
                <w:b/>
                <w:bCs/>
                <w:sz w:val="20"/>
              </w:rPr>
            </w:pPr>
          </w:p>
        </w:tc>
        <w:tc>
          <w:tcPr>
            <w:tcW w:w="3227" w:type="dxa"/>
          </w:tcPr>
          <w:p w:rsidR="008221A4" w:rsidRPr="00622560" w:rsidRDefault="008221A4" w:rsidP="00A466E6">
            <w:pPr>
              <w:spacing w:before="0"/>
              <w:rPr>
                <w:rFonts w:ascii="Verdana" w:hAnsi="Verdana"/>
                <w:sz w:val="20"/>
              </w:rPr>
            </w:pPr>
            <w:r w:rsidRPr="000273B7">
              <w:rPr>
                <w:rFonts w:ascii="Verdana" w:hAnsi="Verdana"/>
                <w:b/>
                <w:bCs/>
                <w:sz w:val="20"/>
              </w:rPr>
              <w:t>原文：阿拉伯文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阿拉伯国家共同提案</w:t>
            </w:r>
          </w:p>
        </w:tc>
      </w:tr>
      <w:tr w:rsidR="008221A4">
        <w:trPr>
          <w:cantSplit/>
        </w:trPr>
        <w:tc>
          <w:tcPr>
            <w:tcW w:w="10031" w:type="dxa"/>
            <w:gridSpan w:val="2"/>
          </w:tcPr>
          <w:p w:rsidR="008221A4" w:rsidRDefault="00001AF4" w:rsidP="00001AF4">
            <w:pPr>
              <w:pStyle w:val="Title1"/>
              <w:rPr>
                <w:lang w:eastAsia="zh-CN"/>
              </w:rPr>
            </w:pPr>
            <w:bookmarkStart w:id="5" w:name="dtitle1" w:colFirst="0" w:colLast="0"/>
            <w:bookmarkEnd w:id="4"/>
            <w:r>
              <w:rPr>
                <w:rFonts w:hint="eastAsia"/>
                <w:lang w:eastAsia="zh-CN"/>
              </w:rPr>
              <w:t>有关</w:t>
            </w:r>
            <w:r>
              <w:rPr>
                <w:lang w:eastAsia="zh-CN"/>
              </w:rPr>
              <w:t>大会工</w:t>
            </w:r>
            <w:r>
              <w:rPr>
                <w:rFonts w:hint="eastAsia"/>
                <w:lang w:eastAsia="zh-CN"/>
              </w:rPr>
              <w:t>作</w:t>
            </w:r>
            <w:r>
              <w:rPr>
                <w:lang w:eastAsia="zh-CN"/>
              </w:rPr>
              <w:t>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9.1(9.1.7)</w:t>
            </w:r>
          </w:p>
        </w:tc>
      </w:tr>
    </w:tbl>
    <w:bookmarkEnd w:id="7"/>
    <w:p w:rsidR="008B60D0" w:rsidRPr="00676FBA" w:rsidRDefault="00585241" w:rsidP="00001AF4">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090E12" w:rsidRPr="009C33AA" w:rsidRDefault="00585241" w:rsidP="00090E12">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8B60D0" w:rsidRDefault="00585241" w:rsidP="0090696D">
      <w:pPr>
        <w:rPr>
          <w:ins w:id="8" w:author="Ding, Aili" w:date="2015-10-19T17:38:00Z"/>
          <w:lang w:eastAsia="zh-CN"/>
        </w:rPr>
      </w:pPr>
      <w:r w:rsidRPr="009C33AA">
        <w:rPr>
          <w:lang w:eastAsia="zh-CN"/>
        </w:rPr>
        <w:t>9.1</w:t>
      </w:r>
      <w:r>
        <w:rPr>
          <w:lang w:eastAsia="zh-CN"/>
        </w:rPr>
        <w:t>(9.1.7)</w:t>
      </w:r>
      <w:r w:rsidRPr="009C33AA">
        <w:rPr>
          <w:b/>
          <w:lang w:eastAsia="zh-CN"/>
        </w:rPr>
        <w:tab/>
      </w:r>
      <w:r>
        <w:rPr>
          <w:rFonts w:hint="eastAsia"/>
          <w:lang w:eastAsia="zh-CN"/>
        </w:rPr>
        <w:t>第</w:t>
      </w:r>
      <w:r w:rsidRPr="001D720F">
        <w:rPr>
          <w:rFonts w:hint="eastAsia"/>
          <w:b/>
          <w:bCs/>
          <w:lang w:eastAsia="zh-CN"/>
        </w:rPr>
        <w:t>647</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，修订版）</w:t>
      </w:r>
      <w:r w:rsidR="00FE61B5" w:rsidRPr="00FE61B5">
        <w:rPr>
          <w:rFonts w:hint="eastAsia"/>
          <w:lang w:eastAsia="zh-CN"/>
        </w:rPr>
        <w:t xml:space="preserve"> </w:t>
      </w:r>
      <w:r w:rsidR="00FE61B5">
        <w:rPr>
          <w:lang w:eastAsia="zh-CN"/>
        </w:rPr>
        <w:t>–</w:t>
      </w:r>
      <w:r>
        <w:rPr>
          <w:rFonts w:hint="eastAsia"/>
          <w:lang w:eastAsia="zh-CN"/>
        </w:rPr>
        <w:t xml:space="preserve"> </w:t>
      </w:r>
      <w:r>
        <w:rPr>
          <w:rFonts w:hint="eastAsia"/>
          <w:lang w:eastAsia="zh-CN"/>
        </w:rPr>
        <w:t>应急和赈灾无线电通信频谱管理指导原则</w:t>
      </w:r>
    </w:p>
    <w:p w:rsidR="00C07FD3" w:rsidRPr="00676FBA" w:rsidRDefault="00C07FD3" w:rsidP="0090696D">
      <w:pPr>
        <w:rPr>
          <w:lang w:eastAsia="zh-CN"/>
        </w:rPr>
      </w:pPr>
    </w:p>
    <w:p w:rsidR="00E97A19" w:rsidRDefault="00E97A19" w:rsidP="00E97A19">
      <w:pPr>
        <w:pStyle w:val="Headingb"/>
        <w:rPr>
          <w:lang w:eastAsia="zh-CN"/>
        </w:rPr>
      </w:pPr>
      <w:r>
        <w:rPr>
          <w:rFonts w:hint="eastAsia"/>
          <w:lang w:eastAsia="zh-CN"/>
        </w:rPr>
        <w:t>引言</w:t>
      </w:r>
    </w:p>
    <w:p w:rsidR="00001AF4" w:rsidRPr="00FE61B5" w:rsidRDefault="00521A65">
      <w:pPr>
        <w:ind w:firstLineChars="200" w:firstLine="480"/>
        <w:rPr>
          <w:lang w:eastAsia="zh-CN"/>
        </w:rPr>
        <w:pPrChange w:id="9" w:author="Ding, Aili" w:date="2015-10-19T17:38:00Z">
          <w:pPr/>
        </w:pPrChange>
      </w:pPr>
      <w:r w:rsidRPr="00FE61B5">
        <w:rPr>
          <w:lang w:eastAsia="zh-CN"/>
        </w:rPr>
        <w:t>ITU-R</w:t>
      </w:r>
      <w:r w:rsidRPr="00FE61B5">
        <w:rPr>
          <w:rFonts w:hint="eastAsia"/>
          <w:lang w:eastAsia="zh-CN"/>
        </w:rPr>
        <w:t>根据第</w:t>
      </w:r>
      <w:r w:rsidRPr="00FE61B5">
        <w:rPr>
          <w:lang w:eastAsia="zh-CN"/>
        </w:rPr>
        <w:t>647</w:t>
      </w:r>
      <w:r w:rsidRPr="00FE61B5">
        <w:rPr>
          <w:rFonts w:hint="eastAsia"/>
          <w:lang w:eastAsia="zh-CN"/>
        </w:rPr>
        <w:t>号决议（</w:t>
      </w:r>
      <w:r w:rsidRPr="00FE61B5">
        <w:rPr>
          <w:lang w:eastAsia="zh-CN"/>
        </w:rPr>
        <w:t>WRC-12</w:t>
      </w:r>
      <w:r w:rsidRPr="00FE61B5">
        <w:rPr>
          <w:rFonts w:hint="eastAsia"/>
          <w:lang w:eastAsia="zh-CN"/>
        </w:rPr>
        <w:t>，修订版）</w:t>
      </w:r>
      <w:r w:rsidR="005425E8" w:rsidRPr="00FE61B5">
        <w:rPr>
          <w:rFonts w:hint="eastAsia"/>
          <w:lang w:eastAsia="zh-CN"/>
        </w:rPr>
        <w:t>在</w:t>
      </w:r>
      <w:r w:rsidR="005425E8" w:rsidRPr="00FE61B5">
        <w:rPr>
          <w:lang w:eastAsia="zh-CN"/>
        </w:rPr>
        <w:t>WRC-15</w:t>
      </w:r>
      <w:r w:rsidR="005425E8" w:rsidRPr="00FE61B5">
        <w:rPr>
          <w:rFonts w:hint="eastAsia"/>
          <w:lang w:eastAsia="zh-CN"/>
        </w:rPr>
        <w:t>议程项目</w:t>
      </w:r>
      <w:r w:rsidR="005425E8" w:rsidRPr="00FE61B5">
        <w:rPr>
          <w:lang w:eastAsia="zh-CN"/>
        </w:rPr>
        <w:t>9.1</w:t>
      </w:r>
      <w:r w:rsidR="005425E8" w:rsidRPr="00FE61B5">
        <w:rPr>
          <w:rFonts w:hint="eastAsia"/>
          <w:lang w:eastAsia="zh-CN"/>
        </w:rPr>
        <w:t>问题</w:t>
      </w:r>
      <w:r w:rsidR="005425E8" w:rsidRPr="00FE61B5">
        <w:rPr>
          <w:lang w:eastAsia="zh-CN"/>
        </w:rPr>
        <w:t>9.1.7</w:t>
      </w:r>
      <w:r w:rsidR="005425E8" w:rsidRPr="00FE61B5">
        <w:rPr>
          <w:rFonts w:hint="eastAsia"/>
          <w:lang w:eastAsia="zh-CN"/>
        </w:rPr>
        <w:t>框架内审议了</w:t>
      </w:r>
      <w:r w:rsidRPr="00FE61B5">
        <w:rPr>
          <w:rFonts w:hint="eastAsia"/>
          <w:lang w:eastAsia="zh-CN"/>
        </w:rPr>
        <w:t>应急和赈灾无线电通信频谱管理指导原则问题</w:t>
      </w:r>
      <w:r w:rsidR="005425E8" w:rsidRPr="00FE61B5">
        <w:rPr>
          <w:rFonts w:hint="eastAsia"/>
          <w:lang w:eastAsia="zh-CN"/>
        </w:rPr>
        <w:t>。</w:t>
      </w:r>
    </w:p>
    <w:p w:rsidR="00001AF4" w:rsidRPr="00FE61B5" w:rsidRDefault="005425E8">
      <w:pPr>
        <w:ind w:firstLineChars="200" w:firstLine="480"/>
        <w:rPr>
          <w:lang w:eastAsia="zh-CN"/>
        </w:rPr>
        <w:pPrChange w:id="10" w:author="Ding, Aili" w:date="2015-10-19T17:38:00Z">
          <w:pPr/>
        </w:pPrChange>
      </w:pPr>
      <w:r w:rsidRPr="00FE61B5">
        <w:rPr>
          <w:rFonts w:hint="eastAsia"/>
          <w:lang w:eastAsia="zh-CN"/>
        </w:rPr>
        <w:t>基于</w:t>
      </w:r>
      <w:r w:rsidRPr="00FE61B5">
        <w:rPr>
          <w:lang w:eastAsia="zh-CN"/>
        </w:rPr>
        <w:t>ITU-R</w:t>
      </w:r>
      <w:r w:rsidRPr="00FE61B5">
        <w:rPr>
          <w:rFonts w:hint="eastAsia"/>
          <w:lang w:eastAsia="zh-CN"/>
        </w:rPr>
        <w:t>的研究</w:t>
      </w:r>
      <w:r w:rsidR="00E97A19" w:rsidRPr="00FE61B5">
        <w:rPr>
          <w:rFonts w:hint="eastAsia"/>
          <w:lang w:eastAsia="zh-CN"/>
        </w:rPr>
        <w:t>结果</w:t>
      </w:r>
      <w:r w:rsidRPr="00FE61B5">
        <w:rPr>
          <w:rFonts w:hint="eastAsia"/>
          <w:lang w:eastAsia="zh-CN"/>
        </w:rPr>
        <w:t>，阿拉伯主管部门认为</w:t>
      </w:r>
      <w:r w:rsidR="00E97A19" w:rsidRPr="00FE61B5">
        <w:rPr>
          <w:rFonts w:hint="eastAsia"/>
          <w:lang w:eastAsia="zh-CN"/>
        </w:rPr>
        <w:t>，</w:t>
      </w:r>
      <w:r w:rsidR="00521A65" w:rsidRPr="00FE61B5">
        <w:rPr>
          <w:rFonts w:hint="eastAsia"/>
          <w:szCs w:val="22"/>
          <w:lang w:eastAsia="zh-CN"/>
        </w:rPr>
        <w:t>第</w:t>
      </w:r>
      <w:r w:rsidR="00521A65" w:rsidRPr="00FE61B5">
        <w:rPr>
          <w:szCs w:val="22"/>
          <w:lang w:eastAsia="zh-CN"/>
        </w:rPr>
        <w:t>647</w:t>
      </w:r>
      <w:r w:rsidR="00521A65" w:rsidRPr="00FE61B5">
        <w:rPr>
          <w:rFonts w:hint="eastAsia"/>
          <w:szCs w:val="22"/>
          <w:lang w:eastAsia="zh-CN"/>
        </w:rPr>
        <w:t>号决议（</w:t>
      </w:r>
      <w:r w:rsidR="00521A65" w:rsidRPr="00FE61B5">
        <w:rPr>
          <w:lang w:eastAsia="zh-CN"/>
        </w:rPr>
        <w:t>WRC-12</w:t>
      </w:r>
      <w:r w:rsidR="00521A65" w:rsidRPr="00FE61B5">
        <w:rPr>
          <w:rFonts w:hint="eastAsia"/>
          <w:lang w:eastAsia="zh-CN"/>
        </w:rPr>
        <w:t>，修订版）在</w:t>
      </w:r>
      <w:r w:rsidR="00521A65" w:rsidRPr="00FE61B5">
        <w:rPr>
          <w:lang w:eastAsia="zh-CN"/>
        </w:rPr>
        <w:t>ITU-R</w:t>
      </w:r>
      <w:r w:rsidR="00521A65" w:rsidRPr="00FE61B5">
        <w:rPr>
          <w:rFonts w:hint="eastAsia"/>
          <w:lang w:eastAsia="zh-CN"/>
        </w:rPr>
        <w:t>内外（如，</w:t>
      </w:r>
      <w:r w:rsidR="00521A65" w:rsidRPr="00FE61B5">
        <w:rPr>
          <w:lang w:eastAsia="zh-CN"/>
        </w:rPr>
        <w:t>ITU-R</w:t>
      </w:r>
      <w:r w:rsidR="00521A65" w:rsidRPr="00FE61B5">
        <w:rPr>
          <w:rFonts w:hint="eastAsia"/>
          <w:lang w:eastAsia="zh-CN"/>
        </w:rPr>
        <w:t>网站、联合国应急与赈灾专门机构）</w:t>
      </w:r>
      <w:r w:rsidRPr="00FE61B5">
        <w:rPr>
          <w:rFonts w:hint="eastAsia"/>
          <w:lang w:eastAsia="zh-CN"/>
        </w:rPr>
        <w:t>仍在使用</w:t>
      </w:r>
      <w:r w:rsidR="00521A65" w:rsidRPr="00FE61B5">
        <w:rPr>
          <w:rFonts w:hint="eastAsia"/>
          <w:lang w:eastAsia="zh-CN"/>
        </w:rPr>
        <w:t>并且含有</w:t>
      </w:r>
      <w:r w:rsidRPr="00FE61B5">
        <w:rPr>
          <w:rFonts w:hint="eastAsia"/>
          <w:lang w:eastAsia="zh-CN"/>
        </w:rPr>
        <w:t>依然</w:t>
      </w:r>
      <w:r w:rsidR="00521A65" w:rsidRPr="00FE61B5">
        <w:rPr>
          <w:rFonts w:hint="eastAsia"/>
          <w:lang w:eastAsia="zh-CN"/>
        </w:rPr>
        <w:t>相关</w:t>
      </w:r>
      <w:r w:rsidRPr="00FE61B5">
        <w:rPr>
          <w:rFonts w:hint="eastAsia"/>
          <w:lang w:eastAsia="zh-CN"/>
        </w:rPr>
        <w:t>的</w:t>
      </w:r>
      <w:r w:rsidR="00521A65" w:rsidRPr="00FE61B5">
        <w:rPr>
          <w:rFonts w:hint="eastAsia"/>
          <w:lang w:eastAsia="zh-CN"/>
        </w:rPr>
        <w:t>内容，</w:t>
      </w:r>
      <w:r w:rsidRPr="00FE61B5">
        <w:rPr>
          <w:rFonts w:hint="eastAsia"/>
          <w:lang w:eastAsia="zh-CN"/>
        </w:rPr>
        <w:t>因此，</w:t>
      </w:r>
      <w:r w:rsidR="00521A65" w:rsidRPr="00FE61B5">
        <w:rPr>
          <w:rFonts w:hint="eastAsia"/>
          <w:szCs w:val="22"/>
          <w:lang w:eastAsia="zh-CN"/>
        </w:rPr>
        <w:t>第</w:t>
      </w:r>
      <w:r w:rsidR="00521A65" w:rsidRPr="00FE61B5">
        <w:rPr>
          <w:szCs w:val="22"/>
          <w:lang w:eastAsia="zh-CN"/>
        </w:rPr>
        <w:t>647</w:t>
      </w:r>
      <w:r w:rsidR="00521A65" w:rsidRPr="00FE61B5">
        <w:rPr>
          <w:rFonts w:hint="eastAsia"/>
          <w:szCs w:val="22"/>
          <w:lang w:eastAsia="zh-CN"/>
        </w:rPr>
        <w:t>号决议（</w:t>
      </w:r>
      <w:r w:rsidR="00521A65" w:rsidRPr="00FE61B5">
        <w:rPr>
          <w:szCs w:val="22"/>
          <w:lang w:eastAsia="zh-CN"/>
        </w:rPr>
        <w:t>WRC-12</w:t>
      </w:r>
      <w:r w:rsidR="00521A65" w:rsidRPr="00FE61B5">
        <w:rPr>
          <w:rFonts w:hint="eastAsia"/>
          <w:szCs w:val="22"/>
          <w:lang w:eastAsia="zh-CN"/>
        </w:rPr>
        <w:t>，修订版）应予保留并更新。</w:t>
      </w:r>
    </w:p>
    <w:p w:rsidR="00001AF4" w:rsidRPr="00FE61B5" w:rsidRDefault="005425E8">
      <w:pPr>
        <w:ind w:firstLineChars="200" w:firstLine="480"/>
        <w:rPr>
          <w:lang w:eastAsia="zh-CN"/>
        </w:rPr>
        <w:pPrChange w:id="11" w:author="Ding, Aili" w:date="2015-10-19T17:38:00Z">
          <w:pPr/>
        </w:pPrChange>
      </w:pPr>
      <w:r w:rsidRPr="00FE61B5">
        <w:rPr>
          <w:rFonts w:hint="eastAsia"/>
          <w:lang w:eastAsia="zh-CN"/>
        </w:rPr>
        <w:t>此外，这些主管部门认为，</w:t>
      </w:r>
      <w:r w:rsidR="00FB6EFF" w:rsidRPr="00FE61B5">
        <w:rPr>
          <w:rFonts w:hint="eastAsia"/>
          <w:szCs w:val="22"/>
          <w:lang w:eastAsia="zh-CN"/>
        </w:rPr>
        <w:t>第</w:t>
      </w:r>
      <w:r w:rsidR="00FB6EFF" w:rsidRPr="00FE61B5">
        <w:rPr>
          <w:szCs w:val="22"/>
          <w:lang w:eastAsia="zh-CN"/>
        </w:rPr>
        <w:t>644</w:t>
      </w:r>
      <w:r w:rsidR="00FB6EFF" w:rsidRPr="00FE61B5">
        <w:rPr>
          <w:rFonts w:hint="eastAsia"/>
          <w:szCs w:val="22"/>
          <w:lang w:eastAsia="zh-CN"/>
        </w:rPr>
        <w:t>号决议（</w:t>
      </w:r>
      <w:r w:rsidR="00FB6EFF" w:rsidRPr="00FE61B5">
        <w:rPr>
          <w:szCs w:val="22"/>
          <w:lang w:eastAsia="zh-CN"/>
        </w:rPr>
        <w:t>WRC-12</w:t>
      </w:r>
      <w:r w:rsidR="00FB6EFF" w:rsidRPr="00FE61B5">
        <w:rPr>
          <w:rFonts w:hint="eastAsia"/>
          <w:szCs w:val="22"/>
          <w:lang w:eastAsia="zh-CN"/>
        </w:rPr>
        <w:t>，修订版）和第</w:t>
      </w:r>
      <w:r w:rsidR="00FB6EFF" w:rsidRPr="00FE61B5">
        <w:rPr>
          <w:szCs w:val="22"/>
          <w:lang w:eastAsia="zh-CN"/>
        </w:rPr>
        <w:t>647</w:t>
      </w:r>
      <w:r w:rsidR="00FB6EFF" w:rsidRPr="00FE61B5">
        <w:rPr>
          <w:rFonts w:hint="eastAsia"/>
          <w:szCs w:val="22"/>
          <w:lang w:eastAsia="zh-CN"/>
        </w:rPr>
        <w:t>号决议（</w:t>
      </w:r>
      <w:r w:rsidR="00FB6EFF" w:rsidRPr="00FE61B5">
        <w:rPr>
          <w:szCs w:val="22"/>
          <w:lang w:eastAsia="zh-CN"/>
        </w:rPr>
        <w:t>WRC-12</w:t>
      </w:r>
      <w:r w:rsidR="00FB6EFF" w:rsidRPr="00FE61B5">
        <w:rPr>
          <w:rFonts w:hint="eastAsia"/>
          <w:szCs w:val="22"/>
          <w:lang w:eastAsia="zh-CN"/>
        </w:rPr>
        <w:t>，修订版）之间存在相似性，因此</w:t>
      </w:r>
      <w:r w:rsidRPr="00FE61B5">
        <w:rPr>
          <w:rFonts w:hint="eastAsia"/>
          <w:szCs w:val="22"/>
          <w:lang w:eastAsia="zh-CN"/>
        </w:rPr>
        <w:t>或许有机会</w:t>
      </w:r>
      <w:r w:rsidR="00FB6EFF" w:rsidRPr="00FE61B5">
        <w:rPr>
          <w:rFonts w:hint="eastAsia"/>
          <w:szCs w:val="22"/>
          <w:lang w:eastAsia="zh-CN"/>
        </w:rPr>
        <w:t>将二者进行合并。这也有助于避免雷同或重叠研究。建议合并</w:t>
      </w:r>
      <w:r w:rsidR="00E97A19" w:rsidRPr="00FE61B5">
        <w:rPr>
          <w:rFonts w:hint="eastAsia"/>
          <w:szCs w:val="22"/>
          <w:lang w:eastAsia="zh-CN"/>
        </w:rPr>
        <w:t>的</w:t>
      </w:r>
      <w:r w:rsidR="00FB6EFF" w:rsidRPr="00FE61B5">
        <w:rPr>
          <w:rFonts w:hint="eastAsia"/>
          <w:szCs w:val="22"/>
          <w:lang w:eastAsia="zh-CN"/>
        </w:rPr>
        <w:t>方法</w:t>
      </w:r>
      <w:r w:rsidRPr="00FE61B5">
        <w:rPr>
          <w:rFonts w:hint="eastAsia"/>
          <w:szCs w:val="22"/>
          <w:lang w:eastAsia="zh-CN"/>
        </w:rPr>
        <w:t>是将</w:t>
      </w:r>
      <w:r w:rsidR="00FB6EFF" w:rsidRPr="00FE61B5">
        <w:rPr>
          <w:rFonts w:hint="eastAsia"/>
          <w:szCs w:val="22"/>
          <w:lang w:eastAsia="zh-CN"/>
        </w:rPr>
        <w:t>第</w:t>
      </w:r>
      <w:r w:rsidR="00FB6EFF" w:rsidRPr="00FE61B5">
        <w:rPr>
          <w:szCs w:val="22"/>
          <w:lang w:eastAsia="zh-CN"/>
        </w:rPr>
        <w:t>644</w:t>
      </w:r>
      <w:r w:rsidR="00FB6EFF" w:rsidRPr="00FE61B5">
        <w:rPr>
          <w:rFonts w:hint="eastAsia"/>
          <w:szCs w:val="22"/>
          <w:lang w:eastAsia="zh-CN"/>
        </w:rPr>
        <w:t>号决议（</w:t>
      </w:r>
      <w:r w:rsidR="00FB6EFF" w:rsidRPr="00FE61B5">
        <w:rPr>
          <w:szCs w:val="22"/>
          <w:lang w:eastAsia="zh-CN"/>
        </w:rPr>
        <w:t>WRC-12</w:t>
      </w:r>
      <w:r w:rsidR="00FB6EFF" w:rsidRPr="00FE61B5">
        <w:rPr>
          <w:rFonts w:hint="eastAsia"/>
          <w:szCs w:val="22"/>
          <w:lang w:eastAsia="zh-CN"/>
        </w:rPr>
        <w:t>，修订版）</w:t>
      </w:r>
      <w:r w:rsidRPr="00FE61B5">
        <w:rPr>
          <w:rFonts w:hint="eastAsia"/>
          <w:szCs w:val="22"/>
          <w:lang w:eastAsia="zh-CN"/>
        </w:rPr>
        <w:t>中</w:t>
      </w:r>
      <w:r w:rsidR="00FB6EFF" w:rsidRPr="00FE61B5">
        <w:rPr>
          <w:rFonts w:hint="eastAsia"/>
          <w:szCs w:val="22"/>
          <w:lang w:eastAsia="zh-CN"/>
        </w:rPr>
        <w:t>需要的内容并入</w:t>
      </w:r>
      <w:r w:rsidRPr="00FE61B5">
        <w:rPr>
          <w:rFonts w:hint="eastAsia"/>
          <w:lang w:eastAsia="zh-CN"/>
        </w:rPr>
        <w:t>经修改</w:t>
      </w:r>
      <w:r w:rsidR="00FB6EFF" w:rsidRPr="00FE61B5">
        <w:rPr>
          <w:rFonts w:hint="eastAsia"/>
          <w:szCs w:val="22"/>
          <w:lang w:eastAsia="zh-CN"/>
        </w:rPr>
        <w:t>的第</w:t>
      </w:r>
      <w:r w:rsidR="00FB6EFF" w:rsidRPr="00FE61B5">
        <w:rPr>
          <w:szCs w:val="22"/>
          <w:lang w:eastAsia="zh-CN"/>
        </w:rPr>
        <w:t>647</w:t>
      </w:r>
      <w:r w:rsidR="00FB6EFF" w:rsidRPr="00FE61B5">
        <w:rPr>
          <w:rFonts w:hint="eastAsia"/>
          <w:szCs w:val="22"/>
          <w:lang w:eastAsia="zh-CN"/>
        </w:rPr>
        <w:t>号决议（</w:t>
      </w:r>
      <w:r w:rsidR="00FB6EFF" w:rsidRPr="00FE61B5">
        <w:rPr>
          <w:szCs w:val="22"/>
          <w:lang w:eastAsia="zh-CN"/>
        </w:rPr>
        <w:t>WRC-12</w:t>
      </w:r>
      <w:r w:rsidR="00FB6EFF" w:rsidRPr="00FE61B5">
        <w:rPr>
          <w:rFonts w:hint="eastAsia"/>
          <w:szCs w:val="22"/>
          <w:lang w:eastAsia="zh-CN"/>
        </w:rPr>
        <w:t>，修订版）。</w:t>
      </w:r>
    </w:p>
    <w:p w:rsidR="00001AF4" w:rsidRPr="00E368A2" w:rsidRDefault="005425E8" w:rsidP="00001AF4">
      <w:pPr>
        <w:pStyle w:val="Headingb"/>
        <w:rPr>
          <w:lang w:eastAsia="zh-CN"/>
        </w:rPr>
      </w:pPr>
      <w:r>
        <w:rPr>
          <w:rFonts w:hint="eastAsia"/>
          <w:lang w:eastAsia="zh-CN"/>
        </w:rPr>
        <w:t>提案</w:t>
      </w:r>
    </w:p>
    <w:p w:rsidR="00622560" w:rsidRDefault="00622560"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647F56" w:rsidRDefault="00585241">
      <w:pPr>
        <w:pStyle w:val="Proposal"/>
        <w:rPr>
          <w:lang w:eastAsia="zh-CN"/>
        </w:rPr>
      </w:pPr>
      <w:r>
        <w:rPr>
          <w:lang w:eastAsia="zh-CN"/>
        </w:rPr>
        <w:lastRenderedPageBreak/>
        <w:t>MOD</w:t>
      </w:r>
      <w:r>
        <w:rPr>
          <w:lang w:eastAsia="zh-CN"/>
        </w:rPr>
        <w:tab/>
        <w:t>ARB/25A</w:t>
      </w:r>
      <w:bookmarkStart w:id="12" w:name="_GoBack"/>
      <w:bookmarkEnd w:id="12"/>
      <w:r>
        <w:rPr>
          <w:lang w:eastAsia="zh-CN"/>
        </w:rPr>
        <w:t>20A7/1</w:t>
      </w:r>
    </w:p>
    <w:p w:rsidR="00001AF4" w:rsidRDefault="00001AF4" w:rsidP="00001AF4">
      <w:pPr>
        <w:pStyle w:val="ResNo"/>
        <w:rPr>
          <w:rFonts w:asciiTheme="majorBidi" w:hAnsiTheme="majorBidi" w:cstheme="majorBidi"/>
          <w:lang w:val="en-CA" w:eastAsia="zh-CN"/>
        </w:rPr>
      </w:pPr>
      <w:bookmarkStart w:id="13" w:name="_Toc328053179"/>
      <w:r>
        <w:rPr>
          <w:rFonts w:asciiTheme="majorBidi" w:hAnsiTheme="majorBidi" w:cstheme="majorBidi" w:hint="eastAsia"/>
          <w:lang w:val="en-CA" w:eastAsia="zh-CN"/>
        </w:rPr>
        <w:t>第</w:t>
      </w:r>
      <w:r>
        <w:rPr>
          <w:rFonts w:asciiTheme="majorBidi" w:hAnsiTheme="majorBidi" w:cstheme="majorBidi"/>
          <w:lang w:eastAsia="zh-CN"/>
        </w:rPr>
        <w:t>647</w:t>
      </w:r>
      <w:r>
        <w:rPr>
          <w:rFonts w:asciiTheme="majorBidi" w:hAnsiTheme="majorBidi" w:cstheme="majorBidi" w:hint="eastAsia"/>
          <w:lang w:eastAsia="zh-CN"/>
        </w:rPr>
        <w:t>号决议（</w:t>
      </w:r>
      <w:r>
        <w:rPr>
          <w:rFonts w:asciiTheme="majorBidi" w:hAnsiTheme="majorBidi" w:cstheme="majorBidi"/>
          <w:lang w:val="en-CA" w:eastAsia="zh-CN"/>
        </w:rPr>
        <w:t>WRC-</w:t>
      </w:r>
      <w:del w:id="14" w:author="Author">
        <w:r>
          <w:rPr>
            <w:rFonts w:asciiTheme="majorBidi" w:hAnsiTheme="majorBidi" w:cstheme="majorBidi"/>
            <w:lang w:val="en-CA" w:eastAsia="zh-CN"/>
            <w:rPrChange w:id="15" w:author="DG" w:date="2014-06-05T04:17:00Z">
              <w:rPr>
                <w:highlight w:val="yellow"/>
                <w:lang w:val="en-CA"/>
              </w:rPr>
            </w:rPrChange>
          </w:rPr>
          <w:delText>12</w:delText>
        </w:r>
      </w:del>
      <w:ins w:id="16" w:author="Author">
        <w:r>
          <w:rPr>
            <w:rFonts w:asciiTheme="majorBidi" w:hAnsiTheme="majorBidi" w:cstheme="majorBidi"/>
            <w:lang w:val="en-CA" w:eastAsia="zh-CN"/>
            <w:rPrChange w:id="17" w:author="DG" w:date="2014-06-05T04:17:00Z">
              <w:rPr>
                <w:highlight w:val="yellow"/>
                <w:lang w:val="en-CA"/>
              </w:rPr>
            </w:rPrChange>
          </w:rPr>
          <w:t>15</w:t>
        </w:r>
      </w:ins>
      <w:r>
        <w:rPr>
          <w:rFonts w:asciiTheme="majorBidi" w:hAnsiTheme="majorBidi" w:cstheme="majorBidi" w:hint="eastAsia"/>
          <w:lang w:val="en-CA" w:eastAsia="zh-CN"/>
        </w:rPr>
        <w:t>，修订版）</w:t>
      </w:r>
    </w:p>
    <w:p w:rsidR="00001AF4" w:rsidRDefault="00001AF4" w:rsidP="00E97A19">
      <w:pPr>
        <w:pStyle w:val="Restitle"/>
        <w:rPr>
          <w:lang w:eastAsia="zh-CN"/>
        </w:rPr>
      </w:pPr>
      <w:bookmarkStart w:id="18" w:name="_Toc319678103"/>
      <w:ins w:id="19" w:author="Chi, Jianping" w:date="2014-07-23T11:56:00Z">
        <w:r>
          <w:rPr>
            <w:rFonts w:hint="eastAsia"/>
            <w:lang w:eastAsia="zh-CN"/>
            <w:rPrChange w:id="20" w:author="Zheng, Bingyue" w:date="2014-07-24T16:04:00Z">
              <w:rPr>
                <w:rFonts w:ascii="SimSun" w:hAnsi="SimSun" w:hint="eastAsia"/>
                <w:lang w:eastAsia="zh-CN"/>
              </w:rPr>
            </w:rPrChange>
          </w:rPr>
          <w:t>用于</w:t>
        </w:r>
      </w:ins>
      <w:ins w:id="21" w:author="Chi, Jianping" w:date="2014-07-23T11:53:00Z">
        <w:r>
          <w:rPr>
            <w:rFonts w:hint="eastAsia"/>
            <w:lang w:eastAsia="zh-CN"/>
            <w:rPrChange w:id="22" w:author="Zheng, Bingyue" w:date="2014-07-24T16:04:00Z">
              <w:rPr>
                <w:rFonts w:ascii="SimSun" w:hAnsi="SimSun" w:hint="eastAsia"/>
                <w:lang w:eastAsia="zh-CN"/>
              </w:rPr>
            </w:rPrChange>
          </w:rPr>
          <w:t>与</w:t>
        </w:r>
      </w:ins>
      <w:r>
        <w:rPr>
          <w:rFonts w:hint="eastAsia"/>
          <w:lang w:eastAsia="zh-CN"/>
          <w:rPrChange w:id="23" w:author="Zheng, Bingyue" w:date="2014-07-24T16:04:00Z">
            <w:rPr>
              <w:rFonts w:ascii="SimSun" w:hAnsi="SimSun" w:hint="eastAsia"/>
              <w:lang w:eastAsia="zh-CN"/>
            </w:rPr>
          </w:rPrChange>
        </w:rPr>
        <w:t>应急和</w:t>
      </w:r>
      <w:del w:id="24" w:author="Chi, Jianping" w:date="2014-07-23T11:54:00Z">
        <w:r>
          <w:rPr>
            <w:rFonts w:hint="eastAsia"/>
            <w:lang w:eastAsia="zh-CN"/>
            <w:rPrChange w:id="25" w:author="Zheng, Bingyue" w:date="2014-07-24T16:04:00Z">
              <w:rPr>
                <w:rFonts w:ascii="SimSun" w:hAnsi="SimSun" w:hint="eastAsia"/>
                <w:lang w:eastAsia="zh-CN"/>
              </w:rPr>
            </w:rPrChange>
          </w:rPr>
          <w:delText>赈</w:delText>
        </w:r>
      </w:del>
      <w:r>
        <w:rPr>
          <w:rFonts w:hint="eastAsia"/>
          <w:lang w:eastAsia="zh-CN"/>
          <w:rPrChange w:id="26" w:author="Zheng, Bingyue" w:date="2014-07-24T16:04:00Z">
            <w:rPr>
              <w:rFonts w:ascii="SimSun" w:hAnsi="SimSun" w:hint="eastAsia"/>
              <w:lang w:eastAsia="zh-CN"/>
            </w:rPr>
          </w:rPrChange>
        </w:rPr>
        <w:t>灾</w:t>
      </w:r>
      <w:ins w:id="27" w:author="Chi, Jianping" w:date="2014-07-23T11:54:00Z">
        <w:r>
          <w:rPr>
            <w:rFonts w:hint="eastAsia"/>
            <w:lang w:eastAsia="zh-CN"/>
            <w:rPrChange w:id="28" w:author="Zheng, Bingyue" w:date="2014-07-24T16:04:00Z">
              <w:rPr>
                <w:rFonts w:ascii="SimSun" w:hAnsi="SimSun" w:hint="eastAsia"/>
                <w:lang w:eastAsia="zh-CN"/>
              </w:rPr>
            </w:rPrChange>
          </w:rPr>
          <w:t>害</w:t>
        </w:r>
      </w:ins>
      <w:ins w:id="29" w:author="Chi, Jianping" w:date="2014-07-23T11:53:00Z">
        <w:r>
          <w:rPr>
            <w:rFonts w:hint="eastAsia"/>
            <w:lang w:eastAsia="zh-CN"/>
            <w:rPrChange w:id="30" w:author="Zheng, Bingyue" w:date="2014-07-24T16:04:00Z">
              <w:rPr>
                <w:rFonts w:ascii="SimSun" w:hAnsi="SimSun" w:hint="eastAsia"/>
                <w:lang w:eastAsia="zh-CN"/>
              </w:rPr>
            </w:rPrChange>
          </w:rPr>
          <w:t>相关的预警、缓解和</w:t>
        </w:r>
      </w:ins>
      <w:ins w:id="31" w:author="Chi, Jianping" w:date="2014-07-23T11:55:00Z">
        <w:r>
          <w:rPr>
            <w:rFonts w:hint="eastAsia"/>
            <w:lang w:eastAsia="zh-CN"/>
            <w:rPrChange w:id="32" w:author="Zheng, Bingyue" w:date="2014-07-24T16:04:00Z">
              <w:rPr>
                <w:rFonts w:ascii="SimSun" w:hAnsi="SimSun" w:hint="eastAsia"/>
                <w:lang w:eastAsia="zh-CN"/>
              </w:rPr>
            </w:rPrChange>
          </w:rPr>
          <w:t>赈灾</w:t>
        </w:r>
      </w:ins>
      <w:ins w:id="33" w:author="Chi, Jianping" w:date="2014-07-23T11:56:00Z">
        <w:r>
          <w:rPr>
            <w:rFonts w:hint="eastAsia"/>
            <w:lang w:eastAsia="zh-CN"/>
            <w:rPrChange w:id="34" w:author="Zheng, Bingyue" w:date="2014-07-24T16:04:00Z">
              <w:rPr>
                <w:rFonts w:ascii="SimSun" w:hAnsi="SimSun" w:hint="eastAsia"/>
                <w:lang w:eastAsia="zh-CN"/>
              </w:rPr>
            </w:rPrChange>
          </w:rPr>
          <w:t>的</w:t>
        </w:r>
      </w:ins>
      <w:ins w:id="35" w:author="Ding, Aili" w:date="2014-11-04T13:44:00Z">
        <w:r>
          <w:rPr>
            <w:rFonts w:hint="eastAsia"/>
            <w:lang w:eastAsia="zh-CN"/>
          </w:rPr>
          <w:t>无线电通信</w:t>
        </w:r>
      </w:ins>
      <w:r>
        <w:rPr>
          <w:lang w:eastAsia="zh-CN"/>
        </w:rPr>
        <w:br/>
      </w:r>
      <w:del w:id="36" w:author="Ding, Aili" w:date="2014-11-04T13:44:00Z">
        <w:r>
          <w:rPr>
            <w:rFonts w:hint="eastAsia"/>
            <w:lang w:eastAsia="zh-CN"/>
            <w:rPrChange w:id="37" w:author="Zheng, Bingyue" w:date="2014-07-24T16:04:00Z">
              <w:rPr>
                <w:rFonts w:ascii="SimSun" w:hAnsi="SimSun" w:hint="eastAsia"/>
                <w:lang w:eastAsia="zh-CN"/>
              </w:rPr>
            </w:rPrChange>
          </w:rPr>
          <w:delText>无线电通信</w:delText>
        </w:r>
      </w:del>
      <w:ins w:id="38" w:author="Chi, Jianping" w:date="2014-07-23T11:52:00Z">
        <w:r>
          <w:rPr>
            <w:rFonts w:hint="eastAsia"/>
            <w:lang w:eastAsia="zh-CN"/>
            <w:rPrChange w:id="39" w:author="Zheng, Bingyue" w:date="2014-07-24T16:04:00Z">
              <w:rPr>
                <w:rFonts w:ascii="SimSun" w:hAnsi="SimSun" w:hint="eastAsia"/>
                <w:b w:val="0"/>
                <w:bCs/>
                <w:lang w:eastAsia="zh-CN"/>
              </w:rPr>
            </w:rPrChange>
          </w:rPr>
          <w:t>资源和</w:t>
        </w:r>
      </w:ins>
      <w:r>
        <w:rPr>
          <w:rFonts w:hint="eastAsia"/>
          <w:lang w:eastAsia="zh-CN"/>
          <w:rPrChange w:id="40" w:author="Zheng, Bingyue" w:date="2014-07-24T16:04:00Z">
            <w:rPr>
              <w:rFonts w:ascii="SimSun" w:hAnsi="SimSun" w:hint="eastAsia"/>
              <w:lang w:eastAsia="zh-CN"/>
            </w:rPr>
          </w:rPrChange>
        </w:rPr>
        <w:t>频谱管理指导原则</w:t>
      </w:r>
      <w:bookmarkEnd w:id="18"/>
      <w:r w:rsidR="00E97A19">
        <w:rPr>
          <w:rStyle w:val="FootnoteReference"/>
          <w:lang w:eastAsia="zh-CN"/>
          <w:rPrChange w:id="41" w:author="Zheng, Bingyue" w:date="2014-07-24T16:05:00Z">
            <w:rPr>
              <w:rStyle w:val="FootnoteReference"/>
              <w:rFonts w:ascii="SimSun" w:hAnsi="SimSun"/>
              <w:b w:val="0"/>
              <w:bCs/>
              <w:lang w:eastAsia="zh-CN"/>
            </w:rPr>
          </w:rPrChange>
        </w:rPr>
        <w:footnoteReference w:customMarkFollows="1" w:id="1"/>
        <w:t>1</w:t>
      </w:r>
    </w:p>
    <w:p w:rsidR="00001AF4" w:rsidRDefault="00001AF4" w:rsidP="00001AF4">
      <w:pPr>
        <w:pStyle w:val="Normalaftertitle"/>
        <w:rPr>
          <w:rFonts w:asciiTheme="majorBidi" w:hAnsiTheme="majorBidi" w:cstheme="majorBidi"/>
          <w:color w:val="000000"/>
          <w:lang w:val="en-US" w:eastAsia="zh-CN"/>
        </w:rPr>
      </w:pPr>
      <w:r>
        <w:rPr>
          <w:rFonts w:asciiTheme="majorBidi" w:hAnsiTheme="majorBidi" w:cstheme="majorBidi" w:hint="eastAsia"/>
          <w:color w:val="000000"/>
          <w:lang w:val="en-US" w:eastAsia="zh-CN"/>
        </w:rPr>
        <w:t>世界无线电通信大会（</w:t>
      </w:r>
      <w:r>
        <w:rPr>
          <w:rFonts w:asciiTheme="majorBidi" w:hAnsiTheme="majorBidi" w:cstheme="majorBidi"/>
          <w:color w:val="000000"/>
          <w:lang w:val="en-US" w:eastAsia="zh-CN"/>
        </w:rPr>
        <w:t>20</w:t>
      </w:r>
      <w:del w:id="47" w:author="Chen, Meng" w:date="2014-09-15T17:07:00Z">
        <w:r>
          <w:rPr>
            <w:rFonts w:asciiTheme="majorBidi" w:hAnsiTheme="majorBidi" w:cstheme="majorBidi"/>
            <w:color w:val="000000"/>
            <w:lang w:val="en-US" w:eastAsia="zh-CN"/>
          </w:rPr>
          <w:delText>1</w:delText>
        </w:r>
      </w:del>
      <w:del w:id="48" w:author="yuan" w:date="2014-07-18T12:00:00Z">
        <w:r>
          <w:rPr>
            <w:rFonts w:asciiTheme="majorBidi" w:hAnsiTheme="majorBidi" w:cstheme="majorBidi"/>
            <w:color w:val="000000"/>
            <w:lang w:val="en-US" w:eastAsia="zh-CN"/>
          </w:rPr>
          <w:delText>2</w:delText>
        </w:r>
      </w:del>
      <w:ins w:id="49" w:author="Chen, Meng" w:date="2014-09-15T17:07:00Z">
        <w:r>
          <w:rPr>
            <w:rFonts w:asciiTheme="majorBidi" w:hAnsiTheme="majorBidi" w:cstheme="majorBidi"/>
            <w:color w:val="000000"/>
            <w:lang w:val="en-US" w:eastAsia="zh-CN"/>
          </w:rPr>
          <w:t>1</w:t>
        </w:r>
      </w:ins>
      <w:ins w:id="50" w:author="yuan" w:date="2014-07-18T12:00:00Z">
        <w:r>
          <w:rPr>
            <w:rFonts w:asciiTheme="majorBidi" w:hAnsiTheme="majorBidi" w:cstheme="majorBidi"/>
            <w:color w:val="000000"/>
            <w:lang w:val="en-US" w:eastAsia="zh-CN"/>
          </w:rPr>
          <w:t>5</w:t>
        </w:r>
      </w:ins>
      <w:r>
        <w:rPr>
          <w:rFonts w:asciiTheme="majorBidi" w:hAnsiTheme="majorBidi" w:cstheme="majorBidi" w:hint="eastAsia"/>
          <w:color w:val="000000"/>
          <w:lang w:val="en-US" w:eastAsia="zh-CN"/>
        </w:rPr>
        <w:t>年，日内瓦），</w:t>
      </w:r>
    </w:p>
    <w:p w:rsidR="00001AF4" w:rsidRDefault="00001AF4" w:rsidP="00001AF4">
      <w:pPr>
        <w:pStyle w:val="Call"/>
        <w:rPr>
          <w:lang w:eastAsia="zh-CN"/>
        </w:rPr>
      </w:pPr>
      <w:r>
        <w:rPr>
          <w:rFonts w:hint="eastAsia"/>
          <w:lang w:eastAsia="zh-CN"/>
        </w:rPr>
        <w:t>考虑到</w:t>
      </w:r>
    </w:p>
    <w:p w:rsidR="00001AF4" w:rsidRDefault="00001AF4" w:rsidP="00001AF4">
      <w:pPr>
        <w:rPr>
          <w:rFonts w:ascii="SimSun" w:hAnsi="SimSun"/>
          <w:lang w:eastAsia="zh-CN"/>
        </w:rPr>
      </w:pPr>
      <w:r>
        <w:rPr>
          <w:i/>
          <w:iCs/>
          <w:lang w:eastAsia="zh-CN"/>
        </w:rPr>
        <w:t>a)</w:t>
      </w:r>
      <w:r>
        <w:rPr>
          <w:lang w:eastAsia="zh-CN"/>
        </w:rPr>
        <w:tab/>
      </w:r>
      <w:r>
        <w:rPr>
          <w:rFonts w:ascii="SimSun" w:hAnsi="SimSun" w:hint="eastAsia"/>
          <w:lang w:eastAsia="zh-CN"/>
        </w:rPr>
        <w:t>自然灾害凸显了采用有效措施缓解灾害效应的重要性，其中包括通过无线电频率频谱的协调和有效使用所进行的预测、发现和告警；</w:t>
      </w:r>
    </w:p>
    <w:p w:rsidR="00001AF4" w:rsidRDefault="00001AF4" w:rsidP="00001AF4">
      <w:pPr>
        <w:rPr>
          <w:rFonts w:ascii="SimSun" w:hAnsi="SimSun"/>
          <w:lang w:eastAsia="zh-CN"/>
        </w:rPr>
      </w:pPr>
      <w:r>
        <w:rPr>
          <w:i/>
          <w:iCs/>
          <w:lang w:eastAsia="zh-CN"/>
        </w:rPr>
        <w:t>b)</w:t>
      </w:r>
      <w:r>
        <w:rPr>
          <w:lang w:eastAsia="zh-CN"/>
        </w:rPr>
        <w:tab/>
      </w:r>
      <w:r>
        <w:rPr>
          <w:rFonts w:ascii="SimSun" w:hAnsi="SimSun" w:hint="eastAsia"/>
          <w:lang w:eastAsia="zh-CN"/>
        </w:rPr>
        <w:t>国际电联在应急通信方面的全方位作用，其中不仅涉及无线电通信领域，亦涉及技术标准领域，其目的是在紧急和灾难情况发生之际及其持续过程中促进相应监测和管理网络的互连互通和互操作性，并通过《海得拉巴行动计划》将其作为电信发展议程不可分割的组成部分；</w:t>
      </w:r>
    </w:p>
    <w:p w:rsidR="00001AF4" w:rsidRDefault="00001AF4" w:rsidP="00FE61B5">
      <w:pPr>
        <w:rPr>
          <w:ins w:id="51" w:author="Author"/>
          <w:szCs w:val="24"/>
          <w:lang w:eastAsia="zh-CN"/>
        </w:rPr>
      </w:pPr>
      <w:ins w:id="52" w:author="Author" w:date="2014-05-07T08:53:00Z">
        <w:r>
          <w:rPr>
            <w:i/>
            <w:szCs w:val="24"/>
            <w:lang w:eastAsia="zh-CN"/>
            <w:rPrChange w:id="53" w:author="DG" w:date="2014-06-05T04:17:00Z">
              <w:rPr>
                <w:i/>
                <w:szCs w:val="24"/>
                <w:highlight w:val="yellow"/>
              </w:rPr>
            </w:rPrChange>
          </w:rPr>
          <w:t>c</w:t>
        </w:r>
      </w:ins>
      <w:ins w:id="54" w:author="Author">
        <w:r>
          <w:rPr>
            <w:i/>
            <w:szCs w:val="24"/>
            <w:lang w:eastAsia="zh-CN"/>
            <w:rPrChange w:id="55" w:author="DG" w:date="2014-06-05T04:17:00Z">
              <w:rPr>
                <w:i/>
                <w:szCs w:val="24"/>
                <w:highlight w:val="yellow"/>
              </w:rPr>
            </w:rPrChange>
          </w:rPr>
          <w:t>)</w:t>
        </w:r>
        <w:r>
          <w:rPr>
            <w:szCs w:val="24"/>
            <w:lang w:eastAsia="zh-CN"/>
            <w:rPrChange w:id="56" w:author="DG" w:date="2014-06-05T04:17:00Z">
              <w:rPr>
                <w:szCs w:val="24"/>
                <w:highlight w:val="yellow"/>
              </w:rPr>
            </w:rPrChange>
          </w:rPr>
          <w:tab/>
        </w:r>
      </w:ins>
      <w:ins w:id="57" w:author="Chi, Jianping" w:date="2014-07-23T12:05:00Z">
        <w:r>
          <w:rPr>
            <w:rFonts w:ascii="SimSun" w:hAnsi="SimSun" w:cs="SimSun" w:hint="eastAsia"/>
            <w:lang w:eastAsia="zh-CN"/>
          </w:rPr>
          <w:t>已敦促各主管部门采取一切可行的措施，通过减少和在可能的情况下取消监管壁垒以及在各国之间加强全球、区域及跨国境合作，促进用于早期预警、减灾和赈灾工作的电信资源的迅速部署和有效使用；</w:t>
        </w:r>
      </w:ins>
    </w:p>
    <w:p w:rsidR="00001AF4" w:rsidRDefault="00001AF4" w:rsidP="00001AF4">
      <w:pPr>
        <w:rPr>
          <w:ins w:id="58" w:author="Author"/>
          <w:lang w:eastAsia="zh-CN"/>
        </w:rPr>
      </w:pPr>
      <w:ins w:id="59" w:author="Author" w:date="2014-05-07T08:53:00Z">
        <w:r>
          <w:rPr>
            <w:i/>
            <w:iCs/>
            <w:lang w:eastAsia="zh-CN"/>
            <w:rPrChange w:id="60" w:author="DG" w:date="2014-06-05T04:17:00Z">
              <w:rPr>
                <w:rFonts w:ascii="TimesNewRoman" w:hAnsi="TimesNewRoman" w:cs="TimesNewRoman"/>
                <w:i/>
                <w:iCs/>
                <w:szCs w:val="24"/>
                <w:highlight w:val="yellow"/>
              </w:rPr>
            </w:rPrChange>
          </w:rPr>
          <w:t>d</w:t>
        </w:r>
      </w:ins>
      <w:ins w:id="61" w:author="Author">
        <w:r>
          <w:rPr>
            <w:i/>
            <w:iCs/>
            <w:lang w:eastAsia="zh-CN"/>
            <w:rPrChange w:id="62" w:author="DG" w:date="2014-06-05T04:17:00Z">
              <w:rPr>
                <w:rFonts w:ascii="TimesNewRoman" w:hAnsi="TimesNewRoman" w:cs="TimesNewRoman"/>
                <w:i/>
                <w:iCs/>
                <w:szCs w:val="24"/>
                <w:highlight w:val="yellow"/>
              </w:rPr>
            </w:rPrChange>
          </w:rPr>
          <w:t>)</w:t>
        </w:r>
        <w:r>
          <w:rPr>
            <w:lang w:eastAsia="zh-CN"/>
            <w:rPrChange w:id="63" w:author="DG" w:date="2014-06-05T04:17:00Z">
              <w:rPr>
                <w:szCs w:val="24"/>
                <w:highlight w:val="yellow"/>
              </w:rPr>
            </w:rPrChange>
          </w:rPr>
          <w:tab/>
        </w:r>
      </w:ins>
      <w:ins w:id="64" w:author="Chi, Jianping" w:date="2014-07-23T14:22:00Z">
        <w:r>
          <w:rPr>
            <w:rFonts w:hint="eastAsia"/>
            <w:lang w:eastAsia="zh-CN"/>
          </w:rPr>
          <w:t>在</w:t>
        </w:r>
      </w:ins>
      <w:ins w:id="65" w:author="Chi, Jianping" w:date="2014-07-23T14:23:00Z">
        <w:r>
          <w:rPr>
            <w:rFonts w:hint="eastAsia"/>
            <w:lang w:eastAsia="zh-CN"/>
          </w:rPr>
          <w:t>发生紧急情况</w:t>
        </w:r>
      </w:ins>
      <w:ins w:id="66" w:author="Chi, Jianping" w:date="2014-07-23T14:24:00Z">
        <w:r>
          <w:rPr>
            <w:rFonts w:hint="eastAsia"/>
            <w:lang w:eastAsia="zh-CN"/>
          </w:rPr>
          <w:t>之初</w:t>
        </w:r>
      </w:ins>
      <w:ins w:id="67" w:author="Chi, Jianping" w:date="2014-07-23T14:23:00Z">
        <w:r>
          <w:rPr>
            <w:rFonts w:hint="eastAsia"/>
            <w:lang w:eastAsia="zh-CN"/>
          </w:rPr>
          <w:t>和</w:t>
        </w:r>
      </w:ins>
      <w:ins w:id="68" w:author="Chi, Jianping" w:date="2014-07-23T14:22:00Z">
        <w:r>
          <w:rPr>
            <w:rFonts w:hint="eastAsia"/>
            <w:lang w:eastAsia="zh-CN"/>
          </w:rPr>
          <w:t>期间有效利用电信</w:t>
        </w:r>
        <w:r>
          <w:rPr>
            <w:lang w:eastAsia="zh-CN"/>
          </w:rPr>
          <w:t>/</w:t>
        </w:r>
        <w:r>
          <w:rPr>
            <w:rFonts w:hint="eastAsia"/>
            <w:lang w:eastAsia="zh-CN"/>
          </w:rPr>
          <w:t>信息通信技术（</w:t>
        </w:r>
        <w:r>
          <w:rPr>
            <w:lang w:eastAsia="zh-CN"/>
          </w:rPr>
          <w:t>ICT</w:t>
        </w:r>
        <w:r>
          <w:rPr>
            <w:rFonts w:hint="eastAsia"/>
            <w:lang w:eastAsia="zh-CN"/>
          </w:rPr>
          <w:t>），是灾害预测</w:t>
        </w:r>
      </w:ins>
      <w:ins w:id="69" w:author="Chi, Jianping" w:date="2014-07-23T14:25:00Z">
        <w:r>
          <w:rPr>
            <w:rFonts w:hint="eastAsia"/>
            <w:lang w:eastAsia="zh-CN"/>
          </w:rPr>
          <w:t>、</w:t>
        </w:r>
      </w:ins>
      <w:ins w:id="70" w:author="Chi, Jianping" w:date="2014-07-23T14:22:00Z">
        <w:r>
          <w:rPr>
            <w:rFonts w:hint="eastAsia"/>
            <w:lang w:eastAsia="zh-CN"/>
          </w:rPr>
          <w:t>发现</w:t>
        </w:r>
      </w:ins>
      <w:ins w:id="71" w:author="Chi, Jianping" w:date="2014-07-23T14:25:00Z">
        <w:r>
          <w:rPr>
            <w:rFonts w:hint="eastAsia"/>
            <w:lang w:eastAsia="zh-CN"/>
          </w:rPr>
          <w:t>、</w:t>
        </w:r>
      </w:ins>
      <w:ins w:id="72" w:author="Chi, Jianping" w:date="2014-07-23T14:22:00Z">
        <w:r>
          <w:rPr>
            <w:rFonts w:hint="eastAsia"/>
            <w:lang w:eastAsia="zh-CN"/>
          </w:rPr>
          <w:t>预警</w:t>
        </w:r>
      </w:ins>
      <w:ins w:id="73" w:author="Chi, Jianping" w:date="2014-07-23T14:25:00Z">
        <w:r>
          <w:rPr>
            <w:rFonts w:hint="eastAsia"/>
            <w:lang w:eastAsia="zh-CN"/>
          </w:rPr>
          <w:t>和</w:t>
        </w:r>
      </w:ins>
      <w:ins w:id="74" w:author="Chi, Jianping" w:date="2014-07-23T14:22:00Z">
        <w:r>
          <w:rPr>
            <w:rFonts w:hint="eastAsia"/>
            <w:lang w:eastAsia="zh-CN"/>
          </w:rPr>
          <w:t>减灾</w:t>
        </w:r>
      </w:ins>
      <w:ins w:id="75" w:author="Chi, Jianping" w:date="2014-07-23T14:26:00Z">
        <w:r>
          <w:rPr>
            <w:rFonts w:hint="eastAsia"/>
            <w:lang w:eastAsia="zh-CN"/>
          </w:rPr>
          <w:t>行动</w:t>
        </w:r>
      </w:ins>
      <w:ins w:id="76" w:author="Chi, Jianping" w:date="2014-07-23T14:25:00Z">
        <w:r>
          <w:rPr>
            <w:rFonts w:hint="eastAsia"/>
            <w:lang w:eastAsia="zh-CN"/>
          </w:rPr>
          <w:t>的关键，</w:t>
        </w:r>
      </w:ins>
      <w:ins w:id="77" w:author="Chi, Jianping" w:date="2014-07-23T14:26:00Z">
        <w:r>
          <w:rPr>
            <w:rFonts w:hint="eastAsia"/>
            <w:lang w:eastAsia="zh-CN"/>
          </w:rPr>
          <w:t>而</w:t>
        </w:r>
      </w:ins>
      <w:ins w:id="78" w:author="Chi, Jianping" w:date="2014-07-23T14:22:00Z">
        <w:r>
          <w:rPr>
            <w:rFonts w:hint="eastAsia"/>
            <w:lang w:eastAsia="zh-CN"/>
          </w:rPr>
          <w:t>救援策略及</w:t>
        </w:r>
      </w:ins>
      <w:ins w:id="79" w:author="Chi, Jianping" w:date="2014-07-23T14:26:00Z">
        <w:r>
          <w:rPr>
            <w:rFonts w:hint="eastAsia"/>
            <w:lang w:eastAsia="zh-CN"/>
          </w:rPr>
          <w:t>行动</w:t>
        </w:r>
      </w:ins>
      <w:ins w:id="80" w:author="Chi, Jianping" w:date="2014-07-23T14:27:00Z">
        <w:r>
          <w:rPr>
            <w:rFonts w:hint="eastAsia"/>
            <w:lang w:eastAsia="zh-CN"/>
          </w:rPr>
          <w:t>对于现场救援人员的安全</w:t>
        </w:r>
      </w:ins>
      <w:ins w:id="81" w:author="Chi, Jianping" w:date="2014-07-23T14:28:00Z">
        <w:r>
          <w:rPr>
            <w:rFonts w:hint="eastAsia"/>
            <w:lang w:eastAsia="zh-CN"/>
          </w:rPr>
          <w:t>保障</w:t>
        </w:r>
      </w:ins>
      <w:ins w:id="82" w:author="Chi, Jianping" w:date="2014-07-23T14:22:00Z">
        <w:r>
          <w:rPr>
            <w:rFonts w:hint="eastAsia"/>
            <w:lang w:eastAsia="zh-CN"/>
          </w:rPr>
          <w:t>至关重要</w:t>
        </w:r>
      </w:ins>
      <w:ins w:id="83" w:author="Chi, Jianping" w:date="2014-07-23T14:28:00Z">
        <w:r>
          <w:rPr>
            <w:rFonts w:hint="eastAsia"/>
            <w:lang w:eastAsia="zh-CN"/>
          </w:rPr>
          <w:t>；</w:t>
        </w:r>
      </w:ins>
    </w:p>
    <w:p w:rsidR="00001AF4" w:rsidRDefault="00001AF4" w:rsidP="00001AF4">
      <w:pPr>
        <w:rPr>
          <w:ins w:id="84" w:author="Author"/>
          <w:szCs w:val="24"/>
          <w:lang w:eastAsia="zh-CN"/>
        </w:rPr>
      </w:pPr>
      <w:ins w:id="85" w:author="Author" w:date="2014-05-07T08:54:00Z">
        <w:r>
          <w:rPr>
            <w:rFonts w:ascii="TimesNewRoman" w:hAnsi="TimesNewRoman" w:cs="TimesNewRoman"/>
            <w:i/>
            <w:iCs/>
            <w:szCs w:val="24"/>
            <w:lang w:eastAsia="zh-CN"/>
            <w:rPrChange w:id="86" w:author="DG" w:date="2014-06-05T04:17:00Z">
              <w:rPr>
                <w:rFonts w:ascii="TimesNewRoman" w:hAnsi="TimesNewRoman" w:cs="TimesNewRoman"/>
                <w:i/>
                <w:iCs/>
                <w:szCs w:val="24"/>
                <w:highlight w:val="yellow"/>
              </w:rPr>
            </w:rPrChange>
          </w:rPr>
          <w:t>e</w:t>
        </w:r>
      </w:ins>
      <w:ins w:id="87" w:author="Author">
        <w:r>
          <w:rPr>
            <w:rFonts w:ascii="TimesNewRoman" w:hAnsi="TimesNewRoman" w:cs="TimesNewRoman"/>
            <w:i/>
            <w:iCs/>
            <w:szCs w:val="24"/>
            <w:lang w:eastAsia="zh-CN"/>
            <w:rPrChange w:id="88" w:author="DG" w:date="2014-06-05T04:17:00Z">
              <w:rPr>
                <w:rFonts w:ascii="TimesNewRoman" w:hAnsi="TimesNewRoman" w:cs="TimesNewRoman"/>
                <w:i/>
                <w:iCs/>
                <w:szCs w:val="24"/>
                <w:highlight w:val="yellow"/>
              </w:rPr>
            </w:rPrChange>
          </w:rPr>
          <w:t>)</w:t>
        </w:r>
        <w:r>
          <w:rPr>
            <w:szCs w:val="24"/>
            <w:lang w:eastAsia="zh-CN"/>
            <w:rPrChange w:id="89" w:author="DG" w:date="2014-06-05T04:17:00Z">
              <w:rPr>
                <w:szCs w:val="24"/>
                <w:highlight w:val="yellow"/>
              </w:rPr>
            </w:rPrChange>
          </w:rPr>
          <w:tab/>
        </w:r>
      </w:ins>
      <w:ins w:id="90" w:author="Chi, Jianping" w:date="2014-07-23T14:29:00Z">
        <w:r>
          <w:rPr>
            <w:rFonts w:ascii="SimSun" w:hAnsi="SimSun" w:cs="SimSun" w:hint="eastAsia"/>
            <w:lang w:eastAsia="zh-CN"/>
          </w:rPr>
          <w:t>发展中国家的特殊需要和灾害高发区以及边远地区居民的特殊要求；</w:t>
        </w:r>
      </w:ins>
    </w:p>
    <w:p w:rsidR="00001AF4" w:rsidRDefault="00001AF4" w:rsidP="00001AF4">
      <w:pPr>
        <w:rPr>
          <w:ins w:id="91" w:author="Author"/>
          <w:del w:id="92" w:author="Zheng, Bingyue" w:date="2014-07-24T17:00:00Z"/>
          <w:szCs w:val="24"/>
          <w:lang w:eastAsia="zh-CN"/>
        </w:rPr>
      </w:pPr>
      <w:ins w:id="93" w:author="Author" w:date="2014-05-07T08:54:00Z">
        <w:r>
          <w:rPr>
            <w:rFonts w:ascii="TimesNewRoman" w:hAnsi="TimesNewRoman" w:cs="TimesNewRoman"/>
            <w:i/>
            <w:iCs/>
            <w:szCs w:val="24"/>
            <w:lang w:eastAsia="zh-CN"/>
            <w:rPrChange w:id="94" w:author="DG" w:date="2014-06-05T04:17:00Z">
              <w:rPr>
                <w:rFonts w:ascii="TimesNewRoman" w:hAnsi="TimesNewRoman" w:cs="TimesNewRoman"/>
                <w:i/>
                <w:iCs/>
                <w:szCs w:val="24"/>
                <w:highlight w:val="yellow"/>
              </w:rPr>
            </w:rPrChange>
          </w:rPr>
          <w:t>f</w:t>
        </w:r>
      </w:ins>
      <w:ins w:id="95" w:author="Author">
        <w:r>
          <w:rPr>
            <w:rFonts w:ascii="TimesNewRoman" w:hAnsi="TimesNewRoman" w:cs="TimesNewRoman"/>
            <w:i/>
            <w:iCs/>
            <w:szCs w:val="24"/>
            <w:lang w:eastAsia="zh-CN"/>
            <w:rPrChange w:id="96" w:author="DG" w:date="2014-06-05T04:17:00Z">
              <w:rPr>
                <w:rFonts w:ascii="TimesNewRoman" w:hAnsi="TimesNewRoman" w:cs="TimesNewRoman"/>
                <w:i/>
                <w:iCs/>
                <w:szCs w:val="24"/>
                <w:highlight w:val="yellow"/>
              </w:rPr>
            </w:rPrChange>
          </w:rPr>
          <w:t>)</w:t>
        </w:r>
        <w:r>
          <w:rPr>
            <w:szCs w:val="24"/>
            <w:lang w:eastAsia="zh-CN"/>
            <w:rPrChange w:id="97" w:author="DG" w:date="2014-06-05T04:17:00Z">
              <w:rPr>
                <w:szCs w:val="24"/>
                <w:highlight w:val="yellow"/>
              </w:rPr>
            </w:rPrChange>
          </w:rPr>
          <w:tab/>
        </w:r>
      </w:ins>
      <w:ins w:id="98" w:author="Chi, Jianping" w:date="2014-07-23T14:30:00Z">
        <w:r>
          <w:rPr>
            <w:rFonts w:ascii="SimSun" w:hAnsi="SimSun" w:cs="SimSun" w:hint="eastAsia"/>
            <w:lang w:eastAsia="zh-CN"/>
          </w:rPr>
          <w:t>电信标准化部门通过批准相关公共告警协议（</w:t>
        </w:r>
        <w:r>
          <w:rPr>
            <w:lang w:eastAsia="zh-CN"/>
          </w:rPr>
          <w:t>CAP</w:t>
        </w:r>
        <w:r>
          <w:rPr>
            <w:rFonts w:ascii="SimSun" w:hAnsi="SimSun" w:cs="SimSun" w:hint="eastAsia"/>
            <w:lang w:eastAsia="zh-CN"/>
          </w:rPr>
          <w:t>）建议书，在</w:t>
        </w:r>
        <w:r>
          <w:rPr>
            <w:lang w:eastAsia="zh-CN"/>
          </w:rPr>
          <w:t>CAP</w:t>
        </w:r>
        <w:r>
          <w:rPr>
            <w:rFonts w:ascii="SimSun" w:hAnsi="SimSun" w:cs="SimSun" w:hint="eastAsia"/>
            <w:lang w:eastAsia="zh-CN"/>
          </w:rPr>
          <w:t>标准化方面所开展的工作；</w:t>
        </w:r>
      </w:ins>
      <w:ins w:id="99" w:author="Zheng, Bingyue" w:date="2014-07-24T17:00:00Z">
        <w:r>
          <w:rPr>
            <w:rFonts w:hint="eastAsia"/>
            <w:szCs w:val="24"/>
            <w:lang w:eastAsia="zh-CN"/>
          </w:rPr>
          <w:t xml:space="preserve"> </w:t>
        </w:r>
      </w:ins>
    </w:p>
    <w:p w:rsidR="00001AF4" w:rsidRDefault="00001AF4" w:rsidP="00001AF4">
      <w:pPr>
        <w:rPr>
          <w:del w:id="100" w:author="yuan" w:date="2014-07-18T12:13:00Z"/>
          <w:lang w:eastAsia="zh-CN"/>
        </w:rPr>
      </w:pPr>
      <w:del w:id="101" w:author="yuan" w:date="2014-07-18T12:13:00Z">
        <w:r>
          <w:rPr>
            <w:i/>
            <w:iCs/>
            <w:lang w:eastAsia="zh-CN"/>
          </w:rPr>
          <w:delText>c)</w:delText>
        </w:r>
        <w:r>
          <w:rPr>
            <w:lang w:eastAsia="zh-CN"/>
          </w:rPr>
          <w:tab/>
        </w:r>
        <w:r>
          <w:rPr>
            <w:rFonts w:asciiTheme="majorBidi" w:hAnsiTheme="majorBidi" w:cstheme="majorBidi" w:hint="eastAsia"/>
            <w:lang w:eastAsia="zh-CN"/>
          </w:rPr>
          <w:delText>关于用于早期预警、减灾和赈灾工作的无线电通信资源的第</w:delText>
        </w:r>
        <w:r>
          <w:rPr>
            <w:rFonts w:asciiTheme="majorBidi" w:hAnsiTheme="majorBidi" w:cstheme="majorBidi"/>
            <w:b/>
            <w:bCs/>
            <w:lang w:eastAsia="zh-CN"/>
          </w:rPr>
          <w:delText>644</w:delText>
        </w:r>
        <w:r>
          <w:rPr>
            <w:rFonts w:asciiTheme="majorBidi" w:hAnsiTheme="majorBidi" w:cstheme="majorBidi" w:hint="eastAsia"/>
            <w:lang w:eastAsia="zh-CN"/>
          </w:rPr>
          <w:delText>号决议</w:delText>
        </w:r>
        <w:r>
          <w:rPr>
            <w:rFonts w:asciiTheme="majorBidi" w:hAnsiTheme="majorBidi" w:cstheme="majorBidi" w:hint="eastAsia"/>
            <w:b/>
            <w:bCs/>
            <w:lang w:eastAsia="zh-CN"/>
          </w:rPr>
          <w:delText>（</w:delText>
        </w:r>
        <w:r>
          <w:rPr>
            <w:rFonts w:asciiTheme="majorBidi" w:hAnsiTheme="majorBidi" w:cstheme="majorBidi"/>
            <w:b/>
            <w:bCs/>
            <w:lang w:eastAsia="zh-CN"/>
          </w:rPr>
          <w:delText>WRC</w:delText>
        </w:r>
        <w:r>
          <w:rPr>
            <w:rFonts w:asciiTheme="majorBidi" w:hAnsiTheme="majorBidi" w:cstheme="majorBidi"/>
            <w:b/>
            <w:bCs/>
            <w:lang w:eastAsia="zh-CN"/>
          </w:rPr>
          <w:noBreakHyphen/>
          <w:delText>12</w:delText>
        </w:r>
        <w:r>
          <w:rPr>
            <w:rFonts w:asciiTheme="majorBidi" w:hAnsiTheme="majorBidi" w:cstheme="majorBidi" w:hint="eastAsia"/>
            <w:b/>
            <w:bCs/>
            <w:lang w:eastAsia="zh-CN"/>
          </w:rPr>
          <w:delText>，修订版）</w:delText>
        </w:r>
        <w:r>
          <w:rPr>
            <w:rFonts w:asciiTheme="majorBidi" w:hAnsiTheme="majorBidi" w:cstheme="majorBidi" w:hint="eastAsia"/>
            <w:lang w:eastAsia="zh-CN"/>
          </w:rPr>
          <w:delText>已做出决议：继续研究与早期预警、减灾和赈灾工作相关的无线电通信</w:delText>
        </w:r>
        <w:r>
          <w:rPr>
            <w:rFonts w:asciiTheme="majorBidi" w:hAnsiTheme="majorBidi" w:cstheme="majorBidi"/>
            <w:lang w:eastAsia="zh-CN"/>
          </w:rPr>
          <w:delText>/ICT</w:delText>
        </w:r>
        <w:r>
          <w:rPr>
            <w:rFonts w:asciiTheme="majorBidi" w:hAnsiTheme="majorBidi" w:cstheme="majorBidi" w:hint="eastAsia"/>
            <w:lang w:eastAsia="zh-CN"/>
          </w:rPr>
          <w:delText>的相关问题，并将其作为一项紧要工作；</w:delText>
        </w:r>
      </w:del>
    </w:p>
    <w:p w:rsidR="00001AF4" w:rsidRDefault="00001AF4" w:rsidP="00001AF4">
      <w:pPr>
        <w:rPr>
          <w:del w:id="102" w:author="yuan" w:date="2014-07-18T12:13:00Z"/>
          <w:lang w:eastAsia="zh-CN"/>
        </w:rPr>
      </w:pPr>
      <w:del w:id="103" w:author="yuan" w:date="2014-07-18T12:13:00Z">
        <w:r>
          <w:rPr>
            <w:i/>
            <w:iCs/>
            <w:lang w:eastAsia="zh-CN"/>
          </w:rPr>
          <w:delText>d)</w:delText>
        </w:r>
        <w:r>
          <w:rPr>
            <w:lang w:eastAsia="zh-CN"/>
          </w:rPr>
          <w:tab/>
        </w:r>
        <w:r>
          <w:rPr>
            <w:rFonts w:asciiTheme="majorBidi" w:hAnsiTheme="majorBidi" w:cstheme="majorBidi" w:hint="eastAsia"/>
            <w:lang w:eastAsia="zh-CN"/>
          </w:rPr>
          <w:delText>第</w:delText>
        </w:r>
        <w:r>
          <w:rPr>
            <w:rFonts w:asciiTheme="majorBidi" w:hAnsiTheme="majorBidi" w:cstheme="majorBidi"/>
            <w:b/>
            <w:bCs/>
            <w:lang w:eastAsia="zh-CN"/>
          </w:rPr>
          <w:delText>646</w:delText>
        </w:r>
        <w:r>
          <w:rPr>
            <w:rFonts w:asciiTheme="majorBidi" w:hAnsiTheme="majorBidi" w:cstheme="majorBidi" w:hint="eastAsia"/>
            <w:lang w:eastAsia="zh-CN"/>
          </w:rPr>
          <w:delText>号决议</w:delText>
        </w:r>
        <w:r>
          <w:rPr>
            <w:rFonts w:asciiTheme="majorBidi" w:hAnsiTheme="majorBidi" w:cstheme="majorBidi" w:hint="eastAsia"/>
            <w:b/>
            <w:bCs/>
            <w:lang w:eastAsia="zh-CN"/>
          </w:rPr>
          <w:delText>（</w:delText>
        </w:r>
        <w:r>
          <w:rPr>
            <w:rFonts w:asciiTheme="majorBidi" w:hAnsiTheme="majorBidi" w:cstheme="majorBidi"/>
            <w:b/>
            <w:bCs/>
            <w:lang w:eastAsia="zh-CN"/>
          </w:rPr>
          <w:delText>WRC-12</w:delText>
        </w:r>
        <w:r>
          <w:rPr>
            <w:rFonts w:asciiTheme="majorBidi" w:hAnsiTheme="majorBidi" w:cstheme="majorBidi" w:hint="eastAsia"/>
            <w:b/>
            <w:bCs/>
            <w:lang w:eastAsia="zh-CN"/>
          </w:rPr>
          <w:delText>，修订版）</w:delText>
        </w:r>
        <w:r>
          <w:rPr>
            <w:rFonts w:asciiTheme="majorBidi" w:hAnsiTheme="majorBidi" w:cstheme="majorBidi" w:hint="eastAsia"/>
            <w:lang w:eastAsia="zh-CN"/>
          </w:rPr>
          <w:delText>介绍了类别更为广泛的公共保护和赈灾抢险（</w:delText>
        </w:r>
        <w:r>
          <w:rPr>
            <w:rFonts w:asciiTheme="majorBidi" w:hAnsiTheme="majorBidi" w:cstheme="majorBidi"/>
            <w:lang w:eastAsia="zh-CN"/>
          </w:rPr>
          <w:delText>PPDR</w:delText>
        </w:r>
        <w:r>
          <w:rPr>
            <w:rFonts w:asciiTheme="majorBidi" w:hAnsiTheme="majorBidi" w:cstheme="majorBidi" w:hint="eastAsia"/>
            <w:lang w:eastAsia="zh-CN"/>
          </w:rPr>
          <w:delText>），并鼓励主管部门在制定国家计划时考虑确定统一的频段</w:delText>
        </w:r>
        <w:r>
          <w:rPr>
            <w:rFonts w:asciiTheme="majorBidi" w:hAnsiTheme="majorBidi" w:cstheme="majorBidi"/>
            <w:lang w:eastAsia="zh-CN"/>
          </w:rPr>
          <w:delText>/</w:delText>
        </w:r>
        <w:r>
          <w:rPr>
            <w:rFonts w:asciiTheme="majorBidi" w:hAnsiTheme="majorBidi" w:cstheme="majorBidi" w:hint="eastAsia"/>
            <w:lang w:eastAsia="zh-CN"/>
          </w:rPr>
          <w:delText>频率范围或其一部分，以便在区域层面实现高级公共保护和赈灾方案的频段</w:delText>
        </w:r>
        <w:r>
          <w:rPr>
            <w:rFonts w:asciiTheme="majorBidi" w:hAnsiTheme="majorBidi" w:cstheme="majorBidi"/>
            <w:lang w:eastAsia="zh-CN"/>
          </w:rPr>
          <w:delText>/</w:delText>
        </w:r>
        <w:r>
          <w:rPr>
            <w:rFonts w:asciiTheme="majorBidi" w:hAnsiTheme="majorBidi" w:cstheme="majorBidi" w:hint="eastAsia"/>
            <w:lang w:eastAsia="zh-CN"/>
          </w:rPr>
          <w:delText>频率范围的统一；</w:delText>
        </w:r>
      </w:del>
    </w:p>
    <w:p w:rsidR="00001AF4" w:rsidRDefault="00001AF4" w:rsidP="00001AF4">
      <w:pPr>
        <w:rPr>
          <w:rFonts w:asciiTheme="majorBidi" w:hAnsiTheme="majorBidi" w:cstheme="majorBidi"/>
          <w:lang w:val="en-US" w:eastAsia="zh-CN"/>
        </w:rPr>
      </w:pPr>
      <w:del w:id="104" w:author="yuan" w:date="2014-07-18T12:13:00Z">
        <w:r>
          <w:rPr>
            <w:i/>
            <w:iCs/>
            <w:lang w:eastAsia="zh-CN"/>
          </w:rPr>
          <w:delText>e)</w:delText>
        </w:r>
        <w:r>
          <w:rPr>
            <w:lang w:eastAsia="zh-CN"/>
          </w:rPr>
          <w:tab/>
        </w:r>
        <w:r>
          <w:rPr>
            <w:rFonts w:ascii="SimSun" w:hAnsi="SimSun" w:hint="eastAsia"/>
            <w:lang w:eastAsia="zh-CN"/>
          </w:rPr>
          <w:delText>第</w:delText>
        </w:r>
        <w:r>
          <w:rPr>
            <w:rFonts w:asciiTheme="majorBidi" w:hAnsiTheme="majorBidi" w:cstheme="majorBidi"/>
            <w:lang w:eastAsia="zh-CN"/>
          </w:rPr>
          <w:delText>36</w:delText>
        </w:r>
        <w:r>
          <w:rPr>
            <w:rFonts w:asciiTheme="majorBidi" w:hAnsiTheme="majorBidi" w:cstheme="majorBidi" w:hint="eastAsia"/>
            <w:lang w:eastAsia="zh-CN"/>
          </w:rPr>
          <w:delText>号决议（</w:delText>
        </w:r>
        <w:r>
          <w:rPr>
            <w:rFonts w:asciiTheme="majorBidi" w:hAnsiTheme="majorBidi" w:cstheme="majorBidi"/>
            <w:lang w:eastAsia="zh-CN"/>
          </w:rPr>
          <w:delText>2010</w:delText>
        </w:r>
        <w:r>
          <w:rPr>
            <w:rFonts w:asciiTheme="majorBidi" w:hAnsiTheme="majorBidi" w:cstheme="majorBidi" w:hint="eastAsia"/>
            <w:lang w:eastAsia="zh-CN"/>
          </w:rPr>
          <w:delText>年，瓜达拉哈拉，修订版）阐述了电信</w:delText>
        </w:r>
        <w:r>
          <w:rPr>
            <w:rFonts w:asciiTheme="majorBidi" w:hAnsiTheme="majorBidi" w:cstheme="majorBidi"/>
            <w:lang w:eastAsia="zh-CN"/>
          </w:rPr>
          <w:delText>/ICT</w:delText>
        </w:r>
        <w:r>
          <w:rPr>
            <w:rFonts w:asciiTheme="majorBidi" w:hAnsiTheme="majorBidi" w:cstheme="majorBidi" w:hint="eastAsia"/>
            <w:lang w:eastAsia="zh-CN"/>
          </w:rPr>
          <w:delText>在人道主义援助服务方面的作用，第</w:delText>
        </w:r>
        <w:r>
          <w:rPr>
            <w:rFonts w:asciiTheme="majorBidi" w:hAnsiTheme="majorBidi" w:cstheme="majorBidi"/>
            <w:lang w:eastAsia="zh-CN"/>
          </w:rPr>
          <w:delText>136</w:delText>
        </w:r>
        <w:r>
          <w:rPr>
            <w:rFonts w:asciiTheme="majorBidi" w:hAnsiTheme="majorBidi" w:cstheme="majorBidi" w:hint="eastAsia"/>
            <w:lang w:eastAsia="zh-CN"/>
          </w:rPr>
          <w:delText>号决议（</w:delText>
        </w:r>
        <w:r>
          <w:rPr>
            <w:rFonts w:asciiTheme="majorBidi" w:hAnsiTheme="majorBidi" w:cstheme="majorBidi"/>
            <w:lang w:eastAsia="zh-CN"/>
          </w:rPr>
          <w:delText>2010</w:delText>
        </w:r>
        <w:r>
          <w:rPr>
            <w:rFonts w:asciiTheme="majorBidi" w:hAnsiTheme="majorBidi" w:cstheme="majorBidi" w:hint="eastAsia"/>
            <w:lang w:eastAsia="zh-CN"/>
          </w:rPr>
          <w:delText>年，瓜达拉哈拉，修订版）阐述了</w:delText>
        </w:r>
        <w:r>
          <w:rPr>
            <w:rFonts w:asciiTheme="majorBidi" w:hAnsiTheme="majorBidi" w:cstheme="majorBidi"/>
            <w:lang w:eastAsia="zh-CN"/>
          </w:rPr>
          <w:delText>ICT</w:delText>
        </w:r>
        <w:r>
          <w:rPr>
            <w:rFonts w:asciiTheme="majorBidi" w:hAnsiTheme="majorBidi" w:cstheme="majorBidi" w:hint="eastAsia"/>
            <w:lang w:eastAsia="zh-CN"/>
          </w:rPr>
          <w:delText>在用于早期预警、防灾、减灾和赈灾的紧急和灾害情况下的监测和管理用途，第</w:delText>
        </w:r>
        <w:r>
          <w:rPr>
            <w:rFonts w:asciiTheme="majorBidi" w:hAnsiTheme="majorBidi" w:cstheme="majorBidi"/>
            <w:lang w:eastAsia="zh-CN"/>
          </w:rPr>
          <w:delText>34</w:delText>
        </w:r>
        <w:r>
          <w:rPr>
            <w:rFonts w:asciiTheme="majorBidi" w:hAnsiTheme="majorBidi" w:cstheme="majorBidi" w:hint="eastAsia"/>
            <w:lang w:eastAsia="zh-CN"/>
          </w:rPr>
          <w:delText>号决议（</w:delText>
        </w:r>
        <w:r>
          <w:rPr>
            <w:rFonts w:asciiTheme="majorBidi" w:hAnsiTheme="majorBidi" w:cstheme="majorBidi"/>
            <w:lang w:eastAsia="zh-CN"/>
          </w:rPr>
          <w:delText>2010</w:delText>
        </w:r>
        <w:r>
          <w:rPr>
            <w:rFonts w:asciiTheme="majorBidi" w:hAnsiTheme="majorBidi" w:cstheme="majorBidi" w:hint="eastAsia"/>
            <w:lang w:eastAsia="zh-CN"/>
          </w:rPr>
          <w:delText>年，海得拉巴，修订版）阐述了电信</w:delText>
        </w:r>
        <w:r>
          <w:rPr>
            <w:rFonts w:asciiTheme="majorBidi" w:hAnsiTheme="majorBidi" w:cstheme="majorBidi"/>
            <w:lang w:eastAsia="zh-CN"/>
          </w:rPr>
          <w:delText>/ICT</w:delText>
        </w:r>
        <w:r>
          <w:rPr>
            <w:rFonts w:asciiTheme="majorBidi" w:hAnsiTheme="majorBidi" w:cstheme="majorBidi" w:hint="eastAsia"/>
            <w:lang w:eastAsia="zh-CN"/>
          </w:rPr>
          <w:delText>在备灾、早期预警、救援、减灾和灾害响应方面的作用，</w:delText>
        </w:r>
      </w:del>
    </w:p>
    <w:p w:rsidR="00001AF4" w:rsidRDefault="00001AF4" w:rsidP="00001AF4">
      <w:pPr>
        <w:pStyle w:val="Call"/>
        <w:rPr>
          <w:lang w:eastAsia="zh-CN"/>
        </w:rPr>
      </w:pPr>
      <w:r>
        <w:rPr>
          <w:rFonts w:hint="eastAsia"/>
          <w:lang w:eastAsia="zh-CN"/>
        </w:rPr>
        <w:lastRenderedPageBreak/>
        <w:t>认识到</w:t>
      </w:r>
    </w:p>
    <w:p w:rsidR="00001AF4" w:rsidRDefault="00001AF4" w:rsidP="00001AF4">
      <w:pPr>
        <w:rPr>
          <w:rFonts w:asciiTheme="majorBidi" w:hAnsiTheme="majorBidi" w:cstheme="majorBidi"/>
          <w:lang w:eastAsia="zh-CN"/>
        </w:rPr>
      </w:pPr>
      <w:r>
        <w:rPr>
          <w:i/>
          <w:iCs/>
          <w:lang w:eastAsia="zh-CN"/>
        </w:rPr>
        <w:t>a)</w:t>
      </w:r>
      <w:r>
        <w:rPr>
          <w:lang w:eastAsia="zh-CN"/>
        </w:rPr>
        <w:tab/>
      </w:r>
      <w:r>
        <w:rPr>
          <w:rFonts w:asciiTheme="majorBidi" w:hAnsiTheme="majorBidi" w:cstheme="majorBidi" w:hint="eastAsia"/>
          <w:lang w:eastAsia="zh-CN"/>
        </w:rPr>
        <w:t>关于提供电信资源，用于减灾和赈灾工作的《坦佩雷公约》（</w:t>
      </w:r>
      <w:r>
        <w:rPr>
          <w:rFonts w:asciiTheme="majorBidi" w:hAnsiTheme="majorBidi" w:cstheme="majorBidi"/>
          <w:lang w:eastAsia="zh-CN"/>
        </w:rPr>
        <w:t>1998</w:t>
      </w:r>
      <w:r>
        <w:rPr>
          <w:rFonts w:asciiTheme="majorBidi" w:hAnsiTheme="majorBidi" w:cstheme="majorBidi" w:hint="eastAsia"/>
          <w:lang w:eastAsia="zh-CN"/>
        </w:rPr>
        <w:t>年，坦佩雷）</w:t>
      </w:r>
      <w:r>
        <w:rPr>
          <w:rStyle w:val="FootnoteReference"/>
          <w:rFonts w:asciiTheme="majorBidi" w:hAnsiTheme="majorBidi" w:cstheme="majorBidi"/>
          <w:lang w:eastAsia="zh-CN"/>
        </w:rPr>
        <w:footnoteReference w:customMarkFollows="1" w:id="2"/>
        <w:t>2</w:t>
      </w:r>
      <w:r>
        <w:rPr>
          <w:rFonts w:asciiTheme="majorBidi" w:hAnsiTheme="majorBidi" w:cstheme="majorBidi" w:hint="eastAsia"/>
          <w:lang w:eastAsia="zh-CN"/>
        </w:rPr>
        <w:t>是交存联合国秘书长的一项国际条约，该条约呼吁各缔约国在遵守其各自国家法律的条件下酌情制定并实施相关措施，以推动向此类工作提供电信资源；</w:t>
      </w:r>
    </w:p>
    <w:p w:rsidR="00001AF4" w:rsidRDefault="00001AF4" w:rsidP="00001AF4">
      <w:pPr>
        <w:rPr>
          <w:ins w:id="105" w:author="yuan" w:date="2014-07-18T13:46:00Z"/>
          <w:lang w:eastAsia="zh-CN"/>
        </w:rPr>
      </w:pPr>
      <w:ins w:id="106" w:author="yuan" w:date="2014-07-18T13:46:00Z">
        <w:r>
          <w:rPr>
            <w:rFonts w:ascii="TimesNewRoman" w:hAnsi="TimesNewRoman" w:cs="TimesNewRoman"/>
            <w:i/>
            <w:iCs/>
            <w:lang w:eastAsia="zh-CN"/>
            <w:rPrChange w:id="107" w:author="DG" w:date="2014-06-05T04:17:00Z">
              <w:rPr>
                <w:rFonts w:ascii="TimesNewRoman" w:hAnsi="TimesNewRoman" w:cs="TimesNewRoman"/>
                <w:i/>
                <w:iCs/>
                <w:highlight w:val="yellow"/>
              </w:rPr>
            </w:rPrChange>
          </w:rPr>
          <w:t>b)</w:t>
        </w:r>
        <w:r>
          <w:rPr>
            <w:lang w:eastAsia="zh-CN"/>
            <w:rPrChange w:id="108" w:author="DG" w:date="2014-06-05T04:17:00Z">
              <w:rPr>
                <w:highlight w:val="yellow"/>
              </w:rPr>
            </w:rPrChange>
          </w:rPr>
          <w:tab/>
        </w:r>
      </w:ins>
      <w:ins w:id="109" w:author="Chi, Jianping" w:date="2014-07-23T14:34:00Z">
        <w:r>
          <w:rPr>
            <w:rFonts w:ascii="SimSun" w:hAnsi="SimSun" w:cs="SimSun" w:hint="eastAsia"/>
            <w:lang w:eastAsia="zh-CN"/>
          </w:rPr>
          <w:t>有关生命安全的电信优先权的《组织法》第</w:t>
        </w:r>
        <w:r>
          <w:rPr>
            <w:lang w:eastAsia="zh-CN"/>
          </w:rPr>
          <w:t>40</w:t>
        </w:r>
        <w:r>
          <w:rPr>
            <w:rFonts w:ascii="SimSun" w:hAnsi="SimSun" w:cs="SimSun" w:hint="eastAsia"/>
            <w:lang w:eastAsia="zh-CN"/>
          </w:rPr>
          <w:t>条；</w:t>
        </w:r>
      </w:ins>
    </w:p>
    <w:p w:rsidR="00001AF4" w:rsidRDefault="00001AF4" w:rsidP="00001AF4">
      <w:pPr>
        <w:rPr>
          <w:ins w:id="110" w:author="yuan" w:date="2014-07-18T13:46:00Z"/>
          <w:lang w:eastAsia="zh-CN"/>
        </w:rPr>
      </w:pPr>
      <w:ins w:id="111" w:author="yuan" w:date="2014-07-18T13:46:00Z">
        <w:r>
          <w:rPr>
            <w:rFonts w:ascii="TimesNewRoman" w:hAnsi="TimesNewRoman" w:cs="TimesNewRoman"/>
            <w:i/>
            <w:iCs/>
            <w:lang w:eastAsia="zh-CN"/>
            <w:rPrChange w:id="112" w:author="DG" w:date="2014-06-05T04:17:00Z">
              <w:rPr>
                <w:rFonts w:ascii="TimesNewRoman" w:hAnsi="TimesNewRoman" w:cs="TimesNewRoman"/>
                <w:i/>
                <w:iCs/>
                <w:highlight w:val="yellow"/>
              </w:rPr>
            </w:rPrChange>
          </w:rPr>
          <w:t>c)</w:t>
        </w:r>
        <w:r>
          <w:rPr>
            <w:lang w:eastAsia="zh-CN"/>
            <w:rPrChange w:id="113" w:author="DG" w:date="2014-06-05T04:17:00Z">
              <w:rPr>
                <w:highlight w:val="yellow"/>
              </w:rPr>
            </w:rPrChange>
          </w:rPr>
          <w:tab/>
        </w:r>
      </w:ins>
      <w:ins w:id="114" w:author="Chi, Jianping" w:date="2014-07-23T14:35:00Z">
        <w:r>
          <w:rPr>
            <w:rFonts w:ascii="SimSun" w:hAnsi="SimSun" w:cs="SimSun" w:hint="eastAsia"/>
            <w:lang w:eastAsia="zh-CN"/>
          </w:rPr>
          <w:t>有关遇险呼叫和电文的《组织法》第</w:t>
        </w:r>
        <w:r>
          <w:rPr>
            <w:lang w:eastAsia="zh-CN"/>
          </w:rPr>
          <w:t>46</w:t>
        </w:r>
        <w:r>
          <w:rPr>
            <w:rFonts w:ascii="SimSun" w:hAnsi="SimSun" w:cs="SimSun" w:hint="eastAsia"/>
            <w:lang w:eastAsia="zh-CN"/>
          </w:rPr>
          <w:t>条；</w:t>
        </w:r>
      </w:ins>
    </w:p>
    <w:p w:rsidR="00001AF4" w:rsidRDefault="00001AF4">
      <w:pPr>
        <w:jc w:val="both"/>
        <w:rPr>
          <w:ins w:id="115" w:author="Chi, Jianping" w:date="2014-07-23T14:38:00Z"/>
          <w:rFonts w:ascii="TimesNewRoman" w:hAnsi="TimesNewRoman" w:cs="TimesNewRoman"/>
          <w:i/>
          <w:iCs/>
          <w:lang w:eastAsia="zh-CN"/>
        </w:rPr>
        <w:pPrChange w:id="116" w:author="Chi, Jianping" w:date="2014-07-23T14:38:00Z">
          <w:pPr>
            <w:tabs>
              <w:tab w:val="left" w:pos="720"/>
            </w:tabs>
            <w:overflowPunct/>
            <w:autoSpaceDE/>
            <w:adjustRightInd/>
            <w:spacing w:before="0"/>
          </w:pPr>
        </w:pPrChange>
      </w:pPr>
      <w:ins w:id="117" w:author="Chi, Jianping" w:date="2014-07-23T14:38:00Z">
        <w:r>
          <w:rPr>
            <w:rFonts w:ascii="TimesNewRoman" w:hAnsi="TimesNewRoman" w:cs="TimesNewRoman"/>
            <w:i/>
            <w:iCs/>
            <w:lang w:eastAsia="zh-CN"/>
          </w:rPr>
          <w:t>d)</w:t>
        </w:r>
        <w:r>
          <w:rPr>
            <w:rFonts w:ascii="TimesNewRoman" w:hAnsi="TimesNewRoman" w:cs="TimesNewRoman"/>
            <w:lang w:eastAsia="zh-CN"/>
          </w:rPr>
          <w:tab/>
        </w:r>
        <w:r>
          <w:rPr>
            <w:rFonts w:hint="eastAsia"/>
            <w:iCs/>
            <w:lang w:eastAsia="zh-CN"/>
          </w:rPr>
          <w:t>世界电信发展大会有关</w:t>
        </w:r>
        <w:r>
          <w:rPr>
            <w:rFonts w:hint="eastAsia"/>
            <w:lang w:eastAsia="zh-CN"/>
          </w:rPr>
          <w:t>电信</w:t>
        </w:r>
        <w:r>
          <w:rPr>
            <w:lang w:eastAsia="zh-CN"/>
          </w:rPr>
          <w:t>/</w:t>
        </w:r>
        <w:r>
          <w:rPr>
            <w:rFonts w:hint="eastAsia"/>
            <w:lang w:eastAsia="zh-CN"/>
          </w:rPr>
          <w:t>信息通信技术在备灾、早期预警、救援、减灾、赈灾和响应方面的作用的第</w:t>
        </w:r>
        <w:r>
          <w:rPr>
            <w:lang w:eastAsia="zh-CN"/>
          </w:rPr>
          <w:t>34</w:t>
        </w:r>
        <w:r>
          <w:rPr>
            <w:rFonts w:hint="eastAsia"/>
            <w:lang w:eastAsia="zh-CN"/>
          </w:rPr>
          <w:t>号决议（</w:t>
        </w:r>
        <w:r>
          <w:rPr>
            <w:lang w:eastAsia="zh-CN"/>
          </w:rPr>
          <w:t>201</w:t>
        </w:r>
      </w:ins>
      <w:ins w:id="118" w:author="Chen, Meng" w:date="2014-09-15T17:02:00Z">
        <w:r>
          <w:rPr>
            <w:lang w:eastAsia="zh-CN"/>
          </w:rPr>
          <w:t>4</w:t>
        </w:r>
      </w:ins>
      <w:ins w:id="119" w:author="Chi, Jianping" w:date="2014-07-23T14:38:00Z">
        <w:r>
          <w:rPr>
            <w:rFonts w:hint="eastAsia"/>
            <w:lang w:eastAsia="zh-CN"/>
          </w:rPr>
          <w:t>年，</w:t>
        </w:r>
      </w:ins>
      <w:ins w:id="120" w:author="Chen, Meng" w:date="2014-09-15T17:02:00Z">
        <w:r>
          <w:rPr>
            <w:rFonts w:hint="eastAsia"/>
            <w:lang w:eastAsia="zh-CN"/>
          </w:rPr>
          <w:t>迪拜</w:t>
        </w:r>
      </w:ins>
      <w:ins w:id="121" w:author="Chi, Jianping" w:date="2014-07-23T14:38:00Z">
        <w:r>
          <w:rPr>
            <w:rFonts w:hint="eastAsia"/>
            <w:lang w:eastAsia="zh-CN"/>
          </w:rPr>
          <w:t>，修订版），以及</w:t>
        </w:r>
        <w:r>
          <w:rPr>
            <w:rFonts w:ascii="TimesNewRoman" w:hAnsi="TimesNewRoman" w:cs="TimesNewRoman"/>
            <w:lang w:eastAsia="zh-CN"/>
          </w:rPr>
          <w:t>ITU-D</w:t>
        </w:r>
        <w:r>
          <w:rPr>
            <w:rFonts w:ascii="TimesNewRoman" w:hAnsi="TimesNewRoman" w:cs="TimesNewRoman" w:hint="eastAsia"/>
            <w:lang w:eastAsia="zh-CN"/>
          </w:rPr>
          <w:t>第</w:t>
        </w:r>
        <w:r>
          <w:rPr>
            <w:rFonts w:ascii="TimesNewRoman" w:hAnsi="TimesNewRoman" w:cs="TimesNewRoman"/>
            <w:lang w:eastAsia="zh-CN"/>
          </w:rPr>
          <w:t>22-1/2</w:t>
        </w:r>
        <w:r>
          <w:rPr>
            <w:rFonts w:ascii="TimesNewRoman" w:hAnsi="TimesNewRoman" w:cs="TimesNewRoman" w:hint="eastAsia"/>
            <w:lang w:eastAsia="zh-CN"/>
          </w:rPr>
          <w:t>号课题“</w:t>
        </w:r>
        <w:r>
          <w:rPr>
            <w:rFonts w:hint="eastAsia"/>
            <w:lang w:eastAsia="zh-CN"/>
          </w:rPr>
          <w:t>用于备灾、减灾和响应的电信</w:t>
        </w:r>
        <w:r>
          <w:rPr>
            <w:lang w:eastAsia="zh-CN"/>
          </w:rPr>
          <w:t>/ICT</w:t>
        </w:r>
        <w:r>
          <w:rPr>
            <w:rFonts w:hint="eastAsia"/>
            <w:lang w:eastAsia="zh-CN"/>
          </w:rPr>
          <w:t>”</w:t>
        </w:r>
        <w:r>
          <w:rPr>
            <w:rFonts w:ascii="TimesNewRoman" w:hAnsi="TimesNewRoman" w:cs="TimesNewRoman" w:hint="eastAsia"/>
            <w:lang w:eastAsia="zh-CN"/>
          </w:rPr>
          <w:t>；</w:t>
        </w:r>
      </w:ins>
    </w:p>
    <w:p w:rsidR="00001AF4" w:rsidRDefault="00001AF4" w:rsidP="00001AF4">
      <w:pPr>
        <w:jc w:val="both"/>
        <w:rPr>
          <w:ins w:id="122" w:author="Chi, Jianping" w:date="2014-07-23T14:38:00Z"/>
          <w:rFonts w:ascii="TimesNewRoman" w:hAnsi="TimesNewRoman" w:cs="TimesNewRoman"/>
          <w:lang w:eastAsia="zh-CN"/>
        </w:rPr>
      </w:pPr>
      <w:ins w:id="123" w:author="Chi, Jianping" w:date="2014-07-23T14:38:00Z">
        <w:r>
          <w:rPr>
            <w:rFonts w:ascii="TimesNewRoman" w:hAnsi="TimesNewRoman" w:cs="TimesNewRoman"/>
            <w:i/>
            <w:iCs/>
            <w:lang w:eastAsia="zh-CN"/>
          </w:rPr>
          <w:t>e)</w:t>
        </w:r>
        <w:r>
          <w:rPr>
            <w:rFonts w:ascii="TimesNewRoman" w:hAnsi="TimesNewRoman" w:cs="TimesNewRoman"/>
            <w:lang w:eastAsia="zh-CN"/>
          </w:rPr>
          <w:tab/>
        </w:r>
        <w:r>
          <w:rPr>
            <w:rFonts w:hint="eastAsia"/>
            <w:lang w:eastAsia="zh-CN"/>
          </w:rPr>
          <w:t>关于用于人道主义援助工作的电信</w:t>
        </w:r>
        <w:r>
          <w:rPr>
            <w:lang w:eastAsia="zh-CN"/>
          </w:rPr>
          <w:t>/</w:t>
        </w:r>
        <w:r>
          <w:rPr>
            <w:rFonts w:hint="eastAsia"/>
            <w:lang w:eastAsia="zh-CN"/>
          </w:rPr>
          <w:t>信息通信技术的全权代表大会第</w:t>
        </w:r>
        <w:r>
          <w:rPr>
            <w:lang w:eastAsia="zh-CN"/>
          </w:rPr>
          <w:t>36</w:t>
        </w:r>
        <w:r>
          <w:rPr>
            <w:rFonts w:hint="eastAsia"/>
            <w:lang w:eastAsia="zh-CN"/>
          </w:rPr>
          <w:t>号决议（</w:t>
        </w:r>
        <w:r>
          <w:rPr>
            <w:lang w:eastAsia="zh-CN"/>
          </w:rPr>
          <w:t>2010</w:t>
        </w:r>
        <w:r>
          <w:rPr>
            <w:rFonts w:hint="eastAsia"/>
            <w:lang w:eastAsia="zh-CN"/>
          </w:rPr>
          <w:t>年，瓜达拉哈拉，修订版）；</w:t>
        </w:r>
      </w:ins>
    </w:p>
    <w:p w:rsidR="00001AF4" w:rsidRDefault="00001AF4" w:rsidP="00001AF4">
      <w:pPr>
        <w:jc w:val="both"/>
        <w:rPr>
          <w:ins w:id="124" w:author="Chi, Jianping" w:date="2014-07-23T14:38:00Z"/>
          <w:rFonts w:ascii="TimesNewRoman" w:hAnsi="TimesNewRoman" w:cs="TimesNewRoman"/>
          <w:lang w:eastAsia="zh-CN"/>
        </w:rPr>
      </w:pPr>
      <w:ins w:id="125" w:author="Chi, Jianping" w:date="2014-07-23T14:38:00Z">
        <w:r>
          <w:rPr>
            <w:rFonts w:ascii="TimesNewRoman" w:hAnsi="TimesNewRoman" w:cs="TimesNewRoman"/>
            <w:i/>
            <w:iCs/>
            <w:lang w:eastAsia="zh-CN"/>
          </w:rPr>
          <w:t>f)</w:t>
        </w:r>
        <w:r>
          <w:rPr>
            <w:rFonts w:ascii="TimesNewRoman" w:hAnsi="TimesNewRoman" w:cs="TimesNewRoman"/>
            <w:lang w:eastAsia="zh-CN"/>
          </w:rPr>
          <w:tab/>
        </w:r>
        <w:r>
          <w:rPr>
            <w:rFonts w:hint="eastAsia"/>
            <w:lang w:eastAsia="zh-CN"/>
          </w:rPr>
          <w:t>将电信</w:t>
        </w:r>
        <w:r>
          <w:rPr>
            <w:lang w:eastAsia="zh-CN"/>
          </w:rPr>
          <w:t>/</w:t>
        </w:r>
        <w:r>
          <w:rPr>
            <w:rFonts w:hint="eastAsia"/>
            <w:lang w:eastAsia="zh-CN"/>
          </w:rPr>
          <w:t>信息通信技术用于监测和管理紧急和灾害情况下的早期预警、预防、减灾和赈灾的全权代表大会第</w:t>
        </w:r>
        <w:r>
          <w:rPr>
            <w:lang w:eastAsia="zh-CN"/>
          </w:rPr>
          <w:t>136</w:t>
        </w:r>
        <w:r>
          <w:rPr>
            <w:rFonts w:hint="eastAsia"/>
            <w:lang w:eastAsia="zh-CN"/>
          </w:rPr>
          <w:t>号决议（</w:t>
        </w:r>
        <w:r>
          <w:rPr>
            <w:lang w:eastAsia="zh-CN"/>
          </w:rPr>
          <w:t>201</w:t>
        </w:r>
      </w:ins>
      <w:ins w:id="126" w:author="Huang, Jie " w:date="2015-03-27T08:12:00Z">
        <w:r>
          <w:rPr>
            <w:lang w:eastAsia="zh-CN"/>
          </w:rPr>
          <w:t>4</w:t>
        </w:r>
      </w:ins>
      <w:ins w:id="127" w:author="Chi, Jianping" w:date="2014-07-23T14:38:00Z">
        <w:r>
          <w:rPr>
            <w:rFonts w:hint="eastAsia"/>
            <w:lang w:eastAsia="zh-CN"/>
          </w:rPr>
          <w:t>年，</w:t>
        </w:r>
      </w:ins>
      <w:ins w:id="128" w:author="Huang, Jie " w:date="2015-03-27T08:12:00Z">
        <w:r>
          <w:rPr>
            <w:rFonts w:hint="eastAsia"/>
            <w:lang w:eastAsia="zh-CN"/>
          </w:rPr>
          <w:t>釜山</w:t>
        </w:r>
      </w:ins>
      <w:ins w:id="129" w:author="Chi, Jianping" w:date="2014-07-23T14:38:00Z">
        <w:r>
          <w:rPr>
            <w:rFonts w:hint="eastAsia"/>
            <w:lang w:eastAsia="zh-CN"/>
          </w:rPr>
          <w:t>，修订版）；</w:t>
        </w:r>
      </w:ins>
    </w:p>
    <w:p w:rsidR="00001AF4" w:rsidRDefault="00001AF4" w:rsidP="00001AF4">
      <w:pPr>
        <w:jc w:val="both"/>
        <w:rPr>
          <w:ins w:id="130" w:author="Chi, Jianping" w:date="2014-07-23T14:38:00Z"/>
          <w:rFonts w:ascii="TimesNewRoman" w:hAnsi="TimesNewRoman" w:cs="TimesNewRoman"/>
          <w:lang w:val="en-US" w:eastAsia="zh-CN"/>
        </w:rPr>
      </w:pPr>
      <w:ins w:id="131" w:author="Chi, Jianping" w:date="2014-07-23T14:38:00Z">
        <w:r>
          <w:rPr>
            <w:rFonts w:ascii="TimesNewRoman" w:hAnsi="TimesNewRoman" w:cs="TimesNewRoman"/>
            <w:i/>
            <w:iCs/>
            <w:lang w:eastAsia="zh-CN"/>
          </w:rPr>
          <w:t>g)</w:t>
        </w:r>
        <w:r>
          <w:rPr>
            <w:rFonts w:ascii="TimesNewRoman" w:hAnsi="TimesNewRoman" w:cs="TimesNewRoman"/>
            <w:lang w:eastAsia="zh-CN"/>
          </w:rPr>
          <w:tab/>
        </w:r>
        <w:r>
          <w:rPr>
            <w:rFonts w:ascii="TimesNewRoman" w:hAnsi="TimesNewRoman" w:cs="TimesNewRoman" w:hint="eastAsia"/>
            <w:lang w:eastAsia="zh-CN"/>
          </w:rPr>
          <w:t>关于在灾害响应和赈灾过程中使用无线电通信的</w:t>
        </w:r>
        <w:r>
          <w:rPr>
            <w:lang w:val="en-US" w:eastAsia="zh-CN"/>
          </w:rPr>
          <w:t>ITU-R</w:t>
        </w:r>
        <w:r>
          <w:rPr>
            <w:rFonts w:hint="eastAsia"/>
            <w:lang w:val="en-US" w:eastAsia="zh-CN"/>
          </w:rPr>
          <w:t>第</w:t>
        </w:r>
        <w:r>
          <w:rPr>
            <w:lang w:val="en-US" w:eastAsia="zh-CN"/>
          </w:rPr>
          <w:t>53</w:t>
        </w:r>
        <w:r>
          <w:rPr>
            <w:rFonts w:hint="eastAsia"/>
            <w:lang w:val="en-US" w:eastAsia="zh-CN"/>
          </w:rPr>
          <w:t>号决议；</w:t>
        </w:r>
      </w:ins>
    </w:p>
    <w:p w:rsidR="00001AF4" w:rsidRDefault="00001AF4" w:rsidP="000F2903">
      <w:pPr>
        <w:jc w:val="both"/>
        <w:rPr>
          <w:ins w:id="132" w:author="Chi, Jianping" w:date="2014-07-23T14:38:00Z"/>
          <w:rFonts w:ascii="TimesNewRoman" w:hAnsi="TimesNewRoman" w:cs="TimesNewRoman"/>
          <w:lang w:eastAsia="zh-CN"/>
        </w:rPr>
      </w:pPr>
      <w:ins w:id="133" w:author="Chi, Jianping" w:date="2014-07-23T14:38:00Z">
        <w:r>
          <w:rPr>
            <w:rFonts w:ascii="TimesNewRoman" w:hAnsi="TimesNewRoman" w:cs="TimesNewRoman"/>
            <w:i/>
            <w:iCs/>
            <w:lang w:val="en-US" w:eastAsia="zh-CN"/>
          </w:rPr>
          <w:t>h)</w:t>
        </w:r>
        <w:r>
          <w:rPr>
            <w:rFonts w:ascii="TimesNewRoman" w:hAnsi="TimesNewRoman" w:cs="TimesNewRoman"/>
            <w:lang w:val="en-US" w:eastAsia="zh-CN"/>
          </w:rPr>
          <w:tab/>
        </w:r>
        <w:r>
          <w:rPr>
            <w:rFonts w:ascii="TimesNewRoman" w:hAnsi="TimesNewRoman" w:cs="TimesNewRoman" w:hint="eastAsia"/>
            <w:lang w:val="en-US" w:eastAsia="zh-CN"/>
          </w:rPr>
          <w:t>关于</w:t>
        </w:r>
        <w:r>
          <w:rPr>
            <w:rFonts w:cs="TimesNewRoman"/>
            <w:lang w:val="en-US" w:eastAsia="zh-CN"/>
          </w:rPr>
          <w:t>ITU-R</w:t>
        </w:r>
        <w:r>
          <w:rPr>
            <w:rFonts w:ascii="TimesNewRoman" w:hAnsi="TimesNewRoman" w:cs="TimesNewRoman" w:hint="eastAsia"/>
            <w:lang w:val="en-US" w:eastAsia="zh-CN"/>
          </w:rPr>
          <w:t>针对</w:t>
        </w:r>
        <w:r>
          <w:rPr>
            <w:rFonts w:hint="eastAsia"/>
            <w:lang w:eastAsia="zh-CN"/>
          </w:rPr>
          <w:t>灾害预测、发现、减灾和赈灾开展的研究的</w:t>
        </w:r>
        <w:r>
          <w:rPr>
            <w:lang w:val="en-US" w:eastAsia="zh-CN"/>
          </w:rPr>
          <w:t>ITU-R</w:t>
        </w:r>
        <w:r>
          <w:rPr>
            <w:rFonts w:hint="eastAsia"/>
            <w:lang w:val="en-US" w:eastAsia="zh-CN"/>
          </w:rPr>
          <w:t>第</w:t>
        </w:r>
        <w:r>
          <w:rPr>
            <w:lang w:val="en-US" w:eastAsia="zh-CN"/>
          </w:rPr>
          <w:t>55</w:t>
        </w:r>
        <w:r>
          <w:rPr>
            <w:rFonts w:hint="eastAsia"/>
            <w:lang w:val="en-US" w:eastAsia="zh-CN"/>
          </w:rPr>
          <w:t>号决议</w:t>
        </w:r>
      </w:ins>
      <w:ins w:id="134" w:author="Zheng, Bingyue" w:date="2015-10-19T22:29:00Z">
        <w:r w:rsidR="000F2903">
          <w:rPr>
            <w:rFonts w:hint="eastAsia"/>
            <w:lang w:val="en-US" w:eastAsia="zh-CN"/>
          </w:rPr>
          <w:t>；</w:t>
        </w:r>
      </w:ins>
    </w:p>
    <w:p w:rsidR="00001AF4" w:rsidRDefault="00001AF4" w:rsidP="00001AF4">
      <w:pPr>
        <w:rPr>
          <w:b/>
          <w:szCs w:val="24"/>
          <w:lang w:eastAsia="zh-CN"/>
        </w:rPr>
      </w:pPr>
      <w:ins w:id="135" w:author="Chi, Jianping" w:date="2014-07-23T14:38:00Z">
        <w:r>
          <w:rPr>
            <w:rFonts w:ascii="TimesNewRoman" w:hAnsi="TimesNewRoman" w:cs="TimesNewRoman"/>
            <w:i/>
            <w:iCs/>
            <w:lang w:val="en-US" w:eastAsia="zh-CN"/>
            <w:rPrChange w:id="136" w:author="Chi, Jianping" w:date="2014-07-23T14:38:00Z">
              <w:rPr>
                <w:lang w:eastAsia="zh-CN"/>
              </w:rPr>
            </w:rPrChange>
          </w:rPr>
          <w:t>i</w:t>
        </w:r>
        <w:r>
          <w:rPr>
            <w:rFonts w:ascii="TimesNewRoman" w:hAnsi="TimesNewRoman" w:cs="TimesNewRoman"/>
            <w:i/>
            <w:iCs/>
            <w:lang w:val="en-US" w:eastAsia="zh-CN"/>
          </w:rPr>
          <w:t>)</w:t>
        </w:r>
      </w:ins>
      <w:ins w:id="137" w:author="Chi, Jianping" w:date="2014-07-23T14:39:00Z">
        <w:r>
          <w:rPr>
            <w:rFonts w:ascii="TimesNewRoman" w:hAnsi="TimesNewRoman" w:cs="TimesNewRoman"/>
            <w:i/>
            <w:iCs/>
            <w:lang w:val="en-US" w:eastAsia="zh-CN"/>
          </w:rPr>
          <w:tab/>
        </w:r>
      </w:ins>
      <w:ins w:id="138" w:author="Chi, Jianping" w:date="2014-07-23T14:38:00Z">
        <w:r>
          <w:rPr>
            <w:rFonts w:hint="eastAsia"/>
            <w:lang w:eastAsia="zh-CN"/>
          </w:rPr>
          <w:t>第</w:t>
        </w:r>
        <w:r>
          <w:rPr>
            <w:b/>
            <w:bCs/>
            <w:lang w:eastAsia="zh-CN"/>
          </w:rPr>
          <w:t>646</w:t>
        </w:r>
        <w:r>
          <w:rPr>
            <w:rFonts w:hint="eastAsia"/>
            <w:lang w:eastAsia="zh-CN"/>
          </w:rPr>
          <w:t>号</w:t>
        </w:r>
        <w:r>
          <w:rPr>
            <w:rFonts w:hint="eastAsia"/>
            <w:b/>
            <w:lang w:eastAsia="zh-CN"/>
          </w:rPr>
          <w:t>（</w:t>
        </w:r>
        <w:r>
          <w:rPr>
            <w:b/>
            <w:lang w:eastAsia="zh-CN"/>
          </w:rPr>
          <w:t>WRC-12</w:t>
        </w:r>
        <w:r>
          <w:rPr>
            <w:rFonts w:hint="eastAsia"/>
            <w:b/>
            <w:lang w:eastAsia="zh-CN"/>
          </w:rPr>
          <w:t>，修订版）</w:t>
        </w:r>
        <w:r>
          <w:rPr>
            <w:rFonts w:hint="eastAsia"/>
            <w:lang w:eastAsia="zh-CN"/>
          </w:rPr>
          <w:t>决议</w:t>
        </w:r>
      </w:ins>
      <w:ins w:id="139" w:author="Chi, Jianping" w:date="2014-07-23T14:46:00Z">
        <w:r>
          <w:rPr>
            <w:rFonts w:hint="eastAsia"/>
            <w:lang w:eastAsia="zh-CN"/>
          </w:rPr>
          <w:t>涉及</w:t>
        </w:r>
      </w:ins>
      <w:ins w:id="140" w:author="Chi, Jianping" w:date="2014-07-23T14:47:00Z">
        <w:r>
          <w:rPr>
            <w:rFonts w:hint="eastAsia"/>
            <w:lang w:eastAsia="zh-CN"/>
          </w:rPr>
          <w:t>更广泛的</w:t>
        </w:r>
      </w:ins>
      <w:ins w:id="141" w:author="Chi, Jianping" w:date="2014-07-23T14:49:00Z">
        <w:r>
          <w:rPr>
            <w:rFonts w:hint="eastAsia"/>
            <w:lang w:eastAsia="zh-CN"/>
          </w:rPr>
          <w:t>公共保护和抢险救灾（</w:t>
        </w:r>
        <w:r>
          <w:rPr>
            <w:lang w:eastAsia="zh-CN"/>
          </w:rPr>
          <w:t>PPDR</w:t>
        </w:r>
        <w:r>
          <w:rPr>
            <w:rFonts w:hint="eastAsia"/>
            <w:lang w:eastAsia="zh-CN"/>
          </w:rPr>
          <w:t>）</w:t>
        </w:r>
      </w:ins>
      <w:ins w:id="142" w:author="Chi, Jianping" w:date="2014-07-23T14:54:00Z">
        <w:r>
          <w:rPr>
            <w:rFonts w:hint="eastAsia"/>
            <w:lang w:eastAsia="zh-CN"/>
          </w:rPr>
          <w:t>工作，</w:t>
        </w:r>
      </w:ins>
      <w:ins w:id="143" w:author="Chi, Jianping" w:date="2014-07-23T14:49:00Z">
        <w:r>
          <w:rPr>
            <w:rFonts w:hint="eastAsia"/>
            <w:lang w:eastAsia="zh-CN"/>
          </w:rPr>
          <w:t>并鼓励主管部门在</w:t>
        </w:r>
      </w:ins>
      <w:ins w:id="144" w:author="Chi, Jianping" w:date="2014-07-23T14:55:00Z">
        <w:r>
          <w:rPr>
            <w:rFonts w:hint="eastAsia"/>
            <w:lang w:eastAsia="zh-CN"/>
          </w:rPr>
          <w:t>进行国家规划时</w:t>
        </w:r>
      </w:ins>
      <w:ins w:id="145" w:author="Chi, Jianping" w:date="2014-07-23T14:56:00Z">
        <w:r>
          <w:rPr>
            <w:rFonts w:hint="eastAsia"/>
            <w:lang w:eastAsia="zh-CN"/>
          </w:rPr>
          <w:t>考虑采用确定的频段</w:t>
        </w:r>
        <w:r>
          <w:rPr>
            <w:lang w:eastAsia="zh-CN"/>
          </w:rPr>
          <w:t>/</w:t>
        </w:r>
        <w:r>
          <w:rPr>
            <w:rFonts w:hint="eastAsia"/>
            <w:lang w:eastAsia="zh-CN"/>
          </w:rPr>
          <w:t>范围或其中的一部分，以便</w:t>
        </w:r>
      </w:ins>
      <w:ins w:id="146" w:author="Chi, Jianping" w:date="2014-07-23T14:50:00Z">
        <w:r>
          <w:rPr>
            <w:rFonts w:hint="eastAsia"/>
            <w:lang w:eastAsia="zh-CN"/>
          </w:rPr>
          <w:t>为</w:t>
        </w:r>
      </w:ins>
      <w:ins w:id="147" w:author="Chi, Jianping" w:date="2014-07-23T14:51:00Z">
        <w:r>
          <w:rPr>
            <w:rFonts w:hint="eastAsia"/>
            <w:lang w:eastAsia="zh-CN"/>
          </w:rPr>
          <w:t>落实先进的公共保护和抢险救灾解决方案</w:t>
        </w:r>
      </w:ins>
      <w:ins w:id="148" w:author="Chi, Jianping" w:date="2014-07-23T14:52:00Z">
        <w:r>
          <w:rPr>
            <w:rFonts w:hint="eastAsia"/>
            <w:lang w:eastAsia="zh-CN"/>
          </w:rPr>
          <w:t>而实现区域协调的频段</w:t>
        </w:r>
        <w:r>
          <w:rPr>
            <w:lang w:eastAsia="zh-CN"/>
          </w:rPr>
          <w:t>/</w:t>
        </w:r>
        <w:r>
          <w:rPr>
            <w:rFonts w:hint="eastAsia"/>
            <w:lang w:eastAsia="zh-CN"/>
          </w:rPr>
          <w:t>范围</w:t>
        </w:r>
      </w:ins>
      <w:ins w:id="149" w:author="Chi, Jianping" w:date="2014-07-23T14:56:00Z">
        <w:r>
          <w:rPr>
            <w:rFonts w:hint="eastAsia"/>
            <w:lang w:eastAsia="zh-CN"/>
          </w:rPr>
          <w:t>；</w:t>
        </w:r>
      </w:ins>
    </w:p>
    <w:p w:rsidR="00001AF4" w:rsidRDefault="00001AF4" w:rsidP="00001AF4">
      <w:pPr>
        <w:rPr>
          <w:rFonts w:asciiTheme="majorBidi" w:hAnsiTheme="majorBidi" w:cstheme="majorBidi"/>
          <w:lang w:eastAsia="zh-CN"/>
        </w:rPr>
      </w:pPr>
      <w:del w:id="150" w:author="yuan" w:date="2014-07-18T13:45:00Z">
        <w:r>
          <w:rPr>
            <w:i/>
            <w:iCs/>
            <w:lang w:eastAsia="zh-CN"/>
          </w:rPr>
          <w:delText>b</w:delText>
        </w:r>
      </w:del>
      <w:ins w:id="151" w:author="yuan" w:date="2014-07-18T13:45:00Z">
        <w:r>
          <w:rPr>
            <w:rFonts w:eastAsiaTheme="minorEastAsia"/>
            <w:i/>
            <w:iCs/>
            <w:lang w:eastAsia="zh-CN"/>
          </w:rPr>
          <w:t>j</w:t>
        </w:r>
      </w:ins>
      <w:r>
        <w:rPr>
          <w:i/>
          <w:iCs/>
          <w:lang w:eastAsia="zh-CN"/>
        </w:rPr>
        <w:t>)</w:t>
      </w:r>
      <w:r>
        <w:rPr>
          <w:lang w:eastAsia="zh-CN"/>
        </w:rPr>
        <w:tab/>
      </w:r>
      <w:r>
        <w:rPr>
          <w:rFonts w:asciiTheme="majorBidi" w:hAnsiTheme="majorBidi" w:cstheme="majorBidi" w:hint="eastAsia"/>
          <w:lang w:eastAsia="zh-CN"/>
        </w:rPr>
        <w:t>在应急和赈灾应用方面，一些主管部门可能会有不同的操作要求和频谱需求，这取决于其各自的具体情况；</w:t>
      </w:r>
    </w:p>
    <w:p w:rsidR="00001AF4" w:rsidRDefault="00001AF4" w:rsidP="00001AF4">
      <w:pPr>
        <w:rPr>
          <w:lang w:eastAsia="zh-CN"/>
        </w:rPr>
      </w:pPr>
      <w:del w:id="152" w:author="yuan" w:date="2014-07-18T13:45:00Z">
        <w:r>
          <w:rPr>
            <w:i/>
            <w:iCs/>
            <w:lang w:eastAsia="zh-CN"/>
          </w:rPr>
          <w:delText>c</w:delText>
        </w:r>
      </w:del>
      <w:ins w:id="153" w:author="yuan" w:date="2014-07-18T13:45:00Z">
        <w:r>
          <w:rPr>
            <w:rFonts w:eastAsiaTheme="minorEastAsia"/>
            <w:i/>
            <w:iCs/>
            <w:lang w:eastAsia="zh-CN"/>
          </w:rPr>
          <w:t>k</w:t>
        </w:r>
      </w:ins>
      <w:r>
        <w:rPr>
          <w:i/>
          <w:iCs/>
          <w:lang w:eastAsia="zh-CN"/>
        </w:rPr>
        <w:t>)</w:t>
      </w:r>
      <w:r>
        <w:rPr>
          <w:lang w:eastAsia="zh-CN"/>
        </w:rPr>
        <w:tab/>
      </w:r>
      <w:r>
        <w:rPr>
          <w:rFonts w:asciiTheme="majorBidi" w:hAnsiTheme="majorBidi" w:cstheme="majorBidi" w:hint="eastAsia"/>
          <w:lang w:eastAsia="zh-CN"/>
        </w:rPr>
        <w:t>在第一时间为应急无线电通信设备提供频谱</w:t>
      </w:r>
      <w:ins w:id="154" w:author="Zheng, Bingyue" w:date="2014-07-24T16:53:00Z">
        <w:r>
          <w:rPr>
            <w:rFonts w:asciiTheme="majorBidi" w:hAnsiTheme="majorBidi" w:cstheme="majorBidi" w:hint="eastAsia"/>
            <w:lang w:eastAsia="zh-CN"/>
          </w:rPr>
          <w:t>和相关联系人信息</w:t>
        </w:r>
      </w:ins>
      <w:r>
        <w:rPr>
          <w:rFonts w:asciiTheme="majorBidi" w:hAnsiTheme="majorBidi" w:cstheme="majorBidi" w:hint="eastAsia"/>
          <w:lang w:eastAsia="zh-CN"/>
        </w:rPr>
        <w:t>对于早期人道主义赈灾干预的通信保障十分重要，</w:t>
      </w:r>
    </w:p>
    <w:p w:rsidR="00001AF4" w:rsidRDefault="00001AF4" w:rsidP="00001AF4">
      <w:pPr>
        <w:pStyle w:val="Call"/>
        <w:rPr>
          <w:lang w:eastAsia="zh-CN"/>
        </w:rPr>
      </w:pPr>
      <w:r>
        <w:rPr>
          <w:rFonts w:hint="eastAsia"/>
          <w:lang w:eastAsia="zh-CN"/>
        </w:rPr>
        <w:t>意识到</w:t>
      </w:r>
    </w:p>
    <w:p w:rsidR="00001AF4" w:rsidRDefault="00001AF4" w:rsidP="00001AF4">
      <w:pPr>
        <w:ind w:firstLineChars="200" w:firstLine="480"/>
        <w:rPr>
          <w:rFonts w:asciiTheme="minorEastAsia" w:eastAsiaTheme="minorEastAsia" w:hAnsiTheme="minorEastAsia"/>
          <w:lang w:eastAsia="zh-CN"/>
        </w:rPr>
      </w:pPr>
      <w:r>
        <w:rPr>
          <w:rFonts w:asciiTheme="minorEastAsia" w:eastAsiaTheme="minorEastAsia" w:hAnsiTheme="minorEastAsia" w:hint="eastAsia"/>
          <w:lang w:eastAsia="zh-CN"/>
        </w:rPr>
        <w:t>全球区域性组织、特别是区域性电信组织在应急通信规划和响应方面取得的进展，</w:t>
      </w:r>
    </w:p>
    <w:p w:rsidR="00001AF4" w:rsidRDefault="00001AF4" w:rsidP="00001AF4">
      <w:pPr>
        <w:pStyle w:val="Call"/>
        <w:rPr>
          <w:ins w:id="155" w:author="yuan" w:date="2014-07-18T13:48:00Z"/>
          <w:lang w:eastAsia="zh-CN"/>
        </w:rPr>
      </w:pPr>
      <w:r>
        <w:rPr>
          <w:rFonts w:hint="eastAsia"/>
          <w:lang w:eastAsia="zh-CN"/>
        </w:rPr>
        <w:t>进一步认识到</w:t>
      </w:r>
    </w:p>
    <w:p w:rsidR="00001AF4" w:rsidRDefault="00001AF4">
      <w:pPr>
        <w:ind w:firstLineChars="200" w:firstLine="480"/>
        <w:rPr>
          <w:rFonts w:eastAsiaTheme="minorEastAsia"/>
          <w:iCs/>
          <w:lang w:eastAsia="zh-CN"/>
        </w:rPr>
        <w:pPrChange w:id="156" w:author="yuan" w:date="2014-07-18T13:48:00Z">
          <w:pPr>
            <w:pStyle w:val="Call"/>
          </w:pPr>
        </w:pPrChange>
      </w:pPr>
      <w:ins w:id="157" w:author="yuan" w:date="2014-07-18T13:48:00Z">
        <w:r>
          <w:rPr>
            <w:rFonts w:eastAsia="Times New Roman"/>
            <w:iCs/>
            <w:szCs w:val="24"/>
            <w:lang w:val="en-CA" w:eastAsia="zh-CN"/>
            <w:rPrChange w:id="158" w:author="yuan" w:date="2014-07-18T13:50:00Z">
              <w:rPr>
                <w:i/>
                <w:szCs w:val="24"/>
                <w:highlight w:val="yellow"/>
                <w:lang w:val="en-CA"/>
              </w:rPr>
            </w:rPrChange>
          </w:rPr>
          <w:t>ITU-R</w:t>
        </w:r>
      </w:ins>
      <w:ins w:id="159" w:author="Chi, Jianping" w:date="2014-07-23T14:58:00Z">
        <w:r>
          <w:rPr>
            <w:rFonts w:asciiTheme="minorEastAsia" w:eastAsiaTheme="minorEastAsia" w:hAnsiTheme="minorEastAsia" w:hint="eastAsia"/>
            <w:iCs/>
            <w:szCs w:val="24"/>
            <w:lang w:val="en-CA" w:eastAsia="zh-CN"/>
          </w:rPr>
          <w:t>编写了一本《应急救灾手册》和</w:t>
        </w:r>
      </w:ins>
      <w:ins w:id="160" w:author="Chi, Jianping" w:date="2014-07-23T14:59:00Z">
        <w:r>
          <w:rPr>
            <w:rFonts w:asciiTheme="minorEastAsia" w:eastAsiaTheme="minorEastAsia" w:hAnsiTheme="minorEastAsia" w:hint="eastAsia"/>
            <w:iCs/>
            <w:szCs w:val="24"/>
            <w:lang w:val="en-CA" w:eastAsia="zh-CN"/>
          </w:rPr>
          <w:t>多份</w:t>
        </w:r>
      </w:ins>
      <w:ins w:id="161" w:author="Chi, Jianping" w:date="2014-07-23T14:58:00Z">
        <w:r>
          <w:rPr>
            <w:rFonts w:asciiTheme="minorEastAsia" w:eastAsiaTheme="minorEastAsia" w:hAnsiTheme="minorEastAsia" w:hint="eastAsia"/>
            <w:iCs/>
            <w:szCs w:val="24"/>
            <w:lang w:val="en-CA" w:eastAsia="zh-CN"/>
          </w:rPr>
          <w:t>有关应急和</w:t>
        </w:r>
      </w:ins>
      <w:ins w:id="162" w:author="Chi, Jianping" w:date="2014-07-23T14:59:00Z">
        <w:r>
          <w:rPr>
            <w:rFonts w:asciiTheme="minorEastAsia" w:eastAsiaTheme="minorEastAsia" w:hAnsiTheme="minorEastAsia" w:hint="eastAsia"/>
            <w:iCs/>
            <w:szCs w:val="24"/>
            <w:lang w:val="en-CA" w:eastAsia="zh-CN"/>
          </w:rPr>
          <w:t>救灾行动及无线电通信资源的报告和建议书</w:t>
        </w:r>
      </w:ins>
      <w:ins w:id="163" w:author="Chi, Jianping" w:date="2014-07-23T15:00:00Z">
        <w:r>
          <w:rPr>
            <w:rFonts w:asciiTheme="minorEastAsia" w:eastAsiaTheme="minorEastAsia" w:hAnsiTheme="minorEastAsia" w:hint="eastAsia"/>
            <w:iCs/>
            <w:szCs w:val="24"/>
            <w:lang w:val="en-CA" w:eastAsia="zh-CN"/>
          </w:rPr>
          <w:t>，</w:t>
        </w:r>
      </w:ins>
    </w:p>
    <w:p w:rsidR="00001AF4" w:rsidRDefault="00001AF4" w:rsidP="00001AF4">
      <w:pPr>
        <w:rPr>
          <w:del w:id="164" w:author="yuan" w:date="2014-07-18T13:47:00Z"/>
          <w:rFonts w:asciiTheme="majorBidi" w:hAnsiTheme="majorBidi" w:cstheme="majorBidi"/>
          <w:lang w:val="en-US" w:eastAsia="zh-CN"/>
        </w:rPr>
      </w:pPr>
      <w:del w:id="165" w:author="yuan" w:date="2014-07-18T13:47:00Z">
        <w:r>
          <w:rPr>
            <w:i/>
            <w:iCs/>
            <w:lang w:val="en-US" w:eastAsia="zh-CN"/>
          </w:rPr>
          <w:delText>a)</w:delText>
        </w:r>
        <w:r>
          <w:rPr>
            <w:lang w:val="en-US" w:eastAsia="zh-CN"/>
          </w:rPr>
          <w:tab/>
        </w:r>
        <w:r>
          <w:rPr>
            <w:rFonts w:asciiTheme="majorBidi" w:hAnsiTheme="majorBidi" w:cstheme="majorBidi"/>
            <w:lang w:val="en-US" w:eastAsia="zh-CN"/>
          </w:rPr>
          <w:delText>ITU-R</w:delText>
        </w:r>
        <w:r>
          <w:rPr>
            <w:rFonts w:asciiTheme="majorBidi" w:hAnsiTheme="majorBidi" w:cstheme="majorBidi" w:hint="eastAsia"/>
            <w:lang w:val="en-US" w:eastAsia="zh-CN"/>
          </w:rPr>
          <w:delText>第</w:delText>
        </w:r>
        <w:r>
          <w:rPr>
            <w:rFonts w:asciiTheme="majorBidi" w:hAnsiTheme="majorBidi" w:cstheme="majorBidi"/>
            <w:lang w:val="en-US" w:eastAsia="zh-CN"/>
          </w:rPr>
          <w:delText>55</w:delText>
        </w:r>
        <w:r>
          <w:rPr>
            <w:rFonts w:asciiTheme="majorBidi" w:hAnsiTheme="majorBidi" w:cstheme="majorBidi" w:hint="eastAsia"/>
            <w:lang w:val="en-US" w:eastAsia="zh-CN"/>
          </w:rPr>
          <w:delText>号决议请</w:delText>
        </w:r>
        <w:r>
          <w:rPr>
            <w:rFonts w:asciiTheme="majorBidi" w:hAnsiTheme="majorBidi" w:cstheme="majorBidi"/>
            <w:lang w:val="en-US" w:eastAsia="zh-CN"/>
          </w:rPr>
          <w:delText>ITU-R</w:delText>
        </w:r>
        <w:r>
          <w:rPr>
            <w:rFonts w:asciiTheme="majorBidi" w:hAnsiTheme="majorBidi" w:cstheme="majorBidi" w:hint="eastAsia"/>
            <w:lang w:val="en-US" w:eastAsia="zh-CN"/>
          </w:rPr>
          <w:delText>研究组对该决议附件中概述的现有研究</w:delText>
        </w:r>
        <w:r>
          <w:rPr>
            <w:rFonts w:asciiTheme="majorBidi" w:hAnsiTheme="majorBidi" w:cstheme="majorBidi"/>
            <w:lang w:val="en-US" w:eastAsia="zh-CN"/>
          </w:rPr>
          <w:delText>/</w:delText>
        </w:r>
        <w:r>
          <w:rPr>
            <w:rFonts w:asciiTheme="majorBidi" w:hAnsiTheme="majorBidi" w:cstheme="majorBidi" w:hint="eastAsia"/>
            <w:lang w:val="en-US" w:eastAsia="zh-CN"/>
          </w:rPr>
          <w:delText>活动的范围加以考虑，并</w:delText>
        </w:r>
        <w:r>
          <w:rPr>
            <w:rFonts w:asciiTheme="majorBidi" w:hAnsiTheme="majorBidi" w:cstheme="majorBidi" w:hint="eastAsia"/>
            <w:lang w:eastAsia="zh-CN"/>
          </w:rPr>
          <w:delText>在国际电联内部以及与国际电联之外的相关组织开展协作与合作，制定有关灾害预测、发现、减灾和赈灾工作中无线电通信管理的导则，以避免重复工作</w:delText>
        </w:r>
        <w:r>
          <w:rPr>
            <w:rFonts w:asciiTheme="majorBidi" w:hAnsiTheme="majorBidi" w:cstheme="majorBidi" w:hint="eastAsia"/>
            <w:lang w:val="en-US" w:eastAsia="zh-CN"/>
          </w:rPr>
          <w:delText>；</w:delText>
        </w:r>
      </w:del>
    </w:p>
    <w:p w:rsidR="00001AF4" w:rsidRDefault="00001AF4" w:rsidP="00001AF4">
      <w:pPr>
        <w:rPr>
          <w:del w:id="166" w:author="yuan" w:date="2014-07-18T13:47:00Z"/>
          <w:lang w:eastAsia="zh-CN"/>
        </w:rPr>
      </w:pPr>
      <w:del w:id="167" w:author="yuan" w:date="2014-07-18T13:47:00Z">
        <w:r>
          <w:rPr>
            <w:i/>
            <w:iCs/>
            <w:lang w:val="en-US" w:eastAsia="zh-CN"/>
          </w:rPr>
          <w:delText>b)</w:delText>
        </w:r>
        <w:r>
          <w:rPr>
            <w:lang w:val="en-US" w:eastAsia="zh-CN"/>
          </w:rPr>
          <w:tab/>
        </w:r>
        <w:r>
          <w:rPr>
            <w:rFonts w:asciiTheme="majorBidi" w:hAnsiTheme="majorBidi" w:cstheme="majorBidi"/>
            <w:lang w:val="en-US" w:eastAsia="zh-CN"/>
          </w:rPr>
          <w:delText>ITU-R</w:delText>
        </w:r>
        <w:r>
          <w:rPr>
            <w:rFonts w:asciiTheme="majorBidi" w:hAnsiTheme="majorBidi" w:cstheme="majorBidi" w:hint="eastAsia"/>
            <w:lang w:val="en-US" w:eastAsia="zh-CN"/>
          </w:rPr>
          <w:delText>第</w:delText>
        </w:r>
        <w:r>
          <w:rPr>
            <w:rFonts w:asciiTheme="majorBidi" w:hAnsiTheme="majorBidi" w:cstheme="majorBidi"/>
            <w:lang w:val="en-US" w:eastAsia="zh-CN"/>
          </w:rPr>
          <w:delText>53</w:delText>
        </w:r>
        <w:r>
          <w:rPr>
            <w:rFonts w:asciiTheme="majorBidi" w:hAnsiTheme="majorBidi" w:cstheme="majorBidi" w:hint="eastAsia"/>
            <w:lang w:val="en-US" w:eastAsia="zh-CN"/>
          </w:rPr>
          <w:delText>号决议责成无线电通信局主任</w:delText>
        </w:r>
        <w:r>
          <w:rPr>
            <w:rFonts w:asciiTheme="majorBidi" w:hAnsiTheme="majorBidi" w:cstheme="majorBidi" w:hint="eastAsia"/>
            <w:lang w:eastAsia="zh-CN"/>
          </w:rPr>
          <w:delText>协助成员国开展应急通信备灾活动，例如，列出目前在紧急情况下可用的频率，并纳入无线电通信局负责维护的数据库，</w:delText>
        </w:r>
      </w:del>
    </w:p>
    <w:p w:rsidR="00001AF4" w:rsidRDefault="00001AF4" w:rsidP="00001AF4">
      <w:pPr>
        <w:pStyle w:val="Call"/>
        <w:rPr>
          <w:ins w:id="168" w:author="yuan" w:date="2014-07-18T13:50:00Z"/>
          <w:lang w:eastAsia="zh-CN"/>
        </w:rPr>
      </w:pPr>
      <w:r>
        <w:rPr>
          <w:rFonts w:hint="eastAsia"/>
          <w:lang w:eastAsia="zh-CN"/>
        </w:rPr>
        <w:lastRenderedPageBreak/>
        <w:t>注意到</w:t>
      </w:r>
    </w:p>
    <w:p w:rsidR="00001AF4" w:rsidRDefault="00001AF4">
      <w:pPr>
        <w:rPr>
          <w:rFonts w:eastAsiaTheme="minorEastAsia"/>
          <w:lang w:eastAsia="zh-CN"/>
        </w:rPr>
        <w:pPrChange w:id="169" w:author="Chi, Jianping" w:date="2014-07-23T15:04:00Z">
          <w:pPr>
            <w:pStyle w:val="Call"/>
          </w:pPr>
        </w:pPrChange>
      </w:pPr>
      <w:ins w:id="170" w:author="yuan" w:date="2014-07-18T13:50:00Z">
        <w:r>
          <w:rPr>
            <w:rFonts w:eastAsia="Times New Roman"/>
            <w:i/>
            <w:iCs/>
            <w:color w:val="000000"/>
            <w:szCs w:val="24"/>
            <w:lang w:eastAsia="zh-CN"/>
            <w:rPrChange w:id="171" w:author="DG" w:date="2014-06-05T04:17:00Z">
              <w:rPr>
                <w:i/>
                <w:iCs/>
                <w:color w:val="000000"/>
                <w:szCs w:val="24"/>
                <w:highlight w:val="yellow"/>
              </w:rPr>
            </w:rPrChange>
          </w:rPr>
          <w:t>a)</w:t>
        </w:r>
        <w:r>
          <w:rPr>
            <w:rFonts w:eastAsia="Times New Roman"/>
            <w:i/>
            <w:iCs/>
            <w:color w:val="000000"/>
            <w:szCs w:val="24"/>
            <w:lang w:eastAsia="zh-CN"/>
            <w:rPrChange w:id="172" w:author="DG" w:date="2014-06-05T04:17:00Z">
              <w:rPr>
                <w:i/>
                <w:iCs/>
                <w:color w:val="000000"/>
                <w:szCs w:val="24"/>
                <w:highlight w:val="yellow"/>
              </w:rPr>
            </w:rPrChange>
          </w:rPr>
          <w:tab/>
        </w:r>
      </w:ins>
      <w:ins w:id="173" w:author="Chi, Jianping" w:date="2014-07-23T15:03:00Z">
        <w:r>
          <w:rPr>
            <w:rFonts w:ascii="SimSun" w:hAnsi="SimSun" w:cs="SimSun" w:hint="eastAsia"/>
            <w:lang w:eastAsia="zh-CN"/>
          </w:rPr>
          <w:t>本决议与关于公共保护和赈灾的第</w:t>
        </w:r>
        <w:r>
          <w:rPr>
            <w:b/>
            <w:bCs/>
            <w:lang w:eastAsia="zh-CN"/>
          </w:rPr>
          <w:t>646</w:t>
        </w:r>
        <w:r>
          <w:rPr>
            <w:rFonts w:ascii="SimSun" w:hAnsi="SimSun" w:cs="SimSun" w:hint="eastAsia"/>
            <w:lang w:eastAsia="zh-CN"/>
          </w:rPr>
          <w:t>号</w:t>
        </w:r>
        <w:r>
          <w:rPr>
            <w:rFonts w:ascii="SimSun" w:hAnsi="SimSun" w:cs="SimSun" w:hint="eastAsia"/>
            <w:b/>
            <w:lang w:eastAsia="zh-CN"/>
          </w:rPr>
          <w:t>（</w:t>
        </w:r>
        <w:r>
          <w:rPr>
            <w:b/>
            <w:lang w:eastAsia="zh-CN"/>
          </w:rPr>
          <w:t>WRC-12</w:t>
        </w:r>
        <w:r>
          <w:rPr>
            <w:rFonts w:ascii="SimSun" w:hAnsi="SimSun" w:cs="SimSun" w:hint="eastAsia"/>
            <w:b/>
            <w:lang w:eastAsia="zh-CN"/>
          </w:rPr>
          <w:t>，修订版）</w:t>
        </w:r>
        <w:r>
          <w:rPr>
            <w:rFonts w:ascii="SimSun" w:hAnsi="SimSun" w:cs="SimSun" w:hint="eastAsia"/>
            <w:lang w:eastAsia="zh-CN"/>
          </w:rPr>
          <w:t>密切相关，有必要对根据这些决议开展的活动进行协调，以防止任何可能出现的工作重叠</w:t>
        </w:r>
      </w:ins>
      <w:ins w:id="174" w:author="Chi, Jianping" w:date="2014-07-23T15:05:00Z">
        <w:r>
          <w:rPr>
            <w:rFonts w:ascii="SimSun" w:hAnsi="SimSun" w:cs="SimSun" w:hint="eastAsia"/>
            <w:lang w:eastAsia="zh-CN"/>
          </w:rPr>
          <w:t>；</w:t>
        </w:r>
      </w:ins>
    </w:p>
    <w:p w:rsidR="00001AF4" w:rsidRDefault="00001AF4" w:rsidP="00001AF4">
      <w:pPr>
        <w:rPr>
          <w:color w:val="000000"/>
          <w:lang w:val="en-US" w:eastAsia="zh-CN"/>
        </w:rPr>
      </w:pPr>
      <w:del w:id="175" w:author="yuan" w:date="2014-07-18T13:51:00Z">
        <w:r>
          <w:rPr>
            <w:i/>
            <w:iCs/>
            <w:color w:val="000000"/>
            <w:lang w:val="en-US" w:eastAsia="zh-CN"/>
          </w:rPr>
          <w:delText>a</w:delText>
        </w:r>
      </w:del>
      <w:ins w:id="176" w:author="yuan" w:date="2014-07-18T13:51:00Z">
        <w:r>
          <w:rPr>
            <w:rFonts w:eastAsiaTheme="minorEastAsia"/>
            <w:i/>
            <w:iCs/>
            <w:color w:val="000000"/>
            <w:lang w:val="en-US" w:eastAsia="zh-CN"/>
          </w:rPr>
          <w:t>b</w:t>
        </w:r>
      </w:ins>
      <w:r>
        <w:rPr>
          <w:i/>
          <w:iCs/>
          <w:color w:val="000000"/>
          <w:lang w:val="en-US" w:eastAsia="zh-CN"/>
        </w:rPr>
        <w:t>)</w:t>
      </w:r>
      <w:r>
        <w:rPr>
          <w:i/>
          <w:iCs/>
          <w:color w:val="000000"/>
          <w:lang w:val="en-US" w:eastAsia="zh-CN"/>
        </w:rPr>
        <w:tab/>
      </w:r>
      <w:r>
        <w:rPr>
          <w:rFonts w:ascii="SimSun" w:hAnsi="SimSun" w:hint="eastAsia"/>
          <w:color w:val="000000"/>
          <w:lang w:val="en-US" w:eastAsia="zh-CN"/>
        </w:rPr>
        <w:t>当灾害发生时，赈灾部门</w:t>
      </w:r>
      <w:r>
        <w:rPr>
          <w:rFonts w:ascii="SimSun" w:hAnsi="SimSun" w:hint="eastAsia"/>
          <w:lang w:eastAsia="zh-CN"/>
        </w:rPr>
        <w:t>通常首先出现在现场，使用日常的通信系统，但在多数情况下，其他部门和组织也可能参加赈灾工作；</w:t>
      </w:r>
    </w:p>
    <w:p w:rsidR="00001AF4" w:rsidRDefault="00001AF4" w:rsidP="00001AF4">
      <w:pPr>
        <w:rPr>
          <w:lang w:val="en-US" w:eastAsia="zh-CN"/>
        </w:rPr>
      </w:pPr>
      <w:del w:id="177" w:author="yuan" w:date="2014-07-18T13:51:00Z">
        <w:r>
          <w:rPr>
            <w:i/>
            <w:iCs/>
            <w:lang w:val="en-US" w:eastAsia="zh-CN"/>
          </w:rPr>
          <w:delText>b</w:delText>
        </w:r>
      </w:del>
      <w:ins w:id="178" w:author="yuan" w:date="2014-07-18T13:51:00Z">
        <w:r>
          <w:rPr>
            <w:rFonts w:eastAsiaTheme="minorEastAsia"/>
            <w:i/>
            <w:iCs/>
            <w:lang w:val="en-US" w:eastAsia="zh-CN"/>
          </w:rPr>
          <w:t>c</w:t>
        </w:r>
      </w:ins>
      <w:r>
        <w:rPr>
          <w:i/>
          <w:iCs/>
          <w:lang w:val="en-US" w:eastAsia="zh-CN"/>
        </w:rPr>
        <w:t>)</w:t>
      </w:r>
      <w:r>
        <w:rPr>
          <w:i/>
          <w:iCs/>
          <w:lang w:val="en-US" w:eastAsia="zh-CN"/>
        </w:rPr>
        <w:tab/>
      </w:r>
      <w:r>
        <w:rPr>
          <w:rFonts w:ascii="SimSun" w:hAnsi="SimSun" w:hint="eastAsia"/>
          <w:lang w:val="en-US" w:eastAsia="zh-CN"/>
        </w:rPr>
        <w:t>在灾害区域内，迫切需要立即实施包括频率协调、共用和频谱再用的频谱管理；</w:t>
      </w:r>
    </w:p>
    <w:p w:rsidR="00001AF4" w:rsidRDefault="00001AF4" w:rsidP="00001AF4">
      <w:pPr>
        <w:rPr>
          <w:lang w:val="en-US" w:eastAsia="zh-CN"/>
        </w:rPr>
      </w:pPr>
      <w:del w:id="179" w:author="yuan" w:date="2014-07-18T13:51:00Z">
        <w:r>
          <w:rPr>
            <w:i/>
            <w:iCs/>
            <w:lang w:val="en-US" w:eastAsia="zh-CN"/>
          </w:rPr>
          <w:delText>c</w:delText>
        </w:r>
      </w:del>
      <w:ins w:id="180" w:author="yuan" w:date="2014-07-18T13:51:00Z">
        <w:r>
          <w:rPr>
            <w:rFonts w:eastAsiaTheme="minorEastAsia"/>
            <w:i/>
            <w:iCs/>
            <w:lang w:val="en-US" w:eastAsia="zh-CN"/>
          </w:rPr>
          <w:t>d</w:t>
        </w:r>
      </w:ins>
      <w:r>
        <w:rPr>
          <w:i/>
          <w:iCs/>
          <w:lang w:val="en-US" w:eastAsia="zh-CN"/>
        </w:rPr>
        <w:t>)</w:t>
      </w:r>
      <w:r>
        <w:rPr>
          <w:lang w:val="en-US" w:eastAsia="zh-CN"/>
        </w:rPr>
        <w:tab/>
      </w:r>
      <w:r>
        <w:rPr>
          <w:rFonts w:ascii="SimSun" w:hAnsi="SimSun" w:hint="eastAsia"/>
          <w:lang w:eastAsia="zh-CN"/>
        </w:rPr>
        <w:t>用于应急和赈灾的国内频谱规划应考虑到与其他相关主管部门的合作和双边协商，频谱的统一以及经协商一致的有关赈灾和应急规划的频谱管理指导原则能为此提供便利；</w:t>
      </w:r>
    </w:p>
    <w:p w:rsidR="00001AF4" w:rsidRDefault="00001AF4" w:rsidP="00001AF4">
      <w:pPr>
        <w:rPr>
          <w:lang w:val="en-US" w:eastAsia="zh-CN"/>
        </w:rPr>
      </w:pPr>
      <w:del w:id="181" w:author="yuan" w:date="2014-07-18T13:51:00Z">
        <w:r>
          <w:rPr>
            <w:i/>
            <w:iCs/>
            <w:lang w:val="en-US" w:eastAsia="zh-CN"/>
          </w:rPr>
          <w:delText>d</w:delText>
        </w:r>
      </w:del>
      <w:ins w:id="182" w:author="yuan" w:date="2014-07-18T13:51:00Z">
        <w:r>
          <w:rPr>
            <w:rFonts w:eastAsiaTheme="minorEastAsia"/>
            <w:i/>
            <w:iCs/>
            <w:lang w:val="en-US" w:eastAsia="zh-CN"/>
          </w:rPr>
          <w:t>e</w:t>
        </w:r>
      </w:ins>
      <w:r>
        <w:rPr>
          <w:i/>
          <w:iCs/>
          <w:lang w:val="en-US" w:eastAsia="zh-CN"/>
        </w:rPr>
        <w:t>)</w:t>
      </w:r>
      <w:r>
        <w:rPr>
          <w:lang w:val="en-US" w:eastAsia="zh-CN"/>
        </w:rPr>
        <w:tab/>
      </w:r>
      <w:r>
        <w:rPr>
          <w:rFonts w:ascii="SimSun" w:hAnsi="SimSun" w:hint="eastAsia"/>
          <w:lang w:eastAsia="zh-CN"/>
        </w:rPr>
        <w:t>在发生灾害时，无线电通信设备可能被破坏或损坏</w:t>
      </w:r>
      <w:del w:id="183" w:author="Chi, Jianping" w:date="2014-07-23T15:06:00Z">
        <w:r>
          <w:rPr>
            <w:rFonts w:ascii="SimSun" w:hAnsi="SimSun" w:hint="eastAsia"/>
            <w:lang w:eastAsia="zh-CN"/>
          </w:rPr>
          <w:delText>，并且国家监管机构可能无法为部署用于赈灾工作的无线电系统提供必要的频谱管理服务</w:delText>
        </w:r>
      </w:del>
      <w:r>
        <w:rPr>
          <w:rFonts w:ascii="SimSun" w:hAnsi="SimSun" w:hint="eastAsia"/>
          <w:lang w:eastAsia="zh-CN"/>
        </w:rPr>
        <w:t>；</w:t>
      </w:r>
    </w:p>
    <w:p w:rsidR="00001AF4" w:rsidRDefault="00001AF4" w:rsidP="00001AF4">
      <w:pPr>
        <w:rPr>
          <w:lang w:val="en-US" w:eastAsia="zh-CN"/>
        </w:rPr>
      </w:pPr>
      <w:del w:id="184" w:author="yuan" w:date="2014-07-18T13:51:00Z">
        <w:r>
          <w:rPr>
            <w:i/>
            <w:iCs/>
            <w:lang w:val="en-US" w:eastAsia="zh-CN"/>
          </w:rPr>
          <w:delText>e</w:delText>
        </w:r>
      </w:del>
      <w:ins w:id="185" w:author="yuan" w:date="2014-07-18T13:51:00Z">
        <w:r>
          <w:rPr>
            <w:rFonts w:eastAsiaTheme="minorEastAsia"/>
            <w:i/>
            <w:iCs/>
            <w:lang w:val="en-US" w:eastAsia="zh-CN"/>
          </w:rPr>
          <w:t>f</w:t>
        </w:r>
      </w:ins>
      <w:r>
        <w:rPr>
          <w:i/>
          <w:iCs/>
          <w:lang w:val="en-US" w:eastAsia="zh-CN"/>
        </w:rPr>
        <w:t>)</w:t>
      </w:r>
      <w:r>
        <w:rPr>
          <w:i/>
          <w:iCs/>
          <w:lang w:val="en-US" w:eastAsia="zh-CN"/>
        </w:rPr>
        <w:tab/>
      </w:r>
      <w:r>
        <w:rPr>
          <w:rFonts w:ascii="SimSun" w:hAnsi="SimSun" w:hint="eastAsia"/>
          <w:lang w:val="en-US" w:eastAsia="zh-CN"/>
        </w:rPr>
        <w:t>可通过相互合作和协商，</w:t>
      </w:r>
      <w:ins w:id="186" w:author="Chi, Jianping" w:date="2014-07-23T15:09:00Z">
        <w:r>
          <w:rPr>
            <w:rFonts w:ascii="SimSun" w:hAnsi="SimSun" w:hint="eastAsia"/>
            <w:lang w:val="en-US" w:eastAsia="zh-CN"/>
          </w:rPr>
          <w:t>提供确定主管部门联系人、</w:t>
        </w:r>
      </w:ins>
      <w:r>
        <w:rPr>
          <w:rFonts w:ascii="SimSun" w:hAnsi="SimSun" w:hint="eastAsia"/>
          <w:lang w:val="en-US" w:eastAsia="zh-CN"/>
        </w:rPr>
        <w:t>在各个主管部门内部确定设备操作可使用的频率</w:t>
      </w:r>
      <w:ins w:id="187" w:author="Chi, Jianping" w:date="2014-07-23T15:11:00Z">
        <w:r>
          <w:rPr>
            <w:rFonts w:ascii="SimSun" w:hAnsi="SimSun" w:hint="eastAsia"/>
            <w:lang w:val="en-US" w:eastAsia="zh-CN"/>
          </w:rPr>
          <w:t>和所有相关</w:t>
        </w:r>
      </w:ins>
      <w:ins w:id="188" w:author="Tao, Yingsheng" w:date="2015-03-26T23:31:00Z">
        <w:r>
          <w:rPr>
            <w:rFonts w:ascii="SimSun" w:hAnsi="SimSun" w:hint="eastAsia"/>
            <w:lang w:val="en-US" w:eastAsia="zh-CN"/>
          </w:rPr>
          <w:t>说明</w:t>
        </w:r>
      </w:ins>
      <w:ins w:id="189" w:author="Chi, Jianping" w:date="2014-07-23T15:11:00Z">
        <w:r>
          <w:rPr>
            <w:rFonts w:ascii="SimSun" w:hAnsi="SimSun" w:hint="eastAsia"/>
            <w:lang w:val="en-US" w:eastAsia="zh-CN"/>
          </w:rPr>
          <w:t>或程序的信息</w:t>
        </w:r>
      </w:ins>
      <w:r>
        <w:rPr>
          <w:rFonts w:ascii="SimSun" w:hAnsi="SimSun" w:hint="eastAsia"/>
          <w:lang w:val="en-US" w:eastAsia="zh-CN"/>
        </w:rPr>
        <w:t>，特别可在国家、区域和跨境的应急和赈灾活动中，促进互操作性和/或互通，</w:t>
      </w:r>
    </w:p>
    <w:p w:rsidR="00001AF4" w:rsidRDefault="00001AF4" w:rsidP="00001AF4">
      <w:pPr>
        <w:pStyle w:val="Call"/>
        <w:rPr>
          <w:lang w:eastAsia="zh-CN"/>
        </w:rPr>
      </w:pPr>
      <w:r>
        <w:rPr>
          <w:rFonts w:hint="eastAsia"/>
          <w:lang w:eastAsia="zh-CN"/>
        </w:rPr>
        <w:t>进一步注意到</w:t>
      </w:r>
    </w:p>
    <w:p w:rsidR="00001AF4" w:rsidRDefault="00001AF4" w:rsidP="00001AF4">
      <w:pPr>
        <w:rPr>
          <w:lang w:val="en-US" w:eastAsia="zh-CN"/>
        </w:rPr>
      </w:pPr>
      <w:r>
        <w:rPr>
          <w:i/>
          <w:iCs/>
          <w:lang w:val="en-US" w:eastAsia="zh-CN"/>
        </w:rPr>
        <w:t>a)</w:t>
      </w:r>
      <w:r>
        <w:rPr>
          <w:lang w:val="en-US" w:eastAsia="zh-CN"/>
        </w:rPr>
        <w:tab/>
      </w:r>
      <w:r>
        <w:rPr>
          <w:rFonts w:ascii="SimSun" w:hAnsi="SimSun" w:hint="eastAsia"/>
          <w:lang w:eastAsia="zh-CN"/>
        </w:rPr>
        <w:t>为了促进人道主义工作，必须给予赈灾部门和机构使用当前和未来无线电通信设备的灵活性；</w:t>
      </w:r>
    </w:p>
    <w:p w:rsidR="00001AF4" w:rsidRDefault="00001AF4" w:rsidP="00001AF4">
      <w:pPr>
        <w:rPr>
          <w:sz w:val="20"/>
          <w:lang w:val="en-US" w:eastAsia="zh-CN"/>
        </w:rPr>
      </w:pPr>
      <w:r>
        <w:rPr>
          <w:i/>
          <w:iCs/>
          <w:lang w:val="en-US" w:eastAsia="zh-CN"/>
        </w:rPr>
        <w:t>b)</w:t>
      </w:r>
      <w:r>
        <w:rPr>
          <w:lang w:val="en-US" w:eastAsia="zh-CN"/>
        </w:rPr>
        <w:tab/>
      </w:r>
      <w:r>
        <w:rPr>
          <w:rFonts w:ascii="SimSun" w:hAnsi="SimSun" w:hint="eastAsia"/>
          <w:lang w:val="en-US" w:eastAsia="zh-CN"/>
        </w:rPr>
        <w:t>获取有关应急和赈灾方面的国内频谱规划的更新信息对各主管部门、赈灾部门和组织是有利的，</w:t>
      </w:r>
    </w:p>
    <w:p w:rsidR="00001AF4" w:rsidRDefault="00001AF4" w:rsidP="00001AF4">
      <w:pPr>
        <w:pStyle w:val="Call"/>
        <w:rPr>
          <w:szCs w:val="24"/>
          <w:lang w:val="en-CA" w:eastAsia="zh-CN"/>
        </w:rPr>
      </w:pPr>
      <w:r>
        <w:rPr>
          <w:rFonts w:hint="eastAsia"/>
          <w:szCs w:val="24"/>
          <w:lang w:val="en-CA" w:eastAsia="zh-CN"/>
        </w:rPr>
        <w:t>顾及</w:t>
      </w:r>
    </w:p>
    <w:p w:rsidR="00001AF4" w:rsidRDefault="00001AF4" w:rsidP="00001AF4">
      <w:pPr>
        <w:rPr>
          <w:lang w:eastAsia="zh-CN"/>
        </w:rPr>
      </w:pPr>
      <w:r>
        <w:rPr>
          <w:i/>
          <w:iCs/>
          <w:lang w:eastAsia="zh-CN"/>
        </w:rPr>
        <w:t>a)</w:t>
      </w:r>
      <w:r>
        <w:rPr>
          <w:rFonts w:asciiTheme="majorBidi" w:hAnsiTheme="majorBidi" w:cstheme="majorBidi"/>
          <w:lang w:eastAsia="zh-CN"/>
        </w:rPr>
        <w:tab/>
      </w:r>
      <w:r>
        <w:rPr>
          <w:rFonts w:asciiTheme="majorBidi" w:hAnsiTheme="majorBidi" w:cstheme="majorBidi" w:hint="eastAsia"/>
          <w:lang w:eastAsia="zh-CN"/>
        </w:rPr>
        <w:t>无线电通信局建立</w:t>
      </w:r>
      <w:ins w:id="190" w:author="Chi, Jianping" w:date="2014-07-23T15:17:00Z">
        <w:r>
          <w:rPr>
            <w:rFonts w:asciiTheme="majorBidi" w:hAnsiTheme="majorBidi" w:cstheme="majorBidi" w:hint="eastAsia"/>
            <w:lang w:eastAsia="zh-CN"/>
          </w:rPr>
          <w:t>和维</w:t>
        </w:r>
      </w:ins>
      <w:ins w:id="191" w:author="Tao, Yingsheng" w:date="2015-03-26T23:32:00Z">
        <w:r>
          <w:rPr>
            <w:rFonts w:asciiTheme="majorBidi" w:hAnsiTheme="majorBidi" w:cstheme="majorBidi" w:hint="eastAsia"/>
            <w:lang w:eastAsia="zh-CN"/>
          </w:rPr>
          <w:t>护</w:t>
        </w:r>
      </w:ins>
      <w:ins w:id="192" w:author="Chi, Jianping" w:date="2014-07-23T15:17:00Z">
        <w:r>
          <w:rPr>
            <w:rFonts w:asciiTheme="majorBidi" w:hAnsiTheme="majorBidi" w:cstheme="majorBidi" w:hint="eastAsia"/>
            <w:lang w:eastAsia="zh-CN"/>
          </w:rPr>
          <w:t>的数据库包括主管部门联系</w:t>
        </w:r>
      </w:ins>
      <w:ins w:id="193" w:author="Chi, Jianping" w:date="2014-07-23T15:52:00Z">
        <w:r>
          <w:rPr>
            <w:rFonts w:asciiTheme="majorBidi" w:hAnsiTheme="majorBidi" w:cstheme="majorBidi" w:hint="eastAsia"/>
            <w:lang w:eastAsia="zh-CN"/>
          </w:rPr>
          <w:t>人</w:t>
        </w:r>
      </w:ins>
      <w:ins w:id="194" w:author="Chi, Jianping" w:date="2014-07-23T15:17:00Z">
        <w:r>
          <w:rPr>
            <w:rFonts w:asciiTheme="majorBidi" w:hAnsiTheme="majorBidi" w:cstheme="majorBidi" w:hint="eastAsia"/>
            <w:lang w:eastAsia="zh-CN"/>
          </w:rPr>
          <w:t>信息、</w:t>
        </w:r>
      </w:ins>
      <w:del w:id="195" w:author="Chi, Jianping" w:date="2014-07-23T15:18:00Z">
        <w:r>
          <w:rPr>
            <w:rFonts w:asciiTheme="majorBidi" w:hAnsiTheme="majorBidi" w:cstheme="majorBidi" w:hint="eastAsia"/>
            <w:lang w:eastAsia="zh-CN"/>
          </w:rPr>
          <w:delText>关于用于应急情况（</w:delText>
        </w:r>
      </w:del>
      <w:r>
        <w:rPr>
          <w:rFonts w:asciiTheme="majorBidi" w:hAnsiTheme="majorBidi" w:cstheme="majorBidi" w:hint="eastAsia"/>
          <w:lang w:eastAsia="zh-CN"/>
        </w:rPr>
        <w:t>地面和空间业务</w:t>
      </w:r>
      <w:del w:id="196" w:author="Chi, Jianping" w:date="2014-07-23T15:18:00Z">
        <w:r>
          <w:rPr>
            <w:rFonts w:asciiTheme="majorBidi" w:hAnsiTheme="majorBidi" w:cstheme="majorBidi" w:hint="eastAsia"/>
            <w:lang w:eastAsia="zh-CN"/>
          </w:rPr>
          <w:delText>）</w:delText>
        </w:r>
      </w:del>
      <w:r>
        <w:rPr>
          <w:rFonts w:asciiTheme="majorBidi" w:hAnsiTheme="majorBidi" w:cstheme="majorBidi" w:hint="eastAsia"/>
          <w:lang w:eastAsia="zh-CN"/>
        </w:rPr>
        <w:t>的可用频率</w:t>
      </w:r>
      <w:r>
        <w:rPr>
          <w:rFonts w:asciiTheme="majorBidi" w:hAnsiTheme="majorBidi" w:cstheme="majorBidi"/>
          <w:lang w:eastAsia="zh-CN"/>
        </w:rPr>
        <w:t>/</w:t>
      </w:r>
      <w:r>
        <w:rPr>
          <w:rFonts w:asciiTheme="majorBidi" w:hAnsiTheme="majorBidi" w:cstheme="majorBidi" w:hint="eastAsia"/>
          <w:lang w:eastAsia="zh-CN"/>
        </w:rPr>
        <w:t>频率范围</w:t>
      </w:r>
      <w:ins w:id="197" w:author="Chi, Jianping" w:date="2014-07-23T15:19:00Z">
        <w:r>
          <w:rPr>
            <w:rFonts w:asciiTheme="majorBidi" w:hAnsiTheme="majorBidi" w:cstheme="majorBidi" w:hint="eastAsia"/>
            <w:lang w:eastAsia="zh-CN"/>
          </w:rPr>
          <w:t>以及所有</w:t>
        </w:r>
      </w:ins>
      <w:ins w:id="198" w:author="Chi, Jianping" w:date="2014-07-23T15:20:00Z">
        <w:r>
          <w:rPr>
            <w:rFonts w:asciiTheme="majorBidi" w:hAnsiTheme="majorBidi" w:cstheme="majorBidi" w:hint="eastAsia"/>
            <w:lang w:eastAsia="zh-CN"/>
          </w:rPr>
          <w:t>与这些主管部门内部应急情况相关的补充信息</w:t>
        </w:r>
      </w:ins>
      <w:ins w:id="199" w:author="Chi, Jianping" w:date="2014-07-23T15:21:00Z">
        <w:r>
          <w:rPr>
            <w:rFonts w:asciiTheme="majorBidi" w:hAnsiTheme="majorBidi" w:cstheme="majorBidi" w:hint="eastAsia"/>
            <w:lang w:eastAsia="zh-CN"/>
          </w:rPr>
          <w:t>或指令</w:t>
        </w:r>
      </w:ins>
      <w:del w:id="200" w:author="Chi, Jianping" w:date="2014-07-23T15:19:00Z">
        <w:r>
          <w:rPr>
            <w:rFonts w:asciiTheme="majorBidi" w:hAnsiTheme="majorBidi" w:cstheme="majorBidi" w:hint="eastAsia"/>
            <w:lang w:eastAsia="zh-CN"/>
          </w:rPr>
          <w:delText>的数据库的筹建步骤及其数据提交格式的</w:delText>
        </w:r>
      </w:del>
      <w:del w:id="201" w:author="Chi, Jianping" w:date="2014-07-23T15:15:00Z">
        <w:r>
          <w:rPr>
            <w:rFonts w:asciiTheme="majorBidi" w:hAnsiTheme="majorBidi" w:cstheme="majorBidi"/>
            <w:lang w:eastAsia="zh-CN"/>
          </w:rPr>
          <w:delText>CR/281</w:delText>
        </w:r>
        <w:r>
          <w:rPr>
            <w:rFonts w:asciiTheme="majorBidi" w:hAnsiTheme="majorBidi" w:cstheme="majorBidi" w:hint="eastAsia"/>
            <w:lang w:eastAsia="zh-CN"/>
          </w:rPr>
          <w:delText>号通函（</w:delText>
        </w:r>
        <w:r>
          <w:rPr>
            <w:rFonts w:asciiTheme="majorBidi" w:hAnsiTheme="majorBidi" w:cstheme="majorBidi"/>
            <w:lang w:eastAsia="zh-CN"/>
          </w:rPr>
          <w:delText>2008</w:delText>
        </w:r>
        <w:r>
          <w:rPr>
            <w:rFonts w:asciiTheme="majorBidi" w:hAnsiTheme="majorBidi" w:cstheme="majorBidi" w:hint="eastAsia"/>
            <w:lang w:eastAsia="zh-CN"/>
          </w:rPr>
          <w:delText>年</w:delText>
        </w:r>
        <w:r>
          <w:rPr>
            <w:rFonts w:asciiTheme="majorBidi" w:hAnsiTheme="majorBidi" w:cstheme="majorBidi"/>
            <w:lang w:eastAsia="zh-CN"/>
          </w:rPr>
          <w:delText>3</w:delText>
        </w:r>
        <w:r>
          <w:rPr>
            <w:rFonts w:asciiTheme="majorBidi" w:hAnsiTheme="majorBidi" w:cstheme="majorBidi" w:hint="eastAsia"/>
            <w:lang w:eastAsia="zh-CN"/>
          </w:rPr>
          <w:delText>月</w:delText>
        </w:r>
        <w:r>
          <w:rPr>
            <w:rFonts w:asciiTheme="majorBidi" w:hAnsiTheme="majorBidi" w:cstheme="majorBidi"/>
            <w:lang w:eastAsia="zh-CN"/>
          </w:rPr>
          <w:delText>13</w:delText>
        </w:r>
        <w:r>
          <w:rPr>
            <w:rFonts w:asciiTheme="majorBidi" w:hAnsiTheme="majorBidi" w:cstheme="majorBidi" w:hint="eastAsia"/>
            <w:lang w:eastAsia="zh-CN"/>
          </w:rPr>
          <w:delText>日）、</w:delText>
        </w:r>
        <w:r>
          <w:rPr>
            <w:rFonts w:asciiTheme="majorBidi" w:hAnsiTheme="majorBidi" w:cstheme="majorBidi"/>
            <w:lang w:eastAsia="zh-CN"/>
          </w:rPr>
          <w:delText>CR/283</w:delText>
        </w:r>
        <w:r>
          <w:rPr>
            <w:rFonts w:asciiTheme="majorBidi" w:hAnsiTheme="majorBidi" w:cstheme="majorBidi" w:hint="eastAsia"/>
            <w:lang w:eastAsia="zh-CN"/>
          </w:rPr>
          <w:delText>号通函（</w:delText>
        </w:r>
        <w:r>
          <w:rPr>
            <w:rFonts w:asciiTheme="majorBidi" w:hAnsiTheme="majorBidi" w:cstheme="majorBidi"/>
            <w:lang w:eastAsia="zh-CN"/>
          </w:rPr>
          <w:delText>2008</w:delText>
        </w:r>
        <w:r>
          <w:rPr>
            <w:rFonts w:asciiTheme="majorBidi" w:hAnsiTheme="majorBidi" w:cstheme="majorBidi" w:hint="eastAsia"/>
            <w:lang w:eastAsia="zh-CN"/>
          </w:rPr>
          <w:delText>年</w:delText>
        </w:r>
        <w:r>
          <w:rPr>
            <w:rFonts w:asciiTheme="majorBidi" w:hAnsiTheme="majorBidi" w:cstheme="majorBidi"/>
            <w:lang w:eastAsia="zh-CN"/>
          </w:rPr>
          <w:delText>5</w:delText>
        </w:r>
        <w:r>
          <w:rPr>
            <w:rFonts w:asciiTheme="majorBidi" w:hAnsiTheme="majorBidi" w:cstheme="majorBidi" w:hint="eastAsia"/>
            <w:lang w:eastAsia="zh-CN"/>
          </w:rPr>
          <w:delText>月</w:delText>
        </w:r>
        <w:r>
          <w:rPr>
            <w:rFonts w:asciiTheme="majorBidi" w:hAnsiTheme="majorBidi" w:cstheme="majorBidi"/>
            <w:lang w:eastAsia="zh-CN"/>
          </w:rPr>
          <w:delText>6</w:delText>
        </w:r>
        <w:r>
          <w:rPr>
            <w:rFonts w:asciiTheme="majorBidi" w:hAnsiTheme="majorBidi" w:cstheme="majorBidi" w:hint="eastAsia"/>
            <w:lang w:eastAsia="zh-CN"/>
          </w:rPr>
          <w:delText>日）及其勘误</w:delText>
        </w:r>
        <w:r>
          <w:rPr>
            <w:rFonts w:asciiTheme="majorBidi" w:hAnsiTheme="majorBidi" w:cstheme="majorBidi"/>
            <w:lang w:eastAsia="zh-CN"/>
          </w:rPr>
          <w:delText>1</w:delText>
        </w:r>
        <w:r>
          <w:rPr>
            <w:rFonts w:asciiTheme="majorBidi" w:hAnsiTheme="majorBidi" w:cstheme="majorBidi" w:hint="eastAsia"/>
            <w:lang w:eastAsia="zh-CN"/>
          </w:rPr>
          <w:delText>（</w:delText>
        </w:r>
        <w:r>
          <w:rPr>
            <w:rFonts w:asciiTheme="majorBidi" w:hAnsiTheme="majorBidi" w:cstheme="majorBidi"/>
            <w:lang w:eastAsia="zh-CN"/>
          </w:rPr>
          <w:delText>2008</w:delText>
        </w:r>
        <w:r>
          <w:rPr>
            <w:rFonts w:asciiTheme="majorBidi" w:hAnsiTheme="majorBidi" w:cstheme="majorBidi" w:hint="eastAsia"/>
            <w:lang w:eastAsia="zh-CN"/>
          </w:rPr>
          <w:delText>年</w:delText>
        </w:r>
        <w:r>
          <w:rPr>
            <w:rFonts w:asciiTheme="majorBidi" w:hAnsiTheme="majorBidi" w:cstheme="majorBidi"/>
            <w:lang w:eastAsia="zh-CN"/>
          </w:rPr>
          <w:delText>5</w:delText>
        </w:r>
        <w:r>
          <w:rPr>
            <w:rFonts w:asciiTheme="majorBidi" w:hAnsiTheme="majorBidi" w:cstheme="majorBidi" w:hint="eastAsia"/>
            <w:lang w:eastAsia="zh-CN"/>
          </w:rPr>
          <w:delText>月</w:delText>
        </w:r>
        <w:r>
          <w:rPr>
            <w:rFonts w:asciiTheme="majorBidi" w:hAnsiTheme="majorBidi" w:cstheme="majorBidi"/>
            <w:lang w:eastAsia="zh-CN"/>
          </w:rPr>
          <w:delText>13</w:delText>
        </w:r>
        <w:r>
          <w:rPr>
            <w:rFonts w:asciiTheme="majorBidi" w:hAnsiTheme="majorBidi" w:cstheme="majorBidi" w:hint="eastAsia"/>
            <w:lang w:eastAsia="zh-CN"/>
          </w:rPr>
          <w:delText>日）、</w:delText>
        </w:r>
        <w:r>
          <w:rPr>
            <w:rFonts w:asciiTheme="majorBidi" w:hAnsiTheme="majorBidi" w:cstheme="majorBidi"/>
            <w:lang w:eastAsia="zh-CN"/>
          </w:rPr>
          <w:delText>CR/288</w:delText>
        </w:r>
        <w:r>
          <w:rPr>
            <w:rFonts w:asciiTheme="majorBidi" w:hAnsiTheme="majorBidi" w:cstheme="majorBidi" w:hint="eastAsia"/>
            <w:lang w:eastAsia="zh-CN"/>
          </w:rPr>
          <w:delText>号通函（</w:delText>
        </w:r>
        <w:r>
          <w:rPr>
            <w:rFonts w:asciiTheme="majorBidi" w:hAnsiTheme="majorBidi" w:cstheme="majorBidi"/>
            <w:lang w:eastAsia="zh-CN"/>
          </w:rPr>
          <w:delText>2008</w:delText>
        </w:r>
        <w:r>
          <w:rPr>
            <w:rFonts w:asciiTheme="majorBidi" w:hAnsiTheme="majorBidi" w:cstheme="majorBidi" w:hint="eastAsia"/>
            <w:lang w:eastAsia="zh-CN"/>
          </w:rPr>
          <w:delText>年</w:delText>
        </w:r>
        <w:r>
          <w:rPr>
            <w:rFonts w:asciiTheme="majorBidi" w:hAnsiTheme="majorBidi" w:cstheme="majorBidi"/>
            <w:lang w:eastAsia="zh-CN"/>
          </w:rPr>
          <w:delText>7</w:delText>
        </w:r>
        <w:r>
          <w:rPr>
            <w:rFonts w:asciiTheme="majorBidi" w:hAnsiTheme="majorBidi" w:cstheme="majorBidi" w:hint="eastAsia"/>
            <w:lang w:eastAsia="zh-CN"/>
          </w:rPr>
          <w:delText>月</w:delText>
        </w:r>
        <w:r>
          <w:rPr>
            <w:rFonts w:asciiTheme="majorBidi" w:hAnsiTheme="majorBidi" w:cstheme="majorBidi"/>
            <w:lang w:eastAsia="zh-CN"/>
          </w:rPr>
          <w:delText>17</w:delText>
        </w:r>
        <w:r>
          <w:rPr>
            <w:rFonts w:asciiTheme="majorBidi" w:hAnsiTheme="majorBidi" w:cstheme="majorBidi" w:hint="eastAsia"/>
            <w:lang w:eastAsia="zh-CN"/>
          </w:rPr>
          <w:delText>日）和</w:delText>
        </w:r>
        <w:r>
          <w:rPr>
            <w:rFonts w:asciiTheme="majorBidi" w:hAnsiTheme="majorBidi" w:cstheme="majorBidi"/>
            <w:lang w:eastAsia="zh-CN"/>
          </w:rPr>
          <w:delText>CR/291</w:delText>
        </w:r>
        <w:r>
          <w:rPr>
            <w:rFonts w:asciiTheme="majorBidi" w:hAnsiTheme="majorBidi" w:cstheme="majorBidi" w:hint="eastAsia"/>
            <w:lang w:eastAsia="zh-CN"/>
          </w:rPr>
          <w:delText>号通函（</w:delText>
        </w:r>
        <w:r>
          <w:rPr>
            <w:rFonts w:asciiTheme="majorBidi" w:hAnsiTheme="majorBidi" w:cstheme="majorBidi"/>
            <w:lang w:eastAsia="zh-CN"/>
          </w:rPr>
          <w:delText>2008</w:delText>
        </w:r>
        <w:r>
          <w:rPr>
            <w:rFonts w:asciiTheme="majorBidi" w:hAnsiTheme="majorBidi" w:cstheme="majorBidi" w:hint="eastAsia"/>
            <w:lang w:eastAsia="zh-CN"/>
          </w:rPr>
          <w:delText>年</w:delText>
        </w:r>
        <w:r>
          <w:rPr>
            <w:rFonts w:asciiTheme="majorBidi" w:hAnsiTheme="majorBidi" w:cstheme="majorBidi"/>
            <w:lang w:eastAsia="zh-CN"/>
          </w:rPr>
          <w:delText>10</w:delText>
        </w:r>
        <w:r>
          <w:rPr>
            <w:rFonts w:asciiTheme="majorBidi" w:hAnsiTheme="majorBidi" w:cstheme="majorBidi" w:hint="eastAsia"/>
            <w:lang w:eastAsia="zh-CN"/>
          </w:rPr>
          <w:delText>月</w:delText>
        </w:r>
        <w:r>
          <w:rPr>
            <w:rFonts w:asciiTheme="majorBidi" w:hAnsiTheme="majorBidi" w:cstheme="majorBidi"/>
            <w:lang w:eastAsia="zh-CN"/>
          </w:rPr>
          <w:delText>9</w:delText>
        </w:r>
        <w:r>
          <w:rPr>
            <w:rFonts w:asciiTheme="majorBidi" w:hAnsiTheme="majorBidi" w:cstheme="majorBidi" w:hint="eastAsia"/>
            <w:lang w:eastAsia="zh-CN"/>
          </w:rPr>
          <w:delText>日）</w:delText>
        </w:r>
      </w:del>
      <w:r>
        <w:rPr>
          <w:rFonts w:asciiTheme="majorBidi" w:hAnsiTheme="majorBidi" w:cstheme="majorBidi" w:hint="eastAsia"/>
          <w:lang w:eastAsia="zh-CN"/>
        </w:rPr>
        <w:t>；</w:t>
      </w:r>
    </w:p>
    <w:p w:rsidR="00001AF4" w:rsidRDefault="00001AF4" w:rsidP="00001AF4">
      <w:pPr>
        <w:rPr>
          <w:lang w:eastAsia="zh-CN"/>
        </w:rPr>
      </w:pPr>
      <w:r>
        <w:rPr>
          <w:i/>
          <w:iCs/>
          <w:lang w:eastAsia="zh-CN"/>
        </w:rPr>
        <w:t>b)</w:t>
      </w:r>
      <w:r>
        <w:rPr>
          <w:lang w:eastAsia="zh-CN"/>
        </w:rPr>
        <w:tab/>
      </w:r>
      <w:del w:id="202" w:author="Chi, Jianping" w:date="2014-07-23T15:21:00Z">
        <w:r>
          <w:rPr>
            <w:rFonts w:asciiTheme="majorBidi" w:hAnsiTheme="majorBidi" w:cstheme="majorBidi" w:hint="eastAsia"/>
            <w:lang w:eastAsia="zh-CN"/>
          </w:rPr>
          <w:delText>根据无线电通信局</w:delText>
        </w:r>
        <w:r>
          <w:rPr>
            <w:rFonts w:asciiTheme="majorBidi" w:hAnsiTheme="majorBidi" w:cstheme="majorBidi"/>
            <w:lang w:eastAsia="zh-CN"/>
          </w:rPr>
          <w:delText>CR/323</w:delText>
        </w:r>
        <w:r>
          <w:rPr>
            <w:rFonts w:asciiTheme="majorBidi" w:hAnsiTheme="majorBidi" w:cstheme="majorBidi" w:hint="eastAsia"/>
            <w:lang w:eastAsia="zh-CN"/>
          </w:rPr>
          <w:delText>号通函（</w:delText>
        </w:r>
        <w:r>
          <w:rPr>
            <w:rFonts w:asciiTheme="majorBidi" w:hAnsiTheme="majorBidi" w:cstheme="majorBidi"/>
            <w:lang w:eastAsia="zh-CN"/>
          </w:rPr>
          <w:delText>2011</w:delText>
        </w:r>
        <w:r>
          <w:rPr>
            <w:rFonts w:asciiTheme="majorBidi" w:hAnsiTheme="majorBidi" w:cstheme="majorBidi" w:hint="eastAsia"/>
            <w:lang w:eastAsia="zh-CN"/>
          </w:rPr>
          <w:delText>年</w:delText>
        </w:r>
        <w:r>
          <w:rPr>
            <w:rFonts w:asciiTheme="majorBidi" w:hAnsiTheme="majorBidi" w:cstheme="majorBidi"/>
            <w:lang w:eastAsia="zh-CN"/>
          </w:rPr>
          <w:delText>3</w:delText>
        </w:r>
        <w:r>
          <w:rPr>
            <w:rFonts w:asciiTheme="majorBidi" w:hAnsiTheme="majorBidi" w:cstheme="majorBidi" w:hint="eastAsia"/>
            <w:lang w:eastAsia="zh-CN"/>
          </w:rPr>
          <w:delText>月</w:delText>
        </w:r>
        <w:r>
          <w:rPr>
            <w:rFonts w:asciiTheme="majorBidi" w:hAnsiTheme="majorBidi" w:cstheme="majorBidi"/>
            <w:lang w:eastAsia="zh-CN"/>
          </w:rPr>
          <w:delText>31</w:delText>
        </w:r>
        <w:r>
          <w:rPr>
            <w:rFonts w:asciiTheme="majorBidi" w:hAnsiTheme="majorBidi" w:cstheme="majorBidi" w:hint="eastAsia"/>
            <w:lang w:eastAsia="zh-CN"/>
          </w:rPr>
          <w:delText>日），</w:delText>
        </w:r>
      </w:del>
      <w:r>
        <w:rPr>
          <w:rFonts w:asciiTheme="majorBidi" w:hAnsiTheme="majorBidi" w:cstheme="majorBidi" w:hint="eastAsia"/>
          <w:lang w:eastAsia="zh-CN"/>
        </w:rPr>
        <w:t>无线电通信局</w:t>
      </w:r>
      <w:del w:id="203" w:author="Chi, Jianping" w:date="2014-07-23T15:22:00Z">
        <w:r>
          <w:rPr>
            <w:rFonts w:asciiTheme="majorBidi" w:hAnsiTheme="majorBidi" w:cstheme="majorBidi" w:hint="eastAsia"/>
            <w:lang w:eastAsia="zh-CN"/>
          </w:rPr>
          <w:delText>已</w:delText>
        </w:r>
      </w:del>
      <w:ins w:id="204" w:author="Chi, Jianping" w:date="2014-07-23T15:22:00Z">
        <w:r>
          <w:rPr>
            <w:rFonts w:asciiTheme="majorBidi" w:hAnsiTheme="majorBidi" w:cstheme="majorBidi" w:hint="eastAsia"/>
            <w:lang w:eastAsia="zh-CN"/>
          </w:rPr>
          <w:t>通报说，</w:t>
        </w:r>
      </w:ins>
      <w:del w:id="205" w:author="Chi, Jianping" w:date="2014-07-23T15:22:00Z">
        <w:r>
          <w:rPr>
            <w:rFonts w:asciiTheme="majorBidi" w:hAnsiTheme="majorBidi" w:cstheme="majorBidi" w:hint="eastAsia"/>
            <w:lang w:eastAsia="zh-CN"/>
          </w:rPr>
          <w:delText>告知各主管部门其</w:delText>
        </w:r>
      </w:del>
      <w:r>
        <w:rPr>
          <w:rFonts w:asciiTheme="majorBidi" w:hAnsiTheme="majorBidi" w:cstheme="majorBidi" w:hint="eastAsia"/>
          <w:lang w:eastAsia="zh-CN"/>
        </w:rPr>
        <w:t>仅</w:t>
      </w:r>
      <w:ins w:id="206" w:author="Chi, Jianping" w:date="2014-07-23T15:23:00Z">
        <w:r>
          <w:rPr>
            <w:rFonts w:asciiTheme="majorBidi" w:hAnsiTheme="majorBidi" w:cstheme="majorBidi" w:hint="eastAsia"/>
            <w:lang w:eastAsia="zh-CN"/>
          </w:rPr>
          <w:t>从主管部门</w:t>
        </w:r>
      </w:ins>
      <w:r>
        <w:rPr>
          <w:rFonts w:asciiTheme="majorBidi" w:hAnsiTheme="majorBidi" w:cstheme="majorBidi" w:hint="eastAsia"/>
          <w:lang w:eastAsia="zh-CN"/>
        </w:rPr>
        <w:t>收到少量关于地面和空间业务</w:t>
      </w:r>
      <w:ins w:id="207" w:author="Tao, Yingsheng" w:date="2015-03-26T23:33:00Z">
        <w:r>
          <w:rPr>
            <w:rFonts w:asciiTheme="majorBidi" w:hAnsiTheme="majorBidi" w:cstheme="majorBidi" w:hint="eastAsia"/>
            <w:lang w:eastAsia="zh-CN"/>
          </w:rPr>
          <w:t>数据库</w:t>
        </w:r>
      </w:ins>
      <w:r>
        <w:rPr>
          <w:rFonts w:asciiTheme="majorBidi" w:hAnsiTheme="majorBidi" w:cstheme="majorBidi" w:hint="eastAsia"/>
          <w:lang w:eastAsia="zh-CN"/>
        </w:rPr>
        <w:t>的资料，</w:t>
      </w:r>
    </w:p>
    <w:p w:rsidR="00001AF4" w:rsidRDefault="00001AF4" w:rsidP="00001AF4">
      <w:pPr>
        <w:pStyle w:val="Call"/>
        <w:rPr>
          <w:lang w:eastAsia="zh-CN"/>
        </w:rPr>
      </w:pPr>
      <w:r>
        <w:rPr>
          <w:rFonts w:hint="eastAsia"/>
          <w:lang w:eastAsia="zh-CN"/>
        </w:rPr>
        <w:t>做出决议</w:t>
      </w:r>
    </w:p>
    <w:p w:rsidR="00001AF4" w:rsidRDefault="00001AF4" w:rsidP="00001AF4">
      <w:pPr>
        <w:rPr>
          <w:ins w:id="208" w:author="Author"/>
          <w:szCs w:val="24"/>
          <w:lang w:eastAsia="zh-CN"/>
        </w:rPr>
      </w:pPr>
      <w:ins w:id="209" w:author="Author">
        <w:r>
          <w:rPr>
            <w:szCs w:val="24"/>
            <w:lang w:eastAsia="zh-CN"/>
            <w:rPrChange w:id="210" w:author="DG" w:date="2014-06-05T04:17:00Z">
              <w:rPr>
                <w:szCs w:val="24"/>
                <w:highlight w:val="yellow"/>
              </w:rPr>
            </w:rPrChange>
          </w:rPr>
          <w:t>1</w:t>
        </w:r>
        <w:r>
          <w:rPr>
            <w:szCs w:val="24"/>
            <w:lang w:eastAsia="zh-CN"/>
            <w:rPrChange w:id="211" w:author="DG" w:date="2014-06-05T04:17:00Z">
              <w:rPr>
                <w:szCs w:val="24"/>
                <w:highlight w:val="yellow"/>
              </w:rPr>
            </w:rPrChange>
          </w:rPr>
          <w:tab/>
        </w:r>
      </w:ins>
      <w:ins w:id="212" w:author="Chi, Jianping" w:date="2014-07-23T15:47:00Z">
        <w:r>
          <w:rPr>
            <w:rFonts w:ascii="SimSun" w:hAnsi="SimSun" w:cs="SimSun" w:hint="eastAsia"/>
            <w:lang w:eastAsia="zh-CN"/>
          </w:rPr>
          <w:t>国际电联无线电通信部门（</w:t>
        </w:r>
        <w:r>
          <w:rPr>
            <w:lang w:val="en-US" w:eastAsia="zh-CN"/>
          </w:rPr>
          <w:t>ITU-R</w:t>
        </w:r>
        <w:r>
          <w:rPr>
            <w:rFonts w:ascii="SimSun" w:hAnsi="SimSun" w:cs="SimSun" w:hint="eastAsia"/>
            <w:lang w:eastAsia="zh-CN"/>
          </w:rPr>
          <w:t>）继续研究与早期预警、减灾和赈灾活动有关的无线电通信</w:t>
        </w:r>
        <w:r>
          <w:rPr>
            <w:lang w:eastAsia="zh-CN"/>
          </w:rPr>
          <w:t>/ICT</w:t>
        </w:r>
        <w:r>
          <w:rPr>
            <w:rFonts w:ascii="SimSun" w:hAnsi="SimSun" w:cs="SimSun" w:hint="eastAsia"/>
            <w:lang w:eastAsia="zh-CN"/>
          </w:rPr>
          <w:t>问题；</w:t>
        </w:r>
      </w:ins>
      <w:ins w:id="213" w:author="Author">
        <w:r>
          <w:rPr>
            <w:szCs w:val="24"/>
            <w:lang w:eastAsia="zh-CN"/>
            <w:rPrChange w:id="214" w:author="DG" w:date="2014-06-05T04:17:00Z">
              <w:rPr>
                <w:szCs w:val="24"/>
                <w:highlight w:val="yellow"/>
              </w:rPr>
            </w:rPrChange>
          </w:rPr>
          <w:t xml:space="preserve"> </w:t>
        </w:r>
      </w:ins>
    </w:p>
    <w:p w:rsidR="00001AF4" w:rsidRDefault="00001AF4" w:rsidP="00001AF4">
      <w:pPr>
        <w:rPr>
          <w:ins w:id="215" w:author="Author"/>
          <w:szCs w:val="24"/>
          <w:lang w:eastAsia="zh-CN"/>
        </w:rPr>
      </w:pPr>
      <w:ins w:id="216" w:author="Author">
        <w:r>
          <w:rPr>
            <w:szCs w:val="24"/>
            <w:lang w:eastAsia="zh-CN"/>
            <w:rPrChange w:id="217" w:author="DG" w:date="2014-06-05T04:17:00Z">
              <w:rPr>
                <w:szCs w:val="24"/>
                <w:highlight w:val="yellow"/>
              </w:rPr>
            </w:rPrChange>
          </w:rPr>
          <w:t>2</w:t>
        </w:r>
        <w:r>
          <w:rPr>
            <w:szCs w:val="24"/>
            <w:lang w:eastAsia="zh-CN"/>
            <w:rPrChange w:id="218" w:author="DG" w:date="2014-06-05T04:17:00Z">
              <w:rPr>
                <w:szCs w:val="24"/>
                <w:highlight w:val="yellow"/>
              </w:rPr>
            </w:rPrChange>
          </w:rPr>
          <w:tab/>
        </w:r>
      </w:ins>
      <w:ins w:id="219" w:author="Chi, Jianping" w:date="2014-07-23T15:48:00Z">
        <w:r>
          <w:rPr>
            <w:rFonts w:ascii="SimSun" w:hAnsi="SimSun" w:cs="SimSun" w:hint="eastAsia"/>
            <w:lang w:eastAsia="zh-CN"/>
          </w:rPr>
          <w:t>敦促</w:t>
        </w:r>
        <w:r>
          <w:rPr>
            <w:lang w:eastAsia="zh-CN"/>
          </w:rPr>
          <w:t>ITU-R</w:t>
        </w:r>
        <w:r>
          <w:rPr>
            <w:rFonts w:ascii="SimSun" w:hAnsi="SimSun" w:cs="SimSun" w:hint="eastAsia"/>
            <w:lang w:eastAsia="zh-CN"/>
          </w:rPr>
          <w:t>各研究组，考虑到</w:t>
        </w:r>
        <w:r>
          <w:rPr>
            <w:lang w:eastAsia="zh-CN"/>
          </w:rPr>
          <w:t>ITU-R</w:t>
        </w:r>
        <w:r>
          <w:rPr>
            <w:rFonts w:ascii="SimSun" w:hAnsi="SimSun" w:cs="SimSun" w:hint="eastAsia"/>
            <w:lang w:eastAsia="zh-CN"/>
          </w:rPr>
          <w:t>第</w:t>
        </w:r>
        <w:r>
          <w:rPr>
            <w:lang w:eastAsia="zh-CN"/>
          </w:rPr>
          <w:t>55</w:t>
        </w:r>
        <w:r>
          <w:rPr>
            <w:rFonts w:ascii="SimSun" w:hAnsi="SimSun" w:cs="SimSun" w:hint="eastAsia"/>
            <w:lang w:eastAsia="zh-CN"/>
          </w:rPr>
          <w:t>号决议的附录中所列的正在进行的研究</w:t>
        </w:r>
        <w:r>
          <w:rPr>
            <w:lang w:eastAsia="zh-CN"/>
          </w:rPr>
          <w:t>/</w:t>
        </w:r>
        <w:r>
          <w:rPr>
            <w:rFonts w:ascii="SimSun" w:hAnsi="SimSun" w:cs="SimSun" w:hint="eastAsia"/>
            <w:lang w:eastAsia="zh-CN"/>
          </w:rPr>
          <w:t>活动的范围，加速其工作进程，特别是在灾害预测、发现、减灾和赈灾活动方面；</w:t>
        </w:r>
      </w:ins>
      <w:ins w:id="220" w:author="Author">
        <w:r>
          <w:rPr>
            <w:szCs w:val="24"/>
            <w:lang w:eastAsia="zh-CN"/>
            <w:rPrChange w:id="221" w:author="DG" w:date="2014-06-05T04:17:00Z">
              <w:rPr>
                <w:szCs w:val="24"/>
                <w:highlight w:val="yellow"/>
              </w:rPr>
            </w:rPrChange>
          </w:rPr>
          <w:t xml:space="preserve"> </w:t>
        </w:r>
      </w:ins>
    </w:p>
    <w:p w:rsidR="00001AF4" w:rsidRDefault="00001AF4" w:rsidP="00001AF4">
      <w:pPr>
        <w:rPr>
          <w:lang w:val="en-US" w:eastAsia="zh-CN"/>
        </w:rPr>
      </w:pPr>
      <w:del w:id="222" w:author="yuan" w:date="2014-07-18T13:55:00Z">
        <w:r>
          <w:rPr>
            <w:lang w:val="en-US" w:eastAsia="zh-CN"/>
          </w:rPr>
          <w:delText>1</w:delText>
        </w:r>
      </w:del>
      <w:ins w:id="223" w:author="yuan" w:date="2014-07-18T13:55:00Z">
        <w:r>
          <w:rPr>
            <w:rFonts w:eastAsiaTheme="minorEastAsia"/>
            <w:lang w:val="en-US" w:eastAsia="zh-CN"/>
          </w:rPr>
          <w:t>3</w:t>
        </w:r>
      </w:ins>
      <w:r>
        <w:rPr>
          <w:lang w:val="en-US" w:eastAsia="zh-CN"/>
        </w:rPr>
        <w:tab/>
      </w:r>
      <w:r>
        <w:rPr>
          <w:rFonts w:ascii="SimSun" w:hAnsi="SimSun" w:hint="eastAsia"/>
          <w:lang w:eastAsia="zh-CN"/>
        </w:rPr>
        <w:t>鼓励主管部门尽快</w:t>
      </w:r>
      <w:ins w:id="224" w:author="Chi, Jianping" w:date="2014-07-23T15:51:00Z">
        <w:r>
          <w:rPr>
            <w:rFonts w:ascii="SimSun" w:hAnsi="SimSun" w:hint="eastAsia"/>
            <w:lang w:eastAsia="zh-CN"/>
          </w:rPr>
          <w:t>至少</w:t>
        </w:r>
      </w:ins>
      <w:r>
        <w:rPr>
          <w:rFonts w:ascii="SimSun" w:hAnsi="SimSun" w:hint="eastAsia"/>
          <w:lang w:eastAsia="zh-CN"/>
        </w:rPr>
        <w:t>向无线电通信局通报</w:t>
      </w:r>
      <w:ins w:id="225" w:author="Chi, Jianping" w:date="2014-07-23T15:53:00Z">
        <w:r>
          <w:rPr>
            <w:rFonts w:ascii="SimSun" w:hAnsi="SimSun" w:hint="eastAsia"/>
            <w:lang w:eastAsia="zh-CN"/>
          </w:rPr>
          <w:t>联系人</w:t>
        </w:r>
      </w:ins>
      <w:ins w:id="226" w:author="Chen, Meng" w:date="2014-09-15T16:48:00Z">
        <w:r>
          <w:rPr>
            <w:rFonts w:ascii="SimSun" w:hAnsi="SimSun" w:hint="eastAsia"/>
            <w:lang w:eastAsia="zh-CN"/>
          </w:rPr>
          <w:t>的</w:t>
        </w:r>
      </w:ins>
      <w:ins w:id="227" w:author="Chi, Jianping" w:date="2014-07-23T15:53:00Z">
        <w:r>
          <w:rPr>
            <w:rFonts w:ascii="SimSun" w:hAnsi="SimSun" w:hint="eastAsia"/>
            <w:lang w:eastAsia="zh-CN"/>
          </w:rPr>
          <w:t>联系信息</w:t>
        </w:r>
      </w:ins>
      <w:ins w:id="228" w:author="Chi, Jianping" w:date="2014-07-23T15:58:00Z">
        <w:r>
          <w:rPr>
            <w:rFonts w:ascii="SimSun" w:hAnsi="SimSun" w:hint="eastAsia"/>
            <w:lang w:eastAsia="zh-CN"/>
          </w:rPr>
          <w:t>及</w:t>
        </w:r>
      </w:ins>
      <w:ins w:id="229" w:author="Chi, Jianping" w:date="2014-07-23T15:54:00Z">
        <w:r>
          <w:rPr>
            <w:rFonts w:ascii="SimSun" w:hAnsi="SimSun" w:hint="eastAsia"/>
            <w:lang w:eastAsia="zh-CN"/>
          </w:rPr>
          <w:t>所有相关的指令或程序</w:t>
        </w:r>
      </w:ins>
      <w:ins w:id="230" w:author="Chi, Jianping" w:date="2014-07-23T15:59:00Z">
        <w:r>
          <w:rPr>
            <w:rFonts w:ascii="SimSun" w:hAnsi="SimSun" w:hint="eastAsia"/>
            <w:lang w:eastAsia="zh-CN"/>
          </w:rPr>
          <w:t>，并即尽可能</w:t>
        </w:r>
      </w:ins>
      <w:ins w:id="231" w:author="Chi, Jianping" w:date="2014-07-23T16:00:00Z">
        <w:r>
          <w:rPr>
            <w:rFonts w:ascii="SimSun" w:hAnsi="SimSun" w:hint="eastAsia"/>
            <w:lang w:eastAsia="zh-CN"/>
          </w:rPr>
          <w:t>通报</w:t>
        </w:r>
      </w:ins>
      <w:r>
        <w:rPr>
          <w:rFonts w:ascii="SimSun" w:hAnsi="SimSun" w:hint="eastAsia"/>
          <w:lang w:eastAsia="zh-CN"/>
        </w:rPr>
        <w:t>将用于应急和赈灾的可用频率</w:t>
      </w:r>
      <w:ins w:id="232" w:author="Chi, Jianping" w:date="2014-07-23T15:59:00Z">
        <w:r>
          <w:rPr>
            <w:rFonts w:ascii="SimSun" w:hAnsi="SimSun" w:hint="eastAsia"/>
            <w:lang w:eastAsia="zh-CN"/>
          </w:rPr>
          <w:t>，尤其是最新的联系信息</w:t>
        </w:r>
      </w:ins>
      <w:r>
        <w:rPr>
          <w:rFonts w:ascii="SimSun" w:hAnsi="SimSun" w:hint="eastAsia"/>
          <w:lang w:eastAsia="zh-CN"/>
        </w:rPr>
        <w:t>；</w:t>
      </w:r>
    </w:p>
    <w:p w:rsidR="00001AF4" w:rsidRDefault="00001AF4">
      <w:pPr>
        <w:rPr>
          <w:lang w:val="en-US" w:eastAsia="zh-CN"/>
        </w:rPr>
      </w:pPr>
      <w:del w:id="233" w:author="yuan" w:date="2014-07-18T13:55:00Z">
        <w:r>
          <w:rPr>
            <w:lang w:val="en-US" w:eastAsia="zh-CN"/>
          </w:rPr>
          <w:delText>2</w:delText>
        </w:r>
      </w:del>
      <w:ins w:id="234" w:author="yuan" w:date="2014-07-18T13:55:00Z">
        <w:r>
          <w:rPr>
            <w:rFonts w:eastAsiaTheme="minorEastAsia"/>
            <w:lang w:val="en-US" w:eastAsia="zh-CN"/>
          </w:rPr>
          <w:t>4</w:t>
        </w:r>
      </w:ins>
      <w:r>
        <w:rPr>
          <w:lang w:val="en-US" w:eastAsia="zh-CN"/>
        </w:rPr>
        <w:tab/>
      </w:r>
      <w:r>
        <w:rPr>
          <w:rFonts w:ascii="SimSun" w:hAnsi="SimSun" w:hint="eastAsia"/>
          <w:lang w:val="en-US" w:eastAsia="zh-CN"/>
        </w:rPr>
        <w:t>向主管部门重申</w:t>
      </w:r>
      <w:ins w:id="235" w:author="Chi, Jianping" w:date="2014-07-23T16:01:00Z">
        <w:r>
          <w:rPr>
            <w:rFonts w:ascii="SimSun" w:hAnsi="SimSun" w:hint="eastAsia"/>
            <w:lang w:val="en-US" w:eastAsia="zh-CN"/>
          </w:rPr>
          <w:t>提供以上</w:t>
        </w:r>
        <w:r>
          <w:rPr>
            <w:rFonts w:ascii="STKaiti" w:eastAsia="STKaiti" w:hAnsi="STKaiti" w:hint="eastAsia"/>
            <w:lang w:val="en-US" w:eastAsia="zh-CN"/>
            <w:rPrChange w:id="236" w:author="Chi, Jianping" w:date="2014-07-23T16:01:00Z">
              <w:rPr>
                <w:rFonts w:ascii="SimSun" w:hAnsi="SimSun" w:hint="eastAsia"/>
                <w:lang w:val="en-US" w:eastAsia="zh-CN"/>
              </w:rPr>
            </w:rPrChange>
          </w:rPr>
          <w:t>做出决议</w:t>
        </w:r>
        <w:r>
          <w:rPr>
            <w:rFonts w:ascii="STKaiti" w:eastAsia="STKaiti" w:hAnsi="STKaiti"/>
            <w:lang w:val="en-US" w:eastAsia="zh-CN"/>
            <w:rPrChange w:id="237" w:author="Chi, Jianping" w:date="2014-07-23T16:01:00Z">
              <w:rPr>
                <w:rFonts w:ascii="SimSun" w:hAnsi="SimSun"/>
                <w:lang w:val="en-US" w:eastAsia="zh-CN"/>
              </w:rPr>
            </w:rPrChange>
          </w:rPr>
          <w:t>3</w:t>
        </w:r>
      </w:ins>
      <w:ins w:id="238" w:author="Chi, Jianping" w:date="2014-07-23T16:02:00Z">
        <w:r>
          <w:rPr>
            <w:rFonts w:ascii="SimSun" w:hAnsi="SimSun" w:hint="eastAsia"/>
            <w:lang w:val="en-US" w:eastAsia="zh-CN"/>
          </w:rPr>
          <w:t>提及的</w:t>
        </w:r>
      </w:ins>
      <w:r>
        <w:rPr>
          <w:rFonts w:ascii="SimSun" w:hAnsi="SimSun" w:hint="eastAsia"/>
          <w:lang w:val="en-US" w:eastAsia="zh-CN"/>
        </w:rPr>
        <w:t>早期赈灾人道主义援助干预</w:t>
      </w:r>
      <w:del w:id="239" w:author="Chi, Jianping" w:date="2014-07-23T16:02:00Z">
        <w:r>
          <w:rPr>
            <w:rFonts w:ascii="SimSun" w:hAnsi="SimSun" w:hint="eastAsia"/>
            <w:lang w:val="en-US" w:eastAsia="zh-CN"/>
          </w:rPr>
          <w:delText>有</w:delText>
        </w:r>
      </w:del>
      <w:del w:id="240" w:author="Ding, Aili" w:date="2015-10-19T17:33:00Z">
        <w:r w:rsidDel="00E97A19">
          <w:rPr>
            <w:rFonts w:ascii="SimSun" w:hAnsi="SimSun" w:hint="eastAsia"/>
            <w:lang w:val="en-US" w:eastAsia="zh-CN"/>
          </w:rPr>
          <w:delText>可用</w:delText>
        </w:r>
      </w:del>
      <w:ins w:id="241" w:author="Ding, Aili" w:date="2015-10-19T17:34:00Z">
        <w:r w:rsidR="00E97A19">
          <w:rPr>
            <w:rFonts w:ascii="SimSun" w:hAnsi="SimSun" w:hint="eastAsia"/>
            <w:lang w:val="en-US" w:eastAsia="zh-CN"/>
          </w:rPr>
          <w:t>最新</w:t>
        </w:r>
      </w:ins>
      <w:del w:id="242" w:author="Chi, Jianping" w:date="2014-07-23T16:02:00Z">
        <w:r>
          <w:rPr>
            <w:rFonts w:ascii="SimSun" w:hAnsi="SimSun" w:hint="eastAsia"/>
            <w:lang w:val="en-US" w:eastAsia="zh-CN"/>
          </w:rPr>
          <w:delText>频率</w:delText>
        </w:r>
      </w:del>
      <w:ins w:id="243" w:author="Chi, Jianping" w:date="2014-07-23T16:02:00Z">
        <w:r>
          <w:rPr>
            <w:rFonts w:ascii="SimSun" w:hAnsi="SimSun" w:hint="eastAsia"/>
            <w:lang w:val="en-US" w:eastAsia="zh-CN"/>
          </w:rPr>
          <w:t>信息</w:t>
        </w:r>
      </w:ins>
      <w:r>
        <w:rPr>
          <w:rFonts w:ascii="SimSun" w:hAnsi="SimSun" w:hint="eastAsia"/>
          <w:lang w:val="en-US" w:eastAsia="zh-CN"/>
        </w:rPr>
        <w:t>的重要性，</w:t>
      </w:r>
    </w:p>
    <w:p w:rsidR="00001AF4" w:rsidRDefault="00001AF4" w:rsidP="00001AF4">
      <w:pPr>
        <w:pStyle w:val="Call"/>
        <w:rPr>
          <w:lang w:eastAsia="zh-CN"/>
        </w:rPr>
      </w:pPr>
      <w:r>
        <w:rPr>
          <w:rFonts w:hint="eastAsia"/>
          <w:lang w:eastAsia="zh-CN"/>
        </w:rPr>
        <w:lastRenderedPageBreak/>
        <w:t>责成无线电通信局主任</w:t>
      </w:r>
    </w:p>
    <w:p w:rsidR="00001AF4" w:rsidRDefault="00001AF4" w:rsidP="00001AF4">
      <w:pPr>
        <w:rPr>
          <w:lang w:val="en-US" w:eastAsia="zh-CN"/>
        </w:rPr>
      </w:pPr>
      <w:ins w:id="244" w:author="Huang, Jie " w:date="2015-03-27T08:30:00Z">
        <w:r>
          <w:rPr>
            <w:lang w:val="en-US" w:eastAsia="zh-CN"/>
          </w:rPr>
          <w:t>1</w:t>
        </w:r>
      </w:ins>
      <w:r>
        <w:rPr>
          <w:lang w:val="en-US" w:eastAsia="zh-CN"/>
        </w:rPr>
        <w:tab/>
      </w:r>
      <w:r>
        <w:rPr>
          <w:rFonts w:asciiTheme="majorBidi" w:hAnsiTheme="majorBidi" w:cstheme="majorBidi" w:hint="eastAsia"/>
          <w:lang w:val="en-US" w:eastAsia="zh-CN"/>
        </w:rPr>
        <w:t>继续</w:t>
      </w:r>
      <w:r>
        <w:rPr>
          <w:rFonts w:asciiTheme="majorBidi" w:hAnsiTheme="majorBidi" w:cstheme="majorBidi" w:hint="eastAsia"/>
          <w:lang w:eastAsia="zh-CN"/>
        </w:rPr>
        <w:t>协助成员国开展应急通信备灾活动，方法是维护</w:t>
      </w:r>
      <w:del w:id="245" w:author="Chi, Jianping" w:date="2014-07-23T16:10:00Z">
        <w:r>
          <w:rPr>
            <w:rFonts w:asciiTheme="majorBidi" w:hAnsiTheme="majorBidi" w:cstheme="majorBidi" w:hint="eastAsia"/>
            <w:lang w:eastAsia="zh-CN"/>
          </w:rPr>
          <w:delText>有关</w:delText>
        </w:r>
      </w:del>
      <w:r>
        <w:rPr>
          <w:rFonts w:asciiTheme="majorBidi" w:hAnsiTheme="majorBidi" w:cstheme="majorBidi" w:hint="eastAsia"/>
          <w:lang w:eastAsia="zh-CN"/>
        </w:rPr>
        <w:t>可用于目前紧急情况</w:t>
      </w:r>
      <w:del w:id="246" w:author="Chi, Jianping" w:date="2014-07-23T16:04:00Z">
        <w:r>
          <w:rPr>
            <w:rFonts w:asciiTheme="majorBidi" w:hAnsiTheme="majorBidi" w:cstheme="majorBidi" w:hint="eastAsia"/>
            <w:lang w:eastAsia="zh-CN"/>
          </w:rPr>
          <w:delText>频率</w:delText>
        </w:r>
      </w:del>
      <w:ins w:id="247" w:author="Chi, Jianping" w:date="2014-07-23T16:04:00Z">
        <w:r>
          <w:rPr>
            <w:rFonts w:asciiTheme="majorBidi" w:hAnsiTheme="majorBidi" w:cstheme="majorBidi" w:hint="eastAsia"/>
            <w:lang w:eastAsia="zh-CN"/>
          </w:rPr>
          <w:t>的</w:t>
        </w:r>
      </w:ins>
      <w:ins w:id="248" w:author="Chi, Jianping" w:date="2014-07-23T16:05:00Z">
        <w:r>
          <w:rPr>
            <w:rFonts w:asciiTheme="majorBidi" w:hAnsiTheme="majorBidi" w:cstheme="majorBidi" w:hint="eastAsia"/>
            <w:lang w:eastAsia="zh-CN"/>
          </w:rPr>
          <w:t>主管部门信息</w:t>
        </w:r>
      </w:ins>
      <w:r>
        <w:rPr>
          <w:rFonts w:asciiTheme="majorBidi" w:hAnsiTheme="majorBidi" w:cstheme="majorBidi" w:hint="eastAsia"/>
          <w:lang w:val="en-US" w:eastAsia="zh-CN"/>
        </w:rPr>
        <w:t>数据库</w:t>
      </w:r>
      <w:r>
        <w:rPr>
          <w:rStyle w:val="FootnoteReference"/>
          <w:rFonts w:asciiTheme="majorBidi" w:hAnsiTheme="majorBidi" w:cstheme="majorBidi"/>
          <w:lang w:val="en-US" w:eastAsia="zh-CN"/>
        </w:rPr>
        <w:footnoteReference w:customMarkFollows="1" w:id="3"/>
        <w:t>3</w:t>
      </w:r>
      <w:del w:id="249" w:author="Chi, Jianping" w:date="2014-07-23T16:06:00Z">
        <w:r>
          <w:rPr>
            <w:rFonts w:asciiTheme="majorBidi" w:hAnsiTheme="majorBidi" w:cstheme="majorBidi" w:hint="eastAsia"/>
            <w:lang w:eastAsia="zh-CN"/>
          </w:rPr>
          <w:delText>（不仅限于第</w:delText>
        </w:r>
        <w:r>
          <w:rPr>
            <w:rFonts w:asciiTheme="majorBidi" w:hAnsiTheme="majorBidi" w:cstheme="majorBidi"/>
            <w:b/>
            <w:lang w:eastAsia="zh-CN"/>
          </w:rPr>
          <w:delText>646</w:delText>
        </w:r>
        <w:r>
          <w:rPr>
            <w:rFonts w:asciiTheme="majorBidi" w:hAnsiTheme="majorBidi" w:cstheme="majorBidi" w:hint="eastAsia"/>
            <w:lang w:eastAsia="zh-CN"/>
          </w:rPr>
          <w:delText>号决议</w:delText>
        </w:r>
        <w:r>
          <w:rPr>
            <w:rFonts w:asciiTheme="majorBidi" w:hAnsiTheme="majorBidi" w:cstheme="majorBidi" w:hint="eastAsia"/>
            <w:b/>
            <w:lang w:eastAsia="zh-CN"/>
          </w:rPr>
          <w:delText>（</w:delText>
        </w:r>
        <w:r>
          <w:rPr>
            <w:rFonts w:asciiTheme="majorBidi" w:hAnsiTheme="majorBidi" w:cstheme="majorBidi"/>
            <w:b/>
            <w:lang w:val="en-US" w:eastAsia="zh-CN"/>
          </w:rPr>
          <w:delText>WRC-12</w:delText>
        </w:r>
        <w:r>
          <w:rPr>
            <w:rFonts w:asciiTheme="majorBidi" w:hAnsiTheme="majorBidi" w:cstheme="majorBidi" w:hint="eastAsia"/>
            <w:b/>
            <w:lang w:val="en-US" w:eastAsia="zh-CN"/>
          </w:rPr>
          <w:delText>，修订版）</w:delText>
        </w:r>
        <w:r>
          <w:rPr>
            <w:rFonts w:asciiTheme="majorBidi" w:hAnsiTheme="majorBidi" w:cstheme="majorBidi" w:hint="eastAsia"/>
            <w:lang w:val="en-US" w:eastAsia="zh-CN"/>
          </w:rPr>
          <w:delText>中所列频率）</w:delText>
        </w:r>
      </w:del>
      <w:ins w:id="250" w:author="Chi, Jianping" w:date="2014-07-23T16:07:00Z">
        <w:r>
          <w:rPr>
            <w:rFonts w:asciiTheme="majorBidi" w:hAnsiTheme="majorBidi" w:cstheme="majorBidi" w:hint="eastAsia"/>
            <w:lang w:val="en-US" w:eastAsia="zh-CN"/>
          </w:rPr>
          <w:t>，其中包括联系信息，</w:t>
        </w:r>
      </w:ins>
      <w:ins w:id="251" w:author="Chen, Meng" w:date="2014-09-15T16:49:00Z">
        <w:r>
          <w:rPr>
            <w:rFonts w:asciiTheme="majorBidi" w:hAnsiTheme="majorBidi" w:cstheme="majorBidi" w:hint="eastAsia"/>
            <w:lang w:val="en-US" w:eastAsia="zh-CN"/>
          </w:rPr>
          <w:t>并可</w:t>
        </w:r>
      </w:ins>
      <w:ins w:id="252" w:author="Chi, Jianping" w:date="2014-07-23T16:07:00Z">
        <w:r>
          <w:rPr>
            <w:rFonts w:asciiTheme="majorBidi" w:hAnsiTheme="majorBidi" w:cstheme="majorBidi" w:hint="eastAsia"/>
            <w:lang w:val="en-US" w:eastAsia="zh-CN"/>
          </w:rPr>
          <w:t>有选择地包括</w:t>
        </w:r>
      </w:ins>
      <w:ins w:id="253" w:author="Chi, Jianping" w:date="2014-07-23T16:08:00Z">
        <w:r>
          <w:rPr>
            <w:rFonts w:asciiTheme="majorBidi" w:hAnsiTheme="majorBidi" w:cstheme="majorBidi" w:hint="eastAsia"/>
            <w:lang w:val="en-US" w:eastAsia="zh-CN"/>
          </w:rPr>
          <w:t>可用频率</w:t>
        </w:r>
      </w:ins>
      <w:del w:id="254" w:author="Chi, Jianping" w:date="2014-07-23T16:09:00Z">
        <w:r>
          <w:rPr>
            <w:rFonts w:asciiTheme="majorBidi" w:hAnsiTheme="majorBidi" w:cstheme="majorBidi" w:hint="eastAsia"/>
            <w:lang w:eastAsia="zh-CN"/>
          </w:rPr>
          <w:delText>并发布一个适当的列表，同时考虑到</w:delText>
        </w:r>
        <w:r>
          <w:rPr>
            <w:rFonts w:asciiTheme="majorBidi" w:hAnsiTheme="majorBidi" w:cstheme="majorBidi"/>
            <w:lang w:eastAsia="zh-CN"/>
          </w:rPr>
          <w:delText>ITU-R</w:delText>
        </w:r>
        <w:r>
          <w:rPr>
            <w:rFonts w:asciiTheme="majorBidi" w:hAnsiTheme="majorBidi" w:cstheme="majorBidi" w:hint="eastAsia"/>
            <w:lang w:eastAsia="zh-CN"/>
          </w:rPr>
          <w:delText>第</w:delText>
        </w:r>
        <w:r>
          <w:rPr>
            <w:rFonts w:asciiTheme="majorBidi" w:hAnsiTheme="majorBidi" w:cstheme="majorBidi"/>
            <w:lang w:eastAsia="zh-CN"/>
          </w:rPr>
          <w:delText>53</w:delText>
        </w:r>
        <w:r>
          <w:rPr>
            <w:rFonts w:asciiTheme="majorBidi" w:hAnsiTheme="majorBidi" w:cstheme="majorBidi" w:hint="eastAsia"/>
            <w:lang w:eastAsia="zh-CN"/>
          </w:rPr>
          <w:delText>号决议</w:delText>
        </w:r>
      </w:del>
      <w:r>
        <w:rPr>
          <w:rFonts w:ascii="SimSun" w:hAnsi="SimSun" w:hint="eastAsia"/>
          <w:lang w:val="en-US" w:eastAsia="zh-CN"/>
        </w:rPr>
        <w:t>；</w:t>
      </w:r>
    </w:p>
    <w:p w:rsidR="00001AF4" w:rsidRDefault="00001AF4" w:rsidP="00001AF4">
      <w:pPr>
        <w:rPr>
          <w:lang w:val="en-US" w:eastAsia="zh-CN"/>
        </w:rPr>
      </w:pPr>
      <w:r>
        <w:rPr>
          <w:lang w:val="en-US" w:eastAsia="zh-CN"/>
        </w:rPr>
        <w:t>2</w:t>
      </w:r>
      <w:r>
        <w:rPr>
          <w:lang w:val="en-US" w:eastAsia="zh-CN"/>
        </w:rPr>
        <w:tab/>
      </w:r>
      <w:del w:id="255" w:author="Chi, Jianping" w:date="2014-07-23T16:11:00Z">
        <w:r>
          <w:rPr>
            <w:rFonts w:asciiTheme="majorBidi" w:hAnsiTheme="majorBidi" w:cstheme="majorBidi" w:hint="eastAsia"/>
            <w:lang w:val="en-US" w:eastAsia="zh-CN"/>
          </w:rPr>
          <w:delText>维护该数据库，并</w:delText>
        </w:r>
      </w:del>
      <w:del w:id="256" w:author="Chi, Jianping" w:date="2014-07-23T16:12:00Z">
        <w:r>
          <w:rPr>
            <w:rFonts w:asciiTheme="majorBidi" w:hAnsiTheme="majorBidi" w:cstheme="majorBidi" w:hint="eastAsia"/>
            <w:lang w:val="en-US" w:eastAsia="zh-CN"/>
          </w:rPr>
          <w:delText>为</w:delText>
        </w:r>
      </w:del>
      <w:ins w:id="257" w:author="Chi, Jianping" w:date="2014-07-23T16:13:00Z">
        <w:r>
          <w:rPr>
            <w:rFonts w:asciiTheme="majorBidi" w:hAnsiTheme="majorBidi" w:cstheme="majorBidi" w:hint="eastAsia"/>
            <w:lang w:val="en-US" w:eastAsia="zh-CN"/>
          </w:rPr>
          <w:t>方便</w:t>
        </w:r>
      </w:ins>
      <w:r>
        <w:rPr>
          <w:rFonts w:asciiTheme="majorBidi" w:hAnsiTheme="majorBidi" w:cstheme="majorBidi" w:hint="eastAsia"/>
          <w:lang w:val="en-US" w:eastAsia="zh-CN"/>
        </w:rPr>
        <w:t>各主管部门、国家监管机构、赈灾部门和组织、特别是</w:t>
      </w:r>
      <w:r>
        <w:rPr>
          <w:rFonts w:asciiTheme="majorBidi" w:hAnsiTheme="majorBidi" w:cstheme="majorBidi" w:hint="eastAsia"/>
          <w:lang w:eastAsia="zh-CN"/>
        </w:rPr>
        <w:t>联合国紧急救援协调员依照为发生灾害情况时而制定的操作程序在线</w:t>
      </w:r>
      <w:r>
        <w:rPr>
          <w:rFonts w:asciiTheme="majorBidi" w:hAnsiTheme="majorBidi" w:cstheme="majorBidi" w:hint="eastAsia"/>
          <w:lang w:val="en-US" w:eastAsia="zh-CN"/>
        </w:rPr>
        <w:t>接入该数据库；</w:t>
      </w:r>
    </w:p>
    <w:p w:rsidR="00001AF4" w:rsidRDefault="00001AF4" w:rsidP="00001AF4">
      <w:pPr>
        <w:rPr>
          <w:rFonts w:ascii="SimSun" w:hAnsi="SimSun"/>
          <w:lang w:val="en-US" w:eastAsia="zh-CN"/>
        </w:rPr>
      </w:pPr>
      <w:r>
        <w:rPr>
          <w:lang w:val="en-US" w:eastAsia="zh-CN"/>
        </w:rPr>
        <w:t>3</w:t>
      </w:r>
      <w:r>
        <w:rPr>
          <w:lang w:val="en-US" w:eastAsia="zh-CN"/>
        </w:rPr>
        <w:tab/>
      </w:r>
      <w:r>
        <w:rPr>
          <w:rFonts w:ascii="SimSun" w:hAnsi="SimSun" w:hint="eastAsia"/>
          <w:lang w:val="en-US" w:eastAsia="zh-CN"/>
        </w:rPr>
        <w:t>酌情与联合国</w:t>
      </w:r>
      <w:r>
        <w:rPr>
          <w:rFonts w:ascii="SimSun" w:hAnsi="SimSun" w:hint="eastAsia"/>
          <w:lang w:eastAsia="zh-CN"/>
        </w:rPr>
        <w:t>人道主义事务协调厅</w:t>
      </w:r>
      <w:r>
        <w:rPr>
          <w:rFonts w:ascii="SimSun" w:hAnsi="SimSun" w:hint="eastAsia"/>
          <w:lang w:val="en-US" w:eastAsia="zh-CN"/>
        </w:rPr>
        <w:t>以及其它组织合作，制定并推广灾害发生时使用的标准操作程序和相关频谱管理方法；</w:t>
      </w:r>
    </w:p>
    <w:p w:rsidR="00001AF4" w:rsidRDefault="00001AF4" w:rsidP="00001AF4">
      <w:pPr>
        <w:rPr>
          <w:lang w:eastAsia="zh-CN"/>
        </w:rPr>
      </w:pPr>
      <w:ins w:id="258" w:author="Author">
        <w:r>
          <w:rPr>
            <w:lang w:eastAsia="zh-CN"/>
            <w:rPrChange w:id="259" w:author="DG" w:date="2014-06-05T04:17:00Z">
              <w:rPr>
                <w:szCs w:val="24"/>
                <w:highlight w:val="yellow"/>
              </w:rPr>
            </w:rPrChange>
          </w:rPr>
          <w:t>4</w:t>
        </w:r>
        <w:r>
          <w:rPr>
            <w:lang w:eastAsia="zh-CN"/>
            <w:rPrChange w:id="260" w:author="DG" w:date="2014-06-05T04:17:00Z">
              <w:rPr>
                <w:szCs w:val="24"/>
                <w:highlight w:val="yellow"/>
              </w:rPr>
            </w:rPrChange>
          </w:rPr>
          <w:tab/>
        </w:r>
      </w:ins>
      <w:ins w:id="261" w:author="Chi, Jianping" w:date="2014-07-23T16:14:00Z">
        <w:r>
          <w:rPr>
            <w:rFonts w:eastAsiaTheme="minorEastAsia" w:hint="eastAsia"/>
            <w:lang w:eastAsia="zh-CN"/>
          </w:rPr>
          <w:t>酌情与</w:t>
        </w:r>
      </w:ins>
      <w:ins w:id="262" w:author="Chi, Jianping" w:date="2014-07-23T16:15:00Z">
        <w:r>
          <w:rPr>
            <w:rFonts w:eastAsiaTheme="minorEastAsia" w:hint="eastAsia"/>
            <w:lang w:eastAsia="zh-CN"/>
          </w:rPr>
          <w:t>联合国应急电信工作组（</w:t>
        </w:r>
        <w:r>
          <w:rPr>
            <w:lang w:eastAsia="zh-CN"/>
          </w:rPr>
          <w:t>WGET</w:t>
        </w:r>
        <w:r>
          <w:rPr>
            <w:rFonts w:eastAsiaTheme="minorEastAsia" w:hint="eastAsia"/>
            <w:lang w:eastAsia="zh-CN"/>
          </w:rPr>
          <w:t>）和</w:t>
        </w:r>
      </w:ins>
      <w:ins w:id="263" w:author="Chi, Jianping" w:date="2014-07-23T16:16:00Z">
        <w:r>
          <w:rPr>
            <w:rFonts w:eastAsiaTheme="minorEastAsia" w:hint="eastAsia"/>
            <w:lang w:eastAsia="zh-CN"/>
          </w:rPr>
          <w:t>世界粮食计划</w:t>
        </w:r>
      </w:ins>
      <w:ins w:id="264" w:author="Chen, Meng" w:date="2014-09-15T16:49:00Z">
        <w:r>
          <w:rPr>
            <w:rFonts w:eastAsiaTheme="minorEastAsia" w:hint="eastAsia"/>
            <w:lang w:eastAsia="zh-CN"/>
          </w:rPr>
          <w:t>署</w:t>
        </w:r>
      </w:ins>
      <w:ins w:id="265" w:author="Chi, Jianping" w:date="2014-07-23T16:16:00Z">
        <w:r>
          <w:rPr>
            <w:rFonts w:eastAsiaTheme="minorEastAsia" w:hint="eastAsia"/>
            <w:lang w:eastAsia="zh-CN"/>
          </w:rPr>
          <w:t>（</w:t>
        </w:r>
        <w:r>
          <w:rPr>
            <w:rFonts w:eastAsiaTheme="minorEastAsia"/>
            <w:lang w:eastAsia="zh-CN"/>
          </w:rPr>
          <w:t>WFP</w:t>
        </w:r>
        <w:r>
          <w:rPr>
            <w:rFonts w:eastAsiaTheme="minorEastAsia" w:hint="eastAsia"/>
            <w:lang w:eastAsia="zh-CN"/>
          </w:rPr>
          <w:t>）牵头的联合国</w:t>
        </w:r>
      </w:ins>
      <w:ins w:id="266" w:author="Chi, Jianping" w:date="2014-07-23T16:19:00Z">
        <w:r>
          <w:rPr>
            <w:rFonts w:eastAsiaTheme="minorEastAsia" w:hint="eastAsia"/>
            <w:lang w:eastAsia="zh-CN"/>
          </w:rPr>
          <w:t>应急通信集团（</w:t>
        </w:r>
        <w:r>
          <w:rPr>
            <w:lang w:eastAsia="zh-CN"/>
          </w:rPr>
          <w:t>ETC</w:t>
        </w:r>
        <w:r>
          <w:rPr>
            <w:rFonts w:eastAsiaTheme="minorEastAsia" w:hint="eastAsia"/>
            <w:lang w:eastAsia="zh-CN"/>
          </w:rPr>
          <w:t>）所属的无线电频率和无线电标准组</w:t>
        </w:r>
      </w:ins>
      <w:ins w:id="267" w:author="Chi, Jianping" w:date="2014-07-23T16:20:00Z">
        <w:r>
          <w:rPr>
            <w:rFonts w:eastAsiaTheme="minorEastAsia" w:hint="eastAsia"/>
            <w:lang w:eastAsia="zh-CN"/>
          </w:rPr>
          <w:t>开展合作；</w:t>
        </w:r>
      </w:ins>
    </w:p>
    <w:p w:rsidR="00001AF4" w:rsidRDefault="00001AF4" w:rsidP="00001AF4">
      <w:pPr>
        <w:rPr>
          <w:lang w:val="en-US" w:eastAsia="zh-CN"/>
        </w:rPr>
      </w:pPr>
      <w:del w:id="268" w:author="yuan" w:date="2014-07-18T13:55:00Z">
        <w:r>
          <w:rPr>
            <w:lang w:val="en-US" w:eastAsia="zh-CN"/>
          </w:rPr>
          <w:delText>4</w:delText>
        </w:r>
      </w:del>
      <w:ins w:id="269" w:author="yuan" w:date="2014-07-18T13:55:00Z">
        <w:r>
          <w:rPr>
            <w:rFonts w:eastAsiaTheme="minorEastAsia"/>
            <w:lang w:val="en-US" w:eastAsia="zh-CN"/>
          </w:rPr>
          <w:t>5</w:t>
        </w:r>
      </w:ins>
      <w:r>
        <w:rPr>
          <w:lang w:val="en-US" w:eastAsia="zh-CN"/>
        </w:rPr>
        <w:tab/>
      </w:r>
      <w:r>
        <w:rPr>
          <w:rFonts w:ascii="SimSun" w:hAnsi="SimSun" w:hint="eastAsia"/>
          <w:lang w:val="en-US" w:eastAsia="zh-CN"/>
        </w:rPr>
        <w:t>考虑到国际电联的其它两个部门以及总秘书处的所有相关活动，</w:t>
      </w:r>
      <w:ins w:id="270" w:author="Chi, Jianping" w:date="2014-07-23T16:20:00Z">
        <w:r>
          <w:rPr>
            <w:rFonts w:ascii="SimSun" w:hAnsi="SimSun" w:hint="eastAsia"/>
            <w:lang w:val="en-US" w:eastAsia="zh-CN"/>
          </w:rPr>
          <w:t>并酌情</w:t>
        </w:r>
      </w:ins>
      <w:ins w:id="271" w:author="Chi, Jianping" w:date="2014-07-23T16:21:00Z">
        <w:r>
          <w:rPr>
            <w:rFonts w:ascii="SimSun" w:hAnsi="SimSun" w:hint="eastAsia"/>
            <w:lang w:val="en-US" w:eastAsia="zh-CN"/>
          </w:rPr>
          <w:t>开展合作</w:t>
        </w:r>
      </w:ins>
      <w:r>
        <w:rPr>
          <w:rFonts w:ascii="SimSun" w:hAnsi="SimSun" w:hint="eastAsia"/>
          <w:lang w:val="en-US" w:eastAsia="zh-CN"/>
        </w:rPr>
        <w:t>；</w:t>
      </w:r>
    </w:p>
    <w:p w:rsidR="00001AF4" w:rsidRDefault="00001AF4" w:rsidP="00001AF4">
      <w:pPr>
        <w:rPr>
          <w:lang w:val="en-US" w:eastAsia="zh-CN"/>
        </w:rPr>
      </w:pPr>
      <w:del w:id="272" w:author="yuan" w:date="2014-07-18T13:55:00Z">
        <w:r>
          <w:rPr>
            <w:lang w:val="en-US" w:eastAsia="zh-CN"/>
          </w:rPr>
          <w:delText>5</w:delText>
        </w:r>
      </w:del>
      <w:ins w:id="273" w:author="yuan" w:date="2014-07-18T13:55:00Z">
        <w:r>
          <w:rPr>
            <w:rFonts w:eastAsiaTheme="minorEastAsia"/>
            <w:lang w:val="en-US" w:eastAsia="zh-CN"/>
          </w:rPr>
          <w:t>6</w:t>
        </w:r>
      </w:ins>
      <w:r>
        <w:rPr>
          <w:lang w:val="en-US" w:eastAsia="zh-CN"/>
        </w:rPr>
        <w:tab/>
      </w:r>
      <w:r>
        <w:rPr>
          <w:rFonts w:ascii="SimSun" w:hAnsi="SimSun" w:hint="eastAsia"/>
          <w:lang w:val="en-US" w:eastAsia="zh-CN"/>
        </w:rPr>
        <w:t>向随后的世界无线电通信大会报告</w:t>
      </w:r>
      <w:del w:id="274" w:author="Chi, Jianping" w:date="2014-07-23T16:22:00Z">
        <w:r>
          <w:rPr>
            <w:rFonts w:ascii="SimSun" w:hAnsi="SimSun" w:hint="eastAsia"/>
            <w:lang w:val="en-US" w:eastAsia="zh-CN"/>
          </w:rPr>
          <w:delText>此决议的进展情况</w:delText>
        </w:r>
      </w:del>
      <w:ins w:id="275" w:author="Chi, Jianping" w:date="2014-07-23T16:22:00Z">
        <w:r>
          <w:rPr>
            <w:rFonts w:ascii="SimSun" w:hAnsi="SimSun" w:hint="eastAsia"/>
            <w:lang w:val="en-US" w:eastAsia="zh-CN"/>
          </w:rPr>
          <w:t>国际电联应急合救灾行动数据库的最新情况和</w:t>
        </w:r>
      </w:ins>
      <w:ins w:id="276" w:author="Chi, Jianping" w:date="2014-07-23T16:23:00Z">
        <w:r>
          <w:rPr>
            <w:rFonts w:ascii="SimSun" w:hAnsi="SimSun" w:hint="eastAsia"/>
            <w:lang w:val="en-US" w:eastAsia="zh-CN"/>
          </w:rPr>
          <w:t>进展</w:t>
        </w:r>
      </w:ins>
      <w:r>
        <w:rPr>
          <w:rFonts w:ascii="SimSun" w:hAnsi="SimSun" w:hint="eastAsia"/>
          <w:lang w:val="en-US" w:eastAsia="zh-CN"/>
        </w:rPr>
        <w:t>，</w:t>
      </w:r>
    </w:p>
    <w:p w:rsidR="00001AF4" w:rsidRDefault="00001AF4" w:rsidP="00001AF4">
      <w:pPr>
        <w:pStyle w:val="Call"/>
        <w:rPr>
          <w:lang w:eastAsia="zh-CN"/>
        </w:rPr>
      </w:pPr>
      <w:r>
        <w:rPr>
          <w:rFonts w:hint="eastAsia"/>
          <w:lang w:eastAsia="zh-CN"/>
        </w:rPr>
        <w:t>请</w:t>
      </w:r>
      <w:r>
        <w:rPr>
          <w:rFonts w:asciiTheme="majorBidi" w:eastAsia="SimSun" w:hAnsiTheme="majorBidi" w:cstheme="majorBidi"/>
          <w:lang w:eastAsia="zh-CN"/>
        </w:rPr>
        <w:t>ITU-R</w:t>
      </w:r>
    </w:p>
    <w:p w:rsidR="00001AF4" w:rsidRDefault="00001AF4" w:rsidP="00001AF4">
      <w:pPr>
        <w:ind w:firstLineChars="200" w:firstLine="480"/>
        <w:rPr>
          <w:rFonts w:ascii="SimSun" w:hAnsi="SimSun"/>
          <w:lang w:eastAsia="zh-CN"/>
        </w:rPr>
      </w:pPr>
      <w:ins w:id="277" w:author="Chi, Jianping" w:date="2014-07-23T16:23:00Z">
        <w:r>
          <w:rPr>
            <w:rFonts w:ascii="SimSun" w:hAnsi="SimSun" w:hint="eastAsia"/>
            <w:lang w:eastAsia="zh-CN"/>
          </w:rPr>
          <w:t>继续</w:t>
        </w:r>
      </w:ins>
      <w:r>
        <w:rPr>
          <w:rFonts w:ascii="SimSun" w:hAnsi="SimSun" w:hint="eastAsia"/>
          <w:lang w:eastAsia="zh-CN"/>
        </w:rPr>
        <w:t>进行必要的</w:t>
      </w:r>
      <w:del w:id="278" w:author="Chi, Jianping" w:date="2014-07-23T16:23:00Z">
        <w:r>
          <w:rPr>
            <w:rFonts w:ascii="SimSun" w:hAnsi="SimSun" w:hint="eastAsia"/>
            <w:lang w:eastAsia="zh-CN"/>
          </w:rPr>
          <w:delText>紧急</w:delText>
        </w:r>
      </w:del>
      <w:r>
        <w:rPr>
          <w:rFonts w:ascii="SimSun" w:hAnsi="SimSun" w:hint="eastAsia"/>
          <w:lang w:eastAsia="zh-CN"/>
        </w:rPr>
        <w:t>研究，为制定</w:t>
      </w:r>
      <w:ins w:id="279" w:author="Chi, Jianping" w:date="2014-07-23T16:24:00Z">
        <w:r>
          <w:rPr>
            <w:rFonts w:ascii="SimSun" w:hAnsi="SimSun" w:hint="eastAsia"/>
            <w:lang w:eastAsia="zh-CN"/>
          </w:rPr>
          <w:t>和维持</w:t>
        </w:r>
      </w:ins>
      <w:r>
        <w:rPr>
          <w:rFonts w:ascii="SimSun" w:hAnsi="SimSun" w:hint="eastAsia"/>
          <w:lang w:eastAsia="zh-CN"/>
        </w:rPr>
        <w:t>适用于应急和赈灾工作的适当频谱管理导则提供支持，</w:t>
      </w:r>
    </w:p>
    <w:p w:rsidR="00001AF4" w:rsidRDefault="00001AF4" w:rsidP="00001AF4">
      <w:pPr>
        <w:pStyle w:val="Call"/>
        <w:rPr>
          <w:lang w:eastAsia="zh-CN"/>
        </w:rPr>
      </w:pPr>
      <w:r>
        <w:rPr>
          <w:rFonts w:hint="eastAsia"/>
          <w:lang w:eastAsia="zh-CN"/>
        </w:rPr>
        <w:t>请电信标准化局主任和电信发展局主任</w:t>
      </w:r>
    </w:p>
    <w:p w:rsidR="00001AF4" w:rsidRDefault="00001AF4" w:rsidP="00001AF4">
      <w:pPr>
        <w:ind w:firstLineChars="200" w:firstLine="480"/>
        <w:rPr>
          <w:rFonts w:ascii="SimSun" w:hAnsi="SimSun"/>
          <w:lang w:eastAsia="zh-CN"/>
        </w:rPr>
      </w:pPr>
      <w:r>
        <w:rPr>
          <w:rFonts w:ascii="SimSun" w:hAnsi="SimSun" w:hint="eastAsia"/>
          <w:lang w:eastAsia="zh-CN"/>
        </w:rPr>
        <w:t>与无线电通信局主任密切合作，以确保在制定针对应急和灾害情况的战略时采用一致且连贯的措施，</w:t>
      </w:r>
    </w:p>
    <w:p w:rsidR="00001AF4" w:rsidRDefault="00001AF4" w:rsidP="00001AF4">
      <w:pPr>
        <w:pStyle w:val="Call"/>
        <w:rPr>
          <w:lang w:eastAsia="zh-CN"/>
        </w:rPr>
      </w:pPr>
      <w:r>
        <w:rPr>
          <w:rFonts w:hint="eastAsia"/>
          <w:lang w:eastAsia="zh-CN"/>
        </w:rPr>
        <w:t>敦促各主管部门</w:t>
      </w:r>
    </w:p>
    <w:p w:rsidR="00001AF4" w:rsidRDefault="00001AF4">
      <w:pPr>
        <w:rPr>
          <w:lang w:val="en-US" w:eastAsia="zh-CN"/>
        </w:rPr>
      </w:pPr>
      <w:ins w:id="280" w:author="Huang, Jie " w:date="2015-03-27T08:33:00Z">
        <w:r>
          <w:rPr>
            <w:lang w:val="en-US" w:eastAsia="zh-CN"/>
          </w:rPr>
          <w:t>1</w:t>
        </w:r>
      </w:ins>
      <w:r>
        <w:rPr>
          <w:lang w:val="en-US" w:eastAsia="zh-CN"/>
        </w:rPr>
        <w:tab/>
      </w:r>
      <w:r>
        <w:rPr>
          <w:rFonts w:asciiTheme="majorBidi" w:hAnsiTheme="majorBidi" w:cstheme="majorBidi" w:hint="eastAsia"/>
          <w:lang w:val="en-US" w:eastAsia="zh-CN"/>
        </w:rPr>
        <w:t>参与上述应急通信筹备工作，并向无线电通信局提供</w:t>
      </w:r>
      <w:del w:id="281" w:author="Chi, Jianping" w:date="2014-07-23T16:25:00Z">
        <w:r>
          <w:rPr>
            <w:rFonts w:asciiTheme="majorBidi" w:hAnsiTheme="majorBidi" w:cstheme="majorBidi" w:hint="eastAsia"/>
            <w:lang w:val="en-US" w:eastAsia="zh-CN"/>
          </w:rPr>
          <w:delText>有关其国家应急和赈灾无线电通信的频率划分和频谱管理方法的</w:delText>
        </w:r>
      </w:del>
      <w:r>
        <w:rPr>
          <w:rFonts w:asciiTheme="majorBidi" w:hAnsiTheme="majorBidi" w:cstheme="majorBidi" w:hint="eastAsia"/>
          <w:lang w:val="en-US" w:eastAsia="zh-CN"/>
        </w:rPr>
        <w:t>信息</w:t>
      </w:r>
      <w:ins w:id="282" w:author="Chi, Jianping" w:date="2014-07-23T16:26:00Z">
        <w:r>
          <w:rPr>
            <w:rFonts w:asciiTheme="majorBidi" w:hAnsiTheme="majorBidi" w:cstheme="majorBidi" w:hint="eastAsia"/>
            <w:lang w:val="en-US" w:eastAsia="zh-CN"/>
          </w:rPr>
          <w:t>，尤其是</w:t>
        </w:r>
      </w:ins>
      <w:ins w:id="283" w:author="Chi, Jianping" w:date="2014-07-23T16:27:00Z">
        <w:r>
          <w:rPr>
            <w:rFonts w:asciiTheme="majorBidi" w:hAnsiTheme="majorBidi" w:cstheme="majorBidi" w:hint="eastAsia"/>
            <w:lang w:val="en-US" w:eastAsia="zh-CN"/>
          </w:rPr>
          <w:t>可</w:t>
        </w:r>
      </w:ins>
      <w:ins w:id="284" w:author="Chi, Jianping" w:date="2014-07-23T16:26:00Z">
        <w:r>
          <w:rPr>
            <w:rFonts w:asciiTheme="majorBidi" w:hAnsiTheme="majorBidi" w:cstheme="majorBidi" w:hint="eastAsia"/>
            <w:lang w:val="en-US" w:eastAsia="zh-CN"/>
          </w:rPr>
          <w:t>纳</w:t>
        </w:r>
      </w:ins>
      <w:ins w:id="285" w:author="Chi, Jianping" w:date="2014-07-23T16:27:00Z">
        <w:r>
          <w:rPr>
            <w:rFonts w:asciiTheme="majorBidi" w:hAnsiTheme="majorBidi" w:cstheme="majorBidi" w:hint="eastAsia"/>
            <w:lang w:val="en-US" w:eastAsia="zh-CN"/>
          </w:rPr>
          <w:t>入数据库的有关</w:t>
        </w:r>
      </w:ins>
      <w:r>
        <w:rPr>
          <w:rFonts w:ascii="SimSun" w:hAnsi="SimSun" w:hint="eastAsia"/>
          <w:lang w:eastAsia="zh-CN"/>
        </w:rPr>
        <w:t>应急和</w:t>
      </w:r>
      <w:del w:id="286" w:author="Ding, Aili" w:date="2015-10-19T17:36:00Z">
        <w:r w:rsidDel="00E97A19">
          <w:rPr>
            <w:rFonts w:ascii="SimSun" w:hAnsi="SimSun" w:hint="eastAsia"/>
            <w:lang w:eastAsia="zh-CN"/>
          </w:rPr>
          <w:delText>救</w:delText>
        </w:r>
      </w:del>
      <w:ins w:id="287" w:author="Ding, Aili" w:date="2015-10-19T17:37:00Z">
        <w:r w:rsidR="00E97A19">
          <w:rPr>
            <w:rFonts w:ascii="SimSun" w:hAnsi="SimSun" w:hint="eastAsia"/>
            <w:lang w:eastAsia="zh-CN"/>
          </w:rPr>
          <w:t>赈</w:t>
        </w:r>
      </w:ins>
      <w:r>
        <w:rPr>
          <w:rFonts w:ascii="SimSun" w:hAnsi="SimSun" w:hint="eastAsia"/>
          <w:lang w:eastAsia="zh-CN"/>
        </w:rPr>
        <w:t>灾</w:t>
      </w:r>
      <w:ins w:id="288" w:author="Ding, Aili" w:date="2015-10-19T17:37:00Z">
        <w:r w:rsidR="00E97A19">
          <w:rPr>
            <w:rFonts w:ascii="SimSun" w:hAnsi="SimSun" w:hint="eastAsia"/>
            <w:lang w:eastAsia="zh-CN"/>
          </w:rPr>
          <w:t>无线电</w:t>
        </w:r>
      </w:ins>
      <w:r>
        <w:rPr>
          <w:rFonts w:ascii="SimSun" w:hAnsi="SimSun" w:hint="eastAsia"/>
          <w:lang w:eastAsia="zh-CN"/>
        </w:rPr>
        <w:t>通信的</w:t>
      </w:r>
      <w:ins w:id="289" w:author="Ding, Aili" w:date="2015-10-19T17:37:00Z">
        <w:r w:rsidR="00E97A19">
          <w:rPr>
            <w:rFonts w:ascii="SimSun" w:hAnsi="SimSun" w:hint="eastAsia"/>
            <w:lang w:eastAsia="zh-CN"/>
          </w:rPr>
          <w:t>最新</w:t>
        </w:r>
        <w:r w:rsidR="00E97A19">
          <w:rPr>
            <w:rFonts w:ascii="SimSun" w:hAnsi="SimSun"/>
            <w:lang w:eastAsia="zh-CN"/>
          </w:rPr>
          <w:t>联络</w:t>
        </w:r>
      </w:ins>
      <w:r>
        <w:rPr>
          <w:rFonts w:ascii="SimSun" w:hAnsi="SimSun" w:hint="eastAsia"/>
          <w:lang w:eastAsia="zh-CN"/>
        </w:rPr>
        <w:t>信息</w:t>
      </w:r>
      <w:r>
        <w:rPr>
          <w:rFonts w:asciiTheme="majorBidi" w:hAnsiTheme="majorBidi" w:cstheme="majorBidi" w:hint="eastAsia"/>
          <w:lang w:val="en-US" w:eastAsia="zh-CN"/>
        </w:rPr>
        <w:t>，</w:t>
      </w:r>
      <w:r>
        <w:rPr>
          <w:rFonts w:asciiTheme="majorBidi" w:hAnsiTheme="majorBidi" w:cstheme="majorBidi" w:hint="eastAsia"/>
          <w:lang w:eastAsia="zh-CN"/>
        </w:rPr>
        <w:t>同时考虑到</w:t>
      </w:r>
      <w:r>
        <w:rPr>
          <w:rFonts w:asciiTheme="majorBidi" w:hAnsiTheme="majorBidi" w:cstheme="majorBidi"/>
          <w:lang w:eastAsia="zh-CN"/>
        </w:rPr>
        <w:t>ITU-R</w:t>
      </w:r>
      <w:r>
        <w:rPr>
          <w:rFonts w:asciiTheme="majorBidi" w:hAnsiTheme="majorBidi" w:cstheme="majorBidi" w:hint="eastAsia"/>
          <w:lang w:eastAsia="zh-CN"/>
        </w:rPr>
        <w:t>第</w:t>
      </w:r>
      <w:r>
        <w:rPr>
          <w:rFonts w:asciiTheme="majorBidi" w:hAnsiTheme="majorBidi" w:cstheme="majorBidi"/>
          <w:lang w:eastAsia="zh-CN"/>
        </w:rPr>
        <w:t>53</w:t>
      </w:r>
      <w:r>
        <w:rPr>
          <w:rFonts w:asciiTheme="majorBidi" w:hAnsiTheme="majorBidi" w:cstheme="majorBidi" w:hint="eastAsia"/>
          <w:lang w:eastAsia="zh-CN"/>
        </w:rPr>
        <w:t>号决议；</w:t>
      </w:r>
    </w:p>
    <w:p w:rsidR="00FE61B5" w:rsidRDefault="00001AF4" w:rsidP="00FE61B5">
      <w:pPr>
        <w:rPr>
          <w:rFonts w:ascii="SimSun" w:hAnsi="SimSun"/>
          <w:lang w:val="en-US" w:eastAsia="zh-CN"/>
        </w:rPr>
      </w:pPr>
      <w:r>
        <w:rPr>
          <w:lang w:val="en-US" w:eastAsia="zh-CN"/>
        </w:rPr>
        <w:t>2</w:t>
      </w:r>
      <w:r>
        <w:rPr>
          <w:lang w:val="en-US" w:eastAsia="zh-CN"/>
        </w:rPr>
        <w:tab/>
      </w:r>
      <w:r>
        <w:rPr>
          <w:rFonts w:ascii="SimSun" w:hAnsi="SimSun" w:hint="eastAsia"/>
          <w:lang w:val="en-US" w:eastAsia="zh-CN"/>
        </w:rPr>
        <w:t>通过不断向无线电通信局通报上述必要信息的修改情况，协助更新该数据库。</w:t>
      </w:r>
    </w:p>
    <w:bookmarkEnd w:id="13"/>
    <w:p w:rsidR="00E804D1" w:rsidRDefault="00E804D1" w:rsidP="000F2903">
      <w:pPr>
        <w:pStyle w:val="Reasons"/>
        <w:rPr>
          <w:lang w:eastAsia="zh-CN"/>
        </w:rPr>
      </w:pPr>
    </w:p>
    <w:p w:rsidR="00647F56" w:rsidRPr="000F2903" w:rsidRDefault="00585241" w:rsidP="000F2903">
      <w:pPr>
        <w:pStyle w:val="Proposal"/>
        <w:keepLines/>
      </w:pPr>
      <w:r w:rsidRPr="000F2903">
        <w:lastRenderedPageBreak/>
        <w:t>SUP</w:t>
      </w:r>
      <w:r w:rsidRPr="000F2903">
        <w:tab/>
        <w:t>ARB/25A20A7/2</w:t>
      </w:r>
    </w:p>
    <w:p w:rsidR="00304533" w:rsidRPr="00001AF4" w:rsidRDefault="00585241" w:rsidP="000F2903">
      <w:pPr>
        <w:pStyle w:val="ResNo"/>
        <w:rPr>
          <w:lang w:eastAsia="zh-CN"/>
        </w:rPr>
      </w:pPr>
      <w:bookmarkStart w:id="290" w:name="_Toc328053174"/>
      <w:r w:rsidRPr="00001AF4">
        <w:rPr>
          <w:rFonts w:hint="eastAsia"/>
          <w:lang w:eastAsia="zh-CN"/>
        </w:rPr>
        <w:t>第</w:t>
      </w:r>
      <w:r w:rsidRPr="00001AF4">
        <w:rPr>
          <w:rStyle w:val="href"/>
          <w:lang w:eastAsia="zh-CN"/>
        </w:rPr>
        <w:t>644</w:t>
      </w:r>
      <w:r w:rsidRPr="00001AF4">
        <w:rPr>
          <w:rFonts w:hint="eastAsia"/>
          <w:lang w:eastAsia="zh-CN"/>
        </w:rPr>
        <w:t>号决议</w:t>
      </w:r>
      <w:r w:rsidRPr="00001AF4">
        <w:rPr>
          <w:lang w:eastAsia="zh-CN"/>
        </w:rPr>
        <w:t>（</w:t>
      </w:r>
      <w:r w:rsidRPr="00001AF4">
        <w:rPr>
          <w:lang w:eastAsia="zh-CN"/>
        </w:rPr>
        <w:t>WRC-</w:t>
      </w:r>
      <w:r w:rsidRPr="00001AF4">
        <w:rPr>
          <w:rFonts w:hint="eastAsia"/>
          <w:lang w:eastAsia="zh-CN"/>
        </w:rPr>
        <w:t>12</w:t>
      </w:r>
      <w:r w:rsidRPr="00001AF4">
        <w:rPr>
          <w:rFonts w:hint="eastAsia"/>
          <w:lang w:eastAsia="zh-CN"/>
        </w:rPr>
        <w:t>，修订版</w:t>
      </w:r>
      <w:r w:rsidRPr="00001AF4">
        <w:rPr>
          <w:lang w:eastAsia="zh-CN"/>
        </w:rPr>
        <w:t>）</w:t>
      </w:r>
      <w:bookmarkEnd w:id="290"/>
    </w:p>
    <w:p w:rsidR="00304533" w:rsidRPr="00B82D0F" w:rsidRDefault="00585241" w:rsidP="000F2903">
      <w:pPr>
        <w:pStyle w:val="Restitle"/>
        <w:rPr>
          <w:lang w:eastAsia="zh-CN"/>
        </w:rPr>
      </w:pPr>
      <w:bookmarkStart w:id="291" w:name="_Toc328053175"/>
      <w:r>
        <w:rPr>
          <w:rFonts w:hint="eastAsia"/>
          <w:lang w:eastAsia="zh-CN"/>
        </w:rPr>
        <w:t>用</w:t>
      </w:r>
      <w:r w:rsidRPr="00B82D0F">
        <w:rPr>
          <w:rFonts w:hint="eastAsia"/>
          <w:lang w:eastAsia="zh-CN"/>
        </w:rPr>
        <w:t>于</w:t>
      </w:r>
      <w:r>
        <w:rPr>
          <w:rFonts w:hint="eastAsia"/>
          <w:lang w:eastAsia="zh-CN"/>
        </w:rPr>
        <w:t>早期预警、减灾和赈</w:t>
      </w:r>
      <w:r w:rsidRPr="00B82D0F">
        <w:rPr>
          <w:rFonts w:hint="eastAsia"/>
          <w:lang w:eastAsia="zh-CN"/>
        </w:rPr>
        <w:t>灾工作</w:t>
      </w:r>
      <w:r>
        <w:rPr>
          <w:lang w:eastAsia="zh-CN"/>
        </w:rPr>
        <w:br/>
      </w:r>
      <w:r w:rsidRPr="00B82D0F">
        <w:rPr>
          <w:rFonts w:hint="eastAsia"/>
          <w:lang w:eastAsia="zh-CN"/>
        </w:rPr>
        <w:t>的</w:t>
      </w:r>
      <w:r>
        <w:rPr>
          <w:rFonts w:hint="eastAsia"/>
          <w:lang w:eastAsia="zh-CN"/>
        </w:rPr>
        <w:t>无线电通信</w:t>
      </w:r>
      <w:r w:rsidRPr="00B82D0F">
        <w:rPr>
          <w:rFonts w:hint="eastAsia"/>
          <w:lang w:eastAsia="zh-CN"/>
        </w:rPr>
        <w:t>资源</w:t>
      </w:r>
      <w:bookmarkEnd w:id="291"/>
    </w:p>
    <w:p w:rsidR="00585241" w:rsidRDefault="00585241" w:rsidP="000F2903">
      <w:pPr>
        <w:pStyle w:val="Reasons"/>
        <w:keepNext/>
        <w:keepLines/>
        <w:rPr>
          <w:lang w:eastAsia="zh-CN"/>
        </w:rPr>
      </w:pPr>
    </w:p>
    <w:p w:rsidR="00001AF4" w:rsidRDefault="00E804D1" w:rsidP="000F2903">
      <w:pPr>
        <w:jc w:val="center"/>
      </w:pPr>
      <w:r>
        <w:t>______________</w:t>
      </w:r>
    </w:p>
    <w:sectPr w:rsidR="00001AF4">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8C" w:rsidRDefault="00A323D6" w:rsidP="0057188C">
    <w:pPr>
      <w:pStyle w:val="Footer"/>
    </w:pPr>
    <w:r>
      <w:fldChar w:fldCharType="begin"/>
    </w:r>
    <w:r>
      <w:instrText xml:space="preserve"> FILENAME \p  \* MERGEFORMAT </w:instrText>
    </w:r>
    <w:r>
      <w:fldChar w:fldCharType="separate"/>
    </w:r>
    <w:r>
      <w:t>P:\CHI\ITU-R\CONF-R\CMR15\000\025ADD20ADD07C.docx</w:t>
    </w:r>
    <w:r>
      <w:fldChar w:fldCharType="end"/>
    </w:r>
    <w:r w:rsidR="00FE61B5">
      <w:t xml:space="preserve"> </w:t>
    </w:r>
    <w:r w:rsidR="0057188C">
      <w:rPr>
        <w:lang w:val="en-US"/>
      </w:rPr>
      <w:t>(386935)</w:t>
    </w:r>
    <w:r w:rsidR="0057188C">
      <w:tab/>
    </w:r>
    <w:r w:rsidR="0057188C">
      <w:fldChar w:fldCharType="begin"/>
    </w:r>
    <w:r w:rsidR="0057188C">
      <w:instrText xml:space="preserve"> SAVEDATE \@ DD.MM.YY </w:instrText>
    </w:r>
    <w:r w:rsidR="0057188C">
      <w:fldChar w:fldCharType="separate"/>
    </w:r>
    <w:r>
      <w:t>19.10.15</w:t>
    </w:r>
    <w:r w:rsidR="0057188C">
      <w:fldChar w:fldCharType="end"/>
    </w:r>
    <w:r w:rsidR="0057188C">
      <w:tab/>
    </w:r>
    <w:r w:rsidR="0057188C">
      <w:fldChar w:fldCharType="begin"/>
    </w:r>
    <w:r w:rsidR="0057188C">
      <w:instrText xml:space="preserve"> PRINTDATE \@ DD.MM.YY </w:instrText>
    </w:r>
    <w:r w:rsidR="0057188C">
      <w:fldChar w:fldCharType="separate"/>
    </w:r>
    <w:r>
      <w:t>19.10.15</w:t>
    </w:r>
    <w:r w:rsidR="005718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8C" w:rsidRDefault="00E804D1">
    <w:pPr>
      <w:pStyle w:val="Footer"/>
    </w:pPr>
    <w:fldSimple w:instr=" FILENAME \p  \* MERGEFORMAT ">
      <w:r w:rsidR="00A323D6">
        <w:t>P:\CHI\ITU-R\CONF-R\CMR15\000\025ADD20ADD07C.docx</w:t>
      </w:r>
    </w:fldSimple>
    <w:r w:rsidR="00FE61B5">
      <w:t xml:space="preserve"> </w:t>
    </w:r>
    <w:r w:rsidR="0057188C">
      <w:rPr>
        <w:lang w:val="en-US"/>
      </w:rPr>
      <w:t>(386935)</w:t>
    </w:r>
    <w:r w:rsidR="0057188C">
      <w:tab/>
    </w:r>
    <w:r w:rsidR="0057188C">
      <w:fldChar w:fldCharType="begin"/>
    </w:r>
    <w:r w:rsidR="0057188C">
      <w:instrText xml:space="preserve"> SAVEDATE \@ DD.MM.YY </w:instrText>
    </w:r>
    <w:r w:rsidR="0057188C">
      <w:fldChar w:fldCharType="separate"/>
    </w:r>
    <w:r w:rsidR="00A323D6">
      <w:t>19.10.15</w:t>
    </w:r>
    <w:r w:rsidR="0057188C">
      <w:fldChar w:fldCharType="end"/>
    </w:r>
    <w:r w:rsidR="0057188C">
      <w:tab/>
    </w:r>
    <w:r w:rsidR="0057188C">
      <w:fldChar w:fldCharType="begin"/>
    </w:r>
    <w:r w:rsidR="0057188C">
      <w:instrText xml:space="preserve"> PRINTDATE \@ DD.MM.YY </w:instrText>
    </w:r>
    <w:r w:rsidR="0057188C">
      <w:fldChar w:fldCharType="separate"/>
    </w:r>
    <w:r w:rsidR="00A323D6">
      <w:t>19.10.15</w:t>
    </w:r>
    <w:r w:rsidR="005718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 w:id="1">
    <w:p w:rsidR="00E97A19" w:rsidRDefault="00E97A19" w:rsidP="00E97A19">
      <w:pPr>
        <w:pStyle w:val="FootnoteText"/>
        <w:rPr>
          <w:lang w:eastAsia="zh-CN"/>
        </w:rPr>
      </w:pPr>
      <w:r>
        <w:rPr>
          <w:rStyle w:val="FootnoteReference"/>
          <w:lang w:eastAsia="zh-CN"/>
        </w:rPr>
        <w:t>1</w:t>
      </w:r>
      <w:r>
        <w:rPr>
          <w:lang w:eastAsia="zh-CN"/>
        </w:rPr>
        <w:tab/>
      </w:r>
      <w:r w:rsidRPr="00FE61B5">
        <w:rPr>
          <w:rFonts w:ascii="SimSun" w:hAnsi="SimSun" w:hint="eastAsia"/>
          <w:szCs w:val="22"/>
          <w:lang w:val="en-US" w:eastAsia="zh-CN"/>
        </w:rPr>
        <w:t>“</w:t>
      </w:r>
      <w:ins w:id="42" w:author="Chi, Jianping" w:date="2014-07-23T14:31:00Z">
        <w:r w:rsidRPr="00FE61B5">
          <w:rPr>
            <w:rFonts w:ascii="SimSun" w:hAnsi="SimSun" w:hint="eastAsia"/>
            <w:szCs w:val="22"/>
            <w:lang w:val="en-US" w:eastAsia="zh-CN"/>
          </w:rPr>
          <w:t>与</w:t>
        </w:r>
      </w:ins>
      <w:r w:rsidRPr="00FE61B5">
        <w:rPr>
          <w:rFonts w:asciiTheme="majorBidi" w:hAnsiTheme="majorBidi" w:cstheme="majorBidi" w:hint="eastAsia"/>
          <w:szCs w:val="22"/>
          <w:lang w:val="en-US" w:eastAsia="zh-CN"/>
        </w:rPr>
        <w:t>应急和</w:t>
      </w:r>
      <w:del w:id="43" w:author="Chi, Jianping" w:date="2014-07-23T14:31:00Z">
        <w:r w:rsidRPr="00FE61B5">
          <w:rPr>
            <w:rFonts w:asciiTheme="majorBidi" w:hAnsiTheme="majorBidi" w:cstheme="majorBidi" w:hint="eastAsia"/>
            <w:szCs w:val="22"/>
            <w:lang w:val="en-US" w:eastAsia="zh-CN"/>
          </w:rPr>
          <w:delText>赈</w:delText>
        </w:r>
      </w:del>
      <w:r w:rsidRPr="00FE61B5">
        <w:rPr>
          <w:rFonts w:asciiTheme="majorBidi" w:hAnsiTheme="majorBidi" w:cstheme="majorBidi" w:hint="eastAsia"/>
          <w:szCs w:val="22"/>
          <w:lang w:val="en-US" w:eastAsia="zh-CN"/>
        </w:rPr>
        <w:t>灾</w:t>
      </w:r>
      <w:ins w:id="44" w:author="Chi, Jianping" w:date="2014-07-23T14:31:00Z">
        <w:r w:rsidRPr="00FE61B5">
          <w:rPr>
            <w:rFonts w:asciiTheme="majorBidi" w:hAnsiTheme="majorBidi" w:cstheme="majorBidi" w:hint="eastAsia"/>
            <w:szCs w:val="22"/>
            <w:lang w:val="en-US" w:eastAsia="zh-CN"/>
          </w:rPr>
          <w:t>害相关的</w:t>
        </w:r>
      </w:ins>
      <w:r w:rsidRPr="00FE61B5">
        <w:rPr>
          <w:rFonts w:asciiTheme="majorBidi" w:hAnsiTheme="majorBidi" w:cstheme="majorBidi" w:hint="eastAsia"/>
          <w:szCs w:val="22"/>
          <w:lang w:val="en-US" w:eastAsia="zh-CN"/>
        </w:rPr>
        <w:t>无线电通信</w:t>
      </w:r>
      <w:ins w:id="45" w:author="Chi, Jianping" w:date="2014-07-23T14:32:00Z">
        <w:r w:rsidRPr="00FE61B5">
          <w:rPr>
            <w:rFonts w:asciiTheme="majorBidi" w:hAnsiTheme="majorBidi" w:cstheme="majorBidi" w:hint="eastAsia"/>
            <w:szCs w:val="22"/>
            <w:lang w:val="en-US" w:eastAsia="zh-CN"/>
          </w:rPr>
          <w:t>缓解和救援行动</w:t>
        </w:r>
      </w:ins>
      <w:r w:rsidRPr="00FE61B5">
        <w:rPr>
          <w:rFonts w:ascii="SimSun" w:hAnsi="SimSun" w:cstheme="majorBidi" w:hint="eastAsia"/>
          <w:szCs w:val="22"/>
          <w:lang w:val="en-US" w:eastAsia="zh-CN"/>
        </w:rPr>
        <w:t>”</w:t>
      </w:r>
      <w:del w:id="46" w:author="Chi, Jianping" w:date="2014-07-23T14:32:00Z">
        <w:r w:rsidRPr="00FE61B5">
          <w:rPr>
            <w:rFonts w:asciiTheme="majorBidi" w:hAnsiTheme="majorBidi" w:cstheme="majorBidi" w:hint="eastAsia"/>
            <w:szCs w:val="22"/>
            <w:lang w:val="en-US" w:eastAsia="zh-CN"/>
          </w:rPr>
          <w:delText>这个术语</w:delText>
        </w:r>
      </w:del>
      <w:r w:rsidRPr="00FE61B5">
        <w:rPr>
          <w:rFonts w:asciiTheme="majorBidi" w:hAnsiTheme="majorBidi" w:cstheme="majorBidi" w:hint="eastAsia"/>
          <w:szCs w:val="22"/>
          <w:lang w:val="en-US" w:eastAsia="zh-CN"/>
        </w:rPr>
        <w:t>是指各机构</w:t>
      </w:r>
      <w:r w:rsidRPr="00FE61B5">
        <w:rPr>
          <w:rFonts w:asciiTheme="majorBidi" w:hAnsiTheme="majorBidi" w:cstheme="majorBidi" w:hint="eastAsia"/>
          <w:szCs w:val="22"/>
          <w:lang w:eastAsia="zh-CN"/>
        </w:rPr>
        <w:t>或组织使用的无线电通信业务，用于处理由于事故、自然现象或人为活动造成的、突然发生或由一个复杂的长期过程引起的社会运作中断、对生命、健康、财产或环境造成重大和广泛威胁的情况。</w:t>
      </w:r>
    </w:p>
  </w:footnote>
  <w:footnote w:id="2">
    <w:p w:rsidR="00001AF4" w:rsidRDefault="00001AF4" w:rsidP="00001AF4">
      <w:pPr>
        <w:pStyle w:val="FootnoteText"/>
        <w:rPr>
          <w:szCs w:val="22"/>
          <w:lang w:eastAsia="zh-CN"/>
        </w:rPr>
      </w:pPr>
      <w:r>
        <w:rPr>
          <w:rStyle w:val="FootnoteReference"/>
          <w:lang w:eastAsia="zh-CN"/>
        </w:rPr>
        <w:t>2</w:t>
      </w:r>
      <w:r>
        <w:rPr>
          <w:rFonts w:ascii="SimSun" w:hAnsi="SimSun" w:hint="eastAsia"/>
          <w:lang w:eastAsia="zh-CN"/>
        </w:rPr>
        <w:tab/>
      </w:r>
      <w:r w:rsidRPr="00FE61B5">
        <w:rPr>
          <w:rFonts w:ascii="SimSun" w:hAnsi="SimSun" w:hint="eastAsia"/>
          <w:szCs w:val="22"/>
          <w:lang w:eastAsia="zh-CN"/>
        </w:rPr>
        <w:t>但是，很多国家尚未核准《坦佩雷公约》。</w:t>
      </w:r>
    </w:p>
  </w:footnote>
  <w:footnote w:id="3">
    <w:p w:rsidR="00001AF4" w:rsidRDefault="00001AF4" w:rsidP="00001AF4">
      <w:pPr>
        <w:pStyle w:val="FootnoteText"/>
        <w:rPr>
          <w:lang w:eastAsia="zh-CN"/>
        </w:rPr>
      </w:pPr>
      <w:r>
        <w:rPr>
          <w:rStyle w:val="FootnoteReference"/>
        </w:rPr>
        <w:t>3</w:t>
      </w:r>
      <w:r>
        <w:rPr>
          <w:lang w:eastAsia="zh-CN"/>
        </w:rPr>
        <w:tab/>
      </w:r>
      <w:r w:rsidRPr="00FE61B5">
        <w:rPr>
          <w:rFonts w:asciiTheme="majorBidi" w:hAnsiTheme="majorBidi" w:cstheme="majorBidi" w:hint="eastAsia"/>
          <w:szCs w:val="22"/>
          <w:lang w:eastAsia="zh-CN"/>
        </w:rPr>
        <w:t>可通过</w:t>
      </w:r>
      <w:hyperlink r:id="rId1" w:history="1">
        <w:r w:rsidRPr="00FE61B5">
          <w:rPr>
            <w:rStyle w:val="Hyperlink"/>
            <w:rFonts w:asciiTheme="majorBidi" w:hAnsiTheme="majorBidi" w:cstheme="majorBidi"/>
            <w:szCs w:val="22"/>
            <w:lang w:val="en-US" w:eastAsia="zh-CN"/>
          </w:rPr>
          <w:t>http://www.itu.int/ITU-R/go/res647</w:t>
        </w:r>
      </w:hyperlink>
      <w:r w:rsidRPr="00FE61B5">
        <w:rPr>
          <w:rFonts w:asciiTheme="majorBidi" w:hAnsiTheme="majorBidi" w:cstheme="majorBidi" w:hint="eastAsia"/>
          <w:szCs w:val="22"/>
          <w:lang w:val="en-US" w:eastAsia="zh-CN"/>
        </w:rPr>
        <w:t>访问该数据库。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323D6">
      <w:rPr>
        <w:rStyle w:val="PageNumber"/>
        <w:noProof/>
      </w:rPr>
      <w:t>6</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25(Add.20)(Add.7)-</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g, Aili">
    <w15:presenceInfo w15:providerId="AD" w15:userId="S-1-5-21-8740799-900759487-1415713722-15648"/>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1AF4"/>
    <w:rsid w:val="000264C2"/>
    <w:rsid w:val="000273B7"/>
    <w:rsid w:val="00037C90"/>
    <w:rsid w:val="000C09BA"/>
    <w:rsid w:val="000C1F1E"/>
    <w:rsid w:val="000C6AA7"/>
    <w:rsid w:val="000E26F6"/>
    <w:rsid w:val="000E5EF7"/>
    <w:rsid w:val="000F2903"/>
    <w:rsid w:val="00123C07"/>
    <w:rsid w:val="00166859"/>
    <w:rsid w:val="001765EC"/>
    <w:rsid w:val="001853E8"/>
    <w:rsid w:val="001B6360"/>
    <w:rsid w:val="001F4EA6"/>
    <w:rsid w:val="00214959"/>
    <w:rsid w:val="00225B21"/>
    <w:rsid w:val="002260A6"/>
    <w:rsid w:val="002742B3"/>
    <w:rsid w:val="00286931"/>
    <w:rsid w:val="002A4C9C"/>
    <w:rsid w:val="002B509B"/>
    <w:rsid w:val="002E2A59"/>
    <w:rsid w:val="002E4507"/>
    <w:rsid w:val="00305254"/>
    <w:rsid w:val="003169D2"/>
    <w:rsid w:val="003B4BEF"/>
    <w:rsid w:val="003C6B45"/>
    <w:rsid w:val="0041282E"/>
    <w:rsid w:val="00437869"/>
    <w:rsid w:val="00465A34"/>
    <w:rsid w:val="004C4554"/>
    <w:rsid w:val="004D2DEC"/>
    <w:rsid w:val="004F2BE6"/>
    <w:rsid w:val="00521A65"/>
    <w:rsid w:val="00527E8A"/>
    <w:rsid w:val="005425E8"/>
    <w:rsid w:val="00542E85"/>
    <w:rsid w:val="00562479"/>
    <w:rsid w:val="0057188C"/>
    <w:rsid w:val="00576849"/>
    <w:rsid w:val="00585241"/>
    <w:rsid w:val="005A0ACB"/>
    <w:rsid w:val="005E08D2"/>
    <w:rsid w:val="005E7FD8"/>
    <w:rsid w:val="00622560"/>
    <w:rsid w:val="00644391"/>
    <w:rsid w:val="00647712"/>
    <w:rsid w:val="00647F56"/>
    <w:rsid w:val="00662E12"/>
    <w:rsid w:val="00691142"/>
    <w:rsid w:val="006B67CE"/>
    <w:rsid w:val="006C38ED"/>
    <w:rsid w:val="006E6182"/>
    <w:rsid w:val="006F3C60"/>
    <w:rsid w:val="00714839"/>
    <w:rsid w:val="0073641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44151"/>
    <w:rsid w:val="009657F9"/>
    <w:rsid w:val="009907F0"/>
    <w:rsid w:val="0099525B"/>
    <w:rsid w:val="009C72B7"/>
    <w:rsid w:val="009D0118"/>
    <w:rsid w:val="00A0052C"/>
    <w:rsid w:val="00A31B14"/>
    <w:rsid w:val="00A323D6"/>
    <w:rsid w:val="00A323DC"/>
    <w:rsid w:val="00A466E6"/>
    <w:rsid w:val="00A815BE"/>
    <w:rsid w:val="00AA5DA1"/>
    <w:rsid w:val="00AE369F"/>
    <w:rsid w:val="00B026CB"/>
    <w:rsid w:val="00B711CC"/>
    <w:rsid w:val="00B851D4"/>
    <w:rsid w:val="00B868FC"/>
    <w:rsid w:val="00B95072"/>
    <w:rsid w:val="00BB26CD"/>
    <w:rsid w:val="00BE58C1"/>
    <w:rsid w:val="00C07239"/>
    <w:rsid w:val="00C07FD3"/>
    <w:rsid w:val="00C2150C"/>
    <w:rsid w:val="00C364B1"/>
    <w:rsid w:val="00C47D87"/>
    <w:rsid w:val="00C627F9"/>
    <w:rsid w:val="00C6584D"/>
    <w:rsid w:val="00C929E0"/>
    <w:rsid w:val="00CB4E5A"/>
    <w:rsid w:val="00CC73D7"/>
    <w:rsid w:val="00CF0AD7"/>
    <w:rsid w:val="00CF0BE1"/>
    <w:rsid w:val="00D52A14"/>
    <w:rsid w:val="00D6206A"/>
    <w:rsid w:val="00D74599"/>
    <w:rsid w:val="00DA0469"/>
    <w:rsid w:val="00DD13B7"/>
    <w:rsid w:val="00DF3B0C"/>
    <w:rsid w:val="00E059F9"/>
    <w:rsid w:val="00E14984"/>
    <w:rsid w:val="00E22A25"/>
    <w:rsid w:val="00E560F1"/>
    <w:rsid w:val="00E804D1"/>
    <w:rsid w:val="00E92319"/>
    <w:rsid w:val="00E97A19"/>
    <w:rsid w:val="00F837F4"/>
    <w:rsid w:val="00FB6EFF"/>
    <w:rsid w:val="00FC59C4"/>
    <w:rsid w:val="00FE6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0FC20-AEE5-4443-BA0A-377D042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B026CB"/>
    <w:pPr>
      <w:spacing w:before="360"/>
    </w:pPr>
  </w:style>
  <w:style w:type="paragraph" w:customStyle="1" w:styleId="Call">
    <w:name w:val="Call"/>
    <w:basedOn w:val="Normal"/>
    <w:next w:val="Normal"/>
    <w:link w:val="CallChar"/>
    <w:uiPriority w:val="99"/>
    <w:rsid w:val="00B026CB"/>
    <w:pPr>
      <w:keepNext/>
      <w:keepLines/>
      <w:spacing w:before="160"/>
      <w:ind w:left="1134"/>
    </w:pPr>
    <w:rPr>
      <w:rFonts w:ascii="STKaiti" w:eastAsia="STKaiti" w:hAnsi="STKaiti"/>
    </w:rPr>
  </w:style>
  <w:style w:type="character" w:styleId="EndnoteReference">
    <w:name w:val="endnote reference"/>
    <w:basedOn w:val="DefaultParagraphFont"/>
    <w:semiHidden/>
    <w:rsid w:val="00B026CB"/>
    <w:rPr>
      <w:vertAlign w:val="superscript"/>
    </w:r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iPriority w:val="99"/>
    <w:qFormat/>
    <w:rsid w:val="00B026C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uiPriority w:val="99"/>
    <w:qFormat/>
    <w:rsid w:val="00B026CB"/>
    <w:pPr>
      <w:keepLines/>
      <w:tabs>
        <w:tab w:val="left" w:pos="255"/>
      </w:tabs>
    </w:pPr>
    <w:rPr>
      <w:sz w:val="22"/>
    </w:r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Restitle">
    <w:name w:val="Res_title"/>
    <w:basedOn w:val="Normal"/>
    <w:next w:val="Normal"/>
    <w:link w:val="RestitleChar"/>
    <w:uiPriority w:val="99"/>
    <w:rsid w:val="0057188C"/>
    <w:pPr>
      <w:keepNext/>
      <w:keepLines/>
      <w:spacing w:before="240"/>
      <w:jc w:val="center"/>
    </w:pPr>
    <w:rPr>
      <w:rFonts w:ascii="Times New Roman Bold" w:hAnsi="Times New Roman Bold"/>
      <w:b/>
      <w:sz w:val="28"/>
    </w:rPr>
  </w:style>
  <w:style w:type="paragraph" w:customStyle="1" w:styleId="Source">
    <w:name w:val="Source"/>
    <w:basedOn w:val="Normal"/>
    <w:next w:val="Normal"/>
    <w:rsid w:val="00B026CB"/>
    <w:pPr>
      <w:spacing w:before="840"/>
      <w:jc w:val="center"/>
    </w:pPr>
    <w:rPr>
      <w:b/>
      <w:sz w:val="28"/>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Normal"/>
    <w:rsid w:val="00B026CB"/>
    <w:pPr>
      <w:overflowPunct/>
      <w:autoSpaceDE/>
      <w:autoSpaceDN/>
      <w:adjustRightInd/>
      <w:spacing w:before="480"/>
      <w:textAlignment w:val="auto"/>
    </w:pPr>
    <w:rPr>
      <w:b w:val="0"/>
      <w:caps/>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paragraph" w:customStyle="1" w:styleId="Headingb">
    <w:name w:val="Heading_b"/>
    <w:basedOn w:val="Normal"/>
    <w:next w:val="Normal"/>
    <w:qFormat/>
    <w:rsid w:val="00B026CB"/>
    <w:pPr>
      <w:keepNext/>
      <w:spacing w:before="160"/>
    </w:pPr>
    <w:rPr>
      <w:rFonts w:ascii="Times" w:hAnsi="Times"/>
      <w:b/>
    </w:rPr>
  </w:style>
  <w:style w:type="character" w:styleId="PageNumber">
    <w:name w:val="page number"/>
    <w:basedOn w:val="DefaultParagraphFont"/>
    <w:rsid w:val="00B026CB"/>
  </w:style>
  <w:style w:type="paragraph" w:customStyle="1" w:styleId="ResNo">
    <w:name w:val="Res_No"/>
    <w:basedOn w:val="Normal"/>
    <w:next w:val="Restitle"/>
    <w:link w:val="ResNoChar"/>
    <w:uiPriority w:val="99"/>
    <w:rsid w:val="0057188C"/>
    <w:pPr>
      <w:keepNext/>
      <w:keepLines/>
      <w:spacing w:before="480"/>
      <w:jc w:val="center"/>
    </w:pPr>
    <w:rPr>
      <w:caps/>
      <w:sz w:val="28"/>
    </w:rPr>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character" w:styleId="Strong">
    <w:name w:val="Strong"/>
    <w:basedOn w:val="DefaultParagraphFont"/>
    <w:qFormat/>
    <w:rsid w:val="00527E8A"/>
    <w:rPr>
      <w:b/>
      <w:bCs/>
    </w:rPr>
  </w:style>
  <w:style w:type="paragraph" w:customStyle="1" w:styleId="Agendaitem">
    <w:name w:val="Agenda_item"/>
    <w:basedOn w:val="Normal"/>
    <w:next w:val="Normalaftertitle0"/>
    <w:qFormat/>
    <w:rsid w:val="0057188C"/>
    <w:pPr>
      <w:overflowPunct/>
      <w:autoSpaceDE/>
      <w:autoSpaceDN/>
      <w:adjustRightInd/>
      <w:spacing w:before="240"/>
      <w:jc w:val="center"/>
      <w:textAlignment w:val="auto"/>
    </w:pPr>
    <w:rPr>
      <w:sz w:val="28"/>
      <w:lang w:val="en-US" w:eastAsia="zh-CN"/>
    </w:rPr>
  </w:style>
  <w:style w:type="character" w:customStyle="1" w:styleId="href">
    <w:name w:val="href"/>
    <w:basedOn w:val="DefaultParagraphFont"/>
    <w:rsid w:val="001F276D"/>
  </w:style>
  <w:style w:type="character" w:styleId="Hyperlink">
    <w:name w:val="Hyperlink"/>
    <w:basedOn w:val="DefaultParagraphFont"/>
    <w:uiPriority w:val="99"/>
    <w:rsid w:val="002C701D"/>
    <w:rPr>
      <w:color w:val="0000FF" w:themeColor="hyperlink"/>
      <w:u w:val="singl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uiPriority w:val="99"/>
    <w:locked/>
    <w:rsid w:val="00001AF4"/>
    <w:rPr>
      <w:rFonts w:ascii="Times New Roman" w:hAnsi="Times New Roman"/>
      <w:sz w:val="22"/>
      <w:lang w:val="en-GB" w:eastAsia="en-US"/>
    </w:rPr>
  </w:style>
  <w:style w:type="character" w:customStyle="1" w:styleId="NormalaftertitleChar">
    <w:name w:val="Normal_after_title Char"/>
    <w:basedOn w:val="DefaultParagraphFont"/>
    <w:link w:val="Normalaftertitle"/>
    <w:uiPriority w:val="99"/>
    <w:locked/>
    <w:rsid w:val="00001AF4"/>
    <w:rPr>
      <w:rFonts w:ascii="Times New Roman" w:hAnsi="Times New Roman"/>
      <w:sz w:val="24"/>
      <w:lang w:val="en-GB" w:eastAsia="en-US"/>
    </w:rPr>
  </w:style>
  <w:style w:type="character" w:customStyle="1" w:styleId="CallChar">
    <w:name w:val="Call Char"/>
    <w:basedOn w:val="DefaultParagraphFont"/>
    <w:link w:val="Call"/>
    <w:uiPriority w:val="99"/>
    <w:locked/>
    <w:rsid w:val="00001AF4"/>
    <w:rPr>
      <w:rFonts w:ascii="STKaiti" w:eastAsia="STKaiti" w:hAnsi="STKaiti"/>
      <w:sz w:val="24"/>
      <w:lang w:val="en-GB" w:eastAsia="en-US"/>
    </w:rPr>
  </w:style>
  <w:style w:type="character" w:customStyle="1" w:styleId="RestitleChar">
    <w:name w:val="Res_title Char"/>
    <w:basedOn w:val="DefaultParagraphFont"/>
    <w:link w:val="Restitle"/>
    <w:uiPriority w:val="99"/>
    <w:locked/>
    <w:rsid w:val="00001AF4"/>
    <w:rPr>
      <w:rFonts w:ascii="Times New Roman Bold" w:hAnsi="Times New Roman Bold"/>
      <w:b/>
      <w:sz w:val="28"/>
      <w:lang w:val="en-GB" w:eastAsia="en-US"/>
    </w:rPr>
  </w:style>
  <w:style w:type="character" w:customStyle="1" w:styleId="ResNoChar">
    <w:name w:val="Res_No Char"/>
    <w:basedOn w:val="DefaultParagraphFont"/>
    <w:link w:val="ResNo"/>
    <w:uiPriority w:val="99"/>
    <w:locked/>
    <w:rsid w:val="00001AF4"/>
    <w:rPr>
      <w:rFonts w:ascii="Times New Roman" w:hAnsi="Times New Roman"/>
      <w:caps/>
      <w:sz w:val="28"/>
      <w:lang w:val="en-GB" w:eastAsia="en-US"/>
    </w:rPr>
  </w:style>
  <w:style w:type="character" w:customStyle="1" w:styleId="ReasonsChar">
    <w:name w:val="Reasons Char"/>
    <w:basedOn w:val="DefaultParagraphFont"/>
    <w:link w:val="Reasons"/>
    <w:locked/>
    <w:rsid w:val="00001AF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20182">
      <w:bodyDiv w:val="1"/>
      <w:marLeft w:val="0"/>
      <w:marRight w:val="0"/>
      <w:marTop w:val="0"/>
      <w:marBottom w:val="0"/>
      <w:divBdr>
        <w:top w:val="none" w:sz="0" w:space="0" w:color="auto"/>
        <w:left w:val="none" w:sz="0" w:space="0" w:color="auto"/>
        <w:bottom w:val="none" w:sz="0" w:space="0" w:color="auto"/>
        <w:right w:val="none" w:sz="0" w:space="0" w:color="auto"/>
      </w:divBdr>
    </w:div>
    <w:div w:id="349767828">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20147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go/res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R15-WRC15-C-0025!A20-A7!MSW-C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8A2A932-FF9A-478F-AE5C-EC2BE96A2CA7}">
  <ds:schemaRefs>
    <ds:schemaRef ds:uri="http://schemas.microsoft.com/office/2006/documentManagement/types"/>
    <ds:schemaRef ds:uri="http://purl.org/dc/dcmitype/"/>
    <ds:schemaRef ds:uri="http://schemas.microsoft.com/office/2006/metadata/properties"/>
    <ds:schemaRef ds:uri="32a1a8c5-2265-4ebc-b7a0-2071e2c5c9bb"/>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2984</Words>
  <Characters>3315</Characters>
  <Application>Microsoft Office Word</Application>
  <DocSecurity>0</DocSecurity>
  <Lines>144</Lines>
  <Paragraphs>80</Paragraphs>
  <ScaleCrop>false</ScaleCrop>
  <HeadingPairs>
    <vt:vector size="2" baseType="variant">
      <vt:variant>
        <vt:lpstr>Title</vt:lpstr>
      </vt:variant>
      <vt:variant>
        <vt:i4>1</vt:i4>
      </vt:variant>
    </vt:vector>
  </HeadingPairs>
  <TitlesOfParts>
    <vt:vector size="1" baseType="lpstr">
      <vt:lpstr>R15-WRC15-C-0025!A20-A7!MSW-C</vt:lpstr>
    </vt:vector>
  </TitlesOfParts>
  <Manager>General Secretariat - Pool</Manager>
  <Company>International Telecommunication Union (ITU)</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R15-WRC15-C-0025!A20-A7!MSW-C</dc:title>
  <dc:subject>World Radiocommunication Conference - 2015</dc:subject>
  <dc:creator>Documents Proposals Manager (DPM)</dc:creator>
  <cp:keywords>DPM_v5.2015.10.8_prod</cp:keywords>
  <dc:description/>
  <cp:lastModifiedBy>Zheng, Bingyue</cp:lastModifiedBy>
  <cp:revision>6</cp:revision>
  <cp:lastPrinted>2015-10-19T20:35:00Z</cp:lastPrinted>
  <dcterms:created xsi:type="dcterms:W3CDTF">2015-10-19T15:50:00Z</dcterms:created>
  <dcterms:modified xsi:type="dcterms:W3CDTF">2015-10-19T20:36:00Z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