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7E15FF" w:rsidTr="001226EC">
        <w:trPr>
          <w:cantSplit/>
        </w:trPr>
        <w:tc>
          <w:tcPr>
            <w:tcW w:w="6771" w:type="dxa"/>
          </w:tcPr>
          <w:p w:rsidR="005651C9" w:rsidRPr="007E15FF" w:rsidRDefault="00E65919" w:rsidP="002A2D3F">
            <w:pPr>
              <w:spacing w:before="400" w:after="48" w:line="240" w:lineRule="atLeast"/>
              <w:rPr>
                <w:rFonts w:ascii="Verdana" w:hAnsi="Verdana"/>
                <w:b/>
                <w:bCs/>
                <w:position w:val="6"/>
              </w:rPr>
            </w:pPr>
            <w:bookmarkStart w:id="0" w:name="dtemplate"/>
            <w:bookmarkEnd w:id="0"/>
            <w:r w:rsidRPr="007E15FF">
              <w:rPr>
                <w:rFonts w:ascii="Verdana" w:hAnsi="Verdana"/>
                <w:b/>
                <w:bCs/>
                <w:szCs w:val="22"/>
              </w:rPr>
              <w:t>Всемирная конференция радиосвязи (ВКР-15)</w:t>
            </w:r>
            <w:r w:rsidRPr="007E15FF">
              <w:rPr>
                <w:rFonts w:ascii="Verdana" w:hAnsi="Verdana"/>
                <w:b/>
                <w:bCs/>
                <w:sz w:val="18"/>
                <w:szCs w:val="18"/>
              </w:rPr>
              <w:br/>
              <w:t>Женева, 2–27 ноября 2015 года</w:t>
            </w:r>
          </w:p>
        </w:tc>
        <w:tc>
          <w:tcPr>
            <w:tcW w:w="3260" w:type="dxa"/>
          </w:tcPr>
          <w:p w:rsidR="005651C9" w:rsidRPr="007E15FF" w:rsidRDefault="00597005" w:rsidP="00597005">
            <w:pPr>
              <w:spacing w:before="0" w:line="240" w:lineRule="atLeast"/>
              <w:jc w:val="right"/>
            </w:pPr>
            <w:bookmarkStart w:id="1" w:name="ditulogo"/>
            <w:bookmarkEnd w:id="1"/>
            <w:r w:rsidRPr="007E15FF">
              <w:rPr>
                <w:noProof/>
                <w:lang w:val="en-GB" w:eastAsia="zh-CN"/>
              </w:rPr>
              <w:drawing>
                <wp:inline distT="0" distB="0" distL="0" distR="0" wp14:anchorId="08F7BBD5" wp14:editId="22ED7F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7E15FF" w:rsidTr="001226EC">
        <w:trPr>
          <w:cantSplit/>
        </w:trPr>
        <w:tc>
          <w:tcPr>
            <w:tcW w:w="6771" w:type="dxa"/>
            <w:tcBorders>
              <w:bottom w:val="single" w:sz="12" w:space="0" w:color="auto"/>
            </w:tcBorders>
          </w:tcPr>
          <w:p w:rsidR="005651C9" w:rsidRPr="007E15FF" w:rsidRDefault="00597005">
            <w:pPr>
              <w:spacing w:after="48" w:line="240" w:lineRule="atLeast"/>
              <w:rPr>
                <w:b/>
                <w:smallCaps/>
                <w:szCs w:val="22"/>
              </w:rPr>
            </w:pPr>
            <w:bookmarkStart w:id="2" w:name="dhead"/>
            <w:r w:rsidRPr="007E15FF">
              <w:rPr>
                <w:rFonts w:ascii="Verdana" w:hAnsi="Verdana"/>
                <w:b/>
                <w:smallCaps/>
                <w:sz w:val="18"/>
                <w:szCs w:val="18"/>
              </w:rPr>
              <w:t>МЕЖДУНАРОДНЫЙ СОЮЗ ЭЛЕКТРОСВЯЗИ</w:t>
            </w:r>
          </w:p>
        </w:tc>
        <w:tc>
          <w:tcPr>
            <w:tcW w:w="3260" w:type="dxa"/>
            <w:tcBorders>
              <w:bottom w:val="single" w:sz="12" w:space="0" w:color="auto"/>
            </w:tcBorders>
          </w:tcPr>
          <w:p w:rsidR="005651C9" w:rsidRPr="007E15FF" w:rsidRDefault="005651C9">
            <w:pPr>
              <w:spacing w:line="240" w:lineRule="atLeast"/>
              <w:rPr>
                <w:rFonts w:ascii="Verdana" w:hAnsi="Verdana"/>
                <w:szCs w:val="22"/>
              </w:rPr>
            </w:pPr>
          </w:p>
        </w:tc>
      </w:tr>
      <w:tr w:rsidR="005651C9" w:rsidRPr="007E15FF" w:rsidTr="001226EC">
        <w:trPr>
          <w:cantSplit/>
        </w:trPr>
        <w:tc>
          <w:tcPr>
            <w:tcW w:w="6771" w:type="dxa"/>
            <w:tcBorders>
              <w:top w:val="single" w:sz="12" w:space="0" w:color="auto"/>
            </w:tcBorders>
          </w:tcPr>
          <w:p w:rsidR="005651C9" w:rsidRPr="007E15FF" w:rsidRDefault="005651C9" w:rsidP="005651C9">
            <w:pPr>
              <w:spacing w:before="0" w:after="48" w:line="240" w:lineRule="atLeast"/>
              <w:rPr>
                <w:rFonts w:ascii="Verdana" w:hAnsi="Verdana"/>
                <w:b/>
                <w:smallCaps/>
                <w:sz w:val="18"/>
                <w:szCs w:val="22"/>
              </w:rPr>
            </w:pPr>
            <w:bookmarkStart w:id="3" w:name="dspace"/>
          </w:p>
        </w:tc>
        <w:tc>
          <w:tcPr>
            <w:tcW w:w="3260" w:type="dxa"/>
            <w:tcBorders>
              <w:top w:val="single" w:sz="12" w:space="0" w:color="auto"/>
            </w:tcBorders>
          </w:tcPr>
          <w:p w:rsidR="005651C9" w:rsidRPr="007E15FF" w:rsidRDefault="005651C9" w:rsidP="005651C9">
            <w:pPr>
              <w:spacing w:before="0" w:line="240" w:lineRule="atLeast"/>
              <w:rPr>
                <w:rFonts w:ascii="Verdana" w:hAnsi="Verdana"/>
                <w:sz w:val="18"/>
                <w:szCs w:val="22"/>
              </w:rPr>
            </w:pPr>
          </w:p>
        </w:tc>
      </w:tr>
      <w:bookmarkEnd w:id="2"/>
      <w:bookmarkEnd w:id="3"/>
      <w:tr w:rsidR="005651C9" w:rsidRPr="007E15FF" w:rsidTr="001226EC">
        <w:trPr>
          <w:cantSplit/>
        </w:trPr>
        <w:tc>
          <w:tcPr>
            <w:tcW w:w="6771" w:type="dxa"/>
            <w:shd w:val="clear" w:color="auto" w:fill="auto"/>
          </w:tcPr>
          <w:p w:rsidR="005651C9" w:rsidRPr="007E15FF" w:rsidRDefault="005A295E" w:rsidP="00C266F4">
            <w:pPr>
              <w:spacing w:before="0"/>
              <w:rPr>
                <w:rFonts w:ascii="Verdana" w:hAnsi="Verdana"/>
                <w:b/>
                <w:smallCaps/>
                <w:sz w:val="18"/>
                <w:szCs w:val="22"/>
              </w:rPr>
            </w:pPr>
            <w:r w:rsidRPr="007E15FF">
              <w:rPr>
                <w:rFonts w:ascii="Verdana" w:hAnsi="Verdana"/>
                <w:b/>
                <w:smallCaps/>
                <w:sz w:val="18"/>
                <w:szCs w:val="22"/>
              </w:rPr>
              <w:t>ПЛЕНАРНОЕ ЗАСЕДАНИЕ</w:t>
            </w:r>
          </w:p>
        </w:tc>
        <w:tc>
          <w:tcPr>
            <w:tcW w:w="3260" w:type="dxa"/>
            <w:shd w:val="clear" w:color="auto" w:fill="auto"/>
          </w:tcPr>
          <w:p w:rsidR="005651C9" w:rsidRPr="007E15FF" w:rsidRDefault="005A295E" w:rsidP="00C266F4">
            <w:pPr>
              <w:tabs>
                <w:tab w:val="left" w:pos="851"/>
              </w:tabs>
              <w:spacing w:before="0"/>
              <w:rPr>
                <w:rFonts w:ascii="Verdana" w:hAnsi="Verdana"/>
                <w:b/>
                <w:sz w:val="18"/>
                <w:szCs w:val="18"/>
              </w:rPr>
            </w:pPr>
            <w:r w:rsidRPr="007E15FF">
              <w:rPr>
                <w:rFonts w:ascii="Verdana" w:eastAsia="SimSun" w:hAnsi="Verdana" w:cs="Traditional Arabic"/>
                <w:b/>
                <w:bCs/>
                <w:sz w:val="18"/>
                <w:szCs w:val="18"/>
              </w:rPr>
              <w:t>Дополнительный документ 3</w:t>
            </w:r>
            <w:r w:rsidRPr="007E15FF">
              <w:rPr>
                <w:rFonts w:ascii="Verdana" w:eastAsia="SimSun" w:hAnsi="Verdana" w:cs="Traditional Arabic"/>
                <w:b/>
                <w:bCs/>
                <w:sz w:val="18"/>
                <w:szCs w:val="18"/>
              </w:rPr>
              <w:br/>
              <w:t>к Документу 25(Add.23)</w:t>
            </w:r>
            <w:r w:rsidR="005651C9" w:rsidRPr="007E15FF">
              <w:rPr>
                <w:rFonts w:ascii="Verdana" w:hAnsi="Verdana"/>
                <w:b/>
                <w:bCs/>
                <w:sz w:val="18"/>
                <w:szCs w:val="18"/>
              </w:rPr>
              <w:t>-</w:t>
            </w:r>
            <w:r w:rsidRPr="007E15FF">
              <w:rPr>
                <w:rFonts w:ascii="Verdana" w:hAnsi="Verdana"/>
                <w:b/>
                <w:bCs/>
                <w:sz w:val="18"/>
                <w:szCs w:val="18"/>
              </w:rPr>
              <w:t>R</w:t>
            </w:r>
          </w:p>
        </w:tc>
      </w:tr>
      <w:tr w:rsidR="000F33D8" w:rsidRPr="007E15FF" w:rsidTr="001226EC">
        <w:trPr>
          <w:cantSplit/>
        </w:trPr>
        <w:tc>
          <w:tcPr>
            <w:tcW w:w="6771" w:type="dxa"/>
            <w:shd w:val="clear" w:color="auto" w:fill="auto"/>
          </w:tcPr>
          <w:p w:rsidR="000F33D8" w:rsidRPr="007E15FF" w:rsidRDefault="000F33D8" w:rsidP="00C266F4">
            <w:pPr>
              <w:spacing w:before="0"/>
              <w:rPr>
                <w:rFonts w:ascii="Verdana" w:hAnsi="Verdana"/>
                <w:b/>
                <w:smallCaps/>
                <w:sz w:val="18"/>
                <w:szCs w:val="22"/>
              </w:rPr>
            </w:pPr>
          </w:p>
        </w:tc>
        <w:tc>
          <w:tcPr>
            <w:tcW w:w="3260" w:type="dxa"/>
            <w:shd w:val="clear" w:color="auto" w:fill="auto"/>
          </w:tcPr>
          <w:p w:rsidR="000F33D8" w:rsidRPr="007E15FF" w:rsidRDefault="000F33D8" w:rsidP="00C266F4">
            <w:pPr>
              <w:spacing w:before="0"/>
              <w:rPr>
                <w:rFonts w:ascii="Verdana" w:hAnsi="Verdana"/>
                <w:sz w:val="18"/>
                <w:szCs w:val="22"/>
              </w:rPr>
            </w:pPr>
            <w:r w:rsidRPr="007E15FF">
              <w:rPr>
                <w:rFonts w:ascii="Verdana" w:hAnsi="Verdana"/>
                <w:b/>
                <w:bCs/>
                <w:sz w:val="18"/>
                <w:szCs w:val="18"/>
              </w:rPr>
              <w:t>15 сентября 2015 года</w:t>
            </w:r>
          </w:p>
        </w:tc>
      </w:tr>
      <w:tr w:rsidR="000F33D8" w:rsidRPr="007E15FF" w:rsidTr="001226EC">
        <w:trPr>
          <w:cantSplit/>
        </w:trPr>
        <w:tc>
          <w:tcPr>
            <w:tcW w:w="6771" w:type="dxa"/>
          </w:tcPr>
          <w:p w:rsidR="000F33D8" w:rsidRPr="007E15FF" w:rsidRDefault="000F33D8" w:rsidP="00C266F4">
            <w:pPr>
              <w:spacing w:before="0"/>
              <w:rPr>
                <w:rFonts w:ascii="Verdana" w:hAnsi="Verdana"/>
                <w:b/>
                <w:smallCaps/>
                <w:sz w:val="18"/>
                <w:szCs w:val="22"/>
              </w:rPr>
            </w:pPr>
          </w:p>
        </w:tc>
        <w:tc>
          <w:tcPr>
            <w:tcW w:w="3260" w:type="dxa"/>
          </w:tcPr>
          <w:p w:rsidR="000F33D8" w:rsidRPr="007E15FF" w:rsidRDefault="000F33D8" w:rsidP="00C266F4">
            <w:pPr>
              <w:spacing w:before="0"/>
              <w:rPr>
                <w:rFonts w:ascii="Verdana" w:hAnsi="Verdana"/>
                <w:sz w:val="18"/>
                <w:szCs w:val="22"/>
              </w:rPr>
            </w:pPr>
            <w:r w:rsidRPr="007E15FF">
              <w:rPr>
                <w:rFonts w:ascii="Verdana" w:hAnsi="Verdana"/>
                <w:b/>
                <w:bCs/>
                <w:sz w:val="18"/>
                <w:szCs w:val="22"/>
              </w:rPr>
              <w:t>Оригинал: английский</w:t>
            </w:r>
          </w:p>
        </w:tc>
      </w:tr>
      <w:tr w:rsidR="000F33D8" w:rsidRPr="007E15FF" w:rsidTr="00A15A1F">
        <w:trPr>
          <w:cantSplit/>
        </w:trPr>
        <w:tc>
          <w:tcPr>
            <w:tcW w:w="10031" w:type="dxa"/>
            <w:gridSpan w:val="2"/>
          </w:tcPr>
          <w:p w:rsidR="000F33D8" w:rsidRPr="007E15FF" w:rsidRDefault="000F33D8" w:rsidP="004B716F">
            <w:pPr>
              <w:spacing w:before="0"/>
              <w:rPr>
                <w:rFonts w:ascii="Verdana" w:hAnsi="Verdana"/>
                <w:b/>
                <w:bCs/>
                <w:sz w:val="18"/>
                <w:szCs w:val="22"/>
              </w:rPr>
            </w:pPr>
          </w:p>
        </w:tc>
      </w:tr>
      <w:tr w:rsidR="000F33D8" w:rsidRPr="007E15FF">
        <w:trPr>
          <w:cantSplit/>
        </w:trPr>
        <w:tc>
          <w:tcPr>
            <w:tcW w:w="10031" w:type="dxa"/>
            <w:gridSpan w:val="2"/>
          </w:tcPr>
          <w:p w:rsidR="000F33D8" w:rsidRPr="007E15FF" w:rsidRDefault="000F33D8" w:rsidP="00D80133">
            <w:pPr>
              <w:pStyle w:val="Source"/>
            </w:pPr>
            <w:bookmarkStart w:id="4" w:name="dsource" w:colFirst="0" w:colLast="0"/>
            <w:r w:rsidRPr="007E15FF">
              <w:t>Общие предложения арабских государств</w:t>
            </w:r>
          </w:p>
        </w:tc>
      </w:tr>
      <w:tr w:rsidR="000F33D8" w:rsidRPr="007E15FF">
        <w:trPr>
          <w:cantSplit/>
        </w:trPr>
        <w:tc>
          <w:tcPr>
            <w:tcW w:w="10031" w:type="dxa"/>
            <w:gridSpan w:val="2"/>
          </w:tcPr>
          <w:p w:rsidR="000F33D8" w:rsidRPr="007E15FF" w:rsidRDefault="00D80133" w:rsidP="00D80133">
            <w:pPr>
              <w:pStyle w:val="Title1"/>
            </w:pPr>
            <w:bookmarkStart w:id="5" w:name="dtitle1" w:colFirst="0" w:colLast="0"/>
            <w:bookmarkEnd w:id="4"/>
            <w:r w:rsidRPr="007E15FF">
              <w:t>ПРЕДЛОЖЕНИЯ ДЛЯ РАБОТЫ КОНФЕРЕНЦИИ</w:t>
            </w:r>
          </w:p>
        </w:tc>
      </w:tr>
      <w:tr w:rsidR="000F33D8" w:rsidRPr="007E15FF">
        <w:trPr>
          <w:cantSplit/>
        </w:trPr>
        <w:tc>
          <w:tcPr>
            <w:tcW w:w="10031" w:type="dxa"/>
            <w:gridSpan w:val="2"/>
          </w:tcPr>
          <w:p w:rsidR="000F33D8" w:rsidRPr="007E15FF" w:rsidRDefault="000F33D8" w:rsidP="000F33D8">
            <w:pPr>
              <w:pStyle w:val="Title2"/>
              <w:rPr>
                <w:szCs w:val="26"/>
              </w:rPr>
            </w:pPr>
            <w:bookmarkStart w:id="6" w:name="dtitle2" w:colFirst="0" w:colLast="0"/>
            <w:bookmarkEnd w:id="5"/>
          </w:p>
        </w:tc>
      </w:tr>
      <w:tr w:rsidR="000F33D8" w:rsidRPr="007E15FF">
        <w:trPr>
          <w:cantSplit/>
        </w:trPr>
        <w:tc>
          <w:tcPr>
            <w:tcW w:w="10031" w:type="dxa"/>
            <w:gridSpan w:val="2"/>
          </w:tcPr>
          <w:p w:rsidR="000F33D8" w:rsidRPr="007E15FF" w:rsidRDefault="000F33D8" w:rsidP="000F33D8">
            <w:pPr>
              <w:pStyle w:val="Agendaitem"/>
              <w:rPr>
                <w:lang w:val="ru-RU"/>
              </w:rPr>
            </w:pPr>
            <w:bookmarkStart w:id="7" w:name="dtitle3" w:colFirst="0" w:colLast="0"/>
            <w:bookmarkEnd w:id="6"/>
            <w:r w:rsidRPr="007E15FF">
              <w:rPr>
                <w:lang w:val="ru-RU"/>
              </w:rPr>
              <w:t>Пункт 9.2 повестки дня</w:t>
            </w:r>
          </w:p>
        </w:tc>
      </w:tr>
    </w:tbl>
    <w:bookmarkEnd w:id="7"/>
    <w:p w:rsidR="00A15A1F" w:rsidRPr="007E15FF" w:rsidRDefault="00172A01" w:rsidP="00D80133">
      <w:pPr>
        <w:pStyle w:val="Normalaftertitle"/>
      </w:pPr>
      <w:r w:rsidRPr="007E15FF">
        <w:t>9</w:t>
      </w:r>
      <w:r w:rsidRPr="007E15FF">
        <w:tab/>
        <w:t>рассмотреть и утвердить Отчет Директора Бюро радиосвязи в соответствии со Статьей 7 Конвенции:</w:t>
      </w:r>
    </w:p>
    <w:p w:rsidR="00A15A1F" w:rsidRPr="007E15FF" w:rsidRDefault="00172A01" w:rsidP="00A15A1F">
      <w:pPr>
        <w:rPr>
          <w:szCs w:val="22"/>
        </w:rPr>
      </w:pPr>
      <w:r w:rsidRPr="007E15FF">
        <w:rPr>
          <w:szCs w:val="22"/>
        </w:rPr>
        <w:t>9.2</w:t>
      </w:r>
      <w:r w:rsidRPr="007E15FF">
        <w:rPr>
          <w:szCs w:val="22"/>
        </w:rPr>
        <w:tab/>
        <w:t>о наличии любых трудностей или противоречий, встречающихся при применении Регламента радиосвязи; и</w:t>
      </w:r>
    </w:p>
    <w:p w:rsidR="006A26BD" w:rsidRPr="007E15FF" w:rsidRDefault="006A26BD" w:rsidP="006A26BD">
      <w:pPr>
        <w:pStyle w:val="Headingb"/>
        <w:rPr>
          <w:lang w:val="ru-RU"/>
        </w:rPr>
      </w:pPr>
      <w:r w:rsidRPr="007E15FF">
        <w:rPr>
          <w:lang w:val="ru-RU"/>
        </w:rPr>
        <w:t>Введение</w:t>
      </w:r>
    </w:p>
    <w:p w:rsidR="00DD2FB6" w:rsidRPr="007E15FF" w:rsidRDefault="00DD2FB6" w:rsidP="00DD2FB6">
      <w:pPr>
        <w:rPr>
          <w:szCs w:val="24"/>
        </w:rPr>
      </w:pPr>
      <w:r w:rsidRPr="007E15FF">
        <w:rPr>
          <w:szCs w:val="24"/>
        </w:rPr>
        <w:t>ВАРК-92 приняла п.</w:t>
      </w:r>
      <w:r w:rsidRPr="007E15FF">
        <w:rPr>
          <w:rFonts w:eastAsia="SimSun"/>
          <w:szCs w:val="24"/>
          <w:lang w:eastAsia="zh-CN"/>
        </w:rPr>
        <w:t xml:space="preserve"> </w:t>
      </w:r>
      <w:r w:rsidRPr="007E15FF">
        <w:rPr>
          <w:szCs w:val="24"/>
        </w:rPr>
        <w:t>5.526 РР и ряд других положений (пп</w:t>
      </w:r>
      <w:r w:rsidRPr="007E15FF">
        <w:rPr>
          <w:rFonts w:eastAsia="SimSun"/>
          <w:szCs w:val="24"/>
          <w:lang w:eastAsia="zh-CN"/>
        </w:rPr>
        <w:t xml:space="preserve">. </w:t>
      </w:r>
      <w:r w:rsidRPr="007E15FF">
        <w:rPr>
          <w:szCs w:val="24"/>
        </w:rPr>
        <w:t>5.527, 5.528 и</w:t>
      </w:r>
      <w:r w:rsidRPr="007E15FF">
        <w:rPr>
          <w:rFonts w:eastAsia="SimSun"/>
          <w:szCs w:val="24"/>
          <w:lang w:eastAsia="zh-CN"/>
        </w:rPr>
        <w:t xml:space="preserve"> </w:t>
      </w:r>
      <w:r w:rsidRPr="007E15FF">
        <w:rPr>
          <w:szCs w:val="24"/>
        </w:rPr>
        <w:t>5.529), в которых земные станции, находящиеся в определенных или неопределенных пунктах или же находящиеся в движении, могут работать с сетями, принадлежащими как фиксированной спутниковой службе, так и подвижной спутниковой службе.</w:t>
      </w:r>
    </w:p>
    <w:p w:rsidR="006A26BD" w:rsidRPr="007E15FF" w:rsidRDefault="00DD2FB6" w:rsidP="00DD2FB6">
      <w:r w:rsidRPr="007E15FF">
        <w:t xml:space="preserve">Однако текст этих примечаний недостаточно четкий, </w:t>
      </w:r>
      <w:r w:rsidR="00335766" w:rsidRPr="007E15FF">
        <w:t xml:space="preserve">для того </w:t>
      </w:r>
      <w:r w:rsidRPr="007E15FF">
        <w:t>чтобы обеспечить возможность удовлетворительного применения земных станций, находящихся в движении.</w:t>
      </w:r>
    </w:p>
    <w:p w:rsidR="006A26BD" w:rsidRPr="007E15FF" w:rsidRDefault="00335766" w:rsidP="00112380">
      <w:r w:rsidRPr="007E15FF">
        <w:t xml:space="preserve">Технические, эксплуатационные и регламентарные аспекты этого вопроса широко обсуждались в соответствующих исследовательских комиссиях/рабочих группах МСЭ-R </w:t>
      </w:r>
      <w:r w:rsidR="00112380" w:rsidRPr="007E15FF">
        <w:t>применительно к использованию таких находящихся в движении земных станций, связанных с геостационарными космическими станциями фиксированной спутниковой службы, которые работают в полосе</w:t>
      </w:r>
      <w:r w:rsidR="006A26BD" w:rsidRPr="007E15FF">
        <w:t xml:space="preserve"> 29,5−30,0 ГГц.</w:t>
      </w:r>
    </w:p>
    <w:p w:rsidR="00050A96" w:rsidRPr="007E15FF" w:rsidRDefault="00050A96" w:rsidP="006A26BD">
      <w:r w:rsidRPr="007E15FF">
        <w:t>Как представляется, с технической точки зрения использование земных станций, находящихся в движении, не вызывает трудностей, тогда как в эксплуатационных и регламентарных аспектах существует некоторая неоднозначность. 4</w:t>
      </w:r>
      <w:r w:rsidRPr="007E15FF">
        <w:noBreakHyphen/>
        <w:t>я Исследовательская комиссия МСЭ-R подготовила два отчета, в которых рассматриваются различные технические и эксплуатационные аспекты земных станций, находящихся в движении (Отчет МСЭ-R S.2223 и Отчет МСЭ-R S.2357). Однако регламентарные аспекты относятся к вопросу, решение по которому должна принимать компетентная</w:t>
      </w:r>
      <w:r w:rsidR="007E15FF">
        <w:t> </w:t>
      </w:r>
      <w:r w:rsidRPr="007E15FF">
        <w:t>ВКР.</w:t>
      </w:r>
    </w:p>
    <w:p w:rsidR="008D6455" w:rsidRPr="007E15FF" w:rsidRDefault="008D6455" w:rsidP="00645C8A">
      <w:r w:rsidRPr="007E15FF">
        <w:t xml:space="preserve">Об этом вопросе было сообщено Директору Бюро радиосвязи, и </w:t>
      </w:r>
      <w:r w:rsidR="00645C8A" w:rsidRPr="007E15FF">
        <w:t>вопрос стал предметом</w:t>
      </w:r>
      <w:r w:rsidRPr="007E15FF">
        <w:t xml:space="preserve"> Циркулярно</w:t>
      </w:r>
      <w:r w:rsidR="00645C8A" w:rsidRPr="007E15FF">
        <w:t>го</w:t>
      </w:r>
      <w:r w:rsidRPr="007E15FF">
        <w:t xml:space="preserve"> письм</w:t>
      </w:r>
      <w:r w:rsidR="00645C8A" w:rsidRPr="007E15FF">
        <w:t>а</w:t>
      </w:r>
      <w:r w:rsidRPr="007E15FF">
        <w:t xml:space="preserve"> </w:t>
      </w:r>
      <w:r w:rsidRPr="007E15FF">
        <w:rPr>
          <w:rFonts w:eastAsia="MS Mincho"/>
          <w:lang w:eastAsia="ja-JP"/>
        </w:rPr>
        <w:t>CR/358, разъясня</w:t>
      </w:r>
      <w:r w:rsidR="00645C8A" w:rsidRPr="007E15FF">
        <w:rPr>
          <w:rFonts w:eastAsia="MS Mincho"/>
          <w:lang w:eastAsia="ja-JP"/>
        </w:rPr>
        <w:t>вшего</w:t>
      </w:r>
      <w:r w:rsidRPr="007E15FF">
        <w:rPr>
          <w:rFonts w:eastAsia="MS Mincho"/>
          <w:lang w:eastAsia="ja-JP"/>
        </w:rPr>
        <w:t xml:space="preserve"> некоторые эксплуатационные аспекты, в том числе условное обозначение (новый класс земн</w:t>
      </w:r>
      <w:r w:rsidR="00645C8A" w:rsidRPr="007E15FF">
        <w:rPr>
          <w:rFonts w:eastAsia="MS Mincho"/>
          <w:lang w:eastAsia="ja-JP"/>
        </w:rPr>
        <w:t>ых</w:t>
      </w:r>
      <w:r w:rsidRPr="007E15FF">
        <w:rPr>
          <w:rFonts w:eastAsia="MS Mincho"/>
          <w:lang w:eastAsia="ja-JP"/>
        </w:rPr>
        <w:t xml:space="preserve"> станци</w:t>
      </w:r>
      <w:r w:rsidR="00645C8A" w:rsidRPr="007E15FF">
        <w:rPr>
          <w:rFonts w:eastAsia="MS Mincho"/>
          <w:lang w:eastAsia="ja-JP"/>
        </w:rPr>
        <w:t>й</w:t>
      </w:r>
      <w:r w:rsidRPr="007E15FF">
        <w:rPr>
          <w:rFonts w:eastAsia="MS Mincho"/>
          <w:lang w:eastAsia="ja-JP"/>
        </w:rPr>
        <w:t xml:space="preserve"> – UC), </w:t>
      </w:r>
      <w:r w:rsidR="00645C8A" w:rsidRPr="007E15FF">
        <w:rPr>
          <w:rFonts w:eastAsia="MS Mincho"/>
          <w:lang w:eastAsia="ja-JP"/>
        </w:rPr>
        <w:t>которое следует</w:t>
      </w:r>
      <w:r w:rsidRPr="007E15FF">
        <w:rPr>
          <w:rFonts w:eastAsia="MS Mincho"/>
          <w:lang w:eastAsia="ja-JP"/>
        </w:rPr>
        <w:t xml:space="preserve"> использова</w:t>
      </w:r>
      <w:r w:rsidR="00645C8A" w:rsidRPr="007E15FF">
        <w:rPr>
          <w:rFonts w:eastAsia="MS Mincho"/>
          <w:lang w:eastAsia="ja-JP"/>
        </w:rPr>
        <w:t>ть</w:t>
      </w:r>
      <w:r w:rsidRPr="007E15FF">
        <w:rPr>
          <w:rFonts w:eastAsia="MS Mincho"/>
          <w:lang w:eastAsia="ja-JP"/>
        </w:rPr>
        <w:t xml:space="preserve"> при представлении в БР заявок </w:t>
      </w:r>
      <w:r w:rsidR="00645C8A" w:rsidRPr="007E15FF">
        <w:rPr>
          <w:rFonts w:eastAsia="MS Mincho"/>
          <w:lang w:eastAsia="ja-JP"/>
        </w:rPr>
        <w:t>(такого</w:t>
      </w:r>
      <w:r w:rsidRPr="007E15FF">
        <w:rPr>
          <w:rFonts w:eastAsia="MS Mincho"/>
          <w:lang w:eastAsia="ja-JP"/>
        </w:rPr>
        <w:t xml:space="preserve"> типа, </w:t>
      </w:r>
      <w:r w:rsidR="00645C8A" w:rsidRPr="007E15FF">
        <w:rPr>
          <w:rFonts w:eastAsia="MS Mincho"/>
          <w:lang w:eastAsia="ja-JP"/>
        </w:rPr>
        <w:t xml:space="preserve">как </w:t>
      </w:r>
      <w:r w:rsidRPr="007E15FF">
        <w:rPr>
          <w:rFonts w:eastAsia="MS Mincho"/>
          <w:lang w:eastAsia="ja-JP"/>
        </w:rPr>
        <w:t>указанн</w:t>
      </w:r>
      <w:r w:rsidR="00645C8A" w:rsidRPr="007E15FF">
        <w:rPr>
          <w:rFonts w:eastAsia="MS Mincho"/>
          <w:lang w:eastAsia="ja-JP"/>
        </w:rPr>
        <w:t>ый</w:t>
      </w:r>
      <w:r w:rsidRPr="007E15FF">
        <w:rPr>
          <w:rFonts w:eastAsia="MS Mincho"/>
          <w:lang w:eastAsia="ja-JP"/>
        </w:rPr>
        <w:t xml:space="preserve"> в Циркулярном письме</w:t>
      </w:r>
      <w:r w:rsidR="00645C8A" w:rsidRPr="007E15FF">
        <w:rPr>
          <w:rFonts w:eastAsia="MS Mincho"/>
          <w:lang w:eastAsia="ja-JP"/>
        </w:rPr>
        <w:t>)</w:t>
      </w:r>
      <w:r w:rsidRPr="007E15FF">
        <w:rPr>
          <w:rFonts w:eastAsia="MS Mincho"/>
          <w:lang w:eastAsia="ja-JP"/>
        </w:rPr>
        <w:t>, а также в процессе координации и заявления</w:t>
      </w:r>
      <w:r w:rsidRPr="007E15FF">
        <w:t>. Директор также включил в свой Отчет (Дополнительный документ</w:t>
      </w:r>
      <w:r w:rsidR="00645C8A" w:rsidRPr="007E15FF">
        <w:t> </w:t>
      </w:r>
      <w:r w:rsidRPr="007E15FF">
        <w:t xml:space="preserve">2 к </w:t>
      </w:r>
      <w:r w:rsidRPr="007E15FF">
        <w:lastRenderedPageBreak/>
        <w:t>Документу</w:t>
      </w:r>
      <w:r w:rsidR="00645C8A" w:rsidRPr="007E15FF">
        <w:t> </w:t>
      </w:r>
      <w:r w:rsidRPr="007E15FF">
        <w:t xml:space="preserve">4) информацию об использовании обозначения класса станции </w:t>
      </w:r>
      <w:r w:rsidRPr="007E15FF">
        <w:rPr>
          <w:rFonts w:eastAsia="SimSun"/>
          <w:lang w:eastAsia="zh-CN"/>
        </w:rPr>
        <w:t>UC для полос, регулируемых п.</w:t>
      </w:r>
      <w:r w:rsidR="00645C8A" w:rsidRPr="007E15FF">
        <w:rPr>
          <w:rFonts w:eastAsia="SimSun"/>
          <w:lang w:eastAsia="zh-CN"/>
        </w:rPr>
        <w:t> </w:t>
      </w:r>
      <w:r w:rsidRPr="007E15FF">
        <w:rPr>
          <w:rFonts w:eastAsia="SimSun"/>
          <w:lang w:eastAsia="zh-CN"/>
        </w:rPr>
        <w:t>5.526 РР, которую предлагается рассмотреть на ВКР</w:t>
      </w:r>
      <w:r w:rsidRPr="007E15FF">
        <w:t>-15.</w:t>
      </w:r>
    </w:p>
    <w:p w:rsidR="006A26BD" w:rsidRPr="007E15FF" w:rsidRDefault="006A26BD" w:rsidP="006A26BD">
      <w:pPr>
        <w:pStyle w:val="Headingb"/>
        <w:rPr>
          <w:lang w:val="ru-RU"/>
        </w:rPr>
      </w:pPr>
      <w:r w:rsidRPr="007E15FF">
        <w:rPr>
          <w:lang w:val="ru-RU"/>
        </w:rPr>
        <w:t>Предложение</w:t>
      </w:r>
    </w:p>
    <w:p w:rsidR="006A26BD" w:rsidRPr="007E15FF" w:rsidRDefault="00645C8A" w:rsidP="00A34FE1">
      <w:r w:rsidRPr="007E15FF">
        <w:t xml:space="preserve">Члены </w:t>
      </w:r>
      <w:r w:rsidR="006A26BD" w:rsidRPr="007E15FF">
        <w:t xml:space="preserve">ASMG </w:t>
      </w:r>
      <w:r w:rsidRPr="007E15FF">
        <w:t xml:space="preserve">полагают, что необходимо дополнить </w:t>
      </w:r>
      <w:r w:rsidR="00FA5D95" w:rsidRPr="007E15FF">
        <w:t>п</w:t>
      </w:r>
      <w:r w:rsidR="006A26BD" w:rsidRPr="007E15FF">
        <w:t>.</w:t>
      </w:r>
      <w:r w:rsidR="00FA5D95" w:rsidRPr="007E15FF">
        <w:t> </w:t>
      </w:r>
      <w:r w:rsidR="006A26BD" w:rsidRPr="007E15FF">
        <w:t>5.526</w:t>
      </w:r>
      <w:r w:rsidRPr="007E15FF">
        <w:t>, включив новое примечание</w:t>
      </w:r>
      <w:r w:rsidR="00A34FE1" w:rsidRPr="007E15FF">
        <w:t>,</w:t>
      </w:r>
      <w:r w:rsidRPr="007E15FF">
        <w:t xml:space="preserve"> </w:t>
      </w:r>
      <w:r w:rsidR="00A34FE1" w:rsidRPr="007E15FF">
        <w:t>с тем чтобы</w:t>
      </w:r>
      <w:r w:rsidRPr="007E15FF">
        <w:t xml:space="preserve"> согласова</w:t>
      </w:r>
      <w:r w:rsidR="00A34FE1" w:rsidRPr="007E15FF">
        <w:t>ть</w:t>
      </w:r>
      <w:r w:rsidRPr="007E15FF">
        <w:t xml:space="preserve"> распределение ФСС во всех трех Районах в полосах</w:t>
      </w:r>
      <w:r w:rsidR="00FA5D95" w:rsidRPr="007E15FF">
        <w:t xml:space="preserve"> 29,</w:t>
      </w:r>
      <w:r w:rsidR="006A26BD" w:rsidRPr="007E15FF">
        <w:t>5</w:t>
      </w:r>
      <w:r w:rsidR="00FA5D95" w:rsidRPr="007E15FF">
        <w:t>−</w:t>
      </w:r>
      <w:r w:rsidR="006A26BD" w:rsidRPr="007E15FF">
        <w:t>30</w:t>
      </w:r>
      <w:r w:rsidR="00FA5D95" w:rsidRPr="007E15FF">
        <w:t> ГГц</w:t>
      </w:r>
      <w:r w:rsidR="006A26BD" w:rsidRPr="007E15FF">
        <w:t xml:space="preserve"> </w:t>
      </w:r>
      <w:r w:rsidR="00FA5D95" w:rsidRPr="007E15FF">
        <w:t>и</w:t>
      </w:r>
      <w:r w:rsidR="006A26BD" w:rsidRPr="007E15FF">
        <w:t xml:space="preserve"> 19</w:t>
      </w:r>
      <w:r w:rsidR="00FA5D95" w:rsidRPr="007E15FF">
        <w:t>,</w:t>
      </w:r>
      <w:r w:rsidR="006A26BD" w:rsidRPr="007E15FF">
        <w:t>7</w:t>
      </w:r>
      <w:r w:rsidR="00FA5D95" w:rsidRPr="007E15FF">
        <w:t>−</w:t>
      </w:r>
      <w:r w:rsidR="006A26BD" w:rsidRPr="007E15FF">
        <w:t>20</w:t>
      </w:r>
      <w:r w:rsidR="00FA5D95" w:rsidRPr="007E15FF">
        <w:t>,</w:t>
      </w:r>
      <w:r w:rsidR="006A26BD" w:rsidRPr="007E15FF">
        <w:t>2</w:t>
      </w:r>
      <w:r w:rsidR="00FA5D95" w:rsidRPr="007E15FF">
        <w:t> ГГц</w:t>
      </w:r>
      <w:r w:rsidR="006A26BD" w:rsidRPr="007E15FF">
        <w:t xml:space="preserve">. </w:t>
      </w:r>
      <w:r w:rsidR="005A7FBA" w:rsidRPr="007E15FF">
        <w:t>Для того чтобы четко указать</w:t>
      </w:r>
      <w:r w:rsidR="00F30D86" w:rsidRPr="007E15FF">
        <w:t xml:space="preserve"> в Регламенте радиосвязи</w:t>
      </w:r>
      <w:r w:rsidR="00E231B3" w:rsidRPr="007E15FF">
        <w:t>, что земные станции</w:t>
      </w:r>
      <w:r w:rsidR="00A34FE1" w:rsidRPr="007E15FF">
        <w:t>, находящиеся</w:t>
      </w:r>
      <w:r w:rsidR="00E231B3" w:rsidRPr="007E15FF">
        <w:t xml:space="preserve"> в д</w:t>
      </w:r>
      <w:r w:rsidR="00A34FE1" w:rsidRPr="007E15FF">
        <w:t>в</w:t>
      </w:r>
      <w:r w:rsidR="00E231B3" w:rsidRPr="007E15FF">
        <w:t>ижении</w:t>
      </w:r>
      <w:r w:rsidR="00A34FE1" w:rsidRPr="007E15FF">
        <w:t>, могут взаимодействовать</w:t>
      </w:r>
      <w:r w:rsidR="005A7FBA" w:rsidRPr="007E15FF">
        <w:t xml:space="preserve"> </w:t>
      </w:r>
      <w:r w:rsidR="00A34FE1" w:rsidRPr="007E15FF">
        <w:t>с сетями ФСС ГСО на той же основе, что и традиционные земные станции ФСС, не обусловливая, не ограничивая и не сдерживая развертывание других служб, использующих те же полосы частот</w:t>
      </w:r>
      <w:r w:rsidR="006A26BD" w:rsidRPr="007E15FF">
        <w:t>.</w:t>
      </w:r>
    </w:p>
    <w:p w:rsidR="006A26BD" w:rsidRPr="007E15FF" w:rsidRDefault="00A34FE1" w:rsidP="007E15FF">
      <w:r w:rsidRPr="007E15FF">
        <w:t xml:space="preserve">В </w:t>
      </w:r>
      <w:r w:rsidR="00FA5D95" w:rsidRPr="007E15FF">
        <w:t>п. </w:t>
      </w:r>
      <w:r w:rsidR="006A26BD" w:rsidRPr="007E15FF">
        <w:t>5.542</w:t>
      </w:r>
      <w:r w:rsidRPr="007E15FF">
        <w:t xml:space="preserve"> РР</w:t>
      </w:r>
      <w:r w:rsidR="00030B4A" w:rsidRPr="007E15FF">
        <w:t xml:space="preserve"> указано дополнительное распределение фиксированной и подвижной службам на вторичной основе в ряде стран</w:t>
      </w:r>
      <w:r w:rsidR="006A26BD" w:rsidRPr="007E15FF">
        <w:t xml:space="preserve">. </w:t>
      </w:r>
      <w:r w:rsidR="00030B4A" w:rsidRPr="007E15FF">
        <w:t xml:space="preserve">Следовательно, в некоторых географических областях Районов 1 и 3 существует необходимость решать проблему </w:t>
      </w:r>
      <w:r w:rsidR="007E15FF" w:rsidRPr="007E15FF">
        <w:t>возможных</w:t>
      </w:r>
      <w:r w:rsidR="00030B4A" w:rsidRPr="007E15FF">
        <w:t xml:space="preserve"> помех</w:t>
      </w:r>
      <w:r w:rsidR="00871093" w:rsidRPr="007E15FF">
        <w:t xml:space="preserve"> от</w:t>
      </w:r>
      <w:r w:rsidR="00030B4A" w:rsidRPr="007E15FF">
        <w:t xml:space="preserve"> ведущи</w:t>
      </w:r>
      <w:r w:rsidR="00871093" w:rsidRPr="007E15FF">
        <w:t>х</w:t>
      </w:r>
      <w:r w:rsidR="00030B4A" w:rsidRPr="007E15FF">
        <w:t xml:space="preserve"> передачу земны</w:t>
      </w:r>
      <w:r w:rsidR="00871093" w:rsidRPr="007E15FF">
        <w:t>х</w:t>
      </w:r>
      <w:r w:rsidR="00030B4A" w:rsidRPr="007E15FF">
        <w:t xml:space="preserve"> станци</w:t>
      </w:r>
      <w:r w:rsidR="00871093" w:rsidRPr="007E15FF">
        <w:t>й</w:t>
      </w:r>
      <w:r w:rsidR="00030B4A" w:rsidRPr="007E15FF">
        <w:t xml:space="preserve"> на подвижных платформах (</w:t>
      </w:r>
      <w:r w:rsidR="006A26BD" w:rsidRPr="007E15FF">
        <w:t>ESOMP</w:t>
      </w:r>
      <w:r w:rsidR="00030B4A" w:rsidRPr="007E15FF">
        <w:t>)</w:t>
      </w:r>
      <w:r w:rsidR="006A26BD" w:rsidRPr="007E15FF">
        <w:t xml:space="preserve"> </w:t>
      </w:r>
      <w:r w:rsidR="005F63DA" w:rsidRPr="007E15FF">
        <w:t>наземны</w:t>
      </w:r>
      <w:r w:rsidR="00871093" w:rsidRPr="007E15FF">
        <w:t>м</w:t>
      </w:r>
      <w:r w:rsidR="005F63DA" w:rsidRPr="007E15FF">
        <w:t xml:space="preserve"> приемникам, работающим в рамках дополнительного вторичного </w:t>
      </w:r>
      <w:r w:rsidR="00E95A2B" w:rsidRPr="007E15FF">
        <w:t>распределения</w:t>
      </w:r>
      <w:r w:rsidR="005F63DA" w:rsidRPr="007E15FF">
        <w:t xml:space="preserve"> в полосе частот</w:t>
      </w:r>
      <w:r w:rsidR="00FA5D95" w:rsidRPr="007E15FF">
        <w:t xml:space="preserve"> 29,</w:t>
      </w:r>
      <w:r w:rsidR="006A26BD" w:rsidRPr="007E15FF">
        <w:t>5</w:t>
      </w:r>
      <w:r w:rsidR="00FA5D95" w:rsidRPr="007E15FF">
        <w:t>−</w:t>
      </w:r>
      <w:r w:rsidR="006A26BD" w:rsidRPr="007E15FF">
        <w:t>29</w:t>
      </w:r>
      <w:r w:rsidR="00FA5D95" w:rsidRPr="007E15FF">
        <w:t>,</w:t>
      </w:r>
      <w:r w:rsidR="006A26BD" w:rsidRPr="007E15FF">
        <w:t>9</w:t>
      </w:r>
      <w:r w:rsidR="00FA5D95" w:rsidRPr="007E15FF">
        <w:t> ГГц</w:t>
      </w:r>
      <w:r w:rsidR="006A26BD" w:rsidRPr="007E15FF">
        <w:t xml:space="preserve">. </w:t>
      </w:r>
      <w:r w:rsidR="005F63DA" w:rsidRPr="007E15FF">
        <w:t xml:space="preserve">Администрации, заявляющие сети ГСО, </w:t>
      </w:r>
      <w:r w:rsidR="00103BCD" w:rsidRPr="007E15FF">
        <w:t>которые предназначены для использования морскими и воздушными</w:t>
      </w:r>
      <w:r w:rsidR="006A26BD" w:rsidRPr="007E15FF">
        <w:t xml:space="preserve"> ESOMP</w:t>
      </w:r>
      <w:r w:rsidR="00103BCD" w:rsidRPr="007E15FF">
        <w:t xml:space="preserve"> в этих полосах частот, должны обеспечить, что такое функционирование не будет создавать неприемлемых помех каким-либо наземным системам, эксплуатируемым в странах, которые перечислены в</w:t>
      </w:r>
      <w:r w:rsidR="006A26BD" w:rsidRPr="007E15FF">
        <w:t xml:space="preserve"> </w:t>
      </w:r>
      <w:r w:rsidR="00FA5D95" w:rsidRPr="007E15FF">
        <w:t>п. </w:t>
      </w:r>
      <w:r w:rsidR="006A26BD" w:rsidRPr="007E15FF">
        <w:t>5.542</w:t>
      </w:r>
      <w:r w:rsidR="00103BCD" w:rsidRPr="007E15FF">
        <w:t xml:space="preserve"> РР</w:t>
      </w:r>
      <w:r w:rsidR="006A26BD" w:rsidRPr="007E15FF">
        <w:t xml:space="preserve">. </w:t>
      </w:r>
      <w:r w:rsidR="00A15A1F" w:rsidRPr="007E15FF">
        <w:t>Это может осуществляться путем консультаций между соответствующими администрациями</w:t>
      </w:r>
      <w:r w:rsidR="006A26BD" w:rsidRPr="007E15FF">
        <w:t>.</w:t>
      </w:r>
    </w:p>
    <w:p w:rsidR="006A26BD" w:rsidRPr="007E15FF" w:rsidRDefault="00A15A1F" w:rsidP="00E46E2E">
      <w:r w:rsidRPr="007E15FF">
        <w:t xml:space="preserve">Кроме того, там же в </w:t>
      </w:r>
      <w:r w:rsidR="00103BCD" w:rsidRPr="007E15FF">
        <w:t>п. 5.524 РР</w:t>
      </w:r>
      <w:r w:rsidR="006A26BD" w:rsidRPr="007E15FF">
        <w:t xml:space="preserve"> </w:t>
      </w:r>
      <w:r w:rsidRPr="007E15FF">
        <w:t xml:space="preserve">указано дополнительное распределение фиксированной и подвижной службам на первичной основе в ряде стран в полосе частот </w:t>
      </w:r>
      <w:r w:rsidR="00054921" w:rsidRPr="007E15FF">
        <w:t>19,</w:t>
      </w:r>
      <w:r w:rsidR="006A26BD" w:rsidRPr="007E15FF">
        <w:t>7</w:t>
      </w:r>
      <w:r w:rsidR="00054921" w:rsidRPr="007E15FF">
        <w:t>−</w:t>
      </w:r>
      <w:r w:rsidR="006A26BD" w:rsidRPr="007E15FF">
        <w:t>21</w:t>
      </w:r>
      <w:r w:rsidR="00054921" w:rsidRPr="007E15FF">
        <w:t>,</w:t>
      </w:r>
      <w:r w:rsidR="006A26BD" w:rsidRPr="007E15FF">
        <w:t>2</w:t>
      </w:r>
      <w:r w:rsidR="00054921" w:rsidRPr="007E15FF">
        <w:t> ГГц</w:t>
      </w:r>
      <w:r w:rsidR="006A26BD" w:rsidRPr="007E15FF">
        <w:t xml:space="preserve">. </w:t>
      </w:r>
      <w:r w:rsidRPr="007E15FF">
        <w:t xml:space="preserve">Соответственно, ведущие прием </w:t>
      </w:r>
      <w:r w:rsidR="006A26BD" w:rsidRPr="007E15FF">
        <w:t>ESOMP</w:t>
      </w:r>
      <w:r w:rsidRPr="007E15FF">
        <w:t xml:space="preserve"> не могут требовать защиты от потенциальных помех</w:t>
      </w:r>
      <w:r w:rsidR="00E46E2E" w:rsidRPr="007E15FF">
        <w:t>,</w:t>
      </w:r>
      <w:r w:rsidRPr="007E15FF">
        <w:t xml:space="preserve"> </w:t>
      </w:r>
      <w:r w:rsidR="00E46E2E" w:rsidRPr="007E15FF">
        <w:t>с</w:t>
      </w:r>
      <w:r w:rsidRPr="007E15FF">
        <w:t xml:space="preserve">оздаваемых наземными передатчиками, работающими в соответствии с </w:t>
      </w:r>
      <w:r w:rsidR="00103BCD" w:rsidRPr="007E15FF">
        <w:t>п. 5.524 РР</w:t>
      </w:r>
      <w:r w:rsidR="006A26BD" w:rsidRPr="007E15FF">
        <w:t>.</w:t>
      </w:r>
    </w:p>
    <w:p w:rsidR="006A26BD" w:rsidRPr="007E15FF" w:rsidRDefault="00A15A1F" w:rsidP="00C5609F">
      <w:r w:rsidRPr="007E15FF">
        <w:t>Наряду с этим члены</w:t>
      </w:r>
      <w:r w:rsidR="006A26BD" w:rsidRPr="007E15FF">
        <w:t xml:space="preserve"> ASMG </w:t>
      </w:r>
      <w:r w:rsidRPr="007E15FF">
        <w:t>предлагают также соответствующую Резолюцию, на которую</w:t>
      </w:r>
      <w:r w:rsidR="00A87E51" w:rsidRPr="007E15FF">
        <w:t xml:space="preserve"> предусмотрены</w:t>
      </w:r>
      <w:r w:rsidRPr="007E15FF">
        <w:t xml:space="preserve"> перекрестные ссылки</w:t>
      </w:r>
      <w:r w:rsidR="00A87E51" w:rsidRPr="007E15FF">
        <w:t xml:space="preserve"> в предлагаемом новом примечании к распределению ФСС</w:t>
      </w:r>
      <w:r w:rsidR="00C5609F" w:rsidRPr="007E15FF">
        <w:t xml:space="preserve">, </w:t>
      </w:r>
      <w:r w:rsidR="00A87E51" w:rsidRPr="007E15FF">
        <w:t>для администраций, развертывающих земные станции, которые будут работать, находясь в движении</w:t>
      </w:r>
      <w:r w:rsidR="006A26BD" w:rsidRPr="007E15FF">
        <w:t>.</w:t>
      </w:r>
    </w:p>
    <w:p w:rsidR="006A26BD" w:rsidRPr="007E15FF" w:rsidRDefault="00C5609F" w:rsidP="007E15FF">
      <w:r w:rsidRPr="007E15FF">
        <w:t>Предложенный выше порядок действий упростит процесс лицензирования для</w:t>
      </w:r>
      <w:r w:rsidR="006A26BD" w:rsidRPr="007E15FF">
        <w:t xml:space="preserve"> ESOMP</w:t>
      </w:r>
      <w:r w:rsidRPr="007E15FF">
        <w:t xml:space="preserve"> в соответствии со Статьей </w:t>
      </w:r>
      <w:r w:rsidR="006A26BD" w:rsidRPr="007E15FF">
        <w:t>18</w:t>
      </w:r>
      <w:r w:rsidRPr="007E15FF">
        <w:t xml:space="preserve"> РР и обеспечит, что передача поддержива</w:t>
      </w:r>
      <w:r w:rsidR="007E15FF" w:rsidRPr="007E15FF">
        <w:t>лась</w:t>
      </w:r>
      <w:r w:rsidRPr="007E15FF">
        <w:t xml:space="preserve"> на приемлемом уровне или полностью прекраща</w:t>
      </w:r>
      <w:r w:rsidR="007E15FF" w:rsidRPr="007E15FF">
        <w:t>лась</w:t>
      </w:r>
      <w:r w:rsidRPr="007E15FF">
        <w:t xml:space="preserve"> при возникновении каких-либо помех</w:t>
      </w:r>
      <w:r w:rsidR="00DA7B75" w:rsidRPr="007E15FF">
        <w:t>, и что такие станции не будут ни ограничивать, ни сдерживать будущее развертывание других служб в тех же полосах частот</w:t>
      </w:r>
      <w:r w:rsidR="006A26BD" w:rsidRPr="007E15FF">
        <w:t>.</w:t>
      </w:r>
    </w:p>
    <w:p w:rsidR="009B5CC2" w:rsidRPr="007E15FF" w:rsidRDefault="009B5CC2" w:rsidP="009B5CC2">
      <w:pPr>
        <w:tabs>
          <w:tab w:val="clear" w:pos="1134"/>
          <w:tab w:val="clear" w:pos="1871"/>
          <w:tab w:val="clear" w:pos="2268"/>
        </w:tabs>
        <w:overflowPunct/>
        <w:autoSpaceDE/>
        <w:autoSpaceDN/>
        <w:adjustRightInd/>
        <w:spacing w:before="0"/>
        <w:textAlignment w:val="auto"/>
      </w:pPr>
      <w:r w:rsidRPr="007E15FF">
        <w:br w:type="page"/>
      </w:r>
    </w:p>
    <w:p w:rsidR="00A15A1F" w:rsidRPr="007E15FF" w:rsidRDefault="00172A01" w:rsidP="00A15A1F">
      <w:pPr>
        <w:pStyle w:val="ArtNo"/>
      </w:pPr>
      <w:bookmarkStart w:id="8" w:name="_Toc331607681"/>
      <w:r w:rsidRPr="007E15FF">
        <w:lastRenderedPageBreak/>
        <w:t xml:space="preserve">СТАТЬЯ </w:t>
      </w:r>
      <w:r w:rsidRPr="007E15FF">
        <w:rPr>
          <w:rStyle w:val="href"/>
        </w:rPr>
        <w:t>5</w:t>
      </w:r>
      <w:bookmarkEnd w:id="8"/>
    </w:p>
    <w:p w:rsidR="00A15A1F" w:rsidRPr="007E15FF" w:rsidRDefault="00172A01" w:rsidP="00A15A1F">
      <w:pPr>
        <w:pStyle w:val="Arttitle"/>
      </w:pPr>
      <w:bookmarkStart w:id="9" w:name="_Toc331607682"/>
      <w:r w:rsidRPr="007E15FF">
        <w:t>Распределение частот</w:t>
      </w:r>
      <w:bookmarkEnd w:id="9"/>
    </w:p>
    <w:p w:rsidR="00A15A1F" w:rsidRPr="007E15FF" w:rsidRDefault="00172A01" w:rsidP="00A15A1F">
      <w:pPr>
        <w:pStyle w:val="Section1"/>
      </w:pPr>
      <w:bookmarkStart w:id="10" w:name="_Toc331607687"/>
      <w:r w:rsidRPr="007E15FF">
        <w:t>Раздел IV  –  Таблица распределения частот</w:t>
      </w:r>
      <w:r w:rsidRPr="007E15FF">
        <w:br/>
      </w:r>
      <w:r w:rsidRPr="007E15FF">
        <w:rPr>
          <w:b w:val="0"/>
          <w:bCs/>
        </w:rPr>
        <w:t>(См. п.</w:t>
      </w:r>
      <w:r w:rsidRPr="007E15FF">
        <w:t xml:space="preserve"> 2.1</w:t>
      </w:r>
      <w:r w:rsidRPr="007E15FF">
        <w:rPr>
          <w:b w:val="0"/>
          <w:bCs/>
        </w:rPr>
        <w:t>)</w:t>
      </w:r>
      <w:bookmarkEnd w:id="10"/>
      <w:r w:rsidRPr="007E15FF">
        <w:rPr>
          <w:b w:val="0"/>
          <w:bCs/>
        </w:rPr>
        <w:br/>
      </w:r>
      <w:r w:rsidRPr="007E15FF">
        <w:br/>
      </w:r>
    </w:p>
    <w:p w:rsidR="0068104D" w:rsidRPr="007E15FF" w:rsidRDefault="00172A01">
      <w:pPr>
        <w:pStyle w:val="Proposal"/>
      </w:pPr>
      <w:r w:rsidRPr="007E15FF">
        <w:t>MOD</w:t>
      </w:r>
      <w:r w:rsidRPr="007E15FF">
        <w:tab/>
        <w:t>ARB/25A23A3/1</w:t>
      </w:r>
    </w:p>
    <w:p w:rsidR="00A15A1F" w:rsidRPr="007E15FF" w:rsidRDefault="00172A01" w:rsidP="00A15A1F">
      <w:pPr>
        <w:pStyle w:val="Tabletitle"/>
        <w:keepNext w:val="0"/>
        <w:keepLines w:val="0"/>
      </w:pPr>
      <w:r w:rsidRPr="007E15FF">
        <w:t>18,4–22 ГГц</w:t>
      </w:r>
    </w:p>
    <w:tbl>
      <w:tblPr>
        <w:tblW w:w="5000" w:type="pct"/>
        <w:tblCellMar>
          <w:left w:w="85" w:type="dxa"/>
          <w:right w:w="85" w:type="dxa"/>
        </w:tblCellMar>
        <w:tblLook w:val="0000" w:firstRow="0" w:lastRow="0" w:firstColumn="0" w:lastColumn="0" w:noHBand="0" w:noVBand="0"/>
      </w:tblPr>
      <w:tblGrid>
        <w:gridCol w:w="3211"/>
        <w:gridCol w:w="3210"/>
        <w:gridCol w:w="3208"/>
      </w:tblGrid>
      <w:tr w:rsidR="00A15A1F" w:rsidRPr="007E15FF" w:rsidTr="00A15A1F">
        <w:tc>
          <w:tcPr>
            <w:tcW w:w="5000" w:type="pct"/>
            <w:gridSpan w:val="3"/>
            <w:tcBorders>
              <w:top w:val="single" w:sz="4" w:space="0" w:color="auto"/>
              <w:left w:val="single" w:sz="4" w:space="0" w:color="auto"/>
              <w:bottom w:val="single" w:sz="4" w:space="0" w:color="auto"/>
              <w:right w:val="single" w:sz="4" w:space="0" w:color="auto"/>
            </w:tcBorders>
          </w:tcPr>
          <w:p w:rsidR="00A15A1F" w:rsidRPr="007E15FF" w:rsidRDefault="00172A01" w:rsidP="00A15A1F">
            <w:pPr>
              <w:pStyle w:val="Tablehead"/>
              <w:rPr>
                <w:lang w:val="ru-RU"/>
              </w:rPr>
            </w:pPr>
            <w:r w:rsidRPr="007E15FF">
              <w:rPr>
                <w:lang w:val="ru-RU"/>
              </w:rPr>
              <w:t>Распределение по службам</w:t>
            </w:r>
          </w:p>
        </w:tc>
      </w:tr>
      <w:tr w:rsidR="00A15A1F" w:rsidRPr="007E15FF" w:rsidTr="00A15A1F">
        <w:tc>
          <w:tcPr>
            <w:tcW w:w="1667" w:type="pct"/>
            <w:tcBorders>
              <w:top w:val="single" w:sz="4" w:space="0" w:color="auto"/>
              <w:left w:val="single" w:sz="4" w:space="0" w:color="auto"/>
              <w:bottom w:val="single" w:sz="4" w:space="0" w:color="auto"/>
              <w:right w:val="single" w:sz="4" w:space="0" w:color="auto"/>
            </w:tcBorders>
          </w:tcPr>
          <w:p w:rsidR="00A15A1F" w:rsidRPr="007E15FF" w:rsidRDefault="00172A01" w:rsidP="00A15A1F">
            <w:pPr>
              <w:pStyle w:val="Tablehead"/>
              <w:rPr>
                <w:lang w:val="ru-RU"/>
              </w:rPr>
            </w:pPr>
            <w:r w:rsidRPr="007E15FF">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rsidR="00A15A1F" w:rsidRPr="007E15FF" w:rsidRDefault="00172A01" w:rsidP="00A15A1F">
            <w:pPr>
              <w:pStyle w:val="Tablehead"/>
              <w:rPr>
                <w:lang w:val="ru-RU"/>
              </w:rPr>
            </w:pPr>
            <w:r w:rsidRPr="007E15FF">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rsidR="00A15A1F" w:rsidRPr="007E15FF" w:rsidRDefault="00172A01" w:rsidP="00A15A1F">
            <w:pPr>
              <w:pStyle w:val="Tablehead"/>
              <w:rPr>
                <w:lang w:val="ru-RU"/>
              </w:rPr>
            </w:pPr>
            <w:r w:rsidRPr="007E15FF">
              <w:rPr>
                <w:lang w:val="ru-RU"/>
              </w:rPr>
              <w:t>Район 3</w:t>
            </w:r>
          </w:p>
        </w:tc>
      </w:tr>
      <w:tr w:rsidR="00054921" w:rsidRPr="007E15FF" w:rsidTr="008D109D">
        <w:trPr>
          <w:trHeight w:val="1153"/>
        </w:trPr>
        <w:tc>
          <w:tcPr>
            <w:tcW w:w="1667" w:type="pct"/>
            <w:tcBorders>
              <w:top w:val="single" w:sz="6" w:space="0" w:color="auto"/>
              <w:left w:val="single" w:sz="6" w:space="0" w:color="auto"/>
              <w:right w:val="single" w:sz="6" w:space="0" w:color="auto"/>
            </w:tcBorders>
          </w:tcPr>
          <w:p w:rsidR="00054921" w:rsidRPr="007E15FF" w:rsidRDefault="00054921" w:rsidP="00A15A1F">
            <w:pPr>
              <w:spacing w:before="40" w:after="40"/>
              <w:rPr>
                <w:rStyle w:val="Tablefreq"/>
                <w:szCs w:val="18"/>
              </w:rPr>
            </w:pPr>
            <w:r w:rsidRPr="007E15FF">
              <w:rPr>
                <w:rStyle w:val="Tablefreq"/>
                <w:szCs w:val="18"/>
              </w:rPr>
              <w:t xml:space="preserve">19,7–20,1 </w:t>
            </w:r>
          </w:p>
          <w:p w:rsidR="00054921" w:rsidRPr="007E15FF" w:rsidRDefault="00054921" w:rsidP="00A15A1F">
            <w:pPr>
              <w:pStyle w:val="TableTextS5"/>
              <w:rPr>
                <w:rStyle w:val="Artref"/>
                <w:lang w:val="ru-RU"/>
                <w:rPrChange w:id="11" w:author="Komissarova, Olga" w:date="2015-09-25T10:56:00Z">
                  <w:rPr>
                    <w:rStyle w:val="Artref"/>
                    <w:rFonts w:ascii="Times New Roman Bold" w:hAnsi="Times New Roman Bold"/>
                    <w:b/>
                    <w:lang w:val="ru-RU"/>
                  </w:rPr>
                </w:rPrChange>
              </w:rPr>
            </w:pPr>
            <w:r w:rsidRPr="007E15FF">
              <w:rPr>
                <w:lang w:val="ru-RU"/>
              </w:rPr>
              <w:t xml:space="preserve">ФИКСИРОВАННАЯ </w:t>
            </w:r>
            <w:r w:rsidRPr="007E15FF">
              <w:rPr>
                <w:lang w:val="ru-RU"/>
              </w:rPr>
              <w:br/>
              <w:t xml:space="preserve">СПУТНИКОВАЯ  </w:t>
            </w:r>
            <w:r w:rsidRPr="007E15FF">
              <w:rPr>
                <w:lang w:val="ru-RU"/>
              </w:rPr>
              <w:br/>
              <w:t xml:space="preserve">(космос-Земля)  </w:t>
            </w:r>
            <w:r w:rsidRPr="007E15FF">
              <w:rPr>
                <w:rStyle w:val="Artref"/>
                <w:lang w:val="ru-RU"/>
              </w:rPr>
              <w:t>5.484A  5.516В</w:t>
            </w:r>
            <w:ins w:id="12" w:author="Komissarova, Olga" w:date="2015-09-25T10:56:00Z">
              <w:r w:rsidRPr="007E15FF">
                <w:rPr>
                  <w:rStyle w:val="Artref"/>
                  <w:lang w:val="ru-RU"/>
                </w:rPr>
                <w:t xml:space="preserve">  ADD 5.XXX</w:t>
              </w:r>
            </w:ins>
          </w:p>
          <w:p w:rsidR="00054921" w:rsidRPr="007E15FF" w:rsidRDefault="00054921" w:rsidP="00054921">
            <w:pPr>
              <w:pStyle w:val="TableTextS5"/>
              <w:rPr>
                <w:lang w:val="ru-RU"/>
              </w:rPr>
            </w:pPr>
            <w:r w:rsidRPr="007E15FF">
              <w:rPr>
                <w:lang w:val="ru-RU"/>
              </w:rPr>
              <w:t xml:space="preserve">Подвижная спутниковая </w:t>
            </w:r>
            <w:r w:rsidRPr="007E15FF">
              <w:rPr>
                <w:lang w:val="ru-RU"/>
              </w:rPr>
              <w:br/>
              <w:t>(космос-Земля)</w:t>
            </w:r>
          </w:p>
        </w:tc>
        <w:tc>
          <w:tcPr>
            <w:tcW w:w="1667" w:type="pct"/>
            <w:tcBorders>
              <w:top w:val="single" w:sz="6" w:space="0" w:color="auto"/>
              <w:left w:val="single" w:sz="6" w:space="0" w:color="auto"/>
              <w:right w:val="single" w:sz="6" w:space="0" w:color="auto"/>
            </w:tcBorders>
          </w:tcPr>
          <w:p w:rsidR="00054921" w:rsidRPr="007E15FF" w:rsidRDefault="00054921" w:rsidP="00A15A1F">
            <w:pPr>
              <w:spacing w:before="40" w:after="40"/>
              <w:rPr>
                <w:rStyle w:val="Tablefreq"/>
                <w:szCs w:val="18"/>
              </w:rPr>
            </w:pPr>
            <w:r w:rsidRPr="007E15FF">
              <w:rPr>
                <w:rStyle w:val="Tablefreq"/>
                <w:szCs w:val="18"/>
              </w:rPr>
              <w:t xml:space="preserve">19,7–20,1 </w:t>
            </w:r>
          </w:p>
          <w:p w:rsidR="00054921" w:rsidRPr="007E15FF" w:rsidRDefault="00054921" w:rsidP="00054921">
            <w:pPr>
              <w:pStyle w:val="TableTextS5"/>
              <w:rPr>
                <w:rStyle w:val="Artref"/>
                <w:lang w:val="ru-RU"/>
              </w:rPr>
            </w:pPr>
            <w:r w:rsidRPr="007E15FF">
              <w:rPr>
                <w:lang w:val="ru-RU"/>
              </w:rPr>
              <w:t xml:space="preserve">ФИКСИРОВАННАЯ СПУТНИКОВАЯ </w:t>
            </w:r>
            <w:r w:rsidRPr="007E15FF">
              <w:rPr>
                <w:lang w:val="ru-RU"/>
              </w:rPr>
              <w:br/>
              <w:t xml:space="preserve">(космос-Земля)  </w:t>
            </w:r>
            <w:r w:rsidRPr="007E15FF">
              <w:rPr>
                <w:rStyle w:val="Artref"/>
                <w:lang w:val="ru-RU"/>
              </w:rPr>
              <w:t>5.484A  5.516В</w:t>
            </w:r>
            <w:ins w:id="13" w:author="Komissarova, Olga" w:date="2015-09-25T10:57:00Z">
              <w:r w:rsidRPr="007E15FF">
                <w:rPr>
                  <w:rStyle w:val="Artref"/>
                  <w:lang w:val="ru-RU"/>
                </w:rPr>
                <w:t xml:space="preserve">  ADD 5.XXX</w:t>
              </w:r>
            </w:ins>
          </w:p>
          <w:p w:rsidR="00054921" w:rsidRPr="007E15FF" w:rsidRDefault="00054921" w:rsidP="00054921">
            <w:pPr>
              <w:pStyle w:val="TableTextS5"/>
              <w:rPr>
                <w:rStyle w:val="Artref"/>
                <w:bCs w:val="0"/>
                <w:lang w:val="ru-RU" w:eastAsia="en-US"/>
              </w:rPr>
            </w:pPr>
            <w:r w:rsidRPr="007E15FF">
              <w:rPr>
                <w:lang w:val="ru-RU"/>
              </w:rPr>
              <w:t>ПОДВИЖНАЯ СПУТНИКОВАЯ</w:t>
            </w:r>
            <w:r w:rsidRPr="007E15FF">
              <w:rPr>
                <w:lang w:val="ru-RU"/>
              </w:rPr>
              <w:br/>
              <w:t>(космос-Земля)</w:t>
            </w:r>
          </w:p>
        </w:tc>
        <w:tc>
          <w:tcPr>
            <w:tcW w:w="1666" w:type="pct"/>
            <w:tcBorders>
              <w:top w:val="single" w:sz="6" w:space="0" w:color="auto"/>
              <w:left w:val="single" w:sz="6" w:space="0" w:color="auto"/>
              <w:right w:val="single" w:sz="6" w:space="0" w:color="auto"/>
            </w:tcBorders>
          </w:tcPr>
          <w:p w:rsidR="00054921" w:rsidRPr="007E15FF" w:rsidRDefault="00054921" w:rsidP="00A15A1F">
            <w:pPr>
              <w:spacing w:before="40" w:after="40"/>
              <w:rPr>
                <w:rStyle w:val="Tablefreq"/>
                <w:szCs w:val="18"/>
              </w:rPr>
            </w:pPr>
            <w:r w:rsidRPr="007E15FF">
              <w:rPr>
                <w:rStyle w:val="Tablefreq"/>
                <w:szCs w:val="18"/>
              </w:rPr>
              <w:t xml:space="preserve">19,7–20,1 </w:t>
            </w:r>
          </w:p>
          <w:p w:rsidR="00054921" w:rsidRPr="007E15FF" w:rsidRDefault="00054921" w:rsidP="00054921">
            <w:pPr>
              <w:pStyle w:val="TableTextS5"/>
              <w:rPr>
                <w:rStyle w:val="Artref"/>
                <w:lang w:val="ru-RU"/>
              </w:rPr>
            </w:pPr>
            <w:r w:rsidRPr="007E15FF">
              <w:rPr>
                <w:lang w:val="ru-RU"/>
              </w:rPr>
              <w:t xml:space="preserve">ФИКСИРОВАННАЯ </w:t>
            </w:r>
            <w:r w:rsidRPr="007E15FF">
              <w:rPr>
                <w:lang w:val="ru-RU"/>
              </w:rPr>
              <w:br/>
              <w:t>СПУТНИКОВАЯ</w:t>
            </w:r>
            <w:r w:rsidRPr="007E15FF">
              <w:rPr>
                <w:lang w:val="ru-RU"/>
              </w:rPr>
              <w:br/>
              <w:t xml:space="preserve">(космос-Земля)  </w:t>
            </w:r>
            <w:r w:rsidRPr="007E15FF">
              <w:rPr>
                <w:rStyle w:val="Artref"/>
                <w:lang w:val="ru-RU"/>
              </w:rPr>
              <w:t>5.484A  5.516В</w:t>
            </w:r>
            <w:ins w:id="14" w:author="Komissarova, Olga" w:date="2015-09-25T10:57:00Z">
              <w:r w:rsidRPr="007E15FF">
                <w:rPr>
                  <w:rStyle w:val="Artref"/>
                  <w:lang w:val="ru-RU"/>
                </w:rPr>
                <w:t xml:space="preserve">  ADD 5.XXX</w:t>
              </w:r>
            </w:ins>
          </w:p>
          <w:p w:rsidR="00054921" w:rsidRPr="007E15FF" w:rsidRDefault="00054921" w:rsidP="00054921">
            <w:pPr>
              <w:pStyle w:val="TableTextS5"/>
              <w:rPr>
                <w:lang w:val="ru-RU"/>
              </w:rPr>
            </w:pPr>
            <w:r w:rsidRPr="007E15FF">
              <w:rPr>
                <w:lang w:val="ru-RU"/>
              </w:rPr>
              <w:t xml:space="preserve">Подвижная спутниковая </w:t>
            </w:r>
            <w:r w:rsidRPr="007E15FF">
              <w:rPr>
                <w:lang w:val="ru-RU"/>
              </w:rPr>
              <w:br/>
              <w:t>(космос-Земля)</w:t>
            </w:r>
          </w:p>
        </w:tc>
      </w:tr>
      <w:tr w:rsidR="00054921" w:rsidRPr="007E15FF" w:rsidTr="008D109D">
        <w:trPr>
          <w:trHeight w:val="375"/>
        </w:trPr>
        <w:tc>
          <w:tcPr>
            <w:tcW w:w="1667" w:type="pct"/>
            <w:tcBorders>
              <w:left w:val="single" w:sz="6" w:space="0" w:color="auto"/>
              <w:right w:val="single" w:sz="6" w:space="0" w:color="auto"/>
            </w:tcBorders>
          </w:tcPr>
          <w:p w:rsidR="00054921" w:rsidRPr="007E15FF" w:rsidRDefault="00054921" w:rsidP="00054921">
            <w:pPr>
              <w:pStyle w:val="TableTextS5"/>
              <w:ind w:left="0" w:firstLine="0"/>
              <w:rPr>
                <w:rStyle w:val="Artref"/>
                <w:lang w:val="ru-RU"/>
              </w:rPr>
            </w:pPr>
            <w:r w:rsidRPr="007E15FF">
              <w:rPr>
                <w:rStyle w:val="Artref"/>
                <w:lang w:val="ru-RU"/>
              </w:rPr>
              <w:br/>
              <w:t>5.524</w:t>
            </w:r>
          </w:p>
        </w:tc>
        <w:tc>
          <w:tcPr>
            <w:tcW w:w="1667" w:type="pct"/>
            <w:tcBorders>
              <w:left w:val="single" w:sz="6" w:space="0" w:color="auto"/>
              <w:right w:val="single" w:sz="6" w:space="0" w:color="auto"/>
            </w:tcBorders>
          </w:tcPr>
          <w:p w:rsidR="00054921" w:rsidRPr="007E15FF" w:rsidRDefault="00054921" w:rsidP="00A15A1F">
            <w:pPr>
              <w:spacing w:before="40" w:after="40"/>
              <w:rPr>
                <w:rStyle w:val="Artref"/>
                <w:b/>
                <w:lang w:val="ru-RU"/>
              </w:rPr>
            </w:pPr>
            <w:r w:rsidRPr="007E15FF">
              <w:rPr>
                <w:rStyle w:val="Artref"/>
                <w:lang w:val="ru-RU"/>
              </w:rPr>
              <w:t xml:space="preserve">5.524  5.525  5.526  5.527  5.528  </w:t>
            </w:r>
            <w:r w:rsidRPr="007E15FF">
              <w:rPr>
                <w:rStyle w:val="Artref"/>
                <w:lang w:val="ru-RU"/>
              </w:rPr>
              <w:br/>
              <w:t>5.529</w:t>
            </w:r>
          </w:p>
        </w:tc>
        <w:tc>
          <w:tcPr>
            <w:tcW w:w="1666" w:type="pct"/>
            <w:tcBorders>
              <w:left w:val="single" w:sz="6" w:space="0" w:color="auto"/>
              <w:right w:val="single" w:sz="6" w:space="0" w:color="auto"/>
            </w:tcBorders>
          </w:tcPr>
          <w:p w:rsidR="00054921" w:rsidRPr="007E15FF" w:rsidRDefault="00054921" w:rsidP="00054921">
            <w:pPr>
              <w:pStyle w:val="TableTextS5"/>
              <w:ind w:left="0" w:firstLine="0"/>
              <w:rPr>
                <w:rStyle w:val="Artref"/>
                <w:lang w:val="ru-RU"/>
              </w:rPr>
            </w:pPr>
            <w:r w:rsidRPr="007E15FF">
              <w:rPr>
                <w:rStyle w:val="Artref"/>
                <w:lang w:val="ru-RU"/>
              </w:rPr>
              <w:br/>
              <w:t>5.524</w:t>
            </w:r>
          </w:p>
        </w:tc>
      </w:tr>
      <w:tr w:rsidR="00A15A1F" w:rsidRPr="007E15FF" w:rsidTr="00A15A1F">
        <w:tc>
          <w:tcPr>
            <w:tcW w:w="1667" w:type="pct"/>
            <w:tcBorders>
              <w:top w:val="single" w:sz="6" w:space="0" w:color="auto"/>
              <w:left w:val="single" w:sz="6" w:space="0" w:color="auto"/>
              <w:bottom w:val="single" w:sz="6" w:space="0" w:color="auto"/>
            </w:tcBorders>
          </w:tcPr>
          <w:p w:rsidR="00A15A1F" w:rsidRPr="007E15FF" w:rsidRDefault="00172A01" w:rsidP="00A15A1F">
            <w:pPr>
              <w:spacing w:before="40" w:after="40"/>
              <w:rPr>
                <w:rStyle w:val="Tablefreq"/>
                <w:szCs w:val="18"/>
              </w:rPr>
            </w:pPr>
            <w:r w:rsidRPr="007E15FF">
              <w:rPr>
                <w:rStyle w:val="Tablefreq"/>
                <w:szCs w:val="18"/>
              </w:rPr>
              <w:t>20,1–20,2</w:t>
            </w:r>
          </w:p>
        </w:tc>
        <w:tc>
          <w:tcPr>
            <w:tcW w:w="3333" w:type="pct"/>
            <w:gridSpan w:val="2"/>
            <w:tcBorders>
              <w:top w:val="single" w:sz="6" w:space="0" w:color="auto"/>
              <w:bottom w:val="single" w:sz="6" w:space="0" w:color="auto"/>
              <w:right w:val="single" w:sz="6" w:space="0" w:color="auto"/>
            </w:tcBorders>
          </w:tcPr>
          <w:p w:rsidR="00A15A1F" w:rsidRPr="007E15FF" w:rsidRDefault="00172A01" w:rsidP="007E15FF">
            <w:pPr>
              <w:pStyle w:val="TableTextS5"/>
              <w:ind w:hanging="255"/>
              <w:rPr>
                <w:rStyle w:val="Artref"/>
                <w:lang w:val="ru-RU"/>
              </w:rPr>
            </w:pPr>
            <w:r w:rsidRPr="007E15FF">
              <w:rPr>
                <w:lang w:val="ru-RU"/>
              </w:rPr>
              <w:t>ФИКСИРОВАННАЯ СПУТНИКОВАЯ (космос-</w:t>
            </w:r>
            <w:proofErr w:type="gramStart"/>
            <w:r w:rsidRPr="007E15FF">
              <w:rPr>
                <w:lang w:val="ru-RU"/>
              </w:rPr>
              <w:t xml:space="preserve">Земля)  </w:t>
            </w:r>
            <w:r w:rsidRPr="007E15FF">
              <w:rPr>
                <w:rStyle w:val="Artref"/>
                <w:lang w:val="ru-RU"/>
              </w:rPr>
              <w:t>5.484A</w:t>
            </w:r>
            <w:proofErr w:type="gramEnd"/>
            <w:r w:rsidRPr="007E15FF">
              <w:rPr>
                <w:rStyle w:val="Artref"/>
                <w:lang w:val="ru-RU"/>
              </w:rPr>
              <w:t xml:space="preserve">  5.516В</w:t>
            </w:r>
            <w:ins w:id="15" w:author="Komissarova, Olga" w:date="2015-09-29T15:38:00Z">
              <w:r w:rsidR="007E15FF">
                <w:rPr>
                  <w:rStyle w:val="Artref"/>
                  <w:lang w:val="ru-RU"/>
                </w:rPr>
                <w:t xml:space="preserve">  </w:t>
              </w:r>
            </w:ins>
            <w:ins w:id="16" w:author="Beliaeva, Oxana" w:date="2015-09-28T11:28:00Z">
              <w:r w:rsidR="00585FE9" w:rsidRPr="007E15FF">
                <w:rPr>
                  <w:rStyle w:val="Artref"/>
                  <w:lang w:val="ru-RU"/>
                </w:rPr>
                <w:t>ADD</w:t>
              </w:r>
            </w:ins>
            <w:ins w:id="17" w:author="Komissarova, Olga" w:date="2015-09-29T15:37:00Z">
              <w:r w:rsidR="007E15FF">
                <w:rPr>
                  <w:rStyle w:val="Artref"/>
                  <w:lang w:val="ru-RU"/>
                </w:rPr>
                <w:t> </w:t>
              </w:r>
            </w:ins>
            <w:ins w:id="18" w:author="Beliaeva, Oxana" w:date="2015-09-28T11:28:00Z">
              <w:r w:rsidR="00585FE9" w:rsidRPr="007E15FF">
                <w:rPr>
                  <w:rStyle w:val="Artref"/>
                  <w:lang w:val="ru-RU"/>
                </w:rPr>
                <w:t>5.XXX</w:t>
              </w:r>
            </w:ins>
          </w:p>
          <w:p w:rsidR="00A15A1F" w:rsidRPr="007E15FF" w:rsidRDefault="00172A01" w:rsidP="00A15A1F">
            <w:pPr>
              <w:pStyle w:val="TableTextS5"/>
              <w:ind w:hanging="255"/>
              <w:rPr>
                <w:szCs w:val="18"/>
                <w:lang w:val="ru-RU"/>
              </w:rPr>
            </w:pPr>
            <w:r w:rsidRPr="007E15FF">
              <w:rPr>
                <w:szCs w:val="18"/>
                <w:lang w:val="ru-RU"/>
              </w:rPr>
              <w:t xml:space="preserve">ПОДВИЖНАЯ СПУТНИКОВАЯ (космос-Земля) </w:t>
            </w:r>
          </w:p>
          <w:p w:rsidR="00A15A1F" w:rsidRPr="007E15FF" w:rsidRDefault="00172A01" w:rsidP="00A15A1F">
            <w:pPr>
              <w:spacing w:before="40" w:after="40"/>
              <w:ind w:left="170" w:hanging="255"/>
              <w:rPr>
                <w:rStyle w:val="Artref"/>
                <w:szCs w:val="18"/>
                <w:lang w:val="ru-RU"/>
              </w:rPr>
            </w:pPr>
            <w:r w:rsidRPr="007E15FF">
              <w:rPr>
                <w:rStyle w:val="Artref"/>
                <w:szCs w:val="18"/>
                <w:lang w:val="ru-RU"/>
              </w:rPr>
              <w:t>5.524  5.525  5.526  5.527  5.528</w:t>
            </w:r>
          </w:p>
        </w:tc>
      </w:tr>
    </w:tbl>
    <w:p w:rsidR="0068104D" w:rsidRPr="007E15FF" w:rsidRDefault="0068104D">
      <w:pPr>
        <w:pStyle w:val="Reasons"/>
      </w:pPr>
    </w:p>
    <w:p w:rsidR="0068104D" w:rsidRPr="007E15FF" w:rsidRDefault="00172A01">
      <w:pPr>
        <w:pStyle w:val="Proposal"/>
      </w:pPr>
      <w:r w:rsidRPr="007E15FF">
        <w:t>MOD</w:t>
      </w:r>
      <w:r w:rsidRPr="007E15FF">
        <w:tab/>
        <w:t>ARB/25A23A3/2</w:t>
      </w:r>
    </w:p>
    <w:p w:rsidR="00A15A1F" w:rsidRPr="007E15FF" w:rsidRDefault="00172A01" w:rsidP="00A15A1F">
      <w:pPr>
        <w:pStyle w:val="Tabletitle"/>
        <w:keepNext w:val="0"/>
        <w:keepLines w:val="0"/>
      </w:pPr>
      <w:r w:rsidRPr="007E15FF">
        <w:t>24,75–29,9 ГГц</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211"/>
        <w:gridCol w:w="3210"/>
        <w:gridCol w:w="3208"/>
      </w:tblGrid>
      <w:tr w:rsidR="00A15A1F" w:rsidRPr="007E15FF" w:rsidTr="00A15A1F">
        <w:tc>
          <w:tcPr>
            <w:tcW w:w="5000" w:type="pct"/>
            <w:gridSpan w:val="3"/>
            <w:tcBorders>
              <w:top w:val="single" w:sz="4" w:space="0" w:color="auto"/>
              <w:left w:val="single" w:sz="4" w:space="0" w:color="auto"/>
              <w:bottom w:val="single" w:sz="4" w:space="0" w:color="auto"/>
              <w:right w:val="single" w:sz="4" w:space="0" w:color="auto"/>
            </w:tcBorders>
          </w:tcPr>
          <w:p w:rsidR="00A15A1F" w:rsidRPr="007E15FF" w:rsidRDefault="00172A01" w:rsidP="00A15A1F">
            <w:pPr>
              <w:pStyle w:val="Tablehead"/>
              <w:rPr>
                <w:lang w:val="ru-RU"/>
              </w:rPr>
            </w:pPr>
            <w:r w:rsidRPr="007E15FF">
              <w:rPr>
                <w:lang w:val="ru-RU"/>
              </w:rPr>
              <w:t>Распределение по службам</w:t>
            </w:r>
          </w:p>
        </w:tc>
      </w:tr>
      <w:tr w:rsidR="00A15A1F" w:rsidRPr="007E15FF" w:rsidTr="003F36F9">
        <w:tc>
          <w:tcPr>
            <w:tcW w:w="1667" w:type="pct"/>
            <w:tcBorders>
              <w:top w:val="single" w:sz="4" w:space="0" w:color="auto"/>
              <w:left w:val="single" w:sz="4" w:space="0" w:color="auto"/>
              <w:bottom w:val="single" w:sz="4" w:space="0" w:color="auto"/>
              <w:right w:val="single" w:sz="4" w:space="0" w:color="auto"/>
            </w:tcBorders>
          </w:tcPr>
          <w:p w:rsidR="00A15A1F" w:rsidRPr="007E15FF" w:rsidRDefault="00172A01" w:rsidP="00A15A1F">
            <w:pPr>
              <w:pStyle w:val="Tablehead"/>
              <w:rPr>
                <w:lang w:val="ru-RU"/>
              </w:rPr>
            </w:pPr>
            <w:r w:rsidRPr="007E15FF">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rsidR="00A15A1F" w:rsidRPr="007E15FF" w:rsidRDefault="00172A01" w:rsidP="00A15A1F">
            <w:pPr>
              <w:pStyle w:val="Tablehead"/>
              <w:rPr>
                <w:lang w:val="ru-RU"/>
              </w:rPr>
            </w:pPr>
            <w:r w:rsidRPr="007E15FF">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rsidR="00A15A1F" w:rsidRPr="007E15FF" w:rsidRDefault="00172A01" w:rsidP="00A15A1F">
            <w:pPr>
              <w:pStyle w:val="Tablehead"/>
              <w:rPr>
                <w:lang w:val="ru-RU"/>
              </w:rPr>
            </w:pPr>
            <w:r w:rsidRPr="007E15FF">
              <w:rPr>
                <w:lang w:val="ru-RU"/>
              </w:rPr>
              <w:t>Район 3</w:t>
            </w:r>
          </w:p>
        </w:tc>
      </w:tr>
      <w:tr w:rsidR="00A15A1F" w:rsidRPr="007E15FF" w:rsidTr="003F36F9">
        <w:tc>
          <w:tcPr>
            <w:tcW w:w="1667" w:type="pct"/>
            <w:tcBorders>
              <w:bottom w:val="nil"/>
              <w:right w:val="nil"/>
            </w:tcBorders>
          </w:tcPr>
          <w:p w:rsidR="00A15A1F" w:rsidRPr="007E15FF" w:rsidRDefault="00172A01" w:rsidP="00A15A1F">
            <w:pPr>
              <w:tabs>
                <w:tab w:val="left" w:pos="178"/>
              </w:tabs>
              <w:spacing w:before="20" w:after="20"/>
              <w:rPr>
                <w:rStyle w:val="Tablefreq"/>
                <w:szCs w:val="18"/>
              </w:rPr>
            </w:pPr>
            <w:r w:rsidRPr="007E15FF">
              <w:rPr>
                <w:rStyle w:val="Tablefreq"/>
                <w:szCs w:val="18"/>
              </w:rPr>
              <w:t xml:space="preserve">29,5–29,9 </w:t>
            </w:r>
          </w:p>
          <w:p w:rsidR="00A15A1F" w:rsidRPr="007E15FF" w:rsidRDefault="00172A01" w:rsidP="00A15A1F">
            <w:pPr>
              <w:pStyle w:val="TableTextS5"/>
              <w:spacing w:before="20" w:after="20"/>
              <w:rPr>
                <w:rStyle w:val="Artref"/>
                <w:lang w:val="ru-RU"/>
              </w:rPr>
            </w:pPr>
            <w:r w:rsidRPr="007E15FF">
              <w:rPr>
                <w:lang w:val="ru-RU"/>
              </w:rPr>
              <w:t xml:space="preserve">ФИКСИРОВАННАЯ </w:t>
            </w:r>
            <w:r w:rsidRPr="007E15FF">
              <w:rPr>
                <w:lang w:val="ru-RU"/>
              </w:rPr>
              <w:br/>
              <w:t xml:space="preserve">СПУТНИКОВАЯ </w:t>
            </w:r>
            <w:r w:rsidRPr="007E15FF">
              <w:rPr>
                <w:lang w:val="ru-RU"/>
              </w:rPr>
              <w:br/>
              <w:t xml:space="preserve">(Земля-космос)  </w:t>
            </w:r>
            <w:r w:rsidRPr="007E15FF">
              <w:rPr>
                <w:rStyle w:val="Artref"/>
                <w:lang w:val="ru-RU"/>
              </w:rPr>
              <w:t xml:space="preserve">5.484A  5.516В  </w:t>
            </w:r>
            <w:r w:rsidRPr="007E15FF">
              <w:rPr>
                <w:rStyle w:val="Artref"/>
                <w:lang w:val="ru-RU"/>
              </w:rPr>
              <w:br/>
            </w:r>
            <w:r w:rsidR="003F36F9" w:rsidRPr="007E15FF">
              <w:rPr>
                <w:rStyle w:val="Artref"/>
                <w:lang w:val="ru-RU"/>
              </w:rPr>
              <w:t>5.539</w:t>
            </w:r>
            <w:ins w:id="19" w:author="Komissarova, Olga" w:date="2015-09-25T10:56:00Z">
              <w:r w:rsidR="003F36F9" w:rsidRPr="007E15FF">
                <w:rPr>
                  <w:rStyle w:val="Artref"/>
                  <w:lang w:val="ru-RU"/>
                </w:rPr>
                <w:t xml:space="preserve">  ADD 5.XXX</w:t>
              </w:r>
            </w:ins>
          </w:p>
          <w:p w:rsidR="00A15A1F" w:rsidRPr="007E15FF" w:rsidRDefault="00172A01" w:rsidP="00A15A1F">
            <w:pPr>
              <w:pStyle w:val="TableTextS5"/>
              <w:spacing w:before="20" w:after="20"/>
              <w:rPr>
                <w:rStyle w:val="Artref"/>
                <w:lang w:val="ru-RU"/>
              </w:rPr>
            </w:pPr>
            <w:r w:rsidRPr="007E15FF">
              <w:rPr>
                <w:lang w:val="ru-RU"/>
              </w:rPr>
              <w:t xml:space="preserve">Спутниковая служба </w:t>
            </w:r>
            <w:r w:rsidRPr="007E15FF">
              <w:rPr>
                <w:lang w:val="ru-RU"/>
              </w:rPr>
              <w:br/>
              <w:t xml:space="preserve">исследования Земли </w:t>
            </w:r>
            <w:r w:rsidRPr="007E15FF">
              <w:rPr>
                <w:lang w:val="ru-RU"/>
              </w:rPr>
              <w:br/>
              <w:t xml:space="preserve">(Земля-космос)  </w:t>
            </w:r>
            <w:r w:rsidRPr="007E15FF">
              <w:rPr>
                <w:rStyle w:val="Artref"/>
                <w:lang w:val="ru-RU"/>
              </w:rPr>
              <w:t>5.541</w:t>
            </w:r>
          </w:p>
          <w:p w:rsidR="00A15A1F" w:rsidRPr="007E15FF" w:rsidRDefault="00172A01" w:rsidP="00A15A1F">
            <w:pPr>
              <w:pStyle w:val="TableTextS5"/>
              <w:spacing w:before="20" w:after="20"/>
              <w:rPr>
                <w:szCs w:val="18"/>
                <w:lang w:val="ru-RU"/>
              </w:rPr>
            </w:pPr>
            <w:r w:rsidRPr="007E15FF">
              <w:rPr>
                <w:szCs w:val="18"/>
                <w:lang w:val="ru-RU"/>
              </w:rPr>
              <w:t xml:space="preserve">Подвижная спутниковая </w:t>
            </w:r>
            <w:r w:rsidRPr="007E15FF">
              <w:rPr>
                <w:szCs w:val="18"/>
                <w:lang w:val="ru-RU"/>
              </w:rPr>
              <w:br/>
              <w:t>(Земля-космос)</w:t>
            </w:r>
          </w:p>
        </w:tc>
        <w:tc>
          <w:tcPr>
            <w:tcW w:w="1667" w:type="pct"/>
            <w:tcBorders>
              <w:bottom w:val="nil"/>
            </w:tcBorders>
          </w:tcPr>
          <w:p w:rsidR="00A15A1F" w:rsidRPr="007E15FF" w:rsidRDefault="00172A01" w:rsidP="00A15A1F">
            <w:pPr>
              <w:spacing w:before="20" w:after="20"/>
              <w:rPr>
                <w:rStyle w:val="Tablefreq"/>
                <w:bCs/>
              </w:rPr>
            </w:pPr>
            <w:r w:rsidRPr="007E15FF">
              <w:rPr>
                <w:rStyle w:val="Tablefreq"/>
                <w:bCs/>
              </w:rPr>
              <w:t xml:space="preserve">29,5–29,9 </w:t>
            </w:r>
          </w:p>
          <w:p w:rsidR="00A15A1F" w:rsidRPr="007E15FF" w:rsidRDefault="00172A01" w:rsidP="00A15A1F">
            <w:pPr>
              <w:pStyle w:val="TableTextS5"/>
              <w:spacing w:before="20" w:after="20"/>
              <w:rPr>
                <w:rStyle w:val="Artref"/>
                <w:lang w:val="ru-RU"/>
              </w:rPr>
            </w:pPr>
            <w:r w:rsidRPr="007E15FF">
              <w:rPr>
                <w:lang w:val="ru-RU"/>
              </w:rPr>
              <w:t xml:space="preserve">ФИКСИРОВАННАЯ </w:t>
            </w:r>
            <w:r w:rsidRPr="007E15FF">
              <w:rPr>
                <w:lang w:val="ru-RU"/>
              </w:rPr>
              <w:br/>
              <w:t xml:space="preserve">СПУТНИКОВАЯ </w:t>
            </w:r>
            <w:r w:rsidRPr="007E15FF">
              <w:rPr>
                <w:lang w:val="ru-RU"/>
              </w:rPr>
              <w:br/>
              <w:t xml:space="preserve">(Земля-космос)  </w:t>
            </w:r>
            <w:r w:rsidRPr="007E15FF">
              <w:rPr>
                <w:rStyle w:val="Artref"/>
                <w:lang w:val="ru-RU"/>
              </w:rPr>
              <w:t>5.484A</w:t>
            </w:r>
            <w:r w:rsidR="003F36F9" w:rsidRPr="007E15FF">
              <w:rPr>
                <w:rStyle w:val="Artref"/>
                <w:lang w:val="ru-RU"/>
              </w:rPr>
              <w:t xml:space="preserve">  5.516В  </w:t>
            </w:r>
            <w:r w:rsidR="003F36F9" w:rsidRPr="007E15FF">
              <w:rPr>
                <w:rStyle w:val="Artref"/>
                <w:lang w:val="ru-RU"/>
              </w:rPr>
              <w:br/>
              <w:t>5.539</w:t>
            </w:r>
            <w:ins w:id="20" w:author="Komissarova, Olga" w:date="2015-09-25T10:56:00Z">
              <w:r w:rsidR="003F36F9" w:rsidRPr="007E15FF">
                <w:rPr>
                  <w:rStyle w:val="Artref"/>
                  <w:lang w:val="ru-RU"/>
                </w:rPr>
                <w:t xml:space="preserve">  ADD 5.XXX</w:t>
              </w:r>
            </w:ins>
          </w:p>
          <w:p w:rsidR="00A15A1F" w:rsidRPr="007E15FF" w:rsidRDefault="00172A01" w:rsidP="00A15A1F">
            <w:pPr>
              <w:pStyle w:val="TableTextS5"/>
              <w:spacing w:before="20" w:after="20"/>
              <w:rPr>
                <w:szCs w:val="18"/>
                <w:lang w:val="ru-RU"/>
              </w:rPr>
            </w:pPr>
            <w:r w:rsidRPr="007E15FF">
              <w:rPr>
                <w:szCs w:val="18"/>
                <w:lang w:val="ru-RU"/>
              </w:rPr>
              <w:t xml:space="preserve">ПОДВИЖНАЯ СПУТНИКОВАЯ </w:t>
            </w:r>
            <w:r w:rsidRPr="007E15FF">
              <w:rPr>
                <w:szCs w:val="18"/>
                <w:lang w:val="ru-RU"/>
              </w:rPr>
              <w:br/>
              <w:t xml:space="preserve">(Земля-космос) </w:t>
            </w:r>
          </w:p>
          <w:p w:rsidR="00A15A1F" w:rsidRPr="007E15FF" w:rsidRDefault="00172A01" w:rsidP="00A15A1F">
            <w:pPr>
              <w:pStyle w:val="TableTextS5"/>
              <w:spacing w:before="20" w:after="20"/>
              <w:rPr>
                <w:szCs w:val="18"/>
                <w:lang w:val="ru-RU"/>
              </w:rPr>
            </w:pPr>
            <w:r w:rsidRPr="007E15FF">
              <w:rPr>
                <w:lang w:val="ru-RU"/>
              </w:rPr>
              <w:t xml:space="preserve">Спутниковая служба </w:t>
            </w:r>
            <w:r w:rsidRPr="007E15FF">
              <w:rPr>
                <w:lang w:val="ru-RU"/>
              </w:rPr>
              <w:br/>
              <w:t xml:space="preserve">исследования Земли </w:t>
            </w:r>
            <w:r w:rsidRPr="007E15FF">
              <w:rPr>
                <w:lang w:val="ru-RU"/>
              </w:rPr>
              <w:br/>
              <w:t xml:space="preserve">(Земля-космос)  </w:t>
            </w:r>
            <w:r w:rsidRPr="007E15FF">
              <w:rPr>
                <w:rStyle w:val="Artref"/>
                <w:lang w:val="ru-RU"/>
              </w:rPr>
              <w:t>5.541</w:t>
            </w:r>
          </w:p>
        </w:tc>
        <w:tc>
          <w:tcPr>
            <w:tcW w:w="1666" w:type="pct"/>
            <w:tcBorders>
              <w:left w:val="nil"/>
              <w:bottom w:val="nil"/>
            </w:tcBorders>
          </w:tcPr>
          <w:p w:rsidR="00A15A1F" w:rsidRPr="007E15FF" w:rsidRDefault="00172A01" w:rsidP="00A15A1F">
            <w:pPr>
              <w:spacing w:before="20" w:after="20"/>
              <w:rPr>
                <w:rStyle w:val="Tablefreq"/>
                <w:szCs w:val="18"/>
              </w:rPr>
            </w:pPr>
            <w:r w:rsidRPr="007E15FF">
              <w:rPr>
                <w:rStyle w:val="Tablefreq"/>
                <w:szCs w:val="18"/>
              </w:rPr>
              <w:t xml:space="preserve">29,5–29,9 </w:t>
            </w:r>
          </w:p>
          <w:p w:rsidR="00A15A1F" w:rsidRPr="007E15FF" w:rsidRDefault="00172A01" w:rsidP="00A15A1F">
            <w:pPr>
              <w:pStyle w:val="TableTextS5"/>
              <w:spacing w:before="20" w:after="20"/>
              <w:rPr>
                <w:rStyle w:val="Artref"/>
                <w:lang w:val="ru-RU"/>
              </w:rPr>
            </w:pPr>
            <w:r w:rsidRPr="007E15FF">
              <w:rPr>
                <w:lang w:val="ru-RU"/>
              </w:rPr>
              <w:t xml:space="preserve">ФИКСИРОВАННАЯ </w:t>
            </w:r>
            <w:r w:rsidRPr="007E15FF">
              <w:rPr>
                <w:lang w:val="ru-RU"/>
              </w:rPr>
              <w:br/>
              <w:t xml:space="preserve">СПУТНИКОВАЯ </w:t>
            </w:r>
            <w:r w:rsidRPr="007E15FF">
              <w:rPr>
                <w:lang w:val="ru-RU"/>
              </w:rPr>
              <w:br/>
              <w:t xml:space="preserve">(Земля-космос)  </w:t>
            </w:r>
            <w:r w:rsidRPr="007E15FF">
              <w:rPr>
                <w:rStyle w:val="Artref"/>
                <w:lang w:val="ru-RU"/>
              </w:rPr>
              <w:t>5.484A</w:t>
            </w:r>
            <w:r w:rsidR="003F36F9" w:rsidRPr="007E15FF">
              <w:rPr>
                <w:rStyle w:val="Artref"/>
                <w:lang w:val="ru-RU"/>
              </w:rPr>
              <w:t xml:space="preserve">  5.516В  </w:t>
            </w:r>
            <w:r w:rsidR="003F36F9" w:rsidRPr="007E15FF">
              <w:rPr>
                <w:rStyle w:val="Artref"/>
                <w:lang w:val="ru-RU"/>
              </w:rPr>
              <w:br/>
              <w:t>5.539</w:t>
            </w:r>
            <w:ins w:id="21" w:author="Komissarova, Olga" w:date="2015-09-25T10:56:00Z">
              <w:r w:rsidR="003F36F9" w:rsidRPr="007E15FF">
                <w:rPr>
                  <w:rStyle w:val="Artref"/>
                  <w:lang w:val="ru-RU"/>
                </w:rPr>
                <w:t xml:space="preserve">  ADD 5.XXX</w:t>
              </w:r>
            </w:ins>
          </w:p>
          <w:p w:rsidR="00A15A1F" w:rsidRPr="007E15FF" w:rsidRDefault="00172A01" w:rsidP="00A15A1F">
            <w:pPr>
              <w:pStyle w:val="TableTextS5"/>
              <w:spacing w:before="20" w:after="20"/>
              <w:rPr>
                <w:rStyle w:val="Artref"/>
                <w:lang w:val="ru-RU"/>
              </w:rPr>
            </w:pPr>
            <w:r w:rsidRPr="007E15FF">
              <w:rPr>
                <w:lang w:val="ru-RU"/>
              </w:rPr>
              <w:t xml:space="preserve">Спутниковая служба </w:t>
            </w:r>
            <w:r w:rsidRPr="007E15FF">
              <w:rPr>
                <w:lang w:val="ru-RU"/>
              </w:rPr>
              <w:br/>
              <w:t xml:space="preserve">исследования Земли </w:t>
            </w:r>
            <w:r w:rsidRPr="007E15FF">
              <w:rPr>
                <w:lang w:val="ru-RU"/>
              </w:rPr>
              <w:br/>
              <w:t xml:space="preserve">(Земля-космос)  </w:t>
            </w:r>
            <w:r w:rsidRPr="007E15FF">
              <w:rPr>
                <w:rStyle w:val="Artref"/>
                <w:lang w:val="ru-RU"/>
              </w:rPr>
              <w:t>5.541</w:t>
            </w:r>
          </w:p>
          <w:p w:rsidR="00A15A1F" w:rsidRPr="007E15FF" w:rsidRDefault="00172A01" w:rsidP="00A15A1F">
            <w:pPr>
              <w:pStyle w:val="TableTextS5"/>
              <w:spacing w:before="20" w:after="20"/>
              <w:rPr>
                <w:szCs w:val="18"/>
                <w:lang w:val="ru-RU"/>
              </w:rPr>
            </w:pPr>
            <w:r w:rsidRPr="007E15FF">
              <w:rPr>
                <w:szCs w:val="18"/>
                <w:lang w:val="ru-RU"/>
              </w:rPr>
              <w:t xml:space="preserve">Подвижная спутниковая </w:t>
            </w:r>
            <w:r w:rsidRPr="007E15FF">
              <w:rPr>
                <w:szCs w:val="18"/>
                <w:lang w:val="ru-RU"/>
              </w:rPr>
              <w:br/>
              <w:t xml:space="preserve">(Земля-космос) </w:t>
            </w:r>
          </w:p>
        </w:tc>
      </w:tr>
      <w:tr w:rsidR="00A15A1F" w:rsidRPr="007E15FF" w:rsidTr="003F36F9">
        <w:tc>
          <w:tcPr>
            <w:tcW w:w="1667" w:type="pct"/>
            <w:tcBorders>
              <w:top w:val="nil"/>
              <w:right w:val="nil"/>
            </w:tcBorders>
          </w:tcPr>
          <w:p w:rsidR="00A15A1F" w:rsidRPr="007E15FF" w:rsidRDefault="00172A01" w:rsidP="00A15A1F">
            <w:pPr>
              <w:spacing w:before="20" w:after="20"/>
              <w:rPr>
                <w:rStyle w:val="Artref"/>
                <w:szCs w:val="18"/>
                <w:lang w:val="ru-RU"/>
              </w:rPr>
            </w:pPr>
            <w:r w:rsidRPr="007E15FF">
              <w:rPr>
                <w:rStyle w:val="Artref"/>
                <w:szCs w:val="18"/>
                <w:lang w:val="ru-RU"/>
              </w:rPr>
              <w:br/>
              <w:t>5.540  5.542</w:t>
            </w:r>
          </w:p>
        </w:tc>
        <w:tc>
          <w:tcPr>
            <w:tcW w:w="1667" w:type="pct"/>
            <w:tcBorders>
              <w:top w:val="nil"/>
            </w:tcBorders>
          </w:tcPr>
          <w:p w:rsidR="00A15A1F" w:rsidRPr="007E15FF" w:rsidRDefault="00172A01" w:rsidP="00A15A1F">
            <w:pPr>
              <w:spacing w:before="20" w:after="20"/>
              <w:rPr>
                <w:rStyle w:val="Artref"/>
                <w:szCs w:val="18"/>
                <w:lang w:val="ru-RU"/>
              </w:rPr>
            </w:pPr>
            <w:r w:rsidRPr="007E15FF">
              <w:rPr>
                <w:rStyle w:val="Artref"/>
                <w:lang w:val="ru-RU"/>
              </w:rPr>
              <w:t>5.525  5.526  5.527  5.529  5.540</w:t>
            </w:r>
          </w:p>
        </w:tc>
        <w:tc>
          <w:tcPr>
            <w:tcW w:w="1666" w:type="pct"/>
            <w:tcBorders>
              <w:top w:val="nil"/>
              <w:left w:val="nil"/>
            </w:tcBorders>
          </w:tcPr>
          <w:p w:rsidR="00A15A1F" w:rsidRPr="007E15FF" w:rsidRDefault="00172A01" w:rsidP="00A15A1F">
            <w:pPr>
              <w:spacing w:before="20" w:after="20"/>
              <w:rPr>
                <w:rStyle w:val="Artref"/>
                <w:szCs w:val="18"/>
                <w:lang w:val="ru-RU"/>
              </w:rPr>
            </w:pPr>
            <w:r w:rsidRPr="007E15FF">
              <w:rPr>
                <w:rStyle w:val="Artref"/>
                <w:szCs w:val="18"/>
                <w:lang w:val="ru-RU"/>
              </w:rPr>
              <w:br/>
              <w:t>5.540  5.542</w:t>
            </w:r>
          </w:p>
        </w:tc>
      </w:tr>
    </w:tbl>
    <w:p w:rsidR="0068104D" w:rsidRPr="007E15FF" w:rsidRDefault="0068104D">
      <w:pPr>
        <w:pStyle w:val="Reasons"/>
      </w:pPr>
    </w:p>
    <w:p w:rsidR="0068104D" w:rsidRPr="007E15FF" w:rsidRDefault="00172A01" w:rsidP="00DE075E">
      <w:pPr>
        <w:pStyle w:val="Proposal"/>
        <w:keepLines/>
      </w:pPr>
      <w:r w:rsidRPr="007E15FF">
        <w:lastRenderedPageBreak/>
        <w:t>MOD</w:t>
      </w:r>
      <w:r w:rsidRPr="007E15FF">
        <w:tab/>
        <w:t>ARB/25A23A3/3</w:t>
      </w:r>
    </w:p>
    <w:p w:rsidR="00A15A1F" w:rsidRPr="007E15FF" w:rsidRDefault="00172A01" w:rsidP="00DE075E">
      <w:pPr>
        <w:pStyle w:val="Tabletitle"/>
      </w:pPr>
      <w:r w:rsidRPr="007E15FF">
        <w:t>29,9–34,2 ГГц</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211"/>
        <w:gridCol w:w="3210"/>
        <w:gridCol w:w="3208"/>
      </w:tblGrid>
      <w:tr w:rsidR="00A15A1F" w:rsidRPr="007E15FF" w:rsidTr="00A15A1F">
        <w:tc>
          <w:tcPr>
            <w:tcW w:w="5000" w:type="pct"/>
            <w:gridSpan w:val="3"/>
            <w:tcBorders>
              <w:top w:val="single" w:sz="4" w:space="0" w:color="auto"/>
              <w:left w:val="single" w:sz="4" w:space="0" w:color="auto"/>
              <w:bottom w:val="single" w:sz="4" w:space="0" w:color="auto"/>
              <w:right w:val="single" w:sz="4" w:space="0" w:color="auto"/>
            </w:tcBorders>
          </w:tcPr>
          <w:p w:rsidR="00A15A1F" w:rsidRPr="007E15FF" w:rsidRDefault="00172A01" w:rsidP="00A15A1F">
            <w:pPr>
              <w:pStyle w:val="Tablehead"/>
              <w:rPr>
                <w:lang w:val="ru-RU"/>
              </w:rPr>
            </w:pPr>
            <w:r w:rsidRPr="007E15FF">
              <w:rPr>
                <w:lang w:val="ru-RU"/>
              </w:rPr>
              <w:t>Распределение по службам</w:t>
            </w:r>
          </w:p>
        </w:tc>
      </w:tr>
      <w:tr w:rsidR="00A15A1F" w:rsidRPr="007E15FF" w:rsidTr="00DE075E">
        <w:tc>
          <w:tcPr>
            <w:tcW w:w="1667" w:type="pct"/>
            <w:tcBorders>
              <w:top w:val="single" w:sz="4" w:space="0" w:color="auto"/>
              <w:left w:val="single" w:sz="4" w:space="0" w:color="auto"/>
              <w:bottom w:val="single" w:sz="4" w:space="0" w:color="auto"/>
              <w:right w:val="single" w:sz="4" w:space="0" w:color="auto"/>
            </w:tcBorders>
          </w:tcPr>
          <w:p w:rsidR="00A15A1F" w:rsidRPr="007E15FF" w:rsidRDefault="00172A01" w:rsidP="00A15A1F">
            <w:pPr>
              <w:pStyle w:val="Tablehead"/>
              <w:rPr>
                <w:lang w:val="ru-RU"/>
              </w:rPr>
            </w:pPr>
            <w:r w:rsidRPr="007E15FF">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rsidR="00A15A1F" w:rsidRPr="007E15FF" w:rsidRDefault="00172A01" w:rsidP="00A15A1F">
            <w:pPr>
              <w:pStyle w:val="Tablehead"/>
              <w:rPr>
                <w:lang w:val="ru-RU"/>
              </w:rPr>
            </w:pPr>
            <w:r w:rsidRPr="007E15FF">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rsidR="00A15A1F" w:rsidRPr="007E15FF" w:rsidRDefault="00172A01" w:rsidP="00A15A1F">
            <w:pPr>
              <w:pStyle w:val="Tablehead"/>
              <w:rPr>
                <w:lang w:val="ru-RU"/>
              </w:rPr>
            </w:pPr>
            <w:r w:rsidRPr="007E15FF">
              <w:rPr>
                <w:lang w:val="ru-RU"/>
              </w:rPr>
              <w:t>Район 3</w:t>
            </w:r>
          </w:p>
        </w:tc>
      </w:tr>
      <w:tr w:rsidR="00A15A1F" w:rsidRPr="007E15FF" w:rsidTr="00A15A1F">
        <w:tc>
          <w:tcPr>
            <w:tcW w:w="1667" w:type="pct"/>
            <w:tcBorders>
              <w:top w:val="single" w:sz="4" w:space="0" w:color="auto"/>
              <w:right w:val="nil"/>
            </w:tcBorders>
          </w:tcPr>
          <w:p w:rsidR="00A15A1F" w:rsidRPr="007E15FF" w:rsidRDefault="00172A01" w:rsidP="00DE075E">
            <w:pPr>
              <w:keepNext/>
              <w:keepLines/>
              <w:spacing w:before="40" w:after="40"/>
              <w:rPr>
                <w:rStyle w:val="Tablefreq"/>
              </w:rPr>
            </w:pPr>
            <w:r w:rsidRPr="007E15FF">
              <w:rPr>
                <w:rStyle w:val="Tablefreq"/>
              </w:rPr>
              <w:t>29,9–30</w:t>
            </w:r>
          </w:p>
        </w:tc>
        <w:tc>
          <w:tcPr>
            <w:tcW w:w="3333" w:type="pct"/>
            <w:gridSpan w:val="2"/>
            <w:tcBorders>
              <w:top w:val="single" w:sz="4" w:space="0" w:color="auto"/>
              <w:left w:val="nil"/>
            </w:tcBorders>
          </w:tcPr>
          <w:p w:rsidR="00A15A1F" w:rsidRPr="007E15FF" w:rsidRDefault="00172A01" w:rsidP="00DE075E">
            <w:pPr>
              <w:pStyle w:val="TableTextS5"/>
              <w:keepNext/>
              <w:keepLines/>
              <w:ind w:hanging="255"/>
              <w:rPr>
                <w:rStyle w:val="Artref"/>
                <w:lang w:val="ru-RU"/>
              </w:rPr>
            </w:pPr>
            <w:r w:rsidRPr="007E15FF">
              <w:rPr>
                <w:lang w:val="ru-RU"/>
              </w:rPr>
              <w:t xml:space="preserve">ФИКСИРОВАННАЯ СПУТНИКОВАЯ (Земля-космос)  </w:t>
            </w:r>
            <w:r w:rsidRPr="007E15FF">
              <w:rPr>
                <w:rStyle w:val="Artref"/>
                <w:lang w:val="ru-RU"/>
              </w:rPr>
              <w:t>5.484A  5.516В  5.539</w:t>
            </w:r>
            <w:ins w:id="22" w:author="Komissarova, Olga" w:date="2015-09-25T10:56:00Z">
              <w:r w:rsidR="00DE075E" w:rsidRPr="007E15FF">
                <w:rPr>
                  <w:rStyle w:val="Artref"/>
                  <w:lang w:val="ru-RU"/>
                </w:rPr>
                <w:t xml:space="preserve">  ADD 5.XXX</w:t>
              </w:r>
            </w:ins>
          </w:p>
          <w:p w:rsidR="00A15A1F" w:rsidRPr="007E15FF" w:rsidRDefault="00172A01" w:rsidP="00DE075E">
            <w:pPr>
              <w:pStyle w:val="TableTextS5"/>
              <w:keepNext/>
              <w:keepLines/>
              <w:ind w:hanging="255"/>
              <w:rPr>
                <w:lang w:val="ru-RU"/>
              </w:rPr>
            </w:pPr>
            <w:r w:rsidRPr="007E15FF">
              <w:rPr>
                <w:lang w:val="ru-RU"/>
              </w:rPr>
              <w:t xml:space="preserve">ПОДВИЖНАЯ СПУТНИКОВАЯ (Земля-космос) </w:t>
            </w:r>
          </w:p>
          <w:p w:rsidR="00A15A1F" w:rsidRPr="007E15FF" w:rsidRDefault="00172A01" w:rsidP="00DE075E">
            <w:pPr>
              <w:pStyle w:val="TableTextS5"/>
              <w:keepNext/>
              <w:keepLines/>
              <w:ind w:hanging="255"/>
              <w:rPr>
                <w:rStyle w:val="Artref"/>
                <w:lang w:val="ru-RU"/>
              </w:rPr>
            </w:pPr>
            <w:r w:rsidRPr="007E15FF">
              <w:rPr>
                <w:lang w:val="ru-RU"/>
              </w:rPr>
              <w:t xml:space="preserve">Спутниковая служба исследования Земли (Земля-космос)  </w:t>
            </w:r>
            <w:r w:rsidRPr="007E15FF">
              <w:rPr>
                <w:rStyle w:val="Artref"/>
                <w:lang w:val="ru-RU"/>
              </w:rPr>
              <w:t>5.541  5.543</w:t>
            </w:r>
          </w:p>
          <w:p w:rsidR="00A15A1F" w:rsidRPr="007E15FF" w:rsidRDefault="00172A01" w:rsidP="00DE075E">
            <w:pPr>
              <w:pStyle w:val="TableTextS5"/>
              <w:keepNext/>
              <w:keepLines/>
              <w:ind w:hanging="255"/>
              <w:rPr>
                <w:lang w:val="ru-RU"/>
              </w:rPr>
            </w:pPr>
            <w:r w:rsidRPr="007E15FF">
              <w:rPr>
                <w:rStyle w:val="Artref"/>
                <w:lang w:val="ru-RU"/>
              </w:rPr>
              <w:t>5.525  5.526  5.527  5.538  5.540  5.542</w:t>
            </w:r>
            <w:r w:rsidRPr="007E15FF">
              <w:rPr>
                <w:lang w:val="ru-RU"/>
              </w:rPr>
              <w:t xml:space="preserve"> </w:t>
            </w:r>
          </w:p>
        </w:tc>
      </w:tr>
    </w:tbl>
    <w:p w:rsidR="0068104D" w:rsidRPr="007E15FF" w:rsidRDefault="0068104D">
      <w:pPr>
        <w:pStyle w:val="Reasons"/>
      </w:pPr>
    </w:p>
    <w:p w:rsidR="0068104D" w:rsidRPr="007E15FF" w:rsidRDefault="00172A01">
      <w:pPr>
        <w:pStyle w:val="Proposal"/>
      </w:pPr>
      <w:r w:rsidRPr="007E15FF">
        <w:t>ADD</w:t>
      </w:r>
      <w:r w:rsidRPr="007E15FF">
        <w:tab/>
        <w:t>ARB/25A23A3/4</w:t>
      </w:r>
    </w:p>
    <w:p w:rsidR="002E0927" w:rsidRPr="007E15FF" w:rsidRDefault="002E0927" w:rsidP="007E15FF">
      <w:pPr>
        <w:pStyle w:val="Note"/>
        <w:rPr>
          <w:lang w:val="ru-RU"/>
        </w:rPr>
      </w:pPr>
      <w:r w:rsidRPr="007E15FF">
        <w:rPr>
          <w:rStyle w:val="Artdef"/>
          <w:lang w:val="ru-RU"/>
        </w:rPr>
        <w:t>5.XXX</w:t>
      </w:r>
      <w:r w:rsidRPr="007E15FF">
        <w:rPr>
          <w:lang w:val="ru-RU"/>
        </w:rPr>
        <w:tab/>
        <w:t xml:space="preserve">В полосах 19,7–20,2 ГГц и 29,5–30 ГГц земные станции, находящиеся в движении, могут осуществлять связь с геостационарными космическими станциями фиксированной спутниковой службы. </w:t>
      </w:r>
      <w:r w:rsidR="00E06887" w:rsidRPr="007E15FF">
        <w:rPr>
          <w:lang w:val="ru-RU"/>
        </w:rPr>
        <w:t>Эксплуатация</w:t>
      </w:r>
      <w:r w:rsidRPr="007E15FF">
        <w:rPr>
          <w:lang w:val="ru-RU"/>
        </w:rPr>
        <w:t xml:space="preserve"> земных станций, находящихся в движении, </w:t>
      </w:r>
      <w:r w:rsidR="00585FE9" w:rsidRPr="007E15FF">
        <w:rPr>
          <w:lang w:val="ru-RU"/>
        </w:rPr>
        <w:t xml:space="preserve">не должна ни сдерживать, ни ограничивать эксплуатацию существующих других служб или будущее развертывание других служб, </w:t>
      </w:r>
      <w:r w:rsidR="007E15FF" w:rsidRPr="007E15FF">
        <w:rPr>
          <w:lang w:val="ru-RU"/>
        </w:rPr>
        <w:t xml:space="preserve">которые используют ту же полосу, </w:t>
      </w:r>
      <w:r w:rsidR="00585FE9" w:rsidRPr="007E15FF">
        <w:rPr>
          <w:lang w:val="ru-RU"/>
        </w:rPr>
        <w:t>а также не должна требовать защиты от возможных помех, создаваемых системами других служб,</w:t>
      </w:r>
      <w:r w:rsidR="00E06887" w:rsidRPr="007E15FF">
        <w:rPr>
          <w:lang w:val="ru-RU"/>
        </w:rPr>
        <w:t xml:space="preserve"> и </w:t>
      </w:r>
      <w:r w:rsidRPr="007E15FF">
        <w:rPr>
          <w:lang w:val="ru-RU"/>
        </w:rPr>
        <w:t>должна осуществлят</w:t>
      </w:r>
      <w:r w:rsidR="007E15FF" w:rsidRPr="007E15FF">
        <w:rPr>
          <w:lang w:val="ru-RU"/>
        </w:rPr>
        <w:t>ься в соответствии с Резолюцией </w:t>
      </w:r>
      <w:r w:rsidRPr="007E15FF">
        <w:rPr>
          <w:b/>
          <w:bCs/>
          <w:color w:val="000000"/>
          <w:szCs w:val="22"/>
          <w:lang w:val="ru-RU"/>
        </w:rPr>
        <w:t>[ARB</w:t>
      </w:r>
      <w:r w:rsidR="007E15FF" w:rsidRPr="007E15FF">
        <w:rPr>
          <w:b/>
          <w:bCs/>
          <w:color w:val="000000"/>
          <w:szCs w:val="22"/>
          <w:lang w:val="ru-RU"/>
        </w:rPr>
        <w:noBreakHyphen/>
      </w:r>
      <w:r w:rsidRPr="007E15FF">
        <w:rPr>
          <w:b/>
          <w:bCs/>
          <w:color w:val="000000"/>
          <w:szCs w:val="22"/>
          <w:lang w:val="ru-RU"/>
        </w:rPr>
        <w:t>XXX] (</w:t>
      </w:r>
      <w:r w:rsidR="00E06887" w:rsidRPr="007E15FF">
        <w:rPr>
          <w:b/>
          <w:bCs/>
          <w:color w:val="000000"/>
          <w:szCs w:val="22"/>
          <w:lang w:val="ru-RU"/>
        </w:rPr>
        <w:t>ВКР</w:t>
      </w:r>
      <w:r w:rsidRPr="007E15FF">
        <w:rPr>
          <w:b/>
          <w:bCs/>
          <w:color w:val="000000"/>
          <w:szCs w:val="22"/>
          <w:lang w:val="ru-RU"/>
        </w:rPr>
        <w:t>-15)</w:t>
      </w:r>
      <w:r w:rsidRPr="007E15FF">
        <w:rPr>
          <w:lang w:val="ru-RU"/>
        </w:rPr>
        <w:t>.</w:t>
      </w:r>
    </w:p>
    <w:p w:rsidR="002E0927" w:rsidRPr="007E15FF" w:rsidRDefault="002E0927" w:rsidP="00774E00">
      <w:pPr>
        <w:pStyle w:val="Reasons"/>
      </w:pPr>
      <w:r w:rsidRPr="007E15FF">
        <w:rPr>
          <w:b/>
          <w:bCs/>
        </w:rPr>
        <w:t>Основани</w:t>
      </w:r>
      <w:r w:rsidR="00D17914" w:rsidRPr="007E15FF">
        <w:rPr>
          <w:b/>
          <w:bCs/>
        </w:rPr>
        <w:t>я</w:t>
      </w:r>
      <w:r w:rsidRPr="007E15FF">
        <w:t>:</w:t>
      </w:r>
      <w:r w:rsidRPr="007E15FF">
        <w:tab/>
        <w:t>Принятие этого предложения обеспечит доступность 500</w:t>
      </w:r>
      <w:r w:rsidR="00E06887" w:rsidRPr="007E15FF">
        <w:t> </w:t>
      </w:r>
      <w:r w:rsidRPr="007E15FF">
        <w:t>МГц на линии вверх и на линии вниз для удовлетворения важных и растущих глобальных потребностей в</w:t>
      </w:r>
      <w:r w:rsidR="00E06887" w:rsidRPr="007E15FF">
        <w:t xml:space="preserve"> </w:t>
      </w:r>
      <w:r w:rsidRPr="007E15FF">
        <w:t>широкополосной связи для пользователей на борту морских судов, воздушных судов и сухопутных транспортных средств</w:t>
      </w:r>
      <w:r w:rsidR="00DA7B75" w:rsidRPr="007E15FF">
        <w:t>а</w:t>
      </w:r>
      <w:r w:rsidRPr="007E15FF">
        <w:t xml:space="preserve">х на равной основе во всех трех Районах. </w:t>
      </w:r>
      <w:r w:rsidR="00E06887" w:rsidRPr="007E15FF">
        <w:t xml:space="preserve">Кроме того, </w:t>
      </w:r>
      <w:r w:rsidR="00E06887" w:rsidRPr="007E15FF">
        <w:rPr>
          <w:szCs w:val="22"/>
        </w:rPr>
        <w:t>э</w:t>
      </w:r>
      <w:r w:rsidR="00E06887" w:rsidRPr="007E15FF">
        <w:t>то упростит процесс лицензирования ESOMP в соответствии со Статьей 18 РР и обеспечит, что передача поддерживается на приемлемом уровне или полностью прекращается при возникновении каких-либо помех. Наряду с этим развертывание земных станций, находящихся в движении, не должно ни ограничивать, ни сдерживать текущее или будущее развертывание других служб, использующих те же полосы частот</w:t>
      </w:r>
    </w:p>
    <w:p w:rsidR="0068104D" w:rsidRPr="007E15FF" w:rsidRDefault="00172A01">
      <w:pPr>
        <w:pStyle w:val="Proposal"/>
      </w:pPr>
      <w:r w:rsidRPr="007E15FF">
        <w:t>ADD</w:t>
      </w:r>
      <w:r w:rsidRPr="007E15FF">
        <w:tab/>
        <w:t>ARB/25A23A3/5</w:t>
      </w:r>
    </w:p>
    <w:p w:rsidR="002E0927" w:rsidRPr="007E15FF" w:rsidRDefault="002E0927" w:rsidP="002E0927">
      <w:pPr>
        <w:pStyle w:val="ResNo"/>
      </w:pPr>
      <w:r w:rsidRPr="007E15FF">
        <w:t>ПРОЕКТ НОВОЙ РЕЗОЛЮЦИИ [ARB-XXX] (ВКР-15)</w:t>
      </w:r>
    </w:p>
    <w:p w:rsidR="002E0927" w:rsidRPr="007E15FF" w:rsidRDefault="002E0927" w:rsidP="00E46E2E">
      <w:pPr>
        <w:pStyle w:val="Restitle"/>
        <w:rPr>
          <w:rFonts w:ascii="Times New Roman" w:hAnsi="Times New Roman"/>
        </w:rPr>
      </w:pPr>
      <w:r w:rsidRPr="007E15FF">
        <w:rPr>
          <w:rFonts w:ascii="Times New Roman" w:hAnsi="Times New Roman"/>
        </w:rPr>
        <w:t xml:space="preserve">Использование полос частот 19,7−20,2 ГГц и 29,5−30,0 ГГц земными станциями, находящимися в движении и взаимодействующими с геостационарными космическими станциями, принадлежащими </w:t>
      </w:r>
      <w:r w:rsidR="00E46E2E" w:rsidRPr="007E15FF">
        <w:rPr>
          <w:rFonts w:ascii="Times New Roman" w:hAnsi="Times New Roman"/>
        </w:rPr>
        <w:br/>
      </w:r>
      <w:r w:rsidRPr="007E15FF">
        <w:rPr>
          <w:rFonts w:ascii="Times New Roman" w:hAnsi="Times New Roman"/>
        </w:rPr>
        <w:t>фиксированной спутниковой службе</w:t>
      </w:r>
    </w:p>
    <w:p w:rsidR="002E0927" w:rsidRPr="007E15FF" w:rsidRDefault="002E0927" w:rsidP="002E0927">
      <w:pPr>
        <w:pStyle w:val="Normalaftertitle"/>
      </w:pPr>
      <w:r w:rsidRPr="007E15FF">
        <w:t>Всемирная конференция радиосвязи (Женева, 2015 г.),</w:t>
      </w:r>
    </w:p>
    <w:p w:rsidR="002E0927" w:rsidRPr="007E15FF" w:rsidRDefault="002E0927" w:rsidP="002E0927">
      <w:pPr>
        <w:pStyle w:val="Call"/>
        <w:rPr>
          <w:i w:val="0"/>
          <w:iCs/>
        </w:rPr>
      </w:pPr>
      <w:r w:rsidRPr="007E15FF">
        <w:t>учитывая</w:t>
      </w:r>
      <w:r w:rsidRPr="007E15FF">
        <w:rPr>
          <w:i w:val="0"/>
          <w:iCs/>
        </w:rPr>
        <w:t>,</w:t>
      </w:r>
    </w:p>
    <w:p w:rsidR="002E0927" w:rsidRPr="007E15FF" w:rsidRDefault="002E0927" w:rsidP="002E0927">
      <w:r w:rsidRPr="007E15FF">
        <w:rPr>
          <w:i/>
          <w:iCs/>
        </w:rPr>
        <w:t>a)</w:t>
      </w:r>
      <w:r w:rsidRPr="007E15FF">
        <w:tab/>
        <w:t>что полосы частот 19,7–20,2 ГГц и 29,5–30,0 ГГц распределены ФСС на глобальной первичной основе и что существует большое количество геостационарных спутниковых сетей ФСС, работающих в этих полосах частот;</w:t>
      </w:r>
    </w:p>
    <w:p w:rsidR="0026431D" w:rsidRPr="007E15FF" w:rsidRDefault="0026431D" w:rsidP="002A39CA">
      <w:r w:rsidRPr="007E15FF">
        <w:rPr>
          <w:i/>
          <w:iCs/>
        </w:rPr>
        <w:t>b)</w:t>
      </w:r>
      <w:r w:rsidRPr="007E15FF">
        <w:tab/>
      </w:r>
      <w:r w:rsidR="002A39CA" w:rsidRPr="007E15FF">
        <w:t>что в полосе</w:t>
      </w:r>
      <w:r w:rsidRPr="007E15FF">
        <w:t xml:space="preserve"> 29,5−30,0 ГГц </w:t>
      </w:r>
      <w:r w:rsidR="002A39CA" w:rsidRPr="007E15FF">
        <w:t>существует распределение фиксированной и подвижной службам на вторичной основе в ряде стран</w:t>
      </w:r>
      <w:r w:rsidRPr="007E15FF">
        <w:t xml:space="preserve"> (см. п. </w:t>
      </w:r>
      <w:r w:rsidRPr="007E15FF">
        <w:rPr>
          <w:b/>
        </w:rPr>
        <w:t>5.542</w:t>
      </w:r>
      <w:r w:rsidRPr="007E15FF">
        <w:t>)</w:t>
      </w:r>
      <w:r w:rsidR="002A39CA" w:rsidRPr="007E15FF">
        <w:t xml:space="preserve">, а в полосе </w:t>
      </w:r>
      <w:r w:rsidRPr="007E15FF">
        <w:t xml:space="preserve">19,7−21,2 ГГц </w:t>
      </w:r>
      <w:r w:rsidR="002A39CA" w:rsidRPr="007E15FF">
        <w:t xml:space="preserve">существует распределение фиксированной и подвижной службам на первичной основе в ряде стран </w:t>
      </w:r>
      <w:r w:rsidRPr="007E15FF">
        <w:t>(см. п. </w:t>
      </w:r>
      <w:r w:rsidRPr="007E15FF">
        <w:rPr>
          <w:b/>
        </w:rPr>
        <w:t>5.524</w:t>
      </w:r>
      <w:r w:rsidRPr="007E15FF">
        <w:t>);</w:t>
      </w:r>
    </w:p>
    <w:p w:rsidR="002E0927" w:rsidRPr="007E15FF" w:rsidRDefault="0026431D" w:rsidP="000B20DD">
      <w:r w:rsidRPr="007E15FF">
        <w:rPr>
          <w:i/>
          <w:iCs/>
        </w:rPr>
        <w:t>с</w:t>
      </w:r>
      <w:r w:rsidR="002E0927" w:rsidRPr="007E15FF">
        <w:rPr>
          <w:i/>
          <w:iCs/>
        </w:rPr>
        <w:t>)</w:t>
      </w:r>
      <w:r w:rsidR="002E0927" w:rsidRPr="007E15FF">
        <w:tab/>
        <w:t xml:space="preserve">что существует растущая потребность в подвижной связи, включая </w:t>
      </w:r>
      <w:r w:rsidR="000B20DD" w:rsidRPr="007E15FF">
        <w:t xml:space="preserve">услуги </w:t>
      </w:r>
      <w:r w:rsidR="002E0927" w:rsidRPr="007E15FF">
        <w:t xml:space="preserve">глобальной широкополосной спутниковой связи, и что эта потребность может быть частично удовлетворена путем предоставления земным станциям, находящимся на подвижных платформах (таких как морские суда, воздушные суда, а также сухопутные транспортные средства), возможности </w:t>
      </w:r>
      <w:r w:rsidR="002E0927" w:rsidRPr="007E15FF">
        <w:lastRenderedPageBreak/>
        <w:t>взаимодействовать с космическими станциями ФСС, работающими в полосах частот 19,7–20,2 ГГц и 29,5–30,0 ГГц;</w:t>
      </w:r>
    </w:p>
    <w:p w:rsidR="0026431D" w:rsidRPr="007E15FF" w:rsidRDefault="0026431D" w:rsidP="002A39CA">
      <w:r w:rsidRPr="007E15FF">
        <w:rPr>
          <w:i/>
          <w:iCs/>
        </w:rPr>
        <w:t>d)</w:t>
      </w:r>
      <w:r w:rsidRPr="007E15FF">
        <w:tab/>
      </w:r>
      <w:r w:rsidR="002A39CA" w:rsidRPr="007E15FF">
        <w:t>что администрациям, намеренным разрешить работу земных станций, находящихся в движении, необходимо внедрить соответствующие технические, регламентарные и эксплуатационные процедуры, которым должны следовать такие земные станций</w:t>
      </w:r>
      <w:r w:rsidRPr="007E15FF">
        <w:t>;</w:t>
      </w:r>
    </w:p>
    <w:p w:rsidR="002E0927" w:rsidRPr="007E15FF" w:rsidRDefault="0026431D" w:rsidP="007D23F8">
      <w:r w:rsidRPr="007E15FF">
        <w:rPr>
          <w:i/>
          <w:iCs/>
        </w:rPr>
        <w:t>e</w:t>
      </w:r>
      <w:r w:rsidR="002E0927" w:rsidRPr="007E15FF">
        <w:rPr>
          <w:i/>
          <w:iCs/>
        </w:rPr>
        <w:t>)</w:t>
      </w:r>
      <w:r w:rsidR="002E0927" w:rsidRPr="007E15FF">
        <w:tab/>
        <w:t>что сети ГСО ФСС в полосах частот 19,7–20,2 ГГц и 29,5–30,0 ГГц должны координироваться</w:t>
      </w:r>
      <w:r w:rsidR="007D23F8" w:rsidRPr="007E15FF">
        <w:t xml:space="preserve"> и заявляться</w:t>
      </w:r>
      <w:r w:rsidR="002E0927" w:rsidRPr="007E15FF">
        <w:t xml:space="preserve"> в соответствии с положениями Статей </w:t>
      </w:r>
      <w:r w:rsidR="002E0927" w:rsidRPr="007E15FF">
        <w:rPr>
          <w:b/>
          <w:bCs/>
        </w:rPr>
        <w:t>9</w:t>
      </w:r>
      <w:r w:rsidR="002E0927" w:rsidRPr="007E15FF">
        <w:t xml:space="preserve"> и </w:t>
      </w:r>
      <w:r w:rsidR="002E0927" w:rsidRPr="007E15FF">
        <w:rPr>
          <w:b/>
          <w:bCs/>
        </w:rPr>
        <w:t>11</w:t>
      </w:r>
      <w:r w:rsidR="002E0927" w:rsidRPr="007E15FF">
        <w:t xml:space="preserve"> Регламента радиосвязи, </w:t>
      </w:r>
      <w:r w:rsidR="007D23F8" w:rsidRPr="007E15FF">
        <w:t>с тем чтобы устранять возможные помехи между этими сетями и другими службами, имеющими распределения в этих полосах частот</w:t>
      </w:r>
      <w:r w:rsidR="002E0927" w:rsidRPr="007E15FF">
        <w:t>;</w:t>
      </w:r>
    </w:p>
    <w:p w:rsidR="002E0927" w:rsidRPr="007E15FF" w:rsidRDefault="0026431D" w:rsidP="002E0927">
      <w:r w:rsidRPr="007E15FF">
        <w:rPr>
          <w:i/>
          <w:iCs/>
        </w:rPr>
        <w:t>f</w:t>
      </w:r>
      <w:r w:rsidR="002E0927" w:rsidRPr="007E15FF">
        <w:rPr>
          <w:i/>
          <w:iCs/>
        </w:rPr>
        <w:t>)</w:t>
      </w:r>
      <w:r w:rsidR="002E0927" w:rsidRPr="007E15FF">
        <w:tab/>
        <w:t>что некоторые администрации уже развернули и планируют расширить использование таких земных станций с действующими и будущими сетями ГСО ФСС;</w:t>
      </w:r>
    </w:p>
    <w:p w:rsidR="002E0927" w:rsidRPr="007E15FF" w:rsidRDefault="0026431D" w:rsidP="007B55E2">
      <w:r w:rsidRPr="007E15FF">
        <w:rPr>
          <w:i/>
          <w:iCs/>
        </w:rPr>
        <w:t>g</w:t>
      </w:r>
      <w:r w:rsidR="002E0927" w:rsidRPr="007E15FF">
        <w:rPr>
          <w:i/>
          <w:iCs/>
        </w:rPr>
        <w:t>)</w:t>
      </w:r>
      <w:r w:rsidR="002E0927" w:rsidRPr="007E15FF">
        <w:tab/>
        <w:t xml:space="preserve">что МСЭ-R изучил вопрос технического и эксплуатационного использования </w:t>
      </w:r>
      <w:r w:rsidR="009138E2" w:rsidRPr="007E15FF">
        <w:t>таких</w:t>
      </w:r>
      <w:r w:rsidR="002E0927" w:rsidRPr="007E15FF">
        <w:t xml:space="preserve"> находящихся в движении земных станций</w:t>
      </w:r>
      <w:r w:rsidR="009138E2" w:rsidRPr="007E15FF">
        <w:t>, взаимодействующих с геостационарными космическими станциями</w:t>
      </w:r>
      <w:r w:rsidR="002E0927" w:rsidRPr="007E15FF">
        <w:t xml:space="preserve"> </w:t>
      </w:r>
      <w:r w:rsidR="007B55E2" w:rsidRPr="007E15FF">
        <w:t>в фиксированной спутниковой службе, которые работают в полосе 29,5–30,0 ГГц</w:t>
      </w:r>
      <w:r w:rsidRPr="007E15FF">
        <w:t>;</w:t>
      </w:r>
    </w:p>
    <w:p w:rsidR="0026431D" w:rsidRPr="007E15FF" w:rsidRDefault="0026431D" w:rsidP="00457D19">
      <w:pPr>
        <w:rPr>
          <w:i/>
          <w:iCs/>
        </w:rPr>
      </w:pPr>
      <w:r w:rsidRPr="007E15FF">
        <w:rPr>
          <w:i/>
          <w:iCs/>
        </w:rPr>
        <w:t>h)</w:t>
      </w:r>
      <w:r w:rsidRPr="007E15FF">
        <w:tab/>
      </w:r>
      <w:r w:rsidR="00FC1A36" w:rsidRPr="007E15FF">
        <w:t xml:space="preserve">что эксплуатация находящихся в движении земных станций, взаимодействующих с космическими станциями ФСС, может обусловить перемещение таких станций </w:t>
      </w:r>
      <w:r w:rsidR="00457D19" w:rsidRPr="007E15FF">
        <w:t>по</w:t>
      </w:r>
      <w:r w:rsidR="00FC1A36" w:rsidRPr="007E15FF">
        <w:t xml:space="preserve"> территории других стран, что потребует соответствующих договоренностей административного и процедурного характера для обеспечения</w:t>
      </w:r>
      <w:r w:rsidR="006B7AC6" w:rsidRPr="007E15FF">
        <w:t xml:space="preserve"> того, что не будут создаваться неприемлемые помехи каким-либо наземным станциям, работающим в соответствии с Регламентом радиосвязи</w:t>
      </w:r>
      <w:r w:rsidRPr="007E15FF">
        <w:t>,</w:t>
      </w:r>
    </w:p>
    <w:p w:rsidR="0026431D" w:rsidRPr="007E15FF" w:rsidRDefault="0026431D" w:rsidP="002E0927">
      <w:pPr>
        <w:pStyle w:val="Call"/>
      </w:pPr>
      <w:r w:rsidRPr="007E15FF">
        <w:t>признавая</w:t>
      </w:r>
      <w:r w:rsidRPr="007E15FF">
        <w:rPr>
          <w:i w:val="0"/>
          <w:iCs/>
        </w:rPr>
        <w:t>,</w:t>
      </w:r>
    </w:p>
    <w:p w:rsidR="00881A6F" w:rsidRPr="007E15FF" w:rsidRDefault="00881A6F" w:rsidP="00334B96">
      <w:r w:rsidRPr="007E15FF">
        <w:rPr>
          <w:i/>
          <w:iCs/>
        </w:rPr>
        <w:t>a)</w:t>
      </w:r>
      <w:r w:rsidRPr="007E15FF">
        <w:tab/>
      </w:r>
      <w:r w:rsidR="00140738" w:rsidRPr="007E15FF">
        <w:t>что в настоящее время в Статье </w:t>
      </w:r>
      <w:r w:rsidRPr="007E15FF">
        <w:rPr>
          <w:b/>
          <w:bCs/>
        </w:rPr>
        <w:t>1</w:t>
      </w:r>
      <w:r w:rsidRPr="007E15FF">
        <w:t xml:space="preserve"> </w:t>
      </w:r>
      <w:r w:rsidR="00140738" w:rsidRPr="007E15FF">
        <w:t>Регламента радиосвязи отсутствуют определения эксплуатаци</w:t>
      </w:r>
      <w:r w:rsidR="00334B96" w:rsidRPr="007E15FF">
        <w:t>и</w:t>
      </w:r>
      <w:r w:rsidR="00140738" w:rsidRPr="007E15FF">
        <w:t xml:space="preserve"> земн</w:t>
      </w:r>
      <w:r w:rsidR="00334B96" w:rsidRPr="007E15FF">
        <w:t>ой</w:t>
      </w:r>
      <w:r w:rsidR="00140738" w:rsidRPr="007E15FF">
        <w:t xml:space="preserve"> станци</w:t>
      </w:r>
      <w:r w:rsidR="00334B96" w:rsidRPr="007E15FF">
        <w:t>и</w:t>
      </w:r>
      <w:r w:rsidR="00140738" w:rsidRPr="007E15FF">
        <w:t>, находящ</w:t>
      </w:r>
      <w:r w:rsidR="00334B96" w:rsidRPr="007E15FF">
        <w:t>ей</w:t>
      </w:r>
      <w:r w:rsidR="00140738" w:rsidRPr="007E15FF">
        <w:t>ся в движении, в ФСС</w:t>
      </w:r>
      <w:r w:rsidRPr="007E15FF">
        <w:t>;</w:t>
      </w:r>
    </w:p>
    <w:p w:rsidR="00881A6F" w:rsidRPr="007E15FF" w:rsidRDefault="00881A6F" w:rsidP="00881A6F">
      <w:pPr>
        <w:rPr>
          <w14:scene3d>
            <w14:camera w14:prst="orthographicFront"/>
            <w14:lightRig w14:rig="threePt" w14:dir="t">
              <w14:rot w14:lat="0" w14:lon="0" w14:rev="0"/>
            </w14:lightRig>
          </w14:scene3d>
        </w:rPr>
      </w:pPr>
      <w:r w:rsidRPr="007E15FF">
        <w:rPr>
          <w:i/>
          <w:iCs/>
          <w14:scene3d>
            <w14:camera w14:prst="orthographicFront"/>
            <w14:lightRig w14:rig="threePt" w14:dir="t">
              <w14:rot w14:lat="0" w14:lon="0" w14:rev="0"/>
            </w14:lightRig>
          </w14:scene3d>
        </w:rPr>
        <w:t>b)</w:t>
      </w:r>
      <w:r w:rsidRPr="007E15FF">
        <w:rPr>
          <w14:scene3d>
            <w14:camera w14:prst="orthographicFront"/>
            <w14:lightRig w14:rig="threePt" w14:dir="t">
              <w14:rot w14:lat="0" w14:lon="0" w14:rev="0"/>
            </w14:lightRig>
          </w14:scene3d>
        </w:rPr>
        <w:tab/>
        <w:t>что успешное проведение координации никоим образом не подразумевает выдачи лицензии на предоставление услуг на территории какого-либо Государства – Члена Союза,</w:t>
      </w:r>
    </w:p>
    <w:p w:rsidR="00881A6F" w:rsidRPr="007E15FF" w:rsidRDefault="00881A6F" w:rsidP="007E15FF">
      <w:r w:rsidRPr="007E15FF">
        <w:rPr>
          <w:i/>
          <w:iCs/>
        </w:rPr>
        <w:t>c)</w:t>
      </w:r>
      <w:r w:rsidRPr="007E15FF">
        <w:tab/>
      </w:r>
      <w:r w:rsidR="00140738" w:rsidRPr="007E15FF">
        <w:t xml:space="preserve">что в некоторых географических областях </w:t>
      </w:r>
      <w:r w:rsidR="00871093" w:rsidRPr="007E15FF">
        <w:t xml:space="preserve">существует необходимость решать проблему </w:t>
      </w:r>
      <w:r w:rsidR="007E15FF" w:rsidRPr="007E15FF">
        <w:t>возможных</w:t>
      </w:r>
      <w:r w:rsidR="00871093" w:rsidRPr="007E15FF">
        <w:t xml:space="preserve"> помех от ведущих передачу земных станций наземным приемникам, работающим в </w:t>
      </w:r>
      <w:r w:rsidR="00D40058" w:rsidRPr="007E15FF">
        <w:t>соответствии с</w:t>
      </w:r>
      <w:r w:rsidR="00871093" w:rsidRPr="007E15FF">
        <w:t xml:space="preserve"> дополнительн</w:t>
      </w:r>
      <w:r w:rsidR="00D40058" w:rsidRPr="007E15FF">
        <w:t>ым</w:t>
      </w:r>
      <w:r w:rsidR="00871093" w:rsidRPr="007E15FF">
        <w:t xml:space="preserve"> вторичн</w:t>
      </w:r>
      <w:r w:rsidR="00D40058" w:rsidRPr="007E15FF">
        <w:t>ым</w:t>
      </w:r>
      <w:r w:rsidR="00871093" w:rsidRPr="007E15FF">
        <w:t xml:space="preserve"> </w:t>
      </w:r>
      <w:r w:rsidR="00D40058" w:rsidRPr="007E15FF">
        <w:t>распределением</w:t>
      </w:r>
      <w:r w:rsidR="00871093" w:rsidRPr="007E15FF">
        <w:t xml:space="preserve"> в п</w:t>
      </w:r>
      <w:r w:rsidRPr="007E15FF">
        <w:t xml:space="preserve">. </w:t>
      </w:r>
      <w:r w:rsidRPr="007E15FF">
        <w:rPr>
          <w:b/>
          <w:bCs/>
        </w:rPr>
        <w:t>5.542</w:t>
      </w:r>
      <w:r w:rsidRPr="007E15FF">
        <w:t xml:space="preserve"> </w:t>
      </w:r>
      <w:r w:rsidR="00871093" w:rsidRPr="007E15FF">
        <w:t>в полосе</w:t>
      </w:r>
      <w:r w:rsidRPr="007E15FF">
        <w:t xml:space="preserve"> 29</w:t>
      </w:r>
      <w:r w:rsidR="00871093" w:rsidRPr="007E15FF">
        <w:t>,</w:t>
      </w:r>
      <w:r w:rsidRPr="007E15FF">
        <w:t>5</w:t>
      </w:r>
      <w:r w:rsidR="00871093" w:rsidRPr="007E15FF">
        <w:t>–</w:t>
      </w:r>
      <w:r w:rsidRPr="007E15FF">
        <w:t>29</w:t>
      </w:r>
      <w:r w:rsidR="00871093" w:rsidRPr="007E15FF">
        <w:t>,</w:t>
      </w:r>
      <w:r w:rsidRPr="007E15FF">
        <w:t>9</w:t>
      </w:r>
      <w:r w:rsidR="00871093" w:rsidRPr="007E15FF">
        <w:t> ГГц</w:t>
      </w:r>
      <w:r w:rsidRPr="007E15FF">
        <w:t xml:space="preserve"> </w:t>
      </w:r>
      <w:r w:rsidR="00871093" w:rsidRPr="007E15FF">
        <w:t>в Районах 1 и 3</w:t>
      </w:r>
      <w:r w:rsidRPr="007E15FF">
        <w:t>;</w:t>
      </w:r>
    </w:p>
    <w:p w:rsidR="00881A6F" w:rsidRPr="007E15FF" w:rsidRDefault="00881A6F" w:rsidP="007E15FF">
      <w:r w:rsidRPr="007E15FF">
        <w:rPr>
          <w:i/>
          <w:iCs/>
        </w:rPr>
        <w:t>d)</w:t>
      </w:r>
      <w:r w:rsidRPr="007E15FF">
        <w:tab/>
      </w:r>
      <w:r w:rsidR="00BF62FE" w:rsidRPr="007E15FF">
        <w:t xml:space="preserve">что в некоторых географических областях, учитывая что в полосе </w:t>
      </w:r>
      <w:r w:rsidR="007E15FF" w:rsidRPr="007E15FF">
        <w:t>19,</w:t>
      </w:r>
      <w:r w:rsidRPr="007E15FF">
        <w:t>7</w:t>
      </w:r>
      <w:r w:rsidR="007E15FF" w:rsidRPr="007E15FF">
        <w:t>−</w:t>
      </w:r>
      <w:r w:rsidRPr="007E15FF">
        <w:t>20</w:t>
      </w:r>
      <w:r w:rsidR="007E15FF" w:rsidRPr="007E15FF">
        <w:t>,</w:t>
      </w:r>
      <w:r w:rsidRPr="007E15FF">
        <w:t>2</w:t>
      </w:r>
      <w:r w:rsidR="00BF62FE" w:rsidRPr="007E15FF">
        <w:t> ГГц могут быть заявлены только конкретные земные станции, потребуется, чтобы земные станции, находящиеся в движении</w:t>
      </w:r>
      <w:r w:rsidR="002829DA" w:rsidRPr="007E15FF">
        <w:t xml:space="preserve">, принимали </w:t>
      </w:r>
      <w:r w:rsidR="007E15FF" w:rsidRPr="007E15FF">
        <w:t>возможные</w:t>
      </w:r>
      <w:r w:rsidR="002829DA" w:rsidRPr="007E15FF">
        <w:t xml:space="preserve"> помехи, создаваемые наземными передатчиками, </w:t>
      </w:r>
      <w:r w:rsidR="00D40058" w:rsidRPr="007E15FF">
        <w:t>работающими</w:t>
      </w:r>
      <w:r w:rsidR="002829DA" w:rsidRPr="007E15FF">
        <w:t xml:space="preserve"> в соответствии с дополнительным первичным распределением в п</w:t>
      </w:r>
      <w:r w:rsidRPr="007E15FF">
        <w:t>.</w:t>
      </w:r>
      <w:r w:rsidR="002829DA" w:rsidRPr="007E15FF">
        <w:t> </w:t>
      </w:r>
      <w:r w:rsidRPr="007E15FF">
        <w:rPr>
          <w:b/>
          <w:bCs/>
        </w:rPr>
        <w:t>5.524</w:t>
      </w:r>
      <w:r w:rsidRPr="007E15FF">
        <w:t>;</w:t>
      </w:r>
    </w:p>
    <w:p w:rsidR="00881A6F" w:rsidRPr="007E15FF" w:rsidRDefault="00881A6F" w:rsidP="004C6E0B">
      <w:r w:rsidRPr="007E15FF">
        <w:rPr>
          <w:i/>
          <w:iCs/>
        </w:rPr>
        <w:t>e)</w:t>
      </w:r>
      <w:r w:rsidRPr="007E15FF">
        <w:tab/>
      </w:r>
      <w:r w:rsidR="002829DA" w:rsidRPr="007E15FF">
        <w:t xml:space="preserve">что </w:t>
      </w:r>
      <w:r w:rsidR="004C6E0B" w:rsidRPr="007E15FF">
        <w:t xml:space="preserve">земные станции, </w:t>
      </w:r>
      <w:r w:rsidR="002829DA" w:rsidRPr="007E15FF">
        <w:t>находящиеся в движении, которые рассматриваются в настоящей Резолюции, не предназначены для использования в целях обеспечения служб/применений безопасности</w:t>
      </w:r>
      <w:r w:rsidRPr="007E15FF">
        <w:rPr>
          <w:rFonts w:eastAsiaTheme="minorHAnsi"/>
          <w:szCs w:val="24"/>
        </w:rPr>
        <w:t>,</w:t>
      </w:r>
    </w:p>
    <w:p w:rsidR="002E0927" w:rsidRPr="007E15FF" w:rsidRDefault="002E0927" w:rsidP="002E0927">
      <w:pPr>
        <w:pStyle w:val="Call"/>
      </w:pPr>
      <w:r w:rsidRPr="007E15FF">
        <w:t>учитывая далее</w:t>
      </w:r>
      <w:r w:rsidRPr="007E15FF">
        <w:rPr>
          <w:i w:val="0"/>
          <w:iCs/>
        </w:rPr>
        <w:t>,</w:t>
      </w:r>
    </w:p>
    <w:p w:rsidR="00ED36FA" w:rsidRPr="007E15FF" w:rsidRDefault="00ED36FA" w:rsidP="00A47BCA">
      <w:pPr>
        <w:rPr>
          <w14:scene3d>
            <w14:camera w14:prst="orthographicFront"/>
            <w14:lightRig w14:rig="threePt" w14:dir="t">
              <w14:rot w14:lat="0" w14:lon="0" w14:rev="0"/>
            </w14:lightRig>
          </w14:scene3d>
        </w:rPr>
      </w:pPr>
      <w:r w:rsidRPr="007E15FF">
        <w:rPr>
          <w14:scene3d>
            <w14:camera w14:prst="orthographicFront"/>
            <w14:lightRig w14:rig="threePt" w14:dir="t">
              <w14:rot w14:lat="0" w14:lon="0" w14:rev="0"/>
            </w14:lightRig>
          </w14:scene3d>
        </w:rPr>
        <w:t xml:space="preserve">что </w:t>
      </w:r>
      <w:r w:rsidR="009A4D30" w:rsidRPr="007E15FF">
        <w:rPr>
          <w14:scene3d>
            <w14:camera w14:prst="orthographicFront"/>
            <w14:lightRig w14:rig="threePt" w14:dir="t">
              <w14:rot w14:lat="0" w14:lon="0" w14:rev="0"/>
            </w14:lightRig>
          </w14:scene3d>
        </w:rPr>
        <w:t>Государства-Члены, заявляющие сети ФСС</w:t>
      </w:r>
      <w:r w:rsidR="005E40AA" w:rsidRPr="007E15FF">
        <w:rPr>
          <w14:scene3d>
            <w14:camera w14:prst="orthographicFront"/>
            <w14:lightRig w14:rig="threePt" w14:dir="t">
              <w14:rot w14:lat="0" w14:lon="0" w14:rev="0"/>
            </w14:lightRig>
          </w14:scene3d>
        </w:rPr>
        <w:t xml:space="preserve"> и намеревающиеся обеспечивать </w:t>
      </w:r>
      <w:r w:rsidR="00A47BCA" w:rsidRPr="007E15FF">
        <w:rPr>
          <w14:scene3d>
            <w14:camera w14:prst="orthographicFront"/>
            <w14:lightRig w14:rig="threePt" w14:dir="t">
              <w14:rot w14:lat="0" w14:lon="0" w14:rev="0"/>
            </w14:lightRig>
          </w14:scene3d>
        </w:rPr>
        <w:t>службы</w:t>
      </w:r>
      <w:r w:rsidR="005E40AA" w:rsidRPr="007E15FF">
        <w:rPr>
          <w14:scene3d>
            <w14:camera w14:prst="orthographicFront"/>
            <w14:lightRig w14:rig="threePt" w14:dir="t">
              <w14:rot w14:lat="0" w14:lon="0" w14:rev="0"/>
            </w14:lightRig>
          </w14:scene3d>
        </w:rPr>
        <w:t xml:space="preserve"> для земных станций, находящихся в движении</w:t>
      </w:r>
      <w:r w:rsidRPr="007E15FF">
        <w:rPr>
          <w14:scene3d>
            <w14:camera w14:prst="orthographicFront"/>
            <w14:lightRig w14:rig="threePt" w14:dir="t">
              <w14:rot w14:lat="0" w14:lon="0" w14:rev="0"/>
            </w14:lightRig>
          </w14:scene3d>
        </w:rPr>
        <w:t xml:space="preserve">, должны иметь гарантию, что </w:t>
      </w:r>
      <w:r w:rsidR="005E40AA" w:rsidRPr="007E15FF">
        <w:rPr>
          <w14:scene3d>
            <w14:camera w14:prst="orthographicFront"/>
            <w14:lightRig w14:rig="threePt" w14:dir="t">
              <w14:rot w14:lat="0" w14:lon="0" w14:rev="0"/>
            </w14:lightRig>
          </w14:scene3d>
        </w:rPr>
        <w:t>эти станции</w:t>
      </w:r>
      <w:r w:rsidRPr="007E15FF">
        <w:rPr>
          <w14:scene3d>
            <w14:camera w14:prst="orthographicFront"/>
            <w14:lightRig w14:rig="threePt" w14:dir="t">
              <w14:rot w14:lat="0" w14:lon="0" w14:rev="0"/>
            </w14:lightRig>
          </w14:scene3d>
        </w:rPr>
        <w:t xml:space="preserve"> будут эксплуатироваться в соответствии с Уставом, Конвенцией и Административными регламентами,</w:t>
      </w:r>
    </w:p>
    <w:p w:rsidR="00ED36FA" w:rsidRPr="007E15FF" w:rsidRDefault="00ED36FA" w:rsidP="00ED36FA">
      <w:pPr>
        <w:pStyle w:val="Call"/>
      </w:pPr>
      <w:r w:rsidRPr="007E15FF">
        <w:t>отмечая</w:t>
      </w:r>
      <w:r w:rsidRPr="007E15FF">
        <w:rPr>
          <w:i w:val="0"/>
          <w:iCs/>
        </w:rPr>
        <w:t>,</w:t>
      </w:r>
    </w:p>
    <w:p w:rsidR="00ED36FA" w:rsidRPr="007E15FF" w:rsidRDefault="00ED36FA" w:rsidP="00ED36FA">
      <w:pPr>
        <w:rPr>
          <w14:scene3d>
            <w14:camera w14:prst="orthographicFront"/>
            <w14:lightRig w14:rig="threePt" w14:dir="t">
              <w14:rot w14:lat="0" w14:lon="0" w14:rev="0"/>
            </w14:lightRig>
          </w14:scene3d>
        </w:rPr>
      </w:pPr>
      <w:r w:rsidRPr="007E15FF">
        <w:rPr>
          <w:i/>
          <w:iCs/>
          <w14:scene3d>
            <w14:camera w14:prst="orthographicFront"/>
            <w14:lightRig w14:rig="threePt" w14:dir="t">
              <w14:rot w14:lat="0" w14:lon="0" w14:rev="0"/>
            </w14:lightRig>
          </w14:scene3d>
        </w:rPr>
        <w:t>a)</w:t>
      </w:r>
      <w:r w:rsidRPr="007E15FF">
        <w:rPr>
          <w14:scene3d>
            <w14:camera w14:prst="orthographicFront"/>
            <w14:lightRig w14:rig="threePt" w14:dir="t">
              <w14:rot w14:lat="0" w14:lon="0" w14:rev="0"/>
            </w14:lightRig>
          </w14:scene3d>
        </w:rPr>
        <w:tab/>
        <w:t xml:space="preserve">что </w:t>
      </w:r>
      <w:r w:rsidR="004C6E0B" w:rsidRPr="007E15FF">
        <w:rPr>
          <w14:scene3d>
            <w14:camera w14:prst="orthographicFront"/>
            <w14:lightRig w14:rig="threePt" w14:dir="t">
              <w14:rot w14:lat="0" w14:lon="0" w14:rev="0"/>
            </w14:lightRig>
          </w14:scene3d>
        </w:rPr>
        <w:t xml:space="preserve">в </w:t>
      </w:r>
      <w:r w:rsidRPr="007E15FF">
        <w:rPr>
          <w14:scene3d>
            <w14:camera w14:prst="orthographicFront"/>
            <w14:lightRig w14:rig="threePt" w14:dir="t">
              <w14:rot w14:lat="0" w14:lon="0" w14:rev="0"/>
            </w14:lightRig>
          </w14:scene3d>
        </w:rPr>
        <w:t>Устав</w:t>
      </w:r>
      <w:r w:rsidR="007E15FF" w:rsidRPr="007E15FF">
        <w:rPr>
          <w14:scene3d>
            <w14:camera w14:prst="orthographicFront"/>
            <w14:lightRig w14:rig="threePt" w14:dir="t">
              <w14:rot w14:lat="0" w14:lon="0" w14:rev="0"/>
            </w14:lightRig>
          </w14:scene3d>
        </w:rPr>
        <w:t>е</w:t>
      </w:r>
      <w:r w:rsidRPr="007E15FF">
        <w:rPr>
          <w14:scene3d>
            <w14:camera w14:prst="orthographicFront"/>
            <w14:lightRig w14:rig="threePt" w14:dir="t">
              <w14:rot w14:lat="0" w14:lon="0" w14:rev="0"/>
            </w14:lightRig>
          </w14:scene3d>
        </w:rPr>
        <w:t xml:space="preserve"> признает</w:t>
      </w:r>
      <w:r w:rsidR="004C6E0B" w:rsidRPr="007E15FF">
        <w:rPr>
          <w14:scene3d>
            <w14:camera w14:prst="orthographicFront"/>
            <w14:lightRig w14:rig="threePt" w14:dir="t">
              <w14:rot w14:lat="0" w14:lon="0" w14:rev="0"/>
            </w14:lightRig>
          </w14:scene3d>
        </w:rPr>
        <w:t>ся</w:t>
      </w:r>
      <w:r w:rsidRPr="007E15FF">
        <w:rPr>
          <w14:scene3d>
            <w14:camera w14:prst="orthographicFront"/>
            <w14:lightRig w14:rig="threePt" w14:dir="t">
              <w14:rot w14:lat="0" w14:lon="0" w14:rev="0"/>
            </w14:lightRig>
          </w14:scene3d>
        </w:rPr>
        <w:t xml:space="preserve"> суверенное право каждого государства регламентировать свою электросвязь;</w:t>
      </w:r>
    </w:p>
    <w:p w:rsidR="00ED36FA" w:rsidRPr="007E15FF" w:rsidRDefault="00ED36FA" w:rsidP="00ED36FA">
      <w:pPr>
        <w:rPr>
          <w14:scene3d>
            <w14:camera w14:prst="orthographicFront"/>
            <w14:lightRig w14:rig="threePt" w14:dir="t">
              <w14:rot w14:lat="0" w14:lon="0" w14:rev="0"/>
            </w14:lightRig>
          </w14:scene3d>
        </w:rPr>
      </w:pPr>
      <w:r w:rsidRPr="007E15FF">
        <w:rPr>
          <w:i/>
          <w:iCs/>
          <w14:scene3d>
            <w14:camera w14:prst="orthographicFront"/>
            <w14:lightRig w14:rig="threePt" w14:dir="t">
              <w14:rot w14:lat="0" w14:lon="0" w14:rev="0"/>
            </w14:lightRig>
          </w14:scene3d>
        </w:rPr>
        <w:t>b)</w:t>
      </w:r>
      <w:r w:rsidRPr="007E15FF">
        <w:rPr>
          <w:i/>
          <w:iCs/>
          <w14:scene3d>
            <w14:camera w14:prst="orthographicFront"/>
            <w14:lightRig w14:rig="threePt" w14:dir="t">
              <w14:rot w14:lat="0" w14:lon="0" w14:rev="0"/>
            </w14:lightRig>
          </w14:scene3d>
        </w:rPr>
        <w:tab/>
      </w:r>
      <w:r w:rsidRPr="007E15FF">
        <w:rPr>
          <w14:scene3d>
            <w14:camera w14:prst="orthographicFront"/>
            <w14:lightRig w14:rig="threePt" w14:dir="t">
              <w14:rot w14:lat="0" w14:lon="0" w14:rev="0"/>
            </w14:lightRig>
          </w14:scene3d>
        </w:rPr>
        <w:t xml:space="preserve">что Регламент международной электросвязи "признает право каждого Члена Союза следуя национальному законодательству и, если он решит действовать таким образом, требовать, чтобы администрации и частные эксплуатационные организации, действующие на его территории и предоставляющие населению услуги международной электросвязи, получили разрешение этого Члена Союза", и указывает, что "в рамках настоящего Регламента обеспечение и эксплуатация служб </w:t>
      </w:r>
      <w:r w:rsidRPr="007E15FF">
        <w:rPr>
          <w14:scene3d>
            <w14:camera w14:prst="orthographicFront"/>
            <w14:lightRig w14:rig="threePt" w14:dir="t">
              <w14:rot w14:lat="0" w14:lon="0" w14:rev="0"/>
            </w14:lightRig>
          </w14:scene3d>
        </w:rPr>
        <w:lastRenderedPageBreak/>
        <w:t>международной электросвязи в любом отношении подчиняются взаимному соглашению между администрациями";</w:t>
      </w:r>
    </w:p>
    <w:p w:rsidR="00ED36FA" w:rsidRPr="007E15FF" w:rsidRDefault="00ED36FA" w:rsidP="00ED36FA">
      <w:pPr>
        <w:rPr>
          <w14:scene3d>
            <w14:camera w14:prst="orthographicFront"/>
            <w14:lightRig w14:rig="threePt" w14:dir="t">
              <w14:rot w14:lat="0" w14:lon="0" w14:rev="0"/>
            </w14:lightRig>
          </w14:scene3d>
        </w:rPr>
      </w:pPr>
      <w:r w:rsidRPr="007E15FF">
        <w:rPr>
          <w:i/>
          <w:iCs/>
          <w14:scene3d>
            <w14:camera w14:prst="orthographicFront"/>
            <w14:lightRig w14:rig="threePt" w14:dir="t">
              <w14:rot w14:lat="0" w14:lon="0" w14:rev="0"/>
            </w14:lightRig>
          </w14:scene3d>
        </w:rPr>
        <w:t>c)</w:t>
      </w:r>
      <w:r w:rsidRPr="007E15FF">
        <w:rPr>
          <w14:scene3d>
            <w14:camera w14:prst="orthographicFront"/>
            <w14:lightRig w14:rig="threePt" w14:dir="t">
              <w14:rot w14:lat="0" w14:lon="0" w14:rev="0"/>
            </w14:lightRig>
          </w14:scene3d>
        </w:rPr>
        <w:tab/>
        <w:t>что в Статье</w:t>
      </w:r>
      <w:r w:rsidRPr="007E15FF">
        <w:rPr>
          <w:b/>
          <w:bCs/>
          <w14:scene3d>
            <w14:camera w14:prst="orthographicFront"/>
            <w14:lightRig w14:rig="threePt" w14:dir="t">
              <w14:rot w14:lat="0" w14:lon="0" w14:rev="0"/>
            </w14:lightRig>
          </w14:scene3d>
        </w:rPr>
        <w:t> 18</w:t>
      </w:r>
      <w:r w:rsidRPr="007E15FF">
        <w:rPr>
          <w14:scene3d>
            <w14:camera w14:prst="orthographicFront"/>
            <w14:lightRig w14:rig="threePt" w14:dir="t">
              <w14:rot w14:lat="0" w14:lon="0" w14:rev="0"/>
            </w14:lightRig>
          </w14:scene3d>
        </w:rPr>
        <w:t xml:space="preserve"> определяются органы, которые выдают лицензии на работу станций на любой конкретной территории;</w:t>
      </w:r>
    </w:p>
    <w:p w:rsidR="00ED36FA" w:rsidRPr="007E15FF" w:rsidRDefault="00ED36FA" w:rsidP="00810951">
      <w:pPr>
        <w:rPr>
          <w14:scene3d>
            <w14:camera w14:prst="orthographicFront"/>
            <w14:lightRig w14:rig="threePt" w14:dir="t">
              <w14:rot w14:lat="0" w14:lon="0" w14:rev="0"/>
            </w14:lightRig>
          </w14:scene3d>
        </w:rPr>
      </w:pPr>
      <w:r w:rsidRPr="007E15FF">
        <w:rPr>
          <w:i/>
          <w:iCs/>
          <w14:scene3d>
            <w14:camera w14:prst="orthographicFront"/>
            <w14:lightRig w14:rig="threePt" w14:dir="t">
              <w14:rot w14:lat="0" w14:lon="0" w14:rev="0"/>
            </w14:lightRig>
          </w14:scene3d>
        </w:rPr>
        <w:t>d)</w:t>
      </w:r>
      <w:r w:rsidRPr="007E15FF">
        <w:rPr>
          <w:i/>
          <w:iCs/>
          <w14:scene3d>
            <w14:camera w14:prst="orthographicFront"/>
            <w14:lightRig w14:rig="threePt" w14:dir="t">
              <w14:rot w14:lat="0" w14:lon="0" w14:rev="0"/>
            </w14:lightRig>
          </w14:scene3d>
        </w:rPr>
        <w:tab/>
      </w:r>
      <w:r w:rsidRPr="007E15FF">
        <w:rPr>
          <w14:scene3d>
            <w14:camera w14:prst="orthographicFront"/>
            <w14:lightRig w14:rig="threePt" w14:dir="t">
              <w14:rot w14:lat="0" w14:lon="0" w14:rev="0"/>
            </w14:lightRig>
          </w14:scene3d>
        </w:rPr>
        <w:t>право каждого Государства</w:t>
      </w:r>
      <w:r w:rsidR="00810951" w:rsidRPr="007E15FF">
        <w:rPr>
          <w14:scene3d>
            <w14:camera w14:prst="orthographicFront"/>
            <w14:lightRig w14:rig="threePt" w14:dir="t">
              <w14:rot w14:lat="0" w14:lon="0" w14:rev="0"/>
            </w14:lightRig>
          </w14:scene3d>
        </w:rPr>
        <w:t>-</w:t>
      </w:r>
      <w:r w:rsidRPr="007E15FF">
        <w:rPr>
          <w14:scene3d>
            <w14:camera w14:prst="orthographicFront"/>
            <w14:lightRig w14:rig="threePt" w14:dir="t">
              <w14:rot w14:lat="0" w14:lon="0" w14:rev="0"/>
            </w14:lightRig>
          </w14:scene3d>
        </w:rPr>
        <w:t xml:space="preserve">Члена принимать решение о </w:t>
      </w:r>
      <w:r w:rsidR="004C6E0B" w:rsidRPr="007E15FF">
        <w:rPr>
          <w14:scene3d>
            <w14:camera w14:prst="orthographicFront"/>
            <w14:lightRig w14:rig="threePt" w14:dir="t">
              <w14:rot w14:lat="0" w14:lon="0" w14:rev="0"/>
            </w14:lightRig>
          </w14:scene3d>
        </w:rPr>
        <w:t xml:space="preserve">развертывании земных станций, находящихся в движении, </w:t>
      </w:r>
      <w:r w:rsidRPr="007E15FF">
        <w:rPr>
          <w14:scene3d>
            <w14:camera w14:prst="orthographicFront"/>
            <w14:lightRig w14:rig="threePt" w14:dir="t">
              <w14:rot w14:lat="0" w14:lon="0" w14:rev="0"/>
            </w14:lightRig>
          </w14:scene3d>
        </w:rPr>
        <w:t xml:space="preserve">а также обязательства </w:t>
      </w:r>
      <w:r w:rsidR="004C6E0B" w:rsidRPr="007E15FF">
        <w:rPr>
          <w14:scene3d>
            <w14:camera w14:prst="orthographicFront"/>
            <w14:lightRig w14:rig="threePt" w14:dir="t">
              <w14:rot w14:lat="0" w14:lon="0" w14:rev="0"/>
            </w14:lightRig>
          </w14:scene3d>
        </w:rPr>
        <w:t>объединений</w:t>
      </w:r>
      <w:r w:rsidRPr="007E15FF">
        <w:rPr>
          <w14:scene3d>
            <w14:camera w14:prst="orthographicFront"/>
            <w14:lightRig w14:rig="threePt" w14:dir="t">
              <w14:rot w14:lat="0" w14:lon="0" w14:rev="0"/>
            </w14:lightRig>
          </w14:scene3d>
        </w:rPr>
        <w:t xml:space="preserve"> и организаций, </w:t>
      </w:r>
      <w:r w:rsidR="00810951" w:rsidRPr="007E15FF">
        <w:rPr>
          <w14:scene3d>
            <w14:camera w14:prst="orthographicFront"/>
            <w14:lightRig w14:rig="threePt" w14:dir="t">
              <w14:rot w14:lat="0" w14:lon="0" w14:rev="0"/>
            </w14:lightRig>
          </w14:scene3d>
        </w:rPr>
        <w:t>предоставляющих услуги</w:t>
      </w:r>
      <w:r w:rsidRPr="007E15FF">
        <w:rPr>
          <w14:scene3d>
            <w14:camera w14:prst="orthographicFront"/>
            <w14:lightRig w14:rig="threePt" w14:dir="t">
              <w14:rot w14:lat="0" w14:lon="0" w14:rev="0"/>
            </w14:lightRig>
          </w14:scene3d>
        </w:rPr>
        <w:t xml:space="preserve"> международной или национальной электросвязи с помощью </w:t>
      </w:r>
      <w:r w:rsidR="004C6E0B" w:rsidRPr="007E15FF">
        <w:rPr>
          <w14:scene3d>
            <w14:camera w14:prst="orthographicFront"/>
            <w14:lightRig w14:rig="threePt" w14:dir="t">
              <w14:rot w14:lat="0" w14:lon="0" w14:rev="0"/>
            </w14:lightRig>
          </w14:scene3d>
        </w:rPr>
        <w:t>станций такого типа</w:t>
      </w:r>
      <w:r w:rsidRPr="007E15FF">
        <w:rPr>
          <w14:scene3d>
            <w14:camera w14:prst="orthographicFront"/>
            <w14:lightRig w14:rig="threePt" w14:dir="t">
              <w14:rot w14:lat="0" w14:lon="0" w14:rev="0"/>
            </w14:lightRig>
          </w14:scene3d>
        </w:rPr>
        <w:t>, соблюдать правовые, финансовые и регламентарные требования администраций, на территории которых разреше</w:t>
      </w:r>
      <w:r w:rsidR="008D1305" w:rsidRPr="007E15FF">
        <w:rPr>
          <w14:scene3d>
            <w14:camera w14:prst="orthographicFront"/>
            <w14:lightRig w14:rig="threePt" w14:dir="t">
              <w14:rot w14:lat="0" w14:lon="0" w14:rev="0"/>
            </w14:lightRig>
          </w14:scene3d>
        </w:rPr>
        <w:t>н</w:t>
      </w:r>
      <w:r w:rsidR="00810951" w:rsidRPr="007E15FF">
        <w:rPr>
          <w14:scene3d>
            <w14:camera w14:prst="orthographicFront"/>
            <w14:lightRig w14:rig="threePt" w14:dir="t">
              <w14:rot w14:lat="0" w14:lon="0" w14:rev="0"/>
            </w14:lightRig>
          </w14:scene3d>
        </w:rPr>
        <w:t>о предоставление этих услуг</w:t>
      </w:r>
      <w:r w:rsidR="008D1305" w:rsidRPr="007E15FF">
        <w:rPr>
          <w14:scene3d>
            <w14:camera w14:prst="orthographicFront"/>
            <w14:lightRig w14:rig="threePt" w14:dir="t">
              <w14:rot w14:lat="0" w14:lon="0" w14:rev="0"/>
            </w14:lightRig>
          </w14:scene3d>
        </w:rPr>
        <w:t>;</w:t>
      </w:r>
    </w:p>
    <w:p w:rsidR="002E0927" w:rsidRPr="007E15FF" w:rsidRDefault="008D1305" w:rsidP="004C6E0B">
      <w:r w:rsidRPr="007E15FF">
        <w:rPr>
          <w:i/>
          <w:iCs/>
        </w:rPr>
        <w:t>e</w:t>
      </w:r>
      <w:r w:rsidR="002E0927" w:rsidRPr="007E15FF">
        <w:rPr>
          <w:i/>
          <w:iCs/>
        </w:rPr>
        <w:t>)</w:t>
      </w:r>
      <w:r w:rsidR="002E0927" w:rsidRPr="007E15FF">
        <w:tab/>
        <w:t xml:space="preserve">что некоторые администрации решили этот вопрос на национальном или региональном уровне, приняв технические и эксплуатационные критерии </w:t>
      </w:r>
      <w:r w:rsidR="004C6E0B" w:rsidRPr="007E15FF">
        <w:t>эксплуатации таких</w:t>
      </w:r>
      <w:r w:rsidR="002E0927" w:rsidRPr="007E15FF">
        <w:t xml:space="preserve"> земных станций; </w:t>
      </w:r>
    </w:p>
    <w:p w:rsidR="002E0927" w:rsidRPr="007E15FF" w:rsidRDefault="008D1305" w:rsidP="000D2E43">
      <w:r w:rsidRPr="007E15FF">
        <w:rPr>
          <w:i/>
          <w:iCs/>
        </w:rPr>
        <w:t>f</w:t>
      </w:r>
      <w:r w:rsidR="002E0927" w:rsidRPr="007E15FF">
        <w:rPr>
          <w:i/>
          <w:iCs/>
        </w:rPr>
        <w:t>)</w:t>
      </w:r>
      <w:r w:rsidR="002E0927" w:rsidRPr="007E15FF">
        <w:tab/>
        <w:t xml:space="preserve">что согласованный подход к развертыванию </w:t>
      </w:r>
      <w:r w:rsidR="004C6E0B" w:rsidRPr="007E15FF">
        <w:t>таких</w:t>
      </w:r>
      <w:r w:rsidR="002E0927" w:rsidRPr="007E15FF">
        <w:t xml:space="preserve"> земных станций </w:t>
      </w:r>
      <w:r w:rsidR="000D2E43" w:rsidRPr="007E15FF">
        <w:t>поможет удовлетворять важные и растущие глобальные потребности связи на равной основе во всех трех Районах</w:t>
      </w:r>
      <w:r w:rsidR="002E0927" w:rsidRPr="007E15FF">
        <w:t>;</w:t>
      </w:r>
    </w:p>
    <w:p w:rsidR="002E0927" w:rsidRPr="007E15FF" w:rsidRDefault="008D1305" w:rsidP="000D2E43">
      <w:r w:rsidRPr="007E15FF">
        <w:rPr>
          <w:i/>
          <w:iCs/>
        </w:rPr>
        <w:t>g</w:t>
      </w:r>
      <w:r w:rsidR="002E0927" w:rsidRPr="007E15FF">
        <w:rPr>
          <w:i/>
          <w:iCs/>
        </w:rPr>
        <w:t>)</w:t>
      </w:r>
      <w:r w:rsidR="002E0927" w:rsidRPr="007E15FF">
        <w:tab/>
      </w:r>
      <w:r w:rsidR="000D2E43" w:rsidRPr="007E15FF">
        <w:t>что работа таких земных станций должна будет осуществляться в соответствии с координационными соглашениями с сетями ГСО ФСС, с которыми они взаимодействуют</w:t>
      </w:r>
      <w:r w:rsidR="002E0927" w:rsidRPr="007E15FF">
        <w:t>,</w:t>
      </w:r>
    </w:p>
    <w:p w:rsidR="008D1305" w:rsidRPr="007E15FF" w:rsidRDefault="008D1305" w:rsidP="008D1305">
      <w:pPr>
        <w:pStyle w:val="Call"/>
      </w:pPr>
      <w:r w:rsidRPr="007E15FF">
        <w:t>отмечая далее</w:t>
      </w:r>
      <w:r w:rsidRPr="007E15FF">
        <w:rPr>
          <w:i w:val="0"/>
          <w:iCs/>
        </w:rPr>
        <w:t>,</w:t>
      </w:r>
    </w:p>
    <w:p w:rsidR="008D1305" w:rsidRPr="007E15FF" w:rsidRDefault="00221C73" w:rsidP="00FC0CE7">
      <w:pPr>
        <w:rPr>
          <w14:scene3d>
            <w14:camera w14:prst="orthographicFront"/>
            <w14:lightRig w14:rig="threePt" w14:dir="t">
              <w14:rot w14:lat="0" w14:lon="0" w14:rev="0"/>
            </w14:lightRig>
          </w14:scene3d>
        </w:rPr>
      </w:pPr>
      <w:r w:rsidRPr="007E15FF">
        <w:rPr>
          <w14:scene3d>
            <w14:camera w14:prst="orthographicFront"/>
            <w14:lightRig w14:rig="threePt" w14:dir="t">
              <w14:rot w14:lat="0" w14:lon="0" w14:rev="0"/>
            </w14:lightRig>
          </w14:scene3d>
        </w:rPr>
        <w:t xml:space="preserve">что </w:t>
      </w:r>
      <w:r w:rsidR="00FC0CE7" w:rsidRPr="007E15FF">
        <w:rPr>
          <w14:scene3d>
            <w14:camera w14:prst="orthographicFront"/>
            <w14:lightRig w14:rig="threePt" w14:dir="t">
              <w14:rot w14:lat="0" w14:lon="0" w14:rev="0"/>
            </w14:lightRig>
          </w14:scene3d>
        </w:rPr>
        <w:t>отсутствуют</w:t>
      </w:r>
      <w:r w:rsidRPr="007E15FF">
        <w:rPr>
          <w14:scene3d>
            <w14:camera w14:prst="orthographicFront"/>
            <w14:lightRig w14:rig="threePt" w14:dir="t">
              <w14:rot w14:lat="0" w14:lon="0" w14:rev="0"/>
            </w14:lightRig>
          </w14:scene3d>
        </w:rPr>
        <w:t xml:space="preserve"> технически</w:t>
      </w:r>
      <w:r w:rsidR="00FC0CE7" w:rsidRPr="007E15FF">
        <w:rPr>
          <w14:scene3d>
            <w14:camera w14:prst="orthographicFront"/>
            <w14:lightRig w14:rig="threePt" w14:dir="t">
              <w14:rot w14:lat="0" w14:lon="0" w14:rev="0"/>
            </w14:lightRig>
          </w14:scene3d>
        </w:rPr>
        <w:t>е</w:t>
      </w:r>
      <w:r w:rsidRPr="007E15FF">
        <w:rPr>
          <w14:scene3d>
            <w14:camera w14:prst="orthographicFront"/>
            <w14:lightRig w14:rig="threePt" w14:dir="t">
              <w14:rot w14:lat="0" w14:lon="0" w14:rev="0"/>
            </w14:lightRig>
          </w14:scene3d>
        </w:rPr>
        <w:t xml:space="preserve"> параметр</w:t>
      </w:r>
      <w:r w:rsidR="00FC0CE7" w:rsidRPr="007E15FF">
        <w:rPr>
          <w14:scene3d>
            <w14:camera w14:prst="orthographicFront"/>
            <w14:lightRig w14:rig="threePt" w14:dir="t">
              <w14:rot w14:lat="0" w14:lon="0" w14:rev="0"/>
            </w14:lightRig>
          </w14:scene3d>
        </w:rPr>
        <w:t>ы</w:t>
      </w:r>
      <w:r w:rsidRPr="007E15FF">
        <w:rPr>
          <w14:scene3d>
            <w14:camera w14:prst="orthographicFront"/>
            <w14:lightRig w14:rig="threePt" w14:dir="t">
              <w14:rot w14:lat="0" w14:lon="0" w14:rev="0"/>
            </w14:lightRig>
          </w14:scene3d>
        </w:rPr>
        <w:t xml:space="preserve"> или регламентарны</w:t>
      </w:r>
      <w:r w:rsidR="00FC0CE7" w:rsidRPr="007E15FF">
        <w:rPr>
          <w14:scene3d>
            <w14:camera w14:prst="orthographicFront"/>
            <w14:lightRig w14:rig="threePt" w14:dir="t">
              <w14:rot w14:lat="0" w14:lon="0" w14:rev="0"/>
            </w14:lightRig>
          </w14:scene3d>
        </w:rPr>
        <w:t>е</w:t>
      </w:r>
      <w:r w:rsidRPr="007E15FF">
        <w:rPr>
          <w14:scene3d>
            <w14:camera w14:prst="orthographicFront"/>
            <w14:lightRig w14:rig="threePt" w14:dir="t">
              <w14:rot w14:lat="0" w14:lon="0" w14:rev="0"/>
            </w14:lightRig>
          </w14:scene3d>
        </w:rPr>
        <w:t xml:space="preserve"> процедур</w:t>
      </w:r>
      <w:r w:rsidR="00FC0CE7" w:rsidRPr="007E15FF">
        <w:rPr>
          <w14:scene3d>
            <w14:camera w14:prst="orthographicFront"/>
            <w14:lightRig w14:rig="threePt" w14:dir="t">
              <w14:rot w14:lat="0" w14:lon="0" w14:rev="0"/>
            </w14:lightRig>
          </w14:scene3d>
        </w:rPr>
        <w:t>ы</w:t>
      </w:r>
      <w:r w:rsidRPr="007E15FF">
        <w:rPr>
          <w14:scene3d>
            <w14:camera w14:prst="orthographicFront"/>
            <w14:lightRig w14:rig="threePt" w14:dir="t">
              <w14:rot w14:lat="0" w14:lon="0" w14:rev="0"/>
            </w14:lightRig>
          </w14:scene3d>
        </w:rPr>
        <w:t xml:space="preserve"> для защиты наземных систем, имеющих распределение на вторичной основе в ряде стран в полосе</w:t>
      </w:r>
      <w:r w:rsidR="008D1305" w:rsidRPr="007E15FF">
        <w:rPr>
          <w14:scene3d>
            <w14:camera w14:prst="orthographicFront"/>
            <w14:lightRig w14:rig="threePt" w14:dir="t">
              <w14:rot w14:lat="0" w14:lon="0" w14:rev="0"/>
            </w14:lightRig>
          </w14:scene3d>
        </w:rPr>
        <w:t xml:space="preserve"> 29,5−30,0 ГГц</w:t>
      </w:r>
      <w:r w:rsidRPr="007E15FF">
        <w:rPr>
          <w14:scene3d>
            <w14:camera w14:prst="orthographicFront"/>
            <w14:lightRig w14:rig="threePt" w14:dir="t">
              <w14:rot w14:lat="0" w14:lon="0" w14:rev="0"/>
            </w14:lightRig>
          </w14:scene3d>
        </w:rPr>
        <w:t>, от неприемлемых помех, создаваемых при эксплуатации таких земных станций</w:t>
      </w:r>
      <w:r w:rsidR="008D1305" w:rsidRPr="007E15FF">
        <w:rPr>
          <w14:scene3d>
            <w14:camera w14:prst="orthographicFront"/>
            <w14:lightRig w14:rig="threePt" w14:dir="t">
              <w14:rot w14:lat="0" w14:lon="0" w14:rev="0"/>
            </w14:lightRig>
          </w14:scene3d>
        </w:rPr>
        <w:t>,</w:t>
      </w:r>
    </w:p>
    <w:p w:rsidR="008D1305" w:rsidRPr="007E15FF" w:rsidRDefault="000B4F4B" w:rsidP="008D1305">
      <w:pPr>
        <w:pStyle w:val="Call"/>
      </w:pPr>
      <w:r w:rsidRPr="007E15FF">
        <w:t>принимая во внимание</w:t>
      </w:r>
    </w:p>
    <w:p w:rsidR="008D1305" w:rsidRPr="007E15FF" w:rsidRDefault="008C1087" w:rsidP="00221C73">
      <w:pPr>
        <w:rPr>
          <w14:scene3d>
            <w14:camera w14:prst="orthographicFront"/>
            <w14:lightRig w14:rig="threePt" w14:dir="t">
              <w14:rot w14:lat="0" w14:lon="0" w14:rev="0"/>
            </w14:lightRig>
          </w14:scene3d>
        </w:rPr>
      </w:pPr>
      <w:r w:rsidRPr="007E15FF">
        <w:rPr>
          <w14:scene3d>
            <w14:camera w14:prst="orthographicFront"/>
            <w14:lightRig w14:rig="threePt" w14:dir="t">
              <w14:rot w14:lat="0" w14:lon="0" w14:rev="0"/>
            </w14:lightRig>
          </w14:scene3d>
        </w:rPr>
        <w:t>потребность в</w:t>
      </w:r>
      <w:r w:rsidR="00221C73" w:rsidRPr="007E15FF">
        <w:rPr>
          <w14:scene3d>
            <w14:camera w14:prst="orthographicFront"/>
            <w14:lightRig w14:rig="threePt" w14:dir="t">
              <w14:rot w14:lat="0" w14:lon="0" w14:rev="0"/>
            </w14:lightRig>
          </w14:scene3d>
        </w:rPr>
        <w:t xml:space="preserve"> защите существующих и будущих служб, совместно использующих полосы частот</w:t>
      </w:r>
      <w:r w:rsidR="008D1305" w:rsidRPr="007E15FF">
        <w:rPr>
          <w14:scene3d>
            <w14:camera w14:prst="orthographicFront"/>
            <w14:lightRig w14:rig="threePt" w14:dir="t">
              <w14:rot w14:lat="0" w14:lon="0" w14:rev="0"/>
            </w14:lightRig>
          </w14:scene3d>
        </w:rPr>
        <w:t xml:space="preserve"> 19,7−20,2 ГГц и 29,5−30 ГГц, </w:t>
      </w:r>
      <w:r w:rsidR="00221C73" w:rsidRPr="007E15FF">
        <w:rPr>
          <w14:scene3d>
            <w14:camera w14:prst="orthographicFront"/>
            <w14:lightRig w14:rig="threePt" w14:dir="t">
              <w14:rot w14:lat="0" w14:lon="0" w14:rev="0"/>
            </w14:lightRig>
          </w14:scene3d>
        </w:rPr>
        <w:t>при развертывании земных станций, находящихся в движении</w:t>
      </w:r>
      <w:r w:rsidR="008D1305" w:rsidRPr="007E15FF">
        <w:rPr>
          <w14:scene3d>
            <w14:camera w14:prst="orthographicFront"/>
            <w14:lightRig w14:rig="threePt" w14:dir="t">
              <w14:rot w14:lat="0" w14:lon="0" w14:rev="0"/>
            </w14:lightRig>
          </w14:scene3d>
        </w:rPr>
        <w:t>,</w:t>
      </w:r>
    </w:p>
    <w:p w:rsidR="002E0927" w:rsidRPr="007E15FF" w:rsidRDefault="002E0927" w:rsidP="002E0927">
      <w:pPr>
        <w:pStyle w:val="Call"/>
      </w:pPr>
      <w:r w:rsidRPr="007E15FF">
        <w:t>решает</w:t>
      </w:r>
      <w:r w:rsidRPr="007E15FF">
        <w:rPr>
          <w:i w:val="0"/>
          <w:iCs/>
        </w:rPr>
        <w:t>,</w:t>
      </w:r>
    </w:p>
    <w:p w:rsidR="002E0927" w:rsidRPr="007E15FF" w:rsidRDefault="002E0927" w:rsidP="00ED3A89">
      <w:r w:rsidRPr="007E15FF">
        <w:t>1</w:t>
      </w:r>
      <w:r w:rsidRPr="007E15FF">
        <w:tab/>
        <w:t xml:space="preserve">что администрации, разрешающие </w:t>
      </w:r>
      <w:r w:rsidR="00ED3A89" w:rsidRPr="007E15FF">
        <w:t xml:space="preserve">работу земных станций, находящихся </w:t>
      </w:r>
      <w:r w:rsidRPr="007E15FF">
        <w:t>в движении и взаимодействующи</w:t>
      </w:r>
      <w:r w:rsidR="00ED3A89" w:rsidRPr="007E15FF">
        <w:t xml:space="preserve">х </w:t>
      </w:r>
      <w:r w:rsidRPr="007E15FF">
        <w:t>с сетями ФСС в полосе частот 29,5–30,0 ГГц, должны требовать, чтобы такие земные станции:</w:t>
      </w:r>
    </w:p>
    <w:p w:rsidR="002E0927" w:rsidRPr="007E15FF" w:rsidRDefault="002E0927" w:rsidP="002E0927">
      <w:pPr>
        <w:pStyle w:val="enumlev1"/>
      </w:pPr>
      <w:r w:rsidRPr="007E15FF">
        <w:t>a)</w:t>
      </w:r>
      <w:r w:rsidRPr="007E15FF">
        <w:tab/>
        <w:t>соблюдали уровни плотности внеосевой э.и.и.м., указанные в Приложении 1, или другие уровни, согласованные на взаимной основе с другими операторами спутниковых сетей и их администрациями;</w:t>
      </w:r>
    </w:p>
    <w:p w:rsidR="002E0927" w:rsidRPr="007E15FF" w:rsidRDefault="002E0927" w:rsidP="008D1305">
      <w:pPr>
        <w:pStyle w:val="enumlev1"/>
      </w:pPr>
      <w:r w:rsidRPr="007E15FF">
        <w:t>b)</w:t>
      </w:r>
      <w:r w:rsidRPr="007E15FF">
        <w:tab/>
        <w:t xml:space="preserve">использовали методы, позволяющие </w:t>
      </w:r>
      <w:r w:rsidR="00ED3A89" w:rsidRPr="007E15FF">
        <w:t xml:space="preserve">следить за полезным спутником и </w:t>
      </w:r>
      <w:r w:rsidRPr="007E15FF">
        <w:t xml:space="preserve">предотвращающие захват и слежение за соседними спутниками; </w:t>
      </w:r>
    </w:p>
    <w:p w:rsidR="002E0927" w:rsidRPr="007E15FF" w:rsidRDefault="002E0927" w:rsidP="002E0927">
      <w:pPr>
        <w:pStyle w:val="enumlev1"/>
      </w:pPr>
      <w:r w:rsidRPr="007E15FF">
        <w:t>c)</w:t>
      </w:r>
      <w:r w:rsidRPr="007E15FF">
        <w:tab/>
        <w:t>немедленно сокращали или прекращали передачу в том случае, если неточность наведения их антенны приводит к превышению уровней, упомянутых в пункте</w:t>
      </w:r>
      <w:r w:rsidRPr="007E15FF">
        <w:rPr>
          <w:i/>
          <w:iCs/>
        </w:rPr>
        <w:t xml:space="preserve"> </w:t>
      </w:r>
      <w:r w:rsidRPr="007E15FF">
        <w:t xml:space="preserve">1a) раздела </w:t>
      </w:r>
      <w:r w:rsidRPr="007E15FF">
        <w:rPr>
          <w:i/>
          <w:iCs/>
        </w:rPr>
        <w:t>решает</w:t>
      </w:r>
      <w:r w:rsidRPr="007E15FF">
        <w:t>;</w:t>
      </w:r>
    </w:p>
    <w:p w:rsidR="002E0927" w:rsidRPr="007E15FF" w:rsidRDefault="002E0927" w:rsidP="00ED3A89">
      <w:pPr>
        <w:pStyle w:val="enumlev1"/>
      </w:pPr>
      <w:r w:rsidRPr="007E15FF">
        <w:t>d)</w:t>
      </w:r>
      <w:r w:rsidRPr="007E15FF">
        <w:tab/>
        <w:t xml:space="preserve">находились под постоянным мониторингом и управлением центра мониторинга сети и управления ею (NCMC) или аналогичного центра и чтобы </w:t>
      </w:r>
      <w:r w:rsidR="00ED3A89" w:rsidRPr="007E15FF">
        <w:t>такие</w:t>
      </w:r>
      <w:r w:rsidRPr="007E15FF">
        <w:t xml:space="preserve"> земные станции были способны принимать, как минимум, команды "разрешение передачи" и "запрет передачи" из NCMC и действовать по ним. Кроме того, NCMC должны иметь возможность контроля работы земной станции, находящейся в движении, для определения возможных неисправностей в ее работе; </w:t>
      </w:r>
    </w:p>
    <w:p w:rsidR="002E0927" w:rsidRPr="007E15FF" w:rsidRDefault="002E0927" w:rsidP="0073611A">
      <w:r w:rsidRPr="007E15FF">
        <w:t>2</w:t>
      </w:r>
      <w:r w:rsidRPr="007E15FF">
        <w:tab/>
        <w:t xml:space="preserve">что администрации, </w:t>
      </w:r>
      <w:r w:rsidR="00221C73" w:rsidRPr="007E15FF">
        <w:t>разрешающие работу земных станций, находящихся в движении</w:t>
      </w:r>
      <w:r w:rsidRPr="007E15FF">
        <w:t>, могут требовать от операторов сообщ</w:t>
      </w:r>
      <w:r w:rsidR="00ED3A89" w:rsidRPr="007E15FF">
        <w:t>а</w:t>
      </w:r>
      <w:r w:rsidRPr="007E15FF">
        <w:t xml:space="preserve">ть им контактное лицо, </w:t>
      </w:r>
      <w:r w:rsidR="00221C73" w:rsidRPr="007E15FF">
        <w:t>для того чтобы возможно было отслеживать</w:t>
      </w:r>
      <w:r w:rsidRPr="007E15FF">
        <w:t xml:space="preserve"> любые подозрительные случаи помех от земных </w:t>
      </w:r>
      <w:r w:rsidR="008D1305" w:rsidRPr="007E15FF">
        <w:t>станций, находящихся в движении;</w:t>
      </w:r>
    </w:p>
    <w:p w:rsidR="008D1305" w:rsidRPr="007E15FF" w:rsidRDefault="008D1305" w:rsidP="0073611A">
      <w:r w:rsidRPr="007E15FF">
        <w:t>3</w:t>
      </w:r>
      <w:r w:rsidRPr="007E15FF">
        <w:tab/>
      </w:r>
      <w:r w:rsidR="00B62942" w:rsidRPr="007E15FF">
        <w:t xml:space="preserve">что администрации лицензирующие спутниковые системы и станции, предназначенные для обеспечения </w:t>
      </w:r>
      <w:r w:rsidR="0073611A" w:rsidRPr="007E15FF">
        <w:t>служб</w:t>
      </w:r>
      <w:r w:rsidR="00B62942" w:rsidRPr="007E15FF">
        <w:t xml:space="preserve"> связи для находящейся в движении земной станции с помощью фиксированных, мобильных и транспортируемых терминалов, должны обеспечивать</w:t>
      </w:r>
      <w:r w:rsidR="00F33ABD" w:rsidRPr="007E15FF">
        <w:t xml:space="preserve">, выдавая </w:t>
      </w:r>
      <w:r w:rsidR="00F33ABD" w:rsidRPr="007E15FF">
        <w:lastRenderedPageBreak/>
        <w:t>лицензии на такие системы и станции, что</w:t>
      </w:r>
      <w:r w:rsidR="001B46DC" w:rsidRPr="007E15FF">
        <w:t xml:space="preserve"> они могут ограничить</w:t>
      </w:r>
      <w:r w:rsidR="00F33ABD" w:rsidRPr="007E15FF">
        <w:t xml:space="preserve"> </w:t>
      </w:r>
      <w:r w:rsidR="001B46DC" w:rsidRPr="007E15FF">
        <w:t>работу территорией или территориями администраций, разрешивших эксплуатацию таких служб и станций согласно Статьям </w:t>
      </w:r>
      <w:r w:rsidR="001B46DC" w:rsidRPr="006E7A92">
        <w:rPr>
          <w:b/>
          <w:bCs/>
        </w:rPr>
        <w:t>17</w:t>
      </w:r>
      <w:r w:rsidR="001B46DC" w:rsidRPr="007E15FF">
        <w:t xml:space="preserve"> и </w:t>
      </w:r>
      <w:r w:rsidR="001B46DC" w:rsidRPr="006E7A92">
        <w:rPr>
          <w:b/>
          <w:bCs/>
        </w:rPr>
        <w:t>18</w:t>
      </w:r>
      <w:r w:rsidRPr="007E15FF">
        <w:t>;</w:t>
      </w:r>
    </w:p>
    <w:p w:rsidR="008D1305" w:rsidRPr="007E15FF" w:rsidRDefault="008D1305" w:rsidP="00FA2CCE">
      <w:r w:rsidRPr="007E15FF">
        <w:t>4</w:t>
      </w:r>
      <w:r w:rsidRPr="007E15FF">
        <w:tab/>
      </w:r>
      <w:r w:rsidR="001B46DC" w:rsidRPr="007E15FF">
        <w:t>что администрации, рассматривающие разрешение эксплуатации земных станций, находящихся в движении, для взаимодействия с геостационарными космическими станциями ФСС, работающими в полосах</w:t>
      </w:r>
      <w:r w:rsidRPr="007E15FF">
        <w:t xml:space="preserve"> 29,5−30,0 ГГц и 19,7−20,2 ГГц</w:t>
      </w:r>
      <w:r w:rsidR="001B46DC" w:rsidRPr="007E15FF">
        <w:t xml:space="preserve">, </w:t>
      </w:r>
      <w:r w:rsidR="002E5AF9" w:rsidRPr="007E15FF">
        <w:t>обеспечивают</w:t>
      </w:r>
      <w:r w:rsidR="00FA2CCE" w:rsidRPr="007E15FF">
        <w:t xml:space="preserve"> защиту всех служб, работающих в этих полосах в соответствии с Регламентом радиосвязи</w:t>
      </w:r>
      <w:r w:rsidRPr="007E15FF">
        <w:t>;</w:t>
      </w:r>
    </w:p>
    <w:p w:rsidR="008D1305" w:rsidRPr="007E15FF" w:rsidRDefault="008D1305" w:rsidP="00FA2CCE">
      <w:r w:rsidRPr="007E15FF">
        <w:t>5</w:t>
      </w:r>
      <w:r w:rsidRPr="007E15FF">
        <w:tab/>
      </w:r>
      <w:r w:rsidR="00FA2CCE" w:rsidRPr="007E15FF">
        <w:t xml:space="preserve">что администрации, которые заявляют сети ФСС, используемые морскими земными станциями, находящимися в движении, </w:t>
      </w:r>
      <w:r w:rsidR="009A4D30" w:rsidRPr="007E15FF">
        <w:t xml:space="preserve">которые работают </w:t>
      </w:r>
      <w:r w:rsidR="00FA2CCE" w:rsidRPr="007E15FF">
        <w:t xml:space="preserve">в международных водах, или воздушными земными станциями, работающими в международном воздушном пространстве, должны обеспечивать, чтобы такая работа не создавала неприемлемых помех каким-либо наземным системам, работающим в странах, перечисленных в </w:t>
      </w:r>
      <w:r w:rsidRPr="007E15FF">
        <w:t>п. </w:t>
      </w:r>
      <w:r w:rsidRPr="008D109D">
        <w:rPr>
          <w:b/>
          <w:bCs/>
        </w:rPr>
        <w:t>5.542</w:t>
      </w:r>
      <w:r w:rsidRPr="007E15FF">
        <w:t>;</w:t>
      </w:r>
    </w:p>
    <w:p w:rsidR="008D1305" w:rsidRPr="007E15FF" w:rsidRDefault="008D1305" w:rsidP="00DC1D11">
      <w:r w:rsidRPr="007E15FF">
        <w:t>6</w:t>
      </w:r>
      <w:r w:rsidRPr="007E15FF">
        <w:tab/>
      </w:r>
      <w:r w:rsidR="00FA2CCE" w:rsidRPr="007E15FF">
        <w:t>что ни настоящая Резолюция, ни эксплуатация земных станций, находящихся в движении, которые взаимодействуют с геостационарными космическими станциями ФСС, работающими в полосе</w:t>
      </w:r>
      <w:r w:rsidRPr="007E15FF">
        <w:t xml:space="preserve"> 19,7−20,2 ГГц и 29,5−30,0 ГГц</w:t>
      </w:r>
      <w:r w:rsidR="00FA2CCE" w:rsidRPr="007E15FF">
        <w:t xml:space="preserve">, не изменяют регламентарный статус земных станций, находящихся в движении, о которых говорится в разделе </w:t>
      </w:r>
      <w:r w:rsidR="00FA2CCE" w:rsidRPr="007E15FF">
        <w:rPr>
          <w:i/>
          <w:iCs/>
        </w:rPr>
        <w:t>признавая</w:t>
      </w:r>
      <w:r w:rsidR="00FA2CCE" w:rsidRPr="007E15FF">
        <w:t>, выше</w:t>
      </w:r>
      <w:r w:rsidRPr="007E15FF">
        <w:t>.</w:t>
      </w:r>
    </w:p>
    <w:p w:rsidR="002E0927" w:rsidRPr="007E15FF" w:rsidRDefault="008D1305" w:rsidP="008D1305">
      <w:pPr>
        <w:pStyle w:val="AnnexNo"/>
      </w:pPr>
      <w:r w:rsidRPr="007E15FF">
        <w:t>ПРИЛОЖЕНИЕ 1</w:t>
      </w:r>
    </w:p>
    <w:p w:rsidR="002E0927" w:rsidRPr="007E15FF" w:rsidRDefault="002E0927" w:rsidP="002E0927">
      <w:pPr>
        <w:pStyle w:val="Annextitle"/>
      </w:pPr>
      <w:r w:rsidRPr="007E15FF">
        <w:t>Уровни плотности внеосевой э.и.и.м. для земных станций, находящихся в</w:t>
      </w:r>
      <w:r w:rsidRPr="007E15FF">
        <w:rPr>
          <w:rFonts w:asciiTheme="minorHAnsi" w:hAnsiTheme="minorHAnsi"/>
        </w:rPr>
        <w:t> </w:t>
      </w:r>
      <w:r w:rsidRPr="007E15FF">
        <w:t xml:space="preserve">движении и взаимодействующих с геостационарными космическими станциями фиксированной спутниковой службы, </w:t>
      </w:r>
      <w:r w:rsidRPr="007E15FF">
        <w:rPr>
          <w:rFonts w:asciiTheme="minorHAnsi" w:hAnsiTheme="minorHAnsi"/>
        </w:rPr>
        <w:br/>
      </w:r>
      <w:r w:rsidRPr="007E15FF">
        <w:t>работающими в полосе частот 29,5−30,0</w:t>
      </w:r>
      <w:r w:rsidRPr="007E15FF">
        <w:rPr>
          <w:rFonts w:asciiTheme="minorHAnsi" w:hAnsiTheme="minorHAnsi"/>
        </w:rPr>
        <w:t> </w:t>
      </w:r>
      <w:r w:rsidRPr="007E15FF">
        <w:t>ГГц</w:t>
      </w:r>
    </w:p>
    <w:p w:rsidR="002E0927" w:rsidRPr="007E15FF" w:rsidRDefault="002E0927" w:rsidP="00DC1D11">
      <w:r w:rsidRPr="007E15FF">
        <w:t xml:space="preserve">В настоящем Приложении представлен </w:t>
      </w:r>
      <w:r w:rsidR="00DC1D11" w:rsidRPr="007E15FF">
        <w:t>набор</w:t>
      </w:r>
      <w:r w:rsidRPr="007E15FF">
        <w:t xml:space="preserve"> уровней плотности внеосевой э.и.и.м. для земных станций, находящихся в движении и работающих в полосе частот 29,5–30,0 ГГц. Вместе с тем, как указано в пункте 1a) раздела </w:t>
      </w:r>
      <w:r w:rsidRPr="007E15FF">
        <w:rPr>
          <w:i/>
          <w:iCs/>
        </w:rPr>
        <w:t>решает</w:t>
      </w:r>
      <w:r w:rsidRPr="007E15FF">
        <w:t>, операторы спутниковых сетей и их администрации могут согласовать между собой и другие уровни.</w:t>
      </w:r>
    </w:p>
    <w:p w:rsidR="002E0927" w:rsidRPr="007E15FF" w:rsidRDefault="002E0927" w:rsidP="00DC1D11">
      <w:pPr>
        <w:spacing w:after="240"/>
      </w:pPr>
      <w:r w:rsidRPr="007E15FF">
        <w:t>Земные станции, находящиеся в движении и взаимодействующие с геостационарными космическими станциями фиксированной спутниковой службы, осуществляющими передачу в полосе 29,5</w:t>
      </w:r>
      <w:r w:rsidR="00472B23" w:rsidRPr="007E15FF">
        <w:t>−</w:t>
      </w:r>
      <w:r w:rsidRPr="007E15FF">
        <w:t>30,</w:t>
      </w:r>
      <w:r w:rsidR="00472B23" w:rsidRPr="007E15FF">
        <w:t>0 </w:t>
      </w:r>
      <w:r w:rsidRPr="007E15FF">
        <w:t>ГГц, следует проектировать таким образом, чтобы при любом угле</w:t>
      </w:r>
      <w:r w:rsidRPr="007E15FF">
        <w:rPr>
          <w:rStyle w:val="FootnoteReference"/>
        </w:rPr>
        <w:footnoteReference w:id="1"/>
      </w:r>
      <w:r w:rsidRPr="007E15FF">
        <w:t xml:space="preserve">, θ, составляющем 2° или больше </w:t>
      </w:r>
      <w:r w:rsidR="00DC1D11" w:rsidRPr="007E15FF">
        <w:t xml:space="preserve">относительно вектора от антенны земной станции до полезного спутника </w:t>
      </w:r>
      <w:r w:rsidRPr="007E15FF">
        <w:t>(</w:t>
      </w:r>
      <w:r w:rsidR="00DC1D11" w:rsidRPr="007E15FF">
        <w:t xml:space="preserve">см. Рисунок 1, ниже, </w:t>
      </w:r>
      <w:r w:rsidR="00DC1D11" w:rsidRPr="007E15FF">
        <w:rPr>
          <w:color w:val="000000"/>
        </w:rPr>
        <w:t>на котором представлена эталонная геометрии земной станции</w:t>
      </w:r>
      <w:r w:rsidR="00DC1D11" w:rsidRPr="007E15FF">
        <w:t>, находящейся в движении, в сравнении с земной станцией в фиксированном местоположении</w:t>
      </w:r>
      <w:r w:rsidRPr="007E15FF">
        <w:t>), плотность э.и.и.м. в любом направлении в пределах 3° от направления на ГСО не должна превышать следующие значения:</w:t>
      </w:r>
    </w:p>
    <w:tbl>
      <w:tblPr>
        <w:tblStyle w:val="TableGrid"/>
        <w:tblW w:w="0" w:type="auto"/>
        <w:jc w:val="center"/>
        <w:tblLook w:val="04A0" w:firstRow="1" w:lastRow="0" w:firstColumn="1" w:lastColumn="0" w:noHBand="0" w:noVBand="1"/>
      </w:tblPr>
      <w:tblGrid>
        <w:gridCol w:w="792"/>
        <w:gridCol w:w="318"/>
        <w:gridCol w:w="303"/>
        <w:gridCol w:w="315"/>
        <w:gridCol w:w="756"/>
        <w:gridCol w:w="3260"/>
      </w:tblGrid>
      <w:tr w:rsidR="002E0927" w:rsidRPr="007E15FF" w:rsidTr="00A15A1F">
        <w:trPr>
          <w:jc w:val="center"/>
        </w:trPr>
        <w:tc>
          <w:tcPr>
            <w:tcW w:w="2484" w:type="dxa"/>
            <w:gridSpan w:val="5"/>
          </w:tcPr>
          <w:p w:rsidR="002E0927" w:rsidRPr="007E15FF" w:rsidRDefault="002E0927" w:rsidP="00A15A1F">
            <w:pPr>
              <w:pStyle w:val="Tablehead"/>
              <w:rPr>
                <w:lang w:val="ru-RU"/>
              </w:rPr>
            </w:pPr>
            <w:r w:rsidRPr="007E15FF">
              <w:rPr>
                <w:lang w:val="ru-RU"/>
              </w:rPr>
              <w:t>Угол θ</w:t>
            </w:r>
          </w:p>
        </w:tc>
        <w:tc>
          <w:tcPr>
            <w:tcW w:w="3260" w:type="dxa"/>
          </w:tcPr>
          <w:p w:rsidR="002E0927" w:rsidRPr="007E15FF" w:rsidRDefault="002E0927" w:rsidP="00A15A1F">
            <w:pPr>
              <w:pStyle w:val="Tablehead"/>
              <w:rPr>
                <w:lang w:val="ru-RU"/>
              </w:rPr>
            </w:pPr>
            <w:r w:rsidRPr="007E15FF">
              <w:rPr>
                <w:lang w:val="ru-RU"/>
              </w:rPr>
              <w:t>Максимальная э.и.и.м. на 40 кГц</w:t>
            </w:r>
          </w:p>
        </w:tc>
      </w:tr>
      <w:tr w:rsidR="002E0927" w:rsidRPr="007E15FF" w:rsidTr="00A15A1F">
        <w:trPr>
          <w:jc w:val="center"/>
        </w:trPr>
        <w:tc>
          <w:tcPr>
            <w:tcW w:w="792" w:type="dxa"/>
            <w:tcBorders>
              <w:top w:val="single" w:sz="4" w:space="0" w:color="auto"/>
              <w:left w:val="single" w:sz="4" w:space="0" w:color="auto"/>
              <w:bottom w:val="single" w:sz="4" w:space="0" w:color="auto"/>
              <w:right w:val="nil"/>
            </w:tcBorders>
          </w:tcPr>
          <w:p w:rsidR="002E0927" w:rsidRPr="007E15FF" w:rsidRDefault="002E0927" w:rsidP="00A15A1F">
            <w:pPr>
              <w:pStyle w:val="Tabletext"/>
              <w:jc w:val="right"/>
            </w:pPr>
            <w:r w:rsidRPr="007E15FF">
              <w:t>2</w:t>
            </w:r>
            <w:r w:rsidRPr="007E15FF">
              <w:sym w:font="Symbol" w:char="F0B0"/>
            </w:r>
          </w:p>
        </w:tc>
        <w:tc>
          <w:tcPr>
            <w:tcW w:w="318" w:type="dxa"/>
            <w:tcBorders>
              <w:top w:val="single" w:sz="4" w:space="0" w:color="auto"/>
              <w:left w:val="nil"/>
              <w:bottom w:val="single" w:sz="4" w:space="0" w:color="auto"/>
              <w:right w:val="nil"/>
            </w:tcBorders>
          </w:tcPr>
          <w:p w:rsidR="002E0927" w:rsidRPr="007E15FF" w:rsidRDefault="002E0927" w:rsidP="00A15A1F">
            <w:pPr>
              <w:pStyle w:val="Tabletext"/>
              <w:jc w:val="right"/>
            </w:pPr>
            <w:r w:rsidRPr="007E15FF">
              <w:t>≤</w:t>
            </w:r>
          </w:p>
        </w:tc>
        <w:tc>
          <w:tcPr>
            <w:tcW w:w="303" w:type="dxa"/>
            <w:tcBorders>
              <w:top w:val="single" w:sz="4" w:space="0" w:color="auto"/>
              <w:left w:val="nil"/>
              <w:bottom w:val="single" w:sz="4" w:space="0" w:color="auto"/>
              <w:right w:val="nil"/>
            </w:tcBorders>
          </w:tcPr>
          <w:p w:rsidR="002E0927" w:rsidRPr="007E15FF" w:rsidRDefault="002E0927" w:rsidP="00A15A1F">
            <w:pPr>
              <w:pStyle w:val="Tabletext"/>
              <w:jc w:val="center"/>
            </w:pPr>
            <w:r w:rsidRPr="007E15FF">
              <w:t>θ</w:t>
            </w:r>
          </w:p>
        </w:tc>
        <w:tc>
          <w:tcPr>
            <w:tcW w:w="315" w:type="dxa"/>
            <w:tcBorders>
              <w:top w:val="single" w:sz="4" w:space="0" w:color="auto"/>
              <w:left w:val="nil"/>
              <w:bottom w:val="single" w:sz="4" w:space="0" w:color="auto"/>
              <w:right w:val="nil"/>
            </w:tcBorders>
          </w:tcPr>
          <w:p w:rsidR="002E0927" w:rsidRPr="007E15FF" w:rsidRDefault="002E0927" w:rsidP="00A15A1F">
            <w:pPr>
              <w:pStyle w:val="Tabletext"/>
            </w:pPr>
            <w:r w:rsidRPr="007E15FF">
              <w:t>≤</w:t>
            </w:r>
          </w:p>
        </w:tc>
        <w:tc>
          <w:tcPr>
            <w:tcW w:w="756" w:type="dxa"/>
            <w:tcBorders>
              <w:top w:val="single" w:sz="4" w:space="0" w:color="auto"/>
              <w:left w:val="nil"/>
              <w:bottom w:val="single" w:sz="4" w:space="0" w:color="auto"/>
              <w:right w:val="single" w:sz="4" w:space="0" w:color="auto"/>
            </w:tcBorders>
          </w:tcPr>
          <w:p w:rsidR="002E0927" w:rsidRPr="007E15FF" w:rsidRDefault="002E0927" w:rsidP="00A15A1F">
            <w:pPr>
              <w:pStyle w:val="Tabletext"/>
            </w:pPr>
            <w:r w:rsidRPr="007E15FF">
              <w:t>7</w:t>
            </w:r>
            <w:r w:rsidRPr="007E15FF">
              <w:sym w:font="Symbol" w:char="F0B0"/>
            </w:r>
          </w:p>
        </w:tc>
        <w:tc>
          <w:tcPr>
            <w:tcW w:w="3260" w:type="dxa"/>
            <w:tcBorders>
              <w:left w:val="single" w:sz="4" w:space="0" w:color="auto"/>
            </w:tcBorders>
          </w:tcPr>
          <w:p w:rsidR="002E0927" w:rsidRPr="007E15FF" w:rsidRDefault="002E0927" w:rsidP="00A15A1F">
            <w:pPr>
              <w:pStyle w:val="Tabletext"/>
              <w:jc w:val="center"/>
            </w:pPr>
            <w:r w:rsidRPr="007E15FF">
              <w:t>(19–25 log θ) дБ(Вт/40 кГц)</w:t>
            </w:r>
          </w:p>
        </w:tc>
      </w:tr>
      <w:tr w:rsidR="002E0927" w:rsidRPr="007E15FF" w:rsidTr="00A15A1F">
        <w:trPr>
          <w:jc w:val="center"/>
        </w:trPr>
        <w:tc>
          <w:tcPr>
            <w:tcW w:w="792" w:type="dxa"/>
            <w:tcBorders>
              <w:top w:val="single" w:sz="4" w:space="0" w:color="auto"/>
              <w:left w:val="single" w:sz="4" w:space="0" w:color="auto"/>
              <w:bottom w:val="single" w:sz="4" w:space="0" w:color="auto"/>
              <w:right w:val="nil"/>
            </w:tcBorders>
          </w:tcPr>
          <w:p w:rsidR="002E0927" w:rsidRPr="007E15FF" w:rsidRDefault="002E0927" w:rsidP="00A15A1F">
            <w:pPr>
              <w:pStyle w:val="Tabletext"/>
              <w:jc w:val="right"/>
            </w:pPr>
            <w:r w:rsidRPr="007E15FF">
              <w:t>7</w:t>
            </w:r>
            <w:r w:rsidRPr="007E15FF">
              <w:sym w:font="Symbol" w:char="F0B0"/>
            </w:r>
          </w:p>
        </w:tc>
        <w:tc>
          <w:tcPr>
            <w:tcW w:w="318" w:type="dxa"/>
            <w:tcBorders>
              <w:top w:val="single" w:sz="4" w:space="0" w:color="auto"/>
              <w:left w:val="nil"/>
              <w:bottom w:val="single" w:sz="4" w:space="0" w:color="auto"/>
              <w:right w:val="nil"/>
            </w:tcBorders>
          </w:tcPr>
          <w:p w:rsidR="002E0927" w:rsidRPr="007E15FF" w:rsidRDefault="002E0927" w:rsidP="00A15A1F">
            <w:pPr>
              <w:pStyle w:val="Tabletext"/>
              <w:jc w:val="right"/>
            </w:pPr>
            <w:r w:rsidRPr="007E15FF">
              <w:t>&lt;</w:t>
            </w:r>
          </w:p>
        </w:tc>
        <w:tc>
          <w:tcPr>
            <w:tcW w:w="303" w:type="dxa"/>
            <w:tcBorders>
              <w:top w:val="single" w:sz="4" w:space="0" w:color="auto"/>
              <w:left w:val="nil"/>
              <w:bottom w:val="single" w:sz="4" w:space="0" w:color="auto"/>
              <w:right w:val="nil"/>
            </w:tcBorders>
          </w:tcPr>
          <w:p w:rsidR="002E0927" w:rsidRPr="007E15FF" w:rsidRDefault="002E0927" w:rsidP="00A15A1F">
            <w:pPr>
              <w:pStyle w:val="Tabletext"/>
              <w:jc w:val="center"/>
            </w:pPr>
            <w:r w:rsidRPr="007E15FF">
              <w:t>θ</w:t>
            </w:r>
          </w:p>
        </w:tc>
        <w:tc>
          <w:tcPr>
            <w:tcW w:w="315" w:type="dxa"/>
            <w:tcBorders>
              <w:top w:val="single" w:sz="4" w:space="0" w:color="auto"/>
              <w:left w:val="nil"/>
              <w:bottom w:val="single" w:sz="4" w:space="0" w:color="auto"/>
              <w:right w:val="nil"/>
            </w:tcBorders>
          </w:tcPr>
          <w:p w:rsidR="002E0927" w:rsidRPr="007E15FF" w:rsidRDefault="002E0927" w:rsidP="00A15A1F">
            <w:pPr>
              <w:pStyle w:val="Tabletext"/>
            </w:pPr>
            <w:r w:rsidRPr="007E15FF">
              <w:t>≤</w:t>
            </w:r>
          </w:p>
        </w:tc>
        <w:tc>
          <w:tcPr>
            <w:tcW w:w="756" w:type="dxa"/>
            <w:tcBorders>
              <w:top w:val="single" w:sz="4" w:space="0" w:color="auto"/>
              <w:left w:val="nil"/>
              <w:bottom w:val="single" w:sz="4" w:space="0" w:color="auto"/>
              <w:right w:val="single" w:sz="4" w:space="0" w:color="auto"/>
            </w:tcBorders>
          </w:tcPr>
          <w:p w:rsidR="002E0927" w:rsidRPr="007E15FF" w:rsidRDefault="002E0927" w:rsidP="00A15A1F">
            <w:pPr>
              <w:pStyle w:val="Tabletext"/>
            </w:pPr>
            <w:r w:rsidRPr="007E15FF">
              <w:t>9,2</w:t>
            </w:r>
            <w:r w:rsidRPr="007E15FF">
              <w:sym w:font="Symbol" w:char="F0B0"/>
            </w:r>
          </w:p>
        </w:tc>
        <w:tc>
          <w:tcPr>
            <w:tcW w:w="3260" w:type="dxa"/>
            <w:tcBorders>
              <w:left w:val="single" w:sz="4" w:space="0" w:color="auto"/>
            </w:tcBorders>
          </w:tcPr>
          <w:p w:rsidR="002E0927" w:rsidRPr="007E15FF" w:rsidRDefault="002E0927" w:rsidP="00A15A1F">
            <w:pPr>
              <w:pStyle w:val="Tabletext"/>
              <w:jc w:val="center"/>
            </w:pPr>
            <w:r w:rsidRPr="007E15FF">
              <w:t>–2 дБ(Вт/40 кГц)</w:t>
            </w:r>
          </w:p>
        </w:tc>
      </w:tr>
      <w:tr w:rsidR="002E0927" w:rsidRPr="007E15FF" w:rsidTr="00A15A1F">
        <w:trPr>
          <w:jc w:val="center"/>
        </w:trPr>
        <w:tc>
          <w:tcPr>
            <w:tcW w:w="792" w:type="dxa"/>
            <w:tcBorders>
              <w:top w:val="single" w:sz="4" w:space="0" w:color="auto"/>
              <w:left w:val="single" w:sz="4" w:space="0" w:color="auto"/>
              <w:bottom w:val="single" w:sz="4" w:space="0" w:color="auto"/>
              <w:right w:val="nil"/>
            </w:tcBorders>
          </w:tcPr>
          <w:p w:rsidR="002E0927" w:rsidRPr="007E15FF" w:rsidRDefault="002E0927" w:rsidP="00A15A1F">
            <w:pPr>
              <w:pStyle w:val="Tabletext"/>
              <w:jc w:val="right"/>
            </w:pPr>
            <w:r w:rsidRPr="007E15FF">
              <w:t>9,2</w:t>
            </w:r>
            <w:r w:rsidRPr="007E15FF">
              <w:sym w:font="Symbol" w:char="F0B0"/>
            </w:r>
          </w:p>
        </w:tc>
        <w:tc>
          <w:tcPr>
            <w:tcW w:w="318" w:type="dxa"/>
            <w:tcBorders>
              <w:top w:val="single" w:sz="4" w:space="0" w:color="auto"/>
              <w:left w:val="nil"/>
              <w:bottom w:val="single" w:sz="4" w:space="0" w:color="auto"/>
              <w:right w:val="nil"/>
            </w:tcBorders>
          </w:tcPr>
          <w:p w:rsidR="002E0927" w:rsidRPr="007E15FF" w:rsidRDefault="002E0927" w:rsidP="00A15A1F">
            <w:pPr>
              <w:pStyle w:val="Tabletext"/>
              <w:jc w:val="right"/>
            </w:pPr>
            <w:r w:rsidRPr="007E15FF">
              <w:t>&lt;</w:t>
            </w:r>
          </w:p>
        </w:tc>
        <w:tc>
          <w:tcPr>
            <w:tcW w:w="303" w:type="dxa"/>
            <w:tcBorders>
              <w:top w:val="single" w:sz="4" w:space="0" w:color="auto"/>
              <w:left w:val="nil"/>
              <w:bottom w:val="single" w:sz="4" w:space="0" w:color="auto"/>
              <w:right w:val="nil"/>
            </w:tcBorders>
          </w:tcPr>
          <w:p w:rsidR="002E0927" w:rsidRPr="007E15FF" w:rsidRDefault="002E0927" w:rsidP="00A15A1F">
            <w:pPr>
              <w:pStyle w:val="Tabletext"/>
              <w:jc w:val="center"/>
            </w:pPr>
            <w:r w:rsidRPr="007E15FF">
              <w:t>θ</w:t>
            </w:r>
          </w:p>
        </w:tc>
        <w:tc>
          <w:tcPr>
            <w:tcW w:w="315" w:type="dxa"/>
            <w:tcBorders>
              <w:top w:val="single" w:sz="4" w:space="0" w:color="auto"/>
              <w:left w:val="nil"/>
              <w:bottom w:val="single" w:sz="4" w:space="0" w:color="auto"/>
              <w:right w:val="nil"/>
            </w:tcBorders>
          </w:tcPr>
          <w:p w:rsidR="002E0927" w:rsidRPr="007E15FF" w:rsidRDefault="002E0927" w:rsidP="00A15A1F">
            <w:pPr>
              <w:pStyle w:val="Tabletext"/>
            </w:pPr>
            <w:r w:rsidRPr="007E15FF">
              <w:t>≤</w:t>
            </w:r>
          </w:p>
        </w:tc>
        <w:tc>
          <w:tcPr>
            <w:tcW w:w="756" w:type="dxa"/>
            <w:tcBorders>
              <w:top w:val="single" w:sz="4" w:space="0" w:color="auto"/>
              <w:left w:val="nil"/>
              <w:bottom w:val="single" w:sz="4" w:space="0" w:color="auto"/>
              <w:right w:val="single" w:sz="4" w:space="0" w:color="auto"/>
            </w:tcBorders>
          </w:tcPr>
          <w:p w:rsidR="002E0927" w:rsidRPr="007E15FF" w:rsidRDefault="002E0927" w:rsidP="00A15A1F">
            <w:pPr>
              <w:pStyle w:val="Tabletext"/>
            </w:pPr>
            <w:r w:rsidRPr="007E15FF">
              <w:t>48</w:t>
            </w:r>
            <w:r w:rsidRPr="007E15FF">
              <w:sym w:font="Symbol" w:char="F0B0"/>
            </w:r>
          </w:p>
        </w:tc>
        <w:tc>
          <w:tcPr>
            <w:tcW w:w="3260" w:type="dxa"/>
            <w:tcBorders>
              <w:left w:val="single" w:sz="4" w:space="0" w:color="auto"/>
            </w:tcBorders>
          </w:tcPr>
          <w:p w:rsidR="002E0927" w:rsidRPr="007E15FF" w:rsidRDefault="002E0927" w:rsidP="00A15A1F">
            <w:pPr>
              <w:pStyle w:val="Tabletext"/>
              <w:jc w:val="center"/>
            </w:pPr>
            <w:r w:rsidRPr="007E15FF">
              <w:t>(22–25 log θ) дБ(Вт/40 кГц)</w:t>
            </w:r>
          </w:p>
        </w:tc>
      </w:tr>
      <w:tr w:rsidR="002E0927" w:rsidRPr="007E15FF" w:rsidTr="00A15A1F">
        <w:trPr>
          <w:jc w:val="center"/>
        </w:trPr>
        <w:tc>
          <w:tcPr>
            <w:tcW w:w="792" w:type="dxa"/>
            <w:tcBorders>
              <w:top w:val="single" w:sz="4" w:space="0" w:color="auto"/>
              <w:left w:val="single" w:sz="4" w:space="0" w:color="auto"/>
              <w:bottom w:val="single" w:sz="4" w:space="0" w:color="auto"/>
              <w:right w:val="nil"/>
            </w:tcBorders>
          </w:tcPr>
          <w:p w:rsidR="002E0927" w:rsidRPr="007E15FF" w:rsidRDefault="002E0927" w:rsidP="00A15A1F">
            <w:pPr>
              <w:pStyle w:val="Tabletext"/>
              <w:jc w:val="right"/>
            </w:pPr>
            <w:r w:rsidRPr="007E15FF">
              <w:t>48</w:t>
            </w:r>
            <w:r w:rsidRPr="007E15FF">
              <w:sym w:font="Symbol" w:char="F0B0"/>
            </w:r>
          </w:p>
        </w:tc>
        <w:tc>
          <w:tcPr>
            <w:tcW w:w="318" w:type="dxa"/>
            <w:tcBorders>
              <w:top w:val="single" w:sz="4" w:space="0" w:color="auto"/>
              <w:left w:val="nil"/>
              <w:bottom w:val="single" w:sz="4" w:space="0" w:color="auto"/>
              <w:right w:val="nil"/>
            </w:tcBorders>
          </w:tcPr>
          <w:p w:rsidR="002E0927" w:rsidRPr="007E15FF" w:rsidRDefault="002E0927" w:rsidP="00A15A1F">
            <w:pPr>
              <w:pStyle w:val="Tabletext"/>
              <w:jc w:val="right"/>
            </w:pPr>
            <w:r w:rsidRPr="007E15FF">
              <w:t>&lt;</w:t>
            </w:r>
          </w:p>
        </w:tc>
        <w:tc>
          <w:tcPr>
            <w:tcW w:w="303" w:type="dxa"/>
            <w:tcBorders>
              <w:top w:val="single" w:sz="4" w:space="0" w:color="auto"/>
              <w:left w:val="nil"/>
              <w:bottom w:val="single" w:sz="4" w:space="0" w:color="auto"/>
              <w:right w:val="nil"/>
            </w:tcBorders>
          </w:tcPr>
          <w:p w:rsidR="002E0927" w:rsidRPr="007E15FF" w:rsidRDefault="002E0927" w:rsidP="00A15A1F">
            <w:pPr>
              <w:pStyle w:val="Tabletext"/>
              <w:jc w:val="center"/>
            </w:pPr>
            <w:r w:rsidRPr="007E15FF">
              <w:t>θ</w:t>
            </w:r>
          </w:p>
        </w:tc>
        <w:tc>
          <w:tcPr>
            <w:tcW w:w="315" w:type="dxa"/>
            <w:tcBorders>
              <w:top w:val="single" w:sz="4" w:space="0" w:color="auto"/>
              <w:left w:val="nil"/>
              <w:bottom w:val="single" w:sz="4" w:space="0" w:color="auto"/>
              <w:right w:val="nil"/>
            </w:tcBorders>
          </w:tcPr>
          <w:p w:rsidR="002E0927" w:rsidRPr="007E15FF" w:rsidRDefault="002E0927" w:rsidP="00A15A1F">
            <w:pPr>
              <w:pStyle w:val="Tabletext"/>
            </w:pPr>
            <w:r w:rsidRPr="007E15FF">
              <w:t>≤</w:t>
            </w:r>
          </w:p>
        </w:tc>
        <w:tc>
          <w:tcPr>
            <w:tcW w:w="756" w:type="dxa"/>
            <w:tcBorders>
              <w:top w:val="single" w:sz="4" w:space="0" w:color="auto"/>
              <w:left w:val="nil"/>
              <w:bottom w:val="single" w:sz="4" w:space="0" w:color="auto"/>
              <w:right w:val="single" w:sz="4" w:space="0" w:color="auto"/>
            </w:tcBorders>
          </w:tcPr>
          <w:p w:rsidR="002E0927" w:rsidRPr="007E15FF" w:rsidRDefault="002E0927" w:rsidP="00A15A1F">
            <w:pPr>
              <w:pStyle w:val="Tabletext"/>
            </w:pPr>
            <w:r w:rsidRPr="007E15FF">
              <w:t>180</w:t>
            </w:r>
            <w:r w:rsidRPr="007E15FF">
              <w:sym w:font="Symbol" w:char="F0B0"/>
            </w:r>
          </w:p>
        </w:tc>
        <w:tc>
          <w:tcPr>
            <w:tcW w:w="3260" w:type="dxa"/>
            <w:tcBorders>
              <w:left w:val="single" w:sz="4" w:space="0" w:color="auto"/>
            </w:tcBorders>
          </w:tcPr>
          <w:p w:rsidR="002E0927" w:rsidRPr="007E15FF" w:rsidRDefault="002E0927" w:rsidP="00A15A1F">
            <w:pPr>
              <w:pStyle w:val="Tabletext"/>
              <w:jc w:val="center"/>
            </w:pPr>
            <w:r w:rsidRPr="007E15FF">
              <w:t>–10 дБ(Вт/40 кГц)</w:t>
            </w:r>
          </w:p>
        </w:tc>
      </w:tr>
    </w:tbl>
    <w:p w:rsidR="002E0927" w:rsidRPr="007E15FF" w:rsidRDefault="002E0927" w:rsidP="00472B23">
      <w:pPr>
        <w:pStyle w:val="Note"/>
        <w:spacing w:before="240"/>
        <w:rPr>
          <w:lang w:val="ru-RU"/>
        </w:rPr>
      </w:pPr>
      <w:r w:rsidRPr="007E15FF">
        <w:rPr>
          <w:lang w:val="ru-RU"/>
        </w:rPr>
        <w:t xml:space="preserve">ПРИМЕЧАНИЕ 1. – Значения, указанные выше, должны быть максимальными значениями в условиях чистого неба. В случае сетей, использующих регулировку мощности на линии вверх, эти </w:t>
      </w:r>
      <w:r w:rsidRPr="007E15FF">
        <w:rPr>
          <w:lang w:val="ru-RU"/>
        </w:rPr>
        <w:lastRenderedPageBreak/>
        <w:t>уровни должны включать дополнительные запасы сверх минимально допустимого уровня для условий чистого неба, необходимые для реализации регулировки мощности на линии вверх. Когда на линии вверх используется регулировка мощности, необходимость которой обуславливается замиранием сигнала в дожде, уровни, указанные выше, могут превышаться на протяжении всего этого периода. В тех случаях, когда регулировка мощности на линии вверх не используется, а уровни плотности э.и.и.м., указанные выше, не обеспечиваются, могут быть использованы иные значения, соответствующие значениям, согласованным в ходе двусторонне</w:t>
      </w:r>
      <w:r w:rsidR="008D109D">
        <w:rPr>
          <w:lang w:val="ru-RU"/>
        </w:rPr>
        <w:t>й координации спутниковых сетей </w:t>
      </w:r>
      <w:r w:rsidRPr="007E15FF">
        <w:rPr>
          <w:lang w:val="ru-RU"/>
        </w:rPr>
        <w:t>ГСО</w:t>
      </w:r>
      <w:r w:rsidR="008D109D">
        <w:rPr>
          <w:lang w:val="ru-RU"/>
        </w:rPr>
        <w:t xml:space="preserve"> ФСС</w:t>
      </w:r>
      <w:r w:rsidRPr="007E15FF">
        <w:rPr>
          <w:lang w:val="ru-RU"/>
        </w:rPr>
        <w:t>.</w:t>
      </w:r>
    </w:p>
    <w:p w:rsidR="002E0927" w:rsidRPr="007E15FF" w:rsidRDefault="002E0927" w:rsidP="002E0927">
      <w:pPr>
        <w:pStyle w:val="Note"/>
        <w:rPr>
          <w:lang w:val="ru-RU"/>
        </w:rPr>
      </w:pPr>
      <w:r w:rsidRPr="007E15FF">
        <w:rPr>
          <w:lang w:val="ru-RU"/>
        </w:rPr>
        <w:t>ПРИМЕЧАНИЕ 2. – Уровни плотности э.и.и.м. для углов θ менее 2° могут быть получены из координационных соглашений, учитывающих конкретные параметры двух спутниковых сетей ГСО ФСС.</w:t>
      </w:r>
    </w:p>
    <w:p w:rsidR="002E0927" w:rsidRPr="007E15FF" w:rsidRDefault="002E0927" w:rsidP="00DC1D11">
      <w:pPr>
        <w:pStyle w:val="Note"/>
        <w:rPr>
          <w:lang w:val="ru-RU"/>
        </w:rPr>
      </w:pPr>
      <w:r w:rsidRPr="007E15FF">
        <w:rPr>
          <w:lang w:val="ru-RU"/>
        </w:rPr>
        <w:t>ПРИМЕЧАНИЕ 3. – Для геостационарных космических станций фиксированной спутниковой службы, с которыми, как ожидается, земные станции будут вести передачу одновременно в одной и той же полосе частот 40 кГц, используя, например, многостанционный доступ с кодовым разделением каналов (CDMA), максимальные значения плотности э.и.и.м. должны быть понижены на 10 log(</w:t>
      </w:r>
      <w:r w:rsidRPr="007E15FF">
        <w:rPr>
          <w:i/>
          <w:iCs/>
          <w:lang w:val="ru-RU"/>
        </w:rPr>
        <w:t>N</w:t>
      </w:r>
      <w:r w:rsidRPr="007E15FF">
        <w:rPr>
          <w:lang w:val="ru-RU"/>
        </w:rPr>
        <w:t xml:space="preserve">) дБ, где </w:t>
      </w:r>
      <w:r w:rsidRPr="007E15FF">
        <w:rPr>
          <w:i/>
          <w:iCs/>
          <w:lang w:val="ru-RU"/>
        </w:rPr>
        <w:t>N</w:t>
      </w:r>
      <w:r w:rsidRPr="007E15FF">
        <w:rPr>
          <w:lang w:val="ru-RU"/>
        </w:rPr>
        <w:t xml:space="preserve"> – количество </w:t>
      </w:r>
      <w:r w:rsidR="00DC1D11" w:rsidRPr="007E15FF">
        <w:rPr>
          <w:lang w:val="ru-RU"/>
        </w:rPr>
        <w:t xml:space="preserve">находящихся в движении </w:t>
      </w:r>
      <w:r w:rsidRPr="007E15FF">
        <w:rPr>
          <w:lang w:val="ru-RU"/>
        </w:rPr>
        <w:t>земных станций, попадаю</w:t>
      </w:r>
      <w:r w:rsidR="00DC1D11" w:rsidRPr="007E15FF">
        <w:rPr>
          <w:lang w:val="ru-RU"/>
        </w:rPr>
        <w:t>щих</w:t>
      </w:r>
      <w:r w:rsidRPr="007E15FF">
        <w:rPr>
          <w:lang w:val="ru-RU"/>
        </w:rPr>
        <w:t xml:space="preserve"> в луч приемной антенны спутника, с которым </w:t>
      </w:r>
      <w:r w:rsidR="00DC1D11" w:rsidRPr="007E15FF">
        <w:rPr>
          <w:lang w:val="ru-RU"/>
        </w:rPr>
        <w:t xml:space="preserve">эти земные станции </w:t>
      </w:r>
      <w:r w:rsidRPr="007E15FF">
        <w:rPr>
          <w:lang w:val="ru-RU"/>
        </w:rPr>
        <w:t xml:space="preserve">осуществляют связь, и которые, как ожидается, будут вести передачу одновременно на одной и той же частоте. </w:t>
      </w:r>
    </w:p>
    <w:p w:rsidR="002E0927" w:rsidRPr="007E15FF" w:rsidRDefault="002E0927" w:rsidP="002E0927">
      <w:pPr>
        <w:pStyle w:val="Note"/>
        <w:rPr>
          <w:lang w:val="ru-RU"/>
        </w:rPr>
      </w:pPr>
      <w:r w:rsidRPr="007E15FF">
        <w:rPr>
          <w:lang w:val="ru-RU"/>
        </w:rPr>
        <w:t>ПРИМЕЧАНИЕ 4. – Возможные совокупные помехи от земных станций, находящихся в движении и работающих со спутниками, использующими технологии многоточечных лучей с повторным использованием частот, должны учитываться в соглашениях между операторами спутниковых сетей ГСО ФСС и их администрациями.</w:t>
      </w:r>
    </w:p>
    <w:p w:rsidR="002E0927" w:rsidRPr="007E15FF" w:rsidRDefault="002E0927" w:rsidP="008D109D">
      <w:pPr>
        <w:pStyle w:val="Note"/>
        <w:spacing w:after="240"/>
        <w:rPr>
          <w:lang w:val="ru-RU"/>
        </w:rPr>
      </w:pPr>
      <w:r w:rsidRPr="007E15FF">
        <w:rPr>
          <w:lang w:val="ru-RU"/>
        </w:rPr>
        <w:t>ПРИМЕЧАНИЕ 5. – Для находящихся в движении земных станций, работающих в полосе частот 2</w:t>
      </w:r>
      <w:r w:rsidR="008D109D">
        <w:rPr>
          <w:lang w:val="ru-RU"/>
        </w:rPr>
        <w:t>9</w:t>
      </w:r>
      <w:r w:rsidRPr="007E15FF">
        <w:rPr>
          <w:lang w:val="ru-RU"/>
        </w:rPr>
        <w:t>,5–30</w:t>
      </w:r>
      <w:r w:rsidR="008D109D">
        <w:rPr>
          <w:lang w:val="ru-RU"/>
        </w:rPr>
        <w:t>,0</w:t>
      </w:r>
      <w:r w:rsidRPr="007E15FF">
        <w:rPr>
          <w:lang w:val="ru-RU"/>
        </w:rPr>
        <w:t xml:space="preserve"> ГГц и имеющих меньшие углы места в направлении на ГСО, будут требоваться более высокие уровни э.и.и.м. по сравнению с такими же терминалами при более высоких углах места, </w:t>
      </w:r>
      <w:r w:rsidR="00DC1D11" w:rsidRPr="007E15FF">
        <w:rPr>
          <w:lang w:val="ru-RU"/>
        </w:rPr>
        <w:t xml:space="preserve">для того </w:t>
      </w:r>
      <w:r w:rsidRPr="007E15FF">
        <w:rPr>
          <w:lang w:val="ru-RU"/>
        </w:rPr>
        <w:t>чтобы достичь тех же самых значений плотности потока мощности (п.п.м.) на ГСО, из-за суммарного влияния возросшего расстояния и поглощения в атмосфере. Земные станции с малыми углами места могут превышать вышеуказанные уровни на следующие величины:</w:t>
      </w:r>
    </w:p>
    <w:tbl>
      <w:tblPr>
        <w:tblStyle w:val="TableGrid"/>
        <w:tblW w:w="0" w:type="auto"/>
        <w:jc w:val="center"/>
        <w:tblLook w:val="04A0" w:firstRow="1" w:lastRow="0" w:firstColumn="1" w:lastColumn="0" w:noHBand="0" w:noVBand="1"/>
      </w:tblPr>
      <w:tblGrid>
        <w:gridCol w:w="3603"/>
        <w:gridCol w:w="4189"/>
      </w:tblGrid>
      <w:tr w:rsidR="002E0927" w:rsidRPr="007E15FF" w:rsidTr="00A15A1F">
        <w:trPr>
          <w:jc w:val="center"/>
        </w:trPr>
        <w:tc>
          <w:tcPr>
            <w:tcW w:w="3603" w:type="dxa"/>
          </w:tcPr>
          <w:p w:rsidR="002E0927" w:rsidRPr="007E15FF" w:rsidRDefault="002E0927" w:rsidP="00A15A1F">
            <w:pPr>
              <w:pStyle w:val="Tablehead"/>
              <w:rPr>
                <w:lang w:val="ru-RU"/>
              </w:rPr>
            </w:pPr>
            <w:r w:rsidRPr="007E15FF">
              <w:rPr>
                <w:lang w:val="ru-RU"/>
              </w:rPr>
              <w:t>Угол места в направлении ГСО</w:t>
            </w:r>
            <w:r w:rsidRPr="007E15FF">
              <w:rPr>
                <w:rFonts w:asciiTheme="minorHAnsi" w:hAnsiTheme="minorHAnsi"/>
                <w:lang w:val="ru-RU"/>
              </w:rPr>
              <w:br/>
            </w:r>
            <w:r w:rsidRPr="007E15FF">
              <w:rPr>
                <w:lang w:val="ru-RU"/>
              </w:rPr>
              <w:t>(ε)</w:t>
            </w:r>
          </w:p>
        </w:tc>
        <w:tc>
          <w:tcPr>
            <w:tcW w:w="4189" w:type="dxa"/>
          </w:tcPr>
          <w:p w:rsidR="002E0927" w:rsidRPr="007E15FF" w:rsidRDefault="002E0927" w:rsidP="00A15A1F">
            <w:pPr>
              <w:pStyle w:val="Tablehead"/>
              <w:rPr>
                <w:lang w:val="ru-RU"/>
              </w:rPr>
            </w:pPr>
            <w:r w:rsidRPr="007E15FF">
              <w:rPr>
                <w:lang w:val="ru-RU"/>
              </w:rPr>
              <w:t>Увеличение спектральной плотности э.и.и.м.</w:t>
            </w:r>
            <w:r w:rsidRPr="007E15FF">
              <w:rPr>
                <w:rFonts w:asciiTheme="minorHAnsi" w:hAnsiTheme="minorHAnsi"/>
                <w:lang w:val="ru-RU"/>
              </w:rPr>
              <w:br/>
            </w:r>
            <w:r w:rsidRPr="007E15FF">
              <w:rPr>
                <w:lang w:val="ru-RU"/>
              </w:rPr>
              <w:t>(дБ)</w:t>
            </w:r>
          </w:p>
        </w:tc>
      </w:tr>
      <w:tr w:rsidR="002E0927" w:rsidRPr="007E15FF" w:rsidTr="00A15A1F">
        <w:trPr>
          <w:jc w:val="center"/>
        </w:trPr>
        <w:tc>
          <w:tcPr>
            <w:tcW w:w="3603" w:type="dxa"/>
          </w:tcPr>
          <w:p w:rsidR="002E0927" w:rsidRPr="007E15FF" w:rsidRDefault="002E0927" w:rsidP="00A15A1F">
            <w:pPr>
              <w:pStyle w:val="Tabletext"/>
              <w:jc w:val="center"/>
              <w:rPr>
                <w:rFonts w:ascii="Symbol" w:hAnsi="Symbol"/>
                <w:color w:val="000000"/>
              </w:rPr>
            </w:pPr>
            <w:r w:rsidRPr="007E15FF">
              <w:t>ε &lt; 5</w:t>
            </w:r>
            <w:r w:rsidRPr="007E15FF">
              <w:sym w:font="Symbol" w:char="F0B0"/>
            </w:r>
          </w:p>
        </w:tc>
        <w:tc>
          <w:tcPr>
            <w:tcW w:w="4189" w:type="dxa"/>
          </w:tcPr>
          <w:p w:rsidR="002E0927" w:rsidRPr="007E15FF" w:rsidRDefault="002E0927" w:rsidP="00A15A1F">
            <w:pPr>
              <w:pStyle w:val="Tabletext"/>
              <w:jc w:val="center"/>
            </w:pPr>
            <w:r w:rsidRPr="007E15FF">
              <w:t>2,5</w:t>
            </w:r>
          </w:p>
        </w:tc>
      </w:tr>
      <w:tr w:rsidR="002E0927" w:rsidRPr="007E15FF" w:rsidTr="00A15A1F">
        <w:trPr>
          <w:jc w:val="center"/>
        </w:trPr>
        <w:tc>
          <w:tcPr>
            <w:tcW w:w="3603" w:type="dxa"/>
          </w:tcPr>
          <w:p w:rsidR="002E0927" w:rsidRPr="007E15FF" w:rsidRDefault="002E0927" w:rsidP="00A15A1F">
            <w:pPr>
              <w:pStyle w:val="Tabletext"/>
              <w:jc w:val="center"/>
              <w:rPr>
                <w:rFonts w:ascii="Symbol" w:hAnsi="Symbol"/>
                <w:color w:val="000000"/>
              </w:rPr>
            </w:pPr>
            <w:r w:rsidRPr="007E15FF">
              <w:t>5</w:t>
            </w:r>
            <w:r w:rsidRPr="007E15FF">
              <w:sym w:font="Symbol" w:char="F0B0"/>
            </w:r>
            <w:r w:rsidRPr="007E15FF">
              <w:t xml:space="preserve"> ≤ ε ≤ 30</w:t>
            </w:r>
            <w:r w:rsidRPr="007E15FF">
              <w:sym w:font="Symbol" w:char="F0B0"/>
            </w:r>
          </w:p>
        </w:tc>
        <w:tc>
          <w:tcPr>
            <w:tcW w:w="4189" w:type="dxa"/>
          </w:tcPr>
          <w:p w:rsidR="002E0927" w:rsidRPr="007E15FF" w:rsidRDefault="002E0927" w:rsidP="00A15A1F">
            <w:pPr>
              <w:pStyle w:val="Tabletext"/>
              <w:jc w:val="center"/>
              <w:rPr>
                <w:rFonts w:ascii="Symbol" w:hAnsi="Symbol"/>
                <w:color w:val="000000"/>
              </w:rPr>
            </w:pPr>
            <w:r w:rsidRPr="007E15FF">
              <w:t>3 – 0,1 ε</w:t>
            </w:r>
          </w:p>
        </w:tc>
      </w:tr>
    </w:tbl>
    <w:p w:rsidR="002E0927" w:rsidRPr="007E15FF" w:rsidRDefault="002E0927" w:rsidP="002E0927">
      <w:r w:rsidRPr="007E15FF">
        <w:t>На Рисунке 1 показано определение угла θ</w:t>
      </w:r>
      <w:r w:rsidRPr="007E15FF">
        <w:rPr>
          <w:rStyle w:val="FootnoteReference"/>
        </w:rPr>
        <w:footnoteReference w:id="2"/>
      </w:r>
      <w:r w:rsidRPr="007E15FF">
        <w:t>.</w:t>
      </w:r>
    </w:p>
    <w:p w:rsidR="002E0927" w:rsidRPr="007E15FF" w:rsidRDefault="002E0927" w:rsidP="002E0927">
      <w:pPr>
        <w:pStyle w:val="FigureNo"/>
      </w:pPr>
      <w:r w:rsidRPr="007E15FF">
        <w:lastRenderedPageBreak/>
        <w:t xml:space="preserve">РИСУНОК 1 </w:t>
      </w:r>
    </w:p>
    <w:p w:rsidR="002E0927" w:rsidRPr="007E15FF" w:rsidRDefault="002E0927" w:rsidP="002E0927">
      <w:pPr>
        <w:pStyle w:val="Figuretitle"/>
      </w:pPr>
      <w:r w:rsidRPr="007E15FF">
        <w:t>Определение угла θ</w:t>
      </w:r>
    </w:p>
    <w:p w:rsidR="002E0927" w:rsidRPr="007E15FF" w:rsidRDefault="002E0927" w:rsidP="002E0927">
      <w:pPr>
        <w:pStyle w:val="Figure"/>
        <w:keepNext w:val="0"/>
        <w:keepLines w:val="0"/>
        <w:spacing w:before="0"/>
      </w:pPr>
      <w:r w:rsidRPr="007E15FF">
        <w:rPr>
          <w:noProof/>
          <w:lang w:val="en-GB" w:eastAsia="zh-CN"/>
        </w:rPr>
        <w:drawing>
          <wp:inline distT="0" distB="0" distL="0" distR="0" wp14:anchorId="2C0C5A7E" wp14:editId="70F85017">
            <wp:extent cx="4923790" cy="3179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359"/>
                    <a:stretch/>
                  </pic:blipFill>
                  <pic:spPr bwMode="auto">
                    <a:xfrm>
                      <a:off x="0" y="0"/>
                      <a:ext cx="4923790" cy="3179556"/>
                    </a:xfrm>
                    <a:prstGeom prst="rect">
                      <a:avLst/>
                    </a:prstGeom>
                    <a:noFill/>
                    <a:ln>
                      <a:noFill/>
                    </a:ln>
                    <a:extLst>
                      <a:ext uri="{53640926-AAD7-44D8-BBD7-CCE9431645EC}">
                        <a14:shadowObscured xmlns:a14="http://schemas.microsoft.com/office/drawing/2010/main"/>
                      </a:ext>
                    </a:extLst>
                  </pic:spPr>
                </pic:pic>
              </a:graphicData>
            </a:graphic>
          </wp:inline>
        </w:drawing>
      </w:r>
    </w:p>
    <w:p w:rsidR="002E0927" w:rsidRPr="007E15FF" w:rsidRDefault="002E0927" w:rsidP="002E0927">
      <w:r w:rsidRPr="007E15FF">
        <w:t>где:</w:t>
      </w:r>
    </w:p>
    <w:p w:rsidR="002E0927" w:rsidRPr="007E15FF" w:rsidRDefault="002E0927" w:rsidP="002E0927">
      <w:pPr>
        <w:pStyle w:val="Equationlegend"/>
      </w:pPr>
      <w:r w:rsidRPr="007E15FF">
        <w:tab/>
        <w:t>a</w:t>
      </w:r>
      <w:r w:rsidRPr="007E15FF">
        <w:tab/>
        <w:t>земная станция, находящаяся в движении;</w:t>
      </w:r>
    </w:p>
    <w:p w:rsidR="002E0927" w:rsidRPr="007E15FF" w:rsidRDefault="002E0927" w:rsidP="00DC1D11">
      <w:pPr>
        <w:pStyle w:val="Equationlegend"/>
      </w:pPr>
      <w:r w:rsidRPr="007E15FF">
        <w:tab/>
        <w:t>b</w:t>
      </w:r>
      <w:r w:rsidRPr="007E15FF">
        <w:tab/>
      </w:r>
      <w:r w:rsidR="00DC1D11" w:rsidRPr="007E15FF">
        <w:t>направление прицеливания антенны</w:t>
      </w:r>
      <w:r w:rsidRPr="007E15FF">
        <w:t>;</w:t>
      </w:r>
    </w:p>
    <w:p w:rsidR="002E0927" w:rsidRPr="007E15FF" w:rsidRDefault="002E0927" w:rsidP="002E0927">
      <w:pPr>
        <w:pStyle w:val="Equationlegend"/>
      </w:pPr>
      <w:r w:rsidRPr="007E15FF">
        <w:tab/>
        <w:t>c</w:t>
      </w:r>
      <w:r w:rsidRPr="007E15FF">
        <w:tab/>
        <w:t>геостационарная орбита (ГСО);</w:t>
      </w:r>
    </w:p>
    <w:p w:rsidR="002E0927" w:rsidRPr="007E15FF" w:rsidRDefault="002E0927" w:rsidP="00674F46">
      <w:pPr>
        <w:pStyle w:val="Equationlegend"/>
      </w:pPr>
      <w:r w:rsidRPr="007E15FF">
        <w:tab/>
        <w:t>d</w:t>
      </w:r>
      <w:r w:rsidRPr="007E15FF">
        <w:tab/>
        <w:t>вектор от антенны земной станции, находящейся в движении, до полезного спутника;</w:t>
      </w:r>
    </w:p>
    <w:p w:rsidR="002E0927" w:rsidRPr="007E15FF" w:rsidRDefault="002E0927" w:rsidP="00674F46">
      <w:pPr>
        <w:pStyle w:val="Equationlegend"/>
      </w:pPr>
      <w:r w:rsidRPr="007E15FF">
        <w:tab/>
        <w:t>φ</w:t>
      </w:r>
      <w:r w:rsidRPr="007E15FF">
        <w:tab/>
      </w:r>
      <w:r w:rsidR="00674F46" w:rsidRPr="007E15FF">
        <w:t>угол между направлением прицеливания антенны и точкой P на дуге ГСО;</w:t>
      </w:r>
    </w:p>
    <w:p w:rsidR="002E0927" w:rsidRPr="007E15FF" w:rsidRDefault="002E0927" w:rsidP="002E0927">
      <w:pPr>
        <w:pStyle w:val="Equationlegend"/>
      </w:pPr>
      <w:r w:rsidRPr="007E15FF">
        <w:tab/>
        <w:t>ϑ</w:t>
      </w:r>
      <w:r w:rsidRPr="007E15FF">
        <w:tab/>
        <w:t>угол между вектором d и точкой P на дуге ГСО;</w:t>
      </w:r>
    </w:p>
    <w:p w:rsidR="002E0927" w:rsidRPr="007E15FF" w:rsidRDefault="002E0927" w:rsidP="00674F46">
      <w:pPr>
        <w:pStyle w:val="Equationlegend"/>
      </w:pPr>
      <w:r w:rsidRPr="007E15FF">
        <w:tab/>
        <w:t>P</w:t>
      </w:r>
      <w:r w:rsidRPr="007E15FF">
        <w:tab/>
        <w:t xml:space="preserve">общая точка на дуге ГСО, </w:t>
      </w:r>
      <w:r w:rsidR="00FC1A36" w:rsidRPr="007E15FF">
        <w:t xml:space="preserve">к которой привязаны углы </w:t>
      </w:r>
      <w:r w:rsidRPr="007E15FF">
        <w:t>ϑ и φ.</w:t>
      </w:r>
    </w:p>
    <w:p w:rsidR="00472B23" w:rsidRPr="007E15FF" w:rsidRDefault="00472B23" w:rsidP="00A15A1F">
      <w:pPr>
        <w:pStyle w:val="Reasons"/>
      </w:pPr>
      <w:bookmarkStart w:id="23" w:name="_GoBack"/>
      <w:bookmarkEnd w:id="23"/>
    </w:p>
    <w:p w:rsidR="00472B23" w:rsidRPr="007E15FF" w:rsidRDefault="00472B23" w:rsidP="00472B23">
      <w:pPr>
        <w:spacing w:before="480"/>
        <w:jc w:val="center"/>
      </w:pPr>
      <w:r w:rsidRPr="007E15FF">
        <w:t>______________</w:t>
      </w:r>
    </w:p>
    <w:sectPr w:rsidR="00472B23" w:rsidRPr="007E15FF">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951" w:rsidRDefault="00810951">
      <w:r>
        <w:separator/>
      </w:r>
    </w:p>
  </w:endnote>
  <w:endnote w:type="continuationSeparator" w:id="0">
    <w:p w:rsidR="00810951" w:rsidRDefault="0081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51" w:rsidRDefault="00810951">
    <w:pPr>
      <w:framePr w:wrap="around" w:vAnchor="text" w:hAnchor="margin" w:xAlign="right" w:y="1"/>
    </w:pPr>
    <w:r>
      <w:fldChar w:fldCharType="begin"/>
    </w:r>
    <w:r>
      <w:instrText xml:space="preserve">PAGE  </w:instrText>
    </w:r>
    <w:r>
      <w:fldChar w:fldCharType="end"/>
    </w:r>
  </w:p>
  <w:p w:rsidR="00810951" w:rsidRPr="006E7A92" w:rsidRDefault="00810951">
    <w:pPr>
      <w:ind w:right="360"/>
    </w:pPr>
    <w:r>
      <w:fldChar w:fldCharType="begin"/>
    </w:r>
    <w:r w:rsidRPr="006E7A92">
      <w:instrText xml:space="preserve"> </w:instrText>
    </w:r>
    <w:r w:rsidRPr="00E46E2E">
      <w:rPr>
        <w:lang w:val="en-US"/>
      </w:rPr>
      <w:instrText>FILENAME</w:instrText>
    </w:r>
    <w:r w:rsidRPr="006E7A92">
      <w:instrText xml:space="preserve"> \</w:instrText>
    </w:r>
    <w:r w:rsidRPr="00E46E2E">
      <w:rPr>
        <w:lang w:val="en-US"/>
      </w:rPr>
      <w:instrText>p</w:instrText>
    </w:r>
    <w:r w:rsidRPr="006E7A92">
      <w:instrText xml:space="preserve">  \* </w:instrText>
    </w:r>
    <w:r w:rsidRPr="00E46E2E">
      <w:rPr>
        <w:lang w:val="en-US"/>
      </w:rPr>
      <w:instrText>MERGEFORMAT</w:instrText>
    </w:r>
    <w:r w:rsidRPr="006E7A92">
      <w:instrText xml:space="preserve"> </w:instrText>
    </w:r>
    <w:r>
      <w:fldChar w:fldCharType="separate"/>
    </w:r>
    <w:r w:rsidR="000320ED" w:rsidRPr="000320ED">
      <w:rPr>
        <w:noProof/>
        <w:lang w:val="en-US"/>
      </w:rPr>
      <w:t>P</w:t>
    </w:r>
    <w:r w:rsidR="000320ED">
      <w:rPr>
        <w:noProof/>
      </w:rPr>
      <w:t>:\</w:t>
    </w:r>
    <w:r w:rsidR="000320ED" w:rsidRPr="000320ED">
      <w:rPr>
        <w:noProof/>
        <w:lang w:val="en-US"/>
      </w:rPr>
      <w:t>RUS</w:t>
    </w:r>
    <w:r w:rsidR="000320ED">
      <w:rPr>
        <w:noProof/>
      </w:rPr>
      <w:t>\</w:t>
    </w:r>
    <w:r w:rsidR="000320ED" w:rsidRPr="000320ED">
      <w:rPr>
        <w:noProof/>
        <w:lang w:val="en-US"/>
      </w:rPr>
      <w:t>ITU</w:t>
    </w:r>
    <w:r w:rsidR="000320ED" w:rsidRPr="000320ED">
      <w:rPr>
        <w:noProof/>
      </w:rPr>
      <w:t>-</w:t>
    </w:r>
    <w:r w:rsidR="000320ED" w:rsidRPr="000320ED">
      <w:rPr>
        <w:noProof/>
        <w:lang w:val="en-US"/>
      </w:rPr>
      <w:t>R</w:t>
    </w:r>
    <w:r w:rsidR="000320ED">
      <w:rPr>
        <w:noProof/>
      </w:rPr>
      <w:t>\</w:t>
    </w:r>
    <w:r w:rsidR="000320ED" w:rsidRPr="000320ED">
      <w:rPr>
        <w:noProof/>
        <w:lang w:val="en-US"/>
      </w:rPr>
      <w:t>CONF</w:t>
    </w:r>
    <w:r w:rsidR="000320ED" w:rsidRPr="000320ED">
      <w:rPr>
        <w:noProof/>
      </w:rPr>
      <w:t>-</w:t>
    </w:r>
    <w:r w:rsidR="000320ED" w:rsidRPr="000320ED">
      <w:rPr>
        <w:noProof/>
        <w:lang w:val="en-US"/>
      </w:rPr>
      <w:t>R</w:t>
    </w:r>
    <w:r w:rsidR="000320ED">
      <w:rPr>
        <w:noProof/>
      </w:rPr>
      <w:t>\</w:t>
    </w:r>
    <w:r w:rsidR="000320ED" w:rsidRPr="000320ED">
      <w:rPr>
        <w:noProof/>
        <w:lang w:val="en-US"/>
      </w:rPr>
      <w:t>CMR</w:t>
    </w:r>
    <w:r w:rsidR="000320ED" w:rsidRPr="000320ED">
      <w:rPr>
        <w:noProof/>
      </w:rPr>
      <w:t>15</w:t>
    </w:r>
    <w:r w:rsidR="000320ED">
      <w:rPr>
        <w:noProof/>
      </w:rPr>
      <w:t>\000\025ADD23DD03R.docx</w:t>
    </w:r>
    <w:r>
      <w:fldChar w:fldCharType="end"/>
    </w:r>
    <w:r w:rsidRPr="006E7A92">
      <w:tab/>
    </w:r>
    <w:r>
      <w:fldChar w:fldCharType="begin"/>
    </w:r>
    <w:r>
      <w:instrText xml:space="preserve"> SAVEDATE \@ DD.MM.YY </w:instrText>
    </w:r>
    <w:r>
      <w:fldChar w:fldCharType="separate"/>
    </w:r>
    <w:r w:rsidR="000320ED">
      <w:rPr>
        <w:noProof/>
      </w:rPr>
      <w:t>01.10.15</w:t>
    </w:r>
    <w:r>
      <w:fldChar w:fldCharType="end"/>
    </w:r>
    <w:r w:rsidRPr="006E7A92">
      <w:tab/>
    </w:r>
    <w:r>
      <w:fldChar w:fldCharType="begin"/>
    </w:r>
    <w:r>
      <w:instrText xml:space="preserve"> PRINTDATE \@ DD.MM.YY </w:instrText>
    </w:r>
    <w:r>
      <w:fldChar w:fldCharType="separate"/>
    </w:r>
    <w:r w:rsidR="000320ED">
      <w:rPr>
        <w:noProof/>
      </w:rPr>
      <w:t>01.10.15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51" w:rsidRPr="00E46E2E" w:rsidRDefault="00810951" w:rsidP="006A26BD">
    <w:pPr>
      <w:pStyle w:val="Footer"/>
      <w:rPr>
        <w:lang w:val="en-US"/>
      </w:rPr>
    </w:pPr>
    <w:r>
      <w:fldChar w:fldCharType="begin"/>
    </w:r>
    <w:r w:rsidRPr="00E46E2E">
      <w:rPr>
        <w:lang w:val="en-US"/>
      </w:rPr>
      <w:instrText xml:space="preserve"> FILENAME \p  \* MERGEFORMAT </w:instrText>
    </w:r>
    <w:r>
      <w:fldChar w:fldCharType="separate"/>
    </w:r>
    <w:r w:rsidR="000320ED">
      <w:rPr>
        <w:lang w:val="en-US"/>
      </w:rPr>
      <w:t>P:\RUS\ITU-R\CONF-R\CMR15\000\025ADD23DD03R.docx</w:t>
    </w:r>
    <w:r>
      <w:fldChar w:fldCharType="end"/>
    </w:r>
    <w:r>
      <w:t xml:space="preserve"> (386889)</w:t>
    </w:r>
    <w:r w:rsidRPr="00E46E2E">
      <w:rPr>
        <w:lang w:val="en-US"/>
      </w:rPr>
      <w:tab/>
    </w:r>
    <w:r>
      <w:fldChar w:fldCharType="begin"/>
    </w:r>
    <w:r>
      <w:instrText xml:space="preserve"> SAVEDATE \@ DD.MM.YY </w:instrText>
    </w:r>
    <w:r>
      <w:fldChar w:fldCharType="separate"/>
    </w:r>
    <w:r w:rsidR="000320ED">
      <w:t>01.10.15</w:t>
    </w:r>
    <w:r>
      <w:fldChar w:fldCharType="end"/>
    </w:r>
    <w:r w:rsidRPr="00E46E2E">
      <w:rPr>
        <w:lang w:val="en-US"/>
      </w:rPr>
      <w:tab/>
    </w:r>
    <w:r>
      <w:fldChar w:fldCharType="begin"/>
    </w:r>
    <w:r>
      <w:instrText xml:space="preserve"> PRINTDATE \@ DD.MM.YY </w:instrText>
    </w:r>
    <w:r>
      <w:fldChar w:fldCharType="separate"/>
    </w:r>
    <w:r w:rsidR="000320ED">
      <w:t>01.10.15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51" w:rsidRPr="00E46E2E" w:rsidRDefault="00810951" w:rsidP="00DE2EBA">
    <w:pPr>
      <w:pStyle w:val="Footer"/>
      <w:rPr>
        <w:lang w:val="en-US"/>
      </w:rPr>
    </w:pPr>
    <w:r>
      <w:fldChar w:fldCharType="begin"/>
    </w:r>
    <w:r w:rsidRPr="00E46E2E">
      <w:rPr>
        <w:lang w:val="en-US"/>
      </w:rPr>
      <w:instrText xml:space="preserve"> FILENAME \p  \* MERGEFORMAT </w:instrText>
    </w:r>
    <w:r>
      <w:fldChar w:fldCharType="separate"/>
    </w:r>
    <w:r w:rsidR="000320ED">
      <w:rPr>
        <w:lang w:val="en-US"/>
      </w:rPr>
      <w:t>P:\RUS\ITU-R\CONF-R\CMR15\000\025ADD23DD03R.docx</w:t>
    </w:r>
    <w:r>
      <w:fldChar w:fldCharType="end"/>
    </w:r>
    <w:r>
      <w:t xml:space="preserve"> (386889)</w:t>
    </w:r>
    <w:r w:rsidRPr="00E46E2E">
      <w:rPr>
        <w:lang w:val="en-US"/>
      </w:rPr>
      <w:tab/>
    </w:r>
    <w:r>
      <w:fldChar w:fldCharType="begin"/>
    </w:r>
    <w:r>
      <w:instrText xml:space="preserve"> SAVEDATE \@ DD.MM.YY </w:instrText>
    </w:r>
    <w:r>
      <w:fldChar w:fldCharType="separate"/>
    </w:r>
    <w:r w:rsidR="000320ED">
      <w:t>01.10.15</w:t>
    </w:r>
    <w:r>
      <w:fldChar w:fldCharType="end"/>
    </w:r>
    <w:r w:rsidRPr="00E46E2E">
      <w:rPr>
        <w:lang w:val="en-US"/>
      </w:rPr>
      <w:tab/>
    </w:r>
    <w:r>
      <w:fldChar w:fldCharType="begin"/>
    </w:r>
    <w:r>
      <w:instrText xml:space="preserve"> PRINTDATE \@ DD.MM.YY </w:instrText>
    </w:r>
    <w:r>
      <w:fldChar w:fldCharType="separate"/>
    </w:r>
    <w:r w:rsidR="000320ED">
      <w:t>01.10.15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951" w:rsidRDefault="00810951">
      <w:r>
        <w:rPr>
          <w:b/>
        </w:rPr>
        <w:t>_______________</w:t>
      </w:r>
    </w:p>
  </w:footnote>
  <w:footnote w:type="continuationSeparator" w:id="0">
    <w:p w:rsidR="00810951" w:rsidRDefault="00810951">
      <w:r>
        <w:continuationSeparator/>
      </w:r>
    </w:p>
  </w:footnote>
  <w:footnote w:id="1">
    <w:p w:rsidR="00810951" w:rsidRPr="00313F96" w:rsidRDefault="00810951" w:rsidP="00FC1A36">
      <w:pPr>
        <w:pStyle w:val="FootnoteText"/>
        <w:rPr>
          <w:lang w:val="ru-RU"/>
        </w:rPr>
      </w:pPr>
      <w:r>
        <w:rPr>
          <w:rStyle w:val="FootnoteReference"/>
        </w:rPr>
        <w:footnoteRef/>
      </w:r>
      <w:r w:rsidRPr="00313F96">
        <w:rPr>
          <w:lang w:val="ru-RU"/>
        </w:rPr>
        <w:t xml:space="preserve"> </w:t>
      </w:r>
      <w:r w:rsidRPr="00313F96">
        <w:rPr>
          <w:lang w:val="ru-RU"/>
        </w:rPr>
        <w:tab/>
        <w:t xml:space="preserve">Следует отметить, что процедура определения угла </w:t>
      </w:r>
      <w:r w:rsidRPr="00313F96">
        <w:t>θ</w:t>
      </w:r>
      <w:r w:rsidRPr="00313F96">
        <w:rPr>
          <w:lang w:val="ru-RU"/>
        </w:rPr>
        <w:t xml:space="preserve"> отлична от процедуры определения угла </w:t>
      </w:r>
      <w:r w:rsidRPr="00313F96">
        <w:t>φ</w:t>
      </w:r>
      <w:r w:rsidRPr="00313F96">
        <w:rPr>
          <w:lang w:val="ru-RU"/>
        </w:rPr>
        <w:t>, содержащейся в Рекомендации МСЭ-</w:t>
      </w:r>
      <w:r w:rsidRPr="00313F96">
        <w:t>R</w:t>
      </w:r>
      <w:r w:rsidRPr="00313F96">
        <w:rPr>
          <w:lang w:val="ru-RU"/>
        </w:rPr>
        <w:t xml:space="preserve"> </w:t>
      </w:r>
      <w:r w:rsidRPr="00313F96">
        <w:t>S</w:t>
      </w:r>
      <w:r w:rsidRPr="00313F96">
        <w:rPr>
          <w:lang w:val="ru-RU"/>
        </w:rPr>
        <w:t xml:space="preserve">.524-9. Угол </w:t>
      </w:r>
      <w:r w:rsidRPr="00313F96">
        <w:t>θ</w:t>
      </w:r>
      <w:r w:rsidRPr="00313F96">
        <w:rPr>
          <w:lang w:val="ru-RU"/>
        </w:rPr>
        <w:t xml:space="preserve"> вводится для того, чтобы </w:t>
      </w:r>
      <w:r>
        <w:rPr>
          <w:lang w:val="ru-RU"/>
        </w:rPr>
        <w:t>устранить</w:t>
      </w:r>
      <w:r w:rsidRPr="00313F96">
        <w:rPr>
          <w:lang w:val="ru-RU"/>
        </w:rPr>
        <w:t xml:space="preserve"> возможн</w:t>
      </w:r>
      <w:r>
        <w:rPr>
          <w:lang w:val="ru-RU"/>
        </w:rPr>
        <w:t>ую</w:t>
      </w:r>
      <w:r w:rsidRPr="00313F96">
        <w:rPr>
          <w:lang w:val="ru-RU"/>
        </w:rPr>
        <w:t xml:space="preserve"> неточност</w:t>
      </w:r>
      <w:r>
        <w:rPr>
          <w:lang w:val="ru-RU"/>
        </w:rPr>
        <w:t>ь</w:t>
      </w:r>
      <w:r w:rsidRPr="00313F96">
        <w:rPr>
          <w:lang w:val="ru-RU"/>
        </w:rPr>
        <w:t xml:space="preserve"> наведения антенн земных станций, находящихся в движении, которая не</w:t>
      </w:r>
      <w:r>
        <w:rPr>
          <w:lang w:val="ru-RU"/>
        </w:rPr>
        <w:t> </w:t>
      </w:r>
      <w:r w:rsidRPr="00313F96">
        <w:rPr>
          <w:lang w:val="ru-RU"/>
        </w:rPr>
        <w:t>рассматривается в Рекомендации МСЭ-</w:t>
      </w:r>
      <w:r w:rsidRPr="00313F96">
        <w:t>R</w:t>
      </w:r>
      <w:r w:rsidRPr="00313F96">
        <w:rPr>
          <w:lang w:val="ru-RU"/>
        </w:rPr>
        <w:t xml:space="preserve"> </w:t>
      </w:r>
      <w:r w:rsidRPr="00313F96">
        <w:t>S</w:t>
      </w:r>
      <w:r w:rsidRPr="00313F96">
        <w:rPr>
          <w:lang w:val="ru-RU"/>
        </w:rPr>
        <w:t>.524-9.</w:t>
      </w:r>
    </w:p>
  </w:footnote>
  <w:footnote w:id="2">
    <w:p w:rsidR="00810951" w:rsidRPr="008E19A2" w:rsidRDefault="00810951" w:rsidP="002E0927">
      <w:pPr>
        <w:pStyle w:val="FootnoteText"/>
        <w:rPr>
          <w:lang w:val="ru-RU"/>
        </w:rPr>
      </w:pPr>
      <w:r>
        <w:rPr>
          <w:rStyle w:val="FootnoteReference"/>
        </w:rPr>
        <w:footnoteRef/>
      </w:r>
      <w:r w:rsidRPr="008E19A2">
        <w:rPr>
          <w:lang w:val="ru-RU"/>
        </w:rPr>
        <w:t xml:space="preserve"> </w:t>
      </w:r>
      <w:r w:rsidRPr="008E19A2">
        <w:rPr>
          <w:lang w:val="ru-RU"/>
        </w:rPr>
        <w:tab/>
        <w:t>На Рисунке 1 пропорции носят иллюстративный характер и не представлены в масштабе.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51" w:rsidRPr="00434A7C" w:rsidRDefault="00810951" w:rsidP="00DE2EBA">
    <w:pPr>
      <w:pStyle w:val="Header"/>
      <w:rPr>
        <w:lang w:val="en-US"/>
      </w:rPr>
    </w:pPr>
    <w:r>
      <w:fldChar w:fldCharType="begin"/>
    </w:r>
    <w:r>
      <w:instrText xml:space="preserve"> PAGE </w:instrText>
    </w:r>
    <w:r>
      <w:fldChar w:fldCharType="separate"/>
    </w:r>
    <w:r w:rsidR="000320ED">
      <w:rPr>
        <w:noProof/>
      </w:rPr>
      <w:t>9</w:t>
    </w:r>
    <w:r>
      <w:fldChar w:fldCharType="end"/>
    </w:r>
  </w:p>
  <w:p w:rsidR="00810951" w:rsidRDefault="00810951" w:rsidP="00597005">
    <w:pPr>
      <w:pStyle w:val="Header"/>
      <w:rPr>
        <w:lang w:val="en-US"/>
      </w:rPr>
    </w:pPr>
    <w:r>
      <w:t>CMR</w:t>
    </w:r>
    <w:r>
      <w:rPr>
        <w:lang w:val="en-US"/>
      </w:rPr>
      <w:t>15</w:t>
    </w:r>
    <w:r>
      <w:t>/25(Add.23)(Add.3)-</w:t>
    </w:r>
    <w:r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issarova, Olga">
    <w15:presenceInfo w15:providerId="AD" w15:userId="S-1-5-21-8740799-900759487-1415713722-15268"/>
  </w15:person>
  <w15:person w15:author="Beliaeva, Oxana">
    <w15:presenceInfo w15:providerId="AD" w15:userId="S-1-5-21-8740799-900759487-1415713722-16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0B4A"/>
    <w:rsid w:val="000320ED"/>
    <w:rsid w:val="0003535B"/>
    <w:rsid w:val="00050A96"/>
    <w:rsid w:val="00054921"/>
    <w:rsid w:val="000A0EF3"/>
    <w:rsid w:val="000B20DD"/>
    <w:rsid w:val="000B4F4B"/>
    <w:rsid w:val="000B795A"/>
    <w:rsid w:val="000D2E43"/>
    <w:rsid w:val="000F33D8"/>
    <w:rsid w:val="000F39B4"/>
    <w:rsid w:val="00103BCD"/>
    <w:rsid w:val="00112380"/>
    <w:rsid w:val="00113D0B"/>
    <w:rsid w:val="001226EC"/>
    <w:rsid w:val="00123B68"/>
    <w:rsid w:val="00124C09"/>
    <w:rsid w:val="00126F2E"/>
    <w:rsid w:val="00140738"/>
    <w:rsid w:val="001521AE"/>
    <w:rsid w:val="00172A01"/>
    <w:rsid w:val="001739F4"/>
    <w:rsid w:val="001A5585"/>
    <w:rsid w:val="001B46DC"/>
    <w:rsid w:val="001E5FB4"/>
    <w:rsid w:val="00202CA0"/>
    <w:rsid w:val="00221C73"/>
    <w:rsid w:val="00230582"/>
    <w:rsid w:val="002449AA"/>
    <w:rsid w:val="00245A1F"/>
    <w:rsid w:val="0026431D"/>
    <w:rsid w:val="002829DA"/>
    <w:rsid w:val="00290C74"/>
    <w:rsid w:val="002A2D3F"/>
    <w:rsid w:val="002A39CA"/>
    <w:rsid w:val="002E0927"/>
    <w:rsid w:val="002E5AF9"/>
    <w:rsid w:val="00300F84"/>
    <w:rsid w:val="00334B96"/>
    <w:rsid w:val="00335766"/>
    <w:rsid w:val="00344EB8"/>
    <w:rsid w:val="00346BEC"/>
    <w:rsid w:val="003C583C"/>
    <w:rsid w:val="003F0078"/>
    <w:rsid w:val="003F36F9"/>
    <w:rsid w:val="00422604"/>
    <w:rsid w:val="00434A7C"/>
    <w:rsid w:val="0045143A"/>
    <w:rsid w:val="00457D19"/>
    <w:rsid w:val="00472B23"/>
    <w:rsid w:val="004A58F4"/>
    <w:rsid w:val="004B716F"/>
    <w:rsid w:val="004C47ED"/>
    <w:rsid w:val="004C6E0B"/>
    <w:rsid w:val="004F3B0D"/>
    <w:rsid w:val="0051315E"/>
    <w:rsid w:val="00514E1F"/>
    <w:rsid w:val="005305D5"/>
    <w:rsid w:val="00540D1E"/>
    <w:rsid w:val="005651C9"/>
    <w:rsid w:val="00567276"/>
    <w:rsid w:val="005755E2"/>
    <w:rsid w:val="00585FE9"/>
    <w:rsid w:val="00597005"/>
    <w:rsid w:val="005A295E"/>
    <w:rsid w:val="005A7FBA"/>
    <w:rsid w:val="005D1879"/>
    <w:rsid w:val="005D79A3"/>
    <w:rsid w:val="005E40AA"/>
    <w:rsid w:val="005E61DD"/>
    <w:rsid w:val="005F63DA"/>
    <w:rsid w:val="006023DF"/>
    <w:rsid w:val="006115BE"/>
    <w:rsid w:val="00614771"/>
    <w:rsid w:val="00620DD7"/>
    <w:rsid w:val="00645C8A"/>
    <w:rsid w:val="00657DE0"/>
    <w:rsid w:val="00674F46"/>
    <w:rsid w:val="0068104D"/>
    <w:rsid w:val="00692C06"/>
    <w:rsid w:val="006A26BD"/>
    <w:rsid w:val="006A6E9B"/>
    <w:rsid w:val="006B7AC6"/>
    <w:rsid w:val="006E7A92"/>
    <w:rsid w:val="0073611A"/>
    <w:rsid w:val="00763F4F"/>
    <w:rsid w:val="00774E00"/>
    <w:rsid w:val="00775720"/>
    <w:rsid w:val="007917AE"/>
    <w:rsid w:val="007A08B5"/>
    <w:rsid w:val="007B55E2"/>
    <w:rsid w:val="007D23F8"/>
    <w:rsid w:val="007E15FF"/>
    <w:rsid w:val="00810951"/>
    <w:rsid w:val="00811633"/>
    <w:rsid w:val="00812452"/>
    <w:rsid w:val="00815749"/>
    <w:rsid w:val="00871093"/>
    <w:rsid w:val="00872FC8"/>
    <w:rsid w:val="00881A6F"/>
    <w:rsid w:val="00896B30"/>
    <w:rsid w:val="008B43F2"/>
    <w:rsid w:val="008C1087"/>
    <w:rsid w:val="008C3257"/>
    <w:rsid w:val="008D109D"/>
    <w:rsid w:val="008D1305"/>
    <w:rsid w:val="008D6455"/>
    <w:rsid w:val="009119CC"/>
    <w:rsid w:val="009138E2"/>
    <w:rsid w:val="00917C0A"/>
    <w:rsid w:val="00941A02"/>
    <w:rsid w:val="009A4D30"/>
    <w:rsid w:val="009B5CC2"/>
    <w:rsid w:val="009E5FC8"/>
    <w:rsid w:val="00A117A3"/>
    <w:rsid w:val="00A138D0"/>
    <w:rsid w:val="00A141AF"/>
    <w:rsid w:val="00A15A1F"/>
    <w:rsid w:val="00A2044F"/>
    <w:rsid w:val="00A34FE1"/>
    <w:rsid w:val="00A4600A"/>
    <w:rsid w:val="00A47BCA"/>
    <w:rsid w:val="00A57C04"/>
    <w:rsid w:val="00A61057"/>
    <w:rsid w:val="00A636F2"/>
    <w:rsid w:val="00A710E7"/>
    <w:rsid w:val="00A81026"/>
    <w:rsid w:val="00A87E51"/>
    <w:rsid w:val="00A97EC0"/>
    <w:rsid w:val="00AC66E6"/>
    <w:rsid w:val="00B468A6"/>
    <w:rsid w:val="00B62942"/>
    <w:rsid w:val="00B75113"/>
    <w:rsid w:val="00BA13A4"/>
    <w:rsid w:val="00BA1AA1"/>
    <w:rsid w:val="00BA35DC"/>
    <w:rsid w:val="00BC5313"/>
    <w:rsid w:val="00BF62FE"/>
    <w:rsid w:val="00C20466"/>
    <w:rsid w:val="00C266F4"/>
    <w:rsid w:val="00C324A8"/>
    <w:rsid w:val="00C5609F"/>
    <w:rsid w:val="00C56E7A"/>
    <w:rsid w:val="00C779CE"/>
    <w:rsid w:val="00CC47C6"/>
    <w:rsid w:val="00CC4DE6"/>
    <w:rsid w:val="00CE5E47"/>
    <w:rsid w:val="00CF020F"/>
    <w:rsid w:val="00D17914"/>
    <w:rsid w:val="00D40058"/>
    <w:rsid w:val="00D53715"/>
    <w:rsid w:val="00D80133"/>
    <w:rsid w:val="00DA7B75"/>
    <w:rsid w:val="00DC1D11"/>
    <w:rsid w:val="00DD2FB6"/>
    <w:rsid w:val="00DD435E"/>
    <w:rsid w:val="00DE075E"/>
    <w:rsid w:val="00DE2EBA"/>
    <w:rsid w:val="00E06887"/>
    <w:rsid w:val="00E2253F"/>
    <w:rsid w:val="00E231B3"/>
    <w:rsid w:val="00E43E99"/>
    <w:rsid w:val="00E46E2E"/>
    <w:rsid w:val="00E5155F"/>
    <w:rsid w:val="00E65919"/>
    <w:rsid w:val="00E95A2B"/>
    <w:rsid w:val="00E976C1"/>
    <w:rsid w:val="00ED36FA"/>
    <w:rsid w:val="00ED3A89"/>
    <w:rsid w:val="00F21A03"/>
    <w:rsid w:val="00F30D86"/>
    <w:rsid w:val="00F33ABD"/>
    <w:rsid w:val="00F40FF3"/>
    <w:rsid w:val="00F65C19"/>
    <w:rsid w:val="00F761D2"/>
    <w:rsid w:val="00F97203"/>
    <w:rsid w:val="00FA2CCE"/>
    <w:rsid w:val="00FA5D95"/>
    <w:rsid w:val="00FC0CE7"/>
    <w:rsid w:val="00FC1A36"/>
    <w:rsid w:val="00FC63FD"/>
    <w:rsid w:val="00FD18DB"/>
    <w:rsid w:val="00FD51E3"/>
    <w:rsid w:val="00FE0F57"/>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98AADD-044F-4E0B-8B72-633EE1D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3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 w:type="paragraph" w:customStyle="1" w:styleId="VolumeTitle0">
    <w:name w:val="VolumeTitle"/>
    <w:basedOn w:val="Normal"/>
    <w:next w:val="Normal"/>
    <w:rsid w:val="002C7747"/>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paragraph" w:customStyle="1" w:styleId="Note2">
    <w:name w:val="Note2"/>
    <w:basedOn w:val="Normal"/>
    <w:link w:val="Note2Char"/>
    <w:qFormat/>
    <w:rsid w:val="006A26BD"/>
    <w:pPr>
      <w:tabs>
        <w:tab w:val="left" w:pos="284"/>
      </w:tabs>
      <w:spacing w:before="80"/>
      <w:jc w:val="both"/>
    </w:pPr>
    <w:rPr>
      <w:sz w:val="20"/>
      <w:szCs w:val="16"/>
      <w:lang w:val="en-GB"/>
    </w:rPr>
  </w:style>
  <w:style w:type="character" w:customStyle="1" w:styleId="Note2Char">
    <w:name w:val="Note2 Char"/>
    <w:link w:val="Note2"/>
    <w:rsid w:val="006A26BD"/>
    <w:rPr>
      <w:rFonts w:ascii="Times New Roman" w:hAnsi="Times New Roman"/>
      <w:szCs w:val="16"/>
      <w:lang w:val="en-GB" w:eastAsia="en-US"/>
    </w:rPr>
  </w:style>
  <w:style w:type="character" w:customStyle="1" w:styleId="BRNormalZchn">
    <w:name w:val="BR_Normal Zchn"/>
    <w:basedOn w:val="DefaultParagraphFont"/>
    <w:link w:val="BRNormal"/>
    <w:locked/>
    <w:rsid w:val="008D1305"/>
    <w:rPr>
      <w:rFonts w:ascii="Times New Roman" w:hAnsi="Times New Roman"/>
      <w:sz w:val="24"/>
      <w:lang w:val="en-GB" w:eastAsia="en-US"/>
    </w:rPr>
  </w:style>
  <w:style w:type="paragraph" w:customStyle="1" w:styleId="BRNormal">
    <w:name w:val="BR_Normal"/>
    <w:basedOn w:val="Normal"/>
    <w:link w:val="BRNormalZchn"/>
    <w:qFormat/>
    <w:rsid w:val="008D1305"/>
    <w:pPr>
      <w:textAlignment w:val="auto"/>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R15-WRC15-C-0025!A23-A3!MSW-R</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88140-B330-46FC-88AA-8F99C213A1EC}">
  <ds:schemaRefs>
    <ds:schemaRef ds:uri="http://schemas.microsoft.com/sharepoint/events"/>
  </ds:schemaRefs>
</ds:datastoreItem>
</file>

<file path=customXml/itemProps3.xml><?xml version="1.0" encoding="utf-8"?>
<ds:datastoreItem xmlns:ds="http://schemas.openxmlformats.org/officeDocument/2006/customXml" ds:itemID="{1BCCA7E4-3C10-4285-8703-7E2DE4B2BAE6}">
  <ds:schemaRefs>
    <ds:schemaRef ds:uri="http://purl.org/dc/elements/1.1/"/>
    <ds:schemaRef ds:uri="http://schemas.microsoft.com/office/infopath/2007/PartnerControls"/>
    <ds:schemaRef ds:uri="http://schemas.openxmlformats.org/package/2006/metadata/core-properties"/>
    <ds:schemaRef ds:uri="32a1a8c5-2265-4ebc-b7a0-2071e2c5c9bb"/>
    <ds:schemaRef ds:uri="http://purl.org/dc/dcmitype/"/>
    <ds:schemaRef ds:uri="http://www.w3.org/XML/1998/namespace"/>
    <ds:schemaRef ds:uri="http://schemas.microsoft.com/office/2006/documentManagement/types"/>
    <ds:schemaRef ds:uri="996b2e75-67fd-4955-a3b0-5ab9934cb50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5.xml><?xml version="1.0" encoding="utf-8"?>
<ds:datastoreItem xmlns:ds="http://schemas.openxmlformats.org/officeDocument/2006/customXml" ds:itemID="{EBA96C58-0716-42D0-82F6-87572C6A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2765</Words>
  <Characters>18255</Characters>
  <Application>Microsoft Office Word</Application>
  <DocSecurity>0</DocSecurity>
  <Lines>416</Lines>
  <Paragraphs>180</Paragraphs>
  <ScaleCrop>false</ScaleCrop>
  <HeadingPairs>
    <vt:vector size="2" baseType="variant">
      <vt:variant>
        <vt:lpstr>Title</vt:lpstr>
      </vt:variant>
      <vt:variant>
        <vt:i4>1</vt:i4>
      </vt:variant>
    </vt:vector>
  </HeadingPairs>
  <TitlesOfParts>
    <vt:vector size="1" baseType="lpstr">
      <vt:lpstr>R15-WRC15-C-0025!A23-A3!MSW-R</vt:lpstr>
    </vt:vector>
  </TitlesOfParts>
  <Manager>General Secretariat - Pool</Manager>
  <Company>International Telecommunication Union (ITU)</Company>
  <LinksUpToDate>false</LinksUpToDate>
  <CharactersWithSpaces>20933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R15-WRC15-C-0025!A23-A3!MSW-R</dc:title>
  <dc:subject>World Radiocommunication Conference - 2015</dc:subject>
  <dc:creator>Documents Proposals Manager (DPM)</dc:creator>
  <cp:keywords>DPM_v5.2015.9.16_prod</cp:keywords>
  <dc:description/>
  <cp:lastModifiedBy>Antipina, Nadezda</cp:lastModifiedBy>
  <cp:revision>8</cp:revision>
  <cp:lastPrinted>2015-10-01T09:14:00Z</cp:lastPrinted>
  <dcterms:created xsi:type="dcterms:W3CDTF">2015-09-28T13:47:00Z</dcterms:created>
  <dcterms:modified xsi:type="dcterms:W3CDTF">2015-10-01T09:14:00Z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