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rsidRPr="00E85118">
        <w:trPr>
          <w:cantSplit/>
        </w:trPr>
        <w:tc>
          <w:tcPr>
            <w:tcW w:w="6911" w:type="dxa"/>
          </w:tcPr>
          <w:p w:rsidR="00622560" w:rsidRPr="00E85118"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E85118">
              <w:rPr>
                <w:rFonts w:ascii="SimSun" w:hAnsi="SimSun" w:hint="eastAsia"/>
                <w:b/>
                <w:bCs/>
                <w:sz w:val="26"/>
                <w:szCs w:val="26"/>
                <w:lang w:eastAsia="zh-CN"/>
              </w:rPr>
              <w:t>世界无线电通信大会</w:t>
            </w:r>
            <w:r w:rsidRPr="00E85118">
              <w:rPr>
                <w:rFonts w:ascii="Verdana" w:hAnsi="SimSun"/>
                <w:b/>
                <w:bCs/>
                <w:sz w:val="26"/>
                <w:szCs w:val="26"/>
                <w:lang w:eastAsia="zh-CN"/>
              </w:rPr>
              <w:t>（</w:t>
            </w:r>
            <w:r w:rsidRPr="00E85118">
              <w:rPr>
                <w:rFonts w:ascii="Verdana" w:hAnsi="Verdana" w:cs="Arial"/>
                <w:b/>
                <w:bCs/>
                <w:sz w:val="26"/>
                <w:szCs w:val="26"/>
                <w:lang w:eastAsia="zh-CN"/>
              </w:rPr>
              <w:t>WRC-15</w:t>
            </w:r>
            <w:r w:rsidRPr="00E85118">
              <w:rPr>
                <w:rFonts w:ascii="Verdana" w:hAnsi="SimSun"/>
                <w:b/>
                <w:bCs/>
                <w:sz w:val="26"/>
                <w:szCs w:val="26"/>
                <w:lang w:eastAsia="zh-CN"/>
              </w:rPr>
              <w:t>）</w:t>
            </w:r>
            <w:r w:rsidRPr="00E85118">
              <w:rPr>
                <w:rFonts w:ascii="Verdana" w:hAnsi="Verdana" w:cs="Times"/>
                <w:b/>
                <w:bCs/>
                <w:position w:val="6"/>
                <w:sz w:val="26"/>
                <w:szCs w:val="26"/>
                <w:lang w:eastAsia="zh-CN"/>
              </w:rPr>
              <w:br/>
            </w:r>
            <w:r w:rsidRPr="00E85118">
              <w:rPr>
                <w:rFonts w:ascii="Verdana" w:hAnsi="Verdana"/>
                <w:b/>
                <w:bCs/>
                <w:smallCaps/>
                <w:sz w:val="20"/>
                <w:lang w:eastAsia="zh-CN"/>
              </w:rPr>
              <w:t>2015</w:t>
            </w:r>
            <w:r w:rsidRPr="00E85118">
              <w:rPr>
                <w:rFonts w:ascii="SimSun" w:hAnsi="SimSun" w:hint="eastAsia"/>
                <w:b/>
                <w:bCs/>
                <w:smallCaps/>
                <w:sz w:val="20"/>
                <w:lang w:eastAsia="zh-CN"/>
              </w:rPr>
              <w:t>年</w:t>
            </w:r>
            <w:r w:rsidRPr="00E85118">
              <w:rPr>
                <w:rFonts w:ascii="Verdana" w:hAnsi="Verdana"/>
                <w:b/>
                <w:bCs/>
                <w:smallCaps/>
                <w:sz w:val="20"/>
                <w:lang w:eastAsia="zh-CN"/>
              </w:rPr>
              <w:t>11</w:t>
            </w:r>
            <w:r w:rsidRPr="00E85118">
              <w:rPr>
                <w:rFonts w:ascii="SimSun" w:hAnsi="SimSun" w:hint="eastAsia"/>
                <w:b/>
                <w:bCs/>
                <w:smallCaps/>
                <w:sz w:val="20"/>
                <w:lang w:eastAsia="zh-CN"/>
              </w:rPr>
              <w:t>月</w:t>
            </w:r>
            <w:r w:rsidRPr="00E85118">
              <w:rPr>
                <w:rFonts w:ascii="Verdana" w:hAnsi="Verdana" w:cstheme="minorHAnsi"/>
                <w:b/>
                <w:bCs/>
                <w:smallCaps/>
                <w:sz w:val="20"/>
                <w:lang w:eastAsia="zh-CN"/>
              </w:rPr>
              <w:t>2-27</w:t>
            </w:r>
            <w:r w:rsidRPr="00E85118">
              <w:rPr>
                <w:rFonts w:ascii="SimSun" w:hAnsi="SimSun" w:hint="eastAsia"/>
                <w:b/>
                <w:bCs/>
                <w:smallCaps/>
                <w:sz w:val="20"/>
                <w:lang w:eastAsia="zh-CN"/>
              </w:rPr>
              <w:t>日</w:t>
            </w:r>
            <w:r w:rsidRPr="00E85118">
              <w:rPr>
                <w:rFonts w:ascii="SimSun" w:hAnsi="SimSun" w:cs="SimSun" w:hint="eastAsia"/>
                <w:b/>
                <w:smallCaps/>
                <w:sz w:val="20"/>
                <w:lang w:eastAsia="zh-CN"/>
              </w:rPr>
              <w:t>，</w:t>
            </w:r>
            <w:r w:rsidRPr="00E85118">
              <w:rPr>
                <w:rFonts w:ascii="SimSun" w:hAnsi="SimSun" w:hint="eastAsia"/>
                <w:b/>
                <w:bCs/>
                <w:sz w:val="20"/>
                <w:lang w:eastAsia="zh-CN"/>
              </w:rPr>
              <w:t>日内瓦</w:t>
            </w:r>
          </w:p>
        </w:tc>
        <w:tc>
          <w:tcPr>
            <w:tcW w:w="3120" w:type="dxa"/>
          </w:tcPr>
          <w:p w:rsidR="00622560" w:rsidRPr="00E85118" w:rsidRDefault="00B711CC" w:rsidP="00B711CC">
            <w:pPr>
              <w:spacing w:before="0" w:line="240" w:lineRule="atLeast"/>
              <w:jc w:val="right"/>
              <w:rPr>
                <w:rFonts w:ascii="Verdana" w:hAnsi="Verdana"/>
                <w:sz w:val="20"/>
              </w:rPr>
            </w:pPr>
            <w:bookmarkStart w:id="2" w:name="ditulogo"/>
            <w:bookmarkEnd w:id="2"/>
            <w:r w:rsidRPr="00E85118">
              <w:rPr>
                <w:noProof/>
                <w:lang w:val="en-US" w:eastAsia="zh-CN"/>
              </w:rPr>
              <w:drawing>
                <wp:inline distT="0" distB="0" distL="0" distR="0" wp14:anchorId="2EF6DB78" wp14:editId="4F4E613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E85118">
        <w:trPr>
          <w:cantSplit/>
        </w:trPr>
        <w:tc>
          <w:tcPr>
            <w:tcW w:w="6911" w:type="dxa"/>
            <w:tcBorders>
              <w:bottom w:val="single" w:sz="12" w:space="0" w:color="auto"/>
            </w:tcBorders>
          </w:tcPr>
          <w:p w:rsidR="00622560" w:rsidRPr="00E85118" w:rsidRDefault="00B711CC">
            <w:pPr>
              <w:spacing w:after="48" w:line="240" w:lineRule="atLeast"/>
              <w:rPr>
                <w:b/>
                <w:smallCaps/>
                <w:szCs w:val="24"/>
              </w:rPr>
            </w:pPr>
            <w:bookmarkStart w:id="3" w:name="dhead"/>
            <w:r w:rsidRPr="00E85118">
              <w:rPr>
                <w:rFonts w:hAnsi="SimSun" w:hint="eastAsia"/>
                <w:b/>
                <w:bCs/>
                <w:szCs w:val="24"/>
              </w:rPr>
              <w:t>国</w:t>
            </w:r>
            <w:r w:rsidRPr="00E85118">
              <w:rPr>
                <w:rFonts w:hAnsi="SimSun" w:hint="eastAsia"/>
                <w:b/>
                <w:bCs/>
                <w:szCs w:val="24"/>
              </w:rPr>
              <w:t xml:space="preserve"> </w:t>
            </w:r>
            <w:r w:rsidRPr="00E85118">
              <w:rPr>
                <w:rFonts w:hAnsi="SimSun" w:hint="eastAsia"/>
                <w:b/>
                <w:bCs/>
                <w:szCs w:val="24"/>
              </w:rPr>
              <w:t>际</w:t>
            </w:r>
            <w:r w:rsidRPr="00E85118">
              <w:rPr>
                <w:rFonts w:hAnsi="SimSun" w:hint="eastAsia"/>
                <w:b/>
                <w:bCs/>
                <w:szCs w:val="24"/>
              </w:rPr>
              <w:t xml:space="preserve"> </w:t>
            </w:r>
            <w:r w:rsidRPr="00E85118">
              <w:rPr>
                <w:rFonts w:hAnsi="SimSun" w:hint="eastAsia"/>
                <w:b/>
                <w:bCs/>
                <w:szCs w:val="24"/>
              </w:rPr>
              <w:t>电</w:t>
            </w:r>
            <w:r w:rsidRPr="00E85118">
              <w:rPr>
                <w:rFonts w:hAnsi="SimSun" w:hint="eastAsia"/>
                <w:b/>
                <w:bCs/>
                <w:szCs w:val="24"/>
              </w:rPr>
              <w:t xml:space="preserve"> </w:t>
            </w:r>
            <w:r w:rsidRPr="00E85118">
              <w:rPr>
                <w:rFonts w:hAnsi="SimSun" w:hint="eastAsia"/>
                <w:b/>
                <w:bCs/>
                <w:szCs w:val="24"/>
              </w:rPr>
              <w:t>信</w:t>
            </w:r>
            <w:r w:rsidRPr="00E85118">
              <w:rPr>
                <w:rFonts w:hAnsi="SimSun" w:hint="eastAsia"/>
                <w:b/>
                <w:bCs/>
                <w:szCs w:val="24"/>
              </w:rPr>
              <w:t xml:space="preserve"> </w:t>
            </w:r>
            <w:r w:rsidRPr="00E85118">
              <w:rPr>
                <w:rFonts w:hAnsi="SimSun" w:hint="eastAsia"/>
                <w:b/>
                <w:bCs/>
                <w:szCs w:val="24"/>
              </w:rPr>
              <w:t>联</w:t>
            </w:r>
            <w:r w:rsidRPr="00E85118">
              <w:rPr>
                <w:rFonts w:hAnsi="SimSun" w:hint="eastAsia"/>
                <w:b/>
                <w:bCs/>
                <w:szCs w:val="24"/>
              </w:rPr>
              <w:t xml:space="preserve"> </w:t>
            </w:r>
            <w:r w:rsidRPr="00E85118">
              <w:rPr>
                <w:rFonts w:hAnsi="SimSun" w:hint="eastAsia"/>
                <w:b/>
                <w:bCs/>
                <w:szCs w:val="24"/>
              </w:rPr>
              <w:t>盟</w:t>
            </w:r>
          </w:p>
        </w:tc>
        <w:tc>
          <w:tcPr>
            <w:tcW w:w="3120" w:type="dxa"/>
            <w:tcBorders>
              <w:bottom w:val="single" w:sz="12" w:space="0" w:color="auto"/>
            </w:tcBorders>
          </w:tcPr>
          <w:p w:rsidR="00622560" w:rsidRPr="00E85118" w:rsidRDefault="00622560" w:rsidP="00622560">
            <w:pPr>
              <w:spacing w:before="0" w:line="240" w:lineRule="atLeast"/>
              <w:rPr>
                <w:rFonts w:ascii="Verdana" w:hAnsi="Verdana"/>
                <w:sz w:val="20"/>
                <w:szCs w:val="24"/>
              </w:rPr>
            </w:pPr>
          </w:p>
        </w:tc>
      </w:tr>
      <w:tr w:rsidR="00622560" w:rsidRPr="00E85118" w:rsidTr="00622560">
        <w:trPr>
          <w:cantSplit/>
        </w:trPr>
        <w:tc>
          <w:tcPr>
            <w:tcW w:w="6911" w:type="dxa"/>
            <w:tcBorders>
              <w:top w:val="single" w:sz="12" w:space="0" w:color="auto"/>
            </w:tcBorders>
          </w:tcPr>
          <w:p w:rsidR="00622560" w:rsidRPr="00E85118"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E85118" w:rsidRDefault="00622560" w:rsidP="001B6360">
            <w:pPr>
              <w:spacing w:line="240" w:lineRule="atLeast"/>
              <w:rPr>
                <w:rFonts w:ascii="Verdana" w:hAnsi="Verdana"/>
                <w:b/>
                <w:bCs/>
                <w:sz w:val="20"/>
              </w:rPr>
            </w:pPr>
          </w:p>
        </w:tc>
      </w:tr>
      <w:tr w:rsidR="00622560" w:rsidRPr="00E85118" w:rsidTr="00622560">
        <w:trPr>
          <w:cantSplit/>
          <w:trHeight w:val="23"/>
        </w:trPr>
        <w:tc>
          <w:tcPr>
            <w:tcW w:w="6911" w:type="dxa"/>
            <w:shd w:val="clear" w:color="auto" w:fill="auto"/>
          </w:tcPr>
          <w:p w:rsidR="00622560" w:rsidRPr="00E85118" w:rsidRDefault="000273B7" w:rsidP="00A466E6">
            <w:pPr>
              <w:spacing w:before="0"/>
              <w:rPr>
                <w:rFonts w:ascii="Verdana" w:hAnsi="Verdana"/>
                <w:b/>
                <w:sz w:val="20"/>
              </w:rPr>
            </w:pPr>
            <w:r w:rsidRPr="00E85118">
              <w:rPr>
                <w:rFonts w:ascii="Verdana" w:hAnsi="Verdana"/>
                <w:b/>
                <w:sz w:val="20"/>
              </w:rPr>
              <w:t>全体会议</w:t>
            </w:r>
          </w:p>
        </w:tc>
        <w:tc>
          <w:tcPr>
            <w:tcW w:w="3120" w:type="dxa"/>
            <w:shd w:val="clear" w:color="auto" w:fill="auto"/>
          </w:tcPr>
          <w:p w:rsidR="00622560" w:rsidRPr="00E85118" w:rsidRDefault="000273B7" w:rsidP="00A466E6">
            <w:pPr>
              <w:spacing w:before="0"/>
              <w:rPr>
                <w:rFonts w:ascii="Verdana" w:hAnsi="Verdana"/>
                <w:sz w:val="20"/>
              </w:rPr>
            </w:pPr>
            <w:r w:rsidRPr="00E85118">
              <w:rPr>
                <w:rFonts w:ascii="Verdana" w:hAnsi="Verdana" w:cs="Traditional Arabic"/>
                <w:b/>
                <w:sz w:val="20"/>
              </w:rPr>
              <w:t>文件</w:t>
            </w:r>
            <w:r w:rsidR="00572B1E" w:rsidRPr="00E85118">
              <w:rPr>
                <w:rFonts w:ascii="Verdana" w:hAnsi="Verdana" w:cs="Traditional Arabic"/>
                <w:b/>
                <w:sz w:val="20"/>
              </w:rPr>
              <w:t xml:space="preserve"> 25</w:t>
            </w:r>
            <w:r w:rsidRPr="00E85118">
              <w:rPr>
                <w:rFonts w:ascii="Verdana" w:hAnsi="Verdana" w:cs="Traditional Arabic"/>
                <w:b/>
                <w:sz w:val="20"/>
              </w:rPr>
              <w:t>(Add.24)</w:t>
            </w:r>
            <w:r w:rsidR="00622560" w:rsidRPr="00E85118">
              <w:rPr>
                <w:rFonts w:ascii="Verdana" w:hAnsi="Verdana"/>
                <w:b/>
                <w:sz w:val="20"/>
              </w:rPr>
              <w:t>-</w:t>
            </w:r>
            <w:r w:rsidRPr="00E85118">
              <w:rPr>
                <w:rFonts w:ascii="Verdana" w:hAnsi="Verdana"/>
                <w:b/>
                <w:sz w:val="20"/>
              </w:rPr>
              <w:t>C</w:t>
            </w:r>
          </w:p>
        </w:tc>
      </w:tr>
      <w:bookmarkEnd w:id="1"/>
      <w:bookmarkEnd w:id="3"/>
      <w:tr w:rsidR="008221A4" w:rsidRPr="00E85118" w:rsidTr="00622560">
        <w:trPr>
          <w:cantSplit/>
          <w:trHeight w:val="23"/>
        </w:trPr>
        <w:tc>
          <w:tcPr>
            <w:tcW w:w="6911" w:type="dxa"/>
            <w:shd w:val="clear" w:color="auto" w:fill="auto"/>
          </w:tcPr>
          <w:p w:rsidR="008221A4" w:rsidRPr="00E85118" w:rsidRDefault="008221A4" w:rsidP="00A466E6">
            <w:pPr>
              <w:spacing w:before="0"/>
              <w:rPr>
                <w:rFonts w:ascii="Verdana" w:hAnsi="Verdana"/>
                <w:b/>
                <w:smallCaps/>
                <w:sz w:val="20"/>
              </w:rPr>
            </w:pPr>
          </w:p>
        </w:tc>
        <w:tc>
          <w:tcPr>
            <w:tcW w:w="3120" w:type="dxa"/>
            <w:shd w:val="clear" w:color="auto" w:fill="auto"/>
          </w:tcPr>
          <w:p w:rsidR="008221A4" w:rsidRPr="00E85118" w:rsidRDefault="008221A4" w:rsidP="00A466E6">
            <w:pPr>
              <w:spacing w:before="0"/>
              <w:rPr>
                <w:rFonts w:ascii="Verdana" w:hAnsi="Verdana"/>
                <w:sz w:val="20"/>
              </w:rPr>
            </w:pPr>
            <w:r w:rsidRPr="00E85118">
              <w:rPr>
                <w:rFonts w:ascii="Verdana" w:hAnsi="Verdana"/>
                <w:b/>
                <w:bCs/>
                <w:sz w:val="20"/>
              </w:rPr>
              <w:t>2015</w:t>
            </w:r>
            <w:r w:rsidRPr="00E85118">
              <w:rPr>
                <w:rFonts w:ascii="Verdana" w:hAnsi="Verdana"/>
                <w:b/>
                <w:bCs/>
                <w:sz w:val="20"/>
              </w:rPr>
              <w:t>年</w:t>
            </w:r>
            <w:r w:rsidRPr="00E85118">
              <w:rPr>
                <w:rFonts w:ascii="Verdana" w:hAnsi="Verdana"/>
                <w:b/>
                <w:bCs/>
                <w:sz w:val="20"/>
              </w:rPr>
              <w:t>9</w:t>
            </w:r>
            <w:r w:rsidRPr="00E85118">
              <w:rPr>
                <w:rFonts w:ascii="Verdana" w:hAnsi="Verdana"/>
                <w:b/>
                <w:bCs/>
                <w:sz w:val="20"/>
              </w:rPr>
              <w:t>月</w:t>
            </w:r>
            <w:r w:rsidRPr="00E85118">
              <w:rPr>
                <w:rFonts w:ascii="Verdana" w:hAnsi="Verdana"/>
                <w:b/>
                <w:bCs/>
                <w:sz w:val="20"/>
              </w:rPr>
              <w:t>10</w:t>
            </w:r>
            <w:r w:rsidRPr="00E85118">
              <w:rPr>
                <w:rFonts w:ascii="Verdana" w:hAnsi="Verdana"/>
                <w:b/>
                <w:bCs/>
                <w:sz w:val="20"/>
              </w:rPr>
              <w:t>日</w:t>
            </w:r>
          </w:p>
        </w:tc>
      </w:tr>
      <w:tr w:rsidR="008221A4" w:rsidRPr="00E85118" w:rsidTr="00622560">
        <w:trPr>
          <w:cantSplit/>
          <w:trHeight w:val="23"/>
        </w:trPr>
        <w:tc>
          <w:tcPr>
            <w:tcW w:w="6911" w:type="dxa"/>
          </w:tcPr>
          <w:p w:rsidR="008221A4" w:rsidRPr="00E85118" w:rsidRDefault="008221A4" w:rsidP="00A466E6">
            <w:pPr>
              <w:spacing w:before="0"/>
              <w:rPr>
                <w:rFonts w:ascii="Verdana" w:hAnsi="Verdana"/>
                <w:b/>
                <w:bCs/>
                <w:sz w:val="20"/>
              </w:rPr>
            </w:pPr>
          </w:p>
        </w:tc>
        <w:tc>
          <w:tcPr>
            <w:tcW w:w="3120" w:type="dxa"/>
          </w:tcPr>
          <w:p w:rsidR="008221A4" w:rsidRPr="00E85118" w:rsidRDefault="008221A4" w:rsidP="00A466E6">
            <w:pPr>
              <w:spacing w:before="0"/>
              <w:rPr>
                <w:rFonts w:ascii="Verdana" w:hAnsi="Verdana"/>
                <w:sz w:val="20"/>
              </w:rPr>
            </w:pPr>
            <w:r w:rsidRPr="00E85118">
              <w:rPr>
                <w:rFonts w:ascii="Verdana" w:hAnsi="Verdana"/>
                <w:b/>
                <w:bCs/>
                <w:sz w:val="20"/>
              </w:rPr>
              <w:t>原文：阿拉伯文</w:t>
            </w:r>
          </w:p>
        </w:tc>
      </w:tr>
      <w:tr w:rsidR="008221A4" w:rsidRPr="00E85118" w:rsidTr="009D7389">
        <w:trPr>
          <w:cantSplit/>
          <w:trHeight w:val="23"/>
        </w:trPr>
        <w:tc>
          <w:tcPr>
            <w:tcW w:w="10031" w:type="dxa"/>
            <w:gridSpan w:val="2"/>
          </w:tcPr>
          <w:p w:rsidR="008221A4" w:rsidRPr="00E85118" w:rsidRDefault="008221A4" w:rsidP="008221A4">
            <w:pPr>
              <w:spacing w:before="0" w:line="240" w:lineRule="atLeast"/>
              <w:rPr>
                <w:rFonts w:ascii="Verdana" w:hAnsi="Verdana"/>
                <w:b/>
                <w:bCs/>
                <w:sz w:val="20"/>
              </w:rPr>
            </w:pPr>
          </w:p>
        </w:tc>
      </w:tr>
      <w:tr w:rsidR="008221A4" w:rsidRPr="00E85118">
        <w:trPr>
          <w:cantSplit/>
        </w:trPr>
        <w:tc>
          <w:tcPr>
            <w:tcW w:w="10031" w:type="dxa"/>
            <w:gridSpan w:val="2"/>
          </w:tcPr>
          <w:p w:rsidR="008221A4" w:rsidRPr="00E85118" w:rsidRDefault="008221A4" w:rsidP="008221A4">
            <w:pPr>
              <w:pStyle w:val="Source"/>
            </w:pPr>
            <w:bookmarkStart w:id="4" w:name="dsource" w:colFirst="0" w:colLast="0"/>
            <w:r w:rsidRPr="00E85118">
              <w:t>阿拉伯国家共同提案</w:t>
            </w:r>
          </w:p>
        </w:tc>
      </w:tr>
      <w:tr w:rsidR="008221A4" w:rsidRPr="00E85118">
        <w:trPr>
          <w:cantSplit/>
        </w:trPr>
        <w:tc>
          <w:tcPr>
            <w:tcW w:w="10031" w:type="dxa"/>
            <w:gridSpan w:val="2"/>
          </w:tcPr>
          <w:p w:rsidR="008221A4" w:rsidRPr="00E85118" w:rsidRDefault="00F44EC3" w:rsidP="008221A4">
            <w:pPr>
              <w:pStyle w:val="Title1"/>
              <w:rPr>
                <w:lang w:eastAsia="zh-CN"/>
              </w:rPr>
            </w:pPr>
            <w:bookmarkStart w:id="5" w:name="dtitle1" w:colFirst="0" w:colLast="0"/>
            <w:bookmarkEnd w:id="4"/>
            <w:r w:rsidRPr="00E85118">
              <w:rPr>
                <w:rFonts w:hint="eastAsia"/>
                <w:szCs w:val="28"/>
                <w:lang w:eastAsia="zh-CN"/>
              </w:rPr>
              <w:t>有关</w:t>
            </w:r>
            <w:r w:rsidRPr="00E85118">
              <w:rPr>
                <w:szCs w:val="28"/>
                <w:lang w:eastAsia="zh-CN"/>
              </w:rPr>
              <w:t>大会</w:t>
            </w:r>
            <w:r w:rsidRPr="00E85118">
              <w:rPr>
                <w:rFonts w:hint="eastAsia"/>
                <w:szCs w:val="28"/>
                <w:lang w:eastAsia="zh-CN"/>
              </w:rPr>
              <w:t>工作的提案</w:t>
            </w:r>
          </w:p>
        </w:tc>
      </w:tr>
      <w:tr w:rsidR="008221A4" w:rsidRPr="00E85118">
        <w:trPr>
          <w:cantSplit/>
        </w:trPr>
        <w:tc>
          <w:tcPr>
            <w:tcW w:w="10031" w:type="dxa"/>
            <w:gridSpan w:val="2"/>
          </w:tcPr>
          <w:p w:rsidR="008221A4" w:rsidRPr="00E85118" w:rsidRDefault="008221A4" w:rsidP="008221A4">
            <w:pPr>
              <w:pStyle w:val="Title2"/>
            </w:pPr>
            <w:bookmarkStart w:id="6" w:name="dtitle2" w:colFirst="0" w:colLast="0"/>
            <w:bookmarkEnd w:id="5"/>
          </w:p>
        </w:tc>
      </w:tr>
      <w:tr w:rsidR="008221A4" w:rsidRPr="00E85118">
        <w:trPr>
          <w:cantSplit/>
        </w:trPr>
        <w:tc>
          <w:tcPr>
            <w:tcW w:w="10031" w:type="dxa"/>
            <w:gridSpan w:val="2"/>
          </w:tcPr>
          <w:p w:rsidR="008221A4" w:rsidRPr="00E85118" w:rsidRDefault="008221A4" w:rsidP="008221A4">
            <w:pPr>
              <w:pStyle w:val="Agendaitem"/>
            </w:pPr>
            <w:bookmarkStart w:id="7" w:name="dtitle3" w:colFirst="0" w:colLast="0"/>
            <w:bookmarkEnd w:id="6"/>
            <w:r w:rsidRPr="00E85118">
              <w:t>议项</w:t>
            </w:r>
            <w:r w:rsidRPr="00E85118">
              <w:t>2</w:t>
            </w:r>
          </w:p>
        </w:tc>
      </w:tr>
    </w:tbl>
    <w:bookmarkEnd w:id="7"/>
    <w:p w:rsidR="009D7389" w:rsidRPr="00E85118" w:rsidRDefault="00F44EC3" w:rsidP="00F44EC3">
      <w:pPr>
        <w:pStyle w:val="Normalaftertitle0"/>
        <w:rPr>
          <w:lang w:eastAsia="zh-CN"/>
        </w:rPr>
      </w:pPr>
      <w:r w:rsidRPr="00E85118">
        <w:rPr>
          <w:lang w:eastAsia="zh-CN"/>
        </w:rPr>
        <w:t>2</w:t>
      </w:r>
      <w:r w:rsidRPr="00E85118">
        <w:rPr>
          <w:lang w:eastAsia="zh-CN"/>
        </w:rPr>
        <w:tab/>
      </w:r>
      <w:r w:rsidRPr="00E85118">
        <w:rPr>
          <w:rFonts w:hint="eastAsia"/>
          <w:lang w:eastAsia="zh-CN"/>
        </w:rPr>
        <w:t>根据</w:t>
      </w:r>
      <w:r w:rsidRPr="00E85118">
        <w:rPr>
          <w:rFonts w:hint="eastAsia"/>
          <w:lang w:val="zh-CN" w:eastAsia="zh-CN"/>
        </w:rPr>
        <w:t>第</w:t>
      </w:r>
      <w:r w:rsidRPr="00E85118">
        <w:rPr>
          <w:b/>
          <w:bCs/>
          <w:lang w:eastAsia="zh-CN"/>
        </w:rPr>
        <w:t>28</w:t>
      </w:r>
      <w:r w:rsidRPr="00E85118">
        <w:rPr>
          <w:rFonts w:hint="eastAsia"/>
          <w:lang w:val="zh-CN" w:eastAsia="zh-CN"/>
        </w:rPr>
        <w:t>号决议</w:t>
      </w:r>
      <w:r w:rsidRPr="00E85118">
        <w:rPr>
          <w:rFonts w:ascii="Times New Roman MT Extra Bold" w:hAnsi="Times New Roman MT Extra Bold" w:hint="eastAsia"/>
          <w:b/>
          <w:lang w:val="zh-CN" w:eastAsia="zh-CN"/>
        </w:rPr>
        <w:t>（</w:t>
      </w:r>
      <w:r w:rsidRPr="00E85118">
        <w:rPr>
          <w:b/>
          <w:lang w:eastAsia="zh-CN"/>
        </w:rPr>
        <w:t>WRC-03</w:t>
      </w:r>
      <w:r w:rsidRPr="00E85118">
        <w:rPr>
          <w:rFonts w:hint="eastAsia"/>
          <w:b/>
          <w:lang w:eastAsia="zh-CN"/>
        </w:rPr>
        <w:t>，修订版</w:t>
      </w:r>
      <w:r w:rsidRPr="00E85118">
        <w:rPr>
          <w:rFonts w:ascii="Times New Roman MT Extra Bold" w:hAnsi="Times New Roman MT Extra Bold" w:hint="eastAsia"/>
          <w:b/>
          <w:lang w:val="zh-CN" w:eastAsia="zh-CN"/>
        </w:rPr>
        <w:t>）</w:t>
      </w:r>
      <w:r w:rsidRPr="00E85118">
        <w:rPr>
          <w:rFonts w:hint="eastAsia"/>
          <w:lang w:val="zh-CN" w:eastAsia="zh-CN"/>
        </w:rPr>
        <w:t>，审议无线电通信全会散发的引证归并至《无线电规则》中的经修订的</w:t>
      </w:r>
      <w:r w:rsidRPr="00E85118">
        <w:rPr>
          <w:lang w:eastAsia="zh-CN"/>
        </w:rPr>
        <w:t>ITU-R</w:t>
      </w:r>
      <w:r w:rsidRPr="00E85118">
        <w:rPr>
          <w:rFonts w:hint="eastAsia"/>
          <w:lang w:val="zh-CN" w:eastAsia="zh-CN"/>
        </w:rPr>
        <w:t>建议书，并根据第</w:t>
      </w:r>
      <w:r w:rsidRPr="00E85118">
        <w:rPr>
          <w:b/>
          <w:bCs/>
          <w:lang w:eastAsia="zh-CN"/>
        </w:rPr>
        <w:t>27</w:t>
      </w:r>
      <w:r w:rsidRPr="00E85118">
        <w:rPr>
          <w:rFonts w:hint="eastAsia"/>
          <w:lang w:val="zh-CN" w:eastAsia="zh-CN"/>
        </w:rPr>
        <w:t>号决议</w:t>
      </w:r>
      <w:r w:rsidRPr="00E85118">
        <w:rPr>
          <w:rFonts w:ascii="Times New Roman MT Extra Bold" w:hAnsi="Times New Roman MT Extra Bold" w:hint="eastAsia"/>
          <w:b/>
          <w:lang w:val="zh-CN" w:eastAsia="zh-CN"/>
        </w:rPr>
        <w:t>（</w:t>
      </w:r>
      <w:r w:rsidRPr="00E85118">
        <w:rPr>
          <w:b/>
          <w:lang w:eastAsia="zh-CN"/>
        </w:rPr>
        <w:t>WRC-12</w:t>
      </w:r>
      <w:r w:rsidRPr="00E85118">
        <w:rPr>
          <w:rFonts w:hint="eastAsia"/>
          <w:b/>
          <w:lang w:eastAsia="zh-CN"/>
        </w:rPr>
        <w:t>，修订版</w:t>
      </w:r>
      <w:r w:rsidRPr="00E85118">
        <w:rPr>
          <w:rFonts w:ascii="Times New Roman MT Extra Bold" w:hAnsi="Times New Roman MT Extra Bold" w:hint="eastAsia"/>
          <w:b/>
          <w:lang w:val="zh-CN" w:eastAsia="zh-CN"/>
        </w:rPr>
        <w:t>）</w:t>
      </w:r>
      <w:r w:rsidRPr="00E85118">
        <w:rPr>
          <w:rFonts w:hint="eastAsia"/>
          <w:lang w:val="zh-CN" w:eastAsia="zh-CN"/>
        </w:rPr>
        <w:t>附件</w:t>
      </w:r>
      <w:r w:rsidRPr="00E85118">
        <w:rPr>
          <w:rFonts w:hint="eastAsia"/>
          <w:lang w:val="zh-CN" w:eastAsia="zh-CN"/>
        </w:rPr>
        <w:t>1</w:t>
      </w:r>
      <w:r w:rsidRPr="00E85118">
        <w:rPr>
          <w:rFonts w:hint="eastAsia"/>
          <w:lang w:val="zh-CN" w:eastAsia="zh-CN"/>
        </w:rPr>
        <w:t>包含的原则，决定是否更新《无线电规则》中相应的引证；</w:t>
      </w:r>
    </w:p>
    <w:p w:rsidR="00622560" w:rsidRPr="00E85118" w:rsidRDefault="00622560" w:rsidP="0083672D">
      <w:pPr>
        <w:rPr>
          <w:lang w:eastAsia="zh-CN"/>
        </w:rPr>
      </w:pPr>
    </w:p>
    <w:p w:rsidR="00B868FC" w:rsidRPr="00E85118" w:rsidRDefault="009D7389" w:rsidP="00B274A9">
      <w:pPr>
        <w:pStyle w:val="Heading1"/>
        <w:rPr>
          <w:rFonts w:eastAsiaTheme="minorEastAsia"/>
          <w:lang w:eastAsia="zh-CN"/>
        </w:rPr>
      </w:pPr>
      <w:r w:rsidRPr="00E85118">
        <w:rPr>
          <w:rFonts w:eastAsia="Times New Roman"/>
          <w:lang w:eastAsia="zh-CN"/>
        </w:rPr>
        <w:t>1</w:t>
      </w:r>
      <w:r w:rsidRPr="00E85118">
        <w:rPr>
          <w:rFonts w:eastAsia="Times New Roman"/>
          <w:lang w:eastAsia="zh-CN"/>
        </w:rPr>
        <w:tab/>
        <w:t>ITU-R P.526</w:t>
      </w:r>
      <w:r w:rsidR="00B274A9" w:rsidRPr="00E85118">
        <w:rPr>
          <w:rFonts w:eastAsiaTheme="minorEastAsia" w:hint="eastAsia"/>
          <w:lang w:eastAsia="zh-CN"/>
        </w:rPr>
        <w:t>建议书</w:t>
      </w:r>
    </w:p>
    <w:p w:rsidR="009D7389" w:rsidRPr="00E85118" w:rsidRDefault="00F44EC3" w:rsidP="009D7389">
      <w:pPr>
        <w:pStyle w:val="ResNo"/>
        <w:rPr>
          <w:lang w:eastAsia="zh-CN"/>
        </w:rPr>
      </w:pPr>
      <w:r w:rsidRPr="00E85118">
        <w:rPr>
          <w:rFonts w:hint="eastAsia"/>
          <w:lang w:eastAsia="zh-CN"/>
        </w:rPr>
        <w:t>第</w:t>
      </w:r>
      <w:r w:rsidRPr="00E85118">
        <w:rPr>
          <w:rStyle w:val="href"/>
          <w:lang w:eastAsia="zh-CN"/>
        </w:rPr>
        <w:t>748</w:t>
      </w:r>
      <w:r w:rsidRPr="00E85118">
        <w:rPr>
          <w:rFonts w:hint="eastAsia"/>
          <w:lang w:eastAsia="zh-CN"/>
        </w:rPr>
        <w:t>号决议（</w:t>
      </w:r>
      <w:r w:rsidRPr="00E85118">
        <w:rPr>
          <w:lang w:eastAsia="zh-CN"/>
        </w:rPr>
        <w:t>WRC-12</w:t>
      </w:r>
      <w:r w:rsidRPr="00E85118">
        <w:rPr>
          <w:rFonts w:hint="eastAsia"/>
          <w:lang w:eastAsia="zh-CN"/>
        </w:rPr>
        <w:t>，修订版）</w:t>
      </w:r>
    </w:p>
    <w:p w:rsidR="009D7389" w:rsidRPr="00E85118" w:rsidRDefault="00F44EC3" w:rsidP="009D7389">
      <w:pPr>
        <w:pStyle w:val="Restitle"/>
        <w:rPr>
          <w:rFonts w:ascii="Times New Roman" w:hAnsi="Times New Roman"/>
          <w:lang w:eastAsia="zh-CN"/>
        </w:rPr>
      </w:pPr>
      <w:r w:rsidRPr="00E85118">
        <w:rPr>
          <w:rFonts w:ascii="Times New Roman" w:hAnsi="Times New Roman"/>
          <w:lang w:eastAsia="zh-CN"/>
        </w:rPr>
        <w:t>5 091-5 150 MHz</w:t>
      </w:r>
      <w:r w:rsidRPr="00E85118">
        <w:rPr>
          <w:rFonts w:ascii="Times New Roman" w:hAnsi="Times New Roman" w:hint="eastAsia"/>
          <w:lang w:eastAsia="zh-CN"/>
        </w:rPr>
        <w:t>频段内航空移动（</w:t>
      </w:r>
      <w:r w:rsidRPr="00E85118">
        <w:rPr>
          <w:rFonts w:ascii="Times New Roman" w:hAnsi="Times New Roman"/>
          <w:lang w:eastAsia="zh-CN"/>
        </w:rPr>
        <w:t>R</w:t>
      </w:r>
      <w:r w:rsidRPr="00E85118">
        <w:rPr>
          <w:rFonts w:ascii="Times New Roman" w:hAnsi="Times New Roman" w:hint="eastAsia"/>
          <w:lang w:eastAsia="zh-CN"/>
        </w:rPr>
        <w:t>）业务与</w:t>
      </w:r>
      <w:r w:rsidRPr="00E85118">
        <w:rPr>
          <w:rFonts w:ascii="Times New Roman" w:hAnsi="Times New Roman"/>
          <w:lang w:val="en-US" w:eastAsia="zh-CN"/>
        </w:rPr>
        <w:br/>
      </w:r>
      <w:r w:rsidRPr="00E85118">
        <w:rPr>
          <w:rFonts w:ascii="Times New Roman" w:hAnsi="Times New Roman" w:hint="eastAsia"/>
          <w:lang w:eastAsia="zh-CN"/>
        </w:rPr>
        <w:t>卫星固定业务（地对空）间的兼容</w:t>
      </w:r>
    </w:p>
    <w:p w:rsidR="00B3197E" w:rsidRPr="00E85118" w:rsidRDefault="00F44EC3">
      <w:pPr>
        <w:pStyle w:val="Proposal"/>
        <w:rPr>
          <w:lang w:eastAsia="zh-CN"/>
        </w:rPr>
      </w:pPr>
      <w:r w:rsidRPr="00E85118">
        <w:rPr>
          <w:lang w:eastAsia="zh-CN"/>
        </w:rPr>
        <w:t>MOD</w:t>
      </w:r>
      <w:r w:rsidRPr="00E85118">
        <w:rPr>
          <w:lang w:eastAsia="zh-CN"/>
        </w:rPr>
        <w:tab/>
        <w:t>ARB/25A24/1</w:t>
      </w:r>
    </w:p>
    <w:p w:rsidR="009D7389" w:rsidRPr="00E85118" w:rsidRDefault="00F44EC3" w:rsidP="009D7389">
      <w:pPr>
        <w:pStyle w:val="Call"/>
        <w:rPr>
          <w:lang w:eastAsia="zh-CN"/>
        </w:rPr>
      </w:pPr>
      <w:r w:rsidRPr="00E85118">
        <w:rPr>
          <w:rFonts w:hint="eastAsia"/>
          <w:lang w:eastAsia="zh-CN"/>
        </w:rPr>
        <w:t>做出决议</w:t>
      </w:r>
    </w:p>
    <w:p w:rsidR="009D7389" w:rsidRPr="00E85118" w:rsidRDefault="00F44EC3" w:rsidP="009D7389">
      <w:pPr>
        <w:rPr>
          <w:lang w:val="en-US" w:eastAsia="zh-CN"/>
        </w:rPr>
      </w:pPr>
      <w:r w:rsidRPr="00E85118">
        <w:rPr>
          <w:lang w:eastAsia="zh-CN"/>
        </w:rPr>
        <w:t>3</w:t>
      </w:r>
      <w:r w:rsidRPr="00E85118">
        <w:rPr>
          <w:lang w:eastAsia="zh-CN"/>
        </w:rPr>
        <w:tab/>
      </w:r>
      <w:r w:rsidRPr="00E85118">
        <w:rPr>
          <w:rFonts w:hint="eastAsia"/>
          <w:lang w:eastAsia="zh-CN"/>
        </w:rPr>
        <w:t>在</w:t>
      </w:r>
      <w:r w:rsidRPr="00E85118">
        <w:rPr>
          <w:lang w:eastAsia="zh-CN"/>
        </w:rPr>
        <w:t>5 091-5 150 MHz</w:t>
      </w:r>
      <w:r w:rsidRPr="00E85118">
        <w:rPr>
          <w:rFonts w:hint="eastAsia"/>
          <w:lang w:eastAsia="zh-CN"/>
        </w:rPr>
        <w:t>频段运行的</w:t>
      </w:r>
      <w:r w:rsidRPr="00E85118">
        <w:rPr>
          <w:lang w:eastAsia="zh-CN"/>
        </w:rPr>
        <w:t>FSS</w:t>
      </w:r>
      <w:r w:rsidRPr="00E85118">
        <w:rPr>
          <w:rFonts w:hint="eastAsia"/>
          <w:lang w:eastAsia="zh-CN"/>
        </w:rPr>
        <w:t>电台的协调距离须以确保</w:t>
      </w:r>
      <w:r w:rsidRPr="00E85118">
        <w:rPr>
          <w:lang w:eastAsia="zh-CN"/>
        </w:rPr>
        <w:t>AM(R)S</w:t>
      </w:r>
      <w:r w:rsidRPr="00E85118">
        <w:rPr>
          <w:rFonts w:hint="eastAsia"/>
          <w:lang w:eastAsia="zh-CN"/>
        </w:rPr>
        <w:t>电台收到的</w:t>
      </w:r>
      <w:r w:rsidRPr="00E85118">
        <w:rPr>
          <w:lang w:eastAsia="zh-CN"/>
        </w:rPr>
        <w:t>FSS</w:t>
      </w:r>
      <w:r w:rsidRPr="00E85118">
        <w:rPr>
          <w:rFonts w:hint="eastAsia"/>
          <w:lang w:eastAsia="zh-CN"/>
        </w:rPr>
        <w:t>发射机不超过</w:t>
      </w:r>
      <w:r w:rsidRPr="00E85118">
        <w:rPr>
          <w:lang w:eastAsia="zh-CN"/>
        </w:rPr>
        <w:t>−143 dB(W/MHz)</w:t>
      </w:r>
      <w:r w:rsidRPr="00E85118">
        <w:rPr>
          <w:rFonts w:hint="eastAsia"/>
          <w:lang w:eastAsia="zh-CN"/>
        </w:rPr>
        <w:t>为基础，所要求的基本传输损耗应使用</w:t>
      </w:r>
      <w:r w:rsidRPr="00E85118">
        <w:rPr>
          <w:lang w:eastAsia="zh-CN"/>
        </w:rPr>
        <w:t>ITU-R P.525-2</w:t>
      </w:r>
      <w:r w:rsidRPr="00E85118">
        <w:rPr>
          <w:rFonts w:hint="eastAsia"/>
          <w:lang w:eastAsia="zh-CN"/>
        </w:rPr>
        <w:t>和</w:t>
      </w:r>
      <w:r w:rsidRPr="00E85118">
        <w:rPr>
          <w:lang w:eastAsia="zh-CN"/>
        </w:rPr>
        <w:t>ITU-R P.526-</w:t>
      </w:r>
      <w:del w:id="8" w:author="Liu, Sanping" w:date="2015-10-16T09:53:00Z">
        <w:r w:rsidRPr="00E85118" w:rsidDel="009D7389">
          <w:rPr>
            <w:lang w:eastAsia="zh-CN"/>
          </w:rPr>
          <w:delText>11</w:delText>
        </w:r>
      </w:del>
      <w:ins w:id="9" w:author="Liu, Sanping" w:date="2015-10-16T09:53:00Z">
        <w:r w:rsidR="009D7389" w:rsidRPr="00E85118">
          <w:rPr>
            <w:lang w:eastAsia="zh-CN"/>
          </w:rPr>
          <w:t>13</w:t>
        </w:r>
      </w:ins>
      <w:r w:rsidRPr="00E85118">
        <w:rPr>
          <w:rFonts w:hint="eastAsia"/>
          <w:lang w:eastAsia="zh-CN"/>
        </w:rPr>
        <w:t>建议书阐述的方法确定，其目的之一是为满足第</w:t>
      </w:r>
      <w:r w:rsidRPr="00E85118">
        <w:rPr>
          <w:b/>
          <w:lang w:eastAsia="zh-CN"/>
        </w:rPr>
        <w:t>4.10</w:t>
      </w:r>
      <w:r w:rsidRPr="00E85118">
        <w:rPr>
          <w:rFonts w:hint="eastAsia"/>
          <w:lang w:eastAsia="zh-CN"/>
        </w:rPr>
        <w:t>款的规定，</w:t>
      </w:r>
    </w:p>
    <w:p w:rsidR="00B3197E" w:rsidRPr="00E85118" w:rsidRDefault="00F44EC3" w:rsidP="00B274A9">
      <w:pPr>
        <w:pStyle w:val="Reasons"/>
        <w:rPr>
          <w:lang w:val="en-US" w:eastAsia="zh-CN"/>
        </w:rPr>
      </w:pPr>
      <w:r w:rsidRPr="00E85118">
        <w:rPr>
          <w:b/>
          <w:lang w:eastAsia="zh-CN"/>
        </w:rPr>
        <w:t>理由：</w:t>
      </w:r>
      <w:r w:rsidRPr="00E85118">
        <w:rPr>
          <w:lang w:eastAsia="zh-CN"/>
        </w:rPr>
        <w:tab/>
      </w:r>
      <w:r w:rsidR="00B274A9" w:rsidRPr="00E85118">
        <w:rPr>
          <w:rFonts w:hint="eastAsia"/>
          <w:lang w:eastAsia="zh-CN"/>
        </w:rPr>
        <w:t>按照该建议书最新版本更新对</w:t>
      </w:r>
      <w:r w:rsidR="00B274A9" w:rsidRPr="00E85118">
        <w:rPr>
          <w:lang w:eastAsia="zh-CN"/>
        </w:rPr>
        <w:t>ITU</w:t>
      </w:r>
      <w:r w:rsidR="00B274A9" w:rsidRPr="00E85118">
        <w:rPr>
          <w:rFonts w:hint="eastAsia"/>
          <w:lang w:eastAsia="zh-CN"/>
        </w:rPr>
        <w:t>-</w:t>
      </w:r>
      <w:r w:rsidR="00B274A9" w:rsidRPr="00E85118">
        <w:rPr>
          <w:lang w:eastAsia="zh-CN"/>
        </w:rPr>
        <w:t>R P.526</w:t>
      </w:r>
      <w:r w:rsidR="00B274A9" w:rsidRPr="00E85118">
        <w:rPr>
          <w:rFonts w:hint="eastAsia"/>
          <w:lang w:eastAsia="zh-CN"/>
        </w:rPr>
        <w:t>建议书的引证。</w:t>
      </w:r>
    </w:p>
    <w:p w:rsidR="009D7389" w:rsidRPr="00E85118" w:rsidRDefault="009D7389" w:rsidP="00B274A9">
      <w:pPr>
        <w:pStyle w:val="Heading1"/>
        <w:rPr>
          <w:rFonts w:eastAsiaTheme="minorEastAsia"/>
          <w:lang w:eastAsia="zh-CN"/>
        </w:rPr>
      </w:pPr>
      <w:r w:rsidRPr="00E85118">
        <w:rPr>
          <w:rFonts w:eastAsia="Times New Roman"/>
          <w:lang w:val="fr-CH" w:eastAsia="zh-CN"/>
        </w:rPr>
        <w:lastRenderedPageBreak/>
        <w:t>2</w:t>
      </w:r>
      <w:r w:rsidRPr="00E85118">
        <w:rPr>
          <w:rFonts w:eastAsia="Times New Roman"/>
          <w:lang w:val="fr-CH" w:eastAsia="zh-CN"/>
        </w:rPr>
        <w:tab/>
        <w:t>ITU-R M.585</w:t>
      </w:r>
      <w:r w:rsidR="00B274A9" w:rsidRPr="00E85118">
        <w:rPr>
          <w:rFonts w:eastAsiaTheme="minorEastAsia" w:hint="eastAsia"/>
          <w:lang w:val="fr-CH" w:eastAsia="zh-CN"/>
        </w:rPr>
        <w:t>建议书</w:t>
      </w:r>
    </w:p>
    <w:p w:rsidR="009D7389" w:rsidRPr="00E85118" w:rsidRDefault="00F44EC3" w:rsidP="009D7389">
      <w:pPr>
        <w:pStyle w:val="ArtNo"/>
        <w:rPr>
          <w:lang w:eastAsia="zh-CN"/>
        </w:rPr>
      </w:pPr>
      <w:r w:rsidRPr="00E85118">
        <w:rPr>
          <w:rFonts w:hint="eastAsia"/>
          <w:lang w:eastAsia="zh-CN"/>
        </w:rPr>
        <w:t>第</w:t>
      </w:r>
      <w:r w:rsidRPr="00E85118">
        <w:rPr>
          <w:rStyle w:val="href"/>
          <w:rFonts w:hint="eastAsia"/>
          <w:lang w:eastAsia="zh-CN"/>
        </w:rPr>
        <w:t>19</w:t>
      </w:r>
      <w:r w:rsidRPr="00E85118">
        <w:rPr>
          <w:rFonts w:hint="eastAsia"/>
          <w:lang w:eastAsia="zh-CN"/>
        </w:rPr>
        <w:t>条</w:t>
      </w:r>
    </w:p>
    <w:p w:rsidR="009D7389" w:rsidRPr="00E85118" w:rsidRDefault="00F44EC3" w:rsidP="009D7389">
      <w:pPr>
        <w:pStyle w:val="Arttitle"/>
        <w:rPr>
          <w:lang w:eastAsia="zh-CN"/>
        </w:rPr>
      </w:pPr>
      <w:r w:rsidRPr="00E85118">
        <w:rPr>
          <w:rFonts w:hint="eastAsia"/>
          <w:lang w:eastAsia="zh-CN"/>
        </w:rPr>
        <w:t>电台识别</w:t>
      </w:r>
    </w:p>
    <w:p w:rsidR="009D7389" w:rsidRPr="00E85118" w:rsidRDefault="00F44EC3">
      <w:pPr>
        <w:pStyle w:val="Section1"/>
        <w:rPr>
          <w:sz w:val="16"/>
          <w:szCs w:val="16"/>
          <w:lang w:val="en-US" w:eastAsia="zh-CN"/>
        </w:rPr>
      </w:pPr>
      <w:r w:rsidRPr="00E85118">
        <w:rPr>
          <w:rFonts w:hint="eastAsia"/>
          <w:lang w:eastAsia="zh-CN"/>
        </w:rPr>
        <w:t>第</w:t>
      </w:r>
      <w:r w:rsidRPr="00E85118">
        <w:rPr>
          <w:rFonts w:hint="eastAsia"/>
          <w:lang w:eastAsia="zh-CN"/>
        </w:rPr>
        <w:t>VI</w:t>
      </w:r>
      <w:r w:rsidRPr="00E85118">
        <w:rPr>
          <w:rFonts w:hint="eastAsia"/>
          <w:lang w:eastAsia="zh-CN"/>
        </w:rPr>
        <w:t>节</w:t>
      </w:r>
      <w:r w:rsidRPr="00E85118">
        <w:rPr>
          <w:rFonts w:hint="eastAsia"/>
          <w:lang w:eastAsia="zh-CN"/>
        </w:rPr>
        <w:t xml:space="preserve"> </w:t>
      </w:r>
      <w:r w:rsidRPr="00E85118">
        <w:rPr>
          <w:lang w:eastAsia="zh-CN"/>
        </w:rPr>
        <w:t xml:space="preserve">– </w:t>
      </w:r>
      <w:r w:rsidRPr="00E85118">
        <w:rPr>
          <w:rFonts w:hint="eastAsia"/>
          <w:lang w:eastAsia="zh-CN"/>
        </w:rPr>
        <w:t>水上移动业务的标识</w:t>
      </w:r>
      <w:r w:rsidRPr="00E85118">
        <w:rPr>
          <w:rFonts w:hint="eastAsia"/>
          <w:b w:val="0"/>
          <w:sz w:val="16"/>
          <w:szCs w:val="16"/>
          <w:lang w:val="en-US" w:eastAsia="zh-CN"/>
        </w:rPr>
        <w:t>（</w:t>
      </w:r>
      <w:r w:rsidRPr="00E85118">
        <w:rPr>
          <w:b w:val="0"/>
          <w:sz w:val="16"/>
          <w:szCs w:val="16"/>
          <w:lang w:val="en-US" w:eastAsia="zh-CN"/>
        </w:rPr>
        <w:t>WRC</w:t>
      </w:r>
      <w:r w:rsidRPr="00E85118">
        <w:rPr>
          <w:b w:val="0"/>
          <w:sz w:val="16"/>
          <w:szCs w:val="16"/>
          <w:lang w:val="en-US" w:eastAsia="zh-CN"/>
        </w:rPr>
        <w:noBreakHyphen/>
      </w:r>
      <w:del w:id="10" w:author="Liu, Sanping" w:date="2015-10-16T09:54:00Z">
        <w:r w:rsidRPr="00E85118" w:rsidDel="009D7389">
          <w:rPr>
            <w:b w:val="0"/>
            <w:sz w:val="16"/>
            <w:szCs w:val="16"/>
            <w:lang w:val="en-US" w:eastAsia="zh-CN"/>
          </w:rPr>
          <w:delText>12</w:delText>
        </w:r>
      </w:del>
      <w:ins w:id="11" w:author="Liu, Sanping" w:date="2015-10-16T09:54:00Z">
        <w:r w:rsidR="009D7389" w:rsidRPr="00E85118">
          <w:rPr>
            <w:b w:val="0"/>
            <w:sz w:val="16"/>
            <w:szCs w:val="16"/>
            <w:lang w:val="en-US" w:eastAsia="zh-CN"/>
          </w:rPr>
          <w:t>15</w:t>
        </w:r>
      </w:ins>
      <w:r w:rsidRPr="00E85118">
        <w:rPr>
          <w:rFonts w:hint="eastAsia"/>
          <w:b w:val="0"/>
          <w:sz w:val="16"/>
          <w:szCs w:val="16"/>
          <w:lang w:val="en-US" w:eastAsia="zh-CN"/>
        </w:rPr>
        <w:t>）</w:t>
      </w:r>
    </w:p>
    <w:p w:rsidR="009D7389" w:rsidRPr="00E85118" w:rsidRDefault="00F44EC3" w:rsidP="009D7389">
      <w:pPr>
        <w:pStyle w:val="Section2"/>
        <w:jc w:val="left"/>
        <w:rPr>
          <w:lang w:eastAsia="zh-CN"/>
        </w:rPr>
      </w:pPr>
      <w:r w:rsidRPr="00E85118">
        <w:rPr>
          <w:rStyle w:val="Artdef"/>
          <w:rFonts w:hint="eastAsia"/>
          <w:i w:val="0"/>
          <w:iCs/>
          <w:lang w:eastAsia="zh-CN"/>
        </w:rPr>
        <w:t>19.98</w:t>
      </w:r>
      <w:r w:rsidRPr="00E85118">
        <w:rPr>
          <w:rFonts w:hint="eastAsia"/>
          <w:lang w:eastAsia="zh-CN"/>
        </w:rPr>
        <w:tab/>
        <w:t xml:space="preserve">A </w:t>
      </w:r>
      <w:r w:rsidRPr="00E85118">
        <w:rPr>
          <w:lang w:eastAsia="zh-CN"/>
        </w:rPr>
        <w:t>–</w:t>
      </w:r>
      <w:r w:rsidRPr="00E85118">
        <w:rPr>
          <w:rFonts w:hint="eastAsia"/>
          <w:lang w:eastAsia="zh-CN"/>
        </w:rPr>
        <w:t xml:space="preserve"> </w:t>
      </w:r>
      <w:r w:rsidRPr="00E85118">
        <w:rPr>
          <w:rFonts w:ascii="STKaiti" w:eastAsia="STKaiti" w:hAnsi="STKaiti" w:hint="eastAsia"/>
          <w:i w:val="0"/>
          <w:iCs/>
          <w:lang w:eastAsia="zh-CN"/>
        </w:rPr>
        <w:t>一般规定</w:t>
      </w:r>
    </w:p>
    <w:p w:rsidR="00B3197E" w:rsidRPr="00E85118" w:rsidRDefault="00F44EC3">
      <w:pPr>
        <w:pStyle w:val="Proposal"/>
        <w:rPr>
          <w:lang w:eastAsia="zh-CN"/>
        </w:rPr>
      </w:pPr>
      <w:r w:rsidRPr="00E85118">
        <w:rPr>
          <w:lang w:eastAsia="zh-CN"/>
        </w:rPr>
        <w:t>MOD</w:t>
      </w:r>
      <w:r w:rsidRPr="00E85118">
        <w:rPr>
          <w:lang w:eastAsia="zh-CN"/>
        </w:rPr>
        <w:tab/>
        <w:t>ARB/25A24/2</w:t>
      </w:r>
    </w:p>
    <w:p w:rsidR="009D7389" w:rsidRPr="00E85118" w:rsidRDefault="00F44EC3">
      <w:pPr>
        <w:rPr>
          <w:sz w:val="16"/>
          <w:szCs w:val="16"/>
          <w:lang w:val="en-US" w:eastAsia="zh-CN"/>
        </w:rPr>
      </w:pPr>
      <w:r w:rsidRPr="00E85118">
        <w:rPr>
          <w:rStyle w:val="Artdef"/>
          <w:rFonts w:hint="eastAsia"/>
          <w:lang w:eastAsia="zh-CN"/>
        </w:rPr>
        <w:t>19.99</w:t>
      </w:r>
      <w:r w:rsidRPr="00E85118">
        <w:rPr>
          <w:rFonts w:hint="eastAsia"/>
          <w:lang w:eastAsia="zh-CN"/>
        </w:rPr>
        <w:tab/>
      </w:r>
      <w:r w:rsidRPr="00E85118">
        <w:rPr>
          <w:lang w:eastAsia="zh-CN"/>
        </w:rPr>
        <w:t xml:space="preserve">§ </w:t>
      </w:r>
      <w:r w:rsidRPr="00E85118">
        <w:rPr>
          <w:rFonts w:hint="eastAsia"/>
          <w:lang w:eastAsia="zh-CN"/>
        </w:rPr>
        <w:t>39</w:t>
      </w:r>
      <w:r w:rsidRPr="00E85118">
        <w:rPr>
          <w:rFonts w:hint="eastAsia"/>
          <w:lang w:eastAsia="zh-CN"/>
        </w:rPr>
        <w:tab/>
      </w:r>
      <w:r w:rsidRPr="00E85118">
        <w:rPr>
          <w:rFonts w:hint="eastAsia"/>
          <w:lang w:eastAsia="zh-CN"/>
        </w:rPr>
        <w:t>当在水上移动业务或卫星水上移动业务的电台</w:t>
      </w:r>
      <w:r w:rsidRPr="00E85118">
        <w:rPr>
          <w:rStyle w:val="FootnoteReference"/>
          <w:lang w:eastAsia="zh-CN"/>
        </w:rPr>
        <w:t>6</w:t>
      </w:r>
      <w:r w:rsidRPr="00E85118">
        <w:rPr>
          <w:rFonts w:hint="eastAsia"/>
          <w:lang w:eastAsia="zh-CN"/>
        </w:rPr>
        <w:t>被要求使用水上移动业务标识时，负责主管部门须按照</w:t>
      </w:r>
      <w:r w:rsidRPr="00E85118">
        <w:rPr>
          <w:rFonts w:hint="eastAsia"/>
          <w:lang w:eastAsia="zh-CN"/>
        </w:rPr>
        <w:t>ITU-R M.585-</w:t>
      </w:r>
      <w:del w:id="12" w:author="Liu, Sanping" w:date="2015-10-16T09:54:00Z">
        <w:r w:rsidRPr="00E85118" w:rsidDel="009D7389">
          <w:rPr>
            <w:rFonts w:hint="eastAsia"/>
            <w:lang w:eastAsia="zh-CN"/>
          </w:rPr>
          <w:delText>6</w:delText>
        </w:r>
      </w:del>
      <w:ins w:id="13" w:author="Liu, Sanping" w:date="2015-10-16T09:54:00Z">
        <w:r w:rsidR="009D7389" w:rsidRPr="00E85118">
          <w:rPr>
            <w:lang w:eastAsia="zh-CN"/>
          </w:rPr>
          <w:t>7</w:t>
        </w:r>
      </w:ins>
      <w:r w:rsidRPr="00E85118">
        <w:rPr>
          <w:rFonts w:hint="eastAsia"/>
          <w:lang w:eastAsia="zh-CN"/>
        </w:rPr>
        <w:t>建议书附件</w:t>
      </w:r>
      <w:r w:rsidRPr="00E85118">
        <w:rPr>
          <w:rFonts w:hint="eastAsia"/>
          <w:lang w:eastAsia="zh-CN"/>
        </w:rPr>
        <w:t>1</w:t>
      </w:r>
      <w:r w:rsidRPr="00E85118">
        <w:rPr>
          <w:rFonts w:hint="eastAsia"/>
          <w:lang w:eastAsia="zh-CN"/>
        </w:rPr>
        <w:t>中所述的规定将标识指配给该电台。按照第</w:t>
      </w:r>
      <w:r w:rsidRPr="00E85118">
        <w:rPr>
          <w:rStyle w:val="Artref"/>
          <w:b/>
          <w:bCs/>
          <w:lang w:eastAsia="zh-CN"/>
        </w:rPr>
        <w:t>20.16</w:t>
      </w:r>
      <w:r w:rsidRPr="00E85118">
        <w:rPr>
          <w:rFonts w:hint="eastAsia"/>
          <w:lang w:eastAsia="zh-CN"/>
        </w:rPr>
        <w:t>款，在进行水上移动业务标识的指配时，各主管部门须立即通知无线电通信局。</w:t>
      </w:r>
      <w:r w:rsidRPr="00E85118">
        <w:rPr>
          <w:rFonts w:hint="eastAsia"/>
          <w:sz w:val="16"/>
          <w:szCs w:val="16"/>
          <w:lang w:eastAsia="zh-CN"/>
        </w:rPr>
        <w:t>（</w:t>
      </w:r>
      <w:r w:rsidRPr="00E85118">
        <w:rPr>
          <w:bCs/>
          <w:sz w:val="16"/>
          <w:szCs w:val="16"/>
          <w:lang w:val="en-US" w:eastAsia="zh-CN"/>
        </w:rPr>
        <w:t>WRC</w:t>
      </w:r>
      <w:r w:rsidRPr="00E85118">
        <w:rPr>
          <w:bCs/>
          <w:sz w:val="16"/>
          <w:szCs w:val="16"/>
          <w:lang w:val="en-US" w:eastAsia="zh-CN"/>
        </w:rPr>
        <w:noBreakHyphen/>
      </w:r>
      <w:del w:id="14" w:author="Liu, Sanping" w:date="2015-10-16T09:54:00Z">
        <w:r w:rsidRPr="00E85118" w:rsidDel="009D7389">
          <w:rPr>
            <w:bCs/>
            <w:sz w:val="16"/>
            <w:szCs w:val="16"/>
            <w:lang w:val="en-US" w:eastAsia="zh-CN"/>
          </w:rPr>
          <w:delText>12</w:delText>
        </w:r>
      </w:del>
      <w:ins w:id="15" w:author="Liu, Sanping" w:date="2015-10-16T09:54:00Z">
        <w:r w:rsidR="009D7389" w:rsidRPr="00E85118">
          <w:rPr>
            <w:bCs/>
            <w:sz w:val="16"/>
            <w:szCs w:val="16"/>
            <w:lang w:val="en-US" w:eastAsia="zh-CN"/>
          </w:rPr>
          <w:t>15</w:t>
        </w:r>
      </w:ins>
      <w:r w:rsidRPr="00E85118">
        <w:rPr>
          <w:rFonts w:hint="eastAsia"/>
          <w:sz w:val="16"/>
          <w:szCs w:val="16"/>
          <w:lang w:val="en-US" w:eastAsia="zh-CN"/>
        </w:rPr>
        <w:t>）</w:t>
      </w:r>
    </w:p>
    <w:p w:rsidR="00B3197E" w:rsidRPr="00E85118" w:rsidRDefault="00B3197E">
      <w:pPr>
        <w:pStyle w:val="Reasons"/>
        <w:rPr>
          <w:lang w:eastAsia="zh-CN"/>
        </w:rPr>
      </w:pPr>
    </w:p>
    <w:p w:rsidR="00B3197E" w:rsidRPr="00E85118" w:rsidRDefault="00F44EC3">
      <w:pPr>
        <w:pStyle w:val="Proposal"/>
        <w:rPr>
          <w:lang w:eastAsia="zh-CN"/>
        </w:rPr>
      </w:pPr>
      <w:r w:rsidRPr="00E85118">
        <w:rPr>
          <w:lang w:eastAsia="zh-CN"/>
        </w:rPr>
        <w:t>MOD</w:t>
      </w:r>
      <w:r w:rsidRPr="00E85118">
        <w:rPr>
          <w:lang w:eastAsia="zh-CN"/>
        </w:rPr>
        <w:tab/>
        <w:t>ARB/25A24/3</w:t>
      </w:r>
    </w:p>
    <w:p w:rsidR="009D7389" w:rsidRPr="00E85118" w:rsidRDefault="00F44EC3">
      <w:pPr>
        <w:rPr>
          <w:sz w:val="16"/>
          <w:szCs w:val="16"/>
          <w:lang w:val="en-US" w:eastAsia="zh-CN"/>
        </w:rPr>
      </w:pPr>
      <w:r w:rsidRPr="00E85118">
        <w:rPr>
          <w:rStyle w:val="Artdef"/>
          <w:rFonts w:hint="eastAsia"/>
          <w:lang w:eastAsia="zh-CN"/>
        </w:rPr>
        <w:t>19.102</w:t>
      </w:r>
      <w:r w:rsidRPr="00E85118">
        <w:rPr>
          <w:rFonts w:hint="eastAsia"/>
          <w:lang w:eastAsia="zh-CN"/>
        </w:rPr>
        <w:tab/>
      </w:r>
      <w:r w:rsidRPr="00E85118">
        <w:rPr>
          <w:rFonts w:hint="eastAsia"/>
          <w:lang w:eastAsia="zh-CN"/>
        </w:rPr>
        <w:tab/>
        <w:t>3)</w:t>
      </w:r>
      <w:r w:rsidRPr="00E85118">
        <w:rPr>
          <w:rFonts w:hint="eastAsia"/>
          <w:lang w:eastAsia="zh-CN"/>
        </w:rPr>
        <w:tab/>
      </w:r>
      <w:r w:rsidRPr="00E85118">
        <w:rPr>
          <w:rFonts w:hint="eastAsia"/>
          <w:lang w:eastAsia="zh-CN"/>
        </w:rPr>
        <w:t>水上移动业务标识的类型须与</w:t>
      </w:r>
      <w:r w:rsidRPr="00E85118">
        <w:rPr>
          <w:rFonts w:hint="eastAsia"/>
          <w:lang w:eastAsia="zh-CN"/>
        </w:rPr>
        <w:t>ITU-R M.585-</w:t>
      </w:r>
      <w:del w:id="16" w:author="Liu, Sanping" w:date="2015-10-16T09:54:00Z">
        <w:r w:rsidRPr="00E85118" w:rsidDel="009D7389">
          <w:rPr>
            <w:rFonts w:hint="eastAsia"/>
            <w:lang w:eastAsia="zh-CN"/>
          </w:rPr>
          <w:delText>6</w:delText>
        </w:r>
      </w:del>
      <w:ins w:id="17" w:author="Liu, Sanping" w:date="2015-10-16T09:54:00Z">
        <w:r w:rsidR="009D7389" w:rsidRPr="00E85118">
          <w:rPr>
            <w:lang w:eastAsia="zh-CN"/>
          </w:rPr>
          <w:t>7</w:t>
        </w:r>
      </w:ins>
      <w:r w:rsidRPr="00E85118">
        <w:rPr>
          <w:rFonts w:hint="eastAsia"/>
          <w:lang w:eastAsia="zh-CN"/>
        </w:rPr>
        <w:t>建议书附件</w:t>
      </w:r>
      <w:r w:rsidRPr="00E85118">
        <w:rPr>
          <w:rFonts w:hint="eastAsia"/>
          <w:lang w:eastAsia="zh-CN"/>
        </w:rPr>
        <w:t>1</w:t>
      </w:r>
      <w:r w:rsidRPr="00E85118">
        <w:rPr>
          <w:rFonts w:hint="eastAsia"/>
          <w:lang w:eastAsia="zh-CN"/>
        </w:rPr>
        <w:t>中的描述相一致。</w:t>
      </w:r>
      <w:r w:rsidRPr="00E85118">
        <w:rPr>
          <w:rFonts w:hint="eastAsia"/>
          <w:sz w:val="16"/>
          <w:szCs w:val="16"/>
          <w:lang w:eastAsia="zh-CN"/>
        </w:rPr>
        <w:t>（</w:t>
      </w:r>
      <w:r w:rsidRPr="00E85118">
        <w:rPr>
          <w:sz w:val="16"/>
          <w:szCs w:val="16"/>
          <w:lang w:val="en-US" w:eastAsia="zh-CN"/>
        </w:rPr>
        <w:t>WRC</w:t>
      </w:r>
      <w:r w:rsidRPr="00E85118">
        <w:rPr>
          <w:sz w:val="16"/>
          <w:szCs w:val="16"/>
          <w:lang w:val="en-US" w:eastAsia="zh-CN"/>
        </w:rPr>
        <w:noBreakHyphen/>
      </w:r>
      <w:del w:id="18" w:author="Liu, Sanping" w:date="2015-10-16T09:54:00Z">
        <w:r w:rsidRPr="00E85118" w:rsidDel="009D7389">
          <w:rPr>
            <w:sz w:val="16"/>
            <w:szCs w:val="16"/>
            <w:lang w:val="en-US" w:eastAsia="zh-CN"/>
          </w:rPr>
          <w:delText>12</w:delText>
        </w:r>
      </w:del>
      <w:ins w:id="19" w:author="Liu, Sanping" w:date="2015-10-16T09:54:00Z">
        <w:r w:rsidR="009D7389" w:rsidRPr="00E85118">
          <w:rPr>
            <w:sz w:val="16"/>
            <w:szCs w:val="16"/>
            <w:lang w:val="en-US" w:eastAsia="zh-CN"/>
          </w:rPr>
          <w:t>15</w:t>
        </w:r>
      </w:ins>
      <w:r w:rsidRPr="00E85118">
        <w:rPr>
          <w:rFonts w:hint="eastAsia"/>
          <w:sz w:val="16"/>
          <w:szCs w:val="16"/>
          <w:lang w:val="en-US" w:eastAsia="zh-CN"/>
        </w:rPr>
        <w:t>）</w:t>
      </w:r>
    </w:p>
    <w:p w:rsidR="00B3197E" w:rsidRPr="00E85118" w:rsidRDefault="00B3197E">
      <w:pPr>
        <w:pStyle w:val="Reasons"/>
        <w:rPr>
          <w:lang w:eastAsia="zh-CN"/>
        </w:rPr>
      </w:pPr>
    </w:p>
    <w:p w:rsidR="009D7389" w:rsidRPr="00E85118" w:rsidRDefault="00F44EC3" w:rsidP="009D7389">
      <w:pPr>
        <w:pStyle w:val="Section2"/>
        <w:jc w:val="left"/>
        <w:rPr>
          <w:rFonts w:ascii="STKaiti" w:eastAsia="STKaiti" w:hAnsi="STKaiti"/>
          <w:i w:val="0"/>
          <w:iCs/>
          <w:lang w:eastAsia="zh-CN"/>
        </w:rPr>
      </w:pPr>
      <w:r w:rsidRPr="00E85118">
        <w:rPr>
          <w:rStyle w:val="Artdef"/>
          <w:rFonts w:hint="eastAsia"/>
          <w:i w:val="0"/>
          <w:iCs/>
          <w:lang w:eastAsia="zh-CN"/>
        </w:rPr>
        <w:t>19.108</w:t>
      </w:r>
      <w:r w:rsidRPr="00E85118">
        <w:rPr>
          <w:rFonts w:ascii="STKaiti" w:eastAsia="STKaiti" w:hAnsi="STKaiti" w:hint="eastAsia"/>
          <w:i w:val="0"/>
          <w:iCs/>
          <w:lang w:eastAsia="zh-CN"/>
        </w:rPr>
        <w:tab/>
      </w:r>
      <w:r w:rsidRPr="00E85118">
        <w:rPr>
          <w:rFonts w:hint="eastAsia"/>
          <w:lang w:eastAsia="zh-CN"/>
        </w:rPr>
        <w:t xml:space="preserve">B </w:t>
      </w:r>
      <w:r w:rsidRPr="00E85118">
        <w:rPr>
          <w:lang w:eastAsia="zh-CN"/>
        </w:rPr>
        <w:t>–</w:t>
      </w:r>
      <w:r w:rsidRPr="00E85118">
        <w:rPr>
          <w:rFonts w:hint="eastAsia"/>
          <w:lang w:eastAsia="zh-CN"/>
        </w:rPr>
        <w:t xml:space="preserve"> </w:t>
      </w:r>
      <w:r w:rsidRPr="00E85118">
        <w:rPr>
          <w:rFonts w:ascii="STKaiti" w:eastAsia="STKaiti" w:hAnsi="STKaiti" w:hint="eastAsia"/>
          <w:i w:val="0"/>
          <w:iCs/>
          <w:lang w:eastAsia="zh-CN"/>
        </w:rPr>
        <w:t>水上标识数字</w:t>
      </w:r>
      <w:r w:rsidRPr="00E85118">
        <w:rPr>
          <w:rFonts w:ascii="STKaiti" w:eastAsia="STKaiti" w:hAnsi="STKaiti"/>
          <w:i w:val="0"/>
          <w:iCs/>
          <w:lang w:eastAsia="zh-CN"/>
        </w:rPr>
        <w:t>（</w:t>
      </w:r>
      <w:r w:rsidRPr="00E85118">
        <w:rPr>
          <w:rFonts w:eastAsia="STKaiti"/>
          <w:i w:val="0"/>
          <w:iCs/>
          <w:lang w:eastAsia="zh-CN"/>
        </w:rPr>
        <w:t>MIDs</w:t>
      </w:r>
      <w:r w:rsidRPr="00E85118">
        <w:rPr>
          <w:rFonts w:ascii="STKaiti" w:eastAsia="STKaiti" w:hAnsi="STKaiti"/>
          <w:i w:val="0"/>
          <w:iCs/>
          <w:lang w:eastAsia="zh-CN"/>
        </w:rPr>
        <w:t>）</w:t>
      </w:r>
    </w:p>
    <w:p w:rsidR="00B3197E" w:rsidRPr="00E85118" w:rsidRDefault="00F44EC3">
      <w:pPr>
        <w:pStyle w:val="Proposal"/>
        <w:rPr>
          <w:lang w:eastAsia="zh-CN"/>
        </w:rPr>
      </w:pPr>
      <w:r w:rsidRPr="00E85118">
        <w:rPr>
          <w:lang w:eastAsia="zh-CN"/>
        </w:rPr>
        <w:t>MOD</w:t>
      </w:r>
      <w:r w:rsidRPr="00E85118">
        <w:rPr>
          <w:lang w:eastAsia="zh-CN"/>
        </w:rPr>
        <w:tab/>
        <w:t>ARB/25A24/4</w:t>
      </w:r>
    </w:p>
    <w:p w:rsidR="009D7389" w:rsidRPr="00E85118" w:rsidRDefault="00F44EC3" w:rsidP="005D1990">
      <w:pPr>
        <w:rPr>
          <w:lang w:eastAsia="zh-CN"/>
        </w:rPr>
      </w:pPr>
      <w:r w:rsidRPr="00E85118">
        <w:rPr>
          <w:rStyle w:val="Artdef"/>
          <w:lang w:eastAsia="zh-CN"/>
        </w:rPr>
        <w:t>19.108A</w:t>
      </w:r>
      <w:r w:rsidRPr="00E85118">
        <w:rPr>
          <w:rFonts w:eastAsia="Batang"/>
          <w:lang w:val="en-US" w:eastAsia="zh-CN"/>
        </w:rPr>
        <w:tab/>
      </w:r>
      <w:r w:rsidRPr="006A752B">
        <w:rPr>
          <w:lang w:eastAsia="zh-CN"/>
        </w:rPr>
        <w:t>§ 41</w:t>
      </w:r>
      <w:r w:rsidRPr="00E85118">
        <w:rPr>
          <w:rFonts w:eastAsia="Batang"/>
          <w:lang w:val="en-US" w:eastAsia="zh-CN"/>
        </w:rPr>
        <w:tab/>
      </w:r>
      <w:r w:rsidRPr="00E85118">
        <w:rPr>
          <w:rFonts w:hint="eastAsia"/>
          <w:lang w:val="en-US" w:eastAsia="zh-CN"/>
        </w:rPr>
        <w:t>水上识别数字</w:t>
      </w:r>
      <w:r w:rsidRPr="00E85118">
        <w:rPr>
          <w:rFonts w:eastAsia="Batang"/>
          <w:lang w:val="en-US" w:eastAsia="zh-CN"/>
        </w:rPr>
        <w:t>M</w:t>
      </w:r>
      <w:r w:rsidRPr="00E85118">
        <w:rPr>
          <w:rFonts w:eastAsia="Batang"/>
          <w:vertAlign w:val="subscript"/>
          <w:lang w:val="en-US" w:eastAsia="zh-CN"/>
        </w:rPr>
        <w:t>1</w:t>
      </w:r>
      <w:r w:rsidRPr="00E85118">
        <w:rPr>
          <w:rFonts w:eastAsia="Batang"/>
          <w:lang w:val="en-US" w:eastAsia="zh-CN"/>
        </w:rPr>
        <w:t>I</w:t>
      </w:r>
      <w:r w:rsidRPr="00E85118">
        <w:rPr>
          <w:rFonts w:eastAsia="Batang"/>
          <w:vertAlign w:val="subscript"/>
          <w:lang w:val="en-US" w:eastAsia="zh-CN"/>
        </w:rPr>
        <w:t>2</w:t>
      </w:r>
      <w:r w:rsidRPr="00E85118">
        <w:rPr>
          <w:rFonts w:eastAsia="Batang"/>
          <w:lang w:val="en-US" w:eastAsia="zh-CN"/>
        </w:rPr>
        <w:t>D</w:t>
      </w:r>
      <w:r w:rsidRPr="00E85118">
        <w:rPr>
          <w:rFonts w:eastAsia="Batang"/>
          <w:vertAlign w:val="subscript"/>
          <w:lang w:val="en-US" w:eastAsia="zh-CN"/>
        </w:rPr>
        <w:t>3</w:t>
      </w:r>
      <w:r w:rsidRPr="00E85118">
        <w:rPr>
          <w:rFonts w:hint="eastAsia"/>
          <w:lang w:val="en-US" w:eastAsia="zh-CN"/>
        </w:rPr>
        <w:t>是水上移动业务标识不可分割的组成部分，原则上表示如此标识的电台所属的主管部门。在一些情况下，</w:t>
      </w:r>
      <w:r w:rsidRPr="00E85118">
        <w:rPr>
          <w:rFonts w:eastAsia="Batang"/>
          <w:lang w:eastAsia="zh-CN"/>
        </w:rPr>
        <w:t>M</w:t>
      </w:r>
      <w:r w:rsidRPr="00E85118">
        <w:rPr>
          <w:rFonts w:eastAsia="Batang"/>
          <w:vertAlign w:val="subscript"/>
          <w:lang w:eastAsia="zh-CN"/>
        </w:rPr>
        <w:t>1</w:t>
      </w:r>
      <w:r w:rsidRPr="00E85118">
        <w:rPr>
          <w:rFonts w:eastAsia="Batang"/>
          <w:lang w:eastAsia="zh-CN"/>
        </w:rPr>
        <w:t>I</w:t>
      </w:r>
      <w:r w:rsidRPr="00E85118">
        <w:rPr>
          <w:rFonts w:eastAsia="Batang"/>
          <w:vertAlign w:val="subscript"/>
          <w:lang w:eastAsia="zh-CN"/>
        </w:rPr>
        <w:t>2</w:t>
      </w:r>
      <w:r w:rsidRPr="00E85118">
        <w:rPr>
          <w:rFonts w:eastAsia="Batang"/>
          <w:lang w:eastAsia="zh-CN"/>
        </w:rPr>
        <w:t>D</w:t>
      </w:r>
      <w:r w:rsidRPr="00E85118">
        <w:rPr>
          <w:rFonts w:eastAsia="Batang"/>
          <w:vertAlign w:val="subscript"/>
          <w:lang w:eastAsia="zh-CN"/>
        </w:rPr>
        <w:t>3</w:t>
      </w:r>
      <w:r w:rsidRPr="00E85118">
        <w:rPr>
          <w:rFonts w:hint="eastAsia"/>
          <w:lang w:val="en-US" w:eastAsia="zh-CN"/>
        </w:rPr>
        <w:t>可表示某特定主管部门负责的地理区域。此外，如</w:t>
      </w:r>
      <w:ins w:id="20" w:author="Zhang, Lan'ou" w:date="2015-10-19T13:43:00Z">
        <w:r w:rsidR="00CF007A" w:rsidRPr="00E85118">
          <w:rPr>
            <w:rFonts w:hint="eastAsia"/>
            <w:lang w:eastAsia="zh-CN"/>
          </w:rPr>
          <w:t>最新版</w:t>
        </w:r>
      </w:ins>
      <w:r w:rsidRPr="00E85118">
        <w:rPr>
          <w:lang w:eastAsia="zh-CN"/>
        </w:rPr>
        <w:t>ITU-R M.585</w:t>
      </w:r>
      <w:r w:rsidRPr="00E85118">
        <w:rPr>
          <w:rFonts w:hint="eastAsia"/>
          <w:lang w:val="en-US" w:eastAsia="zh-CN"/>
        </w:rPr>
        <w:t>建议书所述，一些水上识别数字是为水上设备保留，不表示某一主管部门或地理区域。</w:t>
      </w:r>
      <w:r w:rsidRPr="00E85118">
        <w:rPr>
          <w:rFonts w:hint="eastAsia"/>
          <w:sz w:val="16"/>
          <w:szCs w:val="16"/>
          <w:lang w:eastAsia="zh-CN"/>
        </w:rPr>
        <w:t>（</w:t>
      </w:r>
      <w:r w:rsidRPr="00E85118">
        <w:rPr>
          <w:sz w:val="16"/>
          <w:szCs w:val="16"/>
          <w:lang w:eastAsia="zh-CN"/>
        </w:rPr>
        <w:t>WRC</w:t>
      </w:r>
      <w:r w:rsidR="005D1990" w:rsidRPr="00E0329D">
        <w:rPr>
          <w:sz w:val="16"/>
          <w:szCs w:val="16"/>
          <w:lang w:eastAsia="zh-CN"/>
        </w:rPr>
        <w:noBreakHyphen/>
      </w:r>
      <w:del w:id="21" w:author="Turnbull, Karen" w:date="2015-10-05T11:56:00Z">
        <w:r w:rsidR="005D1990" w:rsidRPr="00E0329D" w:rsidDel="008A0700">
          <w:rPr>
            <w:sz w:val="16"/>
            <w:szCs w:val="16"/>
            <w:lang w:eastAsia="zh-CN"/>
          </w:rPr>
          <w:delText>12</w:delText>
        </w:r>
      </w:del>
      <w:ins w:id="22" w:author="Turnbull, Karen" w:date="2015-10-05T11:56:00Z">
        <w:r w:rsidR="005D1990" w:rsidRPr="00E0329D">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9D7389" w:rsidRPr="00E85118" w:rsidRDefault="00F44EC3" w:rsidP="009D7389">
      <w:pPr>
        <w:pStyle w:val="Section2"/>
        <w:jc w:val="left"/>
        <w:rPr>
          <w:rFonts w:ascii="STKaiti" w:eastAsia="STKaiti" w:hAnsi="STKaiti"/>
          <w:i w:val="0"/>
          <w:iCs/>
          <w:lang w:eastAsia="zh-CN"/>
        </w:rPr>
      </w:pPr>
      <w:r w:rsidRPr="00E85118">
        <w:rPr>
          <w:rStyle w:val="Artdef"/>
          <w:rFonts w:hint="eastAsia"/>
          <w:i w:val="0"/>
          <w:iCs/>
          <w:lang w:eastAsia="zh-CN"/>
        </w:rPr>
        <w:t>19.110</w:t>
      </w:r>
      <w:r w:rsidRPr="00E85118">
        <w:rPr>
          <w:rFonts w:ascii="STKaiti" w:eastAsia="STKaiti" w:hAnsi="STKaiti" w:hint="eastAsia"/>
          <w:i w:val="0"/>
          <w:iCs/>
          <w:lang w:eastAsia="zh-CN"/>
        </w:rPr>
        <w:tab/>
      </w:r>
      <w:r w:rsidRPr="00E85118">
        <w:rPr>
          <w:rFonts w:hint="eastAsia"/>
          <w:lang w:eastAsia="zh-CN"/>
        </w:rPr>
        <w:t xml:space="preserve">C </w:t>
      </w:r>
      <w:r w:rsidRPr="00E85118">
        <w:rPr>
          <w:lang w:eastAsia="zh-CN"/>
        </w:rPr>
        <w:t>–</w:t>
      </w:r>
      <w:r w:rsidRPr="00E85118">
        <w:rPr>
          <w:rFonts w:hint="eastAsia"/>
          <w:lang w:eastAsia="zh-CN"/>
        </w:rPr>
        <w:t xml:space="preserve"> </w:t>
      </w:r>
      <w:r w:rsidRPr="00E85118">
        <w:rPr>
          <w:rFonts w:eastAsia="STKaiti" w:hint="eastAsia"/>
          <w:i w:val="0"/>
          <w:iCs/>
          <w:lang w:eastAsia="zh-CN"/>
        </w:rPr>
        <w:t>水上移动业务标识</w:t>
      </w:r>
      <w:r w:rsidRPr="00E85118">
        <w:rPr>
          <w:rFonts w:hint="eastAsia"/>
          <w:i w:val="0"/>
          <w:iCs/>
          <w:sz w:val="16"/>
          <w:szCs w:val="16"/>
          <w:lang w:eastAsia="zh-CN"/>
        </w:rPr>
        <w:t>（</w:t>
      </w:r>
      <w:r w:rsidRPr="00E85118">
        <w:rPr>
          <w:rFonts w:hint="eastAsia"/>
          <w:i w:val="0"/>
          <w:iCs/>
          <w:sz w:val="16"/>
          <w:szCs w:val="16"/>
          <w:lang w:eastAsia="zh-CN"/>
        </w:rPr>
        <w:t>WRC-07</w:t>
      </w:r>
      <w:r w:rsidRPr="00E85118">
        <w:rPr>
          <w:rFonts w:hint="eastAsia"/>
          <w:i w:val="0"/>
          <w:iCs/>
          <w:sz w:val="16"/>
          <w:szCs w:val="16"/>
          <w:lang w:eastAsia="zh-CN"/>
        </w:rPr>
        <w:t>）</w:t>
      </w:r>
    </w:p>
    <w:p w:rsidR="00B3197E" w:rsidRPr="00E85118" w:rsidRDefault="00F44EC3">
      <w:pPr>
        <w:pStyle w:val="Proposal"/>
        <w:rPr>
          <w:lang w:eastAsia="zh-CN"/>
        </w:rPr>
      </w:pPr>
      <w:r w:rsidRPr="00E85118">
        <w:rPr>
          <w:lang w:eastAsia="zh-CN"/>
        </w:rPr>
        <w:t>MOD</w:t>
      </w:r>
      <w:r w:rsidRPr="00E85118">
        <w:rPr>
          <w:lang w:eastAsia="zh-CN"/>
        </w:rPr>
        <w:tab/>
        <w:t>ARB/25A24/5</w:t>
      </w:r>
    </w:p>
    <w:p w:rsidR="009D7389" w:rsidRPr="00E85118" w:rsidRDefault="00F44EC3">
      <w:pPr>
        <w:rPr>
          <w:sz w:val="16"/>
          <w:szCs w:val="16"/>
          <w:lang w:val="en-US" w:eastAsia="zh-CN"/>
        </w:rPr>
      </w:pPr>
      <w:r w:rsidRPr="00E85118">
        <w:rPr>
          <w:rStyle w:val="Artdef"/>
          <w:rFonts w:hint="eastAsia"/>
          <w:lang w:eastAsia="zh-CN"/>
        </w:rPr>
        <w:t>19.111</w:t>
      </w:r>
      <w:r w:rsidRPr="00E85118">
        <w:rPr>
          <w:rFonts w:hint="eastAsia"/>
          <w:lang w:eastAsia="zh-CN"/>
        </w:rPr>
        <w:tab/>
      </w:r>
      <w:r w:rsidRPr="00E85118">
        <w:rPr>
          <w:lang w:eastAsia="zh-CN"/>
        </w:rPr>
        <w:t xml:space="preserve">§ </w:t>
      </w:r>
      <w:r w:rsidRPr="00E85118">
        <w:rPr>
          <w:rFonts w:hint="eastAsia"/>
          <w:lang w:eastAsia="zh-CN"/>
        </w:rPr>
        <w:t>43</w:t>
      </w:r>
      <w:r w:rsidRPr="00E85118">
        <w:rPr>
          <w:rFonts w:hint="eastAsia"/>
          <w:lang w:eastAsia="zh-CN"/>
        </w:rPr>
        <w:tab/>
        <w:t>1)</w:t>
      </w:r>
      <w:r w:rsidRPr="00E85118">
        <w:rPr>
          <w:rFonts w:hint="eastAsia"/>
          <w:lang w:eastAsia="zh-CN"/>
        </w:rPr>
        <w:tab/>
      </w:r>
      <w:r w:rsidRPr="00E85118">
        <w:rPr>
          <w:rFonts w:hint="eastAsia"/>
          <w:lang w:eastAsia="zh-CN"/>
        </w:rPr>
        <w:t>各主管部门须遵守有关水上移动业务标识的指配和使用的</w:t>
      </w:r>
      <w:r w:rsidRPr="00E85118">
        <w:rPr>
          <w:rFonts w:hint="eastAsia"/>
          <w:lang w:eastAsia="zh-CN"/>
        </w:rPr>
        <w:t>ITU</w:t>
      </w:r>
      <w:r w:rsidRPr="00E85118">
        <w:rPr>
          <w:lang w:eastAsia="zh-CN"/>
        </w:rPr>
        <w:noBreakHyphen/>
      </w:r>
      <w:r w:rsidRPr="00E85118">
        <w:rPr>
          <w:rFonts w:hint="eastAsia"/>
          <w:lang w:eastAsia="zh-CN"/>
        </w:rPr>
        <w:t>R</w:t>
      </w:r>
      <w:r w:rsidRPr="00E85118">
        <w:rPr>
          <w:lang w:eastAsia="zh-CN"/>
        </w:rPr>
        <w:t xml:space="preserve"> </w:t>
      </w:r>
      <w:r w:rsidRPr="00E85118">
        <w:rPr>
          <w:rFonts w:hint="eastAsia"/>
          <w:lang w:eastAsia="zh-CN"/>
        </w:rPr>
        <w:t>M.585-</w:t>
      </w:r>
      <w:del w:id="23" w:author="Liu, Sanping" w:date="2015-10-16T09:55:00Z">
        <w:r w:rsidRPr="00E85118" w:rsidDel="009D7389">
          <w:rPr>
            <w:rFonts w:hint="eastAsia"/>
            <w:lang w:eastAsia="zh-CN"/>
          </w:rPr>
          <w:delText>6</w:delText>
        </w:r>
      </w:del>
      <w:ins w:id="24" w:author="Liu, Sanping" w:date="2015-10-16T10:48:00Z">
        <w:r w:rsidR="003C722F" w:rsidRPr="00E85118">
          <w:rPr>
            <w:lang w:eastAsia="zh-CN"/>
          </w:rPr>
          <w:t>7</w:t>
        </w:r>
      </w:ins>
      <w:r w:rsidRPr="00E85118">
        <w:rPr>
          <w:rFonts w:hint="eastAsia"/>
          <w:lang w:eastAsia="zh-CN"/>
        </w:rPr>
        <w:t>建议书附</w:t>
      </w:r>
      <w:r w:rsidRPr="00E85118">
        <w:rPr>
          <w:lang w:eastAsia="zh-CN"/>
        </w:rPr>
        <w:t>件</w:t>
      </w:r>
      <w:r w:rsidRPr="00E85118">
        <w:rPr>
          <w:lang w:eastAsia="zh-CN"/>
        </w:rPr>
        <w:t>1</w:t>
      </w:r>
      <w:r w:rsidRPr="00E85118">
        <w:rPr>
          <w:lang w:eastAsia="zh-CN"/>
        </w:rPr>
        <w:t>的</w:t>
      </w:r>
      <w:r w:rsidRPr="00E85118">
        <w:rPr>
          <w:rFonts w:hint="eastAsia"/>
          <w:lang w:eastAsia="zh-CN"/>
        </w:rPr>
        <w:t>规定。</w:t>
      </w:r>
      <w:r w:rsidRPr="00E85118">
        <w:rPr>
          <w:rFonts w:hint="eastAsia"/>
          <w:sz w:val="16"/>
          <w:szCs w:val="16"/>
          <w:lang w:eastAsia="zh-CN"/>
        </w:rPr>
        <w:t>（</w:t>
      </w:r>
      <w:r w:rsidRPr="00E85118">
        <w:rPr>
          <w:sz w:val="16"/>
          <w:szCs w:val="16"/>
          <w:lang w:val="en-US" w:eastAsia="zh-CN"/>
        </w:rPr>
        <w:t>WRC</w:t>
      </w:r>
      <w:r w:rsidRPr="00E85118">
        <w:rPr>
          <w:sz w:val="16"/>
          <w:szCs w:val="16"/>
          <w:lang w:val="en-US" w:eastAsia="zh-CN"/>
        </w:rPr>
        <w:noBreakHyphen/>
      </w:r>
      <w:del w:id="25" w:author="Liu, Sanping" w:date="2015-10-16T09:55:00Z">
        <w:r w:rsidRPr="00E85118" w:rsidDel="009D7389">
          <w:rPr>
            <w:sz w:val="16"/>
            <w:szCs w:val="16"/>
            <w:lang w:val="en-US" w:eastAsia="zh-CN"/>
          </w:rPr>
          <w:delText>12</w:delText>
        </w:r>
      </w:del>
      <w:ins w:id="26" w:author="Liu, Sanping" w:date="2015-10-16T09:55:00Z">
        <w:r w:rsidR="009D7389" w:rsidRPr="00E85118">
          <w:rPr>
            <w:sz w:val="16"/>
            <w:szCs w:val="16"/>
            <w:lang w:val="en-US" w:eastAsia="zh-CN"/>
          </w:rPr>
          <w:t>15</w:t>
        </w:r>
      </w:ins>
      <w:r w:rsidRPr="00E85118">
        <w:rPr>
          <w:rFonts w:hint="eastAsia"/>
          <w:sz w:val="16"/>
          <w:szCs w:val="16"/>
          <w:lang w:val="en-US" w:eastAsia="zh-CN"/>
        </w:rPr>
        <w:t>）</w:t>
      </w:r>
    </w:p>
    <w:p w:rsidR="00B3197E" w:rsidRPr="00E85118" w:rsidRDefault="00F44EC3" w:rsidP="001C3FCA">
      <w:pPr>
        <w:pStyle w:val="Reasons"/>
        <w:rPr>
          <w:lang w:eastAsia="zh-CN"/>
        </w:rPr>
      </w:pPr>
      <w:r w:rsidRPr="00E85118">
        <w:rPr>
          <w:b/>
          <w:lang w:eastAsia="zh-CN"/>
        </w:rPr>
        <w:t>理由：</w:t>
      </w:r>
      <w:r w:rsidRPr="00E85118">
        <w:rPr>
          <w:lang w:eastAsia="zh-CN"/>
        </w:rPr>
        <w:tab/>
      </w:r>
      <w:r w:rsidR="00B274A9" w:rsidRPr="00E85118">
        <w:rPr>
          <w:rFonts w:hint="eastAsia"/>
          <w:lang w:eastAsia="zh-CN"/>
        </w:rPr>
        <w:t>按照</w:t>
      </w:r>
      <w:r w:rsidR="001C3FCA" w:rsidRPr="00E85118">
        <w:rPr>
          <w:lang w:eastAsia="zh-CN"/>
        </w:rPr>
        <w:t>ITU</w:t>
      </w:r>
      <w:r w:rsidR="001C3FCA" w:rsidRPr="00E85118">
        <w:rPr>
          <w:rFonts w:hint="eastAsia"/>
          <w:lang w:eastAsia="zh-CN"/>
        </w:rPr>
        <w:t>-</w:t>
      </w:r>
      <w:r w:rsidR="001C3FCA" w:rsidRPr="00E85118">
        <w:rPr>
          <w:lang w:eastAsia="zh-CN"/>
        </w:rPr>
        <w:t>R M.5</w:t>
      </w:r>
      <w:r w:rsidR="001C3FCA" w:rsidRPr="00E85118">
        <w:rPr>
          <w:rFonts w:hint="eastAsia"/>
          <w:lang w:eastAsia="zh-CN"/>
        </w:rPr>
        <w:t>85</w:t>
      </w:r>
      <w:r w:rsidR="001C3FCA" w:rsidRPr="00E85118">
        <w:rPr>
          <w:rFonts w:hint="eastAsia"/>
          <w:lang w:eastAsia="zh-CN"/>
        </w:rPr>
        <w:t>建议书</w:t>
      </w:r>
      <w:r w:rsidR="00B274A9" w:rsidRPr="00E85118">
        <w:rPr>
          <w:rFonts w:hint="eastAsia"/>
          <w:lang w:eastAsia="zh-CN"/>
        </w:rPr>
        <w:t>最新版本</w:t>
      </w:r>
      <w:r w:rsidR="001C3FCA" w:rsidRPr="00E85118">
        <w:rPr>
          <w:rFonts w:hint="eastAsia"/>
          <w:lang w:eastAsia="zh-CN"/>
        </w:rPr>
        <w:t>更新对该建议书</w:t>
      </w:r>
      <w:r w:rsidR="00B274A9" w:rsidRPr="00E85118">
        <w:rPr>
          <w:rFonts w:hint="eastAsia"/>
          <w:lang w:eastAsia="zh-CN"/>
        </w:rPr>
        <w:t>的引证。</w:t>
      </w:r>
    </w:p>
    <w:p w:rsidR="009D7389" w:rsidRPr="00E85118" w:rsidRDefault="009D7389" w:rsidP="005D1990">
      <w:pPr>
        <w:pStyle w:val="Heading1"/>
        <w:rPr>
          <w:lang w:val="fr-CH" w:eastAsia="zh-CN"/>
        </w:rPr>
      </w:pPr>
      <w:r w:rsidRPr="00E85118">
        <w:rPr>
          <w:lang w:val="fr-CH" w:eastAsia="zh-CN"/>
        </w:rPr>
        <w:lastRenderedPageBreak/>
        <w:t>3</w:t>
      </w:r>
      <w:r w:rsidRPr="00E85118">
        <w:rPr>
          <w:lang w:val="fr-CH" w:eastAsia="zh-CN"/>
        </w:rPr>
        <w:tab/>
        <w:t>ITU-R M.625</w:t>
      </w:r>
      <w:r w:rsidR="00B274A9" w:rsidRPr="00E85118">
        <w:rPr>
          <w:rFonts w:hint="eastAsia"/>
          <w:lang w:val="fr-CH" w:eastAsia="zh-CN"/>
        </w:rPr>
        <w:t>建议书</w:t>
      </w:r>
    </w:p>
    <w:p w:rsidR="005D1990" w:rsidRPr="00E85118" w:rsidRDefault="005D1990" w:rsidP="005D1990">
      <w:pPr>
        <w:pStyle w:val="ArtNo"/>
        <w:rPr>
          <w:lang w:eastAsia="zh-CN"/>
        </w:rPr>
      </w:pPr>
      <w:r w:rsidRPr="00E85118">
        <w:rPr>
          <w:rFonts w:hint="eastAsia"/>
          <w:lang w:eastAsia="zh-CN"/>
        </w:rPr>
        <w:t>第</w:t>
      </w:r>
      <w:r w:rsidRPr="00E85118">
        <w:rPr>
          <w:rStyle w:val="href"/>
          <w:rFonts w:hint="eastAsia"/>
          <w:lang w:eastAsia="zh-CN"/>
        </w:rPr>
        <w:t>19</w:t>
      </w:r>
      <w:r w:rsidRPr="00E85118">
        <w:rPr>
          <w:rFonts w:hint="eastAsia"/>
          <w:lang w:eastAsia="zh-CN"/>
        </w:rPr>
        <w:t>条</w:t>
      </w:r>
    </w:p>
    <w:p w:rsidR="005D1990" w:rsidRPr="00E85118" w:rsidRDefault="005D1990" w:rsidP="005D1990">
      <w:pPr>
        <w:pStyle w:val="Arttitle"/>
        <w:rPr>
          <w:lang w:eastAsia="zh-CN"/>
        </w:rPr>
      </w:pPr>
      <w:r w:rsidRPr="00E85118">
        <w:rPr>
          <w:rFonts w:hint="eastAsia"/>
          <w:lang w:eastAsia="zh-CN"/>
        </w:rPr>
        <w:t>电台识别</w:t>
      </w:r>
    </w:p>
    <w:p w:rsidR="009D7389" w:rsidRPr="00E85118" w:rsidRDefault="00F44EC3" w:rsidP="005D1990">
      <w:pPr>
        <w:pStyle w:val="Section1"/>
        <w:keepNext/>
        <w:keepLines/>
        <w:rPr>
          <w:lang w:eastAsia="zh-CN"/>
        </w:rPr>
      </w:pPr>
      <w:r w:rsidRPr="00E85118">
        <w:rPr>
          <w:rFonts w:hint="eastAsia"/>
          <w:lang w:eastAsia="zh-CN"/>
        </w:rPr>
        <w:t>第</w:t>
      </w:r>
      <w:r w:rsidRPr="00E85118">
        <w:rPr>
          <w:rFonts w:hint="eastAsia"/>
          <w:lang w:eastAsia="zh-CN"/>
        </w:rPr>
        <w:t>V</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lang w:eastAsia="zh-CN"/>
        </w:rPr>
        <w:t>水上移动业务的选择性呼叫号码</w:t>
      </w:r>
    </w:p>
    <w:p w:rsidR="00B3197E" w:rsidRPr="00E85118" w:rsidRDefault="00F44EC3">
      <w:pPr>
        <w:pStyle w:val="Proposal"/>
        <w:rPr>
          <w:lang w:eastAsia="zh-CN"/>
        </w:rPr>
      </w:pPr>
      <w:r w:rsidRPr="00E85118">
        <w:rPr>
          <w:lang w:eastAsia="zh-CN"/>
        </w:rPr>
        <w:t>MOD</w:t>
      </w:r>
      <w:r w:rsidRPr="00E85118">
        <w:rPr>
          <w:lang w:eastAsia="zh-CN"/>
        </w:rPr>
        <w:tab/>
        <w:t>ARB/25A24/6</w:t>
      </w:r>
    </w:p>
    <w:p w:rsidR="009D7389" w:rsidRPr="00E85118" w:rsidRDefault="00F44EC3" w:rsidP="005224C7">
      <w:pPr>
        <w:rPr>
          <w:lang w:eastAsia="zh-CN"/>
        </w:rPr>
      </w:pPr>
      <w:r w:rsidRPr="00E85118">
        <w:rPr>
          <w:rStyle w:val="Artdef"/>
          <w:rFonts w:hint="eastAsia"/>
          <w:lang w:eastAsia="zh-CN"/>
        </w:rPr>
        <w:t>19.83</w:t>
      </w:r>
      <w:r w:rsidRPr="00E85118">
        <w:rPr>
          <w:rFonts w:hint="eastAsia"/>
          <w:lang w:eastAsia="zh-CN"/>
        </w:rPr>
        <w:tab/>
      </w:r>
      <w:r w:rsidRPr="00E85118">
        <w:rPr>
          <w:lang w:eastAsia="zh-CN"/>
        </w:rPr>
        <w:t xml:space="preserve">§ </w:t>
      </w:r>
      <w:r w:rsidRPr="00E85118">
        <w:rPr>
          <w:rFonts w:hint="eastAsia"/>
          <w:lang w:eastAsia="zh-CN"/>
        </w:rPr>
        <w:t>36</w:t>
      </w:r>
      <w:r w:rsidRPr="00E85118">
        <w:rPr>
          <w:rFonts w:hint="eastAsia"/>
          <w:lang w:eastAsia="zh-CN"/>
        </w:rPr>
        <w:tab/>
      </w:r>
      <w:r w:rsidRPr="00E85118">
        <w:rPr>
          <w:rFonts w:hint="eastAsia"/>
          <w:lang w:eastAsia="zh-CN"/>
        </w:rPr>
        <w:t>当水上移动业务电台按照</w:t>
      </w:r>
      <w:r w:rsidRPr="00E85118">
        <w:rPr>
          <w:lang w:eastAsia="zh-CN"/>
        </w:rPr>
        <w:t>ITU-R M.476-5</w:t>
      </w:r>
      <w:r w:rsidRPr="00E85118">
        <w:rPr>
          <w:rFonts w:hint="eastAsia"/>
          <w:lang w:eastAsia="zh-CN"/>
        </w:rPr>
        <w:t>和</w:t>
      </w:r>
      <w:r w:rsidRPr="00E85118">
        <w:rPr>
          <w:lang w:eastAsia="zh-CN"/>
        </w:rPr>
        <w:t>ITU-R M.625-</w:t>
      </w:r>
      <w:del w:id="27" w:author="Liu, Sanping" w:date="2015-10-16T09:56:00Z">
        <w:r w:rsidRPr="00E85118" w:rsidDel="009D7389">
          <w:rPr>
            <w:lang w:eastAsia="zh-CN"/>
          </w:rPr>
          <w:delText>3</w:delText>
        </w:r>
      </w:del>
      <w:ins w:id="28" w:author="Liu, Sanping" w:date="2015-10-16T09:56:00Z">
        <w:r w:rsidR="009D7389" w:rsidRPr="00E85118">
          <w:rPr>
            <w:lang w:eastAsia="zh-CN"/>
          </w:rPr>
          <w:t>4</w:t>
        </w:r>
      </w:ins>
      <w:r w:rsidRPr="00E85118">
        <w:rPr>
          <w:rFonts w:hint="eastAsia"/>
          <w:lang w:eastAsia="zh-CN"/>
        </w:rPr>
        <w:t>建议书使用选择性呼叫设备时，其呼叫号码须由负责主管部门根据下列规定予以指配。</w:t>
      </w:r>
      <w:r w:rsidRPr="00E85118">
        <w:rPr>
          <w:rFonts w:hint="eastAsia"/>
          <w:sz w:val="16"/>
          <w:szCs w:val="16"/>
          <w:lang w:eastAsia="zh-CN"/>
        </w:rPr>
        <w:t>（</w:t>
      </w:r>
      <w:r w:rsidRPr="00E85118">
        <w:rPr>
          <w:sz w:val="16"/>
          <w:szCs w:val="16"/>
          <w:lang w:val="en-US" w:eastAsia="zh-CN"/>
        </w:rPr>
        <w:t>WRC-</w:t>
      </w:r>
      <w:del w:id="29" w:author="Liu, Sanping" w:date="2015-10-16T09:56:00Z">
        <w:r w:rsidRPr="00E85118" w:rsidDel="009D7389">
          <w:rPr>
            <w:sz w:val="16"/>
            <w:szCs w:val="16"/>
            <w:lang w:val="en-US" w:eastAsia="zh-CN"/>
          </w:rPr>
          <w:delText>07</w:delText>
        </w:r>
      </w:del>
      <w:ins w:id="30" w:author="Liu, Sanping" w:date="2015-10-16T09:56:00Z">
        <w:r w:rsidR="009D7389" w:rsidRPr="00E85118">
          <w:rPr>
            <w:sz w:val="16"/>
            <w:szCs w:val="16"/>
            <w:lang w:val="en-US" w:eastAsia="zh-CN"/>
          </w:rPr>
          <w:t>15</w:t>
        </w:r>
      </w:ins>
      <w:r w:rsidRPr="00E85118">
        <w:rPr>
          <w:rFonts w:hint="eastAsia"/>
          <w:sz w:val="16"/>
          <w:szCs w:val="16"/>
          <w:lang w:eastAsia="zh-CN"/>
        </w:rPr>
        <w:t>）</w:t>
      </w:r>
    </w:p>
    <w:p w:rsidR="00B3197E" w:rsidRPr="00E85118" w:rsidRDefault="00B3197E">
      <w:pPr>
        <w:pStyle w:val="Reasons"/>
        <w:rPr>
          <w:lang w:eastAsia="zh-CN"/>
        </w:rPr>
      </w:pPr>
    </w:p>
    <w:p w:rsidR="009D7389" w:rsidRPr="00E85118" w:rsidRDefault="00F44EC3" w:rsidP="009D7389">
      <w:pPr>
        <w:pStyle w:val="ArtNo"/>
        <w:rPr>
          <w:lang w:eastAsia="zh-CN"/>
        </w:rPr>
      </w:pPr>
      <w:bookmarkStart w:id="31" w:name="_Toc329768769"/>
      <w:r w:rsidRPr="00E85118">
        <w:rPr>
          <w:rFonts w:hint="eastAsia"/>
          <w:lang w:eastAsia="zh-CN"/>
        </w:rPr>
        <w:t>第</w:t>
      </w:r>
      <w:r w:rsidRPr="00E85118">
        <w:rPr>
          <w:rStyle w:val="href"/>
          <w:rFonts w:hint="eastAsia"/>
          <w:lang w:eastAsia="zh-CN"/>
        </w:rPr>
        <w:t>51</w:t>
      </w:r>
      <w:r w:rsidRPr="00E85118">
        <w:rPr>
          <w:rFonts w:hint="eastAsia"/>
          <w:lang w:eastAsia="zh-CN"/>
        </w:rPr>
        <w:t>条</w:t>
      </w:r>
      <w:bookmarkEnd w:id="31"/>
    </w:p>
    <w:p w:rsidR="009D7389" w:rsidRPr="00E85118" w:rsidRDefault="00F44EC3" w:rsidP="009D7389">
      <w:pPr>
        <w:pStyle w:val="Arttitle"/>
        <w:rPr>
          <w:lang w:eastAsia="zh-CN"/>
        </w:rPr>
      </w:pPr>
      <w:bookmarkStart w:id="32" w:name="_Toc329768770"/>
      <w:r w:rsidRPr="00E85118">
        <w:rPr>
          <w:rFonts w:hint="eastAsia"/>
          <w:lang w:eastAsia="zh-CN"/>
        </w:rPr>
        <w:t>水上移动业务必须遵守的条件</w:t>
      </w:r>
      <w:bookmarkEnd w:id="32"/>
    </w:p>
    <w:p w:rsidR="009D7389" w:rsidRPr="00E85118" w:rsidRDefault="00F44EC3" w:rsidP="009D7389">
      <w:pPr>
        <w:pStyle w:val="Section1"/>
        <w:rPr>
          <w:lang w:eastAsia="zh-CN"/>
        </w:rPr>
      </w:pPr>
      <w:r w:rsidRPr="00E85118">
        <w:rPr>
          <w:rFonts w:hint="eastAsia"/>
          <w:lang w:eastAsia="zh-CN"/>
        </w:rPr>
        <w:t>第</w:t>
      </w:r>
      <w:r w:rsidRPr="00E85118">
        <w:rPr>
          <w:rFonts w:hint="eastAsia"/>
          <w:lang w:eastAsia="zh-CN"/>
        </w:rPr>
        <w:t>I</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水上移动业务</w:t>
      </w:r>
    </w:p>
    <w:p w:rsidR="009D7389" w:rsidRPr="00E85118" w:rsidRDefault="00F44EC3" w:rsidP="009D7389">
      <w:pPr>
        <w:pStyle w:val="Section2"/>
        <w:jc w:val="left"/>
        <w:rPr>
          <w:lang w:eastAsia="zh-CN"/>
        </w:rPr>
      </w:pPr>
      <w:r w:rsidRPr="00E85118">
        <w:rPr>
          <w:rStyle w:val="Artdef"/>
          <w:rFonts w:hint="eastAsia"/>
          <w:i w:val="0"/>
          <w:iCs/>
          <w:lang w:eastAsia="zh-CN"/>
        </w:rPr>
        <w:t>51.39</w:t>
      </w:r>
      <w:r w:rsidRPr="00E85118">
        <w:rPr>
          <w:rFonts w:hint="eastAsia"/>
          <w:lang w:eastAsia="zh-CN"/>
        </w:rPr>
        <w:tab/>
        <w:t xml:space="preserve">CA </w:t>
      </w:r>
      <w:r w:rsidRPr="00E85118">
        <w:rPr>
          <w:lang w:eastAsia="zh-CN"/>
        </w:rPr>
        <w:t>–</w:t>
      </w:r>
      <w:r w:rsidRPr="00E85118">
        <w:rPr>
          <w:rFonts w:hint="eastAsia"/>
          <w:lang w:eastAsia="zh-CN"/>
        </w:rPr>
        <w:t xml:space="preserve"> </w:t>
      </w:r>
      <w:r w:rsidRPr="00E85118">
        <w:rPr>
          <w:rFonts w:ascii="STKaiti" w:eastAsia="STKaiti" w:hAnsi="STKaiti" w:hint="eastAsia"/>
          <w:i w:val="0"/>
          <w:iCs/>
          <w:lang w:eastAsia="zh-CN"/>
        </w:rPr>
        <w:t>使用窄带直接印字电报的船舶电台</w:t>
      </w:r>
    </w:p>
    <w:p w:rsidR="00B3197E" w:rsidRPr="00E85118" w:rsidRDefault="00F44EC3">
      <w:pPr>
        <w:pStyle w:val="Proposal"/>
        <w:rPr>
          <w:lang w:eastAsia="zh-CN"/>
        </w:rPr>
      </w:pPr>
      <w:r w:rsidRPr="00E85118">
        <w:rPr>
          <w:lang w:eastAsia="zh-CN"/>
        </w:rPr>
        <w:t>MOD</w:t>
      </w:r>
      <w:r w:rsidRPr="00E85118">
        <w:rPr>
          <w:lang w:eastAsia="zh-CN"/>
        </w:rPr>
        <w:tab/>
        <w:t>ARB/25A24/7</w:t>
      </w:r>
    </w:p>
    <w:p w:rsidR="009D7389" w:rsidRPr="00E85118" w:rsidRDefault="00F44EC3">
      <w:pPr>
        <w:rPr>
          <w:lang w:eastAsia="zh-CN"/>
        </w:rPr>
      </w:pPr>
      <w:r w:rsidRPr="00E85118">
        <w:rPr>
          <w:rStyle w:val="Artdef"/>
          <w:rFonts w:hint="eastAsia"/>
          <w:lang w:eastAsia="zh-CN"/>
        </w:rPr>
        <w:t>51.41</w:t>
      </w:r>
      <w:r w:rsidRPr="00E85118">
        <w:rPr>
          <w:rFonts w:hint="eastAsia"/>
          <w:lang w:eastAsia="zh-CN"/>
        </w:rPr>
        <w:tab/>
      </w:r>
      <w:r w:rsidRPr="00E85118">
        <w:rPr>
          <w:rFonts w:hint="eastAsia"/>
          <w:lang w:eastAsia="zh-CN"/>
        </w:rPr>
        <w:tab/>
        <w:t>2)</w:t>
      </w:r>
      <w:r w:rsidRPr="00E85118">
        <w:rPr>
          <w:rFonts w:hint="eastAsia"/>
          <w:lang w:eastAsia="zh-CN"/>
        </w:rPr>
        <w:tab/>
      </w:r>
      <w:r w:rsidRPr="00E85118">
        <w:rPr>
          <w:rFonts w:hint="eastAsia"/>
          <w:lang w:eastAsia="zh-CN"/>
        </w:rPr>
        <w:t>窄带直接印字电报设备的特性须符合</w:t>
      </w:r>
      <w:r w:rsidRPr="00E85118">
        <w:rPr>
          <w:rFonts w:hint="eastAsia"/>
          <w:lang w:eastAsia="zh-CN"/>
        </w:rPr>
        <w:t>ITU-R M.476-5</w:t>
      </w:r>
      <w:r w:rsidRPr="00E85118">
        <w:rPr>
          <w:rFonts w:hint="eastAsia"/>
          <w:lang w:eastAsia="zh-CN"/>
        </w:rPr>
        <w:t>和</w:t>
      </w:r>
      <w:r w:rsidRPr="00E85118">
        <w:rPr>
          <w:rFonts w:hint="eastAsia"/>
          <w:lang w:eastAsia="zh-CN"/>
        </w:rPr>
        <w:t>ITU-R M.625-</w:t>
      </w:r>
      <w:del w:id="33" w:author="Liu, Sanping" w:date="2015-10-16T09:56:00Z">
        <w:r w:rsidRPr="00E85118" w:rsidDel="009D7389">
          <w:rPr>
            <w:rFonts w:hint="eastAsia"/>
            <w:lang w:eastAsia="zh-CN"/>
          </w:rPr>
          <w:delText>3</w:delText>
        </w:r>
      </w:del>
      <w:ins w:id="34" w:author="Liu, Sanping" w:date="2015-10-16T09:56:00Z">
        <w:r w:rsidR="009D7389" w:rsidRPr="00E85118">
          <w:rPr>
            <w:lang w:eastAsia="zh-CN"/>
          </w:rPr>
          <w:t>4</w:t>
        </w:r>
      </w:ins>
      <w:r w:rsidRPr="00E85118">
        <w:rPr>
          <w:rFonts w:hint="eastAsia"/>
          <w:lang w:eastAsia="zh-CN"/>
        </w:rPr>
        <w:t>建议书的规定，也应符合</w:t>
      </w:r>
      <w:r w:rsidRPr="00E85118">
        <w:rPr>
          <w:rFonts w:hint="eastAsia"/>
          <w:lang w:eastAsia="zh-CN"/>
        </w:rPr>
        <w:t>ITU-R M.627</w:t>
      </w:r>
      <w:r w:rsidRPr="00E85118">
        <w:rPr>
          <w:rFonts w:hint="eastAsia"/>
          <w:lang w:eastAsia="zh-CN"/>
        </w:rPr>
        <w:t>建议书最新版的规定。</w:t>
      </w:r>
      <w:r w:rsidRPr="00E85118">
        <w:rPr>
          <w:rFonts w:hint="eastAsia"/>
          <w:sz w:val="16"/>
          <w:szCs w:val="16"/>
          <w:lang w:eastAsia="zh-CN"/>
        </w:rPr>
        <w:t>（</w:t>
      </w:r>
      <w:r w:rsidRPr="00E85118">
        <w:rPr>
          <w:sz w:val="16"/>
          <w:szCs w:val="16"/>
          <w:lang w:eastAsia="zh-CN"/>
        </w:rPr>
        <w:t>WRC-</w:t>
      </w:r>
      <w:del w:id="35" w:author="Liu, Sanping" w:date="2015-10-16T09:56:00Z">
        <w:r w:rsidRPr="00E85118" w:rsidDel="009D7389">
          <w:rPr>
            <w:sz w:val="16"/>
            <w:szCs w:val="16"/>
            <w:lang w:eastAsia="zh-CN"/>
          </w:rPr>
          <w:delText>12</w:delText>
        </w:r>
      </w:del>
      <w:ins w:id="36" w:author="Liu, Sanping" w:date="2015-10-16T09:56:00Z">
        <w:r w:rsidR="009D7389" w:rsidRPr="00E85118">
          <w:rPr>
            <w:sz w:val="16"/>
            <w:szCs w:val="16"/>
            <w:lang w:eastAsia="zh-CN"/>
          </w:rPr>
          <w:t>15</w:t>
        </w:r>
      </w:ins>
      <w:r w:rsidRPr="00E85118">
        <w:rPr>
          <w:rFonts w:hint="eastAsia"/>
          <w:sz w:val="16"/>
          <w:szCs w:val="16"/>
          <w:lang w:eastAsia="zh-CN"/>
        </w:rPr>
        <w:t>）</w:t>
      </w:r>
    </w:p>
    <w:p w:rsidR="00B3197E" w:rsidRPr="00E85118" w:rsidRDefault="00F44EC3" w:rsidP="001C3FCA">
      <w:pPr>
        <w:pStyle w:val="Reasons"/>
        <w:rPr>
          <w:lang w:eastAsia="zh-CN"/>
        </w:rPr>
      </w:pPr>
      <w:r w:rsidRPr="00E85118">
        <w:rPr>
          <w:b/>
          <w:lang w:eastAsia="zh-CN"/>
        </w:rPr>
        <w:t>理由：</w:t>
      </w:r>
      <w:r w:rsidRPr="00E85118">
        <w:rPr>
          <w:lang w:eastAsia="zh-CN"/>
        </w:rPr>
        <w:tab/>
      </w:r>
      <w:r w:rsidR="00B274A9" w:rsidRPr="00E85118">
        <w:rPr>
          <w:rFonts w:hint="eastAsia"/>
          <w:lang w:eastAsia="zh-CN"/>
        </w:rPr>
        <w:t>按照</w:t>
      </w:r>
      <w:r w:rsidR="001C3FCA" w:rsidRPr="00E85118">
        <w:rPr>
          <w:lang w:eastAsia="zh-CN"/>
        </w:rPr>
        <w:t>ITU</w:t>
      </w:r>
      <w:r w:rsidR="001C3FCA" w:rsidRPr="00E85118">
        <w:rPr>
          <w:rFonts w:hint="eastAsia"/>
          <w:lang w:eastAsia="zh-CN"/>
        </w:rPr>
        <w:t>-</w:t>
      </w:r>
      <w:r w:rsidR="001C3FCA" w:rsidRPr="00E85118">
        <w:rPr>
          <w:lang w:eastAsia="zh-CN"/>
        </w:rPr>
        <w:t xml:space="preserve">R </w:t>
      </w:r>
      <w:r w:rsidR="001C3FCA" w:rsidRPr="00E85118">
        <w:rPr>
          <w:rFonts w:hint="eastAsia"/>
          <w:lang w:eastAsia="zh-CN"/>
        </w:rPr>
        <w:t>M</w:t>
      </w:r>
      <w:r w:rsidR="001C3FCA" w:rsidRPr="00E85118">
        <w:rPr>
          <w:lang w:eastAsia="zh-CN"/>
        </w:rPr>
        <w:t>.</w:t>
      </w:r>
      <w:r w:rsidR="001C3FCA" w:rsidRPr="00E85118">
        <w:rPr>
          <w:rFonts w:hint="eastAsia"/>
          <w:lang w:eastAsia="zh-CN"/>
        </w:rPr>
        <w:t>625</w:t>
      </w:r>
      <w:r w:rsidR="001C3FCA" w:rsidRPr="00E85118">
        <w:rPr>
          <w:rFonts w:hint="eastAsia"/>
          <w:lang w:eastAsia="zh-CN"/>
        </w:rPr>
        <w:t>建议书</w:t>
      </w:r>
      <w:r w:rsidR="00B274A9" w:rsidRPr="00E85118">
        <w:rPr>
          <w:rFonts w:hint="eastAsia"/>
          <w:lang w:eastAsia="zh-CN"/>
        </w:rPr>
        <w:t>最新版本更新对</w:t>
      </w:r>
      <w:r w:rsidR="001C3FCA" w:rsidRPr="00E85118">
        <w:rPr>
          <w:rFonts w:hint="eastAsia"/>
          <w:lang w:eastAsia="zh-CN"/>
        </w:rPr>
        <w:t>该建议书</w:t>
      </w:r>
      <w:r w:rsidR="00B274A9" w:rsidRPr="00E85118">
        <w:rPr>
          <w:rFonts w:hint="eastAsia"/>
          <w:lang w:eastAsia="zh-CN"/>
        </w:rPr>
        <w:t>的引证。</w:t>
      </w:r>
    </w:p>
    <w:p w:rsidR="009D7389" w:rsidRPr="00E85118" w:rsidRDefault="009D7389" w:rsidP="005D1990">
      <w:pPr>
        <w:pStyle w:val="Heading1"/>
        <w:rPr>
          <w:lang w:eastAsia="zh-CN"/>
        </w:rPr>
      </w:pPr>
      <w:r w:rsidRPr="00E85118">
        <w:rPr>
          <w:lang w:eastAsia="zh-CN"/>
        </w:rPr>
        <w:lastRenderedPageBreak/>
        <w:t>4</w:t>
      </w:r>
      <w:r w:rsidRPr="00E85118">
        <w:rPr>
          <w:lang w:eastAsia="zh-CN"/>
        </w:rPr>
        <w:tab/>
        <w:t>ITU-R M.690</w:t>
      </w:r>
      <w:r w:rsidR="005D1990" w:rsidRPr="00E85118">
        <w:rPr>
          <w:rFonts w:hint="eastAsia"/>
          <w:lang w:eastAsia="zh-CN"/>
        </w:rPr>
        <w:t>建议书</w:t>
      </w:r>
    </w:p>
    <w:p w:rsidR="009D7389" w:rsidRPr="00E85118" w:rsidRDefault="00F44EC3" w:rsidP="009D7389">
      <w:pPr>
        <w:pStyle w:val="AppendixNo"/>
        <w:rPr>
          <w:lang w:eastAsia="zh-CN"/>
        </w:rPr>
      </w:pPr>
      <w:bookmarkStart w:id="37" w:name="_Toc330995623"/>
      <w:r w:rsidRPr="00E85118">
        <w:rPr>
          <w:rFonts w:hint="eastAsia"/>
          <w:lang w:eastAsia="zh-CN"/>
        </w:rPr>
        <w:t>附录</w:t>
      </w:r>
      <w:r w:rsidRPr="00E85118">
        <w:rPr>
          <w:rStyle w:val="href"/>
          <w:lang w:eastAsia="zh-CN"/>
        </w:rPr>
        <w:t>15</w:t>
      </w:r>
      <w:r w:rsidRPr="00E85118">
        <w:rPr>
          <w:rFonts w:hint="eastAsia"/>
          <w:lang w:eastAsia="zh-CN"/>
        </w:rPr>
        <w:t>（</w:t>
      </w:r>
      <w:r w:rsidRPr="00E85118">
        <w:rPr>
          <w:lang w:eastAsia="zh-CN"/>
        </w:rPr>
        <w:t>WRC-</w:t>
      </w:r>
      <w:r w:rsidRPr="00E85118">
        <w:rPr>
          <w:rFonts w:hint="eastAsia"/>
          <w:lang w:eastAsia="zh-CN"/>
        </w:rPr>
        <w:t>12</w:t>
      </w:r>
      <w:r w:rsidRPr="00E85118">
        <w:rPr>
          <w:rFonts w:hint="eastAsia"/>
          <w:lang w:eastAsia="zh-CN"/>
        </w:rPr>
        <w:t>，修订版）</w:t>
      </w:r>
      <w:bookmarkEnd w:id="37"/>
    </w:p>
    <w:p w:rsidR="009D7389" w:rsidRPr="00E85118" w:rsidRDefault="00F44EC3" w:rsidP="009D7389">
      <w:pPr>
        <w:pStyle w:val="Appendixtitle"/>
        <w:rPr>
          <w:lang w:eastAsia="zh-CN"/>
        </w:rPr>
      </w:pPr>
      <w:bookmarkStart w:id="38" w:name="_Toc330995624"/>
      <w:r w:rsidRPr="00E85118">
        <w:rPr>
          <w:lang w:eastAsia="zh-CN"/>
        </w:rPr>
        <w:t>全球水上遇险和安全系统（</w:t>
      </w:r>
      <w:r w:rsidRPr="00E85118">
        <w:rPr>
          <w:lang w:eastAsia="zh-CN"/>
        </w:rPr>
        <w:t>GMDSS</w:t>
      </w:r>
      <w:r w:rsidRPr="00E85118">
        <w:rPr>
          <w:lang w:eastAsia="zh-CN"/>
        </w:rPr>
        <w:t>）</w:t>
      </w:r>
      <w:r w:rsidRPr="00E85118">
        <w:rPr>
          <w:rFonts w:hint="eastAsia"/>
          <w:lang w:eastAsia="zh-CN"/>
        </w:rPr>
        <w:br/>
      </w:r>
      <w:r w:rsidRPr="00E85118">
        <w:rPr>
          <w:lang w:eastAsia="zh-CN"/>
        </w:rPr>
        <w:t>的遇险和安全通信频率</w:t>
      </w:r>
      <w:bookmarkEnd w:id="38"/>
    </w:p>
    <w:p w:rsidR="00B3197E" w:rsidRPr="00E85118" w:rsidRDefault="00F44EC3">
      <w:pPr>
        <w:pStyle w:val="Proposal"/>
      </w:pPr>
      <w:r w:rsidRPr="00E85118">
        <w:t>MOD</w:t>
      </w:r>
      <w:r w:rsidRPr="00E85118">
        <w:tab/>
        <w:t>ARB/25A24/8</w:t>
      </w:r>
    </w:p>
    <w:p w:rsidR="009D7389" w:rsidRPr="00E85118" w:rsidRDefault="00F44EC3">
      <w:pPr>
        <w:pStyle w:val="TableNo"/>
        <w:rPr>
          <w:lang w:eastAsia="zh-CN"/>
        </w:rPr>
      </w:pPr>
      <w:r w:rsidRPr="00E85118">
        <w:rPr>
          <w:rFonts w:ascii="SimSun" w:hAnsi="SimSun" w:cs="SimSun" w:hint="eastAsia"/>
          <w:lang w:eastAsia="zh-CN"/>
        </w:rPr>
        <w:t>表</w:t>
      </w:r>
      <w:r w:rsidRPr="00E85118">
        <w:rPr>
          <w:lang w:eastAsia="zh-CN"/>
        </w:rPr>
        <w:t>15-2</w:t>
      </w:r>
      <w:r w:rsidRPr="00E85118">
        <w:rPr>
          <w:rFonts w:ascii="SimSun" w:hAnsi="SimSun" w:cs="SimSun" w:hint="eastAsia"/>
          <w:sz w:val="16"/>
          <w:szCs w:val="16"/>
          <w:lang w:eastAsia="zh-CN"/>
        </w:rPr>
        <w:t>（</w:t>
      </w:r>
      <w:r w:rsidRPr="00E85118">
        <w:rPr>
          <w:sz w:val="16"/>
          <w:szCs w:val="16"/>
          <w:lang w:eastAsia="zh-CN"/>
        </w:rPr>
        <w:t>WR</w:t>
      </w:r>
      <w:r w:rsidRPr="00E85118">
        <w:rPr>
          <w:rFonts w:hint="eastAsia"/>
          <w:sz w:val="16"/>
          <w:szCs w:val="16"/>
          <w:lang w:eastAsia="zh-CN"/>
        </w:rPr>
        <w:t>C-</w:t>
      </w:r>
      <w:del w:id="39" w:author="Liu, Sanping" w:date="2015-10-16T09:57:00Z">
        <w:r w:rsidRPr="00E85118" w:rsidDel="009D7389">
          <w:rPr>
            <w:sz w:val="16"/>
            <w:szCs w:val="16"/>
            <w:lang w:eastAsia="zh-CN"/>
          </w:rPr>
          <w:delText>12</w:delText>
        </w:r>
      </w:del>
      <w:ins w:id="40" w:author="Liu, Sanping" w:date="2015-10-16T09:57:00Z">
        <w:r w:rsidR="009D7389" w:rsidRPr="00E85118">
          <w:rPr>
            <w:sz w:val="16"/>
            <w:szCs w:val="16"/>
            <w:lang w:eastAsia="zh-CN"/>
          </w:rPr>
          <w:t>15</w:t>
        </w:r>
        <w:r w:rsidR="009D7389" w:rsidRPr="00E85118">
          <w:rPr>
            <w:rFonts w:hint="eastAsia"/>
            <w:sz w:val="16"/>
            <w:szCs w:val="16"/>
            <w:lang w:eastAsia="zh-CN"/>
          </w:rPr>
          <w:t>，</w:t>
        </w:r>
        <w:r w:rsidR="009D7389" w:rsidRPr="00E85118">
          <w:rPr>
            <w:sz w:val="16"/>
            <w:szCs w:val="16"/>
            <w:lang w:eastAsia="zh-CN"/>
          </w:rPr>
          <w:t>修订版</w:t>
        </w:r>
      </w:ins>
      <w:r w:rsidRPr="00E85118">
        <w:rPr>
          <w:rFonts w:ascii="SimSun" w:hAnsi="SimSun" w:cs="SimSun" w:hint="eastAsia"/>
          <w:sz w:val="16"/>
          <w:szCs w:val="16"/>
          <w:lang w:eastAsia="zh-CN"/>
        </w:rPr>
        <w:t>）</w:t>
      </w:r>
    </w:p>
    <w:p w:rsidR="009D7389" w:rsidRPr="00E85118" w:rsidRDefault="00F44EC3" w:rsidP="009D7389">
      <w:pPr>
        <w:pStyle w:val="Tabletitle"/>
      </w:pPr>
      <w:r w:rsidRPr="00E85118">
        <w:rPr>
          <w:rFonts w:hint="eastAsia"/>
        </w:rPr>
        <w:t>30 MHz</w:t>
      </w:r>
      <w:r w:rsidRPr="00E85118">
        <w:rPr>
          <w:rFonts w:ascii="SimSun" w:hAnsi="SimSun" w:cs="SimSun" w:hint="eastAsia"/>
        </w:rPr>
        <w:t>以上的频率（</w:t>
      </w:r>
      <w:r w:rsidRPr="00E85118">
        <w:t>VHF/UHF</w:t>
      </w:r>
      <w:r w:rsidRPr="00E85118">
        <w:rPr>
          <w:rFonts w:ascii="SimSun" w:hAnsi="SimSun" w:cs="SimSun" w:hint="eastAsia"/>
        </w:rPr>
        <w:t>）</w:t>
      </w:r>
    </w:p>
    <w:tbl>
      <w:tblPr>
        <w:tblW w:w="0" w:type="auto"/>
        <w:jc w:val="center"/>
        <w:tblLayout w:type="fixed"/>
        <w:tblCellMar>
          <w:left w:w="107" w:type="dxa"/>
          <w:right w:w="107" w:type="dxa"/>
        </w:tblCellMar>
        <w:tblLook w:val="0000" w:firstRow="0" w:lastRow="0" w:firstColumn="0" w:lastColumn="0" w:noHBand="0" w:noVBand="0"/>
      </w:tblPr>
      <w:tblGrid>
        <w:gridCol w:w="1418"/>
        <w:gridCol w:w="1551"/>
        <w:gridCol w:w="6453"/>
      </w:tblGrid>
      <w:tr w:rsidR="009D7389" w:rsidRPr="00E85118" w:rsidTr="009D7389">
        <w:trPr>
          <w:jc w:val="center"/>
        </w:trPr>
        <w:tc>
          <w:tcPr>
            <w:tcW w:w="1418" w:type="dxa"/>
            <w:tcBorders>
              <w:top w:val="single" w:sz="6" w:space="0" w:color="auto"/>
              <w:left w:val="single" w:sz="6" w:space="0" w:color="auto"/>
              <w:bottom w:val="single" w:sz="6" w:space="0" w:color="auto"/>
            </w:tcBorders>
            <w:vAlign w:val="center"/>
          </w:tcPr>
          <w:p w:rsidR="009D7389" w:rsidRPr="00E85118" w:rsidRDefault="00F44EC3" w:rsidP="009D7389">
            <w:pPr>
              <w:pStyle w:val="Tabletext"/>
              <w:keepNext/>
              <w:keepLines/>
              <w:spacing w:before="60" w:after="60"/>
              <w:jc w:val="center"/>
              <w:rPr>
                <w:b/>
                <w:bCs/>
              </w:rPr>
            </w:pPr>
            <w:r w:rsidRPr="00E85118">
              <w:rPr>
                <w:rFonts w:hint="eastAsia"/>
                <w:b/>
                <w:bCs/>
              </w:rPr>
              <w:t>频率</w:t>
            </w:r>
            <w:r w:rsidRPr="00E85118">
              <w:rPr>
                <w:b/>
                <w:bCs/>
              </w:rPr>
              <w:br/>
              <w:t>(</w:t>
            </w:r>
            <w:r w:rsidRPr="00E85118">
              <w:rPr>
                <w:rFonts w:hint="eastAsia"/>
                <w:b/>
                <w:bCs/>
              </w:rPr>
              <w:t>MHz</w:t>
            </w:r>
            <w:r w:rsidRPr="00E85118">
              <w:rPr>
                <w:b/>
                <w:bCs/>
              </w:rPr>
              <w:t>)</w:t>
            </w:r>
          </w:p>
        </w:tc>
        <w:tc>
          <w:tcPr>
            <w:tcW w:w="1551" w:type="dxa"/>
            <w:tcBorders>
              <w:top w:val="single" w:sz="6" w:space="0" w:color="auto"/>
              <w:left w:val="single" w:sz="6" w:space="0" w:color="auto"/>
              <w:bottom w:val="single" w:sz="6" w:space="0" w:color="auto"/>
              <w:right w:val="single" w:sz="6" w:space="0" w:color="auto"/>
            </w:tcBorders>
            <w:vAlign w:val="center"/>
          </w:tcPr>
          <w:p w:rsidR="009D7389" w:rsidRPr="00E85118" w:rsidRDefault="00F44EC3" w:rsidP="009D7389">
            <w:pPr>
              <w:pStyle w:val="Tabletext"/>
              <w:keepNext/>
              <w:keepLines/>
              <w:spacing w:before="60" w:after="60"/>
              <w:jc w:val="center"/>
              <w:rPr>
                <w:b/>
                <w:bCs/>
              </w:rPr>
            </w:pPr>
            <w:r w:rsidRPr="00E85118">
              <w:rPr>
                <w:rFonts w:hint="eastAsia"/>
                <w:b/>
                <w:bCs/>
              </w:rPr>
              <w:t>使用</w:t>
            </w:r>
            <w:r w:rsidRPr="00E85118">
              <w:rPr>
                <w:b/>
                <w:bCs/>
              </w:rPr>
              <w:br/>
            </w:r>
            <w:r w:rsidRPr="00E85118">
              <w:rPr>
                <w:rFonts w:hint="eastAsia"/>
                <w:b/>
                <w:bCs/>
              </w:rPr>
              <w:t>说明</w:t>
            </w:r>
          </w:p>
        </w:tc>
        <w:tc>
          <w:tcPr>
            <w:tcW w:w="6453" w:type="dxa"/>
            <w:tcBorders>
              <w:top w:val="single" w:sz="6" w:space="0" w:color="auto"/>
              <w:left w:val="nil"/>
              <w:bottom w:val="single" w:sz="6" w:space="0" w:color="auto"/>
              <w:right w:val="single" w:sz="6" w:space="0" w:color="auto"/>
            </w:tcBorders>
            <w:vAlign w:val="center"/>
          </w:tcPr>
          <w:p w:rsidR="009D7389" w:rsidRPr="00E85118" w:rsidRDefault="00F44EC3" w:rsidP="009D7389">
            <w:pPr>
              <w:pStyle w:val="Tabletext"/>
              <w:keepNext/>
              <w:keepLines/>
              <w:spacing w:before="60" w:after="60"/>
              <w:jc w:val="center"/>
              <w:rPr>
                <w:b/>
                <w:bCs/>
              </w:rPr>
            </w:pPr>
            <w:r w:rsidRPr="00E85118">
              <w:rPr>
                <w:rFonts w:hint="eastAsia"/>
                <w:b/>
                <w:bCs/>
              </w:rPr>
              <w:t>注释</w:t>
            </w:r>
          </w:p>
        </w:tc>
      </w:tr>
      <w:tr w:rsidR="009D7389" w:rsidRPr="00E85118" w:rsidTr="009D7389">
        <w:trPr>
          <w:jc w:val="center"/>
        </w:trPr>
        <w:tc>
          <w:tcPr>
            <w:tcW w:w="1418" w:type="dxa"/>
            <w:tcBorders>
              <w:top w:val="single" w:sz="6" w:space="0" w:color="auto"/>
              <w:left w:val="single" w:sz="6" w:space="0" w:color="auto"/>
              <w:bottom w:val="single" w:sz="6" w:space="0" w:color="auto"/>
            </w:tcBorders>
          </w:tcPr>
          <w:p w:rsidR="009D7389" w:rsidRPr="00E85118" w:rsidRDefault="00F44EC3" w:rsidP="005D1990">
            <w:pPr>
              <w:pStyle w:val="Tabletext"/>
              <w:tabs>
                <w:tab w:val="clear" w:pos="284"/>
                <w:tab w:val="decimal" w:pos="567"/>
              </w:tabs>
              <w:spacing w:before="80" w:after="80"/>
              <w:jc w:val="center"/>
              <w:rPr>
                <w:b/>
                <w:bCs/>
              </w:rPr>
            </w:pPr>
            <w:r w:rsidRPr="00E85118">
              <w:t>*121.5</w:t>
            </w:r>
          </w:p>
        </w:tc>
        <w:tc>
          <w:tcPr>
            <w:tcW w:w="1551"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spacing w:before="80" w:after="80"/>
              <w:jc w:val="center"/>
              <w:rPr>
                <w:b/>
                <w:bCs/>
              </w:rPr>
            </w:pPr>
            <w:r w:rsidRPr="00E85118">
              <w:t>AERO-SAR</w:t>
            </w:r>
          </w:p>
        </w:tc>
        <w:tc>
          <w:tcPr>
            <w:tcW w:w="6453" w:type="dxa"/>
            <w:tcBorders>
              <w:top w:val="single" w:sz="6" w:space="0" w:color="auto"/>
              <w:left w:val="nil"/>
              <w:bottom w:val="single" w:sz="6" w:space="0" w:color="auto"/>
              <w:right w:val="single" w:sz="6" w:space="0" w:color="auto"/>
            </w:tcBorders>
            <w:vAlign w:val="center"/>
          </w:tcPr>
          <w:p w:rsidR="009D7389" w:rsidRPr="00E85118" w:rsidRDefault="00F44EC3" w:rsidP="009D7389">
            <w:pPr>
              <w:pStyle w:val="Tabletext"/>
              <w:rPr>
                <w:rFonts w:ascii="SimSun" w:hAnsi="SimSun" w:cs="SimSun"/>
                <w:noProof/>
                <w:lang w:val="fr-FR" w:eastAsia="zh-CN"/>
              </w:rPr>
            </w:pPr>
            <w:r w:rsidRPr="00E85118">
              <w:rPr>
                <w:rFonts w:eastAsia="Times New Roman"/>
                <w:noProof/>
                <w:lang w:val="fr-FR" w:eastAsia="zh-CN"/>
              </w:rPr>
              <w:t>121.5 MHz</w:t>
            </w:r>
            <w:r w:rsidRPr="00E85118">
              <w:rPr>
                <w:rFonts w:ascii="SimSun" w:hAnsi="SimSun" w:cs="SimSun" w:hint="eastAsia"/>
                <w:noProof/>
                <w:lang w:val="fr-FR" w:eastAsia="zh-CN"/>
              </w:rPr>
              <w:t>航空应急频率，由使用</w:t>
            </w:r>
            <w:r w:rsidRPr="00E85118">
              <w:rPr>
                <w:rFonts w:eastAsia="Times New Roman"/>
                <w:noProof/>
                <w:lang w:val="fr-FR" w:eastAsia="zh-CN"/>
              </w:rPr>
              <w:t>117.975 MHz</w:t>
            </w:r>
            <w:r w:rsidRPr="00E85118">
              <w:rPr>
                <w:rFonts w:ascii="SimSun" w:hAnsi="SimSun" w:cs="SimSun" w:hint="eastAsia"/>
                <w:noProof/>
                <w:lang w:val="fr-FR" w:eastAsia="zh-CN"/>
              </w:rPr>
              <w:t>至</w:t>
            </w:r>
            <w:r w:rsidRPr="00E85118">
              <w:rPr>
                <w:rFonts w:eastAsia="Times New Roman"/>
                <w:noProof/>
                <w:lang w:val="fr-FR" w:eastAsia="zh-CN"/>
              </w:rPr>
              <w:t>137 MHz</w:t>
            </w:r>
            <w:r w:rsidRPr="00E85118">
              <w:rPr>
                <w:rFonts w:ascii="SimSun" w:hAnsi="SimSun" w:cs="SimSun" w:hint="eastAsia"/>
                <w:noProof/>
                <w:lang w:val="fr-FR" w:eastAsia="zh-CN"/>
              </w:rPr>
              <w:t>频段中各频率的航空移动业务电台用于救险和应急目的的无线电话。这个频率也可以由救生艇电台用于这些目的。应急示位无线电信标对</w:t>
            </w:r>
            <w:r w:rsidRPr="00E85118">
              <w:rPr>
                <w:rFonts w:hint="eastAsia"/>
                <w:noProof/>
                <w:lang w:val="fr-FR" w:eastAsia="zh-CN"/>
              </w:rPr>
              <w:t>121.5</w:t>
            </w:r>
            <w:r w:rsidRPr="00E85118">
              <w:rPr>
                <w:noProof/>
                <w:lang w:val="fr-FR" w:eastAsia="zh-CN"/>
              </w:rPr>
              <w:t xml:space="preserve"> MHz</w:t>
            </w:r>
            <w:r w:rsidRPr="00E85118">
              <w:rPr>
                <w:rFonts w:eastAsiaTheme="minorEastAsia" w:hint="eastAsia"/>
                <w:noProof/>
                <w:lang w:val="fr-FR" w:eastAsia="zh-CN"/>
              </w:rPr>
              <w:t>频率的使用</w:t>
            </w:r>
            <w:r w:rsidRPr="00E85118">
              <w:rPr>
                <w:rFonts w:ascii="SimSun" w:hAnsi="SimSun" w:cs="SimSun" w:hint="eastAsia"/>
                <w:noProof/>
                <w:lang w:val="fr-FR" w:eastAsia="zh-CN"/>
              </w:rPr>
              <w:t>须符合</w:t>
            </w:r>
            <w:r w:rsidRPr="00E85118">
              <w:rPr>
                <w:rFonts w:eastAsia="Times New Roman"/>
                <w:noProof/>
                <w:lang w:val="fr-FR" w:eastAsia="zh-CN"/>
              </w:rPr>
              <w:t xml:space="preserve">ITU-R </w:t>
            </w:r>
            <w:r w:rsidRPr="00E85118">
              <w:rPr>
                <w:rFonts w:eastAsia="Times New Roman"/>
                <w:bCs/>
                <w:noProof/>
                <w:lang w:val="fr-FR" w:eastAsia="zh-CN"/>
              </w:rPr>
              <w:t>M.690-</w:t>
            </w:r>
            <w:del w:id="41" w:author="Liu, Sanping" w:date="2015-10-16T09:59:00Z">
              <w:r w:rsidRPr="00E85118" w:rsidDel="009D7389">
                <w:rPr>
                  <w:rFonts w:eastAsia="Times New Roman"/>
                  <w:bCs/>
                  <w:noProof/>
                  <w:lang w:val="fr-FR" w:eastAsia="zh-CN"/>
                </w:rPr>
                <w:delText>1</w:delText>
              </w:r>
            </w:del>
            <w:ins w:id="42" w:author="Liu, Sanping" w:date="2015-10-16T09:59:00Z">
              <w:r w:rsidR="009D7389" w:rsidRPr="00E85118">
                <w:rPr>
                  <w:rFonts w:eastAsia="Times New Roman"/>
                  <w:bCs/>
                  <w:noProof/>
                  <w:lang w:val="fr-FR" w:eastAsia="zh-CN"/>
                </w:rPr>
                <w:t>3</w:t>
              </w:r>
            </w:ins>
            <w:r w:rsidRPr="00E85118">
              <w:rPr>
                <w:rFonts w:ascii="SimSun" w:hAnsi="SimSun" w:cs="SimSun" w:hint="eastAsia"/>
                <w:noProof/>
                <w:lang w:val="fr-FR" w:eastAsia="zh-CN"/>
              </w:rPr>
              <w:t>建议书。</w:t>
            </w:r>
          </w:p>
          <w:p w:rsidR="009D7389" w:rsidRPr="00E85118" w:rsidRDefault="009D7389" w:rsidP="009D7389">
            <w:pPr>
              <w:pStyle w:val="Tabletext"/>
              <w:rPr>
                <w:rFonts w:eastAsia="Times New Roman"/>
                <w:noProof/>
                <w:lang w:val="fr-FR" w:eastAsia="zh-CN"/>
              </w:rPr>
            </w:pPr>
            <w:r w:rsidRPr="00E85118">
              <w:t>...</w:t>
            </w:r>
          </w:p>
        </w:tc>
      </w:tr>
    </w:tbl>
    <w:p w:rsidR="00B3197E" w:rsidRPr="00E85118" w:rsidRDefault="00F44EC3" w:rsidP="001C3FCA">
      <w:pPr>
        <w:pStyle w:val="Reasons"/>
        <w:rPr>
          <w:ins w:id="43" w:author="Liu, Sanping" w:date="2015-10-16T10:49:00Z"/>
          <w:lang w:eastAsia="zh-CN"/>
        </w:rPr>
      </w:pPr>
      <w:r w:rsidRPr="00E85118">
        <w:rPr>
          <w:b/>
          <w:lang w:eastAsia="zh-CN"/>
        </w:rPr>
        <w:t>理由：</w:t>
      </w:r>
      <w:r w:rsidRPr="00E85118">
        <w:rPr>
          <w:lang w:eastAsia="zh-CN"/>
        </w:rPr>
        <w:tab/>
      </w:r>
      <w:r w:rsidR="00B274A9" w:rsidRPr="00E85118">
        <w:rPr>
          <w:rFonts w:hint="eastAsia"/>
          <w:lang w:eastAsia="zh-CN"/>
        </w:rPr>
        <w:t>按照</w:t>
      </w:r>
      <w:r w:rsidR="001C3FCA" w:rsidRPr="00E85118">
        <w:rPr>
          <w:lang w:eastAsia="zh-CN"/>
        </w:rPr>
        <w:t>ITU</w:t>
      </w:r>
      <w:r w:rsidR="001C3FCA" w:rsidRPr="00E85118">
        <w:rPr>
          <w:rFonts w:hint="eastAsia"/>
          <w:lang w:eastAsia="zh-CN"/>
        </w:rPr>
        <w:t>-</w:t>
      </w:r>
      <w:r w:rsidR="001C3FCA" w:rsidRPr="00E85118">
        <w:rPr>
          <w:lang w:eastAsia="zh-CN"/>
        </w:rPr>
        <w:t xml:space="preserve">R </w:t>
      </w:r>
      <w:r w:rsidR="001C3FCA" w:rsidRPr="00E85118">
        <w:rPr>
          <w:rFonts w:hint="eastAsia"/>
          <w:lang w:eastAsia="zh-CN"/>
        </w:rPr>
        <w:t>M</w:t>
      </w:r>
      <w:r w:rsidR="001C3FCA" w:rsidRPr="00E85118">
        <w:rPr>
          <w:lang w:eastAsia="zh-CN"/>
        </w:rPr>
        <w:t>.</w:t>
      </w:r>
      <w:r w:rsidR="001C3FCA" w:rsidRPr="00E85118">
        <w:rPr>
          <w:rFonts w:hint="eastAsia"/>
          <w:lang w:eastAsia="zh-CN"/>
        </w:rPr>
        <w:t>690</w:t>
      </w:r>
      <w:r w:rsidR="001C3FCA" w:rsidRPr="00E85118">
        <w:rPr>
          <w:rFonts w:hint="eastAsia"/>
          <w:lang w:eastAsia="zh-CN"/>
        </w:rPr>
        <w:t>建议书</w:t>
      </w:r>
      <w:r w:rsidR="00B274A9" w:rsidRPr="00E85118">
        <w:rPr>
          <w:rFonts w:hint="eastAsia"/>
          <w:lang w:eastAsia="zh-CN"/>
        </w:rPr>
        <w:t>最新版本更新对</w:t>
      </w:r>
      <w:r w:rsidR="001C3FCA" w:rsidRPr="00E85118">
        <w:rPr>
          <w:rFonts w:hint="eastAsia"/>
          <w:lang w:eastAsia="zh-CN"/>
        </w:rPr>
        <w:t>该建议书</w:t>
      </w:r>
      <w:r w:rsidR="00B274A9" w:rsidRPr="00E85118">
        <w:rPr>
          <w:rFonts w:hint="eastAsia"/>
          <w:lang w:eastAsia="zh-CN"/>
        </w:rPr>
        <w:t>的引证。</w:t>
      </w:r>
    </w:p>
    <w:p w:rsidR="003C722F" w:rsidRPr="00E85118" w:rsidRDefault="003C722F" w:rsidP="005D1990">
      <w:pPr>
        <w:pStyle w:val="Heading1"/>
        <w:rPr>
          <w:lang w:eastAsia="zh-CN"/>
        </w:rPr>
      </w:pPr>
      <w:r w:rsidRPr="00E85118">
        <w:rPr>
          <w:lang w:eastAsia="zh-CN"/>
        </w:rPr>
        <w:t>5</w:t>
      </w:r>
      <w:r w:rsidRPr="00E85118">
        <w:rPr>
          <w:lang w:eastAsia="zh-CN"/>
        </w:rPr>
        <w:tab/>
        <w:t>ITU-R M.1084</w:t>
      </w:r>
      <w:r w:rsidR="005D1990" w:rsidRPr="00E85118">
        <w:rPr>
          <w:rFonts w:hint="eastAsia"/>
          <w:lang w:eastAsia="zh-CN"/>
        </w:rPr>
        <w:t>建议书</w:t>
      </w:r>
    </w:p>
    <w:p w:rsidR="00B3197E" w:rsidRPr="00E85118" w:rsidRDefault="00F44EC3">
      <w:pPr>
        <w:pStyle w:val="Proposal"/>
        <w:rPr>
          <w:lang w:eastAsia="zh-CN"/>
        </w:rPr>
      </w:pPr>
      <w:r w:rsidRPr="00E85118">
        <w:rPr>
          <w:lang w:eastAsia="zh-CN"/>
        </w:rPr>
        <w:t>MOD</w:t>
      </w:r>
      <w:r w:rsidRPr="00E85118">
        <w:rPr>
          <w:lang w:eastAsia="zh-CN"/>
        </w:rPr>
        <w:tab/>
        <w:t>ARB/25A24/9</w:t>
      </w:r>
    </w:p>
    <w:p w:rsidR="009D7389" w:rsidRPr="00E85118" w:rsidRDefault="00F44EC3" w:rsidP="009D7389">
      <w:pPr>
        <w:pStyle w:val="AppendixNo"/>
        <w:rPr>
          <w:lang w:eastAsia="zh-CN"/>
        </w:rPr>
      </w:pPr>
      <w:bookmarkStart w:id="44" w:name="_Toc330995632"/>
      <w:r w:rsidRPr="00E85118">
        <w:rPr>
          <w:rFonts w:hint="eastAsia"/>
          <w:lang w:eastAsia="zh-CN"/>
        </w:rPr>
        <w:t>附录</w:t>
      </w:r>
      <w:r w:rsidRPr="00E85118">
        <w:rPr>
          <w:rStyle w:val="href"/>
          <w:lang w:eastAsia="zh-CN"/>
        </w:rPr>
        <w:t>18</w:t>
      </w:r>
      <w:r w:rsidRPr="00E85118">
        <w:rPr>
          <w:rFonts w:hint="eastAsia"/>
          <w:lang w:eastAsia="zh-CN"/>
        </w:rPr>
        <w:t>（</w:t>
      </w:r>
      <w:r w:rsidRPr="00E85118">
        <w:rPr>
          <w:lang w:eastAsia="zh-CN"/>
        </w:rPr>
        <w:t>WRC-12</w:t>
      </w:r>
      <w:r w:rsidRPr="00E85118">
        <w:rPr>
          <w:rFonts w:hint="eastAsia"/>
          <w:lang w:eastAsia="zh-CN"/>
        </w:rPr>
        <w:t>，修订版）</w:t>
      </w:r>
      <w:bookmarkEnd w:id="44"/>
    </w:p>
    <w:p w:rsidR="009D7389" w:rsidRPr="00E85118" w:rsidRDefault="00F44EC3" w:rsidP="009D7389">
      <w:pPr>
        <w:pStyle w:val="Appendixtitle"/>
        <w:rPr>
          <w:lang w:eastAsia="zh-CN"/>
        </w:rPr>
      </w:pPr>
      <w:bookmarkStart w:id="45" w:name="_Toc330995633"/>
      <w:r w:rsidRPr="00E85118">
        <w:rPr>
          <w:lang w:eastAsia="zh-CN"/>
        </w:rPr>
        <w:t>VHF</w:t>
      </w:r>
      <w:r w:rsidRPr="00E85118">
        <w:rPr>
          <w:rFonts w:hint="eastAsia"/>
          <w:lang w:eastAsia="zh-CN"/>
        </w:rPr>
        <w:t>水上移动频段内的发射频率表</w:t>
      </w:r>
      <w:bookmarkEnd w:id="45"/>
    </w:p>
    <w:p w:rsidR="009D7389" w:rsidRPr="00E85118" w:rsidRDefault="00F44EC3" w:rsidP="009D7389">
      <w:pPr>
        <w:pStyle w:val="Appendixref"/>
        <w:rPr>
          <w:rFonts w:ascii="SimSun" w:hAnsi="SimSun" w:cs="SimSun"/>
          <w:lang w:eastAsia="zh-CN"/>
        </w:rPr>
      </w:pPr>
      <w:r w:rsidRPr="00E85118">
        <w:rPr>
          <w:rFonts w:ascii="SimSun" w:hAnsi="SimSun" w:cs="SimSun" w:hint="eastAsia"/>
          <w:lang w:eastAsia="zh-CN"/>
        </w:rPr>
        <w:t>（见第</w:t>
      </w:r>
      <w:r w:rsidRPr="00E85118">
        <w:rPr>
          <w:b/>
          <w:bCs/>
          <w:lang w:eastAsia="zh-CN"/>
        </w:rPr>
        <w:t>52</w:t>
      </w:r>
      <w:r w:rsidRPr="00E85118">
        <w:rPr>
          <w:rFonts w:ascii="SimSun" w:hAnsi="SimSun" w:cs="SimSun" w:hint="eastAsia"/>
          <w:lang w:eastAsia="zh-CN"/>
        </w:rPr>
        <w:t>条）</w:t>
      </w:r>
    </w:p>
    <w:p w:rsidR="009D7389" w:rsidRPr="00E85118" w:rsidRDefault="00F44EC3" w:rsidP="00AA6C66">
      <w:pPr>
        <w:pStyle w:val="Note"/>
        <w:rPr>
          <w:sz w:val="16"/>
          <w:szCs w:val="16"/>
          <w:lang w:eastAsia="zh-CN"/>
        </w:rPr>
      </w:pPr>
      <w:r w:rsidRPr="00E85118">
        <w:rPr>
          <w:rFonts w:hint="eastAsia"/>
          <w:lang w:eastAsia="zh-CN"/>
        </w:rPr>
        <w:t>注</w:t>
      </w:r>
      <w:r w:rsidRPr="00E85118">
        <w:rPr>
          <w:lang w:eastAsia="zh-CN"/>
        </w:rPr>
        <w:t>B – </w:t>
      </w:r>
      <w:r w:rsidRPr="00E85118">
        <w:rPr>
          <w:rFonts w:hint="eastAsia"/>
          <w:lang w:eastAsia="zh-CN"/>
        </w:rPr>
        <w:t>下表规定了水上</w:t>
      </w:r>
      <w:r w:rsidRPr="00E85118">
        <w:rPr>
          <w:lang w:eastAsia="zh-CN"/>
        </w:rPr>
        <w:t>VHF</w:t>
      </w:r>
      <w:r w:rsidRPr="00E85118">
        <w:rPr>
          <w:rFonts w:hint="eastAsia"/>
          <w:lang w:eastAsia="zh-CN"/>
        </w:rPr>
        <w:t>频段通信的频道编号情况，该频段使用</w:t>
      </w:r>
      <w:r w:rsidRPr="00E85118">
        <w:rPr>
          <w:lang w:eastAsia="zh-CN"/>
        </w:rPr>
        <w:t>25 kHz</w:t>
      </w:r>
      <w:r w:rsidRPr="00E85118">
        <w:rPr>
          <w:rFonts w:hint="eastAsia"/>
          <w:lang w:eastAsia="zh-CN"/>
        </w:rPr>
        <w:t>的频道间隔以及若干双工频道。频道编号以及双频频道向单频操作的转换须符合</w:t>
      </w:r>
      <w:r w:rsidRPr="00E85118">
        <w:rPr>
          <w:lang w:eastAsia="zh-CN"/>
        </w:rPr>
        <w:t>ITU</w:t>
      </w:r>
      <w:r w:rsidRPr="00E85118">
        <w:rPr>
          <w:lang w:eastAsia="zh-CN"/>
        </w:rPr>
        <w:noBreakHyphen/>
        <w:t>R M.1084-</w:t>
      </w:r>
      <w:del w:id="46" w:author="Liu, Sanping" w:date="2015-10-16T10:02:00Z">
        <w:r w:rsidRPr="00E85118" w:rsidDel="00AA6C66">
          <w:rPr>
            <w:lang w:eastAsia="zh-CN"/>
          </w:rPr>
          <w:delText>4</w:delText>
        </w:r>
      </w:del>
      <w:ins w:id="47" w:author="Liu, Sanping" w:date="2015-10-16T10:02:00Z">
        <w:r w:rsidR="00AA6C66" w:rsidRPr="00E85118">
          <w:rPr>
            <w:lang w:eastAsia="zh-CN"/>
          </w:rPr>
          <w:t>5</w:t>
        </w:r>
      </w:ins>
      <w:r w:rsidRPr="00E85118">
        <w:rPr>
          <w:rFonts w:hint="eastAsia"/>
          <w:lang w:eastAsia="zh-CN"/>
        </w:rPr>
        <w:t>建议书附件</w:t>
      </w:r>
      <w:r w:rsidRPr="00E85118">
        <w:rPr>
          <w:lang w:eastAsia="zh-CN"/>
        </w:rPr>
        <w:t>4</w:t>
      </w:r>
      <w:r w:rsidRPr="00E85118">
        <w:rPr>
          <w:rFonts w:hint="eastAsia"/>
          <w:lang w:eastAsia="zh-CN"/>
        </w:rPr>
        <w:t>的表</w:t>
      </w:r>
      <w:r w:rsidRPr="00E85118">
        <w:rPr>
          <w:lang w:eastAsia="zh-CN"/>
        </w:rPr>
        <w:t>1</w:t>
      </w:r>
      <w:r w:rsidRPr="00E85118">
        <w:rPr>
          <w:rFonts w:hint="eastAsia"/>
          <w:lang w:eastAsia="zh-CN"/>
        </w:rPr>
        <w:t>和表</w:t>
      </w:r>
      <w:r w:rsidRPr="00E85118">
        <w:rPr>
          <w:lang w:eastAsia="zh-CN"/>
        </w:rPr>
        <w:t>3</w:t>
      </w:r>
      <w:r w:rsidRPr="00E85118">
        <w:rPr>
          <w:rFonts w:hint="eastAsia"/>
          <w:lang w:eastAsia="zh-CN"/>
        </w:rPr>
        <w:t>的要求。下表亦描述了可部署最新版的</w:t>
      </w:r>
      <w:r w:rsidRPr="00E85118">
        <w:rPr>
          <w:lang w:eastAsia="zh-CN"/>
        </w:rPr>
        <w:t>ITU-R M.1842</w:t>
      </w:r>
      <w:r w:rsidRPr="00E85118">
        <w:rPr>
          <w:rFonts w:hint="eastAsia"/>
          <w:lang w:eastAsia="zh-CN"/>
        </w:rPr>
        <w:t>建议书中所定义数字技术的统一频道。</w:t>
      </w:r>
      <w:r w:rsidRPr="00E85118">
        <w:rPr>
          <w:rFonts w:hint="eastAsia"/>
          <w:sz w:val="16"/>
          <w:szCs w:val="16"/>
          <w:lang w:eastAsia="zh-CN"/>
        </w:rPr>
        <w:t>（</w:t>
      </w:r>
      <w:r w:rsidRPr="00E85118">
        <w:rPr>
          <w:sz w:val="16"/>
          <w:szCs w:val="16"/>
          <w:lang w:eastAsia="zh-CN"/>
        </w:rPr>
        <w:t>WRC-</w:t>
      </w:r>
      <w:del w:id="48" w:author="Liu, Sanping" w:date="2015-10-16T10:02:00Z">
        <w:r w:rsidRPr="00E85118" w:rsidDel="00AA6C66">
          <w:rPr>
            <w:sz w:val="16"/>
            <w:szCs w:val="16"/>
            <w:lang w:eastAsia="zh-CN"/>
          </w:rPr>
          <w:delText>12</w:delText>
        </w:r>
      </w:del>
      <w:ins w:id="49" w:author="Liu, Sanping" w:date="2015-10-16T10:02:00Z">
        <w:r w:rsidR="00AA6C66" w:rsidRPr="00E85118">
          <w:rPr>
            <w:sz w:val="16"/>
            <w:szCs w:val="16"/>
            <w:lang w:eastAsia="zh-CN"/>
          </w:rPr>
          <w:t>15</w:t>
        </w:r>
      </w:ins>
      <w:r w:rsidRPr="00E85118">
        <w:rPr>
          <w:rFonts w:hint="eastAsia"/>
          <w:sz w:val="16"/>
          <w:szCs w:val="16"/>
          <w:lang w:eastAsia="zh-CN"/>
        </w:rPr>
        <w:t>）</w:t>
      </w:r>
    </w:p>
    <w:p w:rsidR="00B3197E" w:rsidRPr="00E85118" w:rsidRDefault="00F44EC3" w:rsidP="00B162B2">
      <w:pPr>
        <w:pStyle w:val="Reasons"/>
        <w:rPr>
          <w:lang w:eastAsia="zh-CN"/>
        </w:rPr>
      </w:pPr>
      <w:r w:rsidRPr="00E85118">
        <w:rPr>
          <w:b/>
          <w:lang w:eastAsia="zh-CN"/>
        </w:rPr>
        <w:t>理由：</w:t>
      </w:r>
      <w:r w:rsidRPr="00E85118">
        <w:rPr>
          <w:lang w:eastAsia="zh-CN"/>
        </w:rPr>
        <w:tab/>
      </w:r>
      <w:r w:rsidR="00B274A9" w:rsidRPr="00E85118">
        <w:rPr>
          <w:rFonts w:hint="eastAsia"/>
          <w:lang w:eastAsia="zh-CN"/>
        </w:rPr>
        <w:t>按照</w:t>
      </w:r>
      <w:r w:rsidR="00B162B2" w:rsidRPr="00E85118">
        <w:rPr>
          <w:lang w:eastAsia="zh-CN"/>
        </w:rPr>
        <w:t>ITU</w:t>
      </w:r>
      <w:r w:rsidR="00B162B2" w:rsidRPr="00E85118">
        <w:rPr>
          <w:rFonts w:hint="eastAsia"/>
          <w:lang w:eastAsia="zh-CN"/>
        </w:rPr>
        <w:t>-</w:t>
      </w:r>
      <w:r w:rsidR="00B162B2" w:rsidRPr="00E85118">
        <w:rPr>
          <w:lang w:eastAsia="zh-CN"/>
        </w:rPr>
        <w:t xml:space="preserve">R </w:t>
      </w:r>
      <w:r w:rsidR="00B162B2" w:rsidRPr="00E85118">
        <w:rPr>
          <w:rFonts w:hint="eastAsia"/>
          <w:lang w:eastAsia="zh-CN"/>
        </w:rPr>
        <w:t>M</w:t>
      </w:r>
      <w:r w:rsidR="00B162B2" w:rsidRPr="00E85118">
        <w:rPr>
          <w:lang w:eastAsia="zh-CN"/>
        </w:rPr>
        <w:t>.</w:t>
      </w:r>
      <w:r w:rsidR="00B162B2" w:rsidRPr="00E85118">
        <w:rPr>
          <w:rFonts w:hint="eastAsia"/>
          <w:lang w:eastAsia="zh-CN"/>
        </w:rPr>
        <w:t>1084</w:t>
      </w:r>
      <w:r w:rsidR="00B162B2" w:rsidRPr="00E85118">
        <w:rPr>
          <w:rFonts w:hint="eastAsia"/>
          <w:lang w:eastAsia="zh-CN"/>
        </w:rPr>
        <w:t>建议书</w:t>
      </w:r>
      <w:r w:rsidR="00B274A9" w:rsidRPr="00E85118">
        <w:rPr>
          <w:rFonts w:hint="eastAsia"/>
          <w:lang w:eastAsia="zh-CN"/>
        </w:rPr>
        <w:t>最新版本更新对</w:t>
      </w:r>
      <w:r w:rsidR="00B162B2" w:rsidRPr="00E85118">
        <w:rPr>
          <w:rFonts w:hint="eastAsia"/>
          <w:lang w:eastAsia="zh-CN"/>
        </w:rPr>
        <w:t>该建议书</w:t>
      </w:r>
      <w:r w:rsidR="00B274A9" w:rsidRPr="00E85118">
        <w:rPr>
          <w:rFonts w:hint="eastAsia"/>
          <w:lang w:eastAsia="zh-CN"/>
        </w:rPr>
        <w:t>的引证。</w:t>
      </w:r>
    </w:p>
    <w:p w:rsidR="00AA6C66" w:rsidRPr="00E85118" w:rsidRDefault="00AA6C66" w:rsidP="005D1990">
      <w:pPr>
        <w:pStyle w:val="Heading1"/>
        <w:rPr>
          <w:lang w:eastAsia="zh-CN"/>
        </w:rPr>
      </w:pPr>
      <w:r w:rsidRPr="00E85118">
        <w:rPr>
          <w:lang w:val="fr-CH" w:eastAsia="zh-CN"/>
        </w:rPr>
        <w:lastRenderedPageBreak/>
        <w:t>6</w:t>
      </w:r>
      <w:r w:rsidRPr="00E85118">
        <w:rPr>
          <w:lang w:val="fr-CH" w:eastAsia="zh-CN"/>
        </w:rPr>
        <w:tab/>
        <w:t>ITU-R M.1173</w:t>
      </w:r>
      <w:r w:rsidR="005D1990" w:rsidRPr="00E85118">
        <w:rPr>
          <w:rFonts w:hint="eastAsia"/>
          <w:lang w:val="fr-CH" w:eastAsia="zh-CN"/>
        </w:rPr>
        <w:t>建议书</w:t>
      </w:r>
    </w:p>
    <w:p w:rsidR="009D7389" w:rsidRPr="00E85118" w:rsidRDefault="00F44EC3" w:rsidP="009D7389">
      <w:pPr>
        <w:pStyle w:val="ArtNo"/>
        <w:rPr>
          <w:lang w:eastAsia="zh-CN"/>
        </w:rPr>
      </w:pPr>
      <w:r w:rsidRPr="00E85118">
        <w:rPr>
          <w:rFonts w:hint="eastAsia"/>
          <w:lang w:eastAsia="zh-CN"/>
        </w:rPr>
        <w:t>第</w:t>
      </w:r>
      <w:r w:rsidRPr="00E85118">
        <w:rPr>
          <w:rStyle w:val="href"/>
          <w:rFonts w:hint="eastAsia"/>
          <w:lang w:eastAsia="zh-CN"/>
        </w:rPr>
        <w:t>52</w:t>
      </w:r>
      <w:r w:rsidRPr="00E85118">
        <w:rPr>
          <w:rFonts w:hint="eastAsia"/>
          <w:lang w:eastAsia="zh-CN"/>
        </w:rPr>
        <w:t>条</w:t>
      </w:r>
    </w:p>
    <w:p w:rsidR="009D7389" w:rsidRPr="00E85118" w:rsidRDefault="00F44EC3" w:rsidP="009D7389">
      <w:pPr>
        <w:pStyle w:val="Arttitle"/>
        <w:rPr>
          <w:lang w:eastAsia="zh-CN"/>
        </w:rPr>
      </w:pPr>
      <w:r w:rsidRPr="00E85118">
        <w:rPr>
          <w:rFonts w:hint="eastAsia"/>
          <w:lang w:eastAsia="zh-CN"/>
        </w:rPr>
        <w:t>关于频率使用的特别规则</w:t>
      </w:r>
    </w:p>
    <w:p w:rsidR="009D7389" w:rsidRPr="00E85118" w:rsidRDefault="00F44EC3" w:rsidP="009D7389">
      <w:pPr>
        <w:pStyle w:val="Section1"/>
        <w:rPr>
          <w:lang w:eastAsia="zh-CN"/>
        </w:rPr>
      </w:pPr>
      <w:r w:rsidRPr="00E85118">
        <w:rPr>
          <w:rFonts w:hint="eastAsia"/>
          <w:lang w:eastAsia="zh-CN"/>
        </w:rPr>
        <w:t>第</w:t>
      </w:r>
      <w:r w:rsidRPr="00E85118">
        <w:rPr>
          <w:rFonts w:hint="eastAsia"/>
          <w:lang w:eastAsia="zh-CN"/>
        </w:rPr>
        <w:t>VI</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无线电话频率的使用</w:t>
      </w:r>
    </w:p>
    <w:p w:rsidR="009D7389" w:rsidRPr="00E85118" w:rsidRDefault="00F44EC3" w:rsidP="009D7389">
      <w:pPr>
        <w:pStyle w:val="Section2"/>
        <w:jc w:val="left"/>
        <w:rPr>
          <w:lang w:eastAsia="zh-CN"/>
        </w:rPr>
      </w:pPr>
      <w:r w:rsidRPr="00E85118">
        <w:rPr>
          <w:rStyle w:val="Artdef"/>
          <w:rFonts w:hint="eastAsia"/>
          <w:i w:val="0"/>
          <w:iCs/>
          <w:lang w:eastAsia="zh-CN"/>
        </w:rPr>
        <w:t>52.176</w:t>
      </w:r>
      <w:r w:rsidRPr="00E85118">
        <w:rPr>
          <w:rFonts w:hint="eastAsia"/>
          <w:i w:val="0"/>
          <w:iCs/>
          <w:lang w:eastAsia="zh-CN"/>
        </w:rPr>
        <w:tab/>
      </w:r>
      <w:r w:rsidRPr="00E85118">
        <w:rPr>
          <w:rFonts w:hint="eastAsia"/>
          <w:lang w:eastAsia="zh-CN"/>
        </w:rPr>
        <w:t xml:space="preserve">A </w:t>
      </w:r>
      <w:r w:rsidRPr="00E85118">
        <w:rPr>
          <w:lang w:eastAsia="zh-CN"/>
        </w:rPr>
        <w:t>–</w:t>
      </w:r>
      <w:r w:rsidRPr="00E85118">
        <w:rPr>
          <w:rFonts w:hint="eastAsia"/>
          <w:lang w:eastAsia="zh-CN"/>
        </w:rPr>
        <w:t xml:space="preserve"> </w:t>
      </w:r>
      <w:r w:rsidRPr="00E85118">
        <w:rPr>
          <w:rFonts w:ascii="STKaiti" w:eastAsia="STKaiti" w:hAnsi="STKaiti" w:hint="eastAsia"/>
          <w:i w:val="0"/>
          <w:iCs/>
          <w:lang w:eastAsia="zh-CN"/>
        </w:rPr>
        <w:t>总则</w:t>
      </w:r>
    </w:p>
    <w:p w:rsidR="00B3197E" w:rsidRPr="00E85118" w:rsidRDefault="00F44EC3">
      <w:pPr>
        <w:pStyle w:val="Proposal"/>
        <w:rPr>
          <w:lang w:eastAsia="zh-CN"/>
        </w:rPr>
      </w:pPr>
      <w:r w:rsidRPr="00E85118">
        <w:rPr>
          <w:lang w:eastAsia="zh-CN"/>
        </w:rPr>
        <w:t>MOD</w:t>
      </w:r>
      <w:r w:rsidRPr="00E85118">
        <w:rPr>
          <w:lang w:eastAsia="zh-CN"/>
        </w:rPr>
        <w:tab/>
        <w:t>ARB/25A24/10</w:t>
      </w:r>
    </w:p>
    <w:p w:rsidR="009D7389" w:rsidRPr="00E85118" w:rsidRDefault="00F44EC3">
      <w:pPr>
        <w:rPr>
          <w:lang w:eastAsia="zh-CN"/>
        </w:rPr>
      </w:pPr>
      <w:r w:rsidRPr="00E85118">
        <w:rPr>
          <w:rStyle w:val="Artdef"/>
          <w:rFonts w:hint="eastAsia"/>
          <w:lang w:eastAsia="zh-CN"/>
        </w:rPr>
        <w:t>52.181</w:t>
      </w:r>
      <w:r w:rsidRPr="00E85118">
        <w:rPr>
          <w:rFonts w:hint="eastAsia"/>
          <w:lang w:eastAsia="zh-CN"/>
        </w:rPr>
        <w:tab/>
      </w:r>
      <w:r w:rsidRPr="00E85118">
        <w:rPr>
          <w:lang w:eastAsia="zh-CN"/>
        </w:rPr>
        <w:t>§ 85</w:t>
      </w:r>
      <w:r w:rsidRPr="00E85118">
        <w:rPr>
          <w:lang w:eastAsia="zh-CN"/>
        </w:rPr>
        <w:tab/>
      </w:r>
      <w:r w:rsidRPr="00E85118">
        <w:rPr>
          <w:rFonts w:hint="eastAsia"/>
          <w:lang w:eastAsia="zh-CN"/>
        </w:rPr>
        <w:t>工作在</w:t>
      </w:r>
      <w:r w:rsidRPr="00E85118">
        <w:rPr>
          <w:rFonts w:hint="eastAsia"/>
          <w:lang w:eastAsia="zh-CN"/>
        </w:rPr>
        <w:t>1</w:t>
      </w:r>
      <w:r w:rsidRPr="00E85118">
        <w:rPr>
          <w:lang w:val="en-US" w:eastAsia="zh-CN"/>
        </w:rPr>
        <w:t> </w:t>
      </w:r>
      <w:r w:rsidRPr="00E85118">
        <w:rPr>
          <w:rFonts w:hint="eastAsia"/>
          <w:lang w:eastAsia="zh-CN"/>
        </w:rPr>
        <w:t>606.5</w:t>
      </w:r>
      <w:r w:rsidRPr="00E85118">
        <w:rPr>
          <w:lang w:val="en-US" w:eastAsia="zh-CN"/>
        </w:rPr>
        <w:t> </w:t>
      </w:r>
      <w:r w:rsidRPr="00E85118">
        <w:rPr>
          <w:rFonts w:hint="eastAsia"/>
          <w:lang w:eastAsia="zh-CN"/>
        </w:rPr>
        <w:t>kHz</w:t>
      </w:r>
      <w:r w:rsidRPr="00E85118">
        <w:rPr>
          <w:rFonts w:hint="eastAsia"/>
          <w:lang w:eastAsia="zh-CN"/>
        </w:rPr>
        <w:t>和</w:t>
      </w:r>
      <w:r w:rsidRPr="00E85118">
        <w:rPr>
          <w:rFonts w:hint="eastAsia"/>
          <w:lang w:eastAsia="zh-CN"/>
        </w:rPr>
        <w:t>4</w:t>
      </w:r>
      <w:r w:rsidRPr="00E85118">
        <w:rPr>
          <w:lang w:val="en-US" w:eastAsia="zh-CN"/>
        </w:rPr>
        <w:t> </w:t>
      </w:r>
      <w:r w:rsidRPr="00E85118">
        <w:rPr>
          <w:rFonts w:hint="eastAsia"/>
          <w:lang w:eastAsia="zh-CN"/>
        </w:rPr>
        <w:t>000</w:t>
      </w:r>
      <w:r w:rsidRPr="00E85118">
        <w:rPr>
          <w:lang w:val="en-US" w:eastAsia="zh-CN"/>
        </w:rPr>
        <w:t> </w:t>
      </w:r>
      <w:r w:rsidRPr="00E85118">
        <w:rPr>
          <w:rFonts w:hint="eastAsia"/>
          <w:lang w:eastAsia="zh-CN"/>
        </w:rPr>
        <w:t>kHz</w:t>
      </w:r>
      <w:r w:rsidRPr="00E85118">
        <w:rPr>
          <w:rFonts w:hint="eastAsia"/>
          <w:lang w:eastAsia="zh-CN"/>
        </w:rPr>
        <w:t>间该业务频段内和在</w:t>
      </w:r>
      <w:r w:rsidRPr="00E85118">
        <w:rPr>
          <w:rFonts w:hint="eastAsia"/>
          <w:lang w:eastAsia="zh-CN"/>
        </w:rPr>
        <w:t>4</w:t>
      </w:r>
      <w:r w:rsidRPr="00E85118">
        <w:rPr>
          <w:lang w:val="en-US" w:eastAsia="zh-CN"/>
        </w:rPr>
        <w:t> </w:t>
      </w:r>
      <w:r w:rsidRPr="00E85118">
        <w:rPr>
          <w:rFonts w:hint="eastAsia"/>
          <w:lang w:eastAsia="zh-CN"/>
        </w:rPr>
        <w:t>000</w:t>
      </w:r>
      <w:r w:rsidRPr="00E85118">
        <w:rPr>
          <w:lang w:val="en-US" w:eastAsia="zh-CN"/>
        </w:rPr>
        <w:t> </w:t>
      </w:r>
      <w:r w:rsidRPr="00E85118">
        <w:rPr>
          <w:rFonts w:hint="eastAsia"/>
          <w:lang w:eastAsia="zh-CN"/>
        </w:rPr>
        <w:t>kHz</w:t>
      </w:r>
      <w:r w:rsidRPr="00E85118">
        <w:rPr>
          <w:rFonts w:hint="eastAsia"/>
          <w:lang w:eastAsia="zh-CN"/>
        </w:rPr>
        <w:t>和</w:t>
      </w:r>
      <w:r w:rsidRPr="00E85118">
        <w:rPr>
          <w:rFonts w:hint="eastAsia"/>
          <w:lang w:eastAsia="zh-CN"/>
        </w:rPr>
        <w:t>27</w:t>
      </w:r>
      <w:r w:rsidRPr="00E85118">
        <w:rPr>
          <w:lang w:val="en-US" w:eastAsia="zh-CN"/>
        </w:rPr>
        <w:t> </w:t>
      </w:r>
      <w:r w:rsidRPr="00E85118">
        <w:rPr>
          <w:rFonts w:hint="eastAsia"/>
          <w:lang w:eastAsia="zh-CN"/>
        </w:rPr>
        <w:t>500</w:t>
      </w:r>
      <w:r w:rsidRPr="00E85118">
        <w:rPr>
          <w:lang w:val="en-US" w:eastAsia="zh-CN"/>
        </w:rPr>
        <w:t> </w:t>
      </w:r>
      <w:r w:rsidRPr="00E85118">
        <w:rPr>
          <w:rFonts w:hint="eastAsia"/>
          <w:lang w:eastAsia="zh-CN"/>
        </w:rPr>
        <w:t>kHz</w:t>
      </w:r>
      <w:r w:rsidRPr="00E85118">
        <w:rPr>
          <w:rFonts w:hint="eastAsia"/>
          <w:lang w:eastAsia="zh-CN"/>
        </w:rPr>
        <w:t>间该业务专用频段内的，水上移动业务无线电话电台的单边带设备应该满足</w:t>
      </w:r>
      <w:r w:rsidRPr="00E85118">
        <w:rPr>
          <w:rFonts w:hint="eastAsia"/>
          <w:lang w:eastAsia="zh-CN"/>
        </w:rPr>
        <w:t>ITU-R M.1173</w:t>
      </w:r>
      <w:ins w:id="50" w:author="Liu, Sanping" w:date="2015-10-16T10:03:00Z">
        <w:r w:rsidR="00AA6C66" w:rsidRPr="00E85118">
          <w:rPr>
            <w:lang w:eastAsia="zh-CN"/>
          </w:rPr>
          <w:t>-1</w:t>
        </w:r>
      </w:ins>
      <w:r w:rsidRPr="00E85118">
        <w:rPr>
          <w:rFonts w:hint="eastAsia"/>
          <w:lang w:eastAsia="zh-CN"/>
        </w:rPr>
        <w:t>建议书中规定的技术和工作条件。</w:t>
      </w:r>
      <w:r w:rsidRPr="00E85118">
        <w:rPr>
          <w:rFonts w:hint="eastAsia"/>
          <w:sz w:val="16"/>
          <w:szCs w:val="16"/>
          <w:lang w:eastAsia="zh-CN"/>
        </w:rPr>
        <w:t>（</w:t>
      </w:r>
      <w:r w:rsidRPr="00E85118">
        <w:rPr>
          <w:rFonts w:hint="eastAsia"/>
          <w:sz w:val="16"/>
          <w:szCs w:val="16"/>
          <w:lang w:eastAsia="zh-CN"/>
        </w:rPr>
        <w:t>WRC-</w:t>
      </w:r>
      <w:del w:id="51" w:author="Liu, Sanping" w:date="2015-10-16T10:03:00Z">
        <w:r w:rsidRPr="00E85118" w:rsidDel="00AA6C66">
          <w:rPr>
            <w:rFonts w:hint="eastAsia"/>
            <w:sz w:val="16"/>
            <w:szCs w:val="16"/>
            <w:lang w:eastAsia="zh-CN"/>
          </w:rPr>
          <w:delText>03</w:delText>
        </w:r>
      </w:del>
      <w:ins w:id="52" w:author="Liu, Sanping" w:date="2015-10-16T10:03:00Z">
        <w:r w:rsidR="00AA6C66" w:rsidRPr="00E85118">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9D7389" w:rsidRPr="00E85118" w:rsidRDefault="00F44EC3" w:rsidP="009D7389">
      <w:pPr>
        <w:pStyle w:val="Section2"/>
        <w:jc w:val="left"/>
        <w:rPr>
          <w:lang w:eastAsia="zh-CN"/>
        </w:rPr>
      </w:pPr>
      <w:r w:rsidRPr="00E85118">
        <w:rPr>
          <w:rStyle w:val="Artdef"/>
          <w:rFonts w:hint="eastAsia"/>
          <w:i w:val="0"/>
          <w:iCs/>
          <w:lang w:eastAsia="zh-CN"/>
        </w:rPr>
        <w:t>52.216</w:t>
      </w:r>
      <w:r w:rsidRPr="00E85118">
        <w:rPr>
          <w:rFonts w:hint="eastAsia"/>
          <w:i w:val="0"/>
          <w:iCs/>
          <w:lang w:eastAsia="zh-CN"/>
        </w:rPr>
        <w:tab/>
      </w:r>
      <w:r w:rsidRPr="00E85118">
        <w:rPr>
          <w:rFonts w:hint="eastAsia"/>
          <w:lang w:eastAsia="zh-CN"/>
        </w:rPr>
        <w:t xml:space="preserve">C </w:t>
      </w:r>
      <w:r w:rsidRPr="00E85118">
        <w:rPr>
          <w:lang w:eastAsia="zh-CN"/>
        </w:rPr>
        <w:t>–</w:t>
      </w:r>
      <w:r w:rsidRPr="00E85118">
        <w:rPr>
          <w:rFonts w:hint="eastAsia"/>
          <w:lang w:eastAsia="zh-CN"/>
        </w:rPr>
        <w:t xml:space="preserve"> </w:t>
      </w:r>
      <w:r w:rsidRPr="00E85118">
        <w:rPr>
          <w:rFonts w:hint="eastAsia"/>
          <w:i w:val="0"/>
          <w:iCs/>
          <w:lang w:eastAsia="zh-CN"/>
        </w:rPr>
        <w:t>4 000 kHz</w:t>
      </w:r>
      <w:r w:rsidRPr="00E85118">
        <w:rPr>
          <w:rFonts w:ascii="STKaiti" w:eastAsia="STKaiti" w:hAnsi="STKaiti" w:hint="eastAsia"/>
          <w:i w:val="0"/>
          <w:iCs/>
          <w:lang w:eastAsia="zh-CN"/>
        </w:rPr>
        <w:t>和</w:t>
      </w:r>
      <w:r w:rsidRPr="00E85118">
        <w:rPr>
          <w:rFonts w:hint="eastAsia"/>
          <w:i w:val="0"/>
          <w:iCs/>
          <w:lang w:eastAsia="zh-CN"/>
        </w:rPr>
        <w:t>27 500 kHz</w:t>
      </w:r>
      <w:r w:rsidRPr="00E85118">
        <w:rPr>
          <w:rFonts w:ascii="STKaiti" w:eastAsia="STKaiti" w:hAnsi="STKaiti" w:hint="eastAsia"/>
          <w:i w:val="0"/>
          <w:iCs/>
          <w:lang w:eastAsia="zh-CN"/>
        </w:rPr>
        <w:t>之间的频段</w:t>
      </w:r>
    </w:p>
    <w:p w:rsidR="009D7389" w:rsidRPr="00E85118" w:rsidRDefault="00F44EC3" w:rsidP="009D7389">
      <w:pPr>
        <w:pStyle w:val="Section3"/>
        <w:rPr>
          <w:lang w:eastAsia="zh-CN"/>
        </w:rPr>
      </w:pPr>
      <w:r w:rsidRPr="00E85118">
        <w:rPr>
          <w:rFonts w:hint="eastAsia"/>
          <w:lang w:eastAsia="zh-CN"/>
        </w:rPr>
        <w:t xml:space="preserve">C3 </w:t>
      </w:r>
      <w:r w:rsidRPr="00E85118">
        <w:rPr>
          <w:lang w:eastAsia="zh-CN"/>
        </w:rPr>
        <w:t>–</w:t>
      </w:r>
      <w:r w:rsidRPr="00E85118">
        <w:rPr>
          <w:rFonts w:hint="eastAsia"/>
          <w:lang w:eastAsia="zh-CN"/>
        </w:rPr>
        <w:t xml:space="preserve"> </w:t>
      </w:r>
      <w:r w:rsidRPr="00E85118">
        <w:rPr>
          <w:rFonts w:hint="eastAsia"/>
          <w:lang w:eastAsia="zh-CN"/>
        </w:rPr>
        <w:t>话务</w:t>
      </w:r>
    </w:p>
    <w:p w:rsidR="00B3197E" w:rsidRPr="00E85118" w:rsidRDefault="00F44EC3">
      <w:pPr>
        <w:pStyle w:val="Proposal"/>
        <w:rPr>
          <w:lang w:eastAsia="zh-CN"/>
        </w:rPr>
      </w:pPr>
      <w:r w:rsidRPr="00E85118">
        <w:rPr>
          <w:lang w:eastAsia="zh-CN"/>
        </w:rPr>
        <w:t>MOD</w:t>
      </w:r>
      <w:r w:rsidRPr="00E85118">
        <w:rPr>
          <w:lang w:eastAsia="zh-CN"/>
        </w:rPr>
        <w:tab/>
        <w:t>ARB/25A24/11</w:t>
      </w:r>
    </w:p>
    <w:p w:rsidR="009D7389" w:rsidRPr="00E85118" w:rsidRDefault="00F44EC3">
      <w:pPr>
        <w:rPr>
          <w:lang w:eastAsia="zh-CN"/>
        </w:rPr>
      </w:pPr>
      <w:r w:rsidRPr="00E85118">
        <w:rPr>
          <w:rStyle w:val="Artdef"/>
          <w:rFonts w:hint="eastAsia"/>
          <w:lang w:eastAsia="zh-CN"/>
        </w:rPr>
        <w:t>52.229</w:t>
      </w:r>
      <w:r w:rsidRPr="00E85118">
        <w:rPr>
          <w:rFonts w:hint="eastAsia"/>
          <w:lang w:eastAsia="zh-CN"/>
        </w:rPr>
        <w:tab/>
      </w:r>
      <w:r w:rsidRPr="00E85118">
        <w:rPr>
          <w:rFonts w:hint="eastAsia"/>
          <w:lang w:eastAsia="zh-CN"/>
        </w:rPr>
        <w:tab/>
        <w:t>4)</w:t>
      </w:r>
      <w:r w:rsidRPr="00E85118">
        <w:rPr>
          <w:rFonts w:hint="eastAsia"/>
          <w:lang w:eastAsia="zh-CN"/>
        </w:rPr>
        <w:tab/>
      </w:r>
      <w:r w:rsidRPr="00E85118">
        <w:rPr>
          <w:rFonts w:hint="eastAsia"/>
          <w:lang w:eastAsia="zh-CN"/>
        </w:rPr>
        <w:t>在</w:t>
      </w:r>
      <w:r w:rsidRPr="00E85118">
        <w:rPr>
          <w:rFonts w:hint="eastAsia"/>
          <w:lang w:eastAsia="zh-CN"/>
        </w:rPr>
        <w:t>4</w:t>
      </w:r>
      <w:r w:rsidRPr="00E85118">
        <w:rPr>
          <w:lang w:val="en-US" w:eastAsia="zh-CN"/>
        </w:rPr>
        <w:t> </w:t>
      </w:r>
      <w:r w:rsidRPr="00E85118">
        <w:rPr>
          <w:rFonts w:hint="eastAsia"/>
          <w:lang w:eastAsia="zh-CN"/>
        </w:rPr>
        <w:t>000</w:t>
      </w:r>
      <w:r w:rsidRPr="00E85118">
        <w:rPr>
          <w:lang w:val="en-US" w:eastAsia="zh-CN"/>
        </w:rPr>
        <w:t> </w:t>
      </w:r>
      <w:r w:rsidRPr="00E85118">
        <w:rPr>
          <w:rFonts w:hint="eastAsia"/>
          <w:lang w:eastAsia="zh-CN"/>
        </w:rPr>
        <w:t>kHz</w:t>
      </w:r>
      <w:r w:rsidRPr="00E85118">
        <w:rPr>
          <w:rFonts w:hint="eastAsia"/>
          <w:lang w:eastAsia="zh-CN"/>
        </w:rPr>
        <w:t>和</w:t>
      </w:r>
      <w:r w:rsidRPr="00E85118">
        <w:rPr>
          <w:rFonts w:hint="eastAsia"/>
          <w:lang w:eastAsia="zh-CN"/>
        </w:rPr>
        <w:t>27</w:t>
      </w:r>
      <w:r w:rsidRPr="00E85118">
        <w:rPr>
          <w:lang w:val="en-US" w:eastAsia="zh-CN"/>
        </w:rPr>
        <w:t> </w:t>
      </w:r>
      <w:r w:rsidRPr="00E85118">
        <w:rPr>
          <w:rFonts w:hint="eastAsia"/>
          <w:lang w:eastAsia="zh-CN"/>
        </w:rPr>
        <w:t>500</w:t>
      </w:r>
      <w:r w:rsidRPr="00E85118">
        <w:rPr>
          <w:lang w:val="en-US" w:eastAsia="zh-CN"/>
        </w:rPr>
        <w:t> </w:t>
      </w:r>
      <w:r w:rsidRPr="00E85118">
        <w:rPr>
          <w:rFonts w:hint="eastAsia"/>
          <w:lang w:eastAsia="zh-CN"/>
        </w:rPr>
        <w:t>kHz</w:t>
      </w:r>
      <w:r w:rsidRPr="00E85118">
        <w:rPr>
          <w:rFonts w:hint="eastAsia"/>
          <w:lang w:eastAsia="zh-CN"/>
        </w:rPr>
        <w:t>间频段内的无线电话发射机应符合</w:t>
      </w:r>
      <w:r w:rsidRPr="00E85118">
        <w:rPr>
          <w:rFonts w:hint="eastAsia"/>
          <w:lang w:eastAsia="zh-CN"/>
        </w:rPr>
        <w:t>ITU-R M.1173</w:t>
      </w:r>
      <w:ins w:id="53" w:author="Liu, Sanping" w:date="2015-10-16T10:04:00Z">
        <w:r w:rsidR="00AA6C66" w:rsidRPr="00E85118">
          <w:rPr>
            <w:lang w:eastAsia="zh-CN"/>
          </w:rPr>
          <w:t>-1</w:t>
        </w:r>
      </w:ins>
      <w:r w:rsidRPr="00E85118">
        <w:rPr>
          <w:rFonts w:hint="eastAsia"/>
          <w:lang w:eastAsia="zh-CN"/>
        </w:rPr>
        <w:t>建议书规定的技术特性。</w:t>
      </w:r>
      <w:r w:rsidRPr="00E85118">
        <w:rPr>
          <w:rFonts w:hint="eastAsia"/>
          <w:sz w:val="16"/>
          <w:szCs w:val="16"/>
          <w:lang w:eastAsia="zh-CN"/>
        </w:rPr>
        <w:t>（</w:t>
      </w:r>
      <w:r w:rsidRPr="00E85118">
        <w:rPr>
          <w:rFonts w:hint="eastAsia"/>
          <w:sz w:val="16"/>
          <w:szCs w:val="16"/>
          <w:lang w:eastAsia="zh-CN"/>
        </w:rPr>
        <w:t>WRC-</w:t>
      </w:r>
      <w:del w:id="54" w:author="Liu, Sanping" w:date="2015-10-16T10:04:00Z">
        <w:r w:rsidRPr="00E85118" w:rsidDel="00AA6C66">
          <w:rPr>
            <w:rFonts w:hint="eastAsia"/>
            <w:sz w:val="16"/>
            <w:szCs w:val="16"/>
            <w:lang w:eastAsia="zh-CN"/>
          </w:rPr>
          <w:delText>03</w:delText>
        </w:r>
      </w:del>
      <w:ins w:id="55" w:author="Liu, Sanping" w:date="2015-10-16T10:04:00Z">
        <w:r w:rsidR="00AA6C66" w:rsidRPr="00E85118">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9D7389" w:rsidRPr="00E85118" w:rsidRDefault="00F44EC3" w:rsidP="009D7389">
      <w:pPr>
        <w:pStyle w:val="AppendixNo"/>
        <w:rPr>
          <w:lang w:eastAsia="zh-CN"/>
        </w:rPr>
      </w:pPr>
      <w:bookmarkStart w:id="56" w:name="_Toc330995627"/>
      <w:r w:rsidRPr="00E85118">
        <w:rPr>
          <w:rFonts w:hint="eastAsia"/>
          <w:lang w:eastAsia="zh-CN"/>
        </w:rPr>
        <w:t>附录</w:t>
      </w:r>
      <w:r w:rsidRPr="00E85118">
        <w:rPr>
          <w:rStyle w:val="href"/>
          <w:rFonts w:hint="eastAsia"/>
          <w:lang w:eastAsia="zh-CN"/>
        </w:rPr>
        <w:t>17</w:t>
      </w:r>
      <w:r w:rsidRPr="00E85118">
        <w:rPr>
          <w:rFonts w:hint="eastAsia"/>
          <w:lang w:eastAsia="zh-CN"/>
        </w:rPr>
        <w:t>（</w:t>
      </w:r>
      <w:r w:rsidRPr="00E85118">
        <w:rPr>
          <w:rFonts w:hint="eastAsia"/>
          <w:lang w:eastAsia="zh-CN"/>
        </w:rPr>
        <w:t>WRC-12</w:t>
      </w:r>
      <w:r w:rsidRPr="00E85118">
        <w:rPr>
          <w:rFonts w:hint="eastAsia"/>
          <w:lang w:eastAsia="zh-CN"/>
        </w:rPr>
        <w:t>，修订版）</w:t>
      </w:r>
      <w:bookmarkEnd w:id="56"/>
    </w:p>
    <w:p w:rsidR="009D7389" w:rsidRPr="00E85118" w:rsidRDefault="00F44EC3" w:rsidP="009D7389">
      <w:pPr>
        <w:pStyle w:val="Appendixtitle"/>
        <w:rPr>
          <w:lang w:eastAsia="zh-CN"/>
        </w:rPr>
      </w:pPr>
      <w:bookmarkStart w:id="57" w:name="_Toc330995628"/>
      <w:r w:rsidRPr="00E85118">
        <w:rPr>
          <w:rFonts w:hint="eastAsia"/>
          <w:lang w:eastAsia="zh-CN"/>
        </w:rPr>
        <w:t>水上移动业务高频频段内的频率和频道配置</w:t>
      </w:r>
      <w:bookmarkEnd w:id="57"/>
    </w:p>
    <w:p w:rsidR="009D7389" w:rsidRPr="00E85118" w:rsidRDefault="00F44EC3" w:rsidP="009D7389">
      <w:pPr>
        <w:pStyle w:val="AnnexNo"/>
        <w:rPr>
          <w:lang w:eastAsia="zh-CN"/>
        </w:rPr>
      </w:pPr>
      <w:bookmarkStart w:id="58" w:name="_Toc330995629"/>
      <w:r w:rsidRPr="00E85118">
        <w:rPr>
          <w:rFonts w:hint="eastAsia"/>
          <w:lang w:eastAsia="zh-CN"/>
        </w:rPr>
        <w:t>附件</w:t>
      </w:r>
      <w:r w:rsidRPr="00E85118">
        <w:rPr>
          <w:lang w:eastAsia="zh-CN"/>
        </w:rPr>
        <w:t>1</w:t>
      </w:r>
      <w:r w:rsidRPr="00E85118">
        <w:rPr>
          <w:rStyle w:val="FootnoteReference"/>
          <w:position w:val="10"/>
          <w:szCs w:val="28"/>
          <w:lang w:eastAsia="zh-CN"/>
        </w:rPr>
        <w:footnoteReference w:customMarkFollows="1" w:id="1"/>
        <w:sym w:font="Symbol" w:char="F02A"/>
      </w:r>
      <w:r w:rsidRPr="00E85118">
        <w:rPr>
          <w:rFonts w:hint="eastAsia"/>
          <w:sz w:val="16"/>
          <w:szCs w:val="16"/>
          <w:lang w:eastAsia="zh-CN"/>
        </w:rPr>
        <w:t>（</w:t>
      </w:r>
      <w:r w:rsidRPr="00E85118">
        <w:rPr>
          <w:rFonts w:hint="eastAsia"/>
          <w:sz w:val="16"/>
          <w:szCs w:val="16"/>
          <w:lang w:eastAsia="zh-CN"/>
        </w:rPr>
        <w:t>WRC-12</w:t>
      </w:r>
      <w:r w:rsidRPr="00E85118">
        <w:rPr>
          <w:rFonts w:hint="eastAsia"/>
          <w:sz w:val="16"/>
          <w:szCs w:val="16"/>
          <w:lang w:eastAsia="zh-CN"/>
        </w:rPr>
        <w:t>）</w:t>
      </w:r>
      <w:bookmarkEnd w:id="58"/>
    </w:p>
    <w:p w:rsidR="009D7389" w:rsidRPr="00E85118" w:rsidRDefault="00F44EC3" w:rsidP="009D7389">
      <w:pPr>
        <w:pStyle w:val="Annextitle"/>
        <w:rPr>
          <w:rFonts w:asciiTheme="minorHAnsi" w:hAnsiTheme="minorHAnsi"/>
          <w:lang w:val="en-US" w:eastAsia="zh-CN"/>
        </w:rPr>
      </w:pPr>
      <w:r w:rsidRPr="00E85118">
        <w:rPr>
          <w:lang w:eastAsia="zh-CN"/>
        </w:rPr>
        <w:t>2016</w:t>
      </w:r>
      <w:r w:rsidRPr="00E85118">
        <w:rPr>
          <w:rFonts w:hint="eastAsia"/>
          <w:lang w:eastAsia="zh-CN"/>
        </w:rPr>
        <w:t>年</w:t>
      </w:r>
      <w:r w:rsidRPr="00E85118">
        <w:rPr>
          <w:rFonts w:hint="eastAsia"/>
          <w:lang w:eastAsia="zh-CN"/>
        </w:rPr>
        <w:t>12</w:t>
      </w:r>
      <w:r w:rsidRPr="00E85118">
        <w:rPr>
          <w:rFonts w:hint="eastAsia"/>
          <w:lang w:eastAsia="zh-CN"/>
        </w:rPr>
        <w:t>月</w:t>
      </w:r>
      <w:r w:rsidRPr="00E85118">
        <w:rPr>
          <w:rFonts w:hint="eastAsia"/>
          <w:lang w:eastAsia="zh-CN"/>
        </w:rPr>
        <w:t>31</w:t>
      </w:r>
      <w:r w:rsidRPr="00E85118">
        <w:rPr>
          <w:rFonts w:hint="eastAsia"/>
          <w:lang w:eastAsia="zh-CN"/>
        </w:rPr>
        <w:t>日前有效的水上移动业务</w:t>
      </w:r>
      <w:r w:rsidRPr="00E85118">
        <w:rPr>
          <w:lang w:eastAsia="zh-CN"/>
        </w:rPr>
        <w:br/>
      </w:r>
      <w:r w:rsidRPr="00E85118">
        <w:rPr>
          <w:rFonts w:hint="eastAsia"/>
          <w:lang w:eastAsia="zh-CN"/>
        </w:rPr>
        <w:t>高频频段内现有的频率和信道安排</w:t>
      </w:r>
      <w:r w:rsidRPr="00E85118">
        <w:rPr>
          <w:b w:val="0"/>
          <w:sz w:val="16"/>
          <w:szCs w:val="16"/>
          <w:lang w:val="en-US" w:eastAsia="zh-CN"/>
        </w:rPr>
        <w:t>（</w:t>
      </w:r>
      <w:r w:rsidRPr="00E85118">
        <w:rPr>
          <w:b w:val="0"/>
          <w:sz w:val="16"/>
          <w:szCs w:val="16"/>
          <w:lang w:val="en-US" w:eastAsia="zh-CN"/>
        </w:rPr>
        <w:t>WRC-12</w:t>
      </w:r>
      <w:r w:rsidRPr="00E85118">
        <w:rPr>
          <w:b w:val="0"/>
          <w:sz w:val="16"/>
          <w:szCs w:val="16"/>
          <w:lang w:val="en-US" w:eastAsia="zh-CN"/>
        </w:rPr>
        <w:t>）</w:t>
      </w:r>
    </w:p>
    <w:p w:rsidR="009D7389" w:rsidRPr="00E85118" w:rsidRDefault="00F44EC3" w:rsidP="009D7389">
      <w:pPr>
        <w:pStyle w:val="Part1"/>
        <w:rPr>
          <w:lang w:eastAsia="zh-CN"/>
        </w:rPr>
      </w:pPr>
      <w:r w:rsidRPr="00E85118">
        <w:rPr>
          <w:rFonts w:hint="eastAsia"/>
          <w:lang w:eastAsia="zh-CN"/>
        </w:rPr>
        <w:t>B</w:t>
      </w:r>
      <w:r w:rsidRPr="00E85118">
        <w:rPr>
          <w:rFonts w:ascii="SimSun" w:hAnsi="SimSun" w:cs="SimSun" w:hint="eastAsia"/>
          <w:lang w:eastAsia="zh-CN"/>
        </w:rPr>
        <w:t>部分</w:t>
      </w:r>
      <w:r w:rsidRPr="00E85118">
        <w:rPr>
          <w:lang w:eastAsia="zh-CN"/>
        </w:rPr>
        <w:t xml:space="preserve"> –</w:t>
      </w:r>
      <w:r w:rsidRPr="00E85118">
        <w:rPr>
          <w:rFonts w:hint="eastAsia"/>
          <w:lang w:eastAsia="zh-CN"/>
        </w:rPr>
        <w:t xml:space="preserve"> </w:t>
      </w:r>
      <w:r w:rsidRPr="00E85118">
        <w:rPr>
          <w:rFonts w:hint="eastAsia"/>
          <w:lang w:eastAsia="zh-CN"/>
        </w:rPr>
        <w:t>频道安排</w:t>
      </w:r>
      <w:r w:rsidRPr="00E85118">
        <w:rPr>
          <w:rFonts w:ascii="SimSun" w:hAnsi="SimSun" w:cs="SimSun" w:hint="eastAsia"/>
          <w:b w:val="0"/>
          <w:bCs/>
          <w:sz w:val="16"/>
          <w:szCs w:val="16"/>
          <w:lang w:eastAsia="zh-CN"/>
        </w:rPr>
        <w:t>（</w:t>
      </w:r>
      <w:r w:rsidRPr="00E85118">
        <w:rPr>
          <w:b w:val="0"/>
          <w:bCs/>
          <w:sz w:val="16"/>
          <w:szCs w:val="16"/>
          <w:lang w:eastAsia="zh-CN"/>
        </w:rPr>
        <w:t>WRC-07</w:t>
      </w:r>
      <w:r w:rsidRPr="00E85118">
        <w:rPr>
          <w:rFonts w:ascii="SimSun" w:hAnsi="SimSun" w:cs="SimSun" w:hint="eastAsia"/>
          <w:b w:val="0"/>
          <w:bCs/>
          <w:sz w:val="16"/>
          <w:szCs w:val="16"/>
          <w:lang w:eastAsia="zh-CN"/>
        </w:rPr>
        <w:t>）</w:t>
      </w:r>
    </w:p>
    <w:p w:rsidR="00B3197E" w:rsidRPr="00E85118" w:rsidRDefault="00F44EC3">
      <w:pPr>
        <w:pStyle w:val="Proposal"/>
        <w:rPr>
          <w:lang w:eastAsia="zh-CN"/>
        </w:rPr>
      </w:pPr>
      <w:r w:rsidRPr="00E85118">
        <w:rPr>
          <w:lang w:eastAsia="zh-CN"/>
        </w:rPr>
        <w:lastRenderedPageBreak/>
        <w:t>MOD</w:t>
      </w:r>
      <w:r w:rsidRPr="00E85118">
        <w:rPr>
          <w:lang w:eastAsia="zh-CN"/>
        </w:rPr>
        <w:tab/>
        <w:t>ARB/25A24/12</w:t>
      </w:r>
    </w:p>
    <w:p w:rsidR="009D7389" w:rsidRPr="00E85118" w:rsidRDefault="00F44EC3" w:rsidP="00AA6C66">
      <w:pPr>
        <w:pStyle w:val="Section1"/>
        <w:rPr>
          <w:lang w:eastAsia="zh-CN"/>
        </w:rPr>
      </w:pPr>
      <w:r w:rsidRPr="00E85118">
        <w:rPr>
          <w:lang w:eastAsia="zh-CN"/>
        </w:rPr>
        <w:t>第</w:t>
      </w:r>
      <w:r w:rsidRPr="00E85118">
        <w:rPr>
          <w:lang w:eastAsia="zh-CN"/>
        </w:rPr>
        <w:t>I</w:t>
      </w:r>
      <w:r w:rsidRPr="00E85118">
        <w:rPr>
          <w:lang w:eastAsia="zh-CN"/>
        </w:rPr>
        <w:t>节</w:t>
      </w:r>
      <w:r w:rsidRPr="00E85118">
        <w:rPr>
          <w:lang w:eastAsia="zh-CN"/>
        </w:rPr>
        <w:t xml:space="preserve"> – </w:t>
      </w:r>
      <w:r w:rsidRPr="00E85118">
        <w:rPr>
          <w:lang w:eastAsia="zh-CN"/>
        </w:rPr>
        <w:t>无线电话</w:t>
      </w:r>
    </w:p>
    <w:p w:rsidR="009D7389" w:rsidRPr="00E85118" w:rsidRDefault="00F44EC3">
      <w:pPr>
        <w:rPr>
          <w:lang w:eastAsia="zh-CN"/>
        </w:rPr>
      </w:pPr>
      <w:r w:rsidRPr="00E85118">
        <w:rPr>
          <w:rFonts w:hint="eastAsia"/>
          <w:lang w:eastAsia="zh-CN"/>
        </w:rPr>
        <w:t>2</w:t>
      </w:r>
      <w:r w:rsidRPr="00E85118">
        <w:rPr>
          <w:rFonts w:hint="eastAsia"/>
          <w:lang w:eastAsia="zh-CN"/>
        </w:rPr>
        <w:tab/>
      </w:r>
      <w:r w:rsidRPr="00E85118">
        <w:rPr>
          <w:rFonts w:hint="eastAsia"/>
          <w:lang w:eastAsia="zh-CN"/>
        </w:rPr>
        <w:t>单边带发信机的技术特性在</w:t>
      </w:r>
      <w:ins w:id="59" w:author="Zhang, Lan'ou" w:date="2015-10-19T14:07:00Z">
        <w:r w:rsidR="002327ED" w:rsidRPr="00E85118">
          <w:rPr>
            <w:rFonts w:hint="eastAsia"/>
            <w:lang w:eastAsia="zh-CN"/>
          </w:rPr>
          <w:t>最新版</w:t>
        </w:r>
      </w:ins>
      <w:r w:rsidRPr="00E85118">
        <w:rPr>
          <w:rFonts w:hint="eastAsia"/>
          <w:lang w:eastAsia="zh-CN"/>
        </w:rPr>
        <w:t>lTU-R M.1173</w:t>
      </w:r>
      <w:r w:rsidRPr="00E85118">
        <w:rPr>
          <w:rFonts w:hint="eastAsia"/>
          <w:lang w:eastAsia="zh-CN"/>
        </w:rPr>
        <w:t>建议书中规定。</w:t>
      </w:r>
    </w:p>
    <w:p w:rsidR="009D7389" w:rsidRPr="00E85118" w:rsidRDefault="00AA6C66" w:rsidP="00AA6C66">
      <w:pPr>
        <w:rPr>
          <w:lang w:eastAsia="zh-CN"/>
        </w:rPr>
      </w:pPr>
      <w:r w:rsidRPr="00E85118">
        <w:rPr>
          <w:lang w:eastAsia="zh-CN"/>
        </w:rPr>
        <w:t>...</w:t>
      </w:r>
    </w:p>
    <w:p w:rsidR="009D7389" w:rsidRPr="00E85118" w:rsidRDefault="00F44EC3" w:rsidP="009D7389">
      <w:pPr>
        <w:rPr>
          <w:lang w:eastAsia="zh-CN"/>
        </w:rPr>
      </w:pPr>
      <w:r w:rsidRPr="00E85118">
        <w:rPr>
          <w:rFonts w:hint="eastAsia"/>
          <w:lang w:eastAsia="zh-CN"/>
        </w:rPr>
        <w:t>6</w:t>
      </w:r>
      <w:r w:rsidRPr="00E85118">
        <w:rPr>
          <w:rFonts w:hint="eastAsia"/>
          <w:lang w:eastAsia="zh-CN"/>
        </w:rPr>
        <w:tab/>
      </w:r>
      <w:r w:rsidRPr="00E85118">
        <w:rPr>
          <w:rFonts w:hint="eastAsia"/>
          <w:i/>
          <w:iCs/>
          <w:lang w:eastAsia="zh-CN"/>
        </w:rPr>
        <w:t>a</w:t>
      </w:r>
      <w:r w:rsidRPr="00E85118">
        <w:rPr>
          <w:rFonts w:hint="eastAsia"/>
          <w:lang w:eastAsia="zh-CN"/>
        </w:rPr>
        <w:t>)</w:t>
      </w:r>
      <w:r w:rsidRPr="00E85118">
        <w:rPr>
          <w:rFonts w:hint="eastAsia"/>
          <w:lang w:eastAsia="zh-CN"/>
        </w:rPr>
        <w:tab/>
      </w:r>
      <w:r w:rsidRPr="00E85118">
        <w:rPr>
          <w:rFonts w:hint="eastAsia"/>
          <w:lang w:eastAsia="zh-CN"/>
        </w:rPr>
        <w:t>在专门划分给水上移动业务的</w:t>
      </w:r>
      <w:r w:rsidRPr="00E85118">
        <w:rPr>
          <w:rFonts w:hint="eastAsia"/>
          <w:lang w:eastAsia="zh-CN"/>
        </w:rPr>
        <w:t>4 000 kHz</w:t>
      </w:r>
      <w:r w:rsidRPr="00E85118">
        <w:rPr>
          <w:rFonts w:hint="eastAsia"/>
          <w:lang w:eastAsia="zh-CN"/>
        </w:rPr>
        <w:t>至</w:t>
      </w:r>
      <w:r w:rsidRPr="00E85118">
        <w:rPr>
          <w:rFonts w:hint="eastAsia"/>
          <w:lang w:eastAsia="zh-CN"/>
        </w:rPr>
        <w:t>27 500 kHz</w:t>
      </w:r>
      <w:r w:rsidRPr="00E85118">
        <w:rPr>
          <w:rFonts w:hint="eastAsia"/>
          <w:lang w:eastAsia="zh-CN"/>
        </w:rPr>
        <w:t>频段内采用单边带发射的水上无线电话电台只能在</w:t>
      </w:r>
      <w:r w:rsidRPr="00E85118">
        <w:rPr>
          <w:rFonts w:hint="eastAsia"/>
          <w:lang w:eastAsia="zh-CN"/>
        </w:rPr>
        <w:t>A</w:t>
      </w:r>
      <w:r w:rsidRPr="00E85118">
        <w:rPr>
          <w:rFonts w:hint="eastAsia"/>
          <w:lang w:eastAsia="zh-CN"/>
        </w:rPr>
        <w:t>和</w:t>
      </w:r>
      <w:r w:rsidRPr="00E85118">
        <w:rPr>
          <w:rFonts w:hint="eastAsia"/>
          <w:lang w:eastAsia="zh-CN"/>
        </w:rPr>
        <w:t>B</w:t>
      </w:r>
      <w:r w:rsidRPr="00E85118">
        <w:rPr>
          <w:rFonts w:hint="eastAsia"/>
          <w:lang w:eastAsia="zh-CN"/>
        </w:rPr>
        <w:t>分节所示载波频率上工作，如果使用模拟电话，应符合</w:t>
      </w:r>
      <w:r w:rsidRPr="00E85118">
        <w:rPr>
          <w:rFonts w:hint="eastAsia"/>
          <w:lang w:eastAsia="zh-CN"/>
        </w:rPr>
        <w:t>lTU-R M.1173</w:t>
      </w:r>
      <w:ins w:id="60" w:author="Liu, Sanping" w:date="2015-10-16T10:05:00Z">
        <w:r w:rsidR="00AA6C66" w:rsidRPr="00E85118">
          <w:rPr>
            <w:lang w:eastAsia="zh-CN"/>
          </w:rPr>
          <w:t>-1</w:t>
        </w:r>
      </w:ins>
      <w:r w:rsidRPr="00E85118">
        <w:rPr>
          <w:rFonts w:hint="eastAsia"/>
          <w:lang w:eastAsia="zh-CN"/>
        </w:rPr>
        <w:t>建议书中规定的技术特性。</w:t>
      </w:r>
    </w:p>
    <w:p w:rsidR="009D7389" w:rsidRPr="00E85118" w:rsidRDefault="00F44EC3" w:rsidP="009D7389">
      <w:pPr>
        <w:rPr>
          <w:lang w:eastAsia="zh-CN"/>
        </w:rPr>
      </w:pPr>
      <w:r w:rsidRPr="00E85118">
        <w:rPr>
          <w:rFonts w:hint="eastAsia"/>
          <w:lang w:eastAsia="zh-CN"/>
        </w:rPr>
        <w:tab/>
      </w:r>
      <w:r w:rsidRPr="00E85118">
        <w:rPr>
          <w:rFonts w:hint="eastAsia"/>
          <w:i/>
          <w:iCs/>
          <w:lang w:eastAsia="zh-CN"/>
        </w:rPr>
        <w:t>b</w:t>
      </w:r>
      <w:r w:rsidRPr="00E85118">
        <w:rPr>
          <w:rFonts w:hint="eastAsia"/>
          <w:lang w:eastAsia="zh-CN"/>
        </w:rPr>
        <w:t>)</w:t>
      </w:r>
      <w:r w:rsidRPr="00E85118">
        <w:rPr>
          <w:rFonts w:hint="eastAsia"/>
          <w:lang w:eastAsia="zh-CN"/>
        </w:rPr>
        <w:tab/>
      </w:r>
      <w:r w:rsidRPr="00E85118">
        <w:rPr>
          <w:rFonts w:hint="eastAsia"/>
          <w:lang w:eastAsia="zh-CN"/>
        </w:rPr>
        <w:t>使用</w:t>
      </w:r>
      <w:r w:rsidRPr="00E85118">
        <w:rPr>
          <w:rFonts w:hint="eastAsia"/>
          <w:lang w:eastAsia="zh-CN"/>
        </w:rPr>
        <w:t>4 000-4 063 kHz</w:t>
      </w:r>
      <w:r w:rsidRPr="00E85118">
        <w:rPr>
          <w:rFonts w:hint="eastAsia"/>
          <w:lang w:eastAsia="zh-CN"/>
        </w:rPr>
        <w:t>频段内的频率进行单边带发射的船舶电台及使用</w:t>
      </w:r>
      <w:r w:rsidRPr="00E85118">
        <w:rPr>
          <w:rFonts w:hint="eastAsia"/>
          <w:lang w:eastAsia="zh-CN"/>
        </w:rPr>
        <w:t>8 100-8195 kHz</w:t>
      </w:r>
      <w:r w:rsidRPr="00E85118">
        <w:rPr>
          <w:rFonts w:hint="eastAsia"/>
          <w:lang w:eastAsia="zh-CN"/>
        </w:rPr>
        <w:t>频段内的频率进行单边带发射的船舶和海岸电台英分别在</w:t>
      </w:r>
      <w:r w:rsidRPr="00E85118">
        <w:rPr>
          <w:rFonts w:hint="eastAsia"/>
          <w:lang w:eastAsia="zh-CN"/>
        </w:rPr>
        <w:t>C-1</w:t>
      </w:r>
      <w:r w:rsidRPr="00E85118">
        <w:rPr>
          <w:rFonts w:hint="eastAsia"/>
          <w:lang w:eastAsia="zh-CN"/>
        </w:rPr>
        <w:t>和</w:t>
      </w:r>
      <w:r w:rsidRPr="00E85118">
        <w:rPr>
          <w:rFonts w:hint="eastAsia"/>
          <w:lang w:eastAsia="zh-CN"/>
        </w:rPr>
        <w:t>C-1</w:t>
      </w:r>
      <w:r w:rsidRPr="00E85118">
        <w:rPr>
          <w:rFonts w:hint="eastAsia"/>
          <w:lang w:eastAsia="zh-CN"/>
        </w:rPr>
        <w:t>分节指明的载波频率上工作。如果使用模拟电话，设备的技术特性应符合</w:t>
      </w:r>
      <w:r w:rsidRPr="00E85118">
        <w:rPr>
          <w:rFonts w:hint="eastAsia"/>
          <w:lang w:eastAsia="zh-CN"/>
        </w:rPr>
        <w:t>lTU-R M.1173</w:t>
      </w:r>
      <w:ins w:id="61" w:author="Liu, Sanping" w:date="2015-10-16T10:05:00Z">
        <w:r w:rsidR="00AA6C66" w:rsidRPr="00E85118">
          <w:rPr>
            <w:lang w:eastAsia="zh-CN"/>
          </w:rPr>
          <w:t>-1</w:t>
        </w:r>
      </w:ins>
      <w:r w:rsidRPr="00E85118">
        <w:rPr>
          <w:rFonts w:hint="eastAsia"/>
          <w:lang w:eastAsia="zh-CN"/>
        </w:rPr>
        <w:t>建议书中的规定。</w:t>
      </w:r>
    </w:p>
    <w:p w:rsidR="009D7389" w:rsidRPr="00E85118" w:rsidRDefault="00AA6C66" w:rsidP="009D7389">
      <w:pPr>
        <w:rPr>
          <w:sz w:val="16"/>
          <w:szCs w:val="16"/>
          <w:lang w:eastAsia="zh-CN"/>
        </w:rPr>
      </w:pPr>
      <w:r w:rsidRPr="00E85118">
        <w:rPr>
          <w:lang w:eastAsia="zh-CN"/>
        </w:rPr>
        <w:t>...</w:t>
      </w:r>
    </w:p>
    <w:p w:rsidR="00B3197E" w:rsidRPr="00E85118" w:rsidRDefault="00F44EC3" w:rsidP="002327ED">
      <w:pPr>
        <w:pStyle w:val="Reasons"/>
        <w:rPr>
          <w:lang w:eastAsia="zh-CN"/>
        </w:rPr>
      </w:pPr>
      <w:r w:rsidRPr="00E85118">
        <w:rPr>
          <w:b/>
          <w:lang w:eastAsia="zh-CN"/>
        </w:rPr>
        <w:t>理由：</w:t>
      </w:r>
      <w:r w:rsidRPr="00E85118">
        <w:rPr>
          <w:lang w:eastAsia="zh-CN"/>
        </w:rPr>
        <w:tab/>
      </w:r>
      <w:r w:rsidR="00B274A9" w:rsidRPr="00E85118">
        <w:rPr>
          <w:rFonts w:hint="eastAsia"/>
          <w:lang w:eastAsia="zh-CN"/>
        </w:rPr>
        <w:t>按照</w:t>
      </w:r>
      <w:r w:rsidR="002327ED" w:rsidRPr="00E85118">
        <w:rPr>
          <w:lang w:eastAsia="zh-CN"/>
        </w:rPr>
        <w:t>ITU</w:t>
      </w:r>
      <w:r w:rsidR="002327ED" w:rsidRPr="00E85118">
        <w:rPr>
          <w:rFonts w:hint="eastAsia"/>
          <w:lang w:eastAsia="zh-CN"/>
        </w:rPr>
        <w:t>-</w:t>
      </w:r>
      <w:r w:rsidR="002327ED" w:rsidRPr="00E85118">
        <w:rPr>
          <w:lang w:eastAsia="zh-CN"/>
        </w:rPr>
        <w:t xml:space="preserve">R </w:t>
      </w:r>
      <w:r w:rsidR="002327ED" w:rsidRPr="00E85118">
        <w:rPr>
          <w:rFonts w:hint="eastAsia"/>
          <w:lang w:eastAsia="zh-CN"/>
        </w:rPr>
        <w:t>M</w:t>
      </w:r>
      <w:r w:rsidR="002327ED" w:rsidRPr="00E85118">
        <w:rPr>
          <w:lang w:eastAsia="zh-CN"/>
        </w:rPr>
        <w:t>.</w:t>
      </w:r>
      <w:r w:rsidR="002327ED" w:rsidRPr="00E85118">
        <w:rPr>
          <w:rFonts w:hint="eastAsia"/>
          <w:lang w:eastAsia="zh-CN"/>
        </w:rPr>
        <w:t>1173</w:t>
      </w:r>
      <w:r w:rsidR="002327ED" w:rsidRPr="00E85118">
        <w:rPr>
          <w:rFonts w:hint="eastAsia"/>
          <w:lang w:eastAsia="zh-CN"/>
        </w:rPr>
        <w:t>建议书</w:t>
      </w:r>
      <w:r w:rsidR="00B274A9" w:rsidRPr="00E85118">
        <w:rPr>
          <w:rFonts w:hint="eastAsia"/>
          <w:lang w:eastAsia="zh-CN"/>
        </w:rPr>
        <w:t>最新版本更新对</w:t>
      </w:r>
      <w:r w:rsidR="002327ED" w:rsidRPr="00E85118">
        <w:rPr>
          <w:rFonts w:hint="eastAsia"/>
          <w:lang w:eastAsia="zh-CN"/>
        </w:rPr>
        <w:t>该建议书</w:t>
      </w:r>
      <w:r w:rsidR="00B274A9" w:rsidRPr="00E85118">
        <w:rPr>
          <w:rFonts w:hint="eastAsia"/>
          <w:lang w:eastAsia="zh-CN"/>
        </w:rPr>
        <w:t>的引证。</w:t>
      </w:r>
    </w:p>
    <w:p w:rsidR="00AA6C66" w:rsidRPr="00E85118" w:rsidRDefault="00AA6C66" w:rsidP="005A5558">
      <w:pPr>
        <w:pStyle w:val="Heading1"/>
        <w:rPr>
          <w:lang w:eastAsia="zh-CN"/>
        </w:rPr>
      </w:pPr>
      <w:r w:rsidRPr="00E85118">
        <w:rPr>
          <w:lang w:eastAsia="zh-CN"/>
        </w:rPr>
        <w:lastRenderedPageBreak/>
        <w:t>7</w:t>
      </w:r>
      <w:r w:rsidRPr="00E85118">
        <w:rPr>
          <w:lang w:eastAsia="zh-CN"/>
        </w:rPr>
        <w:tab/>
        <w:t>ITU-R BO.1443</w:t>
      </w:r>
      <w:r w:rsidR="005D1990" w:rsidRPr="00E85118">
        <w:rPr>
          <w:rFonts w:hint="eastAsia"/>
          <w:lang w:eastAsia="zh-CN"/>
        </w:rPr>
        <w:t>建议书</w:t>
      </w:r>
    </w:p>
    <w:p w:rsidR="009D7389" w:rsidRPr="00E85118" w:rsidRDefault="00F44EC3" w:rsidP="005A5558">
      <w:pPr>
        <w:pStyle w:val="ArtNo"/>
        <w:rPr>
          <w:lang w:eastAsia="zh-CN"/>
        </w:rPr>
      </w:pPr>
      <w:r w:rsidRPr="00E85118">
        <w:rPr>
          <w:rFonts w:hint="eastAsia"/>
          <w:lang w:eastAsia="zh-CN"/>
        </w:rPr>
        <w:t>第</w:t>
      </w:r>
      <w:r w:rsidRPr="00E85118">
        <w:rPr>
          <w:rStyle w:val="href"/>
          <w:rFonts w:hint="eastAsia"/>
          <w:lang w:eastAsia="zh-CN"/>
        </w:rPr>
        <w:t>22</w:t>
      </w:r>
      <w:r w:rsidRPr="00E85118">
        <w:rPr>
          <w:rFonts w:hint="eastAsia"/>
          <w:lang w:eastAsia="zh-CN"/>
        </w:rPr>
        <w:t>条</w:t>
      </w:r>
    </w:p>
    <w:p w:rsidR="009D7389" w:rsidRPr="00E85118" w:rsidRDefault="00F44EC3" w:rsidP="005A5558">
      <w:pPr>
        <w:pStyle w:val="Arttitle"/>
        <w:rPr>
          <w:lang w:eastAsia="zh-CN"/>
        </w:rPr>
      </w:pPr>
      <w:r w:rsidRPr="00E85118">
        <w:rPr>
          <w:rFonts w:hint="eastAsia"/>
          <w:lang w:eastAsia="zh-CN"/>
        </w:rPr>
        <w:t>空间业务</w:t>
      </w:r>
      <w:r w:rsidRPr="00E85118">
        <w:rPr>
          <w:rStyle w:val="FootnoteReference"/>
          <w:b w:val="0"/>
          <w:bCs/>
          <w:lang w:eastAsia="zh-CN"/>
        </w:rPr>
        <w:t>1</w:t>
      </w:r>
    </w:p>
    <w:p w:rsidR="009D7389" w:rsidRPr="00E85118" w:rsidRDefault="00F44EC3" w:rsidP="005A5558">
      <w:pPr>
        <w:pStyle w:val="Section1"/>
        <w:keepNext/>
        <w:keepLines/>
        <w:rPr>
          <w:lang w:eastAsia="zh-CN"/>
        </w:rPr>
      </w:pPr>
      <w:r w:rsidRPr="00E85118">
        <w:rPr>
          <w:rFonts w:hint="eastAsia"/>
          <w:lang w:eastAsia="zh-CN"/>
        </w:rPr>
        <w:t>第</w:t>
      </w:r>
      <w:r w:rsidRPr="00E85118">
        <w:rPr>
          <w:rFonts w:hint="eastAsia"/>
          <w:lang w:eastAsia="zh-CN"/>
        </w:rPr>
        <w:t>II</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对对地静止卫星系统的干扰控制</w:t>
      </w:r>
    </w:p>
    <w:p w:rsidR="00B3197E" w:rsidRPr="00E85118" w:rsidRDefault="00F44EC3" w:rsidP="005A5558">
      <w:pPr>
        <w:pStyle w:val="Proposal"/>
        <w:keepLines/>
        <w:rPr>
          <w:lang w:eastAsia="zh-CN"/>
        </w:rPr>
      </w:pPr>
      <w:r w:rsidRPr="00E85118">
        <w:rPr>
          <w:lang w:eastAsia="zh-CN"/>
        </w:rPr>
        <w:t>MOD</w:t>
      </w:r>
      <w:r w:rsidRPr="00E85118">
        <w:rPr>
          <w:lang w:eastAsia="zh-CN"/>
        </w:rPr>
        <w:tab/>
        <w:t>ARB/25A24/13</w:t>
      </w:r>
    </w:p>
    <w:p w:rsidR="009D7389" w:rsidRPr="00E85118" w:rsidRDefault="00F44EC3" w:rsidP="005A5558">
      <w:pPr>
        <w:pStyle w:val="TableNo"/>
        <w:keepLines/>
        <w:spacing w:before="240"/>
        <w:rPr>
          <w:lang w:eastAsia="zh-CN"/>
        </w:rPr>
      </w:pPr>
      <w:r w:rsidRPr="00E85118">
        <w:rPr>
          <w:rFonts w:hint="eastAsia"/>
          <w:lang w:eastAsia="zh-CN"/>
        </w:rPr>
        <w:t>表</w:t>
      </w:r>
      <w:r w:rsidRPr="00E85118">
        <w:rPr>
          <w:rFonts w:hint="eastAsia"/>
          <w:b/>
          <w:bCs/>
          <w:lang w:eastAsia="zh-CN"/>
        </w:rPr>
        <w:t>22-1D</w:t>
      </w:r>
      <w:r w:rsidRPr="00E85118">
        <w:rPr>
          <w:rFonts w:hint="eastAsia"/>
          <w:sz w:val="16"/>
          <w:szCs w:val="16"/>
          <w:lang w:eastAsia="zh-CN"/>
        </w:rPr>
        <w:t>（</w:t>
      </w:r>
      <w:r w:rsidRPr="00E85118">
        <w:rPr>
          <w:rFonts w:hint="eastAsia"/>
          <w:sz w:val="16"/>
          <w:szCs w:val="16"/>
          <w:lang w:eastAsia="zh-CN"/>
        </w:rPr>
        <w:t>WRC-07</w:t>
      </w:r>
      <w:r w:rsidRPr="00E85118">
        <w:rPr>
          <w:rFonts w:hint="eastAsia"/>
          <w:sz w:val="16"/>
          <w:szCs w:val="16"/>
          <w:lang w:eastAsia="zh-CN"/>
        </w:rPr>
        <w:t>，修订版）</w:t>
      </w:r>
    </w:p>
    <w:p w:rsidR="009D7389" w:rsidRPr="00E85118" w:rsidRDefault="00F44EC3" w:rsidP="005A5558">
      <w:pPr>
        <w:pStyle w:val="Tabletitle"/>
        <w:rPr>
          <w:lang w:eastAsia="zh-CN"/>
        </w:rPr>
      </w:pPr>
      <w:r w:rsidRPr="00E85118">
        <w:rPr>
          <w:rFonts w:hint="eastAsia"/>
          <w:lang w:eastAsia="zh-CN"/>
        </w:rPr>
        <w:t>某些频段内卫星固定业务的非对地静止卫星系统发射至</w:t>
      </w:r>
      <w:r w:rsidRPr="00E85118">
        <w:rPr>
          <w:lang w:eastAsia="zh-CN"/>
        </w:rPr>
        <w:br/>
      </w:r>
      <w:r w:rsidRPr="00E85118">
        <w:rPr>
          <w:rFonts w:hint="eastAsia"/>
          <w:lang w:eastAsia="zh-CN"/>
        </w:rPr>
        <w:t>30 cm</w:t>
      </w:r>
      <w:r w:rsidRPr="00E85118">
        <w:rPr>
          <w:rFonts w:hint="eastAsia"/>
          <w:lang w:eastAsia="zh-CN"/>
        </w:rPr>
        <w:t>、</w:t>
      </w:r>
      <w:r w:rsidRPr="00E85118">
        <w:rPr>
          <w:rFonts w:hint="eastAsia"/>
          <w:lang w:eastAsia="zh-CN"/>
        </w:rPr>
        <w:t>45 cm</w:t>
      </w:r>
      <w:r w:rsidRPr="00E85118">
        <w:rPr>
          <w:rFonts w:hint="eastAsia"/>
          <w:lang w:eastAsia="zh-CN"/>
        </w:rPr>
        <w:t>、</w:t>
      </w:r>
      <w:r w:rsidRPr="00E85118">
        <w:rPr>
          <w:rFonts w:hint="eastAsia"/>
          <w:lang w:eastAsia="zh-CN"/>
        </w:rPr>
        <w:t>60 cm</w:t>
      </w:r>
      <w:r w:rsidRPr="00E85118">
        <w:rPr>
          <w:rFonts w:hint="eastAsia"/>
          <w:lang w:eastAsia="zh-CN"/>
        </w:rPr>
        <w:t>、</w:t>
      </w:r>
      <w:r w:rsidRPr="00E85118">
        <w:rPr>
          <w:rFonts w:hint="eastAsia"/>
          <w:lang w:eastAsia="zh-CN"/>
        </w:rPr>
        <w:t>90 cm</w:t>
      </w:r>
      <w:r w:rsidRPr="00E85118">
        <w:rPr>
          <w:rFonts w:hint="eastAsia"/>
          <w:lang w:eastAsia="zh-CN"/>
        </w:rPr>
        <w:t>、</w:t>
      </w:r>
      <w:r w:rsidRPr="00E85118">
        <w:rPr>
          <w:rFonts w:hint="eastAsia"/>
          <w:lang w:eastAsia="zh-CN"/>
        </w:rPr>
        <w:t>120 cm</w:t>
      </w:r>
      <w:r w:rsidRPr="00E85118">
        <w:rPr>
          <w:rFonts w:hint="eastAsia"/>
          <w:lang w:eastAsia="zh-CN"/>
        </w:rPr>
        <w:t>、</w:t>
      </w:r>
      <w:r w:rsidRPr="00E85118">
        <w:rPr>
          <w:lang w:eastAsia="zh-CN"/>
        </w:rPr>
        <w:t>180 cm</w:t>
      </w:r>
      <w:r w:rsidRPr="00E85118">
        <w:rPr>
          <w:rFonts w:hint="eastAsia"/>
          <w:lang w:eastAsia="zh-CN"/>
        </w:rPr>
        <w:t>、</w:t>
      </w:r>
      <w:r w:rsidRPr="00E85118">
        <w:rPr>
          <w:lang w:eastAsia="zh-CN"/>
        </w:rPr>
        <w:t>240 cm</w:t>
      </w:r>
      <w:r w:rsidRPr="00E85118">
        <w:rPr>
          <w:rFonts w:hint="eastAsia"/>
          <w:lang w:eastAsia="zh-CN"/>
        </w:rPr>
        <w:t>和</w:t>
      </w:r>
      <w:r w:rsidRPr="00E85118">
        <w:rPr>
          <w:lang w:eastAsia="zh-CN"/>
        </w:rPr>
        <w:t>300 cm</w:t>
      </w:r>
      <w:r w:rsidRPr="00E85118">
        <w:rPr>
          <w:rFonts w:hint="eastAsia"/>
          <w:lang w:eastAsia="zh-CN"/>
        </w:rPr>
        <w:t>的</w:t>
      </w:r>
      <w:r w:rsidRPr="00E85118">
        <w:rPr>
          <w:lang w:eastAsia="zh-CN"/>
        </w:rPr>
        <w:br/>
      </w:r>
      <w:r w:rsidRPr="00E85118">
        <w:rPr>
          <w:rFonts w:hint="eastAsia"/>
          <w:lang w:eastAsia="zh-CN"/>
        </w:rPr>
        <w:t>卫星广播业务天线</w:t>
      </w:r>
      <w:r w:rsidRPr="00E85118">
        <w:rPr>
          <w:rStyle w:val="FootnoteReference"/>
          <w:rFonts w:ascii="Times New Roman" w:hAnsi="Times New Roman"/>
          <w:szCs w:val="18"/>
          <w:lang w:eastAsia="zh-CN"/>
        </w:rPr>
        <w:t>6</w:t>
      </w:r>
      <w:r w:rsidRPr="00E85118">
        <w:rPr>
          <w:rFonts w:ascii="Times New Roman" w:hAnsi="Times New Roman"/>
          <w:position w:val="6"/>
          <w:sz w:val="18"/>
          <w:szCs w:val="18"/>
          <w:lang w:eastAsia="zh-CN"/>
        </w:rPr>
        <w:t xml:space="preserve">, </w:t>
      </w:r>
      <w:r w:rsidRPr="00E85118">
        <w:rPr>
          <w:rStyle w:val="FootnoteReference"/>
          <w:rFonts w:ascii="Times New Roman" w:hAnsi="Times New Roman"/>
          <w:szCs w:val="18"/>
          <w:lang w:eastAsia="zh-CN"/>
        </w:rPr>
        <w:t>9</w:t>
      </w:r>
      <w:r w:rsidRPr="00E85118">
        <w:rPr>
          <w:rFonts w:ascii="Times New Roman" w:hAnsi="Times New Roman"/>
          <w:position w:val="6"/>
          <w:sz w:val="18"/>
          <w:szCs w:val="18"/>
          <w:lang w:eastAsia="zh-CN"/>
        </w:rPr>
        <w:t xml:space="preserve">, </w:t>
      </w:r>
      <w:r w:rsidRPr="00E85118">
        <w:rPr>
          <w:rStyle w:val="FootnoteReference"/>
          <w:rFonts w:ascii="Times New Roman" w:hAnsi="Times New Roman"/>
          <w:szCs w:val="18"/>
          <w:lang w:eastAsia="zh-CN"/>
        </w:rPr>
        <w:t>10</w:t>
      </w:r>
      <w:r w:rsidRPr="00E85118">
        <w:rPr>
          <w:rFonts w:ascii="Times New Roman" w:hAnsi="Times New Roman"/>
          <w:position w:val="6"/>
          <w:sz w:val="18"/>
          <w:szCs w:val="18"/>
          <w:lang w:eastAsia="zh-CN"/>
        </w:rPr>
        <w:t xml:space="preserve">, </w:t>
      </w:r>
      <w:r w:rsidRPr="00E85118">
        <w:rPr>
          <w:rStyle w:val="FootnoteReference"/>
          <w:rFonts w:ascii="Times New Roman" w:hAnsi="Times New Roman"/>
          <w:lang w:eastAsia="zh-CN"/>
        </w:rPr>
        <w:t>11</w:t>
      </w:r>
      <w:r w:rsidRPr="00E85118">
        <w:rPr>
          <w:rFonts w:hint="eastAsia"/>
          <w:lang w:eastAsia="zh-CN"/>
        </w:rPr>
        <w:t>的</w:t>
      </w:r>
      <w:r w:rsidRPr="00E85118">
        <w:rPr>
          <w:lang w:eastAsia="zh-CN"/>
        </w:rPr>
        <w:t>epfd</w:t>
      </w:r>
      <w:r w:rsidRPr="00E85118">
        <w:rPr>
          <w:rFonts w:ascii="Times New Roman" w:hAnsi="Times New Roman"/>
          <w:position w:val="-4"/>
        </w:rPr>
        <w:sym w:font="Symbol" w:char="F0AF"/>
      </w:r>
      <w:r w:rsidRPr="00E85118">
        <w:rPr>
          <w:rFonts w:hint="eastAsia"/>
          <w:lang w:eastAsia="zh-CN"/>
        </w:rPr>
        <w:t>限值</w:t>
      </w:r>
    </w:p>
    <w:tbl>
      <w:tblP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6"/>
        <w:gridCol w:w="1471"/>
        <w:gridCol w:w="2444"/>
        <w:gridCol w:w="1418"/>
        <w:gridCol w:w="2552"/>
      </w:tblGrid>
      <w:tr w:rsidR="009D7389" w:rsidRPr="00E85118" w:rsidTr="009D7389">
        <w:tc>
          <w:tcPr>
            <w:tcW w:w="1756"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head"/>
              <w:keepLines/>
              <w:rPr>
                <w:lang w:eastAsia="zh-CN"/>
              </w:rPr>
            </w:pPr>
            <w:r w:rsidRPr="00E85118">
              <w:rPr>
                <w:rFonts w:hint="eastAsia"/>
                <w:lang w:eastAsia="zh-CN"/>
              </w:rPr>
              <w:t>频段</w:t>
            </w:r>
            <w:r w:rsidRPr="00E85118">
              <w:rPr>
                <w:lang w:eastAsia="zh-CN"/>
              </w:rPr>
              <w:br/>
            </w:r>
            <w:r w:rsidRPr="00E85118">
              <w:rPr>
                <w:rFonts w:hint="eastAsia"/>
                <w:lang w:eastAsia="zh-CN"/>
              </w:rPr>
              <w:t>（</w:t>
            </w:r>
            <w:r w:rsidRPr="00E85118">
              <w:rPr>
                <w:lang w:eastAsia="zh-CN"/>
              </w:rPr>
              <w:t>GHz</w:t>
            </w:r>
            <w:r w:rsidRPr="00E85118">
              <w:rPr>
                <w:rFonts w:hint="eastAsia"/>
                <w:lang w:eastAsia="zh-CN"/>
              </w:rPr>
              <w:t>）</w:t>
            </w:r>
          </w:p>
        </w:tc>
        <w:tc>
          <w:tcPr>
            <w:tcW w:w="1471"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head"/>
              <w:keepLines/>
              <w:rPr>
                <w:lang w:eastAsia="zh-CN"/>
              </w:rPr>
            </w:pPr>
            <w:r w:rsidRPr="00E85118">
              <w:rPr>
                <w:lang w:eastAsia="zh-CN"/>
              </w:rPr>
              <w:t>epfd</w:t>
            </w:r>
            <w:r w:rsidRPr="00E85118">
              <w:rPr>
                <w:rFonts w:cs="Times New Roman Bold"/>
                <w:b w:val="0"/>
                <w:bCs/>
                <w:position w:val="-4"/>
                <w:sz w:val="16"/>
                <w:szCs w:val="16"/>
                <w:lang w:eastAsia="zh-CN"/>
              </w:rPr>
              <w:sym w:font="Symbol" w:char="F0AF"/>
            </w:r>
            <w:r w:rsidRPr="00E85118">
              <w:rPr>
                <w:lang w:eastAsia="zh-CN"/>
              </w:rPr>
              <w:t xml:space="preserve"> (dB(W/m</w:t>
            </w:r>
            <w:r w:rsidRPr="00E85118">
              <w:rPr>
                <w:rFonts w:hint="eastAsia"/>
                <w:vertAlign w:val="superscript"/>
                <w:lang w:eastAsia="zh-CN"/>
              </w:rPr>
              <w:t>2</w:t>
            </w:r>
            <w:r w:rsidRPr="00E85118">
              <w:rPr>
                <w:lang w:eastAsia="zh-CN"/>
              </w:rPr>
              <w:t>))</w:t>
            </w:r>
          </w:p>
        </w:tc>
        <w:tc>
          <w:tcPr>
            <w:tcW w:w="2444"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head"/>
              <w:keepLines/>
              <w:rPr>
                <w:lang w:eastAsia="zh-CN"/>
              </w:rPr>
            </w:pPr>
            <w:r w:rsidRPr="00E85118">
              <w:rPr>
                <w:rFonts w:hint="eastAsia"/>
                <w:lang w:eastAsia="zh-CN"/>
              </w:rPr>
              <w:t>不超出</w:t>
            </w:r>
            <w:r w:rsidRPr="00E85118">
              <w:rPr>
                <w:lang w:eastAsia="zh-CN"/>
              </w:rPr>
              <w:t>epfd</w:t>
            </w:r>
            <w:r w:rsidRPr="00E85118">
              <w:rPr>
                <w:rFonts w:hint="eastAsia"/>
                <w:lang w:eastAsia="zh-CN"/>
              </w:rPr>
              <w:t>值</w:t>
            </w:r>
            <w:r w:rsidRPr="00E85118">
              <w:rPr>
                <w:rFonts w:cs="Times New Roman Bold"/>
                <w:b w:val="0"/>
                <w:bCs/>
                <w:position w:val="-4"/>
                <w:sz w:val="16"/>
                <w:szCs w:val="16"/>
                <w:lang w:eastAsia="zh-CN"/>
              </w:rPr>
              <w:sym w:font="Symbol" w:char="F0AF"/>
            </w:r>
            <w:r w:rsidRPr="00E85118">
              <w:rPr>
                <w:rFonts w:hint="eastAsia"/>
                <w:lang w:eastAsia="zh-CN"/>
              </w:rPr>
              <w:t>的</w:t>
            </w:r>
            <w:r w:rsidRPr="00E85118">
              <w:rPr>
                <w:rFonts w:hint="eastAsia"/>
                <w:lang w:eastAsia="zh-CN"/>
              </w:rPr>
              <w:br/>
            </w:r>
            <w:r w:rsidRPr="00E85118">
              <w:rPr>
                <w:rFonts w:hint="eastAsia"/>
                <w:lang w:eastAsia="zh-CN"/>
              </w:rPr>
              <w:t>时间百分比</w:t>
            </w:r>
          </w:p>
        </w:tc>
        <w:tc>
          <w:tcPr>
            <w:tcW w:w="1418"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head"/>
              <w:keepLines/>
              <w:rPr>
                <w:lang w:eastAsia="zh-CN"/>
              </w:rPr>
            </w:pPr>
            <w:r w:rsidRPr="00E85118">
              <w:rPr>
                <w:rFonts w:hint="eastAsia"/>
                <w:lang w:eastAsia="zh-CN"/>
              </w:rPr>
              <w:t>参考带宽</w:t>
            </w:r>
            <w:r w:rsidRPr="00E85118">
              <w:rPr>
                <w:lang w:eastAsia="zh-CN"/>
              </w:rPr>
              <w:br/>
            </w:r>
            <w:r w:rsidRPr="00E85118">
              <w:rPr>
                <w:rFonts w:hint="eastAsia"/>
                <w:lang w:eastAsia="zh-CN"/>
              </w:rPr>
              <w:t>（</w:t>
            </w:r>
            <w:r w:rsidRPr="00E85118">
              <w:rPr>
                <w:lang w:eastAsia="zh-CN"/>
              </w:rPr>
              <w:t>kHz</w:t>
            </w:r>
            <w:r w:rsidRPr="00E85118">
              <w:rPr>
                <w:rFonts w:hint="eastAsia"/>
                <w:lang w:eastAsia="zh-CN"/>
              </w:rPr>
              <w:t>）</w:t>
            </w:r>
          </w:p>
        </w:tc>
        <w:tc>
          <w:tcPr>
            <w:tcW w:w="2552"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head"/>
              <w:keepLines/>
              <w:rPr>
                <w:lang w:eastAsia="zh-CN"/>
              </w:rPr>
            </w:pPr>
            <w:r w:rsidRPr="00E85118">
              <w:rPr>
                <w:rFonts w:hint="eastAsia"/>
                <w:lang w:eastAsia="zh-CN"/>
              </w:rPr>
              <w:t>参考天线直径和</w:t>
            </w:r>
            <w:r w:rsidRPr="00E85118">
              <w:rPr>
                <w:lang w:eastAsia="zh-CN"/>
              </w:rPr>
              <w:br/>
            </w:r>
            <w:r w:rsidRPr="00E85118">
              <w:rPr>
                <w:rFonts w:hint="eastAsia"/>
                <w:lang w:eastAsia="zh-CN"/>
              </w:rPr>
              <w:t>参考辐射模式</w:t>
            </w:r>
            <w:ins w:id="62" w:author="Turnbull, Karen" w:date="2015-10-15T15:15:00Z">
              <w:r w:rsidR="005D1990" w:rsidRPr="00482648">
                <w:rPr>
                  <w:rStyle w:val="FootnoteReference"/>
                  <w:lang w:eastAsia="zh-CN"/>
                </w:rPr>
                <w:t>MOD</w:t>
              </w:r>
              <w:r w:rsidR="005D1990" w:rsidRPr="00E0329D">
                <w:rPr>
                  <w:rStyle w:val="FootnoteReference"/>
                  <w:lang w:eastAsia="zh-CN"/>
                </w:rPr>
                <w:t xml:space="preserve"> </w:t>
              </w:r>
            </w:ins>
            <w:r w:rsidR="005D1990" w:rsidRPr="00E0329D">
              <w:rPr>
                <w:rStyle w:val="FootnoteReference"/>
                <w:lang w:eastAsia="zh-CN"/>
              </w:rPr>
              <w:t>12</w:t>
            </w:r>
          </w:p>
        </w:tc>
      </w:tr>
      <w:tr w:rsidR="009D7389" w:rsidRPr="00E85118" w:rsidTr="009D7389">
        <w:tc>
          <w:tcPr>
            <w:tcW w:w="1756" w:type="dxa"/>
            <w:vMerge w:val="restart"/>
            <w:tcBorders>
              <w:left w:val="single" w:sz="6" w:space="0" w:color="auto"/>
              <w:right w:val="single" w:sz="6" w:space="0" w:color="auto"/>
            </w:tcBorders>
          </w:tcPr>
          <w:p w:rsidR="009D7389" w:rsidRPr="00E85118" w:rsidRDefault="00F44EC3" w:rsidP="005A5558">
            <w:pPr>
              <w:pStyle w:val="Tabletext"/>
              <w:keepNext/>
              <w:keepLines/>
              <w:rPr>
                <w:lang w:eastAsia="zh-CN"/>
              </w:rPr>
            </w:pPr>
            <w:r w:rsidRPr="00E85118">
              <w:rPr>
                <w:rFonts w:hint="eastAsia"/>
                <w:lang w:eastAsia="zh-CN"/>
              </w:rPr>
              <w:t>1</w:t>
            </w:r>
            <w:r w:rsidRPr="00E85118">
              <w:rPr>
                <w:rFonts w:hint="eastAsia"/>
                <w:lang w:eastAsia="zh-CN"/>
              </w:rPr>
              <w:t>区的</w:t>
            </w:r>
            <w:r w:rsidRPr="00E85118">
              <w:rPr>
                <w:lang w:eastAsia="zh-CN"/>
              </w:rPr>
              <w:br/>
              <w:t>11.7-12.5</w:t>
            </w:r>
            <w:r w:rsidRPr="00E85118">
              <w:rPr>
                <w:rFonts w:hint="eastAsia"/>
                <w:lang w:eastAsia="zh-CN"/>
              </w:rPr>
              <w:t>频段；</w:t>
            </w:r>
          </w:p>
          <w:p w:rsidR="009D7389" w:rsidRPr="00E85118" w:rsidRDefault="00F44EC3" w:rsidP="005A5558">
            <w:pPr>
              <w:pStyle w:val="Tabletext"/>
              <w:keepNext/>
              <w:keepLines/>
              <w:rPr>
                <w:lang w:eastAsia="zh-CN"/>
              </w:rPr>
            </w:pPr>
            <w:r w:rsidRPr="00E85118">
              <w:rPr>
                <w:rFonts w:hint="eastAsia"/>
                <w:lang w:eastAsia="zh-CN"/>
              </w:rPr>
              <w:t>3</w:t>
            </w:r>
            <w:r w:rsidRPr="00E85118">
              <w:rPr>
                <w:rFonts w:hint="eastAsia"/>
                <w:lang w:eastAsia="zh-CN"/>
              </w:rPr>
              <w:t>区的</w:t>
            </w:r>
            <w:r w:rsidRPr="00E85118">
              <w:rPr>
                <w:lang w:eastAsia="zh-CN"/>
              </w:rPr>
              <w:br/>
              <w:t>11.7-12.2</w:t>
            </w:r>
            <w:r w:rsidRPr="00E85118">
              <w:rPr>
                <w:rFonts w:hint="eastAsia"/>
                <w:lang w:eastAsia="zh-CN"/>
              </w:rPr>
              <w:t>和</w:t>
            </w:r>
            <w:r w:rsidRPr="00E85118">
              <w:rPr>
                <w:rFonts w:hint="eastAsia"/>
                <w:lang w:eastAsia="zh-CN"/>
              </w:rPr>
              <w:br/>
            </w:r>
            <w:r w:rsidRPr="00E85118">
              <w:rPr>
                <w:lang w:eastAsia="zh-CN"/>
              </w:rPr>
              <w:t>12.5-12.75</w:t>
            </w:r>
            <w:r w:rsidRPr="00E85118">
              <w:rPr>
                <w:rFonts w:hint="eastAsia"/>
                <w:lang w:eastAsia="zh-CN"/>
              </w:rPr>
              <w:t>频段；</w:t>
            </w:r>
          </w:p>
          <w:p w:rsidR="009D7389" w:rsidRPr="00E85118" w:rsidRDefault="00F44EC3" w:rsidP="005A5558">
            <w:pPr>
              <w:pStyle w:val="Tabletext"/>
              <w:keepNext/>
              <w:keepLines/>
              <w:rPr>
                <w:lang w:eastAsia="zh-CN"/>
              </w:rPr>
            </w:pPr>
            <w:r w:rsidRPr="00E85118">
              <w:rPr>
                <w:rFonts w:hint="eastAsia"/>
                <w:lang w:eastAsia="zh-CN"/>
              </w:rPr>
              <w:t>2</w:t>
            </w:r>
            <w:r w:rsidRPr="00E85118">
              <w:rPr>
                <w:rFonts w:hint="eastAsia"/>
                <w:lang w:eastAsia="zh-CN"/>
              </w:rPr>
              <w:t>区的</w:t>
            </w:r>
            <w:r w:rsidRPr="00E85118">
              <w:rPr>
                <w:lang w:eastAsia="zh-CN"/>
              </w:rPr>
              <w:br/>
              <w:t>12.2-12.7</w:t>
            </w:r>
            <w:r w:rsidRPr="00E85118">
              <w:rPr>
                <w:rFonts w:hint="eastAsia"/>
                <w:lang w:eastAsia="zh-CN"/>
              </w:rPr>
              <w:t>频段</w:t>
            </w:r>
          </w:p>
        </w:tc>
        <w:tc>
          <w:tcPr>
            <w:tcW w:w="1471"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text"/>
              <w:keepNext/>
              <w:keepLines/>
              <w:ind w:left="253"/>
              <w:rPr>
                <w:lang w:eastAsia="zh-CN"/>
              </w:rPr>
            </w:pPr>
            <w:r w:rsidRPr="00E85118">
              <w:rPr>
                <w:lang w:eastAsia="zh-CN"/>
              </w:rPr>
              <w:t>–165.841</w:t>
            </w:r>
          </w:p>
          <w:p w:rsidR="009D7389" w:rsidRPr="00E85118" w:rsidRDefault="00F44EC3" w:rsidP="005A5558">
            <w:pPr>
              <w:pStyle w:val="Tabletext"/>
              <w:keepNext/>
              <w:keepLines/>
              <w:ind w:left="253"/>
              <w:rPr>
                <w:lang w:eastAsia="zh-CN"/>
              </w:rPr>
            </w:pPr>
            <w:r w:rsidRPr="00E85118">
              <w:rPr>
                <w:lang w:eastAsia="zh-CN"/>
              </w:rPr>
              <w:t>–165.541</w:t>
            </w:r>
          </w:p>
          <w:p w:rsidR="009D7389" w:rsidRPr="00E85118" w:rsidRDefault="00F44EC3" w:rsidP="005A5558">
            <w:pPr>
              <w:pStyle w:val="Tabletext"/>
              <w:keepNext/>
              <w:keepLines/>
              <w:ind w:left="253"/>
              <w:rPr>
                <w:lang w:eastAsia="zh-CN"/>
              </w:rPr>
            </w:pPr>
            <w:r w:rsidRPr="00E85118">
              <w:rPr>
                <w:lang w:eastAsia="zh-CN"/>
              </w:rPr>
              <w:t>–164.041</w:t>
            </w:r>
          </w:p>
          <w:p w:rsidR="009D7389" w:rsidRPr="00E85118" w:rsidRDefault="00F44EC3" w:rsidP="005A5558">
            <w:pPr>
              <w:pStyle w:val="Tabletext"/>
              <w:keepNext/>
              <w:keepLines/>
              <w:ind w:left="253"/>
              <w:rPr>
                <w:lang w:eastAsia="zh-CN"/>
              </w:rPr>
            </w:pPr>
            <w:r w:rsidRPr="00E85118">
              <w:rPr>
                <w:lang w:eastAsia="zh-CN"/>
              </w:rPr>
              <w:t>–158.6</w:t>
            </w:r>
          </w:p>
          <w:p w:rsidR="009D7389" w:rsidRPr="00E85118" w:rsidRDefault="00F44EC3" w:rsidP="005A5558">
            <w:pPr>
              <w:pStyle w:val="Tabletext"/>
              <w:keepNext/>
              <w:keepLines/>
              <w:ind w:left="253"/>
              <w:rPr>
                <w:lang w:eastAsia="zh-CN"/>
              </w:rPr>
            </w:pPr>
            <w:r w:rsidRPr="00E85118">
              <w:rPr>
                <w:lang w:eastAsia="zh-CN"/>
              </w:rPr>
              <w:t>–158.6</w:t>
            </w:r>
          </w:p>
          <w:p w:rsidR="009D7389" w:rsidRPr="00E85118" w:rsidRDefault="00F44EC3" w:rsidP="005A5558">
            <w:pPr>
              <w:pStyle w:val="Tabletext"/>
              <w:keepNext/>
              <w:keepLines/>
              <w:ind w:left="253"/>
              <w:rPr>
                <w:lang w:eastAsia="zh-CN"/>
              </w:rPr>
            </w:pPr>
            <w:r w:rsidRPr="00E85118">
              <w:rPr>
                <w:lang w:eastAsia="zh-CN"/>
              </w:rPr>
              <w:t>–158.33</w:t>
            </w:r>
          </w:p>
          <w:p w:rsidR="009D7389" w:rsidRPr="00E85118" w:rsidRDefault="00F44EC3" w:rsidP="005A5558">
            <w:pPr>
              <w:pStyle w:val="Tabletext"/>
              <w:keepNext/>
              <w:keepLines/>
              <w:ind w:left="253"/>
              <w:rPr>
                <w:lang w:eastAsia="zh-CN"/>
              </w:rPr>
            </w:pPr>
            <w:r w:rsidRPr="00E85118">
              <w:rPr>
                <w:lang w:eastAsia="zh-CN"/>
              </w:rPr>
              <w:t>–158.33</w:t>
            </w:r>
          </w:p>
        </w:tc>
        <w:tc>
          <w:tcPr>
            <w:tcW w:w="2444"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E85118">
              <w:rPr>
                <w:lang w:eastAsia="zh-CN"/>
              </w:rPr>
              <w:t>0</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E85118">
              <w:rPr>
                <w:lang w:eastAsia="zh-CN"/>
              </w:rPr>
              <w:t>25</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E85118">
              <w:rPr>
                <w:lang w:eastAsia="zh-CN"/>
              </w:rPr>
              <w:t>96</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E85118">
              <w:rPr>
                <w:lang w:eastAsia="zh-CN"/>
              </w:rPr>
              <w:t>98.857</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E85118">
              <w:rPr>
                <w:lang w:eastAsia="zh-CN"/>
              </w:rPr>
              <w:t>99.429</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E85118">
              <w:rPr>
                <w:lang w:eastAsia="zh-CN"/>
              </w:rPr>
              <w:t>99.429</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E85118">
              <w:rPr>
                <w:lang w:eastAsia="zh-CN"/>
              </w:rPr>
              <w:t>100</w:t>
            </w:r>
          </w:p>
        </w:tc>
        <w:tc>
          <w:tcPr>
            <w:tcW w:w="1418"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text"/>
              <w:keepNext/>
              <w:keepLines/>
              <w:jc w:val="center"/>
              <w:rPr>
                <w:lang w:eastAsia="zh-CN"/>
              </w:rPr>
            </w:pPr>
            <w:r w:rsidRPr="00E85118">
              <w:rPr>
                <w:lang w:eastAsia="zh-CN"/>
              </w:rPr>
              <w:t>40</w:t>
            </w:r>
          </w:p>
        </w:tc>
        <w:tc>
          <w:tcPr>
            <w:tcW w:w="2552"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text"/>
              <w:keepNext/>
              <w:keepLines/>
              <w:jc w:val="center"/>
              <w:rPr>
                <w:lang w:eastAsia="zh-CN"/>
              </w:rPr>
            </w:pPr>
            <w:r w:rsidRPr="00E85118">
              <w:rPr>
                <w:lang w:eastAsia="zh-CN"/>
              </w:rPr>
              <w:t>30 cm</w:t>
            </w:r>
            <w:r w:rsidRPr="00E85118">
              <w:rPr>
                <w:lang w:eastAsia="zh-CN"/>
              </w:rPr>
              <w:br/>
              <w:t>ITU</w:t>
            </w:r>
            <w:r w:rsidRPr="00E85118">
              <w:rPr>
                <w:lang w:eastAsia="zh-CN"/>
              </w:rPr>
              <w:noBreakHyphen/>
              <w:t>R BO.1443-</w:t>
            </w:r>
            <w:del w:id="63" w:author="Liu, Sanping" w:date="2015-10-16T10:07:00Z">
              <w:r w:rsidRPr="00E85118" w:rsidDel="00AA6C66">
                <w:rPr>
                  <w:lang w:eastAsia="zh-CN"/>
                </w:rPr>
                <w:delText>2</w:delText>
              </w:r>
            </w:del>
            <w:ins w:id="64" w:author="Liu, Sanping" w:date="2015-10-16T10:07:00Z">
              <w:r w:rsidR="00AA6C66" w:rsidRPr="00E85118">
                <w:rPr>
                  <w:lang w:eastAsia="zh-CN"/>
                </w:rPr>
                <w:t>3</w:t>
              </w:r>
            </w:ins>
            <w:r w:rsidRPr="00E85118">
              <w:rPr>
                <w:lang w:eastAsia="zh-CN"/>
              </w:rPr>
              <w:br/>
            </w:r>
            <w:r w:rsidRPr="00E85118">
              <w:rPr>
                <w:rFonts w:hint="eastAsia"/>
                <w:lang w:eastAsia="zh-CN"/>
              </w:rPr>
              <w:t>建议书</w:t>
            </w:r>
            <w:r w:rsidRPr="00E85118">
              <w:rPr>
                <w:lang w:eastAsia="zh-CN"/>
              </w:rPr>
              <w:br/>
            </w:r>
            <w:r w:rsidRPr="00E85118">
              <w:rPr>
                <w:rFonts w:hint="eastAsia"/>
                <w:lang w:eastAsia="zh-CN"/>
              </w:rPr>
              <w:t>附件</w:t>
            </w:r>
            <w:r w:rsidRPr="00E85118">
              <w:rPr>
                <w:rFonts w:hint="eastAsia"/>
                <w:lang w:eastAsia="zh-CN"/>
              </w:rPr>
              <w:t>1</w:t>
            </w:r>
          </w:p>
        </w:tc>
      </w:tr>
      <w:tr w:rsidR="009D7389" w:rsidRPr="00E85118" w:rsidTr="009D7389">
        <w:tc>
          <w:tcPr>
            <w:tcW w:w="1756" w:type="dxa"/>
            <w:vMerge/>
            <w:tcBorders>
              <w:left w:val="single" w:sz="6" w:space="0" w:color="auto"/>
              <w:right w:val="single" w:sz="6" w:space="0" w:color="auto"/>
            </w:tcBorders>
            <w:vAlign w:val="center"/>
          </w:tcPr>
          <w:p w:rsidR="009D7389" w:rsidRPr="00E85118" w:rsidRDefault="009D7389" w:rsidP="005A5558">
            <w:pPr>
              <w:pStyle w:val="Tabletext"/>
              <w:keepNext/>
              <w:keepLines/>
              <w:rPr>
                <w:lang w:eastAsia="zh-CN"/>
              </w:rPr>
            </w:pPr>
          </w:p>
        </w:tc>
        <w:tc>
          <w:tcPr>
            <w:tcW w:w="1471"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text"/>
              <w:keepNext/>
              <w:keepLines/>
              <w:ind w:left="253"/>
            </w:pPr>
            <w:r w:rsidRPr="00E85118">
              <w:rPr>
                <w:lang w:eastAsia="zh-CN"/>
              </w:rPr>
              <w:t>–17</w:t>
            </w:r>
            <w:r w:rsidRPr="00E85118">
              <w:t>5.441</w:t>
            </w:r>
          </w:p>
          <w:p w:rsidR="009D7389" w:rsidRPr="00E85118" w:rsidRDefault="00F44EC3" w:rsidP="005A5558">
            <w:pPr>
              <w:pStyle w:val="Tabletext"/>
              <w:keepNext/>
              <w:keepLines/>
              <w:ind w:left="253"/>
            </w:pPr>
            <w:r w:rsidRPr="00E85118">
              <w:t>–172.441</w:t>
            </w:r>
          </w:p>
          <w:p w:rsidR="009D7389" w:rsidRPr="00E85118" w:rsidRDefault="00F44EC3" w:rsidP="005A5558">
            <w:pPr>
              <w:pStyle w:val="Tabletext"/>
              <w:keepNext/>
              <w:keepLines/>
              <w:ind w:left="253"/>
            </w:pPr>
            <w:r w:rsidRPr="00E85118">
              <w:t>–169.441</w:t>
            </w:r>
          </w:p>
          <w:p w:rsidR="009D7389" w:rsidRPr="00E85118" w:rsidRDefault="00F44EC3" w:rsidP="005A5558">
            <w:pPr>
              <w:pStyle w:val="Tabletext"/>
              <w:keepNext/>
              <w:keepLines/>
              <w:ind w:left="253"/>
            </w:pPr>
            <w:r w:rsidRPr="00E85118">
              <w:t>–164</w:t>
            </w:r>
          </w:p>
          <w:p w:rsidR="009D7389" w:rsidRPr="00E85118" w:rsidRDefault="00F44EC3" w:rsidP="005A5558">
            <w:pPr>
              <w:pStyle w:val="Tabletext"/>
              <w:keepNext/>
              <w:keepLines/>
              <w:ind w:left="253"/>
            </w:pPr>
            <w:r w:rsidRPr="00E85118">
              <w:t>–160.75</w:t>
            </w:r>
          </w:p>
          <w:p w:rsidR="009D7389" w:rsidRPr="00E85118" w:rsidRDefault="00F44EC3" w:rsidP="005A5558">
            <w:pPr>
              <w:pStyle w:val="Tabletext"/>
              <w:keepNext/>
              <w:keepLines/>
              <w:ind w:left="253"/>
            </w:pPr>
            <w:r w:rsidRPr="00E85118">
              <w:t>–160</w:t>
            </w:r>
          </w:p>
          <w:p w:rsidR="009D7389" w:rsidRPr="00E85118" w:rsidRDefault="00F44EC3" w:rsidP="005A5558">
            <w:pPr>
              <w:pStyle w:val="Tabletext"/>
              <w:keepNext/>
              <w:keepLines/>
              <w:ind w:left="253"/>
            </w:pPr>
            <w:r w:rsidRPr="00E85118">
              <w:t>–160</w:t>
            </w:r>
          </w:p>
        </w:tc>
        <w:tc>
          <w:tcPr>
            <w:tcW w:w="2444"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0</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66</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97.75</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99.357</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E85118">
              <w:t>99.809</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99.986</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100</w:t>
            </w:r>
          </w:p>
        </w:tc>
        <w:tc>
          <w:tcPr>
            <w:tcW w:w="1418"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text"/>
              <w:keepNext/>
              <w:keepLines/>
              <w:jc w:val="center"/>
            </w:pPr>
            <w:r w:rsidRPr="00E85118">
              <w:t>40</w:t>
            </w:r>
          </w:p>
        </w:tc>
        <w:tc>
          <w:tcPr>
            <w:tcW w:w="2552" w:type="dxa"/>
            <w:tcBorders>
              <w:top w:val="single" w:sz="6" w:space="0" w:color="auto"/>
              <w:left w:val="single" w:sz="6" w:space="0" w:color="auto"/>
              <w:right w:val="single" w:sz="6" w:space="0" w:color="auto"/>
            </w:tcBorders>
          </w:tcPr>
          <w:p w:rsidR="009D7389" w:rsidRPr="00E85118" w:rsidRDefault="00F44EC3" w:rsidP="005A5558">
            <w:pPr>
              <w:pStyle w:val="Tabletext"/>
              <w:keepNext/>
              <w:keepLines/>
              <w:jc w:val="center"/>
              <w:rPr>
                <w:lang w:val="es-ES_tradnl" w:eastAsia="zh-CN"/>
              </w:rPr>
            </w:pPr>
            <w:r w:rsidRPr="00E85118">
              <w:rPr>
                <w:lang w:val="es-ES_tradnl" w:eastAsia="zh-CN"/>
              </w:rPr>
              <w:t>45 cm</w:t>
            </w:r>
            <w:r w:rsidRPr="00E85118">
              <w:rPr>
                <w:lang w:val="es-ES_tradnl" w:eastAsia="zh-CN"/>
              </w:rPr>
              <w:br/>
              <w:t>ITU</w:t>
            </w:r>
            <w:r w:rsidRPr="00E85118">
              <w:rPr>
                <w:lang w:val="es-ES_tradnl" w:eastAsia="zh-CN"/>
              </w:rPr>
              <w:noBreakHyphen/>
              <w:t>R BO.1443-</w:t>
            </w:r>
            <w:del w:id="65" w:author="Liu, Sanping" w:date="2015-10-16T10:07:00Z">
              <w:r w:rsidRPr="00E85118" w:rsidDel="00AA6C66">
                <w:rPr>
                  <w:lang w:val="es-ES_tradnl" w:eastAsia="zh-CN"/>
                </w:rPr>
                <w:delText>2</w:delText>
              </w:r>
            </w:del>
            <w:ins w:id="66" w:author="Liu, Sanping" w:date="2015-10-16T10:07:00Z">
              <w:r w:rsidR="00AA6C66" w:rsidRPr="00E85118">
                <w:rPr>
                  <w:lang w:val="es-ES_tradnl" w:eastAsia="zh-CN"/>
                </w:rPr>
                <w:t>3</w:t>
              </w:r>
            </w:ins>
            <w:r w:rsidRPr="00E85118">
              <w:rPr>
                <w:lang w:val="es-ES_tradnl" w:eastAsia="zh-CN"/>
              </w:rPr>
              <w:br/>
            </w:r>
            <w:r w:rsidRPr="00E85118">
              <w:rPr>
                <w:rFonts w:hint="eastAsia"/>
                <w:lang w:val="es-ES_tradnl" w:eastAsia="zh-CN"/>
              </w:rPr>
              <w:t>建议书</w:t>
            </w:r>
            <w:r w:rsidRPr="00E85118">
              <w:rPr>
                <w:lang w:val="es-ES_tradnl" w:eastAsia="zh-CN"/>
              </w:rPr>
              <w:br/>
            </w:r>
            <w:r w:rsidRPr="00E85118">
              <w:rPr>
                <w:rFonts w:hint="eastAsia"/>
                <w:lang w:eastAsia="zh-CN"/>
              </w:rPr>
              <w:t>附件</w:t>
            </w:r>
            <w:r w:rsidRPr="00E85118">
              <w:rPr>
                <w:rFonts w:hint="eastAsia"/>
                <w:lang w:val="es-ES_tradnl" w:eastAsia="zh-CN"/>
              </w:rPr>
              <w:t>1</w:t>
            </w:r>
          </w:p>
        </w:tc>
      </w:tr>
      <w:tr w:rsidR="009D7389" w:rsidRPr="00E85118" w:rsidTr="009D7389">
        <w:tc>
          <w:tcPr>
            <w:tcW w:w="1756" w:type="dxa"/>
            <w:vMerge/>
            <w:tcBorders>
              <w:left w:val="single" w:sz="6" w:space="0" w:color="auto"/>
              <w:right w:val="single" w:sz="6" w:space="0" w:color="auto"/>
            </w:tcBorders>
          </w:tcPr>
          <w:p w:rsidR="009D7389" w:rsidRPr="00E85118" w:rsidRDefault="009D7389" w:rsidP="005A5558">
            <w:pPr>
              <w:pStyle w:val="Tabletext"/>
              <w:keepNext/>
              <w:keepLines/>
              <w:rPr>
                <w:lang w:val="es-ES_tradnl" w:eastAsia="zh-CN"/>
              </w:rPr>
            </w:pPr>
          </w:p>
        </w:tc>
        <w:tc>
          <w:tcPr>
            <w:tcW w:w="1471"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text"/>
              <w:keepNext/>
              <w:keepLines/>
              <w:ind w:left="253"/>
            </w:pPr>
            <w:r w:rsidRPr="00E85118">
              <w:t>–176.441</w:t>
            </w:r>
          </w:p>
          <w:p w:rsidR="009D7389" w:rsidRPr="00E85118" w:rsidRDefault="00F44EC3" w:rsidP="005A5558">
            <w:pPr>
              <w:pStyle w:val="Tabletext"/>
              <w:keepNext/>
              <w:keepLines/>
              <w:ind w:left="253"/>
            </w:pPr>
            <w:r w:rsidRPr="00E85118">
              <w:t>–173.191</w:t>
            </w:r>
          </w:p>
          <w:p w:rsidR="009D7389" w:rsidRPr="00E85118" w:rsidRDefault="00F44EC3" w:rsidP="005A5558">
            <w:pPr>
              <w:pStyle w:val="Tabletext"/>
              <w:keepNext/>
              <w:keepLines/>
              <w:ind w:left="253"/>
            </w:pPr>
            <w:r w:rsidRPr="00E85118">
              <w:t>–167.75</w:t>
            </w:r>
          </w:p>
          <w:p w:rsidR="009D7389" w:rsidRPr="00E85118" w:rsidRDefault="00F44EC3" w:rsidP="005A5558">
            <w:pPr>
              <w:pStyle w:val="Tabletext"/>
              <w:keepNext/>
              <w:keepLines/>
              <w:ind w:left="253"/>
            </w:pPr>
            <w:r w:rsidRPr="00E85118">
              <w:t>–162</w:t>
            </w:r>
          </w:p>
          <w:p w:rsidR="009D7389" w:rsidRPr="00E85118" w:rsidRDefault="00F44EC3" w:rsidP="005A5558">
            <w:pPr>
              <w:pStyle w:val="Tabletext"/>
              <w:keepNext/>
              <w:keepLines/>
              <w:ind w:left="253"/>
            </w:pPr>
            <w:r w:rsidRPr="00E85118">
              <w:t>–161</w:t>
            </w:r>
          </w:p>
          <w:p w:rsidR="009D7389" w:rsidRPr="00E85118" w:rsidRDefault="00F44EC3" w:rsidP="005A5558">
            <w:pPr>
              <w:pStyle w:val="Tabletext"/>
              <w:keepNext/>
              <w:keepLines/>
              <w:ind w:left="253"/>
            </w:pPr>
            <w:r w:rsidRPr="00E85118">
              <w:t>–160.2</w:t>
            </w:r>
          </w:p>
          <w:p w:rsidR="009D7389" w:rsidRPr="00E85118" w:rsidRDefault="00F44EC3" w:rsidP="005A5558">
            <w:pPr>
              <w:pStyle w:val="Tabletext"/>
              <w:keepNext/>
              <w:keepLines/>
              <w:ind w:left="253"/>
            </w:pPr>
            <w:r w:rsidRPr="00E85118">
              <w:t>–160</w:t>
            </w:r>
          </w:p>
          <w:p w:rsidR="009D7389" w:rsidRPr="00E85118" w:rsidRDefault="00F44EC3" w:rsidP="005A5558">
            <w:pPr>
              <w:pStyle w:val="Tabletext"/>
              <w:keepNext/>
              <w:keepLines/>
              <w:ind w:left="253"/>
            </w:pPr>
            <w:r w:rsidRPr="00E85118">
              <w:t>–160</w:t>
            </w:r>
          </w:p>
        </w:tc>
        <w:tc>
          <w:tcPr>
            <w:tcW w:w="2444"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0</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97.8</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99.371</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99.886</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99.943</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99.971</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99.997</w:t>
            </w:r>
          </w:p>
          <w:p w:rsidR="009D7389" w:rsidRPr="00E85118" w:rsidRDefault="00F44EC3" w:rsidP="005A5558">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E85118">
              <w:t>100</w:t>
            </w:r>
          </w:p>
        </w:tc>
        <w:tc>
          <w:tcPr>
            <w:tcW w:w="1418" w:type="dxa"/>
            <w:tcBorders>
              <w:top w:val="single" w:sz="6" w:space="0" w:color="auto"/>
              <w:left w:val="single" w:sz="6" w:space="0" w:color="auto"/>
              <w:bottom w:val="single" w:sz="6" w:space="0" w:color="auto"/>
              <w:right w:val="single" w:sz="6" w:space="0" w:color="auto"/>
            </w:tcBorders>
          </w:tcPr>
          <w:p w:rsidR="009D7389" w:rsidRPr="00E85118" w:rsidRDefault="00F44EC3" w:rsidP="005A5558">
            <w:pPr>
              <w:pStyle w:val="Tabletext"/>
              <w:keepNext/>
              <w:keepLines/>
              <w:jc w:val="center"/>
            </w:pPr>
            <w:r w:rsidRPr="00E85118">
              <w:t>40</w:t>
            </w:r>
          </w:p>
        </w:tc>
        <w:tc>
          <w:tcPr>
            <w:tcW w:w="2552" w:type="dxa"/>
            <w:tcBorders>
              <w:left w:val="single" w:sz="6" w:space="0" w:color="auto"/>
              <w:right w:val="single" w:sz="6" w:space="0" w:color="auto"/>
            </w:tcBorders>
          </w:tcPr>
          <w:p w:rsidR="009D7389" w:rsidRPr="00E85118" w:rsidRDefault="00F44EC3" w:rsidP="005A5558">
            <w:pPr>
              <w:pStyle w:val="Tabletext"/>
              <w:keepNext/>
              <w:keepLines/>
              <w:jc w:val="center"/>
              <w:rPr>
                <w:lang w:eastAsia="zh-CN"/>
              </w:rPr>
            </w:pPr>
            <w:r w:rsidRPr="00E85118">
              <w:rPr>
                <w:lang w:eastAsia="zh-CN"/>
              </w:rPr>
              <w:t>60 cm</w:t>
            </w:r>
            <w:r w:rsidRPr="00E85118">
              <w:rPr>
                <w:lang w:eastAsia="zh-CN"/>
              </w:rPr>
              <w:br/>
              <w:t>ITU</w:t>
            </w:r>
            <w:r w:rsidRPr="00E85118">
              <w:rPr>
                <w:lang w:eastAsia="zh-CN"/>
              </w:rPr>
              <w:noBreakHyphen/>
              <w:t>R BO.1443-</w:t>
            </w:r>
            <w:del w:id="67" w:author="Liu, Sanping" w:date="2015-10-16T10:07:00Z">
              <w:r w:rsidRPr="00E85118" w:rsidDel="00AA6C66">
                <w:rPr>
                  <w:lang w:eastAsia="zh-CN"/>
                </w:rPr>
                <w:delText>2</w:delText>
              </w:r>
            </w:del>
            <w:ins w:id="68" w:author="Liu, Sanping" w:date="2015-10-16T10:07:00Z">
              <w:r w:rsidR="00AA6C66" w:rsidRPr="00E85118">
                <w:rPr>
                  <w:lang w:eastAsia="zh-CN"/>
                </w:rPr>
                <w:t>3</w:t>
              </w:r>
            </w:ins>
            <w:r w:rsidRPr="00E85118">
              <w:rPr>
                <w:lang w:eastAsia="zh-CN"/>
              </w:rPr>
              <w:br/>
            </w:r>
            <w:r w:rsidRPr="00E85118">
              <w:rPr>
                <w:rFonts w:hint="eastAsia"/>
                <w:lang w:eastAsia="zh-CN"/>
              </w:rPr>
              <w:t>建议书</w:t>
            </w:r>
            <w:r w:rsidRPr="00E85118">
              <w:rPr>
                <w:lang w:eastAsia="zh-CN"/>
              </w:rPr>
              <w:br/>
            </w:r>
            <w:r w:rsidRPr="00E85118">
              <w:rPr>
                <w:rFonts w:hint="eastAsia"/>
                <w:lang w:eastAsia="zh-CN"/>
              </w:rPr>
              <w:t>附件</w:t>
            </w:r>
            <w:r w:rsidRPr="00E85118">
              <w:rPr>
                <w:rFonts w:hint="eastAsia"/>
                <w:lang w:eastAsia="zh-CN"/>
              </w:rPr>
              <w:t>1</w:t>
            </w:r>
          </w:p>
        </w:tc>
      </w:tr>
    </w:tbl>
    <w:p w:rsidR="005A5558" w:rsidRDefault="005A5558">
      <w:r>
        <w:br w:type="page"/>
      </w:r>
    </w:p>
    <w:tbl>
      <w:tblP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6"/>
        <w:gridCol w:w="1471"/>
        <w:gridCol w:w="2444"/>
        <w:gridCol w:w="1418"/>
        <w:gridCol w:w="2552"/>
      </w:tblGrid>
      <w:tr w:rsidR="009D7389" w:rsidRPr="00E85118" w:rsidTr="009D7389">
        <w:tc>
          <w:tcPr>
            <w:tcW w:w="1756" w:type="dxa"/>
            <w:vMerge w:val="restart"/>
            <w:tcBorders>
              <w:left w:val="single" w:sz="6" w:space="0" w:color="auto"/>
              <w:right w:val="single" w:sz="6" w:space="0" w:color="auto"/>
            </w:tcBorders>
          </w:tcPr>
          <w:p w:rsidR="009D7389" w:rsidRPr="00E85118" w:rsidRDefault="00F44EC3" w:rsidP="009D7389">
            <w:pPr>
              <w:pStyle w:val="Tabletext"/>
              <w:rPr>
                <w:lang w:eastAsia="zh-CN"/>
              </w:rPr>
            </w:pPr>
            <w:r w:rsidRPr="00E85118">
              <w:rPr>
                <w:rFonts w:hint="eastAsia"/>
                <w:lang w:eastAsia="zh-CN"/>
              </w:rPr>
              <w:lastRenderedPageBreak/>
              <w:t>1</w:t>
            </w:r>
            <w:r w:rsidRPr="00E85118">
              <w:rPr>
                <w:rFonts w:hint="eastAsia"/>
                <w:lang w:eastAsia="zh-CN"/>
              </w:rPr>
              <w:t>区的</w:t>
            </w:r>
            <w:r w:rsidRPr="00E85118">
              <w:rPr>
                <w:lang w:eastAsia="zh-CN"/>
              </w:rPr>
              <w:br/>
              <w:t>11.7-12.5</w:t>
            </w:r>
            <w:r w:rsidRPr="00E85118">
              <w:rPr>
                <w:rFonts w:hint="eastAsia"/>
                <w:lang w:eastAsia="zh-CN"/>
              </w:rPr>
              <w:t>频段；</w:t>
            </w:r>
          </w:p>
          <w:p w:rsidR="009D7389" w:rsidRPr="00E85118" w:rsidRDefault="00F44EC3" w:rsidP="009D7389">
            <w:pPr>
              <w:pStyle w:val="Tabletext"/>
              <w:rPr>
                <w:lang w:eastAsia="zh-CN"/>
              </w:rPr>
            </w:pPr>
            <w:r w:rsidRPr="00E85118">
              <w:rPr>
                <w:rFonts w:hint="eastAsia"/>
                <w:lang w:eastAsia="zh-CN"/>
              </w:rPr>
              <w:t>3</w:t>
            </w:r>
            <w:r w:rsidRPr="00E85118">
              <w:rPr>
                <w:rFonts w:hint="eastAsia"/>
                <w:lang w:eastAsia="zh-CN"/>
              </w:rPr>
              <w:t>区的</w:t>
            </w:r>
            <w:r w:rsidRPr="00E85118">
              <w:rPr>
                <w:lang w:eastAsia="zh-CN"/>
              </w:rPr>
              <w:br/>
              <w:t>11.7-12.2</w:t>
            </w:r>
            <w:r w:rsidRPr="00E85118">
              <w:rPr>
                <w:rFonts w:hint="eastAsia"/>
                <w:lang w:eastAsia="zh-CN"/>
              </w:rPr>
              <w:t>和</w:t>
            </w:r>
            <w:r w:rsidRPr="00E85118">
              <w:rPr>
                <w:rFonts w:hint="eastAsia"/>
                <w:lang w:eastAsia="zh-CN"/>
              </w:rPr>
              <w:br/>
            </w:r>
            <w:r w:rsidRPr="00E85118">
              <w:rPr>
                <w:lang w:eastAsia="zh-CN"/>
              </w:rPr>
              <w:t>12.5-12.75</w:t>
            </w:r>
            <w:r w:rsidRPr="00E85118">
              <w:rPr>
                <w:rFonts w:hint="eastAsia"/>
                <w:lang w:eastAsia="zh-CN"/>
              </w:rPr>
              <w:t>频段；</w:t>
            </w:r>
          </w:p>
          <w:p w:rsidR="009D7389" w:rsidRPr="00E85118" w:rsidRDefault="00F44EC3" w:rsidP="009D7389">
            <w:pPr>
              <w:pStyle w:val="Tabletext"/>
              <w:rPr>
                <w:lang w:eastAsia="zh-CN"/>
              </w:rPr>
            </w:pPr>
            <w:r w:rsidRPr="00E85118">
              <w:rPr>
                <w:rFonts w:hint="eastAsia"/>
                <w:lang w:eastAsia="zh-CN"/>
              </w:rPr>
              <w:t>2</w:t>
            </w:r>
            <w:r w:rsidRPr="00E85118">
              <w:rPr>
                <w:rFonts w:hint="eastAsia"/>
                <w:lang w:eastAsia="zh-CN"/>
              </w:rPr>
              <w:t>区的</w:t>
            </w:r>
            <w:r w:rsidRPr="00E85118">
              <w:rPr>
                <w:lang w:eastAsia="zh-CN"/>
              </w:rPr>
              <w:br/>
              <w:t>12.2-12.7</w:t>
            </w:r>
            <w:r w:rsidRPr="00E85118">
              <w:rPr>
                <w:rFonts w:hint="eastAsia"/>
                <w:lang w:eastAsia="zh-CN"/>
              </w:rPr>
              <w:t>频段</w:t>
            </w:r>
          </w:p>
        </w:tc>
        <w:tc>
          <w:tcPr>
            <w:tcW w:w="1471"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–178.94</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–178.44</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–176.44</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–171</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–165.5</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–163</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–161</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–160</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–160</w:t>
            </w:r>
          </w:p>
        </w:tc>
        <w:tc>
          <w:tcPr>
            <w:tcW w:w="2444"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0</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33</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98</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99.429</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99.714</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99.857</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99.943</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99.991</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100</w:t>
            </w:r>
          </w:p>
        </w:tc>
        <w:tc>
          <w:tcPr>
            <w:tcW w:w="1418"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spacing w:before="20" w:after="0"/>
              <w:jc w:val="center"/>
            </w:pPr>
            <w:r w:rsidRPr="00E85118">
              <w:t>40</w:t>
            </w:r>
          </w:p>
        </w:tc>
        <w:tc>
          <w:tcPr>
            <w:tcW w:w="2552" w:type="dxa"/>
            <w:tcBorders>
              <w:left w:val="single" w:sz="6" w:space="0" w:color="auto"/>
              <w:right w:val="single" w:sz="6" w:space="0" w:color="auto"/>
            </w:tcBorders>
          </w:tcPr>
          <w:p w:rsidR="009D7389" w:rsidRPr="00E85118" w:rsidRDefault="00F44EC3" w:rsidP="005A5558">
            <w:pPr>
              <w:pStyle w:val="Tabletext"/>
              <w:spacing w:before="20" w:after="0"/>
              <w:jc w:val="center"/>
              <w:rPr>
                <w:lang w:eastAsia="zh-CN"/>
              </w:rPr>
            </w:pPr>
            <w:r w:rsidRPr="00E85118">
              <w:rPr>
                <w:lang w:eastAsia="zh-CN"/>
              </w:rPr>
              <w:t>90 cm</w:t>
            </w:r>
            <w:r w:rsidRPr="00E85118">
              <w:rPr>
                <w:lang w:eastAsia="zh-CN"/>
              </w:rPr>
              <w:br/>
              <w:t>ITU</w:t>
            </w:r>
            <w:r w:rsidRPr="00E85118">
              <w:rPr>
                <w:lang w:eastAsia="zh-CN"/>
              </w:rPr>
              <w:noBreakHyphen/>
              <w:t>R BO.</w:t>
            </w:r>
            <w:r w:rsidR="00AA6C66" w:rsidRPr="00E85118">
              <w:rPr>
                <w:lang w:eastAsia="zh-CN"/>
              </w:rPr>
              <w:t>1443-</w:t>
            </w:r>
            <w:del w:id="69" w:author="Liu, Sanping" w:date="2015-10-16T10:07:00Z">
              <w:r w:rsidR="00AA6C66" w:rsidRPr="00E85118" w:rsidDel="00AA6C66">
                <w:rPr>
                  <w:lang w:eastAsia="zh-CN"/>
                </w:rPr>
                <w:delText>2</w:delText>
              </w:r>
            </w:del>
            <w:ins w:id="70" w:author="Liu, Sanping" w:date="2015-10-16T10:07:00Z">
              <w:r w:rsidR="00AA6C66" w:rsidRPr="00E85118">
                <w:rPr>
                  <w:lang w:eastAsia="zh-CN"/>
                </w:rPr>
                <w:t>3</w:t>
              </w:r>
            </w:ins>
            <w:r w:rsidRPr="00E85118">
              <w:rPr>
                <w:lang w:eastAsia="zh-CN"/>
              </w:rPr>
              <w:br/>
            </w:r>
            <w:r w:rsidRPr="00E85118">
              <w:rPr>
                <w:rFonts w:hint="eastAsia"/>
                <w:lang w:eastAsia="zh-CN"/>
              </w:rPr>
              <w:t>建议书</w:t>
            </w:r>
            <w:r w:rsidRPr="00E85118">
              <w:rPr>
                <w:lang w:eastAsia="zh-CN"/>
              </w:rPr>
              <w:br/>
            </w:r>
            <w:r w:rsidRPr="00E85118">
              <w:rPr>
                <w:rFonts w:hint="eastAsia"/>
                <w:lang w:eastAsia="zh-CN"/>
              </w:rPr>
              <w:t>附件</w:t>
            </w:r>
            <w:r w:rsidRPr="00E85118">
              <w:rPr>
                <w:rFonts w:hint="eastAsia"/>
                <w:lang w:eastAsia="zh-CN"/>
              </w:rPr>
              <w:t>1</w:t>
            </w:r>
          </w:p>
        </w:tc>
      </w:tr>
      <w:tr w:rsidR="009D7389" w:rsidRPr="00E85118" w:rsidTr="009D7389">
        <w:tc>
          <w:tcPr>
            <w:tcW w:w="1756" w:type="dxa"/>
            <w:vMerge/>
            <w:tcBorders>
              <w:left w:val="single" w:sz="6" w:space="0" w:color="auto"/>
              <w:right w:val="single" w:sz="6" w:space="0" w:color="auto"/>
            </w:tcBorders>
          </w:tcPr>
          <w:p w:rsidR="009D7389" w:rsidRPr="00E85118" w:rsidRDefault="009D7389" w:rsidP="009D7389">
            <w:pPr>
              <w:pStyle w:val="Tabletext"/>
              <w:rPr>
                <w:lang w:eastAsia="zh-CN"/>
              </w:rPr>
            </w:pPr>
          </w:p>
        </w:tc>
        <w:tc>
          <w:tcPr>
            <w:tcW w:w="1471"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–182.44</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–180.69</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–179.19</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–178.44</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–174.94</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–173.75</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–173</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–169.5</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–167.8</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–164</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–161.9</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–161</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–160.4</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–160</w:t>
            </w:r>
          </w:p>
        </w:tc>
        <w:tc>
          <w:tcPr>
            <w:tcW w:w="2444"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0</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90</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98.9</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98.9</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99.5</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99.68</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99.68</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99.85</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99.915</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99.94</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99.97</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99.99</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99.998</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100</w:t>
            </w:r>
          </w:p>
        </w:tc>
        <w:tc>
          <w:tcPr>
            <w:tcW w:w="1418"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spacing w:before="20" w:after="0"/>
              <w:jc w:val="center"/>
            </w:pPr>
            <w:r w:rsidRPr="00E85118">
              <w:t>40</w:t>
            </w:r>
          </w:p>
        </w:tc>
        <w:tc>
          <w:tcPr>
            <w:tcW w:w="2552" w:type="dxa"/>
            <w:tcBorders>
              <w:left w:val="single" w:sz="6" w:space="0" w:color="auto"/>
              <w:bottom w:val="single" w:sz="4" w:space="0" w:color="auto"/>
              <w:right w:val="single" w:sz="6" w:space="0" w:color="auto"/>
            </w:tcBorders>
          </w:tcPr>
          <w:p w:rsidR="009D7389" w:rsidRPr="00E85118" w:rsidRDefault="00F44EC3" w:rsidP="005A5558">
            <w:pPr>
              <w:pStyle w:val="Tabletext"/>
              <w:spacing w:before="20" w:after="0"/>
              <w:jc w:val="center"/>
              <w:rPr>
                <w:lang w:eastAsia="zh-CN"/>
              </w:rPr>
            </w:pPr>
            <w:r w:rsidRPr="00E85118">
              <w:rPr>
                <w:lang w:eastAsia="zh-CN"/>
              </w:rPr>
              <w:t>120 cm</w:t>
            </w:r>
            <w:r w:rsidRPr="00E85118">
              <w:rPr>
                <w:lang w:eastAsia="zh-CN"/>
              </w:rPr>
              <w:br/>
              <w:t>ITU</w:t>
            </w:r>
            <w:r w:rsidRPr="00E85118">
              <w:rPr>
                <w:lang w:eastAsia="zh-CN"/>
              </w:rPr>
              <w:noBreakHyphen/>
              <w:t>R BO.</w:t>
            </w:r>
            <w:r w:rsidR="00AA6C66" w:rsidRPr="00E85118">
              <w:rPr>
                <w:lang w:eastAsia="zh-CN"/>
              </w:rPr>
              <w:t>1443-</w:t>
            </w:r>
            <w:del w:id="71" w:author="Liu, Sanping" w:date="2015-10-16T10:07:00Z">
              <w:r w:rsidR="00AA6C66" w:rsidRPr="00E85118" w:rsidDel="00AA6C66">
                <w:rPr>
                  <w:lang w:eastAsia="zh-CN"/>
                </w:rPr>
                <w:delText>2</w:delText>
              </w:r>
            </w:del>
            <w:ins w:id="72" w:author="Liu, Sanping" w:date="2015-10-16T10:07:00Z">
              <w:r w:rsidR="00AA6C66" w:rsidRPr="00E85118">
                <w:rPr>
                  <w:lang w:eastAsia="zh-CN"/>
                </w:rPr>
                <w:t>3</w:t>
              </w:r>
            </w:ins>
            <w:r w:rsidRPr="00E85118">
              <w:rPr>
                <w:lang w:eastAsia="zh-CN"/>
              </w:rPr>
              <w:br/>
            </w:r>
            <w:r w:rsidRPr="00E85118">
              <w:rPr>
                <w:rFonts w:hint="eastAsia"/>
                <w:lang w:eastAsia="zh-CN"/>
              </w:rPr>
              <w:t>建议书</w:t>
            </w:r>
            <w:r w:rsidRPr="00E85118">
              <w:rPr>
                <w:lang w:eastAsia="zh-CN"/>
              </w:rPr>
              <w:br/>
            </w:r>
            <w:r w:rsidRPr="00E85118">
              <w:rPr>
                <w:rFonts w:hint="eastAsia"/>
                <w:lang w:eastAsia="zh-CN"/>
              </w:rPr>
              <w:t>附件</w:t>
            </w:r>
            <w:r w:rsidRPr="00E85118">
              <w:rPr>
                <w:rFonts w:hint="eastAsia"/>
                <w:lang w:eastAsia="zh-CN"/>
              </w:rPr>
              <w:t>1</w:t>
            </w:r>
          </w:p>
        </w:tc>
      </w:tr>
      <w:tr w:rsidR="009D7389" w:rsidRPr="00E85118" w:rsidTr="009D7389">
        <w:tc>
          <w:tcPr>
            <w:tcW w:w="1756" w:type="dxa"/>
            <w:vMerge/>
            <w:tcBorders>
              <w:left w:val="single" w:sz="6" w:space="0" w:color="auto"/>
              <w:right w:val="single" w:sz="6" w:space="0" w:color="auto"/>
            </w:tcBorders>
            <w:vAlign w:val="center"/>
          </w:tcPr>
          <w:p w:rsidR="009D7389" w:rsidRPr="00E85118" w:rsidRDefault="009D7389" w:rsidP="009D7389">
            <w:pPr>
              <w:pStyle w:val="Tabletext"/>
              <w:rPr>
                <w:lang w:eastAsia="zh-CN"/>
              </w:rPr>
            </w:pPr>
          </w:p>
        </w:tc>
        <w:tc>
          <w:tcPr>
            <w:tcW w:w="1471"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–184.941</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–184.101</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–181.691</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–176.25</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–163.25</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–161.5</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–160.35</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–160</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–160</w:t>
            </w:r>
          </w:p>
        </w:tc>
        <w:tc>
          <w:tcPr>
            <w:tcW w:w="2444"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0</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33</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98.5</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99.571</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99.946</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99.974</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99.993</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99.999</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100</w:t>
            </w:r>
          </w:p>
        </w:tc>
        <w:tc>
          <w:tcPr>
            <w:tcW w:w="1418"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spacing w:before="20" w:after="0"/>
              <w:jc w:val="center"/>
            </w:pPr>
            <w:r w:rsidRPr="00E85118">
              <w:t>40</w:t>
            </w:r>
          </w:p>
        </w:tc>
        <w:tc>
          <w:tcPr>
            <w:tcW w:w="2552" w:type="dxa"/>
            <w:tcBorders>
              <w:top w:val="single" w:sz="6" w:space="0" w:color="auto"/>
              <w:left w:val="single" w:sz="6" w:space="0" w:color="auto"/>
              <w:right w:val="single" w:sz="6" w:space="0" w:color="auto"/>
            </w:tcBorders>
          </w:tcPr>
          <w:p w:rsidR="009D7389" w:rsidRPr="00E85118" w:rsidRDefault="00F44EC3" w:rsidP="005A5558">
            <w:pPr>
              <w:pStyle w:val="Tabletext"/>
              <w:spacing w:before="20" w:after="0"/>
              <w:jc w:val="center"/>
              <w:rPr>
                <w:lang w:eastAsia="zh-CN"/>
              </w:rPr>
            </w:pPr>
            <w:r w:rsidRPr="00E85118">
              <w:rPr>
                <w:lang w:eastAsia="zh-CN"/>
              </w:rPr>
              <w:t>180 cm</w:t>
            </w:r>
            <w:r w:rsidRPr="00E85118">
              <w:rPr>
                <w:lang w:eastAsia="zh-CN"/>
              </w:rPr>
              <w:br/>
              <w:t>ITU</w:t>
            </w:r>
            <w:r w:rsidRPr="00E85118">
              <w:rPr>
                <w:lang w:eastAsia="zh-CN"/>
              </w:rPr>
              <w:noBreakHyphen/>
              <w:t>R BO.</w:t>
            </w:r>
            <w:r w:rsidR="00AA6C66" w:rsidRPr="00E85118">
              <w:rPr>
                <w:lang w:eastAsia="zh-CN"/>
              </w:rPr>
              <w:t>1443-</w:t>
            </w:r>
            <w:del w:id="73" w:author="Liu, Sanping" w:date="2015-10-16T10:07:00Z">
              <w:r w:rsidR="00AA6C66" w:rsidRPr="00E85118" w:rsidDel="00AA6C66">
                <w:rPr>
                  <w:lang w:eastAsia="zh-CN"/>
                </w:rPr>
                <w:delText>2</w:delText>
              </w:r>
            </w:del>
            <w:ins w:id="74" w:author="Liu, Sanping" w:date="2015-10-16T10:07:00Z">
              <w:r w:rsidR="00AA6C66" w:rsidRPr="00E85118">
                <w:rPr>
                  <w:lang w:eastAsia="zh-CN"/>
                </w:rPr>
                <w:t>3</w:t>
              </w:r>
            </w:ins>
            <w:r w:rsidRPr="00E85118">
              <w:rPr>
                <w:lang w:eastAsia="zh-CN"/>
              </w:rPr>
              <w:br/>
            </w:r>
            <w:r w:rsidRPr="00E85118">
              <w:rPr>
                <w:rFonts w:hint="eastAsia"/>
                <w:lang w:eastAsia="zh-CN"/>
              </w:rPr>
              <w:t>建议书</w:t>
            </w:r>
            <w:r w:rsidRPr="00E85118">
              <w:rPr>
                <w:lang w:eastAsia="zh-CN"/>
              </w:rPr>
              <w:br/>
            </w:r>
            <w:r w:rsidRPr="00E85118">
              <w:rPr>
                <w:rFonts w:hint="eastAsia"/>
                <w:lang w:eastAsia="zh-CN"/>
              </w:rPr>
              <w:t>附件</w:t>
            </w:r>
            <w:r w:rsidRPr="00E85118">
              <w:rPr>
                <w:rFonts w:hint="eastAsia"/>
                <w:lang w:eastAsia="zh-CN"/>
              </w:rPr>
              <w:t>1</w:t>
            </w:r>
          </w:p>
        </w:tc>
      </w:tr>
      <w:tr w:rsidR="009D7389" w:rsidRPr="00E85118" w:rsidTr="009D7389">
        <w:tc>
          <w:tcPr>
            <w:tcW w:w="1756" w:type="dxa"/>
            <w:vMerge/>
            <w:tcBorders>
              <w:left w:val="single" w:sz="6" w:space="0" w:color="auto"/>
              <w:right w:val="single" w:sz="6" w:space="0" w:color="auto"/>
            </w:tcBorders>
          </w:tcPr>
          <w:p w:rsidR="009D7389" w:rsidRPr="00E85118" w:rsidRDefault="009D7389" w:rsidP="009D7389">
            <w:pPr>
              <w:pStyle w:val="Tabletext"/>
              <w:rPr>
                <w:lang w:eastAsia="zh-CN"/>
              </w:rPr>
            </w:pPr>
          </w:p>
        </w:tc>
        <w:tc>
          <w:tcPr>
            <w:tcW w:w="1471"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–187.441</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–186.341</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–183.441</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–178</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–164.4</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–161.9</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–160.5</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–160</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–160</w:t>
            </w:r>
          </w:p>
        </w:tc>
        <w:tc>
          <w:tcPr>
            <w:tcW w:w="2444"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tabs>
                <w:tab w:val="clear" w:pos="284"/>
                <w:tab w:val="clear" w:pos="567"/>
                <w:tab w:val="clear" w:pos="851"/>
                <w:tab w:val="clear" w:pos="1134"/>
                <w:tab w:val="clear" w:pos="1418"/>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0</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33</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99.25</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99.786</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99.957</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99.983</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99.994</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99.999</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100</w:t>
            </w:r>
          </w:p>
        </w:tc>
        <w:tc>
          <w:tcPr>
            <w:tcW w:w="1418"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spacing w:before="20" w:after="0"/>
              <w:jc w:val="center"/>
            </w:pPr>
            <w:r w:rsidRPr="00E85118">
              <w:t>40</w:t>
            </w:r>
          </w:p>
        </w:tc>
        <w:tc>
          <w:tcPr>
            <w:tcW w:w="2552" w:type="dxa"/>
            <w:tcBorders>
              <w:left w:val="single" w:sz="6" w:space="0" w:color="auto"/>
              <w:bottom w:val="single" w:sz="4" w:space="0" w:color="auto"/>
              <w:right w:val="single" w:sz="6" w:space="0" w:color="auto"/>
            </w:tcBorders>
          </w:tcPr>
          <w:p w:rsidR="009D7389" w:rsidRPr="00E85118" w:rsidRDefault="00F44EC3" w:rsidP="005A5558">
            <w:pPr>
              <w:pStyle w:val="Tabletext"/>
              <w:spacing w:before="20" w:after="0"/>
              <w:jc w:val="center"/>
              <w:rPr>
                <w:lang w:eastAsia="zh-CN"/>
              </w:rPr>
            </w:pPr>
            <w:r w:rsidRPr="00E85118">
              <w:rPr>
                <w:lang w:eastAsia="zh-CN"/>
              </w:rPr>
              <w:t>240 cm</w:t>
            </w:r>
            <w:r w:rsidRPr="00E85118">
              <w:rPr>
                <w:lang w:eastAsia="zh-CN"/>
              </w:rPr>
              <w:br/>
              <w:t>ITU</w:t>
            </w:r>
            <w:r w:rsidRPr="00E85118">
              <w:rPr>
                <w:lang w:eastAsia="zh-CN"/>
              </w:rPr>
              <w:noBreakHyphen/>
              <w:t>R BO.</w:t>
            </w:r>
            <w:r w:rsidR="00AA6C66" w:rsidRPr="00E85118">
              <w:rPr>
                <w:lang w:eastAsia="zh-CN"/>
              </w:rPr>
              <w:t>1443-</w:t>
            </w:r>
            <w:del w:id="75" w:author="Liu, Sanping" w:date="2015-10-16T10:07:00Z">
              <w:r w:rsidR="00AA6C66" w:rsidRPr="00E85118" w:rsidDel="00AA6C66">
                <w:rPr>
                  <w:lang w:eastAsia="zh-CN"/>
                </w:rPr>
                <w:delText>2</w:delText>
              </w:r>
            </w:del>
            <w:ins w:id="76" w:author="Liu, Sanping" w:date="2015-10-16T10:07:00Z">
              <w:r w:rsidR="00AA6C66" w:rsidRPr="00E85118">
                <w:rPr>
                  <w:lang w:eastAsia="zh-CN"/>
                </w:rPr>
                <w:t>3</w:t>
              </w:r>
            </w:ins>
            <w:r w:rsidRPr="00E85118">
              <w:rPr>
                <w:lang w:eastAsia="zh-CN"/>
              </w:rPr>
              <w:br/>
            </w:r>
            <w:r w:rsidRPr="00E85118">
              <w:rPr>
                <w:rFonts w:hint="eastAsia"/>
                <w:lang w:eastAsia="zh-CN"/>
              </w:rPr>
              <w:t>建议书</w:t>
            </w:r>
            <w:r w:rsidRPr="00E85118">
              <w:rPr>
                <w:lang w:eastAsia="zh-CN"/>
              </w:rPr>
              <w:br/>
            </w:r>
            <w:r w:rsidRPr="00E85118">
              <w:rPr>
                <w:rFonts w:hint="eastAsia"/>
                <w:lang w:eastAsia="zh-CN"/>
              </w:rPr>
              <w:t>附件</w:t>
            </w:r>
            <w:r w:rsidRPr="00E85118">
              <w:rPr>
                <w:rFonts w:hint="eastAsia"/>
                <w:lang w:eastAsia="zh-CN"/>
              </w:rPr>
              <w:t>1</w:t>
            </w:r>
          </w:p>
        </w:tc>
      </w:tr>
      <w:tr w:rsidR="009D7389" w:rsidRPr="00E85118" w:rsidTr="009D7389">
        <w:tc>
          <w:tcPr>
            <w:tcW w:w="1756" w:type="dxa"/>
            <w:vMerge/>
            <w:tcBorders>
              <w:left w:val="single" w:sz="6" w:space="0" w:color="auto"/>
              <w:right w:val="single" w:sz="6" w:space="0" w:color="auto"/>
            </w:tcBorders>
          </w:tcPr>
          <w:p w:rsidR="009D7389" w:rsidRPr="00E85118" w:rsidRDefault="009D7389" w:rsidP="009D7389">
            <w:pPr>
              <w:pStyle w:val="Tabletext"/>
              <w:rPr>
                <w:lang w:eastAsia="zh-CN"/>
              </w:rPr>
            </w:pPr>
          </w:p>
        </w:tc>
        <w:tc>
          <w:tcPr>
            <w:tcW w:w="1471"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–191.941</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–189.441</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–185.941</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–180.5</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–173</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–167</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–162</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–160</w:t>
            </w:r>
          </w:p>
          <w:p w:rsidR="009D7389" w:rsidRPr="00E85118" w:rsidRDefault="00F44EC3" w:rsidP="009D7389">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E85118">
              <w:t>–160</w:t>
            </w:r>
          </w:p>
        </w:tc>
        <w:tc>
          <w:tcPr>
            <w:tcW w:w="2444"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0</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33</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99.5</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99.857</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99.914</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99.951</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99.983</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99.991</w:t>
            </w:r>
          </w:p>
          <w:p w:rsidR="009D7389" w:rsidRPr="00E85118" w:rsidRDefault="00F44EC3" w:rsidP="009D7389">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sidRPr="00E85118">
              <w:rPr>
                <w:rFonts w:hint="eastAsia"/>
                <w:lang w:eastAsia="zh-CN"/>
              </w:rPr>
              <w:tab/>
            </w:r>
            <w:r w:rsidRPr="00E85118">
              <w:t>100</w:t>
            </w:r>
          </w:p>
        </w:tc>
        <w:tc>
          <w:tcPr>
            <w:tcW w:w="1418" w:type="dxa"/>
            <w:tcBorders>
              <w:top w:val="single" w:sz="6" w:space="0" w:color="auto"/>
              <w:left w:val="single" w:sz="6" w:space="0" w:color="auto"/>
              <w:bottom w:val="single" w:sz="6" w:space="0" w:color="auto"/>
              <w:right w:val="single" w:sz="6" w:space="0" w:color="auto"/>
            </w:tcBorders>
          </w:tcPr>
          <w:p w:rsidR="009D7389" w:rsidRPr="00E85118" w:rsidRDefault="00F44EC3" w:rsidP="009D7389">
            <w:pPr>
              <w:pStyle w:val="Tabletext"/>
              <w:spacing w:before="20" w:after="0"/>
              <w:jc w:val="center"/>
            </w:pPr>
            <w:r w:rsidRPr="00E85118">
              <w:t>40</w:t>
            </w:r>
          </w:p>
        </w:tc>
        <w:tc>
          <w:tcPr>
            <w:tcW w:w="2552" w:type="dxa"/>
            <w:tcBorders>
              <w:left w:val="single" w:sz="6" w:space="0" w:color="auto"/>
              <w:right w:val="single" w:sz="6" w:space="0" w:color="auto"/>
            </w:tcBorders>
          </w:tcPr>
          <w:p w:rsidR="009D7389" w:rsidRPr="00E85118" w:rsidRDefault="00F44EC3" w:rsidP="005A5558">
            <w:pPr>
              <w:pStyle w:val="Tabletext"/>
              <w:spacing w:before="20" w:after="0"/>
              <w:jc w:val="center"/>
              <w:rPr>
                <w:lang w:eastAsia="zh-CN"/>
              </w:rPr>
            </w:pPr>
            <w:r w:rsidRPr="00E85118">
              <w:rPr>
                <w:lang w:eastAsia="zh-CN"/>
              </w:rPr>
              <w:t>300 cm</w:t>
            </w:r>
            <w:r w:rsidRPr="00E85118">
              <w:rPr>
                <w:lang w:eastAsia="zh-CN"/>
              </w:rPr>
              <w:br/>
              <w:t>ITU</w:t>
            </w:r>
            <w:r w:rsidRPr="00E85118">
              <w:rPr>
                <w:lang w:eastAsia="zh-CN"/>
              </w:rPr>
              <w:noBreakHyphen/>
              <w:t>R BO.</w:t>
            </w:r>
            <w:r w:rsidR="00AA6C66" w:rsidRPr="00E85118">
              <w:rPr>
                <w:lang w:eastAsia="zh-CN"/>
              </w:rPr>
              <w:t>1443-</w:t>
            </w:r>
            <w:del w:id="77" w:author="Liu, Sanping" w:date="2015-10-16T10:07:00Z">
              <w:r w:rsidR="00AA6C66" w:rsidRPr="00E85118" w:rsidDel="00AA6C66">
                <w:rPr>
                  <w:lang w:eastAsia="zh-CN"/>
                </w:rPr>
                <w:delText>2</w:delText>
              </w:r>
            </w:del>
            <w:ins w:id="78" w:author="Liu, Sanping" w:date="2015-10-16T10:07:00Z">
              <w:r w:rsidR="00AA6C66" w:rsidRPr="00E85118">
                <w:rPr>
                  <w:lang w:eastAsia="zh-CN"/>
                </w:rPr>
                <w:t>3</w:t>
              </w:r>
            </w:ins>
            <w:r w:rsidRPr="00E85118">
              <w:rPr>
                <w:lang w:eastAsia="zh-CN"/>
              </w:rPr>
              <w:br/>
            </w:r>
            <w:r w:rsidRPr="00E85118">
              <w:rPr>
                <w:rFonts w:hint="eastAsia"/>
                <w:lang w:eastAsia="zh-CN"/>
              </w:rPr>
              <w:t>建议书</w:t>
            </w:r>
            <w:r w:rsidRPr="00E85118">
              <w:rPr>
                <w:lang w:eastAsia="zh-CN"/>
              </w:rPr>
              <w:br/>
            </w:r>
            <w:r w:rsidRPr="00E85118">
              <w:rPr>
                <w:rFonts w:hint="eastAsia"/>
                <w:lang w:eastAsia="zh-CN"/>
              </w:rPr>
              <w:t>附件</w:t>
            </w:r>
            <w:r w:rsidRPr="00E85118">
              <w:rPr>
                <w:lang w:eastAsia="zh-CN"/>
              </w:rPr>
              <w:t>1</w:t>
            </w:r>
          </w:p>
        </w:tc>
      </w:tr>
    </w:tbl>
    <w:p w:rsidR="00B3197E" w:rsidRPr="00E85118" w:rsidRDefault="00B3197E">
      <w:pPr>
        <w:pStyle w:val="Reasons"/>
        <w:rPr>
          <w:lang w:eastAsia="zh-CN"/>
        </w:rPr>
      </w:pPr>
    </w:p>
    <w:p w:rsidR="00B3197E" w:rsidRPr="00E85118" w:rsidRDefault="00F44EC3">
      <w:pPr>
        <w:pStyle w:val="Proposal"/>
        <w:rPr>
          <w:lang w:eastAsia="zh-CN"/>
        </w:rPr>
      </w:pPr>
      <w:r w:rsidRPr="00E85118">
        <w:rPr>
          <w:lang w:eastAsia="zh-CN"/>
        </w:rPr>
        <w:lastRenderedPageBreak/>
        <w:t>MOD</w:t>
      </w:r>
      <w:r w:rsidRPr="00E85118">
        <w:rPr>
          <w:lang w:eastAsia="zh-CN"/>
        </w:rPr>
        <w:tab/>
        <w:t>ARB/25A24/14</w:t>
      </w:r>
    </w:p>
    <w:p w:rsidR="009D7389" w:rsidRPr="00E85118" w:rsidRDefault="00F44EC3">
      <w:pPr>
        <w:pStyle w:val="FootnoteText"/>
        <w:rPr>
          <w:lang w:val="en-US" w:eastAsia="zh-CN"/>
        </w:rPr>
      </w:pPr>
      <w:r w:rsidRPr="00E85118">
        <w:rPr>
          <w:rStyle w:val="FootnoteReference"/>
          <w:lang w:eastAsia="zh-CN"/>
        </w:rPr>
        <w:t>12</w:t>
      </w:r>
      <w:r w:rsidRPr="00E85118">
        <w:rPr>
          <w:lang w:val="en-US" w:eastAsia="zh-CN"/>
        </w:rPr>
        <w:tab/>
      </w:r>
      <w:r w:rsidRPr="00E85118">
        <w:rPr>
          <w:rStyle w:val="Artdef"/>
          <w:lang w:eastAsia="zh-CN"/>
        </w:rPr>
        <w:t>22.5C.11</w:t>
      </w:r>
      <w:r w:rsidRPr="00E85118">
        <w:rPr>
          <w:lang w:eastAsia="zh-CN"/>
        </w:rPr>
        <w:tab/>
      </w:r>
      <w:r w:rsidRPr="00E85118">
        <w:rPr>
          <w:rFonts w:hint="eastAsia"/>
          <w:lang w:eastAsia="zh-CN"/>
        </w:rPr>
        <w:t>就该表而言，</w:t>
      </w:r>
      <w:r w:rsidRPr="00E85118">
        <w:rPr>
          <w:lang w:eastAsia="zh-CN"/>
        </w:rPr>
        <w:t>ITU</w:t>
      </w:r>
      <w:r w:rsidRPr="00E85118">
        <w:rPr>
          <w:lang w:eastAsia="zh-CN"/>
        </w:rPr>
        <w:noBreakHyphen/>
        <w:t>R BO.1443</w:t>
      </w:r>
      <w:r w:rsidRPr="00E85118">
        <w:rPr>
          <w:rFonts w:hint="eastAsia"/>
          <w:lang w:eastAsia="zh-CN"/>
        </w:rPr>
        <w:t>-</w:t>
      </w:r>
      <w:del w:id="79" w:author="Liu, Sanping" w:date="2015-10-16T10:08:00Z">
        <w:r w:rsidRPr="00E85118" w:rsidDel="00AA6C66">
          <w:rPr>
            <w:rFonts w:hint="eastAsia"/>
            <w:lang w:eastAsia="zh-CN"/>
          </w:rPr>
          <w:delText>2</w:delText>
        </w:r>
      </w:del>
      <w:ins w:id="80" w:author="Liu, Sanping" w:date="2015-10-16T10:08:00Z">
        <w:r w:rsidR="00AA6C66" w:rsidRPr="00E85118">
          <w:rPr>
            <w:lang w:eastAsia="zh-CN"/>
          </w:rPr>
          <w:t>3</w:t>
        </w:r>
      </w:ins>
      <w:r w:rsidRPr="00E85118">
        <w:rPr>
          <w:rFonts w:hint="eastAsia"/>
          <w:lang w:eastAsia="zh-CN"/>
        </w:rPr>
        <w:t>建议书附件</w:t>
      </w:r>
      <w:r w:rsidRPr="00E85118">
        <w:rPr>
          <w:lang w:eastAsia="zh-CN"/>
        </w:rPr>
        <w:t>1</w:t>
      </w:r>
      <w:r w:rsidRPr="00E85118">
        <w:rPr>
          <w:rFonts w:hint="eastAsia"/>
          <w:lang w:eastAsia="zh-CN"/>
        </w:rPr>
        <w:t>的参考方向图仅须用于计算卫星固定业务非对地静止卫星系统对卫星广播业务对地静止卫星系统的干扰。</w:t>
      </w:r>
      <w:r w:rsidRPr="00E85118">
        <w:rPr>
          <w:rFonts w:hint="eastAsia"/>
          <w:sz w:val="16"/>
          <w:szCs w:val="16"/>
          <w:lang w:eastAsia="zh-CN"/>
        </w:rPr>
        <w:t>（</w:t>
      </w:r>
      <w:r w:rsidRPr="00E85118">
        <w:rPr>
          <w:sz w:val="16"/>
          <w:szCs w:val="16"/>
          <w:lang w:eastAsia="zh-CN"/>
        </w:rPr>
        <w:t>WRC-</w:t>
      </w:r>
      <w:del w:id="81" w:author="Liu, Sanping" w:date="2015-10-16T10:08:00Z">
        <w:r w:rsidRPr="00E85118" w:rsidDel="00AA6C66">
          <w:rPr>
            <w:sz w:val="16"/>
            <w:szCs w:val="16"/>
            <w:lang w:eastAsia="zh-CN"/>
          </w:rPr>
          <w:delText>0</w:delText>
        </w:r>
        <w:r w:rsidRPr="00E85118" w:rsidDel="00AA6C66">
          <w:rPr>
            <w:rFonts w:hint="eastAsia"/>
            <w:sz w:val="16"/>
            <w:szCs w:val="16"/>
            <w:lang w:eastAsia="zh-CN"/>
          </w:rPr>
          <w:delText>7</w:delText>
        </w:r>
      </w:del>
      <w:ins w:id="82" w:author="Liu, Sanping" w:date="2015-10-16T10:08:00Z">
        <w:r w:rsidR="00AA6C66" w:rsidRPr="00E85118">
          <w:rPr>
            <w:sz w:val="16"/>
            <w:szCs w:val="16"/>
            <w:lang w:eastAsia="zh-CN"/>
          </w:rPr>
          <w:t>15</w:t>
        </w:r>
      </w:ins>
      <w:r w:rsidRPr="00E85118">
        <w:rPr>
          <w:rFonts w:hint="eastAsia"/>
          <w:sz w:val="16"/>
          <w:szCs w:val="16"/>
          <w:lang w:eastAsia="zh-CN"/>
        </w:rPr>
        <w:t>）</w:t>
      </w:r>
    </w:p>
    <w:p w:rsidR="00B3197E" w:rsidRPr="00E85118" w:rsidRDefault="00F44EC3" w:rsidP="002327ED">
      <w:pPr>
        <w:pStyle w:val="Reasons"/>
        <w:rPr>
          <w:lang w:eastAsia="zh-CN"/>
        </w:rPr>
      </w:pPr>
      <w:r w:rsidRPr="00E85118">
        <w:rPr>
          <w:b/>
          <w:lang w:eastAsia="zh-CN"/>
        </w:rPr>
        <w:t>理由：</w:t>
      </w:r>
      <w:r w:rsidRPr="00E85118">
        <w:rPr>
          <w:lang w:eastAsia="zh-CN"/>
        </w:rPr>
        <w:tab/>
      </w:r>
      <w:r w:rsidR="00B274A9" w:rsidRPr="00E85118">
        <w:rPr>
          <w:rFonts w:hint="eastAsia"/>
          <w:lang w:eastAsia="zh-CN"/>
        </w:rPr>
        <w:t>按照</w:t>
      </w:r>
      <w:r w:rsidR="002327ED" w:rsidRPr="00E85118">
        <w:rPr>
          <w:lang w:eastAsia="zh-CN"/>
        </w:rPr>
        <w:t>ITU</w:t>
      </w:r>
      <w:r w:rsidR="002327ED" w:rsidRPr="00E85118">
        <w:rPr>
          <w:rFonts w:hint="eastAsia"/>
          <w:lang w:eastAsia="zh-CN"/>
        </w:rPr>
        <w:t>-</w:t>
      </w:r>
      <w:r w:rsidR="002327ED" w:rsidRPr="00E85118">
        <w:rPr>
          <w:lang w:eastAsia="zh-CN"/>
        </w:rPr>
        <w:t xml:space="preserve">R </w:t>
      </w:r>
      <w:r w:rsidR="002327ED" w:rsidRPr="00E85118">
        <w:rPr>
          <w:rFonts w:hint="eastAsia"/>
          <w:lang w:eastAsia="zh-CN"/>
        </w:rPr>
        <w:t>BO</w:t>
      </w:r>
      <w:r w:rsidR="002327ED" w:rsidRPr="00E85118">
        <w:rPr>
          <w:lang w:eastAsia="zh-CN"/>
        </w:rPr>
        <w:t>.</w:t>
      </w:r>
      <w:r w:rsidR="002327ED" w:rsidRPr="00E85118">
        <w:rPr>
          <w:rFonts w:hint="eastAsia"/>
          <w:lang w:eastAsia="zh-CN"/>
        </w:rPr>
        <w:t>1443</w:t>
      </w:r>
      <w:r w:rsidR="002327ED" w:rsidRPr="00E85118">
        <w:rPr>
          <w:rFonts w:hint="eastAsia"/>
          <w:lang w:eastAsia="zh-CN"/>
        </w:rPr>
        <w:t>建议书</w:t>
      </w:r>
      <w:r w:rsidR="00B274A9" w:rsidRPr="00E85118">
        <w:rPr>
          <w:rFonts w:hint="eastAsia"/>
          <w:lang w:eastAsia="zh-CN"/>
        </w:rPr>
        <w:t>最新版本更新对</w:t>
      </w:r>
      <w:r w:rsidR="002327ED" w:rsidRPr="00E85118">
        <w:rPr>
          <w:rFonts w:hint="eastAsia"/>
          <w:lang w:eastAsia="zh-CN"/>
        </w:rPr>
        <w:t>该建议书</w:t>
      </w:r>
      <w:r w:rsidR="00B274A9" w:rsidRPr="00E85118">
        <w:rPr>
          <w:rFonts w:hint="eastAsia"/>
          <w:lang w:eastAsia="zh-CN"/>
        </w:rPr>
        <w:t>的引证。</w:t>
      </w:r>
    </w:p>
    <w:p w:rsidR="003C722F" w:rsidRPr="00E85118" w:rsidRDefault="003C722F" w:rsidP="005A5558">
      <w:pPr>
        <w:pStyle w:val="Heading1"/>
        <w:rPr>
          <w:lang w:eastAsia="zh-CN"/>
        </w:rPr>
      </w:pPr>
      <w:bookmarkStart w:id="83" w:name="_Toc328053216"/>
      <w:r w:rsidRPr="00E85118">
        <w:rPr>
          <w:lang w:eastAsia="zh-CN"/>
        </w:rPr>
        <w:t>8</w:t>
      </w:r>
      <w:r w:rsidRPr="00E85118">
        <w:rPr>
          <w:lang w:eastAsia="zh-CN"/>
        </w:rPr>
        <w:tab/>
        <w:t>ITU-R M.1827</w:t>
      </w:r>
      <w:r w:rsidR="005A5558" w:rsidRPr="00E85118">
        <w:rPr>
          <w:rFonts w:hint="eastAsia"/>
          <w:lang w:eastAsia="zh-CN"/>
        </w:rPr>
        <w:t>建议书</w:t>
      </w:r>
    </w:p>
    <w:p w:rsidR="009D7389" w:rsidRPr="00E85118" w:rsidRDefault="00F44EC3" w:rsidP="00AA6C66">
      <w:pPr>
        <w:pStyle w:val="ResNo"/>
        <w:rPr>
          <w:lang w:eastAsia="zh-CN"/>
        </w:rPr>
      </w:pPr>
      <w:r w:rsidRPr="00E85118">
        <w:rPr>
          <w:rFonts w:hint="eastAsia"/>
          <w:lang w:eastAsia="zh-CN"/>
        </w:rPr>
        <w:t>第</w:t>
      </w:r>
      <w:r w:rsidRPr="00E85118">
        <w:rPr>
          <w:rStyle w:val="href"/>
          <w:lang w:eastAsia="zh-CN"/>
        </w:rPr>
        <w:t>748</w:t>
      </w:r>
      <w:r w:rsidRPr="00E85118">
        <w:rPr>
          <w:rFonts w:hint="eastAsia"/>
          <w:lang w:eastAsia="zh-CN"/>
        </w:rPr>
        <w:t>号决议（</w:t>
      </w:r>
      <w:r w:rsidRPr="00E85118">
        <w:rPr>
          <w:lang w:eastAsia="zh-CN"/>
        </w:rPr>
        <w:t>WRC-12</w:t>
      </w:r>
      <w:r w:rsidRPr="00E85118">
        <w:rPr>
          <w:rFonts w:hint="eastAsia"/>
          <w:lang w:eastAsia="zh-CN"/>
        </w:rPr>
        <w:t>，修订版）</w:t>
      </w:r>
      <w:bookmarkEnd w:id="83"/>
    </w:p>
    <w:p w:rsidR="009D7389" w:rsidRPr="00E85118" w:rsidRDefault="00F44EC3" w:rsidP="009D7389">
      <w:pPr>
        <w:pStyle w:val="Restitle"/>
        <w:rPr>
          <w:rFonts w:ascii="Times New Roman" w:hAnsi="Times New Roman"/>
          <w:lang w:eastAsia="zh-CN"/>
        </w:rPr>
      </w:pPr>
      <w:bookmarkStart w:id="84" w:name="_Toc328053217"/>
      <w:r w:rsidRPr="00E85118">
        <w:rPr>
          <w:rFonts w:ascii="Times New Roman" w:hAnsi="Times New Roman"/>
          <w:lang w:eastAsia="zh-CN"/>
        </w:rPr>
        <w:t>5 091-5 150 MHz</w:t>
      </w:r>
      <w:r w:rsidRPr="00E85118">
        <w:rPr>
          <w:rFonts w:ascii="Times New Roman" w:hAnsi="Times New Roman" w:hint="eastAsia"/>
          <w:lang w:eastAsia="zh-CN"/>
        </w:rPr>
        <w:t>频段内航空移动（</w:t>
      </w:r>
      <w:r w:rsidRPr="00E85118">
        <w:rPr>
          <w:rFonts w:ascii="Times New Roman" w:hAnsi="Times New Roman"/>
          <w:lang w:eastAsia="zh-CN"/>
        </w:rPr>
        <w:t>R</w:t>
      </w:r>
      <w:r w:rsidRPr="00E85118">
        <w:rPr>
          <w:rFonts w:ascii="Times New Roman" w:hAnsi="Times New Roman" w:hint="eastAsia"/>
          <w:lang w:eastAsia="zh-CN"/>
        </w:rPr>
        <w:t>）业务与</w:t>
      </w:r>
      <w:r w:rsidRPr="00E85118">
        <w:rPr>
          <w:rFonts w:ascii="Times New Roman" w:hAnsi="Times New Roman"/>
          <w:lang w:val="en-US" w:eastAsia="zh-CN"/>
        </w:rPr>
        <w:br/>
      </w:r>
      <w:r w:rsidRPr="00E85118">
        <w:rPr>
          <w:rFonts w:ascii="Times New Roman" w:hAnsi="Times New Roman" w:hint="eastAsia"/>
          <w:lang w:eastAsia="zh-CN"/>
        </w:rPr>
        <w:t>卫星固定业务（地对空）间的兼容</w:t>
      </w:r>
      <w:bookmarkEnd w:id="84"/>
    </w:p>
    <w:p w:rsidR="00B3197E" w:rsidRPr="00E85118" w:rsidRDefault="00F44EC3">
      <w:pPr>
        <w:pStyle w:val="Proposal"/>
        <w:rPr>
          <w:lang w:eastAsia="zh-CN"/>
        </w:rPr>
      </w:pPr>
      <w:r w:rsidRPr="00E85118">
        <w:rPr>
          <w:lang w:eastAsia="zh-CN"/>
        </w:rPr>
        <w:t>MOD</w:t>
      </w:r>
      <w:r w:rsidRPr="00E85118">
        <w:rPr>
          <w:lang w:eastAsia="zh-CN"/>
        </w:rPr>
        <w:tab/>
        <w:t>ARB/25A24/15</w:t>
      </w:r>
    </w:p>
    <w:p w:rsidR="009D7389" w:rsidRPr="00E85118" w:rsidRDefault="00F44EC3" w:rsidP="00AA6C66">
      <w:pPr>
        <w:pStyle w:val="Call"/>
        <w:rPr>
          <w:lang w:eastAsia="zh-CN"/>
        </w:rPr>
      </w:pPr>
      <w:r w:rsidRPr="00E85118">
        <w:rPr>
          <w:rFonts w:hint="eastAsia"/>
          <w:lang w:eastAsia="zh-CN"/>
        </w:rPr>
        <w:t>做出决议</w:t>
      </w:r>
    </w:p>
    <w:p w:rsidR="009D7389" w:rsidRPr="00E85118" w:rsidRDefault="00F44EC3" w:rsidP="00AA6C66">
      <w:pPr>
        <w:rPr>
          <w:lang w:eastAsia="zh-CN"/>
        </w:rPr>
      </w:pPr>
      <w:r w:rsidRPr="00E85118">
        <w:rPr>
          <w:lang w:eastAsia="zh-CN"/>
        </w:rPr>
        <w:t>2</w:t>
      </w:r>
      <w:r w:rsidRPr="00E85118">
        <w:rPr>
          <w:lang w:eastAsia="zh-CN"/>
        </w:rPr>
        <w:tab/>
      </w:r>
      <w:r w:rsidRPr="00E85118">
        <w:rPr>
          <w:rFonts w:hint="eastAsia"/>
          <w:lang w:eastAsia="zh-CN"/>
        </w:rPr>
        <w:t>工作在</w:t>
      </w:r>
      <w:r w:rsidRPr="00E85118">
        <w:rPr>
          <w:lang w:eastAsia="zh-CN"/>
        </w:rPr>
        <w:t>5 091-5 150 MHz</w:t>
      </w:r>
      <w:r w:rsidRPr="00E85118">
        <w:rPr>
          <w:rFonts w:hint="eastAsia"/>
          <w:lang w:eastAsia="zh-CN"/>
        </w:rPr>
        <w:t>频段的</w:t>
      </w:r>
      <w:r w:rsidRPr="00E85118">
        <w:rPr>
          <w:lang w:val="en-US" w:eastAsia="zh-CN"/>
        </w:rPr>
        <w:t>AM(</w:t>
      </w:r>
      <w:r w:rsidRPr="00E85118">
        <w:rPr>
          <w:lang w:eastAsia="zh-CN"/>
        </w:rPr>
        <w:t>R)S</w:t>
      </w:r>
      <w:r w:rsidRPr="00E85118">
        <w:rPr>
          <w:rFonts w:hint="eastAsia"/>
          <w:lang w:eastAsia="zh-CN"/>
        </w:rPr>
        <w:t>系统须满足国际民航组织（</w:t>
      </w:r>
      <w:r w:rsidRPr="00E85118">
        <w:rPr>
          <w:lang w:eastAsia="zh-CN"/>
        </w:rPr>
        <w:t>ICAO</w:t>
      </w:r>
      <w:r w:rsidRPr="00E85118">
        <w:rPr>
          <w:rFonts w:hint="eastAsia"/>
          <w:lang w:eastAsia="zh-CN"/>
        </w:rPr>
        <w:t>）《国际民用航空公约》附件</w:t>
      </w:r>
      <w:r w:rsidRPr="00E85118">
        <w:rPr>
          <w:lang w:eastAsia="zh-CN"/>
        </w:rPr>
        <w:t>10</w:t>
      </w:r>
      <w:r w:rsidRPr="00E85118">
        <w:rPr>
          <w:rFonts w:hint="eastAsia"/>
          <w:lang w:eastAsia="zh-CN"/>
        </w:rPr>
        <w:t>中公布的标准和推荐做法（</w:t>
      </w:r>
      <w:r w:rsidRPr="00E85118">
        <w:rPr>
          <w:rFonts w:hint="eastAsia"/>
          <w:lang w:eastAsia="zh-CN"/>
        </w:rPr>
        <w:t>SARP</w:t>
      </w:r>
      <w:r w:rsidRPr="00E85118">
        <w:rPr>
          <w:rFonts w:hint="eastAsia"/>
          <w:lang w:eastAsia="zh-CN"/>
        </w:rPr>
        <w:t>）要求以及</w:t>
      </w:r>
      <w:r w:rsidRPr="00E85118">
        <w:rPr>
          <w:lang w:eastAsia="zh-CN"/>
        </w:rPr>
        <w:t>ITU-R M.</w:t>
      </w:r>
      <w:r w:rsidRPr="00E85118">
        <w:rPr>
          <w:lang w:val="en-US" w:eastAsia="zh-CN"/>
        </w:rPr>
        <w:t>1827</w:t>
      </w:r>
      <w:ins w:id="85" w:author="Liu, Sanping" w:date="2015-10-16T10:09:00Z">
        <w:r w:rsidR="00AA6C66" w:rsidRPr="00E85118">
          <w:rPr>
            <w:lang w:val="en-US" w:eastAsia="zh-CN"/>
          </w:rPr>
          <w:t>-1</w:t>
        </w:r>
      </w:ins>
      <w:r w:rsidRPr="00E85118">
        <w:rPr>
          <w:rFonts w:hint="eastAsia"/>
          <w:lang w:eastAsia="zh-CN"/>
        </w:rPr>
        <w:t>建议书的要求，以确保与该频段</w:t>
      </w:r>
      <w:r w:rsidRPr="00E85118">
        <w:rPr>
          <w:lang w:eastAsia="zh-CN"/>
        </w:rPr>
        <w:t>FSS</w:t>
      </w:r>
      <w:r w:rsidRPr="00E85118">
        <w:rPr>
          <w:rFonts w:hint="eastAsia"/>
          <w:lang w:eastAsia="zh-CN"/>
        </w:rPr>
        <w:t>系统的兼容；</w:t>
      </w:r>
    </w:p>
    <w:p w:rsidR="00B3197E" w:rsidRPr="00E85118" w:rsidRDefault="00F44EC3" w:rsidP="000F5E86">
      <w:pPr>
        <w:pStyle w:val="Reasons"/>
        <w:rPr>
          <w:lang w:eastAsia="zh-CN"/>
        </w:rPr>
      </w:pPr>
      <w:r w:rsidRPr="00E85118">
        <w:rPr>
          <w:b/>
          <w:lang w:eastAsia="zh-CN"/>
        </w:rPr>
        <w:t>理由：</w:t>
      </w:r>
      <w:r w:rsidRPr="00E85118">
        <w:rPr>
          <w:lang w:eastAsia="zh-CN"/>
        </w:rPr>
        <w:tab/>
      </w:r>
      <w:r w:rsidR="00B274A9" w:rsidRPr="00E85118">
        <w:rPr>
          <w:rFonts w:hint="eastAsia"/>
          <w:lang w:eastAsia="zh-CN"/>
        </w:rPr>
        <w:t>按照</w:t>
      </w:r>
      <w:r w:rsidR="000F5E86" w:rsidRPr="00E85118">
        <w:rPr>
          <w:lang w:eastAsia="zh-CN"/>
        </w:rPr>
        <w:t>ITU</w:t>
      </w:r>
      <w:r w:rsidR="000F5E86" w:rsidRPr="00E85118">
        <w:rPr>
          <w:rFonts w:hint="eastAsia"/>
          <w:lang w:eastAsia="zh-CN"/>
        </w:rPr>
        <w:t>-</w:t>
      </w:r>
      <w:r w:rsidR="000F5E86" w:rsidRPr="00E85118">
        <w:rPr>
          <w:lang w:eastAsia="zh-CN"/>
        </w:rPr>
        <w:t xml:space="preserve">R </w:t>
      </w:r>
      <w:r w:rsidR="000F5E86" w:rsidRPr="00E85118">
        <w:rPr>
          <w:rFonts w:hint="eastAsia"/>
          <w:lang w:eastAsia="zh-CN"/>
        </w:rPr>
        <w:t>M</w:t>
      </w:r>
      <w:r w:rsidR="000F5E86" w:rsidRPr="00E85118">
        <w:rPr>
          <w:lang w:eastAsia="zh-CN"/>
        </w:rPr>
        <w:t>.</w:t>
      </w:r>
      <w:r w:rsidR="000F5E86" w:rsidRPr="00E85118">
        <w:rPr>
          <w:rFonts w:hint="eastAsia"/>
          <w:lang w:eastAsia="zh-CN"/>
        </w:rPr>
        <w:t>1827</w:t>
      </w:r>
      <w:r w:rsidR="000F5E86" w:rsidRPr="00E85118">
        <w:rPr>
          <w:rFonts w:hint="eastAsia"/>
          <w:lang w:eastAsia="zh-CN"/>
        </w:rPr>
        <w:t>建议书</w:t>
      </w:r>
      <w:r w:rsidR="00B274A9" w:rsidRPr="00E85118">
        <w:rPr>
          <w:rFonts w:hint="eastAsia"/>
          <w:lang w:eastAsia="zh-CN"/>
        </w:rPr>
        <w:t>最新版本更新对</w:t>
      </w:r>
      <w:r w:rsidR="000F5E86" w:rsidRPr="00E85118">
        <w:rPr>
          <w:rFonts w:hint="eastAsia"/>
          <w:lang w:eastAsia="zh-CN"/>
        </w:rPr>
        <w:t>该建议书</w:t>
      </w:r>
      <w:r w:rsidR="00B274A9" w:rsidRPr="00E85118">
        <w:rPr>
          <w:rFonts w:hint="eastAsia"/>
          <w:lang w:eastAsia="zh-CN"/>
        </w:rPr>
        <w:t>的引证。</w:t>
      </w:r>
    </w:p>
    <w:p w:rsidR="003C722F" w:rsidRPr="00E85118" w:rsidRDefault="003C722F" w:rsidP="005A5558">
      <w:pPr>
        <w:pStyle w:val="Heading1"/>
        <w:rPr>
          <w:lang w:eastAsia="zh-CN"/>
        </w:rPr>
      </w:pPr>
      <w:r w:rsidRPr="00E85118">
        <w:rPr>
          <w:lang w:eastAsia="zh-CN"/>
        </w:rPr>
        <w:t>9</w:t>
      </w:r>
      <w:r w:rsidRPr="00E85118">
        <w:rPr>
          <w:lang w:eastAsia="zh-CN"/>
        </w:rPr>
        <w:tab/>
        <w:t xml:space="preserve">ITU-R </w:t>
      </w:r>
      <w:r w:rsidR="00AF180B" w:rsidRPr="00E85118">
        <w:rPr>
          <w:lang w:eastAsia="zh-CN"/>
        </w:rPr>
        <w:t>SA</w:t>
      </w:r>
      <w:r w:rsidRPr="00E85118">
        <w:rPr>
          <w:lang w:eastAsia="zh-CN"/>
        </w:rPr>
        <w:t>.1154</w:t>
      </w:r>
      <w:r w:rsidR="005A5558" w:rsidRPr="00E85118">
        <w:rPr>
          <w:rFonts w:hint="eastAsia"/>
          <w:lang w:eastAsia="zh-CN"/>
        </w:rPr>
        <w:t>建议书</w:t>
      </w:r>
    </w:p>
    <w:p w:rsidR="009D7389" w:rsidRPr="00E85118" w:rsidRDefault="00F44EC3" w:rsidP="009D7389">
      <w:pPr>
        <w:pStyle w:val="ArtNo"/>
        <w:rPr>
          <w:lang w:eastAsia="zh-CN"/>
        </w:rPr>
      </w:pPr>
      <w:r w:rsidRPr="00E85118">
        <w:rPr>
          <w:rFonts w:hint="eastAsia"/>
          <w:lang w:eastAsia="zh-CN"/>
        </w:rPr>
        <w:t>第</w:t>
      </w:r>
      <w:r w:rsidRPr="00E85118">
        <w:rPr>
          <w:rStyle w:val="href"/>
          <w:rFonts w:hint="eastAsia"/>
          <w:lang w:eastAsia="zh-CN"/>
        </w:rPr>
        <w:t>5</w:t>
      </w:r>
      <w:r w:rsidRPr="00E85118">
        <w:rPr>
          <w:rFonts w:hint="eastAsia"/>
          <w:lang w:eastAsia="zh-CN"/>
        </w:rPr>
        <w:t>条</w:t>
      </w:r>
    </w:p>
    <w:p w:rsidR="009D7389" w:rsidRPr="00E85118" w:rsidRDefault="00F44EC3" w:rsidP="009D7389">
      <w:pPr>
        <w:pStyle w:val="Arttitle"/>
        <w:rPr>
          <w:lang w:eastAsia="zh-CN"/>
        </w:rPr>
      </w:pPr>
      <w:r w:rsidRPr="00E85118">
        <w:rPr>
          <w:rFonts w:hint="eastAsia"/>
          <w:lang w:eastAsia="zh-CN"/>
        </w:rPr>
        <w:t>频率划分</w:t>
      </w:r>
    </w:p>
    <w:p w:rsidR="009D7389" w:rsidRPr="00E85118" w:rsidRDefault="00F44EC3" w:rsidP="009D7389">
      <w:pPr>
        <w:pStyle w:val="Section1"/>
        <w:rPr>
          <w:rFonts w:ascii="Times New Roman Bold" w:hAnsi="Times New Roman Bold"/>
          <w:b w:val="0"/>
          <w:sz w:val="20"/>
          <w:lang w:eastAsia="zh-CN"/>
        </w:rPr>
      </w:pPr>
      <w:r w:rsidRPr="00E85118">
        <w:rPr>
          <w:rFonts w:hint="eastAsia"/>
          <w:lang w:eastAsia="zh-CN"/>
        </w:rPr>
        <w:t>第</w:t>
      </w:r>
      <w:r w:rsidRPr="00E85118">
        <w:rPr>
          <w:rFonts w:hint="eastAsia"/>
          <w:lang w:eastAsia="zh-CN"/>
        </w:rPr>
        <w:t>IV</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频率划分表</w:t>
      </w:r>
      <w:r w:rsidRPr="00E85118">
        <w:rPr>
          <w:lang w:eastAsia="zh-CN"/>
        </w:rPr>
        <w:br/>
      </w:r>
      <w:r w:rsidRPr="00E85118">
        <w:rPr>
          <w:rFonts w:hint="eastAsia"/>
          <w:b w:val="0"/>
          <w:lang w:eastAsia="zh-CN"/>
        </w:rPr>
        <w:t>（见第</w:t>
      </w:r>
      <w:r w:rsidRPr="00E85118">
        <w:rPr>
          <w:rFonts w:hint="eastAsia"/>
          <w:bCs/>
          <w:lang w:eastAsia="zh-CN"/>
        </w:rPr>
        <w:t>2.1</w:t>
      </w:r>
      <w:r w:rsidRPr="00E85118">
        <w:rPr>
          <w:rFonts w:hint="eastAsia"/>
          <w:b w:val="0"/>
          <w:lang w:eastAsia="zh-CN"/>
        </w:rPr>
        <w:t>款）</w:t>
      </w:r>
    </w:p>
    <w:p w:rsidR="00B3197E" w:rsidRPr="00E85118" w:rsidRDefault="00F44EC3">
      <w:pPr>
        <w:pStyle w:val="Proposal"/>
        <w:rPr>
          <w:lang w:eastAsia="zh-CN"/>
        </w:rPr>
      </w:pPr>
      <w:r w:rsidRPr="00E85118">
        <w:rPr>
          <w:lang w:eastAsia="zh-CN"/>
        </w:rPr>
        <w:t>MOD</w:t>
      </w:r>
      <w:r w:rsidRPr="00E85118">
        <w:rPr>
          <w:lang w:eastAsia="zh-CN"/>
        </w:rPr>
        <w:tab/>
        <w:t>ARB/25A24/16</w:t>
      </w:r>
    </w:p>
    <w:p w:rsidR="009D7389" w:rsidRPr="00E85118" w:rsidRDefault="00F44EC3" w:rsidP="005A5558">
      <w:pPr>
        <w:pStyle w:val="Note"/>
        <w:rPr>
          <w:lang w:eastAsia="zh-CN"/>
        </w:rPr>
      </w:pPr>
      <w:r w:rsidRPr="00E85118">
        <w:rPr>
          <w:rStyle w:val="Artdef"/>
          <w:rFonts w:hint="eastAsia"/>
          <w:lang w:eastAsia="zh-CN"/>
        </w:rPr>
        <w:t>5.391</w:t>
      </w:r>
      <w:r w:rsidRPr="00E85118">
        <w:rPr>
          <w:rFonts w:hint="eastAsia"/>
          <w:lang w:eastAsia="zh-CN"/>
        </w:rPr>
        <w:tab/>
      </w:r>
      <w:r w:rsidRPr="00E85118">
        <w:rPr>
          <w:rFonts w:hint="eastAsia"/>
          <w:lang w:eastAsia="zh-CN"/>
        </w:rPr>
        <w:t>在为</w:t>
      </w:r>
      <w:r w:rsidRPr="00E85118">
        <w:rPr>
          <w:rFonts w:hint="eastAsia"/>
          <w:lang w:eastAsia="zh-CN"/>
        </w:rPr>
        <w:t>2</w:t>
      </w:r>
      <w:r w:rsidRPr="00E85118">
        <w:rPr>
          <w:lang w:eastAsia="zh-CN"/>
        </w:rPr>
        <w:t> </w:t>
      </w:r>
      <w:r w:rsidRPr="00E85118">
        <w:rPr>
          <w:rFonts w:hint="eastAsia"/>
          <w:lang w:eastAsia="zh-CN"/>
        </w:rPr>
        <w:t>025-2</w:t>
      </w:r>
      <w:r w:rsidRPr="00E85118">
        <w:rPr>
          <w:lang w:eastAsia="zh-CN"/>
        </w:rPr>
        <w:t> </w:t>
      </w:r>
      <w:r w:rsidRPr="00E85118">
        <w:rPr>
          <w:rFonts w:hint="eastAsia"/>
          <w:lang w:eastAsia="zh-CN"/>
        </w:rPr>
        <w:t>110</w:t>
      </w:r>
      <w:r w:rsidRPr="00E85118">
        <w:rPr>
          <w:lang w:eastAsia="zh-CN"/>
        </w:rPr>
        <w:t> </w:t>
      </w:r>
      <w:r w:rsidRPr="00E85118">
        <w:rPr>
          <w:rFonts w:hint="eastAsia"/>
          <w:lang w:eastAsia="zh-CN"/>
        </w:rPr>
        <w:t>MHz</w:t>
      </w:r>
      <w:r w:rsidRPr="00E85118">
        <w:rPr>
          <w:rFonts w:hint="eastAsia"/>
          <w:lang w:eastAsia="zh-CN"/>
        </w:rPr>
        <w:t>和</w:t>
      </w:r>
      <w:r w:rsidRPr="00E85118">
        <w:rPr>
          <w:rFonts w:hint="eastAsia"/>
          <w:lang w:eastAsia="zh-CN"/>
        </w:rPr>
        <w:t>2</w:t>
      </w:r>
      <w:r w:rsidRPr="00E85118">
        <w:rPr>
          <w:lang w:eastAsia="zh-CN"/>
        </w:rPr>
        <w:t> </w:t>
      </w:r>
      <w:r w:rsidRPr="00E85118">
        <w:rPr>
          <w:rFonts w:hint="eastAsia"/>
          <w:lang w:eastAsia="zh-CN"/>
        </w:rPr>
        <w:t>200-2</w:t>
      </w:r>
      <w:r w:rsidRPr="00E85118">
        <w:rPr>
          <w:lang w:eastAsia="zh-CN"/>
        </w:rPr>
        <w:t> </w:t>
      </w:r>
      <w:r w:rsidRPr="00E85118">
        <w:rPr>
          <w:rFonts w:hint="eastAsia"/>
          <w:lang w:eastAsia="zh-CN"/>
        </w:rPr>
        <w:t>290</w:t>
      </w:r>
      <w:r w:rsidRPr="00E85118">
        <w:rPr>
          <w:lang w:eastAsia="zh-CN"/>
        </w:rPr>
        <w:t> </w:t>
      </w:r>
      <w:r w:rsidRPr="00E85118">
        <w:rPr>
          <w:rFonts w:hint="eastAsia"/>
          <w:lang w:eastAsia="zh-CN"/>
        </w:rPr>
        <w:t>MHz</w:t>
      </w:r>
      <w:r w:rsidRPr="00E85118">
        <w:rPr>
          <w:rFonts w:hint="eastAsia"/>
          <w:lang w:eastAsia="zh-CN"/>
        </w:rPr>
        <w:t>频段内的移动业务进行指配时，主管部门不得采用</w:t>
      </w:r>
      <w:r w:rsidRPr="00E85118">
        <w:rPr>
          <w:rFonts w:hint="eastAsia"/>
          <w:lang w:eastAsia="zh-CN"/>
        </w:rPr>
        <w:t>ITU-R SA.1154</w:t>
      </w:r>
      <w:ins w:id="86" w:author="Liu, Sanping" w:date="2015-10-16T10:09:00Z">
        <w:r w:rsidR="00AA6C66" w:rsidRPr="00E85118">
          <w:rPr>
            <w:lang w:eastAsia="zh-CN"/>
          </w:rPr>
          <w:t>-0</w:t>
        </w:r>
      </w:ins>
      <w:r w:rsidRPr="00E85118">
        <w:rPr>
          <w:rFonts w:hint="eastAsia"/>
          <w:lang w:eastAsia="zh-CN"/>
        </w:rPr>
        <w:t>建议书中描述的高密度移动系统，并在采用任何其他类型的移动系统时考虑该建议书。</w:t>
      </w:r>
      <w:r w:rsidRPr="00E85118">
        <w:rPr>
          <w:rFonts w:hint="eastAsia"/>
          <w:sz w:val="16"/>
          <w:szCs w:val="16"/>
          <w:lang w:eastAsia="zh-CN"/>
        </w:rPr>
        <w:t>（</w:t>
      </w:r>
      <w:r w:rsidRPr="00E85118">
        <w:rPr>
          <w:rFonts w:hint="eastAsia"/>
          <w:sz w:val="16"/>
          <w:szCs w:val="16"/>
          <w:lang w:eastAsia="zh-CN"/>
        </w:rPr>
        <w:t>WRC-</w:t>
      </w:r>
      <w:del w:id="87" w:author="Liu, Sanping" w:date="2015-10-16T10:09:00Z">
        <w:r w:rsidRPr="00E85118" w:rsidDel="00AA6C66">
          <w:rPr>
            <w:rFonts w:hint="eastAsia"/>
            <w:sz w:val="16"/>
            <w:szCs w:val="16"/>
            <w:lang w:eastAsia="zh-CN"/>
          </w:rPr>
          <w:delText>97</w:delText>
        </w:r>
      </w:del>
      <w:ins w:id="88" w:author="Liu, Sanping" w:date="2015-10-16T10:09:00Z">
        <w:r w:rsidR="00AA6C66" w:rsidRPr="00E85118">
          <w:rPr>
            <w:sz w:val="16"/>
            <w:szCs w:val="16"/>
            <w:lang w:eastAsia="zh-CN"/>
          </w:rPr>
          <w:t>15</w:t>
        </w:r>
      </w:ins>
      <w:r w:rsidRPr="00E85118">
        <w:rPr>
          <w:rFonts w:hint="eastAsia"/>
          <w:sz w:val="16"/>
          <w:szCs w:val="16"/>
          <w:lang w:eastAsia="zh-CN"/>
        </w:rPr>
        <w:t>）</w:t>
      </w:r>
    </w:p>
    <w:p w:rsidR="00B3197E" w:rsidRPr="00E85118" w:rsidRDefault="00F44EC3" w:rsidP="00E8162C">
      <w:pPr>
        <w:pStyle w:val="Reasons"/>
        <w:rPr>
          <w:lang w:eastAsia="zh-CN"/>
        </w:rPr>
      </w:pPr>
      <w:r w:rsidRPr="00E85118">
        <w:rPr>
          <w:b/>
          <w:lang w:eastAsia="zh-CN"/>
        </w:rPr>
        <w:t>理由：</w:t>
      </w:r>
      <w:r w:rsidRPr="00E85118">
        <w:rPr>
          <w:lang w:eastAsia="zh-CN"/>
        </w:rPr>
        <w:tab/>
      </w:r>
      <w:r w:rsidR="00B274A9" w:rsidRPr="00E85118">
        <w:rPr>
          <w:rFonts w:hint="eastAsia"/>
          <w:lang w:eastAsia="zh-CN"/>
        </w:rPr>
        <w:t>按照</w:t>
      </w:r>
      <w:r w:rsidR="00E8162C" w:rsidRPr="00E85118">
        <w:rPr>
          <w:lang w:eastAsia="zh-CN"/>
        </w:rPr>
        <w:t>ITU</w:t>
      </w:r>
      <w:r w:rsidR="00E8162C" w:rsidRPr="00E85118">
        <w:rPr>
          <w:rFonts w:hint="eastAsia"/>
          <w:lang w:eastAsia="zh-CN"/>
        </w:rPr>
        <w:t>-</w:t>
      </w:r>
      <w:r w:rsidR="00E8162C" w:rsidRPr="00E85118">
        <w:rPr>
          <w:lang w:eastAsia="zh-CN"/>
        </w:rPr>
        <w:t xml:space="preserve">R </w:t>
      </w:r>
      <w:r w:rsidR="00E8162C" w:rsidRPr="00E85118">
        <w:rPr>
          <w:rFonts w:hint="eastAsia"/>
          <w:lang w:eastAsia="zh-CN"/>
        </w:rPr>
        <w:t>SA</w:t>
      </w:r>
      <w:r w:rsidR="00E8162C" w:rsidRPr="00E85118">
        <w:rPr>
          <w:lang w:eastAsia="zh-CN"/>
        </w:rPr>
        <w:t>.</w:t>
      </w:r>
      <w:r w:rsidR="00E8162C" w:rsidRPr="00E85118">
        <w:rPr>
          <w:rFonts w:hint="eastAsia"/>
          <w:lang w:eastAsia="zh-CN"/>
        </w:rPr>
        <w:t>1154</w:t>
      </w:r>
      <w:r w:rsidR="00E8162C" w:rsidRPr="00E85118">
        <w:rPr>
          <w:rFonts w:hint="eastAsia"/>
          <w:lang w:eastAsia="zh-CN"/>
        </w:rPr>
        <w:t>建议书</w:t>
      </w:r>
      <w:r w:rsidR="00B274A9" w:rsidRPr="00E85118">
        <w:rPr>
          <w:rFonts w:hint="eastAsia"/>
          <w:lang w:eastAsia="zh-CN"/>
        </w:rPr>
        <w:t>最新版本更新对</w:t>
      </w:r>
      <w:r w:rsidR="00E8162C" w:rsidRPr="00E85118">
        <w:rPr>
          <w:rFonts w:hint="eastAsia"/>
          <w:lang w:eastAsia="zh-CN"/>
        </w:rPr>
        <w:t>该建议书</w:t>
      </w:r>
      <w:r w:rsidR="00B274A9" w:rsidRPr="00E85118">
        <w:rPr>
          <w:rFonts w:hint="eastAsia"/>
          <w:lang w:eastAsia="zh-CN"/>
        </w:rPr>
        <w:t>的引证。</w:t>
      </w:r>
    </w:p>
    <w:p w:rsidR="00AA6C66" w:rsidRPr="00E85118" w:rsidRDefault="00AA6C66" w:rsidP="005A5558">
      <w:pPr>
        <w:pStyle w:val="Heading1"/>
        <w:rPr>
          <w:lang w:eastAsia="zh-CN"/>
        </w:rPr>
      </w:pPr>
      <w:r w:rsidRPr="00E85118">
        <w:rPr>
          <w:lang w:eastAsia="zh-CN"/>
        </w:rPr>
        <w:lastRenderedPageBreak/>
        <w:t>10</w:t>
      </w:r>
      <w:r w:rsidRPr="00E85118">
        <w:rPr>
          <w:lang w:eastAsia="zh-CN"/>
        </w:rPr>
        <w:tab/>
        <w:t>ITU-R M.1171</w:t>
      </w:r>
      <w:r w:rsidR="005A5558" w:rsidRPr="00E85118">
        <w:rPr>
          <w:rFonts w:hint="eastAsia"/>
          <w:lang w:eastAsia="zh-CN"/>
        </w:rPr>
        <w:t>建议书</w:t>
      </w:r>
    </w:p>
    <w:p w:rsidR="009D7389" w:rsidRPr="00E85118" w:rsidRDefault="00F44EC3" w:rsidP="009D7389">
      <w:pPr>
        <w:pStyle w:val="ArtNo"/>
        <w:rPr>
          <w:lang w:eastAsia="zh-CN"/>
        </w:rPr>
      </w:pPr>
      <w:bookmarkStart w:id="89" w:name="_Toc329768771"/>
      <w:r w:rsidRPr="00E85118">
        <w:rPr>
          <w:rFonts w:hint="eastAsia"/>
          <w:lang w:eastAsia="zh-CN"/>
        </w:rPr>
        <w:t>第</w:t>
      </w:r>
      <w:r w:rsidRPr="00E85118">
        <w:rPr>
          <w:rStyle w:val="href"/>
          <w:rFonts w:hint="eastAsia"/>
          <w:lang w:eastAsia="zh-CN"/>
        </w:rPr>
        <w:t>52</w:t>
      </w:r>
      <w:r w:rsidRPr="00E85118">
        <w:rPr>
          <w:rFonts w:hint="eastAsia"/>
          <w:lang w:eastAsia="zh-CN"/>
        </w:rPr>
        <w:t>条</w:t>
      </w:r>
      <w:bookmarkEnd w:id="89"/>
    </w:p>
    <w:p w:rsidR="009D7389" w:rsidRPr="00E85118" w:rsidRDefault="00F44EC3" w:rsidP="009D7389">
      <w:pPr>
        <w:pStyle w:val="Arttitle"/>
        <w:rPr>
          <w:lang w:eastAsia="zh-CN"/>
        </w:rPr>
      </w:pPr>
      <w:bookmarkStart w:id="90" w:name="_Toc329768772"/>
      <w:r w:rsidRPr="00E85118">
        <w:rPr>
          <w:rFonts w:hint="eastAsia"/>
          <w:lang w:eastAsia="zh-CN"/>
        </w:rPr>
        <w:t>关于频率使用的特别规则</w:t>
      </w:r>
      <w:bookmarkEnd w:id="90"/>
    </w:p>
    <w:p w:rsidR="009D7389" w:rsidRPr="00E85118" w:rsidRDefault="00F44EC3" w:rsidP="009D7389">
      <w:pPr>
        <w:pStyle w:val="Section1"/>
        <w:rPr>
          <w:lang w:eastAsia="zh-CN"/>
        </w:rPr>
      </w:pPr>
      <w:r w:rsidRPr="00E85118">
        <w:rPr>
          <w:rFonts w:hint="eastAsia"/>
          <w:lang w:eastAsia="zh-CN"/>
        </w:rPr>
        <w:t>第</w:t>
      </w:r>
      <w:r w:rsidRPr="00E85118">
        <w:rPr>
          <w:rFonts w:hint="eastAsia"/>
          <w:lang w:eastAsia="zh-CN"/>
        </w:rPr>
        <w:t>VI</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无线电话频率的使用</w:t>
      </w:r>
    </w:p>
    <w:p w:rsidR="009D7389" w:rsidRPr="00E85118" w:rsidRDefault="00F44EC3">
      <w:pPr>
        <w:pStyle w:val="Section2"/>
        <w:jc w:val="left"/>
        <w:rPr>
          <w:lang w:eastAsia="zh-CN"/>
        </w:rPr>
      </w:pPr>
      <w:r w:rsidRPr="00E85118">
        <w:rPr>
          <w:rStyle w:val="Artdef"/>
          <w:rFonts w:hint="eastAsia"/>
          <w:i w:val="0"/>
          <w:iCs/>
          <w:lang w:eastAsia="zh-CN"/>
        </w:rPr>
        <w:t>52.182</w:t>
      </w:r>
      <w:r w:rsidRPr="00E85118">
        <w:rPr>
          <w:rFonts w:hint="eastAsia"/>
          <w:i w:val="0"/>
          <w:iCs/>
          <w:lang w:eastAsia="zh-CN"/>
        </w:rPr>
        <w:tab/>
      </w:r>
      <w:r w:rsidRPr="00E85118">
        <w:rPr>
          <w:rFonts w:hint="eastAsia"/>
          <w:lang w:eastAsia="zh-CN"/>
        </w:rPr>
        <w:t xml:space="preserve">B </w:t>
      </w:r>
      <w:r w:rsidRPr="00E85118">
        <w:rPr>
          <w:lang w:eastAsia="zh-CN"/>
        </w:rPr>
        <w:t>–</w:t>
      </w:r>
      <w:r w:rsidRPr="00E85118">
        <w:rPr>
          <w:rFonts w:hint="eastAsia"/>
          <w:lang w:eastAsia="zh-CN"/>
        </w:rPr>
        <w:t xml:space="preserve"> </w:t>
      </w:r>
      <w:r w:rsidRPr="00E85118">
        <w:rPr>
          <w:rFonts w:hint="eastAsia"/>
          <w:i w:val="0"/>
          <w:iCs/>
          <w:lang w:eastAsia="zh-CN"/>
        </w:rPr>
        <w:t>1 606.5 kHz</w:t>
      </w:r>
      <w:r w:rsidRPr="00E85118">
        <w:rPr>
          <w:rFonts w:ascii="STKaiti" w:eastAsia="STKaiti" w:hAnsi="STKaiti" w:hint="eastAsia"/>
          <w:i w:val="0"/>
          <w:iCs/>
          <w:lang w:eastAsia="zh-CN"/>
        </w:rPr>
        <w:t>和</w:t>
      </w:r>
      <w:r w:rsidRPr="00E85118">
        <w:rPr>
          <w:rFonts w:hint="eastAsia"/>
          <w:i w:val="0"/>
          <w:iCs/>
          <w:lang w:eastAsia="zh-CN"/>
        </w:rPr>
        <w:t>4 000 kHz</w:t>
      </w:r>
      <w:r w:rsidRPr="00E85118">
        <w:rPr>
          <w:rFonts w:ascii="STKaiti" w:eastAsia="STKaiti" w:hAnsi="STKaiti" w:hint="eastAsia"/>
          <w:i w:val="0"/>
          <w:iCs/>
          <w:lang w:eastAsia="zh-CN"/>
        </w:rPr>
        <w:t>之间的频段</w:t>
      </w:r>
      <w:r w:rsidRPr="00E85118">
        <w:rPr>
          <w:rFonts w:hint="eastAsia"/>
          <w:i w:val="0"/>
          <w:iCs/>
          <w:sz w:val="16"/>
          <w:szCs w:val="16"/>
          <w:lang w:eastAsia="zh-CN"/>
        </w:rPr>
        <w:t>（</w:t>
      </w:r>
      <w:r w:rsidRPr="00E85118">
        <w:rPr>
          <w:rFonts w:hint="eastAsia"/>
          <w:i w:val="0"/>
          <w:iCs/>
          <w:sz w:val="16"/>
          <w:szCs w:val="16"/>
          <w:lang w:eastAsia="zh-CN"/>
        </w:rPr>
        <w:t>WRC-</w:t>
      </w:r>
      <w:del w:id="91" w:author="Liu, Sanping" w:date="2015-10-16T10:10:00Z">
        <w:r w:rsidRPr="00E85118" w:rsidDel="00AA6C66">
          <w:rPr>
            <w:rFonts w:hint="eastAsia"/>
            <w:i w:val="0"/>
            <w:iCs/>
            <w:sz w:val="16"/>
            <w:szCs w:val="16"/>
            <w:lang w:eastAsia="zh-CN"/>
          </w:rPr>
          <w:delText>03</w:delText>
        </w:r>
      </w:del>
      <w:ins w:id="92" w:author="Liu, Sanping" w:date="2015-10-16T10:10:00Z">
        <w:r w:rsidR="00AA6C66" w:rsidRPr="00E85118">
          <w:rPr>
            <w:i w:val="0"/>
            <w:iCs/>
            <w:sz w:val="16"/>
            <w:szCs w:val="16"/>
            <w:lang w:eastAsia="zh-CN"/>
          </w:rPr>
          <w:t>15</w:t>
        </w:r>
      </w:ins>
      <w:r w:rsidRPr="00E85118">
        <w:rPr>
          <w:rFonts w:hint="eastAsia"/>
          <w:i w:val="0"/>
          <w:iCs/>
          <w:sz w:val="16"/>
          <w:szCs w:val="16"/>
          <w:lang w:eastAsia="zh-CN"/>
        </w:rPr>
        <w:t>）</w:t>
      </w:r>
    </w:p>
    <w:p w:rsidR="009D7389" w:rsidRPr="00E85118" w:rsidRDefault="00F44EC3" w:rsidP="009D7389">
      <w:pPr>
        <w:pStyle w:val="Section3"/>
        <w:rPr>
          <w:lang w:eastAsia="zh-CN"/>
        </w:rPr>
      </w:pPr>
      <w:r w:rsidRPr="00E85118">
        <w:rPr>
          <w:rFonts w:hint="eastAsia"/>
          <w:lang w:eastAsia="zh-CN"/>
        </w:rPr>
        <w:t xml:space="preserve">B2 </w:t>
      </w:r>
      <w:r w:rsidRPr="00E85118">
        <w:rPr>
          <w:lang w:eastAsia="zh-CN"/>
        </w:rPr>
        <w:t>–</w:t>
      </w:r>
      <w:r w:rsidRPr="00E85118">
        <w:rPr>
          <w:rFonts w:hint="eastAsia"/>
          <w:lang w:eastAsia="zh-CN"/>
        </w:rPr>
        <w:t xml:space="preserve"> </w:t>
      </w:r>
      <w:r w:rsidRPr="00E85118">
        <w:rPr>
          <w:rFonts w:hint="eastAsia"/>
          <w:lang w:eastAsia="zh-CN"/>
        </w:rPr>
        <w:t>呼叫和应答</w:t>
      </w:r>
    </w:p>
    <w:p w:rsidR="00B3197E" w:rsidRPr="00E85118" w:rsidRDefault="00F44EC3">
      <w:pPr>
        <w:pStyle w:val="Proposal"/>
        <w:rPr>
          <w:lang w:eastAsia="zh-CN"/>
        </w:rPr>
      </w:pPr>
      <w:r w:rsidRPr="00E85118">
        <w:rPr>
          <w:lang w:eastAsia="zh-CN"/>
        </w:rPr>
        <w:t>MOD</w:t>
      </w:r>
      <w:r w:rsidRPr="00E85118">
        <w:rPr>
          <w:lang w:eastAsia="zh-CN"/>
        </w:rPr>
        <w:tab/>
        <w:t>ARB/25A24/17</w:t>
      </w:r>
    </w:p>
    <w:p w:rsidR="009D7389" w:rsidRPr="00E85118" w:rsidRDefault="00F44EC3">
      <w:pPr>
        <w:pStyle w:val="enumlev1"/>
        <w:rPr>
          <w:lang w:eastAsia="zh-CN"/>
        </w:rPr>
      </w:pPr>
      <w:r w:rsidRPr="00E85118">
        <w:rPr>
          <w:rStyle w:val="Artdef"/>
          <w:rFonts w:hint="eastAsia"/>
          <w:lang w:eastAsia="zh-CN"/>
        </w:rPr>
        <w:t>52.192</w:t>
      </w:r>
      <w:r w:rsidRPr="00E85118">
        <w:rPr>
          <w:rFonts w:hint="eastAsia"/>
          <w:lang w:eastAsia="zh-CN"/>
        </w:rPr>
        <w:tab/>
      </w:r>
      <w:r w:rsidRPr="00E85118">
        <w:rPr>
          <w:rFonts w:hint="eastAsia"/>
          <w:i/>
          <w:iCs/>
          <w:lang w:eastAsia="zh-CN"/>
        </w:rPr>
        <w:t>b)</w:t>
      </w:r>
      <w:r w:rsidRPr="00E85118">
        <w:rPr>
          <w:rFonts w:hint="eastAsia"/>
          <w:lang w:eastAsia="zh-CN"/>
        </w:rPr>
        <w:tab/>
      </w:r>
      <w:r w:rsidRPr="00E85118">
        <w:rPr>
          <w:rFonts w:hint="eastAsia"/>
          <w:lang w:eastAsia="zh-CN"/>
        </w:rPr>
        <w:t>按照</w:t>
      </w:r>
      <w:r w:rsidRPr="00E85118">
        <w:rPr>
          <w:rFonts w:hint="eastAsia"/>
          <w:lang w:eastAsia="zh-CN"/>
        </w:rPr>
        <w:t>ITU-R M.1171</w:t>
      </w:r>
      <w:ins w:id="93" w:author="Liu, Sanping" w:date="2015-10-16T10:11:00Z">
        <w:r w:rsidR="00AA6C66" w:rsidRPr="00E85118">
          <w:rPr>
            <w:lang w:eastAsia="zh-CN"/>
          </w:rPr>
          <w:t>-0</w:t>
        </w:r>
      </w:ins>
      <w:r w:rsidRPr="00E85118">
        <w:rPr>
          <w:rFonts w:hint="eastAsia"/>
          <w:lang w:eastAsia="zh-CN"/>
        </w:rPr>
        <w:t>建议书的规定，由海岸电台播发在另一个频率上发射的业务报表。</w:t>
      </w:r>
      <w:r w:rsidRPr="00E85118">
        <w:rPr>
          <w:rFonts w:hint="eastAsia"/>
          <w:sz w:val="16"/>
          <w:szCs w:val="16"/>
          <w:lang w:eastAsia="zh-CN"/>
        </w:rPr>
        <w:t>（</w:t>
      </w:r>
      <w:r w:rsidRPr="00E85118">
        <w:rPr>
          <w:rFonts w:hint="eastAsia"/>
          <w:sz w:val="16"/>
          <w:szCs w:val="16"/>
          <w:lang w:eastAsia="zh-CN"/>
        </w:rPr>
        <w:t>WRC-</w:t>
      </w:r>
      <w:del w:id="94" w:author="Liu, Sanping" w:date="2015-10-16T10:11:00Z">
        <w:r w:rsidRPr="00E85118" w:rsidDel="00AA6C66">
          <w:rPr>
            <w:rFonts w:hint="eastAsia"/>
            <w:sz w:val="16"/>
            <w:szCs w:val="16"/>
            <w:lang w:eastAsia="zh-CN"/>
          </w:rPr>
          <w:delText>03</w:delText>
        </w:r>
      </w:del>
      <w:ins w:id="95" w:author="Liu, Sanping" w:date="2015-10-16T10:11:00Z">
        <w:r w:rsidR="00AA6C66" w:rsidRPr="00E85118">
          <w:rPr>
            <w:sz w:val="16"/>
            <w:szCs w:val="16"/>
            <w:lang w:eastAsia="zh-CN"/>
          </w:rPr>
          <w:t>15</w:t>
        </w:r>
      </w:ins>
      <w:r w:rsidRPr="00E85118">
        <w:rPr>
          <w:rFonts w:hint="eastAsia"/>
          <w:sz w:val="16"/>
          <w:szCs w:val="16"/>
          <w:lang w:eastAsia="zh-CN"/>
        </w:rPr>
        <w:t>）</w:t>
      </w:r>
    </w:p>
    <w:p w:rsidR="00B3197E" w:rsidRPr="00E85118" w:rsidRDefault="00B3197E">
      <w:pPr>
        <w:pStyle w:val="Reasons"/>
      </w:pPr>
    </w:p>
    <w:p w:rsidR="00B3197E" w:rsidRPr="00E85118" w:rsidRDefault="00F44EC3">
      <w:pPr>
        <w:pStyle w:val="Proposal"/>
      </w:pPr>
      <w:r w:rsidRPr="00E85118">
        <w:t>MOD</w:t>
      </w:r>
      <w:r w:rsidRPr="00E85118">
        <w:tab/>
        <w:t>ARB/25A24/18</w:t>
      </w:r>
    </w:p>
    <w:p w:rsidR="009D7389" w:rsidRPr="00E85118" w:rsidRDefault="00F44EC3">
      <w:pPr>
        <w:rPr>
          <w:lang w:eastAsia="zh-CN"/>
        </w:rPr>
      </w:pPr>
      <w:r w:rsidRPr="00E85118">
        <w:rPr>
          <w:rStyle w:val="Artdef"/>
          <w:rFonts w:hint="eastAsia"/>
          <w:lang w:eastAsia="zh-CN"/>
        </w:rPr>
        <w:t>52.195</w:t>
      </w:r>
      <w:r w:rsidRPr="00E85118">
        <w:rPr>
          <w:rFonts w:hint="eastAsia"/>
          <w:lang w:eastAsia="zh-CN"/>
        </w:rPr>
        <w:tab/>
      </w:r>
      <w:r w:rsidRPr="00E85118">
        <w:rPr>
          <w:lang w:eastAsia="zh-CN"/>
        </w:rPr>
        <w:t>§ 89</w:t>
      </w:r>
      <w:r w:rsidRPr="00E85118">
        <w:rPr>
          <w:rFonts w:hint="eastAsia"/>
          <w:lang w:eastAsia="zh-CN"/>
        </w:rPr>
        <w:tab/>
        <w:t>1)</w:t>
      </w:r>
      <w:r w:rsidRPr="00E85118">
        <w:rPr>
          <w:rFonts w:hint="eastAsia"/>
          <w:lang w:eastAsia="zh-CN"/>
        </w:rPr>
        <w:tab/>
      </w:r>
      <w:r w:rsidRPr="00E85118">
        <w:rPr>
          <w:rFonts w:hint="eastAsia"/>
          <w:lang w:eastAsia="zh-CN"/>
        </w:rPr>
        <w:t>用</w:t>
      </w:r>
      <w:r w:rsidRPr="00E85118">
        <w:rPr>
          <w:rFonts w:hint="eastAsia"/>
          <w:lang w:eastAsia="zh-CN"/>
        </w:rPr>
        <w:t>2</w:t>
      </w:r>
      <w:r w:rsidRPr="00E85118">
        <w:rPr>
          <w:lang w:val="en-US" w:eastAsia="zh-CN"/>
        </w:rPr>
        <w:t> </w:t>
      </w:r>
      <w:r w:rsidRPr="00E85118">
        <w:rPr>
          <w:rFonts w:hint="eastAsia"/>
          <w:lang w:eastAsia="zh-CN"/>
        </w:rPr>
        <w:t>182</w:t>
      </w:r>
      <w:r w:rsidRPr="00E85118">
        <w:rPr>
          <w:lang w:val="en-US" w:eastAsia="zh-CN"/>
        </w:rPr>
        <w:t> </w:t>
      </w:r>
      <w:r w:rsidRPr="00E85118">
        <w:rPr>
          <w:rFonts w:hint="eastAsia"/>
          <w:lang w:eastAsia="zh-CN"/>
        </w:rPr>
        <w:t>kHz</w:t>
      </w:r>
      <w:r w:rsidRPr="00E85118">
        <w:rPr>
          <w:rFonts w:hint="eastAsia"/>
          <w:lang w:eastAsia="zh-CN"/>
        </w:rPr>
        <w:t>载波频率发射之前，电台应该根据</w:t>
      </w:r>
      <w:r w:rsidRPr="00E85118">
        <w:rPr>
          <w:rFonts w:hint="eastAsia"/>
          <w:lang w:eastAsia="zh-CN"/>
        </w:rPr>
        <w:t>ITU-R M.1171</w:t>
      </w:r>
      <w:ins w:id="96" w:author="Liu, Sanping" w:date="2015-10-16T10:11:00Z">
        <w:r w:rsidR="00AA6C66" w:rsidRPr="00E85118">
          <w:rPr>
            <w:lang w:eastAsia="zh-CN"/>
          </w:rPr>
          <w:t>-0</w:t>
        </w:r>
      </w:ins>
      <w:r w:rsidRPr="00E85118">
        <w:rPr>
          <w:rFonts w:hint="eastAsia"/>
          <w:lang w:eastAsia="zh-CN"/>
        </w:rPr>
        <w:t>建议书，在该频率上收听相当一段时间，以确信没有正在进行的遇险通信。</w:t>
      </w:r>
      <w:r w:rsidRPr="00E85118">
        <w:rPr>
          <w:rFonts w:hint="eastAsia"/>
          <w:sz w:val="16"/>
          <w:szCs w:val="16"/>
          <w:lang w:eastAsia="zh-CN"/>
        </w:rPr>
        <w:t>（</w:t>
      </w:r>
      <w:r w:rsidRPr="00E85118">
        <w:rPr>
          <w:rFonts w:hint="eastAsia"/>
          <w:sz w:val="16"/>
          <w:szCs w:val="16"/>
          <w:lang w:eastAsia="zh-CN"/>
        </w:rPr>
        <w:t>WRC-</w:t>
      </w:r>
      <w:del w:id="97" w:author="Liu, Sanping" w:date="2015-10-16T10:11:00Z">
        <w:r w:rsidRPr="00E85118" w:rsidDel="00AA6C66">
          <w:rPr>
            <w:rFonts w:hint="eastAsia"/>
            <w:sz w:val="16"/>
            <w:szCs w:val="16"/>
            <w:lang w:eastAsia="zh-CN"/>
          </w:rPr>
          <w:delText>03</w:delText>
        </w:r>
      </w:del>
      <w:ins w:id="98" w:author="Liu, Sanping" w:date="2015-10-16T10:11:00Z">
        <w:r w:rsidR="00AA6C66" w:rsidRPr="00E85118">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9D7389" w:rsidRPr="00E85118" w:rsidRDefault="00F44EC3" w:rsidP="009D7389">
      <w:pPr>
        <w:pStyle w:val="Section3"/>
        <w:rPr>
          <w:lang w:eastAsia="zh-CN"/>
        </w:rPr>
      </w:pPr>
      <w:r w:rsidRPr="00E85118">
        <w:rPr>
          <w:rFonts w:hint="eastAsia"/>
          <w:lang w:eastAsia="zh-CN"/>
        </w:rPr>
        <w:t xml:space="preserve">B4 </w:t>
      </w:r>
      <w:r w:rsidRPr="00E85118">
        <w:rPr>
          <w:lang w:eastAsia="zh-CN"/>
        </w:rPr>
        <w:t>–</w:t>
      </w:r>
      <w:r w:rsidRPr="00E85118">
        <w:rPr>
          <w:rFonts w:hint="eastAsia"/>
          <w:lang w:eastAsia="zh-CN"/>
        </w:rPr>
        <w:t xml:space="preserve"> </w:t>
      </w:r>
      <w:r w:rsidRPr="00E85118">
        <w:rPr>
          <w:rFonts w:hint="eastAsia"/>
          <w:lang w:eastAsia="zh-CN"/>
        </w:rPr>
        <w:t>适用于</w:t>
      </w:r>
      <w:r w:rsidRPr="00E85118">
        <w:rPr>
          <w:rFonts w:hint="eastAsia"/>
          <w:lang w:eastAsia="zh-CN"/>
        </w:rPr>
        <w:t>1</w:t>
      </w:r>
      <w:r w:rsidRPr="00E85118">
        <w:rPr>
          <w:rFonts w:hint="eastAsia"/>
          <w:lang w:eastAsia="zh-CN"/>
        </w:rPr>
        <w:t>区的附加规定</w:t>
      </w:r>
    </w:p>
    <w:p w:rsidR="00B3197E" w:rsidRPr="00E85118" w:rsidRDefault="00F44EC3">
      <w:pPr>
        <w:pStyle w:val="Proposal"/>
        <w:rPr>
          <w:lang w:eastAsia="zh-CN"/>
        </w:rPr>
      </w:pPr>
      <w:r w:rsidRPr="00E85118">
        <w:rPr>
          <w:lang w:eastAsia="zh-CN"/>
        </w:rPr>
        <w:t>MOD</w:t>
      </w:r>
      <w:r w:rsidRPr="00E85118">
        <w:rPr>
          <w:lang w:eastAsia="zh-CN"/>
        </w:rPr>
        <w:tab/>
        <w:t>ARB/25A24/19</w:t>
      </w:r>
    </w:p>
    <w:p w:rsidR="009D7389" w:rsidRPr="00E85118" w:rsidRDefault="00F44EC3">
      <w:pPr>
        <w:rPr>
          <w:lang w:eastAsia="zh-CN"/>
        </w:rPr>
      </w:pPr>
      <w:r w:rsidRPr="00E85118">
        <w:rPr>
          <w:rStyle w:val="Artdef"/>
          <w:rFonts w:hint="eastAsia"/>
          <w:lang w:eastAsia="zh-CN"/>
        </w:rPr>
        <w:t>52.213</w:t>
      </w:r>
      <w:r w:rsidRPr="00E85118">
        <w:rPr>
          <w:rFonts w:hint="eastAsia"/>
          <w:lang w:eastAsia="zh-CN"/>
        </w:rPr>
        <w:tab/>
      </w:r>
      <w:r w:rsidRPr="00E85118">
        <w:rPr>
          <w:rFonts w:hint="eastAsia"/>
          <w:lang w:eastAsia="zh-CN"/>
        </w:rPr>
        <w:tab/>
        <w:t>2)</w:t>
      </w:r>
      <w:r w:rsidRPr="00E85118">
        <w:rPr>
          <w:rFonts w:hint="eastAsia"/>
          <w:lang w:eastAsia="zh-CN"/>
        </w:rPr>
        <w:tab/>
      </w:r>
      <w:r w:rsidRPr="00E85118">
        <w:rPr>
          <w:rFonts w:hint="eastAsia"/>
          <w:lang w:eastAsia="zh-CN"/>
        </w:rPr>
        <w:t>在例外情况下，如不能使用第</w:t>
      </w:r>
      <w:r w:rsidRPr="00E85118">
        <w:rPr>
          <w:rStyle w:val="Artref"/>
          <w:rFonts w:hint="eastAsia"/>
          <w:b/>
          <w:bCs/>
          <w:lang w:eastAsia="zh-CN"/>
        </w:rPr>
        <w:t>52.203</w:t>
      </w:r>
      <w:r w:rsidRPr="00E85118">
        <w:rPr>
          <w:rFonts w:hint="eastAsia"/>
          <w:lang w:eastAsia="zh-CN"/>
        </w:rPr>
        <w:t>至</w:t>
      </w:r>
      <w:r w:rsidRPr="00E85118">
        <w:rPr>
          <w:rStyle w:val="Artref"/>
          <w:rFonts w:hint="eastAsia"/>
          <w:b/>
          <w:bCs/>
          <w:lang w:eastAsia="zh-CN"/>
        </w:rPr>
        <w:t>52.208</w:t>
      </w:r>
      <w:r w:rsidRPr="00E85118">
        <w:rPr>
          <w:rFonts w:hint="eastAsia"/>
          <w:lang w:eastAsia="zh-CN"/>
        </w:rPr>
        <w:t>款或第</w:t>
      </w:r>
      <w:r w:rsidRPr="00E85118">
        <w:rPr>
          <w:rStyle w:val="Artref"/>
          <w:rFonts w:hint="eastAsia"/>
          <w:b/>
          <w:bCs/>
          <w:lang w:eastAsia="zh-CN"/>
        </w:rPr>
        <w:t>52.210</w:t>
      </w:r>
      <w:r w:rsidRPr="00E85118">
        <w:rPr>
          <w:rFonts w:hint="eastAsia"/>
          <w:lang w:eastAsia="zh-CN"/>
        </w:rPr>
        <w:t>款的频率时，船舶电台可以使用一个本国指配的船对岸频率与另一个国籍的海岸电台通信。在此特殊情况下，海岸电台以及船舶电台应根据</w:t>
      </w:r>
      <w:r w:rsidRPr="00E85118">
        <w:rPr>
          <w:rFonts w:hint="eastAsia"/>
          <w:lang w:eastAsia="zh-CN"/>
        </w:rPr>
        <w:t>ITU-R M.1171</w:t>
      </w:r>
      <w:ins w:id="99" w:author="Liu, Sanping" w:date="2015-10-16T10:11:00Z">
        <w:r w:rsidR="00AA6C66" w:rsidRPr="00E85118">
          <w:rPr>
            <w:lang w:eastAsia="zh-CN"/>
          </w:rPr>
          <w:t>-0</w:t>
        </w:r>
      </w:ins>
      <w:r w:rsidRPr="00E85118">
        <w:rPr>
          <w:rFonts w:hint="eastAsia"/>
          <w:lang w:eastAsia="zh-CN"/>
        </w:rPr>
        <w:t>建议书，采取预防措施，确保使用这个频率不会对获准使用该频率的业务产生有害干扰。</w:t>
      </w:r>
      <w:r w:rsidRPr="00E85118">
        <w:rPr>
          <w:rFonts w:hint="eastAsia"/>
          <w:sz w:val="16"/>
          <w:szCs w:val="16"/>
          <w:lang w:eastAsia="zh-CN"/>
        </w:rPr>
        <w:t>（</w:t>
      </w:r>
      <w:r w:rsidRPr="00E85118">
        <w:rPr>
          <w:rFonts w:hint="eastAsia"/>
          <w:sz w:val="16"/>
          <w:szCs w:val="16"/>
          <w:lang w:eastAsia="zh-CN"/>
        </w:rPr>
        <w:t>WRC-</w:t>
      </w:r>
      <w:del w:id="100" w:author="Liu, Sanping" w:date="2015-10-16T10:11:00Z">
        <w:r w:rsidRPr="00E85118" w:rsidDel="00AA6C66">
          <w:rPr>
            <w:rFonts w:hint="eastAsia"/>
            <w:sz w:val="16"/>
            <w:szCs w:val="16"/>
            <w:lang w:eastAsia="zh-CN"/>
          </w:rPr>
          <w:delText>03</w:delText>
        </w:r>
      </w:del>
      <w:ins w:id="101" w:author="Liu, Sanping" w:date="2015-10-16T10:11:00Z">
        <w:r w:rsidR="00AA6C66" w:rsidRPr="00E85118">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9D7389" w:rsidRPr="00E85118" w:rsidRDefault="00F44EC3" w:rsidP="009D7389">
      <w:pPr>
        <w:pStyle w:val="Section2"/>
        <w:jc w:val="left"/>
        <w:rPr>
          <w:lang w:eastAsia="zh-CN"/>
        </w:rPr>
      </w:pPr>
      <w:r w:rsidRPr="00E85118">
        <w:rPr>
          <w:rStyle w:val="Artdef"/>
          <w:rFonts w:hint="eastAsia"/>
          <w:i w:val="0"/>
          <w:iCs/>
          <w:lang w:eastAsia="zh-CN"/>
        </w:rPr>
        <w:t>52.216</w:t>
      </w:r>
      <w:r w:rsidRPr="00E85118">
        <w:rPr>
          <w:rFonts w:hint="eastAsia"/>
          <w:i w:val="0"/>
          <w:iCs/>
          <w:lang w:eastAsia="zh-CN"/>
        </w:rPr>
        <w:tab/>
      </w:r>
      <w:r w:rsidRPr="00E85118">
        <w:rPr>
          <w:rFonts w:hint="eastAsia"/>
          <w:lang w:eastAsia="zh-CN"/>
        </w:rPr>
        <w:t xml:space="preserve">C </w:t>
      </w:r>
      <w:r w:rsidRPr="00E85118">
        <w:rPr>
          <w:lang w:eastAsia="zh-CN"/>
        </w:rPr>
        <w:t>–</w:t>
      </w:r>
      <w:r w:rsidRPr="00E85118">
        <w:rPr>
          <w:rFonts w:hint="eastAsia"/>
          <w:lang w:eastAsia="zh-CN"/>
        </w:rPr>
        <w:t xml:space="preserve"> </w:t>
      </w:r>
      <w:r w:rsidRPr="00E85118">
        <w:rPr>
          <w:rFonts w:hint="eastAsia"/>
          <w:i w:val="0"/>
          <w:iCs/>
          <w:lang w:eastAsia="zh-CN"/>
        </w:rPr>
        <w:t>4 000 kHz</w:t>
      </w:r>
      <w:r w:rsidRPr="00E85118">
        <w:rPr>
          <w:rFonts w:ascii="STKaiti" w:eastAsia="STKaiti" w:hAnsi="STKaiti" w:hint="eastAsia"/>
          <w:i w:val="0"/>
          <w:iCs/>
          <w:lang w:eastAsia="zh-CN"/>
        </w:rPr>
        <w:t>和</w:t>
      </w:r>
      <w:r w:rsidRPr="00E85118">
        <w:rPr>
          <w:rFonts w:hint="eastAsia"/>
          <w:i w:val="0"/>
          <w:iCs/>
          <w:lang w:eastAsia="zh-CN"/>
        </w:rPr>
        <w:t>27 500 kHz</w:t>
      </w:r>
      <w:r w:rsidRPr="00E85118">
        <w:rPr>
          <w:rFonts w:ascii="STKaiti" w:eastAsia="STKaiti" w:hAnsi="STKaiti" w:hint="eastAsia"/>
          <w:i w:val="0"/>
          <w:iCs/>
          <w:lang w:eastAsia="zh-CN"/>
        </w:rPr>
        <w:t>之间的频段</w:t>
      </w:r>
    </w:p>
    <w:p w:rsidR="009D7389" w:rsidRPr="00E85118" w:rsidRDefault="00F44EC3" w:rsidP="009D7389">
      <w:pPr>
        <w:pStyle w:val="Section3"/>
        <w:rPr>
          <w:lang w:eastAsia="zh-CN"/>
        </w:rPr>
      </w:pPr>
      <w:r w:rsidRPr="00E85118">
        <w:rPr>
          <w:rFonts w:hint="eastAsia"/>
          <w:lang w:eastAsia="zh-CN"/>
        </w:rPr>
        <w:t xml:space="preserve">C2 </w:t>
      </w:r>
      <w:r w:rsidRPr="00E85118">
        <w:rPr>
          <w:lang w:eastAsia="zh-CN"/>
        </w:rPr>
        <w:t>–</w:t>
      </w:r>
      <w:r w:rsidRPr="00E85118">
        <w:rPr>
          <w:rFonts w:hint="eastAsia"/>
          <w:lang w:eastAsia="zh-CN"/>
        </w:rPr>
        <w:t xml:space="preserve"> </w:t>
      </w:r>
      <w:r w:rsidRPr="00E85118">
        <w:rPr>
          <w:rFonts w:hint="eastAsia"/>
          <w:lang w:eastAsia="zh-CN"/>
        </w:rPr>
        <w:t>呼叫和应答</w:t>
      </w:r>
    </w:p>
    <w:p w:rsidR="00B3197E" w:rsidRPr="00E85118" w:rsidRDefault="00F44EC3">
      <w:pPr>
        <w:pStyle w:val="Proposal"/>
        <w:rPr>
          <w:lang w:eastAsia="zh-CN"/>
        </w:rPr>
      </w:pPr>
      <w:r w:rsidRPr="00E85118">
        <w:rPr>
          <w:lang w:eastAsia="zh-CN"/>
        </w:rPr>
        <w:t>MOD</w:t>
      </w:r>
      <w:r w:rsidRPr="00E85118">
        <w:rPr>
          <w:lang w:eastAsia="zh-CN"/>
        </w:rPr>
        <w:tab/>
        <w:t>ARB/25A24/20</w:t>
      </w:r>
    </w:p>
    <w:p w:rsidR="009D7389" w:rsidRPr="00E85118" w:rsidRDefault="00F44EC3">
      <w:pPr>
        <w:rPr>
          <w:lang w:eastAsia="zh-CN"/>
        </w:rPr>
      </w:pPr>
      <w:r w:rsidRPr="00E85118">
        <w:rPr>
          <w:rStyle w:val="Artdef"/>
          <w:rFonts w:hint="eastAsia"/>
          <w:lang w:eastAsia="zh-CN"/>
        </w:rPr>
        <w:t>52.224</w:t>
      </w:r>
      <w:r w:rsidRPr="00E85118">
        <w:rPr>
          <w:rFonts w:hint="eastAsia"/>
          <w:lang w:eastAsia="zh-CN"/>
        </w:rPr>
        <w:tab/>
      </w:r>
      <w:r w:rsidRPr="00E85118">
        <w:rPr>
          <w:lang w:eastAsia="zh-CN"/>
        </w:rPr>
        <w:t>§ 99</w:t>
      </w:r>
      <w:r w:rsidRPr="00E85118">
        <w:rPr>
          <w:lang w:eastAsia="zh-CN"/>
        </w:rPr>
        <w:tab/>
      </w:r>
      <w:r w:rsidRPr="00E85118">
        <w:rPr>
          <w:rFonts w:hint="eastAsia"/>
          <w:lang w:eastAsia="zh-CN"/>
        </w:rPr>
        <w:t>1)</w:t>
      </w:r>
      <w:r w:rsidRPr="00E85118">
        <w:rPr>
          <w:rFonts w:hint="eastAsia"/>
          <w:lang w:eastAsia="zh-CN"/>
        </w:rPr>
        <w:tab/>
      </w:r>
      <w:r w:rsidRPr="00E85118">
        <w:rPr>
          <w:rFonts w:hint="eastAsia"/>
          <w:lang w:eastAsia="zh-CN"/>
        </w:rPr>
        <w:t>在用载波频率</w:t>
      </w:r>
      <w:r w:rsidRPr="00E85118">
        <w:rPr>
          <w:rFonts w:hint="eastAsia"/>
          <w:lang w:eastAsia="zh-CN"/>
        </w:rPr>
        <w:t>4</w:t>
      </w:r>
      <w:r w:rsidRPr="00E85118">
        <w:rPr>
          <w:lang w:val="en-US" w:eastAsia="zh-CN"/>
        </w:rPr>
        <w:t> </w:t>
      </w:r>
      <w:r w:rsidRPr="00E85118">
        <w:rPr>
          <w:rFonts w:hint="eastAsia"/>
          <w:lang w:eastAsia="zh-CN"/>
        </w:rPr>
        <w:t>125</w:t>
      </w:r>
      <w:r w:rsidRPr="00E85118">
        <w:rPr>
          <w:lang w:val="en-US" w:eastAsia="zh-CN"/>
        </w:rPr>
        <w:t> </w:t>
      </w:r>
      <w:r w:rsidRPr="00E85118">
        <w:rPr>
          <w:rFonts w:hint="eastAsia"/>
          <w:lang w:eastAsia="zh-CN"/>
        </w:rPr>
        <w:t>kHz</w:t>
      </w:r>
      <w:r w:rsidRPr="00E85118">
        <w:rPr>
          <w:rFonts w:hint="eastAsia"/>
          <w:lang w:eastAsia="zh-CN"/>
        </w:rPr>
        <w:t>、</w:t>
      </w:r>
      <w:r w:rsidRPr="00E85118">
        <w:rPr>
          <w:rFonts w:hint="eastAsia"/>
          <w:lang w:eastAsia="zh-CN"/>
        </w:rPr>
        <w:t>6</w:t>
      </w:r>
      <w:r w:rsidRPr="00E85118">
        <w:rPr>
          <w:lang w:val="en-US" w:eastAsia="zh-CN"/>
        </w:rPr>
        <w:t> </w:t>
      </w:r>
      <w:r w:rsidRPr="00E85118">
        <w:rPr>
          <w:rFonts w:hint="eastAsia"/>
          <w:lang w:eastAsia="zh-CN"/>
        </w:rPr>
        <w:t>215</w:t>
      </w:r>
      <w:r w:rsidRPr="00E85118">
        <w:rPr>
          <w:lang w:val="en-US" w:eastAsia="zh-CN"/>
        </w:rPr>
        <w:t> </w:t>
      </w:r>
      <w:r w:rsidRPr="00E85118">
        <w:rPr>
          <w:rFonts w:hint="eastAsia"/>
          <w:lang w:eastAsia="zh-CN"/>
        </w:rPr>
        <w:t>kHz</w:t>
      </w:r>
      <w:r w:rsidRPr="00E85118">
        <w:rPr>
          <w:rFonts w:hint="eastAsia"/>
          <w:lang w:eastAsia="zh-CN"/>
        </w:rPr>
        <w:t>、</w:t>
      </w:r>
      <w:r w:rsidRPr="00E85118">
        <w:rPr>
          <w:rFonts w:hint="eastAsia"/>
          <w:lang w:eastAsia="zh-CN"/>
        </w:rPr>
        <w:t>8</w:t>
      </w:r>
      <w:r w:rsidRPr="00E85118">
        <w:rPr>
          <w:lang w:val="en-US" w:eastAsia="zh-CN"/>
        </w:rPr>
        <w:t> </w:t>
      </w:r>
      <w:r w:rsidRPr="00E85118">
        <w:rPr>
          <w:rFonts w:hint="eastAsia"/>
          <w:lang w:eastAsia="zh-CN"/>
        </w:rPr>
        <w:t>291</w:t>
      </w:r>
      <w:r w:rsidRPr="00E85118">
        <w:rPr>
          <w:lang w:val="en-US" w:eastAsia="zh-CN"/>
        </w:rPr>
        <w:t> </w:t>
      </w:r>
      <w:r w:rsidRPr="00E85118">
        <w:rPr>
          <w:rFonts w:hint="eastAsia"/>
          <w:lang w:eastAsia="zh-CN"/>
        </w:rPr>
        <w:t>kHz</w:t>
      </w:r>
      <w:r w:rsidRPr="00E85118">
        <w:rPr>
          <w:rFonts w:hint="eastAsia"/>
          <w:lang w:eastAsia="zh-CN"/>
        </w:rPr>
        <w:t>、</w:t>
      </w:r>
      <w:r w:rsidRPr="00E85118">
        <w:rPr>
          <w:rFonts w:hint="eastAsia"/>
          <w:lang w:eastAsia="zh-CN"/>
        </w:rPr>
        <w:t>12</w:t>
      </w:r>
      <w:r w:rsidRPr="00E85118">
        <w:rPr>
          <w:lang w:val="en-US" w:eastAsia="zh-CN"/>
        </w:rPr>
        <w:t> </w:t>
      </w:r>
      <w:r w:rsidRPr="00E85118">
        <w:rPr>
          <w:rFonts w:hint="eastAsia"/>
          <w:lang w:eastAsia="zh-CN"/>
        </w:rPr>
        <w:t>290</w:t>
      </w:r>
      <w:r w:rsidRPr="00E85118">
        <w:rPr>
          <w:lang w:val="en-US" w:eastAsia="zh-CN"/>
        </w:rPr>
        <w:t> </w:t>
      </w:r>
      <w:r w:rsidRPr="00E85118">
        <w:rPr>
          <w:rFonts w:hint="eastAsia"/>
          <w:lang w:eastAsia="zh-CN"/>
        </w:rPr>
        <w:t>kHz</w:t>
      </w:r>
      <w:r w:rsidRPr="00E85118">
        <w:rPr>
          <w:rFonts w:hint="eastAsia"/>
          <w:lang w:eastAsia="zh-CN"/>
        </w:rPr>
        <w:t>或</w:t>
      </w:r>
      <w:r w:rsidRPr="00E85118">
        <w:rPr>
          <w:rFonts w:hint="eastAsia"/>
          <w:lang w:eastAsia="zh-CN"/>
        </w:rPr>
        <w:t>16</w:t>
      </w:r>
      <w:r w:rsidRPr="00E85118">
        <w:rPr>
          <w:lang w:val="en-US" w:eastAsia="zh-CN"/>
        </w:rPr>
        <w:t> </w:t>
      </w:r>
      <w:r w:rsidRPr="00E85118">
        <w:rPr>
          <w:rFonts w:hint="eastAsia"/>
          <w:lang w:eastAsia="zh-CN"/>
        </w:rPr>
        <w:t>420</w:t>
      </w:r>
      <w:r w:rsidRPr="00E85118">
        <w:rPr>
          <w:lang w:val="en-US" w:eastAsia="zh-CN"/>
        </w:rPr>
        <w:t> </w:t>
      </w:r>
      <w:r w:rsidRPr="00E85118">
        <w:rPr>
          <w:rFonts w:hint="eastAsia"/>
          <w:lang w:eastAsia="zh-CN"/>
        </w:rPr>
        <w:t>kHz</w:t>
      </w:r>
      <w:r w:rsidRPr="00E85118">
        <w:rPr>
          <w:rFonts w:hint="eastAsia"/>
          <w:lang w:eastAsia="zh-CN"/>
        </w:rPr>
        <w:t>发射之前，电台应根据</w:t>
      </w:r>
      <w:r w:rsidRPr="00E85118">
        <w:rPr>
          <w:rFonts w:hint="eastAsia"/>
          <w:lang w:eastAsia="zh-CN"/>
        </w:rPr>
        <w:t>ITU-R M.1171</w:t>
      </w:r>
      <w:ins w:id="102" w:author="Liu, Sanping" w:date="2015-10-16T10:11:00Z">
        <w:r w:rsidR="00AA6C66" w:rsidRPr="00E85118">
          <w:rPr>
            <w:lang w:eastAsia="zh-CN"/>
          </w:rPr>
          <w:t>-0</w:t>
        </w:r>
      </w:ins>
      <w:r w:rsidRPr="00E85118">
        <w:rPr>
          <w:rFonts w:hint="eastAsia"/>
          <w:lang w:eastAsia="zh-CN"/>
        </w:rPr>
        <w:t>建议书在该频率上收听相当一段时间以确信没有正在进行的遇险通信（见第</w:t>
      </w:r>
      <w:r w:rsidRPr="00E85118">
        <w:rPr>
          <w:rStyle w:val="Artref"/>
          <w:rFonts w:hint="eastAsia"/>
          <w:b/>
          <w:bCs/>
          <w:lang w:eastAsia="zh-CN"/>
        </w:rPr>
        <w:t>52.221A</w:t>
      </w:r>
      <w:r w:rsidRPr="00E85118">
        <w:rPr>
          <w:rFonts w:hint="eastAsia"/>
          <w:lang w:eastAsia="zh-CN"/>
        </w:rPr>
        <w:t>款）。</w:t>
      </w:r>
      <w:r w:rsidRPr="00E85118">
        <w:rPr>
          <w:rFonts w:hint="eastAsia"/>
          <w:sz w:val="16"/>
          <w:szCs w:val="16"/>
          <w:lang w:eastAsia="zh-CN"/>
        </w:rPr>
        <w:t>（</w:t>
      </w:r>
      <w:r w:rsidRPr="00E85118">
        <w:rPr>
          <w:rFonts w:hint="eastAsia"/>
          <w:sz w:val="16"/>
          <w:szCs w:val="16"/>
          <w:lang w:eastAsia="zh-CN"/>
        </w:rPr>
        <w:t>WRC-</w:t>
      </w:r>
      <w:del w:id="103" w:author="Liu, Sanping" w:date="2015-10-16T10:11:00Z">
        <w:r w:rsidRPr="00E85118" w:rsidDel="00AA6C66">
          <w:rPr>
            <w:rFonts w:hint="eastAsia"/>
            <w:sz w:val="16"/>
            <w:szCs w:val="16"/>
            <w:lang w:eastAsia="zh-CN"/>
          </w:rPr>
          <w:delText>03</w:delText>
        </w:r>
      </w:del>
      <w:ins w:id="104" w:author="Liu, Sanping" w:date="2015-10-16T10:11:00Z">
        <w:r w:rsidR="00AA6C66" w:rsidRPr="00E85118">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9D7389" w:rsidRPr="00E85118" w:rsidRDefault="00F44EC3" w:rsidP="009D7389">
      <w:pPr>
        <w:pStyle w:val="Section2"/>
        <w:jc w:val="left"/>
        <w:rPr>
          <w:lang w:eastAsia="zh-CN"/>
        </w:rPr>
      </w:pPr>
      <w:r w:rsidRPr="00E85118">
        <w:rPr>
          <w:rStyle w:val="Artdef"/>
          <w:rFonts w:hint="eastAsia"/>
          <w:i w:val="0"/>
          <w:iCs/>
          <w:lang w:eastAsia="zh-CN"/>
        </w:rPr>
        <w:lastRenderedPageBreak/>
        <w:t>52.230</w:t>
      </w:r>
      <w:r w:rsidRPr="00E85118">
        <w:rPr>
          <w:rFonts w:hint="eastAsia"/>
          <w:i w:val="0"/>
          <w:iCs/>
          <w:lang w:eastAsia="zh-CN"/>
        </w:rPr>
        <w:tab/>
      </w:r>
      <w:r w:rsidRPr="00E85118">
        <w:rPr>
          <w:rFonts w:hint="eastAsia"/>
          <w:lang w:eastAsia="zh-CN"/>
        </w:rPr>
        <w:t xml:space="preserve">D </w:t>
      </w:r>
      <w:r w:rsidRPr="00E85118">
        <w:rPr>
          <w:lang w:eastAsia="zh-CN"/>
        </w:rPr>
        <w:t>–</w:t>
      </w:r>
      <w:r w:rsidRPr="00E85118">
        <w:rPr>
          <w:rFonts w:hint="eastAsia"/>
          <w:lang w:eastAsia="zh-CN"/>
        </w:rPr>
        <w:t xml:space="preserve"> </w:t>
      </w:r>
      <w:r w:rsidRPr="00E85118">
        <w:rPr>
          <w:rFonts w:hint="eastAsia"/>
          <w:i w:val="0"/>
          <w:iCs/>
          <w:lang w:eastAsia="zh-CN"/>
        </w:rPr>
        <w:t>156 MHz</w:t>
      </w:r>
      <w:r w:rsidRPr="00E85118">
        <w:rPr>
          <w:rFonts w:ascii="STKaiti" w:eastAsia="STKaiti" w:hAnsi="STKaiti" w:hint="eastAsia"/>
          <w:i w:val="0"/>
          <w:iCs/>
          <w:lang w:eastAsia="zh-CN"/>
        </w:rPr>
        <w:t>和</w:t>
      </w:r>
      <w:r w:rsidRPr="00E85118">
        <w:rPr>
          <w:rFonts w:hint="eastAsia"/>
          <w:i w:val="0"/>
          <w:iCs/>
          <w:lang w:eastAsia="zh-CN"/>
        </w:rPr>
        <w:t>174 MHz</w:t>
      </w:r>
      <w:r w:rsidRPr="00E85118">
        <w:rPr>
          <w:rFonts w:ascii="STKaiti" w:eastAsia="STKaiti" w:hAnsi="STKaiti" w:hint="eastAsia"/>
          <w:i w:val="0"/>
          <w:iCs/>
          <w:lang w:eastAsia="zh-CN"/>
        </w:rPr>
        <w:t>之间的频段</w:t>
      </w:r>
    </w:p>
    <w:p w:rsidR="009D7389" w:rsidRPr="00E85118" w:rsidRDefault="00F44EC3" w:rsidP="009D7389">
      <w:pPr>
        <w:pStyle w:val="Section3"/>
        <w:rPr>
          <w:lang w:eastAsia="zh-CN"/>
        </w:rPr>
      </w:pPr>
      <w:r w:rsidRPr="00E85118">
        <w:rPr>
          <w:rFonts w:hint="eastAsia"/>
          <w:lang w:eastAsia="zh-CN"/>
        </w:rPr>
        <w:t xml:space="preserve">D1 </w:t>
      </w:r>
      <w:r w:rsidRPr="00E85118">
        <w:rPr>
          <w:lang w:eastAsia="zh-CN"/>
        </w:rPr>
        <w:t>–</w:t>
      </w:r>
      <w:r w:rsidRPr="00E85118">
        <w:rPr>
          <w:rFonts w:hint="eastAsia"/>
          <w:lang w:eastAsia="zh-CN"/>
        </w:rPr>
        <w:t xml:space="preserve"> </w:t>
      </w:r>
      <w:r w:rsidRPr="00E85118">
        <w:rPr>
          <w:rFonts w:hint="eastAsia"/>
          <w:lang w:eastAsia="zh-CN"/>
        </w:rPr>
        <w:t>呼叫和应答</w:t>
      </w:r>
    </w:p>
    <w:p w:rsidR="00B3197E" w:rsidRPr="00E85118" w:rsidRDefault="00F44EC3">
      <w:pPr>
        <w:pStyle w:val="Proposal"/>
        <w:rPr>
          <w:lang w:eastAsia="zh-CN"/>
        </w:rPr>
      </w:pPr>
      <w:r w:rsidRPr="00E85118">
        <w:rPr>
          <w:lang w:eastAsia="zh-CN"/>
        </w:rPr>
        <w:t>MOD</w:t>
      </w:r>
      <w:r w:rsidRPr="00E85118">
        <w:rPr>
          <w:lang w:eastAsia="zh-CN"/>
        </w:rPr>
        <w:tab/>
        <w:t>ARB/25A24/21</w:t>
      </w:r>
    </w:p>
    <w:p w:rsidR="009D7389" w:rsidRPr="00E85118" w:rsidRDefault="00F44EC3" w:rsidP="005A5558">
      <w:pPr>
        <w:ind w:left="1134" w:hanging="1134"/>
        <w:rPr>
          <w:lang w:eastAsia="zh-CN"/>
        </w:rPr>
      </w:pPr>
      <w:r w:rsidRPr="00E85118">
        <w:rPr>
          <w:rStyle w:val="Artdef"/>
          <w:rFonts w:hint="eastAsia"/>
          <w:lang w:eastAsia="zh-CN"/>
        </w:rPr>
        <w:t>52.234</w:t>
      </w:r>
      <w:r w:rsidRPr="00E85118">
        <w:rPr>
          <w:rFonts w:hint="eastAsia"/>
          <w:lang w:eastAsia="zh-CN"/>
        </w:rPr>
        <w:tab/>
      </w:r>
      <w:r w:rsidRPr="00E85118">
        <w:rPr>
          <w:rFonts w:hint="eastAsia"/>
          <w:i/>
          <w:iCs/>
          <w:lang w:eastAsia="zh-CN"/>
        </w:rPr>
        <w:t>b)</w:t>
      </w:r>
      <w:r w:rsidRPr="00E85118">
        <w:rPr>
          <w:rFonts w:hint="eastAsia"/>
          <w:lang w:eastAsia="zh-CN"/>
        </w:rPr>
        <w:tab/>
      </w:r>
      <w:r w:rsidRPr="00E85118">
        <w:rPr>
          <w:rFonts w:hint="eastAsia"/>
          <w:lang w:eastAsia="zh-CN"/>
        </w:rPr>
        <w:t>海岸电台根据</w:t>
      </w:r>
      <w:r w:rsidRPr="00E85118">
        <w:rPr>
          <w:rFonts w:hint="eastAsia"/>
          <w:lang w:eastAsia="zh-CN"/>
        </w:rPr>
        <w:t>ITU-R M.1171</w:t>
      </w:r>
      <w:ins w:id="105" w:author="Liu, Sanping" w:date="2015-10-16T10:12:00Z">
        <w:r w:rsidR="00F96124" w:rsidRPr="00E85118">
          <w:rPr>
            <w:lang w:eastAsia="zh-CN"/>
          </w:rPr>
          <w:t>-0</w:t>
        </w:r>
      </w:ins>
      <w:r w:rsidRPr="00E85118">
        <w:rPr>
          <w:rFonts w:hint="eastAsia"/>
          <w:lang w:eastAsia="zh-CN"/>
        </w:rPr>
        <w:t>建议书播发在另一个频率上发射的业务报表和重要的水上信息。</w:t>
      </w:r>
      <w:r w:rsidRPr="00E85118">
        <w:rPr>
          <w:rFonts w:hint="eastAsia"/>
          <w:sz w:val="16"/>
          <w:szCs w:val="16"/>
          <w:lang w:eastAsia="zh-CN"/>
        </w:rPr>
        <w:t>（</w:t>
      </w:r>
      <w:r w:rsidRPr="00E85118">
        <w:rPr>
          <w:rFonts w:hint="eastAsia"/>
          <w:sz w:val="16"/>
          <w:szCs w:val="16"/>
          <w:lang w:eastAsia="zh-CN"/>
        </w:rPr>
        <w:t>WRC-</w:t>
      </w:r>
      <w:del w:id="106" w:author="Liu, Sanping" w:date="2015-10-16T10:12:00Z">
        <w:r w:rsidRPr="00E85118" w:rsidDel="00F96124">
          <w:rPr>
            <w:rFonts w:hint="eastAsia"/>
            <w:sz w:val="16"/>
            <w:szCs w:val="16"/>
            <w:lang w:eastAsia="zh-CN"/>
          </w:rPr>
          <w:delText>03</w:delText>
        </w:r>
      </w:del>
      <w:ins w:id="107" w:author="Liu, Sanping" w:date="2015-10-16T10:12:00Z">
        <w:r w:rsidR="00F96124" w:rsidRPr="00E85118">
          <w:rPr>
            <w:sz w:val="16"/>
            <w:szCs w:val="16"/>
            <w:lang w:eastAsia="zh-CN"/>
          </w:rPr>
          <w:t>15</w:t>
        </w:r>
      </w:ins>
      <w:r w:rsidRPr="00E85118">
        <w:rPr>
          <w:rFonts w:hint="eastAsia"/>
          <w:sz w:val="16"/>
          <w:szCs w:val="16"/>
          <w:lang w:eastAsia="zh-CN"/>
        </w:rPr>
        <w:t>）</w:t>
      </w:r>
    </w:p>
    <w:p w:rsidR="00B3197E" w:rsidRPr="00E85118" w:rsidRDefault="00B3197E">
      <w:pPr>
        <w:pStyle w:val="Reasons"/>
      </w:pPr>
    </w:p>
    <w:p w:rsidR="00B3197E" w:rsidRPr="00E85118" w:rsidRDefault="00F44EC3">
      <w:pPr>
        <w:pStyle w:val="Proposal"/>
      </w:pPr>
      <w:r w:rsidRPr="00E85118">
        <w:t>MOD</w:t>
      </w:r>
      <w:r w:rsidRPr="00E85118">
        <w:tab/>
        <w:t>ARB/25A24/22</w:t>
      </w:r>
    </w:p>
    <w:p w:rsidR="009D7389" w:rsidRPr="00E85118" w:rsidRDefault="00F44EC3">
      <w:pPr>
        <w:rPr>
          <w:lang w:eastAsia="zh-CN"/>
        </w:rPr>
      </w:pPr>
      <w:r w:rsidRPr="00E85118">
        <w:rPr>
          <w:rStyle w:val="Artdef"/>
          <w:rFonts w:hint="eastAsia"/>
          <w:lang w:eastAsia="zh-CN"/>
        </w:rPr>
        <w:t>52.240</w:t>
      </w:r>
      <w:r w:rsidRPr="00E85118">
        <w:rPr>
          <w:rFonts w:hint="eastAsia"/>
          <w:lang w:eastAsia="zh-CN"/>
        </w:rPr>
        <w:tab/>
      </w:r>
      <w:r w:rsidRPr="00E85118">
        <w:rPr>
          <w:rFonts w:hint="eastAsia"/>
          <w:lang w:eastAsia="zh-CN"/>
        </w:rPr>
        <w:tab/>
        <w:t>8)</w:t>
      </w:r>
      <w:r w:rsidRPr="00E85118">
        <w:rPr>
          <w:rFonts w:hint="eastAsia"/>
          <w:lang w:eastAsia="zh-CN"/>
        </w:rPr>
        <w:tab/>
      </w:r>
      <w:r w:rsidRPr="00E85118">
        <w:rPr>
          <w:rFonts w:hint="eastAsia"/>
          <w:lang w:eastAsia="zh-CN"/>
        </w:rPr>
        <w:t>在用</w:t>
      </w:r>
      <w:r w:rsidRPr="00E85118">
        <w:rPr>
          <w:rFonts w:hint="eastAsia"/>
          <w:lang w:eastAsia="zh-CN"/>
        </w:rPr>
        <w:t>156.8</w:t>
      </w:r>
      <w:r w:rsidRPr="00E85118">
        <w:rPr>
          <w:lang w:val="en-US" w:eastAsia="zh-CN"/>
        </w:rPr>
        <w:t> </w:t>
      </w:r>
      <w:r w:rsidRPr="00E85118">
        <w:rPr>
          <w:rFonts w:hint="eastAsia"/>
          <w:lang w:eastAsia="zh-CN"/>
        </w:rPr>
        <w:t>MHz</w:t>
      </w:r>
      <w:r w:rsidRPr="00E85118">
        <w:rPr>
          <w:rFonts w:hint="eastAsia"/>
          <w:lang w:eastAsia="zh-CN"/>
        </w:rPr>
        <w:t>频率发射之前，电台应根据</w:t>
      </w:r>
      <w:r w:rsidRPr="00E85118">
        <w:rPr>
          <w:rFonts w:hint="eastAsia"/>
          <w:lang w:eastAsia="zh-CN"/>
        </w:rPr>
        <w:t>ITU-R M.1171</w:t>
      </w:r>
      <w:ins w:id="108" w:author="Liu, Sanping" w:date="2015-10-16T10:12:00Z">
        <w:r w:rsidR="00F96124" w:rsidRPr="00E85118">
          <w:rPr>
            <w:lang w:eastAsia="zh-CN"/>
          </w:rPr>
          <w:t>-0</w:t>
        </w:r>
      </w:ins>
      <w:r w:rsidRPr="00E85118">
        <w:rPr>
          <w:rFonts w:hint="eastAsia"/>
          <w:lang w:eastAsia="zh-CN"/>
        </w:rPr>
        <w:t>建议书在该频率上收听相当一段时间，以确信没有正在进行的遇险通信。</w:t>
      </w:r>
      <w:r w:rsidRPr="00E85118">
        <w:rPr>
          <w:rFonts w:hint="eastAsia"/>
          <w:sz w:val="16"/>
          <w:szCs w:val="16"/>
          <w:lang w:eastAsia="zh-CN"/>
        </w:rPr>
        <w:t>（</w:t>
      </w:r>
      <w:r w:rsidRPr="00E85118">
        <w:rPr>
          <w:rFonts w:hint="eastAsia"/>
          <w:sz w:val="16"/>
          <w:szCs w:val="16"/>
          <w:lang w:eastAsia="zh-CN"/>
        </w:rPr>
        <w:t>WRC-</w:t>
      </w:r>
      <w:del w:id="109" w:author="Liu, Sanping" w:date="2015-10-16T10:12:00Z">
        <w:r w:rsidRPr="00E85118" w:rsidDel="00F96124">
          <w:rPr>
            <w:rFonts w:hint="eastAsia"/>
            <w:sz w:val="16"/>
            <w:szCs w:val="16"/>
            <w:lang w:eastAsia="zh-CN"/>
          </w:rPr>
          <w:delText>03</w:delText>
        </w:r>
      </w:del>
      <w:ins w:id="110" w:author="Liu, Sanping" w:date="2015-10-16T10:12:00Z">
        <w:r w:rsidR="00F96124" w:rsidRPr="00E85118">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9D7389" w:rsidRPr="00E85118" w:rsidRDefault="00F44EC3" w:rsidP="009D7389">
      <w:pPr>
        <w:pStyle w:val="ArtNo"/>
        <w:rPr>
          <w:lang w:eastAsia="zh-CN"/>
        </w:rPr>
      </w:pPr>
      <w:bookmarkStart w:id="111" w:name="_Toc329768781"/>
      <w:r w:rsidRPr="00E85118">
        <w:rPr>
          <w:rFonts w:hint="eastAsia"/>
          <w:lang w:eastAsia="zh-CN"/>
        </w:rPr>
        <w:t>第</w:t>
      </w:r>
      <w:r w:rsidRPr="00E85118">
        <w:rPr>
          <w:rStyle w:val="href"/>
          <w:rFonts w:hint="eastAsia"/>
          <w:lang w:eastAsia="zh-CN"/>
        </w:rPr>
        <w:t>57</w:t>
      </w:r>
      <w:r w:rsidRPr="00E85118">
        <w:rPr>
          <w:rFonts w:hint="eastAsia"/>
          <w:lang w:eastAsia="zh-CN"/>
        </w:rPr>
        <w:t>条</w:t>
      </w:r>
      <w:bookmarkEnd w:id="111"/>
    </w:p>
    <w:p w:rsidR="009D7389" w:rsidRPr="00E85118" w:rsidRDefault="00F44EC3" w:rsidP="009D7389">
      <w:pPr>
        <w:pStyle w:val="Arttitle"/>
        <w:rPr>
          <w:lang w:eastAsia="zh-CN"/>
        </w:rPr>
      </w:pPr>
      <w:bookmarkStart w:id="112" w:name="_Toc329768782"/>
      <w:r w:rsidRPr="00E85118">
        <w:rPr>
          <w:rFonts w:hint="eastAsia"/>
          <w:lang w:eastAsia="zh-CN"/>
        </w:rPr>
        <w:t>无线电话</w:t>
      </w:r>
      <w:bookmarkEnd w:id="112"/>
    </w:p>
    <w:p w:rsidR="00B3197E" w:rsidRPr="00E85118" w:rsidRDefault="00F44EC3">
      <w:pPr>
        <w:pStyle w:val="Proposal"/>
        <w:rPr>
          <w:lang w:eastAsia="zh-CN"/>
        </w:rPr>
      </w:pPr>
      <w:r w:rsidRPr="00E85118">
        <w:rPr>
          <w:lang w:eastAsia="zh-CN"/>
        </w:rPr>
        <w:t>MOD</w:t>
      </w:r>
      <w:r w:rsidRPr="00E85118">
        <w:rPr>
          <w:lang w:eastAsia="zh-CN"/>
        </w:rPr>
        <w:tab/>
        <w:t>ARB/25A24/23</w:t>
      </w:r>
    </w:p>
    <w:p w:rsidR="009D7389" w:rsidRPr="00E85118" w:rsidRDefault="00F44EC3" w:rsidP="0007764B">
      <w:pPr>
        <w:rPr>
          <w:lang w:eastAsia="zh-CN"/>
        </w:rPr>
      </w:pPr>
      <w:r w:rsidRPr="00E85118">
        <w:rPr>
          <w:rStyle w:val="Artdef"/>
          <w:rFonts w:hint="eastAsia"/>
          <w:lang w:eastAsia="zh-CN"/>
        </w:rPr>
        <w:t>57.1</w:t>
      </w:r>
      <w:r w:rsidRPr="00E85118">
        <w:rPr>
          <w:rFonts w:hint="eastAsia"/>
          <w:lang w:eastAsia="zh-CN"/>
        </w:rPr>
        <w:tab/>
      </w:r>
      <w:r w:rsidRPr="00E85118">
        <w:rPr>
          <w:lang w:eastAsia="zh-CN"/>
        </w:rPr>
        <w:t>§ 1</w:t>
      </w:r>
      <w:r w:rsidRPr="00E85118">
        <w:rPr>
          <w:lang w:eastAsia="zh-CN"/>
        </w:rPr>
        <w:tab/>
        <w:t>ITU</w:t>
      </w:r>
      <w:r w:rsidRPr="00E85118">
        <w:rPr>
          <w:rFonts w:hint="eastAsia"/>
          <w:lang w:eastAsia="zh-CN"/>
        </w:rPr>
        <w:t>-</w:t>
      </w:r>
      <w:r w:rsidRPr="00E85118">
        <w:rPr>
          <w:lang w:eastAsia="zh-CN"/>
        </w:rPr>
        <w:t>R M.1171</w:t>
      </w:r>
      <w:ins w:id="113" w:author="Liu, Sanping" w:date="2015-10-16T10:12:00Z">
        <w:r w:rsidR="00F96124" w:rsidRPr="00E85118">
          <w:rPr>
            <w:lang w:eastAsia="zh-CN"/>
          </w:rPr>
          <w:t>-0</w:t>
        </w:r>
      </w:ins>
      <w:r w:rsidRPr="00E85118">
        <w:rPr>
          <w:rFonts w:hint="eastAsia"/>
          <w:lang w:eastAsia="zh-CN"/>
        </w:rPr>
        <w:t>建议书中详述的程序须适用于无线电话电台，遇险、紧急或安全情况除外。</w:t>
      </w:r>
      <w:r w:rsidRPr="00E85118">
        <w:rPr>
          <w:rFonts w:hint="eastAsia"/>
          <w:sz w:val="16"/>
          <w:szCs w:val="16"/>
          <w:lang w:eastAsia="zh-CN"/>
        </w:rPr>
        <w:t>（</w:t>
      </w:r>
      <w:r w:rsidRPr="00E85118">
        <w:rPr>
          <w:sz w:val="16"/>
          <w:szCs w:val="16"/>
          <w:lang w:eastAsia="zh-CN"/>
        </w:rPr>
        <w:t>WRC-</w:t>
      </w:r>
      <w:del w:id="114" w:author="Liu, Sanping" w:date="2015-10-16T10:12:00Z">
        <w:r w:rsidRPr="00E85118" w:rsidDel="00F96124">
          <w:rPr>
            <w:sz w:val="16"/>
            <w:szCs w:val="16"/>
            <w:lang w:eastAsia="zh-CN"/>
          </w:rPr>
          <w:delText>0</w:delText>
        </w:r>
        <w:r w:rsidRPr="00E85118" w:rsidDel="00F96124">
          <w:rPr>
            <w:rFonts w:hint="eastAsia"/>
            <w:sz w:val="16"/>
            <w:szCs w:val="16"/>
            <w:lang w:eastAsia="zh-CN"/>
          </w:rPr>
          <w:delText>7</w:delText>
        </w:r>
      </w:del>
      <w:ins w:id="115" w:author="Liu, Sanping" w:date="2015-10-16T10:12:00Z">
        <w:r w:rsidR="00F96124" w:rsidRPr="00E85118">
          <w:rPr>
            <w:sz w:val="16"/>
            <w:szCs w:val="16"/>
            <w:lang w:eastAsia="zh-CN"/>
          </w:rPr>
          <w:t>15</w:t>
        </w:r>
      </w:ins>
      <w:r w:rsidRPr="00E85118">
        <w:rPr>
          <w:rFonts w:hint="eastAsia"/>
          <w:sz w:val="16"/>
          <w:szCs w:val="16"/>
          <w:lang w:eastAsia="zh-CN"/>
        </w:rPr>
        <w:t>）</w:t>
      </w:r>
    </w:p>
    <w:p w:rsidR="00B3197E" w:rsidRPr="00E85118" w:rsidRDefault="00F44EC3" w:rsidP="00E8162C">
      <w:pPr>
        <w:pStyle w:val="Reasons"/>
        <w:rPr>
          <w:lang w:eastAsia="zh-CN"/>
        </w:rPr>
      </w:pPr>
      <w:r w:rsidRPr="00E85118">
        <w:rPr>
          <w:b/>
          <w:lang w:eastAsia="zh-CN"/>
        </w:rPr>
        <w:t>理由：</w:t>
      </w:r>
      <w:r w:rsidRPr="00E85118">
        <w:rPr>
          <w:lang w:eastAsia="zh-CN"/>
        </w:rPr>
        <w:tab/>
      </w:r>
      <w:r w:rsidR="00B274A9" w:rsidRPr="00E85118">
        <w:rPr>
          <w:rFonts w:hint="eastAsia"/>
          <w:lang w:eastAsia="zh-CN"/>
        </w:rPr>
        <w:t>按照</w:t>
      </w:r>
      <w:r w:rsidR="00E8162C" w:rsidRPr="00E85118">
        <w:rPr>
          <w:lang w:eastAsia="zh-CN"/>
        </w:rPr>
        <w:t>ITU</w:t>
      </w:r>
      <w:r w:rsidR="00E8162C" w:rsidRPr="00E85118">
        <w:rPr>
          <w:rFonts w:hint="eastAsia"/>
          <w:lang w:eastAsia="zh-CN"/>
        </w:rPr>
        <w:t>-</w:t>
      </w:r>
      <w:r w:rsidR="00E8162C" w:rsidRPr="00E85118">
        <w:rPr>
          <w:lang w:eastAsia="zh-CN"/>
        </w:rPr>
        <w:t xml:space="preserve">R </w:t>
      </w:r>
      <w:r w:rsidR="00E8162C" w:rsidRPr="00E85118">
        <w:rPr>
          <w:rFonts w:hint="eastAsia"/>
          <w:lang w:eastAsia="zh-CN"/>
        </w:rPr>
        <w:t>M</w:t>
      </w:r>
      <w:r w:rsidR="00E8162C" w:rsidRPr="00E85118">
        <w:rPr>
          <w:lang w:eastAsia="zh-CN"/>
        </w:rPr>
        <w:t>.</w:t>
      </w:r>
      <w:r w:rsidR="00E8162C" w:rsidRPr="00E85118">
        <w:rPr>
          <w:rFonts w:hint="eastAsia"/>
          <w:lang w:eastAsia="zh-CN"/>
        </w:rPr>
        <w:t>1171</w:t>
      </w:r>
      <w:r w:rsidR="00E8162C" w:rsidRPr="00E85118">
        <w:rPr>
          <w:rFonts w:hint="eastAsia"/>
          <w:lang w:eastAsia="zh-CN"/>
        </w:rPr>
        <w:t>建议书</w:t>
      </w:r>
      <w:r w:rsidR="00B274A9" w:rsidRPr="00E85118">
        <w:rPr>
          <w:rFonts w:hint="eastAsia"/>
          <w:lang w:eastAsia="zh-CN"/>
        </w:rPr>
        <w:t>最新版本更新对</w:t>
      </w:r>
      <w:r w:rsidR="00E8162C" w:rsidRPr="00E85118">
        <w:rPr>
          <w:rFonts w:hint="eastAsia"/>
          <w:lang w:eastAsia="zh-CN"/>
        </w:rPr>
        <w:t>该建议书</w:t>
      </w:r>
      <w:r w:rsidR="00B274A9" w:rsidRPr="00E85118">
        <w:rPr>
          <w:rFonts w:hint="eastAsia"/>
          <w:lang w:eastAsia="zh-CN"/>
        </w:rPr>
        <w:t>的引证。</w:t>
      </w:r>
    </w:p>
    <w:p w:rsidR="009D7389" w:rsidRPr="00E85118" w:rsidRDefault="00F44EC3" w:rsidP="005A5558">
      <w:pPr>
        <w:pStyle w:val="ResNo"/>
        <w:rPr>
          <w:lang w:eastAsia="zh-CN"/>
        </w:rPr>
      </w:pPr>
      <w:bookmarkStart w:id="116" w:name="_Toc328053096"/>
      <w:r w:rsidRPr="00E85118">
        <w:rPr>
          <w:rFonts w:hint="eastAsia"/>
          <w:lang w:eastAsia="zh-CN"/>
        </w:rPr>
        <w:lastRenderedPageBreak/>
        <w:t>第</w:t>
      </w:r>
      <w:r w:rsidRPr="00E85118">
        <w:rPr>
          <w:rStyle w:val="href"/>
          <w:rFonts w:hint="eastAsia"/>
          <w:lang w:eastAsia="zh-CN"/>
        </w:rPr>
        <w:t>354</w:t>
      </w:r>
      <w:r w:rsidRPr="00E85118">
        <w:rPr>
          <w:rFonts w:hint="eastAsia"/>
          <w:lang w:eastAsia="zh-CN"/>
        </w:rPr>
        <w:t>号决议（</w:t>
      </w:r>
      <w:r w:rsidRPr="00E85118">
        <w:rPr>
          <w:lang w:eastAsia="zh-CN"/>
        </w:rPr>
        <w:t>WRC-07</w:t>
      </w:r>
      <w:r w:rsidRPr="00E85118">
        <w:rPr>
          <w:rFonts w:hint="eastAsia"/>
          <w:lang w:eastAsia="zh-CN"/>
        </w:rPr>
        <w:t>）</w:t>
      </w:r>
      <w:bookmarkEnd w:id="116"/>
    </w:p>
    <w:p w:rsidR="009D7389" w:rsidRPr="00E85118" w:rsidRDefault="00F44EC3" w:rsidP="005A5558">
      <w:pPr>
        <w:pStyle w:val="Restitle"/>
        <w:rPr>
          <w:rFonts w:ascii="Times New Roman" w:hAnsi="Times New Roman"/>
          <w:lang w:eastAsia="zh-CN"/>
        </w:rPr>
      </w:pPr>
      <w:bookmarkStart w:id="117" w:name="_Toc328053097"/>
      <w:r w:rsidRPr="00E85118">
        <w:rPr>
          <w:rFonts w:ascii="Times New Roman" w:hAnsi="Times New Roman"/>
          <w:lang w:eastAsia="zh-CN"/>
        </w:rPr>
        <w:t>2 182 kHz</w:t>
      </w:r>
      <w:r w:rsidRPr="00E85118">
        <w:rPr>
          <w:rFonts w:ascii="Times New Roman"/>
          <w:lang w:eastAsia="zh-CN"/>
        </w:rPr>
        <w:t>频率上遇险和安全无线电话的程序</w:t>
      </w:r>
      <w:bookmarkEnd w:id="117"/>
    </w:p>
    <w:p w:rsidR="009D7389" w:rsidRPr="00E85118" w:rsidRDefault="00F44EC3" w:rsidP="005A5558">
      <w:pPr>
        <w:pStyle w:val="AnnexNo"/>
        <w:rPr>
          <w:lang w:val="en-US" w:eastAsia="zh-CN"/>
        </w:rPr>
      </w:pPr>
      <w:r w:rsidRPr="00E85118">
        <w:rPr>
          <w:rFonts w:hAnsi="SimSun"/>
          <w:lang w:val="en-US" w:eastAsia="zh-CN"/>
        </w:rPr>
        <w:t>第</w:t>
      </w:r>
      <w:r w:rsidRPr="00E85118">
        <w:rPr>
          <w:rFonts w:hint="eastAsia"/>
          <w:lang w:eastAsia="zh-CN"/>
        </w:rPr>
        <w:t>354</w:t>
      </w:r>
      <w:r w:rsidRPr="00E85118">
        <w:rPr>
          <w:rFonts w:hAnsi="SimSun"/>
          <w:lang w:val="en-US" w:eastAsia="zh-CN"/>
        </w:rPr>
        <w:t>号决议（</w:t>
      </w:r>
      <w:r w:rsidRPr="00E85118">
        <w:rPr>
          <w:lang w:val="en-US" w:eastAsia="zh-CN"/>
        </w:rPr>
        <w:t>WRC-07</w:t>
      </w:r>
      <w:r w:rsidRPr="00E85118">
        <w:rPr>
          <w:rFonts w:hAnsi="SimSun"/>
          <w:lang w:val="en-US" w:eastAsia="zh-CN"/>
        </w:rPr>
        <w:t>）附件</w:t>
      </w:r>
    </w:p>
    <w:p w:rsidR="009D7389" w:rsidRPr="00E85118" w:rsidRDefault="00F44EC3" w:rsidP="005A5558">
      <w:pPr>
        <w:pStyle w:val="Annextitle"/>
        <w:rPr>
          <w:rFonts w:hAnsi="Times New Roman"/>
          <w:lang w:val="en-US" w:eastAsia="zh-CN"/>
        </w:rPr>
      </w:pPr>
      <w:bookmarkStart w:id="118" w:name="_Toc328053098"/>
      <w:r w:rsidRPr="00E85118">
        <w:rPr>
          <w:lang w:eastAsia="zh-CN"/>
        </w:rPr>
        <w:t>2 182 kHz</w:t>
      </w:r>
      <w:r w:rsidRPr="00E85118">
        <w:rPr>
          <w:lang w:eastAsia="zh-CN"/>
        </w:rPr>
        <w:t>频</w:t>
      </w:r>
      <w:r w:rsidRPr="00E85118">
        <w:rPr>
          <w:rFonts w:hint="eastAsia"/>
          <w:lang w:eastAsia="zh-CN"/>
        </w:rPr>
        <w:t>率上</w:t>
      </w:r>
      <w:r w:rsidRPr="00E85118">
        <w:rPr>
          <w:lang w:eastAsia="zh-CN"/>
        </w:rPr>
        <w:t>的遇险和</w:t>
      </w:r>
      <w:r w:rsidRPr="00E85118">
        <w:rPr>
          <w:rFonts w:hint="eastAsia"/>
          <w:lang w:eastAsia="zh-CN"/>
        </w:rPr>
        <w:br/>
      </w:r>
      <w:r w:rsidRPr="00E85118">
        <w:rPr>
          <w:lang w:eastAsia="zh-CN"/>
        </w:rPr>
        <w:t>安全无线电话程序</w:t>
      </w:r>
      <w:r w:rsidRPr="00E85118">
        <w:rPr>
          <w:rStyle w:val="FootnoteReference"/>
          <w:b w:val="0"/>
          <w:lang w:eastAsia="zh-CN"/>
        </w:rPr>
        <w:footnoteReference w:customMarkFollows="1" w:id="2"/>
        <w:sym w:font="Symbol" w:char="F02A"/>
      </w:r>
      <w:bookmarkEnd w:id="118"/>
    </w:p>
    <w:p w:rsidR="009D7389" w:rsidRPr="00E85118" w:rsidRDefault="00F44EC3" w:rsidP="005A5558">
      <w:pPr>
        <w:pStyle w:val="PartNo"/>
        <w:rPr>
          <w:lang w:eastAsia="zh-CN"/>
        </w:rPr>
      </w:pPr>
      <w:r w:rsidRPr="00E85118">
        <w:rPr>
          <w:lang w:eastAsia="zh-CN"/>
        </w:rPr>
        <w:t>第</w:t>
      </w:r>
      <w:r w:rsidRPr="00E85118">
        <w:rPr>
          <w:lang w:eastAsia="zh-CN"/>
        </w:rPr>
        <w:t>A2</w:t>
      </w:r>
      <w:r w:rsidRPr="00E85118">
        <w:rPr>
          <w:lang w:eastAsia="zh-CN"/>
        </w:rPr>
        <w:t>部分</w:t>
      </w:r>
      <w:r w:rsidRPr="00E85118">
        <w:rPr>
          <w:lang w:eastAsia="zh-CN"/>
        </w:rPr>
        <w:t xml:space="preserve"> – </w:t>
      </w:r>
      <w:r w:rsidRPr="00E85118">
        <w:rPr>
          <w:lang w:eastAsia="zh-CN"/>
        </w:rPr>
        <w:t>遇险和安全频率</w:t>
      </w:r>
    </w:p>
    <w:p w:rsidR="00B3197E" w:rsidRPr="00E85118" w:rsidRDefault="00F44EC3" w:rsidP="005A5558">
      <w:pPr>
        <w:pStyle w:val="Proposal"/>
        <w:keepLines/>
        <w:rPr>
          <w:lang w:eastAsia="zh-CN"/>
        </w:rPr>
      </w:pPr>
      <w:r w:rsidRPr="00E85118">
        <w:rPr>
          <w:lang w:eastAsia="zh-CN"/>
        </w:rPr>
        <w:t>MOD</w:t>
      </w:r>
      <w:r w:rsidRPr="00E85118">
        <w:rPr>
          <w:lang w:eastAsia="zh-CN"/>
        </w:rPr>
        <w:tab/>
        <w:t>ARB/25A24/24</w:t>
      </w:r>
    </w:p>
    <w:p w:rsidR="009D7389" w:rsidRPr="00E85118" w:rsidRDefault="00F44EC3" w:rsidP="005A5558">
      <w:pPr>
        <w:pStyle w:val="Section1"/>
        <w:keepNext/>
        <w:keepLines/>
        <w:rPr>
          <w:lang w:eastAsia="zh-CN"/>
        </w:rPr>
      </w:pPr>
      <w:r w:rsidRPr="00E85118">
        <w:rPr>
          <w:rFonts w:hAnsi="SimSun"/>
          <w:lang w:eastAsia="zh-CN"/>
        </w:rPr>
        <w:t>第</w:t>
      </w:r>
      <w:r w:rsidRPr="00E85118">
        <w:rPr>
          <w:lang w:eastAsia="zh-CN"/>
        </w:rPr>
        <w:t>II</w:t>
      </w:r>
      <w:r w:rsidRPr="00E85118">
        <w:rPr>
          <w:rFonts w:hAnsi="SimSun"/>
          <w:lang w:eastAsia="zh-CN"/>
        </w:rPr>
        <w:t>节</w:t>
      </w:r>
      <w:r w:rsidRPr="00E85118">
        <w:rPr>
          <w:lang w:eastAsia="zh-CN"/>
        </w:rPr>
        <w:t xml:space="preserve"> – </w:t>
      </w:r>
      <w:r w:rsidRPr="00E85118">
        <w:rPr>
          <w:rFonts w:hAnsi="SimSun"/>
          <w:lang w:eastAsia="zh-CN"/>
        </w:rPr>
        <w:t>遇险和安全频率的保护</w:t>
      </w:r>
    </w:p>
    <w:p w:rsidR="009D7389" w:rsidRPr="00E85118" w:rsidRDefault="00F44EC3" w:rsidP="005A5558">
      <w:pPr>
        <w:pStyle w:val="Section2"/>
        <w:keepNext/>
        <w:keepLines/>
        <w:rPr>
          <w:lang w:eastAsia="zh-CN"/>
        </w:rPr>
      </w:pPr>
      <w:r w:rsidRPr="00E85118">
        <w:rPr>
          <w:lang w:eastAsia="zh-CN"/>
        </w:rPr>
        <w:t xml:space="preserve">A – </w:t>
      </w:r>
      <w:r w:rsidRPr="00E85118">
        <w:rPr>
          <w:rFonts w:ascii="STKaiti" w:eastAsia="STKaiti" w:hAnsi="STKaiti" w:hint="eastAsia"/>
          <w:i w:val="0"/>
          <w:iCs/>
          <w:lang w:eastAsia="zh-CN"/>
        </w:rPr>
        <w:t>一般规则</w:t>
      </w:r>
    </w:p>
    <w:p w:rsidR="009D7389" w:rsidRPr="00E85118" w:rsidRDefault="00F44EC3" w:rsidP="00F96124">
      <w:pPr>
        <w:rPr>
          <w:lang w:eastAsia="zh-CN"/>
        </w:rPr>
      </w:pPr>
      <w:r w:rsidRPr="00E85118">
        <w:rPr>
          <w:rFonts w:hint="eastAsia"/>
          <w:lang w:eastAsia="zh-CN"/>
        </w:rPr>
        <w:t>第</w:t>
      </w:r>
      <w:r w:rsidRPr="00E85118">
        <w:rPr>
          <w:lang w:eastAsia="zh-CN"/>
        </w:rPr>
        <w:t>5</w:t>
      </w:r>
      <w:r w:rsidRPr="00E85118">
        <w:rPr>
          <w:rFonts w:hint="eastAsia"/>
          <w:lang w:eastAsia="zh-CN"/>
        </w:rPr>
        <w:t>段</w:t>
      </w:r>
      <w:r w:rsidRPr="00E85118">
        <w:rPr>
          <w:lang w:eastAsia="zh-CN"/>
        </w:rPr>
        <w:tab/>
      </w:r>
      <w:r w:rsidRPr="00E85118">
        <w:rPr>
          <w:lang w:eastAsia="zh-CN"/>
        </w:rPr>
        <w:t>在使用确定用于遇险和安全通信的频率进行</w:t>
      </w:r>
      <w:r w:rsidRPr="00E85118">
        <w:rPr>
          <w:rFonts w:hint="eastAsia"/>
          <w:lang w:eastAsia="zh-CN"/>
        </w:rPr>
        <w:t>发射</w:t>
      </w:r>
      <w:r w:rsidRPr="00E85118">
        <w:rPr>
          <w:lang w:eastAsia="zh-CN"/>
        </w:rPr>
        <w:t>前，有关电台</w:t>
      </w:r>
      <w:r w:rsidRPr="00E85118">
        <w:rPr>
          <w:rFonts w:hint="eastAsia"/>
          <w:lang w:eastAsia="zh-CN"/>
        </w:rPr>
        <w:t>须在相关频率上</w:t>
      </w:r>
      <w:r w:rsidRPr="00E85118">
        <w:rPr>
          <w:lang w:eastAsia="zh-CN"/>
        </w:rPr>
        <w:t>进行收听，以确保该频率</w:t>
      </w:r>
      <w:r w:rsidRPr="00E85118">
        <w:rPr>
          <w:rFonts w:hint="eastAsia"/>
          <w:lang w:eastAsia="zh-CN"/>
        </w:rPr>
        <w:t>上没有任何正在</w:t>
      </w:r>
      <w:r w:rsidRPr="00E85118">
        <w:rPr>
          <w:lang w:eastAsia="zh-CN"/>
        </w:rPr>
        <w:t>发送遇险通信（见</w:t>
      </w:r>
      <w:r w:rsidRPr="00E85118">
        <w:rPr>
          <w:lang w:eastAsia="zh-CN"/>
        </w:rPr>
        <w:t>ITU-R M.1171</w:t>
      </w:r>
      <w:ins w:id="119" w:author="Liu, Sanping" w:date="2015-10-16T10:15:00Z">
        <w:r w:rsidR="00F96124" w:rsidRPr="00E85118">
          <w:rPr>
            <w:lang w:eastAsia="zh-CN"/>
          </w:rPr>
          <w:t>-0</w:t>
        </w:r>
      </w:ins>
      <w:r w:rsidRPr="00E85118">
        <w:rPr>
          <w:lang w:eastAsia="zh-CN"/>
        </w:rPr>
        <w:t>建议书）。</w:t>
      </w:r>
      <w:r w:rsidRPr="00E85118">
        <w:rPr>
          <w:rFonts w:hint="eastAsia"/>
          <w:lang w:eastAsia="zh-CN"/>
        </w:rPr>
        <w:t>此规定</w:t>
      </w:r>
      <w:r w:rsidRPr="00E85118">
        <w:rPr>
          <w:lang w:eastAsia="zh-CN"/>
        </w:rPr>
        <w:t>不适用于遇险电台。</w:t>
      </w:r>
    </w:p>
    <w:p w:rsidR="00B3197E" w:rsidRPr="00E85118" w:rsidRDefault="00F44EC3" w:rsidP="00E8162C">
      <w:pPr>
        <w:pStyle w:val="Reasons"/>
        <w:rPr>
          <w:lang w:eastAsia="zh-CN"/>
        </w:rPr>
      </w:pPr>
      <w:r w:rsidRPr="00E85118">
        <w:rPr>
          <w:b/>
          <w:lang w:eastAsia="zh-CN"/>
        </w:rPr>
        <w:t>理由：</w:t>
      </w:r>
      <w:r w:rsidRPr="00E85118">
        <w:rPr>
          <w:lang w:eastAsia="zh-CN"/>
        </w:rPr>
        <w:tab/>
      </w:r>
      <w:r w:rsidR="00B274A9" w:rsidRPr="00E85118">
        <w:rPr>
          <w:rFonts w:hint="eastAsia"/>
          <w:lang w:eastAsia="zh-CN"/>
        </w:rPr>
        <w:t>按照</w:t>
      </w:r>
      <w:r w:rsidR="00E8162C" w:rsidRPr="00E85118">
        <w:rPr>
          <w:lang w:eastAsia="zh-CN"/>
        </w:rPr>
        <w:t>ITU</w:t>
      </w:r>
      <w:r w:rsidR="00E8162C" w:rsidRPr="00E85118">
        <w:rPr>
          <w:rFonts w:hint="eastAsia"/>
          <w:lang w:eastAsia="zh-CN"/>
        </w:rPr>
        <w:t>-</w:t>
      </w:r>
      <w:r w:rsidR="00E8162C" w:rsidRPr="00E85118">
        <w:rPr>
          <w:lang w:eastAsia="zh-CN"/>
        </w:rPr>
        <w:t xml:space="preserve">R </w:t>
      </w:r>
      <w:r w:rsidR="00E8162C" w:rsidRPr="00E85118">
        <w:rPr>
          <w:rFonts w:hint="eastAsia"/>
          <w:lang w:eastAsia="zh-CN"/>
        </w:rPr>
        <w:t>M</w:t>
      </w:r>
      <w:r w:rsidR="00E8162C" w:rsidRPr="00E85118">
        <w:rPr>
          <w:lang w:eastAsia="zh-CN"/>
        </w:rPr>
        <w:t>.</w:t>
      </w:r>
      <w:r w:rsidR="00E8162C" w:rsidRPr="00E85118">
        <w:rPr>
          <w:rFonts w:hint="eastAsia"/>
          <w:lang w:eastAsia="zh-CN"/>
        </w:rPr>
        <w:t>1171</w:t>
      </w:r>
      <w:r w:rsidR="00E8162C" w:rsidRPr="00E85118">
        <w:rPr>
          <w:rFonts w:hint="eastAsia"/>
          <w:lang w:eastAsia="zh-CN"/>
        </w:rPr>
        <w:t>建议书</w:t>
      </w:r>
      <w:r w:rsidR="00B274A9" w:rsidRPr="00E85118">
        <w:rPr>
          <w:rFonts w:hint="eastAsia"/>
          <w:lang w:eastAsia="zh-CN"/>
        </w:rPr>
        <w:t>最新版本更新对</w:t>
      </w:r>
      <w:r w:rsidR="00E8162C" w:rsidRPr="00E85118">
        <w:rPr>
          <w:rFonts w:hint="eastAsia"/>
          <w:lang w:eastAsia="zh-CN"/>
        </w:rPr>
        <w:t>该建议书</w:t>
      </w:r>
      <w:r w:rsidR="00B274A9" w:rsidRPr="00E85118">
        <w:rPr>
          <w:rFonts w:hint="eastAsia"/>
          <w:lang w:eastAsia="zh-CN"/>
        </w:rPr>
        <w:t>的引证。</w:t>
      </w:r>
    </w:p>
    <w:p w:rsidR="002F74DE" w:rsidRPr="00E85118" w:rsidRDefault="002F74DE" w:rsidP="00533D78">
      <w:pPr>
        <w:pStyle w:val="Heading1"/>
        <w:rPr>
          <w:lang w:eastAsia="zh-CN"/>
        </w:rPr>
      </w:pPr>
      <w:bookmarkStart w:id="120" w:name="_Toc329768695"/>
      <w:r w:rsidRPr="00E85118">
        <w:rPr>
          <w:lang w:eastAsia="zh-CN"/>
        </w:rPr>
        <w:t>11</w:t>
      </w:r>
      <w:r w:rsidRPr="00E85118">
        <w:rPr>
          <w:lang w:eastAsia="zh-CN"/>
        </w:rPr>
        <w:tab/>
        <w:t>ITU-R M.1172</w:t>
      </w:r>
      <w:r w:rsidR="00533D78" w:rsidRPr="00E85118">
        <w:rPr>
          <w:rFonts w:hint="eastAsia"/>
          <w:lang w:eastAsia="zh-CN"/>
        </w:rPr>
        <w:t>建议书</w:t>
      </w:r>
    </w:p>
    <w:p w:rsidR="009D7389" w:rsidRPr="00E85118" w:rsidRDefault="00F44EC3" w:rsidP="009D7389">
      <w:pPr>
        <w:pStyle w:val="ArtNo"/>
        <w:rPr>
          <w:lang w:eastAsia="zh-CN"/>
        </w:rPr>
      </w:pPr>
      <w:r w:rsidRPr="00E85118">
        <w:rPr>
          <w:rFonts w:hint="eastAsia"/>
          <w:lang w:eastAsia="zh-CN"/>
        </w:rPr>
        <w:t>第</w:t>
      </w:r>
      <w:r w:rsidRPr="00E85118">
        <w:rPr>
          <w:rStyle w:val="href"/>
          <w:rFonts w:hint="eastAsia"/>
          <w:lang w:eastAsia="zh-CN"/>
        </w:rPr>
        <w:t>19</w:t>
      </w:r>
      <w:r w:rsidRPr="00E85118">
        <w:rPr>
          <w:rFonts w:hint="eastAsia"/>
          <w:lang w:eastAsia="zh-CN"/>
        </w:rPr>
        <w:t>条</w:t>
      </w:r>
      <w:bookmarkEnd w:id="120"/>
    </w:p>
    <w:p w:rsidR="009D7389" w:rsidRPr="00E85118" w:rsidRDefault="00F44EC3" w:rsidP="009D7389">
      <w:pPr>
        <w:pStyle w:val="Arttitle"/>
        <w:rPr>
          <w:lang w:eastAsia="zh-CN"/>
        </w:rPr>
      </w:pPr>
      <w:bookmarkStart w:id="121" w:name="_Toc329768696"/>
      <w:r w:rsidRPr="00E85118">
        <w:rPr>
          <w:rFonts w:hint="eastAsia"/>
          <w:lang w:eastAsia="zh-CN"/>
        </w:rPr>
        <w:t>电台识别</w:t>
      </w:r>
      <w:bookmarkEnd w:id="121"/>
    </w:p>
    <w:p w:rsidR="009D7389" w:rsidRPr="00E85118" w:rsidRDefault="00F44EC3" w:rsidP="009D7389">
      <w:pPr>
        <w:pStyle w:val="Section1"/>
        <w:rPr>
          <w:lang w:eastAsia="zh-CN"/>
        </w:rPr>
      </w:pPr>
      <w:r w:rsidRPr="00E85118">
        <w:rPr>
          <w:rFonts w:hint="eastAsia"/>
          <w:lang w:eastAsia="zh-CN"/>
        </w:rPr>
        <w:t>第</w:t>
      </w:r>
      <w:r w:rsidRPr="00E85118">
        <w:rPr>
          <w:rFonts w:hint="eastAsia"/>
          <w:lang w:eastAsia="zh-CN"/>
        </w:rPr>
        <w:t>III</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呼号的组成</w:t>
      </w:r>
    </w:p>
    <w:p w:rsidR="00B3197E" w:rsidRPr="00E85118" w:rsidRDefault="00F44EC3">
      <w:pPr>
        <w:pStyle w:val="Proposal"/>
        <w:rPr>
          <w:lang w:eastAsia="zh-CN"/>
        </w:rPr>
      </w:pPr>
      <w:r w:rsidRPr="00E85118">
        <w:rPr>
          <w:lang w:eastAsia="zh-CN"/>
        </w:rPr>
        <w:t>MOD</w:t>
      </w:r>
      <w:r w:rsidRPr="00E85118">
        <w:rPr>
          <w:lang w:eastAsia="zh-CN"/>
        </w:rPr>
        <w:tab/>
        <w:t>ARB/25A24/25</w:t>
      </w:r>
    </w:p>
    <w:p w:rsidR="009D7389" w:rsidRPr="00E85118" w:rsidRDefault="00F44EC3">
      <w:pPr>
        <w:pStyle w:val="enumlev1"/>
        <w:rPr>
          <w:lang w:eastAsia="zh-CN"/>
        </w:rPr>
      </w:pPr>
      <w:r w:rsidRPr="00E85118">
        <w:rPr>
          <w:rStyle w:val="Artdef"/>
          <w:rFonts w:hint="eastAsia"/>
          <w:lang w:eastAsia="zh-CN"/>
        </w:rPr>
        <w:t>19.48</w:t>
      </w:r>
      <w:r w:rsidRPr="00E85118">
        <w:rPr>
          <w:rFonts w:hint="eastAsia"/>
          <w:lang w:eastAsia="zh-CN"/>
        </w:rPr>
        <w:tab/>
      </w:r>
      <w:r w:rsidRPr="00E85118">
        <w:rPr>
          <w:rFonts w:hint="eastAsia"/>
          <w:i/>
          <w:iCs/>
          <w:lang w:eastAsia="zh-CN"/>
        </w:rPr>
        <w:t>b)</w:t>
      </w:r>
      <w:r w:rsidRPr="00E85118">
        <w:rPr>
          <w:rFonts w:hint="eastAsia"/>
          <w:lang w:eastAsia="zh-CN"/>
        </w:rPr>
        <w:tab/>
        <w:t>ITU-R M.1172</w:t>
      </w:r>
      <w:ins w:id="122" w:author="Liu, Sanping" w:date="2015-10-16T10:15:00Z">
        <w:r w:rsidR="00F96124" w:rsidRPr="00E85118">
          <w:rPr>
            <w:lang w:eastAsia="zh-CN"/>
          </w:rPr>
          <w:t>-0</w:t>
        </w:r>
      </w:ins>
      <w:r w:rsidRPr="00E85118">
        <w:rPr>
          <w:rFonts w:hint="eastAsia"/>
          <w:spacing w:val="36"/>
          <w:lang w:eastAsia="zh-CN"/>
        </w:rPr>
        <w:t>建议书中留供无线电通信业务用做缩略语的组合。</w:t>
      </w:r>
      <w:r w:rsidRPr="00E85118">
        <w:rPr>
          <w:rFonts w:hint="eastAsia"/>
          <w:sz w:val="16"/>
          <w:szCs w:val="16"/>
          <w:lang w:eastAsia="zh-CN"/>
        </w:rPr>
        <w:t>（</w:t>
      </w:r>
      <w:r w:rsidRPr="00E85118">
        <w:rPr>
          <w:rFonts w:hint="eastAsia"/>
          <w:sz w:val="16"/>
          <w:szCs w:val="16"/>
          <w:lang w:eastAsia="zh-CN"/>
        </w:rPr>
        <w:t>WRC-</w:t>
      </w:r>
      <w:del w:id="123" w:author="Liu, Sanping" w:date="2015-10-16T10:15:00Z">
        <w:r w:rsidRPr="00E85118" w:rsidDel="00F96124">
          <w:rPr>
            <w:rFonts w:hint="eastAsia"/>
            <w:sz w:val="16"/>
            <w:szCs w:val="16"/>
            <w:lang w:eastAsia="zh-CN"/>
          </w:rPr>
          <w:delText>03</w:delText>
        </w:r>
      </w:del>
      <w:ins w:id="124" w:author="Liu, Sanping" w:date="2015-10-16T10:15:00Z">
        <w:r w:rsidR="00F96124" w:rsidRPr="00E85118">
          <w:rPr>
            <w:sz w:val="16"/>
            <w:szCs w:val="16"/>
            <w:lang w:eastAsia="zh-CN"/>
          </w:rPr>
          <w:t>15</w:t>
        </w:r>
      </w:ins>
      <w:r w:rsidRPr="00E85118">
        <w:rPr>
          <w:rFonts w:hint="eastAsia"/>
          <w:sz w:val="16"/>
          <w:szCs w:val="16"/>
          <w:lang w:eastAsia="zh-CN"/>
        </w:rPr>
        <w:t>）</w:t>
      </w:r>
    </w:p>
    <w:p w:rsidR="00B3197E" w:rsidRPr="00E85118" w:rsidRDefault="00F44EC3" w:rsidP="001A5F2C">
      <w:pPr>
        <w:pStyle w:val="Reasons"/>
        <w:rPr>
          <w:lang w:eastAsia="zh-CN"/>
        </w:rPr>
      </w:pPr>
      <w:r w:rsidRPr="00E85118">
        <w:rPr>
          <w:b/>
          <w:lang w:eastAsia="zh-CN"/>
        </w:rPr>
        <w:t>理由：</w:t>
      </w:r>
      <w:r w:rsidRPr="00E85118">
        <w:rPr>
          <w:lang w:eastAsia="zh-CN"/>
        </w:rPr>
        <w:tab/>
      </w:r>
      <w:r w:rsidR="00B274A9" w:rsidRPr="00E85118">
        <w:rPr>
          <w:rFonts w:hint="eastAsia"/>
          <w:lang w:eastAsia="zh-CN"/>
        </w:rPr>
        <w:t>按照</w:t>
      </w:r>
      <w:r w:rsidR="001A5F2C" w:rsidRPr="00E85118">
        <w:rPr>
          <w:lang w:eastAsia="zh-CN"/>
        </w:rPr>
        <w:t>ITU</w:t>
      </w:r>
      <w:r w:rsidR="001A5F2C" w:rsidRPr="00E85118">
        <w:rPr>
          <w:rFonts w:hint="eastAsia"/>
          <w:lang w:eastAsia="zh-CN"/>
        </w:rPr>
        <w:t>-</w:t>
      </w:r>
      <w:r w:rsidR="001A5F2C" w:rsidRPr="00E85118">
        <w:rPr>
          <w:lang w:eastAsia="zh-CN"/>
        </w:rPr>
        <w:t xml:space="preserve">R </w:t>
      </w:r>
      <w:r w:rsidR="001A5F2C" w:rsidRPr="00E85118">
        <w:rPr>
          <w:rFonts w:hint="eastAsia"/>
          <w:lang w:eastAsia="zh-CN"/>
        </w:rPr>
        <w:t>M</w:t>
      </w:r>
      <w:r w:rsidR="001A5F2C" w:rsidRPr="00E85118">
        <w:rPr>
          <w:lang w:eastAsia="zh-CN"/>
        </w:rPr>
        <w:t>.</w:t>
      </w:r>
      <w:r w:rsidR="001A5F2C" w:rsidRPr="00E85118">
        <w:rPr>
          <w:rFonts w:hint="eastAsia"/>
          <w:lang w:eastAsia="zh-CN"/>
        </w:rPr>
        <w:t>1172</w:t>
      </w:r>
      <w:r w:rsidR="001A5F2C" w:rsidRPr="00E85118">
        <w:rPr>
          <w:rFonts w:hint="eastAsia"/>
          <w:lang w:eastAsia="zh-CN"/>
        </w:rPr>
        <w:t>建议书</w:t>
      </w:r>
      <w:r w:rsidR="00B274A9" w:rsidRPr="00E85118">
        <w:rPr>
          <w:rFonts w:hint="eastAsia"/>
          <w:lang w:eastAsia="zh-CN"/>
        </w:rPr>
        <w:t>最新版本更新对</w:t>
      </w:r>
      <w:r w:rsidR="001A5F2C" w:rsidRPr="00E85118">
        <w:rPr>
          <w:rFonts w:hint="eastAsia"/>
          <w:lang w:eastAsia="zh-CN"/>
        </w:rPr>
        <w:t>该建议书</w:t>
      </w:r>
      <w:r w:rsidR="00B274A9" w:rsidRPr="00E85118">
        <w:rPr>
          <w:rFonts w:hint="eastAsia"/>
          <w:lang w:eastAsia="zh-CN"/>
        </w:rPr>
        <w:t>的引证。</w:t>
      </w:r>
    </w:p>
    <w:p w:rsidR="002F74DE" w:rsidRPr="00E85118" w:rsidRDefault="002F74DE" w:rsidP="00533D78">
      <w:pPr>
        <w:pStyle w:val="Heading1"/>
        <w:rPr>
          <w:lang w:eastAsia="zh-CN"/>
        </w:rPr>
      </w:pPr>
      <w:r w:rsidRPr="00E85118">
        <w:rPr>
          <w:lang w:val="fr-CH" w:eastAsia="zh-CN"/>
        </w:rPr>
        <w:lastRenderedPageBreak/>
        <w:t>12</w:t>
      </w:r>
      <w:r w:rsidRPr="00E85118">
        <w:rPr>
          <w:lang w:val="fr-CH" w:eastAsia="zh-CN"/>
        </w:rPr>
        <w:tab/>
        <w:t>ITU-R S.1256</w:t>
      </w:r>
      <w:r w:rsidR="00533D78" w:rsidRPr="00E85118">
        <w:rPr>
          <w:rFonts w:hint="eastAsia"/>
          <w:lang w:val="fr-CH" w:eastAsia="zh-CN"/>
        </w:rPr>
        <w:t>建议书</w:t>
      </w:r>
    </w:p>
    <w:p w:rsidR="009D7389" w:rsidRPr="00E85118" w:rsidRDefault="00F44EC3" w:rsidP="009D7389">
      <w:pPr>
        <w:pStyle w:val="ArtNo"/>
        <w:rPr>
          <w:lang w:eastAsia="zh-CN"/>
        </w:rPr>
      </w:pPr>
      <w:bookmarkStart w:id="125" w:name="_Toc329768703"/>
      <w:r w:rsidRPr="00E85118">
        <w:rPr>
          <w:rFonts w:hint="eastAsia"/>
          <w:lang w:eastAsia="zh-CN"/>
        </w:rPr>
        <w:t>第</w:t>
      </w:r>
      <w:r w:rsidRPr="00E85118">
        <w:rPr>
          <w:rStyle w:val="href"/>
          <w:rFonts w:hint="eastAsia"/>
          <w:lang w:eastAsia="zh-CN"/>
        </w:rPr>
        <w:t>22</w:t>
      </w:r>
      <w:r w:rsidRPr="00E85118">
        <w:rPr>
          <w:rFonts w:hint="eastAsia"/>
          <w:lang w:eastAsia="zh-CN"/>
        </w:rPr>
        <w:t>条</w:t>
      </w:r>
      <w:bookmarkEnd w:id="125"/>
    </w:p>
    <w:p w:rsidR="009D7389" w:rsidRPr="00E85118" w:rsidRDefault="00F44EC3" w:rsidP="009D7389">
      <w:pPr>
        <w:pStyle w:val="Arttitle"/>
        <w:rPr>
          <w:lang w:eastAsia="zh-CN"/>
        </w:rPr>
      </w:pPr>
      <w:bookmarkStart w:id="126" w:name="_Toc329768704"/>
      <w:r w:rsidRPr="00E85118">
        <w:rPr>
          <w:rFonts w:hint="eastAsia"/>
          <w:lang w:eastAsia="zh-CN"/>
        </w:rPr>
        <w:t>空间业务</w:t>
      </w:r>
      <w:bookmarkEnd w:id="126"/>
      <w:r w:rsidRPr="00E85118">
        <w:rPr>
          <w:rStyle w:val="FootnoteReference"/>
          <w:b w:val="0"/>
          <w:bCs/>
          <w:lang w:eastAsia="zh-CN"/>
        </w:rPr>
        <w:t>1</w:t>
      </w:r>
    </w:p>
    <w:p w:rsidR="009D7389" w:rsidRPr="00E85118" w:rsidRDefault="00F44EC3" w:rsidP="009D7389">
      <w:pPr>
        <w:pStyle w:val="Section1"/>
        <w:rPr>
          <w:lang w:eastAsia="zh-CN"/>
        </w:rPr>
      </w:pPr>
      <w:r w:rsidRPr="00E85118">
        <w:rPr>
          <w:rFonts w:hint="eastAsia"/>
          <w:lang w:eastAsia="zh-CN"/>
        </w:rPr>
        <w:t>第</w:t>
      </w:r>
      <w:r w:rsidRPr="00E85118">
        <w:rPr>
          <w:rFonts w:hint="eastAsia"/>
          <w:lang w:eastAsia="zh-CN"/>
        </w:rPr>
        <w:t>II</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对对地静止卫星系统的干扰控制</w:t>
      </w:r>
    </w:p>
    <w:p w:rsidR="00B3197E" w:rsidRPr="00E85118" w:rsidRDefault="00F44EC3">
      <w:pPr>
        <w:pStyle w:val="Proposal"/>
        <w:rPr>
          <w:lang w:eastAsia="zh-CN"/>
        </w:rPr>
      </w:pPr>
      <w:r w:rsidRPr="00E85118">
        <w:rPr>
          <w:lang w:eastAsia="zh-CN"/>
        </w:rPr>
        <w:t>MOD</w:t>
      </w:r>
      <w:r w:rsidRPr="00E85118">
        <w:rPr>
          <w:lang w:eastAsia="zh-CN"/>
        </w:rPr>
        <w:tab/>
        <w:t>ARB/25A24/26</w:t>
      </w:r>
    </w:p>
    <w:p w:rsidR="009D7389" w:rsidRPr="00E85118" w:rsidRDefault="00F44EC3">
      <w:pPr>
        <w:rPr>
          <w:lang w:eastAsia="zh-CN"/>
        </w:rPr>
      </w:pPr>
      <w:r w:rsidRPr="00E85118">
        <w:rPr>
          <w:rStyle w:val="Artdef"/>
          <w:rFonts w:hint="eastAsia"/>
          <w:lang w:eastAsia="zh-CN"/>
        </w:rPr>
        <w:t>22.5A</w:t>
      </w:r>
      <w:r w:rsidRPr="00E85118">
        <w:rPr>
          <w:rFonts w:hint="eastAsia"/>
          <w:lang w:eastAsia="zh-CN"/>
        </w:rPr>
        <w:tab/>
      </w:r>
      <w:r w:rsidRPr="00E85118">
        <w:rPr>
          <w:lang w:eastAsia="zh-CN"/>
        </w:rPr>
        <w:t xml:space="preserve">§ </w:t>
      </w:r>
      <w:r w:rsidRPr="00E85118">
        <w:rPr>
          <w:rFonts w:hint="eastAsia"/>
          <w:lang w:eastAsia="zh-CN"/>
        </w:rPr>
        <w:t>5</w:t>
      </w:r>
      <w:r w:rsidRPr="00E85118">
        <w:rPr>
          <w:rFonts w:hint="eastAsia"/>
          <w:lang w:eastAsia="zh-CN"/>
        </w:rPr>
        <w:tab/>
      </w:r>
      <w:r w:rsidRPr="00E85118">
        <w:rPr>
          <w:rFonts w:hint="eastAsia"/>
          <w:lang w:eastAsia="zh-CN"/>
        </w:rPr>
        <w:t>在</w:t>
      </w:r>
      <w:r w:rsidRPr="00E85118">
        <w:rPr>
          <w:rFonts w:hint="eastAsia"/>
          <w:lang w:eastAsia="zh-CN"/>
        </w:rPr>
        <w:t>6</w:t>
      </w:r>
      <w:r w:rsidRPr="00E85118">
        <w:rPr>
          <w:lang w:val="en-US" w:eastAsia="zh-CN"/>
        </w:rPr>
        <w:t> </w:t>
      </w:r>
      <w:r w:rsidRPr="00E85118">
        <w:rPr>
          <w:rFonts w:hint="eastAsia"/>
          <w:lang w:eastAsia="zh-CN"/>
        </w:rPr>
        <w:t>700-7</w:t>
      </w:r>
      <w:r w:rsidRPr="00E85118">
        <w:rPr>
          <w:lang w:val="en-US" w:eastAsia="zh-CN"/>
        </w:rPr>
        <w:t> </w:t>
      </w:r>
      <w:r w:rsidRPr="00E85118">
        <w:rPr>
          <w:rFonts w:hint="eastAsia"/>
          <w:lang w:eastAsia="zh-CN"/>
        </w:rPr>
        <w:t>075</w:t>
      </w:r>
      <w:r w:rsidRPr="00E85118">
        <w:rPr>
          <w:lang w:val="en-US" w:eastAsia="zh-CN"/>
        </w:rPr>
        <w:t> </w:t>
      </w:r>
      <w:r w:rsidRPr="00E85118">
        <w:rPr>
          <w:rFonts w:hint="eastAsia"/>
          <w:lang w:eastAsia="zh-CN"/>
        </w:rPr>
        <w:t>MHz</w:t>
      </w:r>
      <w:r w:rsidRPr="00E85118">
        <w:rPr>
          <w:rFonts w:hint="eastAsia"/>
          <w:lang w:eastAsia="zh-CN"/>
        </w:rPr>
        <w:t>频段内，卫星固定业务的一个非对地静止卫星系统在对地静止卫星轨道及对地静止卫星轨道周围±</w:t>
      </w:r>
      <w:r w:rsidRPr="00E85118">
        <w:rPr>
          <w:rFonts w:hint="eastAsia"/>
          <w:lang w:eastAsia="zh-CN"/>
        </w:rPr>
        <w:t>5</w:t>
      </w:r>
      <w:r w:rsidRPr="00E85118">
        <w:rPr>
          <w:rFonts w:hint="eastAsia"/>
          <w:lang w:eastAsia="zh-CN"/>
        </w:rPr>
        <w:t>度倾角范围内产生的最大集总功率通量密度每</w:t>
      </w:r>
      <w:r w:rsidRPr="00E85118">
        <w:rPr>
          <w:rFonts w:hint="eastAsia"/>
          <w:lang w:eastAsia="zh-CN"/>
        </w:rPr>
        <w:t>4</w:t>
      </w:r>
      <w:r w:rsidRPr="00E85118">
        <w:rPr>
          <w:lang w:val="en-US" w:eastAsia="zh-CN"/>
        </w:rPr>
        <w:t> </w:t>
      </w:r>
      <w:r w:rsidRPr="00E85118">
        <w:rPr>
          <w:rFonts w:hint="eastAsia"/>
          <w:lang w:eastAsia="zh-CN"/>
        </w:rPr>
        <w:t>kHz</w:t>
      </w:r>
      <w:r w:rsidRPr="00E85118">
        <w:rPr>
          <w:rFonts w:hint="eastAsia"/>
          <w:lang w:eastAsia="zh-CN"/>
        </w:rPr>
        <w:t>频段不得超过</w:t>
      </w:r>
      <w:r w:rsidRPr="00E85118">
        <w:rPr>
          <w:lang w:val="en-US" w:eastAsia="zh-CN"/>
        </w:rPr>
        <w:t>–</w:t>
      </w:r>
      <w:r w:rsidRPr="00E85118">
        <w:rPr>
          <w:rFonts w:hint="eastAsia"/>
          <w:lang w:eastAsia="zh-CN"/>
        </w:rPr>
        <w:t>168</w:t>
      </w:r>
      <w:r w:rsidRPr="00E85118">
        <w:rPr>
          <w:lang w:val="en-US" w:eastAsia="zh-CN"/>
        </w:rPr>
        <w:t> </w:t>
      </w:r>
      <w:r w:rsidRPr="00E85118">
        <w:rPr>
          <w:rFonts w:hint="eastAsia"/>
          <w:lang w:eastAsia="zh-CN"/>
        </w:rPr>
        <w:t>dB</w:t>
      </w:r>
      <w:r w:rsidRPr="00E85118">
        <w:rPr>
          <w:lang w:eastAsia="zh-CN"/>
        </w:rPr>
        <w:t>(</w:t>
      </w:r>
      <w:r w:rsidRPr="00E85118">
        <w:rPr>
          <w:rFonts w:hint="eastAsia"/>
          <w:lang w:eastAsia="zh-CN"/>
        </w:rPr>
        <w:t>W/m</w:t>
      </w:r>
      <w:r w:rsidRPr="00E85118">
        <w:rPr>
          <w:rFonts w:hint="eastAsia"/>
          <w:vertAlign w:val="superscript"/>
          <w:lang w:eastAsia="zh-CN"/>
        </w:rPr>
        <w:t>2</w:t>
      </w:r>
      <w:r w:rsidRPr="00E85118">
        <w:rPr>
          <w:lang w:val="en-US" w:eastAsia="zh-CN"/>
        </w:rPr>
        <w:t>)</w:t>
      </w:r>
      <w:r w:rsidRPr="00E85118">
        <w:rPr>
          <w:rFonts w:hint="eastAsia"/>
          <w:lang w:eastAsia="zh-CN"/>
        </w:rPr>
        <w:t>。最大集总功率通量密度应按照</w:t>
      </w:r>
      <w:r w:rsidRPr="00E85118">
        <w:rPr>
          <w:rFonts w:hint="eastAsia"/>
          <w:lang w:eastAsia="zh-CN"/>
        </w:rPr>
        <w:t>ITU-R S.1256</w:t>
      </w:r>
      <w:ins w:id="127" w:author="Liu, Sanping" w:date="2015-10-16T10:16:00Z">
        <w:r w:rsidR="00F96124" w:rsidRPr="00E85118">
          <w:rPr>
            <w:lang w:eastAsia="zh-CN"/>
          </w:rPr>
          <w:t>-0</w:t>
        </w:r>
      </w:ins>
      <w:r w:rsidRPr="00E85118">
        <w:rPr>
          <w:rFonts w:hint="eastAsia"/>
          <w:lang w:eastAsia="zh-CN"/>
        </w:rPr>
        <w:t>建议书计算。</w:t>
      </w:r>
      <w:r w:rsidRPr="00E85118">
        <w:rPr>
          <w:rFonts w:hint="eastAsia"/>
          <w:sz w:val="16"/>
          <w:szCs w:val="16"/>
          <w:lang w:eastAsia="zh-CN"/>
        </w:rPr>
        <w:t>（</w:t>
      </w:r>
      <w:r w:rsidRPr="00E85118">
        <w:rPr>
          <w:rFonts w:hint="eastAsia"/>
          <w:sz w:val="16"/>
          <w:szCs w:val="16"/>
          <w:lang w:eastAsia="zh-CN"/>
        </w:rPr>
        <w:t>WRC-</w:t>
      </w:r>
      <w:del w:id="128" w:author="Liu, Sanping" w:date="2015-10-16T10:16:00Z">
        <w:r w:rsidRPr="00E85118" w:rsidDel="00F96124">
          <w:rPr>
            <w:rFonts w:hint="eastAsia"/>
            <w:sz w:val="16"/>
            <w:szCs w:val="16"/>
            <w:lang w:eastAsia="zh-CN"/>
          </w:rPr>
          <w:delText>97</w:delText>
        </w:r>
      </w:del>
      <w:ins w:id="129" w:author="Liu, Sanping" w:date="2015-10-16T10:16:00Z">
        <w:r w:rsidR="00F96124" w:rsidRPr="00E85118">
          <w:rPr>
            <w:sz w:val="16"/>
            <w:szCs w:val="16"/>
            <w:lang w:eastAsia="zh-CN"/>
          </w:rPr>
          <w:t>15</w:t>
        </w:r>
      </w:ins>
      <w:r w:rsidRPr="00E85118">
        <w:rPr>
          <w:rFonts w:hint="eastAsia"/>
          <w:sz w:val="16"/>
          <w:szCs w:val="16"/>
          <w:lang w:eastAsia="zh-CN"/>
        </w:rPr>
        <w:t>）</w:t>
      </w:r>
    </w:p>
    <w:p w:rsidR="00B3197E" w:rsidRPr="00E85118" w:rsidRDefault="00F44EC3" w:rsidP="00BF2375">
      <w:pPr>
        <w:pStyle w:val="Reasons"/>
        <w:rPr>
          <w:lang w:eastAsia="zh-CN"/>
        </w:rPr>
      </w:pPr>
      <w:r w:rsidRPr="00E85118">
        <w:rPr>
          <w:b/>
          <w:lang w:eastAsia="zh-CN"/>
        </w:rPr>
        <w:t>理由：</w:t>
      </w:r>
      <w:r w:rsidRPr="00E85118">
        <w:rPr>
          <w:lang w:eastAsia="zh-CN"/>
        </w:rPr>
        <w:tab/>
      </w:r>
      <w:r w:rsidR="00B274A9" w:rsidRPr="00E85118">
        <w:rPr>
          <w:rFonts w:hint="eastAsia"/>
          <w:lang w:eastAsia="zh-CN"/>
        </w:rPr>
        <w:t>按照</w:t>
      </w:r>
      <w:r w:rsidR="00BF2375" w:rsidRPr="00E85118">
        <w:rPr>
          <w:lang w:eastAsia="zh-CN"/>
        </w:rPr>
        <w:t>ITU</w:t>
      </w:r>
      <w:r w:rsidR="00BF2375" w:rsidRPr="00E85118">
        <w:rPr>
          <w:rFonts w:hint="eastAsia"/>
          <w:lang w:eastAsia="zh-CN"/>
        </w:rPr>
        <w:t>-</w:t>
      </w:r>
      <w:r w:rsidR="00BF2375" w:rsidRPr="00E85118">
        <w:rPr>
          <w:lang w:eastAsia="zh-CN"/>
        </w:rPr>
        <w:t xml:space="preserve">R </w:t>
      </w:r>
      <w:r w:rsidR="00BF2375" w:rsidRPr="00E85118">
        <w:rPr>
          <w:rFonts w:hint="eastAsia"/>
          <w:lang w:eastAsia="zh-CN"/>
        </w:rPr>
        <w:t>S</w:t>
      </w:r>
      <w:r w:rsidR="00BF2375" w:rsidRPr="00E85118">
        <w:rPr>
          <w:lang w:eastAsia="zh-CN"/>
        </w:rPr>
        <w:t>.</w:t>
      </w:r>
      <w:r w:rsidR="00BF2375" w:rsidRPr="00E85118">
        <w:rPr>
          <w:rFonts w:hint="eastAsia"/>
          <w:lang w:eastAsia="zh-CN"/>
        </w:rPr>
        <w:t>1256</w:t>
      </w:r>
      <w:r w:rsidR="00BF2375" w:rsidRPr="00E85118">
        <w:rPr>
          <w:rFonts w:hint="eastAsia"/>
          <w:lang w:eastAsia="zh-CN"/>
        </w:rPr>
        <w:t>建议书</w:t>
      </w:r>
      <w:r w:rsidR="00B274A9" w:rsidRPr="00E85118">
        <w:rPr>
          <w:rFonts w:hint="eastAsia"/>
          <w:lang w:eastAsia="zh-CN"/>
        </w:rPr>
        <w:t>最新版本更新对</w:t>
      </w:r>
      <w:r w:rsidR="00BF2375" w:rsidRPr="00E85118">
        <w:rPr>
          <w:rFonts w:hint="eastAsia"/>
          <w:lang w:eastAsia="zh-CN"/>
        </w:rPr>
        <w:t>该建议书</w:t>
      </w:r>
      <w:r w:rsidR="00B274A9" w:rsidRPr="00E85118">
        <w:rPr>
          <w:rFonts w:hint="eastAsia"/>
          <w:lang w:eastAsia="zh-CN"/>
        </w:rPr>
        <w:t>的引证。</w:t>
      </w:r>
    </w:p>
    <w:p w:rsidR="00F96124" w:rsidRPr="00E85118" w:rsidRDefault="00F96124" w:rsidP="00B03C38">
      <w:pPr>
        <w:pStyle w:val="Heading1"/>
        <w:rPr>
          <w:lang w:eastAsia="zh-CN"/>
        </w:rPr>
      </w:pPr>
      <w:r w:rsidRPr="00E85118">
        <w:rPr>
          <w:lang w:eastAsia="zh-CN"/>
        </w:rPr>
        <w:t>13</w:t>
      </w:r>
      <w:r w:rsidRPr="00E85118">
        <w:rPr>
          <w:lang w:eastAsia="zh-CN"/>
        </w:rPr>
        <w:tab/>
        <w:t>ITU-R S.1340</w:t>
      </w:r>
      <w:bookmarkStart w:id="130" w:name="_GoBack"/>
      <w:r w:rsidR="00B03C38" w:rsidRPr="00E85118">
        <w:rPr>
          <w:rFonts w:hint="eastAsia"/>
          <w:lang w:eastAsia="zh-CN"/>
        </w:rPr>
        <w:t>建议书</w:t>
      </w:r>
      <w:bookmarkEnd w:id="130"/>
    </w:p>
    <w:p w:rsidR="009D7389" w:rsidRPr="00E85118" w:rsidRDefault="00F44EC3" w:rsidP="009D7389">
      <w:pPr>
        <w:pStyle w:val="ArtNo"/>
        <w:rPr>
          <w:lang w:eastAsia="zh-CN"/>
        </w:rPr>
      </w:pPr>
      <w:r w:rsidRPr="00E85118">
        <w:rPr>
          <w:rFonts w:hint="eastAsia"/>
          <w:lang w:eastAsia="zh-CN"/>
        </w:rPr>
        <w:t>第</w:t>
      </w:r>
      <w:r w:rsidRPr="00E85118">
        <w:rPr>
          <w:rStyle w:val="href"/>
          <w:rFonts w:hint="eastAsia"/>
          <w:lang w:eastAsia="zh-CN"/>
        </w:rPr>
        <w:t>5</w:t>
      </w:r>
      <w:r w:rsidRPr="00E85118">
        <w:rPr>
          <w:rFonts w:hint="eastAsia"/>
          <w:lang w:eastAsia="zh-CN"/>
        </w:rPr>
        <w:t>条</w:t>
      </w:r>
    </w:p>
    <w:p w:rsidR="009D7389" w:rsidRPr="00E85118" w:rsidRDefault="00F44EC3" w:rsidP="009D7389">
      <w:pPr>
        <w:pStyle w:val="Arttitle"/>
        <w:rPr>
          <w:lang w:eastAsia="zh-CN"/>
        </w:rPr>
      </w:pPr>
      <w:r w:rsidRPr="00E85118">
        <w:rPr>
          <w:rFonts w:hint="eastAsia"/>
          <w:lang w:eastAsia="zh-CN"/>
        </w:rPr>
        <w:t>频率划分</w:t>
      </w:r>
    </w:p>
    <w:p w:rsidR="009D7389" w:rsidRPr="00E85118" w:rsidRDefault="00F44EC3" w:rsidP="009D7389">
      <w:pPr>
        <w:pStyle w:val="Section1"/>
        <w:rPr>
          <w:rFonts w:ascii="Times New Roman Bold" w:hAnsi="Times New Roman Bold"/>
          <w:b w:val="0"/>
          <w:sz w:val="20"/>
          <w:lang w:eastAsia="zh-CN"/>
        </w:rPr>
      </w:pPr>
      <w:r w:rsidRPr="00E85118">
        <w:rPr>
          <w:rFonts w:hint="eastAsia"/>
          <w:lang w:eastAsia="zh-CN"/>
        </w:rPr>
        <w:t>第</w:t>
      </w:r>
      <w:r w:rsidRPr="00E85118">
        <w:rPr>
          <w:rFonts w:hint="eastAsia"/>
          <w:lang w:eastAsia="zh-CN"/>
        </w:rPr>
        <w:t>IV</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频率划分表</w:t>
      </w:r>
      <w:r w:rsidRPr="00E85118">
        <w:rPr>
          <w:lang w:eastAsia="zh-CN"/>
        </w:rPr>
        <w:br/>
      </w:r>
      <w:r w:rsidRPr="00E85118">
        <w:rPr>
          <w:rFonts w:hint="eastAsia"/>
          <w:b w:val="0"/>
          <w:lang w:eastAsia="zh-CN"/>
        </w:rPr>
        <w:t>（见第</w:t>
      </w:r>
      <w:r w:rsidRPr="00E85118">
        <w:rPr>
          <w:rFonts w:hint="eastAsia"/>
          <w:bCs/>
          <w:lang w:eastAsia="zh-CN"/>
        </w:rPr>
        <w:t>2.1</w:t>
      </w:r>
      <w:r w:rsidRPr="00E85118">
        <w:rPr>
          <w:rFonts w:hint="eastAsia"/>
          <w:b w:val="0"/>
          <w:lang w:eastAsia="zh-CN"/>
        </w:rPr>
        <w:t>款）</w:t>
      </w:r>
    </w:p>
    <w:p w:rsidR="00B3197E" w:rsidRPr="00E85118" w:rsidRDefault="00F44EC3">
      <w:pPr>
        <w:pStyle w:val="Proposal"/>
        <w:rPr>
          <w:lang w:eastAsia="zh-CN"/>
        </w:rPr>
      </w:pPr>
      <w:r w:rsidRPr="00E85118">
        <w:rPr>
          <w:lang w:eastAsia="zh-CN"/>
        </w:rPr>
        <w:t>MOD</w:t>
      </w:r>
      <w:r w:rsidRPr="00E85118">
        <w:rPr>
          <w:lang w:eastAsia="zh-CN"/>
        </w:rPr>
        <w:tab/>
        <w:t>ARB/25A24/27</w:t>
      </w:r>
    </w:p>
    <w:p w:rsidR="009D7389" w:rsidRPr="00E85118" w:rsidRDefault="00F44EC3">
      <w:pPr>
        <w:pStyle w:val="Note"/>
        <w:rPr>
          <w:lang w:eastAsia="zh-CN"/>
        </w:rPr>
      </w:pPr>
      <w:r w:rsidRPr="00E85118">
        <w:rPr>
          <w:rStyle w:val="Artdef"/>
          <w:rFonts w:hint="eastAsia"/>
          <w:lang w:eastAsia="zh-CN"/>
        </w:rPr>
        <w:t>5.511C</w:t>
      </w:r>
      <w:r w:rsidRPr="00E85118">
        <w:rPr>
          <w:rFonts w:hint="eastAsia"/>
          <w:lang w:eastAsia="zh-CN"/>
        </w:rPr>
        <w:tab/>
      </w:r>
      <w:r w:rsidRPr="00E85118">
        <w:rPr>
          <w:rFonts w:hint="eastAsia"/>
          <w:lang w:eastAsia="zh-CN"/>
        </w:rPr>
        <w:t>在航空无线电导航业务中操作的电台应按照</w:t>
      </w:r>
      <w:r w:rsidRPr="00E85118">
        <w:rPr>
          <w:rFonts w:hint="eastAsia"/>
          <w:lang w:eastAsia="zh-CN"/>
        </w:rPr>
        <w:t>ITU-R S.1340</w:t>
      </w:r>
      <w:ins w:id="131" w:author="Liu, Sanping" w:date="2015-10-16T10:16:00Z">
        <w:r w:rsidR="00F96124" w:rsidRPr="00E85118">
          <w:rPr>
            <w:lang w:eastAsia="zh-CN"/>
          </w:rPr>
          <w:t>-0</w:t>
        </w:r>
      </w:ins>
      <w:r w:rsidRPr="00E85118">
        <w:rPr>
          <w:rFonts w:hint="eastAsia"/>
          <w:lang w:eastAsia="zh-CN"/>
        </w:rPr>
        <w:t>建议书限制有效的等效全向辐射功率。保护航空无线电导航电台（应用第</w:t>
      </w:r>
      <w:r w:rsidRPr="00E85118">
        <w:rPr>
          <w:rStyle w:val="Artref"/>
          <w:rFonts w:hint="eastAsia"/>
          <w:b/>
          <w:bCs/>
          <w:lang w:eastAsia="zh-CN"/>
        </w:rPr>
        <w:t>4.10</w:t>
      </w:r>
      <w:r w:rsidRPr="00E85118">
        <w:rPr>
          <w:rFonts w:hint="eastAsia"/>
          <w:lang w:eastAsia="zh-CN"/>
        </w:rPr>
        <w:t>款）免受馈线链路地球站有害干扰所需的最小协调距离以及馈线链路地球站对本地水平面传送的最大等效全向辐射功率应符合</w:t>
      </w:r>
      <w:r w:rsidRPr="00E85118">
        <w:rPr>
          <w:rFonts w:hint="eastAsia"/>
          <w:lang w:eastAsia="zh-CN"/>
        </w:rPr>
        <w:t>ITU-R S.1340</w:t>
      </w:r>
      <w:r w:rsidRPr="00E85118">
        <w:rPr>
          <w:rFonts w:hint="eastAsia"/>
          <w:lang w:eastAsia="zh-CN"/>
        </w:rPr>
        <w:t>建议书。</w:t>
      </w:r>
      <w:r w:rsidRPr="00E85118">
        <w:rPr>
          <w:rFonts w:hint="eastAsia"/>
          <w:sz w:val="16"/>
          <w:szCs w:val="16"/>
          <w:lang w:eastAsia="zh-CN"/>
        </w:rPr>
        <w:t>（</w:t>
      </w:r>
      <w:r w:rsidRPr="00E85118">
        <w:rPr>
          <w:rFonts w:hint="eastAsia"/>
          <w:sz w:val="16"/>
          <w:szCs w:val="16"/>
          <w:lang w:eastAsia="zh-CN"/>
        </w:rPr>
        <w:t>WRC-</w:t>
      </w:r>
      <w:del w:id="132" w:author="Liu, Sanping" w:date="2015-10-16T10:16:00Z">
        <w:r w:rsidRPr="00E85118" w:rsidDel="00F96124">
          <w:rPr>
            <w:rFonts w:hint="eastAsia"/>
            <w:sz w:val="16"/>
            <w:szCs w:val="16"/>
            <w:lang w:eastAsia="zh-CN"/>
          </w:rPr>
          <w:delText>97</w:delText>
        </w:r>
      </w:del>
      <w:ins w:id="133" w:author="Liu, Sanping" w:date="2015-10-16T10:17:00Z">
        <w:r w:rsidR="00F96124" w:rsidRPr="00E85118">
          <w:rPr>
            <w:sz w:val="16"/>
            <w:szCs w:val="16"/>
            <w:lang w:eastAsia="zh-CN"/>
          </w:rPr>
          <w:t>15</w:t>
        </w:r>
      </w:ins>
      <w:r w:rsidRPr="00E85118">
        <w:rPr>
          <w:rFonts w:hint="eastAsia"/>
          <w:sz w:val="16"/>
          <w:szCs w:val="16"/>
          <w:lang w:eastAsia="zh-CN"/>
        </w:rPr>
        <w:t>）</w:t>
      </w:r>
    </w:p>
    <w:p w:rsidR="00B3197E" w:rsidRPr="00E85118" w:rsidRDefault="00F44EC3" w:rsidP="00BF2375">
      <w:pPr>
        <w:pStyle w:val="Reasons"/>
        <w:rPr>
          <w:lang w:eastAsia="zh-CN"/>
        </w:rPr>
      </w:pPr>
      <w:r w:rsidRPr="00E85118">
        <w:rPr>
          <w:b/>
          <w:lang w:eastAsia="zh-CN"/>
        </w:rPr>
        <w:t>理由：</w:t>
      </w:r>
      <w:r w:rsidRPr="00E85118">
        <w:rPr>
          <w:lang w:eastAsia="zh-CN"/>
        </w:rPr>
        <w:tab/>
      </w:r>
      <w:r w:rsidR="00B274A9" w:rsidRPr="00E85118">
        <w:rPr>
          <w:rFonts w:hint="eastAsia"/>
          <w:lang w:eastAsia="zh-CN"/>
        </w:rPr>
        <w:t>按照</w:t>
      </w:r>
      <w:r w:rsidR="00BF2375" w:rsidRPr="00E85118">
        <w:rPr>
          <w:lang w:eastAsia="zh-CN"/>
        </w:rPr>
        <w:t>ITU</w:t>
      </w:r>
      <w:r w:rsidR="00BF2375" w:rsidRPr="00E85118">
        <w:rPr>
          <w:rFonts w:hint="eastAsia"/>
          <w:lang w:eastAsia="zh-CN"/>
        </w:rPr>
        <w:t>-</w:t>
      </w:r>
      <w:r w:rsidR="00BF2375" w:rsidRPr="00E85118">
        <w:rPr>
          <w:lang w:eastAsia="zh-CN"/>
        </w:rPr>
        <w:t xml:space="preserve">R </w:t>
      </w:r>
      <w:r w:rsidR="00BF2375" w:rsidRPr="00E85118">
        <w:rPr>
          <w:rFonts w:hint="eastAsia"/>
          <w:lang w:eastAsia="zh-CN"/>
        </w:rPr>
        <w:t>M</w:t>
      </w:r>
      <w:r w:rsidR="00BF2375" w:rsidRPr="00E85118">
        <w:rPr>
          <w:lang w:eastAsia="zh-CN"/>
        </w:rPr>
        <w:t>.</w:t>
      </w:r>
      <w:r w:rsidR="00BF2375" w:rsidRPr="00E85118">
        <w:rPr>
          <w:rFonts w:hint="eastAsia"/>
          <w:lang w:eastAsia="zh-CN"/>
        </w:rPr>
        <w:t>1340</w:t>
      </w:r>
      <w:r w:rsidR="00BF2375" w:rsidRPr="00E85118">
        <w:rPr>
          <w:rFonts w:hint="eastAsia"/>
          <w:lang w:eastAsia="zh-CN"/>
        </w:rPr>
        <w:t>建议书</w:t>
      </w:r>
      <w:r w:rsidR="00B274A9" w:rsidRPr="00E85118">
        <w:rPr>
          <w:rFonts w:hint="eastAsia"/>
          <w:lang w:eastAsia="zh-CN"/>
        </w:rPr>
        <w:t>最新版本更新对</w:t>
      </w:r>
      <w:r w:rsidR="00BF2375" w:rsidRPr="00E85118">
        <w:rPr>
          <w:rFonts w:hint="eastAsia"/>
          <w:lang w:eastAsia="zh-CN"/>
        </w:rPr>
        <w:t>该建议书</w:t>
      </w:r>
      <w:r w:rsidR="00B274A9" w:rsidRPr="00E85118">
        <w:rPr>
          <w:rFonts w:hint="eastAsia"/>
          <w:lang w:eastAsia="zh-CN"/>
        </w:rPr>
        <w:t>的引证。</w:t>
      </w:r>
    </w:p>
    <w:p w:rsidR="00F96124" w:rsidRPr="00E85118" w:rsidRDefault="00F96124" w:rsidP="00533D78">
      <w:pPr>
        <w:pStyle w:val="Heading1"/>
        <w:rPr>
          <w:lang w:eastAsia="zh-CN"/>
        </w:rPr>
      </w:pPr>
      <w:r w:rsidRPr="00E85118">
        <w:rPr>
          <w:lang w:eastAsia="zh-CN"/>
        </w:rPr>
        <w:lastRenderedPageBreak/>
        <w:t>14</w:t>
      </w:r>
      <w:r w:rsidRPr="00E85118">
        <w:rPr>
          <w:lang w:eastAsia="zh-CN"/>
        </w:rPr>
        <w:tab/>
        <w:t>ITU</w:t>
      </w:r>
      <w:r w:rsidRPr="00E85118">
        <w:rPr>
          <w:lang w:eastAsia="zh-CN"/>
        </w:rPr>
        <w:noBreakHyphen/>
        <w:t>R S.1341</w:t>
      </w:r>
      <w:r w:rsidR="00533D78" w:rsidRPr="00E85118">
        <w:rPr>
          <w:rFonts w:hint="eastAsia"/>
          <w:lang w:eastAsia="zh-CN"/>
        </w:rPr>
        <w:t>建议书</w:t>
      </w:r>
    </w:p>
    <w:p w:rsidR="00F96124" w:rsidRPr="00E85118" w:rsidRDefault="00F96124" w:rsidP="00F96124">
      <w:pPr>
        <w:pStyle w:val="ArtNo"/>
        <w:rPr>
          <w:lang w:eastAsia="zh-CN"/>
        </w:rPr>
      </w:pPr>
      <w:r w:rsidRPr="00E85118">
        <w:rPr>
          <w:rFonts w:hint="eastAsia"/>
          <w:lang w:eastAsia="zh-CN"/>
        </w:rPr>
        <w:t>第</w:t>
      </w:r>
      <w:r w:rsidRPr="00E85118">
        <w:rPr>
          <w:rStyle w:val="href"/>
          <w:rFonts w:hint="eastAsia"/>
          <w:lang w:eastAsia="zh-CN"/>
        </w:rPr>
        <w:t>5</w:t>
      </w:r>
      <w:r w:rsidRPr="00E85118">
        <w:rPr>
          <w:rFonts w:hint="eastAsia"/>
          <w:lang w:eastAsia="zh-CN"/>
        </w:rPr>
        <w:t>条</w:t>
      </w:r>
    </w:p>
    <w:p w:rsidR="00F96124" w:rsidRPr="00E85118" w:rsidRDefault="00F96124" w:rsidP="00F96124">
      <w:pPr>
        <w:pStyle w:val="Arttitle"/>
        <w:rPr>
          <w:lang w:eastAsia="zh-CN"/>
        </w:rPr>
      </w:pPr>
      <w:r w:rsidRPr="00E85118">
        <w:rPr>
          <w:rFonts w:hint="eastAsia"/>
          <w:lang w:eastAsia="zh-CN"/>
        </w:rPr>
        <w:t>频率划分</w:t>
      </w:r>
    </w:p>
    <w:p w:rsidR="00F96124" w:rsidRPr="00E85118" w:rsidRDefault="00F96124" w:rsidP="00F96124">
      <w:pPr>
        <w:pStyle w:val="Section1"/>
        <w:keepNext/>
        <w:rPr>
          <w:lang w:eastAsia="zh-CN"/>
        </w:rPr>
      </w:pPr>
      <w:r w:rsidRPr="00E85118">
        <w:rPr>
          <w:rFonts w:hint="eastAsia"/>
          <w:lang w:eastAsia="zh-CN"/>
        </w:rPr>
        <w:t>第</w:t>
      </w:r>
      <w:r w:rsidRPr="00E85118">
        <w:rPr>
          <w:rFonts w:hint="eastAsia"/>
          <w:lang w:eastAsia="zh-CN"/>
        </w:rPr>
        <w:t>IV</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频率划分表</w:t>
      </w:r>
      <w:r w:rsidRPr="00E85118">
        <w:rPr>
          <w:lang w:eastAsia="zh-CN"/>
        </w:rPr>
        <w:br/>
      </w:r>
      <w:r w:rsidRPr="00E85118">
        <w:rPr>
          <w:rFonts w:hint="eastAsia"/>
          <w:b w:val="0"/>
          <w:lang w:eastAsia="zh-CN"/>
        </w:rPr>
        <w:t>（见第</w:t>
      </w:r>
      <w:r w:rsidRPr="00E85118">
        <w:rPr>
          <w:rFonts w:hint="eastAsia"/>
          <w:bCs/>
          <w:lang w:eastAsia="zh-CN"/>
        </w:rPr>
        <w:t>2.1</w:t>
      </w:r>
      <w:r w:rsidRPr="00E85118">
        <w:rPr>
          <w:rFonts w:hint="eastAsia"/>
          <w:b w:val="0"/>
          <w:lang w:eastAsia="zh-CN"/>
        </w:rPr>
        <w:t>款）</w:t>
      </w:r>
    </w:p>
    <w:p w:rsidR="00B3197E" w:rsidRPr="00E85118" w:rsidRDefault="00F44EC3">
      <w:pPr>
        <w:pStyle w:val="Proposal"/>
        <w:rPr>
          <w:lang w:eastAsia="zh-CN"/>
        </w:rPr>
      </w:pPr>
      <w:r w:rsidRPr="00E85118">
        <w:rPr>
          <w:lang w:eastAsia="zh-CN"/>
        </w:rPr>
        <w:t>MOD</w:t>
      </w:r>
      <w:r w:rsidRPr="00E85118">
        <w:rPr>
          <w:lang w:eastAsia="zh-CN"/>
        </w:rPr>
        <w:tab/>
        <w:t>ARB/25A24/28</w:t>
      </w:r>
    </w:p>
    <w:p w:rsidR="009D7389" w:rsidRPr="00E85118" w:rsidRDefault="00F44EC3" w:rsidP="009354ED">
      <w:pPr>
        <w:pStyle w:val="Note"/>
        <w:rPr>
          <w:lang w:eastAsia="zh-CN"/>
        </w:rPr>
      </w:pPr>
      <w:r w:rsidRPr="00E85118">
        <w:rPr>
          <w:rStyle w:val="Artdef"/>
          <w:rFonts w:hint="eastAsia"/>
          <w:lang w:eastAsia="zh-CN"/>
        </w:rPr>
        <w:t>5.511A</w:t>
      </w:r>
      <w:r w:rsidRPr="00E85118">
        <w:rPr>
          <w:rFonts w:hint="eastAsia"/>
          <w:lang w:eastAsia="zh-CN"/>
        </w:rPr>
        <w:tab/>
        <w:t>15.43-15.63</w:t>
      </w:r>
      <w:r w:rsidRPr="00E85118">
        <w:rPr>
          <w:lang w:eastAsia="zh-CN"/>
        </w:rPr>
        <w:t> </w:t>
      </w:r>
      <w:r w:rsidRPr="00E85118">
        <w:rPr>
          <w:rFonts w:hint="eastAsia"/>
          <w:lang w:eastAsia="zh-CN"/>
        </w:rPr>
        <w:t>GHz</w:t>
      </w:r>
      <w:r w:rsidRPr="00E85118">
        <w:rPr>
          <w:rFonts w:hint="eastAsia"/>
          <w:lang w:eastAsia="zh-CN"/>
        </w:rPr>
        <w:t>频段亦划分给作为主要业务的卫星固定业务（空对地）。卫星固定业务（空对地）和（地对空）使用</w:t>
      </w:r>
      <w:r w:rsidRPr="00E85118">
        <w:rPr>
          <w:rFonts w:hint="eastAsia"/>
          <w:lang w:eastAsia="zh-CN"/>
        </w:rPr>
        <w:t>15.43-15.63</w:t>
      </w:r>
      <w:r w:rsidRPr="00E85118">
        <w:rPr>
          <w:lang w:eastAsia="zh-CN"/>
        </w:rPr>
        <w:t> </w:t>
      </w:r>
      <w:r w:rsidRPr="00E85118">
        <w:rPr>
          <w:rFonts w:hint="eastAsia"/>
          <w:lang w:eastAsia="zh-CN"/>
        </w:rPr>
        <w:t>GHz</w:t>
      </w:r>
      <w:r w:rsidRPr="00E85118">
        <w:rPr>
          <w:rFonts w:hint="eastAsia"/>
          <w:lang w:eastAsia="zh-CN"/>
        </w:rPr>
        <w:t>频段限于卫星移动业务的非对地静止系统的馈线链路，并按照第</w:t>
      </w:r>
      <w:r w:rsidRPr="00E85118">
        <w:rPr>
          <w:rStyle w:val="Artref"/>
          <w:rFonts w:hint="eastAsia"/>
          <w:b/>
          <w:bCs/>
          <w:lang w:eastAsia="zh-CN"/>
        </w:rPr>
        <w:t>9.11A</w:t>
      </w:r>
      <w:r w:rsidRPr="00E85118">
        <w:rPr>
          <w:rFonts w:hint="eastAsia"/>
          <w:lang w:eastAsia="zh-CN"/>
        </w:rPr>
        <w:t>款进行协调。固定卫星业务（空对地）使用</w:t>
      </w:r>
      <w:r w:rsidRPr="00E85118">
        <w:rPr>
          <w:rFonts w:hint="eastAsia"/>
          <w:lang w:eastAsia="zh-CN"/>
        </w:rPr>
        <w:t>15.43-15.63</w:t>
      </w:r>
      <w:r w:rsidRPr="00E85118">
        <w:rPr>
          <w:lang w:eastAsia="zh-CN"/>
        </w:rPr>
        <w:t> </w:t>
      </w:r>
      <w:r w:rsidRPr="00E85118">
        <w:rPr>
          <w:rFonts w:hint="eastAsia"/>
          <w:lang w:eastAsia="zh-CN"/>
        </w:rPr>
        <w:t>GHz</w:t>
      </w:r>
      <w:r w:rsidRPr="00E85118">
        <w:rPr>
          <w:rFonts w:hint="eastAsia"/>
          <w:lang w:eastAsia="zh-CN"/>
        </w:rPr>
        <w:t>频段限于</w:t>
      </w:r>
      <w:r w:rsidRPr="00E85118">
        <w:rPr>
          <w:rFonts w:hint="eastAsia"/>
          <w:lang w:eastAsia="zh-CN"/>
        </w:rPr>
        <w:t>2000</w:t>
      </w:r>
      <w:r w:rsidRPr="00E85118">
        <w:rPr>
          <w:rFonts w:hint="eastAsia"/>
          <w:lang w:eastAsia="zh-CN"/>
        </w:rPr>
        <w:t>年</w:t>
      </w:r>
      <w:r w:rsidRPr="00E85118">
        <w:rPr>
          <w:rFonts w:hint="eastAsia"/>
          <w:lang w:eastAsia="zh-CN"/>
        </w:rPr>
        <w:t>6</w:t>
      </w:r>
      <w:r w:rsidRPr="00E85118">
        <w:rPr>
          <w:rFonts w:hint="eastAsia"/>
          <w:lang w:eastAsia="zh-CN"/>
        </w:rPr>
        <w:t>月</w:t>
      </w:r>
      <w:r w:rsidRPr="00E85118">
        <w:rPr>
          <w:rFonts w:hint="eastAsia"/>
          <w:lang w:eastAsia="zh-CN"/>
        </w:rPr>
        <w:t>2</w:t>
      </w:r>
      <w:r w:rsidRPr="00E85118">
        <w:rPr>
          <w:rFonts w:hint="eastAsia"/>
          <w:lang w:eastAsia="zh-CN"/>
        </w:rPr>
        <w:t>日以前无线电通信局已收到提前公布资料的卫星移动业务的非对地静止系统的馈线链路。在空对地方向，最小的地球站对本地水平面仰角和增益以及为保护地球站免受有害干扰的最小协调距离应符合</w:t>
      </w:r>
      <w:r w:rsidRPr="00E85118">
        <w:rPr>
          <w:rFonts w:hint="eastAsia"/>
          <w:lang w:eastAsia="zh-CN"/>
        </w:rPr>
        <w:t>ITU-R S.1341</w:t>
      </w:r>
      <w:ins w:id="134" w:author="Liu, Sanping" w:date="2015-10-16T10:18:00Z">
        <w:r w:rsidR="00F96124" w:rsidRPr="00E85118">
          <w:rPr>
            <w:lang w:eastAsia="zh-CN"/>
          </w:rPr>
          <w:t>-0</w:t>
        </w:r>
      </w:ins>
      <w:r w:rsidRPr="00E85118">
        <w:rPr>
          <w:rFonts w:hint="eastAsia"/>
          <w:lang w:eastAsia="zh-CN"/>
        </w:rPr>
        <w:t>建议书。为保护</w:t>
      </w:r>
      <w:r w:rsidRPr="00E85118">
        <w:rPr>
          <w:rFonts w:hint="eastAsia"/>
          <w:lang w:eastAsia="zh-CN"/>
        </w:rPr>
        <w:t>15.35-15.4</w:t>
      </w:r>
      <w:r w:rsidRPr="00E85118">
        <w:rPr>
          <w:lang w:eastAsia="zh-CN"/>
        </w:rPr>
        <w:t> </w:t>
      </w:r>
      <w:r w:rsidRPr="00E85118">
        <w:rPr>
          <w:rFonts w:hint="eastAsia"/>
          <w:lang w:eastAsia="zh-CN"/>
        </w:rPr>
        <w:t>GHz</w:t>
      </w:r>
      <w:r w:rsidRPr="00E85118">
        <w:rPr>
          <w:rFonts w:hint="eastAsia"/>
          <w:lang w:eastAsia="zh-CN"/>
        </w:rPr>
        <w:t>频段内的射电天文业务，工作在</w:t>
      </w:r>
      <w:r w:rsidRPr="00E85118">
        <w:rPr>
          <w:rFonts w:hint="eastAsia"/>
          <w:lang w:eastAsia="zh-CN"/>
        </w:rPr>
        <w:t>15.43-15.63</w:t>
      </w:r>
      <w:r w:rsidRPr="00E85118">
        <w:rPr>
          <w:lang w:eastAsia="zh-CN"/>
        </w:rPr>
        <w:t> </w:t>
      </w:r>
      <w:r w:rsidRPr="00E85118">
        <w:rPr>
          <w:rFonts w:hint="eastAsia"/>
          <w:lang w:eastAsia="zh-CN"/>
        </w:rPr>
        <w:t>GHz</w:t>
      </w:r>
      <w:r w:rsidRPr="00E85118">
        <w:rPr>
          <w:rFonts w:hint="eastAsia"/>
          <w:lang w:eastAsia="zh-CN"/>
        </w:rPr>
        <w:t>频段内的非</w:t>
      </w:r>
      <w:r w:rsidRPr="00E85118">
        <w:rPr>
          <w:rFonts w:hint="eastAsia"/>
          <w:lang w:eastAsia="zh-CN"/>
        </w:rPr>
        <w:t>GSO MSS</w:t>
      </w:r>
      <w:r w:rsidRPr="00E85118">
        <w:rPr>
          <w:rFonts w:hint="eastAsia"/>
          <w:lang w:eastAsia="zh-CN"/>
        </w:rPr>
        <w:t>馈线链路（空对地）系统内的所有空间电台在</w:t>
      </w:r>
      <w:r w:rsidRPr="00E85118">
        <w:rPr>
          <w:rFonts w:hint="eastAsia"/>
          <w:lang w:eastAsia="zh-CN"/>
        </w:rPr>
        <w:t>15.35-15.4</w:t>
      </w:r>
      <w:r w:rsidRPr="00E85118">
        <w:rPr>
          <w:lang w:eastAsia="zh-CN"/>
        </w:rPr>
        <w:t> </w:t>
      </w:r>
      <w:r w:rsidRPr="00E85118">
        <w:rPr>
          <w:rFonts w:hint="eastAsia"/>
          <w:lang w:eastAsia="zh-CN"/>
        </w:rPr>
        <w:t>GHz</w:t>
      </w:r>
      <w:r w:rsidRPr="00E85118">
        <w:rPr>
          <w:rFonts w:hint="eastAsia"/>
          <w:lang w:eastAsia="zh-CN"/>
        </w:rPr>
        <w:t>频段内并在</w:t>
      </w:r>
      <w:r w:rsidRPr="00E85118">
        <w:rPr>
          <w:rFonts w:hint="eastAsia"/>
          <w:lang w:eastAsia="zh-CN"/>
        </w:rPr>
        <w:t>2%</w:t>
      </w:r>
      <w:r w:rsidRPr="00E85118">
        <w:rPr>
          <w:rFonts w:hint="eastAsia"/>
          <w:lang w:eastAsia="zh-CN"/>
        </w:rPr>
        <w:t>以上的时间辐射到任何射电天文观测站点的集总功率通量密度限值在一个</w:t>
      </w:r>
      <w:r w:rsidRPr="00E85118">
        <w:rPr>
          <w:rFonts w:hint="eastAsia"/>
          <w:lang w:eastAsia="zh-CN"/>
        </w:rPr>
        <w:t>50</w:t>
      </w:r>
      <w:r w:rsidRPr="00E85118">
        <w:rPr>
          <w:lang w:eastAsia="zh-CN"/>
        </w:rPr>
        <w:t> </w:t>
      </w:r>
      <w:r w:rsidRPr="00E85118">
        <w:rPr>
          <w:rFonts w:hint="eastAsia"/>
          <w:lang w:eastAsia="zh-CN"/>
        </w:rPr>
        <w:t>MHz</w:t>
      </w:r>
      <w:r w:rsidRPr="00E85118">
        <w:rPr>
          <w:rFonts w:hint="eastAsia"/>
          <w:lang w:eastAsia="zh-CN"/>
        </w:rPr>
        <w:t>带宽内不应超过</w:t>
      </w:r>
      <w:r w:rsidRPr="00E85118">
        <w:rPr>
          <w:lang w:eastAsia="zh-CN"/>
        </w:rPr>
        <w:t>–</w:t>
      </w:r>
      <w:r w:rsidRPr="00E85118">
        <w:rPr>
          <w:rFonts w:hint="eastAsia"/>
          <w:lang w:eastAsia="zh-CN"/>
        </w:rPr>
        <w:t>156</w:t>
      </w:r>
      <w:r w:rsidRPr="00E85118">
        <w:rPr>
          <w:lang w:eastAsia="zh-CN"/>
        </w:rPr>
        <w:t> </w:t>
      </w:r>
      <w:r w:rsidRPr="00E85118">
        <w:rPr>
          <w:rFonts w:hint="eastAsia"/>
          <w:lang w:eastAsia="zh-CN"/>
        </w:rPr>
        <w:t>dB</w:t>
      </w:r>
      <w:r w:rsidRPr="00E85118">
        <w:rPr>
          <w:lang w:val="en-US" w:eastAsia="zh-CN"/>
        </w:rPr>
        <w:t>(</w:t>
      </w:r>
      <w:r w:rsidRPr="00E85118">
        <w:rPr>
          <w:rFonts w:hint="eastAsia"/>
          <w:lang w:eastAsia="zh-CN"/>
        </w:rPr>
        <w:t>W/m</w:t>
      </w:r>
      <w:r w:rsidRPr="00E85118">
        <w:rPr>
          <w:rFonts w:hint="eastAsia"/>
          <w:vertAlign w:val="superscript"/>
          <w:lang w:eastAsia="zh-CN"/>
        </w:rPr>
        <w:t>2</w:t>
      </w:r>
      <w:r w:rsidRPr="00E85118">
        <w:rPr>
          <w:lang w:val="en-US" w:eastAsia="zh-CN"/>
        </w:rPr>
        <w:t>)</w:t>
      </w:r>
      <w:r w:rsidRPr="00E85118">
        <w:rPr>
          <w:rFonts w:hint="eastAsia"/>
          <w:lang w:eastAsia="zh-CN"/>
        </w:rPr>
        <w:t>。</w:t>
      </w:r>
      <w:r w:rsidRPr="00E85118">
        <w:rPr>
          <w:rFonts w:hint="eastAsia"/>
          <w:sz w:val="16"/>
          <w:szCs w:val="16"/>
          <w:lang w:eastAsia="zh-CN"/>
        </w:rPr>
        <w:t>（</w:t>
      </w:r>
      <w:r w:rsidRPr="00E85118">
        <w:rPr>
          <w:rFonts w:hint="eastAsia"/>
          <w:sz w:val="16"/>
          <w:szCs w:val="16"/>
          <w:lang w:eastAsia="zh-CN"/>
        </w:rPr>
        <w:t>WRC-</w:t>
      </w:r>
      <w:del w:id="135" w:author="Liu, Sanping" w:date="2015-10-16T10:18:00Z">
        <w:r w:rsidRPr="00E85118" w:rsidDel="00F96124">
          <w:rPr>
            <w:rFonts w:hint="eastAsia"/>
            <w:sz w:val="16"/>
            <w:szCs w:val="16"/>
            <w:lang w:eastAsia="zh-CN"/>
          </w:rPr>
          <w:delText>2000</w:delText>
        </w:r>
      </w:del>
      <w:ins w:id="136" w:author="Liu, Sanping" w:date="2015-10-16T10:18:00Z">
        <w:r w:rsidR="00F96124" w:rsidRPr="00E85118">
          <w:rPr>
            <w:sz w:val="16"/>
            <w:szCs w:val="16"/>
            <w:lang w:eastAsia="zh-CN"/>
          </w:rPr>
          <w:t>15</w:t>
        </w:r>
      </w:ins>
      <w:r w:rsidRPr="00E85118">
        <w:rPr>
          <w:rFonts w:hint="eastAsia"/>
          <w:sz w:val="16"/>
          <w:szCs w:val="16"/>
          <w:lang w:eastAsia="zh-CN"/>
        </w:rPr>
        <w:t>）</w:t>
      </w:r>
    </w:p>
    <w:p w:rsidR="00B3197E" w:rsidRPr="00E85118" w:rsidRDefault="00F44EC3" w:rsidP="000A4124">
      <w:pPr>
        <w:pStyle w:val="Reasons"/>
        <w:rPr>
          <w:lang w:eastAsia="zh-CN"/>
        </w:rPr>
      </w:pPr>
      <w:r w:rsidRPr="00E85118">
        <w:rPr>
          <w:b/>
          <w:lang w:eastAsia="zh-CN"/>
        </w:rPr>
        <w:t>理由：</w:t>
      </w:r>
      <w:r w:rsidRPr="00E85118">
        <w:rPr>
          <w:lang w:eastAsia="zh-CN"/>
        </w:rPr>
        <w:tab/>
      </w:r>
      <w:r w:rsidR="00F45A6D" w:rsidRPr="00E85118">
        <w:rPr>
          <w:rFonts w:hint="eastAsia"/>
          <w:lang w:eastAsia="zh-CN"/>
        </w:rPr>
        <w:t>按照</w:t>
      </w:r>
      <w:r w:rsidR="000A4124" w:rsidRPr="00E85118">
        <w:rPr>
          <w:lang w:eastAsia="zh-CN"/>
        </w:rPr>
        <w:t>ITU</w:t>
      </w:r>
      <w:r w:rsidR="000A4124" w:rsidRPr="00E85118">
        <w:rPr>
          <w:rFonts w:hint="eastAsia"/>
          <w:lang w:eastAsia="zh-CN"/>
        </w:rPr>
        <w:t>-</w:t>
      </w:r>
      <w:r w:rsidR="000A4124" w:rsidRPr="00E85118">
        <w:rPr>
          <w:lang w:eastAsia="zh-CN"/>
        </w:rPr>
        <w:t xml:space="preserve">R </w:t>
      </w:r>
      <w:r w:rsidR="000A4124" w:rsidRPr="00E85118">
        <w:rPr>
          <w:rFonts w:hint="eastAsia"/>
          <w:lang w:eastAsia="zh-CN"/>
        </w:rPr>
        <w:t>S</w:t>
      </w:r>
      <w:r w:rsidR="000A4124" w:rsidRPr="00E85118">
        <w:rPr>
          <w:lang w:eastAsia="zh-CN"/>
        </w:rPr>
        <w:t>.</w:t>
      </w:r>
      <w:r w:rsidR="000A4124" w:rsidRPr="00E85118">
        <w:rPr>
          <w:rFonts w:hint="eastAsia"/>
          <w:lang w:eastAsia="zh-CN"/>
        </w:rPr>
        <w:t>1341</w:t>
      </w:r>
      <w:r w:rsidR="000A4124" w:rsidRPr="00E85118">
        <w:rPr>
          <w:rFonts w:hint="eastAsia"/>
          <w:lang w:eastAsia="zh-CN"/>
        </w:rPr>
        <w:t>建议书</w:t>
      </w:r>
      <w:r w:rsidR="00F45A6D" w:rsidRPr="00E85118">
        <w:rPr>
          <w:rFonts w:hint="eastAsia"/>
          <w:lang w:eastAsia="zh-CN"/>
        </w:rPr>
        <w:t>最新版本更新对</w:t>
      </w:r>
      <w:r w:rsidR="000A4124" w:rsidRPr="00E85118">
        <w:rPr>
          <w:rFonts w:hint="eastAsia"/>
          <w:lang w:eastAsia="zh-CN"/>
        </w:rPr>
        <w:t>该建议书</w:t>
      </w:r>
      <w:r w:rsidR="00F45A6D" w:rsidRPr="00E85118">
        <w:rPr>
          <w:rFonts w:hint="eastAsia"/>
          <w:lang w:eastAsia="zh-CN"/>
        </w:rPr>
        <w:t>的引证。</w:t>
      </w:r>
    </w:p>
    <w:p w:rsidR="00F96124" w:rsidRPr="00E85118" w:rsidRDefault="00F96124" w:rsidP="00533D78">
      <w:pPr>
        <w:pStyle w:val="Heading1"/>
        <w:rPr>
          <w:lang w:eastAsia="zh-CN"/>
        </w:rPr>
      </w:pPr>
      <w:r w:rsidRPr="00E85118">
        <w:rPr>
          <w:lang w:val="fr-CH" w:eastAsia="zh-CN"/>
        </w:rPr>
        <w:t>15</w:t>
      </w:r>
      <w:r w:rsidRPr="00E85118">
        <w:rPr>
          <w:lang w:val="fr-CH" w:eastAsia="zh-CN"/>
        </w:rPr>
        <w:tab/>
        <w:t>ITU</w:t>
      </w:r>
      <w:r w:rsidRPr="00E85118">
        <w:rPr>
          <w:lang w:val="fr-CH" w:eastAsia="zh-CN"/>
        </w:rPr>
        <w:noBreakHyphen/>
        <w:t xml:space="preserve">R </w:t>
      </w:r>
      <w:r w:rsidR="002F74DE" w:rsidRPr="00E85118">
        <w:rPr>
          <w:lang w:val="fr-CH" w:eastAsia="zh-CN"/>
        </w:rPr>
        <w:t>F</w:t>
      </w:r>
      <w:r w:rsidRPr="00E85118">
        <w:rPr>
          <w:lang w:val="fr-CH" w:eastAsia="zh-CN"/>
        </w:rPr>
        <w:t>.1613</w:t>
      </w:r>
      <w:r w:rsidR="00533D78" w:rsidRPr="00E85118">
        <w:rPr>
          <w:rFonts w:hint="eastAsia"/>
          <w:lang w:val="fr-CH" w:eastAsia="zh-CN"/>
        </w:rPr>
        <w:t>建议书</w:t>
      </w:r>
    </w:p>
    <w:p w:rsidR="00F96124" w:rsidRPr="00E85118" w:rsidRDefault="00F96124" w:rsidP="00F96124">
      <w:pPr>
        <w:pStyle w:val="ArtNo"/>
        <w:rPr>
          <w:lang w:eastAsia="zh-CN"/>
        </w:rPr>
      </w:pPr>
      <w:r w:rsidRPr="00E85118">
        <w:rPr>
          <w:rFonts w:hint="eastAsia"/>
          <w:lang w:eastAsia="zh-CN"/>
        </w:rPr>
        <w:t>第</w:t>
      </w:r>
      <w:r w:rsidRPr="00E85118">
        <w:rPr>
          <w:rStyle w:val="href"/>
          <w:rFonts w:hint="eastAsia"/>
          <w:lang w:eastAsia="zh-CN"/>
        </w:rPr>
        <w:t>5</w:t>
      </w:r>
      <w:r w:rsidRPr="00E85118">
        <w:rPr>
          <w:rFonts w:hint="eastAsia"/>
          <w:lang w:eastAsia="zh-CN"/>
        </w:rPr>
        <w:t>条</w:t>
      </w:r>
    </w:p>
    <w:p w:rsidR="00F96124" w:rsidRPr="00E85118" w:rsidRDefault="00F96124" w:rsidP="00F96124">
      <w:pPr>
        <w:pStyle w:val="Arttitle"/>
        <w:rPr>
          <w:lang w:eastAsia="zh-CN"/>
        </w:rPr>
      </w:pPr>
      <w:r w:rsidRPr="00E85118">
        <w:rPr>
          <w:rFonts w:hint="eastAsia"/>
          <w:lang w:eastAsia="zh-CN"/>
        </w:rPr>
        <w:t>频率划分</w:t>
      </w:r>
    </w:p>
    <w:p w:rsidR="00F96124" w:rsidRPr="00E85118" w:rsidRDefault="00F96124" w:rsidP="009354ED">
      <w:pPr>
        <w:pStyle w:val="Section1"/>
        <w:keepNext/>
        <w:rPr>
          <w:lang w:eastAsia="zh-CN"/>
        </w:rPr>
      </w:pPr>
      <w:r w:rsidRPr="00E85118">
        <w:rPr>
          <w:rFonts w:hint="eastAsia"/>
          <w:lang w:eastAsia="zh-CN"/>
        </w:rPr>
        <w:t>第</w:t>
      </w:r>
      <w:r w:rsidRPr="00E85118">
        <w:rPr>
          <w:rFonts w:hint="eastAsia"/>
          <w:lang w:eastAsia="zh-CN"/>
        </w:rPr>
        <w:t>IV</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频率划分表</w:t>
      </w:r>
      <w:r w:rsidRPr="00E85118">
        <w:rPr>
          <w:lang w:eastAsia="zh-CN"/>
        </w:rPr>
        <w:br/>
      </w:r>
      <w:r w:rsidRPr="00E85118">
        <w:rPr>
          <w:rFonts w:hint="eastAsia"/>
          <w:b w:val="0"/>
          <w:lang w:eastAsia="zh-CN"/>
        </w:rPr>
        <w:t>（见第</w:t>
      </w:r>
      <w:r w:rsidRPr="00E85118">
        <w:rPr>
          <w:rFonts w:hint="eastAsia"/>
          <w:bCs/>
          <w:lang w:eastAsia="zh-CN"/>
        </w:rPr>
        <w:t>2.1</w:t>
      </w:r>
      <w:r w:rsidRPr="00E85118">
        <w:rPr>
          <w:rFonts w:hint="eastAsia"/>
          <w:b w:val="0"/>
          <w:lang w:eastAsia="zh-CN"/>
        </w:rPr>
        <w:t>款）</w:t>
      </w:r>
    </w:p>
    <w:p w:rsidR="00B3197E" w:rsidRPr="00E85118" w:rsidRDefault="00F44EC3">
      <w:pPr>
        <w:pStyle w:val="Proposal"/>
        <w:rPr>
          <w:lang w:eastAsia="zh-CN"/>
        </w:rPr>
      </w:pPr>
      <w:r w:rsidRPr="00E85118">
        <w:rPr>
          <w:lang w:eastAsia="zh-CN"/>
        </w:rPr>
        <w:t>MOD</w:t>
      </w:r>
      <w:r w:rsidRPr="00E85118">
        <w:rPr>
          <w:lang w:eastAsia="zh-CN"/>
        </w:rPr>
        <w:tab/>
        <w:t>ARB/25A24/29</w:t>
      </w:r>
    </w:p>
    <w:p w:rsidR="009D7389" w:rsidRPr="00E85118" w:rsidRDefault="00F44EC3" w:rsidP="00533D78">
      <w:pPr>
        <w:pStyle w:val="Note"/>
        <w:rPr>
          <w:lang w:eastAsia="zh-CN"/>
        </w:rPr>
      </w:pPr>
      <w:r w:rsidRPr="00E85118">
        <w:rPr>
          <w:rStyle w:val="Artdef"/>
          <w:rFonts w:hint="eastAsia"/>
          <w:lang w:eastAsia="zh-CN"/>
        </w:rPr>
        <w:t>5.447E</w:t>
      </w:r>
      <w:r w:rsidRPr="00E85118">
        <w:rPr>
          <w:rFonts w:hint="eastAsia"/>
          <w:lang w:eastAsia="zh-CN"/>
        </w:rPr>
        <w:tab/>
      </w:r>
      <w:r w:rsidRPr="00E85118">
        <w:rPr>
          <w:rFonts w:ascii="STKaiti" w:eastAsia="STKaiti" w:hAnsi="STKaiti" w:hint="eastAsia"/>
          <w:lang w:eastAsia="zh-CN"/>
        </w:rPr>
        <w:t>附加划分</w:t>
      </w:r>
      <w:r w:rsidRPr="00E85118">
        <w:rPr>
          <w:rFonts w:hint="eastAsia"/>
          <w:lang w:eastAsia="zh-CN"/>
        </w:rPr>
        <w:t>：在下列</w:t>
      </w:r>
      <w:r w:rsidRPr="00E85118">
        <w:rPr>
          <w:lang w:eastAsia="zh-CN"/>
        </w:rPr>
        <w:t>3</w:t>
      </w:r>
      <w:r w:rsidRPr="00E85118">
        <w:rPr>
          <w:rFonts w:hint="eastAsia"/>
          <w:lang w:eastAsia="zh-CN"/>
        </w:rPr>
        <w:t>区国家，</w:t>
      </w:r>
      <w:r w:rsidRPr="00E85118">
        <w:rPr>
          <w:lang w:eastAsia="zh-CN"/>
        </w:rPr>
        <w:t>5 250-5 350 MHz</w:t>
      </w:r>
      <w:r w:rsidRPr="00E85118">
        <w:rPr>
          <w:rFonts w:hint="eastAsia"/>
          <w:lang w:eastAsia="zh-CN"/>
        </w:rPr>
        <w:t>频段亦划分给作为主要业务的固定业务：澳大利亚、韩国、印度、印度尼西亚、伊朗（伊斯兰共和国）、日本、马来西亚、巴布亚新几内亚、菲律宾、朝鲜民主主义人民共和国、斯里兰卡、泰国和越南。固定业务使用该频段旨在实施固定无线接入系统，并须符合</w:t>
      </w:r>
      <w:r w:rsidRPr="00E85118">
        <w:rPr>
          <w:lang w:eastAsia="zh-CN"/>
        </w:rPr>
        <w:t>ITU-R F.1613</w:t>
      </w:r>
      <w:ins w:id="137" w:author="Liu, Sanping" w:date="2015-10-16T10:20:00Z">
        <w:r w:rsidR="00F96124" w:rsidRPr="00E85118">
          <w:rPr>
            <w:lang w:eastAsia="zh-CN"/>
          </w:rPr>
          <w:t>-0</w:t>
        </w:r>
      </w:ins>
      <w:r w:rsidRPr="00E85118">
        <w:rPr>
          <w:rFonts w:hint="eastAsia"/>
          <w:lang w:eastAsia="zh-CN"/>
        </w:rPr>
        <w:t>建议书。此外，固定业务不得要求无线电测定、卫星地球探测（有源）和空间研究（有源）业务的保护，但是就卫星地球探测（有源）和空间研究（有源）业务而言，第</w:t>
      </w:r>
      <w:r w:rsidRPr="00E85118">
        <w:rPr>
          <w:rStyle w:val="Artref"/>
          <w:b/>
          <w:bCs/>
          <w:lang w:eastAsia="zh-CN"/>
        </w:rPr>
        <w:t>5.43A</w:t>
      </w:r>
      <w:r w:rsidRPr="00E85118">
        <w:rPr>
          <w:rFonts w:hint="eastAsia"/>
          <w:lang w:eastAsia="zh-CN"/>
        </w:rPr>
        <w:t>款的规定不适用于固定业务。在固定业务中实施固定无线接入系统并对现有无线电测定系统提供保护之后，未来无线电测定实施不应对固定无线接入系统施加更为严格的限制。</w:t>
      </w:r>
      <w:r w:rsidRPr="00E85118">
        <w:rPr>
          <w:rFonts w:hint="eastAsia"/>
          <w:sz w:val="16"/>
          <w:szCs w:val="16"/>
          <w:lang w:eastAsia="zh-CN"/>
        </w:rPr>
        <w:t>（</w:t>
      </w:r>
      <w:r w:rsidRPr="00E85118">
        <w:rPr>
          <w:rFonts w:hint="eastAsia"/>
          <w:sz w:val="16"/>
          <w:szCs w:val="16"/>
          <w:lang w:eastAsia="zh-CN"/>
        </w:rPr>
        <w:t>WRC</w:t>
      </w:r>
      <w:r w:rsidR="00533D78" w:rsidRPr="00E0329D">
        <w:rPr>
          <w:color w:val="000000"/>
          <w:sz w:val="16"/>
        </w:rPr>
        <w:t>-</w:t>
      </w:r>
      <w:del w:id="138" w:author="Turnbull, Karen" w:date="2015-10-15T15:21:00Z">
        <w:r w:rsidR="00533D78" w:rsidRPr="00E0329D" w:rsidDel="00482648">
          <w:rPr>
            <w:color w:val="000000"/>
            <w:sz w:val="16"/>
          </w:rPr>
          <w:delText>07</w:delText>
        </w:r>
      </w:del>
      <w:ins w:id="139" w:author="Turnbull, Karen" w:date="2015-10-15T15:21:00Z">
        <w:r w:rsidR="00533D78">
          <w:rPr>
            <w:color w:val="000000"/>
            <w:sz w:val="16"/>
          </w:rPr>
          <w:t>15</w:t>
        </w:r>
      </w:ins>
      <w:r w:rsidRPr="00E85118">
        <w:rPr>
          <w:rFonts w:hint="eastAsia"/>
          <w:sz w:val="16"/>
          <w:szCs w:val="16"/>
          <w:lang w:eastAsia="zh-CN"/>
        </w:rPr>
        <w:t>）</w:t>
      </w:r>
    </w:p>
    <w:p w:rsidR="00B3197E" w:rsidRPr="00E85118" w:rsidRDefault="00F44EC3" w:rsidP="00243652">
      <w:pPr>
        <w:pStyle w:val="Reasons"/>
        <w:rPr>
          <w:lang w:eastAsia="zh-CN"/>
        </w:rPr>
      </w:pPr>
      <w:r w:rsidRPr="00E85118">
        <w:rPr>
          <w:b/>
          <w:lang w:eastAsia="zh-CN"/>
        </w:rPr>
        <w:t>理由：</w:t>
      </w:r>
      <w:r w:rsidRPr="00E85118">
        <w:rPr>
          <w:lang w:eastAsia="zh-CN"/>
        </w:rPr>
        <w:tab/>
      </w:r>
      <w:r w:rsidR="00F45A6D" w:rsidRPr="00E85118">
        <w:rPr>
          <w:rFonts w:hint="eastAsia"/>
          <w:lang w:eastAsia="zh-CN"/>
        </w:rPr>
        <w:t>按照</w:t>
      </w:r>
      <w:r w:rsidR="00243652" w:rsidRPr="00E85118">
        <w:rPr>
          <w:lang w:eastAsia="zh-CN"/>
        </w:rPr>
        <w:t>ITU</w:t>
      </w:r>
      <w:r w:rsidR="00243652" w:rsidRPr="00E85118">
        <w:rPr>
          <w:rFonts w:hint="eastAsia"/>
          <w:lang w:eastAsia="zh-CN"/>
        </w:rPr>
        <w:t>-</w:t>
      </w:r>
      <w:r w:rsidR="00243652" w:rsidRPr="00E85118">
        <w:rPr>
          <w:lang w:eastAsia="zh-CN"/>
        </w:rPr>
        <w:t xml:space="preserve">R </w:t>
      </w:r>
      <w:r w:rsidR="00243652" w:rsidRPr="00E85118">
        <w:rPr>
          <w:rFonts w:hint="eastAsia"/>
          <w:lang w:eastAsia="zh-CN"/>
        </w:rPr>
        <w:t>F</w:t>
      </w:r>
      <w:r w:rsidR="00243652" w:rsidRPr="00E85118">
        <w:rPr>
          <w:lang w:eastAsia="zh-CN"/>
        </w:rPr>
        <w:t>.</w:t>
      </w:r>
      <w:r w:rsidR="00243652" w:rsidRPr="00E85118">
        <w:rPr>
          <w:rFonts w:hint="eastAsia"/>
          <w:lang w:eastAsia="zh-CN"/>
        </w:rPr>
        <w:t>1613</w:t>
      </w:r>
      <w:r w:rsidR="00243652" w:rsidRPr="00E85118">
        <w:rPr>
          <w:rFonts w:hint="eastAsia"/>
          <w:lang w:eastAsia="zh-CN"/>
        </w:rPr>
        <w:t>建议书</w:t>
      </w:r>
      <w:r w:rsidR="00F45A6D" w:rsidRPr="00E85118">
        <w:rPr>
          <w:rFonts w:hint="eastAsia"/>
          <w:lang w:eastAsia="zh-CN"/>
        </w:rPr>
        <w:t>最新版本更新对</w:t>
      </w:r>
      <w:r w:rsidR="00243652" w:rsidRPr="00E85118">
        <w:rPr>
          <w:rFonts w:hint="eastAsia"/>
          <w:lang w:eastAsia="zh-CN"/>
        </w:rPr>
        <w:t>该建议书</w:t>
      </w:r>
      <w:r w:rsidR="00F45A6D" w:rsidRPr="00E85118">
        <w:rPr>
          <w:rFonts w:hint="eastAsia"/>
          <w:lang w:eastAsia="zh-CN"/>
        </w:rPr>
        <w:t>的引证。</w:t>
      </w:r>
    </w:p>
    <w:p w:rsidR="00F96124" w:rsidRPr="00E85118" w:rsidRDefault="00F96124" w:rsidP="00533D78">
      <w:pPr>
        <w:pStyle w:val="Heading1"/>
        <w:rPr>
          <w:lang w:eastAsia="zh-CN"/>
        </w:rPr>
      </w:pPr>
      <w:r w:rsidRPr="00E85118">
        <w:rPr>
          <w:lang w:eastAsia="zh-CN"/>
        </w:rPr>
        <w:lastRenderedPageBreak/>
        <w:t>16</w:t>
      </w:r>
      <w:r w:rsidRPr="00E85118">
        <w:rPr>
          <w:lang w:eastAsia="zh-CN"/>
        </w:rPr>
        <w:tab/>
        <w:t>ITU</w:t>
      </w:r>
      <w:r w:rsidRPr="00E85118">
        <w:rPr>
          <w:lang w:eastAsia="zh-CN"/>
        </w:rPr>
        <w:noBreakHyphen/>
        <w:t xml:space="preserve">R </w:t>
      </w:r>
      <w:r w:rsidR="002F74DE" w:rsidRPr="00E85118">
        <w:rPr>
          <w:lang w:eastAsia="zh-CN"/>
        </w:rPr>
        <w:t>RA</w:t>
      </w:r>
      <w:r w:rsidRPr="00E85118">
        <w:rPr>
          <w:lang w:eastAsia="zh-CN"/>
        </w:rPr>
        <w:t>.1631</w:t>
      </w:r>
      <w:r w:rsidR="00533D78" w:rsidRPr="00E85118">
        <w:rPr>
          <w:rFonts w:hint="eastAsia"/>
          <w:lang w:eastAsia="zh-CN"/>
        </w:rPr>
        <w:t>建议书</w:t>
      </w:r>
    </w:p>
    <w:p w:rsidR="00F96124" w:rsidRPr="00E85118" w:rsidRDefault="00F96124" w:rsidP="00F96124">
      <w:pPr>
        <w:pStyle w:val="ArtNo"/>
        <w:rPr>
          <w:lang w:eastAsia="zh-CN"/>
        </w:rPr>
      </w:pPr>
      <w:r w:rsidRPr="00E85118">
        <w:rPr>
          <w:rFonts w:hint="eastAsia"/>
          <w:lang w:eastAsia="zh-CN"/>
        </w:rPr>
        <w:t>第</w:t>
      </w:r>
      <w:r w:rsidRPr="00E85118">
        <w:rPr>
          <w:rStyle w:val="href"/>
          <w:rFonts w:hint="eastAsia"/>
          <w:lang w:eastAsia="zh-CN"/>
        </w:rPr>
        <w:t>5</w:t>
      </w:r>
      <w:r w:rsidRPr="00E85118">
        <w:rPr>
          <w:rFonts w:hint="eastAsia"/>
          <w:lang w:eastAsia="zh-CN"/>
        </w:rPr>
        <w:t>条</w:t>
      </w:r>
    </w:p>
    <w:p w:rsidR="00F96124" w:rsidRPr="00E85118" w:rsidRDefault="00F96124" w:rsidP="00F96124">
      <w:pPr>
        <w:pStyle w:val="Arttitle"/>
        <w:rPr>
          <w:lang w:eastAsia="zh-CN"/>
        </w:rPr>
      </w:pPr>
      <w:r w:rsidRPr="00E85118">
        <w:rPr>
          <w:rFonts w:hint="eastAsia"/>
          <w:lang w:eastAsia="zh-CN"/>
        </w:rPr>
        <w:t>频率划分</w:t>
      </w:r>
    </w:p>
    <w:p w:rsidR="00F96124" w:rsidRPr="00E85118" w:rsidRDefault="00F96124" w:rsidP="00F96124">
      <w:pPr>
        <w:pStyle w:val="Section1"/>
        <w:keepNext/>
        <w:rPr>
          <w:lang w:eastAsia="zh-CN"/>
        </w:rPr>
      </w:pPr>
      <w:r w:rsidRPr="00E85118">
        <w:rPr>
          <w:rFonts w:hint="eastAsia"/>
          <w:lang w:eastAsia="zh-CN"/>
        </w:rPr>
        <w:t>第</w:t>
      </w:r>
      <w:r w:rsidRPr="00E85118">
        <w:rPr>
          <w:rFonts w:hint="eastAsia"/>
          <w:lang w:eastAsia="zh-CN"/>
        </w:rPr>
        <w:t>IV</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频率划分表</w:t>
      </w:r>
      <w:r w:rsidRPr="00E85118">
        <w:rPr>
          <w:lang w:eastAsia="zh-CN"/>
        </w:rPr>
        <w:br/>
      </w:r>
      <w:r w:rsidRPr="00E85118">
        <w:rPr>
          <w:rFonts w:hint="eastAsia"/>
          <w:b w:val="0"/>
          <w:lang w:eastAsia="zh-CN"/>
        </w:rPr>
        <w:t>（见第</w:t>
      </w:r>
      <w:r w:rsidRPr="00E85118">
        <w:rPr>
          <w:rFonts w:hint="eastAsia"/>
          <w:bCs/>
          <w:lang w:eastAsia="zh-CN"/>
        </w:rPr>
        <w:t>2.1</w:t>
      </w:r>
      <w:r w:rsidRPr="00E85118">
        <w:rPr>
          <w:rFonts w:hint="eastAsia"/>
          <w:b w:val="0"/>
          <w:lang w:eastAsia="zh-CN"/>
        </w:rPr>
        <w:t>款）</w:t>
      </w:r>
    </w:p>
    <w:p w:rsidR="00B3197E" w:rsidRPr="00E85118" w:rsidRDefault="00F44EC3">
      <w:pPr>
        <w:pStyle w:val="Proposal"/>
        <w:rPr>
          <w:lang w:eastAsia="zh-CN"/>
        </w:rPr>
      </w:pPr>
      <w:r w:rsidRPr="00E85118">
        <w:rPr>
          <w:lang w:eastAsia="zh-CN"/>
        </w:rPr>
        <w:t>MOD</w:t>
      </w:r>
      <w:r w:rsidRPr="00E85118">
        <w:rPr>
          <w:lang w:eastAsia="zh-CN"/>
        </w:rPr>
        <w:tab/>
        <w:t>ARB/25A24/30</w:t>
      </w:r>
    </w:p>
    <w:p w:rsidR="009D7389" w:rsidRPr="00E85118" w:rsidRDefault="00F44EC3" w:rsidP="009D7389">
      <w:pPr>
        <w:pStyle w:val="Note"/>
        <w:rPr>
          <w:lang w:val="en-US" w:eastAsia="zh-CN"/>
        </w:rPr>
      </w:pPr>
      <w:r w:rsidRPr="00E85118">
        <w:rPr>
          <w:rStyle w:val="Artdef"/>
          <w:rFonts w:hint="eastAsia"/>
          <w:lang w:eastAsia="zh-CN"/>
        </w:rPr>
        <w:t>5.208B</w:t>
      </w:r>
      <w:r w:rsidRPr="00E85118">
        <w:rPr>
          <w:rStyle w:val="FootnoteReference"/>
          <w:bCs/>
          <w:lang w:eastAsia="zh-CN"/>
        </w:rPr>
        <w:footnoteReference w:customMarkFollows="1" w:id="3"/>
        <w:sym w:font="Symbol" w:char="F02A"/>
      </w:r>
      <w:r w:rsidRPr="00E85118">
        <w:rPr>
          <w:rFonts w:hint="eastAsia"/>
          <w:lang w:eastAsia="zh-CN"/>
        </w:rPr>
        <w:tab/>
      </w:r>
      <w:r w:rsidRPr="00E85118">
        <w:rPr>
          <w:rFonts w:hint="eastAsia"/>
          <w:lang w:eastAsia="zh-CN"/>
        </w:rPr>
        <w:t>在下述频段中：</w:t>
      </w:r>
    </w:p>
    <w:p w:rsidR="009D7389" w:rsidRPr="00E85118" w:rsidRDefault="00F44EC3" w:rsidP="009D7389">
      <w:pPr>
        <w:pStyle w:val="Note"/>
        <w:rPr>
          <w:lang w:eastAsia="zh-CN"/>
        </w:rPr>
      </w:pPr>
      <w:r w:rsidRPr="00E85118">
        <w:rPr>
          <w:rFonts w:hint="eastAsia"/>
          <w:lang w:eastAsia="zh-CN"/>
        </w:rPr>
        <w:tab/>
      </w:r>
      <w:r w:rsidRPr="00E85118">
        <w:rPr>
          <w:lang w:eastAsia="zh-CN"/>
        </w:rPr>
        <w:tab/>
        <w:t>137-138 MHz,</w:t>
      </w:r>
      <w:r w:rsidRPr="00E85118">
        <w:rPr>
          <w:lang w:eastAsia="zh-CN"/>
        </w:rPr>
        <w:br/>
      </w:r>
      <w:r w:rsidRPr="00E85118">
        <w:rPr>
          <w:rFonts w:hint="eastAsia"/>
          <w:lang w:eastAsia="zh-CN"/>
        </w:rPr>
        <w:tab/>
      </w:r>
      <w:r w:rsidRPr="00E85118">
        <w:rPr>
          <w:lang w:eastAsia="zh-CN"/>
        </w:rPr>
        <w:tab/>
        <w:t>387-390 MHz,</w:t>
      </w:r>
      <w:r w:rsidRPr="00E85118">
        <w:rPr>
          <w:lang w:eastAsia="zh-CN"/>
        </w:rPr>
        <w:br/>
      </w:r>
      <w:r w:rsidRPr="00E85118">
        <w:rPr>
          <w:rFonts w:hint="eastAsia"/>
          <w:lang w:eastAsia="zh-CN"/>
        </w:rPr>
        <w:tab/>
      </w:r>
      <w:r w:rsidRPr="00E85118">
        <w:rPr>
          <w:lang w:eastAsia="zh-CN"/>
        </w:rPr>
        <w:tab/>
        <w:t>400.15-401 MHz,</w:t>
      </w:r>
      <w:r w:rsidRPr="00E85118">
        <w:rPr>
          <w:lang w:eastAsia="zh-CN"/>
        </w:rPr>
        <w:br/>
      </w:r>
      <w:r w:rsidRPr="00E85118">
        <w:rPr>
          <w:rFonts w:hint="eastAsia"/>
          <w:lang w:eastAsia="zh-CN"/>
        </w:rPr>
        <w:tab/>
      </w:r>
      <w:r w:rsidRPr="00E85118">
        <w:rPr>
          <w:rFonts w:hint="eastAsia"/>
          <w:lang w:eastAsia="zh-CN"/>
        </w:rPr>
        <w:tab/>
      </w:r>
      <w:r w:rsidRPr="00E85118">
        <w:rPr>
          <w:lang w:eastAsia="zh-CN"/>
        </w:rPr>
        <w:t>1 452-1 492 MHz,</w:t>
      </w:r>
      <w:r w:rsidRPr="00E85118">
        <w:rPr>
          <w:lang w:eastAsia="zh-CN"/>
        </w:rPr>
        <w:br/>
      </w:r>
      <w:r w:rsidRPr="00E85118">
        <w:rPr>
          <w:rFonts w:hint="eastAsia"/>
          <w:lang w:eastAsia="zh-CN"/>
        </w:rPr>
        <w:tab/>
      </w:r>
      <w:r w:rsidRPr="00E85118">
        <w:rPr>
          <w:lang w:eastAsia="zh-CN"/>
        </w:rPr>
        <w:tab/>
        <w:t>1 525-1 610 MHz,</w:t>
      </w:r>
      <w:r w:rsidRPr="00E85118">
        <w:rPr>
          <w:lang w:eastAsia="zh-CN"/>
        </w:rPr>
        <w:br/>
      </w:r>
      <w:r w:rsidRPr="00E85118">
        <w:rPr>
          <w:rFonts w:hint="eastAsia"/>
          <w:lang w:eastAsia="zh-CN"/>
        </w:rPr>
        <w:tab/>
      </w:r>
      <w:r w:rsidRPr="00E85118">
        <w:rPr>
          <w:lang w:eastAsia="zh-CN"/>
        </w:rPr>
        <w:tab/>
        <w:t>1 613.8-1 626.5 MHz,</w:t>
      </w:r>
      <w:r w:rsidRPr="00E85118">
        <w:rPr>
          <w:lang w:eastAsia="zh-CN"/>
        </w:rPr>
        <w:br/>
      </w:r>
      <w:r w:rsidRPr="00E85118">
        <w:rPr>
          <w:rFonts w:hint="eastAsia"/>
          <w:lang w:eastAsia="zh-CN"/>
        </w:rPr>
        <w:tab/>
      </w:r>
      <w:r w:rsidRPr="00E85118">
        <w:rPr>
          <w:lang w:eastAsia="zh-CN"/>
        </w:rPr>
        <w:tab/>
        <w:t>2 655-2 690 MHz,</w:t>
      </w:r>
      <w:r w:rsidRPr="00E85118">
        <w:rPr>
          <w:lang w:eastAsia="zh-CN"/>
        </w:rPr>
        <w:br/>
      </w:r>
      <w:r w:rsidRPr="00E85118">
        <w:rPr>
          <w:rFonts w:hint="eastAsia"/>
          <w:lang w:eastAsia="zh-CN"/>
        </w:rPr>
        <w:tab/>
      </w:r>
      <w:r w:rsidRPr="00E85118">
        <w:rPr>
          <w:lang w:eastAsia="zh-CN"/>
        </w:rPr>
        <w:tab/>
        <w:t>21.4-22 GHz,</w:t>
      </w:r>
    </w:p>
    <w:p w:rsidR="00B3197E" w:rsidRPr="00E85118" w:rsidRDefault="00F44EC3" w:rsidP="009354ED">
      <w:pPr>
        <w:ind w:firstLineChars="200" w:firstLine="480"/>
        <w:rPr>
          <w:lang w:eastAsia="zh-CN"/>
        </w:rPr>
      </w:pPr>
      <w:r w:rsidRPr="00E85118">
        <w:rPr>
          <w:rFonts w:hint="eastAsia"/>
          <w:lang w:eastAsia="zh-CN"/>
        </w:rPr>
        <w:t>第</w:t>
      </w:r>
      <w:r w:rsidRPr="00E85118">
        <w:rPr>
          <w:b/>
          <w:bCs/>
          <w:lang w:eastAsia="zh-CN"/>
        </w:rPr>
        <w:t>739</w:t>
      </w:r>
      <w:r w:rsidRPr="00E85118">
        <w:rPr>
          <w:rFonts w:hint="eastAsia"/>
          <w:lang w:eastAsia="zh-CN"/>
        </w:rPr>
        <w:t>号决议</w:t>
      </w:r>
      <w:r w:rsidRPr="00E85118">
        <w:rPr>
          <w:b/>
          <w:bCs/>
          <w:lang w:eastAsia="zh-CN"/>
        </w:rPr>
        <w:t>（</w:t>
      </w:r>
      <w:r w:rsidRPr="00E85118">
        <w:rPr>
          <w:b/>
          <w:bCs/>
          <w:lang w:eastAsia="zh-CN"/>
        </w:rPr>
        <w:t>WRC-</w:t>
      </w:r>
      <w:del w:id="140" w:author="Liu, Sanping" w:date="2015-10-16T10:21:00Z">
        <w:r w:rsidRPr="00E85118" w:rsidDel="00F96124">
          <w:rPr>
            <w:b/>
            <w:bCs/>
            <w:lang w:eastAsia="zh-CN"/>
          </w:rPr>
          <w:delText>07</w:delText>
        </w:r>
      </w:del>
      <w:ins w:id="141" w:author="Liu, Sanping" w:date="2015-10-16T10:21:00Z">
        <w:r w:rsidR="00F96124" w:rsidRPr="00E85118">
          <w:rPr>
            <w:b/>
            <w:bCs/>
            <w:lang w:eastAsia="zh-CN"/>
          </w:rPr>
          <w:t>15</w:t>
        </w:r>
      </w:ins>
      <w:r w:rsidRPr="00E85118">
        <w:rPr>
          <w:rFonts w:hint="eastAsia"/>
          <w:b/>
          <w:bCs/>
          <w:lang w:eastAsia="zh-CN"/>
        </w:rPr>
        <w:t>，修订版</w:t>
      </w:r>
      <w:r w:rsidRPr="00E85118">
        <w:rPr>
          <w:b/>
          <w:bCs/>
          <w:lang w:eastAsia="zh-CN"/>
        </w:rPr>
        <w:t>）</w:t>
      </w:r>
      <w:r w:rsidRPr="00E85118">
        <w:rPr>
          <w:rFonts w:hint="eastAsia"/>
          <w:lang w:eastAsia="zh-CN"/>
        </w:rPr>
        <w:t>适用。</w:t>
      </w:r>
      <w:r w:rsidRPr="00E85118">
        <w:rPr>
          <w:rFonts w:hint="eastAsia"/>
          <w:sz w:val="16"/>
          <w:szCs w:val="16"/>
          <w:lang w:eastAsia="zh-CN"/>
        </w:rPr>
        <w:t>（</w:t>
      </w:r>
      <w:r w:rsidRPr="00E85118">
        <w:rPr>
          <w:sz w:val="16"/>
          <w:szCs w:val="16"/>
          <w:lang w:eastAsia="zh-CN"/>
        </w:rPr>
        <w:t>WRC-</w:t>
      </w:r>
      <w:del w:id="142" w:author="Liu, Sanping" w:date="2015-10-16T10:22:00Z">
        <w:r w:rsidRPr="00E85118" w:rsidDel="00F96124">
          <w:rPr>
            <w:sz w:val="16"/>
            <w:szCs w:val="16"/>
            <w:lang w:eastAsia="zh-CN"/>
          </w:rPr>
          <w:delText>07</w:delText>
        </w:r>
      </w:del>
      <w:ins w:id="143" w:author="Liu, Sanping" w:date="2015-10-16T10:22:00Z">
        <w:r w:rsidR="00F96124" w:rsidRPr="00E85118">
          <w:rPr>
            <w:sz w:val="16"/>
            <w:szCs w:val="16"/>
            <w:lang w:eastAsia="zh-CN"/>
          </w:rPr>
          <w:t>15</w:t>
        </w:r>
      </w:ins>
      <w:r w:rsidRPr="00E85118">
        <w:rPr>
          <w:rFonts w:hint="eastAsia"/>
          <w:sz w:val="16"/>
          <w:szCs w:val="16"/>
          <w:lang w:eastAsia="zh-CN"/>
        </w:rPr>
        <w:t>）</w:t>
      </w:r>
    </w:p>
    <w:p w:rsidR="00533D78" w:rsidRDefault="00533D78" w:rsidP="00533D78">
      <w:pPr>
        <w:pStyle w:val="Reasons"/>
        <w:rPr>
          <w:lang w:eastAsia="zh-CN"/>
        </w:rPr>
      </w:pPr>
      <w:bookmarkStart w:id="144" w:name="_Toc328053208"/>
    </w:p>
    <w:p w:rsidR="009D7389" w:rsidRPr="00E85118" w:rsidRDefault="00F44EC3" w:rsidP="00533D78">
      <w:pPr>
        <w:pStyle w:val="ResNo"/>
        <w:rPr>
          <w:lang w:val="fr-FR" w:eastAsia="zh-CN"/>
        </w:rPr>
      </w:pPr>
      <w:r w:rsidRPr="00E85118">
        <w:rPr>
          <w:rFonts w:hint="eastAsia"/>
          <w:lang w:eastAsia="zh-CN"/>
        </w:rPr>
        <w:lastRenderedPageBreak/>
        <w:t>第</w:t>
      </w:r>
      <w:r w:rsidRPr="00E85118">
        <w:rPr>
          <w:rStyle w:val="href"/>
          <w:lang w:eastAsia="zh-CN"/>
        </w:rPr>
        <w:t>739</w:t>
      </w:r>
      <w:r w:rsidRPr="00E85118">
        <w:rPr>
          <w:rFonts w:hint="eastAsia"/>
          <w:lang w:eastAsia="zh-CN"/>
        </w:rPr>
        <w:t>号决议</w:t>
      </w:r>
      <w:r w:rsidRPr="00E85118">
        <w:rPr>
          <w:lang w:val="en-US" w:eastAsia="zh-CN"/>
        </w:rPr>
        <w:t>（</w:t>
      </w:r>
      <w:r w:rsidRPr="00E85118">
        <w:rPr>
          <w:lang w:val="en-US" w:eastAsia="zh-CN"/>
        </w:rPr>
        <w:t>WRC-</w:t>
      </w:r>
      <w:r w:rsidRPr="00E85118">
        <w:rPr>
          <w:rFonts w:hint="eastAsia"/>
          <w:lang w:val="en-US" w:eastAsia="zh-CN"/>
        </w:rPr>
        <w:t>0</w:t>
      </w:r>
      <w:r w:rsidRPr="00E85118">
        <w:rPr>
          <w:lang w:val="en-US" w:eastAsia="zh-CN"/>
        </w:rPr>
        <w:t>7</w:t>
      </w:r>
      <w:r w:rsidRPr="00E85118">
        <w:rPr>
          <w:rFonts w:hint="eastAsia"/>
          <w:lang w:val="en-US" w:eastAsia="zh-CN"/>
        </w:rPr>
        <w:t>，修订版）</w:t>
      </w:r>
      <w:bookmarkEnd w:id="144"/>
    </w:p>
    <w:p w:rsidR="009D7389" w:rsidRPr="00E85118" w:rsidRDefault="00F44EC3" w:rsidP="00533D78">
      <w:pPr>
        <w:pStyle w:val="Rectitle"/>
        <w:rPr>
          <w:lang w:eastAsia="zh-CN"/>
        </w:rPr>
      </w:pPr>
      <w:bookmarkStart w:id="145" w:name="_Toc328053209"/>
      <w:r w:rsidRPr="00E85118">
        <w:rPr>
          <w:rFonts w:hint="eastAsia"/>
          <w:lang w:eastAsia="zh-CN"/>
        </w:rPr>
        <w:t>射电天文业务与在某些邻接和邻近频段内</w:t>
      </w:r>
      <w:r w:rsidRPr="00E85118">
        <w:rPr>
          <w:lang w:eastAsia="zh-CN"/>
        </w:rPr>
        <w:br/>
      </w:r>
      <w:r w:rsidRPr="00E85118">
        <w:rPr>
          <w:rFonts w:hint="eastAsia"/>
          <w:lang w:eastAsia="zh-CN"/>
        </w:rPr>
        <w:t>的有源空间业务之间的兼容性</w:t>
      </w:r>
      <w:bookmarkEnd w:id="145"/>
    </w:p>
    <w:p w:rsidR="00B3197E" w:rsidRPr="00E85118" w:rsidRDefault="00F44EC3" w:rsidP="00533D78">
      <w:pPr>
        <w:pStyle w:val="Proposal"/>
        <w:keepLines/>
        <w:rPr>
          <w:lang w:eastAsia="zh-CN"/>
        </w:rPr>
      </w:pPr>
      <w:r w:rsidRPr="00E85118">
        <w:rPr>
          <w:lang w:eastAsia="zh-CN"/>
        </w:rPr>
        <w:t>MOD</w:t>
      </w:r>
      <w:r w:rsidRPr="00E85118">
        <w:rPr>
          <w:lang w:eastAsia="zh-CN"/>
        </w:rPr>
        <w:tab/>
        <w:t>ARB/25A24/31</w:t>
      </w:r>
    </w:p>
    <w:p w:rsidR="009D7389" w:rsidRPr="00E85118" w:rsidRDefault="00F44EC3" w:rsidP="00533D78">
      <w:pPr>
        <w:pStyle w:val="AnnexNo"/>
        <w:rPr>
          <w:lang w:eastAsia="zh-CN"/>
        </w:rPr>
      </w:pPr>
      <w:r w:rsidRPr="00E85118">
        <w:rPr>
          <w:rFonts w:hint="eastAsia"/>
          <w:lang w:eastAsia="zh-CN"/>
        </w:rPr>
        <w:t>第</w:t>
      </w:r>
      <w:r w:rsidRPr="00E85118">
        <w:rPr>
          <w:lang w:eastAsia="zh-CN"/>
        </w:rPr>
        <w:t>739</w:t>
      </w:r>
      <w:r w:rsidRPr="00E85118">
        <w:rPr>
          <w:lang w:eastAsia="zh-CN"/>
        </w:rPr>
        <w:t>号</w:t>
      </w:r>
      <w:r w:rsidRPr="00E85118">
        <w:rPr>
          <w:rFonts w:hint="eastAsia"/>
          <w:lang w:eastAsia="zh-CN"/>
        </w:rPr>
        <w:t>决议</w:t>
      </w:r>
      <w:r w:rsidRPr="00E85118">
        <w:rPr>
          <w:lang w:eastAsia="zh-CN"/>
        </w:rPr>
        <w:t>（</w:t>
      </w:r>
      <w:r w:rsidRPr="00E85118">
        <w:rPr>
          <w:lang w:eastAsia="zh-CN"/>
        </w:rPr>
        <w:t>WRC</w:t>
      </w:r>
      <w:r w:rsidRPr="00E85118">
        <w:rPr>
          <w:rFonts w:hint="eastAsia"/>
          <w:lang w:eastAsia="zh-CN"/>
        </w:rPr>
        <w:t>-</w:t>
      </w:r>
      <w:del w:id="146" w:author="Liu, Sanping" w:date="2015-10-16T10:22:00Z">
        <w:r w:rsidRPr="00E85118" w:rsidDel="004B72EE">
          <w:rPr>
            <w:lang w:eastAsia="zh-CN"/>
          </w:rPr>
          <w:delText>0</w:delText>
        </w:r>
        <w:r w:rsidRPr="00E85118" w:rsidDel="004B72EE">
          <w:rPr>
            <w:rFonts w:hint="eastAsia"/>
            <w:lang w:eastAsia="zh-CN"/>
          </w:rPr>
          <w:delText>7</w:delText>
        </w:r>
      </w:del>
      <w:ins w:id="147" w:author="Liu, Sanping" w:date="2015-10-16T10:22:00Z">
        <w:r w:rsidR="004B72EE" w:rsidRPr="00E85118">
          <w:rPr>
            <w:lang w:eastAsia="zh-CN"/>
          </w:rPr>
          <w:t>15</w:t>
        </w:r>
      </w:ins>
      <w:r w:rsidRPr="00E85118">
        <w:rPr>
          <w:rFonts w:hint="eastAsia"/>
          <w:lang w:eastAsia="zh-CN"/>
        </w:rPr>
        <w:t>，修订版</w:t>
      </w:r>
      <w:r w:rsidRPr="00E85118">
        <w:rPr>
          <w:lang w:eastAsia="zh-CN"/>
        </w:rPr>
        <w:t>）</w:t>
      </w:r>
      <w:r w:rsidRPr="00E85118">
        <w:rPr>
          <w:rFonts w:hint="eastAsia"/>
          <w:lang w:eastAsia="zh-CN"/>
        </w:rPr>
        <w:t>附件</w:t>
      </w:r>
      <w:r w:rsidRPr="00E85118">
        <w:rPr>
          <w:rFonts w:hint="eastAsia"/>
          <w:lang w:eastAsia="zh-CN"/>
        </w:rPr>
        <w:t>1</w:t>
      </w:r>
    </w:p>
    <w:p w:rsidR="009D7389" w:rsidRPr="00E85118" w:rsidRDefault="00F44EC3" w:rsidP="00533D78">
      <w:pPr>
        <w:pStyle w:val="Annextitle"/>
        <w:rPr>
          <w:lang w:eastAsia="zh-CN"/>
        </w:rPr>
      </w:pPr>
      <w:r w:rsidRPr="00E85118">
        <w:rPr>
          <w:rFonts w:hint="eastAsia"/>
          <w:lang w:eastAsia="zh-CN"/>
        </w:rPr>
        <w:t>无用发射门限值</w:t>
      </w:r>
    </w:p>
    <w:p w:rsidR="004B72EE" w:rsidRPr="00E85118" w:rsidRDefault="004B72EE" w:rsidP="00533D78">
      <w:pPr>
        <w:keepNext/>
        <w:keepLines/>
        <w:rPr>
          <w:ins w:id="148" w:author="Liu, Sanping" w:date="2015-10-16T10:23:00Z"/>
          <w:lang w:eastAsia="zh-CN"/>
        </w:rPr>
      </w:pPr>
      <w:r w:rsidRPr="00E85118">
        <w:rPr>
          <w:lang w:eastAsia="zh-CN"/>
        </w:rPr>
        <w:t>...</w:t>
      </w:r>
    </w:p>
    <w:p w:rsidR="009D7389" w:rsidRPr="00E85118" w:rsidRDefault="00F44EC3" w:rsidP="00533D78">
      <w:pPr>
        <w:pStyle w:val="NormalCH"/>
        <w:keepNext/>
        <w:keepLines/>
        <w:ind w:firstLine="480"/>
        <w:rPr>
          <w:lang w:eastAsia="zh-CN"/>
        </w:rPr>
      </w:pPr>
      <w:r w:rsidRPr="00E85118">
        <w:rPr>
          <w:rFonts w:hint="eastAsia"/>
          <w:lang w:eastAsia="zh-CN"/>
        </w:rPr>
        <w:t>在表</w:t>
      </w:r>
      <w:r w:rsidRPr="00E85118">
        <w:rPr>
          <w:lang w:eastAsia="zh-CN"/>
        </w:rPr>
        <w:t>1-2</w:t>
      </w:r>
      <w:r w:rsidRPr="00E85118">
        <w:rPr>
          <w:rFonts w:hint="eastAsia"/>
          <w:lang w:eastAsia="zh-CN"/>
        </w:rPr>
        <w:t>第二列标明的频段内工作的非对地静止卫星系统的所有空间电台在第三列所述频段内工作的射电天文电台处应满足该表第四、第六和第八列（在相邻列中的参考带宽下）给出的无用发射的门限值。在一个给定的射电天文电台处的</w:t>
      </w:r>
      <w:r w:rsidRPr="00E85118">
        <w:rPr>
          <w:lang w:eastAsia="zh-CN"/>
        </w:rPr>
        <w:t>epfd</w:t>
      </w:r>
      <w:r w:rsidRPr="00E85118">
        <w:rPr>
          <w:rFonts w:hint="eastAsia"/>
          <w:lang w:eastAsia="zh-CN"/>
        </w:rPr>
        <w:t>值应使用</w:t>
      </w:r>
      <w:r w:rsidRPr="00E85118">
        <w:rPr>
          <w:lang w:eastAsia="zh-CN"/>
        </w:rPr>
        <w:t>ITU-R RA.1631</w:t>
      </w:r>
      <w:ins w:id="149" w:author="Liu, Sanping" w:date="2015-10-16T10:33:00Z">
        <w:r w:rsidR="00294DD1" w:rsidRPr="00E85118">
          <w:rPr>
            <w:lang w:eastAsia="zh-CN"/>
          </w:rPr>
          <w:t>-0</w:t>
        </w:r>
      </w:ins>
      <w:r w:rsidRPr="00E85118">
        <w:rPr>
          <w:rFonts w:hint="eastAsia"/>
          <w:lang w:eastAsia="zh-CN"/>
        </w:rPr>
        <w:t>建议书中的天线方向图和</w:t>
      </w:r>
      <w:r w:rsidRPr="00E85118">
        <w:rPr>
          <w:lang w:eastAsia="zh-CN"/>
        </w:rPr>
        <w:t>RAS</w:t>
      </w:r>
      <w:r w:rsidRPr="00E85118">
        <w:rPr>
          <w:rFonts w:hint="eastAsia"/>
          <w:lang w:eastAsia="zh-CN"/>
        </w:rPr>
        <w:t>最大天线增益计算。计算</w:t>
      </w:r>
      <w:r w:rsidRPr="00E85118">
        <w:rPr>
          <w:lang w:eastAsia="zh-CN"/>
        </w:rPr>
        <w:t>epfd</w:t>
      </w:r>
      <w:r w:rsidRPr="00E85118">
        <w:rPr>
          <w:rFonts w:hint="eastAsia"/>
          <w:lang w:eastAsia="zh-CN"/>
        </w:rPr>
        <w:t>的指南可见</w:t>
      </w:r>
      <w:r w:rsidRPr="00E85118">
        <w:rPr>
          <w:lang w:eastAsia="zh-CN"/>
        </w:rPr>
        <w:t>ITU-R S.1586</w:t>
      </w:r>
      <w:r w:rsidRPr="00E85118">
        <w:rPr>
          <w:rFonts w:hint="eastAsia"/>
          <w:lang w:eastAsia="zh-CN"/>
        </w:rPr>
        <w:t>和</w:t>
      </w:r>
      <w:r w:rsidRPr="00E85118">
        <w:rPr>
          <w:lang w:eastAsia="zh-CN"/>
        </w:rPr>
        <w:t>ITU-R M.1583</w:t>
      </w:r>
      <w:r w:rsidRPr="00E85118">
        <w:rPr>
          <w:rFonts w:hint="eastAsia"/>
          <w:lang w:eastAsia="zh-CN"/>
        </w:rPr>
        <w:t>建议书。在</w:t>
      </w:r>
      <w:r w:rsidRPr="00E85118">
        <w:rPr>
          <w:lang w:eastAsia="zh-CN"/>
        </w:rPr>
        <w:t>epfd</w:t>
      </w:r>
      <w:r w:rsidRPr="00E85118">
        <w:rPr>
          <w:rFonts w:hint="eastAsia"/>
          <w:lang w:eastAsia="zh-CN"/>
        </w:rPr>
        <w:t>计算中采用的射电天文电台的仰角要比射电天文望远镜的最小仰角</w:t>
      </w:r>
      <w:r w:rsidRPr="00E85118">
        <w:t>θ</w:t>
      </w:r>
      <w:r w:rsidRPr="00E85118">
        <w:rPr>
          <w:i/>
          <w:iCs/>
          <w:szCs w:val="10"/>
          <w:vertAlign w:val="subscript"/>
          <w:lang w:eastAsia="zh-CN"/>
        </w:rPr>
        <w:t>min</w:t>
      </w:r>
      <w:r w:rsidRPr="00E85118">
        <w:rPr>
          <w:rFonts w:hint="eastAsia"/>
          <w:spacing w:val="-4"/>
          <w:lang w:eastAsia="zh-CN"/>
        </w:rPr>
        <w:t>高，如果没有这些资料，应采用</w:t>
      </w:r>
      <w:r w:rsidRPr="00E85118">
        <w:rPr>
          <w:lang w:eastAsia="zh-CN"/>
        </w:rPr>
        <w:t>5°</w:t>
      </w:r>
      <w:r w:rsidRPr="00E85118">
        <w:rPr>
          <w:rFonts w:hint="eastAsia"/>
          <w:spacing w:val="-4"/>
          <w:lang w:eastAsia="zh-CN"/>
        </w:rPr>
        <w:t>取值。不能超过</w:t>
      </w:r>
      <w:r w:rsidRPr="00E85118">
        <w:rPr>
          <w:spacing w:val="-4"/>
          <w:lang w:eastAsia="zh-CN"/>
        </w:rPr>
        <w:t>epfd</w:t>
      </w:r>
      <w:r w:rsidRPr="00E85118">
        <w:rPr>
          <w:rFonts w:hint="eastAsia"/>
          <w:spacing w:val="-4"/>
          <w:lang w:eastAsia="zh-CN"/>
        </w:rPr>
        <w:t>限值的时间百分比见表</w:t>
      </w:r>
      <w:r w:rsidRPr="00E85118">
        <w:rPr>
          <w:spacing w:val="-4"/>
          <w:lang w:eastAsia="zh-CN"/>
        </w:rPr>
        <w:t>1-2</w:t>
      </w:r>
      <w:r w:rsidRPr="00E85118">
        <w:rPr>
          <w:rFonts w:hint="eastAsia"/>
          <w:spacing w:val="-4"/>
          <w:lang w:eastAsia="zh-CN"/>
        </w:rPr>
        <w:t>的注</w:t>
      </w:r>
      <w:r w:rsidRPr="00E85118">
        <w:rPr>
          <w:vertAlign w:val="superscript"/>
          <w:lang w:eastAsia="zh-CN"/>
        </w:rPr>
        <w:t>(1)</w:t>
      </w:r>
      <w:r w:rsidRPr="00E85118">
        <w:rPr>
          <w:rFonts w:hint="eastAsia"/>
          <w:lang w:eastAsia="zh-CN"/>
        </w:rPr>
        <w:t>。</w:t>
      </w:r>
    </w:p>
    <w:p w:rsidR="004B72EE" w:rsidRDefault="004B72EE" w:rsidP="00533D78">
      <w:pPr>
        <w:keepNext/>
        <w:keepLines/>
        <w:rPr>
          <w:lang w:eastAsia="zh-CN"/>
        </w:rPr>
      </w:pPr>
      <w:r w:rsidRPr="00E85118">
        <w:rPr>
          <w:lang w:eastAsia="zh-CN"/>
        </w:rPr>
        <w:t>...</w:t>
      </w:r>
    </w:p>
    <w:p w:rsidR="00533D78" w:rsidRPr="00E85118" w:rsidRDefault="00533D78" w:rsidP="00533D78">
      <w:pPr>
        <w:pStyle w:val="Reasons"/>
        <w:rPr>
          <w:lang w:eastAsia="zh-CN"/>
        </w:rPr>
      </w:pPr>
    </w:p>
    <w:p w:rsidR="004B72EE" w:rsidRPr="00E85118" w:rsidRDefault="004B72EE" w:rsidP="004B72EE">
      <w:pPr>
        <w:pStyle w:val="ArtNo"/>
        <w:rPr>
          <w:lang w:eastAsia="zh-CN"/>
        </w:rPr>
      </w:pPr>
      <w:r w:rsidRPr="00E85118">
        <w:rPr>
          <w:rFonts w:hint="eastAsia"/>
          <w:lang w:eastAsia="zh-CN"/>
        </w:rPr>
        <w:t>第</w:t>
      </w:r>
      <w:r w:rsidRPr="00E85118">
        <w:rPr>
          <w:rStyle w:val="href"/>
          <w:rFonts w:hint="eastAsia"/>
          <w:lang w:eastAsia="zh-CN"/>
        </w:rPr>
        <w:t>5</w:t>
      </w:r>
      <w:r w:rsidRPr="00E85118">
        <w:rPr>
          <w:rFonts w:hint="eastAsia"/>
          <w:lang w:eastAsia="zh-CN"/>
        </w:rPr>
        <w:t>条</w:t>
      </w:r>
    </w:p>
    <w:p w:rsidR="004B72EE" w:rsidRPr="00E85118" w:rsidRDefault="004B72EE" w:rsidP="004B72EE">
      <w:pPr>
        <w:pStyle w:val="Arttitle"/>
        <w:rPr>
          <w:lang w:eastAsia="zh-CN"/>
        </w:rPr>
      </w:pPr>
      <w:r w:rsidRPr="00E85118">
        <w:rPr>
          <w:rFonts w:hint="eastAsia"/>
          <w:lang w:eastAsia="zh-CN"/>
        </w:rPr>
        <w:t>频率划分</w:t>
      </w:r>
    </w:p>
    <w:p w:rsidR="004B72EE" w:rsidRPr="00E85118" w:rsidRDefault="004B72EE" w:rsidP="004B72EE">
      <w:pPr>
        <w:pStyle w:val="Section1"/>
        <w:keepNext/>
        <w:rPr>
          <w:lang w:eastAsia="zh-CN"/>
        </w:rPr>
      </w:pPr>
      <w:r w:rsidRPr="00E85118">
        <w:rPr>
          <w:rFonts w:hint="eastAsia"/>
          <w:lang w:eastAsia="zh-CN"/>
        </w:rPr>
        <w:t>第</w:t>
      </w:r>
      <w:r w:rsidRPr="00E85118">
        <w:rPr>
          <w:rFonts w:hint="eastAsia"/>
          <w:lang w:eastAsia="zh-CN"/>
        </w:rPr>
        <w:t>IV</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频率划分表</w:t>
      </w:r>
      <w:r w:rsidRPr="00E85118">
        <w:rPr>
          <w:lang w:eastAsia="zh-CN"/>
        </w:rPr>
        <w:br/>
      </w:r>
      <w:r w:rsidRPr="00E85118">
        <w:rPr>
          <w:rFonts w:hint="eastAsia"/>
          <w:b w:val="0"/>
          <w:bCs/>
          <w:lang w:eastAsia="zh-CN"/>
        </w:rPr>
        <w:t>（见第</w:t>
      </w:r>
      <w:r w:rsidRPr="00E85118">
        <w:rPr>
          <w:rFonts w:hint="eastAsia"/>
          <w:lang w:eastAsia="zh-CN"/>
        </w:rPr>
        <w:t>2.1</w:t>
      </w:r>
      <w:r w:rsidRPr="00E85118">
        <w:rPr>
          <w:rFonts w:hint="eastAsia"/>
          <w:b w:val="0"/>
          <w:bCs/>
          <w:lang w:eastAsia="zh-CN"/>
        </w:rPr>
        <w:t>款）</w:t>
      </w:r>
    </w:p>
    <w:p w:rsidR="00B3197E" w:rsidRPr="00E85118" w:rsidRDefault="00F44EC3">
      <w:pPr>
        <w:pStyle w:val="Proposal"/>
        <w:rPr>
          <w:lang w:eastAsia="zh-CN"/>
        </w:rPr>
      </w:pPr>
      <w:r w:rsidRPr="00E85118">
        <w:rPr>
          <w:lang w:eastAsia="zh-CN"/>
        </w:rPr>
        <w:t>MOD</w:t>
      </w:r>
      <w:r w:rsidRPr="00E85118">
        <w:rPr>
          <w:lang w:eastAsia="zh-CN"/>
        </w:rPr>
        <w:tab/>
        <w:t>ARB/25A24/32</w:t>
      </w:r>
    </w:p>
    <w:p w:rsidR="00B3197E" w:rsidRDefault="00F44EC3" w:rsidP="004B72EE">
      <w:pPr>
        <w:pStyle w:val="Note"/>
        <w:rPr>
          <w:sz w:val="16"/>
          <w:szCs w:val="16"/>
          <w:lang w:eastAsia="zh-CN"/>
        </w:rPr>
      </w:pPr>
      <w:r w:rsidRPr="00E85118">
        <w:rPr>
          <w:rStyle w:val="Artdef"/>
          <w:lang w:eastAsia="zh-CN"/>
        </w:rPr>
        <w:t>5.443B</w:t>
      </w:r>
      <w:r w:rsidRPr="00E85118">
        <w:rPr>
          <w:lang w:eastAsia="zh-CN"/>
        </w:rPr>
        <w:tab/>
      </w:r>
      <w:r w:rsidRPr="00E85118">
        <w:rPr>
          <w:rFonts w:hint="eastAsia"/>
          <w:lang w:eastAsia="zh-CN"/>
        </w:rPr>
        <w:t>为了不对</w:t>
      </w:r>
      <w:r w:rsidRPr="00E85118">
        <w:rPr>
          <w:lang w:eastAsia="zh-CN"/>
        </w:rPr>
        <w:t>5 030 MHz</w:t>
      </w:r>
      <w:r w:rsidRPr="00E85118">
        <w:rPr>
          <w:rFonts w:hint="eastAsia"/>
          <w:lang w:eastAsia="zh-CN"/>
        </w:rPr>
        <w:t>以上频段内工作的微波着陆系统产生有害干扰，在</w:t>
      </w:r>
      <w:r w:rsidRPr="00E85118">
        <w:rPr>
          <w:lang w:eastAsia="zh-CN"/>
        </w:rPr>
        <w:t>5 010-5 030 MHz</w:t>
      </w:r>
      <w:r w:rsidRPr="00E85118">
        <w:rPr>
          <w:rFonts w:hint="eastAsia"/>
          <w:lang w:eastAsia="zh-CN"/>
        </w:rPr>
        <w:t>频段内运营的卫星无线电导航业务系统（空对地）的所有空间电台于</w:t>
      </w:r>
      <w:r w:rsidRPr="00E85118">
        <w:rPr>
          <w:lang w:eastAsia="zh-CN"/>
        </w:rPr>
        <w:t>5 030-5 150 MHz</w:t>
      </w:r>
      <w:r w:rsidRPr="00E85118">
        <w:rPr>
          <w:rFonts w:hint="eastAsia"/>
          <w:lang w:eastAsia="zh-CN"/>
        </w:rPr>
        <w:t>频段内产生的地表集总功率通量密度，在</w:t>
      </w:r>
      <w:r w:rsidRPr="00E85118">
        <w:rPr>
          <w:lang w:eastAsia="zh-CN"/>
        </w:rPr>
        <w:t>150 kHz</w:t>
      </w:r>
      <w:r w:rsidRPr="00E85118">
        <w:rPr>
          <w:rFonts w:hint="eastAsia"/>
          <w:lang w:eastAsia="zh-CN"/>
        </w:rPr>
        <w:t>频段内不得超过</w:t>
      </w:r>
      <w:r w:rsidRPr="00E85118">
        <w:rPr>
          <w:lang w:eastAsia="zh-CN"/>
        </w:rPr>
        <w:t>–124.5 dB</w:t>
      </w:r>
      <w:r w:rsidRPr="00E85118">
        <w:rPr>
          <w:rFonts w:hint="eastAsia"/>
          <w:lang w:eastAsia="zh-CN"/>
        </w:rPr>
        <w:t>(</w:t>
      </w:r>
      <w:r w:rsidRPr="00E85118">
        <w:rPr>
          <w:lang w:eastAsia="zh-CN"/>
        </w:rPr>
        <w:t>W/m</w:t>
      </w:r>
      <w:r w:rsidRPr="00E85118">
        <w:rPr>
          <w:vertAlign w:val="superscript"/>
          <w:lang w:eastAsia="zh-CN"/>
        </w:rPr>
        <w:t>2</w:t>
      </w:r>
      <w:r w:rsidRPr="00E85118">
        <w:rPr>
          <w:rFonts w:hint="eastAsia"/>
          <w:lang w:eastAsia="zh-CN"/>
        </w:rPr>
        <w:t>)</w:t>
      </w:r>
      <w:r w:rsidRPr="00E85118">
        <w:rPr>
          <w:rFonts w:hint="eastAsia"/>
          <w:lang w:eastAsia="zh-CN"/>
        </w:rPr>
        <w:t>。为了不对</w:t>
      </w:r>
      <w:r w:rsidRPr="00E85118">
        <w:rPr>
          <w:lang w:eastAsia="zh-CN"/>
        </w:rPr>
        <w:t>4 990-5 000 MHz</w:t>
      </w:r>
      <w:r w:rsidRPr="00E85118">
        <w:rPr>
          <w:rFonts w:hint="eastAsia"/>
          <w:lang w:eastAsia="zh-CN"/>
        </w:rPr>
        <w:t>频段内的射电天文业务产生有害干扰，在</w:t>
      </w:r>
      <w:r w:rsidRPr="00E85118">
        <w:rPr>
          <w:lang w:eastAsia="zh-CN"/>
        </w:rPr>
        <w:t>5 010-5 030 MHz</w:t>
      </w:r>
      <w:r w:rsidRPr="00E85118">
        <w:rPr>
          <w:rFonts w:hint="eastAsia"/>
          <w:lang w:eastAsia="zh-CN"/>
        </w:rPr>
        <w:t>频段内运营的卫星无线电导航业务系统须符合第</w:t>
      </w:r>
      <w:r w:rsidRPr="00E85118">
        <w:rPr>
          <w:b/>
          <w:bCs/>
          <w:lang w:eastAsia="zh-CN"/>
        </w:rPr>
        <w:t>741</w:t>
      </w:r>
      <w:r w:rsidRPr="00E85118">
        <w:rPr>
          <w:rFonts w:hint="eastAsia"/>
          <w:lang w:eastAsia="zh-CN"/>
        </w:rPr>
        <w:t>号决议</w:t>
      </w:r>
      <w:r w:rsidRPr="00E85118">
        <w:rPr>
          <w:rFonts w:hint="eastAsia"/>
          <w:b/>
          <w:bCs/>
          <w:lang w:eastAsia="zh-CN"/>
        </w:rPr>
        <w:t>（</w:t>
      </w:r>
      <w:r w:rsidRPr="00E85118">
        <w:rPr>
          <w:b/>
          <w:bCs/>
          <w:lang w:eastAsia="zh-CN"/>
        </w:rPr>
        <w:t>WRC-</w:t>
      </w:r>
      <w:del w:id="150" w:author="Liu, Sanping" w:date="2015-10-16T10:26:00Z">
        <w:r w:rsidRPr="00E85118" w:rsidDel="004B72EE">
          <w:rPr>
            <w:b/>
            <w:bCs/>
            <w:lang w:eastAsia="zh-CN"/>
          </w:rPr>
          <w:delText>12</w:delText>
        </w:r>
      </w:del>
      <w:ins w:id="151" w:author="Liu, Sanping" w:date="2015-10-16T10:26:00Z">
        <w:r w:rsidR="004B72EE" w:rsidRPr="00E85118">
          <w:rPr>
            <w:b/>
            <w:bCs/>
            <w:lang w:eastAsia="zh-CN"/>
          </w:rPr>
          <w:t>15</w:t>
        </w:r>
      </w:ins>
      <w:r w:rsidRPr="00E85118">
        <w:rPr>
          <w:rFonts w:hint="eastAsia"/>
          <w:b/>
          <w:bCs/>
          <w:lang w:eastAsia="zh-CN"/>
        </w:rPr>
        <w:t>，修订版）</w:t>
      </w:r>
      <w:r w:rsidRPr="00E85118">
        <w:rPr>
          <w:rFonts w:hint="eastAsia"/>
          <w:lang w:eastAsia="zh-CN"/>
        </w:rPr>
        <w:t>中确定的</w:t>
      </w:r>
      <w:r w:rsidRPr="00E85118">
        <w:rPr>
          <w:lang w:eastAsia="zh-CN"/>
        </w:rPr>
        <w:t>4 990-5 000 MHz</w:t>
      </w:r>
      <w:r w:rsidRPr="00E85118">
        <w:rPr>
          <w:rFonts w:hint="eastAsia"/>
          <w:lang w:eastAsia="zh-CN"/>
        </w:rPr>
        <w:t>频段内的限值。</w:t>
      </w:r>
      <w:r w:rsidRPr="00E85118">
        <w:rPr>
          <w:rFonts w:hint="eastAsia"/>
          <w:sz w:val="16"/>
          <w:szCs w:val="16"/>
          <w:lang w:eastAsia="zh-CN"/>
        </w:rPr>
        <w:t>（</w:t>
      </w:r>
      <w:r w:rsidRPr="00E85118">
        <w:rPr>
          <w:sz w:val="16"/>
          <w:szCs w:val="16"/>
          <w:lang w:eastAsia="zh-CN"/>
        </w:rPr>
        <w:t>WRC-</w:t>
      </w:r>
      <w:del w:id="152" w:author="Liu, Sanping" w:date="2015-10-16T10:26:00Z">
        <w:r w:rsidRPr="00E85118" w:rsidDel="004B72EE">
          <w:rPr>
            <w:sz w:val="16"/>
            <w:szCs w:val="16"/>
            <w:lang w:eastAsia="zh-CN"/>
          </w:rPr>
          <w:delText>12</w:delText>
        </w:r>
      </w:del>
      <w:ins w:id="153" w:author="Liu, Sanping" w:date="2015-10-16T10:26:00Z">
        <w:r w:rsidR="004B72EE" w:rsidRPr="00E85118">
          <w:rPr>
            <w:sz w:val="16"/>
            <w:szCs w:val="16"/>
            <w:lang w:eastAsia="zh-CN"/>
          </w:rPr>
          <w:t>15</w:t>
        </w:r>
      </w:ins>
      <w:r w:rsidRPr="00E85118">
        <w:rPr>
          <w:rFonts w:hint="eastAsia"/>
          <w:sz w:val="16"/>
          <w:szCs w:val="16"/>
          <w:lang w:eastAsia="zh-CN"/>
        </w:rPr>
        <w:t>）</w:t>
      </w:r>
    </w:p>
    <w:p w:rsidR="00533D78" w:rsidRPr="00E85118" w:rsidRDefault="00533D78" w:rsidP="00533D78">
      <w:pPr>
        <w:pStyle w:val="Reasons"/>
        <w:rPr>
          <w:rFonts w:hint="eastAsia"/>
          <w:lang w:eastAsia="zh-CN"/>
        </w:rPr>
      </w:pPr>
    </w:p>
    <w:p w:rsidR="009D7389" w:rsidRPr="00E85118" w:rsidRDefault="00F44EC3">
      <w:pPr>
        <w:pStyle w:val="ResNo"/>
        <w:rPr>
          <w:lang w:eastAsia="zh-CN"/>
        </w:rPr>
        <w:pPrChange w:id="154" w:author="Liu, Sanping" w:date="2015-10-16T10:26:00Z">
          <w:pPr>
            <w:pStyle w:val="ResNo"/>
            <w:spacing w:before="0"/>
          </w:pPr>
        </w:pPrChange>
      </w:pPr>
      <w:bookmarkStart w:id="155" w:name="_Toc328053210"/>
      <w:r w:rsidRPr="00E85118">
        <w:rPr>
          <w:rFonts w:hint="eastAsia"/>
          <w:lang w:eastAsia="zh-CN"/>
        </w:rPr>
        <w:lastRenderedPageBreak/>
        <w:t>第</w:t>
      </w:r>
      <w:r w:rsidRPr="00E85118">
        <w:rPr>
          <w:rStyle w:val="href"/>
          <w:lang w:eastAsia="zh-CN"/>
        </w:rPr>
        <w:t>741</w:t>
      </w:r>
      <w:r w:rsidRPr="00E85118">
        <w:rPr>
          <w:rFonts w:hint="eastAsia"/>
          <w:lang w:eastAsia="zh-CN"/>
        </w:rPr>
        <w:t>号决议（</w:t>
      </w:r>
      <w:r w:rsidRPr="00E85118">
        <w:rPr>
          <w:lang w:eastAsia="zh-CN"/>
        </w:rPr>
        <w:t>WRC-12</w:t>
      </w:r>
      <w:r w:rsidRPr="00E85118">
        <w:rPr>
          <w:rFonts w:hint="eastAsia"/>
          <w:lang w:eastAsia="zh-CN"/>
        </w:rPr>
        <w:t>，修订版）</w:t>
      </w:r>
      <w:bookmarkEnd w:id="155"/>
    </w:p>
    <w:p w:rsidR="009D7389" w:rsidRPr="00E85118" w:rsidRDefault="00F44EC3" w:rsidP="009D7389">
      <w:pPr>
        <w:pStyle w:val="Restitle"/>
        <w:rPr>
          <w:lang w:eastAsia="zh-CN"/>
        </w:rPr>
      </w:pPr>
      <w:bookmarkStart w:id="156" w:name="_Toc328053211"/>
      <w:r w:rsidRPr="00E85118">
        <w:rPr>
          <w:rFonts w:ascii="Times New Roman" w:hint="eastAsia"/>
          <w:lang w:eastAsia="zh-CN"/>
        </w:rPr>
        <w:t>保护</w:t>
      </w:r>
      <w:r w:rsidRPr="00E85118">
        <w:rPr>
          <w:rFonts w:ascii="Times New Roman" w:hAnsi="Times New Roman"/>
          <w:lang w:eastAsia="zh-CN"/>
        </w:rPr>
        <w:t>4 990-5 000 MHz</w:t>
      </w:r>
      <w:r w:rsidRPr="00E85118">
        <w:rPr>
          <w:rFonts w:ascii="Times New Roman" w:hint="eastAsia"/>
          <w:lang w:eastAsia="zh-CN"/>
        </w:rPr>
        <w:t>频段内的射电天文业务</w:t>
      </w:r>
      <w:r w:rsidRPr="00E85118">
        <w:rPr>
          <w:rFonts w:ascii="Times New Roman"/>
          <w:lang w:eastAsia="zh-CN"/>
        </w:rPr>
        <w:br/>
      </w:r>
      <w:r w:rsidRPr="00E85118">
        <w:rPr>
          <w:rFonts w:ascii="Times New Roman" w:hint="eastAsia"/>
          <w:lang w:eastAsia="zh-CN"/>
        </w:rPr>
        <w:t>不受在</w:t>
      </w:r>
      <w:r w:rsidRPr="00E85118">
        <w:rPr>
          <w:rFonts w:ascii="Times New Roman" w:hAnsi="Times New Roman"/>
          <w:lang w:eastAsia="zh-CN"/>
        </w:rPr>
        <w:t>5 010-5 030 MHz</w:t>
      </w:r>
      <w:r w:rsidRPr="00E85118">
        <w:rPr>
          <w:rFonts w:ascii="Times New Roman" w:hint="eastAsia"/>
          <w:lang w:eastAsia="zh-CN"/>
        </w:rPr>
        <w:t>频段内工作的</w:t>
      </w:r>
      <w:r w:rsidRPr="00E85118">
        <w:rPr>
          <w:rFonts w:ascii="Times New Roman"/>
          <w:lang w:eastAsia="zh-CN"/>
        </w:rPr>
        <w:br/>
      </w:r>
      <w:r w:rsidRPr="00E85118">
        <w:rPr>
          <w:rFonts w:ascii="Times New Roman" w:hint="eastAsia"/>
          <w:lang w:eastAsia="zh-CN"/>
        </w:rPr>
        <w:t>卫星无线电导航业务</w:t>
      </w:r>
      <w:r w:rsidRPr="00E85118">
        <w:rPr>
          <w:rFonts w:ascii="Times New Roman" w:hint="eastAsia"/>
          <w:bCs/>
          <w:lang w:eastAsia="zh-CN"/>
        </w:rPr>
        <w:t>（</w:t>
      </w:r>
      <w:r w:rsidRPr="00E85118">
        <w:rPr>
          <w:rFonts w:ascii="Times New Roman" w:hint="eastAsia"/>
          <w:lang w:eastAsia="zh-CN"/>
        </w:rPr>
        <w:t>空对地</w:t>
      </w:r>
      <w:r w:rsidRPr="00E85118">
        <w:rPr>
          <w:rFonts w:ascii="Times New Roman" w:hint="eastAsia"/>
          <w:bCs/>
          <w:lang w:eastAsia="zh-CN"/>
        </w:rPr>
        <w:t>）</w:t>
      </w:r>
      <w:r w:rsidRPr="00E85118">
        <w:rPr>
          <w:rFonts w:ascii="Times New Roman"/>
          <w:bCs/>
          <w:lang w:eastAsia="zh-CN"/>
        </w:rPr>
        <w:br/>
      </w:r>
      <w:r w:rsidRPr="00E85118">
        <w:rPr>
          <w:rFonts w:ascii="Times New Roman" w:hint="eastAsia"/>
          <w:lang w:eastAsia="zh-CN"/>
        </w:rPr>
        <w:t>无用发射的</w:t>
      </w:r>
      <w:r w:rsidRPr="00E85118">
        <w:rPr>
          <w:rFonts w:hint="eastAsia"/>
          <w:lang w:eastAsia="zh-CN"/>
        </w:rPr>
        <w:t>影响</w:t>
      </w:r>
      <w:bookmarkEnd w:id="156"/>
    </w:p>
    <w:p w:rsidR="00B3197E" w:rsidRPr="00E85118" w:rsidRDefault="00F44EC3">
      <w:pPr>
        <w:pStyle w:val="Proposal"/>
        <w:rPr>
          <w:lang w:eastAsia="zh-CN"/>
        </w:rPr>
      </w:pPr>
      <w:r w:rsidRPr="00E85118">
        <w:rPr>
          <w:lang w:eastAsia="zh-CN"/>
        </w:rPr>
        <w:t>MOD</w:t>
      </w:r>
      <w:r w:rsidRPr="00E85118">
        <w:rPr>
          <w:lang w:eastAsia="zh-CN"/>
        </w:rPr>
        <w:tab/>
        <w:t>ARB/25A24/33</w:t>
      </w:r>
    </w:p>
    <w:p w:rsidR="009D7389" w:rsidRPr="00E85118" w:rsidRDefault="00F44EC3" w:rsidP="009D7389">
      <w:pPr>
        <w:pStyle w:val="Call"/>
        <w:rPr>
          <w:lang w:eastAsia="zh-CN"/>
        </w:rPr>
      </w:pPr>
      <w:r w:rsidRPr="00E85118">
        <w:rPr>
          <w:rFonts w:hint="eastAsia"/>
          <w:lang w:eastAsia="zh-CN"/>
        </w:rPr>
        <w:t>做出决议</w:t>
      </w:r>
    </w:p>
    <w:p w:rsidR="009D7389" w:rsidRPr="00E85118" w:rsidRDefault="004B72EE" w:rsidP="009D7389">
      <w:pPr>
        <w:rPr>
          <w:lang w:eastAsia="zh-CN"/>
        </w:rPr>
      </w:pPr>
      <w:r w:rsidRPr="00E85118">
        <w:rPr>
          <w:lang w:eastAsia="zh-CN"/>
        </w:rPr>
        <w:t>...</w:t>
      </w:r>
    </w:p>
    <w:p w:rsidR="009D7389" w:rsidRPr="00E85118" w:rsidRDefault="00F44EC3" w:rsidP="009D7389">
      <w:pPr>
        <w:rPr>
          <w:ins w:id="157" w:author="Liu, Sanping" w:date="2015-10-16T10:27:00Z"/>
          <w:spacing w:val="2"/>
          <w:lang w:eastAsia="zh-CN"/>
        </w:rPr>
      </w:pPr>
      <w:r w:rsidRPr="00E85118">
        <w:rPr>
          <w:szCs w:val="17"/>
          <w:lang w:eastAsia="zh-CN"/>
        </w:rPr>
        <w:t>2</w:t>
      </w:r>
      <w:r w:rsidRPr="00E85118">
        <w:rPr>
          <w:szCs w:val="17"/>
          <w:lang w:eastAsia="zh-CN"/>
        </w:rPr>
        <w:tab/>
      </w:r>
      <w:r w:rsidRPr="00E85118">
        <w:rPr>
          <w:rFonts w:hint="eastAsia"/>
          <w:spacing w:val="2"/>
          <w:lang w:eastAsia="zh-CN"/>
        </w:rPr>
        <w:t>为了不对</w:t>
      </w:r>
      <w:r w:rsidRPr="00E85118">
        <w:rPr>
          <w:spacing w:val="2"/>
          <w:lang w:eastAsia="zh-CN"/>
        </w:rPr>
        <w:t>4 990-5 000 MHz</w:t>
      </w:r>
      <w:r w:rsidRPr="00E85118">
        <w:rPr>
          <w:rFonts w:hint="eastAsia"/>
          <w:spacing w:val="2"/>
          <w:lang w:eastAsia="zh-CN"/>
        </w:rPr>
        <w:t>频段内的</w:t>
      </w:r>
      <w:r w:rsidRPr="00E85118">
        <w:rPr>
          <w:spacing w:val="2"/>
          <w:lang w:eastAsia="zh-CN"/>
        </w:rPr>
        <w:t>RAS</w:t>
      </w:r>
      <w:r w:rsidRPr="00E85118">
        <w:rPr>
          <w:rFonts w:hint="eastAsia"/>
          <w:spacing w:val="2"/>
          <w:lang w:eastAsia="zh-CN"/>
        </w:rPr>
        <w:t>造成有害干扰，在整个天空范围内，对于仰角高于射电望远镜规定的最小工作仰角</w:t>
      </w:r>
      <w:r w:rsidRPr="00E85118">
        <w:rPr>
          <w:spacing w:val="2"/>
        </w:rPr>
        <w:t>θ</w:t>
      </w:r>
      <w:r w:rsidRPr="00E85118">
        <w:rPr>
          <w:rFonts w:cs="Arial"/>
          <w:spacing w:val="2"/>
          <w:szCs w:val="10"/>
          <w:vertAlign w:val="subscript"/>
          <w:lang w:eastAsia="zh-CN"/>
        </w:rPr>
        <w:t xml:space="preserve">min </w:t>
      </w:r>
      <w:r w:rsidRPr="00E85118">
        <w:rPr>
          <w:rStyle w:val="FootnoteReference"/>
          <w:lang w:eastAsia="zh-CN"/>
        </w:rPr>
        <w:footnoteReference w:customMarkFollows="1" w:id="4"/>
        <w:t>1</w:t>
      </w:r>
      <w:r w:rsidRPr="00E85118">
        <w:rPr>
          <w:rFonts w:hint="eastAsia"/>
          <w:spacing w:val="2"/>
          <w:lang w:eastAsia="zh-CN"/>
        </w:rPr>
        <w:t>的情况，使用</w:t>
      </w:r>
      <w:r w:rsidRPr="00E85118">
        <w:rPr>
          <w:spacing w:val="2"/>
          <w:lang w:eastAsia="zh-CN"/>
        </w:rPr>
        <w:t>ITU-R M.1583</w:t>
      </w:r>
      <w:r w:rsidRPr="00E85118">
        <w:rPr>
          <w:rFonts w:hint="eastAsia"/>
          <w:spacing w:val="2"/>
          <w:lang w:eastAsia="zh-CN"/>
        </w:rPr>
        <w:t>-1</w:t>
      </w:r>
      <w:r w:rsidRPr="00E85118">
        <w:rPr>
          <w:rFonts w:hint="eastAsia"/>
          <w:spacing w:val="2"/>
          <w:lang w:eastAsia="zh-CN"/>
        </w:rPr>
        <w:t>建议书中的方法和</w:t>
      </w:r>
      <w:r w:rsidRPr="00E85118">
        <w:rPr>
          <w:spacing w:val="2"/>
          <w:lang w:eastAsia="zh-CN"/>
        </w:rPr>
        <w:t>ITU-R RA.1631</w:t>
      </w:r>
      <w:ins w:id="158" w:author="Liu, Sanping" w:date="2015-10-16T10:26:00Z">
        <w:r w:rsidR="004B72EE" w:rsidRPr="00E85118">
          <w:rPr>
            <w:spacing w:val="2"/>
            <w:lang w:eastAsia="zh-CN"/>
          </w:rPr>
          <w:t>-0</w:t>
        </w:r>
      </w:ins>
      <w:r w:rsidRPr="00E85118">
        <w:rPr>
          <w:rFonts w:hint="eastAsia"/>
          <w:spacing w:val="2"/>
          <w:lang w:eastAsia="zh-CN"/>
        </w:rPr>
        <w:t>建议书中的带天线方向性图的参考天线以及最大天线增益得到的、工作在</w:t>
      </w:r>
      <w:r w:rsidRPr="00E85118">
        <w:rPr>
          <w:spacing w:val="2"/>
          <w:lang w:eastAsia="zh-CN"/>
        </w:rPr>
        <w:t>5 010-5 030 MHz</w:t>
      </w:r>
      <w:r w:rsidRPr="00E85118">
        <w:rPr>
          <w:rFonts w:hint="eastAsia"/>
          <w:spacing w:val="2"/>
          <w:lang w:eastAsia="zh-CN"/>
        </w:rPr>
        <w:t>频段内的非对地静止轨道卫星</w:t>
      </w:r>
      <w:r w:rsidRPr="00E85118">
        <w:rPr>
          <w:spacing w:val="2"/>
          <w:lang w:eastAsia="zh-CN"/>
        </w:rPr>
        <w:t>RNSS</w:t>
      </w:r>
      <w:r w:rsidRPr="00E85118">
        <w:rPr>
          <w:rFonts w:hint="eastAsia"/>
          <w:spacing w:val="2"/>
          <w:lang w:eastAsia="zh-CN"/>
        </w:rPr>
        <w:t>系统的所有空间电台在此频段内的</w:t>
      </w:r>
      <w:r w:rsidRPr="00E85118">
        <w:rPr>
          <w:spacing w:val="2"/>
          <w:lang w:eastAsia="zh-CN"/>
        </w:rPr>
        <w:t>10 MHz</w:t>
      </w:r>
      <w:r w:rsidRPr="00E85118">
        <w:rPr>
          <w:rFonts w:hint="eastAsia"/>
          <w:spacing w:val="2"/>
          <w:lang w:eastAsia="zh-CN"/>
        </w:rPr>
        <w:t>频段内产生的</w:t>
      </w:r>
      <w:r w:rsidRPr="00E85118">
        <w:rPr>
          <w:spacing w:val="2"/>
          <w:lang w:eastAsia="zh-CN"/>
        </w:rPr>
        <w:t>epfd</w:t>
      </w:r>
      <w:r w:rsidRPr="00E85118">
        <w:rPr>
          <w:rFonts w:hint="eastAsia"/>
          <w:spacing w:val="2"/>
          <w:lang w:eastAsia="zh-CN"/>
        </w:rPr>
        <w:t>，在任何射电天文台处超过</w:t>
      </w:r>
      <w:r w:rsidRPr="00E85118">
        <w:rPr>
          <w:spacing w:val="2"/>
          <w:szCs w:val="24"/>
        </w:rPr>
        <w:sym w:font="Symbol" w:char="F02D"/>
      </w:r>
      <w:r w:rsidRPr="00E85118">
        <w:rPr>
          <w:spacing w:val="2"/>
          <w:lang w:eastAsia="zh-CN"/>
        </w:rPr>
        <w:t>245 dB(W/m</w:t>
      </w:r>
      <w:r w:rsidRPr="00E85118">
        <w:rPr>
          <w:spacing w:val="2"/>
          <w:szCs w:val="10"/>
          <w:vertAlign w:val="superscript"/>
          <w:lang w:eastAsia="zh-CN"/>
        </w:rPr>
        <w:t>2</w:t>
      </w:r>
      <w:r w:rsidRPr="00E85118">
        <w:rPr>
          <w:spacing w:val="2"/>
          <w:szCs w:val="10"/>
          <w:lang w:eastAsia="zh-CN"/>
        </w:rPr>
        <w:t>)</w:t>
      </w:r>
      <w:r w:rsidRPr="00E85118">
        <w:rPr>
          <w:rFonts w:hint="eastAsia"/>
          <w:spacing w:val="2"/>
          <w:lang w:eastAsia="zh-CN"/>
        </w:rPr>
        <w:t>的时间百分比不应超过</w:t>
      </w:r>
      <w:r w:rsidRPr="00E85118">
        <w:rPr>
          <w:spacing w:val="2"/>
          <w:lang w:eastAsia="zh-CN"/>
        </w:rPr>
        <w:t>2%</w:t>
      </w:r>
      <w:r w:rsidRPr="00E85118">
        <w:rPr>
          <w:rFonts w:hint="eastAsia"/>
          <w:spacing w:val="2"/>
          <w:lang w:eastAsia="zh-CN"/>
        </w:rPr>
        <w:t>；</w:t>
      </w:r>
    </w:p>
    <w:p w:rsidR="00B3197E" w:rsidRDefault="004B72EE" w:rsidP="004B72EE">
      <w:pPr>
        <w:rPr>
          <w:lang w:eastAsia="zh-CN"/>
        </w:rPr>
      </w:pPr>
      <w:r w:rsidRPr="00E85118">
        <w:rPr>
          <w:lang w:eastAsia="zh-CN"/>
        </w:rPr>
        <w:t>...</w:t>
      </w:r>
    </w:p>
    <w:p w:rsidR="00533D78" w:rsidRPr="00E85118" w:rsidRDefault="00533D78" w:rsidP="00533D78">
      <w:pPr>
        <w:pStyle w:val="Reasons"/>
        <w:rPr>
          <w:lang w:eastAsia="zh-CN"/>
        </w:rPr>
      </w:pPr>
    </w:p>
    <w:p w:rsidR="009D7389" w:rsidRPr="00E85118" w:rsidRDefault="00F44EC3" w:rsidP="009D7389">
      <w:pPr>
        <w:pStyle w:val="ArtNo"/>
        <w:rPr>
          <w:lang w:eastAsia="zh-CN"/>
        </w:rPr>
      </w:pPr>
      <w:r w:rsidRPr="00E85118">
        <w:rPr>
          <w:rFonts w:hint="eastAsia"/>
          <w:lang w:eastAsia="zh-CN"/>
        </w:rPr>
        <w:t>第</w:t>
      </w:r>
      <w:r w:rsidRPr="00E85118">
        <w:rPr>
          <w:rStyle w:val="href"/>
          <w:rFonts w:hint="eastAsia"/>
          <w:lang w:eastAsia="zh-CN"/>
        </w:rPr>
        <w:t>5</w:t>
      </w:r>
      <w:r w:rsidRPr="00E85118">
        <w:rPr>
          <w:rFonts w:hint="eastAsia"/>
          <w:lang w:eastAsia="zh-CN"/>
        </w:rPr>
        <w:t>条</w:t>
      </w:r>
    </w:p>
    <w:p w:rsidR="009D7389" w:rsidRPr="00E85118" w:rsidRDefault="00F44EC3" w:rsidP="009D7389">
      <w:pPr>
        <w:pStyle w:val="Arttitle"/>
        <w:rPr>
          <w:lang w:eastAsia="zh-CN"/>
        </w:rPr>
      </w:pPr>
      <w:r w:rsidRPr="00E85118">
        <w:rPr>
          <w:rFonts w:hint="eastAsia"/>
          <w:lang w:eastAsia="zh-CN"/>
        </w:rPr>
        <w:t>频率划分</w:t>
      </w:r>
    </w:p>
    <w:p w:rsidR="009D7389" w:rsidRDefault="00F44EC3" w:rsidP="000D291D">
      <w:pPr>
        <w:pStyle w:val="Section1"/>
        <w:rPr>
          <w:b w:val="0"/>
          <w:lang w:eastAsia="zh-CN"/>
        </w:rPr>
      </w:pPr>
      <w:r w:rsidRPr="00E85118">
        <w:rPr>
          <w:rFonts w:hint="eastAsia"/>
          <w:lang w:eastAsia="zh-CN"/>
        </w:rPr>
        <w:t>第</w:t>
      </w:r>
      <w:r w:rsidRPr="00E85118">
        <w:rPr>
          <w:rFonts w:hint="eastAsia"/>
          <w:lang w:eastAsia="zh-CN"/>
        </w:rPr>
        <w:t>IV</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频率划分表</w:t>
      </w:r>
      <w:r w:rsidRPr="00E85118">
        <w:rPr>
          <w:lang w:eastAsia="zh-CN"/>
        </w:rPr>
        <w:br/>
      </w:r>
      <w:r w:rsidRPr="00E85118">
        <w:rPr>
          <w:rFonts w:hint="eastAsia"/>
          <w:b w:val="0"/>
          <w:lang w:eastAsia="zh-CN"/>
        </w:rPr>
        <w:t>（见第</w:t>
      </w:r>
      <w:r w:rsidRPr="00E85118">
        <w:rPr>
          <w:rFonts w:hint="eastAsia"/>
          <w:bCs/>
          <w:lang w:eastAsia="zh-CN"/>
        </w:rPr>
        <w:t>2.1</w:t>
      </w:r>
      <w:r w:rsidRPr="00E85118">
        <w:rPr>
          <w:rFonts w:hint="eastAsia"/>
          <w:b w:val="0"/>
          <w:lang w:eastAsia="zh-CN"/>
        </w:rPr>
        <w:t>款）</w:t>
      </w:r>
    </w:p>
    <w:p w:rsidR="00B3197E" w:rsidRPr="00E85118" w:rsidRDefault="00F44EC3">
      <w:pPr>
        <w:pStyle w:val="Proposal"/>
        <w:rPr>
          <w:lang w:eastAsia="zh-CN"/>
        </w:rPr>
      </w:pPr>
      <w:r w:rsidRPr="00E85118">
        <w:rPr>
          <w:lang w:eastAsia="zh-CN"/>
        </w:rPr>
        <w:t>MOD</w:t>
      </w:r>
      <w:r w:rsidRPr="00E85118">
        <w:rPr>
          <w:lang w:eastAsia="zh-CN"/>
        </w:rPr>
        <w:tab/>
        <w:t>ARB/25A24/34</w:t>
      </w:r>
    </w:p>
    <w:p w:rsidR="009D7389" w:rsidRPr="00E85118" w:rsidRDefault="00F44EC3" w:rsidP="009D7389">
      <w:pPr>
        <w:pStyle w:val="Note"/>
        <w:rPr>
          <w:lang w:eastAsia="zh-CN"/>
        </w:rPr>
      </w:pPr>
      <w:r w:rsidRPr="00E85118">
        <w:rPr>
          <w:rStyle w:val="Artdef"/>
          <w:rFonts w:hint="eastAsia"/>
          <w:lang w:eastAsia="zh-CN"/>
        </w:rPr>
        <w:t>5.551H</w:t>
      </w:r>
      <w:r w:rsidRPr="00E85118">
        <w:rPr>
          <w:rFonts w:hint="eastAsia"/>
          <w:lang w:eastAsia="zh-CN"/>
        </w:rPr>
        <w:tab/>
      </w:r>
      <w:r w:rsidRPr="00E85118">
        <w:rPr>
          <w:rFonts w:hint="eastAsia"/>
          <w:lang w:eastAsia="zh-CN"/>
        </w:rPr>
        <w:t>在</w:t>
      </w:r>
      <w:r w:rsidRPr="00E85118">
        <w:rPr>
          <w:lang w:eastAsia="zh-CN"/>
        </w:rPr>
        <w:t>42-42.5 GHz</w:t>
      </w:r>
      <w:r w:rsidRPr="00E85118">
        <w:rPr>
          <w:rFonts w:hint="eastAsia"/>
          <w:lang w:eastAsia="zh-CN"/>
        </w:rPr>
        <w:t>频段内运行的卫星固定业务（空对地）或卫星广播业务的任何非对地静止卫星系统的所有空间电台在</w:t>
      </w:r>
      <w:r w:rsidRPr="00E85118">
        <w:rPr>
          <w:lang w:eastAsia="zh-CN"/>
        </w:rPr>
        <w:t>42.5-43.5 GHz</w:t>
      </w:r>
      <w:r w:rsidRPr="00E85118">
        <w:rPr>
          <w:rFonts w:hint="eastAsia"/>
          <w:lang w:eastAsia="zh-CN"/>
        </w:rPr>
        <w:t>频段产生的等效功率通量密度（</w:t>
      </w:r>
      <w:r w:rsidRPr="00E85118">
        <w:rPr>
          <w:lang w:eastAsia="zh-CN"/>
        </w:rPr>
        <w:t>epfd</w:t>
      </w:r>
      <w:r w:rsidRPr="00E85118">
        <w:rPr>
          <w:rFonts w:hint="eastAsia"/>
          <w:lang w:eastAsia="zh-CN"/>
        </w:rPr>
        <w:t>），不得在超过</w:t>
      </w:r>
      <w:r w:rsidRPr="00E85118">
        <w:rPr>
          <w:lang w:eastAsia="zh-CN"/>
        </w:rPr>
        <w:t>2</w:t>
      </w:r>
      <w:r w:rsidRPr="00E85118">
        <w:rPr>
          <w:rFonts w:hint="eastAsia"/>
          <w:lang w:eastAsia="zh-CN"/>
        </w:rPr>
        <w:t>%</w:t>
      </w:r>
      <w:r w:rsidRPr="00E85118">
        <w:rPr>
          <w:rFonts w:hint="eastAsia"/>
          <w:lang w:eastAsia="zh-CN"/>
        </w:rPr>
        <w:t>的时间内，在任何射电天文电台台址超过下述各值：</w:t>
      </w:r>
    </w:p>
    <w:p w:rsidR="009D7389" w:rsidRPr="00E85118" w:rsidRDefault="00F44EC3" w:rsidP="009D7389">
      <w:pPr>
        <w:pStyle w:val="enumlev1"/>
        <w:rPr>
          <w:lang w:eastAsia="zh-CN"/>
        </w:rPr>
      </w:pPr>
      <w:r w:rsidRPr="00E85118">
        <w:rPr>
          <w:rFonts w:hint="eastAsia"/>
          <w:lang w:eastAsia="zh-CN"/>
        </w:rPr>
        <w:tab/>
      </w:r>
      <w:r w:rsidRPr="00E85118">
        <w:rPr>
          <w:rFonts w:hint="eastAsia"/>
          <w:lang w:eastAsia="zh-CN"/>
        </w:rPr>
        <w:t>在任何以单反天文望远镜登记的射电天文电台台址，在</w:t>
      </w:r>
      <w:r w:rsidRPr="00E85118">
        <w:rPr>
          <w:lang w:eastAsia="zh-CN"/>
        </w:rPr>
        <w:t>42.5-43.5 GHz</w:t>
      </w:r>
      <w:r w:rsidRPr="00E85118">
        <w:rPr>
          <w:rFonts w:hint="eastAsia"/>
          <w:lang w:eastAsia="zh-CN"/>
        </w:rPr>
        <w:t>频段中，</w:t>
      </w:r>
      <w:r w:rsidRPr="00E85118">
        <w:rPr>
          <w:lang w:eastAsia="zh-CN"/>
        </w:rPr>
        <w:t>1</w:t>
      </w:r>
      <w:r w:rsidRPr="00E85118">
        <w:rPr>
          <w:lang w:val="en-US" w:eastAsia="zh-CN"/>
        </w:rPr>
        <w:t> </w:t>
      </w:r>
      <w:r w:rsidRPr="00E85118">
        <w:rPr>
          <w:lang w:eastAsia="zh-CN"/>
        </w:rPr>
        <w:t>GHz</w:t>
      </w:r>
      <w:r w:rsidRPr="00E85118">
        <w:rPr>
          <w:rFonts w:hint="eastAsia"/>
          <w:lang w:eastAsia="zh-CN"/>
        </w:rPr>
        <w:t>为</w:t>
      </w:r>
      <w:r w:rsidRPr="00E85118">
        <w:rPr>
          <w:lang w:eastAsia="zh-CN"/>
        </w:rPr>
        <w:t>–230 dB(W/m</w:t>
      </w:r>
      <w:r w:rsidRPr="00E85118">
        <w:rPr>
          <w:vertAlign w:val="superscript"/>
          <w:lang w:eastAsia="zh-CN"/>
        </w:rPr>
        <w:t>2</w:t>
      </w:r>
      <w:r w:rsidRPr="00E85118">
        <w:rPr>
          <w:lang w:eastAsia="zh-CN"/>
        </w:rPr>
        <w:t>)</w:t>
      </w:r>
      <w:r w:rsidRPr="00E85118">
        <w:rPr>
          <w:rFonts w:hint="eastAsia"/>
          <w:lang w:eastAsia="zh-CN"/>
        </w:rPr>
        <w:t>，每</w:t>
      </w:r>
      <w:r w:rsidRPr="00E85118">
        <w:rPr>
          <w:lang w:eastAsia="zh-CN"/>
        </w:rPr>
        <w:t>500 kHz</w:t>
      </w:r>
      <w:r w:rsidRPr="00E85118">
        <w:rPr>
          <w:rFonts w:hint="eastAsia"/>
          <w:lang w:eastAsia="zh-CN"/>
        </w:rPr>
        <w:t>为</w:t>
      </w:r>
      <w:r w:rsidRPr="00E85118">
        <w:rPr>
          <w:lang w:eastAsia="zh-CN"/>
        </w:rPr>
        <w:t>–246 dB(W/m</w:t>
      </w:r>
      <w:r w:rsidRPr="00E85118">
        <w:rPr>
          <w:vertAlign w:val="superscript"/>
          <w:lang w:eastAsia="zh-CN"/>
        </w:rPr>
        <w:t>2</w:t>
      </w:r>
      <w:r w:rsidRPr="00E85118">
        <w:rPr>
          <w:lang w:eastAsia="zh-CN"/>
        </w:rPr>
        <w:t>)</w:t>
      </w:r>
      <w:r w:rsidRPr="00E85118">
        <w:rPr>
          <w:rFonts w:hint="eastAsia"/>
          <w:lang w:eastAsia="zh-CN"/>
        </w:rPr>
        <w:t>；</w:t>
      </w:r>
    </w:p>
    <w:p w:rsidR="009D7389" w:rsidRPr="00E85118" w:rsidRDefault="00F44EC3" w:rsidP="009D7389">
      <w:pPr>
        <w:pStyle w:val="enumlev1"/>
        <w:rPr>
          <w:lang w:eastAsia="zh-CN"/>
        </w:rPr>
      </w:pPr>
      <w:r w:rsidRPr="00E85118">
        <w:rPr>
          <w:rFonts w:hint="eastAsia"/>
          <w:lang w:eastAsia="zh-CN"/>
        </w:rPr>
        <w:tab/>
      </w:r>
      <w:r w:rsidRPr="00E85118">
        <w:rPr>
          <w:rFonts w:hint="eastAsia"/>
          <w:lang w:eastAsia="zh-CN"/>
        </w:rPr>
        <w:t>在任何以甚长基线干涉仪电台登记的射电天文电台台址，在</w:t>
      </w:r>
      <w:r w:rsidRPr="00E85118">
        <w:rPr>
          <w:lang w:eastAsia="zh-CN"/>
        </w:rPr>
        <w:t>42.5-43.5 GHz</w:t>
      </w:r>
      <w:r w:rsidRPr="00E85118">
        <w:rPr>
          <w:rFonts w:hint="eastAsia"/>
          <w:lang w:eastAsia="zh-CN"/>
        </w:rPr>
        <w:t>频段中，每</w:t>
      </w:r>
      <w:r w:rsidRPr="00E85118">
        <w:rPr>
          <w:lang w:eastAsia="zh-CN"/>
        </w:rPr>
        <w:t>500</w:t>
      </w:r>
      <w:r w:rsidRPr="00E85118">
        <w:rPr>
          <w:lang w:val="en-US" w:eastAsia="zh-CN"/>
        </w:rPr>
        <w:t> </w:t>
      </w:r>
      <w:r w:rsidRPr="00E85118">
        <w:rPr>
          <w:lang w:eastAsia="zh-CN"/>
        </w:rPr>
        <w:t>kHz</w:t>
      </w:r>
      <w:r w:rsidRPr="00E85118">
        <w:rPr>
          <w:rFonts w:hint="eastAsia"/>
          <w:lang w:eastAsia="zh-CN"/>
        </w:rPr>
        <w:t>为</w:t>
      </w:r>
      <w:r w:rsidRPr="00E85118">
        <w:rPr>
          <w:lang w:eastAsia="zh-CN"/>
        </w:rPr>
        <w:t>–209 dB(W/m</w:t>
      </w:r>
      <w:r w:rsidRPr="00E85118">
        <w:rPr>
          <w:vertAlign w:val="superscript"/>
          <w:lang w:eastAsia="zh-CN"/>
        </w:rPr>
        <w:t>2</w:t>
      </w:r>
      <w:r w:rsidRPr="00E85118">
        <w:rPr>
          <w:lang w:eastAsia="zh-CN"/>
        </w:rPr>
        <w:t>)</w:t>
      </w:r>
      <w:r w:rsidRPr="00E85118">
        <w:rPr>
          <w:rFonts w:hint="eastAsia"/>
          <w:lang w:eastAsia="zh-CN"/>
        </w:rPr>
        <w:t>。</w:t>
      </w:r>
    </w:p>
    <w:p w:rsidR="009D7389" w:rsidRPr="00E85118" w:rsidRDefault="00F44EC3" w:rsidP="009D7389">
      <w:pPr>
        <w:pStyle w:val="Note"/>
        <w:rPr>
          <w:lang w:eastAsia="zh-CN"/>
        </w:rPr>
      </w:pPr>
      <w:r w:rsidRPr="00E85118">
        <w:rPr>
          <w:rFonts w:hint="eastAsia"/>
          <w:lang w:eastAsia="zh-CN"/>
        </w:rPr>
        <w:tab/>
      </w:r>
      <w:r w:rsidRPr="00E85118">
        <w:rPr>
          <w:rFonts w:hint="eastAsia"/>
          <w:lang w:eastAsia="zh-CN"/>
        </w:rPr>
        <w:tab/>
      </w:r>
      <w:r w:rsidRPr="00E85118">
        <w:rPr>
          <w:rFonts w:hint="eastAsia"/>
          <w:lang w:eastAsia="zh-CN"/>
        </w:rPr>
        <w:t>这些</w:t>
      </w:r>
      <w:r w:rsidRPr="00E85118">
        <w:rPr>
          <w:lang w:eastAsia="zh-CN"/>
        </w:rPr>
        <w:t>epfd</w:t>
      </w:r>
      <w:r w:rsidRPr="00E85118">
        <w:rPr>
          <w:rFonts w:hint="eastAsia"/>
          <w:lang w:eastAsia="zh-CN"/>
        </w:rPr>
        <w:t>值须采用</w:t>
      </w:r>
      <w:r w:rsidRPr="00E85118">
        <w:rPr>
          <w:lang w:eastAsia="zh-CN"/>
        </w:rPr>
        <w:t>ITU</w:t>
      </w:r>
      <w:r w:rsidRPr="00E85118">
        <w:rPr>
          <w:lang w:eastAsia="zh-CN"/>
        </w:rPr>
        <w:noBreakHyphen/>
        <w:t>R S.1586</w:t>
      </w:r>
      <w:r w:rsidRPr="00E85118">
        <w:rPr>
          <w:rFonts w:hint="eastAsia"/>
          <w:lang w:eastAsia="zh-CN"/>
        </w:rPr>
        <w:t>-1</w:t>
      </w:r>
      <w:r w:rsidRPr="00E85118">
        <w:rPr>
          <w:rFonts w:hint="eastAsia"/>
          <w:lang w:eastAsia="zh-CN"/>
        </w:rPr>
        <w:t>建议书中列出的方法以及</w:t>
      </w:r>
      <w:r w:rsidRPr="00E85118">
        <w:rPr>
          <w:lang w:eastAsia="zh-CN"/>
        </w:rPr>
        <w:t>ITU</w:t>
      </w:r>
      <w:r w:rsidRPr="00E85118">
        <w:rPr>
          <w:lang w:eastAsia="zh-CN"/>
        </w:rPr>
        <w:noBreakHyphen/>
        <w:t>R RA.1631</w:t>
      </w:r>
      <w:ins w:id="159" w:author="Liu, Sanping" w:date="2015-10-16T10:56:00Z">
        <w:r w:rsidR="002F74DE" w:rsidRPr="00E85118">
          <w:rPr>
            <w:lang w:eastAsia="zh-CN"/>
          </w:rPr>
          <w:t>-0</w:t>
        </w:r>
      </w:ins>
      <w:r w:rsidRPr="00E85118">
        <w:rPr>
          <w:rFonts w:hint="eastAsia"/>
          <w:lang w:eastAsia="zh-CN"/>
        </w:rPr>
        <w:t>建议书中列出的射电天文业务的参考天线方向图和最大天线增益进行评估，并须对整个天空和大于射电望远镜最小操作角</w:t>
      </w:r>
      <w:r w:rsidRPr="00E85118">
        <w:sym w:font="Symbol" w:char="F071"/>
      </w:r>
      <w:r w:rsidRPr="00E85118">
        <w:rPr>
          <w:i/>
          <w:iCs/>
          <w:vertAlign w:val="subscript"/>
          <w:lang w:eastAsia="zh-CN"/>
        </w:rPr>
        <w:t>min</w:t>
      </w:r>
      <w:r w:rsidRPr="00E85118">
        <w:rPr>
          <w:rFonts w:hint="eastAsia"/>
          <w:lang w:eastAsia="zh-CN"/>
        </w:rPr>
        <w:t>的仰角（在没有通知数据时，应采用默认值</w:t>
      </w:r>
      <w:r w:rsidRPr="00E85118">
        <w:rPr>
          <w:lang w:eastAsia="zh-CN"/>
        </w:rPr>
        <w:t>5°</w:t>
      </w:r>
      <w:r w:rsidRPr="00E85118">
        <w:rPr>
          <w:rFonts w:hint="eastAsia"/>
          <w:lang w:eastAsia="zh-CN"/>
        </w:rPr>
        <w:t>）适用。</w:t>
      </w:r>
    </w:p>
    <w:p w:rsidR="009D7389" w:rsidRPr="00E85118" w:rsidRDefault="00F44EC3" w:rsidP="009D7389">
      <w:pPr>
        <w:pStyle w:val="Note"/>
        <w:rPr>
          <w:lang w:eastAsia="zh-CN"/>
        </w:rPr>
      </w:pPr>
      <w:r w:rsidRPr="00E85118">
        <w:rPr>
          <w:rFonts w:hint="eastAsia"/>
          <w:lang w:eastAsia="zh-CN"/>
        </w:rPr>
        <w:lastRenderedPageBreak/>
        <w:tab/>
      </w:r>
      <w:r w:rsidRPr="00E85118">
        <w:rPr>
          <w:rFonts w:hint="eastAsia"/>
          <w:lang w:eastAsia="zh-CN"/>
        </w:rPr>
        <w:tab/>
      </w:r>
      <w:r w:rsidRPr="00E85118">
        <w:rPr>
          <w:rFonts w:hint="eastAsia"/>
          <w:lang w:eastAsia="zh-CN"/>
        </w:rPr>
        <w:t>这些值须适用于任何满足以下条件之一的射电天文电台：</w:t>
      </w:r>
    </w:p>
    <w:p w:rsidR="009D7389" w:rsidRPr="00E85118" w:rsidRDefault="00F44EC3" w:rsidP="009D7389">
      <w:pPr>
        <w:pStyle w:val="enumlev2"/>
        <w:rPr>
          <w:lang w:eastAsia="zh-CN"/>
        </w:rPr>
      </w:pPr>
      <w:r w:rsidRPr="00E85118">
        <w:rPr>
          <w:lang w:eastAsia="zh-CN"/>
        </w:rPr>
        <w:t>–</w:t>
      </w:r>
      <w:r w:rsidRPr="00E85118">
        <w:rPr>
          <w:rFonts w:hint="eastAsia"/>
          <w:lang w:eastAsia="zh-CN"/>
        </w:rPr>
        <w:tab/>
      </w:r>
      <w:r w:rsidRPr="00E85118">
        <w:rPr>
          <w:rFonts w:hint="eastAsia"/>
          <w:lang w:eastAsia="zh-CN"/>
        </w:rPr>
        <w:t>在</w:t>
      </w:r>
      <w:r w:rsidRPr="00E85118">
        <w:rPr>
          <w:lang w:eastAsia="zh-CN"/>
        </w:rPr>
        <w:t>2003</w:t>
      </w:r>
      <w:r w:rsidRPr="00E85118">
        <w:rPr>
          <w:rFonts w:hint="eastAsia"/>
          <w:lang w:eastAsia="zh-CN"/>
        </w:rPr>
        <w:t>年</w:t>
      </w:r>
      <w:r w:rsidRPr="00E85118">
        <w:rPr>
          <w:lang w:eastAsia="zh-CN"/>
        </w:rPr>
        <w:t>7</w:t>
      </w:r>
      <w:r w:rsidRPr="00E85118">
        <w:rPr>
          <w:rFonts w:hint="eastAsia"/>
          <w:lang w:eastAsia="zh-CN"/>
        </w:rPr>
        <w:t>月</w:t>
      </w:r>
      <w:r w:rsidRPr="00E85118">
        <w:rPr>
          <w:lang w:eastAsia="zh-CN"/>
        </w:rPr>
        <w:t>5</w:t>
      </w:r>
      <w:r w:rsidRPr="00E85118">
        <w:rPr>
          <w:rFonts w:hint="eastAsia"/>
          <w:lang w:eastAsia="zh-CN"/>
        </w:rPr>
        <w:t>日之前运行，并在</w:t>
      </w:r>
      <w:r w:rsidRPr="00E85118">
        <w:rPr>
          <w:lang w:eastAsia="zh-CN"/>
        </w:rPr>
        <w:t>2004</w:t>
      </w:r>
      <w:r w:rsidRPr="00E85118">
        <w:rPr>
          <w:rFonts w:hint="eastAsia"/>
          <w:lang w:eastAsia="zh-CN"/>
        </w:rPr>
        <w:t>年</w:t>
      </w:r>
      <w:r w:rsidRPr="00E85118">
        <w:rPr>
          <w:lang w:eastAsia="zh-CN"/>
        </w:rPr>
        <w:t>1</w:t>
      </w:r>
      <w:r w:rsidRPr="00E85118">
        <w:rPr>
          <w:rFonts w:hint="eastAsia"/>
          <w:lang w:eastAsia="zh-CN"/>
        </w:rPr>
        <w:t>月</w:t>
      </w:r>
      <w:r w:rsidRPr="00E85118">
        <w:rPr>
          <w:lang w:eastAsia="zh-CN"/>
        </w:rPr>
        <w:t>4</w:t>
      </w:r>
      <w:r w:rsidRPr="00E85118">
        <w:rPr>
          <w:rFonts w:hint="eastAsia"/>
          <w:lang w:eastAsia="zh-CN"/>
        </w:rPr>
        <w:t>日之前已通知无线电通信局的射电天文电台；或</w:t>
      </w:r>
    </w:p>
    <w:p w:rsidR="009D7389" w:rsidRPr="00E85118" w:rsidRDefault="00F44EC3" w:rsidP="009D7389">
      <w:pPr>
        <w:pStyle w:val="enumlev2"/>
        <w:rPr>
          <w:lang w:eastAsia="zh-CN"/>
        </w:rPr>
      </w:pPr>
      <w:r w:rsidRPr="00E85118">
        <w:rPr>
          <w:lang w:eastAsia="zh-CN"/>
        </w:rPr>
        <w:t>–</w:t>
      </w:r>
      <w:r w:rsidRPr="00E85118">
        <w:rPr>
          <w:rFonts w:hint="eastAsia"/>
          <w:lang w:eastAsia="zh-CN"/>
        </w:rPr>
        <w:tab/>
      </w:r>
      <w:r w:rsidRPr="00E85118">
        <w:rPr>
          <w:rFonts w:hint="eastAsia"/>
          <w:lang w:eastAsia="zh-CN"/>
        </w:rPr>
        <w:t>在有关限值适用的空间电台的完整附录</w:t>
      </w:r>
      <w:r w:rsidRPr="00E85118">
        <w:rPr>
          <w:rStyle w:val="Appref"/>
          <w:b/>
          <w:bCs/>
          <w:sz w:val="20"/>
          <w:lang w:eastAsia="zh-CN"/>
        </w:rPr>
        <w:t>4</w:t>
      </w:r>
      <w:r w:rsidRPr="00E85118">
        <w:rPr>
          <w:rFonts w:hint="eastAsia"/>
          <w:lang w:eastAsia="zh-CN"/>
        </w:rPr>
        <w:t>协调或通知资料收悉日期前已得到通知的射电天文电台。</w:t>
      </w:r>
    </w:p>
    <w:p w:rsidR="009D7389" w:rsidRPr="00E85118" w:rsidRDefault="00F44EC3">
      <w:pPr>
        <w:pStyle w:val="Note"/>
        <w:rPr>
          <w:lang w:eastAsia="zh-CN"/>
        </w:rPr>
      </w:pPr>
      <w:r w:rsidRPr="00E85118">
        <w:rPr>
          <w:rFonts w:hint="eastAsia"/>
          <w:lang w:eastAsia="zh-CN"/>
        </w:rPr>
        <w:tab/>
      </w:r>
      <w:r w:rsidRPr="00E85118">
        <w:rPr>
          <w:rFonts w:hint="eastAsia"/>
          <w:lang w:eastAsia="zh-CN"/>
        </w:rPr>
        <w:tab/>
      </w:r>
      <w:r w:rsidRPr="00E85118">
        <w:rPr>
          <w:rFonts w:hint="eastAsia"/>
          <w:lang w:eastAsia="zh-CN"/>
        </w:rPr>
        <w:t>在这些日期之后通知的其它射电天文电台需同授权空间电台的主管部门达成协议。在</w:t>
      </w:r>
      <w:r w:rsidRPr="00E85118">
        <w:rPr>
          <w:lang w:eastAsia="zh-CN"/>
        </w:rPr>
        <w:t>2</w:t>
      </w:r>
      <w:r w:rsidRPr="00E85118">
        <w:rPr>
          <w:rFonts w:hint="eastAsia"/>
          <w:lang w:eastAsia="zh-CN"/>
        </w:rPr>
        <w:t>区，第</w:t>
      </w:r>
      <w:r w:rsidRPr="00E85118">
        <w:rPr>
          <w:b/>
          <w:bCs/>
          <w:lang w:eastAsia="zh-CN"/>
        </w:rPr>
        <w:t>743</w:t>
      </w:r>
      <w:r w:rsidRPr="00E85118">
        <w:rPr>
          <w:rFonts w:hint="eastAsia"/>
          <w:lang w:eastAsia="zh-CN"/>
        </w:rPr>
        <w:t>号决议</w:t>
      </w:r>
      <w:r w:rsidRPr="00E85118">
        <w:rPr>
          <w:rFonts w:hint="eastAsia"/>
          <w:b/>
          <w:bCs/>
          <w:lang w:eastAsia="zh-CN"/>
        </w:rPr>
        <w:t>（</w:t>
      </w:r>
      <w:r w:rsidRPr="00E85118">
        <w:rPr>
          <w:b/>
          <w:bCs/>
          <w:lang w:eastAsia="zh-CN"/>
        </w:rPr>
        <w:t>WRC-03</w:t>
      </w:r>
      <w:r w:rsidRPr="00E85118">
        <w:rPr>
          <w:rFonts w:hint="eastAsia"/>
          <w:b/>
          <w:bCs/>
          <w:lang w:eastAsia="zh-CN"/>
        </w:rPr>
        <w:t>）</w:t>
      </w:r>
      <w:r w:rsidRPr="00E85118">
        <w:rPr>
          <w:rFonts w:hint="eastAsia"/>
          <w:lang w:eastAsia="zh-CN"/>
        </w:rPr>
        <w:t>须适用。射电天文电台台址可以在经其主管部门同意的任何国家超出本脚注中的限制。</w:t>
      </w:r>
      <w:r w:rsidRPr="00E85118">
        <w:rPr>
          <w:rFonts w:hint="eastAsia"/>
          <w:sz w:val="16"/>
          <w:szCs w:val="16"/>
          <w:lang w:eastAsia="zh-CN"/>
        </w:rPr>
        <w:t>（</w:t>
      </w:r>
      <w:r w:rsidRPr="00E85118">
        <w:rPr>
          <w:rFonts w:hint="eastAsia"/>
          <w:sz w:val="16"/>
          <w:szCs w:val="16"/>
          <w:lang w:eastAsia="zh-CN"/>
        </w:rPr>
        <w:t>WRC-</w:t>
      </w:r>
      <w:del w:id="160" w:author="Liu, Sanping" w:date="2015-10-16T10:56:00Z">
        <w:r w:rsidRPr="00E85118" w:rsidDel="002F74DE">
          <w:rPr>
            <w:rFonts w:hint="eastAsia"/>
            <w:sz w:val="16"/>
            <w:szCs w:val="16"/>
            <w:lang w:eastAsia="zh-CN"/>
          </w:rPr>
          <w:delText>07</w:delText>
        </w:r>
      </w:del>
      <w:ins w:id="161" w:author="Liu, Sanping" w:date="2015-10-16T10:56:00Z">
        <w:r w:rsidR="002F74DE" w:rsidRPr="00E85118">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9D7389" w:rsidRPr="00E85118" w:rsidRDefault="00F44EC3" w:rsidP="009D7389">
      <w:pPr>
        <w:pStyle w:val="AppendixNo"/>
        <w:rPr>
          <w:lang w:eastAsia="zh-CN"/>
        </w:rPr>
      </w:pPr>
      <w:bookmarkStart w:id="162" w:name="_Toc330995591"/>
      <w:r w:rsidRPr="00E85118">
        <w:rPr>
          <w:rFonts w:hint="eastAsia"/>
          <w:lang w:eastAsia="zh-CN"/>
        </w:rPr>
        <w:t>附录</w:t>
      </w:r>
      <w:r w:rsidRPr="00E85118">
        <w:rPr>
          <w:rStyle w:val="href"/>
          <w:lang w:eastAsia="zh-CN"/>
        </w:rPr>
        <w:t>4</w:t>
      </w:r>
      <w:r w:rsidRPr="00E85118">
        <w:rPr>
          <w:rFonts w:hint="eastAsia"/>
          <w:lang w:eastAsia="zh-CN"/>
        </w:rPr>
        <w:t>（</w:t>
      </w:r>
      <w:r w:rsidRPr="00E85118">
        <w:rPr>
          <w:lang w:eastAsia="zh-CN"/>
        </w:rPr>
        <w:t>WRC-</w:t>
      </w:r>
      <w:r w:rsidRPr="00E85118">
        <w:rPr>
          <w:rFonts w:hint="eastAsia"/>
          <w:lang w:eastAsia="zh-CN"/>
        </w:rPr>
        <w:t>12</w:t>
      </w:r>
      <w:r w:rsidRPr="00E85118">
        <w:rPr>
          <w:lang w:eastAsia="zh-CN"/>
        </w:rPr>
        <w:t>，修订版</w:t>
      </w:r>
      <w:r w:rsidRPr="00E85118">
        <w:rPr>
          <w:rFonts w:hint="eastAsia"/>
          <w:lang w:eastAsia="zh-CN"/>
        </w:rPr>
        <w:t>）</w:t>
      </w:r>
      <w:bookmarkEnd w:id="162"/>
    </w:p>
    <w:p w:rsidR="009D7389" w:rsidRPr="00E85118" w:rsidRDefault="00F44EC3" w:rsidP="009D7389">
      <w:pPr>
        <w:pStyle w:val="Appendixtitle"/>
        <w:rPr>
          <w:lang w:eastAsia="zh-CN"/>
        </w:rPr>
      </w:pPr>
      <w:bookmarkStart w:id="163" w:name="_Toc330995592"/>
      <w:r w:rsidRPr="00E85118">
        <w:rPr>
          <w:rFonts w:hint="eastAsia"/>
          <w:lang w:eastAsia="zh-CN"/>
        </w:rPr>
        <w:t>实施第三章程序时使用的各种特性的</w:t>
      </w:r>
      <w:r w:rsidRPr="00E85118">
        <w:rPr>
          <w:lang w:eastAsia="zh-CN"/>
        </w:rPr>
        <w:br/>
      </w:r>
      <w:r w:rsidRPr="00E85118">
        <w:rPr>
          <w:rFonts w:hint="eastAsia"/>
          <w:lang w:eastAsia="zh-CN"/>
        </w:rPr>
        <w:t>综合列表和表格</w:t>
      </w:r>
      <w:bookmarkEnd w:id="163"/>
    </w:p>
    <w:p w:rsidR="009D7389" w:rsidRPr="00E85118" w:rsidRDefault="00F44EC3" w:rsidP="009D7389">
      <w:pPr>
        <w:pStyle w:val="AnnexNo"/>
        <w:rPr>
          <w:lang w:eastAsia="zh-CN"/>
        </w:rPr>
      </w:pPr>
      <w:bookmarkStart w:id="164" w:name="_Toc330995594"/>
      <w:r w:rsidRPr="00E85118">
        <w:rPr>
          <w:rFonts w:hint="eastAsia"/>
          <w:lang w:eastAsia="zh-CN"/>
        </w:rPr>
        <w:t>附件</w:t>
      </w:r>
      <w:r w:rsidRPr="00E85118">
        <w:rPr>
          <w:rFonts w:hint="eastAsia"/>
          <w:lang w:eastAsia="zh-CN"/>
        </w:rPr>
        <w:t>2</w:t>
      </w:r>
      <w:bookmarkEnd w:id="164"/>
    </w:p>
    <w:p w:rsidR="009D7389" w:rsidRPr="00E85118" w:rsidRDefault="00F44EC3" w:rsidP="00533D78">
      <w:pPr>
        <w:pStyle w:val="Annextitle"/>
        <w:rPr>
          <w:lang w:eastAsia="zh-CN"/>
        </w:rPr>
      </w:pPr>
      <w:r w:rsidRPr="00E85118">
        <w:rPr>
          <w:rFonts w:hint="eastAsia"/>
          <w:lang w:eastAsia="zh-CN"/>
        </w:rPr>
        <w:t>卫星网络、地球站或射电天文</w:t>
      </w:r>
      <w:r w:rsidRPr="00E85118">
        <w:rPr>
          <w:lang w:eastAsia="zh-CN"/>
        </w:rPr>
        <w:br/>
      </w:r>
      <w:r w:rsidRPr="00E85118">
        <w:rPr>
          <w:rFonts w:hint="eastAsia"/>
          <w:lang w:eastAsia="zh-CN"/>
        </w:rPr>
        <w:t>电台的特性</w:t>
      </w:r>
      <w:r w:rsidR="00533D78" w:rsidRPr="00482648">
        <w:rPr>
          <w:rStyle w:val="FootnoteReference"/>
          <w:lang w:eastAsia="zh-CN"/>
        </w:rPr>
        <w:t>2</w:t>
      </w:r>
      <w:r w:rsidRPr="00E85118">
        <w:rPr>
          <w:b w:val="0"/>
          <w:bCs/>
          <w:sz w:val="16"/>
          <w:szCs w:val="16"/>
          <w:lang w:eastAsia="zh-CN"/>
        </w:rPr>
        <w:t>（</w:t>
      </w:r>
      <w:r w:rsidRPr="00E85118">
        <w:rPr>
          <w:b w:val="0"/>
          <w:bCs/>
          <w:sz w:val="16"/>
          <w:szCs w:val="16"/>
          <w:lang w:eastAsia="zh-CN"/>
        </w:rPr>
        <w:t>WRC-</w:t>
      </w:r>
      <w:r w:rsidRPr="00E85118">
        <w:rPr>
          <w:rFonts w:hint="eastAsia"/>
          <w:b w:val="0"/>
          <w:bCs/>
          <w:sz w:val="16"/>
          <w:szCs w:val="16"/>
          <w:lang w:eastAsia="zh-CN"/>
        </w:rPr>
        <w:t>12</w:t>
      </w:r>
      <w:r w:rsidRPr="00E85118">
        <w:rPr>
          <w:b w:val="0"/>
          <w:bCs/>
          <w:sz w:val="16"/>
          <w:szCs w:val="16"/>
          <w:lang w:eastAsia="zh-CN"/>
        </w:rPr>
        <w:t>，修订版）</w:t>
      </w:r>
    </w:p>
    <w:p w:rsidR="00B3197E" w:rsidRPr="00E85118" w:rsidRDefault="00B3197E">
      <w:pPr>
        <w:rPr>
          <w:lang w:eastAsia="zh-CN"/>
        </w:rPr>
        <w:sectPr w:rsidR="00B3197E" w:rsidRPr="00E85118" w:rsidSect="009B5C16">
          <w:headerReference w:type="default" r:id="rId12"/>
          <w:footerReference w:type="default" r:id="rId13"/>
          <w:footerReference w:type="first" r:id="rId14"/>
          <w:type w:val="nextColumn"/>
          <w:pgSz w:w="11907" w:h="16840" w:code="9"/>
          <w:pgMar w:top="1418" w:right="1134" w:bottom="1418" w:left="1134" w:header="720" w:footer="720" w:gutter="0"/>
          <w:cols w:space="425"/>
          <w:titlePg/>
          <w:docGrid w:linePitch="326"/>
        </w:sectPr>
      </w:pPr>
    </w:p>
    <w:p w:rsidR="009D7389" w:rsidRPr="00E85118" w:rsidRDefault="00F44EC3" w:rsidP="009D7389">
      <w:pPr>
        <w:pStyle w:val="Headingb"/>
        <w:rPr>
          <w:lang w:eastAsia="zh-CN"/>
        </w:rPr>
      </w:pPr>
      <w:r w:rsidRPr="00E85118">
        <w:rPr>
          <w:lang w:eastAsia="zh-CN"/>
        </w:rPr>
        <w:lastRenderedPageBreak/>
        <w:t>表</w:t>
      </w:r>
      <w:r w:rsidRPr="00E85118">
        <w:rPr>
          <w:lang w:eastAsia="zh-CN"/>
        </w:rPr>
        <w:t>A</w:t>
      </w:r>
      <w:r w:rsidRPr="00E85118">
        <w:rPr>
          <w:rFonts w:hint="eastAsia"/>
          <w:lang w:eastAsia="zh-CN"/>
        </w:rPr>
        <w:t>、</w:t>
      </w:r>
      <w:r w:rsidRPr="00E85118">
        <w:rPr>
          <w:lang w:eastAsia="zh-CN"/>
        </w:rPr>
        <w:t>B</w:t>
      </w:r>
      <w:r w:rsidRPr="00E85118">
        <w:rPr>
          <w:rFonts w:hint="eastAsia"/>
          <w:lang w:eastAsia="zh-CN"/>
        </w:rPr>
        <w:t>、</w:t>
      </w:r>
      <w:r w:rsidRPr="00E85118">
        <w:rPr>
          <w:lang w:eastAsia="zh-CN"/>
        </w:rPr>
        <w:t>C</w:t>
      </w:r>
      <w:r w:rsidRPr="00E85118">
        <w:rPr>
          <w:lang w:eastAsia="zh-CN"/>
        </w:rPr>
        <w:t>和</w:t>
      </w:r>
      <w:r w:rsidRPr="00E85118">
        <w:rPr>
          <w:lang w:eastAsia="zh-CN"/>
        </w:rPr>
        <w:t>D</w:t>
      </w:r>
      <w:r w:rsidRPr="00E85118">
        <w:rPr>
          <w:lang w:eastAsia="zh-CN"/>
        </w:rPr>
        <w:t>的脚注</w:t>
      </w:r>
    </w:p>
    <w:p w:rsidR="00B3197E" w:rsidRPr="00E85118" w:rsidRDefault="00F44EC3">
      <w:pPr>
        <w:pStyle w:val="Proposal"/>
      </w:pPr>
      <w:r w:rsidRPr="00E85118">
        <w:t>MOD</w:t>
      </w:r>
      <w:r w:rsidRPr="00E85118">
        <w:tab/>
        <w:t>ARB/25A24/35</w:t>
      </w:r>
    </w:p>
    <w:p w:rsidR="009D7389" w:rsidRPr="00E85118" w:rsidRDefault="00F44EC3" w:rsidP="009D7389">
      <w:pPr>
        <w:pStyle w:val="TableNo"/>
        <w:rPr>
          <w:rFonts w:eastAsia="Times New Roman"/>
          <w:b/>
          <w:bCs/>
          <w:szCs w:val="24"/>
          <w:lang w:eastAsia="zh-CN"/>
        </w:rPr>
      </w:pPr>
      <w:r w:rsidRPr="00E85118">
        <w:rPr>
          <w:rFonts w:hint="eastAsia"/>
          <w:lang w:eastAsia="zh-CN"/>
        </w:rPr>
        <w:t>表</w:t>
      </w:r>
      <w:r w:rsidRPr="00E85118">
        <w:rPr>
          <w:rFonts w:eastAsia="Times New Roman"/>
          <w:b/>
          <w:bCs/>
          <w:szCs w:val="24"/>
          <w:lang w:eastAsia="zh-CN"/>
        </w:rPr>
        <w:t>A</w:t>
      </w:r>
    </w:p>
    <w:p w:rsidR="009D7389" w:rsidRPr="00E85118" w:rsidRDefault="00F44EC3" w:rsidP="009D7389">
      <w:pPr>
        <w:pStyle w:val="Tabletitle"/>
        <w:rPr>
          <w:rFonts w:asciiTheme="majorEastAsia" w:eastAsiaTheme="majorEastAsia" w:hAnsiTheme="majorEastAsia"/>
          <w:lang w:eastAsia="zh-CN"/>
        </w:rPr>
      </w:pPr>
      <w:r w:rsidRPr="00E85118">
        <w:rPr>
          <w:rFonts w:asciiTheme="majorEastAsia" w:eastAsiaTheme="majorEastAsia" w:hAnsiTheme="majorEastAsia" w:cs="Arial" w:hint="eastAsia"/>
          <w:bCs/>
          <w:szCs w:val="24"/>
          <w:lang w:eastAsia="zh-CN"/>
        </w:rPr>
        <w:t>卫星网络、地球站或射电天文电台的一般特性</w:t>
      </w:r>
    </w:p>
    <w:tbl>
      <w:tblPr>
        <w:tblW w:w="18433" w:type="dxa"/>
        <w:jc w:val="center"/>
        <w:tblLayout w:type="fixed"/>
        <w:tblLook w:val="04A0" w:firstRow="1" w:lastRow="0" w:firstColumn="1" w:lastColumn="0" w:noHBand="0" w:noVBand="1"/>
      </w:tblPr>
      <w:tblGrid>
        <w:gridCol w:w="1096"/>
        <w:gridCol w:w="7995"/>
        <w:gridCol w:w="850"/>
        <w:gridCol w:w="850"/>
        <w:gridCol w:w="850"/>
        <w:gridCol w:w="922"/>
        <w:gridCol w:w="778"/>
        <w:gridCol w:w="850"/>
        <w:gridCol w:w="850"/>
        <w:gridCol w:w="850"/>
        <w:gridCol w:w="850"/>
        <w:gridCol w:w="1057"/>
        <w:gridCol w:w="635"/>
      </w:tblGrid>
      <w:tr w:rsidR="009D7389" w:rsidRPr="00E85118" w:rsidTr="009D7389">
        <w:trPr>
          <w:tblHeader/>
          <w:jc w:val="center"/>
        </w:trPr>
        <w:tc>
          <w:tcPr>
            <w:tcW w:w="1096" w:type="dxa"/>
            <w:tcBorders>
              <w:top w:val="single" w:sz="12" w:space="0" w:color="auto"/>
              <w:left w:val="single" w:sz="12" w:space="0" w:color="auto"/>
              <w:bottom w:val="single" w:sz="12" w:space="0" w:color="auto"/>
              <w:right w:val="nil"/>
            </w:tcBorders>
            <w:shd w:val="clear" w:color="000000"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ascii="SimSun" w:hAnsi="SimSun" w:cs="Arial"/>
                <w:b/>
                <w:bCs/>
                <w:sz w:val="20"/>
              </w:rPr>
            </w:pPr>
            <w:r w:rsidRPr="00E85118">
              <w:rPr>
                <w:rFonts w:ascii="SimSun" w:hAnsi="SimSun" w:cs="Arial" w:hint="eastAsia"/>
                <w:b/>
                <w:bCs/>
                <w:sz w:val="20"/>
              </w:rPr>
              <w:t>附录中的</w:t>
            </w:r>
            <w:r w:rsidRPr="00E85118">
              <w:rPr>
                <w:rFonts w:ascii="SimSun" w:hAnsi="SimSun" w:cs="Arial" w:hint="eastAsia"/>
                <w:b/>
                <w:bCs/>
                <w:sz w:val="20"/>
              </w:rPr>
              <w:br/>
              <w:t>项目</w:t>
            </w:r>
          </w:p>
        </w:tc>
        <w:tc>
          <w:tcPr>
            <w:tcW w:w="7995"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E85118">
              <w:rPr>
                <w:rFonts w:eastAsia="Times New Roman"/>
                <w:b/>
                <w:bCs/>
                <w:szCs w:val="24"/>
                <w:lang w:eastAsia="zh-CN"/>
              </w:rPr>
              <w:t>A</w:t>
            </w:r>
            <w:r w:rsidRPr="00E85118">
              <w:rPr>
                <w:rFonts w:ascii="Arial" w:eastAsia="Times New Roman" w:hAnsi="Arial" w:cs="Arial"/>
                <w:b/>
                <w:bCs/>
                <w:i/>
                <w:iCs/>
                <w:szCs w:val="24"/>
                <w:lang w:eastAsia="zh-CN"/>
              </w:rPr>
              <w:t xml:space="preserve"> </w:t>
            </w:r>
            <w:r w:rsidRPr="00E85118">
              <w:rPr>
                <w:rFonts w:ascii="Arial" w:eastAsia="Times New Roman" w:hAnsi="Arial" w:cs="Arial"/>
                <w:b/>
                <w:bCs/>
                <w:i/>
                <w:iCs/>
                <w:szCs w:val="24"/>
                <w:vertAlign w:val="superscript"/>
                <w:lang w:eastAsia="zh-CN"/>
              </w:rPr>
              <w:t>_</w:t>
            </w:r>
            <w:r w:rsidRPr="00E85118">
              <w:rPr>
                <w:rFonts w:ascii="Arial" w:eastAsia="Times New Roman" w:hAnsi="Arial" w:cs="Arial"/>
                <w:b/>
                <w:bCs/>
                <w:i/>
                <w:iCs/>
                <w:szCs w:val="24"/>
                <w:lang w:eastAsia="zh-CN"/>
              </w:rPr>
              <w:t xml:space="preserve"> </w:t>
            </w:r>
            <w:r w:rsidRPr="00E85118">
              <w:rPr>
                <w:rFonts w:ascii="STKaiti" w:eastAsia="STKaiti" w:hAnsi="STKaiti" w:cs="Arial" w:hint="eastAsia"/>
                <w:b/>
                <w:bCs/>
                <w:szCs w:val="24"/>
                <w:lang w:eastAsia="zh-CN"/>
              </w:rPr>
              <w:t>卫星网络、地球站或射电天文</w:t>
            </w:r>
            <w:r w:rsidRPr="00E85118">
              <w:rPr>
                <w:rFonts w:ascii="STKaiti" w:eastAsia="STKaiti" w:hAnsi="STKaiti" w:cs="Arial" w:hint="eastAsia"/>
                <w:b/>
                <w:bCs/>
                <w:szCs w:val="24"/>
                <w:lang w:eastAsia="zh-CN"/>
              </w:rPr>
              <w:br/>
              <w:t>电台的一般特性</w:t>
            </w:r>
            <w:r w:rsidRPr="00E85118">
              <w:rPr>
                <w:rFonts w:ascii="Arial" w:eastAsia="Times New Roman" w:hAnsi="Arial" w:cs="Arial"/>
                <w:b/>
                <w:bCs/>
                <w:i/>
                <w:iCs/>
                <w:szCs w:val="24"/>
                <w:lang w:eastAsia="zh-CN"/>
              </w:rPr>
              <w:t xml:space="preserve"> </w:t>
            </w:r>
          </w:p>
        </w:tc>
        <w:tc>
          <w:tcPr>
            <w:tcW w:w="850" w:type="dxa"/>
            <w:tcBorders>
              <w:top w:val="single" w:sz="12" w:space="0" w:color="auto"/>
              <w:left w:val="double" w:sz="4" w:space="0" w:color="auto"/>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对地静止卫星网络的提前</w:t>
            </w:r>
            <w:r w:rsidRPr="00E85118">
              <w:rPr>
                <w:rFonts w:hint="eastAsia"/>
                <w:b/>
                <w:bCs/>
                <w:sz w:val="16"/>
                <w:szCs w:val="16"/>
                <w:lang w:eastAsia="zh-CN"/>
              </w:rPr>
              <w:br/>
            </w:r>
            <w:r w:rsidRPr="00E85118">
              <w:rPr>
                <w:b/>
                <w:bCs/>
                <w:sz w:val="16"/>
                <w:szCs w:val="16"/>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须按照第</w:t>
            </w:r>
            <w:r w:rsidRPr="00E85118">
              <w:rPr>
                <w:b/>
                <w:bCs/>
                <w:sz w:val="16"/>
                <w:szCs w:val="16"/>
                <w:lang w:eastAsia="zh-CN"/>
              </w:rPr>
              <w:t>9</w:t>
            </w:r>
            <w:r w:rsidRPr="00E85118">
              <w:rPr>
                <w:b/>
                <w:bCs/>
                <w:sz w:val="16"/>
                <w:szCs w:val="16"/>
                <w:lang w:eastAsia="zh-CN"/>
              </w:rPr>
              <w:t>条第</w:t>
            </w:r>
            <w:r w:rsidRPr="00E85118">
              <w:rPr>
                <w:b/>
                <w:bCs/>
                <w:sz w:val="16"/>
                <w:szCs w:val="16"/>
                <w:lang w:eastAsia="zh-CN"/>
              </w:rPr>
              <w:t>II</w:t>
            </w:r>
            <w:r w:rsidRPr="00E85118">
              <w:rPr>
                <w:b/>
                <w:bCs/>
                <w:sz w:val="16"/>
                <w:szCs w:val="16"/>
                <w:lang w:eastAsia="zh-CN"/>
              </w:rPr>
              <w:t>节进行协调的非对地静止卫星网络的提前</w:t>
            </w:r>
            <w:r w:rsidRPr="00E85118">
              <w:rPr>
                <w:rFonts w:hint="eastAsia"/>
                <w:b/>
                <w:bCs/>
                <w:sz w:val="16"/>
                <w:szCs w:val="16"/>
                <w:lang w:eastAsia="zh-CN"/>
              </w:rPr>
              <w:br/>
            </w:r>
            <w:r w:rsidRPr="00E85118">
              <w:rPr>
                <w:b/>
                <w:bCs/>
                <w:sz w:val="16"/>
                <w:szCs w:val="16"/>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ind w:hanging="31"/>
              <w:jc w:val="center"/>
              <w:rPr>
                <w:b/>
                <w:bCs/>
                <w:sz w:val="16"/>
                <w:szCs w:val="16"/>
                <w:lang w:eastAsia="zh-CN"/>
              </w:rPr>
            </w:pPr>
            <w:r w:rsidRPr="00E85118">
              <w:rPr>
                <w:b/>
                <w:bCs/>
                <w:sz w:val="16"/>
                <w:szCs w:val="16"/>
                <w:lang w:eastAsia="zh-CN"/>
              </w:rPr>
              <w:t>无需按照第</w:t>
            </w:r>
            <w:r w:rsidRPr="00E85118">
              <w:rPr>
                <w:b/>
                <w:bCs/>
                <w:sz w:val="16"/>
                <w:szCs w:val="16"/>
                <w:lang w:eastAsia="zh-CN"/>
              </w:rPr>
              <w:t>9</w:t>
            </w:r>
            <w:r w:rsidRPr="00E85118">
              <w:rPr>
                <w:b/>
                <w:bCs/>
                <w:sz w:val="16"/>
                <w:szCs w:val="16"/>
                <w:lang w:eastAsia="zh-CN"/>
              </w:rPr>
              <w:t>条第</w:t>
            </w:r>
            <w:r w:rsidRPr="00E85118">
              <w:rPr>
                <w:b/>
                <w:bCs/>
                <w:sz w:val="16"/>
                <w:szCs w:val="16"/>
                <w:lang w:eastAsia="zh-CN"/>
              </w:rPr>
              <w:t>II</w:t>
            </w:r>
            <w:r w:rsidRPr="00E85118">
              <w:rPr>
                <w:b/>
                <w:bCs/>
                <w:sz w:val="16"/>
                <w:szCs w:val="16"/>
                <w:lang w:eastAsia="zh-CN"/>
              </w:rPr>
              <w:t>节进行协调的非对地静止卫星网络的提前</w:t>
            </w:r>
            <w:r w:rsidRPr="00E85118">
              <w:rPr>
                <w:rFonts w:hint="eastAsia"/>
                <w:b/>
                <w:bCs/>
                <w:sz w:val="16"/>
                <w:szCs w:val="16"/>
                <w:lang w:eastAsia="zh-CN"/>
              </w:rPr>
              <w:br/>
            </w:r>
            <w:r w:rsidRPr="00E85118">
              <w:rPr>
                <w:b/>
                <w:bCs/>
                <w:sz w:val="16"/>
                <w:szCs w:val="16"/>
                <w:lang w:eastAsia="zh-CN"/>
              </w:rPr>
              <w:t>公布</w:t>
            </w:r>
          </w:p>
        </w:tc>
        <w:tc>
          <w:tcPr>
            <w:tcW w:w="922"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对地静止卫星网络的通知</w:t>
            </w:r>
            <w:r w:rsidRPr="00E85118">
              <w:rPr>
                <w:b/>
                <w:bCs/>
                <w:sz w:val="16"/>
                <w:szCs w:val="16"/>
                <w:lang w:val="en-US" w:eastAsia="zh-CN"/>
              </w:rPr>
              <w:br/>
            </w:r>
            <w:r w:rsidRPr="00E85118">
              <w:rPr>
                <w:b/>
                <w:bCs/>
                <w:sz w:val="16"/>
                <w:szCs w:val="16"/>
                <w:lang w:eastAsia="zh-CN"/>
              </w:rPr>
              <w:t>或协调</w:t>
            </w:r>
            <w:r w:rsidRPr="00E85118">
              <w:rPr>
                <w:rFonts w:asciiTheme="minorEastAsia" w:eastAsiaTheme="minorEastAsia" w:hAnsiTheme="minorEastAsia"/>
                <w:b/>
                <w:bCs/>
                <w:sz w:val="16"/>
                <w:szCs w:val="16"/>
                <w:lang w:eastAsia="zh-CN"/>
              </w:rPr>
              <w:t>(</w:t>
            </w:r>
            <w:r w:rsidRPr="00E85118">
              <w:rPr>
                <w:b/>
                <w:bCs/>
                <w:sz w:val="16"/>
                <w:szCs w:val="16"/>
                <w:lang w:eastAsia="zh-CN"/>
              </w:rPr>
              <w:t>包括按照附录</w:t>
            </w:r>
            <w:r w:rsidRPr="00E85118">
              <w:rPr>
                <w:b/>
                <w:bCs/>
                <w:sz w:val="16"/>
                <w:szCs w:val="16"/>
                <w:lang w:eastAsia="zh-CN"/>
              </w:rPr>
              <w:t>30</w:t>
            </w:r>
            <w:r w:rsidRPr="00E85118">
              <w:rPr>
                <w:b/>
                <w:bCs/>
                <w:sz w:val="16"/>
                <w:szCs w:val="16"/>
                <w:lang w:eastAsia="zh-CN"/>
              </w:rPr>
              <w:t>或</w:t>
            </w:r>
            <w:r w:rsidRPr="00E85118">
              <w:rPr>
                <w:b/>
                <w:bCs/>
                <w:sz w:val="16"/>
                <w:szCs w:val="16"/>
                <w:lang w:eastAsia="zh-CN"/>
              </w:rPr>
              <w:t>30A</w:t>
            </w:r>
            <w:r w:rsidRPr="00E85118">
              <w:rPr>
                <w:b/>
                <w:bCs/>
                <w:sz w:val="16"/>
                <w:szCs w:val="16"/>
                <w:lang w:eastAsia="zh-CN"/>
              </w:rPr>
              <w:br/>
            </w:r>
            <w:r w:rsidRPr="00E85118">
              <w:rPr>
                <w:b/>
                <w:bCs/>
                <w:sz w:val="16"/>
                <w:szCs w:val="16"/>
                <w:lang w:eastAsia="zh-CN"/>
              </w:rPr>
              <w:t>第</w:t>
            </w:r>
            <w:r w:rsidRPr="00E85118">
              <w:rPr>
                <w:b/>
                <w:bCs/>
                <w:sz w:val="16"/>
                <w:szCs w:val="16"/>
                <w:lang w:eastAsia="zh-CN"/>
              </w:rPr>
              <w:t>2A</w:t>
            </w:r>
            <w:r w:rsidRPr="00E85118">
              <w:rPr>
                <w:b/>
                <w:bCs/>
                <w:sz w:val="16"/>
                <w:szCs w:val="16"/>
                <w:lang w:eastAsia="zh-CN"/>
              </w:rPr>
              <w:t>条进行的</w:t>
            </w:r>
            <w:r w:rsidRPr="00E85118">
              <w:rPr>
                <w:b/>
                <w:bCs/>
                <w:sz w:val="16"/>
                <w:szCs w:val="16"/>
                <w:lang w:val="en-US" w:eastAsia="zh-CN"/>
              </w:rPr>
              <w:br/>
            </w:r>
            <w:r w:rsidRPr="00E85118">
              <w:rPr>
                <w:b/>
                <w:bCs/>
                <w:sz w:val="16"/>
                <w:szCs w:val="16"/>
                <w:lang w:eastAsia="zh-CN"/>
              </w:rPr>
              <w:t>空间操作</w:t>
            </w:r>
            <w:r w:rsidRPr="00E85118">
              <w:rPr>
                <w:b/>
                <w:bCs/>
                <w:sz w:val="16"/>
                <w:szCs w:val="16"/>
                <w:lang w:val="en-US" w:eastAsia="zh-CN"/>
              </w:rPr>
              <w:br/>
            </w:r>
            <w:r w:rsidRPr="00E85118">
              <w:rPr>
                <w:b/>
                <w:bCs/>
                <w:sz w:val="16"/>
                <w:szCs w:val="16"/>
                <w:lang w:eastAsia="zh-CN"/>
              </w:rPr>
              <w:t>功能</w:t>
            </w:r>
            <w:r w:rsidRPr="00E85118">
              <w:rPr>
                <w:rFonts w:asciiTheme="minorEastAsia" w:eastAsiaTheme="minorEastAsia" w:hAnsiTheme="minorEastAsia"/>
                <w:b/>
                <w:bCs/>
                <w:sz w:val="16"/>
                <w:szCs w:val="16"/>
                <w:lang w:eastAsia="zh-CN"/>
              </w:rPr>
              <w:t>)</w:t>
            </w:r>
          </w:p>
        </w:tc>
        <w:tc>
          <w:tcPr>
            <w:tcW w:w="778"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非对地静止卫星网络的通知或协调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地球站的通知或协调</w:t>
            </w:r>
            <w:r w:rsidRPr="00E85118">
              <w:rPr>
                <w:rFonts w:asciiTheme="minorEastAsia" w:eastAsiaTheme="minorEastAsia" w:hAnsiTheme="minorEastAsia"/>
                <w:b/>
                <w:bCs/>
                <w:sz w:val="16"/>
                <w:szCs w:val="16"/>
                <w:lang w:eastAsia="zh-CN"/>
              </w:rPr>
              <w:t>(</w:t>
            </w:r>
            <w:r w:rsidRPr="00E85118">
              <w:rPr>
                <w:b/>
                <w:bCs/>
                <w:sz w:val="16"/>
                <w:szCs w:val="16"/>
                <w:lang w:eastAsia="zh-CN"/>
              </w:rPr>
              <w:t>包括按照附录</w:t>
            </w:r>
            <w:r w:rsidRPr="00E85118">
              <w:rPr>
                <w:b/>
                <w:bCs/>
                <w:sz w:val="16"/>
                <w:szCs w:val="16"/>
                <w:lang w:eastAsia="zh-CN"/>
              </w:rPr>
              <w:t>30A</w:t>
            </w:r>
            <w:r w:rsidRPr="00E85118">
              <w:rPr>
                <w:b/>
                <w:bCs/>
                <w:sz w:val="16"/>
                <w:szCs w:val="16"/>
                <w:lang w:eastAsia="zh-CN"/>
              </w:rPr>
              <w:t>或</w:t>
            </w:r>
            <w:r w:rsidRPr="00E85118">
              <w:rPr>
                <w:b/>
                <w:bCs/>
                <w:sz w:val="16"/>
                <w:szCs w:val="16"/>
                <w:lang w:eastAsia="zh-CN"/>
              </w:rPr>
              <w:t>30B</w:t>
            </w:r>
            <w:r w:rsidRPr="00E85118">
              <w:rPr>
                <w:b/>
                <w:bCs/>
                <w:sz w:val="16"/>
                <w:szCs w:val="16"/>
                <w:lang w:eastAsia="zh-CN"/>
              </w:rPr>
              <w:t>进行的通知</w:t>
            </w:r>
            <w:r w:rsidRPr="00E85118">
              <w:rPr>
                <w:rFonts w:asciiTheme="minorEastAsia" w:eastAsiaTheme="minorEastAsia" w:hAnsiTheme="minorEastAsia"/>
                <w:b/>
                <w:bCs/>
                <w:sz w:val="16"/>
                <w:szCs w:val="16"/>
                <w:lang w:eastAsia="zh-CN"/>
              </w:rPr>
              <w:t>)</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按照附录</w:t>
            </w:r>
            <w:r w:rsidRPr="00E85118">
              <w:rPr>
                <w:b/>
                <w:bCs/>
                <w:sz w:val="16"/>
                <w:szCs w:val="16"/>
                <w:lang w:eastAsia="zh-CN"/>
              </w:rPr>
              <w:t>30</w:t>
            </w:r>
            <w:r w:rsidRPr="00E85118">
              <w:rPr>
                <w:b/>
                <w:bCs/>
                <w:sz w:val="16"/>
                <w:szCs w:val="16"/>
                <w:lang w:eastAsia="zh-CN"/>
              </w:rPr>
              <w:t>进行的卫星广播业务卫星网络的通知</w:t>
            </w:r>
            <w:r w:rsidRPr="00E85118">
              <w:rPr>
                <w:rFonts w:asciiTheme="minorEastAsia" w:eastAsiaTheme="minorEastAsia" w:hAnsiTheme="minorEastAsia"/>
                <w:b/>
                <w:bCs/>
                <w:sz w:val="16"/>
                <w:szCs w:val="16"/>
                <w:lang w:eastAsia="zh-CN"/>
              </w:rPr>
              <w:t>(</w:t>
            </w:r>
            <w:r w:rsidRPr="00E85118">
              <w:rPr>
                <w:b/>
                <w:bCs/>
                <w:sz w:val="16"/>
                <w:szCs w:val="16"/>
                <w:lang w:eastAsia="zh-CN"/>
              </w:rPr>
              <w:t>第</w:t>
            </w:r>
            <w:r w:rsidRPr="00E85118">
              <w:rPr>
                <w:b/>
                <w:bCs/>
                <w:sz w:val="16"/>
                <w:szCs w:val="16"/>
                <w:lang w:eastAsia="zh-CN"/>
              </w:rPr>
              <w:t>4</w:t>
            </w:r>
            <w:r w:rsidRPr="00E85118">
              <w:rPr>
                <w:b/>
                <w:bCs/>
                <w:sz w:val="16"/>
                <w:szCs w:val="16"/>
                <w:lang w:eastAsia="zh-CN"/>
              </w:rPr>
              <w:t>和第</w:t>
            </w:r>
            <w:r w:rsidRPr="00E85118">
              <w:rPr>
                <w:b/>
                <w:bCs/>
                <w:sz w:val="16"/>
                <w:szCs w:val="16"/>
                <w:lang w:eastAsia="zh-CN"/>
              </w:rPr>
              <w:t>5</w:t>
            </w:r>
            <w:r w:rsidRPr="00E85118">
              <w:rPr>
                <w:b/>
                <w:bCs/>
                <w:sz w:val="16"/>
                <w:szCs w:val="16"/>
                <w:lang w:eastAsia="zh-CN"/>
              </w:rPr>
              <w:t>条</w:t>
            </w:r>
            <w:r w:rsidRPr="00E85118">
              <w:rPr>
                <w:rFonts w:asciiTheme="minorEastAsia" w:eastAsiaTheme="minorEastAsia" w:hAnsiTheme="minorEastAsia"/>
                <w:b/>
                <w:bCs/>
                <w:sz w:val="16"/>
                <w:szCs w:val="16"/>
                <w:lang w:eastAsia="zh-CN"/>
              </w:rPr>
              <w:t>)</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按照附录</w:t>
            </w:r>
            <w:r w:rsidRPr="00E85118">
              <w:rPr>
                <w:b/>
                <w:bCs/>
                <w:sz w:val="16"/>
                <w:szCs w:val="16"/>
                <w:lang w:eastAsia="zh-CN"/>
              </w:rPr>
              <w:t>30A</w:t>
            </w:r>
            <w:r w:rsidRPr="00E85118">
              <w:rPr>
                <w:b/>
                <w:bCs/>
                <w:sz w:val="16"/>
                <w:szCs w:val="16"/>
                <w:lang w:eastAsia="zh-CN"/>
              </w:rPr>
              <w:br/>
            </w:r>
            <w:r w:rsidRPr="00E85118">
              <w:rPr>
                <w:rFonts w:asciiTheme="minorEastAsia" w:eastAsiaTheme="minorEastAsia" w:hAnsiTheme="minorEastAsia"/>
                <w:b/>
                <w:bCs/>
                <w:sz w:val="16"/>
                <w:szCs w:val="16"/>
                <w:lang w:eastAsia="zh-CN"/>
              </w:rPr>
              <w:t>(</w:t>
            </w:r>
            <w:r w:rsidRPr="00E85118">
              <w:rPr>
                <w:b/>
                <w:bCs/>
                <w:sz w:val="16"/>
                <w:szCs w:val="16"/>
                <w:lang w:eastAsia="zh-CN"/>
              </w:rPr>
              <w:t>第</w:t>
            </w:r>
            <w:r w:rsidRPr="00E85118">
              <w:rPr>
                <w:b/>
                <w:bCs/>
                <w:sz w:val="16"/>
                <w:szCs w:val="16"/>
                <w:lang w:eastAsia="zh-CN"/>
              </w:rPr>
              <w:t>4</w:t>
            </w:r>
            <w:r w:rsidRPr="00E85118">
              <w:rPr>
                <w:b/>
                <w:bCs/>
                <w:sz w:val="16"/>
                <w:szCs w:val="16"/>
                <w:lang w:eastAsia="zh-CN"/>
              </w:rPr>
              <w:t>条和第</w:t>
            </w:r>
            <w:r w:rsidRPr="00E85118">
              <w:rPr>
                <w:b/>
                <w:bCs/>
                <w:sz w:val="16"/>
                <w:szCs w:val="16"/>
                <w:lang w:eastAsia="zh-CN"/>
              </w:rPr>
              <w:t>5</w:t>
            </w:r>
            <w:r w:rsidRPr="00E85118">
              <w:rPr>
                <w:b/>
                <w:bCs/>
                <w:sz w:val="16"/>
                <w:szCs w:val="16"/>
                <w:lang w:eastAsia="zh-CN"/>
              </w:rPr>
              <w:t>条</w:t>
            </w:r>
            <w:r w:rsidRPr="00E85118">
              <w:rPr>
                <w:b/>
                <w:bCs/>
                <w:sz w:val="16"/>
                <w:szCs w:val="16"/>
                <w:lang w:eastAsia="zh-CN"/>
              </w:rPr>
              <w:t>)</w:t>
            </w:r>
            <w:r w:rsidRPr="00E85118">
              <w:rPr>
                <w:b/>
                <w:bCs/>
                <w:sz w:val="16"/>
                <w:szCs w:val="16"/>
                <w:lang w:eastAsia="zh-CN"/>
              </w:rPr>
              <w:t>进行的卫星网络</w:t>
            </w:r>
            <w:r w:rsidRPr="00E85118">
              <w:rPr>
                <w:b/>
                <w:bCs/>
                <w:sz w:val="16"/>
                <w:szCs w:val="16"/>
                <w:lang w:eastAsia="zh-CN"/>
              </w:rPr>
              <w:t>(</w:t>
            </w:r>
            <w:r w:rsidRPr="00E85118">
              <w:rPr>
                <w:b/>
                <w:bCs/>
                <w:sz w:val="16"/>
                <w:szCs w:val="16"/>
                <w:lang w:eastAsia="zh-CN"/>
              </w:rPr>
              <w:t>馈线链路</w:t>
            </w:r>
            <w:r w:rsidRPr="00E85118">
              <w:rPr>
                <w:rFonts w:asciiTheme="minorEastAsia" w:eastAsiaTheme="minorEastAsia" w:hAnsiTheme="minorEastAsia"/>
                <w:b/>
                <w:bCs/>
                <w:sz w:val="16"/>
                <w:szCs w:val="16"/>
                <w:lang w:eastAsia="zh-CN"/>
              </w:rPr>
              <w:t>)</w:t>
            </w:r>
            <w:r w:rsidRPr="00E85118">
              <w:rPr>
                <w:b/>
                <w:bCs/>
                <w:sz w:val="16"/>
                <w:szCs w:val="16"/>
                <w:lang w:eastAsia="zh-CN"/>
              </w:rPr>
              <w:t>通知</w:t>
            </w:r>
          </w:p>
        </w:tc>
        <w:tc>
          <w:tcPr>
            <w:tcW w:w="850" w:type="dxa"/>
            <w:tcBorders>
              <w:top w:val="single" w:sz="12" w:space="0" w:color="auto"/>
              <w:left w:val="nil"/>
              <w:bottom w:val="single" w:sz="12" w:space="0" w:color="auto"/>
              <w:right w:val="double" w:sz="6"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按照附录</w:t>
            </w:r>
            <w:r w:rsidRPr="00E85118">
              <w:rPr>
                <w:b/>
                <w:bCs/>
                <w:sz w:val="16"/>
                <w:szCs w:val="16"/>
                <w:lang w:eastAsia="zh-CN"/>
              </w:rPr>
              <w:t>30B</w:t>
            </w:r>
            <w:r w:rsidRPr="00E85118">
              <w:rPr>
                <w:b/>
                <w:bCs/>
                <w:sz w:val="16"/>
                <w:szCs w:val="16"/>
                <w:lang w:eastAsia="zh-CN"/>
              </w:rPr>
              <w:br/>
            </w:r>
            <w:r w:rsidRPr="00E85118">
              <w:rPr>
                <w:rFonts w:asciiTheme="minorEastAsia" w:eastAsiaTheme="minorEastAsia" w:hAnsiTheme="minorEastAsia"/>
                <w:b/>
                <w:bCs/>
                <w:sz w:val="16"/>
                <w:szCs w:val="16"/>
                <w:lang w:eastAsia="zh-CN"/>
              </w:rPr>
              <w:t>(</w:t>
            </w:r>
            <w:r w:rsidRPr="00E85118">
              <w:rPr>
                <w:b/>
                <w:bCs/>
                <w:sz w:val="16"/>
                <w:szCs w:val="16"/>
                <w:lang w:eastAsia="zh-CN"/>
              </w:rPr>
              <w:t>第</w:t>
            </w:r>
            <w:r w:rsidRPr="00E85118">
              <w:rPr>
                <w:b/>
                <w:bCs/>
                <w:sz w:val="16"/>
                <w:szCs w:val="16"/>
                <w:lang w:eastAsia="zh-CN"/>
              </w:rPr>
              <w:t>6</w:t>
            </w:r>
            <w:r w:rsidRPr="00E85118">
              <w:rPr>
                <w:b/>
                <w:bCs/>
                <w:sz w:val="16"/>
                <w:szCs w:val="16"/>
                <w:lang w:eastAsia="zh-CN"/>
              </w:rPr>
              <w:t>条和第</w:t>
            </w:r>
            <w:r w:rsidRPr="00E85118">
              <w:rPr>
                <w:b/>
                <w:bCs/>
                <w:sz w:val="16"/>
                <w:szCs w:val="16"/>
                <w:lang w:eastAsia="zh-CN"/>
              </w:rPr>
              <w:t>8</w:t>
            </w:r>
            <w:r w:rsidRPr="00E85118">
              <w:rPr>
                <w:b/>
                <w:bCs/>
                <w:sz w:val="16"/>
                <w:szCs w:val="16"/>
                <w:lang w:eastAsia="zh-CN"/>
              </w:rPr>
              <w:t>条</w:t>
            </w:r>
            <w:r w:rsidRPr="00E85118">
              <w:rPr>
                <w:rFonts w:asciiTheme="minorEastAsia" w:eastAsiaTheme="minorEastAsia" w:hAnsiTheme="minorEastAsia"/>
                <w:b/>
                <w:bCs/>
                <w:sz w:val="16"/>
                <w:szCs w:val="16"/>
                <w:lang w:eastAsia="zh-CN"/>
              </w:rPr>
              <w:t>)</w:t>
            </w:r>
            <w:r w:rsidRPr="00E85118">
              <w:rPr>
                <w:b/>
                <w:bCs/>
                <w:sz w:val="16"/>
                <w:szCs w:val="16"/>
                <w:lang w:eastAsia="zh-CN"/>
              </w:rPr>
              <w:t>进行的卫星固定业务卫星网络的通知</w:t>
            </w:r>
          </w:p>
        </w:tc>
        <w:tc>
          <w:tcPr>
            <w:tcW w:w="1057" w:type="dxa"/>
            <w:tcBorders>
              <w:top w:val="single" w:sz="12" w:space="0" w:color="auto"/>
              <w:left w:val="nil"/>
              <w:bottom w:val="single" w:sz="12" w:space="0" w:color="auto"/>
              <w:right w:val="nil"/>
            </w:tcBorders>
            <w:shd w:val="clear" w:color="000000"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附录中</w:t>
            </w:r>
            <w:r w:rsidRPr="00E85118">
              <w:rPr>
                <w:b/>
                <w:bCs/>
                <w:sz w:val="16"/>
                <w:szCs w:val="16"/>
                <w:lang w:eastAsia="zh-CN"/>
              </w:rPr>
              <w:br/>
            </w:r>
            <w:r w:rsidRPr="00E85118">
              <w:rPr>
                <w:b/>
                <w:bCs/>
                <w:sz w:val="16"/>
                <w:szCs w:val="16"/>
                <w:lang w:eastAsia="zh-CN"/>
              </w:rPr>
              <w:t>的项目</w:t>
            </w:r>
          </w:p>
        </w:tc>
        <w:tc>
          <w:tcPr>
            <w:tcW w:w="635" w:type="dxa"/>
            <w:tcBorders>
              <w:top w:val="single" w:sz="12" w:space="0" w:color="auto"/>
              <w:left w:val="double" w:sz="6" w:space="0" w:color="auto"/>
              <w:bottom w:val="single" w:sz="12" w:space="0" w:color="auto"/>
              <w:right w:val="single" w:sz="12"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射电</w:t>
            </w:r>
            <w:r w:rsidRPr="00E85118">
              <w:rPr>
                <w:b/>
                <w:bCs/>
                <w:sz w:val="16"/>
                <w:szCs w:val="16"/>
                <w:lang w:eastAsia="zh-CN"/>
              </w:rPr>
              <w:br/>
            </w:r>
            <w:r w:rsidRPr="00E85118">
              <w:rPr>
                <w:b/>
                <w:bCs/>
                <w:sz w:val="16"/>
                <w:szCs w:val="16"/>
                <w:lang w:eastAsia="zh-CN"/>
              </w:rPr>
              <w:t>天文</w:t>
            </w:r>
          </w:p>
        </w:tc>
      </w:tr>
      <w:tr w:rsidR="009D7389" w:rsidRPr="00E85118" w:rsidTr="009D7389">
        <w:trPr>
          <w:jc w:val="center"/>
        </w:trPr>
        <w:tc>
          <w:tcPr>
            <w:tcW w:w="1096" w:type="dxa"/>
            <w:vMerge w:val="restart"/>
            <w:tcBorders>
              <w:top w:val="nil"/>
              <w:left w:val="single" w:sz="12" w:space="0" w:color="auto"/>
              <w:bottom w:val="single" w:sz="4" w:space="0" w:color="000000"/>
              <w:right w:val="double" w:sz="6" w:space="0" w:color="auto"/>
            </w:tcBorders>
            <w:shd w:val="clear" w:color="000000" w:fill="auto"/>
            <w:hideMark/>
          </w:tcPr>
          <w:p w:rsidR="009D7389" w:rsidRPr="00E85118" w:rsidRDefault="00F44EC3" w:rsidP="009D7389">
            <w:pPr>
              <w:keepNext/>
              <w:tabs>
                <w:tab w:val="clear" w:pos="1134"/>
                <w:tab w:val="clear" w:pos="1871"/>
                <w:tab w:val="clear" w:pos="2268"/>
              </w:tabs>
              <w:overflowPunct/>
              <w:autoSpaceDE/>
              <w:autoSpaceDN/>
              <w:spacing w:before="60" w:after="60"/>
              <w:rPr>
                <w:rFonts w:eastAsia="Times New Roman"/>
                <w:sz w:val="18"/>
                <w:szCs w:val="18"/>
              </w:rPr>
            </w:pPr>
            <w:r w:rsidRPr="00E85118">
              <w:rPr>
                <w:rFonts w:eastAsia="Times New Roman"/>
                <w:sz w:val="18"/>
                <w:szCs w:val="18"/>
              </w:rPr>
              <w:t>A.17.b.1</w:t>
            </w:r>
          </w:p>
        </w:tc>
        <w:tc>
          <w:tcPr>
            <w:tcW w:w="7995" w:type="dxa"/>
            <w:tcBorders>
              <w:top w:val="nil"/>
              <w:left w:val="nil"/>
              <w:bottom w:val="nil"/>
              <w:right w:val="double" w:sz="6" w:space="0" w:color="auto"/>
            </w:tcBorders>
            <w:shd w:val="clear" w:color="auto" w:fill="auto"/>
            <w:hideMark/>
          </w:tcPr>
          <w:p w:rsidR="009D7389" w:rsidRPr="00E85118" w:rsidRDefault="00F44EC3">
            <w:pPr>
              <w:tabs>
                <w:tab w:val="clear" w:pos="1134"/>
                <w:tab w:val="clear" w:pos="1871"/>
                <w:tab w:val="clear" w:pos="2268"/>
              </w:tabs>
              <w:overflowPunct/>
              <w:autoSpaceDE/>
              <w:autoSpaceDN/>
              <w:spacing w:before="60" w:after="60"/>
              <w:ind w:left="142" w:firstLineChars="2" w:firstLine="4"/>
              <w:rPr>
                <w:rFonts w:ascii="SimSun" w:hAnsi="SimSun" w:cs="Arial"/>
                <w:sz w:val="18"/>
                <w:szCs w:val="18"/>
                <w:lang w:eastAsia="zh-CN"/>
              </w:rPr>
            </w:pPr>
            <w:r w:rsidRPr="00E85118">
              <w:rPr>
                <w:rFonts w:ascii="SimSun" w:hAnsi="SimSun" w:cs="Arial" w:hint="eastAsia"/>
                <w:sz w:val="18"/>
                <w:szCs w:val="18"/>
                <w:lang w:eastAsia="zh-CN"/>
              </w:rPr>
              <w:t>根据第</w:t>
            </w:r>
            <w:r w:rsidRPr="00E85118">
              <w:rPr>
                <w:b/>
                <w:bCs/>
                <w:sz w:val="18"/>
                <w:szCs w:val="18"/>
                <w:lang w:eastAsia="zh-CN"/>
              </w:rPr>
              <w:t>741</w:t>
            </w:r>
            <w:r w:rsidRPr="00E85118">
              <w:rPr>
                <w:rFonts w:ascii="SimSun" w:hAnsi="SimSun" w:cs="Arial" w:hint="eastAsia"/>
                <w:sz w:val="18"/>
                <w:szCs w:val="18"/>
                <w:lang w:eastAsia="zh-CN"/>
              </w:rPr>
              <w:t>号决议</w:t>
            </w:r>
            <w:r w:rsidRPr="00E85118">
              <w:rPr>
                <w:rFonts w:ascii="SimSun" w:hAnsi="SimSun" w:cs="Arial" w:hint="eastAsia"/>
                <w:b/>
                <w:bCs/>
                <w:sz w:val="18"/>
                <w:szCs w:val="18"/>
                <w:lang w:eastAsia="zh-CN"/>
              </w:rPr>
              <w:t>（</w:t>
            </w:r>
            <w:r w:rsidRPr="00E85118">
              <w:rPr>
                <w:b/>
                <w:bCs/>
                <w:sz w:val="18"/>
                <w:szCs w:val="18"/>
                <w:lang w:eastAsia="zh-CN"/>
              </w:rPr>
              <w:t>WRC</w:t>
            </w:r>
            <w:del w:id="165" w:author="Liu, Sanping" w:date="2015-10-16T10:37:00Z">
              <w:r w:rsidRPr="00E85118" w:rsidDel="00294DD1">
                <w:rPr>
                  <w:b/>
                  <w:bCs/>
                  <w:sz w:val="18"/>
                  <w:szCs w:val="18"/>
                  <w:lang w:eastAsia="zh-CN"/>
                </w:rPr>
                <w:delText>-03</w:delText>
              </w:r>
            </w:del>
            <w:ins w:id="166" w:author="Liu, Sanping" w:date="2015-10-16T10:37:00Z">
              <w:r w:rsidR="00294DD1" w:rsidRPr="00E85118">
                <w:rPr>
                  <w:b/>
                  <w:bCs/>
                  <w:sz w:val="18"/>
                  <w:szCs w:val="18"/>
                  <w:lang w:eastAsia="zh-CN"/>
                </w:rPr>
                <w:t>15</w:t>
              </w:r>
            </w:ins>
            <w:r w:rsidRPr="00E85118">
              <w:rPr>
                <w:rFonts w:ascii="SimSun" w:hAnsi="SimSun" w:cs="Arial" w:hint="eastAsia"/>
                <w:b/>
                <w:bCs/>
                <w:sz w:val="18"/>
                <w:szCs w:val="18"/>
                <w:lang w:eastAsia="zh-CN"/>
              </w:rPr>
              <w:t>）</w:t>
            </w:r>
            <w:r w:rsidRPr="00E85118">
              <w:rPr>
                <w:rFonts w:ascii="SimSun" w:hAnsi="SimSun" w:cs="Arial" w:hint="eastAsia"/>
                <w:sz w:val="18"/>
                <w:szCs w:val="18"/>
                <w:lang w:eastAsia="zh-CN"/>
              </w:rPr>
              <w:t>的</w:t>
            </w:r>
            <w:r w:rsidRPr="00E85118">
              <w:rPr>
                <w:rFonts w:ascii="STKaiti" w:eastAsia="STKaiti" w:hAnsi="STKaiti" w:cs="Arial" w:hint="eastAsia"/>
                <w:sz w:val="18"/>
                <w:szCs w:val="18"/>
                <w:lang w:eastAsia="zh-CN"/>
              </w:rPr>
              <w:t>做出决议</w:t>
            </w:r>
            <w:r w:rsidRPr="00E85118">
              <w:rPr>
                <w:rFonts w:ascii="SimSun" w:hAnsi="SimSun" w:cs="Arial" w:hint="eastAsia"/>
                <w:sz w:val="18"/>
                <w:szCs w:val="18"/>
                <w:lang w:eastAsia="zh-CN"/>
              </w:rPr>
              <w:t>1的规定，</w:t>
            </w:r>
            <w:r w:rsidRPr="00E85118">
              <w:rPr>
                <w:sz w:val="18"/>
                <w:szCs w:val="18"/>
                <w:lang w:eastAsia="zh-CN"/>
              </w:rPr>
              <w:t>4 990-5 000 MHz</w:t>
            </w:r>
            <w:r w:rsidRPr="00E85118">
              <w:rPr>
                <w:rFonts w:ascii="SimSun" w:hAnsi="SimSun" w:cs="Arial" w:hint="eastAsia"/>
                <w:sz w:val="18"/>
                <w:szCs w:val="18"/>
                <w:lang w:eastAsia="zh-CN"/>
              </w:rPr>
              <w:t>频段内的任何对地静止卫星无线电导航系统在</w:t>
            </w:r>
            <w:r w:rsidRPr="00E85118">
              <w:rPr>
                <w:sz w:val="18"/>
                <w:szCs w:val="18"/>
                <w:lang w:eastAsia="zh-CN"/>
              </w:rPr>
              <w:t>10 MHz</w:t>
            </w:r>
            <w:r w:rsidRPr="00E85118">
              <w:rPr>
                <w:rFonts w:ascii="SimSun" w:hAnsi="SimSun" w:cs="Arial" w:hint="eastAsia"/>
                <w:sz w:val="18"/>
                <w:szCs w:val="18"/>
                <w:lang w:eastAsia="zh-CN"/>
              </w:rPr>
              <w:t>带宽上在地球表面产生的集总功率通量密度的计算值</w:t>
            </w:r>
          </w:p>
        </w:tc>
        <w:tc>
          <w:tcPr>
            <w:tcW w:w="850" w:type="dxa"/>
            <w:vMerge w:val="restart"/>
            <w:tcBorders>
              <w:top w:val="nil"/>
              <w:left w:val="doub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E85118">
              <w:rPr>
                <w:rFonts w:eastAsia="Times New Roman"/>
                <w:b/>
                <w:bCs/>
                <w:sz w:val="18"/>
                <w:szCs w:val="18"/>
                <w:lang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E85118">
              <w:rPr>
                <w:rFonts w:eastAsia="Times New Roman"/>
                <w:b/>
                <w:bCs/>
                <w:sz w:val="18"/>
                <w:szCs w:val="18"/>
                <w:lang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E85118">
              <w:rPr>
                <w:rFonts w:eastAsia="Times New Roman"/>
                <w:b/>
                <w:bCs/>
                <w:sz w:val="18"/>
                <w:szCs w:val="18"/>
                <w:lang w:eastAsia="zh-CN"/>
              </w:rPr>
              <w:t> </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w:t>
            </w:r>
          </w:p>
        </w:tc>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 </w:t>
            </w:r>
          </w:p>
        </w:tc>
        <w:tc>
          <w:tcPr>
            <w:tcW w:w="1057" w:type="dxa"/>
            <w:vMerge w:val="restart"/>
            <w:tcBorders>
              <w:top w:val="nil"/>
              <w:left w:val="double" w:sz="6" w:space="0" w:color="auto"/>
              <w:bottom w:val="single" w:sz="4" w:space="0" w:color="000000"/>
              <w:right w:val="double" w:sz="6" w:space="0" w:color="auto"/>
            </w:tcBorders>
            <w:shd w:val="clear" w:color="000000" w:fill="auto"/>
            <w:hideMark/>
          </w:tcPr>
          <w:p w:rsidR="009D7389" w:rsidRPr="00E85118" w:rsidRDefault="00F44EC3" w:rsidP="009D7389">
            <w:pPr>
              <w:tabs>
                <w:tab w:val="clear" w:pos="1134"/>
                <w:tab w:val="clear" w:pos="1871"/>
                <w:tab w:val="clear" w:pos="2268"/>
              </w:tabs>
              <w:overflowPunct/>
              <w:autoSpaceDE/>
              <w:autoSpaceDN/>
              <w:spacing w:before="60" w:after="60"/>
              <w:rPr>
                <w:rFonts w:eastAsia="Times New Roman"/>
                <w:sz w:val="18"/>
                <w:szCs w:val="18"/>
              </w:rPr>
            </w:pPr>
            <w:r w:rsidRPr="00E85118">
              <w:rPr>
                <w:rFonts w:eastAsia="Times New Roman"/>
                <w:sz w:val="18"/>
                <w:szCs w:val="18"/>
              </w:rPr>
              <w:t>A.17.b.1</w:t>
            </w:r>
          </w:p>
        </w:tc>
        <w:tc>
          <w:tcPr>
            <w:tcW w:w="635" w:type="dxa"/>
            <w:vMerge w:val="restart"/>
            <w:tcBorders>
              <w:top w:val="nil"/>
              <w:left w:val="single" w:sz="4" w:space="0" w:color="auto"/>
              <w:bottom w:val="single" w:sz="4" w:space="0" w:color="000000"/>
              <w:right w:val="single" w:sz="12"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 </w:t>
            </w:r>
          </w:p>
        </w:tc>
      </w:tr>
      <w:tr w:rsidR="009D7389" w:rsidRPr="00E85118" w:rsidTr="009D7389">
        <w:trPr>
          <w:jc w:val="center"/>
        </w:trPr>
        <w:tc>
          <w:tcPr>
            <w:tcW w:w="1096" w:type="dxa"/>
            <w:vMerge/>
            <w:tcBorders>
              <w:top w:val="nil"/>
              <w:left w:val="single" w:sz="12" w:space="0" w:color="auto"/>
              <w:bottom w:val="single" w:sz="4" w:space="0" w:color="000000"/>
              <w:right w:val="double" w:sz="6"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sz w:val="18"/>
                <w:szCs w:val="18"/>
              </w:rPr>
            </w:pPr>
          </w:p>
        </w:tc>
        <w:tc>
          <w:tcPr>
            <w:tcW w:w="7995" w:type="dxa"/>
            <w:tcBorders>
              <w:top w:val="nil"/>
              <w:left w:val="nil"/>
              <w:bottom w:val="nil"/>
              <w:right w:val="double" w:sz="6" w:space="0" w:color="auto"/>
            </w:tcBorders>
            <w:shd w:val="clear" w:color="auto" w:fill="auto"/>
            <w:hideMark/>
          </w:tcPr>
          <w:p w:rsidR="009D7389" w:rsidRPr="00E85118" w:rsidRDefault="00F44EC3" w:rsidP="009D7389">
            <w:pPr>
              <w:tabs>
                <w:tab w:val="clear" w:pos="1134"/>
                <w:tab w:val="clear" w:pos="1871"/>
                <w:tab w:val="clear" w:pos="2268"/>
              </w:tabs>
              <w:overflowPunct/>
              <w:autoSpaceDE/>
              <w:autoSpaceDN/>
              <w:spacing w:before="0" w:after="60"/>
              <w:ind w:left="283" w:firstLineChars="7" w:firstLine="13"/>
              <w:rPr>
                <w:rFonts w:ascii="SimSun" w:hAnsi="SimSun" w:cs="Arial"/>
                <w:sz w:val="18"/>
                <w:szCs w:val="18"/>
                <w:lang w:eastAsia="zh-CN"/>
              </w:rPr>
            </w:pPr>
            <w:r w:rsidRPr="00E85118">
              <w:rPr>
                <w:rFonts w:ascii="SimSun" w:hAnsi="SimSun" w:cs="Arial" w:hint="eastAsia"/>
                <w:sz w:val="18"/>
                <w:szCs w:val="18"/>
                <w:lang w:eastAsia="zh-CN"/>
              </w:rPr>
              <w:t>仅对</w:t>
            </w:r>
            <w:r w:rsidRPr="00E85118">
              <w:rPr>
                <w:sz w:val="18"/>
                <w:szCs w:val="18"/>
                <w:lang w:eastAsia="zh-CN"/>
              </w:rPr>
              <w:t>5 010-5 030 MHz</w:t>
            </w:r>
            <w:r w:rsidRPr="00E85118">
              <w:rPr>
                <w:rFonts w:ascii="SimSun" w:hAnsi="SimSun" w:cs="Arial" w:hint="eastAsia"/>
                <w:sz w:val="18"/>
                <w:szCs w:val="18"/>
                <w:lang w:eastAsia="zh-CN"/>
              </w:rPr>
              <w:t>频段内卫星无线电导航业务中运行的卫星系统有此要求</w:t>
            </w:r>
          </w:p>
        </w:tc>
        <w:tc>
          <w:tcPr>
            <w:tcW w:w="850" w:type="dxa"/>
            <w:vMerge/>
            <w:tcBorders>
              <w:top w:val="nil"/>
              <w:left w:val="doub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22"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78"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57" w:type="dxa"/>
            <w:vMerge/>
            <w:tcBorders>
              <w:top w:val="nil"/>
              <w:left w:val="double" w:sz="6" w:space="0" w:color="auto"/>
              <w:bottom w:val="single" w:sz="4" w:space="0" w:color="000000"/>
              <w:right w:val="double" w:sz="6"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sz w:val="18"/>
                <w:szCs w:val="18"/>
                <w:lang w:eastAsia="zh-CN"/>
              </w:rPr>
            </w:pPr>
          </w:p>
        </w:tc>
        <w:tc>
          <w:tcPr>
            <w:tcW w:w="635" w:type="dxa"/>
            <w:vMerge/>
            <w:tcBorders>
              <w:top w:val="nil"/>
              <w:left w:val="single" w:sz="4" w:space="0" w:color="auto"/>
              <w:bottom w:val="single" w:sz="4" w:space="0" w:color="000000"/>
              <w:right w:val="single" w:sz="12"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r>
    </w:tbl>
    <w:p w:rsidR="00B3197E" w:rsidRPr="00E85118" w:rsidRDefault="00B3197E">
      <w:pPr>
        <w:pStyle w:val="Reasons"/>
        <w:rPr>
          <w:lang w:eastAsia="zh-CN"/>
        </w:rPr>
      </w:pPr>
    </w:p>
    <w:p w:rsidR="00B3197E" w:rsidRPr="00E85118" w:rsidRDefault="00F44EC3">
      <w:pPr>
        <w:pStyle w:val="Proposal"/>
      </w:pPr>
      <w:r w:rsidRPr="00E85118">
        <w:t>MOD</w:t>
      </w:r>
      <w:r w:rsidRPr="00E85118">
        <w:tab/>
        <w:t>ARB/25A24/36</w:t>
      </w:r>
    </w:p>
    <w:p w:rsidR="009D7389" w:rsidRPr="00E85118" w:rsidRDefault="00F44EC3" w:rsidP="009D7389">
      <w:pPr>
        <w:pStyle w:val="TableNo"/>
        <w:rPr>
          <w:rFonts w:eastAsia="Times New Roman"/>
          <w:b/>
          <w:bCs/>
          <w:szCs w:val="24"/>
          <w:lang w:eastAsia="zh-CN"/>
        </w:rPr>
      </w:pPr>
      <w:r w:rsidRPr="00E85118">
        <w:rPr>
          <w:rFonts w:hint="eastAsia"/>
          <w:lang w:eastAsia="zh-CN"/>
        </w:rPr>
        <w:t>表</w:t>
      </w:r>
      <w:r w:rsidRPr="00E85118">
        <w:rPr>
          <w:rFonts w:eastAsia="Times New Roman"/>
          <w:b/>
          <w:bCs/>
          <w:szCs w:val="24"/>
          <w:lang w:eastAsia="zh-CN"/>
        </w:rPr>
        <w:t>A</w:t>
      </w:r>
    </w:p>
    <w:p w:rsidR="009D7389" w:rsidRPr="00E85118" w:rsidRDefault="00F44EC3" w:rsidP="009D7389">
      <w:pPr>
        <w:pStyle w:val="Tabletitle"/>
        <w:rPr>
          <w:rFonts w:asciiTheme="majorEastAsia" w:eastAsiaTheme="majorEastAsia" w:hAnsiTheme="majorEastAsia"/>
          <w:lang w:eastAsia="zh-CN"/>
        </w:rPr>
      </w:pPr>
      <w:r w:rsidRPr="00E85118">
        <w:rPr>
          <w:rFonts w:asciiTheme="majorEastAsia" w:eastAsiaTheme="majorEastAsia" w:hAnsiTheme="majorEastAsia" w:cs="Arial" w:hint="eastAsia"/>
          <w:bCs/>
          <w:szCs w:val="24"/>
          <w:lang w:eastAsia="zh-CN"/>
        </w:rPr>
        <w:t>卫星网络、地球站或射电天文电台的一般特性</w:t>
      </w:r>
    </w:p>
    <w:tbl>
      <w:tblPr>
        <w:tblW w:w="18433" w:type="dxa"/>
        <w:jc w:val="center"/>
        <w:tblLayout w:type="fixed"/>
        <w:tblLook w:val="04A0" w:firstRow="1" w:lastRow="0" w:firstColumn="1" w:lastColumn="0" w:noHBand="0" w:noVBand="1"/>
      </w:tblPr>
      <w:tblGrid>
        <w:gridCol w:w="1096"/>
        <w:gridCol w:w="7995"/>
        <w:gridCol w:w="850"/>
        <w:gridCol w:w="850"/>
        <w:gridCol w:w="850"/>
        <w:gridCol w:w="922"/>
        <w:gridCol w:w="778"/>
        <w:gridCol w:w="850"/>
        <w:gridCol w:w="850"/>
        <w:gridCol w:w="850"/>
        <w:gridCol w:w="850"/>
        <w:gridCol w:w="1057"/>
        <w:gridCol w:w="635"/>
      </w:tblGrid>
      <w:tr w:rsidR="009D7389" w:rsidRPr="00E85118" w:rsidTr="009D7389">
        <w:trPr>
          <w:tblHeader/>
          <w:jc w:val="center"/>
        </w:trPr>
        <w:tc>
          <w:tcPr>
            <w:tcW w:w="1096" w:type="dxa"/>
            <w:tcBorders>
              <w:top w:val="single" w:sz="12" w:space="0" w:color="auto"/>
              <w:left w:val="single" w:sz="12" w:space="0" w:color="auto"/>
              <w:bottom w:val="single" w:sz="12" w:space="0" w:color="auto"/>
              <w:right w:val="nil"/>
            </w:tcBorders>
            <w:shd w:val="clear" w:color="000000"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ascii="SimSun" w:hAnsi="SimSun" w:cs="Arial"/>
                <w:b/>
                <w:bCs/>
                <w:sz w:val="20"/>
              </w:rPr>
            </w:pPr>
            <w:r w:rsidRPr="00E85118">
              <w:rPr>
                <w:rFonts w:ascii="SimSun" w:hAnsi="SimSun" w:cs="Arial" w:hint="eastAsia"/>
                <w:b/>
                <w:bCs/>
                <w:sz w:val="20"/>
              </w:rPr>
              <w:t>附录中的</w:t>
            </w:r>
            <w:r w:rsidRPr="00E85118">
              <w:rPr>
                <w:rFonts w:ascii="SimSun" w:hAnsi="SimSun" w:cs="Arial" w:hint="eastAsia"/>
                <w:b/>
                <w:bCs/>
                <w:sz w:val="20"/>
              </w:rPr>
              <w:br/>
              <w:t>项目</w:t>
            </w:r>
          </w:p>
        </w:tc>
        <w:tc>
          <w:tcPr>
            <w:tcW w:w="7995"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E85118">
              <w:rPr>
                <w:rFonts w:eastAsia="Times New Roman"/>
                <w:b/>
                <w:bCs/>
                <w:szCs w:val="24"/>
                <w:lang w:eastAsia="zh-CN"/>
              </w:rPr>
              <w:t>A</w:t>
            </w:r>
            <w:r w:rsidRPr="00E85118">
              <w:rPr>
                <w:rFonts w:ascii="Arial" w:eastAsia="Times New Roman" w:hAnsi="Arial" w:cs="Arial"/>
                <w:b/>
                <w:bCs/>
                <w:i/>
                <w:iCs/>
                <w:szCs w:val="24"/>
                <w:lang w:eastAsia="zh-CN"/>
              </w:rPr>
              <w:t xml:space="preserve"> </w:t>
            </w:r>
            <w:r w:rsidRPr="00E85118">
              <w:rPr>
                <w:rFonts w:ascii="Arial" w:eastAsia="Times New Roman" w:hAnsi="Arial" w:cs="Arial"/>
                <w:b/>
                <w:bCs/>
                <w:i/>
                <w:iCs/>
                <w:szCs w:val="24"/>
                <w:vertAlign w:val="superscript"/>
                <w:lang w:eastAsia="zh-CN"/>
              </w:rPr>
              <w:t>_</w:t>
            </w:r>
            <w:r w:rsidRPr="00E85118">
              <w:rPr>
                <w:rFonts w:ascii="Arial" w:eastAsia="Times New Roman" w:hAnsi="Arial" w:cs="Arial"/>
                <w:b/>
                <w:bCs/>
                <w:i/>
                <w:iCs/>
                <w:szCs w:val="24"/>
                <w:lang w:eastAsia="zh-CN"/>
              </w:rPr>
              <w:t xml:space="preserve"> </w:t>
            </w:r>
            <w:r w:rsidRPr="00E85118">
              <w:rPr>
                <w:rFonts w:ascii="STKaiti" w:eastAsia="STKaiti" w:hAnsi="STKaiti" w:cs="Arial" w:hint="eastAsia"/>
                <w:b/>
                <w:bCs/>
                <w:szCs w:val="24"/>
                <w:lang w:eastAsia="zh-CN"/>
              </w:rPr>
              <w:t>卫星网络、地球站或射电天文</w:t>
            </w:r>
            <w:r w:rsidRPr="00E85118">
              <w:rPr>
                <w:rFonts w:ascii="STKaiti" w:eastAsia="STKaiti" w:hAnsi="STKaiti" w:cs="Arial" w:hint="eastAsia"/>
                <w:b/>
                <w:bCs/>
                <w:szCs w:val="24"/>
                <w:lang w:eastAsia="zh-CN"/>
              </w:rPr>
              <w:br/>
              <w:t>电台的一般特性</w:t>
            </w:r>
            <w:r w:rsidRPr="00E85118">
              <w:rPr>
                <w:rFonts w:ascii="Arial" w:eastAsia="Times New Roman" w:hAnsi="Arial" w:cs="Arial"/>
                <w:b/>
                <w:bCs/>
                <w:i/>
                <w:iCs/>
                <w:szCs w:val="24"/>
                <w:lang w:eastAsia="zh-CN"/>
              </w:rPr>
              <w:t xml:space="preserve"> </w:t>
            </w:r>
          </w:p>
        </w:tc>
        <w:tc>
          <w:tcPr>
            <w:tcW w:w="850" w:type="dxa"/>
            <w:tcBorders>
              <w:top w:val="single" w:sz="12" w:space="0" w:color="auto"/>
              <w:left w:val="double" w:sz="4" w:space="0" w:color="auto"/>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对地静止卫星网络的提前</w:t>
            </w:r>
            <w:r w:rsidRPr="00E85118">
              <w:rPr>
                <w:rFonts w:hint="eastAsia"/>
                <w:b/>
                <w:bCs/>
                <w:sz w:val="16"/>
                <w:szCs w:val="16"/>
                <w:lang w:eastAsia="zh-CN"/>
              </w:rPr>
              <w:br/>
            </w:r>
            <w:r w:rsidRPr="00E85118">
              <w:rPr>
                <w:b/>
                <w:bCs/>
                <w:sz w:val="16"/>
                <w:szCs w:val="16"/>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须按照第</w:t>
            </w:r>
            <w:r w:rsidRPr="00E85118">
              <w:rPr>
                <w:b/>
                <w:bCs/>
                <w:sz w:val="16"/>
                <w:szCs w:val="16"/>
                <w:lang w:eastAsia="zh-CN"/>
              </w:rPr>
              <w:t>9</w:t>
            </w:r>
            <w:r w:rsidRPr="00E85118">
              <w:rPr>
                <w:b/>
                <w:bCs/>
                <w:sz w:val="16"/>
                <w:szCs w:val="16"/>
                <w:lang w:eastAsia="zh-CN"/>
              </w:rPr>
              <w:t>条第</w:t>
            </w:r>
            <w:r w:rsidRPr="00E85118">
              <w:rPr>
                <w:b/>
                <w:bCs/>
                <w:sz w:val="16"/>
                <w:szCs w:val="16"/>
                <w:lang w:eastAsia="zh-CN"/>
              </w:rPr>
              <w:t>II</w:t>
            </w:r>
            <w:r w:rsidRPr="00E85118">
              <w:rPr>
                <w:b/>
                <w:bCs/>
                <w:sz w:val="16"/>
                <w:szCs w:val="16"/>
                <w:lang w:eastAsia="zh-CN"/>
              </w:rPr>
              <w:t>节进行协调的非对地静止卫星网络的提前</w:t>
            </w:r>
            <w:r w:rsidRPr="00E85118">
              <w:rPr>
                <w:rFonts w:hint="eastAsia"/>
                <w:b/>
                <w:bCs/>
                <w:sz w:val="16"/>
                <w:szCs w:val="16"/>
                <w:lang w:eastAsia="zh-CN"/>
              </w:rPr>
              <w:br/>
            </w:r>
            <w:r w:rsidRPr="00E85118">
              <w:rPr>
                <w:b/>
                <w:bCs/>
                <w:sz w:val="16"/>
                <w:szCs w:val="16"/>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ind w:hanging="31"/>
              <w:jc w:val="center"/>
              <w:rPr>
                <w:b/>
                <w:bCs/>
                <w:sz w:val="16"/>
                <w:szCs w:val="16"/>
                <w:lang w:eastAsia="zh-CN"/>
              </w:rPr>
            </w:pPr>
            <w:r w:rsidRPr="00E85118">
              <w:rPr>
                <w:b/>
                <w:bCs/>
                <w:sz w:val="16"/>
                <w:szCs w:val="16"/>
                <w:lang w:eastAsia="zh-CN"/>
              </w:rPr>
              <w:t>无需按照第</w:t>
            </w:r>
            <w:r w:rsidRPr="00E85118">
              <w:rPr>
                <w:b/>
                <w:bCs/>
                <w:sz w:val="16"/>
                <w:szCs w:val="16"/>
                <w:lang w:eastAsia="zh-CN"/>
              </w:rPr>
              <w:t>9</w:t>
            </w:r>
            <w:r w:rsidRPr="00E85118">
              <w:rPr>
                <w:b/>
                <w:bCs/>
                <w:sz w:val="16"/>
                <w:szCs w:val="16"/>
                <w:lang w:eastAsia="zh-CN"/>
              </w:rPr>
              <w:t>条第</w:t>
            </w:r>
            <w:r w:rsidRPr="00E85118">
              <w:rPr>
                <w:b/>
                <w:bCs/>
                <w:sz w:val="16"/>
                <w:szCs w:val="16"/>
                <w:lang w:eastAsia="zh-CN"/>
              </w:rPr>
              <w:t>II</w:t>
            </w:r>
            <w:r w:rsidRPr="00E85118">
              <w:rPr>
                <w:b/>
                <w:bCs/>
                <w:sz w:val="16"/>
                <w:szCs w:val="16"/>
                <w:lang w:eastAsia="zh-CN"/>
              </w:rPr>
              <w:t>节进行协调的非对地静止卫星网络的提前</w:t>
            </w:r>
            <w:r w:rsidRPr="00E85118">
              <w:rPr>
                <w:rFonts w:hint="eastAsia"/>
                <w:b/>
                <w:bCs/>
                <w:sz w:val="16"/>
                <w:szCs w:val="16"/>
                <w:lang w:eastAsia="zh-CN"/>
              </w:rPr>
              <w:br/>
            </w:r>
            <w:r w:rsidRPr="00E85118">
              <w:rPr>
                <w:b/>
                <w:bCs/>
                <w:sz w:val="16"/>
                <w:szCs w:val="16"/>
                <w:lang w:eastAsia="zh-CN"/>
              </w:rPr>
              <w:t>公布</w:t>
            </w:r>
          </w:p>
        </w:tc>
        <w:tc>
          <w:tcPr>
            <w:tcW w:w="922"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对地静止卫星网络的通知</w:t>
            </w:r>
            <w:r w:rsidRPr="00E85118">
              <w:rPr>
                <w:b/>
                <w:bCs/>
                <w:sz w:val="16"/>
                <w:szCs w:val="16"/>
                <w:lang w:val="en-US" w:eastAsia="zh-CN"/>
              </w:rPr>
              <w:br/>
            </w:r>
            <w:r w:rsidRPr="00E85118">
              <w:rPr>
                <w:b/>
                <w:bCs/>
                <w:sz w:val="16"/>
                <w:szCs w:val="16"/>
                <w:lang w:eastAsia="zh-CN"/>
              </w:rPr>
              <w:t>或协调</w:t>
            </w:r>
            <w:r w:rsidRPr="00E85118">
              <w:rPr>
                <w:rFonts w:asciiTheme="minorEastAsia" w:eastAsiaTheme="minorEastAsia" w:hAnsiTheme="minorEastAsia"/>
                <w:b/>
                <w:bCs/>
                <w:sz w:val="16"/>
                <w:szCs w:val="16"/>
                <w:lang w:eastAsia="zh-CN"/>
              </w:rPr>
              <w:t>(</w:t>
            </w:r>
            <w:r w:rsidRPr="00E85118">
              <w:rPr>
                <w:b/>
                <w:bCs/>
                <w:sz w:val="16"/>
                <w:szCs w:val="16"/>
                <w:lang w:eastAsia="zh-CN"/>
              </w:rPr>
              <w:t>包括按照附录</w:t>
            </w:r>
            <w:r w:rsidRPr="00E85118">
              <w:rPr>
                <w:b/>
                <w:bCs/>
                <w:sz w:val="16"/>
                <w:szCs w:val="16"/>
                <w:lang w:eastAsia="zh-CN"/>
              </w:rPr>
              <w:t>30</w:t>
            </w:r>
            <w:r w:rsidRPr="00E85118">
              <w:rPr>
                <w:b/>
                <w:bCs/>
                <w:sz w:val="16"/>
                <w:szCs w:val="16"/>
                <w:lang w:eastAsia="zh-CN"/>
              </w:rPr>
              <w:t>或</w:t>
            </w:r>
            <w:r w:rsidRPr="00E85118">
              <w:rPr>
                <w:b/>
                <w:bCs/>
                <w:sz w:val="16"/>
                <w:szCs w:val="16"/>
                <w:lang w:eastAsia="zh-CN"/>
              </w:rPr>
              <w:t>30A</w:t>
            </w:r>
            <w:r w:rsidRPr="00E85118">
              <w:rPr>
                <w:b/>
                <w:bCs/>
                <w:sz w:val="16"/>
                <w:szCs w:val="16"/>
                <w:lang w:eastAsia="zh-CN"/>
              </w:rPr>
              <w:br/>
            </w:r>
            <w:r w:rsidRPr="00E85118">
              <w:rPr>
                <w:b/>
                <w:bCs/>
                <w:sz w:val="16"/>
                <w:szCs w:val="16"/>
                <w:lang w:eastAsia="zh-CN"/>
              </w:rPr>
              <w:t>第</w:t>
            </w:r>
            <w:r w:rsidRPr="00E85118">
              <w:rPr>
                <w:b/>
                <w:bCs/>
                <w:sz w:val="16"/>
                <w:szCs w:val="16"/>
                <w:lang w:eastAsia="zh-CN"/>
              </w:rPr>
              <w:t>2A</w:t>
            </w:r>
            <w:r w:rsidRPr="00E85118">
              <w:rPr>
                <w:b/>
                <w:bCs/>
                <w:sz w:val="16"/>
                <w:szCs w:val="16"/>
                <w:lang w:eastAsia="zh-CN"/>
              </w:rPr>
              <w:t>条进行的</w:t>
            </w:r>
            <w:r w:rsidRPr="00E85118">
              <w:rPr>
                <w:b/>
                <w:bCs/>
                <w:sz w:val="16"/>
                <w:szCs w:val="16"/>
                <w:lang w:val="en-US" w:eastAsia="zh-CN"/>
              </w:rPr>
              <w:br/>
            </w:r>
            <w:r w:rsidRPr="00E85118">
              <w:rPr>
                <w:b/>
                <w:bCs/>
                <w:sz w:val="16"/>
                <w:szCs w:val="16"/>
                <w:lang w:eastAsia="zh-CN"/>
              </w:rPr>
              <w:t>空间操作</w:t>
            </w:r>
            <w:r w:rsidRPr="00E85118">
              <w:rPr>
                <w:b/>
                <w:bCs/>
                <w:sz w:val="16"/>
                <w:szCs w:val="16"/>
                <w:lang w:val="en-US" w:eastAsia="zh-CN"/>
              </w:rPr>
              <w:br/>
            </w:r>
            <w:r w:rsidRPr="00E85118">
              <w:rPr>
                <w:b/>
                <w:bCs/>
                <w:sz w:val="16"/>
                <w:szCs w:val="16"/>
                <w:lang w:eastAsia="zh-CN"/>
              </w:rPr>
              <w:t>功能</w:t>
            </w:r>
            <w:r w:rsidRPr="00E85118">
              <w:rPr>
                <w:rFonts w:asciiTheme="minorEastAsia" w:eastAsiaTheme="minorEastAsia" w:hAnsiTheme="minorEastAsia"/>
                <w:b/>
                <w:bCs/>
                <w:sz w:val="16"/>
                <w:szCs w:val="16"/>
                <w:lang w:eastAsia="zh-CN"/>
              </w:rPr>
              <w:t>)</w:t>
            </w:r>
          </w:p>
        </w:tc>
        <w:tc>
          <w:tcPr>
            <w:tcW w:w="778"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非对地静止卫星网络的通知或协调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地球站的通知或协调</w:t>
            </w:r>
            <w:r w:rsidRPr="00E85118">
              <w:rPr>
                <w:rFonts w:asciiTheme="minorEastAsia" w:eastAsiaTheme="minorEastAsia" w:hAnsiTheme="minorEastAsia"/>
                <w:b/>
                <w:bCs/>
                <w:sz w:val="16"/>
                <w:szCs w:val="16"/>
                <w:lang w:eastAsia="zh-CN"/>
              </w:rPr>
              <w:t>(</w:t>
            </w:r>
            <w:r w:rsidRPr="00E85118">
              <w:rPr>
                <w:b/>
                <w:bCs/>
                <w:sz w:val="16"/>
                <w:szCs w:val="16"/>
                <w:lang w:eastAsia="zh-CN"/>
              </w:rPr>
              <w:t>包括按照附录</w:t>
            </w:r>
            <w:r w:rsidRPr="00E85118">
              <w:rPr>
                <w:b/>
                <w:bCs/>
                <w:sz w:val="16"/>
                <w:szCs w:val="16"/>
                <w:lang w:eastAsia="zh-CN"/>
              </w:rPr>
              <w:t>30A</w:t>
            </w:r>
            <w:r w:rsidRPr="00E85118">
              <w:rPr>
                <w:b/>
                <w:bCs/>
                <w:sz w:val="16"/>
                <w:szCs w:val="16"/>
                <w:lang w:eastAsia="zh-CN"/>
              </w:rPr>
              <w:t>或</w:t>
            </w:r>
            <w:r w:rsidRPr="00E85118">
              <w:rPr>
                <w:b/>
                <w:bCs/>
                <w:sz w:val="16"/>
                <w:szCs w:val="16"/>
                <w:lang w:eastAsia="zh-CN"/>
              </w:rPr>
              <w:t>30B</w:t>
            </w:r>
            <w:r w:rsidRPr="00E85118">
              <w:rPr>
                <w:b/>
                <w:bCs/>
                <w:sz w:val="16"/>
                <w:szCs w:val="16"/>
                <w:lang w:eastAsia="zh-CN"/>
              </w:rPr>
              <w:t>进行的通知</w:t>
            </w:r>
            <w:r w:rsidRPr="00E85118">
              <w:rPr>
                <w:rFonts w:asciiTheme="minorEastAsia" w:eastAsiaTheme="minorEastAsia" w:hAnsiTheme="minorEastAsia"/>
                <w:b/>
                <w:bCs/>
                <w:sz w:val="16"/>
                <w:szCs w:val="16"/>
                <w:lang w:eastAsia="zh-CN"/>
              </w:rPr>
              <w:t>)</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按照附录</w:t>
            </w:r>
            <w:r w:rsidRPr="00E85118">
              <w:rPr>
                <w:b/>
                <w:bCs/>
                <w:sz w:val="16"/>
                <w:szCs w:val="16"/>
                <w:lang w:eastAsia="zh-CN"/>
              </w:rPr>
              <w:t>30</w:t>
            </w:r>
            <w:r w:rsidRPr="00E85118">
              <w:rPr>
                <w:b/>
                <w:bCs/>
                <w:sz w:val="16"/>
                <w:szCs w:val="16"/>
                <w:lang w:eastAsia="zh-CN"/>
              </w:rPr>
              <w:t>进行的卫星广播业务卫星网络的通知</w:t>
            </w:r>
            <w:r w:rsidRPr="00E85118">
              <w:rPr>
                <w:rFonts w:asciiTheme="minorEastAsia" w:eastAsiaTheme="minorEastAsia" w:hAnsiTheme="minorEastAsia"/>
                <w:b/>
                <w:bCs/>
                <w:sz w:val="16"/>
                <w:szCs w:val="16"/>
                <w:lang w:eastAsia="zh-CN"/>
              </w:rPr>
              <w:t>(</w:t>
            </w:r>
            <w:r w:rsidRPr="00E85118">
              <w:rPr>
                <w:b/>
                <w:bCs/>
                <w:sz w:val="16"/>
                <w:szCs w:val="16"/>
                <w:lang w:eastAsia="zh-CN"/>
              </w:rPr>
              <w:t>第</w:t>
            </w:r>
            <w:r w:rsidRPr="00E85118">
              <w:rPr>
                <w:b/>
                <w:bCs/>
                <w:sz w:val="16"/>
                <w:szCs w:val="16"/>
                <w:lang w:eastAsia="zh-CN"/>
              </w:rPr>
              <w:t>4</w:t>
            </w:r>
            <w:r w:rsidRPr="00E85118">
              <w:rPr>
                <w:b/>
                <w:bCs/>
                <w:sz w:val="16"/>
                <w:szCs w:val="16"/>
                <w:lang w:eastAsia="zh-CN"/>
              </w:rPr>
              <w:t>和第</w:t>
            </w:r>
            <w:r w:rsidRPr="00E85118">
              <w:rPr>
                <w:b/>
                <w:bCs/>
                <w:sz w:val="16"/>
                <w:szCs w:val="16"/>
                <w:lang w:eastAsia="zh-CN"/>
              </w:rPr>
              <w:t>5</w:t>
            </w:r>
            <w:r w:rsidRPr="00E85118">
              <w:rPr>
                <w:b/>
                <w:bCs/>
                <w:sz w:val="16"/>
                <w:szCs w:val="16"/>
                <w:lang w:eastAsia="zh-CN"/>
              </w:rPr>
              <w:t>条</w:t>
            </w:r>
            <w:r w:rsidRPr="00E85118">
              <w:rPr>
                <w:rFonts w:asciiTheme="minorEastAsia" w:eastAsiaTheme="minorEastAsia" w:hAnsiTheme="minorEastAsia"/>
                <w:b/>
                <w:bCs/>
                <w:sz w:val="16"/>
                <w:szCs w:val="16"/>
                <w:lang w:eastAsia="zh-CN"/>
              </w:rPr>
              <w:t>)</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按照附录</w:t>
            </w:r>
            <w:r w:rsidRPr="00E85118">
              <w:rPr>
                <w:b/>
                <w:bCs/>
                <w:sz w:val="16"/>
                <w:szCs w:val="16"/>
                <w:lang w:eastAsia="zh-CN"/>
              </w:rPr>
              <w:t>30A</w:t>
            </w:r>
            <w:r w:rsidRPr="00E85118">
              <w:rPr>
                <w:b/>
                <w:bCs/>
                <w:sz w:val="16"/>
                <w:szCs w:val="16"/>
                <w:lang w:eastAsia="zh-CN"/>
              </w:rPr>
              <w:br/>
            </w:r>
            <w:r w:rsidRPr="00E85118">
              <w:rPr>
                <w:rFonts w:asciiTheme="minorEastAsia" w:eastAsiaTheme="minorEastAsia" w:hAnsiTheme="minorEastAsia"/>
                <w:b/>
                <w:bCs/>
                <w:sz w:val="16"/>
                <w:szCs w:val="16"/>
                <w:lang w:eastAsia="zh-CN"/>
              </w:rPr>
              <w:t>(</w:t>
            </w:r>
            <w:r w:rsidRPr="00E85118">
              <w:rPr>
                <w:b/>
                <w:bCs/>
                <w:sz w:val="16"/>
                <w:szCs w:val="16"/>
                <w:lang w:eastAsia="zh-CN"/>
              </w:rPr>
              <w:t>第</w:t>
            </w:r>
            <w:r w:rsidRPr="00E85118">
              <w:rPr>
                <w:b/>
                <w:bCs/>
                <w:sz w:val="16"/>
                <w:szCs w:val="16"/>
                <w:lang w:eastAsia="zh-CN"/>
              </w:rPr>
              <w:t>4</w:t>
            </w:r>
            <w:r w:rsidRPr="00E85118">
              <w:rPr>
                <w:b/>
                <w:bCs/>
                <w:sz w:val="16"/>
                <w:szCs w:val="16"/>
                <w:lang w:eastAsia="zh-CN"/>
              </w:rPr>
              <w:t>条和第</w:t>
            </w:r>
            <w:r w:rsidRPr="00E85118">
              <w:rPr>
                <w:b/>
                <w:bCs/>
                <w:sz w:val="16"/>
                <w:szCs w:val="16"/>
                <w:lang w:eastAsia="zh-CN"/>
              </w:rPr>
              <w:t>5</w:t>
            </w:r>
            <w:r w:rsidRPr="00E85118">
              <w:rPr>
                <w:b/>
                <w:bCs/>
                <w:sz w:val="16"/>
                <w:szCs w:val="16"/>
                <w:lang w:eastAsia="zh-CN"/>
              </w:rPr>
              <w:t>条</w:t>
            </w:r>
            <w:r w:rsidRPr="00E85118">
              <w:rPr>
                <w:b/>
                <w:bCs/>
                <w:sz w:val="16"/>
                <w:szCs w:val="16"/>
                <w:lang w:eastAsia="zh-CN"/>
              </w:rPr>
              <w:t>)</w:t>
            </w:r>
            <w:r w:rsidRPr="00E85118">
              <w:rPr>
                <w:b/>
                <w:bCs/>
                <w:sz w:val="16"/>
                <w:szCs w:val="16"/>
                <w:lang w:eastAsia="zh-CN"/>
              </w:rPr>
              <w:t>进行的卫星网络</w:t>
            </w:r>
            <w:r w:rsidRPr="00E85118">
              <w:rPr>
                <w:b/>
                <w:bCs/>
                <w:sz w:val="16"/>
                <w:szCs w:val="16"/>
                <w:lang w:eastAsia="zh-CN"/>
              </w:rPr>
              <w:t>(</w:t>
            </w:r>
            <w:r w:rsidRPr="00E85118">
              <w:rPr>
                <w:b/>
                <w:bCs/>
                <w:sz w:val="16"/>
                <w:szCs w:val="16"/>
                <w:lang w:eastAsia="zh-CN"/>
              </w:rPr>
              <w:t>馈线链路</w:t>
            </w:r>
            <w:r w:rsidRPr="00E85118">
              <w:rPr>
                <w:rFonts w:asciiTheme="minorEastAsia" w:eastAsiaTheme="minorEastAsia" w:hAnsiTheme="minorEastAsia"/>
                <w:b/>
                <w:bCs/>
                <w:sz w:val="16"/>
                <w:szCs w:val="16"/>
                <w:lang w:eastAsia="zh-CN"/>
              </w:rPr>
              <w:t>)</w:t>
            </w:r>
            <w:r w:rsidRPr="00E85118">
              <w:rPr>
                <w:b/>
                <w:bCs/>
                <w:sz w:val="16"/>
                <w:szCs w:val="16"/>
                <w:lang w:eastAsia="zh-CN"/>
              </w:rPr>
              <w:t>通知</w:t>
            </w:r>
          </w:p>
        </w:tc>
        <w:tc>
          <w:tcPr>
            <w:tcW w:w="850" w:type="dxa"/>
            <w:tcBorders>
              <w:top w:val="single" w:sz="12" w:space="0" w:color="auto"/>
              <w:left w:val="nil"/>
              <w:bottom w:val="single" w:sz="12" w:space="0" w:color="auto"/>
              <w:right w:val="double" w:sz="6"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按照附录</w:t>
            </w:r>
            <w:r w:rsidRPr="00E85118">
              <w:rPr>
                <w:b/>
                <w:bCs/>
                <w:sz w:val="16"/>
                <w:szCs w:val="16"/>
                <w:lang w:eastAsia="zh-CN"/>
              </w:rPr>
              <w:t>30B</w:t>
            </w:r>
            <w:r w:rsidRPr="00E85118">
              <w:rPr>
                <w:b/>
                <w:bCs/>
                <w:sz w:val="16"/>
                <w:szCs w:val="16"/>
                <w:lang w:eastAsia="zh-CN"/>
              </w:rPr>
              <w:br/>
            </w:r>
            <w:r w:rsidRPr="00E85118">
              <w:rPr>
                <w:rFonts w:asciiTheme="minorEastAsia" w:eastAsiaTheme="minorEastAsia" w:hAnsiTheme="minorEastAsia"/>
                <w:b/>
                <w:bCs/>
                <w:sz w:val="16"/>
                <w:szCs w:val="16"/>
                <w:lang w:eastAsia="zh-CN"/>
              </w:rPr>
              <w:t>(</w:t>
            </w:r>
            <w:r w:rsidRPr="00E85118">
              <w:rPr>
                <w:b/>
                <w:bCs/>
                <w:sz w:val="16"/>
                <w:szCs w:val="16"/>
                <w:lang w:eastAsia="zh-CN"/>
              </w:rPr>
              <w:t>第</w:t>
            </w:r>
            <w:r w:rsidRPr="00E85118">
              <w:rPr>
                <w:b/>
                <w:bCs/>
                <w:sz w:val="16"/>
                <w:szCs w:val="16"/>
                <w:lang w:eastAsia="zh-CN"/>
              </w:rPr>
              <w:t>6</w:t>
            </w:r>
            <w:r w:rsidRPr="00E85118">
              <w:rPr>
                <w:b/>
                <w:bCs/>
                <w:sz w:val="16"/>
                <w:szCs w:val="16"/>
                <w:lang w:eastAsia="zh-CN"/>
              </w:rPr>
              <w:t>条和第</w:t>
            </w:r>
            <w:r w:rsidRPr="00E85118">
              <w:rPr>
                <w:b/>
                <w:bCs/>
                <w:sz w:val="16"/>
                <w:szCs w:val="16"/>
                <w:lang w:eastAsia="zh-CN"/>
              </w:rPr>
              <w:t>8</w:t>
            </w:r>
            <w:r w:rsidRPr="00E85118">
              <w:rPr>
                <w:b/>
                <w:bCs/>
                <w:sz w:val="16"/>
                <w:szCs w:val="16"/>
                <w:lang w:eastAsia="zh-CN"/>
              </w:rPr>
              <w:t>条</w:t>
            </w:r>
            <w:r w:rsidRPr="00E85118">
              <w:rPr>
                <w:rFonts w:asciiTheme="minorEastAsia" w:eastAsiaTheme="minorEastAsia" w:hAnsiTheme="minorEastAsia"/>
                <w:b/>
                <w:bCs/>
                <w:sz w:val="16"/>
                <w:szCs w:val="16"/>
                <w:lang w:eastAsia="zh-CN"/>
              </w:rPr>
              <w:t>)</w:t>
            </w:r>
            <w:r w:rsidRPr="00E85118">
              <w:rPr>
                <w:b/>
                <w:bCs/>
                <w:sz w:val="16"/>
                <w:szCs w:val="16"/>
                <w:lang w:eastAsia="zh-CN"/>
              </w:rPr>
              <w:t>进行的卫星固定业务卫星网络的通知</w:t>
            </w:r>
          </w:p>
        </w:tc>
        <w:tc>
          <w:tcPr>
            <w:tcW w:w="1057" w:type="dxa"/>
            <w:tcBorders>
              <w:top w:val="single" w:sz="12" w:space="0" w:color="auto"/>
              <w:left w:val="nil"/>
              <w:bottom w:val="single" w:sz="12" w:space="0" w:color="auto"/>
              <w:right w:val="nil"/>
            </w:tcBorders>
            <w:shd w:val="clear" w:color="000000"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附录中</w:t>
            </w:r>
            <w:r w:rsidRPr="00E85118">
              <w:rPr>
                <w:b/>
                <w:bCs/>
                <w:sz w:val="16"/>
                <w:szCs w:val="16"/>
                <w:lang w:eastAsia="zh-CN"/>
              </w:rPr>
              <w:br/>
            </w:r>
            <w:r w:rsidRPr="00E85118">
              <w:rPr>
                <w:b/>
                <w:bCs/>
                <w:sz w:val="16"/>
                <w:szCs w:val="16"/>
                <w:lang w:eastAsia="zh-CN"/>
              </w:rPr>
              <w:t>的项目</w:t>
            </w:r>
          </w:p>
        </w:tc>
        <w:tc>
          <w:tcPr>
            <w:tcW w:w="635" w:type="dxa"/>
            <w:tcBorders>
              <w:top w:val="single" w:sz="12" w:space="0" w:color="auto"/>
              <w:left w:val="double" w:sz="6" w:space="0" w:color="auto"/>
              <w:bottom w:val="single" w:sz="12" w:space="0" w:color="auto"/>
              <w:right w:val="single" w:sz="12"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b/>
                <w:bCs/>
                <w:sz w:val="16"/>
                <w:szCs w:val="16"/>
                <w:lang w:eastAsia="zh-CN"/>
              </w:rPr>
            </w:pPr>
            <w:r w:rsidRPr="00E85118">
              <w:rPr>
                <w:b/>
                <w:bCs/>
                <w:sz w:val="16"/>
                <w:szCs w:val="16"/>
                <w:lang w:eastAsia="zh-CN"/>
              </w:rPr>
              <w:t>射电</w:t>
            </w:r>
            <w:r w:rsidRPr="00E85118">
              <w:rPr>
                <w:b/>
                <w:bCs/>
                <w:sz w:val="16"/>
                <w:szCs w:val="16"/>
                <w:lang w:eastAsia="zh-CN"/>
              </w:rPr>
              <w:br/>
            </w:r>
            <w:r w:rsidRPr="00E85118">
              <w:rPr>
                <w:b/>
                <w:bCs/>
                <w:sz w:val="16"/>
                <w:szCs w:val="16"/>
                <w:lang w:eastAsia="zh-CN"/>
              </w:rPr>
              <w:t>天文</w:t>
            </w:r>
          </w:p>
        </w:tc>
      </w:tr>
      <w:tr w:rsidR="009D7389" w:rsidRPr="00E85118" w:rsidTr="009D7389">
        <w:trPr>
          <w:jc w:val="center"/>
        </w:trPr>
        <w:tc>
          <w:tcPr>
            <w:tcW w:w="1096" w:type="dxa"/>
            <w:vMerge w:val="restart"/>
            <w:tcBorders>
              <w:top w:val="single" w:sz="4" w:space="0" w:color="000000"/>
              <w:left w:val="single" w:sz="12" w:space="0" w:color="auto"/>
              <w:bottom w:val="single" w:sz="4" w:space="0" w:color="000000"/>
              <w:right w:val="double" w:sz="6" w:space="0" w:color="auto"/>
            </w:tcBorders>
            <w:shd w:val="clear" w:color="000000" w:fill="auto"/>
            <w:hideMark/>
          </w:tcPr>
          <w:p w:rsidR="009D7389" w:rsidRPr="00E85118" w:rsidRDefault="00F44EC3" w:rsidP="009D7389">
            <w:pPr>
              <w:tabs>
                <w:tab w:val="clear" w:pos="1134"/>
                <w:tab w:val="clear" w:pos="1871"/>
                <w:tab w:val="clear" w:pos="2268"/>
              </w:tabs>
              <w:overflowPunct/>
              <w:autoSpaceDE/>
              <w:autoSpaceDN/>
              <w:spacing w:before="60" w:after="60"/>
              <w:rPr>
                <w:rFonts w:eastAsia="Times New Roman"/>
                <w:sz w:val="18"/>
                <w:szCs w:val="18"/>
              </w:rPr>
            </w:pPr>
            <w:r w:rsidRPr="00E85118">
              <w:rPr>
                <w:rFonts w:eastAsia="Times New Roman"/>
                <w:sz w:val="18"/>
                <w:szCs w:val="18"/>
              </w:rPr>
              <w:t>A.17.b.3</w:t>
            </w:r>
          </w:p>
        </w:tc>
        <w:tc>
          <w:tcPr>
            <w:tcW w:w="7995" w:type="dxa"/>
            <w:tcBorders>
              <w:top w:val="single" w:sz="4" w:space="0" w:color="auto"/>
              <w:left w:val="nil"/>
              <w:bottom w:val="nil"/>
              <w:right w:val="double" w:sz="6" w:space="0" w:color="auto"/>
            </w:tcBorders>
            <w:shd w:val="clear" w:color="auto" w:fill="auto"/>
            <w:hideMark/>
          </w:tcPr>
          <w:p w:rsidR="009D7389" w:rsidRPr="00E85118" w:rsidRDefault="00F44EC3">
            <w:pPr>
              <w:tabs>
                <w:tab w:val="clear" w:pos="1134"/>
                <w:tab w:val="clear" w:pos="1871"/>
                <w:tab w:val="clear" w:pos="2268"/>
              </w:tabs>
              <w:overflowPunct/>
              <w:autoSpaceDE/>
              <w:autoSpaceDN/>
              <w:spacing w:before="60" w:after="60"/>
              <w:ind w:left="142" w:firstLineChars="2" w:firstLine="4"/>
              <w:rPr>
                <w:rFonts w:ascii="SimSun" w:hAnsi="SimSun" w:cs="Arial"/>
                <w:sz w:val="18"/>
                <w:szCs w:val="18"/>
                <w:lang w:eastAsia="zh-CN"/>
              </w:rPr>
            </w:pPr>
            <w:r w:rsidRPr="00E85118">
              <w:rPr>
                <w:rFonts w:ascii="SimSun" w:hAnsi="SimSun" w:cs="Arial" w:hint="eastAsia"/>
                <w:sz w:val="18"/>
                <w:szCs w:val="18"/>
                <w:lang w:eastAsia="zh-CN"/>
              </w:rPr>
              <w:t>根据第</w:t>
            </w:r>
            <w:r w:rsidRPr="00E85118">
              <w:rPr>
                <w:b/>
                <w:bCs/>
                <w:sz w:val="18"/>
                <w:szCs w:val="18"/>
                <w:lang w:eastAsia="zh-CN"/>
              </w:rPr>
              <w:t>741</w:t>
            </w:r>
            <w:r w:rsidRPr="00E85118">
              <w:rPr>
                <w:rFonts w:ascii="SimSun" w:hAnsi="SimSun" w:cs="Arial" w:hint="eastAsia"/>
                <w:sz w:val="18"/>
                <w:szCs w:val="18"/>
                <w:lang w:eastAsia="zh-CN"/>
              </w:rPr>
              <w:t>号决议</w:t>
            </w:r>
            <w:r w:rsidRPr="00E85118">
              <w:rPr>
                <w:rFonts w:ascii="SimSun" w:hAnsi="SimSun" w:cs="Arial" w:hint="eastAsia"/>
                <w:b/>
                <w:bCs/>
                <w:sz w:val="18"/>
                <w:szCs w:val="18"/>
                <w:lang w:eastAsia="zh-CN"/>
              </w:rPr>
              <w:t>（</w:t>
            </w:r>
            <w:r w:rsidRPr="00E85118">
              <w:rPr>
                <w:b/>
                <w:bCs/>
                <w:sz w:val="18"/>
                <w:szCs w:val="18"/>
                <w:lang w:eastAsia="zh-CN"/>
              </w:rPr>
              <w:t>WRC-</w:t>
            </w:r>
            <w:del w:id="167" w:author="Liu, Sanping" w:date="2015-10-16T10:57:00Z">
              <w:r w:rsidRPr="00E85118" w:rsidDel="002F74DE">
                <w:rPr>
                  <w:b/>
                  <w:bCs/>
                  <w:sz w:val="18"/>
                  <w:szCs w:val="18"/>
                  <w:lang w:eastAsia="zh-CN"/>
                </w:rPr>
                <w:delText>03</w:delText>
              </w:r>
            </w:del>
            <w:ins w:id="168" w:author="Liu, Sanping" w:date="2015-10-16T10:57:00Z">
              <w:r w:rsidR="002F74DE" w:rsidRPr="00E85118">
                <w:rPr>
                  <w:b/>
                  <w:bCs/>
                  <w:sz w:val="18"/>
                  <w:szCs w:val="18"/>
                  <w:lang w:eastAsia="zh-CN"/>
                </w:rPr>
                <w:t>15</w:t>
              </w:r>
            </w:ins>
            <w:r w:rsidRPr="00E85118">
              <w:rPr>
                <w:rFonts w:ascii="SimSun" w:hAnsi="SimSun" w:cs="Arial" w:hint="eastAsia"/>
                <w:b/>
                <w:bCs/>
                <w:sz w:val="18"/>
                <w:szCs w:val="18"/>
                <w:lang w:eastAsia="zh-CN"/>
              </w:rPr>
              <w:t>）</w:t>
            </w:r>
            <w:r w:rsidRPr="00E85118">
              <w:rPr>
                <w:rFonts w:ascii="STKaiti" w:eastAsia="STKaiti" w:hAnsi="STKaiti" w:cs="Arial" w:hint="eastAsia"/>
                <w:sz w:val="18"/>
                <w:szCs w:val="18"/>
                <w:lang w:eastAsia="zh-CN"/>
              </w:rPr>
              <w:t>做出决议</w:t>
            </w:r>
            <w:r w:rsidRPr="00E85118">
              <w:rPr>
                <w:sz w:val="18"/>
                <w:szCs w:val="18"/>
                <w:lang w:eastAsia="zh-CN"/>
              </w:rPr>
              <w:t>2</w:t>
            </w:r>
            <w:r w:rsidRPr="00E85118">
              <w:rPr>
                <w:rFonts w:ascii="SimSun" w:hAnsi="SimSun" w:cs="Arial" w:hint="eastAsia"/>
                <w:sz w:val="18"/>
                <w:szCs w:val="18"/>
                <w:lang w:eastAsia="zh-CN"/>
              </w:rPr>
              <w:t>的规定，</w:t>
            </w:r>
            <w:r w:rsidRPr="00E85118">
              <w:rPr>
                <w:sz w:val="18"/>
                <w:szCs w:val="18"/>
                <w:lang w:eastAsia="zh-CN"/>
              </w:rPr>
              <w:t>4 990-5 000 MHz</w:t>
            </w:r>
            <w:r w:rsidRPr="00E85118">
              <w:rPr>
                <w:rFonts w:ascii="SimSun" w:hAnsi="SimSun" w:cs="Arial" w:hint="eastAsia"/>
                <w:sz w:val="18"/>
                <w:szCs w:val="18"/>
                <w:lang w:eastAsia="zh-CN"/>
              </w:rPr>
              <w:t>频段内的任何非对地静止卫星无线电导航业务系统中所有空间电台在</w:t>
            </w:r>
            <w:r w:rsidRPr="00E85118">
              <w:rPr>
                <w:sz w:val="18"/>
                <w:szCs w:val="18"/>
                <w:lang w:eastAsia="zh-CN"/>
              </w:rPr>
              <w:t>10 MHz</w:t>
            </w:r>
            <w:r w:rsidRPr="00E85118">
              <w:rPr>
                <w:rFonts w:ascii="SimSun" w:hAnsi="SimSun" w:cs="Arial" w:hint="eastAsia"/>
                <w:sz w:val="18"/>
                <w:szCs w:val="18"/>
                <w:lang w:eastAsia="zh-CN"/>
              </w:rPr>
              <w:t>带宽上在地球表面产生的等效功率通量密度</w:t>
            </w:r>
          </w:p>
        </w:tc>
        <w:tc>
          <w:tcPr>
            <w:tcW w:w="850" w:type="dxa"/>
            <w:vMerge w:val="restart"/>
            <w:tcBorders>
              <w:top w:val="nil"/>
              <w:left w:val="doub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E85118">
              <w:rPr>
                <w:rFonts w:eastAsia="Times New Roman"/>
                <w:b/>
                <w:bCs/>
                <w:sz w:val="18"/>
                <w:szCs w:val="18"/>
                <w:lang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E85118">
              <w:rPr>
                <w:rFonts w:eastAsia="Times New Roman"/>
                <w:b/>
                <w:bCs/>
                <w:sz w:val="18"/>
                <w:szCs w:val="18"/>
                <w:lang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E85118">
              <w:rPr>
                <w:rFonts w:eastAsia="Times New Roman"/>
                <w:b/>
                <w:bCs/>
                <w:sz w:val="18"/>
                <w:szCs w:val="18"/>
                <w:lang w:eastAsia="zh-CN"/>
              </w:rPr>
              <w:t> </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E85118">
              <w:rPr>
                <w:rFonts w:eastAsia="Times New Roman"/>
                <w:b/>
                <w:bCs/>
                <w:sz w:val="18"/>
                <w:szCs w:val="18"/>
                <w:lang w:eastAsia="zh-CN"/>
              </w:rPr>
              <w:t> </w:t>
            </w:r>
          </w:p>
        </w:tc>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 </w:t>
            </w:r>
          </w:p>
        </w:tc>
        <w:tc>
          <w:tcPr>
            <w:tcW w:w="1057" w:type="dxa"/>
            <w:vMerge w:val="restart"/>
            <w:tcBorders>
              <w:top w:val="nil"/>
              <w:left w:val="double" w:sz="6" w:space="0" w:color="auto"/>
              <w:bottom w:val="single" w:sz="4" w:space="0" w:color="000000"/>
              <w:right w:val="double" w:sz="6" w:space="0" w:color="auto"/>
            </w:tcBorders>
            <w:shd w:val="clear" w:color="000000" w:fill="auto"/>
            <w:hideMark/>
          </w:tcPr>
          <w:p w:rsidR="009D7389" w:rsidRPr="00E85118" w:rsidRDefault="00F44EC3" w:rsidP="009D7389">
            <w:pPr>
              <w:tabs>
                <w:tab w:val="clear" w:pos="1134"/>
                <w:tab w:val="clear" w:pos="1871"/>
                <w:tab w:val="clear" w:pos="2268"/>
              </w:tabs>
              <w:overflowPunct/>
              <w:autoSpaceDE/>
              <w:autoSpaceDN/>
              <w:spacing w:before="60" w:after="60"/>
              <w:rPr>
                <w:rFonts w:eastAsia="Times New Roman"/>
                <w:sz w:val="18"/>
                <w:szCs w:val="18"/>
              </w:rPr>
            </w:pPr>
            <w:r w:rsidRPr="00E85118">
              <w:rPr>
                <w:rFonts w:eastAsia="Times New Roman"/>
                <w:sz w:val="18"/>
                <w:szCs w:val="18"/>
              </w:rPr>
              <w:t>A.17.b.3</w:t>
            </w:r>
          </w:p>
        </w:tc>
        <w:tc>
          <w:tcPr>
            <w:tcW w:w="635" w:type="dxa"/>
            <w:vMerge w:val="restart"/>
            <w:tcBorders>
              <w:top w:val="nil"/>
              <w:left w:val="single" w:sz="4" w:space="0" w:color="auto"/>
              <w:bottom w:val="single" w:sz="4" w:space="0" w:color="000000"/>
              <w:right w:val="single" w:sz="12" w:space="0" w:color="auto"/>
            </w:tcBorders>
            <w:shd w:val="clear" w:color="auto" w:fill="auto"/>
            <w:vAlign w:val="center"/>
            <w:hideMark/>
          </w:tcPr>
          <w:p w:rsidR="009D7389" w:rsidRPr="00E85118" w:rsidRDefault="00F44EC3" w:rsidP="009D7389">
            <w:pPr>
              <w:tabs>
                <w:tab w:val="clear" w:pos="1134"/>
                <w:tab w:val="clear" w:pos="1871"/>
                <w:tab w:val="clear" w:pos="2268"/>
              </w:tabs>
              <w:overflowPunct/>
              <w:autoSpaceDE/>
              <w:autoSpaceDN/>
              <w:spacing w:before="60" w:after="60"/>
              <w:jc w:val="center"/>
              <w:rPr>
                <w:rFonts w:eastAsia="Times New Roman"/>
                <w:b/>
                <w:bCs/>
                <w:sz w:val="18"/>
                <w:szCs w:val="18"/>
              </w:rPr>
            </w:pPr>
            <w:r w:rsidRPr="00E85118">
              <w:rPr>
                <w:rFonts w:eastAsia="Times New Roman"/>
                <w:b/>
                <w:bCs/>
                <w:sz w:val="18"/>
                <w:szCs w:val="18"/>
              </w:rPr>
              <w:t> </w:t>
            </w:r>
          </w:p>
        </w:tc>
      </w:tr>
      <w:tr w:rsidR="009D7389" w:rsidRPr="00E85118" w:rsidTr="009D7389">
        <w:trPr>
          <w:jc w:val="center"/>
        </w:trPr>
        <w:tc>
          <w:tcPr>
            <w:tcW w:w="1096" w:type="dxa"/>
            <w:vMerge/>
            <w:tcBorders>
              <w:top w:val="single" w:sz="4" w:space="0" w:color="000000"/>
              <w:left w:val="single" w:sz="12" w:space="0" w:color="auto"/>
              <w:bottom w:val="single" w:sz="4" w:space="0" w:color="000000"/>
              <w:right w:val="double" w:sz="6"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sz w:val="18"/>
                <w:szCs w:val="18"/>
              </w:rPr>
            </w:pPr>
          </w:p>
        </w:tc>
        <w:tc>
          <w:tcPr>
            <w:tcW w:w="7995" w:type="dxa"/>
            <w:tcBorders>
              <w:top w:val="nil"/>
              <w:left w:val="nil"/>
              <w:bottom w:val="single" w:sz="4" w:space="0" w:color="auto"/>
              <w:right w:val="double" w:sz="6" w:space="0" w:color="auto"/>
            </w:tcBorders>
            <w:shd w:val="clear" w:color="auto" w:fill="auto"/>
            <w:hideMark/>
          </w:tcPr>
          <w:p w:rsidR="009D7389" w:rsidRPr="00E85118" w:rsidRDefault="00F44EC3" w:rsidP="009D7389">
            <w:pPr>
              <w:tabs>
                <w:tab w:val="clear" w:pos="1134"/>
                <w:tab w:val="clear" w:pos="1871"/>
                <w:tab w:val="clear" w:pos="2268"/>
              </w:tabs>
              <w:overflowPunct/>
              <w:autoSpaceDE/>
              <w:autoSpaceDN/>
              <w:spacing w:before="0" w:after="60"/>
              <w:ind w:left="283" w:firstLineChars="7" w:firstLine="13"/>
              <w:rPr>
                <w:rFonts w:ascii="SimSun" w:hAnsi="SimSun" w:cs="Arial"/>
                <w:sz w:val="18"/>
                <w:szCs w:val="18"/>
                <w:lang w:eastAsia="zh-CN"/>
              </w:rPr>
            </w:pPr>
            <w:r w:rsidRPr="00E85118">
              <w:rPr>
                <w:rFonts w:ascii="SimSun" w:hAnsi="SimSun" w:cs="Arial" w:hint="eastAsia"/>
                <w:sz w:val="18"/>
                <w:szCs w:val="18"/>
                <w:lang w:eastAsia="zh-CN"/>
              </w:rPr>
              <w:t>仅对</w:t>
            </w:r>
            <w:r w:rsidRPr="00E85118">
              <w:rPr>
                <w:sz w:val="18"/>
                <w:szCs w:val="18"/>
                <w:lang w:eastAsia="zh-CN"/>
              </w:rPr>
              <w:t>5 010-5 030 MHz</w:t>
            </w:r>
            <w:r w:rsidRPr="00E85118">
              <w:rPr>
                <w:rFonts w:ascii="SimSun" w:hAnsi="SimSun" w:cs="Arial" w:hint="eastAsia"/>
                <w:sz w:val="18"/>
                <w:szCs w:val="18"/>
                <w:lang w:eastAsia="zh-CN"/>
              </w:rPr>
              <w:t>频段内的卫星无线电导航业务中运行的卫星系统有此要求</w:t>
            </w:r>
          </w:p>
        </w:tc>
        <w:tc>
          <w:tcPr>
            <w:tcW w:w="850" w:type="dxa"/>
            <w:vMerge/>
            <w:tcBorders>
              <w:top w:val="nil"/>
              <w:left w:val="doub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22"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78"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57" w:type="dxa"/>
            <w:vMerge/>
            <w:tcBorders>
              <w:top w:val="nil"/>
              <w:left w:val="double" w:sz="6" w:space="0" w:color="auto"/>
              <w:bottom w:val="single" w:sz="4" w:space="0" w:color="000000"/>
              <w:right w:val="double" w:sz="6"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sz w:val="18"/>
                <w:szCs w:val="18"/>
                <w:lang w:eastAsia="zh-CN"/>
              </w:rPr>
            </w:pPr>
          </w:p>
        </w:tc>
        <w:tc>
          <w:tcPr>
            <w:tcW w:w="635" w:type="dxa"/>
            <w:vMerge/>
            <w:tcBorders>
              <w:top w:val="nil"/>
              <w:left w:val="single" w:sz="4" w:space="0" w:color="auto"/>
              <w:bottom w:val="single" w:sz="4" w:space="0" w:color="000000"/>
              <w:right w:val="single" w:sz="12" w:space="0" w:color="auto"/>
            </w:tcBorders>
            <w:vAlign w:val="center"/>
            <w:hideMark/>
          </w:tcPr>
          <w:p w:rsidR="009D7389" w:rsidRPr="00E85118" w:rsidRDefault="009D7389" w:rsidP="009D7389">
            <w:pPr>
              <w:tabs>
                <w:tab w:val="clear" w:pos="1134"/>
                <w:tab w:val="clear" w:pos="1871"/>
                <w:tab w:val="clear" w:pos="2268"/>
              </w:tabs>
              <w:overflowPunct/>
              <w:autoSpaceDE/>
              <w:autoSpaceDN/>
              <w:spacing w:before="60" w:after="60"/>
              <w:rPr>
                <w:rFonts w:eastAsia="Times New Roman"/>
                <w:b/>
                <w:bCs/>
                <w:sz w:val="18"/>
                <w:szCs w:val="18"/>
                <w:lang w:eastAsia="zh-CN"/>
              </w:rPr>
            </w:pPr>
          </w:p>
        </w:tc>
      </w:tr>
    </w:tbl>
    <w:p w:rsidR="00B3197E" w:rsidRPr="00E85118" w:rsidRDefault="00F44EC3" w:rsidP="00F45A6D">
      <w:pPr>
        <w:pStyle w:val="Reasons"/>
        <w:rPr>
          <w:lang w:eastAsia="zh-CN"/>
        </w:rPr>
      </w:pPr>
      <w:r w:rsidRPr="00E85118">
        <w:rPr>
          <w:b/>
          <w:lang w:eastAsia="zh-CN"/>
        </w:rPr>
        <w:t>理由：</w:t>
      </w:r>
      <w:r w:rsidRPr="00E85118">
        <w:rPr>
          <w:lang w:eastAsia="zh-CN"/>
        </w:rPr>
        <w:tab/>
      </w:r>
      <w:r w:rsidR="00F45A6D" w:rsidRPr="00E85118">
        <w:rPr>
          <w:rFonts w:hint="eastAsia"/>
          <w:lang w:eastAsia="zh-CN"/>
        </w:rPr>
        <w:t>按照该建议书最新版本更新对</w:t>
      </w:r>
      <w:r w:rsidR="00F45A6D" w:rsidRPr="00E85118">
        <w:rPr>
          <w:lang w:eastAsia="zh-CN"/>
        </w:rPr>
        <w:t>ITU</w:t>
      </w:r>
      <w:r w:rsidR="00F45A6D" w:rsidRPr="00E85118">
        <w:rPr>
          <w:rFonts w:hint="eastAsia"/>
          <w:lang w:eastAsia="zh-CN"/>
        </w:rPr>
        <w:t>-</w:t>
      </w:r>
      <w:r w:rsidR="00F45A6D" w:rsidRPr="00E85118">
        <w:rPr>
          <w:lang w:eastAsia="zh-CN"/>
        </w:rPr>
        <w:t xml:space="preserve">R </w:t>
      </w:r>
      <w:r w:rsidR="00F45A6D" w:rsidRPr="00E85118">
        <w:rPr>
          <w:rFonts w:hint="eastAsia"/>
          <w:lang w:eastAsia="zh-CN"/>
        </w:rPr>
        <w:t>RA</w:t>
      </w:r>
      <w:r w:rsidR="00F45A6D" w:rsidRPr="00E85118">
        <w:rPr>
          <w:lang w:eastAsia="zh-CN"/>
        </w:rPr>
        <w:t>.</w:t>
      </w:r>
      <w:r w:rsidR="00F45A6D" w:rsidRPr="00E85118">
        <w:rPr>
          <w:rFonts w:hint="eastAsia"/>
          <w:lang w:eastAsia="zh-CN"/>
        </w:rPr>
        <w:t>1631</w:t>
      </w:r>
      <w:r w:rsidR="00F45A6D" w:rsidRPr="00E85118">
        <w:rPr>
          <w:rFonts w:hint="eastAsia"/>
          <w:lang w:eastAsia="zh-CN"/>
        </w:rPr>
        <w:t>建议书的引证。</w:t>
      </w:r>
    </w:p>
    <w:p w:rsidR="00B3197E" w:rsidRPr="00E85118" w:rsidRDefault="00B3197E">
      <w:pPr>
        <w:rPr>
          <w:lang w:eastAsia="zh-CN"/>
        </w:rPr>
        <w:sectPr w:rsidR="00B3197E" w:rsidRPr="00E85118">
          <w:headerReference w:type="default" r:id="rId15"/>
          <w:footerReference w:type="default" r:id="rId16"/>
          <w:footerReference w:type="first" r:id="rId17"/>
          <w:pgSz w:w="23814" w:h="16840" w:orient="landscape" w:code="9"/>
          <w:pgMar w:top="1134" w:right="1418" w:bottom="1134" w:left="1418" w:header="720" w:footer="720" w:gutter="0"/>
          <w:cols w:space="425"/>
          <w:docGrid w:linePitch="326"/>
        </w:sectPr>
      </w:pPr>
    </w:p>
    <w:p w:rsidR="00294DD1" w:rsidRPr="00E85118" w:rsidRDefault="00294DD1" w:rsidP="00533D78">
      <w:pPr>
        <w:pStyle w:val="Heading1"/>
        <w:rPr>
          <w:lang w:eastAsia="zh-CN"/>
        </w:rPr>
      </w:pPr>
      <w:bookmarkStart w:id="169" w:name="_Toc329768662"/>
      <w:r w:rsidRPr="00E85118">
        <w:rPr>
          <w:lang w:eastAsia="zh-CN"/>
        </w:rPr>
        <w:lastRenderedPageBreak/>
        <w:t>17</w:t>
      </w:r>
      <w:r w:rsidRPr="00E85118">
        <w:rPr>
          <w:lang w:eastAsia="zh-CN"/>
        </w:rPr>
        <w:tab/>
        <w:t>ITU-R M.1638</w:t>
      </w:r>
      <w:r w:rsidR="00F45A6D" w:rsidRPr="00E85118">
        <w:rPr>
          <w:rFonts w:hint="eastAsia"/>
          <w:lang w:eastAsia="zh-CN"/>
        </w:rPr>
        <w:t>和</w:t>
      </w:r>
      <w:r w:rsidRPr="00E85118">
        <w:rPr>
          <w:lang w:eastAsia="zh-CN"/>
        </w:rPr>
        <w:t>ITU-R RS.1632</w:t>
      </w:r>
      <w:r w:rsidR="00533D78" w:rsidRPr="00E85118">
        <w:rPr>
          <w:rFonts w:hint="eastAsia"/>
          <w:lang w:eastAsia="zh-CN"/>
        </w:rPr>
        <w:t>建议书</w:t>
      </w:r>
    </w:p>
    <w:p w:rsidR="00294DD1" w:rsidRPr="00E85118" w:rsidRDefault="00294DD1" w:rsidP="00294DD1">
      <w:pPr>
        <w:pStyle w:val="ArtNo"/>
        <w:rPr>
          <w:lang w:eastAsia="zh-CN"/>
        </w:rPr>
      </w:pPr>
      <w:r w:rsidRPr="00E85118">
        <w:rPr>
          <w:rFonts w:hint="eastAsia"/>
          <w:lang w:eastAsia="zh-CN"/>
        </w:rPr>
        <w:t>第</w:t>
      </w:r>
      <w:r w:rsidRPr="00E85118">
        <w:rPr>
          <w:rStyle w:val="href"/>
          <w:rFonts w:hint="eastAsia"/>
          <w:lang w:eastAsia="zh-CN"/>
        </w:rPr>
        <w:t>5</w:t>
      </w:r>
      <w:r w:rsidRPr="00E85118">
        <w:rPr>
          <w:rFonts w:hint="eastAsia"/>
          <w:lang w:eastAsia="zh-CN"/>
        </w:rPr>
        <w:t>条</w:t>
      </w:r>
      <w:bookmarkEnd w:id="169"/>
    </w:p>
    <w:p w:rsidR="00294DD1" w:rsidRPr="00E85118" w:rsidRDefault="00294DD1" w:rsidP="00294DD1">
      <w:pPr>
        <w:pStyle w:val="Arttitle"/>
        <w:rPr>
          <w:lang w:eastAsia="zh-CN"/>
        </w:rPr>
      </w:pPr>
      <w:bookmarkStart w:id="170" w:name="_Toc329768663"/>
      <w:r w:rsidRPr="00E85118">
        <w:rPr>
          <w:rFonts w:hint="eastAsia"/>
          <w:lang w:eastAsia="zh-CN"/>
        </w:rPr>
        <w:t>频率划分</w:t>
      </w:r>
      <w:bookmarkEnd w:id="170"/>
    </w:p>
    <w:p w:rsidR="009D7389" w:rsidRPr="00E85118" w:rsidRDefault="00F44EC3" w:rsidP="009D7389">
      <w:pPr>
        <w:pStyle w:val="Section1"/>
        <w:rPr>
          <w:rFonts w:ascii="Times New Roman Bold" w:hAnsi="Times New Roman Bold"/>
          <w:b w:val="0"/>
          <w:sz w:val="20"/>
          <w:lang w:eastAsia="zh-CN"/>
        </w:rPr>
      </w:pPr>
      <w:r w:rsidRPr="00E85118">
        <w:rPr>
          <w:rFonts w:hint="eastAsia"/>
          <w:lang w:eastAsia="zh-CN"/>
        </w:rPr>
        <w:t>第</w:t>
      </w:r>
      <w:r w:rsidRPr="00E85118">
        <w:rPr>
          <w:rFonts w:hint="eastAsia"/>
          <w:lang w:eastAsia="zh-CN"/>
        </w:rPr>
        <w:t>IV</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频率划分表</w:t>
      </w:r>
      <w:r w:rsidRPr="00E85118">
        <w:rPr>
          <w:lang w:eastAsia="zh-CN"/>
        </w:rPr>
        <w:br/>
      </w:r>
      <w:r w:rsidRPr="00E85118">
        <w:rPr>
          <w:rFonts w:hint="eastAsia"/>
          <w:b w:val="0"/>
          <w:lang w:eastAsia="zh-CN"/>
        </w:rPr>
        <w:t>（见第</w:t>
      </w:r>
      <w:r w:rsidRPr="00E85118">
        <w:rPr>
          <w:rFonts w:hint="eastAsia"/>
          <w:bCs/>
          <w:lang w:eastAsia="zh-CN"/>
        </w:rPr>
        <w:t>2.1</w:t>
      </w:r>
      <w:r w:rsidRPr="00E85118">
        <w:rPr>
          <w:rFonts w:hint="eastAsia"/>
          <w:b w:val="0"/>
          <w:lang w:eastAsia="zh-CN"/>
        </w:rPr>
        <w:t>款）</w:t>
      </w:r>
    </w:p>
    <w:p w:rsidR="00B3197E" w:rsidRPr="00E85118" w:rsidRDefault="00F44EC3">
      <w:pPr>
        <w:pStyle w:val="Proposal"/>
        <w:rPr>
          <w:lang w:eastAsia="zh-CN"/>
        </w:rPr>
      </w:pPr>
      <w:r w:rsidRPr="00E85118">
        <w:rPr>
          <w:lang w:eastAsia="zh-CN"/>
        </w:rPr>
        <w:t>MOD</w:t>
      </w:r>
      <w:r w:rsidRPr="00E85118">
        <w:rPr>
          <w:lang w:eastAsia="zh-CN"/>
        </w:rPr>
        <w:tab/>
        <w:t>ARB/25A24/37</w:t>
      </w:r>
    </w:p>
    <w:p w:rsidR="009D7389" w:rsidRPr="00E85118" w:rsidRDefault="00F44EC3">
      <w:pPr>
        <w:pStyle w:val="Note"/>
        <w:rPr>
          <w:lang w:eastAsia="zh-CN"/>
        </w:rPr>
      </w:pPr>
      <w:r w:rsidRPr="00E85118">
        <w:rPr>
          <w:rStyle w:val="Artdef"/>
          <w:rFonts w:hint="eastAsia"/>
          <w:lang w:eastAsia="zh-CN"/>
        </w:rPr>
        <w:t>5.447F</w:t>
      </w:r>
      <w:r w:rsidRPr="00E85118">
        <w:rPr>
          <w:rFonts w:hint="eastAsia"/>
          <w:lang w:eastAsia="zh-CN"/>
        </w:rPr>
        <w:tab/>
      </w:r>
      <w:r w:rsidRPr="00E85118">
        <w:rPr>
          <w:rFonts w:hint="eastAsia"/>
          <w:lang w:eastAsia="zh-CN"/>
        </w:rPr>
        <w:t>在</w:t>
      </w:r>
      <w:r w:rsidRPr="00E85118">
        <w:rPr>
          <w:rFonts w:hint="eastAsia"/>
          <w:lang w:eastAsia="zh-CN"/>
        </w:rPr>
        <w:t>5</w:t>
      </w:r>
      <w:r w:rsidRPr="00E85118">
        <w:rPr>
          <w:lang w:eastAsia="zh-CN"/>
        </w:rPr>
        <w:t> </w:t>
      </w:r>
      <w:r w:rsidRPr="00E85118">
        <w:rPr>
          <w:rFonts w:hint="eastAsia"/>
          <w:lang w:eastAsia="zh-CN"/>
        </w:rPr>
        <w:t>250-5</w:t>
      </w:r>
      <w:r w:rsidRPr="00E85118">
        <w:rPr>
          <w:lang w:eastAsia="zh-CN"/>
        </w:rPr>
        <w:t> </w:t>
      </w:r>
      <w:r w:rsidRPr="00E85118">
        <w:rPr>
          <w:rFonts w:hint="eastAsia"/>
          <w:lang w:eastAsia="zh-CN"/>
        </w:rPr>
        <w:t>350</w:t>
      </w:r>
      <w:r w:rsidRPr="00E85118">
        <w:rPr>
          <w:lang w:eastAsia="zh-CN"/>
        </w:rPr>
        <w:t> </w:t>
      </w:r>
      <w:r w:rsidRPr="00E85118">
        <w:rPr>
          <w:rFonts w:hint="eastAsia"/>
          <w:lang w:eastAsia="zh-CN"/>
        </w:rPr>
        <w:t>MHz</w:t>
      </w:r>
      <w:r w:rsidRPr="00E85118">
        <w:rPr>
          <w:rFonts w:hint="eastAsia"/>
          <w:lang w:eastAsia="zh-CN"/>
        </w:rPr>
        <w:t>频段内，移动业务电台不应要求无线电定位业务、卫星地球探测业务（有源）和空间研究业务（有源）的保护。这些业务不得在系统特性和干扰标准方面对移动业务实行比</w:t>
      </w:r>
      <w:r w:rsidRPr="00E85118">
        <w:rPr>
          <w:rFonts w:hint="eastAsia"/>
          <w:lang w:eastAsia="zh-CN"/>
        </w:rPr>
        <w:t>ITU-R M.1638</w:t>
      </w:r>
      <w:ins w:id="171" w:author="Liu, Sanping" w:date="2015-10-16T10:58:00Z">
        <w:r w:rsidR="002F74DE" w:rsidRPr="00E85118">
          <w:rPr>
            <w:lang w:eastAsia="zh-CN"/>
          </w:rPr>
          <w:t>-1</w:t>
        </w:r>
      </w:ins>
      <w:r w:rsidRPr="00E85118">
        <w:rPr>
          <w:rFonts w:hint="eastAsia"/>
          <w:lang w:eastAsia="zh-CN"/>
        </w:rPr>
        <w:t>和</w:t>
      </w:r>
      <w:r w:rsidRPr="00E85118">
        <w:rPr>
          <w:rFonts w:hint="eastAsia"/>
          <w:lang w:eastAsia="zh-CN"/>
        </w:rPr>
        <w:t>ITU-R SA.1632</w:t>
      </w:r>
      <w:ins w:id="172" w:author="Liu, Sanping" w:date="2015-10-16T10:40:00Z">
        <w:r w:rsidR="00294DD1" w:rsidRPr="00E85118">
          <w:rPr>
            <w:lang w:eastAsia="zh-CN"/>
          </w:rPr>
          <w:t>-0</w:t>
        </w:r>
      </w:ins>
      <w:r w:rsidRPr="00E85118">
        <w:rPr>
          <w:rFonts w:hint="eastAsia"/>
          <w:lang w:eastAsia="zh-CN"/>
        </w:rPr>
        <w:t>建议书中所述更为严格的保护标准。</w:t>
      </w:r>
      <w:r w:rsidRPr="00E85118">
        <w:rPr>
          <w:rFonts w:hint="eastAsia"/>
          <w:sz w:val="16"/>
          <w:szCs w:val="16"/>
          <w:lang w:eastAsia="zh-CN"/>
        </w:rPr>
        <w:t>（</w:t>
      </w:r>
      <w:r w:rsidRPr="00E85118">
        <w:rPr>
          <w:rFonts w:hint="eastAsia"/>
          <w:sz w:val="16"/>
          <w:szCs w:val="16"/>
          <w:lang w:eastAsia="zh-CN"/>
        </w:rPr>
        <w:t>WRC-</w:t>
      </w:r>
      <w:del w:id="173" w:author="Liu, Sanping" w:date="2015-10-16T10:40:00Z">
        <w:r w:rsidRPr="00E85118" w:rsidDel="00294DD1">
          <w:rPr>
            <w:rFonts w:hint="eastAsia"/>
            <w:sz w:val="16"/>
            <w:szCs w:val="16"/>
            <w:lang w:eastAsia="zh-CN"/>
          </w:rPr>
          <w:delText>03</w:delText>
        </w:r>
      </w:del>
      <w:ins w:id="174" w:author="Liu, Sanping" w:date="2015-10-16T10:40:00Z">
        <w:r w:rsidR="00294DD1" w:rsidRPr="00E85118">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B3197E" w:rsidRPr="00E85118" w:rsidRDefault="00F44EC3">
      <w:pPr>
        <w:pStyle w:val="Proposal"/>
        <w:rPr>
          <w:lang w:eastAsia="zh-CN"/>
        </w:rPr>
      </w:pPr>
      <w:r w:rsidRPr="00E85118">
        <w:rPr>
          <w:lang w:eastAsia="zh-CN"/>
        </w:rPr>
        <w:t>MOD</w:t>
      </w:r>
      <w:r w:rsidRPr="00E85118">
        <w:rPr>
          <w:lang w:eastAsia="zh-CN"/>
        </w:rPr>
        <w:tab/>
        <w:t>ARB/25A24/38</w:t>
      </w:r>
    </w:p>
    <w:p w:rsidR="009D7389" w:rsidRPr="00E85118" w:rsidRDefault="00F44EC3">
      <w:pPr>
        <w:pStyle w:val="Note"/>
        <w:rPr>
          <w:lang w:eastAsia="zh-CN"/>
        </w:rPr>
      </w:pPr>
      <w:r w:rsidRPr="00E85118">
        <w:rPr>
          <w:rStyle w:val="Artdef"/>
          <w:rFonts w:hint="eastAsia"/>
          <w:lang w:eastAsia="zh-CN"/>
        </w:rPr>
        <w:t>5.450A</w:t>
      </w:r>
      <w:r w:rsidRPr="00E85118">
        <w:rPr>
          <w:rFonts w:hint="eastAsia"/>
          <w:lang w:eastAsia="zh-CN"/>
        </w:rPr>
        <w:tab/>
      </w:r>
      <w:r w:rsidRPr="00E85118">
        <w:rPr>
          <w:rFonts w:hint="eastAsia"/>
          <w:lang w:eastAsia="zh-CN"/>
        </w:rPr>
        <w:t>在</w:t>
      </w:r>
      <w:r w:rsidRPr="00E85118">
        <w:rPr>
          <w:rFonts w:hint="eastAsia"/>
          <w:lang w:eastAsia="zh-CN"/>
        </w:rPr>
        <w:t>5</w:t>
      </w:r>
      <w:r w:rsidRPr="00E85118">
        <w:rPr>
          <w:lang w:eastAsia="zh-CN"/>
        </w:rPr>
        <w:t> </w:t>
      </w:r>
      <w:r w:rsidRPr="00E85118">
        <w:rPr>
          <w:rFonts w:hint="eastAsia"/>
          <w:lang w:eastAsia="zh-CN"/>
        </w:rPr>
        <w:t>470-5</w:t>
      </w:r>
      <w:r w:rsidRPr="00E85118">
        <w:rPr>
          <w:lang w:eastAsia="zh-CN"/>
        </w:rPr>
        <w:t> </w:t>
      </w:r>
      <w:r w:rsidRPr="00E85118">
        <w:rPr>
          <w:rFonts w:hint="eastAsia"/>
          <w:lang w:eastAsia="zh-CN"/>
        </w:rPr>
        <w:t>725</w:t>
      </w:r>
      <w:r w:rsidRPr="00E85118">
        <w:rPr>
          <w:lang w:eastAsia="zh-CN"/>
        </w:rPr>
        <w:t> </w:t>
      </w:r>
      <w:r w:rsidRPr="00E85118">
        <w:rPr>
          <w:rFonts w:hint="eastAsia"/>
          <w:lang w:eastAsia="zh-CN"/>
        </w:rPr>
        <w:t>MHz</w:t>
      </w:r>
      <w:r w:rsidRPr="00E85118">
        <w:rPr>
          <w:rFonts w:hint="eastAsia"/>
          <w:lang w:eastAsia="zh-CN"/>
        </w:rPr>
        <w:t>频段内，移动业务电台不得要求无线电定位业务的保护。无线电定位业务不得在系统特性和干扰标准方面对移动业务实行比</w:t>
      </w:r>
      <w:r w:rsidRPr="00E85118">
        <w:rPr>
          <w:rFonts w:hint="eastAsia"/>
          <w:lang w:eastAsia="zh-CN"/>
        </w:rPr>
        <w:t>ITU-R M.1638</w:t>
      </w:r>
      <w:ins w:id="175" w:author="Liu, Sanping" w:date="2015-10-16T10:40:00Z">
        <w:r w:rsidR="00294DD1" w:rsidRPr="00E85118">
          <w:rPr>
            <w:lang w:eastAsia="zh-CN"/>
          </w:rPr>
          <w:t>-1</w:t>
        </w:r>
      </w:ins>
      <w:r w:rsidRPr="00E85118">
        <w:rPr>
          <w:rFonts w:hint="eastAsia"/>
          <w:lang w:eastAsia="zh-CN"/>
        </w:rPr>
        <w:t>建议书中所述更为严格的保护标准。</w:t>
      </w:r>
      <w:r w:rsidRPr="00E85118">
        <w:rPr>
          <w:rFonts w:hint="eastAsia"/>
          <w:sz w:val="16"/>
          <w:szCs w:val="16"/>
          <w:lang w:eastAsia="zh-CN"/>
        </w:rPr>
        <w:t>（</w:t>
      </w:r>
      <w:r w:rsidRPr="00E85118">
        <w:rPr>
          <w:rFonts w:hint="eastAsia"/>
          <w:sz w:val="16"/>
          <w:szCs w:val="16"/>
          <w:lang w:eastAsia="zh-CN"/>
        </w:rPr>
        <w:t>WRC-</w:t>
      </w:r>
      <w:ins w:id="176" w:author="Liu, Sanping" w:date="2015-10-16T10:40:00Z">
        <w:r w:rsidR="00294DD1" w:rsidRPr="00E85118">
          <w:rPr>
            <w:sz w:val="16"/>
            <w:szCs w:val="16"/>
            <w:lang w:eastAsia="zh-CN"/>
          </w:rPr>
          <w:t>15</w:t>
        </w:r>
      </w:ins>
      <w:del w:id="177" w:author="Liu, Sanping" w:date="2015-10-16T10:40:00Z">
        <w:r w:rsidRPr="00E85118" w:rsidDel="00294DD1">
          <w:rPr>
            <w:rFonts w:hint="eastAsia"/>
            <w:sz w:val="16"/>
            <w:szCs w:val="16"/>
            <w:lang w:eastAsia="zh-CN"/>
          </w:rPr>
          <w:delText>03</w:delText>
        </w:r>
      </w:del>
      <w:r w:rsidRPr="00E85118">
        <w:rPr>
          <w:rFonts w:hint="eastAsia"/>
          <w:sz w:val="16"/>
          <w:szCs w:val="16"/>
          <w:lang w:eastAsia="zh-CN"/>
        </w:rPr>
        <w:t>）</w:t>
      </w:r>
    </w:p>
    <w:p w:rsidR="00B3197E" w:rsidRPr="00E85118" w:rsidRDefault="00F44EC3" w:rsidP="00A24CA2">
      <w:pPr>
        <w:pStyle w:val="Reasons"/>
        <w:rPr>
          <w:lang w:eastAsia="zh-CN"/>
        </w:rPr>
      </w:pPr>
      <w:r w:rsidRPr="00E85118">
        <w:rPr>
          <w:b/>
          <w:lang w:eastAsia="zh-CN"/>
        </w:rPr>
        <w:t>理由：</w:t>
      </w:r>
      <w:r w:rsidRPr="00E85118">
        <w:rPr>
          <w:lang w:eastAsia="zh-CN"/>
        </w:rPr>
        <w:tab/>
      </w:r>
      <w:r w:rsidR="00F45A6D" w:rsidRPr="00E85118">
        <w:rPr>
          <w:rFonts w:hint="eastAsia"/>
          <w:lang w:eastAsia="zh-CN"/>
        </w:rPr>
        <w:t>按照</w:t>
      </w:r>
      <w:r w:rsidR="00A24CA2" w:rsidRPr="00E85118">
        <w:rPr>
          <w:lang w:eastAsia="zh-CN"/>
        </w:rPr>
        <w:t>ITU</w:t>
      </w:r>
      <w:r w:rsidR="00A24CA2" w:rsidRPr="00E85118">
        <w:rPr>
          <w:rFonts w:hint="eastAsia"/>
          <w:lang w:eastAsia="zh-CN"/>
        </w:rPr>
        <w:t>-</w:t>
      </w:r>
      <w:r w:rsidR="00A24CA2" w:rsidRPr="00E85118">
        <w:rPr>
          <w:lang w:eastAsia="zh-CN"/>
        </w:rPr>
        <w:t>R RS.1632</w:t>
      </w:r>
      <w:r w:rsidR="00A24CA2" w:rsidRPr="00E85118">
        <w:rPr>
          <w:rFonts w:hint="eastAsia"/>
          <w:lang w:eastAsia="zh-CN"/>
        </w:rPr>
        <w:t>和</w:t>
      </w:r>
      <w:r w:rsidR="00A24CA2" w:rsidRPr="00E85118">
        <w:rPr>
          <w:lang w:eastAsia="zh-CN"/>
        </w:rPr>
        <w:t>M.1638</w:t>
      </w:r>
      <w:r w:rsidR="00A24CA2" w:rsidRPr="00E85118">
        <w:rPr>
          <w:rFonts w:hint="eastAsia"/>
          <w:lang w:eastAsia="zh-CN"/>
        </w:rPr>
        <w:t>建议书</w:t>
      </w:r>
      <w:r w:rsidR="00F45A6D" w:rsidRPr="00E85118">
        <w:rPr>
          <w:rFonts w:hint="eastAsia"/>
          <w:lang w:eastAsia="zh-CN"/>
        </w:rPr>
        <w:t>最新版本更新对</w:t>
      </w:r>
      <w:r w:rsidR="00A24CA2" w:rsidRPr="00E85118">
        <w:rPr>
          <w:rFonts w:hint="eastAsia"/>
          <w:lang w:eastAsia="zh-CN"/>
        </w:rPr>
        <w:t>建议书</w:t>
      </w:r>
      <w:r w:rsidR="00F45A6D" w:rsidRPr="00E85118">
        <w:rPr>
          <w:rFonts w:hint="eastAsia"/>
          <w:lang w:eastAsia="zh-CN"/>
        </w:rPr>
        <w:t>的引证。</w:t>
      </w:r>
    </w:p>
    <w:p w:rsidR="00294DD1" w:rsidRPr="00E85118" w:rsidRDefault="00294DD1" w:rsidP="00533D78">
      <w:pPr>
        <w:pStyle w:val="Heading1"/>
        <w:rPr>
          <w:lang w:eastAsia="zh-CN"/>
        </w:rPr>
      </w:pPr>
      <w:r w:rsidRPr="00E85118">
        <w:rPr>
          <w:lang w:eastAsia="zh-CN"/>
        </w:rPr>
        <w:t>1</w:t>
      </w:r>
      <w:r w:rsidR="003C722F" w:rsidRPr="00E85118">
        <w:rPr>
          <w:lang w:eastAsia="zh-CN"/>
        </w:rPr>
        <w:t>8</w:t>
      </w:r>
      <w:r w:rsidRPr="00E85118">
        <w:rPr>
          <w:lang w:eastAsia="zh-CN"/>
        </w:rPr>
        <w:tab/>
        <w:t>ITU-R M.1643</w:t>
      </w:r>
      <w:r w:rsidR="00533D78" w:rsidRPr="00E85118">
        <w:rPr>
          <w:rFonts w:hint="eastAsia"/>
          <w:lang w:eastAsia="zh-CN"/>
        </w:rPr>
        <w:t>建议书</w:t>
      </w:r>
    </w:p>
    <w:p w:rsidR="00294DD1" w:rsidRPr="00E85118" w:rsidRDefault="00294DD1" w:rsidP="00294DD1">
      <w:pPr>
        <w:pStyle w:val="ArtNo"/>
        <w:rPr>
          <w:lang w:eastAsia="zh-CN"/>
        </w:rPr>
      </w:pPr>
      <w:r w:rsidRPr="00E85118">
        <w:rPr>
          <w:rFonts w:hint="eastAsia"/>
          <w:lang w:eastAsia="zh-CN"/>
        </w:rPr>
        <w:t>第</w:t>
      </w:r>
      <w:r w:rsidRPr="00E85118">
        <w:rPr>
          <w:rStyle w:val="href"/>
          <w:rFonts w:hint="eastAsia"/>
          <w:lang w:eastAsia="zh-CN"/>
        </w:rPr>
        <w:t>5</w:t>
      </w:r>
      <w:r w:rsidRPr="00E85118">
        <w:rPr>
          <w:rFonts w:hint="eastAsia"/>
          <w:lang w:eastAsia="zh-CN"/>
        </w:rPr>
        <w:t>条</w:t>
      </w:r>
    </w:p>
    <w:p w:rsidR="00294DD1" w:rsidRPr="00E85118" w:rsidRDefault="00294DD1" w:rsidP="00294DD1">
      <w:pPr>
        <w:pStyle w:val="Arttitle"/>
        <w:rPr>
          <w:lang w:eastAsia="zh-CN"/>
        </w:rPr>
      </w:pPr>
      <w:r w:rsidRPr="00E85118">
        <w:rPr>
          <w:rFonts w:hint="eastAsia"/>
          <w:lang w:eastAsia="zh-CN"/>
        </w:rPr>
        <w:t>频率划分</w:t>
      </w:r>
    </w:p>
    <w:p w:rsidR="00294DD1" w:rsidRPr="00E85118" w:rsidRDefault="00294DD1" w:rsidP="00294DD1">
      <w:pPr>
        <w:pStyle w:val="Section1"/>
        <w:rPr>
          <w:lang w:eastAsia="zh-CN"/>
        </w:rPr>
      </w:pPr>
      <w:r w:rsidRPr="00E85118">
        <w:rPr>
          <w:rFonts w:hint="eastAsia"/>
          <w:lang w:eastAsia="zh-CN"/>
        </w:rPr>
        <w:t>第</w:t>
      </w:r>
      <w:r w:rsidRPr="00E85118">
        <w:rPr>
          <w:rFonts w:hint="eastAsia"/>
          <w:lang w:eastAsia="zh-CN"/>
        </w:rPr>
        <w:t>IV</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频率划分表</w:t>
      </w:r>
      <w:r w:rsidRPr="00E85118">
        <w:rPr>
          <w:lang w:eastAsia="zh-CN"/>
        </w:rPr>
        <w:br/>
      </w:r>
      <w:r w:rsidRPr="00E85118">
        <w:rPr>
          <w:rFonts w:hint="eastAsia"/>
          <w:b w:val="0"/>
          <w:lang w:eastAsia="zh-CN"/>
        </w:rPr>
        <w:t>（见第</w:t>
      </w:r>
      <w:r w:rsidRPr="00E85118">
        <w:rPr>
          <w:rFonts w:hint="eastAsia"/>
          <w:bCs/>
          <w:lang w:eastAsia="zh-CN"/>
        </w:rPr>
        <w:t>2.1</w:t>
      </w:r>
      <w:r w:rsidRPr="00E85118">
        <w:rPr>
          <w:rFonts w:hint="eastAsia"/>
          <w:b w:val="0"/>
          <w:lang w:eastAsia="zh-CN"/>
        </w:rPr>
        <w:t>款）</w:t>
      </w:r>
    </w:p>
    <w:p w:rsidR="00B3197E" w:rsidRPr="00E85118" w:rsidRDefault="00F44EC3">
      <w:pPr>
        <w:pStyle w:val="Proposal"/>
        <w:rPr>
          <w:lang w:eastAsia="zh-CN"/>
        </w:rPr>
      </w:pPr>
      <w:r w:rsidRPr="00E85118">
        <w:rPr>
          <w:lang w:eastAsia="zh-CN"/>
        </w:rPr>
        <w:t>MOD</w:t>
      </w:r>
      <w:r w:rsidRPr="00E85118">
        <w:rPr>
          <w:lang w:eastAsia="zh-CN"/>
        </w:rPr>
        <w:tab/>
        <w:t>ARB/25A24/39</w:t>
      </w:r>
    </w:p>
    <w:p w:rsidR="009D7389" w:rsidRPr="00E85118" w:rsidRDefault="00F44EC3">
      <w:pPr>
        <w:pStyle w:val="Note"/>
        <w:rPr>
          <w:lang w:eastAsia="zh-CN"/>
        </w:rPr>
      </w:pPr>
      <w:r w:rsidRPr="00E85118">
        <w:rPr>
          <w:rStyle w:val="Artdef"/>
          <w:rFonts w:hint="eastAsia"/>
          <w:lang w:eastAsia="zh-CN"/>
        </w:rPr>
        <w:t>5.504B</w:t>
      </w:r>
      <w:r w:rsidRPr="00E85118">
        <w:rPr>
          <w:rFonts w:hint="eastAsia"/>
          <w:lang w:eastAsia="zh-CN"/>
        </w:rPr>
        <w:tab/>
      </w:r>
      <w:r w:rsidRPr="00E85118">
        <w:rPr>
          <w:rFonts w:hint="eastAsia"/>
          <w:lang w:eastAsia="zh-CN"/>
        </w:rPr>
        <w:t>在</w:t>
      </w:r>
      <w:r w:rsidRPr="00E85118">
        <w:rPr>
          <w:rFonts w:hint="eastAsia"/>
          <w:lang w:eastAsia="zh-CN"/>
        </w:rPr>
        <w:t>14-14.5</w:t>
      </w:r>
      <w:r w:rsidRPr="00E85118">
        <w:rPr>
          <w:lang w:eastAsia="zh-CN"/>
        </w:rPr>
        <w:t> </w:t>
      </w:r>
      <w:r w:rsidRPr="00E85118">
        <w:rPr>
          <w:rFonts w:hint="eastAsia"/>
          <w:lang w:eastAsia="zh-CN"/>
        </w:rPr>
        <w:t>GHz</w:t>
      </w:r>
      <w:r w:rsidRPr="00E85118">
        <w:rPr>
          <w:rFonts w:hint="eastAsia"/>
          <w:lang w:eastAsia="zh-CN"/>
        </w:rPr>
        <w:t>频段内的卫星航空移动业务中运行的航空器地球站应遵守</w:t>
      </w:r>
      <w:r w:rsidRPr="00E85118">
        <w:rPr>
          <w:rFonts w:hint="eastAsia"/>
          <w:lang w:eastAsia="zh-CN"/>
        </w:rPr>
        <w:t>ITU-R M.1643</w:t>
      </w:r>
      <w:ins w:id="178" w:author="Liu, Sanping" w:date="2015-10-16T10:41:00Z">
        <w:r w:rsidR="00294DD1" w:rsidRPr="00E85118">
          <w:rPr>
            <w:lang w:eastAsia="zh-CN"/>
          </w:rPr>
          <w:t>-0</w:t>
        </w:r>
      </w:ins>
      <w:r w:rsidRPr="00E85118">
        <w:rPr>
          <w:rFonts w:hint="eastAsia"/>
          <w:lang w:eastAsia="zh-CN"/>
        </w:rPr>
        <w:t>建议书</w:t>
      </w:r>
      <w:r w:rsidRPr="00E85118">
        <w:rPr>
          <w:rFonts w:hint="eastAsia"/>
          <w:lang w:eastAsia="zh-CN"/>
        </w:rPr>
        <w:t>C</w:t>
      </w:r>
      <w:r w:rsidRPr="00E85118">
        <w:rPr>
          <w:rFonts w:hint="eastAsia"/>
          <w:lang w:eastAsia="zh-CN"/>
        </w:rPr>
        <w:t>部分附件</w:t>
      </w:r>
      <w:r w:rsidRPr="00E85118">
        <w:rPr>
          <w:rFonts w:hint="eastAsia"/>
          <w:lang w:eastAsia="zh-CN"/>
        </w:rPr>
        <w:t>1</w:t>
      </w:r>
      <w:r w:rsidRPr="00E85118">
        <w:rPr>
          <w:rFonts w:hint="eastAsia"/>
          <w:lang w:eastAsia="zh-CN"/>
        </w:rPr>
        <w:t>中关于</w:t>
      </w:r>
      <w:r w:rsidRPr="00E85118">
        <w:rPr>
          <w:rFonts w:hint="eastAsia"/>
          <w:lang w:eastAsia="zh-CN"/>
        </w:rPr>
        <w:t>14.47-14.5</w:t>
      </w:r>
      <w:r w:rsidRPr="00E85118">
        <w:rPr>
          <w:lang w:eastAsia="zh-CN"/>
        </w:rPr>
        <w:t> </w:t>
      </w:r>
      <w:r w:rsidRPr="00E85118">
        <w:rPr>
          <w:rFonts w:hint="eastAsia"/>
          <w:lang w:eastAsia="zh-CN"/>
        </w:rPr>
        <w:t>GHz</w:t>
      </w:r>
      <w:r w:rsidRPr="00E85118">
        <w:rPr>
          <w:rFonts w:hint="eastAsia"/>
          <w:lang w:eastAsia="zh-CN"/>
        </w:rPr>
        <w:t>频段内位于西班牙、法国、印度、意大利、英国和南非境内的任何进行观测的射电天文电台的规定。</w:t>
      </w:r>
      <w:r w:rsidRPr="00E85118">
        <w:rPr>
          <w:rFonts w:hint="eastAsia"/>
          <w:sz w:val="16"/>
          <w:szCs w:val="16"/>
          <w:lang w:eastAsia="zh-CN"/>
        </w:rPr>
        <w:t>（</w:t>
      </w:r>
      <w:r w:rsidRPr="00E85118">
        <w:rPr>
          <w:rFonts w:hint="eastAsia"/>
          <w:sz w:val="16"/>
          <w:szCs w:val="16"/>
          <w:lang w:eastAsia="zh-CN"/>
        </w:rPr>
        <w:t>WRC-</w:t>
      </w:r>
      <w:del w:id="179" w:author="Liu, Sanping" w:date="2015-10-16T10:41:00Z">
        <w:r w:rsidRPr="00E85118" w:rsidDel="00294DD1">
          <w:rPr>
            <w:rFonts w:hint="eastAsia"/>
            <w:sz w:val="16"/>
            <w:szCs w:val="16"/>
            <w:lang w:eastAsia="zh-CN"/>
          </w:rPr>
          <w:delText>03</w:delText>
        </w:r>
      </w:del>
      <w:ins w:id="180" w:author="Liu, Sanping" w:date="2015-10-16T10:42:00Z">
        <w:r w:rsidR="00294DD1" w:rsidRPr="00E85118">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B3197E" w:rsidRPr="00E85118" w:rsidRDefault="00F44EC3">
      <w:pPr>
        <w:pStyle w:val="Proposal"/>
        <w:rPr>
          <w:lang w:eastAsia="zh-CN"/>
        </w:rPr>
      </w:pPr>
      <w:r w:rsidRPr="00E85118">
        <w:rPr>
          <w:lang w:eastAsia="zh-CN"/>
        </w:rPr>
        <w:t>MOD</w:t>
      </w:r>
      <w:r w:rsidRPr="00E85118">
        <w:rPr>
          <w:lang w:eastAsia="zh-CN"/>
        </w:rPr>
        <w:tab/>
        <w:t>ARB/25A24/40</w:t>
      </w:r>
    </w:p>
    <w:p w:rsidR="009D7389" w:rsidRPr="00E85118" w:rsidRDefault="00F44EC3">
      <w:pPr>
        <w:pStyle w:val="Note"/>
        <w:rPr>
          <w:lang w:eastAsia="zh-CN"/>
        </w:rPr>
      </w:pPr>
      <w:r w:rsidRPr="00E85118">
        <w:rPr>
          <w:rStyle w:val="Artdef"/>
          <w:rFonts w:hint="eastAsia"/>
          <w:lang w:eastAsia="zh-CN"/>
        </w:rPr>
        <w:t>5.504C</w:t>
      </w:r>
      <w:r w:rsidRPr="00E85118">
        <w:rPr>
          <w:rFonts w:hint="eastAsia"/>
          <w:lang w:eastAsia="zh-CN"/>
        </w:rPr>
        <w:tab/>
      </w:r>
      <w:r w:rsidRPr="00E85118">
        <w:rPr>
          <w:rFonts w:hint="eastAsia"/>
          <w:lang w:eastAsia="zh-CN"/>
        </w:rPr>
        <w:t>在</w:t>
      </w:r>
      <w:r w:rsidRPr="00E85118">
        <w:rPr>
          <w:rFonts w:hint="eastAsia"/>
          <w:lang w:eastAsia="zh-CN"/>
        </w:rPr>
        <w:t>14-14.25</w:t>
      </w:r>
      <w:r w:rsidRPr="00E85118">
        <w:rPr>
          <w:lang w:eastAsia="zh-CN"/>
        </w:rPr>
        <w:t> </w:t>
      </w:r>
      <w:r w:rsidRPr="00E85118">
        <w:rPr>
          <w:rFonts w:hint="eastAsia"/>
          <w:lang w:eastAsia="zh-CN"/>
        </w:rPr>
        <w:t>GHz</w:t>
      </w:r>
      <w:r w:rsidRPr="00E85118">
        <w:rPr>
          <w:rFonts w:hint="eastAsia"/>
          <w:lang w:eastAsia="zh-CN"/>
        </w:rPr>
        <w:t>频段，卫星航空移动业务中的任何航空器地球站在沙特阿拉伯、博茨瓦纳、科特迪瓦、埃及、几内亚、印度、伊朗、科威特、尼日利亚、阿曼、阿拉伯叙利亚共和国和突尼斯境内产生的功率通量密度不得超过</w:t>
      </w:r>
      <w:r w:rsidRPr="00E85118">
        <w:rPr>
          <w:rFonts w:hint="eastAsia"/>
          <w:lang w:eastAsia="zh-CN"/>
        </w:rPr>
        <w:t>ITU-R M.1643</w:t>
      </w:r>
      <w:ins w:id="181" w:author="Liu, Sanping" w:date="2015-10-16T10:42:00Z">
        <w:r w:rsidR="003C722F" w:rsidRPr="00E85118">
          <w:rPr>
            <w:lang w:eastAsia="zh-CN"/>
          </w:rPr>
          <w:t>-0</w:t>
        </w:r>
      </w:ins>
      <w:r w:rsidRPr="00E85118">
        <w:rPr>
          <w:rFonts w:hint="eastAsia"/>
          <w:lang w:eastAsia="zh-CN"/>
        </w:rPr>
        <w:t>建议书</w:t>
      </w:r>
      <w:r w:rsidRPr="00E85118">
        <w:rPr>
          <w:rFonts w:hint="eastAsia"/>
          <w:lang w:eastAsia="zh-CN"/>
        </w:rPr>
        <w:t>B</w:t>
      </w:r>
      <w:r w:rsidRPr="00E85118">
        <w:rPr>
          <w:rFonts w:hint="eastAsia"/>
          <w:lang w:eastAsia="zh-CN"/>
        </w:rPr>
        <w:t>部分附件</w:t>
      </w:r>
      <w:r w:rsidRPr="00E85118">
        <w:rPr>
          <w:rFonts w:hint="eastAsia"/>
          <w:lang w:eastAsia="zh-CN"/>
        </w:rPr>
        <w:t>1</w:t>
      </w:r>
      <w:r w:rsidRPr="00E85118">
        <w:rPr>
          <w:rFonts w:hint="eastAsia"/>
          <w:lang w:eastAsia="zh-CN"/>
        </w:rPr>
        <w:t>中规</w:t>
      </w:r>
      <w:r w:rsidRPr="00E85118">
        <w:rPr>
          <w:rFonts w:hint="eastAsia"/>
          <w:lang w:eastAsia="zh-CN"/>
        </w:rPr>
        <w:lastRenderedPageBreak/>
        <w:t>定的限值，除非得到受影响主管部门的特别允许。本脚注的规定无论如何</w:t>
      </w:r>
      <w:r w:rsidRPr="00E85118">
        <w:rPr>
          <w:rFonts w:hint="eastAsia"/>
          <w:lang w:val="es-ES_tradnl" w:eastAsia="zh-CN"/>
        </w:rPr>
        <w:t>不得</w:t>
      </w:r>
      <w:r w:rsidRPr="00E85118">
        <w:rPr>
          <w:rFonts w:hint="eastAsia"/>
          <w:lang w:eastAsia="zh-CN"/>
        </w:rPr>
        <w:t>减轻根据第</w:t>
      </w:r>
      <w:r w:rsidRPr="00E85118">
        <w:rPr>
          <w:rStyle w:val="Artref"/>
          <w:rFonts w:hint="eastAsia"/>
          <w:b/>
          <w:bCs/>
          <w:lang w:eastAsia="zh-CN"/>
        </w:rPr>
        <w:t>5.29</w:t>
      </w:r>
      <w:r w:rsidRPr="00E85118">
        <w:rPr>
          <w:rFonts w:hint="eastAsia"/>
          <w:lang w:eastAsia="zh-CN"/>
        </w:rPr>
        <w:t>款作为次要业务操作的、卫星航空移动业务的义务。</w:t>
      </w:r>
      <w:r w:rsidRPr="00E85118">
        <w:rPr>
          <w:rFonts w:hint="eastAsia"/>
          <w:sz w:val="16"/>
          <w:szCs w:val="16"/>
          <w:lang w:eastAsia="zh-CN"/>
        </w:rPr>
        <w:t>（</w:t>
      </w:r>
      <w:r w:rsidRPr="00E85118">
        <w:rPr>
          <w:rFonts w:hint="eastAsia"/>
          <w:sz w:val="16"/>
          <w:szCs w:val="16"/>
          <w:lang w:eastAsia="zh-CN"/>
        </w:rPr>
        <w:t>WRC-</w:t>
      </w:r>
      <w:del w:id="182" w:author="Liu, Sanping" w:date="2015-10-16T10:42:00Z">
        <w:r w:rsidRPr="00E85118" w:rsidDel="003C722F">
          <w:rPr>
            <w:rFonts w:hint="eastAsia"/>
            <w:sz w:val="16"/>
            <w:szCs w:val="16"/>
            <w:lang w:eastAsia="zh-CN"/>
          </w:rPr>
          <w:delText>12</w:delText>
        </w:r>
      </w:del>
      <w:ins w:id="183" w:author="Liu, Sanping" w:date="2015-10-16T10:42:00Z">
        <w:r w:rsidR="003C722F" w:rsidRPr="00E85118">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B3197E" w:rsidRPr="00E85118" w:rsidRDefault="00F44EC3">
      <w:pPr>
        <w:pStyle w:val="Proposal"/>
        <w:rPr>
          <w:lang w:eastAsia="zh-CN"/>
        </w:rPr>
      </w:pPr>
      <w:r w:rsidRPr="00E85118">
        <w:rPr>
          <w:lang w:eastAsia="zh-CN"/>
        </w:rPr>
        <w:t>MOD</w:t>
      </w:r>
      <w:r w:rsidRPr="00E85118">
        <w:rPr>
          <w:lang w:eastAsia="zh-CN"/>
        </w:rPr>
        <w:tab/>
        <w:t>ARB/25A24/41</w:t>
      </w:r>
    </w:p>
    <w:p w:rsidR="009D7389" w:rsidRPr="00E85118" w:rsidRDefault="00F44EC3">
      <w:pPr>
        <w:pStyle w:val="Note"/>
        <w:rPr>
          <w:lang w:eastAsia="zh-CN"/>
        </w:rPr>
      </w:pPr>
      <w:r w:rsidRPr="00E85118">
        <w:rPr>
          <w:rStyle w:val="Artdef"/>
          <w:rFonts w:hint="eastAsia"/>
          <w:lang w:eastAsia="zh-CN"/>
        </w:rPr>
        <w:t>5.508A</w:t>
      </w:r>
      <w:r w:rsidRPr="00E85118">
        <w:rPr>
          <w:rFonts w:hint="eastAsia"/>
          <w:lang w:eastAsia="zh-CN"/>
        </w:rPr>
        <w:tab/>
      </w:r>
      <w:r w:rsidRPr="00E85118">
        <w:rPr>
          <w:rFonts w:hint="eastAsia"/>
          <w:lang w:eastAsia="zh-CN"/>
        </w:rPr>
        <w:t>在</w:t>
      </w:r>
      <w:r w:rsidRPr="00E85118">
        <w:rPr>
          <w:rFonts w:hint="eastAsia"/>
          <w:lang w:eastAsia="zh-CN"/>
        </w:rPr>
        <w:t>14.25-14.3</w:t>
      </w:r>
      <w:r w:rsidRPr="00E85118">
        <w:rPr>
          <w:lang w:eastAsia="zh-CN"/>
        </w:rPr>
        <w:t> </w:t>
      </w:r>
      <w:r w:rsidRPr="00E85118">
        <w:rPr>
          <w:rFonts w:hint="eastAsia"/>
          <w:lang w:eastAsia="zh-CN"/>
        </w:rPr>
        <w:t>GHz</w:t>
      </w:r>
      <w:r w:rsidRPr="00E85118">
        <w:rPr>
          <w:rFonts w:hint="eastAsia"/>
          <w:lang w:eastAsia="zh-CN"/>
        </w:rPr>
        <w:t>频段，卫星航空移动业务的任何航空器地球站在沙特阿拉伯、博茨瓦纳、中国、科特迪瓦、埃及、法国、几内亚、印度、伊朗、意大利、科威特、尼日利亚、阿曼、阿拉伯叙利亚共和国、英国和突尼斯国境内产生的功率通量密度不得超过</w:t>
      </w:r>
      <w:r w:rsidRPr="00E85118">
        <w:rPr>
          <w:rFonts w:hint="eastAsia"/>
          <w:lang w:eastAsia="zh-CN"/>
        </w:rPr>
        <w:t>ITU-R M.1643</w:t>
      </w:r>
      <w:ins w:id="184" w:author="Liu, Sanping" w:date="2015-10-16T10:42:00Z">
        <w:r w:rsidR="003C722F" w:rsidRPr="00E85118">
          <w:rPr>
            <w:lang w:eastAsia="zh-CN"/>
          </w:rPr>
          <w:t>-0</w:t>
        </w:r>
      </w:ins>
      <w:r w:rsidRPr="00E85118">
        <w:rPr>
          <w:rFonts w:hint="eastAsia"/>
          <w:lang w:eastAsia="zh-CN"/>
        </w:rPr>
        <w:t>建议书</w:t>
      </w:r>
      <w:r w:rsidRPr="00E85118">
        <w:rPr>
          <w:rFonts w:hint="eastAsia"/>
          <w:lang w:eastAsia="zh-CN"/>
        </w:rPr>
        <w:t>B</w:t>
      </w:r>
      <w:r w:rsidRPr="00E85118">
        <w:rPr>
          <w:rFonts w:hint="eastAsia"/>
          <w:lang w:eastAsia="zh-CN"/>
        </w:rPr>
        <w:t>部分附件</w:t>
      </w:r>
      <w:r w:rsidRPr="00E85118">
        <w:rPr>
          <w:rFonts w:hint="eastAsia"/>
          <w:lang w:eastAsia="zh-CN"/>
        </w:rPr>
        <w:t>1</w:t>
      </w:r>
      <w:r w:rsidRPr="00E85118">
        <w:rPr>
          <w:rFonts w:hint="eastAsia"/>
          <w:lang w:eastAsia="zh-CN"/>
        </w:rPr>
        <w:t>中规定的限值，除非得到受影响的主管部门的特别允许。应用本脚注的规定无论如何不得减轻根据第</w:t>
      </w:r>
      <w:r w:rsidRPr="00E85118">
        <w:rPr>
          <w:rStyle w:val="Artref"/>
          <w:rFonts w:hint="eastAsia"/>
          <w:b/>
          <w:bCs/>
          <w:lang w:eastAsia="zh-CN"/>
        </w:rPr>
        <w:t>5.29</w:t>
      </w:r>
      <w:r w:rsidRPr="00E85118">
        <w:rPr>
          <w:rFonts w:hint="eastAsia"/>
          <w:lang w:eastAsia="zh-CN"/>
        </w:rPr>
        <w:t>款作为次要业务操作的卫星航空移动业务的义务。</w:t>
      </w:r>
      <w:r w:rsidRPr="00E85118">
        <w:rPr>
          <w:rFonts w:hint="eastAsia"/>
          <w:sz w:val="16"/>
          <w:szCs w:val="16"/>
          <w:lang w:eastAsia="zh-CN"/>
        </w:rPr>
        <w:t>（</w:t>
      </w:r>
      <w:r w:rsidRPr="00E85118">
        <w:rPr>
          <w:rFonts w:hint="eastAsia"/>
          <w:sz w:val="16"/>
          <w:szCs w:val="16"/>
          <w:lang w:eastAsia="zh-CN"/>
        </w:rPr>
        <w:t>WRC-</w:t>
      </w:r>
      <w:del w:id="185" w:author="Liu, Sanping" w:date="2015-10-16T10:42:00Z">
        <w:r w:rsidRPr="00E85118" w:rsidDel="003C722F">
          <w:rPr>
            <w:rFonts w:hint="eastAsia"/>
            <w:sz w:val="16"/>
            <w:szCs w:val="16"/>
            <w:lang w:eastAsia="zh-CN"/>
          </w:rPr>
          <w:delText>12</w:delText>
        </w:r>
      </w:del>
      <w:ins w:id="186" w:author="Liu, Sanping" w:date="2015-10-16T10:42:00Z">
        <w:r w:rsidR="003C722F" w:rsidRPr="00E85118">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B3197E" w:rsidRPr="00E85118" w:rsidRDefault="00F44EC3">
      <w:pPr>
        <w:pStyle w:val="Proposal"/>
        <w:rPr>
          <w:lang w:eastAsia="zh-CN"/>
        </w:rPr>
      </w:pPr>
      <w:r w:rsidRPr="00E85118">
        <w:rPr>
          <w:lang w:eastAsia="zh-CN"/>
        </w:rPr>
        <w:t>MOD</w:t>
      </w:r>
      <w:r w:rsidRPr="00E85118">
        <w:rPr>
          <w:lang w:eastAsia="zh-CN"/>
        </w:rPr>
        <w:tab/>
        <w:t>ARB/25A24/42</w:t>
      </w:r>
    </w:p>
    <w:p w:rsidR="009D7389" w:rsidRPr="00E85118" w:rsidRDefault="00F44EC3">
      <w:pPr>
        <w:pStyle w:val="Note"/>
        <w:rPr>
          <w:lang w:eastAsia="zh-CN"/>
        </w:rPr>
      </w:pPr>
      <w:r w:rsidRPr="00E85118">
        <w:rPr>
          <w:rStyle w:val="Artdef"/>
          <w:rFonts w:hint="eastAsia"/>
          <w:lang w:eastAsia="zh-CN"/>
        </w:rPr>
        <w:t>5.509A</w:t>
      </w:r>
      <w:r w:rsidRPr="00E85118">
        <w:rPr>
          <w:rFonts w:hint="eastAsia"/>
          <w:lang w:eastAsia="zh-CN"/>
        </w:rPr>
        <w:tab/>
      </w:r>
      <w:r w:rsidRPr="00E85118">
        <w:rPr>
          <w:rFonts w:hint="eastAsia"/>
          <w:lang w:eastAsia="zh-CN"/>
        </w:rPr>
        <w:t>在</w:t>
      </w:r>
      <w:r w:rsidRPr="00E85118">
        <w:rPr>
          <w:rFonts w:hint="eastAsia"/>
          <w:lang w:eastAsia="zh-CN"/>
        </w:rPr>
        <w:t>14.3-14.5</w:t>
      </w:r>
      <w:r w:rsidRPr="00E85118">
        <w:rPr>
          <w:lang w:eastAsia="zh-CN"/>
        </w:rPr>
        <w:t> </w:t>
      </w:r>
      <w:r w:rsidRPr="00E85118">
        <w:rPr>
          <w:rFonts w:hint="eastAsia"/>
          <w:lang w:eastAsia="zh-CN"/>
        </w:rPr>
        <w:t>GHz</w:t>
      </w:r>
      <w:r w:rsidRPr="00E85118">
        <w:rPr>
          <w:rFonts w:hint="eastAsia"/>
          <w:lang w:eastAsia="zh-CN"/>
        </w:rPr>
        <w:t>频段，卫星航空移动业务的任何航空器地球站在沙特阿拉伯、博茨瓦纳、喀麦隆、中国、科特迪瓦、埃及、法国、加蓬、几内亚、印度、伊朗、意大利、科威特、摩洛哥、尼日利亚、阿曼、阿拉伯叙利亚共和国、英国、斯里兰卡、突尼斯和越南国境内产生的功率通量密度不得超过</w:t>
      </w:r>
      <w:r w:rsidRPr="00E85118">
        <w:rPr>
          <w:rFonts w:hint="eastAsia"/>
          <w:lang w:eastAsia="zh-CN"/>
        </w:rPr>
        <w:t>ITU-R M.1643</w:t>
      </w:r>
      <w:ins w:id="187" w:author="Liu, Sanping" w:date="2015-10-16T10:42:00Z">
        <w:r w:rsidR="003C722F" w:rsidRPr="00E85118">
          <w:rPr>
            <w:lang w:eastAsia="zh-CN"/>
          </w:rPr>
          <w:t>-0</w:t>
        </w:r>
      </w:ins>
      <w:r w:rsidRPr="00E85118">
        <w:rPr>
          <w:rFonts w:hint="eastAsia"/>
          <w:lang w:eastAsia="zh-CN"/>
        </w:rPr>
        <w:t>建议书</w:t>
      </w:r>
      <w:r w:rsidRPr="00E85118">
        <w:rPr>
          <w:rFonts w:hint="eastAsia"/>
          <w:lang w:eastAsia="zh-CN"/>
        </w:rPr>
        <w:t>B</w:t>
      </w:r>
      <w:r w:rsidRPr="00E85118">
        <w:rPr>
          <w:rFonts w:hint="eastAsia"/>
          <w:lang w:eastAsia="zh-CN"/>
        </w:rPr>
        <w:t>部分附件</w:t>
      </w:r>
      <w:r w:rsidRPr="00E85118">
        <w:rPr>
          <w:rFonts w:hint="eastAsia"/>
          <w:lang w:eastAsia="zh-CN"/>
        </w:rPr>
        <w:t>1</w:t>
      </w:r>
      <w:r w:rsidRPr="00E85118">
        <w:rPr>
          <w:rFonts w:hint="eastAsia"/>
          <w:lang w:eastAsia="zh-CN"/>
        </w:rPr>
        <w:t>中规定的限值，除非得到受影响的主管部门的特别允许。应用本脚注的规定无论如何不得减轻根据第</w:t>
      </w:r>
      <w:r w:rsidRPr="00E85118">
        <w:rPr>
          <w:rStyle w:val="Artref"/>
          <w:rFonts w:hint="eastAsia"/>
          <w:b/>
          <w:bCs/>
          <w:lang w:eastAsia="zh-CN"/>
        </w:rPr>
        <w:t>5.29</w:t>
      </w:r>
      <w:r w:rsidRPr="00E85118">
        <w:rPr>
          <w:rFonts w:hint="eastAsia"/>
          <w:lang w:eastAsia="zh-CN"/>
        </w:rPr>
        <w:t>款作为次要业务操作的卫星航空移动业务的义务。</w:t>
      </w:r>
      <w:r w:rsidRPr="00E85118">
        <w:rPr>
          <w:rFonts w:hint="eastAsia"/>
          <w:sz w:val="16"/>
          <w:szCs w:val="16"/>
          <w:lang w:eastAsia="zh-CN"/>
        </w:rPr>
        <w:t>（</w:t>
      </w:r>
      <w:r w:rsidRPr="00E85118">
        <w:rPr>
          <w:rFonts w:hint="eastAsia"/>
          <w:sz w:val="16"/>
          <w:szCs w:val="16"/>
          <w:lang w:eastAsia="zh-CN"/>
        </w:rPr>
        <w:t>WRC-</w:t>
      </w:r>
      <w:ins w:id="188" w:author="Liu, Sanping" w:date="2015-10-16T10:42:00Z">
        <w:r w:rsidR="003C722F" w:rsidRPr="00E85118">
          <w:rPr>
            <w:sz w:val="16"/>
            <w:szCs w:val="16"/>
            <w:lang w:eastAsia="zh-CN"/>
          </w:rPr>
          <w:t>15</w:t>
        </w:r>
      </w:ins>
      <w:del w:id="189" w:author="Liu, Sanping" w:date="2015-10-16T10:42:00Z">
        <w:r w:rsidRPr="00E85118" w:rsidDel="003C722F">
          <w:rPr>
            <w:rFonts w:hint="eastAsia"/>
            <w:sz w:val="16"/>
            <w:szCs w:val="16"/>
            <w:lang w:eastAsia="zh-CN"/>
          </w:rPr>
          <w:delText>12</w:delText>
        </w:r>
      </w:del>
      <w:r w:rsidRPr="00E85118">
        <w:rPr>
          <w:rFonts w:hint="eastAsia"/>
          <w:sz w:val="16"/>
          <w:szCs w:val="16"/>
          <w:lang w:eastAsia="zh-CN"/>
        </w:rPr>
        <w:t>）</w:t>
      </w:r>
    </w:p>
    <w:p w:rsidR="00B3197E" w:rsidRPr="00E85118" w:rsidRDefault="00F44EC3" w:rsidP="007E14C9">
      <w:pPr>
        <w:pStyle w:val="Reasons"/>
        <w:rPr>
          <w:lang w:eastAsia="zh-CN"/>
        </w:rPr>
      </w:pPr>
      <w:r w:rsidRPr="00E85118">
        <w:rPr>
          <w:b/>
          <w:lang w:eastAsia="zh-CN"/>
        </w:rPr>
        <w:t>理由：</w:t>
      </w:r>
      <w:r w:rsidRPr="00E85118">
        <w:rPr>
          <w:lang w:eastAsia="zh-CN"/>
        </w:rPr>
        <w:tab/>
      </w:r>
      <w:r w:rsidR="00A14889" w:rsidRPr="00E85118">
        <w:rPr>
          <w:rFonts w:hint="eastAsia"/>
          <w:lang w:eastAsia="zh-CN"/>
        </w:rPr>
        <w:t>按照</w:t>
      </w:r>
      <w:r w:rsidR="007E14C9" w:rsidRPr="00E85118">
        <w:rPr>
          <w:lang w:eastAsia="zh-CN"/>
        </w:rPr>
        <w:t>ITU</w:t>
      </w:r>
      <w:r w:rsidR="007E14C9" w:rsidRPr="00E85118">
        <w:rPr>
          <w:rFonts w:hint="eastAsia"/>
          <w:lang w:eastAsia="zh-CN"/>
        </w:rPr>
        <w:t>-</w:t>
      </w:r>
      <w:r w:rsidR="007E14C9" w:rsidRPr="00E85118">
        <w:rPr>
          <w:lang w:eastAsia="zh-CN"/>
        </w:rPr>
        <w:t xml:space="preserve">R </w:t>
      </w:r>
      <w:r w:rsidR="007E14C9" w:rsidRPr="00E85118">
        <w:rPr>
          <w:rFonts w:hint="eastAsia"/>
          <w:lang w:eastAsia="zh-CN"/>
        </w:rPr>
        <w:t>M</w:t>
      </w:r>
      <w:r w:rsidR="007E14C9" w:rsidRPr="00E85118">
        <w:rPr>
          <w:lang w:eastAsia="zh-CN"/>
        </w:rPr>
        <w:t>. 1643</w:t>
      </w:r>
      <w:r w:rsidR="007E14C9" w:rsidRPr="00E85118">
        <w:rPr>
          <w:rFonts w:hint="eastAsia"/>
          <w:lang w:eastAsia="zh-CN"/>
        </w:rPr>
        <w:t>建议书</w:t>
      </w:r>
      <w:r w:rsidR="00A14889" w:rsidRPr="00E85118">
        <w:rPr>
          <w:rFonts w:hint="eastAsia"/>
          <w:lang w:eastAsia="zh-CN"/>
        </w:rPr>
        <w:t>最新版本更新对</w:t>
      </w:r>
      <w:r w:rsidR="007E14C9" w:rsidRPr="00E85118">
        <w:rPr>
          <w:rFonts w:hint="eastAsia"/>
          <w:lang w:eastAsia="zh-CN"/>
        </w:rPr>
        <w:t>该建议书</w:t>
      </w:r>
      <w:r w:rsidR="00A14889" w:rsidRPr="00E85118">
        <w:rPr>
          <w:rFonts w:hint="eastAsia"/>
          <w:lang w:eastAsia="zh-CN"/>
        </w:rPr>
        <w:t>的引证。</w:t>
      </w:r>
    </w:p>
    <w:p w:rsidR="003C722F" w:rsidRPr="00E85118" w:rsidRDefault="003C722F" w:rsidP="00533D78">
      <w:pPr>
        <w:pStyle w:val="Heading1"/>
        <w:rPr>
          <w:lang w:eastAsia="zh-CN"/>
        </w:rPr>
      </w:pPr>
      <w:r w:rsidRPr="00E85118">
        <w:rPr>
          <w:lang w:eastAsia="zh-CN"/>
        </w:rPr>
        <w:t>19</w:t>
      </w:r>
      <w:r w:rsidRPr="00E85118">
        <w:rPr>
          <w:lang w:eastAsia="zh-CN"/>
        </w:rPr>
        <w:tab/>
        <w:t>ITU-R M.2013</w:t>
      </w:r>
      <w:r w:rsidR="00533D78" w:rsidRPr="00E85118">
        <w:rPr>
          <w:rFonts w:hint="eastAsia"/>
          <w:lang w:eastAsia="zh-CN"/>
        </w:rPr>
        <w:t>建议书</w:t>
      </w:r>
    </w:p>
    <w:p w:rsidR="003C722F" w:rsidRPr="00E85118" w:rsidRDefault="003C722F" w:rsidP="003C722F">
      <w:pPr>
        <w:pStyle w:val="ArtNo"/>
        <w:rPr>
          <w:lang w:eastAsia="zh-CN"/>
        </w:rPr>
      </w:pPr>
      <w:r w:rsidRPr="00E85118">
        <w:rPr>
          <w:rFonts w:hint="eastAsia"/>
          <w:lang w:eastAsia="zh-CN"/>
        </w:rPr>
        <w:t>第</w:t>
      </w:r>
      <w:r w:rsidRPr="00E85118">
        <w:rPr>
          <w:rStyle w:val="href"/>
          <w:rFonts w:hint="eastAsia"/>
          <w:lang w:eastAsia="zh-CN"/>
        </w:rPr>
        <w:t>5</w:t>
      </w:r>
      <w:r w:rsidRPr="00E85118">
        <w:rPr>
          <w:rFonts w:hint="eastAsia"/>
          <w:lang w:eastAsia="zh-CN"/>
        </w:rPr>
        <w:t>条</w:t>
      </w:r>
    </w:p>
    <w:p w:rsidR="003C722F" w:rsidRPr="00E85118" w:rsidRDefault="003C722F" w:rsidP="003C722F">
      <w:pPr>
        <w:pStyle w:val="Arttitle"/>
        <w:rPr>
          <w:lang w:eastAsia="zh-CN"/>
        </w:rPr>
      </w:pPr>
      <w:r w:rsidRPr="00E85118">
        <w:rPr>
          <w:rFonts w:hint="eastAsia"/>
          <w:lang w:eastAsia="zh-CN"/>
        </w:rPr>
        <w:t>频率划分</w:t>
      </w:r>
    </w:p>
    <w:p w:rsidR="003C722F" w:rsidRPr="00E85118" w:rsidRDefault="003C722F" w:rsidP="003C722F">
      <w:pPr>
        <w:pStyle w:val="Section1"/>
        <w:rPr>
          <w:lang w:eastAsia="zh-CN"/>
        </w:rPr>
      </w:pPr>
      <w:r w:rsidRPr="00E85118">
        <w:rPr>
          <w:rFonts w:hint="eastAsia"/>
          <w:lang w:eastAsia="zh-CN"/>
        </w:rPr>
        <w:t>第</w:t>
      </w:r>
      <w:r w:rsidRPr="00E85118">
        <w:rPr>
          <w:rFonts w:hint="eastAsia"/>
          <w:lang w:eastAsia="zh-CN"/>
        </w:rPr>
        <w:t>IV</w:t>
      </w:r>
      <w:r w:rsidRPr="00E85118">
        <w:rPr>
          <w:rFonts w:hint="eastAsia"/>
          <w:lang w:eastAsia="zh-CN"/>
        </w:rPr>
        <w:t>节</w:t>
      </w:r>
      <w:r w:rsidRPr="00E85118">
        <w:rPr>
          <w:rFonts w:hint="eastAsia"/>
          <w:lang w:eastAsia="zh-CN"/>
        </w:rPr>
        <w:t xml:space="preserve"> </w:t>
      </w:r>
      <w:r w:rsidRPr="00E85118">
        <w:rPr>
          <w:lang w:eastAsia="zh-CN"/>
        </w:rPr>
        <w:t>–</w:t>
      </w:r>
      <w:r w:rsidRPr="00E85118">
        <w:rPr>
          <w:rFonts w:hint="eastAsia"/>
          <w:lang w:eastAsia="zh-CN"/>
        </w:rPr>
        <w:t xml:space="preserve"> </w:t>
      </w:r>
      <w:r w:rsidRPr="00E85118">
        <w:rPr>
          <w:rFonts w:hint="eastAsia"/>
          <w:lang w:eastAsia="zh-CN"/>
        </w:rPr>
        <w:t>频率划分表</w:t>
      </w:r>
      <w:r w:rsidRPr="00E85118">
        <w:rPr>
          <w:lang w:eastAsia="zh-CN"/>
        </w:rPr>
        <w:br/>
      </w:r>
      <w:r w:rsidRPr="00E85118">
        <w:rPr>
          <w:rFonts w:hint="eastAsia"/>
          <w:b w:val="0"/>
          <w:lang w:eastAsia="zh-CN"/>
        </w:rPr>
        <w:t>（见第</w:t>
      </w:r>
      <w:r w:rsidRPr="00E85118">
        <w:rPr>
          <w:rFonts w:hint="eastAsia"/>
          <w:bCs/>
          <w:lang w:eastAsia="zh-CN"/>
        </w:rPr>
        <w:t>2.1</w:t>
      </w:r>
      <w:r w:rsidRPr="00E85118">
        <w:rPr>
          <w:rFonts w:hint="eastAsia"/>
          <w:b w:val="0"/>
          <w:lang w:eastAsia="zh-CN"/>
        </w:rPr>
        <w:t>款）</w:t>
      </w:r>
    </w:p>
    <w:p w:rsidR="00B3197E" w:rsidRPr="00E85118" w:rsidRDefault="00F44EC3">
      <w:pPr>
        <w:pStyle w:val="Proposal"/>
        <w:rPr>
          <w:lang w:eastAsia="zh-CN"/>
        </w:rPr>
      </w:pPr>
      <w:r w:rsidRPr="00E85118">
        <w:rPr>
          <w:lang w:eastAsia="zh-CN"/>
        </w:rPr>
        <w:t>MOD</w:t>
      </w:r>
      <w:r w:rsidRPr="00E85118">
        <w:rPr>
          <w:lang w:eastAsia="zh-CN"/>
        </w:rPr>
        <w:tab/>
        <w:t>ARB/25A24/43</w:t>
      </w:r>
    </w:p>
    <w:p w:rsidR="003C722F" w:rsidRPr="00E85118" w:rsidRDefault="00F44EC3" w:rsidP="00B318AB">
      <w:pPr>
        <w:pStyle w:val="Note"/>
        <w:rPr>
          <w:sz w:val="16"/>
          <w:szCs w:val="16"/>
          <w:lang w:eastAsia="zh-CN"/>
        </w:rPr>
      </w:pPr>
      <w:r w:rsidRPr="00E85118">
        <w:rPr>
          <w:rStyle w:val="Artdef"/>
          <w:rFonts w:hint="eastAsia"/>
          <w:lang w:eastAsia="zh-CN"/>
        </w:rPr>
        <w:t>5.327A</w:t>
      </w:r>
      <w:r w:rsidRPr="00E85118">
        <w:rPr>
          <w:rFonts w:hint="eastAsia"/>
          <w:lang w:eastAsia="zh-CN"/>
        </w:rPr>
        <w:tab/>
      </w:r>
      <w:r w:rsidRPr="00E85118">
        <w:rPr>
          <w:lang w:eastAsia="zh-CN"/>
        </w:rPr>
        <w:t>航空移动（</w:t>
      </w:r>
      <w:r w:rsidRPr="00E85118">
        <w:rPr>
          <w:lang w:eastAsia="zh-CN"/>
        </w:rPr>
        <w:t>R</w:t>
      </w:r>
      <w:r w:rsidRPr="00E85118">
        <w:rPr>
          <w:lang w:eastAsia="zh-CN"/>
        </w:rPr>
        <w:t>）业务</w:t>
      </w:r>
      <w:r w:rsidRPr="00E85118">
        <w:rPr>
          <w:rFonts w:hint="eastAsia"/>
          <w:lang w:eastAsia="zh-CN"/>
        </w:rPr>
        <w:t>对</w:t>
      </w:r>
      <w:r w:rsidRPr="00E85118">
        <w:rPr>
          <w:lang w:eastAsia="zh-CN"/>
        </w:rPr>
        <w:t>960-</w:t>
      </w:r>
      <w:r w:rsidRPr="00E85118">
        <w:rPr>
          <w:rFonts w:hint="eastAsia"/>
          <w:lang w:eastAsia="zh-CN"/>
        </w:rPr>
        <w:t>1</w:t>
      </w:r>
      <w:r w:rsidRPr="00E85118">
        <w:rPr>
          <w:lang w:eastAsia="zh-CN"/>
        </w:rPr>
        <w:t> </w:t>
      </w:r>
      <w:r w:rsidRPr="00E85118">
        <w:rPr>
          <w:rFonts w:hint="eastAsia"/>
          <w:lang w:eastAsia="zh-CN"/>
        </w:rPr>
        <w:t>164</w:t>
      </w:r>
      <w:r w:rsidRPr="00E85118">
        <w:rPr>
          <w:lang w:eastAsia="zh-CN"/>
        </w:rPr>
        <w:t> MHz</w:t>
      </w:r>
      <w:r w:rsidRPr="00E85118">
        <w:rPr>
          <w:lang w:eastAsia="zh-CN"/>
        </w:rPr>
        <w:t>频段</w:t>
      </w:r>
      <w:r w:rsidRPr="00E85118">
        <w:rPr>
          <w:rFonts w:hint="eastAsia"/>
          <w:lang w:eastAsia="zh-CN"/>
        </w:rPr>
        <w:t>的使用</w:t>
      </w:r>
      <w:r w:rsidRPr="00E85118">
        <w:rPr>
          <w:lang w:eastAsia="zh-CN"/>
        </w:rPr>
        <w:t>，仅限于根据公认国际航空标准运行的系统。这种使用</w:t>
      </w:r>
      <w:r w:rsidRPr="00E85118">
        <w:rPr>
          <w:rFonts w:hint="eastAsia"/>
          <w:lang w:eastAsia="zh-CN"/>
        </w:rPr>
        <w:t>须</w:t>
      </w:r>
      <w:r w:rsidRPr="00E85118">
        <w:rPr>
          <w:lang w:eastAsia="zh-CN"/>
        </w:rPr>
        <w:t>符合第</w:t>
      </w:r>
      <w:r w:rsidRPr="00E85118">
        <w:rPr>
          <w:rFonts w:hint="eastAsia"/>
          <w:b/>
          <w:bCs/>
          <w:lang w:eastAsia="zh-CN"/>
        </w:rPr>
        <w:t>417</w:t>
      </w:r>
      <w:r w:rsidRPr="00E85118">
        <w:rPr>
          <w:lang w:eastAsia="zh-CN"/>
        </w:rPr>
        <w:t>号决议</w:t>
      </w:r>
      <w:r w:rsidRPr="00E85118">
        <w:rPr>
          <w:rFonts w:hint="eastAsia"/>
          <w:b/>
          <w:bCs/>
          <w:lang w:eastAsia="zh-CN"/>
        </w:rPr>
        <w:t>（</w:t>
      </w:r>
      <w:r w:rsidRPr="00E85118">
        <w:rPr>
          <w:b/>
          <w:bCs/>
          <w:lang w:eastAsia="zh-CN"/>
        </w:rPr>
        <w:t>WRC-</w:t>
      </w:r>
      <w:del w:id="190" w:author="Liu, Sanping" w:date="2015-10-16T10:44:00Z">
        <w:r w:rsidRPr="00E85118" w:rsidDel="003C722F">
          <w:rPr>
            <w:rFonts w:hint="eastAsia"/>
            <w:b/>
            <w:bCs/>
            <w:lang w:eastAsia="zh-CN"/>
          </w:rPr>
          <w:delText>12</w:delText>
        </w:r>
      </w:del>
      <w:ins w:id="191" w:author="Liu, Sanping" w:date="2015-10-16T10:44:00Z">
        <w:r w:rsidR="003C722F" w:rsidRPr="00E85118">
          <w:rPr>
            <w:b/>
            <w:bCs/>
            <w:lang w:eastAsia="zh-CN"/>
          </w:rPr>
          <w:t>15</w:t>
        </w:r>
      </w:ins>
      <w:r w:rsidRPr="00E85118">
        <w:rPr>
          <w:rFonts w:hint="eastAsia"/>
          <w:b/>
          <w:bCs/>
          <w:lang w:eastAsia="zh-CN"/>
        </w:rPr>
        <w:t>，修订版）</w:t>
      </w:r>
      <w:r w:rsidRPr="00E85118">
        <w:rPr>
          <w:rFonts w:hint="eastAsia"/>
          <w:lang w:eastAsia="zh-CN"/>
        </w:rPr>
        <w:t>的规定</w:t>
      </w:r>
      <w:r w:rsidRPr="00E85118">
        <w:rPr>
          <w:lang w:eastAsia="zh-CN"/>
        </w:rPr>
        <w:t>。</w:t>
      </w:r>
      <w:r w:rsidRPr="00E85118">
        <w:rPr>
          <w:rFonts w:hint="eastAsia"/>
          <w:sz w:val="16"/>
          <w:szCs w:val="16"/>
          <w:lang w:eastAsia="zh-CN"/>
        </w:rPr>
        <w:t>（</w:t>
      </w:r>
      <w:r w:rsidRPr="00E85118">
        <w:rPr>
          <w:rFonts w:hint="eastAsia"/>
          <w:sz w:val="16"/>
          <w:szCs w:val="16"/>
          <w:lang w:eastAsia="zh-CN"/>
        </w:rPr>
        <w:t>WRC-</w:t>
      </w:r>
      <w:del w:id="192" w:author="Liu, Sanping" w:date="2015-10-16T10:44:00Z">
        <w:r w:rsidRPr="00E85118" w:rsidDel="003C722F">
          <w:rPr>
            <w:rFonts w:hint="eastAsia"/>
            <w:sz w:val="16"/>
            <w:szCs w:val="16"/>
            <w:lang w:eastAsia="zh-CN"/>
          </w:rPr>
          <w:delText>12</w:delText>
        </w:r>
      </w:del>
      <w:ins w:id="193" w:author="Liu, Sanping" w:date="2015-10-16T10:44:00Z">
        <w:r w:rsidR="003C722F" w:rsidRPr="00E85118">
          <w:rPr>
            <w:sz w:val="16"/>
            <w:szCs w:val="16"/>
            <w:lang w:eastAsia="zh-CN"/>
          </w:rPr>
          <w:t>15</w:t>
        </w:r>
      </w:ins>
      <w:r w:rsidRPr="00E85118">
        <w:rPr>
          <w:rFonts w:hint="eastAsia"/>
          <w:sz w:val="16"/>
          <w:szCs w:val="16"/>
          <w:lang w:eastAsia="zh-CN"/>
        </w:rPr>
        <w:t>）</w:t>
      </w:r>
    </w:p>
    <w:p w:rsidR="00B3197E" w:rsidRPr="00E85118" w:rsidRDefault="00B3197E">
      <w:pPr>
        <w:pStyle w:val="Reasons"/>
        <w:rPr>
          <w:lang w:eastAsia="zh-CN"/>
        </w:rPr>
      </w:pPr>
    </w:p>
    <w:p w:rsidR="009D7389" w:rsidRPr="00E85118" w:rsidRDefault="00F44EC3" w:rsidP="009D7389">
      <w:pPr>
        <w:pStyle w:val="ResNo"/>
        <w:spacing w:before="0"/>
        <w:rPr>
          <w:lang w:eastAsia="zh-CN"/>
        </w:rPr>
      </w:pPr>
      <w:bookmarkStart w:id="194" w:name="_Toc328053113"/>
      <w:r w:rsidRPr="00E85118">
        <w:rPr>
          <w:lang w:eastAsia="zh-CN"/>
        </w:rPr>
        <w:lastRenderedPageBreak/>
        <w:t>第</w:t>
      </w:r>
      <w:r w:rsidRPr="00E85118">
        <w:rPr>
          <w:rStyle w:val="href"/>
          <w:rFonts w:hint="eastAsia"/>
          <w:lang w:eastAsia="zh-CN"/>
        </w:rPr>
        <w:t>417</w:t>
      </w:r>
      <w:r w:rsidRPr="00E85118">
        <w:rPr>
          <w:lang w:eastAsia="zh-CN"/>
        </w:rPr>
        <w:t>号决议（</w:t>
      </w:r>
      <w:r w:rsidRPr="00E85118">
        <w:rPr>
          <w:lang w:eastAsia="zh-CN"/>
        </w:rPr>
        <w:t>WRC-</w:t>
      </w:r>
      <w:r w:rsidRPr="00E85118">
        <w:rPr>
          <w:rFonts w:hint="eastAsia"/>
          <w:lang w:eastAsia="zh-CN"/>
        </w:rPr>
        <w:t>12</w:t>
      </w:r>
      <w:r w:rsidRPr="00E85118">
        <w:rPr>
          <w:rFonts w:hint="eastAsia"/>
          <w:lang w:eastAsia="zh-CN"/>
        </w:rPr>
        <w:t>，修订版</w:t>
      </w:r>
      <w:r w:rsidRPr="00E85118">
        <w:rPr>
          <w:lang w:eastAsia="zh-CN"/>
        </w:rPr>
        <w:t>）</w:t>
      </w:r>
      <w:bookmarkEnd w:id="194"/>
    </w:p>
    <w:p w:rsidR="009D7389" w:rsidRPr="00E85118" w:rsidRDefault="00F44EC3" w:rsidP="009D7389">
      <w:pPr>
        <w:pStyle w:val="Restitle"/>
        <w:rPr>
          <w:rFonts w:ascii="Times New Roman" w:hAnsi="Times New Roman"/>
          <w:lang w:eastAsia="zh-CN"/>
        </w:rPr>
      </w:pPr>
      <w:bookmarkStart w:id="195" w:name="_Toc328053114"/>
      <w:r w:rsidRPr="00E85118">
        <w:rPr>
          <w:rFonts w:ascii="Times New Roman"/>
          <w:lang w:eastAsia="zh-CN"/>
        </w:rPr>
        <w:t>航空移动（</w:t>
      </w:r>
      <w:r w:rsidRPr="00E85118">
        <w:rPr>
          <w:rFonts w:ascii="Times New Roman" w:hAnsi="Times New Roman"/>
          <w:lang w:eastAsia="zh-CN"/>
        </w:rPr>
        <w:t>R</w:t>
      </w:r>
      <w:r w:rsidRPr="00E85118">
        <w:rPr>
          <w:rFonts w:ascii="Times New Roman"/>
          <w:lang w:eastAsia="zh-CN"/>
        </w:rPr>
        <w:t>）业务对</w:t>
      </w:r>
      <w:r w:rsidRPr="00E85118">
        <w:rPr>
          <w:rFonts w:ascii="Times New Roman" w:hAnsi="Times New Roman"/>
          <w:lang w:eastAsia="zh-CN"/>
        </w:rPr>
        <w:t>960-1 164 MHz</w:t>
      </w:r>
      <w:r w:rsidRPr="00E85118">
        <w:rPr>
          <w:rFonts w:ascii="Times New Roman"/>
          <w:lang w:eastAsia="zh-CN"/>
        </w:rPr>
        <w:t>频段的使用</w:t>
      </w:r>
      <w:bookmarkEnd w:id="195"/>
    </w:p>
    <w:p w:rsidR="00B3197E" w:rsidRPr="00E85118" w:rsidRDefault="00F44EC3">
      <w:pPr>
        <w:pStyle w:val="Proposal"/>
        <w:rPr>
          <w:lang w:eastAsia="zh-CN"/>
        </w:rPr>
      </w:pPr>
      <w:r w:rsidRPr="00E85118">
        <w:rPr>
          <w:lang w:eastAsia="zh-CN"/>
        </w:rPr>
        <w:t>MOD</w:t>
      </w:r>
      <w:r w:rsidRPr="00E85118">
        <w:rPr>
          <w:lang w:eastAsia="zh-CN"/>
        </w:rPr>
        <w:tab/>
        <w:t>ARB/25A24/44</w:t>
      </w:r>
    </w:p>
    <w:p w:rsidR="009D7389" w:rsidRPr="00E85118" w:rsidRDefault="00F44EC3" w:rsidP="003C722F">
      <w:pPr>
        <w:pStyle w:val="Call"/>
        <w:rPr>
          <w:lang w:eastAsia="zh-CN"/>
        </w:rPr>
      </w:pPr>
      <w:r w:rsidRPr="00E85118">
        <w:rPr>
          <w:lang w:eastAsia="zh-CN"/>
        </w:rPr>
        <w:t>做出决议</w:t>
      </w:r>
    </w:p>
    <w:p w:rsidR="009D7389" w:rsidRPr="00E85118" w:rsidRDefault="00F44EC3" w:rsidP="009D7389">
      <w:pPr>
        <w:rPr>
          <w:lang w:eastAsia="zh-CN"/>
        </w:rPr>
      </w:pPr>
      <w:r w:rsidRPr="00E85118">
        <w:rPr>
          <w:lang w:eastAsia="zh-CN"/>
        </w:rPr>
        <w:t>4</w:t>
      </w:r>
      <w:r w:rsidRPr="00E85118">
        <w:rPr>
          <w:lang w:eastAsia="zh-CN"/>
        </w:rPr>
        <w:tab/>
      </w:r>
      <w:r w:rsidRPr="00E85118">
        <w:rPr>
          <w:rFonts w:hint="eastAsia"/>
          <w:lang w:eastAsia="zh-CN"/>
        </w:rPr>
        <w:t>在</w:t>
      </w:r>
      <w:r w:rsidRPr="00E85118">
        <w:rPr>
          <w:lang w:eastAsia="zh-CN"/>
        </w:rPr>
        <w:t>960-1 164 MHz</w:t>
      </w:r>
      <w:r w:rsidRPr="00E85118">
        <w:rPr>
          <w:rFonts w:hint="eastAsia"/>
          <w:lang w:eastAsia="zh-CN"/>
        </w:rPr>
        <w:t>频段内审批</w:t>
      </w:r>
      <w:r w:rsidRPr="00E85118">
        <w:rPr>
          <w:rFonts w:hint="eastAsia"/>
          <w:lang w:eastAsia="zh-CN"/>
        </w:rPr>
        <w:t>AM(R)S</w:t>
      </w:r>
      <w:r w:rsidRPr="00E85118">
        <w:rPr>
          <w:rFonts w:hint="eastAsia"/>
          <w:lang w:eastAsia="zh-CN"/>
        </w:rPr>
        <w:t>系统的主管部门须确保与本决议</w:t>
      </w:r>
      <w:r w:rsidRPr="00E85118">
        <w:rPr>
          <w:rFonts w:ascii="STKaiti" w:eastAsia="STKaiti" w:hAnsi="STKaiti" w:hint="eastAsia"/>
          <w:lang w:eastAsia="zh-CN"/>
        </w:rPr>
        <w:t>考虑到</w:t>
      </w:r>
      <w:r w:rsidRPr="00E85118">
        <w:rPr>
          <w:rFonts w:eastAsia="STKaiti"/>
          <w:i/>
          <w:lang w:eastAsia="zh-CN"/>
        </w:rPr>
        <w:t>f)</w:t>
      </w:r>
      <w:r w:rsidRPr="00E85118">
        <w:rPr>
          <w:rFonts w:hint="eastAsia"/>
          <w:lang w:eastAsia="zh-CN"/>
        </w:rPr>
        <w:t>所确定系统的兼容性，这些系统的特性见</w:t>
      </w:r>
      <w:r w:rsidRPr="00E85118">
        <w:rPr>
          <w:lang w:eastAsia="zh-CN"/>
        </w:rPr>
        <w:t>ITU-R M.</w:t>
      </w:r>
      <w:r w:rsidRPr="00E85118">
        <w:rPr>
          <w:rFonts w:hint="eastAsia"/>
          <w:lang w:eastAsia="zh-CN"/>
        </w:rPr>
        <w:t>2013</w:t>
      </w:r>
      <w:ins w:id="196" w:author="Liu, Sanping" w:date="2015-10-16T10:44:00Z">
        <w:r w:rsidR="003C722F" w:rsidRPr="00E85118">
          <w:rPr>
            <w:lang w:eastAsia="zh-CN"/>
          </w:rPr>
          <w:t>-0</w:t>
        </w:r>
      </w:ins>
      <w:r w:rsidRPr="00E85118">
        <w:rPr>
          <w:rFonts w:hint="eastAsia"/>
          <w:lang w:eastAsia="zh-CN"/>
        </w:rPr>
        <w:t>建议书附件</w:t>
      </w:r>
      <w:r w:rsidRPr="00E85118">
        <w:rPr>
          <w:rFonts w:hint="eastAsia"/>
          <w:lang w:eastAsia="zh-CN"/>
        </w:rPr>
        <w:t>1</w:t>
      </w:r>
      <w:r w:rsidRPr="00E85118">
        <w:rPr>
          <w:rFonts w:hint="eastAsia"/>
          <w:lang w:eastAsia="zh-CN"/>
        </w:rPr>
        <w:t>；</w:t>
      </w:r>
    </w:p>
    <w:p w:rsidR="00B3197E" w:rsidRPr="00E85118" w:rsidRDefault="00F44EC3" w:rsidP="00B318AB">
      <w:pPr>
        <w:pStyle w:val="Reasons"/>
        <w:rPr>
          <w:lang w:eastAsia="zh-CN"/>
        </w:rPr>
      </w:pPr>
      <w:r w:rsidRPr="00E85118">
        <w:rPr>
          <w:b/>
          <w:lang w:eastAsia="zh-CN"/>
        </w:rPr>
        <w:t>理由：</w:t>
      </w:r>
      <w:r w:rsidRPr="00E85118">
        <w:rPr>
          <w:lang w:eastAsia="zh-CN"/>
        </w:rPr>
        <w:tab/>
      </w:r>
      <w:r w:rsidR="00A14889" w:rsidRPr="00E85118">
        <w:rPr>
          <w:rFonts w:hint="eastAsia"/>
          <w:lang w:eastAsia="zh-CN"/>
        </w:rPr>
        <w:t>按照</w:t>
      </w:r>
      <w:r w:rsidR="00B318AB" w:rsidRPr="00E85118">
        <w:rPr>
          <w:lang w:eastAsia="zh-CN"/>
        </w:rPr>
        <w:t>ITU</w:t>
      </w:r>
      <w:r w:rsidR="00B318AB" w:rsidRPr="00E85118">
        <w:rPr>
          <w:rFonts w:hint="eastAsia"/>
          <w:lang w:eastAsia="zh-CN"/>
        </w:rPr>
        <w:t>-</w:t>
      </w:r>
      <w:r w:rsidR="00B318AB" w:rsidRPr="00E85118">
        <w:rPr>
          <w:lang w:eastAsia="zh-CN"/>
        </w:rPr>
        <w:t xml:space="preserve">R </w:t>
      </w:r>
      <w:r w:rsidR="00B318AB" w:rsidRPr="00E85118">
        <w:rPr>
          <w:rFonts w:hint="eastAsia"/>
          <w:lang w:eastAsia="zh-CN"/>
        </w:rPr>
        <w:t>M</w:t>
      </w:r>
      <w:r w:rsidR="00B318AB" w:rsidRPr="00E85118">
        <w:rPr>
          <w:lang w:eastAsia="zh-CN"/>
        </w:rPr>
        <w:t>.</w:t>
      </w:r>
      <w:r w:rsidR="00B318AB" w:rsidRPr="00E85118">
        <w:rPr>
          <w:rFonts w:hint="eastAsia"/>
          <w:lang w:eastAsia="zh-CN"/>
        </w:rPr>
        <w:t>2013</w:t>
      </w:r>
      <w:r w:rsidR="00B318AB" w:rsidRPr="00E85118">
        <w:rPr>
          <w:rFonts w:hint="eastAsia"/>
          <w:lang w:eastAsia="zh-CN"/>
        </w:rPr>
        <w:t>建议书</w:t>
      </w:r>
      <w:r w:rsidR="00A14889" w:rsidRPr="00E85118">
        <w:rPr>
          <w:rFonts w:hint="eastAsia"/>
          <w:lang w:eastAsia="zh-CN"/>
        </w:rPr>
        <w:t>最新版本更新对</w:t>
      </w:r>
      <w:r w:rsidR="00B318AB" w:rsidRPr="00E85118">
        <w:rPr>
          <w:rFonts w:hint="eastAsia"/>
          <w:lang w:eastAsia="zh-CN"/>
        </w:rPr>
        <w:t>该建议书</w:t>
      </w:r>
      <w:r w:rsidR="00A14889" w:rsidRPr="00E85118">
        <w:rPr>
          <w:rFonts w:hint="eastAsia"/>
          <w:lang w:eastAsia="zh-CN"/>
        </w:rPr>
        <w:t>的引证。</w:t>
      </w:r>
    </w:p>
    <w:p w:rsidR="003C722F" w:rsidRPr="00E85118" w:rsidRDefault="003C722F">
      <w:pPr>
        <w:pStyle w:val="Reasons"/>
        <w:rPr>
          <w:lang w:eastAsia="zh-CN"/>
        </w:rPr>
      </w:pPr>
    </w:p>
    <w:p w:rsidR="003C722F" w:rsidRPr="00E85118" w:rsidRDefault="003C722F" w:rsidP="00B274A9">
      <w:pPr>
        <w:pStyle w:val="Reasons"/>
        <w:rPr>
          <w:lang w:eastAsia="zh-CN"/>
        </w:rPr>
      </w:pPr>
    </w:p>
    <w:p w:rsidR="003C722F" w:rsidRPr="00E85118" w:rsidRDefault="003C722F" w:rsidP="00B318AB">
      <w:pPr>
        <w:jc w:val="center"/>
      </w:pPr>
      <w:r w:rsidRPr="00E85118">
        <w:t>______________</w:t>
      </w:r>
    </w:p>
    <w:sectPr w:rsidR="003C722F" w:rsidRPr="00E85118">
      <w:headerReference w:type="default" r:id="rId18"/>
      <w:footerReference w:type="default" r:id="rId19"/>
      <w:footerReference w:type="first" r:id="rId20"/>
      <w:type w:val="oddPage"/>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990" w:rsidRDefault="005D1990">
      <w:r>
        <w:separator/>
      </w:r>
    </w:p>
  </w:endnote>
  <w:endnote w:type="continuationSeparator" w:id="0">
    <w:p w:rsidR="005D1990" w:rsidRDefault="005D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MT Extra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90" w:rsidRPr="009B5C16" w:rsidRDefault="005D1990" w:rsidP="009B5C16">
    <w:pPr>
      <w:pStyle w:val="Footer"/>
      <w:rPr>
        <w:lang w:val="en-US"/>
      </w:rPr>
    </w:pPr>
    <w:r>
      <w:fldChar w:fldCharType="begin"/>
    </w:r>
    <w:r w:rsidRPr="00DA0469">
      <w:rPr>
        <w:lang w:val="en-US"/>
      </w:rPr>
      <w:instrText xml:space="preserve"> FILENAME \p \* MERGEFORMAT </w:instrText>
    </w:r>
    <w:r>
      <w:fldChar w:fldCharType="separate"/>
    </w:r>
    <w:r w:rsidR="00644D91">
      <w:rPr>
        <w:lang w:val="en-US"/>
      </w:rPr>
      <w:t>P:\CHI\ITU-R\CONF-R\CMR15\000\025ADD24C.docx</w:t>
    </w:r>
    <w:r>
      <w:fldChar w:fldCharType="end"/>
    </w:r>
    <w:r>
      <w:t xml:space="preserve"> (386951)</w:t>
    </w:r>
    <w:r w:rsidRPr="00DA0469">
      <w:rPr>
        <w:lang w:val="en-US"/>
      </w:rPr>
      <w:tab/>
    </w:r>
    <w:r>
      <w:fldChar w:fldCharType="begin"/>
    </w:r>
    <w:r>
      <w:instrText xml:space="preserve"> savedate \@ dd.MM.yy </w:instrText>
    </w:r>
    <w:r>
      <w:fldChar w:fldCharType="separate"/>
    </w:r>
    <w:r w:rsidR="00644D91">
      <w:t>22.10.15</w:t>
    </w:r>
    <w:r>
      <w:fldChar w:fldCharType="end"/>
    </w:r>
    <w:r w:rsidRPr="00DA0469">
      <w:rPr>
        <w:lang w:val="en-US"/>
      </w:rPr>
      <w:tab/>
    </w:r>
    <w:r>
      <w:fldChar w:fldCharType="begin"/>
    </w:r>
    <w:r>
      <w:instrText xml:space="preserve"> printdate \@ dd.MM.yy </w:instrText>
    </w:r>
    <w:r>
      <w:fldChar w:fldCharType="separate"/>
    </w:r>
    <w:r w:rsidR="00644D91">
      <w:t>22.10.15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90" w:rsidRPr="00DA0469" w:rsidRDefault="005D1990">
    <w:pPr>
      <w:pStyle w:val="Footer"/>
      <w:rPr>
        <w:lang w:val="en-US"/>
      </w:rPr>
    </w:pPr>
    <w:r>
      <w:fldChar w:fldCharType="begin"/>
    </w:r>
    <w:r w:rsidRPr="00DA0469">
      <w:rPr>
        <w:lang w:val="en-US"/>
      </w:rPr>
      <w:instrText xml:space="preserve"> FILENAME \p \* MERGEFORMAT </w:instrText>
    </w:r>
    <w:r>
      <w:fldChar w:fldCharType="separate"/>
    </w:r>
    <w:r w:rsidR="00644D91">
      <w:rPr>
        <w:lang w:val="en-US"/>
      </w:rPr>
      <w:t>P:\CHI\ITU-R\CONF-R\CMR15\000\025ADD24C.docx</w:t>
    </w:r>
    <w:r>
      <w:fldChar w:fldCharType="end"/>
    </w:r>
    <w:r>
      <w:t xml:space="preserve"> (386951)</w:t>
    </w:r>
    <w:r w:rsidRPr="00DA0469">
      <w:rPr>
        <w:lang w:val="en-US"/>
      </w:rPr>
      <w:tab/>
    </w:r>
    <w:r>
      <w:fldChar w:fldCharType="begin"/>
    </w:r>
    <w:r>
      <w:instrText xml:space="preserve"> savedate \@ dd.MM.yy </w:instrText>
    </w:r>
    <w:r>
      <w:fldChar w:fldCharType="separate"/>
    </w:r>
    <w:r w:rsidR="00644D91">
      <w:t>22.10.15</w:t>
    </w:r>
    <w:r>
      <w:fldChar w:fldCharType="end"/>
    </w:r>
    <w:r w:rsidRPr="00DA0469">
      <w:rPr>
        <w:lang w:val="en-US"/>
      </w:rPr>
      <w:tab/>
    </w:r>
    <w:r>
      <w:fldChar w:fldCharType="begin"/>
    </w:r>
    <w:r>
      <w:instrText xml:space="preserve"> printdate \@ dd.MM.yy </w:instrText>
    </w:r>
    <w:r>
      <w:fldChar w:fldCharType="separate"/>
    </w:r>
    <w:r w:rsidR="00644D91">
      <w:t>22.10.15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90" w:rsidRPr="009B5C16" w:rsidRDefault="005D1990" w:rsidP="009B5C16">
    <w:pPr>
      <w:pStyle w:val="Footer"/>
      <w:rPr>
        <w:lang w:val="en-US"/>
      </w:rPr>
    </w:pPr>
    <w:r>
      <w:fldChar w:fldCharType="begin"/>
    </w:r>
    <w:r w:rsidRPr="00DA0469">
      <w:rPr>
        <w:lang w:val="en-US"/>
      </w:rPr>
      <w:instrText xml:space="preserve"> FILENAME \p \* MERGEFORMAT </w:instrText>
    </w:r>
    <w:r>
      <w:fldChar w:fldCharType="separate"/>
    </w:r>
    <w:r w:rsidR="00644D91">
      <w:rPr>
        <w:lang w:val="en-US"/>
      </w:rPr>
      <w:t>P:\CHI\ITU-R\CONF-R\CMR15\000\025ADD24C.docx</w:t>
    </w:r>
    <w:r>
      <w:fldChar w:fldCharType="end"/>
    </w:r>
    <w:r>
      <w:t xml:space="preserve"> (386951)</w:t>
    </w:r>
    <w:r w:rsidRPr="00DA0469">
      <w:rPr>
        <w:lang w:val="en-US"/>
      </w:rPr>
      <w:tab/>
    </w:r>
    <w:r>
      <w:fldChar w:fldCharType="begin"/>
    </w:r>
    <w:r>
      <w:instrText xml:space="preserve"> savedate \@ dd.MM.yy </w:instrText>
    </w:r>
    <w:r>
      <w:fldChar w:fldCharType="separate"/>
    </w:r>
    <w:r w:rsidR="00644D91">
      <w:t>22.10.15</w:t>
    </w:r>
    <w:r>
      <w:fldChar w:fldCharType="end"/>
    </w:r>
    <w:r w:rsidRPr="00DA0469">
      <w:rPr>
        <w:lang w:val="en-US"/>
      </w:rPr>
      <w:tab/>
    </w:r>
    <w:r>
      <w:fldChar w:fldCharType="begin"/>
    </w:r>
    <w:r>
      <w:instrText xml:space="preserve"> printdate \@ dd.MM.yy </w:instrText>
    </w:r>
    <w:r>
      <w:fldChar w:fldCharType="separate"/>
    </w:r>
    <w:r w:rsidR="00644D91">
      <w:t>22.10.15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90" w:rsidRPr="00DA0469" w:rsidRDefault="005D1990">
    <w:pPr>
      <w:pStyle w:val="Footer"/>
      <w:rPr>
        <w:lang w:val="en-US"/>
      </w:rPr>
    </w:pPr>
    <w:r>
      <w:fldChar w:fldCharType="begin"/>
    </w:r>
    <w:r w:rsidRPr="00DA0469">
      <w:rPr>
        <w:lang w:val="en-US"/>
      </w:rPr>
      <w:instrText xml:space="preserve"> FILENAME \p \* MERGEFORMAT </w:instrText>
    </w:r>
    <w:r>
      <w:fldChar w:fldCharType="separate"/>
    </w:r>
    <w:r w:rsidR="00644D91">
      <w:rPr>
        <w:lang w:val="en-US"/>
      </w:rPr>
      <w:t>P:\CHI\ITU-R\CONF-R\CMR15\000\025ADD24C.docx</w:t>
    </w:r>
    <w:r>
      <w:fldChar w:fldCharType="end"/>
    </w:r>
    <w:r w:rsidRPr="00DA0469">
      <w:rPr>
        <w:lang w:val="en-US"/>
      </w:rPr>
      <w:tab/>
    </w:r>
    <w:r>
      <w:fldChar w:fldCharType="begin"/>
    </w:r>
    <w:r>
      <w:instrText xml:space="preserve"> savedate \@ dd.MM.yy </w:instrText>
    </w:r>
    <w:r>
      <w:fldChar w:fldCharType="separate"/>
    </w:r>
    <w:r w:rsidR="00644D91">
      <w:t>22.10.15</w:t>
    </w:r>
    <w:r>
      <w:fldChar w:fldCharType="end"/>
    </w:r>
    <w:r w:rsidRPr="00DA0469">
      <w:rPr>
        <w:lang w:val="en-US"/>
      </w:rPr>
      <w:tab/>
    </w:r>
    <w:r>
      <w:fldChar w:fldCharType="begin"/>
    </w:r>
    <w:r>
      <w:instrText xml:space="preserve"> printdate \@ dd.MM.yy </w:instrText>
    </w:r>
    <w:r>
      <w:fldChar w:fldCharType="separate"/>
    </w:r>
    <w:r w:rsidR="00644D91">
      <w:t>22.10.15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90" w:rsidRPr="009B5C16" w:rsidRDefault="005D1990" w:rsidP="009B5C16">
    <w:pPr>
      <w:pStyle w:val="Footer"/>
      <w:rPr>
        <w:lang w:val="en-US"/>
      </w:rPr>
    </w:pPr>
    <w:r>
      <w:fldChar w:fldCharType="begin"/>
    </w:r>
    <w:r w:rsidRPr="00DA0469">
      <w:rPr>
        <w:lang w:val="en-US"/>
      </w:rPr>
      <w:instrText xml:space="preserve"> FILENAME \p \* MERGEFORMAT </w:instrText>
    </w:r>
    <w:r>
      <w:fldChar w:fldCharType="separate"/>
    </w:r>
    <w:r w:rsidR="00644D91">
      <w:rPr>
        <w:lang w:val="en-US"/>
      </w:rPr>
      <w:t>P:\CHI\ITU-R\CONF-R\CMR15\000\025ADD24C.docx</w:t>
    </w:r>
    <w:r>
      <w:fldChar w:fldCharType="end"/>
    </w:r>
    <w:r>
      <w:t xml:space="preserve"> (386951)</w:t>
    </w:r>
    <w:r w:rsidRPr="00DA0469">
      <w:rPr>
        <w:lang w:val="en-US"/>
      </w:rPr>
      <w:tab/>
    </w:r>
    <w:r>
      <w:fldChar w:fldCharType="begin"/>
    </w:r>
    <w:r>
      <w:instrText xml:space="preserve"> savedate \@ dd.MM.yy </w:instrText>
    </w:r>
    <w:r>
      <w:fldChar w:fldCharType="separate"/>
    </w:r>
    <w:r w:rsidR="00644D91">
      <w:t>22.10.15</w:t>
    </w:r>
    <w:r>
      <w:fldChar w:fldCharType="end"/>
    </w:r>
    <w:r w:rsidRPr="00DA0469">
      <w:rPr>
        <w:lang w:val="en-US"/>
      </w:rPr>
      <w:tab/>
    </w:r>
    <w:r>
      <w:fldChar w:fldCharType="begin"/>
    </w:r>
    <w:r>
      <w:instrText xml:space="preserve"> printdate \@ dd.MM.yy </w:instrText>
    </w:r>
    <w:r>
      <w:fldChar w:fldCharType="separate"/>
    </w:r>
    <w:r w:rsidR="00644D91">
      <w:t>22.10.15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90" w:rsidRPr="00DA0469" w:rsidRDefault="005D1990">
    <w:pPr>
      <w:pStyle w:val="Footer"/>
      <w:rPr>
        <w:lang w:val="en-US"/>
      </w:rPr>
    </w:pPr>
    <w:r>
      <w:fldChar w:fldCharType="begin"/>
    </w:r>
    <w:r w:rsidRPr="00DA0469">
      <w:rPr>
        <w:lang w:val="en-US"/>
      </w:rPr>
      <w:instrText xml:space="preserve"> FILENAME \p \* MERGEFORMAT </w:instrText>
    </w:r>
    <w:r>
      <w:fldChar w:fldCharType="separate"/>
    </w:r>
    <w:r w:rsidR="00644D91">
      <w:rPr>
        <w:lang w:val="en-US"/>
      </w:rPr>
      <w:t>P:\CHI\ITU-R\CONF-R\CMR15\000\025ADD24C.docx</w:t>
    </w:r>
    <w:r>
      <w:fldChar w:fldCharType="end"/>
    </w:r>
    <w:r w:rsidRPr="00DA0469">
      <w:rPr>
        <w:lang w:val="en-US"/>
      </w:rPr>
      <w:tab/>
    </w:r>
    <w:r>
      <w:fldChar w:fldCharType="begin"/>
    </w:r>
    <w:r>
      <w:instrText xml:space="preserve"> savedate \@ dd.MM.yy </w:instrText>
    </w:r>
    <w:r>
      <w:fldChar w:fldCharType="separate"/>
    </w:r>
    <w:r w:rsidR="00644D91">
      <w:t>22.10.15</w:t>
    </w:r>
    <w:r>
      <w:fldChar w:fldCharType="end"/>
    </w:r>
    <w:r w:rsidRPr="00DA0469">
      <w:rPr>
        <w:lang w:val="en-US"/>
      </w:rPr>
      <w:tab/>
    </w:r>
    <w:r>
      <w:fldChar w:fldCharType="begin"/>
    </w:r>
    <w:r>
      <w:instrText xml:space="preserve"> printdate \@ dd.MM.yy </w:instrText>
    </w:r>
    <w:r>
      <w:fldChar w:fldCharType="separate"/>
    </w:r>
    <w:r w:rsidR="00644D91">
      <w:t>22.10.15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990" w:rsidRDefault="005D1990">
      <w:r>
        <w:t>____________________</w:t>
      </w:r>
    </w:p>
  </w:footnote>
  <w:footnote w:type="continuationSeparator" w:id="0">
    <w:p w:rsidR="005D1990" w:rsidRDefault="005D1990">
      <w:r>
        <w:continuationSeparator/>
      </w:r>
    </w:p>
  </w:footnote>
  <w:footnote w:id="1">
    <w:p w:rsidR="005D1990" w:rsidRPr="00DE06F9" w:rsidRDefault="005D1990" w:rsidP="009D7389">
      <w:pPr>
        <w:pStyle w:val="FootnoteText"/>
        <w:rPr>
          <w:lang w:val="en-US" w:eastAsia="zh-CN"/>
        </w:rPr>
      </w:pPr>
      <w:r w:rsidRPr="00DE06F9">
        <w:rPr>
          <w:rStyle w:val="FootnoteReference"/>
        </w:rPr>
        <w:sym w:font="Symbol" w:char="F02A"/>
      </w:r>
      <w:r>
        <w:rPr>
          <w:rFonts w:hint="eastAsia"/>
          <w:lang w:eastAsia="zh-CN"/>
        </w:rPr>
        <w:tab/>
      </w:r>
      <w:r w:rsidRPr="005D1990">
        <w:rPr>
          <w:rFonts w:ascii="STKaiti" w:eastAsia="STKaiti" w:hAnsi="STKaiti" w:hint="eastAsia"/>
          <w:lang w:eastAsia="zh-CN"/>
        </w:rPr>
        <w:t>秘书处的说明：</w:t>
      </w:r>
      <w:r>
        <w:rPr>
          <w:rFonts w:hint="eastAsia"/>
          <w:lang w:eastAsia="zh-CN"/>
        </w:rPr>
        <w:t>附件</w:t>
      </w:r>
      <w:r>
        <w:rPr>
          <w:rFonts w:hint="eastAsia"/>
          <w:lang w:eastAsia="zh-CN"/>
        </w:rPr>
        <w:t>1</w:t>
      </w:r>
      <w:r>
        <w:rPr>
          <w:rFonts w:hint="eastAsia"/>
          <w:lang w:eastAsia="zh-CN"/>
        </w:rPr>
        <w:t>含有附录</w:t>
      </w:r>
      <w:r w:rsidRPr="00037341">
        <w:rPr>
          <w:rFonts w:hint="eastAsia"/>
          <w:b/>
          <w:bCs/>
          <w:lang w:eastAsia="zh-CN"/>
        </w:rPr>
        <w:t>17</w:t>
      </w:r>
      <w:r>
        <w:rPr>
          <w:rFonts w:hint="eastAsia"/>
          <w:lang w:eastAsia="zh-CN"/>
        </w:rPr>
        <w:t>（</w:t>
      </w:r>
      <w:r w:rsidRPr="001F6C08">
        <w:rPr>
          <w:lang w:val="en-US" w:eastAsia="zh-CN"/>
        </w:rPr>
        <w:t>WRC-07</w:t>
      </w:r>
      <w:r>
        <w:rPr>
          <w:rFonts w:hint="eastAsia"/>
          <w:lang w:val="en-US" w:eastAsia="zh-CN"/>
        </w:rPr>
        <w:t>，修订版</w:t>
      </w:r>
      <w:r>
        <w:rPr>
          <w:rFonts w:hint="eastAsia"/>
          <w:lang w:eastAsia="zh-CN"/>
        </w:rPr>
        <w:t>）的完整案文。</w:t>
      </w:r>
    </w:p>
  </w:footnote>
  <w:footnote w:id="2">
    <w:p w:rsidR="005D1990" w:rsidRPr="001C362A" w:rsidRDefault="005D1990">
      <w:pPr>
        <w:pStyle w:val="FootnoteText"/>
        <w:rPr>
          <w:lang w:eastAsia="zh-CN"/>
        </w:rPr>
      </w:pPr>
      <w:r w:rsidRPr="001C362A">
        <w:rPr>
          <w:rStyle w:val="FootnoteReference"/>
        </w:rPr>
        <w:sym w:font="Symbol" w:char="F02A"/>
      </w:r>
      <w:r>
        <w:rPr>
          <w:lang w:eastAsia="zh-CN"/>
        </w:rPr>
        <w:t xml:space="preserve"> </w:t>
      </w:r>
      <w:r w:rsidRPr="005E448D">
        <w:rPr>
          <w:sz w:val="18"/>
          <w:szCs w:val="18"/>
          <w:lang w:eastAsia="zh-CN"/>
        </w:rPr>
        <w:tab/>
      </w:r>
      <w:r w:rsidRPr="00091047">
        <w:rPr>
          <w:rFonts w:hint="eastAsia"/>
          <w:lang w:eastAsia="zh-CN"/>
        </w:rPr>
        <w:t>遇险和</w:t>
      </w:r>
      <w:r w:rsidRPr="00F641F4">
        <w:rPr>
          <w:rFonts w:hint="eastAsia"/>
          <w:lang w:eastAsia="zh-CN"/>
        </w:rPr>
        <w:t>安全通信</w:t>
      </w:r>
      <w:r w:rsidRPr="00091047">
        <w:rPr>
          <w:rFonts w:hint="eastAsia"/>
          <w:lang w:eastAsia="zh-CN"/>
        </w:rPr>
        <w:t>包括遇险、紧急和安全呼叫及</w:t>
      </w:r>
      <w:r>
        <w:rPr>
          <w:rFonts w:hint="eastAsia"/>
          <w:lang w:eastAsia="zh-CN"/>
        </w:rPr>
        <w:t>电文</w:t>
      </w:r>
      <w:r w:rsidRPr="00091047">
        <w:rPr>
          <w:rFonts w:hint="eastAsia"/>
          <w:lang w:eastAsia="zh-CN"/>
        </w:rPr>
        <w:t>。</w:t>
      </w:r>
    </w:p>
  </w:footnote>
  <w:footnote w:id="3">
    <w:p w:rsidR="005D1990" w:rsidRDefault="005D1990" w:rsidP="009D7389">
      <w:pPr>
        <w:pStyle w:val="FootnoteText"/>
        <w:rPr>
          <w:lang w:eastAsia="zh-CN"/>
        </w:rPr>
      </w:pPr>
      <w:r w:rsidRPr="00713E7F">
        <w:rPr>
          <w:rStyle w:val="FootnoteReference"/>
        </w:rPr>
        <w:sym w:font="Symbol" w:char="F02A"/>
      </w:r>
      <w:r>
        <w:rPr>
          <w:rFonts w:hint="eastAsia"/>
          <w:lang w:eastAsia="zh-CN"/>
        </w:rPr>
        <w:tab/>
      </w:r>
      <w:r>
        <w:rPr>
          <w:rFonts w:hint="eastAsia"/>
          <w:lang w:eastAsia="zh-CN"/>
        </w:rPr>
        <w:t>此</w:t>
      </w:r>
      <w:r w:rsidRPr="008C5E90">
        <w:rPr>
          <w:rFonts w:hint="eastAsia"/>
          <w:lang w:eastAsia="zh-CN"/>
        </w:rPr>
        <w:t>条款原编号为第</w:t>
      </w:r>
      <w:r w:rsidRPr="006F71CA">
        <w:rPr>
          <w:rFonts w:hint="eastAsia"/>
          <w:b/>
          <w:bCs/>
          <w:lang w:eastAsia="zh-CN"/>
        </w:rPr>
        <w:t>5.347A</w:t>
      </w:r>
      <w:r>
        <w:rPr>
          <w:rFonts w:hint="eastAsia"/>
          <w:lang w:eastAsia="zh-CN"/>
        </w:rPr>
        <w:t>款。现对其进行了重新编号，以保持编号</w:t>
      </w:r>
      <w:r w:rsidRPr="008C5E90">
        <w:rPr>
          <w:rFonts w:hint="eastAsia"/>
          <w:lang w:eastAsia="zh-CN"/>
        </w:rPr>
        <w:t>顺序。</w:t>
      </w:r>
    </w:p>
  </w:footnote>
  <w:footnote w:id="4">
    <w:p w:rsidR="005D1990" w:rsidRPr="00656AA3" w:rsidRDefault="005D1990" w:rsidP="009D7389">
      <w:pPr>
        <w:pStyle w:val="FootnoteText"/>
        <w:rPr>
          <w:lang w:val="en-US" w:eastAsia="zh-CN"/>
        </w:rPr>
      </w:pPr>
      <w:r>
        <w:rPr>
          <w:rStyle w:val="FootnoteReference"/>
          <w:lang w:eastAsia="zh-CN"/>
        </w:rPr>
        <w:t>1</w:t>
      </w:r>
      <w:r>
        <w:rPr>
          <w:lang w:eastAsia="zh-CN"/>
        </w:rPr>
        <w:t xml:space="preserve"> </w:t>
      </w:r>
      <w:r>
        <w:rPr>
          <w:color w:val="000000"/>
          <w:lang w:val="en-US" w:eastAsia="zh-CN"/>
        </w:rPr>
        <w:tab/>
      </w:r>
      <w:r w:rsidRPr="005E448D">
        <w:rPr>
          <w:rFonts w:hint="eastAsia"/>
          <w:lang w:eastAsia="zh-CN"/>
        </w:rPr>
        <w:t>在</w:t>
      </w:r>
      <w:r w:rsidRPr="005E448D">
        <w:rPr>
          <w:lang w:eastAsia="zh-CN"/>
        </w:rPr>
        <w:t>ITU-R</w:t>
      </w:r>
      <w:r w:rsidRPr="005E448D">
        <w:rPr>
          <w:rFonts w:hint="eastAsia"/>
          <w:lang w:eastAsia="zh-CN"/>
        </w:rPr>
        <w:t>采纳</w:t>
      </w:r>
      <w:r w:rsidRPr="005E448D">
        <w:t>θ</w:t>
      </w:r>
      <w:r w:rsidRPr="00FC4FAD">
        <w:rPr>
          <w:rFonts w:cs="Arial"/>
          <w:i/>
          <w:iCs/>
          <w:vertAlign w:val="subscript"/>
          <w:lang w:eastAsia="zh-CN"/>
        </w:rPr>
        <w:t>min</w:t>
      </w:r>
      <w:r w:rsidRPr="005E448D">
        <w:rPr>
          <w:rFonts w:hint="eastAsia"/>
          <w:lang w:eastAsia="zh-CN"/>
        </w:rPr>
        <w:t>的定义以及公布通知的射电</w:t>
      </w:r>
      <w:r w:rsidRPr="00157184">
        <w:rPr>
          <w:rFonts w:hint="eastAsia"/>
          <w:lang w:eastAsia="zh-CN"/>
        </w:rPr>
        <w:t>天文观测</w:t>
      </w:r>
      <w:r w:rsidRPr="005E448D">
        <w:rPr>
          <w:rFonts w:hint="eastAsia"/>
          <w:lang w:eastAsia="zh-CN"/>
        </w:rPr>
        <w:t>站数据之前，在有关的计算中应假定该值为</w:t>
      </w:r>
      <w:r w:rsidRPr="005E448D">
        <w:rPr>
          <w:lang w:eastAsia="zh-CN"/>
        </w:rPr>
        <w:t>5</w:t>
      </w:r>
      <w:r w:rsidRPr="00FC4FAD">
        <w:rPr>
          <w:lang w:eastAsia="zh-CN"/>
        </w:rPr>
        <w:t>°</w:t>
      </w:r>
      <w:r w:rsidRPr="005E448D">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90" w:rsidRDefault="005D199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44D91">
      <w:rPr>
        <w:rStyle w:val="PageNumber"/>
        <w:noProof/>
      </w:rPr>
      <w:t>18</w:t>
    </w:r>
    <w:r>
      <w:rPr>
        <w:rStyle w:val="PageNumber"/>
      </w:rPr>
      <w:fldChar w:fldCharType="end"/>
    </w:r>
  </w:p>
  <w:p w:rsidR="005D1990" w:rsidRDefault="005D1990" w:rsidP="00B711CC">
    <w:pPr>
      <w:pStyle w:val="Header"/>
      <w:rPr>
        <w:lang w:val="en-US"/>
      </w:rPr>
    </w:pPr>
    <w:r>
      <w:rPr>
        <w:rStyle w:val="PageNumber"/>
      </w:rPr>
      <w:t>CMR15/</w:t>
    </w:r>
    <w:r>
      <w:t>25(Add.24)-</w:t>
    </w:r>
    <w:r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90" w:rsidRDefault="005D199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44D91">
      <w:rPr>
        <w:rStyle w:val="PageNumber"/>
        <w:noProof/>
      </w:rPr>
      <w:t>19</w:t>
    </w:r>
    <w:r>
      <w:rPr>
        <w:rStyle w:val="PageNumber"/>
      </w:rPr>
      <w:fldChar w:fldCharType="end"/>
    </w:r>
  </w:p>
  <w:p w:rsidR="005D1990" w:rsidRDefault="005D1990" w:rsidP="00B711CC">
    <w:pPr>
      <w:pStyle w:val="Header"/>
      <w:rPr>
        <w:lang w:val="en-US"/>
      </w:rPr>
    </w:pPr>
    <w:r>
      <w:rPr>
        <w:rStyle w:val="PageNumber"/>
      </w:rPr>
      <w:t>CMR15/</w:t>
    </w:r>
    <w:r>
      <w:t>25(Add.24)-</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90" w:rsidRDefault="005D199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44D91">
      <w:rPr>
        <w:rStyle w:val="PageNumber"/>
        <w:noProof/>
      </w:rPr>
      <w:t>23</w:t>
    </w:r>
    <w:r>
      <w:rPr>
        <w:rStyle w:val="PageNumber"/>
      </w:rPr>
      <w:fldChar w:fldCharType="end"/>
    </w:r>
  </w:p>
  <w:p w:rsidR="005D1990" w:rsidRDefault="005D1990" w:rsidP="00B711CC">
    <w:pPr>
      <w:pStyle w:val="Header"/>
      <w:rPr>
        <w:lang w:val="en-US"/>
      </w:rPr>
    </w:pPr>
    <w:r>
      <w:rPr>
        <w:rStyle w:val="PageNumber"/>
      </w:rPr>
      <w:t>CMR15/</w:t>
    </w:r>
    <w:r>
      <w:t>25(Add.24)-</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07619"/>
    <w:rsid w:val="000264C2"/>
    <w:rsid w:val="000273B7"/>
    <w:rsid w:val="00037C90"/>
    <w:rsid w:val="0007764B"/>
    <w:rsid w:val="000A4124"/>
    <w:rsid w:val="000C09BA"/>
    <w:rsid w:val="000C1F1E"/>
    <w:rsid w:val="000C6AA7"/>
    <w:rsid w:val="000D291D"/>
    <w:rsid w:val="000E26F6"/>
    <w:rsid w:val="000F5E86"/>
    <w:rsid w:val="00123C07"/>
    <w:rsid w:val="00166859"/>
    <w:rsid w:val="001765EC"/>
    <w:rsid w:val="001853E8"/>
    <w:rsid w:val="001976EA"/>
    <w:rsid w:val="001A3711"/>
    <w:rsid w:val="001A5F2C"/>
    <w:rsid w:val="001B6360"/>
    <w:rsid w:val="001C3FCA"/>
    <w:rsid w:val="001F4EA6"/>
    <w:rsid w:val="00214959"/>
    <w:rsid w:val="002260A6"/>
    <w:rsid w:val="002327ED"/>
    <w:rsid w:val="00243652"/>
    <w:rsid w:val="002742B3"/>
    <w:rsid w:val="00294DD1"/>
    <w:rsid w:val="002A4C9C"/>
    <w:rsid w:val="002B509B"/>
    <w:rsid w:val="002E2A59"/>
    <w:rsid w:val="002E4507"/>
    <w:rsid w:val="002F74DE"/>
    <w:rsid w:val="00305254"/>
    <w:rsid w:val="003169D2"/>
    <w:rsid w:val="00393779"/>
    <w:rsid w:val="003B4BEF"/>
    <w:rsid w:val="003C69AF"/>
    <w:rsid w:val="003C6B45"/>
    <w:rsid w:val="003C722F"/>
    <w:rsid w:val="0041282E"/>
    <w:rsid w:val="00437869"/>
    <w:rsid w:val="00465A34"/>
    <w:rsid w:val="00480497"/>
    <w:rsid w:val="004B72EE"/>
    <w:rsid w:val="004C4554"/>
    <w:rsid w:val="004D2DEC"/>
    <w:rsid w:val="004F0653"/>
    <w:rsid w:val="004F2BE6"/>
    <w:rsid w:val="005224C7"/>
    <w:rsid w:val="00527E8A"/>
    <w:rsid w:val="00533D78"/>
    <w:rsid w:val="00542E85"/>
    <w:rsid w:val="00546726"/>
    <w:rsid w:val="00562479"/>
    <w:rsid w:val="00572B1E"/>
    <w:rsid w:val="00576849"/>
    <w:rsid w:val="005A0ACB"/>
    <w:rsid w:val="005A5558"/>
    <w:rsid w:val="005D1990"/>
    <w:rsid w:val="005E08D2"/>
    <w:rsid w:val="005E7FD8"/>
    <w:rsid w:val="00622560"/>
    <w:rsid w:val="00644391"/>
    <w:rsid w:val="00644D91"/>
    <w:rsid w:val="00647712"/>
    <w:rsid w:val="00662E12"/>
    <w:rsid w:val="00691142"/>
    <w:rsid w:val="006A752B"/>
    <w:rsid w:val="006B67CE"/>
    <w:rsid w:val="006C38ED"/>
    <w:rsid w:val="006E6182"/>
    <w:rsid w:val="006F3C60"/>
    <w:rsid w:val="00736415"/>
    <w:rsid w:val="00770D2A"/>
    <w:rsid w:val="007864F6"/>
    <w:rsid w:val="0079394D"/>
    <w:rsid w:val="007B7C4B"/>
    <w:rsid w:val="007E14C9"/>
    <w:rsid w:val="007F0FC5"/>
    <w:rsid w:val="007F5C36"/>
    <w:rsid w:val="007F7C29"/>
    <w:rsid w:val="008047DB"/>
    <w:rsid w:val="008129A9"/>
    <w:rsid w:val="008221A4"/>
    <w:rsid w:val="00824BD6"/>
    <w:rsid w:val="0083672D"/>
    <w:rsid w:val="00844734"/>
    <w:rsid w:val="00865DFB"/>
    <w:rsid w:val="00875489"/>
    <w:rsid w:val="008A7416"/>
    <w:rsid w:val="008B6852"/>
    <w:rsid w:val="008C26FF"/>
    <w:rsid w:val="008C395A"/>
    <w:rsid w:val="008D1D14"/>
    <w:rsid w:val="008E1785"/>
    <w:rsid w:val="008E7127"/>
    <w:rsid w:val="008E7C8E"/>
    <w:rsid w:val="00912959"/>
    <w:rsid w:val="00921C98"/>
    <w:rsid w:val="009354ED"/>
    <w:rsid w:val="00950D5A"/>
    <w:rsid w:val="009657F9"/>
    <w:rsid w:val="0099525B"/>
    <w:rsid w:val="009B5C16"/>
    <w:rsid w:val="009C72B7"/>
    <w:rsid w:val="009D7389"/>
    <w:rsid w:val="00A0052C"/>
    <w:rsid w:val="00A14889"/>
    <w:rsid w:val="00A24CA2"/>
    <w:rsid w:val="00A31B14"/>
    <w:rsid w:val="00A323DC"/>
    <w:rsid w:val="00A463BA"/>
    <w:rsid w:val="00A466E6"/>
    <w:rsid w:val="00A815BE"/>
    <w:rsid w:val="00AA5DA1"/>
    <w:rsid w:val="00AA6C66"/>
    <w:rsid w:val="00AE369F"/>
    <w:rsid w:val="00AF180B"/>
    <w:rsid w:val="00B026CB"/>
    <w:rsid w:val="00B03C38"/>
    <w:rsid w:val="00B162B2"/>
    <w:rsid w:val="00B274A9"/>
    <w:rsid w:val="00B318AB"/>
    <w:rsid w:val="00B3197E"/>
    <w:rsid w:val="00B711CC"/>
    <w:rsid w:val="00B851D4"/>
    <w:rsid w:val="00B868FC"/>
    <w:rsid w:val="00B95072"/>
    <w:rsid w:val="00BB26CD"/>
    <w:rsid w:val="00BF2375"/>
    <w:rsid w:val="00C07239"/>
    <w:rsid w:val="00C364B1"/>
    <w:rsid w:val="00C47D87"/>
    <w:rsid w:val="00C532C6"/>
    <w:rsid w:val="00C627F9"/>
    <w:rsid w:val="00C6584D"/>
    <w:rsid w:val="00C929E0"/>
    <w:rsid w:val="00CB4E5A"/>
    <w:rsid w:val="00CC73D7"/>
    <w:rsid w:val="00CF007A"/>
    <w:rsid w:val="00CF0AD7"/>
    <w:rsid w:val="00CF0BE1"/>
    <w:rsid w:val="00CF5D59"/>
    <w:rsid w:val="00D52A14"/>
    <w:rsid w:val="00D6206A"/>
    <w:rsid w:val="00D74599"/>
    <w:rsid w:val="00DA0469"/>
    <w:rsid w:val="00DD13B7"/>
    <w:rsid w:val="00DF3B0C"/>
    <w:rsid w:val="00E14984"/>
    <w:rsid w:val="00E22A25"/>
    <w:rsid w:val="00E560F1"/>
    <w:rsid w:val="00E8162C"/>
    <w:rsid w:val="00E85118"/>
    <w:rsid w:val="00E92319"/>
    <w:rsid w:val="00F44EC3"/>
    <w:rsid w:val="00F45A6D"/>
    <w:rsid w:val="00F837F4"/>
    <w:rsid w:val="00F96124"/>
    <w:rsid w:val="00FC0BD5"/>
    <w:rsid w:val="00FC59C4"/>
    <w:rsid w:val="00FD74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30CF13-1A49-4A8C-9243-F31780A3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paragraph" w:customStyle="1" w:styleId="TableText0">
    <w:name w:val="Table_Text"/>
    <w:basedOn w:val="Normal"/>
    <w:rsid w:val="00294809"/>
    <w:pPr>
      <w:tabs>
        <w:tab w:val="clear" w:pos="1134"/>
        <w:tab w:val="clear" w:pos="1871"/>
        <w:tab w:val="clear" w:pos="2268"/>
      </w:tabs>
      <w:spacing w:before="40" w:after="40"/>
    </w:pPr>
    <w:rPr>
      <w:rFonts w:eastAsia="Times New Roman"/>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R15-WRC15-C-0025!A24!MSW-C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48427A6B-4A32-46A9-8F40-C9B3E79F26DF}">
  <ds:schemaRefs>
    <ds:schemaRef ds:uri="http://www.w3.org/XML/1998/namespace"/>
    <ds:schemaRef ds:uri="http://schemas.microsoft.com/office/2006/documentManagement/types"/>
    <ds:schemaRef ds:uri="http://purl.org/dc/dcmitype/"/>
    <ds:schemaRef ds:uri="996b2e75-67fd-4955-a3b0-5ab9934cb50b"/>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32a1a8c5-2265-4ebc-b7a0-2071e2c5c9bb"/>
  </ds:schemaRefs>
</ds:datastoreItem>
</file>

<file path=customXml/itemProps5.xml><?xml version="1.0" encoding="utf-8"?>
<ds:datastoreItem xmlns:ds="http://schemas.openxmlformats.org/officeDocument/2006/customXml" ds:itemID="{69AC4775-FA05-4097-80AA-4221099B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7927</Words>
  <Characters>11936</Characters>
  <Application>Microsoft Office Word</Application>
  <DocSecurity>0</DocSecurity>
  <Lines>898</Lines>
  <Paragraphs>482</Paragraphs>
  <ScaleCrop>false</ScaleCrop>
  <HeadingPairs>
    <vt:vector size="2" baseType="variant">
      <vt:variant>
        <vt:lpstr>Title</vt:lpstr>
      </vt:variant>
      <vt:variant>
        <vt:i4>1</vt:i4>
      </vt:variant>
    </vt:vector>
  </HeadingPairs>
  <TitlesOfParts>
    <vt:vector size="1" baseType="lpstr">
      <vt:lpstr>R15-WRC15-C-0025!A24!MSW-C</vt:lpstr>
    </vt:vector>
  </TitlesOfParts>
  <Manager>General Secretariat - Pool</Manager>
  <Company>International Telecommunication Union (ITU)</Company>
  <LinksUpToDate>false</LinksUpToDate>
  <CharactersWithSpaces>12687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R15-WRC15-C-0025!A24!MSW-C</dc:title>
  <dc:subject>World Radiocommunication Conference - 2015</dc:subject>
  <dc:creator>Documents Proposals Manager (DPM)</dc:creator>
  <cp:keywords>DPM_v5.2015.10.15_prod</cp:keywords>
  <dc:description/>
  <cp:lastModifiedBy>Zheng, Bingyue</cp:lastModifiedBy>
  <cp:revision>39</cp:revision>
  <cp:lastPrinted>2015-10-22T17:00:00Z</cp:lastPrinted>
  <dcterms:created xsi:type="dcterms:W3CDTF">2015-10-19T11:29:00Z</dcterms:created>
  <dcterms:modified xsi:type="dcterms:W3CDTF">2015-10-22T17:01:00Z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