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2A6F8F" w:rsidTr="004A7A6F">
        <w:trPr>
          <w:cantSplit/>
        </w:trPr>
        <w:tc>
          <w:tcPr>
            <w:tcW w:w="6911" w:type="dxa"/>
          </w:tcPr>
          <w:p w:rsidR="00BB1D82" w:rsidRPr="00930FFD" w:rsidRDefault="00851625">
            <w:pPr>
              <w:spacing w:before="400" w:after="48"/>
              <w:rPr>
                <w:rFonts w:ascii="Verdana" w:hAnsi="Verdana"/>
                <w:b/>
                <w:bCs/>
                <w:sz w:val="20"/>
                <w:lang w:val="fr-CH"/>
              </w:rPr>
              <w:pPrChange w:id="0" w:author="Acien, Clara" w:date="2015-10-20T09:51:00Z">
                <w:pPr>
                  <w:framePr w:hSpace="180" w:wrap="around" w:hAnchor="margin" w:y="-675"/>
                  <w:spacing w:before="400" w:after="48" w:line="240" w:lineRule="atLeast"/>
                </w:pPr>
              </w:pPrChange>
            </w:pPr>
            <w:bookmarkStart w:id="1" w:name="_GoBack"/>
            <w:bookmarkEnd w:id="1"/>
            <w:r>
              <w:rPr>
                <w:rFonts w:ascii="Verdana" w:hAnsi="Verdana"/>
                <w:b/>
                <w:bCs/>
                <w:sz w:val="20"/>
                <w:lang w:val="fr-CH"/>
              </w:rPr>
              <w:t>Conférence mondiale des radiocommunications (CMR-15)</w:t>
            </w:r>
            <w:r w:rsidRPr="00930FFD">
              <w:rPr>
                <w:rFonts w:ascii="Verdana" w:hAnsi="Verdana"/>
                <w:b/>
                <w:bCs/>
                <w:sz w:val="20"/>
                <w:lang w:val="fr-CH"/>
              </w:rPr>
              <w:br/>
            </w:r>
            <w:r w:rsidRPr="00930FFD">
              <w:rPr>
                <w:rFonts w:ascii="Verdana" w:hAnsi="Verdana"/>
                <w:b/>
                <w:bCs/>
                <w:sz w:val="18"/>
                <w:szCs w:val="18"/>
                <w:lang w:val="fr-CH"/>
              </w:rPr>
              <w:t>Genève,</w:t>
            </w:r>
            <w:r w:rsidR="00E537FF">
              <w:rPr>
                <w:rFonts w:ascii="Verdana" w:hAnsi="Verdana"/>
                <w:b/>
                <w:bCs/>
                <w:sz w:val="18"/>
                <w:szCs w:val="18"/>
                <w:lang w:val="fr-CH"/>
              </w:rPr>
              <w:t xml:space="preserve"> </w:t>
            </w:r>
            <w:r w:rsidRPr="00930FFD">
              <w:rPr>
                <w:rFonts w:ascii="Verdana" w:hAnsi="Verdana"/>
                <w:b/>
                <w:bCs/>
                <w:sz w:val="18"/>
                <w:szCs w:val="18"/>
                <w:lang w:val="fr-CH"/>
              </w:rPr>
              <w:t>2-27 novembre 2015</w:t>
            </w:r>
          </w:p>
        </w:tc>
        <w:tc>
          <w:tcPr>
            <w:tcW w:w="3120" w:type="dxa"/>
          </w:tcPr>
          <w:p w:rsidR="00BB1D82" w:rsidRPr="002A6F8F" w:rsidRDefault="002C28A4">
            <w:pPr>
              <w:spacing w:before="0"/>
              <w:jc w:val="right"/>
              <w:rPr>
                <w:lang w:val="en-US"/>
              </w:rPr>
              <w:pPrChange w:id="2" w:author="Acien, Clara" w:date="2015-10-20T09:51:00Z">
                <w:pPr>
                  <w:framePr w:hSpace="180" w:wrap="around" w:hAnchor="margin" w:y="-675"/>
                  <w:spacing w:before="0" w:line="240" w:lineRule="atLeast"/>
                  <w:jc w:val="right"/>
                </w:pPr>
              </w:pPrChange>
            </w:pPr>
            <w:bookmarkStart w:id="3" w:name="ditulogo"/>
            <w:bookmarkEnd w:id="3"/>
            <w:r>
              <w:rPr>
                <w:noProof/>
                <w:lang w:val="en-US" w:eastAsia="zh-CN"/>
              </w:rPr>
              <w:drawing>
                <wp:inline distT="0" distB="0" distL="0" distR="0" wp14:anchorId="4EDCAEED" wp14:editId="032F8E9F">
                  <wp:extent cx="1247775" cy="9358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BB1D82" w:rsidRPr="002A6F8F" w:rsidTr="004A7A6F">
        <w:trPr>
          <w:cantSplit/>
        </w:trPr>
        <w:tc>
          <w:tcPr>
            <w:tcW w:w="6911" w:type="dxa"/>
            <w:tcBorders>
              <w:bottom w:val="single" w:sz="12" w:space="0" w:color="auto"/>
            </w:tcBorders>
          </w:tcPr>
          <w:p w:rsidR="00BB1D82" w:rsidRPr="002A6F8F" w:rsidRDefault="002C28A4">
            <w:pPr>
              <w:spacing w:before="0" w:after="48"/>
              <w:rPr>
                <w:b/>
                <w:smallCaps/>
                <w:szCs w:val="24"/>
                <w:lang w:val="en-US"/>
              </w:rPr>
              <w:pPrChange w:id="4" w:author="Acien, Clara" w:date="2015-10-20T09:51:00Z">
                <w:pPr>
                  <w:framePr w:hSpace="180" w:wrap="around" w:hAnchor="margin" w:y="-675"/>
                  <w:spacing w:before="0" w:after="48" w:line="240" w:lineRule="atLeast"/>
                </w:pPr>
              </w:pPrChange>
            </w:pPr>
            <w:bookmarkStart w:id="5" w:name="dhead"/>
            <w:r w:rsidRPr="00BB51CC">
              <w:rPr>
                <w:rFonts w:ascii="Verdana" w:hAnsi="Verdana"/>
                <w:b/>
                <w:bCs/>
                <w:sz w:val="20"/>
              </w:rPr>
              <w:t>UNION INTERNATIONALE DES T</w:t>
            </w:r>
            <w:r>
              <w:rPr>
                <w:rFonts w:ascii="Verdana" w:hAnsi="Verdana"/>
                <w:b/>
                <w:bCs/>
                <w:sz w:val="20"/>
              </w:rPr>
              <w:t>É</w:t>
            </w:r>
            <w:r w:rsidRPr="00BB51CC">
              <w:rPr>
                <w:rFonts w:ascii="Verdana" w:hAnsi="Verdana"/>
                <w:b/>
                <w:bCs/>
                <w:sz w:val="20"/>
              </w:rPr>
              <w:t>L</w:t>
            </w:r>
            <w:r>
              <w:rPr>
                <w:rFonts w:ascii="Verdana" w:hAnsi="Verdana"/>
                <w:b/>
                <w:bCs/>
                <w:sz w:val="20"/>
              </w:rPr>
              <w:t>É</w:t>
            </w:r>
            <w:r w:rsidRPr="00BB51CC">
              <w:rPr>
                <w:rFonts w:ascii="Verdana" w:hAnsi="Verdana"/>
                <w:b/>
                <w:bCs/>
                <w:sz w:val="20"/>
              </w:rPr>
              <w:t>COMMUNICATIONS</w:t>
            </w:r>
          </w:p>
        </w:tc>
        <w:tc>
          <w:tcPr>
            <w:tcW w:w="3120" w:type="dxa"/>
            <w:tcBorders>
              <w:bottom w:val="single" w:sz="12" w:space="0" w:color="auto"/>
            </w:tcBorders>
          </w:tcPr>
          <w:p w:rsidR="00BB1D82" w:rsidRPr="002A6F8F" w:rsidRDefault="00BB1D82">
            <w:pPr>
              <w:spacing w:before="0"/>
              <w:rPr>
                <w:rFonts w:ascii="Verdana" w:hAnsi="Verdana"/>
                <w:szCs w:val="24"/>
                <w:lang w:val="en-US"/>
              </w:rPr>
              <w:pPrChange w:id="6" w:author="Acien, Clara" w:date="2015-10-20T09:51:00Z">
                <w:pPr>
                  <w:framePr w:hSpace="180" w:wrap="around" w:hAnchor="margin" w:y="-675"/>
                  <w:spacing w:before="0" w:line="240" w:lineRule="atLeast"/>
                </w:pPr>
              </w:pPrChange>
            </w:pPr>
          </w:p>
        </w:tc>
      </w:tr>
      <w:tr w:rsidR="00BB1D82" w:rsidRPr="002A6F8F" w:rsidTr="00BB1D82">
        <w:trPr>
          <w:cantSplit/>
        </w:trPr>
        <w:tc>
          <w:tcPr>
            <w:tcW w:w="6911" w:type="dxa"/>
            <w:tcBorders>
              <w:top w:val="single" w:sz="12" w:space="0" w:color="auto"/>
            </w:tcBorders>
          </w:tcPr>
          <w:p w:rsidR="00BB1D82" w:rsidRPr="002A6F8F" w:rsidRDefault="00BB1D82">
            <w:pPr>
              <w:spacing w:before="0" w:after="48"/>
              <w:rPr>
                <w:rFonts w:ascii="Verdana" w:hAnsi="Verdana"/>
                <w:b/>
                <w:smallCaps/>
                <w:sz w:val="20"/>
                <w:lang w:val="en-US"/>
              </w:rPr>
              <w:pPrChange w:id="7" w:author="Acien, Clara" w:date="2015-10-20T09:51:00Z">
                <w:pPr>
                  <w:framePr w:hSpace="180" w:wrap="around" w:hAnchor="margin" w:y="-675"/>
                  <w:spacing w:before="0" w:after="48" w:line="240" w:lineRule="atLeast"/>
                </w:pPr>
              </w:pPrChange>
            </w:pPr>
          </w:p>
        </w:tc>
        <w:tc>
          <w:tcPr>
            <w:tcW w:w="3120" w:type="dxa"/>
            <w:tcBorders>
              <w:top w:val="single" w:sz="12" w:space="0" w:color="auto"/>
            </w:tcBorders>
          </w:tcPr>
          <w:p w:rsidR="00BB1D82" w:rsidRPr="002A6F8F" w:rsidRDefault="00BB1D82">
            <w:pPr>
              <w:spacing w:before="0"/>
              <w:rPr>
                <w:rFonts w:ascii="Verdana" w:hAnsi="Verdana"/>
                <w:sz w:val="20"/>
                <w:lang w:val="en-US"/>
              </w:rPr>
              <w:pPrChange w:id="8" w:author="Acien, Clara" w:date="2015-10-20T09:51:00Z">
                <w:pPr>
                  <w:framePr w:hSpace="180" w:wrap="around" w:hAnchor="margin" w:y="-675"/>
                  <w:spacing w:before="0" w:line="240" w:lineRule="atLeast"/>
                </w:pPr>
              </w:pPrChange>
            </w:pPr>
          </w:p>
        </w:tc>
      </w:tr>
      <w:tr w:rsidR="00BB1D82" w:rsidRPr="002A6F8F" w:rsidTr="00BB1D82">
        <w:trPr>
          <w:cantSplit/>
        </w:trPr>
        <w:tc>
          <w:tcPr>
            <w:tcW w:w="6911" w:type="dxa"/>
            <w:shd w:val="clear" w:color="auto" w:fill="auto"/>
          </w:tcPr>
          <w:p w:rsidR="00BB1D82" w:rsidRPr="00930FFD" w:rsidRDefault="006D4724">
            <w:pPr>
              <w:spacing w:before="0"/>
              <w:rPr>
                <w:rFonts w:ascii="Verdana" w:hAnsi="Verdana"/>
                <w:b/>
                <w:sz w:val="20"/>
                <w:lang w:val="en-US"/>
              </w:rPr>
              <w:pPrChange w:id="9" w:author="Acien, Clara" w:date="2015-10-20T09:51:00Z">
                <w:pPr>
                  <w:framePr w:hSpace="180" w:wrap="around" w:hAnchor="margin" w:y="-675"/>
                  <w:spacing w:before="0"/>
                </w:pPr>
              </w:pPrChange>
            </w:pPr>
            <w:r w:rsidRPr="00930FFD">
              <w:rPr>
                <w:rFonts w:ascii="Verdana" w:hAnsi="Verdana"/>
                <w:b/>
                <w:sz w:val="20"/>
                <w:lang w:val="en-US"/>
              </w:rPr>
              <w:t>SÉANCE PLÉNIÈRE</w:t>
            </w:r>
          </w:p>
        </w:tc>
        <w:tc>
          <w:tcPr>
            <w:tcW w:w="3120" w:type="dxa"/>
            <w:shd w:val="clear" w:color="auto" w:fill="auto"/>
          </w:tcPr>
          <w:p w:rsidR="00BB1D82" w:rsidRPr="002A6F8F" w:rsidRDefault="006D4724">
            <w:pPr>
              <w:spacing w:before="0"/>
              <w:rPr>
                <w:rFonts w:ascii="Verdana" w:hAnsi="Verdana"/>
                <w:sz w:val="20"/>
                <w:lang w:val="en-US"/>
              </w:rPr>
              <w:pPrChange w:id="10" w:author="Acien, Clara" w:date="2015-10-20T09:51:00Z">
                <w:pPr>
                  <w:framePr w:hSpace="180" w:wrap="around" w:hAnchor="margin" w:y="-675"/>
                  <w:spacing w:before="0"/>
                </w:pPr>
              </w:pPrChange>
            </w:pPr>
            <w:r>
              <w:rPr>
                <w:rFonts w:ascii="Verdana" w:eastAsia="SimSun" w:hAnsi="Verdana" w:cs="Traditional Arabic"/>
                <w:b/>
                <w:sz w:val="20"/>
                <w:lang w:val="en-US"/>
              </w:rPr>
              <w:t>Addendum 24 au</w:t>
            </w:r>
            <w:r>
              <w:rPr>
                <w:rFonts w:ascii="Verdana" w:eastAsia="SimSun" w:hAnsi="Verdana" w:cs="Traditional Arabic"/>
                <w:b/>
                <w:sz w:val="20"/>
                <w:lang w:val="en-US"/>
              </w:rPr>
              <w:br/>
              <w:t>Document 25</w:t>
            </w:r>
            <w:r w:rsidR="00BB1D82" w:rsidRPr="002A6F8F">
              <w:rPr>
                <w:rFonts w:ascii="Verdana" w:hAnsi="Verdana"/>
                <w:b/>
                <w:sz w:val="20"/>
                <w:lang w:val="en-US"/>
              </w:rPr>
              <w:t>-</w:t>
            </w:r>
            <w:r w:rsidRPr="002A6F8F">
              <w:rPr>
                <w:rFonts w:ascii="Verdana" w:hAnsi="Verdana"/>
                <w:b/>
                <w:sz w:val="20"/>
                <w:lang w:val="en-US"/>
              </w:rPr>
              <w:t>F</w:t>
            </w:r>
          </w:p>
        </w:tc>
      </w:tr>
      <w:bookmarkEnd w:id="5"/>
      <w:tr w:rsidR="00690C7B" w:rsidRPr="002A6F8F" w:rsidTr="00BB1D82">
        <w:trPr>
          <w:cantSplit/>
        </w:trPr>
        <w:tc>
          <w:tcPr>
            <w:tcW w:w="6911" w:type="dxa"/>
            <w:shd w:val="clear" w:color="auto" w:fill="auto"/>
          </w:tcPr>
          <w:p w:rsidR="00690C7B" w:rsidRPr="00930FFD" w:rsidRDefault="00690C7B">
            <w:pPr>
              <w:spacing w:before="0"/>
              <w:rPr>
                <w:rFonts w:ascii="Verdana" w:hAnsi="Verdana"/>
                <w:b/>
                <w:sz w:val="20"/>
                <w:lang w:val="en-US"/>
              </w:rPr>
              <w:pPrChange w:id="11" w:author="Acien, Clara" w:date="2015-10-20T09:51:00Z">
                <w:pPr>
                  <w:framePr w:hSpace="180" w:wrap="around" w:hAnchor="margin" w:y="-675"/>
                  <w:spacing w:before="0"/>
                </w:pPr>
              </w:pPrChange>
            </w:pPr>
          </w:p>
        </w:tc>
        <w:tc>
          <w:tcPr>
            <w:tcW w:w="3120" w:type="dxa"/>
            <w:shd w:val="clear" w:color="auto" w:fill="auto"/>
          </w:tcPr>
          <w:p w:rsidR="00690C7B" w:rsidRPr="002A6F8F" w:rsidRDefault="00690C7B">
            <w:pPr>
              <w:spacing w:before="0"/>
              <w:rPr>
                <w:rFonts w:ascii="Verdana" w:hAnsi="Verdana"/>
                <w:b/>
                <w:sz w:val="20"/>
                <w:lang w:val="en-US"/>
              </w:rPr>
              <w:pPrChange w:id="12" w:author="Acien, Clara" w:date="2015-10-20T09:51:00Z">
                <w:pPr>
                  <w:framePr w:hSpace="180" w:wrap="around" w:hAnchor="margin" w:y="-675"/>
                  <w:spacing w:before="0"/>
                </w:pPr>
              </w:pPrChange>
            </w:pPr>
            <w:r w:rsidRPr="002A6F8F">
              <w:rPr>
                <w:rFonts w:ascii="Verdana" w:hAnsi="Verdana"/>
                <w:b/>
                <w:sz w:val="20"/>
                <w:lang w:val="en-US"/>
              </w:rPr>
              <w:t>10 septembre 2015</w:t>
            </w:r>
          </w:p>
        </w:tc>
      </w:tr>
      <w:tr w:rsidR="00690C7B" w:rsidRPr="002A6F8F" w:rsidTr="00BB1D82">
        <w:trPr>
          <w:cantSplit/>
        </w:trPr>
        <w:tc>
          <w:tcPr>
            <w:tcW w:w="6911" w:type="dxa"/>
          </w:tcPr>
          <w:p w:rsidR="00690C7B" w:rsidRPr="002A6F8F" w:rsidRDefault="00690C7B">
            <w:pPr>
              <w:spacing w:before="0" w:after="48"/>
              <w:rPr>
                <w:rFonts w:ascii="Verdana" w:hAnsi="Verdana"/>
                <w:b/>
                <w:smallCaps/>
                <w:sz w:val="20"/>
                <w:lang w:val="en-US"/>
              </w:rPr>
              <w:pPrChange w:id="13" w:author="Acien, Clara" w:date="2015-10-20T09:51:00Z">
                <w:pPr>
                  <w:framePr w:hSpace="180" w:wrap="around" w:hAnchor="margin" w:y="-675"/>
                  <w:spacing w:before="0" w:after="48"/>
                </w:pPr>
              </w:pPrChange>
            </w:pPr>
          </w:p>
        </w:tc>
        <w:tc>
          <w:tcPr>
            <w:tcW w:w="3120" w:type="dxa"/>
          </w:tcPr>
          <w:p w:rsidR="00690C7B" w:rsidRPr="002A6F8F" w:rsidRDefault="00690C7B">
            <w:pPr>
              <w:spacing w:before="0"/>
              <w:rPr>
                <w:rFonts w:ascii="Verdana" w:hAnsi="Verdana"/>
                <w:b/>
                <w:sz w:val="20"/>
                <w:lang w:val="en-US"/>
              </w:rPr>
              <w:pPrChange w:id="14" w:author="Acien, Clara" w:date="2015-10-20T09:51:00Z">
                <w:pPr>
                  <w:framePr w:hSpace="180" w:wrap="around" w:hAnchor="margin" w:y="-675"/>
                  <w:spacing w:before="0"/>
                </w:pPr>
              </w:pPrChange>
            </w:pPr>
            <w:r w:rsidRPr="002A6F8F">
              <w:rPr>
                <w:rFonts w:ascii="Verdana" w:hAnsi="Verdana"/>
                <w:b/>
                <w:sz w:val="20"/>
                <w:lang w:val="en-US"/>
              </w:rPr>
              <w:t>Original: arabe</w:t>
            </w:r>
          </w:p>
        </w:tc>
      </w:tr>
      <w:tr w:rsidR="00690C7B" w:rsidRPr="002A6F8F" w:rsidTr="004A7A6F">
        <w:trPr>
          <w:cantSplit/>
        </w:trPr>
        <w:tc>
          <w:tcPr>
            <w:tcW w:w="10031" w:type="dxa"/>
            <w:gridSpan w:val="2"/>
          </w:tcPr>
          <w:p w:rsidR="00690C7B" w:rsidRPr="002A6F8F" w:rsidRDefault="00690C7B">
            <w:pPr>
              <w:spacing w:before="0"/>
              <w:rPr>
                <w:rFonts w:ascii="Verdana" w:hAnsi="Verdana"/>
                <w:b/>
                <w:sz w:val="20"/>
                <w:lang w:val="en-US"/>
              </w:rPr>
              <w:pPrChange w:id="15" w:author="Acien, Clara" w:date="2015-10-20T09:51:00Z">
                <w:pPr>
                  <w:framePr w:hSpace="180" w:wrap="around" w:hAnchor="margin" w:y="-675"/>
                  <w:spacing w:before="0"/>
                </w:pPr>
              </w:pPrChange>
            </w:pPr>
          </w:p>
        </w:tc>
      </w:tr>
      <w:tr w:rsidR="00690C7B" w:rsidRPr="002A6F8F" w:rsidTr="004A7A6F">
        <w:trPr>
          <w:cantSplit/>
        </w:trPr>
        <w:tc>
          <w:tcPr>
            <w:tcW w:w="10031" w:type="dxa"/>
            <w:gridSpan w:val="2"/>
          </w:tcPr>
          <w:p w:rsidR="00690C7B" w:rsidRPr="00955C4D" w:rsidRDefault="00690C7B">
            <w:pPr>
              <w:pStyle w:val="Source"/>
              <w:rPr>
                <w:lang w:val="fr-CH"/>
              </w:rPr>
              <w:pPrChange w:id="16" w:author="Acien, Clara" w:date="2015-10-20T09:51:00Z">
                <w:pPr>
                  <w:pStyle w:val="Source"/>
                  <w:framePr w:hSpace="180" w:wrap="around" w:hAnchor="margin" w:y="-675"/>
                </w:pPr>
              </w:pPrChange>
            </w:pPr>
            <w:bookmarkStart w:id="17" w:name="dsource" w:colFirst="0" w:colLast="0"/>
            <w:r w:rsidRPr="00955C4D">
              <w:rPr>
                <w:lang w:val="fr-CH"/>
              </w:rPr>
              <w:t>Propositions communes des Etats arabes</w:t>
            </w:r>
          </w:p>
        </w:tc>
      </w:tr>
      <w:tr w:rsidR="00690C7B" w:rsidRPr="002A6F8F" w:rsidTr="004A7A6F">
        <w:trPr>
          <w:cantSplit/>
        </w:trPr>
        <w:tc>
          <w:tcPr>
            <w:tcW w:w="10031" w:type="dxa"/>
            <w:gridSpan w:val="2"/>
          </w:tcPr>
          <w:p w:rsidR="00690C7B" w:rsidRPr="00955C4D" w:rsidRDefault="00955C4D">
            <w:pPr>
              <w:pStyle w:val="Title1"/>
              <w:rPr>
                <w:lang w:val="fr-CH"/>
              </w:rPr>
              <w:pPrChange w:id="18" w:author="Acien, Clara" w:date="2015-10-20T09:51:00Z">
                <w:pPr>
                  <w:pStyle w:val="Title1"/>
                  <w:framePr w:hSpace="180" w:wrap="around" w:hAnchor="margin" w:y="-675"/>
                </w:pPr>
              </w:pPrChange>
            </w:pPr>
            <w:bookmarkStart w:id="19" w:name="dtitle1" w:colFirst="0" w:colLast="0"/>
            <w:bookmarkEnd w:id="17"/>
            <w:r w:rsidRPr="00955C4D">
              <w:rPr>
                <w:lang w:val="fr-CH"/>
              </w:rPr>
              <w:t>PROPOSITIONS POUR LES TRAVAUX D</w:t>
            </w:r>
            <w:r>
              <w:rPr>
                <w:lang w:val="fr-CH"/>
              </w:rPr>
              <w:t>E LA CONF</w:t>
            </w:r>
            <w:r w:rsidR="00A84BCB">
              <w:rPr>
                <w:lang w:val="fr-CH"/>
              </w:rPr>
              <w:t>é</w:t>
            </w:r>
            <w:r>
              <w:rPr>
                <w:lang w:val="fr-CH"/>
              </w:rPr>
              <w:t>RENCE</w:t>
            </w:r>
          </w:p>
        </w:tc>
      </w:tr>
      <w:tr w:rsidR="00690C7B" w:rsidRPr="002A6F8F" w:rsidTr="004A7A6F">
        <w:trPr>
          <w:cantSplit/>
        </w:trPr>
        <w:tc>
          <w:tcPr>
            <w:tcW w:w="10031" w:type="dxa"/>
            <w:gridSpan w:val="2"/>
          </w:tcPr>
          <w:p w:rsidR="00690C7B" w:rsidRPr="00955C4D" w:rsidRDefault="00690C7B">
            <w:pPr>
              <w:pStyle w:val="Title2"/>
              <w:rPr>
                <w:lang w:val="fr-CH"/>
              </w:rPr>
              <w:pPrChange w:id="20" w:author="Acien, Clara" w:date="2015-10-20T09:51:00Z">
                <w:pPr>
                  <w:pStyle w:val="Title2"/>
                  <w:framePr w:hSpace="180" w:wrap="around" w:hAnchor="margin" w:y="-675"/>
                </w:pPr>
              </w:pPrChange>
            </w:pPr>
            <w:bookmarkStart w:id="21" w:name="dtitle2" w:colFirst="0" w:colLast="0"/>
            <w:bookmarkEnd w:id="19"/>
          </w:p>
        </w:tc>
      </w:tr>
      <w:tr w:rsidR="00690C7B" w:rsidTr="004A7A6F">
        <w:trPr>
          <w:cantSplit/>
        </w:trPr>
        <w:tc>
          <w:tcPr>
            <w:tcW w:w="10031" w:type="dxa"/>
            <w:gridSpan w:val="2"/>
          </w:tcPr>
          <w:p w:rsidR="00690C7B" w:rsidRDefault="00690C7B">
            <w:pPr>
              <w:pStyle w:val="Agendaitem"/>
              <w:pPrChange w:id="22" w:author="Acien, Clara" w:date="2015-10-20T09:51:00Z">
                <w:pPr>
                  <w:pStyle w:val="Agendaitem"/>
                  <w:framePr w:hSpace="180" w:wrap="around" w:hAnchor="margin" w:y="-675"/>
                </w:pPr>
              </w:pPrChange>
            </w:pPr>
            <w:bookmarkStart w:id="23" w:name="dtitle3" w:colFirst="0" w:colLast="0"/>
            <w:bookmarkEnd w:id="21"/>
            <w:r w:rsidRPr="006D4724">
              <w:t>Point 2 de l'ordre du jour</w:t>
            </w:r>
          </w:p>
        </w:tc>
      </w:tr>
    </w:tbl>
    <w:bookmarkEnd w:id="23"/>
    <w:p w:rsidR="003A583E" w:rsidRPr="00955C4D" w:rsidRDefault="004A7A6F">
      <w:pPr>
        <w:rPr>
          <w:lang w:val="fr-CA"/>
        </w:rPr>
      </w:pPr>
      <w:r w:rsidRPr="00621C61">
        <w:rPr>
          <w:lang w:val="fr-CA"/>
        </w:rPr>
        <w:t>2</w:t>
      </w:r>
      <w:r w:rsidRPr="00621C61">
        <w:rPr>
          <w:lang w:val="fr-CA"/>
        </w:rPr>
        <w:tab/>
        <w:t xml:space="preserve">examiner les Recommandations UIT-R révisées et incorporées par référence dans le Règlement des radiocommunications, communiquées par l'Assemblée des radiocommunications conformément à la Résolution </w:t>
      </w:r>
      <w:r w:rsidRPr="006523CB">
        <w:rPr>
          <w:b/>
          <w:bCs/>
          <w:lang w:val="fr-CA"/>
        </w:rPr>
        <w:t>28 (Rév.CMR-03)</w:t>
      </w:r>
      <w:r w:rsidRPr="00621C61">
        <w:rPr>
          <w:lang w:val="fr-CA"/>
        </w:rPr>
        <w:t>, et décider s'il convient ou non de mettre à jour les références correspondantes dans le Règlement des radiocommunications, conformément aux principes énoncés dans l'Annexe 1 de la Résolution </w:t>
      </w:r>
      <w:r w:rsidRPr="006523CB">
        <w:rPr>
          <w:b/>
          <w:bCs/>
          <w:lang w:val="fr-CA"/>
        </w:rPr>
        <w:t>27 (Rév.CMR</w:t>
      </w:r>
      <w:r w:rsidRPr="006523CB">
        <w:rPr>
          <w:b/>
          <w:bCs/>
          <w:lang w:val="fr-CA"/>
        </w:rPr>
        <w:noBreakHyphen/>
        <w:t>12)</w:t>
      </w:r>
      <w:r w:rsidRPr="00621C61">
        <w:rPr>
          <w:lang w:val="fr-CA"/>
        </w:rPr>
        <w:t>;</w:t>
      </w:r>
    </w:p>
    <w:p w:rsidR="0015203F" w:rsidRDefault="00955C4D">
      <w:pPr>
        <w:pStyle w:val="Heading1"/>
      </w:pPr>
      <w:r>
        <w:t>1</w:t>
      </w:r>
      <w:r>
        <w:tab/>
        <w:t>Recommandation UIT</w:t>
      </w:r>
      <w:r w:rsidRPr="008B546E">
        <w:t>-R P.526</w:t>
      </w:r>
    </w:p>
    <w:p w:rsidR="004A7A6F" w:rsidRPr="00B44312" w:rsidRDefault="004A7A6F">
      <w:pPr>
        <w:pStyle w:val="ResNo"/>
      </w:pPr>
      <w:r w:rsidRPr="00B44312">
        <w:t xml:space="preserve">RÉSOLUTION </w:t>
      </w:r>
      <w:r w:rsidRPr="00B44312">
        <w:rPr>
          <w:rStyle w:val="href"/>
        </w:rPr>
        <w:t>748</w:t>
      </w:r>
      <w:r w:rsidRPr="00B44312">
        <w:t xml:space="preserve"> (R</w:t>
      </w:r>
      <w:r w:rsidRPr="00E01D45">
        <w:t>É</w:t>
      </w:r>
      <w:r w:rsidRPr="00B44312">
        <w:t>V.CMR-12)</w:t>
      </w:r>
    </w:p>
    <w:p w:rsidR="004A7A6F" w:rsidRPr="009C7CEE" w:rsidRDefault="004A7A6F">
      <w:pPr>
        <w:pStyle w:val="Restitle"/>
      </w:pPr>
      <w:r w:rsidRPr="009C7CEE">
        <w:t>Compatibilité entre le service mobile aéronautique (R) et le service fixe</w:t>
      </w:r>
      <w:r w:rsidRPr="009C7CEE">
        <w:br/>
        <w:t>par satellite (Terre vers espace) dans la bande 5 091-5 150 MHz</w:t>
      </w:r>
    </w:p>
    <w:p w:rsidR="004C6B73" w:rsidRDefault="004A7A6F">
      <w:pPr>
        <w:pStyle w:val="Proposal"/>
      </w:pPr>
      <w:r>
        <w:t>MOD</w:t>
      </w:r>
      <w:r>
        <w:tab/>
        <w:t>ARB/25A24/1</w:t>
      </w:r>
    </w:p>
    <w:p w:rsidR="004A7A6F" w:rsidRPr="00B44312" w:rsidRDefault="004A7A6F">
      <w:pPr>
        <w:pStyle w:val="Call"/>
      </w:pPr>
      <w:r w:rsidRPr="00B44312">
        <w:t>décide</w:t>
      </w:r>
    </w:p>
    <w:p w:rsidR="004A7A6F" w:rsidRPr="00B44312" w:rsidRDefault="004A7A6F">
      <w:r w:rsidRPr="00B44312">
        <w:t>3</w:t>
      </w:r>
      <w:r w:rsidRPr="00B44312">
        <w:tab/>
        <w:t xml:space="preserve">que, pour satisfaire notamment aux dispositions du numéro </w:t>
      </w:r>
      <w:r w:rsidRPr="008C0EDF">
        <w:rPr>
          <w:b/>
          <w:bCs/>
        </w:rPr>
        <w:t>4.10</w:t>
      </w:r>
      <w:r w:rsidRPr="00B44312">
        <w:t>, il faut établir la distance de coordination par rapport aux stations du SFS fonctionnant dans la bande 5 091-5 150 MHz en veillant à ce que le signal reçu au niveau de la station du SMA(R) en provenance de l'émetteur du SFS ne dépasse pas –143 dB(W/MHz), l'affaiblissement de transmission de base requis devant être déterminé à l'aide des méthodes décrites dans les Recommandations UIT</w:t>
      </w:r>
      <w:r w:rsidRPr="00B44312">
        <w:noBreakHyphen/>
        <w:t>R P.525</w:t>
      </w:r>
      <w:r w:rsidRPr="00B44312">
        <w:noBreakHyphen/>
        <w:t>2 et UIT</w:t>
      </w:r>
      <w:r w:rsidRPr="00B44312">
        <w:noBreakHyphen/>
        <w:t>R P.526</w:t>
      </w:r>
      <w:r w:rsidRPr="00B44312">
        <w:noBreakHyphen/>
      </w:r>
      <w:del w:id="24" w:author="Gozel, Elsa" w:date="2015-10-15T21:33:00Z">
        <w:r w:rsidDel="00955C4D">
          <w:delText>11</w:delText>
        </w:r>
      </w:del>
      <w:ins w:id="25" w:author="Gozel, Elsa" w:date="2015-10-15T21:33:00Z">
        <w:r w:rsidR="00955C4D">
          <w:t>13</w:t>
        </w:r>
      </w:ins>
      <w:r w:rsidRPr="00B44312">
        <w:t>,</w:t>
      </w:r>
    </w:p>
    <w:p w:rsidR="004C6B73" w:rsidRPr="0077146D" w:rsidRDefault="004A7A6F">
      <w:pPr>
        <w:pStyle w:val="Reasons"/>
        <w:pPrChange w:id="26" w:author="Acien, Clara" w:date="2015-10-20T09:51:00Z">
          <w:pPr>
            <w:pStyle w:val="Reasons"/>
            <w:spacing w:line="480" w:lineRule="auto"/>
          </w:pPr>
        </w:pPrChange>
      </w:pPr>
      <w:r w:rsidRPr="0077146D">
        <w:rPr>
          <w:b/>
        </w:rPr>
        <w:t>Motifs:</w:t>
      </w:r>
      <w:r w:rsidRPr="0077146D">
        <w:tab/>
      </w:r>
      <w:r w:rsidR="0077146D" w:rsidRPr="0077146D">
        <w:t xml:space="preserve">Mettre à jour la référence à la Recommandation </w:t>
      </w:r>
      <w:r w:rsidR="00955C4D" w:rsidRPr="0077146D">
        <w:t>U</w:t>
      </w:r>
      <w:r w:rsidR="0077146D" w:rsidRPr="0077146D">
        <w:t>IT</w:t>
      </w:r>
      <w:r w:rsidR="00A84BCB">
        <w:t>-</w:t>
      </w:r>
      <w:r w:rsidR="00955C4D" w:rsidRPr="0077146D">
        <w:t>R P.526</w:t>
      </w:r>
      <w:r w:rsidR="0077146D">
        <w:t>, pour qu'elle corresponde à la version la plus récente de cette Recommandation</w:t>
      </w:r>
      <w:r w:rsidR="00955C4D" w:rsidRPr="0077146D">
        <w:t>.</w:t>
      </w:r>
    </w:p>
    <w:p w:rsidR="00955C4D" w:rsidRPr="0077146D" w:rsidRDefault="00955C4D">
      <w:pPr>
        <w:pStyle w:val="Heading1"/>
        <w:rPr>
          <w:lang w:val="fr-CH"/>
        </w:rPr>
      </w:pPr>
      <w:r>
        <w:lastRenderedPageBreak/>
        <w:t>2</w:t>
      </w:r>
      <w:r>
        <w:tab/>
        <w:t>Recommandation UIT-R M.585</w:t>
      </w:r>
    </w:p>
    <w:p w:rsidR="004A7A6F" w:rsidRDefault="004A7A6F">
      <w:pPr>
        <w:pStyle w:val="ArtNo"/>
      </w:pPr>
      <w:r>
        <w:t xml:space="preserve">ARTICLE </w:t>
      </w:r>
      <w:r>
        <w:rPr>
          <w:rStyle w:val="href"/>
          <w:color w:val="000000"/>
        </w:rPr>
        <w:t>19</w:t>
      </w:r>
    </w:p>
    <w:p w:rsidR="004A7A6F" w:rsidRDefault="004A7A6F">
      <w:pPr>
        <w:pStyle w:val="Arttitle"/>
        <w:rPr>
          <w:lang w:val="fr-CH"/>
        </w:rPr>
      </w:pPr>
      <w:r>
        <w:rPr>
          <w:lang w:val="fr-CH"/>
        </w:rPr>
        <w:t>Identification des stations</w:t>
      </w:r>
    </w:p>
    <w:p w:rsidR="004A7A6F" w:rsidRDefault="004A7A6F">
      <w:pPr>
        <w:pStyle w:val="Section1"/>
        <w:spacing w:before="160"/>
      </w:pPr>
      <w:r>
        <w:t>Section VI – Identités dans le service mobile maritime</w:t>
      </w:r>
      <w:r w:rsidRPr="00F62FA6">
        <w:rPr>
          <w:b w:val="0"/>
          <w:bCs/>
          <w:sz w:val="16"/>
          <w:szCs w:val="16"/>
        </w:rPr>
        <w:t>     (CMR-</w:t>
      </w:r>
      <w:del w:id="27" w:author="Gozel, Elsa" w:date="2015-10-15T21:34:00Z">
        <w:r w:rsidRPr="00F62FA6" w:rsidDel="00955C4D">
          <w:rPr>
            <w:b w:val="0"/>
            <w:bCs/>
            <w:sz w:val="16"/>
            <w:szCs w:val="16"/>
          </w:rPr>
          <w:delText>12</w:delText>
        </w:r>
      </w:del>
      <w:ins w:id="28" w:author="Gozel, Elsa" w:date="2015-10-15T21:34:00Z">
        <w:r w:rsidR="00955C4D">
          <w:rPr>
            <w:b w:val="0"/>
            <w:bCs/>
            <w:sz w:val="16"/>
            <w:szCs w:val="16"/>
          </w:rPr>
          <w:t>15</w:t>
        </w:r>
      </w:ins>
      <w:r w:rsidRPr="00F62FA6">
        <w:rPr>
          <w:b w:val="0"/>
          <w:bCs/>
          <w:sz w:val="16"/>
          <w:szCs w:val="16"/>
        </w:rPr>
        <w:t>)</w:t>
      </w:r>
    </w:p>
    <w:p w:rsidR="004A7A6F" w:rsidRDefault="004A7A6F">
      <w:pPr>
        <w:pStyle w:val="Section2"/>
        <w:jc w:val="left"/>
        <w:rPr>
          <w:color w:val="000000"/>
        </w:rPr>
      </w:pPr>
      <w:r w:rsidRPr="007C39FF">
        <w:rPr>
          <w:rStyle w:val="Artdef"/>
          <w:i w:val="0"/>
          <w:iCs/>
        </w:rPr>
        <w:t>19.98</w:t>
      </w:r>
      <w:r>
        <w:rPr>
          <w:color w:val="000000"/>
        </w:rPr>
        <w:tab/>
        <w:t>A  –  Généralités</w:t>
      </w:r>
    </w:p>
    <w:p w:rsidR="004C6B73" w:rsidRDefault="004A7A6F">
      <w:pPr>
        <w:pStyle w:val="Proposal"/>
      </w:pPr>
      <w:r>
        <w:t>MOD</w:t>
      </w:r>
      <w:r>
        <w:tab/>
        <w:t>ARB/25A24/2</w:t>
      </w:r>
    </w:p>
    <w:p w:rsidR="004C6B73" w:rsidRDefault="004A7A6F">
      <w:pPr>
        <w:rPr>
          <w:sz w:val="16"/>
          <w:szCs w:val="16"/>
        </w:rPr>
      </w:pPr>
      <w:r w:rsidRPr="00A149A5">
        <w:rPr>
          <w:rStyle w:val="Artdef"/>
        </w:rPr>
        <w:t>19.99</w:t>
      </w:r>
      <w:r w:rsidRPr="0061407F">
        <w:tab/>
        <w:t>§ 39</w:t>
      </w:r>
      <w:r w:rsidRPr="0061407F">
        <w:tab/>
        <w:t>Quand une station</w:t>
      </w:r>
      <w:r>
        <w:rPr>
          <w:rStyle w:val="FootnoteReference"/>
        </w:rPr>
        <w:t>6</w:t>
      </w:r>
      <w:r w:rsidRPr="0061407F">
        <w:t xml:space="preserve"> fonctionnant dans le service mobile maritime ou le service mobile maritime par satellite doit utiliser une identité du service mobile maritime, l'administration responsable assigne à cette station une identité conforme aux dispositions de </w:t>
      </w:r>
      <w:r>
        <w:t>l'</w:t>
      </w:r>
      <w:r w:rsidRPr="00880E98">
        <w:t>Annexe 1 de</w:t>
      </w:r>
      <w:r w:rsidRPr="0061407F">
        <w:t xml:space="preserve"> la Recommandation</w:t>
      </w:r>
      <w:r w:rsidRPr="00880E98">
        <w:t xml:space="preserve"> </w:t>
      </w:r>
      <w:r w:rsidRPr="0061407F">
        <w:t>UIT-R M.585-</w:t>
      </w:r>
      <w:del w:id="29" w:author="Gozel, Elsa" w:date="2015-10-15T21:35:00Z">
        <w:r w:rsidDel="00955C4D">
          <w:delText>6</w:delText>
        </w:r>
      </w:del>
      <w:ins w:id="30" w:author="Gozel, Elsa" w:date="2015-10-15T21:35:00Z">
        <w:r w:rsidR="00955C4D">
          <w:t>7</w:t>
        </w:r>
      </w:ins>
      <w:r w:rsidRPr="0061407F">
        <w:t>. Lorsqu'elles assignent des identités du service mobile maritime, les administrations en informent immédiatement le Bureau des radiocommunications, conformément aux dispositions du numéro </w:t>
      </w:r>
      <w:r w:rsidRPr="007C39FF">
        <w:rPr>
          <w:b/>
          <w:bCs/>
        </w:rPr>
        <w:t>20.16</w:t>
      </w:r>
      <w:r w:rsidRPr="0061407F">
        <w:t>.</w:t>
      </w:r>
      <w:r w:rsidRPr="007C39FF">
        <w:rPr>
          <w:sz w:val="16"/>
          <w:szCs w:val="16"/>
        </w:rPr>
        <w:t>     (CMR-</w:t>
      </w:r>
      <w:del w:id="31" w:author="Gozel, Elsa" w:date="2015-10-15T21:35:00Z">
        <w:r w:rsidDel="00955C4D">
          <w:rPr>
            <w:sz w:val="16"/>
            <w:szCs w:val="16"/>
          </w:rPr>
          <w:delText>12</w:delText>
        </w:r>
      </w:del>
      <w:ins w:id="32" w:author="Gozel, Elsa" w:date="2015-10-15T21:35:00Z">
        <w:r w:rsidR="00955C4D">
          <w:rPr>
            <w:sz w:val="16"/>
            <w:szCs w:val="16"/>
          </w:rPr>
          <w:t>15</w:t>
        </w:r>
      </w:ins>
      <w:r w:rsidRPr="007C39FF">
        <w:rPr>
          <w:sz w:val="16"/>
          <w:szCs w:val="16"/>
        </w:rPr>
        <w:t>)</w:t>
      </w:r>
    </w:p>
    <w:p w:rsidR="00A84BCB" w:rsidRDefault="00A84BCB" w:rsidP="00A84BCB">
      <w:pPr>
        <w:pStyle w:val="Reasons"/>
      </w:pPr>
    </w:p>
    <w:p w:rsidR="004C6B73" w:rsidRDefault="004A7A6F">
      <w:pPr>
        <w:pStyle w:val="Proposal"/>
      </w:pPr>
      <w:r>
        <w:t>MOD</w:t>
      </w:r>
      <w:r>
        <w:tab/>
        <w:t>ARB/25A24/3</w:t>
      </w:r>
    </w:p>
    <w:p w:rsidR="004C6B73" w:rsidRDefault="004A7A6F">
      <w:pPr>
        <w:rPr>
          <w:sz w:val="16"/>
          <w:szCs w:val="16"/>
          <w:lang w:val="fr-CH"/>
        </w:rPr>
      </w:pPr>
      <w:r w:rsidRPr="00A149A5">
        <w:rPr>
          <w:rStyle w:val="Artdef"/>
        </w:rPr>
        <w:t>19.102</w:t>
      </w:r>
      <w:r w:rsidRPr="0061407F">
        <w:tab/>
      </w:r>
      <w:r w:rsidRPr="0061407F">
        <w:tab/>
        <w:t>3)</w:t>
      </w:r>
      <w:r w:rsidRPr="0061407F">
        <w:tab/>
        <w:t>Les types d'identités du service mobile maritime sont ceux décrits dans l</w:t>
      </w:r>
      <w:r>
        <w:t>'</w:t>
      </w:r>
      <w:r w:rsidRPr="0061407F">
        <w:t>Annexe 1 de la Recommandation UIT-R M.585-</w:t>
      </w:r>
      <w:del w:id="33" w:author="Gozel, Elsa" w:date="2015-10-15T21:35:00Z">
        <w:r w:rsidDel="00955C4D">
          <w:delText>6</w:delText>
        </w:r>
      </w:del>
      <w:ins w:id="34" w:author="Gozel, Elsa" w:date="2015-10-15T21:35:00Z">
        <w:r w:rsidR="00955C4D">
          <w:t>7</w:t>
        </w:r>
      </w:ins>
      <w:r w:rsidRPr="0061407F">
        <w:t>.</w:t>
      </w:r>
      <w:r w:rsidRPr="007C39FF">
        <w:rPr>
          <w:sz w:val="16"/>
          <w:szCs w:val="16"/>
        </w:rPr>
        <w:t>     </w:t>
      </w:r>
      <w:r w:rsidRPr="00955C4D">
        <w:rPr>
          <w:sz w:val="16"/>
          <w:szCs w:val="16"/>
          <w:lang w:val="fr-CH"/>
        </w:rPr>
        <w:t>(CMR-</w:t>
      </w:r>
      <w:del w:id="35" w:author="Gozel, Elsa" w:date="2015-10-15T21:35:00Z">
        <w:r w:rsidRPr="00955C4D" w:rsidDel="00955C4D">
          <w:rPr>
            <w:sz w:val="16"/>
            <w:szCs w:val="16"/>
            <w:lang w:val="fr-CH"/>
          </w:rPr>
          <w:delText>12</w:delText>
        </w:r>
      </w:del>
      <w:ins w:id="36" w:author="Gozel, Elsa" w:date="2015-10-15T21:35:00Z">
        <w:r w:rsidR="00955C4D">
          <w:rPr>
            <w:sz w:val="16"/>
            <w:szCs w:val="16"/>
            <w:lang w:val="fr-CH"/>
          </w:rPr>
          <w:t>15</w:t>
        </w:r>
      </w:ins>
      <w:r w:rsidRPr="00955C4D">
        <w:rPr>
          <w:sz w:val="16"/>
          <w:szCs w:val="16"/>
          <w:lang w:val="fr-CH"/>
        </w:rPr>
        <w:t>)</w:t>
      </w:r>
    </w:p>
    <w:p w:rsidR="00A84BCB" w:rsidRPr="00955C4D" w:rsidRDefault="00A84BCB" w:rsidP="00A84BCB">
      <w:pPr>
        <w:pStyle w:val="Reasons"/>
        <w:rPr>
          <w:lang w:val="fr-CH"/>
        </w:rPr>
      </w:pPr>
    </w:p>
    <w:p w:rsidR="004A7A6F" w:rsidRDefault="004A7A6F">
      <w:pPr>
        <w:pStyle w:val="Section2"/>
        <w:jc w:val="left"/>
        <w:rPr>
          <w:color w:val="000000"/>
        </w:rPr>
      </w:pPr>
      <w:r w:rsidRPr="007C39FF">
        <w:rPr>
          <w:rStyle w:val="Artdef"/>
          <w:i w:val="0"/>
          <w:iCs/>
        </w:rPr>
        <w:t>19.108</w:t>
      </w:r>
      <w:r w:rsidRPr="0061407F">
        <w:tab/>
      </w:r>
      <w:r>
        <w:rPr>
          <w:color w:val="000000"/>
        </w:rPr>
        <w:t xml:space="preserve">B  –  Chiffres d'identification maritime (MID) </w:t>
      </w:r>
    </w:p>
    <w:p w:rsidR="004C6B73" w:rsidRDefault="004A7A6F">
      <w:pPr>
        <w:pStyle w:val="Proposal"/>
      </w:pPr>
      <w:r>
        <w:t>MOD</w:t>
      </w:r>
      <w:r>
        <w:tab/>
        <w:t>ARB/25A24/4</w:t>
      </w:r>
    </w:p>
    <w:p w:rsidR="004C6B73" w:rsidRDefault="004A7A6F">
      <w:pPr>
        <w:rPr>
          <w:sz w:val="16"/>
          <w:szCs w:val="16"/>
        </w:rPr>
        <w:pPrChange w:id="37" w:author="Acien, Clara" w:date="2015-10-20T09:51:00Z">
          <w:pPr>
            <w:spacing w:line="480" w:lineRule="auto"/>
          </w:pPr>
        </w:pPrChange>
      </w:pPr>
      <w:r w:rsidRPr="00A149A5">
        <w:rPr>
          <w:rStyle w:val="Artdef"/>
        </w:rPr>
        <w:t>19.108A</w:t>
      </w:r>
      <w:r w:rsidRPr="0061407F">
        <w:tab/>
        <w:t>§ 41</w:t>
      </w:r>
      <w:r w:rsidRPr="0061407F">
        <w:tab/>
        <w:t>Les chiffres d'identification maritime M</w:t>
      </w:r>
      <w:r w:rsidRPr="007C39FF">
        <w:rPr>
          <w:vertAlign w:val="subscript"/>
        </w:rPr>
        <w:t>1</w:t>
      </w:r>
      <w:r w:rsidRPr="0061407F">
        <w:t>I</w:t>
      </w:r>
      <w:r w:rsidRPr="007C39FF">
        <w:rPr>
          <w:vertAlign w:val="subscript"/>
        </w:rPr>
        <w:t>2</w:t>
      </w:r>
      <w:r w:rsidRPr="0061407F">
        <w:t>D</w:t>
      </w:r>
      <w:r w:rsidRPr="007C39FF">
        <w:rPr>
          <w:vertAlign w:val="subscript"/>
        </w:rPr>
        <w:t>3</w:t>
      </w:r>
      <w:r w:rsidRPr="0061407F">
        <w:t xml:space="preserve"> font partie intégrante de l</w:t>
      </w:r>
      <w:r>
        <w:t>'</w:t>
      </w:r>
      <w:r w:rsidRPr="0061407F">
        <w:t>identité du service mobile maritime et désignent</w:t>
      </w:r>
      <w:r>
        <w:t xml:space="preserve">, en principe, </w:t>
      </w:r>
      <w:r w:rsidRPr="0061407F">
        <w:t>l</w:t>
      </w:r>
      <w:r>
        <w:t>'</w:t>
      </w:r>
      <w:r w:rsidRPr="0061407F">
        <w:t>administration responsable de la station ainsi identifiée.</w:t>
      </w:r>
      <w:r>
        <w:t xml:space="preserve"> Dans certains cas, les chiffres </w:t>
      </w:r>
      <w:r w:rsidRPr="0061407F">
        <w:t>M</w:t>
      </w:r>
      <w:r w:rsidRPr="007C39FF">
        <w:rPr>
          <w:vertAlign w:val="subscript"/>
        </w:rPr>
        <w:t>1</w:t>
      </w:r>
      <w:r w:rsidRPr="0061407F">
        <w:t>I</w:t>
      </w:r>
      <w:r w:rsidRPr="007C39FF">
        <w:rPr>
          <w:vertAlign w:val="subscript"/>
        </w:rPr>
        <w:t>2</w:t>
      </w:r>
      <w:r w:rsidRPr="0061407F">
        <w:t>D</w:t>
      </w:r>
      <w:r w:rsidRPr="007C39FF">
        <w:rPr>
          <w:vertAlign w:val="subscript"/>
        </w:rPr>
        <w:t>3</w:t>
      </w:r>
      <w:r>
        <w:t xml:space="preserve"> peuvent désigner une zone géographique relevant de la responsabilité d'une administration particulière. Par ailleurs, comme indiqué dans la </w:t>
      </w:r>
      <w:ins w:id="38" w:author="Bachler, Mathilde" w:date="2015-10-19T09:11:00Z">
        <w:r w:rsidR="0077146D">
          <w:t xml:space="preserve">version la plus récente de la </w:t>
        </w:r>
      </w:ins>
      <w:r>
        <w:t>Recommandation UIT</w:t>
      </w:r>
      <w:r w:rsidR="00A84BCB">
        <w:t>-</w:t>
      </w:r>
      <w:r>
        <w:t>R M.585, certains chiffres d'identification maritime sont réservés aux dispositifs maritimes et ne correspondent ni à une administration ni à une zone géographique</w:t>
      </w:r>
      <w:r w:rsidRPr="0061407F">
        <w:t>.</w:t>
      </w:r>
      <w:r w:rsidRPr="007C39FF">
        <w:rPr>
          <w:sz w:val="16"/>
          <w:szCs w:val="16"/>
        </w:rPr>
        <w:t>     </w:t>
      </w:r>
      <w:r w:rsidRPr="00757C6E">
        <w:rPr>
          <w:sz w:val="16"/>
          <w:szCs w:val="16"/>
        </w:rPr>
        <w:t xml:space="preserve"> (</w:t>
      </w:r>
      <w:r>
        <w:rPr>
          <w:sz w:val="16"/>
          <w:szCs w:val="16"/>
        </w:rPr>
        <w:t>CMR-</w:t>
      </w:r>
      <w:del w:id="39" w:author="Gozel, Elsa" w:date="2015-10-15T21:36:00Z">
        <w:r w:rsidRPr="00757C6E" w:rsidDel="00955C4D">
          <w:rPr>
            <w:sz w:val="16"/>
            <w:szCs w:val="16"/>
          </w:rPr>
          <w:delText>12</w:delText>
        </w:r>
      </w:del>
      <w:ins w:id="40" w:author="Gozel, Elsa" w:date="2015-10-15T21:36:00Z">
        <w:r w:rsidR="00955C4D">
          <w:rPr>
            <w:sz w:val="16"/>
            <w:szCs w:val="16"/>
          </w:rPr>
          <w:t>15</w:t>
        </w:r>
      </w:ins>
      <w:r>
        <w:rPr>
          <w:sz w:val="16"/>
          <w:szCs w:val="16"/>
        </w:rPr>
        <w:t>)</w:t>
      </w:r>
    </w:p>
    <w:p w:rsidR="00A84BCB" w:rsidRDefault="00A84BCB" w:rsidP="00A84BCB">
      <w:pPr>
        <w:pStyle w:val="Reasons"/>
      </w:pPr>
    </w:p>
    <w:p w:rsidR="004A7A6F" w:rsidRDefault="004A7A6F">
      <w:pPr>
        <w:pStyle w:val="Section2"/>
        <w:jc w:val="left"/>
        <w:rPr>
          <w:color w:val="000000"/>
        </w:rPr>
      </w:pPr>
      <w:r w:rsidRPr="007C39FF">
        <w:rPr>
          <w:rStyle w:val="Artdef"/>
          <w:i w:val="0"/>
          <w:iCs/>
        </w:rPr>
        <w:t>19.110</w:t>
      </w:r>
      <w:r w:rsidRPr="0061407F">
        <w:tab/>
      </w:r>
      <w:r>
        <w:rPr>
          <w:color w:val="000000"/>
        </w:rPr>
        <w:t>C  –  Identités du service mobile maritime</w:t>
      </w:r>
      <w:r>
        <w:rPr>
          <w:i w:val="0"/>
          <w:iCs/>
          <w:color w:val="000000"/>
          <w:sz w:val="16"/>
          <w:szCs w:val="16"/>
        </w:rPr>
        <w:t>     (CMR-07)</w:t>
      </w:r>
    </w:p>
    <w:p w:rsidR="004C6B73" w:rsidRDefault="004A7A6F">
      <w:pPr>
        <w:pStyle w:val="Proposal"/>
      </w:pPr>
      <w:r>
        <w:t>MOD</w:t>
      </w:r>
      <w:r>
        <w:tab/>
        <w:t>ARB/25A24/5</w:t>
      </w:r>
    </w:p>
    <w:p w:rsidR="004A7A6F" w:rsidRPr="00A84BCB" w:rsidRDefault="004A7A6F">
      <w:pPr>
        <w:rPr>
          <w:lang w:val="fr-CH"/>
          <w:rPrChange w:id="41" w:author="Acien, Clara" w:date="2015-10-20T09:54:00Z">
            <w:rPr>
              <w:lang w:val="en-US"/>
            </w:rPr>
          </w:rPrChange>
        </w:rPr>
      </w:pPr>
      <w:r w:rsidRPr="00A149A5">
        <w:rPr>
          <w:rStyle w:val="Artdef"/>
        </w:rPr>
        <w:t>19.111</w:t>
      </w:r>
      <w:r w:rsidRPr="0061407F">
        <w:tab/>
        <w:t>§ 43</w:t>
      </w:r>
      <w:r w:rsidRPr="0061407F">
        <w:tab/>
        <w:t>1)</w:t>
      </w:r>
      <w:r w:rsidRPr="0061407F">
        <w:tab/>
        <w:t xml:space="preserve">Les administrations doivent se conformer </w:t>
      </w:r>
      <w:r>
        <w:t>à l'</w:t>
      </w:r>
      <w:r w:rsidRPr="0061407F">
        <w:t>Annexe 1 de la Recommandation UIT-R M.585-</w:t>
      </w:r>
      <w:del w:id="42" w:author="Gozel, Elsa" w:date="2015-10-15T21:37:00Z">
        <w:r w:rsidDel="00955C4D">
          <w:delText>6</w:delText>
        </w:r>
      </w:del>
      <w:ins w:id="43" w:author="Gozel, Elsa" w:date="2015-10-15T21:37:00Z">
        <w:r w:rsidR="00955C4D">
          <w:t>7</w:t>
        </w:r>
      </w:ins>
      <w:r w:rsidRPr="0061407F">
        <w:t xml:space="preserve"> concernant l'assignation et l'utilisation des identités du service mobile maritime.</w:t>
      </w:r>
      <w:r w:rsidRPr="007C39FF">
        <w:rPr>
          <w:sz w:val="16"/>
          <w:szCs w:val="16"/>
        </w:rPr>
        <w:t>     </w:t>
      </w:r>
      <w:r w:rsidRPr="00A84BCB">
        <w:rPr>
          <w:sz w:val="16"/>
          <w:szCs w:val="16"/>
          <w:lang w:val="fr-CH"/>
          <w:rPrChange w:id="44" w:author="Acien, Clara" w:date="2015-10-20T09:54:00Z">
            <w:rPr>
              <w:sz w:val="16"/>
              <w:szCs w:val="16"/>
              <w:lang w:val="en-US"/>
            </w:rPr>
          </w:rPrChange>
        </w:rPr>
        <w:t>(CMR-</w:t>
      </w:r>
      <w:del w:id="45" w:author="Gozel, Elsa" w:date="2015-10-15T21:37:00Z">
        <w:r w:rsidRPr="00A84BCB" w:rsidDel="00955C4D">
          <w:rPr>
            <w:sz w:val="16"/>
            <w:szCs w:val="16"/>
            <w:lang w:val="fr-CH"/>
            <w:rPrChange w:id="46" w:author="Acien, Clara" w:date="2015-10-20T09:54:00Z">
              <w:rPr>
                <w:sz w:val="16"/>
                <w:szCs w:val="16"/>
                <w:lang w:val="en-US"/>
              </w:rPr>
            </w:rPrChange>
          </w:rPr>
          <w:delText>12</w:delText>
        </w:r>
      </w:del>
      <w:ins w:id="47" w:author="Gozel, Elsa" w:date="2015-10-15T21:37:00Z">
        <w:r w:rsidR="00955C4D" w:rsidRPr="00A84BCB">
          <w:rPr>
            <w:sz w:val="16"/>
            <w:szCs w:val="16"/>
            <w:lang w:val="fr-CH"/>
            <w:rPrChange w:id="48" w:author="Acien, Clara" w:date="2015-10-20T09:54:00Z">
              <w:rPr>
                <w:sz w:val="16"/>
                <w:szCs w:val="16"/>
                <w:lang w:val="en-US"/>
              </w:rPr>
            </w:rPrChange>
          </w:rPr>
          <w:t>15</w:t>
        </w:r>
      </w:ins>
      <w:r w:rsidRPr="00A84BCB">
        <w:rPr>
          <w:sz w:val="16"/>
          <w:szCs w:val="16"/>
          <w:lang w:val="fr-CH"/>
          <w:rPrChange w:id="49" w:author="Acien, Clara" w:date="2015-10-20T09:54:00Z">
            <w:rPr>
              <w:sz w:val="16"/>
              <w:szCs w:val="16"/>
              <w:lang w:val="en-US"/>
            </w:rPr>
          </w:rPrChange>
        </w:rPr>
        <w:t>)</w:t>
      </w:r>
    </w:p>
    <w:p w:rsidR="004C6B73" w:rsidRPr="0077146D" w:rsidRDefault="004A7A6F">
      <w:pPr>
        <w:pStyle w:val="Reasons"/>
        <w:rPr>
          <w:lang w:val="fr-CH"/>
        </w:rPr>
        <w:pPrChange w:id="50" w:author="Acien, Clara" w:date="2015-10-20T09:51:00Z">
          <w:pPr>
            <w:pStyle w:val="Reasons"/>
            <w:spacing w:line="480" w:lineRule="auto"/>
          </w:pPr>
        </w:pPrChange>
      </w:pPr>
      <w:r w:rsidRPr="0077146D">
        <w:rPr>
          <w:b/>
          <w:lang w:val="fr-CH"/>
        </w:rPr>
        <w:t>Motifs:</w:t>
      </w:r>
      <w:r w:rsidRPr="0077146D">
        <w:rPr>
          <w:lang w:val="fr-CH"/>
        </w:rPr>
        <w:tab/>
      </w:r>
      <w:r w:rsidR="0077146D" w:rsidRPr="0077146D">
        <w:t>Mettre à jour la référ</w:t>
      </w:r>
      <w:r w:rsidR="00C769B6">
        <w:t>ence à la Recommandation UIT</w:t>
      </w:r>
      <w:r w:rsidR="00A84BCB">
        <w:t>-</w:t>
      </w:r>
      <w:r w:rsidR="00C769B6">
        <w:t>R M</w:t>
      </w:r>
      <w:r w:rsidR="0077146D" w:rsidRPr="0077146D">
        <w:t>.5</w:t>
      </w:r>
      <w:r w:rsidR="0077146D">
        <w:t>85, pour qu'elle corresponde à la version la plus récente de cette Recommandation</w:t>
      </w:r>
      <w:r w:rsidR="00955C4D" w:rsidRPr="0077146D">
        <w:rPr>
          <w:lang w:val="fr-CH"/>
        </w:rPr>
        <w:t>.</w:t>
      </w:r>
    </w:p>
    <w:p w:rsidR="00955C4D" w:rsidRDefault="00955C4D">
      <w:pPr>
        <w:pStyle w:val="Heading1"/>
        <w:rPr>
          <w:lang w:val="fr-CH"/>
        </w:rPr>
      </w:pPr>
      <w:r>
        <w:rPr>
          <w:lang w:val="fr-CH"/>
        </w:rPr>
        <w:lastRenderedPageBreak/>
        <w:t>3</w:t>
      </w:r>
      <w:r>
        <w:rPr>
          <w:lang w:val="fr-CH"/>
        </w:rPr>
        <w:tab/>
        <w:t>Recomma</w:t>
      </w:r>
      <w:r w:rsidRPr="009B0451">
        <w:rPr>
          <w:lang w:val="fr-CH"/>
        </w:rPr>
        <w:t xml:space="preserve">ndation </w:t>
      </w:r>
      <w:r>
        <w:rPr>
          <w:lang w:val="fr-CH"/>
        </w:rPr>
        <w:t>UIT</w:t>
      </w:r>
      <w:r w:rsidRPr="009B0451">
        <w:rPr>
          <w:lang w:val="fr-CH"/>
        </w:rPr>
        <w:t>-R M.625</w:t>
      </w:r>
    </w:p>
    <w:p w:rsidR="004A7A6F" w:rsidRPr="0077146D" w:rsidRDefault="004A7A6F">
      <w:pPr>
        <w:pStyle w:val="ArtNo"/>
        <w:rPr>
          <w:lang w:val="fr-CH" w:eastAsia="zh-CN"/>
        </w:rPr>
      </w:pPr>
      <w:r w:rsidRPr="0077146D">
        <w:rPr>
          <w:lang w:val="fr-CH" w:eastAsia="zh-CN"/>
        </w:rPr>
        <w:t>ARTICLE 19</w:t>
      </w:r>
    </w:p>
    <w:p w:rsidR="004A7A6F" w:rsidRPr="004A7A6F" w:rsidRDefault="004A7A6F">
      <w:pPr>
        <w:pStyle w:val="Arttitle"/>
        <w:rPr>
          <w:lang w:val="fr-CH"/>
        </w:rPr>
      </w:pPr>
      <w:r w:rsidRPr="0077146D">
        <w:rPr>
          <w:lang w:val="fr-CH" w:eastAsia="zh-CN"/>
        </w:rPr>
        <w:t>Identification des stations</w:t>
      </w:r>
    </w:p>
    <w:p w:rsidR="004A7A6F" w:rsidRPr="00375EEA" w:rsidRDefault="004A7A6F">
      <w:pPr>
        <w:pStyle w:val="Section1"/>
      </w:pPr>
      <w:r>
        <w:t>Section V –</w:t>
      </w:r>
      <w:r w:rsidRPr="00375EEA">
        <w:t xml:space="preserve"> Numéros d'appel sélectif dans le service mobile maritime</w:t>
      </w:r>
    </w:p>
    <w:p w:rsidR="004C6B73" w:rsidRDefault="004A7A6F">
      <w:pPr>
        <w:pStyle w:val="Proposal"/>
      </w:pPr>
      <w:r>
        <w:t>MOD</w:t>
      </w:r>
      <w:r>
        <w:tab/>
        <w:t>ARB/25A24/6</w:t>
      </w:r>
    </w:p>
    <w:p w:rsidR="004C6B73" w:rsidRDefault="004A7A6F">
      <w:pPr>
        <w:pStyle w:val="Normalaftertitle"/>
        <w:rPr>
          <w:sz w:val="16"/>
          <w:szCs w:val="16"/>
        </w:rPr>
      </w:pPr>
      <w:r w:rsidRPr="00A149A5">
        <w:rPr>
          <w:rStyle w:val="Artdef"/>
        </w:rPr>
        <w:t>19.83</w:t>
      </w:r>
      <w:r w:rsidRPr="007E6256">
        <w:tab/>
        <w:t>§ 36</w:t>
      </w:r>
      <w:r w:rsidRPr="007E6256">
        <w:tab/>
        <w:t>Lorsque les stations du service mobile maritime font usage de dispositifs d'appel sélectif conformes aux dispositions des Recommandations UIT</w:t>
      </w:r>
      <w:r w:rsidR="00A84BCB">
        <w:t>-</w:t>
      </w:r>
      <w:r w:rsidRPr="007E6256">
        <w:t>R M.476-5 et UIT-R M.625-</w:t>
      </w:r>
      <w:del w:id="51" w:author="Gozel, Elsa" w:date="2015-10-15T21:40:00Z">
        <w:r w:rsidRPr="007E6256" w:rsidDel="00060FFF">
          <w:delText>3</w:delText>
        </w:r>
      </w:del>
      <w:ins w:id="52" w:author="Gozel, Elsa" w:date="2015-10-15T21:40:00Z">
        <w:r w:rsidR="00060FFF">
          <w:t>4</w:t>
        </w:r>
      </w:ins>
      <w:r w:rsidRPr="007E6256">
        <w:t>, les numéros d'appel leur sont assignés conformément aux dispositions ci-dessous par les administrations dont elles dépendent.</w:t>
      </w:r>
      <w:r>
        <w:rPr>
          <w:sz w:val="16"/>
          <w:szCs w:val="16"/>
        </w:rPr>
        <w:t>     (CMR</w:t>
      </w:r>
      <w:r>
        <w:rPr>
          <w:sz w:val="16"/>
          <w:szCs w:val="16"/>
        </w:rPr>
        <w:noBreakHyphen/>
      </w:r>
      <w:del w:id="53" w:author="Gozel, Elsa" w:date="2015-10-15T21:40:00Z">
        <w:r w:rsidDel="00060FFF">
          <w:rPr>
            <w:sz w:val="16"/>
            <w:szCs w:val="16"/>
          </w:rPr>
          <w:delText>07</w:delText>
        </w:r>
      </w:del>
      <w:ins w:id="54" w:author="Gozel, Elsa" w:date="2015-10-15T21:40:00Z">
        <w:r w:rsidR="00060FFF">
          <w:rPr>
            <w:sz w:val="16"/>
            <w:szCs w:val="16"/>
          </w:rPr>
          <w:t>15</w:t>
        </w:r>
      </w:ins>
      <w:r>
        <w:rPr>
          <w:sz w:val="16"/>
          <w:szCs w:val="16"/>
        </w:rPr>
        <w:t>)</w:t>
      </w:r>
    </w:p>
    <w:p w:rsidR="00A84BCB" w:rsidRPr="00A84BCB" w:rsidRDefault="00A84BCB" w:rsidP="00A84BCB">
      <w:pPr>
        <w:pStyle w:val="Reasons"/>
      </w:pPr>
    </w:p>
    <w:p w:rsidR="004A7A6F" w:rsidRPr="00955C4D" w:rsidRDefault="004A7A6F">
      <w:pPr>
        <w:pStyle w:val="ArtNo"/>
        <w:rPr>
          <w:lang w:val="fr-CH"/>
        </w:rPr>
      </w:pPr>
      <w:r w:rsidRPr="00955C4D">
        <w:rPr>
          <w:lang w:val="fr-CH"/>
        </w:rPr>
        <w:t xml:space="preserve">ARTICLE </w:t>
      </w:r>
      <w:r w:rsidRPr="00955C4D">
        <w:rPr>
          <w:rStyle w:val="href"/>
          <w:color w:val="000000"/>
          <w:lang w:val="fr-CH"/>
        </w:rPr>
        <w:t>51</w:t>
      </w:r>
    </w:p>
    <w:p w:rsidR="004A7A6F" w:rsidRDefault="004A7A6F">
      <w:pPr>
        <w:pStyle w:val="Arttitle"/>
      </w:pPr>
      <w:r>
        <w:t>Conditions à remplir dans les services maritimes</w:t>
      </w:r>
    </w:p>
    <w:p w:rsidR="004A7A6F" w:rsidRPr="00375EEA" w:rsidRDefault="004A7A6F">
      <w:pPr>
        <w:pStyle w:val="Section1"/>
      </w:pPr>
      <w:r>
        <w:t>Section I –</w:t>
      </w:r>
      <w:r w:rsidRPr="00375EEA">
        <w:t xml:space="preserve"> Service mobile maritime</w:t>
      </w:r>
    </w:p>
    <w:p w:rsidR="004A7A6F" w:rsidRDefault="004A7A6F">
      <w:pPr>
        <w:pStyle w:val="Section2"/>
        <w:jc w:val="left"/>
      </w:pPr>
      <w:r w:rsidRPr="009C7A19">
        <w:rPr>
          <w:rStyle w:val="Artdef"/>
          <w:i w:val="0"/>
          <w:iCs/>
        </w:rPr>
        <w:t>51.39</w:t>
      </w:r>
      <w:r w:rsidRPr="0061407F">
        <w:tab/>
      </w:r>
      <w:r>
        <w:t xml:space="preserve">CA – Stations de navire utilisant la télégraphie à </w:t>
      </w:r>
      <w:r>
        <w:br/>
      </w:r>
      <w:r>
        <w:tab/>
        <w:t>impression directe à bande étroite</w:t>
      </w:r>
    </w:p>
    <w:p w:rsidR="004C6B73" w:rsidRDefault="004A7A6F">
      <w:pPr>
        <w:pStyle w:val="Proposal"/>
      </w:pPr>
      <w:r>
        <w:t>MOD</w:t>
      </w:r>
      <w:r>
        <w:tab/>
        <w:t>ARB/25A24/7</w:t>
      </w:r>
    </w:p>
    <w:p w:rsidR="004A7A6F" w:rsidRPr="00A84BCB" w:rsidRDefault="004A7A6F">
      <w:pPr>
        <w:rPr>
          <w:lang w:val="fr-CH"/>
          <w:rPrChange w:id="55" w:author="Acien, Clara" w:date="2015-10-20T09:54:00Z">
            <w:rPr>
              <w:lang w:val="en-US"/>
            </w:rPr>
          </w:rPrChange>
        </w:rPr>
      </w:pPr>
      <w:r w:rsidRPr="00CC09AE">
        <w:rPr>
          <w:rStyle w:val="Artdef"/>
        </w:rPr>
        <w:t>51.41</w:t>
      </w:r>
      <w:r w:rsidRPr="0061407F">
        <w:tab/>
      </w:r>
      <w:r w:rsidRPr="0061407F">
        <w:tab/>
      </w:r>
      <w:r w:rsidRPr="00880E98">
        <w:t>2)</w:t>
      </w:r>
      <w:r w:rsidRPr="00880E98">
        <w:tab/>
        <w:t>Les caractéristiques des appareils de télégraphie à impression directe à bande étroite doivent être conformes aux dispositions des Recommandations UIT-R M.476-5</w:t>
      </w:r>
      <w:r>
        <w:t xml:space="preserve"> et U</w:t>
      </w:r>
      <w:r w:rsidRPr="00880E98">
        <w:t>IT-R M.625-</w:t>
      </w:r>
      <w:del w:id="56" w:author="Gozel, Elsa" w:date="2015-10-15T21:40:00Z">
        <w:r w:rsidRPr="00880E98" w:rsidDel="00060FFF">
          <w:delText>3</w:delText>
        </w:r>
      </w:del>
      <w:ins w:id="57" w:author="Gozel, Elsa" w:date="2015-10-15T21:40:00Z">
        <w:r w:rsidR="00060FFF">
          <w:t>4</w:t>
        </w:r>
      </w:ins>
      <w:r>
        <w:t>. Elles devraient aussi être conformes à la version la plus récente de la Recommandation</w:t>
      </w:r>
      <w:r w:rsidRPr="00880E98">
        <w:t xml:space="preserve"> UIT-R M.627.</w:t>
      </w:r>
      <w:r>
        <w:t xml:space="preserve"> </w:t>
      </w:r>
      <w:r w:rsidRPr="0053233C">
        <w:rPr>
          <w:sz w:val="16"/>
          <w:szCs w:val="16"/>
        </w:rPr>
        <w:t>     </w:t>
      </w:r>
      <w:r w:rsidRPr="00A84BCB">
        <w:rPr>
          <w:sz w:val="16"/>
          <w:szCs w:val="16"/>
          <w:lang w:val="fr-CH"/>
          <w:rPrChange w:id="58" w:author="Acien, Clara" w:date="2015-10-20T09:54:00Z">
            <w:rPr>
              <w:sz w:val="16"/>
              <w:szCs w:val="16"/>
              <w:lang w:val="en-US"/>
            </w:rPr>
          </w:rPrChange>
        </w:rPr>
        <w:t>(CMR</w:t>
      </w:r>
      <w:r w:rsidRPr="00A84BCB">
        <w:rPr>
          <w:sz w:val="16"/>
          <w:szCs w:val="16"/>
          <w:lang w:val="fr-CH"/>
          <w:rPrChange w:id="59" w:author="Acien, Clara" w:date="2015-10-20T09:54:00Z">
            <w:rPr>
              <w:sz w:val="16"/>
              <w:szCs w:val="16"/>
              <w:lang w:val="en-US"/>
            </w:rPr>
          </w:rPrChange>
        </w:rPr>
        <w:noBreakHyphen/>
      </w:r>
      <w:del w:id="60" w:author="Gozel, Elsa" w:date="2015-10-15T21:40:00Z">
        <w:r w:rsidRPr="00A84BCB" w:rsidDel="00060FFF">
          <w:rPr>
            <w:sz w:val="16"/>
            <w:szCs w:val="16"/>
            <w:lang w:val="fr-CH"/>
            <w:rPrChange w:id="61" w:author="Acien, Clara" w:date="2015-10-20T09:54:00Z">
              <w:rPr>
                <w:sz w:val="16"/>
                <w:szCs w:val="16"/>
                <w:lang w:val="en-US"/>
              </w:rPr>
            </w:rPrChange>
          </w:rPr>
          <w:delText>12</w:delText>
        </w:r>
      </w:del>
      <w:ins w:id="62" w:author="Gozel, Elsa" w:date="2015-10-15T21:40:00Z">
        <w:r w:rsidR="00060FFF" w:rsidRPr="00A84BCB">
          <w:rPr>
            <w:sz w:val="16"/>
            <w:szCs w:val="16"/>
            <w:lang w:val="fr-CH"/>
            <w:rPrChange w:id="63" w:author="Acien, Clara" w:date="2015-10-20T09:54:00Z">
              <w:rPr>
                <w:sz w:val="16"/>
                <w:szCs w:val="16"/>
                <w:lang w:val="en-US"/>
              </w:rPr>
            </w:rPrChange>
          </w:rPr>
          <w:t>15</w:t>
        </w:r>
      </w:ins>
      <w:r w:rsidRPr="00A84BCB">
        <w:rPr>
          <w:sz w:val="16"/>
          <w:szCs w:val="16"/>
          <w:lang w:val="fr-CH"/>
          <w:rPrChange w:id="64" w:author="Acien, Clara" w:date="2015-10-20T09:54:00Z">
            <w:rPr>
              <w:sz w:val="16"/>
              <w:szCs w:val="16"/>
              <w:lang w:val="en-US"/>
            </w:rPr>
          </w:rPrChange>
        </w:rPr>
        <w:t>)</w:t>
      </w:r>
    </w:p>
    <w:p w:rsidR="004C6B73" w:rsidRPr="0077146D" w:rsidRDefault="004A7A6F">
      <w:pPr>
        <w:pStyle w:val="Reasons"/>
        <w:rPr>
          <w:lang w:val="fr-CH"/>
        </w:rPr>
        <w:pPrChange w:id="65" w:author="Acien, Clara" w:date="2015-10-20T09:51:00Z">
          <w:pPr>
            <w:pStyle w:val="Reasons"/>
            <w:spacing w:line="480" w:lineRule="auto"/>
          </w:pPr>
        </w:pPrChange>
      </w:pPr>
      <w:r w:rsidRPr="0077146D">
        <w:rPr>
          <w:b/>
          <w:lang w:val="fr-CH"/>
        </w:rPr>
        <w:t>Motifs:</w:t>
      </w:r>
      <w:r w:rsidRPr="0077146D">
        <w:rPr>
          <w:lang w:val="fr-CH"/>
        </w:rPr>
        <w:tab/>
      </w:r>
      <w:r w:rsidR="0077146D" w:rsidRPr="0077146D">
        <w:t>Mettre à jour la référ</w:t>
      </w:r>
      <w:r w:rsidR="00C769B6">
        <w:t>ence à la Recommandation UIT</w:t>
      </w:r>
      <w:r w:rsidR="00A84BCB">
        <w:t>-</w:t>
      </w:r>
      <w:r w:rsidR="00C769B6">
        <w:t>R M</w:t>
      </w:r>
      <w:r w:rsidR="0077146D" w:rsidRPr="0077146D">
        <w:t>.</w:t>
      </w:r>
      <w:r w:rsidR="0077146D">
        <w:t>625, pour qu'elle corresponde à la version la plus récente de cette Recommandation</w:t>
      </w:r>
      <w:r w:rsidR="00060FFF" w:rsidRPr="0077146D">
        <w:rPr>
          <w:lang w:val="fr-CH"/>
        </w:rPr>
        <w:t>.</w:t>
      </w:r>
    </w:p>
    <w:p w:rsidR="00060FFF" w:rsidRPr="0077146D" w:rsidRDefault="00060FFF">
      <w:pPr>
        <w:pStyle w:val="Heading1"/>
        <w:rPr>
          <w:lang w:val="fr-CH"/>
        </w:rPr>
      </w:pPr>
      <w:r>
        <w:rPr>
          <w:lang w:val="fr-CH"/>
        </w:rPr>
        <w:t>4</w:t>
      </w:r>
      <w:r>
        <w:rPr>
          <w:lang w:val="fr-CH"/>
        </w:rPr>
        <w:tab/>
        <w:t>Recommandation UIT</w:t>
      </w:r>
      <w:r w:rsidRPr="009B0451">
        <w:rPr>
          <w:lang w:val="fr-CH"/>
        </w:rPr>
        <w:t>-R M.690</w:t>
      </w:r>
    </w:p>
    <w:p w:rsidR="004A7A6F" w:rsidRPr="00873FD7" w:rsidRDefault="004A7A6F">
      <w:pPr>
        <w:pStyle w:val="AppendixNo"/>
      </w:pPr>
      <w:r w:rsidRPr="00873FD7">
        <w:t xml:space="preserve">APPENDICE </w:t>
      </w:r>
      <w:r w:rsidRPr="00873FD7">
        <w:rPr>
          <w:rStyle w:val="href"/>
        </w:rPr>
        <w:t>15</w:t>
      </w:r>
      <w:r w:rsidRPr="00873FD7">
        <w:t xml:space="preserve"> (R</w:t>
      </w:r>
      <w:r w:rsidRPr="00D04000">
        <w:t>ÉV</w:t>
      </w:r>
      <w:r w:rsidRPr="00873FD7">
        <w:t>.CMR-</w:t>
      </w:r>
      <w:r>
        <w:t>07</w:t>
      </w:r>
      <w:r w:rsidRPr="00873FD7">
        <w:t>)</w:t>
      </w:r>
    </w:p>
    <w:p w:rsidR="004A7A6F" w:rsidRDefault="004A7A6F">
      <w:pPr>
        <w:pStyle w:val="Appendixtitle"/>
      </w:pPr>
      <w:r>
        <w:rPr>
          <w:lang w:val="fr-CH"/>
        </w:rPr>
        <w:t>Fréquences sur lesquelles doivent être acheminées les communications</w:t>
      </w:r>
      <w:r>
        <w:rPr>
          <w:lang w:val="fr-CH"/>
        </w:rPr>
        <w:br/>
        <w:t xml:space="preserve">de détresse et de </w:t>
      </w:r>
      <w:r w:rsidRPr="008941F0">
        <w:t>sécurité</w:t>
      </w:r>
      <w:r>
        <w:rPr>
          <w:lang w:val="fr-CH"/>
        </w:rPr>
        <w:t xml:space="preserve"> du Système mondial de détresse</w:t>
      </w:r>
      <w:r>
        <w:rPr>
          <w:lang w:val="fr-CH"/>
        </w:rPr>
        <w:br/>
        <w:t>et de sécurité en mer (SMDSM)</w:t>
      </w:r>
    </w:p>
    <w:p w:rsidR="004C6B73" w:rsidRPr="0077146D" w:rsidRDefault="004A7A6F">
      <w:pPr>
        <w:pStyle w:val="Proposal"/>
        <w:rPr>
          <w:lang w:val="fr-CH"/>
        </w:rPr>
      </w:pPr>
      <w:r w:rsidRPr="0077146D">
        <w:rPr>
          <w:lang w:val="fr-CH"/>
        </w:rPr>
        <w:t>MOD</w:t>
      </w:r>
      <w:r w:rsidRPr="0077146D">
        <w:rPr>
          <w:lang w:val="fr-CH"/>
        </w:rPr>
        <w:tab/>
        <w:t>ARB/25A24/8</w:t>
      </w:r>
    </w:p>
    <w:p w:rsidR="004A7A6F" w:rsidRPr="0077146D" w:rsidRDefault="00060FFF">
      <w:pPr>
        <w:pStyle w:val="TableNo"/>
        <w:rPr>
          <w:lang w:val="fr-CH"/>
        </w:rPr>
      </w:pPr>
      <w:r w:rsidRPr="0077146D">
        <w:rPr>
          <w:lang w:val="fr-CH"/>
        </w:rPr>
        <w:t xml:space="preserve">TABLEAU </w:t>
      </w:r>
      <w:r w:rsidR="004A7A6F" w:rsidRPr="0077146D">
        <w:rPr>
          <w:lang w:val="fr-CH"/>
        </w:rPr>
        <w:t>15-2</w:t>
      </w:r>
      <w:r w:rsidR="004A7A6F" w:rsidRPr="0077146D">
        <w:rPr>
          <w:sz w:val="16"/>
          <w:szCs w:val="16"/>
          <w:lang w:val="fr-CH"/>
        </w:rPr>
        <w:t>     (</w:t>
      </w:r>
      <w:ins w:id="66" w:author="Gozel, Elsa" w:date="2015-10-15T21:41:00Z">
        <w:r w:rsidRPr="0077146D">
          <w:rPr>
            <w:sz w:val="16"/>
            <w:szCs w:val="16"/>
            <w:lang w:val="fr-CH"/>
          </w:rPr>
          <w:t>REV.</w:t>
        </w:r>
      </w:ins>
      <w:r w:rsidR="004A7A6F" w:rsidRPr="0077146D">
        <w:rPr>
          <w:sz w:val="16"/>
          <w:szCs w:val="16"/>
          <w:lang w:val="fr-CH"/>
        </w:rPr>
        <w:t>CMR</w:t>
      </w:r>
      <w:r w:rsidR="004A7A6F" w:rsidRPr="0077146D">
        <w:rPr>
          <w:sz w:val="16"/>
          <w:szCs w:val="16"/>
          <w:lang w:val="fr-CH"/>
        </w:rPr>
        <w:noBreakHyphen/>
      </w:r>
      <w:del w:id="67" w:author="Gozel, Elsa" w:date="2015-10-15T21:41:00Z">
        <w:r w:rsidR="004A7A6F" w:rsidRPr="0077146D" w:rsidDel="00060FFF">
          <w:rPr>
            <w:sz w:val="16"/>
            <w:szCs w:val="16"/>
            <w:lang w:val="fr-CH"/>
          </w:rPr>
          <w:delText>12</w:delText>
        </w:r>
      </w:del>
      <w:ins w:id="68" w:author="Gozel, Elsa" w:date="2015-10-15T21:41:00Z">
        <w:r w:rsidRPr="0077146D">
          <w:rPr>
            <w:sz w:val="16"/>
            <w:szCs w:val="16"/>
            <w:lang w:val="fr-CH"/>
          </w:rPr>
          <w:t>15</w:t>
        </w:r>
      </w:ins>
      <w:r w:rsidR="004A7A6F" w:rsidRPr="0077146D">
        <w:rPr>
          <w:sz w:val="16"/>
          <w:szCs w:val="16"/>
          <w:lang w:val="fr-CH"/>
        </w:rPr>
        <w:t>)</w:t>
      </w:r>
    </w:p>
    <w:p w:rsidR="004A7A6F" w:rsidRPr="00072C66" w:rsidRDefault="004A7A6F">
      <w:pPr>
        <w:pStyle w:val="Tabletitle"/>
        <w:rPr>
          <w:lang w:val="fr-CH"/>
        </w:rPr>
      </w:pPr>
      <w:r w:rsidRPr="00072C66">
        <w:rPr>
          <w:lang w:val="fr-CH"/>
        </w:rPr>
        <w:t>Fréquences supérieures à 30 MHz (ondes métriques/ondes décimétriques)</w:t>
      </w:r>
    </w:p>
    <w:tbl>
      <w:tblPr>
        <w:tblW w:w="0" w:type="auto"/>
        <w:jc w:val="center"/>
        <w:tblLayout w:type="fixed"/>
        <w:tblCellMar>
          <w:left w:w="107" w:type="dxa"/>
          <w:right w:w="107" w:type="dxa"/>
        </w:tblCellMar>
        <w:tblLook w:val="04A0" w:firstRow="1" w:lastRow="0" w:firstColumn="1" w:lastColumn="0" w:noHBand="0" w:noVBand="1"/>
      </w:tblPr>
      <w:tblGrid>
        <w:gridCol w:w="1623"/>
        <w:gridCol w:w="1271"/>
        <w:gridCol w:w="6406"/>
      </w:tblGrid>
      <w:tr w:rsidR="004A7A6F" w:rsidTr="004A7A6F">
        <w:trPr>
          <w:jc w:val="center"/>
        </w:trPr>
        <w:tc>
          <w:tcPr>
            <w:tcW w:w="1623" w:type="dxa"/>
            <w:tcBorders>
              <w:top w:val="single" w:sz="6" w:space="0" w:color="auto"/>
              <w:left w:val="single" w:sz="6" w:space="0" w:color="auto"/>
              <w:bottom w:val="single" w:sz="4" w:space="0" w:color="auto"/>
              <w:right w:val="nil"/>
            </w:tcBorders>
            <w:hideMark/>
          </w:tcPr>
          <w:p w:rsidR="004A7A6F" w:rsidRDefault="004A7A6F">
            <w:pPr>
              <w:pStyle w:val="Tablehead"/>
              <w:keepNext w:val="0"/>
            </w:pPr>
            <w:r>
              <w:t>Fréquence</w:t>
            </w:r>
            <w:r>
              <w:br/>
              <w:t>(MHz)</w:t>
            </w:r>
          </w:p>
        </w:tc>
        <w:tc>
          <w:tcPr>
            <w:tcW w:w="1271" w:type="dxa"/>
            <w:tcBorders>
              <w:top w:val="single" w:sz="6" w:space="0" w:color="auto"/>
              <w:left w:val="single" w:sz="6" w:space="0" w:color="auto"/>
              <w:bottom w:val="single" w:sz="4" w:space="0" w:color="auto"/>
              <w:right w:val="single" w:sz="6" w:space="0" w:color="auto"/>
            </w:tcBorders>
            <w:hideMark/>
          </w:tcPr>
          <w:p w:rsidR="004A7A6F" w:rsidRDefault="004A7A6F">
            <w:pPr>
              <w:pStyle w:val="Tablehead"/>
              <w:keepLines/>
            </w:pPr>
            <w:r>
              <w:t>Description de l'utilisation</w:t>
            </w:r>
          </w:p>
        </w:tc>
        <w:tc>
          <w:tcPr>
            <w:tcW w:w="6406" w:type="dxa"/>
            <w:tcBorders>
              <w:top w:val="single" w:sz="6" w:space="0" w:color="auto"/>
              <w:left w:val="nil"/>
              <w:bottom w:val="single" w:sz="4" w:space="0" w:color="auto"/>
              <w:right w:val="single" w:sz="6" w:space="0" w:color="auto"/>
            </w:tcBorders>
            <w:hideMark/>
          </w:tcPr>
          <w:p w:rsidR="004A7A6F" w:rsidRDefault="004A7A6F">
            <w:pPr>
              <w:pStyle w:val="Tablehead"/>
              <w:keepLines/>
            </w:pPr>
            <w:r>
              <w:t>Notes</w:t>
            </w:r>
          </w:p>
        </w:tc>
      </w:tr>
      <w:tr w:rsidR="004A7A6F" w:rsidRPr="00E4189A" w:rsidTr="00060FFF">
        <w:trPr>
          <w:jc w:val="center"/>
        </w:trPr>
        <w:tc>
          <w:tcPr>
            <w:tcW w:w="1623" w:type="dxa"/>
            <w:tcBorders>
              <w:top w:val="single" w:sz="4" w:space="0" w:color="auto"/>
              <w:left w:val="single" w:sz="6" w:space="0" w:color="auto"/>
              <w:bottom w:val="single" w:sz="4" w:space="0" w:color="auto"/>
              <w:right w:val="nil"/>
            </w:tcBorders>
            <w:hideMark/>
          </w:tcPr>
          <w:p w:rsidR="004A7A6F" w:rsidRDefault="004A7A6F">
            <w:pPr>
              <w:pStyle w:val="Tabletext"/>
              <w:spacing w:before="60" w:after="60"/>
              <w:ind w:left="57"/>
              <w:jc w:val="center"/>
            </w:pPr>
            <w:r>
              <w:t>*121,5</w:t>
            </w:r>
          </w:p>
        </w:tc>
        <w:tc>
          <w:tcPr>
            <w:tcW w:w="1271" w:type="dxa"/>
            <w:tcBorders>
              <w:top w:val="single" w:sz="4" w:space="0" w:color="auto"/>
              <w:left w:val="single" w:sz="6" w:space="0" w:color="auto"/>
              <w:bottom w:val="single" w:sz="4" w:space="0" w:color="auto"/>
              <w:right w:val="single" w:sz="6" w:space="0" w:color="auto"/>
            </w:tcBorders>
            <w:hideMark/>
          </w:tcPr>
          <w:p w:rsidR="004A7A6F" w:rsidRDefault="004A7A6F">
            <w:pPr>
              <w:pStyle w:val="Tabletext"/>
              <w:keepNext/>
              <w:keepLines/>
              <w:spacing w:before="60" w:after="60"/>
              <w:jc w:val="center"/>
            </w:pPr>
            <w:r>
              <w:t>AERO-SAR</w:t>
            </w:r>
          </w:p>
        </w:tc>
        <w:tc>
          <w:tcPr>
            <w:tcW w:w="6406" w:type="dxa"/>
            <w:tcBorders>
              <w:top w:val="single" w:sz="4" w:space="0" w:color="auto"/>
              <w:left w:val="nil"/>
              <w:bottom w:val="single" w:sz="4" w:space="0" w:color="auto"/>
              <w:right w:val="single" w:sz="6" w:space="0" w:color="auto"/>
            </w:tcBorders>
            <w:hideMark/>
          </w:tcPr>
          <w:p w:rsidR="004A7A6F" w:rsidRDefault="004A7A6F">
            <w:pPr>
              <w:pStyle w:val="Tabletext"/>
              <w:keepNext/>
              <w:keepLines/>
              <w:spacing w:before="60" w:after="60"/>
            </w:pPr>
            <w:r w:rsidRPr="0053233C">
              <w:t xml:space="preserve">La fréquence aéronautique d'urgence 121,5 MHz est utilisée pour la détresse et l'urgence en radiotéléphonie par les stations du service mobile aéronautique lorsqu'elles utilisent des fréquences entre 117,975 MHz et 137 MHz. Cette fréquence peut être également utilisée à ces fins par les stations d'engins de sauvetage. </w:t>
            </w:r>
            <w:r>
              <w:t xml:space="preserve">L'utilisation de la fréquence 121,5 MHz par les </w:t>
            </w:r>
            <w:r w:rsidRPr="0053233C">
              <w:t>radiobalises de localisation des sinistres</w:t>
            </w:r>
            <w:r>
              <w:t xml:space="preserve"> doit être conforme à la Recommandation UIT-R M.690-</w:t>
            </w:r>
            <w:del w:id="69" w:author="Gozel, Elsa" w:date="2015-10-15T21:43:00Z">
              <w:r w:rsidDel="00060FFF">
                <w:delText>1</w:delText>
              </w:r>
            </w:del>
            <w:ins w:id="70" w:author="Gozel, Elsa" w:date="2015-10-15T21:43:00Z">
              <w:r w:rsidR="00060FFF">
                <w:t>3</w:t>
              </w:r>
            </w:ins>
            <w:r>
              <w:t xml:space="preserve">. </w:t>
            </w:r>
          </w:p>
          <w:p w:rsidR="004A7A6F" w:rsidRDefault="006F5608">
            <w:pPr>
              <w:pStyle w:val="Tabletext"/>
              <w:keepNext/>
              <w:keepLines/>
              <w:spacing w:before="0" w:after="60"/>
            </w:pPr>
            <w:r>
              <w:t>…</w:t>
            </w:r>
          </w:p>
        </w:tc>
      </w:tr>
    </w:tbl>
    <w:p w:rsidR="004C6B73" w:rsidRPr="0077146D" w:rsidRDefault="004A7A6F">
      <w:pPr>
        <w:pStyle w:val="Reasons"/>
        <w:rPr>
          <w:lang w:val="fr-CH"/>
        </w:rPr>
        <w:pPrChange w:id="71" w:author="Acien, Clara" w:date="2015-10-20T09:51:00Z">
          <w:pPr>
            <w:pStyle w:val="Reasons"/>
            <w:spacing w:line="480" w:lineRule="auto"/>
          </w:pPr>
        </w:pPrChange>
      </w:pPr>
      <w:r w:rsidRPr="0077146D">
        <w:rPr>
          <w:b/>
          <w:lang w:val="fr-CH"/>
        </w:rPr>
        <w:t>Motifs:</w:t>
      </w:r>
      <w:r w:rsidRPr="0077146D">
        <w:rPr>
          <w:lang w:val="fr-CH"/>
        </w:rPr>
        <w:tab/>
      </w:r>
      <w:r w:rsidR="0077146D" w:rsidRPr="0077146D">
        <w:t>Mettre à jour la référence</w:t>
      </w:r>
      <w:r w:rsidR="00C769B6">
        <w:t xml:space="preserve"> à la Recommandation UIT</w:t>
      </w:r>
      <w:r w:rsidR="00A84BCB">
        <w:t>-</w:t>
      </w:r>
      <w:r w:rsidR="00C769B6">
        <w:t>R M</w:t>
      </w:r>
      <w:r w:rsidR="0077146D" w:rsidRPr="0077146D">
        <w:t>.</w:t>
      </w:r>
      <w:r w:rsidR="0077146D">
        <w:t>690, pour qu'elle corresponde à la version la plus récente de cette Recommandation</w:t>
      </w:r>
      <w:r w:rsidR="00060FFF" w:rsidRPr="0077146D">
        <w:rPr>
          <w:lang w:val="fr-CH"/>
        </w:rPr>
        <w:t>.</w:t>
      </w:r>
    </w:p>
    <w:p w:rsidR="00415387" w:rsidRPr="0077146D" w:rsidRDefault="00415387">
      <w:pPr>
        <w:pStyle w:val="Heading1"/>
        <w:rPr>
          <w:lang w:val="fr-CH"/>
        </w:rPr>
      </w:pPr>
      <w:r>
        <w:rPr>
          <w:lang w:val="fr-CH"/>
        </w:rPr>
        <w:t>5</w:t>
      </w:r>
      <w:r>
        <w:rPr>
          <w:lang w:val="fr-CH"/>
        </w:rPr>
        <w:tab/>
        <w:t>Recommandation UIT</w:t>
      </w:r>
      <w:r w:rsidRPr="009B0451">
        <w:rPr>
          <w:lang w:val="fr-CH"/>
        </w:rPr>
        <w:t>-R M.</w:t>
      </w:r>
      <w:r>
        <w:rPr>
          <w:lang w:val="fr-CH"/>
        </w:rPr>
        <w:t>1084</w:t>
      </w:r>
    </w:p>
    <w:p w:rsidR="004C6B73" w:rsidRDefault="004A7A6F">
      <w:pPr>
        <w:pStyle w:val="Proposal"/>
      </w:pPr>
      <w:r>
        <w:t>MOD</w:t>
      </w:r>
      <w:r>
        <w:tab/>
        <w:t>ARB/25A24/9</w:t>
      </w:r>
    </w:p>
    <w:p w:rsidR="004A7A6F" w:rsidRPr="00E6236A" w:rsidRDefault="004A7A6F">
      <w:pPr>
        <w:pStyle w:val="AppendixNo"/>
        <w:rPr>
          <w:lang w:val="fr-CH"/>
        </w:rPr>
      </w:pPr>
      <w:r>
        <w:rPr>
          <w:lang w:val="fr-CH"/>
        </w:rPr>
        <w:t>APPENDICE</w:t>
      </w:r>
      <w:r w:rsidRPr="00E6236A">
        <w:rPr>
          <w:lang w:val="fr-CH"/>
        </w:rPr>
        <w:t xml:space="preserve"> </w:t>
      </w:r>
      <w:r w:rsidRPr="00E6236A">
        <w:rPr>
          <w:rStyle w:val="href"/>
          <w:lang w:val="fr-CH"/>
        </w:rPr>
        <w:t>18</w:t>
      </w:r>
      <w:r w:rsidRPr="00E6236A">
        <w:rPr>
          <w:lang w:val="fr-CH"/>
        </w:rPr>
        <w:t xml:space="preserve"> (R</w:t>
      </w:r>
      <w:r w:rsidRPr="00D04000">
        <w:t>ÉV</w:t>
      </w:r>
      <w:r w:rsidRPr="00E6236A">
        <w:rPr>
          <w:lang w:val="fr-CH"/>
        </w:rPr>
        <w:t>.CMR-12)</w:t>
      </w:r>
      <w:r>
        <w:rPr>
          <w:lang w:val="fr-CH"/>
        </w:rPr>
        <w:t xml:space="preserve"> </w:t>
      </w:r>
    </w:p>
    <w:p w:rsidR="004A7A6F" w:rsidRPr="00CD4D89" w:rsidRDefault="004A7A6F">
      <w:pPr>
        <w:pStyle w:val="Appendixtitle"/>
      </w:pPr>
      <w:r w:rsidRPr="00CD4D89">
        <w:t>Tableau des fréquences d'émission dans la bande d'ondes métriques</w:t>
      </w:r>
      <w:r w:rsidRPr="00CD4D89">
        <w:br/>
        <w:t>attribuée au service mobile maritime</w:t>
      </w:r>
    </w:p>
    <w:p w:rsidR="004A7A6F" w:rsidRPr="00060FFF" w:rsidRDefault="004A7A6F">
      <w:pPr>
        <w:pStyle w:val="Appendixref"/>
      </w:pPr>
      <w:r w:rsidRPr="000D15A9">
        <w:rPr>
          <w:lang w:val="fr-CH"/>
        </w:rPr>
        <w:t xml:space="preserve">(Voir l'Article </w:t>
      </w:r>
      <w:r w:rsidRPr="00D04000">
        <w:rPr>
          <w:rStyle w:val="Artref"/>
          <w:b/>
          <w:bCs/>
        </w:rPr>
        <w:t>52</w:t>
      </w:r>
      <w:r w:rsidRPr="000D15A9">
        <w:rPr>
          <w:lang w:val="fr-CH"/>
        </w:rPr>
        <w:t>)</w:t>
      </w:r>
    </w:p>
    <w:p w:rsidR="004A7A6F" w:rsidRPr="00A84BCB" w:rsidRDefault="004A7A6F">
      <w:pPr>
        <w:rPr>
          <w:sz w:val="16"/>
          <w:szCs w:val="16"/>
          <w:lang w:val="fr-CH"/>
          <w:rPrChange w:id="72" w:author="Acien, Clara" w:date="2015-10-20T09:54:00Z">
            <w:rPr>
              <w:sz w:val="16"/>
              <w:szCs w:val="16"/>
              <w:lang w:val="en-US"/>
            </w:rPr>
          </w:rPrChange>
        </w:rPr>
      </w:pPr>
      <w:r w:rsidRPr="00131C91">
        <w:t>NOTE</w:t>
      </w:r>
      <w:r w:rsidRPr="00131C91">
        <w:rPr>
          <w:bCs/>
          <w:lang w:val="fr-CH"/>
        </w:rPr>
        <w:t> B –</w:t>
      </w:r>
      <w:r w:rsidRPr="00131C91">
        <w:rPr>
          <w:lang w:val="fr-CH"/>
        </w:rPr>
        <w:t> Le Tableau ci-après définit la numérotation des voies pour les communications maritimes en ondes métriques, sur la base d'un espacement des voies de 25 kHz et de l'utilisation de plusieurs voies duplex. La numérotation des voies et la conversion des voies bifréquences en vue d'un fonctionnement monofréquence doivent être conformes aux Tableaux 1 et 3 de l'Annexe 4 de la Recommandation UIT</w:t>
      </w:r>
      <w:r w:rsidRPr="00131C91">
        <w:rPr>
          <w:lang w:val="fr-CH"/>
        </w:rPr>
        <w:noBreakHyphen/>
        <w:t>R M.1084-</w:t>
      </w:r>
      <w:del w:id="73" w:author="Gozel, Elsa" w:date="2015-10-15T21:43:00Z">
        <w:r w:rsidRPr="00131C91" w:rsidDel="00060FFF">
          <w:rPr>
            <w:lang w:val="fr-CH"/>
          </w:rPr>
          <w:delText>4</w:delText>
        </w:r>
      </w:del>
      <w:ins w:id="74" w:author="Gozel, Elsa" w:date="2015-10-15T21:43:00Z">
        <w:r w:rsidR="00060FFF">
          <w:rPr>
            <w:lang w:val="fr-CH"/>
          </w:rPr>
          <w:t>5</w:t>
        </w:r>
      </w:ins>
      <w:r w:rsidRPr="00131C91">
        <w:rPr>
          <w:lang w:val="fr-CH"/>
        </w:rPr>
        <w:t xml:space="preserve">. </w:t>
      </w:r>
      <w:r w:rsidRPr="00131C91">
        <w:t>Le Tableau ci-après décrit aussi les voies harmonisées dans lesquelles les techniques numériques définies dans la version la plus récente de la Recommandation UIT-R M.1842 pourraient être déployées.</w:t>
      </w:r>
      <w:r w:rsidRPr="00CB3029">
        <w:rPr>
          <w:sz w:val="16"/>
          <w:szCs w:val="16"/>
          <w:lang w:val="fr-CH"/>
        </w:rPr>
        <w:t>     </w:t>
      </w:r>
      <w:r w:rsidRPr="00A84BCB">
        <w:rPr>
          <w:sz w:val="16"/>
          <w:szCs w:val="16"/>
          <w:lang w:val="fr-CH"/>
          <w:rPrChange w:id="75" w:author="Acien, Clara" w:date="2015-10-20T09:54:00Z">
            <w:rPr>
              <w:sz w:val="16"/>
              <w:szCs w:val="16"/>
              <w:lang w:val="en-US"/>
            </w:rPr>
          </w:rPrChange>
        </w:rPr>
        <w:t>(CMR</w:t>
      </w:r>
      <w:r w:rsidRPr="00A84BCB">
        <w:rPr>
          <w:sz w:val="16"/>
          <w:szCs w:val="16"/>
          <w:lang w:val="fr-CH"/>
          <w:rPrChange w:id="76" w:author="Acien, Clara" w:date="2015-10-20T09:54:00Z">
            <w:rPr>
              <w:sz w:val="16"/>
              <w:szCs w:val="16"/>
              <w:lang w:val="en-US"/>
            </w:rPr>
          </w:rPrChange>
        </w:rPr>
        <w:noBreakHyphen/>
      </w:r>
      <w:del w:id="77" w:author="Gozel, Elsa" w:date="2015-10-15T21:44:00Z">
        <w:r w:rsidRPr="00A84BCB" w:rsidDel="00060FFF">
          <w:rPr>
            <w:sz w:val="16"/>
            <w:szCs w:val="16"/>
            <w:lang w:val="fr-CH"/>
            <w:rPrChange w:id="78" w:author="Acien, Clara" w:date="2015-10-20T09:54:00Z">
              <w:rPr>
                <w:sz w:val="16"/>
                <w:szCs w:val="16"/>
                <w:lang w:val="en-US"/>
              </w:rPr>
            </w:rPrChange>
          </w:rPr>
          <w:delText>12</w:delText>
        </w:r>
      </w:del>
      <w:ins w:id="79" w:author="Gozel, Elsa" w:date="2015-10-15T21:44:00Z">
        <w:r w:rsidR="00060FFF" w:rsidRPr="00A84BCB">
          <w:rPr>
            <w:sz w:val="16"/>
            <w:szCs w:val="16"/>
            <w:lang w:val="fr-CH"/>
            <w:rPrChange w:id="80" w:author="Acien, Clara" w:date="2015-10-20T09:54:00Z">
              <w:rPr>
                <w:sz w:val="16"/>
                <w:szCs w:val="16"/>
                <w:lang w:val="en-US"/>
              </w:rPr>
            </w:rPrChange>
          </w:rPr>
          <w:t>15</w:t>
        </w:r>
      </w:ins>
      <w:r w:rsidRPr="00A84BCB">
        <w:rPr>
          <w:sz w:val="16"/>
          <w:szCs w:val="16"/>
          <w:lang w:val="fr-CH"/>
          <w:rPrChange w:id="81" w:author="Acien, Clara" w:date="2015-10-20T09:54:00Z">
            <w:rPr>
              <w:sz w:val="16"/>
              <w:szCs w:val="16"/>
              <w:lang w:val="en-US"/>
            </w:rPr>
          </w:rPrChange>
        </w:rPr>
        <w:t>)</w:t>
      </w:r>
    </w:p>
    <w:p w:rsidR="004C6B73" w:rsidRPr="0077146D" w:rsidRDefault="004A7A6F">
      <w:pPr>
        <w:pStyle w:val="Reasons"/>
        <w:rPr>
          <w:lang w:val="fr-CH"/>
        </w:rPr>
        <w:pPrChange w:id="82" w:author="Acien, Clara" w:date="2015-10-20T09:51:00Z">
          <w:pPr>
            <w:pStyle w:val="Reasons"/>
            <w:spacing w:line="480" w:lineRule="auto"/>
          </w:pPr>
        </w:pPrChange>
      </w:pPr>
      <w:r w:rsidRPr="0077146D">
        <w:rPr>
          <w:b/>
          <w:lang w:val="fr-CH"/>
        </w:rPr>
        <w:t>Motifs:</w:t>
      </w:r>
      <w:r w:rsidRPr="0077146D">
        <w:rPr>
          <w:lang w:val="fr-CH"/>
        </w:rPr>
        <w:tab/>
      </w:r>
      <w:r w:rsidR="0077146D" w:rsidRPr="0077146D">
        <w:t>Mettre à jour la référ</w:t>
      </w:r>
      <w:r w:rsidR="00C769B6">
        <w:t>ence à la Recommandation UIT</w:t>
      </w:r>
      <w:r w:rsidR="00A84BCB">
        <w:t>-</w:t>
      </w:r>
      <w:r w:rsidR="00C769B6">
        <w:t>R M</w:t>
      </w:r>
      <w:r w:rsidR="0077146D" w:rsidRPr="0077146D">
        <w:t>.</w:t>
      </w:r>
      <w:r w:rsidR="0077146D">
        <w:t>1084, pour qu'elle corresponde à la version la plus récente de cette Recommandation</w:t>
      </w:r>
      <w:r w:rsidR="00060FFF" w:rsidRPr="0077146D">
        <w:rPr>
          <w:lang w:val="fr-CH"/>
        </w:rPr>
        <w:t>.</w:t>
      </w:r>
    </w:p>
    <w:p w:rsidR="00520EEB" w:rsidRPr="0077146D" w:rsidRDefault="00520EEB">
      <w:pPr>
        <w:pStyle w:val="Heading1"/>
        <w:rPr>
          <w:lang w:val="fr-CH"/>
        </w:rPr>
      </w:pPr>
      <w:r>
        <w:rPr>
          <w:lang w:val="fr-CH"/>
        </w:rPr>
        <w:t>6</w:t>
      </w:r>
      <w:r>
        <w:rPr>
          <w:lang w:val="fr-CH"/>
        </w:rPr>
        <w:tab/>
        <w:t>Recommandation UIT</w:t>
      </w:r>
      <w:r w:rsidRPr="009B0451">
        <w:rPr>
          <w:lang w:val="fr-CH"/>
        </w:rPr>
        <w:t>-R M.1173</w:t>
      </w:r>
    </w:p>
    <w:p w:rsidR="004A7A6F" w:rsidRDefault="004A7A6F">
      <w:pPr>
        <w:pStyle w:val="ArtNo"/>
      </w:pPr>
      <w:r>
        <w:t xml:space="preserve">ARTICLE </w:t>
      </w:r>
      <w:r>
        <w:rPr>
          <w:rStyle w:val="href"/>
          <w:color w:val="000000"/>
        </w:rPr>
        <w:t>52</w:t>
      </w:r>
    </w:p>
    <w:p w:rsidR="004A7A6F" w:rsidRDefault="004A7A6F">
      <w:pPr>
        <w:pStyle w:val="Arttitle"/>
      </w:pPr>
      <w:r>
        <w:t>Dispositions spéciales relatives à l'emploi des fréquences</w:t>
      </w:r>
    </w:p>
    <w:p w:rsidR="004A7A6F" w:rsidRDefault="004A7A6F">
      <w:pPr>
        <w:pStyle w:val="Section1"/>
      </w:pPr>
      <w:r>
        <w:t>Section VI –</w:t>
      </w:r>
      <w:r w:rsidRPr="00375EEA">
        <w:t xml:space="preserve"> Emploi des fréquences en radiotéléphonie</w:t>
      </w:r>
    </w:p>
    <w:p w:rsidR="004A7A6F" w:rsidRDefault="004A7A6F">
      <w:pPr>
        <w:pStyle w:val="Section2"/>
        <w:jc w:val="left"/>
        <w:rPr>
          <w:color w:val="000000"/>
        </w:rPr>
      </w:pPr>
      <w:r w:rsidRPr="0080436E">
        <w:rPr>
          <w:rStyle w:val="Artdef"/>
          <w:i w:val="0"/>
          <w:iCs/>
        </w:rPr>
        <w:t>52.176</w:t>
      </w:r>
      <w:r w:rsidRPr="0061407F">
        <w:tab/>
      </w:r>
      <w:r>
        <w:rPr>
          <w:color w:val="000000"/>
        </w:rPr>
        <w:t xml:space="preserve">A – </w:t>
      </w:r>
      <w:r>
        <w:rPr>
          <w:caps/>
          <w:color w:val="000000"/>
        </w:rPr>
        <w:t>G</w:t>
      </w:r>
      <w:r>
        <w:rPr>
          <w:color w:val="000000"/>
        </w:rPr>
        <w:t>énéralités</w:t>
      </w:r>
    </w:p>
    <w:p w:rsidR="004C6B73" w:rsidRDefault="004A7A6F">
      <w:pPr>
        <w:pStyle w:val="Proposal"/>
      </w:pPr>
      <w:r>
        <w:t>MOD</w:t>
      </w:r>
      <w:r>
        <w:tab/>
        <w:t>ARB/25A24/10</w:t>
      </w:r>
    </w:p>
    <w:p w:rsidR="004C6B73" w:rsidRDefault="004A7A6F">
      <w:pPr>
        <w:rPr>
          <w:sz w:val="16"/>
          <w:szCs w:val="16"/>
        </w:rPr>
      </w:pPr>
      <w:r w:rsidRPr="00C8004C">
        <w:rPr>
          <w:rStyle w:val="Artdef"/>
        </w:rPr>
        <w:t>52.181</w:t>
      </w:r>
      <w:r w:rsidRPr="00880E98">
        <w:tab/>
        <w:t>§ 85</w:t>
      </w:r>
      <w:r w:rsidRPr="00880E98">
        <w:tab/>
        <w:t>Les appareils à bande latérale unique des stations radiotéléphoniques du service mobile maritime qui fonctionnent dans les bandes attribuées à ce service entre 1</w:t>
      </w:r>
      <w:r>
        <w:rPr>
          <w:rFonts w:ascii="Tms Rmn" w:hAnsi="Tms Rmn"/>
          <w:color w:val="000000"/>
          <w:sz w:val="12"/>
          <w:lang w:val="fr-CH"/>
        </w:rPr>
        <w:t> </w:t>
      </w:r>
      <w:r w:rsidRPr="00880E98">
        <w:t>606,5 kHz et 4</w:t>
      </w:r>
      <w:r w:rsidRPr="0061407F">
        <w:t> </w:t>
      </w:r>
      <w:r w:rsidRPr="00880E98">
        <w:t>000 kHz et dans les bandes attribuées en exclusivité à ce service entre 4</w:t>
      </w:r>
      <w:r w:rsidRPr="0061407F">
        <w:t> </w:t>
      </w:r>
      <w:r w:rsidRPr="00880E98">
        <w:t>000 kHz et 27</w:t>
      </w:r>
      <w:r w:rsidRPr="0061407F">
        <w:t> </w:t>
      </w:r>
      <w:r w:rsidRPr="00880E98">
        <w:t>500 kHz doivent satisfaire aux conditions techniques et d'exploitation spécifiées dans la Recommandation UIT-R M.1173</w:t>
      </w:r>
      <w:ins w:id="83" w:author="Gozel, Elsa" w:date="2015-10-15T21:45:00Z">
        <w:r w:rsidR="00520EEB">
          <w:t>-1</w:t>
        </w:r>
      </w:ins>
      <w:r w:rsidRPr="00880E98">
        <w:t>.</w:t>
      </w:r>
      <w:r w:rsidRPr="0080436E">
        <w:rPr>
          <w:sz w:val="16"/>
          <w:szCs w:val="16"/>
        </w:rPr>
        <w:t>     (CMR-</w:t>
      </w:r>
      <w:del w:id="84" w:author="Gozel, Elsa" w:date="2015-10-15T21:45:00Z">
        <w:r w:rsidRPr="0080436E" w:rsidDel="00520EEB">
          <w:rPr>
            <w:sz w:val="16"/>
            <w:szCs w:val="16"/>
          </w:rPr>
          <w:delText>03</w:delText>
        </w:r>
      </w:del>
      <w:ins w:id="85" w:author="Gozel, Elsa" w:date="2015-10-15T21:45:00Z">
        <w:r w:rsidR="00520EEB">
          <w:rPr>
            <w:sz w:val="16"/>
            <w:szCs w:val="16"/>
          </w:rPr>
          <w:t>15</w:t>
        </w:r>
      </w:ins>
      <w:r w:rsidRPr="0080436E">
        <w:rPr>
          <w:sz w:val="16"/>
          <w:szCs w:val="16"/>
        </w:rPr>
        <w:t>)</w:t>
      </w:r>
    </w:p>
    <w:p w:rsidR="00A84BCB" w:rsidRDefault="00A84BCB" w:rsidP="00A84BCB">
      <w:pPr>
        <w:pStyle w:val="Reasons"/>
      </w:pPr>
    </w:p>
    <w:p w:rsidR="004A7A6F" w:rsidRDefault="004A7A6F">
      <w:pPr>
        <w:pStyle w:val="Section2"/>
        <w:jc w:val="left"/>
      </w:pPr>
      <w:r w:rsidRPr="0080436E">
        <w:rPr>
          <w:rStyle w:val="Artdef"/>
          <w:i w:val="0"/>
          <w:iCs/>
        </w:rPr>
        <w:t>52.216</w:t>
      </w:r>
      <w:r w:rsidRPr="0061407F">
        <w:tab/>
      </w:r>
      <w:r>
        <w:t>C – Bandes comprises entre 4</w:t>
      </w:r>
      <w:r>
        <w:rPr>
          <w:sz w:val="12"/>
        </w:rPr>
        <w:t> </w:t>
      </w:r>
      <w:r>
        <w:t>000 kHz et 27</w:t>
      </w:r>
      <w:r>
        <w:rPr>
          <w:sz w:val="12"/>
        </w:rPr>
        <w:t> </w:t>
      </w:r>
      <w:r>
        <w:t>500 kHz</w:t>
      </w:r>
    </w:p>
    <w:p w:rsidR="004A7A6F" w:rsidRDefault="004A7A6F">
      <w:pPr>
        <w:pStyle w:val="Section3"/>
        <w:rPr>
          <w:color w:val="000000"/>
        </w:rPr>
      </w:pPr>
      <w:r>
        <w:rPr>
          <w:color w:val="000000"/>
        </w:rPr>
        <w:t>C3</w:t>
      </w:r>
      <w:r>
        <w:rPr>
          <w:i/>
          <w:color w:val="000000"/>
        </w:rPr>
        <w:t xml:space="preserve"> – </w:t>
      </w:r>
      <w:r>
        <w:rPr>
          <w:color w:val="000000"/>
        </w:rPr>
        <w:t>Trafic</w:t>
      </w:r>
    </w:p>
    <w:p w:rsidR="004C6B73" w:rsidRDefault="004A7A6F">
      <w:pPr>
        <w:pStyle w:val="Proposal"/>
      </w:pPr>
      <w:r>
        <w:t>MOD</w:t>
      </w:r>
      <w:r>
        <w:tab/>
        <w:t>ARB/25A24/11</w:t>
      </w:r>
    </w:p>
    <w:p w:rsidR="004C6B73" w:rsidRDefault="004A7A6F">
      <w:pPr>
        <w:rPr>
          <w:sz w:val="16"/>
          <w:szCs w:val="16"/>
        </w:rPr>
      </w:pPr>
      <w:r w:rsidRPr="00C8004C">
        <w:rPr>
          <w:rStyle w:val="Artdef"/>
        </w:rPr>
        <w:t>52.229</w:t>
      </w:r>
      <w:r w:rsidRPr="0061407F">
        <w:tab/>
      </w:r>
      <w:r w:rsidRPr="0061407F">
        <w:tab/>
      </w:r>
      <w:r w:rsidRPr="00880E98">
        <w:t>4)</w:t>
      </w:r>
      <w:r w:rsidRPr="00880E98">
        <w:tab/>
        <w:t>Les émetteurs utilisés pour la radiotéléphonie dans les bandes comprises entre 4</w:t>
      </w:r>
      <w:r w:rsidRPr="0061407F">
        <w:t> </w:t>
      </w:r>
      <w:r w:rsidRPr="00880E98">
        <w:t>000 kHz et 27</w:t>
      </w:r>
      <w:r w:rsidRPr="0061407F">
        <w:t> </w:t>
      </w:r>
      <w:r w:rsidRPr="00880E98">
        <w:t>500 kHz doivent être conformes aux caractéristiques techniques spécifiées dans la Recommandation UIT-R M.1173</w:t>
      </w:r>
      <w:ins w:id="86" w:author="Gozel, Elsa" w:date="2015-10-15T21:46:00Z">
        <w:r w:rsidR="000D5591">
          <w:t>-1</w:t>
        </w:r>
      </w:ins>
      <w:r w:rsidRPr="00880E98">
        <w:t>.</w:t>
      </w:r>
      <w:r w:rsidRPr="00EC4BF5">
        <w:rPr>
          <w:sz w:val="16"/>
          <w:szCs w:val="16"/>
        </w:rPr>
        <w:t>     (CMR-</w:t>
      </w:r>
      <w:del w:id="87" w:author="Gozel, Elsa" w:date="2015-10-15T21:46:00Z">
        <w:r w:rsidRPr="00EC4BF5" w:rsidDel="000D5591">
          <w:rPr>
            <w:sz w:val="16"/>
            <w:szCs w:val="16"/>
          </w:rPr>
          <w:delText>03</w:delText>
        </w:r>
      </w:del>
      <w:ins w:id="88" w:author="Gozel, Elsa" w:date="2015-10-15T21:46:00Z">
        <w:r w:rsidR="000D5591">
          <w:rPr>
            <w:sz w:val="16"/>
            <w:szCs w:val="16"/>
          </w:rPr>
          <w:t>15</w:t>
        </w:r>
      </w:ins>
      <w:r w:rsidRPr="00EC4BF5">
        <w:rPr>
          <w:sz w:val="16"/>
          <w:szCs w:val="16"/>
        </w:rPr>
        <w:t>)</w:t>
      </w:r>
    </w:p>
    <w:p w:rsidR="00A84BCB" w:rsidRDefault="00A84BCB" w:rsidP="00A84BCB">
      <w:pPr>
        <w:pStyle w:val="Reasons"/>
      </w:pPr>
    </w:p>
    <w:p w:rsidR="004A7A6F" w:rsidRPr="00FC54FF" w:rsidRDefault="004A7A6F">
      <w:pPr>
        <w:pStyle w:val="AppendixNo"/>
        <w:rPr>
          <w:lang w:val="fr-CH"/>
        </w:rPr>
      </w:pPr>
      <w:r>
        <w:rPr>
          <w:lang w:val="fr-CH"/>
        </w:rPr>
        <w:t>APPENDICE</w:t>
      </w:r>
      <w:r w:rsidRPr="00FC54FF">
        <w:rPr>
          <w:lang w:val="fr-CH"/>
        </w:rPr>
        <w:t xml:space="preserve"> </w:t>
      </w:r>
      <w:r w:rsidRPr="00FC54FF">
        <w:rPr>
          <w:rStyle w:val="href"/>
          <w:lang w:val="fr-CH"/>
        </w:rPr>
        <w:t>17</w:t>
      </w:r>
      <w:r w:rsidRPr="00FC54FF">
        <w:rPr>
          <w:lang w:val="fr-CH"/>
        </w:rPr>
        <w:t xml:space="preserve"> (R</w:t>
      </w:r>
      <w:r w:rsidRPr="00D04000">
        <w:t>ÉV</w:t>
      </w:r>
      <w:r w:rsidRPr="00FC54FF">
        <w:rPr>
          <w:lang w:val="fr-CH"/>
        </w:rPr>
        <w:t>.CMR-12)</w:t>
      </w:r>
    </w:p>
    <w:p w:rsidR="004A7A6F" w:rsidRPr="005B2B57" w:rsidRDefault="004A7A6F">
      <w:pPr>
        <w:pStyle w:val="Appendixtitle"/>
        <w:rPr>
          <w:lang w:val="fr-CH"/>
        </w:rPr>
      </w:pPr>
      <w:r w:rsidRPr="005B2B57">
        <w:rPr>
          <w:lang w:val="fr-CH"/>
        </w:rPr>
        <w:t>Fréquences et disposition des voies à utiliser dans les bandes d'ondes décamétriques pour le service mobile maritime</w:t>
      </w:r>
    </w:p>
    <w:p w:rsidR="004A7A6F" w:rsidRPr="005B2B57" w:rsidRDefault="004A7A6F">
      <w:pPr>
        <w:pStyle w:val="AnnexNo"/>
        <w:rPr>
          <w:lang w:val="fr-CH"/>
        </w:rPr>
      </w:pPr>
      <w:r w:rsidRPr="005B2B57">
        <w:rPr>
          <w:lang w:val="fr-CH"/>
        </w:rPr>
        <w:t>Annexe 1</w:t>
      </w:r>
      <w:r w:rsidRPr="00EE3627">
        <w:rPr>
          <w:rStyle w:val="FootnoteReference"/>
        </w:rPr>
        <w:footnoteReference w:customMarkFollows="1" w:id="1"/>
        <w:t>*</w:t>
      </w:r>
      <w:r w:rsidRPr="0053233C">
        <w:rPr>
          <w:sz w:val="16"/>
          <w:szCs w:val="16"/>
        </w:rPr>
        <w:t>     (CMR</w:t>
      </w:r>
      <w:r w:rsidRPr="0053233C">
        <w:rPr>
          <w:sz w:val="16"/>
          <w:szCs w:val="16"/>
        </w:rPr>
        <w:noBreakHyphen/>
        <w:t>12)</w:t>
      </w:r>
    </w:p>
    <w:p w:rsidR="004A7A6F" w:rsidRDefault="004A7A6F">
      <w:pPr>
        <w:pStyle w:val="Annextitle"/>
        <w:rPr>
          <w:bCs/>
          <w:sz w:val="16"/>
          <w:szCs w:val="16"/>
        </w:rPr>
      </w:pPr>
      <w:r w:rsidRPr="004A52E4">
        <w:rPr>
          <w:lang w:val="fr-CH"/>
        </w:rPr>
        <w:t xml:space="preserve">Fréquences et disposition des voies à utiliser dans les bandes d'ondes décamétriques pour le service mobile maritime, en vigueur </w:t>
      </w:r>
      <w:r w:rsidRPr="004A52E4">
        <w:rPr>
          <w:lang w:val="fr-CH"/>
        </w:rPr>
        <w:br/>
        <w:t>jusqu'au 31 décembre 2016</w:t>
      </w:r>
      <w:r w:rsidRPr="00457796">
        <w:t>     </w:t>
      </w:r>
      <w:r w:rsidRPr="00457796">
        <w:rPr>
          <w:bCs/>
          <w:sz w:val="16"/>
          <w:szCs w:val="16"/>
        </w:rPr>
        <w:t>(CMR</w:t>
      </w:r>
      <w:r w:rsidRPr="00457796">
        <w:rPr>
          <w:bCs/>
          <w:sz w:val="16"/>
          <w:szCs w:val="16"/>
        </w:rPr>
        <w:noBreakHyphen/>
        <w:t>12)</w:t>
      </w:r>
    </w:p>
    <w:p w:rsidR="004A7A6F" w:rsidRPr="00BC14FE" w:rsidRDefault="004A7A6F">
      <w:pPr>
        <w:pStyle w:val="Part1"/>
        <w:rPr>
          <w:lang w:val="fr-CH"/>
        </w:rPr>
      </w:pPr>
      <w:r>
        <w:t xml:space="preserve">PARTIE B  –  Dispositions des voies     </w:t>
      </w:r>
      <w:r w:rsidRPr="007A53BA">
        <w:rPr>
          <w:b w:val="0"/>
          <w:bCs/>
          <w:sz w:val="20"/>
        </w:rPr>
        <w:t>(CMR-07)</w:t>
      </w:r>
    </w:p>
    <w:p w:rsidR="004C6B73" w:rsidRDefault="004A7A6F">
      <w:pPr>
        <w:pStyle w:val="Proposal"/>
      </w:pPr>
      <w:r>
        <w:t>MOD</w:t>
      </w:r>
      <w:r>
        <w:tab/>
        <w:t>ARB/25A24/12</w:t>
      </w:r>
    </w:p>
    <w:p w:rsidR="004A7A6F" w:rsidRPr="000D5591" w:rsidRDefault="004A7A6F">
      <w:pPr>
        <w:pStyle w:val="Section1"/>
      </w:pPr>
      <w:r>
        <w:t xml:space="preserve">Section I – </w:t>
      </w:r>
      <w:r w:rsidRPr="00957091">
        <w:t>Radiotéléphonie</w:t>
      </w:r>
      <w:r>
        <w:rPr>
          <w:color w:val="000000"/>
        </w:rPr>
        <w:t xml:space="preserve"> </w:t>
      </w:r>
    </w:p>
    <w:p w:rsidR="004A7A6F" w:rsidRDefault="004A7A6F" w:rsidP="003E3CAB">
      <w:pPr>
        <w:pPrChange w:id="89" w:author="Acien, Clara" w:date="2015-10-20T09:51:00Z">
          <w:pPr>
            <w:spacing w:line="480" w:lineRule="auto"/>
          </w:pPr>
        </w:pPrChange>
      </w:pPr>
      <w:r>
        <w:t>2</w:t>
      </w:r>
      <w:r>
        <w:tab/>
        <w:t xml:space="preserve">Les caractéristiques techniques des émetteurs à bande latérale unique sont spécifiées </w:t>
      </w:r>
      <w:del w:id="90" w:author="Bachler, Mathilde" w:date="2015-10-19T09:23:00Z">
        <w:r w:rsidR="003E3CAB" w:rsidDel="006F5608">
          <w:delText>à</w:delText>
        </w:r>
      </w:del>
      <w:ins w:id="91" w:author="Bachler, Mathilde" w:date="2015-10-19T09:23:00Z">
        <w:r w:rsidR="006F5608">
          <w:t>dans la version la plus récente de</w:t>
        </w:r>
      </w:ins>
      <w:r>
        <w:t xml:space="preserve"> la Recommandation UIT</w:t>
      </w:r>
      <w:r>
        <w:noBreakHyphen/>
        <w:t>R M.1173.</w:t>
      </w:r>
    </w:p>
    <w:p w:rsidR="003E3CAB" w:rsidRDefault="003E3CAB" w:rsidP="003E3CAB">
      <w:r>
        <w:t>...</w:t>
      </w:r>
    </w:p>
    <w:p w:rsidR="004A7A6F" w:rsidRDefault="004A7A6F">
      <w:pPr>
        <w:rPr>
          <w:lang w:val="fr-CH"/>
        </w:rPr>
      </w:pPr>
      <w:r>
        <w:rPr>
          <w:lang w:val="fr-CH"/>
        </w:rPr>
        <w:t>6</w:t>
      </w:r>
      <w:r>
        <w:rPr>
          <w:lang w:val="fr-CH"/>
        </w:rPr>
        <w:tab/>
      </w:r>
      <w:r>
        <w:rPr>
          <w:i/>
          <w:lang w:val="fr-CH"/>
        </w:rPr>
        <w:t>a)</w:t>
      </w:r>
      <w:r>
        <w:rPr>
          <w:lang w:val="fr-CH"/>
        </w:rPr>
        <w:tab/>
        <w:t>Les stations radiotéléphoniques du service mobile maritime qui utilisent des émissions à bande latérale unique dans les bandes comprises entre 4</w:t>
      </w:r>
      <w:r w:rsidRPr="003A4A79">
        <w:t> </w:t>
      </w:r>
      <w:r>
        <w:rPr>
          <w:lang w:val="fr-CH"/>
        </w:rPr>
        <w:t>000 et 27</w:t>
      </w:r>
      <w:r w:rsidRPr="003A4A79">
        <w:t> </w:t>
      </w:r>
      <w:r>
        <w:rPr>
          <w:lang w:val="fr-CH"/>
        </w:rPr>
        <w:t>500 kHz attribuées en exclusivité à ce service doivent fonctionner uniquement sur les fréquences porteuses spécifiées dans les Sous-sections A et B, et, dans le cas de la radiotéléphonie analogique, doivent être conformes aux caractéristiques techniques spécifiées dans la Recommandation UIT</w:t>
      </w:r>
      <w:r>
        <w:rPr>
          <w:lang w:val="fr-CH"/>
        </w:rPr>
        <w:noBreakHyphen/>
        <w:t>R M.1173</w:t>
      </w:r>
      <w:ins w:id="92" w:author="Gozel, Elsa" w:date="2015-10-15T21:47:00Z">
        <w:r w:rsidR="000D5591">
          <w:rPr>
            <w:lang w:val="fr-CH"/>
          </w:rPr>
          <w:t>-1</w:t>
        </w:r>
      </w:ins>
      <w:r>
        <w:rPr>
          <w:lang w:val="fr-CH"/>
        </w:rPr>
        <w:t>.</w:t>
      </w:r>
    </w:p>
    <w:p w:rsidR="004A7A6F" w:rsidRDefault="004A7A6F">
      <w:pPr>
        <w:rPr>
          <w:ins w:id="93" w:author="Bachler, Mathilde" w:date="2015-10-19T09:23:00Z"/>
          <w:lang w:val="fr-CH"/>
        </w:rPr>
      </w:pPr>
      <w:r>
        <w:rPr>
          <w:lang w:val="fr-CH"/>
        </w:rPr>
        <w:tab/>
      </w:r>
      <w:r>
        <w:rPr>
          <w:i/>
          <w:lang w:val="fr-CH"/>
        </w:rPr>
        <w:t>b)</w:t>
      </w:r>
      <w:r>
        <w:rPr>
          <w:lang w:val="fr-CH"/>
        </w:rPr>
        <w:tab/>
        <w:t>Les stations de navire qui utilisent des fréquences pour les émissions à bande latérale unique dans la bande 4</w:t>
      </w:r>
      <w:r w:rsidRPr="003A4A79">
        <w:t> </w:t>
      </w:r>
      <w:r>
        <w:rPr>
          <w:lang w:val="fr-CH"/>
        </w:rPr>
        <w:t>000-4</w:t>
      </w:r>
      <w:r w:rsidRPr="003A4A79">
        <w:t> </w:t>
      </w:r>
      <w:r>
        <w:rPr>
          <w:lang w:val="fr-CH"/>
        </w:rPr>
        <w:t>063 kHz et les stations de navire et les stations côtières qui utilisent des fréquences pour les émissions à bande latérale unique dans la bande 8</w:t>
      </w:r>
      <w:r w:rsidRPr="003A4A79">
        <w:t> </w:t>
      </w:r>
      <w:r>
        <w:rPr>
          <w:lang w:val="fr-CH"/>
        </w:rPr>
        <w:t>100-8</w:t>
      </w:r>
      <w:r w:rsidRPr="003A4A79">
        <w:t> </w:t>
      </w:r>
      <w:r>
        <w:rPr>
          <w:lang w:val="fr-CH"/>
        </w:rPr>
        <w:t>195 kHz devraient fonctionner sur les fréquences porteuses spécifiées respectivement dans les Sous</w:t>
      </w:r>
      <w:r>
        <w:rPr>
          <w:lang w:val="fr-CH"/>
        </w:rPr>
        <w:noBreakHyphen/>
        <w:t>sections C-1 et C-2. Dans le cas de la radiotéléphonie analogique, les caractéristiques techniques des équipements doivent être celles qui sont spécifiées dans la Recommandation UIT</w:t>
      </w:r>
      <w:r>
        <w:rPr>
          <w:lang w:val="fr-CH"/>
        </w:rPr>
        <w:noBreakHyphen/>
        <w:t>R M.1173</w:t>
      </w:r>
      <w:ins w:id="94" w:author="Gozel, Elsa" w:date="2015-10-15T21:47:00Z">
        <w:r w:rsidR="000D5591">
          <w:rPr>
            <w:lang w:val="fr-CH"/>
          </w:rPr>
          <w:t>-1</w:t>
        </w:r>
      </w:ins>
      <w:r>
        <w:rPr>
          <w:lang w:val="fr-CH"/>
        </w:rPr>
        <w:t>.</w:t>
      </w:r>
    </w:p>
    <w:p w:rsidR="006F5608" w:rsidRDefault="006F5608">
      <w:pPr>
        <w:rPr>
          <w:lang w:val="fr-CH"/>
        </w:rPr>
      </w:pPr>
      <w:r>
        <w:rPr>
          <w:lang w:val="fr-CH"/>
        </w:rPr>
        <w:t>…</w:t>
      </w:r>
    </w:p>
    <w:p w:rsidR="004C6B73" w:rsidRPr="006F5608" w:rsidRDefault="004A7A6F">
      <w:pPr>
        <w:pStyle w:val="Reasons"/>
        <w:rPr>
          <w:lang w:val="fr-CH"/>
        </w:rPr>
        <w:pPrChange w:id="95" w:author="Acien, Clara" w:date="2015-10-20T09:51:00Z">
          <w:pPr>
            <w:pStyle w:val="Reasons"/>
            <w:spacing w:line="480" w:lineRule="auto"/>
          </w:pPr>
        </w:pPrChange>
      </w:pPr>
      <w:r w:rsidRPr="006F5608">
        <w:rPr>
          <w:b/>
          <w:lang w:val="fr-CH"/>
        </w:rPr>
        <w:t>Motifs:</w:t>
      </w:r>
      <w:r w:rsidRPr="006F5608">
        <w:rPr>
          <w:lang w:val="fr-CH"/>
        </w:rPr>
        <w:tab/>
      </w:r>
      <w:r w:rsidR="006F5608" w:rsidRPr="0077146D">
        <w:t>Mettre à jour la référence à la Recommandation UIT</w:t>
      </w:r>
      <w:r w:rsidR="00A84BCB">
        <w:t>-</w:t>
      </w:r>
      <w:r w:rsidR="00C769B6">
        <w:t>R M</w:t>
      </w:r>
      <w:r w:rsidR="006F5608" w:rsidRPr="0077146D">
        <w:t>.</w:t>
      </w:r>
      <w:r w:rsidR="006F5608">
        <w:t>1173, pour qu'elle corresponde à la version la plus récente de cette Recommandation</w:t>
      </w:r>
      <w:r w:rsidR="000D5591" w:rsidRPr="006F5608">
        <w:rPr>
          <w:lang w:val="fr-CH"/>
        </w:rPr>
        <w:t>.</w:t>
      </w:r>
    </w:p>
    <w:p w:rsidR="000D5591" w:rsidRPr="0077146D" w:rsidRDefault="000D5591">
      <w:pPr>
        <w:pStyle w:val="Heading1"/>
        <w:rPr>
          <w:lang w:val="fr-CH"/>
        </w:rPr>
      </w:pPr>
      <w:r>
        <w:rPr>
          <w:lang w:val="fr-CH"/>
        </w:rPr>
        <w:t>7</w:t>
      </w:r>
      <w:r>
        <w:rPr>
          <w:lang w:val="fr-CH"/>
        </w:rPr>
        <w:tab/>
        <w:t>Recomma</w:t>
      </w:r>
      <w:r w:rsidRPr="009B0451">
        <w:rPr>
          <w:lang w:val="fr-CH"/>
        </w:rPr>
        <w:t xml:space="preserve">ndation </w:t>
      </w:r>
      <w:r>
        <w:rPr>
          <w:lang w:val="fr-CH"/>
        </w:rPr>
        <w:t>UIT</w:t>
      </w:r>
      <w:r w:rsidRPr="009B0451">
        <w:rPr>
          <w:lang w:val="fr-CH"/>
        </w:rPr>
        <w:t>-R BO.1443</w:t>
      </w:r>
    </w:p>
    <w:p w:rsidR="004A7A6F" w:rsidRDefault="004A7A6F">
      <w:pPr>
        <w:pStyle w:val="ArtNo"/>
      </w:pPr>
      <w:r>
        <w:t xml:space="preserve">ARTICLE </w:t>
      </w:r>
      <w:r>
        <w:rPr>
          <w:rStyle w:val="href"/>
          <w:color w:val="000000"/>
        </w:rPr>
        <w:t>22</w:t>
      </w:r>
    </w:p>
    <w:p w:rsidR="004A7A6F" w:rsidRDefault="004A7A6F">
      <w:pPr>
        <w:pStyle w:val="Arttitle"/>
      </w:pPr>
      <w:r w:rsidRPr="005A41A5">
        <w:t>Services spatiaux</w:t>
      </w:r>
      <w:r>
        <w:rPr>
          <w:rStyle w:val="FootnoteReference"/>
        </w:rPr>
        <w:t>1</w:t>
      </w:r>
    </w:p>
    <w:p w:rsidR="004A7A6F" w:rsidRDefault="004A7A6F">
      <w:pPr>
        <w:pStyle w:val="Section1"/>
      </w:pPr>
      <w:r w:rsidRPr="00375EEA">
        <w:t>Section II – Contrôle des brouillages causés aux systèmes à satellites géostationnaires</w:t>
      </w:r>
    </w:p>
    <w:p w:rsidR="004C6B73" w:rsidRDefault="004A7A6F">
      <w:pPr>
        <w:pStyle w:val="Proposal"/>
      </w:pPr>
      <w:r>
        <w:t>MOD</w:t>
      </w:r>
      <w:r>
        <w:tab/>
        <w:t>ARB/25A24/13</w:t>
      </w:r>
    </w:p>
    <w:p w:rsidR="004A7A6F" w:rsidRPr="00AA0E23" w:rsidRDefault="004A7A6F">
      <w:pPr>
        <w:pStyle w:val="TableNo"/>
        <w:spacing w:before="0"/>
        <w:rPr>
          <w:i/>
          <w:color w:val="000000"/>
        </w:rPr>
      </w:pPr>
      <w:r w:rsidRPr="00AA0E23">
        <w:rPr>
          <w:color w:val="000000"/>
        </w:rPr>
        <w:t xml:space="preserve">TABLEAU  </w:t>
      </w:r>
      <w:r w:rsidRPr="00AA0E23">
        <w:rPr>
          <w:b/>
          <w:bCs/>
          <w:color w:val="000000"/>
        </w:rPr>
        <w:t>22-1D</w:t>
      </w:r>
      <w:r w:rsidRPr="00AA0E23">
        <w:rPr>
          <w:color w:val="000000"/>
        </w:rPr>
        <w:t>     </w:t>
      </w:r>
      <w:r w:rsidRPr="00AA0E23">
        <w:rPr>
          <w:color w:val="000000"/>
          <w:sz w:val="16"/>
        </w:rPr>
        <w:t>(R</w:t>
      </w:r>
      <w:r w:rsidRPr="00AA0E23">
        <w:rPr>
          <w:caps w:val="0"/>
          <w:color w:val="000000"/>
          <w:sz w:val="16"/>
        </w:rPr>
        <w:t>év</w:t>
      </w:r>
      <w:r w:rsidRPr="00AA0E23">
        <w:rPr>
          <w:color w:val="000000"/>
          <w:sz w:val="16"/>
        </w:rPr>
        <w:t>.CMR</w:t>
      </w:r>
      <w:r w:rsidRPr="00AA0E23">
        <w:rPr>
          <w:color w:val="000000"/>
          <w:sz w:val="16"/>
        </w:rPr>
        <w:noBreakHyphen/>
        <w:t>07)</w:t>
      </w:r>
    </w:p>
    <w:p w:rsidR="004A7A6F" w:rsidRDefault="004A7A6F">
      <w:pPr>
        <w:pStyle w:val="Tabletitle"/>
        <w:spacing w:after="60"/>
        <w:rPr>
          <w:b w:val="0"/>
          <w:bCs/>
          <w:color w:val="000000"/>
          <w:position w:val="6"/>
          <w:sz w:val="16"/>
          <w:lang w:val="fr-CH"/>
        </w:rPr>
      </w:pPr>
      <w:r>
        <w:rPr>
          <w:color w:val="000000"/>
          <w:lang w:val="fr-CH"/>
        </w:rPr>
        <w:t>Limites de l'epfd</w:t>
      </w:r>
      <w:r>
        <w:rPr>
          <w:b w:val="0"/>
          <w:bCs/>
          <w:color w:val="000000"/>
          <w:position w:val="-4"/>
          <w:sz w:val="16"/>
        </w:rPr>
        <w:sym w:font="Symbol" w:char="00AF"/>
      </w:r>
      <w:r>
        <w:rPr>
          <w:color w:val="000000"/>
          <w:lang w:val="fr-CH"/>
        </w:rPr>
        <w:t xml:space="preserve"> rayonnée par des systèmes à satellites non géostationnaires du service fixe par satellite</w:t>
      </w:r>
      <w:r>
        <w:rPr>
          <w:color w:val="000000"/>
          <w:lang w:val="fr-CH"/>
        </w:rPr>
        <w:br/>
        <w:t>dans certaines bandes de fréquences vers les antennes du service de radiodiffusion par satellite de 30 cm,</w:t>
      </w:r>
      <w:r>
        <w:rPr>
          <w:color w:val="000000"/>
          <w:lang w:val="fr-CH"/>
        </w:rPr>
        <w:br/>
        <w:t xml:space="preserve">45 cm, 60 cm, 90 cm, 120 cm, 180 cm, 240 cm et 300 </w:t>
      </w:r>
      <w:r w:rsidRPr="00BD7636">
        <w:rPr>
          <w:color w:val="000000"/>
          <w:lang w:val="fr-CH"/>
        </w:rPr>
        <w:t>cm</w:t>
      </w:r>
      <w:r w:rsidRPr="00653F06">
        <w:rPr>
          <w:rStyle w:val="FootnoteReference"/>
        </w:rPr>
        <w:t xml:space="preserve">6, 9, 10, 11 </w:t>
      </w:r>
    </w:p>
    <w:tbl>
      <w:tblPr>
        <w:tblW w:w="96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415"/>
        <w:gridCol w:w="1421"/>
        <w:gridCol w:w="7"/>
        <w:gridCol w:w="2827"/>
        <w:gridCol w:w="1419"/>
        <w:gridCol w:w="9"/>
        <w:gridCol w:w="2548"/>
      </w:tblGrid>
      <w:tr w:rsidR="004A7A6F" w:rsidRPr="00704A9E" w:rsidTr="00A84BCB">
        <w:trPr>
          <w:jc w:val="center"/>
        </w:trPr>
        <w:tc>
          <w:tcPr>
            <w:tcW w:w="1415" w:type="dxa"/>
            <w:tcBorders>
              <w:top w:val="single" w:sz="6" w:space="0" w:color="auto"/>
              <w:left w:val="single" w:sz="6" w:space="0" w:color="auto"/>
              <w:bottom w:val="single" w:sz="6" w:space="0" w:color="auto"/>
              <w:right w:val="single" w:sz="6" w:space="0" w:color="auto"/>
            </w:tcBorders>
            <w:vAlign w:val="center"/>
          </w:tcPr>
          <w:p w:rsidR="004A7A6F" w:rsidRDefault="004A7A6F">
            <w:pPr>
              <w:pStyle w:val="Tablehead"/>
              <w:rPr>
                <w:color w:val="000000"/>
                <w:lang w:val="fr-CH"/>
              </w:rPr>
            </w:pPr>
            <w:r>
              <w:rPr>
                <w:color w:val="000000"/>
                <w:lang w:val="fr-CH"/>
              </w:rPr>
              <w:t>Bande de fréquences</w:t>
            </w:r>
            <w:r>
              <w:rPr>
                <w:color w:val="000000"/>
                <w:lang w:val="fr-CH"/>
              </w:rPr>
              <w:br/>
              <w:t>(GHz)</w:t>
            </w:r>
          </w:p>
        </w:tc>
        <w:tc>
          <w:tcPr>
            <w:tcW w:w="1421" w:type="dxa"/>
            <w:tcBorders>
              <w:top w:val="single" w:sz="6" w:space="0" w:color="auto"/>
              <w:left w:val="single" w:sz="6" w:space="0" w:color="auto"/>
              <w:bottom w:val="single" w:sz="6" w:space="0" w:color="auto"/>
              <w:right w:val="single" w:sz="6" w:space="0" w:color="auto"/>
            </w:tcBorders>
            <w:vAlign w:val="center"/>
          </w:tcPr>
          <w:p w:rsidR="004A7A6F" w:rsidRDefault="004A7A6F">
            <w:pPr>
              <w:pStyle w:val="Tablehead"/>
              <w:rPr>
                <w:bCs/>
                <w:color w:val="000000"/>
              </w:rPr>
            </w:pPr>
            <w:r>
              <w:rPr>
                <w:bCs/>
                <w:color w:val="000000"/>
              </w:rPr>
              <w:t>epfd</w:t>
            </w:r>
            <w:r>
              <w:rPr>
                <w:b w:val="0"/>
                <w:color w:val="000000"/>
                <w:position w:val="-6"/>
                <w:sz w:val="16"/>
                <w:lang w:val="fr-CH"/>
              </w:rPr>
              <w:sym w:font="Symbol" w:char="00AF"/>
            </w:r>
            <w:r>
              <w:rPr>
                <w:bCs/>
                <w:color w:val="000000"/>
              </w:rPr>
              <w:br/>
              <w:t>(dB(W/m</w:t>
            </w:r>
            <w:r>
              <w:rPr>
                <w:bCs/>
                <w:color w:val="000000"/>
                <w:position w:val="6"/>
                <w:sz w:val="16"/>
              </w:rPr>
              <w:t>2</w:t>
            </w:r>
            <w:r>
              <w:rPr>
                <w:bCs/>
                <w:color w:val="000000"/>
              </w:rPr>
              <w:t>))</w:t>
            </w:r>
          </w:p>
        </w:tc>
        <w:tc>
          <w:tcPr>
            <w:tcW w:w="2834" w:type="dxa"/>
            <w:gridSpan w:val="2"/>
            <w:tcBorders>
              <w:top w:val="single" w:sz="6" w:space="0" w:color="auto"/>
              <w:left w:val="single" w:sz="6" w:space="0" w:color="auto"/>
              <w:bottom w:val="single" w:sz="6" w:space="0" w:color="auto"/>
              <w:right w:val="single" w:sz="6" w:space="0" w:color="auto"/>
            </w:tcBorders>
            <w:vAlign w:val="center"/>
          </w:tcPr>
          <w:p w:rsidR="004A7A6F" w:rsidRDefault="004A7A6F">
            <w:pPr>
              <w:pStyle w:val="Tablehead"/>
              <w:rPr>
                <w:color w:val="000000"/>
                <w:lang w:val="fr-CH"/>
              </w:rPr>
            </w:pPr>
            <w:r>
              <w:rPr>
                <w:color w:val="000000"/>
                <w:lang w:val="fr-CH"/>
              </w:rPr>
              <w:t>Pourcentage de temps</w:t>
            </w:r>
            <w:r>
              <w:rPr>
                <w:color w:val="000000"/>
                <w:lang w:val="fr-CH"/>
              </w:rPr>
              <w:br/>
              <w:t xml:space="preserve">pendant lequel </w:t>
            </w:r>
            <w:r>
              <w:rPr>
                <w:color w:val="000000"/>
                <w:lang w:val="fr-CH"/>
              </w:rPr>
              <w:br/>
              <w:t>epfd</w:t>
            </w:r>
            <w:r>
              <w:rPr>
                <w:b w:val="0"/>
                <w:color w:val="000000"/>
                <w:position w:val="-6"/>
                <w:sz w:val="16"/>
                <w:lang w:val="fr-CH"/>
              </w:rPr>
              <w:sym w:font="Symbol" w:char="00AF"/>
            </w:r>
            <w:r>
              <w:rPr>
                <w:color w:val="000000"/>
                <w:lang w:val="fr-CH"/>
              </w:rPr>
              <w:t xml:space="preserve"> ne peut </w:t>
            </w:r>
            <w:r>
              <w:rPr>
                <w:color w:val="000000"/>
                <w:lang w:val="fr-CH"/>
              </w:rPr>
              <w:br/>
              <w:t>pas être dépassée</w:t>
            </w:r>
          </w:p>
        </w:tc>
        <w:tc>
          <w:tcPr>
            <w:tcW w:w="1419" w:type="dxa"/>
            <w:tcBorders>
              <w:top w:val="single" w:sz="6" w:space="0" w:color="auto"/>
              <w:left w:val="single" w:sz="6" w:space="0" w:color="auto"/>
              <w:bottom w:val="single" w:sz="6" w:space="0" w:color="auto"/>
              <w:right w:val="single" w:sz="6" w:space="0" w:color="auto"/>
            </w:tcBorders>
            <w:vAlign w:val="center"/>
          </w:tcPr>
          <w:p w:rsidR="004A7A6F" w:rsidRDefault="004A7A6F">
            <w:pPr>
              <w:pStyle w:val="Tablehead"/>
              <w:rPr>
                <w:color w:val="000000"/>
                <w:lang w:val="fr-CH"/>
              </w:rPr>
            </w:pPr>
            <w:r>
              <w:rPr>
                <w:color w:val="000000"/>
                <w:lang w:val="fr-CH"/>
              </w:rPr>
              <w:t>Largeur de</w:t>
            </w:r>
            <w:r>
              <w:rPr>
                <w:color w:val="000000"/>
                <w:lang w:val="fr-CH"/>
              </w:rPr>
              <w:br/>
              <w:t>bande de</w:t>
            </w:r>
            <w:r>
              <w:rPr>
                <w:color w:val="000000"/>
                <w:lang w:val="fr-CH"/>
              </w:rPr>
              <w:br/>
              <w:t>référence</w:t>
            </w:r>
            <w:r>
              <w:rPr>
                <w:color w:val="000000"/>
                <w:lang w:val="fr-CH"/>
              </w:rPr>
              <w:br/>
              <w:t>(kHz)</w:t>
            </w:r>
          </w:p>
        </w:tc>
        <w:tc>
          <w:tcPr>
            <w:tcW w:w="2557" w:type="dxa"/>
            <w:gridSpan w:val="2"/>
            <w:tcBorders>
              <w:top w:val="single" w:sz="6" w:space="0" w:color="auto"/>
              <w:left w:val="single" w:sz="6" w:space="0" w:color="auto"/>
              <w:bottom w:val="single" w:sz="6" w:space="0" w:color="auto"/>
              <w:right w:val="single" w:sz="6" w:space="0" w:color="auto"/>
            </w:tcBorders>
            <w:vAlign w:val="center"/>
          </w:tcPr>
          <w:p w:rsidR="004A7A6F" w:rsidRDefault="004A7A6F">
            <w:pPr>
              <w:pStyle w:val="Tablehead"/>
              <w:rPr>
                <w:color w:val="000000"/>
                <w:lang w:val="fr-CH"/>
              </w:rPr>
            </w:pPr>
            <w:r>
              <w:rPr>
                <w:color w:val="000000"/>
                <w:lang w:val="fr-CH"/>
              </w:rPr>
              <w:t>Diamètre d'antenne de</w:t>
            </w:r>
            <w:r>
              <w:rPr>
                <w:color w:val="000000"/>
                <w:lang w:val="fr-CH"/>
              </w:rPr>
              <w:br/>
              <w:t>référence et diagramme</w:t>
            </w:r>
            <w:r>
              <w:rPr>
                <w:color w:val="000000"/>
                <w:lang w:val="fr-CH"/>
              </w:rPr>
              <w:br/>
              <w:t>de rayonnement de</w:t>
            </w:r>
            <w:r>
              <w:rPr>
                <w:color w:val="000000"/>
                <w:lang w:val="fr-CH"/>
              </w:rPr>
              <w:br/>
              <w:t>référence</w:t>
            </w:r>
            <w:ins w:id="96" w:author="Gozel, Elsa" w:date="2015-10-15T21:50:00Z">
              <w:r w:rsidR="00564675" w:rsidRPr="00564675">
                <w:rPr>
                  <w:color w:val="000000"/>
                  <w:vertAlign w:val="superscript"/>
                  <w:lang w:val="fr-CH"/>
                  <w:rPrChange w:id="97" w:author="Gozel, Elsa" w:date="2015-10-15T21:50:00Z">
                    <w:rPr>
                      <w:color w:val="000000"/>
                      <w:lang w:val="fr-CH"/>
                    </w:rPr>
                  </w:rPrChange>
                </w:rPr>
                <w:t>MOD</w:t>
              </w:r>
            </w:ins>
            <w:r>
              <w:rPr>
                <w:rStyle w:val="FootnoteReference"/>
                <w:b w:val="0"/>
                <w:color w:val="000000"/>
                <w:vertAlign w:val="superscript"/>
              </w:rPr>
              <w:t>12</w:t>
            </w:r>
            <w:r>
              <w:rPr>
                <w:b w:val="0"/>
                <w:color w:val="000000"/>
                <w:vertAlign w:val="superscript"/>
              </w:rPr>
              <w:t xml:space="preserve"> </w:t>
            </w:r>
          </w:p>
        </w:tc>
      </w:tr>
      <w:tr w:rsidR="004A7A6F" w:rsidRPr="00704A9E" w:rsidTr="00A84BCB">
        <w:trPr>
          <w:jc w:val="center"/>
        </w:trPr>
        <w:tc>
          <w:tcPr>
            <w:tcW w:w="1415" w:type="dxa"/>
            <w:tcBorders>
              <w:top w:val="single" w:sz="6" w:space="0" w:color="auto"/>
              <w:left w:val="single" w:sz="6" w:space="0" w:color="auto"/>
              <w:bottom w:val="nil"/>
              <w:right w:val="single" w:sz="6" w:space="0" w:color="auto"/>
            </w:tcBorders>
          </w:tcPr>
          <w:p w:rsidR="004A7A6F" w:rsidRPr="007506D6" w:rsidRDefault="004A7A6F">
            <w:pPr>
              <w:pStyle w:val="Tabletext"/>
            </w:pPr>
            <w:r w:rsidRPr="007506D6">
              <w:t>11,7-12,5 en Région 1;</w:t>
            </w:r>
          </w:p>
          <w:p w:rsidR="004A7A6F" w:rsidRPr="007506D6" w:rsidRDefault="004A7A6F">
            <w:pPr>
              <w:pStyle w:val="Tabletext"/>
            </w:pPr>
            <w:r w:rsidRPr="007506D6">
              <w:t>11,7-12,2 et 12,5-12,75 en Région 3;</w:t>
            </w:r>
          </w:p>
          <w:p w:rsidR="004A7A6F" w:rsidRPr="0061407F" w:rsidRDefault="004A7A6F">
            <w:pPr>
              <w:pStyle w:val="Tabletext"/>
            </w:pPr>
            <w:r w:rsidRPr="0061407F">
              <w:t>12,2-12,7 en Région 2</w:t>
            </w:r>
          </w:p>
        </w:tc>
        <w:tc>
          <w:tcPr>
            <w:tcW w:w="1421" w:type="dxa"/>
            <w:tcBorders>
              <w:top w:val="single" w:sz="6" w:space="0" w:color="auto"/>
              <w:left w:val="single" w:sz="6" w:space="0" w:color="auto"/>
              <w:bottom w:val="single" w:sz="6" w:space="0" w:color="auto"/>
              <w:right w:val="single" w:sz="6" w:space="0" w:color="auto"/>
            </w:tcBorders>
          </w:tcPr>
          <w:p w:rsidR="004A7A6F" w:rsidRPr="00766AE0" w:rsidRDefault="004A7A6F">
            <w:pPr>
              <w:pStyle w:val="Tabletext"/>
              <w:tabs>
                <w:tab w:val="clear" w:pos="284"/>
                <w:tab w:val="clear" w:pos="567"/>
                <w:tab w:val="clear" w:pos="851"/>
                <w:tab w:val="clear" w:pos="1134"/>
                <w:tab w:val="decimal" w:pos="709"/>
              </w:tabs>
            </w:pPr>
            <w:r>
              <w:tab/>
            </w:r>
            <w:r w:rsidRPr="00766AE0">
              <w:t>–165,841</w:t>
            </w:r>
          </w:p>
          <w:p w:rsidR="004A7A6F" w:rsidRPr="00766AE0" w:rsidRDefault="004A7A6F">
            <w:pPr>
              <w:pStyle w:val="Tabletext"/>
              <w:tabs>
                <w:tab w:val="clear" w:pos="284"/>
                <w:tab w:val="clear" w:pos="567"/>
                <w:tab w:val="clear" w:pos="851"/>
                <w:tab w:val="clear" w:pos="1134"/>
                <w:tab w:val="decimal" w:pos="709"/>
              </w:tabs>
            </w:pPr>
            <w:r>
              <w:tab/>
            </w:r>
            <w:r w:rsidRPr="00766AE0">
              <w:t>–165,541</w:t>
            </w:r>
          </w:p>
          <w:p w:rsidR="004A7A6F" w:rsidRPr="00766AE0" w:rsidRDefault="004A7A6F">
            <w:pPr>
              <w:pStyle w:val="Tabletext"/>
              <w:tabs>
                <w:tab w:val="clear" w:pos="284"/>
                <w:tab w:val="clear" w:pos="567"/>
                <w:tab w:val="clear" w:pos="851"/>
                <w:tab w:val="clear" w:pos="1134"/>
                <w:tab w:val="decimal" w:pos="709"/>
              </w:tabs>
            </w:pPr>
            <w:r>
              <w:tab/>
            </w:r>
            <w:r w:rsidRPr="00766AE0">
              <w:t>–164,041</w:t>
            </w:r>
          </w:p>
          <w:p w:rsidR="004A7A6F" w:rsidRPr="00766AE0" w:rsidRDefault="004A7A6F">
            <w:pPr>
              <w:pStyle w:val="Tabletext"/>
              <w:tabs>
                <w:tab w:val="clear" w:pos="284"/>
                <w:tab w:val="clear" w:pos="567"/>
                <w:tab w:val="clear" w:pos="851"/>
                <w:tab w:val="clear" w:pos="1134"/>
                <w:tab w:val="decimal" w:pos="709"/>
              </w:tabs>
            </w:pPr>
            <w:r>
              <w:tab/>
            </w:r>
            <w:r w:rsidRPr="00766AE0">
              <w:t>–158,6</w:t>
            </w:r>
          </w:p>
          <w:p w:rsidR="004A7A6F" w:rsidRPr="00766AE0" w:rsidRDefault="004A7A6F">
            <w:pPr>
              <w:pStyle w:val="Tabletext"/>
              <w:tabs>
                <w:tab w:val="clear" w:pos="284"/>
                <w:tab w:val="clear" w:pos="567"/>
                <w:tab w:val="clear" w:pos="851"/>
                <w:tab w:val="clear" w:pos="1134"/>
                <w:tab w:val="decimal" w:pos="709"/>
              </w:tabs>
            </w:pPr>
            <w:r>
              <w:tab/>
            </w:r>
            <w:r w:rsidRPr="00766AE0">
              <w:t>–158,6</w:t>
            </w:r>
          </w:p>
          <w:p w:rsidR="004A7A6F" w:rsidRPr="00766AE0" w:rsidRDefault="004A7A6F">
            <w:pPr>
              <w:pStyle w:val="Tabletext"/>
              <w:tabs>
                <w:tab w:val="clear" w:pos="284"/>
                <w:tab w:val="clear" w:pos="567"/>
                <w:tab w:val="clear" w:pos="851"/>
                <w:tab w:val="clear" w:pos="1134"/>
                <w:tab w:val="decimal" w:pos="709"/>
              </w:tabs>
            </w:pPr>
            <w:r>
              <w:tab/>
            </w:r>
            <w:r w:rsidRPr="00766AE0">
              <w:t>–158,33</w:t>
            </w:r>
          </w:p>
          <w:p w:rsidR="004A7A6F" w:rsidRPr="0061407F" w:rsidRDefault="004A7A6F">
            <w:pPr>
              <w:pStyle w:val="Tabletext"/>
              <w:tabs>
                <w:tab w:val="clear" w:pos="284"/>
                <w:tab w:val="clear" w:pos="567"/>
                <w:tab w:val="clear" w:pos="851"/>
                <w:tab w:val="clear" w:pos="1134"/>
                <w:tab w:val="decimal" w:pos="709"/>
              </w:tabs>
            </w:pPr>
            <w:r>
              <w:tab/>
            </w:r>
            <w:r w:rsidRPr="0061407F">
              <w:t>–158,33</w:t>
            </w:r>
          </w:p>
        </w:tc>
        <w:tc>
          <w:tcPr>
            <w:tcW w:w="2834" w:type="dxa"/>
            <w:gridSpan w:val="2"/>
            <w:tcBorders>
              <w:top w:val="single" w:sz="6" w:space="0" w:color="auto"/>
              <w:left w:val="single" w:sz="6" w:space="0" w:color="auto"/>
              <w:bottom w:val="single" w:sz="6" w:space="0" w:color="auto"/>
              <w:right w:val="single" w:sz="6" w:space="0" w:color="auto"/>
            </w:tcBorders>
          </w:tcPr>
          <w:p w:rsidR="004A7A6F" w:rsidRPr="00B23A61" w:rsidRDefault="004A7A6F">
            <w:pPr>
              <w:pStyle w:val="Tabletext"/>
              <w:tabs>
                <w:tab w:val="clear" w:pos="284"/>
                <w:tab w:val="clear" w:pos="567"/>
                <w:tab w:val="clear" w:pos="851"/>
                <w:tab w:val="clear" w:pos="1134"/>
                <w:tab w:val="clear" w:pos="1418"/>
                <w:tab w:val="clear" w:pos="1701"/>
                <w:tab w:val="clear" w:pos="1985"/>
                <w:tab w:val="clear" w:pos="2268"/>
                <w:tab w:val="decimal" w:pos="1417"/>
              </w:tabs>
            </w:pPr>
            <w:r>
              <w:tab/>
            </w:r>
            <w:r w:rsidRPr="00B23A61">
              <w:t>0</w:t>
            </w:r>
          </w:p>
          <w:p w:rsidR="004A7A6F" w:rsidRPr="00B23A61" w:rsidRDefault="004A7A6F">
            <w:pPr>
              <w:pStyle w:val="Tabletext"/>
              <w:tabs>
                <w:tab w:val="clear" w:pos="284"/>
                <w:tab w:val="clear" w:pos="567"/>
                <w:tab w:val="clear" w:pos="851"/>
                <w:tab w:val="clear" w:pos="1134"/>
                <w:tab w:val="clear" w:pos="1418"/>
                <w:tab w:val="clear" w:pos="1701"/>
                <w:tab w:val="clear" w:pos="1985"/>
                <w:tab w:val="clear" w:pos="2268"/>
                <w:tab w:val="decimal" w:pos="1417"/>
              </w:tabs>
            </w:pPr>
            <w:r>
              <w:tab/>
            </w:r>
            <w:r w:rsidRPr="00B23A61">
              <w:t>25</w:t>
            </w:r>
          </w:p>
          <w:p w:rsidR="004A7A6F" w:rsidRPr="00B23A61" w:rsidRDefault="004A7A6F">
            <w:pPr>
              <w:pStyle w:val="Tabletext"/>
              <w:tabs>
                <w:tab w:val="clear" w:pos="284"/>
                <w:tab w:val="clear" w:pos="567"/>
                <w:tab w:val="clear" w:pos="851"/>
                <w:tab w:val="clear" w:pos="1134"/>
                <w:tab w:val="clear" w:pos="1418"/>
                <w:tab w:val="clear" w:pos="1701"/>
                <w:tab w:val="clear" w:pos="1985"/>
                <w:tab w:val="clear" w:pos="2268"/>
                <w:tab w:val="decimal" w:pos="1417"/>
              </w:tabs>
            </w:pPr>
            <w:r>
              <w:tab/>
            </w:r>
            <w:r w:rsidRPr="00B23A61">
              <w:t>96</w:t>
            </w:r>
          </w:p>
          <w:p w:rsidR="004A7A6F" w:rsidRPr="00B23A61" w:rsidRDefault="004A7A6F">
            <w:pPr>
              <w:pStyle w:val="Tabletext"/>
              <w:tabs>
                <w:tab w:val="clear" w:pos="284"/>
                <w:tab w:val="clear" w:pos="567"/>
                <w:tab w:val="clear" w:pos="851"/>
                <w:tab w:val="clear" w:pos="1134"/>
                <w:tab w:val="clear" w:pos="1418"/>
                <w:tab w:val="clear" w:pos="1701"/>
                <w:tab w:val="clear" w:pos="1985"/>
                <w:tab w:val="clear" w:pos="2268"/>
                <w:tab w:val="decimal" w:pos="1417"/>
              </w:tabs>
            </w:pPr>
            <w:r>
              <w:tab/>
            </w:r>
            <w:r w:rsidRPr="00B23A61">
              <w:t>98,857</w:t>
            </w:r>
          </w:p>
          <w:p w:rsidR="004A7A6F" w:rsidRPr="00B23A61" w:rsidRDefault="004A7A6F">
            <w:pPr>
              <w:pStyle w:val="Tabletext"/>
              <w:tabs>
                <w:tab w:val="clear" w:pos="284"/>
                <w:tab w:val="clear" w:pos="567"/>
                <w:tab w:val="clear" w:pos="851"/>
                <w:tab w:val="clear" w:pos="1134"/>
                <w:tab w:val="clear" w:pos="1418"/>
                <w:tab w:val="clear" w:pos="1701"/>
                <w:tab w:val="clear" w:pos="1985"/>
                <w:tab w:val="clear" w:pos="2268"/>
                <w:tab w:val="decimal" w:pos="1417"/>
              </w:tabs>
            </w:pPr>
            <w:r>
              <w:tab/>
            </w:r>
            <w:r w:rsidRPr="00B23A61">
              <w:t>99,429</w:t>
            </w:r>
          </w:p>
          <w:p w:rsidR="004A7A6F" w:rsidRPr="00B23A61" w:rsidRDefault="004A7A6F">
            <w:pPr>
              <w:pStyle w:val="Tabletext"/>
              <w:tabs>
                <w:tab w:val="clear" w:pos="284"/>
                <w:tab w:val="clear" w:pos="567"/>
                <w:tab w:val="clear" w:pos="851"/>
                <w:tab w:val="clear" w:pos="1134"/>
                <w:tab w:val="clear" w:pos="1418"/>
                <w:tab w:val="clear" w:pos="1701"/>
                <w:tab w:val="clear" w:pos="1985"/>
                <w:tab w:val="clear" w:pos="2268"/>
                <w:tab w:val="decimal" w:pos="1417"/>
              </w:tabs>
            </w:pPr>
            <w:r>
              <w:tab/>
            </w:r>
            <w:r w:rsidRPr="00B23A61">
              <w:t>99,429</w:t>
            </w:r>
          </w:p>
          <w:p w:rsidR="004A7A6F" w:rsidRPr="0061407F" w:rsidRDefault="004A7A6F">
            <w:pPr>
              <w:pStyle w:val="Tabletext"/>
              <w:tabs>
                <w:tab w:val="clear" w:pos="284"/>
                <w:tab w:val="clear" w:pos="567"/>
                <w:tab w:val="clear" w:pos="851"/>
                <w:tab w:val="clear" w:pos="1134"/>
                <w:tab w:val="clear" w:pos="1418"/>
                <w:tab w:val="clear" w:pos="1701"/>
                <w:tab w:val="clear" w:pos="1985"/>
                <w:tab w:val="clear" w:pos="2268"/>
                <w:tab w:val="decimal" w:pos="1417"/>
              </w:tabs>
            </w:pPr>
            <w:r>
              <w:tab/>
            </w:r>
            <w:r w:rsidRPr="0061407F">
              <w:t>100</w:t>
            </w:r>
          </w:p>
        </w:tc>
        <w:tc>
          <w:tcPr>
            <w:tcW w:w="1419" w:type="dxa"/>
            <w:tcBorders>
              <w:top w:val="single" w:sz="6" w:space="0" w:color="auto"/>
              <w:left w:val="single" w:sz="6" w:space="0" w:color="auto"/>
              <w:bottom w:val="single" w:sz="6" w:space="0" w:color="auto"/>
              <w:right w:val="single" w:sz="6" w:space="0" w:color="auto"/>
            </w:tcBorders>
          </w:tcPr>
          <w:p w:rsidR="004A7A6F" w:rsidRDefault="004A7A6F">
            <w:pPr>
              <w:pStyle w:val="Tabletext"/>
              <w:jc w:val="center"/>
              <w:rPr>
                <w:color w:val="000000"/>
                <w:lang w:val="fr-CH"/>
              </w:rPr>
            </w:pPr>
            <w:r>
              <w:rPr>
                <w:color w:val="000000"/>
                <w:lang w:val="fr-CH"/>
              </w:rPr>
              <w:t>40</w:t>
            </w:r>
          </w:p>
        </w:tc>
        <w:tc>
          <w:tcPr>
            <w:tcW w:w="2557" w:type="dxa"/>
            <w:gridSpan w:val="2"/>
            <w:tcBorders>
              <w:top w:val="single" w:sz="6" w:space="0" w:color="auto"/>
              <w:left w:val="single" w:sz="6" w:space="0" w:color="auto"/>
              <w:bottom w:val="single" w:sz="6" w:space="0" w:color="auto"/>
              <w:right w:val="single" w:sz="6" w:space="0" w:color="auto"/>
            </w:tcBorders>
          </w:tcPr>
          <w:p w:rsidR="004A7A6F" w:rsidRDefault="004A7A6F">
            <w:pPr>
              <w:pStyle w:val="Tabletext"/>
              <w:jc w:val="center"/>
              <w:rPr>
                <w:color w:val="000000"/>
                <w:lang w:val="fr-CH"/>
              </w:rPr>
            </w:pPr>
            <w:r>
              <w:rPr>
                <w:color w:val="000000"/>
                <w:lang w:val="fr-CH"/>
              </w:rPr>
              <w:t>30 cm</w:t>
            </w:r>
            <w:r>
              <w:rPr>
                <w:color w:val="000000"/>
                <w:lang w:val="fr-CH"/>
              </w:rPr>
              <w:br/>
              <w:t>Recommandation</w:t>
            </w:r>
            <w:r>
              <w:rPr>
                <w:color w:val="000000"/>
                <w:lang w:val="fr-CH"/>
              </w:rPr>
              <w:br/>
              <w:t>UIT-R BO.1443-</w:t>
            </w:r>
            <w:del w:id="98" w:author="Gozel, Elsa" w:date="2015-10-15T21:50:00Z">
              <w:r w:rsidDel="00564675">
                <w:rPr>
                  <w:color w:val="000000"/>
                  <w:lang w:val="fr-CH"/>
                </w:rPr>
                <w:delText>2</w:delText>
              </w:r>
            </w:del>
            <w:ins w:id="99" w:author="Gozel, Elsa" w:date="2015-10-15T21:50:00Z">
              <w:r w:rsidR="00564675">
                <w:rPr>
                  <w:color w:val="000000"/>
                  <w:lang w:val="fr-CH"/>
                </w:rPr>
                <w:t>3</w:t>
              </w:r>
            </w:ins>
            <w:r>
              <w:rPr>
                <w:color w:val="000000"/>
                <w:lang w:val="fr-CH"/>
              </w:rPr>
              <w:t>,</w:t>
            </w:r>
            <w:r>
              <w:rPr>
                <w:color w:val="000000"/>
                <w:lang w:val="fr-CH"/>
              </w:rPr>
              <w:br/>
              <w:t>Annexe 1</w:t>
            </w:r>
          </w:p>
        </w:tc>
      </w:tr>
      <w:tr w:rsidR="004A7A6F" w:rsidRPr="00704A9E" w:rsidTr="00A84BCB">
        <w:trPr>
          <w:jc w:val="center"/>
        </w:trPr>
        <w:tc>
          <w:tcPr>
            <w:tcW w:w="1415" w:type="dxa"/>
            <w:tcBorders>
              <w:top w:val="nil"/>
              <w:left w:val="single" w:sz="6" w:space="0" w:color="auto"/>
              <w:bottom w:val="single" w:sz="6" w:space="0" w:color="auto"/>
              <w:right w:val="single" w:sz="6" w:space="0" w:color="auto"/>
            </w:tcBorders>
            <w:vAlign w:val="center"/>
          </w:tcPr>
          <w:p w:rsidR="004A7A6F" w:rsidRDefault="004A7A6F">
            <w:pPr>
              <w:pStyle w:val="Tabletext"/>
              <w:rPr>
                <w:color w:val="000000"/>
                <w:lang w:val="fr-CH"/>
              </w:rPr>
            </w:pPr>
          </w:p>
        </w:tc>
        <w:tc>
          <w:tcPr>
            <w:tcW w:w="1421" w:type="dxa"/>
            <w:tcBorders>
              <w:top w:val="single" w:sz="6" w:space="0" w:color="auto"/>
              <w:left w:val="single" w:sz="6" w:space="0" w:color="auto"/>
              <w:bottom w:val="single" w:sz="6" w:space="0" w:color="auto"/>
              <w:right w:val="single" w:sz="6" w:space="0" w:color="auto"/>
            </w:tcBorders>
          </w:tcPr>
          <w:p w:rsidR="004A7A6F" w:rsidRPr="00766AE0" w:rsidRDefault="004A7A6F">
            <w:pPr>
              <w:pStyle w:val="Tabletext"/>
              <w:tabs>
                <w:tab w:val="clear" w:pos="284"/>
                <w:tab w:val="clear" w:pos="567"/>
                <w:tab w:val="clear" w:pos="851"/>
                <w:tab w:val="clear" w:pos="1134"/>
                <w:tab w:val="decimal" w:pos="709"/>
              </w:tabs>
            </w:pPr>
            <w:r>
              <w:tab/>
            </w:r>
            <w:r w:rsidRPr="00766AE0">
              <w:t>–175,441</w:t>
            </w:r>
          </w:p>
          <w:p w:rsidR="004A7A6F" w:rsidRPr="00766AE0" w:rsidRDefault="004A7A6F">
            <w:pPr>
              <w:pStyle w:val="Tabletext"/>
              <w:tabs>
                <w:tab w:val="clear" w:pos="284"/>
                <w:tab w:val="clear" w:pos="567"/>
                <w:tab w:val="clear" w:pos="851"/>
                <w:tab w:val="clear" w:pos="1134"/>
                <w:tab w:val="decimal" w:pos="709"/>
              </w:tabs>
            </w:pPr>
            <w:r>
              <w:tab/>
            </w:r>
            <w:r w:rsidRPr="00766AE0">
              <w:t>–172,441</w:t>
            </w:r>
          </w:p>
          <w:p w:rsidR="004A7A6F" w:rsidRPr="00766AE0" w:rsidRDefault="004A7A6F">
            <w:pPr>
              <w:pStyle w:val="Tabletext"/>
              <w:tabs>
                <w:tab w:val="clear" w:pos="284"/>
                <w:tab w:val="clear" w:pos="567"/>
                <w:tab w:val="clear" w:pos="851"/>
                <w:tab w:val="clear" w:pos="1134"/>
                <w:tab w:val="decimal" w:pos="709"/>
              </w:tabs>
            </w:pPr>
            <w:r>
              <w:tab/>
            </w:r>
            <w:r w:rsidRPr="00766AE0">
              <w:t>–169,441</w:t>
            </w:r>
          </w:p>
          <w:p w:rsidR="004A7A6F" w:rsidRPr="00766AE0" w:rsidRDefault="004A7A6F">
            <w:pPr>
              <w:pStyle w:val="Tabletext"/>
              <w:tabs>
                <w:tab w:val="clear" w:pos="284"/>
                <w:tab w:val="clear" w:pos="567"/>
                <w:tab w:val="clear" w:pos="851"/>
                <w:tab w:val="clear" w:pos="1134"/>
                <w:tab w:val="decimal" w:pos="709"/>
              </w:tabs>
            </w:pPr>
            <w:r>
              <w:tab/>
            </w:r>
            <w:r w:rsidRPr="00766AE0">
              <w:t>–164</w:t>
            </w:r>
          </w:p>
          <w:p w:rsidR="004A7A6F" w:rsidRPr="00766AE0" w:rsidRDefault="004A7A6F">
            <w:pPr>
              <w:pStyle w:val="Tabletext"/>
              <w:tabs>
                <w:tab w:val="clear" w:pos="284"/>
                <w:tab w:val="clear" w:pos="567"/>
                <w:tab w:val="clear" w:pos="851"/>
                <w:tab w:val="clear" w:pos="1134"/>
                <w:tab w:val="decimal" w:pos="709"/>
              </w:tabs>
            </w:pPr>
            <w:r>
              <w:tab/>
            </w:r>
            <w:r w:rsidRPr="00766AE0">
              <w:t>–160,75</w:t>
            </w:r>
          </w:p>
          <w:p w:rsidR="004A7A6F" w:rsidRPr="00766AE0" w:rsidRDefault="004A7A6F">
            <w:pPr>
              <w:pStyle w:val="Tabletext"/>
              <w:tabs>
                <w:tab w:val="clear" w:pos="284"/>
                <w:tab w:val="clear" w:pos="567"/>
                <w:tab w:val="clear" w:pos="851"/>
                <w:tab w:val="clear" w:pos="1134"/>
                <w:tab w:val="decimal" w:pos="709"/>
              </w:tabs>
            </w:pPr>
            <w:r>
              <w:tab/>
            </w:r>
            <w:r w:rsidRPr="00766AE0">
              <w:t>–160</w:t>
            </w:r>
          </w:p>
          <w:p w:rsidR="004A7A6F" w:rsidRPr="0061407F" w:rsidRDefault="004A7A6F">
            <w:pPr>
              <w:pStyle w:val="Tabletext"/>
              <w:tabs>
                <w:tab w:val="clear" w:pos="284"/>
                <w:tab w:val="clear" w:pos="567"/>
                <w:tab w:val="clear" w:pos="851"/>
                <w:tab w:val="clear" w:pos="1134"/>
                <w:tab w:val="decimal" w:pos="709"/>
              </w:tabs>
            </w:pPr>
            <w:r>
              <w:tab/>
            </w:r>
            <w:r w:rsidRPr="0061407F">
              <w:t>–160</w:t>
            </w:r>
          </w:p>
        </w:tc>
        <w:tc>
          <w:tcPr>
            <w:tcW w:w="2834" w:type="dxa"/>
            <w:gridSpan w:val="2"/>
            <w:tcBorders>
              <w:top w:val="single" w:sz="6" w:space="0" w:color="auto"/>
              <w:left w:val="single" w:sz="6" w:space="0" w:color="auto"/>
              <w:bottom w:val="single" w:sz="6" w:space="0" w:color="auto"/>
              <w:right w:val="single" w:sz="6" w:space="0" w:color="auto"/>
            </w:tcBorders>
          </w:tcPr>
          <w:p w:rsidR="004A7A6F" w:rsidRPr="00B23A61" w:rsidRDefault="004A7A6F">
            <w:pPr>
              <w:pStyle w:val="Tabletext"/>
              <w:tabs>
                <w:tab w:val="clear" w:pos="284"/>
                <w:tab w:val="clear" w:pos="567"/>
                <w:tab w:val="clear" w:pos="851"/>
                <w:tab w:val="clear" w:pos="1134"/>
                <w:tab w:val="clear" w:pos="1418"/>
                <w:tab w:val="clear" w:pos="1701"/>
                <w:tab w:val="clear" w:pos="1985"/>
                <w:tab w:val="clear" w:pos="2268"/>
                <w:tab w:val="decimal" w:pos="1417"/>
              </w:tabs>
            </w:pPr>
            <w:r>
              <w:tab/>
            </w:r>
            <w:r w:rsidRPr="00B23A61">
              <w:t>0</w:t>
            </w:r>
          </w:p>
          <w:p w:rsidR="004A7A6F" w:rsidRPr="00B23A61" w:rsidRDefault="004A7A6F">
            <w:pPr>
              <w:pStyle w:val="Tabletext"/>
              <w:tabs>
                <w:tab w:val="clear" w:pos="284"/>
                <w:tab w:val="clear" w:pos="567"/>
                <w:tab w:val="clear" w:pos="851"/>
                <w:tab w:val="clear" w:pos="1134"/>
                <w:tab w:val="clear" w:pos="1418"/>
                <w:tab w:val="clear" w:pos="1701"/>
                <w:tab w:val="clear" w:pos="1985"/>
                <w:tab w:val="clear" w:pos="2268"/>
                <w:tab w:val="decimal" w:pos="1417"/>
              </w:tabs>
            </w:pPr>
            <w:r>
              <w:tab/>
            </w:r>
            <w:r w:rsidRPr="00B23A61">
              <w:t>66</w:t>
            </w:r>
          </w:p>
          <w:p w:rsidR="004A7A6F" w:rsidRPr="00B23A61" w:rsidRDefault="004A7A6F">
            <w:pPr>
              <w:pStyle w:val="Tabletext"/>
              <w:tabs>
                <w:tab w:val="clear" w:pos="284"/>
                <w:tab w:val="clear" w:pos="567"/>
                <w:tab w:val="clear" w:pos="851"/>
                <w:tab w:val="clear" w:pos="1134"/>
                <w:tab w:val="clear" w:pos="1418"/>
                <w:tab w:val="clear" w:pos="1701"/>
                <w:tab w:val="clear" w:pos="1985"/>
                <w:tab w:val="clear" w:pos="2268"/>
                <w:tab w:val="decimal" w:pos="1417"/>
              </w:tabs>
            </w:pPr>
            <w:r>
              <w:tab/>
            </w:r>
            <w:r w:rsidRPr="00B23A61">
              <w:t>97,75</w:t>
            </w:r>
          </w:p>
          <w:p w:rsidR="004A7A6F" w:rsidRPr="00B23A61" w:rsidRDefault="004A7A6F">
            <w:pPr>
              <w:pStyle w:val="Tabletext"/>
              <w:tabs>
                <w:tab w:val="clear" w:pos="284"/>
                <w:tab w:val="clear" w:pos="567"/>
                <w:tab w:val="clear" w:pos="851"/>
                <w:tab w:val="clear" w:pos="1134"/>
                <w:tab w:val="clear" w:pos="1418"/>
                <w:tab w:val="clear" w:pos="1701"/>
                <w:tab w:val="clear" w:pos="1985"/>
                <w:tab w:val="clear" w:pos="2268"/>
                <w:tab w:val="decimal" w:pos="1417"/>
              </w:tabs>
            </w:pPr>
            <w:r>
              <w:tab/>
            </w:r>
            <w:r w:rsidRPr="00B23A61">
              <w:t>99,357</w:t>
            </w:r>
          </w:p>
          <w:p w:rsidR="004A7A6F" w:rsidRPr="00B23A61" w:rsidRDefault="004A7A6F">
            <w:pPr>
              <w:pStyle w:val="Tabletext"/>
              <w:tabs>
                <w:tab w:val="clear" w:pos="284"/>
                <w:tab w:val="clear" w:pos="567"/>
                <w:tab w:val="clear" w:pos="851"/>
                <w:tab w:val="clear" w:pos="1134"/>
                <w:tab w:val="clear" w:pos="1418"/>
                <w:tab w:val="clear" w:pos="1701"/>
                <w:tab w:val="clear" w:pos="1985"/>
                <w:tab w:val="clear" w:pos="2268"/>
                <w:tab w:val="decimal" w:pos="1417"/>
              </w:tabs>
            </w:pPr>
            <w:r>
              <w:tab/>
            </w:r>
            <w:r w:rsidRPr="00B23A61">
              <w:t>99,809</w:t>
            </w:r>
          </w:p>
          <w:p w:rsidR="004A7A6F" w:rsidRPr="00B23A61" w:rsidRDefault="004A7A6F">
            <w:pPr>
              <w:pStyle w:val="Tabletext"/>
              <w:tabs>
                <w:tab w:val="clear" w:pos="284"/>
                <w:tab w:val="clear" w:pos="567"/>
                <w:tab w:val="clear" w:pos="851"/>
                <w:tab w:val="clear" w:pos="1134"/>
                <w:tab w:val="clear" w:pos="1418"/>
                <w:tab w:val="clear" w:pos="1701"/>
                <w:tab w:val="clear" w:pos="1985"/>
                <w:tab w:val="clear" w:pos="2268"/>
                <w:tab w:val="decimal" w:pos="1417"/>
              </w:tabs>
            </w:pPr>
            <w:r>
              <w:tab/>
            </w:r>
            <w:r w:rsidRPr="00B23A61">
              <w:t>99,986</w:t>
            </w:r>
          </w:p>
          <w:p w:rsidR="004A7A6F" w:rsidRPr="0061407F" w:rsidRDefault="004A7A6F">
            <w:pPr>
              <w:pStyle w:val="Tabletext"/>
              <w:tabs>
                <w:tab w:val="clear" w:pos="284"/>
                <w:tab w:val="clear" w:pos="567"/>
                <w:tab w:val="clear" w:pos="851"/>
                <w:tab w:val="clear" w:pos="1134"/>
                <w:tab w:val="clear" w:pos="1418"/>
                <w:tab w:val="clear" w:pos="1701"/>
                <w:tab w:val="clear" w:pos="1985"/>
                <w:tab w:val="clear" w:pos="2268"/>
                <w:tab w:val="decimal" w:pos="1417"/>
              </w:tabs>
            </w:pPr>
            <w:r>
              <w:tab/>
            </w:r>
            <w:r w:rsidRPr="0061407F">
              <w:t>100</w:t>
            </w:r>
          </w:p>
        </w:tc>
        <w:tc>
          <w:tcPr>
            <w:tcW w:w="1419" w:type="dxa"/>
            <w:tcBorders>
              <w:top w:val="single" w:sz="6" w:space="0" w:color="auto"/>
              <w:left w:val="single" w:sz="6" w:space="0" w:color="auto"/>
              <w:bottom w:val="single" w:sz="6" w:space="0" w:color="auto"/>
              <w:right w:val="single" w:sz="6" w:space="0" w:color="auto"/>
            </w:tcBorders>
          </w:tcPr>
          <w:p w:rsidR="004A7A6F" w:rsidRDefault="004A7A6F">
            <w:pPr>
              <w:pStyle w:val="Tabletext"/>
              <w:jc w:val="center"/>
              <w:rPr>
                <w:color w:val="000000"/>
                <w:lang w:val="fr-CH"/>
              </w:rPr>
            </w:pPr>
            <w:r>
              <w:rPr>
                <w:color w:val="000000"/>
                <w:lang w:val="fr-CH"/>
              </w:rPr>
              <w:t>40</w:t>
            </w:r>
          </w:p>
        </w:tc>
        <w:tc>
          <w:tcPr>
            <w:tcW w:w="2557" w:type="dxa"/>
            <w:gridSpan w:val="2"/>
            <w:tcBorders>
              <w:top w:val="single" w:sz="6" w:space="0" w:color="auto"/>
              <w:left w:val="single" w:sz="6" w:space="0" w:color="auto"/>
              <w:bottom w:val="single" w:sz="6" w:space="0" w:color="auto"/>
              <w:right w:val="single" w:sz="6" w:space="0" w:color="auto"/>
            </w:tcBorders>
          </w:tcPr>
          <w:p w:rsidR="004A7A6F" w:rsidRDefault="004A7A6F">
            <w:pPr>
              <w:pStyle w:val="Tabletext"/>
              <w:jc w:val="center"/>
              <w:rPr>
                <w:color w:val="000000"/>
                <w:lang w:val="fr-CH"/>
              </w:rPr>
            </w:pPr>
            <w:r>
              <w:rPr>
                <w:color w:val="000000"/>
                <w:lang w:val="fr-CH"/>
              </w:rPr>
              <w:t>45 cm</w:t>
            </w:r>
            <w:r>
              <w:rPr>
                <w:color w:val="000000"/>
                <w:lang w:val="fr-CH"/>
              </w:rPr>
              <w:br/>
              <w:t>Recommandation</w:t>
            </w:r>
            <w:r>
              <w:rPr>
                <w:color w:val="000000"/>
                <w:lang w:val="fr-CH"/>
              </w:rPr>
              <w:br/>
              <w:t>UIT-R BO.1443-</w:t>
            </w:r>
            <w:del w:id="100" w:author="Gozel, Elsa" w:date="2015-10-15T21:50:00Z">
              <w:r w:rsidDel="00564675">
                <w:rPr>
                  <w:color w:val="000000"/>
                  <w:lang w:val="fr-CH"/>
                </w:rPr>
                <w:delText>2</w:delText>
              </w:r>
            </w:del>
            <w:ins w:id="101" w:author="Gozel, Elsa" w:date="2015-10-15T21:50:00Z">
              <w:r w:rsidR="00564675">
                <w:rPr>
                  <w:color w:val="000000"/>
                  <w:lang w:val="fr-CH"/>
                </w:rPr>
                <w:t>3</w:t>
              </w:r>
            </w:ins>
            <w:r>
              <w:rPr>
                <w:color w:val="000000"/>
                <w:lang w:val="fr-CH"/>
              </w:rPr>
              <w:t>,</w:t>
            </w:r>
            <w:r>
              <w:rPr>
                <w:color w:val="000000"/>
                <w:lang w:val="fr-CH"/>
              </w:rPr>
              <w:br/>
              <w:t>Annexe 1</w:t>
            </w:r>
          </w:p>
        </w:tc>
      </w:tr>
      <w:tr w:rsidR="004A7A6F" w:rsidRPr="00704A9E" w:rsidTr="00A84BCB">
        <w:trPr>
          <w:jc w:val="center"/>
        </w:trPr>
        <w:tc>
          <w:tcPr>
            <w:tcW w:w="1415" w:type="dxa"/>
            <w:tcBorders>
              <w:top w:val="single" w:sz="6" w:space="0" w:color="auto"/>
              <w:left w:val="single" w:sz="6" w:space="0" w:color="auto"/>
              <w:bottom w:val="single" w:sz="6" w:space="0" w:color="auto"/>
              <w:right w:val="single" w:sz="6" w:space="0" w:color="auto"/>
            </w:tcBorders>
            <w:vAlign w:val="center"/>
          </w:tcPr>
          <w:p w:rsidR="004A7A6F" w:rsidRDefault="004A7A6F">
            <w:pPr>
              <w:keepNext/>
              <w:tabs>
                <w:tab w:val="clear" w:pos="1134"/>
                <w:tab w:val="clear" w:pos="1871"/>
                <w:tab w:val="clear" w:pos="2268"/>
              </w:tabs>
              <w:overflowPunct/>
              <w:autoSpaceDE/>
              <w:autoSpaceDN/>
              <w:adjustRightInd/>
              <w:spacing w:before="0"/>
              <w:rPr>
                <w:color w:val="000000"/>
                <w:sz w:val="20"/>
                <w:lang w:val="fr-CH"/>
              </w:rPr>
            </w:pPr>
          </w:p>
        </w:tc>
        <w:tc>
          <w:tcPr>
            <w:tcW w:w="1421" w:type="dxa"/>
            <w:tcBorders>
              <w:top w:val="single" w:sz="6" w:space="0" w:color="auto"/>
              <w:left w:val="single" w:sz="6" w:space="0" w:color="auto"/>
              <w:bottom w:val="single" w:sz="6" w:space="0" w:color="auto"/>
              <w:right w:val="single" w:sz="6" w:space="0" w:color="auto"/>
            </w:tcBorders>
          </w:tcPr>
          <w:p w:rsidR="004A7A6F" w:rsidRPr="00766AE0" w:rsidRDefault="004A7A6F">
            <w:pPr>
              <w:pStyle w:val="Tabletext"/>
              <w:keepNext/>
              <w:tabs>
                <w:tab w:val="clear" w:pos="284"/>
                <w:tab w:val="clear" w:pos="567"/>
                <w:tab w:val="clear" w:pos="851"/>
                <w:tab w:val="clear" w:pos="1134"/>
                <w:tab w:val="decimal" w:pos="709"/>
              </w:tabs>
              <w:spacing w:before="0"/>
            </w:pPr>
            <w:r>
              <w:tab/>
            </w:r>
            <w:r w:rsidRPr="00766AE0">
              <w:t>–176,441</w:t>
            </w:r>
          </w:p>
          <w:p w:rsidR="004A7A6F" w:rsidRPr="00766AE0" w:rsidRDefault="004A7A6F">
            <w:pPr>
              <w:pStyle w:val="Tabletext"/>
              <w:keepNext/>
              <w:tabs>
                <w:tab w:val="clear" w:pos="284"/>
                <w:tab w:val="clear" w:pos="567"/>
                <w:tab w:val="clear" w:pos="851"/>
                <w:tab w:val="clear" w:pos="1134"/>
                <w:tab w:val="decimal" w:pos="709"/>
              </w:tabs>
              <w:spacing w:before="0"/>
            </w:pPr>
            <w:r>
              <w:tab/>
            </w:r>
            <w:r w:rsidRPr="00766AE0">
              <w:t>–173,191</w:t>
            </w:r>
          </w:p>
          <w:p w:rsidR="004A7A6F" w:rsidRPr="00766AE0" w:rsidRDefault="004A7A6F">
            <w:pPr>
              <w:pStyle w:val="Tabletext"/>
              <w:keepNext/>
              <w:tabs>
                <w:tab w:val="clear" w:pos="284"/>
                <w:tab w:val="clear" w:pos="567"/>
                <w:tab w:val="clear" w:pos="851"/>
                <w:tab w:val="clear" w:pos="1134"/>
                <w:tab w:val="decimal" w:pos="709"/>
              </w:tabs>
              <w:spacing w:before="0"/>
            </w:pPr>
            <w:r>
              <w:tab/>
            </w:r>
            <w:r w:rsidRPr="00766AE0">
              <w:t>–167,75</w:t>
            </w:r>
          </w:p>
          <w:p w:rsidR="004A7A6F" w:rsidRPr="00766AE0" w:rsidRDefault="004A7A6F">
            <w:pPr>
              <w:pStyle w:val="Tabletext"/>
              <w:keepNext/>
              <w:tabs>
                <w:tab w:val="clear" w:pos="284"/>
                <w:tab w:val="clear" w:pos="567"/>
                <w:tab w:val="clear" w:pos="851"/>
                <w:tab w:val="clear" w:pos="1134"/>
                <w:tab w:val="decimal" w:pos="709"/>
              </w:tabs>
              <w:spacing w:before="0"/>
            </w:pPr>
            <w:r>
              <w:tab/>
            </w:r>
            <w:r w:rsidRPr="00766AE0">
              <w:t>–162</w:t>
            </w:r>
          </w:p>
          <w:p w:rsidR="004A7A6F" w:rsidRPr="00766AE0" w:rsidRDefault="004A7A6F">
            <w:pPr>
              <w:pStyle w:val="Tabletext"/>
              <w:keepNext/>
              <w:tabs>
                <w:tab w:val="clear" w:pos="284"/>
                <w:tab w:val="clear" w:pos="567"/>
                <w:tab w:val="clear" w:pos="851"/>
                <w:tab w:val="clear" w:pos="1134"/>
                <w:tab w:val="decimal" w:pos="709"/>
              </w:tabs>
              <w:spacing w:before="0"/>
            </w:pPr>
            <w:r>
              <w:tab/>
            </w:r>
            <w:r w:rsidRPr="00766AE0">
              <w:t>–161</w:t>
            </w:r>
          </w:p>
          <w:p w:rsidR="004A7A6F" w:rsidRPr="00766AE0" w:rsidRDefault="004A7A6F">
            <w:pPr>
              <w:pStyle w:val="Tabletext"/>
              <w:keepNext/>
              <w:tabs>
                <w:tab w:val="clear" w:pos="284"/>
                <w:tab w:val="clear" w:pos="567"/>
                <w:tab w:val="clear" w:pos="851"/>
                <w:tab w:val="clear" w:pos="1134"/>
                <w:tab w:val="decimal" w:pos="709"/>
              </w:tabs>
              <w:spacing w:before="0"/>
            </w:pPr>
            <w:r>
              <w:tab/>
            </w:r>
            <w:r w:rsidRPr="00766AE0">
              <w:t>–160,2</w:t>
            </w:r>
          </w:p>
          <w:p w:rsidR="004A7A6F" w:rsidRPr="00766AE0" w:rsidRDefault="004A7A6F">
            <w:pPr>
              <w:pStyle w:val="Tabletext"/>
              <w:keepNext/>
              <w:tabs>
                <w:tab w:val="clear" w:pos="284"/>
                <w:tab w:val="clear" w:pos="567"/>
                <w:tab w:val="clear" w:pos="851"/>
                <w:tab w:val="clear" w:pos="1134"/>
                <w:tab w:val="decimal" w:pos="709"/>
              </w:tabs>
              <w:spacing w:before="0"/>
            </w:pPr>
            <w:r>
              <w:tab/>
            </w:r>
            <w:r w:rsidRPr="00766AE0">
              <w:t>–160</w:t>
            </w:r>
          </w:p>
          <w:p w:rsidR="004A7A6F" w:rsidRPr="0061407F" w:rsidRDefault="004A7A6F">
            <w:pPr>
              <w:pStyle w:val="Tabletext"/>
              <w:keepNext/>
              <w:tabs>
                <w:tab w:val="clear" w:pos="284"/>
                <w:tab w:val="clear" w:pos="567"/>
                <w:tab w:val="clear" w:pos="851"/>
                <w:tab w:val="clear" w:pos="1134"/>
                <w:tab w:val="decimal" w:pos="709"/>
              </w:tabs>
              <w:spacing w:before="0"/>
            </w:pPr>
            <w:r>
              <w:tab/>
            </w:r>
            <w:r w:rsidRPr="0061407F">
              <w:t>–160</w:t>
            </w:r>
          </w:p>
        </w:tc>
        <w:tc>
          <w:tcPr>
            <w:tcW w:w="2834" w:type="dxa"/>
            <w:gridSpan w:val="2"/>
            <w:tcBorders>
              <w:top w:val="single" w:sz="6" w:space="0" w:color="auto"/>
              <w:left w:val="single" w:sz="6" w:space="0" w:color="auto"/>
              <w:bottom w:val="single" w:sz="6" w:space="0" w:color="auto"/>
              <w:right w:val="single" w:sz="6" w:space="0" w:color="auto"/>
            </w:tcBorders>
          </w:tcPr>
          <w:p w:rsidR="004A7A6F" w:rsidRPr="00B23A61" w:rsidRDefault="004A7A6F">
            <w:pPr>
              <w:pStyle w:val="Tabletext"/>
              <w:keepNext/>
              <w:tabs>
                <w:tab w:val="clear" w:pos="284"/>
                <w:tab w:val="clear" w:pos="567"/>
                <w:tab w:val="clear" w:pos="851"/>
                <w:tab w:val="clear" w:pos="1134"/>
                <w:tab w:val="clear" w:pos="1418"/>
                <w:tab w:val="clear" w:pos="1701"/>
                <w:tab w:val="clear" w:pos="1985"/>
                <w:tab w:val="clear" w:pos="2268"/>
                <w:tab w:val="decimal" w:pos="1417"/>
              </w:tabs>
              <w:spacing w:before="0"/>
            </w:pPr>
            <w:r>
              <w:tab/>
            </w:r>
            <w:r w:rsidRPr="00B23A61">
              <w:t>0</w:t>
            </w:r>
          </w:p>
          <w:p w:rsidR="004A7A6F" w:rsidRPr="00B23A61" w:rsidRDefault="004A7A6F">
            <w:pPr>
              <w:pStyle w:val="Tabletext"/>
              <w:keepNext/>
              <w:tabs>
                <w:tab w:val="clear" w:pos="284"/>
                <w:tab w:val="clear" w:pos="567"/>
                <w:tab w:val="clear" w:pos="851"/>
                <w:tab w:val="clear" w:pos="1134"/>
                <w:tab w:val="clear" w:pos="1418"/>
                <w:tab w:val="clear" w:pos="1701"/>
                <w:tab w:val="clear" w:pos="1985"/>
                <w:tab w:val="clear" w:pos="2268"/>
                <w:tab w:val="decimal" w:pos="1417"/>
              </w:tabs>
              <w:spacing w:before="0"/>
            </w:pPr>
            <w:r>
              <w:tab/>
            </w:r>
            <w:r w:rsidRPr="00B23A61">
              <w:t>97,8</w:t>
            </w:r>
          </w:p>
          <w:p w:rsidR="004A7A6F" w:rsidRPr="00B23A61" w:rsidRDefault="004A7A6F">
            <w:pPr>
              <w:pStyle w:val="Tabletext"/>
              <w:keepNext/>
              <w:tabs>
                <w:tab w:val="clear" w:pos="284"/>
                <w:tab w:val="clear" w:pos="567"/>
                <w:tab w:val="clear" w:pos="851"/>
                <w:tab w:val="clear" w:pos="1134"/>
                <w:tab w:val="clear" w:pos="1418"/>
                <w:tab w:val="clear" w:pos="1701"/>
                <w:tab w:val="clear" w:pos="1985"/>
                <w:tab w:val="clear" w:pos="2268"/>
                <w:tab w:val="decimal" w:pos="1417"/>
              </w:tabs>
              <w:spacing w:before="0"/>
            </w:pPr>
            <w:r>
              <w:tab/>
            </w:r>
            <w:r w:rsidRPr="00B23A61">
              <w:t>99,371</w:t>
            </w:r>
          </w:p>
          <w:p w:rsidR="004A7A6F" w:rsidRPr="00B23A61" w:rsidRDefault="004A7A6F">
            <w:pPr>
              <w:pStyle w:val="Tabletext"/>
              <w:keepNext/>
              <w:tabs>
                <w:tab w:val="clear" w:pos="284"/>
                <w:tab w:val="clear" w:pos="567"/>
                <w:tab w:val="clear" w:pos="851"/>
                <w:tab w:val="clear" w:pos="1134"/>
                <w:tab w:val="clear" w:pos="1418"/>
                <w:tab w:val="clear" w:pos="1701"/>
                <w:tab w:val="clear" w:pos="1985"/>
                <w:tab w:val="clear" w:pos="2268"/>
                <w:tab w:val="decimal" w:pos="1417"/>
              </w:tabs>
              <w:spacing w:before="0"/>
            </w:pPr>
            <w:r>
              <w:tab/>
            </w:r>
            <w:r w:rsidRPr="00B23A61">
              <w:t>99,886</w:t>
            </w:r>
          </w:p>
          <w:p w:rsidR="004A7A6F" w:rsidRPr="00B23A61" w:rsidRDefault="004A7A6F">
            <w:pPr>
              <w:pStyle w:val="Tabletext"/>
              <w:keepNext/>
              <w:tabs>
                <w:tab w:val="clear" w:pos="284"/>
                <w:tab w:val="clear" w:pos="567"/>
                <w:tab w:val="clear" w:pos="851"/>
                <w:tab w:val="clear" w:pos="1134"/>
                <w:tab w:val="clear" w:pos="1418"/>
                <w:tab w:val="clear" w:pos="1701"/>
                <w:tab w:val="clear" w:pos="1985"/>
                <w:tab w:val="clear" w:pos="2268"/>
                <w:tab w:val="decimal" w:pos="1417"/>
              </w:tabs>
              <w:spacing w:before="0"/>
            </w:pPr>
            <w:r>
              <w:tab/>
            </w:r>
            <w:r w:rsidRPr="00B23A61">
              <w:t>99,943</w:t>
            </w:r>
          </w:p>
          <w:p w:rsidR="004A7A6F" w:rsidRPr="00B23A61" w:rsidRDefault="004A7A6F">
            <w:pPr>
              <w:pStyle w:val="Tabletext"/>
              <w:keepNext/>
              <w:tabs>
                <w:tab w:val="clear" w:pos="284"/>
                <w:tab w:val="clear" w:pos="567"/>
                <w:tab w:val="clear" w:pos="851"/>
                <w:tab w:val="clear" w:pos="1134"/>
                <w:tab w:val="clear" w:pos="1418"/>
                <w:tab w:val="clear" w:pos="1701"/>
                <w:tab w:val="clear" w:pos="1985"/>
                <w:tab w:val="clear" w:pos="2268"/>
                <w:tab w:val="decimal" w:pos="1417"/>
              </w:tabs>
              <w:spacing w:before="0"/>
            </w:pPr>
            <w:r>
              <w:tab/>
            </w:r>
            <w:r w:rsidRPr="00B23A61">
              <w:t>99,971</w:t>
            </w:r>
          </w:p>
          <w:p w:rsidR="004A7A6F" w:rsidRPr="00B23A61" w:rsidRDefault="004A7A6F">
            <w:pPr>
              <w:pStyle w:val="Tabletext"/>
              <w:keepNext/>
              <w:tabs>
                <w:tab w:val="clear" w:pos="284"/>
                <w:tab w:val="clear" w:pos="567"/>
                <w:tab w:val="clear" w:pos="851"/>
                <w:tab w:val="clear" w:pos="1134"/>
                <w:tab w:val="clear" w:pos="1418"/>
                <w:tab w:val="clear" w:pos="1701"/>
                <w:tab w:val="clear" w:pos="1985"/>
                <w:tab w:val="clear" w:pos="2268"/>
                <w:tab w:val="decimal" w:pos="1417"/>
              </w:tabs>
              <w:spacing w:before="0"/>
            </w:pPr>
            <w:r>
              <w:tab/>
            </w:r>
            <w:r w:rsidRPr="00B23A61">
              <w:t>99,997</w:t>
            </w:r>
          </w:p>
          <w:p w:rsidR="004A7A6F" w:rsidRPr="0061407F" w:rsidRDefault="004A7A6F">
            <w:pPr>
              <w:pStyle w:val="Tabletext"/>
              <w:keepNext/>
              <w:tabs>
                <w:tab w:val="clear" w:pos="284"/>
                <w:tab w:val="clear" w:pos="567"/>
                <w:tab w:val="clear" w:pos="851"/>
                <w:tab w:val="clear" w:pos="1134"/>
                <w:tab w:val="clear" w:pos="1418"/>
                <w:tab w:val="clear" w:pos="1701"/>
                <w:tab w:val="clear" w:pos="1985"/>
                <w:tab w:val="clear" w:pos="2268"/>
                <w:tab w:val="decimal" w:pos="1417"/>
              </w:tabs>
              <w:spacing w:before="0"/>
            </w:pPr>
            <w:r>
              <w:tab/>
            </w:r>
            <w:r w:rsidRPr="0061407F">
              <w:t>100</w:t>
            </w:r>
          </w:p>
        </w:tc>
        <w:tc>
          <w:tcPr>
            <w:tcW w:w="1419" w:type="dxa"/>
            <w:tcBorders>
              <w:top w:val="single" w:sz="6" w:space="0" w:color="auto"/>
              <w:left w:val="single" w:sz="6" w:space="0" w:color="auto"/>
              <w:bottom w:val="single" w:sz="6" w:space="0" w:color="auto"/>
              <w:right w:val="single" w:sz="6" w:space="0" w:color="auto"/>
            </w:tcBorders>
          </w:tcPr>
          <w:p w:rsidR="004A7A6F" w:rsidRDefault="004A7A6F">
            <w:pPr>
              <w:pStyle w:val="Tabletext"/>
              <w:keepNext/>
              <w:spacing w:before="0"/>
              <w:jc w:val="center"/>
              <w:rPr>
                <w:color w:val="000000"/>
                <w:lang w:val="fr-CH"/>
              </w:rPr>
            </w:pPr>
            <w:r>
              <w:rPr>
                <w:color w:val="000000"/>
                <w:lang w:val="fr-CH"/>
              </w:rPr>
              <w:t>40</w:t>
            </w:r>
          </w:p>
        </w:tc>
        <w:tc>
          <w:tcPr>
            <w:tcW w:w="2557" w:type="dxa"/>
            <w:gridSpan w:val="2"/>
            <w:tcBorders>
              <w:top w:val="single" w:sz="6" w:space="0" w:color="auto"/>
              <w:left w:val="single" w:sz="6" w:space="0" w:color="auto"/>
              <w:bottom w:val="single" w:sz="6" w:space="0" w:color="auto"/>
              <w:right w:val="single" w:sz="6" w:space="0" w:color="auto"/>
            </w:tcBorders>
          </w:tcPr>
          <w:p w:rsidR="004A7A6F" w:rsidRDefault="004A7A6F">
            <w:pPr>
              <w:pStyle w:val="Tabletext"/>
              <w:keepNext/>
              <w:spacing w:before="0"/>
              <w:jc w:val="center"/>
              <w:rPr>
                <w:color w:val="000000"/>
                <w:lang w:val="fr-CH"/>
              </w:rPr>
            </w:pPr>
            <w:r>
              <w:rPr>
                <w:color w:val="000000"/>
                <w:lang w:val="fr-CH"/>
              </w:rPr>
              <w:t>60 cm</w:t>
            </w:r>
            <w:r>
              <w:rPr>
                <w:color w:val="000000"/>
                <w:lang w:val="fr-CH"/>
              </w:rPr>
              <w:br/>
              <w:t>Recommandation</w:t>
            </w:r>
            <w:r>
              <w:rPr>
                <w:color w:val="000000"/>
                <w:lang w:val="fr-CH"/>
              </w:rPr>
              <w:br/>
              <w:t>UIT-R BO.1443-</w:t>
            </w:r>
            <w:del w:id="102" w:author="Gozel, Elsa" w:date="2015-10-15T21:50:00Z">
              <w:r w:rsidDel="00564675">
                <w:rPr>
                  <w:color w:val="000000"/>
                  <w:lang w:val="fr-CH"/>
                </w:rPr>
                <w:delText>2</w:delText>
              </w:r>
            </w:del>
            <w:ins w:id="103" w:author="Gozel, Elsa" w:date="2015-10-15T21:50:00Z">
              <w:r w:rsidR="00564675">
                <w:rPr>
                  <w:color w:val="000000"/>
                  <w:lang w:val="fr-CH"/>
                </w:rPr>
                <w:t>3</w:t>
              </w:r>
            </w:ins>
            <w:r>
              <w:rPr>
                <w:color w:val="000000"/>
                <w:lang w:val="fr-CH"/>
              </w:rPr>
              <w:t>,</w:t>
            </w:r>
            <w:r>
              <w:rPr>
                <w:color w:val="000000"/>
                <w:lang w:val="fr-CH"/>
              </w:rPr>
              <w:br/>
              <w:t>Annexe 1</w:t>
            </w:r>
          </w:p>
        </w:tc>
      </w:tr>
      <w:tr w:rsidR="004A7A6F" w:rsidRPr="00704A9E" w:rsidTr="004A7A6F">
        <w:trPr>
          <w:jc w:val="center"/>
        </w:trPr>
        <w:tc>
          <w:tcPr>
            <w:tcW w:w="1415" w:type="dxa"/>
            <w:vMerge w:val="restart"/>
            <w:tcBorders>
              <w:top w:val="single" w:sz="6" w:space="0" w:color="auto"/>
              <w:left w:val="single" w:sz="6" w:space="0" w:color="auto"/>
              <w:bottom w:val="single" w:sz="6" w:space="0" w:color="auto"/>
              <w:right w:val="single" w:sz="6" w:space="0" w:color="auto"/>
            </w:tcBorders>
          </w:tcPr>
          <w:p w:rsidR="004A7A6F" w:rsidRPr="007506D6" w:rsidRDefault="004A7A6F">
            <w:pPr>
              <w:pStyle w:val="Tabletext"/>
            </w:pPr>
            <w:r w:rsidRPr="007506D6">
              <w:t>11,7-12,5 en Région 1;</w:t>
            </w:r>
          </w:p>
          <w:p w:rsidR="004A7A6F" w:rsidRPr="007506D6" w:rsidRDefault="004A7A6F">
            <w:pPr>
              <w:pStyle w:val="Tabletext"/>
            </w:pPr>
            <w:r w:rsidRPr="007506D6">
              <w:t>11,7-12,2 et 12,5-12,75 en Région 3;</w:t>
            </w:r>
          </w:p>
          <w:p w:rsidR="004A7A6F" w:rsidRPr="0061407F" w:rsidRDefault="004A7A6F">
            <w:pPr>
              <w:pStyle w:val="Tabletext"/>
            </w:pPr>
            <w:r w:rsidRPr="0061407F">
              <w:t>12,2-12,7 en Région 2</w:t>
            </w:r>
          </w:p>
        </w:tc>
        <w:tc>
          <w:tcPr>
            <w:tcW w:w="1428" w:type="dxa"/>
            <w:gridSpan w:val="2"/>
            <w:tcBorders>
              <w:top w:val="single" w:sz="6" w:space="0" w:color="auto"/>
              <w:left w:val="single" w:sz="6" w:space="0" w:color="auto"/>
              <w:bottom w:val="single" w:sz="6" w:space="0" w:color="auto"/>
              <w:right w:val="single" w:sz="6" w:space="0" w:color="auto"/>
            </w:tcBorders>
          </w:tcPr>
          <w:p w:rsidR="004A7A6F" w:rsidRPr="00D81B2A" w:rsidRDefault="004A7A6F">
            <w:pPr>
              <w:pStyle w:val="Tabletext"/>
              <w:tabs>
                <w:tab w:val="clear" w:pos="284"/>
                <w:tab w:val="clear" w:pos="567"/>
                <w:tab w:val="clear" w:pos="851"/>
                <w:tab w:val="clear" w:pos="1134"/>
                <w:tab w:val="decimal" w:pos="738"/>
              </w:tabs>
              <w:spacing w:before="20" w:after="20"/>
            </w:pPr>
            <w:r>
              <w:tab/>
            </w:r>
            <w:r w:rsidRPr="00D81B2A">
              <w:t>–178,94</w:t>
            </w:r>
          </w:p>
          <w:p w:rsidR="004A7A6F" w:rsidRPr="00D81B2A" w:rsidRDefault="004A7A6F">
            <w:pPr>
              <w:pStyle w:val="Tabletext"/>
              <w:tabs>
                <w:tab w:val="clear" w:pos="284"/>
                <w:tab w:val="clear" w:pos="567"/>
                <w:tab w:val="clear" w:pos="851"/>
                <w:tab w:val="clear" w:pos="1134"/>
                <w:tab w:val="decimal" w:pos="738"/>
              </w:tabs>
              <w:spacing w:before="20" w:after="20"/>
            </w:pPr>
            <w:r>
              <w:tab/>
            </w:r>
            <w:r w:rsidRPr="00D81B2A">
              <w:t>–178,44</w:t>
            </w:r>
          </w:p>
          <w:p w:rsidR="004A7A6F" w:rsidRPr="00D81B2A" w:rsidRDefault="004A7A6F">
            <w:pPr>
              <w:pStyle w:val="Tabletext"/>
              <w:tabs>
                <w:tab w:val="clear" w:pos="284"/>
                <w:tab w:val="clear" w:pos="567"/>
                <w:tab w:val="clear" w:pos="851"/>
                <w:tab w:val="clear" w:pos="1134"/>
                <w:tab w:val="decimal" w:pos="738"/>
              </w:tabs>
              <w:spacing w:before="20" w:after="20"/>
            </w:pPr>
            <w:r>
              <w:tab/>
            </w:r>
            <w:r w:rsidRPr="00D81B2A">
              <w:t>–176,44</w:t>
            </w:r>
          </w:p>
          <w:p w:rsidR="004A7A6F" w:rsidRPr="00D81B2A" w:rsidRDefault="004A7A6F">
            <w:pPr>
              <w:pStyle w:val="Tabletext"/>
              <w:tabs>
                <w:tab w:val="clear" w:pos="284"/>
                <w:tab w:val="clear" w:pos="567"/>
                <w:tab w:val="clear" w:pos="851"/>
                <w:tab w:val="clear" w:pos="1134"/>
                <w:tab w:val="decimal" w:pos="738"/>
              </w:tabs>
              <w:spacing w:before="20" w:after="20"/>
            </w:pPr>
            <w:r>
              <w:tab/>
            </w:r>
            <w:r w:rsidRPr="00D81B2A">
              <w:t>–171</w:t>
            </w:r>
          </w:p>
          <w:p w:rsidR="004A7A6F" w:rsidRPr="00D81B2A" w:rsidRDefault="004A7A6F">
            <w:pPr>
              <w:pStyle w:val="Tabletext"/>
              <w:tabs>
                <w:tab w:val="clear" w:pos="284"/>
                <w:tab w:val="clear" w:pos="567"/>
                <w:tab w:val="clear" w:pos="851"/>
                <w:tab w:val="clear" w:pos="1134"/>
                <w:tab w:val="decimal" w:pos="738"/>
              </w:tabs>
              <w:spacing w:before="20" w:after="20"/>
            </w:pPr>
            <w:r>
              <w:tab/>
            </w:r>
            <w:r w:rsidRPr="00D81B2A">
              <w:t>–165,5</w:t>
            </w:r>
          </w:p>
          <w:p w:rsidR="004A7A6F" w:rsidRPr="00D81B2A" w:rsidRDefault="004A7A6F">
            <w:pPr>
              <w:pStyle w:val="Tabletext"/>
              <w:tabs>
                <w:tab w:val="clear" w:pos="284"/>
                <w:tab w:val="clear" w:pos="567"/>
                <w:tab w:val="clear" w:pos="851"/>
                <w:tab w:val="clear" w:pos="1134"/>
                <w:tab w:val="decimal" w:pos="738"/>
              </w:tabs>
              <w:spacing w:before="20" w:after="20"/>
            </w:pPr>
            <w:r>
              <w:tab/>
            </w:r>
            <w:r w:rsidRPr="00D81B2A">
              <w:t>–163</w:t>
            </w:r>
          </w:p>
          <w:p w:rsidR="004A7A6F" w:rsidRPr="00D81B2A" w:rsidRDefault="004A7A6F">
            <w:pPr>
              <w:pStyle w:val="Tabletext"/>
              <w:tabs>
                <w:tab w:val="clear" w:pos="284"/>
                <w:tab w:val="clear" w:pos="567"/>
                <w:tab w:val="clear" w:pos="851"/>
                <w:tab w:val="clear" w:pos="1134"/>
                <w:tab w:val="decimal" w:pos="738"/>
              </w:tabs>
              <w:spacing w:before="20" w:after="20"/>
            </w:pPr>
            <w:r>
              <w:tab/>
            </w:r>
            <w:r w:rsidRPr="00D81B2A">
              <w:t>–161</w:t>
            </w:r>
          </w:p>
          <w:p w:rsidR="004A7A6F" w:rsidRPr="00D81B2A" w:rsidRDefault="004A7A6F">
            <w:pPr>
              <w:pStyle w:val="Tabletext"/>
              <w:tabs>
                <w:tab w:val="clear" w:pos="284"/>
                <w:tab w:val="clear" w:pos="567"/>
                <w:tab w:val="clear" w:pos="851"/>
                <w:tab w:val="clear" w:pos="1134"/>
                <w:tab w:val="decimal" w:pos="738"/>
              </w:tabs>
              <w:spacing w:before="20" w:after="20"/>
            </w:pPr>
            <w:r>
              <w:tab/>
            </w:r>
            <w:r w:rsidRPr="00D81B2A">
              <w:t>–160</w:t>
            </w:r>
          </w:p>
          <w:p w:rsidR="004A7A6F" w:rsidRPr="0061407F" w:rsidRDefault="004A7A6F">
            <w:pPr>
              <w:pStyle w:val="Tabletext"/>
              <w:tabs>
                <w:tab w:val="clear" w:pos="284"/>
                <w:tab w:val="clear" w:pos="567"/>
                <w:tab w:val="clear" w:pos="851"/>
                <w:tab w:val="clear" w:pos="1134"/>
                <w:tab w:val="decimal" w:pos="738"/>
              </w:tabs>
              <w:spacing w:before="20" w:after="20"/>
            </w:pPr>
            <w:r>
              <w:tab/>
            </w:r>
            <w:r w:rsidRPr="0061407F">
              <w:t>–160</w:t>
            </w:r>
          </w:p>
        </w:tc>
        <w:tc>
          <w:tcPr>
            <w:tcW w:w="2827" w:type="dxa"/>
            <w:tcBorders>
              <w:top w:val="single" w:sz="6" w:space="0" w:color="auto"/>
              <w:left w:val="single" w:sz="6" w:space="0" w:color="auto"/>
              <w:bottom w:val="single" w:sz="6" w:space="0" w:color="auto"/>
              <w:right w:val="single" w:sz="6" w:space="0" w:color="auto"/>
            </w:tcBorders>
          </w:tcPr>
          <w:p w:rsidR="004A7A6F" w:rsidRPr="00F72421" w:rsidRDefault="004A7A6F">
            <w:pPr>
              <w:pStyle w:val="Tabletext"/>
              <w:tabs>
                <w:tab w:val="clear" w:pos="284"/>
                <w:tab w:val="clear" w:pos="567"/>
                <w:tab w:val="clear" w:pos="851"/>
                <w:tab w:val="clear" w:pos="1134"/>
                <w:tab w:val="clear" w:pos="1418"/>
                <w:tab w:val="clear" w:pos="1701"/>
                <w:tab w:val="clear" w:pos="1871"/>
                <w:tab w:val="clear" w:pos="1985"/>
                <w:tab w:val="clear" w:pos="2268"/>
                <w:tab w:val="decimal" w:pos="1480"/>
              </w:tabs>
              <w:spacing w:before="20" w:after="20"/>
              <w:rPr>
                <w:lang w:val="fr-CH"/>
              </w:rPr>
            </w:pPr>
            <w:r>
              <w:rPr>
                <w:lang w:val="fr-CH"/>
              </w:rPr>
              <w:tab/>
            </w:r>
            <w:r w:rsidRPr="00F72421">
              <w:rPr>
                <w:lang w:val="fr-CH"/>
              </w:rPr>
              <w:t>0</w:t>
            </w:r>
          </w:p>
          <w:p w:rsidR="004A7A6F" w:rsidRPr="00F72421" w:rsidRDefault="004A7A6F">
            <w:pPr>
              <w:pStyle w:val="Tabletext"/>
              <w:tabs>
                <w:tab w:val="clear" w:pos="284"/>
                <w:tab w:val="clear" w:pos="567"/>
                <w:tab w:val="clear" w:pos="851"/>
                <w:tab w:val="clear" w:pos="1134"/>
                <w:tab w:val="clear" w:pos="1418"/>
                <w:tab w:val="clear" w:pos="1701"/>
                <w:tab w:val="clear" w:pos="1871"/>
                <w:tab w:val="clear" w:pos="1985"/>
                <w:tab w:val="clear" w:pos="2268"/>
                <w:tab w:val="decimal" w:pos="1480"/>
              </w:tabs>
              <w:spacing w:before="20" w:after="20"/>
            </w:pPr>
            <w:r>
              <w:tab/>
            </w:r>
            <w:r w:rsidRPr="00F72421">
              <w:t>33</w:t>
            </w:r>
          </w:p>
          <w:p w:rsidR="004A7A6F" w:rsidRPr="00F72421" w:rsidRDefault="004A7A6F">
            <w:pPr>
              <w:pStyle w:val="Tabletext"/>
              <w:tabs>
                <w:tab w:val="clear" w:pos="284"/>
                <w:tab w:val="clear" w:pos="567"/>
                <w:tab w:val="clear" w:pos="851"/>
                <w:tab w:val="clear" w:pos="1134"/>
                <w:tab w:val="clear" w:pos="1418"/>
                <w:tab w:val="clear" w:pos="1701"/>
                <w:tab w:val="clear" w:pos="1871"/>
                <w:tab w:val="clear" w:pos="1985"/>
                <w:tab w:val="clear" w:pos="2268"/>
                <w:tab w:val="decimal" w:pos="1480"/>
              </w:tabs>
              <w:spacing w:before="20" w:after="20"/>
            </w:pPr>
            <w:r>
              <w:tab/>
            </w:r>
            <w:r w:rsidRPr="00F72421">
              <w:t>98</w:t>
            </w:r>
          </w:p>
          <w:p w:rsidR="004A7A6F" w:rsidRPr="00F72421" w:rsidRDefault="004A7A6F">
            <w:pPr>
              <w:pStyle w:val="Tabletext"/>
              <w:tabs>
                <w:tab w:val="clear" w:pos="284"/>
                <w:tab w:val="clear" w:pos="567"/>
                <w:tab w:val="clear" w:pos="851"/>
                <w:tab w:val="clear" w:pos="1134"/>
                <w:tab w:val="clear" w:pos="1418"/>
                <w:tab w:val="clear" w:pos="1701"/>
                <w:tab w:val="clear" w:pos="1871"/>
                <w:tab w:val="clear" w:pos="1985"/>
                <w:tab w:val="clear" w:pos="2268"/>
                <w:tab w:val="decimal" w:pos="1480"/>
              </w:tabs>
              <w:spacing w:before="20" w:after="20"/>
            </w:pPr>
            <w:r>
              <w:tab/>
            </w:r>
            <w:r w:rsidRPr="00F72421">
              <w:t>99,429</w:t>
            </w:r>
          </w:p>
          <w:p w:rsidR="004A7A6F" w:rsidRPr="00F72421" w:rsidRDefault="004A7A6F">
            <w:pPr>
              <w:pStyle w:val="Tabletext"/>
              <w:tabs>
                <w:tab w:val="clear" w:pos="284"/>
                <w:tab w:val="clear" w:pos="567"/>
                <w:tab w:val="clear" w:pos="851"/>
                <w:tab w:val="clear" w:pos="1134"/>
                <w:tab w:val="clear" w:pos="1418"/>
                <w:tab w:val="clear" w:pos="1701"/>
                <w:tab w:val="clear" w:pos="1871"/>
                <w:tab w:val="clear" w:pos="1985"/>
                <w:tab w:val="clear" w:pos="2268"/>
                <w:tab w:val="decimal" w:pos="1480"/>
              </w:tabs>
              <w:spacing w:before="20" w:after="20"/>
            </w:pPr>
            <w:r>
              <w:tab/>
            </w:r>
            <w:r w:rsidRPr="00F72421">
              <w:t>99,714</w:t>
            </w:r>
          </w:p>
          <w:p w:rsidR="004A7A6F" w:rsidRPr="00F72421" w:rsidRDefault="004A7A6F">
            <w:pPr>
              <w:pStyle w:val="Tabletext"/>
              <w:tabs>
                <w:tab w:val="clear" w:pos="284"/>
                <w:tab w:val="clear" w:pos="567"/>
                <w:tab w:val="clear" w:pos="851"/>
                <w:tab w:val="clear" w:pos="1134"/>
                <w:tab w:val="clear" w:pos="1418"/>
                <w:tab w:val="clear" w:pos="1701"/>
                <w:tab w:val="clear" w:pos="1871"/>
                <w:tab w:val="clear" w:pos="1985"/>
                <w:tab w:val="clear" w:pos="2268"/>
                <w:tab w:val="decimal" w:pos="1480"/>
              </w:tabs>
              <w:spacing w:before="20" w:after="20"/>
            </w:pPr>
            <w:r>
              <w:tab/>
            </w:r>
            <w:r w:rsidRPr="00F72421">
              <w:t>99,857</w:t>
            </w:r>
          </w:p>
          <w:p w:rsidR="004A7A6F" w:rsidRPr="00F72421" w:rsidRDefault="004A7A6F">
            <w:pPr>
              <w:pStyle w:val="Tabletext"/>
              <w:tabs>
                <w:tab w:val="clear" w:pos="284"/>
                <w:tab w:val="clear" w:pos="567"/>
                <w:tab w:val="clear" w:pos="851"/>
                <w:tab w:val="clear" w:pos="1134"/>
                <w:tab w:val="clear" w:pos="1418"/>
                <w:tab w:val="clear" w:pos="1701"/>
                <w:tab w:val="clear" w:pos="1871"/>
                <w:tab w:val="clear" w:pos="1985"/>
                <w:tab w:val="clear" w:pos="2268"/>
                <w:tab w:val="decimal" w:pos="1480"/>
              </w:tabs>
              <w:spacing w:before="20" w:after="20"/>
            </w:pPr>
            <w:r>
              <w:tab/>
            </w:r>
            <w:r w:rsidRPr="00F72421">
              <w:t>99,943</w:t>
            </w:r>
          </w:p>
          <w:p w:rsidR="004A7A6F" w:rsidRPr="00F72421" w:rsidRDefault="004A7A6F">
            <w:pPr>
              <w:pStyle w:val="Tabletext"/>
              <w:tabs>
                <w:tab w:val="clear" w:pos="284"/>
                <w:tab w:val="clear" w:pos="567"/>
                <w:tab w:val="clear" w:pos="851"/>
                <w:tab w:val="clear" w:pos="1134"/>
                <w:tab w:val="clear" w:pos="1418"/>
                <w:tab w:val="clear" w:pos="1701"/>
                <w:tab w:val="clear" w:pos="1871"/>
                <w:tab w:val="clear" w:pos="1985"/>
                <w:tab w:val="clear" w:pos="2268"/>
                <w:tab w:val="decimal" w:pos="1480"/>
              </w:tabs>
              <w:spacing w:before="20" w:after="20"/>
            </w:pPr>
            <w:r>
              <w:tab/>
            </w:r>
            <w:r w:rsidRPr="00F72421">
              <w:t>99,991</w:t>
            </w:r>
          </w:p>
          <w:p w:rsidR="004A7A6F" w:rsidRPr="00F72421" w:rsidRDefault="004A7A6F">
            <w:pPr>
              <w:pStyle w:val="Tabletext"/>
              <w:tabs>
                <w:tab w:val="clear" w:pos="284"/>
                <w:tab w:val="clear" w:pos="567"/>
                <w:tab w:val="clear" w:pos="851"/>
                <w:tab w:val="clear" w:pos="1134"/>
                <w:tab w:val="clear" w:pos="1418"/>
                <w:tab w:val="clear" w:pos="1701"/>
                <w:tab w:val="clear" w:pos="1871"/>
                <w:tab w:val="clear" w:pos="1985"/>
                <w:tab w:val="clear" w:pos="2268"/>
                <w:tab w:val="decimal" w:pos="1480"/>
              </w:tabs>
              <w:spacing w:before="20" w:after="20"/>
              <w:rPr>
                <w:lang w:val="fr-CH"/>
              </w:rPr>
            </w:pPr>
            <w:r>
              <w:tab/>
            </w:r>
            <w:r w:rsidRPr="00F72421">
              <w:t>100</w:t>
            </w:r>
          </w:p>
        </w:tc>
        <w:tc>
          <w:tcPr>
            <w:tcW w:w="1428" w:type="dxa"/>
            <w:gridSpan w:val="2"/>
            <w:tcBorders>
              <w:top w:val="single" w:sz="6" w:space="0" w:color="auto"/>
              <w:left w:val="single" w:sz="6" w:space="0" w:color="auto"/>
              <w:bottom w:val="single" w:sz="6" w:space="0" w:color="auto"/>
              <w:right w:val="single" w:sz="6" w:space="0" w:color="auto"/>
            </w:tcBorders>
          </w:tcPr>
          <w:p w:rsidR="004A7A6F" w:rsidRPr="0061407F" w:rsidRDefault="004A7A6F">
            <w:pPr>
              <w:pStyle w:val="Tabletext"/>
              <w:spacing w:before="20" w:after="20"/>
              <w:jc w:val="center"/>
            </w:pPr>
            <w:r w:rsidRPr="0061407F">
              <w:t>40</w:t>
            </w:r>
          </w:p>
        </w:tc>
        <w:tc>
          <w:tcPr>
            <w:tcW w:w="2548" w:type="dxa"/>
            <w:tcBorders>
              <w:top w:val="single" w:sz="6" w:space="0" w:color="auto"/>
              <w:left w:val="single" w:sz="6" w:space="0" w:color="auto"/>
              <w:bottom w:val="single" w:sz="6" w:space="0" w:color="auto"/>
              <w:right w:val="single" w:sz="6" w:space="0" w:color="auto"/>
            </w:tcBorders>
          </w:tcPr>
          <w:p w:rsidR="004A7A6F" w:rsidRPr="00251E29" w:rsidRDefault="004A7A6F">
            <w:pPr>
              <w:pStyle w:val="Tabletext"/>
              <w:spacing w:before="20" w:after="20"/>
              <w:jc w:val="center"/>
            </w:pPr>
            <w:r w:rsidRPr="00251E29">
              <w:t>90 cm</w:t>
            </w:r>
            <w:r w:rsidRPr="00251E29">
              <w:br/>
              <w:t>Recommandation</w:t>
            </w:r>
            <w:r w:rsidRPr="00251E29">
              <w:br/>
              <w:t>UIT-R BO.1443-</w:t>
            </w:r>
            <w:del w:id="104" w:author="Gozel, Elsa" w:date="2015-10-15T21:50:00Z">
              <w:r w:rsidRPr="00251E29" w:rsidDel="00564675">
                <w:delText>2</w:delText>
              </w:r>
            </w:del>
            <w:ins w:id="105" w:author="Gozel, Elsa" w:date="2015-10-15T21:50:00Z">
              <w:r w:rsidR="00564675">
                <w:t>3</w:t>
              </w:r>
            </w:ins>
            <w:r w:rsidRPr="00251E29">
              <w:t>,</w:t>
            </w:r>
            <w:r w:rsidRPr="00251E29">
              <w:br/>
              <w:t>Annexe 1</w:t>
            </w:r>
          </w:p>
        </w:tc>
      </w:tr>
      <w:tr w:rsidR="004A7A6F" w:rsidRPr="00704A9E" w:rsidTr="004A7A6F">
        <w:trPr>
          <w:jc w:val="center"/>
        </w:trPr>
        <w:tc>
          <w:tcPr>
            <w:tcW w:w="1415" w:type="dxa"/>
            <w:vMerge/>
            <w:tcBorders>
              <w:top w:val="single" w:sz="6" w:space="0" w:color="auto"/>
              <w:left w:val="single" w:sz="6" w:space="0" w:color="auto"/>
              <w:bottom w:val="single" w:sz="6" w:space="0" w:color="auto"/>
              <w:right w:val="single" w:sz="6" w:space="0" w:color="auto"/>
            </w:tcBorders>
            <w:vAlign w:val="center"/>
          </w:tcPr>
          <w:p w:rsidR="004A7A6F" w:rsidRDefault="004A7A6F">
            <w:pPr>
              <w:pStyle w:val="Tabletext"/>
              <w:rPr>
                <w:color w:val="000000"/>
                <w:lang w:val="fr-CH"/>
              </w:rPr>
            </w:pPr>
          </w:p>
        </w:tc>
        <w:tc>
          <w:tcPr>
            <w:tcW w:w="1428" w:type="dxa"/>
            <w:gridSpan w:val="2"/>
            <w:tcBorders>
              <w:top w:val="single" w:sz="6" w:space="0" w:color="auto"/>
              <w:left w:val="single" w:sz="6" w:space="0" w:color="auto"/>
              <w:bottom w:val="single" w:sz="6" w:space="0" w:color="auto"/>
              <w:right w:val="single" w:sz="6" w:space="0" w:color="auto"/>
            </w:tcBorders>
          </w:tcPr>
          <w:p w:rsidR="004A7A6F" w:rsidRPr="00D81B2A" w:rsidRDefault="004A7A6F">
            <w:pPr>
              <w:pStyle w:val="Tabletext"/>
              <w:tabs>
                <w:tab w:val="clear" w:pos="284"/>
                <w:tab w:val="clear" w:pos="567"/>
                <w:tab w:val="clear" w:pos="851"/>
                <w:tab w:val="clear" w:pos="1134"/>
                <w:tab w:val="decimal" w:pos="738"/>
              </w:tabs>
              <w:spacing w:before="20" w:after="20"/>
            </w:pPr>
            <w:r>
              <w:tab/>
            </w:r>
            <w:r w:rsidRPr="00D81B2A">
              <w:t>–182,44</w:t>
            </w:r>
          </w:p>
          <w:p w:rsidR="004A7A6F" w:rsidRPr="00D81B2A" w:rsidRDefault="004A7A6F">
            <w:pPr>
              <w:pStyle w:val="Tabletext"/>
              <w:tabs>
                <w:tab w:val="clear" w:pos="284"/>
                <w:tab w:val="clear" w:pos="567"/>
                <w:tab w:val="clear" w:pos="851"/>
                <w:tab w:val="clear" w:pos="1134"/>
                <w:tab w:val="decimal" w:pos="738"/>
              </w:tabs>
              <w:spacing w:before="20" w:after="20"/>
            </w:pPr>
            <w:r>
              <w:tab/>
            </w:r>
            <w:r w:rsidRPr="00D81B2A">
              <w:t>–180,69</w:t>
            </w:r>
          </w:p>
          <w:p w:rsidR="004A7A6F" w:rsidRPr="00D81B2A" w:rsidRDefault="004A7A6F">
            <w:pPr>
              <w:pStyle w:val="Tabletext"/>
              <w:tabs>
                <w:tab w:val="clear" w:pos="284"/>
                <w:tab w:val="clear" w:pos="567"/>
                <w:tab w:val="clear" w:pos="851"/>
                <w:tab w:val="clear" w:pos="1134"/>
                <w:tab w:val="decimal" w:pos="738"/>
              </w:tabs>
              <w:spacing w:before="20" w:after="20"/>
            </w:pPr>
            <w:r>
              <w:tab/>
            </w:r>
            <w:r w:rsidRPr="00D81B2A">
              <w:t>–179,19</w:t>
            </w:r>
          </w:p>
          <w:p w:rsidR="004A7A6F" w:rsidRPr="00D81B2A" w:rsidRDefault="004A7A6F">
            <w:pPr>
              <w:pStyle w:val="Tabletext"/>
              <w:tabs>
                <w:tab w:val="clear" w:pos="284"/>
                <w:tab w:val="clear" w:pos="567"/>
                <w:tab w:val="clear" w:pos="851"/>
                <w:tab w:val="clear" w:pos="1134"/>
                <w:tab w:val="decimal" w:pos="738"/>
              </w:tabs>
              <w:spacing w:before="20" w:after="20"/>
            </w:pPr>
            <w:r>
              <w:tab/>
            </w:r>
            <w:r w:rsidRPr="00D81B2A">
              <w:t>–178,44</w:t>
            </w:r>
          </w:p>
          <w:p w:rsidR="004A7A6F" w:rsidRPr="00D81B2A" w:rsidRDefault="004A7A6F">
            <w:pPr>
              <w:pStyle w:val="Tabletext"/>
              <w:tabs>
                <w:tab w:val="clear" w:pos="284"/>
                <w:tab w:val="clear" w:pos="567"/>
                <w:tab w:val="clear" w:pos="851"/>
                <w:tab w:val="clear" w:pos="1134"/>
                <w:tab w:val="decimal" w:pos="738"/>
              </w:tabs>
              <w:spacing w:before="20" w:after="20"/>
            </w:pPr>
            <w:r>
              <w:tab/>
            </w:r>
            <w:r w:rsidRPr="00D81B2A">
              <w:t>–174,94</w:t>
            </w:r>
          </w:p>
          <w:p w:rsidR="004A7A6F" w:rsidRPr="00D81B2A" w:rsidRDefault="004A7A6F">
            <w:pPr>
              <w:pStyle w:val="Tabletext"/>
              <w:tabs>
                <w:tab w:val="clear" w:pos="284"/>
                <w:tab w:val="clear" w:pos="567"/>
                <w:tab w:val="clear" w:pos="851"/>
                <w:tab w:val="clear" w:pos="1134"/>
                <w:tab w:val="decimal" w:pos="738"/>
              </w:tabs>
              <w:spacing w:before="20" w:after="20"/>
            </w:pPr>
            <w:r>
              <w:tab/>
            </w:r>
            <w:r w:rsidRPr="00D81B2A">
              <w:t>–173,75</w:t>
            </w:r>
          </w:p>
          <w:p w:rsidR="004A7A6F" w:rsidRPr="00D81B2A" w:rsidRDefault="004A7A6F">
            <w:pPr>
              <w:pStyle w:val="Tabletext"/>
              <w:tabs>
                <w:tab w:val="clear" w:pos="284"/>
                <w:tab w:val="clear" w:pos="567"/>
                <w:tab w:val="clear" w:pos="851"/>
                <w:tab w:val="clear" w:pos="1134"/>
                <w:tab w:val="decimal" w:pos="738"/>
              </w:tabs>
              <w:spacing w:before="20" w:after="20"/>
            </w:pPr>
            <w:r>
              <w:tab/>
            </w:r>
            <w:r w:rsidRPr="00D81B2A">
              <w:t>–173</w:t>
            </w:r>
          </w:p>
          <w:p w:rsidR="004A7A6F" w:rsidRPr="00D81B2A" w:rsidRDefault="004A7A6F">
            <w:pPr>
              <w:pStyle w:val="Tabletext"/>
              <w:tabs>
                <w:tab w:val="clear" w:pos="284"/>
                <w:tab w:val="clear" w:pos="567"/>
                <w:tab w:val="clear" w:pos="851"/>
                <w:tab w:val="clear" w:pos="1134"/>
                <w:tab w:val="decimal" w:pos="738"/>
              </w:tabs>
              <w:spacing w:before="20" w:after="20"/>
            </w:pPr>
            <w:r>
              <w:tab/>
            </w:r>
            <w:r w:rsidRPr="00D81B2A">
              <w:t>–169,5</w:t>
            </w:r>
          </w:p>
          <w:p w:rsidR="004A7A6F" w:rsidRPr="00D81B2A" w:rsidRDefault="004A7A6F">
            <w:pPr>
              <w:pStyle w:val="Tabletext"/>
              <w:tabs>
                <w:tab w:val="clear" w:pos="284"/>
                <w:tab w:val="clear" w:pos="567"/>
                <w:tab w:val="clear" w:pos="851"/>
                <w:tab w:val="clear" w:pos="1134"/>
                <w:tab w:val="decimal" w:pos="738"/>
              </w:tabs>
              <w:spacing w:before="20" w:after="20"/>
            </w:pPr>
            <w:r>
              <w:tab/>
            </w:r>
            <w:r w:rsidRPr="00D81B2A">
              <w:t>–167,8</w:t>
            </w:r>
          </w:p>
          <w:p w:rsidR="004A7A6F" w:rsidRPr="00D81B2A" w:rsidRDefault="004A7A6F">
            <w:pPr>
              <w:pStyle w:val="Tabletext"/>
              <w:tabs>
                <w:tab w:val="clear" w:pos="284"/>
                <w:tab w:val="clear" w:pos="567"/>
                <w:tab w:val="clear" w:pos="851"/>
                <w:tab w:val="clear" w:pos="1134"/>
                <w:tab w:val="decimal" w:pos="738"/>
              </w:tabs>
              <w:spacing w:before="20" w:after="20"/>
            </w:pPr>
            <w:r>
              <w:tab/>
            </w:r>
            <w:r w:rsidRPr="00D81B2A">
              <w:t>–164</w:t>
            </w:r>
          </w:p>
          <w:p w:rsidR="004A7A6F" w:rsidRPr="00D81B2A" w:rsidRDefault="004A7A6F">
            <w:pPr>
              <w:pStyle w:val="Tabletext"/>
              <w:tabs>
                <w:tab w:val="clear" w:pos="284"/>
                <w:tab w:val="clear" w:pos="567"/>
                <w:tab w:val="clear" w:pos="851"/>
                <w:tab w:val="clear" w:pos="1134"/>
                <w:tab w:val="decimal" w:pos="738"/>
              </w:tabs>
              <w:spacing w:before="20" w:after="20"/>
            </w:pPr>
            <w:r>
              <w:tab/>
            </w:r>
            <w:r w:rsidRPr="00D81B2A">
              <w:t>–161,9</w:t>
            </w:r>
          </w:p>
          <w:p w:rsidR="004A7A6F" w:rsidRPr="00D81B2A" w:rsidRDefault="004A7A6F">
            <w:pPr>
              <w:pStyle w:val="Tabletext"/>
              <w:tabs>
                <w:tab w:val="clear" w:pos="284"/>
                <w:tab w:val="clear" w:pos="567"/>
                <w:tab w:val="clear" w:pos="851"/>
                <w:tab w:val="clear" w:pos="1134"/>
                <w:tab w:val="decimal" w:pos="738"/>
              </w:tabs>
              <w:spacing w:before="20" w:after="20"/>
            </w:pPr>
            <w:r>
              <w:tab/>
            </w:r>
            <w:r w:rsidRPr="00D81B2A">
              <w:t>–161</w:t>
            </w:r>
          </w:p>
          <w:p w:rsidR="004A7A6F" w:rsidRPr="00D81B2A" w:rsidRDefault="004A7A6F">
            <w:pPr>
              <w:pStyle w:val="Tabletext"/>
              <w:tabs>
                <w:tab w:val="clear" w:pos="284"/>
                <w:tab w:val="clear" w:pos="567"/>
                <w:tab w:val="clear" w:pos="851"/>
                <w:tab w:val="clear" w:pos="1134"/>
                <w:tab w:val="decimal" w:pos="738"/>
              </w:tabs>
              <w:spacing w:before="20" w:after="20"/>
            </w:pPr>
            <w:r>
              <w:tab/>
            </w:r>
            <w:r w:rsidRPr="00D81B2A">
              <w:t>–160,4</w:t>
            </w:r>
          </w:p>
          <w:p w:rsidR="004A7A6F" w:rsidRPr="0061407F" w:rsidRDefault="004A7A6F">
            <w:pPr>
              <w:pStyle w:val="Tabletext"/>
              <w:tabs>
                <w:tab w:val="clear" w:pos="284"/>
                <w:tab w:val="clear" w:pos="567"/>
                <w:tab w:val="clear" w:pos="851"/>
                <w:tab w:val="clear" w:pos="1134"/>
                <w:tab w:val="decimal" w:pos="738"/>
              </w:tabs>
              <w:spacing w:before="20" w:after="20"/>
            </w:pPr>
            <w:r>
              <w:tab/>
            </w:r>
            <w:r w:rsidRPr="0061407F">
              <w:t>–160</w:t>
            </w:r>
          </w:p>
        </w:tc>
        <w:tc>
          <w:tcPr>
            <w:tcW w:w="2827" w:type="dxa"/>
            <w:tcBorders>
              <w:top w:val="single" w:sz="6" w:space="0" w:color="auto"/>
              <w:left w:val="single" w:sz="6" w:space="0" w:color="auto"/>
              <w:bottom w:val="single" w:sz="6" w:space="0" w:color="auto"/>
              <w:right w:val="single" w:sz="6" w:space="0" w:color="auto"/>
            </w:tcBorders>
          </w:tcPr>
          <w:p w:rsidR="004A7A6F" w:rsidRPr="00F72421" w:rsidRDefault="004A7A6F">
            <w:pPr>
              <w:pStyle w:val="Tabletext"/>
              <w:tabs>
                <w:tab w:val="clear" w:pos="284"/>
                <w:tab w:val="clear" w:pos="567"/>
                <w:tab w:val="clear" w:pos="851"/>
                <w:tab w:val="clear" w:pos="1134"/>
                <w:tab w:val="clear" w:pos="1418"/>
                <w:tab w:val="clear" w:pos="1701"/>
                <w:tab w:val="clear" w:pos="1871"/>
                <w:tab w:val="clear" w:pos="1985"/>
                <w:tab w:val="clear" w:pos="2268"/>
                <w:tab w:val="decimal" w:pos="1480"/>
              </w:tabs>
              <w:spacing w:before="20" w:after="20"/>
              <w:rPr>
                <w:lang w:val="fr-CH"/>
              </w:rPr>
            </w:pPr>
            <w:r>
              <w:rPr>
                <w:lang w:val="fr-CH"/>
              </w:rPr>
              <w:tab/>
            </w:r>
            <w:r w:rsidRPr="00F72421">
              <w:rPr>
                <w:lang w:val="fr-CH"/>
              </w:rPr>
              <w:t>0</w:t>
            </w:r>
          </w:p>
          <w:p w:rsidR="004A7A6F" w:rsidRPr="00F72421" w:rsidRDefault="004A7A6F">
            <w:pPr>
              <w:pStyle w:val="Tabletext"/>
              <w:tabs>
                <w:tab w:val="clear" w:pos="284"/>
                <w:tab w:val="clear" w:pos="567"/>
                <w:tab w:val="clear" w:pos="851"/>
                <w:tab w:val="clear" w:pos="1134"/>
                <w:tab w:val="clear" w:pos="1418"/>
                <w:tab w:val="clear" w:pos="1701"/>
                <w:tab w:val="clear" w:pos="1871"/>
                <w:tab w:val="clear" w:pos="1985"/>
                <w:tab w:val="clear" w:pos="2268"/>
                <w:tab w:val="decimal" w:pos="1480"/>
              </w:tabs>
              <w:spacing w:before="20" w:after="20"/>
            </w:pPr>
            <w:r>
              <w:tab/>
            </w:r>
            <w:r w:rsidRPr="00F72421">
              <w:t>90</w:t>
            </w:r>
          </w:p>
          <w:p w:rsidR="004A7A6F" w:rsidRPr="00F72421" w:rsidRDefault="004A7A6F">
            <w:pPr>
              <w:pStyle w:val="Tabletext"/>
              <w:tabs>
                <w:tab w:val="clear" w:pos="284"/>
                <w:tab w:val="clear" w:pos="567"/>
                <w:tab w:val="clear" w:pos="851"/>
                <w:tab w:val="clear" w:pos="1134"/>
                <w:tab w:val="clear" w:pos="1418"/>
                <w:tab w:val="clear" w:pos="1701"/>
                <w:tab w:val="clear" w:pos="1871"/>
                <w:tab w:val="clear" w:pos="1985"/>
                <w:tab w:val="clear" w:pos="2268"/>
                <w:tab w:val="decimal" w:pos="1480"/>
              </w:tabs>
              <w:spacing w:before="20" w:after="20"/>
            </w:pPr>
            <w:r>
              <w:tab/>
            </w:r>
            <w:r w:rsidRPr="00F72421">
              <w:t>98,9</w:t>
            </w:r>
          </w:p>
          <w:p w:rsidR="004A7A6F" w:rsidRPr="00F72421" w:rsidRDefault="004A7A6F">
            <w:pPr>
              <w:pStyle w:val="Tabletext"/>
              <w:tabs>
                <w:tab w:val="clear" w:pos="284"/>
                <w:tab w:val="clear" w:pos="567"/>
                <w:tab w:val="clear" w:pos="851"/>
                <w:tab w:val="clear" w:pos="1134"/>
                <w:tab w:val="clear" w:pos="1418"/>
                <w:tab w:val="clear" w:pos="1701"/>
                <w:tab w:val="clear" w:pos="1871"/>
                <w:tab w:val="clear" w:pos="1985"/>
                <w:tab w:val="clear" w:pos="2268"/>
                <w:tab w:val="decimal" w:pos="1480"/>
              </w:tabs>
              <w:spacing w:before="20" w:after="20"/>
            </w:pPr>
            <w:r>
              <w:tab/>
            </w:r>
            <w:r w:rsidRPr="00F72421">
              <w:t>98,9</w:t>
            </w:r>
          </w:p>
          <w:p w:rsidR="004A7A6F" w:rsidRPr="00F72421" w:rsidRDefault="004A7A6F">
            <w:pPr>
              <w:pStyle w:val="Tabletext"/>
              <w:tabs>
                <w:tab w:val="clear" w:pos="284"/>
                <w:tab w:val="clear" w:pos="567"/>
                <w:tab w:val="clear" w:pos="851"/>
                <w:tab w:val="clear" w:pos="1134"/>
                <w:tab w:val="clear" w:pos="1418"/>
                <w:tab w:val="clear" w:pos="1701"/>
                <w:tab w:val="clear" w:pos="1871"/>
                <w:tab w:val="clear" w:pos="1985"/>
                <w:tab w:val="clear" w:pos="2268"/>
                <w:tab w:val="decimal" w:pos="1480"/>
              </w:tabs>
              <w:spacing w:before="20" w:after="20"/>
            </w:pPr>
            <w:r>
              <w:tab/>
            </w:r>
            <w:r w:rsidRPr="00F72421">
              <w:t>99,5</w:t>
            </w:r>
          </w:p>
          <w:p w:rsidR="004A7A6F" w:rsidRPr="00F72421" w:rsidRDefault="004A7A6F">
            <w:pPr>
              <w:pStyle w:val="Tabletext"/>
              <w:tabs>
                <w:tab w:val="clear" w:pos="284"/>
                <w:tab w:val="clear" w:pos="567"/>
                <w:tab w:val="clear" w:pos="851"/>
                <w:tab w:val="clear" w:pos="1134"/>
                <w:tab w:val="clear" w:pos="1418"/>
                <w:tab w:val="clear" w:pos="1701"/>
                <w:tab w:val="clear" w:pos="1871"/>
                <w:tab w:val="clear" w:pos="1985"/>
                <w:tab w:val="clear" w:pos="2268"/>
                <w:tab w:val="decimal" w:pos="1480"/>
              </w:tabs>
              <w:spacing w:before="20" w:after="20"/>
            </w:pPr>
            <w:r>
              <w:tab/>
            </w:r>
            <w:r w:rsidRPr="00F72421">
              <w:t>99,68</w:t>
            </w:r>
          </w:p>
          <w:p w:rsidR="004A7A6F" w:rsidRPr="00F72421" w:rsidRDefault="004A7A6F">
            <w:pPr>
              <w:pStyle w:val="Tabletext"/>
              <w:tabs>
                <w:tab w:val="clear" w:pos="284"/>
                <w:tab w:val="clear" w:pos="567"/>
                <w:tab w:val="clear" w:pos="851"/>
                <w:tab w:val="clear" w:pos="1134"/>
                <w:tab w:val="clear" w:pos="1418"/>
                <w:tab w:val="clear" w:pos="1701"/>
                <w:tab w:val="clear" w:pos="1871"/>
                <w:tab w:val="clear" w:pos="1985"/>
                <w:tab w:val="clear" w:pos="2268"/>
                <w:tab w:val="decimal" w:pos="1480"/>
              </w:tabs>
              <w:spacing w:before="20" w:after="20"/>
            </w:pPr>
            <w:r>
              <w:tab/>
            </w:r>
            <w:r w:rsidRPr="00F72421">
              <w:t>99,68</w:t>
            </w:r>
          </w:p>
          <w:p w:rsidR="004A7A6F" w:rsidRPr="00F72421" w:rsidRDefault="004A7A6F">
            <w:pPr>
              <w:pStyle w:val="Tabletext"/>
              <w:tabs>
                <w:tab w:val="clear" w:pos="284"/>
                <w:tab w:val="clear" w:pos="567"/>
                <w:tab w:val="clear" w:pos="851"/>
                <w:tab w:val="clear" w:pos="1134"/>
                <w:tab w:val="clear" w:pos="1418"/>
                <w:tab w:val="clear" w:pos="1701"/>
                <w:tab w:val="clear" w:pos="1871"/>
                <w:tab w:val="clear" w:pos="1985"/>
                <w:tab w:val="clear" w:pos="2268"/>
                <w:tab w:val="decimal" w:pos="1480"/>
              </w:tabs>
              <w:spacing w:before="20" w:after="20"/>
            </w:pPr>
            <w:r>
              <w:tab/>
            </w:r>
            <w:r w:rsidRPr="00F72421">
              <w:t>99,85</w:t>
            </w:r>
          </w:p>
          <w:p w:rsidR="004A7A6F" w:rsidRPr="00F72421" w:rsidRDefault="004A7A6F">
            <w:pPr>
              <w:pStyle w:val="Tabletext"/>
              <w:tabs>
                <w:tab w:val="clear" w:pos="284"/>
                <w:tab w:val="clear" w:pos="567"/>
                <w:tab w:val="clear" w:pos="851"/>
                <w:tab w:val="clear" w:pos="1134"/>
                <w:tab w:val="clear" w:pos="1418"/>
                <w:tab w:val="clear" w:pos="1701"/>
                <w:tab w:val="clear" w:pos="1871"/>
                <w:tab w:val="clear" w:pos="1985"/>
                <w:tab w:val="clear" w:pos="2268"/>
                <w:tab w:val="decimal" w:pos="1480"/>
              </w:tabs>
              <w:spacing w:before="20" w:after="20"/>
            </w:pPr>
            <w:r>
              <w:tab/>
            </w:r>
            <w:r w:rsidRPr="00F72421">
              <w:t>99,915</w:t>
            </w:r>
          </w:p>
          <w:p w:rsidR="004A7A6F" w:rsidRPr="00F72421" w:rsidRDefault="004A7A6F">
            <w:pPr>
              <w:pStyle w:val="Tabletext"/>
              <w:tabs>
                <w:tab w:val="clear" w:pos="284"/>
                <w:tab w:val="clear" w:pos="567"/>
                <w:tab w:val="clear" w:pos="851"/>
                <w:tab w:val="clear" w:pos="1134"/>
                <w:tab w:val="clear" w:pos="1418"/>
                <w:tab w:val="clear" w:pos="1701"/>
                <w:tab w:val="clear" w:pos="1871"/>
                <w:tab w:val="clear" w:pos="1985"/>
                <w:tab w:val="clear" w:pos="2268"/>
                <w:tab w:val="decimal" w:pos="1480"/>
              </w:tabs>
              <w:spacing w:before="20" w:after="20"/>
            </w:pPr>
            <w:r>
              <w:tab/>
            </w:r>
            <w:r w:rsidRPr="00F72421">
              <w:t>99,94</w:t>
            </w:r>
          </w:p>
          <w:p w:rsidR="004A7A6F" w:rsidRPr="00F72421" w:rsidRDefault="004A7A6F">
            <w:pPr>
              <w:pStyle w:val="Tabletext"/>
              <w:tabs>
                <w:tab w:val="clear" w:pos="284"/>
                <w:tab w:val="clear" w:pos="567"/>
                <w:tab w:val="clear" w:pos="851"/>
                <w:tab w:val="clear" w:pos="1134"/>
                <w:tab w:val="clear" w:pos="1418"/>
                <w:tab w:val="clear" w:pos="1701"/>
                <w:tab w:val="clear" w:pos="1871"/>
                <w:tab w:val="clear" w:pos="1985"/>
                <w:tab w:val="clear" w:pos="2268"/>
                <w:tab w:val="decimal" w:pos="1480"/>
              </w:tabs>
              <w:spacing w:before="20" w:after="20"/>
            </w:pPr>
            <w:r>
              <w:tab/>
            </w:r>
            <w:r w:rsidRPr="00F72421">
              <w:t>99,97</w:t>
            </w:r>
          </w:p>
          <w:p w:rsidR="004A7A6F" w:rsidRPr="00F72421" w:rsidRDefault="004A7A6F">
            <w:pPr>
              <w:pStyle w:val="Tabletext"/>
              <w:tabs>
                <w:tab w:val="clear" w:pos="284"/>
                <w:tab w:val="clear" w:pos="567"/>
                <w:tab w:val="clear" w:pos="851"/>
                <w:tab w:val="clear" w:pos="1134"/>
                <w:tab w:val="clear" w:pos="1418"/>
                <w:tab w:val="clear" w:pos="1701"/>
                <w:tab w:val="clear" w:pos="1871"/>
                <w:tab w:val="clear" w:pos="1985"/>
                <w:tab w:val="clear" w:pos="2268"/>
                <w:tab w:val="decimal" w:pos="1480"/>
              </w:tabs>
              <w:spacing w:before="20" w:after="20"/>
            </w:pPr>
            <w:r>
              <w:tab/>
            </w:r>
            <w:r w:rsidRPr="00F72421">
              <w:t>99,99</w:t>
            </w:r>
          </w:p>
          <w:p w:rsidR="004A7A6F" w:rsidRPr="00F72421" w:rsidRDefault="004A7A6F">
            <w:pPr>
              <w:pStyle w:val="Tabletext"/>
              <w:tabs>
                <w:tab w:val="clear" w:pos="284"/>
                <w:tab w:val="clear" w:pos="567"/>
                <w:tab w:val="clear" w:pos="851"/>
                <w:tab w:val="clear" w:pos="1134"/>
                <w:tab w:val="clear" w:pos="1418"/>
                <w:tab w:val="clear" w:pos="1701"/>
                <w:tab w:val="clear" w:pos="1871"/>
                <w:tab w:val="clear" w:pos="1985"/>
                <w:tab w:val="clear" w:pos="2268"/>
                <w:tab w:val="decimal" w:pos="1480"/>
              </w:tabs>
              <w:spacing w:before="20" w:after="20"/>
            </w:pPr>
            <w:r>
              <w:tab/>
            </w:r>
            <w:r w:rsidRPr="00F72421">
              <w:t>99,998</w:t>
            </w:r>
          </w:p>
          <w:p w:rsidR="004A7A6F" w:rsidRPr="00F72421" w:rsidRDefault="004A7A6F">
            <w:pPr>
              <w:pStyle w:val="Tabletext"/>
              <w:tabs>
                <w:tab w:val="clear" w:pos="284"/>
                <w:tab w:val="clear" w:pos="567"/>
                <w:tab w:val="clear" w:pos="851"/>
                <w:tab w:val="clear" w:pos="1134"/>
                <w:tab w:val="clear" w:pos="1418"/>
                <w:tab w:val="clear" w:pos="1701"/>
                <w:tab w:val="clear" w:pos="1871"/>
                <w:tab w:val="clear" w:pos="1985"/>
                <w:tab w:val="clear" w:pos="2268"/>
                <w:tab w:val="decimal" w:pos="1480"/>
              </w:tabs>
              <w:spacing w:before="20" w:after="20"/>
              <w:rPr>
                <w:lang w:val="fr-CH"/>
              </w:rPr>
            </w:pPr>
            <w:r>
              <w:tab/>
            </w:r>
            <w:r w:rsidRPr="00F72421">
              <w:t>100</w:t>
            </w:r>
          </w:p>
        </w:tc>
        <w:tc>
          <w:tcPr>
            <w:tcW w:w="1428" w:type="dxa"/>
            <w:gridSpan w:val="2"/>
            <w:tcBorders>
              <w:top w:val="single" w:sz="6" w:space="0" w:color="auto"/>
              <w:left w:val="single" w:sz="6" w:space="0" w:color="auto"/>
              <w:bottom w:val="single" w:sz="6" w:space="0" w:color="auto"/>
              <w:right w:val="single" w:sz="6" w:space="0" w:color="auto"/>
            </w:tcBorders>
          </w:tcPr>
          <w:p w:rsidR="004A7A6F" w:rsidRPr="000311FC" w:rsidRDefault="004A7A6F">
            <w:pPr>
              <w:pStyle w:val="Tabletext"/>
              <w:spacing w:before="20" w:after="20"/>
              <w:jc w:val="center"/>
            </w:pPr>
            <w:r w:rsidRPr="000311FC">
              <w:t>40</w:t>
            </w:r>
          </w:p>
        </w:tc>
        <w:tc>
          <w:tcPr>
            <w:tcW w:w="2548" w:type="dxa"/>
            <w:tcBorders>
              <w:top w:val="single" w:sz="6" w:space="0" w:color="auto"/>
              <w:left w:val="single" w:sz="6" w:space="0" w:color="auto"/>
              <w:bottom w:val="single" w:sz="4" w:space="0" w:color="auto"/>
              <w:right w:val="single" w:sz="6" w:space="0" w:color="auto"/>
            </w:tcBorders>
          </w:tcPr>
          <w:p w:rsidR="004A7A6F" w:rsidRPr="00251E29" w:rsidRDefault="004A7A6F">
            <w:pPr>
              <w:pStyle w:val="Tabletext"/>
              <w:spacing w:before="20" w:after="20"/>
              <w:jc w:val="center"/>
            </w:pPr>
            <w:r w:rsidRPr="00251E29">
              <w:t>120 cm</w:t>
            </w:r>
            <w:r w:rsidRPr="00251E29">
              <w:br/>
              <w:t>Recommandation</w:t>
            </w:r>
            <w:r w:rsidRPr="00251E29">
              <w:br/>
              <w:t>UIT-R BO.1443-</w:t>
            </w:r>
            <w:del w:id="106" w:author="Gozel, Elsa" w:date="2015-10-15T21:51:00Z">
              <w:r w:rsidRPr="00251E29" w:rsidDel="00564675">
                <w:delText>2</w:delText>
              </w:r>
            </w:del>
            <w:ins w:id="107" w:author="Gozel, Elsa" w:date="2015-10-15T21:51:00Z">
              <w:r w:rsidR="00564675">
                <w:t>3</w:t>
              </w:r>
            </w:ins>
            <w:r w:rsidRPr="00251E29">
              <w:t>,</w:t>
            </w:r>
            <w:r w:rsidRPr="00251E29">
              <w:br/>
              <w:t>Annexe 1</w:t>
            </w:r>
          </w:p>
        </w:tc>
      </w:tr>
      <w:tr w:rsidR="004A7A6F" w:rsidRPr="00704A9E" w:rsidTr="004A7A6F">
        <w:trPr>
          <w:jc w:val="center"/>
        </w:trPr>
        <w:tc>
          <w:tcPr>
            <w:tcW w:w="1415" w:type="dxa"/>
            <w:vMerge/>
            <w:tcBorders>
              <w:top w:val="single" w:sz="6" w:space="0" w:color="auto"/>
              <w:left w:val="single" w:sz="6" w:space="0" w:color="auto"/>
              <w:bottom w:val="single" w:sz="6" w:space="0" w:color="auto"/>
              <w:right w:val="single" w:sz="6" w:space="0" w:color="auto"/>
            </w:tcBorders>
            <w:vAlign w:val="center"/>
          </w:tcPr>
          <w:p w:rsidR="004A7A6F" w:rsidRDefault="004A7A6F">
            <w:pPr>
              <w:pStyle w:val="Tabletext"/>
              <w:rPr>
                <w:color w:val="000000"/>
                <w:lang w:val="fr-CH"/>
              </w:rPr>
            </w:pPr>
          </w:p>
        </w:tc>
        <w:tc>
          <w:tcPr>
            <w:tcW w:w="1428" w:type="dxa"/>
            <w:gridSpan w:val="2"/>
            <w:tcBorders>
              <w:top w:val="single" w:sz="6" w:space="0" w:color="auto"/>
              <w:left w:val="single" w:sz="6" w:space="0" w:color="auto"/>
              <w:bottom w:val="single" w:sz="6" w:space="0" w:color="auto"/>
              <w:right w:val="single" w:sz="6" w:space="0" w:color="auto"/>
            </w:tcBorders>
          </w:tcPr>
          <w:p w:rsidR="004A7A6F" w:rsidRPr="00D81B2A" w:rsidRDefault="004A7A6F">
            <w:pPr>
              <w:pStyle w:val="Tabletext"/>
              <w:tabs>
                <w:tab w:val="clear" w:pos="284"/>
                <w:tab w:val="clear" w:pos="567"/>
                <w:tab w:val="clear" w:pos="851"/>
                <w:tab w:val="clear" w:pos="1134"/>
                <w:tab w:val="decimal" w:pos="738"/>
              </w:tabs>
              <w:spacing w:before="20" w:after="20"/>
            </w:pPr>
            <w:r>
              <w:tab/>
            </w:r>
            <w:r w:rsidRPr="00D81B2A">
              <w:t>–184,941</w:t>
            </w:r>
          </w:p>
          <w:p w:rsidR="004A7A6F" w:rsidRPr="00D81B2A" w:rsidRDefault="004A7A6F">
            <w:pPr>
              <w:pStyle w:val="Tabletext"/>
              <w:tabs>
                <w:tab w:val="clear" w:pos="284"/>
                <w:tab w:val="clear" w:pos="567"/>
                <w:tab w:val="clear" w:pos="851"/>
                <w:tab w:val="clear" w:pos="1134"/>
                <w:tab w:val="decimal" w:pos="738"/>
              </w:tabs>
              <w:spacing w:before="20" w:after="20"/>
            </w:pPr>
            <w:r>
              <w:tab/>
            </w:r>
            <w:r w:rsidRPr="00D81B2A">
              <w:t>–184,101</w:t>
            </w:r>
          </w:p>
          <w:p w:rsidR="004A7A6F" w:rsidRPr="00D81B2A" w:rsidRDefault="004A7A6F">
            <w:pPr>
              <w:pStyle w:val="Tabletext"/>
              <w:tabs>
                <w:tab w:val="clear" w:pos="284"/>
                <w:tab w:val="clear" w:pos="567"/>
                <w:tab w:val="clear" w:pos="851"/>
                <w:tab w:val="clear" w:pos="1134"/>
                <w:tab w:val="decimal" w:pos="738"/>
              </w:tabs>
              <w:spacing w:before="20" w:after="20"/>
            </w:pPr>
            <w:r>
              <w:tab/>
            </w:r>
            <w:r w:rsidRPr="00D81B2A">
              <w:t>–181,691</w:t>
            </w:r>
          </w:p>
          <w:p w:rsidR="004A7A6F" w:rsidRPr="00D81B2A" w:rsidRDefault="004A7A6F">
            <w:pPr>
              <w:pStyle w:val="Tabletext"/>
              <w:tabs>
                <w:tab w:val="clear" w:pos="284"/>
                <w:tab w:val="clear" w:pos="567"/>
                <w:tab w:val="clear" w:pos="851"/>
                <w:tab w:val="clear" w:pos="1134"/>
                <w:tab w:val="decimal" w:pos="738"/>
              </w:tabs>
              <w:spacing w:before="20" w:after="20"/>
            </w:pPr>
            <w:r>
              <w:tab/>
            </w:r>
            <w:r w:rsidRPr="00D81B2A">
              <w:t>–176,25</w:t>
            </w:r>
          </w:p>
          <w:p w:rsidR="004A7A6F" w:rsidRPr="00D81B2A" w:rsidRDefault="004A7A6F">
            <w:pPr>
              <w:pStyle w:val="Tabletext"/>
              <w:tabs>
                <w:tab w:val="clear" w:pos="284"/>
                <w:tab w:val="clear" w:pos="567"/>
                <w:tab w:val="clear" w:pos="851"/>
                <w:tab w:val="clear" w:pos="1134"/>
                <w:tab w:val="decimal" w:pos="738"/>
              </w:tabs>
              <w:spacing w:before="20" w:after="20"/>
            </w:pPr>
            <w:r>
              <w:tab/>
            </w:r>
            <w:r w:rsidRPr="00D81B2A">
              <w:t>–163,25</w:t>
            </w:r>
          </w:p>
          <w:p w:rsidR="004A7A6F" w:rsidRPr="00D81B2A" w:rsidRDefault="004A7A6F">
            <w:pPr>
              <w:pStyle w:val="Tabletext"/>
              <w:tabs>
                <w:tab w:val="clear" w:pos="284"/>
                <w:tab w:val="clear" w:pos="567"/>
                <w:tab w:val="clear" w:pos="851"/>
                <w:tab w:val="clear" w:pos="1134"/>
                <w:tab w:val="decimal" w:pos="738"/>
              </w:tabs>
              <w:spacing w:before="20" w:after="20"/>
            </w:pPr>
            <w:r>
              <w:tab/>
            </w:r>
            <w:r w:rsidRPr="00D81B2A">
              <w:t>–161,5</w:t>
            </w:r>
          </w:p>
          <w:p w:rsidR="004A7A6F" w:rsidRPr="00D81B2A" w:rsidRDefault="004A7A6F">
            <w:pPr>
              <w:pStyle w:val="Tabletext"/>
              <w:tabs>
                <w:tab w:val="clear" w:pos="284"/>
                <w:tab w:val="clear" w:pos="567"/>
                <w:tab w:val="clear" w:pos="851"/>
                <w:tab w:val="clear" w:pos="1134"/>
                <w:tab w:val="decimal" w:pos="738"/>
              </w:tabs>
              <w:spacing w:before="20" w:after="20"/>
            </w:pPr>
            <w:r>
              <w:tab/>
            </w:r>
            <w:r w:rsidRPr="00D81B2A">
              <w:t>–160,35</w:t>
            </w:r>
          </w:p>
          <w:p w:rsidR="004A7A6F" w:rsidRPr="00D81B2A" w:rsidRDefault="004A7A6F">
            <w:pPr>
              <w:pStyle w:val="Tabletext"/>
              <w:tabs>
                <w:tab w:val="clear" w:pos="284"/>
                <w:tab w:val="clear" w:pos="567"/>
                <w:tab w:val="clear" w:pos="851"/>
                <w:tab w:val="clear" w:pos="1134"/>
                <w:tab w:val="decimal" w:pos="738"/>
              </w:tabs>
              <w:spacing w:before="20" w:after="20"/>
            </w:pPr>
            <w:r>
              <w:tab/>
            </w:r>
            <w:r w:rsidRPr="00D81B2A">
              <w:t>–160</w:t>
            </w:r>
          </w:p>
          <w:p w:rsidR="004A7A6F" w:rsidRPr="0061407F" w:rsidRDefault="004A7A6F">
            <w:pPr>
              <w:pStyle w:val="Tabletext"/>
              <w:tabs>
                <w:tab w:val="clear" w:pos="284"/>
                <w:tab w:val="clear" w:pos="567"/>
                <w:tab w:val="clear" w:pos="851"/>
                <w:tab w:val="clear" w:pos="1134"/>
                <w:tab w:val="decimal" w:pos="738"/>
              </w:tabs>
              <w:spacing w:before="20" w:after="20"/>
            </w:pPr>
            <w:r>
              <w:tab/>
            </w:r>
            <w:r w:rsidRPr="0061407F">
              <w:t>–160</w:t>
            </w:r>
          </w:p>
        </w:tc>
        <w:tc>
          <w:tcPr>
            <w:tcW w:w="2827" w:type="dxa"/>
            <w:tcBorders>
              <w:top w:val="single" w:sz="6" w:space="0" w:color="auto"/>
              <w:left w:val="single" w:sz="6" w:space="0" w:color="auto"/>
              <w:bottom w:val="single" w:sz="6" w:space="0" w:color="auto"/>
              <w:right w:val="single" w:sz="6" w:space="0" w:color="auto"/>
            </w:tcBorders>
          </w:tcPr>
          <w:p w:rsidR="004A7A6F" w:rsidRPr="00F72421" w:rsidRDefault="004A7A6F">
            <w:pPr>
              <w:pStyle w:val="Tabletext"/>
              <w:tabs>
                <w:tab w:val="clear" w:pos="284"/>
                <w:tab w:val="clear" w:pos="567"/>
                <w:tab w:val="clear" w:pos="851"/>
                <w:tab w:val="clear" w:pos="1134"/>
                <w:tab w:val="clear" w:pos="1418"/>
                <w:tab w:val="clear" w:pos="1701"/>
                <w:tab w:val="clear" w:pos="1871"/>
                <w:tab w:val="clear" w:pos="1985"/>
                <w:tab w:val="clear" w:pos="2268"/>
                <w:tab w:val="decimal" w:pos="1480"/>
              </w:tabs>
              <w:spacing w:before="20" w:after="20"/>
              <w:rPr>
                <w:lang w:val="fr-CH"/>
              </w:rPr>
            </w:pPr>
            <w:r>
              <w:rPr>
                <w:lang w:val="fr-CH"/>
              </w:rPr>
              <w:tab/>
            </w:r>
            <w:r w:rsidRPr="00F72421">
              <w:rPr>
                <w:lang w:val="fr-CH"/>
              </w:rPr>
              <w:t>0</w:t>
            </w:r>
          </w:p>
          <w:p w:rsidR="004A7A6F" w:rsidRPr="00F72421" w:rsidRDefault="004A7A6F">
            <w:pPr>
              <w:pStyle w:val="Tabletext"/>
              <w:tabs>
                <w:tab w:val="clear" w:pos="284"/>
                <w:tab w:val="clear" w:pos="567"/>
                <w:tab w:val="clear" w:pos="851"/>
                <w:tab w:val="clear" w:pos="1134"/>
                <w:tab w:val="clear" w:pos="1418"/>
                <w:tab w:val="clear" w:pos="1701"/>
                <w:tab w:val="clear" w:pos="1871"/>
                <w:tab w:val="clear" w:pos="1985"/>
                <w:tab w:val="clear" w:pos="2268"/>
                <w:tab w:val="decimal" w:pos="1480"/>
              </w:tabs>
              <w:spacing w:before="20" w:after="20"/>
            </w:pPr>
            <w:r>
              <w:tab/>
            </w:r>
            <w:r w:rsidRPr="00F72421">
              <w:t>33</w:t>
            </w:r>
          </w:p>
          <w:p w:rsidR="004A7A6F" w:rsidRPr="00F72421" w:rsidRDefault="004A7A6F">
            <w:pPr>
              <w:pStyle w:val="Tabletext"/>
              <w:tabs>
                <w:tab w:val="clear" w:pos="284"/>
                <w:tab w:val="clear" w:pos="567"/>
                <w:tab w:val="clear" w:pos="851"/>
                <w:tab w:val="clear" w:pos="1134"/>
                <w:tab w:val="clear" w:pos="1418"/>
                <w:tab w:val="clear" w:pos="1701"/>
                <w:tab w:val="clear" w:pos="1871"/>
                <w:tab w:val="clear" w:pos="1985"/>
                <w:tab w:val="clear" w:pos="2268"/>
                <w:tab w:val="decimal" w:pos="1480"/>
              </w:tabs>
              <w:spacing w:before="20" w:after="20"/>
            </w:pPr>
            <w:r>
              <w:tab/>
            </w:r>
            <w:r w:rsidRPr="00F72421">
              <w:t>98,5</w:t>
            </w:r>
          </w:p>
          <w:p w:rsidR="004A7A6F" w:rsidRPr="00F72421" w:rsidRDefault="004A7A6F">
            <w:pPr>
              <w:pStyle w:val="Tabletext"/>
              <w:tabs>
                <w:tab w:val="clear" w:pos="284"/>
                <w:tab w:val="clear" w:pos="567"/>
                <w:tab w:val="clear" w:pos="851"/>
                <w:tab w:val="clear" w:pos="1134"/>
                <w:tab w:val="clear" w:pos="1418"/>
                <w:tab w:val="clear" w:pos="1701"/>
                <w:tab w:val="clear" w:pos="1871"/>
                <w:tab w:val="clear" w:pos="1985"/>
                <w:tab w:val="clear" w:pos="2268"/>
                <w:tab w:val="decimal" w:pos="1480"/>
              </w:tabs>
              <w:spacing w:before="20" w:after="20"/>
            </w:pPr>
            <w:r>
              <w:tab/>
            </w:r>
            <w:r w:rsidRPr="00F72421">
              <w:t>99,571</w:t>
            </w:r>
          </w:p>
          <w:p w:rsidR="004A7A6F" w:rsidRPr="00F72421" w:rsidRDefault="004A7A6F">
            <w:pPr>
              <w:pStyle w:val="Tabletext"/>
              <w:tabs>
                <w:tab w:val="clear" w:pos="284"/>
                <w:tab w:val="clear" w:pos="567"/>
                <w:tab w:val="clear" w:pos="851"/>
                <w:tab w:val="clear" w:pos="1134"/>
                <w:tab w:val="clear" w:pos="1418"/>
                <w:tab w:val="clear" w:pos="1701"/>
                <w:tab w:val="clear" w:pos="1871"/>
                <w:tab w:val="clear" w:pos="1985"/>
                <w:tab w:val="clear" w:pos="2268"/>
                <w:tab w:val="decimal" w:pos="1480"/>
              </w:tabs>
              <w:spacing w:before="20" w:after="20"/>
            </w:pPr>
            <w:r>
              <w:tab/>
            </w:r>
            <w:r w:rsidRPr="00F72421">
              <w:t>99,946</w:t>
            </w:r>
          </w:p>
          <w:p w:rsidR="004A7A6F" w:rsidRPr="00F72421" w:rsidRDefault="004A7A6F">
            <w:pPr>
              <w:pStyle w:val="Tabletext"/>
              <w:tabs>
                <w:tab w:val="clear" w:pos="284"/>
                <w:tab w:val="clear" w:pos="567"/>
                <w:tab w:val="clear" w:pos="851"/>
                <w:tab w:val="clear" w:pos="1134"/>
                <w:tab w:val="clear" w:pos="1418"/>
                <w:tab w:val="clear" w:pos="1701"/>
                <w:tab w:val="clear" w:pos="1871"/>
                <w:tab w:val="clear" w:pos="1985"/>
                <w:tab w:val="clear" w:pos="2268"/>
                <w:tab w:val="decimal" w:pos="1480"/>
              </w:tabs>
              <w:spacing w:before="20" w:after="20"/>
            </w:pPr>
            <w:r>
              <w:tab/>
            </w:r>
            <w:r w:rsidRPr="00F72421">
              <w:t>99,974</w:t>
            </w:r>
          </w:p>
          <w:p w:rsidR="004A7A6F" w:rsidRPr="00F72421" w:rsidRDefault="004A7A6F">
            <w:pPr>
              <w:pStyle w:val="Tabletext"/>
              <w:tabs>
                <w:tab w:val="clear" w:pos="284"/>
                <w:tab w:val="clear" w:pos="567"/>
                <w:tab w:val="clear" w:pos="851"/>
                <w:tab w:val="clear" w:pos="1134"/>
                <w:tab w:val="clear" w:pos="1418"/>
                <w:tab w:val="clear" w:pos="1701"/>
                <w:tab w:val="clear" w:pos="1871"/>
                <w:tab w:val="clear" w:pos="1985"/>
                <w:tab w:val="clear" w:pos="2268"/>
                <w:tab w:val="decimal" w:pos="1480"/>
              </w:tabs>
              <w:spacing w:before="20" w:after="20"/>
            </w:pPr>
            <w:r>
              <w:tab/>
            </w:r>
            <w:r w:rsidRPr="00F72421">
              <w:t>99,993</w:t>
            </w:r>
          </w:p>
          <w:p w:rsidR="004A7A6F" w:rsidRPr="00F72421" w:rsidRDefault="004A7A6F">
            <w:pPr>
              <w:pStyle w:val="Tabletext"/>
              <w:tabs>
                <w:tab w:val="clear" w:pos="284"/>
                <w:tab w:val="clear" w:pos="567"/>
                <w:tab w:val="clear" w:pos="851"/>
                <w:tab w:val="clear" w:pos="1134"/>
                <w:tab w:val="clear" w:pos="1418"/>
                <w:tab w:val="clear" w:pos="1701"/>
                <w:tab w:val="clear" w:pos="1871"/>
                <w:tab w:val="clear" w:pos="1985"/>
                <w:tab w:val="clear" w:pos="2268"/>
                <w:tab w:val="decimal" w:pos="1480"/>
              </w:tabs>
              <w:spacing w:before="20" w:after="20"/>
            </w:pPr>
            <w:r>
              <w:tab/>
            </w:r>
            <w:r w:rsidRPr="00F72421">
              <w:t>99,999</w:t>
            </w:r>
          </w:p>
          <w:p w:rsidR="004A7A6F" w:rsidRPr="00F72421" w:rsidRDefault="004A7A6F">
            <w:pPr>
              <w:pStyle w:val="Tabletext"/>
              <w:tabs>
                <w:tab w:val="clear" w:pos="284"/>
                <w:tab w:val="clear" w:pos="567"/>
                <w:tab w:val="clear" w:pos="851"/>
                <w:tab w:val="clear" w:pos="1134"/>
                <w:tab w:val="clear" w:pos="1418"/>
                <w:tab w:val="clear" w:pos="1701"/>
                <w:tab w:val="clear" w:pos="1871"/>
                <w:tab w:val="clear" w:pos="1985"/>
                <w:tab w:val="clear" w:pos="2268"/>
                <w:tab w:val="decimal" w:pos="1480"/>
              </w:tabs>
              <w:spacing w:before="20" w:after="20"/>
              <w:rPr>
                <w:lang w:val="fr-CH"/>
              </w:rPr>
            </w:pPr>
            <w:r>
              <w:tab/>
            </w:r>
            <w:r w:rsidRPr="00F72421">
              <w:t>100</w:t>
            </w:r>
          </w:p>
        </w:tc>
        <w:tc>
          <w:tcPr>
            <w:tcW w:w="1428" w:type="dxa"/>
            <w:gridSpan w:val="2"/>
            <w:tcBorders>
              <w:top w:val="single" w:sz="6" w:space="0" w:color="auto"/>
              <w:left w:val="single" w:sz="6" w:space="0" w:color="auto"/>
              <w:bottom w:val="single" w:sz="6" w:space="0" w:color="auto"/>
              <w:right w:val="single" w:sz="6" w:space="0" w:color="auto"/>
            </w:tcBorders>
          </w:tcPr>
          <w:p w:rsidR="004A7A6F" w:rsidRPr="000311FC" w:rsidRDefault="004A7A6F">
            <w:pPr>
              <w:pStyle w:val="Tabletext"/>
              <w:spacing w:before="20" w:after="20"/>
              <w:jc w:val="center"/>
            </w:pPr>
            <w:r w:rsidRPr="000311FC">
              <w:t>40</w:t>
            </w:r>
          </w:p>
        </w:tc>
        <w:tc>
          <w:tcPr>
            <w:tcW w:w="2548" w:type="dxa"/>
            <w:tcBorders>
              <w:top w:val="single" w:sz="6" w:space="0" w:color="auto"/>
              <w:left w:val="single" w:sz="6" w:space="0" w:color="auto"/>
              <w:bottom w:val="single" w:sz="6" w:space="0" w:color="auto"/>
              <w:right w:val="single" w:sz="6" w:space="0" w:color="auto"/>
            </w:tcBorders>
          </w:tcPr>
          <w:p w:rsidR="004A7A6F" w:rsidRPr="00251E29" w:rsidRDefault="004A7A6F">
            <w:pPr>
              <w:pStyle w:val="Tabletext"/>
              <w:spacing w:before="20" w:after="20"/>
              <w:jc w:val="center"/>
            </w:pPr>
            <w:r w:rsidRPr="00251E29">
              <w:t>180 cm</w:t>
            </w:r>
            <w:r w:rsidRPr="00251E29">
              <w:br/>
              <w:t>Recommandation</w:t>
            </w:r>
            <w:r w:rsidRPr="00251E29">
              <w:br/>
              <w:t>UIT-R BO.1443-</w:t>
            </w:r>
            <w:del w:id="108" w:author="Gozel, Elsa" w:date="2015-10-15T21:51:00Z">
              <w:r w:rsidRPr="00251E29" w:rsidDel="00564675">
                <w:delText>2</w:delText>
              </w:r>
            </w:del>
            <w:ins w:id="109" w:author="Gozel, Elsa" w:date="2015-10-15T21:51:00Z">
              <w:r w:rsidR="00564675">
                <w:t>3</w:t>
              </w:r>
            </w:ins>
            <w:r w:rsidRPr="00251E29">
              <w:t>,</w:t>
            </w:r>
            <w:r w:rsidRPr="00251E29">
              <w:br/>
              <w:t>Annexe 1</w:t>
            </w:r>
          </w:p>
        </w:tc>
      </w:tr>
      <w:tr w:rsidR="004A7A6F" w:rsidRPr="00704A9E" w:rsidTr="004A7A6F">
        <w:trPr>
          <w:jc w:val="center"/>
        </w:trPr>
        <w:tc>
          <w:tcPr>
            <w:tcW w:w="1415" w:type="dxa"/>
            <w:vMerge/>
            <w:tcBorders>
              <w:top w:val="single" w:sz="6" w:space="0" w:color="auto"/>
              <w:left w:val="single" w:sz="6" w:space="0" w:color="auto"/>
              <w:bottom w:val="single" w:sz="6" w:space="0" w:color="auto"/>
              <w:right w:val="single" w:sz="6" w:space="0" w:color="auto"/>
            </w:tcBorders>
            <w:vAlign w:val="center"/>
          </w:tcPr>
          <w:p w:rsidR="004A7A6F" w:rsidRDefault="004A7A6F">
            <w:pPr>
              <w:pStyle w:val="Tabletext"/>
              <w:rPr>
                <w:color w:val="000000"/>
                <w:lang w:val="fr-CH"/>
              </w:rPr>
            </w:pPr>
          </w:p>
        </w:tc>
        <w:tc>
          <w:tcPr>
            <w:tcW w:w="1428" w:type="dxa"/>
            <w:gridSpan w:val="2"/>
            <w:tcBorders>
              <w:top w:val="single" w:sz="6" w:space="0" w:color="auto"/>
              <w:left w:val="single" w:sz="6" w:space="0" w:color="auto"/>
              <w:bottom w:val="single" w:sz="6" w:space="0" w:color="auto"/>
              <w:right w:val="single" w:sz="6" w:space="0" w:color="auto"/>
            </w:tcBorders>
          </w:tcPr>
          <w:p w:rsidR="004A7A6F" w:rsidRPr="00D81B2A" w:rsidRDefault="004A7A6F">
            <w:pPr>
              <w:pStyle w:val="Tabletext"/>
              <w:tabs>
                <w:tab w:val="clear" w:pos="284"/>
                <w:tab w:val="clear" w:pos="567"/>
                <w:tab w:val="clear" w:pos="851"/>
                <w:tab w:val="clear" w:pos="1134"/>
                <w:tab w:val="decimal" w:pos="738"/>
              </w:tabs>
              <w:spacing w:before="20" w:after="20"/>
            </w:pPr>
            <w:r>
              <w:tab/>
            </w:r>
            <w:r w:rsidRPr="00D81B2A">
              <w:t>–187,441</w:t>
            </w:r>
          </w:p>
          <w:p w:rsidR="004A7A6F" w:rsidRPr="00D81B2A" w:rsidRDefault="004A7A6F">
            <w:pPr>
              <w:pStyle w:val="Tabletext"/>
              <w:tabs>
                <w:tab w:val="clear" w:pos="284"/>
                <w:tab w:val="clear" w:pos="567"/>
                <w:tab w:val="clear" w:pos="851"/>
                <w:tab w:val="clear" w:pos="1134"/>
                <w:tab w:val="decimal" w:pos="738"/>
              </w:tabs>
              <w:spacing w:before="20" w:after="20"/>
            </w:pPr>
            <w:r>
              <w:tab/>
            </w:r>
            <w:r w:rsidRPr="00D81B2A">
              <w:t>–186,341</w:t>
            </w:r>
          </w:p>
          <w:p w:rsidR="004A7A6F" w:rsidRPr="00D81B2A" w:rsidRDefault="004A7A6F">
            <w:pPr>
              <w:pStyle w:val="Tabletext"/>
              <w:tabs>
                <w:tab w:val="clear" w:pos="284"/>
                <w:tab w:val="clear" w:pos="567"/>
                <w:tab w:val="clear" w:pos="851"/>
                <w:tab w:val="clear" w:pos="1134"/>
                <w:tab w:val="decimal" w:pos="738"/>
              </w:tabs>
              <w:spacing w:before="20" w:after="20"/>
            </w:pPr>
            <w:r>
              <w:tab/>
            </w:r>
            <w:r w:rsidRPr="00D81B2A">
              <w:t>–183,441</w:t>
            </w:r>
          </w:p>
          <w:p w:rsidR="004A7A6F" w:rsidRPr="00D81B2A" w:rsidRDefault="004A7A6F">
            <w:pPr>
              <w:pStyle w:val="Tabletext"/>
              <w:tabs>
                <w:tab w:val="clear" w:pos="284"/>
                <w:tab w:val="clear" w:pos="567"/>
                <w:tab w:val="clear" w:pos="851"/>
                <w:tab w:val="clear" w:pos="1134"/>
                <w:tab w:val="decimal" w:pos="738"/>
              </w:tabs>
              <w:spacing w:before="20" w:after="20"/>
            </w:pPr>
            <w:r>
              <w:tab/>
            </w:r>
            <w:r w:rsidRPr="00D81B2A">
              <w:t>–178</w:t>
            </w:r>
          </w:p>
          <w:p w:rsidR="004A7A6F" w:rsidRPr="00D81B2A" w:rsidRDefault="004A7A6F">
            <w:pPr>
              <w:pStyle w:val="Tabletext"/>
              <w:tabs>
                <w:tab w:val="clear" w:pos="284"/>
                <w:tab w:val="clear" w:pos="567"/>
                <w:tab w:val="clear" w:pos="851"/>
                <w:tab w:val="clear" w:pos="1134"/>
                <w:tab w:val="decimal" w:pos="738"/>
              </w:tabs>
              <w:spacing w:before="20" w:after="20"/>
            </w:pPr>
            <w:r>
              <w:tab/>
            </w:r>
            <w:r w:rsidRPr="00D81B2A">
              <w:t>–164,4</w:t>
            </w:r>
          </w:p>
          <w:p w:rsidR="004A7A6F" w:rsidRPr="00D81B2A" w:rsidRDefault="004A7A6F">
            <w:pPr>
              <w:pStyle w:val="Tabletext"/>
              <w:tabs>
                <w:tab w:val="clear" w:pos="284"/>
                <w:tab w:val="clear" w:pos="567"/>
                <w:tab w:val="clear" w:pos="851"/>
                <w:tab w:val="clear" w:pos="1134"/>
                <w:tab w:val="decimal" w:pos="738"/>
              </w:tabs>
              <w:spacing w:before="20" w:after="20"/>
            </w:pPr>
            <w:r>
              <w:tab/>
            </w:r>
            <w:r w:rsidRPr="00D81B2A">
              <w:t>–161,9</w:t>
            </w:r>
          </w:p>
          <w:p w:rsidR="004A7A6F" w:rsidRPr="00D81B2A" w:rsidRDefault="004A7A6F">
            <w:pPr>
              <w:pStyle w:val="Tabletext"/>
              <w:tabs>
                <w:tab w:val="clear" w:pos="284"/>
                <w:tab w:val="clear" w:pos="567"/>
                <w:tab w:val="clear" w:pos="851"/>
                <w:tab w:val="clear" w:pos="1134"/>
                <w:tab w:val="decimal" w:pos="738"/>
              </w:tabs>
              <w:spacing w:before="20" w:after="20"/>
            </w:pPr>
            <w:r>
              <w:tab/>
            </w:r>
            <w:r w:rsidRPr="00D81B2A">
              <w:t>–160,5</w:t>
            </w:r>
          </w:p>
          <w:p w:rsidR="004A7A6F" w:rsidRPr="00D81B2A" w:rsidRDefault="004A7A6F">
            <w:pPr>
              <w:pStyle w:val="Tabletext"/>
              <w:tabs>
                <w:tab w:val="clear" w:pos="284"/>
                <w:tab w:val="clear" w:pos="567"/>
                <w:tab w:val="clear" w:pos="851"/>
                <w:tab w:val="clear" w:pos="1134"/>
                <w:tab w:val="decimal" w:pos="738"/>
              </w:tabs>
              <w:spacing w:before="20" w:after="20"/>
            </w:pPr>
            <w:r>
              <w:tab/>
            </w:r>
            <w:r w:rsidRPr="00D81B2A">
              <w:t>–160</w:t>
            </w:r>
          </w:p>
          <w:p w:rsidR="004A7A6F" w:rsidRPr="0061407F" w:rsidRDefault="004A7A6F">
            <w:pPr>
              <w:pStyle w:val="Tabletext"/>
              <w:tabs>
                <w:tab w:val="clear" w:pos="284"/>
                <w:tab w:val="clear" w:pos="567"/>
                <w:tab w:val="clear" w:pos="851"/>
                <w:tab w:val="clear" w:pos="1134"/>
                <w:tab w:val="decimal" w:pos="738"/>
              </w:tabs>
              <w:spacing w:before="20" w:after="20"/>
            </w:pPr>
            <w:r>
              <w:tab/>
            </w:r>
            <w:r w:rsidRPr="0061407F">
              <w:t>–160</w:t>
            </w:r>
          </w:p>
        </w:tc>
        <w:tc>
          <w:tcPr>
            <w:tcW w:w="2827" w:type="dxa"/>
            <w:tcBorders>
              <w:top w:val="single" w:sz="6" w:space="0" w:color="auto"/>
              <w:left w:val="single" w:sz="6" w:space="0" w:color="auto"/>
              <w:bottom w:val="single" w:sz="6" w:space="0" w:color="auto"/>
              <w:right w:val="single" w:sz="6" w:space="0" w:color="auto"/>
            </w:tcBorders>
          </w:tcPr>
          <w:p w:rsidR="004A7A6F" w:rsidRPr="00F72421" w:rsidRDefault="004A7A6F">
            <w:pPr>
              <w:pStyle w:val="Tabletext"/>
              <w:tabs>
                <w:tab w:val="clear" w:pos="284"/>
                <w:tab w:val="clear" w:pos="567"/>
                <w:tab w:val="clear" w:pos="851"/>
                <w:tab w:val="clear" w:pos="1134"/>
                <w:tab w:val="clear" w:pos="1418"/>
                <w:tab w:val="clear" w:pos="1701"/>
                <w:tab w:val="clear" w:pos="1871"/>
                <w:tab w:val="clear" w:pos="1985"/>
                <w:tab w:val="clear" w:pos="2268"/>
                <w:tab w:val="decimal" w:pos="1480"/>
              </w:tabs>
              <w:spacing w:before="20" w:after="20"/>
              <w:rPr>
                <w:lang w:val="fr-CH"/>
              </w:rPr>
            </w:pPr>
            <w:r>
              <w:rPr>
                <w:lang w:val="fr-CH"/>
              </w:rPr>
              <w:tab/>
            </w:r>
            <w:r w:rsidRPr="00F72421">
              <w:rPr>
                <w:lang w:val="fr-CH"/>
              </w:rPr>
              <w:t>0</w:t>
            </w:r>
          </w:p>
          <w:p w:rsidR="004A7A6F" w:rsidRPr="00F72421" w:rsidRDefault="004A7A6F">
            <w:pPr>
              <w:pStyle w:val="Tabletext"/>
              <w:tabs>
                <w:tab w:val="clear" w:pos="284"/>
                <w:tab w:val="clear" w:pos="567"/>
                <w:tab w:val="clear" w:pos="851"/>
                <w:tab w:val="clear" w:pos="1134"/>
                <w:tab w:val="clear" w:pos="1418"/>
                <w:tab w:val="clear" w:pos="1701"/>
                <w:tab w:val="clear" w:pos="1871"/>
                <w:tab w:val="clear" w:pos="1985"/>
                <w:tab w:val="clear" w:pos="2268"/>
                <w:tab w:val="decimal" w:pos="1480"/>
              </w:tabs>
              <w:spacing w:before="20" w:after="20"/>
            </w:pPr>
            <w:r>
              <w:tab/>
            </w:r>
            <w:r w:rsidRPr="00F72421">
              <w:t>33</w:t>
            </w:r>
          </w:p>
          <w:p w:rsidR="004A7A6F" w:rsidRPr="00F72421" w:rsidRDefault="004A7A6F">
            <w:pPr>
              <w:pStyle w:val="Tabletext"/>
              <w:tabs>
                <w:tab w:val="clear" w:pos="284"/>
                <w:tab w:val="clear" w:pos="567"/>
                <w:tab w:val="clear" w:pos="851"/>
                <w:tab w:val="clear" w:pos="1134"/>
                <w:tab w:val="clear" w:pos="1418"/>
                <w:tab w:val="clear" w:pos="1701"/>
                <w:tab w:val="clear" w:pos="1871"/>
                <w:tab w:val="clear" w:pos="1985"/>
                <w:tab w:val="clear" w:pos="2268"/>
                <w:tab w:val="decimal" w:pos="1480"/>
              </w:tabs>
              <w:spacing w:before="20" w:after="20"/>
            </w:pPr>
            <w:r>
              <w:tab/>
            </w:r>
            <w:r w:rsidRPr="00F72421">
              <w:t>99,25</w:t>
            </w:r>
          </w:p>
          <w:p w:rsidR="004A7A6F" w:rsidRPr="00F72421" w:rsidRDefault="004A7A6F">
            <w:pPr>
              <w:pStyle w:val="Tabletext"/>
              <w:tabs>
                <w:tab w:val="clear" w:pos="284"/>
                <w:tab w:val="clear" w:pos="567"/>
                <w:tab w:val="clear" w:pos="851"/>
                <w:tab w:val="clear" w:pos="1134"/>
                <w:tab w:val="clear" w:pos="1418"/>
                <w:tab w:val="clear" w:pos="1701"/>
                <w:tab w:val="clear" w:pos="1871"/>
                <w:tab w:val="clear" w:pos="1985"/>
                <w:tab w:val="clear" w:pos="2268"/>
                <w:tab w:val="decimal" w:pos="1480"/>
              </w:tabs>
              <w:spacing w:before="20" w:after="20"/>
            </w:pPr>
            <w:r>
              <w:tab/>
            </w:r>
            <w:r w:rsidRPr="00F72421">
              <w:t>99,786</w:t>
            </w:r>
          </w:p>
          <w:p w:rsidR="004A7A6F" w:rsidRPr="00F72421" w:rsidRDefault="004A7A6F">
            <w:pPr>
              <w:pStyle w:val="Tabletext"/>
              <w:tabs>
                <w:tab w:val="clear" w:pos="284"/>
                <w:tab w:val="clear" w:pos="567"/>
                <w:tab w:val="clear" w:pos="851"/>
                <w:tab w:val="clear" w:pos="1134"/>
                <w:tab w:val="clear" w:pos="1418"/>
                <w:tab w:val="clear" w:pos="1701"/>
                <w:tab w:val="clear" w:pos="1871"/>
                <w:tab w:val="clear" w:pos="1985"/>
                <w:tab w:val="clear" w:pos="2268"/>
                <w:tab w:val="decimal" w:pos="1480"/>
              </w:tabs>
              <w:spacing w:before="20" w:after="20"/>
            </w:pPr>
            <w:r>
              <w:tab/>
            </w:r>
            <w:r w:rsidRPr="00F72421">
              <w:t>99,957</w:t>
            </w:r>
          </w:p>
          <w:p w:rsidR="004A7A6F" w:rsidRPr="00F72421" w:rsidRDefault="004A7A6F">
            <w:pPr>
              <w:pStyle w:val="Tabletext"/>
              <w:tabs>
                <w:tab w:val="clear" w:pos="284"/>
                <w:tab w:val="clear" w:pos="567"/>
                <w:tab w:val="clear" w:pos="851"/>
                <w:tab w:val="clear" w:pos="1134"/>
                <w:tab w:val="clear" w:pos="1418"/>
                <w:tab w:val="clear" w:pos="1701"/>
                <w:tab w:val="clear" w:pos="1871"/>
                <w:tab w:val="clear" w:pos="1985"/>
                <w:tab w:val="clear" w:pos="2268"/>
                <w:tab w:val="decimal" w:pos="1480"/>
              </w:tabs>
              <w:spacing w:before="20" w:after="20"/>
            </w:pPr>
            <w:r>
              <w:tab/>
            </w:r>
            <w:r w:rsidRPr="00F72421">
              <w:t>99,983</w:t>
            </w:r>
          </w:p>
          <w:p w:rsidR="004A7A6F" w:rsidRPr="00F72421" w:rsidRDefault="004A7A6F">
            <w:pPr>
              <w:pStyle w:val="Tabletext"/>
              <w:tabs>
                <w:tab w:val="clear" w:pos="284"/>
                <w:tab w:val="clear" w:pos="567"/>
                <w:tab w:val="clear" w:pos="851"/>
                <w:tab w:val="clear" w:pos="1134"/>
                <w:tab w:val="clear" w:pos="1418"/>
                <w:tab w:val="clear" w:pos="1701"/>
                <w:tab w:val="clear" w:pos="1871"/>
                <w:tab w:val="clear" w:pos="1985"/>
                <w:tab w:val="clear" w:pos="2268"/>
                <w:tab w:val="decimal" w:pos="1480"/>
              </w:tabs>
              <w:spacing w:before="20" w:after="20"/>
            </w:pPr>
            <w:r>
              <w:tab/>
            </w:r>
            <w:r w:rsidRPr="00F72421">
              <w:t>99,994</w:t>
            </w:r>
          </w:p>
          <w:p w:rsidR="004A7A6F" w:rsidRPr="00F72421" w:rsidRDefault="004A7A6F">
            <w:pPr>
              <w:pStyle w:val="Tabletext"/>
              <w:tabs>
                <w:tab w:val="clear" w:pos="284"/>
                <w:tab w:val="clear" w:pos="567"/>
                <w:tab w:val="clear" w:pos="851"/>
                <w:tab w:val="clear" w:pos="1134"/>
                <w:tab w:val="clear" w:pos="1418"/>
                <w:tab w:val="clear" w:pos="1701"/>
                <w:tab w:val="clear" w:pos="1871"/>
                <w:tab w:val="clear" w:pos="1985"/>
                <w:tab w:val="clear" w:pos="2268"/>
                <w:tab w:val="decimal" w:pos="1480"/>
              </w:tabs>
              <w:spacing w:before="20" w:after="20"/>
            </w:pPr>
            <w:r>
              <w:tab/>
            </w:r>
            <w:r w:rsidRPr="00F72421">
              <w:t>99,999</w:t>
            </w:r>
          </w:p>
          <w:p w:rsidR="004A7A6F" w:rsidRPr="00F72421" w:rsidRDefault="004A7A6F">
            <w:pPr>
              <w:pStyle w:val="Tabletext"/>
              <w:tabs>
                <w:tab w:val="clear" w:pos="284"/>
                <w:tab w:val="clear" w:pos="567"/>
                <w:tab w:val="clear" w:pos="851"/>
                <w:tab w:val="clear" w:pos="1134"/>
                <w:tab w:val="clear" w:pos="1418"/>
                <w:tab w:val="clear" w:pos="1701"/>
                <w:tab w:val="clear" w:pos="1871"/>
                <w:tab w:val="clear" w:pos="1985"/>
                <w:tab w:val="clear" w:pos="2268"/>
                <w:tab w:val="decimal" w:pos="1480"/>
              </w:tabs>
              <w:spacing w:before="20" w:after="20"/>
              <w:rPr>
                <w:lang w:val="fr-CH"/>
              </w:rPr>
            </w:pPr>
            <w:r>
              <w:tab/>
            </w:r>
            <w:r w:rsidRPr="00F72421">
              <w:t>100</w:t>
            </w:r>
          </w:p>
        </w:tc>
        <w:tc>
          <w:tcPr>
            <w:tcW w:w="1428" w:type="dxa"/>
            <w:gridSpan w:val="2"/>
            <w:tcBorders>
              <w:top w:val="single" w:sz="6" w:space="0" w:color="auto"/>
              <w:left w:val="single" w:sz="6" w:space="0" w:color="auto"/>
              <w:bottom w:val="single" w:sz="6" w:space="0" w:color="auto"/>
              <w:right w:val="single" w:sz="6" w:space="0" w:color="auto"/>
            </w:tcBorders>
          </w:tcPr>
          <w:p w:rsidR="004A7A6F" w:rsidRPr="000311FC" w:rsidRDefault="004A7A6F">
            <w:pPr>
              <w:pStyle w:val="Tabletext"/>
              <w:spacing w:before="20" w:after="20"/>
              <w:jc w:val="center"/>
            </w:pPr>
            <w:r w:rsidRPr="000311FC">
              <w:t>40</w:t>
            </w:r>
          </w:p>
        </w:tc>
        <w:tc>
          <w:tcPr>
            <w:tcW w:w="2548" w:type="dxa"/>
            <w:tcBorders>
              <w:top w:val="single" w:sz="6" w:space="0" w:color="auto"/>
              <w:left w:val="single" w:sz="6" w:space="0" w:color="auto"/>
              <w:bottom w:val="single" w:sz="4" w:space="0" w:color="auto"/>
              <w:right w:val="single" w:sz="6" w:space="0" w:color="auto"/>
            </w:tcBorders>
          </w:tcPr>
          <w:p w:rsidR="004A7A6F" w:rsidRPr="00251E29" w:rsidRDefault="004A7A6F">
            <w:pPr>
              <w:pStyle w:val="Tabletext"/>
              <w:spacing w:before="20" w:after="20"/>
              <w:jc w:val="center"/>
            </w:pPr>
            <w:r w:rsidRPr="00251E29">
              <w:t>240 cm</w:t>
            </w:r>
            <w:r w:rsidRPr="00251E29">
              <w:br/>
              <w:t>Recommandation</w:t>
            </w:r>
            <w:r w:rsidRPr="00251E29">
              <w:br/>
              <w:t>UIT-R BO.1443-</w:t>
            </w:r>
            <w:del w:id="110" w:author="Gozel, Elsa" w:date="2015-10-15T21:51:00Z">
              <w:r w:rsidRPr="00251E29" w:rsidDel="00564675">
                <w:delText>2</w:delText>
              </w:r>
            </w:del>
            <w:ins w:id="111" w:author="Gozel, Elsa" w:date="2015-10-15T21:51:00Z">
              <w:r w:rsidR="00564675">
                <w:t>3</w:t>
              </w:r>
            </w:ins>
            <w:r w:rsidRPr="00251E29">
              <w:t xml:space="preserve">, </w:t>
            </w:r>
            <w:r w:rsidRPr="00251E29">
              <w:br/>
              <w:t>Annexe 1</w:t>
            </w:r>
          </w:p>
        </w:tc>
      </w:tr>
      <w:tr w:rsidR="004A7A6F" w:rsidRPr="00704A9E" w:rsidTr="00A84BCB">
        <w:trPr>
          <w:jc w:val="center"/>
        </w:trPr>
        <w:tc>
          <w:tcPr>
            <w:tcW w:w="1415" w:type="dxa"/>
            <w:vMerge/>
            <w:tcBorders>
              <w:top w:val="single" w:sz="6" w:space="0" w:color="auto"/>
              <w:left w:val="single" w:sz="6" w:space="0" w:color="auto"/>
              <w:bottom w:val="single" w:sz="6" w:space="0" w:color="auto"/>
              <w:right w:val="single" w:sz="6" w:space="0" w:color="auto"/>
            </w:tcBorders>
            <w:vAlign w:val="center"/>
          </w:tcPr>
          <w:p w:rsidR="004A7A6F" w:rsidRDefault="004A7A6F">
            <w:pPr>
              <w:pStyle w:val="Tabletext"/>
              <w:rPr>
                <w:color w:val="000000"/>
                <w:lang w:val="fr-CH"/>
              </w:rPr>
            </w:pPr>
          </w:p>
        </w:tc>
        <w:tc>
          <w:tcPr>
            <w:tcW w:w="1428" w:type="dxa"/>
            <w:gridSpan w:val="2"/>
            <w:tcBorders>
              <w:top w:val="single" w:sz="6" w:space="0" w:color="auto"/>
              <w:left w:val="single" w:sz="6" w:space="0" w:color="auto"/>
              <w:bottom w:val="single" w:sz="6" w:space="0" w:color="auto"/>
              <w:right w:val="single" w:sz="6" w:space="0" w:color="auto"/>
            </w:tcBorders>
          </w:tcPr>
          <w:p w:rsidR="004A7A6F" w:rsidRPr="00D81B2A" w:rsidRDefault="004A7A6F">
            <w:pPr>
              <w:pStyle w:val="Tabletext"/>
              <w:spacing w:before="20" w:after="20"/>
            </w:pPr>
            <w:r>
              <w:tab/>
            </w:r>
            <w:r w:rsidRPr="00D81B2A">
              <w:t>–191,941</w:t>
            </w:r>
          </w:p>
          <w:p w:rsidR="004A7A6F" w:rsidRPr="00D81B2A" w:rsidRDefault="004A7A6F">
            <w:pPr>
              <w:pStyle w:val="Tabletext"/>
              <w:spacing w:before="20" w:after="20"/>
            </w:pPr>
            <w:r>
              <w:tab/>
            </w:r>
            <w:r w:rsidRPr="00D81B2A">
              <w:t>–189,441</w:t>
            </w:r>
          </w:p>
          <w:p w:rsidR="004A7A6F" w:rsidRPr="00D81B2A" w:rsidRDefault="004A7A6F">
            <w:pPr>
              <w:pStyle w:val="Tabletext"/>
              <w:spacing w:before="20" w:after="20"/>
            </w:pPr>
            <w:r>
              <w:tab/>
            </w:r>
            <w:r w:rsidRPr="00D81B2A">
              <w:t>–185,941</w:t>
            </w:r>
          </w:p>
          <w:p w:rsidR="004A7A6F" w:rsidRPr="00D81B2A" w:rsidRDefault="004A7A6F">
            <w:pPr>
              <w:pStyle w:val="Tabletext"/>
              <w:spacing w:before="20" w:after="20"/>
            </w:pPr>
            <w:r>
              <w:tab/>
            </w:r>
            <w:r w:rsidRPr="00D81B2A">
              <w:t>–180,5</w:t>
            </w:r>
          </w:p>
          <w:p w:rsidR="004A7A6F" w:rsidRPr="00D81B2A" w:rsidRDefault="004A7A6F">
            <w:pPr>
              <w:pStyle w:val="Tabletext"/>
              <w:spacing w:before="20" w:after="20"/>
            </w:pPr>
            <w:r>
              <w:tab/>
            </w:r>
            <w:r w:rsidRPr="00D81B2A">
              <w:t>–173</w:t>
            </w:r>
          </w:p>
          <w:p w:rsidR="004A7A6F" w:rsidRPr="00D81B2A" w:rsidRDefault="004A7A6F">
            <w:pPr>
              <w:pStyle w:val="Tabletext"/>
              <w:spacing w:before="20" w:after="20"/>
            </w:pPr>
            <w:r>
              <w:tab/>
            </w:r>
            <w:r w:rsidRPr="00D81B2A">
              <w:t>–167</w:t>
            </w:r>
          </w:p>
          <w:p w:rsidR="004A7A6F" w:rsidRPr="00D81B2A" w:rsidRDefault="004A7A6F">
            <w:pPr>
              <w:pStyle w:val="Tabletext"/>
              <w:spacing w:before="20" w:after="20"/>
            </w:pPr>
            <w:r>
              <w:tab/>
            </w:r>
            <w:r w:rsidRPr="00D81B2A">
              <w:t>–162</w:t>
            </w:r>
          </w:p>
          <w:p w:rsidR="004A7A6F" w:rsidRPr="00D81B2A" w:rsidRDefault="004A7A6F">
            <w:pPr>
              <w:pStyle w:val="Tabletext"/>
              <w:spacing w:before="20" w:after="20"/>
            </w:pPr>
            <w:r>
              <w:tab/>
            </w:r>
            <w:r w:rsidRPr="00D81B2A">
              <w:t>–160</w:t>
            </w:r>
          </w:p>
          <w:p w:rsidR="004A7A6F" w:rsidRPr="0061407F" w:rsidRDefault="004A7A6F">
            <w:pPr>
              <w:pStyle w:val="Tabletext"/>
              <w:spacing w:before="20" w:after="20"/>
            </w:pPr>
            <w:r>
              <w:tab/>
            </w:r>
            <w:r w:rsidRPr="0061407F">
              <w:t>–160</w:t>
            </w:r>
          </w:p>
        </w:tc>
        <w:tc>
          <w:tcPr>
            <w:tcW w:w="2827" w:type="dxa"/>
            <w:tcBorders>
              <w:top w:val="single" w:sz="6" w:space="0" w:color="auto"/>
              <w:left w:val="single" w:sz="6" w:space="0" w:color="auto"/>
              <w:bottom w:val="single" w:sz="6" w:space="0" w:color="auto"/>
              <w:right w:val="single" w:sz="6" w:space="0" w:color="auto"/>
            </w:tcBorders>
          </w:tcPr>
          <w:p w:rsidR="004A7A6F" w:rsidRPr="00F72421" w:rsidRDefault="004A7A6F">
            <w:pPr>
              <w:pStyle w:val="Tabletext"/>
              <w:tabs>
                <w:tab w:val="clear" w:pos="284"/>
                <w:tab w:val="clear" w:pos="567"/>
                <w:tab w:val="clear" w:pos="851"/>
                <w:tab w:val="clear" w:pos="1134"/>
                <w:tab w:val="clear" w:pos="1418"/>
                <w:tab w:val="clear" w:pos="1701"/>
                <w:tab w:val="clear" w:pos="1871"/>
                <w:tab w:val="clear" w:pos="1985"/>
                <w:tab w:val="clear" w:pos="2268"/>
                <w:tab w:val="decimal" w:pos="1480"/>
              </w:tabs>
              <w:spacing w:before="20" w:after="20"/>
              <w:rPr>
                <w:lang w:val="fr-CH"/>
              </w:rPr>
            </w:pPr>
            <w:r>
              <w:rPr>
                <w:lang w:val="fr-CH"/>
              </w:rPr>
              <w:tab/>
            </w:r>
            <w:r w:rsidRPr="00F72421">
              <w:rPr>
                <w:lang w:val="fr-CH"/>
              </w:rPr>
              <w:t>0</w:t>
            </w:r>
          </w:p>
          <w:p w:rsidR="004A7A6F" w:rsidRPr="00F72421" w:rsidRDefault="004A7A6F">
            <w:pPr>
              <w:pStyle w:val="Tabletext"/>
              <w:tabs>
                <w:tab w:val="clear" w:pos="284"/>
                <w:tab w:val="clear" w:pos="567"/>
                <w:tab w:val="clear" w:pos="851"/>
                <w:tab w:val="clear" w:pos="1134"/>
                <w:tab w:val="clear" w:pos="1418"/>
                <w:tab w:val="clear" w:pos="1701"/>
                <w:tab w:val="clear" w:pos="1871"/>
                <w:tab w:val="clear" w:pos="1985"/>
                <w:tab w:val="clear" w:pos="2268"/>
                <w:tab w:val="decimal" w:pos="1480"/>
              </w:tabs>
              <w:spacing w:before="20" w:after="20"/>
            </w:pPr>
            <w:r>
              <w:tab/>
            </w:r>
            <w:r w:rsidRPr="00F72421">
              <w:t>33</w:t>
            </w:r>
          </w:p>
          <w:p w:rsidR="004A7A6F" w:rsidRPr="00F72421" w:rsidRDefault="004A7A6F">
            <w:pPr>
              <w:pStyle w:val="Tabletext"/>
              <w:tabs>
                <w:tab w:val="clear" w:pos="284"/>
                <w:tab w:val="clear" w:pos="567"/>
                <w:tab w:val="clear" w:pos="851"/>
                <w:tab w:val="clear" w:pos="1134"/>
                <w:tab w:val="clear" w:pos="1418"/>
                <w:tab w:val="clear" w:pos="1701"/>
                <w:tab w:val="clear" w:pos="1871"/>
                <w:tab w:val="clear" w:pos="1985"/>
                <w:tab w:val="clear" w:pos="2268"/>
                <w:tab w:val="decimal" w:pos="1480"/>
              </w:tabs>
              <w:spacing w:before="20" w:after="20"/>
            </w:pPr>
            <w:r>
              <w:tab/>
            </w:r>
            <w:r w:rsidRPr="00F72421">
              <w:t>99,5</w:t>
            </w:r>
          </w:p>
          <w:p w:rsidR="004A7A6F" w:rsidRPr="00F72421" w:rsidRDefault="004A7A6F">
            <w:pPr>
              <w:pStyle w:val="Tabletext"/>
              <w:tabs>
                <w:tab w:val="clear" w:pos="284"/>
                <w:tab w:val="clear" w:pos="567"/>
                <w:tab w:val="clear" w:pos="851"/>
                <w:tab w:val="clear" w:pos="1134"/>
                <w:tab w:val="clear" w:pos="1418"/>
                <w:tab w:val="clear" w:pos="1701"/>
                <w:tab w:val="clear" w:pos="1871"/>
                <w:tab w:val="clear" w:pos="1985"/>
                <w:tab w:val="clear" w:pos="2268"/>
                <w:tab w:val="decimal" w:pos="1480"/>
              </w:tabs>
              <w:spacing w:before="20" w:after="20"/>
            </w:pPr>
            <w:r>
              <w:tab/>
            </w:r>
            <w:r w:rsidRPr="00F72421">
              <w:t>99,857</w:t>
            </w:r>
          </w:p>
          <w:p w:rsidR="004A7A6F" w:rsidRPr="00F72421" w:rsidRDefault="004A7A6F">
            <w:pPr>
              <w:pStyle w:val="Tabletext"/>
              <w:tabs>
                <w:tab w:val="clear" w:pos="284"/>
                <w:tab w:val="clear" w:pos="567"/>
                <w:tab w:val="clear" w:pos="851"/>
                <w:tab w:val="clear" w:pos="1134"/>
                <w:tab w:val="clear" w:pos="1418"/>
                <w:tab w:val="clear" w:pos="1701"/>
                <w:tab w:val="clear" w:pos="1871"/>
                <w:tab w:val="clear" w:pos="1985"/>
                <w:tab w:val="clear" w:pos="2268"/>
                <w:tab w:val="decimal" w:pos="1480"/>
              </w:tabs>
              <w:spacing w:before="20" w:after="20"/>
            </w:pPr>
            <w:r>
              <w:tab/>
            </w:r>
            <w:r w:rsidRPr="00F72421">
              <w:t>99,914</w:t>
            </w:r>
          </w:p>
          <w:p w:rsidR="004A7A6F" w:rsidRPr="00F72421" w:rsidRDefault="004A7A6F">
            <w:pPr>
              <w:pStyle w:val="Tabletext"/>
              <w:tabs>
                <w:tab w:val="clear" w:pos="284"/>
                <w:tab w:val="clear" w:pos="567"/>
                <w:tab w:val="clear" w:pos="851"/>
                <w:tab w:val="clear" w:pos="1134"/>
                <w:tab w:val="clear" w:pos="1418"/>
                <w:tab w:val="clear" w:pos="1701"/>
                <w:tab w:val="clear" w:pos="1871"/>
                <w:tab w:val="clear" w:pos="1985"/>
                <w:tab w:val="clear" w:pos="2268"/>
                <w:tab w:val="decimal" w:pos="1480"/>
              </w:tabs>
              <w:spacing w:before="20" w:after="20"/>
            </w:pPr>
            <w:r>
              <w:tab/>
            </w:r>
            <w:r w:rsidRPr="00F72421">
              <w:t>99,951</w:t>
            </w:r>
          </w:p>
          <w:p w:rsidR="004A7A6F" w:rsidRPr="00F72421" w:rsidRDefault="004A7A6F">
            <w:pPr>
              <w:pStyle w:val="Tabletext"/>
              <w:tabs>
                <w:tab w:val="clear" w:pos="284"/>
                <w:tab w:val="clear" w:pos="567"/>
                <w:tab w:val="clear" w:pos="851"/>
                <w:tab w:val="clear" w:pos="1134"/>
                <w:tab w:val="clear" w:pos="1418"/>
                <w:tab w:val="clear" w:pos="1701"/>
                <w:tab w:val="clear" w:pos="1871"/>
                <w:tab w:val="clear" w:pos="1985"/>
                <w:tab w:val="clear" w:pos="2268"/>
                <w:tab w:val="decimal" w:pos="1480"/>
              </w:tabs>
              <w:spacing w:before="20" w:after="20"/>
            </w:pPr>
            <w:r>
              <w:tab/>
            </w:r>
            <w:r w:rsidRPr="00F72421">
              <w:t>99,983</w:t>
            </w:r>
          </w:p>
          <w:p w:rsidR="004A7A6F" w:rsidRPr="00F72421" w:rsidRDefault="004A7A6F">
            <w:pPr>
              <w:pStyle w:val="Tabletext"/>
              <w:tabs>
                <w:tab w:val="clear" w:pos="284"/>
                <w:tab w:val="clear" w:pos="567"/>
                <w:tab w:val="clear" w:pos="851"/>
                <w:tab w:val="clear" w:pos="1134"/>
                <w:tab w:val="clear" w:pos="1418"/>
                <w:tab w:val="clear" w:pos="1701"/>
                <w:tab w:val="clear" w:pos="1871"/>
                <w:tab w:val="clear" w:pos="1985"/>
                <w:tab w:val="clear" w:pos="2268"/>
                <w:tab w:val="decimal" w:pos="1480"/>
              </w:tabs>
              <w:spacing w:before="20" w:after="20"/>
            </w:pPr>
            <w:r>
              <w:tab/>
            </w:r>
            <w:r w:rsidRPr="00F72421">
              <w:t>99,991</w:t>
            </w:r>
          </w:p>
          <w:p w:rsidR="004A7A6F" w:rsidRPr="00F72421" w:rsidRDefault="004A7A6F">
            <w:pPr>
              <w:pStyle w:val="Tabletext"/>
              <w:tabs>
                <w:tab w:val="clear" w:pos="284"/>
                <w:tab w:val="clear" w:pos="567"/>
                <w:tab w:val="clear" w:pos="851"/>
                <w:tab w:val="clear" w:pos="1134"/>
                <w:tab w:val="clear" w:pos="1418"/>
                <w:tab w:val="clear" w:pos="1701"/>
                <w:tab w:val="clear" w:pos="1871"/>
                <w:tab w:val="clear" w:pos="1985"/>
                <w:tab w:val="clear" w:pos="2268"/>
                <w:tab w:val="decimal" w:pos="1480"/>
              </w:tabs>
              <w:spacing w:before="20" w:after="20"/>
              <w:rPr>
                <w:lang w:val="fr-CH"/>
              </w:rPr>
            </w:pPr>
            <w:r>
              <w:tab/>
            </w:r>
            <w:r w:rsidRPr="00F72421">
              <w:t>100</w:t>
            </w:r>
          </w:p>
        </w:tc>
        <w:tc>
          <w:tcPr>
            <w:tcW w:w="1428" w:type="dxa"/>
            <w:gridSpan w:val="2"/>
            <w:tcBorders>
              <w:top w:val="single" w:sz="6" w:space="0" w:color="auto"/>
              <w:left w:val="single" w:sz="6" w:space="0" w:color="auto"/>
              <w:bottom w:val="single" w:sz="6" w:space="0" w:color="auto"/>
              <w:right w:val="single" w:sz="6" w:space="0" w:color="auto"/>
            </w:tcBorders>
          </w:tcPr>
          <w:p w:rsidR="004A7A6F" w:rsidRPr="000311FC" w:rsidRDefault="004A7A6F">
            <w:pPr>
              <w:pStyle w:val="Tabletext"/>
              <w:spacing w:before="20" w:after="20"/>
              <w:jc w:val="center"/>
            </w:pPr>
            <w:r w:rsidRPr="000311FC">
              <w:t>40</w:t>
            </w:r>
          </w:p>
        </w:tc>
        <w:tc>
          <w:tcPr>
            <w:tcW w:w="2548" w:type="dxa"/>
            <w:tcBorders>
              <w:top w:val="single" w:sz="6" w:space="0" w:color="auto"/>
              <w:left w:val="single" w:sz="6" w:space="0" w:color="auto"/>
              <w:bottom w:val="single" w:sz="6" w:space="0" w:color="auto"/>
              <w:right w:val="single" w:sz="6" w:space="0" w:color="auto"/>
            </w:tcBorders>
          </w:tcPr>
          <w:p w:rsidR="004A7A6F" w:rsidRPr="00251E29" w:rsidRDefault="004A7A6F">
            <w:pPr>
              <w:pStyle w:val="Tabletext"/>
              <w:spacing w:before="20" w:after="20"/>
              <w:jc w:val="center"/>
            </w:pPr>
            <w:r w:rsidRPr="00251E29">
              <w:t>300 cm</w:t>
            </w:r>
            <w:r w:rsidRPr="00251E29">
              <w:br/>
              <w:t>Recommandation</w:t>
            </w:r>
            <w:r w:rsidRPr="00251E29">
              <w:br/>
              <w:t>UIT-R BO.1443-</w:t>
            </w:r>
            <w:del w:id="112" w:author="Gozel, Elsa" w:date="2015-10-15T21:51:00Z">
              <w:r w:rsidRPr="00251E29" w:rsidDel="00564675">
                <w:delText>2</w:delText>
              </w:r>
            </w:del>
            <w:ins w:id="113" w:author="Gozel, Elsa" w:date="2015-10-15T21:51:00Z">
              <w:r w:rsidR="00564675">
                <w:t>3</w:t>
              </w:r>
            </w:ins>
            <w:r w:rsidRPr="00251E29">
              <w:t>,</w:t>
            </w:r>
            <w:r w:rsidRPr="00251E29">
              <w:br/>
              <w:t>Annexe 1</w:t>
            </w:r>
          </w:p>
        </w:tc>
      </w:tr>
    </w:tbl>
    <w:p w:rsidR="00A84BCB" w:rsidRDefault="00A84BCB" w:rsidP="00A84BCB">
      <w:pPr>
        <w:pStyle w:val="Reasons"/>
      </w:pPr>
    </w:p>
    <w:p w:rsidR="004C6B73" w:rsidRDefault="004A7A6F">
      <w:pPr>
        <w:pStyle w:val="Proposal"/>
      </w:pPr>
      <w:r>
        <w:t>MOD</w:t>
      </w:r>
      <w:r>
        <w:tab/>
        <w:t>ARB/25A24/14</w:t>
      </w:r>
    </w:p>
    <w:p w:rsidR="003E3CAB" w:rsidRDefault="003E3CAB">
      <w:r>
        <w:t>_______________</w:t>
      </w:r>
    </w:p>
    <w:p w:rsidR="004A7A6F" w:rsidRPr="00A84BCB" w:rsidRDefault="004A7A6F">
      <w:pPr>
        <w:pStyle w:val="FootnoteText"/>
        <w:tabs>
          <w:tab w:val="clear" w:pos="1134"/>
          <w:tab w:val="clear" w:pos="1871"/>
          <w:tab w:val="left" w:pos="426"/>
          <w:tab w:val="left" w:pos="1276"/>
        </w:tabs>
        <w:spacing w:before="40"/>
        <w:rPr>
          <w:lang w:val="fr-CH"/>
          <w:rPrChange w:id="114" w:author="Acien, Clara" w:date="2015-10-20T09:54:00Z">
            <w:rPr>
              <w:lang w:val="en-US"/>
            </w:rPr>
          </w:rPrChange>
        </w:rPr>
      </w:pPr>
      <w:r>
        <w:rPr>
          <w:rStyle w:val="FootnoteReference"/>
        </w:rPr>
        <w:t>12</w:t>
      </w:r>
      <w:r>
        <w:t xml:space="preserve"> </w:t>
      </w:r>
      <w:r>
        <w:tab/>
      </w:r>
      <w:r>
        <w:tab/>
      </w:r>
      <w:r w:rsidRPr="00DD2DC9">
        <w:rPr>
          <w:rStyle w:val="Artdef"/>
        </w:rPr>
        <w:t>22.5C.11</w:t>
      </w:r>
      <w:r w:rsidRPr="00D05E8D">
        <w:rPr>
          <w:b/>
          <w:bCs/>
          <w:lang w:val="fr-CH"/>
        </w:rPr>
        <w:tab/>
      </w:r>
      <w:r w:rsidRPr="00D05E8D">
        <w:rPr>
          <w:lang w:val="fr-CH"/>
        </w:rPr>
        <w:t>Dans ce Tableau, les diagrammes de rayonnement de référence de l'An</w:t>
      </w:r>
      <w:r w:rsidR="00A84BCB">
        <w:rPr>
          <w:lang w:val="fr-CH"/>
        </w:rPr>
        <w:t>nexe 1 de la Recommandation UIT-</w:t>
      </w:r>
      <w:r w:rsidRPr="00D05E8D">
        <w:rPr>
          <w:lang w:val="fr-CH"/>
        </w:rPr>
        <w:t>R BO.1443-</w:t>
      </w:r>
      <w:del w:id="115" w:author="Gozel, Elsa" w:date="2015-10-15T21:49:00Z">
        <w:r w:rsidRPr="00D05E8D" w:rsidDel="000D5591">
          <w:rPr>
            <w:lang w:val="fr-CH"/>
          </w:rPr>
          <w:delText>2</w:delText>
        </w:r>
      </w:del>
      <w:ins w:id="116" w:author="Gozel, Elsa" w:date="2015-10-15T21:49:00Z">
        <w:r w:rsidR="000D5591">
          <w:rPr>
            <w:lang w:val="fr-CH"/>
          </w:rPr>
          <w:t>3</w:t>
        </w:r>
      </w:ins>
      <w:r w:rsidRPr="00D05E8D">
        <w:rPr>
          <w:lang w:val="fr-CH"/>
        </w:rPr>
        <w:t xml:space="preserve"> ne doivent être utilisés que pour calculer le brouillage causé par des systèmes à satellites non géostationnaires du service fixe par satellite à des systèmes à</w:t>
      </w:r>
      <w:r>
        <w:rPr>
          <w:lang w:val="fr-CH"/>
        </w:rPr>
        <w:t xml:space="preserve"> satellites géostationnaires du service de radiodiffusion par satellite.</w:t>
      </w:r>
      <w:r>
        <w:rPr>
          <w:sz w:val="16"/>
          <w:lang w:val="fr-CH"/>
        </w:rPr>
        <w:t>     </w:t>
      </w:r>
      <w:r w:rsidRPr="00A84BCB">
        <w:rPr>
          <w:sz w:val="16"/>
          <w:lang w:val="fr-CH"/>
          <w:rPrChange w:id="117" w:author="Acien, Clara" w:date="2015-10-20T09:54:00Z">
            <w:rPr>
              <w:sz w:val="16"/>
              <w:lang w:val="en-US"/>
            </w:rPr>
          </w:rPrChange>
        </w:rPr>
        <w:t>(CMR-</w:t>
      </w:r>
      <w:del w:id="118" w:author="Gozel, Elsa" w:date="2015-10-15T21:49:00Z">
        <w:r w:rsidRPr="00A84BCB" w:rsidDel="000D5591">
          <w:rPr>
            <w:sz w:val="16"/>
            <w:lang w:val="fr-CH"/>
            <w:rPrChange w:id="119" w:author="Acien, Clara" w:date="2015-10-20T09:54:00Z">
              <w:rPr>
                <w:sz w:val="16"/>
                <w:lang w:val="en-US"/>
              </w:rPr>
            </w:rPrChange>
          </w:rPr>
          <w:delText>07</w:delText>
        </w:r>
      </w:del>
      <w:ins w:id="120" w:author="Gozel, Elsa" w:date="2015-10-15T21:49:00Z">
        <w:r w:rsidR="000D5591" w:rsidRPr="00A84BCB">
          <w:rPr>
            <w:sz w:val="16"/>
            <w:lang w:val="fr-CH"/>
            <w:rPrChange w:id="121" w:author="Acien, Clara" w:date="2015-10-20T09:54:00Z">
              <w:rPr>
                <w:sz w:val="16"/>
                <w:lang w:val="en-US"/>
              </w:rPr>
            </w:rPrChange>
          </w:rPr>
          <w:t>15</w:t>
        </w:r>
      </w:ins>
      <w:r w:rsidRPr="00A84BCB">
        <w:rPr>
          <w:sz w:val="16"/>
          <w:lang w:val="fr-CH"/>
          <w:rPrChange w:id="122" w:author="Acien, Clara" w:date="2015-10-20T09:54:00Z">
            <w:rPr>
              <w:sz w:val="16"/>
              <w:lang w:val="en-US"/>
            </w:rPr>
          </w:rPrChange>
        </w:rPr>
        <w:t>)</w:t>
      </w:r>
    </w:p>
    <w:p w:rsidR="004C6B73" w:rsidRPr="006F5608" w:rsidRDefault="004A7A6F">
      <w:pPr>
        <w:pStyle w:val="Reasons"/>
        <w:rPr>
          <w:lang w:val="fr-CH"/>
        </w:rPr>
        <w:pPrChange w:id="123" w:author="Acien, Clara" w:date="2015-10-20T09:51:00Z">
          <w:pPr>
            <w:pStyle w:val="Reasons"/>
            <w:spacing w:line="480" w:lineRule="auto"/>
          </w:pPr>
        </w:pPrChange>
      </w:pPr>
      <w:r w:rsidRPr="006F5608">
        <w:rPr>
          <w:b/>
          <w:lang w:val="fr-CH"/>
        </w:rPr>
        <w:t>Motifs:</w:t>
      </w:r>
      <w:r w:rsidRPr="006F5608">
        <w:rPr>
          <w:lang w:val="fr-CH"/>
        </w:rPr>
        <w:tab/>
      </w:r>
      <w:r w:rsidR="006F5608" w:rsidRPr="0077146D">
        <w:t>Mettre à jour la référence à la Recommandation UIT</w:t>
      </w:r>
      <w:r w:rsidR="00A84BCB">
        <w:t>-</w:t>
      </w:r>
      <w:r w:rsidR="006F5608">
        <w:t>R BO.1443, pour qu'elle corresponde à la version la plus récente de cette Recommandation</w:t>
      </w:r>
      <w:r w:rsidR="000D5591" w:rsidRPr="006F5608">
        <w:rPr>
          <w:lang w:val="fr-CH"/>
        </w:rPr>
        <w:t>.</w:t>
      </w:r>
    </w:p>
    <w:p w:rsidR="00564675" w:rsidRPr="0077146D" w:rsidRDefault="00564675">
      <w:pPr>
        <w:pStyle w:val="Heading1"/>
        <w:rPr>
          <w:lang w:val="fr-CH"/>
        </w:rPr>
      </w:pPr>
      <w:r>
        <w:t>8</w:t>
      </w:r>
      <w:r>
        <w:tab/>
        <w:t>Recomma</w:t>
      </w:r>
      <w:r w:rsidRPr="008B546E">
        <w:t xml:space="preserve">ndation </w:t>
      </w:r>
      <w:r>
        <w:t>UIT</w:t>
      </w:r>
      <w:r w:rsidRPr="008B546E">
        <w:t>-R M.1827</w:t>
      </w:r>
    </w:p>
    <w:p w:rsidR="004A7A6F" w:rsidRPr="00B44312" w:rsidRDefault="004A7A6F">
      <w:pPr>
        <w:pStyle w:val="ResNo"/>
      </w:pPr>
      <w:r w:rsidRPr="00B44312">
        <w:t xml:space="preserve">RÉSOLUTION </w:t>
      </w:r>
      <w:r w:rsidRPr="00B44312">
        <w:rPr>
          <w:rStyle w:val="href"/>
        </w:rPr>
        <w:t>748</w:t>
      </w:r>
      <w:r w:rsidRPr="00B44312">
        <w:t xml:space="preserve"> (R</w:t>
      </w:r>
      <w:r w:rsidRPr="00E01D45">
        <w:t>É</w:t>
      </w:r>
      <w:r w:rsidRPr="00B44312">
        <w:t>V.CMR-12)</w:t>
      </w:r>
    </w:p>
    <w:p w:rsidR="004A7A6F" w:rsidRPr="009C7CEE" w:rsidRDefault="004A7A6F">
      <w:pPr>
        <w:pStyle w:val="Restitle"/>
      </w:pPr>
      <w:r w:rsidRPr="009C7CEE">
        <w:t>Compatibilité entre le service mobile aéronautique (R) et le service fixe</w:t>
      </w:r>
      <w:r w:rsidRPr="009C7CEE">
        <w:br/>
        <w:t>par satellite (Terre vers espace) dans la bande 5 091-5 150 MHz</w:t>
      </w:r>
    </w:p>
    <w:p w:rsidR="004C6B73" w:rsidRDefault="004A7A6F">
      <w:pPr>
        <w:pStyle w:val="Proposal"/>
      </w:pPr>
      <w:r>
        <w:t>MOD</w:t>
      </w:r>
      <w:r>
        <w:tab/>
        <w:t>ARB/25A24/15</w:t>
      </w:r>
    </w:p>
    <w:p w:rsidR="004A7A6F" w:rsidRPr="00B44312" w:rsidRDefault="004A7A6F">
      <w:pPr>
        <w:pStyle w:val="Call"/>
      </w:pPr>
      <w:r w:rsidRPr="00B44312">
        <w:t>décide</w:t>
      </w:r>
    </w:p>
    <w:p w:rsidR="004A7A6F" w:rsidRPr="00B44312" w:rsidRDefault="004A7A6F">
      <w:r w:rsidRPr="00B44312">
        <w:t>2</w:t>
      </w:r>
      <w:r w:rsidRPr="00B44312">
        <w:tab/>
        <w:t>que les systèmes du SMA(R) fonctionnant dans la bande 5 091-5 150 MHz doivent respecter les prescriptions SARP publiées dans l'Annexe 10 de la Convention de l'OACI sur l'aviation civile internationale et les dispositions de la Recommandation UIT</w:t>
      </w:r>
      <w:r w:rsidR="00A84BCB">
        <w:t>-</w:t>
      </w:r>
      <w:r w:rsidRPr="00B44312">
        <w:t>R M.1827</w:t>
      </w:r>
      <w:ins w:id="124" w:author="Gozel, Elsa" w:date="2015-10-15T21:52:00Z">
        <w:r w:rsidR="00E3356D">
          <w:t>-1</w:t>
        </w:r>
      </w:ins>
      <w:r w:rsidRPr="00B44312">
        <w:t>, afin de garantir la compatibilité avec les systèmes du SFS exploités dans cette bande;</w:t>
      </w:r>
    </w:p>
    <w:p w:rsidR="004C6B73" w:rsidRPr="006F5608" w:rsidRDefault="004A7A6F">
      <w:pPr>
        <w:pStyle w:val="Reasons"/>
        <w:rPr>
          <w:lang w:val="fr-CH"/>
        </w:rPr>
        <w:pPrChange w:id="125" w:author="Acien, Clara" w:date="2015-10-20T09:51:00Z">
          <w:pPr>
            <w:pStyle w:val="Reasons"/>
            <w:spacing w:line="480" w:lineRule="auto"/>
          </w:pPr>
        </w:pPrChange>
      </w:pPr>
      <w:r w:rsidRPr="006F5608">
        <w:rPr>
          <w:b/>
          <w:lang w:val="fr-CH"/>
        </w:rPr>
        <w:t>Motifs:</w:t>
      </w:r>
      <w:r w:rsidRPr="006F5608">
        <w:rPr>
          <w:lang w:val="fr-CH"/>
        </w:rPr>
        <w:tab/>
      </w:r>
      <w:r w:rsidR="006F5608" w:rsidRPr="0077146D">
        <w:t>Mettre à jour la référence à la Recommandation UIT</w:t>
      </w:r>
      <w:r w:rsidR="00A84BCB">
        <w:t>-</w:t>
      </w:r>
      <w:r w:rsidR="006F5608" w:rsidRPr="0077146D">
        <w:t>R </w:t>
      </w:r>
      <w:r w:rsidR="006F5608">
        <w:t>M.1827, pour qu'elle corresponde à la version la plus récente de cette Recommandation</w:t>
      </w:r>
      <w:r w:rsidR="00E3356D" w:rsidRPr="006F5608">
        <w:rPr>
          <w:lang w:val="fr-CH"/>
        </w:rPr>
        <w:t>.</w:t>
      </w:r>
    </w:p>
    <w:p w:rsidR="00E3356D" w:rsidRPr="0077146D" w:rsidRDefault="00E3356D">
      <w:pPr>
        <w:pStyle w:val="Heading1"/>
        <w:rPr>
          <w:lang w:val="fr-CH"/>
        </w:rPr>
      </w:pPr>
      <w:r>
        <w:rPr>
          <w:lang w:val="fr-CH"/>
        </w:rPr>
        <w:t>9</w:t>
      </w:r>
      <w:r>
        <w:rPr>
          <w:lang w:val="fr-CH"/>
        </w:rPr>
        <w:tab/>
        <w:t>Recomma</w:t>
      </w:r>
      <w:r w:rsidRPr="009B0451">
        <w:rPr>
          <w:lang w:val="fr-CH"/>
        </w:rPr>
        <w:t xml:space="preserve">ndation </w:t>
      </w:r>
      <w:r>
        <w:rPr>
          <w:lang w:val="fr-CH"/>
        </w:rPr>
        <w:t>UIT</w:t>
      </w:r>
      <w:r w:rsidRPr="009B0451">
        <w:rPr>
          <w:lang w:val="fr-CH"/>
        </w:rPr>
        <w:t>-R SA.1154</w:t>
      </w:r>
    </w:p>
    <w:p w:rsidR="004A7A6F" w:rsidRDefault="004A7A6F">
      <w:pPr>
        <w:pStyle w:val="ArtNo"/>
      </w:pPr>
      <w:r>
        <w:t xml:space="preserve">ARTICLE </w:t>
      </w:r>
      <w:r>
        <w:rPr>
          <w:rStyle w:val="href"/>
          <w:color w:val="000000"/>
        </w:rPr>
        <w:t>5</w:t>
      </w:r>
    </w:p>
    <w:p w:rsidR="004A7A6F" w:rsidRDefault="004A7A6F">
      <w:pPr>
        <w:pStyle w:val="Arttitle"/>
        <w:rPr>
          <w:lang w:val="fr-CH"/>
        </w:rPr>
      </w:pPr>
      <w:r>
        <w:rPr>
          <w:lang w:val="fr-CH"/>
        </w:rPr>
        <w:t>Attribution des bandes de fréquences</w:t>
      </w:r>
    </w:p>
    <w:p w:rsidR="004A7A6F" w:rsidRPr="00375EEA" w:rsidRDefault="004A7A6F">
      <w:pPr>
        <w:pStyle w:val="Section1"/>
        <w:keepNext/>
      </w:pPr>
      <w:r>
        <w:t>Section IV –</w:t>
      </w:r>
      <w:r w:rsidRPr="00375EEA">
        <w:t xml:space="preserve"> Tableau d'attribution des bandes de fréquences</w:t>
      </w:r>
      <w:r w:rsidRPr="00375EEA">
        <w:br/>
      </w:r>
      <w:r w:rsidRPr="003E3CAB">
        <w:rPr>
          <w:b w:val="0"/>
          <w:bCs/>
        </w:rPr>
        <w:t>(Voir le numéro</w:t>
      </w:r>
      <w:r w:rsidRPr="00260AE5">
        <w:t xml:space="preserve"> 2.1</w:t>
      </w:r>
      <w:r w:rsidRPr="003E3CAB">
        <w:rPr>
          <w:b w:val="0"/>
          <w:bCs/>
        </w:rPr>
        <w:t>)</w:t>
      </w:r>
      <w:r>
        <w:rPr>
          <w:b w:val="0"/>
          <w:color w:val="000000"/>
        </w:rPr>
        <w:br/>
      </w:r>
      <w:r>
        <w:rPr>
          <w:b w:val="0"/>
          <w:color w:val="000000"/>
        </w:rPr>
        <w:br/>
      </w:r>
    </w:p>
    <w:p w:rsidR="004C6B73" w:rsidRDefault="004A7A6F">
      <w:pPr>
        <w:pStyle w:val="Proposal"/>
      </w:pPr>
      <w:r>
        <w:t>MOD</w:t>
      </w:r>
      <w:r>
        <w:tab/>
        <w:t>ARB/25A24/16</w:t>
      </w:r>
    </w:p>
    <w:p w:rsidR="004A7A6F" w:rsidRPr="00A84BCB" w:rsidRDefault="004A7A6F">
      <w:pPr>
        <w:rPr>
          <w:lang w:val="fr-CH"/>
          <w:rPrChange w:id="126" w:author="Acien, Clara" w:date="2015-10-20T09:54:00Z">
            <w:rPr>
              <w:lang w:val="en-US"/>
            </w:rPr>
          </w:rPrChange>
        </w:rPr>
        <w:pPrChange w:id="127" w:author="Acien, Clara" w:date="2015-10-20T09:51:00Z">
          <w:pPr>
            <w:pStyle w:val="Note"/>
          </w:pPr>
        </w:pPrChange>
      </w:pPr>
      <w:r w:rsidRPr="000866E1">
        <w:rPr>
          <w:rStyle w:val="Artdef"/>
        </w:rPr>
        <w:t>5.391</w:t>
      </w:r>
      <w:r w:rsidRPr="0061407F">
        <w:tab/>
      </w:r>
      <w:r>
        <w:t>En assignant des fréquences au service mobile dans les bandes 2</w:t>
      </w:r>
      <w:r>
        <w:rPr>
          <w:sz w:val="12"/>
        </w:rPr>
        <w:t> </w:t>
      </w:r>
      <w:r>
        <w:t>025</w:t>
      </w:r>
      <w:r>
        <w:rPr>
          <w:b/>
        </w:rPr>
        <w:t>-</w:t>
      </w:r>
      <w:r>
        <w:t>2</w:t>
      </w:r>
      <w:r>
        <w:rPr>
          <w:sz w:val="12"/>
        </w:rPr>
        <w:t> </w:t>
      </w:r>
      <w:r>
        <w:t>110 MHz et 2</w:t>
      </w:r>
      <w:r>
        <w:rPr>
          <w:sz w:val="12"/>
        </w:rPr>
        <w:t> </w:t>
      </w:r>
      <w:r>
        <w:t>200</w:t>
      </w:r>
      <w:r>
        <w:rPr>
          <w:b/>
        </w:rPr>
        <w:t>-</w:t>
      </w:r>
      <w:r>
        <w:t>2</w:t>
      </w:r>
      <w:r>
        <w:rPr>
          <w:sz w:val="12"/>
        </w:rPr>
        <w:t> </w:t>
      </w:r>
      <w:r>
        <w:t>290 MHz, les administrations ne doivent pas mettre en service des systèmes mobiles à haute densité tels que décrits dans la Recommandation UIT-R SA.1154</w:t>
      </w:r>
      <w:ins w:id="128" w:author="Gozel, Elsa" w:date="2015-10-15T21:53:00Z">
        <w:r w:rsidR="00E3356D">
          <w:t>-0</w:t>
        </w:r>
      </w:ins>
      <w:r>
        <w:rPr>
          <w:b/>
        </w:rPr>
        <w:t xml:space="preserve"> </w:t>
      </w:r>
      <w:r>
        <w:t>et doivent tenir compte de cette Recommandation pour la mise en service de tout autre type de système mobile.</w:t>
      </w:r>
      <w:r>
        <w:rPr>
          <w:sz w:val="16"/>
          <w:lang w:val="fr-CH"/>
        </w:rPr>
        <w:t>     </w:t>
      </w:r>
      <w:r w:rsidRPr="00A84BCB">
        <w:rPr>
          <w:sz w:val="16"/>
          <w:lang w:val="fr-CH"/>
          <w:rPrChange w:id="129" w:author="Acien, Clara" w:date="2015-10-20T09:54:00Z">
            <w:rPr>
              <w:sz w:val="16"/>
              <w:lang w:val="en-US"/>
            </w:rPr>
          </w:rPrChange>
        </w:rPr>
        <w:t>(CMR-</w:t>
      </w:r>
      <w:del w:id="130" w:author="Gozel, Elsa" w:date="2015-10-15T21:53:00Z">
        <w:r w:rsidRPr="00A84BCB" w:rsidDel="00E3356D">
          <w:rPr>
            <w:sz w:val="16"/>
            <w:lang w:val="fr-CH"/>
            <w:rPrChange w:id="131" w:author="Acien, Clara" w:date="2015-10-20T09:54:00Z">
              <w:rPr>
                <w:sz w:val="16"/>
                <w:lang w:val="en-US"/>
              </w:rPr>
            </w:rPrChange>
          </w:rPr>
          <w:delText>97</w:delText>
        </w:r>
      </w:del>
      <w:ins w:id="132" w:author="Gozel, Elsa" w:date="2015-10-15T21:53:00Z">
        <w:r w:rsidR="00E3356D" w:rsidRPr="00A84BCB">
          <w:rPr>
            <w:sz w:val="16"/>
            <w:lang w:val="fr-CH"/>
            <w:rPrChange w:id="133" w:author="Acien, Clara" w:date="2015-10-20T09:54:00Z">
              <w:rPr>
                <w:sz w:val="16"/>
                <w:lang w:val="en-US"/>
              </w:rPr>
            </w:rPrChange>
          </w:rPr>
          <w:t>15</w:t>
        </w:r>
      </w:ins>
      <w:r w:rsidRPr="00A84BCB">
        <w:rPr>
          <w:sz w:val="16"/>
          <w:lang w:val="fr-CH"/>
          <w:rPrChange w:id="134" w:author="Acien, Clara" w:date="2015-10-20T09:54:00Z">
            <w:rPr>
              <w:sz w:val="16"/>
              <w:lang w:val="en-US"/>
            </w:rPr>
          </w:rPrChange>
        </w:rPr>
        <w:t>)</w:t>
      </w:r>
    </w:p>
    <w:p w:rsidR="004C6B73" w:rsidRPr="00C769B6" w:rsidRDefault="004A7A6F">
      <w:pPr>
        <w:pStyle w:val="Reasons"/>
        <w:rPr>
          <w:lang w:val="fr-CH"/>
        </w:rPr>
        <w:pPrChange w:id="135" w:author="Acien, Clara" w:date="2015-10-20T09:51:00Z">
          <w:pPr>
            <w:pStyle w:val="Reasons"/>
            <w:spacing w:line="480" w:lineRule="auto"/>
          </w:pPr>
        </w:pPrChange>
      </w:pPr>
      <w:r w:rsidRPr="00C769B6">
        <w:rPr>
          <w:b/>
          <w:lang w:val="fr-CH"/>
        </w:rPr>
        <w:t>Motifs:</w:t>
      </w:r>
      <w:r w:rsidRPr="00C769B6">
        <w:rPr>
          <w:lang w:val="fr-CH"/>
        </w:rPr>
        <w:tab/>
      </w:r>
      <w:r w:rsidR="00C769B6" w:rsidRPr="0077146D">
        <w:t>Mettre à jour la référence à la Recommandation UIT</w:t>
      </w:r>
      <w:r w:rsidR="00ED3D3D">
        <w:t>-</w:t>
      </w:r>
      <w:r w:rsidR="00C769B6" w:rsidRPr="0077146D">
        <w:t>R </w:t>
      </w:r>
      <w:r w:rsidR="00C769B6">
        <w:t>SA.1154, pour qu'elle corresponde à la version la plus récente de cette Recommandation</w:t>
      </w:r>
      <w:r w:rsidR="00E3356D" w:rsidRPr="00C769B6">
        <w:rPr>
          <w:lang w:val="fr-CH"/>
        </w:rPr>
        <w:t>.</w:t>
      </w:r>
    </w:p>
    <w:p w:rsidR="00E3356D" w:rsidRPr="00E3356D" w:rsidRDefault="00E3356D">
      <w:pPr>
        <w:pStyle w:val="Heading1"/>
        <w:rPr>
          <w:lang w:val="fr-CH"/>
        </w:rPr>
      </w:pPr>
      <w:r>
        <w:rPr>
          <w:lang w:val="fr-CH"/>
        </w:rPr>
        <w:t>10</w:t>
      </w:r>
      <w:r>
        <w:rPr>
          <w:lang w:val="fr-CH"/>
        </w:rPr>
        <w:tab/>
        <w:t>Recommandation UIT</w:t>
      </w:r>
      <w:r w:rsidRPr="009B0451">
        <w:rPr>
          <w:lang w:val="fr-CH"/>
        </w:rPr>
        <w:t>-R M.1171</w:t>
      </w:r>
    </w:p>
    <w:p w:rsidR="004A7A6F" w:rsidRDefault="004A7A6F">
      <w:pPr>
        <w:pStyle w:val="ArtNo"/>
      </w:pPr>
      <w:r>
        <w:t xml:space="preserve">ARTICLE </w:t>
      </w:r>
      <w:r>
        <w:rPr>
          <w:rStyle w:val="href"/>
          <w:color w:val="000000"/>
        </w:rPr>
        <w:t>52</w:t>
      </w:r>
    </w:p>
    <w:p w:rsidR="004A7A6F" w:rsidRDefault="004A7A6F">
      <w:pPr>
        <w:pStyle w:val="Arttitle"/>
      </w:pPr>
      <w:r>
        <w:t>Dispositions spéciales relatives à l'emploi des fréquences</w:t>
      </w:r>
    </w:p>
    <w:p w:rsidR="004A7A6F" w:rsidRDefault="004A7A6F">
      <w:pPr>
        <w:pStyle w:val="Section1"/>
      </w:pPr>
      <w:r>
        <w:t>Section VI –</w:t>
      </w:r>
      <w:r w:rsidRPr="00375EEA">
        <w:t xml:space="preserve"> Emploi des fréquences en radiotéléphonie</w:t>
      </w:r>
    </w:p>
    <w:p w:rsidR="004A7A6F" w:rsidRDefault="004A7A6F">
      <w:pPr>
        <w:pStyle w:val="Section2"/>
        <w:jc w:val="left"/>
        <w:rPr>
          <w:color w:val="000000"/>
        </w:rPr>
      </w:pPr>
      <w:r w:rsidRPr="0080436E">
        <w:rPr>
          <w:rStyle w:val="Artdef"/>
          <w:i w:val="0"/>
          <w:iCs/>
        </w:rPr>
        <w:t>52.182</w:t>
      </w:r>
      <w:r w:rsidRPr="0061407F">
        <w:tab/>
      </w:r>
      <w:r>
        <w:rPr>
          <w:color w:val="000000"/>
          <w:lang w:val="fr-CH"/>
        </w:rPr>
        <w:t>B – Bandes comprises entre 1</w:t>
      </w:r>
      <w:r>
        <w:rPr>
          <w:rFonts w:ascii="Tms Rmn" w:hAnsi="Tms Rmn"/>
          <w:color w:val="000000"/>
          <w:sz w:val="12"/>
          <w:lang w:val="fr-CH"/>
        </w:rPr>
        <w:t> </w:t>
      </w:r>
      <w:r>
        <w:rPr>
          <w:color w:val="000000"/>
          <w:lang w:val="fr-CH"/>
        </w:rPr>
        <w:t>606,5 kHz et 4</w:t>
      </w:r>
      <w:r>
        <w:rPr>
          <w:color w:val="000000"/>
          <w:sz w:val="12"/>
          <w:lang w:val="fr-CH"/>
        </w:rPr>
        <w:t> </w:t>
      </w:r>
      <w:r>
        <w:rPr>
          <w:color w:val="000000"/>
          <w:lang w:val="fr-CH"/>
        </w:rPr>
        <w:t>000 kHz</w:t>
      </w:r>
      <w:r>
        <w:rPr>
          <w:i w:val="0"/>
          <w:iCs/>
          <w:color w:val="000000"/>
          <w:sz w:val="16"/>
          <w:lang w:val="fr-CH"/>
        </w:rPr>
        <w:t>     (CMR-</w:t>
      </w:r>
      <w:del w:id="136" w:author="Bachler, Mathilde" w:date="2015-10-19T09:43:00Z">
        <w:r w:rsidDel="00C769B6">
          <w:rPr>
            <w:i w:val="0"/>
            <w:iCs/>
            <w:color w:val="000000"/>
            <w:sz w:val="16"/>
            <w:lang w:val="fr-CH"/>
          </w:rPr>
          <w:delText>03</w:delText>
        </w:r>
      </w:del>
      <w:ins w:id="137" w:author="Bachler, Mathilde" w:date="2015-10-19T09:43:00Z">
        <w:r w:rsidR="00C769B6">
          <w:rPr>
            <w:i w:val="0"/>
            <w:iCs/>
            <w:color w:val="000000"/>
            <w:sz w:val="16"/>
            <w:lang w:val="fr-CH"/>
          </w:rPr>
          <w:t>15</w:t>
        </w:r>
      </w:ins>
      <w:r>
        <w:rPr>
          <w:i w:val="0"/>
          <w:iCs/>
          <w:color w:val="000000"/>
          <w:sz w:val="16"/>
          <w:lang w:val="fr-CH"/>
        </w:rPr>
        <w:t>)</w:t>
      </w:r>
    </w:p>
    <w:p w:rsidR="004A7A6F" w:rsidRDefault="004A7A6F">
      <w:pPr>
        <w:pStyle w:val="Section3"/>
        <w:rPr>
          <w:color w:val="000000"/>
        </w:rPr>
      </w:pPr>
      <w:r>
        <w:rPr>
          <w:color w:val="000000"/>
        </w:rPr>
        <w:t>B2</w:t>
      </w:r>
      <w:r>
        <w:rPr>
          <w:i/>
          <w:color w:val="000000"/>
        </w:rPr>
        <w:t xml:space="preserve"> – </w:t>
      </w:r>
      <w:r>
        <w:rPr>
          <w:color w:val="000000"/>
        </w:rPr>
        <w:t>Appel et réponse</w:t>
      </w:r>
    </w:p>
    <w:p w:rsidR="004C6B73" w:rsidRDefault="004A7A6F">
      <w:pPr>
        <w:pStyle w:val="Proposal"/>
      </w:pPr>
      <w:r>
        <w:t>MOD</w:t>
      </w:r>
      <w:r>
        <w:tab/>
        <w:t>ARB/25A24/17</w:t>
      </w:r>
    </w:p>
    <w:p w:rsidR="004C6B73" w:rsidRDefault="004A7A6F">
      <w:pPr>
        <w:rPr>
          <w:sz w:val="16"/>
          <w:szCs w:val="16"/>
        </w:rPr>
      </w:pPr>
      <w:r w:rsidRPr="00C8004C">
        <w:rPr>
          <w:rStyle w:val="Artdef"/>
        </w:rPr>
        <w:t>52.192</w:t>
      </w:r>
      <w:r w:rsidRPr="0061407F">
        <w:tab/>
      </w:r>
      <w:r>
        <w:rPr>
          <w:i/>
          <w:iCs/>
          <w:lang w:val="fr-CH"/>
        </w:rPr>
        <w:t>b)</w:t>
      </w:r>
      <w:r>
        <w:rPr>
          <w:lang w:val="fr-CH"/>
        </w:rPr>
        <w:tab/>
        <w:t>par les stations côtières pour annoncer l'émission de leurs listes d'appels sur une</w:t>
      </w:r>
      <w:r w:rsidRPr="0061407F">
        <w:t xml:space="preserve"> </w:t>
      </w:r>
      <w:r>
        <w:rPr>
          <w:lang w:val="fr-CH"/>
        </w:rPr>
        <w:t>autre</w:t>
      </w:r>
      <w:r w:rsidRPr="0061407F">
        <w:t xml:space="preserve"> </w:t>
      </w:r>
      <w:r>
        <w:rPr>
          <w:lang w:val="fr-CH"/>
        </w:rPr>
        <w:t>fréquence,</w:t>
      </w:r>
      <w:r w:rsidRPr="0061407F">
        <w:t xml:space="preserve"> </w:t>
      </w:r>
      <w:r>
        <w:rPr>
          <w:lang w:val="fr-CH"/>
        </w:rPr>
        <w:t>comme</w:t>
      </w:r>
      <w:r w:rsidRPr="0061407F">
        <w:t xml:space="preserve"> </w:t>
      </w:r>
      <w:r>
        <w:rPr>
          <w:lang w:val="fr-CH"/>
        </w:rPr>
        <w:t>indiqué</w:t>
      </w:r>
      <w:r w:rsidRPr="0061407F">
        <w:t xml:space="preserve"> </w:t>
      </w:r>
      <w:r>
        <w:rPr>
          <w:lang w:val="fr-CH"/>
        </w:rPr>
        <w:t>dans</w:t>
      </w:r>
      <w:r w:rsidRPr="0061407F">
        <w:t xml:space="preserve"> </w:t>
      </w:r>
      <w:r>
        <w:rPr>
          <w:lang w:val="fr-CH"/>
        </w:rPr>
        <w:t>la</w:t>
      </w:r>
      <w:r w:rsidRPr="0061407F">
        <w:t xml:space="preserve"> </w:t>
      </w:r>
      <w:r>
        <w:rPr>
          <w:lang w:val="fr-CH"/>
        </w:rPr>
        <w:t>Recommandation</w:t>
      </w:r>
      <w:r w:rsidRPr="0061407F">
        <w:t xml:space="preserve"> </w:t>
      </w:r>
      <w:r>
        <w:rPr>
          <w:lang w:val="fr-CH"/>
        </w:rPr>
        <w:t>UIT-R</w:t>
      </w:r>
      <w:r w:rsidRPr="0061407F">
        <w:t xml:space="preserve"> </w:t>
      </w:r>
      <w:r>
        <w:rPr>
          <w:lang w:val="fr-CH"/>
        </w:rPr>
        <w:t>M.1171</w:t>
      </w:r>
      <w:ins w:id="138" w:author="Gozel, Elsa" w:date="2015-10-15T21:54:00Z">
        <w:r w:rsidR="00E3356D">
          <w:rPr>
            <w:lang w:val="fr-CH"/>
          </w:rPr>
          <w:t>-0</w:t>
        </w:r>
      </w:ins>
      <w:r>
        <w:rPr>
          <w:lang w:val="fr-CH"/>
        </w:rPr>
        <w:t>.</w:t>
      </w:r>
      <w:r w:rsidRPr="0080436E">
        <w:rPr>
          <w:sz w:val="16"/>
          <w:szCs w:val="16"/>
        </w:rPr>
        <w:t> </w:t>
      </w:r>
      <w:r>
        <w:rPr>
          <w:sz w:val="16"/>
          <w:szCs w:val="16"/>
        </w:rPr>
        <w:t>   </w:t>
      </w:r>
      <w:r w:rsidRPr="0080436E">
        <w:rPr>
          <w:sz w:val="16"/>
          <w:szCs w:val="16"/>
        </w:rPr>
        <w:t> (CMR</w:t>
      </w:r>
      <w:r w:rsidRPr="0080436E">
        <w:rPr>
          <w:sz w:val="16"/>
          <w:szCs w:val="16"/>
        </w:rPr>
        <w:noBreakHyphen/>
      </w:r>
      <w:del w:id="139" w:author="Gozel, Elsa" w:date="2015-10-15T21:54:00Z">
        <w:r w:rsidRPr="0080436E" w:rsidDel="00E3356D">
          <w:rPr>
            <w:sz w:val="16"/>
            <w:szCs w:val="16"/>
          </w:rPr>
          <w:delText>03</w:delText>
        </w:r>
      </w:del>
      <w:ins w:id="140" w:author="Gozel, Elsa" w:date="2015-10-15T21:54:00Z">
        <w:r w:rsidR="00E3356D">
          <w:rPr>
            <w:sz w:val="16"/>
            <w:szCs w:val="16"/>
          </w:rPr>
          <w:t>15</w:t>
        </w:r>
      </w:ins>
      <w:r w:rsidRPr="0080436E">
        <w:rPr>
          <w:sz w:val="16"/>
          <w:szCs w:val="16"/>
        </w:rPr>
        <w:t>)</w:t>
      </w:r>
    </w:p>
    <w:p w:rsidR="00ED3D3D" w:rsidRPr="00E3356D" w:rsidRDefault="00ED3D3D" w:rsidP="00ED3D3D">
      <w:pPr>
        <w:pStyle w:val="Reasons"/>
        <w:rPr>
          <w:lang w:val="fr-CH"/>
        </w:rPr>
      </w:pPr>
    </w:p>
    <w:p w:rsidR="004C6B73" w:rsidRDefault="004A7A6F">
      <w:pPr>
        <w:pStyle w:val="Proposal"/>
      </w:pPr>
      <w:r>
        <w:t>MOD</w:t>
      </w:r>
      <w:r>
        <w:tab/>
        <w:t>ARB/25A24/18</w:t>
      </w:r>
    </w:p>
    <w:p w:rsidR="004C6B73" w:rsidRDefault="004A7A6F">
      <w:pPr>
        <w:rPr>
          <w:sz w:val="16"/>
          <w:szCs w:val="16"/>
        </w:rPr>
      </w:pPr>
      <w:r w:rsidRPr="00C8004C">
        <w:rPr>
          <w:rStyle w:val="Artdef"/>
        </w:rPr>
        <w:t>52.195</w:t>
      </w:r>
      <w:r w:rsidRPr="00880E98">
        <w:tab/>
        <w:t>§ 89</w:t>
      </w:r>
      <w:r w:rsidRPr="00880E98">
        <w:tab/>
        <w:t>1)</w:t>
      </w:r>
      <w:r w:rsidRPr="00880E98">
        <w:tab/>
        <w:t>Avant d'émettre sur la fréquence porteuse 2</w:t>
      </w:r>
      <w:r w:rsidRPr="0061407F">
        <w:t> </w:t>
      </w:r>
      <w:r w:rsidRPr="00880E98">
        <w:t>182 kHz, une station doit, conformément à la Recommandation UIT</w:t>
      </w:r>
      <w:r w:rsidR="00ED3D3D">
        <w:t>-</w:t>
      </w:r>
      <w:r w:rsidRPr="00880E98">
        <w:t>R M.1171</w:t>
      </w:r>
      <w:ins w:id="141" w:author="Gozel, Elsa" w:date="2015-10-15T21:54:00Z">
        <w:r w:rsidR="00E3356D">
          <w:t>-0</w:t>
        </w:r>
      </w:ins>
      <w:r w:rsidRPr="00880E98">
        <w:t>, écouter sur cette fréquence pendant un laps de temps suffisant pour s'assurer qu'aucun trafic de détresse n'est en cours.</w:t>
      </w:r>
      <w:r w:rsidRPr="0080436E">
        <w:rPr>
          <w:sz w:val="16"/>
          <w:szCs w:val="16"/>
        </w:rPr>
        <w:t>     (CMR-</w:t>
      </w:r>
      <w:del w:id="142" w:author="Gozel, Elsa" w:date="2015-10-15T21:54:00Z">
        <w:r w:rsidRPr="0080436E" w:rsidDel="00E3356D">
          <w:rPr>
            <w:sz w:val="16"/>
            <w:szCs w:val="16"/>
          </w:rPr>
          <w:delText>03</w:delText>
        </w:r>
      </w:del>
      <w:ins w:id="143" w:author="Gozel, Elsa" w:date="2015-10-15T21:54:00Z">
        <w:r w:rsidR="00E3356D">
          <w:rPr>
            <w:sz w:val="16"/>
            <w:szCs w:val="16"/>
          </w:rPr>
          <w:t>15</w:t>
        </w:r>
      </w:ins>
      <w:r w:rsidRPr="0080436E">
        <w:rPr>
          <w:sz w:val="16"/>
          <w:szCs w:val="16"/>
        </w:rPr>
        <w:t>)</w:t>
      </w:r>
    </w:p>
    <w:p w:rsidR="00ED3D3D" w:rsidRDefault="00ED3D3D" w:rsidP="00ED3D3D">
      <w:pPr>
        <w:pStyle w:val="Reasons"/>
      </w:pPr>
    </w:p>
    <w:p w:rsidR="004A7A6F" w:rsidRDefault="004A7A6F">
      <w:pPr>
        <w:pStyle w:val="Section3"/>
        <w:rPr>
          <w:color w:val="000000"/>
        </w:rPr>
      </w:pPr>
      <w:r>
        <w:rPr>
          <w:color w:val="000000"/>
        </w:rPr>
        <w:t>B4</w:t>
      </w:r>
      <w:r>
        <w:rPr>
          <w:i/>
          <w:color w:val="000000"/>
        </w:rPr>
        <w:t xml:space="preserve"> – </w:t>
      </w:r>
      <w:r>
        <w:rPr>
          <w:color w:val="000000"/>
        </w:rPr>
        <w:t>Dispositions additionnelles applicables à la Région 1</w:t>
      </w:r>
    </w:p>
    <w:p w:rsidR="004C6B73" w:rsidRDefault="004A7A6F">
      <w:pPr>
        <w:pStyle w:val="Proposal"/>
      </w:pPr>
      <w:r>
        <w:t>MOD</w:t>
      </w:r>
      <w:r>
        <w:tab/>
        <w:t>ARB/25A24/19</w:t>
      </w:r>
    </w:p>
    <w:p w:rsidR="004C6B73" w:rsidRDefault="004A7A6F">
      <w:pPr>
        <w:rPr>
          <w:sz w:val="16"/>
          <w:szCs w:val="16"/>
        </w:rPr>
      </w:pPr>
      <w:r w:rsidRPr="00C8004C">
        <w:rPr>
          <w:rStyle w:val="Artdef"/>
        </w:rPr>
        <w:t>52.213</w:t>
      </w:r>
      <w:r w:rsidRPr="0061407F">
        <w:tab/>
      </w:r>
      <w:r w:rsidRPr="0061407F">
        <w:tab/>
      </w:r>
      <w:r w:rsidRPr="00880E98">
        <w:t>2)</w:t>
      </w:r>
      <w:r w:rsidRPr="00880E98">
        <w:tab/>
        <w:t>Dans des circonstances exceptionnelles, si l'utilisation des fréquences conformément aux dispositions des numéros</w:t>
      </w:r>
      <w:r w:rsidRPr="004C0480">
        <w:t xml:space="preserve"> </w:t>
      </w:r>
      <w:r w:rsidRPr="0080436E">
        <w:rPr>
          <w:b/>
          <w:bCs/>
        </w:rPr>
        <w:t>52.203</w:t>
      </w:r>
      <w:r w:rsidRPr="00880E98">
        <w:t xml:space="preserve"> à </w:t>
      </w:r>
      <w:r w:rsidRPr="0080436E">
        <w:rPr>
          <w:b/>
          <w:bCs/>
        </w:rPr>
        <w:t>52.208</w:t>
      </w:r>
      <w:r w:rsidRPr="00880E98">
        <w:t xml:space="preserve"> ou du numéro </w:t>
      </w:r>
      <w:r w:rsidRPr="0080436E">
        <w:rPr>
          <w:b/>
          <w:bCs/>
        </w:rPr>
        <w:t>52.210</w:t>
      </w:r>
      <w:r w:rsidRPr="00880E98">
        <w:t xml:space="preserve"> est impossible, une station de navire peut utiliser l'une des fréquences navire-côtière qui lui sont assignées à l'échelon national pour communiquer avec une station côtière d'une autre nationalité, sous la réserve expresse que la station côtière aussi bien que la station de navire prennent les précautions voulues, conformément à la Recommandation UIT</w:t>
      </w:r>
      <w:r w:rsidR="00ED3D3D">
        <w:t>-</w:t>
      </w:r>
      <w:r w:rsidRPr="00880E98">
        <w:t>R M.1171</w:t>
      </w:r>
      <w:ins w:id="144" w:author="Gozel, Elsa" w:date="2015-10-15T21:55:00Z">
        <w:r w:rsidR="00E3356D">
          <w:t>-0</w:t>
        </w:r>
      </w:ins>
      <w:r w:rsidRPr="00880E98">
        <w:t>, pour que l'utilisation de ladite fréquence ne cause pas de brouillage préjudiciable au service pour lequel l'emploi de cette fréquence est autorisé.</w:t>
      </w:r>
      <w:r w:rsidRPr="0080436E">
        <w:rPr>
          <w:sz w:val="16"/>
          <w:szCs w:val="16"/>
        </w:rPr>
        <w:t>     (CMR-</w:t>
      </w:r>
      <w:del w:id="145" w:author="Gozel, Elsa" w:date="2015-10-15T21:54:00Z">
        <w:r w:rsidRPr="0080436E" w:rsidDel="00E3356D">
          <w:rPr>
            <w:sz w:val="16"/>
            <w:szCs w:val="16"/>
          </w:rPr>
          <w:delText>03</w:delText>
        </w:r>
      </w:del>
      <w:ins w:id="146" w:author="Gozel, Elsa" w:date="2015-10-15T21:54:00Z">
        <w:r w:rsidR="00E3356D">
          <w:rPr>
            <w:sz w:val="16"/>
            <w:szCs w:val="16"/>
          </w:rPr>
          <w:t>15</w:t>
        </w:r>
      </w:ins>
      <w:r w:rsidRPr="0080436E">
        <w:rPr>
          <w:sz w:val="16"/>
          <w:szCs w:val="16"/>
        </w:rPr>
        <w:t>)</w:t>
      </w:r>
    </w:p>
    <w:p w:rsidR="00ED3D3D" w:rsidRDefault="00ED3D3D" w:rsidP="00ED3D3D">
      <w:pPr>
        <w:pStyle w:val="Reasons"/>
      </w:pPr>
    </w:p>
    <w:p w:rsidR="004A7A6F" w:rsidRDefault="004A7A6F">
      <w:pPr>
        <w:pStyle w:val="Section2"/>
        <w:jc w:val="left"/>
      </w:pPr>
      <w:r w:rsidRPr="0080436E">
        <w:rPr>
          <w:rStyle w:val="Artdef"/>
          <w:i w:val="0"/>
          <w:iCs/>
        </w:rPr>
        <w:t>52.216</w:t>
      </w:r>
      <w:r w:rsidRPr="0061407F">
        <w:tab/>
      </w:r>
      <w:r>
        <w:t>C – Bandes comprises entre 4</w:t>
      </w:r>
      <w:r>
        <w:rPr>
          <w:sz w:val="12"/>
        </w:rPr>
        <w:t> </w:t>
      </w:r>
      <w:r>
        <w:t>000 kHz et 27</w:t>
      </w:r>
      <w:r>
        <w:rPr>
          <w:sz w:val="12"/>
        </w:rPr>
        <w:t> </w:t>
      </w:r>
      <w:r>
        <w:t>500 kHz</w:t>
      </w:r>
    </w:p>
    <w:p w:rsidR="004A7A6F" w:rsidRDefault="004A7A6F">
      <w:pPr>
        <w:pStyle w:val="Section3"/>
        <w:rPr>
          <w:color w:val="000000"/>
        </w:rPr>
      </w:pPr>
      <w:r>
        <w:rPr>
          <w:color w:val="000000"/>
        </w:rPr>
        <w:t>C2</w:t>
      </w:r>
      <w:r>
        <w:rPr>
          <w:i/>
          <w:color w:val="000000"/>
        </w:rPr>
        <w:t xml:space="preserve"> – </w:t>
      </w:r>
      <w:r>
        <w:rPr>
          <w:color w:val="000000"/>
        </w:rPr>
        <w:t>Appel et réponse</w:t>
      </w:r>
    </w:p>
    <w:p w:rsidR="004C6B73" w:rsidRDefault="004A7A6F">
      <w:pPr>
        <w:pStyle w:val="Proposal"/>
      </w:pPr>
      <w:r>
        <w:t>MOD</w:t>
      </w:r>
      <w:r>
        <w:tab/>
        <w:t>ARB/25A24/20</w:t>
      </w:r>
    </w:p>
    <w:p w:rsidR="004C6B73" w:rsidRDefault="004A7A6F">
      <w:pPr>
        <w:rPr>
          <w:sz w:val="16"/>
          <w:szCs w:val="16"/>
        </w:rPr>
      </w:pPr>
      <w:r w:rsidRPr="00C8004C">
        <w:rPr>
          <w:rStyle w:val="Artdef"/>
        </w:rPr>
        <w:t>52.224</w:t>
      </w:r>
      <w:r w:rsidRPr="00880E98">
        <w:tab/>
        <w:t>§ 99</w:t>
      </w:r>
      <w:r w:rsidRPr="00880E98">
        <w:tab/>
        <w:t>1)</w:t>
      </w:r>
      <w:r w:rsidRPr="00880E98">
        <w:tab/>
        <w:t>Avant d'émettre sur la fréquence porteuse 4</w:t>
      </w:r>
      <w:r w:rsidRPr="0061407F">
        <w:t> </w:t>
      </w:r>
      <w:r w:rsidRPr="00880E98">
        <w:t>125 Hz, 6</w:t>
      </w:r>
      <w:r w:rsidRPr="0061407F">
        <w:t> </w:t>
      </w:r>
      <w:r w:rsidRPr="00880E98">
        <w:t>215 kHz, 8</w:t>
      </w:r>
      <w:r w:rsidRPr="0061407F">
        <w:t> </w:t>
      </w:r>
      <w:r w:rsidRPr="00880E98">
        <w:t>291 kHz, 12</w:t>
      </w:r>
      <w:r w:rsidRPr="0061407F">
        <w:t> </w:t>
      </w:r>
      <w:r w:rsidRPr="00880E98">
        <w:t>290 kHz ou 16</w:t>
      </w:r>
      <w:r w:rsidRPr="0061407F">
        <w:t> </w:t>
      </w:r>
      <w:r w:rsidRPr="00880E98">
        <w:t>420 kHz, une station doit, conformément à la Recommandation UIT</w:t>
      </w:r>
      <w:r w:rsidR="00ED3D3D">
        <w:t>-</w:t>
      </w:r>
      <w:r w:rsidRPr="00880E98">
        <w:t>R M.1171</w:t>
      </w:r>
      <w:ins w:id="147" w:author="Saxod, Nathalie" w:date="2015-10-23T18:00:00Z">
        <w:r w:rsidR="003E3CAB">
          <w:noBreakHyphen/>
        </w:r>
      </w:ins>
      <w:ins w:id="148" w:author="Gozel, Elsa" w:date="2015-10-15T21:55:00Z">
        <w:r w:rsidR="00E3356D">
          <w:t>0</w:t>
        </w:r>
      </w:ins>
      <w:r w:rsidRPr="00880E98">
        <w:t xml:space="preserve">, écouter sur cette fréquence pendant un laps de temps suffisant, pour s'assurer qu'aucun trafic de détresse n'est en cours (voir le numéro </w:t>
      </w:r>
      <w:r w:rsidRPr="00EC4BF5">
        <w:rPr>
          <w:b/>
          <w:bCs/>
        </w:rPr>
        <w:t>52.221A</w:t>
      </w:r>
      <w:r w:rsidRPr="00880E98">
        <w:t>).</w:t>
      </w:r>
      <w:r w:rsidRPr="00EC4BF5">
        <w:rPr>
          <w:sz w:val="16"/>
          <w:szCs w:val="16"/>
        </w:rPr>
        <w:t>     (CMR-</w:t>
      </w:r>
      <w:del w:id="149" w:author="Gozel, Elsa" w:date="2015-10-15T21:55:00Z">
        <w:r w:rsidRPr="00EC4BF5" w:rsidDel="00E3356D">
          <w:rPr>
            <w:sz w:val="16"/>
            <w:szCs w:val="16"/>
          </w:rPr>
          <w:delText>03</w:delText>
        </w:r>
      </w:del>
      <w:ins w:id="150" w:author="Gozel, Elsa" w:date="2015-10-15T21:55:00Z">
        <w:r w:rsidR="00E3356D">
          <w:rPr>
            <w:sz w:val="16"/>
            <w:szCs w:val="16"/>
          </w:rPr>
          <w:t>15</w:t>
        </w:r>
      </w:ins>
      <w:r w:rsidRPr="00EC4BF5">
        <w:rPr>
          <w:sz w:val="16"/>
          <w:szCs w:val="16"/>
        </w:rPr>
        <w:t>)</w:t>
      </w:r>
    </w:p>
    <w:p w:rsidR="00ED3D3D" w:rsidRDefault="00ED3D3D" w:rsidP="00ED3D3D">
      <w:pPr>
        <w:pStyle w:val="Reasons"/>
      </w:pPr>
    </w:p>
    <w:p w:rsidR="004A7A6F" w:rsidRDefault="004A7A6F">
      <w:pPr>
        <w:pStyle w:val="Section2"/>
        <w:jc w:val="left"/>
        <w:rPr>
          <w:color w:val="000000"/>
        </w:rPr>
      </w:pPr>
      <w:r w:rsidRPr="00EC4BF5">
        <w:rPr>
          <w:rStyle w:val="Artdef"/>
          <w:i w:val="0"/>
          <w:iCs/>
        </w:rPr>
        <w:t>52.230</w:t>
      </w:r>
      <w:r w:rsidRPr="0061407F">
        <w:tab/>
      </w:r>
      <w:r>
        <w:rPr>
          <w:color w:val="000000"/>
        </w:rPr>
        <w:t>D – Bandes comprises entre 156 MHz et 174 MHz</w:t>
      </w:r>
    </w:p>
    <w:p w:rsidR="004A7A6F" w:rsidRDefault="004A7A6F">
      <w:pPr>
        <w:pStyle w:val="Section3"/>
        <w:rPr>
          <w:color w:val="000000"/>
        </w:rPr>
      </w:pPr>
      <w:r>
        <w:rPr>
          <w:color w:val="000000"/>
        </w:rPr>
        <w:t>D1</w:t>
      </w:r>
      <w:r>
        <w:rPr>
          <w:i/>
          <w:color w:val="000000"/>
        </w:rPr>
        <w:t xml:space="preserve"> – </w:t>
      </w:r>
      <w:r>
        <w:rPr>
          <w:color w:val="000000"/>
        </w:rPr>
        <w:t>Appel et réponse</w:t>
      </w:r>
    </w:p>
    <w:p w:rsidR="004C6B73" w:rsidRDefault="004A7A6F">
      <w:pPr>
        <w:pStyle w:val="Proposal"/>
      </w:pPr>
      <w:r>
        <w:t>MOD</w:t>
      </w:r>
      <w:r>
        <w:tab/>
        <w:t>ARB/25A24/21</w:t>
      </w:r>
    </w:p>
    <w:p w:rsidR="004C6B73" w:rsidRDefault="004A7A6F">
      <w:pPr>
        <w:rPr>
          <w:sz w:val="16"/>
          <w:szCs w:val="16"/>
        </w:rPr>
      </w:pPr>
      <w:r w:rsidRPr="00C8004C">
        <w:rPr>
          <w:rStyle w:val="Artdef"/>
        </w:rPr>
        <w:t>52.234</w:t>
      </w:r>
      <w:r>
        <w:rPr>
          <w:lang w:val="fr-CH"/>
        </w:rPr>
        <w:tab/>
      </w:r>
      <w:r>
        <w:rPr>
          <w:i/>
          <w:iCs/>
          <w:lang w:val="fr-CH"/>
        </w:rPr>
        <w:t>b)</w:t>
      </w:r>
      <w:r>
        <w:rPr>
          <w:lang w:val="fr-CH"/>
        </w:rPr>
        <w:tab/>
        <w:t>par les stations côtières pour annoncer l'émission, sur une autre fréquence, de leurs listes d'appels, conformément à la Recommandation UIT-R M.1171</w:t>
      </w:r>
      <w:ins w:id="151" w:author="Gozel, Elsa" w:date="2015-10-15T21:55:00Z">
        <w:r w:rsidR="009E566F">
          <w:rPr>
            <w:lang w:val="fr-CH"/>
          </w:rPr>
          <w:t>-0</w:t>
        </w:r>
      </w:ins>
      <w:r>
        <w:rPr>
          <w:lang w:val="fr-CH"/>
        </w:rPr>
        <w:t>, et de renseignements maritimes importants.</w:t>
      </w:r>
      <w:r w:rsidRPr="00EC4BF5">
        <w:rPr>
          <w:sz w:val="16"/>
          <w:szCs w:val="16"/>
        </w:rPr>
        <w:t>     (CMR-</w:t>
      </w:r>
      <w:del w:id="152" w:author="Gozel, Elsa" w:date="2015-10-15T21:55:00Z">
        <w:r w:rsidRPr="00EC4BF5" w:rsidDel="009E566F">
          <w:rPr>
            <w:sz w:val="16"/>
            <w:szCs w:val="16"/>
          </w:rPr>
          <w:delText>03</w:delText>
        </w:r>
      </w:del>
      <w:ins w:id="153" w:author="Gozel, Elsa" w:date="2015-10-15T21:55:00Z">
        <w:r w:rsidR="009E566F">
          <w:rPr>
            <w:sz w:val="16"/>
            <w:szCs w:val="16"/>
          </w:rPr>
          <w:t>15</w:t>
        </w:r>
      </w:ins>
      <w:r w:rsidRPr="00EC4BF5">
        <w:rPr>
          <w:sz w:val="16"/>
          <w:szCs w:val="16"/>
        </w:rPr>
        <w:t>)</w:t>
      </w:r>
    </w:p>
    <w:p w:rsidR="00ED3D3D" w:rsidRPr="00E27169" w:rsidRDefault="00ED3D3D" w:rsidP="00ED3D3D">
      <w:pPr>
        <w:pStyle w:val="Reasons"/>
        <w:rPr>
          <w:lang w:val="fr-CH"/>
        </w:rPr>
      </w:pPr>
    </w:p>
    <w:p w:rsidR="004C6B73" w:rsidRDefault="004A7A6F">
      <w:pPr>
        <w:pStyle w:val="Proposal"/>
      </w:pPr>
      <w:r>
        <w:t>MOD</w:t>
      </w:r>
      <w:r>
        <w:tab/>
        <w:t>ARB/25A24/22</w:t>
      </w:r>
    </w:p>
    <w:p w:rsidR="004C6B73" w:rsidRDefault="004A7A6F">
      <w:pPr>
        <w:rPr>
          <w:sz w:val="16"/>
          <w:szCs w:val="16"/>
        </w:rPr>
      </w:pPr>
      <w:r w:rsidRPr="00C8004C">
        <w:rPr>
          <w:rStyle w:val="Artdef"/>
        </w:rPr>
        <w:t>52.240</w:t>
      </w:r>
      <w:r w:rsidRPr="0061407F">
        <w:tab/>
      </w:r>
      <w:r w:rsidRPr="0061407F">
        <w:tab/>
      </w:r>
      <w:r w:rsidRPr="00880E98">
        <w:t>8)</w:t>
      </w:r>
      <w:r w:rsidRPr="00880E98">
        <w:tab/>
        <w:t>Avant d'émettre sur la fréquence 156,8 MHz, une station doit, conformément à la Recommandation UIT-R M.1171</w:t>
      </w:r>
      <w:ins w:id="154" w:author="Gozel, Elsa" w:date="2015-10-15T21:56:00Z">
        <w:r w:rsidR="009E566F">
          <w:t>-0</w:t>
        </w:r>
      </w:ins>
      <w:r w:rsidRPr="00880E98">
        <w:t>, écouter sur cette fréquence pendant un laps de temps suffisant, pour s'assurer qu'aucun trafic de détresse n'est en cours.</w:t>
      </w:r>
      <w:r w:rsidRPr="007F4C2D">
        <w:rPr>
          <w:sz w:val="16"/>
          <w:szCs w:val="16"/>
        </w:rPr>
        <w:t>     (CMR-</w:t>
      </w:r>
      <w:del w:id="155" w:author="Gozel, Elsa" w:date="2015-10-15T21:56:00Z">
        <w:r w:rsidRPr="007F4C2D" w:rsidDel="009E566F">
          <w:rPr>
            <w:sz w:val="16"/>
            <w:szCs w:val="16"/>
          </w:rPr>
          <w:delText>03</w:delText>
        </w:r>
      </w:del>
      <w:ins w:id="156" w:author="Gozel, Elsa" w:date="2015-10-15T21:56:00Z">
        <w:r w:rsidR="009E566F">
          <w:rPr>
            <w:sz w:val="16"/>
            <w:szCs w:val="16"/>
          </w:rPr>
          <w:t>15</w:t>
        </w:r>
      </w:ins>
      <w:r w:rsidRPr="007F4C2D">
        <w:rPr>
          <w:sz w:val="16"/>
          <w:szCs w:val="16"/>
        </w:rPr>
        <w:t>)</w:t>
      </w:r>
    </w:p>
    <w:p w:rsidR="00ED3D3D" w:rsidRDefault="00ED3D3D" w:rsidP="00ED3D3D">
      <w:pPr>
        <w:pStyle w:val="Reasons"/>
      </w:pPr>
    </w:p>
    <w:p w:rsidR="004A7A6F" w:rsidRDefault="004A7A6F">
      <w:pPr>
        <w:pStyle w:val="ArtNo"/>
      </w:pPr>
      <w:r>
        <w:t xml:space="preserve">ARTICLE </w:t>
      </w:r>
      <w:r>
        <w:rPr>
          <w:rStyle w:val="href"/>
          <w:color w:val="000000"/>
        </w:rPr>
        <w:t>57</w:t>
      </w:r>
    </w:p>
    <w:p w:rsidR="004A7A6F" w:rsidRDefault="004A7A6F">
      <w:pPr>
        <w:pStyle w:val="Arttitle"/>
      </w:pPr>
      <w:r>
        <w:t>Radiotéléphonie</w:t>
      </w:r>
    </w:p>
    <w:p w:rsidR="004C6B73" w:rsidRDefault="004A7A6F">
      <w:pPr>
        <w:pStyle w:val="Proposal"/>
      </w:pPr>
      <w:r>
        <w:t>MOD</w:t>
      </w:r>
      <w:r>
        <w:tab/>
        <w:t>ARB/25A24/23</w:t>
      </w:r>
    </w:p>
    <w:p w:rsidR="004A7A6F" w:rsidRPr="00A84BCB" w:rsidRDefault="004A7A6F">
      <w:pPr>
        <w:pStyle w:val="Normalaftertitle"/>
        <w:rPr>
          <w:color w:val="000000"/>
          <w:lang w:val="fr-CH"/>
          <w:rPrChange w:id="157" w:author="Acien, Clara" w:date="2015-10-20T09:54:00Z">
            <w:rPr>
              <w:color w:val="000000"/>
              <w:lang w:val="en-US"/>
            </w:rPr>
          </w:rPrChange>
        </w:rPr>
      </w:pPr>
      <w:r w:rsidRPr="006746E8">
        <w:rPr>
          <w:rStyle w:val="Artdef"/>
        </w:rPr>
        <w:t>57.1</w:t>
      </w:r>
      <w:r w:rsidRPr="00D35796">
        <w:tab/>
        <w:t>§ 1</w:t>
      </w:r>
      <w:r w:rsidRPr="00D35796">
        <w:tab/>
        <w:t>La procédure détaillée dans la Recommandation UIT-R M.1171</w:t>
      </w:r>
      <w:ins w:id="158" w:author="Gozel, Elsa" w:date="2015-10-15T21:56:00Z">
        <w:r w:rsidR="009E566F">
          <w:t>-0</w:t>
        </w:r>
      </w:ins>
      <w:r w:rsidRPr="00D35796">
        <w:t xml:space="preserve"> est applicable aux stations radiotéléphoniques, sauf dans les cas de détresse, d'urgence ou de sécurité.</w:t>
      </w:r>
      <w:r w:rsidRPr="005D7FA1">
        <w:rPr>
          <w:bCs/>
          <w:sz w:val="16"/>
        </w:rPr>
        <w:t>     </w:t>
      </w:r>
      <w:r w:rsidRPr="00A84BCB">
        <w:rPr>
          <w:bCs/>
          <w:sz w:val="16"/>
          <w:lang w:val="fr-CH"/>
          <w:rPrChange w:id="159" w:author="Acien, Clara" w:date="2015-10-20T09:54:00Z">
            <w:rPr>
              <w:bCs/>
              <w:sz w:val="16"/>
              <w:lang w:val="en-US"/>
            </w:rPr>
          </w:rPrChange>
        </w:rPr>
        <w:t>(CMR-</w:t>
      </w:r>
      <w:del w:id="160" w:author="Gozel, Elsa" w:date="2015-10-15T21:56:00Z">
        <w:r w:rsidRPr="00A84BCB" w:rsidDel="009E566F">
          <w:rPr>
            <w:bCs/>
            <w:sz w:val="16"/>
            <w:lang w:val="fr-CH"/>
            <w:rPrChange w:id="161" w:author="Acien, Clara" w:date="2015-10-20T09:54:00Z">
              <w:rPr>
                <w:bCs/>
                <w:sz w:val="16"/>
                <w:lang w:val="en-US"/>
              </w:rPr>
            </w:rPrChange>
          </w:rPr>
          <w:delText>07</w:delText>
        </w:r>
      </w:del>
      <w:ins w:id="162" w:author="Gozel, Elsa" w:date="2015-10-15T21:56:00Z">
        <w:r w:rsidR="009E566F" w:rsidRPr="00A84BCB">
          <w:rPr>
            <w:bCs/>
            <w:sz w:val="16"/>
            <w:lang w:val="fr-CH"/>
            <w:rPrChange w:id="163" w:author="Acien, Clara" w:date="2015-10-20T09:54:00Z">
              <w:rPr>
                <w:bCs/>
                <w:sz w:val="16"/>
                <w:lang w:val="en-US"/>
              </w:rPr>
            </w:rPrChange>
          </w:rPr>
          <w:t>15</w:t>
        </w:r>
      </w:ins>
      <w:r w:rsidRPr="00A84BCB">
        <w:rPr>
          <w:bCs/>
          <w:sz w:val="16"/>
          <w:lang w:val="fr-CH"/>
          <w:rPrChange w:id="164" w:author="Acien, Clara" w:date="2015-10-20T09:54:00Z">
            <w:rPr>
              <w:bCs/>
              <w:sz w:val="16"/>
              <w:lang w:val="en-US"/>
            </w:rPr>
          </w:rPrChange>
        </w:rPr>
        <w:t>)</w:t>
      </w:r>
    </w:p>
    <w:p w:rsidR="004C6B73" w:rsidRPr="00C769B6" w:rsidRDefault="004A7A6F">
      <w:pPr>
        <w:pStyle w:val="Reasons"/>
        <w:rPr>
          <w:lang w:val="fr-CH"/>
        </w:rPr>
        <w:pPrChange w:id="165" w:author="Acien, Clara" w:date="2015-10-20T09:51:00Z">
          <w:pPr>
            <w:pStyle w:val="Reasons"/>
            <w:spacing w:line="480" w:lineRule="auto"/>
          </w:pPr>
        </w:pPrChange>
      </w:pPr>
      <w:r w:rsidRPr="00C769B6">
        <w:rPr>
          <w:b/>
          <w:lang w:val="fr-CH"/>
        </w:rPr>
        <w:t>Motifs:</w:t>
      </w:r>
      <w:r w:rsidRPr="00C769B6">
        <w:rPr>
          <w:lang w:val="fr-CH"/>
        </w:rPr>
        <w:tab/>
      </w:r>
      <w:r w:rsidR="00C769B6" w:rsidRPr="0077146D">
        <w:t>Mettre à jour la référence à la Recommandation UIT</w:t>
      </w:r>
      <w:r w:rsidR="00ED3D3D">
        <w:t>-</w:t>
      </w:r>
      <w:r w:rsidR="00C769B6" w:rsidRPr="0077146D">
        <w:t>R </w:t>
      </w:r>
      <w:r w:rsidR="00C769B6">
        <w:t>M.1171, pour qu'elle corresponde à la version la plus récente de cette Recommandation</w:t>
      </w:r>
      <w:r w:rsidR="009E566F" w:rsidRPr="00C769B6">
        <w:rPr>
          <w:lang w:val="fr-CH"/>
        </w:rPr>
        <w:t>.</w:t>
      </w:r>
    </w:p>
    <w:p w:rsidR="004A7A6F" w:rsidRPr="00D9123C" w:rsidRDefault="004A7A6F">
      <w:pPr>
        <w:pStyle w:val="ResNo"/>
      </w:pPr>
      <w:r>
        <w:t>RÉSOLUTION</w:t>
      </w:r>
      <w:r w:rsidRPr="00D9123C">
        <w:t xml:space="preserve"> </w:t>
      </w:r>
      <w:r w:rsidRPr="00D9123C">
        <w:rPr>
          <w:rStyle w:val="href"/>
        </w:rPr>
        <w:t>354</w:t>
      </w:r>
      <w:r w:rsidRPr="00D9123C">
        <w:t xml:space="preserve"> (CMR-07)</w:t>
      </w:r>
    </w:p>
    <w:p w:rsidR="004A7A6F" w:rsidRPr="00654ABC" w:rsidRDefault="004A7A6F">
      <w:pPr>
        <w:pStyle w:val="Restitle"/>
      </w:pPr>
      <w:r w:rsidRPr="00654ABC">
        <w:t>Procédures de détresse et de sécurité en radiotéléphonie</w:t>
      </w:r>
      <w:r w:rsidRPr="00654ABC">
        <w:br/>
        <w:t>sur la fréquence 2 182 kHz</w:t>
      </w:r>
    </w:p>
    <w:p w:rsidR="004A7A6F" w:rsidRDefault="004A7A6F">
      <w:pPr>
        <w:pStyle w:val="AnnexNo"/>
      </w:pPr>
      <w:r>
        <w:t>ANNEXE DE LA RÉSOLUTION 354 (CMR-07)</w:t>
      </w:r>
    </w:p>
    <w:p w:rsidR="004A7A6F" w:rsidRPr="00654ABC" w:rsidRDefault="004A7A6F">
      <w:pPr>
        <w:pStyle w:val="Annextitle"/>
      </w:pPr>
      <w:r w:rsidRPr="00654ABC">
        <w:t xml:space="preserve">Procédures de détresse et de sécurité en radiotéléphonie </w:t>
      </w:r>
      <w:r w:rsidRPr="00654ABC">
        <w:br/>
        <w:t>sur la fréquence 2 182 kHz</w:t>
      </w:r>
      <w:r w:rsidRPr="00654ABC">
        <w:rPr>
          <w:rStyle w:val="FootnoteReference"/>
        </w:rPr>
        <w:footnoteReference w:customMarkFollows="1" w:id="2"/>
        <w:t>*</w:t>
      </w:r>
    </w:p>
    <w:p w:rsidR="004A7A6F" w:rsidRDefault="004A7A6F">
      <w:pPr>
        <w:pStyle w:val="PartNo"/>
      </w:pPr>
      <w:r>
        <w:t>PARTIE A2 – FRÉQUENCES DE DÉTRESSE ET DE SÉCURITÉ</w:t>
      </w:r>
    </w:p>
    <w:p w:rsidR="004C6B73" w:rsidRDefault="004A7A6F">
      <w:pPr>
        <w:pStyle w:val="Proposal"/>
      </w:pPr>
      <w:r>
        <w:t>MOD</w:t>
      </w:r>
      <w:r>
        <w:tab/>
        <w:t>ARB/25A24/24</w:t>
      </w:r>
    </w:p>
    <w:p w:rsidR="004A7A6F" w:rsidRDefault="004A7A6F">
      <w:pPr>
        <w:pStyle w:val="Section1"/>
      </w:pPr>
      <w:r>
        <w:t>Section II – Protection des fréquences de détresse et de sécurité</w:t>
      </w:r>
    </w:p>
    <w:p w:rsidR="004A7A6F" w:rsidRPr="00AB0669" w:rsidRDefault="004A7A6F">
      <w:pPr>
        <w:pStyle w:val="Section2"/>
      </w:pPr>
      <w:r>
        <w:t>A –</w:t>
      </w:r>
      <w:r w:rsidRPr="00603FE6">
        <w:t xml:space="preserve"> Généralités</w:t>
      </w:r>
    </w:p>
    <w:p w:rsidR="004A7A6F" w:rsidRDefault="004A7A6F">
      <w:r>
        <w:t>§ 5</w:t>
      </w:r>
      <w:r>
        <w:tab/>
        <w:t>Avant d'émettre sur l'une quelconque des fréquences désignées pour les communications de détresse et de sécurité, une station doit écouter sur la fréquence concernée afin d'être certaine qu'aucune émission de détresse n'est en co</w:t>
      </w:r>
      <w:r w:rsidR="00ED3D3D">
        <w:t>urs (voir la Recommandation UIT-</w:t>
      </w:r>
      <w:r>
        <w:t>R M.1171</w:t>
      </w:r>
      <w:ins w:id="166" w:author="Gozel, Elsa" w:date="2015-10-15T21:58:00Z">
        <w:r w:rsidR="00AB0669">
          <w:t>-0</w:t>
        </w:r>
      </w:ins>
      <w:r>
        <w:t>). Cela ne s'applique pas aux stations en détresse.</w:t>
      </w:r>
    </w:p>
    <w:p w:rsidR="004C6B73" w:rsidRPr="0077146D" w:rsidRDefault="004A7A6F">
      <w:pPr>
        <w:pStyle w:val="Reasons"/>
        <w:pPrChange w:id="167" w:author="Acien, Clara" w:date="2015-10-20T09:51:00Z">
          <w:pPr>
            <w:pStyle w:val="Reasons"/>
            <w:spacing w:line="480" w:lineRule="auto"/>
          </w:pPr>
        </w:pPrChange>
      </w:pPr>
      <w:r w:rsidRPr="0077146D">
        <w:rPr>
          <w:b/>
        </w:rPr>
        <w:t>Motifs:</w:t>
      </w:r>
      <w:r w:rsidRPr="0077146D">
        <w:tab/>
      </w:r>
      <w:r w:rsidR="00A017E1" w:rsidRPr="0077146D">
        <w:t>Mettre à jour la référence à la Recommandation UIT</w:t>
      </w:r>
      <w:r w:rsidR="00ED3D3D">
        <w:t>-</w:t>
      </w:r>
      <w:r w:rsidR="00A017E1" w:rsidRPr="0077146D">
        <w:t>R </w:t>
      </w:r>
      <w:r w:rsidR="00A017E1">
        <w:t>M.1171, pour qu'elle corresponde à la version la plus récente de cette Recommandation</w:t>
      </w:r>
      <w:r w:rsidR="00AB0669" w:rsidRPr="0077146D">
        <w:t>.</w:t>
      </w:r>
    </w:p>
    <w:p w:rsidR="00AB0669" w:rsidRPr="0077146D" w:rsidRDefault="00AB0669">
      <w:pPr>
        <w:pStyle w:val="Heading1"/>
        <w:rPr>
          <w:lang w:val="fr-CH"/>
        </w:rPr>
      </w:pPr>
      <w:r>
        <w:rPr>
          <w:lang w:val="fr-CH"/>
        </w:rPr>
        <w:t>11</w:t>
      </w:r>
      <w:r>
        <w:rPr>
          <w:lang w:val="fr-CH"/>
        </w:rPr>
        <w:tab/>
        <w:t>Recomma</w:t>
      </w:r>
      <w:r w:rsidRPr="009B0451">
        <w:rPr>
          <w:lang w:val="fr-CH"/>
        </w:rPr>
        <w:t>ndation</w:t>
      </w:r>
      <w:r>
        <w:rPr>
          <w:lang w:val="fr-CH"/>
        </w:rPr>
        <w:t xml:space="preserve"> UIT</w:t>
      </w:r>
      <w:r w:rsidRPr="009B0451">
        <w:rPr>
          <w:lang w:val="fr-CH"/>
        </w:rPr>
        <w:t>-R M.1172</w:t>
      </w:r>
    </w:p>
    <w:p w:rsidR="004A7A6F" w:rsidRDefault="004A7A6F">
      <w:pPr>
        <w:pStyle w:val="ArtNo"/>
      </w:pPr>
      <w:r>
        <w:t xml:space="preserve">ARTICLE </w:t>
      </w:r>
      <w:r>
        <w:rPr>
          <w:rStyle w:val="href"/>
          <w:color w:val="000000"/>
        </w:rPr>
        <w:t>19</w:t>
      </w:r>
    </w:p>
    <w:p w:rsidR="004A7A6F" w:rsidRDefault="004A7A6F">
      <w:pPr>
        <w:pStyle w:val="Arttitle"/>
        <w:rPr>
          <w:lang w:val="fr-CH"/>
        </w:rPr>
      </w:pPr>
      <w:r>
        <w:rPr>
          <w:lang w:val="fr-CH"/>
        </w:rPr>
        <w:t>Identification des stations</w:t>
      </w:r>
    </w:p>
    <w:p w:rsidR="004A7A6F" w:rsidRPr="00375EEA" w:rsidRDefault="004A7A6F">
      <w:pPr>
        <w:pStyle w:val="Section1"/>
      </w:pPr>
      <w:r>
        <w:t>Section III –</w:t>
      </w:r>
      <w:r w:rsidRPr="00375EEA">
        <w:t xml:space="preserve"> Formation des indicatifs d'appel</w:t>
      </w:r>
    </w:p>
    <w:p w:rsidR="004C6B73" w:rsidRDefault="004A7A6F">
      <w:pPr>
        <w:pStyle w:val="Proposal"/>
      </w:pPr>
      <w:r>
        <w:t>MOD</w:t>
      </w:r>
      <w:r>
        <w:tab/>
        <w:t>ARB/25A24/25</w:t>
      </w:r>
    </w:p>
    <w:p w:rsidR="004A7A6F" w:rsidRPr="00A84BCB" w:rsidRDefault="004A7A6F">
      <w:pPr>
        <w:pStyle w:val="enumlev1"/>
        <w:rPr>
          <w:lang w:val="fr-CH"/>
          <w:rPrChange w:id="168" w:author="Acien, Clara" w:date="2015-10-20T09:54:00Z">
            <w:rPr>
              <w:lang w:val="en-US"/>
            </w:rPr>
          </w:rPrChange>
        </w:rPr>
      </w:pPr>
      <w:r w:rsidRPr="00A149A5">
        <w:rPr>
          <w:rStyle w:val="Artdef"/>
        </w:rPr>
        <w:t>19.48</w:t>
      </w:r>
      <w:r w:rsidRPr="0061407F">
        <w:tab/>
      </w:r>
      <w:r w:rsidRPr="00946893">
        <w:rPr>
          <w:i/>
          <w:iCs/>
        </w:rPr>
        <w:t>b)</w:t>
      </w:r>
      <w:r w:rsidRPr="00C5208D">
        <w:tab/>
        <w:t>les combinaisons définies dans la Recommandation UIT</w:t>
      </w:r>
      <w:r w:rsidRPr="00C5208D">
        <w:noBreakHyphen/>
        <w:t>R.1172</w:t>
      </w:r>
      <w:ins w:id="169" w:author="Gozel, Elsa" w:date="2015-10-15T21:59:00Z">
        <w:r w:rsidR="00AB0669">
          <w:t>-0</w:t>
        </w:r>
      </w:ins>
      <w:r w:rsidRPr="00C5208D">
        <w:t>, qui sont réservées pour les abréviations à employer dans les services de radiocommunication.</w:t>
      </w:r>
      <w:r>
        <w:rPr>
          <w:color w:val="000000"/>
          <w:sz w:val="16"/>
          <w:szCs w:val="16"/>
          <w:lang w:val="fr-CH"/>
        </w:rPr>
        <w:t>     </w:t>
      </w:r>
      <w:r w:rsidRPr="00A84BCB">
        <w:rPr>
          <w:color w:val="000000"/>
          <w:sz w:val="16"/>
          <w:szCs w:val="16"/>
          <w:lang w:val="fr-CH"/>
          <w:rPrChange w:id="170" w:author="Acien, Clara" w:date="2015-10-20T09:54:00Z">
            <w:rPr>
              <w:color w:val="000000"/>
              <w:sz w:val="16"/>
              <w:szCs w:val="16"/>
              <w:lang w:val="en-US"/>
            </w:rPr>
          </w:rPrChange>
        </w:rPr>
        <w:t>(CMR-</w:t>
      </w:r>
      <w:del w:id="171" w:author="Gozel, Elsa" w:date="2015-10-15T21:59:00Z">
        <w:r w:rsidRPr="00A84BCB" w:rsidDel="00AB0669">
          <w:rPr>
            <w:color w:val="000000"/>
            <w:sz w:val="16"/>
            <w:szCs w:val="16"/>
            <w:lang w:val="fr-CH"/>
            <w:rPrChange w:id="172" w:author="Acien, Clara" w:date="2015-10-20T09:54:00Z">
              <w:rPr>
                <w:color w:val="000000"/>
                <w:sz w:val="16"/>
                <w:szCs w:val="16"/>
                <w:lang w:val="en-US"/>
              </w:rPr>
            </w:rPrChange>
          </w:rPr>
          <w:delText>03</w:delText>
        </w:r>
      </w:del>
      <w:ins w:id="173" w:author="Gozel, Elsa" w:date="2015-10-15T21:59:00Z">
        <w:r w:rsidR="00AB0669" w:rsidRPr="00A84BCB">
          <w:rPr>
            <w:color w:val="000000"/>
            <w:sz w:val="16"/>
            <w:szCs w:val="16"/>
            <w:lang w:val="fr-CH"/>
            <w:rPrChange w:id="174" w:author="Acien, Clara" w:date="2015-10-20T09:54:00Z">
              <w:rPr>
                <w:color w:val="000000"/>
                <w:sz w:val="16"/>
                <w:szCs w:val="16"/>
                <w:lang w:val="en-US"/>
              </w:rPr>
            </w:rPrChange>
          </w:rPr>
          <w:t>15</w:t>
        </w:r>
      </w:ins>
      <w:r w:rsidRPr="00A84BCB">
        <w:rPr>
          <w:color w:val="000000"/>
          <w:sz w:val="16"/>
          <w:szCs w:val="16"/>
          <w:lang w:val="fr-CH"/>
          <w:rPrChange w:id="175" w:author="Acien, Clara" w:date="2015-10-20T09:54:00Z">
            <w:rPr>
              <w:color w:val="000000"/>
              <w:sz w:val="16"/>
              <w:szCs w:val="16"/>
              <w:lang w:val="en-US"/>
            </w:rPr>
          </w:rPrChange>
        </w:rPr>
        <w:t>)</w:t>
      </w:r>
    </w:p>
    <w:p w:rsidR="004C6B73" w:rsidRPr="00A017E1" w:rsidRDefault="004A7A6F">
      <w:pPr>
        <w:pStyle w:val="Reasons"/>
        <w:rPr>
          <w:lang w:val="fr-CH"/>
        </w:rPr>
        <w:pPrChange w:id="176" w:author="Acien, Clara" w:date="2015-10-20T09:51:00Z">
          <w:pPr>
            <w:pStyle w:val="Reasons"/>
            <w:spacing w:line="480" w:lineRule="auto"/>
          </w:pPr>
        </w:pPrChange>
      </w:pPr>
      <w:r w:rsidRPr="00A017E1">
        <w:rPr>
          <w:b/>
          <w:lang w:val="fr-CH"/>
        </w:rPr>
        <w:t>Motifs:</w:t>
      </w:r>
      <w:r w:rsidRPr="00A017E1">
        <w:rPr>
          <w:lang w:val="fr-CH"/>
        </w:rPr>
        <w:tab/>
      </w:r>
      <w:r w:rsidR="00A017E1" w:rsidRPr="0077146D">
        <w:t>Mettre à jour la référence à la Recommandation UIT</w:t>
      </w:r>
      <w:r w:rsidR="00A017E1" w:rsidRPr="0077146D">
        <w:noBreakHyphen/>
        <w:t>R </w:t>
      </w:r>
      <w:r w:rsidR="00A017E1">
        <w:t>M.1172, pour qu'elle corresponde à la version la plus récente de cette Recommandation</w:t>
      </w:r>
      <w:r w:rsidR="00AB0669" w:rsidRPr="00A017E1">
        <w:rPr>
          <w:lang w:val="fr-CH"/>
        </w:rPr>
        <w:t>.</w:t>
      </w:r>
    </w:p>
    <w:p w:rsidR="00AB0669" w:rsidRPr="0077146D" w:rsidRDefault="00AB0669">
      <w:pPr>
        <w:pStyle w:val="Heading1"/>
        <w:rPr>
          <w:lang w:val="fr-CH"/>
        </w:rPr>
      </w:pPr>
      <w:r>
        <w:rPr>
          <w:lang w:val="fr-CH"/>
        </w:rPr>
        <w:t>12</w:t>
      </w:r>
      <w:r>
        <w:rPr>
          <w:lang w:val="fr-CH"/>
        </w:rPr>
        <w:tab/>
        <w:t>Recommandation UIT</w:t>
      </w:r>
      <w:r w:rsidRPr="009B0451">
        <w:rPr>
          <w:lang w:val="fr-CH"/>
        </w:rPr>
        <w:t>-R S.1256</w:t>
      </w:r>
    </w:p>
    <w:p w:rsidR="004A7A6F" w:rsidRDefault="004A7A6F">
      <w:pPr>
        <w:pStyle w:val="ArtNo"/>
      </w:pPr>
      <w:r>
        <w:t xml:space="preserve">ARTICLE </w:t>
      </w:r>
      <w:r>
        <w:rPr>
          <w:rStyle w:val="href"/>
          <w:color w:val="000000"/>
        </w:rPr>
        <w:t>22</w:t>
      </w:r>
    </w:p>
    <w:p w:rsidR="004A7A6F" w:rsidRDefault="004A7A6F">
      <w:pPr>
        <w:pStyle w:val="Arttitle"/>
      </w:pPr>
      <w:r w:rsidRPr="005A41A5">
        <w:t>Services spatiaux</w:t>
      </w:r>
      <w:r>
        <w:rPr>
          <w:rStyle w:val="FootnoteReference"/>
        </w:rPr>
        <w:t>1</w:t>
      </w:r>
    </w:p>
    <w:p w:rsidR="004A7A6F" w:rsidRDefault="004A7A6F">
      <w:pPr>
        <w:pStyle w:val="Section1"/>
      </w:pPr>
      <w:r w:rsidRPr="00375EEA">
        <w:t>Section II – Contrôle des brouillages causés aux systèmes à satellites géostationnaires</w:t>
      </w:r>
    </w:p>
    <w:p w:rsidR="004C6B73" w:rsidRDefault="004A7A6F">
      <w:pPr>
        <w:pStyle w:val="Proposal"/>
      </w:pPr>
      <w:r>
        <w:t>MOD</w:t>
      </w:r>
      <w:r>
        <w:tab/>
        <w:t>ARB/25A24/26</w:t>
      </w:r>
    </w:p>
    <w:p w:rsidR="004A7A6F" w:rsidRPr="00A84BCB" w:rsidRDefault="004A7A6F">
      <w:pPr>
        <w:rPr>
          <w:rStyle w:val="Artdef"/>
          <w:lang w:val="fr-CH"/>
          <w:rPrChange w:id="177" w:author="Acien, Clara" w:date="2015-10-20T09:54:00Z">
            <w:rPr>
              <w:rStyle w:val="Artdef"/>
              <w:lang w:val="en-US"/>
            </w:rPr>
          </w:rPrChange>
        </w:rPr>
      </w:pPr>
      <w:r w:rsidRPr="0098385B">
        <w:rPr>
          <w:rStyle w:val="Artdef"/>
        </w:rPr>
        <w:t>22.5A</w:t>
      </w:r>
      <w:r>
        <w:tab/>
        <w:t>§ 5</w:t>
      </w:r>
      <w:r>
        <w:tab/>
        <w:t>Dans la bande de fréquences 6</w:t>
      </w:r>
      <w:r w:rsidRPr="0061407F">
        <w:t> </w:t>
      </w:r>
      <w:r>
        <w:t>700-7</w:t>
      </w:r>
      <w:r w:rsidRPr="0061407F">
        <w:t> </w:t>
      </w:r>
      <w:r>
        <w:t xml:space="preserve">075 MHz, la puissance surfacique totale maximale produite sur l'orbite des satellites géostationnaires et à l'intérieur d'un angle d'inclinaison de </w:t>
      </w:r>
      <w:r>
        <w:rPr>
          <w:rFonts w:ascii="Symbol" w:hAnsi="Symbol"/>
        </w:rPr>
        <w:t></w:t>
      </w:r>
      <w:r>
        <w:t> 5° de part et d'autre de cette orbite par un système à satellites non géostationnaires du service fixe par satellite ne doit pas dépasser –168 dB(W/m</w:t>
      </w:r>
      <w:r w:rsidRPr="0098385B">
        <w:rPr>
          <w:vertAlign w:val="superscript"/>
        </w:rPr>
        <w:t>2</w:t>
      </w:r>
      <w:r>
        <w:t>) dans une bande quelconque large de 4 kHz. La puissance surfacique totale maximale doit être calculée conformément à la Recommandation UIT</w:t>
      </w:r>
      <w:r>
        <w:noBreakHyphen/>
        <w:t>R S.1256</w:t>
      </w:r>
      <w:ins w:id="178" w:author="Gozel, Elsa" w:date="2015-10-15T22:00:00Z">
        <w:r w:rsidR="00CC6C25">
          <w:t>-0</w:t>
        </w:r>
      </w:ins>
      <w:r>
        <w:t>.</w:t>
      </w:r>
      <w:r w:rsidRPr="0098385B">
        <w:rPr>
          <w:sz w:val="16"/>
          <w:szCs w:val="16"/>
          <w:lang w:val="fr-CH"/>
        </w:rPr>
        <w:t>     </w:t>
      </w:r>
      <w:r w:rsidRPr="00A84BCB">
        <w:rPr>
          <w:sz w:val="16"/>
          <w:szCs w:val="16"/>
          <w:lang w:val="fr-CH"/>
          <w:rPrChange w:id="179" w:author="Acien, Clara" w:date="2015-10-20T09:54:00Z">
            <w:rPr>
              <w:sz w:val="16"/>
              <w:szCs w:val="16"/>
              <w:lang w:val="en-US"/>
            </w:rPr>
          </w:rPrChange>
        </w:rPr>
        <w:t>(CMR-</w:t>
      </w:r>
      <w:del w:id="180" w:author="Gozel, Elsa" w:date="2015-10-15T22:00:00Z">
        <w:r w:rsidRPr="00A84BCB" w:rsidDel="00CC6C25">
          <w:rPr>
            <w:sz w:val="16"/>
            <w:szCs w:val="16"/>
            <w:lang w:val="fr-CH"/>
            <w:rPrChange w:id="181" w:author="Acien, Clara" w:date="2015-10-20T09:54:00Z">
              <w:rPr>
                <w:sz w:val="16"/>
                <w:szCs w:val="16"/>
                <w:lang w:val="en-US"/>
              </w:rPr>
            </w:rPrChange>
          </w:rPr>
          <w:delText>97</w:delText>
        </w:r>
      </w:del>
      <w:ins w:id="182" w:author="Gozel, Elsa" w:date="2015-10-15T22:00:00Z">
        <w:r w:rsidR="00CC6C25" w:rsidRPr="00A84BCB">
          <w:rPr>
            <w:sz w:val="16"/>
            <w:szCs w:val="16"/>
            <w:lang w:val="fr-CH"/>
            <w:rPrChange w:id="183" w:author="Acien, Clara" w:date="2015-10-20T09:54:00Z">
              <w:rPr>
                <w:sz w:val="16"/>
                <w:szCs w:val="16"/>
                <w:lang w:val="en-US"/>
              </w:rPr>
            </w:rPrChange>
          </w:rPr>
          <w:t>15</w:t>
        </w:r>
      </w:ins>
      <w:r w:rsidRPr="00A84BCB">
        <w:rPr>
          <w:sz w:val="16"/>
          <w:szCs w:val="16"/>
          <w:lang w:val="fr-CH"/>
          <w:rPrChange w:id="184" w:author="Acien, Clara" w:date="2015-10-20T09:54:00Z">
            <w:rPr>
              <w:sz w:val="16"/>
              <w:szCs w:val="16"/>
              <w:lang w:val="en-US"/>
            </w:rPr>
          </w:rPrChange>
        </w:rPr>
        <w:t>)</w:t>
      </w:r>
    </w:p>
    <w:p w:rsidR="004C6B73" w:rsidRPr="00A017E1" w:rsidRDefault="004A7A6F">
      <w:pPr>
        <w:pStyle w:val="Reasons"/>
        <w:rPr>
          <w:lang w:val="fr-CH"/>
        </w:rPr>
        <w:pPrChange w:id="185" w:author="Acien, Clara" w:date="2015-10-20T09:51:00Z">
          <w:pPr>
            <w:pStyle w:val="Reasons"/>
            <w:spacing w:line="480" w:lineRule="auto"/>
          </w:pPr>
        </w:pPrChange>
      </w:pPr>
      <w:r w:rsidRPr="00A017E1">
        <w:rPr>
          <w:b/>
          <w:lang w:val="fr-CH"/>
        </w:rPr>
        <w:t>Motifs:</w:t>
      </w:r>
      <w:r w:rsidRPr="00A017E1">
        <w:rPr>
          <w:lang w:val="fr-CH"/>
        </w:rPr>
        <w:tab/>
      </w:r>
      <w:r w:rsidR="00A017E1" w:rsidRPr="0077146D">
        <w:t>Mettre à jour la référence à la Recommandation UIT</w:t>
      </w:r>
      <w:r w:rsidR="00ED3D3D">
        <w:t>-</w:t>
      </w:r>
      <w:r w:rsidR="00A017E1" w:rsidRPr="0077146D">
        <w:t>R </w:t>
      </w:r>
      <w:r w:rsidR="00A017E1">
        <w:t>S.1256, pour qu'elle corresponde à la version la plus récente de cette Recommandation</w:t>
      </w:r>
      <w:r w:rsidR="00CC6C25" w:rsidRPr="00A017E1">
        <w:rPr>
          <w:lang w:val="fr-CH"/>
        </w:rPr>
        <w:t>.</w:t>
      </w:r>
    </w:p>
    <w:p w:rsidR="00CC6C25" w:rsidRPr="0077146D" w:rsidRDefault="00CC6C25">
      <w:pPr>
        <w:pStyle w:val="Heading1"/>
        <w:rPr>
          <w:lang w:val="fr-CH"/>
        </w:rPr>
      </w:pPr>
      <w:r>
        <w:rPr>
          <w:lang w:val="fr-CH"/>
        </w:rPr>
        <w:t>13</w:t>
      </w:r>
      <w:r>
        <w:rPr>
          <w:lang w:val="fr-CH"/>
        </w:rPr>
        <w:tab/>
        <w:t>Recommandation UIT</w:t>
      </w:r>
      <w:r w:rsidRPr="009B0451">
        <w:rPr>
          <w:lang w:val="fr-CH"/>
        </w:rPr>
        <w:t>-R S.1340</w:t>
      </w:r>
    </w:p>
    <w:p w:rsidR="004A7A6F" w:rsidRDefault="004A7A6F">
      <w:pPr>
        <w:pStyle w:val="ArtNo"/>
      </w:pPr>
      <w:r>
        <w:t xml:space="preserve">ARTICLE </w:t>
      </w:r>
      <w:r>
        <w:rPr>
          <w:rStyle w:val="href"/>
          <w:color w:val="000000"/>
        </w:rPr>
        <w:t>5</w:t>
      </w:r>
    </w:p>
    <w:p w:rsidR="004A7A6F" w:rsidRDefault="004A7A6F">
      <w:pPr>
        <w:pStyle w:val="Arttitle"/>
        <w:rPr>
          <w:lang w:val="fr-CH"/>
        </w:rPr>
      </w:pPr>
      <w:r>
        <w:rPr>
          <w:lang w:val="fr-CH"/>
        </w:rPr>
        <w:t>Attribution des bandes de fréquences</w:t>
      </w:r>
    </w:p>
    <w:p w:rsidR="004A7A6F" w:rsidRPr="00375EEA" w:rsidRDefault="004A7A6F">
      <w:pPr>
        <w:pStyle w:val="Section1"/>
        <w:keepNext/>
      </w:pPr>
      <w:r>
        <w:t>Section IV –</w:t>
      </w:r>
      <w:r w:rsidRPr="00375EEA">
        <w:t xml:space="preserve"> Tableau d'attribution des bandes de fréquences</w:t>
      </w:r>
      <w:r w:rsidRPr="00375EEA">
        <w:br/>
      </w:r>
      <w:r w:rsidRPr="003E3CAB">
        <w:rPr>
          <w:b w:val="0"/>
          <w:bCs/>
        </w:rPr>
        <w:t>(Voir le numéro</w:t>
      </w:r>
      <w:r w:rsidRPr="00260AE5">
        <w:t xml:space="preserve"> 2.1</w:t>
      </w:r>
      <w:r w:rsidRPr="003E3CAB">
        <w:rPr>
          <w:b w:val="0"/>
          <w:bCs/>
        </w:rPr>
        <w:t>)</w:t>
      </w:r>
      <w:r>
        <w:rPr>
          <w:b w:val="0"/>
          <w:color w:val="000000"/>
        </w:rPr>
        <w:br/>
      </w:r>
    </w:p>
    <w:p w:rsidR="004C6B73" w:rsidRDefault="004A7A6F">
      <w:pPr>
        <w:pStyle w:val="Proposal"/>
      </w:pPr>
      <w:r>
        <w:t>MOD</w:t>
      </w:r>
      <w:r>
        <w:tab/>
        <w:t>ARB/25A24/27</w:t>
      </w:r>
    </w:p>
    <w:p w:rsidR="004A7A6F" w:rsidRPr="00A84BCB" w:rsidRDefault="004A7A6F">
      <w:pPr>
        <w:rPr>
          <w:lang w:val="fr-CH"/>
          <w:rPrChange w:id="186" w:author="Acien, Clara" w:date="2015-10-20T09:54:00Z">
            <w:rPr>
              <w:lang w:val="en-US"/>
            </w:rPr>
          </w:rPrChange>
        </w:rPr>
        <w:pPrChange w:id="187" w:author="Acien, Clara" w:date="2015-10-20T09:51:00Z">
          <w:pPr>
            <w:pStyle w:val="Note"/>
          </w:pPr>
        </w:pPrChange>
      </w:pPr>
      <w:r w:rsidRPr="00394B6A">
        <w:rPr>
          <w:rStyle w:val="Artdef"/>
        </w:rPr>
        <w:t>5.511C</w:t>
      </w:r>
      <w:r w:rsidRPr="0061407F">
        <w:tab/>
      </w:r>
      <w:r>
        <w:t>Les stations fonctionnant dans le service de radionavigation aéronautique doivent limiter la p.i.r.e. réelle conformément à la Recommandation UIT-R S.1340</w:t>
      </w:r>
      <w:ins w:id="188" w:author="Gozel, Elsa" w:date="2015-10-15T22:01:00Z">
        <w:r w:rsidR="00CC6C25">
          <w:t>-0</w:t>
        </w:r>
      </w:ins>
      <w:r>
        <w:t xml:space="preserve">. La distance de coordination minimale requise pour protéger les stations de radionavigation aéronautique (le numéro </w:t>
      </w:r>
      <w:r w:rsidRPr="00966302">
        <w:rPr>
          <w:b/>
          <w:bCs/>
        </w:rPr>
        <w:t>4.10</w:t>
      </w:r>
      <w:r>
        <w:t xml:space="preserve"> s'applique) des brouillages préjudiciables causés par les stations terriennes des liaisons de connexion et la p.i.r.e. maximum émise en direction du plan horizontal local par une station terrienne d'une liaison de connexion devront être conformes à la Recommandation UIT</w:t>
      </w:r>
      <w:r>
        <w:noBreakHyphen/>
        <w:t>R S.1340.</w:t>
      </w:r>
      <w:r>
        <w:rPr>
          <w:sz w:val="16"/>
          <w:lang w:val="fr-CH"/>
        </w:rPr>
        <w:t>     </w:t>
      </w:r>
      <w:r w:rsidRPr="00A84BCB">
        <w:rPr>
          <w:sz w:val="16"/>
          <w:lang w:val="fr-CH"/>
          <w:rPrChange w:id="189" w:author="Acien, Clara" w:date="2015-10-20T09:54:00Z">
            <w:rPr>
              <w:sz w:val="16"/>
              <w:lang w:val="en-US"/>
            </w:rPr>
          </w:rPrChange>
        </w:rPr>
        <w:t>(CMR-</w:t>
      </w:r>
      <w:del w:id="190" w:author="Gozel, Elsa" w:date="2015-10-15T22:01:00Z">
        <w:r w:rsidRPr="00A84BCB" w:rsidDel="00CC6C25">
          <w:rPr>
            <w:sz w:val="16"/>
            <w:lang w:val="fr-CH"/>
            <w:rPrChange w:id="191" w:author="Acien, Clara" w:date="2015-10-20T09:54:00Z">
              <w:rPr>
                <w:sz w:val="16"/>
                <w:lang w:val="en-US"/>
              </w:rPr>
            </w:rPrChange>
          </w:rPr>
          <w:delText>97</w:delText>
        </w:r>
      </w:del>
      <w:ins w:id="192" w:author="Gozel, Elsa" w:date="2015-10-15T22:01:00Z">
        <w:r w:rsidR="00CC6C25" w:rsidRPr="00A84BCB">
          <w:rPr>
            <w:sz w:val="16"/>
            <w:lang w:val="fr-CH"/>
            <w:rPrChange w:id="193" w:author="Acien, Clara" w:date="2015-10-20T09:54:00Z">
              <w:rPr>
                <w:sz w:val="16"/>
                <w:lang w:val="en-US"/>
              </w:rPr>
            </w:rPrChange>
          </w:rPr>
          <w:t>15</w:t>
        </w:r>
      </w:ins>
      <w:r w:rsidRPr="00A84BCB">
        <w:rPr>
          <w:sz w:val="16"/>
          <w:lang w:val="fr-CH"/>
          <w:rPrChange w:id="194" w:author="Acien, Clara" w:date="2015-10-20T09:54:00Z">
            <w:rPr>
              <w:sz w:val="16"/>
              <w:lang w:val="en-US"/>
            </w:rPr>
          </w:rPrChange>
        </w:rPr>
        <w:t>)</w:t>
      </w:r>
    </w:p>
    <w:p w:rsidR="00CC6C25" w:rsidRPr="00A017E1" w:rsidRDefault="004A7A6F">
      <w:pPr>
        <w:pStyle w:val="Reasons"/>
        <w:rPr>
          <w:lang w:val="fr-CH"/>
        </w:rPr>
        <w:pPrChange w:id="195" w:author="Acien, Clara" w:date="2015-10-20T09:51:00Z">
          <w:pPr>
            <w:pStyle w:val="Reasons"/>
            <w:spacing w:line="480" w:lineRule="auto"/>
          </w:pPr>
        </w:pPrChange>
      </w:pPr>
      <w:r w:rsidRPr="00A017E1">
        <w:rPr>
          <w:b/>
          <w:lang w:val="fr-CH"/>
        </w:rPr>
        <w:t>Motifs:</w:t>
      </w:r>
      <w:r w:rsidRPr="00A017E1">
        <w:rPr>
          <w:lang w:val="fr-CH"/>
        </w:rPr>
        <w:tab/>
      </w:r>
      <w:r w:rsidR="00A017E1" w:rsidRPr="0077146D">
        <w:t>Mettre à jour la référence à la Recommandation UIT</w:t>
      </w:r>
      <w:r w:rsidR="00A017E1" w:rsidRPr="0077146D">
        <w:noBreakHyphen/>
        <w:t>R </w:t>
      </w:r>
      <w:r w:rsidR="00A017E1">
        <w:t>M.1340, pour qu'elle corresponde à la version la plus récente de cette Recommandation</w:t>
      </w:r>
      <w:r w:rsidR="00CC6C25" w:rsidRPr="00A017E1">
        <w:rPr>
          <w:lang w:val="fr-CH"/>
        </w:rPr>
        <w:t>.</w:t>
      </w:r>
    </w:p>
    <w:p w:rsidR="00CC6C25" w:rsidRPr="0077146D" w:rsidRDefault="00CC6C25">
      <w:pPr>
        <w:pStyle w:val="Heading1"/>
        <w:rPr>
          <w:lang w:val="fr-CH"/>
        </w:rPr>
      </w:pPr>
      <w:r>
        <w:rPr>
          <w:lang w:val="fr-CH"/>
        </w:rPr>
        <w:t>14</w:t>
      </w:r>
      <w:r>
        <w:rPr>
          <w:lang w:val="fr-CH"/>
        </w:rPr>
        <w:tab/>
        <w:t>Recommandation UIT</w:t>
      </w:r>
      <w:r w:rsidRPr="009B0451">
        <w:rPr>
          <w:lang w:val="fr-CH"/>
        </w:rPr>
        <w:noBreakHyphen/>
        <w:t>R S.1341</w:t>
      </w:r>
    </w:p>
    <w:p w:rsidR="00CC6C25" w:rsidRDefault="00CC6C25">
      <w:pPr>
        <w:pStyle w:val="ArtNo"/>
      </w:pPr>
      <w:r>
        <w:t xml:space="preserve">ARTICLE </w:t>
      </w:r>
      <w:r>
        <w:rPr>
          <w:rStyle w:val="href"/>
          <w:color w:val="000000"/>
        </w:rPr>
        <w:t>5</w:t>
      </w:r>
    </w:p>
    <w:p w:rsidR="00CC6C25" w:rsidRDefault="00CC6C25">
      <w:pPr>
        <w:pStyle w:val="Arttitle"/>
        <w:rPr>
          <w:lang w:val="fr-CH"/>
        </w:rPr>
      </w:pPr>
      <w:r>
        <w:rPr>
          <w:lang w:val="fr-CH"/>
        </w:rPr>
        <w:t>Attribution des bandes de fréquences</w:t>
      </w:r>
    </w:p>
    <w:p w:rsidR="00CC6C25" w:rsidRPr="00CC6C25" w:rsidRDefault="00CC6C25">
      <w:pPr>
        <w:pStyle w:val="Section1"/>
        <w:rPr>
          <w:lang w:val="fr-CH"/>
        </w:rPr>
      </w:pPr>
      <w:r>
        <w:t>Section IV –</w:t>
      </w:r>
      <w:r w:rsidRPr="00375EEA">
        <w:t xml:space="preserve"> Tableau d'attribution des bandes de fréquences</w:t>
      </w:r>
      <w:r w:rsidRPr="00375EEA">
        <w:br/>
      </w:r>
      <w:r w:rsidRPr="003E3CAB">
        <w:rPr>
          <w:b w:val="0"/>
          <w:bCs/>
        </w:rPr>
        <w:t>(Voir le numéro</w:t>
      </w:r>
      <w:r w:rsidRPr="00260AE5">
        <w:t xml:space="preserve"> 2.1</w:t>
      </w:r>
      <w:r w:rsidRPr="003E3CAB">
        <w:rPr>
          <w:b w:val="0"/>
          <w:bCs/>
        </w:rPr>
        <w:t>)</w:t>
      </w:r>
    </w:p>
    <w:p w:rsidR="004C6B73" w:rsidRDefault="004A7A6F">
      <w:pPr>
        <w:pStyle w:val="Proposal"/>
      </w:pPr>
      <w:r>
        <w:t>MOD</w:t>
      </w:r>
      <w:r>
        <w:tab/>
        <w:t>ARB/25A24/28</w:t>
      </w:r>
    </w:p>
    <w:p w:rsidR="004A7A6F" w:rsidRPr="00A84BCB" w:rsidRDefault="004A7A6F">
      <w:pPr>
        <w:rPr>
          <w:lang w:val="fr-CH"/>
          <w:rPrChange w:id="196" w:author="Acien, Clara" w:date="2015-10-20T09:54:00Z">
            <w:rPr>
              <w:lang w:val="en-US"/>
            </w:rPr>
          </w:rPrChange>
        </w:rPr>
        <w:pPrChange w:id="197" w:author="Acien, Clara" w:date="2015-10-20T09:51:00Z">
          <w:pPr>
            <w:pStyle w:val="Note"/>
          </w:pPr>
        </w:pPrChange>
      </w:pPr>
      <w:r w:rsidRPr="00394B6A">
        <w:rPr>
          <w:rStyle w:val="Artdef"/>
        </w:rPr>
        <w:t>5.511A</w:t>
      </w:r>
      <w:r>
        <w:tab/>
        <w:t xml:space="preserve">La bande 15,43-15,63 GHz est, de plus, attribuée au service fixe par satellite (espace vers Terre) à titre primaire. L'utilisation de la bande 15,43-15,63 GHz par le service fixe par satellite (espace vers Terre et Terre vers espace) est limitée aux liaisons de connexion des systèmes à satellites non géostationnaires du service mobile par satellite et est subordonnée à la coordination au titre du numéro </w:t>
      </w:r>
      <w:r w:rsidRPr="00966302">
        <w:rPr>
          <w:b/>
          <w:bCs/>
        </w:rPr>
        <w:t>9.11A</w:t>
      </w:r>
      <w:r>
        <w:t>. L'utilisation de la bande 15,43-15,63 GHz par le service fixe par satellite (espace vers Terre) est limitée aux liaisons de connexion des systèmes à satellites non géostationnaires du service mobile par satellite pour lesquels les renseignements pour la publication anticipée ont été reçus par le Bureau avant le 2 juin 2000. Dans le sens espace vers Terre, l'angle d'élévation minimum de la station terrienne au-dessus du plan horizontal local et le gain en direction de ce plan ainsi que les distances de coordination minimales visant à protéger une station terrienne des brouillages préjudiciables doivent être conformes à la Recommandation UIT-R S.1341</w:t>
      </w:r>
      <w:ins w:id="198" w:author="Gozel, Elsa" w:date="2015-10-15T22:03:00Z">
        <w:r w:rsidR="00CC6C25">
          <w:t>-0</w:t>
        </w:r>
      </w:ins>
      <w:r>
        <w:t>. Afin de protéger le service de radioastronomie dans la bande 15,35-15,4 GHz, la puissance surfacique cumulative rayonnée dans la bande 15,35</w:t>
      </w:r>
      <w:r>
        <w:noBreakHyphen/>
        <w:t>15,4 GHz par toutes les stations spatiales de n'importe quel système à satellites non géostationnaires de liaisons de connexion (espace vers Terre) du service mobile par satellite fonctionnant dans la bande 15,43-15,63 GHz ne doit pas dépasser –156 dB(W/m</w:t>
      </w:r>
      <w:r>
        <w:rPr>
          <w:position w:val="6"/>
          <w:sz w:val="16"/>
        </w:rPr>
        <w:t>2</w:t>
      </w:r>
      <w:r>
        <w:t>) dans une largeur de bande de 50 MHz vers n'importe quel site d'observation de radioastronomie pendant plus de 2% du temps.     </w:t>
      </w:r>
      <w:r w:rsidRPr="00A84BCB">
        <w:rPr>
          <w:sz w:val="16"/>
          <w:lang w:val="fr-CH"/>
          <w:rPrChange w:id="199" w:author="Acien, Clara" w:date="2015-10-20T09:54:00Z">
            <w:rPr>
              <w:sz w:val="16"/>
              <w:lang w:val="en-US"/>
            </w:rPr>
          </w:rPrChange>
        </w:rPr>
        <w:t>(CMR</w:t>
      </w:r>
      <w:r w:rsidRPr="00A84BCB">
        <w:rPr>
          <w:sz w:val="16"/>
          <w:lang w:val="fr-CH"/>
          <w:rPrChange w:id="200" w:author="Acien, Clara" w:date="2015-10-20T09:54:00Z">
            <w:rPr>
              <w:sz w:val="16"/>
              <w:lang w:val="en-US"/>
            </w:rPr>
          </w:rPrChange>
        </w:rPr>
        <w:noBreakHyphen/>
      </w:r>
      <w:del w:id="201" w:author="Gozel, Elsa" w:date="2015-10-15T22:03:00Z">
        <w:r w:rsidRPr="00A84BCB" w:rsidDel="00CC6C25">
          <w:rPr>
            <w:sz w:val="16"/>
            <w:lang w:val="fr-CH"/>
            <w:rPrChange w:id="202" w:author="Acien, Clara" w:date="2015-10-20T09:54:00Z">
              <w:rPr>
                <w:sz w:val="16"/>
                <w:lang w:val="en-US"/>
              </w:rPr>
            </w:rPrChange>
          </w:rPr>
          <w:delText>2000</w:delText>
        </w:r>
      </w:del>
      <w:ins w:id="203" w:author="Gozel, Elsa" w:date="2015-10-15T22:03:00Z">
        <w:r w:rsidR="00CC6C25" w:rsidRPr="00A84BCB">
          <w:rPr>
            <w:sz w:val="16"/>
            <w:lang w:val="fr-CH"/>
            <w:rPrChange w:id="204" w:author="Acien, Clara" w:date="2015-10-20T09:54:00Z">
              <w:rPr>
                <w:sz w:val="16"/>
                <w:lang w:val="en-US"/>
              </w:rPr>
            </w:rPrChange>
          </w:rPr>
          <w:t>15</w:t>
        </w:r>
      </w:ins>
      <w:r w:rsidRPr="00A84BCB">
        <w:rPr>
          <w:sz w:val="16"/>
          <w:lang w:val="fr-CH"/>
          <w:rPrChange w:id="205" w:author="Acien, Clara" w:date="2015-10-20T09:54:00Z">
            <w:rPr>
              <w:sz w:val="16"/>
              <w:lang w:val="en-US"/>
            </w:rPr>
          </w:rPrChange>
        </w:rPr>
        <w:t>)</w:t>
      </w:r>
    </w:p>
    <w:p w:rsidR="004C6B73" w:rsidRPr="00A017E1" w:rsidRDefault="004A7A6F">
      <w:pPr>
        <w:pStyle w:val="Reasons"/>
        <w:rPr>
          <w:lang w:val="fr-CH"/>
        </w:rPr>
        <w:pPrChange w:id="206" w:author="Acien, Clara" w:date="2015-10-20T09:51:00Z">
          <w:pPr>
            <w:pStyle w:val="Reasons"/>
            <w:spacing w:line="480" w:lineRule="auto"/>
          </w:pPr>
        </w:pPrChange>
      </w:pPr>
      <w:r w:rsidRPr="00A017E1">
        <w:rPr>
          <w:b/>
          <w:lang w:val="fr-CH"/>
        </w:rPr>
        <w:t>Motifs:</w:t>
      </w:r>
      <w:r w:rsidRPr="00A017E1">
        <w:rPr>
          <w:lang w:val="fr-CH"/>
        </w:rPr>
        <w:tab/>
      </w:r>
      <w:r w:rsidR="00A017E1" w:rsidRPr="0077146D">
        <w:t>Mettre à jour la référence à la Recommandation UIT</w:t>
      </w:r>
      <w:r w:rsidR="00ED3D3D">
        <w:t>-</w:t>
      </w:r>
      <w:r w:rsidR="00A017E1" w:rsidRPr="0077146D">
        <w:t>R </w:t>
      </w:r>
      <w:r w:rsidR="00A017E1">
        <w:t>S.1341, pour qu'elle corresponde à la version la plus récente de cette Recommandation</w:t>
      </w:r>
      <w:r w:rsidR="00CC6C25" w:rsidRPr="00A017E1">
        <w:rPr>
          <w:lang w:val="fr-CH"/>
        </w:rPr>
        <w:t>.</w:t>
      </w:r>
    </w:p>
    <w:p w:rsidR="00CC6C25" w:rsidRPr="009B0451" w:rsidRDefault="00CC6C25">
      <w:pPr>
        <w:pStyle w:val="Heading1"/>
        <w:rPr>
          <w:lang w:val="fr-CH"/>
        </w:rPr>
      </w:pPr>
      <w:r>
        <w:rPr>
          <w:lang w:val="fr-CH"/>
        </w:rPr>
        <w:t>15</w:t>
      </w:r>
      <w:r>
        <w:rPr>
          <w:lang w:val="fr-CH"/>
        </w:rPr>
        <w:tab/>
        <w:t>Recommandation UIT</w:t>
      </w:r>
      <w:r w:rsidRPr="009B0451">
        <w:rPr>
          <w:lang w:val="fr-CH"/>
        </w:rPr>
        <w:t>-R F.1613</w:t>
      </w:r>
    </w:p>
    <w:p w:rsidR="00CC6C25" w:rsidRDefault="00CC6C25">
      <w:pPr>
        <w:pStyle w:val="ArtNo"/>
      </w:pPr>
      <w:r>
        <w:t xml:space="preserve">ARTICLE </w:t>
      </w:r>
      <w:r>
        <w:rPr>
          <w:rStyle w:val="href"/>
          <w:color w:val="000000"/>
        </w:rPr>
        <w:t>5</w:t>
      </w:r>
    </w:p>
    <w:p w:rsidR="00CC6C25" w:rsidRDefault="00CC6C25">
      <w:pPr>
        <w:pStyle w:val="Arttitle"/>
        <w:rPr>
          <w:lang w:val="fr-CH"/>
        </w:rPr>
      </w:pPr>
      <w:r>
        <w:rPr>
          <w:lang w:val="fr-CH"/>
        </w:rPr>
        <w:t>Attribution des bandes de fréquences</w:t>
      </w:r>
    </w:p>
    <w:p w:rsidR="00CC6C25" w:rsidRPr="00CC6C25" w:rsidRDefault="00CC6C25">
      <w:pPr>
        <w:pStyle w:val="Section1"/>
        <w:rPr>
          <w:lang w:val="fr-CH"/>
        </w:rPr>
      </w:pPr>
      <w:r>
        <w:t>Section IV –</w:t>
      </w:r>
      <w:r w:rsidRPr="00375EEA">
        <w:t xml:space="preserve"> Tableau d'attribution des bandes de fréquences</w:t>
      </w:r>
      <w:r w:rsidRPr="00375EEA">
        <w:br/>
      </w:r>
      <w:r w:rsidRPr="003E3CAB">
        <w:rPr>
          <w:b w:val="0"/>
          <w:bCs/>
        </w:rPr>
        <w:t>(Voir le numéro</w:t>
      </w:r>
      <w:r w:rsidRPr="00260AE5">
        <w:t xml:space="preserve"> 2.1</w:t>
      </w:r>
      <w:r w:rsidRPr="003E3CAB">
        <w:rPr>
          <w:b w:val="0"/>
          <w:bCs/>
        </w:rPr>
        <w:t>)</w:t>
      </w:r>
      <w:r w:rsidRPr="00CC6C25">
        <w:rPr>
          <w:bCs/>
          <w:lang w:val="fr-CH"/>
        </w:rPr>
        <w:br/>
      </w:r>
    </w:p>
    <w:p w:rsidR="004C6B73" w:rsidRDefault="004A7A6F">
      <w:pPr>
        <w:pStyle w:val="Proposal"/>
      </w:pPr>
      <w:r>
        <w:t>MOD</w:t>
      </w:r>
      <w:r>
        <w:tab/>
        <w:t>ARB/25A24/29</w:t>
      </w:r>
    </w:p>
    <w:p w:rsidR="004A7A6F" w:rsidRPr="00A84BCB" w:rsidRDefault="004A7A6F" w:rsidP="003E3CAB">
      <w:pPr>
        <w:rPr>
          <w:lang w:val="fr-CH"/>
          <w:rPrChange w:id="207" w:author="Acien, Clara" w:date="2015-10-20T09:54:00Z">
            <w:rPr>
              <w:lang w:val="en-US"/>
            </w:rPr>
          </w:rPrChange>
        </w:rPr>
        <w:pPrChange w:id="208" w:author="Saxod, Nathalie" w:date="2015-10-23T18:01:00Z">
          <w:pPr>
            <w:pStyle w:val="Note"/>
          </w:pPr>
        </w:pPrChange>
      </w:pPr>
      <w:r w:rsidRPr="00AC1139">
        <w:rPr>
          <w:rStyle w:val="Artdef"/>
        </w:rPr>
        <w:t>5.447E</w:t>
      </w:r>
      <w:r>
        <w:rPr>
          <w:lang w:val="fr-CH"/>
        </w:rPr>
        <w:tab/>
      </w:r>
      <w:r>
        <w:rPr>
          <w:i/>
          <w:iCs/>
          <w:lang w:val="fr-CH"/>
        </w:rPr>
        <w:t>Attribution additionnelle</w:t>
      </w:r>
      <w:r>
        <w:rPr>
          <w:lang w:val="fr-CH"/>
        </w:rPr>
        <w:t>: dans les pays suivants de la Région 3: Australie, Corée (Rép. de), Inde, Indonésie, Iran (République islamique d'), Japon, Malaisie, Papouasie</w:t>
      </w:r>
      <w:r>
        <w:rPr>
          <w:lang w:val="fr-CH"/>
        </w:rPr>
        <w:noBreakHyphen/>
        <w:t>Nouvelle</w:t>
      </w:r>
      <w:r>
        <w:rPr>
          <w:lang w:val="fr-CH"/>
        </w:rPr>
        <w:noBreakHyphen/>
        <w:t>Guinée, Philippines, Rép. pop. dém. de Corée, Sri Lanka, Thaïlande et Viet Nam, la bande 5</w:t>
      </w:r>
      <w:r>
        <w:rPr>
          <w:rFonts w:ascii="Tms Rmn" w:hAnsi="Tms Rmn"/>
          <w:sz w:val="12"/>
          <w:lang w:val="fr-CH"/>
        </w:rPr>
        <w:t> </w:t>
      </w:r>
      <w:r>
        <w:rPr>
          <w:lang w:val="fr-CH"/>
        </w:rPr>
        <w:t>250</w:t>
      </w:r>
      <w:r>
        <w:rPr>
          <w:lang w:val="fr-CH"/>
        </w:rPr>
        <w:noBreakHyphen/>
        <w:t>5</w:t>
      </w:r>
      <w:r>
        <w:rPr>
          <w:rFonts w:ascii="Tms Rmn" w:hAnsi="Tms Rmn"/>
          <w:sz w:val="12"/>
          <w:lang w:val="fr-CH"/>
        </w:rPr>
        <w:t> </w:t>
      </w:r>
      <w:r>
        <w:rPr>
          <w:lang w:val="fr-CH"/>
        </w:rPr>
        <w:t>350 MHz est, de plus, attribuée au service fixe à titre primaire. L'utilisation de cette bande par le service fixe est destinée à la mise en œuvre des systèmes d'accès hertzien fixe et doit être conforme à la Recommandation UIT</w:t>
      </w:r>
      <w:r>
        <w:rPr>
          <w:lang w:val="fr-CH"/>
        </w:rPr>
        <w:noBreakHyphen/>
        <w:t>R F.1613</w:t>
      </w:r>
      <w:ins w:id="209" w:author="Gozel, Elsa" w:date="2015-10-15T22:04:00Z">
        <w:r w:rsidR="00CC6C25">
          <w:rPr>
            <w:lang w:val="fr-CH"/>
          </w:rPr>
          <w:t>-0</w:t>
        </w:r>
      </w:ins>
      <w:r>
        <w:rPr>
          <w:lang w:val="fr-CH"/>
        </w:rPr>
        <w:t>. En outre, le service fixe ne doit pas demander à être protégé vis</w:t>
      </w:r>
      <w:r>
        <w:rPr>
          <w:lang w:val="fr-CH"/>
        </w:rPr>
        <w:noBreakHyphen/>
        <w:t>à</w:t>
      </w:r>
      <w:r>
        <w:rPr>
          <w:lang w:val="fr-CH"/>
        </w:rPr>
        <w:noBreakHyphen/>
        <w:t>vis du service de radiorepérage, du service d'exploration de la Terre par satellite (active) et du service de recherche spatiale (active), mais les dispositions du numéro </w:t>
      </w:r>
      <w:r w:rsidRPr="00EC252C">
        <w:rPr>
          <w:b/>
          <w:bCs/>
        </w:rPr>
        <w:t>5.43A</w:t>
      </w:r>
      <w:r>
        <w:rPr>
          <w:lang w:val="fr-CH"/>
        </w:rPr>
        <w:t xml:space="preserve"> ne s'appliquent pas au service fixe vis</w:t>
      </w:r>
      <w:r>
        <w:rPr>
          <w:lang w:val="fr-CH"/>
        </w:rPr>
        <w:noBreakHyphen/>
        <w:t>à</w:t>
      </w:r>
      <w:r>
        <w:rPr>
          <w:lang w:val="fr-CH"/>
        </w:rPr>
        <w:noBreakHyphen/>
        <w:t>vis des services d'exploration de la Terre par satellite (active) et de recherche spatiale (active). Une fois que les systèmes d'accès hertzien fixe du service fixe seront mis en œuvre tout en assurant la protection des systèmes de radiorepérage actuels, les mises en œuvre futures de systèmes de radiorepérage ne devraient pas imposer de contraintes plus strictes aux systèmes d'accès hertzien fixe.</w:t>
      </w:r>
      <w:r>
        <w:rPr>
          <w:sz w:val="16"/>
        </w:rPr>
        <w:t>     </w:t>
      </w:r>
      <w:r w:rsidRPr="00A84BCB">
        <w:rPr>
          <w:sz w:val="16"/>
          <w:lang w:val="fr-CH"/>
          <w:rPrChange w:id="210" w:author="Acien, Clara" w:date="2015-10-20T09:54:00Z">
            <w:rPr>
              <w:sz w:val="16"/>
              <w:lang w:val="en-US"/>
            </w:rPr>
          </w:rPrChange>
        </w:rPr>
        <w:t>(CMR-</w:t>
      </w:r>
      <w:del w:id="211" w:author="Saxod, Nathalie" w:date="2015-10-23T18:01:00Z">
        <w:r w:rsidRPr="00A84BCB" w:rsidDel="003E3CAB">
          <w:rPr>
            <w:sz w:val="16"/>
            <w:lang w:val="fr-CH"/>
            <w:rPrChange w:id="212" w:author="Acien, Clara" w:date="2015-10-20T09:54:00Z">
              <w:rPr>
                <w:sz w:val="16"/>
                <w:lang w:val="en-US"/>
              </w:rPr>
            </w:rPrChange>
          </w:rPr>
          <w:delText>07</w:delText>
        </w:r>
      </w:del>
      <w:ins w:id="213" w:author="Gozel, Elsa" w:date="2015-10-15T22:03:00Z">
        <w:r w:rsidR="003E3CAB" w:rsidRPr="00A84BCB">
          <w:rPr>
            <w:sz w:val="16"/>
            <w:lang w:val="fr-CH"/>
            <w:rPrChange w:id="214" w:author="Acien, Clara" w:date="2015-10-20T09:54:00Z">
              <w:rPr>
                <w:sz w:val="16"/>
                <w:lang w:val="en-US"/>
              </w:rPr>
            </w:rPrChange>
          </w:rPr>
          <w:t>15</w:t>
        </w:r>
      </w:ins>
      <w:r w:rsidRPr="00A84BCB">
        <w:rPr>
          <w:sz w:val="16"/>
          <w:lang w:val="fr-CH"/>
          <w:rPrChange w:id="215" w:author="Acien, Clara" w:date="2015-10-20T09:54:00Z">
            <w:rPr>
              <w:sz w:val="16"/>
              <w:lang w:val="en-US"/>
            </w:rPr>
          </w:rPrChange>
        </w:rPr>
        <w:t>)</w:t>
      </w:r>
    </w:p>
    <w:p w:rsidR="004C6B73" w:rsidRPr="00A017E1" w:rsidRDefault="004A7A6F">
      <w:pPr>
        <w:pStyle w:val="Reasons"/>
        <w:rPr>
          <w:lang w:val="fr-CH"/>
        </w:rPr>
        <w:pPrChange w:id="216" w:author="Acien, Clara" w:date="2015-10-20T09:51:00Z">
          <w:pPr>
            <w:pStyle w:val="Reasons"/>
            <w:spacing w:line="480" w:lineRule="auto"/>
          </w:pPr>
        </w:pPrChange>
      </w:pPr>
      <w:r w:rsidRPr="00A017E1">
        <w:rPr>
          <w:b/>
          <w:lang w:val="fr-CH"/>
        </w:rPr>
        <w:t>Motifs:</w:t>
      </w:r>
      <w:r w:rsidRPr="00A017E1">
        <w:rPr>
          <w:lang w:val="fr-CH"/>
        </w:rPr>
        <w:tab/>
      </w:r>
      <w:r w:rsidR="00A017E1" w:rsidRPr="0077146D">
        <w:t>Mettre à jour la ré</w:t>
      </w:r>
      <w:r w:rsidR="00ED3D3D">
        <w:t>férence à la Recommandation UIT-</w:t>
      </w:r>
      <w:r w:rsidR="00A017E1" w:rsidRPr="0077146D">
        <w:t>R </w:t>
      </w:r>
      <w:r w:rsidR="00A017E1">
        <w:t>F.1613, pour qu'elle corresponde à la version la plus récente de cette Recommandation</w:t>
      </w:r>
      <w:r w:rsidR="00CC6C25" w:rsidRPr="00A017E1">
        <w:rPr>
          <w:lang w:val="fr-CH"/>
        </w:rPr>
        <w:t>.</w:t>
      </w:r>
    </w:p>
    <w:p w:rsidR="00CC6C25" w:rsidRPr="009B0451" w:rsidRDefault="00CC6C25">
      <w:pPr>
        <w:pStyle w:val="Heading1"/>
        <w:rPr>
          <w:lang w:val="fr-CH"/>
        </w:rPr>
      </w:pPr>
      <w:r>
        <w:rPr>
          <w:lang w:val="fr-CH"/>
        </w:rPr>
        <w:t>16</w:t>
      </w:r>
      <w:r>
        <w:rPr>
          <w:lang w:val="fr-CH"/>
        </w:rPr>
        <w:tab/>
        <w:t>Recommandation UIT</w:t>
      </w:r>
      <w:r w:rsidRPr="009B0451">
        <w:rPr>
          <w:lang w:val="fr-CH"/>
        </w:rPr>
        <w:t>-</w:t>
      </w:r>
      <w:r>
        <w:rPr>
          <w:lang w:val="fr-CH"/>
        </w:rPr>
        <w:t>R RA.1631</w:t>
      </w:r>
    </w:p>
    <w:p w:rsidR="00CC6C25" w:rsidRDefault="00CC6C25">
      <w:pPr>
        <w:pStyle w:val="ArtNo"/>
      </w:pPr>
      <w:r>
        <w:t xml:space="preserve">ARTICLE </w:t>
      </w:r>
      <w:r>
        <w:rPr>
          <w:rStyle w:val="href"/>
          <w:color w:val="000000"/>
        </w:rPr>
        <w:t>5</w:t>
      </w:r>
    </w:p>
    <w:p w:rsidR="00CC6C25" w:rsidRDefault="00CC6C25">
      <w:pPr>
        <w:pStyle w:val="Arttitle"/>
        <w:rPr>
          <w:lang w:val="fr-CH"/>
        </w:rPr>
      </w:pPr>
      <w:r>
        <w:rPr>
          <w:lang w:val="fr-CH"/>
        </w:rPr>
        <w:t>Attribution des bandes de fréquences</w:t>
      </w:r>
    </w:p>
    <w:p w:rsidR="00CC6C25" w:rsidRPr="00CC6C25" w:rsidRDefault="00CC6C25" w:rsidP="003E3CAB">
      <w:pPr>
        <w:pStyle w:val="Section1"/>
        <w:rPr>
          <w:lang w:val="fr-CH"/>
        </w:rPr>
      </w:pPr>
      <w:r>
        <w:t>Section IV –</w:t>
      </w:r>
      <w:r w:rsidRPr="00375EEA">
        <w:t xml:space="preserve"> Tableau d'attribution des bandes de fréquences</w:t>
      </w:r>
      <w:r w:rsidRPr="00375EEA">
        <w:br/>
      </w:r>
      <w:r w:rsidRPr="003E3CAB">
        <w:rPr>
          <w:b w:val="0"/>
          <w:bCs/>
        </w:rPr>
        <w:t xml:space="preserve">(Voir le numéro </w:t>
      </w:r>
      <w:r w:rsidRPr="00260AE5">
        <w:t>2.1</w:t>
      </w:r>
      <w:r w:rsidRPr="003E3CAB">
        <w:rPr>
          <w:b w:val="0"/>
          <w:bCs/>
        </w:rPr>
        <w:t>)</w:t>
      </w:r>
      <w:r w:rsidRPr="00CC6C25">
        <w:rPr>
          <w:bCs/>
          <w:lang w:val="fr-CH"/>
        </w:rPr>
        <w:br/>
      </w:r>
    </w:p>
    <w:p w:rsidR="004C6B73" w:rsidRDefault="004A7A6F">
      <w:pPr>
        <w:pStyle w:val="Proposal"/>
      </w:pPr>
      <w:r>
        <w:t>MOD</w:t>
      </w:r>
      <w:r>
        <w:tab/>
        <w:t>ARB/25A24/30</w:t>
      </w:r>
    </w:p>
    <w:p w:rsidR="004A7A6F" w:rsidRPr="00916333" w:rsidRDefault="004A7A6F">
      <w:pPr>
        <w:pStyle w:val="Note"/>
        <w:rPr>
          <w:lang w:val="fr-CH"/>
        </w:rPr>
      </w:pPr>
      <w:r w:rsidRPr="00372B3F">
        <w:rPr>
          <w:rStyle w:val="Artdef"/>
        </w:rPr>
        <w:t>5.208B</w:t>
      </w:r>
      <w:r w:rsidRPr="00953BC7">
        <w:rPr>
          <w:rStyle w:val="FootnoteReference"/>
        </w:rPr>
        <w:footnoteReference w:customMarkFollows="1" w:id="3"/>
        <w:t>*</w:t>
      </w:r>
      <w:r w:rsidRPr="00916333">
        <w:rPr>
          <w:lang w:val="fr-CH"/>
        </w:rPr>
        <w:tab/>
      </w:r>
      <w:r>
        <w:rPr>
          <w:lang w:val="fr-CH"/>
        </w:rPr>
        <w:t>Dans les b</w:t>
      </w:r>
      <w:r w:rsidRPr="00916333">
        <w:rPr>
          <w:lang w:val="fr-CH"/>
        </w:rPr>
        <w:t>and</w:t>
      </w:r>
      <w:r>
        <w:rPr>
          <w:lang w:val="fr-CH"/>
        </w:rPr>
        <w:t>e</w:t>
      </w:r>
      <w:r w:rsidRPr="00916333">
        <w:rPr>
          <w:lang w:val="fr-CH"/>
        </w:rPr>
        <w:t>s:</w:t>
      </w:r>
    </w:p>
    <w:p w:rsidR="004A7A6F" w:rsidRPr="00DA22C4" w:rsidRDefault="004A7A6F">
      <w:pPr>
        <w:pStyle w:val="Note"/>
        <w:tabs>
          <w:tab w:val="clear" w:pos="284"/>
        </w:tabs>
        <w:rPr>
          <w:color w:val="000000"/>
          <w:szCs w:val="24"/>
          <w:lang w:val="fr-CH"/>
        </w:rPr>
      </w:pPr>
      <w:r w:rsidRPr="00DA22C4">
        <w:rPr>
          <w:color w:val="000000"/>
          <w:szCs w:val="24"/>
          <w:lang w:val="fr-CH"/>
        </w:rPr>
        <w:tab/>
        <w:t>137-138 MHz,</w:t>
      </w:r>
      <w:r w:rsidRPr="00DA22C4">
        <w:rPr>
          <w:color w:val="000000"/>
          <w:szCs w:val="24"/>
          <w:lang w:val="fr-CH"/>
        </w:rPr>
        <w:br/>
      </w:r>
      <w:r w:rsidRPr="00DA22C4">
        <w:rPr>
          <w:color w:val="000000"/>
          <w:szCs w:val="24"/>
          <w:lang w:val="fr-CH"/>
        </w:rPr>
        <w:tab/>
        <w:t>387-390 MHz,</w:t>
      </w:r>
      <w:r w:rsidRPr="00DA22C4">
        <w:rPr>
          <w:color w:val="000000"/>
          <w:szCs w:val="24"/>
          <w:lang w:val="fr-CH"/>
        </w:rPr>
        <w:br/>
      </w:r>
      <w:r w:rsidRPr="00DA22C4">
        <w:rPr>
          <w:color w:val="000000"/>
          <w:szCs w:val="24"/>
          <w:lang w:val="fr-CH"/>
        </w:rPr>
        <w:tab/>
        <w:t>400,15-401 MHz,</w:t>
      </w:r>
      <w:r w:rsidRPr="00DA22C4">
        <w:rPr>
          <w:color w:val="000000"/>
          <w:szCs w:val="24"/>
          <w:lang w:val="fr-CH"/>
        </w:rPr>
        <w:br/>
      </w:r>
      <w:r w:rsidRPr="00DA22C4">
        <w:rPr>
          <w:color w:val="000000"/>
          <w:szCs w:val="24"/>
          <w:lang w:val="fr-CH"/>
        </w:rPr>
        <w:tab/>
        <w:t>1</w:t>
      </w:r>
      <w:r w:rsidRPr="00DA22C4">
        <w:rPr>
          <w:rFonts w:ascii="Tms Rmn" w:hAnsi="Tms Rmn"/>
          <w:color w:val="000000"/>
          <w:szCs w:val="24"/>
          <w:lang w:val="fr-CH"/>
        </w:rPr>
        <w:t> </w:t>
      </w:r>
      <w:r w:rsidRPr="00DA22C4">
        <w:rPr>
          <w:color w:val="000000"/>
          <w:szCs w:val="24"/>
          <w:lang w:val="fr-CH"/>
        </w:rPr>
        <w:t>452-1</w:t>
      </w:r>
      <w:r w:rsidRPr="00DA22C4">
        <w:rPr>
          <w:rFonts w:ascii="Tms Rmn" w:hAnsi="Tms Rmn"/>
          <w:color w:val="000000"/>
          <w:szCs w:val="24"/>
          <w:lang w:val="fr-CH"/>
        </w:rPr>
        <w:t> </w:t>
      </w:r>
      <w:r w:rsidRPr="00DA22C4">
        <w:rPr>
          <w:color w:val="000000"/>
          <w:szCs w:val="24"/>
          <w:lang w:val="fr-CH"/>
        </w:rPr>
        <w:t>492 MHz,</w:t>
      </w:r>
      <w:r w:rsidRPr="00DA22C4">
        <w:rPr>
          <w:color w:val="000000"/>
          <w:szCs w:val="24"/>
          <w:lang w:val="fr-CH"/>
        </w:rPr>
        <w:br/>
      </w:r>
      <w:r w:rsidRPr="00DA22C4">
        <w:rPr>
          <w:color w:val="000000"/>
          <w:szCs w:val="24"/>
          <w:lang w:val="fr-CH"/>
        </w:rPr>
        <w:tab/>
        <w:t>1</w:t>
      </w:r>
      <w:r w:rsidRPr="00DA22C4">
        <w:rPr>
          <w:rFonts w:ascii="Tms Rmn" w:hAnsi="Tms Rmn"/>
          <w:color w:val="000000"/>
          <w:szCs w:val="24"/>
          <w:lang w:val="fr-CH"/>
        </w:rPr>
        <w:t> </w:t>
      </w:r>
      <w:r w:rsidRPr="00DA22C4">
        <w:rPr>
          <w:color w:val="000000"/>
          <w:szCs w:val="24"/>
          <w:lang w:val="fr-CH"/>
        </w:rPr>
        <w:t>525-1</w:t>
      </w:r>
      <w:r w:rsidRPr="00DA22C4">
        <w:rPr>
          <w:rFonts w:ascii="Tms Rmn" w:hAnsi="Tms Rmn"/>
          <w:color w:val="000000"/>
          <w:szCs w:val="24"/>
          <w:lang w:val="fr-CH"/>
        </w:rPr>
        <w:t> </w:t>
      </w:r>
      <w:r w:rsidRPr="00DA22C4">
        <w:rPr>
          <w:color w:val="000000"/>
          <w:szCs w:val="24"/>
          <w:lang w:val="fr-CH"/>
        </w:rPr>
        <w:t>610 MHz,</w:t>
      </w:r>
      <w:r w:rsidRPr="00DA22C4">
        <w:rPr>
          <w:color w:val="000000"/>
          <w:szCs w:val="24"/>
          <w:lang w:val="fr-CH"/>
        </w:rPr>
        <w:br/>
      </w:r>
      <w:r w:rsidRPr="00DA22C4">
        <w:rPr>
          <w:color w:val="000000"/>
          <w:szCs w:val="24"/>
          <w:lang w:val="fr-CH"/>
        </w:rPr>
        <w:tab/>
        <w:t>1</w:t>
      </w:r>
      <w:r w:rsidRPr="00DA22C4">
        <w:rPr>
          <w:rFonts w:ascii="Tms Rmn" w:hAnsi="Tms Rmn"/>
          <w:color w:val="000000"/>
          <w:szCs w:val="24"/>
          <w:lang w:val="fr-CH"/>
        </w:rPr>
        <w:t> </w:t>
      </w:r>
      <w:r w:rsidRPr="00DA22C4">
        <w:rPr>
          <w:color w:val="000000"/>
          <w:szCs w:val="24"/>
          <w:lang w:val="fr-CH"/>
        </w:rPr>
        <w:t>613,8-1</w:t>
      </w:r>
      <w:r w:rsidRPr="00DA22C4">
        <w:rPr>
          <w:rFonts w:ascii="Tms Rmn" w:hAnsi="Tms Rmn"/>
          <w:color w:val="000000"/>
          <w:szCs w:val="24"/>
          <w:lang w:val="fr-CH"/>
        </w:rPr>
        <w:t> </w:t>
      </w:r>
      <w:r w:rsidRPr="00DA22C4">
        <w:rPr>
          <w:color w:val="000000"/>
          <w:szCs w:val="24"/>
          <w:lang w:val="fr-CH"/>
        </w:rPr>
        <w:t>626,5 MHz,</w:t>
      </w:r>
      <w:r w:rsidRPr="00DA22C4">
        <w:rPr>
          <w:color w:val="000000"/>
          <w:szCs w:val="24"/>
          <w:lang w:val="fr-CH"/>
        </w:rPr>
        <w:br/>
      </w:r>
      <w:r w:rsidRPr="00DA22C4">
        <w:rPr>
          <w:color w:val="000000"/>
          <w:szCs w:val="24"/>
          <w:lang w:val="fr-CH"/>
        </w:rPr>
        <w:tab/>
        <w:t>2</w:t>
      </w:r>
      <w:r w:rsidRPr="00DA22C4">
        <w:rPr>
          <w:rFonts w:ascii="Tms Rmn" w:hAnsi="Tms Rmn"/>
          <w:color w:val="000000"/>
          <w:szCs w:val="24"/>
          <w:lang w:val="fr-CH"/>
        </w:rPr>
        <w:t> </w:t>
      </w:r>
      <w:r w:rsidRPr="00DA22C4">
        <w:rPr>
          <w:color w:val="000000"/>
          <w:szCs w:val="24"/>
          <w:lang w:val="fr-CH"/>
        </w:rPr>
        <w:t>655-2</w:t>
      </w:r>
      <w:r w:rsidRPr="00DA22C4">
        <w:rPr>
          <w:rFonts w:ascii="Tms Rmn" w:hAnsi="Tms Rmn"/>
          <w:color w:val="000000"/>
          <w:szCs w:val="24"/>
          <w:lang w:val="fr-CH"/>
        </w:rPr>
        <w:t> </w:t>
      </w:r>
      <w:r w:rsidRPr="00DA22C4">
        <w:rPr>
          <w:color w:val="000000"/>
          <w:szCs w:val="24"/>
          <w:lang w:val="fr-CH"/>
        </w:rPr>
        <w:t>690 MHz,</w:t>
      </w:r>
      <w:r w:rsidRPr="00DA22C4">
        <w:rPr>
          <w:color w:val="000000"/>
          <w:szCs w:val="24"/>
          <w:lang w:val="fr-CH"/>
        </w:rPr>
        <w:br/>
      </w:r>
      <w:r w:rsidRPr="00DA22C4">
        <w:rPr>
          <w:color w:val="000000"/>
          <w:szCs w:val="24"/>
          <w:lang w:val="fr-CH"/>
        </w:rPr>
        <w:tab/>
        <w:t>21,4-22 GHz,</w:t>
      </w:r>
    </w:p>
    <w:p w:rsidR="004C6B73" w:rsidRDefault="004A7A6F">
      <w:pPr>
        <w:pStyle w:val="Note"/>
        <w:rPr>
          <w:sz w:val="16"/>
          <w:lang w:val="pt-PT"/>
        </w:rPr>
      </w:pPr>
      <w:r>
        <w:t xml:space="preserve">la </w:t>
      </w:r>
      <w:r w:rsidRPr="004866B5">
        <w:t xml:space="preserve">Résolution </w:t>
      </w:r>
      <w:r w:rsidRPr="004866B5">
        <w:rPr>
          <w:b/>
          <w:bCs/>
        </w:rPr>
        <w:t>739</w:t>
      </w:r>
      <w:r w:rsidRPr="004866B5">
        <w:t xml:space="preserve"> </w:t>
      </w:r>
      <w:r w:rsidRPr="004866B5">
        <w:rPr>
          <w:b/>
          <w:bCs/>
        </w:rPr>
        <w:t>(Rév.CMR</w:t>
      </w:r>
      <w:r>
        <w:rPr>
          <w:b/>
          <w:bCs/>
        </w:rPr>
        <w:t>-</w:t>
      </w:r>
      <w:del w:id="217" w:author="Gozel, Elsa" w:date="2015-10-15T22:05:00Z">
        <w:r w:rsidDel="00CC6C25">
          <w:rPr>
            <w:b/>
            <w:bCs/>
          </w:rPr>
          <w:delText>0</w:delText>
        </w:r>
        <w:r w:rsidRPr="004866B5" w:rsidDel="00CC6C25">
          <w:rPr>
            <w:b/>
            <w:bCs/>
          </w:rPr>
          <w:delText>7</w:delText>
        </w:r>
      </w:del>
      <w:ins w:id="218" w:author="Gozel, Elsa" w:date="2015-10-15T22:05:00Z">
        <w:r w:rsidR="00CC6C25">
          <w:rPr>
            <w:b/>
            <w:bCs/>
          </w:rPr>
          <w:t>15</w:t>
        </w:r>
      </w:ins>
      <w:r w:rsidRPr="004866B5">
        <w:rPr>
          <w:b/>
          <w:bCs/>
        </w:rPr>
        <w:t>)</w:t>
      </w:r>
      <w:r>
        <w:rPr>
          <w:b/>
          <w:bCs/>
        </w:rPr>
        <w:t xml:space="preserve"> </w:t>
      </w:r>
      <w:r w:rsidRPr="002D0B9C">
        <w:t>s'applique</w:t>
      </w:r>
      <w:r w:rsidRPr="004866B5">
        <w:t>.</w:t>
      </w:r>
      <w:r w:rsidRPr="004866B5">
        <w:rPr>
          <w:sz w:val="16"/>
        </w:rPr>
        <w:t>     </w:t>
      </w:r>
      <w:r w:rsidRPr="00AA0E23">
        <w:rPr>
          <w:sz w:val="16"/>
          <w:lang w:val="pt-PT"/>
        </w:rPr>
        <w:t>(CMR-</w:t>
      </w:r>
      <w:del w:id="219" w:author="Gozel, Elsa" w:date="2015-10-15T22:05:00Z">
        <w:r w:rsidRPr="00AA0E23" w:rsidDel="00CC6C25">
          <w:rPr>
            <w:sz w:val="16"/>
            <w:lang w:val="pt-PT"/>
          </w:rPr>
          <w:delText>07</w:delText>
        </w:r>
      </w:del>
      <w:ins w:id="220" w:author="Gozel, Elsa" w:date="2015-10-15T22:05:00Z">
        <w:r w:rsidR="00CC6C25">
          <w:rPr>
            <w:sz w:val="16"/>
            <w:lang w:val="pt-PT"/>
          </w:rPr>
          <w:t>15</w:t>
        </w:r>
      </w:ins>
      <w:r w:rsidRPr="00AA0E23">
        <w:rPr>
          <w:sz w:val="16"/>
          <w:lang w:val="pt-PT"/>
        </w:rPr>
        <w:t>)</w:t>
      </w:r>
    </w:p>
    <w:p w:rsidR="00ED3D3D" w:rsidRPr="00E27169" w:rsidRDefault="00ED3D3D" w:rsidP="00ED3D3D">
      <w:pPr>
        <w:pStyle w:val="Reasons"/>
        <w:rPr>
          <w:lang w:val="pt-PT"/>
        </w:rPr>
      </w:pPr>
    </w:p>
    <w:p w:rsidR="004A7A6F" w:rsidRPr="00D9123C" w:rsidRDefault="004A7A6F">
      <w:pPr>
        <w:pStyle w:val="ResNo"/>
        <w:rPr>
          <w:lang w:val="fr-CH"/>
        </w:rPr>
      </w:pPr>
      <w:r>
        <w:rPr>
          <w:lang w:val="fr-CH"/>
        </w:rPr>
        <w:t>RÉSOLUTION</w:t>
      </w:r>
      <w:r w:rsidRPr="00D9123C">
        <w:rPr>
          <w:lang w:val="fr-CH"/>
        </w:rPr>
        <w:t xml:space="preserve"> </w:t>
      </w:r>
      <w:r w:rsidRPr="00D9123C">
        <w:rPr>
          <w:rStyle w:val="href"/>
          <w:lang w:val="fr-CH"/>
        </w:rPr>
        <w:t>739</w:t>
      </w:r>
      <w:r w:rsidRPr="00D9123C">
        <w:rPr>
          <w:lang w:val="fr-CH"/>
        </w:rPr>
        <w:t xml:space="preserve"> (</w:t>
      </w:r>
      <w:r>
        <w:t>RÉV.</w:t>
      </w:r>
      <w:r w:rsidRPr="00D9123C">
        <w:rPr>
          <w:lang w:val="fr-CH"/>
        </w:rPr>
        <w:t>CMR-07)</w:t>
      </w:r>
    </w:p>
    <w:p w:rsidR="004A7A6F" w:rsidRPr="00654ABC" w:rsidRDefault="004A7A6F">
      <w:pPr>
        <w:pStyle w:val="Restitle"/>
      </w:pPr>
      <w:r w:rsidRPr="00654ABC">
        <w:t>Compatibilité entre le service de radioastronomie et</w:t>
      </w:r>
      <w:r w:rsidRPr="00654ABC">
        <w:br/>
        <w:t>les services spatiaux actifs dans certaines bandes</w:t>
      </w:r>
      <w:r w:rsidRPr="00654ABC">
        <w:br/>
        <w:t>de fréquences adjacentes ou voisines</w:t>
      </w:r>
    </w:p>
    <w:p w:rsidR="004C6B73" w:rsidRDefault="004A7A6F">
      <w:pPr>
        <w:pStyle w:val="Proposal"/>
      </w:pPr>
      <w:r>
        <w:t>MOD</w:t>
      </w:r>
      <w:r>
        <w:tab/>
        <w:t>ARB/25A24/31</w:t>
      </w:r>
    </w:p>
    <w:p w:rsidR="004A7A6F" w:rsidRPr="004E0621" w:rsidRDefault="004A7A6F">
      <w:pPr>
        <w:pStyle w:val="AnnexNo"/>
      </w:pPr>
      <w:r>
        <w:t>ANNEXE 1 DE LA RÉSOLUTION 739</w:t>
      </w:r>
      <w:r w:rsidRPr="004E0621">
        <w:t xml:space="preserve"> (Rév.CMR-</w:t>
      </w:r>
      <w:del w:id="221" w:author="Bachler, Mathilde" w:date="2015-10-19T10:20:00Z">
        <w:r w:rsidRPr="004E0621" w:rsidDel="00993C28">
          <w:delText>07</w:delText>
        </w:r>
      </w:del>
      <w:ins w:id="222" w:author="Bachler, Mathilde" w:date="2015-10-19T10:20:00Z">
        <w:r w:rsidR="00993C28">
          <w:t>15</w:t>
        </w:r>
      </w:ins>
      <w:r w:rsidRPr="004E0621">
        <w:t>)</w:t>
      </w:r>
    </w:p>
    <w:p w:rsidR="004A7A6F" w:rsidRPr="00CC6C25" w:rsidRDefault="004A7A6F">
      <w:pPr>
        <w:pStyle w:val="Annextitle"/>
      </w:pPr>
      <w:r w:rsidRPr="00654ABC">
        <w:t>Niveaux de seuil des rayonnements non désirés</w:t>
      </w:r>
    </w:p>
    <w:p w:rsidR="00A017E1" w:rsidRDefault="00A017E1">
      <w:pPr>
        <w:rPr>
          <w:lang w:val="fr-CH"/>
        </w:rPr>
      </w:pPr>
      <w:r>
        <w:rPr>
          <w:lang w:val="fr-CH"/>
        </w:rPr>
        <w:t>…</w:t>
      </w:r>
    </w:p>
    <w:p w:rsidR="004C6B73" w:rsidRDefault="004A7A6F">
      <w:pPr>
        <w:rPr>
          <w:lang w:val="fr-CH"/>
        </w:rPr>
      </w:pPr>
      <w:r>
        <w:rPr>
          <w:lang w:val="fr-CH"/>
        </w:rPr>
        <w:t>Dans le Tableau 1-2, la valeur d'epfd donnée dans les quatrième, sixième et huitième colonnes (pour les largeurs de bande de référence indiquées dans la colonne adjacente) devrait être respectée par l'ensemble des stations spatiales d'un système à satellites non géostationnaires fonctionnant dans les bandes indiquées dans la deuxième colonne sur le site de la station de radioastronomie fonctionnant dans la bande mentionnée dans la troisième colonne. La valeur d'epfd sur le site d'une station de radioastronomie donnée doit être calculée à l'aide du diagramme d'antenne et de la valeur du gain d'antenne maximal du SRA donnés dans la Recommandation UIT</w:t>
      </w:r>
      <w:r>
        <w:rPr>
          <w:lang w:val="fr-CH"/>
        </w:rPr>
        <w:noBreakHyphen/>
        <w:t>R RA.1631</w:t>
      </w:r>
      <w:ins w:id="223" w:author="Bachler, Mathilde" w:date="2015-10-19T09:48:00Z">
        <w:r w:rsidR="00A017E1">
          <w:rPr>
            <w:lang w:val="fr-CH"/>
          </w:rPr>
          <w:t>-0</w:t>
        </w:r>
      </w:ins>
      <w:r>
        <w:rPr>
          <w:lang w:val="fr-CH"/>
        </w:rPr>
        <w:t>. Des lignes directrices sur le calcul de l'epfd figurent dans les Recommandations UIT-R S.1586 et UIT</w:t>
      </w:r>
      <w:r>
        <w:rPr>
          <w:lang w:val="fr-CH"/>
        </w:rPr>
        <w:noBreakHyphen/>
        <w:t>R M.1583</w:t>
      </w:r>
      <w:r w:rsidRPr="0014454C">
        <w:rPr>
          <w:lang w:val="fr-CH"/>
        </w:rPr>
        <w:t>.</w:t>
      </w:r>
      <w:r>
        <w:rPr>
          <w:lang w:val="fr-CH"/>
        </w:rPr>
        <w:t xml:space="preserve"> Les angles d'élévation des stations de radioastronomie à prendre en compte dans le calcul de l'epfd sont ceux qui sont supérieurs à l'angle d'élévation minimum </w:t>
      </w:r>
      <w:r>
        <w:t>θ</w:t>
      </w:r>
      <w:r>
        <w:rPr>
          <w:i/>
          <w:iCs/>
          <w:vertAlign w:val="subscript"/>
          <w:lang w:val="fr-CH"/>
        </w:rPr>
        <w:t>min</w:t>
      </w:r>
      <w:r>
        <w:rPr>
          <w:lang w:val="fr-CH"/>
        </w:rPr>
        <w:t xml:space="preserve"> du radiotélescope. En l'absence de ces renseignements, une valeur de 5° doit être utilisée. Le pourcentage de temps pendant lequel le niveau d'epfd ne doit pas être dépassé est indiqué dans la Note</w:t>
      </w:r>
      <w:r>
        <w:rPr>
          <w:vertAlign w:val="superscript"/>
          <w:lang w:val="fr-CH"/>
        </w:rPr>
        <w:t>(1)</w:t>
      </w:r>
      <w:r>
        <w:rPr>
          <w:lang w:val="fr-CH"/>
        </w:rPr>
        <w:t xml:space="preserve"> du Tableau 1</w:t>
      </w:r>
      <w:r>
        <w:rPr>
          <w:lang w:val="fr-CH"/>
        </w:rPr>
        <w:noBreakHyphen/>
        <w:t>2.</w:t>
      </w:r>
    </w:p>
    <w:p w:rsidR="00A017E1" w:rsidRDefault="00A017E1">
      <w:pPr>
        <w:rPr>
          <w:lang w:val="fr-CH"/>
        </w:rPr>
      </w:pPr>
      <w:r>
        <w:rPr>
          <w:lang w:val="fr-CH"/>
        </w:rPr>
        <w:t>…</w:t>
      </w:r>
    </w:p>
    <w:p w:rsidR="00ED3D3D" w:rsidRPr="00CC6C25" w:rsidRDefault="00ED3D3D" w:rsidP="00ED3D3D">
      <w:pPr>
        <w:pStyle w:val="Reasons"/>
        <w:rPr>
          <w:lang w:val="fr-CH"/>
        </w:rPr>
      </w:pPr>
    </w:p>
    <w:p w:rsidR="004A7A6F" w:rsidRDefault="004A7A6F">
      <w:pPr>
        <w:pStyle w:val="ArtNo"/>
      </w:pPr>
      <w:r>
        <w:t xml:space="preserve">ARTICLE </w:t>
      </w:r>
      <w:r>
        <w:rPr>
          <w:rStyle w:val="href"/>
          <w:color w:val="000000"/>
        </w:rPr>
        <w:t>5</w:t>
      </w:r>
    </w:p>
    <w:p w:rsidR="004A7A6F" w:rsidRDefault="004A7A6F">
      <w:pPr>
        <w:pStyle w:val="Arttitle"/>
        <w:rPr>
          <w:lang w:val="fr-CH"/>
        </w:rPr>
      </w:pPr>
      <w:r>
        <w:rPr>
          <w:lang w:val="fr-CH"/>
        </w:rPr>
        <w:t>Attribution des bandes de fréquences</w:t>
      </w:r>
    </w:p>
    <w:p w:rsidR="004A7A6F" w:rsidRPr="00375EEA" w:rsidRDefault="004A7A6F">
      <w:pPr>
        <w:pStyle w:val="Section1"/>
        <w:keepNext/>
      </w:pPr>
      <w:r>
        <w:t>Section IV –</w:t>
      </w:r>
      <w:r w:rsidRPr="00375EEA">
        <w:t xml:space="preserve"> Tableau d'attribution des bandes de fréquences</w:t>
      </w:r>
      <w:r w:rsidRPr="00375EEA">
        <w:br/>
      </w:r>
      <w:r w:rsidRPr="003E3CAB">
        <w:rPr>
          <w:b w:val="0"/>
          <w:bCs/>
        </w:rPr>
        <w:t>(Voir le numéro</w:t>
      </w:r>
      <w:r w:rsidRPr="00260AE5">
        <w:t xml:space="preserve"> 2.1</w:t>
      </w:r>
      <w:r w:rsidRPr="003E3CAB">
        <w:rPr>
          <w:b w:val="0"/>
          <w:bCs/>
        </w:rPr>
        <w:t>)</w:t>
      </w:r>
      <w:r>
        <w:rPr>
          <w:b w:val="0"/>
          <w:color w:val="000000"/>
        </w:rPr>
        <w:br/>
      </w:r>
    </w:p>
    <w:p w:rsidR="004C6B73" w:rsidRDefault="004A7A6F">
      <w:pPr>
        <w:pStyle w:val="Proposal"/>
      </w:pPr>
      <w:r>
        <w:t>MOD</w:t>
      </w:r>
      <w:r>
        <w:tab/>
        <w:t>ARB/25A24/32</w:t>
      </w:r>
    </w:p>
    <w:p w:rsidR="004A7A6F" w:rsidRDefault="004A7A6F">
      <w:pPr>
        <w:rPr>
          <w:sz w:val="16"/>
        </w:rPr>
        <w:pPrChange w:id="224" w:author="Acien, Clara" w:date="2015-10-20T09:51:00Z">
          <w:pPr>
            <w:pStyle w:val="Note"/>
          </w:pPr>
        </w:pPrChange>
      </w:pPr>
      <w:r w:rsidRPr="00B44312">
        <w:rPr>
          <w:rStyle w:val="Artdef"/>
        </w:rPr>
        <w:t>5.443B</w:t>
      </w:r>
      <w:r w:rsidRPr="00B44312">
        <w:tab/>
        <w:t>Pour qu'aucun brouillage préjudiciable ne soit causé au système d'atterrissage aux hyperfréquences fonctionnant au</w:t>
      </w:r>
      <w:r>
        <w:t>-</w:t>
      </w:r>
      <w:r w:rsidRPr="00B44312">
        <w:t>dessus de 5</w:t>
      </w:r>
      <w:r w:rsidRPr="00B44312">
        <w:rPr>
          <w:rFonts w:ascii="Tms Rmn" w:hAnsi="Tms Rmn"/>
          <w:sz w:val="12"/>
        </w:rPr>
        <w:t> </w:t>
      </w:r>
      <w:r w:rsidRPr="00B44312">
        <w:t>030 MHz, la puissance surfacique cumulative rayonnée à la surface de la Terre dans la bande 5</w:t>
      </w:r>
      <w:r w:rsidRPr="00B44312">
        <w:rPr>
          <w:rFonts w:ascii="Tms Rmn" w:hAnsi="Tms Rmn"/>
          <w:sz w:val="12"/>
        </w:rPr>
        <w:t> </w:t>
      </w:r>
      <w:r w:rsidRPr="00B44312">
        <w:t>030-5</w:t>
      </w:r>
      <w:r w:rsidRPr="00B44312">
        <w:rPr>
          <w:rFonts w:ascii="Tms Rmn" w:hAnsi="Tms Rmn"/>
          <w:sz w:val="12"/>
        </w:rPr>
        <w:t> </w:t>
      </w:r>
      <w:r w:rsidRPr="00B44312">
        <w:t>150 MHz par toutes les stations spatiales d'un système du service de radionavigation par satellite (espace vers Terre) fonctionnant dans la bande 5</w:t>
      </w:r>
      <w:r w:rsidRPr="00B44312">
        <w:rPr>
          <w:rFonts w:ascii="Tms Rmn" w:hAnsi="Tms Rmn"/>
          <w:sz w:val="12"/>
        </w:rPr>
        <w:t> </w:t>
      </w:r>
      <w:r w:rsidRPr="00B44312">
        <w:t>010</w:t>
      </w:r>
      <w:r>
        <w:t>-</w:t>
      </w:r>
      <w:r w:rsidRPr="00B44312">
        <w:t>5</w:t>
      </w:r>
      <w:r w:rsidRPr="00B44312">
        <w:rPr>
          <w:rFonts w:ascii="Tms Rmn" w:hAnsi="Tms Rmn"/>
          <w:sz w:val="12"/>
        </w:rPr>
        <w:t> </w:t>
      </w:r>
      <w:r w:rsidRPr="00B44312">
        <w:t>030 MHz ne doit pas dépasser –124,5 dB(W/m</w:t>
      </w:r>
      <w:r w:rsidRPr="00B44312">
        <w:rPr>
          <w:vertAlign w:val="superscript"/>
        </w:rPr>
        <w:t>2</w:t>
      </w:r>
      <w:r w:rsidRPr="00B44312">
        <w:t>) dans une bande de 150</w:t>
      </w:r>
      <w:r>
        <w:t> </w:t>
      </w:r>
      <w:r w:rsidRPr="00B44312">
        <w:t>kHz. Pour qu'aucun brouillage préjudiciable ne soit causé au service de radioastronomie dans la bande 4</w:t>
      </w:r>
      <w:r w:rsidRPr="00B44312">
        <w:rPr>
          <w:rFonts w:ascii="Tms Rmn" w:hAnsi="Tms Rmn"/>
          <w:sz w:val="12"/>
        </w:rPr>
        <w:t> </w:t>
      </w:r>
      <w:r w:rsidRPr="00B44312">
        <w:t>990-5</w:t>
      </w:r>
      <w:r w:rsidRPr="00B44312">
        <w:rPr>
          <w:rFonts w:ascii="Tms Rmn" w:hAnsi="Tms Rmn"/>
          <w:sz w:val="12"/>
        </w:rPr>
        <w:t> </w:t>
      </w:r>
      <w:r w:rsidRPr="00B44312">
        <w:t>000 MHz, les systèmes du service de radionavigation par satellite fonctionnant dans la bande 5</w:t>
      </w:r>
      <w:r w:rsidRPr="00B44312">
        <w:rPr>
          <w:rFonts w:ascii="Tms Rmn" w:hAnsi="Tms Rmn"/>
          <w:sz w:val="12"/>
        </w:rPr>
        <w:t> </w:t>
      </w:r>
      <w:r w:rsidRPr="00B44312">
        <w:t>010-5</w:t>
      </w:r>
      <w:r w:rsidRPr="00B44312">
        <w:rPr>
          <w:rFonts w:ascii="Tms Rmn" w:hAnsi="Tms Rmn"/>
          <w:sz w:val="12"/>
        </w:rPr>
        <w:t> </w:t>
      </w:r>
      <w:r w:rsidRPr="00B44312">
        <w:t>030 MHz doivent respecter les limites applicables à la bande 4</w:t>
      </w:r>
      <w:r w:rsidRPr="00B44312">
        <w:rPr>
          <w:rFonts w:ascii="Tms Rmn" w:hAnsi="Tms Rmn"/>
          <w:sz w:val="12"/>
        </w:rPr>
        <w:t> </w:t>
      </w:r>
      <w:r w:rsidRPr="00B44312">
        <w:t>990</w:t>
      </w:r>
      <w:r>
        <w:t>-</w:t>
      </w:r>
      <w:r w:rsidRPr="00B44312">
        <w:t>5</w:t>
      </w:r>
      <w:r w:rsidRPr="00B44312">
        <w:rPr>
          <w:rFonts w:ascii="Tms Rmn" w:hAnsi="Tms Rmn"/>
          <w:sz w:val="12"/>
        </w:rPr>
        <w:t> </w:t>
      </w:r>
      <w:r w:rsidRPr="00B44312">
        <w:t>000 MHz et définies dans la Résolution </w:t>
      </w:r>
      <w:r w:rsidRPr="00B44312">
        <w:rPr>
          <w:b/>
          <w:bCs/>
        </w:rPr>
        <w:t>741</w:t>
      </w:r>
      <w:r w:rsidRPr="00B44312">
        <w:t xml:space="preserve"> </w:t>
      </w:r>
      <w:r w:rsidRPr="00B44312">
        <w:rPr>
          <w:b/>
          <w:bCs/>
        </w:rPr>
        <w:t>(Rév.CMR</w:t>
      </w:r>
      <w:r>
        <w:rPr>
          <w:b/>
          <w:bCs/>
        </w:rPr>
        <w:noBreakHyphen/>
      </w:r>
      <w:del w:id="225" w:author="Gozel, Elsa" w:date="2015-10-15T22:07:00Z">
        <w:r w:rsidRPr="00B44312" w:rsidDel="00CC6C25">
          <w:rPr>
            <w:b/>
            <w:bCs/>
          </w:rPr>
          <w:delText>12</w:delText>
        </w:r>
      </w:del>
      <w:ins w:id="226" w:author="Gozel, Elsa" w:date="2015-10-15T22:07:00Z">
        <w:r w:rsidR="00CC6C25">
          <w:rPr>
            <w:b/>
            <w:bCs/>
          </w:rPr>
          <w:t>15</w:t>
        </w:r>
      </w:ins>
      <w:r w:rsidRPr="00B44312">
        <w:rPr>
          <w:b/>
          <w:bCs/>
        </w:rPr>
        <w:t>)</w:t>
      </w:r>
      <w:r w:rsidRPr="00B44312">
        <w:t>.</w:t>
      </w:r>
      <w:r w:rsidRPr="00B44312">
        <w:rPr>
          <w:sz w:val="16"/>
        </w:rPr>
        <w:t>     (CMR-</w:t>
      </w:r>
      <w:del w:id="227" w:author="Gozel, Elsa" w:date="2015-10-15T22:07:00Z">
        <w:r w:rsidRPr="00B44312" w:rsidDel="00CC6C25">
          <w:rPr>
            <w:sz w:val="16"/>
          </w:rPr>
          <w:delText>12</w:delText>
        </w:r>
      </w:del>
      <w:ins w:id="228" w:author="Gozel, Elsa" w:date="2015-10-15T22:07:00Z">
        <w:r w:rsidR="00CC6C25">
          <w:rPr>
            <w:sz w:val="16"/>
          </w:rPr>
          <w:t>15</w:t>
        </w:r>
      </w:ins>
      <w:r w:rsidRPr="00B44312">
        <w:rPr>
          <w:sz w:val="16"/>
        </w:rPr>
        <w:t>)</w:t>
      </w:r>
    </w:p>
    <w:p w:rsidR="00ED3D3D" w:rsidRPr="00B44312" w:rsidRDefault="00ED3D3D" w:rsidP="00ED3D3D">
      <w:pPr>
        <w:pStyle w:val="Reasons"/>
      </w:pPr>
    </w:p>
    <w:p w:rsidR="004A7A6F" w:rsidRPr="00E01D45" w:rsidRDefault="004A7A6F">
      <w:pPr>
        <w:pStyle w:val="ResNo"/>
      </w:pPr>
      <w:r w:rsidRPr="00E01D45">
        <w:t xml:space="preserve">RÉSOLUTION </w:t>
      </w:r>
      <w:r w:rsidRPr="00E01D45">
        <w:rPr>
          <w:rStyle w:val="href"/>
        </w:rPr>
        <w:t>741</w:t>
      </w:r>
      <w:r w:rsidRPr="00E01D45">
        <w:t xml:space="preserve"> (RÉV.CMR-12)</w:t>
      </w:r>
    </w:p>
    <w:p w:rsidR="004A7A6F" w:rsidRPr="009C7CEE" w:rsidRDefault="004A7A6F">
      <w:pPr>
        <w:pStyle w:val="Restitle"/>
      </w:pPr>
      <w:r w:rsidRPr="009C7CEE">
        <w:t>Protection du service de radioastronomie dans la bande 4 990-5 000 MHz</w:t>
      </w:r>
      <w:r w:rsidRPr="009C7CEE">
        <w:br/>
        <w:t xml:space="preserve">contre les rayonnements non désirés du service de radionavigation </w:t>
      </w:r>
      <w:r w:rsidRPr="009C7CEE">
        <w:br/>
        <w:t xml:space="preserve">par satellite (espace vers Terre) fonctionnant </w:t>
      </w:r>
      <w:r w:rsidRPr="009C7CEE">
        <w:br/>
        <w:t>dans la bande 5 010-5 030 MHz</w:t>
      </w:r>
    </w:p>
    <w:p w:rsidR="004C6B73" w:rsidRDefault="004A7A6F">
      <w:pPr>
        <w:pStyle w:val="Proposal"/>
      </w:pPr>
      <w:r>
        <w:t>MOD</w:t>
      </w:r>
      <w:r>
        <w:tab/>
        <w:t>ARB/25A24/33</w:t>
      </w:r>
    </w:p>
    <w:p w:rsidR="004A7A6F" w:rsidRPr="00E01D45" w:rsidRDefault="004A7A6F">
      <w:pPr>
        <w:pStyle w:val="Call"/>
      </w:pPr>
      <w:r w:rsidRPr="00E01D45">
        <w:t>décide</w:t>
      </w:r>
    </w:p>
    <w:p w:rsidR="00A017E1" w:rsidRDefault="00A017E1">
      <w:pPr>
        <w:rPr>
          <w:ins w:id="229" w:author="Bachler, Mathilde" w:date="2015-10-19T09:48:00Z"/>
        </w:rPr>
      </w:pPr>
      <w:r>
        <w:t>…</w:t>
      </w:r>
    </w:p>
    <w:p w:rsidR="004C6B73" w:rsidRDefault="004A7A6F">
      <w:r w:rsidRPr="00E01D45">
        <w:t>2</w:t>
      </w:r>
      <w:r w:rsidRPr="00E01D45">
        <w:tab/>
        <w:t xml:space="preserve">que, pour qu'aucun brouillage préjudiciable ne soit causé au SRA dans la bande 4 990-5 000 MHz, sur l'ensemble du ciel et pour des angles d'élévation supérieurs à l'angle d'élévation minimum de fonctionnement </w:t>
      </w:r>
      <w:r w:rsidRPr="00E01D45">
        <w:rPr>
          <w:iCs/>
        </w:rPr>
        <w:fldChar w:fldCharType="begin"/>
      </w:r>
      <w:r w:rsidRPr="00E01D45">
        <w:rPr>
          <w:iCs/>
        </w:rPr>
        <w:instrText>SYMBOL 113 \f "Symbol" \s 12</w:instrText>
      </w:r>
      <w:r w:rsidRPr="00E01D45">
        <w:rPr>
          <w:iCs/>
        </w:rPr>
        <w:fldChar w:fldCharType="separate"/>
      </w:r>
      <w:r w:rsidRPr="00E01D45">
        <w:rPr>
          <w:rFonts w:ascii="Symbol" w:hAnsi="Symbol"/>
          <w:iCs/>
        </w:rPr>
        <w:t>q</w:t>
      </w:r>
      <w:r w:rsidRPr="00E01D45">
        <w:rPr>
          <w:iCs/>
        </w:rPr>
        <w:fldChar w:fldCharType="end"/>
      </w:r>
      <w:r w:rsidRPr="00E01D45">
        <w:rPr>
          <w:i/>
          <w:iCs/>
          <w:vertAlign w:val="subscript"/>
        </w:rPr>
        <w:t>min</w:t>
      </w:r>
      <w:r w:rsidRPr="00E01D45">
        <w:rPr>
          <w:vertAlign w:val="superscript"/>
        </w:rPr>
        <w:footnoteReference w:customMarkFollows="1" w:id="4"/>
        <w:t>1</w:t>
      </w:r>
      <w:r w:rsidRPr="00E01D45">
        <w:t xml:space="preserve"> indiqué pour le radiotélescope, l'epfd rayonnée dans cette bande par toutes les stations spatiales d'un système non OSG du SRNS fonctionnant dans la bande 5 010-5 030 MHz ne doit pas dépasser </w:t>
      </w:r>
      <w:r w:rsidRPr="00E01D45">
        <w:sym w:font="Symbol" w:char="F02D"/>
      </w:r>
      <w:r w:rsidRPr="00E01D45">
        <w:t>245 dB(W/m</w:t>
      </w:r>
      <w:r w:rsidRPr="00E01D45">
        <w:rPr>
          <w:vertAlign w:val="superscript"/>
        </w:rPr>
        <w:t>2</w:t>
      </w:r>
      <w:r w:rsidRPr="00E01D45">
        <w:t>) dans une bande de 10 MHz, à l'emplacement de toute station de radioastronomie, pendant plus de 2% du temps, en utilisant la méthode de la Recommandation UIT</w:t>
      </w:r>
      <w:r w:rsidRPr="00E01D45">
        <w:noBreakHyphen/>
        <w:t>R M.1583-1 et une antenne de référence ayant un diagramme de rayonnement et un gain maximum spécifiés dans la Recommandation UIT</w:t>
      </w:r>
      <w:r w:rsidRPr="00E01D45">
        <w:noBreakHyphen/>
        <w:t>R RA.1631</w:t>
      </w:r>
      <w:ins w:id="230" w:author="Gozel, Elsa" w:date="2015-10-15T22:07:00Z">
        <w:r w:rsidR="00CC6C25">
          <w:t>-0</w:t>
        </w:r>
      </w:ins>
      <w:r w:rsidRPr="00E01D45">
        <w:t>;</w:t>
      </w:r>
    </w:p>
    <w:p w:rsidR="00A017E1" w:rsidRDefault="00A017E1">
      <w:r>
        <w:t>…</w:t>
      </w:r>
    </w:p>
    <w:p w:rsidR="00ED3D3D" w:rsidRDefault="00ED3D3D" w:rsidP="00ED3D3D">
      <w:pPr>
        <w:pStyle w:val="Reasons"/>
      </w:pPr>
    </w:p>
    <w:p w:rsidR="004A7A6F" w:rsidRDefault="004A7A6F">
      <w:pPr>
        <w:pStyle w:val="ArtNo"/>
      </w:pPr>
      <w:r>
        <w:t xml:space="preserve">ARTICLE </w:t>
      </w:r>
      <w:r>
        <w:rPr>
          <w:rStyle w:val="href"/>
          <w:color w:val="000000"/>
        </w:rPr>
        <w:t>5</w:t>
      </w:r>
    </w:p>
    <w:p w:rsidR="004A7A6F" w:rsidRDefault="004A7A6F">
      <w:pPr>
        <w:pStyle w:val="Arttitle"/>
        <w:rPr>
          <w:lang w:val="fr-CH"/>
        </w:rPr>
      </w:pPr>
      <w:r>
        <w:rPr>
          <w:lang w:val="fr-CH"/>
        </w:rPr>
        <w:t>Attribution des bandes de fréquences</w:t>
      </w:r>
    </w:p>
    <w:p w:rsidR="004A7A6F" w:rsidRPr="00375EEA" w:rsidRDefault="004A7A6F">
      <w:pPr>
        <w:pStyle w:val="Section1"/>
        <w:keepNext/>
      </w:pPr>
      <w:r>
        <w:t>Section IV –</w:t>
      </w:r>
      <w:r w:rsidRPr="00375EEA">
        <w:t xml:space="preserve"> Tableau d'attribution des bandes de fréquences</w:t>
      </w:r>
      <w:r w:rsidRPr="00375EEA">
        <w:br/>
      </w:r>
      <w:r w:rsidRPr="003E3CAB">
        <w:rPr>
          <w:b w:val="0"/>
          <w:bCs/>
        </w:rPr>
        <w:t>(Voir le numéro</w:t>
      </w:r>
      <w:r w:rsidRPr="00260AE5">
        <w:t xml:space="preserve"> 2.1</w:t>
      </w:r>
      <w:r w:rsidRPr="003E3CAB">
        <w:rPr>
          <w:b w:val="0"/>
          <w:bCs/>
        </w:rPr>
        <w:t>)</w:t>
      </w:r>
      <w:r>
        <w:rPr>
          <w:b w:val="0"/>
          <w:color w:val="000000"/>
        </w:rPr>
        <w:br/>
      </w:r>
      <w:r>
        <w:rPr>
          <w:b w:val="0"/>
          <w:color w:val="000000"/>
        </w:rPr>
        <w:br/>
      </w:r>
    </w:p>
    <w:p w:rsidR="004C6B73" w:rsidRDefault="004A7A6F">
      <w:pPr>
        <w:pStyle w:val="Proposal"/>
      </w:pPr>
      <w:r>
        <w:t>MOD</w:t>
      </w:r>
      <w:r>
        <w:tab/>
        <w:t>ARB/25A24/34</w:t>
      </w:r>
    </w:p>
    <w:p w:rsidR="004A7A6F" w:rsidRDefault="004A7A6F">
      <w:pPr>
        <w:rPr>
          <w:lang w:val="fr-CH"/>
        </w:rPr>
        <w:pPrChange w:id="231" w:author="Acien, Clara" w:date="2015-10-20T09:51:00Z">
          <w:pPr>
            <w:pStyle w:val="Note"/>
          </w:pPr>
        </w:pPrChange>
      </w:pPr>
      <w:r w:rsidRPr="00323C40">
        <w:rPr>
          <w:rStyle w:val="Artdef"/>
        </w:rPr>
        <w:t>5.551H</w:t>
      </w:r>
      <w:r>
        <w:rPr>
          <w:b/>
          <w:lang w:val="fr-CH"/>
        </w:rPr>
        <w:tab/>
      </w:r>
      <w:r>
        <w:rPr>
          <w:lang w:val="fr-CH"/>
        </w:rPr>
        <w:t>La puissance surfacique équivalente (epfd) produite dans la bande 42,5-43,5 GHz par toutes les stations spatiales d'un système à satellites non géostationnaires du service fixe par satellite (espace vers Terre) ou du service de radiodiffusion par satellite (espace vers Terre), fonctionnant dans la bande 42-42,5 GHz, ne doit pas dépasser les valeurs suivantes sur le site de toute station de radioastronomie pendant plus de 2% du temps:</w:t>
      </w:r>
    </w:p>
    <w:p w:rsidR="004A7A6F" w:rsidRPr="00F83F99" w:rsidRDefault="004A7A6F">
      <w:pPr>
        <w:pStyle w:val="enumlev1"/>
      </w:pPr>
      <w:r w:rsidRPr="00F83F99">
        <w:tab/>
        <w:t>–230 dB(W/m2) dans 1 GHz et –246 dB(W/m2) dans une portion quelconque de 500 kHz de la bande 42,5-43,5 GHz sur le site de toute station de radioastronomie inscrite comme radiotélescope monoparabole; et</w:t>
      </w:r>
    </w:p>
    <w:p w:rsidR="004A7A6F" w:rsidRPr="00F83F99" w:rsidRDefault="004A7A6F">
      <w:pPr>
        <w:pStyle w:val="enumlev1"/>
      </w:pPr>
      <w:r w:rsidRPr="00F83F99">
        <w:tab/>
        <w:t>–209 dB(W/m2) dans une portion quelconque de 500 kHz de la bande 42,5-43,5 GHz sur le site de toute station de radioastronomie inscrite comme station d'interférométrie à très grande base.</w:t>
      </w:r>
    </w:p>
    <w:p w:rsidR="004A7A6F" w:rsidRDefault="00ED3D3D">
      <w:pPr>
        <w:rPr>
          <w:lang w:val="fr-CH"/>
        </w:rPr>
        <w:pPrChange w:id="232" w:author="Acien, Clara" w:date="2015-10-20T09:51:00Z">
          <w:pPr>
            <w:pStyle w:val="Note"/>
          </w:pPr>
        </w:pPrChange>
      </w:pPr>
      <w:r>
        <w:rPr>
          <w:lang w:val="fr-CH"/>
        </w:rPr>
        <w:tab/>
      </w:r>
      <w:r w:rsidR="004A7A6F">
        <w:rPr>
          <w:lang w:val="fr-CH"/>
        </w:rPr>
        <w:t>Ces valeurs d'epfd doivent être évaluées à l'aide de la méthode indiquée dans la Recommandation UIT</w:t>
      </w:r>
      <w:r w:rsidR="004A7A6F">
        <w:rPr>
          <w:lang w:val="fr-CH"/>
        </w:rPr>
        <w:noBreakHyphen/>
        <w:t>R S.1586-1 ainsi que du diagramme d'antenne de référence et du gain d'antenne maximal du service de radioastronomie donnés dans la Recommandation UIT</w:t>
      </w:r>
      <w:r w:rsidR="004A7A6F">
        <w:rPr>
          <w:lang w:val="fr-CH"/>
        </w:rPr>
        <w:noBreakHyphen/>
        <w:t>R RA.1631</w:t>
      </w:r>
      <w:ins w:id="233" w:author="Gozel, Elsa" w:date="2015-10-15T22:08:00Z">
        <w:r w:rsidR="00CC6C25">
          <w:rPr>
            <w:lang w:val="fr-CH"/>
          </w:rPr>
          <w:t>-0</w:t>
        </w:r>
      </w:ins>
      <w:r w:rsidR="004A7A6F">
        <w:rPr>
          <w:lang w:val="fr-CH"/>
        </w:rPr>
        <w:t xml:space="preserve"> et s'appliquent sur l'ensemble du ciel et pour les angles d'élévation supérieurs à l'angle d'exploitation minimum </w:t>
      </w:r>
      <w:r w:rsidR="004A7A6F">
        <w:rPr>
          <w:lang w:val="fr-CH"/>
        </w:rPr>
        <w:sym w:font="Symbol" w:char="0071"/>
      </w:r>
      <w:r w:rsidR="004A7A6F" w:rsidRPr="003505DA">
        <w:rPr>
          <w:i/>
          <w:iCs/>
          <w:vertAlign w:val="subscript"/>
        </w:rPr>
        <w:t>min</w:t>
      </w:r>
      <w:r w:rsidR="004A7A6F">
        <w:rPr>
          <w:lang w:val="fr-CH"/>
        </w:rPr>
        <w:t xml:space="preserve"> du radiotélescope (pour lequel une valeur par défaut de 5° devrait être adoptée en l'absence de renseignements notifiés).</w:t>
      </w:r>
    </w:p>
    <w:p w:rsidR="004A7A6F" w:rsidRDefault="00ED3D3D">
      <w:pPr>
        <w:rPr>
          <w:lang w:val="fr-CH"/>
        </w:rPr>
        <w:pPrChange w:id="234" w:author="Acien, Clara" w:date="2015-10-20T09:51:00Z">
          <w:pPr>
            <w:pStyle w:val="Note"/>
          </w:pPr>
        </w:pPrChange>
      </w:pPr>
      <w:r>
        <w:rPr>
          <w:lang w:val="fr-CH"/>
        </w:rPr>
        <w:tab/>
      </w:r>
      <w:r w:rsidR="004A7A6F">
        <w:rPr>
          <w:lang w:val="fr-CH"/>
        </w:rPr>
        <w:t>Ces valeurs s'appliquent à toute station de radioastronomie:</w:t>
      </w:r>
    </w:p>
    <w:p w:rsidR="004A7A6F" w:rsidRPr="00043C43" w:rsidRDefault="004A7A6F">
      <w:pPr>
        <w:pStyle w:val="enumlev1"/>
        <w:ind w:left="1871" w:hanging="1871"/>
      </w:pPr>
      <w:r w:rsidRPr="00043C43">
        <w:tab/>
        <w:t>–</w:t>
      </w:r>
      <w:r w:rsidRPr="00043C43">
        <w:tab/>
        <w:t>en exploitation avant le 5 juillet 2003 et notifiée au Bureau des radiocommunications avant le 4 janvier 2004; ou</w:t>
      </w:r>
    </w:p>
    <w:p w:rsidR="004A7A6F" w:rsidRPr="00043C43" w:rsidRDefault="004A7A6F">
      <w:pPr>
        <w:pStyle w:val="enumlev1"/>
        <w:ind w:left="1871" w:hanging="1871"/>
      </w:pPr>
      <w:r w:rsidRPr="00043C43">
        <w:tab/>
        <w:t>–</w:t>
      </w:r>
      <w:r w:rsidRPr="00043C43">
        <w:tab/>
        <w:t>notifiée avant la date de réception des renseignements complets de l'Appendice </w:t>
      </w:r>
      <w:r w:rsidRPr="00043C43">
        <w:rPr>
          <w:b/>
          <w:bCs/>
        </w:rPr>
        <w:t>4</w:t>
      </w:r>
      <w:r w:rsidRPr="00043C43">
        <w:t xml:space="preserve"> pour la coordination ou la notification, selon qu'il conviendra, concernant la station spatiale à laquelle les limites s'appliquent.</w:t>
      </w:r>
    </w:p>
    <w:p w:rsidR="004A7A6F" w:rsidRPr="008555D7" w:rsidRDefault="004A7A6F">
      <w:pPr>
        <w:rPr>
          <w:lang w:val="fr-CH"/>
        </w:rPr>
        <w:pPrChange w:id="235" w:author="Acien, Clara" w:date="2015-10-20T09:51:00Z">
          <w:pPr>
            <w:pStyle w:val="Note"/>
          </w:pPr>
        </w:pPrChange>
      </w:pPr>
      <w:r w:rsidRPr="008555D7">
        <w:rPr>
          <w:lang w:val="fr-CH"/>
        </w:rPr>
        <w:tab/>
        <w:t>Pour les autres stations de radioastronomie notifiées après ces dates, un accord pourra être recherché auprès des administrations qui ont autorisé l'exploitation des stations spatiales. En Région 2, la Résolution </w:t>
      </w:r>
      <w:r w:rsidRPr="008555D7">
        <w:rPr>
          <w:b/>
          <w:bCs/>
        </w:rPr>
        <w:t>743</w:t>
      </w:r>
      <w:r w:rsidRPr="008555D7">
        <w:rPr>
          <w:b/>
          <w:bCs/>
          <w:lang w:val="fr-CH"/>
        </w:rPr>
        <w:t xml:space="preserve"> (CMR</w:t>
      </w:r>
      <w:r w:rsidRPr="008555D7">
        <w:rPr>
          <w:b/>
          <w:bCs/>
          <w:lang w:val="fr-CH"/>
        </w:rPr>
        <w:noBreakHyphen/>
        <w:t xml:space="preserve">03) </w:t>
      </w:r>
      <w:r w:rsidRPr="008555D7">
        <w:rPr>
          <w:lang w:val="fr-CH"/>
        </w:rPr>
        <w:t>s'applique. Les limites indiquées dans le présent renvoi peuvent être dépassées sur le site d'une station de radioastronomie de tout pays dont l'administration a donné son accord.</w:t>
      </w:r>
      <w:r w:rsidRPr="003505DA">
        <w:rPr>
          <w:sz w:val="16"/>
          <w:szCs w:val="16"/>
          <w:lang w:val="fr-CH"/>
        </w:rPr>
        <w:t>     (CMR-</w:t>
      </w:r>
      <w:del w:id="236" w:author="Gozel, Elsa" w:date="2015-10-15T22:08:00Z">
        <w:r w:rsidRPr="003505DA" w:rsidDel="00CC6C25">
          <w:rPr>
            <w:sz w:val="16"/>
            <w:szCs w:val="16"/>
            <w:lang w:val="fr-CH"/>
          </w:rPr>
          <w:delText>07</w:delText>
        </w:r>
      </w:del>
      <w:ins w:id="237" w:author="Gozel, Elsa" w:date="2015-10-15T22:08:00Z">
        <w:r w:rsidR="00CC6C25">
          <w:rPr>
            <w:sz w:val="16"/>
            <w:szCs w:val="16"/>
            <w:lang w:val="fr-CH"/>
          </w:rPr>
          <w:t>15</w:t>
        </w:r>
      </w:ins>
      <w:r w:rsidRPr="003505DA">
        <w:rPr>
          <w:sz w:val="16"/>
          <w:szCs w:val="16"/>
          <w:lang w:val="fr-CH"/>
        </w:rPr>
        <w:t>)</w:t>
      </w:r>
    </w:p>
    <w:p w:rsidR="004C6B73" w:rsidRDefault="004C6B73">
      <w:pPr>
        <w:pStyle w:val="Reasons"/>
      </w:pPr>
    </w:p>
    <w:p w:rsidR="004A7A6F" w:rsidRPr="00432E42" w:rsidRDefault="004A7A6F">
      <w:pPr>
        <w:pStyle w:val="AppendixNo"/>
      </w:pPr>
      <w:r w:rsidRPr="00432E42">
        <w:t xml:space="preserve">APPENDICE </w:t>
      </w:r>
      <w:r w:rsidRPr="00432E42">
        <w:rPr>
          <w:rStyle w:val="href"/>
        </w:rPr>
        <w:t>4</w:t>
      </w:r>
      <w:r w:rsidRPr="00432E42">
        <w:t xml:space="preserve"> (RÉV.CMR-12)</w:t>
      </w:r>
    </w:p>
    <w:p w:rsidR="004A7A6F" w:rsidRDefault="004A7A6F">
      <w:pPr>
        <w:pStyle w:val="Appendixtitle"/>
        <w:rPr>
          <w:noProof/>
        </w:rPr>
      </w:pPr>
      <w:r w:rsidRPr="00616B8F">
        <w:rPr>
          <w:noProof/>
        </w:rPr>
        <w:t>Liste et Tableaux récapitulatifs des caractéristiques à utiliser</w:t>
      </w:r>
      <w:r w:rsidRPr="00616B8F">
        <w:rPr>
          <w:noProof/>
        </w:rPr>
        <w:br/>
        <w:t>dans l'application des procédures du Chapitre III</w:t>
      </w:r>
    </w:p>
    <w:p w:rsidR="004A7A6F" w:rsidRPr="007C2951" w:rsidRDefault="004A7A6F">
      <w:pPr>
        <w:pStyle w:val="AnnexNo"/>
      </w:pPr>
      <w:r w:rsidRPr="006572B8">
        <w:t>ANNEXE</w:t>
      </w:r>
      <w:r>
        <w:t xml:space="preserve"> </w:t>
      </w:r>
      <w:r w:rsidRPr="007C2951">
        <w:t>2</w:t>
      </w:r>
    </w:p>
    <w:p w:rsidR="004A7A6F" w:rsidRPr="002A6E20" w:rsidRDefault="004A7A6F">
      <w:pPr>
        <w:pStyle w:val="Annextitle"/>
        <w:rPr>
          <w:b w:val="0"/>
          <w:bCs/>
          <w:sz w:val="16"/>
        </w:rPr>
      </w:pPr>
      <w:r w:rsidRPr="0000189D">
        <w:t>Caractéristiques des réseaux à satellite, des stations terriennes</w:t>
      </w:r>
      <w:r w:rsidRPr="0000189D">
        <w:br/>
        <w:t>ou des stations de radioastronomie</w:t>
      </w:r>
      <w:r w:rsidR="008B1BC1" w:rsidRPr="008B1BC1">
        <w:rPr>
          <w:rFonts w:asciiTheme="majorBidi" w:hAnsiTheme="majorBidi" w:cstheme="majorBidi"/>
          <w:b w:val="0"/>
          <w:bCs/>
          <w:color w:val="000000"/>
          <w:vertAlign w:val="superscript"/>
        </w:rPr>
        <w:t>2</w:t>
      </w:r>
      <w:r w:rsidRPr="0000189D">
        <w:rPr>
          <w:b w:val="0"/>
          <w:sz w:val="16"/>
        </w:rPr>
        <w:t> </w:t>
      </w:r>
      <w:r w:rsidRPr="0000189D">
        <w:rPr>
          <w:b w:val="0"/>
          <w:bCs/>
          <w:sz w:val="16"/>
        </w:rPr>
        <w:t>    </w:t>
      </w:r>
      <w:r w:rsidRPr="00733E45">
        <w:rPr>
          <w:rFonts w:asciiTheme="majorBidi" w:hAnsiTheme="majorBidi" w:cstheme="majorBidi"/>
          <w:b w:val="0"/>
          <w:bCs/>
          <w:sz w:val="16"/>
        </w:rPr>
        <w:t>(Rév.CMR-12)</w:t>
      </w:r>
    </w:p>
    <w:p w:rsidR="004C6B73" w:rsidRDefault="004C6B73">
      <w:pPr>
        <w:sectPr w:rsidR="004C6B73" w:rsidSect="003E3CAB">
          <w:headerReference w:type="default" r:id="rId12"/>
          <w:footerReference w:type="even" r:id="rId13"/>
          <w:footerReference w:type="default" r:id="rId14"/>
          <w:footerReference w:type="first" r:id="rId15"/>
          <w:pgSz w:w="11907" w:h="16840" w:code="9"/>
          <w:pgMar w:top="1418" w:right="1134" w:bottom="1134" w:left="1134" w:header="720" w:footer="720" w:gutter="0"/>
          <w:cols w:space="720"/>
          <w:titlePg/>
          <w:docGrid w:linePitch="326"/>
        </w:sectPr>
      </w:pPr>
    </w:p>
    <w:p w:rsidR="004A7A6F" w:rsidRPr="007C2951" w:rsidRDefault="004A7A6F">
      <w:pPr>
        <w:pStyle w:val="Headingb"/>
        <w:rPr>
          <w:lang w:val="fr-CH"/>
        </w:rPr>
      </w:pPr>
      <w:r w:rsidRPr="007C2951">
        <w:rPr>
          <w:lang w:val="fr-CH"/>
        </w:rPr>
        <w:t>Notes concernant les Tableaux A, B, C et D</w:t>
      </w:r>
    </w:p>
    <w:p w:rsidR="004C6B73" w:rsidRDefault="004A7A6F">
      <w:pPr>
        <w:pStyle w:val="Proposal"/>
      </w:pPr>
      <w:r>
        <w:t>MOD</w:t>
      </w:r>
      <w:r>
        <w:tab/>
        <w:t>ARB/25A24/35</w:t>
      </w:r>
    </w:p>
    <w:p w:rsidR="004A7A6F" w:rsidRPr="00301CBE" w:rsidRDefault="004A7A6F" w:rsidP="00411250">
      <w:pPr>
        <w:pStyle w:val="TableNo"/>
        <w:rPr>
          <w:rFonts w:ascii="Times New Roman Bold" w:hAnsi="Times New Roman Bold"/>
          <w:b/>
          <w:caps w:val="0"/>
        </w:rPr>
      </w:pPr>
      <w:r w:rsidRPr="00301CBE">
        <w:rPr>
          <w:rFonts w:ascii="Times New Roman Bold" w:hAnsi="Times New Roman Bold"/>
          <w:b/>
          <w:caps w:val="0"/>
        </w:rPr>
        <w:t>TABLE</w:t>
      </w:r>
      <w:r>
        <w:rPr>
          <w:rFonts w:ascii="Times New Roman Bold" w:hAnsi="Times New Roman Bold"/>
          <w:b/>
          <w:caps w:val="0"/>
        </w:rPr>
        <w:t>AU</w:t>
      </w:r>
      <w:r w:rsidRPr="00301CBE">
        <w:rPr>
          <w:rFonts w:ascii="Times New Roman Bold" w:hAnsi="Times New Roman Bold"/>
          <w:b/>
          <w:caps w:val="0"/>
        </w:rPr>
        <w:t xml:space="preserve"> </w:t>
      </w:r>
      <w:r>
        <w:rPr>
          <w:rFonts w:ascii="Times New Roman Bold" w:hAnsi="Times New Roman Bold"/>
          <w:b/>
          <w:caps w:val="0"/>
        </w:rPr>
        <w:t>A</w:t>
      </w:r>
    </w:p>
    <w:p w:rsidR="004A7A6F" w:rsidRPr="0078501C" w:rsidRDefault="004A7A6F" w:rsidP="00411250">
      <w:pPr>
        <w:pStyle w:val="Tabletitle"/>
      </w:pPr>
      <w:r w:rsidRPr="0078501C">
        <w:rPr>
          <w:rFonts w:asciiTheme="majorBidi" w:hAnsiTheme="majorBidi" w:cstheme="majorBidi"/>
          <w:bCs/>
          <w:sz w:val="18"/>
          <w:szCs w:val="18"/>
          <w:lang w:val="fr-CH" w:eastAsia="zh-CN"/>
        </w:rPr>
        <w:t>CARACTÉRISTIQUES GÉNÉRALES DU RÉSEAU À SATELLITE, DE LA STATION TERRIENNE OU DE LA STATION DE RADIOASTRONOMIE</w:t>
      </w:r>
    </w:p>
    <w:tbl>
      <w:tblPr>
        <w:tblW w:w="15623" w:type="dxa"/>
        <w:jc w:val="center"/>
        <w:tblLayout w:type="fixed"/>
        <w:tblLook w:val="04A0" w:firstRow="1" w:lastRow="0" w:firstColumn="1" w:lastColumn="0" w:noHBand="0" w:noVBand="1"/>
      </w:tblPr>
      <w:tblGrid>
        <w:gridCol w:w="984"/>
        <w:gridCol w:w="7346"/>
        <w:gridCol w:w="552"/>
        <w:gridCol w:w="688"/>
        <w:gridCol w:w="634"/>
        <w:gridCol w:w="809"/>
        <w:gridCol w:w="446"/>
        <w:gridCol w:w="652"/>
        <w:gridCol w:w="652"/>
        <w:gridCol w:w="779"/>
        <w:gridCol w:w="610"/>
        <w:gridCol w:w="933"/>
        <w:gridCol w:w="538"/>
      </w:tblGrid>
      <w:tr w:rsidR="004A7A6F" w:rsidRPr="00D43FE5" w:rsidTr="00411250">
        <w:trPr>
          <w:trHeight w:val="3000"/>
          <w:tblHeader/>
          <w:jc w:val="center"/>
        </w:trPr>
        <w:tc>
          <w:tcPr>
            <w:tcW w:w="984" w:type="dxa"/>
            <w:tcBorders>
              <w:top w:val="single" w:sz="12" w:space="0" w:color="auto"/>
              <w:left w:val="single" w:sz="12" w:space="0" w:color="auto"/>
              <w:bottom w:val="single" w:sz="8" w:space="0" w:color="auto"/>
              <w:right w:val="nil"/>
            </w:tcBorders>
            <w:shd w:val="clear" w:color="000000" w:fill="auto"/>
            <w:textDirection w:val="btLr"/>
            <w:vAlign w:val="center"/>
            <w:hideMark/>
          </w:tcPr>
          <w:p w:rsidR="004A7A6F" w:rsidRPr="00D43FE5" w:rsidRDefault="004A7A6F">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val="en-GB" w:eastAsia="zh-CN"/>
              </w:rPr>
            </w:pPr>
            <w:r w:rsidRPr="00D43FE5">
              <w:rPr>
                <w:rFonts w:asciiTheme="majorBidi" w:hAnsiTheme="majorBidi" w:cstheme="majorBidi"/>
                <w:b/>
                <w:bCs/>
                <w:sz w:val="18"/>
                <w:szCs w:val="18"/>
                <w:lang w:val="en-GB" w:eastAsia="zh-CN"/>
              </w:rPr>
              <w:t>Points de l'Appendice</w:t>
            </w:r>
          </w:p>
        </w:tc>
        <w:tc>
          <w:tcPr>
            <w:tcW w:w="7346" w:type="dxa"/>
            <w:tcBorders>
              <w:top w:val="single" w:sz="12" w:space="0" w:color="auto"/>
              <w:left w:val="double" w:sz="6" w:space="0" w:color="auto"/>
              <w:bottom w:val="single" w:sz="8" w:space="0" w:color="auto"/>
              <w:right w:val="double" w:sz="6" w:space="0" w:color="auto"/>
            </w:tcBorders>
            <w:shd w:val="clear" w:color="auto" w:fill="auto"/>
            <w:vAlign w:val="center"/>
            <w:hideMark/>
          </w:tcPr>
          <w:p w:rsidR="004A7A6F" w:rsidRPr="00D43FE5" w:rsidRDefault="004A7A6F">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i/>
                <w:iCs/>
                <w:sz w:val="18"/>
                <w:szCs w:val="18"/>
                <w:lang w:val="fr-CH" w:eastAsia="zh-CN"/>
              </w:rPr>
            </w:pPr>
            <w:r w:rsidRPr="00D43FE5">
              <w:rPr>
                <w:rFonts w:asciiTheme="majorBidi" w:hAnsiTheme="majorBidi" w:cstheme="majorBidi"/>
                <w:b/>
                <w:bCs/>
                <w:i/>
                <w:iCs/>
                <w:sz w:val="18"/>
                <w:szCs w:val="18"/>
                <w:lang w:val="fr-CH" w:eastAsia="zh-CN"/>
              </w:rPr>
              <w:t xml:space="preserve">A  –  CARACTÉRISTIQUES GÉNÉRALES DU RÉSEAU </w:t>
            </w:r>
            <w:r>
              <w:rPr>
                <w:rFonts w:asciiTheme="majorBidi" w:hAnsiTheme="majorBidi" w:cstheme="majorBidi"/>
                <w:b/>
                <w:bCs/>
                <w:i/>
                <w:iCs/>
                <w:sz w:val="18"/>
                <w:szCs w:val="18"/>
                <w:lang w:val="fr-CH" w:eastAsia="zh-CN"/>
              </w:rPr>
              <w:t>À</w:t>
            </w:r>
            <w:r w:rsidRPr="00D43FE5">
              <w:rPr>
                <w:rFonts w:asciiTheme="majorBidi" w:hAnsiTheme="majorBidi" w:cstheme="majorBidi"/>
                <w:b/>
                <w:bCs/>
                <w:i/>
                <w:iCs/>
                <w:sz w:val="18"/>
                <w:szCs w:val="18"/>
                <w:lang w:val="fr-CH" w:eastAsia="zh-CN"/>
              </w:rPr>
              <w:t xml:space="preserve"> SATELLITE,</w:t>
            </w:r>
            <w:r>
              <w:rPr>
                <w:rFonts w:asciiTheme="majorBidi" w:hAnsiTheme="majorBidi" w:cstheme="majorBidi"/>
                <w:b/>
                <w:bCs/>
                <w:i/>
                <w:iCs/>
                <w:sz w:val="18"/>
                <w:szCs w:val="18"/>
                <w:lang w:val="fr-CH" w:eastAsia="zh-CN"/>
              </w:rPr>
              <w:t xml:space="preserve"> </w:t>
            </w:r>
            <w:r>
              <w:rPr>
                <w:rFonts w:asciiTheme="majorBidi" w:hAnsiTheme="majorBidi" w:cstheme="majorBidi"/>
                <w:b/>
                <w:bCs/>
                <w:i/>
                <w:iCs/>
                <w:sz w:val="18"/>
                <w:szCs w:val="18"/>
                <w:lang w:val="fr-CH" w:eastAsia="zh-CN"/>
              </w:rPr>
              <w:br/>
            </w:r>
            <w:r w:rsidRPr="00D43FE5">
              <w:rPr>
                <w:rFonts w:asciiTheme="majorBidi" w:hAnsiTheme="majorBidi" w:cstheme="majorBidi"/>
                <w:b/>
                <w:bCs/>
                <w:i/>
                <w:iCs/>
                <w:sz w:val="18"/>
                <w:szCs w:val="18"/>
                <w:lang w:val="fr-CH" w:eastAsia="zh-CN"/>
              </w:rPr>
              <w:t>DE LA STATION TERRIENNE OU DE LA</w:t>
            </w:r>
            <w:r>
              <w:rPr>
                <w:rFonts w:asciiTheme="majorBidi" w:hAnsiTheme="majorBidi" w:cstheme="majorBidi"/>
                <w:b/>
                <w:bCs/>
                <w:i/>
                <w:iCs/>
                <w:sz w:val="18"/>
                <w:szCs w:val="18"/>
                <w:lang w:val="fr-CH" w:eastAsia="zh-CN"/>
              </w:rPr>
              <w:t xml:space="preserve"> </w:t>
            </w:r>
            <w:r>
              <w:rPr>
                <w:rFonts w:asciiTheme="majorBidi" w:hAnsiTheme="majorBidi" w:cstheme="majorBidi"/>
                <w:b/>
                <w:bCs/>
                <w:i/>
                <w:iCs/>
                <w:sz w:val="18"/>
                <w:szCs w:val="18"/>
                <w:lang w:val="fr-CH" w:eastAsia="zh-CN"/>
              </w:rPr>
              <w:br/>
            </w:r>
            <w:r w:rsidRPr="00D43FE5">
              <w:rPr>
                <w:rFonts w:asciiTheme="majorBidi" w:hAnsiTheme="majorBidi" w:cstheme="majorBidi"/>
                <w:b/>
                <w:bCs/>
                <w:i/>
                <w:iCs/>
                <w:sz w:val="18"/>
                <w:szCs w:val="18"/>
                <w:lang w:val="fr-CH" w:eastAsia="zh-CN"/>
              </w:rPr>
              <w:t xml:space="preserve">STATION DE RADIOASTRONOMIE </w:t>
            </w:r>
          </w:p>
        </w:tc>
        <w:tc>
          <w:tcPr>
            <w:tcW w:w="552" w:type="dxa"/>
            <w:tcBorders>
              <w:top w:val="single" w:sz="12" w:space="0" w:color="auto"/>
              <w:left w:val="double" w:sz="6" w:space="0" w:color="auto"/>
              <w:bottom w:val="single" w:sz="8" w:space="0" w:color="auto"/>
              <w:right w:val="single" w:sz="4" w:space="0" w:color="auto"/>
            </w:tcBorders>
            <w:shd w:val="clear" w:color="auto" w:fill="auto"/>
            <w:tcMar>
              <w:left w:w="57" w:type="dxa"/>
              <w:right w:w="57" w:type="dxa"/>
            </w:tcMar>
            <w:textDirection w:val="btLr"/>
            <w:vAlign w:val="center"/>
            <w:hideMark/>
          </w:tcPr>
          <w:p w:rsidR="004A7A6F" w:rsidRPr="004C1179" w:rsidRDefault="004A7A6F">
            <w:pPr>
              <w:spacing w:before="0"/>
              <w:jc w:val="center"/>
              <w:rPr>
                <w:b/>
                <w:bCs/>
                <w:sz w:val="14"/>
                <w:szCs w:val="14"/>
                <w:lang w:val="fr-CH" w:eastAsia="zh-CN"/>
              </w:rPr>
            </w:pPr>
            <w:r w:rsidRPr="004C1179">
              <w:rPr>
                <w:b/>
                <w:bCs/>
                <w:sz w:val="14"/>
                <w:szCs w:val="14"/>
                <w:lang w:val="fr-CH" w:eastAsia="zh-CN"/>
              </w:rPr>
              <w:t>Publication anticipée d'un réseau à satellite géostationnaire</w:t>
            </w:r>
          </w:p>
        </w:tc>
        <w:tc>
          <w:tcPr>
            <w:tcW w:w="688" w:type="dxa"/>
            <w:tcBorders>
              <w:top w:val="single" w:sz="12" w:space="0" w:color="auto"/>
              <w:left w:val="nil"/>
              <w:bottom w:val="single" w:sz="8" w:space="0" w:color="auto"/>
              <w:right w:val="single" w:sz="4" w:space="0" w:color="auto"/>
            </w:tcBorders>
            <w:shd w:val="clear" w:color="auto" w:fill="auto"/>
            <w:tcMar>
              <w:left w:w="57" w:type="dxa"/>
              <w:right w:w="57" w:type="dxa"/>
            </w:tcMar>
            <w:textDirection w:val="btLr"/>
            <w:vAlign w:val="center"/>
            <w:hideMark/>
          </w:tcPr>
          <w:p w:rsidR="004A7A6F" w:rsidRPr="00061000" w:rsidRDefault="004A7A6F">
            <w:pPr>
              <w:jc w:val="center"/>
              <w:rPr>
                <w:b/>
                <w:bCs/>
                <w:sz w:val="14"/>
                <w:szCs w:val="14"/>
                <w:lang w:val="fr-CH" w:eastAsia="zh-CN"/>
              </w:rPr>
            </w:pPr>
            <w:r w:rsidRPr="00061000">
              <w:rPr>
                <w:b/>
                <w:bCs/>
                <w:sz w:val="14"/>
                <w:szCs w:val="14"/>
                <w:lang w:val="fr-CH" w:eastAsia="zh-CN"/>
              </w:rPr>
              <w:t>Publication anticipée d'un réseau à satellite non géostationnaire soumis à la coordination au titre de la Section II de l'Article 9</w:t>
            </w:r>
          </w:p>
        </w:tc>
        <w:tc>
          <w:tcPr>
            <w:tcW w:w="634" w:type="dxa"/>
            <w:tcBorders>
              <w:top w:val="single" w:sz="12" w:space="0" w:color="auto"/>
              <w:left w:val="nil"/>
              <w:bottom w:val="single" w:sz="8" w:space="0" w:color="auto"/>
              <w:right w:val="single" w:sz="4" w:space="0" w:color="auto"/>
            </w:tcBorders>
            <w:shd w:val="clear" w:color="auto" w:fill="auto"/>
            <w:tcMar>
              <w:left w:w="57" w:type="dxa"/>
              <w:right w:w="57" w:type="dxa"/>
            </w:tcMar>
            <w:textDirection w:val="btLr"/>
            <w:vAlign w:val="center"/>
            <w:hideMark/>
          </w:tcPr>
          <w:p w:rsidR="004A7A6F" w:rsidRPr="00061000" w:rsidRDefault="004A7A6F">
            <w:pPr>
              <w:jc w:val="center"/>
              <w:rPr>
                <w:b/>
                <w:bCs/>
                <w:sz w:val="14"/>
                <w:szCs w:val="14"/>
                <w:lang w:val="fr-CH" w:eastAsia="zh-CN"/>
              </w:rPr>
            </w:pPr>
            <w:r w:rsidRPr="00061000">
              <w:rPr>
                <w:b/>
                <w:bCs/>
                <w:sz w:val="14"/>
                <w:szCs w:val="14"/>
                <w:lang w:val="fr-CH" w:eastAsia="zh-CN"/>
              </w:rPr>
              <w:t>Publication anticipée d'un réseau à satellite non géostationnaire non soumis à la coordination au titre de la Section II  de l'Article  9</w:t>
            </w:r>
          </w:p>
        </w:tc>
        <w:tc>
          <w:tcPr>
            <w:tcW w:w="809" w:type="dxa"/>
            <w:tcBorders>
              <w:top w:val="single" w:sz="12" w:space="0" w:color="auto"/>
              <w:left w:val="nil"/>
              <w:bottom w:val="single" w:sz="8" w:space="0" w:color="auto"/>
              <w:right w:val="single" w:sz="4" w:space="0" w:color="auto"/>
            </w:tcBorders>
            <w:shd w:val="clear" w:color="auto" w:fill="auto"/>
            <w:tcMar>
              <w:left w:w="57" w:type="dxa"/>
              <w:right w:w="57" w:type="dxa"/>
            </w:tcMar>
            <w:textDirection w:val="btLr"/>
            <w:vAlign w:val="center"/>
            <w:hideMark/>
          </w:tcPr>
          <w:p w:rsidR="004A7A6F" w:rsidRPr="00061000" w:rsidRDefault="004A7A6F">
            <w:pPr>
              <w:jc w:val="center"/>
              <w:rPr>
                <w:b/>
                <w:bCs/>
                <w:sz w:val="14"/>
                <w:szCs w:val="14"/>
                <w:lang w:val="fr-CH" w:eastAsia="zh-CN"/>
              </w:rPr>
            </w:pPr>
            <w:r w:rsidRPr="00061000">
              <w:rPr>
                <w:b/>
                <w:bCs/>
                <w:sz w:val="14"/>
                <w:szCs w:val="14"/>
                <w:lang w:val="fr-CH" w:eastAsia="zh-CN"/>
              </w:rPr>
              <w:t>Notification ou coordination d'un réseau à satellite géostationnaire (y compris les fonctions d'exploitation spatiale au titre de l'Article 2A des Appendices 30 ou 30A)</w:t>
            </w:r>
          </w:p>
        </w:tc>
        <w:tc>
          <w:tcPr>
            <w:tcW w:w="446" w:type="dxa"/>
            <w:tcBorders>
              <w:top w:val="single" w:sz="12" w:space="0" w:color="auto"/>
              <w:left w:val="nil"/>
              <w:bottom w:val="single" w:sz="8" w:space="0" w:color="auto"/>
              <w:right w:val="single" w:sz="4" w:space="0" w:color="auto"/>
            </w:tcBorders>
            <w:shd w:val="clear" w:color="auto" w:fill="auto"/>
            <w:tcMar>
              <w:left w:w="57" w:type="dxa"/>
              <w:right w:w="57" w:type="dxa"/>
            </w:tcMar>
            <w:textDirection w:val="btLr"/>
            <w:vAlign w:val="center"/>
            <w:hideMark/>
          </w:tcPr>
          <w:p w:rsidR="004A7A6F" w:rsidRPr="00061000" w:rsidRDefault="004A7A6F">
            <w:pPr>
              <w:spacing w:before="0"/>
              <w:jc w:val="center"/>
              <w:rPr>
                <w:b/>
                <w:bCs/>
                <w:sz w:val="14"/>
                <w:szCs w:val="14"/>
                <w:lang w:val="fr-CH" w:eastAsia="zh-CN"/>
              </w:rPr>
            </w:pPr>
            <w:r w:rsidRPr="00061000">
              <w:rPr>
                <w:b/>
                <w:bCs/>
                <w:sz w:val="14"/>
                <w:szCs w:val="14"/>
                <w:lang w:val="fr-CH" w:eastAsia="zh-CN"/>
              </w:rPr>
              <w:t>Notification ou coordination d'un réseau à satellite non géostationnaire</w:t>
            </w:r>
          </w:p>
        </w:tc>
        <w:tc>
          <w:tcPr>
            <w:tcW w:w="652" w:type="dxa"/>
            <w:tcBorders>
              <w:top w:val="single" w:sz="12" w:space="0" w:color="auto"/>
              <w:left w:val="nil"/>
              <w:bottom w:val="single" w:sz="8" w:space="0" w:color="auto"/>
              <w:right w:val="single" w:sz="4" w:space="0" w:color="auto"/>
            </w:tcBorders>
            <w:shd w:val="clear" w:color="auto" w:fill="auto"/>
            <w:tcMar>
              <w:left w:w="57" w:type="dxa"/>
              <w:right w:w="57" w:type="dxa"/>
            </w:tcMar>
            <w:textDirection w:val="btLr"/>
            <w:vAlign w:val="center"/>
            <w:hideMark/>
          </w:tcPr>
          <w:p w:rsidR="004A7A6F" w:rsidRPr="00061000" w:rsidRDefault="004A7A6F">
            <w:pPr>
              <w:jc w:val="center"/>
              <w:rPr>
                <w:b/>
                <w:bCs/>
                <w:sz w:val="14"/>
                <w:szCs w:val="14"/>
                <w:lang w:val="fr-CH" w:eastAsia="zh-CN"/>
              </w:rPr>
            </w:pPr>
            <w:r w:rsidRPr="00061000">
              <w:rPr>
                <w:b/>
                <w:bCs/>
                <w:sz w:val="14"/>
                <w:szCs w:val="14"/>
                <w:lang w:val="fr-CH" w:eastAsia="zh-CN"/>
              </w:rPr>
              <w:t>Notification ou coordination d'une station terrienne (y compris la notification au titre des Appendices 30A ou 30B)</w:t>
            </w:r>
          </w:p>
        </w:tc>
        <w:tc>
          <w:tcPr>
            <w:tcW w:w="652" w:type="dxa"/>
            <w:tcBorders>
              <w:top w:val="single" w:sz="12" w:space="0" w:color="auto"/>
              <w:left w:val="nil"/>
              <w:bottom w:val="single" w:sz="8" w:space="0" w:color="auto"/>
              <w:right w:val="single" w:sz="4" w:space="0" w:color="auto"/>
            </w:tcBorders>
            <w:shd w:val="clear" w:color="auto" w:fill="auto"/>
            <w:tcMar>
              <w:left w:w="57" w:type="dxa"/>
              <w:right w:w="57" w:type="dxa"/>
            </w:tcMar>
            <w:textDirection w:val="btLr"/>
            <w:vAlign w:val="center"/>
            <w:hideMark/>
          </w:tcPr>
          <w:p w:rsidR="004A7A6F" w:rsidRPr="00061000" w:rsidRDefault="004A7A6F">
            <w:pPr>
              <w:jc w:val="center"/>
              <w:rPr>
                <w:b/>
                <w:bCs/>
                <w:sz w:val="14"/>
                <w:szCs w:val="14"/>
                <w:lang w:val="fr-CH" w:eastAsia="zh-CN"/>
              </w:rPr>
            </w:pPr>
            <w:r w:rsidRPr="00061000">
              <w:rPr>
                <w:b/>
                <w:bCs/>
                <w:sz w:val="14"/>
                <w:szCs w:val="14"/>
                <w:lang w:val="fr-CH" w:eastAsia="zh-CN"/>
              </w:rPr>
              <w:t>Fiche de notification pour un réseau à satellite du service de radiodiffusion par satellite au titre de l'Appendice 30 (Articles 4 et 5)</w:t>
            </w:r>
          </w:p>
        </w:tc>
        <w:tc>
          <w:tcPr>
            <w:tcW w:w="779" w:type="dxa"/>
            <w:tcBorders>
              <w:top w:val="single" w:sz="12" w:space="0" w:color="auto"/>
              <w:left w:val="nil"/>
              <w:bottom w:val="single" w:sz="8" w:space="0" w:color="auto"/>
              <w:right w:val="single" w:sz="4" w:space="0" w:color="auto"/>
            </w:tcBorders>
            <w:shd w:val="clear" w:color="auto" w:fill="auto"/>
            <w:tcMar>
              <w:left w:w="57" w:type="dxa"/>
              <w:right w:w="57" w:type="dxa"/>
            </w:tcMar>
            <w:textDirection w:val="btLr"/>
            <w:vAlign w:val="center"/>
            <w:hideMark/>
          </w:tcPr>
          <w:p w:rsidR="004A7A6F" w:rsidRPr="00061000" w:rsidRDefault="004A7A6F">
            <w:pPr>
              <w:jc w:val="center"/>
              <w:rPr>
                <w:b/>
                <w:bCs/>
                <w:sz w:val="14"/>
                <w:szCs w:val="14"/>
                <w:lang w:val="fr-CH" w:eastAsia="zh-CN"/>
              </w:rPr>
            </w:pPr>
            <w:r w:rsidRPr="00061000">
              <w:rPr>
                <w:b/>
                <w:bCs/>
                <w:sz w:val="14"/>
                <w:szCs w:val="14"/>
                <w:lang w:val="fr-CH" w:eastAsia="zh-CN"/>
              </w:rPr>
              <w:t>Fiche de notification pour un réseau à satellite (liaison de connexion) au titre de l'Appendice 30A (Articles 4 et 5)</w:t>
            </w:r>
          </w:p>
        </w:tc>
        <w:tc>
          <w:tcPr>
            <w:tcW w:w="610" w:type="dxa"/>
            <w:tcBorders>
              <w:top w:val="single" w:sz="12" w:space="0" w:color="auto"/>
              <w:left w:val="nil"/>
              <w:bottom w:val="single" w:sz="8" w:space="0" w:color="auto"/>
              <w:right w:val="double" w:sz="6" w:space="0" w:color="auto"/>
            </w:tcBorders>
            <w:shd w:val="clear" w:color="auto" w:fill="auto"/>
            <w:tcMar>
              <w:left w:w="57" w:type="dxa"/>
              <w:right w:w="57" w:type="dxa"/>
            </w:tcMar>
            <w:textDirection w:val="btLr"/>
            <w:vAlign w:val="center"/>
            <w:hideMark/>
          </w:tcPr>
          <w:p w:rsidR="004A7A6F" w:rsidRPr="00061000" w:rsidRDefault="004A7A6F">
            <w:pPr>
              <w:jc w:val="center"/>
              <w:rPr>
                <w:b/>
                <w:bCs/>
                <w:sz w:val="14"/>
                <w:szCs w:val="14"/>
                <w:lang w:val="fr-CH" w:eastAsia="zh-CN"/>
              </w:rPr>
            </w:pPr>
            <w:r w:rsidRPr="00061000">
              <w:rPr>
                <w:b/>
                <w:bCs/>
                <w:sz w:val="14"/>
                <w:szCs w:val="14"/>
                <w:lang w:val="fr-CH" w:eastAsia="zh-CN"/>
              </w:rPr>
              <w:t>Fiche de notification pour un réseau à satellite du service fixe par satellite au titre de l'Appendice 30B (Articles 6 et 8)</w:t>
            </w:r>
          </w:p>
        </w:tc>
        <w:tc>
          <w:tcPr>
            <w:tcW w:w="933" w:type="dxa"/>
            <w:tcBorders>
              <w:top w:val="single" w:sz="12" w:space="0" w:color="auto"/>
              <w:left w:val="nil"/>
              <w:bottom w:val="single" w:sz="8" w:space="0" w:color="auto"/>
              <w:right w:val="nil"/>
            </w:tcBorders>
            <w:shd w:val="clear" w:color="000000" w:fill="auto"/>
            <w:tcMar>
              <w:left w:w="57" w:type="dxa"/>
              <w:right w:w="57" w:type="dxa"/>
            </w:tcMar>
            <w:textDirection w:val="btLr"/>
            <w:vAlign w:val="center"/>
            <w:hideMark/>
          </w:tcPr>
          <w:p w:rsidR="004A7A6F" w:rsidRPr="00061000" w:rsidRDefault="004A7A6F">
            <w:pPr>
              <w:jc w:val="center"/>
              <w:rPr>
                <w:b/>
                <w:bCs/>
                <w:sz w:val="14"/>
                <w:szCs w:val="14"/>
                <w:lang w:val="en-GB" w:eastAsia="zh-CN"/>
              </w:rPr>
            </w:pPr>
            <w:r w:rsidRPr="00061000">
              <w:rPr>
                <w:b/>
                <w:bCs/>
                <w:sz w:val="14"/>
                <w:szCs w:val="14"/>
                <w:lang w:val="en-GB" w:eastAsia="zh-CN"/>
              </w:rPr>
              <w:t>Points de l'Appendice</w:t>
            </w:r>
          </w:p>
        </w:tc>
        <w:tc>
          <w:tcPr>
            <w:tcW w:w="538" w:type="dxa"/>
            <w:tcBorders>
              <w:top w:val="single" w:sz="12" w:space="0" w:color="auto"/>
              <w:left w:val="double" w:sz="6" w:space="0" w:color="auto"/>
              <w:bottom w:val="single" w:sz="8" w:space="0" w:color="auto"/>
              <w:right w:val="single" w:sz="12" w:space="0" w:color="auto"/>
            </w:tcBorders>
            <w:shd w:val="clear" w:color="auto" w:fill="auto"/>
            <w:tcMar>
              <w:left w:w="57" w:type="dxa"/>
              <w:right w:w="57" w:type="dxa"/>
            </w:tcMar>
            <w:textDirection w:val="btLr"/>
            <w:vAlign w:val="center"/>
            <w:hideMark/>
          </w:tcPr>
          <w:p w:rsidR="004A7A6F" w:rsidRPr="00D43FE5" w:rsidRDefault="004A7A6F">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val="en-GB" w:eastAsia="zh-CN"/>
              </w:rPr>
            </w:pPr>
            <w:r w:rsidRPr="00D43FE5">
              <w:rPr>
                <w:rFonts w:asciiTheme="majorBidi" w:hAnsiTheme="majorBidi" w:cstheme="majorBidi"/>
                <w:b/>
                <w:bCs/>
                <w:sz w:val="18"/>
                <w:szCs w:val="18"/>
                <w:lang w:val="en-GB" w:eastAsia="zh-CN"/>
              </w:rPr>
              <w:t>Radioastronomie</w:t>
            </w:r>
          </w:p>
        </w:tc>
      </w:tr>
      <w:tr w:rsidR="004A7A6F" w:rsidRPr="00D43FE5" w:rsidTr="00411250">
        <w:trPr>
          <w:trHeight w:val="20"/>
          <w:jc w:val="center"/>
        </w:trPr>
        <w:tc>
          <w:tcPr>
            <w:tcW w:w="984" w:type="dxa"/>
            <w:vMerge w:val="restart"/>
            <w:tcBorders>
              <w:top w:val="nil"/>
              <w:left w:val="single" w:sz="12" w:space="0" w:color="auto"/>
              <w:bottom w:val="single" w:sz="4" w:space="0" w:color="000000"/>
              <w:right w:val="double" w:sz="6" w:space="0" w:color="auto"/>
            </w:tcBorders>
            <w:shd w:val="clear" w:color="000000" w:fill="auto"/>
            <w:hideMark/>
          </w:tcPr>
          <w:p w:rsidR="004A7A6F" w:rsidRPr="00D43FE5" w:rsidRDefault="004A7A6F">
            <w:pPr>
              <w:tabs>
                <w:tab w:val="clear" w:pos="1134"/>
                <w:tab w:val="clear" w:pos="1871"/>
                <w:tab w:val="clear" w:pos="2268"/>
              </w:tabs>
              <w:overflowPunct/>
              <w:autoSpaceDE/>
              <w:autoSpaceDN/>
              <w:adjustRightInd/>
              <w:spacing w:before="40" w:afterLines="40" w:after="96"/>
              <w:textAlignment w:val="auto"/>
              <w:rPr>
                <w:rFonts w:asciiTheme="majorBidi" w:hAnsiTheme="majorBidi" w:cstheme="majorBidi"/>
                <w:sz w:val="18"/>
                <w:szCs w:val="18"/>
                <w:lang w:val="en-GB" w:eastAsia="zh-CN"/>
              </w:rPr>
            </w:pPr>
            <w:r w:rsidRPr="00D43FE5">
              <w:rPr>
                <w:rFonts w:asciiTheme="majorBidi" w:hAnsiTheme="majorBidi" w:cstheme="majorBidi"/>
                <w:sz w:val="18"/>
                <w:szCs w:val="18"/>
                <w:lang w:val="en-GB" w:eastAsia="zh-CN"/>
              </w:rPr>
              <w:t>A.17.b.1</w:t>
            </w:r>
          </w:p>
        </w:tc>
        <w:tc>
          <w:tcPr>
            <w:tcW w:w="7346" w:type="dxa"/>
            <w:tcBorders>
              <w:top w:val="single" w:sz="4" w:space="0" w:color="auto"/>
              <w:left w:val="nil"/>
              <w:right w:val="double" w:sz="6" w:space="0" w:color="auto"/>
            </w:tcBorders>
            <w:shd w:val="clear" w:color="auto" w:fill="auto"/>
            <w:hideMark/>
          </w:tcPr>
          <w:p w:rsidR="004A7A6F" w:rsidRPr="00D43FE5" w:rsidRDefault="004A7A6F">
            <w:pPr>
              <w:keepNext/>
              <w:keepLines/>
              <w:tabs>
                <w:tab w:val="clear" w:pos="1134"/>
                <w:tab w:val="clear" w:pos="1871"/>
                <w:tab w:val="clear" w:pos="2268"/>
              </w:tabs>
              <w:overflowPunct/>
              <w:autoSpaceDE/>
              <w:autoSpaceDN/>
              <w:adjustRightInd/>
              <w:spacing w:before="40" w:afterLines="40" w:after="96"/>
              <w:ind w:left="125"/>
              <w:textAlignment w:val="auto"/>
              <w:rPr>
                <w:rFonts w:asciiTheme="majorBidi" w:hAnsiTheme="majorBidi" w:cstheme="majorBidi"/>
                <w:sz w:val="18"/>
                <w:szCs w:val="18"/>
                <w:lang w:val="fr-CH" w:eastAsia="zh-CN"/>
              </w:rPr>
            </w:pPr>
            <w:r w:rsidRPr="00D43FE5">
              <w:rPr>
                <w:rFonts w:asciiTheme="majorBidi" w:hAnsiTheme="majorBidi" w:cstheme="majorBidi"/>
                <w:sz w:val="18"/>
                <w:szCs w:val="18"/>
                <w:lang w:val="fr-CH" w:eastAsia="zh-CN"/>
              </w:rPr>
              <w:t>la valeur calculée de la puissance surfacique cumulative pr</w:t>
            </w:r>
            <w:r>
              <w:rPr>
                <w:rFonts w:asciiTheme="majorBidi" w:hAnsiTheme="majorBidi" w:cstheme="majorBidi"/>
                <w:sz w:val="18"/>
                <w:szCs w:val="18"/>
                <w:lang w:val="fr-CH" w:eastAsia="zh-CN"/>
              </w:rPr>
              <w:t>oduite à la surface de la Terre </w:t>
            </w:r>
            <w:r w:rsidRPr="00D43FE5">
              <w:rPr>
                <w:rFonts w:asciiTheme="majorBidi" w:hAnsiTheme="majorBidi" w:cstheme="majorBidi"/>
                <w:sz w:val="18"/>
                <w:szCs w:val="18"/>
                <w:lang w:val="fr-CH" w:eastAsia="zh-CN"/>
              </w:rPr>
              <w:t xml:space="preserve">par un système géostationnaire de radionavigation par </w:t>
            </w:r>
            <w:r>
              <w:rPr>
                <w:rFonts w:asciiTheme="majorBidi" w:hAnsiTheme="majorBidi" w:cstheme="majorBidi"/>
                <w:sz w:val="18"/>
                <w:szCs w:val="18"/>
                <w:lang w:val="fr-CH" w:eastAsia="zh-CN"/>
              </w:rPr>
              <w:t>satellite dans la bande 4 990</w:t>
            </w:r>
            <w:r>
              <w:rPr>
                <w:rFonts w:asciiTheme="majorBidi" w:hAnsiTheme="majorBidi" w:cstheme="majorBidi"/>
                <w:sz w:val="18"/>
                <w:szCs w:val="18"/>
                <w:lang w:val="fr-CH" w:eastAsia="zh-CN"/>
              </w:rPr>
              <w:noBreakHyphen/>
              <w:t>5 </w:t>
            </w:r>
            <w:r w:rsidRPr="00D43FE5">
              <w:rPr>
                <w:rFonts w:asciiTheme="majorBidi" w:hAnsiTheme="majorBidi" w:cstheme="majorBidi"/>
                <w:sz w:val="18"/>
                <w:szCs w:val="18"/>
                <w:lang w:val="fr-CH" w:eastAsia="zh-CN"/>
              </w:rPr>
              <w:t xml:space="preserve">000 MHz, dans une largeur de bande de 10 MHz, comme indiqué au point 1 du décide de la Résolution </w:t>
            </w:r>
            <w:r w:rsidRPr="00D43FE5">
              <w:rPr>
                <w:rFonts w:asciiTheme="majorBidi" w:hAnsiTheme="majorBidi" w:cstheme="majorBidi"/>
                <w:b/>
                <w:bCs/>
                <w:sz w:val="18"/>
                <w:szCs w:val="18"/>
                <w:lang w:val="fr-CH" w:eastAsia="zh-CN"/>
              </w:rPr>
              <w:t>741 (CMR-</w:t>
            </w:r>
            <w:del w:id="238" w:author="Gozel, Elsa" w:date="2015-10-15T22:10:00Z">
              <w:r w:rsidRPr="00D43FE5" w:rsidDel="009022D3">
                <w:rPr>
                  <w:rFonts w:asciiTheme="majorBidi" w:hAnsiTheme="majorBidi" w:cstheme="majorBidi"/>
                  <w:b/>
                  <w:bCs/>
                  <w:sz w:val="18"/>
                  <w:szCs w:val="18"/>
                  <w:lang w:val="fr-CH" w:eastAsia="zh-CN"/>
                </w:rPr>
                <w:delText>03</w:delText>
              </w:r>
            </w:del>
            <w:ins w:id="239" w:author="Gozel, Elsa" w:date="2015-10-15T22:10:00Z">
              <w:r w:rsidR="009022D3">
                <w:rPr>
                  <w:rFonts w:asciiTheme="majorBidi" w:hAnsiTheme="majorBidi" w:cstheme="majorBidi"/>
                  <w:b/>
                  <w:bCs/>
                  <w:sz w:val="18"/>
                  <w:szCs w:val="18"/>
                  <w:lang w:val="fr-CH" w:eastAsia="zh-CN"/>
                </w:rPr>
                <w:t>15</w:t>
              </w:r>
            </w:ins>
            <w:r w:rsidRPr="00D43FE5">
              <w:rPr>
                <w:rFonts w:asciiTheme="majorBidi" w:hAnsiTheme="majorBidi" w:cstheme="majorBidi"/>
                <w:b/>
                <w:bCs/>
                <w:sz w:val="18"/>
                <w:szCs w:val="18"/>
                <w:lang w:val="fr-CH" w:eastAsia="zh-CN"/>
              </w:rPr>
              <w:t>)</w:t>
            </w:r>
          </w:p>
        </w:tc>
        <w:tc>
          <w:tcPr>
            <w:tcW w:w="552" w:type="dxa"/>
            <w:vMerge w:val="restart"/>
            <w:tcBorders>
              <w:top w:val="nil"/>
              <w:left w:val="double" w:sz="6" w:space="0" w:color="auto"/>
              <w:bottom w:val="single" w:sz="4" w:space="0" w:color="000000"/>
              <w:right w:val="single" w:sz="4" w:space="0" w:color="auto"/>
            </w:tcBorders>
            <w:shd w:val="clear" w:color="auto" w:fill="auto"/>
            <w:vAlign w:val="center"/>
            <w:hideMark/>
          </w:tcPr>
          <w:p w:rsidR="004A7A6F" w:rsidRPr="00D43FE5" w:rsidRDefault="004A7A6F">
            <w:pPr>
              <w:keepNext/>
              <w:keepLines/>
              <w:tabs>
                <w:tab w:val="clear" w:pos="1134"/>
                <w:tab w:val="clear" w:pos="1871"/>
                <w:tab w:val="clear" w:pos="2268"/>
              </w:tabs>
              <w:overflowPunct/>
              <w:autoSpaceDE/>
              <w:autoSpaceDN/>
              <w:adjustRightInd/>
              <w:spacing w:before="40" w:afterLines="40" w:after="96"/>
              <w:jc w:val="center"/>
              <w:textAlignment w:val="auto"/>
              <w:rPr>
                <w:rFonts w:asciiTheme="majorBidi" w:hAnsiTheme="majorBidi" w:cstheme="majorBidi"/>
                <w:b/>
                <w:bCs/>
                <w:sz w:val="18"/>
                <w:szCs w:val="18"/>
                <w:lang w:val="fr-CH" w:eastAsia="zh-CN"/>
              </w:rPr>
            </w:pPr>
            <w:r w:rsidRPr="00D43FE5">
              <w:rPr>
                <w:rFonts w:asciiTheme="majorBidi" w:hAnsiTheme="majorBidi" w:cstheme="majorBidi"/>
                <w:b/>
                <w:bCs/>
                <w:sz w:val="18"/>
                <w:szCs w:val="18"/>
                <w:lang w:val="fr-CH" w:eastAsia="zh-CN"/>
              </w:rPr>
              <w:t> </w:t>
            </w:r>
          </w:p>
        </w:tc>
        <w:tc>
          <w:tcPr>
            <w:tcW w:w="688" w:type="dxa"/>
            <w:vMerge w:val="restart"/>
            <w:tcBorders>
              <w:top w:val="nil"/>
              <w:left w:val="single" w:sz="4" w:space="0" w:color="auto"/>
              <w:bottom w:val="single" w:sz="4" w:space="0" w:color="000000"/>
              <w:right w:val="single" w:sz="4" w:space="0" w:color="auto"/>
            </w:tcBorders>
            <w:shd w:val="clear" w:color="auto" w:fill="auto"/>
            <w:vAlign w:val="center"/>
            <w:hideMark/>
          </w:tcPr>
          <w:p w:rsidR="004A7A6F" w:rsidRPr="00D43FE5" w:rsidRDefault="004A7A6F">
            <w:pPr>
              <w:keepNext/>
              <w:keepLines/>
              <w:tabs>
                <w:tab w:val="clear" w:pos="1134"/>
                <w:tab w:val="clear" w:pos="1871"/>
                <w:tab w:val="clear" w:pos="2268"/>
              </w:tabs>
              <w:overflowPunct/>
              <w:autoSpaceDE/>
              <w:autoSpaceDN/>
              <w:adjustRightInd/>
              <w:spacing w:before="40" w:afterLines="40" w:after="96"/>
              <w:jc w:val="center"/>
              <w:textAlignment w:val="auto"/>
              <w:rPr>
                <w:rFonts w:asciiTheme="majorBidi" w:hAnsiTheme="majorBidi" w:cstheme="majorBidi"/>
                <w:b/>
                <w:bCs/>
                <w:sz w:val="18"/>
                <w:szCs w:val="18"/>
                <w:lang w:val="fr-CH" w:eastAsia="zh-CN"/>
              </w:rPr>
            </w:pPr>
            <w:r w:rsidRPr="00D43FE5">
              <w:rPr>
                <w:rFonts w:asciiTheme="majorBidi" w:hAnsiTheme="majorBidi" w:cstheme="majorBidi"/>
                <w:b/>
                <w:bCs/>
                <w:sz w:val="18"/>
                <w:szCs w:val="18"/>
                <w:lang w:val="fr-CH" w:eastAsia="zh-CN"/>
              </w:rPr>
              <w:t> </w:t>
            </w:r>
          </w:p>
        </w:tc>
        <w:tc>
          <w:tcPr>
            <w:tcW w:w="634" w:type="dxa"/>
            <w:vMerge w:val="restart"/>
            <w:tcBorders>
              <w:top w:val="nil"/>
              <w:left w:val="single" w:sz="4" w:space="0" w:color="auto"/>
              <w:bottom w:val="single" w:sz="4" w:space="0" w:color="000000"/>
              <w:right w:val="single" w:sz="4" w:space="0" w:color="auto"/>
            </w:tcBorders>
            <w:shd w:val="clear" w:color="auto" w:fill="auto"/>
            <w:vAlign w:val="center"/>
            <w:hideMark/>
          </w:tcPr>
          <w:p w:rsidR="004A7A6F" w:rsidRPr="00D43FE5" w:rsidRDefault="004A7A6F">
            <w:pPr>
              <w:keepNext/>
              <w:keepLines/>
              <w:tabs>
                <w:tab w:val="clear" w:pos="1134"/>
                <w:tab w:val="clear" w:pos="1871"/>
                <w:tab w:val="clear" w:pos="2268"/>
              </w:tabs>
              <w:overflowPunct/>
              <w:autoSpaceDE/>
              <w:autoSpaceDN/>
              <w:adjustRightInd/>
              <w:spacing w:before="40" w:afterLines="40" w:after="96"/>
              <w:jc w:val="center"/>
              <w:textAlignment w:val="auto"/>
              <w:rPr>
                <w:rFonts w:asciiTheme="majorBidi" w:hAnsiTheme="majorBidi" w:cstheme="majorBidi"/>
                <w:b/>
                <w:bCs/>
                <w:sz w:val="18"/>
                <w:szCs w:val="18"/>
                <w:lang w:val="fr-CH" w:eastAsia="zh-CN"/>
              </w:rPr>
            </w:pPr>
            <w:r w:rsidRPr="00D43FE5">
              <w:rPr>
                <w:rFonts w:asciiTheme="majorBidi" w:hAnsiTheme="majorBidi" w:cstheme="majorBidi"/>
                <w:b/>
                <w:bCs/>
                <w:sz w:val="18"/>
                <w:szCs w:val="18"/>
                <w:lang w:val="fr-CH" w:eastAsia="zh-CN"/>
              </w:rPr>
              <w:t> </w:t>
            </w:r>
          </w:p>
        </w:tc>
        <w:tc>
          <w:tcPr>
            <w:tcW w:w="809" w:type="dxa"/>
            <w:vMerge w:val="restart"/>
            <w:tcBorders>
              <w:top w:val="nil"/>
              <w:left w:val="single" w:sz="4" w:space="0" w:color="auto"/>
              <w:bottom w:val="single" w:sz="4" w:space="0" w:color="000000"/>
              <w:right w:val="single" w:sz="4" w:space="0" w:color="auto"/>
            </w:tcBorders>
            <w:shd w:val="clear" w:color="auto" w:fill="auto"/>
            <w:vAlign w:val="center"/>
            <w:hideMark/>
          </w:tcPr>
          <w:p w:rsidR="004A7A6F" w:rsidRPr="00D43FE5" w:rsidRDefault="004A7A6F">
            <w:pPr>
              <w:keepNext/>
              <w:keepLines/>
              <w:tabs>
                <w:tab w:val="clear" w:pos="1134"/>
                <w:tab w:val="clear" w:pos="1871"/>
                <w:tab w:val="clear" w:pos="2268"/>
              </w:tabs>
              <w:overflowPunct/>
              <w:autoSpaceDE/>
              <w:autoSpaceDN/>
              <w:adjustRightInd/>
              <w:spacing w:before="40" w:afterLines="40" w:after="96"/>
              <w:jc w:val="center"/>
              <w:textAlignment w:val="auto"/>
              <w:rPr>
                <w:rFonts w:asciiTheme="majorBidi" w:hAnsiTheme="majorBidi" w:cstheme="majorBidi"/>
                <w:b/>
                <w:bCs/>
                <w:sz w:val="18"/>
                <w:szCs w:val="18"/>
                <w:lang w:val="en-GB" w:eastAsia="zh-CN"/>
              </w:rPr>
            </w:pPr>
            <w:r w:rsidRPr="00D43FE5">
              <w:rPr>
                <w:rFonts w:asciiTheme="majorBidi" w:hAnsiTheme="majorBidi" w:cstheme="majorBidi"/>
                <w:b/>
                <w:bCs/>
                <w:sz w:val="18"/>
                <w:szCs w:val="18"/>
                <w:lang w:val="en-GB" w:eastAsia="zh-CN"/>
              </w:rPr>
              <w:t>+</w:t>
            </w:r>
          </w:p>
        </w:tc>
        <w:tc>
          <w:tcPr>
            <w:tcW w:w="446" w:type="dxa"/>
            <w:vMerge w:val="restart"/>
            <w:tcBorders>
              <w:top w:val="nil"/>
              <w:left w:val="single" w:sz="4" w:space="0" w:color="auto"/>
              <w:bottom w:val="single" w:sz="4" w:space="0" w:color="000000"/>
              <w:right w:val="single" w:sz="4" w:space="0" w:color="auto"/>
            </w:tcBorders>
            <w:shd w:val="clear" w:color="auto" w:fill="auto"/>
            <w:vAlign w:val="center"/>
            <w:hideMark/>
          </w:tcPr>
          <w:p w:rsidR="004A7A6F" w:rsidRPr="00D43FE5" w:rsidRDefault="004A7A6F">
            <w:pPr>
              <w:keepNext/>
              <w:keepLines/>
              <w:tabs>
                <w:tab w:val="clear" w:pos="1134"/>
                <w:tab w:val="clear" w:pos="1871"/>
                <w:tab w:val="clear" w:pos="2268"/>
              </w:tabs>
              <w:overflowPunct/>
              <w:autoSpaceDE/>
              <w:autoSpaceDN/>
              <w:adjustRightInd/>
              <w:spacing w:before="40" w:afterLines="40" w:after="96"/>
              <w:jc w:val="center"/>
              <w:textAlignment w:val="auto"/>
              <w:rPr>
                <w:rFonts w:asciiTheme="majorBidi" w:hAnsiTheme="majorBidi" w:cstheme="majorBidi"/>
                <w:b/>
                <w:bCs/>
                <w:sz w:val="18"/>
                <w:szCs w:val="18"/>
                <w:lang w:val="en-GB" w:eastAsia="zh-CN"/>
              </w:rPr>
            </w:pPr>
            <w:r w:rsidRPr="00D43FE5">
              <w:rPr>
                <w:rFonts w:asciiTheme="majorBidi" w:hAnsiTheme="majorBidi" w:cstheme="majorBidi"/>
                <w:b/>
                <w:bCs/>
                <w:sz w:val="18"/>
                <w:szCs w:val="18"/>
                <w:lang w:val="en-GB" w:eastAsia="zh-CN"/>
              </w:rPr>
              <w:t> </w:t>
            </w:r>
          </w:p>
        </w:tc>
        <w:tc>
          <w:tcPr>
            <w:tcW w:w="652" w:type="dxa"/>
            <w:vMerge w:val="restart"/>
            <w:tcBorders>
              <w:top w:val="nil"/>
              <w:left w:val="single" w:sz="4" w:space="0" w:color="auto"/>
              <w:bottom w:val="single" w:sz="4" w:space="0" w:color="000000"/>
              <w:right w:val="single" w:sz="4" w:space="0" w:color="auto"/>
            </w:tcBorders>
            <w:shd w:val="clear" w:color="auto" w:fill="auto"/>
            <w:vAlign w:val="center"/>
            <w:hideMark/>
          </w:tcPr>
          <w:p w:rsidR="004A7A6F" w:rsidRPr="00D43FE5" w:rsidRDefault="004A7A6F">
            <w:pPr>
              <w:keepNext/>
              <w:keepLines/>
              <w:tabs>
                <w:tab w:val="clear" w:pos="1134"/>
                <w:tab w:val="clear" w:pos="1871"/>
                <w:tab w:val="clear" w:pos="2268"/>
              </w:tabs>
              <w:overflowPunct/>
              <w:autoSpaceDE/>
              <w:autoSpaceDN/>
              <w:adjustRightInd/>
              <w:spacing w:before="40" w:afterLines="40" w:after="96"/>
              <w:jc w:val="center"/>
              <w:textAlignment w:val="auto"/>
              <w:rPr>
                <w:rFonts w:asciiTheme="majorBidi" w:hAnsiTheme="majorBidi" w:cstheme="majorBidi"/>
                <w:b/>
                <w:bCs/>
                <w:sz w:val="18"/>
                <w:szCs w:val="18"/>
                <w:lang w:val="en-GB" w:eastAsia="zh-CN"/>
              </w:rPr>
            </w:pPr>
            <w:r w:rsidRPr="00D43FE5">
              <w:rPr>
                <w:rFonts w:asciiTheme="majorBidi" w:hAnsiTheme="majorBidi" w:cstheme="majorBidi"/>
                <w:b/>
                <w:bCs/>
                <w:sz w:val="18"/>
                <w:szCs w:val="18"/>
                <w:lang w:val="en-GB" w:eastAsia="zh-CN"/>
              </w:rPr>
              <w:t> </w:t>
            </w:r>
          </w:p>
        </w:tc>
        <w:tc>
          <w:tcPr>
            <w:tcW w:w="652" w:type="dxa"/>
            <w:vMerge w:val="restart"/>
            <w:tcBorders>
              <w:top w:val="nil"/>
              <w:left w:val="single" w:sz="4" w:space="0" w:color="auto"/>
              <w:bottom w:val="single" w:sz="4" w:space="0" w:color="000000"/>
              <w:right w:val="single" w:sz="4" w:space="0" w:color="auto"/>
            </w:tcBorders>
            <w:shd w:val="clear" w:color="auto" w:fill="auto"/>
            <w:vAlign w:val="center"/>
            <w:hideMark/>
          </w:tcPr>
          <w:p w:rsidR="004A7A6F" w:rsidRPr="00D43FE5" w:rsidRDefault="004A7A6F">
            <w:pPr>
              <w:keepNext/>
              <w:keepLines/>
              <w:tabs>
                <w:tab w:val="clear" w:pos="1134"/>
                <w:tab w:val="clear" w:pos="1871"/>
                <w:tab w:val="clear" w:pos="2268"/>
              </w:tabs>
              <w:overflowPunct/>
              <w:autoSpaceDE/>
              <w:autoSpaceDN/>
              <w:adjustRightInd/>
              <w:spacing w:before="40" w:afterLines="40" w:after="96"/>
              <w:jc w:val="center"/>
              <w:textAlignment w:val="auto"/>
              <w:rPr>
                <w:rFonts w:asciiTheme="majorBidi" w:hAnsiTheme="majorBidi" w:cstheme="majorBidi"/>
                <w:b/>
                <w:bCs/>
                <w:sz w:val="18"/>
                <w:szCs w:val="18"/>
                <w:lang w:val="en-GB" w:eastAsia="zh-CN"/>
              </w:rPr>
            </w:pPr>
            <w:r w:rsidRPr="00D43FE5">
              <w:rPr>
                <w:rFonts w:asciiTheme="majorBidi" w:hAnsiTheme="majorBidi" w:cstheme="majorBidi"/>
                <w:b/>
                <w:bCs/>
                <w:sz w:val="18"/>
                <w:szCs w:val="18"/>
                <w:lang w:val="en-GB" w:eastAsia="zh-CN"/>
              </w:rPr>
              <w:t> </w:t>
            </w:r>
          </w:p>
        </w:tc>
        <w:tc>
          <w:tcPr>
            <w:tcW w:w="779" w:type="dxa"/>
            <w:vMerge w:val="restart"/>
            <w:tcBorders>
              <w:top w:val="nil"/>
              <w:left w:val="single" w:sz="4" w:space="0" w:color="auto"/>
              <w:bottom w:val="single" w:sz="4" w:space="0" w:color="000000"/>
              <w:right w:val="single" w:sz="4" w:space="0" w:color="auto"/>
            </w:tcBorders>
            <w:shd w:val="clear" w:color="auto" w:fill="auto"/>
            <w:vAlign w:val="center"/>
            <w:hideMark/>
          </w:tcPr>
          <w:p w:rsidR="004A7A6F" w:rsidRPr="00D43FE5" w:rsidRDefault="004A7A6F">
            <w:pPr>
              <w:keepNext/>
              <w:keepLines/>
              <w:tabs>
                <w:tab w:val="clear" w:pos="1134"/>
                <w:tab w:val="clear" w:pos="1871"/>
                <w:tab w:val="clear" w:pos="2268"/>
              </w:tabs>
              <w:overflowPunct/>
              <w:autoSpaceDE/>
              <w:autoSpaceDN/>
              <w:adjustRightInd/>
              <w:spacing w:before="40" w:afterLines="40" w:after="96"/>
              <w:jc w:val="center"/>
              <w:textAlignment w:val="auto"/>
              <w:rPr>
                <w:rFonts w:asciiTheme="majorBidi" w:hAnsiTheme="majorBidi" w:cstheme="majorBidi"/>
                <w:b/>
                <w:bCs/>
                <w:sz w:val="18"/>
                <w:szCs w:val="18"/>
                <w:lang w:val="en-GB" w:eastAsia="zh-CN"/>
              </w:rPr>
            </w:pPr>
            <w:r w:rsidRPr="00D43FE5">
              <w:rPr>
                <w:rFonts w:asciiTheme="majorBidi" w:hAnsiTheme="majorBidi" w:cstheme="majorBidi"/>
                <w:b/>
                <w:bCs/>
                <w:sz w:val="18"/>
                <w:szCs w:val="18"/>
                <w:lang w:val="en-GB" w:eastAsia="zh-CN"/>
              </w:rPr>
              <w:t> </w:t>
            </w:r>
          </w:p>
        </w:tc>
        <w:tc>
          <w:tcPr>
            <w:tcW w:w="610" w:type="dxa"/>
            <w:vMerge w:val="restart"/>
            <w:tcBorders>
              <w:top w:val="nil"/>
              <w:left w:val="single" w:sz="4" w:space="0" w:color="auto"/>
              <w:bottom w:val="single" w:sz="4" w:space="0" w:color="000000"/>
              <w:right w:val="single" w:sz="4" w:space="0" w:color="auto"/>
            </w:tcBorders>
            <w:shd w:val="clear" w:color="auto" w:fill="auto"/>
            <w:vAlign w:val="center"/>
            <w:hideMark/>
          </w:tcPr>
          <w:p w:rsidR="004A7A6F" w:rsidRPr="00D43FE5" w:rsidRDefault="004A7A6F">
            <w:pPr>
              <w:keepNext/>
              <w:keepLines/>
              <w:tabs>
                <w:tab w:val="clear" w:pos="1134"/>
                <w:tab w:val="clear" w:pos="1871"/>
                <w:tab w:val="clear" w:pos="2268"/>
              </w:tabs>
              <w:overflowPunct/>
              <w:autoSpaceDE/>
              <w:autoSpaceDN/>
              <w:adjustRightInd/>
              <w:spacing w:before="40" w:afterLines="40" w:after="96"/>
              <w:jc w:val="center"/>
              <w:textAlignment w:val="auto"/>
              <w:rPr>
                <w:rFonts w:asciiTheme="majorBidi" w:hAnsiTheme="majorBidi" w:cstheme="majorBidi"/>
                <w:b/>
                <w:bCs/>
                <w:sz w:val="18"/>
                <w:szCs w:val="18"/>
                <w:lang w:val="en-GB" w:eastAsia="zh-CN"/>
              </w:rPr>
            </w:pPr>
            <w:r w:rsidRPr="00D43FE5">
              <w:rPr>
                <w:rFonts w:asciiTheme="majorBidi" w:hAnsiTheme="majorBidi" w:cstheme="majorBidi"/>
                <w:b/>
                <w:bCs/>
                <w:sz w:val="18"/>
                <w:szCs w:val="18"/>
                <w:lang w:val="en-GB" w:eastAsia="zh-CN"/>
              </w:rPr>
              <w:t> </w:t>
            </w:r>
          </w:p>
        </w:tc>
        <w:tc>
          <w:tcPr>
            <w:tcW w:w="933" w:type="dxa"/>
            <w:vMerge w:val="restart"/>
            <w:tcBorders>
              <w:top w:val="nil"/>
              <w:left w:val="double" w:sz="6" w:space="0" w:color="auto"/>
              <w:bottom w:val="single" w:sz="4" w:space="0" w:color="000000"/>
              <w:right w:val="double" w:sz="6" w:space="0" w:color="auto"/>
            </w:tcBorders>
            <w:shd w:val="clear" w:color="000000" w:fill="auto"/>
            <w:hideMark/>
          </w:tcPr>
          <w:p w:rsidR="004A7A6F" w:rsidRPr="00D43FE5" w:rsidRDefault="004A7A6F">
            <w:pPr>
              <w:keepNext/>
              <w:keepLines/>
              <w:tabs>
                <w:tab w:val="clear" w:pos="1134"/>
                <w:tab w:val="clear" w:pos="1871"/>
                <w:tab w:val="clear" w:pos="2268"/>
              </w:tabs>
              <w:overflowPunct/>
              <w:autoSpaceDE/>
              <w:autoSpaceDN/>
              <w:adjustRightInd/>
              <w:spacing w:before="40" w:afterLines="40" w:after="96"/>
              <w:textAlignment w:val="auto"/>
              <w:rPr>
                <w:rFonts w:asciiTheme="majorBidi" w:hAnsiTheme="majorBidi" w:cstheme="majorBidi"/>
                <w:sz w:val="18"/>
                <w:szCs w:val="18"/>
                <w:lang w:val="en-GB" w:eastAsia="zh-CN"/>
              </w:rPr>
            </w:pPr>
            <w:r w:rsidRPr="00D43FE5">
              <w:rPr>
                <w:rFonts w:asciiTheme="majorBidi" w:hAnsiTheme="majorBidi" w:cstheme="majorBidi"/>
                <w:sz w:val="18"/>
                <w:szCs w:val="18"/>
                <w:lang w:val="en-GB" w:eastAsia="zh-CN"/>
              </w:rPr>
              <w:t>A.17.b.1</w:t>
            </w:r>
          </w:p>
        </w:tc>
        <w:tc>
          <w:tcPr>
            <w:tcW w:w="538" w:type="dxa"/>
            <w:vMerge w:val="restart"/>
            <w:tcBorders>
              <w:top w:val="nil"/>
              <w:left w:val="single" w:sz="4" w:space="0" w:color="auto"/>
              <w:bottom w:val="single" w:sz="4" w:space="0" w:color="000000"/>
              <w:right w:val="single" w:sz="12" w:space="0" w:color="auto"/>
            </w:tcBorders>
            <w:shd w:val="clear" w:color="auto" w:fill="auto"/>
            <w:vAlign w:val="center"/>
            <w:hideMark/>
          </w:tcPr>
          <w:p w:rsidR="004A7A6F" w:rsidRPr="00D43FE5" w:rsidRDefault="004A7A6F">
            <w:pPr>
              <w:keepNext/>
              <w:keepLines/>
              <w:tabs>
                <w:tab w:val="clear" w:pos="1134"/>
                <w:tab w:val="clear" w:pos="1871"/>
                <w:tab w:val="clear" w:pos="2268"/>
              </w:tabs>
              <w:overflowPunct/>
              <w:autoSpaceDE/>
              <w:autoSpaceDN/>
              <w:adjustRightInd/>
              <w:spacing w:before="40" w:afterLines="40" w:after="96"/>
              <w:jc w:val="center"/>
              <w:textAlignment w:val="auto"/>
              <w:rPr>
                <w:rFonts w:asciiTheme="majorBidi" w:hAnsiTheme="majorBidi" w:cstheme="majorBidi"/>
                <w:b/>
                <w:bCs/>
                <w:sz w:val="18"/>
                <w:szCs w:val="18"/>
                <w:lang w:val="en-GB" w:eastAsia="zh-CN"/>
              </w:rPr>
            </w:pPr>
            <w:r w:rsidRPr="00D43FE5">
              <w:rPr>
                <w:rFonts w:asciiTheme="majorBidi" w:hAnsiTheme="majorBidi" w:cstheme="majorBidi"/>
                <w:b/>
                <w:bCs/>
                <w:sz w:val="18"/>
                <w:szCs w:val="18"/>
                <w:lang w:val="en-GB" w:eastAsia="zh-CN"/>
              </w:rPr>
              <w:t> </w:t>
            </w:r>
          </w:p>
        </w:tc>
      </w:tr>
      <w:tr w:rsidR="004A7A6F" w:rsidRPr="00D43FE5" w:rsidTr="00411250">
        <w:trPr>
          <w:trHeight w:val="20"/>
          <w:jc w:val="center"/>
        </w:trPr>
        <w:tc>
          <w:tcPr>
            <w:tcW w:w="984" w:type="dxa"/>
            <w:vMerge/>
            <w:tcBorders>
              <w:top w:val="nil"/>
              <w:left w:val="single" w:sz="12" w:space="0" w:color="auto"/>
              <w:bottom w:val="single" w:sz="4" w:space="0" w:color="auto"/>
              <w:right w:val="double" w:sz="6" w:space="0" w:color="auto"/>
            </w:tcBorders>
            <w:vAlign w:val="center"/>
            <w:hideMark/>
          </w:tcPr>
          <w:p w:rsidR="004A7A6F" w:rsidRPr="00D43FE5" w:rsidRDefault="004A7A6F">
            <w:pPr>
              <w:tabs>
                <w:tab w:val="clear" w:pos="1134"/>
                <w:tab w:val="clear" w:pos="1871"/>
                <w:tab w:val="clear" w:pos="2268"/>
              </w:tabs>
              <w:overflowPunct/>
              <w:autoSpaceDE/>
              <w:autoSpaceDN/>
              <w:adjustRightInd/>
              <w:spacing w:before="40" w:afterLines="40" w:after="96"/>
              <w:textAlignment w:val="auto"/>
              <w:rPr>
                <w:rFonts w:asciiTheme="majorBidi" w:hAnsiTheme="majorBidi" w:cstheme="majorBidi"/>
                <w:sz w:val="18"/>
                <w:szCs w:val="18"/>
                <w:lang w:val="en-GB" w:eastAsia="zh-CN"/>
              </w:rPr>
            </w:pPr>
          </w:p>
        </w:tc>
        <w:tc>
          <w:tcPr>
            <w:tcW w:w="7346" w:type="dxa"/>
            <w:tcBorders>
              <w:top w:val="nil"/>
              <w:left w:val="nil"/>
              <w:bottom w:val="single" w:sz="4" w:space="0" w:color="auto"/>
              <w:right w:val="double" w:sz="6" w:space="0" w:color="auto"/>
            </w:tcBorders>
            <w:shd w:val="clear" w:color="auto" w:fill="auto"/>
            <w:hideMark/>
          </w:tcPr>
          <w:p w:rsidR="004A7A6F" w:rsidRPr="00D43FE5" w:rsidRDefault="004A7A6F">
            <w:pPr>
              <w:tabs>
                <w:tab w:val="clear" w:pos="1134"/>
                <w:tab w:val="clear" w:pos="1871"/>
                <w:tab w:val="clear" w:pos="2268"/>
              </w:tabs>
              <w:overflowPunct/>
              <w:autoSpaceDE/>
              <w:autoSpaceDN/>
              <w:adjustRightInd/>
              <w:spacing w:before="40" w:afterLines="40" w:after="96"/>
              <w:ind w:left="465"/>
              <w:textAlignment w:val="auto"/>
              <w:rPr>
                <w:rFonts w:asciiTheme="majorBidi" w:hAnsiTheme="majorBidi" w:cstheme="majorBidi"/>
                <w:sz w:val="18"/>
                <w:szCs w:val="18"/>
                <w:lang w:val="fr-CH" w:eastAsia="zh-CN"/>
              </w:rPr>
            </w:pPr>
            <w:r w:rsidRPr="00D43FE5">
              <w:rPr>
                <w:rFonts w:asciiTheme="majorBidi" w:hAnsiTheme="majorBidi" w:cstheme="majorBidi"/>
                <w:sz w:val="18"/>
                <w:szCs w:val="18"/>
                <w:lang w:val="fr-CH" w:eastAsia="zh-CN"/>
              </w:rPr>
              <w:t>A fournir uniquement pour les systèmes à satellites fonctionnant dans le service de radionavigation par satellite dans la bande 5 010-5 030 MHz</w:t>
            </w:r>
          </w:p>
        </w:tc>
        <w:tc>
          <w:tcPr>
            <w:tcW w:w="552" w:type="dxa"/>
            <w:vMerge/>
            <w:tcBorders>
              <w:top w:val="nil"/>
              <w:left w:val="double" w:sz="6" w:space="0" w:color="auto"/>
              <w:bottom w:val="single" w:sz="4" w:space="0" w:color="auto"/>
              <w:right w:val="single" w:sz="4" w:space="0" w:color="auto"/>
            </w:tcBorders>
            <w:vAlign w:val="center"/>
            <w:hideMark/>
          </w:tcPr>
          <w:p w:rsidR="004A7A6F" w:rsidRPr="00D43FE5" w:rsidRDefault="004A7A6F">
            <w:pPr>
              <w:tabs>
                <w:tab w:val="clear" w:pos="1134"/>
                <w:tab w:val="clear" w:pos="1871"/>
                <w:tab w:val="clear" w:pos="2268"/>
              </w:tabs>
              <w:overflowPunct/>
              <w:autoSpaceDE/>
              <w:autoSpaceDN/>
              <w:adjustRightInd/>
              <w:spacing w:before="40" w:afterLines="40" w:after="96"/>
              <w:textAlignment w:val="auto"/>
              <w:rPr>
                <w:rFonts w:asciiTheme="majorBidi" w:hAnsiTheme="majorBidi" w:cstheme="majorBidi"/>
                <w:b/>
                <w:bCs/>
                <w:sz w:val="18"/>
                <w:szCs w:val="18"/>
                <w:lang w:val="fr-CH" w:eastAsia="zh-CN"/>
              </w:rPr>
            </w:pPr>
          </w:p>
        </w:tc>
        <w:tc>
          <w:tcPr>
            <w:tcW w:w="688" w:type="dxa"/>
            <w:vMerge/>
            <w:tcBorders>
              <w:top w:val="nil"/>
              <w:left w:val="single" w:sz="4" w:space="0" w:color="auto"/>
              <w:bottom w:val="single" w:sz="4" w:space="0" w:color="auto"/>
              <w:right w:val="single" w:sz="4" w:space="0" w:color="auto"/>
            </w:tcBorders>
            <w:vAlign w:val="center"/>
            <w:hideMark/>
          </w:tcPr>
          <w:p w:rsidR="004A7A6F" w:rsidRPr="00D43FE5" w:rsidRDefault="004A7A6F">
            <w:pPr>
              <w:tabs>
                <w:tab w:val="clear" w:pos="1134"/>
                <w:tab w:val="clear" w:pos="1871"/>
                <w:tab w:val="clear" w:pos="2268"/>
              </w:tabs>
              <w:overflowPunct/>
              <w:autoSpaceDE/>
              <w:autoSpaceDN/>
              <w:adjustRightInd/>
              <w:spacing w:before="40" w:afterLines="40" w:after="96"/>
              <w:textAlignment w:val="auto"/>
              <w:rPr>
                <w:rFonts w:asciiTheme="majorBidi" w:hAnsiTheme="majorBidi" w:cstheme="majorBidi"/>
                <w:b/>
                <w:bCs/>
                <w:sz w:val="18"/>
                <w:szCs w:val="18"/>
                <w:lang w:val="fr-CH" w:eastAsia="zh-CN"/>
              </w:rPr>
            </w:pPr>
          </w:p>
        </w:tc>
        <w:tc>
          <w:tcPr>
            <w:tcW w:w="634" w:type="dxa"/>
            <w:vMerge/>
            <w:tcBorders>
              <w:top w:val="nil"/>
              <w:left w:val="single" w:sz="4" w:space="0" w:color="auto"/>
              <w:bottom w:val="single" w:sz="4" w:space="0" w:color="auto"/>
              <w:right w:val="single" w:sz="4" w:space="0" w:color="auto"/>
            </w:tcBorders>
            <w:vAlign w:val="center"/>
            <w:hideMark/>
          </w:tcPr>
          <w:p w:rsidR="004A7A6F" w:rsidRPr="00D43FE5" w:rsidRDefault="004A7A6F">
            <w:pPr>
              <w:tabs>
                <w:tab w:val="clear" w:pos="1134"/>
                <w:tab w:val="clear" w:pos="1871"/>
                <w:tab w:val="clear" w:pos="2268"/>
              </w:tabs>
              <w:overflowPunct/>
              <w:autoSpaceDE/>
              <w:autoSpaceDN/>
              <w:adjustRightInd/>
              <w:spacing w:before="40" w:afterLines="40" w:after="96"/>
              <w:textAlignment w:val="auto"/>
              <w:rPr>
                <w:rFonts w:asciiTheme="majorBidi" w:hAnsiTheme="majorBidi" w:cstheme="majorBidi"/>
                <w:b/>
                <w:bCs/>
                <w:sz w:val="18"/>
                <w:szCs w:val="18"/>
                <w:lang w:val="fr-CH" w:eastAsia="zh-CN"/>
              </w:rPr>
            </w:pPr>
          </w:p>
        </w:tc>
        <w:tc>
          <w:tcPr>
            <w:tcW w:w="809" w:type="dxa"/>
            <w:vMerge/>
            <w:tcBorders>
              <w:top w:val="nil"/>
              <w:left w:val="single" w:sz="4" w:space="0" w:color="auto"/>
              <w:bottom w:val="single" w:sz="4" w:space="0" w:color="auto"/>
              <w:right w:val="single" w:sz="4" w:space="0" w:color="auto"/>
            </w:tcBorders>
            <w:vAlign w:val="center"/>
            <w:hideMark/>
          </w:tcPr>
          <w:p w:rsidR="004A7A6F" w:rsidRPr="00D43FE5" w:rsidRDefault="004A7A6F">
            <w:pPr>
              <w:tabs>
                <w:tab w:val="clear" w:pos="1134"/>
                <w:tab w:val="clear" w:pos="1871"/>
                <w:tab w:val="clear" w:pos="2268"/>
              </w:tabs>
              <w:overflowPunct/>
              <w:autoSpaceDE/>
              <w:autoSpaceDN/>
              <w:adjustRightInd/>
              <w:spacing w:before="40" w:afterLines="40" w:after="96"/>
              <w:textAlignment w:val="auto"/>
              <w:rPr>
                <w:rFonts w:asciiTheme="majorBidi" w:hAnsiTheme="majorBidi" w:cstheme="majorBidi"/>
                <w:b/>
                <w:bCs/>
                <w:sz w:val="18"/>
                <w:szCs w:val="18"/>
                <w:lang w:val="fr-CH" w:eastAsia="zh-CN"/>
              </w:rPr>
            </w:pPr>
          </w:p>
        </w:tc>
        <w:tc>
          <w:tcPr>
            <w:tcW w:w="446" w:type="dxa"/>
            <w:vMerge/>
            <w:tcBorders>
              <w:top w:val="nil"/>
              <w:left w:val="single" w:sz="4" w:space="0" w:color="auto"/>
              <w:bottom w:val="single" w:sz="4" w:space="0" w:color="auto"/>
              <w:right w:val="single" w:sz="4" w:space="0" w:color="auto"/>
            </w:tcBorders>
            <w:vAlign w:val="center"/>
            <w:hideMark/>
          </w:tcPr>
          <w:p w:rsidR="004A7A6F" w:rsidRPr="00D43FE5" w:rsidRDefault="004A7A6F">
            <w:pPr>
              <w:tabs>
                <w:tab w:val="clear" w:pos="1134"/>
                <w:tab w:val="clear" w:pos="1871"/>
                <w:tab w:val="clear" w:pos="2268"/>
              </w:tabs>
              <w:overflowPunct/>
              <w:autoSpaceDE/>
              <w:autoSpaceDN/>
              <w:adjustRightInd/>
              <w:spacing w:before="40" w:afterLines="40" w:after="96"/>
              <w:textAlignment w:val="auto"/>
              <w:rPr>
                <w:rFonts w:asciiTheme="majorBidi" w:hAnsiTheme="majorBidi" w:cstheme="majorBidi"/>
                <w:b/>
                <w:bCs/>
                <w:sz w:val="18"/>
                <w:szCs w:val="18"/>
                <w:lang w:val="fr-CH" w:eastAsia="zh-CN"/>
              </w:rPr>
            </w:pPr>
          </w:p>
        </w:tc>
        <w:tc>
          <w:tcPr>
            <w:tcW w:w="652" w:type="dxa"/>
            <w:vMerge/>
            <w:tcBorders>
              <w:top w:val="nil"/>
              <w:left w:val="single" w:sz="4" w:space="0" w:color="auto"/>
              <w:bottom w:val="single" w:sz="4" w:space="0" w:color="auto"/>
              <w:right w:val="single" w:sz="4" w:space="0" w:color="auto"/>
            </w:tcBorders>
            <w:vAlign w:val="center"/>
            <w:hideMark/>
          </w:tcPr>
          <w:p w:rsidR="004A7A6F" w:rsidRPr="00D43FE5" w:rsidRDefault="004A7A6F">
            <w:pPr>
              <w:tabs>
                <w:tab w:val="clear" w:pos="1134"/>
                <w:tab w:val="clear" w:pos="1871"/>
                <w:tab w:val="clear" w:pos="2268"/>
              </w:tabs>
              <w:overflowPunct/>
              <w:autoSpaceDE/>
              <w:autoSpaceDN/>
              <w:adjustRightInd/>
              <w:spacing w:before="40" w:afterLines="40" w:after="96"/>
              <w:textAlignment w:val="auto"/>
              <w:rPr>
                <w:rFonts w:asciiTheme="majorBidi" w:hAnsiTheme="majorBidi" w:cstheme="majorBidi"/>
                <w:b/>
                <w:bCs/>
                <w:sz w:val="18"/>
                <w:szCs w:val="18"/>
                <w:lang w:val="fr-CH" w:eastAsia="zh-CN"/>
              </w:rPr>
            </w:pPr>
          </w:p>
        </w:tc>
        <w:tc>
          <w:tcPr>
            <w:tcW w:w="652" w:type="dxa"/>
            <w:vMerge/>
            <w:tcBorders>
              <w:top w:val="nil"/>
              <w:left w:val="single" w:sz="4" w:space="0" w:color="auto"/>
              <w:bottom w:val="single" w:sz="4" w:space="0" w:color="auto"/>
              <w:right w:val="single" w:sz="4" w:space="0" w:color="auto"/>
            </w:tcBorders>
            <w:vAlign w:val="center"/>
            <w:hideMark/>
          </w:tcPr>
          <w:p w:rsidR="004A7A6F" w:rsidRPr="00D43FE5" w:rsidRDefault="004A7A6F">
            <w:pPr>
              <w:tabs>
                <w:tab w:val="clear" w:pos="1134"/>
                <w:tab w:val="clear" w:pos="1871"/>
                <w:tab w:val="clear" w:pos="2268"/>
              </w:tabs>
              <w:overflowPunct/>
              <w:autoSpaceDE/>
              <w:autoSpaceDN/>
              <w:adjustRightInd/>
              <w:spacing w:before="40" w:afterLines="40" w:after="96"/>
              <w:textAlignment w:val="auto"/>
              <w:rPr>
                <w:rFonts w:asciiTheme="majorBidi" w:hAnsiTheme="majorBidi" w:cstheme="majorBidi"/>
                <w:b/>
                <w:bCs/>
                <w:sz w:val="18"/>
                <w:szCs w:val="18"/>
                <w:lang w:val="fr-CH" w:eastAsia="zh-CN"/>
              </w:rPr>
            </w:pPr>
          </w:p>
        </w:tc>
        <w:tc>
          <w:tcPr>
            <w:tcW w:w="779" w:type="dxa"/>
            <w:vMerge/>
            <w:tcBorders>
              <w:top w:val="nil"/>
              <w:left w:val="single" w:sz="4" w:space="0" w:color="auto"/>
              <w:bottom w:val="single" w:sz="4" w:space="0" w:color="auto"/>
              <w:right w:val="single" w:sz="4" w:space="0" w:color="auto"/>
            </w:tcBorders>
            <w:vAlign w:val="center"/>
            <w:hideMark/>
          </w:tcPr>
          <w:p w:rsidR="004A7A6F" w:rsidRPr="00D43FE5" w:rsidRDefault="004A7A6F">
            <w:pPr>
              <w:tabs>
                <w:tab w:val="clear" w:pos="1134"/>
                <w:tab w:val="clear" w:pos="1871"/>
                <w:tab w:val="clear" w:pos="2268"/>
              </w:tabs>
              <w:overflowPunct/>
              <w:autoSpaceDE/>
              <w:autoSpaceDN/>
              <w:adjustRightInd/>
              <w:spacing w:before="40" w:afterLines="40" w:after="96"/>
              <w:textAlignment w:val="auto"/>
              <w:rPr>
                <w:rFonts w:asciiTheme="majorBidi" w:hAnsiTheme="majorBidi" w:cstheme="majorBidi"/>
                <w:b/>
                <w:bCs/>
                <w:sz w:val="18"/>
                <w:szCs w:val="18"/>
                <w:lang w:val="fr-CH" w:eastAsia="zh-CN"/>
              </w:rPr>
            </w:pPr>
          </w:p>
        </w:tc>
        <w:tc>
          <w:tcPr>
            <w:tcW w:w="610" w:type="dxa"/>
            <w:vMerge/>
            <w:tcBorders>
              <w:top w:val="nil"/>
              <w:left w:val="single" w:sz="4" w:space="0" w:color="auto"/>
              <w:bottom w:val="single" w:sz="4" w:space="0" w:color="auto"/>
              <w:right w:val="single" w:sz="4" w:space="0" w:color="auto"/>
            </w:tcBorders>
            <w:vAlign w:val="center"/>
            <w:hideMark/>
          </w:tcPr>
          <w:p w:rsidR="004A7A6F" w:rsidRPr="00D43FE5" w:rsidRDefault="004A7A6F">
            <w:pPr>
              <w:tabs>
                <w:tab w:val="clear" w:pos="1134"/>
                <w:tab w:val="clear" w:pos="1871"/>
                <w:tab w:val="clear" w:pos="2268"/>
              </w:tabs>
              <w:overflowPunct/>
              <w:autoSpaceDE/>
              <w:autoSpaceDN/>
              <w:adjustRightInd/>
              <w:spacing w:before="40" w:afterLines="40" w:after="96"/>
              <w:textAlignment w:val="auto"/>
              <w:rPr>
                <w:rFonts w:asciiTheme="majorBidi" w:hAnsiTheme="majorBidi" w:cstheme="majorBidi"/>
                <w:b/>
                <w:bCs/>
                <w:sz w:val="18"/>
                <w:szCs w:val="18"/>
                <w:lang w:val="fr-CH" w:eastAsia="zh-CN"/>
              </w:rPr>
            </w:pPr>
          </w:p>
        </w:tc>
        <w:tc>
          <w:tcPr>
            <w:tcW w:w="933" w:type="dxa"/>
            <w:vMerge/>
            <w:tcBorders>
              <w:top w:val="nil"/>
              <w:left w:val="double" w:sz="6" w:space="0" w:color="auto"/>
              <w:bottom w:val="single" w:sz="4" w:space="0" w:color="auto"/>
              <w:right w:val="double" w:sz="6" w:space="0" w:color="auto"/>
            </w:tcBorders>
            <w:vAlign w:val="center"/>
            <w:hideMark/>
          </w:tcPr>
          <w:p w:rsidR="004A7A6F" w:rsidRPr="00D43FE5" w:rsidRDefault="004A7A6F">
            <w:pPr>
              <w:tabs>
                <w:tab w:val="clear" w:pos="1134"/>
                <w:tab w:val="clear" w:pos="1871"/>
                <w:tab w:val="clear" w:pos="2268"/>
              </w:tabs>
              <w:overflowPunct/>
              <w:autoSpaceDE/>
              <w:autoSpaceDN/>
              <w:adjustRightInd/>
              <w:spacing w:before="40" w:afterLines="40" w:after="96"/>
              <w:textAlignment w:val="auto"/>
              <w:rPr>
                <w:rFonts w:asciiTheme="majorBidi" w:hAnsiTheme="majorBidi" w:cstheme="majorBidi"/>
                <w:sz w:val="18"/>
                <w:szCs w:val="18"/>
                <w:lang w:val="fr-CH" w:eastAsia="zh-CN"/>
              </w:rPr>
            </w:pPr>
          </w:p>
        </w:tc>
        <w:tc>
          <w:tcPr>
            <w:tcW w:w="538" w:type="dxa"/>
            <w:vMerge/>
            <w:tcBorders>
              <w:top w:val="nil"/>
              <w:left w:val="single" w:sz="4" w:space="0" w:color="auto"/>
              <w:bottom w:val="single" w:sz="4" w:space="0" w:color="auto"/>
              <w:right w:val="single" w:sz="12" w:space="0" w:color="auto"/>
            </w:tcBorders>
            <w:vAlign w:val="center"/>
            <w:hideMark/>
          </w:tcPr>
          <w:p w:rsidR="004A7A6F" w:rsidRPr="00D43FE5" w:rsidRDefault="004A7A6F">
            <w:pPr>
              <w:tabs>
                <w:tab w:val="clear" w:pos="1134"/>
                <w:tab w:val="clear" w:pos="1871"/>
                <w:tab w:val="clear" w:pos="2268"/>
              </w:tabs>
              <w:overflowPunct/>
              <w:autoSpaceDE/>
              <w:autoSpaceDN/>
              <w:adjustRightInd/>
              <w:spacing w:before="40" w:afterLines="40" w:after="96"/>
              <w:textAlignment w:val="auto"/>
              <w:rPr>
                <w:rFonts w:asciiTheme="majorBidi" w:hAnsiTheme="majorBidi" w:cstheme="majorBidi"/>
                <w:b/>
                <w:bCs/>
                <w:sz w:val="18"/>
                <w:szCs w:val="18"/>
                <w:lang w:val="fr-CH" w:eastAsia="zh-CN"/>
              </w:rPr>
            </w:pPr>
          </w:p>
        </w:tc>
      </w:tr>
    </w:tbl>
    <w:p w:rsidR="004C6B73" w:rsidRDefault="004C6B73">
      <w:pPr>
        <w:pStyle w:val="Reasons"/>
      </w:pPr>
    </w:p>
    <w:p w:rsidR="004C6B73" w:rsidRDefault="004A7A6F">
      <w:pPr>
        <w:pStyle w:val="Proposal"/>
      </w:pPr>
      <w:r>
        <w:t>MOD</w:t>
      </w:r>
      <w:r>
        <w:tab/>
        <w:t>ARB/25A24/36</w:t>
      </w:r>
    </w:p>
    <w:p w:rsidR="004A7A6F" w:rsidRPr="00301CBE" w:rsidRDefault="004A7A6F">
      <w:pPr>
        <w:pStyle w:val="TableNo"/>
        <w:rPr>
          <w:rFonts w:ascii="Times New Roman Bold" w:hAnsi="Times New Roman Bold"/>
          <w:b/>
          <w:caps w:val="0"/>
        </w:rPr>
      </w:pPr>
      <w:r w:rsidRPr="00301CBE">
        <w:rPr>
          <w:rFonts w:ascii="Times New Roman Bold" w:hAnsi="Times New Roman Bold"/>
          <w:b/>
          <w:caps w:val="0"/>
        </w:rPr>
        <w:t>TABLE</w:t>
      </w:r>
      <w:r>
        <w:rPr>
          <w:rFonts w:ascii="Times New Roman Bold" w:hAnsi="Times New Roman Bold"/>
          <w:b/>
          <w:caps w:val="0"/>
        </w:rPr>
        <w:t>AU</w:t>
      </w:r>
      <w:r w:rsidRPr="00301CBE">
        <w:rPr>
          <w:rFonts w:ascii="Times New Roman Bold" w:hAnsi="Times New Roman Bold"/>
          <w:b/>
          <w:caps w:val="0"/>
        </w:rPr>
        <w:t xml:space="preserve"> </w:t>
      </w:r>
      <w:r>
        <w:rPr>
          <w:rFonts w:ascii="Times New Roman Bold" w:hAnsi="Times New Roman Bold"/>
          <w:b/>
          <w:caps w:val="0"/>
        </w:rPr>
        <w:t>A</w:t>
      </w:r>
    </w:p>
    <w:p w:rsidR="004A7A6F" w:rsidRPr="0078501C" w:rsidRDefault="004A7A6F">
      <w:pPr>
        <w:pStyle w:val="Tabletitle"/>
      </w:pPr>
      <w:r w:rsidRPr="0078501C">
        <w:rPr>
          <w:rFonts w:asciiTheme="majorBidi" w:hAnsiTheme="majorBidi" w:cstheme="majorBidi"/>
          <w:bCs/>
          <w:sz w:val="18"/>
          <w:szCs w:val="18"/>
          <w:lang w:val="fr-CH" w:eastAsia="zh-CN"/>
        </w:rPr>
        <w:t>CARACTÉRISTIQUES GÉNÉRALES DU RÉSEAU À SATELLITE, DE LA STATION TERRIENNE OU DE LA STATION DE RADIOASTRONOMIE</w:t>
      </w:r>
    </w:p>
    <w:tbl>
      <w:tblPr>
        <w:tblW w:w="15623" w:type="dxa"/>
        <w:jc w:val="center"/>
        <w:tblLayout w:type="fixed"/>
        <w:tblLook w:val="04A0" w:firstRow="1" w:lastRow="0" w:firstColumn="1" w:lastColumn="0" w:noHBand="0" w:noVBand="1"/>
      </w:tblPr>
      <w:tblGrid>
        <w:gridCol w:w="984"/>
        <w:gridCol w:w="7346"/>
        <w:gridCol w:w="552"/>
        <w:gridCol w:w="688"/>
        <w:gridCol w:w="634"/>
        <w:gridCol w:w="809"/>
        <w:gridCol w:w="446"/>
        <w:gridCol w:w="652"/>
        <w:gridCol w:w="652"/>
        <w:gridCol w:w="779"/>
        <w:gridCol w:w="610"/>
        <w:gridCol w:w="933"/>
        <w:gridCol w:w="538"/>
      </w:tblGrid>
      <w:tr w:rsidR="004A7A6F" w:rsidRPr="00D43FE5" w:rsidTr="004A7A6F">
        <w:trPr>
          <w:trHeight w:val="3000"/>
          <w:tblHeader/>
          <w:jc w:val="center"/>
        </w:trPr>
        <w:tc>
          <w:tcPr>
            <w:tcW w:w="984" w:type="dxa"/>
            <w:tcBorders>
              <w:top w:val="single" w:sz="12" w:space="0" w:color="auto"/>
              <w:left w:val="single" w:sz="12" w:space="0" w:color="auto"/>
              <w:bottom w:val="single" w:sz="8" w:space="0" w:color="auto"/>
              <w:right w:val="nil"/>
            </w:tcBorders>
            <w:shd w:val="clear" w:color="000000" w:fill="auto"/>
            <w:textDirection w:val="btLr"/>
            <w:vAlign w:val="center"/>
            <w:hideMark/>
          </w:tcPr>
          <w:p w:rsidR="004A7A6F" w:rsidRPr="00D43FE5" w:rsidRDefault="004A7A6F">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val="en-GB" w:eastAsia="zh-CN"/>
              </w:rPr>
            </w:pPr>
            <w:r w:rsidRPr="00D43FE5">
              <w:rPr>
                <w:rFonts w:asciiTheme="majorBidi" w:hAnsiTheme="majorBidi" w:cstheme="majorBidi"/>
                <w:b/>
                <w:bCs/>
                <w:sz w:val="18"/>
                <w:szCs w:val="18"/>
                <w:lang w:val="en-GB" w:eastAsia="zh-CN"/>
              </w:rPr>
              <w:t>Points de l'Appendice</w:t>
            </w:r>
          </w:p>
        </w:tc>
        <w:tc>
          <w:tcPr>
            <w:tcW w:w="7346" w:type="dxa"/>
            <w:tcBorders>
              <w:top w:val="single" w:sz="12" w:space="0" w:color="auto"/>
              <w:left w:val="double" w:sz="6" w:space="0" w:color="auto"/>
              <w:bottom w:val="single" w:sz="8" w:space="0" w:color="auto"/>
              <w:right w:val="double" w:sz="6" w:space="0" w:color="auto"/>
            </w:tcBorders>
            <w:shd w:val="clear" w:color="auto" w:fill="auto"/>
            <w:vAlign w:val="center"/>
            <w:hideMark/>
          </w:tcPr>
          <w:p w:rsidR="004A7A6F" w:rsidRPr="00D43FE5" w:rsidRDefault="004A7A6F">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i/>
                <w:iCs/>
                <w:sz w:val="18"/>
                <w:szCs w:val="18"/>
                <w:lang w:val="fr-CH" w:eastAsia="zh-CN"/>
              </w:rPr>
            </w:pPr>
            <w:r w:rsidRPr="00D43FE5">
              <w:rPr>
                <w:rFonts w:asciiTheme="majorBidi" w:hAnsiTheme="majorBidi" w:cstheme="majorBidi"/>
                <w:b/>
                <w:bCs/>
                <w:i/>
                <w:iCs/>
                <w:sz w:val="18"/>
                <w:szCs w:val="18"/>
                <w:lang w:val="fr-CH" w:eastAsia="zh-CN"/>
              </w:rPr>
              <w:t xml:space="preserve">A  –  CARACTÉRISTIQUES GÉNÉRALES DU RÉSEAU </w:t>
            </w:r>
            <w:r>
              <w:rPr>
                <w:rFonts w:asciiTheme="majorBidi" w:hAnsiTheme="majorBidi" w:cstheme="majorBidi"/>
                <w:b/>
                <w:bCs/>
                <w:i/>
                <w:iCs/>
                <w:sz w:val="18"/>
                <w:szCs w:val="18"/>
                <w:lang w:val="fr-CH" w:eastAsia="zh-CN"/>
              </w:rPr>
              <w:t>À</w:t>
            </w:r>
            <w:r w:rsidRPr="00D43FE5">
              <w:rPr>
                <w:rFonts w:asciiTheme="majorBidi" w:hAnsiTheme="majorBidi" w:cstheme="majorBidi"/>
                <w:b/>
                <w:bCs/>
                <w:i/>
                <w:iCs/>
                <w:sz w:val="18"/>
                <w:szCs w:val="18"/>
                <w:lang w:val="fr-CH" w:eastAsia="zh-CN"/>
              </w:rPr>
              <w:t xml:space="preserve"> SATELLITE,</w:t>
            </w:r>
            <w:r>
              <w:rPr>
                <w:rFonts w:asciiTheme="majorBidi" w:hAnsiTheme="majorBidi" w:cstheme="majorBidi"/>
                <w:b/>
                <w:bCs/>
                <w:i/>
                <w:iCs/>
                <w:sz w:val="18"/>
                <w:szCs w:val="18"/>
                <w:lang w:val="fr-CH" w:eastAsia="zh-CN"/>
              </w:rPr>
              <w:t xml:space="preserve"> </w:t>
            </w:r>
            <w:r>
              <w:rPr>
                <w:rFonts w:asciiTheme="majorBidi" w:hAnsiTheme="majorBidi" w:cstheme="majorBidi"/>
                <w:b/>
                <w:bCs/>
                <w:i/>
                <w:iCs/>
                <w:sz w:val="18"/>
                <w:szCs w:val="18"/>
                <w:lang w:val="fr-CH" w:eastAsia="zh-CN"/>
              </w:rPr>
              <w:br/>
            </w:r>
            <w:r w:rsidRPr="00D43FE5">
              <w:rPr>
                <w:rFonts w:asciiTheme="majorBidi" w:hAnsiTheme="majorBidi" w:cstheme="majorBidi"/>
                <w:b/>
                <w:bCs/>
                <w:i/>
                <w:iCs/>
                <w:sz w:val="18"/>
                <w:szCs w:val="18"/>
                <w:lang w:val="fr-CH" w:eastAsia="zh-CN"/>
              </w:rPr>
              <w:t>DE LA STATION TERRIENNE OU DE LA</w:t>
            </w:r>
            <w:r>
              <w:rPr>
                <w:rFonts w:asciiTheme="majorBidi" w:hAnsiTheme="majorBidi" w:cstheme="majorBidi"/>
                <w:b/>
                <w:bCs/>
                <w:i/>
                <w:iCs/>
                <w:sz w:val="18"/>
                <w:szCs w:val="18"/>
                <w:lang w:val="fr-CH" w:eastAsia="zh-CN"/>
              </w:rPr>
              <w:t xml:space="preserve"> </w:t>
            </w:r>
            <w:r>
              <w:rPr>
                <w:rFonts w:asciiTheme="majorBidi" w:hAnsiTheme="majorBidi" w:cstheme="majorBidi"/>
                <w:b/>
                <w:bCs/>
                <w:i/>
                <w:iCs/>
                <w:sz w:val="18"/>
                <w:szCs w:val="18"/>
                <w:lang w:val="fr-CH" w:eastAsia="zh-CN"/>
              </w:rPr>
              <w:br/>
            </w:r>
            <w:r w:rsidRPr="00D43FE5">
              <w:rPr>
                <w:rFonts w:asciiTheme="majorBidi" w:hAnsiTheme="majorBidi" w:cstheme="majorBidi"/>
                <w:b/>
                <w:bCs/>
                <w:i/>
                <w:iCs/>
                <w:sz w:val="18"/>
                <w:szCs w:val="18"/>
                <w:lang w:val="fr-CH" w:eastAsia="zh-CN"/>
              </w:rPr>
              <w:t xml:space="preserve">STATION DE RADIOASTRONOMIE </w:t>
            </w:r>
          </w:p>
        </w:tc>
        <w:tc>
          <w:tcPr>
            <w:tcW w:w="552" w:type="dxa"/>
            <w:tcBorders>
              <w:top w:val="single" w:sz="12" w:space="0" w:color="auto"/>
              <w:left w:val="double" w:sz="6" w:space="0" w:color="auto"/>
              <w:bottom w:val="single" w:sz="8" w:space="0" w:color="auto"/>
              <w:right w:val="single" w:sz="4" w:space="0" w:color="auto"/>
            </w:tcBorders>
            <w:shd w:val="clear" w:color="auto" w:fill="auto"/>
            <w:tcMar>
              <w:left w:w="57" w:type="dxa"/>
              <w:right w:w="57" w:type="dxa"/>
            </w:tcMar>
            <w:textDirection w:val="btLr"/>
            <w:vAlign w:val="center"/>
            <w:hideMark/>
          </w:tcPr>
          <w:p w:rsidR="004A7A6F" w:rsidRPr="004C1179" w:rsidRDefault="004A7A6F">
            <w:pPr>
              <w:spacing w:before="0"/>
              <w:jc w:val="center"/>
              <w:rPr>
                <w:b/>
                <w:bCs/>
                <w:sz w:val="14"/>
                <w:szCs w:val="14"/>
                <w:lang w:val="fr-CH" w:eastAsia="zh-CN"/>
              </w:rPr>
            </w:pPr>
            <w:r w:rsidRPr="004C1179">
              <w:rPr>
                <w:b/>
                <w:bCs/>
                <w:sz w:val="14"/>
                <w:szCs w:val="14"/>
                <w:lang w:val="fr-CH" w:eastAsia="zh-CN"/>
              </w:rPr>
              <w:t>Publication anticipée d'un réseau à satellite géostationnaire</w:t>
            </w:r>
          </w:p>
        </w:tc>
        <w:tc>
          <w:tcPr>
            <w:tcW w:w="688" w:type="dxa"/>
            <w:tcBorders>
              <w:top w:val="single" w:sz="12" w:space="0" w:color="auto"/>
              <w:left w:val="nil"/>
              <w:bottom w:val="single" w:sz="8" w:space="0" w:color="auto"/>
              <w:right w:val="single" w:sz="4" w:space="0" w:color="auto"/>
            </w:tcBorders>
            <w:shd w:val="clear" w:color="auto" w:fill="auto"/>
            <w:tcMar>
              <w:left w:w="57" w:type="dxa"/>
              <w:right w:w="57" w:type="dxa"/>
            </w:tcMar>
            <w:textDirection w:val="btLr"/>
            <w:vAlign w:val="center"/>
            <w:hideMark/>
          </w:tcPr>
          <w:p w:rsidR="004A7A6F" w:rsidRPr="00061000" w:rsidRDefault="004A7A6F">
            <w:pPr>
              <w:jc w:val="center"/>
              <w:rPr>
                <w:b/>
                <w:bCs/>
                <w:sz w:val="14"/>
                <w:szCs w:val="14"/>
                <w:lang w:val="fr-CH" w:eastAsia="zh-CN"/>
              </w:rPr>
            </w:pPr>
            <w:r w:rsidRPr="00061000">
              <w:rPr>
                <w:b/>
                <w:bCs/>
                <w:sz w:val="14"/>
                <w:szCs w:val="14"/>
                <w:lang w:val="fr-CH" w:eastAsia="zh-CN"/>
              </w:rPr>
              <w:t>Publication anticipée d'un réseau à satellite non géostationnaire soumis à la coordination au titre de la Section II de l'Article 9</w:t>
            </w:r>
          </w:p>
        </w:tc>
        <w:tc>
          <w:tcPr>
            <w:tcW w:w="634" w:type="dxa"/>
            <w:tcBorders>
              <w:top w:val="single" w:sz="12" w:space="0" w:color="auto"/>
              <w:left w:val="nil"/>
              <w:bottom w:val="single" w:sz="8" w:space="0" w:color="auto"/>
              <w:right w:val="single" w:sz="4" w:space="0" w:color="auto"/>
            </w:tcBorders>
            <w:shd w:val="clear" w:color="auto" w:fill="auto"/>
            <w:tcMar>
              <w:left w:w="57" w:type="dxa"/>
              <w:right w:w="57" w:type="dxa"/>
            </w:tcMar>
            <w:textDirection w:val="btLr"/>
            <w:vAlign w:val="center"/>
            <w:hideMark/>
          </w:tcPr>
          <w:p w:rsidR="004A7A6F" w:rsidRPr="00061000" w:rsidRDefault="004A7A6F">
            <w:pPr>
              <w:jc w:val="center"/>
              <w:rPr>
                <w:b/>
                <w:bCs/>
                <w:sz w:val="14"/>
                <w:szCs w:val="14"/>
                <w:lang w:val="fr-CH" w:eastAsia="zh-CN"/>
              </w:rPr>
            </w:pPr>
            <w:r w:rsidRPr="00061000">
              <w:rPr>
                <w:b/>
                <w:bCs/>
                <w:sz w:val="14"/>
                <w:szCs w:val="14"/>
                <w:lang w:val="fr-CH" w:eastAsia="zh-CN"/>
              </w:rPr>
              <w:t>Publication anticipée d'un réseau à satellite non géostationnaire non soumis à la coordination au titre de la Section II  de l'Article  9</w:t>
            </w:r>
          </w:p>
        </w:tc>
        <w:tc>
          <w:tcPr>
            <w:tcW w:w="809" w:type="dxa"/>
            <w:tcBorders>
              <w:top w:val="single" w:sz="12" w:space="0" w:color="auto"/>
              <w:left w:val="nil"/>
              <w:bottom w:val="single" w:sz="8" w:space="0" w:color="auto"/>
              <w:right w:val="single" w:sz="4" w:space="0" w:color="auto"/>
            </w:tcBorders>
            <w:shd w:val="clear" w:color="auto" w:fill="auto"/>
            <w:tcMar>
              <w:left w:w="57" w:type="dxa"/>
              <w:right w:w="57" w:type="dxa"/>
            </w:tcMar>
            <w:textDirection w:val="btLr"/>
            <w:vAlign w:val="center"/>
            <w:hideMark/>
          </w:tcPr>
          <w:p w:rsidR="004A7A6F" w:rsidRPr="00061000" w:rsidRDefault="004A7A6F">
            <w:pPr>
              <w:jc w:val="center"/>
              <w:rPr>
                <w:b/>
                <w:bCs/>
                <w:sz w:val="14"/>
                <w:szCs w:val="14"/>
                <w:lang w:val="fr-CH" w:eastAsia="zh-CN"/>
              </w:rPr>
            </w:pPr>
            <w:r w:rsidRPr="00061000">
              <w:rPr>
                <w:b/>
                <w:bCs/>
                <w:sz w:val="14"/>
                <w:szCs w:val="14"/>
                <w:lang w:val="fr-CH" w:eastAsia="zh-CN"/>
              </w:rPr>
              <w:t>Notification ou coordination d'un réseau à satellite géostationnaire (y compris les fonctions d'exploitation spatiale au titre de l'Article 2A des Appendices 30 ou 30A)</w:t>
            </w:r>
          </w:p>
        </w:tc>
        <w:tc>
          <w:tcPr>
            <w:tcW w:w="446" w:type="dxa"/>
            <w:tcBorders>
              <w:top w:val="single" w:sz="12" w:space="0" w:color="auto"/>
              <w:left w:val="nil"/>
              <w:bottom w:val="single" w:sz="8" w:space="0" w:color="auto"/>
              <w:right w:val="single" w:sz="4" w:space="0" w:color="auto"/>
            </w:tcBorders>
            <w:shd w:val="clear" w:color="auto" w:fill="auto"/>
            <w:tcMar>
              <w:left w:w="57" w:type="dxa"/>
              <w:right w:w="57" w:type="dxa"/>
            </w:tcMar>
            <w:textDirection w:val="btLr"/>
            <w:vAlign w:val="center"/>
            <w:hideMark/>
          </w:tcPr>
          <w:p w:rsidR="004A7A6F" w:rsidRPr="00061000" w:rsidRDefault="004A7A6F">
            <w:pPr>
              <w:spacing w:before="0"/>
              <w:jc w:val="center"/>
              <w:rPr>
                <w:b/>
                <w:bCs/>
                <w:sz w:val="14"/>
                <w:szCs w:val="14"/>
                <w:lang w:val="fr-CH" w:eastAsia="zh-CN"/>
              </w:rPr>
            </w:pPr>
            <w:r w:rsidRPr="00061000">
              <w:rPr>
                <w:b/>
                <w:bCs/>
                <w:sz w:val="14"/>
                <w:szCs w:val="14"/>
                <w:lang w:val="fr-CH" w:eastAsia="zh-CN"/>
              </w:rPr>
              <w:t>Notification ou coordination d'un réseau à satellite non géostationnaire</w:t>
            </w:r>
          </w:p>
        </w:tc>
        <w:tc>
          <w:tcPr>
            <w:tcW w:w="652" w:type="dxa"/>
            <w:tcBorders>
              <w:top w:val="single" w:sz="12" w:space="0" w:color="auto"/>
              <w:left w:val="nil"/>
              <w:bottom w:val="single" w:sz="8" w:space="0" w:color="auto"/>
              <w:right w:val="single" w:sz="4" w:space="0" w:color="auto"/>
            </w:tcBorders>
            <w:shd w:val="clear" w:color="auto" w:fill="auto"/>
            <w:tcMar>
              <w:left w:w="57" w:type="dxa"/>
              <w:right w:w="57" w:type="dxa"/>
            </w:tcMar>
            <w:textDirection w:val="btLr"/>
            <w:vAlign w:val="center"/>
            <w:hideMark/>
          </w:tcPr>
          <w:p w:rsidR="004A7A6F" w:rsidRPr="00061000" w:rsidRDefault="004A7A6F">
            <w:pPr>
              <w:jc w:val="center"/>
              <w:rPr>
                <w:b/>
                <w:bCs/>
                <w:sz w:val="14"/>
                <w:szCs w:val="14"/>
                <w:lang w:val="fr-CH" w:eastAsia="zh-CN"/>
              </w:rPr>
            </w:pPr>
            <w:r w:rsidRPr="00061000">
              <w:rPr>
                <w:b/>
                <w:bCs/>
                <w:sz w:val="14"/>
                <w:szCs w:val="14"/>
                <w:lang w:val="fr-CH" w:eastAsia="zh-CN"/>
              </w:rPr>
              <w:t>Notification ou coordination d'une station terrienne (y compris la notification au titre des Appendices 30A ou 30B)</w:t>
            </w:r>
          </w:p>
        </w:tc>
        <w:tc>
          <w:tcPr>
            <w:tcW w:w="652" w:type="dxa"/>
            <w:tcBorders>
              <w:top w:val="single" w:sz="12" w:space="0" w:color="auto"/>
              <w:left w:val="nil"/>
              <w:bottom w:val="single" w:sz="8" w:space="0" w:color="auto"/>
              <w:right w:val="single" w:sz="4" w:space="0" w:color="auto"/>
            </w:tcBorders>
            <w:shd w:val="clear" w:color="auto" w:fill="auto"/>
            <w:tcMar>
              <w:left w:w="57" w:type="dxa"/>
              <w:right w:w="57" w:type="dxa"/>
            </w:tcMar>
            <w:textDirection w:val="btLr"/>
            <w:vAlign w:val="center"/>
            <w:hideMark/>
          </w:tcPr>
          <w:p w:rsidR="004A7A6F" w:rsidRPr="00061000" w:rsidRDefault="004A7A6F">
            <w:pPr>
              <w:jc w:val="center"/>
              <w:rPr>
                <w:b/>
                <w:bCs/>
                <w:sz w:val="14"/>
                <w:szCs w:val="14"/>
                <w:lang w:val="fr-CH" w:eastAsia="zh-CN"/>
              </w:rPr>
            </w:pPr>
            <w:r w:rsidRPr="00061000">
              <w:rPr>
                <w:b/>
                <w:bCs/>
                <w:sz w:val="14"/>
                <w:szCs w:val="14"/>
                <w:lang w:val="fr-CH" w:eastAsia="zh-CN"/>
              </w:rPr>
              <w:t>Fiche de notification pour un réseau à satellite du service de radiodiffusion par satellite au titre de l'Appendice 30 (Articles 4 et 5)</w:t>
            </w:r>
          </w:p>
        </w:tc>
        <w:tc>
          <w:tcPr>
            <w:tcW w:w="779" w:type="dxa"/>
            <w:tcBorders>
              <w:top w:val="single" w:sz="12" w:space="0" w:color="auto"/>
              <w:left w:val="nil"/>
              <w:bottom w:val="single" w:sz="8" w:space="0" w:color="auto"/>
              <w:right w:val="single" w:sz="4" w:space="0" w:color="auto"/>
            </w:tcBorders>
            <w:shd w:val="clear" w:color="auto" w:fill="auto"/>
            <w:tcMar>
              <w:left w:w="57" w:type="dxa"/>
              <w:right w:w="57" w:type="dxa"/>
            </w:tcMar>
            <w:textDirection w:val="btLr"/>
            <w:vAlign w:val="center"/>
            <w:hideMark/>
          </w:tcPr>
          <w:p w:rsidR="004A7A6F" w:rsidRPr="00061000" w:rsidRDefault="004A7A6F">
            <w:pPr>
              <w:jc w:val="center"/>
              <w:rPr>
                <w:b/>
                <w:bCs/>
                <w:sz w:val="14"/>
                <w:szCs w:val="14"/>
                <w:lang w:val="fr-CH" w:eastAsia="zh-CN"/>
              </w:rPr>
            </w:pPr>
            <w:r w:rsidRPr="00061000">
              <w:rPr>
                <w:b/>
                <w:bCs/>
                <w:sz w:val="14"/>
                <w:szCs w:val="14"/>
                <w:lang w:val="fr-CH" w:eastAsia="zh-CN"/>
              </w:rPr>
              <w:t>Fiche de notification pour un réseau à satellite (liaison de connexion) au titre de l'Appendice 30A (Articles 4 et 5)</w:t>
            </w:r>
          </w:p>
        </w:tc>
        <w:tc>
          <w:tcPr>
            <w:tcW w:w="610" w:type="dxa"/>
            <w:tcBorders>
              <w:top w:val="single" w:sz="12" w:space="0" w:color="auto"/>
              <w:left w:val="nil"/>
              <w:bottom w:val="single" w:sz="8" w:space="0" w:color="auto"/>
              <w:right w:val="double" w:sz="6" w:space="0" w:color="auto"/>
            </w:tcBorders>
            <w:shd w:val="clear" w:color="auto" w:fill="auto"/>
            <w:tcMar>
              <w:left w:w="57" w:type="dxa"/>
              <w:right w:w="57" w:type="dxa"/>
            </w:tcMar>
            <w:textDirection w:val="btLr"/>
            <w:vAlign w:val="center"/>
            <w:hideMark/>
          </w:tcPr>
          <w:p w:rsidR="004A7A6F" w:rsidRPr="00061000" w:rsidRDefault="004A7A6F">
            <w:pPr>
              <w:jc w:val="center"/>
              <w:rPr>
                <w:b/>
                <w:bCs/>
                <w:sz w:val="14"/>
                <w:szCs w:val="14"/>
                <w:lang w:val="fr-CH" w:eastAsia="zh-CN"/>
              </w:rPr>
            </w:pPr>
            <w:r w:rsidRPr="00061000">
              <w:rPr>
                <w:b/>
                <w:bCs/>
                <w:sz w:val="14"/>
                <w:szCs w:val="14"/>
                <w:lang w:val="fr-CH" w:eastAsia="zh-CN"/>
              </w:rPr>
              <w:t>Fiche de notification pour un réseau à satellite du service fixe par satellite au titre de l'Appendice 30B (Articles 6 et 8)</w:t>
            </w:r>
          </w:p>
        </w:tc>
        <w:tc>
          <w:tcPr>
            <w:tcW w:w="933" w:type="dxa"/>
            <w:tcBorders>
              <w:top w:val="single" w:sz="12" w:space="0" w:color="auto"/>
              <w:left w:val="nil"/>
              <w:bottom w:val="single" w:sz="8" w:space="0" w:color="auto"/>
              <w:right w:val="nil"/>
            </w:tcBorders>
            <w:shd w:val="clear" w:color="000000" w:fill="auto"/>
            <w:tcMar>
              <w:left w:w="57" w:type="dxa"/>
              <w:right w:w="57" w:type="dxa"/>
            </w:tcMar>
            <w:textDirection w:val="btLr"/>
            <w:vAlign w:val="center"/>
            <w:hideMark/>
          </w:tcPr>
          <w:p w:rsidR="004A7A6F" w:rsidRPr="00061000" w:rsidRDefault="004A7A6F">
            <w:pPr>
              <w:jc w:val="center"/>
              <w:rPr>
                <w:b/>
                <w:bCs/>
                <w:sz w:val="14"/>
                <w:szCs w:val="14"/>
                <w:lang w:val="en-GB" w:eastAsia="zh-CN"/>
              </w:rPr>
            </w:pPr>
            <w:r w:rsidRPr="00061000">
              <w:rPr>
                <w:b/>
                <w:bCs/>
                <w:sz w:val="14"/>
                <w:szCs w:val="14"/>
                <w:lang w:val="en-GB" w:eastAsia="zh-CN"/>
              </w:rPr>
              <w:t>Points de l'Appendice</w:t>
            </w:r>
          </w:p>
        </w:tc>
        <w:tc>
          <w:tcPr>
            <w:tcW w:w="538" w:type="dxa"/>
            <w:tcBorders>
              <w:top w:val="single" w:sz="12" w:space="0" w:color="auto"/>
              <w:left w:val="double" w:sz="6" w:space="0" w:color="auto"/>
              <w:bottom w:val="single" w:sz="8" w:space="0" w:color="auto"/>
              <w:right w:val="single" w:sz="12" w:space="0" w:color="auto"/>
            </w:tcBorders>
            <w:shd w:val="clear" w:color="auto" w:fill="auto"/>
            <w:tcMar>
              <w:left w:w="57" w:type="dxa"/>
              <w:right w:w="57" w:type="dxa"/>
            </w:tcMar>
            <w:textDirection w:val="btLr"/>
            <w:vAlign w:val="center"/>
            <w:hideMark/>
          </w:tcPr>
          <w:p w:rsidR="004A7A6F" w:rsidRPr="00D43FE5" w:rsidRDefault="004A7A6F">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val="en-GB" w:eastAsia="zh-CN"/>
              </w:rPr>
            </w:pPr>
            <w:r w:rsidRPr="00D43FE5">
              <w:rPr>
                <w:rFonts w:asciiTheme="majorBidi" w:hAnsiTheme="majorBidi" w:cstheme="majorBidi"/>
                <w:b/>
                <w:bCs/>
                <w:sz w:val="18"/>
                <w:szCs w:val="18"/>
                <w:lang w:val="en-GB" w:eastAsia="zh-CN"/>
              </w:rPr>
              <w:t>Radioastronomie</w:t>
            </w:r>
          </w:p>
        </w:tc>
      </w:tr>
      <w:tr w:rsidR="004A7A6F" w:rsidRPr="00D43FE5" w:rsidTr="004A7A6F">
        <w:trPr>
          <w:trHeight w:val="20"/>
          <w:jc w:val="center"/>
        </w:trPr>
        <w:tc>
          <w:tcPr>
            <w:tcW w:w="984" w:type="dxa"/>
            <w:vMerge w:val="restart"/>
            <w:tcBorders>
              <w:top w:val="single" w:sz="4" w:space="0" w:color="auto"/>
              <w:left w:val="single" w:sz="12" w:space="0" w:color="auto"/>
              <w:bottom w:val="single" w:sz="4" w:space="0" w:color="000000"/>
              <w:right w:val="double" w:sz="6" w:space="0" w:color="auto"/>
            </w:tcBorders>
            <w:shd w:val="clear" w:color="000000" w:fill="auto"/>
            <w:hideMark/>
          </w:tcPr>
          <w:p w:rsidR="004A7A6F" w:rsidRPr="00D43FE5" w:rsidRDefault="004A7A6F">
            <w:pPr>
              <w:tabs>
                <w:tab w:val="clear" w:pos="1134"/>
                <w:tab w:val="clear" w:pos="1871"/>
                <w:tab w:val="clear" w:pos="2268"/>
              </w:tabs>
              <w:overflowPunct/>
              <w:autoSpaceDE/>
              <w:autoSpaceDN/>
              <w:adjustRightInd/>
              <w:spacing w:before="40" w:afterLines="40" w:after="96"/>
              <w:textAlignment w:val="auto"/>
              <w:rPr>
                <w:rFonts w:asciiTheme="majorBidi" w:hAnsiTheme="majorBidi" w:cstheme="majorBidi"/>
                <w:sz w:val="18"/>
                <w:szCs w:val="18"/>
                <w:lang w:val="en-GB" w:eastAsia="zh-CN"/>
              </w:rPr>
            </w:pPr>
            <w:r w:rsidRPr="00D43FE5">
              <w:rPr>
                <w:rFonts w:asciiTheme="majorBidi" w:hAnsiTheme="majorBidi" w:cstheme="majorBidi"/>
                <w:sz w:val="18"/>
                <w:szCs w:val="18"/>
                <w:lang w:val="en-GB" w:eastAsia="zh-CN"/>
              </w:rPr>
              <w:t>A.17.b.3</w:t>
            </w:r>
          </w:p>
        </w:tc>
        <w:tc>
          <w:tcPr>
            <w:tcW w:w="7346" w:type="dxa"/>
            <w:tcBorders>
              <w:top w:val="single" w:sz="4" w:space="0" w:color="auto"/>
              <w:left w:val="nil"/>
              <w:bottom w:val="nil"/>
              <w:right w:val="double" w:sz="6" w:space="0" w:color="auto"/>
            </w:tcBorders>
            <w:shd w:val="clear" w:color="auto" w:fill="auto"/>
            <w:hideMark/>
          </w:tcPr>
          <w:p w:rsidR="004A7A6F" w:rsidRPr="00D43FE5" w:rsidRDefault="004A7A6F">
            <w:pPr>
              <w:tabs>
                <w:tab w:val="clear" w:pos="1134"/>
                <w:tab w:val="clear" w:pos="1871"/>
                <w:tab w:val="clear" w:pos="2268"/>
              </w:tabs>
              <w:overflowPunct/>
              <w:autoSpaceDE/>
              <w:autoSpaceDN/>
              <w:adjustRightInd/>
              <w:spacing w:before="40" w:afterLines="40" w:after="96"/>
              <w:ind w:left="125"/>
              <w:textAlignment w:val="auto"/>
              <w:rPr>
                <w:rFonts w:asciiTheme="majorBidi" w:hAnsiTheme="majorBidi" w:cstheme="majorBidi"/>
                <w:sz w:val="18"/>
                <w:szCs w:val="18"/>
                <w:lang w:val="fr-CH" w:eastAsia="zh-CN"/>
              </w:rPr>
            </w:pPr>
            <w:r w:rsidRPr="00D43FE5">
              <w:rPr>
                <w:rFonts w:asciiTheme="majorBidi" w:hAnsiTheme="majorBidi" w:cstheme="majorBidi"/>
                <w:sz w:val="18"/>
                <w:szCs w:val="18"/>
                <w:lang w:val="fr-CH" w:eastAsia="zh-CN"/>
              </w:rPr>
              <w:t xml:space="preserve">la puissance surfacique équivalente produite à la surface de la Terre par toutes les stations spatiales d'un système non géostationnaire du service de radionavigation par satellite dans la bande 4 990-5 000 MHz, dans une largeur de bande de 10 MHz, comme indiqué au point 2 du décide de la Résolution </w:t>
            </w:r>
            <w:r w:rsidRPr="00D43FE5">
              <w:rPr>
                <w:rFonts w:asciiTheme="majorBidi" w:hAnsiTheme="majorBidi" w:cstheme="majorBidi"/>
                <w:b/>
                <w:bCs/>
                <w:sz w:val="18"/>
                <w:szCs w:val="18"/>
                <w:lang w:val="fr-CH" w:eastAsia="zh-CN"/>
              </w:rPr>
              <w:t>741 (CMR-</w:t>
            </w:r>
            <w:del w:id="240" w:author="Gozel, Elsa" w:date="2015-10-15T22:12:00Z">
              <w:r w:rsidRPr="00D43FE5" w:rsidDel="009022D3">
                <w:rPr>
                  <w:rFonts w:asciiTheme="majorBidi" w:hAnsiTheme="majorBidi" w:cstheme="majorBidi"/>
                  <w:b/>
                  <w:bCs/>
                  <w:sz w:val="18"/>
                  <w:szCs w:val="18"/>
                  <w:lang w:val="fr-CH" w:eastAsia="zh-CN"/>
                </w:rPr>
                <w:delText>03</w:delText>
              </w:r>
            </w:del>
            <w:ins w:id="241" w:author="Gozel, Elsa" w:date="2015-10-15T22:12:00Z">
              <w:r w:rsidR="009022D3">
                <w:rPr>
                  <w:rFonts w:asciiTheme="majorBidi" w:hAnsiTheme="majorBidi" w:cstheme="majorBidi"/>
                  <w:b/>
                  <w:bCs/>
                  <w:sz w:val="18"/>
                  <w:szCs w:val="18"/>
                  <w:lang w:val="fr-CH" w:eastAsia="zh-CN"/>
                </w:rPr>
                <w:t>15</w:t>
              </w:r>
            </w:ins>
            <w:r w:rsidRPr="00D43FE5">
              <w:rPr>
                <w:rFonts w:asciiTheme="majorBidi" w:hAnsiTheme="majorBidi" w:cstheme="majorBidi"/>
                <w:b/>
                <w:bCs/>
                <w:sz w:val="18"/>
                <w:szCs w:val="18"/>
                <w:lang w:val="fr-CH" w:eastAsia="zh-CN"/>
              </w:rPr>
              <w:t>)</w:t>
            </w:r>
          </w:p>
        </w:tc>
        <w:tc>
          <w:tcPr>
            <w:tcW w:w="552" w:type="dxa"/>
            <w:vMerge w:val="restart"/>
            <w:tcBorders>
              <w:top w:val="single" w:sz="4" w:space="0" w:color="auto"/>
              <w:left w:val="double" w:sz="6" w:space="0" w:color="auto"/>
              <w:bottom w:val="single" w:sz="4" w:space="0" w:color="000000"/>
              <w:right w:val="single" w:sz="4" w:space="0" w:color="auto"/>
            </w:tcBorders>
            <w:shd w:val="clear" w:color="auto" w:fill="auto"/>
            <w:vAlign w:val="center"/>
            <w:hideMark/>
          </w:tcPr>
          <w:p w:rsidR="004A7A6F" w:rsidRPr="00D43FE5" w:rsidRDefault="004A7A6F">
            <w:pPr>
              <w:tabs>
                <w:tab w:val="clear" w:pos="1134"/>
                <w:tab w:val="clear" w:pos="1871"/>
                <w:tab w:val="clear" w:pos="2268"/>
              </w:tabs>
              <w:overflowPunct/>
              <w:autoSpaceDE/>
              <w:autoSpaceDN/>
              <w:adjustRightInd/>
              <w:spacing w:before="40" w:afterLines="40" w:after="96"/>
              <w:jc w:val="center"/>
              <w:textAlignment w:val="auto"/>
              <w:rPr>
                <w:rFonts w:asciiTheme="majorBidi" w:hAnsiTheme="majorBidi" w:cstheme="majorBidi"/>
                <w:b/>
                <w:bCs/>
                <w:sz w:val="18"/>
                <w:szCs w:val="18"/>
                <w:lang w:val="fr-CH" w:eastAsia="zh-CN"/>
              </w:rPr>
            </w:pPr>
            <w:r w:rsidRPr="00D43FE5">
              <w:rPr>
                <w:rFonts w:asciiTheme="majorBidi" w:hAnsiTheme="majorBidi" w:cstheme="majorBidi"/>
                <w:b/>
                <w:bCs/>
                <w:sz w:val="18"/>
                <w:szCs w:val="18"/>
                <w:lang w:val="fr-CH" w:eastAsia="zh-CN"/>
              </w:rPr>
              <w:t> </w:t>
            </w:r>
          </w:p>
        </w:tc>
        <w:tc>
          <w:tcPr>
            <w:tcW w:w="6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7A6F" w:rsidRPr="00D43FE5" w:rsidRDefault="004A7A6F">
            <w:pPr>
              <w:tabs>
                <w:tab w:val="clear" w:pos="1134"/>
                <w:tab w:val="clear" w:pos="1871"/>
                <w:tab w:val="clear" w:pos="2268"/>
              </w:tabs>
              <w:overflowPunct/>
              <w:autoSpaceDE/>
              <w:autoSpaceDN/>
              <w:adjustRightInd/>
              <w:spacing w:before="40" w:afterLines="40" w:after="96"/>
              <w:jc w:val="center"/>
              <w:textAlignment w:val="auto"/>
              <w:rPr>
                <w:rFonts w:asciiTheme="majorBidi" w:hAnsiTheme="majorBidi" w:cstheme="majorBidi"/>
                <w:b/>
                <w:bCs/>
                <w:sz w:val="18"/>
                <w:szCs w:val="18"/>
                <w:lang w:val="fr-CH" w:eastAsia="zh-CN"/>
              </w:rPr>
            </w:pPr>
            <w:r w:rsidRPr="00D43FE5">
              <w:rPr>
                <w:rFonts w:asciiTheme="majorBidi" w:hAnsiTheme="majorBidi" w:cstheme="majorBidi"/>
                <w:b/>
                <w:bCs/>
                <w:sz w:val="18"/>
                <w:szCs w:val="18"/>
                <w:lang w:val="fr-CH" w:eastAsia="zh-CN"/>
              </w:rPr>
              <w:t> </w:t>
            </w:r>
          </w:p>
        </w:tc>
        <w:tc>
          <w:tcPr>
            <w:tcW w:w="6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7A6F" w:rsidRPr="00D43FE5" w:rsidRDefault="004A7A6F">
            <w:pPr>
              <w:tabs>
                <w:tab w:val="clear" w:pos="1134"/>
                <w:tab w:val="clear" w:pos="1871"/>
                <w:tab w:val="clear" w:pos="2268"/>
              </w:tabs>
              <w:overflowPunct/>
              <w:autoSpaceDE/>
              <w:autoSpaceDN/>
              <w:adjustRightInd/>
              <w:spacing w:before="40" w:afterLines="40" w:after="96"/>
              <w:jc w:val="center"/>
              <w:textAlignment w:val="auto"/>
              <w:rPr>
                <w:rFonts w:asciiTheme="majorBidi" w:hAnsiTheme="majorBidi" w:cstheme="majorBidi"/>
                <w:b/>
                <w:bCs/>
                <w:sz w:val="18"/>
                <w:szCs w:val="18"/>
                <w:lang w:val="fr-CH" w:eastAsia="zh-CN"/>
              </w:rPr>
            </w:pPr>
            <w:r w:rsidRPr="00D43FE5">
              <w:rPr>
                <w:rFonts w:asciiTheme="majorBidi" w:hAnsiTheme="majorBidi" w:cstheme="majorBidi"/>
                <w:b/>
                <w:bCs/>
                <w:sz w:val="18"/>
                <w:szCs w:val="18"/>
                <w:lang w:val="fr-CH" w:eastAsia="zh-CN"/>
              </w:rPr>
              <w:t> </w:t>
            </w:r>
          </w:p>
        </w:tc>
        <w:tc>
          <w:tcPr>
            <w:tcW w:w="8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7A6F" w:rsidRPr="00D43FE5" w:rsidRDefault="004A7A6F">
            <w:pPr>
              <w:tabs>
                <w:tab w:val="clear" w:pos="1134"/>
                <w:tab w:val="clear" w:pos="1871"/>
                <w:tab w:val="clear" w:pos="2268"/>
              </w:tabs>
              <w:overflowPunct/>
              <w:autoSpaceDE/>
              <w:autoSpaceDN/>
              <w:adjustRightInd/>
              <w:spacing w:before="40" w:afterLines="40" w:after="96"/>
              <w:jc w:val="center"/>
              <w:textAlignment w:val="auto"/>
              <w:rPr>
                <w:rFonts w:asciiTheme="majorBidi" w:hAnsiTheme="majorBidi" w:cstheme="majorBidi"/>
                <w:b/>
                <w:bCs/>
                <w:sz w:val="18"/>
                <w:szCs w:val="18"/>
                <w:lang w:val="fr-CH" w:eastAsia="zh-CN"/>
              </w:rPr>
            </w:pPr>
            <w:r w:rsidRPr="00D43FE5">
              <w:rPr>
                <w:rFonts w:asciiTheme="majorBidi" w:hAnsiTheme="majorBidi" w:cstheme="majorBidi"/>
                <w:b/>
                <w:bCs/>
                <w:sz w:val="18"/>
                <w:szCs w:val="18"/>
                <w:lang w:val="fr-CH" w:eastAsia="zh-CN"/>
              </w:rPr>
              <w:t> </w:t>
            </w:r>
          </w:p>
        </w:tc>
        <w:tc>
          <w:tcPr>
            <w:tcW w:w="4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7A6F" w:rsidRPr="00D43FE5" w:rsidRDefault="004A7A6F">
            <w:pPr>
              <w:tabs>
                <w:tab w:val="clear" w:pos="1134"/>
                <w:tab w:val="clear" w:pos="1871"/>
                <w:tab w:val="clear" w:pos="2268"/>
              </w:tabs>
              <w:overflowPunct/>
              <w:autoSpaceDE/>
              <w:autoSpaceDN/>
              <w:adjustRightInd/>
              <w:spacing w:before="40" w:afterLines="40" w:after="96"/>
              <w:jc w:val="center"/>
              <w:textAlignment w:val="auto"/>
              <w:rPr>
                <w:rFonts w:asciiTheme="majorBidi" w:hAnsiTheme="majorBidi" w:cstheme="majorBidi"/>
                <w:b/>
                <w:bCs/>
                <w:sz w:val="18"/>
                <w:szCs w:val="18"/>
                <w:lang w:val="en-GB" w:eastAsia="zh-CN"/>
              </w:rPr>
            </w:pPr>
            <w:r w:rsidRPr="00D43FE5">
              <w:rPr>
                <w:rFonts w:asciiTheme="majorBidi" w:hAnsiTheme="majorBidi" w:cstheme="majorBidi"/>
                <w:b/>
                <w:bCs/>
                <w:sz w:val="18"/>
                <w:szCs w:val="18"/>
                <w:lang w:val="en-GB" w:eastAsia="zh-CN"/>
              </w:rPr>
              <w:t>+</w:t>
            </w:r>
          </w:p>
        </w:tc>
        <w:tc>
          <w:tcPr>
            <w:tcW w:w="6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7A6F" w:rsidRPr="00D43FE5" w:rsidRDefault="004A7A6F">
            <w:pPr>
              <w:tabs>
                <w:tab w:val="clear" w:pos="1134"/>
                <w:tab w:val="clear" w:pos="1871"/>
                <w:tab w:val="clear" w:pos="2268"/>
              </w:tabs>
              <w:overflowPunct/>
              <w:autoSpaceDE/>
              <w:autoSpaceDN/>
              <w:adjustRightInd/>
              <w:spacing w:before="40" w:afterLines="40" w:after="96"/>
              <w:jc w:val="center"/>
              <w:textAlignment w:val="auto"/>
              <w:rPr>
                <w:rFonts w:asciiTheme="majorBidi" w:hAnsiTheme="majorBidi" w:cstheme="majorBidi"/>
                <w:b/>
                <w:bCs/>
                <w:sz w:val="18"/>
                <w:szCs w:val="18"/>
                <w:lang w:val="en-GB" w:eastAsia="zh-CN"/>
              </w:rPr>
            </w:pPr>
            <w:r w:rsidRPr="00D43FE5">
              <w:rPr>
                <w:rFonts w:asciiTheme="majorBidi" w:hAnsiTheme="majorBidi" w:cstheme="majorBidi"/>
                <w:b/>
                <w:bCs/>
                <w:sz w:val="18"/>
                <w:szCs w:val="18"/>
                <w:lang w:val="en-GB" w:eastAsia="zh-CN"/>
              </w:rPr>
              <w:t> </w:t>
            </w:r>
          </w:p>
        </w:tc>
        <w:tc>
          <w:tcPr>
            <w:tcW w:w="6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7A6F" w:rsidRPr="00D43FE5" w:rsidRDefault="004A7A6F">
            <w:pPr>
              <w:tabs>
                <w:tab w:val="clear" w:pos="1134"/>
                <w:tab w:val="clear" w:pos="1871"/>
                <w:tab w:val="clear" w:pos="2268"/>
              </w:tabs>
              <w:overflowPunct/>
              <w:autoSpaceDE/>
              <w:autoSpaceDN/>
              <w:adjustRightInd/>
              <w:spacing w:before="40" w:afterLines="40" w:after="96"/>
              <w:jc w:val="center"/>
              <w:textAlignment w:val="auto"/>
              <w:rPr>
                <w:rFonts w:asciiTheme="majorBidi" w:hAnsiTheme="majorBidi" w:cstheme="majorBidi"/>
                <w:b/>
                <w:bCs/>
                <w:sz w:val="18"/>
                <w:szCs w:val="18"/>
                <w:lang w:val="en-GB" w:eastAsia="zh-CN"/>
              </w:rPr>
            </w:pPr>
            <w:r w:rsidRPr="00D43FE5">
              <w:rPr>
                <w:rFonts w:asciiTheme="majorBidi" w:hAnsiTheme="majorBidi" w:cstheme="majorBidi"/>
                <w:b/>
                <w:bCs/>
                <w:sz w:val="18"/>
                <w:szCs w:val="18"/>
                <w:lang w:val="en-GB" w:eastAsia="zh-CN"/>
              </w:rPr>
              <w:t> </w:t>
            </w:r>
          </w:p>
        </w:tc>
        <w:tc>
          <w:tcPr>
            <w:tcW w:w="7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7A6F" w:rsidRPr="00D43FE5" w:rsidRDefault="004A7A6F">
            <w:pPr>
              <w:tabs>
                <w:tab w:val="clear" w:pos="1134"/>
                <w:tab w:val="clear" w:pos="1871"/>
                <w:tab w:val="clear" w:pos="2268"/>
              </w:tabs>
              <w:overflowPunct/>
              <w:autoSpaceDE/>
              <w:autoSpaceDN/>
              <w:adjustRightInd/>
              <w:spacing w:before="40" w:afterLines="40" w:after="96"/>
              <w:jc w:val="center"/>
              <w:textAlignment w:val="auto"/>
              <w:rPr>
                <w:rFonts w:asciiTheme="majorBidi" w:hAnsiTheme="majorBidi" w:cstheme="majorBidi"/>
                <w:b/>
                <w:bCs/>
                <w:sz w:val="18"/>
                <w:szCs w:val="18"/>
                <w:lang w:val="en-GB" w:eastAsia="zh-CN"/>
              </w:rPr>
            </w:pPr>
            <w:r w:rsidRPr="00D43FE5">
              <w:rPr>
                <w:rFonts w:asciiTheme="majorBidi" w:hAnsiTheme="majorBidi" w:cstheme="majorBidi"/>
                <w:b/>
                <w:bCs/>
                <w:sz w:val="18"/>
                <w:szCs w:val="18"/>
                <w:lang w:val="en-GB" w:eastAsia="zh-CN"/>
              </w:rPr>
              <w:t> </w:t>
            </w:r>
          </w:p>
        </w:tc>
        <w:tc>
          <w:tcPr>
            <w:tcW w:w="6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7A6F" w:rsidRPr="00D43FE5" w:rsidRDefault="004A7A6F">
            <w:pPr>
              <w:tabs>
                <w:tab w:val="clear" w:pos="1134"/>
                <w:tab w:val="clear" w:pos="1871"/>
                <w:tab w:val="clear" w:pos="2268"/>
              </w:tabs>
              <w:overflowPunct/>
              <w:autoSpaceDE/>
              <w:autoSpaceDN/>
              <w:adjustRightInd/>
              <w:spacing w:before="40" w:afterLines="40" w:after="96"/>
              <w:jc w:val="center"/>
              <w:textAlignment w:val="auto"/>
              <w:rPr>
                <w:rFonts w:asciiTheme="majorBidi" w:hAnsiTheme="majorBidi" w:cstheme="majorBidi"/>
                <w:b/>
                <w:bCs/>
                <w:sz w:val="18"/>
                <w:szCs w:val="18"/>
                <w:lang w:val="en-GB" w:eastAsia="zh-CN"/>
              </w:rPr>
            </w:pPr>
            <w:r w:rsidRPr="00D43FE5">
              <w:rPr>
                <w:rFonts w:asciiTheme="majorBidi" w:hAnsiTheme="majorBidi" w:cstheme="majorBidi"/>
                <w:b/>
                <w:bCs/>
                <w:sz w:val="18"/>
                <w:szCs w:val="18"/>
                <w:lang w:val="en-GB" w:eastAsia="zh-CN"/>
              </w:rPr>
              <w:t> </w:t>
            </w:r>
          </w:p>
        </w:tc>
        <w:tc>
          <w:tcPr>
            <w:tcW w:w="933" w:type="dxa"/>
            <w:vMerge w:val="restart"/>
            <w:tcBorders>
              <w:top w:val="single" w:sz="4" w:space="0" w:color="auto"/>
              <w:left w:val="double" w:sz="6" w:space="0" w:color="auto"/>
              <w:bottom w:val="single" w:sz="4" w:space="0" w:color="000000"/>
              <w:right w:val="double" w:sz="6" w:space="0" w:color="auto"/>
            </w:tcBorders>
            <w:shd w:val="clear" w:color="000000" w:fill="auto"/>
            <w:hideMark/>
          </w:tcPr>
          <w:p w:rsidR="004A7A6F" w:rsidRPr="00D43FE5" w:rsidRDefault="004A7A6F">
            <w:pPr>
              <w:tabs>
                <w:tab w:val="clear" w:pos="1134"/>
                <w:tab w:val="clear" w:pos="1871"/>
                <w:tab w:val="clear" w:pos="2268"/>
              </w:tabs>
              <w:overflowPunct/>
              <w:autoSpaceDE/>
              <w:autoSpaceDN/>
              <w:adjustRightInd/>
              <w:spacing w:before="40" w:afterLines="40" w:after="96"/>
              <w:textAlignment w:val="auto"/>
              <w:rPr>
                <w:rFonts w:asciiTheme="majorBidi" w:hAnsiTheme="majorBidi" w:cstheme="majorBidi"/>
                <w:sz w:val="18"/>
                <w:szCs w:val="18"/>
                <w:lang w:val="en-GB" w:eastAsia="zh-CN"/>
              </w:rPr>
            </w:pPr>
            <w:r w:rsidRPr="00D43FE5">
              <w:rPr>
                <w:rFonts w:asciiTheme="majorBidi" w:hAnsiTheme="majorBidi" w:cstheme="majorBidi"/>
                <w:sz w:val="18"/>
                <w:szCs w:val="18"/>
                <w:lang w:val="en-GB" w:eastAsia="zh-CN"/>
              </w:rPr>
              <w:t>A.17.b.3</w:t>
            </w:r>
          </w:p>
        </w:tc>
        <w:tc>
          <w:tcPr>
            <w:tcW w:w="538" w:type="dxa"/>
            <w:vMerge w:val="restart"/>
            <w:tcBorders>
              <w:top w:val="single" w:sz="4" w:space="0" w:color="auto"/>
              <w:left w:val="single" w:sz="4" w:space="0" w:color="auto"/>
              <w:bottom w:val="single" w:sz="4" w:space="0" w:color="000000"/>
              <w:right w:val="single" w:sz="12" w:space="0" w:color="auto"/>
            </w:tcBorders>
            <w:shd w:val="clear" w:color="auto" w:fill="auto"/>
            <w:vAlign w:val="center"/>
            <w:hideMark/>
          </w:tcPr>
          <w:p w:rsidR="004A7A6F" w:rsidRPr="00D43FE5" w:rsidRDefault="004A7A6F">
            <w:pPr>
              <w:tabs>
                <w:tab w:val="clear" w:pos="1134"/>
                <w:tab w:val="clear" w:pos="1871"/>
                <w:tab w:val="clear" w:pos="2268"/>
              </w:tabs>
              <w:overflowPunct/>
              <w:autoSpaceDE/>
              <w:autoSpaceDN/>
              <w:adjustRightInd/>
              <w:spacing w:before="40" w:afterLines="40" w:after="96"/>
              <w:jc w:val="center"/>
              <w:textAlignment w:val="auto"/>
              <w:rPr>
                <w:rFonts w:asciiTheme="majorBidi" w:hAnsiTheme="majorBidi" w:cstheme="majorBidi"/>
                <w:b/>
                <w:bCs/>
                <w:sz w:val="18"/>
                <w:szCs w:val="18"/>
                <w:lang w:val="en-GB" w:eastAsia="zh-CN"/>
              </w:rPr>
            </w:pPr>
            <w:r w:rsidRPr="00D43FE5">
              <w:rPr>
                <w:rFonts w:asciiTheme="majorBidi" w:hAnsiTheme="majorBidi" w:cstheme="majorBidi"/>
                <w:b/>
                <w:bCs/>
                <w:sz w:val="18"/>
                <w:szCs w:val="18"/>
                <w:lang w:val="en-GB" w:eastAsia="zh-CN"/>
              </w:rPr>
              <w:t> </w:t>
            </w:r>
          </w:p>
        </w:tc>
      </w:tr>
      <w:tr w:rsidR="004A7A6F" w:rsidRPr="00D43FE5" w:rsidTr="004A7A6F">
        <w:trPr>
          <w:trHeight w:val="20"/>
          <w:jc w:val="center"/>
        </w:trPr>
        <w:tc>
          <w:tcPr>
            <w:tcW w:w="984" w:type="dxa"/>
            <w:vMerge/>
            <w:tcBorders>
              <w:top w:val="nil"/>
              <w:left w:val="single" w:sz="12" w:space="0" w:color="auto"/>
              <w:bottom w:val="single" w:sz="4" w:space="0" w:color="000000"/>
              <w:right w:val="double" w:sz="6" w:space="0" w:color="auto"/>
            </w:tcBorders>
            <w:vAlign w:val="center"/>
            <w:hideMark/>
          </w:tcPr>
          <w:p w:rsidR="004A7A6F" w:rsidRPr="00D43FE5" w:rsidRDefault="004A7A6F">
            <w:pPr>
              <w:tabs>
                <w:tab w:val="clear" w:pos="1134"/>
                <w:tab w:val="clear" w:pos="1871"/>
                <w:tab w:val="clear" w:pos="2268"/>
              </w:tabs>
              <w:overflowPunct/>
              <w:autoSpaceDE/>
              <w:autoSpaceDN/>
              <w:adjustRightInd/>
              <w:spacing w:before="40" w:afterLines="40" w:after="96"/>
              <w:textAlignment w:val="auto"/>
              <w:rPr>
                <w:rFonts w:asciiTheme="majorBidi" w:hAnsiTheme="majorBidi" w:cstheme="majorBidi"/>
                <w:sz w:val="18"/>
                <w:szCs w:val="18"/>
                <w:lang w:val="en-GB" w:eastAsia="zh-CN"/>
              </w:rPr>
            </w:pPr>
          </w:p>
        </w:tc>
        <w:tc>
          <w:tcPr>
            <w:tcW w:w="7346" w:type="dxa"/>
            <w:tcBorders>
              <w:top w:val="nil"/>
              <w:left w:val="nil"/>
              <w:bottom w:val="single" w:sz="4" w:space="0" w:color="auto"/>
              <w:right w:val="double" w:sz="6" w:space="0" w:color="auto"/>
            </w:tcBorders>
            <w:shd w:val="clear" w:color="auto" w:fill="auto"/>
            <w:hideMark/>
          </w:tcPr>
          <w:p w:rsidR="004A7A6F" w:rsidRPr="00D43FE5" w:rsidRDefault="004A7A6F">
            <w:pPr>
              <w:tabs>
                <w:tab w:val="clear" w:pos="1134"/>
                <w:tab w:val="clear" w:pos="1871"/>
                <w:tab w:val="clear" w:pos="2268"/>
              </w:tabs>
              <w:overflowPunct/>
              <w:autoSpaceDE/>
              <w:autoSpaceDN/>
              <w:adjustRightInd/>
              <w:spacing w:before="40" w:afterLines="40" w:after="96"/>
              <w:ind w:left="465"/>
              <w:textAlignment w:val="auto"/>
              <w:rPr>
                <w:rFonts w:asciiTheme="majorBidi" w:hAnsiTheme="majorBidi" w:cstheme="majorBidi"/>
                <w:sz w:val="18"/>
                <w:szCs w:val="18"/>
                <w:lang w:val="fr-CH" w:eastAsia="zh-CN"/>
              </w:rPr>
            </w:pPr>
            <w:r w:rsidRPr="00D43FE5">
              <w:rPr>
                <w:rFonts w:asciiTheme="majorBidi" w:hAnsiTheme="majorBidi" w:cstheme="majorBidi"/>
                <w:sz w:val="18"/>
                <w:szCs w:val="18"/>
                <w:lang w:val="fr-CH" w:eastAsia="zh-CN"/>
              </w:rPr>
              <w:t>A fournir uniquement pour les systèmes à satellites non géostationnaires fonctionnant dans le service de radionavigation par satellite dans la bande 5 010-5 030 MHz</w:t>
            </w:r>
          </w:p>
        </w:tc>
        <w:tc>
          <w:tcPr>
            <w:tcW w:w="552" w:type="dxa"/>
            <w:vMerge/>
            <w:tcBorders>
              <w:top w:val="nil"/>
              <w:left w:val="double" w:sz="6" w:space="0" w:color="auto"/>
              <w:bottom w:val="single" w:sz="4" w:space="0" w:color="000000"/>
              <w:right w:val="single" w:sz="4" w:space="0" w:color="auto"/>
            </w:tcBorders>
            <w:vAlign w:val="center"/>
            <w:hideMark/>
          </w:tcPr>
          <w:p w:rsidR="004A7A6F" w:rsidRPr="00D43FE5" w:rsidRDefault="004A7A6F">
            <w:pPr>
              <w:tabs>
                <w:tab w:val="clear" w:pos="1134"/>
                <w:tab w:val="clear" w:pos="1871"/>
                <w:tab w:val="clear" w:pos="2268"/>
              </w:tabs>
              <w:overflowPunct/>
              <w:autoSpaceDE/>
              <w:autoSpaceDN/>
              <w:adjustRightInd/>
              <w:spacing w:before="40" w:afterLines="40" w:after="96"/>
              <w:textAlignment w:val="auto"/>
              <w:rPr>
                <w:rFonts w:asciiTheme="majorBidi" w:hAnsiTheme="majorBidi" w:cstheme="majorBidi"/>
                <w:b/>
                <w:bCs/>
                <w:sz w:val="18"/>
                <w:szCs w:val="18"/>
                <w:lang w:val="fr-CH" w:eastAsia="zh-CN"/>
              </w:rPr>
            </w:pPr>
          </w:p>
        </w:tc>
        <w:tc>
          <w:tcPr>
            <w:tcW w:w="688" w:type="dxa"/>
            <w:vMerge/>
            <w:tcBorders>
              <w:top w:val="nil"/>
              <w:left w:val="single" w:sz="4" w:space="0" w:color="auto"/>
              <w:bottom w:val="single" w:sz="4" w:space="0" w:color="000000"/>
              <w:right w:val="single" w:sz="4" w:space="0" w:color="auto"/>
            </w:tcBorders>
            <w:vAlign w:val="center"/>
            <w:hideMark/>
          </w:tcPr>
          <w:p w:rsidR="004A7A6F" w:rsidRPr="00D43FE5" w:rsidRDefault="004A7A6F">
            <w:pPr>
              <w:tabs>
                <w:tab w:val="clear" w:pos="1134"/>
                <w:tab w:val="clear" w:pos="1871"/>
                <w:tab w:val="clear" w:pos="2268"/>
              </w:tabs>
              <w:overflowPunct/>
              <w:autoSpaceDE/>
              <w:autoSpaceDN/>
              <w:adjustRightInd/>
              <w:spacing w:before="40" w:afterLines="40" w:after="96"/>
              <w:textAlignment w:val="auto"/>
              <w:rPr>
                <w:rFonts w:asciiTheme="majorBidi" w:hAnsiTheme="majorBidi" w:cstheme="majorBidi"/>
                <w:b/>
                <w:bCs/>
                <w:sz w:val="18"/>
                <w:szCs w:val="18"/>
                <w:lang w:val="fr-CH" w:eastAsia="zh-CN"/>
              </w:rPr>
            </w:pPr>
          </w:p>
        </w:tc>
        <w:tc>
          <w:tcPr>
            <w:tcW w:w="634" w:type="dxa"/>
            <w:vMerge/>
            <w:tcBorders>
              <w:top w:val="nil"/>
              <w:left w:val="single" w:sz="4" w:space="0" w:color="auto"/>
              <w:bottom w:val="single" w:sz="4" w:space="0" w:color="000000"/>
              <w:right w:val="single" w:sz="4" w:space="0" w:color="auto"/>
            </w:tcBorders>
            <w:vAlign w:val="center"/>
            <w:hideMark/>
          </w:tcPr>
          <w:p w:rsidR="004A7A6F" w:rsidRPr="00D43FE5" w:rsidRDefault="004A7A6F">
            <w:pPr>
              <w:tabs>
                <w:tab w:val="clear" w:pos="1134"/>
                <w:tab w:val="clear" w:pos="1871"/>
                <w:tab w:val="clear" w:pos="2268"/>
              </w:tabs>
              <w:overflowPunct/>
              <w:autoSpaceDE/>
              <w:autoSpaceDN/>
              <w:adjustRightInd/>
              <w:spacing w:before="40" w:afterLines="40" w:after="96"/>
              <w:textAlignment w:val="auto"/>
              <w:rPr>
                <w:rFonts w:asciiTheme="majorBidi" w:hAnsiTheme="majorBidi" w:cstheme="majorBidi"/>
                <w:b/>
                <w:bCs/>
                <w:sz w:val="18"/>
                <w:szCs w:val="18"/>
                <w:lang w:val="fr-CH" w:eastAsia="zh-CN"/>
              </w:rPr>
            </w:pPr>
          </w:p>
        </w:tc>
        <w:tc>
          <w:tcPr>
            <w:tcW w:w="809" w:type="dxa"/>
            <w:vMerge/>
            <w:tcBorders>
              <w:top w:val="nil"/>
              <w:left w:val="single" w:sz="4" w:space="0" w:color="auto"/>
              <w:bottom w:val="single" w:sz="4" w:space="0" w:color="000000"/>
              <w:right w:val="single" w:sz="4" w:space="0" w:color="auto"/>
            </w:tcBorders>
            <w:vAlign w:val="center"/>
            <w:hideMark/>
          </w:tcPr>
          <w:p w:rsidR="004A7A6F" w:rsidRPr="00D43FE5" w:rsidRDefault="004A7A6F">
            <w:pPr>
              <w:tabs>
                <w:tab w:val="clear" w:pos="1134"/>
                <w:tab w:val="clear" w:pos="1871"/>
                <w:tab w:val="clear" w:pos="2268"/>
              </w:tabs>
              <w:overflowPunct/>
              <w:autoSpaceDE/>
              <w:autoSpaceDN/>
              <w:adjustRightInd/>
              <w:spacing w:before="40" w:afterLines="40" w:after="96"/>
              <w:textAlignment w:val="auto"/>
              <w:rPr>
                <w:rFonts w:asciiTheme="majorBidi" w:hAnsiTheme="majorBidi" w:cstheme="majorBidi"/>
                <w:b/>
                <w:bCs/>
                <w:sz w:val="18"/>
                <w:szCs w:val="18"/>
                <w:lang w:val="fr-CH" w:eastAsia="zh-CN"/>
              </w:rPr>
            </w:pPr>
          </w:p>
        </w:tc>
        <w:tc>
          <w:tcPr>
            <w:tcW w:w="446" w:type="dxa"/>
            <w:vMerge/>
            <w:tcBorders>
              <w:top w:val="nil"/>
              <w:left w:val="single" w:sz="4" w:space="0" w:color="auto"/>
              <w:bottom w:val="single" w:sz="4" w:space="0" w:color="000000"/>
              <w:right w:val="single" w:sz="4" w:space="0" w:color="auto"/>
            </w:tcBorders>
            <w:vAlign w:val="center"/>
            <w:hideMark/>
          </w:tcPr>
          <w:p w:rsidR="004A7A6F" w:rsidRPr="00D43FE5" w:rsidRDefault="004A7A6F">
            <w:pPr>
              <w:tabs>
                <w:tab w:val="clear" w:pos="1134"/>
                <w:tab w:val="clear" w:pos="1871"/>
                <w:tab w:val="clear" w:pos="2268"/>
              </w:tabs>
              <w:overflowPunct/>
              <w:autoSpaceDE/>
              <w:autoSpaceDN/>
              <w:adjustRightInd/>
              <w:spacing w:before="40" w:afterLines="40" w:after="96"/>
              <w:textAlignment w:val="auto"/>
              <w:rPr>
                <w:rFonts w:asciiTheme="majorBidi" w:hAnsiTheme="majorBidi" w:cstheme="majorBidi"/>
                <w:b/>
                <w:bCs/>
                <w:sz w:val="18"/>
                <w:szCs w:val="18"/>
                <w:lang w:val="fr-CH" w:eastAsia="zh-CN"/>
              </w:rPr>
            </w:pPr>
          </w:p>
        </w:tc>
        <w:tc>
          <w:tcPr>
            <w:tcW w:w="652" w:type="dxa"/>
            <w:vMerge/>
            <w:tcBorders>
              <w:top w:val="nil"/>
              <w:left w:val="single" w:sz="4" w:space="0" w:color="auto"/>
              <w:bottom w:val="single" w:sz="4" w:space="0" w:color="000000"/>
              <w:right w:val="single" w:sz="4" w:space="0" w:color="auto"/>
            </w:tcBorders>
            <w:vAlign w:val="center"/>
            <w:hideMark/>
          </w:tcPr>
          <w:p w:rsidR="004A7A6F" w:rsidRPr="00D43FE5" w:rsidRDefault="004A7A6F">
            <w:pPr>
              <w:tabs>
                <w:tab w:val="clear" w:pos="1134"/>
                <w:tab w:val="clear" w:pos="1871"/>
                <w:tab w:val="clear" w:pos="2268"/>
              </w:tabs>
              <w:overflowPunct/>
              <w:autoSpaceDE/>
              <w:autoSpaceDN/>
              <w:adjustRightInd/>
              <w:spacing w:before="40" w:afterLines="40" w:after="96"/>
              <w:textAlignment w:val="auto"/>
              <w:rPr>
                <w:rFonts w:asciiTheme="majorBidi" w:hAnsiTheme="majorBidi" w:cstheme="majorBidi"/>
                <w:b/>
                <w:bCs/>
                <w:sz w:val="18"/>
                <w:szCs w:val="18"/>
                <w:lang w:val="fr-CH" w:eastAsia="zh-CN"/>
              </w:rPr>
            </w:pPr>
          </w:p>
        </w:tc>
        <w:tc>
          <w:tcPr>
            <w:tcW w:w="652" w:type="dxa"/>
            <w:vMerge/>
            <w:tcBorders>
              <w:top w:val="nil"/>
              <w:left w:val="single" w:sz="4" w:space="0" w:color="auto"/>
              <w:bottom w:val="single" w:sz="4" w:space="0" w:color="000000"/>
              <w:right w:val="single" w:sz="4" w:space="0" w:color="auto"/>
            </w:tcBorders>
            <w:vAlign w:val="center"/>
            <w:hideMark/>
          </w:tcPr>
          <w:p w:rsidR="004A7A6F" w:rsidRPr="00D43FE5" w:rsidRDefault="004A7A6F">
            <w:pPr>
              <w:tabs>
                <w:tab w:val="clear" w:pos="1134"/>
                <w:tab w:val="clear" w:pos="1871"/>
                <w:tab w:val="clear" w:pos="2268"/>
              </w:tabs>
              <w:overflowPunct/>
              <w:autoSpaceDE/>
              <w:autoSpaceDN/>
              <w:adjustRightInd/>
              <w:spacing w:before="40" w:afterLines="40" w:after="96"/>
              <w:textAlignment w:val="auto"/>
              <w:rPr>
                <w:rFonts w:asciiTheme="majorBidi" w:hAnsiTheme="majorBidi" w:cstheme="majorBidi"/>
                <w:b/>
                <w:bCs/>
                <w:sz w:val="18"/>
                <w:szCs w:val="18"/>
                <w:lang w:val="fr-CH" w:eastAsia="zh-CN"/>
              </w:rPr>
            </w:pPr>
          </w:p>
        </w:tc>
        <w:tc>
          <w:tcPr>
            <w:tcW w:w="779" w:type="dxa"/>
            <w:vMerge/>
            <w:tcBorders>
              <w:top w:val="nil"/>
              <w:left w:val="single" w:sz="4" w:space="0" w:color="auto"/>
              <w:bottom w:val="single" w:sz="4" w:space="0" w:color="000000"/>
              <w:right w:val="single" w:sz="4" w:space="0" w:color="auto"/>
            </w:tcBorders>
            <w:vAlign w:val="center"/>
            <w:hideMark/>
          </w:tcPr>
          <w:p w:rsidR="004A7A6F" w:rsidRPr="00D43FE5" w:rsidRDefault="004A7A6F">
            <w:pPr>
              <w:tabs>
                <w:tab w:val="clear" w:pos="1134"/>
                <w:tab w:val="clear" w:pos="1871"/>
                <w:tab w:val="clear" w:pos="2268"/>
              </w:tabs>
              <w:overflowPunct/>
              <w:autoSpaceDE/>
              <w:autoSpaceDN/>
              <w:adjustRightInd/>
              <w:spacing w:before="40" w:afterLines="40" w:after="96"/>
              <w:textAlignment w:val="auto"/>
              <w:rPr>
                <w:rFonts w:asciiTheme="majorBidi" w:hAnsiTheme="majorBidi" w:cstheme="majorBidi"/>
                <w:b/>
                <w:bCs/>
                <w:sz w:val="18"/>
                <w:szCs w:val="18"/>
                <w:lang w:val="fr-CH" w:eastAsia="zh-CN"/>
              </w:rPr>
            </w:pPr>
          </w:p>
        </w:tc>
        <w:tc>
          <w:tcPr>
            <w:tcW w:w="610" w:type="dxa"/>
            <w:vMerge/>
            <w:tcBorders>
              <w:top w:val="nil"/>
              <w:left w:val="single" w:sz="4" w:space="0" w:color="auto"/>
              <w:bottom w:val="single" w:sz="4" w:space="0" w:color="000000"/>
              <w:right w:val="single" w:sz="4" w:space="0" w:color="auto"/>
            </w:tcBorders>
            <w:vAlign w:val="center"/>
            <w:hideMark/>
          </w:tcPr>
          <w:p w:rsidR="004A7A6F" w:rsidRPr="00D43FE5" w:rsidRDefault="004A7A6F">
            <w:pPr>
              <w:tabs>
                <w:tab w:val="clear" w:pos="1134"/>
                <w:tab w:val="clear" w:pos="1871"/>
                <w:tab w:val="clear" w:pos="2268"/>
              </w:tabs>
              <w:overflowPunct/>
              <w:autoSpaceDE/>
              <w:autoSpaceDN/>
              <w:adjustRightInd/>
              <w:spacing w:before="40" w:afterLines="40" w:after="96"/>
              <w:textAlignment w:val="auto"/>
              <w:rPr>
                <w:rFonts w:asciiTheme="majorBidi" w:hAnsiTheme="majorBidi" w:cstheme="majorBidi"/>
                <w:b/>
                <w:bCs/>
                <w:sz w:val="18"/>
                <w:szCs w:val="18"/>
                <w:lang w:val="fr-CH" w:eastAsia="zh-CN"/>
              </w:rPr>
            </w:pPr>
          </w:p>
        </w:tc>
        <w:tc>
          <w:tcPr>
            <w:tcW w:w="933" w:type="dxa"/>
            <w:vMerge/>
            <w:tcBorders>
              <w:top w:val="nil"/>
              <w:left w:val="double" w:sz="6" w:space="0" w:color="auto"/>
              <w:bottom w:val="single" w:sz="4" w:space="0" w:color="000000"/>
              <w:right w:val="double" w:sz="6" w:space="0" w:color="auto"/>
            </w:tcBorders>
            <w:vAlign w:val="center"/>
            <w:hideMark/>
          </w:tcPr>
          <w:p w:rsidR="004A7A6F" w:rsidRPr="00D43FE5" w:rsidRDefault="004A7A6F">
            <w:pPr>
              <w:tabs>
                <w:tab w:val="clear" w:pos="1134"/>
                <w:tab w:val="clear" w:pos="1871"/>
                <w:tab w:val="clear" w:pos="2268"/>
              </w:tabs>
              <w:overflowPunct/>
              <w:autoSpaceDE/>
              <w:autoSpaceDN/>
              <w:adjustRightInd/>
              <w:spacing w:before="40" w:afterLines="40" w:after="96"/>
              <w:textAlignment w:val="auto"/>
              <w:rPr>
                <w:rFonts w:asciiTheme="majorBidi" w:hAnsiTheme="majorBidi" w:cstheme="majorBidi"/>
                <w:sz w:val="18"/>
                <w:szCs w:val="18"/>
                <w:lang w:val="fr-CH" w:eastAsia="zh-CN"/>
              </w:rPr>
            </w:pPr>
          </w:p>
        </w:tc>
        <w:tc>
          <w:tcPr>
            <w:tcW w:w="538" w:type="dxa"/>
            <w:vMerge/>
            <w:tcBorders>
              <w:top w:val="nil"/>
              <w:left w:val="single" w:sz="4" w:space="0" w:color="auto"/>
              <w:bottom w:val="single" w:sz="4" w:space="0" w:color="000000"/>
              <w:right w:val="single" w:sz="12" w:space="0" w:color="auto"/>
            </w:tcBorders>
            <w:vAlign w:val="center"/>
            <w:hideMark/>
          </w:tcPr>
          <w:p w:rsidR="004A7A6F" w:rsidRPr="00D43FE5" w:rsidRDefault="004A7A6F">
            <w:pPr>
              <w:tabs>
                <w:tab w:val="clear" w:pos="1134"/>
                <w:tab w:val="clear" w:pos="1871"/>
                <w:tab w:val="clear" w:pos="2268"/>
              </w:tabs>
              <w:overflowPunct/>
              <w:autoSpaceDE/>
              <w:autoSpaceDN/>
              <w:adjustRightInd/>
              <w:spacing w:before="40" w:afterLines="40" w:after="96"/>
              <w:textAlignment w:val="auto"/>
              <w:rPr>
                <w:rFonts w:asciiTheme="majorBidi" w:hAnsiTheme="majorBidi" w:cstheme="majorBidi"/>
                <w:b/>
                <w:bCs/>
                <w:sz w:val="18"/>
                <w:szCs w:val="18"/>
                <w:lang w:val="fr-CH" w:eastAsia="zh-CN"/>
              </w:rPr>
            </w:pPr>
          </w:p>
        </w:tc>
      </w:tr>
    </w:tbl>
    <w:p w:rsidR="004C6B73" w:rsidRPr="00A017E1" w:rsidRDefault="004A7A6F">
      <w:pPr>
        <w:pStyle w:val="Reasons"/>
        <w:rPr>
          <w:lang w:val="fr-CH"/>
        </w:rPr>
        <w:pPrChange w:id="242" w:author="Acien, Clara" w:date="2015-10-20T09:51:00Z">
          <w:pPr>
            <w:pStyle w:val="Reasons"/>
            <w:spacing w:line="480" w:lineRule="auto"/>
          </w:pPr>
        </w:pPrChange>
      </w:pPr>
      <w:r w:rsidRPr="00A017E1">
        <w:rPr>
          <w:b/>
          <w:lang w:val="fr-CH"/>
        </w:rPr>
        <w:t>Motifs:</w:t>
      </w:r>
      <w:r w:rsidRPr="00A017E1">
        <w:rPr>
          <w:lang w:val="fr-CH"/>
        </w:rPr>
        <w:tab/>
      </w:r>
      <w:r w:rsidR="00A017E1" w:rsidRPr="0077146D">
        <w:t>Mettre à jour la référence à la Recommandation UIT</w:t>
      </w:r>
      <w:r w:rsidR="00A017E1" w:rsidRPr="0077146D">
        <w:noBreakHyphen/>
        <w:t>R </w:t>
      </w:r>
      <w:r w:rsidR="00A017E1">
        <w:t>RA-1631, pour qu'elle corresponde à la version la plus récente de cette Recommandation</w:t>
      </w:r>
      <w:r w:rsidR="009022D3" w:rsidRPr="00A017E1">
        <w:rPr>
          <w:lang w:val="fr-CH"/>
        </w:rPr>
        <w:t>.</w:t>
      </w:r>
    </w:p>
    <w:p w:rsidR="004C6B73" w:rsidRPr="00A017E1" w:rsidRDefault="004C6B73">
      <w:pPr>
        <w:rPr>
          <w:lang w:val="fr-CH"/>
        </w:rPr>
        <w:sectPr w:rsidR="004C6B73" w:rsidRPr="00A017E1">
          <w:headerReference w:type="default" r:id="rId16"/>
          <w:footerReference w:type="even" r:id="rId17"/>
          <w:footerReference w:type="default" r:id="rId18"/>
          <w:footerReference w:type="first" r:id="rId19"/>
          <w:pgSz w:w="23814" w:h="16840" w:orient="landscape" w:code="9"/>
          <w:pgMar w:top="1134" w:right="1134" w:bottom="1134" w:left="1134" w:header="720" w:footer="720" w:gutter="0"/>
          <w:cols w:space="720"/>
          <w:docGrid w:linePitch="326"/>
        </w:sectPr>
      </w:pPr>
    </w:p>
    <w:p w:rsidR="00BD2E85" w:rsidRDefault="00BD2E85">
      <w:pPr>
        <w:pStyle w:val="Heading1"/>
      </w:pPr>
      <w:r>
        <w:t>17</w:t>
      </w:r>
      <w:r>
        <w:tab/>
      </w:r>
      <w:r w:rsidR="00ED3D3D">
        <w:t>Recommandations UIT-R M.1638 et</w:t>
      </w:r>
      <w:r>
        <w:t xml:space="preserve"> UIT</w:t>
      </w:r>
      <w:r w:rsidRPr="008B546E">
        <w:t>-R RS.1632</w:t>
      </w:r>
    </w:p>
    <w:p w:rsidR="009022D3" w:rsidRDefault="009022D3">
      <w:pPr>
        <w:pStyle w:val="ArtNo"/>
      </w:pPr>
      <w:r>
        <w:t xml:space="preserve">ARTICLE </w:t>
      </w:r>
      <w:r>
        <w:rPr>
          <w:rStyle w:val="href"/>
          <w:color w:val="000000"/>
        </w:rPr>
        <w:t>5</w:t>
      </w:r>
    </w:p>
    <w:p w:rsidR="009022D3" w:rsidRPr="009022D3" w:rsidRDefault="009022D3">
      <w:pPr>
        <w:pStyle w:val="Arttitle"/>
        <w:rPr>
          <w:lang w:val="fr-CH"/>
        </w:rPr>
      </w:pPr>
      <w:r>
        <w:rPr>
          <w:lang w:val="fr-CH"/>
        </w:rPr>
        <w:t>Attribution des bandes de fréquences</w:t>
      </w:r>
    </w:p>
    <w:p w:rsidR="004A7A6F" w:rsidRPr="00375EEA" w:rsidRDefault="004A7A6F">
      <w:pPr>
        <w:pStyle w:val="Section1"/>
        <w:keepNext/>
      </w:pPr>
      <w:r>
        <w:t>Section IV –</w:t>
      </w:r>
      <w:r w:rsidRPr="00375EEA">
        <w:t xml:space="preserve"> Tableau d'attribution des bandes de fréquences</w:t>
      </w:r>
      <w:r w:rsidRPr="00375EEA">
        <w:br/>
      </w:r>
      <w:r w:rsidRPr="00411250">
        <w:rPr>
          <w:b w:val="0"/>
          <w:bCs/>
        </w:rPr>
        <w:t xml:space="preserve">(Voir le numéro </w:t>
      </w:r>
      <w:r w:rsidRPr="00260AE5">
        <w:t>2.1</w:t>
      </w:r>
      <w:r w:rsidRPr="00411250">
        <w:rPr>
          <w:b w:val="0"/>
          <w:bCs/>
        </w:rPr>
        <w:t>)</w:t>
      </w:r>
      <w:r>
        <w:rPr>
          <w:b w:val="0"/>
          <w:color w:val="000000"/>
        </w:rPr>
        <w:br/>
      </w:r>
      <w:r>
        <w:rPr>
          <w:b w:val="0"/>
          <w:color w:val="000000"/>
        </w:rPr>
        <w:br/>
      </w:r>
    </w:p>
    <w:p w:rsidR="004C6B73" w:rsidRDefault="004A7A6F">
      <w:pPr>
        <w:pStyle w:val="Proposal"/>
      </w:pPr>
      <w:r>
        <w:t>MOD</w:t>
      </w:r>
      <w:r>
        <w:tab/>
        <w:t>ARB/25A24/37</w:t>
      </w:r>
    </w:p>
    <w:p w:rsidR="004C6B73" w:rsidRDefault="004A7A6F">
      <w:pPr>
        <w:rPr>
          <w:sz w:val="16"/>
          <w:lang w:val="fr-CH"/>
        </w:rPr>
        <w:pPrChange w:id="243" w:author="Acien, Clara" w:date="2015-10-20T09:51:00Z">
          <w:pPr>
            <w:pStyle w:val="Note"/>
          </w:pPr>
        </w:pPrChange>
      </w:pPr>
      <w:r w:rsidRPr="00AC1139">
        <w:rPr>
          <w:rStyle w:val="Artdef"/>
        </w:rPr>
        <w:t>5.447F</w:t>
      </w:r>
      <w:r w:rsidRPr="0061407F">
        <w:tab/>
      </w:r>
      <w:r>
        <w:rPr>
          <w:lang w:val="fr-CH"/>
        </w:rPr>
        <w:t>Dans la bande 5</w:t>
      </w:r>
      <w:r>
        <w:rPr>
          <w:rFonts w:ascii="Tms Rmn" w:hAnsi="Tms Rmn"/>
          <w:sz w:val="12"/>
          <w:lang w:val="fr-CH"/>
        </w:rPr>
        <w:t> </w:t>
      </w:r>
      <w:r>
        <w:rPr>
          <w:lang w:val="fr-CH"/>
        </w:rPr>
        <w:t>250-5</w:t>
      </w:r>
      <w:r>
        <w:rPr>
          <w:rFonts w:ascii="Tms Rmn" w:hAnsi="Tms Rmn"/>
          <w:sz w:val="12"/>
          <w:lang w:val="fr-CH"/>
        </w:rPr>
        <w:t> </w:t>
      </w:r>
      <w:r>
        <w:rPr>
          <w:lang w:val="fr-CH"/>
        </w:rPr>
        <w:t>350 MHz, les stations du service mobile ne doivent pas demander à être protégées vis-à-vis du service de radiolocalisation, du service d'exploration de la Terre par satellite (active) et du service de recherche spatiale (active). Lesdits services ne doivent pas imposer au service mobile des critères de protection plus stricts, sur la base des caractéristiques des systèmes et des critères de brouillage, que ceux énoncés dans les Recommandations UIT</w:t>
      </w:r>
      <w:r>
        <w:rPr>
          <w:lang w:val="fr-CH"/>
        </w:rPr>
        <w:noBreakHyphen/>
        <w:t>R M.16</w:t>
      </w:r>
      <w:r>
        <w:rPr>
          <w:lang w:val="fr-CH" w:eastAsia="ja-JP"/>
        </w:rPr>
        <w:t>38</w:t>
      </w:r>
      <w:ins w:id="244" w:author="Gozel, Elsa" w:date="2015-10-15T22:13:00Z">
        <w:r w:rsidR="00BD2E85">
          <w:rPr>
            <w:lang w:val="fr-CH" w:eastAsia="ja-JP"/>
          </w:rPr>
          <w:t>-1</w:t>
        </w:r>
      </w:ins>
      <w:r>
        <w:rPr>
          <w:lang w:val="fr-CH"/>
        </w:rPr>
        <w:t xml:space="preserve"> et UIT</w:t>
      </w:r>
      <w:r>
        <w:rPr>
          <w:lang w:val="fr-CH"/>
        </w:rPr>
        <w:noBreakHyphen/>
        <w:t>R SA.1632</w:t>
      </w:r>
      <w:ins w:id="245" w:author="Gozel, Elsa" w:date="2015-10-15T22:13:00Z">
        <w:r w:rsidR="00BD2E85">
          <w:rPr>
            <w:lang w:val="fr-CH"/>
          </w:rPr>
          <w:t>-0</w:t>
        </w:r>
      </w:ins>
      <w:r>
        <w:rPr>
          <w:lang w:val="fr-CH"/>
        </w:rPr>
        <w:t>.</w:t>
      </w:r>
      <w:r>
        <w:rPr>
          <w:sz w:val="16"/>
          <w:lang w:val="fr-CH"/>
        </w:rPr>
        <w:t>     (CMR-</w:t>
      </w:r>
      <w:del w:id="246" w:author="Gozel, Elsa" w:date="2015-10-15T22:13:00Z">
        <w:r w:rsidDel="00BD2E85">
          <w:rPr>
            <w:sz w:val="16"/>
            <w:lang w:val="fr-CH"/>
          </w:rPr>
          <w:delText>03</w:delText>
        </w:r>
      </w:del>
      <w:ins w:id="247" w:author="Gozel, Elsa" w:date="2015-10-15T22:13:00Z">
        <w:r w:rsidR="00BD2E85">
          <w:rPr>
            <w:sz w:val="16"/>
            <w:lang w:val="fr-CH"/>
          </w:rPr>
          <w:t>-15</w:t>
        </w:r>
      </w:ins>
      <w:r>
        <w:rPr>
          <w:sz w:val="16"/>
          <w:lang w:val="fr-CH"/>
        </w:rPr>
        <w:t>)</w:t>
      </w:r>
    </w:p>
    <w:p w:rsidR="00ED3D3D" w:rsidRPr="00BD2E85" w:rsidRDefault="00ED3D3D" w:rsidP="00ED3D3D">
      <w:pPr>
        <w:pStyle w:val="Reasons"/>
        <w:rPr>
          <w:lang w:val="fr-CH"/>
        </w:rPr>
      </w:pPr>
    </w:p>
    <w:p w:rsidR="004C6B73" w:rsidRDefault="004A7A6F">
      <w:pPr>
        <w:pStyle w:val="Proposal"/>
      </w:pPr>
      <w:r>
        <w:t>MOD</w:t>
      </w:r>
      <w:r>
        <w:tab/>
        <w:t>ARB/25A24/38</w:t>
      </w:r>
    </w:p>
    <w:p w:rsidR="004A7A6F" w:rsidRPr="00A84BCB" w:rsidRDefault="004A7A6F">
      <w:pPr>
        <w:rPr>
          <w:lang w:val="fr-CH"/>
          <w:rPrChange w:id="248" w:author="Acien, Clara" w:date="2015-10-20T09:54:00Z">
            <w:rPr>
              <w:lang w:val="en-US"/>
            </w:rPr>
          </w:rPrChange>
        </w:rPr>
        <w:pPrChange w:id="249" w:author="Acien, Clara" w:date="2015-10-20T09:51:00Z">
          <w:pPr>
            <w:pStyle w:val="Note"/>
          </w:pPr>
        </w:pPrChange>
      </w:pPr>
      <w:r w:rsidRPr="004A19B0">
        <w:rPr>
          <w:rStyle w:val="Artdef"/>
        </w:rPr>
        <w:t>5.450A</w:t>
      </w:r>
      <w:r>
        <w:rPr>
          <w:lang w:val="fr-CH"/>
        </w:rPr>
        <w:tab/>
        <w:t>Dans la bande 5</w:t>
      </w:r>
      <w:r>
        <w:rPr>
          <w:rFonts w:ascii="Tms Rmn" w:hAnsi="Tms Rmn"/>
          <w:sz w:val="12"/>
          <w:lang w:val="fr-CH"/>
        </w:rPr>
        <w:t> </w:t>
      </w:r>
      <w:r>
        <w:rPr>
          <w:lang w:val="fr-CH"/>
        </w:rPr>
        <w:t>470-5</w:t>
      </w:r>
      <w:r>
        <w:rPr>
          <w:rFonts w:ascii="Tms Rmn" w:hAnsi="Tms Rmn"/>
          <w:sz w:val="12"/>
          <w:lang w:val="fr-CH"/>
        </w:rPr>
        <w:t> </w:t>
      </w:r>
      <w:r>
        <w:rPr>
          <w:lang w:val="fr-CH"/>
        </w:rPr>
        <w:t>725 MHz, les stations du service mobile ne doivent pas demander à être protégées vis</w:t>
      </w:r>
      <w:r>
        <w:rPr>
          <w:lang w:val="fr-CH"/>
        </w:rPr>
        <w:noBreakHyphen/>
        <w:t>à</w:t>
      </w:r>
      <w:r>
        <w:rPr>
          <w:lang w:val="fr-CH"/>
        </w:rPr>
        <w:noBreakHyphen/>
        <w:t>vis des services de radiorepérage, lesquels ne doivent pas imposer au service mobile des critères de protection plus stricts, sur la base des caractéristiques des systèmes et des critères de brouillage, que ceux énoncés dans la Recommandation UIT</w:t>
      </w:r>
      <w:r>
        <w:rPr>
          <w:lang w:val="fr-CH"/>
        </w:rPr>
        <w:noBreakHyphen/>
        <w:t>R M.16</w:t>
      </w:r>
      <w:r>
        <w:rPr>
          <w:lang w:val="fr-CH" w:eastAsia="ja-JP"/>
        </w:rPr>
        <w:t>38</w:t>
      </w:r>
      <w:ins w:id="250" w:author="Gozel, Elsa" w:date="2015-10-15T22:14:00Z">
        <w:r w:rsidR="00BD2E85">
          <w:rPr>
            <w:lang w:val="fr-CH" w:eastAsia="ja-JP"/>
          </w:rPr>
          <w:t>-1</w:t>
        </w:r>
      </w:ins>
      <w:r>
        <w:rPr>
          <w:lang w:val="fr-CH"/>
        </w:rPr>
        <w:t>.</w:t>
      </w:r>
      <w:r>
        <w:rPr>
          <w:sz w:val="16"/>
          <w:lang w:val="fr-CH"/>
        </w:rPr>
        <w:t>     </w:t>
      </w:r>
      <w:r w:rsidRPr="00A84BCB">
        <w:rPr>
          <w:sz w:val="16"/>
          <w:lang w:val="fr-CH"/>
          <w:rPrChange w:id="251" w:author="Acien, Clara" w:date="2015-10-20T09:54:00Z">
            <w:rPr>
              <w:sz w:val="16"/>
              <w:lang w:val="en-US"/>
            </w:rPr>
          </w:rPrChange>
        </w:rPr>
        <w:t>(CMR-</w:t>
      </w:r>
      <w:del w:id="252" w:author="Gozel, Elsa" w:date="2015-10-15T22:14:00Z">
        <w:r w:rsidRPr="00A84BCB" w:rsidDel="00BD2E85">
          <w:rPr>
            <w:sz w:val="16"/>
            <w:lang w:val="fr-CH"/>
            <w:rPrChange w:id="253" w:author="Acien, Clara" w:date="2015-10-20T09:54:00Z">
              <w:rPr>
                <w:sz w:val="16"/>
                <w:lang w:val="en-US"/>
              </w:rPr>
            </w:rPrChange>
          </w:rPr>
          <w:delText>03</w:delText>
        </w:r>
      </w:del>
      <w:ins w:id="254" w:author="Gozel, Elsa" w:date="2015-10-15T22:14:00Z">
        <w:r w:rsidR="00BD2E85" w:rsidRPr="00A84BCB">
          <w:rPr>
            <w:sz w:val="16"/>
            <w:lang w:val="fr-CH"/>
            <w:rPrChange w:id="255" w:author="Acien, Clara" w:date="2015-10-20T09:54:00Z">
              <w:rPr>
                <w:sz w:val="16"/>
                <w:lang w:val="en-US"/>
              </w:rPr>
            </w:rPrChange>
          </w:rPr>
          <w:t>15</w:t>
        </w:r>
      </w:ins>
      <w:r w:rsidRPr="00A84BCB">
        <w:rPr>
          <w:sz w:val="16"/>
          <w:lang w:val="fr-CH"/>
          <w:rPrChange w:id="256" w:author="Acien, Clara" w:date="2015-10-20T09:54:00Z">
            <w:rPr>
              <w:sz w:val="16"/>
              <w:lang w:val="en-US"/>
            </w:rPr>
          </w:rPrChange>
        </w:rPr>
        <w:t>)</w:t>
      </w:r>
    </w:p>
    <w:p w:rsidR="00A017E1" w:rsidRDefault="004A7A6F">
      <w:pPr>
        <w:pStyle w:val="Reasons"/>
        <w:rPr>
          <w:lang w:val="fr-CH"/>
        </w:rPr>
        <w:pPrChange w:id="257" w:author="Acien, Clara" w:date="2015-10-20T09:51:00Z">
          <w:pPr>
            <w:pStyle w:val="Reasons"/>
            <w:spacing w:line="480" w:lineRule="auto"/>
          </w:pPr>
        </w:pPrChange>
      </w:pPr>
      <w:r w:rsidRPr="00A017E1">
        <w:rPr>
          <w:b/>
          <w:lang w:val="fr-CH"/>
        </w:rPr>
        <w:t>Motifs:</w:t>
      </w:r>
      <w:r w:rsidRPr="00A017E1">
        <w:rPr>
          <w:lang w:val="fr-CH"/>
        </w:rPr>
        <w:tab/>
      </w:r>
      <w:r w:rsidR="00A017E1">
        <w:t>Mettre à jour les</w:t>
      </w:r>
      <w:r w:rsidR="00A017E1" w:rsidRPr="0077146D">
        <w:t xml:space="preserve"> référence</w:t>
      </w:r>
      <w:r w:rsidR="00A017E1">
        <w:t>s</w:t>
      </w:r>
      <w:r w:rsidR="00A017E1" w:rsidRPr="0077146D">
        <w:t xml:space="preserve"> </w:t>
      </w:r>
      <w:r w:rsidR="00A017E1">
        <w:t xml:space="preserve">aux </w:t>
      </w:r>
      <w:r w:rsidR="00A017E1" w:rsidRPr="0077146D">
        <w:t>Recommandation</w:t>
      </w:r>
      <w:r w:rsidR="00A017E1">
        <w:t>s</w:t>
      </w:r>
      <w:r w:rsidR="00A017E1" w:rsidRPr="0077146D">
        <w:t xml:space="preserve"> UIT</w:t>
      </w:r>
      <w:r w:rsidR="00A017E1" w:rsidRPr="0077146D">
        <w:noBreakHyphen/>
        <w:t>R </w:t>
      </w:r>
      <w:r w:rsidR="00A017E1">
        <w:t>RS.1632 et UIT-R M.1638, pour qu'elles correspondent aux versions les plus récentes de ces Recommandations</w:t>
      </w:r>
      <w:r w:rsidR="00A017E1">
        <w:rPr>
          <w:lang w:val="fr-CH"/>
        </w:rPr>
        <w:t>.</w:t>
      </w:r>
    </w:p>
    <w:p w:rsidR="00BD2E85" w:rsidRDefault="00BD2E85">
      <w:pPr>
        <w:pStyle w:val="Heading1"/>
      </w:pPr>
      <w:r>
        <w:t>18</w:t>
      </w:r>
      <w:r>
        <w:tab/>
        <w:t>Recommandation UIT-R M.1643</w:t>
      </w:r>
    </w:p>
    <w:p w:rsidR="00BD2E85" w:rsidRDefault="00BD2E85">
      <w:pPr>
        <w:pStyle w:val="ArtNo"/>
      </w:pPr>
      <w:r>
        <w:t xml:space="preserve">ARTICLE </w:t>
      </w:r>
      <w:r>
        <w:rPr>
          <w:rStyle w:val="href"/>
          <w:color w:val="000000"/>
        </w:rPr>
        <w:t>5</w:t>
      </w:r>
    </w:p>
    <w:p w:rsidR="00BD2E85" w:rsidRPr="009022D3" w:rsidRDefault="00BD2E85">
      <w:pPr>
        <w:pStyle w:val="Arttitle"/>
        <w:rPr>
          <w:lang w:val="fr-CH"/>
        </w:rPr>
      </w:pPr>
      <w:r>
        <w:rPr>
          <w:lang w:val="fr-CH"/>
        </w:rPr>
        <w:t>Attribution des bandes de fréquences</w:t>
      </w:r>
    </w:p>
    <w:p w:rsidR="00BD2E85" w:rsidRPr="00BD2E85" w:rsidRDefault="00BD2E85">
      <w:pPr>
        <w:pStyle w:val="Section1"/>
        <w:rPr>
          <w:lang w:val="fr-CH"/>
        </w:rPr>
      </w:pPr>
      <w:r>
        <w:t>Section IV –</w:t>
      </w:r>
      <w:r w:rsidRPr="00375EEA">
        <w:t xml:space="preserve"> Tableau d'attribution des bandes de fréquences</w:t>
      </w:r>
      <w:r w:rsidRPr="00375EEA">
        <w:br/>
      </w:r>
      <w:r w:rsidRPr="00411250">
        <w:rPr>
          <w:b w:val="0"/>
          <w:bCs/>
        </w:rPr>
        <w:t>(Voir le numéro</w:t>
      </w:r>
      <w:r w:rsidRPr="00260AE5">
        <w:t xml:space="preserve"> 2.1</w:t>
      </w:r>
      <w:r w:rsidRPr="00411250">
        <w:rPr>
          <w:b w:val="0"/>
          <w:bCs/>
        </w:rPr>
        <w:t>)</w:t>
      </w:r>
    </w:p>
    <w:p w:rsidR="004C6B73" w:rsidRDefault="004A7A6F">
      <w:pPr>
        <w:pStyle w:val="Proposal"/>
      </w:pPr>
      <w:r>
        <w:t>MOD</w:t>
      </w:r>
      <w:r>
        <w:tab/>
        <w:t>ARB/25A24/39</w:t>
      </w:r>
    </w:p>
    <w:p w:rsidR="004A7A6F" w:rsidRDefault="004A7A6F">
      <w:pPr>
        <w:rPr>
          <w:lang w:val="fr-CH"/>
        </w:rPr>
        <w:pPrChange w:id="258" w:author="Acien, Clara" w:date="2015-10-20T09:51:00Z">
          <w:pPr>
            <w:pStyle w:val="Note"/>
          </w:pPr>
        </w:pPrChange>
      </w:pPr>
      <w:r w:rsidRPr="00394B6A">
        <w:rPr>
          <w:rStyle w:val="Artdef"/>
        </w:rPr>
        <w:t>5.504B</w:t>
      </w:r>
      <w:r>
        <w:rPr>
          <w:lang w:val="fr-CH"/>
        </w:rPr>
        <w:tab/>
        <w:t>Les stations terriennes d'aéronef exploitées dans le service mobile aéronautique par satellite dans la bande 14-14,5 GHz doivent être conformes aux dispositions de l'Annexe 1, Partie C de la Recommandation UIT</w:t>
      </w:r>
      <w:r>
        <w:rPr>
          <w:lang w:val="fr-CH"/>
        </w:rPr>
        <w:noBreakHyphen/>
        <w:t>R M.1643</w:t>
      </w:r>
      <w:ins w:id="259" w:author="Gozel, Elsa" w:date="2015-10-15T22:15:00Z">
        <w:r w:rsidR="00BD2E85">
          <w:rPr>
            <w:lang w:val="fr-CH"/>
          </w:rPr>
          <w:t>-0</w:t>
        </w:r>
      </w:ins>
      <w:r>
        <w:rPr>
          <w:lang w:val="fr-CH"/>
        </w:rPr>
        <w:t>, vis-à-vis de toute station de radioastronomie effectuant des observations dans la bande 14,47-14,5 GHz et située sur le territoire de l'Espagne, de la France, de l'Inde, de l'Italie, du Royaume</w:t>
      </w:r>
      <w:r>
        <w:rPr>
          <w:lang w:val="fr-CH"/>
        </w:rPr>
        <w:noBreakHyphen/>
        <w:t>Uni et de la Sudafricaine (Rép.).</w:t>
      </w:r>
      <w:r>
        <w:rPr>
          <w:sz w:val="16"/>
        </w:rPr>
        <w:t>     (CMR-</w:t>
      </w:r>
      <w:del w:id="260" w:author="Gozel, Elsa" w:date="2015-10-15T22:15:00Z">
        <w:r w:rsidDel="00BD2E85">
          <w:rPr>
            <w:sz w:val="16"/>
          </w:rPr>
          <w:delText>03</w:delText>
        </w:r>
      </w:del>
      <w:ins w:id="261" w:author="Gozel, Elsa" w:date="2015-10-15T22:15:00Z">
        <w:r w:rsidR="00BD2E85">
          <w:rPr>
            <w:sz w:val="16"/>
          </w:rPr>
          <w:t>15</w:t>
        </w:r>
      </w:ins>
      <w:r>
        <w:rPr>
          <w:sz w:val="16"/>
        </w:rPr>
        <w:t>)</w:t>
      </w:r>
    </w:p>
    <w:p w:rsidR="004C6B73" w:rsidRDefault="004C6B73">
      <w:pPr>
        <w:pStyle w:val="Reasons"/>
      </w:pPr>
    </w:p>
    <w:p w:rsidR="004C6B73" w:rsidRDefault="004A7A6F">
      <w:pPr>
        <w:pStyle w:val="Proposal"/>
      </w:pPr>
      <w:r>
        <w:t>MOD</w:t>
      </w:r>
      <w:r>
        <w:tab/>
        <w:t>ARB/25A24/40</w:t>
      </w:r>
    </w:p>
    <w:p w:rsidR="004C6B73" w:rsidRDefault="004A7A6F">
      <w:pPr>
        <w:rPr>
          <w:sz w:val="16"/>
        </w:rPr>
        <w:pPrChange w:id="262" w:author="Acien, Clara" w:date="2015-10-20T09:51:00Z">
          <w:pPr>
            <w:pStyle w:val="Note"/>
          </w:pPr>
        </w:pPrChange>
      </w:pPr>
      <w:r w:rsidRPr="00394B6A">
        <w:rPr>
          <w:rStyle w:val="Artdef"/>
        </w:rPr>
        <w:t>5.504C</w:t>
      </w:r>
      <w:r>
        <w:rPr>
          <w:lang w:val="fr-CH"/>
        </w:rPr>
        <w:tab/>
        <w:t xml:space="preserve">Dans la bande 14-14,25 GHz, la puissance surfacique produite sur le territoire de l'Arabie saoudite, du Botswana, de la Côte d'Ivoire, de l'Egypte, de la Guinée, de l'Inde, de l'Iran (République </w:t>
      </w:r>
      <w:r w:rsidRPr="005851D1">
        <w:t>islamique</w:t>
      </w:r>
      <w:r>
        <w:rPr>
          <w:lang w:val="fr-CH"/>
        </w:rPr>
        <w:t xml:space="preserve"> d'), du Koweït, du Nigéria, de l'Oman, de la République arabe syrienne et de la Tunisie par toute station terrienne d'aéronef du service mobile aéronautique par satellite ne doit pas dépasser les limites données dans l'Annexe 1, Partie B de la Recommandation UIT</w:t>
      </w:r>
      <w:r>
        <w:rPr>
          <w:lang w:val="fr-CH"/>
        </w:rPr>
        <w:noBreakHyphen/>
        <w:t>R M.1643</w:t>
      </w:r>
      <w:ins w:id="263" w:author="Gozel, Elsa" w:date="2015-10-15T22:15:00Z">
        <w:r w:rsidR="00BD2E85">
          <w:rPr>
            <w:lang w:val="fr-CH"/>
          </w:rPr>
          <w:t>-0</w:t>
        </w:r>
      </w:ins>
      <w:r>
        <w:rPr>
          <w:lang w:val="fr-CH"/>
        </w:rPr>
        <w:t>, sauf accord contraire donné expressément par la ou les administrations affectées. Les dispositions du présent renvoi ne sont nullement dérogatoires à l'obligation d'exploiter le service mobile aéronautique par satellite comme un service secondaire conformément au numéro </w:t>
      </w:r>
      <w:r w:rsidRPr="00966302">
        <w:rPr>
          <w:b/>
          <w:bCs/>
        </w:rPr>
        <w:t>5.29</w:t>
      </w:r>
      <w:r>
        <w:t>.</w:t>
      </w:r>
      <w:r>
        <w:rPr>
          <w:sz w:val="16"/>
        </w:rPr>
        <w:t>     (CMR-</w:t>
      </w:r>
      <w:del w:id="264" w:author="Gozel, Elsa" w:date="2015-10-15T22:15:00Z">
        <w:r w:rsidDel="00BD2E85">
          <w:rPr>
            <w:sz w:val="16"/>
          </w:rPr>
          <w:delText>12</w:delText>
        </w:r>
      </w:del>
      <w:ins w:id="265" w:author="Gozel, Elsa" w:date="2015-10-15T22:15:00Z">
        <w:r w:rsidR="00BD2E85">
          <w:rPr>
            <w:sz w:val="16"/>
          </w:rPr>
          <w:t>15</w:t>
        </w:r>
      </w:ins>
      <w:r>
        <w:rPr>
          <w:sz w:val="16"/>
        </w:rPr>
        <w:t>)</w:t>
      </w:r>
    </w:p>
    <w:p w:rsidR="00ED3D3D" w:rsidRPr="00BD2E85" w:rsidRDefault="00ED3D3D" w:rsidP="00ED3D3D">
      <w:pPr>
        <w:pStyle w:val="Reasons"/>
        <w:rPr>
          <w:lang w:val="fr-CH"/>
        </w:rPr>
      </w:pPr>
    </w:p>
    <w:p w:rsidR="004C6B73" w:rsidRDefault="004A7A6F">
      <w:pPr>
        <w:pStyle w:val="Proposal"/>
      </w:pPr>
      <w:r>
        <w:t>MOD</w:t>
      </w:r>
      <w:r>
        <w:tab/>
        <w:t>ARB/25A24/41</w:t>
      </w:r>
    </w:p>
    <w:p w:rsidR="004C6B73" w:rsidRDefault="004A7A6F">
      <w:pPr>
        <w:rPr>
          <w:sz w:val="16"/>
        </w:rPr>
        <w:pPrChange w:id="266" w:author="Acien, Clara" w:date="2015-10-20T09:51:00Z">
          <w:pPr>
            <w:pStyle w:val="Note"/>
          </w:pPr>
        </w:pPrChange>
      </w:pPr>
      <w:r w:rsidRPr="00394B6A">
        <w:rPr>
          <w:rStyle w:val="Artdef"/>
        </w:rPr>
        <w:t>5.508A</w:t>
      </w:r>
      <w:r>
        <w:rPr>
          <w:lang w:val="fr-CH"/>
        </w:rPr>
        <w:tab/>
        <w:t xml:space="preserve">Dans la bande 14,25-14,3 GHz, la puissance surfacique produite sur le territoire de l'Arabie saoudite, du Botswana, de la Chine, de la Côte d'Ivoire, de l'Egypte, de la France, de la Guinée, de l'Inde, de l'Iran (République islamique d'), de l'Italie, du Koweït, du Nigéria, de l'Oman, de la République </w:t>
      </w:r>
      <w:r w:rsidRPr="005851D1">
        <w:t>arabe</w:t>
      </w:r>
      <w:r>
        <w:rPr>
          <w:lang w:val="fr-CH"/>
        </w:rPr>
        <w:t xml:space="preserve"> syrienne, du Royaume</w:t>
      </w:r>
      <w:r>
        <w:rPr>
          <w:lang w:val="fr-CH"/>
        </w:rPr>
        <w:noBreakHyphen/>
        <w:t>Uni et de la Tunisie par toute station terrienne d'aéronef du service mobile aéronautique par satellite ne doit pas dépasser les limites données dans l'Annexe 1, Partie B de la Recommandation UIT-R M.1643</w:t>
      </w:r>
      <w:ins w:id="267" w:author="Gozel, Elsa" w:date="2015-10-15T22:15:00Z">
        <w:r w:rsidR="00BD2E85">
          <w:rPr>
            <w:lang w:val="fr-CH"/>
          </w:rPr>
          <w:t>-0</w:t>
        </w:r>
      </w:ins>
      <w:r>
        <w:rPr>
          <w:lang w:val="fr-CH"/>
        </w:rPr>
        <w:t>, sauf accord contraire donné expressément par la ou les administrations affectées. Les dispositions du présent renvoi ne sont nullement dérogatoires à l'obligation d'exploiter le service mobile aéronautique par satellite comme un service secondaire conformément au numéro </w:t>
      </w:r>
      <w:r w:rsidRPr="00966302">
        <w:rPr>
          <w:b/>
          <w:bCs/>
        </w:rPr>
        <w:t>5.29</w:t>
      </w:r>
      <w:r>
        <w:rPr>
          <w:lang w:val="fr-CH"/>
        </w:rPr>
        <w:t>.</w:t>
      </w:r>
      <w:r>
        <w:rPr>
          <w:sz w:val="16"/>
        </w:rPr>
        <w:t>     (CMR-</w:t>
      </w:r>
      <w:del w:id="268" w:author="Gozel, Elsa" w:date="2015-10-15T22:15:00Z">
        <w:r w:rsidDel="00BD2E85">
          <w:rPr>
            <w:sz w:val="16"/>
          </w:rPr>
          <w:delText>12</w:delText>
        </w:r>
      </w:del>
      <w:ins w:id="269" w:author="Gozel, Elsa" w:date="2015-10-15T22:15:00Z">
        <w:r w:rsidR="00BD2E85">
          <w:rPr>
            <w:sz w:val="16"/>
          </w:rPr>
          <w:t>15</w:t>
        </w:r>
      </w:ins>
      <w:r>
        <w:rPr>
          <w:sz w:val="16"/>
        </w:rPr>
        <w:t>)</w:t>
      </w:r>
    </w:p>
    <w:p w:rsidR="00ED3D3D" w:rsidRDefault="00ED3D3D" w:rsidP="00ED3D3D">
      <w:pPr>
        <w:pStyle w:val="Reasons"/>
      </w:pPr>
    </w:p>
    <w:p w:rsidR="004C6B73" w:rsidRDefault="004A7A6F">
      <w:pPr>
        <w:pStyle w:val="Proposal"/>
      </w:pPr>
      <w:r>
        <w:t>MOD</w:t>
      </w:r>
      <w:r>
        <w:tab/>
        <w:t>ARB/25A24/42</w:t>
      </w:r>
    </w:p>
    <w:p w:rsidR="004A7A6F" w:rsidRPr="00A84BCB" w:rsidRDefault="004A7A6F">
      <w:pPr>
        <w:rPr>
          <w:lang w:val="fr-CH"/>
          <w:rPrChange w:id="270" w:author="Acien, Clara" w:date="2015-10-20T09:54:00Z">
            <w:rPr>
              <w:lang w:val="en-US"/>
            </w:rPr>
          </w:rPrChange>
        </w:rPr>
        <w:pPrChange w:id="271" w:author="Acien, Clara" w:date="2015-10-20T09:51:00Z">
          <w:pPr>
            <w:pStyle w:val="Note"/>
          </w:pPr>
        </w:pPrChange>
      </w:pPr>
      <w:r w:rsidRPr="00394B6A">
        <w:rPr>
          <w:rStyle w:val="Artdef"/>
        </w:rPr>
        <w:t>5.509A</w:t>
      </w:r>
      <w:r>
        <w:rPr>
          <w:lang w:val="fr-CH"/>
        </w:rPr>
        <w:tab/>
        <w:t xml:space="preserve">Dans la bande 14,3-14,5 GHz, la puissance surfacique produite sur le territoire de l'Arabie saoudite, du Botswana, du Cameroun, de la Chine, de la Côte d'Ivoire, de l'Egypte, de la France, du </w:t>
      </w:r>
      <w:r w:rsidRPr="005851D1">
        <w:t>Gabon</w:t>
      </w:r>
      <w:r>
        <w:rPr>
          <w:lang w:val="fr-CH"/>
        </w:rPr>
        <w:t>, de la Guinée, de l'Inde, de l'Iran (République islamique d'), de l'Italie, du Koweït, du Maroc, du Nigéria, d'Oman, de la République arabe syrienne, du Royaume-Uni, du Sri Lanka, de la Tunisie et du Viet Nam par toute station terrienne d'aéronef du service mobile aéronautique par satellite ne doit pas dépasser les limites données dans l'Annexe 1, Partie B de la Recommandation UIT-R M.1643</w:t>
      </w:r>
      <w:ins w:id="272" w:author="Gozel, Elsa" w:date="2015-10-15T22:16:00Z">
        <w:r w:rsidR="00BD2E85">
          <w:rPr>
            <w:lang w:val="fr-CH"/>
          </w:rPr>
          <w:t>-0</w:t>
        </w:r>
      </w:ins>
      <w:r>
        <w:rPr>
          <w:lang w:val="fr-CH"/>
        </w:rPr>
        <w:t>, sauf accord contraire donné expressément par la ou les administrations affectées. Les dispositions du présent renvoi ne sont nullement dérogatoires à l'obligation d'exploiter le service mobile aéronautique par satellite comme un service secondaire conformément au numéro </w:t>
      </w:r>
      <w:r w:rsidRPr="00966302">
        <w:rPr>
          <w:b/>
          <w:bCs/>
        </w:rPr>
        <w:t>5.29</w:t>
      </w:r>
      <w:r>
        <w:rPr>
          <w:lang w:val="fr-CH"/>
        </w:rPr>
        <w:t>.</w:t>
      </w:r>
      <w:r>
        <w:rPr>
          <w:sz w:val="16"/>
        </w:rPr>
        <w:t>     </w:t>
      </w:r>
      <w:r w:rsidRPr="00A84BCB">
        <w:rPr>
          <w:sz w:val="16"/>
          <w:lang w:val="fr-CH"/>
          <w:rPrChange w:id="273" w:author="Acien, Clara" w:date="2015-10-20T09:54:00Z">
            <w:rPr>
              <w:sz w:val="16"/>
              <w:lang w:val="en-US"/>
            </w:rPr>
          </w:rPrChange>
        </w:rPr>
        <w:t>(CMR-</w:t>
      </w:r>
      <w:del w:id="274" w:author="Gozel, Elsa" w:date="2015-10-15T22:16:00Z">
        <w:r w:rsidRPr="00A84BCB" w:rsidDel="00BD2E85">
          <w:rPr>
            <w:sz w:val="16"/>
            <w:lang w:val="fr-CH"/>
            <w:rPrChange w:id="275" w:author="Acien, Clara" w:date="2015-10-20T09:54:00Z">
              <w:rPr>
                <w:sz w:val="16"/>
                <w:lang w:val="en-US"/>
              </w:rPr>
            </w:rPrChange>
          </w:rPr>
          <w:delText>12</w:delText>
        </w:r>
      </w:del>
      <w:ins w:id="276" w:author="Gozel, Elsa" w:date="2015-10-15T22:16:00Z">
        <w:r w:rsidR="00BD2E85" w:rsidRPr="00A84BCB">
          <w:rPr>
            <w:sz w:val="16"/>
            <w:lang w:val="fr-CH"/>
            <w:rPrChange w:id="277" w:author="Acien, Clara" w:date="2015-10-20T09:54:00Z">
              <w:rPr>
                <w:sz w:val="16"/>
                <w:lang w:val="en-US"/>
              </w:rPr>
            </w:rPrChange>
          </w:rPr>
          <w:t>15</w:t>
        </w:r>
      </w:ins>
      <w:r w:rsidRPr="00A84BCB">
        <w:rPr>
          <w:sz w:val="16"/>
          <w:lang w:val="fr-CH"/>
          <w:rPrChange w:id="278" w:author="Acien, Clara" w:date="2015-10-20T09:54:00Z">
            <w:rPr>
              <w:sz w:val="16"/>
              <w:lang w:val="en-US"/>
            </w:rPr>
          </w:rPrChange>
        </w:rPr>
        <w:t>)</w:t>
      </w:r>
    </w:p>
    <w:p w:rsidR="004C6B73" w:rsidRPr="006604B5" w:rsidRDefault="004A7A6F">
      <w:pPr>
        <w:pStyle w:val="Reasons"/>
        <w:rPr>
          <w:lang w:val="fr-CH"/>
        </w:rPr>
        <w:pPrChange w:id="279" w:author="Acien, Clara" w:date="2015-10-20T09:51:00Z">
          <w:pPr>
            <w:pStyle w:val="Reasons"/>
            <w:spacing w:line="480" w:lineRule="auto"/>
          </w:pPr>
        </w:pPrChange>
      </w:pPr>
      <w:r w:rsidRPr="006604B5">
        <w:rPr>
          <w:b/>
          <w:lang w:val="fr-CH"/>
        </w:rPr>
        <w:t>Motifs:</w:t>
      </w:r>
      <w:r w:rsidRPr="006604B5">
        <w:rPr>
          <w:lang w:val="fr-CH"/>
        </w:rPr>
        <w:tab/>
      </w:r>
      <w:r w:rsidR="006604B5" w:rsidRPr="0077146D">
        <w:t>Mettre à jour la référence à la Recommandation UIT</w:t>
      </w:r>
      <w:r w:rsidR="006604B5" w:rsidRPr="0077146D">
        <w:noBreakHyphen/>
        <w:t>R </w:t>
      </w:r>
      <w:r w:rsidR="006604B5">
        <w:t>M.1643, pour qu'elle corresponde à la version la plus récente de cette Recommandation</w:t>
      </w:r>
      <w:r w:rsidR="00BD2E85" w:rsidRPr="006604B5">
        <w:rPr>
          <w:lang w:val="fr-CH"/>
        </w:rPr>
        <w:t>.</w:t>
      </w:r>
    </w:p>
    <w:p w:rsidR="00BD2E85" w:rsidRDefault="00BD2E85">
      <w:pPr>
        <w:pStyle w:val="Heading1"/>
      </w:pPr>
      <w:r>
        <w:t>19</w:t>
      </w:r>
      <w:r>
        <w:tab/>
        <w:t>Recommandation UIT-R M.2013</w:t>
      </w:r>
    </w:p>
    <w:p w:rsidR="00BD2E85" w:rsidRDefault="00BD2E85">
      <w:pPr>
        <w:pStyle w:val="ArtNo"/>
      </w:pPr>
      <w:r>
        <w:t xml:space="preserve">ARTICLE </w:t>
      </w:r>
      <w:r>
        <w:rPr>
          <w:rStyle w:val="href"/>
          <w:color w:val="000000"/>
        </w:rPr>
        <w:t>5</w:t>
      </w:r>
    </w:p>
    <w:p w:rsidR="00BD2E85" w:rsidRPr="009022D3" w:rsidRDefault="00BD2E85">
      <w:pPr>
        <w:pStyle w:val="Arttitle"/>
        <w:rPr>
          <w:lang w:val="fr-CH"/>
        </w:rPr>
      </w:pPr>
      <w:r>
        <w:rPr>
          <w:lang w:val="fr-CH"/>
        </w:rPr>
        <w:t>Attribution des bandes de fréquences</w:t>
      </w:r>
    </w:p>
    <w:p w:rsidR="00BD2E85" w:rsidRPr="00BD2E85" w:rsidRDefault="00BD2E85">
      <w:pPr>
        <w:pStyle w:val="Section1"/>
        <w:rPr>
          <w:lang w:val="fr-CH"/>
        </w:rPr>
      </w:pPr>
      <w:r>
        <w:t>Section IV –</w:t>
      </w:r>
      <w:r w:rsidRPr="00375EEA">
        <w:t xml:space="preserve"> Tableau d'attribution des bandes de fréquences</w:t>
      </w:r>
      <w:r w:rsidRPr="00375EEA">
        <w:br/>
      </w:r>
      <w:r w:rsidRPr="00411250">
        <w:rPr>
          <w:b w:val="0"/>
          <w:bCs/>
        </w:rPr>
        <w:t xml:space="preserve">(Voir le numéro </w:t>
      </w:r>
      <w:r w:rsidRPr="00260AE5">
        <w:t>2.1</w:t>
      </w:r>
      <w:r w:rsidRPr="00411250">
        <w:rPr>
          <w:b w:val="0"/>
          <w:bCs/>
        </w:rPr>
        <w:t>)</w:t>
      </w:r>
    </w:p>
    <w:p w:rsidR="00BD2E85" w:rsidRPr="00BD2E85" w:rsidRDefault="00BD2E85">
      <w:pPr>
        <w:pStyle w:val="Reasons"/>
        <w:rPr>
          <w:lang w:val="fr-CH"/>
        </w:rPr>
        <w:pPrChange w:id="280" w:author="Acien, Clara" w:date="2015-10-20T09:51:00Z">
          <w:pPr>
            <w:pStyle w:val="Reasons"/>
            <w:spacing w:line="480" w:lineRule="auto"/>
          </w:pPr>
        </w:pPrChange>
      </w:pPr>
    </w:p>
    <w:p w:rsidR="004C6B73" w:rsidRDefault="004A7A6F">
      <w:pPr>
        <w:pStyle w:val="Proposal"/>
      </w:pPr>
      <w:r>
        <w:t>MOD</w:t>
      </w:r>
      <w:r>
        <w:tab/>
        <w:t>ARB/25A24/43</w:t>
      </w:r>
    </w:p>
    <w:p w:rsidR="004C6B73" w:rsidRDefault="004A7A6F">
      <w:pPr>
        <w:rPr>
          <w:sz w:val="16"/>
          <w:szCs w:val="16"/>
        </w:rPr>
        <w:pPrChange w:id="281" w:author="Acien, Clara" w:date="2015-10-20T09:51:00Z">
          <w:pPr>
            <w:pStyle w:val="Note"/>
          </w:pPr>
        </w:pPrChange>
      </w:pPr>
      <w:r w:rsidRPr="000866E1">
        <w:rPr>
          <w:rStyle w:val="Artdef"/>
        </w:rPr>
        <w:t>5.327A</w:t>
      </w:r>
      <w:r w:rsidRPr="00EF28D3">
        <w:tab/>
        <w:t xml:space="preserve">L'utilisation de la bande </w:t>
      </w:r>
      <w:r>
        <w:t xml:space="preserve">de fréquences </w:t>
      </w:r>
      <w:r w:rsidRPr="00EF28D3">
        <w:t>960-1</w:t>
      </w:r>
      <w:r>
        <w:rPr>
          <w:rFonts w:ascii="Tms Rmn" w:hAnsi="Tms Rmn"/>
          <w:sz w:val="12"/>
        </w:rPr>
        <w:t> </w:t>
      </w:r>
      <w:r>
        <w:t>164 </w:t>
      </w:r>
      <w:r w:rsidRPr="00EF28D3">
        <w:t xml:space="preserve">MHz par le service mobile aéronautique (R) est limitée aux systèmes exploités conformément aux normes aéronautiques internationales reconnues. Cette utilisation doit être conforme à la Résolution </w:t>
      </w:r>
      <w:r>
        <w:rPr>
          <w:b/>
          <w:bCs/>
        </w:rPr>
        <w:t xml:space="preserve">417 </w:t>
      </w:r>
      <w:r w:rsidRPr="00EF28D3">
        <w:rPr>
          <w:b/>
          <w:bCs/>
        </w:rPr>
        <w:t>(</w:t>
      </w:r>
      <w:r>
        <w:rPr>
          <w:b/>
          <w:bCs/>
        </w:rPr>
        <w:t>Rév.</w:t>
      </w:r>
      <w:r w:rsidRPr="00EF28D3">
        <w:rPr>
          <w:b/>
          <w:bCs/>
        </w:rPr>
        <w:t>CMR</w:t>
      </w:r>
      <w:r w:rsidRPr="00EF28D3">
        <w:rPr>
          <w:b/>
          <w:bCs/>
        </w:rPr>
        <w:noBreakHyphen/>
      </w:r>
      <w:del w:id="282" w:author="Gozel, Elsa" w:date="2015-10-15T22:16:00Z">
        <w:r w:rsidDel="00BD2E85">
          <w:rPr>
            <w:b/>
            <w:bCs/>
          </w:rPr>
          <w:delText>12</w:delText>
        </w:r>
      </w:del>
      <w:ins w:id="283" w:author="Gozel, Elsa" w:date="2015-10-15T22:16:00Z">
        <w:r w:rsidR="00BD2E85">
          <w:rPr>
            <w:b/>
            <w:bCs/>
          </w:rPr>
          <w:t>15</w:t>
        </w:r>
      </w:ins>
      <w:r w:rsidRPr="00EF28D3">
        <w:rPr>
          <w:b/>
          <w:bCs/>
        </w:rPr>
        <w:t>)</w:t>
      </w:r>
      <w:r w:rsidRPr="00880E98">
        <w:t>.</w:t>
      </w:r>
      <w:r w:rsidRPr="00B711E0">
        <w:rPr>
          <w:sz w:val="16"/>
          <w:szCs w:val="16"/>
        </w:rPr>
        <w:t>     (CMR-</w:t>
      </w:r>
      <w:del w:id="284" w:author="Gozel, Elsa" w:date="2015-10-15T22:17:00Z">
        <w:r w:rsidDel="00BD2E85">
          <w:rPr>
            <w:sz w:val="16"/>
            <w:szCs w:val="16"/>
          </w:rPr>
          <w:delText>12</w:delText>
        </w:r>
      </w:del>
      <w:ins w:id="285" w:author="Gozel, Elsa" w:date="2015-10-15T22:17:00Z">
        <w:r w:rsidR="00BD2E85">
          <w:rPr>
            <w:sz w:val="16"/>
            <w:szCs w:val="16"/>
          </w:rPr>
          <w:t>15</w:t>
        </w:r>
      </w:ins>
      <w:r w:rsidRPr="00B711E0">
        <w:rPr>
          <w:sz w:val="16"/>
          <w:szCs w:val="16"/>
        </w:rPr>
        <w:t>)</w:t>
      </w:r>
    </w:p>
    <w:p w:rsidR="00ED3D3D" w:rsidRPr="00BD2E85" w:rsidRDefault="00ED3D3D" w:rsidP="00ED3D3D">
      <w:pPr>
        <w:pStyle w:val="Reasons"/>
        <w:rPr>
          <w:lang w:val="fr-CH"/>
        </w:rPr>
      </w:pPr>
    </w:p>
    <w:p w:rsidR="004A7A6F" w:rsidRPr="00BD23E9" w:rsidRDefault="004A7A6F">
      <w:pPr>
        <w:pStyle w:val="ResNo"/>
      </w:pPr>
      <w:r w:rsidRPr="000938AD">
        <w:t>RÉSOLUTION</w:t>
      </w:r>
      <w:r w:rsidRPr="00BD23E9">
        <w:t xml:space="preserve"> </w:t>
      </w:r>
      <w:r w:rsidRPr="00BE17D7">
        <w:rPr>
          <w:rStyle w:val="href"/>
        </w:rPr>
        <w:t>417</w:t>
      </w:r>
      <w:r>
        <w:t xml:space="preserve"> </w:t>
      </w:r>
      <w:r w:rsidRPr="00BD23E9">
        <w:t>(RÉV.CMR-12)</w:t>
      </w:r>
    </w:p>
    <w:p w:rsidR="004A7A6F" w:rsidRPr="009C7CEE" w:rsidRDefault="004A7A6F">
      <w:pPr>
        <w:pStyle w:val="Restitle"/>
      </w:pPr>
      <w:r w:rsidRPr="009C7CEE">
        <w:t xml:space="preserve">Utilisation de la bande de fréquences 960-1 164 MHz </w:t>
      </w:r>
      <w:r w:rsidRPr="009C7CEE">
        <w:br/>
        <w:t>par le service mobile aéronautique (R)</w:t>
      </w:r>
    </w:p>
    <w:p w:rsidR="004C6B73" w:rsidRDefault="004A7A6F">
      <w:pPr>
        <w:pStyle w:val="Proposal"/>
      </w:pPr>
      <w:r>
        <w:t>MOD</w:t>
      </w:r>
      <w:r>
        <w:tab/>
        <w:t>ARB/25A24/44</w:t>
      </w:r>
    </w:p>
    <w:p w:rsidR="004A7A6F" w:rsidRPr="00F872F0" w:rsidRDefault="004A7A6F">
      <w:pPr>
        <w:pStyle w:val="Call"/>
      </w:pPr>
      <w:r w:rsidRPr="00BD23E9">
        <w:t>décide</w:t>
      </w:r>
    </w:p>
    <w:p w:rsidR="004A7A6F" w:rsidRPr="00237B8F" w:rsidRDefault="004A7A6F">
      <w:pPr>
        <w:rPr>
          <w:lang w:val="fr-CH"/>
        </w:rPr>
      </w:pPr>
      <w:r w:rsidRPr="00237B8F">
        <w:rPr>
          <w:lang w:val="fr-CH"/>
        </w:rPr>
        <w:t>4</w:t>
      </w:r>
      <w:r w:rsidRPr="00237B8F">
        <w:rPr>
          <w:lang w:val="fr-CH"/>
        </w:rPr>
        <w:tab/>
      </w:r>
      <w:r w:rsidRPr="00BD23E9">
        <w:t>que les administrations autorisant l'exploitation de systèmes du SMA(R) dans la</w:t>
      </w:r>
      <w:r>
        <w:t xml:space="preserve"> bande de fréquences</w:t>
      </w:r>
      <w:r w:rsidRPr="00BD23E9">
        <w:t xml:space="preserve"> 960-1 164 MHz doivent </w:t>
      </w:r>
      <w:r>
        <w:t xml:space="preserve">garantir la compatibilité </w:t>
      </w:r>
      <w:r w:rsidRPr="00BD23E9">
        <w:t xml:space="preserve">avec les systèmes </w:t>
      </w:r>
      <w:r>
        <w:t xml:space="preserve">indiqués </w:t>
      </w:r>
      <w:r w:rsidRPr="00BD23E9">
        <w:t>au point</w:t>
      </w:r>
      <w:r>
        <w:t> </w:t>
      </w:r>
      <w:r w:rsidRPr="00BD23E9">
        <w:rPr>
          <w:i/>
          <w:iCs/>
        </w:rPr>
        <w:t>f</w:t>
      </w:r>
      <w:r w:rsidRPr="00237B8F">
        <w:rPr>
          <w:i/>
          <w:iCs/>
        </w:rPr>
        <w:t>)</w:t>
      </w:r>
      <w:r w:rsidRPr="00BD23E9">
        <w:t xml:space="preserve"> du </w:t>
      </w:r>
      <w:r w:rsidRPr="00BD23E9">
        <w:rPr>
          <w:i/>
          <w:iCs/>
        </w:rPr>
        <w:t>considérant</w:t>
      </w:r>
      <w:r>
        <w:rPr>
          <w:i/>
          <w:iCs/>
        </w:rPr>
        <w:t>,</w:t>
      </w:r>
      <w:r w:rsidRPr="00DD4258">
        <w:t xml:space="preserve"> dont les caractéristiques sont décrites dans l'Annexe 1 de la Recommandation UIT</w:t>
      </w:r>
      <w:r w:rsidRPr="00DD4258">
        <w:noBreakHyphen/>
        <w:t>R M.</w:t>
      </w:r>
      <w:r w:rsidR="00BD2E85">
        <w:rPr>
          <w:lang w:val="fr-CH"/>
        </w:rPr>
        <w:t>2013</w:t>
      </w:r>
      <w:ins w:id="286" w:author="Gozel, Elsa" w:date="2015-10-15T22:17:00Z">
        <w:r w:rsidR="00BD2E85">
          <w:rPr>
            <w:lang w:val="fr-CH"/>
          </w:rPr>
          <w:t>-0</w:t>
        </w:r>
      </w:ins>
      <w:r w:rsidR="00BD2E85">
        <w:rPr>
          <w:lang w:val="fr-CH"/>
        </w:rPr>
        <w:t>;</w:t>
      </w:r>
    </w:p>
    <w:p w:rsidR="00BD2E85" w:rsidRPr="006604B5" w:rsidRDefault="004A7A6F">
      <w:pPr>
        <w:pStyle w:val="Reasons"/>
        <w:rPr>
          <w:lang w:val="fr-CH"/>
        </w:rPr>
        <w:pPrChange w:id="287" w:author="Acien, Clara" w:date="2015-10-20T09:51:00Z">
          <w:pPr>
            <w:pStyle w:val="Reasons"/>
            <w:spacing w:line="480" w:lineRule="auto"/>
          </w:pPr>
        </w:pPrChange>
      </w:pPr>
      <w:r w:rsidRPr="006604B5">
        <w:rPr>
          <w:b/>
          <w:lang w:val="fr-CH"/>
        </w:rPr>
        <w:t>Motifs:</w:t>
      </w:r>
      <w:r w:rsidRPr="006604B5">
        <w:rPr>
          <w:lang w:val="fr-CH"/>
        </w:rPr>
        <w:tab/>
      </w:r>
      <w:r w:rsidR="006604B5" w:rsidRPr="0077146D">
        <w:t>Mettre à jour la référence à la Recommandation UIT</w:t>
      </w:r>
      <w:r w:rsidR="006604B5" w:rsidRPr="0077146D">
        <w:noBreakHyphen/>
        <w:t>R </w:t>
      </w:r>
      <w:r w:rsidR="006604B5">
        <w:t>M.2013, pour qu'elle corresponde à la version la plus récente de cette Recommandation</w:t>
      </w:r>
      <w:r w:rsidR="00BD2E85" w:rsidRPr="006604B5">
        <w:rPr>
          <w:lang w:val="fr-CH"/>
        </w:rPr>
        <w:t>.</w:t>
      </w:r>
    </w:p>
    <w:p w:rsidR="00BD2E85" w:rsidRPr="006604B5" w:rsidRDefault="00BD2E85">
      <w:pPr>
        <w:pStyle w:val="Reasons"/>
        <w:rPr>
          <w:lang w:val="fr-CH"/>
        </w:rPr>
      </w:pPr>
    </w:p>
    <w:p w:rsidR="004C6B73" w:rsidRPr="00BD2E85" w:rsidRDefault="00BD2E85">
      <w:pPr>
        <w:jc w:val="center"/>
      </w:pPr>
      <w:r>
        <w:t>______________</w:t>
      </w:r>
    </w:p>
    <w:sectPr w:rsidR="004C6B73" w:rsidRPr="00BD2E85">
      <w:headerReference w:type="default" r:id="rId20"/>
      <w:footerReference w:type="even" r:id="rId21"/>
      <w:footerReference w:type="default" r:id="rId22"/>
      <w:footerReference w:type="first" r:id="rId23"/>
      <w:pgSz w:w="11907" w:h="16834" w:code="9"/>
      <w:pgMar w:top="1418" w:right="1134" w:bottom="1418"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CAB" w:rsidRDefault="003E3CAB">
      <w:r>
        <w:separator/>
      </w:r>
    </w:p>
  </w:endnote>
  <w:endnote w:type="continuationSeparator" w:id="0">
    <w:p w:rsidR="003E3CAB" w:rsidRDefault="003E3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CAB" w:rsidRPr="003E3CAB" w:rsidRDefault="003E3CAB">
    <w:pPr>
      <w:rPr>
        <w:lang w:val="de-CH"/>
      </w:rPr>
    </w:pPr>
    <w:r>
      <w:fldChar w:fldCharType="begin"/>
    </w:r>
    <w:r w:rsidRPr="003E3CAB">
      <w:rPr>
        <w:lang w:val="de-CH"/>
      </w:rPr>
      <w:instrText xml:space="preserve"> FILENAME \p  \* MERGEFORMAT </w:instrText>
    </w:r>
    <w:r>
      <w:fldChar w:fldCharType="separate"/>
    </w:r>
    <w:r w:rsidR="00411250">
      <w:rPr>
        <w:noProof/>
        <w:lang w:val="de-CH"/>
      </w:rPr>
      <w:t>P:\FRA\ITU-R\CONF-R\CMR15\000\025ADD24F.docx</w:t>
    </w:r>
    <w:r>
      <w:fldChar w:fldCharType="end"/>
    </w:r>
    <w:r w:rsidRPr="003E3CAB">
      <w:rPr>
        <w:lang w:val="de-CH"/>
      </w:rPr>
      <w:tab/>
    </w:r>
    <w:r>
      <w:fldChar w:fldCharType="begin"/>
    </w:r>
    <w:r>
      <w:instrText xml:space="preserve"> SAVEDATE \@ DD.MM.YY </w:instrText>
    </w:r>
    <w:r>
      <w:fldChar w:fldCharType="separate"/>
    </w:r>
    <w:r w:rsidR="00411250">
      <w:rPr>
        <w:noProof/>
      </w:rPr>
      <w:t>20.10.15</w:t>
    </w:r>
    <w:r>
      <w:fldChar w:fldCharType="end"/>
    </w:r>
    <w:r w:rsidRPr="003E3CAB">
      <w:rPr>
        <w:lang w:val="de-CH"/>
      </w:rPr>
      <w:tab/>
    </w:r>
    <w:r>
      <w:fldChar w:fldCharType="begin"/>
    </w:r>
    <w:r>
      <w:instrText xml:space="preserve"> PRINTDATE \@ DD.MM.YY </w:instrText>
    </w:r>
    <w:r>
      <w:fldChar w:fldCharType="separate"/>
    </w:r>
    <w:r w:rsidR="00411250">
      <w:rPr>
        <w:noProof/>
      </w:rPr>
      <w:t>23.10.15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CAB" w:rsidRDefault="003E3CAB">
    <w:pPr>
      <w:pStyle w:val="Footer"/>
      <w:rPr>
        <w:lang w:val="en-US"/>
      </w:rPr>
    </w:pPr>
    <w:r>
      <w:fldChar w:fldCharType="begin"/>
    </w:r>
    <w:r>
      <w:rPr>
        <w:lang w:val="en-US"/>
      </w:rPr>
      <w:instrText xml:space="preserve"> FILENAME \p  \* MERGEFORMAT </w:instrText>
    </w:r>
    <w:r>
      <w:fldChar w:fldCharType="separate"/>
    </w:r>
    <w:r w:rsidR="00411250">
      <w:rPr>
        <w:lang w:val="en-US"/>
      </w:rPr>
      <w:t>P:\FRA\ITU-R\CONF-R\CMR15\000\025ADD24F.docx</w:t>
    </w:r>
    <w:r>
      <w:fldChar w:fldCharType="end"/>
    </w:r>
    <w:r w:rsidRPr="0077146D">
      <w:rPr>
        <w:lang w:val="en-US"/>
      </w:rPr>
      <w:t xml:space="preserve"> (386951)</w:t>
    </w:r>
    <w:r>
      <w:rPr>
        <w:lang w:val="en-US"/>
      </w:rPr>
      <w:tab/>
    </w:r>
    <w:r>
      <w:fldChar w:fldCharType="begin"/>
    </w:r>
    <w:r>
      <w:instrText xml:space="preserve"> SAVEDATE \@ DD.MM.YY </w:instrText>
    </w:r>
    <w:r>
      <w:fldChar w:fldCharType="separate"/>
    </w:r>
    <w:r w:rsidR="00411250">
      <w:t>20.10.15</w:t>
    </w:r>
    <w:r>
      <w:fldChar w:fldCharType="end"/>
    </w:r>
    <w:r>
      <w:rPr>
        <w:lang w:val="en-US"/>
      </w:rPr>
      <w:tab/>
    </w:r>
    <w:r>
      <w:fldChar w:fldCharType="begin"/>
    </w:r>
    <w:r>
      <w:instrText xml:space="preserve"> PRINTDATE \@ DD.MM.YY </w:instrText>
    </w:r>
    <w:r>
      <w:fldChar w:fldCharType="separate"/>
    </w:r>
    <w:r w:rsidR="00411250">
      <w:t>23.10.15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CAB" w:rsidRPr="003E3CAB" w:rsidRDefault="003E3CAB" w:rsidP="003E3CAB">
    <w:pPr>
      <w:pStyle w:val="Footer"/>
      <w:rPr>
        <w:lang w:val="en-US"/>
      </w:rPr>
    </w:pPr>
    <w:r>
      <w:fldChar w:fldCharType="begin"/>
    </w:r>
    <w:r>
      <w:rPr>
        <w:lang w:val="en-US"/>
      </w:rPr>
      <w:instrText xml:space="preserve"> FILENAME \p  \* MERGEFORMAT </w:instrText>
    </w:r>
    <w:r>
      <w:fldChar w:fldCharType="separate"/>
    </w:r>
    <w:r w:rsidR="00411250">
      <w:rPr>
        <w:lang w:val="en-US"/>
      </w:rPr>
      <w:t>P:\FRA\ITU-R\CONF-R\CMR15\000\025ADD24F.docx</w:t>
    </w:r>
    <w:r>
      <w:fldChar w:fldCharType="end"/>
    </w:r>
    <w:r w:rsidRPr="0077146D">
      <w:rPr>
        <w:lang w:val="en-US"/>
      </w:rPr>
      <w:t xml:space="preserve"> (386951)</w:t>
    </w:r>
    <w:r>
      <w:rPr>
        <w:lang w:val="en-US"/>
      </w:rPr>
      <w:tab/>
    </w:r>
    <w:r>
      <w:fldChar w:fldCharType="begin"/>
    </w:r>
    <w:r>
      <w:instrText xml:space="preserve"> SAVEDATE \@ DD.MM.YY </w:instrText>
    </w:r>
    <w:r>
      <w:fldChar w:fldCharType="separate"/>
    </w:r>
    <w:r w:rsidR="00411250">
      <w:t>20.10.15</w:t>
    </w:r>
    <w:r>
      <w:fldChar w:fldCharType="end"/>
    </w:r>
    <w:r>
      <w:rPr>
        <w:lang w:val="en-US"/>
      </w:rPr>
      <w:tab/>
    </w:r>
    <w:r>
      <w:fldChar w:fldCharType="begin"/>
    </w:r>
    <w:r>
      <w:instrText xml:space="preserve"> PRINTDATE \@ DD.MM.YY </w:instrText>
    </w:r>
    <w:r>
      <w:fldChar w:fldCharType="separate"/>
    </w:r>
    <w:r w:rsidR="00411250">
      <w:t>23.10.15</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CAB" w:rsidRPr="003E3CAB" w:rsidRDefault="003E3CAB">
    <w:pPr>
      <w:rPr>
        <w:lang w:val="de-CH"/>
      </w:rPr>
    </w:pPr>
    <w:r>
      <w:fldChar w:fldCharType="begin"/>
    </w:r>
    <w:r w:rsidRPr="003E3CAB">
      <w:rPr>
        <w:lang w:val="de-CH"/>
      </w:rPr>
      <w:instrText xml:space="preserve"> FILENAME \p  \* MERGEFORMAT </w:instrText>
    </w:r>
    <w:r>
      <w:fldChar w:fldCharType="separate"/>
    </w:r>
    <w:r w:rsidR="00411250">
      <w:rPr>
        <w:noProof/>
        <w:lang w:val="de-CH"/>
      </w:rPr>
      <w:t>P:\FRA\ITU-R\CONF-R\CMR15\000\025ADD24F.docx</w:t>
    </w:r>
    <w:r>
      <w:fldChar w:fldCharType="end"/>
    </w:r>
    <w:r w:rsidRPr="003E3CAB">
      <w:rPr>
        <w:lang w:val="de-CH"/>
      </w:rPr>
      <w:tab/>
    </w:r>
    <w:r>
      <w:fldChar w:fldCharType="begin"/>
    </w:r>
    <w:r>
      <w:instrText xml:space="preserve"> SAVEDATE \@ DD.MM.YY </w:instrText>
    </w:r>
    <w:r>
      <w:fldChar w:fldCharType="separate"/>
    </w:r>
    <w:r w:rsidR="00411250">
      <w:rPr>
        <w:noProof/>
      </w:rPr>
      <w:t>20.10.15</w:t>
    </w:r>
    <w:r>
      <w:fldChar w:fldCharType="end"/>
    </w:r>
    <w:r w:rsidRPr="003E3CAB">
      <w:rPr>
        <w:lang w:val="de-CH"/>
      </w:rPr>
      <w:tab/>
    </w:r>
    <w:r>
      <w:fldChar w:fldCharType="begin"/>
    </w:r>
    <w:r>
      <w:instrText xml:space="preserve"> PRINTDATE \@ DD.MM.YY </w:instrText>
    </w:r>
    <w:r>
      <w:fldChar w:fldCharType="separate"/>
    </w:r>
    <w:r w:rsidR="00411250">
      <w:rPr>
        <w:noProof/>
      </w:rPr>
      <w:t>23.10.15</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CAB" w:rsidRDefault="003E3CAB">
    <w:pPr>
      <w:pStyle w:val="Footer"/>
      <w:rPr>
        <w:lang w:val="en-US"/>
      </w:rPr>
    </w:pPr>
    <w:r>
      <w:fldChar w:fldCharType="begin"/>
    </w:r>
    <w:r>
      <w:rPr>
        <w:lang w:val="en-US"/>
      </w:rPr>
      <w:instrText xml:space="preserve"> FILENAME \p  \* MERGEFORMAT </w:instrText>
    </w:r>
    <w:r>
      <w:fldChar w:fldCharType="separate"/>
    </w:r>
    <w:r w:rsidR="00411250">
      <w:rPr>
        <w:lang w:val="en-US"/>
      </w:rPr>
      <w:t>P:\FRA\ITU-R\CONF-R\CMR15\000\025ADD24F.docx</w:t>
    </w:r>
    <w:r>
      <w:fldChar w:fldCharType="end"/>
    </w:r>
    <w:r>
      <w:t xml:space="preserve"> (386951)</w:t>
    </w:r>
    <w:r>
      <w:rPr>
        <w:lang w:val="en-US"/>
      </w:rPr>
      <w:tab/>
    </w:r>
    <w:r>
      <w:fldChar w:fldCharType="begin"/>
    </w:r>
    <w:r>
      <w:instrText xml:space="preserve"> SAVEDATE \@ DD.MM.YY </w:instrText>
    </w:r>
    <w:r>
      <w:fldChar w:fldCharType="separate"/>
    </w:r>
    <w:r w:rsidR="00411250">
      <w:t>20.10.15</w:t>
    </w:r>
    <w:r>
      <w:fldChar w:fldCharType="end"/>
    </w:r>
    <w:r>
      <w:rPr>
        <w:lang w:val="en-US"/>
      </w:rPr>
      <w:tab/>
    </w:r>
    <w:r>
      <w:fldChar w:fldCharType="begin"/>
    </w:r>
    <w:r>
      <w:instrText xml:space="preserve"> PRINTDATE \@ DD.MM.YY </w:instrText>
    </w:r>
    <w:r>
      <w:fldChar w:fldCharType="separate"/>
    </w:r>
    <w:r w:rsidR="00411250">
      <w:t>23.10.15</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CAB" w:rsidRPr="003E3CAB" w:rsidRDefault="003E3CAB">
    <w:pPr>
      <w:pStyle w:val="Footer"/>
      <w:rPr>
        <w:lang w:val="de-CH"/>
      </w:rPr>
    </w:pPr>
    <w:r>
      <w:fldChar w:fldCharType="begin"/>
    </w:r>
    <w:r w:rsidRPr="003E3CAB">
      <w:rPr>
        <w:lang w:val="de-CH"/>
      </w:rPr>
      <w:instrText xml:space="preserve"> FILENAME \p  \* MERGEFORMAT </w:instrText>
    </w:r>
    <w:r>
      <w:fldChar w:fldCharType="separate"/>
    </w:r>
    <w:r w:rsidR="00411250">
      <w:rPr>
        <w:lang w:val="de-CH"/>
      </w:rPr>
      <w:t>P:\FRA\ITU-R\CONF-R\CMR15\000\025ADD24F.docx</w:t>
    </w:r>
    <w:r>
      <w:fldChar w:fldCharType="end"/>
    </w:r>
    <w:r w:rsidRPr="003E3CAB">
      <w:rPr>
        <w:lang w:val="de-CH"/>
      </w:rPr>
      <w:tab/>
    </w:r>
    <w:r>
      <w:fldChar w:fldCharType="begin"/>
    </w:r>
    <w:r>
      <w:instrText xml:space="preserve"> SAVEDATE \@ DD.MM.YY </w:instrText>
    </w:r>
    <w:r>
      <w:fldChar w:fldCharType="separate"/>
    </w:r>
    <w:r w:rsidR="00411250">
      <w:t>20.10.15</w:t>
    </w:r>
    <w:r>
      <w:fldChar w:fldCharType="end"/>
    </w:r>
    <w:r w:rsidRPr="003E3CAB">
      <w:rPr>
        <w:lang w:val="de-CH"/>
      </w:rPr>
      <w:tab/>
    </w:r>
    <w:r>
      <w:fldChar w:fldCharType="begin"/>
    </w:r>
    <w:r>
      <w:instrText xml:space="preserve"> PRINTDATE \@ DD.MM.YY </w:instrText>
    </w:r>
    <w:r>
      <w:fldChar w:fldCharType="separate"/>
    </w:r>
    <w:r w:rsidR="00411250">
      <w:t>23.10.15</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CAB" w:rsidRPr="003E3CAB" w:rsidRDefault="003E3CAB">
    <w:pPr>
      <w:rPr>
        <w:lang w:val="de-CH"/>
      </w:rPr>
    </w:pPr>
    <w:r>
      <w:fldChar w:fldCharType="begin"/>
    </w:r>
    <w:r w:rsidRPr="003E3CAB">
      <w:rPr>
        <w:lang w:val="de-CH"/>
      </w:rPr>
      <w:instrText xml:space="preserve"> FILENAME \p  \* MERGEFORMAT </w:instrText>
    </w:r>
    <w:r>
      <w:fldChar w:fldCharType="separate"/>
    </w:r>
    <w:r w:rsidR="00411250">
      <w:rPr>
        <w:noProof/>
        <w:lang w:val="de-CH"/>
      </w:rPr>
      <w:t>P:\FRA\ITU-R\CONF-R\CMR15\000\025ADD24F.docx</w:t>
    </w:r>
    <w:r>
      <w:fldChar w:fldCharType="end"/>
    </w:r>
    <w:r w:rsidRPr="003E3CAB">
      <w:rPr>
        <w:lang w:val="de-CH"/>
      </w:rPr>
      <w:tab/>
    </w:r>
    <w:r>
      <w:fldChar w:fldCharType="begin"/>
    </w:r>
    <w:r>
      <w:instrText xml:space="preserve"> SAVEDATE \@ DD.MM.YY </w:instrText>
    </w:r>
    <w:r>
      <w:fldChar w:fldCharType="separate"/>
    </w:r>
    <w:r w:rsidR="00411250">
      <w:rPr>
        <w:noProof/>
      </w:rPr>
      <w:t>20.10.15</w:t>
    </w:r>
    <w:r>
      <w:fldChar w:fldCharType="end"/>
    </w:r>
    <w:r w:rsidRPr="003E3CAB">
      <w:rPr>
        <w:lang w:val="de-CH"/>
      </w:rPr>
      <w:tab/>
    </w:r>
    <w:r>
      <w:fldChar w:fldCharType="begin"/>
    </w:r>
    <w:r>
      <w:instrText xml:space="preserve"> PRINTDATE \@ DD.MM.YY </w:instrText>
    </w:r>
    <w:r>
      <w:fldChar w:fldCharType="separate"/>
    </w:r>
    <w:r w:rsidR="00411250">
      <w:rPr>
        <w:noProof/>
      </w:rPr>
      <w:t>23.10.15</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CAB" w:rsidRDefault="003E3CAB">
    <w:pPr>
      <w:pStyle w:val="Footer"/>
      <w:rPr>
        <w:lang w:val="en-US"/>
      </w:rPr>
    </w:pPr>
    <w:r>
      <w:fldChar w:fldCharType="begin"/>
    </w:r>
    <w:r>
      <w:rPr>
        <w:lang w:val="en-US"/>
      </w:rPr>
      <w:instrText xml:space="preserve"> FILENAME \p  \* MERGEFORMAT </w:instrText>
    </w:r>
    <w:r>
      <w:fldChar w:fldCharType="separate"/>
    </w:r>
    <w:r w:rsidR="00411250">
      <w:rPr>
        <w:lang w:val="en-US"/>
      </w:rPr>
      <w:t>P:\FRA\ITU-R\CONF-R\CMR15\000\025ADD24F.docx</w:t>
    </w:r>
    <w:r>
      <w:fldChar w:fldCharType="end"/>
    </w:r>
    <w:r w:rsidRPr="008B1BC1">
      <w:rPr>
        <w:lang w:val="en-US"/>
      </w:rPr>
      <w:t xml:space="preserve"> (386951)</w:t>
    </w:r>
    <w:r>
      <w:rPr>
        <w:lang w:val="en-US"/>
      </w:rPr>
      <w:tab/>
    </w:r>
    <w:r>
      <w:fldChar w:fldCharType="begin"/>
    </w:r>
    <w:r>
      <w:instrText xml:space="preserve"> SAVEDATE \@ DD.MM.YY </w:instrText>
    </w:r>
    <w:r>
      <w:fldChar w:fldCharType="separate"/>
    </w:r>
    <w:r w:rsidR="00411250">
      <w:t>20.10.15</w:t>
    </w:r>
    <w:r>
      <w:fldChar w:fldCharType="end"/>
    </w:r>
    <w:r>
      <w:rPr>
        <w:lang w:val="en-US"/>
      </w:rPr>
      <w:tab/>
    </w:r>
    <w:r>
      <w:fldChar w:fldCharType="begin"/>
    </w:r>
    <w:r>
      <w:instrText xml:space="preserve"> PRINTDATE \@ DD.MM.YY </w:instrText>
    </w:r>
    <w:r>
      <w:fldChar w:fldCharType="separate"/>
    </w:r>
    <w:r w:rsidR="00411250">
      <w:t>23.10.15</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CAB" w:rsidRPr="003E3CAB" w:rsidRDefault="003E3CAB">
    <w:pPr>
      <w:pStyle w:val="Footer"/>
      <w:rPr>
        <w:lang w:val="de-CH"/>
      </w:rPr>
    </w:pPr>
    <w:r>
      <w:fldChar w:fldCharType="begin"/>
    </w:r>
    <w:r w:rsidRPr="003E3CAB">
      <w:rPr>
        <w:lang w:val="de-CH"/>
      </w:rPr>
      <w:instrText xml:space="preserve"> FILENAME \p  \* MERGEFORMAT </w:instrText>
    </w:r>
    <w:r>
      <w:fldChar w:fldCharType="separate"/>
    </w:r>
    <w:r w:rsidR="00411250">
      <w:rPr>
        <w:lang w:val="de-CH"/>
      </w:rPr>
      <w:t>P:\FRA\ITU-R\CONF-R\CMR15\000\025ADD24F.docx</w:t>
    </w:r>
    <w:r>
      <w:fldChar w:fldCharType="end"/>
    </w:r>
    <w:r w:rsidRPr="003E3CAB">
      <w:rPr>
        <w:lang w:val="de-CH"/>
      </w:rPr>
      <w:tab/>
    </w:r>
    <w:r>
      <w:fldChar w:fldCharType="begin"/>
    </w:r>
    <w:r>
      <w:instrText xml:space="preserve"> SAVEDATE \@ DD.MM.YY </w:instrText>
    </w:r>
    <w:r>
      <w:fldChar w:fldCharType="separate"/>
    </w:r>
    <w:r w:rsidR="00411250">
      <w:t>20.10.15</w:t>
    </w:r>
    <w:r>
      <w:fldChar w:fldCharType="end"/>
    </w:r>
    <w:r w:rsidRPr="003E3CAB">
      <w:rPr>
        <w:lang w:val="de-CH"/>
      </w:rPr>
      <w:tab/>
    </w:r>
    <w:r>
      <w:fldChar w:fldCharType="begin"/>
    </w:r>
    <w:r>
      <w:instrText xml:space="preserve"> PRINTDATE \@ DD.MM.YY </w:instrText>
    </w:r>
    <w:r>
      <w:fldChar w:fldCharType="separate"/>
    </w:r>
    <w:r w:rsidR="00411250">
      <w:t>23.10.15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CAB" w:rsidRDefault="003E3CAB">
      <w:r>
        <w:rPr>
          <w:b/>
        </w:rPr>
        <w:t>_______________</w:t>
      </w:r>
    </w:p>
  </w:footnote>
  <w:footnote w:type="continuationSeparator" w:id="0">
    <w:p w:rsidR="003E3CAB" w:rsidRDefault="003E3CAB">
      <w:r>
        <w:continuationSeparator/>
      </w:r>
    </w:p>
  </w:footnote>
  <w:footnote w:id="1">
    <w:p w:rsidR="003E3CAB" w:rsidRDefault="003E3CAB" w:rsidP="004A7A6F">
      <w:pPr>
        <w:pStyle w:val="FootnoteText"/>
      </w:pPr>
      <w:r>
        <w:rPr>
          <w:rStyle w:val="FootnoteReference"/>
        </w:rPr>
        <w:t>*</w:t>
      </w:r>
      <w:r>
        <w:t xml:space="preserve"> </w:t>
      </w:r>
      <w:r>
        <w:tab/>
      </w:r>
      <w:r>
        <w:rPr>
          <w:i/>
          <w:iCs/>
        </w:rPr>
        <w:t xml:space="preserve">Note du Secrétariat: </w:t>
      </w:r>
      <w:r>
        <w:t>Le texte de l’Appendice 17 (Rév.CMR-07) est reproduit, dans son intégralité, dans l’Annexe 1.</w:t>
      </w:r>
    </w:p>
  </w:footnote>
  <w:footnote w:id="2">
    <w:p w:rsidR="003E3CAB" w:rsidRDefault="003E3CAB" w:rsidP="004A7A6F">
      <w:pPr>
        <w:pStyle w:val="FootnoteText"/>
        <w:rPr>
          <w:lang w:val="fr-CH"/>
        </w:rPr>
      </w:pPr>
      <w:r>
        <w:rPr>
          <w:rStyle w:val="FootnoteReference"/>
        </w:rPr>
        <w:t>*</w:t>
      </w:r>
      <w:r>
        <w:t xml:space="preserve"> </w:t>
      </w:r>
      <w:r>
        <w:rPr>
          <w:lang w:val="fr-CH"/>
        </w:rPr>
        <w:tab/>
        <w:t>Les communications de détresse et de sécurité comprennent les appels et les messages de détresse, d'urgence et de sécurité.</w:t>
      </w:r>
    </w:p>
  </w:footnote>
  <w:footnote w:id="3">
    <w:p w:rsidR="003E3CAB" w:rsidRPr="00DC5ABD" w:rsidRDefault="003E3CAB" w:rsidP="004A7A6F">
      <w:pPr>
        <w:pStyle w:val="FootnoteText"/>
      </w:pPr>
      <w:r w:rsidRPr="00DC5ABD">
        <w:t>*</w:t>
      </w:r>
      <w:r w:rsidRPr="00DC5ABD">
        <w:tab/>
        <w:t xml:space="preserve">Cette disposition, qui portait précédemment le numéro </w:t>
      </w:r>
      <w:r w:rsidRPr="00DC5ABD">
        <w:rPr>
          <w:b/>
        </w:rPr>
        <w:t>5.347A</w:t>
      </w:r>
      <w:r w:rsidRPr="00DC5ABD">
        <w:t xml:space="preserve">, a été renumérotée pour respecter l'ordre des numéros. </w:t>
      </w:r>
    </w:p>
  </w:footnote>
  <w:footnote w:id="4">
    <w:p w:rsidR="003E3CAB" w:rsidRDefault="003E3CAB" w:rsidP="004A7A6F">
      <w:pPr>
        <w:pStyle w:val="FootnoteText"/>
        <w:rPr>
          <w:color w:val="000000"/>
          <w:lang w:val="fr-CH"/>
        </w:rPr>
      </w:pPr>
      <w:r>
        <w:rPr>
          <w:color w:val="000000"/>
          <w:vertAlign w:val="superscript"/>
        </w:rPr>
        <w:t>1</w:t>
      </w:r>
      <w:r>
        <w:rPr>
          <w:color w:val="000000"/>
          <w:lang w:val="fr-CH"/>
        </w:rPr>
        <w:tab/>
        <w:t xml:space="preserve">Tant qu'une définition de l'angle </w:t>
      </w:r>
      <w:r>
        <w:rPr>
          <w:iCs/>
          <w:color w:val="000000"/>
          <w:lang w:val="en-US"/>
        </w:rPr>
        <w:sym w:font="Symbol" w:char="F071"/>
      </w:r>
      <w:r>
        <w:rPr>
          <w:rFonts w:ascii="Times" w:hAnsi="Times"/>
          <w:i/>
          <w:color w:val="000000"/>
          <w:vertAlign w:val="subscript"/>
          <w:lang w:val="fr-CH"/>
        </w:rPr>
        <w:t xml:space="preserve">min </w:t>
      </w:r>
      <w:r>
        <w:rPr>
          <w:rFonts w:ascii="Times" w:hAnsi="Times"/>
          <w:color w:val="000000"/>
          <w:lang w:val="fr-CH"/>
        </w:rPr>
        <w:t>n'a pas été adoptée par l'UIT-R et que les données d'observation de radioastronomie notifiées n'ont pas été publiées, on devrait prendre pour hypothèse une valeur de 5° dans les calculs.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CAB" w:rsidRDefault="003E3CAB" w:rsidP="004F1F8E">
    <w:pPr>
      <w:pStyle w:val="Header"/>
    </w:pPr>
    <w:r>
      <w:fldChar w:fldCharType="begin"/>
    </w:r>
    <w:r>
      <w:instrText xml:space="preserve"> PAGE </w:instrText>
    </w:r>
    <w:r>
      <w:fldChar w:fldCharType="separate"/>
    </w:r>
    <w:r w:rsidR="00411250">
      <w:rPr>
        <w:noProof/>
      </w:rPr>
      <w:t>17</w:t>
    </w:r>
    <w:r>
      <w:fldChar w:fldCharType="end"/>
    </w:r>
  </w:p>
  <w:p w:rsidR="003E3CAB" w:rsidRDefault="003E3CAB" w:rsidP="002C28A4">
    <w:pPr>
      <w:pStyle w:val="Header"/>
    </w:pPr>
    <w:r>
      <w:t>CMR15/25(Add.24)-</w:t>
    </w:r>
    <w:r w:rsidRPr="00010B43">
      <w:t>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CAB" w:rsidRDefault="003E3CAB" w:rsidP="004F1F8E">
    <w:pPr>
      <w:pStyle w:val="Header"/>
    </w:pPr>
    <w:r>
      <w:fldChar w:fldCharType="begin"/>
    </w:r>
    <w:r>
      <w:instrText xml:space="preserve"> PAGE </w:instrText>
    </w:r>
    <w:r>
      <w:fldChar w:fldCharType="separate"/>
    </w:r>
    <w:r w:rsidR="00411250">
      <w:rPr>
        <w:noProof/>
      </w:rPr>
      <w:t>18</w:t>
    </w:r>
    <w:r>
      <w:fldChar w:fldCharType="end"/>
    </w:r>
  </w:p>
  <w:p w:rsidR="003E3CAB" w:rsidRDefault="003E3CAB" w:rsidP="002C28A4">
    <w:pPr>
      <w:pStyle w:val="Header"/>
    </w:pPr>
    <w:r>
      <w:t>CMR15/25(Add.24)-</w:t>
    </w:r>
    <w:r w:rsidRPr="00010B43">
      <w:t>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CAB" w:rsidRDefault="003E3CAB" w:rsidP="004F1F8E">
    <w:pPr>
      <w:pStyle w:val="Header"/>
    </w:pPr>
    <w:r>
      <w:fldChar w:fldCharType="begin"/>
    </w:r>
    <w:r>
      <w:instrText xml:space="preserve"> PAGE </w:instrText>
    </w:r>
    <w:r>
      <w:fldChar w:fldCharType="separate"/>
    </w:r>
    <w:r w:rsidR="00411250">
      <w:rPr>
        <w:noProof/>
      </w:rPr>
      <w:t>21</w:t>
    </w:r>
    <w:r>
      <w:fldChar w:fldCharType="end"/>
    </w:r>
  </w:p>
  <w:p w:rsidR="003E3CAB" w:rsidRDefault="003E3CAB" w:rsidP="002C28A4">
    <w:pPr>
      <w:pStyle w:val="Header"/>
    </w:pPr>
    <w:r>
      <w:t>CMR15/25(Add.24)-</w:t>
    </w:r>
    <w:r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cien, Clara">
    <w15:presenceInfo w15:providerId="AD" w15:userId="S-1-5-21-8740799-900759487-1415713722-52219"/>
  </w15:person>
  <w15:person w15:author="Gozel, Elsa">
    <w15:presenceInfo w15:providerId="AD" w15:userId="S-1-5-21-8740799-900759487-1415713722-48756"/>
  </w15:person>
  <w15:person w15:author="Bachler, Mathilde">
    <w15:presenceInfo w15:providerId="AD" w15:userId="S-1-5-21-8740799-900759487-1415713722-39404"/>
  </w15:person>
  <w15:person w15:author="Saxod, Nathalie">
    <w15:presenceInfo w15:providerId="AD" w15:userId="S-1-5-21-8740799-900759487-1415713722-34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D82"/>
    <w:rsid w:val="00007EC7"/>
    <w:rsid w:val="00010B43"/>
    <w:rsid w:val="00016648"/>
    <w:rsid w:val="0003522F"/>
    <w:rsid w:val="00060FFF"/>
    <w:rsid w:val="00080E2C"/>
    <w:rsid w:val="000A4755"/>
    <w:rsid w:val="000B2E0C"/>
    <w:rsid w:val="000B3D0C"/>
    <w:rsid w:val="000D5591"/>
    <w:rsid w:val="001167B9"/>
    <w:rsid w:val="00117807"/>
    <w:rsid w:val="001267A0"/>
    <w:rsid w:val="0015203F"/>
    <w:rsid w:val="00160C64"/>
    <w:rsid w:val="0018169B"/>
    <w:rsid w:val="0019352B"/>
    <w:rsid w:val="001960D0"/>
    <w:rsid w:val="001F17E8"/>
    <w:rsid w:val="00204306"/>
    <w:rsid w:val="00232FD2"/>
    <w:rsid w:val="0026554E"/>
    <w:rsid w:val="002A4622"/>
    <w:rsid w:val="002A6F8F"/>
    <w:rsid w:val="002B17E5"/>
    <w:rsid w:val="002C0EBF"/>
    <w:rsid w:val="002C28A4"/>
    <w:rsid w:val="00315AFE"/>
    <w:rsid w:val="003606A6"/>
    <w:rsid w:val="0036650C"/>
    <w:rsid w:val="00375C5A"/>
    <w:rsid w:val="00393ACD"/>
    <w:rsid w:val="003A583E"/>
    <w:rsid w:val="003E112B"/>
    <w:rsid w:val="003E1D1C"/>
    <w:rsid w:val="003E3CAB"/>
    <w:rsid w:val="003E7B05"/>
    <w:rsid w:val="00411250"/>
    <w:rsid w:val="00415387"/>
    <w:rsid w:val="00466211"/>
    <w:rsid w:val="004834A9"/>
    <w:rsid w:val="004A7A6F"/>
    <w:rsid w:val="004C6B73"/>
    <w:rsid w:val="004D01FC"/>
    <w:rsid w:val="004E28C3"/>
    <w:rsid w:val="004F1F8E"/>
    <w:rsid w:val="00512A32"/>
    <w:rsid w:val="00520EEB"/>
    <w:rsid w:val="00564675"/>
    <w:rsid w:val="00586CF2"/>
    <w:rsid w:val="005C3768"/>
    <w:rsid w:val="005C6C3F"/>
    <w:rsid w:val="00613635"/>
    <w:rsid w:val="0062093D"/>
    <w:rsid w:val="00637ECF"/>
    <w:rsid w:val="00647B59"/>
    <w:rsid w:val="006604B5"/>
    <w:rsid w:val="00690C7B"/>
    <w:rsid w:val="006A4B45"/>
    <w:rsid w:val="006D4724"/>
    <w:rsid w:val="006F5608"/>
    <w:rsid w:val="00701BAE"/>
    <w:rsid w:val="00721F04"/>
    <w:rsid w:val="00730E95"/>
    <w:rsid w:val="007426B9"/>
    <w:rsid w:val="00764342"/>
    <w:rsid w:val="0077146D"/>
    <w:rsid w:val="00774362"/>
    <w:rsid w:val="00786598"/>
    <w:rsid w:val="007A04E8"/>
    <w:rsid w:val="00851625"/>
    <w:rsid w:val="00863C0A"/>
    <w:rsid w:val="008A3120"/>
    <w:rsid w:val="008B1BC1"/>
    <w:rsid w:val="008D41BE"/>
    <w:rsid w:val="008D58D3"/>
    <w:rsid w:val="009022D3"/>
    <w:rsid w:val="00923064"/>
    <w:rsid w:val="00930FFD"/>
    <w:rsid w:val="00936D25"/>
    <w:rsid w:val="00941EA5"/>
    <w:rsid w:val="00955C4D"/>
    <w:rsid w:val="00964700"/>
    <w:rsid w:val="00966C16"/>
    <w:rsid w:val="0098732F"/>
    <w:rsid w:val="00993C28"/>
    <w:rsid w:val="009A045F"/>
    <w:rsid w:val="009C7E7C"/>
    <w:rsid w:val="009E566F"/>
    <w:rsid w:val="00A00473"/>
    <w:rsid w:val="00A017E1"/>
    <w:rsid w:val="00A03C9B"/>
    <w:rsid w:val="00A37105"/>
    <w:rsid w:val="00A606C3"/>
    <w:rsid w:val="00A83B09"/>
    <w:rsid w:val="00A84541"/>
    <w:rsid w:val="00A84BCB"/>
    <w:rsid w:val="00AB0669"/>
    <w:rsid w:val="00AE36A0"/>
    <w:rsid w:val="00B00294"/>
    <w:rsid w:val="00B64FD0"/>
    <w:rsid w:val="00BA5BD0"/>
    <w:rsid w:val="00BB1D82"/>
    <w:rsid w:val="00BD2E85"/>
    <w:rsid w:val="00BF26E7"/>
    <w:rsid w:val="00C53FCA"/>
    <w:rsid w:val="00C769B6"/>
    <w:rsid w:val="00C76BAF"/>
    <w:rsid w:val="00C814B9"/>
    <w:rsid w:val="00C919C9"/>
    <w:rsid w:val="00CC6C25"/>
    <w:rsid w:val="00CD516F"/>
    <w:rsid w:val="00D00B29"/>
    <w:rsid w:val="00D119A7"/>
    <w:rsid w:val="00D25FBA"/>
    <w:rsid w:val="00D32B28"/>
    <w:rsid w:val="00D42954"/>
    <w:rsid w:val="00D66EAC"/>
    <w:rsid w:val="00D730DF"/>
    <w:rsid w:val="00D772F0"/>
    <w:rsid w:val="00D77BDC"/>
    <w:rsid w:val="00DC402B"/>
    <w:rsid w:val="00DE0932"/>
    <w:rsid w:val="00E03A27"/>
    <w:rsid w:val="00E049F1"/>
    <w:rsid w:val="00E27169"/>
    <w:rsid w:val="00E3356D"/>
    <w:rsid w:val="00E37A25"/>
    <w:rsid w:val="00E537FF"/>
    <w:rsid w:val="00E6539B"/>
    <w:rsid w:val="00E70A31"/>
    <w:rsid w:val="00E76F10"/>
    <w:rsid w:val="00EA3F38"/>
    <w:rsid w:val="00EA5AB6"/>
    <w:rsid w:val="00EC7615"/>
    <w:rsid w:val="00ED16AA"/>
    <w:rsid w:val="00ED3D3D"/>
    <w:rsid w:val="00EF662E"/>
    <w:rsid w:val="00F148F1"/>
    <w:rsid w:val="00FA3BBF"/>
    <w:rsid w:val="00FC41F8"/>
    <w:rsid w:val="00FE59DA"/>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0CF8E893-DE2C-419C-B73E-70A465E62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D25FBA"/>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786598"/>
    <w:rPr>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character" w:customStyle="1" w:styleId="href">
    <w:name w:val="href"/>
    <w:basedOn w:val="DefaultParagraphFont"/>
    <w:rsid w:val="00DD4258"/>
  </w:style>
  <w:style w:type="paragraph" w:customStyle="1" w:styleId="TableText0">
    <w:name w:val="Table_Text"/>
    <w:basedOn w:val="Normal"/>
    <w:rsid w:val="0003177F"/>
    <w:pPr>
      <w:tabs>
        <w:tab w:val="clear" w:pos="1134"/>
        <w:tab w:val="clear" w:pos="1871"/>
        <w:tab w:val="clear" w:pos="2268"/>
      </w:tabs>
      <w:spacing w:before="40" w:after="40"/>
    </w:pPr>
    <w:rPr>
      <w:noProof/>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R15-WRC15-C-0025!A24!MSW-F</DPM_x0020_File_x0020_name>
    <DPM_x0020_Author xmlns="32a1a8c5-2265-4ebc-b7a0-2071e2c5c9bb" xsi:nil="false">Documents Proposals Manager (DPM)</DPM_x0020_Author>
    <DPM_x0020_Version xmlns="32a1a8c5-2265-4ebc-b7a0-2071e2c5c9bb" xsi:nil="false">DPM_v5.2015.10.15_prod</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B65110-A6C8-4D90-87A5-46A4C8ABB89B}">
  <ds:schemaRefs>
    <ds:schemaRef ds:uri="http://schemas.microsoft.com/sharepoint/v3/contenttype/forms"/>
  </ds:schemaRefs>
</ds:datastoreItem>
</file>

<file path=customXml/itemProps2.xml><?xml version="1.0" encoding="utf-8"?>
<ds:datastoreItem xmlns:ds="http://schemas.openxmlformats.org/officeDocument/2006/customXml" ds:itemID="{EA748F40-733C-4379-9F7D-8C6AB460103B}">
  <ds:schemaRefs>
    <ds:schemaRef ds:uri="996b2e75-67fd-4955-a3b0-5ab9934cb50b"/>
    <ds:schemaRef ds:uri="http://purl.org/dc/terms/"/>
    <ds:schemaRef ds:uri="http://www.w3.org/XML/1998/namespace"/>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schemas.microsoft.com/office/infopath/2007/PartnerControls"/>
    <ds:schemaRef ds:uri="32a1a8c5-2265-4ebc-b7a0-2071e2c5c9bb"/>
  </ds:schemaRefs>
</ds:datastoreItem>
</file>

<file path=customXml/itemProps3.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4.xml><?xml version="1.0" encoding="utf-8"?>
<ds:datastoreItem xmlns:ds="http://schemas.openxmlformats.org/officeDocument/2006/customXml" ds:itemID="{BD010F7A-8D0F-4C8A-BF58-A55355BC8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21</Pages>
  <Words>5821</Words>
  <Characters>33497</Characters>
  <Application>Microsoft Office Word</Application>
  <DocSecurity>0</DocSecurity>
  <Lines>2392</Lines>
  <Paragraphs>1638</Paragraphs>
  <ScaleCrop>false</ScaleCrop>
  <HeadingPairs>
    <vt:vector size="2" baseType="variant">
      <vt:variant>
        <vt:lpstr>Title</vt:lpstr>
      </vt:variant>
      <vt:variant>
        <vt:i4>1</vt:i4>
      </vt:variant>
    </vt:vector>
  </HeadingPairs>
  <TitlesOfParts>
    <vt:vector size="1" baseType="lpstr">
      <vt:lpstr>R15-WRC15-C-0025!A24!MSW-F</vt:lpstr>
    </vt:vector>
  </TitlesOfParts>
  <Manager>Secrétariat général - Pool</Manager>
  <Company>Union internationale des télécommunications (UIT)</Company>
  <LinksUpToDate>false</LinksUpToDate>
  <CharactersWithSpaces>37680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R15-WRC15-C-0025!A24!MSW-F</dc:title>
  <dc:subject>Conférence mondiale des radiocommunications - 2015</dc:subject>
  <dc:creator>Documents Proposals Manager (DPM)</dc:creator>
  <cp:keywords>DPM_v5.2015.10.15_prod</cp:keywords>
  <dc:description/>
  <cp:lastModifiedBy>Saxod, Nathalie</cp:lastModifiedBy>
  <cp:revision>4</cp:revision>
  <cp:lastPrinted>2015-10-23T16:03:00Z</cp:lastPrinted>
  <dcterms:created xsi:type="dcterms:W3CDTF">2015-10-20T07:51:00Z</dcterms:created>
  <dcterms:modified xsi:type="dcterms:W3CDTF">2015-10-23T16:05:00Z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