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622560">
        <w:trPr>
          <w:cantSplit/>
        </w:trPr>
        <w:tc>
          <w:tcPr>
            <w:tcW w:w="6911" w:type="dxa"/>
          </w:tcPr>
          <w:p w:rsidR="00622560" w:rsidRPr="00566240" w:rsidRDefault="00B711CC" w:rsidP="00A0052C">
            <w:pPr>
              <w:spacing w:before="400" w:after="48" w:line="240" w:lineRule="atLeast"/>
              <w:rPr>
                <w:rFonts w:ascii="Verdana" w:hAnsi="Verdana"/>
                <w:b/>
                <w:bCs/>
                <w:position w:val="6"/>
                <w:lang w:eastAsia="zh-CN"/>
              </w:rPr>
            </w:pPr>
            <w:bookmarkStart w:id="0" w:name="dtemplate"/>
            <w:bookmarkStart w:id="1" w:name="dorlang" w:colFirst="1" w:colLast="1"/>
            <w:bookmarkStart w:id="2" w:name="_GoBack"/>
            <w:bookmarkEnd w:id="0"/>
            <w:bookmarkEnd w:id="2"/>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15</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Pr="00162D00">
              <w:rPr>
                <w:rFonts w:ascii="Verdana" w:hAnsi="Verdana"/>
                <w:b/>
                <w:bCs/>
                <w:smallCaps/>
                <w:sz w:val="20"/>
                <w:lang w:eastAsia="zh-CN"/>
              </w:rPr>
              <w:t>2015</w:t>
            </w:r>
            <w:r w:rsidRPr="00162D00">
              <w:rPr>
                <w:rFonts w:ascii="SimSun" w:hAnsi="SimSun" w:hint="eastAsia"/>
                <w:b/>
                <w:bCs/>
                <w:smallCaps/>
                <w:sz w:val="20"/>
                <w:lang w:eastAsia="zh-CN"/>
              </w:rPr>
              <w:t>年</w:t>
            </w:r>
            <w:r w:rsidRPr="00162D00">
              <w:rPr>
                <w:rFonts w:ascii="Verdana" w:hAnsi="Verdana"/>
                <w:b/>
                <w:bCs/>
                <w:smallCaps/>
                <w:sz w:val="20"/>
                <w:lang w:eastAsia="zh-CN"/>
              </w:rPr>
              <w:t>11</w:t>
            </w:r>
            <w:r w:rsidRPr="00162D00">
              <w:rPr>
                <w:rFonts w:ascii="SimSun" w:hAnsi="SimSun" w:hint="eastAsia"/>
                <w:b/>
                <w:bCs/>
                <w:smallCaps/>
                <w:sz w:val="20"/>
                <w:lang w:eastAsia="zh-CN"/>
              </w:rPr>
              <w:t>月</w:t>
            </w:r>
            <w:r w:rsidRPr="00162D00">
              <w:rPr>
                <w:rFonts w:ascii="Verdana" w:hAnsi="Verdana" w:cstheme="minorHAnsi"/>
                <w:b/>
                <w:bCs/>
                <w:smallCaps/>
                <w:sz w:val="20"/>
                <w:lang w:eastAsia="zh-CN"/>
              </w:rPr>
              <w:t>2-27</w:t>
            </w:r>
            <w:r w:rsidRPr="00162D00">
              <w:rPr>
                <w:rFonts w:ascii="SimSun" w:hAnsi="SimSun" w:hint="eastAsia"/>
                <w:b/>
                <w:bCs/>
                <w:smallCaps/>
                <w:sz w:val="20"/>
                <w:lang w:eastAsia="zh-CN"/>
              </w:rPr>
              <w:t>日</w:t>
            </w:r>
            <w:r w:rsidRPr="00162D00">
              <w:rPr>
                <w:rFonts w:ascii="SimSun" w:hAnsi="SimSun" w:cs="SimSun" w:hint="eastAsia"/>
                <w:b/>
                <w:smallCaps/>
                <w:sz w:val="20"/>
                <w:lang w:eastAsia="zh-CN"/>
              </w:rPr>
              <w:t>，</w:t>
            </w:r>
            <w:r w:rsidRPr="00162D00">
              <w:rPr>
                <w:rFonts w:ascii="SimSun" w:hAnsi="SimSun" w:hint="eastAsia"/>
                <w:b/>
                <w:bCs/>
                <w:sz w:val="20"/>
                <w:lang w:eastAsia="zh-CN"/>
              </w:rPr>
              <w:t>日内瓦</w:t>
            </w:r>
          </w:p>
        </w:tc>
        <w:tc>
          <w:tcPr>
            <w:tcW w:w="3120" w:type="dxa"/>
          </w:tcPr>
          <w:p w:rsidR="00622560" w:rsidRPr="00622560" w:rsidRDefault="00B711CC" w:rsidP="00B711CC">
            <w:pPr>
              <w:spacing w:before="0" w:line="240" w:lineRule="atLeast"/>
              <w:jc w:val="right"/>
              <w:rPr>
                <w:rFonts w:ascii="Verdana" w:hAnsi="Verdana"/>
                <w:sz w:val="20"/>
              </w:rPr>
            </w:pPr>
            <w:bookmarkStart w:id="3" w:name="ditulogo"/>
            <w:bookmarkEnd w:id="3"/>
            <w:r>
              <w:rPr>
                <w:noProof/>
                <w:lang w:val="en-US" w:eastAsia="zh-CN"/>
              </w:rPr>
              <w:drawing>
                <wp:inline distT="0" distB="0" distL="0" distR="0" wp14:anchorId="435908D3" wp14:editId="49B45FE4">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622560" w:rsidRPr="00617BE4">
        <w:trPr>
          <w:cantSplit/>
        </w:trPr>
        <w:tc>
          <w:tcPr>
            <w:tcW w:w="6911" w:type="dxa"/>
            <w:tcBorders>
              <w:bottom w:val="single" w:sz="12" w:space="0" w:color="auto"/>
            </w:tcBorders>
          </w:tcPr>
          <w:p w:rsidR="00622560" w:rsidRPr="00617BE4" w:rsidRDefault="00B711CC">
            <w:pPr>
              <w:spacing w:after="48" w:line="240" w:lineRule="atLeast"/>
              <w:rPr>
                <w:b/>
                <w:smallCaps/>
                <w:szCs w:val="24"/>
              </w:rPr>
            </w:pPr>
            <w:bookmarkStart w:id="4" w:name="dhead"/>
            <w:r w:rsidRPr="00904437">
              <w:rPr>
                <w:rFonts w:hAnsi="SimSun" w:hint="eastAsia"/>
                <w:b/>
                <w:bCs/>
                <w:szCs w:val="24"/>
              </w:rPr>
              <w:t>国</w:t>
            </w:r>
            <w:r w:rsidRPr="00904437">
              <w:rPr>
                <w:rFonts w:hAnsi="SimSun" w:hint="eastAsia"/>
                <w:b/>
                <w:bCs/>
                <w:szCs w:val="24"/>
              </w:rPr>
              <w:t xml:space="preserve"> </w:t>
            </w:r>
            <w:r w:rsidRPr="00904437">
              <w:rPr>
                <w:rFonts w:hAnsi="SimSun" w:hint="eastAsia"/>
                <w:b/>
                <w:bCs/>
                <w:szCs w:val="24"/>
              </w:rPr>
              <w:t>际</w:t>
            </w:r>
            <w:r w:rsidRPr="00904437">
              <w:rPr>
                <w:rFonts w:hAnsi="SimSun" w:hint="eastAsia"/>
                <w:b/>
                <w:bCs/>
                <w:szCs w:val="24"/>
              </w:rPr>
              <w:t xml:space="preserve"> </w:t>
            </w:r>
            <w:r w:rsidRPr="00904437">
              <w:rPr>
                <w:rFonts w:hAnsi="SimSun" w:hint="eastAsia"/>
                <w:b/>
                <w:bCs/>
                <w:szCs w:val="24"/>
              </w:rPr>
              <w:t>电</w:t>
            </w:r>
            <w:r w:rsidRPr="00904437">
              <w:rPr>
                <w:rFonts w:hAnsi="SimSun" w:hint="eastAsia"/>
                <w:b/>
                <w:bCs/>
                <w:szCs w:val="24"/>
              </w:rPr>
              <w:t xml:space="preserve"> </w:t>
            </w:r>
            <w:r w:rsidRPr="00904437">
              <w:rPr>
                <w:rFonts w:hAnsi="SimSun" w:hint="eastAsia"/>
                <w:b/>
                <w:bCs/>
                <w:szCs w:val="24"/>
              </w:rPr>
              <w:t>信</w:t>
            </w:r>
            <w:r w:rsidRPr="00904437">
              <w:rPr>
                <w:rFonts w:hAnsi="SimSun" w:hint="eastAsia"/>
                <w:b/>
                <w:bCs/>
                <w:szCs w:val="24"/>
              </w:rPr>
              <w:t xml:space="preserve"> </w:t>
            </w:r>
            <w:r w:rsidRPr="00904437">
              <w:rPr>
                <w:rFonts w:hAnsi="SimSun" w:hint="eastAsia"/>
                <w:b/>
                <w:bCs/>
                <w:szCs w:val="24"/>
              </w:rPr>
              <w:t>联</w:t>
            </w:r>
            <w:r w:rsidRPr="00904437">
              <w:rPr>
                <w:rFonts w:hAnsi="SimSun" w:hint="eastAsia"/>
                <w:b/>
                <w:bCs/>
                <w:szCs w:val="24"/>
              </w:rPr>
              <w:t xml:space="preserve"> </w:t>
            </w:r>
            <w:r w:rsidRPr="00904437">
              <w:rPr>
                <w:rFonts w:hAnsi="SimSun" w:hint="eastAsia"/>
                <w:b/>
                <w:bCs/>
                <w:szCs w:val="24"/>
              </w:rPr>
              <w:t>盟</w:t>
            </w:r>
          </w:p>
        </w:tc>
        <w:tc>
          <w:tcPr>
            <w:tcW w:w="3120" w:type="dxa"/>
            <w:tcBorders>
              <w:bottom w:val="single" w:sz="12" w:space="0" w:color="auto"/>
            </w:tcBorders>
          </w:tcPr>
          <w:p w:rsidR="00622560" w:rsidRPr="00622560" w:rsidRDefault="00622560" w:rsidP="00622560">
            <w:pPr>
              <w:spacing w:before="0" w:line="240" w:lineRule="atLeast"/>
              <w:rPr>
                <w:rFonts w:ascii="Verdana" w:hAnsi="Verdana"/>
                <w:sz w:val="20"/>
                <w:szCs w:val="24"/>
              </w:rPr>
            </w:pPr>
          </w:p>
        </w:tc>
      </w:tr>
      <w:tr w:rsidR="00622560" w:rsidRPr="00C324A8" w:rsidTr="00622560">
        <w:trPr>
          <w:cantSplit/>
        </w:trPr>
        <w:tc>
          <w:tcPr>
            <w:tcW w:w="6911" w:type="dxa"/>
            <w:tcBorders>
              <w:top w:val="single" w:sz="12" w:space="0" w:color="auto"/>
            </w:tcBorders>
          </w:tcPr>
          <w:p w:rsidR="00622560" w:rsidRPr="00CB4E5A" w:rsidRDefault="00622560" w:rsidP="001B6360">
            <w:pPr>
              <w:spacing w:line="240" w:lineRule="atLeast"/>
              <w:rPr>
                <w:rFonts w:ascii="Verdana" w:hAnsi="Verdana"/>
                <w:b/>
                <w:bCs/>
                <w:sz w:val="20"/>
              </w:rPr>
            </w:pPr>
          </w:p>
        </w:tc>
        <w:tc>
          <w:tcPr>
            <w:tcW w:w="3120" w:type="dxa"/>
            <w:tcBorders>
              <w:top w:val="single" w:sz="12" w:space="0" w:color="auto"/>
            </w:tcBorders>
          </w:tcPr>
          <w:p w:rsidR="00622560" w:rsidRPr="00CB4E5A" w:rsidRDefault="00622560" w:rsidP="001B6360">
            <w:pPr>
              <w:spacing w:line="240" w:lineRule="atLeast"/>
              <w:rPr>
                <w:rFonts w:ascii="Verdana" w:hAnsi="Verdana"/>
                <w:b/>
                <w:bCs/>
                <w:sz w:val="20"/>
              </w:rPr>
            </w:pPr>
          </w:p>
        </w:tc>
      </w:tr>
      <w:tr w:rsidR="00622560" w:rsidRPr="00C324A8" w:rsidTr="00622560">
        <w:trPr>
          <w:cantSplit/>
          <w:trHeight w:val="23"/>
        </w:trPr>
        <w:tc>
          <w:tcPr>
            <w:tcW w:w="6911" w:type="dxa"/>
            <w:shd w:val="clear" w:color="auto" w:fill="auto"/>
          </w:tcPr>
          <w:p w:rsidR="00622560" w:rsidRPr="00A466E6" w:rsidRDefault="000273B7" w:rsidP="00A466E6">
            <w:pPr>
              <w:spacing w:before="0"/>
              <w:rPr>
                <w:rFonts w:ascii="Verdana" w:hAnsi="Verdana"/>
                <w:b/>
                <w:sz w:val="20"/>
              </w:rPr>
            </w:pPr>
            <w:r w:rsidRPr="00A466E6">
              <w:rPr>
                <w:rFonts w:ascii="Verdana" w:hAnsi="Verdana"/>
                <w:b/>
                <w:sz w:val="20"/>
              </w:rPr>
              <w:t>全体会议</w:t>
            </w:r>
          </w:p>
        </w:tc>
        <w:tc>
          <w:tcPr>
            <w:tcW w:w="3120" w:type="dxa"/>
            <w:shd w:val="clear" w:color="auto" w:fill="auto"/>
          </w:tcPr>
          <w:p w:rsidR="00622560" w:rsidRPr="00622560" w:rsidRDefault="000273B7" w:rsidP="00A466E6">
            <w:pPr>
              <w:spacing w:before="0"/>
              <w:rPr>
                <w:rFonts w:ascii="Verdana" w:hAnsi="Verdana"/>
                <w:sz w:val="20"/>
              </w:rPr>
            </w:pPr>
            <w:r>
              <w:rPr>
                <w:rFonts w:ascii="Verdana" w:hAnsi="Verdana" w:cs="Traditional Arabic"/>
                <w:b/>
                <w:sz w:val="20"/>
              </w:rPr>
              <w:t>文件</w:t>
            </w:r>
            <w:r>
              <w:rPr>
                <w:rFonts w:ascii="Verdana" w:hAnsi="Verdana" w:cs="Traditional Arabic"/>
                <w:b/>
                <w:sz w:val="20"/>
              </w:rPr>
              <w:t xml:space="preserve"> 25 (Add.25)</w:t>
            </w:r>
            <w:r w:rsidR="00622560" w:rsidRPr="00622560">
              <w:rPr>
                <w:rFonts w:ascii="Verdana" w:hAnsi="Verdana"/>
                <w:b/>
                <w:sz w:val="20"/>
              </w:rPr>
              <w:t>-</w:t>
            </w:r>
            <w:r w:rsidRPr="000273B7">
              <w:rPr>
                <w:rFonts w:ascii="Verdana" w:hAnsi="Verdana"/>
                <w:b/>
                <w:sz w:val="20"/>
              </w:rPr>
              <w:t>C</w:t>
            </w:r>
          </w:p>
        </w:tc>
      </w:tr>
      <w:bookmarkEnd w:id="1"/>
      <w:bookmarkEnd w:id="4"/>
      <w:tr w:rsidR="008221A4" w:rsidRPr="00C324A8" w:rsidTr="00622560">
        <w:trPr>
          <w:cantSplit/>
          <w:trHeight w:val="23"/>
        </w:trPr>
        <w:tc>
          <w:tcPr>
            <w:tcW w:w="6911" w:type="dxa"/>
            <w:shd w:val="clear" w:color="auto" w:fill="auto"/>
          </w:tcPr>
          <w:p w:rsidR="008221A4" w:rsidRPr="00C324A8" w:rsidRDefault="008221A4" w:rsidP="00A466E6">
            <w:pPr>
              <w:spacing w:before="0"/>
              <w:rPr>
                <w:rFonts w:ascii="Verdana" w:hAnsi="Verdana"/>
                <w:b/>
                <w:smallCaps/>
                <w:sz w:val="20"/>
              </w:rPr>
            </w:pPr>
          </w:p>
        </w:tc>
        <w:tc>
          <w:tcPr>
            <w:tcW w:w="3120" w:type="dxa"/>
            <w:shd w:val="clear" w:color="auto" w:fill="auto"/>
          </w:tcPr>
          <w:p w:rsidR="008221A4" w:rsidRPr="00622560" w:rsidRDefault="008221A4" w:rsidP="00A466E6">
            <w:pPr>
              <w:spacing w:before="0"/>
              <w:rPr>
                <w:rFonts w:ascii="Verdana" w:hAnsi="Verdana"/>
                <w:sz w:val="20"/>
              </w:rPr>
            </w:pPr>
            <w:r w:rsidRPr="000273B7">
              <w:rPr>
                <w:rFonts w:ascii="Verdana" w:hAnsi="Verdana"/>
                <w:b/>
                <w:bCs/>
                <w:sz w:val="20"/>
              </w:rPr>
              <w:t>2015</w:t>
            </w:r>
            <w:r w:rsidRPr="000273B7">
              <w:rPr>
                <w:rFonts w:ascii="Verdana" w:hAnsi="Verdana"/>
                <w:b/>
                <w:bCs/>
                <w:sz w:val="20"/>
              </w:rPr>
              <w:t>年</w:t>
            </w:r>
            <w:r w:rsidRPr="000273B7">
              <w:rPr>
                <w:rFonts w:ascii="Verdana" w:hAnsi="Verdana"/>
                <w:b/>
                <w:bCs/>
                <w:sz w:val="20"/>
              </w:rPr>
              <w:t>9</w:t>
            </w:r>
            <w:r w:rsidRPr="000273B7">
              <w:rPr>
                <w:rFonts w:ascii="Verdana" w:hAnsi="Verdana"/>
                <w:b/>
                <w:bCs/>
                <w:sz w:val="20"/>
              </w:rPr>
              <w:t>月</w:t>
            </w:r>
            <w:r w:rsidRPr="000273B7">
              <w:rPr>
                <w:rFonts w:ascii="Verdana" w:hAnsi="Verdana"/>
                <w:b/>
                <w:bCs/>
                <w:sz w:val="20"/>
              </w:rPr>
              <w:t>10</w:t>
            </w:r>
            <w:r w:rsidRPr="000273B7">
              <w:rPr>
                <w:rFonts w:ascii="Verdana" w:hAnsi="Verdana"/>
                <w:b/>
                <w:bCs/>
                <w:sz w:val="20"/>
              </w:rPr>
              <w:t>日</w:t>
            </w:r>
          </w:p>
        </w:tc>
      </w:tr>
      <w:tr w:rsidR="008221A4" w:rsidRPr="00C324A8" w:rsidTr="00622560">
        <w:trPr>
          <w:cantSplit/>
          <w:trHeight w:val="23"/>
        </w:trPr>
        <w:tc>
          <w:tcPr>
            <w:tcW w:w="6911" w:type="dxa"/>
          </w:tcPr>
          <w:p w:rsidR="008221A4" w:rsidRPr="00CB4E5A" w:rsidRDefault="008221A4" w:rsidP="00A466E6">
            <w:pPr>
              <w:spacing w:before="0"/>
              <w:rPr>
                <w:rFonts w:ascii="Verdana" w:hAnsi="Verdana"/>
                <w:b/>
                <w:bCs/>
                <w:sz w:val="20"/>
              </w:rPr>
            </w:pPr>
          </w:p>
        </w:tc>
        <w:tc>
          <w:tcPr>
            <w:tcW w:w="3120" w:type="dxa"/>
          </w:tcPr>
          <w:p w:rsidR="008221A4" w:rsidRPr="00622560" w:rsidRDefault="008221A4" w:rsidP="00A466E6">
            <w:pPr>
              <w:spacing w:before="0"/>
              <w:rPr>
                <w:rFonts w:ascii="Verdana" w:hAnsi="Verdana"/>
                <w:sz w:val="20"/>
              </w:rPr>
            </w:pPr>
            <w:r w:rsidRPr="000273B7">
              <w:rPr>
                <w:rFonts w:ascii="Verdana" w:hAnsi="Verdana"/>
                <w:b/>
                <w:bCs/>
                <w:sz w:val="20"/>
              </w:rPr>
              <w:t>原文：阿拉伯文</w:t>
            </w:r>
          </w:p>
        </w:tc>
      </w:tr>
      <w:tr w:rsidR="008221A4" w:rsidRPr="00C324A8" w:rsidTr="00A230C2">
        <w:trPr>
          <w:cantSplit/>
          <w:trHeight w:val="23"/>
        </w:trPr>
        <w:tc>
          <w:tcPr>
            <w:tcW w:w="10031" w:type="dxa"/>
            <w:gridSpan w:val="2"/>
          </w:tcPr>
          <w:p w:rsidR="008221A4" w:rsidRDefault="008221A4" w:rsidP="008221A4">
            <w:pPr>
              <w:spacing w:before="0" w:line="240" w:lineRule="atLeast"/>
              <w:rPr>
                <w:rFonts w:ascii="Verdana" w:hAnsi="Verdana"/>
                <w:b/>
                <w:bCs/>
                <w:sz w:val="20"/>
              </w:rPr>
            </w:pPr>
          </w:p>
        </w:tc>
      </w:tr>
      <w:tr w:rsidR="008221A4">
        <w:trPr>
          <w:cantSplit/>
        </w:trPr>
        <w:tc>
          <w:tcPr>
            <w:tcW w:w="10031" w:type="dxa"/>
            <w:gridSpan w:val="2"/>
          </w:tcPr>
          <w:p w:rsidR="008221A4" w:rsidRDefault="008221A4" w:rsidP="008221A4">
            <w:pPr>
              <w:pStyle w:val="Source"/>
            </w:pPr>
            <w:bookmarkStart w:id="5" w:name="dsource" w:colFirst="0" w:colLast="0"/>
            <w:r w:rsidRPr="000273B7">
              <w:t>阿拉伯国家共同提案</w:t>
            </w:r>
          </w:p>
        </w:tc>
      </w:tr>
      <w:tr w:rsidR="008221A4">
        <w:trPr>
          <w:cantSplit/>
        </w:trPr>
        <w:tc>
          <w:tcPr>
            <w:tcW w:w="10031" w:type="dxa"/>
            <w:gridSpan w:val="2"/>
          </w:tcPr>
          <w:p w:rsidR="008221A4" w:rsidRDefault="00A230C2" w:rsidP="008221A4">
            <w:pPr>
              <w:pStyle w:val="Title1"/>
              <w:rPr>
                <w:lang w:eastAsia="zh-CN"/>
              </w:rPr>
            </w:pPr>
            <w:bookmarkStart w:id="6" w:name="dtitle1" w:colFirst="0" w:colLast="0"/>
            <w:bookmarkEnd w:id="5"/>
            <w:r>
              <w:rPr>
                <w:rFonts w:hint="eastAsia"/>
                <w:lang w:eastAsia="zh-CN"/>
              </w:rPr>
              <w:t>有关</w:t>
            </w:r>
            <w:r>
              <w:rPr>
                <w:lang w:eastAsia="zh-CN"/>
              </w:rPr>
              <w:t>大会工作的提案</w:t>
            </w:r>
          </w:p>
        </w:tc>
      </w:tr>
      <w:tr w:rsidR="008221A4">
        <w:trPr>
          <w:cantSplit/>
        </w:trPr>
        <w:tc>
          <w:tcPr>
            <w:tcW w:w="10031" w:type="dxa"/>
            <w:gridSpan w:val="2"/>
          </w:tcPr>
          <w:p w:rsidR="008221A4" w:rsidRDefault="008221A4" w:rsidP="008221A4">
            <w:pPr>
              <w:pStyle w:val="Title2"/>
            </w:pPr>
            <w:bookmarkStart w:id="7" w:name="dtitle2" w:colFirst="0" w:colLast="0"/>
            <w:bookmarkEnd w:id="6"/>
          </w:p>
        </w:tc>
      </w:tr>
      <w:tr w:rsidR="008221A4">
        <w:trPr>
          <w:cantSplit/>
        </w:trPr>
        <w:tc>
          <w:tcPr>
            <w:tcW w:w="10031" w:type="dxa"/>
            <w:gridSpan w:val="2"/>
          </w:tcPr>
          <w:p w:rsidR="008221A4" w:rsidRDefault="008221A4" w:rsidP="008221A4">
            <w:pPr>
              <w:pStyle w:val="Agendaitem"/>
            </w:pPr>
            <w:bookmarkStart w:id="8" w:name="dtitle3" w:colFirst="0" w:colLast="0"/>
            <w:bookmarkEnd w:id="7"/>
            <w:r w:rsidRPr="000273B7">
              <w:t>议项</w:t>
            </w:r>
            <w:r w:rsidRPr="000273B7">
              <w:t>4</w:t>
            </w:r>
          </w:p>
        </w:tc>
      </w:tr>
    </w:tbl>
    <w:bookmarkEnd w:id="8"/>
    <w:p w:rsidR="00A230C2" w:rsidRDefault="00A230C2" w:rsidP="006C6036">
      <w:pPr>
        <w:pStyle w:val="Normalaftertitle0"/>
        <w:rPr>
          <w:lang w:val="zh-CN" w:eastAsia="zh-CN"/>
        </w:rPr>
      </w:pPr>
      <w:r w:rsidRPr="009C33AA">
        <w:rPr>
          <w:lang w:eastAsia="zh-CN"/>
        </w:rPr>
        <w:t>4</w:t>
      </w:r>
      <w:r w:rsidRPr="009C33AA">
        <w:rPr>
          <w:lang w:eastAsia="zh-CN"/>
        </w:rPr>
        <w:tab/>
      </w:r>
      <w:r w:rsidRPr="009C33AA">
        <w:rPr>
          <w:rFonts w:hint="eastAsia"/>
          <w:lang w:val="zh-CN" w:eastAsia="zh-CN"/>
        </w:rPr>
        <w:t>根据第</w:t>
      </w:r>
      <w:r w:rsidRPr="009C33AA">
        <w:rPr>
          <w:b/>
          <w:bCs/>
          <w:lang w:eastAsia="zh-CN"/>
        </w:rPr>
        <w:t>95</w:t>
      </w:r>
      <w:r w:rsidRPr="009C33AA">
        <w:rPr>
          <w:rFonts w:hint="eastAsia"/>
          <w:lang w:val="zh-CN" w:eastAsia="zh-CN"/>
        </w:rPr>
        <w:t>号决议</w:t>
      </w:r>
      <w:r w:rsidRPr="009C33AA">
        <w:rPr>
          <w:rFonts w:ascii="Times New Roman MT Extra Bold" w:hAnsi="Times New Roman MT Extra Bold" w:hint="eastAsia"/>
          <w:b/>
          <w:lang w:val="zh-CN" w:eastAsia="zh-CN"/>
        </w:rPr>
        <w:t>（</w:t>
      </w:r>
      <w:r w:rsidRPr="009C33AA">
        <w:rPr>
          <w:b/>
          <w:lang w:eastAsia="zh-CN"/>
        </w:rPr>
        <w:t>WRC-07</w:t>
      </w:r>
      <w:r w:rsidRPr="009C33AA">
        <w:rPr>
          <w:rFonts w:hint="eastAsia"/>
          <w:b/>
          <w:lang w:eastAsia="zh-CN"/>
        </w:rPr>
        <w:t>，修订版</w:t>
      </w:r>
      <w:r w:rsidRPr="009C33AA">
        <w:rPr>
          <w:rFonts w:ascii="Times New Roman MT Extra Bold" w:hAnsi="Times New Roman MT Extra Bold" w:hint="eastAsia"/>
          <w:b/>
          <w:lang w:val="zh-CN" w:eastAsia="zh-CN"/>
        </w:rPr>
        <w:t>）</w:t>
      </w:r>
      <w:r w:rsidRPr="009C33AA">
        <w:rPr>
          <w:rFonts w:hint="eastAsia"/>
          <w:lang w:val="zh-CN" w:eastAsia="zh-CN"/>
        </w:rPr>
        <w:t>，审议往届大会的决议和建议，以便对其进行可能的修订、取代或废止；</w:t>
      </w:r>
    </w:p>
    <w:p w:rsidR="006C6036" w:rsidRPr="006C6036" w:rsidRDefault="006C6036" w:rsidP="006C6036">
      <w:pPr>
        <w:rPr>
          <w:lang w:val="zh-CN" w:eastAsia="zh-CN"/>
        </w:rPr>
      </w:pPr>
    </w:p>
    <w:p w:rsidR="00622560" w:rsidRPr="00A230C2" w:rsidRDefault="00A230C2" w:rsidP="00A230C2">
      <w:pPr>
        <w:pStyle w:val="Heading1"/>
        <w:rPr>
          <w:lang w:val="en-US" w:eastAsia="zh-CN"/>
        </w:rPr>
      </w:pPr>
      <w:r w:rsidRPr="00F708F5">
        <w:rPr>
          <w:lang w:val="en-US" w:eastAsia="zh-CN"/>
        </w:rPr>
        <w:t>1</w:t>
      </w:r>
      <w:r>
        <w:rPr>
          <w:lang w:val="en-US" w:eastAsia="zh-CN"/>
        </w:rPr>
        <w:tab/>
      </w:r>
      <w:r>
        <w:rPr>
          <w:rFonts w:hint="eastAsia"/>
          <w:lang w:val="en-US" w:eastAsia="zh-CN"/>
        </w:rPr>
        <w:t>第</w:t>
      </w:r>
      <w:r>
        <w:rPr>
          <w:lang w:val="en-US" w:eastAsia="zh-CN"/>
        </w:rPr>
        <w:t>18</w:t>
      </w:r>
      <w:r>
        <w:rPr>
          <w:rFonts w:hint="eastAsia"/>
          <w:lang w:val="en-US" w:eastAsia="zh-CN"/>
        </w:rPr>
        <w:t>号决议</w:t>
      </w:r>
      <w:r>
        <w:rPr>
          <w:lang w:val="en-US" w:eastAsia="zh-CN"/>
        </w:rPr>
        <w:t>（</w:t>
      </w:r>
      <w:r>
        <w:rPr>
          <w:lang w:val="en-US" w:eastAsia="zh-CN"/>
        </w:rPr>
        <w:t>WRC</w:t>
      </w:r>
      <w:r>
        <w:rPr>
          <w:lang w:val="en-US" w:eastAsia="zh-CN"/>
        </w:rPr>
        <w:noBreakHyphen/>
        <w:t>12</w:t>
      </w:r>
      <w:r>
        <w:rPr>
          <w:rFonts w:hint="eastAsia"/>
          <w:lang w:val="en-US" w:eastAsia="zh-CN"/>
        </w:rPr>
        <w:t>，</w:t>
      </w:r>
      <w:r>
        <w:rPr>
          <w:lang w:val="en-US" w:eastAsia="zh-CN"/>
        </w:rPr>
        <w:t>修订版）</w:t>
      </w:r>
    </w:p>
    <w:p w:rsidR="00051F5F" w:rsidRDefault="00A230C2">
      <w:pPr>
        <w:pStyle w:val="Proposal"/>
        <w:rPr>
          <w:lang w:eastAsia="zh-CN"/>
        </w:rPr>
      </w:pPr>
      <w:r>
        <w:rPr>
          <w:lang w:eastAsia="zh-CN"/>
        </w:rPr>
        <w:t>MOD</w:t>
      </w:r>
      <w:r>
        <w:rPr>
          <w:lang w:eastAsia="zh-CN"/>
        </w:rPr>
        <w:tab/>
        <w:t>ARB/25A25/1</w:t>
      </w:r>
    </w:p>
    <w:p w:rsidR="00A230C2" w:rsidRPr="00DE30C7" w:rsidRDefault="00A230C2" w:rsidP="00A230C2">
      <w:pPr>
        <w:pStyle w:val="ResNo"/>
        <w:rPr>
          <w:lang w:eastAsia="zh-CN"/>
        </w:rPr>
      </w:pPr>
      <w:bookmarkStart w:id="9" w:name="_Toc328052970"/>
      <w:r w:rsidRPr="00510604">
        <w:rPr>
          <w:rFonts w:hint="eastAsia"/>
          <w:lang w:eastAsia="zh-CN"/>
        </w:rPr>
        <w:t>第</w:t>
      </w:r>
      <w:r w:rsidRPr="00E547B8">
        <w:rPr>
          <w:rStyle w:val="href"/>
          <w:lang w:eastAsia="zh-CN"/>
        </w:rPr>
        <w:t>18</w:t>
      </w:r>
      <w:r w:rsidRPr="00510604">
        <w:rPr>
          <w:rFonts w:hint="eastAsia"/>
          <w:lang w:eastAsia="zh-CN"/>
        </w:rPr>
        <w:t>号决议</w:t>
      </w:r>
      <w:r w:rsidRPr="00254F84">
        <w:rPr>
          <w:rFonts w:hint="eastAsia"/>
          <w:lang w:eastAsia="zh-CN"/>
        </w:rPr>
        <w:t>（</w:t>
      </w:r>
      <w:r w:rsidRPr="00254F84">
        <w:rPr>
          <w:lang w:eastAsia="zh-CN"/>
        </w:rPr>
        <w:t>WRC-</w:t>
      </w:r>
      <w:del w:id="10" w:author="Wang, Yujia" w:date="2015-10-14T14:50:00Z">
        <w:r w:rsidDel="00A230C2">
          <w:rPr>
            <w:rFonts w:hint="eastAsia"/>
            <w:lang w:eastAsia="zh-CN"/>
          </w:rPr>
          <w:delText>12</w:delText>
        </w:r>
      </w:del>
      <w:ins w:id="11" w:author="Wang, Yujia" w:date="2015-10-14T14:50:00Z">
        <w:r>
          <w:rPr>
            <w:lang w:eastAsia="zh-CN"/>
          </w:rPr>
          <w:t>15</w:t>
        </w:r>
      </w:ins>
      <w:r>
        <w:rPr>
          <w:rFonts w:hint="eastAsia"/>
          <w:lang w:eastAsia="zh-CN"/>
        </w:rPr>
        <w:t>，</w:t>
      </w:r>
      <w:r w:rsidRPr="00A230C2">
        <w:rPr>
          <w:rFonts w:hint="eastAsia"/>
          <w:lang w:eastAsia="zh-CN"/>
        </w:rPr>
        <w:t>修订版</w:t>
      </w:r>
      <w:r w:rsidRPr="00254F84">
        <w:rPr>
          <w:rFonts w:hint="eastAsia"/>
          <w:lang w:eastAsia="zh-CN"/>
        </w:rPr>
        <w:t>）</w:t>
      </w:r>
      <w:bookmarkEnd w:id="9"/>
    </w:p>
    <w:p w:rsidR="00A230C2" w:rsidRPr="005B1720" w:rsidRDefault="00A230C2" w:rsidP="00A230C2">
      <w:pPr>
        <w:pStyle w:val="Restitle"/>
        <w:rPr>
          <w:lang w:eastAsia="zh-CN"/>
        </w:rPr>
      </w:pPr>
      <w:bookmarkStart w:id="12" w:name="_Toc328052971"/>
      <w:r w:rsidRPr="005B1720">
        <w:rPr>
          <w:rFonts w:hint="eastAsia"/>
          <w:lang w:eastAsia="zh-CN"/>
        </w:rPr>
        <w:t>关于非武装冲突</w:t>
      </w:r>
      <w:r>
        <w:rPr>
          <w:rFonts w:hint="eastAsia"/>
          <w:lang w:eastAsia="zh-CN"/>
        </w:rPr>
        <w:t>方</w:t>
      </w:r>
      <w:r w:rsidRPr="005B1720">
        <w:rPr>
          <w:rFonts w:hint="eastAsia"/>
          <w:lang w:eastAsia="zh-CN"/>
        </w:rPr>
        <w:t>国家的船舶和航空器</w:t>
      </w:r>
      <w:r>
        <w:rPr>
          <w:rFonts w:ascii="Times New Roman" w:hAnsi="Times New Roman"/>
          <w:lang w:val="en-US" w:eastAsia="zh-CN"/>
        </w:rPr>
        <w:br/>
      </w:r>
      <w:r w:rsidRPr="005B1720">
        <w:rPr>
          <w:rFonts w:hint="eastAsia"/>
          <w:lang w:eastAsia="zh-CN"/>
        </w:rPr>
        <w:t>的识别和报告位置的程序</w:t>
      </w:r>
      <w:r>
        <w:rPr>
          <w:rStyle w:val="FootnoteReference"/>
          <w:lang w:eastAsia="zh-CN"/>
        </w:rPr>
        <w:footnoteReference w:customMarkFollows="1" w:id="1"/>
        <w:t>1</w:t>
      </w:r>
      <w:bookmarkEnd w:id="12"/>
    </w:p>
    <w:p w:rsidR="00A230C2" w:rsidRPr="005B1720" w:rsidRDefault="00A230C2">
      <w:pPr>
        <w:pStyle w:val="Normalaftertitle"/>
        <w:rPr>
          <w:lang w:eastAsia="zh-CN"/>
        </w:rPr>
      </w:pPr>
      <w:r w:rsidRPr="00590DE9">
        <w:rPr>
          <w:rFonts w:hint="eastAsia"/>
          <w:lang w:eastAsia="zh-CN"/>
        </w:rPr>
        <w:t>世界无线电通信大会（</w:t>
      </w:r>
      <w:del w:id="13" w:author="Wang, Yujia" w:date="2015-10-14T14:50:00Z">
        <w:r w:rsidDel="00A230C2">
          <w:rPr>
            <w:rFonts w:hint="eastAsia"/>
            <w:lang w:eastAsia="zh-CN"/>
          </w:rPr>
          <w:delText>2012</w:delText>
        </w:r>
      </w:del>
      <w:ins w:id="14" w:author="Wang, Yujia" w:date="2015-10-14T14:50:00Z">
        <w:r>
          <w:rPr>
            <w:rFonts w:hint="eastAsia"/>
            <w:lang w:eastAsia="zh-CN"/>
          </w:rPr>
          <w:t>20</w:t>
        </w:r>
        <w:r>
          <w:rPr>
            <w:lang w:eastAsia="zh-CN"/>
          </w:rPr>
          <w:t>15</w:t>
        </w:r>
      </w:ins>
      <w:r w:rsidRPr="00590DE9">
        <w:rPr>
          <w:rFonts w:hint="eastAsia"/>
          <w:lang w:eastAsia="zh-CN"/>
        </w:rPr>
        <w:t>年，日内瓦）</w:t>
      </w:r>
      <w:r w:rsidRPr="005B1720">
        <w:rPr>
          <w:rFonts w:hint="eastAsia"/>
          <w:lang w:eastAsia="zh-CN"/>
        </w:rPr>
        <w:t>，</w:t>
      </w:r>
    </w:p>
    <w:p w:rsidR="00A230C2" w:rsidRPr="00590DE9" w:rsidRDefault="00A230C2" w:rsidP="00A230C2">
      <w:pPr>
        <w:pStyle w:val="Call"/>
        <w:rPr>
          <w:lang w:eastAsia="zh-CN"/>
        </w:rPr>
      </w:pPr>
      <w:r>
        <w:rPr>
          <w:rFonts w:hint="eastAsia"/>
          <w:lang w:eastAsia="zh-CN"/>
        </w:rPr>
        <w:t>考虑到</w:t>
      </w:r>
    </w:p>
    <w:p w:rsidR="00A230C2" w:rsidRDefault="00A230C2" w:rsidP="00A230C2">
      <w:pPr>
        <w:rPr>
          <w:color w:val="000000"/>
          <w:lang w:eastAsia="zh-CN"/>
        </w:rPr>
      </w:pPr>
      <w:r>
        <w:rPr>
          <w:i/>
          <w:color w:val="000000"/>
          <w:lang w:eastAsia="zh-CN"/>
        </w:rPr>
        <w:t>a)</w:t>
      </w:r>
      <w:r>
        <w:rPr>
          <w:color w:val="000000"/>
          <w:lang w:eastAsia="zh-CN"/>
        </w:rPr>
        <w:tab/>
      </w:r>
      <w:r>
        <w:rPr>
          <w:rFonts w:hint="eastAsia"/>
          <w:lang w:eastAsia="zh-CN"/>
        </w:rPr>
        <w:t>船舶和航空器在武装冲突区域附近面临着很大危险；</w:t>
      </w:r>
    </w:p>
    <w:p w:rsidR="00A230C2" w:rsidRDefault="00A230C2" w:rsidP="00A230C2">
      <w:pPr>
        <w:rPr>
          <w:color w:val="000000"/>
          <w:lang w:eastAsia="zh-CN"/>
        </w:rPr>
      </w:pPr>
      <w:r>
        <w:rPr>
          <w:i/>
          <w:color w:val="000000"/>
          <w:lang w:eastAsia="zh-CN"/>
        </w:rPr>
        <w:t>b)</w:t>
      </w:r>
      <w:r>
        <w:rPr>
          <w:color w:val="000000"/>
          <w:lang w:eastAsia="zh-CN"/>
        </w:rPr>
        <w:tab/>
      </w:r>
      <w:r>
        <w:rPr>
          <w:rFonts w:hint="eastAsia"/>
          <w:lang w:eastAsia="zh-CN"/>
        </w:rPr>
        <w:t>为了生命和财产安全，有必要使非武装冲突方国家的船舶和航空器在此种情况下能够识别身份和报告其位置；</w:t>
      </w:r>
    </w:p>
    <w:p w:rsidR="00A230C2" w:rsidRDefault="00A230C2" w:rsidP="00A230C2">
      <w:pPr>
        <w:rPr>
          <w:color w:val="000000"/>
          <w:lang w:eastAsia="zh-CN"/>
        </w:rPr>
      </w:pPr>
      <w:r>
        <w:rPr>
          <w:i/>
          <w:color w:val="000000"/>
          <w:lang w:eastAsia="zh-CN"/>
        </w:rPr>
        <w:lastRenderedPageBreak/>
        <w:t>c)</w:t>
      </w:r>
      <w:r>
        <w:rPr>
          <w:color w:val="000000"/>
          <w:lang w:eastAsia="zh-CN"/>
        </w:rPr>
        <w:tab/>
      </w:r>
      <w:r>
        <w:rPr>
          <w:rFonts w:hint="eastAsia"/>
          <w:lang w:eastAsia="zh-CN"/>
        </w:rPr>
        <w:t>在上述船舶和航空器进入武装冲突区域之前和通过该区域的航程中，无线电通信是提供其自我识别和位置信息的快速手段；</w:t>
      </w:r>
    </w:p>
    <w:p w:rsidR="00A230C2" w:rsidRDefault="00A230C2" w:rsidP="00A230C2">
      <w:pPr>
        <w:rPr>
          <w:color w:val="000000"/>
          <w:lang w:eastAsia="zh-CN"/>
        </w:rPr>
      </w:pPr>
      <w:r>
        <w:rPr>
          <w:i/>
          <w:color w:val="000000"/>
          <w:lang w:eastAsia="zh-CN"/>
        </w:rPr>
        <w:t>d)</w:t>
      </w:r>
      <w:r>
        <w:rPr>
          <w:color w:val="000000"/>
          <w:lang w:eastAsia="zh-CN"/>
        </w:rPr>
        <w:tab/>
      </w:r>
      <w:r>
        <w:rPr>
          <w:rFonts w:hint="eastAsia"/>
          <w:color w:val="000000"/>
          <w:lang w:eastAsia="zh-CN"/>
        </w:rPr>
        <w:t>有必要</w:t>
      </w:r>
      <w:r>
        <w:rPr>
          <w:rFonts w:hint="eastAsia"/>
          <w:lang w:eastAsia="zh-CN"/>
        </w:rPr>
        <w:t>按习惯做法，在武装冲突的区域内，提供一种辅助信号和程序，由船舶和航空器用来表示本身并非来自武装冲突方国家，</w:t>
      </w:r>
    </w:p>
    <w:p w:rsidR="00A230C2" w:rsidRPr="00143F8D" w:rsidRDefault="00A230C2" w:rsidP="00A230C2">
      <w:pPr>
        <w:pStyle w:val="Call"/>
        <w:rPr>
          <w:lang w:eastAsia="zh-CN"/>
        </w:rPr>
      </w:pPr>
      <w:r>
        <w:rPr>
          <w:rFonts w:hint="eastAsia"/>
          <w:lang w:eastAsia="zh-CN"/>
        </w:rPr>
        <w:t>注意到</w:t>
      </w:r>
    </w:p>
    <w:p w:rsidR="00A230C2" w:rsidRPr="00143F8D" w:rsidRDefault="00A230C2" w:rsidP="00A230C2">
      <w:pPr>
        <w:spacing w:beforeLines="50"/>
        <w:ind w:firstLineChars="200" w:firstLine="480"/>
        <w:rPr>
          <w:color w:val="000000"/>
          <w:lang w:eastAsia="zh-CN"/>
        </w:rPr>
      </w:pPr>
      <w:r>
        <w:rPr>
          <w:rFonts w:hint="eastAsia"/>
          <w:color w:val="000000"/>
          <w:lang w:eastAsia="zh-CN"/>
        </w:rPr>
        <w:t>ITU-R M.493</w:t>
      </w:r>
      <w:r>
        <w:rPr>
          <w:rFonts w:hint="eastAsia"/>
          <w:color w:val="000000"/>
          <w:lang w:eastAsia="zh-CN"/>
        </w:rPr>
        <w:t>建议书和</w:t>
      </w:r>
      <w:r>
        <w:rPr>
          <w:rFonts w:hint="eastAsia"/>
          <w:color w:val="000000"/>
          <w:lang w:eastAsia="zh-CN"/>
        </w:rPr>
        <w:t>ITU-R M.1371</w:t>
      </w:r>
      <w:r>
        <w:rPr>
          <w:rFonts w:hint="eastAsia"/>
          <w:color w:val="000000"/>
          <w:lang w:eastAsia="zh-CN"/>
        </w:rPr>
        <w:t>建议书可能涉及水上移动业务中数字选择性呼叫系统和自动识别系统的适当信号，</w:t>
      </w:r>
    </w:p>
    <w:p w:rsidR="00A230C2" w:rsidRPr="00590DE9" w:rsidRDefault="00A230C2" w:rsidP="00A230C2">
      <w:pPr>
        <w:pStyle w:val="Call"/>
        <w:rPr>
          <w:lang w:eastAsia="zh-CN"/>
        </w:rPr>
      </w:pPr>
      <w:r>
        <w:rPr>
          <w:rFonts w:hint="eastAsia"/>
          <w:lang w:eastAsia="zh-CN"/>
        </w:rPr>
        <w:t>做出决议</w:t>
      </w:r>
    </w:p>
    <w:p w:rsidR="00A230C2" w:rsidRDefault="00A230C2">
      <w:pPr>
        <w:rPr>
          <w:color w:val="000000"/>
          <w:lang w:eastAsia="zh-CN"/>
        </w:rPr>
      </w:pPr>
      <w:r>
        <w:rPr>
          <w:color w:val="000000"/>
          <w:lang w:eastAsia="zh-CN"/>
        </w:rPr>
        <w:t>1</w:t>
      </w:r>
      <w:r>
        <w:rPr>
          <w:color w:val="000000"/>
          <w:lang w:eastAsia="zh-CN"/>
        </w:rPr>
        <w:tab/>
      </w:r>
      <w:r>
        <w:rPr>
          <w:rFonts w:hint="eastAsia"/>
          <w:lang w:eastAsia="zh-CN"/>
        </w:rPr>
        <w:t>非武装冲突方国家的船舶和航空器可以使用《无线电规则》规定的紧急信号和电文频率进行自身识别和建立通信。该发送包括第</w:t>
      </w:r>
      <w:r>
        <w:rPr>
          <w:rFonts w:hint="eastAsia"/>
          <w:b/>
          <w:bCs/>
          <w:lang w:eastAsia="zh-CN"/>
        </w:rPr>
        <w:t>33</w:t>
      </w:r>
      <w:r>
        <w:rPr>
          <w:rFonts w:hint="eastAsia"/>
          <w:lang w:eastAsia="zh-CN"/>
        </w:rPr>
        <w:t>条所述的适当紧急或安全信号，</w:t>
      </w:r>
      <w:del w:id="15" w:author="Duan, Hongtao" w:date="2015-10-19T15:30:00Z">
        <w:r w:rsidDel="00AA354F">
          <w:rPr>
            <w:rFonts w:hint="eastAsia"/>
            <w:lang w:eastAsia="zh-CN"/>
          </w:rPr>
          <w:delText>使用无线电报时，该信号后加上一组“</w:delText>
        </w:r>
        <w:r w:rsidDel="00AA354F">
          <w:rPr>
            <w:lang w:eastAsia="zh-CN"/>
          </w:rPr>
          <w:delText>NNN</w:delText>
        </w:r>
        <w:r w:rsidDel="00AA354F">
          <w:rPr>
            <w:rFonts w:hint="eastAsia"/>
            <w:lang w:eastAsia="zh-CN"/>
          </w:rPr>
          <w:delText>”信号；</w:delText>
        </w:r>
      </w:del>
      <w:r>
        <w:rPr>
          <w:rFonts w:hint="eastAsia"/>
          <w:lang w:eastAsia="zh-CN"/>
        </w:rPr>
        <w:t>使用无线电话时，加一个信号语“</w:t>
      </w:r>
      <w:r>
        <w:rPr>
          <w:lang w:eastAsia="zh-CN"/>
        </w:rPr>
        <w:t>NEUTRAL</w:t>
      </w:r>
      <w:r>
        <w:rPr>
          <w:rFonts w:hint="eastAsia"/>
          <w:lang w:eastAsia="zh-CN"/>
        </w:rPr>
        <w:t>”，按法文“</w:t>
      </w:r>
      <w:r>
        <w:rPr>
          <w:lang w:eastAsia="zh-CN"/>
        </w:rPr>
        <w:t>neutral</w:t>
      </w:r>
      <w:r>
        <w:rPr>
          <w:rFonts w:hint="eastAsia"/>
          <w:lang w:eastAsia="zh-CN"/>
        </w:rPr>
        <w:t>”发音。通信必须尽快地转换到一适当工作频率上进行；</w:t>
      </w:r>
    </w:p>
    <w:p w:rsidR="00A230C2" w:rsidRDefault="00A230C2" w:rsidP="00A230C2">
      <w:pPr>
        <w:rPr>
          <w:color w:val="000000"/>
          <w:lang w:eastAsia="zh-CN"/>
        </w:rPr>
      </w:pPr>
      <w:r>
        <w:rPr>
          <w:color w:val="000000"/>
          <w:lang w:eastAsia="zh-CN"/>
        </w:rPr>
        <w:t>2</w:t>
      </w:r>
      <w:r>
        <w:rPr>
          <w:color w:val="000000"/>
          <w:lang w:eastAsia="zh-CN"/>
        </w:rPr>
        <w:tab/>
      </w:r>
      <w:r>
        <w:rPr>
          <w:rFonts w:hint="eastAsia"/>
          <w:lang w:eastAsia="zh-CN"/>
        </w:rPr>
        <w:t>使用前段所述的信号表示其后的电文涉及非武装冲突方国家的船舶或航空器。该电文至少须传达下列内容：</w:t>
      </w:r>
    </w:p>
    <w:p w:rsidR="00A230C2" w:rsidRDefault="00A230C2" w:rsidP="00A230C2">
      <w:pPr>
        <w:pStyle w:val="enumlev1"/>
        <w:rPr>
          <w:color w:val="000000"/>
          <w:lang w:eastAsia="zh-CN"/>
        </w:rPr>
      </w:pPr>
      <w:r w:rsidRPr="00DA26B7">
        <w:rPr>
          <w:i/>
          <w:lang w:eastAsia="zh-CN"/>
        </w:rPr>
        <w:t>a)</w:t>
      </w:r>
      <w:r>
        <w:rPr>
          <w:color w:val="000000"/>
          <w:lang w:eastAsia="zh-CN"/>
        </w:rPr>
        <w:tab/>
      </w:r>
      <w:r>
        <w:rPr>
          <w:rFonts w:hint="eastAsia"/>
          <w:lang w:eastAsia="zh-CN"/>
        </w:rPr>
        <w:t>此种船舶或航空器的呼号或其他经认可的识别手段；</w:t>
      </w:r>
    </w:p>
    <w:p w:rsidR="00A230C2" w:rsidRDefault="00A230C2" w:rsidP="00A230C2">
      <w:pPr>
        <w:pStyle w:val="enumlev1"/>
        <w:rPr>
          <w:lang w:eastAsia="zh-CN"/>
        </w:rPr>
      </w:pPr>
      <w:r w:rsidRPr="00F12B68">
        <w:rPr>
          <w:i/>
          <w:lang w:eastAsia="zh-CN"/>
        </w:rPr>
        <w:t>b</w:t>
      </w:r>
      <w:r w:rsidRPr="00B63A71">
        <w:rPr>
          <w:i/>
          <w:lang w:eastAsia="zh-CN"/>
        </w:rPr>
        <w:t>)</w:t>
      </w:r>
      <w:r>
        <w:rPr>
          <w:color w:val="000000"/>
          <w:lang w:eastAsia="zh-CN"/>
        </w:rPr>
        <w:tab/>
      </w:r>
      <w:r>
        <w:rPr>
          <w:rFonts w:hint="eastAsia"/>
          <w:lang w:eastAsia="zh-CN"/>
        </w:rPr>
        <w:t>此种船舶或航空器的位置；</w:t>
      </w:r>
    </w:p>
    <w:p w:rsidR="00A230C2" w:rsidRDefault="00A230C2" w:rsidP="00A230C2">
      <w:pPr>
        <w:pStyle w:val="enumlev1"/>
        <w:rPr>
          <w:color w:val="000000"/>
          <w:lang w:eastAsia="zh-CN"/>
        </w:rPr>
      </w:pPr>
      <w:r w:rsidRPr="00F12B68">
        <w:rPr>
          <w:i/>
          <w:lang w:eastAsia="zh-CN"/>
        </w:rPr>
        <w:t>c</w:t>
      </w:r>
      <w:r w:rsidRPr="00B63A71">
        <w:rPr>
          <w:i/>
          <w:lang w:eastAsia="zh-CN"/>
        </w:rPr>
        <w:t>)</w:t>
      </w:r>
      <w:r>
        <w:rPr>
          <w:color w:val="000000"/>
          <w:lang w:eastAsia="zh-CN"/>
        </w:rPr>
        <w:tab/>
      </w:r>
      <w:r>
        <w:rPr>
          <w:rFonts w:hint="eastAsia"/>
          <w:lang w:eastAsia="zh-CN"/>
        </w:rPr>
        <w:t>此种船舶或航空器的编号及类型；</w:t>
      </w:r>
    </w:p>
    <w:p w:rsidR="00A230C2" w:rsidRDefault="00A230C2" w:rsidP="00A230C2">
      <w:pPr>
        <w:pStyle w:val="enumlev1"/>
        <w:rPr>
          <w:color w:val="000000"/>
          <w:lang w:eastAsia="zh-CN"/>
        </w:rPr>
      </w:pPr>
      <w:r w:rsidRPr="00F12B68">
        <w:rPr>
          <w:i/>
          <w:lang w:eastAsia="zh-CN"/>
        </w:rPr>
        <w:t>d</w:t>
      </w:r>
      <w:r w:rsidRPr="00B63A71">
        <w:rPr>
          <w:i/>
          <w:lang w:eastAsia="zh-CN"/>
        </w:rPr>
        <w:t>)</w:t>
      </w:r>
      <w:r>
        <w:rPr>
          <w:color w:val="000000"/>
          <w:lang w:eastAsia="zh-CN"/>
        </w:rPr>
        <w:tab/>
      </w:r>
      <w:r>
        <w:rPr>
          <w:rFonts w:hint="eastAsia"/>
          <w:lang w:eastAsia="zh-CN"/>
        </w:rPr>
        <w:t>预期航线；</w:t>
      </w:r>
    </w:p>
    <w:p w:rsidR="00A230C2" w:rsidRDefault="00A230C2" w:rsidP="00A230C2">
      <w:pPr>
        <w:pStyle w:val="enumlev1"/>
        <w:rPr>
          <w:color w:val="000000"/>
          <w:lang w:eastAsia="zh-CN"/>
        </w:rPr>
      </w:pPr>
      <w:r w:rsidRPr="00F12B68">
        <w:rPr>
          <w:i/>
          <w:lang w:eastAsia="zh-CN"/>
        </w:rPr>
        <w:t>e</w:t>
      </w:r>
      <w:r w:rsidRPr="00B63A71">
        <w:rPr>
          <w:i/>
          <w:lang w:eastAsia="zh-CN"/>
        </w:rPr>
        <w:t>)</w:t>
      </w:r>
      <w:r>
        <w:rPr>
          <w:color w:val="000000"/>
          <w:lang w:eastAsia="zh-CN"/>
        </w:rPr>
        <w:tab/>
      </w:r>
      <w:r>
        <w:rPr>
          <w:rFonts w:hint="eastAsia"/>
          <w:lang w:eastAsia="zh-CN"/>
        </w:rPr>
        <w:t>有关的预计在途及抵离时间；</w:t>
      </w:r>
    </w:p>
    <w:p w:rsidR="00A230C2" w:rsidRDefault="00A230C2" w:rsidP="00A230C2">
      <w:pPr>
        <w:pStyle w:val="enumlev1"/>
        <w:rPr>
          <w:color w:val="000000"/>
          <w:lang w:eastAsia="zh-CN"/>
        </w:rPr>
      </w:pPr>
      <w:r w:rsidRPr="00F12B68">
        <w:rPr>
          <w:i/>
          <w:lang w:eastAsia="zh-CN"/>
        </w:rPr>
        <w:t>f</w:t>
      </w:r>
      <w:r w:rsidRPr="00B63A71">
        <w:rPr>
          <w:i/>
          <w:lang w:eastAsia="zh-CN"/>
        </w:rPr>
        <w:t>)</w:t>
      </w:r>
      <w:r>
        <w:rPr>
          <w:color w:val="000000"/>
          <w:lang w:eastAsia="zh-CN"/>
        </w:rPr>
        <w:tab/>
      </w:r>
      <w:r>
        <w:rPr>
          <w:rFonts w:hint="eastAsia"/>
          <w:lang w:eastAsia="zh-CN"/>
        </w:rPr>
        <w:t>任何其他资料，如飞行高度、受保护的无线电频率、语言及二次警戒雷达型号和编码；</w:t>
      </w:r>
    </w:p>
    <w:p w:rsidR="00A230C2" w:rsidRDefault="00A230C2" w:rsidP="00A230C2">
      <w:pPr>
        <w:rPr>
          <w:color w:val="000000"/>
          <w:lang w:eastAsia="zh-CN"/>
        </w:rPr>
      </w:pPr>
      <w:r>
        <w:rPr>
          <w:color w:val="000000"/>
          <w:lang w:eastAsia="zh-CN"/>
        </w:rPr>
        <w:t>3</w:t>
      </w:r>
      <w:r>
        <w:rPr>
          <w:color w:val="000000"/>
          <w:lang w:eastAsia="zh-CN"/>
        </w:rPr>
        <w:tab/>
      </w:r>
      <w:r>
        <w:rPr>
          <w:rFonts w:hint="eastAsia"/>
          <w:lang w:eastAsia="zh-CN"/>
        </w:rPr>
        <w:t>第</w:t>
      </w:r>
      <w:r>
        <w:rPr>
          <w:rFonts w:hint="eastAsia"/>
          <w:b/>
          <w:bCs/>
          <w:lang w:eastAsia="zh-CN"/>
        </w:rPr>
        <w:t>33</w:t>
      </w:r>
      <w:r>
        <w:rPr>
          <w:rFonts w:hint="eastAsia"/>
          <w:lang w:eastAsia="zh-CN"/>
        </w:rPr>
        <w:t>条关于应急与安全发射和医疗运输的条款，</w:t>
      </w:r>
      <w:r>
        <w:rPr>
          <w:rFonts w:hint="eastAsia"/>
          <w:lang w:val="en-US" w:eastAsia="zh-CN"/>
        </w:rPr>
        <w:t>须</w:t>
      </w:r>
      <w:r>
        <w:rPr>
          <w:rFonts w:hint="eastAsia"/>
          <w:lang w:eastAsia="zh-CN"/>
        </w:rPr>
        <w:t>酌情分别适用于此种船舶或航空器对紧急和安全信号的使用；</w:t>
      </w:r>
    </w:p>
    <w:p w:rsidR="00A230C2" w:rsidRDefault="00A230C2" w:rsidP="00D55D84">
      <w:pPr>
        <w:rPr>
          <w:color w:val="000000"/>
          <w:lang w:eastAsia="zh-CN"/>
        </w:rPr>
      </w:pPr>
      <w:r>
        <w:rPr>
          <w:color w:val="000000"/>
          <w:lang w:eastAsia="zh-CN"/>
        </w:rPr>
        <w:t>4</w:t>
      </w:r>
      <w:r>
        <w:rPr>
          <w:color w:val="000000"/>
          <w:lang w:eastAsia="zh-CN"/>
        </w:rPr>
        <w:tab/>
      </w:r>
      <w:r>
        <w:rPr>
          <w:rFonts w:hint="eastAsia"/>
          <w:lang w:eastAsia="zh-CN"/>
        </w:rPr>
        <w:t>可以用适</w:t>
      </w:r>
      <w:del w:id="16" w:author="An, Changfeng" w:date="2015-10-21T09:56:00Z">
        <w:r w:rsidR="00D55D84" w:rsidDel="00D55D84">
          <w:rPr>
            <w:rFonts w:hint="eastAsia"/>
            <w:lang w:eastAsia="zh-CN"/>
          </w:rPr>
          <w:delText>合</w:delText>
        </w:r>
      </w:del>
      <w:ins w:id="17" w:author="An, Changfeng" w:date="2015-10-21T09:56:00Z">
        <w:r w:rsidR="00D55D84">
          <w:rPr>
            <w:rFonts w:hint="eastAsia"/>
            <w:lang w:eastAsia="zh-CN"/>
          </w:rPr>
          <w:t>当</w:t>
        </w:r>
      </w:ins>
      <w:r>
        <w:rPr>
          <w:rFonts w:hint="eastAsia"/>
          <w:lang w:eastAsia="zh-CN"/>
        </w:rPr>
        <w:t>的</w:t>
      </w:r>
      <w:ins w:id="18" w:author="An, Changfeng" w:date="2015-10-21T09:32:00Z">
        <w:r w:rsidR="00A5770C">
          <w:rPr>
            <w:rFonts w:hint="eastAsia"/>
            <w:lang w:eastAsia="zh-CN"/>
          </w:rPr>
          <w:t>诸</w:t>
        </w:r>
      </w:ins>
      <w:ins w:id="19" w:author="Duan, Hongtao" w:date="2015-10-19T15:34:00Z">
        <w:r w:rsidR="00A5770C">
          <w:rPr>
            <w:rFonts w:hint="eastAsia"/>
            <w:lang w:eastAsia="zh-CN"/>
          </w:rPr>
          <w:t>如</w:t>
        </w:r>
        <w:r w:rsidR="00A5770C" w:rsidRPr="00631CB0">
          <w:rPr>
            <w:lang w:eastAsia="zh-CN"/>
          </w:rPr>
          <w:t>AIS</w:t>
        </w:r>
        <w:r w:rsidR="00A5770C">
          <w:rPr>
            <w:rFonts w:hint="eastAsia"/>
            <w:lang w:eastAsia="zh-CN"/>
          </w:rPr>
          <w:t>和</w:t>
        </w:r>
        <w:r w:rsidR="00A5770C" w:rsidRPr="00631CB0">
          <w:rPr>
            <w:lang w:eastAsia="zh-CN"/>
          </w:rPr>
          <w:t>LRIT</w:t>
        </w:r>
        <w:r w:rsidR="00A5770C">
          <w:rPr>
            <w:rFonts w:hint="eastAsia"/>
            <w:lang w:eastAsia="zh-CN"/>
          </w:rPr>
          <w:t>系统</w:t>
        </w:r>
      </w:ins>
      <w:ins w:id="20" w:author="An, Changfeng" w:date="2015-10-21T09:32:00Z">
        <w:r w:rsidR="00A5770C">
          <w:rPr>
            <w:rFonts w:hint="eastAsia"/>
            <w:lang w:eastAsia="zh-CN"/>
          </w:rPr>
          <w:t>之</w:t>
        </w:r>
        <w:r w:rsidR="00A5770C">
          <w:rPr>
            <w:lang w:eastAsia="zh-CN"/>
          </w:rPr>
          <w:t>类的</w:t>
        </w:r>
      </w:ins>
      <w:r>
        <w:rPr>
          <w:rFonts w:hint="eastAsia"/>
          <w:lang w:eastAsia="zh-CN"/>
        </w:rPr>
        <w:t>标准水上雷达转发器对非武装冲突方国家的船舶进行识别和定位</w:t>
      </w:r>
      <w:ins w:id="21" w:author="Currie, Jane" w:date="2015-10-06T10:38:00Z">
        <w:del w:id="22" w:author="Duan, Hongtao" w:date="2015-10-19T15:34:00Z">
          <w:r w:rsidDel="00E17B90">
            <w:rPr>
              <w:lang w:eastAsia="zh-CN"/>
            </w:rPr>
            <w:delText xml:space="preserve"> </w:delText>
          </w:r>
        </w:del>
      </w:ins>
      <w:r>
        <w:rPr>
          <w:rFonts w:hint="eastAsia"/>
          <w:lang w:eastAsia="zh-CN"/>
        </w:rPr>
        <w:t>。根据国际民用航空组织（</w:t>
      </w:r>
      <w:r>
        <w:rPr>
          <w:lang w:eastAsia="zh-CN"/>
        </w:rPr>
        <w:t>ICAO</w:t>
      </w:r>
      <w:r>
        <w:rPr>
          <w:rFonts w:hint="eastAsia"/>
          <w:lang w:eastAsia="zh-CN"/>
        </w:rPr>
        <w:t>）所建议的程序也可使用二次警戒雷达系统（</w:t>
      </w:r>
      <w:r>
        <w:rPr>
          <w:lang w:eastAsia="zh-CN"/>
        </w:rPr>
        <w:t>SSR</w:t>
      </w:r>
      <w:r>
        <w:rPr>
          <w:rFonts w:hint="eastAsia"/>
          <w:lang w:eastAsia="zh-CN"/>
        </w:rPr>
        <w:t>）对非武装冲突方国家航空器进行识别和定位；</w:t>
      </w:r>
    </w:p>
    <w:p w:rsidR="00A230C2" w:rsidRDefault="00A230C2" w:rsidP="00A230C2">
      <w:pPr>
        <w:rPr>
          <w:color w:val="000000"/>
          <w:lang w:eastAsia="zh-CN"/>
        </w:rPr>
      </w:pPr>
      <w:r>
        <w:rPr>
          <w:color w:val="000000"/>
          <w:lang w:eastAsia="zh-CN"/>
        </w:rPr>
        <w:t>5</w:t>
      </w:r>
      <w:r>
        <w:rPr>
          <w:color w:val="000000"/>
          <w:lang w:eastAsia="zh-CN"/>
        </w:rPr>
        <w:tab/>
      </w:r>
      <w:r>
        <w:rPr>
          <w:rFonts w:hint="eastAsia"/>
          <w:lang w:eastAsia="zh-CN"/>
        </w:rPr>
        <w:t>上述信号的使用，除武装冲突方和非武装方之间共同协议认可的权利和义务以外，不给予或不意味着对非武装冲突方国家或武装冲突方任何权利和义务的认可；</w:t>
      </w:r>
    </w:p>
    <w:p w:rsidR="00A230C2" w:rsidRDefault="00A230C2" w:rsidP="00A230C2">
      <w:pPr>
        <w:rPr>
          <w:color w:val="000000"/>
          <w:lang w:eastAsia="zh-CN"/>
        </w:rPr>
      </w:pPr>
      <w:r>
        <w:rPr>
          <w:color w:val="000000"/>
          <w:lang w:eastAsia="zh-CN"/>
        </w:rPr>
        <w:t>6</w:t>
      </w:r>
      <w:r>
        <w:rPr>
          <w:color w:val="000000"/>
          <w:lang w:eastAsia="zh-CN"/>
        </w:rPr>
        <w:tab/>
      </w:r>
      <w:r>
        <w:rPr>
          <w:rFonts w:hint="eastAsia"/>
          <w:lang w:eastAsia="zh-CN"/>
        </w:rPr>
        <w:t>鼓励武装冲突各方达成此种协议，</w:t>
      </w:r>
    </w:p>
    <w:p w:rsidR="00A230C2" w:rsidRPr="00590DE9" w:rsidRDefault="00A230C2" w:rsidP="00A230C2">
      <w:pPr>
        <w:pStyle w:val="Call"/>
        <w:rPr>
          <w:lang w:eastAsia="zh-CN"/>
        </w:rPr>
      </w:pPr>
      <w:r>
        <w:rPr>
          <w:rFonts w:hint="eastAsia"/>
          <w:lang w:eastAsia="zh-CN"/>
        </w:rPr>
        <w:t>要求秘书长</w:t>
      </w:r>
    </w:p>
    <w:p w:rsidR="00A230C2" w:rsidRDefault="00A230C2" w:rsidP="00A230C2">
      <w:pPr>
        <w:ind w:firstLineChars="200" w:firstLine="480"/>
        <w:rPr>
          <w:color w:val="000000"/>
          <w:lang w:eastAsia="zh-CN"/>
        </w:rPr>
      </w:pPr>
      <w:r w:rsidRPr="00A90020">
        <w:rPr>
          <w:rFonts w:hint="eastAsia"/>
          <w:color w:val="000000"/>
          <w:lang w:eastAsia="zh-CN"/>
        </w:rPr>
        <w:t>将本决议的内容发送给国际海事组织、国际民用航空组织、红十字国际委员会、红十字会与红新月会国际联合会，以便其酌情采取有关行动。</w:t>
      </w:r>
    </w:p>
    <w:p w:rsidR="00051F5F" w:rsidRDefault="00A230C2" w:rsidP="00A5770C">
      <w:pPr>
        <w:pStyle w:val="Reasons"/>
        <w:rPr>
          <w:color w:val="000000"/>
          <w:lang w:eastAsia="zh-CN"/>
        </w:rPr>
      </w:pPr>
      <w:r>
        <w:rPr>
          <w:b/>
          <w:lang w:eastAsia="zh-CN"/>
        </w:rPr>
        <w:t>理由：</w:t>
      </w:r>
      <w:r>
        <w:rPr>
          <w:lang w:eastAsia="zh-CN"/>
        </w:rPr>
        <w:tab/>
      </w:r>
      <w:r w:rsidR="001A5751" w:rsidRPr="001A5751">
        <w:rPr>
          <w:rFonts w:hint="eastAsia"/>
          <w:lang w:eastAsia="zh-CN"/>
        </w:rPr>
        <w:t>在</w:t>
      </w:r>
      <w:r w:rsidR="001A5751" w:rsidRPr="001A5751">
        <w:rPr>
          <w:rFonts w:ascii="STKaiti" w:eastAsia="STKaiti" w:hAnsi="STKaiti" w:hint="eastAsia"/>
          <w:lang w:eastAsia="zh-CN"/>
        </w:rPr>
        <w:t>做</w:t>
      </w:r>
      <w:r w:rsidR="001A5751" w:rsidRPr="001A5751">
        <w:rPr>
          <w:rFonts w:ascii="STKaiti" w:eastAsia="STKaiti" w:hAnsi="STKaiti"/>
          <w:lang w:eastAsia="zh-CN"/>
        </w:rPr>
        <w:t>出决议</w:t>
      </w:r>
      <w:r w:rsidR="001A5751" w:rsidRPr="001A5751">
        <w:rPr>
          <w:rFonts w:hint="eastAsia"/>
          <w:lang w:eastAsia="zh-CN"/>
        </w:rPr>
        <w:t>1</w:t>
      </w:r>
      <w:r w:rsidR="001A5751" w:rsidRPr="001A5751">
        <w:rPr>
          <w:rFonts w:hint="eastAsia"/>
          <w:lang w:eastAsia="zh-CN"/>
        </w:rPr>
        <w:t>中更新对</w:t>
      </w:r>
      <w:r w:rsidR="001A5751" w:rsidRPr="001A5751">
        <w:rPr>
          <w:lang w:eastAsia="zh-CN"/>
        </w:rPr>
        <w:t>无线电报的</w:t>
      </w:r>
      <w:r w:rsidR="001A5751" w:rsidRPr="001A5751">
        <w:rPr>
          <w:rFonts w:hint="eastAsia"/>
          <w:lang w:eastAsia="zh-CN"/>
        </w:rPr>
        <w:t>引用</w:t>
      </w:r>
      <w:r w:rsidR="00A5770C">
        <w:rPr>
          <w:rFonts w:hint="eastAsia"/>
          <w:lang w:eastAsia="zh-CN"/>
        </w:rPr>
        <w:t>，</w:t>
      </w:r>
      <w:r w:rsidR="00E17B90">
        <w:rPr>
          <w:rFonts w:hint="eastAsia"/>
          <w:lang w:eastAsia="zh-CN"/>
        </w:rPr>
        <w:t>同时</w:t>
      </w:r>
      <w:r w:rsidR="001A5751" w:rsidRPr="001A5751">
        <w:rPr>
          <w:rFonts w:hint="eastAsia"/>
          <w:lang w:eastAsia="zh-CN"/>
        </w:rPr>
        <w:t>在</w:t>
      </w:r>
      <w:r w:rsidR="001A5751" w:rsidRPr="001A5751">
        <w:rPr>
          <w:rFonts w:ascii="STKaiti" w:eastAsia="STKaiti" w:hAnsi="STKaiti" w:hint="eastAsia"/>
          <w:lang w:eastAsia="zh-CN"/>
        </w:rPr>
        <w:t>做出</w:t>
      </w:r>
      <w:r w:rsidR="001A5751" w:rsidRPr="001A5751">
        <w:rPr>
          <w:rFonts w:ascii="STKaiti" w:eastAsia="STKaiti" w:hAnsi="STKaiti"/>
          <w:lang w:eastAsia="zh-CN"/>
        </w:rPr>
        <w:t>决议</w:t>
      </w:r>
      <w:r w:rsidR="001A5751" w:rsidRPr="001A5751">
        <w:rPr>
          <w:rFonts w:hint="eastAsia"/>
          <w:lang w:eastAsia="zh-CN"/>
        </w:rPr>
        <w:t>4</w:t>
      </w:r>
      <w:r w:rsidR="001A5751" w:rsidRPr="001A5751">
        <w:rPr>
          <w:rFonts w:hint="eastAsia"/>
          <w:lang w:eastAsia="zh-CN"/>
        </w:rPr>
        <w:t>中</w:t>
      </w:r>
      <w:r w:rsidR="001A5751" w:rsidRPr="001A5751">
        <w:rPr>
          <w:lang w:eastAsia="zh-CN"/>
        </w:rPr>
        <w:t>提到</w:t>
      </w:r>
      <w:r w:rsidR="001A5751" w:rsidRPr="001A5751">
        <w:rPr>
          <w:rFonts w:hint="eastAsia"/>
          <w:lang w:eastAsia="zh-CN"/>
        </w:rPr>
        <w:t>船舶识别</w:t>
      </w:r>
      <w:r w:rsidR="001A5751" w:rsidRPr="001A5751">
        <w:rPr>
          <w:lang w:eastAsia="zh-CN"/>
        </w:rPr>
        <w:t>的新技术</w:t>
      </w:r>
      <w:r w:rsidR="00E17B90">
        <w:rPr>
          <w:rFonts w:hint="eastAsia"/>
          <w:lang w:eastAsia="zh-CN"/>
        </w:rPr>
        <w:t>。</w:t>
      </w:r>
    </w:p>
    <w:p w:rsidR="00A230C2" w:rsidRDefault="00A230C2" w:rsidP="00A230C2">
      <w:pPr>
        <w:pStyle w:val="Heading1"/>
        <w:rPr>
          <w:lang w:eastAsia="zh-CN"/>
        </w:rPr>
      </w:pPr>
      <w:r>
        <w:rPr>
          <w:lang w:eastAsia="zh-CN"/>
        </w:rPr>
        <w:lastRenderedPageBreak/>
        <w:t>2</w:t>
      </w:r>
      <w:r>
        <w:rPr>
          <w:lang w:eastAsia="zh-CN"/>
        </w:rPr>
        <w:tab/>
      </w:r>
      <w:r w:rsidRPr="00A230C2">
        <w:rPr>
          <w:rFonts w:hint="eastAsia"/>
          <w:lang w:val="fr-FR" w:eastAsia="zh-CN"/>
        </w:rPr>
        <w:t>第</w:t>
      </w:r>
      <w:r w:rsidRPr="00A230C2">
        <w:rPr>
          <w:rFonts w:hint="eastAsia"/>
          <w:lang w:eastAsia="zh-CN"/>
        </w:rPr>
        <w:t>28</w:t>
      </w:r>
      <w:r w:rsidRPr="00A230C2">
        <w:rPr>
          <w:rFonts w:hint="eastAsia"/>
          <w:lang w:val="fr-FR" w:eastAsia="zh-CN"/>
        </w:rPr>
        <w:t>号决议</w:t>
      </w:r>
      <w:r w:rsidRPr="00A230C2">
        <w:rPr>
          <w:lang w:val="fr-FR" w:eastAsia="zh-CN"/>
        </w:rPr>
        <w:t>（</w:t>
      </w:r>
      <w:r w:rsidRPr="00A230C2">
        <w:rPr>
          <w:lang w:val="fr-FR" w:eastAsia="zh-CN"/>
        </w:rPr>
        <w:t>WRC-03</w:t>
      </w:r>
      <w:r w:rsidRPr="00A230C2">
        <w:rPr>
          <w:lang w:val="fr-FR" w:eastAsia="zh-CN"/>
        </w:rPr>
        <w:t>，修订版）</w:t>
      </w:r>
    </w:p>
    <w:p w:rsidR="00051F5F" w:rsidRPr="00013D30" w:rsidRDefault="00A230C2" w:rsidP="00013D30">
      <w:pPr>
        <w:pStyle w:val="Proposal"/>
        <w:rPr>
          <w:lang w:eastAsia="zh-CN"/>
        </w:rPr>
      </w:pPr>
      <w:r w:rsidRPr="00013D30">
        <w:rPr>
          <w:lang w:eastAsia="zh-CN"/>
        </w:rPr>
        <w:t>MOD</w:t>
      </w:r>
      <w:r w:rsidRPr="00013D30">
        <w:rPr>
          <w:lang w:eastAsia="zh-CN"/>
        </w:rPr>
        <w:tab/>
        <w:t>ARB/25A25/2</w:t>
      </w:r>
    </w:p>
    <w:p w:rsidR="00A230C2" w:rsidRPr="00561A5C" w:rsidRDefault="00A230C2" w:rsidP="00F72411">
      <w:pPr>
        <w:pStyle w:val="ResNo"/>
        <w:rPr>
          <w:lang w:val="fr-FR" w:eastAsia="zh-CN"/>
        </w:rPr>
      </w:pPr>
      <w:bookmarkStart w:id="23" w:name="_Toc328052980"/>
      <w:r w:rsidRPr="00561A5C">
        <w:rPr>
          <w:rFonts w:hint="eastAsia"/>
          <w:lang w:val="fr-FR" w:eastAsia="zh-CN"/>
        </w:rPr>
        <w:t>第</w:t>
      </w:r>
      <w:r w:rsidRPr="00AB53FA">
        <w:rPr>
          <w:rStyle w:val="href"/>
          <w:rFonts w:hint="eastAsia"/>
          <w:lang w:eastAsia="zh-CN"/>
        </w:rPr>
        <w:t>28</w:t>
      </w:r>
      <w:r w:rsidRPr="00561A5C">
        <w:rPr>
          <w:rFonts w:hint="eastAsia"/>
          <w:lang w:val="fr-FR" w:eastAsia="zh-CN"/>
        </w:rPr>
        <w:t>号决议</w:t>
      </w:r>
      <w:r w:rsidRPr="00561A5C">
        <w:rPr>
          <w:lang w:val="fr-FR" w:eastAsia="zh-CN"/>
        </w:rPr>
        <w:t>（</w:t>
      </w:r>
      <w:r w:rsidRPr="00561A5C">
        <w:rPr>
          <w:lang w:val="fr-FR" w:eastAsia="zh-CN"/>
        </w:rPr>
        <w:t>WRC-</w:t>
      </w:r>
      <w:del w:id="24" w:author="Wang, Yujia" w:date="2015-10-14T14:51:00Z">
        <w:r w:rsidRPr="00561A5C" w:rsidDel="00A230C2">
          <w:rPr>
            <w:lang w:val="fr-FR" w:eastAsia="zh-CN"/>
          </w:rPr>
          <w:delText>03</w:delText>
        </w:r>
      </w:del>
      <w:ins w:id="25" w:author="Wang, Yujia" w:date="2015-10-14T14:51:00Z">
        <w:r>
          <w:rPr>
            <w:lang w:val="fr-FR" w:eastAsia="zh-CN"/>
          </w:rPr>
          <w:t>15</w:t>
        </w:r>
      </w:ins>
      <w:r w:rsidRPr="00561A5C">
        <w:rPr>
          <w:lang w:val="fr-FR" w:eastAsia="zh-CN"/>
        </w:rPr>
        <w:t>，修订版）</w:t>
      </w:r>
      <w:bookmarkEnd w:id="23"/>
    </w:p>
    <w:p w:rsidR="00A230C2" w:rsidRPr="00561A5C" w:rsidRDefault="00A230C2" w:rsidP="00A230C2">
      <w:pPr>
        <w:pStyle w:val="Restitle"/>
        <w:rPr>
          <w:lang w:val="fr-FR" w:eastAsia="zh-CN"/>
        </w:rPr>
      </w:pPr>
      <w:bookmarkStart w:id="26" w:name="_Toc328052981"/>
      <w:r w:rsidRPr="00561A5C">
        <w:rPr>
          <w:rFonts w:hint="eastAsia"/>
          <w:lang w:val="fr-FR" w:eastAsia="zh-CN"/>
        </w:rPr>
        <w:t>对《无线电规则》中引证归并的</w:t>
      </w:r>
      <w:r w:rsidRPr="00561A5C">
        <w:rPr>
          <w:lang w:val="fr-FR" w:eastAsia="zh-CN"/>
        </w:rPr>
        <w:t>ITU-R</w:t>
      </w:r>
      <w:r w:rsidRPr="00561A5C">
        <w:rPr>
          <w:rFonts w:hint="eastAsia"/>
          <w:lang w:val="fr-FR" w:eastAsia="zh-CN"/>
        </w:rPr>
        <w:t>建议书</w:t>
      </w:r>
      <w:r>
        <w:rPr>
          <w:lang w:val="fr-FR" w:eastAsia="zh-CN"/>
        </w:rPr>
        <w:br/>
      </w:r>
      <w:r w:rsidRPr="00561A5C">
        <w:rPr>
          <w:rFonts w:hint="eastAsia"/>
          <w:lang w:val="fr-FR" w:eastAsia="zh-CN"/>
        </w:rPr>
        <w:t>文本引证的修订</w:t>
      </w:r>
      <w:bookmarkEnd w:id="26"/>
    </w:p>
    <w:p w:rsidR="00A230C2" w:rsidRPr="00561A5C" w:rsidRDefault="00A230C2">
      <w:pPr>
        <w:pStyle w:val="Normalaftertitle"/>
        <w:rPr>
          <w:lang w:val="en-US" w:eastAsia="zh-CN"/>
        </w:rPr>
      </w:pPr>
      <w:r w:rsidRPr="00561A5C">
        <w:rPr>
          <w:rFonts w:hint="eastAsia"/>
          <w:lang w:val="en-US" w:eastAsia="zh-CN"/>
        </w:rPr>
        <w:t>世界无线电通信大会（</w:t>
      </w:r>
      <w:del w:id="27" w:author="Wang, Yujia" w:date="2015-10-14T14:52:00Z">
        <w:r w:rsidRPr="00561A5C" w:rsidDel="00A230C2">
          <w:rPr>
            <w:rFonts w:hint="eastAsia"/>
            <w:lang w:val="en-US" w:eastAsia="zh-CN"/>
          </w:rPr>
          <w:delText>2003</w:delText>
        </w:r>
      </w:del>
      <w:ins w:id="28" w:author="Wang, Yujia" w:date="2015-10-14T14:52:00Z">
        <w:r>
          <w:rPr>
            <w:lang w:val="en-US" w:eastAsia="zh-CN"/>
          </w:rPr>
          <w:t>2015</w:t>
        </w:r>
      </w:ins>
      <w:r w:rsidRPr="00561A5C">
        <w:rPr>
          <w:rFonts w:hint="eastAsia"/>
          <w:lang w:val="en-US" w:eastAsia="zh-CN"/>
        </w:rPr>
        <w:t>年，日内瓦），</w:t>
      </w:r>
    </w:p>
    <w:p w:rsidR="00A230C2" w:rsidRPr="00561A5C" w:rsidRDefault="00A230C2" w:rsidP="00A230C2">
      <w:pPr>
        <w:pStyle w:val="Call"/>
        <w:rPr>
          <w:lang w:eastAsia="zh-CN"/>
        </w:rPr>
      </w:pPr>
      <w:r w:rsidRPr="00561A5C">
        <w:rPr>
          <w:rFonts w:hint="eastAsia"/>
          <w:lang w:eastAsia="zh-CN"/>
        </w:rPr>
        <w:t>考虑到</w:t>
      </w:r>
    </w:p>
    <w:p w:rsidR="00A230C2" w:rsidRPr="00561A5C" w:rsidRDefault="00A230C2" w:rsidP="00A230C2">
      <w:pPr>
        <w:rPr>
          <w:lang w:val="en-US" w:eastAsia="zh-CN"/>
        </w:rPr>
      </w:pPr>
      <w:r w:rsidRPr="00561A5C">
        <w:rPr>
          <w:i/>
          <w:iCs/>
          <w:lang w:eastAsia="zh-CN"/>
        </w:rPr>
        <w:t>a</w:t>
      </w:r>
      <w:r w:rsidRPr="005452D7">
        <w:rPr>
          <w:rFonts w:hint="eastAsia"/>
          <w:i/>
          <w:lang w:eastAsia="zh-CN"/>
        </w:rPr>
        <w:t>)</w:t>
      </w:r>
      <w:r w:rsidRPr="00561A5C">
        <w:rPr>
          <w:i/>
          <w:lang w:val="en-US" w:eastAsia="zh-CN"/>
        </w:rPr>
        <w:tab/>
      </w:r>
      <w:r w:rsidRPr="00561A5C">
        <w:rPr>
          <w:rFonts w:hint="eastAsia"/>
          <w:lang w:val="en-US" w:eastAsia="zh-CN"/>
        </w:rPr>
        <w:t>简化《无线电规则》的志愿专家组</w:t>
      </w:r>
      <w:r w:rsidRPr="00561A5C">
        <w:rPr>
          <w:lang w:val="en-US" w:eastAsia="zh-CN"/>
        </w:rPr>
        <w:t>（</w:t>
      </w:r>
      <w:r w:rsidRPr="00561A5C">
        <w:rPr>
          <w:lang w:val="en-US" w:eastAsia="zh-CN"/>
        </w:rPr>
        <w:t>VGE</w:t>
      </w:r>
      <w:r w:rsidRPr="00561A5C">
        <w:rPr>
          <w:lang w:val="en-US" w:eastAsia="zh-CN"/>
        </w:rPr>
        <w:t>）</w:t>
      </w:r>
      <w:r w:rsidRPr="00561A5C">
        <w:rPr>
          <w:rFonts w:hint="eastAsia"/>
          <w:lang w:val="en-US" w:eastAsia="zh-CN"/>
        </w:rPr>
        <w:t>建议使用引证归并程序的方式将《无线电规则》的某些文本转移给其他的文件，特别是</w:t>
      </w:r>
      <w:r w:rsidRPr="00561A5C">
        <w:rPr>
          <w:lang w:val="en-US" w:eastAsia="zh-CN"/>
        </w:rPr>
        <w:t>ITU</w:t>
      </w:r>
      <w:r w:rsidRPr="00561A5C">
        <w:rPr>
          <w:rFonts w:hint="eastAsia"/>
          <w:lang w:val="en-US" w:eastAsia="zh-CN"/>
        </w:rPr>
        <w:t>-</w:t>
      </w:r>
      <w:r w:rsidRPr="00561A5C">
        <w:rPr>
          <w:lang w:val="en-US" w:eastAsia="zh-CN"/>
        </w:rPr>
        <w:t>R</w:t>
      </w:r>
      <w:r w:rsidRPr="00561A5C">
        <w:rPr>
          <w:rFonts w:hint="eastAsia"/>
          <w:lang w:val="en-US" w:eastAsia="zh-CN"/>
        </w:rPr>
        <w:t>建议书</w:t>
      </w:r>
      <w:r w:rsidRPr="00561A5C">
        <w:rPr>
          <w:lang w:val="en-US" w:eastAsia="zh-CN"/>
        </w:rPr>
        <w:t>；</w:t>
      </w:r>
    </w:p>
    <w:p w:rsidR="00A230C2" w:rsidRPr="00561A5C" w:rsidRDefault="00A230C2" w:rsidP="00A230C2">
      <w:pPr>
        <w:rPr>
          <w:lang w:val="en-US" w:eastAsia="zh-CN"/>
        </w:rPr>
      </w:pPr>
      <w:r w:rsidRPr="00561A5C">
        <w:rPr>
          <w:i/>
          <w:iCs/>
          <w:lang w:val="en-US" w:eastAsia="zh-CN"/>
        </w:rPr>
        <w:t>b</w:t>
      </w:r>
      <w:r w:rsidRPr="005452D7">
        <w:rPr>
          <w:rFonts w:hint="eastAsia"/>
          <w:i/>
          <w:lang w:val="en-US" w:eastAsia="zh-CN"/>
        </w:rPr>
        <w:t>)</w:t>
      </w:r>
      <w:r w:rsidRPr="00561A5C">
        <w:rPr>
          <w:i/>
          <w:lang w:val="en-US" w:eastAsia="zh-CN"/>
        </w:rPr>
        <w:tab/>
      </w:r>
      <w:r w:rsidRPr="00561A5C">
        <w:rPr>
          <w:rFonts w:hint="eastAsia"/>
          <w:lang w:val="en-US" w:eastAsia="zh-CN"/>
        </w:rPr>
        <w:t>在某些情况下，《无线电规则》的条款意味着各</w:t>
      </w:r>
      <w:r>
        <w:rPr>
          <w:rFonts w:hint="eastAsia"/>
          <w:lang w:val="en-US" w:eastAsia="zh-CN"/>
        </w:rPr>
        <w:t>成员国</w:t>
      </w:r>
      <w:r w:rsidRPr="00561A5C">
        <w:rPr>
          <w:rFonts w:hint="eastAsia"/>
          <w:lang w:val="en-US" w:eastAsia="zh-CN"/>
        </w:rPr>
        <w:t>有义务遵守引证归并的标准或规范</w:t>
      </w:r>
      <w:r w:rsidRPr="00561A5C">
        <w:rPr>
          <w:lang w:val="en-US" w:eastAsia="zh-CN"/>
        </w:rPr>
        <w:t>；</w:t>
      </w:r>
    </w:p>
    <w:p w:rsidR="00A230C2" w:rsidRPr="00561A5C" w:rsidRDefault="00A230C2">
      <w:pPr>
        <w:rPr>
          <w:b/>
          <w:lang w:val="en-US" w:eastAsia="zh-CN"/>
        </w:rPr>
      </w:pPr>
      <w:r w:rsidRPr="00561A5C">
        <w:rPr>
          <w:i/>
          <w:iCs/>
          <w:szCs w:val="17"/>
          <w:lang w:val="en-US" w:eastAsia="zh-CN"/>
        </w:rPr>
        <w:t>c</w:t>
      </w:r>
      <w:r w:rsidRPr="005452D7">
        <w:rPr>
          <w:rFonts w:hint="eastAsia"/>
          <w:i/>
          <w:szCs w:val="17"/>
          <w:lang w:val="en-US" w:eastAsia="zh-CN"/>
        </w:rPr>
        <w:t>)</w:t>
      </w:r>
      <w:r w:rsidRPr="00561A5C">
        <w:rPr>
          <w:i/>
          <w:lang w:val="en-US" w:eastAsia="zh-CN"/>
        </w:rPr>
        <w:tab/>
      </w:r>
      <w:r w:rsidRPr="00561A5C">
        <w:rPr>
          <w:rFonts w:hint="eastAsia"/>
          <w:lang w:val="en-US" w:eastAsia="zh-CN"/>
        </w:rPr>
        <w:t>对所归并的文本的引证应清楚明了，并应指明准确的条款（见第</w:t>
      </w:r>
      <w:r w:rsidRPr="00561A5C">
        <w:rPr>
          <w:rFonts w:hint="eastAsia"/>
          <w:b/>
          <w:bCs/>
          <w:lang w:val="en-US" w:eastAsia="zh-CN"/>
        </w:rPr>
        <w:t>27</w:t>
      </w:r>
      <w:r w:rsidRPr="00561A5C">
        <w:rPr>
          <w:rFonts w:hint="eastAsia"/>
          <w:lang w:val="en-US" w:eastAsia="zh-CN"/>
        </w:rPr>
        <w:t>号决议</w:t>
      </w:r>
      <w:r w:rsidRPr="00561A5C">
        <w:rPr>
          <w:rFonts w:ascii="Times New Roman MT Extra Bold" w:eastAsia="SimHei" w:hAnsi="Times New Roman MT Extra Bold" w:hint="eastAsia"/>
          <w:bCs/>
          <w:lang w:val="en-US" w:eastAsia="zh-CN"/>
        </w:rPr>
        <w:t>（</w:t>
      </w:r>
      <w:r w:rsidRPr="00561A5C">
        <w:rPr>
          <w:b/>
          <w:bCs/>
          <w:lang w:val="en-US" w:eastAsia="zh-CN"/>
        </w:rPr>
        <w:t>WRC-</w:t>
      </w:r>
      <w:del w:id="29" w:author="Wang, Yujia" w:date="2015-10-14T14:52:00Z">
        <w:r w:rsidRPr="00561A5C" w:rsidDel="00A230C2">
          <w:rPr>
            <w:b/>
            <w:bCs/>
            <w:lang w:val="en-US" w:eastAsia="zh-CN"/>
          </w:rPr>
          <w:delText>03</w:delText>
        </w:r>
      </w:del>
      <w:ins w:id="30" w:author="Wang, Yujia" w:date="2015-10-14T14:52:00Z">
        <w:r>
          <w:rPr>
            <w:b/>
            <w:bCs/>
            <w:lang w:val="en-US" w:eastAsia="zh-CN"/>
          </w:rPr>
          <w:t>12</w:t>
        </w:r>
      </w:ins>
      <w:r w:rsidRPr="00561A5C">
        <w:rPr>
          <w:b/>
          <w:bCs/>
          <w:lang w:val="en-US" w:eastAsia="zh-CN"/>
        </w:rPr>
        <w:t>，修订版</w:t>
      </w:r>
      <w:r w:rsidRPr="00561A5C">
        <w:rPr>
          <w:rFonts w:ascii="Times New Roman MT Extra Bold" w:eastAsia="SimHei" w:hAnsi="Times New Roman MT Extra Bold" w:hint="eastAsia"/>
          <w:bCs/>
          <w:lang w:val="en-US" w:eastAsia="zh-CN"/>
        </w:rPr>
        <w:t>）</w:t>
      </w:r>
      <w:del w:id="31" w:author="Wang, Yujia" w:date="2015-10-14T14:52:00Z">
        <w:r w:rsidRPr="003429F8" w:rsidDel="00A230C2">
          <w:rPr>
            <w:rStyle w:val="FootnoteReference"/>
            <w:rFonts w:ascii="Times New Roman MT Extra Bold" w:eastAsia="SimHei" w:hAnsi="Times New Roman MT Extra Bold" w:hint="eastAsia"/>
            <w:bCs/>
            <w:lang w:val="en-US" w:eastAsia="zh-CN"/>
          </w:rPr>
          <w:footnoteReference w:customMarkFollows="1" w:id="2"/>
          <w:sym w:font="Symbol" w:char="F02A"/>
        </w:r>
      </w:del>
      <w:r w:rsidRPr="00561A5C">
        <w:rPr>
          <w:rFonts w:hint="eastAsia"/>
          <w:lang w:val="en-US" w:eastAsia="zh-CN"/>
        </w:rPr>
        <w:t>）</w:t>
      </w:r>
      <w:r w:rsidRPr="00561A5C">
        <w:rPr>
          <w:lang w:val="en-US" w:eastAsia="zh-CN"/>
        </w:rPr>
        <w:t>；</w:t>
      </w:r>
    </w:p>
    <w:p w:rsidR="00A230C2" w:rsidRPr="00561A5C" w:rsidRDefault="00A230C2" w:rsidP="00A5770C">
      <w:pPr>
        <w:rPr>
          <w:lang w:val="en-US" w:eastAsia="zh-CN"/>
        </w:rPr>
      </w:pPr>
      <w:r w:rsidRPr="00561A5C">
        <w:rPr>
          <w:i/>
          <w:lang w:eastAsia="zh-CN"/>
        </w:rPr>
        <w:t>d</w:t>
      </w:r>
      <w:r w:rsidRPr="005452D7">
        <w:rPr>
          <w:rFonts w:hint="eastAsia"/>
          <w:i/>
          <w:iCs/>
          <w:lang w:eastAsia="zh-CN"/>
        </w:rPr>
        <w:t>)</w:t>
      </w:r>
      <w:r w:rsidRPr="00561A5C">
        <w:rPr>
          <w:i/>
          <w:lang w:val="en-US" w:eastAsia="zh-CN"/>
        </w:rPr>
        <w:tab/>
      </w:r>
      <w:r w:rsidRPr="00561A5C">
        <w:rPr>
          <w:rFonts w:hint="eastAsia"/>
          <w:lang w:val="en-US" w:eastAsia="zh-CN"/>
        </w:rPr>
        <w:t>所有引证归并的</w:t>
      </w:r>
      <w:r w:rsidRPr="00561A5C">
        <w:rPr>
          <w:lang w:val="en-US" w:eastAsia="zh-CN"/>
        </w:rPr>
        <w:t>ITU-R</w:t>
      </w:r>
      <w:r w:rsidRPr="00561A5C">
        <w:rPr>
          <w:rFonts w:hint="eastAsia"/>
          <w:lang w:val="en-US" w:eastAsia="zh-CN"/>
        </w:rPr>
        <w:t>建议书的文本</w:t>
      </w:r>
      <w:r w:rsidR="00A5770C">
        <w:rPr>
          <w:rFonts w:hint="eastAsia"/>
          <w:lang w:val="en-US" w:eastAsia="zh-CN"/>
        </w:rPr>
        <w:t>均</w:t>
      </w:r>
      <w:r w:rsidRPr="00561A5C">
        <w:rPr>
          <w:rFonts w:hint="eastAsia"/>
          <w:lang w:val="en-US" w:eastAsia="zh-CN"/>
        </w:rPr>
        <w:t>在《无线电规则》的一卷中出版</w:t>
      </w:r>
      <w:r w:rsidRPr="00561A5C">
        <w:rPr>
          <w:lang w:val="en-US" w:eastAsia="zh-CN"/>
        </w:rPr>
        <w:t>；</w:t>
      </w:r>
    </w:p>
    <w:p w:rsidR="00A230C2" w:rsidRPr="00561A5C" w:rsidRDefault="00A230C2" w:rsidP="00A230C2">
      <w:pPr>
        <w:rPr>
          <w:lang w:val="en-US" w:eastAsia="zh-CN"/>
        </w:rPr>
      </w:pPr>
      <w:r w:rsidRPr="00561A5C">
        <w:rPr>
          <w:i/>
          <w:iCs/>
          <w:lang w:val="en-US" w:eastAsia="zh-CN"/>
        </w:rPr>
        <w:t>e</w:t>
      </w:r>
      <w:r w:rsidRPr="005452D7">
        <w:rPr>
          <w:rFonts w:hint="eastAsia"/>
          <w:i/>
          <w:lang w:val="en-US" w:eastAsia="zh-CN"/>
        </w:rPr>
        <w:t>)</w:t>
      </w:r>
      <w:r w:rsidRPr="00561A5C">
        <w:rPr>
          <w:i/>
          <w:lang w:val="en-US" w:eastAsia="zh-CN"/>
        </w:rPr>
        <w:tab/>
      </w:r>
      <w:r w:rsidRPr="00561A5C">
        <w:rPr>
          <w:rFonts w:hint="eastAsia"/>
          <w:lang w:val="en-US" w:eastAsia="zh-CN"/>
        </w:rPr>
        <w:t>考虑到技术的迅速发展，</w:t>
      </w:r>
      <w:r w:rsidRPr="00561A5C">
        <w:rPr>
          <w:lang w:val="en-US" w:eastAsia="zh-CN"/>
        </w:rPr>
        <w:t>ITU</w:t>
      </w:r>
      <w:r w:rsidRPr="00561A5C">
        <w:rPr>
          <w:rFonts w:hint="eastAsia"/>
          <w:lang w:val="en-US" w:eastAsia="zh-CN"/>
        </w:rPr>
        <w:t>-</w:t>
      </w:r>
      <w:r w:rsidRPr="00561A5C">
        <w:rPr>
          <w:lang w:val="en-US" w:eastAsia="zh-CN"/>
        </w:rPr>
        <w:t>R</w:t>
      </w:r>
      <w:r w:rsidRPr="00561A5C">
        <w:rPr>
          <w:rFonts w:hint="eastAsia"/>
          <w:lang w:val="en-US" w:eastAsia="zh-CN"/>
        </w:rPr>
        <w:t>可能经常修订包含引证归并文本的</w:t>
      </w:r>
      <w:r w:rsidRPr="00561A5C">
        <w:rPr>
          <w:lang w:val="en-US" w:eastAsia="zh-CN"/>
        </w:rPr>
        <w:t>ITU</w:t>
      </w:r>
      <w:r w:rsidRPr="00561A5C">
        <w:rPr>
          <w:rFonts w:hint="eastAsia"/>
          <w:lang w:val="en-US" w:eastAsia="zh-CN"/>
        </w:rPr>
        <w:t>-</w:t>
      </w:r>
      <w:r w:rsidRPr="00561A5C">
        <w:rPr>
          <w:lang w:val="en-US" w:eastAsia="zh-CN"/>
        </w:rPr>
        <w:t>R</w:t>
      </w:r>
      <w:r w:rsidRPr="00561A5C">
        <w:rPr>
          <w:rFonts w:hint="eastAsia"/>
          <w:lang w:val="en-US" w:eastAsia="zh-CN"/>
        </w:rPr>
        <w:t>建议书</w:t>
      </w:r>
      <w:r w:rsidRPr="00561A5C">
        <w:rPr>
          <w:lang w:val="en-US" w:eastAsia="zh-CN"/>
        </w:rPr>
        <w:t>；</w:t>
      </w:r>
    </w:p>
    <w:p w:rsidR="00A230C2" w:rsidRPr="00561A5C" w:rsidRDefault="00A230C2" w:rsidP="00A5770C">
      <w:pPr>
        <w:rPr>
          <w:lang w:val="en-US" w:eastAsia="zh-CN"/>
        </w:rPr>
      </w:pPr>
      <w:r w:rsidRPr="00561A5C">
        <w:rPr>
          <w:i/>
          <w:iCs/>
          <w:lang w:eastAsia="zh-CN"/>
        </w:rPr>
        <w:t>f</w:t>
      </w:r>
      <w:r w:rsidRPr="005452D7">
        <w:rPr>
          <w:rFonts w:hint="eastAsia"/>
          <w:i/>
          <w:iCs/>
          <w:lang w:eastAsia="zh-CN"/>
        </w:rPr>
        <w:t>)</w:t>
      </w:r>
      <w:r w:rsidRPr="00561A5C">
        <w:rPr>
          <w:i/>
          <w:lang w:val="en-US" w:eastAsia="zh-CN"/>
        </w:rPr>
        <w:tab/>
      </w:r>
      <w:r w:rsidRPr="00561A5C">
        <w:rPr>
          <w:rFonts w:hint="eastAsia"/>
          <w:lang w:val="en-US" w:eastAsia="zh-CN"/>
        </w:rPr>
        <w:t>在修订包含引证归并文本的某个</w:t>
      </w:r>
      <w:r w:rsidRPr="00561A5C">
        <w:rPr>
          <w:lang w:val="en-US" w:eastAsia="zh-CN"/>
        </w:rPr>
        <w:t>ITU</w:t>
      </w:r>
      <w:r w:rsidRPr="00561A5C">
        <w:rPr>
          <w:rFonts w:hint="eastAsia"/>
          <w:lang w:val="en-US" w:eastAsia="zh-CN"/>
        </w:rPr>
        <w:t>-</w:t>
      </w:r>
      <w:r w:rsidRPr="00561A5C">
        <w:rPr>
          <w:lang w:val="en-US" w:eastAsia="zh-CN"/>
        </w:rPr>
        <w:t>R</w:t>
      </w:r>
      <w:r w:rsidRPr="00561A5C">
        <w:rPr>
          <w:rFonts w:hint="eastAsia"/>
          <w:lang w:val="en-US" w:eastAsia="zh-CN"/>
        </w:rPr>
        <w:t>建议书之后，《无线电规则》中的引证应继续适用于</w:t>
      </w:r>
      <w:del w:id="36" w:author="An, Changfeng" w:date="2015-10-21T09:38:00Z">
        <w:r w:rsidRPr="00561A5C" w:rsidDel="00A5770C">
          <w:rPr>
            <w:rFonts w:hint="eastAsia"/>
            <w:lang w:val="en-US" w:eastAsia="zh-CN"/>
          </w:rPr>
          <w:delText>原版书</w:delText>
        </w:r>
      </w:del>
      <w:ins w:id="37" w:author="An, Changfeng" w:date="2015-10-21T09:38:00Z">
        <w:r w:rsidR="00A5770C">
          <w:rPr>
            <w:rFonts w:hint="eastAsia"/>
            <w:lang w:val="en-US" w:eastAsia="zh-CN"/>
          </w:rPr>
          <w:t>之前</w:t>
        </w:r>
        <w:r w:rsidR="00A5770C">
          <w:rPr>
            <w:lang w:val="en-US" w:eastAsia="zh-CN"/>
          </w:rPr>
          <w:t>的版本</w:t>
        </w:r>
      </w:ins>
      <w:r w:rsidRPr="00561A5C">
        <w:rPr>
          <w:rFonts w:hint="eastAsia"/>
          <w:lang w:val="en-US" w:eastAsia="zh-CN"/>
        </w:rPr>
        <w:t>，直至有权</w:t>
      </w:r>
      <w:ins w:id="38" w:author="An, Changfeng" w:date="2015-10-21T09:38:00Z">
        <w:r w:rsidR="00A5770C">
          <w:rPr>
            <w:rFonts w:hint="eastAsia"/>
            <w:lang w:val="en-US" w:eastAsia="zh-CN"/>
          </w:rPr>
          <w:t>能</w:t>
        </w:r>
      </w:ins>
      <w:r w:rsidRPr="00561A5C">
        <w:rPr>
          <w:rFonts w:hint="eastAsia"/>
          <w:lang w:val="en-US" w:eastAsia="zh-CN"/>
        </w:rPr>
        <w:t>的世界无线电通信大会同意归并新的版本</w:t>
      </w:r>
      <w:r w:rsidRPr="00561A5C">
        <w:rPr>
          <w:lang w:val="en-US" w:eastAsia="zh-CN"/>
        </w:rPr>
        <w:t>；</w:t>
      </w:r>
    </w:p>
    <w:p w:rsidR="00A230C2" w:rsidRPr="00561A5C" w:rsidRDefault="00A230C2" w:rsidP="00A5770C">
      <w:pPr>
        <w:rPr>
          <w:lang w:val="en-US" w:eastAsia="zh-CN"/>
        </w:rPr>
      </w:pPr>
      <w:r w:rsidRPr="00561A5C">
        <w:rPr>
          <w:i/>
          <w:iCs/>
          <w:lang w:val="en-US" w:eastAsia="zh-CN"/>
        </w:rPr>
        <w:t>g</w:t>
      </w:r>
      <w:r w:rsidRPr="005452D7">
        <w:rPr>
          <w:rFonts w:hint="eastAsia"/>
          <w:i/>
          <w:lang w:val="en-US" w:eastAsia="zh-CN"/>
        </w:rPr>
        <w:t>)</w:t>
      </w:r>
      <w:r w:rsidRPr="00561A5C">
        <w:rPr>
          <w:i/>
          <w:lang w:val="en-US" w:eastAsia="zh-CN"/>
        </w:rPr>
        <w:tab/>
      </w:r>
      <w:r w:rsidRPr="00561A5C">
        <w:rPr>
          <w:rFonts w:hint="eastAsia"/>
          <w:lang w:val="en-US" w:eastAsia="zh-CN"/>
        </w:rPr>
        <w:t>引证归并的文本宜反映</w:t>
      </w:r>
      <w:r w:rsidR="00D55D84">
        <w:rPr>
          <w:rFonts w:hint="eastAsia"/>
          <w:lang w:val="en-US" w:eastAsia="zh-CN"/>
        </w:rPr>
        <w:t>出</w:t>
      </w:r>
      <w:r w:rsidRPr="00561A5C">
        <w:rPr>
          <w:rFonts w:hint="eastAsia"/>
          <w:lang w:val="en-US" w:eastAsia="zh-CN"/>
        </w:rPr>
        <w:t>最新的技术发展</w:t>
      </w:r>
      <w:r w:rsidRPr="00561A5C">
        <w:rPr>
          <w:lang w:val="en-US" w:eastAsia="zh-CN"/>
        </w:rPr>
        <w:t>，</w:t>
      </w:r>
    </w:p>
    <w:p w:rsidR="00A230C2" w:rsidRPr="00561A5C" w:rsidRDefault="00A230C2" w:rsidP="00A230C2">
      <w:pPr>
        <w:pStyle w:val="Call"/>
        <w:rPr>
          <w:lang w:eastAsia="zh-CN"/>
        </w:rPr>
      </w:pPr>
      <w:r w:rsidRPr="00561A5C">
        <w:rPr>
          <w:rFonts w:hint="eastAsia"/>
          <w:lang w:eastAsia="zh-CN"/>
        </w:rPr>
        <w:t>注意到</w:t>
      </w:r>
    </w:p>
    <w:p w:rsidR="00A230C2" w:rsidRDefault="00A230C2" w:rsidP="00A230C2">
      <w:pPr>
        <w:pStyle w:val="NormalCH"/>
        <w:ind w:firstLine="480"/>
        <w:rPr>
          <w:lang w:eastAsia="zh-CN"/>
        </w:rPr>
      </w:pPr>
      <w:r w:rsidRPr="00561A5C">
        <w:rPr>
          <w:rFonts w:hint="eastAsia"/>
          <w:lang w:eastAsia="zh-CN"/>
        </w:rPr>
        <w:t>主管部门需要足够的时间来研究修改包含引证归并文本的</w:t>
      </w:r>
      <w:r w:rsidRPr="00561A5C">
        <w:rPr>
          <w:lang w:eastAsia="zh-CN"/>
        </w:rPr>
        <w:t>ITU</w:t>
      </w:r>
      <w:r w:rsidRPr="00561A5C">
        <w:rPr>
          <w:rFonts w:hint="eastAsia"/>
          <w:lang w:eastAsia="zh-CN"/>
        </w:rPr>
        <w:t>-</w:t>
      </w:r>
      <w:r w:rsidRPr="00561A5C">
        <w:rPr>
          <w:lang w:eastAsia="zh-CN"/>
        </w:rPr>
        <w:t>R</w:t>
      </w:r>
      <w:r w:rsidRPr="00561A5C">
        <w:rPr>
          <w:rFonts w:hint="eastAsia"/>
          <w:lang w:eastAsia="zh-CN"/>
        </w:rPr>
        <w:t>建议书所产生的潜在后果，因此，如果它们能够尽早被告知有关</w:t>
      </w:r>
      <w:r w:rsidRPr="00561A5C">
        <w:rPr>
          <w:lang w:eastAsia="zh-CN"/>
        </w:rPr>
        <w:t>ITU-R</w:t>
      </w:r>
      <w:r w:rsidRPr="00561A5C">
        <w:rPr>
          <w:rFonts w:hint="eastAsia"/>
          <w:lang w:eastAsia="zh-CN"/>
        </w:rPr>
        <w:t>建议书在前一个研究期内或在</w:t>
      </w:r>
      <w:r w:rsidRPr="00561A5C">
        <w:rPr>
          <w:rFonts w:hint="eastAsia"/>
          <w:lang w:eastAsia="zh-CN"/>
        </w:rPr>
        <w:t>WRC</w:t>
      </w:r>
      <w:r w:rsidRPr="00561A5C">
        <w:rPr>
          <w:rFonts w:hint="eastAsia"/>
          <w:lang w:eastAsia="zh-CN"/>
        </w:rPr>
        <w:t>之前的无线电通信全会上的修订和批准情况，将受益匪浅，</w:t>
      </w:r>
    </w:p>
    <w:p w:rsidR="00A230C2" w:rsidRPr="00561A5C" w:rsidRDefault="00A230C2" w:rsidP="00A230C2">
      <w:pPr>
        <w:pStyle w:val="Call"/>
        <w:rPr>
          <w:lang w:eastAsia="zh-CN"/>
        </w:rPr>
      </w:pPr>
      <w:r w:rsidRPr="00561A5C">
        <w:rPr>
          <w:rFonts w:hint="eastAsia"/>
          <w:lang w:eastAsia="zh-CN"/>
        </w:rPr>
        <w:t>做出决议</w:t>
      </w:r>
    </w:p>
    <w:p w:rsidR="00A230C2" w:rsidRPr="00561A5C" w:rsidRDefault="00A230C2" w:rsidP="00A5770C">
      <w:pPr>
        <w:rPr>
          <w:lang w:val="en-US" w:eastAsia="zh-CN"/>
        </w:rPr>
      </w:pPr>
      <w:r w:rsidRPr="00561A5C">
        <w:rPr>
          <w:lang w:val="en-US" w:eastAsia="zh-CN"/>
        </w:rPr>
        <w:t>1</w:t>
      </w:r>
      <w:r w:rsidRPr="00561A5C">
        <w:rPr>
          <w:rFonts w:hint="eastAsia"/>
          <w:lang w:val="en-US" w:eastAsia="zh-CN"/>
        </w:rPr>
        <w:tab/>
      </w:r>
      <w:r w:rsidRPr="00561A5C">
        <w:rPr>
          <w:rFonts w:hint="eastAsia"/>
          <w:lang w:val="en-US" w:eastAsia="zh-CN"/>
        </w:rPr>
        <w:t>每届无线电通信全会应给其后的世界无线电通信大会送交一份《无线电规则》中引证归并的</w:t>
      </w:r>
      <w:del w:id="39" w:author="An, Changfeng" w:date="2015-10-21T09:39:00Z">
        <w:r w:rsidRPr="00561A5C" w:rsidDel="00A5770C">
          <w:rPr>
            <w:rFonts w:hint="eastAsia"/>
            <w:lang w:val="en-US" w:eastAsia="zh-CN"/>
          </w:rPr>
          <w:delText>并</w:delText>
        </w:r>
      </w:del>
      <w:ins w:id="40" w:author="An, Changfeng" w:date="2015-10-21T09:39:00Z">
        <w:r w:rsidR="00A5770C">
          <w:rPr>
            <w:rFonts w:hint="eastAsia"/>
            <w:lang w:val="en-US" w:eastAsia="zh-CN"/>
          </w:rPr>
          <w:t>且</w:t>
        </w:r>
      </w:ins>
      <w:r w:rsidRPr="00561A5C">
        <w:rPr>
          <w:rFonts w:hint="eastAsia"/>
          <w:lang w:val="en-US" w:eastAsia="zh-CN"/>
        </w:rPr>
        <w:t>在前一个研究期内已经修订和批准的</w:t>
      </w:r>
      <w:r w:rsidRPr="00561A5C">
        <w:rPr>
          <w:lang w:val="en-US" w:eastAsia="zh-CN"/>
        </w:rPr>
        <w:t>ITU</w:t>
      </w:r>
      <w:r w:rsidRPr="00561A5C">
        <w:rPr>
          <w:rFonts w:hint="eastAsia"/>
          <w:lang w:val="en-US" w:eastAsia="zh-CN"/>
        </w:rPr>
        <w:t>-</w:t>
      </w:r>
      <w:r w:rsidRPr="00561A5C">
        <w:rPr>
          <w:lang w:val="en-US" w:eastAsia="zh-CN"/>
        </w:rPr>
        <w:t>R</w:t>
      </w:r>
      <w:r w:rsidRPr="00561A5C">
        <w:rPr>
          <w:rFonts w:hint="eastAsia"/>
          <w:lang w:val="en-US" w:eastAsia="zh-CN"/>
        </w:rPr>
        <w:t>建议书一览表；</w:t>
      </w:r>
    </w:p>
    <w:p w:rsidR="00A230C2" w:rsidRPr="00561A5C" w:rsidRDefault="00A230C2" w:rsidP="00A230C2">
      <w:pPr>
        <w:rPr>
          <w:lang w:val="en-US" w:eastAsia="zh-CN"/>
        </w:rPr>
      </w:pPr>
      <w:r w:rsidRPr="00561A5C">
        <w:rPr>
          <w:lang w:val="en-US" w:eastAsia="zh-CN"/>
        </w:rPr>
        <w:t>2</w:t>
      </w:r>
      <w:r w:rsidRPr="00561A5C">
        <w:rPr>
          <w:rFonts w:hint="eastAsia"/>
          <w:lang w:val="en-US" w:eastAsia="zh-CN"/>
        </w:rPr>
        <w:tab/>
      </w:r>
      <w:r w:rsidRPr="00561A5C">
        <w:rPr>
          <w:rFonts w:hint="eastAsia"/>
          <w:lang w:val="en-US" w:eastAsia="zh-CN"/>
        </w:rPr>
        <w:t>在此基础上，世界无线电通信大会应审查这些经修订的</w:t>
      </w:r>
      <w:r w:rsidRPr="00561A5C">
        <w:rPr>
          <w:lang w:val="en-US" w:eastAsia="zh-CN"/>
        </w:rPr>
        <w:t>ITU</w:t>
      </w:r>
      <w:r w:rsidRPr="00561A5C">
        <w:rPr>
          <w:rFonts w:hint="eastAsia"/>
          <w:lang w:val="en-US" w:eastAsia="zh-CN"/>
        </w:rPr>
        <w:t>-</w:t>
      </w:r>
      <w:r w:rsidRPr="00561A5C">
        <w:rPr>
          <w:lang w:val="en-US" w:eastAsia="zh-CN"/>
        </w:rPr>
        <w:t>R</w:t>
      </w:r>
      <w:r w:rsidRPr="00561A5C">
        <w:rPr>
          <w:rFonts w:hint="eastAsia"/>
          <w:lang w:val="en-US" w:eastAsia="zh-CN"/>
        </w:rPr>
        <w:t>建议书，并决定是否更新《无线电规则》中的相应引证；</w:t>
      </w:r>
    </w:p>
    <w:p w:rsidR="00A230C2" w:rsidRPr="00561A5C" w:rsidRDefault="00A230C2" w:rsidP="00A230C2">
      <w:pPr>
        <w:rPr>
          <w:lang w:val="en-US" w:eastAsia="zh-CN"/>
        </w:rPr>
      </w:pPr>
      <w:r w:rsidRPr="00561A5C">
        <w:rPr>
          <w:lang w:val="en-US" w:eastAsia="zh-CN"/>
        </w:rPr>
        <w:t>3</w:t>
      </w:r>
      <w:r w:rsidRPr="00561A5C">
        <w:rPr>
          <w:rFonts w:hint="eastAsia"/>
          <w:lang w:val="en-US" w:eastAsia="zh-CN"/>
        </w:rPr>
        <w:tab/>
      </w:r>
      <w:r w:rsidRPr="00561A5C">
        <w:rPr>
          <w:rFonts w:hint="eastAsia"/>
          <w:lang w:val="en-US" w:eastAsia="zh-CN"/>
        </w:rPr>
        <w:t>如果世界无线电通信大会决定不更新相应的引证，目前引证的文本应保留在《无线电规则》中；</w:t>
      </w:r>
    </w:p>
    <w:p w:rsidR="00A230C2" w:rsidRPr="00561A5C" w:rsidRDefault="00A230C2" w:rsidP="00A5770C">
      <w:pPr>
        <w:rPr>
          <w:lang w:val="en-US" w:eastAsia="zh-CN"/>
        </w:rPr>
      </w:pPr>
      <w:r w:rsidRPr="00561A5C">
        <w:rPr>
          <w:lang w:val="en-US" w:eastAsia="zh-CN"/>
        </w:rPr>
        <w:lastRenderedPageBreak/>
        <w:t>4</w:t>
      </w:r>
      <w:r w:rsidRPr="00561A5C">
        <w:rPr>
          <w:rFonts w:hint="eastAsia"/>
          <w:lang w:val="en-US" w:eastAsia="zh-CN"/>
        </w:rPr>
        <w:tab/>
      </w:r>
      <w:r w:rsidRPr="00561A5C">
        <w:rPr>
          <w:rFonts w:hint="eastAsia"/>
          <w:lang w:val="en-US" w:eastAsia="zh-CN"/>
        </w:rPr>
        <w:t>世界无线电通信大会</w:t>
      </w:r>
      <w:del w:id="41" w:author="An, Changfeng" w:date="2015-10-21T09:39:00Z">
        <w:r w:rsidRPr="00561A5C" w:rsidDel="00A5770C">
          <w:rPr>
            <w:rFonts w:hint="eastAsia"/>
            <w:lang w:val="en-US" w:eastAsia="zh-CN"/>
          </w:rPr>
          <w:delText>应</w:delText>
        </w:r>
      </w:del>
      <w:ins w:id="42" w:author="An, Changfeng" w:date="2015-10-21T09:39:00Z">
        <w:r w:rsidR="00A5770C">
          <w:rPr>
            <w:rFonts w:hint="eastAsia"/>
            <w:lang w:val="en-US" w:eastAsia="zh-CN"/>
          </w:rPr>
          <w:t>须</w:t>
        </w:r>
      </w:ins>
      <w:r w:rsidRPr="00561A5C">
        <w:rPr>
          <w:rFonts w:hint="eastAsia"/>
          <w:lang w:val="en-US" w:eastAsia="zh-CN"/>
        </w:rPr>
        <w:t>根据本决议的</w:t>
      </w:r>
      <w:r w:rsidRPr="00561A5C">
        <w:rPr>
          <w:rFonts w:eastAsia="STKaiti" w:hint="eastAsia"/>
          <w:lang w:val="en-US" w:eastAsia="zh-CN"/>
        </w:rPr>
        <w:t>做出决议</w:t>
      </w:r>
      <w:r w:rsidRPr="00561A5C">
        <w:rPr>
          <w:rFonts w:hint="eastAsia"/>
          <w:lang w:val="en-US" w:eastAsia="zh-CN"/>
        </w:rPr>
        <w:t>1</w:t>
      </w:r>
      <w:r w:rsidRPr="00561A5C">
        <w:rPr>
          <w:rFonts w:hint="eastAsia"/>
          <w:lang w:val="en-US" w:eastAsia="zh-CN"/>
        </w:rPr>
        <w:t>和</w:t>
      </w:r>
      <w:r w:rsidRPr="00561A5C">
        <w:rPr>
          <w:rFonts w:eastAsia="STKaiti" w:hint="eastAsia"/>
          <w:lang w:val="en-US" w:eastAsia="zh-CN"/>
        </w:rPr>
        <w:t>做出决议</w:t>
      </w:r>
      <w:r w:rsidRPr="00561A5C">
        <w:rPr>
          <w:rFonts w:hint="eastAsia"/>
          <w:lang w:val="en-US" w:eastAsia="zh-CN"/>
        </w:rPr>
        <w:t>2</w:t>
      </w:r>
      <w:r w:rsidRPr="00561A5C">
        <w:rPr>
          <w:rFonts w:hint="eastAsia"/>
          <w:lang w:val="en-US" w:eastAsia="zh-CN"/>
        </w:rPr>
        <w:t>将审查</w:t>
      </w:r>
      <w:r w:rsidRPr="00561A5C">
        <w:rPr>
          <w:lang w:val="en-US" w:eastAsia="zh-CN"/>
        </w:rPr>
        <w:t>ITU-R</w:t>
      </w:r>
      <w:r w:rsidRPr="00561A5C">
        <w:rPr>
          <w:rFonts w:hint="eastAsia"/>
          <w:lang w:val="en-US" w:eastAsia="zh-CN"/>
        </w:rPr>
        <w:t>建议书问题列入未来世界无线电通信大会的议程</w:t>
      </w:r>
      <w:r w:rsidRPr="00561A5C">
        <w:rPr>
          <w:lang w:val="en-US" w:eastAsia="zh-CN"/>
        </w:rPr>
        <w:t>，</w:t>
      </w:r>
    </w:p>
    <w:p w:rsidR="00A230C2" w:rsidRPr="00561A5C" w:rsidRDefault="00A230C2" w:rsidP="00A230C2">
      <w:pPr>
        <w:pStyle w:val="Call"/>
        <w:rPr>
          <w:lang w:eastAsia="zh-CN"/>
        </w:rPr>
      </w:pPr>
      <w:r w:rsidRPr="00561A5C">
        <w:rPr>
          <w:rFonts w:hint="eastAsia"/>
          <w:lang w:eastAsia="zh-CN"/>
        </w:rPr>
        <w:t>责成无线电通信局主任</w:t>
      </w:r>
    </w:p>
    <w:p w:rsidR="00A230C2" w:rsidRPr="00561A5C" w:rsidRDefault="00A230C2" w:rsidP="00A230C2">
      <w:pPr>
        <w:ind w:firstLineChars="200" w:firstLine="480"/>
        <w:rPr>
          <w:lang w:eastAsia="zh-CN"/>
        </w:rPr>
      </w:pPr>
      <w:r w:rsidRPr="00561A5C">
        <w:rPr>
          <w:rFonts w:hint="eastAsia"/>
          <w:lang w:eastAsia="zh-CN"/>
        </w:rPr>
        <w:t>向每届世界无线电通信大会之前的</w:t>
      </w:r>
      <w:r w:rsidRPr="00561A5C">
        <w:rPr>
          <w:rFonts w:hint="eastAsia"/>
          <w:lang w:eastAsia="zh-CN"/>
        </w:rPr>
        <w:t>CPM</w:t>
      </w:r>
      <w:r w:rsidRPr="00561A5C">
        <w:rPr>
          <w:rFonts w:hint="eastAsia"/>
          <w:lang w:eastAsia="zh-CN"/>
        </w:rPr>
        <w:t>提供一份有关上届世界无线电通信大会以来已经修订或通过的或修订后能够及时提交下届世界无线电通信大会的经过引证归并的</w:t>
      </w:r>
      <w:r w:rsidRPr="00561A5C">
        <w:rPr>
          <w:lang w:eastAsia="zh-CN"/>
        </w:rPr>
        <w:t>ITU</w:t>
      </w:r>
      <w:r w:rsidRPr="00561A5C">
        <w:rPr>
          <w:rFonts w:hint="eastAsia"/>
          <w:lang w:eastAsia="zh-CN"/>
        </w:rPr>
        <w:t>-</w:t>
      </w:r>
      <w:r w:rsidRPr="00561A5C">
        <w:rPr>
          <w:lang w:eastAsia="zh-CN"/>
        </w:rPr>
        <w:t>R</w:t>
      </w:r>
      <w:r w:rsidRPr="00561A5C">
        <w:rPr>
          <w:rFonts w:hint="eastAsia"/>
          <w:lang w:eastAsia="zh-CN"/>
        </w:rPr>
        <w:t>建议书一览表，以便包括在</w:t>
      </w:r>
      <w:r w:rsidRPr="00561A5C">
        <w:rPr>
          <w:rFonts w:hint="eastAsia"/>
          <w:lang w:eastAsia="zh-CN"/>
        </w:rPr>
        <w:t>CPM</w:t>
      </w:r>
      <w:r w:rsidRPr="00561A5C">
        <w:rPr>
          <w:rFonts w:hint="eastAsia"/>
          <w:lang w:eastAsia="zh-CN"/>
        </w:rPr>
        <w:t>报告中，</w:t>
      </w:r>
    </w:p>
    <w:p w:rsidR="00A230C2" w:rsidRPr="00561A5C" w:rsidRDefault="00A230C2" w:rsidP="00A230C2">
      <w:pPr>
        <w:pStyle w:val="Call"/>
        <w:rPr>
          <w:lang w:eastAsia="zh-CN"/>
        </w:rPr>
      </w:pPr>
      <w:r w:rsidRPr="00561A5C">
        <w:rPr>
          <w:rFonts w:hint="eastAsia"/>
          <w:lang w:eastAsia="zh-CN"/>
        </w:rPr>
        <w:t>敦促各主管部门</w:t>
      </w:r>
    </w:p>
    <w:p w:rsidR="00A230C2" w:rsidRPr="00561A5C" w:rsidRDefault="00A230C2" w:rsidP="00A230C2">
      <w:pPr>
        <w:rPr>
          <w:lang w:val="en-US" w:eastAsia="zh-CN"/>
        </w:rPr>
      </w:pPr>
      <w:r w:rsidRPr="00561A5C">
        <w:rPr>
          <w:lang w:val="en-US" w:eastAsia="zh-CN"/>
        </w:rPr>
        <w:t>1</w:t>
      </w:r>
      <w:r w:rsidRPr="00561A5C">
        <w:rPr>
          <w:rFonts w:hint="eastAsia"/>
          <w:lang w:val="en-US" w:eastAsia="zh-CN"/>
        </w:rPr>
        <w:tab/>
      </w:r>
      <w:r w:rsidRPr="00561A5C">
        <w:rPr>
          <w:rFonts w:hint="eastAsia"/>
          <w:lang w:val="en-US" w:eastAsia="zh-CN"/>
        </w:rPr>
        <w:t>积极参与无线电通信研究组和无线电通信全会有关修订《无线电规则》中强制性引证的那些建议书的活动；</w:t>
      </w:r>
    </w:p>
    <w:p w:rsidR="00A230C2" w:rsidRDefault="00A230C2" w:rsidP="00A230C2">
      <w:pPr>
        <w:rPr>
          <w:lang w:val="en-US" w:eastAsia="zh-CN"/>
        </w:rPr>
      </w:pPr>
      <w:r w:rsidRPr="00561A5C">
        <w:rPr>
          <w:lang w:val="en-US" w:eastAsia="zh-CN"/>
        </w:rPr>
        <w:t>2</w:t>
      </w:r>
      <w:r w:rsidRPr="00561A5C">
        <w:rPr>
          <w:rFonts w:hint="eastAsia"/>
          <w:lang w:val="en-US" w:eastAsia="zh-CN"/>
        </w:rPr>
        <w:tab/>
      </w:r>
      <w:r w:rsidRPr="00561A5C">
        <w:rPr>
          <w:rFonts w:hint="eastAsia"/>
          <w:lang w:val="en-US" w:eastAsia="zh-CN"/>
        </w:rPr>
        <w:t>审查并指出对包含引证归并文本的</w:t>
      </w:r>
      <w:r w:rsidRPr="00561A5C">
        <w:rPr>
          <w:lang w:val="en-US" w:eastAsia="zh-CN"/>
        </w:rPr>
        <w:t>ITU</w:t>
      </w:r>
      <w:r w:rsidRPr="00561A5C">
        <w:rPr>
          <w:rFonts w:hint="eastAsia"/>
          <w:lang w:val="en-US" w:eastAsia="zh-CN"/>
        </w:rPr>
        <w:t>-</w:t>
      </w:r>
      <w:r w:rsidRPr="00561A5C">
        <w:rPr>
          <w:lang w:val="en-US" w:eastAsia="zh-CN"/>
        </w:rPr>
        <w:t>R</w:t>
      </w:r>
      <w:r w:rsidRPr="00561A5C">
        <w:rPr>
          <w:rFonts w:hint="eastAsia"/>
          <w:lang w:val="en-US" w:eastAsia="zh-CN"/>
        </w:rPr>
        <w:t>建议书的任何修订，并准备有关更新《无线电规则》中相关引证的提案。</w:t>
      </w:r>
    </w:p>
    <w:p w:rsidR="00051F5F" w:rsidRDefault="00A230C2" w:rsidP="00A5770C">
      <w:pPr>
        <w:pStyle w:val="Reasons"/>
        <w:rPr>
          <w:lang w:eastAsia="zh-CN"/>
        </w:rPr>
      </w:pPr>
      <w:r>
        <w:rPr>
          <w:b/>
          <w:lang w:eastAsia="zh-CN"/>
        </w:rPr>
        <w:t>理由：</w:t>
      </w:r>
      <w:r>
        <w:rPr>
          <w:lang w:eastAsia="zh-CN"/>
        </w:rPr>
        <w:tab/>
      </w:r>
      <w:r w:rsidR="005C2FD2" w:rsidRPr="00A2069F">
        <w:rPr>
          <w:lang w:eastAsia="zh-CN"/>
        </w:rPr>
        <w:t>删除</w:t>
      </w:r>
      <w:r w:rsidR="00256CDA" w:rsidRPr="00256CDA">
        <w:rPr>
          <w:rFonts w:ascii="SimSun" w:hAnsi="SimSun"/>
          <w:lang w:eastAsia="zh-CN"/>
        </w:rPr>
        <w:t>“</w:t>
      </w:r>
      <w:r w:rsidR="005C2FD2" w:rsidRPr="00A2069F">
        <w:rPr>
          <w:rFonts w:ascii="STKaiti" w:eastAsia="STKaiti" w:hAnsi="STKaiti" w:hint="eastAsia"/>
          <w:lang w:eastAsia="zh-CN"/>
        </w:rPr>
        <w:t>秘书处</w:t>
      </w:r>
      <w:r w:rsidR="00A5770C">
        <w:rPr>
          <w:rFonts w:ascii="STKaiti" w:eastAsia="STKaiti" w:hAnsi="STKaiti" w:hint="eastAsia"/>
          <w:lang w:eastAsia="zh-CN"/>
        </w:rPr>
        <w:t>的</w:t>
      </w:r>
      <w:r w:rsidR="00A5770C">
        <w:rPr>
          <w:rFonts w:ascii="STKaiti" w:eastAsia="STKaiti" w:hAnsi="STKaiti"/>
          <w:lang w:eastAsia="zh-CN"/>
        </w:rPr>
        <w:t>说明</w:t>
      </w:r>
      <w:r w:rsidR="00256CDA" w:rsidRPr="00256CDA">
        <w:rPr>
          <w:rFonts w:ascii="SimSun" w:hAnsi="SimSun"/>
          <w:lang w:eastAsia="zh-CN"/>
        </w:rPr>
        <w:t>”</w:t>
      </w:r>
      <w:r w:rsidR="00A5770C">
        <w:rPr>
          <w:rFonts w:hint="eastAsia"/>
          <w:lang w:eastAsia="zh-CN"/>
        </w:rPr>
        <w:t>并</w:t>
      </w:r>
      <w:r w:rsidR="00A5770C" w:rsidRPr="00A2069F">
        <w:rPr>
          <w:lang w:eastAsia="zh-CN"/>
        </w:rPr>
        <w:t>更新</w:t>
      </w:r>
      <w:r w:rsidR="008915A7" w:rsidRPr="00A2069F">
        <w:rPr>
          <w:rFonts w:ascii="STKaiti" w:eastAsia="STKaiti" w:hAnsi="STKaiti"/>
          <w:lang w:eastAsia="zh-CN"/>
        </w:rPr>
        <w:t>考虑</w:t>
      </w:r>
      <w:r w:rsidR="008915A7" w:rsidRPr="00A2069F">
        <w:rPr>
          <w:rFonts w:ascii="STKaiti" w:eastAsia="STKaiti" w:hAnsi="STKaiti" w:hint="eastAsia"/>
          <w:lang w:eastAsia="zh-CN"/>
        </w:rPr>
        <w:t>到</w:t>
      </w:r>
      <w:r w:rsidR="005C2FD2" w:rsidRPr="00A2069F">
        <w:rPr>
          <w:i/>
          <w:iCs/>
          <w:webHidden/>
          <w:lang w:eastAsia="zh-CN"/>
        </w:rPr>
        <w:t>c)</w:t>
      </w:r>
      <w:r w:rsidR="005C2FD2" w:rsidRPr="00A2069F">
        <w:rPr>
          <w:rFonts w:hint="eastAsia"/>
          <w:lang w:eastAsia="zh-CN"/>
        </w:rPr>
        <w:t>中</w:t>
      </w:r>
      <w:r w:rsidR="00727781">
        <w:rPr>
          <w:rFonts w:hint="eastAsia"/>
          <w:lang w:eastAsia="zh-CN"/>
        </w:rPr>
        <w:t>的</w:t>
      </w:r>
      <w:r w:rsidR="00A5770C">
        <w:rPr>
          <w:rFonts w:hint="eastAsia"/>
          <w:lang w:eastAsia="zh-CN"/>
        </w:rPr>
        <w:t>引</w:t>
      </w:r>
      <w:r w:rsidR="00A5770C">
        <w:rPr>
          <w:lang w:eastAsia="zh-CN"/>
        </w:rPr>
        <w:t>证</w:t>
      </w:r>
      <w:r w:rsidR="005C2FD2">
        <w:rPr>
          <w:rFonts w:hint="eastAsia"/>
          <w:lang w:eastAsia="zh-CN"/>
        </w:rPr>
        <w:t>。</w:t>
      </w:r>
    </w:p>
    <w:p w:rsidR="00A230C2" w:rsidRDefault="00CF248A" w:rsidP="00A230C2">
      <w:pPr>
        <w:pStyle w:val="Heading1"/>
        <w:rPr>
          <w:lang w:eastAsia="zh-CN"/>
        </w:rPr>
      </w:pPr>
      <w:r>
        <w:rPr>
          <w:rFonts w:hint="eastAsia"/>
          <w:lang w:val="fr-FR" w:eastAsia="zh-CN"/>
        </w:rPr>
        <w:t>3</w:t>
      </w:r>
      <w:r>
        <w:rPr>
          <w:lang w:val="fr-FR" w:eastAsia="zh-CN"/>
        </w:rPr>
        <w:tab/>
      </w:r>
      <w:r w:rsidR="00A230C2" w:rsidRPr="00A230C2">
        <w:rPr>
          <w:rFonts w:hint="eastAsia"/>
          <w:lang w:val="fr-FR" w:eastAsia="zh-CN"/>
        </w:rPr>
        <w:t>第</w:t>
      </w:r>
      <w:r w:rsidR="00A230C2" w:rsidRPr="00A230C2">
        <w:rPr>
          <w:rFonts w:hint="eastAsia"/>
          <w:lang w:eastAsia="zh-CN"/>
        </w:rPr>
        <w:t>33</w:t>
      </w:r>
      <w:r w:rsidR="00A230C2" w:rsidRPr="00A230C2">
        <w:rPr>
          <w:rFonts w:hint="eastAsia"/>
          <w:lang w:eastAsia="zh-CN"/>
        </w:rPr>
        <w:t>号决议</w:t>
      </w:r>
      <w:r w:rsidR="00A230C2" w:rsidRPr="00A230C2">
        <w:rPr>
          <w:rFonts w:hint="eastAsia"/>
          <w:lang w:val="fr-FR" w:eastAsia="zh-CN"/>
        </w:rPr>
        <w:t>（</w:t>
      </w:r>
      <w:r w:rsidR="00A230C2" w:rsidRPr="00A230C2">
        <w:rPr>
          <w:rFonts w:hint="eastAsia"/>
          <w:lang w:val="fr-FR" w:eastAsia="zh-CN"/>
        </w:rPr>
        <w:t>WRC-03</w:t>
      </w:r>
      <w:r w:rsidR="00A230C2" w:rsidRPr="00A230C2">
        <w:rPr>
          <w:rFonts w:hint="eastAsia"/>
          <w:lang w:val="fr-FR" w:eastAsia="zh-CN"/>
        </w:rPr>
        <w:t>，修订版）</w:t>
      </w:r>
    </w:p>
    <w:p w:rsidR="00051F5F" w:rsidRPr="00013D30" w:rsidRDefault="00A230C2" w:rsidP="00013D30">
      <w:pPr>
        <w:pStyle w:val="Proposal"/>
        <w:rPr>
          <w:lang w:eastAsia="zh-CN"/>
        </w:rPr>
      </w:pPr>
      <w:r w:rsidRPr="00013D30">
        <w:rPr>
          <w:lang w:eastAsia="zh-CN"/>
        </w:rPr>
        <w:t>MOD</w:t>
      </w:r>
      <w:r w:rsidRPr="00013D30">
        <w:rPr>
          <w:lang w:eastAsia="zh-CN"/>
        </w:rPr>
        <w:tab/>
        <w:t>ARB/25A25/3</w:t>
      </w:r>
    </w:p>
    <w:p w:rsidR="00A230C2" w:rsidRPr="00561A5C" w:rsidRDefault="00A230C2">
      <w:pPr>
        <w:pStyle w:val="ResNo"/>
        <w:rPr>
          <w:lang w:val="fr-FR" w:eastAsia="zh-CN"/>
        </w:rPr>
      </w:pPr>
      <w:bookmarkStart w:id="43" w:name="_Toc328052982"/>
      <w:r w:rsidRPr="00561A5C">
        <w:rPr>
          <w:rFonts w:hint="eastAsia"/>
          <w:lang w:val="fr-FR" w:eastAsia="zh-CN"/>
        </w:rPr>
        <w:t>第</w:t>
      </w:r>
      <w:r w:rsidRPr="00AB53FA">
        <w:rPr>
          <w:rStyle w:val="href"/>
          <w:rFonts w:hint="eastAsia"/>
          <w:lang w:eastAsia="zh-CN"/>
        </w:rPr>
        <w:t>33</w:t>
      </w:r>
      <w:r w:rsidRPr="00A230C2">
        <w:rPr>
          <w:rFonts w:hint="eastAsia"/>
          <w:lang w:eastAsia="zh-CN"/>
        </w:rPr>
        <w:t>号决议</w:t>
      </w:r>
      <w:r w:rsidRPr="00561A5C">
        <w:rPr>
          <w:rFonts w:hint="eastAsia"/>
          <w:lang w:val="fr-FR" w:eastAsia="zh-CN"/>
        </w:rPr>
        <w:t>（</w:t>
      </w:r>
      <w:r w:rsidRPr="00561A5C">
        <w:rPr>
          <w:rFonts w:hint="eastAsia"/>
          <w:lang w:val="fr-FR" w:eastAsia="zh-CN"/>
        </w:rPr>
        <w:t>WRC-</w:t>
      </w:r>
      <w:del w:id="44" w:author="Wang, Yujia" w:date="2015-10-14T14:54:00Z">
        <w:r w:rsidRPr="00561A5C" w:rsidDel="00A230C2">
          <w:rPr>
            <w:rFonts w:hint="eastAsia"/>
            <w:lang w:val="fr-FR" w:eastAsia="zh-CN"/>
          </w:rPr>
          <w:delText>03</w:delText>
        </w:r>
      </w:del>
      <w:ins w:id="45" w:author="Wang, Yujia" w:date="2015-10-14T14:54:00Z">
        <w:r>
          <w:rPr>
            <w:lang w:val="fr-FR" w:eastAsia="zh-CN"/>
          </w:rPr>
          <w:t>15</w:t>
        </w:r>
      </w:ins>
      <w:r w:rsidRPr="00561A5C">
        <w:rPr>
          <w:rFonts w:hint="eastAsia"/>
          <w:lang w:val="fr-FR" w:eastAsia="zh-CN"/>
        </w:rPr>
        <w:t>，修订版）</w:t>
      </w:r>
      <w:bookmarkEnd w:id="43"/>
    </w:p>
    <w:p w:rsidR="00A230C2" w:rsidRPr="00561A5C" w:rsidRDefault="00A230C2" w:rsidP="00A230C2">
      <w:pPr>
        <w:pStyle w:val="Restitle"/>
        <w:rPr>
          <w:lang w:val="fr-FR" w:eastAsia="zh-CN"/>
        </w:rPr>
      </w:pPr>
      <w:bookmarkStart w:id="46" w:name="_Toc328052983"/>
      <w:r w:rsidRPr="00561A5C">
        <w:rPr>
          <w:rFonts w:hint="eastAsia"/>
          <w:lang w:val="fr-FR" w:eastAsia="zh-CN"/>
        </w:rPr>
        <w:t>关于卫星广播业务的协议及相关规划生效之前</w:t>
      </w:r>
      <w:r w:rsidRPr="00561A5C">
        <w:rPr>
          <w:lang w:val="fr-FR" w:eastAsia="zh-CN"/>
        </w:rPr>
        <w:br/>
      </w:r>
      <w:r w:rsidRPr="00561A5C">
        <w:rPr>
          <w:rFonts w:hint="eastAsia"/>
          <w:lang w:val="fr-FR" w:eastAsia="zh-CN"/>
        </w:rPr>
        <w:t>卫星广播业务空间电台的启用</w:t>
      </w:r>
      <w:bookmarkEnd w:id="46"/>
    </w:p>
    <w:p w:rsidR="00A230C2" w:rsidRPr="00561A5C" w:rsidRDefault="00A230C2">
      <w:pPr>
        <w:pStyle w:val="Normalaftertitle"/>
        <w:rPr>
          <w:lang w:val="en-US" w:eastAsia="zh-CN"/>
        </w:rPr>
      </w:pPr>
      <w:r w:rsidRPr="00561A5C">
        <w:rPr>
          <w:rFonts w:hint="eastAsia"/>
          <w:lang w:val="en-US" w:eastAsia="zh-CN"/>
        </w:rPr>
        <w:t>世界无线电通信大会（</w:t>
      </w:r>
      <w:del w:id="47" w:author="Wang, Yujia" w:date="2015-10-14T14:54:00Z">
        <w:r w:rsidDel="00A230C2">
          <w:rPr>
            <w:lang w:val="en-US" w:eastAsia="zh-CN"/>
          </w:rPr>
          <w:delText>2003</w:delText>
        </w:r>
      </w:del>
      <w:ins w:id="48" w:author="Wang, Yujia" w:date="2015-10-14T14:54:00Z">
        <w:r>
          <w:rPr>
            <w:lang w:val="en-US" w:eastAsia="zh-CN"/>
          </w:rPr>
          <w:t>2015</w:t>
        </w:r>
      </w:ins>
      <w:r w:rsidRPr="00561A5C">
        <w:rPr>
          <w:rFonts w:hint="eastAsia"/>
          <w:lang w:val="en-US" w:eastAsia="zh-CN"/>
        </w:rPr>
        <w:t>年，日内瓦），</w:t>
      </w:r>
    </w:p>
    <w:p w:rsidR="00A230C2" w:rsidRPr="00561A5C" w:rsidRDefault="00A230C2" w:rsidP="00A230C2">
      <w:pPr>
        <w:pStyle w:val="Call"/>
        <w:rPr>
          <w:lang w:eastAsia="zh-CN"/>
        </w:rPr>
      </w:pPr>
      <w:r w:rsidRPr="00561A5C">
        <w:rPr>
          <w:rFonts w:hint="eastAsia"/>
          <w:lang w:eastAsia="zh-CN"/>
        </w:rPr>
        <w:t>考虑到</w:t>
      </w:r>
    </w:p>
    <w:p w:rsidR="00A230C2" w:rsidRPr="00561A5C" w:rsidRDefault="00A230C2">
      <w:pPr>
        <w:rPr>
          <w:lang w:val="en-US" w:eastAsia="zh-CN"/>
        </w:rPr>
      </w:pPr>
      <w:r w:rsidRPr="00561A5C">
        <w:rPr>
          <w:i/>
          <w:iCs/>
          <w:lang w:eastAsia="zh-CN"/>
        </w:rPr>
        <w:t>a</w:t>
      </w:r>
      <w:r w:rsidRPr="005452D7">
        <w:rPr>
          <w:rFonts w:hint="eastAsia"/>
          <w:i/>
          <w:lang w:eastAsia="zh-CN"/>
        </w:rPr>
        <w:t>)</w:t>
      </w:r>
      <w:r w:rsidRPr="00561A5C">
        <w:rPr>
          <w:rFonts w:hint="eastAsia"/>
          <w:lang w:val="en-US" w:eastAsia="zh-CN"/>
        </w:rPr>
        <w:tab/>
      </w:r>
      <w:r w:rsidRPr="00561A5C">
        <w:rPr>
          <w:rFonts w:hint="eastAsia"/>
          <w:lang w:val="en-US" w:eastAsia="zh-CN"/>
        </w:rPr>
        <w:t>尽管第</w:t>
      </w:r>
      <w:r w:rsidRPr="00561A5C">
        <w:rPr>
          <w:rFonts w:hint="eastAsia"/>
          <w:b/>
          <w:bCs/>
          <w:lang w:val="en-US" w:eastAsia="zh-CN"/>
        </w:rPr>
        <w:t>507</w:t>
      </w:r>
      <w:r w:rsidRPr="00561A5C">
        <w:rPr>
          <w:rFonts w:hint="eastAsia"/>
          <w:lang w:val="en-US" w:eastAsia="zh-CN"/>
        </w:rPr>
        <w:t>号决议</w:t>
      </w:r>
      <w:r w:rsidRPr="00561A5C">
        <w:rPr>
          <w:rFonts w:ascii="Times New Roman MT Extra Bold" w:eastAsia="SimHei" w:hAnsi="Times New Roman MT Extra Bold" w:hint="eastAsia"/>
          <w:bCs/>
          <w:lang w:val="en-US" w:eastAsia="zh-CN"/>
        </w:rPr>
        <w:t>（</w:t>
      </w:r>
      <w:r w:rsidRPr="00561A5C">
        <w:rPr>
          <w:rFonts w:hint="eastAsia"/>
          <w:b/>
          <w:bCs/>
          <w:lang w:val="en-US" w:eastAsia="zh-CN"/>
        </w:rPr>
        <w:t>WRC-</w:t>
      </w:r>
      <w:del w:id="49" w:author="Wang, Yujia" w:date="2015-10-14T14:55:00Z">
        <w:r w:rsidRPr="00561A5C" w:rsidDel="00A230C2">
          <w:rPr>
            <w:rFonts w:hint="eastAsia"/>
            <w:b/>
            <w:bCs/>
            <w:lang w:val="en-US" w:eastAsia="zh-CN"/>
          </w:rPr>
          <w:delText>03</w:delText>
        </w:r>
      </w:del>
      <w:ins w:id="50" w:author="Wang, Yujia" w:date="2015-10-14T14:55:00Z">
        <w:r>
          <w:rPr>
            <w:b/>
            <w:bCs/>
            <w:lang w:val="en-US" w:eastAsia="zh-CN"/>
          </w:rPr>
          <w:t>12</w:t>
        </w:r>
      </w:ins>
      <w:r w:rsidRPr="00561A5C">
        <w:rPr>
          <w:rFonts w:hint="eastAsia"/>
          <w:b/>
          <w:bCs/>
          <w:lang w:val="en-US" w:eastAsia="zh-CN"/>
        </w:rPr>
        <w:t>，修订版</w:t>
      </w:r>
      <w:r w:rsidRPr="00561A5C">
        <w:rPr>
          <w:rFonts w:ascii="Times New Roman MT Extra Bold" w:eastAsia="SimHei" w:hAnsi="Times New Roman MT Extra Bold" w:hint="eastAsia"/>
          <w:bCs/>
          <w:lang w:val="en-US" w:eastAsia="zh-CN"/>
        </w:rPr>
        <w:t>）</w:t>
      </w:r>
      <w:r w:rsidRPr="00561A5C">
        <w:rPr>
          <w:rFonts w:hint="eastAsia"/>
          <w:lang w:val="en-US" w:eastAsia="zh-CN"/>
        </w:rPr>
        <w:t>设想了卫星广播业务（</w:t>
      </w:r>
      <w:r w:rsidRPr="00561A5C">
        <w:rPr>
          <w:rFonts w:hint="eastAsia"/>
          <w:lang w:val="en-US" w:eastAsia="zh-CN"/>
        </w:rPr>
        <w:t>BSS</w:t>
      </w:r>
      <w:r w:rsidRPr="00561A5C">
        <w:rPr>
          <w:rFonts w:hint="eastAsia"/>
          <w:lang w:val="en-US" w:eastAsia="zh-CN"/>
        </w:rPr>
        <w:t>）的规划，某些主管部门可能在此规划制定之前就需要启用这种业务的电台；</w:t>
      </w:r>
    </w:p>
    <w:p w:rsidR="00A230C2" w:rsidRPr="00561A5C" w:rsidRDefault="00A230C2" w:rsidP="00A230C2">
      <w:pPr>
        <w:rPr>
          <w:lang w:val="en-US" w:eastAsia="zh-CN"/>
        </w:rPr>
      </w:pPr>
      <w:r w:rsidRPr="00561A5C">
        <w:rPr>
          <w:i/>
          <w:iCs/>
          <w:lang w:val="en-US" w:eastAsia="zh-CN"/>
        </w:rPr>
        <w:t>b</w:t>
      </w:r>
      <w:r w:rsidRPr="005452D7">
        <w:rPr>
          <w:rFonts w:hint="eastAsia"/>
          <w:i/>
          <w:lang w:val="en-US" w:eastAsia="zh-CN"/>
        </w:rPr>
        <w:t>)</w:t>
      </w:r>
      <w:r w:rsidRPr="00561A5C">
        <w:rPr>
          <w:rFonts w:hint="eastAsia"/>
          <w:lang w:val="en-US" w:eastAsia="zh-CN"/>
        </w:rPr>
        <w:tab/>
      </w:r>
      <w:r w:rsidRPr="00561A5C">
        <w:rPr>
          <w:rFonts w:hint="eastAsia"/>
          <w:lang w:val="en-US" w:eastAsia="zh-CN"/>
        </w:rPr>
        <w:t>在制定规划之前，各主管部门应尽可能防止卫星广播业务空间电台的迅速增加；</w:t>
      </w:r>
    </w:p>
    <w:p w:rsidR="00A230C2" w:rsidRPr="00561A5C" w:rsidRDefault="00A230C2" w:rsidP="00A230C2">
      <w:pPr>
        <w:rPr>
          <w:lang w:val="en-US" w:eastAsia="zh-CN"/>
        </w:rPr>
      </w:pPr>
      <w:r w:rsidRPr="00561A5C">
        <w:rPr>
          <w:i/>
          <w:iCs/>
          <w:szCs w:val="17"/>
          <w:lang w:val="en-US" w:eastAsia="zh-CN"/>
        </w:rPr>
        <w:t>c</w:t>
      </w:r>
      <w:r w:rsidRPr="005452D7">
        <w:rPr>
          <w:rFonts w:hint="eastAsia"/>
          <w:i/>
          <w:szCs w:val="17"/>
          <w:lang w:val="en-US" w:eastAsia="zh-CN"/>
        </w:rPr>
        <w:t>)</w:t>
      </w:r>
      <w:r w:rsidRPr="00561A5C">
        <w:rPr>
          <w:rFonts w:hint="eastAsia"/>
          <w:lang w:val="en-US" w:eastAsia="zh-CN"/>
        </w:rPr>
        <w:tab/>
      </w:r>
      <w:r w:rsidRPr="00561A5C">
        <w:rPr>
          <w:rFonts w:hint="eastAsia"/>
          <w:lang w:val="en-US" w:eastAsia="zh-CN"/>
        </w:rPr>
        <w:t>卫星广播业务空间电台有可能对在同一</w:t>
      </w:r>
      <w:r>
        <w:rPr>
          <w:rFonts w:hint="eastAsia"/>
          <w:lang w:val="en-US" w:eastAsia="zh-CN"/>
        </w:rPr>
        <w:t>频段</w:t>
      </w:r>
      <w:r w:rsidRPr="00561A5C">
        <w:rPr>
          <w:rFonts w:hint="eastAsia"/>
          <w:lang w:val="en-US" w:eastAsia="zh-CN"/>
        </w:rPr>
        <w:t>内工作的地面电台造成有害干扰，即使地面电台位于空间电台业务区之外也是如此；</w:t>
      </w:r>
    </w:p>
    <w:p w:rsidR="00A230C2" w:rsidRPr="00561A5C" w:rsidRDefault="00A230C2" w:rsidP="00A230C2">
      <w:pPr>
        <w:rPr>
          <w:lang w:val="en-US" w:eastAsia="zh-CN"/>
        </w:rPr>
      </w:pPr>
      <w:r w:rsidRPr="00561A5C">
        <w:rPr>
          <w:i/>
          <w:lang w:eastAsia="zh-CN"/>
        </w:rPr>
        <w:t>d</w:t>
      </w:r>
      <w:r w:rsidRPr="005452D7">
        <w:rPr>
          <w:rFonts w:hint="eastAsia"/>
          <w:i/>
          <w:iCs/>
          <w:lang w:eastAsia="zh-CN"/>
        </w:rPr>
        <w:t>)</w:t>
      </w:r>
      <w:r w:rsidRPr="00561A5C">
        <w:rPr>
          <w:rFonts w:hint="eastAsia"/>
          <w:lang w:val="en-US" w:eastAsia="zh-CN"/>
        </w:rPr>
        <w:tab/>
      </w:r>
      <w:r w:rsidRPr="00561A5C">
        <w:rPr>
          <w:rFonts w:hint="eastAsia"/>
          <w:lang w:val="en-US" w:eastAsia="zh-CN"/>
        </w:rPr>
        <w:t>第</w:t>
      </w:r>
      <w:r w:rsidRPr="00561A5C">
        <w:rPr>
          <w:rFonts w:hint="eastAsia"/>
          <w:b/>
          <w:bCs/>
          <w:lang w:val="en-US" w:eastAsia="zh-CN"/>
        </w:rPr>
        <w:t>9</w:t>
      </w:r>
      <w:r w:rsidRPr="00561A5C">
        <w:rPr>
          <w:rFonts w:hint="eastAsia"/>
          <w:lang w:val="en-US" w:eastAsia="zh-CN"/>
        </w:rPr>
        <w:t>至</w:t>
      </w:r>
      <w:r w:rsidRPr="00561A5C">
        <w:rPr>
          <w:rFonts w:hint="eastAsia"/>
          <w:b/>
          <w:bCs/>
          <w:lang w:val="en-US" w:eastAsia="zh-CN"/>
        </w:rPr>
        <w:t>14</w:t>
      </w:r>
      <w:r w:rsidRPr="00561A5C">
        <w:rPr>
          <w:rFonts w:hint="eastAsia"/>
          <w:lang w:val="en-US" w:eastAsia="zh-CN"/>
        </w:rPr>
        <w:t>条和附录</w:t>
      </w:r>
      <w:r w:rsidRPr="00B31618">
        <w:rPr>
          <w:rFonts w:hint="eastAsia"/>
          <w:lang w:val="en-US" w:eastAsia="zh-CN"/>
        </w:rPr>
        <w:t>5</w:t>
      </w:r>
      <w:r w:rsidRPr="00561A5C">
        <w:rPr>
          <w:rFonts w:hint="eastAsia"/>
          <w:lang w:val="en-US" w:eastAsia="zh-CN"/>
        </w:rPr>
        <w:t>中规定的程序含有卫星广播业务电台与地面电台之间，该业务的空间系统与其他主管部门的空间系统之间的协调条款；</w:t>
      </w:r>
    </w:p>
    <w:p w:rsidR="00A230C2" w:rsidRPr="00561A5C" w:rsidRDefault="00A230C2" w:rsidP="00A230C2">
      <w:pPr>
        <w:rPr>
          <w:lang w:val="en-US" w:eastAsia="zh-CN"/>
        </w:rPr>
      </w:pPr>
      <w:r w:rsidRPr="00561A5C">
        <w:rPr>
          <w:i/>
          <w:iCs/>
          <w:lang w:val="en-US" w:eastAsia="zh-CN"/>
        </w:rPr>
        <w:t>e</w:t>
      </w:r>
      <w:r w:rsidRPr="005452D7">
        <w:rPr>
          <w:rFonts w:hint="eastAsia"/>
          <w:i/>
          <w:lang w:val="en-US" w:eastAsia="zh-CN"/>
        </w:rPr>
        <w:t>)</w:t>
      </w:r>
      <w:r w:rsidRPr="00561A5C">
        <w:rPr>
          <w:rFonts w:hint="eastAsia"/>
          <w:lang w:val="en-US" w:eastAsia="zh-CN"/>
        </w:rPr>
        <w:tab/>
      </w:r>
      <w:r w:rsidRPr="00561A5C">
        <w:rPr>
          <w:rFonts w:hint="eastAsia"/>
          <w:lang w:val="en-US" w:eastAsia="zh-CN"/>
        </w:rPr>
        <w:t>卫星广播业务中有许多现有的和规划的电台不需经协议和相关规划却按照现有的第</w:t>
      </w:r>
      <w:r w:rsidRPr="00561A5C">
        <w:rPr>
          <w:rFonts w:hint="eastAsia"/>
          <w:b/>
          <w:bCs/>
          <w:lang w:val="en-US" w:eastAsia="zh-CN"/>
        </w:rPr>
        <w:t>33</w:t>
      </w:r>
      <w:r w:rsidRPr="00561A5C">
        <w:rPr>
          <w:rFonts w:hint="eastAsia"/>
          <w:lang w:val="en-US" w:eastAsia="zh-CN"/>
        </w:rPr>
        <w:t>号决议程序已经提交了提前公布资料（</w:t>
      </w:r>
      <w:r w:rsidRPr="00561A5C">
        <w:rPr>
          <w:rFonts w:hint="eastAsia"/>
          <w:lang w:val="en-US" w:eastAsia="zh-CN"/>
        </w:rPr>
        <w:t>API</w:t>
      </w:r>
      <w:r w:rsidRPr="00561A5C">
        <w:rPr>
          <w:rFonts w:hint="eastAsia"/>
          <w:lang w:val="en-US" w:eastAsia="zh-CN"/>
        </w:rPr>
        <w:t>）或协调要求，有些主管部门正在按照这些程序进行的协调，</w:t>
      </w:r>
    </w:p>
    <w:p w:rsidR="00A230C2" w:rsidRPr="00561A5C" w:rsidRDefault="00A230C2" w:rsidP="00A230C2">
      <w:pPr>
        <w:pStyle w:val="Call"/>
        <w:rPr>
          <w:lang w:eastAsia="zh-CN"/>
        </w:rPr>
      </w:pPr>
      <w:r w:rsidRPr="00561A5C">
        <w:rPr>
          <w:rFonts w:hint="eastAsia"/>
          <w:lang w:eastAsia="zh-CN"/>
        </w:rPr>
        <w:lastRenderedPageBreak/>
        <w:t>做出决议</w:t>
      </w:r>
    </w:p>
    <w:p w:rsidR="00A230C2" w:rsidRDefault="00A230C2" w:rsidP="00A230C2">
      <w:pPr>
        <w:rPr>
          <w:lang w:val="en-US" w:eastAsia="zh-CN"/>
        </w:rPr>
      </w:pPr>
      <w:r w:rsidRPr="00561A5C">
        <w:rPr>
          <w:rFonts w:hint="eastAsia"/>
          <w:lang w:val="en-US" w:eastAsia="zh-CN"/>
        </w:rPr>
        <w:t>1</w:t>
      </w:r>
      <w:r w:rsidRPr="00561A5C">
        <w:rPr>
          <w:rFonts w:hint="eastAsia"/>
          <w:lang w:val="en-US" w:eastAsia="zh-CN"/>
        </w:rPr>
        <w:tab/>
      </w:r>
      <w:r w:rsidRPr="00561A5C">
        <w:rPr>
          <w:rFonts w:hint="eastAsia"/>
          <w:lang w:val="en-US" w:eastAsia="zh-CN"/>
        </w:rPr>
        <w:t>除了卫星广播业务的协议和相关规划已经制定并已经生效的那些情况之外，对于在</w:t>
      </w:r>
      <w:r w:rsidRPr="00561A5C">
        <w:rPr>
          <w:rFonts w:hint="eastAsia"/>
          <w:lang w:val="en-US" w:eastAsia="zh-CN"/>
        </w:rPr>
        <w:t>1999</w:t>
      </w:r>
      <w:r w:rsidRPr="00561A5C">
        <w:rPr>
          <w:rFonts w:hint="eastAsia"/>
          <w:lang w:val="en-US" w:eastAsia="zh-CN"/>
        </w:rPr>
        <w:t>年</w:t>
      </w:r>
      <w:r w:rsidRPr="00561A5C">
        <w:rPr>
          <w:rFonts w:hint="eastAsia"/>
          <w:lang w:val="en-US" w:eastAsia="zh-CN"/>
        </w:rPr>
        <w:t>1</w:t>
      </w:r>
      <w:r w:rsidRPr="00561A5C">
        <w:rPr>
          <w:rFonts w:hint="eastAsia"/>
          <w:lang w:val="en-US" w:eastAsia="zh-CN"/>
        </w:rPr>
        <w:t>月</w:t>
      </w:r>
      <w:r w:rsidRPr="00561A5C">
        <w:rPr>
          <w:rFonts w:hint="eastAsia"/>
          <w:lang w:val="en-US" w:eastAsia="zh-CN"/>
        </w:rPr>
        <w:t>1</w:t>
      </w:r>
      <w:r w:rsidRPr="00561A5C">
        <w:rPr>
          <w:rFonts w:hint="eastAsia"/>
          <w:lang w:val="en-US" w:eastAsia="zh-CN"/>
        </w:rPr>
        <w:t>日以后收到提前公布资料或协调要求的卫星网络，第</w:t>
      </w:r>
      <w:r w:rsidRPr="00561A5C">
        <w:rPr>
          <w:rFonts w:hint="eastAsia"/>
          <w:b/>
          <w:bCs/>
          <w:lang w:val="en-US" w:eastAsia="zh-CN"/>
        </w:rPr>
        <w:t>9</w:t>
      </w:r>
      <w:r w:rsidRPr="00561A5C">
        <w:rPr>
          <w:rFonts w:hint="eastAsia"/>
          <w:lang w:val="en-US" w:eastAsia="zh-CN"/>
        </w:rPr>
        <w:t>至</w:t>
      </w:r>
      <w:r w:rsidRPr="00561A5C">
        <w:rPr>
          <w:rFonts w:hint="eastAsia"/>
          <w:b/>
          <w:bCs/>
          <w:lang w:val="en-US" w:eastAsia="zh-CN"/>
        </w:rPr>
        <w:t>14</w:t>
      </w:r>
      <w:r w:rsidRPr="00561A5C">
        <w:rPr>
          <w:rFonts w:hint="eastAsia"/>
          <w:lang w:val="en-US" w:eastAsia="zh-CN"/>
        </w:rPr>
        <w:t>条</w:t>
      </w:r>
      <w:r w:rsidRPr="003429F8">
        <w:rPr>
          <w:rStyle w:val="FootnoteReference"/>
          <w:lang w:val="en-US" w:eastAsia="zh-CN"/>
        </w:rPr>
        <w:footnoteReference w:customMarkFollows="1" w:id="3"/>
        <w:sym w:font="Symbol" w:char="F02A"/>
      </w:r>
      <w:r w:rsidRPr="00561A5C">
        <w:rPr>
          <w:rFonts w:hint="eastAsia"/>
          <w:lang w:val="en-US" w:eastAsia="zh-CN"/>
        </w:rPr>
        <w:t>程序应适用于卫星广播业务电台的协调和通知以及与该业务有关的其他业务的协调和通知；</w:t>
      </w:r>
    </w:p>
    <w:p w:rsidR="00A230C2" w:rsidRPr="00561A5C" w:rsidRDefault="00A230C2" w:rsidP="00A230C2">
      <w:pPr>
        <w:rPr>
          <w:lang w:val="en-US" w:eastAsia="zh-CN"/>
        </w:rPr>
      </w:pPr>
      <w:r w:rsidRPr="00561A5C">
        <w:rPr>
          <w:rFonts w:hint="eastAsia"/>
          <w:lang w:val="en-US" w:eastAsia="zh-CN"/>
        </w:rPr>
        <w:t>2</w:t>
      </w:r>
      <w:r w:rsidRPr="00561A5C">
        <w:rPr>
          <w:lang w:val="en-US" w:eastAsia="zh-CN"/>
        </w:rPr>
        <w:tab/>
      </w:r>
      <w:r w:rsidRPr="00561A5C">
        <w:rPr>
          <w:rFonts w:hint="eastAsia"/>
          <w:lang w:val="en-US" w:eastAsia="zh-CN"/>
        </w:rPr>
        <w:t>除了卫星广播业务的协议和相关规划已经制定并已生效的那些情况之外，对于无线电通信局在</w:t>
      </w:r>
      <w:r w:rsidRPr="00561A5C">
        <w:rPr>
          <w:rFonts w:hint="eastAsia"/>
          <w:lang w:val="en-US" w:eastAsia="zh-CN"/>
        </w:rPr>
        <w:t>1999</w:t>
      </w:r>
      <w:r w:rsidRPr="00561A5C">
        <w:rPr>
          <w:rFonts w:hint="eastAsia"/>
          <w:lang w:val="en-US" w:eastAsia="zh-CN"/>
        </w:rPr>
        <w:t>年</w:t>
      </w:r>
      <w:r w:rsidRPr="00561A5C">
        <w:rPr>
          <w:rFonts w:hint="eastAsia"/>
          <w:lang w:val="en-US" w:eastAsia="zh-CN"/>
        </w:rPr>
        <w:t>1</w:t>
      </w:r>
      <w:r w:rsidRPr="00561A5C">
        <w:rPr>
          <w:rFonts w:hint="eastAsia"/>
          <w:lang w:val="en-US" w:eastAsia="zh-CN"/>
        </w:rPr>
        <w:t>月</w:t>
      </w:r>
      <w:r w:rsidRPr="00561A5C">
        <w:rPr>
          <w:rFonts w:hint="eastAsia"/>
          <w:lang w:val="en-US" w:eastAsia="zh-CN"/>
        </w:rPr>
        <w:t>1</w:t>
      </w:r>
      <w:r w:rsidRPr="00561A5C">
        <w:rPr>
          <w:rFonts w:hint="eastAsia"/>
          <w:lang w:val="en-US" w:eastAsia="zh-CN"/>
        </w:rPr>
        <w:t>日之前已经收到提前公布资料或协调要求的卫星网络，应使用本决议的</w:t>
      </w:r>
      <w:r w:rsidRPr="00561A5C">
        <w:rPr>
          <w:rFonts w:hint="eastAsia"/>
          <w:lang w:val="en-US" w:eastAsia="zh-CN"/>
        </w:rPr>
        <w:t>A</w:t>
      </w:r>
      <w:r w:rsidRPr="00561A5C">
        <w:rPr>
          <w:rFonts w:hint="eastAsia"/>
          <w:lang w:val="en-US" w:eastAsia="zh-CN"/>
        </w:rPr>
        <w:t>至</w:t>
      </w:r>
      <w:r w:rsidRPr="00561A5C">
        <w:rPr>
          <w:rFonts w:hint="eastAsia"/>
          <w:lang w:val="en-US" w:eastAsia="zh-CN"/>
        </w:rPr>
        <w:t>C</w:t>
      </w:r>
      <w:r w:rsidRPr="00561A5C">
        <w:rPr>
          <w:rFonts w:hint="eastAsia"/>
          <w:lang w:val="en-US" w:eastAsia="zh-CN"/>
        </w:rPr>
        <w:t>节中的程序；</w:t>
      </w:r>
    </w:p>
    <w:p w:rsidR="00A230C2" w:rsidRPr="00561A5C" w:rsidRDefault="00A230C2" w:rsidP="00A230C2">
      <w:pPr>
        <w:rPr>
          <w:lang w:val="en-US" w:eastAsia="zh-CN"/>
        </w:rPr>
      </w:pPr>
      <w:r w:rsidRPr="00561A5C">
        <w:rPr>
          <w:rFonts w:hint="eastAsia"/>
          <w:lang w:val="en-US" w:eastAsia="zh-CN"/>
        </w:rPr>
        <w:t>3</w:t>
      </w:r>
      <w:r w:rsidRPr="00561A5C">
        <w:rPr>
          <w:lang w:val="en-US" w:eastAsia="zh-CN"/>
        </w:rPr>
        <w:tab/>
      </w:r>
      <w:r w:rsidRPr="00561A5C">
        <w:rPr>
          <w:rFonts w:hint="eastAsia"/>
          <w:lang w:val="en-US" w:eastAsia="zh-CN"/>
        </w:rPr>
        <w:t>未来的大会复审本决议中的程序要求。</w:t>
      </w:r>
    </w:p>
    <w:p w:rsidR="00A230C2" w:rsidRPr="00561A5C" w:rsidRDefault="00A230C2" w:rsidP="00A230C2">
      <w:pPr>
        <w:pStyle w:val="Section1"/>
        <w:rPr>
          <w:lang w:eastAsia="zh-CN"/>
        </w:rPr>
      </w:pPr>
      <w:r w:rsidRPr="00561A5C">
        <w:rPr>
          <w:rFonts w:hint="eastAsia"/>
          <w:lang w:eastAsia="zh-CN"/>
        </w:rPr>
        <w:t>A</w:t>
      </w:r>
      <w:r w:rsidRPr="00561A5C">
        <w:rPr>
          <w:rFonts w:hint="eastAsia"/>
          <w:lang w:eastAsia="zh-CN"/>
        </w:rPr>
        <w:t>节</w:t>
      </w:r>
      <w:r w:rsidRPr="00561A5C">
        <w:rPr>
          <w:rFonts w:hint="eastAsia"/>
          <w:lang w:eastAsia="zh-CN"/>
        </w:rPr>
        <w:t xml:space="preserve"> </w:t>
      </w:r>
      <w:r w:rsidRPr="00561A5C">
        <w:rPr>
          <w:rFonts w:hint="eastAsia"/>
          <w:lang w:eastAsia="zh-CN"/>
        </w:rPr>
        <w:t>—</w:t>
      </w:r>
      <w:r w:rsidRPr="00561A5C">
        <w:rPr>
          <w:rFonts w:hint="eastAsia"/>
          <w:lang w:eastAsia="zh-CN"/>
        </w:rPr>
        <w:t xml:space="preserve"> </w:t>
      </w:r>
      <w:r w:rsidRPr="00561A5C">
        <w:rPr>
          <w:rFonts w:hint="eastAsia"/>
          <w:lang w:eastAsia="zh-CN"/>
        </w:rPr>
        <w:t>卫星广播业务空间电台和地面电台间的协调程序</w:t>
      </w:r>
    </w:p>
    <w:p w:rsidR="00A230C2" w:rsidRPr="00561A5C" w:rsidRDefault="00A230C2" w:rsidP="00A230C2">
      <w:pPr>
        <w:pStyle w:val="Normalaftertitle"/>
        <w:rPr>
          <w:lang w:val="en-US" w:eastAsia="zh-CN"/>
        </w:rPr>
      </w:pPr>
      <w:r w:rsidRPr="00561A5C">
        <w:rPr>
          <w:rFonts w:hint="eastAsia"/>
          <w:lang w:val="en-US" w:eastAsia="zh-CN"/>
        </w:rPr>
        <w:t>2.1</w:t>
      </w:r>
      <w:r w:rsidRPr="00561A5C">
        <w:rPr>
          <w:lang w:val="en-US" w:eastAsia="zh-CN"/>
        </w:rPr>
        <w:tab/>
      </w:r>
      <w:r w:rsidRPr="00561A5C">
        <w:rPr>
          <w:rFonts w:hint="eastAsia"/>
          <w:lang w:val="en-US" w:eastAsia="zh-CN"/>
        </w:rPr>
        <w:t>不论在同一区域或同一分区内，还是在不同区域或分区内，在某个</w:t>
      </w:r>
      <w:r>
        <w:rPr>
          <w:rFonts w:hint="eastAsia"/>
          <w:lang w:val="en-US" w:eastAsia="zh-CN"/>
        </w:rPr>
        <w:t>频段</w:t>
      </w:r>
      <w:r w:rsidRPr="00561A5C">
        <w:rPr>
          <w:rFonts w:hint="eastAsia"/>
          <w:lang w:val="en-US" w:eastAsia="zh-CN"/>
        </w:rPr>
        <w:t>以同等权利划分给卫星广播业务和地面无线电通信业务的情况下，任一主管部门在向无线电通信局发出通知之前或开始使用对这一</w:t>
      </w:r>
      <w:r>
        <w:rPr>
          <w:rFonts w:hint="eastAsia"/>
          <w:lang w:val="en-US" w:eastAsia="zh-CN"/>
        </w:rPr>
        <w:t>频段</w:t>
      </w:r>
      <w:r w:rsidRPr="00561A5C">
        <w:rPr>
          <w:rFonts w:hint="eastAsia"/>
          <w:lang w:val="en-US" w:eastAsia="zh-CN"/>
        </w:rPr>
        <w:t>内卫星广播业务中一个空间电台的任何频率指配之前，应当与地面无线电通信业务可能受到影响的其他主管部门就这项指配的使用进行协调。为此，应将附录</w:t>
      </w:r>
      <w:r w:rsidRPr="005E171A">
        <w:rPr>
          <w:rFonts w:hint="eastAsia"/>
          <w:lang w:val="en-US" w:eastAsia="zh-CN"/>
        </w:rPr>
        <w:t>4</w:t>
      </w:r>
      <w:r w:rsidRPr="00561A5C">
        <w:rPr>
          <w:rFonts w:hint="eastAsia"/>
          <w:lang w:val="en-US" w:eastAsia="zh-CN"/>
        </w:rPr>
        <w:t>有关各节所列的电台各项技术特性通知无线电通信局，这是计算对地面无线电通信业务的干扰危害所必需的</w:t>
      </w:r>
      <w:r w:rsidRPr="00F129B8">
        <w:rPr>
          <w:rStyle w:val="FootnoteReference"/>
          <w:lang w:eastAsia="zh-CN"/>
        </w:rPr>
        <w:footnoteReference w:customMarkFollows="1" w:id="4"/>
        <w:t>1</w:t>
      </w:r>
      <w:r w:rsidRPr="00561A5C">
        <w:rPr>
          <w:rFonts w:hint="eastAsia"/>
          <w:lang w:val="en-US" w:eastAsia="zh-CN"/>
        </w:rPr>
        <w:t>。</w:t>
      </w:r>
    </w:p>
    <w:p w:rsidR="00A230C2" w:rsidRPr="00561A5C" w:rsidRDefault="00A230C2" w:rsidP="00A230C2">
      <w:pPr>
        <w:rPr>
          <w:lang w:val="en-US" w:eastAsia="zh-CN"/>
        </w:rPr>
      </w:pPr>
      <w:r w:rsidRPr="00561A5C">
        <w:rPr>
          <w:rFonts w:hint="eastAsia"/>
          <w:lang w:val="en-US" w:eastAsia="zh-CN"/>
        </w:rPr>
        <w:t>2.2</w:t>
      </w:r>
      <w:r w:rsidRPr="00561A5C">
        <w:rPr>
          <w:lang w:val="en-US" w:eastAsia="zh-CN"/>
        </w:rPr>
        <w:tab/>
      </w:r>
      <w:r w:rsidRPr="00561A5C">
        <w:rPr>
          <w:rFonts w:hint="eastAsia"/>
          <w:lang w:val="en-US" w:eastAsia="zh-CN"/>
        </w:rPr>
        <w:t>无线电通信局应在</w:t>
      </w:r>
      <w:r w:rsidRPr="00561A5C">
        <w:rPr>
          <w:rFonts w:hint="eastAsia"/>
          <w:lang w:eastAsia="zh-CN"/>
        </w:rPr>
        <w:t>国际频率信息通报（</w:t>
      </w:r>
      <w:r w:rsidRPr="00561A5C">
        <w:rPr>
          <w:rFonts w:hint="eastAsia"/>
          <w:lang w:eastAsia="zh-CN"/>
        </w:rPr>
        <w:t>BR IFI</w:t>
      </w:r>
      <w:r w:rsidRPr="00561A5C">
        <w:rPr>
          <w:szCs w:val="17"/>
          <w:lang w:val="en-US" w:eastAsia="zh-CN"/>
        </w:rPr>
        <w:t>C</w:t>
      </w:r>
      <w:r w:rsidRPr="00561A5C">
        <w:rPr>
          <w:rFonts w:hint="eastAsia"/>
          <w:szCs w:val="17"/>
          <w:lang w:val="en-US" w:eastAsia="zh-CN"/>
        </w:rPr>
        <w:t>）</w:t>
      </w:r>
      <w:r w:rsidRPr="00561A5C">
        <w:rPr>
          <w:rFonts w:hint="eastAsia"/>
          <w:lang w:val="en-US" w:eastAsia="zh-CN"/>
        </w:rPr>
        <w:t>的特节中刊载这方面的资料，在</w:t>
      </w:r>
      <w:r w:rsidRPr="00561A5C">
        <w:rPr>
          <w:rFonts w:hint="eastAsia"/>
          <w:lang w:eastAsia="zh-CN"/>
        </w:rPr>
        <w:t>国际频率信息通报</w:t>
      </w:r>
      <w:r w:rsidRPr="00561A5C">
        <w:rPr>
          <w:rFonts w:hint="eastAsia"/>
          <w:lang w:val="en-US" w:eastAsia="zh-CN"/>
        </w:rPr>
        <w:t>刊载这方面资料时，还应以电报通知各主管部门。</w:t>
      </w:r>
    </w:p>
    <w:p w:rsidR="00A230C2" w:rsidRPr="00561A5C" w:rsidRDefault="00A230C2" w:rsidP="00A230C2">
      <w:pPr>
        <w:rPr>
          <w:lang w:val="en-US" w:eastAsia="zh-CN"/>
        </w:rPr>
      </w:pPr>
      <w:r w:rsidRPr="00561A5C">
        <w:rPr>
          <w:rFonts w:hint="eastAsia"/>
          <w:lang w:val="en-US" w:eastAsia="zh-CN"/>
        </w:rPr>
        <w:t>2.3</w:t>
      </w:r>
      <w:r w:rsidRPr="00561A5C">
        <w:rPr>
          <w:lang w:val="en-US" w:eastAsia="zh-CN"/>
        </w:rPr>
        <w:tab/>
      </w:r>
      <w:r w:rsidRPr="00561A5C">
        <w:rPr>
          <w:rFonts w:hint="eastAsia"/>
          <w:lang w:val="en-US" w:eastAsia="zh-CN"/>
        </w:rPr>
        <w:t>任何一个主管部门凡认为其地面无线电通信业务可能会受到影响，应当向请求协调的主管部门提出其意见，同时务必将此意见提交无线电通信局。必须在无线电通信局这份相关在</w:t>
      </w:r>
      <w:r w:rsidRPr="00561A5C">
        <w:rPr>
          <w:rFonts w:hint="eastAsia"/>
          <w:lang w:eastAsia="zh-CN"/>
        </w:rPr>
        <w:t>国际频率信息通报</w:t>
      </w:r>
      <w:r w:rsidRPr="00561A5C">
        <w:rPr>
          <w:rFonts w:hint="eastAsia"/>
          <w:lang w:val="en-US" w:eastAsia="zh-CN"/>
        </w:rPr>
        <w:t>刊出之日起四个月内提出这方面的意见。任一主管部门在上述期限内未提出意见，将被认为其地面无线电通信业务不会受到影响。</w:t>
      </w:r>
    </w:p>
    <w:p w:rsidR="00A230C2" w:rsidRPr="00561A5C" w:rsidRDefault="00A230C2" w:rsidP="00A230C2">
      <w:pPr>
        <w:rPr>
          <w:lang w:val="en-US" w:eastAsia="zh-CN"/>
        </w:rPr>
      </w:pPr>
      <w:r w:rsidRPr="00561A5C">
        <w:rPr>
          <w:rFonts w:hint="eastAsia"/>
          <w:lang w:val="en-US" w:eastAsia="zh-CN"/>
        </w:rPr>
        <w:t>2.4</w:t>
      </w:r>
      <w:r w:rsidRPr="00561A5C">
        <w:rPr>
          <w:rFonts w:hint="eastAsia"/>
          <w:lang w:val="en-US" w:eastAsia="zh-CN"/>
        </w:rPr>
        <w:tab/>
      </w:r>
      <w:r w:rsidRPr="00561A5C">
        <w:rPr>
          <w:rFonts w:hint="eastAsia"/>
          <w:lang w:val="en-US" w:eastAsia="zh-CN"/>
        </w:rPr>
        <w:t>对计划中的电台已提出意见的任何主管部门应表示同意并抄送无线电通信局，如不能同意则把据以形成这种意见的全部数据资料以及可能提出的能满意地解决这一问题的任何建议，送交请求协调的主管部门。</w:t>
      </w:r>
    </w:p>
    <w:p w:rsidR="00A230C2" w:rsidRDefault="00A230C2" w:rsidP="00A230C2">
      <w:pPr>
        <w:rPr>
          <w:lang w:val="en-US" w:eastAsia="zh-CN"/>
        </w:rPr>
      </w:pPr>
      <w:r w:rsidRPr="00561A5C">
        <w:rPr>
          <w:rFonts w:hint="eastAsia"/>
          <w:lang w:val="en-US" w:eastAsia="zh-CN"/>
        </w:rPr>
        <w:t>2.5</w:t>
      </w:r>
      <w:r w:rsidRPr="00561A5C">
        <w:rPr>
          <w:rFonts w:hint="eastAsia"/>
          <w:lang w:val="en-US" w:eastAsia="zh-CN"/>
        </w:rPr>
        <w:tab/>
      </w:r>
      <w:r w:rsidRPr="00561A5C">
        <w:rPr>
          <w:rFonts w:hint="eastAsia"/>
          <w:lang w:val="en-US" w:eastAsia="zh-CN"/>
        </w:rPr>
        <w:t>计划启用卫星广播业务空间电台的主管部门和认为其地面无线电通信业务会受该电台影响的其他主管部门，在协调过程中，都可以随时要求无线电通信局给予帮助。</w:t>
      </w:r>
    </w:p>
    <w:p w:rsidR="00A230C2" w:rsidRPr="00561A5C" w:rsidRDefault="00A230C2" w:rsidP="00A230C2">
      <w:pPr>
        <w:rPr>
          <w:lang w:val="en-US" w:eastAsia="zh-CN"/>
        </w:rPr>
      </w:pPr>
      <w:r w:rsidRPr="00561A5C">
        <w:rPr>
          <w:rFonts w:hint="eastAsia"/>
          <w:lang w:val="en-US" w:eastAsia="zh-CN"/>
        </w:rPr>
        <w:t>2.6</w:t>
      </w:r>
      <w:r w:rsidRPr="00561A5C">
        <w:rPr>
          <w:rFonts w:hint="eastAsia"/>
          <w:lang w:val="en-US" w:eastAsia="zh-CN"/>
        </w:rPr>
        <w:tab/>
      </w:r>
      <w:r w:rsidRPr="00561A5C">
        <w:rPr>
          <w:rFonts w:hint="eastAsia"/>
          <w:lang w:val="en-US" w:eastAsia="zh-CN"/>
        </w:rPr>
        <w:t>如果请求协调的主管部门和被请求协调的主管部门之间仍有不同意见，除非已要求无线电通信局帮助，请求协调的主管部门应按</w:t>
      </w:r>
      <w:r w:rsidRPr="00F129B8">
        <w:rPr>
          <w:lang w:val="en-US" w:eastAsia="zh-CN"/>
        </w:rPr>
        <w:t>§</w:t>
      </w:r>
      <w:r w:rsidRPr="00561A5C">
        <w:rPr>
          <w:rFonts w:hint="eastAsia"/>
          <w:lang w:val="en-US" w:eastAsia="zh-CN"/>
        </w:rPr>
        <w:t>2.2</w:t>
      </w:r>
      <w:r w:rsidRPr="00561A5C">
        <w:rPr>
          <w:rFonts w:hint="eastAsia"/>
          <w:lang w:val="en-US" w:eastAsia="zh-CN"/>
        </w:rPr>
        <w:t>所述，自公布资料之日起推迟六个月提交其计划指配的通知书。</w:t>
      </w:r>
    </w:p>
    <w:p w:rsidR="00A230C2" w:rsidRPr="00561A5C" w:rsidRDefault="00A230C2" w:rsidP="00A230C2">
      <w:pPr>
        <w:pStyle w:val="Section1"/>
        <w:rPr>
          <w:lang w:eastAsia="zh-CN"/>
        </w:rPr>
      </w:pPr>
      <w:r w:rsidRPr="00561A5C">
        <w:rPr>
          <w:lang w:eastAsia="zh-CN"/>
        </w:rPr>
        <w:lastRenderedPageBreak/>
        <w:t>B</w:t>
      </w:r>
      <w:r w:rsidRPr="00561A5C">
        <w:rPr>
          <w:rFonts w:hint="eastAsia"/>
          <w:lang w:eastAsia="zh-CN"/>
        </w:rPr>
        <w:t>节</w:t>
      </w:r>
      <w:r w:rsidRPr="00561A5C">
        <w:rPr>
          <w:rFonts w:hint="eastAsia"/>
          <w:lang w:eastAsia="zh-CN"/>
        </w:rPr>
        <w:t xml:space="preserve"> </w:t>
      </w:r>
      <w:r w:rsidRPr="00561A5C">
        <w:rPr>
          <w:rFonts w:hint="eastAsia"/>
          <w:lang w:eastAsia="zh-CN"/>
        </w:rPr>
        <w:t>—</w:t>
      </w:r>
      <w:r w:rsidRPr="00561A5C">
        <w:rPr>
          <w:rFonts w:hint="eastAsia"/>
          <w:lang w:eastAsia="zh-CN"/>
        </w:rPr>
        <w:t xml:space="preserve"> </w:t>
      </w:r>
      <w:r w:rsidRPr="00561A5C">
        <w:rPr>
          <w:rFonts w:hint="eastAsia"/>
          <w:lang w:eastAsia="zh-CN"/>
        </w:rPr>
        <w:t>卫星广播业务空间电台和其他主管部门的</w:t>
      </w:r>
      <w:r>
        <w:rPr>
          <w:lang w:eastAsia="zh-CN"/>
        </w:rPr>
        <w:br/>
      </w:r>
      <w:r w:rsidRPr="00561A5C">
        <w:rPr>
          <w:rFonts w:hint="eastAsia"/>
          <w:lang w:eastAsia="zh-CN"/>
        </w:rPr>
        <w:t>空间系统之间的协调程序</w:t>
      </w:r>
    </w:p>
    <w:p w:rsidR="00A230C2" w:rsidRPr="00561A5C" w:rsidRDefault="00A230C2" w:rsidP="00A230C2">
      <w:pPr>
        <w:pStyle w:val="Normalaftertitle"/>
        <w:rPr>
          <w:lang w:val="en-US" w:eastAsia="zh-CN"/>
        </w:rPr>
      </w:pPr>
      <w:r w:rsidRPr="00561A5C">
        <w:rPr>
          <w:rFonts w:hint="eastAsia"/>
          <w:lang w:val="en-US" w:eastAsia="zh-CN"/>
        </w:rPr>
        <w:t>3</w:t>
      </w:r>
      <w:r w:rsidRPr="00561A5C">
        <w:rPr>
          <w:rFonts w:hint="eastAsia"/>
          <w:lang w:val="en-US" w:eastAsia="zh-CN"/>
        </w:rPr>
        <w:tab/>
      </w:r>
      <w:r w:rsidRPr="00561A5C">
        <w:rPr>
          <w:rFonts w:hint="eastAsia"/>
          <w:lang w:val="en-US" w:eastAsia="zh-CN"/>
        </w:rPr>
        <w:t>拟启用卫星广播业务空间电台的主管部门，为了与其他主管部门的空间系统进行协调，应当使用《无线电规则》（</w:t>
      </w:r>
      <w:r w:rsidRPr="00561A5C">
        <w:rPr>
          <w:rFonts w:hint="eastAsia"/>
          <w:lang w:val="en-US" w:eastAsia="zh-CN"/>
        </w:rPr>
        <w:t>1990</w:t>
      </w:r>
      <w:r w:rsidRPr="00561A5C">
        <w:rPr>
          <w:rFonts w:hint="eastAsia"/>
          <w:lang w:val="en-US" w:eastAsia="zh-CN"/>
        </w:rPr>
        <w:t>年版，</w:t>
      </w:r>
      <w:r w:rsidRPr="00561A5C">
        <w:rPr>
          <w:rFonts w:hint="eastAsia"/>
          <w:lang w:val="en-US" w:eastAsia="zh-CN"/>
        </w:rPr>
        <w:t>1994</w:t>
      </w:r>
      <w:r w:rsidRPr="00561A5C">
        <w:rPr>
          <w:rFonts w:hint="eastAsia"/>
          <w:lang w:val="en-US" w:eastAsia="zh-CN"/>
        </w:rPr>
        <w:t>年修订）第</w:t>
      </w:r>
      <w:r w:rsidRPr="00561A5C">
        <w:rPr>
          <w:rFonts w:hint="eastAsia"/>
          <w:b/>
          <w:bCs/>
          <w:lang w:val="en-US" w:eastAsia="zh-CN"/>
        </w:rPr>
        <w:t>11</w:t>
      </w:r>
      <w:r w:rsidRPr="00561A5C">
        <w:rPr>
          <w:rFonts w:hint="eastAsia"/>
          <w:lang w:val="en-US" w:eastAsia="zh-CN"/>
        </w:rPr>
        <w:t>条的以下条款：</w:t>
      </w:r>
    </w:p>
    <w:p w:rsidR="00A230C2" w:rsidRPr="00561A5C" w:rsidRDefault="00A230C2" w:rsidP="00A230C2">
      <w:pPr>
        <w:rPr>
          <w:lang w:val="en-US" w:eastAsia="zh-CN"/>
        </w:rPr>
      </w:pPr>
      <w:r w:rsidRPr="00561A5C">
        <w:rPr>
          <w:rFonts w:hint="eastAsia"/>
          <w:lang w:val="en-US" w:eastAsia="zh-CN"/>
        </w:rPr>
        <w:t>3.1</w:t>
      </w:r>
      <w:r w:rsidRPr="00561A5C">
        <w:rPr>
          <w:rFonts w:hint="eastAsia"/>
          <w:lang w:val="en-US" w:eastAsia="zh-CN"/>
        </w:rPr>
        <w:tab/>
      </w:r>
      <w:r w:rsidRPr="00561A5C">
        <w:rPr>
          <w:rFonts w:hint="eastAsia"/>
          <w:lang w:val="en-US" w:eastAsia="zh-CN"/>
        </w:rPr>
        <w:t>第</w:t>
      </w:r>
      <w:r w:rsidRPr="00561A5C">
        <w:rPr>
          <w:rFonts w:hint="eastAsia"/>
          <w:b/>
          <w:bCs/>
          <w:lang w:val="en-US" w:eastAsia="zh-CN"/>
        </w:rPr>
        <w:t>1041</w:t>
      </w:r>
      <w:r w:rsidRPr="00561A5C">
        <w:rPr>
          <w:rFonts w:hint="eastAsia"/>
          <w:lang w:val="en-US" w:eastAsia="zh-CN"/>
        </w:rPr>
        <w:t>至</w:t>
      </w:r>
      <w:r w:rsidRPr="00561A5C">
        <w:rPr>
          <w:rFonts w:hint="eastAsia"/>
          <w:b/>
          <w:bCs/>
          <w:lang w:val="en-US" w:eastAsia="zh-CN"/>
        </w:rPr>
        <w:t>1058</w:t>
      </w:r>
      <w:r w:rsidRPr="00561A5C">
        <w:rPr>
          <w:rFonts w:hint="eastAsia"/>
          <w:lang w:val="en-US" w:eastAsia="zh-CN"/>
        </w:rPr>
        <w:t>款。</w:t>
      </w:r>
    </w:p>
    <w:p w:rsidR="00A230C2" w:rsidRPr="00561A5C" w:rsidRDefault="00A230C2" w:rsidP="00A230C2">
      <w:pPr>
        <w:rPr>
          <w:lang w:val="en-US" w:eastAsia="zh-CN"/>
        </w:rPr>
      </w:pPr>
      <w:r w:rsidRPr="00561A5C">
        <w:rPr>
          <w:rFonts w:hint="eastAsia"/>
          <w:lang w:val="en-US" w:eastAsia="zh-CN"/>
        </w:rPr>
        <w:t>3.2.1</w:t>
      </w:r>
      <w:r w:rsidRPr="00561A5C">
        <w:rPr>
          <w:rFonts w:hint="eastAsia"/>
          <w:lang w:val="en-US" w:eastAsia="zh-CN"/>
        </w:rPr>
        <w:tab/>
      </w:r>
      <w:r w:rsidRPr="00561A5C">
        <w:rPr>
          <w:rFonts w:hint="eastAsia"/>
          <w:lang w:val="en-US" w:eastAsia="zh-CN"/>
        </w:rPr>
        <w:t>第</w:t>
      </w:r>
      <w:r w:rsidRPr="00561A5C">
        <w:rPr>
          <w:rFonts w:hint="eastAsia"/>
          <w:b/>
          <w:bCs/>
          <w:lang w:val="en-US" w:eastAsia="zh-CN"/>
        </w:rPr>
        <w:t>1060</w:t>
      </w:r>
      <w:r w:rsidRPr="00561A5C">
        <w:rPr>
          <w:rFonts w:hint="eastAsia"/>
          <w:lang w:val="en-US" w:eastAsia="zh-CN"/>
        </w:rPr>
        <w:t>至</w:t>
      </w:r>
      <w:r w:rsidRPr="00561A5C">
        <w:rPr>
          <w:rFonts w:hint="eastAsia"/>
          <w:b/>
          <w:bCs/>
          <w:lang w:val="en-US" w:eastAsia="zh-CN"/>
        </w:rPr>
        <w:t>1065</w:t>
      </w:r>
      <w:r w:rsidRPr="00561A5C">
        <w:rPr>
          <w:rFonts w:hint="eastAsia"/>
          <w:lang w:val="en-US" w:eastAsia="zh-CN"/>
        </w:rPr>
        <w:t>款</w:t>
      </w:r>
      <w:r w:rsidRPr="00F129B8">
        <w:rPr>
          <w:rStyle w:val="FootnoteReference"/>
          <w:lang w:eastAsia="zh-CN"/>
        </w:rPr>
        <w:footnoteReference w:customMarkFollows="1" w:id="5"/>
        <w:t>2</w:t>
      </w:r>
      <w:r w:rsidRPr="00561A5C">
        <w:rPr>
          <w:rFonts w:hint="eastAsia"/>
          <w:lang w:val="en-US" w:eastAsia="zh-CN"/>
        </w:rPr>
        <w:t>。</w:t>
      </w:r>
    </w:p>
    <w:p w:rsidR="00A230C2" w:rsidRPr="00561A5C" w:rsidRDefault="00A230C2" w:rsidP="00A230C2">
      <w:pPr>
        <w:rPr>
          <w:lang w:val="en-US" w:eastAsia="zh-CN"/>
        </w:rPr>
      </w:pPr>
      <w:r w:rsidRPr="00561A5C">
        <w:rPr>
          <w:rFonts w:hint="eastAsia"/>
          <w:lang w:val="en-US" w:eastAsia="zh-CN"/>
        </w:rPr>
        <w:t>3.2.2</w:t>
      </w:r>
      <w:r w:rsidRPr="00561A5C">
        <w:rPr>
          <w:rFonts w:hint="eastAsia"/>
          <w:lang w:val="en-US" w:eastAsia="zh-CN"/>
        </w:rPr>
        <w:tab/>
      </w:r>
      <w:r w:rsidRPr="00561A5C">
        <w:rPr>
          <w:rFonts w:hint="eastAsia"/>
          <w:lang w:val="en-US" w:eastAsia="zh-CN"/>
        </w:rPr>
        <w:t>当某个主管部门提出改变现有指配的特性而不增加对其他主管部门空间无线电通信业务电台的有害干扰的可能性时，不需要按照</w:t>
      </w:r>
      <w:r w:rsidRPr="00F129B8">
        <w:rPr>
          <w:lang w:val="en-US" w:eastAsia="zh-CN"/>
        </w:rPr>
        <w:t>§</w:t>
      </w:r>
      <w:r w:rsidRPr="00561A5C">
        <w:rPr>
          <w:rFonts w:hint="eastAsia"/>
          <w:lang w:val="en-US" w:eastAsia="zh-CN"/>
        </w:rPr>
        <w:t>3.2.1</w:t>
      </w:r>
      <w:r w:rsidRPr="00561A5C">
        <w:rPr>
          <w:rFonts w:hint="eastAsia"/>
          <w:lang w:val="en-US" w:eastAsia="zh-CN"/>
        </w:rPr>
        <w:t>协调。</w:t>
      </w:r>
    </w:p>
    <w:p w:rsidR="00A230C2" w:rsidRPr="00561A5C" w:rsidRDefault="00A230C2" w:rsidP="00A230C2">
      <w:pPr>
        <w:rPr>
          <w:lang w:val="en-US" w:eastAsia="zh-CN"/>
        </w:rPr>
      </w:pPr>
      <w:r w:rsidRPr="00561A5C">
        <w:rPr>
          <w:rFonts w:hint="eastAsia"/>
          <w:lang w:val="en-US" w:eastAsia="zh-CN"/>
        </w:rPr>
        <w:t>3.2.3</w:t>
      </w:r>
      <w:r w:rsidRPr="00561A5C">
        <w:rPr>
          <w:rFonts w:hint="eastAsia"/>
          <w:lang w:val="en-US" w:eastAsia="zh-CN"/>
        </w:rPr>
        <w:tab/>
      </w:r>
      <w:r w:rsidRPr="00561A5C">
        <w:rPr>
          <w:rFonts w:hint="eastAsia"/>
          <w:lang w:val="en-US" w:eastAsia="zh-CN"/>
        </w:rPr>
        <w:t>第</w:t>
      </w:r>
      <w:r w:rsidRPr="00561A5C">
        <w:rPr>
          <w:rFonts w:hint="eastAsia"/>
          <w:b/>
          <w:bCs/>
          <w:lang w:val="en-US" w:eastAsia="zh-CN"/>
        </w:rPr>
        <w:t>1074</w:t>
      </w:r>
      <w:r w:rsidRPr="00561A5C">
        <w:rPr>
          <w:rFonts w:hint="eastAsia"/>
          <w:lang w:val="en-US" w:eastAsia="zh-CN"/>
        </w:rPr>
        <w:t>至</w:t>
      </w:r>
      <w:r w:rsidRPr="00561A5C">
        <w:rPr>
          <w:rFonts w:hint="eastAsia"/>
          <w:b/>
          <w:bCs/>
          <w:lang w:val="en-US" w:eastAsia="zh-CN"/>
        </w:rPr>
        <w:t>1105</w:t>
      </w:r>
      <w:r w:rsidRPr="00561A5C">
        <w:rPr>
          <w:rFonts w:hint="eastAsia"/>
          <w:lang w:val="en-US" w:eastAsia="zh-CN"/>
        </w:rPr>
        <w:t>款。</w:t>
      </w:r>
    </w:p>
    <w:p w:rsidR="00A230C2" w:rsidRPr="00561A5C" w:rsidRDefault="00A230C2" w:rsidP="00A230C2">
      <w:pPr>
        <w:pStyle w:val="Section1"/>
        <w:rPr>
          <w:lang w:eastAsia="zh-CN"/>
        </w:rPr>
      </w:pPr>
      <w:r w:rsidRPr="00561A5C">
        <w:rPr>
          <w:lang w:eastAsia="zh-CN"/>
        </w:rPr>
        <w:t>C</w:t>
      </w:r>
      <w:r w:rsidRPr="00561A5C">
        <w:rPr>
          <w:rFonts w:hint="eastAsia"/>
          <w:lang w:eastAsia="zh-CN"/>
        </w:rPr>
        <w:t>节</w:t>
      </w:r>
      <w:r w:rsidRPr="00561A5C">
        <w:rPr>
          <w:rFonts w:hint="eastAsia"/>
          <w:lang w:eastAsia="zh-CN"/>
        </w:rPr>
        <w:t xml:space="preserve"> </w:t>
      </w:r>
      <w:r w:rsidRPr="00561A5C">
        <w:rPr>
          <w:rFonts w:hint="eastAsia"/>
          <w:lang w:eastAsia="zh-CN"/>
        </w:rPr>
        <w:t>—</w:t>
      </w:r>
      <w:r w:rsidRPr="00561A5C">
        <w:rPr>
          <w:rFonts w:hint="eastAsia"/>
          <w:lang w:eastAsia="zh-CN"/>
        </w:rPr>
        <w:t xml:space="preserve"> </w:t>
      </w:r>
      <w:r w:rsidRPr="00561A5C">
        <w:rPr>
          <w:rFonts w:hint="eastAsia"/>
          <w:lang w:eastAsia="zh-CN"/>
        </w:rPr>
        <w:t>本决议涉及的卫星广播业务、其空间电台频率指配的通知、</w:t>
      </w:r>
      <w:r w:rsidRPr="000858F1">
        <w:rPr>
          <w:lang w:eastAsia="zh-CN"/>
        </w:rPr>
        <w:br/>
      </w:r>
      <w:r w:rsidRPr="00561A5C">
        <w:rPr>
          <w:rFonts w:hint="eastAsia"/>
          <w:lang w:eastAsia="zh-CN"/>
        </w:rPr>
        <w:t>审查和在登记总表中的</w:t>
      </w:r>
      <w:r>
        <w:rPr>
          <w:rFonts w:hint="eastAsia"/>
          <w:lang w:eastAsia="zh-CN"/>
        </w:rPr>
        <w:t>登记</w:t>
      </w:r>
    </w:p>
    <w:p w:rsidR="00A230C2" w:rsidRPr="00561A5C" w:rsidRDefault="00A230C2" w:rsidP="00A230C2">
      <w:pPr>
        <w:pStyle w:val="Normalaftertitle"/>
        <w:rPr>
          <w:lang w:val="en-US" w:eastAsia="zh-CN"/>
        </w:rPr>
      </w:pPr>
      <w:r w:rsidRPr="00561A5C">
        <w:rPr>
          <w:rFonts w:hint="eastAsia"/>
          <w:lang w:val="en-US" w:eastAsia="zh-CN"/>
        </w:rPr>
        <w:t>4.1</w:t>
      </w:r>
      <w:r w:rsidRPr="00561A5C">
        <w:rPr>
          <w:rFonts w:hint="eastAsia"/>
          <w:lang w:val="en-US" w:eastAsia="zh-CN"/>
        </w:rPr>
        <w:tab/>
      </w:r>
      <w:r w:rsidRPr="00561A5C">
        <w:rPr>
          <w:rFonts w:hint="eastAsia"/>
          <w:lang w:val="en-US" w:eastAsia="zh-CN"/>
        </w:rPr>
        <w:t>对卫星广播业务空间电台的任何频率指配</w:t>
      </w:r>
      <w:r w:rsidRPr="00561A5C">
        <w:rPr>
          <w:position w:val="10"/>
          <w:sz w:val="15"/>
          <w:lang w:val="en-US" w:eastAsia="zh-CN"/>
        </w:rPr>
        <w:footnoteReference w:customMarkFollows="1" w:id="6"/>
        <w:t>3</w:t>
      </w:r>
      <w:r w:rsidRPr="00561A5C">
        <w:rPr>
          <w:rFonts w:hint="eastAsia"/>
          <w:lang w:val="en-US" w:eastAsia="zh-CN"/>
        </w:rPr>
        <w:t>都应当通知无线电通信局。发出通知的主管部门为此应当使用《无线电规则》（</w:t>
      </w:r>
      <w:r w:rsidRPr="00561A5C">
        <w:rPr>
          <w:rFonts w:hint="eastAsia"/>
          <w:lang w:val="en-US" w:eastAsia="zh-CN"/>
        </w:rPr>
        <w:t>1990</w:t>
      </w:r>
      <w:r w:rsidRPr="00561A5C">
        <w:rPr>
          <w:rFonts w:hint="eastAsia"/>
          <w:lang w:val="en-US" w:eastAsia="zh-CN"/>
        </w:rPr>
        <w:t>年版，</w:t>
      </w:r>
      <w:r w:rsidRPr="00561A5C">
        <w:rPr>
          <w:rFonts w:hint="eastAsia"/>
          <w:lang w:val="en-US" w:eastAsia="zh-CN"/>
        </w:rPr>
        <w:t>1994</w:t>
      </w:r>
      <w:r w:rsidRPr="00561A5C">
        <w:rPr>
          <w:rFonts w:hint="eastAsia"/>
          <w:lang w:val="en-US" w:eastAsia="zh-CN"/>
        </w:rPr>
        <w:t>年修订）第</w:t>
      </w:r>
      <w:r w:rsidRPr="00561A5C">
        <w:rPr>
          <w:rFonts w:hint="eastAsia"/>
          <w:b/>
          <w:bCs/>
          <w:lang w:val="en-US" w:eastAsia="zh-CN"/>
        </w:rPr>
        <w:t>1495</w:t>
      </w:r>
      <w:r w:rsidRPr="00561A5C">
        <w:rPr>
          <w:rFonts w:hint="eastAsia"/>
          <w:lang w:val="en-US" w:eastAsia="zh-CN"/>
        </w:rPr>
        <w:t>至</w:t>
      </w:r>
      <w:r w:rsidRPr="00561A5C">
        <w:rPr>
          <w:rFonts w:hint="eastAsia"/>
          <w:b/>
          <w:bCs/>
          <w:lang w:val="en-US" w:eastAsia="zh-CN"/>
        </w:rPr>
        <w:t>1497</w:t>
      </w:r>
      <w:r w:rsidRPr="00561A5C">
        <w:rPr>
          <w:rFonts w:hint="eastAsia"/>
          <w:lang w:val="en-US" w:eastAsia="zh-CN"/>
        </w:rPr>
        <w:t>款。</w:t>
      </w:r>
    </w:p>
    <w:p w:rsidR="00A230C2" w:rsidRPr="00561A5C" w:rsidRDefault="00A230C2" w:rsidP="00A230C2">
      <w:pPr>
        <w:rPr>
          <w:lang w:val="en-US" w:eastAsia="zh-CN"/>
        </w:rPr>
      </w:pPr>
      <w:r w:rsidRPr="00561A5C">
        <w:rPr>
          <w:rFonts w:hint="eastAsia"/>
          <w:lang w:val="en-US" w:eastAsia="zh-CN"/>
        </w:rPr>
        <w:t>4.2</w:t>
      </w:r>
      <w:r w:rsidRPr="00561A5C">
        <w:rPr>
          <w:rFonts w:hint="eastAsia"/>
          <w:lang w:val="en-US" w:eastAsia="zh-CN"/>
        </w:rPr>
        <w:tab/>
      </w:r>
      <w:r w:rsidRPr="00561A5C">
        <w:rPr>
          <w:rFonts w:hint="eastAsia"/>
          <w:lang w:val="en-US" w:eastAsia="zh-CN"/>
        </w:rPr>
        <w:t>按照</w:t>
      </w:r>
      <w:r w:rsidRPr="00F129B8">
        <w:rPr>
          <w:lang w:val="en-US" w:eastAsia="zh-CN"/>
        </w:rPr>
        <w:t>§</w:t>
      </w:r>
      <w:r w:rsidRPr="00561A5C">
        <w:rPr>
          <w:rFonts w:hint="eastAsia"/>
          <w:lang w:val="en-US" w:eastAsia="zh-CN"/>
        </w:rPr>
        <w:t>4.1</w:t>
      </w:r>
      <w:r w:rsidRPr="00561A5C">
        <w:rPr>
          <w:rFonts w:hint="eastAsia"/>
          <w:lang w:val="en-US" w:eastAsia="zh-CN"/>
        </w:rPr>
        <w:t>发出的通知，开始时应当根据《无线电规则》（</w:t>
      </w:r>
      <w:r w:rsidRPr="00561A5C">
        <w:rPr>
          <w:rFonts w:hint="eastAsia"/>
          <w:lang w:val="en-US" w:eastAsia="zh-CN"/>
        </w:rPr>
        <w:t>1990</w:t>
      </w:r>
      <w:r w:rsidRPr="00561A5C">
        <w:rPr>
          <w:rFonts w:hint="eastAsia"/>
          <w:lang w:val="en-US" w:eastAsia="zh-CN"/>
        </w:rPr>
        <w:t>年版，</w:t>
      </w:r>
      <w:r w:rsidRPr="00561A5C">
        <w:rPr>
          <w:rFonts w:hint="eastAsia"/>
          <w:lang w:val="en-US" w:eastAsia="zh-CN"/>
        </w:rPr>
        <w:t>1994</w:t>
      </w:r>
      <w:r w:rsidRPr="00561A5C">
        <w:rPr>
          <w:rFonts w:hint="eastAsia"/>
          <w:lang w:val="en-US" w:eastAsia="zh-CN"/>
        </w:rPr>
        <w:t>年修订）第</w:t>
      </w:r>
      <w:r w:rsidRPr="00561A5C">
        <w:rPr>
          <w:rFonts w:hint="eastAsia"/>
          <w:b/>
          <w:bCs/>
          <w:lang w:val="en-US" w:eastAsia="zh-CN"/>
        </w:rPr>
        <w:t>1498</w:t>
      </w:r>
      <w:r w:rsidRPr="00561A5C">
        <w:rPr>
          <w:rFonts w:hint="eastAsia"/>
          <w:lang w:val="en-US" w:eastAsia="zh-CN"/>
        </w:rPr>
        <w:t>款进行处理。</w:t>
      </w:r>
    </w:p>
    <w:p w:rsidR="00A230C2" w:rsidRPr="00561A5C" w:rsidRDefault="00A230C2" w:rsidP="00A230C2">
      <w:pPr>
        <w:rPr>
          <w:lang w:val="en-US" w:eastAsia="zh-CN"/>
        </w:rPr>
      </w:pPr>
      <w:r w:rsidRPr="00561A5C">
        <w:rPr>
          <w:rFonts w:hint="eastAsia"/>
          <w:lang w:val="en-US" w:eastAsia="zh-CN"/>
        </w:rPr>
        <w:t>5.1</w:t>
      </w:r>
      <w:r w:rsidRPr="00561A5C">
        <w:rPr>
          <w:rFonts w:hint="eastAsia"/>
          <w:lang w:val="en-US" w:eastAsia="zh-CN"/>
        </w:rPr>
        <w:tab/>
      </w:r>
      <w:r w:rsidRPr="00561A5C">
        <w:rPr>
          <w:rFonts w:hint="eastAsia"/>
          <w:lang w:val="en-US" w:eastAsia="zh-CN"/>
        </w:rPr>
        <w:t>无线电通信局应就以下各点审查每份通知书：</w:t>
      </w:r>
    </w:p>
    <w:p w:rsidR="00A230C2" w:rsidRDefault="00A230C2" w:rsidP="00A230C2">
      <w:pPr>
        <w:rPr>
          <w:lang w:val="en-US" w:eastAsia="zh-CN"/>
        </w:rPr>
      </w:pPr>
      <w:r w:rsidRPr="00561A5C">
        <w:rPr>
          <w:rFonts w:hint="eastAsia"/>
          <w:lang w:val="en-US" w:eastAsia="zh-CN"/>
        </w:rPr>
        <w:t>5.2</w:t>
      </w:r>
      <w:r w:rsidRPr="00561A5C">
        <w:rPr>
          <w:rFonts w:hint="eastAsia"/>
          <w:lang w:val="en-US" w:eastAsia="zh-CN"/>
        </w:rPr>
        <w:tab/>
      </w:r>
      <w:r w:rsidRPr="00561A5C">
        <w:rPr>
          <w:i/>
          <w:iCs/>
          <w:lang w:eastAsia="zh-CN"/>
        </w:rPr>
        <w:t>a</w:t>
      </w:r>
      <w:r w:rsidRPr="005452D7">
        <w:rPr>
          <w:rFonts w:hint="eastAsia"/>
          <w:i/>
          <w:lang w:eastAsia="zh-CN"/>
        </w:rPr>
        <w:t>)</w:t>
      </w:r>
      <w:r>
        <w:rPr>
          <w:lang w:val="en-US" w:eastAsia="zh-CN"/>
        </w:rPr>
        <w:tab/>
      </w:r>
      <w:r w:rsidRPr="00561A5C">
        <w:rPr>
          <w:rFonts w:hint="eastAsia"/>
          <w:lang w:val="en-US" w:eastAsia="zh-CN"/>
        </w:rPr>
        <w:t>看其是否符合《公约》、频率划分表和《无线电规则》的其他条款，属于</w:t>
      </w:r>
      <w:r w:rsidRPr="00F129B8">
        <w:rPr>
          <w:lang w:val="en-US" w:eastAsia="zh-CN"/>
        </w:rPr>
        <w:t>§</w:t>
      </w:r>
      <w:r w:rsidRPr="00561A5C">
        <w:rPr>
          <w:rFonts w:hint="eastAsia"/>
          <w:lang w:val="en-US" w:eastAsia="zh-CN"/>
        </w:rPr>
        <w:t>5.3</w:t>
      </w:r>
      <w:r w:rsidRPr="00561A5C">
        <w:rPr>
          <w:rFonts w:hint="eastAsia"/>
          <w:lang w:val="en-US" w:eastAsia="zh-CN"/>
        </w:rPr>
        <w:t>、</w:t>
      </w:r>
      <w:r w:rsidRPr="00F129B8">
        <w:rPr>
          <w:lang w:val="en-US" w:eastAsia="zh-CN"/>
        </w:rPr>
        <w:t>§</w:t>
      </w:r>
      <w:r w:rsidRPr="00561A5C">
        <w:rPr>
          <w:rFonts w:hint="eastAsia"/>
          <w:lang w:val="en-US" w:eastAsia="zh-CN"/>
        </w:rPr>
        <w:t>5.4</w:t>
      </w:r>
      <w:r w:rsidRPr="00561A5C">
        <w:rPr>
          <w:rFonts w:hint="eastAsia"/>
          <w:lang w:val="en-US" w:eastAsia="zh-CN"/>
        </w:rPr>
        <w:t>和</w:t>
      </w:r>
      <w:r w:rsidRPr="00F129B8">
        <w:rPr>
          <w:lang w:val="en-US" w:eastAsia="zh-CN"/>
        </w:rPr>
        <w:t>§</w:t>
      </w:r>
      <w:r w:rsidRPr="00561A5C">
        <w:rPr>
          <w:rFonts w:hint="eastAsia"/>
          <w:lang w:val="en-US" w:eastAsia="zh-CN"/>
        </w:rPr>
        <w:t>5.5</w:t>
      </w:r>
      <w:r w:rsidRPr="00561A5C">
        <w:rPr>
          <w:rFonts w:hint="eastAsia"/>
          <w:lang w:val="en-US" w:eastAsia="zh-CN"/>
        </w:rPr>
        <w:t>有关协调程序和有害干扰可能性的各点除外；</w:t>
      </w:r>
    </w:p>
    <w:p w:rsidR="00A230C2" w:rsidRPr="00561A5C" w:rsidRDefault="00A230C2" w:rsidP="00A230C2">
      <w:pPr>
        <w:rPr>
          <w:lang w:val="en-US" w:eastAsia="zh-CN"/>
        </w:rPr>
      </w:pPr>
      <w:r w:rsidRPr="00561A5C">
        <w:rPr>
          <w:rFonts w:hint="eastAsia"/>
          <w:lang w:val="en-US" w:eastAsia="zh-CN"/>
        </w:rPr>
        <w:t>5.3</w:t>
      </w:r>
      <w:r w:rsidRPr="00561A5C">
        <w:rPr>
          <w:rFonts w:hint="eastAsia"/>
          <w:lang w:val="en-US" w:eastAsia="zh-CN"/>
        </w:rPr>
        <w:tab/>
      </w:r>
      <w:r w:rsidRPr="00561A5C">
        <w:rPr>
          <w:i/>
          <w:iCs/>
          <w:lang w:val="en-US" w:eastAsia="zh-CN"/>
        </w:rPr>
        <w:t>b</w:t>
      </w:r>
      <w:r w:rsidRPr="005452D7">
        <w:rPr>
          <w:rFonts w:hint="eastAsia"/>
          <w:i/>
          <w:lang w:val="en-US" w:eastAsia="zh-CN"/>
        </w:rPr>
        <w:t>)</w:t>
      </w:r>
      <w:r>
        <w:rPr>
          <w:lang w:val="en-US" w:eastAsia="zh-CN"/>
        </w:rPr>
        <w:tab/>
      </w:r>
      <w:r w:rsidRPr="00561A5C">
        <w:rPr>
          <w:rFonts w:hint="eastAsia"/>
          <w:lang w:val="en-US" w:eastAsia="zh-CN"/>
        </w:rPr>
        <w:t>如果适用，看其是否符合上述</w:t>
      </w:r>
      <w:r w:rsidRPr="00561A5C">
        <w:rPr>
          <w:rFonts w:hint="eastAsia"/>
          <w:lang w:val="en-US" w:eastAsia="zh-CN"/>
        </w:rPr>
        <w:t>A</w:t>
      </w:r>
      <w:r w:rsidRPr="00561A5C">
        <w:rPr>
          <w:rFonts w:hint="eastAsia"/>
          <w:lang w:val="en-US" w:eastAsia="zh-CN"/>
        </w:rPr>
        <w:t>节</w:t>
      </w:r>
      <w:r w:rsidRPr="00F129B8">
        <w:rPr>
          <w:lang w:val="en-US" w:eastAsia="zh-CN"/>
        </w:rPr>
        <w:t>§</w:t>
      </w:r>
      <w:r w:rsidRPr="00561A5C">
        <w:rPr>
          <w:rFonts w:hint="eastAsia"/>
          <w:lang w:val="en-US" w:eastAsia="zh-CN"/>
        </w:rPr>
        <w:t>2.1</w:t>
      </w:r>
      <w:r w:rsidRPr="00561A5C">
        <w:rPr>
          <w:rFonts w:hint="eastAsia"/>
          <w:lang w:val="en-US" w:eastAsia="zh-CN"/>
        </w:rPr>
        <w:t>关于与其他相关主管部门协调使用频率指配的条款；</w:t>
      </w:r>
    </w:p>
    <w:p w:rsidR="00A230C2" w:rsidRPr="00561A5C" w:rsidRDefault="00A230C2" w:rsidP="00A230C2">
      <w:pPr>
        <w:rPr>
          <w:lang w:val="en-US" w:eastAsia="zh-CN"/>
        </w:rPr>
      </w:pPr>
      <w:r w:rsidRPr="00561A5C">
        <w:rPr>
          <w:rFonts w:hint="eastAsia"/>
          <w:lang w:val="en-US" w:eastAsia="zh-CN"/>
        </w:rPr>
        <w:t>5.4</w:t>
      </w:r>
      <w:r w:rsidRPr="00561A5C">
        <w:rPr>
          <w:rFonts w:hint="eastAsia"/>
          <w:lang w:val="en-US" w:eastAsia="zh-CN"/>
        </w:rPr>
        <w:tab/>
      </w:r>
      <w:r w:rsidRPr="00561A5C">
        <w:rPr>
          <w:i/>
          <w:iCs/>
          <w:szCs w:val="17"/>
          <w:lang w:val="en-US" w:eastAsia="zh-CN"/>
        </w:rPr>
        <w:t>c</w:t>
      </w:r>
      <w:r w:rsidRPr="005452D7">
        <w:rPr>
          <w:rFonts w:hint="eastAsia"/>
          <w:i/>
          <w:szCs w:val="17"/>
          <w:lang w:val="en-US" w:eastAsia="zh-CN"/>
        </w:rPr>
        <w:t>)</w:t>
      </w:r>
      <w:r>
        <w:rPr>
          <w:lang w:val="en-US" w:eastAsia="zh-CN"/>
        </w:rPr>
        <w:tab/>
      </w:r>
      <w:r w:rsidRPr="00561A5C">
        <w:rPr>
          <w:rFonts w:hint="eastAsia"/>
          <w:lang w:val="en-US" w:eastAsia="zh-CN"/>
        </w:rPr>
        <w:t>如果适用，看其是否符合上述</w:t>
      </w:r>
      <w:r w:rsidRPr="00561A5C">
        <w:rPr>
          <w:rFonts w:hint="eastAsia"/>
          <w:lang w:val="en-US" w:eastAsia="zh-CN"/>
        </w:rPr>
        <w:t>B</w:t>
      </w:r>
      <w:r w:rsidRPr="00561A5C">
        <w:rPr>
          <w:rFonts w:hint="eastAsia"/>
          <w:lang w:val="en-US" w:eastAsia="zh-CN"/>
        </w:rPr>
        <w:t>节</w:t>
      </w:r>
      <w:r w:rsidRPr="00F129B8">
        <w:rPr>
          <w:lang w:val="en-US" w:eastAsia="zh-CN"/>
        </w:rPr>
        <w:t>§</w:t>
      </w:r>
      <w:r w:rsidRPr="00561A5C">
        <w:rPr>
          <w:rFonts w:hint="eastAsia"/>
          <w:lang w:val="en-US" w:eastAsia="zh-CN"/>
        </w:rPr>
        <w:t>3.2.1</w:t>
      </w:r>
      <w:r w:rsidRPr="00561A5C">
        <w:rPr>
          <w:rFonts w:hint="eastAsia"/>
          <w:lang w:val="en-US" w:eastAsia="zh-CN"/>
        </w:rPr>
        <w:t>关于与其他相关主管部门协调使用频率指配的条款；</w:t>
      </w:r>
    </w:p>
    <w:p w:rsidR="00A230C2" w:rsidRPr="00561A5C" w:rsidRDefault="00A230C2" w:rsidP="00A230C2">
      <w:pPr>
        <w:rPr>
          <w:lang w:val="en-US" w:eastAsia="zh-CN"/>
        </w:rPr>
      </w:pPr>
      <w:r w:rsidRPr="00561A5C">
        <w:rPr>
          <w:rFonts w:hint="eastAsia"/>
          <w:lang w:val="en-US" w:eastAsia="zh-CN"/>
        </w:rPr>
        <w:t>5.5</w:t>
      </w:r>
      <w:r w:rsidRPr="00561A5C">
        <w:rPr>
          <w:rFonts w:hint="eastAsia"/>
          <w:lang w:val="en-US" w:eastAsia="zh-CN"/>
        </w:rPr>
        <w:tab/>
      </w:r>
      <w:r w:rsidRPr="00561A5C">
        <w:rPr>
          <w:i/>
          <w:lang w:eastAsia="zh-CN"/>
        </w:rPr>
        <w:t>d</w:t>
      </w:r>
      <w:r w:rsidRPr="005452D7">
        <w:rPr>
          <w:rFonts w:hint="eastAsia"/>
          <w:i/>
          <w:iCs/>
          <w:lang w:eastAsia="zh-CN"/>
        </w:rPr>
        <w:t>)</w:t>
      </w:r>
      <w:r>
        <w:rPr>
          <w:lang w:val="en-US" w:eastAsia="zh-CN"/>
        </w:rPr>
        <w:tab/>
      </w:r>
      <w:r w:rsidRPr="00561A5C">
        <w:rPr>
          <w:rFonts w:hint="eastAsia"/>
          <w:lang w:val="en-US" w:eastAsia="zh-CN"/>
        </w:rPr>
        <w:t>若该指配实际上对于某一指配已经预先</w:t>
      </w:r>
      <w:r>
        <w:rPr>
          <w:rFonts w:hint="eastAsia"/>
          <w:lang w:val="en-US" w:eastAsia="zh-CN"/>
        </w:rPr>
        <w:t>登记</w:t>
      </w:r>
      <w:r w:rsidRPr="00561A5C">
        <w:rPr>
          <w:rFonts w:hint="eastAsia"/>
          <w:lang w:val="en-US" w:eastAsia="zh-CN"/>
        </w:rPr>
        <w:t>在登记总表中的，且本身又符合《无线电规则》（</w:t>
      </w:r>
      <w:r w:rsidRPr="00561A5C">
        <w:rPr>
          <w:rFonts w:hint="eastAsia"/>
          <w:lang w:val="en-US" w:eastAsia="zh-CN"/>
        </w:rPr>
        <w:t>1990</w:t>
      </w:r>
      <w:r w:rsidRPr="00561A5C">
        <w:rPr>
          <w:rFonts w:hint="eastAsia"/>
          <w:lang w:val="en-US" w:eastAsia="zh-CN"/>
        </w:rPr>
        <w:t>年版，</w:t>
      </w:r>
      <w:r w:rsidRPr="00561A5C">
        <w:rPr>
          <w:rFonts w:hint="eastAsia"/>
          <w:lang w:val="en-US" w:eastAsia="zh-CN"/>
        </w:rPr>
        <w:t>1994</w:t>
      </w:r>
      <w:r w:rsidRPr="00561A5C">
        <w:rPr>
          <w:rFonts w:hint="eastAsia"/>
          <w:lang w:val="en-US" w:eastAsia="zh-CN"/>
        </w:rPr>
        <w:t>年修订）第</w:t>
      </w:r>
      <w:r w:rsidRPr="00561A5C">
        <w:rPr>
          <w:rFonts w:hint="eastAsia"/>
          <w:b/>
          <w:bCs/>
          <w:lang w:val="en-US" w:eastAsia="zh-CN"/>
        </w:rPr>
        <w:t>1240</w:t>
      </w:r>
      <w:r w:rsidRPr="00561A5C">
        <w:rPr>
          <w:rFonts w:hint="eastAsia"/>
          <w:lang w:val="en-US" w:eastAsia="zh-CN"/>
        </w:rPr>
        <w:t>或</w:t>
      </w:r>
      <w:r w:rsidRPr="00561A5C">
        <w:rPr>
          <w:rFonts w:hint="eastAsia"/>
          <w:b/>
          <w:bCs/>
          <w:lang w:val="en-US" w:eastAsia="zh-CN"/>
        </w:rPr>
        <w:t>1503</w:t>
      </w:r>
      <w:r w:rsidRPr="00561A5C">
        <w:rPr>
          <w:rFonts w:hint="eastAsia"/>
          <w:lang w:val="en-US" w:eastAsia="zh-CN"/>
        </w:rPr>
        <w:t>款规定的某个电台的业务并未造成有害干扰的情况下，酌情审查其是否可能对频率指配符合《无线电规则》（</w:t>
      </w:r>
      <w:r w:rsidRPr="00561A5C">
        <w:rPr>
          <w:rFonts w:hint="eastAsia"/>
          <w:lang w:val="en-US" w:eastAsia="zh-CN"/>
        </w:rPr>
        <w:t>1990</w:t>
      </w:r>
      <w:r w:rsidRPr="00561A5C">
        <w:rPr>
          <w:rFonts w:hint="eastAsia"/>
          <w:lang w:val="en-US" w:eastAsia="zh-CN"/>
        </w:rPr>
        <w:t>年版，</w:t>
      </w:r>
      <w:r w:rsidRPr="00561A5C">
        <w:rPr>
          <w:rFonts w:hint="eastAsia"/>
          <w:lang w:val="en-US" w:eastAsia="zh-CN"/>
        </w:rPr>
        <w:t>1994</w:t>
      </w:r>
      <w:r w:rsidRPr="00561A5C">
        <w:rPr>
          <w:rFonts w:hint="eastAsia"/>
          <w:lang w:val="en-US" w:eastAsia="zh-CN"/>
        </w:rPr>
        <w:t>年修订）第</w:t>
      </w:r>
      <w:r w:rsidRPr="00561A5C">
        <w:rPr>
          <w:rFonts w:hint="eastAsia"/>
          <w:b/>
          <w:bCs/>
          <w:lang w:val="en-US" w:eastAsia="zh-CN"/>
        </w:rPr>
        <w:t>1240</w:t>
      </w:r>
      <w:r w:rsidRPr="00561A5C">
        <w:rPr>
          <w:rFonts w:hint="eastAsia"/>
          <w:lang w:val="en-US" w:eastAsia="zh-CN"/>
        </w:rPr>
        <w:t>或</w:t>
      </w:r>
      <w:r w:rsidRPr="00561A5C">
        <w:rPr>
          <w:rFonts w:hint="eastAsia"/>
          <w:b/>
          <w:bCs/>
          <w:lang w:val="en-US" w:eastAsia="zh-CN"/>
        </w:rPr>
        <w:t>1503</w:t>
      </w:r>
      <w:r w:rsidRPr="00561A5C">
        <w:rPr>
          <w:rFonts w:hint="eastAsia"/>
          <w:lang w:val="en-US" w:eastAsia="zh-CN"/>
        </w:rPr>
        <w:t>款的规定，或第</w:t>
      </w:r>
      <w:r w:rsidRPr="00561A5C">
        <w:rPr>
          <w:rFonts w:hint="eastAsia"/>
          <w:b/>
          <w:bCs/>
          <w:lang w:val="en-US" w:eastAsia="zh-CN"/>
        </w:rPr>
        <w:t>11.31</w:t>
      </w:r>
      <w:r w:rsidRPr="00561A5C">
        <w:rPr>
          <w:rFonts w:hint="eastAsia"/>
          <w:lang w:val="en-US" w:eastAsia="zh-CN"/>
        </w:rPr>
        <w:t>款的规定并已在登记总表中</w:t>
      </w:r>
      <w:r>
        <w:rPr>
          <w:rFonts w:hint="eastAsia"/>
          <w:lang w:val="en-US" w:eastAsia="zh-CN"/>
        </w:rPr>
        <w:t>登记</w:t>
      </w:r>
      <w:r w:rsidRPr="00561A5C">
        <w:rPr>
          <w:rFonts w:hint="eastAsia"/>
          <w:lang w:val="en-US" w:eastAsia="zh-CN"/>
        </w:rPr>
        <w:t>的空间或地面无线电通信电台的业务产生有害干扰。</w:t>
      </w:r>
    </w:p>
    <w:p w:rsidR="00A230C2" w:rsidRPr="00561A5C" w:rsidRDefault="00A230C2" w:rsidP="00A230C2">
      <w:pPr>
        <w:rPr>
          <w:lang w:val="en-US" w:eastAsia="zh-CN"/>
        </w:rPr>
      </w:pPr>
      <w:r w:rsidRPr="00561A5C">
        <w:rPr>
          <w:rFonts w:hint="eastAsia"/>
          <w:lang w:val="en-US" w:eastAsia="zh-CN"/>
        </w:rPr>
        <w:t>6.1</w:t>
      </w:r>
      <w:r w:rsidRPr="00561A5C">
        <w:rPr>
          <w:rFonts w:hint="eastAsia"/>
          <w:lang w:val="en-US" w:eastAsia="zh-CN"/>
        </w:rPr>
        <w:tab/>
      </w:r>
      <w:r w:rsidRPr="00561A5C">
        <w:rPr>
          <w:rFonts w:hint="eastAsia"/>
          <w:lang w:val="en-US" w:eastAsia="zh-CN"/>
        </w:rPr>
        <w:t>无线电通信局按</w:t>
      </w:r>
      <w:r w:rsidRPr="00F129B8">
        <w:rPr>
          <w:lang w:val="en-US" w:eastAsia="zh-CN"/>
        </w:rPr>
        <w:t>§</w:t>
      </w:r>
      <w:r w:rsidRPr="00561A5C">
        <w:rPr>
          <w:rFonts w:hint="eastAsia"/>
          <w:lang w:val="en-US" w:eastAsia="zh-CN"/>
        </w:rPr>
        <w:t>5.2</w:t>
      </w:r>
      <w:r w:rsidRPr="00561A5C">
        <w:rPr>
          <w:rFonts w:hint="eastAsia"/>
          <w:lang w:val="en-US" w:eastAsia="zh-CN"/>
        </w:rPr>
        <w:t>、</w:t>
      </w:r>
      <w:r w:rsidRPr="00F129B8">
        <w:rPr>
          <w:lang w:val="en-US" w:eastAsia="zh-CN"/>
        </w:rPr>
        <w:t>§</w:t>
      </w:r>
      <w:r w:rsidRPr="00561A5C">
        <w:rPr>
          <w:rFonts w:hint="eastAsia"/>
          <w:lang w:val="en-US" w:eastAsia="zh-CN"/>
        </w:rPr>
        <w:t>5.3</w:t>
      </w:r>
      <w:r w:rsidRPr="00561A5C">
        <w:rPr>
          <w:rFonts w:hint="eastAsia"/>
          <w:lang w:val="en-US" w:eastAsia="zh-CN"/>
        </w:rPr>
        <w:t>、</w:t>
      </w:r>
      <w:r w:rsidRPr="00F129B8">
        <w:rPr>
          <w:lang w:val="en-US" w:eastAsia="zh-CN"/>
        </w:rPr>
        <w:t>§</w:t>
      </w:r>
      <w:r w:rsidRPr="00561A5C">
        <w:rPr>
          <w:rFonts w:hint="eastAsia"/>
          <w:lang w:val="en-US" w:eastAsia="zh-CN"/>
        </w:rPr>
        <w:t>5.4</w:t>
      </w:r>
      <w:r w:rsidRPr="00561A5C">
        <w:rPr>
          <w:rFonts w:hint="eastAsia"/>
          <w:lang w:val="en-US" w:eastAsia="zh-CN"/>
        </w:rPr>
        <w:t>和</w:t>
      </w:r>
      <w:r w:rsidRPr="00F129B8">
        <w:rPr>
          <w:lang w:val="en-US" w:eastAsia="zh-CN"/>
        </w:rPr>
        <w:t>§</w:t>
      </w:r>
      <w:r w:rsidRPr="00561A5C">
        <w:rPr>
          <w:rFonts w:hint="eastAsia"/>
          <w:lang w:val="en-US" w:eastAsia="zh-CN"/>
        </w:rPr>
        <w:t>5.5</w:t>
      </w:r>
      <w:r w:rsidRPr="00561A5C">
        <w:rPr>
          <w:rFonts w:hint="eastAsia"/>
          <w:lang w:val="en-US" w:eastAsia="zh-CN"/>
        </w:rPr>
        <w:t>的规定审查以后，根据所得到的结论，应采取如下进一步的行动；</w:t>
      </w:r>
    </w:p>
    <w:p w:rsidR="00A230C2" w:rsidRPr="00561A5C" w:rsidRDefault="00A230C2" w:rsidP="00A230C2">
      <w:pPr>
        <w:rPr>
          <w:lang w:val="en-US" w:eastAsia="zh-CN"/>
        </w:rPr>
      </w:pPr>
      <w:r w:rsidRPr="00561A5C">
        <w:rPr>
          <w:rFonts w:hint="eastAsia"/>
          <w:lang w:val="en-US" w:eastAsia="zh-CN"/>
        </w:rPr>
        <w:lastRenderedPageBreak/>
        <w:t>6.2</w:t>
      </w:r>
      <w:r w:rsidRPr="00561A5C">
        <w:rPr>
          <w:lang w:val="en-US" w:eastAsia="zh-CN"/>
        </w:rPr>
        <w:tab/>
      </w:r>
      <w:r w:rsidRPr="00561A5C">
        <w:rPr>
          <w:rFonts w:hint="eastAsia"/>
          <w:lang w:val="en-US" w:eastAsia="zh-CN"/>
        </w:rPr>
        <w:t>当无线电通信局按</w:t>
      </w:r>
      <w:r w:rsidRPr="00F129B8">
        <w:rPr>
          <w:lang w:val="en-US" w:eastAsia="zh-CN"/>
        </w:rPr>
        <w:t>§</w:t>
      </w:r>
      <w:r w:rsidRPr="00561A5C">
        <w:rPr>
          <w:rFonts w:hint="eastAsia"/>
          <w:lang w:val="en-US" w:eastAsia="zh-CN"/>
        </w:rPr>
        <w:t>5.2</w:t>
      </w:r>
      <w:r w:rsidRPr="00561A5C">
        <w:rPr>
          <w:rFonts w:hint="eastAsia"/>
          <w:lang w:val="en-US" w:eastAsia="zh-CN"/>
        </w:rPr>
        <w:t>审查结论不合格时，应立即将该通知书用航空邮寄退回发通知的主管部门，并附上无线电通信局做出这一结论的理由以及圆满地解决这一问题所能提出的建议。</w:t>
      </w:r>
    </w:p>
    <w:p w:rsidR="00A230C2" w:rsidRPr="00561A5C" w:rsidRDefault="00A230C2" w:rsidP="00A230C2">
      <w:pPr>
        <w:rPr>
          <w:lang w:val="en-US" w:eastAsia="zh-CN"/>
        </w:rPr>
      </w:pPr>
      <w:r w:rsidRPr="00561A5C">
        <w:rPr>
          <w:rFonts w:hint="eastAsia"/>
          <w:lang w:val="en-US" w:eastAsia="zh-CN"/>
        </w:rPr>
        <w:t>6.3</w:t>
      </w:r>
      <w:r w:rsidRPr="00561A5C">
        <w:rPr>
          <w:rFonts w:hint="eastAsia"/>
          <w:lang w:val="en-US" w:eastAsia="zh-CN"/>
        </w:rPr>
        <w:tab/>
      </w:r>
      <w:r w:rsidRPr="00561A5C">
        <w:rPr>
          <w:rFonts w:hint="eastAsia"/>
          <w:lang w:val="en-US" w:eastAsia="zh-CN"/>
        </w:rPr>
        <w:t>当无线电通信局按</w:t>
      </w:r>
      <w:r w:rsidRPr="00F129B8">
        <w:rPr>
          <w:lang w:val="en-US" w:eastAsia="zh-CN"/>
        </w:rPr>
        <w:t>§</w:t>
      </w:r>
      <w:r w:rsidRPr="00561A5C">
        <w:rPr>
          <w:rFonts w:hint="eastAsia"/>
          <w:lang w:val="en-US" w:eastAsia="zh-CN"/>
        </w:rPr>
        <w:t>5.2</w:t>
      </w:r>
      <w:r w:rsidRPr="00561A5C">
        <w:rPr>
          <w:rFonts w:hint="eastAsia"/>
          <w:lang w:val="en-US" w:eastAsia="zh-CN"/>
        </w:rPr>
        <w:t>审查结论合格，或对再次提出的通知书审查结论合格时，无线电通信局应按</w:t>
      </w:r>
      <w:r w:rsidRPr="00F129B8">
        <w:rPr>
          <w:lang w:val="en-US" w:eastAsia="zh-CN"/>
        </w:rPr>
        <w:t>§</w:t>
      </w:r>
      <w:r w:rsidRPr="00561A5C">
        <w:rPr>
          <w:rFonts w:hint="eastAsia"/>
          <w:lang w:val="en-US" w:eastAsia="zh-CN"/>
        </w:rPr>
        <w:t>5.3</w:t>
      </w:r>
      <w:r w:rsidRPr="00561A5C">
        <w:rPr>
          <w:rFonts w:hint="eastAsia"/>
          <w:lang w:val="en-US" w:eastAsia="zh-CN"/>
        </w:rPr>
        <w:t>和</w:t>
      </w:r>
      <w:r w:rsidRPr="00F129B8">
        <w:rPr>
          <w:lang w:val="en-US" w:eastAsia="zh-CN"/>
        </w:rPr>
        <w:t>§</w:t>
      </w:r>
      <w:r w:rsidRPr="00561A5C">
        <w:rPr>
          <w:rFonts w:hint="eastAsia"/>
          <w:lang w:val="en-US" w:eastAsia="zh-CN"/>
        </w:rPr>
        <w:t>5.4</w:t>
      </w:r>
      <w:r w:rsidRPr="00561A5C">
        <w:rPr>
          <w:rFonts w:hint="eastAsia"/>
          <w:lang w:val="en-US" w:eastAsia="zh-CN"/>
        </w:rPr>
        <w:t>的规定审查通知。</w:t>
      </w:r>
    </w:p>
    <w:p w:rsidR="00A230C2" w:rsidRPr="00561A5C" w:rsidRDefault="00A230C2" w:rsidP="00A230C2">
      <w:pPr>
        <w:rPr>
          <w:lang w:val="en-US" w:eastAsia="zh-CN"/>
        </w:rPr>
      </w:pPr>
      <w:r w:rsidRPr="00561A5C">
        <w:rPr>
          <w:rFonts w:hint="eastAsia"/>
          <w:lang w:val="en-US" w:eastAsia="zh-CN"/>
        </w:rPr>
        <w:t>6.4</w:t>
      </w:r>
      <w:r w:rsidRPr="00561A5C">
        <w:rPr>
          <w:rFonts w:hint="eastAsia"/>
          <w:lang w:val="en-US" w:eastAsia="zh-CN"/>
        </w:rPr>
        <w:tab/>
      </w:r>
      <w:r w:rsidRPr="00561A5C">
        <w:rPr>
          <w:rFonts w:hint="eastAsia"/>
          <w:lang w:val="en-US" w:eastAsia="zh-CN"/>
        </w:rPr>
        <w:t>如果无线电通信局断定，对于其业务可能受到影响的各主管部门已圆满地完成按</w:t>
      </w:r>
      <w:r w:rsidRPr="00F129B8">
        <w:rPr>
          <w:lang w:val="en-US" w:eastAsia="zh-CN"/>
        </w:rPr>
        <w:t>§</w:t>
      </w:r>
      <w:r w:rsidRPr="00561A5C">
        <w:rPr>
          <w:rFonts w:hint="eastAsia"/>
          <w:lang w:val="en-US" w:eastAsia="zh-CN"/>
        </w:rPr>
        <w:t>5.3</w:t>
      </w:r>
      <w:r w:rsidRPr="00561A5C">
        <w:rPr>
          <w:rFonts w:hint="eastAsia"/>
          <w:lang w:val="en-US" w:eastAsia="zh-CN"/>
        </w:rPr>
        <w:t>和</w:t>
      </w:r>
      <w:r w:rsidRPr="00F129B8">
        <w:rPr>
          <w:lang w:val="en-US" w:eastAsia="zh-CN"/>
        </w:rPr>
        <w:t>§</w:t>
      </w:r>
      <w:r w:rsidRPr="00561A5C">
        <w:rPr>
          <w:rFonts w:hint="eastAsia"/>
          <w:lang w:val="en-US" w:eastAsia="zh-CN"/>
        </w:rPr>
        <w:t>5.4</w:t>
      </w:r>
      <w:r w:rsidRPr="00561A5C">
        <w:rPr>
          <w:rFonts w:hint="eastAsia"/>
          <w:lang w:val="en-US" w:eastAsia="zh-CN"/>
        </w:rPr>
        <w:t>所述的协调程序，则该项指配应</w:t>
      </w:r>
      <w:r>
        <w:rPr>
          <w:rFonts w:hint="eastAsia"/>
          <w:lang w:val="en-US" w:eastAsia="zh-CN"/>
        </w:rPr>
        <w:t>登记</w:t>
      </w:r>
      <w:r w:rsidRPr="00561A5C">
        <w:rPr>
          <w:rFonts w:hint="eastAsia"/>
          <w:lang w:val="en-US" w:eastAsia="zh-CN"/>
        </w:rPr>
        <w:t>在登记总表内。无线电通信局收到通知的日期应记入登记总表的</w:t>
      </w:r>
      <w:r w:rsidRPr="00561A5C">
        <w:rPr>
          <w:rFonts w:hint="eastAsia"/>
          <w:lang w:val="en-US" w:eastAsia="zh-CN"/>
        </w:rPr>
        <w:t>2d</w:t>
      </w:r>
      <w:r w:rsidRPr="00561A5C">
        <w:rPr>
          <w:rFonts w:hint="eastAsia"/>
          <w:lang w:val="en-US" w:eastAsia="zh-CN"/>
        </w:rPr>
        <w:t>栏内，并在附注栏内载明这些</w:t>
      </w:r>
      <w:r>
        <w:rPr>
          <w:rFonts w:hint="eastAsia"/>
          <w:lang w:val="en-US" w:eastAsia="zh-CN"/>
        </w:rPr>
        <w:t>登记</w:t>
      </w:r>
      <w:r w:rsidRPr="00561A5C">
        <w:rPr>
          <w:rFonts w:hint="eastAsia"/>
          <w:lang w:val="en-US" w:eastAsia="zh-CN"/>
        </w:rPr>
        <w:t>绝不影响第</w:t>
      </w:r>
      <w:r w:rsidRPr="00561A5C">
        <w:rPr>
          <w:rFonts w:hint="eastAsia"/>
          <w:b/>
          <w:bCs/>
          <w:lang w:val="en-US" w:eastAsia="zh-CN"/>
        </w:rPr>
        <w:t>507</w:t>
      </w:r>
      <w:r w:rsidRPr="00561A5C">
        <w:rPr>
          <w:rFonts w:hint="eastAsia"/>
          <w:lang w:val="en-US" w:eastAsia="zh-CN"/>
        </w:rPr>
        <w:t>号决议</w:t>
      </w:r>
      <w:r w:rsidRPr="00561A5C">
        <w:rPr>
          <w:rFonts w:ascii="Times New Roman MT Extra Bold" w:eastAsia="SimHei" w:hAnsi="Times New Roman MT Extra Bold" w:hint="eastAsia"/>
          <w:bCs/>
          <w:lang w:val="en-US" w:eastAsia="zh-CN"/>
        </w:rPr>
        <w:t>（</w:t>
      </w:r>
      <w:r w:rsidRPr="00561A5C">
        <w:rPr>
          <w:rFonts w:hint="eastAsia"/>
          <w:b/>
          <w:bCs/>
          <w:lang w:val="en-US" w:eastAsia="zh-CN"/>
        </w:rPr>
        <w:t>WRC-03</w:t>
      </w:r>
      <w:r w:rsidRPr="00561A5C">
        <w:rPr>
          <w:rFonts w:hint="eastAsia"/>
          <w:b/>
          <w:bCs/>
          <w:lang w:val="en-US" w:eastAsia="zh-CN"/>
        </w:rPr>
        <w:t>，修订版</w:t>
      </w:r>
      <w:r w:rsidRPr="00561A5C">
        <w:rPr>
          <w:rFonts w:ascii="Times New Roman MT Extra Bold" w:eastAsia="SimHei" w:hAnsi="Times New Roman MT Extra Bold" w:hint="eastAsia"/>
          <w:bCs/>
          <w:lang w:val="en-US" w:eastAsia="zh-CN"/>
        </w:rPr>
        <w:t>）</w:t>
      </w:r>
      <w:r w:rsidRPr="00561A5C">
        <w:rPr>
          <w:rFonts w:hint="eastAsia"/>
          <w:lang w:val="en-US" w:eastAsia="zh-CN"/>
        </w:rPr>
        <w:t>提到的协议中和相关规划中将要包含的决定。</w:t>
      </w:r>
    </w:p>
    <w:p w:rsidR="00A230C2" w:rsidRPr="00561A5C" w:rsidRDefault="00A230C2" w:rsidP="00A230C2">
      <w:pPr>
        <w:rPr>
          <w:lang w:val="en-US" w:eastAsia="zh-CN"/>
        </w:rPr>
      </w:pPr>
      <w:r w:rsidRPr="00561A5C">
        <w:rPr>
          <w:rFonts w:hint="eastAsia"/>
          <w:lang w:val="en-US" w:eastAsia="zh-CN"/>
        </w:rPr>
        <w:t>6.5</w:t>
      </w:r>
      <w:r w:rsidRPr="00561A5C">
        <w:rPr>
          <w:rFonts w:hint="eastAsia"/>
          <w:lang w:val="en-US" w:eastAsia="zh-CN"/>
        </w:rPr>
        <w:tab/>
      </w:r>
      <w:r w:rsidRPr="00561A5C">
        <w:rPr>
          <w:rFonts w:hint="eastAsia"/>
          <w:lang w:val="en-US" w:eastAsia="zh-CN"/>
        </w:rPr>
        <w:t>如果无线电通信局断定，</w:t>
      </w:r>
      <w:r w:rsidRPr="00F129B8">
        <w:rPr>
          <w:lang w:val="en-US" w:eastAsia="zh-CN"/>
        </w:rPr>
        <w:t>§</w:t>
      </w:r>
      <w:r w:rsidRPr="00561A5C">
        <w:rPr>
          <w:rFonts w:hint="eastAsia"/>
          <w:lang w:val="en-US" w:eastAsia="zh-CN"/>
        </w:rPr>
        <w:t>5.3</w:t>
      </w:r>
      <w:r w:rsidRPr="00561A5C">
        <w:rPr>
          <w:rFonts w:hint="eastAsia"/>
          <w:lang w:val="en-US" w:eastAsia="zh-CN"/>
        </w:rPr>
        <w:t>或</w:t>
      </w:r>
      <w:r w:rsidRPr="00F129B8">
        <w:rPr>
          <w:lang w:val="en-US" w:eastAsia="zh-CN"/>
        </w:rPr>
        <w:t>§</w:t>
      </w:r>
      <w:r w:rsidRPr="00561A5C">
        <w:rPr>
          <w:rFonts w:hint="eastAsia"/>
          <w:lang w:val="en-US" w:eastAsia="zh-CN"/>
        </w:rPr>
        <w:t>5.4</w:t>
      </w:r>
      <w:r w:rsidRPr="00561A5C">
        <w:rPr>
          <w:rFonts w:hint="eastAsia"/>
          <w:lang w:val="en-US" w:eastAsia="zh-CN"/>
        </w:rPr>
        <w:t>所述的协调程序尚未按情况需要实施或实施不成功时，应立即将该通知航空邮寄退回发通知的主管部门，并附上其退回的理由以及无线电通信局为圆满解决这一问题所能提出的建议。</w:t>
      </w:r>
    </w:p>
    <w:p w:rsidR="00A230C2" w:rsidRDefault="00A230C2" w:rsidP="00A230C2">
      <w:pPr>
        <w:rPr>
          <w:lang w:val="en-US" w:eastAsia="zh-CN"/>
        </w:rPr>
      </w:pPr>
      <w:r w:rsidRPr="00561A5C">
        <w:rPr>
          <w:rFonts w:hint="eastAsia"/>
          <w:lang w:val="en-US" w:eastAsia="zh-CN"/>
        </w:rPr>
        <w:t>6.6</w:t>
      </w:r>
      <w:r w:rsidRPr="00561A5C">
        <w:rPr>
          <w:rFonts w:hint="eastAsia"/>
          <w:lang w:val="en-US" w:eastAsia="zh-CN"/>
        </w:rPr>
        <w:tab/>
      </w:r>
      <w:r w:rsidRPr="00561A5C">
        <w:rPr>
          <w:rFonts w:hint="eastAsia"/>
          <w:lang w:val="en-US" w:eastAsia="zh-CN"/>
        </w:rPr>
        <w:t>如果发通知的主管部门再次提出通知，并说明竭力协调仍未成功，则无线电通信局应按</w:t>
      </w:r>
      <w:r w:rsidRPr="00F129B8">
        <w:rPr>
          <w:lang w:val="en-US" w:eastAsia="zh-CN"/>
        </w:rPr>
        <w:t>§</w:t>
      </w:r>
      <w:r w:rsidRPr="00561A5C">
        <w:rPr>
          <w:rFonts w:hint="eastAsia"/>
          <w:lang w:val="en-US" w:eastAsia="zh-CN"/>
        </w:rPr>
        <w:t>5.5</w:t>
      </w:r>
      <w:r w:rsidRPr="00561A5C">
        <w:rPr>
          <w:rFonts w:hint="eastAsia"/>
          <w:lang w:val="en-US" w:eastAsia="zh-CN"/>
        </w:rPr>
        <w:t>审查通知。</w:t>
      </w:r>
    </w:p>
    <w:p w:rsidR="00A230C2" w:rsidRPr="00561A5C" w:rsidRDefault="00A230C2" w:rsidP="00A230C2">
      <w:pPr>
        <w:rPr>
          <w:lang w:val="en-US" w:eastAsia="zh-CN"/>
        </w:rPr>
      </w:pPr>
      <w:r w:rsidRPr="00561A5C">
        <w:rPr>
          <w:rFonts w:hint="eastAsia"/>
          <w:lang w:val="en-US" w:eastAsia="zh-CN"/>
        </w:rPr>
        <w:t>6.7</w:t>
      </w:r>
      <w:r w:rsidRPr="00561A5C">
        <w:rPr>
          <w:rFonts w:hint="eastAsia"/>
          <w:lang w:val="en-US" w:eastAsia="zh-CN"/>
        </w:rPr>
        <w:tab/>
      </w:r>
      <w:r w:rsidRPr="00561A5C">
        <w:rPr>
          <w:rFonts w:hint="eastAsia"/>
          <w:lang w:val="en-US" w:eastAsia="zh-CN"/>
        </w:rPr>
        <w:t>如果发通知的主管部门再次提出通知，且无线电通信局断定，对于与其业务可能受到影响的各主管部门的协调程序已圆满地完成，则该指配应按</w:t>
      </w:r>
      <w:r w:rsidRPr="00F129B8">
        <w:rPr>
          <w:lang w:val="en-US" w:eastAsia="zh-CN"/>
        </w:rPr>
        <w:t>§</w:t>
      </w:r>
      <w:r w:rsidRPr="00561A5C">
        <w:rPr>
          <w:rFonts w:hint="eastAsia"/>
          <w:lang w:val="en-US" w:eastAsia="zh-CN"/>
        </w:rPr>
        <w:t>6.4</w:t>
      </w:r>
      <w:r w:rsidRPr="00561A5C">
        <w:rPr>
          <w:rFonts w:hint="eastAsia"/>
          <w:lang w:val="en-US" w:eastAsia="zh-CN"/>
        </w:rPr>
        <w:t>的规定处理。</w:t>
      </w:r>
    </w:p>
    <w:p w:rsidR="00A230C2" w:rsidRPr="00561A5C" w:rsidRDefault="00A230C2" w:rsidP="00A230C2">
      <w:pPr>
        <w:rPr>
          <w:lang w:val="en-US" w:eastAsia="zh-CN"/>
        </w:rPr>
      </w:pPr>
      <w:r w:rsidRPr="00561A5C">
        <w:rPr>
          <w:rFonts w:hint="eastAsia"/>
          <w:lang w:val="en-US" w:eastAsia="zh-CN"/>
        </w:rPr>
        <w:t>6.8</w:t>
      </w:r>
      <w:r w:rsidRPr="00561A5C">
        <w:rPr>
          <w:rFonts w:hint="eastAsia"/>
          <w:lang w:val="en-US" w:eastAsia="zh-CN"/>
        </w:rPr>
        <w:tab/>
      </w:r>
      <w:r w:rsidRPr="00561A5C">
        <w:rPr>
          <w:rFonts w:hint="eastAsia"/>
          <w:lang w:val="en-US" w:eastAsia="zh-CN"/>
        </w:rPr>
        <w:t>如果无线电通信局按</w:t>
      </w:r>
      <w:r w:rsidRPr="00F129B8">
        <w:rPr>
          <w:lang w:val="en-US" w:eastAsia="zh-CN"/>
        </w:rPr>
        <w:t>§</w:t>
      </w:r>
      <w:r w:rsidRPr="00561A5C">
        <w:rPr>
          <w:rFonts w:hint="eastAsia"/>
          <w:lang w:val="en-US" w:eastAsia="zh-CN"/>
        </w:rPr>
        <w:t>5.5</w:t>
      </w:r>
      <w:r w:rsidRPr="00561A5C">
        <w:rPr>
          <w:rFonts w:hint="eastAsia"/>
          <w:lang w:val="en-US" w:eastAsia="zh-CN"/>
        </w:rPr>
        <w:t>审查结论合格，应将指配记入登记总表。在无线电通信局的结论上应以适当的符号指明按</w:t>
      </w:r>
      <w:r w:rsidRPr="00F129B8">
        <w:rPr>
          <w:lang w:val="en-US" w:eastAsia="zh-CN"/>
        </w:rPr>
        <w:t>§</w:t>
      </w:r>
      <w:r w:rsidRPr="00561A5C">
        <w:rPr>
          <w:rFonts w:hint="eastAsia"/>
          <w:lang w:val="en-US" w:eastAsia="zh-CN"/>
        </w:rPr>
        <w:t>2.1</w:t>
      </w:r>
      <w:r w:rsidRPr="00561A5C">
        <w:rPr>
          <w:rFonts w:hint="eastAsia"/>
          <w:lang w:val="en-US" w:eastAsia="zh-CN"/>
        </w:rPr>
        <w:t>或</w:t>
      </w:r>
      <w:r w:rsidRPr="00F129B8">
        <w:rPr>
          <w:lang w:val="en-US" w:eastAsia="zh-CN"/>
        </w:rPr>
        <w:t>§</w:t>
      </w:r>
      <w:r w:rsidRPr="00561A5C">
        <w:rPr>
          <w:rFonts w:hint="eastAsia"/>
          <w:lang w:val="en-US" w:eastAsia="zh-CN"/>
        </w:rPr>
        <w:t>3.2.1</w:t>
      </w:r>
      <w:r w:rsidRPr="00561A5C">
        <w:rPr>
          <w:rFonts w:hint="eastAsia"/>
          <w:lang w:val="en-US" w:eastAsia="zh-CN"/>
        </w:rPr>
        <w:t>所述协调程序未能达成。无线电通信局收到通知的日期应记入登记总表</w:t>
      </w:r>
      <w:r w:rsidRPr="00561A5C">
        <w:rPr>
          <w:rFonts w:hint="eastAsia"/>
          <w:lang w:val="en-US" w:eastAsia="zh-CN"/>
        </w:rPr>
        <w:t>2d</w:t>
      </w:r>
      <w:r w:rsidRPr="00561A5C">
        <w:rPr>
          <w:rFonts w:hint="eastAsia"/>
          <w:lang w:val="en-US" w:eastAsia="zh-CN"/>
        </w:rPr>
        <w:t>栏内，并加注</w:t>
      </w:r>
      <w:r w:rsidRPr="00F129B8">
        <w:rPr>
          <w:lang w:val="en-US" w:eastAsia="zh-CN"/>
        </w:rPr>
        <w:t>§</w:t>
      </w:r>
      <w:r w:rsidRPr="00561A5C">
        <w:rPr>
          <w:rFonts w:hint="eastAsia"/>
          <w:lang w:val="en-US" w:eastAsia="zh-CN"/>
        </w:rPr>
        <w:t>6.4</w:t>
      </w:r>
      <w:r w:rsidRPr="00561A5C">
        <w:rPr>
          <w:rFonts w:hint="eastAsia"/>
          <w:lang w:val="en-US" w:eastAsia="zh-CN"/>
        </w:rPr>
        <w:t>所述的附注。</w:t>
      </w:r>
    </w:p>
    <w:p w:rsidR="00A230C2" w:rsidRPr="00561A5C" w:rsidRDefault="00A230C2" w:rsidP="00A230C2">
      <w:pPr>
        <w:rPr>
          <w:lang w:val="en-US" w:eastAsia="zh-CN"/>
        </w:rPr>
      </w:pPr>
      <w:r w:rsidRPr="00561A5C">
        <w:rPr>
          <w:rFonts w:hint="eastAsia"/>
          <w:lang w:val="en-US" w:eastAsia="zh-CN"/>
        </w:rPr>
        <w:t>6.9</w:t>
      </w:r>
      <w:r w:rsidRPr="00561A5C">
        <w:rPr>
          <w:rFonts w:hint="eastAsia"/>
          <w:lang w:val="en-US" w:eastAsia="zh-CN"/>
        </w:rPr>
        <w:tab/>
      </w:r>
      <w:r w:rsidRPr="00561A5C">
        <w:rPr>
          <w:rFonts w:hint="eastAsia"/>
          <w:lang w:val="en-US" w:eastAsia="zh-CN"/>
        </w:rPr>
        <w:t>如果无线电通信局按</w:t>
      </w:r>
      <w:r w:rsidRPr="00F129B8">
        <w:rPr>
          <w:lang w:val="en-US" w:eastAsia="zh-CN"/>
        </w:rPr>
        <w:t>§</w:t>
      </w:r>
      <w:r w:rsidRPr="00561A5C">
        <w:rPr>
          <w:rFonts w:hint="eastAsia"/>
          <w:lang w:val="en-US" w:eastAsia="zh-CN"/>
        </w:rPr>
        <w:t>5.5</w:t>
      </w:r>
      <w:r w:rsidRPr="00561A5C">
        <w:rPr>
          <w:rFonts w:hint="eastAsia"/>
          <w:lang w:val="en-US" w:eastAsia="zh-CN"/>
        </w:rPr>
        <w:t>审查结论不合格，应当立即将该通知航空邮寄退回发通知的主管部门，并附上无线电通信局做此结论的理由以及为圆满解决此问题所能提出的建议。</w:t>
      </w:r>
    </w:p>
    <w:p w:rsidR="00A230C2" w:rsidRPr="00561A5C" w:rsidRDefault="00A230C2" w:rsidP="00A230C2">
      <w:pPr>
        <w:rPr>
          <w:lang w:val="en-US" w:eastAsia="zh-CN"/>
        </w:rPr>
      </w:pPr>
      <w:r w:rsidRPr="00561A5C">
        <w:rPr>
          <w:rFonts w:hint="eastAsia"/>
          <w:lang w:val="en-US" w:eastAsia="zh-CN"/>
        </w:rPr>
        <w:t>6.10</w:t>
      </w:r>
      <w:r w:rsidRPr="00561A5C">
        <w:rPr>
          <w:rFonts w:hint="eastAsia"/>
          <w:lang w:val="en-US" w:eastAsia="zh-CN"/>
        </w:rPr>
        <w:tab/>
      </w:r>
      <w:r w:rsidRPr="00561A5C">
        <w:rPr>
          <w:rFonts w:hint="eastAsia"/>
          <w:lang w:val="en-US" w:eastAsia="zh-CN"/>
        </w:rPr>
        <w:t>如果该主管部门再次提出未加修改的通知，并坚持要求重新审查，但无线电通信局按</w:t>
      </w:r>
      <w:r w:rsidRPr="00F129B8">
        <w:rPr>
          <w:lang w:val="en-US" w:eastAsia="zh-CN"/>
        </w:rPr>
        <w:t>§</w:t>
      </w:r>
      <w:r w:rsidRPr="00561A5C">
        <w:rPr>
          <w:rFonts w:hint="eastAsia"/>
          <w:lang w:val="en-US" w:eastAsia="zh-CN"/>
        </w:rPr>
        <w:t>5.5</w:t>
      </w:r>
      <w:r w:rsidRPr="00561A5C">
        <w:rPr>
          <w:rFonts w:hint="eastAsia"/>
          <w:lang w:val="en-US" w:eastAsia="zh-CN"/>
        </w:rPr>
        <w:t>审查结论仍然不合格，则应把指配记人登记总表。然而，只有在发通知的主管部门通知无线电通信局，说明该项指配至少已经使用了四个月而没有收到任何受到有害干扰的申诉情况下，才进行此项登记。此时，无线电通信局应把收到原通知的日期记入登记总表</w:t>
      </w:r>
      <w:r w:rsidRPr="00561A5C">
        <w:rPr>
          <w:rFonts w:hint="eastAsia"/>
          <w:lang w:val="en-US" w:eastAsia="zh-CN"/>
        </w:rPr>
        <w:t>2d</w:t>
      </w:r>
      <w:r w:rsidRPr="00561A5C">
        <w:rPr>
          <w:rFonts w:hint="eastAsia"/>
          <w:lang w:val="en-US" w:eastAsia="zh-CN"/>
        </w:rPr>
        <w:t>栏内，并加上</w:t>
      </w:r>
      <w:r w:rsidRPr="00F129B8">
        <w:rPr>
          <w:lang w:val="en-US" w:eastAsia="zh-CN"/>
        </w:rPr>
        <w:t>§</w:t>
      </w:r>
      <w:r w:rsidRPr="00561A5C">
        <w:rPr>
          <w:rFonts w:hint="eastAsia"/>
          <w:lang w:val="en-US" w:eastAsia="zh-CN"/>
        </w:rPr>
        <w:t>6.4</w:t>
      </w:r>
      <w:r w:rsidRPr="00561A5C">
        <w:rPr>
          <w:rFonts w:hint="eastAsia"/>
          <w:lang w:val="en-US" w:eastAsia="zh-CN"/>
        </w:rPr>
        <w:t>所述的附注。在</w:t>
      </w:r>
      <w:r w:rsidRPr="00561A5C">
        <w:rPr>
          <w:rFonts w:hint="eastAsia"/>
          <w:lang w:val="en-US" w:eastAsia="zh-CN"/>
        </w:rPr>
        <w:t>13</w:t>
      </w:r>
      <w:r w:rsidRPr="00561A5C">
        <w:rPr>
          <w:rFonts w:hint="eastAsia"/>
          <w:lang w:val="en-US" w:eastAsia="zh-CN"/>
        </w:rPr>
        <w:t>栏内加上适当的附注，指明该指配不符合</w:t>
      </w:r>
      <w:r w:rsidRPr="00F129B8">
        <w:rPr>
          <w:lang w:val="en-US" w:eastAsia="zh-CN"/>
        </w:rPr>
        <w:t>§</w:t>
      </w:r>
      <w:r w:rsidRPr="00561A5C">
        <w:rPr>
          <w:rFonts w:hint="eastAsia"/>
          <w:lang w:val="en-US" w:eastAsia="zh-CN"/>
        </w:rPr>
        <w:t>5.3</w:t>
      </w:r>
      <w:r w:rsidRPr="00561A5C">
        <w:rPr>
          <w:rFonts w:hint="eastAsia"/>
          <w:lang w:val="en-US" w:eastAsia="zh-CN"/>
        </w:rPr>
        <w:t>、</w:t>
      </w:r>
      <w:r w:rsidRPr="00561A5C">
        <w:rPr>
          <w:rFonts w:hint="eastAsia"/>
          <w:lang w:val="en-US" w:eastAsia="zh-CN"/>
        </w:rPr>
        <w:t>5.4</w:t>
      </w:r>
      <w:r w:rsidRPr="00561A5C">
        <w:rPr>
          <w:rFonts w:hint="eastAsia"/>
          <w:lang w:val="en-US" w:eastAsia="zh-CN"/>
        </w:rPr>
        <w:t>或</w:t>
      </w:r>
      <w:r w:rsidRPr="00F129B8">
        <w:rPr>
          <w:lang w:val="en-US" w:eastAsia="zh-CN"/>
        </w:rPr>
        <w:t>§</w:t>
      </w:r>
      <w:r w:rsidRPr="00561A5C">
        <w:rPr>
          <w:rFonts w:hint="eastAsia"/>
          <w:lang w:val="en-US" w:eastAsia="zh-CN"/>
        </w:rPr>
        <w:t>5.5</w:t>
      </w:r>
      <w:r w:rsidRPr="00561A5C">
        <w:rPr>
          <w:rFonts w:hint="eastAsia"/>
          <w:lang w:val="en-US" w:eastAsia="zh-CN"/>
        </w:rPr>
        <w:t>的条款。若有关主管部门自使用该有争议的电台之日起一年内没有收到有关该电台造成的有害干扰的申诉，则无线电通信局应当复审其审查结论。</w:t>
      </w:r>
    </w:p>
    <w:p w:rsidR="00A230C2" w:rsidRPr="00561A5C" w:rsidRDefault="00A230C2" w:rsidP="00A230C2">
      <w:pPr>
        <w:rPr>
          <w:lang w:val="en-US" w:eastAsia="zh-CN"/>
        </w:rPr>
      </w:pPr>
      <w:r w:rsidRPr="00561A5C">
        <w:rPr>
          <w:rFonts w:hint="eastAsia"/>
          <w:lang w:val="en-US" w:eastAsia="zh-CN"/>
        </w:rPr>
        <w:t>6.11</w:t>
      </w:r>
      <w:r w:rsidRPr="00561A5C">
        <w:rPr>
          <w:rFonts w:hint="eastAsia"/>
          <w:lang w:val="en-US" w:eastAsia="zh-CN"/>
        </w:rPr>
        <w:tab/>
      </w:r>
      <w:r w:rsidRPr="00561A5C">
        <w:rPr>
          <w:rFonts w:hint="eastAsia"/>
          <w:lang w:val="en-US" w:eastAsia="zh-CN"/>
        </w:rPr>
        <w:t>如果在卫星广播业务中，其频率指配按本决议</w:t>
      </w:r>
      <w:r w:rsidRPr="00F129B8">
        <w:rPr>
          <w:lang w:val="en-US" w:eastAsia="zh-CN"/>
        </w:rPr>
        <w:t>§</w:t>
      </w:r>
      <w:r w:rsidRPr="00561A5C">
        <w:rPr>
          <w:rFonts w:hint="eastAsia"/>
          <w:lang w:val="en-US" w:eastAsia="zh-CN"/>
        </w:rPr>
        <w:t>5.2</w:t>
      </w:r>
      <w:r w:rsidRPr="00561A5C">
        <w:rPr>
          <w:rFonts w:hint="eastAsia"/>
          <w:lang w:val="en-US" w:eastAsia="zh-CN"/>
        </w:rPr>
        <w:t>、</w:t>
      </w:r>
      <w:r w:rsidRPr="00561A5C">
        <w:rPr>
          <w:rFonts w:hint="eastAsia"/>
          <w:lang w:val="en-US" w:eastAsia="zh-CN"/>
        </w:rPr>
        <w:t>5.3</w:t>
      </w:r>
      <w:r w:rsidRPr="00561A5C">
        <w:rPr>
          <w:rFonts w:hint="eastAsia"/>
          <w:lang w:val="en-US" w:eastAsia="zh-CN"/>
        </w:rPr>
        <w:t>、</w:t>
      </w:r>
      <w:r w:rsidRPr="00F129B8">
        <w:rPr>
          <w:lang w:val="en-US" w:eastAsia="zh-CN"/>
        </w:rPr>
        <w:t>§</w:t>
      </w:r>
      <w:r w:rsidRPr="00561A5C">
        <w:rPr>
          <w:rFonts w:hint="eastAsia"/>
          <w:lang w:val="en-US" w:eastAsia="zh-CN"/>
        </w:rPr>
        <w:t>5.4</w:t>
      </w:r>
      <w:r w:rsidRPr="00561A5C">
        <w:rPr>
          <w:rFonts w:hint="eastAsia"/>
          <w:lang w:val="en-US" w:eastAsia="zh-CN"/>
        </w:rPr>
        <w:t>和</w:t>
      </w:r>
      <w:r w:rsidRPr="00F129B8">
        <w:rPr>
          <w:lang w:val="en-US" w:eastAsia="zh-CN"/>
        </w:rPr>
        <w:t>§</w:t>
      </w:r>
      <w:r w:rsidRPr="00561A5C">
        <w:rPr>
          <w:rFonts w:hint="eastAsia"/>
          <w:lang w:val="en-US" w:eastAsia="zh-CN"/>
        </w:rPr>
        <w:t>5.5</w:t>
      </w:r>
      <w:r w:rsidRPr="00561A5C">
        <w:rPr>
          <w:rFonts w:hint="eastAsia"/>
          <w:lang w:val="en-US" w:eastAsia="zh-CN"/>
        </w:rPr>
        <w:t>审查结论合格且已经登入登记总表的任一空间电台的接收，实际受到了其所用频率指配按本决议</w:t>
      </w:r>
      <w:r w:rsidRPr="00F129B8">
        <w:rPr>
          <w:lang w:val="en-US" w:eastAsia="zh-CN"/>
        </w:rPr>
        <w:t>§</w:t>
      </w:r>
      <w:r w:rsidRPr="00561A5C">
        <w:rPr>
          <w:rFonts w:hint="eastAsia"/>
          <w:lang w:val="en-US" w:eastAsia="zh-CN"/>
        </w:rPr>
        <w:t>6.10</w:t>
      </w:r>
      <w:r w:rsidRPr="00561A5C">
        <w:rPr>
          <w:rFonts w:hint="eastAsia"/>
          <w:lang w:val="en-US" w:eastAsia="zh-CN"/>
        </w:rPr>
        <w:t>或《无线电规则》（</w:t>
      </w:r>
      <w:r w:rsidRPr="00561A5C">
        <w:rPr>
          <w:rFonts w:hint="eastAsia"/>
          <w:lang w:val="en-US" w:eastAsia="zh-CN"/>
        </w:rPr>
        <w:t>1990</w:t>
      </w:r>
      <w:r w:rsidRPr="00561A5C">
        <w:rPr>
          <w:rFonts w:hint="eastAsia"/>
          <w:lang w:val="en-US" w:eastAsia="zh-CN"/>
        </w:rPr>
        <w:t>年版，</w:t>
      </w:r>
      <w:r w:rsidRPr="00561A5C">
        <w:rPr>
          <w:rFonts w:hint="eastAsia"/>
          <w:lang w:val="en-US" w:eastAsia="zh-CN"/>
        </w:rPr>
        <w:t>1994</w:t>
      </w:r>
      <w:r w:rsidRPr="00561A5C">
        <w:rPr>
          <w:rFonts w:hint="eastAsia"/>
          <w:lang w:val="en-US" w:eastAsia="zh-CN"/>
        </w:rPr>
        <w:t>年修订）第</w:t>
      </w:r>
      <w:r w:rsidRPr="00561A5C">
        <w:rPr>
          <w:rFonts w:hint="eastAsia"/>
          <w:b/>
          <w:bCs/>
          <w:lang w:val="en-US" w:eastAsia="zh-CN"/>
        </w:rPr>
        <w:t>1544</w:t>
      </w:r>
      <w:r w:rsidRPr="00561A5C">
        <w:rPr>
          <w:rFonts w:hint="eastAsia"/>
          <w:lang w:val="en-US" w:eastAsia="zh-CN"/>
        </w:rPr>
        <w:t>款的规定，或按第</w:t>
      </w:r>
      <w:r w:rsidRPr="00561A5C">
        <w:rPr>
          <w:rFonts w:hint="eastAsia"/>
          <w:b/>
          <w:bCs/>
          <w:lang w:val="en-US" w:eastAsia="zh-CN"/>
        </w:rPr>
        <w:t>11.41</w:t>
      </w:r>
      <w:r w:rsidRPr="00561A5C">
        <w:rPr>
          <w:rFonts w:hint="eastAsia"/>
          <w:lang w:val="en-US" w:eastAsia="zh-CN"/>
        </w:rPr>
        <w:t>款的规定（视情况而定）后来登入登记总表的另一空间电台所用的频率指配的有害干扰，则使用后一频率指配的电台在收到意见后必须立即消除此有害干扰。</w:t>
      </w:r>
    </w:p>
    <w:p w:rsidR="00A230C2" w:rsidRDefault="00A230C2" w:rsidP="00A230C2">
      <w:pPr>
        <w:rPr>
          <w:lang w:val="en-US" w:eastAsia="zh-CN"/>
        </w:rPr>
      </w:pPr>
      <w:r w:rsidRPr="00561A5C">
        <w:rPr>
          <w:rFonts w:hint="eastAsia"/>
          <w:lang w:val="en-US" w:eastAsia="zh-CN"/>
        </w:rPr>
        <w:t>6.12</w:t>
      </w:r>
      <w:r w:rsidRPr="00561A5C">
        <w:rPr>
          <w:rFonts w:hint="eastAsia"/>
          <w:lang w:val="en-US" w:eastAsia="zh-CN"/>
        </w:rPr>
        <w:tab/>
      </w:r>
      <w:r w:rsidRPr="00561A5C">
        <w:rPr>
          <w:rFonts w:hint="eastAsia"/>
          <w:lang w:val="en-US" w:eastAsia="zh-CN"/>
        </w:rPr>
        <w:t>如果所用频率指配已酌情按《无线电规则》（</w:t>
      </w:r>
      <w:r w:rsidRPr="00561A5C">
        <w:rPr>
          <w:rFonts w:hint="eastAsia"/>
          <w:lang w:val="en-US" w:eastAsia="zh-CN"/>
        </w:rPr>
        <w:t>1990</w:t>
      </w:r>
      <w:r w:rsidRPr="00561A5C">
        <w:rPr>
          <w:rFonts w:hint="eastAsia"/>
          <w:lang w:val="en-US" w:eastAsia="zh-CN"/>
        </w:rPr>
        <w:t>年版，</w:t>
      </w:r>
      <w:r w:rsidRPr="00561A5C">
        <w:rPr>
          <w:rFonts w:hint="eastAsia"/>
          <w:lang w:val="en-US" w:eastAsia="zh-CN"/>
        </w:rPr>
        <w:t>1994</w:t>
      </w:r>
      <w:r w:rsidRPr="00561A5C">
        <w:rPr>
          <w:rFonts w:hint="eastAsia"/>
          <w:lang w:val="en-US" w:eastAsia="zh-CN"/>
        </w:rPr>
        <w:t>年修订）第</w:t>
      </w:r>
      <w:r w:rsidRPr="00561A5C">
        <w:rPr>
          <w:rFonts w:hint="eastAsia"/>
          <w:b/>
          <w:bCs/>
          <w:lang w:val="en-US" w:eastAsia="zh-CN"/>
        </w:rPr>
        <w:t>1503</w:t>
      </w:r>
      <w:r w:rsidRPr="00561A5C">
        <w:rPr>
          <w:rFonts w:hint="eastAsia"/>
          <w:lang w:val="en-US" w:eastAsia="zh-CN"/>
        </w:rPr>
        <w:t>至</w:t>
      </w:r>
      <w:r w:rsidRPr="00561A5C">
        <w:rPr>
          <w:rFonts w:hint="eastAsia"/>
          <w:b/>
          <w:bCs/>
          <w:lang w:val="en-US" w:eastAsia="zh-CN"/>
        </w:rPr>
        <w:t>1512</w:t>
      </w:r>
      <w:r w:rsidRPr="00561A5C">
        <w:rPr>
          <w:rFonts w:hint="eastAsia"/>
          <w:lang w:val="en-US" w:eastAsia="zh-CN"/>
        </w:rPr>
        <w:t>款的规定或按第</w:t>
      </w:r>
      <w:r w:rsidRPr="00561A5C">
        <w:rPr>
          <w:rFonts w:hint="eastAsia"/>
          <w:b/>
          <w:bCs/>
          <w:lang w:val="en-US" w:eastAsia="zh-CN"/>
        </w:rPr>
        <w:t>11.31</w:t>
      </w:r>
      <w:r w:rsidRPr="00561A5C">
        <w:rPr>
          <w:rFonts w:hint="eastAsia"/>
          <w:lang w:val="en-US" w:eastAsia="zh-CN"/>
        </w:rPr>
        <w:t>至</w:t>
      </w:r>
      <w:r w:rsidRPr="00561A5C">
        <w:rPr>
          <w:rFonts w:hint="eastAsia"/>
          <w:b/>
          <w:bCs/>
          <w:lang w:val="en-US" w:eastAsia="zh-CN"/>
        </w:rPr>
        <w:t>11.34</w:t>
      </w:r>
      <w:r w:rsidRPr="00561A5C">
        <w:rPr>
          <w:rFonts w:hint="eastAsia"/>
          <w:lang w:val="en-US" w:eastAsia="zh-CN"/>
        </w:rPr>
        <w:t>款审查结论合格，且已经登入登记总表的任一空间无线电台的接收，实际受到了其所用指配按本决议</w:t>
      </w:r>
      <w:r w:rsidRPr="00D11C15">
        <w:rPr>
          <w:lang w:val="en-US" w:eastAsia="zh-CN"/>
        </w:rPr>
        <w:t>§</w:t>
      </w:r>
      <w:r w:rsidRPr="00561A5C">
        <w:rPr>
          <w:rFonts w:hint="eastAsia"/>
          <w:lang w:val="en-US" w:eastAsia="zh-CN"/>
        </w:rPr>
        <w:t>6.10</w:t>
      </w:r>
      <w:r w:rsidRPr="00561A5C">
        <w:rPr>
          <w:rFonts w:hint="eastAsia"/>
          <w:lang w:val="en-US" w:eastAsia="zh-CN"/>
        </w:rPr>
        <w:t>的规定，后来登入登记总表的卫星广播业务中一个空间电台所用频率指配的有害干扰，则使用后一频率指配的电台在收到意见后必须立即消除此有害干扰。</w:t>
      </w:r>
    </w:p>
    <w:p w:rsidR="00A230C2" w:rsidRPr="00561A5C" w:rsidRDefault="00A230C2" w:rsidP="00A230C2">
      <w:pPr>
        <w:rPr>
          <w:lang w:eastAsia="zh-CN"/>
        </w:rPr>
      </w:pPr>
      <w:r w:rsidRPr="00561A5C">
        <w:rPr>
          <w:rFonts w:hint="eastAsia"/>
          <w:lang w:eastAsia="zh-CN"/>
        </w:rPr>
        <w:lastRenderedPageBreak/>
        <w:t>6.13</w:t>
      </w:r>
      <w:r w:rsidRPr="00561A5C">
        <w:rPr>
          <w:rFonts w:hint="eastAsia"/>
          <w:lang w:eastAsia="zh-CN"/>
        </w:rPr>
        <w:tab/>
      </w:r>
      <w:r w:rsidRPr="00561A5C">
        <w:rPr>
          <w:rFonts w:hint="eastAsia"/>
          <w:lang w:eastAsia="zh-CN"/>
        </w:rPr>
        <w:t>如果所用频率指配已酌情按《无线电规则》（</w:t>
      </w:r>
      <w:r w:rsidRPr="00561A5C">
        <w:rPr>
          <w:rFonts w:hint="eastAsia"/>
          <w:lang w:eastAsia="zh-CN"/>
        </w:rPr>
        <w:t>1990</w:t>
      </w:r>
      <w:r w:rsidRPr="00561A5C">
        <w:rPr>
          <w:rFonts w:hint="eastAsia"/>
          <w:lang w:eastAsia="zh-CN"/>
        </w:rPr>
        <w:t>年版，</w:t>
      </w:r>
      <w:r w:rsidRPr="00561A5C">
        <w:rPr>
          <w:rFonts w:hint="eastAsia"/>
          <w:lang w:eastAsia="zh-CN"/>
        </w:rPr>
        <w:t>1994</w:t>
      </w:r>
      <w:r w:rsidRPr="00561A5C">
        <w:rPr>
          <w:rFonts w:hint="eastAsia"/>
          <w:lang w:eastAsia="zh-CN"/>
        </w:rPr>
        <w:t>年修订）第</w:t>
      </w:r>
      <w:r w:rsidRPr="00561A5C">
        <w:rPr>
          <w:rFonts w:hint="eastAsia"/>
          <w:b/>
          <w:bCs/>
          <w:lang w:eastAsia="zh-CN"/>
        </w:rPr>
        <w:t>1240</w:t>
      </w:r>
      <w:r w:rsidRPr="00561A5C">
        <w:rPr>
          <w:rFonts w:hint="eastAsia"/>
          <w:lang w:eastAsia="zh-CN"/>
        </w:rPr>
        <w:t>款的规定或按第</w:t>
      </w:r>
      <w:r w:rsidRPr="00561A5C">
        <w:rPr>
          <w:rFonts w:hint="eastAsia"/>
          <w:b/>
          <w:bCs/>
          <w:lang w:eastAsia="zh-CN"/>
        </w:rPr>
        <w:t>11.31</w:t>
      </w:r>
      <w:r w:rsidRPr="00561A5C">
        <w:rPr>
          <w:rFonts w:hint="eastAsia"/>
          <w:lang w:eastAsia="zh-CN"/>
        </w:rPr>
        <w:t>款的规定审查结论合格，且已登入登记总表的任一地面电台的接收，实际受到了其所用指配按本决议</w:t>
      </w:r>
      <w:r w:rsidRPr="00D11C15">
        <w:rPr>
          <w:lang w:eastAsia="zh-CN"/>
        </w:rPr>
        <w:t>§</w:t>
      </w:r>
      <w:r w:rsidRPr="00561A5C">
        <w:rPr>
          <w:rFonts w:hint="eastAsia"/>
          <w:lang w:eastAsia="zh-CN"/>
        </w:rPr>
        <w:t>6.10</w:t>
      </w:r>
      <w:r w:rsidRPr="00561A5C">
        <w:rPr>
          <w:rFonts w:hint="eastAsia"/>
          <w:lang w:eastAsia="zh-CN"/>
        </w:rPr>
        <w:t>的规定，后来登入登记总表的卫星广播业务某一空间电台所用指配的有害干扰，则使用后一频率指配的电台在收到意见后必须立即消除此有害干扰。</w:t>
      </w:r>
    </w:p>
    <w:p w:rsidR="00A230C2" w:rsidRDefault="00A230C2" w:rsidP="00A230C2">
      <w:pPr>
        <w:rPr>
          <w:lang w:val="en-US" w:eastAsia="zh-CN"/>
        </w:rPr>
      </w:pPr>
      <w:r w:rsidRPr="00561A5C">
        <w:rPr>
          <w:rFonts w:hint="eastAsia"/>
          <w:lang w:val="en-US" w:eastAsia="zh-CN"/>
        </w:rPr>
        <w:t>6.14</w:t>
      </w:r>
      <w:r w:rsidRPr="00561A5C">
        <w:rPr>
          <w:rFonts w:hint="eastAsia"/>
          <w:lang w:val="en-US" w:eastAsia="zh-CN"/>
        </w:rPr>
        <w:tab/>
      </w:r>
      <w:r w:rsidRPr="00561A5C">
        <w:rPr>
          <w:rFonts w:hint="eastAsia"/>
          <w:lang w:val="en-US" w:eastAsia="zh-CN"/>
        </w:rPr>
        <w:t>如果其指配符合本决议</w:t>
      </w:r>
      <w:r w:rsidRPr="00D11C15">
        <w:rPr>
          <w:lang w:val="en-US" w:eastAsia="zh-CN"/>
        </w:rPr>
        <w:t>§</w:t>
      </w:r>
      <w:r w:rsidRPr="00561A5C">
        <w:rPr>
          <w:rFonts w:hint="eastAsia"/>
          <w:lang w:val="en-US" w:eastAsia="zh-CN"/>
        </w:rPr>
        <w:t>5.2</w:t>
      </w:r>
      <w:r w:rsidRPr="00561A5C">
        <w:rPr>
          <w:rFonts w:hint="eastAsia"/>
          <w:lang w:val="en-US" w:eastAsia="zh-CN"/>
        </w:rPr>
        <w:t>的任一电台的接收，实际受到使用一项不符合《无线电规则》（</w:t>
      </w:r>
      <w:r w:rsidRPr="00561A5C">
        <w:rPr>
          <w:rFonts w:hint="eastAsia"/>
          <w:lang w:val="en-US" w:eastAsia="zh-CN"/>
        </w:rPr>
        <w:t>1990</w:t>
      </w:r>
      <w:r w:rsidRPr="00561A5C">
        <w:rPr>
          <w:rFonts w:hint="eastAsia"/>
          <w:lang w:val="en-US" w:eastAsia="zh-CN"/>
        </w:rPr>
        <w:t>年版，</w:t>
      </w:r>
      <w:r w:rsidRPr="00561A5C">
        <w:rPr>
          <w:rFonts w:hint="eastAsia"/>
          <w:lang w:val="en-US" w:eastAsia="zh-CN"/>
        </w:rPr>
        <w:t>1994</w:t>
      </w:r>
      <w:r w:rsidRPr="00561A5C">
        <w:rPr>
          <w:rFonts w:hint="eastAsia"/>
          <w:lang w:val="en-US" w:eastAsia="zh-CN"/>
        </w:rPr>
        <w:t>年修订）第</w:t>
      </w:r>
      <w:r w:rsidRPr="00561A5C">
        <w:rPr>
          <w:rFonts w:hint="eastAsia"/>
          <w:b/>
          <w:bCs/>
          <w:lang w:val="en-US" w:eastAsia="zh-CN"/>
        </w:rPr>
        <w:t>1240</w:t>
      </w:r>
      <w:r w:rsidRPr="00561A5C">
        <w:rPr>
          <w:rFonts w:hint="eastAsia"/>
          <w:lang w:val="en-US" w:eastAsia="zh-CN"/>
        </w:rPr>
        <w:t>、</w:t>
      </w:r>
      <w:r w:rsidRPr="00561A5C">
        <w:rPr>
          <w:rFonts w:hint="eastAsia"/>
          <w:b/>
          <w:bCs/>
          <w:lang w:val="en-US" w:eastAsia="zh-CN"/>
        </w:rPr>
        <w:t>1352</w:t>
      </w:r>
      <w:r w:rsidRPr="00561A5C">
        <w:rPr>
          <w:rFonts w:hint="eastAsia"/>
          <w:lang w:val="en-US" w:eastAsia="zh-CN"/>
        </w:rPr>
        <w:t>或</w:t>
      </w:r>
      <w:r w:rsidRPr="00561A5C">
        <w:rPr>
          <w:rFonts w:hint="eastAsia"/>
          <w:b/>
          <w:bCs/>
          <w:lang w:val="en-US" w:eastAsia="zh-CN"/>
        </w:rPr>
        <w:t>1503</w:t>
      </w:r>
      <w:r w:rsidRPr="00561A5C">
        <w:rPr>
          <w:rFonts w:hint="eastAsia"/>
          <w:lang w:val="en-US" w:eastAsia="zh-CN"/>
        </w:rPr>
        <w:t>款的规定或不符合第</w:t>
      </w:r>
      <w:r w:rsidRPr="00561A5C">
        <w:rPr>
          <w:rFonts w:hint="eastAsia"/>
          <w:b/>
          <w:bCs/>
          <w:lang w:val="en-US" w:eastAsia="zh-CN"/>
        </w:rPr>
        <w:t>11.31</w:t>
      </w:r>
      <w:r w:rsidRPr="00561A5C">
        <w:rPr>
          <w:rFonts w:hint="eastAsia"/>
          <w:lang w:val="en-US" w:eastAsia="zh-CN"/>
        </w:rPr>
        <w:t>款的规定（视情况而定）的频率指配的有害干扰，则使用后一频率指配的电台在收到意见后必须立即消除此有害干扰。</w:t>
      </w:r>
    </w:p>
    <w:p w:rsidR="00051F5F" w:rsidRDefault="00A230C2">
      <w:pPr>
        <w:pStyle w:val="Reasons"/>
        <w:rPr>
          <w:lang w:eastAsia="zh-CN"/>
        </w:rPr>
      </w:pPr>
      <w:r>
        <w:rPr>
          <w:b/>
          <w:lang w:eastAsia="zh-CN"/>
        </w:rPr>
        <w:t>理由：</w:t>
      </w:r>
      <w:r>
        <w:rPr>
          <w:lang w:eastAsia="zh-CN"/>
        </w:rPr>
        <w:tab/>
      </w:r>
      <w:r w:rsidR="00256CDA" w:rsidRPr="00A2069F">
        <w:rPr>
          <w:rFonts w:hint="eastAsia"/>
          <w:lang w:eastAsia="zh-CN"/>
        </w:rPr>
        <w:t>在</w:t>
      </w:r>
      <w:r w:rsidR="00256CDA" w:rsidRPr="00A2069F">
        <w:rPr>
          <w:rFonts w:ascii="STKaiti" w:eastAsia="STKaiti" w:hAnsi="STKaiti"/>
          <w:lang w:eastAsia="zh-CN"/>
        </w:rPr>
        <w:t>考虑</w:t>
      </w:r>
      <w:r w:rsidR="00256CDA" w:rsidRPr="00A2069F">
        <w:rPr>
          <w:rFonts w:ascii="STKaiti" w:eastAsia="STKaiti" w:hAnsi="STKaiti" w:hint="eastAsia"/>
          <w:lang w:eastAsia="zh-CN"/>
        </w:rPr>
        <w:t>到</w:t>
      </w:r>
      <w:r w:rsidR="00256CDA" w:rsidRPr="00A2069F">
        <w:rPr>
          <w:i/>
          <w:iCs/>
          <w:color w:val="000000"/>
          <w:lang w:eastAsia="zh-CN"/>
        </w:rPr>
        <w:t>a)</w:t>
      </w:r>
      <w:r w:rsidR="00256CDA" w:rsidRPr="00A2069F">
        <w:rPr>
          <w:rFonts w:hint="eastAsia"/>
          <w:lang w:eastAsia="zh-CN"/>
        </w:rPr>
        <w:t>中</w:t>
      </w:r>
      <w:r w:rsidR="00256CDA" w:rsidRPr="00A2069F">
        <w:rPr>
          <w:lang w:eastAsia="zh-CN"/>
        </w:rPr>
        <w:t>更新</w:t>
      </w:r>
      <w:r w:rsidR="00256CDA" w:rsidRPr="00A2069F">
        <w:rPr>
          <w:rFonts w:hint="eastAsia"/>
          <w:lang w:eastAsia="zh-CN"/>
        </w:rPr>
        <w:t>对</w:t>
      </w:r>
      <w:r w:rsidR="00256CDA" w:rsidRPr="00A2069F">
        <w:rPr>
          <w:lang w:eastAsia="zh-CN"/>
        </w:rPr>
        <w:t>第</w:t>
      </w:r>
      <w:r w:rsidR="00256CDA" w:rsidRPr="00A2069F">
        <w:rPr>
          <w:rFonts w:hint="eastAsia"/>
          <w:lang w:eastAsia="zh-CN"/>
        </w:rPr>
        <w:t>507</w:t>
      </w:r>
      <w:r w:rsidR="00256CDA" w:rsidRPr="00A2069F">
        <w:rPr>
          <w:rFonts w:hint="eastAsia"/>
          <w:lang w:eastAsia="zh-CN"/>
        </w:rPr>
        <w:t>号决议</w:t>
      </w:r>
      <w:r w:rsidR="00256CDA" w:rsidRPr="00A2069F">
        <w:rPr>
          <w:lang w:eastAsia="zh-CN"/>
        </w:rPr>
        <w:t>的</w:t>
      </w:r>
      <w:r w:rsidR="00256CDA" w:rsidRPr="00A2069F">
        <w:rPr>
          <w:rFonts w:hint="eastAsia"/>
          <w:lang w:eastAsia="zh-CN"/>
        </w:rPr>
        <w:t>引用和在</w:t>
      </w:r>
      <w:r w:rsidR="00256CDA" w:rsidRPr="00A2069F">
        <w:rPr>
          <w:lang w:eastAsia="zh-CN"/>
        </w:rPr>
        <w:t>脚注</w:t>
      </w:r>
      <w:r w:rsidR="00256CDA" w:rsidRPr="00A2069F">
        <w:rPr>
          <w:rFonts w:hint="eastAsia"/>
          <w:lang w:eastAsia="zh-CN"/>
        </w:rPr>
        <w:t>1</w:t>
      </w:r>
      <w:r w:rsidR="00256CDA" w:rsidRPr="00A2069F">
        <w:rPr>
          <w:rFonts w:hint="eastAsia"/>
          <w:lang w:eastAsia="zh-CN"/>
        </w:rPr>
        <w:t>中</w:t>
      </w:r>
      <w:r w:rsidR="00256CDA" w:rsidRPr="00A2069F">
        <w:rPr>
          <w:lang w:eastAsia="zh-CN"/>
        </w:rPr>
        <w:t>更新对</w:t>
      </w:r>
      <w:r w:rsidR="00256CDA" w:rsidRPr="00A2069F">
        <w:rPr>
          <w:rFonts w:hint="eastAsia"/>
          <w:lang w:eastAsia="zh-CN"/>
        </w:rPr>
        <w:t>第</w:t>
      </w:r>
      <w:r w:rsidR="00256CDA" w:rsidRPr="00A2069F">
        <w:rPr>
          <w:rFonts w:hint="eastAsia"/>
          <w:lang w:eastAsia="zh-CN"/>
        </w:rPr>
        <w:t>703</w:t>
      </w:r>
      <w:r w:rsidR="00256CDA" w:rsidRPr="00A2069F">
        <w:rPr>
          <w:rFonts w:hint="eastAsia"/>
          <w:lang w:eastAsia="zh-CN"/>
        </w:rPr>
        <w:t>号决议</w:t>
      </w:r>
      <w:r w:rsidR="00256CDA" w:rsidRPr="00A2069F">
        <w:rPr>
          <w:lang w:eastAsia="zh-CN"/>
        </w:rPr>
        <w:t>的</w:t>
      </w:r>
      <w:r w:rsidR="00256CDA" w:rsidRPr="00A2069F">
        <w:rPr>
          <w:rFonts w:hint="eastAsia"/>
          <w:lang w:eastAsia="zh-CN"/>
        </w:rPr>
        <w:t>引用</w:t>
      </w:r>
      <w:r w:rsidR="00256CDA" w:rsidRPr="00A2069F">
        <w:rPr>
          <w:lang w:eastAsia="zh-CN"/>
        </w:rPr>
        <w:t>，并且删掉</w:t>
      </w:r>
      <w:r w:rsidR="00256CDA" w:rsidRPr="00A2069F">
        <w:rPr>
          <w:rFonts w:ascii="SimSun" w:hAnsi="SimSun"/>
          <w:lang w:eastAsia="zh-CN"/>
        </w:rPr>
        <w:t>“</w:t>
      </w:r>
      <w:r w:rsidR="00256CDA" w:rsidRPr="00013D30">
        <w:rPr>
          <w:rFonts w:asciiTheme="minorEastAsia" w:eastAsiaTheme="minorEastAsia" w:hAnsiTheme="minorEastAsia" w:hint="eastAsia"/>
          <w:lang w:eastAsia="zh-CN"/>
        </w:rPr>
        <w:t>秘书处注</w:t>
      </w:r>
      <w:r w:rsidR="00256CDA" w:rsidRPr="00A2069F">
        <w:rPr>
          <w:rFonts w:ascii="SimSun" w:hAnsi="SimSun"/>
          <w:lang w:eastAsia="zh-CN"/>
        </w:rPr>
        <w:t>”</w:t>
      </w:r>
      <w:r w:rsidR="00256CDA" w:rsidRPr="00A2069F">
        <w:rPr>
          <w:rFonts w:hint="eastAsia"/>
          <w:lang w:eastAsia="zh-CN"/>
        </w:rPr>
        <w:t>。</w:t>
      </w:r>
    </w:p>
    <w:p w:rsidR="00A230C2" w:rsidRDefault="00A230C2" w:rsidP="00A230C2">
      <w:pPr>
        <w:pStyle w:val="Heading1"/>
        <w:rPr>
          <w:lang w:eastAsia="zh-CN"/>
        </w:rPr>
      </w:pPr>
      <w:r>
        <w:rPr>
          <w:lang w:eastAsia="zh-CN"/>
        </w:rPr>
        <w:t>4</w:t>
      </w:r>
      <w:r>
        <w:rPr>
          <w:lang w:eastAsia="zh-CN"/>
        </w:rPr>
        <w:tab/>
      </w:r>
      <w:r w:rsidRPr="00A230C2">
        <w:rPr>
          <w:rFonts w:hint="eastAsia"/>
          <w:lang w:val="fr-FR" w:eastAsia="zh-CN"/>
        </w:rPr>
        <w:t>第</w:t>
      </w:r>
      <w:r w:rsidRPr="00A230C2">
        <w:rPr>
          <w:rFonts w:hint="eastAsia"/>
          <w:lang w:eastAsia="zh-CN"/>
        </w:rPr>
        <w:t>51</w:t>
      </w:r>
      <w:r w:rsidRPr="00A230C2">
        <w:rPr>
          <w:rFonts w:hint="eastAsia"/>
          <w:lang w:eastAsia="zh-CN"/>
        </w:rPr>
        <w:t>号决议</w:t>
      </w:r>
      <w:r w:rsidRPr="00A230C2">
        <w:rPr>
          <w:lang w:val="fr-FR" w:eastAsia="zh-CN"/>
        </w:rPr>
        <w:t>（</w:t>
      </w:r>
      <w:r w:rsidRPr="00A230C2">
        <w:rPr>
          <w:lang w:val="fr-FR" w:eastAsia="zh-CN"/>
        </w:rPr>
        <w:t>WRC-2000</w:t>
      </w:r>
      <w:r w:rsidRPr="00A230C2">
        <w:rPr>
          <w:rFonts w:hint="eastAsia"/>
          <w:lang w:val="fr-FR" w:eastAsia="zh-CN"/>
        </w:rPr>
        <w:t>，</w:t>
      </w:r>
      <w:r w:rsidRPr="00A230C2">
        <w:rPr>
          <w:lang w:val="fr-FR" w:eastAsia="zh-CN"/>
        </w:rPr>
        <w:t>修订版）</w:t>
      </w:r>
    </w:p>
    <w:p w:rsidR="00051F5F" w:rsidRPr="00013D30" w:rsidRDefault="00A230C2" w:rsidP="00013D30">
      <w:pPr>
        <w:pStyle w:val="Proposal"/>
        <w:rPr>
          <w:lang w:eastAsia="zh-CN"/>
        </w:rPr>
      </w:pPr>
      <w:r w:rsidRPr="00013D30">
        <w:rPr>
          <w:lang w:eastAsia="zh-CN"/>
        </w:rPr>
        <w:t>SUP</w:t>
      </w:r>
      <w:r w:rsidRPr="00013D30">
        <w:rPr>
          <w:lang w:eastAsia="zh-CN"/>
        </w:rPr>
        <w:tab/>
        <w:t>ARB/25A25/4</w:t>
      </w:r>
    </w:p>
    <w:p w:rsidR="00A230C2" w:rsidRPr="00561A5C" w:rsidRDefault="00A230C2" w:rsidP="00A230C2">
      <w:pPr>
        <w:pStyle w:val="ResNo"/>
        <w:rPr>
          <w:lang w:val="fr-FR" w:eastAsia="zh-CN"/>
        </w:rPr>
      </w:pPr>
      <w:bookmarkStart w:id="58" w:name="_Toc328052990"/>
      <w:r w:rsidRPr="00561A5C">
        <w:rPr>
          <w:rFonts w:hint="eastAsia"/>
          <w:lang w:val="fr-FR" w:eastAsia="zh-CN"/>
        </w:rPr>
        <w:t>第</w:t>
      </w:r>
      <w:r w:rsidRPr="00AB53FA">
        <w:rPr>
          <w:rStyle w:val="href"/>
          <w:rFonts w:hint="eastAsia"/>
          <w:lang w:eastAsia="zh-CN"/>
        </w:rPr>
        <w:t>51</w:t>
      </w:r>
      <w:r w:rsidRPr="00A230C2">
        <w:rPr>
          <w:rFonts w:hint="eastAsia"/>
          <w:lang w:eastAsia="zh-CN"/>
        </w:rPr>
        <w:t>号决议</w:t>
      </w:r>
      <w:r w:rsidRPr="00561A5C">
        <w:rPr>
          <w:lang w:val="fr-FR" w:eastAsia="zh-CN"/>
        </w:rPr>
        <w:t>（</w:t>
      </w:r>
      <w:r w:rsidRPr="00561A5C">
        <w:rPr>
          <w:lang w:val="fr-FR" w:eastAsia="zh-CN"/>
        </w:rPr>
        <w:t>WRC-2000</w:t>
      </w:r>
      <w:r w:rsidRPr="00561A5C">
        <w:rPr>
          <w:rFonts w:hint="eastAsia"/>
          <w:lang w:val="fr-FR" w:eastAsia="zh-CN"/>
        </w:rPr>
        <w:t>，</w:t>
      </w:r>
      <w:r w:rsidRPr="00561A5C">
        <w:rPr>
          <w:lang w:val="fr-FR" w:eastAsia="zh-CN"/>
        </w:rPr>
        <w:t>修订版）</w:t>
      </w:r>
      <w:bookmarkEnd w:id="58"/>
    </w:p>
    <w:p w:rsidR="00A230C2" w:rsidRPr="00550907" w:rsidRDefault="00A230C2" w:rsidP="00256CDA">
      <w:pPr>
        <w:pStyle w:val="Restitle"/>
        <w:rPr>
          <w:vertAlign w:val="superscript"/>
          <w:lang w:val="fr-CH" w:eastAsia="zh-CN"/>
        </w:rPr>
      </w:pPr>
      <w:bookmarkStart w:id="59" w:name="_Toc328052991"/>
      <w:r w:rsidRPr="001D0732">
        <w:rPr>
          <w:lang w:eastAsia="zh-CN"/>
        </w:rPr>
        <w:t>关于卫星网络提前公布和协调的过</w:t>
      </w:r>
      <w:r w:rsidRPr="001D0732">
        <w:rPr>
          <w:rFonts w:hint="eastAsia"/>
          <w:lang w:eastAsia="zh-CN"/>
        </w:rPr>
        <w:t>渡性安排</w:t>
      </w:r>
      <w:bookmarkEnd w:id="59"/>
      <w:r w:rsidR="00013D30" w:rsidRPr="00F615BC">
        <w:rPr>
          <w:vertAlign w:val="superscript"/>
          <w:lang w:eastAsia="zh-CN"/>
        </w:rPr>
        <w:t>1</w:t>
      </w:r>
    </w:p>
    <w:p w:rsidR="00051F5F" w:rsidRDefault="00A230C2" w:rsidP="00147FA1">
      <w:pPr>
        <w:pStyle w:val="Reasons"/>
        <w:rPr>
          <w:lang w:eastAsia="zh-CN"/>
        </w:rPr>
      </w:pPr>
      <w:r>
        <w:rPr>
          <w:b/>
          <w:lang w:eastAsia="zh-CN"/>
        </w:rPr>
        <w:t>理由：</w:t>
      </w:r>
      <w:r>
        <w:rPr>
          <w:lang w:eastAsia="zh-CN"/>
        </w:rPr>
        <w:tab/>
        <w:t>WRC-07</w:t>
      </w:r>
      <w:r w:rsidR="00147FA1">
        <w:rPr>
          <w:rFonts w:hint="eastAsia"/>
          <w:lang w:eastAsia="zh-CN"/>
        </w:rPr>
        <w:t>删除了</w:t>
      </w:r>
      <w:r w:rsidR="00147FA1">
        <w:rPr>
          <w:lang w:eastAsia="zh-CN"/>
        </w:rPr>
        <w:t>此决议，生效</w:t>
      </w:r>
      <w:r w:rsidR="00147FA1">
        <w:rPr>
          <w:rFonts w:hint="eastAsia"/>
          <w:lang w:eastAsia="zh-CN"/>
        </w:rPr>
        <w:t>日期</w:t>
      </w:r>
      <w:r w:rsidR="00147FA1">
        <w:rPr>
          <w:lang w:eastAsia="zh-CN"/>
        </w:rPr>
        <w:t>从</w:t>
      </w:r>
      <w:r w:rsidR="00147FA1">
        <w:rPr>
          <w:rFonts w:hint="eastAsia"/>
          <w:lang w:eastAsia="zh-CN"/>
        </w:rPr>
        <w:t>2010</w:t>
      </w:r>
      <w:r w:rsidR="00147FA1">
        <w:rPr>
          <w:rFonts w:hint="eastAsia"/>
          <w:lang w:eastAsia="zh-CN"/>
        </w:rPr>
        <w:t>年</w:t>
      </w:r>
      <w:r w:rsidR="00147FA1">
        <w:rPr>
          <w:rFonts w:hint="eastAsia"/>
          <w:lang w:eastAsia="zh-CN"/>
        </w:rPr>
        <w:t>1</w:t>
      </w:r>
      <w:r w:rsidR="00147FA1">
        <w:rPr>
          <w:rFonts w:hint="eastAsia"/>
          <w:lang w:eastAsia="zh-CN"/>
        </w:rPr>
        <w:t>月</w:t>
      </w:r>
      <w:r w:rsidR="00147FA1">
        <w:rPr>
          <w:rFonts w:hint="eastAsia"/>
          <w:lang w:eastAsia="zh-CN"/>
        </w:rPr>
        <w:t>1</w:t>
      </w:r>
      <w:r w:rsidR="00147FA1">
        <w:rPr>
          <w:rFonts w:hint="eastAsia"/>
          <w:lang w:eastAsia="zh-CN"/>
        </w:rPr>
        <w:t>日</w:t>
      </w:r>
      <w:r w:rsidR="00147FA1">
        <w:rPr>
          <w:lang w:eastAsia="zh-CN"/>
        </w:rPr>
        <w:t>开始。</w:t>
      </w:r>
    </w:p>
    <w:p w:rsidR="00A230C2" w:rsidRDefault="00A230C2" w:rsidP="0093358A">
      <w:pPr>
        <w:pStyle w:val="Heading1"/>
        <w:rPr>
          <w:lang w:eastAsia="zh-CN"/>
        </w:rPr>
      </w:pPr>
      <w:r>
        <w:rPr>
          <w:lang w:eastAsia="zh-CN"/>
        </w:rPr>
        <w:t>5</w:t>
      </w:r>
      <w:r>
        <w:rPr>
          <w:lang w:eastAsia="zh-CN"/>
        </w:rPr>
        <w:tab/>
      </w:r>
      <w:r w:rsidRPr="0093358A">
        <w:rPr>
          <w:rFonts w:hint="eastAsia"/>
          <w:lang w:val="fr-FR" w:eastAsia="zh-CN"/>
        </w:rPr>
        <w:t>第</w:t>
      </w:r>
      <w:r w:rsidRPr="0093358A">
        <w:rPr>
          <w:rFonts w:hint="eastAsia"/>
          <w:lang w:eastAsia="zh-CN"/>
        </w:rPr>
        <w:t>207</w:t>
      </w:r>
      <w:r w:rsidRPr="0093358A">
        <w:rPr>
          <w:rFonts w:hint="eastAsia"/>
          <w:lang w:val="fr-FR" w:eastAsia="zh-CN"/>
        </w:rPr>
        <w:t>号决议</w:t>
      </w:r>
      <w:r w:rsidRPr="0093358A">
        <w:rPr>
          <w:lang w:val="fr-FR" w:eastAsia="zh-CN"/>
        </w:rPr>
        <w:t>（</w:t>
      </w:r>
      <w:r w:rsidRPr="0093358A">
        <w:rPr>
          <w:lang w:val="fr-FR" w:eastAsia="zh-CN"/>
        </w:rPr>
        <w:t>WRC-03</w:t>
      </w:r>
      <w:r w:rsidRPr="0093358A">
        <w:rPr>
          <w:lang w:val="fr-FR" w:eastAsia="zh-CN"/>
        </w:rPr>
        <w:t>，修订版）</w:t>
      </w:r>
    </w:p>
    <w:p w:rsidR="00051F5F" w:rsidRPr="00013D30" w:rsidRDefault="00A230C2" w:rsidP="00013D30">
      <w:pPr>
        <w:pStyle w:val="Proposal"/>
        <w:rPr>
          <w:lang w:eastAsia="zh-CN"/>
        </w:rPr>
      </w:pPr>
      <w:r w:rsidRPr="00013D30">
        <w:rPr>
          <w:lang w:eastAsia="zh-CN"/>
        </w:rPr>
        <w:t>MOD</w:t>
      </w:r>
      <w:r w:rsidRPr="00013D30">
        <w:rPr>
          <w:lang w:eastAsia="zh-CN"/>
        </w:rPr>
        <w:tab/>
        <w:t>ARB/25A25/5</w:t>
      </w:r>
    </w:p>
    <w:p w:rsidR="00A230C2" w:rsidRPr="00FE5298" w:rsidRDefault="00A230C2" w:rsidP="0093358A">
      <w:pPr>
        <w:pStyle w:val="ResNo"/>
        <w:rPr>
          <w:lang w:val="fr-FR" w:eastAsia="zh-CN"/>
        </w:rPr>
      </w:pPr>
      <w:bookmarkStart w:id="60" w:name="_Toc328053058"/>
      <w:r w:rsidRPr="00FE5298">
        <w:rPr>
          <w:rFonts w:hint="eastAsia"/>
          <w:lang w:val="fr-FR" w:eastAsia="zh-CN"/>
        </w:rPr>
        <w:t>第</w:t>
      </w:r>
      <w:r w:rsidRPr="007B13B7">
        <w:rPr>
          <w:rStyle w:val="href"/>
          <w:rFonts w:hint="eastAsia"/>
          <w:lang w:eastAsia="zh-CN"/>
        </w:rPr>
        <w:t>207</w:t>
      </w:r>
      <w:r w:rsidRPr="00FE5298">
        <w:rPr>
          <w:rFonts w:hint="eastAsia"/>
          <w:lang w:val="fr-FR" w:eastAsia="zh-CN"/>
        </w:rPr>
        <w:t>号决议</w:t>
      </w:r>
      <w:r w:rsidRPr="00FE5298">
        <w:rPr>
          <w:lang w:val="fr-FR" w:eastAsia="zh-CN"/>
        </w:rPr>
        <w:t>（</w:t>
      </w:r>
      <w:r w:rsidRPr="00FE5298">
        <w:rPr>
          <w:lang w:val="fr-FR" w:eastAsia="zh-CN"/>
        </w:rPr>
        <w:t>WRC-</w:t>
      </w:r>
      <w:del w:id="61" w:author="Turnbull, Karen" w:date="2015-09-16T12:23:00Z">
        <w:r w:rsidR="0093358A" w:rsidRPr="006905BC" w:rsidDel="002F6EBF">
          <w:rPr>
            <w:lang w:eastAsia="zh-CN"/>
          </w:rPr>
          <w:delText>03</w:delText>
        </w:r>
      </w:del>
      <w:ins w:id="62" w:author="Turnbull, Karen" w:date="2015-09-16T12:23:00Z">
        <w:r w:rsidR="0093358A">
          <w:rPr>
            <w:lang w:eastAsia="zh-CN"/>
          </w:rPr>
          <w:t>15</w:t>
        </w:r>
      </w:ins>
      <w:r w:rsidRPr="00FE5298">
        <w:rPr>
          <w:lang w:val="fr-FR" w:eastAsia="zh-CN"/>
        </w:rPr>
        <w:t>，修订版）</w:t>
      </w:r>
      <w:bookmarkEnd w:id="60"/>
    </w:p>
    <w:p w:rsidR="00A230C2" w:rsidRPr="00FE5298" w:rsidRDefault="00A230C2" w:rsidP="00A230C2">
      <w:pPr>
        <w:pStyle w:val="Restitle"/>
        <w:rPr>
          <w:lang w:val="fr-FR" w:eastAsia="zh-CN"/>
        </w:rPr>
      </w:pPr>
      <w:bookmarkStart w:id="63" w:name="_Toc328053059"/>
      <w:r w:rsidRPr="00FE5298">
        <w:rPr>
          <w:rFonts w:hint="eastAsia"/>
          <w:lang w:val="fr-FR" w:eastAsia="zh-CN"/>
        </w:rPr>
        <w:t>关于解决未经授权使用和干扰划分给水上移动业务</w:t>
      </w:r>
      <w:r w:rsidRPr="00FE5298">
        <w:rPr>
          <w:lang w:val="fr-FR" w:eastAsia="zh-CN"/>
        </w:rPr>
        <w:br/>
      </w:r>
      <w:r w:rsidRPr="00FE5298">
        <w:rPr>
          <w:rFonts w:hint="eastAsia"/>
          <w:lang w:val="fr-FR" w:eastAsia="zh-CN"/>
        </w:rPr>
        <w:t>和航空移动</w:t>
      </w:r>
      <w:r w:rsidRPr="00004F64">
        <w:rPr>
          <w:lang w:eastAsia="zh-CN"/>
        </w:rPr>
        <w:t>（</w:t>
      </w:r>
      <w:r w:rsidRPr="00004F64">
        <w:rPr>
          <w:lang w:eastAsia="zh-CN"/>
        </w:rPr>
        <w:t>R</w:t>
      </w:r>
      <w:r w:rsidRPr="00004F64">
        <w:rPr>
          <w:lang w:eastAsia="zh-CN"/>
        </w:rPr>
        <w:t>）</w:t>
      </w:r>
      <w:r w:rsidRPr="00FE5298">
        <w:rPr>
          <w:rFonts w:hint="eastAsia"/>
          <w:lang w:val="fr-FR" w:eastAsia="zh-CN"/>
        </w:rPr>
        <w:t>业务</w:t>
      </w:r>
      <w:r>
        <w:rPr>
          <w:rFonts w:hint="eastAsia"/>
          <w:lang w:val="fr-FR" w:eastAsia="zh-CN"/>
        </w:rPr>
        <w:t>频段</w:t>
      </w:r>
      <w:r w:rsidRPr="00FE5298">
        <w:rPr>
          <w:rFonts w:hint="eastAsia"/>
          <w:lang w:val="fr-FR" w:eastAsia="zh-CN"/>
        </w:rPr>
        <w:t>内的频率的措施</w:t>
      </w:r>
      <w:bookmarkEnd w:id="63"/>
    </w:p>
    <w:p w:rsidR="00A230C2" w:rsidRPr="00FE5298" w:rsidRDefault="00A230C2" w:rsidP="0093358A">
      <w:pPr>
        <w:pStyle w:val="Normalaftertitle"/>
        <w:rPr>
          <w:lang w:val="en-US" w:eastAsia="zh-CN"/>
        </w:rPr>
      </w:pPr>
      <w:r w:rsidRPr="00FE5298">
        <w:rPr>
          <w:rFonts w:hint="eastAsia"/>
          <w:lang w:val="en-US" w:eastAsia="zh-CN"/>
        </w:rPr>
        <w:t>世界无线电通信大会（</w:t>
      </w:r>
      <w:del w:id="64" w:author="Turnbull, Karen" w:date="2015-09-16T12:23:00Z">
        <w:r w:rsidR="0093358A" w:rsidRPr="006905BC" w:rsidDel="002F6EBF">
          <w:rPr>
            <w:lang w:eastAsia="zh-CN"/>
          </w:rPr>
          <w:delText>2003</w:delText>
        </w:r>
      </w:del>
      <w:ins w:id="65" w:author="Turnbull, Karen" w:date="2015-09-16T12:23:00Z">
        <w:r w:rsidR="0093358A">
          <w:rPr>
            <w:lang w:eastAsia="zh-CN"/>
          </w:rPr>
          <w:t>2015</w:t>
        </w:r>
      </w:ins>
      <w:r w:rsidRPr="00FE5298">
        <w:rPr>
          <w:rFonts w:hint="eastAsia"/>
          <w:lang w:val="en-US" w:eastAsia="zh-CN"/>
        </w:rPr>
        <w:t>年，日内瓦）</w:t>
      </w:r>
      <w:r w:rsidRPr="00FE5298">
        <w:rPr>
          <w:lang w:val="en-US" w:eastAsia="zh-CN"/>
        </w:rPr>
        <w:t>，</w:t>
      </w:r>
    </w:p>
    <w:p w:rsidR="00A230C2" w:rsidRPr="00FE5298" w:rsidRDefault="00A230C2" w:rsidP="00A230C2">
      <w:pPr>
        <w:pStyle w:val="Call"/>
        <w:rPr>
          <w:lang w:eastAsia="zh-CN"/>
        </w:rPr>
      </w:pPr>
      <w:r w:rsidRPr="00FE5298">
        <w:rPr>
          <w:rFonts w:hint="eastAsia"/>
          <w:lang w:eastAsia="zh-CN"/>
        </w:rPr>
        <w:t>考虑到</w:t>
      </w:r>
    </w:p>
    <w:p w:rsidR="00A230C2" w:rsidRPr="00FE5298" w:rsidRDefault="00A230C2" w:rsidP="00A230C2">
      <w:pPr>
        <w:rPr>
          <w:lang w:val="en-US" w:eastAsia="zh-CN"/>
        </w:rPr>
      </w:pPr>
      <w:r w:rsidRPr="00FE5298">
        <w:rPr>
          <w:i/>
          <w:iCs/>
          <w:lang w:eastAsia="zh-CN"/>
        </w:rPr>
        <w:t>a</w:t>
      </w:r>
      <w:r w:rsidRPr="00AD06C9">
        <w:rPr>
          <w:rFonts w:hint="eastAsia"/>
          <w:i/>
          <w:lang w:eastAsia="zh-CN"/>
        </w:rPr>
        <w:t>)</w:t>
      </w:r>
      <w:r w:rsidRPr="00FE5298">
        <w:rPr>
          <w:lang w:val="en-US" w:eastAsia="zh-CN"/>
        </w:rPr>
        <w:tab/>
      </w:r>
      <w:r w:rsidRPr="00FE5298">
        <w:rPr>
          <w:rFonts w:hint="eastAsia"/>
          <w:lang w:val="en-US" w:eastAsia="zh-CN"/>
        </w:rPr>
        <w:t>目前由航空和水上移动业务为遇险、安全和其他通信目的使用的</w:t>
      </w:r>
      <w:r w:rsidRPr="00FE5298">
        <w:rPr>
          <w:lang w:val="en-US" w:eastAsia="zh-CN"/>
        </w:rPr>
        <w:t>HF</w:t>
      </w:r>
      <w:r w:rsidRPr="00FE5298">
        <w:rPr>
          <w:rFonts w:hint="eastAsia"/>
          <w:lang w:val="en-US" w:eastAsia="zh-CN"/>
        </w:rPr>
        <w:t>频率，包括分配的操作频率，受到有害干扰，并经常处于困难的传播状况</w:t>
      </w:r>
      <w:r w:rsidRPr="00FE5298">
        <w:rPr>
          <w:lang w:val="en-US" w:eastAsia="zh-CN"/>
        </w:rPr>
        <w:t>；</w:t>
      </w:r>
    </w:p>
    <w:p w:rsidR="00A230C2" w:rsidRPr="00FE5298" w:rsidRDefault="00A230C2" w:rsidP="00A230C2">
      <w:pPr>
        <w:rPr>
          <w:lang w:val="en-US" w:eastAsia="zh-CN"/>
        </w:rPr>
      </w:pPr>
      <w:r w:rsidRPr="00FE5298">
        <w:rPr>
          <w:i/>
          <w:iCs/>
          <w:lang w:val="en-US" w:eastAsia="zh-CN"/>
        </w:rPr>
        <w:t>b</w:t>
      </w:r>
      <w:r w:rsidRPr="00AD06C9">
        <w:rPr>
          <w:rFonts w:hint="eastAsia"/>
          <w:i/>
          <w:lang w:val="en-US" w:eastAsia="zh-CN"/>
        </w:rPr>
        <w:t>)</w:t>
      </w:r>
      <w:r w:rsidRPr="00FE5298">
        <w:rPr>
          <w:i/>
          <w:lang w:val="en-US" w:eastAsia="zh-CN"/>
        </w:rPr>
        <w:tab/>
      </w:r>
      <w:r w:rsidRPr="00FE5298">
        <w:rPr>
          <w:lang w:val="en-US" w:eastAsia="zh-CN"/>
        </w:rPr>
        <w:t>WRC-97</w:t>
      </w:r>
      <w:r w:rsidRPr="00FE5298">
        <w:rPr>
          <w:rFonts w:hint="eastAsia"/>
          <w:lang w:val="en-US" w:eastAsia="zh-CN"/>
        </w:rPr>
        <w:t>从全球水上遇险和安全系统</w:t>
      </w:r>
      <w:r w:rsidRPr="00FE5298">
        <w:rPr>
          <w:lang w:val="en-US" w:eastAsia="zh-CN"/>
        </w:rPr>
        <w:t>（</w:t>
      </w:r>
      <w:r w:rsidRPr="00FE5298">
        <w:rPr>
          <w:lang w:val="en-US" w:eastAsia="zh-CN"/>
        </w:rPr>
        <w:t>GMDSS</w:t>
      </w:r>
      <w:r w:rsidRPr="00FE5298">
        <w:rPr>
          <w:lang w:val="en-US" w:eastAsia="zh-CN"/>
        </w:rPr>
        <w:t>）</w:t>
      </w:r>
      <w:r w:rsidRPr="00FE5298">
        <w:rPr>
          <w:rFonts w:hint="eastAsia"/>
          <w:lang w:val="en-US" w:eastAsia="zh-CN"/>
        </w:rPr>
        <w:t>的角度考虑了将</w:t>
      </w:r>
      <w:r w:rsidRPr="00FE5298">
        <w:rPr>
          <w:rFonts w:hint="eastAsia"/>
          <w:lang w:val="en-US" w:eastAsia="zh-CN"/>
        </w:rPr>
        <w:t>HF</w:t>
      </w:r>
      <w:r>
        <w:rPr>
          <w:rFonts w:hint="eastAsia"/>
          <w:lang w:val="en-US" w:eastAsia="zh-CN"/>
        </w:rPr>
        <w:t>频段</w:t>
      </w:r>
      <w:r w:rsidRPr="00FE5298">
        <w:rPr>
          <w:rFonts w:hint="eastAsia"/>
          <w:lang w:val="en-US" w:eastAsia="zh-CN"/>
        </w:rPr>
        <w:t>用于遇险和安全通信的一些问题，特别是管制措施</w:t>
      </w:r>
      <w:r w:rsidRPr="00FE5298">
        <w:rPr>
          <w:lang w:val="en-US" w:eastAsia="zh-CN"/>
        </w:rPr>
        <w:t>；</w:t>
      </w:r>
    </w:p>
    <w:p w:rsidR="00A230C2" w:rsidRPr="00FE5298" w:rsidRDefault="00A230C2" w:rsidP="00A230C2">
      <w:pPr>
        <w:rPr>
          <w:lang w:val="en-US" w:eastAsia="zh-CN"/>
        </w:rPr>
      </w:pPr>
      <w:r w:rsidRPr="00FE5298">
        <w:rPr>
          <w:i/>
          <w:iCs/>
          <w:szCs w:val="17"/>
          <w:lang w:val="en-US" w:eastAsia="zh-CN"/>
        </w:rPr>
        <w:t>c</w:t>
      </w:r>
      <w:r w:rsidRPr="00AD06C9">
        <w:rPr>
          <w:rFonts w:hint="eastAsia"/>
          <w:i/>
          <w:szCs w:val="17"/>
          <w:lang w:val="en-US" w:eastAsia="zh-CN"/>
        </w:rPr>
        <w:t>)</w:t>
      </w:r>
      <w:r w:rsidRPr="00FE5298">
        <w:rPr>
          <w:i/>
          <w:lang w:val="en-US" w:eastAsia="zh-CN"/>
        </w:rPr>
        <w:tab/>
      </w:r>
      <w:r w:rsidRPr="00FE5298">
        <w:rPr>
          <w:rFonts w:hint="eastAsia"/>
          <w:lang w:val="en-US" w:eastAsia="zh-CN"/>
        </w:rPr>
        <w:t>使用</w:t>
      </w:r>
      <w:r w:rsidRPr="00FE5298">
        <w:rPr>
          <w:rFonts w:hint="eastAsia"/>
          <w:lang w:val="en-US" w:eastAsia="zh-CN"/>
        </w:rPr>
        <w:t>HF</w:t>
      </w:r>
      <w:r>
        <w:rPr>
          <w:rFonts w:hint="eastAsia"/>
          <w:lang w:val="en-US" w:eastAsia="zh-CN"/>
        </w:rPr>
        <w:t>频段</w:t>
      </w:r>
      <w:r w:rsidRPr="00FE5298">
        <w:rPr>
          <w:rFonts w:hint="eastAsia"/>
          <w:lang w:val="en-US" w:eastAsia="zh-CN"/>
        </w:rPr>
        <w:t>内、水上和航空频率的未授权操作正在继续扩大，并已经对</w:t>
      </w:r>
      <w:r w:rsidRPr="00FE5298">
        <w:rPr>
          <w:rFonts w:hint="eastAsia"/>
          <w:lang w:val="en-US" w:eastAsia="zh-CN"/>
        </w:rPr>
        <w:t>HF</w:t>
      </w:r>
      <w:r w:rsidRPr="00FE5298">
        <w:rPr>
          <w:rFonts w:hint="eastAsia"/>
          <w:lang w:val="en-US" w:eastAsia="zh-CN"/>
        </w:rPr>
        <w:t>遇险、安全和其他通信造成了严重的威胁</w:t>
      </w:r>
      <w:r w:rsidRPr="00FE5298">
        <w:rPr>
          <w:lang w:val="en-US" w:eastAsia="zh-CN"/>
        </w:rPr>
        <w:t>；</w:t>
      </w:r>
    </w:p>
    <w:p w:rsidR="00A230C2" w:rsidRPr="00FE5298" w:rsidRDefault="00A230C2" w:rsidP="00A230C2">
      <w:pPr>
        <w:rPr>
          <w:lang w:val="en-US" w:eastAsia="zh-CN"/>
        </w:rPr>
      </w:pPr>
      <w:r w:rsidRPr="00FE5298">
        <w:rPr>
          <w:i/>
          <w:lang w:eastAsia="zh-CN"/>
        </w:rPr>
        <w:t>d</w:t>
      </w:r>
      <w:r w:rsidRPr="00AD06C9">
        <w:rPr>
          <w:rFonts w:hint="eastAsia"/>
          <w:i/>
          <w:iCs/>
          <w:lang w:eastAsia="zh-CN"/>
        </w:rPr>
        <w:t>)</w:t>
      </w:r>
      <w:r w:rsidRPr="00FE5298">
        <w:rPr>
          <w:i/>
          <w:lang w:val="en-US" w:eastAsia="zh-CN"/>
        </w:rPr>
        <w:tab/>
      </w:r>
      <w:r w:rsidRPr="00FE5298">
        <w:rPr>
          <w:rFonts w:hint="eastAsia"/>
          <w:lang w:val="en-US" w:eastAsia="zh-CN"/>
        </w:rPr>
        <w:t>例如，某些主管部门在操作的</w:t>
      </w:r>
      <w:r w:rsidRPr="00FE5298">
        <w:rPr>
          <w:rFonts w:hint="eastAsia"/>
          <w:lang w:val="en-US" w:eastAsia="zh-CN"/>
        </w:rPr>
        <w:t>HF</w:t>
      </w:r>
      <w:r w:rsidRPr="00FE5298">
        <w:rPr>
          <w:rFonts w:hint="eastAsia"/>
          <w:lang w:val="en-US" w:eastAsia="zh-CN"/>
        </w:rPr>
        <w:t>信道上使用了发射警告消息，以此来威慑未授权的用户</w:t>
      </w:r>
      <w:r w:rsidRPr="00FE5298">
        <w:rPr>
          <w:lang w:val="en-US" w:eastAsia="zh-CN"/>
        </w:rPr>
        <w:t>；</w:t>
      </w:r>
    </w:p>
    <w:p w:rsidR="00A230C2" w:rsidRPr="00FE5298" w:rsidRDefault="00A230C2" w:rsidP="00A230C2">
      <w:pPr>
        <w:rPr>
          <w:lang w:val="en-US" w:eastAsia="zh-CN"/>
        </w:rPr>
      </w:pPr>
      <w:r w:rsidRPr="00FE5298">
        <w:rPr>
          <w:i/>
          <w:iCs/>
          <w:lang w:val="en-US" w:eastAsia="zh-CN"/>
        </w:rPr>
        <w:lastRenderedPageBreak/>
        <w:t>e</w:t>
      </w:r>
      <w:r w:rsidRPr="00AD06C9">
        <w:rPr>
          <w:rFonts w:hint="eastAsia"/>
          <w:i/>
          <w:lang w:val="en-US" w:eastAsia="zh-CN"/>
        </w:rPr>
        <w:t>)</w:t>
      </w:r>
      <w:r w:rsidRPr="00FE5298">
        <w:rPr>
          <w:i/>
          <w:lang w:val="en-US" w:eastAsia="zh-CN"/>
        </w:rPr>
        <w:tab/>
      </w:r>
      <w:r w:rsidRPr="00FE5298">
        <w:rPr>
          <w:rFonts w:hint="eastAsia"/>
          <w:lang w:val="en-US" w:eastAsia="zh-CN"/>
        </w:rPr>
        <w:t>《无线电规则》的条款禁止在未授权的情况下，使用某些安全频率用于与安全无关的通信</w:t>
      </w:r>
      <w:r w:rsidRPr="00FE5298">
        <w:rPr>
          <w:lang w:val="en-US" w:eastAsia="zh-CN"/>
        </w:rPr>
        <w:t>；</w:t>
      </w:r>
    </w:p>
    <w:p w:rsidR="00A230C2" w:rsidRPr="00FE5298" w:rsidRDefault="00A230C2" w:rsidP="00A230C2">
      <w:pPr>
        <w:rPr>
          <w:lang w:val="en-US" w:eastAsia="zh-CN"/>
        </w:rPr>
      </w:pPr>
      <w:r w:rsidRPr="00FE5298">
        <w:rPr>
          <w:i/>
          <w:iCs/>
          <w:lang w:eastAsia="zh-CN"/>
        </w:rPr>
        <w:t>f</w:t>
      </w:r>
      <w:r w:rsidRPr="00AD06C9">
        <w:rPr>
          <w:rFonts w:hint="eastAsia"/>
          <w:i/>
          <w:iCs/>
          <w:lang w:eastAsia="zh-CN"/>
        </w:rPr>
        <w:t>)</w:t>
      </w:r>
      <w:r w:rsidRPr="00FE5298">
        <w:rPr>
          <w:i/>
          <w:iCs/>
          <w:lang w:val="en-US" w:eastAsia="zh-CN"/>
        </w:rPr>
        <w:tab/>
      </w:r>
      <w:r w:rsidRPr="00FE5298">
        <w:rPr>
          <w:rFonts w:hint="eastAsia"/>
          <w:lang w:val="en-US" w:eastAsia="zh-CN"/>
        </w:rPr>
        <w:t>随着低成本</w:t>
      </w:r>
      <w:r w:rsidRPr="00FE5298">
        <w:rPr>
          <w:rFonts w:hint="eastAsia"/>
          <w:lang w:val="en-US" w:eastAsia="zh-CN"/>
        </w:rPr>
        <w:t>HF</w:t>
      </w:r>
      <w:r w:rsidRPr="00FE5298">
        <w:rPr>
          <w:rFonts w:hint="eastAsia"/>
          <w:lang w:val="en-US" w:eastAsia="zh-CN"/>
        </w:rPr>
        <w:t>单边带（</w:t>
      </w:r>
      <w:r w:rsidRPr="00FE5298">
        <w:rPr>
          <w:rFonts w:hint="eastAsia"/>
          <w:lang w:val="en-US" w:eastAsia="zh-CN"/>
        </w:rPr>
        <w:t>SS</w:t>
      </w:r>
      <w:r w:rsidRPr="00FE5298">
        <w:rPr>
          <w:lang w:val="en-US" w:eastAsia="zh-CN"/>
        </w:rPr>
        <w:t>B</w:t>
      </w:r>
      <w:r w:rsidRPr="00FE5298">
        <w:rPr>
          <w:rFonts w:hint="eastAsia"/>
          <w:lang w:val="en-US" w:eastAsia="zh-CN"/>
        </w:rPr>
        <w:t>）收发机的出现，加强有关与这些管制条款保持一致的工作变得越来越困难</w:t>
      </w:r>
      <w:r w:rsidRPr="00FE5298">
        <w:rPr>
          <w:lang w:val="en-US" w:eastAsia="zh-CN"/>
        </w:rPr>
        <w:t>；</w:t>
      </w:r>
    </w:p>
    <w:p w:rsidR="00A230C2" w:rsidRPr="00FE5298" w:rsidRDefault="00A230C2" w:rsidP="00A230C2">
      <w:pPr>
        <w:rPr>
          <w:lang w:val="en-US" w:eastAsia="zh-CN"/>
        </w:rPr>
      </w:pPr>
      <w:r w:rsidRPr="00FE5298">
        <w:rPr>
          <w:i/>
          <w:iCs/>
          <w:lang w:val="en-US" w:eastAsia="zh-CN"/>
        </w:rPr>
        <w:t>g</w:t>
      </w:r>
      <w:r w:rsidRPr="00AD06C9">
        <w:rPr>
          <w:rFonts w:hint="eastAsia"/>
          <w:i/>
          <w:lang w:val="en-US" w:eastAsia="zh-CN"/>
        </w:rPr>
        <w:t>)</w:t>
      </w:r>
      <w:r w:rsidRPr="00FE5298">
        <w:rPr>
          <w:i/>
          <w:lang w:val="en-US" w:eastAsia="zh-CN"/>
        </w:rPr>
        <w:tab/>
      </w:r>
      <w:r w:rsidRPr="00FE5298">
        <w:rPr>
          <w:rFonts w:hint="eastAsia"/>
          <w:lang w:val="en-US" w:eastAsia="zh-CN"/>
        </w:rPr>
        <w:t>通过对</w:t>
      </w:r>
      <w:r w:rsidRPr="00FE5298">
        <w:rPr>
          <w:lang w:val="en-US" w:eastAsia="zh-CN"/>
        </w:rPr>
        <w:t>2 170-2 194 kHz</w:t>
      </w:r>
      <w:r>
        <w:rPr>
          <w:rFonts w:hint="eastAsia"/>
          <w:lang w:val="en-US" w:eastAsia="zh-CN"/>
        </w:rPr>
        <w:t>频段</w:t>
      </w:r>
      <w:r w:rsidRPr="00FE5298">
        <w:rPr>
          <w:rFonts w:hint="eastAsia"/>
          <w:lang w:val="en-US" w:eastAsia="zh-CN"/>
        </w:rPr>
        <w:t>内的频率使用和</w:t>
      </w:r>
      <w:r w:rsidRPr="00FE5298">
        <w:rPr>
          <w:lang w:val="en-US" w:eastAsia="zh-CN"/>
        </w:rPr>
        <w:t>4 063 kHz</w:t>
      </w:r>
      <w:r w:rsidRPr="00FE5298">
        <w:rPr>
          <w:rFonts w:hint="eastAsia"/>
          <w:lang w:val="en-US" w:eastAsia="zh-CN"/>
        </w:rPr>
        <w:t>和</w:t>
      </w:r>
      <w:r w:rsidRPr="00FE5298">
        <w:rPr>
          <w:lang w:val="en-US" w:eastAsia="zh-CN"/>
        </w:rPr>
        <w:t>27 500 kHz</w:t>
      </w:r>
      <w:r w:rsidRPr="00FE5298">
        <w:rPr>
          <w:rFonts w:hint="eastAsia"/>
          <w:lang w:val="en-US" w:eastAsia="zh-CN"/>
        </w:rPr>
        <w:t>之间专门划分给水上移动业务及</w:t>
      </w:r>
      <w:r w:rsidRPr="00FE5298">
        <w:rPr>
          <w:lang w:val="en-US" w:eastAsia="zh-CN"/>
        </w:rPr>
        <w:t>2 850 kHz</w:t>
      </w:r>
      <w:r w:rsidRPr="00FE5298">
        <w:rPr>
          <w:rFonts w:hint="eastAsia"/>
          <w:lang w:val="en-US" w:eastAsia="zh-CN"/>
        </w:rPr>
        <w:t>和</w:t>
      </w:r>
      <w:r w:rsidRPr="00FE5298">
        <w:rPr>
          <w:lang w:val="en-US" w:eastAsia="zh-CN"/>
        </w:rPr>
        <w:t>22 000 kHz</w:t>
      </w:r>
      <w:r w:rsidRPr="00FE5298">
        <w:rPr>
          <w:rFonts w:hint="eastAsia"/>
          <w:lang w:val="en-US" w:eastAsia="zh-CN"/>
        </w:rPr>
        <w:t>之间专门划分给航空移动（</w:t>
      </w:r>
      <w:r w:rsidRPr="00FE5298">
        <w:rPr>
          <w:rFonts w:hint="eastAsia"/>
          <w:lang w:val="en-US" w:eastAsia="zh-CN"/>
        </w:rPr>
        <w:t>R</w:t>
      </w:r>
      <w:r w:rsidRPr="00FE5298">
        <w:rPr>
          <w:rFonts w:hint="eastAsia"/>
          <w:lang w:val="en-US" w:eastAsia="zh-CN"/>
        </w:rPr>
        <w:t>）业务的</w:t>
      </w:r>
      <w:r>
        <w:rPr>
          <w:rFonts w:hint="eastAsia"/>
          <w:lang w:val="en-US" w:eastAsia="zh-CN"/>
        </w:rPr>
        <w:t>频段</w:t>
      </w:r>
      <w:r w:rsidRPr="00FE5298">
        <w:rPr>
          <w:rFonts w:hint="eastAsia"/>
          <w:lang w:val="en-US" w:eastAsia="zh-CN"/>
        </w:rPr>
        <w:t>使用进行监督观察，发现这些</w:t>
      </w:r>
      <w:r>
        <w:rPr>
          <w:rFonts w:hint="eastAsia"/>
          <w:lang w:val="en-US" w:eastAsia="zh-CN"/>
        </w:rPr>
        <w:t>频段</w:t>
      </w:r>
      <w:r w:rsidRPr="00FE5298">
        <w:rPr>
          <w:rFonts w:hint="eastAsia"/>
          <w:lang w:val="en-US" w:eastAsia="zh-CN"/>
        </w:rPr>
        <w:t>内的一些频率仍被其他业务的电台使用，其中许多电台的操作违反了第</w:t>
      </w:r>
      <w:r w:rsidRPr="00FE5298">
        <w:rPr>
          <w:b/>
          <w:lang w:val="en-US" w:eastAsia="zh-CN"/>
        </w:rPr>
        <w:t>23.2</w:t>
      </w:r>
      <w:r w:rsidRPr="00FE5298">
        <w:rPr>
          <w:rFonts w:hint="eastAsia"/>
          <w:lang w:val="en-US" w:eastAsia="zh-CN"/>
        </w:rPr>
        <w:t>款</w:t>
      </w:r>
      <w:r w:rsidRPr="00FE5298">
        <w:rPr>
          <w:lang w:val="en-US" w:eastAsia="zh-CN"/>
        </w:rPr>
        <w:t>；</w:t>
      </w:r>
    </w:p>
    <w:p w:rsidR="00A230C2" w:rsidRPr="00FE5298" w:rsidRDefault="00A230C2" w:rsidP="00A230C2">
      <w:pPr>
        <w:rPr>
          <w:lang w:val="en-US" w:eastAsia="zh-CN"/>
        </w:rPr>
      </w:pPr>
      <w:r w:rsidRPr="00FE5298">
        <w:rPr>
          <w:i/>
          <w:iCs/>
          <w:lang w:eastAsia="zh-CN"/>
        </w:rPr>
        <w:t>h</w:t>
      </w:r>
      <w:r w:rsidRPr="00AD06C9">
        <w:rPr>
          <w:rFonts w:hint="eastAsia"/>
          <w:i/>
          <w:lang w:eastAsia="zh-CN"/>
        </w:rPr>
        <w:t>)</w:t>
      </w:r>
      <w:r w:rsidRPr="00FE5298">
        <w:rPr>
          <w:i/>
          <w:lang w:val="en-US" w:eastAsia="zh-CN"/>
        </w:rPr>
        <w:tab/>
      </w:r>
      <w:r w:rsidRPr="00FE5298">
        <w:rPr>
          <w:rFonts w:hint="eastAsia"/>
          <w:lang w:val="en-US" w:eastAsia="zh-CN"/>
        </w:rPr>
        <w:t>在某些情况下，</w:t>
      </w:r>
      <w:r w:rsidRPr="00FE5298">
        <w:rPr>
          <w:rFonts w:hint="eastAsia"/>
          <w:lang w:val="en-US" w:eastAsia="zh-CN"/>
        </w:rPr>
        <w:t>HF</w:t>
      </w:r>
      <w:r w:rsidRPr="00FE5298">
        <w:rPr>
          <w:rFonts w:hint="eastAsia"/>
          <w:lang w:val="en-US" w:eastAsia="zh-CN"/>
        </w:rPr>
        <w:t>无线电是水上移动业务惟一的通信方式，</w:t>
      </w:r>
      <w:r w:rsidRPr="00FE5298">
        <w:rPr>
          <w:rFonts w:eastAsia="STKaiti" w:hint="eastAsia"/>
          <w:iCs/>
          <w:lang w:eastAsia="zh-CN"/>
        </w:rPr>
        <w:t>考虑到</w:t>
      </w:r>
      <w:r w:rsidRPr="00FE5298">
        <w:rPr>
          <w:i/>
          <w:iCs/>
          <w:lang w:val="en-US" w:eastAsia="zh-CN"/>
        </w:rPr>
        <w:t>g</w:t>
      </w:r>
      <w:r w:rsidRPr="00AD06C9">
        <w:rPr>
          <w:rFonts w:hint="eastAsia"/>
          <w:i/>
          <w:lang w:val="en-US" w:eastAsia="zh-CN"/>
        </w:rPr>
        <w:t>)</w:t>
      </w:r>
      <w:r w:rsidRPr="00FE5298">
        <w:rPr>
          <w:rFonts w:hint="eastAsia"/>
          <w:lang w:val="en-US" w:eastAsia="zh-CN"/>
        </w:rPr>
        <w:t>中所述的</w:t>
      </w:r>
      <w:r>
        <w:rPr>
          <w:rFonts w:hint="eastAsia"/>
          <w:lang w:val="en-US" w:eastAsia="zh-CN"/>
        </w:rPr>
        <w:t>频段</w:t>
      </w:r>
      <w:r w:rsidRPr="00FE5298">
        <w:rPr>
          <w:rFonts w:hint="eastAsia"/>
          <w:lang w:val="en-US" w:eastAsia="zh-CN"/>
        </w:rPr>
        <w:t>内的某些频率是为遇险和安全目的预留的</w:t>
      </w:r>
      <w:r w:rsidRPr="00FE5298">
        <w:rPr>
          <w:lang w:val="en-US" w:eastAsia="zh-CN"/>
        </w:rPr>
        <w:t>；</w:t>
      </w:r>
    </w:p>
    <w:p w:rsidR="00A230C2" w:rsidRPr="00FE5298" w:rsidRDefault="00A230C2" w:rsidP="00A230C2">
      <w:pPr>
        <w:rPr>
          <w:lang w:val="en-US" w:eastAsia="zh-CN"/>
        </w:rPr>
      </w:pPr>
      <w:r w:rsidRPr="00FE5298">
        <w:rPr>
          <w:i/>
          <w:iCs/>
          <w:lang w:val="en-US" w:eastAsia="zh-CN"/>
        </w:rPr>
        <w:t>i</w:t>
      </w:r>
      <w:r w:rsidRPr="00AD06C9">
        <w:rPr>
          <w:rFonts w:hint="eastAsia"/>
          <w:i/>
          <w:lang w:val="en-US" w:eastAsia="zh-CN"/>
        </w:rPr>
        <w:t>)</w:t>
      </w:r>
      <w:r w:rsidRPr="00FE5298">
        <w:rPr>
          <w:iCs/>
          <w:lang w:val="en-US" w:eastAsia="zh-CN"/>
        </w:rPr>
        <w:tab/>
      </w:r>
      <w:r w:rsidRPr="00FE5298">
        <w:rPr>
          <w:rFonts w:hint="eastAsia"/>
          <w:lang w:val="en-US" w:eastAsia="zh-CN"/>
        </w:rPr>
        <w:t>在某些情况下，</w:t>
      </w:r>
      <w:r w:rsidRPr="00FE5298">
        <w:rPr>
          <w:rFonts w:hint="eastAsia"/>
          <w:lang w:val="en-US" w:eastAsia="zh-CN"/>
        </w:rPr>
        <w:t>HF</w:t>
      </w:r>
      <w:r w:rsidRPr="00FE5298">
        <w:rPr>
          <w:rFonts w:hint="eastAsia"/>
          <w:lang w:val="en-US" w:eastAsia="zh-CN"/>
        </w:rPr>
        <w:t>无线电是航空移动</w:t>
      </w:r>
      <w:r w:rsidRPr="00FE5298">
        <w:rPr>
          <w:lang w:val="en-US" w:eastAsia="zh-CN"/>
        </w:rPr>
        <w:t>（</w:t>
      </w:r>
      <w:r w:rsidRPr="00FE5298">
        <w:rPr>
          <w:lang w:val="en-US" w:eastAsia="zh-CN"/>
        </w:rPr>
        <w:t>R</w:t>
      </w:r>
      <w:r w:rsidRPr="00FE5298">
        <w:rPr>
          <w:lang w:val="en-US" w:eastAsia="zh-CN"/>
        </w:rPr>
        <w:t>）</w:t>
      </w:r>
      <w:r w:rsidRPr="00FE5298">
        <w:rPr>
          <w:rFonts w:hint="eastAsia"/>
          <w:lang w:val="en-US" w:eastAsia="zh-CN"/>
        </w:rPr>
        <w:t>业务惟一的通信方式，而且这是一种安全业务</w:t>
      </w:r>
      <w:r w:rsidRPr="00FE5298">
        <w:rPr>
          <w:lang w:val="en-US" w:eastAsia="zh-CN"/>
        </w:rPr>
        <w:t>；</w:t>
      </w:r>
    </w:p>
    <w:p w:rsidR="00A230C2" w:rsidRPr="00FE5298" w:rsidRDefault="00A230C2" w:rsidP="00A230C2">
      <w:pPr>
        <w:rPr>
          <w:lang w:val="en-US" w:eastAsia="zh-CN"/>
        </w:rPr>
      </w:pPr>
      <w:r w:rsidRPr="00FE5298">
        <w:rPr>
          <w:i/>
          <w:iCs/>
          <w:lang w:val="en-US" w:eastAsia="zh-CN"/>
        </w:rPr>
        <w:t>j</w:t>
      </w:r>
      <w:r w:rsidRPr="00AD06C9">
        <w:rPr>
          <w:rFonts w:hint="eastAsia"/>
          <w:i/>
          <w:lang w:val="en-US" w:eastAsia="zh-CN"/>
        </w:rPr>
        <w:t>)</w:t>
      </w:r>
      <w:r w:rsidRPr="00FE5298">
        <w:rPr>
          <w:i/>
          <w:snapToGrid w:val="0"/>
          <w:lang w:val="en-US" w:eastAsia="zh-CN"/>
        </w:rPr>
        <w:tab/>
      </w:r>
      <w:r w:rsidRPr="00FE5298">
        <w:rPr>
          <w:rFonts w:hint="eastAsia"/>
          <w:iCs/>
          <w:snapToGrid w:val="0"/>
          <w:lang w:val="en-US" w:eastAsia="zh-CN"/>
        </w:rPr>
        <w:t>WRC-2000</w:t>
      </w:r>
      <w:r w:rsidRPr="00FE5298">
        <w:rPr>
          <w:rFonts w:hint="eastAsia"/>
          <w:iCs/>
          <w:snapToGrid w:val="0"/>
          <w:lang w:val="en-US" w:eastAsia="zh-CN"/>
        </w:rPr>
        <w:t>和</w:t>
      </w:r>
      <w:r w:rsidRPr="00FE5298">
        <w:rPr>
          <w:rFonts w:hint="eastAsia"/>
          <w:snapToGrid w:val="0"/>
          <w:lang w:val="en-US" w:eastAsia="zh-CN"/>
        </w:rPr>
        <w:t>本届大会复审了</w:t>
      </w:r>
      <w:r w:rsidRPr="00FE5298">
        <w:rPr>
          <w:rFonts w:hint="eastAsia"/>
          <w:lang w:val="en-US" w:eastAsia="zh-CN"/>
        </w:rPr>
        <w:t>航空移动</w:t>
      </w:r>
      <w:r w:rsidRPr="00FE5298">
        <w:rPr>
          <w:lang w:val="en-US" w:eastAsia="zh-CN"/>
        </w:rPr>
        <w:t>（</w:t>
      </w:r>
      <w:r w:rsidRPr="00FE5298">
        <w:rPr>
          <w:lang w:val="en-US" w:eastAsia="zh-CN"/>
        </w:rPr>
        <w:t>R</w:t>
      </w:r>
      <w:r w:rsidRPr="00FE5298">
        <w:rPr>
          <w:lang w:val="en-US" w:eastAsia="zh-CN"/>
        </w:rPr>
        <w:t>）</w:t>
      </w:r>
      <w:r w:rsidRPr="00FE5298">
        <w:rPr>
          <w:rFonts w:hint="eastAsia"/>
          <w:lang w:val="en-US" w:eastAsia="zh-CN"/>
        </w:rPr>
        <w:t>和水上移动业务</w:t>
      </w:r>
      <w:r w:rsidRPr="00FE5298">
        <w:rPr>
          <w:rFonts w:hint="eastAsia"/>
          <w:snapToGrid w:val="0"/>
          <w:lang w:val="en-US" w:eastAsia="zh-CN"/>
        </w:rPr>
        <w:t>使用</w:t>
      </w:r>
      <w:r w:rsidRPr="00FE5298">
        <w:rPr>
          <w:snapToGrid w:val="0"/>
          <w:lang w:val="en-US" w:eastAsia="zh-CN"/>
        </w:rPr>
        <w:t>HF</w:t>
      </w:r>
      <w:r>
        <w:rPr>
          <w:rFonts w:hint="eastAsia"/>
          <w:snapToGrid w:val="0"/>
          <w:lang w:val="en-US" w:eastAsia="zh-CN"/>
        </w:rPr>
        <w:t>频段</w:t>
      </w:r>
      <w:r w:rsidRPr="00FE5298">
        <w:rPr>
          <w:rFonts w:hint="eastAsia"/>
          <w:snapToGrid w:val="0"/>
          <w:lang w:val="en-US" w:eastAsia="zh-CN"/>
        </w:rPr>
        <w:t>的问题，以便保护操作、遇险和安全通信</w:t>
      </w:r>
      <w:r w:rsidRPr="00FE5298">
        <w:rPr>
          <w:rFonts w:hint="eastAsia"/>
          <w:lang w:val="en-US" w:eastAsia="zh-CN"/>
        </w:rPr>
        <w:t>；</w:t>
      </w:r>
    </w:p>
    <w:p w:rsidR="00A230C2" w:rsidRPr="00FE5298" w:rsidRDefault="00A230C2" w:rsidP="00A230C2">
      <w:pPr>
        <w:rPr>
          <w:lang w:val="en-US" w:eastAsia="zh-CN"/>
        </w:rPr>
      </w:pPr>
      <w:r w:rsidRPr="00FE5298">
        <w:rPr>
          <w:i/>
          <w:iCs/>
          <w:lang w:eastAsia="zh-CN"/>
        </w:rPr>
        <w:t>k</w:t>
      </w:r>
      <w:r w:rsidRPr="00AD06C9">
        <w:rPr>
          <w:rFonts w:hint="eastAsia"/>
          <w:i/>
          <w:iCs/>
          <w:lang w:eastAsia="zh-CN"/>
        </w:rPr>
        <w:t>)</w:t>
      </w:r>
      <w:r w:rsidRPr="00FE5298">
        <w:rPr>
          <w:lang w:val="en-US" w:eastAsia="zh-CN"/>
        </w:rPr>
        <w:tab/>
      </w:r>
      <w:r w:rsidRPr="00FE5298">
        <w:rPr>
          <w:rFonts w:hint="eastAsia"/>
          <w:lang w:val="en-US" w:eastAsia="zh-CN"/>
        </w:rPr>
        <w:t>本决议确定了几种主管部门可以在非强制的基础上采用的干扰缓解技术，</w:t>
      </w:r>
    </w:p>
    <w:p w:rsidR="00A230C2" w:rsidRPr="00FE5298" w:rsidRDefault="00A230C2" w:rsidP="00A230C2">
      <w:pPr>
        <w:pStyle w:val="Call"/>
        <w:rPr>
          <w:lang w:eastAsia="zh-CN"/>
        </w:rPr>
      </w:pPr>
      <w:r w:rsidRPr="00FE5298">
        <w:rPr>
          <w:rFonts w:hint="eastAsia"/>
          <w:lang w:eastAsia="zh-CN"/>
        </w:rPr>
        <w:t>特别考虑到</w:t>
      </w:r>
    </w:p>
    <w:p w:rsidR="00A230C2" w:rsidRPr="00FE5298" w:rsidRDefault="00A230C2" w:rsidP="00A230C2">
      <w:pPr>
        <w:rPr>
          <w:lang w:val="en-US" w:eastAsia="zh-CN"/>
        </w:rPr>
      </w:pPr>
      <w:r w:rsidRPr="00FE5298">
        <w:rPr>
          <w:i/>
          <w:iCs/>
          <w:lang w:eastAsia="zh-CN"/>
        </w:rPr>
        <w:t>a</w:t>
      </w:r>
      <w:r w:rsidRPr="00AD06C9">
        <w:rPr>
          <w:rFonts w:hint="eastAsia"/>
          <w:i/>
          <w:lang w:eastAsia="zh-CN"/>
        </w:rPr>
        <w:t>)</w:t>
      </w:r>
      <w:r w:rsidRPr="00FE5298">
        <w:rPr>
          <w:lang w:val="en-US" w:eastAsia="zh-CN"/>
        </w:rPr>
        <w:tab/>
      </w:r>
      <w:r w:rsidRPr="00FE5298">
        <w:rPr>
          <w:rFonts w:hint="eastAsia"/>
          <w:lang w:val="en-US" w:eastAsia="zh-CN"/>
        </w:rPr>
        <w:t>使水上移动业务的遇险和安全信道不受有害干扰是至关重要的，因为它们对于保护生命和财产安全是必不可少的</w:t>
      </w:r>
      <w:r w:rsidRPr="00FE5298">
        <w:rPr>
          <w:lang w:val="en-US" w:eastAsia="zh-CN"/>
        </w:rPr>
        <w:t>；</w:t>
      </w:r>
    </w:p>
    <w:p w:rsidR="00A230C2" w:rsidRPr="00FE5298" w:rsidRDefault="00A230C2" w:rsidP="00A230C2">
      <w:pPr>
        <w:rPr>
          <w:lang w:val="en-US" w:eastAsia="zh-CN"/>
        </w:rPr>
      </w:pPr>
      <w:r w:rsidRPr="00FE5298">
        <w:rPr>
          <w:i/>
          <w:iCs/>
          <w:lang w:val="en-US" w:eastAsia="zh-CN"/>
        </w:rPr>
        <w:t>b</w:t>
      </w:r>
      <w:r w:rsidRPr="00AD06C9">
        <w:rPr>
          <w:rFonts w:hint="eastAsia"/>
          <w:i/>
          <w:lang w:val="en-US" w:eastAsia="zh-CN"/>
        </w:rPr>
        <w:t>)</w:t>
      </w:r>
      <w:r w:rsidRPr="00FE5298">
        <w:rPr>
          <w:i/>
          <w:iCs/>
          <w:lang w:val="en-US" w:eastAsia="zh-CN"/>
        </w:rPr>
        <w:tab/>
      </w:r>
      <w:r w:rsidRPr="00FE5298">
        <w:rPr>
          <w:rFonts w:hint="eastAsia"/>
          <w:lang w:val="en-US" w:eastAsia="zh-CN"/>
        </w:rPr>
        <w:t>使直接关系到航空器操作安全和正常作业的信道不受有害干扰是至关重要的，因为它们对于保护生命和财产安全是必不可少的</w:t>
      </w:r>
      <w:r w:rsidRPr="00FE5298">
        <w:rPr>
          <w:lang w:val="en-US" w:eastAsia="zh-CN"/>
        </w:rPr>
        <w:t>，</w:t>
      </w:r>
    </w:p>
    <w:p w:rsidR="00A230C2" w:rsidRPr="00FE5298" w:rsidRDefault="00A230C2" w:rsidP="00A230C2">
      <w:pPr>
        <w:pStyle w:val="Call"/>
        <w:rPr>
          <w:lang w:eastAsia="zh-CN"/>
        </w:rPr>
      </w:pPr>
      <w:r w:rsidRPr="00FE5298">
        <w:rPr>
          <w:rFonts w:hint="eastAsia"/>
          <w:lang w:eastAsia="zh-CN"/>
        </w:rPr>
        <w:t>做出决议，请国际电联无线电通信部门（</w:t>
      </w:r>
      <w:r w:rsidRPr="00FE5298">
        <w:rPr>
          <w:lang w:eastAsia="zh-CN"/>
        </w:rPr>
        <w:t>ITU-R</w:t>
      </w:r>
      <w:r w:rsidRPr="00FE5298">
        <w:rPr>
          <w:rFonts w:hint="eastAsia"/>
          <w:lang w:eastAsia="zh-CN"/>
        </w:rPr>
        <w:t>）和国际电联电信发展部门（</w:t>
      </w:r>
      <w:r w:rsidRPr="00FE5298">
        <w:rPr>
          <w:lang w:eastAsia="zh-CN"/>
        </w:rPr>
        <w:t>ITU-D</w:t>
      </w:r>
      <w:r w:rsidRPr="00FE5298">
        <w:rPr>
          <w:rFonts w:hint="eastAsia"/>
          <w:lang w:eastAsia="zh-CN"/>
        </w:rPr>
        <w:t>）在必要时</w:t>
      </w:r>
    </w:p>
    <w:p w:rsidR="00A230C2" w:rsidRPr="00FE5298" w:rsidRDefault="00A230C2" w:rsidP="00A230C2">
      <w:pPr>
        <w:pStyle w:val="NormalCH"/>
        <w:ind w:firstLine="480"/>
        <w:rPr>
          <w:lang w:eastAsia="zh-CN"/>
        </w:rPr>
      </w:pPr>
      <w:r w:rsidRPr="00FE5298">
        <w:rPr>
          <w:rFonts w:hint="eastAsia"/>
          <w:lang w:eastAsia="zh-CN"/>
        </w:rPr>
        <w:t>提高各地区对相应做法的认识，以帮助减少</w:t>
      </w:r>
      <w:r w:rsidRPr="00FE5298">
        <w:rPr>
          <w:rFonts w:hint="eastAsia"/>
          <w:lang w:eastAsia="zh-CN"/>
        </w:rPr>
        <w:t>HF</w:t>
      </w:r>
      <w:r>
        <w:rPr>
          <w:rFonts w:hint="eastAsia"/>
          <w:lang w:eastAsia="zh-CN"/>
        </w:rPr>
        <w:t>频段</w:t>
      </w:r>
      <w:r w:rsidRPr="00FE5298">
        <w:rPr>
          <w:rFonts w:hint="eastAsia"/>
          <w:lang w:eastAsia="zh-CN"/>
        </w:rPr>
        <w:t>内的干扰，特别是遇险和安全信道上的干扰，</w:t>
      </w:r>
    </w:p>
    <w:p w:rsidR="00A230C2" w:rsidRPr="00FE5298" w:rsidRDefault="00A230C2" w:rsidP="00A230C2">
      <w:pPr>
        <w:pStyle w:val="Call"/>
        <w:rPr>
          <w:lang w:eastAsia="zh-CN"/>
        </w:rPr>
      </w:pPr>
      <w:r w:rsidRPr="00FE5298">
        <w:rPr>
          <w:rFonts w:hint="eastAsia"/>
          <w:lang w:eastAsia="zh-CN"/>
        </w:rPr>
        <w:t>敦促各主管部门</w:t>
      </w:r>
    </w:p>
    <w:p w:rsidR="00A230C2" w:rsidRPr="00FE5298" w:rsidRDefault="00A230C2">
      <w:pPr>
        <w:rPr>
          <w:lang w:val="en-US" w:eastAsia="zh-CN"/>
        </w:rPr>
      </w:pPr>
      <w:r>
        <w:rPr>
          <w:color w:val="000000"/>
          <w:lang w:val="fr-CH" w:eastAsia="zh-CN"/>
        </w:rPr>
        <w:t>1</w:t>
      </w:r>
      <w:r>
        <w:rPr>
          <w:color w:val="000000"/>
          <w:lang w:val="fr-CH" w:eastAsia="zh-CN"/>
        </w:rPr>
        <w:tab/>
      </w:r>
      <w:r>
        <w:rPr>
          <w:rFonts w:hint="eastAsia"/>
          <w:color w:val="000000"/>
          <w:lang w:eastAsia="zh-CN"/>
        </w:rPr>
        <w:t>除了第</w:t>
      </w:r>
      <w:r>
        <w:rPr>
          <w:b/>
          <w:bCs/>
          <w:color w:val="000000"/>
          <w:lang w:eastAsia="zh-CN"/>
        </w:rPr>
        <w:t>4.4</w:t>
      </w:r>
      <w:r>
        <w:rPr>
          <w:rFonts w:hint="eastAsia"/>
          <w:color w:val="000000"/>
          <w:lang w:eastAsia="zh-CN"/>
        </w:rPr>
        <w:t>、</w:t>
      </w:r>
      <w:r>
        <w:rPr>
          <w:b/>
          <w:bCs/>
          <w:color w:val="000000"/>
          <w:lang w:eastAsia="zh-CN"/>
        </w:rPr>
        <w:t>5.128</w:t>
      </w:r>
      <w:r>
        <w:rPr>
          <w:rFonts w:hint="eastAsia"/>
          <w:b/>
          <w:bCs/>
          <w:color w:val="000000"/>
          <w:lang w:eastAsia="zh-CN"/>
        </w:rPr>
        <w:t>、</w:t>
      </w:r>
      <w:del w:id="66" w:author="Wang, Yujia" w:date="2015-10-14T14:59:00Z">
        <w:r w:rsidDel="0093358A">
          <w:rPr>
            <w:b/>
            <w:bCs/>
            <w:color w:val="000000"/>
            <w:lang w:eastAsia="zh-CN"/>
          </w:rPr>
          <w:delText>5.129</w:delText>
        </w:r>
        <w:r w:rsidRPr="001C362A" w:rsidDel="0093358A">
          <w:rPr>
            <w:rStyle w:val="FootnoteReference"/>
            <w:bCs/>
            <w:color w:val="000000"/>
            <w:lang w:eastAsia="zh-CN"/>
          </w:rPr>
          <w:footnoteReference w:customMarkFollows="1" w:id="7"/>
          <w:sym w:font="Symbol" w:char="F02A"/>
        </w:r>
        <w:r w:rsidDel="0093358A">
          <w:rPr>
            <w:rFonts w:hint="eastAsia"/>
            <w:color w:val="000000"/>
            <w:lang w:eastAsia="zh-CN"/>
          </w:rPr>
          <w:delText>、</w:delText>
        </w:r>
      </w:del>
      <w:r>
        <w:rPr>
          <w:b/>
          <w:bCs/>
          <w:color w:val="000000"/>
          <w:lang w:eastAsia="zh-CN"/>
        </w:rPr>
        <w:t>5.13</w:t>
      </w:r>
      <w:r>
        <w:rPr>
          <w:rFonts w:hint="eastAsia"/>
          <w:b/>
          <w:bCs/>
          <w:color w:val="000000"/>
          <w:lang w:eastAsia="zh-CN"/>
        </w:rPr>
        <w:t>7</w:t>
      </w:r>
      <w:r>
        <w:rPr>
          <w:rFonts w:hint="eastAsia"/>
          <w:color w:val="000000"/>
          <w:lang w:eastAsia="zh-CN"/>
        </w:rPr>
        <w:t>和</w:t>
      </w:r>
      <w:r>
        <w:rPr>
          <w:b/>
          <w:bCs/>
          <w:color w:val="000000"/>
          <w:lang w:eastAsia="zh-CN"/>
        </w:rPr>
        <w:t>4.13</w:t>
      </w:r>
      <w:r>
        <w:rPr>
          <w:rFonts w:hint="eastAsia"/>
          <w:color w:val="000000"/>
          <w:lang w:eastAsia="zh-CN"/>
        </w:rPr>
        <w:t>至</w:t>
      </w:r>
      <w:r>
        <w:rPr>
          <w:b/>
          <w:bCs/>
          <w:color w:val="000000"/>
          <w:lang w:eastAsia="zh-CN"/>
        </w:rPr>
        <w:t>4.15</w:t>
      </w:r>
      <w:r>
        <w:rPr>
          <w:rFonts w:hint="eastAsia"/>
          <w:color w:val="000000"/>
          <w:lang w:eastAsia="zh-CN"/>
        </w:rPr>
        <w:t>款中明确规定的条件外，确保水上移动业务之外的业务电台不使用遇险和安全信道及其保护带内的频率，不使用专门划分给该业务的频段内的频率；并确保航空移动</w:t>
      </w:r>
      <w:r>
        <w:rPr>
          <w:color w:val="000000"/>
          <w:lang w:eastAsia="zh-CN"/>
        </w:rPr>
        <w:t>（</w:t>
      </w:r>
      <w:r>
        <w:rPr>
          <w:color w:val="000000"/>
          <w:lang w:eastAsia="zh-CN"/>
        </w:rPr>
        <w:t>R</w:t>
      </w:r>
      <w:r>
        <w:rPr>
          <w:color w:val="000000"/>
          <w:lang w:eastAsia="zh-CN"/>
        </w:rPr>
        <w:t>）</w:t>
      </w:r>
      <w:r>
        <w:rPr>
          <w:rFonts w:hint="eastAsia"/>
          <w:color w:val="000000"/>
          <w:lang w:eastAsia="zh-CN"/>
        </w:rPr>
        <w:t>业务以外的业务电台不使用分配给该业务的频率，但第</w:t>
      </w:r>
      <w:r>
        <w:rPr>
          <w:b/>
          <w:bCs/>
          <w:color w:val="000000"/>
          <w:lang w:eastAsia="zh-CN"/>
        </w:rPr>
        <w:t>4.4</w:t>
      </w:r>
      <w:r>
        <w:rPr>
          <w:rFonts w:hint="eastAsia"/>
          <w:color w:val="000000"/>
          <w:lang w:eastAsia="zh-CN"/>
        </w:rPr>
        <w:t>和</w:t>
      </w:r>
      <w:r>
        <w:rPr>
          <w:b/>
          <w:bCs/>
          <w:color w:val="000000"/>
          <w:lang w:eastAsia="zh-CN"/>
        </w:rPr>
        <w:t>4.13</w:t>
      </w:r>
      <w:r>
        <w:rPr>
          <w:rFonts w:hint="eastAsia"/>
          <w:color w:val="000000"/>
          <w:lang w:eastAsia="zh-CN"/>
        </w:rPr>
        <w:t>款中明确规定的条件除外；</w:t>
      </w:r>
    </w:p>
    <w:p w:rsidR="00A230C2" w:rsidRPr="00FE5298" w:rsidRDefault="00A230C2" w:rsidP="00A230C2">
      <w:pPr>
        <w:rPr>
          <w:lang w:val="en-US" w:eastAsia="zh-CN"/>
        </w:rPr>
      </w:pPr>
      <w:r w:rsidRPr="00FE5298">
        <w:rPr>
          <w:lang w:val="en-US" w:eastAsia="zh-CN"/>
        </w:rPr>
        <w:t>2</w:t>
      </w:r>
      <w:r w:rsidRPr="00FE5298">
        <w:rPr>
          <w:rFonts w:hint="eastAsia"/>
          <w:lang w:val="en-US" w:eastAsia="zh-CN"/>
        </w:rPr>
        <w:tab/>
      </w:r>
      <w:r w:rsidRPr="00FE5298">
        <w:rPr>
          <w:rFonts w:hint="eastAsia"/>
          <w:lang w:val="en-US" w:eastAsia="zh-CN"/>
        </w:rPr>
        <w:t>尽一切努力识别和查找能危害人类生命或财产及航空器操作的安全和正常作业的非授权发射源，并将其结论通知无线电通信局</w:t>
      </w:r>
      <w:r w:rsidRPr="00FE5298">
        <w:rPr>
          <w:lang w:val="en-US" w:eastAsia="zh-CN"/>
        </w:rPr>
        <w:t>；</w:t>
      </w:r>
    </w:p>
    <w:p w:rsidR="00A230C2" w:rsidRPr="00FE5298" w:rsidRDefault="00A230C2" w:rsidP="00A230C2">
      <w:pPr>
        <w:rPr>
          <w:lang w:val="en-US" w:eastAsia="zh-CN"/>
        </w:rPr>
      </w:pPr>
      <w:r w:rsidRPr="00FE5298">
        <w:rPr>
          <w:lang w:val="en-US" w:eastAsia="zh-CN"/>
        </w:rPr>
        <w:t>3</w:t>
      </w:r>
      <w:r w:rsidRPr="00FE5298">
        <w:rPr>
          <w:lang w:val="en-US" w:eastAsia="zh-CN"/>
        </w:rPr>
        <w:tab/>
      </w:r>
      <w:r w:rsidRPr="00FE5298">
        <w:rPr>
          <w:rFonts w:hint="eastAsia"/>
          <w:lang w:val="en-US" w:eastAsia="zh-CN"/>
        </w:rPr>
        <w:t>依据附件第</w:t>
      </w:r>
      <w:r w:rsidRPr="00FE5298">
        <w:rPr>
          <w:rFonts w:hint="eastAsia"/>
          <w:lang w:val="en-US" w:eastAsia="zh-CN"/>
        </w:rPr>
        <w:t>4</w:t>
      </w:r>
      <w:r w:rsidRPr="00FE5298">
        <w:rPr>
          <w:rFonts w:hint="eastAsia"/>
          <w:lang w:val="en-US" w:eastAsia="zh-CN"/>
        </w:rPr>
        <w:t>项参与无线电通信局可能按照本决议组织的监测计划，如果这些主管部门达成的协议不会影响其他主管部门的权利或不会与《无线电规则》中的任何规定冲突的话</w:t>
      </w:r>
      <w:r w:rsidRPr="00FE5298">
        <w:rPr>
          <w:lang w:val="en-US" w:eastAsia="zh-CN"/>
        </w:rPr>
        <w:t>；</w:t>
      </w:r>
    </w:p>
    <w:p w:rsidR="00A230C2" w:rsidRPr="00FE5298" w:rsidRDefault="00A230C2" w:rsidP="00A230C2">
      <w:pPr>
        <w:rPr>
          <w:lang w:val="en-US" w:eastAsia="zh-CN"/>
        </w:rPr>
      </w:pPr>
      <w:r w:rsidRPr="00FE5298">
        <w:rPr>
          <w:rFonts w:hint="eastAsia"/>
          <w:lang w:val="en-US" w:eastAsia="zh-CN"/>
        </w:rPr>
        <w:lastRenderedPageBreak/>
        <w:t>4</w:t>
      </w:r>
      <w:r w:rsidRPr="00FE5298">
        <w:rPr>
          <w:rFonts w:hint="eastAsia"/>
          <w:lang w:val="en-US" w:eastAsia="zh-CN"/>
        </w:rPr>
        <w:tab/>
      </w:r>
      <w:r w:rsidRPr="00FE5298">
        <w:rPr>
          <w:rFonts w:hint="eastAsia"/>
          <w:lang w:val="en-US" w:eastAsia="zh-CN"/>
        </w:rPr>
        <w:t>尽一切努力防止在划分给水上移动业务和航空移动</w:t>
      </w:r>
      <w:r w:rsidRPr="00FE5298">
        <w:rPr>
          <w:lang w:val="en-US" w:eastAsia="zh-CN"/>
        </w:rPr>
        <w:t>（</w:t>
      </w:r>
      <w:r w:rsidRPr="00FE5298">
        <w:rPr>
          <w:lang w:val="en-US" w:eastAsia="zh-CN"/>
        </w:rPr>
        <w:t>R</w:t>
      </w:r>
      <w:r w:rsidRPr="00FE5298">
        <w:rPr>
          <w:lang w:val="en-US" w:eastAsia="zh-CN"/>
        </w:rPr>
        <w:t>）</w:t>
      </w:r>
      <w:r w:rsidRPr="00FE5298">
        <w:rPr>
          <w:rFonts w:hint="eastAsia"/>
          <w:lang w:val="en-US" w:eastAsia="zh-CN"/>
        </w:rPr>
        <w:t>业务的</w:t>
      </w:r>
      <w:r>
        <w:rPr>
          <w:rFonts w:hint="eastAsia"/>
          <w:lang w:val="en-US" w:eastAsia="zh-CN"/>
        </w:rPr>
        <w:t>频段</w:t>
      </w:r>
      <w:r w:rsidRPr="00FE5298">
        <w:rPr>
          <w:rFonts w:hint="eastAsia"/>
          <w:lang w:val="en-US" w:eastAsia="zh-CN"/>
        </w:rPr>
        <w:t>内出现未授权发射</w:t>
      </w:r>
      <w:r w:rsidRPr="00FE5298">
        <w:rPr>
          <w:lang w:val="en-US" w:eastAsia="zh-CN"/>
        </w:rPr>
        <w:t>；</w:t>
      </w:r>
    </w:p>
    <w:p w:rsidR="00A230C2" w:rsidRPr="00FE5298" w:rsidRDefault="00A230C2" w:rsidP="00A230C2">
      <w:pPr>
        <w:rPr>
          <w:lang w:val="en-US" w:eastAsia="zh-CN"/>
        </w:rPr>
      </w:pPr>
      <w:r w:rsidRPr="00FE5298">
        <w:rPr>
          <w:rFonts w:hint="eastAsia"/>
          <w:lang w:val="en-US" w:eastAsia="zh-CN"/>
        </w:rPr>
        <w:t>5</w:t>
      </w:r>
      <w:r w:rsidRPr="00FE5298">
        <w:rPr>
          <w:rFonts w:hint="eastAsia"/>
          <w:lang w:val="en-US" w:eastAsia="zh-CN"/>
        </w:rPr>
        <w:tab/>
      </w:r>
      <w:r w:rsidRPr="00FE5298">
        <w:rPr>
          <w:rFonts w:hint="eastAsia"/>
          <w:lang w:val="en-US" w:eastAsia="zh-CN"/>
        </w:rPr>
        <w:t>要求有关当局在其各自管辖范围内采取它们认为必要的或合适的立法或管制措施，以防止电台在未授权的情况下使用遇险和安全信道或在操作时违反第</w:t>
      </w:r>
      <w:r w:rsidRPr="00FE5298">
        <w:rPr>
          <w:b/>
          <w:bCs/>
          <w:lang w:val="en-US" w:eastAsia="zh-CN"/>
        </w:rPr>
        <w:t>23.2</w:t>
      </w:r>
      <w:r w:rsidRPr="00FE5298">
        <w:rPr>
          <w:rFonts w:hint="eastAsia"/>
          <w:lang w:val="en-US" w:eastAsia="zh-CN"/>
        </w:rPr>
        <w:t>款</w:t>
      </w:r>
      <w:r w:rsidRPr="00FE5298">
        <w:rPr>
          <w:lang w:val="en-US" w:eastAsia="zh-CN"/>
        </w:rPr>
        <w:t>；</w:t>
      </w:r>
    </w:p>
    <w:p w:rsidR="00A230C2" w:rsidRPr="00FE5298" w:rsidRDefault="00A230C2" w:rsidP="00A230C2">
      <w:pPr>
        <w:rPr>
          <w:lang w:val="en-US" w:eastAsia="zh-CN"/>
        </w:rPr>
      </w:pPr>
      <w:r w:rsidRPr="00FE5298">
        <w:rPr>
          <w:lang w:val="en-US" w:eastAsia="zh-CN"/>
        </w:rPr>
        <w:t>6</w:t>
      </w:r>
      <w:r w:rsidRPr="00FE5298">
        <w:rPr>
          <w:rFonts w:hint="eastAsia"/>
          <w:lang w:val="en-US" w:eastAsia="zh-CN"/>
        </w:rPr>
        <w:tab/>
      </w:r>
      <w:r w:rsidRPr="00FE5298">
        <w:rPr>
          <w:rFonts w:hint="eastAsia"/>
          <w:lang w:val="en-US" w:eastAsia="zh-CN"/>
        </w:rPr>
        <w:t>针对违反第</w:t>
      </w:r>
      <w:r w:rsidRPr="00FE5298">
        <w:rPr>
          <w:b/>
          <w:bCs/>
          <w:lang w:val="en-US" w:eastAsia="zh-CN"/>
        </w:rPr>
        <w:t>23.2</w:t>
      </w:r>
      <w:r w:rsidRPr="00FE5298">
        <w:rPr>
          <w:rFonts w:hint="eastAsia"/>
          <w:lang w:val="en-US" w:eastAsia="zh-CN"/>
        </w:rPr>
        <w:t>款的行为采取所有必要的行动，以确保停止在本决议所述的频率或</w:t>
      </w:r>
      <w:r>
        <w:rPr>
          <w:rFonts w:hint="eastAsia"/>
          <w:lang w:val="en-US" w:eastAsia="zh-CN"/>
        </w:rPr>
        <w:t>频段</w:t>
      </w:r>
      <w:r w:rsidRPr="00FE5298">
        <w:rPr>
          <w:rFonts w:hint="eastAsia"/>
          <w:lang w:val="en-US" w:eastAsia="zh-CN"/>
        </w:rPr>
        <w:t>内任何违反第</w:t>
      </w:r>
      <w:r w:rsidRPr="00FE5298">
        <w:rPr>
          <w:b/>
          <w:bCs/>
          <w:lang w:val="en-US" w:eastAsia="zh-CN"/>
        </w:rPr>
        <w:t>23.2</w:t>
      </w:r>
      <w:r w:rsidRPr="00FE5298">
        <w:rPr>
          <w:rFonts w:hint="eastAsia"/>
          <w:lang w:val="en-US" w:eastAsia="zh-CN"/>
        </w:rPr>
        <w:t>款的发射</w:t>
      </w:r>
      <w:r w:rsidRPr="00FE5298">
        <w:rPr>
          <w:lang w:val="en-US" w:eastAsia="zh-CN"/>
        </w:rPr>
        <w:t>；</w:t>
      </w:r>
    </w:p>
    <w:p w:rsidR="00A230C2" w:rsidRPr="00FE5298" w:rsidRDefault="00A230C2" w:rsidP="00A230C2">
      <w:pPr>
        <w:rPr>
          <w:lang w:val="en-US" w:eastAsia="zh-CN"/>
        </w:rPr>
      </w:pPr>
      <w:r w:rsidRPr="00FE5298">
        <w:rPr>
          <w:lang w:val="en-US" w:eastAsia="zh-CN"/>
        </w:rPr>
        <w:t>7</w:t>
      </w:r>
      <w:r w:rsidRPr="00FE5298">
        <w:rPr>
          <w:rFonts w:hint="eastAsia"/>
          <w:lang w:val="en-US" w:eastAsia="zh-CN"/>
        </w:rPr>
        <w:tab/>
      </w:r>
      <w:r w:rsidRPr="00FE5298">
        <w:rPr>
          <w:rFonts w:hint="eastAsia"/>
          <w:lang w:val="en-US" w:eastAsia="zh-CN"/>
        </w:rPr>
        <w:t>采用与水上移动业务和航空移动（</w:t>
      </w:r>
      <w:r w:rsidRPr="00FE5298">
        <w:rPr>
          <w:rFonts w:hint="eastAsia"/>
          <w:lang w:val="en-US" w:eastAsia="zh-CN"/>
        </w:rPr>
        <w:t>R</w:t>
      </w:r>
      <w:r w:rsidRPr="00FE5298">
        <w:rPr>
          <w:rFonts w:hint="eastAsia"/>
          <w:lang w:val="en-US" w:eastAsia="zh-CN"/>
        </w:rPr>
        <w:t>）业务一样多的、合适的在附件中指出的干扰缓解技术</w:t>
      </w:r>
      <w:r w:rsidRPr="00FE5298">
        <w:rPr>
          <w:lang w:val="en-US" w:eastAsia="zh-CN"/>
        </w:rPr>
        <w:t>，</w:t>
      </w:r>
    </w:p>
    <w:p w:rsidR="00A230C2" w:rsidRPr="00FE5298" w:rsidRDefault="00A230C2" w:rsidP="00A230C2">
      <w:pPr>
        <w:pStyle w:val="Call"/>
        <w:rPr>
          <w:lang w:eastAsia="zh-CN"/>
        </w:rPr>
      </w:pPr>
      <w:r w:rsidRPr="00FE5298">
        <w:rPr>
          <w:rFonts w:hint="eastAsia"/>
          <w:lang w:eastAsia="zh-CN"/>
        </w:rPr>
        <w:t>责成无线电通信局</w:t>
      </w:r>
    </w:p>
    <w:p w:rsidR="00A230C2" w:rsidRPr="00FE5298" w:rsidRDefault="00A230C2" w:rsidP="00A230C2">
      <w:pPr>
        <w:rPr>
          <w:lang w:val="en-US" w:eastAsia="zh-CN"/>
        </w:rPr>
      </w:pPr>
      <w:r w:rsidRPr="00FE5298">
        <w:rPr>
          <w:rFonts w:hint="eastAsia"/>
          <w:lang w:val="en-US" w:eastAsia="zh-CN"/>
        </w:rPr>
        <w:t>1</w:t>
      </w:r>
      <w:r w:rsidRPr="00FE5298">
        <w:rPr>
          <w:rFonts w:hint="eastAsia"/>
          <w:lang w:val="en-US" w:eastAsia="zh-CN"/>
        </w:rPr>
        <w:tab/>
      </w:r>
      <w:r w:rsidRPr="00FE5298">
        <w:rPr>
          <w:rFonts w:hint="eastAsia"/>
          <w:lang w:val="en-US" w:eastAsia="zh-CN"/>
        </w:rPr>
        <w:t>在使用已有的各种手段识别这些发射源和确保停止这些发射方面寻求各主管部门的合作</w:t>
      </w:r>
      <w:r w:rsidRPr="00FE5298">
        <w:rPr>
          <w:lang w:val="en-US" w:eastAsia="zh-CN"/>
        </w:rPr>
        <w:t>；</w:t>
      </w:r>
    </w:p>
    <w:p w:rsidR="00A230C2" w:rsidRPr="00FE5298" w:rsidRDefault="00A230C2" w:rsidP="00A230C2">
      <w:pPr>
        <w:rPr>
          <w:u w:val="single"/>
          <w:lang w:val="en-US" w:eastAsia="zh-CN"/>
        </w:rPr>
      </w:pPr>
      <w:r w:rsidRPr="00FE5298">
        <w:rPr>
          <w:rFonts w:hint="eastAsia"/>
          <w:lang w:val="en-US" w:eastAsia="zh-CN"/>
        </w:rPr>
        <w:t>2</w:t>
      </w:r>
      <w:r w:rsidRPr="00FE5298">
        <w:rPr>
          <w:rFonts w:hint="eastAsia"/>
          <w:lang w:val="en-US" w:eastAsia="zh-CN"/>
        </w:rPr>
        <w:tab/>
      </w:r>
      <w:r w:rsidRPr="00FE5298">
        <w:rPr>
          <w:rFonts w:hint="eastAsia"/>
          <w:lang w:val="en-US" w:eastAsia="zh-CN"/>
        </w:rPr>
        <w:t>如果已经确定其他业务电台在划分给水上移动业务和航空移动</w:t>
      </w:r>
      <w:r w:rsidRPr="00FE5298">
        <w:rPr>
          <w:lang w:val="en-US" w:eastAsia="zh-CN"/>
        </w:rPr>
        <w:t>（</w:t>
      </w:r>
      <w:r w:rsidRPr="00FE5298">
        <w:rPr>
          <w:lang w:val="en-US" w:eastAsia="zh-CN"/>
        </w:rPr>
        <w:t>R</w:t>
      </w:r>
      <w:r w:rsidRPr="00FE5298">
        <w:rPr>
          <w:lang w:val="en-US" w:eastAsia="zh-CN"/>
        </w:rPr>
        <w:t>）</w:t>
      </w:r>
      <w:r w:rsidRPr="00FE5298">
        <w:rPr>
          <w:rFonts w:hint="eastAsia"/>
          <w:lang w:val="en-US" w:eastAsia="zh-CN"/>
        </w:rPr>
        <w:t>业务的</w:t>
      </w:r>
      <w:r>
        <w:rPr>
          <w:rFonts w:hint="eastAsia"/>
          <w:lang w:val="en-US" w:eastAsia="zh-CN"/>
        </w:rPr>
        <w:t>频段</w:t>
      </w:r>
      <w:r w:rsidRPr="00FE5298">
        <w:rPr>
          <w:rFonts w:hint="eastAsia"/>
          <w:lang w:val="en-US" w:eastAsia="zh-CN"/>
        </w:rPr>
        <w:t>内发射，应通知相关主管部门</w:t>
      </w:r>
      <w:r w:rsidRPr="00FE5298">
        <w:rPr>
          <w:lang w:val="en-US" w:eastAsia="zh-CN"/>
        </w:rPr>
        <w:t>；</w:t>
      </w:r>
    </w:p>
    <w:p w:rsidR="00A230C2" w:rsidRPr="00FE5298" w:rsidRDefault="00A230C2" w:rsidP="00A230C2">
      <w:pPr>
        <w:rPr>
          <w:lang w:val="en-US" w:eastAsia="zh-CN"/>
        </w:rPr>
      </w:pPr>
      <w:r w:rsidRPr="00FE5298">
        <w:rPr>
          <w:rFonts w:hint="eastAsia"/>
          <w:lang w:val="en-US" w:eastAsia="zh-CN"/>
        </w:rPr>
        <w:t>3</w:t>
      </w:r>
      <w:r w:rsidRPr="00FE5298">
        <w:rPr>
          <w:rFonts w:hint="eastAsia"/>
          <w:lang w:val="en-US" w:eastAsia="zh-CN"/>
        </w:rPr>
        <w:tab/>
      </w:r>
      <w:r w:rsidRPr="00FE5298">
        <w:rPr>
          <w:rFonts w:hint="eastAsia"/>
          <w:lang w:val="en-US" w:eastAsia="zh-CN"/>
        </w:rPr>
        <w:t>将水上和航空遇险和安全信道被干扰的问题列入相关区域性无线电通信研讨会的议程</w:t>
      </w:r>
      <w:r w:rsidRPr="00FE5298">
        <w:rPr>
          <w:lang w:val="en-US" w:eastAsia="zh-CN"/>
        </w:rPr>
        <w:t>，</w:t>
      </w:r>
    </w:p>
    <w:p w:rsidR="00A230C2" w:rsidRPr="00FE5298" w:rsidRDefault="00A230C2" w:rsidP="00A230C2">
      <w:pPr>
        <w:pStyle w:val="Call"/>
        <w:rPr>
          <w:lang w:eastAsia="zh-CN"/>
        </w:rPr>
      </w:pPr>
      <w:r w:rsidRPr="00FE5298">
        <w:rPr>
          <w:rFonts w:hint="eastAsia"/>
          <w:lang w:eastAsia="zh-CN"/>
        </w:rPr>
        <w:t>责成秘书长</w:t>
      </w:r>
    </w:p>
    <w:p w:rsidR="00A230C2" w:rsidRDefault="00A230C2" w:rsidP="00A230C2">
      <w:pPr>
        <w:pStyle w:val="NormalCH"/>
        <w:ind w:firstLine="480"/>
        <w:rPr>
          <w:lang w:eastAsia="zh-CN"/>
        </w:rPr>
      </w:pPr>
      <w:r w:rsidRPr="00FE5298">
        <w:rPr>
          <w:rFonts w:hint="eastAsia"/>
          <w:lang w:eastAsia="zh-CN"/>
        </w:rPr>
        <w:t>提请国际海事组织和国际民航组织注意本决议，并请它们参与这些研究。</w:t>
      </w:r>
    </w:p>
    <w:p w:rsidR="00A230C2" w:rsidRPr="00FE5298" w:rsidRDefault="00A230C2">
      <w:pPr>
        <w:pStyle w:val="AnnexNo"/>
        <w:rPr>
          <w:lang w:val="en-US" w:eastAsia="zh-CN"/>
        </w:rPr>
      </w:pPr>
      <w:r w:rsidRPr="00FE5298">
        <w:rPr>
          <w:rFonts w:hint="eastAsia"/>
          <w:lang w:val="en-US" w:eastAsia="zh-CN"/>
        </w:rPr>
        <w:t>第</w:t>
      </w:r>
      <w:r w:rsidRPr="00FE5298">
        <w:rPr>
          <w:rFonts w:hint="eastAsia"/>
          <w:lang w:val="en-US" w:eastAsia="zh-CN"/>
        </w:rPr>
        <w:t>207</w:t>
      </w:r>
      <w:r w:rsidRPr="00FE5298">
        <w:rPr>
          <w:rFonts w:hint="eastAsia"/>
          <w:lang w:val="en-US" w:eastAsia="zh-CN"/>
        </w:rPr>
        <w:t>号决议（</w:t>
      </w:r>
      <w:r w:rsidRPr="00FE5298">
        <w:rPr>
          <w:rFonts w:hint="eastAsia"/>
          <w:lang w:val="en-US" w:eastAsia="zh-CN"/>
        </w:rPr>
        <w:t>WRC-</w:t>
      </w:r>
      <w:del w:id="69" w:author="Wang, Yujia" w:date="2015-10-14T14:59:00Z">
        <w:r w:rsidRPr="00FE5298" w:rsidDel="0093358A">
          <w:rPr>
            <w:rFonts w:hint="eastAsia"/>
            <w:lang w:val="en-US" w:eastAsia="zh-CN"/>
          </w:rPr>
          <w:delText>03</w:delText>
        </w:r>
      </w:del>
      <w:ins w:id="70" w:author="Wang, Yujia" w:date="2015-10-14T14:59:00Z">
        <w:r w:rsidR="0093358A">
          <w:rPr>
            <w:lang w:val="en-US" w:eastAsia="zh-CN"/>
          </w:rPr>
          <w:t>15</w:t>
        </w:r>
      </w:ins>
      <w:r w:rsidRPr="00FE5298">
        <w:rPr>
          <w:rFonts w:hint="eastAsia"/>
          <w:lang w:val="en-US" w:eastAsia="zh-CN"/>
        </w:rPr>
        <w:t>，修订版）附件</w:t>
      </w:r>
    </w:p>
    <w:p w:rsidR="00A230C2" w:rsidRPr="00FE5298" w:rsidRDefault="00A230C2" w:rsidP="00A230C2">
      <w:pPr>
        <w:pStyle w:val="Annextitle"/>
        <w:rPr>
          <w:kern w:val="2"/>
          <w:lang w:eastAsia="zh-CN"/>
        </w:rPr>
      </w:pPr>
      <w:r w:rsidRPr="00FE5298">
        <w:rPr>
          <w:rFonts w:hint="eastAsia"/>
          <w:kern w:val="2"/>
          <w:lang w:eastAsia="zh-CN"/>
        </w:rPr>
        <w:t>干扰缓解技术</w:t>
      </w:r>
    </w:p>
    <w:p w:rsidR="00A230C2" w:rsidRPr="00FE5298" w:rsidRDefault="00A230C2" w:rsidP="00A230C2">
      <w:pPr>
        <w:pStyle w:val="NormalCH"/>
        <w:ind w:firstLine="480"/>
        <w:rPr>
          <w:lang w:eastAsia="zh-CN"/>
        </w:rPr>
      </w:pPr>
      <w:r w:rsidRPr="00FE5298">
        <w:rPr>
          <w:rFonts w:hint="eastAsia"/>
          <w:lang w:eastAsia="zh-CN"/>
        </w:rPr>
        <w:t>本附件列出了几种可能的</w:t>
      </w:r>
      <w:r w:rsidRPr="00FE5298">
        <w:rPr>
          <w:rFonts w:hint="eastAsia"/>
          <w:lang w:eastAsia="zh-CN"/>
        </w:rPr>
        <w:t>HF</w:t>
      </w:r>
      <w:r w:rsidRPr="00FE5298">
        <w:rPr>
          <w:rFonts w:hint="eastAsia"/>
          <w:lang w:eastAsia="zh-CN"/>
        </w:rPr>
        <w:t>干扰缓解技术，这些技术依据主管部门资源可能组合或单独使用。使用任何或所有这些技术是非强制性的。</w:t>
      </w:r>
    </w:p>
    <w:p w:rsidR="00A230C2" w:rsidRPr="00FE5298" w:rsidRDefault="00A230C2" w:rsidP="00A230C2">
      <w:pPr>
        <w:pStyle w:val="Heading1"/>
        <w:rPr>
          <w:lang w:val="fr-FR" w:eastAsia="zh-CN"/>
        </w:rPr>
      </w:pPr>
      <w:r w:rsidRPr="00FE5298">
        <w:rPr>
          <w:rFonts w:hint="eastAsia"/>
          <w:lang w:val="fr-FR" w:eastAsia="zh-CN"/>
        </w:rPr>
        <w:t>1</w:t>
      </w:r>
      <w:r w:rsidRPr="00FE5298">
        <w:rPr>
          <w:rFonts w:hint="eastAsia"/>
          <w:lang w:val="fr-FR" w:eastAsia="zh-CN"/>
        </w:rPr>
        <w:tab/>
      </w:r>
      <w:r w:rsidRPr="00FE5298">
        <w:rPr>
          <w:rFonts w:hint="eastAsia"/>
          <w:lang w:val="fr-FR" w:eastAsia="zh-CN"/>
        </w:rPr>
        <w:t>可供选择的调制方式</w:t>
      </w:r>
    </w:p>
    <w:p w:rsidR="00A230C2" w:rsidRPr="00FE5298" w:rsidRDefault="00A230C2" w:rsidP="00A230C2">
      <w:pPr>
        <w:pStyle w:val="NormalCH"/>
        <w:ind w:firstLine="480"/>
        <w:rPr>
          <w:lang w:eastAsia="zh-CN"/>
        </w:rPr>
      </w:pPr>
      <w:r w:rsidRPr="00FE5298">
        <w:rPr>
          <w:rFonts w:hint="eastAsia"/>
          <w:lang w:eastAsia="zh-CN"/>
        </w:rPr>
        <w:t>数字调制发射例如</w:t>
      </w:r>
      <w:r w:rsidRPr="00FE5298">
        <w:rPr>
          <w:rFonts w:hint="eastAsia"/>
          <w:lang w:eastAsia="zh-CN"/>
        </w:rPr>
        <w:t>QPSK</w:t>
      </w:r>
      <w:r w:rsidRPr="00FE5298">
        <w:rPr>
          <w:rFonts w:hint="eastAsia"/>
          <w:lang w:eastAsia="zh-CN"/>
        </w:rPr>
        <w:t>的使用，取代或补充了类</w:t>
      </w:r>
      <w:r w:rsidRPr="00FE5298">
        <w:rPr>
          <w:rFonts w:hint="eastAsia"/>
          <w:lang w:eastAsia="zh-CN"/>
        </w:rPr>
        <w:t>SSB</w:t>
      </w:r>
      <w:r w:rsidRPr="00FE5298">
        <w:rPr>
          <w:rFonts w:hint="eastAsia"/>
          <w:lang w:eastAsia="zh-CN"/>
        </w:rPr>
        <w:t>话音（</w:t>
      </w:r>
      <w:r w:rsidRPr="00FE5298">
        <w:rPr>
          <w:rFonts w:hint="eastAsia"/>
          <w:lang w:eastAsia="zh-CN"/>
        </w:rPr>
        <w:t>JSE</w:t>
      </w:r>
      <w:r w:rsidRPr="00FE5298">
        <w:rPr>
          <w:rFonts w:hint="eastAsia"/>
          <w:lang w:eastAsia="zh-CN"/>
        </w:rPr>
        <w:t>）和数据（</w:t>
      </w:r>
      <w:r w:rsidRPr="00FE5298">
        <w:rPr>
          <w:rFonts w:hint="eastAsia"/>
          <w:lang w:eastAsia="zh-CN"/>
        </w:rPr>
        <w:t>J2</w:t>
      </w:r>
      <w:r w:rsidRPr="00FE5298">
        <w:rPr>
          <w:lang w:eastAsia="zh-CN"/>
        </w:rPr>
        <w:t>B</w:t>
      </w:r>
      <w:r w:rsidRPr="00FE5298">
        <w:rPr>
          <w:rFonts w:hint="eastAsia"/>
          <w:lang w:eastAsia="zh-CN"/>
        </w:rPr>
        <w:t>）发射。这一举措需要在国际上通过才能允许设备间的互操作。例如，</w:t>
      </w:r>
      <w:r w:rsidRPr="00FE5298">
        <w:rPr>
          <w:rFonts w:hint="eastAsia"/>
          <w:lang w:eastAsia="zh-CN"/>
        </w:rPr>
        <w:t>AO</w:t>
      </w:r>
      <w:r w:rsidRPr="00FE5298">
        <w:rPr>
          <w:rFonts w:hint="eastAsia"/>
          <w:lang w:eastAsia="zh-CN"/>
        </w:rPr>
        <w:t>已经通过了</w:t>
      </w:r>
      <w:r w:rsidRPr="00FE5298">
        <w:rPr>
          <w:rFonts w:hint="eastAsia"/>
          <w:lang w:eastAsia="zh-CN"/>
        </w:rPr>
        <w:t>HF</w:t>
      </w:r>
      <w:r w:rsidRPr="00FE5298">
        <w:rPr>
          <w:rFonts w:hint="eastAsia"/>
          <w:lang w:eastAsia="zh-CN"/>
        </w:rPr>
        <w:t>数据链路标准来提供使用自动链路建立和自适应频率的分组数据通信以提供分组数据通信作为类</w:t>
      </w:r>
      <w:r w:rsidRPr="00FE5298">
        <w:rPr>
          <w:rFonts w:hint="eastAsia"/>
          <w:lang w:eastAsia="zh-CN"/>
        </w:rPr>
        <w:t>SSB</w:t>
      </w:r>
      <w:r w:rsidRPr="00FE5298">
        <w:rPr>
          <w:rFonts w:hint="eastAsia"/>
          <w:lang w:eastAsia="zh-CN"/>
        </w:rPr>
        <w:t>话音通信的一个补充（见</w:t>
      </w:r>
      <w:r w:rsidRPr="00FE5298">
        <w:rPr>
          <w:rFonts w:hint="eastAsia"/>
          <w:lang w:eastAsia="zh-CN"/>
        </w:rPr>
        <w:t>ICAO</w:t>
      </w:r>
      <w:r w:rsidRPr="00FE5298">
        <w:rPr>
          <w:rFonts w:hint="eastAsia"/>
          <w:lang w:eastAsia="zh-CN"/>
        </w:rPr>
        <w:t>《公约》，附件</w:t>
      </w:r>
      <w:r w:rsidRPr="00FE5298">
        <w:rPr>
          <w:rFonts w:hint="eastAsia"/>
          <w:lang w:eastAsia="zh-CN"/>
        </w:rPr>
        <w:t>10</w:t>
      </w:r>
      <w:r w:rsidRPr="00FE5298">
        <w:rPr>
          <w:rFonts w:hint="eastAsia"/>
          <w:lang w:eastAsia="zh-CN"/>
        </w:rPr>
        <w:t>）。</w:t>
      </w:r>
    </w:p>
    <w:p w:rsidR="00A230C2" w:rsidRPr="00FE5298" w:rsidRDefault="00A230C2" w:rsidP="00A230C2">
      <w:pPr>
        <w:pStyle w:val="Heading1"/>
        <w:rPr>
          <w:lang w:val="fr-FR" w:eastAsia="zh-CN"/>
        </w:rPr>
      </w:pPr>
      <w:r w:rsidRPr="00FE5298">
        <w:rPr>
          <w:rFonts w:hint="eastAsia"/>
          <w:lang w:val="fr-FR" w:eastAsia="zh-CN"/>
        </w:rPr>
        <w:t>2</w:t>
      </w:r>
      <w:r w:rsidRPr="00FE5298">
        <w:rPr>
          <w:rFonts w:hint="eastAsia"/>
          <w:lang w:val="fr-FR" w:eastAsia="zh-CN"/>
        </w:rPr>
        <w:tab/>
      </w:r>
      <w:r w:rsidRPr="00FE5298">
        <w:rPr>
          <w:rFonts w:hint="eastAsia"/>
          <w:lang w:val="fr-FR" w:eastAsia="zh-CN"/>
        </w:rPr>
        <w:t>无源和有源</w:t>
      </w:r>
      <w:r w:rsidRPr="00FE5298">
        <w:rPr>
          <w:rFonts w:hint="eastAsia"/>
          <w:lang w:val="fr-FR" w:eastAsia="zh-CN"/>
        </w:rPr>
        <w:t>/</w:t>
      </w:r>
      <w:r w:rsidRPr="00FE5298">
        <w:rPr>
          <w:rFonts w:hint="eastAsia"/>
          <w:lang w:val="fr-FR" w:eastAsia="zh-CN"/>
        </w:rPr>
        <w:t>自适应天线系统</w:t>
      </w:r>
    </w:p>
    <w:p w:rsidR="00A230C2" w:rsidRPr="00FE5298" w:rsidRDefault="00A230C2" w:rsidP="00A230C2">
      <w:pPr>
        <w:pStyle w:val="NormalCH"/>
        <w:ind w:firstLine="480"/>
        <w:rPr>
          <w:lang w:eastAsia="zh-CN"/>
        </w:rPr>
      </w:pPr>
      <w:r w:rsidRPr="00FE5298">
        <w:rPr>
          <w:rFonts w:hint="eastAsia"/>
          <w:lang w:eastAsia="zh-CN"/>
        </w:rPr>
        <w:t>使用无源和有源</w:t>
      </w:r>
      <w:r w:rsidRPr="00FE5298">
        <w:rPr>
          <w:rFonts w:hint="eastAsia"/>
          <w:lang w:eastAsia="zh-CN"/>
        </w:rPr>
        <w:t>/</w:t>
      </w:r>
      <w:r w:rsidRPr="00FE5298">
        <w:rPr>
          <w:rFonts w:hint="eastAsia"/>
          <w:lang w:eastAsia="zh-CN"/>
        </w:rPr>
        <w:t>自适应天线系统以拒收无用的信号。</w:t>
      </w:r>
    </w:p>
    <w:p w:rsidR="00A230C2" w:rsidRPr="00FE5298" w:rsidRDefault="00A230C2" w:rsidP="00A230C2">
      <w:pPr>
        <w:pStyle w:val="Heading1"/>
        <w:rPr>
          <w:lang w:val="fr-FR" w:eastAsia="zh-CN"/>
        </w:rPr>
      </w:pPr>
      <w:r w:rsidRPr="00FE5298">
        <w:rPr>
          <w:rFonts w:hint="eastAsia"/>
          <w:lang w:val="fr-FR" w:eastAsia="zh-CN"/>
        </w:rPr>
        <w:t>3</w:t>
      </w:r>
      <w:r w:rsidRPr="00FE5298">
        <w:rPr>
          <w:rFonts w:hint="eastAsia"/>
          <w:lang w:val="fr-FR" w:eastAsia="zh-CN"/>
        </w:rPr>
        <w:tab/>
      </w:r>
      <w:r w:rsidRPr="00FE5298">
        <w:rPr>
          <w:rFonts w:hint="eastAsia"/>
          <w:lang w:val="fr-FR" w:eastAsia="zh-CN"/>
        </w:rPr>
        <w:t>信道障碍</w:t>
      </w:r>
    </w:p>
    <w:p w:rsidR="00A230C2" w:rsidRPr="00FE5298" w:rsidRDefault="00A230C2" w:rsidP="00A230C2">
      <w:pPr>
        <w:pStyle w:val="NormalCH"/>
        <w:ind w:firstLine="480"/>
        <w:rPr>
          <w:lang w:eastAsia="zh-CN"/>
        </w:rPr>
      </w:pPr>
      <w:r w:rsidRPr="00FE5298">
        <w:rPr>
          <w:rFonts w:hint="eastAsia"/>
          <w:lang w:eastAsia="zh-CN"/>
        </w:rPr>
        <w:t>依据第</w:t>
      </w:r>
      <w:r w:rsidRPr="00FE5298">
        <w:rPr>
          <w:rFonts w:hint="eastAsia"/>
          <w:b/>
          <w:bCs/>
          <w:lang w:eastAsia="zh-CN"/>
        </w:rPr>
        <w:t>43.1</w:t>
      </w:r>
      <w:r w:rsidRPr="00FE5298">
        <w:rPr>
          <w:rFonts w:hint="eastAsia"/>
          <w:lang w:eastAsia="zh-CN"/>
        </w:rPr>
        <w:t>款，主管部门应通过其核发许可证、设备标准化和检查安排来确保</w:t>
      </w:r>
      <w:r w:rsidRPr="00FE5298">
        <w:rPr>
          <w:rFonts w:hint="eastAsia"/>
          <w:lang w:eastAsia="zh-CN"/>
        </w:rPr>
        <w:t>HF</w:t>
      </w:r>
      <w:r w:rsidRPr="00FE5298">
        <w:rPr>
          <w:rFonts w:hint="eastAsia"/>
          <w:lang w:eastAsia="zh-CN"/>
        </w:rPr>
        <w:t>无线电设备除了在划分给全世界范围使用和与航空移动（</w:t>
      </w:r>
      <w:r w:rsidRPr="00FE5298">
        <w:rPr>
          <w:rFonts w:hint="eastAsia"/>
          <w:lang w:eastAsia="zh-CN"/>
        </w:rPr>
        <w:t>OR</w:t>
      </w:r>
      <w:r w:rsidRPr="00FE5298">
        <w:rPr>
          <w:rFonts w:hint="eastAsia"/>
          <w:lang w:eastAsia="zh-CN"/>
        </w:rPr>
        <w:t>）业务共用的</w:t>
      </w:r>
      <w:r>
        <w:rPr>
          <w:rFonts w:hint="eastAsia"/>
          <w:lang w:eastAsia="zh-CN"/>
        </w:rPr>
        <w:t>频段</w:t>
      </w:r>
      <w:r w:rsidRPr="00FE5298">
        <w:rPr>
          <w:rFonts w:hint="eastAsia"/>
          <w:lang w:eastAsia="zh-CN"/>
        </w:rPr>
        <w:t>外（见附录</w:t>
      </w:r>
      <w:r w:rsidRPr="00FE5298">
        <w:rPr>
          <w:rFonts w:hint="eastAsia"/>
          <w:b/>
          <w:bCs/>
          <w:lang w:eastAsia="zh-CN"/>
        </w:rPr>
        <w:t>26</w:t>
      </w:r>
      <w:r w:rsidRPr="00FE5298">
        <w:rPr>
          <w:rFonts w:hint="eastAsia"/>
          <w:lang w:eastAsia="zh-CN"/>
        </w:rPr>
        <w:t>/3.4</w:t>
      </w:r>
      <w:r w:rsidRPr="00FE5298">
        <w:rPr>
          <w:rFonts w:hint="eastAsia"/>
          <w:lang w:eastAsia="zh-CN"/>
        </w:rPr>
        <w:t>），不能在划分给航空移动（</w:t>
      </w:r>
      <w:r w:rsidRPr="00FE5298">
        <w:rPr>
          <w:rFonts w:hint="eastAsia"/>
          <w:lang w:eastAsia="zh-CN"/>
        </w:rPr>
        <w:t>R</w:t>
      </w:r>
      <w:r w:rsidRPr="00FE5298">
        <w:rPr>
          <w:rFonts w:hint="eastAsia"/>
          <w:lang w:eastAsia="zh-CN"/>
        </w:rPr>
        <w:t>）业务的</w:t>
      </w:r>
      <w:r>
        <w:rPr>
          <w:rFonts w:hint="eastAsia"/>
          <w:lang w:eastAsia="zh-CN"/>
        </w:rPr>
        <w:t>频段</w:t>
      </w:r>
      <w:r w:rsidRPr="00FE5298">
        <w:rPr>
          <w:rFonts w:hint="eastAsia"/>
          <w:lang w:eastAsia="zh-CN"/>
        </w:rPr>
        <w:t>外发射（详见附录</w:t>
      </w:r>
      <w:r w:rsidRPr="00FE5298">
        <w:rPr>
          <w:rFonts w:hint="eastAsia"/>
          <w:b/>
          <w:bCs/>
          <w:lang w:eastAsia="zh-CN"/>
        </w:rPr>
        <w:t>27</w:t>
      </w:r>
      <w:r w:rsidRPr="00FE5298">
        <w:rPr>
          <w:rFonts w:hint="eastAsia"/>
          <w:lang w:eastAsia="zh-CN"/>
        </w:rPr>
        <w:t>）。</w:t>
      </w:r>
    </w:p>
    <w:p w:rsidR="00A230C2" w:rsidRPr="00FE5298" w:rsidRDefault="00A230C2" w:rsidP="00A230C2">
      <w:pPr>
        <w:pStyle w:val="Heading1"/>
        <w:rPr>
          <w:lang w:val="fr-FR" w:eastAsia="zh-CN"/>
        </w:rPr>
      </w:pPr>
      <w:r w:rsidRPr="00FE5298">
        <w:rPr>
          <w:rFonts w:hint="eastAsia"/>
          <w:lang w:val="fr-FR" w:eastAsia="zh-CN"/>
        </w:rPr>
        <w:lastRenderedPageBreak/>
        <w:t>4</w:t>
      </w:r>
      <w:r w:rsidRPr="00FE5298">
        <w:rPr>
          <w:rFonts w:hint="eastAsia"/>
          <w:lang w:val="fr-FR" w:eastAsia="zh-CN"/>
        </w:rPr>
        <w:tab/>
      </w:r>
      <w:r w:rsidRPr="00FE5298">
        <w:rPr>
          <w:rFonts w:hint="eastAsia"/>
          <w:lang w:val="fr-FR" w:eastAsia="zh-CN"/>
        </w:rPr>
        <w:t>区域</w:t>
      </w:r>
      <w:r w:rsidRPr="00FE5298">
        <w:rPr>
          <w:b w:val="0"/>
          <w:bCs/>
          <w:lang w:val="fr-FR" w:eastAsia="zh-CN"/>
        </w:rPr>
        <w:t>HF</w:t>
      </w:r>
      <w:r w:rsidRPr="00FE5298">
        <w:rPr>
          <w:rFonts w:hint="eastAsia"/>
          <w:lang w:val="fr-FR" w:eastAsia="zh-CN"/>
        </w:rPr>
        <w:t>监控和直接定位设备</w:t>
      </w:r>
    </w:p>
    <w:p w:rsidR="00A230C2" w:rsidRPr="00FE5298" w:rsidRDefault="00A230C2" w:rsidP="00A230C2">
      <w:pPr>
        <w:pStyle w:val="NormalCH"/>
        <w:ind w:firstLine="480"/>
        <w:rPr>
          <w:lang w:eastAsia="zh-CN"/>
        </w:rPr>
      </w:pPr>
      <w:r w:rsidRPr="00FE5298">
        <w:rPr>
          <w:rFonts w:hint="eastAsia"/>
          <w:lang w:eastAsia="zh-CN"/>
        </w:rPr>
        <w:t>区域主管部门之间协同合作以协调监控和直接定位设备的使用。</w:t>
      </w:r>
    </w:p>
    <w:p w:rsidR="00A230C2" w:rsidRPr="00FE5298" w:rsidRDefault="00A230C2" w:rsidP="00A230C2">
      <w:pPr>
        <w:pStyle w:val="Heading1"/>
        <w:rPr>
          <w:lang w:val="fr-FR" w:eastAsia="zh-CN"/>
        </w:rPr>
      </w:pPr>
      <w:r w:rsidRPr="00FE5298">
        <w:rPr>
          <w:rFonts w:hint="eastAsia"/>
          <w:lang w:val="fr-FR" w:eastAsia="zh-CN"/>
        </w:rPr>
        <w:t>5</w:t>
      </w:r>
      <w:r w:rsidRPr="00FE5298">
        <w:rPr>
          <w:rFonts w:hint="eastAsia"/>
          <w:lang w:val="fr-FR" w:eastAsia="zh-CN"/>
        </w:rPr>
        <w:tab/>
      </w:r>
      <w:r w:rsidRPr="00FE5298">
        <w:rPr>
          <w:rFonts w:hint="eastAsia"/>
          <w:lang w:val="fr-FR" w:eastAsia="zh-CN"/>
        </w:rPr>
        <w:t>告警信息的传输</w:t>
      </w:r>
    </w:p>
    <w:p w:rsidR="00A230C2" w:rsidRPr="00FE5298" w:rsidRDefault="00A230C2" w:rsidP="00A230C2">
      <w:pPr>
        <w:pStyle w:val="NormalCH"/>
        <w:ind w:firstLine="480"/>
        <w:rPr>
          <w:lang w:eastAsia="zh-CN"/>
        </w:rPr>
      </w:pPr>
      <w:r w:rsidRPr="00FE5298">
        <w:rPr>
          <w:rFonts w:hint="eastAsia"/>
          <w:lang w:eastAsia="zh-CN"/>
        </w:rPr>
        <w:t>在特定信道上的多语言告警信息的传输受强烈和持续干扰的影响。应在受影响的业务的用户和主管部门或相关主管当局之间协调引导这样的传输。</w:t>
      </w:r>
    </w:p>
    <w:p w:rsidR="00A230C2" w:rsidRPr="00FE5298" w:rsidRDefault="00A230C2" w:rsidP="00A230C2">
      <w:pPr>
        <w:pStyle w:val="Heading1"/>
        <w:rPr>
          <w:lang w:val="fr-FR" w:eastAsia="zh-CN"/>
        </w:rPr>
      </w:pPr>
      <w:r w:rsidRPr="00FE5298">
        <w:rPr>
          <w:rFonts w:hint="eastAsia"/>
          <w:lang w:val="fr-FR" w:eastAsia="zh-CN"/>
        </w:rPr>
        <w:t>6</w:t>
      </w:r>
      <w:r w:rsidRPr="00FE5298">
        <w:rPr>
          <w:rFonts w:hint="eastAsia"/>
          <w:lang w:val="fr-FR" w:eastAsia="zh-CN"/>
        </w:rPr>
        <w:tab/>
      </w:r>
      <w:r w:rsidRPr="00FE5298">
        <w:rPr>
          <w:rFonts w:hint="eastAsia"/>
          <w:lang w:val="fr-FR" w:eastAsia="zh-CN"/>
        </w:rPr>
        <w:t>教育和宣传举措</w:t>
      </w:r>
    </w:p>
    <w:p w:rsidR="00A230C2" w:rsidRDefault="00A230C2" w:rsidP="00A230C2">
      <w:pPr>
        <w:pStyle w:val="NormalCH"/>
        <w:ind w:firstLine="480"/>
        <w:rPr>
          <w:lang w:eastAsia="zh-CN"/>
        </w:rPr>
      </w:pPr>
      <w:r w:rsidRPr="00FE5298">
        <w:rPr>
          <w:rFonts w:hint="eastAsia"/>
          <w:lang w:eastAsia="zh-CN"/>
        </w:rPr>
        <w:t>主管部门应提供基于正确使用这些</w:t>
      </w:r>
      <w:r>
        <w:rPr>
          <w:rFonts w:hint="eastAsia"/>
          <w:lang w:eastAsia="zh-CN"/>
        </w:rPr>
        <w:t>频段</w:t>
      </w:r>
      <w:r w:rsidRPr="00FE5298">
        <w:rPr>
          <w:rFonts w:hint="eastAsia"/>
          <w:lang w:eastAsia="zh-CN"/>
        </w:rPr>
        <w:t>中的无线电频谱的教育和宣传举措。</w:t>
      </w:r>
    </w:p>
    <w:p w:rsidR="00051F5F" w:rsidRDefault="00A230C2" w:rsidP="00727781">
      <w:pPr>
        <w:pStyle w:val="Reasons"/>
        <w:rPr>
          <w:lang w:eastAsia="zh-CN"/>
        </w:rPr>
      </w:pPr>
      <w:r>
        <w:rPr>
          <w:b/>
          <w:lang w:eastAsia="zh-CN"/>
        </w:rPr>
        <w:t>理由：</w:t>
      </w:r>
      <w:r>
        <w:rPr>
          <w:lang w:eastAsia="zh-CN"/>
        </w:rPr>
        <w:tab/>
      </w:r>
      <w:r w:rsidR="00256CDA" w:rsidRPr="00A2069F">
        <w:rPr>
          <w:lang w:eastAsia="zh-CN"/>
        </w:rPr>
        <w:t>因为</w:t>
      </w:r>
      <w:r w:rsidR="00256CDA" w:rsidRPr="00A2069F">
        <w:rPr>
          <w:rFonts w:hint="eastAsia"/>
          <w:lang w:eastAsia="zh-CN"/>
        </w:rPr>
        <w:t>《无线电规则</w:t>
      </w:r>
      <w:r w:rsidR="00256CDA" w:rsidRPr="00A2069F">
        <w:rPr>
          <w:lang w:eastAsia="zh-CN"/>
        </w:rPr>
        <w:t>》</w:t>
      </w:r>
      <w:r w:rsidR="00256CDA" w:rsidRPr="00256CDA">
        <w:rPr>
          <w:rFonts w:hint="eastAsia"/>
          <w:lang w:eastAsia="zh-CN"/>
        </w:rPr>
        <w:t>第</w:t>
      </w:r>
      <w:r w:rsidR="00256CDA" w:rsidRPr="00256CDA">
        <w:rPr>
          <w:rFonts w:hint="eastAsia"/>
          <w:lang w:eastAsia="zh-CN"/>
        </w:rPr>
        <w:t>5.</w:t>
      </w:r>
      <w:r w:rsidR="00256CDA" w:rsidRPr="00256CDA">
        <w:rPr>
          <w:lang w:eastAsia="zh-CN"/>
        </w:rPr>
        <w:t>129</w:t>
      </w:r>
      <w:r w:rsidR="00256CDA" w:rsidRPr="00256CDA">
        <w:rPr>
          <w:rFonts w:hint="eastAsia"/>
          <w:lang w:eastAsia="zh-CN"/>
        </w:rPr>
        <w:t>款</w:t>
      </w:r>
      <w:r w:rsidR="00256CDA" w:rsidRPr="00256CDA">
        <w:rPr>
          <w:lang w:eastAsia="zh-CN"/>
        </w:rPr>
        <w:t>已</w:t>
      </w:r>
      <w:r w:rsidR="00256CDA" w:rsidRPr="00256CDA">
        <w:rPr>
          <w:rFonts w:hint="eastAsia"/>
          <w:lang w:eastAsia="zh-CN"/>
        </w:rPr>
        <w:t>由</w:t>
      </w:r>
      <w:r w:rsidR="00256CDA" w:rsidRPr="00A2069F">
        <w:rPr>
          <w:lang w:eastAsia="zh-CN"/>
        </w:rPr>
        <w:t>WRC-07</w:t>
      </w:r>
      <w:r w:rsidR="00256CDA" w:rsidRPr="00A2069F">
        <w:rPr>
          <w:lang w:eastAsia="zh-CN"/>
        </w:rPr>
        <w:t>删除，</w:t>
      </w:r>
      <w:r w:rsidR="00727781">
        <w:rPr>
          <w:rFonts w:hint="eastAsia"/>
          <w:lang w:eastAsia="zh-CN"/>
        </w:rPr>
        <w:t>因此</w:t>
      </w:r>
      <w:r w:rsidR="00256CDA" w:rsidRPr="00A2069F">
        <w:rPr>
          <w:rFonts w:hint="eastAsia"/>
          <w:lang w:eastAsia="zh-CN"/>
        </w:rPr>
        <w:t>从</w:t>
      </w:r>
      <w:r w:rsidR="00256CDA" w:rsidRPr="00A2069F">
        <w:rPr>
          <w:rFonts w:ascii="STKaiti" w:eastAsia="STKaiti" w:hAnsi="STKaiti" w:hint="eastAsia"/>
          <w:lang w:eastAsia="zh-CN"/>
        </w:rPr>
        <w:t>请</w:t>
      </w:r>
      <w:r w:rsidR="00256CDA" w:rsidRPr="00A2069F">
        <w:rPr>
          <w:rFonts w:ascii="STKaiti" w:eastAsia="STKaiti" w:hAnsi="STKaiti"/>
          <w:lang w:eastAsia="zh-CN"/>
        </w:rPr>
        <w:t>主管部门</w:t>
      </w:r>
      <w:r w:rsidR="00256CDA" w:rsidRPr="00A2069F">
        <w:rPr>
          <w:rFonts w:ascii="STKaiti" w:eastAsia="STKaiti" w:hAnsi="STKaiti" w:hint="eastAsia"/>
          <w:lang w:eastAsia="zh-CN"/>
        </w:rPr>
        <w:t>1</w:t>
      </w:r>
      <w:r w:rsidR="00256CDA" w:rsidRPr="00A2069F">
        <w:rPr>
          <w:rFonts w:hint="eastAsia"/>
          <w:lang w:eastAsia="zh-CN"/>
        </w:rPr>
        <w:t>中</w:t>
      </w:r>
      <w:r w:rsidR="00256CDA" w:rsidRPr="00A2069F">
        <w:rPr>
          <w:lang w:eastAsia="zh-CN"/>
        </w:rPr>
        <w:t>删除</w:t>
      </w:r>
      <w:r w:rsidR="00256CDA" w:rsidRPr="00A2069F">
        <w:rPr>
          <w:rFonts w:hint="eastAsia"/>
          <w:lang w:eastAsia="zh-CN"/>
        </w:rPr>
        <w:t>对其的</w:t>
      </w:r>
      <w:r w:rsidR="00727781">
        <w:rPr>
          <w:rFonts w:hint="eastAsia"/>
          <w:lang w:eastAsia="zh-CN"/>
        </w:rPr>
        <w:t>引</w:t>
      </w:r>
      <w:r w:rsidR="00727781">
        <w:rPr>
          <w:lang w:eastAsia="zh-CN"/>
        </w:rPr>
        <w:t>用</w:t>
      </w:r>
      <w:r w:rsidR="00256CDA" w:rsidRPr="00A2069F">
        <w:rPr>
          <w:lang w:eastAsia="zh-CN"/>
        </w:rPr>
        <w:t>。</w:t>
      </w:r>
    </w:p>
    <w:p w:rsidR="00256CDA" w:rsidRDefault="00256CDA" w:rsidP="00256CDA">
      <w:pPr>
        <w:pStyle w:val="Heading1"/>
        <w:rPr>
          <w:lang w:eastAsia="zh-CN"/>
        </w:rPr>
      </w:pPr>
      <w:r>
        <w:rPr>
          <w:lang w:eastAsia="zh-CN"/>
        </w:rPr>
        <w:t>6</w:t>
      </w:r>
      <w:r>
        <w:rPr>
          <w:lang w:eastAsia="zh-CN"/>
        </w:rPr>
        <w:tab/>
      </w:r>
      <w:r w:rsidRPr="00256CDA">
        <w:rPr>
          <w:rFonts w:hint="eastAsia"/>
          <w:lang w:eastAsia="zh-CN"/>
        </w:rPr>
        <w:t>第</w:t>
      </w:r>
      <w:r w:rsidRPr="00256CDA">
        <w:rPr>
          <w:rFonts w:hint="eastAsia"/>
          <w:lang w:eastAsia="zh-CN"/>
        </w:rPr>
        <w:t>517</w:t>
      </w:r>
      <w:r w:rsidRPr="00256CDA">
        <w:rPr>
          <w:rFonts w:hint="eastAsia"/>
          <w:lang w:eastAsia="zh-CN"/>
        </w:rPr>
        <w:t>号决议（</w:t>
      </w:r>
      <w:r w:rsidRPr="00256CDA">
        <w:rPr>
          <w:rFonts w:hint="eastAsia"/>
          <w:lang w:eastAsia="zh-CN"/>
        </w:rPr>
        <w:t>WRC-07</w:t>
      </w:r>
      <w:r w:rsidRPr="00256CDA">
        <w:rPr>
          <w:rFonts w:hint="eastAsia"/>
          <w:lang w:eastAsia="zh-CN"/>
        </w:rPr>
        <w:t>，修订版）</w:t>
      </w:r>
    </w:p>
    <w:p w:rsidR="00051F5F" w:rsidRPr="00013D30" w:rsidRDefault="00A230C2" w:rsidP="00013D30">
      <w:pPr>
        <w:pStyle w:val="Proposal"/>
        <w:rPr>
          <w:lang w:eastAsia="zh-CN"/>
        </w:rPr>
      </w:pPr>
      <w:r w:rsidRPr="00013D30">
        <w:rPr>
          <w:lang w:eastAsia="zh-CN"/>
        </w:rPr>
        <w:t>MOD</w:t>
      </w:r>
      <w:r w:rsidRPr="00013D30">
        <w:rPr>
          <w:lang w:eastAsia="zh-CN"/>
        </w:rPr>
        <w:tab/>
        <w:t>ARB/25A25/6</w:t>
      </w:r>
    </w:p>
    <w:p w:rsidR="00A230C2" w:rsidRPr="00013D30" w:rsidRDefault="00A230C2" w:rsidP="00013D30">
      <w:pPr>
        <w:pStyle w:val="ResNo"/>
        <w:rPr>
          <w:lang w:eastAsia="zh-CN"/>
        </w:rPr>
      </w:pPr>
      <w:bookmarkStart w:id="71" w:name="_Toc328053125"/>
      <w:r w:rsidRPr="00013D30">
        <w:rPr>
          <w:rFonts w:hint="eastAsia"/>
          <w:lang w:eastAsia="zh-CN"/>
        </w:rPr>
        <w:t>第</w:t>
      </w:r>
      <w:r w:rsidRPr="00013D30">
        <w:rPr>
          <w:rStyle w:val="href"/>
          <w:rFonts w:hint="eastAsia"/>
          <w:lang w:eastAsia="zh-CN"/>
        </w:rPr>
        <w:t>517</w:t>
      </w:r>
      <w:r w:rsidRPr="00013D30">
        <w:rPr>
          <w:rFonts w:hint="eastAsia"/>
          <w:lang w:eastAsia="zh-CN"/>
        </w:rPr>
        <w:t>号决议（</w:t>
      </w:r>
      <w:r w:rsidRPr="00013D30">
        <w:rPr>
          <w:rFonts w:hint="eastAsia"/>
          <w:lang w:eastAsia="zh-CN"/>
        </w:rPr>
        <w:t>WRC-</w:t>
      </w:r>
      <w:del w:id="72" w:author="Wang, Yujia" w:date="2015-10-14T15:01:00Z">
        <w:r w:rsidRPr="00013D30" w:rsidDel="0093358A">
          <w:rPr>
            <w:rFonts w:hint="eastAsia"/>
            <w:lang w:eastAsia="zh-CN"/>
          </w:rPr>
          <w:delText>07</w:delText>
        </w:r>
      </w:del>
      <w:ins w:id="73" w:author="Wang, Yujia" w:date="2015-10-14T15:01:00Z">
        <w:r w:rsidR="0093358A" w:rsidRPr="00013D30">
          <w:rPr>
            <w:lang w:eastAsia="zh-CN"/>
          </w:rPr>
          <w:t>15</w:t>
        </w:r>
      </w:ins>
      <w:r w:rsidRPr="00013D30">
        <w:rPr>
          <w:rFonts w:hint="eastAsia"/>
          <w:lang w:eastAsia="zh-CN"/>
        </w:rPr>
        <w:t>，修订版）</w:t>
      </w:r>
      <w:bookmarkEnd w:id="71"/>
    </w:p>
    <w:p w:rsidR="00A230C2" w:rsidRPr="00013D30" w:rsidRDefault="00A230C2" w:rsidP="00013D30">
      <w:pPr>
        <w:pStyle w:val="Restitle"/>
        <w:rPr>
          <w:lang w:eastAsia="zh-CN"/>
        </w:rPr>
      </w:pPr>
      <w:bookmarkStart w:id="74" w:name="_Toc328053126"/>
      <w:r w:rsidRPr="00013D30">
        <w:rPr>
          <w:lang w:eastAsia="zh-CN"/>
        </w:rPr>
        <w:t>在划分给广播业务的</w:t>
      </w:r>
      <w:r w:rsidRPr="00013D30">
        <w:rPr>
          <w:lang w:eastAsia="zh-CN"/>
        </w:rPr>
        <w:t>3 200 kHz</w:t>
      </w:r>
      <w:r w:rsidRPr="00013D30">
        <w:rPr>
          <w:lang w:eastAsia="zh-CN"/>
        </w:rPr>
        <w:t>至</w:t>
      </w:r>
      <w:r w:rsidRPr="00013D30">
        <w:rPr>
          <w:lang w:eastAsia="zh-CN"/>
        </w:rPr>
        <w:br/>
        <w:t>26 100 kHz</w:t>
      </w:r>
      <w:r w:rsidRPr="00013D30">
        <w:rPr>
          <w:lang w:eastAsia="zh-CN"/>
        </w:rPr>
        <w:t>之间的高频频段内</w:t>
      </w:r>
      <w:r w:rsidRPr="00013D30">
        <w:rPr>
          <w:lang w:eastAsia="zh-CN"/>
        </w:rPr>
        <w:br/>
      </w:r>
      <w:r w:rsidRPr="00013D30">
        <w:rPr>
          <w:lang w:eastAsia="zh-CN"/>
        </w:rPr>
        <w:t>引入数字调制发射</w:t>
      </w:r>
      <w:bookmarkEnd w:id="74"/>
    </w:p>
    <w:p w:rsidR="00A230C2" w:rsidRDefault="00A230C2">
      <w:pPr>
        <w:pStyle w:val="Normalaftertitle"/>
        <w:rPr>
          <w:lang w:eastAsia="zh-CN"/>
        </w:rPr>
      </w:pPr>
      <w:r>
        <w:rPr>
          <w:rFonts w:hint="eastAsia"/>
          <w:lang w:eastAsia="zh-CN"/>
        </w:rPr>
        <w:t>世界无线电通信大会（</w:t>
      </w:r>
      <w:del w:id="75" w:author="Wang, Yujia" w:date="2015-10-14T15:01:00Z">
        <w:r w:rsidDel="0093358A">
          <w:rPr>
            <w:rFonts w:hint="eastAsia"/>
            <w:lang w:eastAsia="zh-CN"/>
          </w:rPr>
          <w:delText>2007</w:delText>
        </w:r>
      </w:del>
      <w:ins w:id="76" w:author="Wang, Yujia" w:date="2015-10-14T15:01:00Z">
        <w:r w:rsidR="0093358A">
          <w:rPr>
            <w:lang w:eastAsia="zh-CN"/>
          </w:rPr>
          <w:t>2015</w:t>
        </w:r>
      </w:ins>
      <w:r>
        <w:rPr>
          <w:rFonts w:hint="eastAsia"/>
          <w:lang w:eastAsia="zh-CN"/>
        </w:rPr>
        <w:t>年，日内瓦），</w:t>
      </w:r>
    </w:p>
    <w:p w:rsidR="00A230C2" w:rsidRPr="00004F64" w:rsidRDefault="00A230C2" w:rsidP="00A230C2">
      <w:pPr>
        <w:pStyle w:val="Call"/>
        <w:rPr>
          <w:lang w:eastAsia="zh-CN"/>
        </w:rPr>
      </w:pPr>
      <w:r w:rsidRPr="00004F64">
        <w:rPr>
          <w:rFonts w:hint="eastAsia"/>
          <w:lang w:eastAsia="zh-CN"/>
        </w:rPr>
        <w:t>考虑到</w:t>
      </w:r>
    </w:p>
    <w:p w:rsidR="00A230C2" w:rsidRPr="006C7233" w:rsidRDefault="00A230C2" w:rsidP="00A230C2">
      <w:pPr>
        <w:rPr>
          <w:lang w:eastAsia="zh-CN"/>
        </w:rPr>
      </w:pPr>
      <w:r w:rsidRPr="006C7233">
        <w:rPr>
          <w:i/>
          <w:iCs/>
          <w:lang w:eastAsia="zh-CN"/>
        </w:rPr>
        <w:t>a</w:t>
      </w:r>
      <w:r>
        <w:rPr>
          <w:rFonts w:hint="eastAsia"/>
          <w:i/>
          <w:iCs/>
          <w:lang w:eastAsia="zh-CN"/>
        </w:rPr>
        <w:t>)</w:t>
      </w:r>
      <w:r w:rsidRPr="006C7233">
        <w:rPr>
          <w:lang w:eastAsia="zh-CN"/>
        </w:rPr>
        <w:tab/>
      </w:r>
      <w:r w:rsidRPr="006C7233">
        <w:rPr>
          <w:rFonts w:hint="eastAsia"/>
          <w:lang w:eastAsia="zh-CN"/>
        </w:rPr>
        <w:t>在许多现有业务中正</w:t>
      </w:r>
      <w:r>
        <w:rPr>
          <w:rFonts w:hint="eastAsia"/>
          <w:lang w:eastAsia="zh-CN"/>
        </w:rPr>
        <w:t>在</w:t>
      </w:r>
      <w:r w:rsidRPr="006C7233">
        <w:rPr>
          <w:rFonts w:hint="eastAsia"/>
          <w:lang w:eastAsia="zh-CN"/>
        </w:rPr>
        <w:t>引入数字技术；</w:t>
      </w:r>
    </w:p>
    <w:p w:rsidR="00A230C2" w:rsidRPr="006C7233" w:rsidRDefault="00A230C2" w:rsidP="00A230C2">
      <w:pPr>
        <w:rPr>
          <w:lang w:eastAsia="zh-CN"/>
        </w:rPr>
      </w:pPr>
      <w:r w:rsidRPr="006C7233">
        <w:rPr>
          <w:i/>
          <w:iCs/>
          <w:lang w:eastAsia="zh-CN"/>
        </w:rPr>
        <w:t>b</w:t>
      </w:r>
      <w:r w:rsidRPr="0042626B">
        <w:rPr>
          <w:rFonts w:hint="eastAsia"/>
          <w:i/>
          <w:iCs/>
          <w:lang w:eastAsia="zh-CN"/>
        </w:rPr>
        <w:t>)</w:t>
      </w:r>
      <w:r w:rsidRPr="006C7233">
        <w:rPr>
          <w:lang w:eastAsia="zh-CN"/>
        </w:rPr>
        <w:tab/>
      </w:r>
      <w:r w:rsidRPr="006C7233">
        <w:rPr>
          <w:rFonts w:hint="eastAsia"/>
          <w:lang w:eastAsia="zh-CN"/>
        </w:rPr>
        <w:t>数字技术比双边带（</w:t>
      </w:r>
      <w:r w:rsidRPr="006C7233">
        <w:rPr>
          <w:rFonts w:hint="eastAsia"/>
          <w:lang w:eastAsia="zh-CN"/>
        </w:rPr>
        <w:t>DS</w:t>
      </w:r>
      <w:r w:rsidRPr="006C7233">
        <w:rPr>
          <w:lang w:eastAsia="zh-CN"/>
        </w:rPr>
        <w:t>B</w:t>
      </w:r>
      <w:r w:rsidRPr="006C7233">
        <w:rPr>
          <w:rFonts w:hint="eastAsia"/>
          <w:lang w:eastAsia="zh-CN"/>
        </w:rPr>
        <w:t>）技术能更加有效地利用频谱；</w:t>
      </w:r>
    </w:p>
    <w:p w:rsidR="00A230C2" w:rsidRPr="006C7233" w:rsidRDefault="00A230C2" w:rsidP="00A230C2">
      <w:pPr>
        <w:rPr>
          <w:lang w:eastAsia="zh-CN"/>
        </w:rPr>
      </w:pPr>
      <w:r w:rsidRPr="006C7233">
        <w:rPr>
          <w:i/>
          <w:iCs/>
          <w:lang w:eastAsia="zh-CN"/>
        </w:rPr>
        <w:t>c</w:t>
      </w:r>
      <w:r w:rsidRPr="0042626B">
        <w:rPr>
          <w:rFonts w:hint="eastAsia"/>
          <w:i/>
          <w:iCs/>
          <w:lang w:eastAsia="zh-CN"/>
        </w:rPr>
        <w:t>)</w:t>
      </w:r>
      <w:r w:rsidRPr="006C7233">
        <w:rPr>
          <w:lang w:eastAsia="zh-CN"/>
        </w:rPr>
        <w:tab/>
      </w:r>
      <w:r w:rsidRPr="006C7233">
        <w:rPr>
          <w:rFonts w:hint="eastAsia"/>
          <w:lang w:eastAsia="zh-CN"/>
        </w:rPr>
        <w:t>数字技术能使接收质量得到改进；</w:t>
      </w:r>
    </w:p>
    <w:p w:rsidR="00A230C2" w:rsidRPr="006C7233" w:rsidRDefault="00A230C2" w:rsidP="00A230C2">
      <w:pPr>
        <w:rPr>
          <w:lang w:eastAsia="zh-CN"/>
        </w:rPr>
      </w:pPr>
      <w:r w:rsidRPr="006C7233">
        <w:rPr>
          <w:i/>
          <w:lang w:eastAsia="zh-CN"/>
        </w:rPr>
        <w:t>d</w:t>
      </w:r>
      <w:r w:rsidRPr="0042626B">
        <w:rPr>
          <w:rFonts w:hint="eastAsia"/>
          <w:i/>
          <w:lang w:eastAsia="zh-CN"/>
        </w:rPr>
        <w:t>)</w:t>
      </w:r>
      <w:r w:rsidRPr="006C7233">
        <w:rPr>
          <w:lang w:eastAsia="zh-CN"/>
        </w:rPr>
        <w:tab/>
      </w:r>
      <w:r w:rsidRPr="006C7233">
        <w:rPr>
          <w:rFonts w:hint="eastAsia"/>
          <w:lang w:eastAsia="zh-CN"/>
        </w:rPr>
        <w:t>附录</w:t>
      </w:r>
      <w:r w:rsidRPr="006C7233">
        <w:rPr>
          <w:rFonts w:hint="eastAsia"/>
          <w:b/>
          <w:bCs/>
          <w:lang w:eastAsia="zh-CN"/>
        </w:rPr>
        <w:t>11</w:t>
      </w:r>
      <w:r w:rsidRPr="006C7233">
        <w:rPr>
          <w:rFonts w:hint="eastAsia"/>
          <w:lang w:eastAsia="zh-CN"/>
        </w:rPr>
        <w:t>的相关部分</w:t>
      </w:r>
      <w:r>
        <w:rPr>
          <w:rFonts w:hint="eastAsia"/>
          <w:lang w:eastAsia="zh-CN"/>
        </w:rPr>
        <w:t>对高频（</w:t>
      </w:r>
      <w:r w:rsidRPr="006C7233">
        <w:rPr>
          <w:rFonts w:hint="eastAsia"/>
          <w:lang w:eastAsia="zh-CN"/>
        </w:rPr>
        <w:t>HF</w:t>
      </w:r>
      <w:r>
        <w:rPr>
          <w:rFonts w:hint="eastAsia"/>
          <w:lang w:eastAsia="zh-CN"/>
        </w:rPr>
        <w:t>）</w:t>
      </w:r>
      <w:r w:rsidRPr="006C7233">
        <w:rPr>
          <w:rFonts w:hint="eastAsia"/>
          <w:lang w:eastAsia="zh-CN"/>
        </w:rPr>
        <w:t>广播业务数字系统</w:t>
      </w:r>
      <w:r>
        <w:rPr>
          <w:rFonts w:hint="eastAsia"/>
          <w:lang w:eastAsia="zh-CN"/>
        </w:rPr>
        <w:t>做出了规范</w:t>
      </w:r>
      <w:r w:rsidRPr="006C7233">
        <w:rPr>
          <w:rFonts w:hint="eastAsia"/>
          <w:lang w:eastAsia="zh-CN"/>
        </w:rPr>
        <w:t>；</w:t>
      </w:r>
    </w:p>
    <w:p w:rsidR="00A230C2" w:rsidRPr="006C7233" w:rsidRDefault="00A230C2" w:rsidP="00A230C2">
      <w:pPr>
        <w:rPr>
          <w:lang w:eastAsia="zh-CN"/>
        </w:rPr>
      </w:pPr>
      <w:r w:rsidRPr="006C7233">
        <w:rPr>
          <w:i/>
          <w:iCs/>
          <w:lang w:eastAsia="zh-CN"/>
        </w:rPr>
        <w:t>e</w:t>
      </w:r>
      <w:r w:rsidRPr="0042626B">
        <w:rPr>
          <w:rFonts w:hint="eastAsia"/>
          <w:i/>
          <w:iCs/>
          <w:lang w:eastAsia="zh-CN"/>
        </w:rPr>
        <w:t>)</w:t>
      </w:r>
      <w:r w:rsidRPr="006C7233">
        <w:rPr>
          <w:lang w:eastAsia="zh-CN"/>
        </w:rPr>
        <w:tab/>
      </w:r>
      <w:r w:rsidRPr="006C7233">
        <w:rPr>
          <w:rFonts w:hint="eastAsia"/>
          <w:lang w:eastAsia="zh-CN"/>
        </w:rPr>
        <w:t>ITU-R</w:t>
      </w:r>
      <w:r w:rsidRPr="006C7233">
        <w:rPr>
          <w:rFonts w:hint="eastAsia"/>
          <w:lang w:eastAsia="zh-CN"/>
        </w:rPr>
        <w:t>在其</w:t>
      </w:r>
      <w:r w:rsidRPr="006C7233">
        <w:rPr>
          <w:rFonts w:hint="eastAsia"/>
          <w:lang w:eastAsia="zh-CN"/>
        </w:rPr>
        <w:t>ITU-R BS.1514</w:t>
      </w:r>
      <w:r w:rsidRPr="006C7233">
        <w:rPr>
          <w:rFonts w:hint="eastAsia"/>
          <w:lang w:eastAsia="zh-CN"/>
        </w:rPr>
        <w:t>建议书中</w:t>
      </w:r>
      <w:r>
        <w:rPr>
          <w:rFonts w:hint="eastAsia"/>
          <w:lang w:eastAsia="zh-CN"/>
        </w:rPr>
        <w:t>提出</w:t>
      </w:r>
      <w:r w:rsidRPr="006C7233">
        <w:rPr>
          <w:rFonts w:hint="eastAsia"/>
          <w:lang w:eastAsia="zh-CN"/>
        </w:rPr>
        <w:t>了</w:t>
      </w:r>
      <w:r>
        <w:rPr>
          <w:rFonts w:hint="eastAsia"/>
          <w:lang w:eastAsia="zh-CN"/>
        </w:rPr>
        <w:t>关于</w:t>
      </w:r>
      <w:r w:rsidRPr="006C7233">
        <w:rPr>
          <w:rFonts w:hint="eastAsia"/>
          <w:lang w:eastAsia="zh-CN"/>
        </w:rPr>
        <w:t>30</w:t>
      </w:r>
      <w:r>
        <w:rPr>
          <w:lang w:eastAsia="zh-CN"/>
        </w:rPr>
        <w:t> </w:t>
      </w:r>
      <w:r w:rsidRPr="006C7233">
        <w:rPr>
          <w:rFonts w:hint="eastAsia"/>
          <w:lang w:eastAsia="zh-CN"/>
        </w:rPr>
        <w:t>MHz</w:t>
      </w:r>
      <w:r w:rsidRPr="006C7233">
        <w:rPr>
          <w:rFonts w:hint="eastAsia"/>
          <w:lang w:eastAsia="zh-CN"/>
        </w:rPr>
        <w:t>以下广播频段内数字声音广播系统特性的</w:t>
      </w:r>
      <w:r>
        <w:rPr>
          <w:rFonts w:hint="eastAsia"/>
          <w:lang w:eastAsia="zh-CN"/>
        </w:rPr>
        <w:t>建议</w:t>
      </w:r>
      <w:r w:rsidRPr="006C7233">
        <w:rPr>
          <w:rFonts w:hint="eastAsia"/>
          <w:lang w:eastAsia="zh-CN"/>
        </w:rPr>
        <w:t>；</w:t>
      </w:r>
    </w:p>
    <w:p w:rsidR="00A230C2" w:rsidRPr="006C7233" w:rsidRDefault="00A230C2" w:rsidP="00A230C2">
      <w:pPr>
        <w:rPr>
          <w:lang w:eastAsia="zh-CN"/>
        </w:rPr>
      </w:pPr>
      <w:r w:rsidRPr="006C7233">
        <w:rPr>
          <w:i/>
          <w:iCs/>
          <w:lang w:eastAsia="zh-CN"/>
        </w:rPr>
        <w:t>f</w:t>
      </w:r>
      <w:r w:rsidRPr="0042626B">
        <w:rPr>
          <w:rFonts w:hint="eastAsia"/>
          <w:i/>
          <w:lang w:eastAsia="zh-CN"/>
        </w:rPr>
        <w:t>)</w:t>
      </w:r>
      <w:r w:rsidRPr="006C7233">
        <w:rPr>
          <w:lang w:eastAsia="zh-CN"/>
        </w:rPr>
        <w:tab/>
      </w:r>
      <w:r>
        <w:rPr>
          <w:rFonts w:hint="eastAsia"/>
          <w:lang w:eastAsia="zh-CN"/>
        </w:rPr>
        <w:t>数字调</w:t>
      </w:r>
      <w:r w:rsidRPr="006C7233">
        <w:rPr>
          <w:rFonts w:hint="eastAsia"/>
          <w:lang w:eastAsia="zh-CN"/>
        </w:rPr>
        <w:t>制技术预计能</w:t>
      </w:r>
      <w:r>
        <w:rPr>
          <w:rFonts w:hint="eastAsia"/>
          <w:lang w:eastAsia="zh-CN"/>
        </w:rPr>
        <w:t>够</w:t>
      </w:r>
      <w:r w:rsidRPr="006C7233">
        <w:rPr>
          <w:rFonts w:hint="eastAsia"/>
          <w:lang w:eastAsia="zh-CN"/>
        </w:rPr>
        <w:t>提供实现声音质量、电路可靠性和带宽之间的最佳平衡的手段；</w:t>
      </w:r>
    </w:p>
    <w:p w:rsidR="00A230C2" w:rsidRPr="006C7233" w:rsidRDefault="00A230C2" w:rsidP="00A230C2">
      <w:pPr>
        <w:rPr>
          <w:lang w:eastAsia="zh-CN"/>
        </w:rPr>
      </w:pPr>
      <w:r w:rsidRPr="006C7233">
        <w:rPr>
          <w:i/>
          <w:iCs/>
          <w:lang w:eastAsia="zh-CN"/>
        </w:rPr>
        <w:t>g</w:t>
      </w:r>
      <w:r w:rsidRPr="0042626B">
        <w:rPr>
          <w:rFonts w:hint="eastAsia"/>
          <w:i/>
          <w:iCs/>
          <w:lang w:eastAsia="zh-CN"/>
        </w:rPr>
        <w:t>)</w:t>
      </w:r>
      <w:r w:rsidRPr="006C7233">
        <w:rPr>
          <w:lang w:eastAsia="zh-CN"/>
        </w:rPr>
        <w:tab/>
      </w:r>
      <w:r w:rsidRPr="006C7233">
        <w:rPr>
          <w:rFonts w:hint="eastAsia"/>
          <w:lang w:eastAsia="zh-CN"/>
        </w:rPr>
        <w:t>总</w:t>
      </w:r>
      <w:r>
        <w:rPr>
          <w:rFonts w:hint="eastAsia"/>
          <w:lang w:eastAsia="zh-CN"/>
        </w:rPr>
        <w:t>体而言</w:t>
      </w:r>
      <w:r w:rsidRPr="006C7233">
        <w:rPr>
          <w:rFonts w:hint="eastAsia"/>
          <w:lang w:eastAsia="zh-CN"/>
        </w:rPr>
        <w:t>，数字调制发射通过使用较低功率和同时使用较少频率，比幅度调制发射提供更经济有效的覆盖</w:t>
      </w:r>
      <w:r>
        <w:rPr>
          <w:rFonts w:hint="eastAsia"/>
          <w:lang w:eastAsia="zh-CN"/>
        </w:rPr>
        <w:t>；</w:t>
      </w:r>
    </w:p>
    <w:p w:rsidR="00A230C2" w:rsidRPr="006C7233" w:rsidRDefault="00A230C2" w:rsidP="00A230C2">
      <w:pPr>
        <w:rPr>
          <w:lang w:eastAsia="zh-CN"/>
        </w:rPr>
      </w:pPr>
      <w:r w:rsidRPr="006C7233">
        <w:rPr>
          <w:i/>
          <w:iCs/>
          <w:lang w:eastAsia="zh-CN"/>
        </w:rPr>
        <w:t>h</w:t>
      </w:r>
      <w:r w:rsidRPr="0042626B">
        <w:rPr>
          <w:rFonts w:hint="eastAsia"/>
          <w:i/>
          <w:iCs/>
          <w:lang w:eastAsia="zh-CN"/>
        </w:rPr>
        <w:t>)</w:t>
      </w:r>
      <w:r w:rsidRPr="006C7233">
        <w:rPr>
          <w:lang w:eastAsia="zh-CN"/>
        </w:rPr>
        <w:tab/>
      </w:r>
      <w:r w:rsidRPr="006C7233">
        <w:rPr>
          <w:rFonts w:hint="eastAsia"/>
          <w:lang w:eastAsia="zh-CN"/>
        </w:rPr>
        <w:t>依据</w:t>
      </w:r>
      <w:r w:rsidRPr="006C7233">
        <w:rPr>
          <w:rFonts w:eastAsia="STKaiti" w:hint="eastAsia"/>
          <w:iCs/>
          <w:lang w:eastAsia="zh-CN"/>
        </w:rPr>
        <w:t>考</w:t>
      </w:r>
      <w:r>
        <w:rPr>
          <w:rFonts w:eastAsia="STKaiti" w:hint="eastAsia"/>
          <w:iCs/>
          <w:lang w:eastAsia="zh-CN"/>
        </w:rPr>
        <w:t>虑到</w:t>
      </w:r>
      <w:r w:rsidRPr="006C7233">
        <w:rPr>
          <w:i/>
          <w:lang w:eastAsia="zh-CN"/>
        </w:rPr>
        <w:t>d</w:t>
      </w:r>
      <w:r>
        <w:rPr>
          <w:rFonts w:hint="eastAsia"/>
          <w:i/>
          <w:lang w:eastAsia="zh-CN"/>
        </w:rPr>
        <w:t>)</w:t>
      </w:r>
      <w:r w:rsidRPr="006C7233">
        <w:rPr>
          <w:rFonts w:hint="eastAsia"/>
          <w:lang w:eastAsia="zh-CN"/>
        </w:rPr>
        <w:t>，使用现有的技术将现行常规的</w:t>
      </w:r>
      <w:r>
        <w:rPr>
          <w:rFonts w:hint="eastAsia"/>
          <w:lang w:eastAsia="zh-CN"/>
        </w:rPr>
        <w:t>DSB</w:t>
      </w:r>
      <w:r w:rsidRPr="006C7233">
        <w:rPr>
          <w:rFonts w:hint="eastAsia"/>
          <w:lang w:eastAsia="zh-CN"/>
        </w:rPr>
        <w:t>广播系统变换为数字</w:t>
      </w:r>
      <w:r>
        <w:rPr>
          <w:rFonts w:hint="eastAsia"/>
          <w:lang w:eastAsia="zh-CN"/>
        </w:rPr>
        <w:t>操</w:t>
      </w:r>
      <w:r w:rsidRPr="006C7233">
        <w:rPr>
          <w:rFonts w:hint="eastAsia"/>
          <w:lang w:eastAsia="zh-CN"/>
        </w:rPr>
        <w:t>作可能在经济上</w:t>
      </w:r>
      <w:r>
        <w:rPr>
          <w:rFonts w:hint="eastAsia"/>
          <w:lang w:eastAsia="zh-CN"/>
        </w:rPr>
        <w:t>具</w:t>
      </w:r>
      <w:r w:rsidRPr="006C7233">
        <w:rPr>
          <w:rFonts w:hint="eastAsia"/>
          <w:lang w:eastAsia="zh-CN"/>
        </w:rPr>
        <w:t>有吸引力；</w:t>
      </w:r>
    </w:p>
    <w:p w:rsidR="00A230C2" w:rsidRPr="006C7233" w:rsidRDefault="00A230C2" w:rsidP="00A230C2">
      <w:pPr>
        <w:rPr>
          <w:lang w:eastAsia="zh-CN"/>
        </w:rPr>
      </w:pPr>
      <w:r w:rsidRPr="006C7233">
        <w:rPr>
          <w:i/>
          <w:iCs/>
          <w:lang w:eastAsia="zh-CN"/>
        </w:rPr>
        <w:t>i</w:t>
      </w:r>
      <w:r w:rsidRPr="0042626B">
        <w:rPr>
          <w:rFonts w:hint="eastAsia"/>
          <w:i/>
          <w:iCs/>
          <w:lang w:eastAsia="zh-CN"/>
        </w:rPr>
        <w:t>)</w:t>
      </w:r>
      <w:r w:rsidRPr="006C7233">
        <w:rPr>
          <w:lang w:eastAsia="zh-CN"/>
        </w:rPr>
        <w:tab/>
      </w:r>
      <w:r w:rsidRPr="006C7233">
        <w:rPr>
          <w:rFonts w:hint="eastAsia"/>
          <w:lang w:eastAsia="zh-CN"/>
        </w:rPr>
        <w:t>有些</w:t>
      </w:r>
      <w:r w:rsidRPr="006C7233">
        <w:rPr>
          <w:rFonts w:hint="eastAsia"/>
          <w:lang w:eastAsia="zh-CN"/>
        </w:rPr>
        <w:t>DSB</w:t>
      </w:r>
      <w:r w:rsidRPr="006C7233">
        <w:rPr>
          <w:rFonts w:hint="eastAsia"/>
          <w:lang w:eastAsia="zh-CN"/>
        </w:rPr>
        <w:t>发射机</w:t>
      </w:r>
      <w:r>
        <w:rPr>
          <w:rFonts w:hint="eastAsia"/>
          <w:lang w:eastAsia="zh-CN"/>
        </w:rPr>
        <w:t>未</w:t>
      </w:r>
      <w:r w:rsidRPr="006C7233">
        <w:rPr>
          <w:rFonts w:hint="eastAsia"/>
          <w:lang w:eastAsia="zh-CN"/>
        </w:rPr>
        <w:t>经发射机改</w:t>
      </w:r>
      <w:r>
        <w:rPr>
          <w:rFonts w:hint="eastAsia"/>
          <w:lang w:eastAsia="zh-CN"/>
        </w:rPr>
        <w:t>动即</w:t>
      </w:r>
      <w:r w:rsidRPr="006C7233">
        <w:rPr>
          <w:rFonts w:hint="eastAsia"/>
          <w:lang w:eastAsia="zh-CN"/>
        </w:rPr>
        <w:t>已使用</w:t>
      </w:r>
      <w:r>
        <w:rPr>
          <w:rFonts w:hint="eastAsia"/>
          <w:lang w:eastAsia="zh-CN"/>
        </w:rPr>
        <w:t>了</w:t>
      </w:r>
      <w:r w:rsidRPr="006C7233">
        <w:rPr>
          <w:rFonts w:hint="eastAsia"/>
          <w:lang w:eastAsia="zh-CN"/>
        </w:rPr>
        <w:t>数字调制技术；</w:t>
      </w:r>
    </w:p>
    <w:p w:rsidR="00A230C2" w:rsidRPr="006C7233" w:rsidRDefault="00A230C2" w:rsidP="00A230C2">
      <w:pPr>
        <w:rPr>
          <w:lang w:eastAsia="zh-CN"/>
        </w:rPr>
      </w:pPr>
      <w:r w:rsidRPr="006C7233">
        <w:rPr>
          <w:i/>
          <w:iCs/>
          <w:lang w:eastAsia="zh-CN"/>
        </w:rPr>
        <w:lastRenderedPageBreak/>
        <w:t>j</w:t>
      </w:r>
      <w:r w:rsidRPr="0042626B">
        <w:rPr>
          <w:rFonts w:hint="eastAsia"/>
          <w:i/>
          <w:iCs/>
          <w:lang w:eastAsia="zh-CN"/>
        </w:rPr>
        <w:t>)</w:t>
      </w:r>
      <w:r w:rsidRPr="006C7233">
        <w:rPr>
          <w:lang w:eastAsia="zh-CN"/>
        </w:rPr>
        <w:tab/>
      </w:r>
      <w:r w:rsidRPr="006C7233">
        <w:rPr>
          <w:rFonts w:hint="eastAsia"/>
          <w:lang w:eastAsia="zh-CN"/>
        </w:rPr>
        <w:t>ITU-R</w:t>
      </w:r>
      <w:r w:rsidRPr="006C7233">
        <w:rPr>
          <w:rFonts w:hint="eastAsia"/>
          <w:lang w:eastAsia="zh-CN"/>
        </w:rPr>
        <w:t>正在进一步研究</w:t>
      </w:r>
      <w:r w:rsidRPr="006C7233">
        <w:rPr>
          <w:rFonts w:hint="eastAsia"/>
          <w:lang w:eastAsia="zh-CN"/>
        </w:rPr>
        <w:t>30 MHz</w:t>
      </w:r>
      <w:r w:rsidRPr="006C7233">
        <w:rPr>
          <w:rFonts w:hint="eastAsia"/>
          <w:lang w:eastAsia="zh-CN"/>
        </w:rPr>
        <w:t>以下划分给广播业务频段内的</w:t>
      </w:r>
      <w:r>
        <w:rPr>
          <w:rFonts w:hint="eastAsia"/>
          <w:lang w:eastAsia="zh-CN"/>
        </w:rPr>
        <w:t>、使用</w:t>
      </w:r>
      <w:r w:rsidRPr="006C7233">
        <w:rPr>
          <w:rFonts w:hint="eastAsia"/>
          <w:lang w:eastAsia="zh-CN"/>
        </w:rPr>
        <w:t>数字调制发射</w:t>
      </w:r>
      <w:r>
        <w:rPr>
          <w:rFonts w:hint="eastAsia"/>
          <w:lang w:eastAsia="zh-CN"/>
        </w:rPr>
        <w:t>的</w:t>
      </w:r>
      <w:r w:rsidRPr="006C7233">
        <w:rPr>
          <w:rFonts w:hint="eastAsia"/>
          <w:lang w:eastAsia="zh-CN"/>
        </w:rPr>
        <w:t>广播</w:t>
      </w:r>
      <w:r>
        <w:rPr>
          <w:rFonts w:hint="eastAsia"/>
          <w:lang w:eastAsia="zh-CN"/>
        </w:rPr>
        <w:t>发展问题</w:t>
      </w:r>
      <w:r w:rsidRPr="006C7233">
        <w:rPr>
          <w:rFonts w:hint="eastAsia"/>
          <w:lang w:eastAsia="zh-CN"/>
        </w:rPr>
        <w:t>；</w:t>
      </w:r>
    </w:p>
    <w:p w:rsidR="00A230C2" w:rsidRPr="006C7233" w:rsidRDefault="00A230C2" w:rsidP="00A230C2">
      <w:pPr>
        <w:rPr>
          <w:lang w:eastAsia="zh-CN"/>
        </w:rPr>
      </w:pPr>
      <w:r w:rsidRPr="00A403B6">
        <w:rPr>
          <w:i/>
          <w:iCs/>
          <w:lang w:eastAsia="zh-CN"/>
        </w:rPr>
        <w:t>k</w:t>
      </w:r>
      <w:r w:rsidRPr="00A403B6">
        <w:rPr>
          <w:rFonts w:hint="eastAsia"/>
          <w:i/>
          <w:iCs/>
          <w:lang w:eastAsia="zh-CN"/>
        </w:rPr>
        <w:t>)</w:t>
      </w:r>
      <w:r w:rsidRPr="006C7233">
        <w:rPr>
          <w:lang w:eastAsia="zh-CN"/>
        </w:rPr>
        <w:tab/>
      </w:r>
      <w:r w:rsidRPr="006C7233">
        <w:rPr>
          <w:rFonts w:hint="eastAsia"/>
          <w:lang w:eastAsia="zh-CN"/>
        </w:rPr>
        <w:t>考虑到更换发射机和接收机的成本影响，引入数字广播</w:t>
      </w:r>
      <w:r>
        <w:rPr>
          <w:rFonts w:hint="eastAsia"/>
          <w:lang w:eastAsia="zh-CN"/>
        </w:rPr>
        <w:t>可能</w:t>
      </w:r>
      <w:r w:rsidRPr="006C7233">
        <w:rPr>
          <w:rFonts w:hint="eastAsia"/>
          <w:lang w:eastAsia="zh-CN"/>
        </w:rPr>
        <w:t>需要很长的一段时期，</w:t>
      </w:r>
    </w:p>
    <w:p w:rsidR="00A230C2" w:rsidRPr="00004F64" w:rsidRDefault="00A230C2" w:rsidP="00A230C2">
      <w:pPr>
        <w:pStyle w:val="Call"/>
        <w:rPr>
          <w:lang w:eastAsia="zh-CN"/>
        </w:rPr>
      </w:pPr>
      <w:r w:rsidRPr="00004F64">
        <w:rPr>
          <w:rFonts w:hint="eastAsia"/>
          <w:lang w:eastAsia="zh-CN"/>
        </w:rPr>
        <w:t>做出决议</w:t>
      </w:r>
    </w:p>
    <w:p w:rsidR="00A230C2" w:rsidRPr="006C7233" w:rsidRDefault="00A230C2" w:rsidP="00A230C2">
      <w:pPr>
        <w:rPr>
          <w:lang w:eastAsia="zh-CN"/>
        </w:rPr>
      </w:pPr>
      <w:r w:rsidRPr="006C7233">
        <w:rPr>
          <w:rFonts w:hint="eastAsia"/>
          <w:lang w:eastAsia="zh-CN"/>
        </w:rPr>
        <w:t>1</w:t>
      </w:r>
      <w:r w:rsidRPr="006C7233">
        <w:rPr>
          <w:lang w:eastAsia="zh-CN"/>
        </w:rPr>
        <w:tab/>
      </w:r>
      <w:r>
        <w:rPr>
          <w:rFonts w:hint="eastAsia"/>
          <w:lang w:eastAsia="zh-CN"/>
        </w:rPr>
        <w:t>鼓励按照</w:t>
      </w:r>
      <w:r w:rsidRPr="006C7233">
        <w:rPr>
          <w:rFonts w:hint="eastAsia"/>
          <w:lang w:eastAsia="zh-CN"/>
        </w:rPr>
        <w:t>ITU-R</w:t>
      </w:r>
      <w:r>
        <w:rPr>
          <w:rFonts w:hint="eastAsia"/>
          <w:lang w:eastAsia="zh-CN"/>
        </w:rPr>
        <w:t>的</w:t>
      </w:r>
      <w:r w:rsidRPr="006C7233">
        <w:rPr>
          <w:rFonts w:hint="eastAsia"/>
          <w:lang w:eastAsia="zh-CN"/>
        </w:rPr>
        <w:t>建议，在划分给广播业务的</w:t>
      </w:r>
      <w:r>
        <w:rPr>
          <w:lang w:eastAsia="zh-CN"/>
        </w:rPr>
        <w:t>3</w:t>
      </w:r>
      <w:r>
        <w:rPr>
          <w:lang w:val="en-US" w:eastAsia="zh-CN"/>
        </w:rPr>
        <w:t> </w:t>
      </w:r>
      <w:r>
        <w:rPr>
          <w:lang w:eastAsia="zh-CN"/>
        </w:rPr>
        <w:t>200</w:t>
      </w:r>
      <w:r>
        <w:rPr>
          <w:lang w:val="en-US" w:eastAsia="zh-CN"/>
        </w:rPr>
        <w:t> </w:t>
      </w:r>
      <w:r w:rsidRPr="006C7233">
        <w:rPr>
          <w:rFonts w:hint="eastAsia"/>
          <w:lang w:eastAsia="zh-CN"/>
        </w:rPr>
        <w:t>kHz</w:t>
      </w:r>
      <w:r>
        <w:rPr>
          <w:rFonts w:hint="eastAsia"/>
          <w:lang w:eastAsia="zh-CN"/>
        </w:rPr>
        <w:t>至</w:t>
      </w:r>
      <w:r>
        <w:rPr>
          <w:rFonts w:hint="eastAsia"/>
          <w:lang w:eastAsia="zh-CN"/>
        </w:rPr>
        <w:t>26</w:t>
      </w:r>
      <w:r>
        <w:rPr>
          <w:lang w:eastAsia="zh-CN"/>
        </w:rPr>
        <w:t> </w:t>
      </w:r>
      <w:r w:rsidRPr="006C7233">
        <w:rPr>
          <w:rFonts w:hint="eastAsia"/>
          <w:lang w:eastAsia="zh-CN"/>
        </w:rPr>
        <w:t>100</w:t>
      </w:r>
      <w:r>
        <w:rPr>
          <w:lang w:eastAsia="zh-CN"/>
        </w:rPr>
        <w:t> </w:t>
      </w:r>
      <w:r w:rsidRPr="006C7233">
        <w:rPr>
          <w:rFonts w:hint="eastAsia"/>
          <w:lang w:eastAsia="zh-CN"/>
        </w:rPr>
        <w:t>kHz</w:t>
      </w:r>
      <w:r w:rsidRPr="006C7233">
        <w:rPr>
          <w:rFonts w:hint="eastAsia"/>
          <w:lang w:eastAsia="zh-CN"/>
        </w:rPr>
        <w:t>之间的</w:t>
      </w:r>
      <w:r w:rsidRPr="006C7233">
        <w:rPr>
          <w:rFonts w:hint="eastAsia"/>
          <w:lang w:eastAsia="zh-CN"/>
        </w:rPr>
        <w:t>HF</w:t>
      </w:r>
      <w:r w:rsidRPr="006C7233">
        <w:rPr>
          <w:rFonts w:hint="eastAsia"/>
          <w:lang w:eastAsia="zh-CN"/>
        </w:rPr>
        <w:t>频段内尽早引入数字调制发射；</w:t>
      </w:r>
    </w:p>
    <w:p w:rsidR="00A230C2" w:rsidRPr="006C7233" w:rsidRDefault="00A230C2" w:rsidP="00A230C2">
      <w:pPr>
        <w:rPr>
          <w:lang w:eastAsia="zh-CN"/>
        </w:rPr>
      </w:pPr>
      <w:r w:rsidRPr="006C7233">
        <w:rPr>
          <w:rFonts w:hint="eastAsia"/>
          <w:lang w:eastAsia="zh-CN"/>
        </w:rPr>
        <w:t>2</w:t>
      </w:r>
      <w:r w:rsidRPr="006C7233">
        <w:rPr>
          <w:lang w:eastAsia="zh-CN"/>
        </w:rPr>
        <w:tab/>
      </w:r>
      <w:r w:rsidRPr="006C7233">
        <w:rPr>
          <w:rFonts w:hint="eastAsia"/>
          <w:lang w:eastAsia="zh-CN"/>
        </w:rPr>
        <w:t>数字调制发射</w:t>
      </w:r>
      <w:r>
        <w:rPr>
          <w:rFonts w:hint="eastAsia"/>
          <w:lang w:eastAsia="zh-CN"/>
        </w:rPr>
        <w:t>须</w:t>
      </w:r>
      <w:r w:rsidRPr="006C7233">
        <w:rPr>
          <w:rFonts w:hint="eastAsia"/>
          <w:lang w:eastAsia="zh-CN"/>
        </w:rPr>
        <w:t>遵</w:t>
      </w:r>
      <w:r>
        <w:rPr>
          <w:rFonts w:hint="eastAsia"/>
          <w:lang w:eastAsia="zh-CN"/>
        </w:rPr>
        <w:t>守</w:t>
      </w:r>
      <w:r w:rsidRPr="006C7233">
        <w:rPr>
          <w:rFonts w:hint="eastAsia"/>
          <w:lang w:eastAsia="zh-CN"/>
        </w:rPr>
        <w:t>附录</w:t>
      </w:r>
      <w:r w:rsidRPr="006C7233">
        <w:rPr>
          <w:rFonts w:hint="eastAsia"/>
          <w:b/>
          <w:bCs/>
          <w:lang w:eastAsia="zh-CN"/>
        </w:rPr>
        <w:t>11</w:t>
      </w:r>
      <w:r w:rsidRPr="006C7233">
        <w:rPr>
          <w:rFonts w:hint="eastAsia"/>
          <w:lang w:eastAsia="zh-CN"/>
        </w:rPr>
        <w:t>相关部分规定的特性；</w:t>
      </w:r>
    </w:p>
    <w:p w:rsidR="00A230C2" w:rsidRPr="006C7233" w:rsidRDefault="00A230C2">
      <w:pPr>
        <w:rPr>
          <w:lang w:eastAsia="zh-CN"/>
        </w:rPr>
      </w:pPr>
      <w:r w:rsidRPr="006C7233">
        <w:rPr>
          <w:rFonts w:hint="eastAsia"/>
          <w:lang w:eastAsia="zh-CN"/>
        </w:rPr>
        <w:t>3</w:t>
      </w:r>
      <w:r w:rsidRPr="006C7233">
        <w:rPr>
          <w:lang w:eastAsia="zh-CN"/>
        </w:rPr>
        <w:tab/>
      </w:r>
      <w:r w:rsidRPr="006C7233">
        <w:rPr>
          <w:rFonts w:hint="eastAsia"/>
          <w:lang w:eastAsia="zh-CN"/>
        </w:rPr>
        <w:t>主管部门无论</w:t>
      </w:r>
      <w:r>
        <w:rPr>
          <w:rFonts w:hint="eastAsia"/>
          <w:lang w:eastAsia="zh-CN"/>
        </w:rPr>
        <w:t>在何</w:t>
      </w:r>
      <w:r w:rsidRPr="006C7233">
        <w:rPr>
          <w:rFonts w:hint="eastAsia"/>
          <w:lang w:eastAsia="zh-CN"/>
        </w:rPr>
        <w:t>时</w:t>
      </w:r>
      <w:r>
        <w:rPr>
          <w:rFonts w:hint="eastAsia"/>
          <w:lang w:eastAsia="zh-CN"/>
        </w:rPr>
        <w:t>利用数字调制技术</w:t>
      </w:r>
      <w:r w:rsidRPr="006C7233">
        <w:rPr>
          <w:rFonts w:hint="eastAsia"/>
          <w:lang w:eastAsia="zh-CN"/>
        </w:rPr>
        <w:t>发射替代</w:t>
      </w:r>
      <w:r w:rsidRPr="006C7233">
        <w:rPr>
          <w:rFonts w:hint="eastAsia"/>
          <w:lang w:eastAsia="zh-CN"/>
        </w:rPr>
        <w:t>DSB</w:t>
      </w:r>
      <w:r w:rsidRPr="006C7233">
        <w:rPr>
          <w:rFonts w:hint="eastAsia"/>
          <w:lang w:eastAsia="zh-CN"/>
        </w:rPr>
        <w:t>发射，</w:t>
      </w:r>
      <w:r>
        <w:rPr>
          <w:rFonts w:hint="eastAsia"/>
          <w:lang w:eastAsia="zh-CN"/>
        </w:rPr>
        <w:t>均须确</w:t>
      </w:r>
      <w:r w:rsidRPr="006C7233">
        <w:rPr>
          <w:rFonts w:hint="eastAsia"/>
          <w:lang w:eastAsia="zh-CN"/>
        </w:rPr>
        <w:t>保干扰</w:t>
      </w:r>
      <w:r>
        <w:rPr>
          <w:rFonts w:hint="eastAsia"/>
          <w:lang w:eastAsia="zh-CN"/>
        </w:rPr>
        <w:t>电平</w:t>
      </w:r>
      <w:r w:rsidRPr="006C7233">
        <w:rPr>
          <w:rFonts w:hint="eastAsia"/>
          <w:lang w:eastAsia="zh-CN"/>
        </w:rPr>
        <w:t>不超过原</w:t>
      </w:r>
      <w:r w:rsidRPr="006C7233">
        <w:rPr>
          <w:rFonts w:hint="eastAsia"/>
          <w:lang w:eastAsia="zh-CN"/>
        </w:rPr>
        <w:t>DSB</w:t>
      </w:r>
      <w:r w:rsidRPr="006C7233">
        <w:rPr>
          <w:rFonts w:hint="eastAsia"/>
          <w:lang w:eastAsia="zh-CN"/>
        </w:rPr>
        <w:t>发射引起的干扰</w:t>
      </w:r>
      <w:r>
        <w:rPr>
          <w:rFonts w:hint="eastAsia"/>
          <w:lang w:eastAsia="zh-CN"/>
        </w:rPr>
        <w:t>电平</w:t>
      </w:r>
      <w:r w:rsidRPr="006C7233">
        <w:rPr>
          <w:rFonts w:hint="eastAsia"/>
          <w:lang w:eastAsia="zh-CN"/>
        </w:rPr>
        <w:t>，且</w:t>
      </w:r>
      <w:r>
        <w:rPr>
          <w:rFonts w:hint="eastAsia"/>
          <w:lang w:eastAsia="zh-CN"/>
        </w:rPr>
        <w:t>须采</w:t>
      </w:r>
      <w:r w:rsidRPr="006C7233">
        <w:rPr>
          <w:rFonts w:hint="eastAsia"/>
          <w:lang w:eastAsia="zh-CN"/>
        </w:rPr>
        <w:t>用第</w:t>
      </w:r>
      <w:r w:rsidRPr="006C7233">
        <w:rPr>
          <w:rFonts w:hint="eastAsia"/>
          <w:b/>
          <w:bCs/>
          <w:lang w:eastAsia="zh-CN"/>
        </w:rPr>
        <w:t>543</w:t>
      </w:r>
      <w:r w:rsidRPr="006C7233">
        <w:rPr>
          <w:rFonts w:hint="eastAsia"/>
          <w:lang w:eastAsia="zh-CN"/>
        </w:rPr>
        <w:t>号决议</w:t>
      </w:r>
      <w:r w:rsidRPr="00204BD5">
        <w:rPr>
          <w:rFonts w:ascii="Times New Roman MT Extra Bold" w:hAnsi="Times New Roman MT Extra Bold" w:hint="eastAsia"/>
          <w:b/>
          <w:lang w:eastAsia="zh-CN"/>
        </w:rPr>
        <w:t>（</w:t>
      </w:r>
      <w:r w:rsidRPr="00204BD5">
        <w:rPr>
          <w:rFonts w:hint="eastAsia"/>
          <w:b/>
          <w:lang w:eastAsia="zh-CN"/>
        </w:rPr>
        <w:t>WRC-03</w:t>
      </w:r>
      <w:r w:rsidRPr="00204BD5">
        <w:rPr>
          <w:rFonts w:ascii="Times New Roman MT Extra Bold" w:hAnsi="Times New Roman MT Extra Bold" w:hint="eastAsia"/>
          <w:b/>
          <w:lang w:eastAsia="zh-CN"/>
        </w:rPr>
        <w:t>）</w:t>
      </w:r>
      <w:del w:id="77" w:author="Wang, Yujia" w:date="2015-10-14T15:02:00Z">
        <w:r w:rsidRPr="006C7233" w:rsidDel="0093358A">
          <w:rPr>
            <w:rFonts w:hint="eastAsia"/>
            <w:lang w:eastAsia="zh-CN"/>
          </w:rPr>
          <w:delText>和第</w:delText>
        </w:r>
        <w:r w:rsidRPr="006C7233" w:rsidDel="0093358A">
          <w:rPr>
            <w:rFonts w:hint="eastAsia"/>
            <w:b/>
            <w:bCs/>
            <w:lang w:eastAsia="zh-CN"/>
          </w:rPr>
          <w:delText>517</w:delText>
        </w:r>
        <w:r w:rsidRPr="006C7233" w:rsidDel="0093358A">
          <w:rPr>
            <w:rFonts w:hint="eastAsia"/>
            <w:lang w:eastAsia="zh-CN"/>
          </w:rPr>
          <w:delText>号建议</w:delText>
        </w:r>
        <w:r w:rsidRPr="00204BD5" w:rsidDel="0093358A">
          <w:rPr>
            <w:rFonts w:ascii="Times New Roman MT Extra Bold" w:hAnsi="Times New Roman MT Extra Bold" w:hint="eastAsia"/>
            <w:b/>
            <w:lang w:eastAsia="zh-CN"/>
          </w:rPr>
          <w:delText>（</w:delText>
        </w:r>
        <w:r w:rsidRPr="00204BD5" w:rsidDel="0093358A">
          <w:rPr>
            <w:rFonts w:hint="eastAsia"/>
            <w:b/>
            <w:lang w:eastAsia="zh-CN"/>
          </w:rPr>
          <w:delText>WRC-03</w:delText>
        </w:r>
        <w:r w:rsidRPr="00204BD5" w:rsidDel="0093358A">
          <w:rPr>
            <w:rFonts w:hint="eastAsia"/>
            <w:b/>
            <w:lang w:eastAsia="zh-CN"/>
          </w:rPr>
          <w:delText>，修订版</w:delText>
        </w:r>
        <w:r w:rsidRPr="00204BD5" w:rsidDel="0093358A">
          <w:rPr>
            <w:rFonts w:ascii="Times New Roman MT Extra Bold" w:hAnsi="Times New Roman MT Extra Bold" w:hint="eastAsia"/>
            <w:b/>
            <w:lang w:eastAsia="zh-CN"/>
          </w:rPr>
          <w:delText>）</w:delText>
        </w:r>
        <w:r w:rsidRPr="00521AFD" w:rsidDel="0093358A">
          <w:rPr>
            <w:rStyle w:val="FootnoteReference"/>
            <w:rFonts w:ascii="Times New Roman MT Extra Bold" w:hAnsi="Times New Roman MT Extra Bold" w:hint="eastAsia"/>
            <w:bCs/>
            <w:lang w:eastAsia="zh-CN"/>
          </w:rPr>
          <w:footnoteReference w:customMarkFollows="1" w:id="8"/>
          <w:sym w:font="Symbol" w:char="F02A"/>
        </w:r>
      </w:del>
      <w:r w:rsidRPr="006C7233">
        <w:rPr>
          <w:rFonts w:hint="eastAsia"/>
          <w:lang w:eastAsia="zh-CN"/>
        </w:rPr>
        <w:t>规定的</w:t>
      </w:r>
      <w:r w:rsidRPr="006C7233">
        <w:rPr>
          <w:rFonts w:hint="eastAsia"/>
          <w:lang w:eastAsia="zh-CN"/>
        </w:rPr>
        <w:t>RF</w:t>
      </w:r>
      <w:r w:rsidRPr="006C7233">
        <w:rPr>
          <w:rFonts w:hint="eastAsia"/>
          <w:lang w:eastAsia="zh-CN"/>
        </w:rPr>
        <w:t>保护值；</w:t>
      </w:r>
    </w:p>
    <w:p w:rsidR="00A230C2" w:rsidRPr="000F70CA" w:rsidRDefault="00A230C2" w:rsidP="00A230C2">
      <w:pPr>
        <w:rPr>
          <w:lang w:eastAsia="zh-CN"/>
        </w:rPr>
      </w:pPr>
      <w:r w:rsidRPr="000F70CA">
        <w:rPr>
          <w:rFonts w:hint="eastAsia"/>
          <w:lang w:eastAsia="zh-CN"/>
        </w:rPr>
        <w:t>4</w:t>
      </w:r>
      <w:r w:rsidRPr="000F70CA">
        <w:rPr>
          <w:lang w:eastAsia="zh-CN"/>
        </w:rPr>
        <w:tab/>
      </w:r>
      <w:r w:rsidRPr="000F70CA">
        <w:rPr>
          <w:rFonts w:hint="eastAsia"/>
          <w:lang w:eastAsia="zh-CN"/>
        </w:rPr>
        <w:t>未来有权的世界无线电通信大会可</w:t>
      </w:r>
      <w:r>
        <w:rPr>
          <w:rFonts w:hint="eastAsia"/>
          <w:lang w:eastAsia="zh-CN"/>
        </w:rPr>
        <w:t>以</w:t>
      </w:r>
      <w:r w:rsidRPr="000F70CA">
        <w:rPr>
          <w:rFonts w:hint="eastAsia"/>
          <w:lang w:eastAsia="zh-CN"/>
        </w:rPr>
        <w:t>基于主管部门在引入数字</w:t>
      </w:r>
      <w:r w:rsidRPr="000F70CA">
        <w:rPr>
          <w:rFonts w:hint="eastAsia"/>
          <w:lang w:eastAsia="zh-CN"/>
        </w:rPr>
        <w:t>HF</w:t>
      </w:r>
      <w:r w:rsidRPr="000F70CA">
        <w:rPr>
          <w:rFonts w:hint="eastAsia"/>
          <w:lang w:eastAsia="zh-CN"/>
        </w:rPr>
        <w:t>广播业务方面的经验，复审</w:t>
      </w:r>
      <w:r w:rsidRPr="000F70CA">
        <w:rPr>
          <w:rFonts w:hint="eastAsia"/>
          <w:lang w:eastAsia="zh-CN"/>
        </w:rPr>
        <w:t>DSB</w:t>
      </w:r>
      <w:r w:rsidRPr="000F70CA">
        <w:rPr>
          <w:rFonts w:hint="eastAsia"/>
          <w:lang w:eastAsia="zh-CN"/>
        </w:rPr>
        <w:t>发射的</w:t>
      </w:r>
      <w:r>
        <w:rPr>
          <w:rFonts w:hint="eastAsia"/>
          <w:lang w:eastAsia="zh-CN"/>
        </w:rPr>
        <w:t>继续使</w:t>
      </w:r>
      <w:r w:rsidRPr="000F70CA">
        <w:rPr>
          <w:rFonts w:hint="eastAsia"/>
          <w:lang w:eastAsia="zh-CN"/>
        </w:rPr>
        <w:t>用问题，</w:t>
      </w:r>
    </w:p>
    <w:p w:rsidR="00A230C2" w:rsidRPr="00004F64" w:rsidRDefault="00A230C2" w:rsidP="00A230C2">
      <w:pPr>
        <w:pStyle w:val="Call"/>
        <w:rPr>
          <w:lang w:eastAsia="zh-CN"/>
        </w:rPr>
      </w:pPr>
      <w:r w:rsidRPr="00004F64">
        <w:rPr>
          <w:rFonts w:hint="eastAsia"/>
          <w:lang w:eastAsia="zh-CN"/>
        </w:rPr>
        <w:t>责成无线电通信局主任</w:t>
      </w:r>
    </w:p>
    <w:p w:rsidR="00A230C2" w:rsidRDefault="00A230C2" w:rsidP="00A230C2">
      <w:pPr>
        <w:pStyle w:val="NormalCH"/>
        <w:ind w:firstLine="480"/>
        <w:rPr>
          <w:lang w:eastAsia="zh-CN"/>
        </w:rPr>
      </w:pPr>
      <w:r w:rsidRPr="006C7233">
        <w:rPr>
          <w:rFonts w:hint="eastAsia"/>
          <w:lang w:eastAsia="zh-CN"/>
        </w:rPr>
        <w:t>汇编并向</w:t>
      </w:r>
      <w:r w:rsidRPr="006C7233">
        <w:rPr>
          <w:rFonts w:eastAsia="STKaiti" w:hint="eastAsia"/>
          <w:lang w:eastAsia="zh-CN"/>
        </w:rPr>
        <w:t>做出决</w:t>
      </w:r>
      <w:r w:rsidRPr="00710710">
        <w:rPr>
          <w:rFonts w:ascii="STKaiti" w:eastAsia="STKaiti" w:hAnsi="STKaiti" w:cs="SimSun" w:hint="eastAsia"/>
          <w:lang w:eastAsia="zh-CN"/>
        </w:rPr>
        <w:t>议</w:t>
      </w:r>
      <w:r w:rsidRPr="006C7233">
        <w:rPr>
          <w:rFonts w:hint="eastAsia"/>
          <w:lang w:eastAsia="zh-CN"/>
        </w:rPr>
        <w:t>4</w:t>
      </w:r>
      <w:r w:rsidRPr="006C7233">
        <w:rPr>
          <w:rFonts w:hint="eastAsia"/>
          <w:lang w:eastAsia="zh-CN"/>
        </w:rPr>
        <w:t>所述的未来有权的世界无线电通信大会提供有关数字</w:t>
      </w:r>
      <w:r w:rsidRPr="006C7233">
        <w:rPr>
          <w:rFonts w:hint="eastAsia"/>
          <w:lang w:eastAsia="zh-CN"/>
        </w:rPr>
        <w:t>HF</w:t>
      </w:r>
      <w:r w:rsidRPr="006C7233">
        <w:rPr>
          <w:rFonts w:hint="eastAsia"/>
          <w:lang w:eastAsia="zh-CN"/>
        </w:rPr>
        <w:t>广播接收机和发射机在全世界范围内分布的最新可用完整统计</w:t>
      </w:r>
      <w:r>
        <w:rPr>
          <w:rFonts w:hint="eastAsia"/>
          <w:lang w:eastAsia="zh-CN"/>
        </w:rPr>
        <w:t>数据</w:t>
      </w:r>
      <w:r w:rsidRPr="006C7233">
        <w:rPr>
          <w:rFonts w:hint="eastAsia"/>
          <w:lang w:eastAsia="zh-CN"/>
        </w:rPr>
        <w:t>，</w:t>
      </w:r>
    </w:p>
    <w:p w:rsidR="00A230C2" w:rsidRPr="00004F64" w:rsidRDefault="00A230C2" w:rsidP="00A230C2">
      <w:pPr>
        <w:pStyle w:val="Call"/>
        <w:rPr>
          <w:lang w:eastAsia="zh-CN"/>
        </w:rPr>
      </w:pPr>
      <w:r w:rsidRPr="00004F64">
        <w:rPr>
          <w:rFonts w:hint="eastAsia"/>
          <w:lang w:eastAsia="zh-CN"/>
        </w:rPr>
        <w:t>请</w:t>
      </w:r>
      <w:r w:rsidRPr="00004F64">
        <w:rPr>
          <w:lang w:eastAsia="zh-CN"/>
        </w:rPr>
        <w:t>ITU-R</w:t>
      </w:r>
    </w:p>
    <w:p w:rsidR="00A230C2" w:rsidRDefault="00A230C2" w:rsidP="00A230C2">
      <w:pPr>
        <w:pStyle w:val="NormalCH"/>
        <w:ind w:firstLine="480"/>
        <w:rPr>
          <w:lang w:eastAsia="zh-CN"/>
        </w:rPr>
      </w:pPr>
      <w:r w:rsidRPr="006C7233">
        <w:rPr>
          <w:rFonts w:hint="eastAsia"/>
          <w:lang w:eastAsia="zh-CN"/>
        </w:rPr>
        <w:t>继续研究</w:t>
      </w:r>
      <w:r w:rsidRPr="006C7233">
        <w:rPr>
          <w:rFonts w:hint="eastAsia"/>
          <w:lang w:eastAsia="zh-CN"/>
        </w:rPr>
        <w:t>HF</w:t>
      </w:r>
      <w:r w:rsidRPr="006C7233">
        <w:rPr>
          <w:rFonts w:hint="eastAsia"/>
          <w:lang w:eastAsia="zh-CN"/>
        </w:rPr>
        <w:t>广播的数字技术</w:t>
      </w:r>
      <w:r>
        <w:rPr>
          <w:rFonts w:hint="eastAsia"/>
          <w:lang w:eastAsia="zh-CN"/>
        </w:rPr>
        <w:t>，</w:t>
      </w:r>
      <w:r w:rsidRPr="006C7233">
        <w:rPr>
          <w:rFonts w:hint="eastAsia"/>
          <w:lang w:eastAsia="zh-CN"/>
        </w:rPr>
        <w:t>以</w:t>
      </w:r>
      <w:r>
        <w:rPr>
          <w:rFonts w:hint="eastAsia"/>
          <w:lang w:eastAsia="zh-CN"/>
        </w:rPr>
        <w:t>帮助</w:t>
      </w:r>
      <w:r w:rsidRPr="006C7233">
        <w:rPr>
          <w:rFonts w:hint="eastAsia"/>
          <w:lang w:eastAsia="zh-CN"/>
        </w:rPr>
        <w:t>发展这种供</w:t>
      </w:r>
      <w:r>
        <w:rPr>
          <w:rFonts w:hint="eastAsia"/>
          <w:lang w:eastAsia="zh-CN"/>
        </w:rPr>
        <w:t>未</w:t>
      </w:r>
      <w:r w:rsidRPr="006C7233">
        <w:rPr>
          <w:rFonts w:hint="eastAsia"/>
          <w:lang w:eastAsia="zh-CN"/>
        </w:rPr>
        <w:t>来使用</w:t>
      </w:r>
      <w:r>
        <w:rPr>
          <w:rFonts w:hint="eastAsia"/>
          <w:lang w:eastAsia="zh-CN"/>
        </w:rPr>
        <w:t>的</w:t>
      </w:r>
      <w:r w:rsidRPr="006C7233">
        <w:rPr>
          <w:rFonts w:hint="eastAsia"/>
          <w:lang w:eastAsia="zh-CN"/>
        </w:rPr>
        <w:t>技术，</w:t>
      </w:r>
    </w:p>
    <w:p w:rsidR="00A230C2" w:rsidRPr="00004F64" w:rsidRDefault="00A230C2" w:rsidP="00A230C2">
      <w:pPr>
        <w:pStyle w:val="Call"/>
        <w:rPr>
          <w:lang w:eastAsia="zh-CN"/>
        </w:rPr>
      </w:pPr>
      <w:r w:rsidRPr="00004F64">
        <w:rPr>
          <w:rFonts w:hint="eastAsia"/>
          <w:lang w:eastAsia="zh-CN"/>
        </w:rPr>
        <w:t>请各主管部门</w:t>
      </w:r>
    </w:p>
    <w:p w:rsidR="00A230C2" w:rsidRDefault="00A230C2" w:rsidP="00A230C2">
      <w:pPr>
        <w:pStyle w:val="NormalCH"/>
        <w:ind w:firstLine="480"/>
        <w:rPr>
          <w:lang w:eastAsia="zh-CN"/>
        </w:rPr>
      </w:pPr>
      <w:r w:rsidRPr="006C7233">
        <w:rPr>
          <w:rFonts w:hint="eastAsia"/>
          <w:lang w:eastAsia="zh-CN"/>
        </w:rPr>
        <w:t>鼓励在</w:t>
      </w:r>
      <w:r w:rsidRPr="00465B8C">
        <w:rPr>
          <w:lang w:eastAsia="zh-CN"/>
        </w:rPr>
        <w:t>2004</w:t>
      </w:r>
      <w:r w:rsidRPr="00465B8C">
        <w:rPr>
          <w:lang w:eastAsia="zh-CN"/>
        </w:rPr>
        <w:t>年</w:t>
      </w:r>
      <w:r w:rsidRPr="00465B8C">
        <w:rPr>
          <w:lang w:eastAsia="zh-CN"/>
        </w:rPr>
        <w:t>1</w:t>
      </w:r>
      <w:r w:rsidRPr="00465B8C">
        <w:rPr>
          <w:lang w:eastAsia="zh-CN"/>
        </w:rPr>
        <w:t>月</w:t>
      </w:r>
      <w:r w:rsidRPr="00465B8C">
        <w:rPr>
          <w:lang w:eastAsia="zh-CN"/>
        </w:rPr>
        <w:t>1</w:t>
      </w:r>
      <w:r w:rsidRPr="00465B8C">
        <w:rPr>
          <w:lang w:eastAsia="zh-CN"/>
        </w:rPr>
        <w:t>日</w:t>
      </w:r>
      <w:r w:rsidRPr="006C7233">
        <w:rPr>
          <w:rFonts w:hint="eastAsia"/>
          <w:lang w:eastAsia="zh-CN"/>
        </w:rPr>
        <w:t>之后投入使用的所有新的</w:t>
      </w:r>
      <w:r w:rsidRPr="00465B8C">
        <w:rPr>
          <w:lang w:eastAsia="zh-CN"/>
        </w:rPr>
        <w:t>HF</w:t>
      </w:r>
      <w:r>
        <w:rPr>
          <w:rFonts w:hint="eastAsia"/>
          <w:lang w:eastAsia="zh-CN"/>
        </w:rPr>
        <w:t>广播发射机中增加提供数字调制的</w:t>
      </w:r>
      <w:r w:rsidRPr="006C7233">
        <w:rPr>
          <w:rFonts w:hint="eastAsia"/>
          <w:lang w:eastAsia="zh-CN"/>
        </w:rPr>
        <w:t>能</w:t>
      </w:r>
      <w:r>
        <w:rPr>
          <w:rFonts w:hint="eastAsia"/>
          <w:lang w:eastAsia="zh-CN"/>
        </w:rPr>
        <w:t>力</w:t>
      </w:r>
      <w:r w:rsidRPr="006C7233">
        <w:rPr>
          <w:rFonts w:hint="eastAsia"/>
          <w:lang w:eastAsia="zh-CN"/>
        </w:rPr>
        <w:t>，</w:t>
      </w:r>
    </w:p>
    <w:p w:rsidR="00A230C2" w:rsidRPr="00004F64" w:rsidRDefault="00A230C2" w:rsidP="00A230C2">
      <w:pPr>
        <w:pStyle w:val="Call"/>
        <w:rPr>
          <w:lang w:eastAsia="zh-CN"/>
        </w:rPr>
      </w:pPr>
      <w:r w:rsidRPr="00004F64">
        <w:rPr>
          <w:rFonts w:hint="eastAsia"/>
          <w:lang w:eastAsia="zh-CN"/>
        </w:rPr>
        <w:t>进一步请各主管部门</w:t>
      </w:r>
    </w:p>
    <w:p w:rsidR="00A230C2" w:rsidRPr="003B0CB6" w:rsidRDefault="00A230C2" w:rsidP="00A230C2">
      <w:pPr>
        <w:rPr>
          <w:rFonts w:ascii="STKaiti" w:eastAsia="STKaiti" w:hAnsi="STKaiti"/>
          <w:color w:val="000000"/>
          <w:szCs w:val="24"/>
          <w:lang w:eastAsia="zh-CN"/>
        </w:rPr>
      </w:pPr>
      <w:r w:rsidRPr="006C7233">
        <w:rPr>
          <w:rFonts w:hint="eastAsia"/>
          <w:lang w:eastAsia="zh-CN"/>
        </w:rPr>
        <w:t>1</w:t>
      </w:r>
      <w:r w:rsidRPr="006C7233">
        <w:rPr>
          <w:lang w:eastAsia="zh-CN"/>
        </w:rPr>
        <w:tab/>
      </w:r>
      <w:r w:rsidRPr="006C7233">
        <w:rPr>
          <w:rFonts w:hint="eastAsia"/>
          <w:lang w:eastAsia="zh-CN"/>
        </w:rPr>
        <w:t>通过提供有关统计数据</w:t>
      </w:r>
      <w:r>
        <w:rPr>
          <w:rFonts w:hint="eastAsia"/>
          <w:lang w:eastAsia="zh-CN"/>
        </w:rPr>
        <w:t>的方式向</w:t>
      </w:r>
      <w:r w:rsidRPr="006C7233">
        <w:rPr>
          <w:rFonts w:hint="eastAsia"/>
          <w:lang w:eastAsia="zh-CN"/>
        </w:rPr>
        <w:t>无线电通信局主任</w:t>
      </w:r>
      <w:r>
        <w:rPr>
          <w:rFonts w:hint="eastAsia"/>
          <w:lang w:eastAsia="zh-CN"/>
        </w:rPr>
        <w:t>提供帮助，</w:t>
      </w:r>
      <w:r w:rsidRPr="006C7233">
        <w:rPr>
          <w:rFonts w:hint="eastAsia"/>
          <w:lang w:eastAsia="zh-CN"/>
        </w:rPr>
        <w:t>并参加关于</w:t>
      </w:r>
      <w:r>
        <w:rPr>
          <w:rFonts w:hint="eastAsia"/>
          <w:lang w:eastAsia="zh-CN"/>
        </w:rPr>
        <w:t>在</w:t>
      </w:r>
      <w:r w:rsidRPr="006C7233">
        <w:rPr>
          <w:rFonts w:hint="eastAsia"/>
          <w:lang w:eastAsia="zh-CN"/>
        </w:rPr>
        <w:t>划分给广播业务的</w:t>
      </w:r>
      <w:r>
        <w:rPr>
          <w:rFonts w:hint="eastAsia"/>
          <w:lang w:eastAsia="zh-CN"/>
        </w:rPr>
        <w:t>3</w:t>
      </w:r>
      <w:r>
        <w:rPr>
          <w:lang w:val="en-US" w:eastAsia="zh-CN"/>
        </w:rPr>
        <w:t> </w:t>
      </w:r>
      <w:r>
        <w:rPr>
          <w:rFonts w:hint="eastAsia"/>
          <w:lang w:eastAsia="zh-CN"/>
        </w:rPr>
        <w:t>200</w:t>
      </w:r>
      <w:r>
        <w:rPr>
          <w:lang w:val="en-US" w:eastAsia="zh-CN"/>
        </w:rPr>
        <w:t> </w:t>
      </w:r>
      <w:r w:rsidRPr="006C7233">
        <w:rPr>
          <w:rFonts w:hint="eastAsia"/>
          <w:lang w:eastAsia="zh-CN"/>
        </w:rPr>
        <w:t>kHz</w:t>
      </w:r>
      <w:r>
        <w:rPr>
          <w:rFonts w:hint="eastAsia"/>
          <w:lang w:eastAsia="zh-CN"/>
        </w:rPr>
        <w:t>至</w:t>
      </w:r>
      <w:r w:rsidRPr="006C7233">
        <w:rPr>
          <w:rFonts w:hint="eastAsia"/>
          <w:lang w:eastAsia="zh-CN"/>
        </w:rPr>
        <w:t>26</w:t>
      </w:r>
      <w:r>
        <w:rPr>
          <w:lang w:val="en-US" w:eastAsia="zh-CN"/>
        </w:rPr>
        <w:t> </w:t>
      </w:r>
      <w:r w:rsidRPr="006C7233">
        <w:rPr>
          <w:rFonts w:hint="eastAsia"/>
          <w:lang w:eastAsia="zh-CN"/>
        </w:rPr>
        <w:t>100</w:t>
      </w:r>
      <w:r>
        <w:rPr>
          <w:lang w:val="en-US" w:eastAsia="zh-CN"/>
        </w:rPr>
        <w:t> </w:t>
      </w:r>
      <w:r w:rsidRPr="006C7233">
        <w:rPr>
          <w:rFonts w:hint="eastAsia"/>
          <w:lang w:eastAsia="zh-CN"/>
        </w:rPr>
        <w:t>kHz</w:t>
      </w:r>
      <w:r>
        <w:rPr>
          <w:rFonts w:hint="eastAsia"/>
          <w:lang w:eastAsia="zh-CN"/>
        </w:rPr>
        <w:t>高频</w:t>
      </w:r>
      <w:r w:rsidRPr="006C7233">
        <w:rPr>
          <w:rFonts w:hint="eastAsia"/>
          <w:lang w:eastAsia="zh-CN"/>
        </w:rPr>
        <w:t>频段内</w:t>
      </w:r>
      <w:r>
        <w:rPr>
          <w:rFonts w:hint="eastAsia"/>
          <w:lang w:eastAsia="zh-CN"/>
        </w:rPr>
        <w:t>发展和引入</w:t>
      </w:r>
      <w:r w:rsidRPr="006C7233">
        <w:rPr>
          <w:rFonts w:hint="eastAsia"/>
          <w:lang w:eastAsia="zh-CN"/>
        </w:rPr>
        <w:t>数字调制发射的</w:t>
      </w:r>
      <w:r w:rsidRPr="006C7233">
        <w:rPr>
          <w:rFonts w:hint="eastAsia"/>
          <w:lang w:eastAsia="zh-CN"/>
        </w:rPr>
        <w:t>ITU-R</w:t>
      </w:r>
      <w:r>
        <w:rPr>
          <w:rFonts w:hint="eastAsia"/>
          <w:lang w:eastAsia="zh-CN"/>
        </w:rPr>
        <w:t>的</w:t>
      </w:r>
      <w:r w:rsidRPr="006C7233">
        <w:rPr>
          <w:rFonts w:hint="eastAsia"/>
          <w:lang w:eastAsia="zh-CN"/>
        </w:rPr>
        <w:t>研究</w:t>
      </w:r>
      <w:r>
        <w:rPr>
          <w:rFonts w:hint="eastAsia"/>
          <w:lang w:eastAsia="zh-CN"/>
        </w:rPr>
        <w:t>工作</w:t>
      </w:r>
      <w:r w:rsidRPr="006C7233">
        <w:rPr>
          <w:rFonts w:hint="eastAsia"/>
          <w:lang w:eastAsia="zh-CN"/>
        </w:rPr>
        <w:t>；</w:t>
      </w:r>
    </w:p>
    <w:p w:rsidR="00A230C2" w:rsidRDefault="00A230C2" w:rsidP="00A230C2">
      <w:pPr>
        <w:rPr>
          <w:lang w:eastAsia="zh-CN"/>
        </w:rPr>
      </w:pPr>
      <w:r w:rsidRPr="006C7233">
        <w:rPr>
          <w:rFonts w:hint="eastAsia"/>
          <w:lang w:eastAsia="zh-CN"/>
        </w:rPr>
        <w:t>2</w:t>
      </w:r>
      <w:r w:rsidRPr="006C7233">
        <w:rPr>
          <w:lang w:eastAsia="zh-CN"/>
        </w:rPr>
        <w:tab/>
      </w:r>
      <w:r w:rsidRPr="006C7233">
        <w:rPr>
          <w:rFonts w:hint="eastAsia"/>
          <w:lang w:eastAsia="zh-CN"/>
        </w:rPr>
        <w:t>提请发射机和接收机的生产厂商注意近来</w:t>
      </w:r>
      <w:r w:rsidRPr="006C7233">
        <w:rPr>
          <w:rFonts w:hint="eastAsia"/>
          <w:lang w:eastAsia="zh-CN"/>
        </w:rPr>
        <w:t>ITU-R</w:t>
      </w:r>
      <w:r w:rsidRPr="006C7233">
        <w:rPr>
          <w:rFonts w:hint="eastAsia"/>
          <w:lang w:eastAsia="zh-CN"/>
        </w:rPr>
        <w:t>有关适用于</w:t>
      </w:r>
      <w:r w:rsidRPr="006C7233">
        <w:rPr>
          <w:rFonts w:hint="eastAsia"/>
          <w:lang w:eastAsia="zh-CN"/>
        </w:rPr>
        <w:t>HF</w:t>
      </w:r>
      <w:r w:rsidRPr="006C7233">
        <w:rPr>
          <w:rFonts w:hint="eastAsia"/>
          <w:lang w:eastAsia="zh-CN"/>
        </w:rPr>
        <w:t>的、具有</w:t>
      </w:r>
      <w:r>
        <w:rPr>
          <w:rFonts w:hint="eastAsia"/>
          <w:lang w:eastAsia="zh-CN"/>
        </w:rPr>
        <w:t>高</w:t>
      </w:r>
      <w:r w:rsidRPr="006C7233">
        <w:rPr>
          <w:rFonts w:hint="eastAsia"/>
          <w:lang w:eastAsia="zh-CN"/>
        </w:rPr>
        <w:t>频谱效率的调制技术的相关研究</w:t>
      </w:r>
      <w:r>
        <w:rPr>
          <w:rFonts w:hint="eastAsia"/>
          <w:lang w:eastAsia="zh-CN"/>
        </w:rPr>
        <w:t>结</w:t>
      </w:r>
      <w:r w:rsidRPr="006C7233">
        <w:rPr>
          <w:rFonts w:hint="eastAsia"/>
          <w:lang w:eastAsia="zh-CN"/>
        </w:rPr>
        <w:t>果和</w:t>
      </w:r>
      <w:r w:rsidRPr="0015684A">
        <w:rPr>
          <w:rFonts w:ascii="STKaiti" w:eastAsia="STKaiti" w:hAnsi="STKaiti" w:hint="eastAsia"/>
          <w:iCs/>
          <w:lang w:eastAsia="zh-CN"/>
        </w:rPr>
        <w:t>考</w:t>
      </w:r>
      <w:r w:rsidRPr="0015684A">
        <w:rPr>
          <w:rFonts w:ascii="STKaiti" w:eastAsia="STKaiti" w:hAnsi="STKaiti" w:cs="SimSun" w:hint="eastAsia"/>
          <w:iCs/>
          <w:lang w:eastAsia="zh-CN"/>
        </w:rPr>
        <w:t>虑</w:t>
      </w:r>
      <w:r w:rsidRPr="0015684A">
        <w:rPr>
          <w:rFonts w:ascii="STKaiti" w:eastAsia="STKaiti" w:hAnsi="STKaiti" w:cs="MS Mincho" w:hint="eastAsia"/>
          <w:iCs/>
          <w:lang w:eastAsia="zh-CN"/>
        </w:rPr>
        <w:t>到</w:t>
      </w:r>
      <w:r w:rsidRPr="006C7233">
        <w:rPr>
          <w:i/>
          <w:lang w:eastAsia="zh-CN"/>
        </w:rPr>
        <w:t>d</w:t>
      </w:r>
      <w:r>
        <w:rPr>
          <w:rFonts w:hint="eastAsia"/>
          <w:i/>
          <w:lang w:eastAsia="zh-CN"/>
        </w:rPr>
        <w:t>)</w:t>
      </w:r>
      <w:r w:rsidRPr="006C7233">
        <w:rPr>
          <w:rFonts w:hint="eastAsia"/>
          <w:lang w:eastAsia="zh-CN"/>
        </w:rPr>
        <w:t>和</w:t>
      </w:r>
      <w:r w:rsidRPr="006C7233">
        <w:rPr>
          <w:i/>
          <w:iCs/>
          <w:lang w:eastAsia="zh-CN"/>
        </w:rPr>
        <w:t>e</w:t>
      </w:r>
      <w:r>
        <w:rPr>
          <w:rFonts w:hint="eastAsia"/>
          <w:i/>
          <w:iCs/>
          <w:lang w:eastAsia="zh-CN"/>
        </w:rPr>
        <w:t>)</w:t>
      </w:r>
      <w:r w:rsidRPr="006C7233">
        <w:rPr>
          <w:rFonts w:hint="eastAsia"/>
          <w:lang w:eastAsia="zh-CN"/>
        </w:rPr>
        <w:t>中提</w:t>
      </w:r>
      <w:r>
        <w:rPr>
          <w:rFonts w:hint="eastAsia"/>
          <w:lang w:eastAsia="zh-CN"/>
        </w:rPr>
        <w:t>及的</w:t>
      </w:r>
      <w:r w:rsidRPr="006C7233">
        <w:rPr>
          <w:rFonts w:hint="eastAsia"/>
          <w:lang w:eastAsia="zh-CN"/>
        </w:rPr>
        <w:t>信息，</w:t>
      </w:r>
      <w:r>
        <w:rPr>
          <w:rFonts w:hint="eastAsia"/>
          <w:lang w:eastAsia="zh-CN"/>
        </w:rPr>
        <w:t>并</w:t>
      </w:r>
      <w:r w:rsidRPr="006C7233">
        <w:rPr>
          <w:rFonts w:hint="eastAsia"/>
          <w:lang w:eastAsia="zh-CN"/>
        </w:rPr>
        <w:t>鼓励生产</w:t>
      </w:r>
      <w:r>
        <w:rPr>
          <w:rFonts w:hint="eastAsia"/>
          <w:lang w:eastAsia="zh-CN"/>
        </w:rPr>
        <w:t>价格</w:t>
      </w:r>
      <w:r w:rsidRPr="006C7233">
        <w:rPr>
          <w:rFonts w:hint="eastAsia"/>
          <w:lang w:eastAsia="zh-CN"/>
        </w:rPr>
        <w:t>可</w:t>
      </w:r>
      <w:r>
        <w:rPr>
          <w:rFonts w:hint="eastAsia"/>
          <w:lang w:eastAsia="zh-CN"/>
        </w:rPr>
        <w:t>承受</w:t>
      </w:r>
      <w:r w:rsidRPr="006C7233">
        <w:rPr>
          <w:rFonts w:hint="eastAsia"/>
          <w:lang w:eastAsia="zh-CN"/>
        </w:rPr>
        <w:t>的低成本数字接收机。</w:t>
      </w:r>
    </w:p>
    <w:p w:rsidR="00051F5F" w:rsidRDefault="00A230C2" w:rsidP="00E9722B">
      <w:pPr>
        <w:pStyle w:val="Reasons"/>
        <w:rPr>
          <w:lang w:eastAsia="zh-CN"/>
        </w:rPr>
      </w:pPr>
      <w:r>
        <w:rPr>
          <w:b/>
          <w:lang w:eastAsia="zh-CN"/>
        </w:rPr>
        <w:t>理由：</w:t>
      </w:r>
      <w:r>
        <w:rPr>
          <w:lang w:eastAsia="zh-CN"/>
        </w:rPr>
        <w:tab/>
      </w:r>
      <w:r w:rsidR="00147FA1" w:rsidRPr="00A2069F">
        <w:rPr>
          <w:rFonts w:hint="eastAsia"/>
          <w:lang w:eastAsia="zh-CN"/>
        </w:rPr>
        <w:t>第</w:t>
      </w:r>
      <w:r w:rsidR="00147FA1" w:rsidRPr="00AE2633">
        <w:rPr>
          <w:rFonts w:hint="eastAsia"/>
          <w:lang w:eastAsia="zh-CN"/>
        </w:rPr>
        <w:t>517</w:t>
      </w:r>
      <w:r w:rsidR="00147FA1" w:rsidRPr="00AE2633">
        <w:rPr>
          <w:rFonts w:hint="eastAsia"/>
          <w:lang w:eastAsia="zh-CN"/>
        </w:rPr>
        <w:t>号建议</w:t>
      </w:r>
      <w:r w:rsidR="00147FA1" w:rsidRPr="00AE2633">
        <w:rPr>
          <w:lang w:eastAsia="zh-CN"/>
        </w:rPr>
        <w:t>（</w:t>
      </w:r>
      <w:r w:rsidR="00147FA1" w:rsidRPr="00AE2633">
        <w:rPr>
          <w:rFonts w:hint="eastAsia"/>
          <w:lang w:eastAsia="zh-CN"/>
        </w:rPr>
        <w:t>WRC-03</w:t>
      </w:r>
      <w:r w:rsidR="00147FA1" w:rsidRPr="00AE2633">
        <w:rPr>
          <w:lang w:eastAsia="zh-CN"/>
        </w:rPr>
        <w:t>，</w:t>
      </w:r>
      <w:r w:rsidR="00147FA1" w:rsidRPr="00AE2633">
        <w:rPr>
          <w:rFonts w:hint="eastAsia"/>
          <w:lang w:eastAsia="zh-CN"/>
        </w:rPr>
        <w:t>修订版</w:t>
      </w:r>
      <w:r w:rsidR="00147FA1" w:rsidRPr="00AE2633">
        <w:rPr>
          <w:lang w:eastAsia="zh-CN"/>
        </w:rPr>
        <w:t>）</w:t>
      </w:r>
      <w:r w:rsidR="00147FA1">
        <w:rPr>
          <w:rFonts w:hint="eastAsia"/>
          <w:lang w:eastAsia="zh-CN"/>
        </w:rPr>
        <w:t>已由</w:t>
      </w:r>
      <w:r w:rsidR="00147FA1" w:rsidRPr="00A2069F">
        <w:rPr>
          <w:lang w:eastAsia="zh-CN"/>
        </w:rPr>
        <w:t>WRC-07</w:t>
      </w:r>
      <w:r w:rsidR="00147FA1" w:rsidRPr="00A2069F">
        <w:rPr>
          <w:lang w:eastAsia="zh-CN"/>
        </w:rPr>
        <w:t>删除</w:t>
      </w:r>
      <w:r w:rsidR="00147FA1">
        <w:rPr>
          <w:rFonts w:hint="eastAsia"/>
          <w:lang w:eastAsia="zh-CN"/>
        </w:rPr>
        <w:t>，</w:t>
      </w:r>
      <w:r w:rsidR="00147FA1">
        <w:rPr>
          <w:lang w:eastAsia="zh-CN"/>
        </w:rPr>
        <w:t>故删除对其</w:t>
      </w:r>
      <w:r w:rsidR="00147FA1">
        <w:rPr>
          <w:rFonts w:hint="eastAsia"/>
          <w:lang w:eastAsia="zh-CN"/>
        </w:rPr>
        <w:t>的</w:t>
      </w:r>
      <w:r w:rsidR="00147FA1">
        <w:rPr>
          <w:lang w:eastAsia="zh-CN"/>
        </w:rPr>
        <w:t>引用。</w:t>
      </w:r>
    </w:p>
    <w:p w:rsidR="00AE2633" w:rsidRDefault="00AE2633" w:rsidP="00AE2633">
      <w:pPr>
        <w:pStyle w:val="Heading1"/>
        <w:rPr>
          <w:lang w:eastAsia="zh-CN"/>
        </w:rPr>
      </w:pPr>
      <w:r>
        <w:rPr>
          <w:lang w:eastAsia="zh-CN"/>
        </w:rPr>
        <w:lastRenderedPageBreak/>
        <w:t>7</w:t>
      </w:r>
      <w:r>
        <w:rPr>
          <w:lang w:eastAsia="zh-CN"/>
        </w:rPr>
        <w:tab/>
      </w:r>
      <w:r w:rsidR="00A230C2" w:rsidRPr="00AE2633">
        <w:rPr>
          <w:rFonts w:hint="eastAsia"/>
          <w:lang w:eastAsia="zh-CN"/>
        </w:rPr>
        <w:t>第</w:t>
      </w:r>
      <w:r w:rsidR="00A230C2" w:rsidRPr="00AE2633">
        <w:rPr>
          <w:rFonts w:hint="eastAsia"/>
          <w:lang w:eastAsia="zh-CN"/>
        </w:rPr>
        <w:t>535</w:t>
      </w:r>
      <w:r w:rsidR="00A230C2" w:rsidRPr="00AE2633">
        <w:rPr>
          <w:rFonts w:hint="eastAsia"/>
          <w:lang w:eastAsia="zh-CN"/>
        </w:rPr>
        <w:t>号决议（</w:t>
      </w:r>
      <w:r w:rsidR="00A230C2" w:rsidRPr="00AE2633">
        <w:rPr>
          <w:rFonts w:hint="eastAsia"/>
          <w:lang w:eastAsia="zh-CN"/>
        </w:rPr>
        <w:t>WRC-03</w:t>
      </w:r>
      <w:r w:rsidR="00A230C2" w:rsidRPr="00AE2633">
        <w:rPr>
          <w:rFonts w:hint="eastAsia"/>
          <w:lang w:eastAsia="zh-CN"/>
        </w:rPr>
        <w:t>，修订版）</w:t>
      </w:r>
    </w:p>
    <w:p w:rsidR="00051F5F" w:rsidRPr="00013D30" w:rsidRDefault="00A230C2" w:rsidP="00013D30">
      <w:pPr>
        <w:pStyle w:val="Proposal"/>
        <w:rPr>
          <w:lang w:eastAsia="zh-CN"/>
        </w:rPr>
      </w:pPr>
      <w:r w:rsidRPr="00013D30">
        <w:rPr>
          <w:lang w:eastAsia="zh-CN"/>
        </w:rPr>
        <w:t>MOD</w:t>
      </w:r>
      <w:r w:rsidRPr="00013D30">
        <w:rPr>
          <w:lang w:eastAsia="zh-CN"/>
        </w:rPr>
        <w:tab/>
        <w:t>ARB/25A25/7</w:t>
      </w:r>
    </w:p>
    <w:p w:rsidR="00A230C2" w:rsidRDefault="00A230C2">
      <w:pPr>
        <w:pStyle w:val="ResNo"/>
        <w:rPr>
          <w:lang w:eastAsia="zh-CN"/>
        </w:rPr>
        <w:pPrChange w:id="82" w:author="Wang, Yujia" w:date="2015-10-14T15:02:00Z">
          <w:pPr>
            <w:pStyle w:val="ResNo"/>
            <w:spacing w:before="0"/>
          </w:pPr>
        </w:pPrChange>
      </w:pPr>
      <w:bookmarkStart w:id="83" w:name="_Toc328053131"/>
      <w:r>
        <w:rPr>
          <w:rFonts w:hint="eastAsia"/>
          <w:lang w:eastAsia="zh-CN"/>
        </w:rPr>
        <w:t>第</w:t>
      </w:r>
      <w:r w:rsidRPr="007B13B7">
        <w:rPr>
          <w:rStyle w:val="href"/>
          <w:rFonts w:hint="eastAsia"/>
          <w:lang w:eastAsia="zh-CN"/>
        </w:rPr>
        <w:t>535</w:t>
      </w:r>
      <w:r w:rsidRPr="00AE2633">
        <w:rPr>
          <w:rFonts w:hint="eastAsia"/>
          <w:lang w:eastAsia="zh-CN"/>
        </w:rPr>
        <w:t>号决议</w:t>
      </w:r>
      <w:r>
        <w:rPr>
          <w:rFonts w:hint="eastAsia"/>
          <w:lang w:eastAsia="zh-CN"/>
        </w:rPr>
        <w:t>（</w:t>
      </w:r>
      <w:r>
        <w:rPr>
          <w:rFonts w:hint="eastAsia"/>
          <w:lang w:eastAsia="zh-CN"/>
        </w:rPr>
        <w:t>WRC-</w:t>
      </w:r>
      <w:del w:id="84" w:author="Wang, Yujia" w:date="2015-10-14T15:02:00Z">
        <w:r w:rsidDel="0093358A">
          <w:rPr>
            <w:rFonts w:hint="eastAsia"/>
            <w:lang w:eastAsia="zh-CN"/>
          </w:rPr>
          <w:delText>03</w:delText>
        </w:r>
      </w:del>
      <w:ins w:id="85" w:author="Wang, Yujia" w:date="2015-10-14T15:02:00Z">
        <w:r w:rsidR="0093358A">
          <w:rPr>
            <w:lang w:eastAsia="zh-CN"/>
          </w:rPr>
          <w:t>15</w:t>
        </w:r>
      </w:ins>
      <w:r>
        <w:rPr>
          <w:rFonts w:hint="eastAsia"/>
          <w:lang w:eastAsia="zh-CN"/>
        </w:rPr>
        <w:t>，修订版）</w:t>
      </w:r>
      <w:bookmarkEnd w:id="83"/>
    </w:p>
    <w:p w:rsidR="00A230C2" w:rsidRDefault="00A230C2" w:rsidP="00A230C2">
      <w:pPr>
        <w:pStyle w:val="Restitle"/>
        <w:rPr>
          <w:lang w:eastAsia="zh-CN"/>
        </w:rPr>
      </w:pPr>
      <w:bookmarkStart w:id="86" w:name="_Toc328053132"/>
      <w:r>
        <w:rPr>
          <w:rFonts w:hint="eastAsia"/>
          <w:lang w:eastAsia="zh-CN"/>
        </w:rPr>
        <w:t>应用《无线电规则》第</w:t>
      </w:r>
      <w:r w:rsidRPr="001B14BA">
        <w:rPr>
          <w:rFonts w:ascii="Times New Roman" w:hAnsi="Times New Roman"/>
          <w:bCs/>
          <w:noProof/>
          <w:lang w:eastAsia="zh-CN"/>
        </w:rPr>
        <w:t>12</w:t>
      </w:r>
      <w:r>
        <w:rPr>
          <w:rFonts w:hint="eastAsia"/>
          <w:lang w:eastAsia="zh-CN"/>
        </w:rPr>
        <w:t>条时需要的资料</w:t>
      </w:r>
      <w:bookmarkEnd w:id="86"/>
    </w:p>
    <w:p w:rsidR="00A230C2" w:rsidRDefault="00A230C2">
      <w:pPr>
        <w:pStyle w:val="Normalaftertitle"/>
        <w:rPr>
          <w:lang w:eastAsia="zh-CN"/>
        </w:rPr>
      </w:pPr>
      <w:r>
        <w:rPr>
          <w:rFonts w:hint="eastAsia"/>
          <w:lang w:eastAsia="zh-CN"/>
        </w:rPr>
        <w:t>世界无线电通信大会（</w:t>
      </w:r>
      <w:del w:id="87" w:author="Wang, Yujia" w:date="2015-10-14T15:02:00Z">
        <w:r w:rsidDel="0093358A">
          <w:rPr>
            <w:rFonts w:hint="eastAsia"/>
            <w:lang w:eastAsia="zh-CN"/>
          </w:rPr>
          <w:delText>2003</w:delText>
        </w:r>
      </w:del>
      <w:ins w:id="88" w:author="Wang, Yujia" w:date="2015-10-14T15:02:00Z">
        <w:r w:rsidR="0093358A">
          <w:rPr>
            <w:lang w:eastAsia="zh-CN"/>
          </w:rPr>
          <w:t>2015</w:t>
        </w:r>
      </w:ins>
      <w:r>
        <w:rPr>
          <w:rFonts w:hint="eastAsia"/>
          <w:lang w:eastAsia="zh-CN"/>
        </w:rPr>
        <w:t>年，日内瓦），</w:t>
      </w:r>
    </w:p>
    <w:p w:rsidR="00A230C2" w:rsidRPr="009C5FC3" w:rsidRDefault="00A230C2" w:rsidP="00A230C2">
      <w:pPr>
        <w:pStyle w:val="Call"/>
        <w:rPr>
          <w:lang w:eastAsia="zh-CN"/>
        </w:rPr>
      </w:pPr>
      <w:r w:rsidRPr="009C5FC3">
        <w:rPr>
          <w:rFonts w:hint="eastAsia"/>
          <w:lang w:eastAsia="zh-CN"/>
        </w:rPr>
        <w:t>考虑到</w:t>
      </w:r>
    </w:p>
    <w:p w:rsidR="00A230C2" w:rsidRDefault="00A230C2" w:rsidP="00A230C2">
      <w:pPr>
        <w:pStyle w:val="NormalCH"/>
        <w:ind w:firstLine="480"/>
        <w:rPr>
          <w:lang w:eastAsia="zh-CN"/>
        </w:rPr>
      </w:pPr>
      <w:r>
        <w:rPr>
          <w:rFonts w:hint="eastAsia"/>
          <w:lang w:eastAsia="zh-CN"/>
        </w:rPr>
        <w:t>WRC-97</w:t>
      </w:r>
      <w:r>
        <w:rPr>
          <w:rFonts w:hint="eastAsia"/>
          <w:lang w:eastAsia="zh-CN"/>
        </w:rPr>
        <w:t>通过了第</w:t>
      </w:r>
      <w:r>
        <w:rPr>
          <w:rFonts w:hint="eastAsia"/>
          <w:b/>
          <w:bCs/>
          <w:lang w:eastAsia="zh-CN"/>
        </w:rPr>
        <w:t>12</w:t>
      </w:r>
      <w:r>
        <w:rPr>
          <w:rFonts w:hint="eastAsia"/>
          <w:lang w:eastAsia="zh-CN"/>
        </w:rPr>
        <w:t>条，作为高频广播（</w:t>
      </w:r>
      <w:r>
        <w:rPr>
          <w:rFonts w:hint="eastAsia"/>
          <w:lang w:eastAsia="zh-CN"/>
        </w:rPr>
        <w:t>HFB</w:t>
      </w:r>
      <w:r>
        <w:rPr>
          <w:szCs w:val="17"/>
          <w:lang w:eastAsia="zh-CN"/>
        </w:rPr>
        <w:t>C</w:t>
      </w:r>
      <w:r>
        <w:rPr>
          <w:rFonts w:hint="eastAsia"/>
          <w:szCs w:val="17"/>
          <w:lang w:eastAsia="zh-CN"/>
        </w:rPr>
        <w:t>）</w:t>
      </w:r>
      <w:r>
        <w:rPr>
          <w:rFonts w:hint="eastAsia"/>
          <w:lang w:eastAsia="zh-CN"/>
        </w:rPr>
        <w:t>在协调的基础上进行简单灵活的季度规划的程序；</w:t>
      </w:r>
    </w:p>
    <w:p w:rsidR="00A230C2" w:rsidRPr="009C5FC3" w:rsidRDefault="00A230C2" w:rsidP="00A230C2">
      <w:pPr>
        <w:pStyle w:val="Call"/>
        <w:rPr>
          <w:lang w:eastAsia="zh-CN"/>
        </w:rPr>
      </w:pPr>
      <w:r w:rsidRPr="009C5FC3">
        <w:rPr>
          <w:rFonts w:hint="eastAsia"/>
          <w:lang w:eastAsia="zh-CN"/>
        </w:rPr>
        <w:t>进一步考虑到</w:t>
      </w:r>
    </w:p>
    <w:p w:rsidR="00A230C2" w:rsidRDefault="00A230C2" w:rsidP="00A230C2">
      <w:pPr>
        <w:pStyle w:val="NormalCH"/>
        <w:ind w:firstLine="480"/>
        <w:rPr>
          <w:lang w:eastAsia="zh-CN"/>
        </w:rPr>
      </w:pPr>
      <w:r>
        <w:rPr>
          <w:rFonts w:hint="eastAsia"/>
          <w:lang w:eastAsia="zh-CN"/>
        </w:rPr>
        <w:t>无线电通信局拟制定的并由无线电规则委员会通过的合适的程序规则，</w:t>
      </w:r>
    </w:p>
    <w:p w:rsidR="00A230C2" w:rsidRPr="009C5FC3" w:rsidRDefault="00A230C2" w:rsidP="00A230C2">
      <w:pPr>
        <w:pStyle w:val="Call"/>
        <w:rPr>
          <w:lang w:eastAsia="zh-CN"/>
        </w:rPr>
      </w:pPr>
      <w:r w:rsidRPr="009C5FC3">
        <w:rPr>
          <w:rFonts w:hint="eastAsia"/>
          <w:lang w:eastAsia="zh-CN"/>
        </w:rPr>
        <w:t>责成无线电通信局主任</w:t>
      </w:r>
    </w:p>
    <w:p w:rsidR="00A230C2" w:rsidRDefault="00A230C2" w:rsidP="00A230C2">
      <w:pPr>
        <w:rPr>
          <w:lang w:eastAsia="zh-CN"/>
        </w:rPr>
      </w:pPr>
      <w:r>
        <w:rPr>
          <w:rFonts w:hint="eastAsia"/>
          <w:lang w:eastAsia="zh-CN"/>
        </w:rPr>
        <w:t>1</w:t>
      </w:r>
      <w:r>
        <w:rPr>
          <w:rFonts w:hint="eastAsia"/>
          <w:lang w:eastAsia="zh-CN"/>
        </w:rPr>
        <w:tab/>
      </w:r>
      <w:r>
        <w:rPr>
          <w:rFonts w:hint="eastAsia"/>
          <w:lang w:eastAsia="zh-CN"/>
        </w:rPr>
        <w:t>制定程序规则时考虑本决议的附件中所含的资料，</w:t>
      </w:r>
    </w:p>
    <w:p w:rsidR="00A230C2" w:rsidRDefault="00A230C2" w:rsidP="00A230C2">
      <w:pPr>
        <w:rPr>
          <w:lang w:eastAsia="zh-CN"/>
        </w:rPr>
      </w:pPr>
      <w:r>
        <w:rPr>
          <w:rFonts w:hint="eastAsia"/>
          <w:lang w:eastAsia="zh-CN"/>
        </w:rPr>
        <w:t>2</w:t>
      </w:r>
      <w:r>
        <w:rPr>
          <w:rFonts w:hint="eastAsia"/>
          <w:lang w:eastAsia="zh-CN"/>
        </w:rPr>
        <w:tab/>
      </w:r>
      <w:r>
        <w:rPr>
          <w:rFonts w:hint="eastAsia"/>
          <w:lang w:eastAsia="zh-CN"/>
        </w:rPr>
        <w:t>咨询主管部门和区域协调组，考虑建立起草、出版和分发有关第</w:t>
      </w:r>
      <w:r>
        <w:rPr>
          <w:rFonts w:hint="eastAsia"/>
          <w:b/>
          <w:bCs/>
          <w:lang w:eastAsia="zh-CN"/>
        </w:rPr>
        <w:t>12</w:t>
      </w:r>
      <w:r>
        <w:rPr>
          <w:rFonts w:hint="eastAsia"/>
          <w:lang w:eastAsia="zh-CN"/>
        </w:rPr>
        <w:t>条的应用的资料的协商的进展，</w:t>
      </w:r>
    </w:p>
    <w:p w:rsidR="00A230C2" w:rsidRPr="009C5FC3" w:rsidRDefault="00A230C2" w:rsidP="00A230C2">
      <w:pPr>
        <w:pStyle w:val="Call"/>
        <w:rPr>
          <w:lang w:eastAsia="zh-CN"/>
        </w:rPr>
      </w:pPr>
      <w:r w:rsidRPr="009C5FC3">
        <w:rPr>
          <w:rFonts w:hint="eastAsia"/>
          <w:lang w:eastAsia="zh-CN"/>
        </w:rPr>
        <w:t>请各主管部门</w:t>
      </w:r>
    </w:p>
    <w:p w:rsidR="00A230C2" w:rsidRDefault="00A230C2" w:rsidP="00A230C2">
      <w:pPr>
        <w:rPr>
          <w:lang w:eastAsia="zh-CN"/>
        </w:rPr>
      </w:pPr>
      <w:r>
        <w:rPr>
          <w:rFonts w:hint="eastAsia"/>
          <w:lang w:eastAsia="zh-CN"/>
        </w:rPr>
        <w:t>l</w:t>
      </w:r>
      <w:r>
        <w:rPr>
          <w:rFonts w:hint="eastAsia"/>
          <w:lang w:eastAsia="zh-CN"/>
        </w:rPr>
        <w:tab/>
      </w:r>
      <w:r>
        <w:rPr>
          <w:rFonts w:hint="eastAsia"/>
          <w:lang w:eastAsia="zh-CN"/>
        </w:rPr>
        <w:t>在起草该程序规则及开发和试验任何伴随的计算机软件中支持无线电通信局主任；</w:t>
      </w:r>
    </w:p>
    <w:p w:rsidR="00A230C2" w:rsidRDefault="00A230C2" w:rsidP="00A230C2">
      <w:pPr>
        <w:rPr>
          <w:lang w:eastAsia="zh-CN"/>
        </w:rPr>
      </w:pPr>
      <w:r>
        <w:rPr>
          <w:rFonts w:hint="eastAsia"/>
          <w:lang w:eastAsia="zh-CN"/>
        </w:rPr>
        <w:t>2</w:t>
      </w:r>
      <w:r>
        <w:rPr>
          <w:rFonts w:hint="eastAsia"/>
          <w:lang w:eastAsia="zh-CN"/>
        </w:rPr>
        <w:tab/>
      </w:r>
      <w:r>
        <w:rPr>
          <w:rFonts w:hint="eastAsia"/>
          <w:lang w:eastAsia="zh-CN"/>
        </w:rPr>
        <w:t>用程序规则中规定的共用的电子格式提交其时间计划表，</w:t>
      </w:r>
    </w:p>
    <w:p w:rsidR="00A230C2" w:rsidRPr="009C5FC3" w:rsidRDefault="00A230C2" w:rsidP="00A230C2">
      <w:pPr>
        <w:pStyle w:val="Call"/>
        <w:rPr>
          <w:lang w:eastAsia="zh-CN"/>
        </w:rPr>
      </w:pPr>
      <w:r w:rsidRPr="009C5FC3">
        <w:rPr>
          <w:rFonts w:hint="eastAsia"/>
          <w:lang w:eastAsia="zh-CN"/>
        </w:rPr>
        <w:t>责成秘书长</w:t>
      </w:r>
    </w:p>
    <w:p w:rsidR="00A230C2" w:rsidRDefault="00A230C2" w:rsidP="00A230C2">
      <w:pPr>
        <w:pStyle w:val="NormalCH"/>
        <w:ind w:firstLine="480"/>
        <w:rPr>
          <w:lang w:eastAsia="zh-CN"/>
        </w:rPr>
      </w:pPr>
      <w:r>
        <w:rPr>
          <w:rFonts w:hint="eastAsia"/>
          <w:lang w:eastAsia="zh-CN"/>
        </w:rPr>
        <w:t>考虑提供必要的资金以使发展中国家能充分参加第</w:t>
      </w:r>
      <w:r>
        <w:rPr>
          <w:rFonts w:hint="eastAsia"/>
          <w:b/>
          <w:bCs/>
          <w:lang w:eastAsia="zh-CN"/>
        </w:rPr>
        <w:t>12</w:t>
      </w:r>
      <w:r>
        <w:rPr>
          <w:rFonts w:hint="eastAsia"/>
          <w:lang w:eastAsia="zh-CN"/>
        </w:rPr>
        <w:t>条的实施及相关的无线电通信讨论会。</w:t>
      </w:r>
    </w:p>
    <w:p w:rsidR="00A230C2" w:rsidRPr="00F165C5" w:rsidRDefault="00A230C2">
      <w:pPr>
        <w:pStyle w:val="AnnexNo"/>
        <w:rPr>
          <w:lang w:eastAsia="zh-CN"/>
        </w:rPr>
      </w:pPr>
      <w:r w:rsidRPr="00F165C5">
        <w:rPr>
          <w:rFonts w:hint="eastAsia"/>
          <w:lang w:eastAsia="zh-CN"/>
        </w:rPr>
        <w:t>第</w:t>
      </w:r>
      <w:r w:rsidRPr="00F165C5">
        <w:rPr>
          <w:rFonts w:hint="eastAsia"/>
          <w:lang w:eastAsia="zh-CN"/>
        </w:rPr>
        <w:t>535</w:t>
      </w:r>
      <w:r w:rsidRPr="00F165C5">
        <w:rPr>
          <w:rFonts w:hint="eastAsia"/>
          <w:lang w:eastAsia="zh-CN"/>
        </w:rPr>
        <w:t>号决议（</w:t>
      </w:r>
      <w:r w:rsidRPr="00F165C5">
        <w:rPr>
          <w:rFonts w:hint="eastAsia"/>
          <w:lang w:eastAsia="zh-CN"/>
        </w:rPr>
        <w:t>WRC-</w:t>
      </w:r>
      <w:del w:id="89" w:author="Wang, Yujia" w:date="2015-10-14T15:02:00Z">
        <w:r w:rsidRPr="00F165C5" w:rsidDel="0093358A">
          <w:rPr>
            <w:rFonts w:hint="eastAsia"/>
            <w:lang w:eastAsia="zh-CN"/>
          </w:rPr>
          <w:delText>03</w:delText>
        </w:r>
      </w:del>
      <w:ins w:id="90" w:author="Wang, Yujia" w:date="2015-10-14T15:02:00Z">
        <w:r w:rsidR="0093358A">
          <w:rPr>
            <w:lang w:eastAsia="zh-CN"/>
          </w:rPr>
          <w:t>15</w:t>
        </w:r>
      </w:ins>
      <w:r w:rsidRPr="00F165C5">
        <w:rPr>
          <w:rFonts w:hint="eastAsia"/>
          <w:lang w:eastAsia="zh-CN"/>
        </w:rPr>
        <w:t>，修订版）附件</w:t>
      </w:r>
    </w:p>
    <w:p w:rsidR="00A230C2" w:rsidRDefault="00A230C2" w:rsidP="00A230C2">
      <w:pPr>
        <w:pStyle w:val="Normalaftertitle"/>
        <w:ind w:firstLine="476"/>
        <w:rPr>
          <w:lang w:eastAsia="zh-CN"/>
        </w:rPr>
      </w:pPr>
      <w:r w:rsidRPr="005856DA">
        <w:rPr>
          <w:rFonts w:hint="eastAsia"/>
          <w:lang w:eastAsia="zh-CN"/>
        </w:rPr>
        <w:t>本附件提供了实施第</w:t>
      </w:r>
      <w:r>
        <w:rPr>
          <w:rFonts w:hint="eastAsia"/>
          <w:b/>
          <w:bCs/>
          <w:lang w:eastAsia="zh-CN"/>
        </w:rPr>
        <w:t>12</w:t>
      </w:r>
      <w:r>
        <w:rPr>
          <w:rFonts w:hint="eastAsia"/>
          <w:lang w:eastAsia="zh-CN"/>
        </w:rPr>
        <w:t>条所需要的资料；说明</w:t>
      </w:r>
      <w:r>
        <w:rPr>
          <w:rFonts w:hint="eastAsia"/>
          <w:lang w:eastAsia="zh-CN"/>
        </w:rPr>
        <w:t>2</w:t>
      </w:r>
      <w:r>
        <w:rPr>
          <w:rFonts w:hint="eastAsia"/>
          <w:lang w:eastAsia="zh-CN"/>
        </w:rPr>
        <w:t>中的流程图提供了对程序的概述。</w:t>
      </w:r>
    </w:p>
    <w:p w:rsidR="00A230C2" w:rsidRPr="00004F64" w:rsidRDefault="00A230C2" w:rsidP="00A230C2">
      <w:pPr>
        <w:pStyle w:val="Heading1"/>
        <w:rPr>
          <w:lang w:eastAsia="zh-CN"/>
        </w:rPr>
      </w:pPr>
      <w:r w:rsidRPr="00004F64">
        <w:rPr>
          <w:rFonts w:hint="eastAsia"/>
          <w:lang w:eastAsia="zh-CN"/>
        </w:rPr>
        <w:t>1</w:t>
      </w:r>
      <w:r w:rsidRPr="00004F64">
        <w:rPr>
          <w:rFonts w:hint="eastAsia"/>
          <w:lang w:eastAsia="zh-CN"/>
        </w:rPr>
        <w:tab/>
      </w:r>
      <w:r w:rsidRPr="00004F64">
        <w:rPr>
          <w:rFonts w:hint="eastAsia"/>
          <w:lang w:eastAsia="zh-CN"/>
        </w:rPr>
        <w:t>软件开发</w:t>
      </w:r>
    </w:p>
    <w:p w:rsidR="00A230C2" w:rsidRDefault="00A230C2" w:rsidP="00A230C2">
      <w:pPr>
        <w:pStyle w:val="NormalCH"/>
        <w:ind w:firstLine="480"/>
        <w:rPr>
          <w:lang w:eastAsia="zh-CN"/>
        </w:rPr>
      </w:pPr>
      <w:r>
        <w:rPr>
          <w:rFonts w:hint="eastAsia"/>
          <w:lang w:eastAsia="zh-CN"/>
        </w:rPr>
        <w:t>该程序要求通信局开发、测试及给主管部门提供许多对用户友好的软件模块。这将保证主管部门和通信局使用同样的软件模块分析时间计划表。</w:t>
      </w:r>
    </w:p>
    <w:p w:rsidR="00A230C2" w:rsidRDefault="00A230C2" w:rsidP="00A230C2">
      <w:pPr>
        <w:pStyle w:val="NormalCH"/>
        <w:ind w:firstLine="480"/>
        <w:rPr>
          <w:lang w:eastAsia="zh-CN"/>
        </w:rPr>
      </w:pPr>
      <w:r>
        <w:rPr>
          <w:rFonts w:hint="eastAsia"/>
          <w:lang w:eastAsia="zh-CN"/>
        </w:rPr>
        <w:t>通信局应：</w:t>
      </w:r>
    </w:p>
    <w:p w:rsidR="00A230C2" w:rsidRPr="008041EC" w:rsidRDefault="00A230C2" w:rsidP="00A230C2">
      <w:pPr>
        <w:pStyle w:val="enumlev1"/>
        <w:rPr>
          <w:lang w:eastAsia="zh-CN"/>
        </w:rPr>
      </w:pPr>
      <w:r>
        <w:rPr>
          <w:lang w:val="en-US" w:eastAsia="zh-CN"/>
        </w:rPr>
        <w:t>–</w:t>
      </w:r>
      <w:r w:rsidRPr="008041EC">
        <w:rPr>
          <w:rFonts w:hint="eastAsia"/>
          <w:lang w:eastAsia="zh-CN"/>
        </w:rPr>
        <w:tab/>
      </w:r>
      <w:r w:rsidRPr="008041EC">
        <w:rPr>
          <w:rFonts w:hint="eastAsia"/>
          <w:lang w:eastAsia="zh-CN"/>
        </w:rPr>
        <w:t>在各主管部门的帮助下开发上述软件；</w:t>
      </w:r>
    </w:p>
    <w:p w:rsidR="00A230C2" w:rsidRPr="008041EC" w:rsidRDefault="00A230C2" w:rsidP="00A230C2">
      <w:pPr>
        <w:pStyle w:val="enumlev1"/>
        <w:rPr>
          <w:lang w:eastAsia="zh-CN"/>
        </w:rPr>
      </w:pPr>
      <w:r>
        <w:rPr>
          <w:lang w:val="en-US" w:eastAsia="zh-CN"/>
        </w:rPr>
        <w:t>–</w:t>
      </w:r>
      <w:r w:rsidRPr="008041EC">
        <w:rPr>
          <w:rFonts w:hint="eastAsia"/>
          <w:lang w:eastAsia="zh-CN"/>
        </w:rPr>
        <w:tab/>
      </w:r>
      <w:r w:rsidRPr="008041EC">
        <w:rPr>
          <w:rFonts w:hint="eastAsia"/>
          <w:lang w:eastAsia="zh-CN"/>
        </w:rPr>
        <w:t>分发软件以及用户守则及相关的文件；</w:t>
      </w:r>
    </w:p>
    <w:p w:rsidR="00A230C2" w:rsidRPr="008041EC" w:rsidRDefault="00A230C2" w:rsidP="00A230C2">
      <w:pPr>
        <w:pStyle w:val="enumlev1"/>
        <w:rPr>
          <w:lang w:eastAsia="zh-CN"/>
        </w:rPr>
      </w:pPr>
      <w:r>
        <w:rPr>
          <w:lang w:val="en-US" w:eastAsia="zh-CN"/>
        </w:rPr>
        <w:lastRenderedPageBreak/>
        <w:t>–</w:t>
      </w:r>
      <w:r w:rsidRPr="008041EC">
        <w:rPr>
          <w:rFonts w:hint="eastAsia"/>
          <w:lang w:eastAsia="zh-CN"/>
        </w:rPr>
        <w:tab/>
      </w:r>
      <w:r w:rsidRPr="008041EC">
        <w:rPr>
          <w:rFonts w:hint="eastAsia"/>
          <w:lang w:eastAsia="zh-CN"/>
        </w:rPr>
        <w:t>组织软件使用的培训；</w:t>
      </w:r>
    </w:p>
    <w:p w:rsidR="00A230C2" w:rsidRPr="008041EC" w:rsidRDefault="00A230C2" w:rsidP="00A230C2">
      <w:pPr>
        <w:pStyle w:val="enumlev1"/>
        <w:rPr>
          <w:lang w:eastAsia="zh-CN"/>
        </w:rPr>
      </w:pPr>
      <w:r>
        <w:rPr>
          <w:lang w:val="en-US" w:eastAsia="zh-CN"/>
        </w:rPr>
        <w:t>–</w:t>
      </w:r>
      <w:r w:rsidRPr="008041EC">
        <w:rPr>
          <w:rFonts w:hint="eastAsia"/>
          <w:lang w:eastAsia="zh-CN"/>
        </w:rPr>
        <w:tab/>
      </w:r>
      <w:r w:rsidRPr="008041EC">
        <w:rPr>
          <w:rFonts w:hint="eastAsia"/>
          <w:lang w:eastAsia="zh-CN"/>
        </w:rPr>
        <w:t>监视软件的功能实施情况，需要时进行必要的修改。</w:t>
      </w:r>
    </w:p>
    <w:p w:rsidR="00A230C2" w:rsidRPr="00004F64" w:rsidRDefault="00A230C2" w:rsidP="00A230C2">
      <w:pPr>
        <w:pStyle w:val="Heading1"/>
        <w:rPr>
          <w:lang w:eastAsia="zh-CN"/>
        </w:rPr>
      </w:pPr>
      <w:r w:rsidRPr="00004F64">
        <w:rPr>
          <w:rFonts w:hint="eastAsia"/>
          <w:lang w:eastAsia="zh-CN"/>
        </w:rPr>
        <w:t>2</w:t>
      </w:r>
      <w:r w:rsidRPr="00004F64">
        <w:rPr>
          <w:rFonts w:hint="eastAsia"/>
          <w:lang w:eastAsia="zh-CN"/>
        </w:rPr>
        <w:tab/>
      </w:r>
      <w:r w:rsidRPr="00004F64">
        <w:rPr>
          <w:rFonts w:hint="eastAsia"/>
          <w:lang w:eastAsia="zh-CN"/>
        </w:rPr>
        <w:t>软件模块</w:t>
      </w:r>
    </w:p>
    <w:p w:rsidR="00A230C2" w:rsidRPr="008041EC" w:rsidRDefault="00A230C2" w:rsidP="00A230C2">
      <w:pPr>
        <w:pStyle w:val="Headingb"/>
        <w:rPr>
          <w:lang w:eastAsia="zh-CN"/>
        </w:rPr>
      </w:pPr>
      <w:r w:rsidRPr="008041EC">
        <w:rPr>
          <w:rFonts w:hint="eastAsia"/>
          <w:lang w:eastAsia="zh-CN"/>
        </w:rPr>
        <w:t>数据需求收集</w:t>
      </w:r>
    </w:p>
    <w:p w:rsidR="00A230C2" w:rsidRDefault="00A230C2" w:rsidP="00A230C2">
      <w:pPr>
        <w:pStyle w:val="NormalCH"/>
        <w:ind w:firstLine="480"/>
        <w:rPr>
          <w:lang w:eastAsia="zh-CN"/>
        </w:rPr>
      </w:pPr>
      <w:r>
        <w:rPr>
          <w:rFonts w:hint="eastAsia"/>
          <w:lang w:eastAsia="zh-CN"/>
        </w:rPr>
        <w:t>要求一种新的模块能允许收集说明</w:t>
      </w:r>
      <w:r>
        <w:rPr>
          <w:rFonts w:hint="eastAsia"/>
          <w:lang w:eastAsia="zh-CN"/>
        </w:rPr>
        <w:t>3</w:t>
      </w:r>
      <w:r>
        <w:rPr>
          <w:rFonts w:hint="eastAsia"/>
          <w:lang w:eastAsia="zh-CN"/>
        </w:rPr>
        <w:t>中详述的所有数据要素。这种模块还应含有有效的例行程序，能预防正在收集的和发送给通信局处理的不一致的数据。</w:t>
      </w:r>
    </w:p>
    <w:p w:rsidR="00A230C2" w:rsidRPr="008041EC" w:rsidRDefault="00A230C2" w:rsidP="00A230C2">
      <w:pPr>
        <w:pStyle w:val="Headingb"/>
        <w:rPr>
          <w:lang w:eastAsia="zh-CN"/>
        </w:rPr>
      </w:pPr>
      <w:r w:rsidRPr="008041EC">
        <w:rPr>
          <w:rFonts w:hint="eastAsia"/>
          <w:lang w:eastAsia="zh-CN"/>
        </w:rPr>
        <w:t>传播计算</w:t>
      </w:r>
    </w:p>
    <w:p w:rsidR="00A230C2" w:rsidRDefault="00A230C2" w:rsidP="00A230C2">
      <w:pPr>
        <w:pStyle w:val="NormalCH"/>
        <w:ind w:firstLine="480"/>
        <w:rPr>
          <w:lang w:eastAsia="zh-CN"/>
        </w:rPr>
      </w:pPr>
      <w:r>
        <w:rPr>
          <w:rFonts w:hint="eastAsia"/>
          <w:lang w:eastAsia="zh-CN"/>
        </w:rPr>
        <w:t>这种新的模块应能计算说明</w:t>
      </w:r>
      <w:r>
        <w:rPr>
          <w:rFonts w:hint="eastAsia"/>
          <w:lang w:eastAsia="zh-CN"/>
        </w:rPr>
        <w:t>l</w:t>
      </w:r>
      <w:r>
        <w:rPr>
          <w:rFonts w:hint="eastAsia"/>
          <w:lang w:eastAsia="zh-CN"/>
        </w:rPr>
        <w:t>和</w:t>
      </w:r>
      <w:r>
        <w:rPr>
          <w:rFonts w:hint="eastAsia"/>
          <w:lang w:eastAsia="zh-CN"/>
        </w:rPr>
        <w:t>4</w:t>
      </w:r>
      <w:r>
        <w:rPr>
          <w:rFonts w:hint="eastAsia"/>
          <w:lang w:eastAsia="zh-CN"/>
        </w:rPr>
        <w:t>中所述的所有相关测试点上的场强及其他需要的数据。</w:t>
      </w:r>
    </w:p>
    <w:p w:rsidR="00A230C2" w:rsidRDefault="00A230C2" w:rsidP="00A230C2">
      <w:pPr>
        <w:pStyle w:val="NormalCH"/>
        <w:ind w:firstLine="480"/>
        <w:rPr>
          <w:lang w:eastAsia="zh-CN"/>
        </w:rPr>
      </w:pPr>
      <w:r>
        <w:rPr>
          <w:rFonts w:hint="eastAsia"/>
          <w:lang w:eastAsia="zh-CN"/>
        </w:rPr>
        <w:t>还应包括允许主管部门为其需求选择最佳频段的一种任选方案。</w:t>
      </w:r>
    </w:p>
    <w:p w:rsidR="00A230C2" w:rsidRDefault="00A230C2" w:rsidP="00A230C2">
      <w:pPr>
        <w:pStyle w:val="NormalCH"/>
        <w:ind w:firstLine="480"/>
        <w:rPr>
          <w:lang w:eastAsia="zh-CN"/>
        </w:rPr>
      </w:pPr>
      <w:r>
        <w:rPr>
          <w:rFonts w:hint="eastAsia"/>
          <w:lang w:eastAsia="zh-CN"/>
        </w:rPr>
        <w:t>数据的输出格式及媒质应能允许便于将结果公布并散发给所有的主管部门。</w:t>
      </w:r>
    </w:p>
    <w:p w:rsidR="00A230C2" w:rsidRDefault="00A230C2" w:rsidP="00A230C2">
      <w:pPr>
        <w:pStyle w:val="NormalCH"/>
        <w:ind w:firstLine="480"/>
        <w:rPr>
          <w:lang w:eastAsia="zh-CN"/>
        </w:rPr>
      </w:pPr>
      <w:r>
        <w:rPr>
          <w:rFonts w:hint="eastAsia"/>
          <w:lang w:eastAsia="zh-CN"/>
        </w:rPr>
        <w:t>这些计算的结果应能用图形格式显示。</w:t>
      </w:r>
    </w:p>
    <w:p w:rsidR="00A230C2" w:rsidRPr="008041EC" w:rsidRDefault="00A230C2" w:rsidP="00A230C2">
      <w:pPr>
        <w:pStyle w:val="Headingb"/>
        <w:rPr>
          <w:lang w:eastAsia="zh-CN"/>
        </w:rPr>
      </w:pPr>
      <w:r w:rsidRPr="008041EC">
        <w:rPr>
          <w:rFonts w:hint="eastAsia"/>
          <w:lang w:eastAsia="zh-CN"/>
        </w:rPr>
        <w:t>兼容性分析</w:t>
      </w:r>
    </w:p>
    <w:p w:rsidR="00A230C2" w:rsidRDefault="00A230C2" w:rsidP="00A230C2">
      <w:pPr>
        <w:pStyle w:val="NormalCH"/>
        <w:ind w:firstLine="480"/>
        <w:rPr>
          <w:lang w:eastAsia="zh-CN"/>
        </w:rPr>
      </w:pPr>
      <w:r>
        <w:rPr>
          <w:rFonts w:hint="eastAsia"/>
          <w:lang w:eastAsia="zh-CN"/>
        </w:rPr>
        <w:t>这种模块应使用传播计算的结果为说明</w:t>
      </w:r>
      <w:r>
        <w:rPr>
          <w:rFonts w:hint="eastAsia"/>
          <w:lang w:eastAsia="zh-CN"/>
        </w:rPr>
        <w:t>4</w:t>
      </w:r>
      <w:r>
        <w:rPr>
          <w:rFonts w:hint="eastAsia"/>
          <w:lang w:eastAsia="zh-CN"/>
        </w:rPr>
        <w:t>中单独的需求及其他需求存在的情况下提供技术分析。这种分析将在协调进程中使用。</w:t>
      </w:r>
    </w:p>
    <w:p w:rsidR="00A230C2" w:rsidRDefault="00A230C2" w:rsidP="00A230C2">
      <w:pPr>
        <w:pStyle w:val="NormalCH"/>
        <w:ind w:firstLine="480"/>
        <w:rPr>
          <w:lang w:eastAsia="zh-CN"/>
        </w:rPr>
      </w:pPr>
      <w:r>
        <w:rPr>
          <w:rFonts w:hint="eastAsia"/>
          <w:lang w:eastAsia="zh-CN"/>
        </w:rPr>
        <w:t>说明</w:t>
      </w:r>
      <w:r>
        <w:rPr>
          <w:rFonts w:hint="eastAsia"/>
          <w:lang w:eastAsia="zh-CN"/>
        </w:rPr>
        <w:t>4</w:t>
      </w:r>
      <w:r>
        <w:rPr>
          <w:rFonts w:hint="eastAsia"/>
          <w:lang w:eastAsia="zh-CN"/>
        </w:rPr>
        <w:t>中给定的参数值应是用户可选择的，但是如果没有其他值时，应使用所建议的缺省值。</w:t>
      </w:r>
    </w:p>
    <w:p w:rsidR="00A230C2" w:rsidRDefault="00A230C2" w:rsidP="00A230C2">
      <w:pPr>
        <w:pStyle w:val="NormalCH"/>
        <w:ind w:firstLine="480"/>
        <w:rPr>
          <w:lang w:eastAsia="zh-CN"/>
        </w:rPr>
      </w:pPr>
      <w:r w:rsidRPr="008041EC">
        <w:rPr>
          <w:rFonts w:hint="eastAsia"/>
          <w:lang w:eastAsia="zh-CN"/>
        </w:rPr>
        <w:t>这种分析的结果应能用图形格式为说明</w:t>
      </w:r>
      <w:r>
        <w:rPr>
          <w:rFonts w:hint="eastAsia"/>
          <w:lang w:eastAsia="zh-CN"/>
        </w:rPr>
        <w:t>4</w:t>
      </w:r>
      <w:r>
        <w:rPr>
          <w:rFonts w:hint="eastAsia"/>
          <w:lang w:eastAsia="zh-CN"/>
        </w:rPr>
        <w:t>中规定的业务区给以显示。</w:t>
      </w:r>
    </w:p>
    <w:p w:rsidR="00A230C2" w:rsidRPr="008041EC" w:rsidRDefault="00A230C2" w:rsidP="00A230C2">
      <w:pPr>
        <w:pStyle w:val="Headingb"/>
        <w:rPr>
          <w:lang w:eastAsia="zh-CN"/>
        </w:rPr>
      </w:pPr>
      <w:r w:rsidRPr="008041EC">
        <w:rPr>
          <w:rFonts w:hint="eastAsia"/>
          <w:lang w:eastAsia="zh-CN"/>
        </w:rPr>
        <w:t>数据查询</w:t>
      </w:r>
    </w:p>
    <w:p w:rsidR="00A230C2" w:rsidRDefault="00A230C2" w:rsidP="00A230C2">
      <w:pPr>
        <w:pStyle w:val="NormalCH"/>
        <w:ind w:firstLine="480"/>
        <w:rPr>
          <w:lang w:eastAsia="zh-CN"/>
        </w:rPr>
      </w:pPr>
      <w:r>
        <w:rPr>
          <w:rFonts w:hint="eastAsia"/>
          <w:lang w:eastAsia="zh-CN"/>
        </w:rPr>
        <w:t>这种模块应能使用户进行典型的数据查询功能。</w:t>
      </w:r>
    </w:p>
    <w:p w:rsidR="00A230C2" w:rsidRPr="00F165C5" w:rsidRDefault="00A230C2" w:rsidP="00A230C2">
      <w:pPr>
        <w:pStyle w:val="AnnexNo"/>
        <w:rPr>
          <w:lang w:eastAsia="zh-CN"/>
        </w:rPr>
      </w:pPr>
      <w:r w:rsidRPr="00F165C5">
        <w:rPr>
          <w:rFonts w:hint="eastAsia"/>
          <w:lang w:eastAsia="zh-CN"/>
        </w:rPr>
        <w:t>说明</w:t>
      </w:r>
      <w:r w:rsidRPr="00F165C5">
        <w:rPr>
          <w:rFonts w:hint="eastAsia"/>
          <w:lang w:eastAsia="zh-CN"/>
        </w:rPr>
        <w:t>1</w:t>
      </w:r>
    </w:p>
    <w:p w:rsidR="00A230C2" w:rsidRDefault="00A230C2" w:rsidP="00A230C2">
      <w:pPr>
        <w:pStyle w:val="Annextitle"/>
        <w:rPr>
          <w:lang w:eastAsia="zh-CN"/>
        </w:rPr>
      </w:pPr>
      <w:r>
        <w:rPr>
          <w:rFonts w:hint="eastAsia"/>
          <w:lang w:eastAsia="zh-CN"/>
        </w:rPr>
        <w:t>选择合适的频段</w:t>
      </w:r>
    </w:p>
    <w:p w:rsidR="00A230C2" w:rsidRPr="008041EC" w:rsidRDefault="00A230C2" w:rsidP="00A230C2">
      <w:pPr>
        <w:pStyle w:val="Headingb"/>
        <w:spacing w:before="240"/>
        <w:rPr>
          <w:lang w:eastAsia="zh-CN"/>
        </w:rPr>
      </w:pPr>
      <w:r w:rsidRPr="008041EC">
        <w:rPr>
          <w:rFonts w:hint="eastAsia"/>
          <w:lang w:eastAsia="zh-CN"/>
        </w:rPr>
        <w:t>总则</w:t>
      </w:r>
    </w:p>
    <w:p w:rsidR="00A230C2" w:rsidRDefault="00A230C2" w:rsidP="00A230C2">
      <w:pPr>
        <w:pStyle w:val="NormalCH"/>
        <w:ind w:firstLine="480"/>
        <w:rPr>
          <w:lang w:eastAsia="zh-CN"/>
        </w:rPr>
      </w:pPr>
      <w:r>
        <w:rPr>
          <w:rFonts w:hint="eastAsia"/>
          <w:lang w:eastAsia="zh-CN"/>
        </w:rPr>
        <w:t>为了帮助广播者和主管部门准备其</w:t>
      </w:r>
      <w:r>
        <w:rPr>
          <w:rFonts w:hint="eastAsia"/>
          <w:lang w:eastAsia="zh-CN"/>
        </w:rPr>
        <w:t>HF</w:t>
      </w:r>
      <w:r>
        <w:rPr>
          <w:rFonts w:hint="eastAsia"/>
          <w:lang w:eastAsia="zh-CN"/>
        </w:rPr>
        <w:t>广播需求，通信局应准备并分发合适的计算机软件。这种软件应能便于使用并且输出结果应能便于理解。</w:t>
      </w:r>
    </w:p>
    <w:p w:rsidR="00A230C2" w:rsidRPr="008041EC" w:rsidRDefault="00A230C2" w:rsidP="00A230C2">
      <w:pPr>
        <w:pStyle w:val="Headingb"/>
        <w:rPr>
          <w:lang w:eastAsia="zh-CN"/>
        </w:rPr>
      </w:pPr>
      <w:r w:rsidRPr="008041EC">
        <w:rPr>
          <w:rFonts w:hint="eastAsia"/>
          <w:lang w:eastAsia="zh-CN"/>
        </w:rPr>
        <w:t>用户输入数据</w:t>
      </w:r>
    </w:p>
    <w:p w:rsidR="00A230C2" w:rsidRDefault="00A230C2" w:rsidP="00A230C2">
      <w:pPr>
        <w:pStyle w:val="NormalCH"/>
        <w:ind w:firstLine="480"/>
        <w:rPr>
          <w:lang w:eastAsia="zh-CN"/>
        </w:rPr>
      </w:pPr>
      <w:r>
        <w:rPr>
          <w:rFonts w:hint="eastAsia"/>
          <w:lang w:eastAsia="zh-CN"/>
        </w:rPr>
        <w:t>用户应能输入：</w:t>
      </w:r>
    </w:p>
    <w:p w:rsidR="00A230C2" w:rsidRPr="008041EC" w:rsidRDefault="00A230C2" w:rsidP="00A230C2">
      <w:pPr>
        <w:pStyle w:val="enumlev1"/>
        <w:rPr>
          <w:lang w:eastAsia="zh-CN"/>
        </w:rPr>
      </w:pPr>
      <w:r>
        <w:rPr>
          <w:lang w:val="en-US" w:eastAsia="zh-CN"/>
        </w:rPr>
        <w:t>–</w:t>
      </w:r>
      <w:r w:rsidRPr="008041EC">
        <w:rPr>
          <w:rFonts w:hint="eastAsia"/>
          <w:lang w:eastAsia="zh-CN"/>
        </w:rPr>
        <w:tab/>
      </w:r>
      <w:r w:rsidRPr="008041EC">
        <w:rPr>
          <w:rFonts w:hint="eastAsia"/>
          <w:lang w:eastAsia="zh-CN"/>
        </w:rPr>
        <w:t>发射电台的名称（供参考）；</w:t>
      </w:r>
    </w:p>
    <w:p w:rsidR="00A230C2" w:rsidRPr="008041EC" w:rsidRDefault="00A230C2" w:rsidP="00A230C2">
      <w:pPr>
        <w:pStyle w:val="enumlev1"/>
        <w:rPr>
          <w:lang w:eastAsia="zh-CN"/>
        </w:rPr>
      </w:pPr>
      <w:r>
        <w:rPr>
          <w:lang w:val="en-US" w:eastAsia="zh-CN"/>
        </w:rPr>
        <w:t>–</w:t>
      </w:r>
      <w:r w:rsidRPr="008041EC">
        <w:rPr>
          <w:rFonts w:hint="eastAsia"/>
          <w:lang w:eastAsia="zh-CN"/>
        </w:rPr>
        <w:tab/>
      </w:r>
      <w:r w:rsidRPr="008041EC">
        <w:rPr>
          <w:rFonts w:hint="eastAsia"/>
          <w:lang w:eastAsia="zh-CN"/>
        </w:rPr>
        <w:t>发射电台的地理坐标；</w:t>
      </w:r>
    </w:p>
    <w:p w:rsidR="00A230C2" w:rsidRPr="008041EC" w:rsidRDefault="00A230C2" w:rsidP="00A230C2">
      <w:pPr>
        <w:pStyle w:val="enumlev1"/>
        <w:rPr>
          <w:lang w:eastAsia="zh-CN"/>
        </w:rPr>
      </w:pPr>
      <w:r>
        <w:rPr>
          <w:lang w:val="en-US" w:eastAsia="zh-CN"/>
        </w:rPr>
        <w:t>–</w:t>
      </w:r>
      <w:r w:rsidRPr="008041EC">
        <w:rPr>
          <w:rFonts w:hint="eastAsia"/>
          <w:lang w:eastAsia="zh-CN"/>
        </w:rPr>
        <w:tab/>
      </w:r>
      <w:r w:rsidRPr="008041EC">
        <w:rPr>
          <w:rFonts w:hint="eastAsia"/>
          <w:lang w:eastAsia="zh-CN"/>
        </w:rPr>
        <w:t>发射机功率；</w:t>
      </w:r>
    </w:p>
    <w:p w:rsidR="00A230C2" w:rsidRPr="008041EC" w:rsidRDefault="00A230C2" w:rsidP="00A230C2">
      <w:pPr>
        <w:pStyle w:val="enumlev1"/>
        <w:rPr>
          <w:lang w:eastAsia="zh-CN"/>
        </w:rPr>
      </w:pPr>
      <w:r>
        <w:rPr>
          <w:lang w:val="en-US" w:eastAsia="zh-CN"/>
        </w:rPr>
        <w:t>–</w:t>
      </w:r>
      <w:r w:rsidRPr="008041EC">
        <w:rPr>
          <w:rFonts w:hint="eastAsia"/>
          <w:lang w:eastAsia="zh-CN"/>
        </w:rPr>
        <w:tab/>
      </w:r>
      <w:r w:rsidRPr="008041EC">
        <w:rPr>
          <w:rFonts w:hint="eastAsia"/>
          <w:lang w:eastAsia="zh-CN"/>
        </w:rPr>
        <w:t>可供使用的</w:t>
      </w:r>
      <w:r>
        <w:rPr>
          <w:rFonts w:hint="eastAsia"/>
          <w:lang w:eastAsia="zh-CN"/>
        </w:rPr>
        <w:t>频段</w:t>
      </w:r>
      <w:r w:rsidRPr="008041EC">
        <w:rPr>
          <w:rFonts w:hint="eastAsia"/>
          <w:lang w:eastAsia="zh-CN"/>
        </w:rPr>
        <w:t>；</w:t>
      </w:r>
    </w:p>
    <w:p w:rsidR="00A230C2" w:rsidRPr="008041EC" w:rsidRDefault="00A230C2" w:rsidP="00A230C2">
      <w:pPr>
        <w:pStyle w:val="enumlev1"/>
        <w:rPr>
          <w:lang w:eastAsia="zh-CN"/>
        </w:rPr>
      </w:pPr>
      <w:r>
        <w:rPr>
          <w:lang w:val="en-US" w:eastAsia="zh-CN"/>
        </w:rPr>
        <w:t>–</w:t>
      </w:r>
      <w:r w:rsidRPr="008041EC">
        <w:rPr>
          <w:rFonts w:hint="eastAsia"/>
          <w:lang w:eastAsia="zh-CN"/>
        </w:rPr>
        <w:tab/>
      </w:r>
      <w:r w:rsidRPr="008041EC">
        <w:rPr>
          <w:rFonts w:hint="eastAsia"/>
          <w:lang w:eastAsia="zh-CN"/>
        </w:rPr>
        <w:t>传输小时；</w:t>
      </w:r>
    </w:p>
    <w:p w:rsidR="00A230C2" w:rsidRPr="008041EC" w:rsidRDefault="00A230C2" w:rsidP="00A230C2">
      <w:pPr>
        <w:pStyle w:val="enumlev1"/>
        <w:rPr>
          <w:lang w:eastAsia="zh-CN"/>
        </w:rPr>
      </w:pPr>
      <w:r>
        <w:rPr>
          <w:lang w:val="en-US" w:eastAsia="zh-CN"/>
        </w:rPr>
        <w:lastRenderedPageBreak/>
        <w:t>–</w:t>
      </w:r>
      <w:r w:rsidRPr="008041EC">
        <w:rPr>
          <w:rFonts w:hint="eastAsia"/>
          <w:lang w:eastAsia="zh-CN"/>
        </w:rPr>
        <w:tab/>
      </w:r>
      <w:r w:rsidRPr="008041EC">
        <w:rPr>
          <w:rFonts w:hint="eastAsia"/>
          <w:lang w:eastAsia="zh-CN"/>
        </w:rPr>
        <w:t>太阳黑子数；</w:t>
      </w:r>
    </w:p>
    <w:p w:rsidR="00A230C2" w:rsidRPr="008041EC" w:rsidRDefault="00A230C2" w:rsidP="00A230C2">
      <w:pPr>
        <w:pStyle w:val="enumlev1"/>
        <w:rPr>
          <w:lang w:eastAsia="zh-CN"/>
        </w:rPr>
      </w:pPr>
      <w:r>
        <w:rPr>
          <w:lang w:val="en-US" w:eastAsia="zh-CN"/>
        </w:rPr>
        <w:t>–</w:t>
      </w:r>
      <w:r w:rsidRPr="008041EC">
        <w:rPr>
          <w:rFonts w:hint="eastAsia"/>
          <w:lang w:eastAsia="zh-CN"/>
        </w:rPr>
        <w:tab/>
      </w:r>
      <w:r w:rsidRPr="008041EC">
        <w:rPr>
          <w:rFonts w:hint="eastAsia"/>
          <w:lang w:eastAsia="zh-CN"/>
        </w:rPr>
        <w:t>业务要求的月份；</w:t>
      </w:r>
    </w:p>
    <w:p w:rsidR="00A230C2" w:rsidRPr="008041EC" w:rsidRDefault="00A230C2" w:rsidP="00A230C2">
      <w:pPr>
        <w:pStyle w:val="enumlev1"/>
        <w:rPr>
          <w:lang w:eastAsia="zh-CN"/>
        </w:rPr>
      </w:pPr>
      <w:r>
        <w:rPr>
          <w:lang w:val="en-US" w:eastAsia="zh-CN"/>
        </w:rPr>
        <w:t>–</w:t>
      </w:r>
      <w:r w:rsidRPr="008041EC">
        <w:rPr>
          <w:rFonts w:hint="eastAsia"/>
          <w:lang w:eastAsia="zh-CN"/>
        </w:rPr>
        <w:tab/>
      </w:r>
      <w:r w:rsidRPr="008041EC">
        <w:rPr>
          <w:rFonts w:hint="eastAsia"/>
          <w:lang w:eastAsia="zh-CN"/>
        </w:rPr>
        <w:t>可用的天线类型以及相关的最大辐射方向；</w:t>
      </w:r>
    </w:p>
    <w:p w:rsidR="00A230C2" w:rsidRPr="008041EC" w:rsidRDefault="00A230C2" w:rsidP="00A230C2">
      <w:pPr>
        <w:pStyle w:val="enumlev1"/>
        <w:rPr>
          <w:lang w:eastAsia="zh-CN"/>
        </w:rPr>
      </w:pPr>
      <w:r>
        <w:rPr>
          <w:lang w:val="en-US" w:eastAsia="zh-CN"/>
        </w:rPr>
        <w:t>–</w:t>
      </w:r>
      <w:r w:rsidRPr="008041EC">
        <w:rPr>
          <w:rFonts w:hint="eastAsia"/>
          <w:lang w:eastAsia="zh-CN"/>
        </w:rPr>
        <w:tab/>
      </w:r>
      <w:r w:rsidRPr="008041EC">
        <w:rPr>
          <w:rFonts w:hint="eastAsia"/>
          <w:lang w:eastAsia="zh-CN"/>
        </w:rPr>
        <w:t>规定作为一组</w:t>
      </w:r>
      <w:r w:rsidRPr="008041EC">
        <w:rPr>
          <w:rFonts w:hint="eastAsia"/>
          <w:lang w:eastAsia="zh-CN"/>
        </w:rPr>
        <w:t>CIRAF</w:t>
      </w:r>
      <w:r w:rsidRPr="008041EC">
        <w:rPr>
          <w:rFonts w:hint="eastAsia"/>
          <w:lang w:eastAsia="zh-CN"/>
        </w:rPr>
        <w:t>区及象限（或通过相关的地理资料的方式规定的）所需的覆盖区。</w:t>
      </w:r>
    </w:p>
    <w:p w:rsidR="00A230C2" w:rsidRPr="008041EC" w:rsidRDefault="00A230C2" w:rsidP="00A230C2">
      <w:pPr>
        <w:pStyle w:val="NormalCH"/>
        <w:ind w:firstLine="480"/>
        <w:rPr>
          <w:lang w:eastAsia="zh-CN"/>
        </w:rPr>
      </w:pPr>
      <w:r w:rsidRPr="008041EC">
        <w:rPr>
          <w:rFonts w:hint="eastAsia"/>
          <w:lang w:eastAsia="zh-CN"/>
        </w:rPr>
        <w:t>一旦正确输入后，软件最好能存储上述信息，并给用户提供便利的手段，检索任何以前输入的信息。</w:t>
      </w:r>
    </w:p>
    <w:p w:rsidR="00A230C2" w:rsidRPr="008041EC" w:rsidRDefault="00A230C2" w:rsidP="00A230C2">
      <w:pPr>
        <w:pStyle w:val="Headingb"/>
        <w:rPr>
          <w:lang w:eastAsia="zh-CN"/>
        </w:rPr>
      </w:pPr>
      <w:r w:rsidRPr="008041EC">
        <w:rPr>
          <w:rFonts w:hint="eastAsia"/>
          <w:lang w:eastAsia="zh-CN"/>
        </w:rPr>
        <w:t>方法和数据</w:t>
      </w:r>
    </w:p>
    <w:p w:rsidR="00A230C2" w:rsidRDefault="00A230C2" w:rsidP="00A230C2">
      <w:pPr>
        <w:pStyle w:val="NormalCH"/>
        <w:ind w:firstLine="480"/>
        <w:rPr>
          <w:lang w:eastAsia="zh-CN"/>
        </w:rPr>
      </w:pPr>
      <w:r>
        <w:rPr>
          <w:rFonts w:hint="eastAsia"/>
          <w:lang w:eastAsia="zh-CN"/>
        </w:rPr>
        <w:t>软件应使用：</w:t>
      </w:r>
    </w:p>
    <w:p w:rsidR="00A230C2" w:rsidRPr="008041EC" w:rsidRDefault="00A230C2" w:rsidP="00A230C2">
      <w:pPr>
        <w:pStyle w:val="enumlev1"/>
        <w:rPr>
          <w:lang w:eastAsia="zh-CN"/>
        </w:rPr>
      </w:pPr>
      <w:r>
        <w:rPr>
          <w:lang w:val="en-US" w:eastAsia="zh-CN"/>
        </w:rPr>
        <w:t>–</w:t>
      </w:r>
      <w:r w:rsidRPr="008041EC">
        <w:rPr>
          <w:rFonts w:hint="eastAsia"/>
          <w:lang w:eastAsia="zh-CN"/>
        </w:rPr>
        <w:tab/>
      </w:r>
      <w:r w:rsidRPr="008041EC">
        <w:rPr>
          <w:rFonts w:hint="eastAsia"/>
          <w:lang w:eastAsia="zh-CN"/>
        </w:rPr>
        <w:t>计算天线方向图的</w:t>
      </w:r>
      <w:r w:rsidRPr="008041EC">
        <w:rPr>
          <w:rFonts w:hint="eastAsia"/>
          <w:lang w:eastAsia="zh-CN"/>
        </w:rPr>
        <w:t>ITU-R BS.705</w:t>
      </w:r>
      <w:r w:rsidRPr="008041EC">
        <w:rPr>
          <w:rFonts w:hint="eastAsia"/>
          <w:lang w:eastAsia="zh-CN"/>
        </w:rPr>
        <w:t>建议书；</w:t>
      </w:r>
    </w:p>
    <w:p w:rsidR="00A230C2" w:rsidRPr="008041EC" w:rsidRDefault="00A230C2" w:rsidP="00A230C2">
      <w:pPr>
        <w:pStyle w:val="enumlev1"/>
        <w:rPr>
          <w:lang w:eastAsia="zh-CN"/>
        </w:rPr>
      </w:pPr>
      <w:r>
        <w:rPr>
          <w:lang w:val="en-US" w:eastAsia="zh-CN"/>
        </w:rPr>
        <w:t>–</w:t>
      </w:r>
      <w:r w:rsidRPr="008041EC">
        <w:rPr>
          <w:rFonts w:hint="eastAsia"/>
          <w:lang w:eastAsia="zh-CN"/>
        </w:rPr>
        <w:tab/>
      </w:r>
      <w:r w:rsidRPr="008041EC">
        <w:rPr>
          <w:rFonts w:hint="eastAsia"/>
          <w:lang w:eastAsia="zh-CN"/>
        </w:rPr>
        <w:t>预测有用场强值的</w:t>
      </w:r>
      <w:r w:rsidRPr="008041EC">
        <w:rPr>
          <w:rFonts w:hint="eastAsia"/>
          <w:lang w:eastAsia="zh-CN"/>
        </w:rPr>
        <w:t>ITU-R P.533</w:t>
      </w:r>
      <w:r w:rsidRPr="008041EC">
        <w:rPr>
          <w:rFonts w:hint="eastAsia"/>
          <w:lang w:eastAsia="zh-CN"/>
        </w:rPr>
        <w:t>建议书；</w:t>
      </w:r>
    </w:p>
    <w:p w:rsidR="00A230C2" w:rsidRPr="008041EC" w:rsidRDefault="00A230C2" w:rsidP="00A230C2">
      <w:pPr>
        <w:pStyle w:val="enumlev1"/>
        <w:rPr>
          <w:lang w:eastAsia="zh-CN"/>
        </w:rPr>
      </w:pPr>
      <w:r>
        <w:rPr>
          <w:lang w:val="en-US" w:eastAsia="zh-CN"/>
        </w:rPr>
        <w:t>–</w:t>
      </w:r>
      <w:r w:rsidRPr="008041EC">
        <w:rPr>
          <w:rFonts w:hint="eastAsia"/>
          <w:lang w:eastAsia="zh-CN"/>
        </w:rPr>
        <w:tab/>
      </w:r>
      <w:r w:rsidRPr="008041EC">
        <w:rPr>
          <w:rFonts w:hint="eastAsia"/>
          <w:lang w:eastAsia="zh-CN"/>
        </w:rPr>
        <w:t>计算可靠性值的</w:t>
      </w:r>
      <w:r w:rsidRPr="008041EC">
        <w:rPr>
          <w:rFonts w:hint="eastAsia"/>
          <w:lang w:eastAsia="zh-CN"/>
        </w:rPr>
        <w:t>ITU-R P.842</w:t>
      </w:r>
      <w:r w:rsidRPr="008041EC">
        <w:rPr>
          <w:rFonts w:hint="eastAsia"/>
          <w:lang w:eastAsia="zh-CN"/>
        </w:rPr>
        <w:t>建议书。</w:t>
      </w:r>
    </w:p>
    <w:p w:rsidR="00A230C2" w:rsidRDefault="00A230C2" w:rsidP="00A230C2">
      <w:pPr>
        <w:pStyle w:val="NormalCH"/>
        <w:ind w:firstLine="480"/>
        <w:rPr>
          <w:lang w:eastAsia="zh-CN"/>
        </w:rPr>
      </w:pPr>
      <w:r>
        <w:rPr>
          <w:rFonts w:hint="eastAsia"/>
          <w:lang w:eastAsia="zh-CN"/>
        </w:rPr>
        <w:t>应使用一组</w:t>
      </w:r>
      <w:r>
        <w:rPr>
          <w:rFonts w:hint="eastAsia"/>
          <w:lang w:eastAsia="zh-CN"/>
        </w:rPr>
        <w:t>911</w:t>
      </w:r>
      <w:r>
        <w:rPr>
          <w:rFonts w:hint="eastAsia"/>
          <w:lang w:eastAsia="zh-CN"/>
        </w:rPr>
        <w:t>个测试点（</w:t>
      </w:r>
      <w:r>
        <w:rPr>
          <w:rFonts w:hint="eastAsia"/>
          <w:lang w:eastAsia="zh-CN"/>
        </w:rPr>
        <w:t>1987</w:t>
      </w:r>
      <w:r>
        <w:rPr>
          <w:rFonts w:hint="eastAsia"/>
          <w:lang w:eastAsia="zh-CN"/>
        </w:rPr>
        <w:t>年大会（</w:t>
      </w:r>
      <w:r>
        <w:rPr>
          <w:rFonts w:hint="eastAsia"/>
          <w:lang w:eastAsia="zh-CN"/>
        </w:rPr>
        <w:t>WARC HFBC-87</w:t>
      </w:r>
      <w:r>
        <w:rPr>
          <w:rFonts w:hint="eastAsia"/>
          <w:lang w:eastAsia="zh-CN"/>
        </w:rPr>
        <w:t>）上商定的），需要时用以地理网格为基础的测试点补充。</w:t>
      </w:r>
    </w:p>
    <w:p w:rsidR="00A230C2" w:rsidRDefault="00A230C2" w:rsidP="00A230C2">
      <w:pPr>
        <w:pStyle w:val="NormalCH"/>
        <w:ind w:firstLine="480"/>
        <w:rPr>
          <w:lang w:eastAsia="zh-CN"/>
        </w:rPr>
      </w:pPr>
      <w:r>
        <w:rPr>
          <w:rFonts w:hint="eastAsia"/>
          <w:lang w:eastAsia="zh-CN"/>
        </w:rPr>
        <w:t>软件应能计算所需业务区内宣布的每个可用频段的每个测试点的场强值及衰落余量，并考虑每个频段的相关的发射天线的特性。理想的</w:t>
      </w:r>
      <w:r>
        <w:rPr>
          <w:rFonts w:hint="eastAsia"/>
          <w:lang w:eastAsia="zh-CN"/>
        </w:rPr>
        <w:t>RF</w:t>
      </w:r>
      <w:r>
        <w:rPr>
          <w:rFonts w:hint="eastAsia"/>
          <w:lang w:eastAsia="zh-CN"/>
        </w:rPr>
        <w:t>信号一噪声比在双边带（</w:t>
      </w:r>
      <w:r>
        <w:rPr>
          <w:rFonts w:hint="eastAsia"/>
          <w:lang w:eastAsia="zh-CN"/>
        </w:rPr>
        <w:t>DS</w:t>
      </w:r>
      <w:r>
        <w:rPr>
          <w:lang w:eastAsia="zh-CN"/>
        </w:rPr>
        <w:t>B</w:t>
      </w:r>
      <w:r>
        <w:rPr>
          <w:rFonts w:hint="eastAsia"/>
          <w:lang w:eastAsia="zh-CN"/>
        </w:rPr>
        <w:t>）情况下应是用户可选择的具有</w:t>
      </w:r>
      <w:r>
        <w:rPr>
          <w:rFonts w:hint="eastAsia"/>
          <w:lang w:eastAsia="zh-CN"/>
        </w:rPr>
        <w:t>34 dB</w:t>
      </w:r>
      <w:r>
        <w:rPr>
          <w:rFonts w:hint="eastAsia"/>
          <w:lang w:eastAsia="zh-CN"/>
        </w:rPr>
        <w:t>的缺省值，在数字调制的情况下，如果适当的话，则是在</w:t>
      </w:r>
      <w:r>
        <w:rPr>
          <w:rFonts w:hint="eastAsia"/>
          <w:lang w:eastAsia="zh-CN"/>
        </w:rPr>
        <w:t>ITU-R BS.1615</w:t>
      </w:r>
      <w:r>
        <w:rPr>
          <w:rFonts w:hint="eastAsia"/>
          <w:lang w:eastAsia="zh-CN"/>
        </w:rPr>
        <w:t>建议书的最新版本中提供的值。</w:t>
      </w:r>
    </w:p>
    <w:p w:rsidR="00A230C2" w:rsidRDefault="00A230C2" w:rsidP="00A230C2">
      <w:pPr>
        <w:pStyle w:val="NormalCH"/>
        <w:ind w:firstLine="480"/>
        <w:rPr>
          <w:lang w:eastAsia="zh-CN"/>
        </w:rPr>
      </w:pPr>
      <w:r>
        <w:rPr>
          <w:rFonts w:hint="eastAsia"/>
          <w:lang w:eastAsia="zh-CN"/>
        </w:rPr>
        <w:t>进行计算的日期应是用户可选择的，缺省值为：</w:t>
      </w:r>
    </w:p>
    <w:p w:rsidR="00A230C2" w:rsidRPr="008041EC" w:rsidRDefault="00A230C2" w:rsidP="00A230C2">
      <w:pPr>
        <w:pStyle w:val="enumlev1"/>
        <w:rPr>
          <w:lang w:eastAsia="zh-CN"/>
        </w:rPr>
      </w:pPr>
      <w:r>
        <w:rPr>
          <w:lang w:val="en-US" w:eastAsia="zh-CN"/>
        </w:rPr>
        <w:t>–</w:t>
      </w:r>
      <w:r w:rsidRPr="008041EC">
        <w:rPr>
          <w:rFonts w:hint="eastAsia"/>
          <w:lang w:eastAsia="zh-CN"/>
        </w:rPr>
        <w:tab/>
      </w:r>
      <w:r w:rsidRPr="008041EC">
        <w:rPr>
          <w:rFonts w:hint="eastAsia"/>
          <w:lang w:eastAsia="zh-CN"/>
        </w:rPr>
        <w:t>季度开始以后</w:t>
      </w:r>
      <w:r w:rsidRPr="008041EC">
        <w:rPr>
          <w:rFonts w:hint="eastAsia"/>
          <w:lang w:eastAsia="zh-CN"/>
        </w:rPr>
        <w:t>0.5</w:t>
      </w:r>
      <w:r w:rsidRPr="008041EC">
        <w:rPr>
          <w:rFonts w:hint="eastAsia"/>
          <w:lang w:eastAsia="zh-CN"/>
        </w:rPr>
        <w:t>个月；</w:t>
      </w:r>
    </w:p>
    <w:p w:rsidR="00A230C2" w:rsidRPr="008041EC" w:rsidRDefault="00A230C2" w:rsidP="00A230C2">
      <w:pPr>
        <w:pStyle w:val="enumlev1"/>
        <w:rPr>
          <w:lang w:eastAsia="zh-CN"/>
        </w:rPr>
      </w:pPr>
      <w:r>
        <w:rPr>
          <w:lang w:val="en-US" w:eastAsia="zh-CN"/>
        </w:rPr>
        <w:t>–</w:t>
      </w:r>
      <w:r w:rsidRPr="008041EC">
        <w:rPr>
          <w:rFonts w:hint="eastAsia"/>
          <w:lang w:eastAsia="zh-CN"/>
        </w:rPr>
        <w:tab/>
      </w:r>
      <w:r w:rsidRPr="008041EC">
        <w:rPr>
          <w:rFonts w:hint="eastAsia"/>
          <w:lang w:eastAsia="zh-CN"/>
        </w:rPr>
        <w:t>季度中间时间；</w:t>
      </w:r>
    </w:p>
    <w:p w:rsidR="00A230C2" w:rsidRPr="008041EC" w:rsidRDefault="00A230C2" w:rsidP="00A230C2">
      <w:pPr>
        <w:pStyle w:val="enumlev1"/>
        <w:rPr>
          <w:lang w:eastAsia="zh-CN"/>
        </w:rPr>
      </w:pPr>
      <w:r>
        <w:rPr>
          <w:lang w:val="en-US" w:eastAsia="zh-CN"/>
        </w:rPr>
        <w:t>–</w:t>
      </w:r>
      <w:r w:rsidRPr="008041EC">
        <w:rPr>
          <w:rFonts w:hint="eastAsia"/>
          <w:lang w:eastAsia="zh-CN"/>
        </w:rPr>
        <w:tab/>
      </w:r>
      <w:r w:rsidRPr="008041EC">
        <w:rPr>
          <w:rFonts w:hint="eastAsia"/>
          <w:lang w:eastAsia="zh-CN"/>
        </w:rPr>
        <w:t>季度结束以前的</w:t>
      </w:r>
      <w:r w:rsidRPr="008041EC">
        <w:rPr>
          <w:rFonts w:hint="eastAsia"/>
          <w:lang w:eastAsia="zh-CN"/>
        </w:rPr>
        <w:t>0.5</w:t>
      </w:r>
      <w:r w:rsidRPr="008041EC">
        <w:rPr>
          <w:rFonts w:hint="eastAsia"/>
          <w:lang w:eastAsia="zh-CN"/>
        </w:rPr>
        <w:t>个月。</w:t>
      </w:r>
    </w:p>
    <w:p w:rsidR="00A230C2" w:rsidRDefault="00A230C2" w:rsidP="00A230C2">
      <w:pPr>
        <w:pStyle w:val="NormalCH"/>
        <w:ind w:firstLine="480"/>
        <w:rPr>
          <w:lang w:eastAsia="zh-CN"/>
        </w:rPr>
      </w:pPr>
      <w:r>
        <w:rPr>
          <w:rFonts w:hint="eastAsia"/>
          <w:lang w:eastAsia="zh-CN"/>
        </w:rPr>
        <w:t>进行计算的时间应是用户可选择的，缺省值为：</w:t>
      </w:r>
    </w:p>
    <w:p w:rsidR="00A230C2" w:rsidRPr="008041EC" w:rsidRDefault="00A230C2" w:rsidP="00A230C2">
      <w:pPr>
        <w:pStyle w:val="enumlev1"/>
        <w:rPr>
          <w:lang w:eastAsia="zh-CN"/>
        </w:rPr>
      </w:pPr>
      <w:r>
        <w:rPr>
          <w:lang w:val="en-US" w:eastAsia="zh-CN"/>
        </w:rPr>
        <w:t>–</w:t>
      </w:r>
      <w:r w:rsidRPr="008041EC">
        <w:rPr>
          <w:rFonts w:hint="eastAsia"/>
          <w:lang w:eastAsia="zh-CN"/>
        </w:rPr>
        <w:tab/>
      </w:r>
      <w:r w:rsidRPr="008041EC">
        <w:rPr>
          <w:rFonts w:hint="eastAsia"/>
          <w:lang w:eastAsia="zh-CN"/>
        </w:rPr>
        <w:t>需求开始的小时后</w:t>
      </w:r>
      <w:r w:rsidRPr="008041EC">
        <w:rPr>
          <w:rFonts w:hint="eastAsia"/>
          <w:lang w:eastAsia="zh-CN"/>
        </w:rPr>
        <w:t>30</w:t>
      </w:r>
      <w:r w:rsidRPr="008041EC">
        <w:rPr>
          <w:rFonts w:hint="eastAsia"/>
          <w:lang w:eastAsia="zh-CN"/>
        </w:rPr>
        <w:t>分钟；</w:t>
      </w:r>
    </w:p>
    <w:p w:rsidR="00A230C2" w:rsidRPr="008041EC" w:rsidRDefault="00A230C2" w:rsidP="00A230C2">
      <w:pPr>
        <w:pStyle w:val="enumlev1"/>
        <w:rPr>
          <w:lang w:eastAsia="zh-CN"/>
        </w:rPr>
      </w:pPr>
      <w:r>
        <w:rPr>
          <w:lang w:val="en-US" w:eastAsia="zh-CN"/>
        </w:rPr>
        <w:t>–</w:t>
      </w:r>
      <w:r w:rsidRPr="008041EC">
        <w:rPr>
          <w:rFonts w:hint="eastAsia"/>
          <w:lang w:eastAsia="zh-CN"/>
        </w:rPr>
        <w:tab/>
      </w:r>
      <w:r w:rsidRPr="008041EC">
        <w:rPr>
          <w:rFonts w:hint="eastAsia"/>
          <w:lang w:eastAsia="zh-CN"/>
        </w:rPr>
        <w:t>每个连续小时后</w:t>
      </w:r>
      <w:r w:rsidRPr="008041EC">
        <w:rPr>
          <w:rFonts w:hint="eastAsia"/>
          <w:lang w:eastAsia="zh-CN"/>
        </w:rPr>
        <w:t>30</w:t>
      </w:r>
      <w:r w:rsidRPr="008041EC">
        <w:rPr>
          <w:rFonts w:hint="eastAsia"/>
          <w:lang w:eastAsia="zh-CN"/>
        </w:rPr>
        <w:t>分钟直至需求停止的小时。</w:t>
      </w:r>
    </w:p>
    <w:p w:rsidR="00A230C2" w:rsidRPr="008041EC" w:rsidRDefault="00A230C2" w:rsidP="00A230C2">
      <w:pPr>
        <w:pStyle w:val="Headingb"/>
        <w:rPr>
          <w:lang w:eastAsia="zh-CN"/>
        </w:rPr>
      </w:pPr>
      <w:r w:rsidRPr="008041EC">
        <w:rPr>
          <w:rFonts w:hint="eastAsia"/>
          <w:lang w:eastAsia="zh-CN"/>
        </w:rPr>
        <w:t>软件输出数据</w:t>
      </w:r>
    </w:p>
    <w:p w:rsidR="00A230C2" w:rsidRDefault="00A230C2" w:rsidP="00A230C2">
      <w:pPr>
        <w:pStyle w:val="NormalCH"/>
        <w:ind w:firstLine="480"/>
        <w:rPr>
          <w:lang w:eastAsia="zh-CN"/>
        </w:rPr>
      </w:pPr>
      <w:r>
        <w:rPr>
          <w:rFonts w:hint="eastAsia"/>
          <w:lang w:eastAsia="zh-CN"/>
        </w:rPr>
        <w:t>为了迅速评估合适的频段，软件应能计算：</w:t>
      </w:r>
    </w:p>
    <w:p w:rsidR="00A230C2" w:rsidRPr="008041EC" w:rsidRDefault="00A230C2" w:rsidP="00A230C2">
      <w:pPr>
        <w:pStyle w:val="enumlev1"/>
        <w:rPr>
          <w:lang w:eastAsia="zh-CN"/>
        </w:rPr>
      </w:pPr>
      <w:r>
        <w:rPr>
          <w:lang w:val="en-US" w:eastAsia="zh-CN"/>
        </w:rPr>
        <w:t>–</w:t>
      </w:r>
      <w:r w:rsidRPr="008041EC">
        <w:rPr>
          <w:rFonts w:hint="eastAsia"/>
          <w:lang w:eastAsia="zh-CN"/>
        </w:rPr>
        <w:tab/>
      </w:r>
      <w:r w:rsidRPr="008041EC">
        <w:rPr>
          <w:rFonts w:hint="eastAsia"/>
          <w:lang w:eastAsia="zh-CN"/>
        </w:rPr>
        <w:t>每个可用</w:t>
      </w:r>
      <w:r>
        <w:rPr>
          <w:rFonts w:hint="eastAsia"/>
          <w:lang w:eastAsia="zh-CN"/>
        </w:rPr>
        <w:t>频段</w:t>
      </w:r>
      <w:r w:rsidRPr="008041EC">
        <w:rPr>
          <w:rFonts w:hint="eastAsia"/>
          <w:lang w:eastAsia="zh-CN"/>
        </w:rPr>
        <w:t>及一组</w:t>
      </w:r>
      <w:r w:rsidRPr="008041EC">
        <w:rPr>
          <w:rFonts w:hint="eastAsia"/>
          <w:lang w:eastAsia="zh-CN"/>
        </w:rPr>
        <w:t>911</w:t>
      </w:r>
      <w:r w:rsidRPr="008041EC">
        <w:rPr>
          <w:rFonts w:hint="eastAsia"/>
          <w:lang w:eastAsia="zh-CN"/>
        </w:rPr>
        <w:t>个测试点的相关测试点上的基本的服务可靠性；</w:t>
      </w:r>
    </w:p>
    <w:p w:rsidR="00A230C2" w:rsidRPr="008041EC" w:rsidRDefault="00A230C2" w:rsidP="00A230C2">
      <w:pPr>
        <w:pStyle w:val="enumlev1"/>
        <w:rPr>
          <w:lang w:eastAsia="zh-CN"/>
        </w:rPr>
      </w:pPr>
      <w:r>
        <w:rPr>
          <w:lang w:val="en-US" w:eastAsia="zh-CN"/>
        </w:rPr>
        <w:t>–</w:t>
      </w:r>
      <w:r w:rsidRPr="008041EC">
        <w:rPr>
          <w:rFonts w:hint="eastAsia"/>
          <w:lang w:eastAsia="zh-CN"/>
        </w:rPr>
        <w:tab/>
      </w:r>
      <w:r w:rsidRPr="008041EC">
        <w:rPr>
          <w:rFonts w:hint="eastAsia"/>
          <w:lang w:eastAsia="zh-CN"/>
        </w:rPr>
        <w:t>每个可用</w:t>
      </w:r>
      <w:r>
        <w:rPr>
          <w:rFonts w:hint="eastAsia"/>
          <w:lang w:eastAsia="zh-CN"/>
        </w:rPr>
        <w:t>频段</w:t>
      </w:r>
      <w:r w:rsidRPr="008041EC">
        <w:rPr>
          <w:rFonts w:hint="eastAsia"/>
          <w:lang w:eastAsia="zh-CN"/>
        </w:rPr>
        <w:t>及一组</w:t>
      </w:r>
      <w:r w:rsidRPr="008041EC">
        <w:rPr>
          <w:rFonts w:hint="eastAsia"/>
          <w:lang w:eastAsia="zh-CN"/>
        </w:rPr>
        <w:t>911</w:t>
      </w:r>
      <w:r w:rsidRPr="008041EC">
        <w:rPr>
          <w:rFonts w:hint="eastAsia"/>
          <w:lang w:eastAsia="zh-CN"/>
        </w:rPr>
        <w:t>个测试点的栩关测试点上的基本的区域可靠性。</w:t>
      </w:r>
    </w:p>
    <w:p w:rsidR="00A230C2" w:rsidRDefault="00A230C2" w:rsidP="00A230C2">
      <w:pPr>
        <w:pStyle w:val="NormalCH"/>
        <w:ind w:firstLine="480"/>
        <w:rPr>
          <w:lang w:eastAsia="zh-CN"/>
        </w:rPr>
      </w:pPr>
      <w:r>
        <w:rPr>
          <w:rFonts w:hint="eastAsia"/>
          <w:lang w:eastAsia="zh-CN"/>
        </w:rPr>
        <w:t>为了提供所需业务区范围内的有用信号值的地理分配的信息，应从软件中得到补充结果：</w:t>
      </w:r>
    </w:p>
    <w:p w:rsidR="00A230C2" w:rsidRPr="008041EC" w:rsidRDefault="00A230C2" w:rsidP="00A230C2">
      <w:pPr>
        <w:pStyle w:val="enumlev1"/>
        <w:rPr>
          <w:lang w:eastAsia="zh-CN"/>
        </w:rPr>
      </w:pPr>
      <w:r>
        <w:rPr>
          <w:lang w:val="en-US" w:eastAsia="zh-CN"/>
        </w:rPr>
        <w:t>–</w:t>
      </w:r>
      <w:r w:rsidRPr="008041EC">
        <w:rPr>
          <w:rFonts w:hint="eastAsia"/>
          <w:lang w:eastAsia="zh-CN"/>
        </w:rPr>
        <w:tab/>
      </w:r>
      <w:r w:rsidRPr="008041EC">
        <w:rPr>
          <w:rFonts w:hint="eastAsia"/>
          <w:lang w:eastAsia="zh-CN"/>
        </w:rPr>
        <w:t>对于每个可用的</w:t>
      </w:r>
      <w:r>
        <w:rPr>
          <w:rFonts w:hint="eastAsia"/>
          <w:lang w:eastAsia="zh-CN"/>
        </w:rPr>
        <w:t>频段</w:t>
      </w:r>
      <w:r w:rsidRPr="008041EC">
        <w:rPr>
          <w:rFonts w:hint="eastAsia"/>
          <w:lang w:eastAsia="zh-CN"/>
        </w:rPr>
        <w:t>应有可用的一览表给出所需业务区内每个测试点（一组</w:t>
      </w:r>
      <w:r w:rsidRPr="008041EC">
        <w:rPr>
          <w:rFonts w:hint="eastAsia"/>
          <w:lang w:eastAsia="zh-CN"/>
        </w:rPr>
        <w:t>911</w:t>
      </w:r>
      <w:r w:rsidRPr="008041EC">
        <w:rPr>
          <w:rFonts w:hint="eastAsia"/>
          <w:lang w:eastAsia="zh-CN"/>
        </w:rPr>
        <w:t>个测试点）的基本的电路可靠性（</w:t>
      </w:r>
      <w:r w:rsidRPr="008041EC">
        <w:rPr>
          <w:rFonts w:hint="eastAsia"/>
          <w:lang w:eastAsia="zh-CN"/>
        </w:rPr>
        <w:t>BCR</w:t>
      </w:r>
      <w:r w:rsidRPr="008041EC">
        <w:rPr>
          <w:rFonts w:hint="eastAsia"/>
          <w:lang w:eastAsia="zh-CN"/>
        </w:rPr>
        <w:t>）。</w:t>
      </w:r>
    </w:p>
    <w:p w:rsidR="00A230C2" w:rsidRDefault="00A230C2" w:rsidP="00A230C2">
      <w:pPr>
        <w:pStyle w:val="NormalCH"/>
        <w:ind w:firstLine="480"/>
        <w:rPr>
          <w:lang w:eastAsia="zh-CN"/>
        </w:rPr>
      </w:pPr>
      <w:r>
        <w:rPr>
          <w:rFonts w:hint="eastAsia"/>
          <w:lang w:eastAsia="zh-CN"/>
        </w:rPr>
        <w:t>在有些情况下，可能最好有整个所需业务区的图形显示的</w:t>
      </w:r>
      <w:r>
        <w:rPr>
          <w:rFonts w:hint="eastAsia"/>
          <w:lang w:eastAsia="zh-CN"/>
        </w:rPr>
        <w:t>BCR</w:t>
      </w:r>
      <w:r>
        <w:rPr>
          <w:rFonts w:hint="eastAsia"/>
          <w:lang w:eastAsia="zh-CN"/>
        </w:rPr>
        <w:t>值。这些值应是在整个所需业务区纬度及经度</w:t>
      </w:r>
      <w:r>
        <w:rPr>
          <w:rFonts w:hint="eastAsia"/>
          <w:lang w:eastAsia="zh-CN"/>
        </w:rPr>
        <w:t>2</w:t>
      </w:r>
      <w:r>
        <w:rPr>
          <w:rFonts w:hint="eastAsia"/>
          <w:vertAlign w:val="superscript"/>
          <w:lang w:eastAsia="zh-CN"/>
        </w:rPr>
        <w:t>o</w:t>
      </w:r>
      <w:r>
        <w:rPr>
          <w:rFonts w:hint="eastAsia"/>
          <w:lang w:eastAsia="zh-CN"/>
        </w:rPr>
        <w:t>间隔的测试点上计算的。</w:t>
      </w:r>
    </w:p>
    <w:p w:rsidR="00A230C2" w:rsidRDefault="00A230C2" w:rsidP="00A230C2">
      <w:pPr>
        <w:pStyle w:val="NormalCH"/>
        <w:ind w:firstLine="480"/>
        <w:rPr>
          <w:lang w:eastAsia="zh-CN"/>
        </w:rPr>
      </w:pPr>
      <w:r>
        <w:rPr>
          <w:rFonts w:hint="eastAsia"/>
          <w:lang w:eastAsia="zh-CN"/>
        </w:rPr>
        <w:t>BCR</w:t>
      </w:r>
      <w:r>
        <w:rPr>
          <w:rFonts w:hint="eastAsia"/>
          <w:lang w:eastAsia="zh-CN"/>
        </w:rPr>
        <w:t>值应作为一组</w:t>
      </w:r>
      <w:r>
        <w:rPr>
          <w:rFonts w:hint="eastAsia"/>
          <w:lang w:eastAsia="zh-CN"/>
        </w:rPr>
        <w:t>10%</w:t>
      </w:r>
      <w:r>
        <w:rPr>
          <w:rFonts w:hint="eastAsia"/>
          <w:lang w:eastAsia="zh-CN"/>
        </w:rPr>
        <w:t>的步进标度的色彩或阴影“像素”图形显示。应注意：</w:t>
      </w:r>
    </w:p>
    <w:p w:rsidR="00A230C2" w:rsidRPr="008041EC" w:rsidRDefault="00A230C2" w:rsidP="00A230C2">
      <w:pPr>
        <w:pStyle w:val="enumlev1"/>
        <w:rPr>
          <w:lang w:eastAsia="zh-CN"/>
        </w:rPr>
      </w:pPr>
      <w:r>
        <w:rPr>
          <w:lang w:val="en-US" w:eastAsia="zh-CN"/>
        </w:rPr>
        <w:lastRenderedPageBreak/>
        <w:t>–</w:t>
      </w:r>
      <w:r w:rsidRPr="008041EC">
        <w:rPr>
          <w:rFonts w:hint="eastAsia"/>
          <w:lang w:eastAsia="zh-CN"/>
        </w:rPr>
        <w:tab/>
      </w:r>
      <w:r w:rsidRPr="008041EC">
        <w:rPr>
          <w:rFonts w:hint="eastAsia"/>
          <w:lang w:eastAsia="zh-CN"/>
        </w:rPr>
        <w:t>可靠性值与单独的</w:t>
      </w:r>
      <w:r>
        <w:rPr>
          <w:rFonts w:hint="eastAsia"/>
          <w:lang w:eastAsia="zh-CN"/>
        </w:rPr>
        <w:t>频段</w:t>
      </w:r>
      <w:r w:rsidRPr="008041EC">
        <w:rPr>
          <w:rFonts w:hint="eastAsia"/>
          <w:lang w:eastAsia="zh-CN"/>
        </w:rPr>
        <w:t>使用有关；</w:t>
      </w:r>
    </w:p>
    <w:p w:rsidR="00A230C2" w:rsidRPr="008041EC" w:rsidRDefault="00A230C2" w:rsidP="00A230C2">
      <w:pPr>
        <w:pStyle w:val="enumlev1"/>
        <w:rPr>
          <w:lang w:eastAsia="zh-CN"/>
        </w:rPr>
      </w:pPr>
      <w:r>
        <w:rPr>
          <w:lang w:val="en-US" w:eastAsia="zh-CN"/>
        </w:rPr>
        <w:t>–</w:t>
      </w:r>
      <w:r w:rsidRPr="008041EC">
        <w:rPr>
          <w:rFonts w:hint="eastAsia"/>
          <w:lang w:eastAsia="zh-CN"/>
        </w:rPr>
        <w:tab/>
      </w:r>
      <w:r w:rsidRPr="008041EC">
        <w:rPr>
          <w:rFonts w:hint="eastAsia"/>
          <w:lang w:eastAsia="zh-CN"/>
        </w:rPr>
        <w:t>可靠性值是理想的</w:t>
      </w:r>
      <w:r w:rsidRPr="008041EC">
        <w:rPr>
          <w:rFonts w:hint="eastAsia"/>
          <w:lang w:eastAsia="zh-CN"/>
        </w:rPr>
        <w:t>RF</w:t>
      </w:r>
      <w:r w:rsidRPr="008041EC">
        <w:rPr>
          <w:rFonts w:hint="eastAsia"/>
          <w:lang w:eastAsia="zh-CN"/>
        </w:rPr>
        <w:t>信噪比（用户可选择的）的函数；</w:t>
      </w:r>
    </w:p>
    <w:p w:rsidR="00A230C2" w:rsidRPr="008041EC" w:rsidRDefault="00A230C2" w:rsidP="00A230C2">
      <w:pPr>
        <w:pStyle w:val="enumlev1"/>
        <w:rPr>
          <w:lang w:eastAsia="zh-CN"/>
        </w:rPr>
      </w:pPr>
      <w:r>
        <w:rPr>
          <w:lang w:val="en-US" w:eastAsia="zh-CN"/>
        </w:rPr>
        <w:t>–</w:t>
      </w:r>
      <w:r w:rsidRPr="008041EC">
        <w:rPr>
          <w:rFonts w:hint="eastAsia"/>
          <w:lang w:eastAsia="zh-CN"/>
        </w:rPr>
        <w:tab/>
      </w:r>
      <w:r w:rsidRPr="008041EC">
        <w:rPr>
          <w:rFonts w:hint="eastAsia"/>
          <w:lang w:eastAsia="zh-CN"/>
        </w:rPr>
        <w:t>场强值应在用户自己的计算机硬件上通过提供的软件进行计算。提供的软件应能在这些场强值和用户提供的想要得到的</w:t>
      </w:r>
      <w:r w:rsidRPr="008041EC">
        <w:rPr>
          <w:rFonts w:hint="eastAsia"/>
          <w:lang w:eastAsia="zh-CN"/>
        </w:rPr>
        <w:t>RF</w:t>
      </w:r>
      <w:r w:rsidRPr="008041EC">
        <w:rPr>
          <w:rFonts w:hint="eastAsia"/>
          <w:lang w:eastAsia="zh-CN"/>
        </w:rPr>
        <w:t>信噪比值的基础上计算相关的可靠性值。</w:t>
      </w:r>
    </w:p>
    <w:p w:rsidR="00A230C2" w:rsidRPr="00F165C5" w:rsidRDefault="00A230C2" w:rsidP="00A230C2">
      <w:pPr>
        <w:pStyle w:val="AnnexNo"/>
        <w:spacing w:before="120"/>
        <w:rPr>
          <w:lang w:eastAsia="zh-CN"/>
        </w:rPr>
      </w:pPr>
      <w:r w:rsidRPr="00F165C5">
        <w:rPr>
          <w:rFonts w:hint="eastAsia"/>
          <w:lang w:eastAsia="zh-CN"/>
        </w:rPr>
        <w:t>说明</w:t>
      </w:r>
      <w:r w:rsidRPr="00F165C5">
        <w:rPr>
          <w:rFonts w:hint="eastAsia"/>
          <w:lang w:eastAsia="zh-CN"/>
        </w:rPr>
        <w:t>2</w:t>
      </w:r>
    </w:p>
    <w:p w:rsidR="00A230C2" w:rsidRDefault="00A230C2" w:rsidP="00A230C2">
      <w:pPr>
        <w:pStyle w:val="Annextitle"/>
        <w:rPr>
          <w:lang w:eastAsia="zh-CN"/>
        </w:rPr>
      </w:pPr>
      <w:r>
        <w:rPr>
          <w:rFonts w:hint="eastAsia"/>
          <w:lang w:eastAsia="zh-CN"/>
        </w:rPr>
        <w:t>程序的时间顺序</w:t>
      </w:r>
    </w:p>
    <w:p w:rsidR="00A230C2" w:rsidRDefault="00A230C2" w:rsidP="00A230C2">
      <w:pPr>
        <w:pStyle w:val="Normalaftertitle"/>
        <w:ind w:firstLine="462"/>
        <w:rPr>
          <w:lang w:eastAsia="zh-CN"/>
        </w:rPr>
      </w:pPr>
      <w:r>
        <w:rPr>
          <w:rFonts w:hint="eastAsia"/>
          <w:lang w:eastAsia="zh-CN"/>
        </w:rPr>
        <w:t>在下列概述的顺序中，某一给定的计划时段的开始日期定义为</w:t>
      </w:r>
      <w:r>
        <w:rPr>
          <w:rFonts w:hint="eastAsia"/>
          <w:lang w:eastAsia="zh-CN"/>
        </w:rPr>
        <w:t>D</w:t>
      </w:r>
      <w:r>
        <w:rPr>
          <w:rFonts w:hint="eastAsia"/>
          <w:lang w:eastAsia="zh-CN"/>
        </w:rPr>
        <w:t>，同一计划时段的结束日期定义为</w:t>
      </w:r>
      <w:r>
        <w:rPr>
          <w:rFonts w:hint="eastAsia"/>
          <w:lang w:eastAsia="zh-CN"/>
        </w:rPr>
        <w:t>E</w:t>
      </w:r>
      <w:r>
        <w:rPr>
          <w:rFonts w:hint="eastAsia"/>
          <w:lang w:eastAsia="zh-CN"/>
        </w:rPr>
        <w:t>。</w:t>
      </w:r>
    </w:p>
    <w:tbl>
      <w:tblPr>
        <w:tblW w:w="0" w:type="auto"/>
        <w:tblLook w:val="0000" w:firstRow="0" w:lastRow="0" w:firstColumn="0" w:lastColumn="0" w:noHBand="0" w:noVBand="0"/>
      </w:tblPr>
      <w:tblGrid>
        <w:gridCol w:w="1903"/>
        <w:gridCol w:w="7736"/>
      </w:tblGrid>
      <w:tr w:rsidR="00A230C2" w:rsidTr="00A230C2">
        <w:tc>
          <w:tcPr>
            <w:tcW w:w="1908" w:type="dxa"/>
          </w:tcPr>
          <w:p w:rsidR="00A230C2" w:rsidRPr="008041EC" w:rsidRDefault="00A230C2" w:rsidP="00A230C2">
            <w:pPr>
              <w:jc w:val="center"/>
              <w:rPr>
                <w:b/>
              </w:rPr>
            </w:pPr>
            <w:r w:rsidRPr="008041EC">
              <w:rPr>
                <w:rFonts w:hint="eastAsia"/>
                <w:b/>
              </w:rPr>
              <w:t>日</w:t>
            </w:r>
            <w:r w:rsidRPr="008041EC">
              <w:rPr>
                <w:rFonts w:hint="eastAsia"/>
                <w:b/>
              </w:rPr>
              <w:t xml:space="preserve">    </w:t>
            </w:r>
            <w:r w:rsidRPr="008041EC">
              <w:rPr>
                <w:rFonts w:hint="eastAsia"/>
                <w:b/>
              </w:rPr>
              <w:t>期</w:t>
            </w:r>
          </w:p>
        </w:tc>
        <w:tc>
          <w:tcPr>
            <w:tcW w:w="7760" w:type="dxa"/>
          </w:tcPr>
          <w:p w:rsidR="00A230C2" w:rsidRPr="008041EC" w:rsidRDefault="00A230C2" w:rsidP="00A230C2">
            <w:pPr>
              <w:jc w:val="center"/>
              <w:rPr>
                <w:b/>
              </w:rPr>
            </w:pPr>
            <w:r w:rsidRPr="008041EC">
              <w:rPr>
                <w:rFonts w:hint="eastAsia"/>
                <w:b/>
              </w:rPr>
              <w:t>行</w:t>
            </w:r>
            <w:r w:rsidRPr="008041EC">
              <w:rPr>
                <w:rFonts w:hint="eastAsia"/>
                <w:b/>
              </w:rPr>
              <w:t xml:space="preserve">    </w:t>
            </w:r>
            <w:r w:rsidRPr="008041EC">
              <w:rPr>
                <w:rFonts w:hint="eastAsia"/>
                <w:b/>
              </w:rPr>
              <w:t>动</w:t>
            </w:r>
          </w:p>
        </w:tc>
      </w:tr>
      <w:tr w:rsidR="00A230C2" w:rsidTr="00A230C2">
        <w:tc>
          <w:tcPr>
            <w:tcW w:w="1908" w:type="dxa"/>
          </w:tcPr>
          <w:p w:rsidR="00A230C2" w:rsidRDefault="00A230C2" w:rsidP="00A230C2">
            <w:pPr>
              <w:rPr>
                <w:b/>
                <w:bCs/>
              </w:rPr>
            </w:pPr>
            <w:r>
              <w:rPr>
                <w:rFonts w:hint="eastAsia"/>
              </w:rPr>
              <w:t>D</w:t>
            </w:r>
            <w:r>
              <w:t xml:space="preserve"> − </w:t>
            </w:r>
            <w:r>
              <w:rPr>
                <w:rFonts w:hint="eastAsia"/>
              </w:rPr>
              <w:t>4</w:t>
            </w:r>
            <w:r>
              <w:rPr>
                <w:rFonts w:hint="eastAsia"/>
              </w:rPr>
              <w:t>个月</w:t>
            </w:r>
          </w:p>
        </w:tc>
        <w:tc>
          <w:tcPr>
            <w:tcW w:w="7760" w:type="dxa"/>
          </w:tcPr>
          <w:p w:rsidR="00A230C2" w:rsidRDefault="00A230C2">
            <w:pPr>
              <w:rPr>
                <w:b/>
                <w:bCs/>
                <w:lang w:eastAsia="zh-CN"/>
              </w:rPr>
            </w:pPr>
            <w:r>
              <w:rPr>
                <w:rFonts w:hint="eastAsia"/>
                <w:lang w:eastAsia="zh-CN"/>
              </w:rPr>
              <w:t>主管部门向无线电通信局送交其时间表</w:t>
            </w:r>
            <w:r>
              <w:rPr>
                <w:rStyle w:val="FootnoteReference"/>
                <w:lang w:eastAsia="zh-CN"/>
              </w:rPr>
              <w:footnoteReference w:customMarkFollows="1" w:id="9"/>
              <w:t>1</w:t>
            </w:r>
            <w:r>
              <w:rPr>
                <w:rFonts w:hint="eastAsia"/>
                <w:lang w:eastAsia="zh-CN"/>
              </w:rPr>
              <w:t>的截止日期，最好用电子邮件</w:t>
            </w:r>
            <w:del w:id="91" w:author="Wang, Yujia" w:date="2015-10-14T15:03:00Z">
              <w:r w:rsidDel="0093358A">
                <w:rPr>
                  <w:rFonts w:hint="eastAsia"/>
                  <w:lang w:eastAsia="zh-CN"/>
                </w:rPr>
                <w:delText>或</w:delText>
              </w:r>
              <w:r w:rsidDel="0093358A">
                <w:rPr>
                  <w:rFonts w:hint="eastAsia"/>
                  <w:lang w:eastAsia="zh-CN"/>
                </w:rPr>
                <w:delText>3.5</w:delText>
              </w:r>
              <w:r w:rsidDel="0093358A">
                <w:rPr>
                  <w:rFonts w:hint="eastAsia"/>
                  <w:lang w:eastAsia="zh-CN"/>
                </w:rPr>
                <w:delText>英寸的软盘（</w:delText>
              </w:r>
              <w:r w:rsidDel="0093358A">
                <w:rPr>
                  <w:rFonts w:hint="eastAsia"/>
                  <w:lang w:eastAsia="zh-CN"/>
                </w:rPr>
                <w:delText>720 kbyte</w:delText>
              </w:r>
              <w:r w:rsidDel="0093358A">
                <w:rPr>
                  <w:rFonts w:hint="eastAsia"/>
                  <w:lang w:eastAsia="zh-CN"/>
                </w:rPr>
                <w:delText>或</w:delText>
              </w:r>
              <w:r w:rsidDel="0093358A">
                <w:rPr>
                  <w:rFonts w:hint="eastAsia"/>
                  <w:lang w:eastAsia="zh-CN"/>
                </w:rPr>
                <w:delText>1.44 Mbyt</w:delText>
              </w:r>
              <w:r w:rsidDel="0093358A">
                <w:rPr>
                  <w:lang w:eastAsia="zh-CN"/>
                </w:rPr>
                <w:delText>e</w:delText>
              </w:r>
              <w:r w:rsidDel="0093358A">
                <w:rPr>
                  <w:rFonts w:hint="eastAsia"/>
                  <w:lang w:eastAsia="zh-CN"/>
                </w:rPr>
                <w:delText>）</w:delText>
              </w:r>
            </w:del>
            <w:r>
              <w:rPr>
                <w:rFonts w:hint="eastAsia"/>
                <w:lang w:eastAsia="zh-CN"/>
              </w:rPr>
              <w:t>。进行处理后时间表的数据将立即通过</w:t>
            </w:r>
            <w:r>
              <w:rPr>
                <w:rFonts w:hint="eastAsia"/>
                <w:lang w:eastAsia="zh-CN"/>
              </w:rPr>
              <w:t>TIES</w:t>
            </w:r>
            <w:r>
              <w:rPr>
                <w:rFonts w:hint="eastAsia"/>
                <w:lang w:eastAsia="zh-CN"/>
              </w:rPr>
              <w:t>可供使用。</w:t>
            </w:r>
          </w:p>
        </w:tc>
      </w:tr>
      <w:tr w:rsidR="00A230C2" w:rsidTr="00A230C2">
        <w:tc>
          <w:tcPr>
            <w:tcW w:w="1908" w:type="dxa"/>
          </w:tcPr>
          <w:p w:rsidR="00A230C2" w:rsidRDefault="00A230C2" w:rsidP="00A230C2">
            <w:pPr>
              <w:rPr>
                <w:b/>
                <w:bCs/>
              </w:rPr>
            </w:pPr>
            <w:r>
              <w:rPr>
                <w:rFonts w:hint="eastAsia"/>
              </w:rPr>
              <w:t>D</w:t>
            </w:r>
            <w:r>
              <w:t xml:space="preserve"> − </w:t>
            </w:r>
            <w:r>
              <w:rPr>
                <w:rFonts w:hint="eastAsia"/>
              </w:rPr>
              <w:t>2</w:t>
            </w:r>
            <w:r>
              <w:rPr>
                <w:rFonts w:hint="eastAsia"/>
              </w:rPr>
              <w:t>个月</w:t>
            </w:r>
          </w:p>
        </w:tc>
        <w:tc>
          <w:tcPr>
            <w:tcW w:w="7760" w:type="dxa"/>
          </w:tcPr>
          <w:p w:rsidR="00A230C2" w:rsidRDefault="00A230C2" w:rsidP="00A230C2">
            <w:pPr>
              <w:rPr>
                <w:b/>
                <w:bCs/>
                <w:lang w:eastAsia="zh-CN"/>
              </w:rPr>
            </w:pPr>
            <w:r>
              <w:rPr>
                <w:rFonts w:hint="eastAsia"/>
                <w:lang w:eastAsia="zh-CN"/>
              </w:rPr>
              <w:t>无线电通信局向主管部门送交综合时间表（第一暂行时间表）以及完整的兼容性分析</w:t>
            </w:r>
            <w:r w:rsidRPr="00521AFD">
              <w:rPr>
                <w:rStyle w:val="FootnoteReference"/>
                <w:lang w:eastAsia="zh-CN"/>
              </w:rPr>
              <w:footnoteReference w:customMarkFollows="1" w:id="10"/>
              <w:t>2</w:t>
            </w:r>
            <w:r>
              <w:rPr>
                <w:rFonts w:hint="eastAsia"/>
                <w:lang w:eastAsia="zh-CN"/>
              </w:rPr>
              <w:t>。</w:t>
            </w:r>
          </w:p>
        </w:tc>
      </w:tr>
      <w:tr w:rsidR="00A230C2" w:rsidTr="00A230C2">
        <w:tc>
          <w:tcPr>
            <w:tcW w:w="1908" w:type="dxa"/>
          </w:tcPr>
          <w:p w:rsidR="00A230C2" w:rsidRDefault="00A230C2" w:rsidP="00A230C2">
            <w:pPr>
              <w:rPr>
                <w:b/>
                <w:bCs/>
              </w:rPr>
            </w:pPr>
            <w:r>
              <w:rPr>
                <w:rFonts w:hint="eastAsia"/>
              </w:rPr>
              <w:t>D</w:t>
            </w:r>
            <w:r>
              <w:t xml:space="preserve"> − </w:t>
            </w:r>
            <w:r>
              <w:rPr>
                <w:rFonts w:hint="eastAsia"/>
              </w:rPr>
              <w:t>6</w:t>
            </w:r>
            <w:r>
              <w:rPr>
                <w:rFonts w:hint="eastAsia"/>
              </w:rPr>
              <w:t>周</w:t>
            </w:r>
          </w:p>
        </w:tc>
        <w:tc>
          <w:tcPr>
            <w:tcW w:w="7760" w:type="dxa"/>
          </w:tcPr>
          <w:p w:rsidR="00A230C2" w:rsidRDefault="00A230C2" w:rsidP="00A230C2">
            <w:pPr>
              <w:rPr>
                <w:b/>
                <w:bCs/>
                <w:lang w:eastAsia="zh-CN"/>
              </w:rPr>
            </w:pPr>
            <w:r>
              <w:rPr>
                <w:rFonts w:hint="eastAsia"/>
                <w:lang w:eastAsia="zh-CN"/>
              </w:rPr>
              <w:t>接收主管部门关于改正差错的修正及协调过程中引起的其他变更的截止日期，以确保这种资料显示在第二暂行时间表的日期</w:t>
            </w:r>
            <w:r>
              <w:rPr>
                <w:rFonts w:hint="eastAsia"/>
                <w:lang w:eastAsia="zh-CN"/>
              </w:rPr>
              <w:t>D</w:t>
            </w:r>
            <w:r>
              <w:rPr>
                <w:lang w:eastAsia="zh-CN"/>
              </w:rPr>
              <w:t xml:space="preserve"> − </w:t>
            </w:r>
            <w:r>
              <w:rPr>
                <w:rFonts w:hint="eastAsia"/>
                <w:lang w:eastAsia="zh-CN"/>
              </w:rPr>
              <w:t>1</w:t>
            </w:r>
            <w:r>
              <w:rPr>
                <w:rFonts w:hint="eastAsia"/>
                <w:lang w:eastAsia="zh-CN"/>
              </w:rPr>
              <w:t>个月内。</w:t>
            </w:r>
          </w:p>
        </w:tc>
      </w:tr>
      <w:tr w:rsidR="00A230C2" w:rsidTr="00A230C2">
        <w:tc>
          <w:tcPr>
            <w:tcW w:w="1908" w:type="dxa"/>
          </w:tcPr>
          <w:p w:rsidR="00A230C2" w:rsidRDefault="00A230C2" w:rsidP="00A230C2">
            <w:pPr>
              <w:rPr>
                <w:b/>
                <w:bCs/>
              </w:rPr>
            </w:pPr>
            <w:r>
              <w:rPr>
                <w:rFonts w:hint="eastAsia"/>
              </w:rPr>
              <w:t>D</w:t>
            </w:r>
            <w:r>
              <w:t xml:space="preserve"> − </w:t>
            </w:r>
            <w:r>
              <w:rPr>
                <w:rFonts w:hint="eastAsia"/>
              </w:rPr>
              <w:t>1</w:t>
            </w:r>
            <w:r>
              <w:rPr>
                <w:rFonts w:hint="eastAsia"/>
              </w:rPr>
              <w:t>个月</w:t>
            </w:r>
          </w:p>
        </w:tc>
        <w:tc>
          <w:tcPr>
            <w:tcW w:w="7760" w:type="dxa"/>
          </w:tcPr>
          <w:p w:rsidR="00A230C2" w:rsidRDefault="00A230C2" w:rsidP="00A230C2">
            <w:pPr>
              <w:rPr>
                <w:b/>
                <w:bCs/>
                <w:lang w:eastAsia="zh-CN"/>
              </w:rPr>
            </w:pPr>
            <w:r>
              <w:rPr>
                <w:rFonts w:hint="eastAsia"/>
                <w:lang w:eastAsia="zh-CN"/>
              </w:rPr>
              <w:t>无线电通信局向主管部门送交综合时间表（第二暂行时间表）以及完整的兼容性分析</w:t>
            </w:r>
            <w:r w:rsidRPr="00521AFD">
              <w:rPr>
                <w:rStyle w:val="FootnoteReference"/>
                <w:rFonts w:hint="eastAsia"/>
                <w:lang w:eastAsia="zh-CN"/>
              </w:rPr>
              <w:t>2</w:t>
            </w:r>
            <w:r>
              <w:rPr>
                <w:rFonts w:hint="eastAsia"/>
                <w:lang w:eastAsia="zh-CN"/>
              </w:rPr>
              <w:t>。</w:t>
            </w:r>
          </w:p>
        </w:tc>
      </w:tr>
      <w:tr w:rsidR="00A230C2" w:rsidTr="00A230C2">
        <w:tc>
          <w:tcPr>
            <w:tcW w:w="1908" w:type="dxa"/>
          </w:tcPr>
          <w:p w:rsidR="00A230C2" w:rsidRDefault="00A230C2" w:rsidP="00A230C2">
            <w:pPr>
              <w:rPr>
                <w:b/>
                <w:bCs/>
              </w:rPr>
            </w:pPr>
            <w:r>
              <w:rPr>
                <w:rFonts w:hint="eastAsia"/>
              </w:rPr>
              <w:t>D</w:t>
            </w:r>
            <w:r>
              <w:t xml:space="preserve"> − </w:t>
            </w:r>
            <w:r>
              <w:rPr>
                <w:rFonts w:hint="eastAsia"/>
              </w:rPr>
              <w:t>2</w:t>
            </w:r>
            <w:r>
              <w:rPr>
                <w:rFonts w:hint="eastAsia"/>
              </w:rPr>
              <w:t>周</w:t>
            </w:r>
          </w:p>
        </w:tc>
        <w:tc>
          <w:tcPr>
            <w:tcW w:w="7760" w:type="dxa"/>
          </w:tcPr>
          <w:p w:rsidR="00A230C2" w:rsidRDefault="00A230C2" w:rsidP="00A230C2">
            <w:pPr>
              <w:rPr>
                <w:b/>
                <w:bCs/>
                <w:lang w:eastAsia="zh-CN"/>
              </w:rPr>
            </w:pPr>
            <w:r>
              <w:rPr>
                <w:rFonts w:hint="eastAsia"/>
                <w:lang w:eastAsia="zh-CN"/>
              </w:rPr>
              <w:t>接收主管部门关于改正差错的修正及协调过程中引起的其他变更的截止日期，以确保这种资料显示在时间表的日期</w:t>
            </w:r>
            <w:r>
              <w:rPr>
                <w:rFonts w:hint="eastAsia"/>
                <w:lang w:eastAsia="zh-CN"/>
              </w:rPr>
              <w:t>D</w:t>
            </w:r>
            <w:r>
              <w:rPr>
                <w:rFonts w:hint="eastAsia"/>
                <w:lang w:eastAsia="zh-CN"/>
              </w:rPr>
              <w:t>内。</w:t>
            </w:r>
          </w:p>
        </w:tc>
      </w:tr>
      <w:tr w:rsidR="00A230C2" w:rsidTr="00A230C2">
        <w:tc>
          <w:tcPr>
            <w:tcW w:w="1908" w:type="dxa"/>
          </w:tcPr>
          <w:p w:rsidR="00A230C2" w:rsidRDefault="00A230C2" w:rsidP="00A230C2">
            <w:r>
              <w:rPr>
                <w:rFonts w:hint="eastAsia"/>
              </w:rPr>
              <w:t>D</w:t>
            </w:r>
          </w:p>
        </w:tc>
        <w:tc>
          <w:tcPr>
            <w:tcW w:w="7760" w:type="dxa"/>
          </w:tcPr>
          <w:p w:rsidR="00A230C2" w:rsidRDefault="00A230C2" w:rsidP="00A230C2">
            <w:pPr>
              <w:rPr>
                <w:b/>
                <w:bCs/>
                <w:lang w:eastAsia="zh-CN"/>
              </w:rPr>
            </w:pPr>
            <w:r>
              <w:rPr>
                <w:rFonts w:hint="eastAsia"/>
                <w:lang w:eastAsia="zh-CN"/>
              </w:rPr>
              <w:t>无线电通信局发行高频广播时间表及兼容性分析。</w:t>
            </w:r>
          </w:p>
        </w:tc>
      </w:tr>
      <w:tr w:rsidR="00A230C2" w:rsidTr="00A230C2">
        <w:tc>
          <w:tcPr>
            <w:tcW w:w="1908" w:type="dxa"/>
          </w:tcPr>
          <w:p w:rsidR="00A230C2" w:rsidRDefault="00A230C2" w:rsidP="00A230C2">
            <w:pPr>
              <w:rPr>
                <w:b/>
                <w:bCs/>
              </w:rPr>
            </w:pPr>
            <w:r>
              <w:rPr>
                <w:rFonts w:hint="eastAsia"/>
              </w:rPr>
              <w:t>D</w:t>
            </w:r>
            <w:r>
              <w:rPr>
                <w:rFonts w:hint="eastAsia"/>
              </w:rPr>
              <w:t>至</w:t>
            </w:r>
            <w:r>
              <w:rPr>
                <w:rFonts w:hint="eastAsia"/>
              </w:rPr>
              <w:t>E</w:t>
            </w:r>
            <w:r>
              <w:t xml:space="preserve"> − </w:t>
            </w:r>
            <w:r>
              <w:rPr>
                <w:rFonts w:hint="eastAsia"/>
              </w:rPr>
              <w:t>3</w:t>
            </w:r>
            <w:r>
              <w:rPr>
                <w:rFonts w:hint="eastAsia"/>
              </w:rPr>
              <w:t>个月</w:t>
            </w:r>
          </w:p>
        </w:tc>
        <w:tc>
          <w:tcPr>
            <w:tcW w:w="7760" w:type="dxa"/>
          </w:tcPr>
          <w:p w:rsidR="00A230C2" w:rsidRDefault="00A230C2" w:rsidP="00A230C2">
            <w:pPr>
              <w:rPr>
                <w:lang w:eastAsia="zh-CN"/>
              </w:rPr>
            </w:pPr>
            <w:r>
              <w:rPr>
                <w:rFonts w:hint="eastAsia"/>
                <w:lang w:eastAsia="zh-CN"/>
              </w:rPr>
              <w:t>主管部门改正差错和协调季度内需求变更，可行时将资料送交无线电通信局。</w:t>
            </w:r>
          </w:p>
          <w:p w:rsidR="00A230C2" w:rsidRDefault="00A230C2" w:rsidP="00A230C2">
            <w:pPr>
              <w:rPr>
                <w:b/>
                <w:bCs/>
                <w:lang w:eastAsia="zh-CN"/>
              </w:rPr>
            </w:pPr>
            <w:r>
              <w:rPr>
                <w:rFonts w:hint="eastAsia"/>
                <w:lang w:eastAsia="zh-CN"/>
              </w:rPr>
              <w:t>无线电通信局以两个月的间隔发行更新的时间表及兼容性分析。</w:t>
            </w:r>
          </w:p>
        </w:tc>
      </w:tr>
      <w:tr w:rsidR="00A230C2" w:rsidTr="00A230C2">
        <w:tc>
          <w:tcPr>
            <w:tcW w:w="1908" w:type="dxa"/>
          </w:tcPr>
          <w:p w:rsidR="00A230C2" w:rsidRDefault="00A230C2" w:rsidP="00A230C2">
            <w:pPr>
              <w:rPr>
                <w:b/>
                <w:bCs/>
              </w:rPr>
            </w:pPr>
            <w:r>
              <w:rPr>
                <w:rFonts w:hint="eastAsia"/>
              </w:rPr>
              <w:t>E</w:t>
            </w:r>
          </w:p>
        </w:tc>
        <w:tc>
          <w:tcPr>
            <w:tcW w:w="7760" w:type="dxa"/>
          </w:tcPr>
          <w:p w:rsidR="00A230C2" w:rsidRDefault="00A230C2" w:rsidP="00A230C2">
            <w:pPr>
              <w:rPr>
                <w:b/>
                <w:bCs/>
                <w:lang w:eastAsia="zh-CN"/>
              </w:rPr>
            </w:pPr>
            <w:r>
              <w:rPr>
                <w:rFonts w:hint="eastAsia"/>
                <w:lang w:eastAsia="zh-CN"/>
              </w:rPr>
              <w:t>接收主管部门向无线电通信局送交最后操作时间表的截止日期。如果对以前送达的资料没有变更，不需要重新输入。</w:t>
            </w:r>
          </w:p>
        </w:tc>
      </w:tr>
      <w:tr w:rsidR="00A230C2" w:rsidTr="00A230C2">
        <w:tc>
          <w:tcPr>
            <w:tcW w:w="1908" w:type="dxa"/>
          </w:tcPr>
          <w:p w:rsidR="00A230C2" w:rsidRDefault="00A230C2" w:rsidP="00A230C2">
            <w:pPr>
              <w:rPr>
                <w:b/>
                <w:bCs/>
              </w:rPr>
            </w:pPr>
            <w:r>
              <w:rPr>
                <w:rFonts w:hint="eastAsia"/>
              </w:rPr>
              <w:t>E+1</w:t>
            </w:r>
            <w:r>
              <w:rPr>
                <w:rFonts w:hint="eastAsia"/>
              </w:rPr>
              <w:t>个月</w:t>
            </w:r>
          </w:p>
        </w:tc>
        <w:tc>
          <w:tcPr>
            <w:tcW w:w="7760" w:type="dxa"/>
          </w:tcPr>
          <w:p w:rsidR="00A230C2" w:rsidRDefault="00A230C2" w:rsidP="00A230C2">
            <w:pPr>
              <w:rPr>
                <w:b/>
                <w:bCs/>
                <w:lang w:eastAsia="zh-CN"/>
              </w:rPr>
            </w:pPr>
            <w:r>
              <w:rPr>
                <w:rFonts w:hint="eastAsia"/>
                <w:lang w:eastAsia="zh-CN"/>
              </w:rPr>
              <w:t>无线电通信局向各个主管部门送交最后综合的时间表（最终时间表）以及兼容性分析。</w:t>
            </w:r>
          </w:p>
        </w:tc>
      </w:tr>
    </w:tbl>
    <w:p w:rsidR="00A230C2" w:rsidRDefault="00A230C2" w:rsidP="00A230C2">
      <w:pPr>
        <w:pStyle w:val="NormalCH"/>
        <w:ind w:firstLine="480"/>
        <w:rPr>
          <w:lang w:eastAsia="zh-CN"/>
        </w:rPr>
      </w:pPr>
      <w:r>
        <w:rPr>
          <w:rFonts w:hint="eastAsia"/>
          <w:lang w:eastAsia="zh-CN"/>
        </w:rPr>
        <w:t>图</w:t>
      </w:r>
      <w:r>
        <w:rPr>
          <w:rFonts w:hint="eastAsia"/>
          <w:lang w:eastAsia="zh-CN"/>
        </w:rPr>
        <w:t>1</w:t>
      </w:r>
      <w:r>
        <w:rPr>
          <w:rFonts w:hint="eastAsia"/>
          <w:lang w:eastAsia="zh-CN"/>
        </w:rPr>
        <w:t>以流程图的方式列示过程的时间顺序。</w:t>
      </w:r>
    </w:p>
    <w:p w:rsidR="00A230C2" w:rsidRPr="00670A21" w:rsidRDefault="00A230C2" w:rsidP="00670A21">
      <w:pPr>
        <w:pStyle w:val="FigureNo"/>
      </w:pPr>
      <w:r>
        <w:rPr>
          <w:rFonts w:hint="eastAsia"/>
        </w:rPr>
        <w:lastRenderedPageBreak/>
        <w:t>图</w:t>
      </w:r>
      <w:r>
        <w:rPr>
          <w:rFonts w:hint="eastAsia"/>
        </w:rPr>
        <w:t>1</w:t>
      </w:r>
    </w:p>
    <w:p w:rsidR="00A230C2" w:rsidRPr="00670A21" w:rsidRDefault="00A230C2" w:rsidP="00670A21">
      <w:pPr>
        <w:pStyle w:val="Figuretitle"/>
      </w:pPr>
      <w:r>
        <w:rPr>
          <w:rFonts w:hint="eastAsia"/>
        </w:rPr>
        <w:t>程序的时间顺序</w:t>
      </w:r>
    </w:p>
    <w:p w:rsidR="00A230C2" w:rsidRDefault="00A230C2" w:rsidP="00A230C2">
      <w:pPr>
        <w:spacing w:after="120"/>
        <w:jc w:val="center"/>
      </w:pPr>
      <w:r>
        <w:object w:dxaOrig="7690" w:dyaOrig="124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17" o:spid="_x0000_i1025" type="#_x0000_t75" style="width:396pt;height:612.45pt" o:ole="">
            <v:imagedata r:id="rId12" o:title="" croptop="2801f"/>
          </v:shape>
          <o:OLEObject Type="Embed" ProgID="Word.Picture.8" ShapeID="shape17" DrawAspect="Content" ObjectID="_1506931729" r:id="rId13"/>
        </w:object>
      </w:r>
    </w:p>
    <w:p w:rsidR="00A230C2" w:rsidRPr="00F165C5" w:rsidRDefault="00A230C2" w:rsidP="00A230C2">
      <w:pPr>
        <w:pStyle w:val="AnnexNo"/>
        <w:spacing w:before="120"/>
        <w:rPr>
          <w:lang w:eastAsia="zh-CN"/>
        </w:rPr>
      </w:pPr>
      <w:r w:rsidRPr="00F165C5">
        <w:rPr>
          <w:rFonts w:hint="eastAsia"/>
          <w:lang w:eastAsia="zh-CN"/>
        </w:rPr>
        <w:lastRenderedPageBreak/>
        <w:t>说明</w:t>
      </w:r>
      <w:r w:rsidRPr="00F165C5">
        <w:rPr>
          <w:rFonts w:hint="eastAsia"/>
          <w:lang w:eastAsia="zh-CN"/>
        </w:rPr>
        <w:t>3</w:t>
      </w:r>
    </w:p>
    <w:p w:rsidR="00A230C2" w:rsidRDefault="00A230C2" w:rsidP="00A230C2">
      <w:pPr>
        <w:pStyle w:val="Annextitle"/>
        <w:rPr>
          <w:lang w:eastAsia="zh-CN"/>
        </w:rPr>
      </w:pPr>
      <w:r>
        <w:rPr>
          <w:rFonts w:hint="eastAsia"/>
          <w:lang w:eastAsia="zh-CN"/>
        </w:rPr>
        <w:t>每个要求的输入数据的规格</w:t>
      </w:r>
    </w:p>
    <w:p w:rsidR="00A230C2" w:rsidRDefault="00A230C2" w:rsidP="00A230C2">
      <w:pPr>
        <w:pStyle w:val="Normalaftertitle"/>
        <w:ind w:firstLineChars="200" w:firstLine="480"/>
        <w:rPr>
          <w:lang w:eastAsia="zh-CN"/>
        </w:rPr>
      </w:pPr>
      <w:r>
        <w:rPr>
          <w:rFonts w:hint="eastAsia"/>
          <w:lang w:eastAsia="zh-CN"/>
        </w:rPr>
        <w:t>某一给定要求所需的信息项及其规格是：</w:t>
      </w:r>
    </w:p>
    <w:p w:rsidR="00A230C2" w:rsidRPr="008041EC" w:rsidRDefault="00A230C2" w:rsidP="00A230C2">
      <w:pPr>
        <w:pStyle w:val="enumlev1"/>
        <w:rPr>
          <w:lang w:eastAsia="zh-CN"/>
        </w:rPr>
      </w:pPr>
      <w:r>
        <w:rPr>
          <w:lang w:val="en-US" w:eastAsia="zh-CN"/>
        </w:rPr>
        <w:t>–</w:t>
      </w:r>
      <w:r w:rsidRPr="008041EC">
        <w:rPr>
          <w:rFonts w:hint="eastAsia"/>
          <w:lang w:eastAsia="zh-CN"/>
        </w:rPr>
        <w:tab/>
      </w:r>
      <w:r w:rsidRPr="008041EC">
        <w:rPr>
          <w:rFonts w:hint="eastAsia"/>
          <w:lang w:eastAsia="zh-CN"/>
        </w:rPr>
        <w:t>用</w:t>
      </w:r>
      <w:r w:rsidRPr="008041EC">
        <w:rPr>
          <w:rFonts w:hint="eastAsia"/>
          <w:lang w:eastAsia="zh-CN"/>
        </w:rPr>
        <w:t>kHz</w:t>
      </w:r>
      <w:r w:rsidRPr="008041EC">
        <w:rPr>
          <w:rFonts w:hint="eastAsia"/>
          <w:lang w:eastAsia="zh-CN"/>
        </w:rPr>
        <w:t>表示的频率，最多</w:t>
      </w:r>
      <w:r w:rsidRPr="008041EC">
        <w:rPr>
          <w:rFonts w:hint="eastAsia"/>
          <w:lang w:eastAsia="zh-CN"/>
        </w:rPr>
        <w:t>5</w:t>
      </w:r>
      <w:r w:rsidRPr="008041EC">
        <w:rPr>
          <w:rFonts w:hint="eastAsia"/>
          <w:lang w:eastAsia="zh-CN"/>
        </w:rPr>
        <w:t>位整数；</w:t>
      </w:r>
    </w:p>
    <w:p w:rsidR="00A230C2" w:rsidRPr="008041EC" w:rsidRDefault="00A230C2" w:rsidP="00A230C2">
      <w:pPr>
        <w:pStyle w:val="enumlev1"/>
        <w:rPr>
          <w:lang w:eastAsia="zh-CN"/>
        </w:rPr>
      </w:pPr>
      <w:r>
        <w:rPr>
          <w:lang w:val="en-US" w:eastAsia="zh-CN"/>
        </w:rPr>
        <w:t>–</w:t>
      </w:r>
      <w:r w:rsidRPr="008041EC">
        <w:rPr>
          <w:rFonts w:hint="eastAsia"/>
          <w:lang w:eastAsia="zh-CN"/>
        </w:rPr>
        <w:tab/>
      </w:r>
      <w:r w:rsidRPr="008041EC">
        <w:rPr>
          <w:rFonts w:hint="eastAsia"/>
          <w:lang w:eastAsia="zh-CN"/>
        </w:rPr>
        <w:t>开始时间，</w:t>
      </w:r>
      <w:r w:rsidRPr="008041EC">
        <w:rPr>
          <w:rFonts w:hint="eastAsia"/>
          <w:lang w:eastAsia="zh-CN"/>
        </w:rPr>
        <w:t>4</w:t>
      </w:r>
      <w:r w:rsidRPr="008041EC">
        <w:rPr>
          <w:rFonts w:hint="eastAsia"/>
          <w:lang w:eastAsia="zh-CN"/>
        </w:rPr>
        <w:t>位整数；</w:t>
      </w:r>
    </w:p>
    <w:p w:rsidR="00A230C2" w:rsidRPr="008041EC" w:rsidRDefault="00A230C2" w:rsidP="00A230C2">
      <w:pPr>
        <w:pStyle w:val="enumlev1"/>
        <w:rPr>
          <w:lang w:eastAsia="zh-CN"/>
        </w:rPr>
      </w:pPr>
      <w:r>
        <w:rPr>
          <w:lang w:val="en-US" w:eastAsia="zh-CN"/>
        </w:rPr>
        <w:t>–</w:t>
      </w:r>
      <w:r w:rsidRPr="008041EC">
        <w:rPr>
          <w:rFonts w:hint="eastAsia"/>
          <w:lang w:eastAsia="zh-CN"/>
        </w:rPr>
        <w:tab/>
      </w:r>
      <w:r w:rsidRPr="008041EC">
        <w:rPr>
          <w:rFonts w:hint="eastAsia"/>
          <w:lang w:eastAsia="zh-CN"/>
        </w:rPr>
        <w:t>停止时间，</w:t>
      </w:r>
      <w:r w:rsidRPr="008041EC">
        <w:rPr>
          <w:rFonts w:hint="eastAsia"/>
          <w:lang w:eastAsia="zh-CN"/>
        </w:rPr>
        <w:t>4</w:t>
      </w:r>
      <w:r w:rsidRPr="008041EC">
        <w:rPr>
          <w:rFonts w:hint="eastAsia"/>
          <w:lang w:eastAsia="zh-CN"/>
        </w:rPr>
        <w:t>位整数；</w:t>
      </w:r>
    </w:p>
    <w:p w:rsidR="00A230C2" w:rsidRPr="008041EC" w:rsidRDefault="00A230C2" w:rsidP="00A230C2">
      <w:pPr>
        <w:pStyle w:val="enumlev1"/>
        <w:rPr>
          <w:lang w:eastAsia="zh-CN"/>
        </w:rPr>
      </w:pPr>
      <w:r>
        <w:rPr>
          <w:lang w:val="en-US" w:eastAsia="zh-CN"/>
        </w:rPr>
        <w:t>–</w:t>
      </w:r>
      <w:r w:rsidRPr="008041EC">
        <w:rPr>
          <w:rFonts w:hint="eastAsia"/>
          <w:lang w:eastAsia="zh-CN"/>
        </w:rPr>
        <w:tab/>
      </w:r>
      <w:r w:rsidRPr="008041EC">
        <w:rPr>
          <w:rFonts w:hint="eastAsia"/>
          <w:lang w:eastAsia="zh-CN"/>
        </w:rPr>
        <w:t>目标服务区，一组多达</w:t>
      </w:r>
      <w:r w:rsidRPr="008041EC">
        <w:rPr>
          <w:rFonts w:hint="eastAsia"/>
          <w:lang w:eastAsia="zh-CN"/>
        </w:rPr>
        <w:t>12</w:t>
      </w:r>
      <w:r w:rsidRPr="008041EC">
        <w:rPr>
          <w:rFonts w:hint="eastAsia"/>
          <w:lang w:eastAsia="zh-CN"/>
        </w:rPr>
        <w:t>个</w:t>
      </w:r>
      <w:r w:rsidRPr="008041EC">
        <w:rPr>
          <w:rFonts w:hint="eastAsia"/>
          <w:lang w:eastAsia="zh-CN"/>
        </w:rPr>
        <w:t>CIRAF</w:t>
      </w:r>
      <w:r w:rsidRPr="008041EC">
        <w:rPr>
          <w:rFonts w:hint="eastAsia"/>
          <w:lang w:eastAsia="zh-CN"/>
        </w:rPr>
        <w:t>区及最多</w:t>
      </w:r>
      <w:r w:rsidRPr="008041EC">
        <w:rPr>
          <w:rFonts w:hint="eastAsia"/>
          <w:lang w:eastAsia="zh-CN"/>
        </w:rPr>
        <w:t>30</w:t>
      </w:r>
      <w:r w:rsidRPr="008041EC">
        <w:rPr>
          <w:rFonts w:hint="eastAsia"/>
          <w:lang w:eastAsia="zh-CN"/>
        </w:rPr>
        <w:t>个字符的象限；</w:t>
      </w:r>
    </w:p>
    <w:p w:rsidR="00A230C2" w:rsidRPr="008041EC" w:rsidRDefault="00A230C2" w:rsidP="00A230C2">
      <w:pPr>
        <w:pStyle w:val="enumlev1"/>
        <w:rPr>
          <w:lang w:eastAsia="zh-CN"/>
        </w:rPr>
      </w:pPr>
      <w:r>
        <w:rPr>
          <w:lang w:val="en-US" w:eastAsia="zh-CN"/>
        </w:rPr>
        <w:t>–</w:t>
      </w:r>
      <w:r w:rsidRPr="008041EC">
        <w:rPr>
          <w:rFonts w:hint="eastAsia"/>
          <w:lang w:eastAsia="zh-CN"/>
        </w:rPr>
        <w:tab/>
      </w:r>
      <w:r w:rsidRPr="008041EC">
        <w:rPr>
          <w:rFonts w:hint="eastAsia"/>
          <w:lang w:eastAsia="zh-CN"/>
        </w:rPr>
        <w:t>台址码，编码表中的</w:t>
      </w:r>
      <w:r w:rsidRPr="008041EC">
        <w:rPr>
          <w:rFonts w:hint="eastAsia"/>
          <w:lang w:eastAsia="zh-CN"/>
        </w:rPr>
        <w:t>3</w:t>
      </w:r>
      <w:r w:rsidRPr="008041EC">
        <w:rPr>
          <w:rFonts w:hint="eastAsia"/>
          <w:lang w:eastAsia="zh-CN"/>
        </w:rPr>
        <w:t>个字符码，或台址名称及其地理坐标；</w:t>
      </w:r>
    </w:p>
    <w:p w:rsidR="00A230C2" w:rsidRPr="008041EC" w:rsidRDefault="00A230C2" w:rsidP="00A230C2">
      <w:pPr>
        <w:pStyle w:val="enumlev1"/>
        <w:rPr>
          <w:lang w:eastAsia="zh-CN"/>
        </w:rPr>
      </w:pPr>
      <w:r>
        <w:rPr>
          <w:lang w:val="en-US" w:eastAsia="zh-CN"/>
        </w:rPr>
        <w:t>–</w:t>
      </w:r>
      <w:r w:rsidRPr="008041EC">
        <w:rPr>
          <w:rFonts w:hint="eastAsia"/>
          <w:lang w:eastAsia="zh-CN"/>
        </w:rPr>
        <w:tab/>
      </w:r>
      <w:r w:rsidRPr="008041EC">
        <w:rPr>
          <w:rFonts w:hint="eastAsia"/>
          <w:lang w:eastAsia="zh-CN"/>
        </w:rPr>
        <w:t>用</w:t>
      </w:r>
      <w:r w:rsidRPr="008041EC">
        <w:rPr>
          <w:rFonts w:hint="eastAsia"/>
          <w:lang w:eastAsia="zh-CN"/>
        </w:rPr>
        <w:t>kW</w:t>
      </w:r>
      <w:r w:rsidRPr="008041EC">
        <w:rPr>
          <w:rFonts w:hint="eastAsia"/>
          <w:lang w:eastAsia="zh-CN"/>
        </w:rPr>
        <w:t>表示的功率，最多</w:t>
      </w:r>
      <w:r w:rsidRPr="008041EC">
        <w:rPr>
          <w:rFonts w:hint="eastAsia"/>
          <w:lang w:eastAsia="zh-CN"/>
        </w:rPr>
        <w:t>4</w:t>
      </w:r>
      <w:r w:rsidRPr="008041EC">
        <w:rPr>
          <w:rFonts w:hint="eastAsia"/>
          <w:lang w:eastAsia="zh-CN"/>
        </w:rPr>
        <w:t>位整数；</w:t>
      </w:r>
    </w:p>
    <w:p w:rsidR="00A230C2" w:rsidRPr="008041EC" w:rsidRDefault="00A230C2" w:rsidP="00A230C2">
      <w:pPr>
        <w:pStyle w:val="enumlev1"/>
        <w:rPr>
          <w:lang w:eastAsia="zh-CN"/>
        </w:rPr>
      </w:pPr>
      <w:r>
        <w:rPr>
          <w:lang w:val="en-US" w:eastAsia="zh-CN"/>
        </w:rPr>
        <w:t>–</w:t>
      </w:r>
      <w:r w:rsidRPr="008041EC">
        <w:rPr>
          <w:rFonts w:hint="eastAsia"/>
          <w:lang w:eastAsia="zh-CN"/>
        </w:rPr>
        <w:tab/>
      </w:r>
      <w:r w:rsidRPr="008041EC">
        <w:rPr>
          <w:rFonts w:hint="eastAsia"/>
          <w:lang w:eastAsia="zh-CN"/>
        </w:rPr>
        <w:t>最大辐射方位角；</w:t>
      </w:r>
    </w:p>
    <w:p w:rsidR="00A230C2" w:rsidRPr="008041EC" w:rsidRDefault="00A230C2" w:rsidP="00A230C2">
      <w:pPr>
        <w:pStyle w:val="enumlev1"/>
        <w:rPr>
          <w:lang w:eastAsia="zh-CN"/>
        </w:rPr>
      </w:pPr>
      <w:r>
        <w:rPr>
          <w:lang w:val="en-US" w:eastAsia="zh-CN"/>
        </w:rPr>
        <w:t>–</w:t>
      </w:r>
      <w:r w:rsidRPr="008041EC">
        <w:rPr>
          <w:rFonts w:hint="eastAsia"/>
          <w:lang w:eastAsia="zh-CN"/>
        </w:rPr>
        <w:tab/>
      </w:r>
      <w:r w:rsidRPr="008041EC">
        <w:rPr>
          <w:rFonts w:hint="eastAsia"/>
          <w:lang w:eastAsia="zh-CN"/>
        </w:rPr>
        <w:t>旋转角，最多</w:t>
      </w:r>
      <w:r w:rsidRPr="008041EC">
        <w:rPr>
          <w:rFonts w:hint="eastAsia"/>
          <w:lang w:eastAsia="zh-CN"/>
        </w:rPr>
        <w:t>2</w:t>
      </w:r>
      <w:r w:rsidRPr="008041EC">
        <w:rPr>
          <w:rFonts w:hint="eastAsia"/>
          <w:lang w:eastAsia="zh-CN"/>
        </w:rPr>
        <w:t>位整数，代表最大辐射方位与非旋转辐射方向之间的差异；</w:t>
      </w:r>
    </w:p>
    <w:p w:rsidR="00A230C2" w:rsidRPr="008041EC" w:rsidRDefault="00A230C2" w:rsidP="00A230C2">
      <w:pPr>
        <w:pStyle w:val="enumlev1"/>
        <w:rPr>
          <w:lang w:eastAsia="zh-CN"/>
        </w:rPr>
      </w:pPr>
      <w:r>
        <w:rPr>
          <w:lang w:val="en-US" w:eastAsia="zh-CN"/>
        </w:rPr>
        <w:t>–</w:t>
      </w:r>
      <w:r w:rsidRPr="008041EC">
        <w:rPr>
          <w:rFonts w:hint="eastAsia"/>
          <w:lang w:eastAsia="zh-CN"/>
        </w:rPr>
        <w:tab/>
      </w:r>
      <w:r w:rsidRPr="008041EC">
        <w:rPr>
          <w:rFonts w:hint="eastAsia"/>
          <w:lang w:eastAsia="zh-CN"/>
        </w:rPr>
        <w:t>天线代码，值表中的最多</w:t>
      </w:r>
      <w:r w:rsidRPr="008041EC">
        <w:rPr>
          <w:rFonts w:hint="eastAsia"/>
          <w:lang w:eastAsia="zh-CN"/>
        </w:rPr>
        <w:t>3</w:t>
      </w:r>
      <w:r w:rsidRPr="008041EC">
        <w:rPr>
          <w:rFonts w:hint="eastAsia"/>
          <w:lang w:eastAsia="zh-CN"/>
        </w:rPr>
        <w:t>位整数，或</w:t>
      </w:r>
      <w:r w:rsidRPr="008041EC">
        <w:rPr>
          <w:rFonts w:hint="eastAsia"/>
          <w:lang w:eastAsia="zh-CN"/>
        </w:rPr>
        <w:t>ITU-R BS.705</w:t>
      </w:r>
      <w:r w:rsidRPr="008041EC">
        <w:rPr>
          <w:rFonts w:hint="eastAsia"/>
          <w:lang w:eastAsia="zh-CN"/>
        </w:rPr>
        <w:t>建议书中所示的整个天线描述；</w:t>
      </w:r>
    </w:p>
    <w:p w:rsidR="00A230C2" w:rsidRPr="008041EC" w:rsidRDefault="00A230C2" w:rsidP="00A230C2">
      <w:pPr>
        <w:pStyle w:val="enumlev1"/>
        <w:rPr>
          <w:lang w:eastAsia="zh-CN"/>
        </w:rPr>
      </w:pPr>
      <w:r>
        <w:rPr>
          <w:lang w:val="en-US" w:eastAsia="zh-CN"/>
        </w:rPr>
        <w:t>–</w:t>
      </w:r>
      <w:r w:rsidRPr="008041EC">
        <w:rPr>
          <w:rFonts w:hint="eastAsia"/>
          <w:lang w:eastAsia="zh-CN"/>
        </w:rPr>
        <w:tab/>
      </w:r>
      <w:r w:rsidRPr="008041EC">
        <w:rPr>
          <w:rFonts w:hint="eastAsia"/>
          <w:lang w:eastAsia="zh-CN"/>
        </w:rPr>
        <w:t>运行天数；</w:t>
      </w:r>
      <w:r w:rsidRPr="008041EC">
        <w:rPr>
          <w:rFonts w:hint="eastAsia"/>
          <w:lang w:eastAsia="zh-CN"/>
        </w:rPr>
        <w:t xml:space="preserve"> </w:t>
      </w:r>
    </w:p>
    <w:p w:rsidR="00A230C2" w:rsidRPr="008041EC" w:rsidRDefault="00A230C2" w:rsidP="00A230C2">
      <w:pPr>
        <w:pStyle w:val="enumlev1"/>
        <w:rPr>
          <w:lang w:eastAsia="zh-CN"/>
        </w:rPr>
      </w:pPr>
      <w:r>
        <w:rPr>
          <w:lang w:val="en-US" w:eastAsia="zh-CN"/>
        </w:rPr>
        <w:t>–</w:t>
      </w:r>
      <w:r w:rsidRPr="008041EC">
        <w:rPr>
          <w:rFonts w:hint="eastAsia"/>
          <w:lang w:eastAsia="zh-CN"/>
        </w:rPr>
        <w:tab/>
      </w:r>
      <w:r w:rsidRPr="008041EC">
        <w:rPr>
          <w:rFonts w:hint="eastAsia"/>
          <w:lang w:eastAsia="zh-CN"/>
        </w:rPr>
        <w:t>开始日期，如果需求在时间计划的起始日期以后开始的话；</w:t>
      </w:r>
    </w:p>
    <w:p w:rsidR="00A230C2" w:rsidRPr="008041EC" w:rsidRDefault="00A230C2" w:rsidP="00A230C2">
      <w:pPr>
        <w:pStyle w:val="enumlev1"/>
        <w:rPr>
          <w:lang w:eastAsia="zh-CN"/>
        </w:rPr>
      </w:pPr>
      <w:r>
        <w:rPr>
          <w:lang w:val="en-US" w:eastAsia="zh-CN"/>
        </w:rPr>
        <w:t>–</w:t>
      </w:r>
      <w:r w:rsidRPr="008041EC">
        <w:rPr>
          <w:rFonts w:hint="eastAsia"/>
          <w:lang w:eastAsia="zh-CN"/>
        </w:rPr>
        <w:tab/>
      </w:r>
      <w:r w:rsidRPr="008041EC">
        <w:rPr>
          <w:rFonts w:hint="eastAsia"/>
          <w:lang w:eastAsia="zh-CN"/>
        </w:rPr>
        <w:t>停止日期，如果需求在时间计划的结束日期之前停止的话；</w:t>
      </w:r>
    </w:p>
    <w:p w:rsidR="00A230C2" w:rsidRPr="008041EC" w:rsidRDefault="00A230C2" w:rsidP="00A230C2">
      <w:pPr>
        <w:pStyle w:val="enumlev1"/>
        <w:rPr>
          <w:lang w:eastAsia="zh-CN"/>
        </w:rPr>
      </w:pPr>
      <w:r>
        <w:rPr>
          <w:lang w:val="en-US" w:eastAsia="zh-CN"/>
        </w:rPr>
        <w:t>–</w:t>
      </w:r>
      <w:r w:rsidRPr="008041EC">
        <w:rPr>
          <w:rFonts w:hint="eastAsia"/>
          <w:lang w:eastAsia="zh-CN"/>
        </w:rPr>
        <w:tab/>
      </w:r>
      <w:r w:rsidRPr="008041EC">
        <w:rPr>
          <w:rFonts w:hint="eastAsia"/>
          <w:lang w:eastAsia="zh-CN"/>
        </w:rPr>
        <w:t>调制选择，表明需求将使用</w:t>
      </w:r>
      <w:r w:rsidRPr="008041EC">
        <w:rPr>
          <w:rFonts w:hint="eastAsia"/>
          <w:lang w:eastAsia="zh-CN"/>
        </w:rPr>
        <w:t>DSB</w:t>
      </w:r>
      <w:r w:rsidRPr="008041EC">
        <w:rPr>
          <w:rFonts w:hint="eastAsia"/>
          <w:lang w:eastAsia="zh-CN"/>
        </w:rPr>
        <w:t>或单边带（</w:t>
      </w:r>
      <w:r w:rsidRPr="008041EC">
        <w:rPr>
          <w:rFonts w:hint="eastAsia"/>
          <w:lang w:eastAsia="zh-CN"/>
        </w:rPr>
        <w:t>SSB</w:t>
      </w:r>
      <w:r w:rsidRPr="008041EC">
        <w:rPr>
          <w:rFonts w:hint="eastAsia"/>
          <w:lang w:eastAsia="zh-CN"/>
        </w:rPr>
        <w:t>）（见</w:t>
      </w:r>
      <w:r w:rsidRPr="008041EC">
        <w:rPr>
          <w:rFonts w:hint="eastAsia"/>
          <w:lang w:eastAsia="zh-CN"/>
        </w:rPr>
        <w:t>ITU-R BS.640</w:t>
      </w:r>
      <w:r w:rsidRPr="008041EC">
        <w:rPr>
          <w:rFonts w:hint="eastAsia"/>
          <w:lang w:eastAsia="zh-CN"/>
        </w:rPr>
        <w:t>建议书）或数字调制（见</w:t>
      </w:r>
      <w:r w:rsidRPr="008041EC">
        <w:rPr>
          <w:rFonts w:hint="eastAsia"/>
          <w:lang w:eastAsia="zh-CN"/>
        </w:rPr>
        <w:t>ITU-R BS.1514</w:t>
      </w:r>
      <w:r w:rsidRPr="008041EC">
        <w:rPr>
          <w:rFonts w:hint="eastAsia"/>
          <w:lang w:eastAsia="zh-CN"/>
        </w:rPr>
        <w:t>建议书）。当</w:t>
      </w:r>
      <w:r w:rsidRPr="008041EC">
        <w:rPr>
          <w:rFonts w:hint="eastAsia"/>
          <w:lang w:eastAsia="zh-CN"/>
        </w:rPr>
        <w:t>ITU-R</w:t>
      </w:r>
      <w:r w:rsidRPr="008041EC">
        <w:rPr>
          <w:rFonts w:hint="eastAsia"/>
          <w:lang w:eastAsia="zh-CN"/>
        </w:rPr>
        <w:t>建议书中规定由</w:t>
      </w:r>
      <w:r w:rsidRPr="008041EC">
        <w:rPr>
          <w:rFonts w:hint="eastAsia"/>
          <w:lang w:eastAsia="zh-CN"/>
        </w:rPr>
        <w:t>HFBC</w:t>
      </w:r>
      <w:r w:rsidRPr="008041EC">
        <w:rPr>
          <w:rFonts w:hint="eastAsia"/>
          <w:lang w:eastAsia="zh-CN"/>
        </w:rPr>
        <w:t>使用时，这个信息项可能用于确定任何其他类型的调制；</w:t>
      </w:r>
    </w:p>
    <w:p w:rsidR="00A230C2" w:rsidRPr="008041EC" w:rsidRDefault="00A230C2" w:rsidP="00A230C2">
      <w:pPr>
        <w:pStyle w:val="enumlev1"/>
        <w:rPr>
          <w:lang w:eastAsia="zh-CN"/>
        </w:rPr>
      </w:pPr>
      <w:r>
        <w:rPr>
          <w:lang w:val="en-US" w:eastAsia="zh-CN"/>
        </w:rPr>
        <w:t>–</w:t>
      </w:r>
      <w:r w:rsidRPr="008041EC">
        <w:rPr>
          <w:rFonts w:hint="eastAsia"/>
          <w:lang w:eastAsia="zh-CN"/>
        </w:rPr>
        <w:tab/>
      </w:r>
      <w:r w:rsidRPr="008041EC">
        <w:rPr>
          <w:rFonts w:hint="eastAsia"/>
          <w:lang w:eastAsia="zh-CN"/>
        </w:rPr>
        <w:t>主管部门的代码；</w:t>
      </w:r>
    </w:p>
    <w:p w:rsidR="00A230C2" w:rsidRPr="008041EC" w:rsidRDefault="00A230C2" w:rsidP="00A230C2">
      <w:pPr>
        <w:pStyle w:val="enumlev1"/>
        <w:rPr>
          <w:lang w:eastAsia="zh-CN"/>
        </w:rPr>
      </w:pPr>
      <w:r>
        <w:rPr>
          <w:lang w:val="en-US" w:eastAsia="zh-CN"/>
        </w:rPr>
        <w:t>–</w:t>
      </w:r>
      <w:r w:rsidRPr="008041EC">
        <w:rPr>
          <w:rFonts w:hint="eastAsia"/>
          <w:lang w:eastAsia="zh-CN"/>
        </w:rPr>
        <w:tab/>
      </w:r>
      <w:r w:rsidRPr="008041EC">
        <w:rPr>
          <w:rFonts w:hint="eastAsia"/>
          <w:lang w:eastAsia="zh-CN"/>
        </w:rPr>
        <w:t>广播机构的代码；</w:t>
      </w:r>
    </w:p>
    <w:p w:rsidR="00A230C2" w:rsidRPr="008041EC" w:rsidRDefault="00A230C2" w:rsidP="00A230C2">
      <w:pPr>
        <w:pStyle w:val="enumlev1"/>
        <w:rPr>
          <w:lang w:eastAsia="zh-CN"/>
        </w:rPr>
      </w:pPr>
      <w:r>
        <w:rPr>
          <w:lang w:val="en-US" w:eastAsia="zh-CN"/>
        </w:rPr>
        <w:t>–</w:t>
      </w:r>
      <w:r w:rsidRPr="008041EC">
        <w:rPr>
          <w:rFonts w:hint="eastAsia"/>
          <w:lang w:eastAsia="zh-CN"/>
        </w:rPr>
        <w:tab/>
      </w:r>
      <w:r w:rsidRPr="008041EC">
        <w:rPr>
          <w:rFonts w:hint="eastAsia"/>
          <w:lang w:eastAsia="zh-CN"/>
        </w:rPr>
        <w:t>标识号码；</w:t>
      </w:r>
    </w:p>
    <w:p w:rsidR="00A230C2" w:rsidRPr="008041EC" w:rsidRDefault="00A230C2" w:rsidP="00A230C2">
      <w:pPr>
        <w:pStyle w:val="enumlev1"/>
        <w:rPr>
          <w:lang w:eastAsia="zh-CN"/>
        </w:rPr>
      </w:pPr>
      <w:r>
        <w:rPr>
          <w:lang w:val="en-US" w:eastAsia="zh-CN"/>
        </w:rPr>
        <w:t>–</w:t>
      </w:r>
      <w:r w:rsidRPr="008041EC">
        <w:rPr>
          <w:rFonts w:hint="eastAsia"/>
          <w:lang w:eastAsia="zh-CN"/>
        </w:rPr>
        <w:tab/>
      </w:r>
      <w:r w:rsidRPr="008041EC">
        <w:rPr>
          <w:rFonts w:hint="eastAsia"/>
          <w:lang w:eastAsia="zh-CN"/>
        </w:rPr>
        <w:t>与其他需求同步的标识。</w:t>
      </w:r>
    </w:p>
    <w:p w:rsidR="00A230C2" w:rsidRPr="00F165C5" w:rsidRDefault="00A230C2" w:rsidP="00A230C2">
      <w:pPr>
        <w:pStyle w:val="AnnexNo"/>
        <w:rPr>
          <w:lang w:eastAsia="zh-CN"/>
        </w:rPr>
      </w:pPr>
      <w:r w:rsidRPr="00F165C5">
        <w:rPr>
          <w:rFonts w:hint="eastAsia"/>
          <w:lang w:eastAsia="zh-CN"/>
        </w:rPr>
        <w:t>说明</w:t>
      </w:r>
      <w:r w:rsidRPr="00F165C5">
        <w:rPr>
          <w:rFonts w:hint="eastAsia"/>
          <w:lang w:eastAsia="zh-CN"/>
        </w:rPr>
        <w:t>4</w:t>
      </w:r>
    </w:p>
    <w:p w:rsidR="00A230C2" w:rsidRDefault="00A230C2" w:rsidP="00A230C2">
      <w:pPr>
        <w:pStyle w:val="Annextitle"/>
        <w:rPr>
          <w:lang w:eastAsia="zh-CN"/>
        </w:rPr>
      </w:pPr>
      <w:r>
        <w:rPr>
          <w:rFonts w:hint="eastAsia"/>
          <w:lang w:eastAsia="zh-CN"/>
        </w:rPr>
        <w:t>兼容性分析</w:t>
      </w:r>
    </w:p>
    <w:p w:rsidR="00A230C2" w:rsidRPr="008041EC" w:rsidRDefault="00A230C2" w:rsidP="00A230C2">
      <w:pPr>
        <w:pStyle w:val="Headingb"/>
        <w:rPr>
          <w:lang w:eastAsia="zh-CN"/>
        </w:rPr>
      </w:pPr>
      <w:r w:rsidRPr="008041EC">
        <w:rPr>
          <w:rFonts w:hint="eastAsia"/>
          <w:lang w:eastAsia="zh-CN"/>
        </w:rPr>
        <w:t>总则</w:t>
      </w:r>
    </w:p>
    <w:p w:rsidR="00A230C2" w:rsidRDefault="00A230C2" w:rsidP="00A230C2">
      <w:pPr>
        <w:pStyle w:val="NormalCH"/>
        <w:ind w:firstLine="480"/>
        <w:rPr>
          <w:lang w:eastAsia="zh-CN"/>
        </w:rPr>
      </w:pPr>
      <w:r>
        <w:rPr>
          <w:rFonts w:hint="eastAsia"/>
          <w:lang w:eastAsia="zh-CN"/>
        </w:rPr>
        <w:t>为了评估存在噪声及使用同一或相邻频道的其他需求的潜在干扰情况下每个需求的性能，需要计算相关的可靠性值。为此，无线电通信局将准备合适的软件，并按照理想的信号—噪声及信号—干扰比考虑用户的需求。</w:t>
      </w:r>
    </w:p>
    <w:p w:rsidR="00A230C2" w:rsidRPr="008041EC" w:rsidRDefault="00A230C2" w:rsidP="00A230C2">
      <w:pPr>
        <w:pStyle w:val="Headingb"/>
        <w:rPr>
          <w:lang w:eastAsia="zh-CN"/>
        </w:rPr>
      </w:pPr>
      <w:r w:rsidRPr="008041EC">
        <w:rPr>
          <w:rFonts w:hint="eastAsia"/>
          <w:lang w:eastAsia="zh-CN"/>
        </w:rPr>
        <w:t>输入数据</w:t>
      </w:r>
    </w:p>
    <w:p w:rsidR="00A230C2" w:rsidRDefault="00A230C2" w:rsidP="00A230C2">
      <w:pPr>
        <w:pStyle w:val="NormalCH"/>
        <w:ind w:firstLine="480"/>
        <w:rPr>
          <w:lang w:eastAsia="zh-CN"/>
        </w:rPr>
      </w:pPr>
      <w:r>
        <w:rPr>
          <w:rFonts w:hint="eastAsia"/>
          <w:lang w:eastAsia="zh-CN"/>
        </w:rPr>
        <w:t>某一给定季度的时间表</w:t>
      </w:r>
      <w:r>
        <w:rPr>
          <w:rFonts w:hint="eastAsia"/>
          <w:lang w:eastAsia="zh-CN"/>
        </w:rPr>
        <w:t xml:space="preserve"> </w:t>
      </w:r>
      <w:r>
        <w:rPr>
          <w:lang w:eastAsia="zh-CN"/>
        </w:rPr>
        <w:t>–</w:t>
      </w:r>
      <w:r>
        <w:rPr>
          <w:rFonts w:hint="eastAsia"/>
          <w:lang w:eastAsia="zh-CN"/>
        </w:rPr>
        <w:t xml:space="preserve"> </w:t>
      </w:r>
      <w:r>
        <w:rPr>
          <w:rFonts w:hint="eastAsia"/>
          <w:lang w:eastAsia="zh-CN"/>
        </w:rPr>
        <w:t>可以或者是初始的综合时间表（允许评估需要协调的那些需求）或者是高频广播时间表（允许评估在相关的季度内各个需求可能的性能）。</w:t>
      </w:r>
    </w:p>
    <w:p w:rsidR="00A230C2" w:rsidRPr="008041EC" w:rsidRDefault="00A230C2" w:rsidP="00A230C2">
      <w:pPr>
        <w:pStyle w:val="Headingb"/>
        <w:rPr>
          <w:lang w:eastAsia="zh-CN"/>
        </w:rPr>
      </w:pPr>
      <w:r w:rsidRPr="008041EC">
        <w:rPr>
          <w:rFonts w:hint="eastAsia"/>
          <w:lang w:eastAsia="zh-CN"/>
        </w:rPr>
        <w:lastRenderedPageBreak/>
        <w:t>方法及数据</w:t>
      </w:r>
    </w:p>
    <w:p w:rsidR="00A230C2" w:rsidRDefault="00A230C2" w:rsidP="00A230C2">
      <w:pPr>
        <w:pStyle w:val="NormalCH"/>
        <w:ind w:firstLine="480"/>
        <w:rPr>
          <w:lang w:eastAsia="zh-CN"/>
        </w:rPr>
      </w:pPr>
      <w:r>
        <w:rPr>
          <w:rFonts w:hint="eastAsia"/>
          <w:lang w:eastAsia="zh-CN"/>
        </w:rPr>
        <w:t>软件应使用：</w:t>
      </w:r>
    </w:p>
    <w:p w:rsidR="00A230C2" w:rsidRPr="008041EC" w:rsidRDefault="00A230C2" w:rsidP="00A230C2">
      <w:pPr>
        <w:pStyle w:val="enumlev1"/>
        <w:rPr>
          <w:lang w:eastAsia="zh-CN"/>
        </w:rPr>
      </w:pPr>
      <w:r>
        <w:rPr>
          <w:lang w:val="en-US" w:eastAsia="zh-CN"/>
        </w:rPr>
        <w:t>–</w:t>
      </w:r>
      <w:r w:rsidRPr="008041EC">
        <w:rPr>
          <w:rFonts w:hint="eastAsia"/>
          <w:lang w:eastAsia="zh-CN"/>
        </w:rPr>
        <w:tab/>
      </w:r>
      <w:r w:rsidRPr="008041EC">
        <w:rPr>
          <w:rFonts w:hint="eastAsia"/>
          <w:lang w:eastAsia="zh-CN"/>
        </w:rPr>
        <w:t>关于计算天线方向图的</w:t>
      </w:r>
      <w:r w:rsidRPr="008041EC">
        <w:rPr>
          <w:rFonts w:hint="eastAsia"/>
          <w:lang w:eastAsia="zh-CN"/>
        </w:rPr>
        <w:t>ITU-R BS.705</w:t>
      </w:r>
      <w:r w:rsidRPr="008041EC">
        <w:rPr>
          <w:rFonts w:hint="eastAsia"/>
          <w:lang w:eastAsia="zh-CN"/>
        </w:rPr>
        <w:t>建议书；</w:t>
      </w:r>
    </w:p>
    <w:p w:rsidR="00A230C2" w:rsidRPr="008041EC" w:rsidRDefault="00A230C2" w:rsidP="00A230C2">
      <w:pPr>
        <w:pStyle w:val="enumlev1"/>
        <w:rPr>
          <w:lang w:eastAsia="zh-CN"/>
        </w:rPr>
      </w:pPr>
      <w:r>
        <w:rPr>
          <w:lang w:val="en-US" w:eastAsia="zh-CN"/>
        </w:rPr>
        <w:t>–</w:t>
      </w:r>
      <w:r w:rsidRPr="008041EC">
        <w:rPr>
          <w:rFonts w:hint="eastAsia"/>
          <w:lang w:eastAsia="zh-CN"/>
        </w:rPr>
        <w:tab/>
      </w:r>
      <w:r w:rsidRPr="008041EC">
        <w:rPr>
          <w:rFonts w:hint="eastAsia"/>
          <w:lang w:eastAsia="zh-CN"/>
        </w:rPr>
        <w:t>关于预测每个有用需求的每个测试点上的有用场强值的</w:t>
      </w:r>
      <w:r w:rsidRPr="008041EC">
        <w:rPr>
          <w:rFonts w:hint="eastAsia"/>
          <w:lang w:eastAsia="zh-CN"/>
        </w:rPr>
        <w:t>ITU-R P.533</w:t>
      </w:r>
      <w:r w:rsidRPr="008041EC">
        <w:rPr>
          <w:rFonts w:hint="eastAsia"/>
          <w:lang w:eastAsia="zh-CN"/>
        </w:rPr>
        <w:t>建议书；</w:t>
      </w:r>
    </w:p>
    <w:p w:rsidR="00A230C2" w:rsidRPr="008041EC" w:rsidRDefault="00A230C2" w:rsidP="00A230C2">
      <w:pPr>
        <w:pStyle w:val="enumlev1"/>
        <w:rPr>
          <w:lang w:eastAsia="zh-CN"/>
        </w:rPr>
      </w:pPr>
      <w:r>
        <w:rPr>
          <w:lang w:val="en-US" w:eastAsia="zh-CN"/>
        </w:rPr>
        <w:t>–</w:t>
      </w:r>
      <w:r w:rsidRPr="008041EC">
        <w:rPr>
          <w:rFonts w:hint="eastAsia"/>
          <w:lang w:eastAsia="zh-CN"/>
        </w:rPr>
        <w:tab/>
      </w:r>
      <w:r w:rsidRPr="008041EC">
        <w:rPr>
          <w:rFonts w:hint="eastAsia"/>
          <w:lang w:eastAsia="zh-CN"/>
        </w:rPr>
        <w:t>关于预测每个有用需求的每个测试点上所有其他同频道或相邻频道需求的潜在的干扰场强值的</w:t>
      </w:r>
      <w:r w:rsidRPr="008041EC">
        <w:rPr>
          <w:rFonts w:hint="eastAsia"/>
          <w:lang w:eastAsia="zh-CN"/>
        </w:rPr>
        <w:t>ITU-R P.533</w:t>
      </w:r>
      <w:r w:rsidRPr="008041EC">
        <w:rPr>
          <w:rFonts w:hint="eastAsia"/>
          <w:lang w:eastAsia="zh-CN"/>
        </w:rPr>
        <w:t>建议书；</w:t>
      </w:r>
    </w:p>
    <w:p w:rsidR="00A230C2" w:rsidRPr="008041EC" w:rsidRDefault="00A230C2">
      <w:pPr>
        <w:pStyle w:val="enumlev1"/>
        <w:rPr>
          <w:lang w:eastAsia="zh-CN"/>
        </w:rPr>
      </w:pPr>
      <w:r>
        <w:rPr>
          <w:lang w:val="en-US" w:eastAsia="zh-CN"/>
        </w:rPr>
        <w:t>–</w:t>
      </w:r>
      <w:r w:rsidRPr="008041EC">
        <w:rPr>
          <w:rFonts w:hint="eastAsia"/>
          <w:lang w:eastAsia="zh-CN"/>
        </w:rPr>
        <w:tab/>
      </w:r>
      <w:r w:rsidRPr="008041EC">
        <w:rPr>
          <w:rFonts w:hint="eastAsia"/>
          <w:lang w:eastAsia="zh-CN"/>
        </w:rPr>
        <w:t>关于相邻频道</w:t>
      </w:r>
      <w:r w:rsidRPr="008041EC">
        <w:rPr>
          <w:rFonts w:hint="eastAsia"/>
          <w:lang w:eastAsia="zh-CN"/>
        </w:rPr>
        <w:t>RF</w:t>
      </w:r>
      <w:r w:rsidRPr="008041EC">
        <w:rPr>
          <w:rFonts w:hint="eastAsia"/>
          <w:lang w:eastAsia="zh-CN"/>
        </w:rPr>
        <w:t>保护比的</w:t>
      </w:r>
      <w:del w:id="92" w:author="Wang, Yujia" w:date="2015-10-14T15:04:00Z">
        <w:r w:rsidRPr="008041EC" w:rsidDel="00860A57">
          <w:rPr>
            <w:rFonts w:hint="eastAsia"/>
            <w:lang w:eastAsia="zh-CN"/>
          </w:rPr>
          <w:delText>第</w:delText>
        </w:r>
        <w:r w:rsidRPr="009C723C" w:rsidDel="00860A57">
          <w:rPr>
            <w:rFonts w:hint="eastAsia"/>
            <w:b/>
            <w:lang w:eastAsia="zh-CN"/>
          </w:rPr>
          <w:delText>517</w:delText>
        </w:r>
        <w:r w:rsidRPr="008041EC" w:rsidDel="00860A57">
          <w:rPr>
            <w:rFonts w:hint="eastAsia"/>
            <w:lang w:eastAsia="zh-CN"/>
          </w:rPr>
          <w:delText>号建议</w:delText>
        </w:r>
        <w:r w:rsidRPr="009C723C" w:rsidDel="00860A57">
          <w:rPr>
            <w:rFonts w:hint="eastAsia"/>
            <w:b/>
            <w:lang w:eastAsia="zh-CN"/>
          </w:rPr>
          <w:delText>（</w:delText>
        </w:r>
        <w:r w:rsidRPr="009C723C" w:rsidDel="00860A57">
          <w:rPr>
            <w:rFonts w:hint="eastAsia"/>
            <w:b/>
            <w:lang w:eastAsia="zh-CN"/>
          </w:rPr>
          <w:delText>WRC-03</w:delText>
        </w:r>
        <w:r w:rsidRPr="009C723C" w:rsidDel="00860A57">
          <w:rPr>
            <w:rFonts w:hint="eastAsia"/>
            <w:b/>
            <w:lang w:eastAsia="zh-CN"/>
          </w:rPr>
          <w:delText>，修订版）</w:delText>
        </w:r>
        <w:r w:rsidRPr="0045487E" w:rsidDel="00860A57">
          <w:rPr>
            <w:rStyle w:val="FootnoteReference"/>
          </w:rPr>
          <w:footnoteReference w:customMarkFollows="1" w:id="11"/>
          <w:sym w:font="Symbol" w:char="F02A"/>
        </w:r>
        <w:r w:rsidRPr="008041EC" w:rsidDel="00860A57">
          <w:rPr>
            <w:rFonts w:hint="eastAsia"/>
            <w:lang w:eastAsia="zh-CN"/>
          </w:rPr>
          <w:delText>及</w:delText>
        </w:r>
      </w:del>
      <w:r w:rsidRPr="008041EC">
        <w:rPr>
          <w:rFonts w:hint="eastAsia"/>
          <w:lang w:eastAsia="zh-CN"/>
        </w:rPr>
        <w:t>ITU-R BS.560</w:t>
      </w:r>
      <w:r w:rsidRPr="008041EC">
        <w:rPr>
          <w:rFonts w:hint="eastAsia"/>
          <w:lang w:eastAsia="zh-CN"/>
        </w:rPr>
        <w:t>建议书；</w:t>
      </w:r>
    </w:p>
    <w:p w:rsidR="00A230C2" w:rsidRPr="008041EC" w:rsidRDefault="00A230C2" w:rsidP="00A230C2">
      <w:pPr>
        <w:pStyle w:val="enumlev1"/>
        <w:rPr>
          <w:lang w:eastAsia="zh-CN"/>
        </w:rPr>
      </w:pPr>
      <w:r>
        <w:rPr>
          <w:lang w:val="en-US" w:eastAsia="zh-CN"/>
        </w:rPr>
        <w:t>–</w:t>
      </w:r>
      <w:r w:rsidRPr="008041EC">
        <w:rPr>
          <w:rFonts w:hint="eastAsia"/>
          <w:lang w:eastAsia="zh-CN"/>
        </w:rPr>
        <w:tab/>
      </w:r>
      <w:r w:rsidRPr="008041EC">
        <w:rPr>
          <w:rFonts w:hint="eastAsia"/>
          <w:lang w:eastAsia="zh-CN"/>
        </w:rPr>
        <w:t>关于计算可靠性值的</w:t>
      </w:r>
      <w:r w:rsidRPr="008041EC">
        <w:rPr>
          <w:rFonts w:hint="eastAsia"/>
          <w:lang w:eastAsia="zh-CN"/>
        </w:rPr>
        <w:t>ITU-R P.842</w:t>
      </w:r>
      <w:r w:rsidRPr="008041EC">
        <w:rPr>
          <w:rFonts w:hint="eastAsia"/>
          <w:lang w:eastAsia="zh-CN"/>
        </w:rPr>
        <w:t>建议书。</w:t>
      </w:r>
    </w:p>
    <w:p w:rsidR="00A230C2" w:rsidRDefault="00A230C2" w:rsidP="00A230C2">
      <w:pPr>
        <w:pStyle w:val="NormalCH"/>
        <w:ind w:firstLine="480"/>
        <w:rPr>
          <w:lang w:eastAsia="zh-CN"/>
        </w:rPr>
      </w:pPr>
      <w:r>
        <w:rPr>
          <w:rFonts w:hint="eastAsia"/>
          <w:lang w:eastAsia="zh-CN"/>
        </w:rPr>
        <w:t>应使用一组</w:t>
      </w:r>
      <w:r>
        <w:rPr>
          <w:rFonts w:hint="eastAsia"/>
          <w:lang w:eastAsia="zh-CN"/>
        </w:rPr>
        <w:t>911</w:t>
      </w:r>
      <w:r>
        <w:rPr>
          <w:rFonts w:hint="eastAsia"/>
          <w:lang w:eastAsia="zh-CN"/>
        </w:rPr>
        <w:t>个测试点（</w:t>
      </w:r>
      <w:r>
        <w:rPr>
          <w:rFonts w:hint="eastAsia"/>
          <w:lang w:eastAsia="zh-CN"/>
        </w:rPr>
        <w:t>WARC HFBC-87</w:t>
      </w:r>
      <w:r>
        <w:rPr>
          <w:rFonts w:hint="eastAsia"/>
          <w:lang w:eastAsia="zh-CN"/>
        </w:rPr>
        <w:t>上商定的），需要时用以地理网格为基础的测试点补充。</w:t>
      </w:r>
    </w:p>
    <w:p w:rsidR="00A230C2" w:rsidRDefault="00A230C2" w:rsidP="00A230C2">
      <w:pPr>
        <w:pStyle w:val="NormalCH"/>
        <w:ind w:firstLine="480"/>
        <w:rPr>
          <w:lang w:eastAsia="zh-CN"/>
        </w:rPr>
      </w:pPr>
      <w:r>
        <w:rPr>
          <w:rFonts w:hint="eastAsia"/>
          <w:lang w:eastAsia="zh-CN"/>
        </w:rPr>
        <w:t>软件应能计算所需服务区内每个测试点上的有用及无用场强及衰落余量。</w:t>
      </w:r>
    </w:p>
    <w:p w:rsidR="00A230C2" w:rsidRDefault="00A230C2" w:rsidP="00A230C2">
      <w:pPr>
        <w:pStyle w:val="NormalCH"/>
        <w:ind w:firstLine="480"/>
        <w:rPr>
          <w:lang w:eastAsia="zh-CN"/>
        </w:rPr>
      </w:pPr>
      <w:r>
        <w:rPr>
          <w:rFonts w:hint="eastAsia"/>
          <w:lang w:eastAsia="zh-CN"/>
        </w:rPr>
        <w:t>理想的</w:t>
      </w:r>
      <w:r>
        <w:rPr>
          <w:rFonts w:hint="eastAsia"/>
          <w:lang w:eastAsia="zh-CN"/>
        </w:rPr>
        <w:t>RF</w:t>
      </w:r>
      <w:r>
        <w:rPr>
          <w:rFonts w:hint="eastAsia"/>
          <w:lang w:eastAsia="zh-CN"/>
        </w:rPr>
        <w:t>信号—噪声及</w:t>
      </w:r>
      <w:r>
        <w:rPr>
          <w:rFonts w:hint="eastAsia"/>
          <w:lang w:eastAsia="zh-CN"/>
        </w:rPr>
        <w:t>RF</w:t>
      </w:r>
      <w:r>
        <w:rPr>
          <w:rFonts w:hint="eastAsia"/>
          <w:lang w:eastAsia="zh-CN"/>
        </w:rPr>
        <w:t>保护比应是用户可选择的，缺省值分别是</w:t>
      </w:r>
      <w:r>
        <w:rPr>
          <w:rFonts w:hint="eastAsia"/>
          <w:lang w:eastAsia="zh-CN"/>
        </w:rPr>
        <w:t>34 dB</w:t>
      </w:r>
      <w:r>
        <w:rPr>
          <w:rFonts w:hint="eastAsia"/>
          <w:lang w:eastAsia="zh-CN"/>
        </w:rPr>
        <w:t>和</w:t>
      </w:r>
      <w:r>
        <w:rPr>
          <w:rFonts w:hint="eastAsia"/>
          <w:lang w:eastAsia="zh-CN"/>
        </w:rPr>
        <w:t>17 dB</w:t>
      </w:r>
      <w:r>
        <w:rPr>
          <w:rFonts w:hint="eastAsia"/>
          <w:lang w:eastAsia="zh-CN"/>
        </w:rPr>
        <w:t>（</w:t>
      </w:r>
      <w:r>
        <w:rPr>
          <w:rFonts w:hint="eastAsia"/>
          <w:lang w:eastAsia="zh-CN"/>
        </w:rPr>
        <w:t>DSB</w:t>
      </w:r>
      <w:r>
        <w:rPr>
          <w:rFonts w:hint="eastAsia"/>
          <w:lang w:eastAsia="zh-CN"/>
        </w:rPr>
        <w:t>—</w:t>
      </w:r>
      <w:r>
        <w:rPr>
          <w:rFonts w:hint="eastAsia"/>
          <w:lang w:eastAsia="zh-CN"/>
        </w:rPr>
        <w:t>DSB</w:t>
      </w:r>
      <w:r>
        <w:rPr>
          <w:rFonts w:hint="eastAsia"/>
          <w:lang w:eastAsia="zh-CN"/>
        </w:rPr>
        <w:t>同频道）。在数字发射的情况下，有用的</w:t>
      </w:r>
      <w:r>
        <w:rPr>
          <w:rFonts w:hint="eastAsia"/>
          <w:lang w:eastAsia="zh-CN"/>
        </w:rPr>
        <w:t>RF</w:t>
      </w:r>
      <w:r>
        <w:rPr>
          <w:rFonts w:hint="eastAsia"/>
          <w:lang w:eastAsia="zh-CN"/>
        </w:rPr>
        <w:t>信噪比与</w:t>
      </w:r>
      <w:r>
        <w:rPr>
          <w:rFonts w:hint="eastAsia"/>
          <w:lang w:eastAsia="zh-CN"/>
        </w:rPr>
        <w:t>ITU-R BS.1615</w:t>
      </w:r>
      <w:r>
        <w:rPr>
          <w:rFonts w:hint="eastAsia"/>
          <w:lang w:eastAsia="zh-CN"/>
        </w:rPr>
        <w:t>建议书中提到的一样。无线电通信局将用于兼容性分析的</w:t>
      </w:r>
      <w:r>
        <w:rPr>
          <w:rFonts w:hint="eastAsia"/>
          <w:lang w:eastAsia="zh-CN"/>
        </w:rPr>
        <w:t>RF</w:t>
      </w:r>
      <w:r>
        <w:rPr>
          <w:rFonts w:hint="eastAsia"/>
          <w:lang w:eastAsia="zh-CN"/>
        </w:rPr>
        <w:t>保护比的缺省值在第</w:t>
      </w:r>
      <w:r w:rsidRPr="009C723C">
        <w:rPr>
          <w:rFonts w:hint="eastAsia"/>
          <w:b/>
          <w:lang w:eastAsia="zh-CN"/>
        </w:rPr>
        <w:t>543</w:t>
      </w:r>
      <w:r>
        <w:rPr>
          <w:rFonts w:hint="eastAsia"/>
          <w:lang w:eastAsia="zh-CN"/>
        </w:rPr>
        <w:t>号决议</w:t>
      </w:r>
      <w:r>
        <w:rPr>
          <w:lang w:eastAsia="zh-CN"/>
        </w:rPr>
        <w:br/>
      </w:r>
      <w:r w:rsidRPr="009C723C">
        <w:rPr>
          <w:rFonts w:hint="eastAsia"/>
          <w:b/>
          <w:lang w:eastAsia="zh-CN"/>
        </w:rPr>
        <w:t>（</w:t>
      </w:r>
      <w:r w:rsidRPr="009C723C">
        <w:rPr>
          <w:rFonts w:hint="eastAsia"/>
          <w:b/>
          <w:lang w:eastAsia="zh-CN"/>
        </w:rPr>
        <w:t>WRC-03</w:t>
      </w:r>
      <w:r w:rsidRPr="009C723C">
        <w:rPr>
          <w:rFonts w:hint="eastAsia"/>
          <w:b/>
          <w:lang w:eastAsia="zh-CN"/>
        </w:rPr>
        <w:t>）</w:t>
      </w:r>
      <w:r>
        <w:rPr>
          <w:rFonts w:hint="eastAsia"/>
          <w:lang w:eastAsia="zh-CN"/>
        </w:rPr>
        <w:t>的附件的第</w:t>
      </w:r>
      <w:r>
        <w:rPr>
          <w:rFonts w:hint="eastAsia"/>
          <w:lang w:eastAsia="zh-CN"/>
        </w:rPr>
        <w:t>1</w:t>
      </w:r>
      <w:r>
        <w:rPr>
          <w:rFonts w:hint="eastAsia"/>
          <w:lang w:eastAsia="zh-CN"/>
        </w:rPr>
        <w:t>节中给出。</w:t>
      </w:r>
    </w:p>
    <w:p w:rsidR="00A230C2" w:rsidRDefault="00A230C2" w:rsidP="00A230C2">
      <w:pPr>
        <w:pStyle w:val="NormalCH"/>
        <w:ind w:firstLine="480"/>
        <w:rPr>
          <w:lang w:eastAsia="zh-CN"/>
        </w:rPr>
      </w:pPr>
      <w:r>
        <w:rPr>
          <w:rFonts w:hint="eastAsia"/>
          <w:lang w:eastAsia="zh-CN"/>
        </w:rPr>
        <w:t>进行兼容性分析的日期应是用户可选择的，缺省值为：</w:t>
      </w:r>
    </w:p>
    <w:p w:rsidR="00A230C2" w:rsidRPr="008041EC" w:rsidRDefault="00A230C2" w:rsidP="00A230C2">
      <w:pPr>
        <w:pStyle w:val="enumlev1"/>
        <w:rPr>
          <w:lang w:eastAsia="zh-CN"/>
        </w:rPr>
      </w:pPr>
      <w:r>
        <w:rPr>
          <w:lang w:val="en-US" w:eastAsia="zh-CN"/>
        </w:rPr>
        <w:t>–</w:t>
      </w:r>
      <w:r w:rsidRPr="008041EC">
        <w:rPr>
          <w:rFonts w:hint="eastAsia"/>
          <w:lang w:eastAsia="zh-CN"/>
        </w:rPr>
        <w:tab/>
      </w:r>
      <w:r w:rsidRPr="008041EC">
        <w:rPr>
          <w:rFonts w:hint="eastAsia"/>
          <w:lang w:eastAsia="zh-CN"/>
        </w:rPr>
        <w:t>季度开始以后</w:t>
      </w:r>
      <w:r w:rsidRPr="008041EC">
        <w:rPr>
          <w:rFonts w:hint="eastAsia"/>
          <w:lang w:eastAsia="zh-CN"/>
        </w:rPr>
        <w:t>0.5</w:t>
      </w:r>
      <w:r w:rsidRPr="008041EC">
        <w:rPr>
          <w:rFonts w:hint="eastAsia"/>
          <w:lang w:eastAsia="zh-CN"/>
        </w:rPr>
        <w:t>个月；</w:t>
      </w:r>
    </w:p>
    <w:p w:rsidR="00A230C2" w:rsidRPr="008041EC" w:rsidRDefault="00A230C2" w:rsidP="00A230C2">
      <w:pPr>
        <w:pStyle w:val="enumlev1"/>
        <w:rPr>
          <w:lang w:eastAsia="zh-CN"/>
        </w:rPr>
      </w:pPr>
      <w:r>
        <w:rPr>
          <w:lang w:val="en-US" w:eastAsia="zh-CN"/>
        </w:rPr>
        <w:t>–</w:t>
      </w:r>
      <w:r w:rsidRPr="008041EC">
        <w:rPr>
          <w:rFonts w:hint="eastAsia"/>
          <w:lang w:eastAsia="zh-CN"/>
        </w:rPr>
        <w:tab/>
      </w:r>
      <w:r w:rsidRPr="008041EC">
        <w:rPr>
          <w:rFonts w:hint="eastAsia"/>
          <w:lang w:eastAsia="zh-CN"/>
        </w:rPr>
        <w:t>季度的中间时间；</w:t>
      </w:r>
    </w:p>
    <w:p w:rsidR="00A230C2" w:rsidRPr="008041EC" w:rsidRDefault="00A230C2" w:rsidP="00A230C2">
      <w:pPr>
        <w:pStyle w:val="enumlev1"/>
        <w:rPr>
          <w:lang w:eastAsia="zh-CN"/>
        </w:rPr>
      </w:pPr>
      <w:r>
        <w:rPr>
          <w:lang w:val="en-US" w:eastAsia="zh-CN"/>
        </w:rPr>
        <w:t>–</w:t>
      </w:r>
      <w:r w:rsidRPr="008041EC">
        <w:rPr>
          <w:rFonts w:hint="eastAsia"/>
          <w:lang w:eastAsia="zh-CN"/>
        </w:rPr>
        <w:tab/>
      </w:r>
      <w:r w:rsidRPr="008041EC">
        <w:rPr>
          <w:rFonts w:hint="eastAsia"/>
          <w:lang w:eastAsia="zh-CN"/>
        </w:rPr>
        <w:t>季度结束以前</w:t>
      </w:r>
      <w:r w:rsidRPr="008041EC">
        <w:rPr>
          <w:rFonts w:hint="eastAsia"/>
          <w:lang w:eastAsia="zh-CN"/>
        </w:rPr>
        <w:t>0.5</w:t>
      </w:r>
      <w:r w:rsidRPr="008041EC">
        <w:rPr>
          <w:rFonts w:hint="eastAsia"/>
          <w:lang w:eastAsia="zh-CN"/>
        </w:rPr>
        <w:t>个月。</w:t>
      </w:r>
    </w:p>
    <w:p w:rsidR="00A230C2" w:rsidRDefault="00A230C2" w:rsidP="00A230C2">
      <w:pPr>
        <w:pStyle w:val="NormalCH"/>
        <w:ind w:firstLine="480"/>
        <w:rPr>
          <w:lang w:eastAsia="zh-CN"/>
        </w:rPr>
      </w:pPr>
      <w:r>
        <w:rPr>
          <w:rFonts w:hint="eastAsia"/>
          <w:lang w:eastAsia="zh-CN"/>
        </w:rPr>
        <w:t>这些缺省值应由无线电通信局用于其兼容性分析。</w:t>
      </w:r>
    </w:p>
    <w:p w:rsidR="00A230C2" w:rsidRDefault="00A230C2" w:rsidP="00A230C2">
      <w:pPr>
        <w:pStyle w:val="NormalCH"/>
        <w:ind w:firstLine="480"/>
        <w:rPr>
          <w:lang w:eastAsia="zh-CN"/>
        </w:rPr>
      </w:pPr>
      <w:r>
        <w:rPr>
          <w:rFonts w:hint="eastAsia"/>
          <w:lang w:eastAsia="zh-CN"/>
        </w:rPr>
        <w:t>进行兼容性分析的时间应是用户可选择的，缺省值为：</w:t>
      </w:r>
    </w:p>
    <w:p w:rsidR="00A230C2" w:rsidRPr="008041EC" w:rsidRDefault="00A230C2" w:rsidP="00A230C2">
      <w:pPr>
        <w:pStyle w:val="enumlev1"/>
        <w:rPr>
          <w:lang w:eastAsia="zh-CN"/>
        </w:rPr>
      </w:pPr>
      <w:r>
        <w:rPr>
          <w:lang w:val="en-US" w:eastAsia="zh-CN"/>
        </w:rPr>
        <w:t>–</w:t>
      </w:r>
      <w:r w:rsidRPr="008041EC">
        <w:rPr>
          <w:lang w:eastAsia="zh-CN"/>
        </w:rPr>
        <w:tab/>
      </w:r>
      <w:r w:rsidRPr="008041EC">
        <w:rPr>
          <w:rFonts w:hint="eastAsia"/>
          <w:lang w:eastAsia="zh-CN"/>
        </w:rPr>
        <w:t>需求开始的小时后</w:t>
      </w:r>
      <w:r w:rsidRPr="008041EC">
        <w:rPr>
          <w:rFonts w:hint="eastAsia"/>
          <w:lang w:eastAsia="zh-CN"/>
        </w:rPr>
        <w:t>30</w:t>
      </w:r>
      <w:r w:rsidRPr="008041EC">
        <w:rPr>
          <w:rFonts w:hint="eastAsia"/>
          <w:lang w:eastAsia="zh-CN"/>
        </w:rPr>
        <w:t>分钟；</w:t>
      </w:r>
    </w:p>
    <w:p w:rsidR="00A230C2" w:rsidRPr="008041EC" w:rsidRDefault="00A230C2" w:rsidP="00A230C2">
      <w:pPr>
        <w:pStyle w:val="enumlev1"/>
        <w:rPr>
          <w:lang w:eastAsia="zh-CN"/>
        </w:rPr>
      </w:pPr>
      <w:r>
        <w:rPr>
          <w:lang w:val="en-US" w:eastAsia="zh-CN"/>
        </w:rPr>
        <w:t>–</w:t>
      </w:r>
      <w:r w:rsidRPr="008041EC">
        <w:rPr>
          <w:lang w:eastAsia="zh-CN"/>
        </w:rPr>
        <w:tab/>
      </w:r>
      <w:r w:rsidRPr="008041EC">
        <w:rPr>
          <w:rFonts w:hint="eastAsia"/>
          <w:lang w:eastAsia="zh-CN"/>
        </w:rPr>
        <w:t>每个连续小时后</w:t>
      </w:r>
      <w:r w:rsidRPr="008041EC">
        <w:rPr>
          <w:rFonts w:hint="eastAsia"/>
          <w:lang w:eastAsia="zh-CN"/>
        </w:rPr>
        <w:t>30</w:t>
      </w:r>
      <w:r w:rsidRPr="008041EC">
        <w:rPr>
          <w:rFonts w:hint="eastAsia"/>
          <w:lang w:eastAsia="zh-CN"/>
        </w:rPr>
        <w:t>分钟直至需求停止的小时。</w:t>
      </w:r>
    </w:p>
    <w:p w:rsidR="00A230C2" w:rsidRDefault="00A230C2" w:rsidP="00A230C2">
      <w:pPr>
        <w:pStyle w:val="NormalCH"/>
        <w:ind w:firstLine="480"/>
        <w:rPr>
          <w:lang w:eastAsia="zh-CN"/>
        </w:rPr>
      </w:pPr>
      <w:r>
        <w:rPr>
          <w:rFonts w:hint="eastAsia"/>
          <w:lang w:eastAsia="zh-CN"/>
        </w:rPr>
        <w:t>这些缺省值应由无线电通信局用于其兼容性分析。</w:t>
      </w:r>
    </w:p>
    <w:p w:rsidR="00A230C2" w:rsidRPr="00D20BAB" w:rsidRDefault="00A230C2" w:rsidP="00A230C2">
      <w:pPr>
        <w:pStyle w:val="Headingb"/>
        <w:rPr>
          <w:lang w:eastAsia="zh-CN"/>
        </w:rPr>
      </w:pPr>
      <w:r w:rsidRPr="00D20BAB">
        <w:rPr>
          <w:rFonts w:hint="eastAsia"/>
          <w:lang w:eastAsia="zh-CN"/>
        </w:rPr>
        <w:t>软件输出数据</w:t>
      </w:r>
    </w:p>
    <w:p w:rsidR="00A230C2" w:rsidRDefault="00A230C2" w:rsidP="00A230C2">
      <w:pPr>
        <w:pStyle w:val="NormalCH"/>
        <w:ind w:firstLine="480"/>
        <w:rPr>
          <w:lang w:eastAsia="zh-CN"/>
        </w:rPr>
      </w:pPr>
      <w:r>
        <w:rPr>
          <w:rFonts w:hint="eastAsia"/>
          <w:lang w:eastAsia="zh-CN"/>
        </w:rPr>
        <w:t>为了迅速评估需求的性能，软件应能计算：</w:t>
      </w:r>
    </w:p>
    <w:p w:rsidR="00A230C2" w:rsidRPr="00D20BAB" w:rsidRDefault="00A230C2" w:rsidP="00A230C2">
      <w:pPr>
        <w:pStyle w:val="enumlev1"/>
        <w:rPr>
          <w:lang w:eastAsia="zh-CN"/>
        </w:rPr>
      </w:pPr>
      <w:r>
        <w:rPr>
          <w:lang w:val="en-US" w:eastAsia="zh-CN"/>
        </w:rPr>
        <w:t>–</w:t>
      </w:r>
      <w:r w:rsidRPr="00D20BAB">
        <w:rPr>
          <w:lang w:eastAsia="zh-CN"/>
        </w:rPr>
        <w:tab/>
      </w:r>
      <w:r w:rsidRPr="00D20BAB">
        <w:rPr>
          <w:rFonts w:hint="eastAsia"/>
          <w:lang w:eastAsia="zh-CN"/>
        </w:rPr>
        <w:t>一组</w:t>
      </w:r>
      <w:r w:rsidRPr="00D20BAB">
        <w:rPr>
          <w:rFonts w:hint="eastAsia"/>
          <w:lang w:eastAsia="zh-CN"/>
        </w:rPr>
        <w:t>911</w:t>
      </w:r>
      <w:r w:rsidRPr="00D20BAB">
        <w:rPr>
          <w:rFonts w:hint="eastAsia"/>
          <w:lang w:eastAsia="zh-CN"/>
        </w:rPr>
        <w:t>个测试点的相关测试点上的整个服务可靠性；</w:t>
      </w:r>
    </w:p>
    <w:p w:rsidR="00A230C2" w:rsidRPr="00D20BAB" w:rsidRDefault="00A230C2" w:rsidP="00A230C2">
      <w:pPr>
        <w:pStyle w:val="enumlev1"/>
        <w:rPr>
          <w:lang w:eastAsia="zh-CN"/>
        </w:rPr>
      </w:pPr>
      <w:r>
        <w:rPr>
          <w:lang w:val="en-US" w:eastAsia="zh-CN"/>
        </w:rPr>
        <w:t>–</w:t>
      </w:r>
      <w:r w:rsidRPr="00D20BAB">
        <w:rPr>
          <w:lang w:eastAsia="zh-CN"/>
        </w:rPr>
        <w:tab/>
      </w:r>
      <w:r w:rsidRPr="00D20BAB">
        <w:rPr>
          <w:rFonts w:hint="eastAsia"/>
          <w:lang w:eastAsia="zh-CN"/>
        </w:rPr>
        <w:t>一组</w:t>
      </w:r>
      <w:r w:rsidRPr="00D20BAB">
        <w:rPr>
          <w:rFonts w:hint="eastAsia"/>
          <w:lang w:eastAsia="zh-CN"/>
        </w:rPr>
        <w:t>911</w:t>
      </w:r>
      <w:r w:rsidRPr="00D20BAB">
        <w:rPr>
          <w:rFonts w:hint="eastAsia"/>
          <w:lang w:eastAsia="zh-CN"/>
        </w:rPr>
        <w:t>个测试点的相关测试点上的整个区域可靠性。</w:t>
      </w:r>
    </w:p>
    <w:p w:rsidR="00A230C2" w:rsidRDefault="00A230C2" w:rsidP="00A230C2">
      <w:pPr>
        <w:pStyle w:val="NormalCH"/>
        <w:ind w:firstLine="480"/>
        <w:rPr>
          <w:lang w:eastAsia="zh-CN"/>
        </w:rPr>
      </w:pPr>
      <w:r>
        <w:rPr>
          <w:rFonts w:hint="eastAsia"/>
          <w:lang w:eastAsia="zh-CN"/>
        </w:rPr>
        <w:t>为了提供某一给定需求的有用和无用信号值的地理分配的信息，应从软件中得到可用的补充结果：</w:t>
      </w:r>
    </w:p>
    <w:p w:rsidR="00A230C2" w:rsidRDefault="00A230C2" w:rsidP="00A230C2">
      <w:pPr>
        <w:pStyle w:val="enumlev1"/>
        <w:rPr>
          <w:lang w:eastAsia="zh-CN"/>
        </w:rPr>
      </w:pPr>
      <w:r>
        <w:rPr>
          <w:lang w:val="en-US" w:eastAsia="zh-CN"/>
        </w:rPr>
        <w:t>–</w:t>
      </w:r>
      <w:r>
        <w:rPr>
          <w:lang w:eastAsia="zh-CN"/>
        </w:rPr>
        <w:tab/>
      </w:r>
      <w:r>
        <w:rPr>
          <w:rFonts w:hint="eastAsia"/>
          <w:lang w:eastAsia="zh-CN"/>
        </w:rPr>
        <w:t>应有可用的一览表，为一组</w:t>
      </w:r>
      <w:r>
        <w:rPr>
          <w:rFonts w:hint="eastAsia"/>
          <w:lang w:eastAsia="zh-CN"/>
        </w:rPr>
        <w:t>911</w:t>
      </w:r>
      <w:r>
        <w:rPr>
          <w:rFonts w:hint="eastAsia"/>
          <w:lang w:eastAsia="zh-CN"/>
        </w:rPr>
        <w:t>个测试点的每个相关测试点给出整个电路可靠性。</w:t>
      </w:r>
    </w:p>
    <w:p w:rsidR="00A230C2" w:rsidRDefault="00A230C2" w:rsidP="00A230C2">
      <w:pPr>
        <w:pStyle w:val="NormalCH"/>
        <w:ind w:firstLine="480"/>
        <w:rPr>
          <w:lang w:eastAsia="zh-CN"/>
        </w:rPr>
      </w:pPr>
      <w:r>
        <w:rPr>
          <w:rFonts w:hint="eastAsia"/>
          <w:lang w:eastAsia="zh-CN"/>
        </w:rPr>
        <w:lastRenderedPageBreak/>
        <w:t>在有些情况下，可能最好有覆盖整个所需业务区的图形显示。这些值需要用户（通过供给的软件和在用户自己的计算机硬件上）在整个所需业务区纬度及经度</w:t>
      </w:r>
      <w:r>
        <w:rPr>
          <w:rFonts w:hint="eastAsia"/>
          <w:lang w:eastAsia="zh-CN"/>
        </w:rPr>
        <w:t>20</w:t>
      </w:r>
      <w:r>
        <w:rPr>
          <w:rFonts w:hint="eastAsia"/>
          <w:lang w:eastAsia="zh-CN"/>
        </w:rPr>
        <w:t>间隔的测试点上计算的。这些值应作为一组</w:t>
      </w:r>
      <w:r>
        <w:rPr>
          <w:rFonts w:hint="eastAsia"/>
          <w:lang w:eastAsia="zh-CN"/>
        </w:rPr>
        <w:t>10</w:t>
      </w:r>
      <w:r>
        <w:rPr>
          <w:rFonts w:hint="eastAsia"/>
          <w:lang w:eastAsia="zh-CN"/>
        </w:rPr>
        <w:t>％的步进标度的色彩或阴影像素图形显示。应注意：</w:t>
      </w:r>
    </w:p>
    <w:p w:rsidR="00A230C2" w:rsidRDefault="00A230C2" w:rsidP="00A230C2">
      <w:pPr>
        <w:pStyle w:val="enumlev1"/>
        <w:rPr>
          <w:lang w:eastAsia="zh-CN"/>
        </w:rPr>
      </w:pPr>
      <w:r>
        <w:rPr>
          <w:lang w:val="en-US" w:eastAsia="zh-CN"/>
        </w:rPr>
        <w:t>–</w:t>
      </w:r>
      <w:r>
        <w:rPr>
          <w:lang w:eastAsia="zh-CN"/>
        </w:rPr>
        <w:tab/>
      </w:r>
      <w:r>
        <w:rPr>
          <w:rFonts w:hint="eastAsia"/>
          <w:lang w:eastAsia="zh-CN"/>
        </w:rPr>
        <w:t>可靠性值与单独的频率使用有关；</w:t>
      </w:r>
    </w:p>
    <w:p w:rsidR="00A230C2" w:rsidRDefault="00A230C2" w:rsidP="00A230C2">
      <w:pPr>
        <w:pStyle w:val="enumlev1"/>
        <w:rPr>
          <w:lang w:eastAsia="zh-CN"/>
        </w:rPr>
      </w:pPr>
      <w:r>
        <w:rPr>
          <w:lang w:val="en-US" w:eastAsia="zh-CN"/>
        </w:rPr>
        <w:t>–</w:t>
      </w:r>
      <w:r>
        <w:rPr>
          <w:lang w:eastAsia="zh-CN"/>
        </w:rPr>
        <w:tab/>
      </w:r>
      <w:r>
        <w:rPr>
          <w:rFonts w:hint="eastAsia"/>
          <w:lang w:eastAsia="zh-CN"/>
        </w:rPr>
        <w:t>可靠性值是理想的</w:t>
      </w:r>
      <w:r>
        <w:rPr>
          <w:rFonts w:hint="eastAsia"/>
          <w:lang w:eastAsia="zh-CN"/>
        </w:rPr>
        <w:t>RF</w:t>
      </w:r>
      <w:r>
        <w:rPr>
          <w:rFonts w:hint="eastAsia"/>
          <w:lang w:eastAsia="zh-CN"/>
        </w:rPr>
        <w:t>信号—噪声和</w:t>
      </w:r>
      <w:r>
        <w:rPr>
          <w:rFonts w:hint="eastAsia"/>
          <w:lang w:eastAsia="zh-CN"/>
        </w:rPr>
        <w:t>RF</w:t>
      </w:r>
      <w:r>
        <w:rPr>
          <w:rFonts w:hint="eastAsia"/>
          <w:lang w:eastAsia="zh-CN"/>
        </w:rPr>
        <w:t>保护比（两者都是用户可选的）的函数；</w:t>
      </w:r>
    </w:p>
    <w:p w:rsidR="00A230C2" w:rsidRDefault="00A230C2" w:rsidP="00A230C2">
      <w:pPr>
        <w:pStyle w:val="enumlev1"/>
        <w:rPr>
          <w:lang w:eastAsia="zh-CN"/>
        </w:rPr>
      </w:pPr>
      <w:r>
        <w:rPr>
          <w:lang w:val="en-US" w:eastAsia="zh-CN"/>
        </w:rPr>
        <w:t>–</w:t>
      </w:r>
      <w:r>
        <w:rPr>
          <w:lang w:eastAsia="zh-CN"/>
        </w:rPr>
        <w:tab/>
      </w:r>
      <w:r>
        <w:rPr>
          <w:rFonts w:hint="eastAsia"/>
          <w:lang w:eastAsia="zh-CN"/>
        </w:rPr>
        <w:t>所需服务区内的测试点（一组</w:t>
      </w:r>
      <w:r>
        <w:rPr>
          <w:rFonts w:hint="eastAsia"/>
          <w:lang w:eastAsia="zh-CN"/>
        </w:rPr>
        <w:t>911</w:t>
      </w:r>
      <w:r>
        <w:rPr>
          <w:rFonts w:hint="eastAsia"/>
          <w:lang w:eastAsia="zh-CN"/>
        </w:rPr>
        <w:t>个测试点的）场强值应由无线电通信局予以计算。供给的软件应能在这些预先计算的场强值和用户提供的理想的信号—噪声和信号—干扰值的基础上计算相关的可靠性值；</w:t>
      </w:r>
    </w:p>
    <w:p w:rsidR="00A230C2" w:rsidRDefault="00A230C2" w:rsidP="00A230C2">
      <w:pPr>
        <w:pStyle w:val="enumlev1"/>
        <w:rPr>
          <w:lang w:eastAsia="zh-CN"/>
        </w:rPr>
      </w:pPr>
      <w:r>
        <w:rPr>
          <w:lang w:val="en-US" w:eastAsia="zh-CN"/>
        </w:rPr>
        <w:t>–</w:t>
      </w:r>
      <w:r>
        <w:rPr>
          <w:lang w:eastAsia="zh-CN"/>
        </w:rPr>
        <w:tab/>
      </w:r>
      <w:r>
        <w:rPr>
          <w:rFonts w:hint="eastAsia"/>
          <w:lang w:eastAsia="zh-CN"/>
        </w:rPr>
        <w:t>2</w:t>
      </w:r>
      <w:r>
        <w:rPr>
          <w:rFonts w:hint="eastAsia"/>
          <w:vertAlign w:val="superscript"/>
          <w:lang w:eastAsia="zh-CN"/>
        </w:rPr>
        <w:t>o</w:t>
      </w:r>
      <w:r>
        <w:rPr>
          <w:rFonts w:hint="eastAsia"/>
          <w:lang w:eastAsia="zh-CN"/>
        </w:rPr>
        <w:t>间隔的测试点的场强值应通过在用户自己的计算机硬件上提供的软件进行计算。供给的软件应能在这些场强值和用户提供的理想的信号—噪声和信号—干扰值的基础上计算相关的可靠性值。</w:t>
      </w:r>
    </w:p>
    <w:p w:rsidR="00051F5F" w:rsidRDefault="00A230C2" w:rsidP="00727781">
      <w:pPr>
        <w:pStyle w:val="Reasons"/>
        <w:rPr>
          <w:lang w:eastAsia="zh-CN"/>
        </w:rPr>
      </w:pPr>
      <w:r>
        <w:rPr>
          <w:b/>
          <w:lang w:eastAsia="zh-CN"/>
        </w:rPr>
        <w:t>理由：</w:t>
      </w:r>
      <w:r>
        <w:rPr>
          <w:lang w:eastAsia="zh-CN"/>
        </w:rPr>
        <w:tab/>
      </w:r>
      <w:r w:rsidR="00E9722B" w:rsidRPr="00A2069F">
        <w:rPr>
          <w:rFonts w:hint="eastAsia"/>
          <w:lang w:eastAsia="zh-CN"/>
        </w:rPr>
        <w:t>第</w:t>
      </w:r>
      <w:r w:rsidR="00E9722B" w:rsidRPr="001B128E">
        <w:rPr>
          <w:rFonts w:hint="eastAsia"/>
          <w:lang w:eastAsia="zh-CN"/>
        </w:rPr>
        <w:t>517</w:t>
      </w:r>
      <w:r w:rsidR="00E9722B" w:rsidRPr="001B128E">
        <w:rPr>
          <w:rFonts w:hint="eastAsia"/>
          <w:lang w:eastAsia="zh-CN"/>
        </w:rPr>
        <w:t>号建议（</w:t>
      </w:r>
      <w:r w:rsidR="00E9722B" w:rsidRPr="001B128E">
        <w:rPr>
          <w:lang w:eastAsia="zh-CN"/>
        </w:rPr>
        <w:t>WRC-03</w:t>
      </w:r>
      <w:r w:rsidR="00E9722B" w:rsidRPr="001B128E">
        <w:rPr>
          <w:rFonts w:hint="eastAsia"/>
          <w:lang w:eastAsia="zh-CN"/>
        </w:rPr>
        <w:t>，修订</w:t>
      </w:r>
      <w:r w:rsidR="00E9722B" w:rsidRPr="001B128E">
        <w:rPr>
          <w:lang w:eastAsia="zh-CN"/>
        </w:rPr>
        <w:t>版</w:t>
      </w:r>
      <w:r w:rsidR="00E9722B" w:rsidRPr="001B128E">
        <w:rPr>
          <w:rFonts w:hint="eastAsia"/>
          <w:lang w:eastAsia="zh-CN"/>
        </w:rPr>
        <w:t>）</w:t>
      </w:r>
      <w:r w:rsidR="00E9722B">
        <w:rPr>
          <w:rFonts w:hint="eastAsia"/>
          <w:lang w:eastAsia="zh-CN"/>
        </w:rPr>
        <w:t>已由</w:t>
      </w:r>
      <w:r w:rsidR="00E9722B">
        <w:rPr>
          <w:lang w:eastAsia="zh-CN"/>
        </w:rPr>
        <w:t>WRC-07</w:t>
      </w:r>
      <w:r w:rsidR="00E9722B">
        <w:rPr>
          <w:lang w:eastAsia="zh-CN"/>
        </w:rPr>
        <w:t>删除，故在</w:t>
      </w:r>
      <w:r w:rsidR="00E9722B">
        <w:rPr>
          <w:rFonts w:hint="eastAsia"/>
          <w:lang w:eastAsia="zh-CN"/>
        </w:rPr>
        <w:t>说明</w:t>
      </w:r>
      <w:r w:rsidR="00E9722B">
        <w:rPr>
          <w:rFonts w:hint="eastAsia"/>
          <w:lang w:eastAsia="zh-CN"/>
        </w:rPr>
        <w:t>4</w:t>
      </w:r>
      <w:r w:rsidR="00E9722B">
        <w:rPr>
          <w:rFonts w:hint="eastAsia"/>
          <w:lang w:eastAsia="zh-CN"/>
        </w:rPr>
        <w:t>中</w:t>
      </w:r>
      <w:r w:rsidR="00670A21" w:rsidRPr="002F3867">
        <w:rPr>
          <w:lang w:eastAsia="zh-CN"/>
        </w:rPr>
        <w:t>删除</w:t>
      </w:r>
      <w:r w:rsidR="00E9722B">
        <w:rPr>
          <w:rFonts w:hint="eastAsia"/>
          <w:lang w:eastAsia="zh-CN"/>
        </w:rPr>
        <w:t>对其</w:t>
      </w:r>
      <w:r w:rsidR="00E9722B">
        <w:rPr>
          <w:lang w:eastAsia="zh-CN"/>
        </w:rPr>
        <w:t>引用</w:t>
      </w:r>
      <w:r w:rsidR="00E9722B">
        <w:rPr>
          <w:rFonts w:hint="eastAsia"/>
          <w:lang w:eastAsia="zh-CN"/>
        </w:rPr>
        <w:t>，并且</w:t>
      </w:r>
      <w:r w:rsidR="001B128E" w:rsidRPr="00A2069F">
        <w:rPr>
          <w:rFonts w:hint="eastAsia"/>
          <w:lang w:eastAsia="zh-CN"/>
        </w:rPr>
        <w:t>在说明</w:t>
      </w:r>
      <w:r w:rsidR="001B128E" w:rsidRPr="00A2069F">
        <w:rPr>
          <w:rFonts w:hint="eastAsia"/>
          <w:lang w:eastAsia="zh-CN"/>
        </w:rPr>
        <w:t>2</w:t>
      </w:r>
      <w:r w:rsidR="001B128E" w:rsidRPr="00A2069F">
        <w:rPr>
          <w:rFonts w:hint="eastAsia"/>
          <w:lang w:eastAsia="zh-CN"/>
        </w:rPr>
        <w:t>中</w:t>
      </w:r>
      <w:r w:rsidR="00E9722B">
        <w:rPr>
          <w:rFonts w:hint="eastAsia"/>
          <w:lang w:eastAsia="zh-CN"/>
        </w:rPr>
        <w:t>删除</w:t>
      </w:r>
      <w:r w:rsidR="00727781">
        <w:rPr>
          <w:rFonts w:hint="eastAsia"/>
          <w:lang w:eastAsia="zh-CN"/>
        </w:rPr>
        <w:t>对</w:t>
      </w:r>
      <w:r w:rsidR="001B128E" w:rsidRPr="00A2069F">
        <w:rPr>
          <w:rFonts w:hint="eastAsia"/>
          <w:lang w:eastAsia="zh-CN"/>
        </w:rPr>
        <w:t>3.5</w:t>
      </w:r>
      <w:r w:rsidR="001B128E" w:rsidRPr="00A2069F">
        <w:rPr>
          <w:rFonts w:hint="eastAsia"/>
          <w:lang w:eastAsia="zh-CN"/>
        </w:rPr>
        <w:t>英寸</w:t>
      </w:r>
      <w:r w:rsidR="001B128E" w:rsidRPr="00A2069F">
        <w:rPr>
          <w:lang w:eastAsia="zh-CN"/>
        </w:rPr>
        <w:t>软盘</w:t>
      </w:r>
      <w:r w:rsidR="00E9722B">
        <w:rPr>
          <w:rFonts w:hint="eastAsia"/>
          <w:lang w:eastAsia="zh-CN"/>
        </w:rPr>
        <w:t>的</w:t>
      </w:r>
      <w:r w:rsidR="00727781">
        <w:rPr>
          <w:rFonts w:hint="eastAsia"/>
          <w:lang w:eastAsia="zh-CN"/>
        </w:rPr>
        <w:t>引用</w:t>
      </w:r>
      <w:r w:rsidR="00E9722B">
        <w:rPr>
          <w:lang w:eastAsia="zh-CN"/>
        </w:rPr>
        <w:t>。</w:t>
      </w:r>
    </w:p>
    <w:p w:rsidR="00757C8F" w:rsidRDefault="00757C8F" w:rsidP="00757C8F">
      <w:pPr>
        <w:pStyle w:val="Heading1"/>
        <w:rPr>
          <w:lang w:eastAsia="zh-CN"/>
        </w:rPr>
      </w:pPr>
      <w:r>
        <w:rPr>
          <w:lang w:eastAsia="zh-CN"/>
        </w:rPr>
        <w:t>8</w:t>
      </w:r>
      <w:r>
        <w:rPr>
          <w:lang w:eastAsia="zh-CN"/>
        </w:rPr>
        <w:tab/>
      </w:r>
      <w:r w:rsidR="00A230C2" w:rsidRPr="00757C8F">
        <w:rPr>
          <w:rFonts w:hint="eastAsia"/>
          <w:lang w:eastAsia="zh-CN"/>
        </w:rPr>
        <w:t>第</w:t>
      </w:r>
      <w:r w:rsidR="00A230C2" w:rsidRPr="00757C8F">
        <w:rPr>
          <w:rFonts w:hint="eastAsia"/>
          <w:lang w:eastAsia="zh-CN"/>
        </w:rPr>
        <w:t>553</w:t>
      </w:r>
      <w:r w:rsidR="00A230C2" w:rsidRPr="00757C8F">
        <w:rPr>
          <w:rFonts w:hint="eastAsia"/>
          <w:lang w:eastAsia="zh-CN"/>
        </w:rPr>
        <w:t>号决议</w:t>
      </w:r>
      <w:r>
        <w:rPr>
          <w:lang w:eastAsia="zh-CN"/>
        </w:rPr>
        <w:t>（</w:t>
      </w:r>
      <w:r>
        <w:rPr>
          <w:lang w:eastAsia="zh-CN"/>
        </w:rPr>
        <w:t>WRC-12</w:t>
      </w:r>
      <w:r>
        <w:rPr>
          <w:lang w:eastAsia="zh-CN"/>
        </w:rPr>
        <w:t>）</w:t>
      </w:r>
    </w:p>
    <w:p w:rsidR="00051F5F" w:rsidRPr="00013D30" w:rsidRDefault="00A230C2" w:rsidP="00013D30">
      <w:pPr>
        <w:pStyle w:val="Proposal"/>
        <w:rPr>
          <w:lang w:eastAsia="zh-CN"/>
        </w:rPr>
      </w:pPr>
      <w:r w:rsidRPr="00013D30">
        <w:rPr>
          <w:lang w:eastAsia="zh-CN"/>
        </w:rPr>
        <w:t>MOD</w:t>
      </w:r>
      <w:r w:rsidRPr="00013D30">
        <w:rPr>
          <w:lang w:eastAsia="zh-CN"/>
        </w:rPr>
        <w:tab/>
        <w:t>ARB/25A25/8</w:t>
      </w:r>
    </w:p>
    <w:p w:rsidR="00A230C2" w:rsidRDefault="00A230C2">
      <w:pPr>
        <w:pStyle w:val="ResNo"/>
        <w:rPr>
          <w:lang w:eastAsia="zh-CN"/>
        </w:rPr>
      </w:pPr>
      <w:bookmarkStart w:id="97" w:name="_Toc328053149"/>
      <w:r w:rsidRPr="00510604">
        <w:rPr>
          <w:rFonts w:hint="eastAsia"/>
          <w:lang w:eastAsia="zh-CN"/>
        </w:rPr>
        <w:t>第</w:t>
      </w:r>
      <w:r w:rsidRPr="00501F21">
        <w:rPr>
          <w:rStyle w:val="href"/>
          <w:rFonts w:hint="eastAsia"/>
          <w:lang w:eastAsia="zh-CN"/>
        </w:rPr>
        <w:t>553</w:t>
      </w:r>
      <w:r w:rsidRPr="00510604">
        <w:rPr>
          <w:rFonts w:hint="eastAsia"/>
          <w:lang w:eastAsia="zh-CN"/>
        </w:rPr>
        <w:t>号决议</w:t>
      </w:r>
      <w:r>
        <w:rPr>
          <w:rFonts w:hint="eastAsia"/>
          <w:lang w:eastAsia="zh-CN"/>
        </w:rPr>
        <w:t>（</w:t>
      </w:r>
      <w:r w:rsidRPr="00860A57">
        <w:rPr>
          <w:rFonts w:hint="eastAsia"/>
          <w:lang w:eastAsia="zh-CN"/>
        </w:rPr>
        <w:t>WRC</w:t>
      </w:r>
      <w:r>
        <w:rPr>
          <w:rFonts w:hint="eastAsia"/>
          <w:lang w:eastAsia="zh-CN"/>
        </w:rPr>
        <w:t>-</w:t>
      </w:r>
      <w:del w:id="98" w:author="Wang, Yujia" w:date="2015-10-14T15:05:00Z">
        <w:r w:rsidDel="00860A57">
          <w:rPr>
            <w:rFonts w:hint="eastAsia"/>
            <w:lang w:eastAsia="zh-CN"/>
          </w:rPr>
          <w:delText>12</w:delText>
        </w:r>
      </w:del>
      <w:ins w:id="99" w:author="Wang, Yujia" w:date="2015-10-14T15:05:00Z">
        <w:r w:rsidR="00860A57">
          <w:rPr>
            <w:lang w:eastAsia="zh-CN"/>
          </w:rPr>
          <w:t>15</w:t>
        </w:r>
        <w:r w:rsidR="00860A57">
          <w:rPr>
            <w:rFonts w:hint="eastAsia"/>
            <w:lang w:eastAsia="zh-CN"/>
          </w:rPr>
          <w:t>，</w:t>
        </w:r>
        <w:r w:rsidR="00860A57">
          <w:rPr>
            <w:lang w:eastAsia="zh-CN"/>
          </w:rPr>
          <w:t>修订版</w:t>
        </w:r>
      </w:ins>
      <w:r>
        <w:rPr>
          <w:rFonts w:hint="eastAsia"/>
          <w:lang w:eastAsia="zh-CN"/>
        </w:rPr>
        <w:t>）</w:t>
      </w:r>
      <w:bookmarkEnd w:id="97"/>
    </w:p>
    <w:p w:rsidR="00A230C2" w:rsidRDefault="00A230C2" w:rsidP="00A230C2">
      <w:pPr>
        <w:pStyle w:val="Restitle"/>
        <w:snapToGrid w:val="0"/>
        <w:rPr>
          <w:lang w:eastAsia="zh-CN"/>
        </w:rPr>
      </w:pPr>
      <w:bookmarkStart w:id="100" w:name="_Toc328053150"/>
      <w:r>
        <w:rPr>
          <w:rFonts w:hint="eastAsia"/>
          <w:lang w:eastAsia="zh-CN"/>
        </w:rPr>
        <w:t>增加有关</w:t>
      </w:r>
      <w:r>
        <w:rPr>
          <w:rFonts w:hint="eastAsia"/>
          <w:lang w:eastAsia="zh-CN"/>
        </w:rPr>
        <w:t>1</w:t>
      </w:r>
      <w:r>
        <w:rPr>
          <w:rFonts w:hint="eastAsia"/>
          <w:lang w:eastAsia="zh-CN"/>
        </w:rPr>
        <w:t>、</w:t>
      </w:r>
      <w:r>
        <w:rPr>
          <w:rFonts w:hint="eastAsia"/>
          <w:lang w:eastAsia="zh-CN"/>
        </w:rPr>
        <w:t>3</w:t>
      </w:r>
      <w:r>
        <w:rPr>
          <w:rFonts w:hint="eastAsia"/>
          <w:lang w:eastAsia="zh-CN"/>
        </w:rPr>
        <w:t>区</w:t>
      </w:r>
      <w:r>
        <w:rPr>
          <w:rFonts w:hint="eastAsia"/>
          <w:lang w:eastAsia="zh-CN"/>
        </w:rPr>
        <w:t>21.4-22 GHz</w:t>
      </w:r>
      <w:r>
        <w:rPr>
          <w:rFonts w:hint="eastAsia"/>
          <w:lang w:eastAsia="zh-CN"/>
        </w:rPr>
        <w:t>频段内卫星广播业务网络的</w:t>
      </w:r>
      <w:r>
        <w:rPr>
          <w:lang w:eastAsia="zh-CN"/>
        </w:rPr>
        <w:br/>
      </w:r>
      <w:r>
        <w:rPr>
          <w:rFonts w:hint="eastAsia"/>
          <w:lang w:eastAsia="zh-CN"/>
        </w:rPr>
        <w:t>规则措施以改善对此频段的公平接入</w:t>
      </w:r>
      <w:bookmarkEnd w:id="100"/>
    </w:p>
    <w:p w:rsidR="00A230C2" w:rsidRDefault="00A230C2">
      <w:pPr>
        <w:pStyle w:val="Normalaftertitle"/>
        <w:snapToGrid w:val="0"/>
        <w:rPr>
          <w:lang w:val="en-US" w:eastAsia="zh-CN"/>
        </w:rPr>
      </w:pPr>
      <w:r>
        <w:rPr>
          <w:rFonts w:hint="eastAsia"/>
          <w:lang w:val="en-US" w:eastAsia="zh-CN"/>
        </w:rPr>
        <w:t>世界无线电通信大会（</w:t>
      </w:r>
      <w:del w:id="101" w:author="Wang, Yujia" w:date="2015-10-14T15:05:00Z">
        <w:r w:rsidDel="00860A57">
          <w:rPr>
            <w:rFonts w:ascii="TimesNewRoman" w:hAnsi="TimesNewRoman" w:cs="TimesNewRoman"/>
            <w:lang w:val="en-US" w:eastAsia="zh-CN"/>
          </w:rPr>
          <w:delText>2012</w:delText>
        </w:r>
      </w:del>
      <w:ins w:id="102" w:author="Wang, Yujia" w:date="2015-10-14T15:05:00Z">
        <w:r w:rsidR="00860A57">
          <w:rPr>
            <w:rFonts w:ascii="TimesNewRoman" w:hAnsi="TimesNewRoman" w:cs="TimesNewRoman"/>
            <w:lang w:val="en-US" w:eastAsia="zh-CN"/>
          </w:rPr>
          <w:t>2015</w:t>
        </w:r>
      </w:ins>
      <w:r>
        <w:rPr>
          <w:rFonts w:hint="eastAsia"/>
          <w:lang w:val="en-US" w:eastAsia="zh-CN"/>
        </w:rPr>
        <w:t>年，日内瓦），</w:t>
      </w:r>
    </w:p>
    <w:p w:rsidR="00A230C2" w:rsidRDefault="00A230C2" w:rsidP="00A230C2">
      <w:pPr>
        <w:pStyle w:val="Call"/>
        <w:snapToGrid w:val="0"/>
        <w:rPr>
          <w:lang w:val="en-US" w:eastAsia="zh-CN"/>
        </w:rPr>
      </w:pPr>
      <w:r>
        <w:rPr>
          <w:rFonts w:hint="eastAsia"/>
          <w:lang w:val="en-US" w:eastAsia="zh-CN"/>
        </w:rPr>
        <w:t>考虑到</w:t>
      </w:r>
    </w:p>
    <w:p w:rsidR="00A230C2" w:rsidRDefault="00A230C2" w:rsidP="00A230C2">
      <w:pPr>
        <w:tabs>
          <w:tab w:val="clear" w:pos="1134"/>
          <w:tab w:val="clear" w:pos="1871"/>
          <w:tab w:val="clear" w:pos="2268"/>
          <w:tab w:val="left" w:pos="1148"/>
        </w:tabs>
        <w:overflowPunct/>
        <w:snapToGrid w:val="0"/>
        <w:spacing w:before="0"/>
        <w:textAlignment w:val="auto"/>
        <w:rPr>
          <w:rFonts w:ascii="SimSun" w:hAnsi="CG Times" w:cs="SimSun" w:hint="eastAsia"/>
          <w:szCs w:val="24"/>
          <w:lang w:val="en-US" w:eastAsia="zh-CN"/>
        </w:rPr>
      </w:pPr>
      <w:r>
        <w:rPr>
          <w:rFonts w:ascii="TimesNewRoman,Italic" w:hAnsi="TimesNewRoman,Italic" w:cs="TimesNewRoman,Italic"/>
          <w:i/>
          <w:iCs/>
          <w:szCs w:val="24"/>
          <w:lang w:val="en-US" w:eastAsia="zh-CN"/>
        </w:rPr>
        <w:t>a</w:t>
      </w:r>
      <w:r>
        <w:rPr>
          <w:rFonts w:ascii="TimesNewRoman,Italic" w:hAnsi="TimesNewRoman,Italic" w:cs="TimesNewRoman,Italic" w:hint="eastAsia"/>
          <w:i/>
          <w:iCs/>
          <w:szCs w:val="24"/>
          <w:lang w:val="en-US" w:eastAsia="zh-CN"/>
        </w:rPr>
        <w:t>)</w:t>
      </w:r>
      <w:r>
        <w:rPr>
          <w:rFonts w:ascii="TimesNewRoman,Italic" w:hAnsi="TimesNewRoman,Italic" w:cs="TimesNewRoman,Italic" w:hint="eastAsia"/>
          <w:i/>
          <w:iCs/>
          <w:szCs w:val="24"/>
          <w:lang w:val="en-US" w:eastAsia="zh-CN"/>
        </w:rPr>
        <w:tab/>
      </w:r>
      <w:r>
        <w:rPr>
          <w:rFonts w:ascii="TimesNewRoman" w:hAnsi="TimesNewRoman" w:cs="TimesNewRoman"/>
          <w:szCs w:val="24"/>
          <w:lang w:val="en-US" w:eastAsia="zh-CN"/>
        </w:rPr>
        <w:t>WARC-92</w:t>
      </w:r>
      <w:r>
        <w:rPr>
          <w:rFonts w:ascii="SimSun" w:hAnsi="CG Times" w:cs="SimSun" w:hint="eastAsia"/>
          <w:szCs w:val="24"/>
          <w:lang w:val="en-US" w:eastAsia="zh-CN"/>
        </w:rPr>
        <w:t>将</w:t>
      </w:r>
      <w:r>
        <w:rPr>
          <w:rFonts w:ascii="TimesNewRoman" w:hAnsi="TimesNewRoman" w:cs="TimesNewRoman"/>
          <w:szCs w:val="24"/>
          <w:lang w:val="en-US" w:eastAsia="zh-CN"/>
        </w:rPr>
        <w:t>1</w:t>
      </w:r>
      <w:r>
        <w:rPr>
          <w:rFonts w:ascii="SimSun" w:hAnsi="CG Times" w:cs="SimSun" w:hint="eastAsia"/>
          <w:szCs w:val="24"/>
          <w:lang w:val="en-US" w:eastAsia="zh-CN"/>
        </w:rPr>
        <w:t>区和</w:t>
      </w:r>
      <w:r>
        <w:rPr>
          <w:rFonts w:ascii="TimesNewRoman" w:hAnsi="TimesNewRoman" w:cs="TimesNewRoman"/>
          <w:szCs w:val="24"/>
          <w:lang w:val="en-US" w:eastAsia="zh-CN"/>
        </w:rPr>
        <w:t>3</w:t>
      </w:r>
      <w:r>
        <w:rPr>
          <w:rFonts w:ascii="SimSun" w:hAnsi="CG Times" w:cs="SimSun" w:hint="eastAsia"/>
          <w:szCs w:val="24"/>
          <w:lang w:val="en-US" w:eastAsia="zh-CN"/>
        </w:rPr>
        <w:t>区的</w:t>
      </w:r>
      <w:r>
        <w:rPr>
          <w:rFonts w:ascii="TimesNewRoman" w:hAnsi="TimesNewRoman" w:cs="TimesNewRoman"/>
          <w:szCs w:val="24"/>
          <w:lang w:val="en-US" w:eastAsia="zh-CN"/>
        </w:rPr>
        <w:t>21.4-22 GHz</w:t>
      </w:r>
      <w:r>
        <w:rPr>
          <w:rFonts w:ascii="SimSun" w:hAnsi="CG Times" w:cs="SimSun" w:hint="eastAsia"/>
          <w:szCs w:val="24"/>
          <w:lang w:val="en-US" w:eastAsia="zh-CN"/>
        </w:rPr>
        <w:t>频段划分给了卫星广播业务（</w:t>
      </w:r>
      <w:r>
        <w:rPr>
          <w:rFonts w:ascii="TimesNewRoman" w:hAnsi="TimesNewRoman" w:cs="TimesNewRoman"/>
          <w:szCs w:val="24"/>
          <w:lang w:val="en-US" w:eastAsia="zh-CN"/>
        </w:rPr>
        <w:t>BSS</w:t>
      </w:r>
      <w:r>
        <w:rPr>
          <w:rFonts w:ascii="SimSun" w:hAnsi="CG Times" w:cs="SimSun" w:hint="eastAsia"/>
          <w:szCs w:val="24"/>
          <w:lang w:val="en-US" w:eastAsia="zh-CN"/>
        </w:rPr>
        <w:t>），自</w:t>
      </w:r>
      <w:r>
        <w:rPr>
          <w:rFonts w:ascii="TimesNewRoman" w:hAnsi="TimesNewRoman" w:cs="TimesNewRoman"/>
          <w:szCs w:val="24"/>
          <w:lang w:val="en-US" w:eastAsia="zh-CN"/>
        </w:rPr>
        <w:t>2007</w:t>
      </w:r>
      <w:r>
        <w:rPr>
          <w:rFonts w:ascii="SimSun" w:hAnsi="CG Times" w:cs="SimSun" w:hint="eastAsia"/>
          <w:szCs w:val="24"/>
          <w:lang w:val="en-US" w:eastAsia="zh-CN"/>
        </w:rPr>
        <w:t>年</w:t>
      </w:r>
      <w:r>
        <w:rPr>
          <w:rFonts w:ascii="TimesNewRoman" w:hAnsi="TimesNewRoman" w:cs="TimesNewRoman"/>
          <w:szCs w:val="24"/>
          <w:lang w:val="en-US" w:eastAsia="zh-CN"/>
        </w:rPr>
        <w:t>4</w:t>
      </w:r>
      <w:r>
        <w:rPr>
          <w:rFonts w:ascii="SimSun" w:hAnsi="CG Times" w:cs="SimSun" w:hint="eastAsia"/>
          <w:szCs w:val="24"/>
          <w:lang w:val="en-US" w:eastAsia="zh-CN"/>
        </w:rPr>
        <w:t>月</w:t>
      </w:r>
      <w:r>
        <w:rPr>
          <w:rFonts w:ascii="TimesNewRoman" w:hAnsi="TimesNewRoman" w:cs="TimesNewRoman"/>
          <w:szCs w:val="24"/>
          <w:lang w:val="en-US" w:eastAsia="zh-CN"/>
        </w:rPr>
        <w:t>1</w:t>
      </w:r>
      <w:r>
        <w:rPr>
          <w:rFonts w:ascii="SimSun" w:hAnsi="CG Times" w:cs="SimSun" w:hint="eastAsia"/>
          <w:szCs w:val="24"/>
          <w:lang w:val="en-US" w:eastAsia="zh-CN"/>
        </w:rPr>
        <w:t>日起实施；</w:t>
      </w:r>
    </w:p>
    <w:p w:rsidR="00A230C2" w:rsidRPr="003F05C5" w:rsidRDefault="00A230C2" w:rsidP="00A230C2">
      <w:pPr>
        <w:snapToGrid w:val="0"/>
        <w:rPr>
          <w:lang w:eastAsia="zh-CN"/>
        </w:rPr>
      </w:pPr>
      <w:r w:rsidRPr="008F2D29">
        <w:rPr>
          <w:i/>
          <w:iCs/>
          <w:lang w:eastAsia="zh-CN"/>
        </w:rPr>
        <w:t>b)</w:t>
      </w:r>
      <w:r w:rsidRPr="003F05C5">
        <w:rPr>
          <w:rFonts w:hint="eastAsia"/>
          <w:lang w:eastAsia="zh-CN"/>
        </w:rPr>
        <w:tab/>
      </w:r>
      <w:r w:rsidRPr="003F05C5">
        <w:rPr>
          <w:rFonts w:hint="eastAsia"/>
          <w:lang w:eastAsia="zh-CN"/>
        </w:rPr>
        <w:t>自</w:t>
      </w:r>
      <w:r w:rsidRPr="003F05C5">
        <w:rPr>
          <w:lang w:eastAsia="zh-CN"/>
        </w:rPr>
        <w:t>1992</w:t>
      </w:r>
      <w:r w:rsidRPr="003F05C5">
        <w:rPr>
          <w:rFonts w:hint="eastAsia"/>
          <w:lang w:eastAsia="zh-CN"/>
        </w:rPr>
        <w:t>年起，该频段的使用须遵循第</w:t>
      </w:r>
      <w:r w:rsidRPr="003F05C5">
        <w:rPr>
          <w:b/>
          <w:bCs/>
          <w:lang w:eastAsia="zh-CN"/>
        </w:rPr>
        <w:t>525</w:t>
      </w:r>
      <w:r w:rsidRPr="003F05C5">
        <w:rPr>
          <w:rFonts w:hint="eastAsia"/>
          <w:lang w:eastAsia="zh-CN"/>
        </w:rPr>
        <w:t>号决议</w:t>
      </w:r>
      <w:r w:rsidRPr="003F05C5">
        <w:rPr>
          <w:rFonts w:hint="eastAsia"/>
          <w:b/>
          <w:bCs/>
          <w:lang w:eastAsia="zh-CN"/>
        </w:rPr>
        <w:t>（</w:t>
      </w:r>
      <w:r w:rsidRPr="003F05C5">
        <w:rPr>
          <w:b/>
          <w:bCs/>
          <w:lang w:eastAsia="zh-CN"/>
        </w:rPr>
        <w:t>WARC-92</w:t>
      </w:r>
      <w:r w:rsidRPr="002C55E2">
        <w:rPr>
          <w:rFonts w:hint="eastAsia"/>
          <w:lang w:eastAsia="zh-CN"/>
        </w:rPr>
        <w:t>、</w:t>
      </w:r>
      <w:r w:rsidRPr="003F05C5">
        <w:rPr>
          <w:b/>
          <w:bCs/>
          <w:lang w:eastAsia="zh-CN"/>
        </w:rPr>
        <w:t>WRC-03</w:t>
      </w:r>
      <w:r>
        <w:rPr>
          <w:rFonts w:hint="eastAsia"/>
          <w:b/>
          <w:bCs/>
          <w:lang w:eastAsia="zh-CN"/>
        </w:rPr>
        <w:t>，</w:t>
      </w:r>
      <w:r w:rsidRPr="003F05C5">
        <w:rPr>
          <w:rFonts w:hint="eastAsia"/>
          <w:b/>
          <w:bCs/>
          <w:lang w:eastAsia="zh-CN"/>
        </w:rPr>
        <w:t>修订版</w:t>
      </w:r>
      <w:r w:rsidRPr="003F05C5">
        <w:rPr>
          <w:rFonts w:hint="eastAsia"/>
          <w:lang w:eastAsia="zh-CN"/>
        </w:rPr>
        <w:t>和</w:t>
      </w:r>
      <w:r w:rsidRPr="003F05C5">
        <w:rPr>
          <w:b/>
          <w:bCs/>
          <w:lang w:eastAsia="zh-CN"/>
        </w:rPr>
        <w:t>WRC-07</w:t>
      </w:r>
      <w:ins w:id="103" w:author="Turnbull, Karen" w:date="2015-09-16T12:42:00Z">
        <w:r w:rsidR="00860A57">
          <w:rPr>
            <w:rStyle w:val="FootnoteReference"/>
            <w:rFonts w:ascii="TimesNewRoman,Bold" w:hAnsi="TimesNewRoman,Bold" w:cs="TimesNewRoman,Bold"/>
            <w:b/>
            <w:bCs/>
            <w:lang w:eastAsia="zh-CN"/>
          </w:rPr>
          <w:footnoteReference w:customMarkFollows="1" w:id="12"/>
          <w:t>*</w:t>
        </w:r>
      </w:ins>
      <w:r>
        <w:rPr>
          <w:rFonts w:hint="eastAsia"/>
          <w:b/>
          <w:bCs/>
          <w:lang w:eastAsia="zh-CN"/>
        </w:rPr>
        <w:t>，</w:t>
      </w:r>
      <w:r w:rsidRPr="003F05C5">
        <w:rPr>
          <w:b/>
          <w:bCs/>
          <w:lang w:eastAsia="zh-CN"/>
        </w:rPr>
        <w:t>修订版</w:t>
      </w:r>
      <w:r w:rsidRPr="003F05C5">
        <w:rPr>
          <w:rFonts w:hint="eastAsia"/>
          <w:b/>
          <w:bCs/>
          <w:lang w:eastAsia="zh-CN"/>
        </w:rPr>
        <w:t>）</w:t>
      </w:r>
      <w:r w:rsidRPr="003F05C5">
        <w:rPr>
          <w:rFonts w:hint="eastAsia"/>
          <w:lang w:eastAsia="zh-CN"/>
        </w:rPr>
        <w:t>所规定的临时程序；</w:t>
      </w:r>
    </w:p>
    <w:p w:rsidR="00A230C2" w:rsidRPr="003F05C5" w:rsidRDefault="00A230C2" w:rsidP="007F06D5">
      <w:pPr>
        <w:snapToGrid w:val="0"/>
        <w:rPr>
          <w:lang w:eastAsia="zh-CN"/>
        </w:rPr>
      </w:pPr>
      <w:r w:rsidRPr="008F2D29">
        <w:rPr>
          <w:i/>
          <w:iCs/>
          <w:lang w:eastAsia="zh-CN"/>
        </w:rPr>
        <w:t>c)</w:t>
      </w:r>
      <w:r w:rsidRPr="003F05C5">
        <w:rPr>
          <w:rFonts w:hint="eastAsia"/>
          <w:lang w:eastAsia="zh-CN"/>
        </w:rPr>
        <w:tab/>
      </w:r>
      <w:r w:rsidRPr="003F05C5">
        <w:rPr>
          <w:rFonts w:hint="eastAsia"/>
          <w:lang w:eastAsia="zh-CN"/>
        </w:rPr>
        <w:t>第</w:t>
      </w:r>
      <w:r w:rsidRPr="003F05C5">
        <w:rPr>
          <w:b/>
          <w:bCs/>
          <w:lang w:eastAsia="zh-CN"/>
        </w:rPr>
        <w:t>551</w:t>
      </w:r>
      <w:r w:rsidRPr="003F05C5">
        <w:rPr>
          <w:rFonts w:hint="eastAsia"/>
          <w:lang w:eastAsia="zh-CN"/>
        </w:rPr>
        <w:t>号决议</w:t>
      </w:r>
      <w:r w:rsidRPr="003F05C5">
        <w:rPr>
          <w:rFonts w:hint="eastAsia"/>
          <w:b/>
          <w:bCs/>
          <w:lang w:eastAsia="zh-CN"/>
        </w:rPr>
        <w:t>（</w:t>
      </w:r>
      <w:r w:rsidRPr="003F05C5">
        <w:rPr>
          <w:b/>
          <w:bCs/>
          <w:lang w:eastAsia="zh-CN"/>
        </w:rPr>
        <w:t>WRC-07</w:t>
      </w:r>
      <w:r w:rsidRPr="003F05C5">
        <w:rPr>
          <w:rFonts w:hint="eastAsia"/>
          <w:b/>
          <w:bCs/>
          <w:lang w:eastAsia="zh-CN"/>
        </w:rPr>
        <w:t>）</w:t>
      </w:r>
      <w:ins w:id="107" w:author="Currie, Jane" w:date="2015-10-06T10:39:00Z">
        <w:r w:rsidR="007F06D5" w:rsidRPr="00631CB0">
          <w:rPr>
            <w:rStyle w:val="FootnoteReference"/>
            <w:rFonts w:ascii="TimesNewRoman,Bold" w:hAnsi="TimesNewRoman,Bold" w:cs="TimesNewRoman,Bold"/>
            <w:b/>
            <w:bCs/>
            <w:lang w:eastAsia="zh-CN"/>
          </w:rPr>
          <w:t>*</w:t>
        </w:r>
      </w:ins>
      <w:r w:rsidRPr="003F05C5">
        <w:rPr>
          <w:rFonts w:hint="eastAsia"/>
          <w:lang w:eastAsia="zh-CN"/>
        </w:rPr>
        <w:t>责成</w:t>
      </w:r>
      <w:r w:rsidRPr="003F05C5">
        <w:rPr>
          <w:lang w:eastAsia="zh-CN"/>
        </w:rPr>
        <w:t>ITU-R</w:t>
      </w:r>
      <w:r w:rsidRPr="003F05C5">
        <w:rPr>
          <w:rFonts w:hint="eastAsia"/>
          <w:lang w:eastAsia="zh-CN"/>
        </w:rPr>
        <w:t>继续就</w:t>
      </w:r>
      <w:r w:rsidRPr="003F05C5">
        <w:rPr>
          <w:lang w:eastAsia="zh-CN"/>
        </w:rPr>
        <w:t>1</w:t>
      </w:r>
      <w:r w:rsidRPr="003F05C5">
        <w:rPr>
          <w:rFonts w:hint="eastAsia"/>
          <w:lang w:eastAsia="zh-CN"/>
        </w:rPr>
        <w:t>区和</w:t>
      </w:r>
      <w:r w:rsidRPr="003F05C5">
        <w:rPr>
          <w:lang w:eastAsia="zh-CN"/>
        </w:rPr>
        <w:t>3</w:t>
      </w:r>
      <w:r w:rsidRPr="003F05C5">
        <w:rPr>
          <w:rFonts w:hint="eastAsia"/>
          <w:lang w:eastAsia="zh-CN"/>
        </w:rPr>
        <w:t>区的</w:t>
      </w:r>
      <w:r w:rsidRPr="003F05C5">
        <w:rPr>
          <w:lang w:eastAsia="zh-CN"/>
        </w:rPr>
        <w:t>21.4-22 GHz</w:t>
      </w:r>
      <w:r w:rsidRPr="003F05C5">
        <w:rPr>
          <w:rFonts w:hint="eastAsia"/>
          <w:lang w:eastAsia="zh-CN"/>
        </w:rPr>
        <w:t>频段和相关馈线链路频段的统一频谱使用、协调程序或其它程序以及</w:t>
      </w:r>
      <w:r w:rsidRPr="003F05C5">
        <w:rPr>
          <w:lang w:eastAsia="zh-CN"/>
        </w:rPr>
        <w:t>BSS</w:t>
      </w:r>
      <w:r w:rsidRPr="003F05C5">
        <w:rPr>
          <w:rFonts w:hint="eastAsia"/>
          <w:lang w:eastAsia="zh-CN"/>
        </w:rPr>
        <w:t>技术开展技术和规则研究；</w:t>
      </w:r>
    </w:p>
    <w:p w:rsidR="00A230C2" w:rsidRDefault="00A230C2" w:rsidP="00A230C2">
      <w:pPr>
        <w:snapToGrid w:val="0"/>
        <w:rPr>
          <w:rFonts w:ascii="TimesNewRoman" w:hAnsi="TimesNewRoman" w:cs="TimesNewRoman"/>
          <w:szCs w:val="24"/>
          <w:lang w:val="en-US" w:eastAsia="zh-CN"/>
        </w:rPr>
      </w:pPr>
      <w:r w:rsidRPr="008F2D29">
        <w:rPr>
          <w:rFonts w:ascii="TimesNewRoman" w:hAnsi="TimesNewRoman" w:cs="TimesNewRoman"/>
          <w:i/>
          <w:iCs/>
          <w:szCs w:val="24"/>
          <w:lang w:val="en-US" w:eastAsia="zh-CN"/>
        </w:rPr>
        <w:t>d)</w:t>
      </w:r>
      <w:r w:rsidRPr="003F05C5">
        <w:rPr>
          <w:rFonts w:ascii="TimesNewRoman" w:hAnsi="TimesNewRoman" w:cs="TimesNewRoman"/>
          <w:szCs w:val="24"/>
          <w:lang w:val="en-US" w:eastAsia="zh-CN"/>
        </w:rPr>
        <w:tab/>
      </w:r>
      <w:r w:rsidRPr="003F05C5">
        <w:rPr>
          <w:rFonts w:ascii="TimesNewRoman" w:hAnsi="TimesNewRoman" w:cs="TimesNewRoman" w:hint="eastAsia"/>
          <w:szCs w:val="24"/>
          <w:lang w:val="en-US" w:eastAsia="zh-CN"/>
        </w:rPr>
        <w:t>1</w:t>
      </w:r>
      <w:r w:rsidRPr="003F05C5">
        <w:rPr>
          <w:rFonts w:ascii="TimesNewRoman" w:hAnsi="TimesNewRoman" w:cs="TimesNewRoman" w:hint="eastAsia"/>
          <w:szCs w:val="24"/>
          <w:lang w:val="en-US" w:eastAsia="zh-CN"/>
        </w:rPr>
        <w:t>区和</w:t>
      </w:r>
      <w:r w:rsidRPr="003F05C5">
        <w:rPr>
          <w:rFonts w:ascii="TimesNewRoman" w:hAnsi="TimesNewRoman" w:cs="TimesNewRoman" w:hint="eastAsia"/>
          <w:szCs w:val="24"/>
          <w:lang w:val="en-US" w:eastAsia="zh-CN"/>
        </w:rPr>
        <w:t>3</w:t>
      </w:r>
      <w:r w:rsidRPr="003F05C5">
        <w:rPr>
          <w:rFonts w:ascii="TimesNewRoman" w:hAnsi="TimesNewRoman" w:cs="TimesNewRoman" w:hint="eastAsia"/>
          <w:szCs w:val="24"/>
          <w:lang w:val="en-US" w:eastAsia="zh-CN"/>
        </w:rPr>
        <w:t>区用于卫星广播业务的</w:t>
      </w:r>
      <w:r w:rsidRPr="003F05C5">
        <w:rPr>
          <w:rFonts w:ascii="TimesNewRoman" w:hAnsi="TimesNewRoman" w:cs="TimesNewRoman"/>
          <w:szCs w:val="24"/>
          <w:lang w:val="en-US" w:eastAsia="zh-CN"/>
        </w:rPr>
        <w:t>21.4-22</w:t>
      </w:r>
      <w:r>
        <w:rPr>
          <w:rFonts w:ascii="TimesNewRoman" w:hAnsi="TimesNewRoman" w:cs="TimesNewRoman" w:hint="eastAsia"/>
          <w:szCs w:val="24"/>
          <w:lang w:val="en-US" w:eastAsia="zh-CN"/>
        </w:rPr>
        <w:t xml:space="preserve"> </w:t>
      </w:r>
      <w:r w:rsidRPr="003F05C5">
        <w:rPr>
          <w:rFonts w:ascii="TimesNewRoman" w:hAnsi="TimesNewRoman" w:cs="TimesNewRoman"/>
          <w:szCs w:val="24"/>
          <w:lang w:val="en-US" w:eastAsia="zh-CN"/>
        </w:rPr>
        <w:t>GHz</w:t>
      </w:r>
      <w:r w:rsidRPr="003F05C5">
        <w:rPr>
          <w:rFonts w:ascii="TimesNewRoman" w:hAnsi="TimesNewRoman" w:cs="TimesNewRoman" w:hint="eastAsia"/>
          <w:szCs w:val="24"/>
          <w:lang w:val="en-US" w:eastAsia="zh-CN"/>
        </w:rPr>
        <w:t>频段是遵循第</w:t>
      </w:r>
      <w:r w:rsidRPr="003F05C5">
        <w:rPr>
          <w:rFonts w:ascii="TimesNewRoman" w:hAnsi="TimesNewRoman" w:cs="TimesNewRoman" w:hint="eastAsia"/>
          <w:b/>
          <w:bCs/>
          <w:szCs w:val="24"/>
          <w:lang w:val="en-US" w:eastAsia="zh-CN"/>
        </w:rPr>
        <w:t>507</w:t>
      </w:r>
      <w:r w:rsidRPr="003F05C5">
        <w:rPr>
          <w:rFonts w:ascii="TimesNewRoman" w:hAnsi="TimesNewRoman" w:cs="TimesNewRoman" w:hint="eastAsia"/>
          <w:szCs w:val="24"/>
          <w:lang w:val="en-US" w:eastAsia="zh-CN"/>
        </w:rPr>
        <w:t>号决议</w:t>
      </w:r>
      <w:r w:rsidRPr="003F05C5">
        <w:rPr>
          <w:rFonts w:ascii="TimesNewRoman" w:hAnsi="TimesNewRoman" w:cs="TimesNewRoman" w:hint="eastAsia"/>
          <w:b/>
          <w:bCs/>
          <w:szCs w:val="24"/>
          <w:lang w:val="en-US" w:eastAsia="zh-CN"/>
        </w:rPr>
        <w:t>（</w:t>
      </w:r>
      <w:r w:rsidRPr="003F05C5">
        <w:rPr>
          <w:rFonts w:ascii="TimesNewRoman" w:hAnsi="TimesNewRoman" w:cs="TimesNewRoman" w:hint="eastAsia"/>
          <w:b/>
          <w:bCs/>
          <w:szCs w:val="24"/>
          <w:lang w:val="en-US" w:eastAsia="zh-CN"/>
        </w:rPr>
        <w:t>WRC-03</w:t>
      </w:r>
      <w:r w:rsidRPr="003F05C5">
        <w:rPr>
          <w:rFonts w:ascii="TimesNewRoman" w:hAnsi="TimesNewRoman" w:cs="TimesNewRoman" w:hint="eastAsia"/>
          <w:b/>
          <w:bCs/>
          <w:szCs w:val="24"/>
          <w:lang w:val="en-US" w:eastAsia="zh-CN"/>
        </w:rPr>
        <w:t>，修订版）</w:t>
      </w:r>
      <w:ins w:id="108" w:author="Currie, Jane" w:date="2015-10-06T10:39:00Z">
        <w:r w:rsidR="007F06D5" w:rsidRPr="00631CB0">
          <w:rPr>
            <w:rStyle w:val="FootnoteReference"/>
            <w:rFonts w:ascii="TimesNewRoman,Bold" w:hAnsi="TimesNewRoman,Bold" w:cs="TimesNewRoman,Bold"/>
            <w:b/>
            <w:bCs/>
            <w:lang w:eastAsia="zh-CN"/>
          </w:rPr>
          <w:t>*</w:t>
        </w:r>
      </w:ins>
      <w:r w:rsidRPr="003F05C5">
        <w:rPr>
          <w:rFonts w:ascii="TimesNewRoman" w:hAnsi="TimesNewRoman" w:cs="TimesNewRoman" w:hint="eastAsia"/>
          <w:szCs w:val="24"/>
          <w:lang w:val="en-US" w:eastAsia="zh-CN"/>
        </w:rPr>
        <w:t>使用的，</w:t>
      </w:r>
    </w:p>
    <w:p w:rsidR="00A230C2" w:rsidRPr="00FE6BC2" w:rsidRDefault="00A230C2" w:rsidP="00A230C2">
      <w:pPr>
        <w:pStyle w:val="Call"/>
        <w:snapToGrid w:val="0"/>
        <w:rPr>
          <w:lang w:val="en-US" w:eastAsia="zh-CN"/>
        </w:rPr>
      </w:pPr>
      <w:r w:rsidRPr="00FE6BC2">
        <w:rPr>
          <w:rFonts w:hint="eastAsia"/>
          <w:lang w:val="en-US" w:eastAsia="zh-CN"/>
        </w:rPr>
        <w:t>进一步考虑到</w:t>
      </w:r>
    </w:p>
    <w:p w:rsidR="00A230C2" w:rsidRPr="00FE6BC2" w:rsidRDefault="00A230C2" w:rsidP="00A230C2">
      <w:pPr>
        <w:snapToGrid w:val="0"/>
        <w:rPr>
          <w:rFonts w:ascii="TimesNewRoman" w:hAnsi="TimesNewRoman" w:cs="TimesNewRoman"/>
          <w:szCs w:val="24"/>
          <w:lang w:val="en-US" w:eastAsia="zh-CN"/>
        </w:rPr>
      </w:pPr>
      <w:r w:rsidRPr="008F2D29">
        <w:rPr>
          <w:rFonts w:ascii="TimesNewRoman" w:hAnsi="TimesNewRoman" w:cs="TimesNewRoman" w:hint="eastAsia"/>
          <w:i/>
          <w:iCs/>
          <w:szCs w:val="24"/>
          <w:lang w:val="en-US" w:eastAsia="zh-CN"/>
        </w:rPr>
        <w:t>a)</w:t>
      </w:r>
      <w:r>
        <w:rPr>
          <w:rFonts w:ascii="TimesNewRoman" w:hAnsi="TimesNewRoman" w:cs="TimesNewRoman" w:hint="eastAsia"/>
          <w:szCs w:val="24"/>
          <w:lang w:val="en-US" w:eastAsia="zh-CN"/>
        </w:rPr>
        <w:tab/>
      </w:r>
      <w:r w:rsidRPr="00FE6BC2">
        <w:rPr>
          <w:rFonts w:ascii="TimesNewRoman" w:hAnsi="TimesNewRoman" w:cs="TimesNewRoman" w:hint="eastAsia"/>
          <w:szCs w:val="24"/>
          <w:lang w:val="en-US" w:eastAsia="zh-CN"/>
        </w:rPr>
        <w:t>考虑</w:t>
      </w:r>
      <w:r>
        <w:rPr>
          <w:rFonts w:ascii="TimesNewRoman" w:hAnsi="TimesNewRoman" w:cs="TimesNewRoman" w:hint="eastAsia"/>
          <w:szCs w:val="24"/>
          <w:lang w:val="en-US" w:eastAsia="zh-CN"/>
        </w:rPr>
        <w:t>到</w:t>
      </w:r>
      <w:r w:rsidRPr="00FE6BC2">
        <w:rPr>
          <w:rFonts w:ascii="TimesNewRoman" w:hAnsi="TimesNewRoman" w:cs="TimesNewRoman" w:hint="eastAsia"/>
          <w:szCs w:val="24"/>
          <w:lang w:val="en-US" w:eastAsia="zh-CN"/>
        </w:rPr>
        <w:t>现实需求和技术发展</w:t>
      </w:r>
      <w:r>
        <w:rPr>
          <w:rFonts w:ascii="TimesNewRoman" w:hAnsi="TimesNewRoman" w:cs="TimesNewRoman" w:hint="eastAsia"/>
          <w:szCs w:val="24"/>
          <w:lang w:val="en-US" w:eastAsia="zh-CN"/>
        </w:rPr>
        <w:t>，对</w:t>
      </w:r>
      <w:r w:rsidRPr="00FE6BC2">
        <w:rPr>
          <w:rFonts w:ascii="TimesNewRoman" w:hAnsi="TimesNewRoman" w:cs="TimesNewRoman" w:hint="eastAsia"/>
          <w:szCs w:val="24"/>
          <w:lang w:val="en-US" w:eastAsia="zh-CN"/>
        </w:rPr>
        <w:t>1</w:t>
      </w:r>
      <w:r w:rsidRPr="00FE6BC2">
        <w:rPr>
          <w:rFonts w:ascii="TimesNewRoman" w:hAnsi="TimesNewRoman" w:cs="TimesNewRoman" w:hint="eastAsia"/>
          <w:szCs w:val="24"/>
          <w:lang w:val="en-US" w:eastAsia="zh-CN"/>
        </w:rPr>
        <w:t>区和</w:t>
      </w:r>
      <w:r w:rsidRPr="00FE6BC2">
        <w:rPr>
          <w:rFonts w:ascii="TimesNewRoman" w:hAnsi="TimesNewRoman" w:cs="TimesNewRoman" w:hint="eastAsia"/>
          <w:szCs w:val="24"/>
          <w:lang w:val="en-US" w:eastAsia="zh-CN"/>
        </w:rPr>
        <w:t>3</w:t>
      </w:r>
      <w:r w:rsidRPr="00FE6BC2">
        <w:rPr>
          <w:rFonts w:ascii="TimesNewRoman" w:hAnsi="TimesNewRoman" w:cs="TimesNewRoman" w:hint="eastAsia"/>
          <w:szCs w:val="24"/>
          <w:lang w:val="en-US" w:eastAsia="zh-CN"/>
        </w:rPr>
        <w:t>区</w:t>
      </w:r>
      <w:r w:rsidRPr="00FE6BC2">
        <w:rPr>
          <w:rFonts w:ascii="TimesNewRoman" w:hAnsi="TimesNewRoman" w:cs="TimesNewRoman" w:hint="eastAsia"/>
          <w:szCs w:val="24"/>
          <w:lang w:val="en-US" w:eastAsia="zh-CN"/>
        </w:rPr>
        <w:t>21.4-22 GHz</w:t>
      </w:r>
      <w:r w:rsidRPr="00FE6BC2">
        <w:rPr>
          <w:rFonts w:ascii="TimesNewRoman" w:hAnsi="TimesNewRoman" w:cs="TimesNewRoman" w:hint="eastAsia"/>
          <w:szCs w:val="24"/>
          <w:lang w:val="en-US" w:eastAsia="zh-CN"/>
        </w:rPr>
        <w:t>频段</w:t>
      </w:r>
      <w:r w:rsidRPr="00FE6BC2">
        <w:rPr>
          <w:rFonts w:ascii="TimesNewRoman" w:hAnsi="TimesNewRoman" w:cs="TimesNewRoman" w:hint="eastAsia"/>
          <w:szCs w:val="24"/>
          <w:lang w:val="en-US" w:eastAsia="zh-CN"/>
        </w:rPr>
        <w:t>BSS</w:t>
      </w:r>
      <w:r w:rsidRPr="00FE6BC2">
        <w:rPr>
          <w:rFonts w:ascii="TimesNewRoman" w:hAnsi="TimesNewRoman" w:cs="TimesNewRoman" w:hint="eastAsia"/>
          <w:szCs w:val="24"/>
          <w:lang w:val="en-US" w:eastAsia="zh-CN"/>
        </w:rPr>
        <w:t>网络</w:t>
      </w:r>
      <w:r>
        <w:rPr>
          <w:rFonts w:ascii="TimesNewRoman" w:hAnsi="TimesNewRoman" w:cs="TimesNewRoman" w:hint="eastAsia"/>
          <w:szCs w:val="24"/>
          <w:lang w:val="en-US" w:eastAsia="zh-CN"/>
        </w:rPr>
        <w:t>的</w:t>
      </w:r>
      <w:r w:rsidRPr="00E830F5">
        <w:rPr>
          <w:rFonts w:ascii="STKaiti" w:eastAsia="STKaiti" w:hAnsi="STKaiti" w:cs="TimesNewRoman" w:hint="eastAsia"/>
          <w:szCs w:val="24"/>
          <w:lang w:val="en-US" w:eastAsia="zh-CN"/>
        </w:rPr>
        <w:t>事先</w:t>
      </w:r>
      <w:r w:rsidRPr="00FE6BC2">
        <w:rPr>
          <w:rFonts w:ascii="TimesNewRoman" w:hAnsi="TimesNewRoman" w:cs="TimesNewRoman" w:hint="eastAsia"/>
          <w:szCs w:val="24"/>
          <w:lang w:val="en-US" w:eastAsia="zh-CN"/>
        </w:rPr>
        <w:t>规划</w:t>
      </w:r>
      <w:r>
        <w:rPr>
          <w:rFonts w:ascii="TimesNewRoman" w:hAnsi="TimesNewRoman" w:cs="TimesNewRoman" w:hint="eastAsia"/>
          <w:szCs w:val="24"/>
          <w:lang w:val="en-US" w:eastAsia="zh-CN"/>
        </w:rPr>
        <w:t>没有必要且</w:t>
      </w:r>
      <w:r w:rsidRPr="00FE6BC2">
        <w:rPr>
          <w:rFonts w:ascii="TimesNewRoman" w:hAnsi="TimesNewRoman" w:cs="TimesNewRoman" w:hint="eastAsia"/>
          <w:szCs w:val="24"/>
          <w:lang w:val="en-US" w:eastAsia="zh-CN"/>
        </w:rPr>
        <w:t>应避免</w:t>
      </w:r>
      <w:r>
        <w:rPr>
          <w:rFonts w:ascii="TimesNewRoman" w:hAnsi="TimesNewRoman" w:cs="TimesNewRoman" w:hint="eastAsia"/>
          <w:szCs w:val="24"/>
          <w:lang w:val="en-US" w:eastAsia="zh-CN"/>
        </w:rPr>
        <w:t>，因为</w:t>
      </w:r>
      <w:r w:rsidRPr="00FE6BC2">
        <w:rPr>
          <w:rFonts w:ascii="TimesNewRoman" w:hAnsi="TimesNewRoman" w:cs="TimesNewRoman" w:hint="eastAsia"/>
          <w:szCs w:val="24"/>
          <w:lang w:val="en-US" w:eastAsia="zh-CN"/>
        </w:rPr>
        <w:t>规划时的技术假定冻结频谱的</w:t>
      </w:r>
      <w:r>
        <w:rPr>
          <w:rFonts w:ascii="TimesNewRoman" w:hAnsi="TimesNewRoman" w:cs="TimesNewRoman" w:hint="eastAsia"/>
          <w:szCs w:val="24"/>
          <w:lang w:val="en-US" w:eastAsia="zh-CN"/>
        </w:rPr>
        <w:t>获取并阻碍</w:t>
      </w:r>
      <w:r w:rsidRPr="00FE6BC2">
        <w:rPr>
          <w:rFonts w:ascii="TimesNewRoman" w:hAnsi="TimesNewRoman" w:cs="TimesNewRoman" w:hint="eastAsia"/>
          <w:szCs w:val="24"/>
          <w:lang w:val="en-US" w:eastAsia="zh-CN"/>
        </w:rPr>
        <w:t>灵活使用；</w:t>
      </w:r>
    </w:p>
    <w:p w:rsidR="00A230C2" w:rsidRPr="00FE6BC2" w:rsidRDefault="00A230C2" w:rsidP="00A230C2">
      <w:pPr>
        <w:snapToGrid w:val="0"/>
        <w:rPr>
          <w:rFonts w:ascii="TimesNewRoman" w:hAnsi="TimesNewRoman" w:cs="TimesNewRoman"/>
          <w:szCs w:val="24"/>
          <w:lang w:val="en-US" w:eastAsia="zh-CN"/>
        </w:rPr>
      </w:pPr>
      <w:r w:rsidRPr="008F2D29">
        <w:rPr>
          <w:rFonts w:ascii="TimesNewRoman" w:hAnsi="TimesNewRoman" w:cs="TimesNewRoman" w:hint="eastAsia"/>
          <w:i/>
          <w:iCs/>
          <w:szCs w:val="24"/>
          <w:lang w:val="en-US" w:eastAsia="zh-CN"/>
        </w:rPr>
        <w:lastRenderedPageBreak/>
        <w:t>b)</w:t>
      </w:r>
      <w:r>
        <w:rPr>
          <w:rFonts w:ascii="TimesNewRoman" w:hAnsi="TimesNewRoman" w:cs="TimesNewRoman" w:hint="eastAsia"/>
          <w:szCs w:val="24"/>
          <w:lang w:val="en-US" w:eastAsia="zh-CN"/>
        </w:rPr>
        <w:tab/>
        <w:t>WRC-12</w:t>
      </w:r>
      <w:r>
        <w:rPr>
          <w:rFonts w:ascii="TimesNewRoman" w:hAnsi="TimesNewRoman" w:cs="TimesNewRoman" w:hint="eastAsia"/>
          <w:szCs w:val="24"/>
          <w:lang w:val="en-US" w:eastAsia="zh-CN"/>
        </w:rPr>
        <w:t>对</w:t>
      </w:r>
      <w:r>
        <w:rPr>
          <w:rFonts w:ascii="TimesNewRoman" w:hAnsi="TimesNewRoman" w:cs="TimesNewRoman" w:hint="eastAsia"/>
          <w:szCs w:val="24"/>
          <w:lang w:val="en-US" w:eastAsia="zh-CN"/>
        </w:rPr>
        <w:t>21.4-22 GHz</w:t>
      </w:r>
      <w:r>
        <w:rPr>
          <w:rFonts w:ascii="TimesNewRoman" w:hAnsi="TimesNewRoman" w:cs="TimesNewRoman" w:hint="eastAsia"/>
          <w:szCs w:val="24"/>
          <w:lang w:val="en-US" w:eastAsia="zh-CN"/>
        </w:rPr>
        <w:t>频段的</w:t>
      </w:r>
      <w:r w:rsidRPr="00FE6BC2">
        <w:rPr>
          <w:rFonts w:ascii="TimesNewRoman" w:hAnsi="TimesNewRoman" w:cs="TimesNewRoman" w:hint="eastAsia"/>
          <w:szCs w:val="24"/>
          <w:lang w:val="en-US" w:eastAsia="zh-CN"/>
        </w:rPr>
        <w:t>使用</w:t>
      </w:r>
      <w:r>
        <w:rPr>
          <w:rFonts w:ascii="TimesNewRoman" w:hAnsi="TimesNewRoman" w:cs="TimesNewRoman" w:hint="eastAsia"/>
          <w:szCs w:val="24"/>
          <w:lang w:val="en-US" w:eastAsia="zh-CN"/>
        </w:rPr>
        <w:t>做出了最终安排；</w:t>
      </w:r>
    </w:p>
    <w:p w:rsidR="00A230C2" w:rsidRPr="00FE6BC2" w:rsidRDefault="00A230C2" w:rsidP="00A230C2">
      <w:pPr>
        <w:snapToGrid w:val="0"/>
        <w:rPr>
          <w:rFonts w:ascii="TimesNewRoman" w:hAnsi="TimesNewRoman" w:cs="TimesNewRoman"/>
          <w:szCs w:val="24"/>
          <w:lang w:val="en-US" w:eastAsia="zh-CN"/>
        </w:rPr>
      </w:pPr>
      <w:r w:rsidRPr="008F2D29">
        <w:rPr>
          <w:rFonts w:ascii="TimesNewRoman" w:hAnsi="TimesNewRoman" w:cs="TimesNewRoman" w:hint="eastAsia"/>
          <w:i/>
          <w:iCs/>
          <w:szCs w:val="24"/>
          <w:lang w:val="en-US" w:eastAsia="zh-CN"/>
        </w:rPr>
        <w:t>c)</w:t>
      </w:r>
      <w:r>
        <w:rPr>
          <w:rFonts w:ascii="TimesNewRoman" w:hAnsi="TimesNewRoman" w:cs="TimesNewRoman" w:hint="eastAsia"/>
          <w:szCs w:val="24"/>
          <w:lang w:val="en-US" w:eastAsia="zh-CN"/>
        </w:rPr>
        <w:tab/>
      </w:r>
      <w:r w:rsidRPr="00FE6BC2">
        <w:rPr>
          <w:rFonts w:ascii="TimesNewRoman" w:hAnsi="TimesNewRoman" w:cs="TimesNewRoman" w:hint="eastAsia"/>
          <w:szCs w:val="24"/>
          <w:lang w:val="en-US" w:eastAsia="zh-CN"/>
        </w:rPr>
        <w:t>国际电联《组织法》第</w:t>
      </w:r>
      <w:r w:rsidRPr="00FE6BC2">
        <w:rPr>
          <w:rFonts w:ascii="TimesNewRoman" w:hAnsi="TimesNewRoman" w:cs="TimesNewRoman" w:hint="eastAsia"/>
          <w:szCs w:val="24"/>
          <w:lang w:val="en-US" w:eastAsia="zh-CN"/>
        </w:rPr>
        <w:t>12</w:t>
      </w:r>
      <w:r w:rsidRPr="00FE6BC2">
        <w:rPr>
          <w:rFonts w:ascii="TimesNewRoman" w:hAnsi="TimesNewRoman" w:cs="TimesNewRoman" w:hint="eastAsia"/>
          <w:szCs w:val="24"/>
          <w:lang w:val="en-US" w:eastAsia="zh-CN"/>
        </w:rPr>
        <w:t>和</w:t>
      </w:r>
      <w:r w:rsidRPr="00FE6BC2">
        <w:rPr>
          <w:rFonts w:ascii="TimesNewRoman" w:hAnsi="TimesNewRoman" w:cs="TimesNewRoman" w:hint="eastAsia"/>
          <w:szCs w:val="24"/>
          <w:lang w:val="en-US" w:eastAsia="zh-CN"/>
        </w:rPr>
        <w:t>44</w:t>
      </w:r>
      <w:r w:rsidRPr="00FE6BC2">
        <w:rPr>
          <w:rFonts w:ascii="TimesNewRoman" w:hAnsi="TimesNewRoman" w:cs="TimesNewRoman" w:hint="eastAsia"/>
          <w:szCs w:val="24"/>
          <w:lang w:val="en-US" w:eastAsia="zh-CN"/>
        </w:rPr>
        <w:t>条</w:t>
      </w:r>
      <w:r>
        <w:rPr>
          <w:rFonts w:ascii="TimesNewRoman" w:hAnsi="TimesNewRoman" w:cs="TimesNewRoman" w:hint="eastAsia"/>
          <w:szCs w:val="24"/>
          <w:lang w:val="en-US" w:eastAsia="zh-CN"/>
        </w:rPr>
        <w:t>，考虑到发展中国家的需要，</w:t>
      </w:r>
      <w:r w:rsidRPr="00FE6BC2">
        <w:rPr>
          <w:rFonts w:ascii="TimesNewRoman" w:hAnsi="TimesNewRoman" w:cs="TimesNewRoman" w:hint="eastAsia"/>
          <w:szCs w:val="24"/>
          <w:lang w:val="en-US" w:eastAsia="zh-CN"/>
        </w:rPr>
        <w:t>为无线电频</w:t>
      </w:r>
      <w:r>
        <w:rPr>
          <w:rFonts w:ascii="TimesNewRoman" w:hAnsi="TimesNewRoman" w:cs="TimesNewRoman" w:hint="eastAsia"/>
          <w:szCs w:val="24"/>
          <w:lang w:val="en-US" w:eastAsia="zh-CN"/>
        </w:rPr>
        <w:t>谱</w:t>
      </w:r>
      <w:r w:rsidRPr="00FE6BC2">
        <w:rPr>
          <w:rFonts w:ascii="TimesNewRoman" w:hAnsi="TimesNewRoman" w:cs="TimesNewRoman" w:hint="eastAsia"/>
          <w:szCs w:val="24"/>
          <w:lang w:val="en-US" w:eastAsia="zh-CN"/>
        </w:rPr>
        <w:t>和对地静止卫星轨道及其他卫星轨道</w:t>
      </w:r>
      <w:r>
        <w:rPr>
          <w:rFonts w:ascii="TimesNewRoman" w:hAnsi="TimesNewRoman" w:cs="TimesNewRoman" w:hint="eastAsia"/>
          <w:szCs w:val="24"/>
          <w:lang w:val="en-US" w:eastAsia="zh-CN"/>
        </w:rPr>
        <w:t>的使用</w:t>
      </w:r>
      <w:r w:rsidRPr="00FE6BC2">
        <w:rPr>
          <w:rFonts w:ascii="TimesNewRoman" w:hAnsi="TimesNewRoman" w:cs="TimesNewRoman" w:hint="eastAsia"/>
          <w:szCs w:val="24"/>
          <w:lang w:val="en-US" w:eastAsia="zh-CN"/>
        </w:rPr>
        <w:t>制定了基本原则；</w:t>
      </w:r>
    </w:p>
    <w:p w:rsidR="00A230C2" w:rsidRDefault="00A230C2" w:rsidP="00A230C2">
      <w:pPr>
        <w:snapToGrid w:val="0"/>
        <w:jc w:val="lowKashida"/>
        <w:rPr>
          <w:rFonts w:ascii="TimesNewRoman" w:hAnsi="TimesNewRoman" w:cs="TimesNewRoman"/>
          <w:szCs w:val="24"/>
          <w:lang w:val="en-US" w:eastAsia="zh-CN"/>
        </w:rPr>
      </w:pPr>
      <w:r w:rsidRPr="008F2D29">
        <w:rPr>
          <w:rFonts w:ascii="TimesNewRoman" w:hAnsi="TimesNewRoman" w:cs="TimesNewRoman" w:hint="eastAsia"/>
          <w:i/>
          <w:iCs/>
          <w:szCs w:val="24"/>
          <w:lang w:val="en-US" w:eastAsia="zh-CN"/>
        </w:rPr>
        <w:t>d)</w:t>
      </w:r>
      <w:r>
        <w:rPr>
          <w:rFonts w:ascii="TimesNewRoman" w:hAnsi="TimesNewRoman" w:cs="TimesNewRoman" w:hint="eastAsia"/>
          <w:szCs w:val="24"/>
          <w:lang w:val="en-US" w:eastAsia="zh-CN"/>
        </w:rPr>
        <w:tab/>
      </w:r>
      <w:r w:rsidRPr="00FE6BC2">
        <w:rPr>
          <w:rFonts w:ascii="TimesNewRoman" w:hAnsi="TimesNewRoman" w:cs="TimesNewRoman" w:hint="eastAsia"/>
          <w:szCs w:val="24"/>
          <w:lang w:val="en-US" w:eastAsia="zh-CN"/>
        </w:rPr>
        <w:t>这些原则已经包括在《无线电规则》中；</w:t>
      </w:r>
    </w:p>
    <w:p w:rsidR="00A230C2" w:rsidRPr="00907E12" w:rsidRDefault="00A230C2" w:rsidP="00A230C2">
      <w:pPr>
        <w:snapToGrid w:val="0"/>
        <w:rPr>
          <w:lang w:val="en-US" w:eastAsia="zh-CN"/>
        </w:rPr>
      </w:pPr>
      <w:r w:rsidRPr="00907E12">
        <w:rPr>
          <w:i/>
          <w:iCs/>
          <w:lang w:val="en-US" w:eastAsia="zh-CN"/>
        </w:rPr>
        <w:t>e)</w:t>
      </w:r>
      <w:r w:rsidRPr="00907E12">
        <w:rPr>
          <w:lang w:val="en-US" w:eastAsia="zh-CN"/>
        </w:rPr>
        <w:tab/>
      </w:r>
      <w:r>
        <w:rPr>
          <w:rFonts w:hint="eastAsia"/>
          <w:lang w:val="en-US" w:eastAsia="zh-CN"/>
        </w:rPr>
        <w:t>所有国家对于划分给各种空间无线电通信业务的无线电频率以及这些业务的对地静止卫星轨道和其它卫星轨道的使用拥有平等的权利；</w:t>
      </w:r>
    </w:p>
    <w:p w:rsidR="00A230C2" w:rsidRPr="00907E12" w:rsidRDefault="00A230C2" w:rsidP="00A230C2">
      <w:pPr>
        <w:snapToGrid w:val="0"/>
        <w:rPr>
          <w:lang w:val="en-US" w:eastAsia="zh-CN"/>
        </w:rPr>
      </w:pPr>
      <w:r w:rsidRPr="00907E12">
        <w:rPr>
          <w:i/>
          <w:lang w:val="en-US" w:eastAsia="zh-CN"/>
        </w:rPr>
        <w:t>f)</w:t>
      </w:r>
      <w:r w:rsidRPr="00907E12">
        <w:rPr>
          <w:lang w:val="en-US" w:eastAsia="zh-CN"/>
        </w:rPr>
        <w:tab/>
      </w:r>
      <w:r>
        <w:rPr>
          <w:rFonts w:hint="eastAsia"/>
          <w:lang w:val="en-US" w:eastAsia="zh-CN"/>
        </w:rPr>
        <w:t>因此，在</w:t>
      </w:r>
      <w:r w:rsidRPr="00907E12">
        <w:rPr>
          <w:lang w:val="en-US" w:eastAsia="zh-CN"/>
        </w:rPr>
        <w:t>21.4-22.0 GHz</w:t>
      </w:r>
      <w:r>
        <w:rPr>
          <w:rFonts w:hint="eastAsia"/>
          <w:lang w:val="en-US" w:eastAsia="zh-CN"/>
        </w:rPr>
        <w:t>频段内拥有</w:t>
      </w:r>
      <w:r>
        <w:rPr>
          <w:rFonts w:hint="eastAsia"/>
          <w:lang w:val="en-US" w:eastAsia="zh-CN"/>
        </w:rPr>
        <w:t>BSS</w:t>
      </w:r>
      <w:r>
        <w:rPr>
          <w:rFonts w:hint="eastAsia"/>
          <w:lang w:val="en-US" w:eastAsia="zh-CN"/>
        </w:rPr>
        <w:t>频率指配的一个国家或国家集团应采取所有切实措施为其它国家或国家集团使用新的空间系统提供便利；</w:t>
      </w:r>
    </w:p>
    <w:p w:rsidR="00A230C2" w:rsidRPr="00907E12" w:rsidRDefault="00A230C2" w:rsidP="00A230C2">
      <w:pPr>
        <w:snapToGrid w:val="0"/>
        <w:rPr>
          <w:rFonts w:ascii="Arial CYR" w:hAnsi="Arial CYR" w:cs="Arial CYR"/>
          <w:sz w:val="20"/>
          <w:lang w:val="en-US" w:eastAsia="zh-CN"/>
        </w:rPr>
      </w:pPr>
      <w:r w:rsidRPr="00907E12">
        <w:rPr>
          <w:i/>
          <w:lang w:val="en-US" w:eastAsia="zh-CN"/>
        </w:rPr>
        <w:t>g)</w:t>
      </w:r>
      <w:r w:rsidRPr="00907E12">
        <w:rPr>
          <w:lang w:val="en-US" w:eastAsia="zh-CN"/>
        </w:rPr>
        <w:tab/>
      </w:r>
      <w:r>
        <w:rPr>
          <w:rFonts w:hint="eastAsia"/>
          <w:lang w:val="en-US" w:eastAsia="zh-CN"/>
        </w:rPr>
        <w:t>根据第</w:t>
      </w:r>
      <w:r w:rsidRPr="00907E12">
        <w:rPr>
          <w:b/>
          <w:bCs/>
          <w:iCs/>
          <w:lang w:val="en-US" w:eastAsia="zh-CN"/>
        </w:rPr>
        <w:t>23.13</w:t>
      </w:r>
      <w:r w:rsidRPr="00DD071C">
        <w:rPr>
          <w:rFonts w:hint="eastAsia"/>
          <w:iCs/>
          <w:lang w:val="en-US" w:eastAsia="zh-CN"/>
        </w:rPr>
        <w:t>款，在</w:t>
      </w:r>
      <w:r>
        <w:rPr>
          <w:rFonts w:hint="eastAsia"/>
          <w:iCs/>
          <w:lang w:val="en-US" w:eastAsia="zh-CN"/>
        </w:rPr>
        <w:t>设计</w:t>
      </w:r>
      <w:r>
        <w:rPr>
          <w:rFonts w:hint="eastAsia"/>
          <w:iCs/>
          <w:lang w:val="en-US" w:eastAsia="zh-CN"/>
        </w:rPr>
        <w:t>BSS</w:t>
      </w:r>
      <w:r>
        <w:rPr>
          <w:rFonts w:hint="eastAsia"/>
          <w:iCs/>
          <w:lang w:val="en-US" w:eastAsia="zh-CN"/>
        </w:rPr>
        <w:t>空间电台特性时，须利用一切现有的技术手段，最大限度地减少在其它国家领土上的辐射，除非与这些国家事先达成协议，</w:t>
      </w:r>
    </w:p>
    <w:p w:rsidR="00A230C2" w:rsidRDefault="00A230C2" w:rsidP="00A230C2">
      <w:pPr>
        <w:pStyle w:val="Call"/>
        <w:snapToGrid w:val="0"/>
        <w:rPr>
          <w:rFonts w:ascii="TimesNewRoman" w:hAnsi="TimesNewRoman" w:cs="TimesNewRoman"/>
          <w:lang w:val="en-US" w:eastAsia="zh-CN"/>
        </w:rPr>
      </w:pPr>
      <w:r>
        <w:rPr>
          <w:rFonts w:hint="eastAsia"/>
          <w:lang w:val="en-US" w:eastAsia="zh-CN"/>
        </w:rPr>
        <w:t>认识到</w:t>
      </w:r>
    </w:p>
    <w:p w:rsidR="00A230C2" w:rsidRPr="00FE6BC2" w:rsidRDefault="00A230C2" w:rsidP="00A230C2">
      <w:pPr>
        <w:snapToGrid w:val="0"/>
        <w:rPr>
          <w:rFonts w:ascii="TimesNewRoman" w:hAnsi="TimesNewRoman" w:cs="TimesNewRoman"/>
          <w:szCs w:val="24"/>
          <w:lang w:val="en-US" w:eastAsia="zh-CN"/>
        </w:rPr>
      </w:pPr>
      <w:r w:rsidRPr="008F2D29">
        <w:rPr>
          <w:rFonts w:ascii="TimesNewRoman" w:hAnsi="TimesNewRoman" w:cs="TimesNewRoman" w:hint="eastAsia"/>
          <w:i/>
          <w:iCs/>
          <w:szCs w:val="24"/>
          <w:lang w:val="en-US" w:eastAsia="zh-CN"/>
        </w:rPr>
        <w:t>a)</w:t>
      </w:r>
      <w:r>
        <w:rPr>
          <w:rFonts w:ascii="TimesNewRoman" w:hAnsi="TimesNewRoman" w:cs="TimesNewRoman" w:hint="eastAsia"/>
          <w:szCs w:val="24"/>
          <w:lang w:val="en-US" w:eastAsia="zh-CN"/>
        </w:rPr>
        <w:tab/>
      </w:r>
      <w:r w:rsidRPr="00FE6BC2">
        <w:rPr>
          <w:rFonts w:ascii="TimesNewRoman" w:hAnsi="TimesNewRoman" w:cs="TimesNewRoman" w:hint="eastAsia"/>
          <w:szCs w:val="24"/>
          <w:lang w:val="en-US" w:eastAsia="zh-CN"/>
        </w:rPr>
        <w:t>“先</w:t>
      </w:r>
      <w:r>
        <w:rPr>
          <w:rFonts w:ascii="TimesNewRoman" w:hAnsi="TimesNewRoman" w:cs="TimesNewRoman" w:hint="eastAsia"/>
          <w:szCs w:val="24"/>
          <w:lang w:val="en-US" w:eastAsia="zh-CN"/>
        </w:rPr>
        <w:t>登</w:t>
      </w:r>
      <w:r w:rsidRPr="00FE6BC2">
        <w:rPr>
          <w:rFonts w:ascii="TimesNewRoman" w:hAnsi="TimesNewRoman" w:cs="TimesNewRoman" w:hint="eastAsia"/>
          <w:szCs w:val="24"/>
          <w:lang w:val="en-US" w:eastAsia="zh-CN"/>
        </w:rPr>
        <w:t>先占”概念限制且有时妨碍了对某些频段和轨道位置的</w:t>
      </w:r>
      <w:r>
        <w:rPr>
          <w:rFonts w:ascii="TimesNewRoman" w:hAnsi="TimesNewRoman" w:cs="TimesNewRoman" w:hint="eastAsia"/>
          <w:szCs w:val="24"/>
          <w:lang w:val="en-US" w:eastAsia="zh-CN"/>
        </w:rPr>
        <w:t>接入</w:t>
      </w:r>
      <w:r w:rsidRPr="00FE6BC2">
        <w:rPr>
          <w:rFonts w:ascii="TimesNewRoman" w:hAnsi="TimesNewRoman" w:cs="TimesNewRoman" w:hint="eastAsia"/>
          <w:szCs w:val="24"/>
          <w:lang w:val="en-US" w:eastAsia="zh-CN"/>
        </w:rPr>
        <w:t>和使用；</w:t>
      </w:r>
    </w:p>
    <w:p w:rsidR="00A230C2" w:rsidRPr="00FE6BC2" w:rsidRDefault="00A230C2" w:rsidP="00A230C2">
      <w:pPr>
        <w:snapToGrid w:val="0"/>
        <w:rPr>
          <w:rFonts w:ascii="TimesNewRoman" w:hAnsi="TimesNewRoman" w:cs="TimesNewRoman"/>
          <w:szCs w:val="24"/>
          <w:lang w:val="en-US" w:eastAsia="zh-CN"/>
        </w:rPr>
      </w:pPr>
      <w:r w:rsidRPr="008F2D29">
        <w:rPr>
          <w:rFonts w:ascii="TimesNewRoman" w:hAnsi="TimesNewRoman" w:cs="TimesNewRoman" w:hint="eastAsia"/>
          <w:i/>
          <w:iCs/>
          <w:szCs w:val="24"/>
          <w:lang w:val="en-US" w:eastAsia="zh-CN"/>
        </w:rPr>
        <w:t>b)</w:t>
      </w:r>
      <w:r>
        <w:rPr>
          <w:rFonts w:ascii="TimesNewRoman" w:hAnsi="TimesNewRoman" w:cs="TimesNewRoman" w:hint="eastAsia"/>
          <w:szCs w:val="24"/>
          <w:lang w:val="en-US" w:eastAsia="zh-CN"/>
        </w:rPr>
        <w:tab/>
      </w:r>
      <w:r w:rsidRPr="00FE6BC2">
        <w:rPr>
          <w:rFonts w:ascii="TimesNewRoman" w:hAnsi="TimesNewRoman" w:cs="TimesNewRoman" w:hint="eastAsia"/>
          <w:szCs w:val="24"/>
          <w:lang w:val="en-US" w:eastAsia="zh-CN"/>
        </w:rPr>
        <w:t>由于缺乏资源和</w:t>
      </w:r>
      <w:r>
        <w:rPr>
          <w:rFonts w:ascii="TimesNewRoman" w:hAnsi="TimesNewRoman" w:cs="TimesNewRoman" w:hint="eastAsia"/>
          <w:szCs w:val="24"/>
          <w:lang w:val="en-US" w:eastAsia="zh-CN"/>
        </w:rPr>
        <w:t>专业</w:t>
      </w:r>
      <w:r w:rsidRPr="00FE6BC2">
        <w:rPr>
          <w:rFonts w:ascii="TimesNewRoman" w:hAnsi="TimesNewRoman" w:cs="TimesNewRoman" w:hint="eastAsia"/>
          <w:szCs w:val="24"/>
          <w:lang w:val="en-US" w:eastAsia="zh-CN"/>
        </w:rPr>
        <w:t>技术等</w:t>
      </w:r>
      <w:r>
        <w:rPr>
          <w:rFonts w:ascii="TimesNewRoman" w:hAnsi="TimesNewRoman" w:cs="TimesNewRoman" w:hint="eastAsia"/>
          <w:szCs w:val="24"/>
          <w:lang w:val="en-US" w:eastAsia="zh-CN"/>
        </w:rPr>
        <w:t>各种</w:t>
      </w:r>
      <w:r w:rsidRPr="00FE6BC2">
        <w:rPr>
          <w:rFonts w:ascii="TimesNewRoman" w:hAnsi="TimesNewRoman" w:cs="TimesNewRoman" w:hint="eastAsia"/>
          <w:szCs w:val="24"/>
          <w:lang w:val="en-US" w:eastAsia="zh-CN"/>
        </w:rPr>
        <w:t>原因，发展中国家在协调谈判中处于相对劣势</w:t>
      </w:r>
      <w:r>
        <w:rPr>
          <w:rFonts w:ascii="TimesNewRoman" w:hAnsi="TimesNewRoman" w:cs="TimesNewRoman" w:hint="eastAsia"/>
          <w:szCs w:val="24"/>
          <w:lang w:val="en-US" w:eastAsia="zh-CN"/>
        </w:rPr>
        <w:t>地位</w:t>
      </w:r>
      <w:r w:rsidRPr="00FE6BC2">
        <w:rPr>
          <w:rFonts w:ascii="TimesNewRoman" w:hAnsi="TimesNewRoman" w:cs="TimesNewRoman" w:hint="eastAsia"/>
          <w:szCs w:val="24"/>
          <w:lang w:val="en-US" w:eastAsia="zh-CN"/>
        </w:rPr>
        <w:t>；</w:t>
      </w:r>
    </w:p>
    <w:p w:rsidR="00A230C2" w:rsidRDefault="00A230C2" w:rsidP="00A230C2">
      <w:pPr>
        <w:snapToGrid w:val="0"/>
        <w:jc w:val="lowKashida"/>
        <w:rPr>
          <w:rFonts w:ascii="TimesNewRoman" w:hAnsi="TimesNewRoman" w:cs="TimesNewRoman"/>
          <w:szCs w:val="24"/>
          <w:lang w:val="en-US" w:eastAsia="zh-CN"/>
        </w:rPr>
      </w:pPr>
      <w:r w:rsidRPr="008F2D29">
        <w:rPr>
          <w:rFonts w:ascii="TimesNewRoman" w:hAnsi="TimesNewRoman" w:cs="TimesNewRoman" w:hint="eastAsia"/>
          <w:i/>
          <w:iCs/>
          <w:szCs w:val="24"/>
          <w:lang w:val="en-US" w:eastAsia="zh-CN"/>
        </w:rPr>
        <w:t>c)</w:t>
      </w:r>
      <w:r>
        <w:rPr>
          <w:rFonts w:ascii="TimesNewRoman" w:hAnsi="TimesNewRoman" w:cs="TimesNewRoman" w:hint="eastAsia"/>
          <w:szCs w:val="24"/>
          <w:lang w:val="en-US" w:eastAsia="zh-CN"/>
        </w:rPr>
        <w:tab/>
      </w:r>
      <w:r>
        <w:rPr>
          <w:rFonts w:ascii="TimesNewRoman" w:hAnsi="TimesNewRoman" w:cs="TimesNewRoman" w:hint="eastAsia"/>
          <w:szCs w:val="24"/>
          <w:lang w:val="en-US" w:eastAsia="zh-CN"/>
        </w:rPr>
        <w:t>意识到有关应用《无线电规则》的不一致性，</w:t>
      </w:r>
    </w:p>
    <w:p w:rsidR="00A230C2" w:rsidRDefault="00A230C2" w:rsidP="00A230C2">
      <w:pPr>
        <w:pStyle w:val="Call"/>
        <w:snapToGrid w:val="0"/>
        <w:rPr>
          <w:lang w:eastAsia="zh-CN"/>
        </w:rPr>
      </w:pPr>
      <w:r w:rsidRPr="00FE6BC2">
        <w:rPr>
          <w:rFonts w:hint="eastAsia"/>
          <w:lang w:eastAsia="zh-CN"/>
        </w:rPr>
        <w:t>进一步认识到</w:t>
      </w:r>
    </w:p>
    <w:p w:rsidR="00A230C2" w:rsidRDefault="00A230C2" w:rsidP="00A230C2">
      <w:pPr>
        <w:snapToGrid w:val="0"/>
        <w:rPr>
          <w:rFonts w:ascii="TimesNewRoman" w:hAnsi="TimesNewRoman" w:cs="TimesNewRoman"/>
          <w:szCs w:val="24"/>
          <w:lang w:val="en-US" w:eastAsia="zh-CN"/>
        </w:rPr>
      </w:pPr>
      <w:r w:rsidRPr="00907E12">
        <w:rPr>
          <w:rFonts w:ascii="TimesNewRoman,Italic" w:hAnsi="TimesNewRoman,Italic" w:cs="TimesNewRoman,Italic"/>
          <w:i/>
          <w:iCs/>
          <w:szCs w:val="24"/>
          <w:lang w:val="en-US" w:eastAsia="zh-CN"/>
        </w:rPr>
        <w:t>a)</w:t>
      </w:r>
      <w:r w:rsidRPr="00907E12">
        <w:rPr>
          <w:rFonts w:ascii="TimesNewRoman,Italic" w:hAnsi="TimesNewRoman,Italic" w:cs="TimesNewRoman,Italic"/>
          <w:i/>
          <w:iCs/>
          <w:szCs w:val="24"/>
          <w:lang w:val="en-US" w:eastAsia="zh-CN"/>
        </w:rPr>
        <w:tab/>
      </w:r>
      <w:r w:rsidRPr="003F05C5">
        <w:rPr>
          <w:rFonts w:asciiTheme="majorBidi" w:hAnsiTheme="majorBidi" w:cstheme="majorBidi"/>
          <w:szCs w:val="24"/>
          <w:lang w:val="en-US" w:eastAsia="zh-CN"/>
        </w:rPr>
        <w:t>WRC-12</w:t>
      </w:r>
      <w:r>
        <w:rPr>
          <w:rFonts w:ascii="TimesNewRoman" w:hAnsi="TimesNewRoman" w:cs="TimesNewRoman" w:hint="eastAsia"/>
          <w:szCs w:val="24"/>
          <w:lang w:val="en-US" w:eastAsia="zh-CN"/>
        </w:rPr>
        <w:t>收到了无线电通信局提供的截至</w:t>
      </w:r>
      <w:r>
        <w:rPr>
          <w:rFonts w:ascii="TimesNewRoman" w:hAnsi="TimesNewRoman" w:cs="TimesNewRoman" w:hint="eastAsia"/>
          <w:szCs w:val="24"/>
          <w:lang w:val="en-US" w:eastAsia="zh-CN"/>
        </w:rPr>
        <w:t>2011</w:t>
      </w:r>
      <w:r>
        <w:rPr>
          <w:rFonts w:ascii="TimesNewRoman" w:hAnsi="TimesNewRoman" w:cs="TimesNewRoman" w:hint="eastAsia"/>
          <w:szCs w:val="24"/>
          <w:lang w:val="en-US" w:eastAsia="zh-CN"/>
        </w:rPr>
        <w:t>年</w:t>
      </w:r>
      <w:r>
        <w:rPr>
          <w:rFonts w:ascii="TimesNewRoman" w:hAnsi="TimesNewRoman" w:cs="TimesNewRoman" w:hint="eastAsia"/>
          <w:szCs w:val="24"/>
          <w:lang w:val="en-US" w:eastAsia="zh-CN"/>
        </w:rPr>
        <w:t>12</w:t>
      </w:r>
      <w:r>
        <w:rPr>
          <w:rFonts w:ascii="TimesNewRoman" w:hAnsi="TimesNewRoman" w:cs="TimesNewRoman" w:hint="eastAsia"/>
          <w:szCs w:val="24"/>
          <w:lang w:val="en-US" w:eastAsia="zh-CN"/>
        </w:rPr>
        <w:t>月其所收悉的包括</w:t>
      </w:r>
      <w:r>
        <w:rPr>
          <w:rFonts w:ascii="TimesNewRoman" w:hAnsi="TimesNewRoman" w:cs="TimesNewRoman" w:hint="eastAsia"/>
          <w:szCs w:val="24"/>
          <w:lang w:val="en-US" w:eastAsia="zh-CN"/>
        </w:rPr>
        <w:t>1</w:t>
      </w:r>
      <w:r>
        <w:rPr>
          <w:rFonts w:ascii="TimesNewRoman" w:hAnsi="TimesNewRoman" w:cs="TimesNewRoman" w:hint="eastAsia"/>
          <w:szCs w:val="24"/>
          <w:lang w:val="en-US" w:eastAsia="zh-CN"/>
        </w:rPr>
        <w:t>区或</w:t>
      </w:r>
      <w:r>
        <w:rPr>
          <w:rFonts w:ascii="TimesNewRoman" w:hAnsi="TimesNewRoman" w:cs="TimesNewRoman" w:hint="eastAsia"/>
          <w:szCs w:val="24"/>
          <w:lang w:val="en-US" w:eastAsia="zh-CN"/>
        </w:rPr>
        <w:t>3</w:t>
      </w:r>
      <w:r>
        <w:rPr>
          <w:rFonts w:ascii="TimesNewRoman" w:hAnsi="TimesNewRoman" w:cs="TimesNewRoman" w:hint="eastAsia"/>
          <w:szCs w:val="24"/>
          <w:lang w:val="en-US" w:eastAsia="zh-CN"/>
        </w:rPr>
        <w:t>区在</w:t>
      </w:r>
      <w:r>
        <w:rPr>
          <w:rFonts w:ascii="TimesNewRoman" w:hAnsi="TimesNewRoman" w:cs="TimesNewRoman" w:hint="eastAsia"/>
          <w:szCs w:val="24"/>
          <w:lang w:val="en-US" w:eastAsia="zh-CN"/>
        </w:rPr>
        <w:t>21.4-22 GHz</w:t>
      </w:r>
      <w:r>
        <w:rPr>
          <w:rFonts w:ascii="TimesNewRoman" w:hAnsi="TimesNewRoman" w:cs="TimesNewRoman" w:hint="eastAsia"/>
          <w:szCs w:val="24"/>
          <w:lang w:val="en-US" w:eastAsia="zh-CN"/>
        </w:rPr>
        <w:t>频段上</w:t>
      </w:r>
      <w:r>
        <w:rPr>
          <w:rFonts w:ascii="TimesNewRoman" w:hAnsi="TimesNewRoman" w:cs="TimesNewRoman" w:hint="eastAsia"/>
          <w:szCs w:val="24"/>
          <w:lang w:val="en-US" w:eastAsia="zh-CN"/>
        </w:rPr>
        <w:t>BSS</w:t>
      </w:r>
      <w:r>
        <w:rPr>
          <w:rFonts w:ascii="TimesNewRoman" w:hAnsi="TimesNewRoman" w:cs="TimesNewRoman" w:hint="eastAsia"/>
          <w:szCs w:val="24"/>
          <w:lang w:val="en-US" w:eastAsia="zh-CN"/>
        </w:rPr>
        <w:t>指配的各种申报资料的信息，下表概述了无线电通信局提供的数据，显示出了在各阶段网络数量的变化；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3"/>
        <w:gridCol w:w="1315"/>
        <w:gridCol w:w="1361"/>
        <w:gridCol w:w="1316"/>
        <w:gridCol w:w="1315"/>
        <w:gridCol w:w="1315"/>
        <w:gridCol w:w="1316"/>
      </w:tblGrid>
      <w:tr w:rsidR="00A230C2" w:rsidRPr="00A14D4E" w:rsidTr="00A230C2">
        <w:trPr>
          <w:jc w:val="center"/>
        </w:trPr>
        <w:tc>
          <w:tcPr>
            <w:tcW w:w="1603" w:type="dxa"/>
            <w:tcBorders>
              <w:top w:val="single" w:sz="4" w:space="0" w:color="auto"/>
              <w:left w:val="single" w:sz="4" w:space="0" w:color="auto"/>
              <w:bottom w:val="single" w:sz="4" w:space="0" w:color="auto"/>
              <w:right w:val="single" w:sz="4" w:space="0" w:color="auto"/>
            </w:tcBorders>
          </w:tcPr>
          <w:p w:rsidR="00A230C2" w:rsidRPr="00D374A9" w:rsidRDefault="00A230C2" w:rsidP="00A230C2">
            <w:pPr>
              <w:pStyle w:val="Tablehead"/>
              <w:rPr>
                <w:lang w:eastAsia="zh-CN"/>
              </w:rPr>
            </w:pPr>
          </w:p>
        </w:tc>
        <w:tc>
          <w:tcPr>
            <w:tcW w:w="1315" w:type="dxa"/>
            <w:tcBorders>
              <w:top w:val="single" w:sz="4" w:space="0" w:color="auto"/>
              <w:left w:val="single" w:sz="4" w:space="0" w:color="auto"/>
              <w:bottom w:val="single" w:sz="4" w:space="0" w:color="auto"/>
              <w:right w:val="single" w:sz="4" w:space="0" w:color="auto"/>
            </w:tcBorders>
            <w:hideMark/>
          </w:tcPr>
          <w:p w:rsidR="00A230C2" w:rsidRPr="00D374A9" w:rsidRDefault="00A230C2" w:rsidP="00A230C2">
            <w:pPr>
              <w:pStyle w:val="Tablehead"/>
              <w:rPr>
                <w:lang w:eastAsia="zh-CN"/>
              </w:rPr>
            </w:pPr>
            <w:r w:rsidRPr="00D374A9">
              <w:rPr>
                <w:rFonts w:hint="eastAsia"/>
                <w:lang w:eastAsia="zh-CN"/>
              </w:rPr>
              <w:t>提前公布</w:t>
            </w:r>
            <w:r>
              <w:rPr>
                <w:lang w:eastAsia="zh-CN"/>
              </w:rPr>
              <w:br/>
            </w:r>
            <w:r w:rsidRPr="00D374A9">
              <w:rPr>
                <w:rFonts w:hint="eastAsia"/>
                <w:lang w:eastAsia="zh-CN"/>
              </w:rPr>
              <w:t>资料</w:t>
            </w:r>
          </w:p>
        </w:tc>
        <w:tc>
          <w:tcPr>
            <w:tcW w:w="1361" w:type="dxa"/>
            <w:tcBorders>
              <w:top w:val="single" w:sz="4" w:space="0" w:color="auto"/>
              <w:left w:val="single" w:sz="4" w:space="0" w:color="auto"/>
              <w:bottom w:val="single" w:sz="4" w:space="0" w:color="auto"/>
              <w:right w:val="single" w:sz="4" w:space="0" w:color="auto"/>
            </w:tcBorders>
            <w:hideMark/>
          </w:tcPr>
          <w:p w:rsidR="00A230C2" w:rsidRPr="00D374A9" w:rsidRDefault="00A230C2" w:rsidP="00A230C2">
            <w:pPr>
              <w:pStyle w:val="Tablehead"/>
              <w:rPr>
                <w:lang w:eastAsia="zh-CN"/>
              </w:rPr>
            </w:pPr>
            <w:r w:rsidRPr="00D374A9">
              <w:rPr>
                <w:rFonts w:hint="eastAsia"/>
                <w:lang w:eastAsia="zh-CN"/>
              </w:rPr>
              <w:t>协调资料</w:t>
            </w:r>
          </w:p>
        </w:tc>
        <w:tc>
          <w:tcPr>
            <w:tcW w:w="1316" w:type="dxa"/>
            <w:tcBorders>
              <w:top w:val="single" w:sz="4" w:space="0" w:color="auto"/>
              <w:left w:val="single" w:sz="4" w:space="0" w:color="auto"/>
              <w:bottom w:val="single" w:sz="4" w:space="0" w:color="auto"/>
              <w:right w:val="single" w:sz="4" w:space="0" w:color="auto"/>
            </w:tcBorders>
            <w:hideMark/>
          </w:tcPr>
          <w:p w:rsidR="00A230C2" w:rsidRPr="00D374A9" w:rsidRDefault="00A230C2" w:rsidP="00A230C2">
            <w:pPr>
              <w:pStyle w:val="Tablehead"/>
              <w:rPr>
                <w:lang w:eastAsia="zh-CN"/>
              </w:rPr>
            </w:pPr>
            <w:r w:rsidRPr="00D374A9">
              <w:rPr>
                <w:rFonts w:hint="eastAsia"/>
                <w:lang w:eastAsia="zh-CN"/>
              </w:rPr>
              <w:t>通知资料</w:t>
            </w:r>
          </w:p>
        </w:tc>
        <w:tc>
          <w:tcPr>
            <w:tcW w:w="1315" w:type="dxa"/>
            <w:tcBorders>
              <w:top w:val="single" w:sz="4" w:space="0" w:color="auto"/>
              <w:left w:val="single" w:sz="4" w:space="0" w:color="auto"/>
              <w:bottom w:val="single" w:sz="4" w:space="0" w:color="auto"/>
              <w:right w:val="single" w:sz="4" w:space="0" w:color="auto"/>
            </w:tcBorders>
            <w:hideMark/>
          </w:tcPr>
          <w:p w:rsidR="00A230C2" w:rsidRPr="00D374A9" w:rsidRDefault="00A230C2" w:rsidP="00A230C2">
            <w:pPr>
              <w:pStyle w:val="Tablehead"/>
              <w:rPr>
                <w:lang w:eastAsia="zh-CN"/>
              </w:rPr>
            </w:pPr>
            <w:r w:rsidRPr="00D374A9">
              <w:rPr>
                <w:rFonts w:hint="eastAsia"/>
                <w:lang w:eastAsia="zh-CN"/>
              </w:rPr>
              <w:t>MIFR</w:t>
            </w:r>
            <w:r w:rsidRPr="00D374A9">
              <w:rPr>
                <w:rFonts w:hint="eastAsia"/>
                <w:lang w:eastAsia="zh-CN"/>
              </w:rPr>
              <w:t>中的</w:t>
            </w:r>
            <w:r w:rsidRPr="00D374A9">
              <w:rPr>
                <w:rFonts w:hint="eastAsia"/>
                <w:lang w:eastAsia="zh-CN"/>
              </w:rPr>
              <w:br/>
            </w:r>
            <w:r w:rsidRPr="00D374A9">
              <w:rPr>
                <w:rFonts w:hint="eastAsia"/>
                <w:lang w:eastAsia="zh-CN"/>
              </w:rPr>
              <w:t>网络</w:t>
            </w:r>
          </w:p>
        </w:tc>
        <w:tc>
          <w:tcPr>
            <w:tcW w:w="131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A230C2" w:rsidRPr="00D374A9" w:rsidRDefault="00A230C2" w:rsidP="00A230C2">
            <w:pPr>
              <w:pStyle w:val="Tablehead"/>
              <w:rPr>
                <w:lang w:eastAsia="zh-CN"/>
              </w:rPr>
            </w:pPr>
            <w:r w:rsidRPr="00D374A9">
              <w:rPr>
                <w:rFonts w:hint="eastAsia"/>
                <w:lang w:eastAsia="zh-CN"/>
              </w:rPr>
              <w:t>第</w:t>
            </w:r>
            <w:r w:rsidRPr="00D374A9">
              <w:rPr>
                <w:lang w:eastAsia="zh-CN"/>
              </w:rPr>
              <w:t>49</w:t>
            </w:r>
            <w:r w:rsidRPr="00D374A9">
              <w:rPr>
                <w:rFonts w:hint="eastAsia"/>
                <w:lang w:eastAsia="zh-CN"/>
              </w:rPr>
              <w:t>号</w:t>
            </w:r>
            <w:r w:rsidRPr="00D374A9">
              <w:rPr>
                <w:rFonts w:hint="eastAsia"/>
                <w:lang w:eastAsia="zh-CN"/>
              </w:rPr>
              <w:br/>
            </w:r>
            <w:r w:rsidRPr="00D374A9">
              <w:rPr>
                <w:rFonts w:hint="eastAsia"/>
                <w:lang w:eastAsia="zh-CN"/>
              </w:rPr>
              <w:t>决议</w:t>
            </w:r>
          </w:p>
        </w:tc>
        <w:tc>
          <w:tcPr>
            <w:tcW w:w="1316" w:type="dxa"/>
            <w:tcBorders>
              <w:top w:val="single" w:sz="4" w:space="0" w:color="auto"/>
              <w:left w:val="single" w:sz="4" w:space="0" w:color="auto"/>
              <w:bottom w:val="single" w:sz="4" w:space="0" w:color="auto"/>
              <w:right w:val="single" w:sz="4" w:space="0" w:color="auto"/>
            </w:tcBorders>
            <w:hideMark/>
          </w:tcPr>
          <w:p w:rsidR="00A230C2" w:rsidRPr="00D374A9" w:rsidRDefault="00A230C2" w:rsidP="00A230C2">
            <w:pPr>
              <w:pStyle w:val="Tablehead"/>
              <w:rPr>
                <w:lang w:eastAsia="zh-CN"/>
              </w:rPr>
            </w:pPr>
            <w:r w:rsidRPr="00D374A9">
              <w:rPr>
                <w:rFonts w:hint="eastAsia"/>
                <w:lang w:eastAsia="zh-CN"/>
              </w:rPr>
              <w:t>已确认</w:t>
            </w:r>
            <w:r w:rsidRPr="00D374A9">
              <w:rPr>
                <w:rFonts w:hint="eastAsia"/>
                <w:lang w:eastAsia="zh-CN"/>
              </w:rPr>
              <w:br/>
            </w:r>
            <w:r w:rsidRPr="00D374A9">
              <w:rPr>
                <w:rFonts w:hint="eastAsia"/>
                <w:lang w:eastAsia="zh-CN"/>
              </w:rPr>
              <w:t>投入使用</w:t>
            </w:r>
          </w:p>
        </w:tc>
      </w:tr>
      <w:tr w:rsidR="00A230C2" w:rsidRPr="00A14D4E" w:rsidTr="00A230C2">
        <w:trPr>
          <w:jc w:val="center"/>
        </w:trPr>
        <w:tc>
          <w:tcPr>
            <w:tcW w:w="1603" w:type="dxa"/>
            <w:tcBorders>
              <w:top w:val="single" w:sz="4" w:space="0" w:color="auto"/>
              <w:left w:val="single" w:sz="4" w:space="0" w:color="auto"/>
              <w:bottom w:val="single" w:sz="4" w:space="0" w:color="auto"/>
              <w:right w:val="single" w:sz="4" w:space="0" w:color="auto"/>
            </w:tcBorders>
            <w:hideMark/>
          </w:tcPr>
          <w:p w:rsidR="00A230C2" w:rsidRPr="00A14D4E" w:rsidRDefault="00A230C2" w:rsidP="00A230C2">
            <w:pPr>
              <w:pStyle w:val="Tabletext"/>
              <w:keepNext/>
              <w:snapToGrid w:val="0"/>
              <w:rPr>
                <w:rFonts w:eastAsia="MS Mincho"/>
                <w:lang w:eastAsia="zh-CN"/>
              </w:rPr>
            </w:pPr>
            <w:r>
              <w:rPr>
                <w:rFonts w:ascii="TimesNewRoman" w:hAnsi="TimesNewRoman" w:cs="TimesNewRoman"/>
                <w:lang w:val="en-US" w:eastAsia="zh-CN"/>
              </w:rPr>
              <w:t>2008</w:t>
            </w:r>
            <w:r>
              <w:rPr>
                <w:rFonts w:ascii="SimSun" w:hAnsi="TimesNewRoman" w:cs="SimSun" w:hint="eastAsia"/>
                <w:lang w:val="en-US" w:eastAsia="zh-CN"/>
              </w:rPr>
              <w:t>年</w:t>
            </w:r>
            <w:r>
              <w:rPr>
                <w:rFonts w:ascii="TimesNewRoman" w:hAnsi="TimesNewRoman" w:cs="TimesNewRoman"/>
                <w:lang w:val="en-US" w:eastAsia="zh-CN"/>
              </w:rPr>
              <w:t>10</w:t>
            </w:r>
            <w:r>
              <w:rPr>
                <w:rFonts w:ascii="SimSun" w:hAnsi="TimesNewRoman" w:cs="SimSun" w:hint="eastAsia"/>
                <w:lang w:val="en-US" w:eastAsia="zh-CN"/>
              </w:rPr>
              <w:t>月</w:t>
            </w:r>
          </w:p>
        </w:tc>
        <w:tc>
          <w:tcPr>
            <w:tcW w:w="1315" w:type="dxa"/>
            <w:tcBorders>
              <w:top w:val="single" w:sz="4" w:space="0" w:color="auto"/>
              <w:left w:val="single" w:sz="4" w:space="0" w:color="auto"/>
              <w:bottom w:val="single" w:sz="4" w:space="0" w:color="auto"/>
              <w:right w:val="single" w:sz="4" w:space="0" w:color="auto"/>
            </w:tcBorders>
            <w:hideMark/>
          </w:tcPr>
          <w:p w:rsidR="00A230C2" w:rsidRPr="00A14D4E" w:rsidRDefault="00A230C2" w:rsidP="00A230C2">
            <w:pPr>
              <w:pStyle w:val="Tabletext"/>
              <w:keepNext/>
              <w:snapToGrid w:val="0"/>
              <w:jc w:val="center"/>
              <w:rPr>
                <w:rFonts w:eastAsia="MS Mincho"/>
                <w:lang w:eastAsia="zh-CN"/>
              </w:rPr>
            </w:pPr>
            <w:r w:rsidRPr="00A14D4E">
              <w:rPr>
                <w:rFonts w:eastAsia="MS Mincho"/>
                <w:lang w:eastAsia="zh-CN"/>
              </w:rPr>
              <w:t>605</w:t>
            </w:r>
          </w:p>
        </w:tc>
        <w:tc>
          <w:tcPr>
            <w:tcW w:w="1361" w:type="dxa"/>
            <w:tcBorders>
              <w:top w:val="single" w:sz="4" w:space="0" w:color="auto"/>
              <w:left w:val="single" w:sz="4" w:space="0" w:color="auto"/>
              <w:bottom w:val="single" w:sz="4" w:space="0" w:color="auto"/>
              <w:right w:val="single" w:sz="4" w:space="0" w:color="auto"/>
            </w:tcBorders>
            <w:hideMark/>
          </w:tcPr>
          <w:p w:rsidR="00A230C2" w:rsidRPr="00A14D4E" w:rsidRDefault="00A230C2" w:rsidP="00A230C2">
            <w:pPr>
              <w:pStyle w:val="Tabletext"/>
              <w:keepNext/>
              <w:snapToGrid w:val="0"/>
              <w:jc w:val="center"/>
              <w:rPr>
                <w:rFonts w:eastAsia="MS Mincho"/>
                <w:lang w:eastAsia="zh-CN"/>
              </w:rPr>
            </w:pPr>
            <w:r w:rsidRPr="00A14D4E">
              <w:rPr>
                <w:rFonts w:eastAsia="MS Mincho"/>
                <w:lang w:eastAsia="zh-CN"/>
              </w:rPr>
              <w:t>115</w:t>
            </w:r>
          </w:p>
        </w:tc>
        <w:tc>
          <w:tcPr>
            <w:tcW w:w="1316" w:type="dxa"/>
            <w:tcBorders>
              <w:top w:val="single" w:sz="4" w:space="0" w:color="auto"/>
              <w:left w:val="single" w:sz="4" w:space="0" w:color="auto"/>
              <w:bottom w:val="single" w:sz="4" w:space="0" w:color="auto"/>
              <w:right w:val="single" w:sz="4" w:space="0" w:color="auto"/>
            </w:tcBorders>
            <w:hideMark/>
          </w:tcPr>
          <w:p w:rsidR="00A230C2" w:rsidRPr="00A14D4E" w:rsidRDefault="00A230C2" w:rsidP="00A230C2">
            <w:pPr>
              <w:pStyle w:val="Tabletext"/>
              <w:keepNext/>
              <w:snapToGrid w:val="0"/>
              <w:jc w:val="center"/>
              <w:rPr>
                <w:rFonts w:eastAsia="MS Mincho"/>
                <w:lang w:eastAsia="zh-CN"/>
              </w:rPr>
            </w:pPr>
            <w:r w:rsidRPr="00A14D4E">
              <w:rPr>
                <w:rFonts w:eastAsia="MS Mincho"/>
                <w:lang w:eastAsia="zh-CN"/>
              </w:rPr>
              <w:t>21</w:t>
            </w:r>
          </w:p>
        </w:tc>
        <w:tc>
          <w:tcPr>
            <w:tcW w:w="1315" w:type="dxa"/>
            <w:tcBorders>
              <w:top w:val="single" w:sz="4" w:space="0" w:color="auto"/>
              <w:left w:val="single" w:sz="4" w:space="0" w:color="auto"/>
              <w:bottom w:val="single" w:sz="4" w:space="0" w:color="auto"/>
              <w:right w:val="single" w:sz="4" w:space="0" w:color="auto"/>
            </w:tcBorders>
            <w:hideMark/>
          </w:tcPr>
          <w:p w:rsidR="00A230C2" w:rsidRPr="00A14D4E" w:rsidRDefault="00A230C2" w:rsidP="00A230C2">
            <w:pPr>
              <w:pStyle w:val="Tabletext"/>
              <w:keepNext/>
              <w:snapToGrid w:val="0"/>
              <w:jc w:val="center"/>
              <w:rPr>
                <w:rFonts w:eastAsia="MS Mincho"/>
                <w:lang w:eastAsia="zh-CN"/>
              </w:rPr>
            </w:pPr>
            <w:r w:rsidRPr="00A14D4E">
              <w:rPr>
                <w:rFonts w:eastAsia="MS Mincho"/>
                <w:lang w:eastAsia="zh-CN"/>
              </w:rPr>
              <w:t>2</w:t>
            </w:r>
          </w:p>
        </w:tc>
        <w:tc>
          <w:tcPr>
            <w:tcW w:w="1315" w:type="dxa"/>
            <w:tcBorders>
              <w:top w:val="single" w:sz="4" w:space="0" w:color="auto"/>
              <w:left w:val="single" w:sz="4" w:space="0" w:color="auto"/>
              <w:bottom w:val="single" w:sz="4" w:space="0" w:color="auto"/>
              <w:right w:val="single" w:sz="4" w:space="0" w:color="auto"/>
            </w:tcBorders>
            <w:hideMark/>
          </w:tcPr>
          <w:p w:rsidR="00A230C2" w:rsidRPr="00A14D4E" w:rsidRDefault="00A230C2" w:rsidP="00A230C2">
            <w:pPr>
              <w:pStyle w:val="Tabletext"/>
              <w:keepNext/>
              <w:snapToGrid w:val="0"/>
              <w:jc w:val="center"/>
              <w:rPr>
                <w:rFonts w:eastAsia="MS Mincho"/>
                <w:lang w:eastAsia="zh-CN"/>
              </w:rPr>
            </w:pPr>
            <w:r w:rsidRPr="00A14D4E">
              <w:rPr>
                <w:rFonts w:eastAsia="MS Mincho"/>
                <w:lang w:eastAsia="zh-CN"/>
              </w:rPr>
              <w:t>18</w:t>
            </w:r>
          </w:p>
        </w:tc>
        <w:tc>
          <w:tcPr>
            <w:tcW w:w="1316" w:type="dxa"/>
            <w:tcBorders>
              <w:top w:val="single" w:sz="4" w:space="0" w:color="auto"/>
              <w:left w:val="single" w:sz="4" w:space="0" w:color="auto"/>
              <w:bottom w:val="single" w:sz="4" w:space="0" w:color="auto"/>
              <w:right w:val="single" w:sz="4" w:space="0" w:color="auto"/>
            </w:tcBorders>
          </w:tcPr>
          <w:p w:rsidR="00A230C2" w:rsidRPr="00A14D4E" w:rsidRDefault="00A230C2" w:rsidP="00A230C2">
            <w:pPr>
              <w:pStyle w:val="Tabletext"/>
              <w:keepNext/>
              <w:snapToGrid w:val="0"/>
              <w:jc w:val="center"/>
              <w:rPr>
                <w:rFonts w:eastAsia="MS Mincho"/>
                <w:lang w:eastAsia="zh-CN"/>
              </w:rPr>
            </w:pPr>
          </w:p>
        </w:tc>
      </w:tr>
      <w:tr w:rsidR="00A230C2" w:rsidRPr="00A14D4E" w:rsidTr="00A230C2">
        <w:trPr>
          <w:jc w:val="center"/>
        </w:trPr>
        <w:tc>
          <w:tcPr>
            <w:tcW w:w="1603" w:type="dxa"/>
            <w:tcBorders>
              <w:top w:val="single" w:sz="4" w:space="0" w:color="auto"/>
              <w:left w:val="single" w:sz="4" w:space="0" w:color="auto"/>
              <w:bottom w:val="single" w:sz="4" w:space="0" w:color="auto"/>
              <w:right w:val="single" w:sz="4" w:space="0" w:color="auto"/>
            </w:tcBorders>
            <w:hideMark/>
          </w:tcPr>
          <w:p w:rsidR="00A230C2" w:rsidRPr="00A14D4E" w:rsidRDefault="00A230C2" w:rsidP="00A230C2">
            <w:pPr>
              <w:pStyle w:val="Tabletext"/>
              <w:keepNext/>
              <w:snapToGrid w:val="0"/>
              <w:rPr>
                <w:rFonts w:eastAsia="MS Mincho"/>
                <w:lang w:eastAsia="zh-CN"/>
              </w:rPr>
            </w:pPr>
            <w:r>
              <w:rPr>
                <w:rFonts w:ascii="TimesNewRoman" w:hAnsi="TimesNewRoman" w:cs="TimesNewRoman"/>
                <w:lang w:val="en-US" w:eastAsia="zh-CN"/>
              </w:rPr>
              <w:t>2009</w:t>
            </w:r>
            <w:r>
              <w:rPr>
                <w:rFonts w:ascii="SimSun" w:hAnsi="TimesNewRoman" w:cs="SimSun" w:hint="eastAsia"/>
                <w:lang w:val="en-US" w:eastAsia="zh-CN"/>
              </w:rPr>
              <w:t>年</w:t>
            </w:r>
            <w:r>
              <w:rPr>
                <w:rFonts w:ascii="TimesNewRoman" w:hAnsi="TimesNewRoman" w:cs="TimesNewRoman"/>
                <w:lang w:val="en-US" w:eastAsia="zh-CN"/>
              </w:rPr>
              <w:t>9</w:t>
            </w:r>
            <w:r>
              <w:rPr>
                <w:rFonts w:ascii="SimSun" w:hAnsi="TimesNewRoman" w:cs="SimSun" w:hint="eastAsia"/>
                <w:lang w:val="en-US" w:eastAsia="zh-CN"/>
              </w:rPr>
              <w:t>月</w:t>
            </w:r>
          </w:p>
        </w:tc>
        <w:tc>
          <w:tcPr>
            <w:tcW w:w="1315" w:type="dxa"/>
            <w:tcBorders>
              <w:top w:val="single" w:sz="4" w:space="0" w:color="auto"/>
              <w:left w:val="single" w:sz="4" w:space="0" w:color="auto"/>
              <w:bottom w:val="single" w:sz="4" w:space="0" w:color="auto"/>
              <w:right w:val="single" w:sz="4" w:space="0" w:color="auto"/>
            </w:tcBorders>
            <w:hideMark/>
          </w:tcPr>
          <w:p w:rsidR="00A230C2" w:rsidRPr="00A14D4E" w:rsidRDefault="00A230C2" w:rsidP="00A230C2">
            <w:pPr>
              <w:pStyle w:val="Tabletext"/>
              <w:keepNext/>
              <w:snapToGrid w:val="0"/>
              <w:jc w:val="center"/>
              <w:rPr>
                <w:rFonts w:eastAsia="MS Mincho"/>
                <w:lang w:eastAsia="zh-CN"/>
              </w:rPr>
            </w:pPr>
            <w:r w:rsidRPr="00A14D4E">
              <w:rPr>
                <w:rFonts w:eastAsia="MS Mincho"/>
                <w:lang w:eastAsia="zh-CN"/>
              </w:rPr>
              <w:t>599</w:t>
            </w:r>
          </w:p>
        </w:tc>
        <w:tc>
          <w:tcPr>
            <w:tcW w:w="1361" w:type="dxa"/>
            <w:tcBorders>
              <w:top w:val="single" w:sz="4" w:space="0" w:color="auto"/>
              <w:left w:val="single" w:sz="4" w:space="0" w:color="auto"/>
              <w:bottom w:val="single" w:sz="4" w:space="0" w:color="auto"/>
              <w:right w:val="single" w:sz="4" w:space="0" w:color="auto"/>
            </w:tcBorders>
            <w:hideMark/>
          </w:tcPr>
          <w:p w:rsidR="00A230C2" w:rsidRPr="00A14D4E" w:rsidRDefault="00A230C2" w:rsidP="00A230C2">
            <w:pPr>
              <w:pStyle w:val="Tabletext"/>
              <w:keepNext/>
              <w:snapToGrid w:val="0"/>
              <w:jc w:val="center"/>
              <w:rPr>
                <w:rFonts w:eastAsia="MS Mincho"/>
                <w:lang w:eastAsia="zh-CN"/>
              </w:rPr>
            </w:pPr>
            <w:r w:rsidRPr="00A14D4E">
              <w:rPr>
                <w:rFonts w:eastAsia="MS Mincho"/>
                <w:lang w:eastAsia="zh-CN"/>
              </w:rPr>
              <w:t>158</w:t>
            </w:r>
          </w:p>
        </w:tc>
        <w:tc>
          <w:tcPr>
            <w:tcW w:w="1316" w:type="dxa"/>
            <w:tcBorders>
              <w:top w:val="single" w:sz="4" w:space="0" w:color="auto"/>
              <w:left w:val="single" w:sz="4" w:space="0" w:color="auto"/>
              <w:bottom w:val="single" w:sz="4" w:space="0" w:color="auto"/>
              <w:right w:val="single" w:sz="4" w:space="0" w:color="auto"/>
            </w:tcBorders>
            <w:hideMark/>
          </w:tcPr>
          <w:p w:rsidR="00A230C2" w:rsidRPr="00A14D4E" w:rsidRDefault="00A230C2" w:rsidP="00A230C2">
            <w:pPr>
              <w:pStyle w:val="Tabletext"/>
              <w:keepNext/>
              <w:snapToGrid w:val="0"/>
              <w:jc w:val="center"/>
              <w:rPr>
                <w:rFonts w:eastAsia="MS Mincho"/>
                <w:lang w:eastAsia="zh-CN"/>
              </w:rPr>
            </w:pPr>
            <w:r w:rsidRPr="00A14D4E">
              <w:rPr>
                <w:rFonts w:eastAsia="MS Mincho"/>
                <w:lang w:eastAsia="zh-CN"/>
              </w:rPr>
              <w:t>24</w:t>
            </w:r>
          </w:p>
        </w:tc>
        <w:tc>
          <w:tcPr>
            <w:tcW w:w="1315" w:type="dxa"/>
            <w:tcBorders>
              <w:top w:val="single" w:sz="4" w:space="0" w:color="auto"/>
              <w:left w:val="single" w:sz="4" w:space="0" w:color="auto"/>
              <w:bottom w:val="single" w:sz="4" w:space="0" w:color="auto"/>
              <w:right w:val="single" w:sz="4" w:space="0" w:color="auto"/>
            </w:tcBorders>
            <w:hideMark/>
          </w:tcPr>
          <w:p w:rsidR="00A230C2" w:rsidRPr="00A14D4E" w:rsidRDefault="00A230C2" w:rsidP="00A230C2">
            <w:pPr>
              <w:pStyle w:val="Tabletext"/>
              <w:keepNext/>
              <w:snapToGrid w:val="0"/>
              <w:jc w:val="center"/>
              <w:rPr>
                <w:rFonts w:eastAsia="MS Mincho"/>
                <w:lang w:eastAsia="zh-CN"/>
              </w:rPr>
            </w:pPr>
            <w:r w:rsidRPr="00A14D4E">
              <w:rPr>
                <w:rFonts w:eastAsia="MS Mincho"/>
                <w:lang w:eastAsia="zh-CN"/>
              </w:rPr>
              <w:t>9</w:t>
            </w:r>
          </w:p>
        </w:tc>
        <w:tc>
          <w:tcPr>
            <w:tcW w:w="1315" w:type="dxa"/>
            <w:tcBorders>
              <w:top w:val="single" w:sz="4" w:space="0" w:color="auto"/>
              <w:left w:val="single" w:sz="4" w:space="0" w:color="auto"/>
              <w:bottom w:val="single" w:sz="4" w:space="0" w:color="auto"/>
              <w:right w:val="single" w:sz="4" w:space="0" w:color="auto"/>
            </w:tcBorders>
            <w:hideMark/>
          </w:tcPr>
          <w:p w:rsidR="00A230C2" w:rsidRPr="00A14D4E" w:rsidRDefault="00A230C2" w:rsidP="00A230C2">
            <w:pPr>
              <w:pStyle w:val="Tabletext"/>
              <w:keepNext/>
              <w:snapToGrid w:val="0"/>
              <w:jc w:val="center"/>
              <w:rPr>
                <w:rFonts w:eastAsia="MS Mincho"/>
                <w:lang w:eastAsia="zh-CN"/>
              </w:rPr>
            </w:pPr>
            <w:r w:rsidRPr="00A14D4E">
              <w:rPr>
                <w:rFonts w:eastAsia="MS Mincho"/>
                <w:lang w:eastAsia="zh-CN"/>
              </w:rPr>
              <w:t>22</w:t>
            </w:r>
          </w:p>
        </w:tc>
        <w:tc>
          <w:tcPr>
            <w:tcW w:w="1316" w:type="dxa"/>
            <w:tcBorders>
              <w:top w:val="single" w:sz="4" w:space="0" w:color="auto"/>
              <w:left w:val="single" w:sz="4" w:space="0" w:color="auto"/>
              <w:bottom w:val="single" w:sz="4" w:space="0" w:color="auto"/>
              <w:right w:val="single" w:sz="4" w:space="0" w:color="auto"/>
            </w:tcBorders>
            <w:hideMark/>
          </w:tcPr>
          <w:p w:rsidR="00A230C2" w:rsidRPr="00A14D4E" w:rsidRDefault="00A230C2" w:rsidP="00A230C2">
            <w:pPr>
              <w:pStyle w:val="Tabletext"/>
              <w:keepNext/>
              <w:snapToGrid w:val="0"/>
              <w:jc w:val="center"/>
              <w:rPr>
                <w:rFonts w:eastAsia="MS Mincho"/>
                <w:lang w:eastAsia="zh-CN"/>
              </w:rPr>
            </w:pPr>
            <w:r w:rsidRPr="00A14D4E">
              <w:rPr>
                <w:rFonts w:eastAsia="MS Mincho"/>
                <w:lang w:eastAsia="zh-CN"/>
              </w:rPr>
              <w:t>18</w:t>
            </w:r>
          </w:p>
        </w:tc>
      </w:tr>
      <w:tr w:rsidR="00A230C2" w:rsidRPr="00A14D4E" w:rsidTr="00A230C2">
        <w:trPr>
          <w:jc w:val="center"/>
        </w:trPr>
        <w:tc>
          <w:tcPr>
            <w:tcW w:w="1603" w:type="dxa"/>
            <w:tcBorders>
              <w:top w:val="single" w:sz="4" w:space="0" w:color="auto"/>
              <w:left w:val="single" w:sz="4" w:space="0" w:color="auto"/>
              <w:bottom w:val="single" w:sz="4" w:space="0" w:color="auto"/>
              <w:right w:val="single" w:sz="4" w:space="0" w:color="auto"/>
            </w:tcBorders>
            <w:hideMark/>
          </w:tcPr>
          <w:p w:rsidR="00A230C2" w:rsidRPr="00A14D4E" w:rsidRDefault="00A230C2" w:rsidP="00A230C2">
            <w:pPr>
              <w:pStyle w:val="Tabletext"/>
              <w:keepNext/>
              <w:snapToGrid w:val="0"/>
              <w:rPr>
                <w:lang w:eastAsia="zh-CN"/>
              </w:rPr>
            </w:pPr>
            <w:r>
              <w:rPr>
                <w:rFonts w:ascii="TimesNewRoman" w:hAnsi="TimesNewRoman" w:cs="TimesNewRoman"/>
                <w:lang w:val="en-US" w:eastAsia="zh-CN"/>
              </w:rPr>
              <w:t>2010</w:t>
            </w:r>
            <w:r>
              <w:rPr>
                <w:rFonts w:ascii="SimSun" w:hAnsi="TimesNewRoman" w:cs="SimSun" w:hint="eastAsia"/>
                <w:lang w:val="en-US" w:eastAsia="zh-CN"/>
              </w:rPr>
              <w:t>年</w:t>
            </w:r>
            <w:r>
              <w:rPr>
                <w:rFonts w:ascii="TimesNewRoman" w:hAnsi="TimesNewRoman" w:cs="TimesNewRoman"/>
                <w:lang w:val="en-US" w:eastAsia="zh-CN"/>
              </w:rPr>
              <w:t>3</w:t>
            </w:r>
            <w:r>
              <w:rPr>
                <w:rFonts w:ascii="SimSun" w:hAnsi="TimesNewRoman" w:cs="SimSun" w:hint="eastAsia"/>
                <w:lang w:val="en-US" w:eastAsia="zh-CN"/>
              </w:rPr>
              <w:t>月</w:t>
            </w:r>
          </w:p>
        </w:tc>
        <w:tc>
          <w:tcPr>
            <w:tcW w:w="1315" w:type="dxa"/>
            <w:tcBorders>
              <w:top w:val="single" w:sz="4" w:space="0" w:color="auto"/>
              <w:left w:val="single" w:sz="4" w:space="0" w:color="auto"/>
              <w:bottom w:val="single" w:sz="4" w:space="0" w:color="auto"/>
              <w:right w:val="single" w:sz="4" w:space="0" w:color="auto"/>
            </w:tcBorders>
            <w:hideMark/>
          </w:tcPr>
          <w:p w:rsidR="00A230C2" w:rsidRPr="00A14D4E" w:rsidRDefault="00A230C2" w:rsidP="00A230C2">
            <w:pPr>
              <w:pStyle w:val="Tabletext"/>
              <w:keepNext/>
              <w:snapToGrid w:val="0"/>
              <w:jc w:val="center"/>
              <w:rPr>
                <w:rFonts w:eastAsia="MS Mincho"/>
                <w:lang w:eastAsia="zh-CN"/>
              </w:rPr>
            </w:pPr>
            <w:r w:rsidRPr="00A14D4E">
              <w:rPr>
                <w:rFonts w:eastAsia="MS Mincho"/>
                <w:lang w:eastAsia="zh-CN"/>
              </w:rPr>
              <w:t>558</w:t>
            </w:r>
          </w:p>
        </w:tc>
        <w:tc>
          <w:tcPr>
            <w:tcW w:w="1361" w:type="dxa"/>
            <w:tcBorders>
              <w:top w:val="single" w:sz="4" w:space="0" w:color="auto"/>
              <w:left w:val="single" w:sz="4" w:space="0" w:color="auto"/>
              <w:bottom w:val="single" w:sz="4" w:space="0" w:color="auto"/>
              <w:right w:val="single" w:sz="4" w:space="0" w:color="auto"/>
            </w:tcBorders>
            <w:hideMark/>
          </w:tcPr>
          <w:p w:rsidR="00A230C2" w:rsidRPr="00A14D4E" w:rsidRDefault="00A230C2" w:rsidP="00A230C2">
            <w:pPr>
              <w:pStyle w:val="Tabletext"/>
              <w:keepNext/>
              <w:snapToGrid w:val="0"/>
              <w:jc w:val="center"/>
              <w:rPr>
                <w:rFonts w:eastAsia="MS Mincho"/>
                <w:lang w:eastAsia="zh-CN"/>
              </w:rPr>
            </w:pPr>
            <w:r w:rsidRPr="00A14D4E">
              <w:rPr>
                <w:rFonts w:eastAsia="MS Mincho"/>
                <w:lang w:eastAsia="zh-CN"/>
              </w:rPr>
              <w:t>199</w:t>
            </w:r>
          </w:p>
        </w:tc>
        <w:tc>
          <w:tcPr>
            <w:tcW w:w="1316" w:type="dxa"/>
            <w:tcBorders>
              <w:top w:val="single" w:sz="4" w:space="0" w:color="auto"/>
              <w:left w:val="single" w:sz="4" w:space="0" w:color="auto"/>
              <w:bottom w:val="single" w:sz="4" w:space="0" w:color="auto"/>
              <w:right w:val="single" w:sz="4" w:space="0" w:color="auto"/>
            </w:tcBorders>
            <w:hideMark/>
          </w:tcPr>
          <w:p w:rsidR="00A230C2" w:rsidRPr="00A14D4E" w:rsidRDefault="00A230C2" w:rsidP="00A230C2">
            <w:pPr>
              <w:pStyle w:val="Tabletext"/>
              <w:keepNext/>
              <w:snapToGrid w:val="0"/>
              <w:jc w:val="center"/>
              <w:rPr>
                <w:rFonts w:eastAsia="MS Mincho"/>
                <w:lang w:eastAsia="zh-CN"/>
              </w:rPr>
            </w:pPr>
            <w:r w:rsidRPr="00A14D4E">
              <w:rPr>
                <w:rFonts w:eastAsia="MS Mincho"/>
                <w:lang w:eastAsia="zh-CN"/>
              </w:rPr>
              <w:t>22</w:t>
            </w:r>
          </w:p>
        </w:tc>
        <w:tc>
          <w:tcPr>
            <w:tcW w:w="1315" w:type="dxa"/>
            <w:tcBorders>
              <w:top w:val="single" w:sz="4" w:space="0" w:color="auto"/>
              <w:left w:val="single" w:sz="4" w:space="0" w:color="auto"/>
              <w:bottom w:val="single" w:sz="4" w:space="0" w:color="auto"/>
              <w:right w:val="single" w:sz="4" w:space="0" w:color="auto"/>
            </w:tcBorders>
            <w:hideMark/>
          </w:tcPr>
          <w:p w:rsidR="00A230C2" w:rsidRPr="00A14D4E" w:rsidRDefault="00A230C2" w:rsidP="00A230C2">
            <w:pPr>
              <w:pStyle w:val="Tabletext"/>
              <w:keepNext/>
              <w:snapToGrid w:val="0"/>
              <w:jc w:val="center"/>
              <w:rPr>
                <w:rFonts w:eastAsia="MS Mincho"/>
                <w:lang w:eastAsia="zh-CN"/>
              </w:rPr>
            </w:pPr>
            <w:r w:rsidRPr="00A14D4E">
              <w:rPr>
                <w:rFonts w:eastAsia="MS Mincho"/>
                <w:lang w:eastAsia="zh-CN"/>
              </w:rPr>
              <w:t>11</w:t>
            </w:r>
          </w:p>
        </w:tc>
        <w:tc>
          <w:tcPr>
            <w:tcW w:w="1315" w:type="dxa"/>
            <w:tcBorders>
              <w:top w:val="single" w:sz="4" w:space="0" w:color="auto"/>
              <w:left w:val="single" w:sz="4" w:space="0" w:color="auto"/>
              <w:bottom w:val="single" w:sz="4" w:space="0" w:color="auto"/>
              <w:right w:val="single" w:sz="4" w:space="0" w:color="auto"/>
            </w:tcBorders>
            <w:hideMark/>
          </w:tcPr>
          <w:p w:rsidR="00A230C2" w:rsidRPr="00A14D4E" w:rsidRDefault="00A230C2" w:rsidP="00A230C2">
            <w:pPr>
              <w:pStyle w:val="Tabletext"/>
              <w:keepNext/>
              <w:snapToGrid w:val="0"/>
              <w:jc w:val="center"/>
              <w:rPr>
                <w:rFonts w:eastAsia="MS Mincho"/>
                <w:lang w:eastAsia="zh-CN"/>
              </w:rPr>
            </w:pPr>
            <w:r w:rsidRPr="00A14D4E">
              <w:rPr>
                <w:rFonts w:eastAsia="MS Mincho"/>
                <w:lang w:eastAsia="zh-CN"/>
              </w:rPr>
              <w:t>20</w:t>
            </w:r>
          </w:p>
        </w:tc>
        <w:tc>
          <w:tcPr>
            <w:tcW w:w="1316" w:type="dxa"/>
            <w:tcBorders>
              <w:top w:val="single" w:sz="4" w:space="0" w:color="auto"/>
              <w:left w:val="single" w:sz="4" w:space="0" w:color="auto"/>
              <w:bottom w:val="single" w:sz="4" w:space="0" w:color="auto"/>
              <w:right w:val="single" w:sz="4" w:space="0" w:color="auto"/>
            </w:tcBorders>
            <w:hideMark/>
          </w:tcPr>
          <w:p w:rsidR="00A230C2" w:rsidRPr="00A14D4E" w:rsidRDefault="00A230C2" w:rsidP="00A230C2">
            <w:pPr>
              <w:pStyle w:val="Tabletext"/>
              <w:keepNext/>
              <w:snapToGrid w:val="0"/>
              <w:jc w:val="center"/>
              <w:rPr>
                <w:rFonts w:eastAsia="MS Mincho"/>
                <w:lang w:eastAsia="zh-CN"/>
              </w:rPr>
            </w:pPr>
            <w:r w:rsidRPr="00A14D4E">
              <w:rPr>
                <w:rFonts w:eastAsia="MS Mincho"/>
                <w:lang w:eastAsia="zh-CN"/>
              </w:rPr>
              <w:t>19</w:t>
            </w:r>
          </w:p>
        </w:tc>
      </w:tr>
      <w:tr w:rsidR="00A230C2" w:rsidRPr="00A14D4E" w:rsidTr="00A230C2">
        <w:trPr>
          <w:jc w:val="center"/>
        </w:trPr>
        <w:tc>
          <w:tcPr>
            <w:tcW w:w="1603" w:type="dxa"/>
            <w:tcBorders>
              <w:top w:val="single" w:sz="4" w:space="0" w:color="auto"/>
              <w:left w:val="single" w:sz="4" w:space="0" w:color="auto"/>
              <w:bottom w:val="single" w:sz="4" w:space="0" w:color="auto"/>
              <w:right w:val="single" w:sz="4" w:space="0" w:color="auto"/>
            </w:tcBorders>
            <w:hideMark/>
          </w:tcPr>
          <w:p w:rsidR="00A230C2" w:rsidRPr="00A14D4E" w:rsidRDefault="00A230C2" w:rsidP="00A230C2">
            <w:pPr>
              <w:pStyle w:val="Tabletext"/>
              <w:keepNext/>
              <w:snapToGrid w:val="0"/>
            </w:pPr>
            <w:r>
              <w:rPr>
                <w:rFonts w:ascii="TimesNewRoman" w:hAnsi="TimesNewRoman" w:cs="TimesNewRoman"/>
                <w:lang w:val="en-US" w:eastAsia="zh-CN"/>
              </w:rPr>
              <w:t>2010</w:t>
            </w:r>
            <w:r>
              <w:rPr>
                <w:rFonts w:ascii="SimSun" w:hAnsi="TimesNewRoman" w:cs="SimSun" w:hint="eastAsia"/>
                <w:lang w:val="en-US" w:eastAsia="zh-CN"/>
              </w:rPr>
              <w:t>年</w:t>
            </w:r>
            <w:r>
              <w:rPr>
                <w:rFonts w:ascii="TimesNewRoman" w:hAnsi="TimesNewRoman" w:cs="TimesNewRoman"/>
                <w:lang w:val="en-US" w:eastAsia="zh-CN"/>
              </w:rPr>
              <w:t>6</w:t>
            </w:r>
            <w:r>
              <w:rPr>
                <w:rFonts w:ascii="SimSun" w:hAnsi="TimesNewRoman" w:cs="SimSun" w:hint="eastAsia"/>
                <w:lang w:val="en-US" w:eastAsia="zh-CN"/>
              </w:rPr>
              <w:t>月</w:t>
            </w:r>
          </w:p>
        </w:tc>
        <w:tc>
          <w:tcPr>
            <w:tcW w:w="1315" w:type="dxa"/>
            <w:tcBorders>
              <w:top w:val="single" w:sz="4" w:space="0" w:color="auto"/>
              <w:left w:val="single" w:sz="4" w:space="0" w:color="auto"/>
              <w:bottom w:val="single" w:sz="4" w:space="0" w:color="auto"/>
              <w:right w:val="single" w:sz="4" w:space="0" w:color="auto"/>
            </w:tcBorders>
            <w:hideMark/>
          </w:tcPr>
          <w:p w:rsidR="00A230C2" w:rsidRPr="00A14D4E" w:rsidRDefault="00A230C2" w:rsidP="00A230C2">
            <w:pPr>
              <w:pStyle w:val="Tabletext"/>
              <w:keepNext/>
              <w:snapToGrid w:val="0"/>
              <w:jc w:val="center"/>
              <w:rPr>
                <w:rFonts w:eastAsia="MS Mincho"/>
              </w:rPr>
            </w:pPr>
            <w:r w:rsidRPr="00A14D4E">
              <w:rPr>
                <w:rFonts w:eastAsia="MS Mincho"/>
              </w:rPr>
              <w:t>664</w:t>
            </w:r>
          </w:p>
        </w:tc>
        <w:tc>
          <w:tcPr>
            <w:tcW w:w="1361" w:type="dxa"/>
            <w:tcBorders>
              <w:top w:val="single" w:sz="4" w:space="0" w:color="auto"/>
              <w:left w:val="single" w:sz="4" w:space="0" w:color="auto"/>
              <w:bottom w:val="single" w:sz="4" w:space="0" w:color="auto"/>
              <w:right w:val="single" w:sz="4" w:space="0" w:color="auto"/>
            </w:tcBorders>
            <w:hideMark/>
          </w:tcPr>
          <w:p w:rsidR="00A230C2" w:rsidRPr="00A14D4E" w:rsidRDefault="00A230C2" w:rsidP="00A230C2">
            <w:pPr>
              <w:pStyle w:val="Tabletext"/>
              <w:keepNext/>
              <w:snapToGrid w:val="0"/>
              <w:jc w:val="center"/>
              <w:rPr>
                <w:rFonts w:eastAsia="MS Mincho"/>
              </w:rPr>
            </w:pPr>
            <w:r w:rsidRPr="00A14D4E">
              <w:rPr>
                <w:rFonts w:eastAsia="MS Mincho"/>
              </w:rPr>
              <w:t>229</w:t>
            </w:r>
          </w:p>
        </w:tc>
        <w:tc>
          <w:tcPr>
            <w:tcW w:w="1316" w:type="dxa"/>
            <w:tcBorders>
              <w:top w:val="single" w:sz="4" w:space="0" w:color="auto"/>
              <w:left w:val="single" w:sz="4" w:space="0" w:color="auto"/>
              <w:bottom w:val="single" w:sz="4" w:space="0" w:color="auto"/>
              <w:right w:val="single" w:sz="4" w:space="0" w:color="auto"/>
            </w:tcBorders>
            <w:hideMark/>
          </w:tcPr>
          <w:p w:rsidR="00A230C2" w:rsidRPr="00A14D4E" w:rsidRDefault="00A230C2" w:rsidP="00A230C2">
            <w:pPr>
              <w:pStyle w:val="Tabletext"/>
              <w:keepNext/>
              <w:snapToGrid w:val="0"/>
              <w:jc w:val="center"/>
              <w:rPr>
                <w:rFonts w:eastAsia="MS Mincho"/>
              </w:rPr>
            </w:pPr>
            <w:r w:rsidRPr="00A14D4E">
              <w:rPr>
                <w:rFonts w:eastAsia="MS Mincho"/>
              </w:rPr>
              <w:t>22</w:t>
            </w:r>
          </w:p>
        </w:tc>
        <w:tc>
          <w:tcPr>
            <w:tcW w:w="1315" w:type="dxa"/>
            <w:tcBorders>
              <w:top w:val="single" w:sz="4" w:space="0" w:color="auto"/>
              <w:left w:val="single" w:sz="4" w:space="0" w:color="auto"/>
              <w:bottom w:val="single" w:sz="4" w:space="0" w:color="auto"/>
              <w:right w:val="single" w:sz="4" w:space="0" w:color="auto"/>
            </w:tcBorders>
            <w:hideMark/>
          </w:tcPr>
          <w:p w:rsidR="00A230C2" w:rsidRPr="00A14D4E" w:rsidRDefault="00A230C2" w:rsidP="00A230C2">
            <w:pPr>
              <w:pStyle w:val="Tabletext"/>
              <w:keepNext/>
              <w:snapToGrid w:val="0"/>
              <w:jc w:val="center"/>
              <w:rPr>
                <w:rFonts w:eastAsia="MS Mincho"/>
              </w:rPr>
            </w:pPr>
            <w:r w:rsidRPr="00A14D4E">
              <w:rPr>
                <w:rFonts w:eastAsia="MS Mincho"/>
              </w:rPr>
              <w:t>12</w:t>
            </w:r>
          </w:p>
        </w:tc>
        <w:tc>
          <w:tcPr>
            <w:tcW w:w="1315" w:type="dxa"/>
            <w:tcBorders>
              <w:top w:val="single" w:sz="4" w:space="0" w:color="auto"/>
              <w:left w:val="single" w:sz="4" w:space="0" w:color="auto"/>
              <w:bottom w:val="single" w:sz="4" w:space="0" w:color="auto"/>
              <w:right w:val="single" w:sz="4" w:space="0" w:color="auto"/>
            </w:tcBorders>
            <w:hideMark/>
          </w:tcPr>
          <w:p w:rsidR="00A230C2" w:rsidRPr="00A14D4E" w:rsidRDefault="00A230C2" w:rsidP="00A230C2">
            <w:pPr>
              <w:pStyle w:val="Tabletext"/>
              <w:keepNext/>
              <w:snapToGrid w:val="0"/>
              <w:jc w:val="center"/>
              <w:rPr>
                <w:rFonts w:eastAsia="MS Mincho"/>
              </w:rPr>
            </w:pPr>
            <w:r w:rsidRPr="00A14D4E">
              <w:rPr>
                <w:rFonts w:eastAsia="MS Mincho"/>
              </w:rPr>
              <w:t>23</w:t>
            </w:r>
          </w:p>
        </w:tc>
        <w:tc>
          <w:tcPr>
            <w:tcW w:w="1316" w:type="dxa"/>
            <w:tcBorders>
              <w:top w:val="single" w:sz="4" w:space="0" w:color="auto"/>
              <w:left w:val="single" w:sz="4" w:space="0" w:color="auto"/>
              <w:bottom w:val="single" w:sz="4" w:space="0" w:color="auto"/>
              <w:right w:val="single" w:sz="4" w:space="0" w:color="auto"/>
            </w:tcBorders>
            <w:hideMark/>
          </w:tcPr>
          <w:p w:rsidR="00A230C2" w:rsidRPr="00A14D4E" w:rsidRDefault="00A230C2" w:rsidP="00A230C2">
            <w:pPr>
              <w:pStyle w:val="Tabletext"/>
              <w:keepNext/>
              <w:snapToGrid w:val="0"/>
              <w:jc w:val="center"/>
              <w:rPr>
                <w:rFonts w:eastAsia="MS Mincho"/>
              </w:rPr>
            </w:pPr>
            <w:r w:rsidRPr="00A14D4E">
              <w:rPr>
                <w:rFonts w:eastAsia="MS Mincho"/>
              </w:rPr>
              <w:t>19</w:t>
            </w:r>
          </w:p>
        </w:tc>
      </w:tr>
      <w:tr w:rsidR="00A230C2" w:rsidRPr="00A14D4E" w:rsidTr="00A230C2">
        <w:trPr>
          <w:jc w:val="center"/>
        </w:trPr>
        <w:tc>
          <w:tcPr>
            <w:tcW w:w="1603" w:type="dxa"/>
            <w:tcBorders>
              <w:bottom w:val="single" w:sz="4" w:space="0" w:color="auto"/>
            </w:tcBorders>
            <w:shd w:val="clear" w:color="auto" w:fill="FFFFFF" w:themeFill="background1"/>
          </w:tcPr>
          <w:p w:rsidR="00A230C2" w:rsidRPr="00A14D4E" w:rsidRDefault="00A230C2" w:rsidP="00A230C2">
            <w:pPr>
              <w:pStyle w:val="Tabletext"/>
              <w:keepNext/>
              <w:keepLines/>
              <w:tabs>
                <w:tab w:val="clear" w:pos="567"/>
                <w:tab w:val="left" w:leader="dot" w:pos="7938"/>
                <w:tab w:val="center" w:pos="9526"/>
              </w:tabs>
              <w:snapToGrid w:val="0"/>
            </w:pPr>
            <w:r>
              <w:rPr>
                <w:rFonts w:ascii="TimesNewRoman" w:hAnsi="TimesNewRoman" w:cs="TimesNewRoman"/>
                <w:lang w:val="en-US" w:eastAsia="zh-CN"/>
              </w:rPr>
              <w:t>2011</w:t>
            </w:r>
            <w:r>
              <w:rPr>
                <w:rFonts w:ascii="SimSun" w:hAnsi="TimesNewRoman" w:cs="SimSun" w:hint="eastAsia"/>
                <w:lang w:val="en-US" w:eastAsia="zh-CN"/>
              </w:rPr>
              <w:t>年</w:t>
            </w:r>
            <w:r>
              <w:rPr>
                <w:rFonts w:ascii="TimesNewRoman" w:hAnsi="TimesNewRoman" w:cs="TimesNewRoman"/>
                <w:lang w:val="en-US" w:eastAsia="zh-CN"/>
              </w:rPr>
              <w:t>1</w:t>
            </w:r>
            <w:r>
              <w:rPr>
                <w:rFonts w:ascii="SimSun" w:hAnsi="TimesNewRoman" w:cs="SimSun" w:hint="eastAsia"/>
                <w:lang w:val="en-US" w:eastAsia="zh-CN"/>
              </w:rPr>
              <w:t>月</w:t>
            </w:r>
          </w:p>
        </w:tc>
        <w:tc>
          <w:tcPr>
            <w:tcW w:w="1315" w:type="dxa"/>
            <w:tcBorders>
              <w:bottom w:val="single" w:sz="4" w:space="0" w:color="auto"/>
            </w:tcBorders>
            <w:shd w:val="clear" w:color="auto" w:fill="FFFFFF" w:themeFill="background1"/>
          </w:tcPr>
          <w:p w:rsidR="00A230C2" w:rsidRPr="00A14D4E" w:rsidRDefault="00A230C2" w:rsidP="00A230C2">
            <w:pPr>
              <w:pStyle w:val="Tabletext"/>
              <w:keepNext/>
              <w:keepLines/>
              <w:tabs>
                <w:tab w:val="left" w:leader="dot" w:pos="7938"/>
                <w:tab w:val="center" w:pos="9526"/>
              </w:tabs>
              <w:snapToGrid w:val="0"/>
              <w:ind w:left="567" w:hanging="567"/>
              <w:jc w:val="center"/>
              <w:rPr>
                <w:rFonts w:eastAsia="MS Mincho"/>
              </w:rPr>
            </w:pPr>
            <w:r w:rsidRPr="00A14D4E">
              <w:rPr>
                <w:rFonts w:eastAsia="MS Mincho"/>
              </w:rPr>
              <w:t>703</w:t>
            </w:r>
          </w:p>
        </w:tc>
        <w:tc>
          <w:tcPr>
            <w:tcW w:w="1361" w:type="dxa"/>
            <w:tcBorders>
              <w:bottom w:val="single" w:sz="4" w:space="0" w:color="auto"/>
            </w:tcBorders>
            <w:shd w:val="clear" w:color="auto" w:fill="FFFFFF" w:themeFill="background1"/>
          </w:tcPr>
          <w:p w:rsidR="00A230C2" w:rsidRPr="00A14D4E" w:rsidRDefault="00A230C2" w:rsidP="00A230C2">
            <w:pPr>
              <w:pStyle w:val="Tabletext"/>
              <w:keepNext/>
              <w:keepLines/>
              <w:tabs>
                <w:tab w:val="left" w:leader="dot" w:pos="7938"/>
                <w:tab w:val="center" w:pos="9526"/>
              </w:tabs>
              <w:snapToGrid w:val="0"/>
              <w:ind w:left="567" w:hanging="567"/>
              <w:jc w:val="center"/>
              <w:rPr>
                <w:rFonts w:eastAsia="MS Mincho"/>
              </w:rPr>
            </w:pPr>
            <w:r w:rsidRPr="00A14D4E">
              <w:rPr>
                <w:rFonts w:eastAsia="MS Mincho"/>
              </w:rPr>
              <w:t>242</w:t>
            </w:r>
          </w:p>
        </w:tc>
        <w:tc>
          <w:tcPr>
            <w:tcW w:w="1316" w:type="dxa"/>
            <w:tcBorders>
              <w:bottom w:val="single" w:sz="4" w:space="0" w:color="auto"/>
            </w:tcBorders>
            <w:shd w:val="clear" w:color="auto" w:fill="FFFFFF" w:themeFill="background1"/>
          </w:tcPr>
          <w:p w:rsidR="00A230C2" w:rsidRPr="00A14D4E" w:rsidRDefault="00A230C2" w:rsidP="00A230C2">
            <w:pPr>
              <w:pStyle w:val="Tabletext"/>
              <w:keepNext/>
              <w:keepLines/>
              <w:tabs>
                <w:tab w:val="left" w:leader="dot" w:pos="7938"/>
                <w:tab w:val="center" w:pos="9526"/>
              </w:tabs>
              <w:snapToGrid w:val="0"/>
              <w:ind w:left="567" w:hanging="567"/>
              <w:jc w:val="center"/>
              <w:rPr>
                <w:rFonts w:eastAsia="MS Mincho"/>
              </w:rPr>
            </w:pPr>
            <w:r w:rsidRPr="00A14D4E">
              <w:rPr>
                <w:rFonts w:eastAsia="MS Mincho"/>
              </w:rPr>
              <w:t>20</w:t>
            </w:r>
          </w:p>
        </w:tc>
        <w:tc>
          <w:tcPr>
            <w:tcW w:w="1315" w:type="dxa"/>
            <w:tcBorders>
              <w:bottom w:val="single" w:sz="4" w:space="0" w:color="auto"/>
            </w:tcBorders>
            <w:shd w:val="clear" w:color="auto" w:fill="FFFFFF" w:themeFill="background1"/>
          </w:tcPr>
          <w:p w:rsidR="00A230C2" w:rsidRPr="00A14D4E" w:rsidRDefault="00A230C2" w:rsidP="00A230C2">
            <w:pPr>
              <w:pStyle w:val="Tabletext"/>
              <w:keepNext/>
              <w:keepLines/>
              <w:tabs>
                <w:tab w:val="left" w:leader="dot" w:pos="7938"/>
                <w:tab w:val="center" w:pos="9526"/>
              </w:tabs>
              <w:snapToGrid w:val="0"/>
              <w:ind w:left="567" w:hanging="567"/>
              <w:jc w:val="center"/>
              <w:rPr>
                <w:rFonts w:eastAsia="MS Mincho"/>
              </w:rPr>
            </w:pPr>
            <w:r w:rsidRPr="00A14D4E">
              <w:rPr>
                <w:rFonts w:eastAsia="MS Mincho"/>
              </w:rPr>
              <w:t>7</w:t>
            </w:r>
          </w:p>
        </w:tc>
        <w:tc>
          <w:tcPr>
            <w:tcW w:w="1315" w:type="dxa"/>
            <w:tcBorders>
              <w:bottom w:val="single" w:sz="4" w:space="0" w:color="auto"/>
            </w:tcBorders>
            <w:shd w:val="clear" w:color="auto" w:fill="FFFFFF" w:themeFill="background1"/>
          </w:tcPr>
          <w:p w:rsidR="00A230C2" w:rsidRPr="00A14D4E" w:rsidRDefault="00A230C2" w:rsidP="00A230C2">
            <w:pPr>
              <w:pStyle w:val="Tabletext"/>
              <w:keepNext/>
              <w:keepLines/>
              <w:tabs>
                <w:tab w:val="left" w:leader="dot" w:pos="7938"/>
                <w:tab w:val="center" w:pos="9526"/>
              </w:tabs>
              <w:snapToGrid w:val="0"/>
              <w:ind w:left="567" w:hanging="567"/>
              <w:jc w:val="center"/>
              <w:rPr>
                <w:rFonts w:eastAsia="MS Mincho"/>
              </w:rPr>
            </w:pPr>
            <w:r w:rsidRPr="00A14D4E">
              <w:rPr>
                <w:rFonts w:eastAsia="MS Mincho"/>
              </w:rPr>
              <w:t>18</w:t>
            </w:r>
          </w:p>
        </w:tc>
        <w:tc>
          <w:tcPr>
            <w:tcW w:w="1316" w:type="dxa"/>
            <w:tcBorders>
              <w:bottom w:val="single" w:sz="4" w:space="0" w:color="auto"/>
            </w:tcBorders>
            <w:shd w:val="clear" w:color="auto" w:fill="FFFFFF" w:themeFill="background1"/>
          </w:tcPr>
          <w:p w:rsidR="00A230C2" w:rsidRPr="00A14D4E" w:rsidRDefault="00A230C2" w:rsidP="00A230C2">
            <w:pPr>
              <w:pStyle w:val="Tabletext"/>
              <w:keepNext/>
              <w:keepLines/>
              <w:tabs>
                <w:tab w:val="left" w:leader="dot" w:pos="7938"/>
                <w:tab w:val="center" w:pos="9526"/>
              </w:tabs>
              <w:snapToGrid w:val="0"/>
              <w:ind w:left="567" w:hanging="567"/>
              <w:jc w:val="center"/>
              <w:rPr>
                <w:rFonts w:eastAsia="MS Mincho"/>
              </w:rPr>
            </w:pPr>
            <w:r w:rsidRPr="00A14D4E">
              <w:rPr>
                <w:rFonts w:eastAsia="MS Mincho"/>
              </w:rPr>
              <w:t>14</w:t>
            </w:r>
          </w:p>
        </w:tc>
      </w:tr>
      <w:tr w:rsidR="00A230C2" w:rsidRPr="00A14D4E" w:rsidTr="00A230C2">
        <w:trPr>
          <w:jc w:val="center"/>
        </w:trPr>
        <w:tc>
          <w:tcPr>
            <w:tcW w:w="1603" w:type="dxa"/>
            <w:tcBorders>
              <w:bottom w:val="single" w:sz="4" w:space="0" w:color="auto"/>
            </w:tcBorders>
            <w:shd w:val="clear" w:color="auto" w:fill="FFFFFF" w:themeFill="background1"/>
          </w:tcPr>
          <w:p w:rsidR="00A230C2" w:rsidRPr="003F05C5" w:rsidRDefault="00A230C2" w:rsidP="00A230C2">
            <w:pPr>
              <w:pStyle w:val="Tabletext"/>
              <w:keepNext/>
              <w:keepLines/>
              <w:tabs>
                <w:tab w:val="clear" w:pos="567"/>
                <w:tab w:val="left" w:leader="dot" w:pos="7938"/>
                <w:tab w:val="center" w:pos="9526"/>
              </w:tabs>
              <w:snapToGrid w:val="0"/>
              <w:rPr>
                <w:lang w:eastAsia="zh-CN"/>
              </w:rPr>
            </w:pPr>
            <w:r w:rsidRPr="003F05C5">
              <w:rPr>
                <w:rFonts w:ascii="TimesNewRoman" w:hAnsi="TimesNewRoman" w:cs="TimesNewRoman"/>
                <w:lang w:val="en-US"/>
              </w:rPr>
              <w:t>2011</w:t>
            </w:r>
            <w:r w:rsidRPr="003F05C5">
              <w:rPr>
                <w:rFonts w:ascii="TimesNewRoman" w:hAnsi="TimesNewRoman" w:cs="TimesNewRoman" w:hint="eastAsia"/>
                <w:lang w:val="en-US" w:eastAsia="zh-CN"/>
              </w:rPr>
              <w:t>年</w:t>
            </w:r>
            <w:r w:rsidRPr="003F05C5">
              <w:rPr>
                <w:rFonts w:ascii="TimesNewRoman" w:hAnsi="TimesNewRoman" w:cs="TimesNewRoman" w:hint="eastAsia"/>
                <w:lang w:val="en-US" w:eastAsia="zh-CN"/>
              </w:rPr>
              <w:t>12</w:t>
            </w:r>
            <w:r w:rsidRPr="003F05C5">
              <w:rPr>
                <w:rFonts w:ascii="TimesNewRoman" w:hAnsi="TimesNewRoman" w:cs="TimesNewRoman" w:hint="eastAsia"/>
                <w:lang w:val="en-US" w:eastAsia="zh-CN"/>
              </w:rPr>
              <w:t>月</w:t>
            </w:r>
          </w:p>
        </w:tc>
        <w:tc>
          <w:tcPr>
            <w:tcW w:w="1315" w:type="dxa"/>
            <w:tcBorders>
              <w:bottom w:val="single" w:sz="4" w:space="0" w:color="auto"/>
            </w:tcBorders>
            <w:shd w:val="clear" w:color="auto" w:fill="FFFFFF" w:themeFill="background1"/>
          </w:tcPr>
          <w:p w:rsidR="00A230C2" w:rsidRPr="003F05C5" w:rsidRDefault="00A230C2" w:rsidP="00A230C2">
            <w:pPr>
              <w:pStyle w:val="Tabletext"/>
              <w:keepNext/>
              <w:keepLines/>
              <w:tabs>
                <w:tab w:val="left" w:leader="dot" w:pos="7938"/>
                <w:tab w:val="center" w:pos="9526"/>
              </w:tabs>
              <w:snapToGrid w:val="0"/>
              <w:ind w:left="567" w:hanging="567"/>
              <w:jc w:val="center"/>
              <w:rPr>
                <w:rFonts w:eastAsia="MS Mincho"/>
              </w:rPr>
            </w:pPr>
            <w:r w:rsidRPr="003F05C5">
              <w:rPr>
                <w:rFonts w:ascii="TimesNewRoman" w:hAnsi="TimesNewRoman" w:cs="TimesNewRoman"/>
                <w:szCs w:val="24"/>
                <w:lang w:val="en-US"/>
              </w:rPr>
              <w:t>890</w:t>
            </w:r>
          </w:p>
        </w:tc>
        <w:tc>
          <w:tcPr>
            <w:tcW w:w="1361" w:type="dxa"/>
            <w:tcBorders>
              <w:bottom w:val="single" w:sz="4" w:space="0" w:color="auto"/>
            </w:tcBorders>
            <w:shd w:val="clear" w:color="auto" w:fill="FFFFFF" w:themeFill="background1"/>
          </w:tcPr>
          <w:p w:rsidR="00A230C2" w:rsidRPr="003F05C5" w:rsidRDefault="00A230C2" w:rsidP="00A230C2">
            <w:pPr>
              <w:pStyle w:val="Tabletext"/>
              <w:keepNext/>
              <w:keepLines/>
              <w:tabs>
                <w:tab w:val="left" w:leader="dot" w:pos="7938"/>
                <w:tab w:val="center" w:pos="9526"/>
              </w:tabs>
              <w:snapToGrid w:val="0"/>
              <w:ind w:left="567" w:hanging="567"/>
              <w:jc w:val="center"/>
              <w:rPr>
                <w:rFonts w:eastAsia="MS Mincho"/>
              </w:rPr>
            </w:pPr>
            <w:r w:rsidRPr="003F05C5">
              <w:rPr>
                <w:rFonts w:ascii="TimesNewRoman" w:hAnsi="TimesNewRoman" w:cs="TimesNewRoman"/>
                <w:szCs w:val="24"/>
                <w:lang w:val="en-US"/>
              </w:rPr>
              <w:t>291</w:t>
            </w:r>
          </w:p>
        </w:tc>
        <w:tc>
          <w:tcPr>
            <w:tcW w:w="1316" w:type="dxa"/>
            <w:tcBorders>
              <w:bottom w:val="single" w:sz="4" w:space="0" w:color="auto"/>
            </w:tcBorders>
            <w:shd w:val="clear" w:color="auto" w:fill="FFFFFF" w:themeFill="background1"/>
          </w:tcPr>
          <w:p w:rsidR="00A230C2" w:rsidRPr="003F05C5" w:rsidRDefault="00A230C2" w:rsidP="00A230C2">
            <w:pPr>
              <w:pStyle w:val="Tabletext"/>
              <w:keepNext/>
              <w:keepLines/>
              <w:tabs>
                <w:tab w:val="left" w:leader="dot" w:pos="7938"/>
                <w:tab w:val="center" w:pos="9526"/>
              </w:tabs>
              <w:snapToGrid w:val="0"/>
              <w:ind w:left="567" w:hanging="567"/>
              <w:jc w:val="center"/>
              <w:rPr>
                <w:rFonts w:eastAsia="MS Mincho"/>
              </w:rPr>
            </w:pPr>
            <w:r w:rsidRPr="003F05C5">
              <w:rPr>
                <w:rFonts w:ascii="TimesNewRoman" w:hAnsi="TimesNewRoman" w:cs="TimesNewRoman"/>
                <w:szCs w:val="24"/>
                <w:lang w:val="en-US"/>
              </w:rPr>
              <w:t>13</w:t>
            </w:r>
          </w:p>
        </w:tc>
        <w:tc>
          <w:tcPr>
            <w:tcW w:w="1315" w:type="dxa"/>
            <w:tcBorders>
              <w:bottom w:val="single" w:sz="4" w:space="0" w:color="auto"/>
            </w:tcBorders>
            <w:shd w:val="clear" w:color="auto" w:fill="FFFFFF" w:themeFill="background1"/>
          </w:tcPr>
          <w:p w:rsidR="00A230C2" w:rsidRPr="003F05C5" w:rsidRDefault="00A230C2" w:rsidP="00A230C2">
            <w:pPr>
              <w:pStyle w:val="Tabletext"/>
              <w:keepNext/>
              <w:keepLines/>
              <w:tabs>
                <w:tab w:val="left" w:leader="dot" w:pos="7938"/>
                <w:tab w:val="center" w:pos="9526"/>
              </w:tabs>
              <w:snapToGrid w:val="0"/>
              <w:ind w:left="567" w:hanging="567"/>
              <w:jc w:val="center"/>
              <w:rPr>
                <w:rFonts w:eastAsia="MS Mincho"/>
              </w:rPr>
            </w:pPr>
            <w:r w:rsidRPr="003F05C5">
              <w:rPr>
                <w:rFonts w:ascii="TimesNewRoman" w:hAnsi="TimesNewRoman" w:cs="TimesNewRoman"/>
                <w:szCs w:val="24"/>
                <w:lang w:val="en-US"/>
              </w:rPr>
              <w:t>8*</w:t>
            </w:r>
          </w:p>
        </w:tc>
        <w:tc>
          <w:tcPr>
            <w:tcW w:w="1315" w:type="dxa"/>
            <w:tcBorders>
              <w:bottom w:val="single" w:sz="4" w:space="0" w:color="auto"/>
            </w:tcBorders>
            <w:shd w:val="clear" w:color="auto" w:fill="FFFFFF" w:themeFill="background1"/>
          </w:tcPr>
          <w:p w:rsidR="00A230C2" w:rsidRPr="003F05C5" w:rsidRDefault="00A230C2" w:rsidP="00A230C2">
            <w:pPr>
              <w:pStyle w:val="Tabletext"/>
              <w:keepNext/>
              <w:keepLines/>
              <w:tabs>
                <w:tab w:val="left" w:leader="dot" w:pos="7938"/>
                <w:tab w:val="center" w:pos="9526"/>
              </w:tabs>
              <w:snapToGrid w:val="0"/>
              <w:ind w:left="567" w:hanging="567"/>
              <w:jc w:val="center"/>
              <w:rPr>
                <w:rFonts w:eastAsia="MS Mincho"/>
              </w:rPr>
            </w:pPr>
            <w:r w:rsidRPr="003F05C5">
              <w:rPr>
                <w:rFonts w:ascii="TimesNewRoman" w:hAnsi="TimesNewRoman" w:cs="TimesNewRoman"/>
                <w:szCs w:val="24"/>
                <w:lang w:val="en-US"/>
              </w:rPr>
              <w:t>16</w:t>
            </w:r>
          </w:p>
        </w:tc>
        <w:tc>
          <w:tcPr>
            <w:tcW w:w="1316" w:type="dxa"/>
            <w:tcBorders>
              <w:bottom w:val="single" w:sz="4" w:space="0" w:color="auto"/>
            </w:tcBorders>
            <w:shd w:val="clear" w:color="auto" w:fill="FFFFFF" w:themeFill="background1"/>
          </w:tcPr>
          <w:p w:rsidR="00A230C2" w:rsidRPr="003F05C5" w:rsidRDefault="00A230C2" w:rsidP="00A230C2">
            <w:pPr>
              <w:pStyle w:val="Tabletext"/>
              <w:keepNext/>
              <w:keepLines/>
              <w:tabs>
                <w:tab w:val="left" w:leader="dot" w:pos="7938"/>
                <w:tab w:val="center" w:pos="9526"/>
              </w:tabs>
              <w:snapToGrid w:val="0"/>
              <w:ind w:left="567" w:hanging="567"/>
              <w:jc w:val="center"/>
              <w:rPr>
                <w:rFonts w:eastAsia="MS Mincho"/>
              </w:rPr>
            </w:pPr>
            <w:r w:rsidRPr="003F05C5">
              <w:rPr>
                <w:rFonts w:ascii="TimesNewRoman" w:hAnsi="TimesNewRoman" w:cs="TimesNewRoman"/>
                <w:szCs w:val="24"/>
                <w:lang w:val="en-US"/>
              </w:rPr>
              <w:t>10*</w:t>
            </w:r>
          </w:p>
        </w:tc>
      </w:tr>
      <w:tr w:rsidR="00A230C2" w:rsidRPr="00A14D4E" w:rsidTr="00A230C2">
        <w:trPr>
          <w:jc w:val="center"/>
        </w:trPr>
        <w:tc>
          <w:tcPr>
            <w:tcW w:w="9541" w:type="dxa"/>
            <w:gridSpan w:val="7"/>
            <w:tcBorders>
              <w:top w:val="single" w:sz="4" w:space="0" w:color="auto"/>
              <w:left w:val="nil"/>
              <w:bottom w:val="nil"/>
              <w:right w:val="nil"/>
            </w:tcBorders>
            <w:shd w:val="clear" w:color="auto" w:fill="FFFFFF" w:themeFill="background1"/>
          </w:tcPr>
          <w:p w:rsidR="00A230C2" w:rsidRPr="003F05C5" w:rsidRDefault="00A230C2" w:rsidP="00A230C2">
            <w:pPr>
              <w:pStyle w:val="Tablelegend"/>
              <w:snapToGrid w:val="0"/>
              <w:ind w:left="269" w:hanging="269"/>
              <w:rPr>
                <w:rFonts w:eastAsia="MS Mincho"/>
                <w:lang w:eastAsia="zh-CN"/>
              </w:rPr>
            </w:pPr>
            <w:r w:rsidRPr="003F05C5">
              <w:rPr>
                <w:rFonts w:ascii="TimesNewRoman" w:hAnsi="TimesNewRoman" w:cs="TimesNewRoman"/>
                <w:lang w:val="en-US" w:eastAsia="zh-CN"/>
              </w:rPr>
              <w:t xml:space="preserve">* </w:t>
            </w:r>
            <w:r>
              <w:rPr>
                <w:rFonts w:ascii="TimesNewRoman" w:hAnsi="TimesNewRoman" w:cs="TimesNewRoman" w:hint="eastAsia"/>
                <w:lang w:val="en-US" w:eastAsia="zh-CN"/>
              </w:rPr>
              <w:tab/>
            </w:r>
            <w:r w:rsidRPr="003F05C5">
              <w:rPr>
                <w:rFonts w:ascii="TimesNewRoman" w:hAnsi="TimesNewRoman" w:cs="TimesNewRoman" w:hint="eastAsia"/>
                <w:lang w:val="en-US" w:eastAsia="zh-CN"/>
              </w:rPr>
              <w:t>一个网络正待澄清。一个网络根据第</w:t>
            </w:r>
            <w:r w:rsidRPr="00183727">
              <w:rPr>
                <w:rFonts w:ascii="TimesNewRoman" w:hAnsi="TimesNewRoman" w:cs="TimesNewRoman" w:hint="eastAsia"/>
                <w:b/>
                <w:bCs/>
                <w:lang w:val="en-US" w:eastAsia="zh-CN"/>
              </w:rPr>
              <w:t>11.49</w:t>
            </w:r>
            <w:r w:rsidRPr="003F05C5">
              <w:rPr>
                <w:rFonts w:ascii="TimesNewRoman" w:hAnsi="TimesNewRoman" w:cs="TimesNewRoman" w:hint="eastAsia"/>
                <w:lang w:val="en-US" w:eastAsia="zh-CN"/>
              </w:rPr>
              <w:t>款已暂停。</w:t>
            </w:r>
          </w:p>
        </w:tc>
      </w:tr>
    </w:tbl>
    <w:p w:rsidR="00A230C2" w:rsidRPr="00907E12" w:rsidRDefault="00A230C2" w:rsidP="00A230C2">
      <w:pPr>
        <w:snapToGrid w:val="0"/>
        <w:rPr>
          <w:lang w:val="en-US" w:eastAsia="zh-CN"/>
        </w:rPr>
      </w:pPr>
      <w:r w:rsidRPr="00907E12">
        <w:rPr>
          <w:rFonts w:ascii="TimesNewRoman,Italic" w:hAnsi="TimesNewRoman,Italic" w:cs="TimesNewRoman,Italic"/>
          <w:i/>
          <w:iCs/>
          <w:lang w:val="en-US" w:eastAsia="zh-CN"/>
        </w:rPr>
        <w:t>b)</w:t>
      </w:r>
      <w:r w:rsidRPr="00907E12">
        <w:rPr>
          <w:rFonts w:ascii="TimesNewRoman,Italic" w:hAnsi="TimesNewRoman,Italic" w:cs="TimesNewRoman,Italic"/>
          <w:i/>
          <w:iCs/>
          <w:lang w:val="en-US" w:eastAsia="zh-CN"/>
        </w:rPr>
        <w:tab/>
      </w:r>
      <w:r>
        <w:rPr>
          <w:rFonts w:hint="eastAsia"/>
          <w:lang w:val="en-US" w:eastAsia="zh-CN"/>
        </w:rPr>
        <w:t>如上表所示，有些主管部门提交的申报资料数量巨大，可能不现实，在第</w:t>
      </w:r>
      <w:r w:rsidRPr="008A6F00">
        <w:rPr>
          <w:rFonts w:hint="eastAsia"/>
          <w:b/>
          <w:bCs/>
          <w:lang w:val="en-US" w:eastAsia="zh-CN"/>
        </w:rPr>
        <w:t>11</w:t>
      </w:r>
      <w:r>
        <w:rPr>
          <w:rFonts w:hint="eastAsia"/>
          <w:lang w:val="en-US" w:eastAsia="zh-CN"/>
        </w:rPr>
        <w:t>条规定的规则时限内似难以实施；</w:t>
      </w:r>
    </w:p>
    <w:p w:rsidR="00A230C2" w:rsidRPr="00907E12" w:rsidRDefault="00A230C2" w:rsidP="00A230C2">
      <w:pPr>
        <w:snapToGrid w:val="0"/>
        <w:rPr>
          <w:lang w:val="en-US" w:eastAsia="zh-CN"/>
        </w:rPr>
      </w:pPr>
      <w:r w:rsidRPr="00907E12">
        <w:rPr>
          <w:rFonts w:ascii="TimesNewRoman,Italic" w:hAnsi="TimesNewRoman,Italic" w:cs="TimesNewRoman,Italic"/>
          <w:i/>
          <w:iCs/>
          <w:lang w:val="en-US" w:eastAsia="zh-CN"/>
        </w:rPr>
        <w:t>c)</w:t>
      </w:r>
      <w:r w:rsidRPr="00907E12">
        <w:rPr>
          <w:rFonts w:ascii="TimesNewRoman,Italic" w:hAnsi="TimesNewRoman,Italic" w:cs="TimesNewRoman,Italic"/>
          <w:i/>
          <w:iCs/>
          <w:lang w:val="en-US" w:eastAsia="zh-CN"/>
        </w:rPr>
        <w:tab/>
      </w:r>
      <w:r w:rsidRPr="004A4FC3">
        <w:rPr>
          <w:rFonts w:hint="eastAsia"/>
          <w:lang w:val="en-US" w:eastAsia="zh-CN"/>
        </w:rPr>
        <w:t>以上</w:t>
      </w:r>
      <w:r w:rsidRPr="008A6F00">
        <w:rPr>
          <w:rFonts w:ascii="KaiTi" w:eastAsia="STKaiti" w:hAnsi="KaiTi" w:hint="eastAsia"/>
          <w:lang w:val="en-US" w:eastAsia="zh-CN"/>
        </w:rPr>
        <w:t>进一步认识到</w:t>
      </w:r>
      <w:r w:rsidRPr="004E051A">
        <w:rPr>
          <w:rFonts w:eastAsia="KaiTi"/>
          <w:i/>
          <w:iCs/>
          <w:lang w:val="en-US" w:eastAsia="zh-CN"/>
        </w:rPr>
        <w:t>a)</w:t>
      </w:r>
      <w:r w:rsidRPr="004A4FC3">
        <w:rPr>
          <w:rFonts w:hint="eastAsia"/>
          <w:lang w:val="en-US" w:eastAsia="zh-CN"/>
        </w:rPr>
        <w:t>所述申报资料的数量</w:t>
      </w:r>
      <w:r>
        <w:rPr>
          <w:rFonts w:hint="eastAsia"/>
          <w:lang w:val="en-US" w:eastAsia="zh-CN"/>
        </w:rPr>
        <w:t>使其它主管部门已经提交或计划提交的</w:t>
      </w:r>
      <w:r w:rsidRPr="004A4FC3">
        <w:rPr>
          <w:rFonts w:hint="eastAsia"/>
          <w:lang w:val="en-US" w:eastAsia="zh-CN"/>
        </w:rPr>
        <w:t>BSS</w:t>
      </w:r>
      <w:r w:rsidRPr="004A4FC3">
        <w:rPr>
          <w:rFonts w:hint="eastAsia"/>
          <w:lang w:val="en-US" w:eastAsia="zh-CN"/>
        </w:rPr>
        <w:t>系统</w:t>
      </w:r>
      <w:r>
        <w:rPr>
          <w:rFonts w:hint="eastAsia"/>
          <w:lang w:val="en-US" w:eastAsia="zh-CN"/>
        </w:rPr>
        <w:t>的协调趋于复杂，</w:t>
      </w:r>
    </w:p>
    <w:p w:rsidR="00A230C2" w:rsidRPr="00907E12" w:rsidRDefault="00A230C2" w:rsidP="00A230C2">
      <w:pPr>
        <w:pStyle w:val="Call"/>
        <w:snapToGrid w:val="0"/>
        <w:rPr>
          <w:lang w:val="en-US" w:eastAsia="zh-CN"/>
        </w:rPr>
      </w:pPr>
      <w:r w:rsidRPr="004A4FC3">
        <w:rPr>
          <w:rFonts w:hint="eastAsia"/>
          <w:lang w:val="en-US" w:eastAsia="zh-CN"/>
        </w:rPr>
        <w:t>做出决议</w:t>
      </w:r>
    </w:p>
    <w:p w:rsidR="00A230C2" w:rsidRDefault="00A230C2" w:rsidP="00A230C2">
      <w:pPr>
        <w:snapToGrid w:val="0"/>
        <w:ind w:firstLineChars="200" w:firstLine="480"/>
        <w:rPr>
          <w:rFonts w:ascii="TimesNewRoman" w:hAnsi="TimesNewRoman" w:cs="TimesNewRoman"/>
          <w:szCs w:val="24"/>
          <w:lang w:val="en-US" w:eastAsia="zh-CN"/>
        </w:rPr>
      </w:pPr>
      <w:r>
        <w:rPr>
          <w:rFonts w:ascii="TimesNewRoman" w:hAnsi="TimesNewRoman" w:cs="TimesNewRoman" w:hint="eastAsia"/>
          <w:szCs w:val="24"/>
          <w:lang w:val="en-US" w:eastAsia="zh-CN"/>
        </w:rPr>
        <w:t>自</w:t>
      </w:r>
      <w:r>
        <w:rPr>
          <w:rFonts w:ascii="TimesNewRoman" w:hAnsi="TimesNewRoman" w:cs="TimesNewRoman" w:hint="eastAsia"/>
          <w:szCs w:val="24"/>
          <w:lang w:val="en-US" w:eastAsia="zh-CN"/>
        </w:rPr>
        <w:t>2012</w:t>
      </w:r>
      <w:r>
        <w:rPr>
          <w:rFonts w:ascii="TimesNewRoman" w:hAnsi="TimesNewRoman" w:cs="TimesNewRoman" w:hint="eastAsia"/>
          <w:szCs w:val="24"/>
          <w:lang w:val="en-US" w:eastAsia="zh-CN"/>
        </w:rPr>
        <w:t>年</w:t>
      </w:r>
      <w:r>
        <w:rPr>
          <w:rFonts w:ascii="TimesNewRoman" w:hAnsi="TimesNewRoman" w:cs="TimesNewRoman" w:hint="eastAsia"/>
          <w:szCs w:val="24"/>
          <w:lang w:val="en-US" w:eastAsia="zh-CN"/>
        </w:rPr>
        <w:t>2</w:t>
      </w:r>
      <w:r>
        <w:rPr>
          <w:rFonts w:ascii="TimesNewRoman" w:hAnsi="TimesNewRoman" w:cs="TimesNewRoman" w:hint="eastAsia"/>
          <w:szCs w:val="24"/>
          <w:lang w:val="en-US" w:eastAsia="zh-CN"/>
        </w:rPr>
        <w:t>月</w:t>
      </w:r>
      <w:r>
        <w:rPr>
          <w:rFonts w:ascii="TimesNewRoman" w:hAnsi="TimesNewRoman" w:cs="TimesNewRoman" w:hint="eastAsia"/>
          <w:szCs w:val="24"/>
          <w:lang w:val="en-US" w:eastAsia="zh-CN"/>
        </w:rPr>
        <w:t>18</w:t>
      </w:r>
      <w:r>
        <w:rPr>
          <w:rFonts w:ascii="TimesNewRoman" w:hAnsi="TimesNewRoman" w:cs="TimesNewRoman" w:hint="eastAsia"/>
          <w:szCs w:val="24"/>
          <w:lang w:val="en-US" w:eastAsia="zh-CN"/>
        </w:rPr>
        <w:t>日起，</w:t>
      </w:r>
      <w:r w:rsidRPr="004A4FC3">
        <w:rPr>
          <w:rFonts w:ascii="TimesNewRoman" w:hAnsi="TimesNewRoman" w:cs="TimesNewRoman" w:hint="eastAsia"/>
          <w:szCs w:val="24"/>
          <w:lang w:val="en-US" w:eastAsia="zh-CN"/>
        </w:rPr>
        <w:t>本决议</w:t>
      </w:r>
      <w:r>
        <w:rPr>
          <w:rFonts w:ascii="TimesNewRoman" w:hAnsi="TimesNewRoman" w:cs="TimesNewRoman" w:hint="eastAsia"/>
          <w:szCs w:val="24"/>
          <w:lang w:val="en-US" w:eastAsia="zh-CN"/>
        </w:rPr>
        <w:t>后附资料提出的关于处理</w:t>
      </w:r>
      <w:r>
        <w:rPr>
          <w:rFonts w:ascii="TimesNewRoman" w:hAnsi="TimesNewRoman" w:cs="TimesNewRoman" w:hint="eastAsia"/>
          <w:szCs w:val="24"/>
          <w:lang w:val="en-US" w:eastAsia="zh-CN"/>
        </w:rPr>
        <w:t>1</w:t>
      </w:r>
      <w:r>
        <w:rPr>
          <w:rFonts w:ascii="TimesNewRoman" w:hAnsi="TimesNewRoman" w:cs="TimesNewRoman" w:hint="eastAsia"/>
          <w:szCs w:val="24"/>
          <w:lang w:val="en-US" w:eastAsia="zh-CN"/>
        </w:rPr>
        <w:t>区和</w:t>
      </w:r>
      <w:r>
        <w:rPr>
          <w:rFonts w:ascii="TimesNewRoman" w:hAnsi="TimesNewRoman" w:cs="TimesNewRoman" w:hint="eastAsia"/>
          <w:szCs w:val="24"/>
          <w:lang w:val="en-US" w:eastAsia="zh-CN"/>
        </w:rPr>
        <w:t>3</w:t>
      </w:r>
      <w:r>
        <w:rPr>
          <w:rFonts w:ascii="TimesNewRoman" w:hAnsi="TimesNewRoman" w:cs="TimesNewRoman" w:hint="eastAsia"/>
          <w:szCs w:val="24"/>
          <w:lang w:val="en-US" w:eastAsia="zh-CN"/>
        </w:rPr>
        <w:t>区</w:t>
      </w:r>
      <w:r>
        <w:rPr>
          <w:rFonts w:ascii="TimesNewRoman" w:hAnsi="TimesNewRoman" w:cs="TimesNewRoman" w:hint="eastAsia"/>
          <w:szCs w:val="24"/>
          <w:lang w:val="en-US" w:eastAsia="zh-CN"/>
        </w:rPr>
        <w:t>21.4-22GHz</w:t>
      </w:r>
      <w:r>
        <w:rPr>
          <w:rFonts w:ascii="TimesNewRoman" w:hAnsi="TimesNewRoman" w:cs="TimesNewRoman" w:hint="eastAsia"/>
          <w:szCs w:val="24"/>
          <w:lang w:val="en-US" w:eastAsia="zh-CN"/>
        </w:rPr>
        <w:t>频段内</w:t>
      </w:r>
      <w:r>
        <w:rPr>
          <w:rFonts w:ascii="TimesNewRoman" w:hAnsi="TimesNewRoman" w:cs="TimesNewRoman" w:hint="eastAsia"/>
          <w:szCs w:val="24"/>
          <w:lang w:val="en-US" w:eastAsia="zh-CN"/>
        </w:rPr>
        <w:t>BSS</w:t>
      </w:r>
      <w:r>
        <w:rPr>
          <w:rFonts w:ascii="TimesNewRoman" w:hAnsi="TimesNewRoman" w:cs="TimesNewRoman" w:hint="eastAsia"/>
          <w:szCs w:val="24"/>
          <w:lang w:val="en-US" w:eastAsia="zh-CN"/>
        </w:rPr>
        <w:t>频率指配协调申请的特别程序须适用于符合该后附资料中规定要求的主管部门的资料申报。</w:t>
      </w:r>
    </w:p>
    <w:p w:rsidR="00A230C2" w:rsidRPr="00307922" w:rsidRDefault="00A230C2" w:rsidP="00A04894">
      <w:pPr>
        <w:pStyle w:val="AnnexNo"/>
        <w:rPr>
          <w:lang w:val="en-US" w:eastAsia="zh-CN"/>
        </w:rPr>
      </w:pPr>
      <w:bookmarkStart w:id="109" w:name="_Toc328053151"/>
      <w:r>
        <w:rPr>
          <w:rFonts w:hint="eastAsia"/>
          <w:lang w:val="en-US" w:eastAsia="zh-CN"/>
        </w:rPr>
        <w:lastRenderedPageBreak/>
        <w:t>第</w:t>
      </w:r>
      <w:r>
        <w:rPr>
          <w:rFonts w:hint="eastAsia"/>
          <w:lang w:val="en-US" w:eastAsia="zh-CN"/>
        </w:rPr>
        <w:t>553</w:t>
      </w:r>
      <w:r>
        <w:rPr>
          <w:rFonts w:hint="eastAsia"/>
          <w:lang w:val="en-US" w:eastAsia="zh-CN"/>
        </w:rPr>
        <w:t>号决议</w:t>
      </w:r>
      <w:r>
        <w:rPr>
          <w:lang w:val="en-US" w:eastAsia="zh-CN"/>
        </w:rPr>
        <w:t>（</w:t>
      </w:r>
      <w:r w:rsidRPr="00FC4C98">
        <w:rPr>
          <w:lang w:val="en-US" w:eastAsia="zh-CN"/>
        </w:rPr>
        <w:t>WRC-</w:t>
      </w:r>
      <w:del w:id="110" w:author="Turnbull, Karen" w:date="2015-09-16T12:45:00Z">
        <w:r w:rsidR="00A04894" w:rsidRPr="006905BC" w:rsidDel="008C7B3E">
          <w:rPr>
            <w:lang w:eastAsia="zh-CN"/>
          </w:rPr>
          <w:delText>12</w:delText>
        </w:r>
      </w:del>
      <w:ins w:id="111" w:author="Turnbull, Karen" w:date="2015-09-16T12:45:00Z">
        <w:r w:rsidR="00A04894">
          <w:rPr>
            <w:lang w:eastAsia="zh-CN"/>
          </w:rPr>
          <w:t>15</w:t>
        </w:r>
      </w:ins>
      <w:r>
        <w:rPr>
          <w:lang w:val="en-US" w:eastAsia="zh-CN"/>
        </w:rPr>
        <w:t>）</w:t>
      </w:r>
      <w:r>
        <w:rPr>
          <w:rFonts w:hint="eastAsia"/>
          <w:lang w:val="en-US" w:eastAsia="zh-CN"/>
        </w:rPr>
        <w:t>后附资料</w:t>
      </w:r>
      <w:bookmarkEnd w:id="109"/>
    </w:p>
    <w:p w:rsidR="00A230C2" w:rsidRDefault="00A230C2" w:rsidP="00A230C2">
      <w:pPr>
        <w:pStyle w:val="Annextitle"/>
        <w:rPr>
          <w:lang w:eastAsia="zh-CN"/>
        </w:rPr>
      </w:pPr>
      <w:bookmarkStart w:id="112" w:name="_Toc328053152"/>
      <w:r>
        <w:rPr>
          <w:rFonts w:hint="eastAsia"/>
          <w:lang w:eastAsia="zh-CN"/>
        </w:rPr>
        <w:t>1</w:t>
      </w:r>
      <w:r>
        <w:rPr>
          <w:rFonts w:hint="eastAsia"/>
          <w:lang w:eastAsia="zh-CN"/>
        </w:rPr>
        <w:t>区和</w:t>
      </w:r>
      <w:r>
        <w:rPr>
          <w:rFonts w:hint="eastAsia"/>
          <w:lang w:eastAsia="zh-CN"/>
        </w:rPr>
        <w:t>3</w:t>
      </w:r>
      <w:r>
        <w:rPr>
          <w:rFonts w:hint="eastAsia"/>
          <w:lang w:eastAsia="zh-CN"/>
        </w:rPr>
        <w:t>区</w:t>
      </w:r>
      <w:r>
        <w:rPr>
          <w:lang w:eastAsia="zh-CN"/>
        </w:rPr>
        <w:t>21.4-22</w:t>
      </w:r>
      <w:r w:rsidRPr="00B17BCD">
        <w:rPr>
          <w:lang w:eastAsia="zh-CN"/>
        </w:rPr>
        <w:t xml:space="preserve"> GHz</w:t>
      </w:r>
      <w:r w:rsidRPr="00B17BCD">
        <w:rPr>
          <w:rFonts w:hint="eastAsia"/>
          <w:lang w:eastAsia="zh-CN"/>
        </w:rPr>
        <w:t>频段内</w:t>
      </w:r>
      <w:r>
        <w:rPr>
          <w:rFonts w:hint="eastAsia"/>
          <w:lang w:eastAsia="zh-CN"/>
        </w:rPr>
        <w:t>卫星广播业务</w:t>
      </w:r>
      <w:r w:rsidRPr="00B17BCD">
        <w:rPr>
          <w:rFonts w:hint="eastAsia"/>
          <w:lang w:eastAsia="zh-CN"/>
        </w:rPr>
        <w:t>系统</w:t>
      </w:r>
      <w:r>
        <w:rPr>
          <w:lang w:eastAsia="zh-CN"/>
        </w:rPr>
        <w:br/>
      </w:r>
      <w:r w:rsidRPr="00B17BCD">
        <w:rPr>
          <w:rFonts w:hint="eastAsia"/>
          <w:lang w:eastAsia="zh-CN"/>
        </w:rPr>
        <w:t>指配</w:t>
      </w:r>
      <w:r>
        <w:rPr>
          <w:rFonts w:hint="eastAsia"/>
          <w:lang w:eastAsia="zh-CN"/>
        </w:rPr>
        <w:t>适用的</w:t>
      </w:r>
      <w:r w:rsidRPr="00B17BCD">
        <w:rPr>
          <w:rFonts w:hint="eastAsia"/>
          <w:lang w:eastAsia="zh-CN"/>
        </w:rPr>
        <w:t>特别程序</w:t>
      </w:r>
      <w:bookmarkEnd w:id="112"/>
    </w:p>
    <w:p w:rsidR="00A230C2" w:rsidRPr="00243290" w:rsidRDefault="00A230C2" w:rsidP="00A230C2">
      <w:pPr>
        <w:pStyle w:val="Normalaftertitle"/>
        <w:rPr>
          <w:lang w:val="en-US" w:eastAsia="zh-CN"/>
        </w:rPr>
      </w:pPr>
      <w:r w:rsidRPr="00243290">
        <w:rPr>
          <w:lang w:val="en-US" w:eastAsia="zh-CN"/>
        </w:rPr>
        <w:t>1</w:t>
      </w:r>
      <w:r w:rsidRPr="00243290">
        <w:rPr>
          <w:lang w:val="en-US" w:eastAsia="zh-CN"/>
        </w:rPr>
        <w:tab/>
      </w:r>
      <w:r>
        <w:rPr>
          <w:rFonts w:hint="eastAsia"/>
          <w:lang w:val="en-US" w:eastAsia="zh-CN"/>
        </w:rPr>
        <w:t>在</w:t>
      </w:r>
      <w:r>
        <w:rPr>
          <w:rFonts w:hint="eastAsia"/>
          <w:lang w:val="en-US" w:eastAsia="zh-CN"/>
        </w:rPr>
        <w:t>21.4-22 GHz</w:t>
      </w:r>
      <w:r>
        <w:rPr>
          <w:rFonts w:hint="eastAsia"/>
          <w:lang w:val="en-US" w:eastAsia="zh-CN"/>
        </w:rPr>
        <w:t>频段，当一个主管部门或一个代表若干已指明主管部门的主管部门在《国际频率登记总表》中没有网络、没有按照第</w:t>
      </w:r>
      <w:r w:rsidRPr="002B2648">
        <w:rPr>
          <w:rFonts w:hint="eastAsia"/>
          <w:b/>
          <w:bCs/>
          <w:lang w:val="en-US" w:eastAsia="zh-CN"/>
        </w:rPr>
        <w:t>11</w:t>
      </w:r>
      <w:r>
        <w:rPr>
          <w:rFonts w:hint="eastAsia"/>
          <w:lang w:val="en-US" w:eastAsia="zh-CN"/>
        </w:rPr>
        <w:t>条通知、没有根据第</w:t>
      </w:r>
      <w:r w:rsidRPr="002B2648">
        <w:rPr>
          <w:rFonts w:hint="eastAsia"/>
          <w:b/>
          <w:bCs/>
          <w:lang w:val="en-US" w:eastAsia="zh-CN"/>
        </w:rPr>
        <w:t>9.34</w:t>
      </w:r>
      <w:r>
        <w:rPr>
          <w:rFonts w:hint="eastAsia"/>
          <w:lang w:val="en-US" w:eastAsia="zh-CN"/>
        </w:rPr>
        <w:t>款审查合格并根据第</w:t>
      </w:r>
      <w:r w:rsidRPr="002B2648">
        <w:rPr>
          <w:rFonts w:hint="eastAsia"/>
          <w:b/>
          <w:bCs/>
          <w:lang w:val="en-US" w:eastAsia="zh-CN"/>
        </w:rPr>
        <w:t>9.38</w:t>
      </w:r>
      <w:r>
        <w:rPr>
          <w:rFonts w:hint="eastAsia"/>
          <w:lang w:val="en-US" w:eastAsia="zh-CN"/>
        </w:rPr>
        <w:t>款公布的网络时，本后附资料描述的特别程序只能应用一次（下文</w:t>
      </w:r>
      <w:r>
        <w:rPr>
          <w:rFonts w:ascii="TimesNewRoman" w:hAnsi="TimesNewRoman" w:cs="TimesNewRoman" w:hint="eastAsia"/>
          <w:szCs w:val="24"/>
          <w:lang w:val="en-US" w:eastAsia="zh-CN"/>
        </w:rPr>
        <w:t>第</w:t>
      </w:r>
      <w:r w:rsidRPr="00592AE9">
        <w:rPr>
          <w:rFonts w:ascii="TimesNewRoman" w:hAnsi="TimesNewRoman" w:cs="TimesNewRoman"/>
          <w:szCs w:val="24"/>
          <w:lang w:val="en-US" w:eastAsia="zh-CN"/>
        </w:rPr>
        <w:t>3</w:t>
      </w:r>
      <w:r>
        <w:rPr>
          <w:rFonts w:ascii="TimesNewRoman" w:hAnsi="TimesNewRoman" w:cs="TimesNewRoman" w:hint="eastAsia"/>
          <w:szCs w:val="24"/>
          <w:lang w:val="en-US" w:eastAsia="zh-CN"/>
        </w:rPr>
        <w:t>段所述的情况除外）</w:t>
      </w:r>
      <w:r>
        <w:rPr>
          <w:rFonts w:hint="eastAsia"/>
          <w:lang w:val="en-US" w:eastAsia="zh-CN"/>
        </w:rPr>
        <w:t>。</w:t>
      </w:r>
      <w:r>
        <w:rPr>
          <w:rFonts w:ascii="TimesNewRoman" w:hAnsi="TimesNewRoman" w:cs="TimesNewRoman" w:hint="eastAsia"/>
          <w:szCs w:val="24"/>
          <w:lang w:val="en-US" w:eastAsia="zh-CN"/>
        </w:rPr>
        <w:t>对于符合下文第</w:t>
      </w:r>
      <w:r w:rsidRPr="00592AE9">
        <w:rPr>
          <w:rFonts w:ascii="TimesNewRoman" w:hAnsi="TimesNewRoman" w:cs="TimesNewRoman"/>
          <w:szCs w:val="24"/>
          <w:lang w:val="en-US" w:eastAsia="zh-CN"/>
        </w:rPr>
        <w:t>3</w:t>
      </w:r>
      <w:r>
        <w:rPr>
          <w:rFonts w:ascii="TimesNewRoman" w:hAnsi="TimesNewRoman" w:cs="TimesNewRoman" w:hint="eastAsia"/>
          <w:szCs w:val="24"/>
          <w:lang w:val="en-US" w:eastAsia="zh-CN"/>
        </w:rPr>
        <w:t>段规定的国家，</w:t>
      </w:r>
      <w:r>
        <w:rPr>
          <w:rFonts w:hint="eastAsia"/>
          <w:lang w:val="en-US" w:eastAsia="zh-CN"/>
        </w:rPr>
        <w:t>在</w:t>
      </w:r>
      <w:r>
        <w:rPr>
          <w:rFonts w:hint="eastAsia"/>
          <w:lang w:val="en-US" w:eastAsia="zh-CN"/>
        </w:rPr>
        <w:t>21.4-22 GHz</w:t>
      </w:r>
      <w:r>
        <w:rPr>
          <w:rFonts w:hint="eastAsia"/>
          <w:lang w:val="en-US" w:eastAsia="zh-CN"/>
        </w:rPr>
        <w:t>频段，</w:t>
      </w:r>
      <w:r>
        <w:rPr>
          <w:rFonts w:ascii="TimesNewRoman" w:hAnsi="TimesNewRoman" w:cs="TimesNewRoman" w:hint="eastAsia"/>
          <w:szCs w:val="24"/>
          <w:lang w:val="en-US" w:eastAsia="zh-CN"/>
        </w:rPr>
        <w:t>当一个主管部门在《国际频率登记总表》中有网络、</w:t>
      </w:r>
      <w:r>
        <w:rPr>
          <w:rFonts w:hint="eastAsia"/>
          <w:lang w:val="en-US" w:eastAsia="zh-CN"/>
        </w:rPr>
        <w:t>按照第</w:t>
      </w:r>
      <w:r w:rsidRPr="002B2648">
        <w:rPr>
          <w:rFonts w:hint="eastAsia"/>
          <w:b/>
          <w:bCs/>
          <w:lang w:val="en-US" w:eastAsia="zh-CN"/>
        </w:rPr>
        <w:t>11</w:t>
      </w:r>
      <w:r>
        <w:rPr>
          <w:rFonts w:hint="eastAsia"/>
          <w:lang w:val="en-US" w:eastAsia="zh-CN"/>
        </w:rPr>
        <w:t>条通知、或根据第</w:t>
      </w:r>
      <w:r w:rsidRPr="002B2648">
        <w:rPr>
          <w:rFonts w:hint="eastAsia"/>
          <w:b/>
          <w:bCs/>
          <w:lang w:val="en-US" w:eastAsia="zh-CN"/>
        </w:rPr>
        <w:t>9.34</w:t>
      </w:r>
      <w:r>
        <w:rPr>
          <w:rFonts w:hint="eastAsia"/>
          <w:lang w:val="en-US" w:eastAsia="zh-CN"/>
        </w:rPr>
        <w:t>款审查合格并根据第</w:t>
      </w:r>
      <w:r w:rsidRPr="002B2648">
        <w:rPr>
          <w:rFonts w:hint="eastAsia"/>
          <w:b/>
          <w:bCs/>
          <w:lang w:val="en-US" w:eastAsia="zh-CN"/>
        </w:rPr>
        <w:t>9.38</w:t>
      </w:r>
      <w:r>
        <w:rPr>
          <w:rFonts w:hint="eastAsia"/>
          <w:lang w:val="en-US" w:eastAsia="zh-CN"/>
        </w:rPr>
        <w:t>款公布的网络，且当该网络综合起来未将其领土完全纳入业务区时，该主管部门也可使用此特别程序</w:t>
      </w:r>
      <w:r>
        <w:rPr>
          <w:rStyle w:val="FootnoteReference"/>
          <w:lang w:val="en-US" w:eastAsia="zh-CN"/>
        </w:rPr>
        <w:footnoteReference w:customMarkFollows="1" w:id="13"/>
        <w:t>1</w:t>
      </w:r>
      <w:r>
        <w:rPr>
          <w:rFonts w:hint="eastAsia"/>
          <w:lang w:val="en-US" w:eastAsia="zh-CN"/>
        </w:rPr>
        <w:t>。</w:t>
      </w:r>
      <w:r>
        <w:rPr>
          <w:rFonts w:ascii="TimesNewRoman" w:hAnsi="TimesNewRoman" w:cs="TimesNewRoman" w:hint="eastAsia"/>
          <w:szCs w:val="24"/>
          <w:lang w:val="en-US" w:eastAsia="zh-CN"/>
        </w:rPr>
        <w:t>一个组中的一个主管部门作为个体或作为另一个组的成员将失去使用这一特别程序的权利。</w:t>
      </w:r>
    </w:p>
    <w:p w:rsidR="00A230C2" w:rsidRPr="00243290" w:rsidRDefault="00A230C2" w:rsidP="00A230C2">
      <w:pPr>
        <w:snapToGrid w:val="0"/>
        <w:rPr>
          <w:lang w:val="en-US" w:eastAsia="zh-CN"/>
        </w:rPr>
      </w:pPr>
      <w:r w:rsidRPr="00243290">
        <w:rPr>
          <w:lang w:val="en-US" w:eastAsia="zh-CN"/>
        </w:rPr>
        <w:t>2</w:t>
      </w:r>
      <w:r w:rsidRPr="00243290">
        <w:rPr>
          <w:lang w:val="en-US" w:eastAsia="zh-CN"/>
        </w:rPr>
        <w:tab/>
      </w:r>
      <w:r>
        <w:rPr>
          <w:rFonts w:hint="eastAsia"/>
          <w:lang w:val="en-US" w:eastAsia="zh-CN"/>
        </w:rPr>
        <w:t>当一个主管部门根据此特别程序单独或作为一个组的成员已经提交了申报资料（下文第</w:t>
      </w:r>
      <w:r>
        <w:rPr>
          <w:rFonts w:hint="eastAsia"/>
          <w:lang w:val="en-US" w:eastAsia="zh-CN"/>
        </w:rPr>
        <w:t>3</w:t>
      </w:r>
      <w:r>
        <w:rPr>
          <w:rFonts w:hint="eastAsia"/>
          <w:lang w:val="en-US" w:eastAsia="zh-CN"/>
        </w:rPr>
        <w:t>段所述的情况除外），之后提交的新的资料申报不得适用此特别程序。</w:t>
      </w:r>
    </w:p>
    <w:p w:rsidR="00A230C2" w:rsidRDefault="00A230C2" w:rsidP="00A230C2">
      <w:pPr>
        <w:snapToGrid w:val="0"/>
        <w:rPr>
          <w:lang w:val="en-US" w:eastAsia="zh-CN"/>
        </w:rPr>
      </w:pPr>
      <w:r w:rsidRPr="00243290">
        <w:rPr>
          <w:lang w:val="en-US" w:eastAsia="zh-CN"/>
        </w:rPr>
        <w:t>3</w:t>
      </w:r>
      <w:r w:rsidRPr="00243290">
        <w:rPr>
          <w:lang w:val="en-US" w:eastAsia="zh-CN"/>
        </w:rPr>
        <w:tab/>
      </w:r>
      <w:r>
        <w:rPr>
          <w:rFonts w:hint="eastAsia"/>
          <w:lang w:val="en-US" w:eastAsia="zh-CN"/>
        </w:rPr>
        <w:t>为解决领土面积大或领土分散，一个轨道位置无法覆盖全国的情况，应允许这些领土面积大的国家根据此特别程序对覆盖其领土绝对最少数量的轨道位置</w:t>
      </w:r>
      <w:r>
        <w:rPr>
          <w:rStyle w:val="FootnoteReference"/>
          <w:lang w:val="en-US" w:eastAsia="zh-CN"/>
        </w:rPr>
        <w:footnoteReference w:customMarkFollows="1" w:id="14"/>
        <w:t>2</w:t>
      </w:r>
      <w:r>
        <w:rPr>
          <w:rFonts w:hint="eastAsia"/>
          <w:lang w:val="en-US" w:eastAsia="zh-CN"/>
        </w:rPr>
        <w:t>提出的资料申报，使它们能够对所属全部领土进行覆盖，从而解决他们的要求。</w:t>
      </w:r>
    </w:p>
    <w:p w:rsidR="00A230C2" w:rsidRDefault="00A230C2" w:rsidP="00A230C2">
      <w:pPr>
        <w:snapToGrid w:val="0"/>
        <w:rPr>
          <w:i/>
          <w:iCs/>
          <w:lang w:eastAsia="zh-CN"/>
        </w:rPr>
      </w:pPr>
      <w:r>
        <w:rPr>
          <w:rFonts w:hint="eastAsia"/>
          <w:lang w:eastAsia="zh-CN"/>
        </w:rPr>
        <w:t>4</w:t>
      </w:r>
      <w:r w:rsidRPr="00B17BCD">
        <w:rPr>
          <w:lang w:eastAsia="zh-CN"/>
        </w:rPr>
        <w:tab/>
      </w:r>
      <w:r w:rsidRPr="00B17BCD">
        <w:rPr>
          <w:rFonts w:hint="eastAsia"/>
          <w:lang w:eastAsia="zh-CN"/>
        </w:rPr>
        <w:t>主管部门</w:t>
      </w:r>
      <w:r>
        <w:rPr>
          <w:rFonts w:hint="eastAsia"/>
          <w:lang w:eastAsia="zh-CN"/>
        </w:rPr>
        <w:t>欲使用此特别程序</w:t>
      </w:r>
      <w:r w:rsidRPr="00B17BCD">
        <w:rPr>
          <w:rFonts w:hint="eastAsia"/>
          <w:lang w:eastAsia="zh-CN"/>
        </w:rPr>
        <w:t>须向无线电通信局提交包含以下信息的请求：</w:t>
      </w:r>
    </w:p>
    <w:p w:rsidR="00A230C2" w:rsidRPr="00B17BCD" w:rsidRDefault="00A230C2" w:rsidP="00A230C2">
      <w:pPr>
        <w:pStyle w:val="enumlev1"/>
        <w:snapToGrid w:val="0"/>
        <w:rPr>
          <w:lang w:eastAsia="zh-CN"/>
        </w:rPr>
      </w:pPr>
      <w:r w:rsidRPr="00BD3701">
        <w:rPr>
          <w:i/>
          <w:iCs/>
          <w:lang w:eastAsia="zh-CN"/>
        </w:rPr>
        <w:t>a)</w:t>
      </w:r>
      <w:r w:rsidRPr="00B17BCD">
        <w:rPr>
          <w:lang w:eastAsia="zh-CN"/>
        </w:rPr>
        <w:tab/>
      </w:r>
      <w:r w:rsidRPr="00B17BCD">
        <w:rPr>
          <w:rFonts w:hint="eastAsia"/>
          <w:lang w:eastAsia="zh-CN"/>
        </w:rPr>
        <w:t>不超过</w:t>
      </w:r>
      <w:r w:rsidRPr="00B17BCD">
        <w:rPr>
          <w:rFonts w:hint="eastAsia"/>
          <w:lang w:eastAsia="zh-CN"/>
        </w:rPr>
        <w:t>20</w:t>
      </w:r>
      <w:r w:rsidRPr="00B17BCD">
        <w:rPr>
          <w:rFonts w:hint="eastAsia"/>
          <w:lang w:eastAsia="zh-CN"/>
        </w:rPr>
        <w:t>个测试点的地理坐标，</w:t>
      </w:r>
      <w:r>
        <w:rPr>
          <w:rFonts w:hint="eastAsia"/>
          <w:lang w:eastAsia="zh-CN"/>
        </w:rPr>
        <w:t>确定</w:t>
      </w:r>
      <w:r w:rsidRPr="00B17BCD">
        <w:rPr>
          <w:rFonts w:hint="eastAsia"/>
          <w:lang w:eastAsia="zh-CN"/>
        </w:rPr>
        <w:t>最小椭圆</w:t>
      </w:r>
      <w:r>
        <w:rPr>
          <w:rStyle w:val="FootnoteReference"/>
          <w:lang w:val="en-US" w:eastAsia="zh-CN"/>
        </w:rPr>
        <w:footnoteReference w:customMarkFollows="1" w:id="15"/>
        <w:t>3</w:t>
      </w:r>
      <w:r w:rsidRPr="00B17BCD">
        <w:rPr>
          <w:rFonts w:hint="eastAsia"/>
          <w:lang w:eastAsia="zh-CN"/>
        </w:rPr>
        <w:t>覆盖其领土</w:t>
      </w:r>
      <w:r>
        <w:rPr>
          <w:rStyle w:val="FootnoteReference"/>
          <w:lang w:val="en-US" w:eastAsia="zh-CN"/>
        </w:rPr>
        <w:footnoteReference w:customMarkFollows="1" w:id="16"/>
        <w:t>4</w:t>
      </w:r>
      <w:r w:rsidRPr="00B17BCD">
        <w:rPr>
          <w:rFonts w:hint="eastAsia"/>
          <w:lang w:eastAsia="zh-CN"/>
        </w:rPr>
        <w:t>；</w:t>
      </w:r>
    </w:p>
    <w:p w:rsidR="00A230C2" w:rsidRPr="00B17BCD" w:rsidRDefault="00A230C2" w:rsidP="00A230C2">
      <w:pPr>
        <w:pStyle w:val="enumlev1"/>
        <w:snapToGrid w:val="0"/>
        <w:rPr>
          <w:lang w:eastAsia="zh-CN"/>
        </w:rPr>
      </w:pPr>
      <w:r w:rsidRPr="00BD3701">
        <w:rPr>
          <w:i/>
          <w:iCs/>
          <w:lang w:eastAsia="zh-CN"/>
        </w:rPr>
        <w:t>b)</w:t>
      </w:r>
      <w:r w:rsidRPr="00B17BCD">
        <w:rPr>
          <w:lang w:eastAsia="zh-CN"/>
        </w:rPr>
        <w:tab/>
      </w:r>
      <w:r w:rsidRPr="00B17BCD">
        <w:rPr>
          <w:rFonts w:hint="eastAsia"/>
          <w:lang w:eastAsia="zh-CN"/>
        </w:rPr>
        <w:t>每个测试点的海拔高度；</w:t>
      </w:r>
    </w:p>
    <w:p w:rsidR="00A230C2" w:rsidRPr="00B17BCD" w:rsidRDefault="00A230C2" w:rsidP="00A230C2">
      <w:pPr>
        <w:pStyle w:val="enumlev1"/>
        <w:snapToGrid w:val="0"/>
        <w:rPr>
          <w:lang w:eastAsia="zh-CN"/>
        </w:rPr>
      </w:pPr>
      <w:r w:rsidRPr="00BD3701">
        <w:rPr>
          <w:i/>
          <w:iCs/>
          <w:lang w:eastAsia="zh-CN"/>
        </w:rPr>
        <w:t>c)</w:t>
      </w:r>
      <w:r w:rsidRPr="00B17BCD">
        <w:rPr>
          <w:lang w:eastAsia="zh-CN"/>
        </w:rPr>
        <w:tab/>
      </w:r>
      <w:r w:rsidRPr="00B17BCD">
        <w:rPr>
          <w:rFonts w:hint="eastAsia"/>
          <w:lang w:eastAsia="zh-CN"/>
        </w:rPr>
        <w:t>尽可能加以考虑的任何特别要求；</w:t>
      </w:r>
    </w:p>
    <w:p w:rsidR="00A230C2" w:rsidRDefault="00A230C2" w:rsidP="00A230C2">
      <w:pPr>
        <w:snapToGrid w:val="0"/>
        <w:rPr>
          <w:lang w:val="en-US" w:eastAsia="zh-CN"/>
        </w:rPr>
      </w:pPr>
      <w:r>
        <w:rPr>
          <w:lang w:val="en-US" w:eastAsia="zh-CN"/>
        </w:rPr>
        <w:t>5</w:t>
      </w:r>
      <w:r w:rsidRPr="00307922">
        <w:rPr>
          <w:lang w:val="en-US" w:eastAsia="zh-CN"/>
        </w:rPr>
        <w:tab/>
      </w:r>
      <w:r>
        <w:rPr>
          <w:rFonts w:hint="eastAsia"/>
          <w:lang w:val="en-US" w:eastAsia="zh-CN"/>
        </w:rPr>
        <w:t>主管部门在提交以上第</w:t>
      </w:r>
      <w:r w:rsidRPr="00307922">
        <w:rPr>
          <w:lang w:val="en-US" w:eastAsia="zh-CN"/>
        </w:rPr>
        <w:t>4</w:t>
      </w:r>
      <w:r>
        <w:rPr>
          <w:rFonts w:hint="eastAsia"/>
          <w:lang w:val="en-US" w:eastAsia="zh-CN"/>
        </w:rPr>
        <w:t>段所述的申请时可寻求无线电通信局协助推荐用于申报的候选轨道位置。</w:t>
      </w:r>
    </w:p>
    <w:p w:rsidR="00A230C2" w:rsidRPr="00307922" w:rsidRDefault="00A230C2" w:rsidP="00A230C2">
      <w:pPr>
        <w:snapToGrid w:val="0"/>
        <w:rPr>
          <w:szCs w:val="24"/>
          <w:lang w:val="en-US" w:eastAsia="zh-CN"/>
        </w:rPr>
      </w:pPr>
      <w:r w:rsidRPr="00307922">
        <w:rPr>
          <w:lang w:val="en-US" w:eastAsia="zh-CN"/>
        </w:rPr>
        <w:t>6</w:t>
      </w:r>
      <w:r w:rsidRPr="00307922">
        <w:rPr>
          <w:lang w:val="en-US" w:eastAsia="zh-CN"/>
        </w:rPr>
        <w:tab/>
      </w:r>
      <w:r>
        <w:rPr>
          <w:rFonts w:hint="eastAsia"/>
          <w:lang w:val="en-US" w:eastAsia="zh-CN"/>
        </w:rPr>
        <w:t>无线电通信局在收到第</w:t>
      </w:r>
      <w:r w:rsidRPr="00307922">
        <w:rPr>
          <w:lang w:val="en-US" w:eastAsia="zh-CN"/>
        </w:rPr>
        <w:t>5</w:t>
      </w:r>
      <w:r>
        <w:rPr>
          <w:rFonts w:hint="eastAsia"/>
          <w:lang w:val="en-US" w:eastAsia="zh-CN"/>
        </w:rPr>
        <w:t>段所述请求协助的主管部门提交的完整资料（以上第</w:t>
      </w:r>
      <w:r w:rsidRPr="00307922">
        <w:rPr>
          <w:lang w:val="en-US" w:eastAsia="zh-CN"/>
        </w:rPr>
        <w:t>4</w:t>
      </w:r>
      <w:r>
        <w:rPr>
          <w:rFonts w:hint="eastAsia"/>
          <w:lang w:val="en-US" w:eastAsia="zh-CN"/>
        </w:rPr>
        <w:t>段所述）后，须迅速提出一个最小覆盖的椭圆轨道和侯选轨道位置（如该主管部门要求）以备申报。无线电通信局应将该信息发送给提出请求的主管部门。</w:t>
      </w:r>
    </w:p>
    <w:p w:rsidR="00A230C2" w:rsidRDefault="00A230C2" w:rsidP="00A230C2">
      <w:pPr>
        <w:snapToGrid w:val="0"/>
        <w:rPr>
          <w:lang w:val="en-US" w:eastAsia="zh-CN"/>
        </w:rPr>
      </w:pPr>
      <w:r w:rsidRPr="00307922">
        <w:rPr>
          <w:lang w:val="en-US" w:eastAsia="zh-CN"/>
        </w:rPr>
        <w:t>7</w:t>
      </w:r>
      <w:r w:rsidRPr="00307922">
        <w:rPr>
          <w:lang w:val="en-US" w:eastAsia="zh-CN"/>
        </w:rPr>
        <w:tab/>
      </w:r>
      <w:r>
        <w:rPr>
          <w:rFonts w:hint="eastAsia"/>
          <w:lang w:val="en-US" w:eastAsia="zh-CN"/>
        </w:rPr>
        <w:t>在一主管部门向无线电通信局发出通知或按照此特别程序启用一频率指配之前，它须根据以下第</w:t>
      </w:r>
      <w:r w:rsidRPr="00460258">
        <w:rPr>
          <w:lang w:val="en-US" w:eastAsia="zh-CN"/>
        </w:rPr>
        <w:t>10</w:t>
      </w:r>
      <w:r>
        <w:rPr>
          <w:rFonts w:hint="eastAsia"/>
          <w:lang w:val="en-US" w:eastAsia="zh-CN"/>
        </w:rPr>
        <w:t>段的要求与其它主管部门进行协调。</w:t>
      </w:r>
    </w:p>
    <w:p w:rsidR="00A230C2" w:rsidRPr="00460258" w:rsidRDefault="00A230C2" w:rsidP="00A230C2">
      <w:pPr>
        <w:snapToGrid w:val="0"/>
        <w:rPr>
          <w:szCs w:val="24"/>
          <w:lang w:val="en-US" w:eastAsia="zh-CN"/>
        </w:rPr>
      </w:pPr>
      <w:r w:rsidRPr="00460258">
        <w:rPr>
          <w:szCs w:val="24"/>
          <w:lang w:val="en-US" w:eastAsia="zh-CN"/>
        </w:rPr>
        <w:lastRenderedPageBreak/>
        <w:t>8</w:t>
      </w:r>
      <w:r w:rsidRPr="00460258">
        <w:rPr>
          <w:szCs w:val="24"/>
          <w:lang w:val="en-US" w:eastAsia="zh-CN"/>
        </w:rPr>
        <w:tab/>
      </w:r>
      <w:r>
        <w:rPr>
          <w:rFonts w:hint="eastAsia"/>
          <w:szCs w:val="24"/>
          <w:lang w:val="en-US" w:eastAsia="zh-CN"/>
        </w:rPr>
        <w:t>在收到以上</w:t>
      </w:r>
      <w:r>
        <w:rPr>
          <w:rFonts w:hint="eastAsia"/>
          <w:lang w:val="en-US" w:eastAsia="zh-CN"/>
        </w:rPr>
        <w:t>第</w:t>
      </w:r>
      <w:r w:rsidRPr="00460258">
        <w:rPr>
          <w:szCs w:val="24"/>
          <w:lang w:val="en-US" w:eastAsia="zh-CN"/>
        </w:rPr>
        <w:t>6</w:t>
      </w:r>
      <w:r>
        <w:rPr>
          <w:rFonts w:hint="eastAsia"/>
          <w:szCs w:val="24"/>
          <w:lang w:val="en-US" w:eastAsia="zh-CN"/>
        </w:rPr>
        <w:t>段所述资料后，请求协助使用此特别程序的主管部门应提交提前公布资料和协调请求，并附带这些规则附录</w:t>
      </w:r>
      <w:r w:rsidRPr="00E5088D">
        <w:rPr>
          <w:rFonts w:hint="eastAsia"/>
          <w:b/>
          <w:bCs/>
          <w:szCs w:val="24"/>
          <w:lang w:val="en-US" w:eastAsia="zh-CN"/>
        </w:rPr>
        <w:t>4</w:t>
      </w:r>
      <w:r>
        <w:rPr>
          <w:rFonts w:hint="eastAsia"/>
          <w:szCs w:val="24"/>
          <w:lang w:val="en-US" w:eastAsia="zh-CN"/>
        </w:rPr>
        <w:t>所列相应资料</w:t>
      </w:r>
      <w:r>
        <w:rPr>
          <w:rStyle w:val="FootnoteReference"/>
          <w:szCs w:val="24"/>
          <w:lang w:val="en-US" w:eastAsia="zh-CN"/>
        </w:rPr>
        <w:footnoteReference w:customMarkFollows="1" w:id="17"/>
        <w:t>5</w:t>
      </w:r>
      <w:r>
        <w:rPr>
          <w:rFonts w:hint="eastAsia"/>
          <w:szCs w:val="24"/>
          <w:lang w:val="en-US" w:eastAsia="zh-CN"/>
        </w:rPr>
        <w:t>。</w:t>
      </w:r>
    </w:p>
    <w:p w:rsidR="00A230C2" w:rsidRPr="00460258" w:rsidRDefault="00A230C2" w:rsidP="00A230C2">
      <w:pPr>
        <w:snapToGrid w:val="0"/>
        <w:rPr>
          <w:lang w:val="en-US" w:eastAsia="zh-CN"/>
        </w:rPr>
      </w:pPr>
      <w:r w:rsidRPr="00460258">
        <w:rPr>
          <w:lang w:val="en-US" w:eastAsia="zh-CN"/>
        </w:rPr>
        <w:t>9</w:t>
      </w:r>
      <w:r w:rsidRPr="00460258">
        <w:rPr>
          <w:lang w:val="en-US" w:eastAsia="zh-CN"/>
        </w:rPr>
        <w:tab/>
      </w:r>
      <w:r>
        <w:rPr>
          <w:rFonts w:hint="eastAsia"/>
          <w:lang w:val="en-US" w:eastAsia="zh-CN"/>
        </w:rPr>
        <w:t>未寻求无线电通信局协助的主管部门可以在提交第</w:t>
      </w:r>
      <w:r>
        <w:rPr>
          <w:rFonts w:hint="eastAsia"/>
          <w:lang w:val="en-US" w:eastAsia="zh-CN"/>
        </w:rPr>
        <w:t>4</w:t>
      </w:r>
      <w:r>
        <w:rPr>
          <w:rFonts w:hint="eastAsia"/>
          <w:lang w:val="en-US" w:eastAsia="zh-CN"/>
        </w:rPr>
        <w:t>段所述资料的同时提交提前公布的资料和协调申请，并附带这些规则附录</w:t>
      </w:r>
      <w:r w:rsidRPr="00B06CA2">
        <w:rPr>
          <w:rFonts w:hint="eastAsia"/>
          <w:b/>
          <w:bCs/>
          <w:lang w:val="en-US" w:eastAsia="zh-CN"/>
        </w:rPr>
        <w:t>4</w:t>
      </w:r>
      <w:r>
        <w:rPr>
          <w:rFonts w:hint="eastAsia"/>
          <w:lang w:val="en-US" w:eastAsia="zh-CN"/>
        </w:rPr>
        <w:t>所列的相应资料</w:t>
      </w:r>
      <w:r w:rsidRPr="006413B4">
        <w:rPr>
          <w:position w:val="6"/>
          <w:sz w:val="18"/>
          <w:szCs w:val="18"/>
          <w:lang w:val="en-US" w:eastAsia="zh-CN"/>
        </w:rPr>
        <w:t>5</w:t>
      </w:r>
      <w:r>
        <w:rPr>
          <w:rFonts w:hint="eastAsia"/>
          <w:lang w:val="en-US" w:eastAsia="zh-CN"/>
        </w:rPr>
        <w:t>。</w:t>
      </w:r>
    </w:p>
    <w:p w:rsidR="00A230C2" w:rsidRPr="00460258" w:rsidRDefault="00A230C2" w:rsidP="00A230C2">
      <w:pPr>
        <w:snapToGrid w:val="0"/>
        <w:rPr>
          <w:lang w:val="en-US" w:eastAsia="zh-CN"/>
        </w:rPr>
      </w:pPr>
      <w:r w:rsidRPr="00460258">
        <w:rPr>
          <w:szCs w:val="24"/>
          <w:lang w:val="en-US" w:eastAsia="zh-CN"/>
        </w:rPr>
        <w:t>10</w:t>
      </w:r>
      <w:r w:rsidRPr="00460258">
        <w:rPr>
          <w:szCs w:val="24"/>
          <w:lang w:val="en-US" w:eastAsia="zh-CN"/>
        </w:rPr>
        <w:tab/>
      </w:r>
      <w:r>
        <w:rPr>
          <w:rFonts w:hint="eastAsia"/>
          <w:szCs w:val="24"/>
          <w:lang w:val="en-US" w:eastAsia="zh-CN"/>
        </w:rPr>
        <w:t>在收悉以上第</w:t>
      </w:r>
      <w:r>
        <w:rPr>
          <w:rFonts w:hint="eastAsia"/>
          <w:szCs w:val="24"/>
          <w:lang w:val="en-US" w:eastAsia="zh-CN"/>
        </w:rPr>
        <w:t>8</w:t>
      </w:r>
      <w:r>
        <w:rPr>
          <w:rFonts w:hint="eastAsia"/>
          <w:szCs w:val="24"/>
          <w:lang w:val="en-US" w:eastAsia="zh-CN"/>
        </w:rPr>
        <w:t>或第</w:t>
      </w:r>
      <w:r>
        <w:rPr>
          <w:rFonts w:hint="eastAsia"/>
          <w:szCs w:val="24"/>
          <w:lang w:val="en-US" w:eastAsia="zh-CN"/>
        </w:rPr>
        <w:t>9</w:t>
      </w:r>
      <w:r>
        <w:rPr>
          <w:rFonts w:hint="eastAsia"/>
          <w:szCs w:val="24"/>
          <w:lang w:val="en-US" w:eastAsia="zh-CN"/>
        </w:rPr>
        <w:t>段所述的完整资料后，无线电通信局在按照第</w:t>
      </w:r>
      <w:r w:rsidRPr="008A6F00">
        <w:rPr>
          <w:rFonts w:hint="eastAsia"/>
          <w:b/>
          <w:bCs/>
          <w:szCs w:val="24"/>
          <w:lang w:val="en-US" w:eastAsia="zh-CN"/>
        </w:rPr>
        <w:t>9.34</w:t>
      </w:r>
      <w:r>
        <w:rPr>
          <w:rFonts w:hint="eastAsia"/>
          <w:szCs w:val="24"/>
          <w:lang w:val="en-US" w:eastAsia="zh-CN"/>
        </w:rPr>
        <w:t>款处理申报资料之前须立即：</w:t>
      </w:r>
    </w:p>
    <w:p w:rsidR="00A230C2" w:rsidRPr="00460258" w:rsidRDefault="00A230C2" w:rsidP="00A230C2">
      <w:pPr>
        <w:pStyle w:val="enumlev1"/>
        <w:snapToGrid w:val="0"/>
        <w:rPr>
          <w:i/>
          <w:lang w:val="en-US" w:eastAsia="zh-CN"/>
        </w:rPr>
      </w:pPr>
      <w:r w:rsidRPr="00460258">
        <w:rPr>
          <w:i/>
          <w:lang w:val="en-US" w:eastAsia="zh-CN"/>
        </w:rPr>
        <w:t>a)</w:t>
      </w:r>
      <w:r w:rsidRPr="00460258">
        <w:rPr>
          <w:i/>
          <w:lang w:val="en-US" w:eastAsia="zh-CN"/>
        </w:rPr>
        <w:tab/>
      </w:r>
      <w:r>
        <w:rPr>
          <w:rFonts w:hint="eastAsia"/>
          <w:lang w:val="en-US" w:eastAsia="zh-CN"/>
        </w:rPr>
        <w:t>审查该资料是否符合附件</w:t>
      </w:r>
      <w:r>
        <w:rPr>
          <w:rFonts w:hint="eastAsia"/>
          <w:lang w:val="en-US" w:eastAsia="zh-CN"/>
        </w:rPr>
        <w:t>1</w:t>
      </w:r>
      <w:r>
        <w:rPr>
          <w:rFonts w:hint="eastAsia"/>
          <w:lang w:val="en-US" w:eastAsia="zh-CN"/>
        </w:rPr>
        <w:t>和第</w:t>
      </w:r>
      <w:r>
        <w:rPr>
          <w:rFonts w:hint="eastAsia"/>
          <w:lang w:val="en-US" w:eastAsia="zh-CN"/>
        </w:rPr>
        <w:t>1</w:t>
      </w:r>
      <w:r>
        <w:rPr>
          <w:rFonts w:hint="eastAsia"/>
          <w:lang w:val="en-US" w:eastAsia="zh-CN"/>
        </w:rPr>
        <w:t>至第</w:t>
      </w:r>
      <w:r>
        <w:rPr>
          <w:rFonts w:hint="eastAsia"/>
          <w:lang w:val="en-US" w:eastAsia="zh-CN"/>
        </w:rPr>
        <w:t>3</w:t>
      </w:r>
      <w:r>
        <w:rPr>
          <w:rFonts w:hint="eastAsia"/>
          <w:lang w:val="en-US" w:eastAsia="zh-CN"/>
        </w:rPr>
        <w:t>段的要求；</w:t>
      </w:r>
    </w:p>
    <w:p w:rsidR="00A230C2" w:rsidRPr="00460258" w:rsidRDefault="00A230C2" w:rsidP="00A230C2">
      <w:pPr>
        <w:pStyle w:val="enumlev1"/>
        <w:snapToGrid w:val="0"/>
        <w:rPr>
          <w:lang w:val="en-US" w:eastAsia="zh-CN"/>
        </w:rPr>
      </w:pPr>
      <w:r w:rsidRPr="00460258">
        <w:rPr>
          <w:i/>
          <w:lang w:val="en-US" w:eastAsia="zh-CN"/>
        </w:rPr>
        <w:t>b)</w:t>
      </w:r>
      <w:r w:rsidRPr="00460258">
        <w:rPr>
          <w:lang w:val="en-US" w:eastAsia="zh-CN"/>
        </w:rPr>
        <w:tab/>
      </w:r>
      <w:r>
        <w:rPr>
          <w:rFonts w:hint="eastAsia"/>
          <w:lang w:val="en-US" w:eastAsia="zh-CN"/>
        </w:rPr>
        <w:t>审查该资料是否符合第</w:t>
      </w:r>
      <w:r w:rsidRPr="00460258">
        <w:rPr>
          <w:b/>
          <w:bCs/>
          <w:lang w:val="en-US" w:eastAsia="zh-CN"/>
        </w:rPr>
        <w:t>11.31</w:t>
      </w:r>
      <w:r w:rsidRPr="00C56900">
        <w:rPr>
          <w:rFonts w:hint="eastAsia"/>
          <w:lang w:val="en-US" w:eastAsia="zh-CN"/>
        </w:rPr>
        <w:t>款的要求；</w:t>
      </w:r>
    </w:p>
    <w:p w:rsidR="00A230C2" w:rsidRPr="00460258" w:rsidRDefault="00A230C2" w:rsidP="00A230C2">
      <w:pPr>
        <w:pStyle w:val="enumlev1"/>
        <w:snapToGrid w:val="0"/>
        <w:rPr>
          <w:lang w:val="en-US" w:eastAsia="zh-CN"/>
        </w:rPr>
      </w:pPr>
      <w:r w:rsidRPr="00460258">
        <w:rPr>
          <w:i/>
          <w:lang w:val="en-US" w:eastAsia="zh-CN"/>
        </w:rPr>
        <w:t>c)</w:t>
      </w:r>
      <w:r w:rsidRPr="00460258">
        <w:rPr>
          <w:lang w:val="en-US" w:eastAsia="zh-CN"/>
        </w:rPr>
        <w:tab/>
      </w:r>
      <w:r>
        <w:rPr>
          <w:rFonts w:hint="eastAsia"/>
          <w:lang w:val="en-US" w:eastAsia="zh-CN"/>
        </w:rPr>
        <w:t>根据本后附资料附件</w:t>
      </w:r>
      <w:r>
        <w:rPr>
          <w:rFonts w:hint="eastAsia"/>
          <w:lang w:val="en-US" w:eastAsia="zh-CN"/>
        </w:rPr>
        <w:t>2</w:t>
      </w:r>
      <w:r>
        <w:rPr>
          <w:rFonts w:hint="eastAsia"/>
          <w:lang w:val="en-US" w:eastAsia="zh-CN"/>
        </w:rPr>
        <w:t>确定需要与哪些主管部门开展协调</w:t>
      </w:r>
      <w:r>
        <w:rPr>
          <w:rStyle w:val="FootnoteReference"/>
          <w:lang w:val="en-US" w:eastAsia="zh-CN"/>
        </w:rPr>
        <w:footnoteReference w:customMarkFollows="1" w:id="18"/>
        <w:t>6</w:t>
      </w:r>
    </w:p>
    <w:p w:rsidR="00A230C2" w:rsidRPr="00307922" w:rsidRDefault="00A230C2" w:rsidP="00A230C2">
      <w:pPr>
        <w:pStyle w:val="enumlev1"/>
        <w:snapToGrid w:val="0"/>
        <w:rPr>
          <w:lang w:val="en-US" w:eastAsia="zh-CN"/>
        </w:rPr>
      </w:pPr>
      <w:r w:rsidRPr="00460258">
        <w:rPr>
          <w:i/>
          <w:lang w:val="en-US" w:eastAsia="zh-CN"/>
        </w:rPr>
        <w:t>d)</w:t>
      </w:r>
      <w:r w:rsidRPr="00460258">
        <w:rPr>
          <w:lang w:val="en-US" w:eastAsia="zh-CN"/>
        </w:rPr>
        <w:tab/>
      </w:r>
      <w:r>
        <w:rPr>
          <w:rFonts w:hint="eastAsia"/>
          <w:lang w:val="en-US" w:eastAsia="zh-CN"/>
        </w:rPr>
        <w:t>在以下</w:t>
      </w:r>
      <w:r w:rsidRPr="00460258">
        <w:rPr>
          <w:i/>
          <w:lang w:val="en-US" w:eastAsia="zh-CN"/>
        </w:rPr>
        <w:t>e)</w:t>
      </w:r>
      <w:r>
        <w:rPr>
          <w:rFonts w:hint="eastAsia"/>
          <w:lang w:val="en-US" w:eastAsia="zh-CN"/>
        </w:rPr>
        <w:t>所述公布资料中写入它们的名称；</w:t>
      </w:r>
    </w:p>
    <w:p w:rsidR="00A230C2" w:rsidRPr="00307922" w:rsidRDefault="00A230C2" w:rsidP="00A230C2">
      <w:pPr>
        <w:pStyle w:val="enumlev1"/>
        <w:snapToGrid w:val="0"/>
        <w:rPr>
          <w:lang w:val="en-US" w:eastAsia="zh-CN"/>
        </w:rPr>
      </w:pPr>
      <w:r w:rsidRPr="00307922">
        <w:rPr>
          <w:i/>
          <w:lang w:val="en-US" w:eastAsia="zh-CN"/>
        </w:rPr>
        <w:t>e)</w:t>
      </w:r>
      <w:r w:rsidRPr="00307922">
        <w:rPr>
          <w:lang w:val="en-US" w:eastAsia="zh-CN"/>
        </w:rPr>
        <w:tab/>
      </w:r>
      <w:r>
        <w:rPr>
          <w:rFonts w:hint="eastAsia"/>
          <w:lang w:val="en-US" w:eastAsia="zh-CN"/>
        </w:rPr>
        <w:t>在四个月内酌情</w:t>
      </w:r>
      <w:r>
        <w:rPr>
          <w:rStyle w:val="FootnoteReference"/>
          <w:lang w:val="en-US" w:eastAsia="zh-CN"/>
        </w:rPr>
        <w:footnoteReference w:customMarkFollows="1" w:id="19"/>
        <w:t>7</w:t>
      </w:r>
      <w:r>
        <w:rPr>
          <w:rFonts w:hint="eastAsia"/>
          <w:lang w:val="en-US" w:eastAsia="zh-CN"/>
        </w:rPr>
        <w:t>在</w:t>
      </w:r>
      <w:r>
        <w:rPr>
          <w:rFonts w:hint="eastAsia"/>
          <w:lang w:val="en-US" w:eastAsia="zh-CN"/>
        </w:rPr>
        <w:t>BR IFIC</w:t>
      </w:r>
      <w:r>
        <w:rPr>
          <w:rFonts w:hint="eastAsia"/>
          <w:lang w:val="en-US" w:eastAsia="zh-CN"/>
        </w:rPr>
        <w:t>中公布的完整资料。无线电通信局无法遵守上述时限时，须定期向主管部门通报并说明原因。</w:t>
      </w:r>
    </w:p>
    <w:p w:rsidR="00A230C2" w:rsidRPr="00307922" w:rsidRDefault="00A230C2" w:rsidP="00A230C2">
      <w:pPr>
        <w:pStyle w:val="enumlev1"/>
        <w:snapToGrid w:val="0"/>
        <w:rPr>
          <w:lang w:val="en-US" w:eastAsia="zh-CN"/>
        </w:rPr>
      </w:pPr>
      <w:r w:rsidRPr="00307922">
        <w:rPr>
          <w:i/>
          <w:lang w:val="en-US" w:eastAsia="zh-CN"/>
        </w:rPr>
        <w:t>f)</w:t>
      </w:r>
      <w:r w:rsidRPr="00307922">
        <w:rPr>
          <w:lang w:val="en-US" w:eastAsia="zh-CN"/>
        </w:rPr>
        <w:tab/>
      </w:r>
      <w:r>
        <w:rPr>
          <w:rFonts w:hint="eastAsia"/>
          <w:lang w:val="en-US" w:eastAsia="zh-CN"/>
        </w:rPr>
        <w:t>向有关主管部门通报其行动，公布计算结果，并提请注意相关</w:t>
      </w:r>
      <w:r>
        <w:rPr>
          <w:rFonts w:hint="eastAsia"/>
          <w:lang w:val="en-US" w:eastAsia="zh-CN"/>
        </w:rPr>
        <w:t>BR IFIC</w:t>
      </w:r>
      <w:r>
        <w:rPr>
          <w:rFonts w:hint="eastAsia"/>
          <w:lang w:val="en-US" w:eastAsia="zh-CN"/>
        </w:rPr>
        <w:t>。</w:t>
      </w:r>
    </w:p>
    <w:p w:rsidR="00A230C2" w:rsidRPr="00307922" w:rsidRDefault="00A230C2" w:rsidP="00A230C2">
      <w:pPr>
        <w:snapToGrid w:val="0"/>
        <w:rPr>
          <w:color w:val="000000"/>
          <w:lang w:val="en-US" w:eastAsia="zh-CN"/>
        </w:rPr>
      </w:pPr>
      <w:r w:rsidRPr="00307922">
        <w:rPr>
          <w:color w:val="000000"/>
          <w:lang w:val="en-US" w:eastAsia="zh-CN"/>
        </w:rPr>
        <w:t>11</w:t>
      </w:r>
      <w:r w:rsidRPr="00307922">
        <w:rPr>
          <w:b/>
          <w:color w:val="000000"/>
          <w:lang w:val="en-US" w:eastAsia="zh-CN"/>
        </w:rPr>
        <w:tab/>
      </w:r>
      <w:r w:rsidRPr="007C6495">
        <w:rPr>
          <w:rFonts w:hint="eastAsia"/>
          <w:bCs/>
          <w:color w:val="000000"/>
          <w:lang w:val="en-US" w:eastAsia="zh-CN"/>
        </w:rPr>
        <w:t>如果发现资料不完整，</w:t>
      </w:r>
      <w:r>
        <w:rPr>
          <w:rFonts w:hint="eastAsia"/>
          <w:bCs/>
          <w:color w:val="000000"/>
          <w:lang w:val="en-US" w:eastAsia="zh-CN"/>
        </w:rPr>
        <w:t>无线电通信局须立即要求相关主管部门予以必要的澄清并提供必要的资料。</w:t>
      </w:r>
    </w:p>
    <w:p w:rsidR="00A230C2" w:rsidRDefault="00A230C2" w:rsidP="00A230C2">
      <w:pPr>
        <w:snapToGrid w:val="0"/>
        <w:rPr>
          <w:color w:val="000000"/>
          <w:lang w:val="en-US" w:eastAsia="zh-CN"/>
        </w:rPr>
      </w:pPr>
      <w:r w:rsidRPr="00460258">
        <w:rPr>
          <w:color w:val="000000"/>
          <w:lang w:val="en-US" w:eastAsia="zh-CN"/>
        </w:rPr>
        <w:t>12</w:t>
      </w:r>
      <w:r w:rsidRPr="00460258">
        <w:rPr>
          <w:color w:val="000000"/>
          <w:lang w:val="en-US" w:eastAsia="zh-CN"/>
        </w:rPr>
        <w:tab/>
      </w:r>
      <w:r>
        <w:rPr>
          <w:rFonts w:hint="eastAsia"/>
          <w:color w:val="000000"/>
          <w:lang w:val="en-US" w:eastAsia="zh-CN"/>
        </w:rPr>
        <w:t>本决议各条是对《无线电规则》第</w:t>
      </w:r>
      <w:r w:rsidRPr="00FB502C">
        <w:rPr>
          <w:rFonts w:hint="eastAsia"/>
          <w:b/>
          <w:bCs/>
          <w:color w:val="000000"/>
          <w:lang w:val="en-US" w:eastAsia="zh-CN"/>
        </w:rPr>
        <w:t>9</w:t>
      </w:r>
      <w:r>
        <w:rPr>
          <w:rFonts w:hint="eastAsia"/>
          <w:color w:val="000000"/>
          <w:lang w:val="en-US" w:eastAsia="zh-CN"/>
        </w:rPr>
        <w:t>和第</w:t>
      </w:r>
      <w:r w:rsidRPr="00FB502C">
        <w:rPr>
          <w:rFonts w:hint="eastAsia"/>
          <w:b/>
          <w:bCs/>
          <w:color w:val="000000"/>
          <w:lang w:val="en-US" w:eastAsia="zh-CN"/>
        </w:rPr>
        <w:t>11</w:t>
      </w:r>
      <w:r>
        <w:rPr>
          <w:rFonts w:hint="eastAsia"/>
          <w:color w:val="000000"/>
          <w:lang w:val="en-US" w:eastAsia="zh-CN"/>
        </w:rPr>
        <w:t>条的补充。</w:t>
      </w:r>
    </w:p>
    <w:p w:rsidR="00A230C2" w:rsidRDefault="00A230C2" w:rsidP="00A04894">
      <w:pPr>
        <w:pStyle w:val="AnnexNo"/>
        <w:rPr>
          <w:lang w:val="en-US" w:eastAsia="zh-CN"/>
        </w:rPr>
      </w:pPr>
      <w:bookmarkStart w:id="113" w:name="_Toc328053153"/>
      <w:r>
        <w:rPr>
          <w:rFonts w:hint="eastAsia"/>
          <w:lang w:val="en-US" w:eastAsia="zh-CN"/>
        </w:rPr>
        <w:t>第</w:t>
      </w:r>
      <w:r>
        <w:rPr>
          <w:rFonts w:hint="eastAsia"/>
          <w:lang w:val="en-US" w:eastAsia="zh-CN"/>
        </w:rPr>
        <w:t>553</w:t>
      </w:r>
      <w:r>
        <w:rPr>
          <w:rFonts w:hint="eastAsia"/>
          <w:lang w:val="en-US" w:eastAsia="zh-CN"/>
        </w:rPr>
        <w:t>号决议</w:t>
      </w:r>
      <w:r>
        <w:rPr>
          <w:lang w:val="en-US" w:eastAsia="zh-CN"/>
        </w:rPr>
        <w:t>（</w:t>
      </w:r>
      <w:r w:rsidRPr="00FC4C98">
        <w:rPr>
          <w:lang w:val="en-US" w:eastAsia="zh-CN"/>
        </w:rPr>
        <w:t>WRC-</w:t>
      </w:r>
      <w:del w:id="114" w:author="Turnbull, Karen" w:date="2015-09-16T12:45:00Z">
        <w:r w:rsidR="00A04894" w:rsidRPr="006905BC" w:rsidDel="008C7B3E">
          <w:rPr>
            <w:lang w:eastAsia="zh-CN"/>
          </w:rPr>
          <w:delText>12</w:delText>
        </w:r>
      </w:del>
      <w:ins w:id="115" w:author="Turnbull, Karen" w:date="2015-09-16T12:45:00Z">
        <w:r w:rsidR="00A04894">
          <w:rPr>
            <w:lang w:eastAsia="zh-CN"/>
          </w:rPr>
          <w:t>15</w:t>
        </w:r>
      </w:ins>
      <w:r>
        <w:rPr>
          <w:lang w:val="en-US" w:eastAsia="zh-CN"/>
        </w:rPr>
        <w:t>）</w:t>
      </w:r>
      <w:r>
        <w:rPr>
          <w:rFonts w:hint="eastAsia"/>
          <w:lang w:val="en-US" w:eastAsia="zh-CN"/>
        </w:rPr>
        <w:t>后附资料</w:t>
      </w:r>
      <w:r>
        <w:rPr>
          <w:lang w:val="en-US" w:eastAsia="zh-CN"/>
        </w:rPr>
        <w:br/>
      </w:r>
      <w:r>
        <w:rPr>
          <w:lang w:val="en-US" w:eastAsia="zh-CN"/>
        </w:rPr>
        <w:br/>
      </w:r>
      <w:r>
        <w:rPr>
          <w:rFonts w:hint="eastAsia"/>
          <w:lang w:val="en-US" w:eastAsia="zh-CN"/>
        </w:rPr>
        <w:t>附件</w:t>
      </w:r>
      <w:r>
        <w:rPr>
          <w:rFonts w:hint="eastAsia"/>
          <w:lang w:val="en-US" w:eastAsia="zh-CN"/>
        </w:rPr>
        <w:t>1</w:t>
      </w:r>
      <w:bookmarkEnd w:id="113"/>
    </w:p>
    <w:p w:rsidR="00A230C2" w:rsidRDefault="00A230C2" w:rsidP="00A230C2">
      <w:pPr>
        <w:pStyle w:val="Annextitle"/>
        <w:rPr>
          <w:lang w:eastAsia="zh-CN"/>
        </w:rPr>
      </w:pPr>
      <w:bookmarkStart w:id="116" w:name="_Toc328053154"/>
      <w:r w:rsidRPr="008F2D29">
        <w:rPr>
          <w:rFonts w:hint="eastAsia"/>
          <w:lang w:eastAsia="zh-CN"/>
        </w:rPr>
        <w:t>根据本决议特别程序提交的</w:t>
      </w:r>
      <w:r w:rsidRPr="008F2D29">
        <w:rPr>
          <w:rFonts w:hint="eastAsia"/>
          <w:lang w:eastAsia="zh-CN"/>
        </w:rPr>
        <w:t>1</w:t>
      </w:r>
      <w:r w:rsidRPr="008F2D29">
        <w:rPr>
          <w:rFonts w:hint="eastAsia"/>
          <w:lang w:eastAsia="zh-CN"/>
        </w:rPr>
        <w:t>区和</w:t>
      </w:r>
      <w:r w:rsidRPr="008F2D29">
        <w:rPr>
          <w:rFonts w:hint="eastAsia"/>
          <w:lang w:eastAsia="zh-CN"/>
        </w:rPr>
        <w:t>3</w:t>
      </w:r>
      <w:r w:rsidRPr="008F2D29">
        <w:rPr>
          <w:rFonts w:hint="eastAsia"/>
          <w:lang w:eastAsia="zh-CN"/>
        </w:rPr>
        <w:t>区</w:t>
      </w:r>
      <w:r>
        <w:rPr>
          <w:rFonts w:hint="eastAsia"/>
          <w:lang w:eastAsia="zh-CN"/>
        </w:rPr>
        <w:t>卫星广播业务</w:t>
      </w:r>
      <w:r w:rsidRPr="008F2D29">
        <w:rPr>
          <w:rFonts w:hint="eastAsia"/>
          <w:lang w:eastAsia="zh-CN"/>
        </w:rPr>
        <w:t>网络</w:t>
      </w:r>
      <w:r w:rsidRPr="008F2D29">
        <w:rPr>
          <w:lang w:eastAsia="zh-CN"/>
        </w:rPr>
        <w:br/>
      </w:r>
      <w:r w:rsidRPr="008F2D29">
        <w:rPr>
          <w:rFonts w:hint="eastAsia"/>
          <w:lang w:eastAsia="zh-CN"/>
        </w:rPr>
        <w:t>申报资料所用技术参数</w:t>
      </w:r>
      <w:bookmarkEnd w:id="116"/>
    </w:p>
    <w:p w:rsidR="00A230C2" w:rsidRPr="00763B85" w:rsidRDefault="00A230C2" w:rsidP="00A230C2">
      <w:pPr>
        <w:pStyle w:val="enumlev1"/>
        <w:spacing w:before="240"/>
        <w:rPr>
          <w:lang w:eastAsia="zh-CN"/>
        </w:rPr>
      </w:pPr>
      <w:r w:rsidRPr="00763B85">
        <w:rPr>
          <w:i/>
          <w:iCs/>
          <w:lang w:eastAsia="zh-CN"/>
        </w:rPr>
        <w:t>a)</w:t>
      </w:r>
      <w:r w:rsidRPr="00763B85">
        <w:rPr>
          <w:lang w:eastAsia="zh-CN"/>
        </w:rPr>
        <w:tab/>
      </w:r>
      <w:r w:rsidRPr="00763B85">
        <w:rPr>
          <w:rFonts w:hint="eastAsia"/>
          <w:lang w:eastAsia="zh-CN"/>
        </w:rPr>
        <w:t>接收地球站天线直径应在</w:t>
      </w:r>
      <w:r w:rsidRPr="00763B85">
        <w:rPr>
          <w:lang w:eastAsia="zh-CN"/>
        </w:rPr>
        <w:t>45</w:t>
      </w:r>
      <w:r w:rsidRPr="00763B85">
        <w:rPr>
          <w:rFonts w:hint="eastAsia"/>
          <w:lang w:eastAsia="zh-CN"/>
        </w:rPr>
        <w:t>-</w:t>
      </w:r>
      <w:r w:rsidRPr="00763B85">
        <w:rPr>
          <w:lang w:eastAsia="zh-CN"/>
        </w:rPr>
        <w:t>120</w:t>
      </w:r>
      <w:r>
        <w:rPr>
          <w:rFonts w:hint="eastAsia"/>
          <w:lang w:eastAsia="zh-CN"/>
        </w:rPr>
        <w:t>厘米</w:t>
      </w:r>
      <w:r w:rsidRPr="00763B85">
        <w:rPr>
          <w:rFonts w:hint="eastAsia"/>
          <w:lang w:eastAsia="zh-CN"/>
        </w:rPr>
        <w:t>范围内。接收终端天线辐射方向图应符合</w:t>
      </w:r>
      <w:r>
        <w:rPr>
          <w:lang w:val="en-US" w:eastAsia="zh-CN"/>
        </w:rPr>
        <w:br/>
      </w:r>
      <w:r w:rsidRPr="00763B85">
        <w:rPr>
          <w:lang w:eastAsia="zh-CN"/>
        </w:rPr>
        <w:t>ITU-R BO.1900</w:t>
      </w:r>
      <w:r w:rsidRPr="00763B85">
        <w:rPr>
          <w:rFonts w:hint="eastAsia"/>
          <w:lang w:eastAsia="zh-CN"/>
        </w:rPr>
        <w:t>建议书。</w:t>
      </w:r>
    </w:p>
    <w:p w:rsidR="00A230C2" w:rsidRPr="00307922" w:rsidRDefault="00A230C2" w:rsidP="00A230C2">
      <w:pPr>
        <w:pStyle w:val="enumlev1"/>
        <w:snapToGrid w:val="0"/>
        <w:rPr>
          <w:lang w:val="en-US" w:eastAsia="zh-CN"/>
        </w:rPr>
      </w:pPr>
      <w:r w:rsidRPr="00DA29D2">
        <w:rPr>
          <w:i/>
          <w:iCs/>
          <w:lang w:val="en-US" w:eastAsia="zh-CN"/>
        </w:rPr>
        <w:t>b)</w:t>
      </w:r>
      <w:r>
        <w:rPr>
          <w:lang w:val="en-US" w:eastAsia="zh-CN"/>
        </w:rPr>
        <w:tab/>
      </w:r>
      <w:r>
        <w:rPr>
          <w:rFonts w:hint="eastAsia"/>
          <w:lang w:val="en-US" w:eastAsia="zh-CN"/>
        </w:rPr>
        <w:t>接收地球站噪声温度范围应为</w:t>
      </w:r>
      <w:r w:rsidRPr="00307922">
        <w:rPr>
          <w:lang w:val="en-US" w:eastAsia="zh-CN"/>
        </w:rPr>
        <w:t>145</w:t>
      </w:r>
      <w:r>
        <w:rPr>
          <w:rFonts w:hint="eastAsia"/>
          <w:lang w:val="en-US" w:eastAsia="zh-CN"/>
        </w:rPr>
        <w:t>-</w:t>
      </w:r>
      <w:r w:rsidRPr="00307922">
        <w:rPr>
          <w:lang w:val="en-US" w:eastAsia="zh-CN"/>
        </w:rPr>
        <w:t>200 K</w:t>
      </w:r>
      <w:r>
        <w:rPr>
          <w:rFonts w:hint="eastAsia"/>
          <w:lang w:val="en-US" w:eastAsia="zh-CN"/>
        </w:rPr>
        <w:t>。</w:t>
      </w:r>
    </w:p>
    <w:p w:rsidR="00A230C2" w:rsidRPr="00307922" w:rsidRDefault="00A230C2" w:rsidP="00A230C2">
      <w:pPr>
        <w:pStyle w:val="enumlev1"/>
        <w:snapToGrid w:val="0"/>
        <w:rPr>
          <w:lang w:val="en-US" w:eastAsia="zh-CN"/>
        </w:rPr>
      </w:pPr>
      <w:r w:rsidRPr="00DA29D2">
        <w:rPr>
          <w:i/>
          <w:iCs/>
          <w:lang w:val="en-US" w:eastAsia="zh-CN"/>
        </w:rPr>
        <w:t>c)</w:t>
      </w:r>
      <w:r>
        <w:rPr>
          <w:lang w:val="en-US" w:eastAsia="zh-CN"/>
        </w:rPr>
        <w:tab/>
      </w:r>
      <w:r>
        <w:rPr>
          <w:rFonts w:hint="eastAsia"/>
          <w:lang w:val="en-US" w:eastAsia="zh-CN"/>
        </w:rPr>
        <w:t>空间电台发射</w:t>
      </w:r>
      <w:r w:rsidRPr="00307922">
        <w:rPr>
          <w:lang w:val="en-US" w:eastAsia="zh-CN"/>
        </w:rPr>
        <w:t>e.i.r.p</w:t>
      </w:r>
      <w:r>
        <w:rPr>
          <w:lang w:val="en-US" w:eastAsia="zh-CN"/>
        </w:rPr>
        <w:t>.</w:t>
      </w:r>
      <w:r>
        <w:rPr>
          <w:rFonts w:hint="eastAsia"/>
          <w:lang w:val="en-US" w:eastAsia="zh-CN"/>
        </w:rPr>
        <w:t>范围须为</w:t>
      </w:r>
      <w:r w:rsidRPr="00307922">
        <w:rPr>
          <w:lang w:val="en-US" w:eastAsia="zh-CN"/>
        </w:rPr>
        <w:t xml:space="preserve">43.2 dBW/MHz </w:t>
      </w:r>
      <w:r>
        <w:rPr>
          <w:rFonts w:hint="eastAsia"/>
          <w:lang w:val="en-US" w:eastAsia="zh-CN"/>
        </w:rPr>
        <w:t>至</w:t>
      </w:r>
      <w:r w:rsidRPr="00307922">
        <w:rPr>
          <w:lang w:val="en-US" w:eastAsia="zh-CN"/>
        </w:rPr>
        <w:t>58.2 dBW/MHz</w:t>
      </w:r>
      <w:r>
        <w:rPr>
          <w:rStyle w:val="FootnoteReference"/>
          <w:lang w:val="en-US" w:eastAsia="zh-CN"/>
        </w:rPr>
        <w:footnoteReference w:customMarkFollows="1" w:id="20"/>
        <w:t>8</w:t>
      </w:r>
      <w:r>
        <w:rPr>
          <w:rFonts w:hint="eastAsia"/>
          <w:lang w:val="en-US" w:eastAsia="zh-CN"/>
        </w:rPr>
        <w:t>。</w:t>
      </w:r>
    </w:p>
    <w:p w:rsidR="00A230C2" w:rsidRPr="00307922" w:rsidRDefault="00A230C2" w:rsidP="00A230C2">
      <w:pPr>
        <w:pStyle w:val="enumlev1"/>
        <w:snapToGrid w:val="0"/>
        <w:rPr>
          <w:lang w:val="en-US" w:eastAsia="zh-CN"/>
        </w:rPr>
      </w:pPr>
      <w:r w:rsidRPr="00DA29D2">
        <w:rPr>
          <w:i/>
          <w:iCs/>
          <w:lang w:val="en-US" w:eastAsia="zh-CN"/>
        </w:rPr>
        <w:t>d)</w:t>
      </w:r>
      <w:r>
        <w:rPr>
          <w:lang w:val="en-US" w:eastAsia="zh-CN"/>
        </w:rPr>
        <w:tab/>
      </w:r>
      <w:r>
        <w:rPr>
          <w:rFonts w:hint="eastAsia"/>
          <w:lang w:val="en-US" w:eastAsia="zh-CN"/>
        </w:rPr>
        <w:t>业务区域须限定在该国国界和无线电通信局提出的最小覆盖椭圆内。</w:t>
      </w:r>
    </w:p>
    <w:p w:rsidR="00A230C2" w:rsidRPr="00307922" w:rsidRDefault="00A230C2" w:rsidP="00A230C2">
      <w:pPr>
        <w:pStyle w:val="enumlev1"/>
        <w:snapToGrid w:val="0"/>
        <w:rPr>
          <w:lang w:val="en-US" w:eastAsia="zh-CN"/>
        </w:rPr>
      </w:pPr>
      <w:r w:rsidRPr="00DA29D2">
        <w:rPr>
          <w:i/>
          <w:iCs/>
          <w:lang w:val="en-US" w:eastAsia="zh-CN"/>
        </w:rPr>
        <w:lastRenderedPageBreak/>
        <w:t>e)</w:t>
      </w:r>
      <w:r>
        <w:rPr>
          <w:lang w:val="en-US" w:eastAsia="zh-CN"/>
        </w:rPr>
        <w:tab/>
      </w:r>
      <w:r>
        <w:rPr>
          <w:rFonts w:hint="eastAsia"/>
          <w:lang w:val="en-US" w:eastAsia="zh-CN"/>
        </w:rPr>
        <w:t>当一个主管部门的领土面积大或领土分散，并要求一个以上轨道位置覆盖其领土时，按照以上第</w:t>
      </w:r>
      <w:r>
        <w:rPr>
          <w:rFonts w:hint="eastAsia"/>
          <w:lang w:val="en-US" w:eastAsia="zh-CN"/>
        </w:rPr>
        <w:t>4</w:t>
      </w:r>
      <w:r>
        <w:rPr>
          <w:rFonts w:hint="eastAsia"/>
          <w:lang w:val="en-US" w:eastAsia="zh-CN"/>
        </w:rPr>
        <w:t>段提交的每个已提交的轨道位置的测试点连起来的多边形不得相互重叠，也不得与该主管部门已按照第</w:t>
      </w:r>
      <w:r w:rsidRPr="00B06CA2">
        <w:rPr>
          <w:rFonts w:hint="eastAsia"/>
          <w:b/>
          <w:bCs/>
          <w:lang w:val="en-US" w:eastAsia="zh-CN"/>
        </w:rPr>
        <w:t>9.34</w:t>
      </w:r>
      <w:r>
        <w:rPr>
          <w:rFonts w:hint="eastAsia"/>
          <w:lang w:val="en-US" w:eastAsia="zh-CN"/>
        </w:rPr>
        <w:t>款审查合格的、并按照第</w:t>
      </w:r>
      <w:r w:rsidRPr="00B06CA2">
        <w:rPr>
          <w:rFonts w:hint="eastAsia"/>
          <w:b/>
          <w:bCs/>
          <w:lang w:val="en-US" w:eastAsia="zh-CN"/>
        </w:rPr>
        <w:t>9.38</w:t>
      </w:r>
      <w:r>
        <w:rPr>
          <w:rFonts w:hint="eastAsia"/>
          <w:lang w:val="en-US" w:eastAsia="zh-CN"/>
        </w:rPr>
        <w:t>款公布的网络的业务区相重叠。</w:t>
      </w:r>
    </w:p>
    <w:p w:rsidR="00A230C2" w:rsidRPr="00307922" w:rsidRDefault="00A230C2" w:rsidP="00A230C2">
      <w:pPr>
        <w:pStyle w:val="enumlev1"/>
        <w:snapToGrid w:val="0"/>
        <w:rPr>
          <w:lang w:val="en-US" w:eastAsia="zh-CN"/>
        </w:rPr>
      </w:pPr>
      <w:r w:rsidRPr="00DA29D2">
        <w:rPr>
          <w:i/>
          <w:iCs/>
          <w:lang w:val="en-US" w:eastAsia="zh-CN"/>
        </w:rPr>
        <w:t>f)</w:t>
      </w:r>
      <w:r>
        <w:rPr>
          <w:lang w:val="en-US" w:eastAsia="zh-CN"/>
        </w:rPr>
        <w:tab/>
      </w:r>
      <w:r>
        <w:rPr>
          <w:rFonts w:hint="eastAsia"/>
          <w:lang w:val="en-US" w:eastAsia="zh-CN"/>
        </w:rPr>
        <w:t>有相关地理坐标的不超过</w:t>
      </w:r>
      <w:r>
        <w:rPr>
          <w:rFonts w:hint="eastAsia"/>
          <w:lang w:val="en-US" w:eastAsia="zh-CN"/>
        </w:rPr>
        <w:t>20</w:t>
      </w:r>
      <w:r>
        <w:rPr>
          <w:rFonts w:hint="eastAsia"/>
          <w:lang w:val="en-US" w:eastAsia="zh-CN"/>
        </w:rPr>
        <w:t>个测试点产生的最小覆盖椭圆</w:t>
      </w:r>
      <w:r>
        <w:rPr>
          <w:rStyle w:val="FootnoteReference"/>
          <w:lang w:val="en-US" w:eastAsia="zh-CN"/>
        </w:rPr>
        <w:footnoteReference w:customMarkFollows="1" w:id="21"/>
        <w:t>9</w:t>
      </w:r>
      <w:r>
        <w:rPr>
          <w:rFonts w:hint="eastAsia"/>
          <w:lang w:val="en-US" w:eastAsia="zh-CN"/>
        </w:rPr>
        <w:t>。</w:t>
      </w:r>
    </w:p>
    <w:p w:rsidR="00A230C2" w:rsidRPr="00307922" w:rsidRDefault="00A230C2" w:rsidP="00A230C2">
      <w:pPr>
        <w:pStyle w:val="enumlev1"/>
        <w:snapToGrid w:val="0"/>
        <w:rPr>
          <w:lang w:val="en-US" w:eastAsia="zh-CN"/>
        </w:rPr>
      </w:pPr>
      <w:r w:rsidRPr="00DA29D2">
        <w:rPr>
          <w:i/>
          <w:iCs/>
          <w:lang w:val="en-US" w:eastAsia="zh-CN"/>
        </w:rPr>
        <w:t>g)</w:t>
      </w:r>
      <w:r>
        <w:rPr>
          <w:lang w:val="en-US" w:eastAsia="zh-CN"/>
        </w:rPr>
        <w:tab/>
      </w:r>
      <w:r>
        <w:rPr>
          <w:rFonts w:hint="eastAsia"/>
          <w:lang w:val="en-US" w:eastAsia="zh-CN"/>
        </w:rPr>
        <w:t>发射空间电台的参考方向图须符合以下图</w:t>
      </w:r>
      <w:r>
        <w:rPr>
          <w:rFonts w:hint="eastAsia"/>
          <w:lang w:val="en-US" w:eastAsia="zh-CN"/>
        </w:rPr>
        <w:t>1</w:t>
      </w:r>
      <w:r>
        <w:rPr>
          <w:rFonts w:hint="eastAsia"/>
          <w:lang w:val="en-US" w:eastAsia="zh-CN"/>
        </w:rPr>
        <w:t>。</w:t>
      </w:r>
    </w:p>
    <w:p w:rsidR="00A230C2" w:rsidRPr="00307922" w:rsidRDefault="00A230C2" w:rsidP="00A230C2">
      <w:pPr>
        <w:pStyle w:val="enumlev1"/>
        <w:snapToGrid w:val="0"/>
        <w:rPr>
          <w:lang w:val="en-US" w:eastAsia="zh-CN"/>
        </w:rPr>
      </w:pPr>
      <w:r w:rsidRPr="00DA29D2">
        <w:rPr>
          <w:i/>
          <w:iCs/>
          <w:lang w:val="en-US" w:eastAsia="zh-CN"/>
        </w:rPr>
        <w:t>h)</w:t>
      </w:r>
      <w:r>
        <w:rPr>
          <w:lang w:val="en-US" w:eastAsia="zh-CN"/>
        </w:rPr>
        <w:tab/>
      </w:r>
      <w:r>
        <w:rPr>
          <w:rFonts w:hint="eastAsia"/>
          <w:lang w:val="en-US" w:eastAsia="zh-CN"/>
        </w:rPr>
        <w:t>发射空间电台天线的最大指向误差在任何方向上须为</w:t>
      </w:r>
      <w:r w:rsidRPr="00307922">
        <w:rPr>
          <w:lang w:val="en-US" w:eastAsia="zh-CN"/>
        </w:rPr>
        <w:t>0.1</w:t>
      </w:r>
      <w:r w:rsidRPr="00F45546">
        <w:rPr>
          <w:lang w:eastAsia="zh-CN"/>
        </w:rPr>
        <w:t>°</w:t>
      </w:r>
      <w:r>
        <w:rPr>
          <w:rFonts w:hint="eastAsia"/>
          <w:lang w:val="en-US" w:eastAsia="zh-CN"/>
        </w:rPr>
        <w:t>。</w:t>
      </w:r>
    </w:p>
    <w:p w:rsidR="00A230C2" w:rsidRDefault="00A230C2" w:rsidP="00A230C2">
      <w:pPr>
        <w:pStyle w:val="enumlev1"/>
        <w:snapToGrid w:val="0"/>
        <w:rPr>
          <w:lang w:val="en-US" w:eastAsia="zh-CN"/>
        </w:rPr>
      </w:pPr>
      <w:r w:rsidRPr="00DA29D2">
        <w:rPr>
          <w:i/>
          <w:iCs/>
          <w:lang w:val="en-US" w:eastAsia="zh-CN"/>
        </w:rPr>
        <w:t>i)</w:t>
      </w:r>
      <w:r>
        <w:rPr>
          <w:lang w:val="en-US" w:eastAsia="zh-CN"/>
        </w:rPr>
        <w:tab/>
      </w:r>
      <w:r>
        <w:rPr>
          <w:rFonts w:hint="eastAsia"/>
          <w:lang w:val="en-US" w:eastAsia="zh-CN"/>
        </w:rPr>
        <w:t>发射空间电台天线的最大旋转误差须为</w:t>
      </w:r>
      <w:r w:rsidRPr="00FC4C98">
        <w:rPr>
          <w:lang w:val="en-US" w:eastAsia="zh-CN"/>
        </w:rPr>
        <w:t>±1</w:t>
      </w:r>
      <w:r w:rsidRPr="00F45546">
        <w:rPr>
          <w:lang w:eastAsia="zh-CN"/>
        </w:rPr>
        <w:t>°</w:t>
      </w:r>
      <w:r>
        <w:rPr>
          <w:rFonts w:hint="eastAsia"/>
          <w:lang w:val="en-US" w:eastAsia="zh-CN"/>
        </w:rPr>
        <w:t>。</w:t>
      </w:r>
    </w:p>
    <w:p w:rsidR="00A230C2" w:rsidRPr="0021013C" w:rsidRDefault="00A230C2" w:rsidP="00A230C2">
      <w:pPr>
        <w:pStyle w:val="FigureNo"/>
        <w:snapToGrid w:val="0"/>
        <w:spacing w:before="360"/>
        <w:rPr>
          <w:lang w:eastAsia="zh-CN"/>
        </w:rPr>
      </w:pPr>
      <w:r w:rsidRPr="0021013C">
        <w:rPr>
          <w:rFonts w:hint="eastAsia"/>
          <w:lang w:eastAsia="zh-CN"/>
        </w:rPr>
        <w:t>图</w:t>
      </w:r>
      <w:r w:rsidRPr="0021013C">
        <w:rPr>
          <w:rFonts w:hint="eastAsia"/>
          <w:lang w:eastAsia="zh-CN"/>
        </w:rPr>
        <w:t>1</w:t>
      </w:r>
      <w:r w:rsidRPr="00B47F72">
        <w:rPr>
          <w:rStyle w:val="FootnoteReference"/>
        </w:rPr>
        <w:footnoteReference w:customMarkFollows="1" w:id="22"/>
        <w:sym w:font="Symbol" w:char="F02A"/>
      </w:r>
      <w:r w:rsidRPr="005E6080">
        <w:rPr>
          <w:rFonts w:hint="eastAsia"/>
          <w:sz w:val="16"/>
          <w:lang w:eastAsia="zh-CN"/>
        </w:rPr>
        <w:t>（</w:t>
      </w:r>
      <w:r w:rsidRPr="005E6080">
        <w:rPr>
          <w:sz w:val="16"/>
          <w:lang w:eastAsia="zh-CN"/>
        </w:rPr>
        <w:t>WRC</w:t>
      </w:r>
      <w:r w:rsidRPr="006B140F">
        <w:rPr>
          <w:sz w:val="16"/>
          <w:lang w:eastAsia="zh-CN"/>
        </w:rPr>
        <w:t>-</w:t>
      </w:r>
      <w:r w:rsidRPr="006B140F">
        <w:rPr>
          <w:caps w:val="0"/>
          <w:sz w:val="16"/>
          <w:szCs w:val="16"/>
          <w:lang w:val="en-US" w:eastAsia="zh-CN"/>
        </w:rPr>
        <w:t>12</w:t>
      </w:r>
      <w:r w:rsidRPr="005E6080">
        <w:rPr>
          <w:rFonts w:hint="eastAsia"/>
          <w:sz w:val="16"/>
          <w:lang w:eastAsia="zh-CN"/>
        </w:rPr>
        <w:t>）</w:t>
      </w:r>
    </w:p>
    <w:p w:rsidR="00A230C2" w:rsidRDefault="00A230C2" w:rsidP="00A230C2">
      <w:pPr>
        <w:pStyle w:val="Figuretitle"/>
        <w:snapToGrid w:val="0"/>
        <w:spacing w:after="0"/>
        <w:rPr>
          <w:lang w:eastAsia="zh-CN"/>
        </w:rPr>
      </w:pPr>
      <w:r w:rsidRPr="0021013C">
        <w:rPr>
          <w:rFonts w:hint="eastAsia"/>
          <w:lang w:eastAsia="zh-CN"/>
        </w:rPr>
        <w:t>在主波束中具有快速滚降的卫星天线的</w:t>
      </w:r>
      <w:r>
        <w:rPr>
          <w:rFonts w:hint="eastAsia"/>
          <w:lang w:eastAsia="zh-CN"/>
        </w:rPr>
        <w:t>参考</w:t>
      </w:r>
      <w:r w:rsidRPr="0021013C">
        <w:rPr>
          <w:rFonts w:hint="eastAsia"/>
          <w:lang w:eastAsia="zh-CN"/>
        </w:rPr>
        <w:t>方向图</w:t>
      </w:r>
      <w:r>
        <w:rPr>
          <w:rFonts w:hint="eastAsia"/>
          <w:noProof/>
          <w:lang w:val="en-US" w:eastAsia="zh-CN"/>
        </w:rPr>
        <mc:AlternateContent>
          <mc:Choice Requires="wps">
            <w:drawing>
              <wp:anchor distT="0" distB="0" distL="114300" distR="114300" simplePos="0" relativeHeight="251668480" behindDoc="0" locked="0" layoutInCell="1" allowOverlap="1" wp14:anchorId="17B4EEE9" wp14:editId="133E15D9">
                <wp:simplePos x="0" y="0"/>
                <wp:positionH relativeFrom="column">
                  <wp:posOffset>0</wp:posOffset>
                </wp:positionH>
                <wp:positionV relativeFrom="paragraph">
                  <wp:posOffset>0</wp:posOffset>
                </wp:positionV>
                <wp:extent cx="635000" cy="635000"/>
                <wp:effectExtent l="0" t="0" r="0" b="0"/>
                <wp:wrapNone/>
                <wp:docPr id="31" name="Text Box 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1A6751" id="_x0000_t202" coordsize="21600,21600" o:spt="202" path="m,l,21600r21600,l21600,xe">
                <v:stroke joinstyle="miter"/>
                <v:path gradientshapeok="t" o:connecttype="rect"/>
              </v:shapetype>
              <v:shape id="Text Box 3" o:spid="_x0000_s1026" type="#_x0000_t202" style="position:absolute;margin-left:0;margin-top:0;width:50pt;height:50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">
                <o:lock v:ext="edit" selection="t"/>
              </v:shape>
            </w:pict>
          </mc:Fallback>
        </mc:AlternateContent>
      </w:r>
      <w:r>
        <w:rPr>
          <w:rFonts w:hint="eastAsia"/>
          <w:noProof/>
          <w:lang w:val="en-US" w:eastAsia="zh-CN"/>
        </w:rPr>
        <mc:AlternateContent>
          <mc:Choice Requires="wps">
            <w:drawing>
              <wp:anchor distT="0" distB="0" distL="114300" distR="114300" simplePos="0" relativeHeight="251669504" behindDoc="0" locked="0" layoutInCell="1" allowOverlap="1" wp14:anchorId="4FD8D7F5" wp14:editId="4CE1BFB3">
                <wp:simplePos x="0" y="0"/>
                <wp:positionH relativeFrom="column">
                  <wp:posOffset>0</wp:posOffset>
                </wp:positionH>
                <wp:positionV relativeFrom="paragraph">
                  <wp:posOffset>0</wp:posOffset>
                </wp:positionV>
                <wp:extent cx="635000" cy="635000"/>
                <wp:effectExtent l="0" t="0" r="0" b="0"/>
                <wp:wrapNone/>
                <wp:docPr id="32" name="Text Box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8D79DD" id="Text Box 2" o:spid="_x0000_s1026" type="#_x0000_t202" style="position:absolute;margin-left:0;margin-top:0;width:50pt;height:50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">
                <o:lock v:ext="edit" selection="t"/>
              </v:shape>
            </w:pict>
          </mc:Fallback>
        </mc:AlternateContent>
      </w:r>
    </w:p>
    <w:p w:rsidR="00A230C2" w:rsidRDefault="00A230C2" w:rsidP="00A230C2">
      <w:pPr>
        <w:tabs>
          <w:tab w:val="clear" w:pos="1871"/>
          <w:tab w:val="clear" w:pos="2268"/>
          <w:tab w:val="center" w:pos="4820"/>
          <w:tab w:val="right" w:pos="9639"/>
        </w:tabs>
        <w:snapToGrid w:val="0"/>
        <w:ind w:left="142"/>
        <w:jc w:val="center"/>
        <w:rPr>
          <w:i/>
          <w:szCs w:val="24"/>
          <w:lang w:val="en-US" w:eastAsia="zh-CN"/>
        </w:rPr>
      </w:pPr>
      <w:r>
        <w:rPr>
          <w:noProof/>
          <w:lang w:val="en-US" w:eastAsia="zh-CN"/>
        </w:rPr>
        <mc:AlternateContent>
          <mc:Choice Requires="wpg">
            <w:drawing>
              <wp:inline distT="0" distB="0" distL="0" distR="0" wp14:anchorId="0B840CDF" wp14:editId="63EE8E7E">
                <wp:extent cx="5060495" cy="3042285"/>
                <wp:effectExtent l="0" t="0" r="6985" b="5715"/>
                <wp:docPr id="3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60495" cy="3042285"/>
                          <a:chOff x="-926" y="0"/>
                          <a:chExt cx="40410" cy="26344"/>
                        </a:xfrm>
                      </wpg:grpSpPr>
                      <wps:wsp>
                        <wps:cNvPr id="43" name="TextBox 4"/>
                        <wps:cNvSpPr txBox="1">
                          <a:spLocks noChangeArrowheads="1"/>
                        </wps:cNvSpPr>
                        <wps:spPr bwMode="auto">
                          <a:xfrm rot="10800000">
                            <a:off x="-926" y="5031"/>
                            <a:ext cx="3508" cy="14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70C" w:rsidRPr="00456507" w:rsidRDefault="00A5770C" w:rsidP="00A230C2">
                              <w:pPr>
                                <w:pStyle w:val="NormalWeb"/>
                                <w:spacing w:before="0" w:beforeAutospacing="0" w:after="0" w:afterAutospacing="0"/>
                                <w:jc w:val="center"/>
                                <w:rPr>
                                  <w:sz w:val="20"/>
                                  <w:szCs w:val="20"/>
                                </w:rPr>
                              </w:pPr>
                              <w:r w:rsidRPr="00456507">
                                <w:rPr>
                                  <w:rFonts w:hint="eastAsia"/>
                                  <w:color w:val="000000" w:themeColor="text1"/>
                                  <w:kern w:val="24"/>
                                  <w:sz w:val="20"/>
                                  <w:szCs w:val="20"/>
                                  <w:lang w:eastAsia="zh-CN"/>
                                </w:rPr>
                                <w:t>相对天线增益</w:t>
                              </w:r>
                              <w:r w:rsidRPr="00456507">
                                <w:rPr>
                                  <w:rFonts w:hint="eastAsia"/>
                                  <w:color w:val="000000" w:themeColor="text1"/>
                                  <w:kern w:val="24"/>
                                  <w:sz w:val="20"/>
                                  <w:szCs w:val="20"/>
                                  <w:lang w:eastAsia="zh-CN"/>
                                </w:rPr>
                                <w:t>(</w:t>
                              </w:r>
                              <w:r w:rsidRPr="00456507">
                                <w:rPr>
                                  <w:color w:val="000000" w:themeColor="text1"/>
                                  <w:kern w:val="24"/>
                                  <w:sz w:val="20"/>
                                  <w:szCs w:val="20"/>
                                </w:rPr>
                                <w:t>dB)</w:t>
                              </w:r>
                            </w:p>
                          </w:txbxContent>
                        </wps:txbx>
                        <wps:bodyPr rot="0" vert="vert270" wrap="square" lIns="91440" tIns="45720" rIns="91440" bIns="45720" anchor="t" anchorCtr="0" upright="1">
                          <a:noAutofit/>
                        </wps:bodyPr>
                      </wps:wsp>
                      <wps:wsp>
                        <wps:cNvPr id="44" name="TextBox 6"/>
                        <wps:cNvSpPr txBox="1">
                          <a:spLocks noChangeArrowheads="1"/>
                        </wps:cNvSpPr>
                        <wps:spPr bwMode="auto">
                          <a:xfrm>
                            <a:off x="12256" y="23448"/>
                            <a:ext cx="9117" cy="2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70C" w:rsidRPr="00456507" w:rsidRDefault="00A5770C" w:rsidP="00A230C2">
                              <w:pPr>
                                <w:pStyle w:val="NormalWeb"/>
                                <w:spacing w:before="0" w:beforeAutospacing="0" w:after="0" w:afterAutospacing="0"/>
                                <w:jc w:val="center"/>
                                <w:rPr>
                                  <w:sz w:val="20"/>
                                  <w:szCs w:val="20"/>
                                </w:rPr>
                              </w:pPr>
                              <w:r w:rsidRPr="00456507">
                                <w:rPr>
                                  <w:rFonts w:hint="eastAsia"/>
                                  <w:color w:val="000000" w:themeColor="text1"/>
                                  <w:kern w:val="24"/>
                                  <w:sz w:val="20"/>
                                  <w:szCs w:val="20"/>
                                  <w:lang w:eastAsia="zh-CN"/>
                                </w:rPr>
                                <w:t>相对角</w:t>
                              </w:r>
                              <w:r w:rsidRPr="00456507">
                                <w:rPr>
                                  <w:color w:val="000000" w:themeColor="text1"/>
                                  <w:kern w:val="24"/>
                                  <w:sz w:val="20"/>
                                  <w:szCs w:val="20"/>
                                </w:rPr>
                                <w:t xml:space="preserve"> (</w:t>
                              </w:r>
                              <w:r w:rsidRPr="00456507">
                                <w:rPr>
                                  <w:color w:val="000000" w:themeColor="text1"/>
                                  <w:kern w:val="24"/>
                                  <w:sz w:val="20"/>
                                  <w:szCs w:val="20"/>
                                  <w:lang w:val="el-GR"/>
                                </w:rPr>
                                <w:t>φ</w:t>
                              </w:r>
                              <w:r w:rsidRPr="00456507">
                                <w:rPr>
                                  <w:color w:val="000000" w:themeColor="text1"/>
                                  <w:kern w:val="24"/>
                                  <w:sz w:val="20"/>
                                  <w:szCs w:val="20"/>
                                </w:rPr>
                                <w:t>/</w:t>
                              </w:r>
                              <w:r w:rsidRPr="00456507">
                                <w:rPr>
                                  <w:color w:val="000000" w:themeColor="text1"/>
                                  <w:kern w:val="24"/>
                                  <w:sz w:val="20"/>
                                  <w:szCs w:val="20"/>
                                  <w:lang w:val="el-GR"/>
                                </w:rPr>
                                <w:t>φ</w:t>
                              </w:r>
                              <w:r w:rsidRPr="00456507">
                                <w:rPr>
                                  <w:color w:val="000000" w:themeColor="text1"/>
                                  <w:kern w:val="24"/>
                                  <w:position w:val="-6"/>
                                  <w:sz w:val="20"/>
                                  <w:szCs w:val="20"/>
                                  <w:vertAlign w:val="subscript"/>
                                </w:rPr>
                                <w:t>0</w:t>
                              </w:r>
                              <w:r w:rsidRPr="00456507">
                                <w:rPr>
                                  <w:color w:val="000000" w:themeColor="text1"/>
                                  <w:kern w:val="24"/>
                                  <w:sz w:val="20"/>
                                  <w:szCs w:val="20"/>
                                </w:rPr>
                                <w:t>)</w:t>
                              </w:r>
                            </w:p>
                          </w:txbxContent>
                        </wps:txbx>
                        <wps:bodyPr rot="0" vert="horz" wrap="square" lIns="91440" tIns="45720" rIns="91440" bIns="45720" anchor="t" anchorCtr="0" upright="1">
                          <a:noAutofit/>
                        </wps:bodyPr>
                      </wps:wsp>
                      <wps:wsp>
                        <wps:cNvPr id="45" name="TextBox 5"/>
                        <wps:cNvSpPr txBox="1">
                          <a:spLocks noChangeArrowheads="1"/>
                        </wps:cNvSpPr>
                        <wps:spPr bwMode="auto">
                          <a:xfrm>
                            <a:off x="2528" y="7781"/>
                            <a:ext cx="3367" cy="2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70C" w:rsidRDefault="00A5770C" w:rsidP="00A230C2">
                              <w:pPr>
                                <w:pStyle w:val="NormalWeb"/>
                                <w:spacing w:before="0" w:beforeAutospacing="0" w:after="0" w:afterAutospacing="0"/>
                              </w:pPr>
                              <w:r>
                                <w:rPr>
                                  <w:color w:val="000000" w:themeColor="text1"/>
                                  <w:kern w:val="24"/>
                                </w:rPr>
                                <w:t>−20</w:t>
                              </w:r>
                            </w:p>
                          </w:txbxContent>
                        </wps:txbx>
                        <wps:bodyPr rot="0" vert="horz" wrap="none" lIns="91440" tIns="45720" rIns="91440" bIns="45720" anchor="t" anchorCtr="0" upright="1">
                          <a:spAutoFit/>
                        </wps:bodyPr>
                      </wps:wsp>
                      <pic:pic xmlns:pic="http://schemas.openxmlformats.org/drawingml/2006/picture">
                        <pic:nvPicPr>
                          <pic:cNvPr id="46" name="Picture 34"/>
                          <pic:cNvPicPr>
                            <a:picLocks noChangeAspect="1" noChangeArrowheads="1"/>
                          </pic:cNvPicPr>
                        </pic:nvPicPr>
                        <pic:blipFill>
                          <a:blip r:embed="rId14">
                            <a:extLst>
                              <a:ext uri="{28A0092B-C50C-407E-A947-70E740481C1C}">
                                <a14:useLocalDpi xmlns:a14="http://schemas.microsoft.com/office/drawing/2010/main" val="0"/>
                              </a:ext>
                            </a:extLst>
                          </a:blip>
                          <a:srcRect l="3406" t="1341" r="7661" b="4472"/>
                          <a:stretch>
                            <a:fillRect/>
                          </a:stretch>
                        </pic:blipFill>
                        <pic:spPr bwMode="auto">
                          <a:xfrm>
                            <a:off x="6283" y="881"/>
                            <a:ext cx="33201" cy="20597"/>
                          </a:xfrm>
                          <a:prstGeom prst="rect">
                            <a:avLst/>
                          </a:prstGeom>
                          <a:noFill/>
                          <a:ln>
                            <a:noFill/>
                          </a:ln>
                          <a:effectLst/>
                          <a:extLst>
                            <a:ext uri="{909E8E84-426E-40DD-AFC4-6F175D3DCCD1}">
                              <a14:hiddenFill xmlns:a14="http://schemas.microsoft.com/office/drawing/2010/main">
                                <a:solidFill>
                                  <a:schemeClr val="accent1">
                                    <a:lumMod val="100000"/>
                                    <a:lumOff val="0"/>
                                  </a:schemeClr>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 uri="{AF507438-7753-43E0-B8FC-AC1667EBCBE1}">
                              <a14:hiddenEffects xmlns:a14="http://schemas.microsoft.com/office/drawing/2010/main">
                                <a:effectLst/>
                              </a14:hiddenEffects>
                            </a:ext>
                          </a:extLst>
                        </pic:spPr>
                      </pic:pic>
                      <wps:wsp>
                        <wps:cNvPr id="47" name="TextBox 9"/>
                        <wps:cNvSpPr txBox="1">
                          <a:spLocks noChangeArrowheads="1"/>
                        </wps:cNvSpPr>
                        <wps:spPr bwMode="auto">
                          <a:xfrm>
                            <a:off x="2549" y="3893"/>
                            <a:ext cx="3367" cy="2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70C" w:rsidRDefault="00A5770C" w:rsidP="00A230C2">
                              <w:pPr>
                                <w:pStyle w:val="NormalWeb"/>
                                <w:spacing w:before="0" w:beforeAutospacing="0" w:after="0" w:afterAutospacing="0"/>
                              </w:pPr>
                              <w:r>
                                <w:rPr>
                                  <w:color w:val="000000" w:themeColor="text1"/>
                                  <w:kern w:val="24"/>
                                </w:rPr>
                                <w:t>−10</w:t>
                              </w:r>
                            </w:p>
                          </w:txbxContent>
                        </wps:txbx>
                        <wps:bodyPr rot="0" vert="horz" wrap="none" lIns="91440" tIns="45720" rIns="91440" bIns="45720" anchor="t" anchorCtr="0" upright="1">
                          <a:spAutoFit/>
                        </wps:bodyPr>
                      </wps:wsp>
                      <wps:wsp>
                        <wps:cNvPr id="48" name="TextBox 10"/>
                        <wps:cNvSpPr txBox="1">
                          <a:spLocks noChangeArrowheads="1"/>
                        </wps:cNvSpPr>
                        <wps:spPr bwMode="auto">
                          <a:xfrm>
                            <a:off x="2549" y="11993"/>
                            <a:ext cx="3367" cy="2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70C" w:rsidRDefault="00A5770C" w:rsidP="00A230C2">
                              <w:pPr>
                                <w:pStyle w:val="NormalWeb"/>
                                <w:spacing w:before="0" w:beforeAutospacing="0" w:after="0" w:afterAutospacing="0"/>
                              </w:pPr>
                              <w:r>
                                <w:rPr>
                                  <w:color w:val="000000" w:themeColor="text1"/>
                                  <w:kern w:val="24"/>
                                </w:rPr>
                                <w:t>−30</w:t>
                              </w:r>
                            </w:p>
                          </w:txbxContent>
                        </wps:txbx>
                        <wps:bodyPr rot="0" vert="horz" wrap="none" lIns="91440" tIns="45720" rIns="91440" bIns="45720" anchor="t" anchorCtr="0" upright="1">
                          <a:spAutoFit/>
                        </wps:bodyPr>
                      </wps:wsp>
                      <wps:wsp>
                        <wps:cNvPr id="49" name="TextBox 11"/>
                        <wps:cNvSpPr txBox="1">
                          <a:spLocks noChangeArrowheads="1"/>
                        </wps:cNvSpPr>
                        <wps:spPr bwMode="auto">
                          <a:xfrm>
                            <a:off x="2549" y="15880"/>
                            <a:ext cx="3367" cy="2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70C" w:rsidRDefault="00A5770C" w:rsidP="00A230C2">
                              <w:pPr>
                                <w:pStyle w:val="NormalWeb"/>
                                <w:spacing w:before="0" w:beforeAutospacing="0" w:after="0" w:afterAutospacing="0"/>
                              </w:pPr>
                              <w:r>
                                <w:rPr>
                                  <w:color w:val="000000" w:themeColor="text1"/>
                                  <w:kern w:val="24"/>
                                </w:rPr>
                                <w:t>−40</w:t>
                              </w:r>
                            </w:p>
                          </w:txbxContent>
                        </wps:txbx>
                        <wps:bodyPr rot="0" vert="horz" wrap="none" lIns="91440" tIns="45720" rIns="91440" bIns="45720" anchor="t" anchorCtr="0" upright="1">
                          <a:spAutoFit/>
                        </wps:bodyPr>
                      </wps:wsp>
                      <wps:wsp>
                        <wps:cNvPr id="50" name="TextBox 12"/>
                        <wps:cNvSpPr txBox="1">
                          <a:spLocks noChangeArrowheads="1"/>
                        </wps:cNvSpPr>
                        <wps:spPr bwMode="auto">
                          <a:xfrm>
                            <a:off x="2549" y="19575"/>
                            <a:ext cx="3367" cy="2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70C" w:rsidRDefault="00A5770C" w:rsidP="00A230C2">
                              <w:pPr>
                                <w:pStyle w:val="NormalWeb"/>
                                <w:spacing w:before="0" w:beforeAutospacing="0" w:after="0" w:afterAutospacing="0"/>
                              </w:pPr>
                              <w:r>
                                <w:rPr>
                                  <w:color w:val="000000" w:themeColor="text1"/>
                                  <w:kern w:val="24"/>
                                </w:rPr>
                                <w:t>−50</w:t>
                              </w:r>
                            </w:p>
                          </w:txbxContent>
                        </wps:txbx>
                        <wps:bodyPr rot="0" vert="horz" wrap="none" lIns="91440" tIns="45720" rIns="91440" bIns="45720" anchor="t" anchorCtr="0" upright="1">
                          <a:spAutoFit/>
                        </wps:bodyPr>
                      </wps:wsp>
                      <wps:wsp>
                        <wps:cNvPr id="51" name="TextBox 13"/>
                        <wps:cNvSpPr txBox="1">
                          <a:spLocks noChangeArrowheads="1"/>
                        </wps:cNvSpPr>
                        <wps:spPr bwMode="auto">
                          <a:xfrm>
                            <a:off x="4465" y="21016"/>
                            <a:ext cx="2987" cy="2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70C" w:rsidRDefault="00A5770C" w:rsidP="00A230C2">
                              <w:pPr>
                                <w:pStyle w:val="NormalWeb"/>
                                <w:spacing w:before="0" w:beforeAutospacing="0" w:after="0" w:afterAutospacing="0"/>
                              </w:pPr>
                              <w:r>
                                <w:rPr>
                                  <w:color w:val="000000" w:themeColor="text1"/>
                                  <w:kern w:val="24"/>
                                </w:rPr>
                                <w:t>0.1</w:t>
                              </w:r>
                            </w:p>
                          </w:txbxContent>
                        </wps:txbx>
                        <wps:bodyPr rot="0" vert="horz" wrap="none" lIns="91440" tIns="45720" rIns="91440" bIns="45720" anchor="t" anchorCtr="0" upright="1">
                          <a:spAutoFit/>
                        </wps:bodyPr>
                      </wps:wsp>
                      <wps:wsp>
                        <wps:cNvPr id="52" name="TextBox 14"/>
                        <wps:cNvSpPr txBox="1">
                          <a:spLocks noChangeArrowheads="1"/>
                        </wps:cNvSpPr>
                        <wps:spPr bwMode="auto">
                          <a:xfrm>
                            <a:off x="17342" y="21016"/>
                            <a:ext cx="2074" cy="2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70C" w:rsidRDefault="00A5770C" w:rsidP="00A230C2">
                              <w:pPr>
                                <w:pStyle w:val="NormalWeb"/>
                                <w:spacing w:before="0" w:beforeAutospacing="0" w:after="0" w:afterAutospacing="0"/>
                              </w:pPr>
                              <w:r>
                                <w:rPr>
                                  <w:color w:val="000000" w:themeColor="text1"/>
                                  <w:kern w:val="24"/>
                                </w:rPr>
                                <w:t>1</w:t>
                              </w:r>
                            </w:p>
                          </w:txbxContent>
                        </wps:txbx>
                        <wps:bodyPr rot="0" vert="horz" wrap="none" lIns="91440" tIns="45720" rIns="91440" bIns="45720" anchor="t" anchorCtr="0" upright="1">
                          <a:spAutoFit/>
                        </wps:bodyPr>
                      </wps:wsp>
                      <wps:wsp>
                        <wps:cNvPr id="53" name="TextBox 15"/>
                        <wps:cNvSpPr txBox="1">
                          <a:spLocks noChangeArrowheads="1"/>
                        </wps:cNvSpPr>
                        <wps:spPr bwMode="auto">
                          <a:xfrm>
                            <a:off x="28670" y="21016"/>
                            <a:ext cx="2682" cy="2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70C" w:rsidRDefault="00A5770C" w:rsidP="00A230C2">
                              <w:pPr>
                                <w:pStyle w:val="NormalWeb"/>
                                <w:spacing w:before="0" w:beforeAutospacing="0" w:after="0" w:afterAutospacing="0"/>
                              </w:pPr>
                              <w:r>
                                <w:rPr>
                                  <w:color w:val="000000" w:themeColor="text1"/>
                                  <w:kern w:val="24"/>
                                </w:rPr>
                                <w:t>10</w:t>
                              </w:r>
                            </w:p>
                          </w:txbxContent>
                        </wps:txbx>
                        <wps:bodyPr rot="0" vert="horz" wrap="none" lIns="91440" tIns="45720" rIns="91440" bIns="45720" anchor="t" anchorCtr="0" upright="1">
                          <a:spAutoFit/>
                        </wps:bodyPr>
                      </wps:wsp>
                      <wps:wsp>
                        <wps:cNvPr id="54" name="TextBox 16"/>
                        <wps:cNvSpPr txBox="1">
                          <a:spLocks noChangeArrowheads="1"/>
                        </wps:cNvSpPr>
                        <wps:spPr bwMode="auto">
                          <a:xfrm>
                            <a:off x="36767" y="21016"/>
                            <a:ext cx="2682" cy="2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70C" w:rsidRDefault="00A5770C" w:rsidP="00A230C2">
                              <w:pPr>
                                <w:pStyle w:val="NormalWeb"/>
                                <w:spacing w:before="0" w:beforeAutospacing="0" w:after="0" w:afterAutospacing="0"/>
                              </w:pPr>
                              <w:r>
                                <w:rPr>
                                  <w:color w:val="000000" w:themeColor="text1"/>
                                  <w:kern w:val="24"/>
                                </w:rPr>
                                <w:t>50</w:t>
                              </w:r>
                            </w:p>
                          </w:txbxContent>
                        </wps:txbx>
                        <wps:bodyPr rot="0" vert="horz" wrap="none" lIns="91440" tIns="45720" rIns="91440" bIns="45720" anchor="t" anchorCtr="0" upright="1">
                          <a:spAutoFit/>
                        </wps:bodyPr>
                      </wps:wsp>
                      <wps:wsp>
                        <wps:cNvPr id="55" name="TextBox 17"/>
                        <wps:cNvSpPr txBox="1">
                          <a:spLocks noChangeArrowheads="1"/>
                        </wps:cNvSpPr>
                        <wps:spPr bwMode="auto">
                          <a:xfrm>
                            <a:off x="25680" y="21016"/>
                            <a:ext cx="2074" cy="2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70C" w:rsidRDefault="00A5770C" w:rsidP="00A230C2">
                              <w:pPr>
                                <w:pStyle w:val="NormalWeb"/>
                                <w:spacing w:before="0" w:beforeAutospacing="0" w:after="0" w:afterAutospacing="0"/>
                              </w:pPr>
                              <w:r>
                                <w:rPr>
                                  <w:color w:val="000000" w:themeColor="text1"/>
                                  <w:kern w:val="24"/>
                                </w:rPr>
                                <w:t>5</w:t>
                              </w:r>
                            </w:p>
                          </w:txbxContent>
                        </wps:txbx>
                        <wps:bodyPr rot="0" vert="horz" wrap="none" lIns="91440" tIns="45720" rIns="91440" bIns="45720" anchor="t" anchorCtr="0" upright="1">
                          <a:spAutoFit/>
                        </wps:bodyPr>
                      </wps:wsp>
                      <wps:wsp>
                        <wps:cNvPr id="56" name="TextBox 18"/>
                        <wps:cNvSpPr txBox="1">
                          <a:spLocks noChangeArrowheads="1"/>
                        </wps:cNvSpPr>
                        <wps:spPr bwMode="auto">
                          <a:xfrm>
                            <a:off x="13211" y="21016"/>
                            <a:ext cx="2987" cy="2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70C" w:rsidRDefault="00A5770C" w:rsidP="00A230C2">
                              <w:pPr>
                                <w:pStyle w:val="NormalWeb"/>
                                <w:spacing w:before="0" w:beforeAutospacing="0" w:after="0" w:afterAutospacing="0"/>
                              </w:pPr>
                              <w:r>
                                <w:rPr>
                                  <w:color w:val="000000" w:themeColor="text1"/>
                                  <w:kern w:val="24"/>
                                </w:rPr>
                                <w:t>0.5</w:t>
                              </w:r>
                            </w:p>
                          </w:txbxContent>
                        </wps:txbx>
                        <wps:bodyPr rot="0" vert="horz" wrap="none" lIns="91440" tIns="45720" rIns="91440" bIns="45720" anchor="t" anchorCtr="0" upright="1">
                          <a:spAutoFit/>
                        </wps:bodyPr>
                      </wps:wsp>
                      <wps:wsp>
                        <wps:cNvPr id="57" name="TextBox 19"/>
                        <wps:cNvSpPr txBox="1">
                          <a:spLocks noChangeArrowheads="1"/>
                        </wps:cNvSpPr>
                        <wps:spPr bwMode="auto">
                          <a:xfrm>
                            <a:off x="32302" y="21016"/>
                            <a:ext cx="2682" cy="2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70C" w:rsidRDefault="00A5770C" w:rsidP="00A230C2">
                              <w:pPr>
                                <w:pStyle w:val="NormalWeb"/>
                                <w:spacing w:before="0" w:beforeAutospacing="0" w:after="0" w:afterAutospacing="0"/>
                              </w:pPr>
                              <w:r>
                                <w:rPr>
                                  <w:color w:val="000000" w:themeColor="text1"/>
                                  <w:kern w:val="24"/>
                                </w:rPr>
                                <w:t>20</w:t>
                              </w:r>
                            </w:p>
                          </w:txbxContent>
                        </wps:txbx>
                        <wps:bodyPr rot="0" vert="horz" wrap="none" lIns="91440" tIns="45720" rIns="91440" bIns="45720" anchor="t" anchorCtr="0" upright="1">
                          <a:spAutoFit/>
                        </wps:bodyPr>
                      </wps:wsp>
                      <wps:wsp>
                        <wps:cNvPr id="58" name="TextBox 20"/>
                        <wps:cNvSpPr txBox="1">
                          <a:spLocks noChangeArrowheads="1"/>
                        </wps:cNvSpPr>
                        <wps:spPr bwMode="auto">
                          <a:xfrm>
                            <a:off x="20710" y="21016"/>
                            <a:ext cx="2074" cy="2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70C" w:rsidRDefault="00A5770C" w:rsidP="00A230C2">
                              <w:pPr>
                                <w:pStyle w:val="NormalWeb"/>
                                <w:spacing w:before="0" w:beforeAutospacing="0" w:after="0" w:afterAutospacing="0"/>
                              </w:pPr>
                              <w:r>
                                <w:rPr>
                                  <w:color w:val="000000" w:themeColor="text1"/>
                                  <w:kern w:val="24"/>
                                </w:rPr>
                                <w:t>2</w:t>
                              </w:r>
                            </w:p>
                          </w:txbxContent>
                        </wps:txbx>
                        <wps:bodyPr rot="0" vert="horz" wrap="none" lIns="91440" tIns="45720" rIns="91440" bIns="45720" anchor="t" anchorCtr="0" upright="1">
                          <a:spAutoFit/>
                        </wps:bodyPr>
                      </wps:wsp>
                      <wps:wsp>
                        <wps:cNvPr id="59" name="TextBox 21"/>
                        <wps:cNvSpPr txBox="1">
                          <a:spLocks noChangeArrowheads="1"/>
                        </wps:cNvSpPr>
                        <wps:spPr bwMode="auto">
                          <a:xfrm>
                            <a:off x="8492" y="21016"/>
                            <a:ext cx="2987" cy="2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70C" w:rsidRDefault="00A5770C" w:rsidP="00A230C2">
                              <w:pPr>
                                <w:pStyle w:val="NormalWeb"/>
                                <w:spacing w:before="0" w:beforeAutospacing="0" w:after="0" w:afterAutospacing="0"/>
                              </w:pPr>
                              <w:r>
                                <w:rPr>
                                  <w:color w:val="000000" w:themeColor="text1"/>
                                  <w:kern w:val="24"/>
                                </w:rPr>
                                <w:t>0.2</w:t>
                              </w:r>
                            </w:p>
                          </w:txbxContent>
                        </wps:txbx>
                        <wps:bodyPr rot="0" vert="horz" wrap="none" lIns="91440" tIns="45720" rIns="91440" bIns="45720" anchor="t" anchorCtr="0" upright="1">
                          <a:spAutoFit/>
                        </wps:bodyPr>
                      </wps:wsp>
                      <wps:wsp>
                        <wps:cNvPr id="60" name="TextBox 22"/>
                        <wps:cNvSpPr txBox="1">
                          <a:spLocks noChangeArrowheads="1"/>
                        </wps:cNvSpPr>
                        <wps:spPr bwMode="auto">
                          <a:xfrm>
                            <a:off x="3188" y="0"/>
                            <a:ext cx="2074" cy="2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70C" w:rsidRDefault="00A5770C" w:rsidP="00A230C2">
                              <w:pPr>
                                <w:pStyle w:val="NormalWeb"/>
                                <w:spacing w:before="0" w:beforeAutospacing="0" w:after="0" w:afterAutospacing="0"/>
                              </w:pPr>
                              <w:r>
                                <w:rPr>
                                  <w:color w:val="000000" w:themeColor="text1"/>
                                  <w:kern w:val="24"/>
                                </w:rPr>
                                <w:t>0</w:t>
                              </w:r>
                            </w:p>
                          </w:txbxContent>
                        </wps:txbx>
                        <wps:bodyPr rot="0" vert="horz" wrap="none" lIns="91440" tIns="45720" rIns="91440" bIns="45720" anchor="t" anchorCtr="0" upright="1">
                          <a:spAutoFit/>
                        </wps:bodyPr>
                      </wps:wsp>
                      <wps:wsp>
                        <wps:cNvPr id="61" name="TextBox 7"/>
                        <wps:cNvSpPr txBox="1">
                          <a:spLocks noChangeArrowheads="1"/>
                        </wps:cNvSpPr>
                        <wps:spPr bwMode="auto">
                          <a:xfrm>
                            <a:off x="30284" y="13037"/>
                            <a:ext cx="5852" cy="2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70C" w:rsidRDefault="00A5770C" w:rsidP="00A230C2">
                              <w:pPr>
                                <w:pStyle w:val="NormalWeb"/>
                                <w:spacing w:before="0" w:beforeAutospacing="0" w:after="0" w:afterAutospacing="0"/>
                              </w:pPr>
                              <w:r>
                                <w:rPr>
                                  <w:color w:val="000000" w:themeColor="text1"/>
                                  <w:kern w:val="24"/>
                                  <w:sz w:val="20"/>
                                  <w:szCs w:val="20"/>
                                </w:rPr>
                                <w:t>B</w:t>
                              </w:r>
                              <w:r>
                                <w:rPr>
                                  <w:color w:val="000000" w:themeColor="text1"/>
                                  <w:kern w:val="24"/>
                                  <w:position w:val="-5"/>
                                  <w:sz w:val="20"/>
                                  <w:szCs w:val="20"/>
                                  <w:vertAlign w:val="subscript"/>
                                </w:rPr>
                                <w:t>min</w:t>
                              </w:r>
                              <w:r>
                                <w:rPr>
                                  <w:color w:val="000000" w:themeColor="text1"/>
                                  <w:kern w:val="24"/>
                                  <w:sz w:val="20"/>
                                  <w:szCs w:val="20"/>
                                </w:rPr>
                                <w:t xml:space="preserve"> = 0.6˚</w:t>
                              </w:r>
                            </w:p>
                          </w:txbxContent>
                        </wps:txbx>
                        <wps:bodyPr rot="0" vert="horz" wrap="none" lIns="91440" tIns="45720" rIns="91440" bIns="45720" anchor="t" anchorCtr="0" upright="1">
                          <a:spAutoFit/>
                        </wps:bodyPr>
                      </wps:wsp>
                      <wps:wsp>
                        <wps:cNvPr id="62" name="TextBox 25"/>
                        <wps:cNvSpPr txBox="1">
                          <a:spLocks noChangeArrowheads="1"/>
                        </wps:cNvSpPr>
                        <wps:spPr bwMode="auto">
                          <a:xfrm>
                            <a:off x="33995" y="19223"/>
                            <a:ext cx="4330" cy="20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70C" w:rsidRDefault="00A5770C" w:rsidP="00A230C2">
                              <w:pPr>
                                <w:pStyle w:val="NormalWeb"/>
                                <w:spacing w:before="0" w:beforeAutospacing="0" w:after="0" w:afterAutospacing="0"/>
                              </w:pPr>
                              <w:r>
                                <w:rPr>
                                  <w:color w:val="000000" w:themeColor="text1"/>
                                  <w:kern w:val="24"/>
                                  <w:sz w:val="16"/>
                                  <w:szCs w:val="16"/>
                                  <w:lang w:val="el-GR"/>
                                </w:rPr>
                                <w:t>φ</w:t>
                              </w:r>
                              <w:r>
                                <w:rPr>
                                  <w:color w:val="000000" w:themeColor="text1"/>
                                  <w:kern w:val="24"/>
                                  <w:position w:val="-4"/>
                                  <w:sz w:val="16"/>
                                  <w:szCs w:val="16"/>
                                  <w:vertAlign w:val="subscript"/>
                                </w:rPr>
                                <w:t>0</w:t>
                              </w:r>
                              <w:r>
                                <w:rPr>
                                  <w:color w:val="000000" w:themeColor="text1"/>
                                  <w:kern w:val="24"/>
                                  <w:sz w:val="16"/>
                                  <w:szCs w:val="16"/>
                                </w:rPr>
                                <w:t xml:space="preserve"> = 0.6˚</w:t>
                              </w:r>
                            </w:p>
                          </w:txbxContent>
                        </wps:txbx>
                        <wps:bodyPr rot="0" vert="horz" wrap="none" lIns="91440" tIns="45720" rIns="91440" bIns="45720" anchor="t" anchorCtr="0" upright="1">
                          <a:spAutoFit/>
                        </wps:bodyPr>
                      </wps:wsp>
                      <wps:wsp>
                        <wps:cNvPr id="63" name="TextBox 26"/>
                        <wps:cNvSpPr txBox="1">
                          <a:spLocks noChangeArrowheads="1"/>
                        </wps:cNvSpPr>
                        <wps:spPr bwMode="auto">
                          <a:xfrm>
                            <a:off x="34026" y="17964"/>
                            <a:ext cx="4330" cy="20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70C" w:rsidRDefault="00A5770C" w:rsidP="00A230C2">
                              <w:pPr>
                                <w:pStyle w:val="NormalWeb"/>
                                <w:spacing w:before="0" w:beforeAutospacing="0" w:after="0" w:afterAutospacing="0"/>
                              </w:pPr>
                              <w:r>
                                <w:rPr>
                                  <w:color w:val="000000" w:themeColor="text1"/>
                                  <w:kern w:val="24"/>
                                  <w:sz w:val="16"/>
                                  <w:szCs w:val="16"/>
                                  <w:lang w:val="el-GR"/>
                                </w:rPr>
                                <w:t>φ</w:t>
                              </w:r>
                              <w:r>
                                <w:rPr>
                                  <w:color w:val="000000" w:themeColor="text1"/>
                                  <w:kern w:val="24"/>
                                  <w:position w:val="-4"/>
                                  <w:sz w:val="16"/>
                                  <w:szCs w:val="16"/>
                                  <w:vertAlign w:val="subscript"/>
                                </w:rPr>
                                <w:t>0</w:t>
                              </w:r>
                              <w:r>
                                <w:rPr>
                                  <w:color w:val="000000" w:themeColor="text1"/>
                                  <w:kern w:val="24"/>
                                  <w:sz w:val="16"/>
                                  <w:szCs w:val="16"/>
                                </w:rPr>
                                <w:t xml:space="preserve"> = 1.2˚</w:t>
                              </w:r>
                            </w:p>
                          </w:txbxContent>
                        </wps:txbx>
                        <wps:bodyPr rot="0" vert="horz" wrap="none" lIns="91440" tIns="45720" rIns="91440" bIns="45720" anchor="t" anchorCtr="0" upright="1">
                          <a:spAutoFit/>
                        </wps:bodyPr>
                      </wps:wsp>
                      <wps:wsp>
                        <wps:cNvPr id="64" name="TextBox 27"/>
                        <wps:cNvSpPr txBox="1">
                          <a:spLocks noChangeArrowheads="1"/>
                        </wps:cNvSpPr>
                        <wps:spPr bwMode="auto">
                          <a:xfrm>
                            <a:off x="34026" y="16853"/>
                            <a:ext cx="4330" cy="20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70C" w:rsidRDefault="00A5770C" w:rsidP="00A230C2">
                              <w:pPr>
                                <w:pStyle w:val="NormalWeb"/>
                                <w:spacing w:before="0" w:beforeAutospacing="0" w:after="0" w:afterAutospacing="0"/>
                              </w:pPr>
                              <w:r>
                                <w:rPr>
                                  <w:color w:val="000000" w:themeColor="text1"/>
                                  <w:kern w:val="24"/>
                                  <w:sz w:val="16"/>
                                  <w:szCs w:val="16"/>
                                  <w:lang w:val="el-GR"/>
                                </w:rPr>
                                <w:t>φ</w:t>
                              </w:r>
                              <w:r>
                                <w:rPr>
                                  <w:color w:val="000000" w:themeColor="text1"/>
                                  <w:kern w:val="24"/>
                                  <w:position w:val="-4"/>
                                  <w:sz w:val="16"/>
                                  <w:szCs w:val="16"/>
                                  <w:vertAlign w:val="subscript"/>
                                </w:rPr>
                                <w:t>0</w:t>
                              </w:r>
                              <w:r>
                                <w:rPr>
                                  <w:color w:val="000000" w:themeColor="text1"/>
                                  <w:kern w:val="24"/>
                                  <w:sz w:val="16"/>
                                  <w:szCs w:val="16"/>
                                </w:rPr>
                                <w:t xml:space="preserve"> = 2.4˚</w:t>
                              </w:r>
                            </w:p>
                          </w:txbxContent>
                        </wps:txbx>
                        <wps:bodyPr rot="0" vert="horz" wrap="none" lIns="91440" tIns="45720" rIns="91440" bIns="45720" anchor="t" anchorCtr="0" upright="1">
                          <a:spAutoFit/>
                        </wps:bodyPr>
                      </wps:wsp>
                      <wps:wsp>
                        <wps:cNvPr id="65" name="TextBox 28"/>
                        <wps:cNvSpPr txBox="1">
                          <a:spLocks noChangeArrowheads="1"/>
                        </wps:cNvSpPr>
                        <wps:spPr bwMode="auto">
                          <a:xfrm>
                            <a:off x="34026" y="15501"/>
                            <a:ext cx="4330" cy="20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70C" w:rsidRDefault="00A5770C" w:rsidP="00A230C2">
                              <w:pPr>
                                <w:pStyle w:val="NormalWeb"/>
                                <w:spacing w:before="0" w:beforeAutospacing="0" w:after="0" w:afterAutospacing="0"/>
                              </w:pPr>
                              <w:r>
                                <w:rPr>
                                  <w:color w:val="000000" w:themeColor="text1"/>
                                  <w:kern w:val="24"/>
                                  <w:sz w:val="16"/>
                                  <w:szCs w:val="16"/>
                                  <w:lang w:val="el-GR"/>
                                </w:rPr>
                                <w:t>φ</w:t>
                              </w:r>
                              <w:r>
                                <w:rPr>
                                  <w:color w:val="000000" w:themeColor="text1"/>
                                  <w:kern w:val="24"/>
                                  <w:position w:val="-4"/>
                                  <w:sz w:val="16"/>
                                  <w:szCs w:val="16"/>
                                  <w:vertAlign w:val="subscript"/>
                                </w:rPr>
                                <w:t>0</w:t>
                              </w:r>
                              <w:r>
                                <w:rPr>
                                  <w:color w:val="000000" w:themeColor="text1"/>
                                  <w:kern w:val="24"/>
                                  <w:sz w:val="16"/>
                                  <w:szCs w:val="16"/>
                                </w:rPr>
                                <w:t xml:space="preserve"> = 4.8˚</w:t>
                              </w:r>
                            </w:p>
                          </w:txbxContent>
                        </wps:txbx>
                        <wps:bodyPr rot="0" vert="horz" wrap="none" lIns="91440" tIns="45720" rIns="91440" bIns="45720" anchor="t" anchorCtr="0" upright="1">
                          <a:spAutoFit/>
                        </wps:bodyPr>
                      </wps:wsp>
                    </wpg:wgp>
                  </a:graphicData>
                </a:graphic>
              </wp:inline>
            </w:drawing>
          </mc:Choice>
          <mc:Fallback>
            <w:pict>
              <v:group w14:anchorId="0B840CDF" id="Group 24" o:spid="_x0000_s1026" style="width:398.45pt;height:239.55pt;mso-position-horizontal-relative:char;mso-position-vertical-relative:line" coordorigin="-926" coordsize="40410,263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">
                <v:shapetype id="_x0000_t202" coordsize="21600,21600" o:spt="202" path="m,l,21600r21600,l21600,xe">
                  <v:stroke joinstyle="miter"/>
                  <v:path gradientshapeok="t" o:connecttype="rect"/>
                </v:shapetype>
                <v:shape id="TextBox 4" o:spid="_x0000_s1027" type="#_x0000_t202" style="position:absolute;left:-926;top:5031;width:3508;height:14192;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ws08MA&#10;AADbAAAADwAAAGRycy9kb3ducmV2LnhtbESP3YrCMBSE74V9h3AWvBFN17/d7RpFBEHwyp8HODTH&#10;tmtzUppY07c3guDlMDPfMItVMJVoqXGlZQVfowQEcWZ1ybmC82k7/AHhPLLGyjIp6MjBavnRW2Cq&#10;7Z0P1B59LiKEXYoKCu/rVEqXFWTQjWxNHL2LbQz6KJtc6gbvEW4qOU6SuTRYclwosKZNQdn1eDMK&#10;XB3a/ex3cOlKefgPE3vtvveJUv3PsP4D4Sn4d/jV3mkF0wk8v8Qf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sws08MAAADbAAAADwAAAAAAAAAAAAAAAACYAgAAZHJzL2Rv&#10;d25yZXYueG1sUEsFBgAAAAAEAAQA9QAAAIgDAAAAAA==&#10;" filled="f" stroked="f">
                  <v:textbox style="layout-flow:vertical;mso-layout-flow-alt:bottom-to-top">
                    <w:txbxContent>
                      <w:p w:rsidR="00A5770C" w:rsidRPr="00456507" w:rsidRDefault="00A5770C" w:rsidP="00A230C2">
                        <w:pPr>
                          <w:pStyle w:val="NormalWeb"/>
                          <w:spacing w:before="0" w:beforeAutospacing="0" w:after="0" w:afterAutospacing="0"/>
                          <w:jc w:val="center"/>
                          <w:rPr>
                            <w:sz w:val="20"/>
                            <w:szCs w:val="20"/>
                          </w:rPr>
                        </w:pPr>
                        <w:r w:rsidRPr="00456507">
                          <w:rPr>
                            <w:rFonts w:hint="eastAsia"/>
                            <w:color w:val="000000" w:themeColor="text1"/>
                            <w:kern w:val="24"/>
                            <w:sz w:val="20"/>
                            <w:szCs w:val="20"/>
                            <w:lang w:eastAsia="zh-CN"/>
                          </w:rPr>
                          <w:t>相对天线增益</w:t>
                        </w:r>
                        <w:r w:rsidRPr="00456507">
                          <w:rPr>
                            <w:rFonts w:hint="eastAsia"/>
                            <w:color w:val="000000" w:themeColor="text1"/>
                            <w:kern w:val="24"/>
                            <w:sz w:val="20"/>
                            <w:szCs w:val="20"/>
                            <w:lang w:eastAsia="zh-CN"/>
                          </w:rPr>
                          <w:t>(</w:t>
                        </w:r>
                        <w:r w:rsidRPr="00456507">
                          <w:rPr>
                            <w:color w:val="000000" w:themeColor="text1"/>
                            <w:kern w:val="24"/>
                            <w:sz w:val="20"/>
                            <w:szCs w:val="20"/>
                          </w:rPr>
                          <w:t>dB)</w:t>
                        </w:r>
                      </w:p>
                    </w:txbxContent>
                  </v:textbox>
                </v:shape>
                <v:shape id="TextBox 6" o:spid="_x0000_s1028" type="#_x0000_t202" style="position:absolute;left:12256;top:23448;width:9117;height:2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858IA&#10;AADbAAAADwAAAGRycy9kb3ducmV2LnhtbESPQWvCQBSE7wX/w/IEb3XXkhaNriIVwVOlVgVvj+wz&#10;CWbfhuxq4r93BaHHYWa+YWaLzlbiRo0vHWsYDRUI4syZknMN+7/1+xiED8gGK8ek4U4eFvPe2wxT&#10;41r+pdsu5CJC2KeooQihTqX0WUEW/dDVxNE7u8ZiiLLJpWmwjXBbyQ+lvqTFkuNCgTV9F5Rddler&#10;4fBzPh0Ttc1X9rNuXack24nUetDvllMQgbrwH361N0ZDksDzS/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CPznwgAAANsAAAAPAAAAAAAAAAAAAAAAAJgCAABkcnMvZG93&#10;bnJldi54bWxQSwUGAAAAAAQABAD1AAAAhwMAAAAA&#10;" filled="f" stroked="f">
                  <v:textbox>
                    <w:txbxContent>
                      <w:p w:rsidR="00A5770C" w:rsidRPr="00456507" w:rsidRDefault="00A5770C" w:rsidP="00A230C2">
                        <w:pPr>
                          <w:pStyle w:val="NormalWeb"/>
                          <w:spacing w:before="0" w:beforeAutospacing="0" w:after="0" w:afterAutospacing="0"/>
                          <w:jc w:val="center"/>
                          <w:rPr>
                            <w:sz w:val="20"/>
                            <w:szCs w:val="20"/>
                          </w:rPr>
                        </w:pPr>
                        <w:r w:rsidRPr="00456507">
                          <w:rPr>
                            <w:rFonts w:hint="eastAsia"/>
                            <w:color w:val="000000" w:themeColor="text1"/>
                            <w:kern w:val="24"/>
                            <w:sz w:val="20"/>
                            <w:szCs w:val="20"/>
                            <w:lang w:eastAsia="zh-CN"/>
                          </w:rPr>
                          <w:t>相对角</w:t>
                        </w:r>
                        <w:r w:rsidRPr="00456507">
                          <w:rPr>
                            <w:color w:val="000000" w:themeColor="text1"/>
                            <w:kern w:val="24"/>
                            <w:sz w:val="20"/>
                            <w:szCs w:val="20"/>
                          </w:rPr>
                          <w:t xml:space="preserve"> (</w:t>
                        </w:r>
                        <w:r w:rsidRPr="00456507">
                          <w:rPr>
                            <w:color w:val="000000" w:themeColor="text1"/>
                            <w:kern w:val="24"/>
                            <w:sz w:val="20"/>
                            <w:szCs w:val="20"/>
                            <w:lang w:val="el-GR"/>
                          </w:rPr>
                          <w:t>φ</w:t>
                        </w:r>
                        <w:r w:rsidRPr="00456507">
                          <w:rPr>
                            <w:color w:val="000000" w:themeColor="text1"/>
                            <w:kern w:val="24"/>
                            <w:sz w:val="20"/>
                            <w:szCs w:val="20"/>
                          </w:rPr>
                          <w:t>/</w:t>
                        </w:r>
                        <w:r w:rsidRPr="00456507">
                          <w:rPr>
                            <w:color w:val="000000" w:themeColor="text1"/>
                            <w:kern w:val="24"/>
                            <w:sz w:val="20"/>
                            <w:szCs w:val="20"/>
                            <w:lang w:val="el-GR"/>
                          </w:rPr>
                          <w:t>φ</w:t>
                        </w:r>
                        <w:r w:rsidRPr="00456507">
                          <w:rPr>
                            <w:color w:val="000000" w:themeColor="text1"/>
                            <w:kern w:val="24"/>
                            <w:position w:val="-6"/>
                            <w:sz w:val="20"/>
                            <w:szCs w:val="20"/>
                            <w:vertAlign w:val="subscript"/>
                          </w:rPr>
                          <w:t>0</w:t>
                        </w:r>
                        <w:r w:rsidRPr="00456507">
                          <w:rPr>
                            <w:color w:val="000000" w:themeColor="text1"/>
                            <w:kern w:val="24"/>
                            <w:sz w:val="20"/>
                            <w:szCs w:val="20"/>
                          </w:rPr>
                          <w:t>)</w:t>
                        </w:r>
                      </w:p>
                    </w:txbxContent>
                  </v:textbox>
                </v:shape>
                <v:shape id="TextBox 5" o:spid="_x0000_s1029" type="#_x0000_t202" style="position:absolute;left:2528;top:7781;width:3367;height:23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R2XsIA&#10;AADbAAAADwAAAGRycy9kb3ducmV2LnhtbESP0YrCMBRE34X9h3CFfdNUUdFqlEVX8G1d1w+4NNem&#10;trkpTdTq128EwcdhZs4wi1VrK3GlxheOFQz6CQjizOmCcwXHv21vCsIHZI2VY1JwJw+r5Udngal2&#10;N/6l6yHkIkLYp6jAhFCnUvrMkEXfdzVx9E6usRiibHKpG7xFuK3kMEkm0mLBccFgTWtDWXm4WAXT&#10;xP6U5Wy493b0GIzNeuO+67NSn932aw4iUBve4Vd7pxWMxvD8En+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hHZewgAAANsAAAAPAAAAAAAAAAAAAAAAAJgCAABkcnMvZG93&#10;bnJldi54bWxQSwUGAAAAAAQABAD1AAAAhwMAAAAA&#10;" filled="f" stroked="f">
                  <v:textbox style="mso-fit-shape-to-text:t">
                    <w:txbxContent>
                      <w:p w:rsidR="00A5770C" w:rsidRDefault="00A5770C" w:rsidP="00A230C2">
                        <w:pPr>
                          <w:pStyle w:val="NormalWeb"/>
                          <w:spacing w:before="0" w:beforeAutospacing="0" w:after="0" w:afterAutospacing="0"/>
                        </w:pPr>
                        <w:r>
                          <w:rPr>
                            <w:color w:val="000000" w:themeColor="text1"/>
                            <w:kern w:val="24"/>
                          </w:rPr>
                          <w:t>−20</w:t>
                        </w:r>
                      </w:p>
                    </w:txbxContent>
                  </v:textbox>
                </v:shape>
                <v:shape id="Picture 34" o:spid="_x0000_s1030" type="#_x0000_t75" style="position:absolute;left:6283;top:881;width:33201;height:205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DANFbFAAAA2wAAAA8AAABkcnMvZG93bnJldi54bWxEj1trAjEUhN8L/Q/hFPpWs1axshpFCl5o&#10;seAFfD1sjpvF5GRJUt321zeFQh+HmfmGmc47Z8WVQmw8K+j3ChDEldcN1wqOh+XTGERMyBqtZ1Lw&#10;RRHms/u7KZba33hH132qRYZwLFGBSaktpYyVIYex51vi7J19cJiyDLXUAW8Z7qx8LoqRdNhwXjDY&#10;0quh6rL/dApO5uMyOMXFy3a5frP975UN63er1ONDt5iASNSl//Bfe6MVDEfw+yX/ADn7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gwDRWxQAAANsAAAAPAAAAAAAAAAAAAAAA&#10;AJ8CAABkcnMvZG93bnJldi54bWxQSwUGAAAAAAQABAD3AAAAkQMAAAAA&#10;" fillcolor="#4f81bd [3204]" strokecolor="black [3213]">
                  <v:imagedata r:id="rId15" o:title="" croptop="879f" cropbottom="2931f" cropleft="2232f" cropright="5021f"/>
                </v:shape>
                <v:shape id="TextBox 9" o:spid="_x0000_s1031" type="#_x0000_t202" style="position:absolute;left:2549;top:3893;width:3367;height:23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pNssMA&#10;AADbAAAADwAAAGRycy9kb3ducmV2LnhtbESPwW7CMBBE70j8g7VIvYEDghYCBlW0SNxKAx+wipc4&#10;JF5HsQtpv75GQuI4mpk3mtWms7W4UutLxwrGowQEce50yYWC03E3nIPwAVlj7ZgU/JKHzbrfW2Gq&#10;3Y2/6ZqFQkQI+xQVmBCaVEqfG7LoR64hjt7ZtRZDlG0hdYu3CLe1nCTJq7RYclww2NDWUF5lP1bB&#10;PLFfVbWYHLyd/o1nZvvhPpuLUi+D7n0JIlAXnuFHe68VTN/g/iX+AL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RpNssMAAADbAAAADwAAAAAAAAAAAAAAAACYAgAAZHJzL2Rv&#10;d25yZXYueG1sUEsFBgAAAAAEAAQA9QAAAIgDAAAAAA==&#10;" filled="f" stroked="f">
                  <v:textbox style="mso-fit-shape-to-text:t">
                    <w:txbxContent>
                      <w:p w:rsidR="00A5770C" w:rsidRDefault="00A5770C" w:rsidP="00A230C2">
                        <w:pPr>
                          <w:pStyle w:val="NormalWeb"/>
                          <w:spacing w:before="0" w:beforeAutospacing="0" w:after="0" w:afterAutospacing="0"/>
                        </w:pPr>
                        <w:r>
                          <w:rPr>
                            <w:color w:val="000000" w:themeColor="text1"/>
                            <w:kern w:val="24"/>
                          </w:rPr>
                          <w:t>−10</w:t>
                        </w:r>
                      </w:p>
                    </w:txbxContent>
                  </v:textbox>
                </v:shape>
                <v:shape id="TextBox 10" o:spid="_x0000_s1032" type="#_x0000_t202" style="position:absolute;left:2549;top:11993;width:3367;height:23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XZwL8A&#10;AADbAAAADwAAAGRycy9kb3ducmV2LnhtbERPy4rCMBTdD/gP4QruxlTRQatRxAe4c3x8wKW5NrXN&#10;TWmidubrzUJweTjv+bK1lXhQ4wvHCgb9BARx5nTBuYLLefc9AeEDssbKMSn4Iw/LRedrjql2Tz7S&#10;4xRyEUPYp6jAhFCnUvrMkEXfdzVx5K6usRgibHKpG3zGcFvJYZL8SIsFxwaDNa0NZeXpbhVMEnso&#10;y+nw19vR/2Bs1hu3rW9K9brtagYiUBs+4rd7rxWM4tj4Jf4AuXg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hdnAvwAAANsAAAAPAAAAAAAAAAAAAAAAAJgCAABkcnMvZG93bnJl&#10;di54bWxQSwUGAAAAAAQABAD1AAAAhAMAAAAA&#10;" filled="f" stroked="f">
                  <v:textbox style="mso-fit-shape-to-text:t">
                    <w:txbxContent>
                      <w:p w:rsidR="00A5770C" w:rsidRDefault="00A5770C" w:rsidP="00A230C2">
                        <w:pPr>
                          <w:pStyle w:val="NormalWeb"/>
                          <w:spacing w:before="0" w:beforeAutospacing="0" w:after="0" w:afterAutospacing="0"/>
                        </w:pPr>
                        <w:r>
                          <w:rPr>
                            <w:color w:val="000000" w:themeColor="text1"/>
                            <w:kern w:val="24"/>
                          </w:rPr>
                          <w:t>−30</w:t>
                        </w:r>
                      </w:p>
                    </w:txbxContent>
                  </v:textbox>
                </v:shape>
                <v:shape id="TextBox 11" o:spid="_x0000_s1033" type="#_x0000_t202" style="position:absolute;left:2549;top:15880;width:3367;height:23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l8W8QA&#10;AADbAAAADwAAAGRycy9kb3ducmV2LnhtbESP0WrCQBRE3wv+w3KFvtWNwRZNXYNoC31r1X7AJXvN&#10;xmTvhuw2iX59t1DwcZiZM8w6H20jeup85VjBfJaAIC6crrhU8H16f1qC8AFZY+OYFFzJQ76ZPKwx&#10;027gA/XHUIoIYZ+hAhNCm0npC0MW/cy1xNE7u85iiLIrpe5wiHDbyDRJXqTFiuOCwZZ2hor6+GMV&#10;LBP7Wder9MvbxW3+bHZ799ZelHqcjttXEIHGcA//tz+0gsUK/r7EH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JfFvEAAAA2wAAAA8AAAAAAAAAAAAAAAAAmAIAAGRycy9k&#10;b3ducmV2LnhtbFBLBQYAAAAABAAEAPUAAACJAwAAAAA=&#10;" filled="f" stroked="f">
                  <v:textbox style="mso-fit-shape-to-text:t">
                    <w:txbxContent>
                      <w:p w:rsidR="00A5770C" w:rsidRDefault="00A5770C" w:rsidP="00A230C2">
                        <w:pPr>
                          <w:pStyle w:val="NormalWeb"/>
                          <w:spacing w:before="0" w:beforeAutospacing="0" w:after="0" w:afterAutospacing="0"/>
                        </w:pPr>
                        <w:r>
                          <w:rPr>
                            <w:color w:val="000000" w:themeColor="text1"/>
                            <w:kern w:val="24"/>
                          </w:rPr>
                          <w:t>−40</w:t>
                        </w:r>
                      </w:p>
                    </w:txbxContent>
                  </v:textbox>
                </v:shape>
                <v:shape id="TextBox 12" o:spid="_x0000_s1034" type="#_x0000_t202" style="position:absolute;left:2549;top:19575;width:3367;height:23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pDG8EA&#10;AADbAAAADwAAAGRycy9kb3ducmV2LnhtbERP3WrCMBS+H/gO4QjeramiQ6tRhnOwu83qAxyaY1Pb&#10;nJQmtt2efrkY7PLj+98dRtuInjpfOVYwT1IQxIXTFZcKrpf35zUIH5A1No5JwTd5OOwnTzvMtBv4&#10;TH0eShFD2GeowITQZlL6wpBFn7iWOHI311kMEXal1B0OMdw2cpGmL9JixbHBYEtHQ0WdP6yCdWo/&#10;63qz+PJ2+TNfmeObO7V3pWbT8XULItAY/sV/7g+tYBXXxy/xB8j9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qQxvBAAAA2wAAAA8AAAAAAAAAAAAAAAAAmAIAAGRycy9kb3du&#10;cmV2LnhtbFBLBQYAAAAABAAEAPUAAACGAwAAAAA=&#10;" filled="f" stroked="f">
                  <v:textbox style="mso-fit-shape-to-text:t">
                    <w:txbxContent>
                      <w:p w:rsidR="00A5770C" w:rsidRDefault="00A5770C" w:rsidP="00A230C2">
                        <w:pPr>
                          <w:pStyle w:val="NormalWeb"/>
                          <w:spacing w:before="0" w:beforeAutospacing="0" w:after="0" w:afterAutospacing="0"/>
                        </w:pPr>
                        <w:r>
                          <w:rPr>
                            <w:color w:val="000000" w:themeColor="text1"/>
                            <w:kern w:val="24"/>
                          </w:rPr>
                          <w:t>−50</w:t>
                        </w:r>
                      </w:p>
                    </w:txbxContent>
                  </v:textbox>
                </v:shape>
                <v:shape id="TextBox 13" o:spid="_x0000_s1035" type="#_x0000_t202" style="position:absolute;left:4465;top:21016;width:2987;height:23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mgMMA&#10;AADbAAAADwAAAGRycy9kb3ducmV2LnhtbESP0WrCQBRE34X+w3ILfdNNpIpGVym2Bd+q0Q+4ZK/Z&#10;mOzdkN1q6td3BcHHYWbOMMt1bxtxoc5XjhWkowQEceF0xaWC4+F7OAPhA7LGxjEp+CMP69XLYImZ&#10;dlfe0yUPpYgQ9hkqMCG0mZS+MGTRj1xLHL2T6yyGKLtS6g6vEW4bOU6SqbRYcVww2NLGUFHnv1bB&#10;LLE/dT0f77x9v6UTs/l0X+1ZqbfX/mMBIlAfnuFHe6sVTFK4f4k/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mgMMAAADbAAAADwAAAAAAAAAAAAAAAACYAgAAZHJzL2Rv&#10;d25yZXYueG1sUEsFBgAAAAAEAAQA9QAAAIgDAAAAAA==&#10;" filled="f" stroked="f">
                  <v:textbox style="mso-fit-shape-to-text:t">
                    <w:txbxContent>
                      <w:p w:rsidR="00A5770C" w:rsidRDefault="00A5770C" w:rsidP="00A230C2">
                        <w:pPr>
                          <w:pStyle w:val="NormalWeb"/>
                          <w:spacing w:before="0" w:beforeAutospacing="0" w:after="0" w:afterAutospacing="0"/>
                        </w:pPr>
                        <w:r>
                          <w:rPr>
                            <w:color w:val="000000" w:themeColor="text1"/>
                            <w:kern w:val="24"/>
                          </w:rPr>
                          <w:t>0.1</w:t>
                        </w:r>
                      </w:p>
                    </w:txbxContent>
                  </v:textbox>
                </v:shape>
                <v:shape id="TextBox 14" o:spid="_x0000_s1036" type="#_x0000_t202" style="position:absolute;left:17342;top:21016;width:2074;height:23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R498QA&#10;AADbAAAADwAAAGRycy9kb3ducmV2LnhtbESP0WrCQBRE3wv9h+UW+lY3CbVodCPFWvDNNvoBl+w1&#10;G5O9G7Krpn69Wyj0cZiZM8xyNdpOXGjwjWMF6SQBQVw53XCt4LD/fJmB8AFZY+eYFPyQh1Xx+LDE&#10;XLsrf9OlDLWIEPY5KjAh9LmUvjJk0U9cTxy9oxsshiiHWuoBrxFuO5klyZu02HBcMNjT2lDVlmer&#10;YJbYXdvOsy9vX2/p1Kw/3KY/KfX8NL4vQAQaw3/4r73VCqYZ/H6JP0AW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0ePfEAAAA2wAAAA8AAAAAAAAAAAAAAAAAmAIAAGRycy9k&#10;b3ducmV2LnhtbFBLBQYAAAAABAAEAPUAAACJAwAAAAA=&#10;" filled="f" stroked="f">
                  <v:textbox style="mso-fit-shape-to-text:t">
                    <w:txbxContent>
                      <w:p w:rsidR="00A5770C" w:rsidRDefault="00A5770C" w:rsidP="00A230C2">
                        <w:pPr>
                          <w:pStyle w:val="NormalWeb"/>
                          <w:spacing w:before="0" w:beforeAutospacing="0" w:after="0" w:afterAutospacing="0"/>
                        </w:pPr>
                        <w:r>
                          <w:rPr>
                            <w:color w:val="000000" w:themeColor="text1"/>
                            <w:kern w:val="24"/>
                          </w:rPr>
                          <w:t>1</w:t>
                        </w:r>
                      </w:p>
                    </w:txbxContent>
                  </v:textbox>
                </v:shape>
                <v:shape id="TextBox 15" o:spid="_x0000_s1037" type="#_x0000_t202" style="position:absolute;left:28670;top:21016;width:2682;height:23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dbMQA&#10;AADbAAAADwAAAGRycy9kb3ducmV2LnhtbESPwW7CMBBE70j8g7VIvRUnUCpIYxCCIvUGpf2AVbzE&#10;aeJ1FBsI/foaqRLH0cy80eSr3jbiQp2vHCtIxwkI4sLpiksF31+75zkIH5A1No5JwY08rJbDQY6Z&#10;dlf+pMsxlCJC2GeowITQZlL6wpBFP3YtcfROrrMYouxKqTu8Rrht5CRJXqXFiuOCwZY2hor6eLYK&#10;5ond1/VicvD25Tedmc3Wvbc/Sj2N+vUbiEB9eIT/2x9awWwK9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43WzEAAAA2wAAAA8AAAAAAAAAAAAAAAAAmAIAAGRycy9k&#10;b3ducmV2LnhtbFBLBQYAAAAABAAEAPUAAACJAwAAAAA=&#10;" filled="f" stroked="f">
                  <v:textbox style="mso-fit-shape-to-text:t">
                    <w:txbxContent>
                      <w:p w:rsidR="00A5770C" w:rsidRDefault="00A5770C" w:rsidP="00A230C2">
                        <w:pPr>
                          <w:pStyle w:val="NormalWeb"/>
                          <w:spacing w:before="0" w:beforeAutospacing="0" w:after="0" w:afterAutospacing="0"/>
                        </w:pPr>
                        <w:r>
                          <w:rPr>
                            <w:color w:val="000000" w:themeColor="text1"/>
                            <w:kern w:val="24"/>
                          </w:rPr>
                          <w:t>10</w:t>
                        </w:r>
                      </w:p>
                    </w:txbxContent>
                  </v:textbox>
                </v:shape>
                <v:shape id="TextBox 16" o:spid="_x0000_s1038" type="#_x0000_t202" style="position:absolute;left:36767;top:21016;width:2682;height:23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FFGMIA&#10;AADbAAAADwAAAGRycy9kb3ducmV2LnhtbESP0YrCMBRE34X9h3CFfdNUUdFqlEVX8G1d1w+4NNem&#10;trkpTdTq128EwcdhZs4wi1VrK3GlxheOFQz6CQjizOmCcwXHv21vCsIHZI2VY1JwJw+r5Udngal2&#10;N/6l6yHkIkLYp6jAhFCnUvrMkEXfdzVx9E6usRiibHKpG7xFuK3kMEkm0mLBccFgTWtDWXm4WAXT&#10;xP6U5Wy493b0GIzNeuO+67NSn932aw4iUBve4Vd7pxWMR/D8En+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EUUYwgAAANsAAAAPAAAAAAAAAAAAAAAAAJgCAABkcnMvZG93&#10;bnJldi54bWxQSwUGAAAAAAQABAD1AAAAhwMAAAAA&#10;" filled="f" stroked="f">
                  <v:textbox style="mso-fit-shape-to-text:t">
                    <w:txbxContent>
                      <w:p w:rsidR="00A5770C" w:rsidRDefault="00A5770C" w:rsidP="00A230C2">
                        <w:pPr>
                          <w:pStyle w:val="NormalWeb"/>
                          <w:spacing w:before="0" w:beforeAutospacing="0" w:after="0" w:afterAutospacing="0"/>
                        </w:pPr>
                        <w:r>
                          <w:rPr>
                            <w:color w:val="000000" w:themeColor="text1"/>
                            <w:kern w:val="24"/>
                          </w:rPr>
                          <w:t>50</w:t>
                        </w:r>
                      </w:p>
                    </w:txbxContent>
                  </v:textbox>
                </v:shape>
                <v:shape id="TextBox 17" o:spid="_x0000_s1039" type="#_x0000_t202" style="position:absolute;left:25680;top:21016;width:2074;height:23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3gg8QA&#10;AADbAAAADwAAAGRycy9kb3ducmV2LnhtbESP0WrCQBRE3wv9h+UW+lY3kaZodCPFWuibNfoBl+w1&#10;G5O9G7Krpv16t1DwcZiZM8xyNdpOXGjwjWMF6SQBQVw53XCt4LD/fJmB8AFZY+eYFPyQh1Xx+LDE&#10;XLsr7+hShlpECPscFZgQ+lxKXxmy6CeuJ47e0Q0WQ5RDLfWA1wi3nZwmyZu02HBcMNjT2lDVlmer&#10;YJbYbdvOp9/evv6mmVl/uE1/Uur5aXxfgAg0hnv4v/2lFWQZ/H2JP0AW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d4IPEAAAA2wAAAA8AAAAAAAAAAAAAAAAAmAIAAGRycy9k&#10;b3ducmV2LnhtbFBLBQYAAAAABAAEAPUAAACJAwAAAAA=&#10;" filled="f" stroked="f">
                  <v:textbox style="mso-fit-shape-to-text:t">
                    <w:txbxContent>
                      <w:p w:rsidR="00A5770C" w:rsidRDefault="00A5770C" w:rsidP="00A230C2">
                        <w:pPr>
                          <w:pStyle w:val="NormalWeb"/>
                          <w:spacing w:before="0" w:beforeAutospacing="0" w:after="0" w:afterAutospacing="0"/>
                        </w:pPr>
                        <w:r>
                          <w:rPr>
                            <w:color w:val="000000" w:themeColor="text1"/>
                            <w:kern w:val="24"/>
                          </w:rPr>
                          <w:t>5</w:t>
                        </w:r>
                      </w:p>
                    </w:txbxContent>
                  </v:textbox>
                </v:shape>
                <v:shape id="TextBox 18" o:spid="_x0000_s1040" type="#_x0000_t202" style="position:absolute;left:13211;top:21016;width:2987;height:23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9+9MQA&#10;AADbAAAADwAAAGRycy9kb3ducmV2LnhtbESP0WrCQBRE3wv9h+UW+lY3hio2ZiMlttA3re0HXLLX&#10;bJrs3ZBdNfr1XUHwcZiZM0y+Gm0njjT4xrGC6SQBQVw53XCt4Pfn82UBwgdkjZ1jUnAmD6vi8SHH&#10;TLsTf9NxF2oRIewzVGBC6DMpfWXIop+4njh6ezdYDFEOtdQDniLcdjJNkrm02HBcMNhTaahqdwer&#10;YJHYTdu+pVtvXy/TmSnX7qP/U+r5aXxfggg0hnv41v7SCmZzuH6JP0AW/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PfvTEAAAA2wAAAA8AAAAAAAAAAAAAAAAAmAIAAGRycy9k&#10;b3ducmV2LnhtbFBLBQYAAAAABAAEAPUAAACJAwAAAAA=&#10;" filled="f" stroked="f">
                  <v:textbox style="mso-fit-shape-to-text:t">
                    <w:txbxContent>
                      <w:p w:rsidR="00A5770C" w:rsidRDefault="00A5770C" w:rsidP="00A230C2">
                        <w:pPr>
                          <w:pStyle w:val="NormalWeb"/>
                          <w:spacing w:before="0" w:beforeAutospacing="0" w:after="0" w:afterAutospacing="0"/>
                        </w:pPr>
                        <w:r>
                          <w:rPr>
                            <w:color w:val="000000" w:themeColor="text1"/>
                            <w:kern w:val="24"/>
                          </w:rPr>
                          <w:t>0.5</w:t>
                        </w:r>
                      </w:p>
                    </w:txbxContent>
                  </v:textbox>
                </v:shape>
                <v:shape id="TextBox 19" o:spid="_x0000_s1041" type="#_x0000_t202" style="position:absolute;left:32302;top:21016;width:2682;height:23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Pbb8QA&#10;AADbAAAADwAAAGRycy9kb3ducmV2LnhtbESPwW7CMBBE70j9B2sr9QZOEFBIY1AFrdQbNO0HrOIl&#10;ThOvo9iFlK/HlZA4jmbmjSbfDLYVJ+p97VhBOklAEJdO11wp+P56Hy9B+ICssXVMCv7Iw2b9MMox&#10;0+7Mn3QqQiUihH2GCkwIXSalLw1Z9BPXEUfv6HqLIcq+krrHc4TbVk6TZCEt1hwXDHa0NVQ2xa9V&#10;sEzsvmlW04O3s0s6N9ude+t+lHp6HF5fQAQawj18a39oBfNn+P8Sf4B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D22/EAAAA2wAAAA8AAAAAAAAAAAAAAAAAmAIAAGRycy9k&#10;b3ducmV2LnhtbFBLBQYAAAAABAAEAPUAAACJAwAAAAA=&#10;" filled="f" stroked="f">
                  <v:textbox style="mso-fit-shape-to-text:t">
                    <w:txbxContent>
                      <w:p w:rsidR="00A5770C" w:rsidRDefault="00A5770C" w:rsidP="00A230C2">
                        <w:pPr>
                          <w:pStyle w:val="NormalWeb"/>
                          <w:spacing w:before="0" w:beforeAutospacing="0" w:after="0" w:afterAutospacing="0"/>
                        </w:pPr>
                        <w:r>
                          <w:rPr>
                            <w:color w:val="000000" w:themeColor="text1"/>
                            <w:kern w:val="24"/>
                          </w:rPr>
                          <w:t>20</w:t>
                        </w:r>
                      </w:p>
                    </w:txbxContent>
                  </v:textbox>
                </v:shape>
                <v:shape id="TextBox 20" o:spid="_x0000_s1042" type="#_x0000_t202" style="position:absolute;left:20710;top:21016;width:2074;height:23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xPHcEA&#10;AADbAAAADwAAAGRycy9kb3ducmV2LnhtbERP3WrCMBS+H/gO4QjeramiQ6tRhnOwu83qAxyaY1Pb&#10;nJQmtt2efrkY7PLj+98dRtuInjpfOVYwT1IQxIXTFZcKrpf35zUIH5A1No5JwTd5OOwnTzvMtBv4&#10;TH0eShFD2GeowITQZlL6wpBFn7iWOHI311kMEXal1B0OMdw2cpGmL9JixbHBYEtHQ0WdP6yCdWo/&#10;63qz+PJ2+TNfmeObO7V3pWbT8XULItAY/sV/7g+tYBXHxi/xB8j9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cTx3BAAAA2wAAAA8AAAAAAAAAAAAAAAAAmAIAAGRycy9kb3du&#10;cmV2LnhtbFBLBQYAAAAABAAEAPUAAACGAwAAAAA=&#10;" filled="f" stroked="f">
                  <v:textbox style="mso-fit-shape-to-text:t">
                    <w:txbxContent>
                      <w:p w:rsidR="00A5770C" w:rsidRDefault="00A5770C" w:rsidP="00A230C2">
                        <w:pPr>
                          <w:pStyle w:val="NormalWeb"/>
                          <w:spacing w:before="0" w:beforeAutospacing="0" w:after="0" w:afterAutospacing="0"/>
                        </w:pPr>
                        <w:r>
                          <w:rPr>
                            <w:color w:val="000000" w:themeColor="text1"/>
                            <w:kern w:val="24"/>
                          </w:rPr>
                          <w:t>2</w:t>
                        </w:r>
                      </w:p>
                    </w:txbxContent>
                  </v:textbox>
                </v:shape>
                <v:shape id="TextBox 21" o:spid="_x0000_s1043" type="#_x0000_t202" style="position:absolute;left:8492;top:21016;width:2987;height:23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DqhsQA&#10;AADbAAAADwAAAGRycy9kb3ducmV2LnhtbESP0WrCQBRE3wv+w3IF3+rGYIqmrkG0hb61aj/gkr1m&#10;Y7J3Q3Zr0n59t1DwcZiZM8ymGG0rbtT72rGCxTwBQVw6XXOl4PP8+rgC4QOyxtYxKfgmD8V28rDB&#10;XLuBj3Q7hUpECPscFZgQulxKXxqy6OeuI47exfUWQ5R9JXWPQ4TbVqZJ8iQt1hwXDHa0N1Q2py+r&#10;YJXY96ZZpx/eLn8Wmdkf3Et3VWo2HXfPIAKN4R7+b79pBdka/r7EH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Q6obEAAAA2wAAAA8AAAAAAAAAAAAAAAAAmAIAAGRycy9k&#10;b3ducmV2LnhtbFBLBQYAAAAABAAEAPUAAACJAwAAAAA=&#10;" filled="f" stroked="f">
                  <v:textbox style="mso-fit-shape-to-text:t">
                    <w:txbxContent>
                      <w:p w:rsidR="00A5770C" w:rsidRDefault="00A5770C" w:rsidP="00A230C2">
                        <w:pPr>
                          <w:pStyle w:val="NormalWeb"/>
                          <w:spacing w:before="0" w:beforeAutospacing="0" w:after="0" w:afterAutospacing="0"/>
                        </w:pPr>
                        <w:r>
                          <w:rPr>
                            <w:color w:val="000000" w:themeColor="text1"/>
                            <w:kern w:val="24"/>
                          </w:rPr>
                          <w:t>0.2</w:t>
                        </w:r>
                      </w:p>
                    </w:txbxContent>
                  </v:textbox>
                </v:shape>
                <v:shape id="TextBox 22" o:spid="_x0000_s1044" type="#_x0000_t202" style="position:absolute;left:3188;width:2074;height:23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aJpsEA&#10;AADbAAAADwAAAGRycy9kb3ducmV2LnhtbERP3WrCMBS+F3yHcITd2VTZpOuMMtwG3k2rD3Bozpqu&#10;zUlpsrbz6ZeLgZcf3/92P9lWDNT72rGCVZKCIC6drrlScL18LDMQPiBrbB2Tgl/ysN/NZ1vMtRv5&#10;TEMRKhFD2OeowITQ5VL60pBFn7iOOHJfrrcYIuwrqXscY7ht5TpNN9JizbHBYEcHQ2VT/FgFWWo/&#10;m+Z5ffL28bZ6Moc39959K/WwmF5fQASawl387z5qBZu4Pn6JP0D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lGiabBAAAA2wAAAA8AAAAAAAAAAAAAAAAAmAIAAGRycy9kb3du&#10;cmV2LnhtbFBLBQYAAAAABAAEAPUAAACGAwAAAAA=&#10;" filled="f" stroked="f">
                  <v:textbox style="mso-fit-shape-to-text:t">
                    <w:txbxContent>
                      <w:p w:rsidR="00A5770C" w:rsidRDefault="00A5770C" w:rsidP="00A230C2">
                        <w:pPr>
                          <w:pStyle w:val="NormalWeb"/>
                          <w:spacing w:before="0" w:beforeAutospacing="0" w:after="0" w:afterAutospacing="0"/>
                        </w:pPr>
                        <w:r>
                          <w:rPr>
                            <w:color w:val="000000" w:themeColor="text1"/>
                            <w:kern w:val="24"/>
                          </w:rPr>
                          <w:t>0</w:t>
                        </w:r>
                      </w:p>
                    </w:txbxContent>
                  </v:textbox>
                </v:shape>
                <v:shape id="TextBox 7" o:spid="_x0000_s1045" type="#_x0000_t202" style="position:absolute;left:30284;top:13037;width:5852;height:23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osPcMA&#10;AADbAAAADwAAAGRycy9kb3ducmV2LnhtbESP0WrCQBRE3wv9h+UW+lY3kSoaXaXYFnxTox9wyV6z&#10;Mdm7IbvV1K93BcHHYWbOMPNlbxtxps5XjhWkgwQEceF0xaWCw/73YwLCB2SNjWNS8E8elovXlzlm&#10;2l14R+c8lCJC2GeowITQZlL6wpBFP3AtcfSOrrMYouxKqTu8RLht5DBJxtJixXHBYEsrQ0Wd/1kF&#10;k8Ru6no63Hr7eU1HZvXtftqTUu9v/dcMRKA+PMOP9lorGKdw/xJ/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osPcMAAADbAAAADwAAAAAAAAAAAAAAAACYAgAAZHJzL2Rv&#10;d25yZXYueG1sUEsFBgAAAAAEAAQA9QAAAIgDAAAAAA==&#10;" filled="f" stroked="f">
                  <v:textbox style="mso-fit-shape-to-text:t">
                    <w:txbxContent>
                      <w:p w:rsidR="00A5770C" w:rsidRDefault="00A5770C" w:rsidP="00A230C2">
                        <w:pPr>
                          <w:pStyle w:val="NormalWeb"/>
                          <w:spacing w:before="0" w:beforeAutospacing="0" w:after="0" w:afterAutospacing="0"/>
                        </w:pPr>
                        <w:r>
                          <w:rPr>
                            <w:color w:val="000000" w:themeColor="text1"/>
                            <w:kern w:val="24"/>
                            <w:sz w:val="20"/>
                            <w:szCs w:val="20"/>
                          </w:rPr>
                          <w:t>B</w:t>
                        </w:r>
                        <w:r>
                          <w:rPr>
                            <w:color w:val="000000" w:themeColor="text1"/>
                            <w:kern w:val="24"/>
                            <w:position w:val="-5"/>
                            <w:sz w:val="20"/>
                            <w:szCs w:val="20"/>
                            <w:vertAlign w:val="subscript"/>
                          </w:rPr>
                          <w:t>min</w:t>
                        </w:r>
                        <w:r>
                          <w:rPr>
                            <w:color w:val="000000" w:themeColor="text1"/>
                            <w:kern w:val="24"/>
                            <w:sz w:val="20"/>
                            <w:szCs w:val="20"/>
                          </w:rPr>
                          <w:t xml:space="preserve"> = 0.6˚</w:t>
                        </w:r>
                      </w:p>
                    </w:txbxContent>
                  </v:textbox>
                </v:shape>
                <v:shape id="TextBox 25" o:spid="_x0000_s1046" type="#_x0000_t202" style="position:absolute;left:33995;top:19223;width:4330;height:20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iySsIA&#10;AADbAAAADwAAAGRycy9kb3ducmV2LnhtbESP3WrCQBSE74W+w3IKvdONoRWNrlKsBe/8fYBD9piN&#10;yZ4N2VVTn74rCF4OM/MNM1t0thZXan3pWMFwkIAgzp0uuVBwPPz2xyB8QNZYOyYFf+RhMX/rzTDT&#10;7sY7uu5DISKEfYYKTAhNJqXPDVn0A9cQR+/kWoshyraQusVbhNtapkkykhZLjgsGG1oayqv9xSoY&#10;J3ZTVZN06+3nffhllj9u1ZyV+njvvqcgAnXhFX6211rBKIXHl/g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2LJKwgAAANsAAAAPAAAAAAAAAAAAAAAAAJgCAABkcnMvZG93&#10;bnJldi54bWxQSwUGAAAAAAQABAD1AAAAhwMAAAAA&#10;" filled="f" stroked="f">
                  <v:textbox style="mso-fit-shape-to-text:t">
                    <w:txbxContent>
                      <w:p w:rsidR="00A5770C" w:rsidRDefault="00A5770C" w:rsidP="00A230C2">
                        <w:pPr>
                          <w:pStyle w:val="NormalWeb"/>
                          <w:spacing w:before="0" w:beforeAutospacing="0" w:after="0" w:afterAutospacing="0"/>
                        </w:pPr>
                        <w:r>
                          <w:rPr>
                            <w:color w:val="000000" w:themeColor="text1"/>
                            <w:kern w:val="24"/>
                            <w:sz w:val="16"/>
                            <w:szCs w:val="16"/>
                            <w:lang w:val="el-GR"/>
                          </w:rPr>
                          <w:t>φ</w:t>
                        </w:r>
                        <w:r>
                          <w:rPr>
                            <w:color w:val="000000" w:themeColor="text1"/>
                            <w:kern w:val="24"/>
                            <w:position w:val="-4"/>
                            <w:sz w:val="16"/>
                            <w:szCs w:val="16"/>
                            <w:vertAlign w:val="subscript"/>
                          </w:rPr>
                          <w:t>0</w:t>
                        </w:r>
                        <w:r>
                          <w:rPr>
                            <w:color w:val="000000" w:themeColor="text1"/>
                            <w:kern w:val="24"/>
                            <w:sz w:val="16"/>
                            <w:szCs w:val="16"/>
                          </w:rPr>
                          <w:t xml:space="preserve"> = 0.6˚</w:t>
                        </w:r>
                      </w:p>
                    </w:txbxContent>
                  </v:textbox>
                </v:shape>
                <v:shape id="TextBox 26" o:spid="_x0000_s1047" type="#_x0000_t202" style="position:absolute;left:34026;top:17964;width:4330;height:20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QX0cQA&#10;AADbAAAADwAAAGRycy9kb3ducmV2LnhtbESPzW7CMBCE70h9B2uRuBUHaCMaMKiiVOJWfvoAq3iJ&#10;Q+J1FLsQeHqMVInjaGa+0cyXna3FmVpfOlYwGiYgiHOnSy4U/B6+X6cgfEDWWDsmBVfysFy89OaY&#10;aXfhHZ33oRARwj5DBSaEJpPS54Ys+qFriKN3dK3FEGVbSN3iJcJtLcdJkkqLJccFgw2tDOXV/s8q&#10;mCb2p6o+xltv326jd7P6cuvmpNSg333OQATqwjP8395oBekEHl/iD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UF9HEAAAA2wAAAA8AAAAAAAAAAAAAAAAAmAIAAGRycy9k&#10;b3ducmV2LnhtbFBLBQYAAAAABAAEAPUAAACJAwAAAAA=&#10;" filled="f" stroked="f">
                  <v:textbox style="mso-fit-shape-to-text:t">
                    <w:txbxContent>
                      <w:p w:rsidR="00A5770C" w:rsidRDefault="00A5770C" w:rsidP="00A230C2">
                        <w:pPr>
                          <w:pStyle w:val="NormalWeb"/>
                          <w:spacing w:before="0" w:beforeAutospacing="0" w:after="0" w:afterAutospacing="0"/>
                        </w:pPr>
                        <w:r>
                          <w:rPr>
                            <w:color w:val="000000" w:themeColor="text1"/>
                            <w:kern w:val="24"/>
                            <w:sz w:val="16"/>
                            <w:szCs w:val="16"/>
                            <w:lang w:val="el-GR"/>
                          </w:rPr>
                          <w:t>φ</w:t>
                        </w:r>
                        <w:r>
                          <w:rPr>
                            <w:color w:val="000000" w:themeColor="text1"/>
                            <w:kern w:val="24"/>
                            <w:position w:val="-4"/>
                            <w:sz w:val="16"/>
                            <w:szCs w:val="16"/>
                            <w:vertAlign w:val="subscript"/>
                          </w:rPr>
                          <w:t>0</w:t>
                        </w:r>
                        <w:r>
                          <w:rPr>
                            <w:color w:val="000000" w:themeColor="text1"/>
                            <w:kern w:val="24"/>
                            <w:sz w:val="16"/>
                            <w:szCs w:val="16"/>
                          </w:rPr>
                          <w:t xml:space="preserve"> = 1.2˚</w:t>
                        </w:r>
                      </w:p>
                    </w:txbxContent>
                  </v:textbox>
                </v:shape>
                <v:shape id="TextBox 27" o:spid="_x0000_s1048" type="#_x0000_t202" style="position:absolute;left:34026;top:16853;width:4330;height:20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2PpcQA&#10;AADbAAAADwAAAGRycy9kb3ducmV2LnhtbESP0WrCQBRE3wv+w3ILvjUbJYqNriLWQt9aYz/gkr1m&#10;02Tvhuw2pv16t1DwcZiZM8xmN9pWDNT72rGCWZKCIC6drrlS8Hl+fVqB8AFZY+uYFPyQh9128rDB&#10;XLsrn2goQiUihH2OCkwIXS6lLw1Z9InriKN3cb3FEGVfSd3jNcJtK+dpupQWa44LBjs6GCqb4tsq&#10;WKX2vWme5x/eZr+zhTm8uGP3pdT0cdyvQQQawz38337TCpYZ/H2JP0B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9j6XEAAAA2wAAAA8AAAAAAAAAAAAAAAAAmAIAAGRycy9k&#10;b3ducmV2LnhtbFBLBQYAAAAABAAEAPUAAACJAwAAAAA=&#10;" filled="f" stroked="f">
                  <v:textbox style="mso-fit-shape-to-text:t">
                    <w:txbxContent>
                      <w:p w:rsidR="00A5770C" w:rsidRDefault="00A5770C" w:rsidP="00A230C2">
                        <w:pPr>
                          <w:pStyle w:val="NormalWeb"/>
                          <w:spacing w:before="0" w:beforeAutospacing="0" w:after="0" w:afterAutospacing="0"/>
                        </w:pPr>
                        <w:r>
                          <w:rPr>
                            <w:color w:val="000000" w:themeColor="text1"/>
                            <w:kern w:val="24"/>
                            <w:sz w:val="16"/>
                            <w:szCs w:val="16"/>
                            <w:lang w:val="el-GR"/>
                          </w:rPr>
                          <w:t>φ</w:t>
                        </w:r>
                        <w:r>
                          <w:rPr>
                            <w:color w:val="000000" w:themeColor="text1"/>
                            <w:kern w:val="24"/>
                            <w:position w:val="-4"/>
                            <w:sz w:val="16"/>
                            <w:szCs w:val="16"/>
                            <w:vertAlign w:val="subscript"/>
                          </w:rPr>
                          <w:t>0</w:t>
                        </w:r>
                        <w:r>
                          <w:rPr>
                            <w:color w:val="000000" w:themeColor="text1"/>
                            <w:kern w:val="24"/>
                            <w:sz w:val="16"/>
                            <w:szCs w:val="16"/>
                          </w:rPr>
                          <w:t xml:space="preserve"> = 2.4˚</w:t>
                        </w:r>
                      </w:p>
                    </w:txbxContent>
                  </v:textbox>
                </v:shape>
                <v:shape id="TextBox 28" o:spid="_x0000_s1049" type="#_x0000_t202" style="position:absolute;left:34026;top:15501;width:4330;height:20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EqPsQA&#10;AADbAAAADwAAAGRycy9kb3ducmV2LnhtbESP0WrCQBRE3wv9h+UW+lY3hio2ZiMlttA3re0HXLLX&#10;bJrs3ZBdNfr1XUHwcZiZM0y+Gm0njjT4xrGC6SQBQVw53XCt4Pfn82UBwgdkjZ1jUnAmD6vi8SHH&#10;TLsTf9NxF2oRIewzVGBC6DMpfWXIop+4njh6ezdYDFEOtdQDniLcdjJNkrm02HBcMNhTaahqdwer&#10;YJHYTdu+pVtvXy/TmSnX7qP/U+r5aXxfggg0hnv41v7SCuYzuH6JP0AW/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xKj7EAAAA2wAAAA8AAAAAAAAAAAAAAAAAmAIAAGRycy9k&#10;b3ducmV2LnhtbFBLBQYAAAAABAAEAPUAAACJAwAAAAA=&#10;" filled="f" stroked="f">
                  <v:textbox style="mso-fit-shape-to-text:t">
                    <w:txbxContent>
                      <w:p w:rsidR="00A5770C" w:rsidRDefault="00A5770C" w:rsidP="00A230C2">
                        <w:pPr>
                          <w:pStyle w:val="NormalWeb"/>
                          <w:spacing w:before="0" w:beforeAutospacing="0" w:after="0" w:afterAutospacing="0"/>
                        </w:pPr>
                        <w:r>
                          <w:rPr>
                            <w:color w:val="000000" w:themeColor="text1"/>
                            <w:kern w:val="24"/>
                            <w:sz w:val="16"/>
                            <w:szCs w:val="16"/>
                            <w:lang w:val="el-GR"/>
                          </w:rPr>
                          <w:t>φ</w:t>
                        </w:r>
                        <w:r>
                          <w:rPr>
                            <w:color w:val="000000" w:themeColor="text1"/>
                            <w:kern w:val="24"/>
                            <w:position w:val="-4"/>
                            <w:sz w:val="16"/>
                            <w:szCs w:val="16"/>
                            <w:vertAlign w:val="subscript"/>
                          </w:rPr>
                          <w:t>0</w:t>
                        </w:r>
                        <w:r>
                          <w:rPr>
                            <w:color w:val="000000" w:themeColor="text1"/>
                            <w:kern w:val="24"/>
                            <w:sz w:val="16"/>
                            <w:szCs w:val="16"/>
                          </w:rPr>
                          <w:t xml:space="preserve"> = 4.8˚</w:t>
                        </w:r>
                      </w:p>
                    </w:txbxContent>
                  </v:textbox>
                </v:shape>
                <w10:anchorlock/>
              </v:group>
            </w:pict>
          </mc:Fallback>
        </mc:AlternateContent>
      </w:r>
    </w:p>
    <w:p w:rsidR="00A230C2" w:rsidRPr="00456507" w:rsidRDefault="00A230C2" w:rsidP="00A230C2">
      <w:pPr>
        <w:pStyle w:val="Equation"/>
        <w:jc w:val="center"/>
        <w:rPr>
          <w:sz w:val="20"/>
          <w:lang w:val="en-US" w:eastAsia="zh-CN"/>
        </w:rPr>
      </w:pPr>
      <w:r w:rsidRPr="00456507">
        <w:rPr>
          <w:i/>
          <w:sz w:val="20"/>
          <w:lang w:val="en-US"/>
        </w:rPr>
        <w:t>G</w:t>
      </w:r>
      <w:r w:rsidRPr="00456507">
        <w:rPr>
          <w:i/>
          <w:iCs/>
          <w:sz w:val="20"/>
          <w:vertAlign w:val="subscript"/>
          <w:lang w:val="en-US"/>
        </w:rPr>
        <w:t>max</w:t>
      </w:r>
      <w:r w:rsidRPr="00456507">
        <w:rPr>
          <w:sz w:val="20"/>
          <w:lang w:val="en-US"/>
        </w:rPr>
        <w:t>  =  44.45  –  10 log (φ</w:t>
      </w:r>
      <w:r w:rsidRPr="00456507">
        <w:rPr>
          <w:sz w:val="20"/>
          <w:vertAlign w:val="subscript"/>
          <w:lang w:val="en-US"/>
        </w:rPr>
        <w:t xml:space="preserve">01 </w:t>
      </w:r>
      <w:r w:rsidRPr="00456507">
        <w:rPr>
          <w:sz w:val="20"/>
          <w:lang w:val="en-US"/>
        </w:rPr>
        <w:t> </w:t>
      </w:r>
      <w:r w:rsidRPr="00456507">
        <w:rPr>
          <w:sz w:val="20"/>
          <w:lang w:val="en-US"/>
        </w:rPr>
        <w:sym w:font="Symbol" w:char="F0D7"/>
      </w:r>
      <w:r w:rsidRPr="00456507">
        <w:rPr>
          <w:sz w:val="20"/>
          <w:lang w:val="en-US"/>
        </w:rPr>
        <w:t>  φ</w:t>
      </w:r>
      <w:r w:rsidRPr="00456507">
        <w:rPr>
          <w:sz w:val="20"/>
          <w:vertAlign w:val="subscript"/>
          <w:lang w:val="en-US"/>
        </w:rPr>
        <w:t>02</w:t>
      </w:r>
      <w:r w:rsidRPr="00456507">
        <w:rPr>
          <w:sz w:val="20"/>
          <w:lang w:val="en-US"/>
        </w:rPr>
        <w:t>)          dBi</w:t>
      </w:r>
      <w:r w:rsidRPr="00456507">
        <w:rPr>
          <w:color w:val="000000"/>
          <w:sz w:val="20"/>
          <w:lang w:val="en-US"/>
        </w:rPr>
        <w:t>     </w:t>
      </w:r>
      <w:r w:rsidRPr="000710A8">
        <w:rPr>
          <w:rFonts w:hint="eastAsia"/>
          <w:color w:val="000000"/>
          <w:sz w:val="16"/>
          <w:szCs w:val="16"/>
          <w:lang w:val="en-US" w:eastAsia="zh-CN"/>
        </w:rPr>
        <w:t>（</w:t>
      </w:r>
      <w:r w:rsidRPr="000710A8">
        <w:rPr>
          <w:color w:val="000000"/>
          <w:sz w:val="16"/>
          <w:szCs w:val="16"/>
          <w:lang w:val="en-US"/>
        </w:rPr>
        <w:t>WRC</w:t>
      </w:r>
      <w:r w:rsidRPr="000710A8">
        <w:rPr>
          <w:rFonts w:hint="eastAsia"/>
          <w:color w:val="000000"/>
          <w:sz w:val="16"/>
          <w:szCs w:val="16"/>
          <w:lang w:val="en-US" w:eastAsia="zh-CN"/>
        </w:rPr>
        <w:t>-</w:t>
      </w:r>
      <w:r w:rsidRPr="000710A8">
        <w:rPr>
          <w:color w:val="000000"/>
          <w:sz w:val="16"/>
          <w:szCs w:val="16"/>
          <w:lang w:val="en-US"/>
        </w:rPr>
        <w:t>12</w:t>
      </w:r>
      <w:r w:rsidRPr="000710A8">
        <w:rPr>
          <w:rFonts w:hint="eastAsia"/>
          <w:color w:val="000000"/>
          <w:sz w:val="16"/>
          <w:szCs w:val="16"/>
          <w:lang w:val="en-US" w:eastAsia="zh-CN"/>
        </w:rPr>
        <w:t>）</w:t>
      </w:r>
    </w:p>
    <w:p w:rsidR="00A230C2" w:rsidRPr="00456507" w:rsidRDefault="00A230C2" w:rsidP="00A230C2">
      <w:pPr>
        <w:pStyle w:val="enumlev1"/>
        <w:rPr>
          <w:color w:val="000000"/>
          <w:sz w:val="20"/>
          <w:lang w:val="en-US" w:eastAsia="zh-CN"/>
        </w:rPr>
      </w:pPr>
      <w:r w:rsidRPr="00456507">
        <w:rPr>
          <w:rFonts w:eastAsia="STKaiti" w:hint="eastAsia"/>
          <w:sz w:val="20"/>
          <w:lang w:eastAsia="zh-CN"/>
        </w:rPr>
        <w:t>曲线</w:t>
      </w:r>
      <w:r w:rsidRPr="00456507">
        <w:rPr>
          <w:rFonts w:hint="eastAsia"/>
          <w:i/>
          <w:iCs/>
          <w:sz w:val="20"/>
          <w:lang w:eastAsia="zh-CN"/>
        </w:rPr>
        <w:t>A</w:t>
      </w:r>
      <w:r w:rsidRPr="00456507">
        <w:rPr>
          <w:rFonts w:hint="eastAsia"/>
          <w:sz w:val="20"/>
          <w:lang w:eastAsia="zh-CN"/>
        </w:rPr>
        <w:t>：</w:t>
      </w:r>
      <w:r w:rsidRPr="00456507">
        <w:rPr>
          <w:sz w:val="20"/>
          <w:lang w:eastAsia="zh-CN"/>
        </w:rPr>
        <w:tab/>
      </w:r>
      <w:r w:rsidRPr="00456507">
        <w:rPr>
          <w:rFonts w:hint="eastAsia"/>
          <w:sz w:val="20"/>
          <w:lang w:eastAsia="zh-CN"/>
        </w:rPr>
        <w:t>dB</w:t>
      </w:r>
      <w:r w:rsidRPr="00456507">
        <w:rPr>
          <w:rFonts w:hint="eastAsia"/>
          <w:sz w:val="20"/>
          <w:lang w:eastAsia="zh-CN"/>
        </w:rPr>
        <w:t>相对主波束增益</w:t>
      </w:r>
    </w:p>
    <w:p w:rsidR="00A230C2" w:rsidRPr="00456507" w:rsidRDefault="00A230C2" w:rsidP="00A230C2">
      <w:pPr>
        <w:pStyle w:val="Equationlegend"/>
        <w:tabs>
          <w:tab w:val="clear" w:pos="1871"/>
          <w:tab w:val="clear" w:pos="2041"/>
          <w:tab w:val="left" w:pos="1418"/>
          <w:tab w:val="right" w:pos="4253"/>
          <w:tab w:val="left" w:pos="4820"/>
          <w:tab w:val="left" w:pos="8505"/>
        </w:tabs>
        <w:rPr>
          <w:sz w:val="20"/>
          <w:lang w:val="en-US" w:eastAsia="zh-CN"/>
        </w:rPr>
      </w:pPr>
      <w:r>
        <w:rPr>
          <w:sz w:val="20"/>
          <w:lang w:val="en-US" w:eastAsia="zh-CN"/>
        </w:rPr>
        <w:tab/>
      </w:r>
      <w:r w:rsidRPr="00456507">
        <w:rPr>
          <w:sz w:val="20"/>
          <w:lang w:val="en-US" w:eastAsia="zh-CN"/>
        </w:rPr>
        <w:t>–12 (</w:t>
      </w:r>
      <w:r w:rsidRPr="00456507">
        <w:rPr>
          <w:rFonts w:ascii="Symbol" w:hAnsi="Symbol"/>
          <w:sz w:val="20"/>
          <w:lang w:val="en-US" w:eastAsia="zh-CN"/>
        </w:rPr>
        <w:t></w:t>
      </w:r>
      <w:r w:rsidRPr="00456507">
        <w:rPr>
          <w:sz w:val="20"/>
          <w:lang w:val="en-US" w:eastAsia="zh-CN"/>
        </w:rPr>
        <w:t>/</w:t>
      </w:r>
      <w:r w:rsidRPr="00456507">
        <w:rPr>
          <w:rFonts w:ascii="Symbol" w:hAnsi="Symbol"/>
          <w:sz w:val="20"/>
          <w:lang w:val="en-US" w:eastAsia="zh-CN"/>
        </w:rPr>
        <w:t></w:t>
      </w:r>
      <w:r w:rsidRPr="00456507">
        <w:rPr>
          <w:sz w:val="20"/>
          <w:vertAlign w:val="subscript"/>
          <w:lang w:val="en-US" w:eastAsia="zh-CN"/>
        </w:rPr>
        <w:t>0</w:t>
      </w:r>
      <w:r w:rsidRPr="00456507">
        <w:rPr>
          <w:sz w:val="20"/>
          <w:lang w:val="en-US" w:eastAsia="zh-CN"/>
        </w:rPr>
        <w:t>)</w:t>
      </w:r>
      <w:r w:rsidRPr="00456507">
        <w:rPr>
          <w:sz w:val="20"/>
          <w:vertAlign w:val="superscript"/>
          <w:lang w:val="en-US" w:eastAsia="zh-CN"/>
        </w:rPr>
        <w:t>2</w:t>
      </w:r>
      <w:r w:rsidRPr="00456507">
        <w:rPr>
          <w:position w:val="6"/>
          <w:sz w:val="20"/>
          <w:lang w:val="en-US" w:eastAsia="zh-CN"/>
        </w:rPr>
        <w:tab/>
      </w:r>
      <w:r w:rsidRPr="00456507">
        <w:rPr>
          <w:position w:val="6"/>
          <w:sz w:val="20"/>
          <w:lang w:val="en-US" w:eastAsia="zh-CN"/>
        </w:rPr>
        <w:tab/>
      </w:r>
      <w:r w:rsidRPr="00456507">
        <w:rPr>
          <w:rFonts w:hint="eastAsia"/>
          <w:sz w:val="20"/>
          <w:lang w:val="en-US" w:eastAsia="zh-CN"/>
        </w:rPr>
        <w:t>当</w:t>
      </w:r>
      <w:r w:rsidRPr="00456507">
        <w:rPr>
          <w:sz w:val="20"/>
          <w:lang w:val="en-US" w:eastAsia="zh-CN"/>
        </w:rPr>
        <w:t xml:space="preserve">  0  </w:t>
      </w:r>
      <w:r w:rsidRPr="00456507">
        <w:rPr>
          <w:rFonts w:ascii="Symbol" w:hAnsi="Symbol"/>
          <w:sz w:val="20"/>
          <w:lang w:val="en-US" w:eastAsia="zh-CN"/>
        </w:rPr>
        <w:t></w:t>
      </w:r>
      <w:r w:rsidRPr="00456507">
        <w:rPr>
          <w:sz w:val="20"/>
          <w:lang w:val="en-US" w:eastAsia="zh-CN"/>
        </w:rPr>
        <w:t xml:space="preserve">  (</w:t>
      </w:r>
      <w:r w:rsidRPr="00456507">
        <w:rPr>
          <w:rFonts w:ascii="Symbol" w:hAnsi="Symbol"/>
          <w:sz w:val="20"/>
          <w:lang w:val="en-US" w:eastAsia="zh-CN"/>
        </w:rPr>
        <w:t></w:t>
      </w:r>
      <w:r w:rsidRPr="00456507">
        <w:rPr>
          <w:sz w:val="20"/>
          <w:lang w:val="en-US" w:eastAsia="zh-CN"/>
        </w:rPr>
        <w:t>/</w:t>
      </w:r>
      <w:r w:rsidRPr="00456507">
        <w:rPr>
          <w:rFonts w:ascii="Symbol" w:hAnsi="Symbol"/>
          <w:sz w:val="20"/>
          <w:lang w:val="en-US" w:eastAsia="zh-CN"/>
        </w:rPr>
        <w:t></w:t>
      </w:r>
      <w:r w:rsidRPr="00456507">
        <w:rPr>
          <w:sz w:val="20"/>
          <w:vertAlign w:val="subscript"/>
          <w:lang w:val="en-US" w:eastAsia="zh-CN"/>
        </w:rPr>
        <w:t>0</w:t>
      </w:r>
      <w:r w:rsidRPr="00456507">
        <w:rPr>
          <w:sz w:val="20"/>
          <w:lang w:val="en-US" w:eastAsia="zh-CN"/>
        </w:rPr>
        <w:t xml:space="preserve">)  </w:t>
      </w:r>
      <w:r w:rsidRPr="00456507">
        <w:rPr>
          <w:rFonts w:ascii="Symbol" w:hAnsi="Symbol"/>
          <w:sz w:val="20"/>
          <w:lang w:val="en-US" w:eastAsia="zh-CN"/>
        </w:rPr>
        <w:t></w:t>
      </w:r>
      <w:r w:rsidRPr="00456507">
        <w:rPr>
          <w:sz w:val="20"/>
          <w:lang w:val="en-US" w:eastAsia="zh-CN"/>
        </w:rPr>
        <w:t xml:space="preserve">  0.5</w:t>
      </w:r>
      <w:r w:rsidRPr="00456507">
        <w:rPr>
          <w:sz w:val="20"/>
          <w:lang w:val="en-US" w:eastAsia="zh-CN"/>
        </w:rPr>
        <w:tab/>
      </w:r>
      <w:r w:rsidRPr="00456507">
        <w:rPr>
          <w:rFonts w:hint="eastAsia"/>
          <w:sz w:val="20"/>
          <w:lang w:val="en-US" w:eastAsia="zh-CN"/>
        </w:rPr>
        <w:t>时</w:t>
      </w:r>
    </w:p>
    <w:p w:rsidR="00A230C2" w:rsidRPr="00456507" w:rsidRDefault="00A230C2" w:rsidP="00A230C2">
      <w:pPr>
        <w:pStyle w:val="Equationlegend"/>
        <w:tabs>
          <w:tab w:val="clear" w:pos="1871"/>
          <w:tab w:val="clear" w:pos="2041"/>
          <w:tab w:val="left" w:pos="1418"/>
          <w:tab w:val="right" w:pos="4253"/>
          <w:tab w:val="left" w:pos="4820"/>
          <w:tab w:val="left" w:pos="8505"/>
        </w:tabs>
        <w:rPr>
          <w:sz w:val="20"/>
          <w:lang w:val="en-US" w:eastAsia="zh-CN"/>
        </w:rPr>
      </w:pPr>
      <w:r>
        <w:rPr>
          <w:sz w:val="20"/>
          <w:lang w:val="en-US" w:eastAsia="zh-CN"/>
        </w:rPr>
        <w:tab/>
      </w:r>
      <w:r w:rsidRPr="00456507">
        <w:rPr>
          <w:sz w:val="20"/>
          <w:lang w:val="en-US" w:eastAsia="zh-CN"/>
        </w:rPr>
        <w:t>–</w:t>
      </w:r>
      <w:r w:rsidRPr="00456507">
        <w:rPr>
          <w:noProof/>
          <w:position w:val="-28"/>
          <w:sz w:val="20"/>
          <w:lang w:val="en-US" w:eastAsia="zh-CN"/>
        </w:rPr>
        <w:drawing>
          <wp:inline distT="0" distB="0" distL="0" distR="0" wp14:anchorId="51DD5C8D" wp14:editId="343472D4">
            <wp:extent cx="876300" cy="457200"/>
            <wp:effectExtent l="0" t="0" r="0" b="0"/>
            <wp:docPr id="3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76300" cy="457200"/>
                    </a:xfrm>
                    <a:prstGeom prst="rect">
                      <a:avLst/>
                    </a:prstGeom>
                    <a:noFill/>
                    <a:ln>
                      <a:noFill/>
                    </a:ln>
                  </pic:spPr>
                </pic:pic>
              </a:graphicData>
            </a:graphic>
          </wp:inline>
        </w:drawing>
      </w:r>
      <w:r w:rsidRPr="00456507">
        <w:rPr>
          <w:sz w:val="20"/>
          <w:lang w:val="en-US" w:eastAsia="zh-CN"/>
        </w:rPr>
        <w:tab/>
      </w:r>
      <w:r w:rsidRPr="00456507">
        <w:rPr>
          <w:sz w:val="20"/>
          <w:lang w:val="en-US" w:eastAsia="zh-CN"/>
        </w:rPr>
        <w:tab/>
      </w:r>
      <w:r w:rsidRPr="00456507">
        <w:rPr>
          <w:rFonts w:hint="eastAsia"/>
          <w:sz w:val="20"/>
          <w:lang w:val="en-US" w:eastAsia="zh-CN"/>
        </w:rPr>
        <w:t>当</w:t>
      </w:r>
      <w:r w:rsidRPr="00456507">
        <w:rPr>
          <w:sz w:val="20"/>
          <w:lang w:val="en-US" w:eastAsia="zh-CN"/>
        </w:rPr>
        <w:t xml:space="preserve">  0.5  </w:t>
      </w:r>
      <w:r w:rsidRPr="00456507">
        <w:rPr>
          <w:rFonts w:ascii="Symbol" w:hAnsi="Symbol"/>
          <w:sz w:val="20"/>
          <w:lang w:val="en-US" w:eastAsia="zh-CN"/>
        </w:rPr>
        <w:t></w:t>
      </w:r>
      <w:r w:rsidRPr="00456507">
        <w:rPr>
          <w:sz w:val="20"/>
          <w:lang w:val="en-US" w:eastAsia="zh-CN"/>
        </w:rPr>
        <w:t xml:space="preserve">  (</w:t>
      </w:r>
      <w:r w:rsidRPr="00456507">
        <w:rPr>
          <w:rFonts w:ascii="Symbol" w:hAnsi="Symbol"/>
          <w:sz w:val="20"/>
          <w:lang w:val="en-US" w:eastAsia="zh-CN"/>
        </w:rPr>
        <w:t></w:t>
      </w:r>
      <w:r w:rsidRPr="00456507">
        <w:rPr>
          <w:sz w:val="20"/>
          <w:lang w:val="en-US" w:eastAsia="zh-CN"/>
        </w:rPr>
        <w:t>/</w:t>
      </w:r>
      <w:r w:rsidRPr="00456507">
        <w:rPr>
          <w:rFonts w:ascii="Symbol" w:hAnsi="Symbol"/>
          <w:sz w:val="20"/>
          <w:lang w:val="en-US" w:eastAsia="zh-CN"/>
        </w:rPr>
        <w:t></w:t>
      </w:r>
      <w:r w:rsidRPr="00456507">
        <w:rPr>
          <w:sz w:val="20"/>
          <w:vertAlign w:val="subscript"/>
          <w:lang w:val="en-US" w:eastAsia="zh-CN"/>
        </w:rPr>
        <w:t>0</w:t>
      </w:r>
      <w:r w:rsidRPr="00456507">
        <w:rPr>
          <w:sz w:val="20"/>
          <w:lang w:val="en-US" w:eastAsia="zh-CN"/>
        </w:rPr>
        <w:t xml:space="preserve">)  </w:t>
      </w:r>
      <w:r w:rsidRPr="00456507">
        <w:rPr>
          <w:rFonts w:ascii="Symbol" w:hAnsi="Symbol"/>
          <w:sz w:val="20"/>
          <w:lang w:val="en-US" w:eastAsia="zh-CN"/>
        </w:rPr>
        <w:t></w:t>
      </w:r>
      <w:r w:rsidRPr="00456507">
        <w:rPr>
          <w:sz w:val="20"/>
          <w:lang w:val="en-US" w:eastAsia="zh-CN"/>
        </w:rPr>
        <w:t xml:space="preserve">  </w:t>
      </w:r>
      <w:r w:rsidRPr="00456507">
        <w:rPr>
          <w:noProof/>
          <w:position w:val="-28"/>
          <w:sz w:val="20"/>
          <w:lang w:val="en-US" w:eastAsia="zh-CN"/>
        </w:rPr>
        <w:drawing>
          <wp:inline distT="0" distB="0" distL="0" distR="0" wp14:anchorId="5B25EE2E" wp14:editId="592F3945">
            <wp:extent cx="828675" cy="419100"/>
            <wp:effectExtent l="0" t="0" r="9525" b="0"/>
            <wp:docPr id="3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28675" cy="419100"/>
                    </a:xfrm>
                    <a:prstGeom prst="rect">
                      <a:avLst/>
                    </a:prstGeom>
                    <a:noFill/>
                    <a:ln>
                      <a:noFill/>
                    </a:ln>
                  </pic:spPr>
                </pic:pic>
              </a:graphicData>
            </a:graphic>
          </wp:inline>
        </w:drawing>
      </w:r>
      <w:r w:rsidRPr="00456507">
        <w:rPr>
          <w:sz w:val="20"/>
          <w:lang w:val="en-US" w:eastAsia="zh-CN"/>
        </w:rPr>
        <w:tab/>
      </w:r>
      <w:r w:rsidRPr="00456507">
        <w:rPr>
          <w:rFonts w:hint="eastAsia"/>
          <w:sz w:val="20"/>
          <w:lang w:val="en-US" w:eastAsia="zh-CN"/>
        </w:rPr>
        <w:t>时</w:t>
      </w:r>
    </w:p>
    <w:p w:rsidR="00A230C2" w:rsidRPr="00456507" w:rsidRDefault="00A230C2" w:rsidP="00A230C2">
      <w:pPr>
        <w:pStyle w:val="Equationlegend"/>
        <w:tabs>
          <w:tab w:val="clear" w:pos="1871"/>
          <w:tab w:val="clear" w:pos="2041"/>
          <w:tab w:val="left" w:pos="1418"/>
          <w:tab w:val="right" w:pos="4253"/>
          <w:tab w:val="left" w:pos="4820"/>
          <w:tab w:val="left" w:pos="8505"/>
        </w:tabs>
        <w:rPr>
          <w:sz w:val="20"/>
          <w:lang w:val="en-US" w:eastAsia="zh-CN"/>
        </w:rPr>
      </w:pPr>
      <w:r>
        <w:rPr>
          <w:sz w:val="20"/>
          <w:lang w:val="en-US" w:eastAsia="zh-CN"/>
        </w:rPr>
        <w:tab/>
      </w:r>
      <w:r w:rsidRPr="00456507">
        <w:rPr>
          <w:sz w:val="20"/>
          <w:lang w:val="en-US" w:eastAsia="zh-CN"/>
        </w:rPr>
        <w:t>–25.23</w:t>
      </w:r>
      <w:r w:rsidRPr="00456507">
        <w:rPr>
          <w:sz w:val="20"/>
          <w:lang w:val="en-US" w:eastAsia="zh-CN"/>
        </w:rPr>
        <w:tab/>
      </w:r>
      <w:r w:rsidRPr="00456507">
        <w:rPr>
          <w:sz w:val="20"/>
          <w:lang w:val="en-US" w:eastAsia="zh-CN"/>
        </w:rPr>
        <w:tab/>
      </w:r>
      <w:r>
        <w:rPr>
          <w:sz w:val="20"/>
          <w:lang w:val="en-US" w:eastAsia="zh-CN"/>
        </w:rPr>
        <w:tab/>
      </w:r>
      <w:r w:rsidRPr="00456507">
        <w:rPr>
          <w:rFonts w:hint="eastAsia"/>
          <w:sz w:val="20"/>
          <w:lang w:val="en-US" w:eastAsia="zh-CN"/>
        </w:rPr>
        <w:t>当</w:t>
      </w:r>
      <w:r w:rsidRPr="00456507">
        <w:rPr>
          <w:sz w:val="20"/>
          <w:lang w:val="en-US" w:eastAsia="zh-CN"/>
        </w:rPr>
        <w:t xml:space="preserve">  </w:t>
      </w:r>
      <w:r w:rsidRPr="00456507">
        <w:rPr>
          <w:noProof/>
          <w:position w:val="-28"/>
          <w:sz w:val="20"/>
          <w:lang w:val="en-US" w:eastAsia="zh-CN"/>
        </w:rPr>
        <w:drawing>
          <wp:inline distT="0" distB="0" distL="0" distR="0" wp14:anchorId="03B4EEC0" wp14:editId="4F37F7B1">
            <wp:extent cx="1638300" cy="419100"/>
            <wp:effectExtent l="0" t="0" r="0" b="0"/>
            <wp:docPr id="3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38300" cy="419100"/>
                    </a:xfrm>
                    <a:prstGeom prst="rect">
                      <a:avLst/>
                    </a:prstGeom>
                    <a:noFill/>
                    <a:ln>
                      <a:noFill/>
                    </a:ln>
                  </pic:spPr>
                </pic:pic>
              </a:graphicData>
            </a:graphic>
          </wp:inline>
        </w:drawing>
      </w:r>
      <w:r w:rsidRPr="00456507">
        <w:rPr>
          <w:sz w:val="20"/>
          <w:lang w:val="en-US" w:eastAsia="zh-CN"/>
        </w:rPr>
        <w:tab/>
      </w:r>
      <w:r w:rsidRPr="00456507">
        <w:rPr>
          <w:rFonts w:hint="eastAsia"/>
          <w:sz w:val="20"/>
          <w:lang w:val="en-US" w:eastAsia="zh-CN"/>
        </w:rPr>
        <w:t>时</w:t>
      </w:r>
    </w:p>
    <w:p w:rsidR="00A230C2" w:rsidRPr="00456507" w:rsidRDefault="00A230C2" w:rsidP="00A230C2">
      <w:pPr>
        <w:pStyle w:val="Equationlegend"/>
        <w:tabs>
          <w:tab w:val="clear" w:pos="1871"/>
          <w:tab w:val="clear" w:pos="2041"/>
          <w:tab w:val="left" w:pos="1418"/>
          <w:tab w:val="right" w:pos="4253"/>
          <w:tab w:val="left" w:pos="4820"/>
          <w:tab w:val="left" w:pos="8505"/>
        </w:tabs>
        <w:rPr>
          <w:sz w:val="20"/>
          <w:lang w:val="en-US" w:eastAsia="zh-CN"/>
        </w:rPr>
      </w:pPr>
      <w:r>
        <w:rPr>
          <w:sz w:val="20"/>
          <w:lang w:val="en-US" w:eastAsia="zh-CN"/>
        </w:rPr>
        <w:tab/>
      </w:r>
      <w:r w:rsidRPr="00456507">
        <w:rPr>
          <w:sz w:val="20"/>
          <w:lang w:val="en-US" w:eastAsia="zh-CN"/>
        </w:rPr>
        <w:t xml:space="preserve">–(22  </w:t>
      </w:r>
      <w:r w:rsidRPr="00456507">
        <w:rPr>
          <w:rFonts w:ascii="Symbol" w:hAnsi="Symbol"/>
          <w:sz w:val="20"/>
          <w:lang w:val="en-US" w:eastAsia="zh-CN"/>
        </w:rPr>
        <w:t></w:t>
      </w:r>
      <w:r w:rsidRPr="00456507">
        <w:rPr>
          <w:sz w:val="20"/>
          <w:lang w:val="en-US" w:eastAsia="zh-CN"/>
        </w:rPr>
        <w:t xml:space="preserve">  20 log (</w:t>
      </w:r>
      <w:r w:rsidRPr="00456507">
        <w:rPr>
          <w:rFonts w:ascii="Symbol" w:hAnsi="Symbol"/>
          <w:sz w:val="20"/>
          <w:lang w:val="en-US" w:eastAsia="zh-CN"/>
        </w:rPr>
        <w:t></w:t>
      </w:r>
      <w:r w:rsidRPr="00456507">
        <w:rPr>
          <w:sz w:val="20"/>
          <w:lang w:val="en-US" w:eastAsia="zh-CN"/>
        </w:rPr>
        <w:t>/</w:t>
      </w:r>
      <w:r w:rsidRPr="00456507">
        <w:rPr>
          <w:rFonts w:ascii="Symbol" w:hAnsi="Symbol"/>
          <w:sz w:val="20"/>
          <w:lang w:val="en-US" w:eastAsia="zh-CN"/>
        </w:rPr>
        <w:t></w:t>
      </w:r>
      <w:r w:rsidRPr="00456507">
        <w:rPr>
          <w:sz w:val="20"/>
          <w:vertAlign w:val="subscript"/>
          <w:lang w:val="en-US" w:eastAsia="zh-CN"/>
        </w:rPr>
        <w:t>0</w:t>
      </w:r>
      <w:r w:rsidRPr="00456507">
        <w:rPr>
          <w:sz w:val="20"/>
          <w:lang w:val="en-US" w:eastAsia="zh-CN"/>
        </w:rPr>
        <w:t>))</w:t>
      </w:r>
      <w:r w:rsidRPr="00456507">
        <w:rPr>
          <w:sz w:val="20"/>
          <w:lang w:val="en-US" w:eastAsia="zh-CN"/>
        </w:rPr>
        <w:tab/>
      </w:r>
      <w:r>
        <w:rPr>
          <w:sz w:val="20"/>
          <w:lang w:val="en-US" w:eastAsia="zh-CN"/>
        </w:rPr>
        <w:tab/>
      </w:r>
      <w:r w:rsidRPr="00456507">
        <w:rPr>
          <w:rFonts w:hint="eastAsia"/>
          <w:sz w:val="20"/>
          <w:lang w:val="en-US" w:eastAsia="zh-CN"/>
        </w:rPr>
        <w:t>当</w:t>
      </w:r>
      <w:r w:rsidRPr="00456507">
        <w:rPr>
          <w:sz w:val="20"/>
          <w:lang w:val="en-US" w:eastAsia="zh-CN"/>
        </w:rPr>
        <w:t xml:space="preserve">  (</w:t>
      </w:r>
      <w:r w:rsidRPr="00456507">
        <w:rPr>
          <w:rFonts w:ascii="Symbol" w:hAnsi="Symbol"/>
          <w:sz w:val="20"/>
          <w:lang w:val="en-US" w:eastAsia="zh-CN"/>
        </w:rPr>
        <w:t></w:t>
      </w:r>
      <w:r w:rsidRPr="00456507">
        <w:rPr>
          <w:rFonts w:ascii="Symbol" w:hAnsi="Symbol"/>
          <w:sz w:val="20"/>
          <w:lang w:val="en-US" w:eastAsia="zh-CN"/>
        </w:rPr>
        <w:t></w:t>
      </w:r>
      <w:r w:rsidRPr="00456507">
        <w:rPr>
          <w:rFonts w:ascii="Symbol" w:hAnsi="Symbol"/>
          <w:sz w:val="20"/>
          <w:lang w:val="en-US" w:eastAsia="zh-CN"/>
        </w:rPr>
        <w:t></w:t>
      </w:r>
      <w:r w:rsidRPr="00456507">
        <w:rPr>
          <w:sz w:val="20"/>
          <w:vertAlign w:val="subscript"/>
          <w:lang w:val="en-US" w:eastAsia="zh-CN"/>
        </w:rPr>
        <w:t>0</w:t>
      </w:r>
      <w:r w:rsidRPr="00456507">
        <w:rPr>
          <w:sz w:val="20"/>
          <w:lang w:val="en-US" w:eastAsia="zh-CN"/>
        </w:rPr>
        <w:t xml:space="preserve">)  </w:t>
      </w:r>
      <w:r w:rsidRPr="00456507">
        <w:rPr>
          <w:rFonts w:ascii="Symbol" w:hAnsi="Symbol"/>
          <w:sz w:val="20"/>
          <w:lang w:val="en-US" w:eastAsia="zh-CN"/>
        </w:rPr>
        <w:t></w:t>
      </w:r>
      <w:r w:rsidRPr="00456507">
        <w:rPr>
          <w:sz w:val="20"/>
          <w:lang w:val="en-US" w:eastAsia="zh-CN"/>
        </w:rPr>
        <w:t xml:space="preserve">  1.45</w:t>
      </w:r>
      <w:r w:rsidRPr="00456507">
        <w:rPr>
          <w:sz w:val="20"/>
          <w:lang w:val="en-US" w:eastAsia="zh-CN"/>
        </w:rPr>
        <w:tab/>
      </w:r>
      <w:r w:rsidRPr="00456507">
        <w:rPr>
          <w:rFonts w:hint="eastAsia"/>
          <w:sz w:val="20"/>
          <w:lang w:val="en-US" w:eastAsia="zh-CN"/>
        </w:rPr>
        <w:t>时</w:t>
      </w:r>
    </w:p>
    <w:p w:rsidR="00A230C2" w:rsidRPr="00456507" w:rsidRDefault="00A230C2" w:rsidP="00A230C2">
      <w:pPr>
        <w:rPr>
          <w:sz w:val="20"/>
          <w:lang w:eastAsia="zh-CN"/>
        </w:rPr>
      </w:pPr>
      <w:r w:rsidRPr="00456507">
        <w:rPr>
          <w:rFonts w:hint="eastAsia"/>
          <w:sz w:val="20"/>
          <w:lang w:eastAsia="zh-CN"/>
        </w:rPr>
        <w:t>在与曲线</w:t>
      </w:r>
      <w:r w:rsidRPr="00456507">
        <w:rPr>
          <w:rFonts w:hint="eastAsia"/>
          <w:sz w:val="20"/>
          <w:lang w:eastAsia="zh-CN"/>
        </w:rPr>
        <w:t>B</w:t>
      </w:r>
      <w:r w:rsidRPr="00456507">
        <w:rPr>
          <w:rFonts w:hint="eastAsia"/>
          <w:sz w:val="20"/>
          <w:lang w:eastAsia="zh-CN"/>
        </w:rPr>
        <w:t>相交后：曲线</w:t>
      </w:r>
      <w:r w:rsidRPr="00456507">
        <w:rPr>
          <w:rFonts w:hint="eastAsia"/>
          <w:sz w:val="20"/>
          <w:lang w:eastAsia="zh-CN"/>
        </w:rPr>
        <w:t>B</w:t>
      </w:r>
      <w:r w:rsidRPr="00456507">
        <w:rPr>
          <w:rFonts w:hint="eastAsia"/>
          <w:sz w:val="20"/>
          <w:lang w:eastAsia="zh-CN"/>
        </w:rPr>
        <w:t>。</w:t>
      </w:r>
    </w:p>
    <w:p w:rsidR="00A230C2" w:rsidRPr="00456507" w:rsidRDefault="00A230C2" w:rsidP="00A230C2">
      <w:pPr>
        <w:pStyle w:val="enumlev1"/>
        <w:rPr>
          <w:sz w:val="20"/>
          <w:lang w:eastAsia="zh-CN"/>
        </w:rPr>
      </w:pPr>
      <w:r w:rsidRPr="00456507">
        <w:rPr>
          <w:rFonts w:eastAsia="STKaiti" w:hint="eastAsia"/>
          <w:sz w:val="20"/>
          <w:lang w:eastAsia="zh-CN"/>
        </w:rPr>
        <w:lastRenderedPageBreak/>
        <w:t>曲线</w:t>
      </w:r>
      <w:r w:rsidRPr="00456507">
        <w:rPr>
          <w:rFonts w:hint="eastAsia"/>
          <w:i/>
          <w:iCs/>
          <w:sz w:val="20"/>
          <w:lang w:eastAsia="zh-CN"/>
        </w:rPr>
        <w:t>B</w:t>
      </w:r>
      <w:r w:rsidRPr="00456507">
        <w:rPr>
          <w:rFonts w:hint="eastAsia"/>
          <w:sz w:val="20"/>
          <w:lang w:eastAsia="zh-CN"/>
        </w:rPr>
        <w:t>：</w:t>
      </w:r>
      <w:r w:rsidRPr="00456507">
        <w:rPr>
          <w:sz w:val="20"/>
          <w:lang w:eastAsia="zh-CN"/>
        </w:rPr>
        <w:tab/>
      </w:r>
      <w:r w:rsidRPr="00456507">
        <w:rPr>
          <w:rFonts w:hint="eastAsia"/>
          <w:sz w:val="20"/>
          <w:lang w:eastAsia="zh-CN"/>
        </w:rPr>
        <w:t>减去主轴增益（曲线</w:t>
      </w:r>
      <w:r w:rsidRPr="00456507">
        <w:rPr>
          <w:rFonts w:hint="eastAsia"/>
          <w:sz w:val="20"/>
          <w:lang w:eastAsia="zh-CN"/>
        </w:rPr>
        <w:t>B</w:t>
      </w:r>
      <w:r w:rsidRPr="00456507">
        <w:rPr>
          <w:rFonts w:hint="eastAsia"/>
          <w:sz w:val="20"/>
          <w:lang w:eastAsia="zh-CN"/>
        </w:rPr>
        <w:t>代表如图</w:t>
      </w:r>
      <w:r w:rsidRPr="00456507">
        <w:rPr>
          <w:rFonts w:hint="eastAsia"/>
          <w:sz w:val="20"/>
          <w:lang w:eastAsia="zh-CN"/>
        </w:rPr>
        <w:t>1</w:t>
      </w:r>
      <w:r w:rsidRPr="00456507">
        <w:rPr>
          <w:rFonts w:hint="eastAsia"/>
          <w:sz w:val="20"/>
          <w:lang w:eastAsia="zh-CN"/>
        </w:rPr>
        <w:t>中所标记的具有不同</w:t>
      </w:r>
      <w:r w:rsidRPr="00456507">
        <w:rPr>
          <w:sz w:val="20"/>
        </w:rPr>
        <w:sym w:font="Symbol" w:char="F06A"/>
      </w:r>
      <w:r w:rsidRPr="00456507">
        <w:rPr>
          <w:rFonts w:hint="eastAsia"/>
          <w:sz w:val="20"/>
          <w:vertAlign w:val="subscript"/>
          <w:lang w:eastAsia="zh-CN"/>
        </w:rPr>
        <w:t>0</w:t>
      </w:r>
      <w:r w:rsidRPr="00456507">
        <w:rPr>
          <w:rFonts w:hint="eastAsia"/>
          <w:sz w:val="20"/>
          <w:lang w:eastAsia="zh-CN"/>
        </w:rPr>
        <w:t>值的四种天线的示例。这些天线的轴上增益分别约为</w:t>
      </w:r>
      <w:r w:rsidRPr="00456507">
        <w:rPr>
          <w:color w:val="000000"/>
          <w:sz w:val="20"/>
          <w:lang w:eastAsia="zh-CN"/>
        </w:rPr>
        <w:t>39.9</w:t>
      </w:r>
      <w:r w:rsidRPr="00456507">
        <w:rPr>
          <w:color w:val="000000"/>
          <w:sz w:val="20"/>
          <w:lang w:eastAsia="zh-CN"/>
        </w:rPr>
        <w:t>、</w:t>
      </w:r>
      <w:r w:rsidRPr="00456507">
        <w:rPr>
          <w:color w:val="000000"/>
          <w:sz w:val="20"/>
          <w:lang w:eastAsia="zh-CN"/>
        </w:rPr>
        <w:t>42.9</w:t>
      </w:r>
      <w:r w:rsidRPr="00456507">
        <w:rPr>
          <w:color w:val="000000"/>
          <w:sz w:val="20"/>
          <w:lang w:eastAsia="zh-CN"/>
        </w:rPr>
        <w:t>、</w:t>
      </w:r>
      <w:r w:rsidRPr="00456507">
        <w:rPr>
          <w:color w:val="000000"/>
          <w:sz w:val="20"/>
          <w:lang w:eastAsia="zh-CN"/>
        </w:rPr>
        <w:t>45.9</w:t>
      </w:r>
      <w:r w:rsidRPr="00456507">
        <w:rPr>
          <w:rFonts w:hint="eastAsia"/>
          <w:color w:val="000000"/>
          <w:sz w:val="20"/>
          <w:lang w:eastAsia="zh-CN"/>
        </w:rPr>
        <w:t>和</w:t>
      </w:r>
      <w:r w:rsidRPr="00456507">
        <w:rPr>
          <w:color w:val="000000"/>
          <w:sz w:val="20"/>
          <w:lang w:eastAsia="zh-CN"/>
        </w:rPr>
        <w:t>48.9 dBi</w:t>
      </w:r>
      <w:r w:rsidRPr="00456507">
        <w:rPr>
          <w:rFonts w:hint="eastAsia"/>
          <w:sz w:val="20"/>
          <w:lang w:eastAsia="zh-CN"/>
        </w:rPr>
        <w:t>）</w:t>
      </w:r>
      <w:r>
        <w:rPr>
          <w:sz w:val="20"/>
          <w:lang w:val="en-US" w:eastAsia="zh-CN"/>
        </w:rPr>
        <w:t xml:space="preserve">   </w:t>
      </w:r>
      <w:r w:rsidRPr="000710A8">
        <w:rPr>
          <w:rFonts w:hint="eastAsia"/>
          <w:sz w:val="16"/>
          <w:szCs w:val="16"/>
          <w:lang w:eastAsia="zh-CN"/>
        </w:rPr>
        <w:t>（</w:t>
      </w:r>
      <w:r w:rsidRPr="000710A8">
        <w:rPr>
          <w:sz w:val="16"/>
          <w:szCs w:val="16"/>
          <w:lang w:eastAsia="zh-CN"/>
        </w:rPr>
        <w:t>WRC</w:t>
      </w:r>
      <w:r w:rsidRPr="000710A8">
        <w:rPr>
          <w:rFonts w:hint="eastAsia"/>
          <w:sz w:val="16"/>
          <w:szCs w:val="16"/>
          <w:lang w:eastAsia="zh-CN"/>
        </w:rPr>
        <w:t>-</w:t>
      </w:r>
      <w:r w:rsidRPr="000710A8">
        <w:rPr>
          <w:color w:val="000000"/>
          <w:sz w:val="16"/>
          <w:szCs w:val="16"/>
          <w:lang w:val="en-US" w:eastAsia="zh-CN"/>
        </w:rPr>
        <w:t>12</w:t>
      </w:r>
      <w:r w:rsidRPr="000710A8">
        <w:rPr>
          <w:rFonts w:hint="eastAsia"/>
          <w:sz w:val="16"/>
          <w:szCs w:val="16"/>
          <w:lang w:eastAsia="zh-CN"/>
        </w:rPr>
        <w:t>）</w:t>
      </w:r>
    </w:p>
    <w:p w:rsidR="00A230C2" w:rsidRPr="00456507" w:rsidRDefault="00A230C2" w:rsidP="00A230C2">
      <w:pPr>
        <w:rPr>
          <w:sz w:val="20"/>
          <w:lang w:eastAsia="zh-CN"/>
        </w:rPr>
      </w:pPr>
      <w:r w:rsidRPr="00456507">
        <w:rPr>
          <w:rFonts w:hint="eastAsia"/>
          <w:sz w:val="20"/>
          <w:lang w:eastAsia="zh-CN"/>
        </w:rPr>
        <w:t>其中：</w:t>
      </w:r>
    </w:p>
    <w:p w:rsidR="00A230C2" w:rsidRPr="00456507" w:rsidRDefault="00A230C2" w:rsidP="00A230C2">
      <w:pPr>
        <w:pStyle w:val="Equationlegend"/>
        <w:rPr>
          <w:sz w:val="20"/>
          <w:lang w:eastAsia="zh-CN"/>
        </w:rPr>
      </w:pPr>
      <w:r w:rsidRPr="00456507">
        <w:rPr>
          <w:rFonts w:hint="eastAsia"/>
          <w:sz w:val="20"/>
          <w:lang w:eastAsia="zh-CN"/>
        </w:rPr>
        <w:tab/>
      </w:r>
      <w:r w:rsidRPr="00456507">
        <w:rPr>
          <w:sz w:val="20"/>
        </w:rPr>
        <w:sym w:font="Symbol" w:char="F06A"/>
      </w:r>
      <w:r w:rsidRPr="00456507">
        <w:rPr>
          <w:rFonts w:hint="eastAsia"/>
          <w:sz w:val="20"/>
          <w:lang w:eastAsia="zh-CN"/>
        </w:rPr>
        <w:t>：</w:t>
      </w:r>
      <w:r w:rsidRPr="00456507">
        <w:rPr>
          <w:rFonts w:hint="eastAsia"/>
          <w:sz w:val="20"/>
          <w:lang w:eastAsia="zh-CN"/>
        </w:rPr>
        <w:tab/>
      </w:r>
      <w:r w:rsidRPr="00456507">
        <w:rPr>
          <w:rFonts w:hint="eastAsia"/>
          <w:sz w:val="20"/>
          <w:lang w:eastAsia="zh-CN"/>
        </w:rPr>
        <w:t>偏轴角（度）</w:t>
      </w:r>
    </w:p>
    <w:p w:rsidR="00A230C2" w:rsidRPr="00456507" w:rsidRDefault="00A230C2" w:rsidP="00A230C2">
      <w:pPr>
        <w:pStyle w:val="Equationlegend"/>
        <w:rPr>
          <w:sz w:val="20"/>
          <w:lang w:eastAsia="zh-CN"/>
        </w:rPr>
      </w:pPr>
      <w:r w:rsidRPr="00456507">
        <w:rPr>
          <w:rFonts w:hint="eastAsia"/>
          <w:sz w:val="20"/>
          <w:lang w:eastAsia="zh-CN"/>
        </w:rPr>
        <w:tab/>
      </w:r>
      <w:r w:rsidRPr="00456507">
        <w:rPr>
          <w:sz w:val="20"/>
        </w:rPr>
        <w:sym w:font="Symbol" w:char="F06A"/>
      </w:r>
      <w:r w:rsidRPr="00456507">
        <w:rPr>
          <w:rFonts w:hint="eastAsia"/>
          <w:sz w:val="20"/>
          <w:vertAlign w:val="subscript"/>
          <w:lang w:eastAsia="zh-CN"/>
        </w:rPr>
        <w:t>0</w:t>
      </w:r>
      <w:r w:rsidRPr="00456507">
        <w:rPr>
          <w:rFonts w:hint="eastAsia"/>
          <w:sz w:val="20"/>
          <w:lang w:eastAsia="zh-CN"/>
        </w:rPr>
        <w:t>：</w:t>
      </w:r>
      <w:r w:rsidRPr="00456507">
        <w:rPr>
          <w:rFonts w:hint="eastAsia"/>
          <w:sz w:val="20"/>
          <w:lang w:eastAsia="zh-CN"/>
        </w:rPr>
        <w:tab/>
      </w:r>
      <w:r w:rsidRPr="00456507">
        <w:rPr>
          <w:rFonts w:hint="eastAsia"/>
          <w:sz w:val="20"/>
          <w:lang w:eastAsia="zh-CN"/>
        </w:rPr>
        <w:t>所考虑方向上的截面半功率波束宽度（度）</w:t>
      </w:r>
    </w:p>
    <w:p w:rsidR="00A230C2" w:rsidRPr="00456507" w:rsidRDefault="00A230C2" w:rsidP="00A230C2">
      <w:pPr>
        <w:pStyle w:val="Equationlegend"/>
        <w:rPr>
          <w:color w:val="000000"/>
          <w:sz w:val="20"/>
          <w:lang w:val="en-US" w:eastAsia="zh-CN"/>
        </w:rPr>
      </w:pPr>
      <w:r w:rsidRPr="00456507">
        <w:rPr>
          <w:rFonts w:ascii="Symbol" w:hAnsi="Symbol"/>
          <w:color w:val="000000"/>
          <w:sz w:val="20"/>
          <w:lang w:val="fr-FR" w:eastAsia="zh-CN"/>
        </w:rPr>
        <w:tab/>
      </w:r>
      <w:r w:rsidRPr="00456507">
        <w:rPr>
          <w:rFonts w:ascii="Symbol" w:hAnsi="Symbol"/>
          <w:color w:val="000000"/>
          <w:sz w:val="20"/>
          <w:lang w:val="fr-FR" w:eastAsia="zh-CN"/>
        </w:rPr>
        <w:t></w:t>
      </w:r>
      <w:r w:rsidRPr="00456507">
        <w:rPr>
          <w:color w:val="000000"/>
          <w:sz w:val="20"/>
          <w:vertAlign w:val="subscript"/>
          <w:lang w:eastAsia="zh-CN"/>
        </w:rPr>
        <w:t>01</w:t>
      </w:r>
      <w:r w:rsidRPr="00456507">
        <w:rPr>
          <w:color w:val="000000"/>
          <w:sz w:val="20"/>
          <w:lang w:eastAsia="zh-CN"/>
        </w:rPr>
        <w:t xml:space="preserve">, </w:t>
      </w:r>
      <w:r w:rsidRPr="00456507">
        <w:rPr>
          <w:rFonts w:ascii="Symbol" w:hAnsi="Symbol"/>
          <w:color w:val="000000"/>
          <w:sz w:val="20"/>
          <w:lang w:val="fr-FR" w:eastAsia="zh-CN"/>
        </w:rPr>
        <w:t></w:t>
      </w:r>
      <w:r w:rsidRPr="00456507">
        <w:rPr>
          <w:color w:val="000000"/>
          <w:sz w:val="20"/>
          <w:vertAlign w:val="subscript"/>
          <w:lang w:eastAsia="zh-CN"/>
        </w:rPr>
        <w:t>02</w:t>
      </w:r>
      <w:r w:rsidRPr="00456507">
        <w:rPr>
          <w:rFonts w:hint="eastAsia"/>
          <w:color w:val="000000"/>
          <w:sz w:val="20"/>
          <w:lang w:eastAsia="zh-CN"/>
        </w:rPr>
        <w:t>：</w:t>
      </w:r>
      <w:r w:rsidRPr="00456507">
        <w:rPr>
          <w:color w:val="000000"/>
          <w:sz w:val="20"/>
          <w:lang w:eastAsia="zh-CN"/>
        </w:rPr>
        <w:tab/>
      </w:r>
      <w:r w:rsidRPr="00456507">
        <w:rPr>
          <w:rFonts w:hint="eastAsia"/>
          <w:color w:val="000000"/>
          <w:sz w:val="20"/>
          <w:lang w:eastAsia="zh-CN"/>
        </w:rPr>
        <w:t>分别为椭圆波束的主轴和副轴半功率波束宽度（度）</w:t>
      </w:r>
      <w:r w:rsidRPr="00DE44ED">
        <w:rPr>
          <w:color w:val="000000"/>
          <w:sz w:val="16"/>
          <w:szCs w:val="16"/>
          <w:lang w:val="en-US" w:eastAsia="zh-CN"/>
        </w:rPr>
        <w:t>（</w:t>
      </w:r>
      <w:r w:rsidRPr="00DE44ED">
        <w:rPr>
          <w:color w:val="000000"/>
          <w:sz w:val="16"/>
          <w:szCs w:val="16"/>
          <w:lang w:val="en-US" w:eastAsia="zh-CN"/>
        </w:rPr>
        <w:t>WRC</w:t>
      </w:r>
      <w:r w:rsidRPr="00DE44ED">
        <w:rPr>
          <w:rFonts w:hint="eastAsia"/>
          <w:color w:val="000000"/>
          <w:sz w:val="16"/>
          <w:szCs w:val="16"/>
          <w:lang w:val="en-US" w:eastAsia="zh-CN"/>
        </w:rPr>
        <w:t>-</w:t>
      </w:r>
      <w:r w:rsidRPr="00DE44ED">
        <w:rPr>
          <w:color w:val="000000"/>
          <w:sz w:val="16"/>
          <w:szCs w:val="16"/>
          <w:lang w:val="en-US" w:eastAsia="zh-CN"/>
        </w:rPr>
        <w:t>12</w:t>
      </w:r>
      <w:r w:rsidRPr="00DE44ED">
        <w:rPr>
          <w:color w:val="000000"/>
          <w:sz w:val="16"/>
          <w:szCs w:val="16"/>
          <w:lang w:val="en-US" w:eastAsia="zh-CN"/>
        </w:rPr>
        <w:t>）</w:t>
      </w:r>
    </w:p>
    <w:p w:rsidR="00A230C2" w:rsidRPr="00ED5C19" w:rsidRDefault="00A230C2" w:rsidP="00A230C2">
      <w:pPr>
        <w:pStyle w:val="Equationlegend"/>
        <w:rPr>
          <w:rFonts w:ascii="Symbol" w:hAnsi="Symbol"/>
          <w:color w:val="000000"/>
          <w:sz w:val="20"/>
          <w:lang w:val="fr-FR" w:eastAsia="zh-CN"/>
        </w:rPr>
      </w:pPr>
      <w:r w:rsidRPr="00ED5C19">
        <w:rPr>
          <w:rFonts w:ascii="Symbol" w:hAnsi="Symbol"/>
          <w:color w:val="000000"/>
          <w:sz w:val="20"/>
          <w:lang w:val="fr-FR" w:eastAsia="zh-CN"/>
        </w:rPr>
        <w:tab/>
      </w:r>
      <w:r w:rsidRPr="00ED5C19">
        <w:rPr>
          <w:rFonts w:ascii="Symbol" w:hAnsi="Symbol"/>
          <w:noProof/>
          <w:color w:val="000000"/>
          <w:sz w:val="20"/>
          <w:lang w:val="en-US" w:eastAsia="zh-CN"/>
        </w:rPr>
        <w:drawing>
          <wp:inline distT="0" distB="0" distL="0" distR="0" wp14:anchorId="31262721" wp14:editId="1FB7F10F">
            <wp:extent cx="942975" cy="419100"/>
            <wp:effectExtent l="0" t="0" r="9525" b="0"/>
            <wp:docPr id="4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42975" cy="419100"/>
                    </a:xfrm>
                    <a:prstGeom prst="rect">
                      <a:avLst/>
                    </a:prstGeom>
                    <a:noFill/>
                    <a:ln>
                      <a:noFill/>
                    </a:ln>
                  </pic:spPr>
                </pic:pic>
              </a:graphicData>
            </a:graphic>
          </wp:inline>
        </w:drawing>
      </w:r>
    </w:p>
    <w:p w:rsidR="00A230C2" w:rsidRPr="00456507" w:rsidRDefault="00A230C2" w:rsidP="00A230C2">
      <w:pPr>
        <w:rPr>
          <w:sz w:val="20"/>
          <w:lang w:eastAsia="zh-CN"/>
        </w:rPr>
      </w:pPr>
      <w:r w:rsidRPr="00456507">
        <w:rPr>
          <w:rFonts w:hint="eastAsia"/>
          <w:sz w:val="20"/>
          <w:lang w:eastAsia="zh-CN"/>
        </w:rPr>
        <w:t>其中：</w:t>
      </w:r>
    </w:p>
    <w:p w:rsidR="00A230C2" w:rsidRPr="00456507" w:rsidRDefault="00A230C2" w:rsidP="00A230C2">
      <w:pPr>
        <w:pStyle w:val="enumlev1"/>
        <w:rPr>
          <w:sz w:val="20"/>
          <w:lang w:val="en-US" w:eastAsia="zh-CN"/>
        </w:rPr>
      </w:pPr>
      <w:r w:rsidRPr="00456507">
        <w:rPr>
          <w:sz w:val="20"/>
          <w:lang w:val="en-US" w:eastAsia="zh-CN"/>
        </w:rPr>
        <w:tab/>
      </w:r>
      <w:r w:rsidRPr="00456507">
        <w:rPr>
          <w:i/>
          <w:sz w:val="20"/>
          <w:lang w:val="en-US" w:eastAsia="zh-CN"/>
        </w:rPr>
        <w:t>B</w:t>
      </w:r>
      <w:r w:rsidRPr="00456507">
        <w:rPr>
          <w:i/>
          <w:sz w:val="20"/>
          <w:vertAlign w:val="subscript"/>
          <w:lang w:val="en-US" w:eastAsia="zh-CN"/>
        </w:rPr>
        <w:t>min</w:t>
      </w:r>
      <w:r w:rsidRPr="00456507">
        <w:rPr>
          <w:sz w:val="20"/>
          <w:lang w:val="en-US" w:eastAsia="zh-CN"/>
        </w:rPr>
        <w:t xml:space="preserve"> = 0.6</w:t>
      </w:r>
      <w:r w:rsidRPr="00456507">
        <w:rPr>
          <w:iCs/>
          <w:sz w:val="20"/>
          <w:lang w:val="en-US" w:eastAsia="zh-CN"/>
        </w:rPr>
        <w:t>°</w:t>
      </w:r>
    </w:p>
    <w:p w:rsidR="00A230C2" w:rsidRPr="00307922" w:rsidRDefault="00A230C2" w:rsidP="00A04894">
      <w:pPr>
        <w:pStyle w:val="AnnexNo"/>
        <w:rPr>
          <w:b/>
          <w:lang w:val="en-US" w:eastAsia="zh-CN"/>
        </w:rPr>
      </w:pPr>
      <w:bookmarkStart w:id="117" w:name="_Toc328053155"/>
      <w:r>
        <w:rPr>
          <w:rFonts w:hint="eastAsia"/>
          <w:lang w:val="en-US" w:eastAsia="zh-CN"/>
        </w:rPr>
        <w:t>第</w:t>
      </w:r>
      <w:r>
        <w:rPr>
          <w:rFonts w:hint="eastAsia"/>
          <w:lang w:val="en-US" w:eastAsia="zh-CN"/>
        </w:rPr>
        <w:t>553</w:t>
      </w:r>
      <w:r>
        <w:rPr>
          <w:rFonts w:hint="eastAsia"/>
          <w:lang w:val="en-US" w:eastAsia="zh-CN"/>
        </w:rPr>
        <w:t>号决议</w:t>
      </w:r>
      <w:r>
        <w:rPr>
          <w:lang w:val="en-US" w:eastAsia="zh-CN"/>
        </w:rPr>
        <w:t>（</w:t>
      </w:r>
      <w:r w:rsidRPr="00FC4C98">
        <w:rPr>
          <w:lang w:val="en-US" w:eastAsia="zh-CN"/>
        </w:rPr>
        <w:t>WRC-</w:t>
      </w:r>
      <w:del w:id="118" w:author="Turnbull, Karen" w:date="2015-09-16T12:45:00Z">
        <w:r w:rsidR="00A04894" w:rsidRPr="006905BC" w:rsidDel="008C7B3E">
          <w:rPr>
            <w:lang w:eastAsia="zh-CN"/>
          </w:rPr>
          <w:delText>12</w:delText>
        </w:r>
      </w:del>
      <w:ins w:id="119" w:author="Turnbull, Karen" w:date="2015-09-16T12:45:00Z">
        <w:r w:rsidR="00A04894">
          <w:rPr>
            <w:lang w:eastAsia="zh-CN"/>
          </w:rPr>
          <w:t>15</w:t>
        </w:r>
      </w:ins>
      <w:r>
        <w:rPr>
          <w:lang w:val="en-US" w:eastAsia="zh-CN"/>
        </w:rPr>
        <w:t>）</w:t>
      </w:r>
      <w:r>
        <w:rPr>
          <w:rFonts w:hint="eastAsia"/>
          <w:lang w:val="en-US" w:eastAsia="zh-CN"/>
        </w:rPr>
        <w:t>后附资料</w:t>
      </w:r>
      <w:r>
        <w:rPr>
          <w:lang w:val="en-US" w:eastAsia="zh-CN"/>
        </w:rPr>
        <w:br/>
      </w:r>
      <w:r>
        <w:rPr>
          <w:lang w:val="en-US" w:eastAsia="zh-CN"/>
        </w:rPr>
        <w:br/>
      </w:r>
      <w:r>
        <w:rPr>
          <w:rFonts w:hint="eastAsia"/>
          <w:lang w:val="en-US" w:eastAsia="zh-CN"/>
        </w:rPr>
        <w:t>附件</w:t>
      </w:r>
      <w:r w:rsidRPr="00307922">
        <w:rPr>
          <w:lang w:val="en-US" w:eastAsia="zh-CN"/>
        </w:rPr>
        <w:t>2</w:t>
      </w:r>
      <w:bookmarkEnd w:id="117"/>
    </w:p>
    <w:p w:rsidR="00A230C2" w:rsidRPr="00307922" w:rsidRDefault="00A230C2" w:rsidP="00A230C2">
      <w:pPr>
        <w:pStyle w:val="Annextitle"/>
        <w:rPr>
          <w:lang w:val="en-US" w:eastAsia="zh-CN"/>
        </w:rPr>
      </w:pPr>
      <w:bookmarkStart w:id="120" w:name="_Toc328053156"/>
      <w:r>
        <w:rPr>
          <w:rFonts w:hint="eastAsia"/>
          <w:lang w:eastAsia="zh-CN"/>
        </w:rPr>
        <w:t>根据适用于</w:t>
      </w:r>
      <w:r>
        <w:rPr>
          <w:lang w:eastAsia="zh-CN"/>
        </w:rPr>
        <w:t>1</w:t>
      </w:r>
      <w:r>
        <w:rPr>
          <w:rFonts w:hint="eastAsia"/>
          <w:lang w:eastAsia="zh-CN"/>
        </w:rPr>
        <w:t>区和</w:t>
      </w:r>
      <w:r>
        <w:rPr>
          <w:lang w:eastAsia="zh-CN"/>
        </w:rPr>
        <w:t>3</w:t>
      </w:r>
      <w:r>
        <w:rPr>
          <w:rFonts w:hint="eastAsia"/>
          <w:lang w:eastAsia="zh-CN"/>
        </w:rPr>
        <w:t>区</w:t>
      </w:r>
      <w:r>
        <w:rPr>
          <w:lang w:eastAsia="zh-CN"/>
        </w:rPr>
        <w:t>21.4-22 GHz</w:t>
      </w:r>
      <w:r>
        <w:rPr>
          <w:rFonts w:hint="eastAsia"/>
          <w:lang w:eastAsia="zh-CN"/>
        </w:rPr>
        <w:t>频段内</w:t>
      </w:r>
      <w:r>
        <w:rPr>
          <w:lang w:eastAsia="zh-CN"/>
        </w:rPr>
        <w:br/>
      </w:r>
      <w:r>
        <w:rPr>
          <w:rFonts w:hint="eastAsia"/>
          <w:lang w:eastAsia="zh-CN"/>
        </w:rPr>
        <w:t>卫星广播业务系统指配的资料申报特别程序</w:t>
      </w:r>
      <w:r>
        <w:rPr>
          <w:lang w:eastAsia="zh-CN"/>
        </w:rPr>
        <w:br/>
      </w:r>
      <w:r>
        <w:rPr>
          <w:rFonts w:hint="eastAsia"/>
          <w:lang w:eastAsia="zh-CN"/>
        </w:rPr>
        <w:t>确定协调要求的技术标准</w:t>
      </w:r>
      <w:bookmarkEnd w:id="120"/>
    </w:p>
    <w:p w:rsidR="00A230C2" w:rsidRPr="00E2364C" w:rsidRDefault="00A230C2" w:rsidP="00A230C2">
      <w:pPr>
        <w:pStyle w:val="Normalaftertitle"/>
        <w:ind w:firstLineChars="200" w:firstLine="480"/>
        <w:rPr>
          <w:lang w:val="en-US" w:eastAsia="zh-CN"/>
        </w:rPr>
      </w:pPr>
      <w:r>
        <w:rPr>
          <w:rFonts w:hint="eastAsia"/>
          <w:lang w:val="en-US" w:eastAsia="zh-CN"/>
        </w:rPr>
        <w:t>如果在假定自由空间传播</w:t>
      </w:r>
      <w:r w:rsidRPr="00E2364C">
        <w:rPr>
          <w:rFonts w:hint="eastAsia"/>
          <w:lang w:val="en-US" w:eastAsia="zh-CN"/>
        </w:rPr>
        <w:t>条件下</w:t>
      </w:r>
      <w:r>
        <w:rPr>
          <w:rFonts w:hint="eastAsia"/>
          <w:lang w:val="en-US" w:eastAsia="zh-CN"/>
        </w:rPr>
        <w:t>产生的</w:t>
      </w:r>
      <w:r>
        <w:rPr>
          <w:rFonts w:hint="eastAsia"/>
          <w:lang w:val="en-US" w:eastAsia="zh-CN"/>
        </w:rPr>
        <w:t>pfd</w:t>
      </w:r>
      <w:r>
        <w:rPr>
          <w:rFonts w:hint="eastAsia"/>
          <w:lang w:val="en-US" w:eastAsia="zh-CN"/>
        </w:rPr>
        <w:t>在可能受影响业务区的任何地点均未</w:t>
      </w:r>
      <w:r w:rsidRPr="00E2364C">
        <w:rPr>
          <w:rFonts w:hint="eastAsia"/>
          <w:lang w:val="en-US" w:eastAsia="zh-CN"/>
        </w:rPr>
        <w:t>超过</w:t>
      </w:r>
      <w:r>
        <w:rPr>
          <w:rFonts w:hint="eastAsia"/>
          <w:lang w:val="en-US" w:eastAsia="zh-CN"/>
        </w:rPr>
        <w:t>下列门限</w:t>
      </w:r>
      <w:r w:rsidRPr="00E2364C">
        <w:rPr>
          <w:rFonts w:hint="eastAsia"/>
          <w:lang w:val="en-US" w:eastAsia="zh-CN"/>
        </w:rPr>
        <w:t>值，</w:t>
      </w:r>
      <w:r>
        <w:rPr>
          <w:rFonts w:hint="eastAsia"/>
          <w:lang w:val="en-US" w:eastAsia="zh-CN"/>
        </w:rPr>
        <w:t>则</w:t>
      </w:r>
      <w:r w:rsidRPr="00E2364C">
        <w:rPr>
          <w:rFonts w:hint="eastAsia"/>
          <w:lang w:val="en-US" w:eastAsia="zh-CN"/>
        </w:rPr>
        <w:t>BSS</w:t>
      </w:r>
      <w:r w:rsidRPr="00E2364C">
        <w:rPr>
          <w:rFonts w:hint="eastAsia"/>
          <w:lang w:val="en-US" w:eastAsia="zh-CN"/>
        </w:rPr>
        <w:t>空间</w:t>
      </w:r>
      <w:r>
        <w:rPr>
          <w:rFonts w:hint="eastAsia"/>
          <w:lang w:val="en-US" w:eastAsia="zh-CN"/>
        </w:rPr>
        <w:t>电台无须</w:t>
      </w:r>
      <w:r w:rsidRPr="00E2364C">
        <w:rPr>
          <w:rFonts w:hint="eastAsia"/>
          <w:lang w:val="en-US" w:eastAsia="zh-CN"/>
        </w:rPr>
        <w:t>与其</w:t>
      </w:r>
      <w:r>
        <w:rPr>
          <w:rFonts w:hint="eastAsia"/>
          <w:lang w:val="en-US" w:eastAsia="zh-CN"/>
        </w:rPr>
        <w:t>它</w:t>
      </w:r>
      <w:r w:rsidRPr="00E2364C">
        <w:rPr>
          <w:rFonts w:hint="eastAsia"/>
          <w:lang w:val="en-US" w:eastAsia="zh-CN"/>
        </w:rPr>
        <w:t>BSS</w:t>
      </w:r>
      <w:r w:rsidRPr="00E2364C">
        <w:rPr>
          <w:rFonts w:hint="eastAsia"/>
          <w:lang w:val="en-US" w:eastAsia="zh-CN"/>
        </w:rPr>
        <w:t>网络</w:t>
      </w:r>
      <w:r>
        <w:rPr>
          <w:rFonts w:hint="eastAsia"/>
          <w:lang w:val="en-US" w:eastAsia="zh-CN"/>
        </w:rPr>
        <w:t>进行</w:t>
      </w:r>
      <w:r w:rsidRPr="00E2364C">
        <w:rPr>
          <w:rFonts w:hint="eastAsia"/>
          <w:lang w:val="en-US" w:eastAsia="zh-CN"/>
        </w:rPr>
        <w:t>协调：</w:t>
      </w:r>
    </w:p>
    <w:p w:rsidR="00A230C2" w:rsidRPr="00307922" w:rsidRDefault="00A230C2" w:rsidP="00A230C2">
      <w:pPr>
        <w:pStyle w:val="enumlev1"/>
        <w:snapToGrid w:val="0"/>
        <w:rPr>
          <w:lang w:val="en-US" w:eastAsia="zh-CN"/>
        </w:rPr>
      </w:pPr>
      <w:r w:rsidRPr="00307922">
        <w:rPr>
          <w:i/>
          <w:iCs/>
          <w:lang w:val="en-US" w:eastAsia="zh-CN"/>
        </w:rPr>
        <w:t>a)</w:t>
      </w:r>
      <w:r w:rsidRPr="00307922">
        <w:rPr>
          <w:lang w:val="en-US" w:eastAsia="zh-CN"/>
        </w:rPr>
        <w:tab/>
      </w:r>
      <w:r>
        <w:rPr>
          <w:rFonts w:hint="eastAsia"/>
          <w:lang w:val="en-US" w:eastAsia="zh-CN"/>
        </w:rPr>
        <w:t>此掩膜适用于执行本决议的频率指配，而对由于下述原因不执行这项决议的频率指配：</w:t>
      </w:r>
    </w:p>
    <w:p w:rsidR="00A230C2" w:rsidRPr="00307922" w:rsidRDefault="00A230C2" w:rsidP="00A230C2">
      <w:pPr>
        <w:pStyle w:val="enumlev2"/>
        <w:snapToGrid w:val="0"/>
        <w:rPr>
          <w:lang w:val="en-US" w:eastAsia="zh-CN"/>
        </w:rPr>
      </w:pPr>
      <w:r>
        <w:rPr>
          <w:i/>
          <w:iCs/>
          <w:lang w:val="en-US" w:eastAsia="zh-CN"/>
        </w:rPr>
        <w:t>–</w:t>
      </w:r>
      <w:r w:rsidRPr="00307922">
        <w:rPr>
          <w:lang w:val="en-US" w:eastAsia="zh-CN"/>
        </w:rPr>
        <w:tab/>
      </w:r>
      <w:r>
        <w:rPr>
          <w:rFonts w:hint="eastAsia"/>
          <w:lang w:val="en-US" w:eastAsia="zh-CN"/>
        </w:rPr>
        <w:t>未根据第</w:t>
      </w:r>
      <w:r w:rsidRPr="009303FC">
        <w:rPr>
          <w:rFonts w:hint="eastAsia"/>
          <w:b/>
          <w:bCs/>
          <w:lang w:val="en-US" w:eastAsia="zh-CN"/>
        </w:rPr>
        <w:t>11</w:t>
      </w:r>
      <w:r>
        <w:rPr>
          <w:rFonts w:hint="eastAsia"/>
          <w:lang w:val="en-US" w:eastAsia="zh-CN"/>
        </w:rPr>
        <w:t>条提交通知；且</w:t>
      </w:r>
    </w:p>
    <w:p w:rsidR="00A230C2" w:rsidRDefault="00A230C2" w:rsidP="00A230C2">
      <w:pPr>
        <w:pStyle w:val="enumlev2"/>
        <w:snapToGrid w:val="0"/>
        <w:rPr>
          <w:lang w:val="en-US" w:eastAsia="zh-CN"/>
        </w:rPr>
      </w:pPr>
      <w:r>
        <w:rPr>
          <w:i/>
          <w:iCs/>
          <w:lang w:val="en-US" w:eastAsia="zh-CN"/>
        </w:rPr>
        <w:t>–</w:t>
      </w:r>
      <w:r w:rsidRPr="00307922">
        <w:rPr>
          <w:lang w:val="en-US" w:eastAsia="zh-CN"/>
        </w:rPr>
        <w:tab/>
      </w:r>
      <w:r>
        <w:rPr>
          <w:rFonts w:hint="eastAsia"/>
          <w:lang w:val="en-US" w:eastAsia="zh-CN"/>
        </w:rPr>
        <w:t>无线电通信局未收到根据第</w:t>
      </w:r>
      <w:r>
        <w:rPr>
          <w:b/>
          <w:bCs/>
          <w:lang w:val="en-US" w:eastAsia="zh-CN"/>
        </w:rPr>
        <w:t>552</w:t>
      </w:r>
      <w:r>
        <w:rPr>
          <w:rFonts w:hint="eastAsia"/>
          <w:lang w:val="en-US" w:eastAsia="zh-CN"/>
        </w:rPr>
        <w:t>号决议</w:t>
      </w:r>
      <w:r>
        <w:rPr>
          <w:rFonts w:hint="eastAsia"/>
          <w:b/>
          <w:bCs/>
          <w:lang w:val="en-US" w:eastAsia="zh-CN"/>
        </w:rPr>
        <w:t>（</w:t>
      </w:r>
      <w:r w:rsidRPr="00FC4C98">
        <w:rPr>
          <w:b/>
          <w:bCs/>
          <w:lang w:val="en-US" w:eastAsia="zh-CN"/>
        </w:rPr>
        <w:t>WRC</w:t>
      </w:r>
      <w:r>
        <w:rPr>
          <w:rFonts w:hint="eastAsia"/>
          <w:b/>
          <w:bCs/>
          <w:lang w:val="en-US" w:eastAsia="zh-CN"/>
        </w:rPr>
        <w:t>-</w:t>
      </w:r>
      <w:r w:rsidRPr="00FC4C98">
        <w:rPr>
          <w:b/>
          <w:bCs/>
          <w:lang w:val="en-US" w:eastAsia="zh-CN"/>
        </w:rPr>
        <w:t>12</w:t>
      </w:r>
      <w:r>
        <w:rPr>
          <w:b/>
          <w:bCs/>
          <w:lang w:val="en-US" w:eastAsia="zh-CN"/>
        </w:rPr>
        <w:t>）</w:t>
      </w:r>
      <w:r>
        <w:rPr>
          <w:rFonts w:hint="eastAsia"/>
          <w:lang w:val="en-US" w:eastAsia="zh-CN"/>
        </w:rPr>
        <w:t>提交的完整信息，</w:t>
      </w:r>
    </w:p>
    <w:p w:rsidR="00A230C2" w:rsidRPr="00307922" w:rsidRDefault="00A230C2" w:rsidP="00A230C2">
      <w:pPr>
        <w:ind w:firstLineChars="200" w:firstLine="480"/>
        <w:rPr>
          <w:lang w:val="en-US" w:eastAsia="zh-CN"/>
        </w:rPr>
      </w:pPr>
      <w:r>
        <w:rPr>
          <w:rFonts w:hint="eastAsia"/>
          <w:lang w:val="en-US" w:eastAsia="zh-CN"/>
        </w:rPr>
        <w:t>在根据本决议后附资料第</w:t>
      </w:r>
      <w:r>
        <w:rPr>
          <w:rFonts w:hint="eastAsia"/>
          <w:lang w:val="en-US" w:eastAsia="zh-CN"/>
        </w:rPr>
        <w:t>8</w:t>
      </w:r>
      <w:r>
        <w:rPr>
          <w:rFonts w:hint="eastAsia"/>
          <w:lang w:val="en-US" w:eastAsia="zh-CN"/>
        </w:rPr>
        <w:t>和</w:t>
      </w:r>
      <w:r>
        <w:rPr>
          <w:rFonts w:hint="eastAsia"/>
          <w:lang w:val="en-US" w:eastAsia="zh-CN"/>
        </w:rPr>
        <w:t>9</w:t>
      </w:r>
      <w:r>
        <w:rPr>
          <w:rFonts w:hint="eastAsia"/>
          <w:lang w:val="en-US" w:eastAsia="zh-CN"/>
        </w:rPr>
        <w:t>款收悉完整资料之日，</w:t>
      </w:r>
    </w:p>
    <w:p w:rsidR="00A230C2" w:rsidRPr="001A4809" w:rsidRDefault="00A230C2" w:rsidP="00A230C2">
      <w:pPr>
        <w:pStyle w:val="enumlev1"/>
        <w:tabs>
          <w:tab w:val="clear" w:pos="1134"/>
          <w:tab w:val="clear" w:pos="1871"/>
          <w:tab w:val="clear" w:pos="2608"/>
          <w:tab w:val="clear" w:pos="3345"/>
          <w:tab w:val="left" w:pos="3686"/>
          <w:tab w:val="left" w:pos="6237"/>
          <w:tab w:val="right" w:pos="7229"/>
          <w:tab w:val="left" w:pos="7371"/>
        </w:tabs>
        <w:rPr>
          <w:rFonts w:eastAsiaTheme="minorEastAsia"/>
          <w:lang w:val="en-US" w:eastAsia="zh-CN"/>
        </w:rPr>
      </w:pPr>
      <w:r w:rsidRPr="009303FC">
        <w:rPr>
          <w:lang w:val="en-US" w:eastAsia="zh-CN"/>
        </w:rPr>
        <w:tab/>
        <w:t>−146.88    </w:t>
      </w:r>
      <w:r w:rsidRPr="009303FC">
        <w:rPr>
          <w:lang w:val="en-US" w:eastAsia="zh-CN"/>
        </w:rPr>
        <w:tab/>
        <w:t>dB(W/(m</w:t>
      </w:r>
      <w:r w:rsidRPr="009303FC">
        <w:rPr>
          <w:vertAlign w:val="superscript"/>
          <w:lang w:val="en-US" w:eastAsia="zh-CN"/>
        </w:rPr>
        <w:t xml:space="preserve">2 </w:t>
      </w:r>
      <w:r w:rsidRPr="009303FC">
        <w:rPr>
          <w:lang w:val="en-US"/>
        </w:rPr>
        <w:sym w:font="Symbol" w:char="F0D7"/>
      </w:r>
      <w:r w:rsidRPr="009303FC">
        <w:rPr>
          <w:lang w:val="en-US" w:eastAsia="zh-CN"/>
        </w:rPr>
        <w:t> MHz))</w:t>
      </w:r>
      <w:r w:rsidRPr="009303FC">
        <w:rPr>
          <w:lang w:val="en-US" w:eastAsia="zh-CN"/>
        </w:rPr>
        <w:tab/>
      </w:r>
      <w:r>
        <w:rPr>
          <w:rFonts w:hint="eastAsia"/>
          <w:lang w:val="en-US" w:eastAsia="zh-CN"/>
        </w:rPr>
        <w:t>当</w:t>
      </w:r>
      <w:r>
        <w:rPr>
          <w:lang w:val="en-US" w:eastAsia="zh-CN"/>
        </w:rPr>
        <w:tab/>
      </w:r>
      <w:r w:rsidRPr="009303FC">
        <w:rPr>
          <w:lang w:val="en-US" w:eastAsia="zh-CN"/>
        </w:rPr>
        <w:t>0°</w:t>
      </w:r>
      <w:r>
        <w:rPr>
          <w:lang w:val="en-US" w:eastAsia="zh-CN"/>
        </w:rPr>
        <w:tab/>
      </w:r>
      <w:r w:rsidRPr="009303FC">
        <w:rPr>
          <w:lang w:val="en-US" w:eastAsia="zh-CN"/>
        </w:rPr>
        <w:t xml:space="preserve">≤ </w:t>
      </w:r>
      <w:r w:rsidRPr="009303FC">
        <w:rPr>
          <w:lang w:val="en-US"/>
        </w:rPr>
        <w:sym w:font="Symbol" w:char="F071"/>
      </w:r>
      <w:r w:rsidRPr="009303FC">
        <w:rPr>
          <w:lang w:val="en-US" w:eastAsia="zh-CN"/>
        </w:rPr>
        <w:t> &lt; 0.6°</w:t>
      </w:r>
      <w:r>
        <w:rPr>
          <w:rFonts w:eastAsiaTheme="minorEastAsia" w:hint="eastAsia"/>
          <w:lang w:val="en-US" w:eastAsia="zh-CN"/>
        </w:rPr>
        <w:tab/>
      </w:r>
      <w:r>
        <w:rPr>
          <w:rFonts w:eastAsiaTheme="minorEastAsia" w:hint="eastAsia"/>
          <w:lang w:val="en-US" w:eastAsia="zh-CN"/>
        </w:rPr>
        <w:t>时</w:t>
      </w:r>
    </w:p>
    <w:p w:rsidR="00A230C2" w:rsidRPr="009303FC" w:rsidRDefault="00A230C2" w:rsidP="00A230C2">
      <w:pPr>
        <w:pStyle w:val="enumlev1"/>
        <w:tabs>
          <w:tab w:val="clear" w:pos="1134"/>
          <w:tab w:val="clear" w:pos="1871"/>
          <w:tab w:val="clear" w:pos="2608"/>
          <w:tab w:val="clear" w:pos="3345"/>
          <w:tab w:val="left" w:pos="3686"/>
          <w:tab w:val="left" w:pos="6237"/>
          <w:tab w:val="right" w:pos="7229"/>
          <w:tab w:val="left" w:pos="7371"/>
        </w:tabs>
        <w:rPr>
          <w:lang w:val="en-US" w:eastAsia="zh-CN"/>
        </w:rPr>
      </w:pPr>
      <w:r w:rsidRPr="009303FC">
        <w:rPr>
          <w:lang w:val="en-US" w:eastAsia="zh-CN"/>
        </w:rPr>
        <w:tab/>
        <w:t xml:space="preserve">−150.2 + 9.3 </w:t>
      </w:r>
      <w:r w:rsidRPr="009303FC">
        <w:rPr>
          <w:lang w:val="en-US"/>
        </w:rPr>
        <w:sym w:font="Symbol" w:char="F071"/>
      </w:r>
      <w:r w:rsidRPr="009303FC">
        <w:rPr>
          <w:vertAlign w:val="superscript"/>
          <w:lang w:val="en-US" w:eastAsia="zh-CN"/>
        </w:rPr>
        <w:t>2</w:t>
      </w:r>
      <w:r w:rsidRPr="009303FC">
        <w:rPr>
          <w:lang w:val="en-US" w:eastAsia="zh-CN"/>
        </w:rPr>
        <w:tab/>
        <w:t>dB(W/(m</w:t>
      </w:r>
      <w:r w:rsidRPr="009303FC">
        <w:rPr>
          <w:vertAlign w:val="superscript"/>
          <w:lang w:val="en-US" w:eastAsia="zh-CN"/>
        </w:rPr>
        <w:t>2</w:t>
      </w:r>
      <w:r w:rsidRPr="009303FC">
        <w:rPr>
          <w:lang w:val="en-US" w:eastAsia="zh-CN"/>
        </w:rPr>
        <w:t> </w:t>
      </w:r>
      <w:r w:rsidRPr="009303FC">
        <w:rPr>
          <w:lang w:val="en-US"/>
        </w:rPr>
        <w:sym w:font="Symbol" w:char="F0D7"/>
      </w:r>
      <w:r w:rsidRPr="009303FC">
        <w:rPr>
          <w:lang w:val="en-US" w:eastAsia="zh-CN"/>
        </w:rPr>
        <w:t> MHz))</w:t>
      </w:r>
      <w:r w:rsidRPr="009303FC">
        <w:rPr>
          <w:lang w:val="en-US" w:eastAsia="zh-CN"/>
        </w:rPr>
        <w:tab/>
      </w:r>
      <w:r>
        <w:rPr>
          <w:rFonts w:hint="eastAsia"/>
          <w:lang w:val="en-US" w:eastAsia="zh-CN"/>
        </w:rPr>
        <w:t>当</w:t>
      </w:r>
      <w:r>
        <w:rPr>
          <w:lang w:val="en-US" w:eastAsia="zh-CN"/>
        </w:rPr>
        <w:tab/>
      </w:r>
      <w:r w:rsidRPr="009303FC">
        <w:rPr>
          <w:lang w:val="en-US" w:eastAsia="zh-CN"/>
        </w:rPr>
        <w:t>0.6°</w:t>
      </w:r>
      <w:r w:rsidRPr="009303FC">
        <w:rPr>
          <w:lang w:val="en-US" w:eastAsia="zh-CN"/>
        </w:rPr>
        <w:tab/>
        <w:t>≤ </w:t>
      </w:r>
      <w:r w:rsidRPr="009303FC">
        <w:rPr>
          <w:lang w:val="en-US"/>
        </w:rPr>
        <w:sym w:font="Symbol" w:char="F071"/>
      </w:r>
      <w:r w:rsidRPr="009303FC">
        <w:rPr>
          <w:lang w:val="en-US" w:eastAsia="zh-CN"/>
        </w:rPr>
        <w:t> &lt; 1.05°</w:t>
      </w:r>
      <w:r w:rsidRPr="001A4809">
        <w:rPr>
          <w:rFonts w:eastAsiaTheme="minorEastAsia" w:hint="eastAsia"/>
          <w:lang w:val="en-US" w:eastAsia="zh-CN"/>
        </w:rPr>
        <w:t xml:space="preserve"> </w:t>
      </w:r>
      <w:r>
        <w:rPr>
          <w:rFonts w:eastAsiaTheme="minorEastAsia"/>
          <w:lang w:val="en-US" w:eastAsia="zh-CN"/>
        </w:rPr>
        <w:tab/>
      </w:r>
      <w:r>
        <w:rPr>
          <w:rFonts w:eastAsiaTheme="minorEastAsia" w:hint="eastAsia"/>
          <w:lang w:val="en-US" w:eastAsia="zh-CN"/>
        </w:rPr>
        <w:t>时</w:t>
      </w:r>
    </w:p>
    <w:p w:rsidR="00A230C2" w:rsidRPr="009303FC" w:rsidRDefault="00A230C2" w:rsidP="00A230C2">
      <w:pPr>
        <w:pStyle w:val="enumlev1"/>
        <w:tabs>
          <w:tab w:val="clear" w:pos="1134"/>
          <w:tab w:val="clear" w:pos="1871"/>
          <w:tab w:val="clear" w:pos="2608"/>
          <w:tab w:val="clear" w:pos="3345"/>
          <w:tab w:val="left" w:pos="3686"/>
          <w:tab w:val="left" w:pos="6237"/>
          <w:tab w:val="right" w:pos="7229"/>
          <w:tab w:val="left" w:pos="7371"/>
        </w:tabs>
        <w:rPr>
          <w:lang w:val="en-US" w:eastAsia="zh-CN"/>
        </w:rPr>
      </w:pPr>
      <w:r w:rsidRPr="009303FC">
        <w:rPr>
          <w:lang w:val="en-US" w:eastAsia="zh-CN"/>
        </w:rPr>
        <w:tab/>
        <w:t xml:space="preserve">−140.5 + 27.2 log </w:t>
      </w:r>
      <w:r w:rsidRPr="009303FC">
        <w:rPr>
          <w:lang w:val="en-US"/>
        </w:rPr>
        <w:sym w:font="Symbol" w:char="F071"/>
      </w:r>
      <w:r w:rsidRPr="009303FC">
        <w:rPr>
          <w:lang w:val="en-US" w:eastAsia="zh-CN"/>
        </w:rPr>
        <w:tab/>
        <w:t>dB(W/(m</w:t>
      </w:r>
      <w:r w:rsidRPr="009303FC">
        <w:rPr>
          <w:vertAlign w:val="superscript"/>
          <w:lang w:val="en-US" w:eastAsia="zh-CN"/>
        </w:rPr>
        <w:t>2</w:t>
      </w:r>
      <w:r w:rsidRPr="009303FC">
        <w:rPr>
          <w:lang w:val="en-US" w:eastAsia="zh-CN"/>
        </w:rPr>
        <w:t> </w:t>
      </w:r>
      <w:r w:rsidRPr="009303FC">
        <w:rPr>
          <w:lang w:val="en-US"/>
        </w:rPr>
        <w:sym w:font="Symbol" w:char="F0D7"/>
      </w:r>
      <w:r w:rsidRPr="009303FC">
        <w:rPr>
          <w:lang w:val="en-US" w:eastAsia="zh-CN"/>
        </w:rPr>
        <w:t> MHz))</w:t>
      </w:r>
      <w:r w:rsidRPr="009303FC">
        <w:rPr>
          <w:lang w:val="en-US" w:eastAsia="zh-CN"/>
        </w:rPr>
        <w:tab/>
      </w:r>
      <w:r>
        <w:rPr>
          <w:rFonts w:hint="eastAsia"/>
          <w:lang w:val="en-US" w:eastAsia="zh-CN"/>
        </w:rPr>
        <w:t>当</w:t>
      </w:r>
      <w:r w:rsidRPr="009303FC">
        <w:rPr>
          <w:lang w:val="en-US" w:eastAsia="zh-CN"/>
        </w:rPr>
        <w:tab/>
        <w:t>1.05°</w:t>
      </w:r>
      <w:r w:rsidRPr="009303FC">
        <w:rPr>
          <w:lang w:val="en-US" w:eastAsia="zh-CN"/>
        </w:rPr>
        <w:tab/>
        <w:t>≤ </w:t>
      </w:r>
      <w:r w:rsidRPr="009303FC">
        <w:rPr>
          <w:lang w:val="en-US"/>
        </w:rPr>
        <w:sym w:font="Symbol" w:char="F071"/>
      </w:r>
      <w:r w:rsidRPr="009303FC">
        <w:rPr>
          <w:lang w:val="en-US" w:eastAsia="zh-CN"/>
        </w:rPr>
        <w:t> &lt; 2.65°</w:t>
      </w:r>
      <w:r w:rsidRPr="001A4809">
        <w:rPr>
          <w:rFonts w:eastAsiaTheme="minorEastAsia" w:hint="eastAsia"/>
          <w:lang w:val="en-US" w:eastAsia="zh-CN"/>
        </w:rPr>
        <w:t xml:space="preserve"> </w:t>
      </w:r>
      <w:r>
        <w:rPr>
          <w:rFonts w:eastAsiaTheme="minorEastAsia"/>
          <w:lang w:val="en-US" w:eastAsia="zh-CN"/>
        </w:rPr>
        <w:tab/>
      </w:r>
      <w:r>
        <w:rPr>
          <w:rFonts w:eastAsiaTheme="minorEastAsia" w:hint="eastAsia"/>
          <w:lang w:val="en-US" w:eastAsia="zh-CN"/>
        </w:rPr>
        <w:t>时</w:t>
      </w:r>
    </w:p>
    <w:p w:rsidR="00A230C2" w:rsidRPr="009303FC" w:rsidRDefault="00A230C2" w:rsidP="00A230C2">
      <w:pPr>
        <w:pStyle w:val="enumlev1"/>
        <w:tabs>
          <w:tab w:val="clear" w:pos="1134"/>
          <w:tab w:val="clear" w:pos="1871"/>
          <w:tab w:val="clear" w:pos="2608"/>
          <w:tab w:val="clear" w:pos="3345"/>
          <w:tab w:val="left" w:pos="3686"/>
          <w:tab w:val="left" w:pos="6237"/>
          <w:tab w:val="right" w:pos="7229"/>
          <w:tab w:val="left" w:pos="7371"/>
        </w:tabs>
        <w:rPr>
          <w:lang w:val="en-US" w:eastAsia="zh-CN"/>
        </w:rPr>
      </w:pPr>
      <w:r w:rsidRPr="009303FC">
        <w:rPr>
          <w:lang w:val="en-US" w:eastAsia="zh-CN"/>
        </w:rPr>
        <w:tab/>
        <w:t xml:space="preserve">−138.1 + 1.3 </w:t>
      </w:r>
      <w:r w:rsidRPr="009303FC">
        <w:rPr>
          <w:lang w:val="en-US"/>
        </w:rPr>
        <w:sym w:font="Symbol" w:char="F071"/>
      </w:r>
      <w:r w:rsidRPr="009303FC">
        <w:rPr>
          <w:vertAlign w:val="superscript"/>
          <w:lang w:val="en-US" w:eastAsia="zh-CN"/>
        </w:rPr>
        <w:t>2</w:t>
      </w:r>
      <w:r w:rsidRPr="009303FC">
        <w:rPr>
          <w:lang w:val="en-US" w:eastAsia="zh-CN"/>
        </w:rPr>
        <w:tab/>
        <w:t>dB(W/(m</w:t>
      </w:r>
      <w:r w:rsidRPr="009303FC">
        <w:rPr>
          <w:vertAlign w:val="superscript"/>
          <w:lang w:val="en-US" w:eastAsia="zh-CN"/>
        </w:rPr>
        <w:t>2</w:t>
      </w:r>
      <w:r w:rsidRPr="009303FC">
        <w:rPr>
          <w:lang w:val="en-US" w:eastAsia="zh-CN"/>
        </w:rPr>
        <w:t> </w:t>
      </w:r>
      <w:r w:rsidRPr="009303FC">
        <w:rPr>
          <w:lang w:val="en-US"/>
        </w:rPr>
        <w:sym w:font="Symbol" w:char="F0D7"/>
      </w:r>
      <w:r w:rsidRPr="009303FC">
        <w:rPr>
          <w:lang w:val="en-US" w:eastAsia="zh-CN"/>
        </w:rPr>
        <w:t> MHz))</w:t>
      </w:r>
      <w:r w:rsidRPr="009303FC">
        <w:rPr>
          <w:lang w:val="en-US" w:eastAsia="zh-CN"/>
        </w:rPr>
        <w:tab/>
      </w:r>
      <w:r>
        <w:rPr>
          <w:rFonts w:hint="eastAsia"/>
          <w:lang w:val="en-US" w:eastAsia="zh-CN"/>
        </w:rPr>
        <w:t>当</w:t>
      </w:r>
      <w:r w:rsidRPr="009303FC">
        <w:rPr>
          <w:lang w:val="en-US" w:eastAsia="zh-CN"/>
        </w:rPr>
        <w:tab/>
        <w:t>2.65°</w:t>
      </w:r>
      <w:r w:rsidRPr="009303FC">
        <w:rPr>
          <w:lang w:val="en-US" w:eastAsia="zh-CN"/>
        </w:rPr>
        <w:tab/>
        <w:t>≤ </w:t>
      </w:r>
      <w:r w:rsidRPr="009303FC">
        <w:rPr>
          <w:lang w:val="en-US"/>
        </w:rPr>
        <w:sym w:font="Symbol" w:char="F071"/>
      </w:r>
      <w:r w:rsidRPr="009303FC">
        <w:rPr>
          <w:lang w:val="en-US" w:eastAsia="zh-CN"/>
        </w:rPr>
        <w:t> &lt; 4.35°</w:t>
      </w:r>
      <w:r w:rsidRPr="001A4809">
        <w:rPr>
          <w:rFonts w:eastAsiaTheme="minorEastAsia" w:hint="eastAsia"/>
          <w:lang w:val="en-US" w:eastAsia="zh-CN"/>
        </w:rPr>
        <w:t xml:space="preserve"> </w:t>
      </w:r>
      <w:r>
        <w:rPr>
          <w:rFonts w:eastAsiaTheme="minorEastAsia"/>
          <w:lang w:val="en-US" w:eastAsia="zh-CN"/>
        </w:rPr>
        <w:tab/>
      </w:r>
      <w:r>
        <w:rPr>
          <w:rFonts w:eastAsiaTheme="minorEastAsia" w:hint="eastAsia"/>
          <w:lang w:val="en-US" w:eastAsia="zh-CN"/>
        </w:rPr>
        <w:t>时</w:t>
      </w:r>
    </w:p>
    <w:p w:rsidR="00A230C2" w:rsidRPr="009303FC" w:rsidRDefault="00A230C2" w:rsidP="00A230C2">
      <w:pPr>
        <w:pStyle w:val="enumlev1"/>
        <w:tabs>
          <w:tab w:val="clear" w:pos="1134"/>
          <w:tab w:val="clear" w:pos="1871"/>
          <w:tab w:val="clear" w:pos="2608"/>
          <w:tab w:val="clear" w:pos="3345"/>
          <w:tab w:val="left" w:pos="3686"/>
          <w:tab w:val="left" w:pos="6237"/>
          <w:tab w:val="right" w:pos="7229"/>
          <w:tab w:val="left" w:pos="7371"/>
        </w:tabs>
        <w:rPr>
          <w:lang w:val="en-US" w:eastAsia="zh-CN"/>
        </w:rPr>
      </w:pPr>
      <w:r w:rsidRPr="009303FC">
        <w:rPr>
          <w:lang w:val="en-US" w:eastAsia="zh-CN"/>
        </w:rPr>
        <w:tab/>
        <w:t xml:space="preserve">−130.2 + 26.1 log </w:t>
      </w:r>
      <w:r w:rsidRPr="009303FC">
        <w:rPr>
          <w:lang w:val="en-US"/>
        </w:rPr>
        <w:sym w:font="Symbol" w:char="F071"/>
      </w:r>
      <w:r w:rsidRPr="009303FC">
        <w:rPr>
          <w:lang w:val="en-US" w:eastAsia="zh-CN"/>
        </w:rPr>
        <w:tab/>
        <w:t>dB(W/(m</w:t>
      </w:r>
      <w:r w:rsidRPr="009303FC">
        <w:rPr>
          <w:vertAlign w:val="superscript"/>
          <w:lang w:val="en-US" w:eastAsia="zh-CN"/>
        </w:rPr>
        <w:t>2</w:t>
      </w:r>
      <w:r w:rsidRPr="009303FC">
        <w:rPr>
          <w:lang w:val="en-US" w:eastAsia="zh-CN"/>
        </w:rPr>
        <w:t> </w:t>
      </w:r>
      <w:r w:rsidRPr="009303FC">
        <w:rPr>
          <w:lang w:val="en-US"/>
        </w:rPr>
        <w:sym w:font="Symbol" w:char="F0D7"/>
      </w:r>
      <w:r w:rsidRPr="009303FC">
        <w:rPr>
          <w:lang w:val="en-US" w:eastAsia="zh-CN"/>
        </w:rPr>
        <w:t> MHz))</w:t>
      </w:r>
      <w:r w:rsidRPr="009303FC">
        <w:rPr>
          <w:lang w:val="en-US" w:eastAsia="zh-CN"/>
        </w:rPr>
        <w:tab/>
      </w:r>
      <w:r>
        <w:rPr>
          <w:rFonts w:hint="eastAsia"/>
          <w:lang w:val="en-US" w:eastAsia="zh-CN"/>
        </w:rPr>
        <w:t>当</w:t>
      </w:r>
      <w:r w:rsidRPr="009303FC">
        <w:rPr>
          <w:lang w:val="en-US" w:eastAsia="zh-CN"/>
        </w:rPr>
        <w:tab/>
        <w:t>4.35°</w:t>
      </w:r>
      <w:r w:rsidRPr="009303FC">
        <w:rPr>
          <w:lang w:val="en-US" w:eastAsia="zh-CN"/>
        </w:rPr>
        <w:tab/>
        <w:t>≤ </w:t>
      </w:r>
      <w:r w:rsidRPr="009303FC">
        <w:rPr>
          <w:lang w:val="en-US"/>
        </w:rPr>
        <w:sym w:font="Symbol" w:char="F071"/>
      </w:r>
      <w:r w:rsidRPr="009303FC">
        <w:rPr>
          <w:lang w:val="en-US" w:eastAsia="zh-CN"/>
        </w:rPr>
        <w:t> &lt; 9.1°</w:t>
      </w:r>
      <w:r w:rsidRPr="001A4809">
        <w:rPr>
          <w:rFonts w:eastAsiaTheme="minorEastAsia" w:hint="eastAsia"/>
          <w:lang w:val="en-US" w:eastAsia="zh-CN"/>
        </w:rPr>
        <w:t xml:space="preserve"> </w:t>
      </w:r>
      <w:r>
        <w:rPr>
          <w:rFonts w:eastAsiaTheme="minorEastAsia" w:hint="eastAsia"/>
          <w:lang w:val="en-US" w:eastAsia="zh-CN"/>
        </w:rPr>
        <w:tab/>
      </w:r>
      <w:r>
        <w:rPr>
          <w:rFonts w:eastAsiaTheme="minorEastAsia" w:hint="eastAsia"/>
          <w:lang w:val="en-US" w:eastAsia="zh-CN"/>
        </w:rPr>
        <w:t>时</w:t>
      </w:r>
    </w:p>
    <w:p w:rsidR="00A230C2" w:rsidRDefault="00A230C2" w:rsidP="00A230C2">
      <w:pPr>
        <w:pStyle w:val="enumlev1"/>
        <w:tabs>
          <w:tab w:val="clear" w:pos="1134"/>
          <w:tab w:val="clear" w:pos="1871"/>
          <w:tab w:val="clear" w:pos="2608"/>
          <w:tab w:val="clear" w:pos="3345"/>
          <w:tab w:val="left" w:pos="3686"/>
          <w:tab w:val="left" w:pos="6237"/>
          <w:tab w:val="right" w:pos="7229"/>
          <w:tab w:val="left" w:pos="7371"/>
        </w:tabs>
        <w:rPr>
          <w:rFonts w:eastAsiaTheme="minorEastAsia"/>
          <w:lang w:val="en-US" w:eastAsia="zh-CN"/>
        </w:rPr>
      </w:pPr>
      <w:r w:rsidRPr="009303FC">
        <w:rPr>
          <w:lang w:val="en-US" w:eastAsia="zh-CN"/>
        </w:rPr>
        <w:tab/>
        <w:t xml:space="preserve">−105 </w:t>
      </w:r>
      <w:r w:rsidRPr="009303FC">
        <w:rPr>
          <w:lang w:val="en-US" w:eastAsia="zh-CN"/>
        </w:rPr>
        <w:tab/>
        <w:t>dB(W/(m</w:t>
      </w:r>
      <w:r w:rsidRPr="009303FC">
        <w:rPr>
          <w:vertAlign w:val="superscript"/>
          <w:lang w:val="en-US" w:eastAsia="zh-CN"/>
        </w:rPr>
        <w:t>2</w:t>
      </w:r>
      <w:r w:rsidRPr="009303FC">
        <w:rPr>
          <w:lang w:val="en-US" w:eastAsia="zh-CN"/>
        </w:rPr>
        <w:t> · MHz))</w:t>
      </w:r>
      <w:r w:rsidRPr="009303FC">
        <w:rPr>
          <w:lang w:val="en-US" w:eastAsia="zh-CN"/>
        </w:rPr>
        <w:tab/>
      </w:r>
      <w:r>
        <w:rPr>
          <w:rFonts w:hint="eastAsia"/>
          <w:lang w:val="en-US" w:eastAsia="zh-CN"/>
        </w:rPr>
        <w:t>当</w:t>
      </w:r>
      <w:r>
        <w:rPr>
          <w:rFonts w:hint="eastAsia"/>
          <w:lang w:val="en-US" w:eastAsia="zh-CN"/>
        </w:rPr>
        <w:tab/>
      </w:r>
      <w:r w:rsidRPr="009303FC">
        <w:rPr>
          <w:lang w:val="en-US" w:eastAsia="zh-CN"/>
        </w:rPr>
        <w:t>9.1°</w:t>
      </w:r>
      <w:r w:rsidRPr="009303FC">
        <w:rPr>
          <w:lang w:val="en-US" w:eastAsia="zh-CN"/>
        </w:rPr>
        <w:tab/>
        <w:t>≤ </w:t>
      </w:r>
      <w:r w:rsidRPr="009303FC">
        <w:rPr>
          <w:lang w:val="en-US"/>
        </w:rPr>
        <w:sym w:font="Symbol" w:char="F071"/>
      </w:r>
      <w:r w:rsidRPr="001A4809">
        <w:rPr>
          <w:rFonts w:eastAsiaTheme="minorEastAsia" w:hint="eastAsia"/>
          <w:lang w:val="en-US" w:eastAsia="zh-CN"/>
        </w:rPr>
        <w:t xml:space="preserve"> </w:t>
      </w:r>
      <w:r>
        <w:rPr>
          <w:rFonts w:eastAsiaTheme="minorEastAsia" w:hint="eastAsia"/>
          <w:lang w:val="en-US" w:eastAsia="zh-CN"/>
        </w:rPr>
        <w:tab/>
      </w:r>
      <w:r>
        <w:rPr>
          <w:rFonts w:eastAsiaTheme="minorEastAsia" w:hint="eastAsia"/>
          <w:lang w:val="en-US" w:eastAsia="zh-CN"/>
        </w:rPr>
        <w:tab/>
      </w:r>
      <w:r>
        <w:rPr>
          <w:rFonts w:eastAsiaTheme="minorEastAsia" w:hint="eastAsia"/>
          <w:lang w:val="en-US" w:eastAsia="zh-CN"/>
        </w:rPr>
        <w:t>时</w:t>
      </w:r>
    </w:p>
    <w:p w:rsidR="00A230C2" w:rsidRDefault="00A230C2" w:rsidP="00A230C2">
      <w:pPr>
        <w:ind w:firstLine="567"/>
        <w:rPr>
          <w:rFonts w:ascii="Arial" w:hAnsi="Arial" w:cs="Arial"/>
          <w:color w:val="888888"/>
          <w:sz w:val="10"/>
          <w:szCs w:val="10"/>
          <w:lang w:eastAsia="zh-CN"/>
        </w:rPr>
      </w:pPr>
      <w:r>
        <w:rPr>
          <w:rFonts w:hint="eastAsia"/>
          <w:lang w:val="en-US" w:eastAsia="zh-CN"/>
        </w:rPr>
        <w:t>其中</w:t>
      </w:r>
      <w:r>
        <w:rPr>
          <w:rFonts w:hint="eastAsia"/>
          <w:lang w:val="en-US" w:eastAsia="zh-CN"/>
        </w:rPr>
        <w:t xml:space="preserve"> </w:t>
      </w:r>
      <w:r w:rsidRPr="00307922">
        <w:rPr>
          <w:szCs w:val="24"/>
          <w:lang w:val="en-US"/>
        </w:rPr>
        <w:sym w:font="Symbol" w:char="F071"/>
      </w:r>
      <w:r>
        <w:rPr>
          <w:rFonts w:hint="eastAsia"/>
          <w:szCs w:val="24"/>
          <w:lang w:val="en-US" w:eastAsia="zh-CN"/>
        </w:rPr>
        <w:t xml:space="preserve"> </w:t>
      </w:r>
      <w:r>
        <w:rPr>
          <w:rFonts w:hint="eastAsia"/>
          <w:lang w:val="en-US" w:eastAsia="zh-CN"/>
        </w:rPr>
        <w:t>是有用空间电台和发出干扰的空间电台之间以度计算的最小标称</w:t>
      </w:r>
      <w:r w:rsidRPr="00D85A02">
        <w:rPr>
          <w:rFonts w:hint="eastAsia"/>
          <w:lang w:val="en-US" w:eastAsia="zh-CN"/>
        </w:rPr>
        <w:t>地心轨道</w:t>
      </w:r>
      <w:r>
        <w:rPr>
          <w:rFonts w:hint="eastAsia"/>
          <w:lang w:val="en-US" w:eastAsia="zh-CN"/>
        </w:rPr>
        <w:t>间隔，同时考虑到各自东西位置保持精度；</w:t>
      </w:r>
    </w:p>
    <w:p w:rsidR="00A230C2" w:rsidRPr="00307922" w:rsidRDefault="00A230C2" w:rsidP="00A230C2">
      <w:pPr>
        <w:pStyle w:val="enumlev1"/>
        <w:snapToGrid w:val="0"/>
        <w:rPr>
          <w:lang w:val="en-US" w:eastAsia="zh-CN"/>
        </w:rPr>
      </w:pPr>
      <w:r w:rsidRPr="00307922">
        <w:rPr>
          <w:i/>
          <w:iCs/>
          <w:lang w:val="en-US" w:eastAsia="zh-CN"/>
        </w:rPr>
        <w:t>b)</w:t>
      </w:r>
      <w:r w:rsidRPr="00307922">
        <w:rPr>
          <w:lang w:val="en-US" w:eastAsia="zh-CN"/>
        </w:rPr>
        <w:tab/>
      </w:r>
      <w:r>
        <w:rPr>
          <w:rFonts w:hint="eastAsia"/>
          <w:lang w:val="en-US" w:eastAsia="zh-CN"/>
        </w:rPr>
        <w:t>此掩膜须用于执行这项决议的频率指配，涉及在根据本决议后附资料第</w:t>
      </w:r>
      <w:r>
        <w:rPr>
          <w:rFonts w:hint="eastAsia"/>
          <w:lang w:val="en-US" w:eastAsia="zh-CN"/>
        </w:rPr>
        <w:t>8</w:t>
      </w:r>
      <w:r>
        <w:rPr>
          <w:rFonts w:hint="eastAsia"/>
          <w:lang w:val="en-US" w:eastAsia="zh-CN"/>
        </w:rPr>
        <w:t>和</w:t>
      </w:r>
      <w:r>
        <w:rPr>
          <w:rFonts w:hint="eastAsia"/>
          <w:lang w:val="en-US" w:eastAsia="zh-CN"/>
        </w:rPr>
        <w:t>9</w:t>
      </w:r>
      <w:r>
        <w:rPr>
          <w:rFonts w:hint="eastAsia"/>
          <w:lang w:val="en-US" w:eastAsia="zh-CN"/>
        </w:rPr>
        <w:t>款收悉完整资料之日的：</w:t>
      </w:r>
    </w:p>
    <w:p w:rsidR="00A230C2" w:rsidRPr="00113804" w:rsidRDefault="00A230C2" w:rsidP="00A230C2">
      <w:pPr>
        <w:pStyle w:val="enumlev2"/>
        <w:rPr>
          <w:lang w:eastAsia="zh-CN"/>
        </w:rPr>
      </w:pPr>
      <w:r w:rsidRPr="00113804">
        <w:rPr>
          <w:lang w:eastAsia="zh-CN"/>
        </w:rPr>
        <w:t>–</w:t>
      </w:r>
      <w:r w:rsidRPr="00113804">
        <w:rPr>
          <w:lang w:eastAsia="zh-CN"/>
        </w:rPr>
        <w:tab/>
      </w:r>
      <w:r w:rsidRPr="00113804">
        <w:rPr>
          <w:rFonts w:hint="eastAsia"/>
          <w:lang w:eastAsia="zh-CN"/>
        </w:rPr>
        <w:t>执行此决议的频率指配；或</w:t>
      </w:r>
    </w:p>
    <w:p w:rsidR="00A230C2" w:rsidRPr="00113804" w:rsidRDefault="00A230C2" w:rsidP="00A230C2">
      <w:pPr>
        <w:pStyle w:val="enumlev2"/>
        <w:rPr>
          <w:lang w:eastAsia="zh-CN"/>
        </w:rPr>
      </w:pPr>
      <w:r w:rsidRPr="00113804">
        <w:rPr>
          <w:lang w:eastAsia="zh-CN"/>
        </w:rPr>
        <w:t>–</w:t>
      </w:r>
      <w:r w:rsidRPr="00113804">
        <w:rPr>
          <w:lang w:eastAsia="zh-CN"/>
        </w:rPr>
        <w:tab/>
      </w:r>
      <w:r w:rsidRPr="00113804">
        <w:rPr>
          <w:rFonts w:hint="eastAsia"/>
          <w:lang w:eastAsia="zh-CN"/>
        </w:rPr>
        <w:t>不执行此决议的频率指配，而对于这种指配；</w:t>
      </w:r>
    </w:p>
    <w:p w:rsidR="00A230C2" w:rsidRPr="00113804" w:rsidRDefault="00A230C2" w:rsidP="00A230C2">
      <w:pPr>
        <w:pStyle w:val="enumlev3"/>
        <w:rPr>
          <w:lang w:eastAsia="zh-CN"/>
        </w:rPr>
      </w:pPr>
      <w:r w:rsidRPr="00113804">
        <w:rPr>
          <w:lang w:eastAsia="zh-CN"/>
        </w:rPr>
        <w:lastRenderedPageBreak/>
        <w:t>–</w:t>
      </w:r>
      <w:r w:rsidRPr="00113804">
        <w:rPr>
          <w:lang w:eastAsia="zh-CN"/>
        </w:rPr>
        <w:tab/>
      </w:r>
      <w:r w:rsidRPr="00113804">
        <w:rPr>
          <w:rFonts w:hint="eastAsia"/>
          <w:lang w:eastAsia="zh-CN"/>
        </w:rPr>
        <w:t>根据第</w:t>
      </w:r>
      <w:r w:rsidRPr="00582874">
        <w:rPr>
          <w:rFonts w:hint="eastAsia"/>
          <w:b/>
          <w:bCs/>
          <w:lang w:eastAsia="zh-CN"/>
        </w:rPr>
        <w:t>11</w:t>
      </w:r>
      <w:r w:rsidRPr="00113804">
        <w:rPr>
          <w:rFonts w:hint="eastAsia"/>
          <w:lang w:eastAsia="zh-CN"/>
        </w:rPr>
        <w:t>条提交通知；而且</w:t>
      </w:r>
    </w:p>
    <w:p w:rsidR="00A230C2" w:rsidRPr="00113804" w:rsidRDefault="00A230C2" w:rsidP="00A230C2">
      <w:pPr>
        <w:pStyle w:val="enumlev3"/>
        <w:rPr>
          <w:lang w:eastAsia="zh-CN"/>
        </w:rPr>
      </w:pPr>
      <w:r w:rsidRPr="00113804">
        <w:rPr>
          <w:lang w:eastAsia="zh-CN"/>
        </w:rPr>
        <w:t>–</w:t>
      </w:r>
      <w:r w:rsidRPr="00113804">
        <w:rPr>
          <w:lang w:eastAsia="zh-CN"/>
        </w:rPr>
        <w:tab/>
      </w:r>
      <w:r w:rsidRPr="00113804">
        <w:rPr>
          <w:rFonts w:hint="eastAsia"/>
          <w:lang w:eastAsia="zh-CN"/>
        </w:rPr>
        <w:t>无线电通信局收到根据第</w:t>
      </w:r>
      <w:r>
        <w:rPr>
          <w:b/>
          <w:bCs/>
          <w:lang w:eastAsia="zh-CN"/>
        </w:rPr>
        <w:t>552</w:t>
      </w:r>
      <w:r w:rsidRPr="00113804">
        <w:rPr>
          <w:rFonts w:hint="eastAsia"/>
          <w:lang w:eastAsia="zh-CN"/>
        </w:rPr>
        <w:t>号决议</w:t>
      </w:r>
      <w:r w:rsidRPr="00C2737B">
        <w:rPr>
          <w:rFonts w:hint="eastAsia"/>
          <w:b/>
          <w:bCs/>
          <w:lang w:eastAsia="zh-CN"/>
        </w:rPr>
        <w:t>（</w:t>
      </w:r>
      <w:r w:rsidRPr="00C2737B">
        <w:rPr>
          <w:rFonts w:hint="eastAsia"/>
          <w:b/>
          <w:bCs/>
          <w:lang w:eastAsia="zh-CN"/>
        </w:rPr>
        <w:t>WRC-12</w:t>
      </w:r>
      <w:r w:rsidRPr="00C2737B">
        <w:rPr>
          <w:rFonts w:hint="eastAsia"/>
          <w:b/>
          <w:bCs/>
          <w:lang w:eastAsia="zh-CN"/>
        </w:rPr>
        <w:t>）</w:t>
      </w:r>
      <w:r w:rsidRPr="00113804">
        <w:rPr>
          <w:rFonts w:hint="eastAsia"/>
          <w:lang w:eastAsia="zh-CN"/>
        </w:rPr>
        <w:t>提交的完整信息</w:t>
      </w:r>
      <w:r>
        <w:rPr>
          <w:rFonts w:hint="eastAsia"/>
          <w:lang w:eastAsia="zh-CN"/>
        </w:rPr>
        <w:t>，</w:t>
      </w:r>
    </w:p>
    <w:p w:rsidR="00A230C2" w:rsidRPr="00307922" w:rsidRDefault="00A230C2" w:rsidP="00A230C2">
      <w:pPr>
        <w:pStyle w:val="enumlev1"/>
        <w:tabs>
          <w:tab w:val="clear" w:pos="1134"/>
          <w:tab w:val="clear" w:pos="1871"/>
          <w:tab w:val="clear" w:pos="2608"/>
          <w:tab w:val="clear" w:pos="3345"/>
          <w:tab w:val="left" w:pos="3686"/>
          <w:tab w:val="left" w:pos="6237"/>
          <w:tab w:val="right" w:pos="7230"/>
          <w:tab w:val="left" w:pos="7371"/>
        </w:tabs>
        <w:rPr>
          <w:lang w:val="en-US" w:eastAsia="zh-CN"/>
        </w:rPr>
      </w:pPr>
      <w:r w:rsidRPr="00307922">
        <w:rPr>
          <w:lang w:val="en-US" w:eastAsia="zh-CN"/>
        </w:rPr>
        <w:tab/>
        <w:t>−149.88    </w:t>
      </w:r>
      <w:r w:rsidRPr="00307922">
        <w:rPr>
          <w:lang w:val="en-US" w:eastAsia="zh-CN"/>
        </w:rPr>
        <w:tab/>
        <w:t>dB(W/(m</w:t>
      </w:r>
      <w:r w:rsidRPr="00E26B9A">
        <w:rPr>
          <w:vertAlign w:val="superscript"/>
          <w:lang w:val="en-US" w:eastAsia="zh-CN"/>
        </w:rPr>
        <w:t>2</w:t>
      </w:r>
      <w:r w:rsidRPr="004B1ED3">
        <w:rPr>
          <w:lang w:val="en-US" w:eastAsia="zh-CN"/>
        </w:rPr>
        <w:t xml:space="preserve"> </w:t>
      </w:r>
      <w:r w:rsidRPr="004B1ED3">
        <w:rPr>
          <w:lang w:val="en-US" w:eastAsia="zh-CN"/>
        </w:rPr>
        <w:sym w:font="Symbol" w:char="F0D7"/>
      </w:r>
      <w:r w:rsidRPr="00307922">
        <w:rPr>
          <w:lang w:val="en-US" w:eastAsia="zh-CN"/>
        </w:rPr>
        <w:t> MHz))</w:t>
      </w:r>
      <w:r w:rsidRPr="00307922">
        <w:rPr>
          <w:lang w:val="en-US" w:eastAsia="zh-CN"/>
        </w:rPr>
        <w:tab/>
      </w:r>
      <w:r>
        <w:rPr>
          <w:rFonts w:hint="eastAsia"/>
          <w:lang w:val="en-US" w:eastAsia="zh-CN"/>
        </w:rPr>
        <w:t>当</w:t>
      </w:r>
      <w:r w:rsidRPr="00307922">
        <w:rPr>
          <w:lang w:val="en-US" w:eastAsia="zh-CN"/>
        </w:rPr>
        <w:t xml:space="preserve"> </w:t>
      </w:r>
      <w:r w:rsidRPr="00307922">
        <w:rPr>
          <w:lang w:val="en-US" w:eastAsia="zh-CN"/>
        </w:rPr>
        <w:tab/>
        <w:t>0°</w:t>
      </w:r>
      <w:r w:rsidRPr="00307922">
        <w:rPr>
          <w:lang w:val="en-US" w:eastAsia="zh-CN"/>
        </w:rPr>
        <w:tab/>
        <w:t xml:space="preserve">≤ </w:t>
      </w:r>
      <w:r w:rsidRPr="004B1ED3">
        <w:rPr>
          <w:lang w:val="en-US" w:eastAsia="zh-CN"/>
        </w:rPr>
        <w:sym w:font="Symbol" w:char="F071"/>
      </w:r>
      <w:r w:rsidRPr="00307922">
        <w:rPr>
          <w:lang w:val="en-US" w:eastAsia="zh-CN"/>
        </w:rPr>
        <w:t> &lt; 0.6°</w:t>
      </w:r>
      <w:r w:rsidRPr="004B1ED3">
        <w:rPr>
          <w:rFonts w:hint="eastAsia"/>
          <w:lang w:val="en-US" w:eastAsia="zh-CN"/>
        </w:rPr>
        <w:t xml:space="preserve"> </w:t>
      </w:r>
      <w:r w:rsidRPr="004B1ED3">
        <w:rPr>
          <w:rFonts w:hint="eastAsia"/>
          <w:lang w:val="en-US" w:eastAsia="zh-CN"/>
        </w:rPr>
        <w:tab/>
      </w:r>
      <w:r w:rsidRPr="004B1ED3">
        <w:rPr>
          <w:rFonts w:hint="eastAsia"/>
          <w:lang w:val="en-US" w:eastAsia="zh-CN"/>
        </w:rPr>
        <w:t>时</w:t>
      </w:r>
    </w:p>
    <w:p w:rsidR="00A230C2" w:rsidRPr="00307922" w:rsidRDefault="00A230C2" w:rsidP="00A230C2">
      <w:pPr>
        <w:pStyle w:val="enumlev1"/>
        <w:tabs>
          <w:tab w:val="clear" w:pos="1134"/>
          <w:tab w:val="clear" w:pos="1871"/>
          <w:tab w:val="clear" w:pos="2608"/>
          <w:tab w:val="clear" w:pos="3345"/>
          <w:tab w:val="left" w:pos="3686"/>
          <w:tab w:val="left" w:pos="6237"/>
          <w:tab w:val="right" w:pos="7230"/>
          <w:tab w:val="left" w:pos="7371"/>
        </w:tabs>
        <w:rPr>
          <w:lang w:val="en-US" w:eastAsia="zh-CN"/>
        </w:rPr>
      </w:pPr>
      <w:r w:rsidRPr="00307922">
        <w:rPr>
          <w:lang w:val="en-US" w:eastAsia="zh-CN"/>
        </w:rPr>
        <w:tab/>
        <w:t xml:space="preserve">−153.2 + 9.3 </w:t>
      </w:r>
      <w:r w:rsidRPr="004B1ED3">
        <w:rPr>
          <w:lang w:val="en-US" w:eastAsia="zh-CN"/>
        </w:rPr>
        <w:sym w:font="Symbol" w:char="F071"/>
      </w:r>
      <w:r w:rsidRPr="004B1ED3">
        <w:rPr>
          <w:lang w:val="en-US" w:eastAsia="zh-CN"/>
        </w:rPr>
        <w:t>2</w:t>
      </w:r>
      <w:r w:rsidRPr="00307922">
        <w:rPr>
          <w:lang w:val="en-US" w:eastAsia="zh-CN"/>
        </w:rPr>
        <w:tab/>
        <w:t>dB(W/(m</w:t>
      </w:r>
      <w:r w:rsidRPr="00E26B9A">
        <w:rPr>
          <w:vertAlign w:val="superscript"/>
          <w:lang w:val="en-US" w:eastAsia="zh-CN"/>
        </w:rPr>
        <w:t>2</w:t>
      </w:r>
      <w:r w:rsidRPr="00307922">
        <w:rPr>
          <w:lang w:val="en-US" w:eastAsia="zh-CN"/>
        </w:rPr>
        <w:t> </w:t>
      </w:r>
      <w:r w:rsidRPr="004B1ED3">
        <w:rPr>
          <w:lang w:val="en-US" w:eastAsia="zh-CN"/>
        </w:rPr>
        <w:sym w:font="Symbol" w:char="F0D7"/>
      </w:r>
      <w:r>
        <w:rPr>
          <w:lang w:val="en-US" w:eastAsia="zh-CN"/>
        </w:rPr>
        <w:t> MHz))</w:t>
      </w:r>
      <w:r>
        <w:rPr>
          <w:rFonts w:hint="eastAsia"/>
          <w:lang w:val="en-US" w:eastAsia="zh-CN"/>
        </w:rPr>
        <w:tab/>
      </w:r>
      <w:r>
        <w:rPr>
          <w:rFonts w:hint="eastAsia"/>
          <w:lang w:val="en-US" w:eastAsia="zh-CN"/>
        </w:rPr>
        <w:t>当</w:t>
      </w:r>
      <w:r w:rsidRPr="00307922">
        <w:rPr>
          <w:lang w:val="en-US" w:eastAsia="zh-CN"/>
        </w:rPr>
        <w:tab/>
        <w:t>0.6°</w:t>
      </w:r>
      <w:r w:rsidRPr="00307922">
        <w:rPr>
          <w:lang w:val="en-US" w:eastAsia="zh-CN"/>
        </w:rPr>
        <w:tab/>
        <w:t>≤ </w:t>
      </w:r>
      <w:r w:rsidRPr="004B1ED3">
        <w:rPr>
          <w:lang w:val="en-US" w:eastAsia="zh-CN"/>
        </w:rPr>
        <w:sym w:font="Symbol" w:char="F071"/>
      </w:r>
      <w:r w:rsidRPr="00307922">
        <w:rPr>
          <w:lang w:val="en-US" w:eastAsia="zh-CN"/>
        </w:rPr>
        <w:t> &lt; 1.05°</w:t>
      </w:r>
      <w:r>
        <w:rPr>
          <w:lang w:val="en-US" w:eastAsia="zh-CN"/>
        </w:rPr>
        <w:tab/>
      </w:r>
      <w:r w:rsidRPr="004B1ED3">
        <w:rPr>
          <w:rFonts w:hint="eastAsia"/>
          <w:lang w:val="en-US" w:eastAsia="zh-CN"/>
        </w:rPr>
        <w:t>时</w:t>
      </w:r>
    </w:p>
    <w:p w:rsidR="00A230C2" w:rsidRPr="004B1ED3" w:rsidRDefault="00A230C2" w:rsidP="00A230C2">
      <w:pPr>
        <w:pStyle w:val="enumlev1"/>
        <w:tabs>
          <w:tab w:val="clear" w:pos="1134"/>
          <w:tab w:val="clear" w:pos="1871"/>
          <w:tab w:val="clear" w:pos="2608"/>
          <w:tab w:val="clear" w:pos="3345"/>
          <w:tab w:val="left" w:pos="3686"/>
          <w:tab w:val="left" w:pos="6237"/>
          <w:tab w:val="right" w:pos="7230"/>
          <w:tab w:val="left" w:pos="7371"/>
        </w:tabs>
        <w:rPr>
          <w:lang w:val="en-US" w:eastAsia="zh-CN"/>
        </w:rPr>
      </w:pPr>
      <w:r w:rsidRPr="00307922">
        <w:rPr>
          <w:lang w:val="en-US" w:eastAsia="zh-CN"/>
        </w:rPr>
        <w:tab/>
      </w:r>
      <w:r w:rsidRPr="004B1ED3">
        <w:rPr>
          <w:lang w:val="en-US" w:eastAsia="zh-CN"/>
        </w:rPr>
        <w:t xml:space="preserve">−143.5 + 27.2 log </w:t>
      </w:r>
      <w:r w:rsidRPr="004B1ED3">
        <w:rPr>
          <w:lang w:val="en-US" w:eastAsia="zh-CN"/>
        </w:rPr>
        <w:sym w:font="Symbol" w:char="F071"/>
      </w:r>
      <w:r w:rsidRPr="004B1ED3">
        <w:rPr>
          <w:lang w:val="en-US" w:eastAsia="zh-CN"/>
        </w:rPr>
        <w:tab/>
        <w:t>dB(W/(m</w:t>
      </w:r>
      <w:r w:rsidRPr="00E26B9A">
        <w:rPr>
          <w:vertAlign w:val="superscript"/>
          <w:lang w:val="en-US" w:eastAsia="zh-CN"/>
        </w:rPr>
        <w:t>2</w:t>
      </w:r>
      <w:r w:rsidRPr="004B1ED3">
        <w:rPr>
          <w:lang w:val="en-US" w:eastAsia="zh-CN"/>
        </w:rPr>
        <w:t> </w:t>
      </w:r>
      <w:r w:rsidRPr="004B1ED3">
        <w:rPr>
          <w:lang w:val="en-US" w:eastAsia="zh-CN"/>
        </w:rPr>
        <w:sym w:font="Symbol" w:char="F0D7"/>
      </w:r>
      <w:r w:rsidRPr="004B1ED3">
        <w:rPr>
          <w:lang w:val="en-US" w:eastAsia="zh-CN"/>
        </w:rPr>
        <w:t> MHz))</w:t>
      </w:r>
      <w:r w:rsidRPr="004B1ED3">
        <w:rPr>
          <w:rFonts w:hint="eastAsia"/>
          <w:lang w:val="en-US" w:eastAsia="zh-CN"/>
        </w:rPr>
        <w:tab/>
      </w:r>
      <w:r>
        <w:rPr>
          <w:rFonts w:hint="eastAsia"/>
          <w:lang w:val="en-US" w:eastAsia="zh-CN"/>
        </w:rPr>
        <w:t>当</w:t>
      </w:r>
      <w:r w:rsidRPr="004B1ED3">
        <w:rPr>
          <w:lang w:val="en-US" w:eastAsia="zh-CN"/>
        </w:rPr>
        <w:tab/>
        <w:t>1.05°</w:t>
      </w:r>
      <w:r w:rsidRPr="004B1ED3">
        <w:rPr>
          <w:lang w:val="en-US" w:eastAsia="zh-CN"/>
        </w:rPr>
        <w:tab/>
        <w:t>≤ </w:t>
      </w:r>
      <w:r w:rsidRPr="004B1ED3">
        <w:rPr>
          <w:lang w:val="en-US" w:eastAsia="zh-CN"/>
        </w:rPr>
        <w:sym w:font="Symbol" w:char="F071"/>
      </w:r>
      <w:r w:rsidRPr="004B1ED3">
        <w:rPr>
          <w:lang w:val="en-US" w:eastAsia="zh-CN"/>
        </w:rPr>
        <w:t> &lt; 2.65°</w:t>
      </w:r>
      <w:r w:rsidRPr="004B1ED3">
        <w:rPr>
          <w:rFonts w:hint="eastAsia"/>
          <w:lang w:val="en-US" w:eastAsia="zh-CN"/>
        </w:rPr>
        <w:t xml:space="preserve"> </w:t>
      </w:r>
      <w:r>
        <w:rPr>
          <w:lang w:val="en-US" w:eastAsia="zh-CN"/>
        </w:rPr>
        <w:tab/>
      </w:r>
      <w:r w:rsidRPr="004B1ED3">
        <w:rPr>
          <w:rFonts w:hint="eastAsia"/>
          <w:lang w:val="en-US" w:eastAsia="zh-CN"/>
        </w:rPr>
        <w:t>时</w:t>
      </w:r>
    </w:p>
    <w:p w:rsidR="00A230C2" w:rsidRPr="004B1ED3" w:rsidRDefault="00A230C2" w:rsidP="00A230C2">
      <w:pPr>
        <w:pStyle w:val="enumlev1"/>
        <w:tabs>
          <w:tab w:val="clear" w:pos="1134"/>
          <w:tab w:val="clear" w:pos="1871"/>
          <w:tab w:val="clear" w:pos="2608"/>
          <w:tab w:val="clear" w:pos="3345"/>
          <w:tab w:val="left" w:pos="3686"/>
          <w:tab w:val="left" w:pos="6237"/>
          <w:tab w:val="right" w:pos="7230"/>
          <w:tab w:val="left" w:pos="7371"/>
        </w:tabs>
        <w:rPr>
          <w:lang w:val="en-US" w:eastAsia="zh-CN"/>
        </w:rPr>
      </w:pPr>
      <w:r w:rsidRPr="004B1ED3">
        <w:rPr>
          <w:lang w:val="en-US" w:eastAsia="zh-CN"/>
        </w:rPr>
        <w:tab/>
        <w:t xml:space="preserve">−141.1 + 1.3 </w:t>
      </w:r>
      <w:r w:rsidRPr="004B1ED3">
        <w:rPr>
          <w:lang w:val="en-US" w:eastAsia="zh-CN"/>
        </w:rPr>
        <w:sym w:font="Symbol" w:char="F071"/>
      </w:r>
      <w:r w:rsidRPr="004B1ED3">
        <w:rPr>
          <w:lang w:val="en-US" w:eastAsia="zh-CN"/>
        </w:rPr>
        <w:t>2</w:t>
      </w:r>
      <w:r w:rsidRPr="004B1ED3">
        <w:rPr>
          <w:lang w:val="en-US" w:eastAsia="zh-CN"/>
        </w:rPr>
        <w:tab/>
        <w:t>dB(W/(m</w:t>
      </w:r>
      <w:r w:rsidRPr="00E26B9A">
        <w:rPr>
          <w:vertAlign w:val="superscript"/>
          <w:lang w:val="en-US" w:eastAsia="zh-CN"/>
        </w:rPr>
        <w:t>2</w:t>
      </w:r>
      <w:r w:rsidRPr="004B1ED3">
        <w:rPr>
          <w:lang w:val="en-US" w:eastAsia="zh-CN"/>
        </w:rPr>
        <w:t> </w:t>
      </w:r>
      <w:r w:rsidRPr="004B1ED3">
        <w:rPr>
          <w:lang w:val="en-US" w:eastAsia="zh-CN"/>
        </w:rPr>
        <w:sym w:font="Symbol" w:char="F0D7"/>
      </w:r>
      <w:r w:rsidRPr="004B1ED3">
        <w:rPr>
          <w:lang w:val="en-US" w:eastAsia="zh-CN"/>
        </w:rPr>
        <w:t> MHz))</w:t>
      </w:r>
      <w:r w:rsidRPr="004B1ED3">
        <w:rPr>
          <w:lang w:val="en-US" w:eastAsia="zh-CN"/>
        </w:rPr>
        <w:tab/>
      </w:r>
      <w:r>
        <w:rPr>
          <w:rFonts w:hint="eastAsia"/>
          <w:lang w:val="en-US" w:eastAsia="zh-CN"/>
        </w:rPr>
        <w:t>当</w:t>
      </w:r>
      <w:r w:rsidRPr="004B1ED3">
        <w:rPr>
          <w:lang w:val="en-US" w:eastAsia="zh-CN"/>
        </w:rPr>
        <w:tab/>
        <w:t>2.65°</w:t>
      </w:r>
      <w:r w:rsidRPr="004B1ED3">
        <w:rPr>
          <w:lang w:val="en-US" w:eastAsia="zh-CN"/>
        </w:rPr>
        <w:tab/>
        <w:t>≤ </w:t>
      </w:r>
      <w:r w:rsidRPr="004B1ED3">
        <w:rPr>
          <w:lang w:val="en-US" w:eastAsia="zh-CN"/>
        </w:rPr>
        <w:sym w:font="Symbol" w:char="F071"/>
      </w:r>
      <w:r w:rsidRPr="004B1ED3">
        <w:rPr>
          <w:lang w:val="en-US" w:eastAsia="zh-CN"/>
        </w:rPr>
        <w:t> &lt; 4.35°</w:t>
      </w:r>
      <w:r w:rsidRPr="004B1ED3">
        <w:rPr>
          <w:rFonts w:hint="eastAsia"/>
          <w:lang w:val="en-US" w:eastAsia="zh-CN"/>
        </w:rPr>
        <w:t xml:space="preserve"> </w:t>
      </w:r>
      <w:r>
        <w:rPr>
          <w:lang w:val="en-US" w:eastAsia="zh-CN"/>
        </w:rPr>
        <w:tab/>
      </w:r>
      <w:r w:rsidRPr="004B1ED3">
        <w:rPr>
          <w:rFonts w:hint="eastAsia"/>
          <w:lang w:val="en-US" w:eastAsia="zh-CN"/>
        </w:rPr>
        <w:t>时</w:t>
      </w:r>
    </w:p>
    <w:p w:rsidR="00A230C2" w:rsidRPr="004B1ED3" w:rsidRDefault="00A230C2" w:rsidP="00A230C2">
      <w:pPr>
        <w:pStyle w:val="enumlev1"/>
        <w:tabs>
          <w:tab w:val="clear" w:pos="1134"/>
          <w:tab w:val="clear" w:pos="1871"/>
          <w:tab w:val="clear" w:pos="2608"/>
          <w:tab w:val="clear" w:pos="3345"/>
          <w:tab w:val="left" w:pos="3686"/>
          <w:tab w:val="left" w:pos="6237"/>
          <w:tab w:val="right" w:pos="7230"/>
          <w:tab w:val="left" w:pos="7371"/>
        </w:tabs>
        <w:rPr>
          <w:lang w:val="en-US" w:eastAsia="zh-CN"/>
        </w:rPr>
      </w:pPr>
      <w:r w:rsidRPr="004B1ED3">
        <w:rPr>
          <w:lang w:val="en-US" w:eastAsia="zh-CN"/>
        </w:rPr>
        <w:tab/>
        <w:t xml:space="preserve">−133.2 + 26.1 log </w:t>
      </w:r>
      <w:r w:rsidRPr="004B1ED3">
        <w:rPr>
          <w:lang w:val="en-US" w:eastAsia="zh-CN"/>
        </w:rPr>
        <w:sym w:font="Symbol" w:char="F071"/>
      </w:r>
      <w:r w:rsidRPr="004B1ED3">
        <w:rPr>
          <w:lang w:val="en-US" w:eastAsia="zh-CN"/>
        </w:rPr>
        <w:tab/>
        <w:t>dB(W/(m</w:t>
      </w:r>
      <w:r w:rsidRPr="00E26B9A">
        <w:rPr>
          <w:vertAlign w:val="superscript"/>
          <w:lang w:val="en-US" w:eastAsia="zh-CN"/>
        </w:rPr>
        <w:t>2</w:t>
      </w:r>
      <w:r w:rsidRPr="004B1ED3">
        <w:rPr>
          <w:lang w:val="en-US" w:eastAsia="zh-CN"/>
        </w:rPr>
        <w:t> </w:t>
      </w:r>
      <w:r w:rsidRPr="004B1ED3">
        <w:rPr>
          <w:lang w:val="en-US" w:eastAsia="zh-CN"/>
        </w:rPr>
        <w:sym w:font="Symbol" w:char="F0D7"/>
      </w:r>
      <w:r w:rsidRPr="004B1ED3">
        <w:rPr>
          <w:lang w:val="en-US" w:eastAsia="zh-CN"/>
        </w:rPr>
        <w:t> MHz))</w:t>
      </w:r>
      <w:r w:rsidRPr="004B1ED3">
        <w:rPr>
          <w:lang w:val="en-US" w:eastAsia="zh-CN"/>
        </w:rPr>
        <w:tab/>
      </w:r>
      <w:r>
        <w:rPr>
          <w:rFonts w:hint="eastAsia"/>
          <w:lang w:val="en-US" w:eastAsia="zh-CN"/>
        </w:rPr>
        <w:t>当</w:t>
      </w:r>
      <w:r w:rsidRPr="004B1ED3">
        <w:rPr>
          <w:lang w:val="en-US" w:eastAsia="zh-CN"/>
        </w:rPr>
        <w:tab/>
        <w:t>4.35°</w:t>
      </w:r>
      <w:r w:rsidRPr="004B1ED3">
        <w:rPr>
          <w:lang w:val="en-US" w:eastAsia="zh-CN"/>
        </w:rPr>
        <w:tab/>
        <w:t>≤ </w:t>
      </w:r>
      <w:r w:rsidRPr="004B1ED3">
        <w:rPr>
          <w:lang w:val="en-US" w:eastAsia="zh-CN"/>
        </w:rPr>
        <w:sym w:font="Symbol" w:char="F071"/>
      </w:r>
      <w:r w:rsidRPr="004B1ED3">
        <w:rPr>
          <w:lang w:val="en-US" w:eastAsia="zh-CN"/>
        </w:rPr>
        <w:t> &lt; 12°</w:t>
      </w:r>
      <w:r w:rsidRPr="004B1ED3">
        <w:rPr>
          <w:rFonts w:hint="eastAsia"/>
          <w:lang w:val="en-US" w:eastAsia="zh-CN"/>
        </w:rPr>
        <w:t xml:space="preserve"> </w:t>
      </w:r>
      <w:r w:rsidRPr="004B1ED3">
        <w:rPr>
          <w:rFonts w:hint="eastAsia"/>
          <w:lang w:val="en-US" w:eastAsia="zh-CN"/>
        </w:rPr>
        <w:tab/>
      </w:r>
      <w:r w:rsidRPr="004B1ED3">
        <w:rPr>
          <w:rFonts w:hint="eastAsia"/>
          <w:lang w:val="en-US" w:eastAsia="zh-CN"/>
        </w:rPr>
        <w:t>时</w:t>
      </w:r>
    </w:p>
    <w:p w:rsidR="00A230C2" w:rsidRDefault="00A230C2" w:rsidP="00A230C2">
      <w:pPr>
        <w:pStyle w:val="enumlev1"/>
        <w:tabs>
          <w:tab w:val="clear" w:pos="1134"/>
          <w:tab w:val="clear" w:pos="1871"/>
          <w:tab w:val="clear" w:pos="2608"/>
          <w:tab w:val="clear" w:pos="3345"/>
          <w:tab w:val="left" w:pos="3686"/>
          <w:tab w:val="left" w:pos="6237"/>
          <w:tab w:val="right" w:pos="7230"/>
          <w:tab w:val="left" w:pos="7371"/>
        </w:tabs>
        <w:rPr>
          <w:lang w:val="en-US" w:eastAsia="zh-CN"/>
        </w:rPr>
      </w:pPr>
      <w:r w:rsidRPr="004B1ED3">
        <w:rPr>
          <w:lang w:val="en-US" w:eastAsia="zh-CN"/>
        </w:rPr>
        <w:tab/>
      </w:r>
      <w:r w:rsidRPr="00307922">
        <w:rPr>
          <w:lang w:val="en-US" w:eastAsia="zh-CN"/>
        </w:rPr>
        <w:t xml:space="preserve">−105 </w:t>
      </w:r>
      <w:r w:rsidRPr="00307922">
        <w:rPr>
          <w:lang w:val="en-US" w:eastAsia="zh-CN"/>
        </w:rPr>
        <w:tab/>
        <w:t>dB(W/(m</w:t>
      </w:r>
      <w:r w:rsidRPr="00E26B9A">
        <w:rPr>
          <w:vertAlign w:val="superscript"/>
          <w:lang w:val="en-US" w:eastAsia="zh-CN"/>
        </w:rPr>
        <w:t>2</w:t>
      </w:r>
      <w:r w:rsidRPr="00307922">
        <w:rPr>
          <w:lang w:val="en-US" w:eastAsia="zh-CN"/>
        </w:rPr>
        <w:t> · MHz))</w:t>
      </w:r>
      <w:r w:rsidRPr="00307922">
        <w:rPr>
          <w:lang w:val="en-US" w:eastAsia="zh-CN"/>
        </w:rPr>
        <w:tab/>
      </w:r>
      <w:r>
        <w:rPr>
          <w:rFonts w:hint="eastAsia"/>
          <w:lang w:val="en-US" w:eastAsia="zh-CN"/>
        </w:rPr>
        <w:t>当</w:t>
      </w:r>
      <w:r w:rsidRPr="00307922">
        <w:rPr>
          <w:lang w:val="en-US" w:eastAsia="zh-CN"/>
        </w:rPr>
        <w:tab/>
        <w:t>12°</w:t>
      </w:r>
      <w:r w:rsidRPr="00307922">
        <w:rPr>
          <w:lang w:val="en-US" w:eastAsia="zh-CN"/>
        </w:rPr>
        <w:tab/>
        <w:t>≤ </w:t>
      </w:r>
      <w:r w:rsidRPr="004B1ED3">
        <w:rPr>
          <w:lang w:val="en-US" w:eastAsia="zh-CN"/>
        </w:rPr>
        <w:sym w:font="Symbol" w:char="F071"/>
      </w:r>
      <w:r w:rsidRPr="004B1ED3">
        <w:rPr>
          <w:rFonts w:hint="eastAsia"/>
          <w:lang w:val="en-US" w:eastAsia="zh-CN"/>
        </w:rPr>
        <w:t xml:space="preserve"> </w:t>
      </w:r>
      <w:r w:rsidRPr="004B1ED3">
        <w:rPr>
          <w:rFonts w:hint="eastAsia"/>
          <w:lang w:val="en-US" w:eastAsia="zh-CN"/>
        </w:rPr>
        <w:tab/>
      </w:r>
      <w:r w:rsidRPr="004B1ED3">
        <w:rPr>
          <w:lang w:val="en-US" w:eastAsia="zh-CN"/>
        </w:rPr>
        <w:tab/>
      </w:r>
      <w:r w:rsidRPr="004B1ED3">
        <w:rPr>
          <w:rFonts w:hint="eastAsia"/>
          <w:lang w:val="en-US" w:eastAsia="zh-CN"/>
        </w:rPr>
        <w:t>时</w:t>
      </w:r>
    </w:p>
    <w:p w:rsidR="00A230C2" w:rsidRDefault="00A230C2" w:rsidP="00A230C2">
      <w:pPr>
        <w:pStyle w:val="enumlev1"/>
        <w:rPr>
          <w:lang w:val="en-US" w:eastAsia="zh-CN"/>
        </w:rPr>
      </w:pPr>
      <w:r>
        <w:rPr>
          <w:rFonts w:hint="eastAsia"/>
          <w:lang w:val="en-US" w:eastAsia="zh-CN"/>
        </w:rPr>
        <w:tab/>
      </w:r>
      <w:r>
        <w:rPr>
          <w:rFonts w:hint="eastAsia"/>
          <w:lang w:val="en-US" w:eastAsia="zh-CN"/>
        </w:rPr>
        <w:t>其中</w:t>
      </w:r>
      <w:r w:rsidRPr="00307922">
        <w:rPr>
          <w:lang w:val="en-US" w:eastAsia="zh-CN"/>
        </w:rPr>
        <w:t xml:space="preserve"> </w:t>
      </w:r>
      <w:r w:rsidRPr="00307922">
        <w:rPr>
          <w:szCs w:val="24"/>
          <w:lang w:val="en-US"/>
        </w:rPr>
        <w:sym w:font="Symbol" w:char="F071"/>
      </w:r>
      <w:r w:rsidRPr="00307922">
        <w:rPr>
          <w:lang w:val="en-US" w:eastAsia="zh-CN"/>
        </w:rPr>
        <w:t xml:space="preserve"> </w:t>
      </w:r>
      <w:r>
        <w:rPr>
          <w:rFonts w:hint="eastAsia"/>
          <w:lang w:val="en-US" w:eastAsia="zh-CN"/>
        </w:rPr>
        <w:t>是有用和发出干扰的空间电台之间以度计算的最小标称</w:t>
      </w:r>
      <w:r w:rsidRPr="00D85A02">
        <w:rPr>
          <w:rFonts w:hint="eastAsia"/>
          <w:lang w:val="en-US" w:eastAsia="zh-CN"/>
        </w:rPr>
        <w:t>地心轨道</w:t>
      </w:r>
      <w:r>
        <w:rPr>
          <w:rFonts w:hint="eastAsia"/>
          <w:lang w:val="en-US" w:eastAsia="zh-CN"/>
        </w:rPr>
        <w:t>间隔，同时考虑到各自东西位置保持精度。</w:t>
      </w:r>
    </w:p>
    <w:p w:rsidR="00757C8F" w:rsidRDefault="00A230C2" w:rsidP="002A1AD9">
      <w:pPr>
        <w:pStyle w:val="Reasons"/>
        <w:rPr>
          <w:lang w:eastAsia="zh-CN"/>
        </w:rPr>
      </w:pPr>
      <w:r>
        <w:rPr>
          <w:b/>
          <w:lang w:eastAsia="zh-CN"/>
        </w:rPr>
        <w:t>理由：</w:t>
      </w:r>
      <w:r>
        <w:rPr>
          <w:lang w:eastAsia="zh-CN"/>
        </w:rPr>
        <w:tab/>
      </w:r>
      <w:r w:rsidR="00A83F17">
        <w:rPr>
          <w:rFonts w:hint="eastAsia"/>
          <w:lang w:eastAsia="zh-CN"/>
        </w:rPr>
        <w:t>对</w:t>
      </w:r>
      <w:r w:rsidR="00A83F17">
        <w:rPr>
          <w:lang w:eastAsia="zh-CN"/>
        </w:rPr>
        <w:t>此决议</w:t>
      </w:r>
      <w:r w:rsidR="00A83F17">
        <w:rPr>
          <w:rFonts w:hint="eastAsia"/>
          <w:lang w:eastAsia="zh-CN"/>
        </w:rPr>
        <w:t>做了</w:t>
      </w:r>
      <w:r w:rsidR="00A83F17" w:rsidRPr="00A2069F">
        <w:rPr>
          <w:lang w:eastAsia="zh-CN"/>
        </w:rPr>
        <w:t>编辑性更新</w:t>
      </w:r>
      <w:r w:rsidR="00A83F17">
        <w:rPr>
          <w:rFonts w:hint="eastAsia"/>
          <w:lang w:eastAsia="zh-CN"/>
        </w:rPr>
        <w:t>，增加</w:t>
      </w:r>
      <w:r w:rsidR="002A1AD9">
        <w:rPr>
          <w:rFonts w:hint="eastAsia"/>
          <w:lang w:eastAsia="zh-CN"/>
        </w:rPr>
        <w:t>了一条</w:t>
      </w:r>
      <w:r w:rsidR="00A83F17" w:rsidRPr="00A2069F">
        <w:rPr>
          <w:lang w:eastAsia="zh-CN"/>
        </w:rPr>
        <w:t>秘书处注</w:t>
      </w:r>
      <w:r w:rsidR="002A1AD9">
        <w:rPr>
          <w:rFonts w:hint="eastAsia"/>
          <w:lang w:eastAsia="zh-CN"/>
        </w:rPr>
        <w:t>以说明</w:t>
      </w:r>
      <w:r w:rsidR="00A83F17">
        <w:rPr>
          <w:rFonts w:hint="eastAsia"/>
          <w:lang w:eastAsia="zh-CN"/>
        </w:rPr>
        <w:t>：</w:t>
      </w:r>
      <w:r w:rsidR="00A83F17" w:rsidRPr="00A2069F">
        <w:rPr>
          <w:lang w:eastAsia="zh-CN"/>
        </w:rPr>
        <w:t>WRC-12</w:t>
      </w:r>
      <w:r w:rsidR="00A83F17" w:rsidRPr="00A2069F">
        <w:rPr>
          <w:lang w:eastAsia="zh-CN"/>
        </w:rPr>
        <w:t>删除</w:t>
      </w:r>
      <w:r w:rsidR="00A83F17">
        <w:rPr>
          <w:rFonts w:hint="eastAsia"/>
          <w:lang w:eastAsia="zh-CN"/>
        </w:rPr>
        <w:t>了</w:t>
      </w:r>
      <w:r w:rsidR="007A2708" w:rsidRPr="00A2069F">
        <w:rPr>
          <w:rFonts w:hint="eastAsia"/>
          <w:lang w:eastAsia="zh-CN"/>
        </w:rPr>
        <w:t>第</w:t>
      </w:r>
      <w:r w:rsidR="007A2708" w:rsidRPr="00A2069F">
        <w:rPr>
          <w:rFonts w:hint="eastAsia"/>
          <w:lang w:eastAsia="zh-CN"/>
        </w:rPr>
        <w:t>525</w:t>
      </w:r>
      <w:r w:rsidR="007A2708" w:rsidRPr="00A2069F">
        <w:rPr>
          <w:rFonts w:hint="eastAsia"/>
          <w:lang w:eastAsia="zh-CN"/>
        </w:rPr>
        <w:t>号决议</w:t>
      </w:r>
      <w:r w:rsidR="007A2708" w:rsidRPr="00A2069F">
        <w:rPr>
          <w:lang w:eastAsia="zh-CN"/>
        </w:rPr>
        <w:t>和第</w:t>
      </w:r>
      <w:r w:rsidR="007A2708" w:rsidRPr="00A2069F">
        <w:rPr>
          <w:rFonts w:hint="eastAsia"/>
          <w:lang w:eastAsia="zh-CN"/>
        </w:rPr>
        <w:t>551</w:t>
      </w:r>
      <w:r w:rsidR="007A2708" w:rsidRPr="00A2069F">
        <w:rPr>
          <w:rFonts w:hint="eastAsia"/>
          <w:lang w:eastAsia="zh-CN"/>
        </w:rPr>
        <w:t>号决议</w:t>
      </w:r>
      <w:r w:rsidR="002A1AD9">
        <w:rPr>
          <w:rFonts w:hint="eastAsia"/>
          <w:lang w:eastAsia="zh-CN"/>
        </w:rPr>
        <w:t>并</w:t>
      </w:r>
      <w:r w:rsidR="007A2708" w:rsidRPr="00A2069F">
        <w:rPr>
          <w:rFonts w:hint="eastAsia"/>
          <w:lang w:eastAsia="zh-CN"/>
        </w:rPr>
        <w:t>修订</w:t>
      </w:r>
      <w:r w:rsidR="00A83F17">
        <w:rPr>
          <w:rFonts w:hint="eastAsia"/>
          <w:lang w:eastAsia="zh-CN"/>
        </w:rPr>
        <w:t>了</w:t>
      </w:r>
      <w:r w:rsidR="007A2708" w:rsidRPr="00A2069F">
        <w:rPr>
          <w:lang w:eastAsia="zh-CN"/>
        </w:rPr>
        <w:t>第</w:t>
      </w:r>
      <w:r w:rsidR="007A2708" w:rsidRPr="00A2069F">
        <w:rPr>
          <w:rFonts w:hint="eastAsia"/>
          <w:lang w:eastAsia="zh-CN"/>
        </w:rPr>
        <w:t>507</w:t>
      </w:r>
      <w:r w:rsidR="007A2708" w:rsidRPr="00A2069F">
        <w:rPr>
          <w:rFonts w:hint="eastAsia"/>
          <w:lang w:eastAsia="zh-CN"/>
        </w:rPr>
        <w:t>号决议</w:t>
      </w:r>
      <w:r w:rsidR="007A2708" w:rsidRPr="00A2069F">
        <w:rPr>
          <w:lang w:eastAsia="zh-CN"/>
        </w:rPr>
        <w:t>。</w:t>
      </w:r>
    </w:p>
    <w:p w:rsidR="00757C8F" w:rsidRDefault="00757C8F" w:rsidP="00757C8F">
      <w:pPr>
        <w:pStyle w:val="Heading1"/>
        <w:rPr>
          <w:lang w:eastAsia="zh-CN"/>
        </w:rPr>
      </w:pPr>
      <w:r>
        <w:rPr>
          <w:lang w:eastAsia="zh-CN"/>
        </w:rPr>
        <w:t>9</w:t>
      </w:r>
      <w:r>
        <w:rPr>
          <w:lang w:eastAsia="zh-CN"/>
        </w:rPr>
        <w:tab/>
      </w:r>
      <w:r w:rsidRPr="00757C8F">
        <w:rPr>
          <w:rFonts w:hint="eastAsia"/>
          <w:lang w:eastAsia="zh-CN"/>
        </w:rPr>
        <w:t>第</w:t>
      </w:r>
      <w:r w:rsidRPr="00757C8F">
        <w:rPr>
          <w:rFonts w:hint="eastAsia"/>
          <w:lang w:eastAsia="zh-CN"/>
        </w:rPr>
        <w:t>555</w:t>
      </w:r>
      <w:r w:rsidRPr="00757C8F">
        <w:rPr>
          <w:rFonts w:hint="eastAsia"/>
          <w:lang w:eastAsia="zh-CN"/>
        </w:rPr>
        <w:t>号决议</w:t>
      </w:r>
      <w:r>
        <w:rPr>
          <w:lang w:eastAsia="zh-CN"/>
        </w:rPr>
        <w:t>（</w:t>
      </w:r>
      <w:r>
        <w:rPr>
          <w:lang w:eastAsia="zh-CN"/>
        </w:rPr>
        <w:t>WRC-12</w:t>
      </w:r>
      <w:r>
        <w:rPr>
          <w:lang w:eastAsia="zh-CN"/>
        </w:rPr>
        <w:t>）</w:t>
      </w:r>
    </w:p>
    <w:p w:rsidR="00051F5F" w:rsidRPr="00013D30" w:rsidRDefault="00A230C2" w:rsidP="00013D30">
      <w:pPr>
        <w:pStyle w:val="Proposal"/>
        <w:rPr>
          <w:lang w:eastAsia="zh-CN"/>
        </w:rPr>
      </w:pPr>
      <w:r w:rsidRPr="00013D30">
        <w:rPr>
          <w:lang w:eastAsia="zh-CN"/>
        </w:rPr>
        <w:t>MOD</w:t>
      </w:r>
      <w:r w:rsidRPr="00013D30">
        <w:rPr>
          <w:lang w:eastAsia="zh-CN"/>
        </w:rPr>
        <w:tab/>
        <w:t>ARB/25A25/9</w:t>
      </w:r>
    </w:p>
    <w:p w:rsidR="00A230C2" w:rsidRPr="0039771A" w:rsidRDefault="00A230C2" w:rsidP="007A2708">
      <w:pPr>
        <w:pStyle w:val="ResNo"/>
        <w:rPr>
          <w:lang w:eastAsia="zh-CN"/>
        </w:rPr>
      </w:pPr>
      <w:bookmarkStart w:id="121" w:name="_Toc328053159"/>
      <w:r w:rsidRPr="00510604">
        <w:rPr>
          <w:rFonts w:hint="eastAsia"/>
          <w:lang w:eastAsia="zh-CN"/>
        </w:rPr>
        <w:t>第</w:t>
      </w:r>
      <w:r w:rsidRPr="00501F21">
        <w:rPr>
          <w:rStyle w:val="href"/>
          <w:rFonts w:hint="eastAsia"/>
          <w:lang w:eastAsia="zh-CN"/>
        </w:rPr>
        <w:t>555</w:t>
      </w:r>
      <w:r w:rsidRPr="00510604">
        <w:rPr>
          <w:rFonts w:hint="eastAsia"/>
          <w:lang w:eastAsia="zh-CN"/>
        </w:rPr>
        <w:t>号决议</w:t>
      </w:r>
      <w:r w:rsidRPr="0039771A">
        <w:rPr>
          <w:rFonts w:hint="eastAsia"/>
          <w:lang w:eastAsia="zh-CN"/>
        </w:rPr>
        <w:t>（</w:t>
      </w:r>
      <w:r w:rsidRPr="0039771A">
        <w:rPr>
          <w:lang w:eastAsia="zh-CN"/>
        </w:rPr>
        <w:t>WRC-</w:t>
      </w:r>
      <w:del w:id="122" w:author="Turnbull, Karen" w:date="2015-09-16T12:45:00Z">
        <w:r w:rsidR="00A04894" w:rsidRPr="006905BC" w:rsidDel="008C7B3E">
          <w:rPr>
            <w:lang w:eastAsia="zh-CN"/>
          </w:rPr>
          <w:delText>12</w:delText>
        </w:r>
      </w:del>
      <w:ins w:id="123" w:author="Turnbull, Karen" w:date="2015-09-16T12:45:00Z">
        <w:r w:rsidR="00A04894">
          <w:rPr>
            <w:lang w:eastAsia="zh-CN"/>
          </w:rPr>
          <w:t>15</w:t>
        </w:r>
      </w:ins>
      <w:r w:rsidRPr="0039771A">
        <w:rPr>
          <w:rFonts w:hint="eastAsia"/>
          <w:lang w:eastAsia="zh-CN"/>
        </w:rPr>
        <w:t>）</w:t>
      </w:r>
      <w:bookmarkEnd w:id="121"/>
    </w:p>
    <w:p w:rsidR="00A230C2" w:rsidRPr="0039771A" w:rsidRDefault="00A230C2" w:rsidP="00A230C2">
      <w:pPr>
        <w:pStyle w:val="Restitle"/>
        <w:rPr>
          <w:lang w:eastAsia="zh-CN"/>
        </w:rPr>
      </w:pPr>
      <w:bookmarkStart w:id="124" w:name="_Toc328053160"/>
      <w:r w:rsidRPr="0039771A">
        <w:rPr>
          <w:lang w:eastAsia="zh-CN"/>
        </w:rPr>
        <w:t>1</w:t>
      </w:r>
      <w:r w:rsidRPr="0039771A">
        <w:rPr>
          <w:rFonts w:hint="eastAsia"/>
          <w:lang w:eastAsia="zh-CN"/>
        </w:rPr>
        <w:t>区和</w:t>
      </w:r>
      <w:r w:rsidRPr="0039771A">
        <w:rPr>
          <w:lang w:eastAsia="zh-CN"/>
        </w:rPr>
        <w:t>3</w:t>
      </w:r>
      <w:r w:rsidRPr="0039771A">
        <w:rPr>
          <w:rFonts w:hint="eastAsia"/>
          <w:lang w:eastAsia="zh-CN"/>
        </w:rPr>
        <w:t>区</w:t>
      </w:r>
      <w:r w:rsidRPr="0039771A">
        <w:rPr>
          <w:lang w:eastAsia="zh-CN"/>
        </w:rPr>
        <w:t>21.4-22 GHz</w:t>
      </w:r>
      <w:r w:rsidRPr="0039771A">
        <w:rPr>
          <w:rFonts w:hint="eastAsia"/>
          <w:lang w:eastAsia="zh-CN"/>
        </w:rPr>
        <w:t>频段内</w:t>
      </w:r>
      <w:r>
        <w:rPr>
          <w:rFonts w:hint="eastAsia"/>
          <w:lang w:eastAsia="zh-CN"/>
        </w:rPr>
        <w:t>卫星广播业务</w:t>
      </w:r>
      <w:r w:rsidRPr="0039771A">
        <w:rPr>
          <w:rFonts w:hint="eastAsia"/>
          <w:lang w:eastAsia="zh-CN"/>
        </w:rPr>
        <w:t>网络的额外规则条款，</w:t>
      </w:r>
      <w:r w:rsidRPr="0039771A">
        <w:rPr>
          <w:lang w:eastAsia="zh-CN"/>
        </w:rPr>
        <w:br/>
      </w:r>
      <w:r w:rsidRPr="0039771A">
        <w:rPr>
          <w:rFonts w:hint="eastAsia"/>
          <w:lang w:eastAsia="zh-CN"/>
        </w:rPr>
        <w:t>以改善该频段的</w:t>
      </w:r>
      <w:r>
        <w:rPr>
          <w:rFonts w:hint="eastAsia"/>
          <w:lang w:eastAsia="zh-CN"/>
        </w:rPr>
        <w:t>平等接入</w:t>
      </w:r>
      <w:bookmarkEnd w:id="124"/>
    </w:p>
    <w:p w:rsidR="00A230C2" w:rsidRPr="00773799" w:rsidRDefault="00A230C2" w:rsidP="00A04894">
      <w:pPr>
        <w:pStyle w:val="Normalaftertitle"/>
        <w:snapToGrid w:val="0"/>
        <w:rPr>
          <w:lang w:eastAsia="zh-CN"/>
        </w:rPr>
      </w:pPr>
      <w:r w:rsidRPr="00773799">
        <w:rPr>
          <w:rFonts w:hint="eastAsia"/>
          <w:lang w:eastAsia="zh-CN"/>
        </w:rPr>
        <w:t>世界无线电通信大会（</w:t>
      </w:r>
      <w:del w:id="125" w:author="Turnbull, Karen" w:date="2015-09-16T12:50:00Z">
        <w:r w:rsidR="00A04894" w:rsidRPr="006905BC" w:rsidDel="00A85406">
          <w:rPr>
            <w:lang w:eastAsia="zh-CN"/>
          </w:rPr>
          <w:delText>2012</w:delText>
        </w:r>
      </w:del>
      <w:ins w:id="126" w:author="Turnbull, Karen" w:date="2015-09-16T12:50:00Z">
        <w:r w:rsidR="00A04894">
          <w:rPr>
            <w:lang w:eastAsia="zh-CN"/>
          </w:rPr>
          <w:t>2015</w:t>
        </w:r>
      </w:ins>
      <w:r w:rsidRPr="00773799">
        <w:rPr>
          <w:rFonts w:hint="eastAsia"/>
          <w:lang w:eastAsia="zh-CN"/>
        </w:rPr>
        <w:t>年，日内瓦），</w:t>
      </w:r>
    </w:p>
    <w:p w:rsidR="00A230C2" w:rsidRPr="00773799" w:rsidRDefault="00A230C2" w:rsidP="00A230C2">
      <w:pPr>
        <w:pStyle w:val="Call"/>
        <w:snapToGrid w:val="0"/>
        <w:rPr>
          <w:i/>
          <w:lang w:eastAsia="zh-CN"/>
        </w:rPr>
      </w:pPr>
      <w:r w:rsidRPr="00773799">
        <w:rPr>
          <w:rFonts w:hint="eastAsia"/>
          <w:lang w:eastAsia="zh-CN"/>
        </w:rPr>
        <w:t>考虑到</w:t>
      </w:r>
    </w:p>
    <w:p w:rsidR="00A230C2" w:rsidRPr="00773799" w:rsidRDefault="00A230C2" w:rsidP="00A230C2">
      <w:pPr>
        <w:snapToGrid w:val="0"/>
        <w:rPr>
          <w:lang w:eastAsia="zh-CN"/>
        </w:rPr>
      </w:pPr>
      <w:r w:rsidRPr="00773799">
        <w:rPr>
          <w:rFonts w:eastAsia="STKaiti"/>
          <w:i/>
          <w:lang w:eastAsia="zh-CN"/>
        </w:rPr>
        <w:t>a)</w:t>
      </w:r>
      <w:r w:rsidRPr="00773799">
        <w:rPr>
          <w:lang w:eastAsia="zh-CN"/>
        </w:rPr>
        <w:tab/>
        <w:t>WARC-92</w:t>
      </w:r>
      <w:r w:rsidRPr="00773799">
        <w:rPr>
          <w:rFonts w:hint="eastAsia"/>
          <w:lang w:eastAsia="zh-CN"/>
        </w:rPr>
        <w:t>将</w:t>
      </w:r>
      <w:r w:rsidRPr="00773799">
        <w:rPr>
          <w:lang w:eastAsia="zh-CN"/>
        </w:rPr>
        <w:t>1</w:t>
      </w:r>
      <w:r w:rsidRPr="00773799">
        <w:rPr>
          <w:rFonts w:hint="eastAsia"/>
          <w:lang w:eastAsia="zh-CN"/>
        </w:rPr>
        <w:t>区和</w:t>
      </w:r>
      <w:r w:rsidRPr="00773799">
        <w:rPr>
          <w:lang w:eastAsia="zh-CN"/>
        </w:rPr>
        <w:t>3</w:t>
      </w:r>
      <w:r w:rsidRPr="00773799">
        <w:rPr>
          <w:rFonts w:hint="eastAsia"/>
          <w:lang w:eastAsia="zh-CN"/>
        </w:rPr>
        <w:t>区的</w:t>
      </w:r>
      <w:r w:rsidRPr="00773799">
        <w:rPr>
          <w:lang w:eastAsia="zh-CN"/>
        </w:rPr>
        <w:t>21.4-22 GHz</w:t>
      </w:r>
      <w:r w:rsidRPr="00773799">
        <w:rPr>
          <w:rFonts w:hint="eastAsia"/>
          <w:lang w:eastAsia="zh-CN"/>
        </w:rPr>
        <w:t>频段划分给了卫星广播业务（</w:t>
      </w:r>
      <w:r w:rsidRPr="00773799">
        <w:rPr>
          <w:lang w:eastAsia="zh-CN"/>
        </w:rPr>
        <w:t>BSS</w:t>
      </w:r>
      <w:r w:rsidRPr="00773799">
        <w:rPr>
          <w:rFonts w:hint="eastAsia"/>
          <w:lang w:eastAsia="zh-CN"/>
        </w:rPr>
        <w:t>），自</w:t>
      </w:r>
      <w:r w:rsidRPr="00773799">
        <w:rPr>
          <w:lang w:eastAsia="zh-CN"/>
        </w:rPr>
        <w:t>2007</w:t>
      </w:r>
      <w:r w:rsidRPr="00773799">
        <w:rPr>
          <w:rFonts w:hint="eastAsia"/>
          <w:lang w:eastAsia="zh-CN"/>
        </w:rPr>
        <w:t>年</w:t>
      </w:r>
      <w:r w:rsidRPr="00773799">
        <w:rPr>
          <w:lang w:eastAsia="zh-CN"/>
        </w:rPr>
        <w:t>4</w:t>
      </w:r>
      <w:r w:rsidRPr="00773799">
        <w:rPr>
          <w:rFonts w:hint="eastAsia"/>
          <w:lang w:eastAsia="zh-CN"/>
        </w:rPr>
        <w:t>月</w:t>
      </w:r>
      <w:r w:rsidRPr="00773799">
        <w:rPr>
          <w:lang w:eastAsia="zh-CN"/>
        </w:rPr>
        <w:t>1</w:t>
      </w:r>
      <w:r w:rsidRPr="00773799">
        <w:rPr>
          <w:rFonts w:hint="eastAsia"/>
          <w:lang w:eastAsia="zh-CN"/>
        </w:rPr>
        <w:t>日起实施；</w:t>
      </w:r>
    </w:p>
    <w:p w:rsidR="00A230C2" w:rsidRPr="00773799" w:rsidRDefault="00A230C2" w:rsidP="00A230C2">
      <w:pPr>
        <w:snapToGrid w:val="0"/>
        <w:rPr>
          <w:lang w:eastAsia="zh-CN"/>
        </w:rPr>
      </w:pPr>
      <w:r w:rsidRPr="00773799">
        <w:rPr>
          <w:rFonts w:eastAsia="STKaiti"/>
          <w:i/>
          <w:lang w:eastAsia="zh-CN"/>
        </w:rPr>
        <w:t>b)</w:t>
      </w:r>
      <w:r w:rsidRPr="00773799">
        <w:rPr>
          <w:lang w:eastAsia="zh-CN"/>
        </w:rPr>
        <w:tab/>
      </w:r>
      <w:r w:rsidRPr="00773799">
        <w:rPr>
          <w:rFonts w:hint="eastAsia"/>
          <w:lang w:eastAsia="zh-CN"/>
        </w:rPr>
        <w:t>自</w:t>
      </w:r>
      <w:r w:rsidRPr="00773799">
        <w:rPr>
          <w:lang w:eastAsia="zh-CN"/>
        </w:rPr>
        <w:t>1992</w:t>
      </w:r>
      <w:r w:rsidRPr="00773799">
        <w:rPr>
          <w:rFonts w:hint="eastAsia"/>
          <w:lang w:eastAsia="zh-CN"/>
        </w:rPr>
        <w:t>年起，该频段的使用须遵循第</w:t>
      </w:r>
      <w:r w:rsidRPr="00773799">
        <w:rPr>
          <w:b/>
          <w:lang w:eastAsia="zh-CN"/>
        </w:rPr>
        <w:t>525</w:t>
      </w:r>
      <w:r w:rsidRPr="00773799">
        <w:rPr>
          <w:rFonts w:hint="eastAsia"/>
          <w:bCs/>
          <w:lang w:eastAsia="zh-CN"/>
        </w:rPr>
        <w:t>号决议</w:t>
      </w:r>
      <w:r w:rsidRPr="00773799">
        <w:rPr>
          <w:rFonts w:hint="eastAsia"/>
          <w:b/>
          <w:lang w:eastAsia="zh-CN"/>
        </w:rPr>
        <w:t>（</w:t>
      </w:r>
      <w:r w:rsidRPr="00773799">
        <w:rPr>
          <w:b/>
          <w:lang w:eastAsia="ko-KR"/>
        </w:rPr>
        <w:t>WARC-92</w:t>
      </w:r>
      <w:r w:rsidRPr="00225E49">
        <w:rPr>
          <w:rFonts w:hint="eastAsia"/>
          <w:bCs/>
          <w:lang w:eastAsia="zh-CN"/>
        </w:rPr>
        <w:t>、</w:t>
      </w:r>
      <w:r w:rsidRPr="00773799">
        <w:rPr>
          <w:b/>
          <w:lang w:eastAsia="ko-KR"/>
        </w:rPr>
        <w:t>WRC-03</w:t>
      </w:r>
      <w:r w:rsidRPr="00773799">
        <w:rPr>
          <w:rFonts w:hint="eastAsia"/>
          <w:b/>
          <w:lang w:eastAsia="zh-CN"/>
        </w:rPr>
        <w:t>，修订版</w:t>
      </w:r>
      <w:r w:rsidRPr="00225E49">
        <w:rPr>
          <w:rFonts w:hint="eastAsia"/>
          <w:bCs/>
          <w:lang w:eastAsia="zh-CN"/>
        </w:rPr>
        <w:t>和</w:t>
      </w:r>
      <w:r w:rsidRPr="00225E49">
        <w:rPr>
          <w:b/>
          <w:lang w:eastAsia="zh-CN"/>
        </w:rPr>
        <w:t>WRC-07</w:t>
      </w:r>
      <w:r w:rsidRPr="00225E49">
        <w:rPr>
          <w:rFonts w:hint="eastAsia"/>
          <w:b/>
          <w:lang w:eastAsia="zh-CN"/>
        </w:rPr>
        <w:t>，修订版</w:t>
      </w:r>
      <w:ins w:id="127" w:author="Turnbull, Karen" w:date="2015-09-16T12:51:00Z">
        <w:r w:rsidR="00A04894">
          <w:rPr>
            <w:rStyle w:val="FootnoteReference"/>
            <w:rFonts w:ascii="TimesNewRoman,Bold" w:hAnsi="TimesNewRoman,Bold" w:cs="TimesNewRoman,Bold"/>
            <w:b/>
            <w:bCs/>
            <w:lang w:eastAsia="zh-CN"/>
          </w:rPr>
          <w:footnoteReference w:customMarkFollows="1" w:id="23"/>
          <w:t>*</w:t>
        </w:r>
      </w:ins>
      <w:r w:rsidRPr="00773799">
        <w:rPr>
          <w:rFonts w:hint="eastAsia"/>
          <w:b/>
          <w:lang w:eastAsia="zh-CN"/>
        </w:rPr>
        <w:t>）</w:t>
      </w:r>
      <w:r w:rsidRPr="00773799">
        <w:rPr>
          <w:rFonts w:hint="eastAsia"/>
          <w:bCs/>
          <w:lang w:eastAsia="zh-CN"/>
        </w:rPr>
        <w:t>所规定的临时程序；</w:t>
      </w:r>
    </w:p>
    <w:p w:rsidR="00A230C2" w:rsidRPr="00773799" w:rsidRDefault="00A230C2" w:rsidP="00A230C2">
      <w:pPr>
        <w:snapToGrid w:val="0"/>
        <w:rPr>
          <w:color w:val="000000"/>
          <w:lang w:val="en-US" w:eastAsia="zh-CN"/>
        </w:rPr>
      </w:pPr>
      <w:r w:rsidRPr="00773799">
        <w:rPr>
          <w:rFonts w:eastAsia="STKaiti"/>
          <w:i/>
          <w:lang w:eastAsia="zh-CN"/>
        </w:rPr>
        <w:t>c)</w:t>
      </w:r>
      <w:r w:rsidRPr="00773799">
        <w:rPr>
          <w:lang w:eastAsia="zh-CN"/>
        </w:rPr>
        <w:tab/>
      </w:r>
      <w:r w:rsidRPr="00773799">
        <w:rPr>
          <w:rFonts w:hint="eastAsia"/>
          <w:color w:val="000000"/>
          <w:lang w:eastAsia="zh-CN"/>
        </w:rPr>
        <w:t>国际电联</w:t>
      </w:r>
      <w:r w:rsidRPr="00773799">
        <w:rPr>
          <w:rFonts w:hint="eastAsia"/>
          <w:lang w:eastAsia="zh-CN"/>
        </w:rPr>
        <w:t>《组织法》第</w:t>
      </w:r>
      <w:r w:rsidRPr="00773799">
        <w:rPr>
          <w:lang w:eastAsia="zh-CN"/>
        </w:rPr>
        <w:t>44</w:t>
      </w:r>
      <w:r w:rsidRPr="00773799">
        <w:rPr>
          <w:rFonts w:hint="eastAsia"/>
          <w:lang w:eastAsia="zh-CN"/>
        </w:rPr>
        <w:t>条确定了有关使用无线电频谱和静止卫星轨道及其它卫星轨道的基本原则，并考虑到了发展中国家的需要，</w:t>
      </w:r>
    </w:p>
    <w:p w:rsidR="00A230C2" w:rsidRPr="00773799" w:rsidRDefault="00A230C2" w:rsidP="00A230C2">
      <w:pPr>
        <w:pStyle w:val="Call"/>
        <w:snapToGrid w:val="0"/>
        <w:rPr>
          <w:i/>
          <w:lang w:eastAsia="zh-CN"/>
        </w:rPr>
      </w:pPr>
      <w:r w:rsidRPr="00773799">
        <w:rPr>
          <w:rFonts w:hint="eastAsia"/>
          <w:lang w:eastAsia="zh-CN"/>
        </w:rPr>
        <w:t>进一步考虑到</w:t>
      </w:r>
    </w:p>
    <w:p w:rsidR="00A230C2" w:rsidRPr="00773799" w:rsidRDefault="00A230C2" w:rsidP="00A230C2">
      <w:pPr>
        <w:snapToGrid w:val="0"/>
        <w:rPr>
          <w:lang w:val="en-US" w:eastAsia="ja-JP"/>
        </w:rPr>
      </w:pPr>
      <w:r w:rsidRPr="00773799">
        <w:rPr>
          <w:rFonts w:eastAsia="STKaiti"/>
          <w:i/>
          <w:lang w:eastAsia="zh-CN"/>
        </w:rPr>
        <w:t>a)</w:t>
      </w:r>
      <w:r w:rsidRPr="00773799">
        <w:rPr>
          <w:lang w:val="en-US" w:eastAsia="zh-CN"/>
        </w:rPr>
        <w:tab/>
      </w:r>
      <w:r w:rsidRPr="00E22F4A">
        <w:rPr>
          <w:lang w:val="en-US" w:eastAsia="zh-CN"/>
        </w:rPr>
        <w:t>1</w:t>
      </w:r>
      <w:r w:rsidRPr="00E22F4A">
        <w:rPr>
          <w:rFonts w:hint="eastAsia"/>
          <w:lang w:val="en-US" w:eastAsia="zh-CN"/>
        </w:rPr>
        <w:t>区和</w:t>
      </w:r>
      <w:r w:rsidRPr="00E22F4A">
        <w:rPr>
          <w:lang w:val="en-US" w:eastAsia="zh-CN"/>
        </w:rPr>
        <w:t>3</w:t>
      </w:r>
      <w:r w:rsidRPr="00E22F4A">
        <w:rPr>
          <w:rFonts w:hint="eastAsia"/>
          <w:lang w:val="en-US" w:eastAsia="zh-CN"/>
        </w:rPr>
        <w:t>区</w:t>
      </w:r>
      <w:r w:rsidRPr="00E22F4A">
        <w:rPr>
          <w:lang w:val="en-US" w:eastAsia="zh-CN"/>
        </w:rPr>
        <w:t>21.4-22 GHz</w:t>
      </w:r>
      <w:r w:rsidRPr="00E22F4A">
        <w:rPr>
          <w:rFonts w:hint="eastAsia"/>
          <w:lang w:val="en-US" w:eastAsia="zh-CN"/>
        </w:rPr>
        <w:t>频段内的</w:t>
      </w:r>
      <w:r w:rsidRPr="00E22F4A">
        <w:rPr>
          <w:lang w:val="en-US" w:eastAsia="zh-CN"/>
        </w:rPr>
        <w:t>BSS</w:t>
      </w:r>
      <w:r w:rsidRPr="00E22F4A">
        <w:rPr>
          <w:rFonts w:hint="eastAsia"/>
          <w:lang w:val="en-US" w:eastAsia="zh-CN"/>
        </w:rPr>
        <w:t>网络事先规划</w:t>
      </w:r>
      <w:r>
        <w:rPr>
          <w:rFonts w:hint="eastAsia"/>
          <w:lang w:val="en-US" w:eastAsia="zh-CN"/>
        </w:rPr>
        <w:t>是不必要和应避免的，因为它依据</w:t>
      </w:r>
      <w:r w:rsidRPr="00E22F4A">
        <w:rPr>
          <w:rFonts w:hint="eastAsia"/>
          <w:lang w:val="en-US" w:eastAsia="zh-CN"/>
        </w:rPr>
        <w:t>规划时的技术假定冻结了对频谱的</w:t>
      </w:r>
      <w:r>
        <w:rPr>
          <w:rFonts w:hint="eastAsia"/>
          <w:lang w:val="en-US" w:eastAsia="zh-CN"/>
        </w:rPr>
        <w:t>获取</w:t>
      </w:r>
      <w:r w:rsidRPr="00E22F4A">
        <w:rPr>
          <w:rFonts w:hint="eastAsia"/>
          <w:lang w:val="en-US" w:eastAsia="zh-CN"/>
        </w:rPr>
        <w:t>，</w:t>
      </w:r>
      <w:r>
        <w:rPr>
          <w:rFonts w:hint="eastAsia"/>
          <w:lang w:val="en-US" w:eastAsia="zh-CN"/>
        </w:rPr>
        <w:t>且</w:t>
      </w:r>
      <w:r w:rsidRPr="00E22F4A">
        <w:rPr>
          <w:rFonts w:hint="eastAsia"/>
          <w:lang w:val="en-US" w:eastAsia="zh-CN"/>
        </w:rPr>
        <w:t>阻碍了在考虑现实需求和技术发展前提下的灵活使用；</w:t>
      </w:r>
    </w:p>
    <w:p w:rsidR="00A230C2" w:rsidRPr="00773799" w:rsidRDefault="00A230C2" w:rsidP="00A230C2">
      <w:pPr>
        <w:snapToGrid w:val="0"/>
        <w:rPr>
          <w:lang w:val="en-US" w:eastAsia="ja-JP"/>
        </w:rPr>
      </w:pPr>
      <w:r w:rsidRPr="00773799">
        <w:rPr>
          <w:rFonts w:eastAsia="STKaiti"/>
          <w:i/>
          <w:lang w:eastAsia="zh-CN"/>
        </w:rPr>
        <w:t>b)</w:t>
      </w:r>
      <w:r w:rsidRPr="00773799">
        <w:rPr>
          <w:lang w:val="en-US" w:eastAsia="ja-JP"/>
        </w:rPr>
        <w:tab/>
      </w:r>
      <w:r w:rsidRPr="00773799">
        <w:rPr>
          <w:rFonts w:hint="eastAsia"/>
          <w:lang w:val="en-US" w:eastAsia="zh-CN"/>
        </w:rPr>
        <w:t>使用该频段的临时安排是基于先登先占的原则，</w:t>
      </w:r>
    </w:p>
    <w:p w:rsidR="00A230C2" w:rsidRPr="00773799" w:rsidRDefault="00A230C2" w:rsidP="00A230C2">
      <w:pPr>
        <w:pStyle w:val="Call"/>
        <w:snapToGrid w:val="0"/>
        <w:rPr>
          <w:i/>
          <w:lang w:eastAsia="zh-CN"/>
        </w:rPr>
      </w:pPr>
      <w:r w:rsidRPr="00773799">
        <w:rPr>
          <w:rFonts w:hint="eastAsia"/>
          <w:lang w:eastAsia="zh-CN"/>
        </w:rPr>
        <w:lastRenderedPageBreak/>
        <w:t>认识到</w:t>
      </w:r>
    </w:p>
    <w:p w:rsidR="00A230C2" w:rsidRPr="00773799" w:rsidRDefault="00A230C2" w:rsidP="00A230C2">
      <w:pPr>
        <w:snapToGrid w:val="0"/>
        <w:rPr>
          <w:lang w:val="en-US" w:eastAsia="ja-JP"/>
        </w:rPr>
      </w:pPr>
      <w:r w:rsidRPr="00773799">
        <w:rPr>
          <w:rFonts w:eastAsia="STKaiti"/>
          <w:i/>
          <w:lang w:eastAsia="zh-CN"/>
        </w:rPr>
        <w:t>a)</w:t>
      </w:r>
      <w:r w:rsidRPr="00773799">
        <w:rPr>
          <w:lang w:val="en-US" w:eastAsia="ja-JP"/>
        </w:rPr>
        <w:tab/>
      </w:r>
      <w:r w:rsidRPr="00773799">
        <w:rPr>
          <w:rFonts w:hint="eastAsia"/>
          <w:lang w:val="en-US" w:eastAsia="zh-CN"/>
        </w:rPr>
        <w:t>部分主管部门在该频段内申报了大量可能并不现实的资料，可能很难在第</w:t>
      </w:r>
      <w:r w:rsidRPr="00773799">
        <w:rPr>
          <w:b/>
          <w:bCs/>
          <w:lang w:val="en-US" w:eastAsia="zh-CN"/>
        </w:rPr>
        <w:t>11</w:t>
      </w:r>
      <w:r w:rsidRPr="00773799">
        <w:rPr>
          <w:rFonts w:hint="eastAsia"/>
          <w:lang w:val="en-US" w:eastAsia="zh-CN"/>
        </w:rPr>
        <w:t>条规定的规则时限内予以实施；</w:t>
      </w:r>
    </w:p>
    <w:p w:rsidR="00A230C2" w:rsidRPr="00773799" w:rsidRDefault="00A230C2" w:rsidP="00A230C2">
      <w:pPr>
        <w:snapToGrid w:val="0"/>
        <w:rPr>
          <w:lang w:val="en-US" w:eastAsia="zh-CN"/>
        </w:rPr>
      </w:pPr>
      <w:r w:rsidRPr="00773799">
        <w:rPr>
          <w:rFonts w:eastAsia="STKaiti"/>
          <w:i/>
          <w:lang w:eastAsia="zh-CN"/>
        </w:rPr>
        <w:t>b)</w:t>
      </w:r>
      <w:r w:rsidRPr="00773799">
        <w:rPr>
          <w:lang w:val="en-US" w:eastAsia="ja-JP"/>
        </w:rPr>
        <w:tab/>
      </w:r>
      <w:r w:rsidRPr="00773799">
        <w:rPr>
          <w:rFonts w:hint="eastAsia"/>
          <w:lang w:val="en-US" w:eastAsia="zh-CN"/>
        </w:rPr>
        <w:t>包括上述</w:t>
      </w:r>
      <w:r w:rsidRPr="00773799">
        <w:rPr>
          <w:rFonts w:ascii="STKaiti" w:eastAsia="STKaiti" w:hAnsi="STKaiti" w:hint="eastAsia"/>
          <w:lang w:val="en-US" w:eastAsia="ja-JP"/>
        </w:rPr>
        <w:t>认识到</w:t>
      </w:r>
      <w:r w:rsidRPr="00773799">
        <w:rPr>
          <w:rFonts w:eastAsia="STKaiti"/>
          <w:i/>
          <w:iCs/>
          <w:lang w:val="en-US" w:eastAsia="ja-JP"/>
        </w:rPr>
        <w:t>a)</w:t>
      </w:r>
      <w:r w:rsidRPr="00773799">
        <w:rPr>
          <w:rFonts w:ascii="SimSun" w:hAnsi="SimSun" w:hint="eastAsia"/>
          <w:lang w:val="en-US" w:eastAsia="zh-CN"/>
        </w:rPr>
        <w:t>所述的</w:t>
      </w:r>
      <w:r w:rsidRPr="00773799">
        <w:rPr>
          <w:rFonts w:hint="eastAsia"/>
          <w:lang w:val="en-US" w:eastAsia="zh-CN"/>
        </w:rPr>
        <w:t>申报资料数量（截至</w:t>
      </w:r>
      <w:r w:rsidRPr="00225E49">
        <w:rPr>
          <w:lang w:val="en-US" w:eastAsia="zh-CN"/>
        </w:rPr>
        <w:t>2011</w:t>
      </w:r>
      <w:r w:rsidRPr="00225E49">
        <w:rPr>
          <w:rFonts w:hint="eastAsia"/>
          <w:lang w:val="en-US" w:eastAsia="zh-CN"/>
        </w:rPr>
        <w:t>年</w:t>
      </w:r>
      <w:r w:rsidRPr="00225E49">
        <w:rPr>
          <w:lang w:val="en-US" w:eastAsia="zh-CN"/>
        </w:rPr>
        <w:t>1</w:t>
      </w:r>
      <w:r>
        <w:rPr>
          <w:rFonts w:hint="eastAsia"/>
          <w:lang w:val="en-US" w:eastAsia="zh-CN"/>
        </w:rPr>
        <w:t>2</w:t>
      </w:r>
      <w:r w:rsidRPr="00225E49">
        <w:rPr>
          <w:rFonts w:hint="eastAsia"/>
          <w:lang w:val="en-US" w:eastAsia="zh-CN"/>
        </w:rPr>
        <w:t>月</w:t>
      </w:r>
      <w:r w:rsidRPr="00773799">
        <w:rPr>
          <w:rFonts w:hint="eastAsia"/>
          <w:lang w:val="en-US" w:eastAsia="zh-CN"/>
        </w:rPr>
        <w:t>，无线电通信局共收到了</w:t>
      </w:r>
      <w:r w:rsidRPr="00225E49">
        <w:rPr>
          <w:lang w:eastAsia="ja-JP"/>
        </w:rPr>
        <w:t>2</w:t>
      </w:r>
      <w:r>
        <w:rPr>
          <w:rFonts w:hint="eastAsia"/>
          <w:lang w:eastAsia="zh-CN"/>
        </w:rPr>
        <w:t>91</w:t>
      </w:r>
      <w:r w:rsidRPr="00773799">
        <w:rPr>
          <w:rFonts w:hint="eastAsia"/>
          <w:lang w:val="en-US" w:eastAsia="zh-CN"/>
        </w:rPr>
        <w:t>份协调资料）限制了其他主管部门</w:t>
      </w:r>
      <w:r>
        <w:rPr>
          <w:rFonts w:hint="eastAsia"/>
          <w:lang w:val="en-US" w:eastAsia="zh-CN"/>
        </w:rPr>
        <w:t>已</w:t>
      </w:r>
      <w:r w:rsidRPr="00773799">
        <w:rPr>
          <w:rFonts w:hint="eastAsia"/>
          <w:lang w:val="en-US" w:eastAsia="zh-CN"/>
        </w:rPr>
        <w:t>提交</w:t>
      </w:r>
      <w:r>
        <w:rPr>
          <w:rFonts w:hint="eastAsia"/>
          <w:lang w:val="en-US" w:eastAsia="zh-CN"/>
        </w:rPr>
        <w:t>或计划提交</w:t>
      </w:r>
      <w:r w:rsidRPr="00773799">
        <w:rPr>
          <w:rFonts w:hint="eastAsia"/>
          <w:lang w:val="en-US" w:eastAsia="zh-CN"/>
        </w:rPr>
        <w:t>的</w:t>
      </w:r>
      <w:r w:rsidRPr="00773799">
        <w:rPr>
          <w:lang w:val="en-US" w:eastAsia="zh-CN"/>
        </w:rPr>
        <w:t>BSS</w:t>
      </w:r>
      <w:r w:rsidRPr="00773799">
        <w:rPr>
          <w:rFonts w:hint="eastAsia"/>
          <w:lang w:val="en-US" w:eastAsia="zh-CN"/>
        </w:rPr>
        <w:t>系统进行</w:t>
      </w:r>
      <w:r>
        <w:rPr>
          <w:rFonts w:hint="eastAsia"/>
          <w:lang w:val="en-US" w:eastAsia="zh-CN"/>
        </w:rPr>
        <w:t>成功</w:t>
      </w:r>
      <w:r w:rsidRPr="00773799">
        <w:rPr>
          <w:rFonts w:hint="eastAsia"/>
          <w:lang w:val="en-US" w:eastAsia="zh-CN"/>
        </w:rPr>
        <w:t>协调的可能性，</w:t>
      </w:r>
    </w:p>
    <w:p w:rsidR="00A230C2" w:rsidRPr="00773799" w:rsidRDefault="00A230C2" w:rsidP="00A230C2">
      <w:pPr>
        <w:pStyle w:val="Call"/>
        <w:snapToGrid w:val="0"/>
        <w:rPr>
          <w:i/>
          <w:lang w:eastAsia="zh-CN"/>
        </w:rPr>
      </w:pPr>
      <w:r w:rsidRPr="00773799">
        <w:rPr>
          <w:rFonts w:hint="eastAsia"/>
          <w:lang w:eastAsia="zh-CN"/>
        </w:rPr>
        <w:t>做出决议</w:t>
      </w:r>
    </w:p>
    <w:p w:rsidR="00A230C2" w:rsidDel="00A04894" w:rsidRDefault="00A230C2" w:rsidP="00A230C2">
      <w:pPr>
        <w:snapToGrid w:val="0"/>
        <w:rPr>
          <w:del w:id="131" w:author="Wang, Yujia" w:date="2015-10-14T15:09:00Z"/>
          <w:lang w:val="en-US" w:eastAsia="zh-CN"/>
        </w:rPr>
      </w:pPr>
      <w:del w:id="132" w:author="Wang, Yujia" w:date="2015-10-14T15:09:00Z">
        <w:r w:rsidRPr="00773799" w:rsidDel="00A04894">
          <w:rPr>
            <w:color w:val="000000"/>
            <w:lang w:val="en-US" w:eastAsia="zh-CN"/>
          </w:rPr>
          <w:delText>1</w:delText>
        </w:r>
        <w:r w:rsidRPr="00773799" w:rsidDel="00A04894">
          <w:rPr>
            <w:lang w:val="en-US" w:eastAsia="zh-CN"/>
          </w:rPr>
          <w:tab/>
        </w:r>
        <w:r w:rsidRPr="00773799" w:rsidDel="00A04894">
          <w:rPr>
            <w:rFonts w:hint="eastAsia"/>
            <w:lang w:val="en-US" w:eastAsia="zh-CN"/>
          </w:rPr>
          <w:delText>为遵守国际电联《组织法》第</w:delText>
        </w:r>
        <w:r w:rsidRPr="00773799" w:rsidDel="00A04894">
          <w:rPr>
            <w:lang w:val="en-US" w:eastAsia="zh-CN"/>
          </w:rPr>
          <w:delText>44</w:delText>
        </w:r>
        <w:r w:rsidRPr="00773799" w:rsidDel="00A04894">
          <w:rPr>
            <w:rFonts w:hint="eastAsia"/>
            <w:lang w:val="en-US" w:eastAsia="zh-CN"/>
          </w:rPr>
          <w:delText>条的规定，各主管部门审查其在</w:delText>
        </w:r>
        <w:r w:rsidRPr="00773799" w:rsidDel="00A04894">
          <w:rPr>
            <w:lang w:val="en-US" w:eastAsia="zh-CN"/>
          </w:rPr>
          <w:delText>2012</w:delText>
        </w:r>
        <w:r w:rsidRPr="00773799" w:rsidDel="00A04894">
          <w:rPr>
            <w:rFonts w:hint="eastAsia"/>
            <w:lang w:val="en-US" w:eastAsia="zh-CN"/>
          </w:rPr>
          <w:delText>年</w:delText>
        </w:r>
        <w:r w:rsidRPr="00773799" w:rsidDel="00A04894">
          <w:rPr>
            <w:lang w:val="en-US" w:eastAsia="zh-CN"/>
          </w:rPr>
          <w:delText>2</w:delText>
        </w:r>
        <w:r w:rsidRPr="00773799" w:rsidDel="00A04894">
          <w:rPr>
            <w:rFonts w:hint="eastAsia"/>
            <w:lang w:val="en-US" w:eastAsia="zh-CN"/>
          </w:rPr>
          <w:delText>月</w:delText>
        </w:r>
        <w:r w:rsidRPr="00773799" w:rsidDel="00A04894">
          <w:rPr>
            <w:lang w:val="en-US" w:eastAsia="zh-CN"/>
          </w:rPr>
          <w:delText>18</w:delText>
        </w:r>
        <w:r w:rsidRPr="00773799" w:rsidDel="00A04894">
          <w:rPr>
            <w:rFonts w:hint="eastAsia"/>
            <w:lang w:val="en-US" w:eastAsia="zh-CN"/>
          </w:rPr>
          <w:delText>日之前</w:delText>
        </w:r>
        <w:r w:rsidDel="00A04894">
          <w:rPr>
            <w:rFonts w:hint="eastAsia"/>
            <w:lang w:val="en-US" w:eastAsia="zh-CN"/>
          </w:rPr>
          <w:delText>提交</w:delText>
        </w:r>
        <w:r w:rsidRPr="00773799" w:rsidDel="00A04894">
          <w:rPr>
            <w:rFonts w:hint="eastAsia"/>
            <w:lang w:val="en-US" w:eastAsia="zh-CN"/>
          </w:rPr>
          <w:delText>的</w:delText>
        </w:r>
        <w:r w:rsidRPr="00773799" w:rsidDel="00A04894">
          <w:rPr>
            <w:lang w:val="en-US" w:eastAsia="zh-CN"/>
          </w:rPr>
          <w:delText>21.4-22.0 GHz</w:delText>
        </w:r>
        <w:r w:rsidRPr="00773799" w:rsidDel="00A04894">
          <w:rPr>
            <w:rFonts w:hint="eastAsia"/>
            <w:lang w:val="en-US" w:eastAsia="zh-CN"/>
          </w:rPr>
          <w:delText>频段申报资料，以便将资料数量减少到确有必要的最低数量并在</w:delText>
        </w:r>
        <w:r w:rsidRPr="00773799" w:rsidDel="00A04894">
          <w:rPr>
            <w:lang w:val="en-US" w:eastAsia="zh-CN"/>
          </w:rPr>
          <w:delText>2012</w:delText>
        </w:r>
        <w:r w:rsidRPr="00773799" w:rsidDel="00A04894">
          <w:rPr>
            <w:rFonts w:hint="eastAsia"/>
            <w:lang w:val="en-US" w:eastAsia="zh-CN"/>
          </w:rPr>
          <w:delText>年</w:delText>
        </w:r>
        <w:r w:rsidRPr="00773799" w:rsidDel="00A04894">
          <w:rPr>
            <w:lang w:val="en-US" w:eastAsia="zh-CN"/>
          </w:rPr>
          <w:delText>6</w:delText>
        </w:r>
        <w:r w:rsidRPr="00773799" w:rsidDel="00A04894">
          <w:rPr>
            <w:rFonts w:hint="eastAsia"/>
            <w:lang w:val="en-US" w:eastAsia="zh-CN"/>
          </w:rPr>
          <w:delText>月</w:delText>
        </w:r>
        <w:r w:rsidRPr="00773799" w:rsidDel="00A04894">
          <w:rPr>
            <w:lang w:val="en-US" w:eastAsia="zh-CN"/>
          </w:rPr>
          <w:delText>30</w:delText>
        </w:r>
        <w:r w:rsidRPr="00773799" w:rsidDel="00A04894">
          <w:rPr>
            <w:rFonts w:hint="eastAsia"/>
            <w:lang w:val="en-US" w:eastAsia="zh-CN"/>
          </w:rPr>
          <w:delText>之前，告知无线电通信局</w:delText>
        </w:r>
        <w:r w:rsidRPr="00225E49" w:rsidDel="00A04894">
          <w:rPr>
            <w:rFonts w:hint="eastAsia"/>
            <w:lang w:val="en-US" w:eastAsia="zh-CN"/>
          </w:rPr>
          <w:delText>该局和主管部门</w:delText>
        </w:r>
        <w:r w:rsidRPr="00773799" w:rsidDel="00A04894">
          <w:rPr>
            <w:rFonts w:hint="eastAsia"/>
            <w:lang w:val="en-US" w:eastAsia="zh-CN"/>
          </w:rPr>
          <w:delText>不再需要并依据第</w:delText>
        </w:r>
        <w:r w:rsidRPr="00773799" w:rsidDel="00A04894">
          <w:rPr>
            <w:b/>
            <w:bCs/>
            <w:lang w:val="en-US" w:eastAsia="zh-CN"/>
          </w:rPr>
          <w:delText>9</w:delText>
        </w:r>
        <w:r w:rsidRPr="00773799" w:rsidDel="00A04894">
          <w:rPr>
            <w:rFonts w:hint="eastAsia"/>
            <w:lang w:val="en-US" w:eastAsia="zh-CN"/>
          </w:rPr>
          <w:delText>和第</w:delText>
        </w:r>
        <w:r w:rsidRPr="00773799" w:rsidDel="00A04894">
          <w:rPr>
            <w:b/>
            <w:bCs/>
            <w:lang w:val="en-US" w:eastAsia="zh-CN"/>
          </w:rPr>
          <w:delText>11</w:delText>
        </w:r>
        <w:r w:rsidRPr="00773799" w:rsidDel="00A04894">
          <w:rPr>
            <w:rFonts w:hint="eastAsia"/>
            <w:lang w:val="en-US" w:eastAsia="zh-CN"/>
          </w:rPr>
          <w:delText>条进行考虑</w:delText>
        </w:r>
        <w:r w:rsidDel="00A04894">
          <w:rPr>
            <w:rFonts w:hint="eastAsia"/>
            <w:lang w:val="en-US" w:eastAsia="zh-CN"/>
          </w:rPr>
          <w:delText>和</w:delText>
        </w:r>
        <w:r w:rsidRPr="00773799" w:rsidDel="00A04894">
          <w:rPr>
            <w:rFonts w:hint="eastAsia"/>
            <w:lang w:val="en-US" w:eastAsia="zh-CN"/>
          </w:rPr>
          <w:delText>处理的网络；</w:delText>
        </w:r>
      </w:del>
    </w:p>
    <w:p w:rsidR="00A230C2" w:rsidRPr="00773799" w:rsidRDefault="00A230C2" w:rsidP="00A230C2">
      <w:pPr>
        <w:snapToGrid w:val="0"/>
        <w:rPr>
          <w:lang w:val="en-US" w:eastAsia="zh-CN"/>
        </w:rPr>
      </w:pPr>
      <w:del w:id="133" w:author="Wang, Yujia" w:date="2015-10-14T15:09:00Z">
        <w:r w:rsidDel="00A04894">
          <w:rPr>
            <w:lang w:val="en-US" w:eastAsia="zh-CN"/>
          </w:rPr>
          <w:delText>2</w:delText>
        </w:r>
      </w:del>
      <w:ins w:id="134" w:author="Wang, Yujia" w:date="2015-10-14T15:09:00Z">
        <w:r w:rsidR="00A04894">
          <w:rPr>
            <w:lang w:val="en-US" w:eastAsia="zh-CN"/>
          </w:rPr>
          <w:t>1</w:t>
        </w:r>
      </w:ins>
      <w:r>
        <w:rPr>
          <w:lang w:val="en-US" w:eastAsia="zh-CN"/>
        </w:rPr>
        <w:tab/>
      </w:r>
      <w:r>
        <w:rPr>
          <w:rFonts w:hint="eastAsia"/>
          <w:lang w:val="en-US" w:eastAsia="zh-CN"/>
        </w:rPr>
        <w:t>敦促主管部门</w:t>
      </w:r>
      <w:r w:rsidRPr="00DA17A6">
        <w:rPr>
          <w:rFonts w:hint="eastAsia"/>
          <w:lang w:val="en-US" w:eastAsia="zh-CN"/>
        </w:rPr>
        <w:t>尽最大努力</w:t>
      </w:r>
      <w:r>
        <w:rPr>
          <w:rFonts w:hint="eastAsia"/>
          <w:lang w:val="en-US" w:eastAsia="zh-CN"/>
        </w:rPr>
        <w:t>接</w:t>
      </w:r>
      <w:r w:rsidRPr="00DA17A6">
        <w:rPr>
          <w:rFonts w:hint="eastAsia"/>
          <w:lang w:val="en-US" w:eastAsia="zh-CN"/>
        </w:rPr>
        <w:t>纳从其他主管部门收到的</w:t>
      </w:r>
      <w:r>
        <w:rPr>
          <w:rFonts w:hint="eastAsia"/>
          <w:lang w:val="en-US" w:eastAsia="zh-CN"/>
        </w:rPr>
        <w:t>为数不多的</w:t>
      </w:r>
      <w:r w:rsidRPr="00DA17A6">
        <w:rPr>
          <w:rFonts w:hint="eastAsia"/>
          <w:lang w:val="en-US" w:eastAsia="zh-CN"/>
        </w:rPr>
        <w:t>申报资料，特别是仅覆盖其领土的资料，</w:t>
      </w:r>
    </w:p>
    <w:p w:rsidR="00A230C2" w:rsidDel="00A04894" w:rsidRDefault="00A230C2" w:rsidP="00A230C2">
      <w:pPr>
        <w:snapToGrid w:val="0"/>
        <w:rPr>
          <w:del w:id="135" w:author="Wang, Yujia" w:date="2015-10-14T15:09:00Z"/>
          <w:lang w:val="en-US" w:eastAsia="zh-CN"/>
        </w:rPr>
      </w:pPr>
      <w:del w:id="136" w:author="Wang, Yujia" w:date="2015-10-14T15:09:00Z">
        <w:r w:rsidDel="00A04894">
          <w:rPr>
            <w:lang w:val="en-US" w:eastAsia="zh-CN"/>
          </w:rPr>
          <w:delText>3</w:delText>
        </w:r>
        <w:r w:rsidRPr="00DA17A6" w:rsidDel="00A04894">
          <w:rPr>
            <w:lang w:val="en-US" w:eastAsia="zh-CN"/>
          </w:rPr>
          <w:tab/>
        </w:r>
        <w:r w:rsidRPr="00E22F4A" w:rsidDel="00A04894">
          <w:rPr>
            <w:rFonts w:hint="eastAsia"/>
            <w:lang w:val="en-US" w:eastAsia="zh-CN"/>
          </w:rPr>
          <w:delText>对于在</w:delText>
        </w:r>
        <w:r w:rsidRPr="00E22F4A" w:rsidDel="00A04894">
          <w:rPr>
            <w:lang w:val="en-US" w:eastAsia="zh-CN"/>
          </w:rPr>
          <w:delText>2012</w:delText>
        </w:r>
        <w:r w:rsidRPr="00E22F4A" w:rsidDel="00A04894">
          <w:rPr>
            <w:rFonts w:hint="eastAsia"/>
            <w:lang w:val="en-US" w:eastAsia="zh-CN"/>
          </w:rPr>
          <w:delText>年</w:delText>
        </w:r>
        <w:r w:rsidRPr="00E22F4A" w:rsidDel="00A04894">
          <w:rPr>
            <w:lang w:val="en-US" w:eastAsia="zh-CN"/>
          </w:rPr>
          <w:delText>2</w:delText>
        </w:r>
        <w:r w:rsidRPr="00E22F4A" w:rsidDel="00A04894">
          <w:rPr>
            <w:rFonts w:hint="eastAsia"/>
            <w:lang w:val="en-US" w:eastAsia="zh-CN"/>
          </w:rPr>
          <w:delText>月</w:delText>
        </w:r>
        <w:r w:rsidRPr="00E22F4A" w:rsidDel="00A04894">
          <w:rPr>
            <w:lang w:val="en-US" w:eastAsia="zh-CN"/>
          </w:rPr>
          <w:delText>18</w:delText>
        </w:r>
        <w:r w:rsidRPr="00E22F4A" w:rsidDel="00A04894">
          <w:rPr>
            <w:rFonts w:hint="eastAsia"/>
            <w:lang w:val="en-US" w:eastAsia="zh-CN"/>
          </w:rPr>
          <w:delText>日之前收到、但无线电通信局尚未处理的申报资料，通知主管部门可在不改变最初受理日期的条件下修改申报资料特性，并在第</w:delText>
        </w:r>
        <w:r w:rsidDel="00A04894">
          <w:rPr>
            <w:rFonts w:hint="eastAsia"/>
            <w:b/>
            <w:bCs/>
            <w:lang w:val="en-US" w:eastAsia="zh-CN"/>
          </w:rPr>
          <w:delText>553</w:delText>
        </w:r>
        <w:r w:rsidRPr="00E22F4A" w:rsidDel="00A04894">
          <w:rPr>
            <w:rFonts w:hint="eastAsia"/>
            <w:lang w:val="en-US" w:eastAsia="zh-CN"/>
          </w:rPr>
          <w:delText>号决议</w:delText>
        </w:r>
        <w:r w:rsidDel="00A04894">
          <w:rPr>
            <w:lang w:val="en-US" w:eastAsia="zh-CN"/>
          </w:rPr>
          <w:br/>
        </w:r>
        <w:r w:rsidRPr="00E22F4A" w:rsidDel="00A04894">
          <w:rPr>
            <w:b/>
            <w:bCs/>
            <w:lang w:val="en-US" w:eastAsia="zh-CN"/>
          </w:rPr>
          <w:delText>（</w:delText>
        </w:r>
        <w:r w:rsidRPr="00E22F4A" w:rsidDel="00A04894">
          <w:rPr>
            <w:b/>
            <w:bCs/>
            <w:lang w:val="en-US" w:eastAsia="zh-CN"/>
          </w:rPr>
          <w:delText>WRC-12</w:delText>
        </w:r>
        <w:r w:rsidRPr="00E22F4A" w:rsidDel="00A04894">
          <w:rPr>
            <w:b/>
            <w:bCs/>
            <w:lang w:val="en-US" w:eastAsia="zh-CN"/>
          </w:rPr>
          <w:delText>）</w:delText>
        </w:r>
        <w:r w:rsidRPr="00E22F4A" w:rsidDel="00A04894">
          <w:rPr>
            <w:rFonts w:hint="eastAsia"/>
            <w:lang w:val="en-US" w:eastAsia="zh-CN"/>
          </w:rPr>
          <w:delText>后附资料附件</w:delText>
        </w:r>
        <w:r w:rsidRPr="00E22F4A" w:rsidDel="00A04894">
          <w:rPr>
            <w:rFonts w:hint="eastAsia"/>
            <w:lang w:val="en-US" w:eastAsia="zh-CN"/>
          </w:rPr>
          <w:delText>1</w:delText>
        </w:r>
        <w:r w:rsidRPr="00E22F4A" w:rsidDel="00A04894">
          <w:rPr>
            <w:rFonts w:hint="eastAsia"/>
            <w:lang w:val="en-US" w:eastAsia="zh-CN"/>
          </w:rPr>
          <w:delText>或</w:delText>
        </w:r>
        <w:r w:rsidRPr="00E22F4A" w:rsidDel="00A04894">
          <w:rPr>
            <w:lang w:val="en-US" w:eastAsia="zh-CN"/>
          </w:rPr>
          <w:delText>ITU-R BO.2071</w:delText>
        </w:r>
        <w:r w:rsidRPr="00E22F4A" w:rsidDel="00A04894">
          <w:rPr>
            <w:rFonts w:hint="eastAsia"/>
            <w:lang w:val="en-US" w:eastAsia="zh-CN"/>
          </w:rPr>
          <w:delText>号报告规定的范围内提供新数值；</w:delText>
        </w:r>
      </w:del>
    </w:p>
    <w:p w:rsidR="00A230C2" w:rsidRPr="00FF26DE" w:rsidDel="00A04894" w:rsidRDefault="00A230C2" w:rsidP="00A230C2">
      <w:pPr>
        <w:snapToGrid w:val="0"/>
        <w:rPr>
          <w:del w:id="137" w:author="Wang, Yujia" w:date="2015-10-14T15:09:00Z"/>
          <w:lang w:val="en-US" w:eastAsia="zh-CN"/>
        </w:rPr>
      </w:pPr>
      <w:del w:id="138" w:author="Wang, Yujia" w:date="2015-10-14T15:09:00Z">
        <w:r w:rsidRPr="00FF26DE" w:rsidDel="00A04894">
          <w:rPr>
            <w:lang w:val="en-US" w:eastAsia="zh-CN"/>
          </w:rPr>
          <w:delText>4</w:delText>
        </w:r>
        <w:r w:rsidRPr="00FF26DE" w:rsidDel="00A04894">
          <w:rPr>
            <w:lang w:val="en-US" w:eastAsia="zh-CN"/>
          </w:rPr>
          <w:tab/>
        </w:r>
        <w:r w:rsidRPr="00E22F4A" w:rsidDel="00A04894">
          <w:rPr>
            <w:rFonts w:hint="eastAsia"/>
            <w:lang w:val="en-US" w:eastAsia="zh-CN"/>
          </w:rPr>
          <w:delText>对于在</w:delText>
        </w:r>
        <w:r w:rsidRPr="00E22F4A" w:rsidDel="00A04894">
          <w:rPr>
            <w:lang w:val="en-US" w:eastAsia="zh-CN"/>
          </w:rPr>
          <w:delText>2012</w:delText>
        </w:r>
        <w:r w:rsidRPr="00E22F4A" w:rsidDel="00A04894">
          <w:rPr>
            <w:rFonts w:hint="eastAsia"/>
            <w:lang w:val="en-US" w:eastAsia="zh-CN"/>
          </w:rPr>
          <w:delText>年</w:delText>
        </w:r>
        <w:r w:rsidRPr="00E22F4A" w:rsidDel="00A04894">
          <w:rPr>
            <w:lang w:val="en-US" w:eastAsia="zh-CN"/>
          </w:rPr>
          <w:delText>2</w:delText>
        </w:r>
        <w:r w:rsidRPr="00E22F4A" w:rsidDel="00A04894">
          <w:rPr>
            <w:rFonts w:hint="eastAsia"/>
            <w:lang w:val="en-US" w:eastAsia="zh-CN"/>
          </w:rPr>
          <w:delText>月</w:delText>
        </w:r>
        <w:r w:rsidRPr="00E22F4A" w:rsidDel="00A04894">
          <w:rPr>
            <w:lang w:val="en-US" w:eastAsia="zh-CN"/>
          </w:rPr>
          <w:delText>18</w:delText>
        </w:r>
        <w:r w:rsidRPr="00E22F4A" w:rsidDel="00A04894">
          <w:rPr>
            <w:rFonts w:hint="eastAsia"/>
            <w:lang w:val="en-US" w:eastAsia="zh-CN"/>
          </w:rPr>
          <w:delText>日之前收到并得到无线电通信局处理的申报资料，</w:delText>
        </w:r>
        <w:r w:rsidDel="00A04894">
          <w:rPr>
            <w:rFonts w:hint="eastAsia"/>
            <w:lang w:val="en-US" w:eastAsia="zh-CN"/>
          </w:rPr>
          <w:delText>通知</w:delText>
        </w:r>
        <w:r w:rsidRPr="00E22F4A" w:rsidDel="00A04894">
          <w:rPr>
            <w:rFonts w:hint="eastAsia"/>
            <w:lang w:val="en-US" w:eastAsia="zh-CN"/>
          </w:rPr>
          <w:delText>主管部门可在不改变初始接收日期的情况下</w:delText>
        </w:r>
        <w:r w:rsidDel="00A04894">
          <w:rPr>
            <w:rFonts w:hint="eastAsia"/>
            <w:lang w:val="en-US" w:eastAsia="zh-CN"/>
          </w:rPr>
          <w:delText>，在</w:delText>
        </w:r>
        <w:r w:rsidRPr="00E22F4A" w:rsidDel="00A04894">
          <w:rPr>
            <w:rFonts w:hint="eastAsia"/>
            <w:lang w:val="en-US" w:eastAsia="zh-CN"/>
          </w:rPr>
          <w:delText>第</w:delText>
        </w:r>
        <w:r w:rsidDel="00A04894">
          <w:rPr>
            <w:rFonts w:hint="eastAsia"/>
            <w:b/>
            <w:bCs/>
            <w:lang w:val="en-US" w:eastAsia="zh-CN"/>
          </w:rPr>
          <w:delText>553</w:delText>
        </w:r>
        <w:r w:rsidRPr="00E22F4A" w:rsidDel="00A04894">
          <w:rPr>
            <w:rFonts w:hint="eastAsia"/>
            <w:lang w:val="en-US" w:eastAsia="zh-CN"/>
          </w:rPr>
          <w:delText>号决议</w:delText>
        </w:r>
        <w:r w:rsidRPr="00E22F4A" w:rsidDel="00A04894">
          <w:rPr>
            <w:b/>
            <w:bCs/>
            <w:lang w:val="en-US" w:eastAsia="zh-CN"/>
          </w:rPr>
          <w:delText>（</w:delText>
        </w:r>
        <w:r w:rsidRPr="00E22F4A" w:rsidDel="00A04894">
          <w:rPr>
            <w:b/>
            <w:bCs/>
            <w:lang w:val="en-US" w:eastAsia="zh-CN"/>
          </w:rPr>
          <w:delText>WRC-12</w:delText>
        </w:r>
        <w:r w:rsidRPr="00E22F4A" w:rsidDel="00A04894">
          <w:rPr>
            <w:b/>
            <w:bCs/>
            <w:lang w:val="en-US" w:eastAsia="zh-CN"/>
          </w:rPr>
          <w:delText>）</w:delText>
        </w:r>
        <w:r w:rsidRPr="00E22F4A" w:rsidDel="00A04894">
          <w:rPr>
            <w:rFonts w:hint="eastAsia"/>
            <w:lang w:val="en-US" w:eastAsia="zh-CN"/>
          </w:rPr>
          <w:delText>后附资料附件</w:delText>
        </w:r>
        <w:r w:rsidRPr="00E22F4A" w:rsidDel="00A04894">
          <w:rPr>
            <w:rFonts w:hint="eastAsia"/>
            <w:lang w:val="en-US" w:eastAsia="zh-CN"/>
          </w:rPr>
          <w:delText>1</w:delText>
        </w:r>
        <w:r w:rsidRPr="00E22F4A" w:rsidDel="00A04894">
          <w:rPr>
            <w:rFonts w:hint="eastAsia"/>
            <w:lang w:val="en-US" w:eastAsia="zh-CN"/>
          </w:rPr>
          <w:delText>或</w:delText>
        </w:r>
        <w:r w:rsidDel="00A04894">
          <w:rPr>
            <w:lang w:val="en-US" w:eastAsia="zh-CN"/>
          </w:rPr>
          <w:br/>
        </w:r>
        <w:r w:rsidRPr="00E22F4A" w:rsidDel="00A04894">
          <w:rPr>
            <w:lang w:val="en-US" w:eastAsia="zh-CN"/>
          </w:rPr>
          <w:delText>ITU-R BO.2071</w:delText>
        </w:r>
        <w:r w:rsidDel="00A04894">
          <w:rPr>
            <w:rFonts w:hint="eastAsia"/>
            <w:lang w:val="en-US" w:eastAsia="zh-CN"/>
          </w:rPr>
          <w:delText>号</w:delText>
        </w:r>
        <w:r w:rsidRPr="00E22F4A" w:rsidDel="00A04894">
          <w:rPr>
            <w:rFonts w:hint="eastAsia"/>
            <w:lang w:val="en-US" w:eastAsia="zh-CN"/>
          </w:rPr>
          <w:delText>报告规定的范围</w:delText>
        </w:r>
        <w:r w:rsidDel="00A04894">
          <w:rPr>
            <w:rFonts w:hint="eastAsia"/>
            <w:lang w:val="en-US" w:eastAsia="zh-CN"/>
          </w:rPr>
          <w:delText>内的</w:delText>
        </w:r>
        <w:r w:rsidRPr="00E22F4A" w:rsidDel="00A04894">
          <w:rPr>
            <w:rFonts w:hint="eastAsia"/>
            <w:lang w:val="en-US" w:eastAsia="zh-CN"/>
          </w:rPr>
          <w:delText>修改特性，但这类修改不造成</w:delText>
        </w:r>
        <w:r w:rsidDel="00A04894">
          <w:rPr>
            <w:rFonts w:hint="eastAsia"/>
            <w:lang w:val="en-US" w:eastAsia="zh-CN"/>
          </w:rPr>
          <w:delText>比</w:delText>
        </w:r>
        <w:r w:rsidRPr="00E22F4A" w:rsidDel="00A04894">
          <w:rPr>
            <w:rFonts w:hint="eastAsia"/>
            <w:lang w:val="en-US" w:eastAsia="zh-CN"/>
          </w:rPr>
          <w:delText>现有提交参数</w:delText>
        </w:r>
        <w:r w:rsidDel="00A04894">
          <w:rPr>
            <w:rFonts w:hint="eastAsia"/>
            <w:lang w:val="en-US" w:eastAsia="zh-CN"/>
          </w:rPr>
          <w:delText>更大</w:delText>
        </w:r>
        <w:r w:rsidRPr="00E22F4A" w:rsidDel="00A04894">
          <w:rPr>
            <w:rFonts w:hint="eastAsia"/>
            <w:lang w:val="en-US" w:eastAsia="zh-CN"/>
          </w:rPr>
          <w:delText>的干扰，</w:delText>
        </w:r>
      </w:del>
    </w:p>
    <w:p w:rsidR="00A230C2" w:rsidRPr="00DA17A6" w:rsidRDefault="00A230C2" w:rsidP="00A230C2">
      <w:pPr>
        <w:pStyle w:val="Call"/>
        <w:snapToGrid w:val="0"/>
        <w:rPr>
          <w:i/>
          <w:lang w:eastAsia="zh-CN"/>
        </w:rPr>
      </w:pPr>
      <w:r w:rsidRPr="00DA17A6">
        <w:rPr>
          <w:rFonts w:hint="eastAsia"/>
          <w:lang w:eastAsia="zh-CN"/>
        </w:rPr>
        <w:t>责成无线电通信局主任</w:t>
      </w:r>
    </w:p>
    <w:p w:rsidR="00A230C2" w:rsidRDefault="00A230C2" w:rsidP="00A230C2">
      <w:pPr>
        <w:snapToGrid w:val="0"/>
        <w:ind w:firstLineChars="200" w:firstLine="480"/>
        <w:rPr>
          <w:lang w:val="en-US" w:eastAsia="zh-CN"/>
        </w:rPr>
      </w:pPr>
      <w:r w:rsidRPr="00DA17A6">
        <w:rPr>
          <w:rFonts w:hint="eastAsia"/>
          <w:lang w:val="en-US" w:eastAsia="zh-CN"/>
        </w:rPr>
        <w:t>向未来有权</w:t>
      </w:r>
      <w:r>
        <w:rPr>
          <w:rFonts w:hint="eastAsia"/>
          <w:lang w:val="en-US" w:eastAsia="zh-CN"/>
        </w:rPr>
        <w:t>的</w:t>
      </w:r>
      <w:r w:rsidRPr="00DA17A6">
        <w:rPr>
          <w:rFonts w:hint="eastAsia"/>
          <w:lang w:val="en-US" w:eastAsia="zh-CN"/>
        </w:rPr>
        <w:t>世界无线电通信大会报告本决议的落实情况。</w:t>
      </w:r>
    </w:p>
    <w:p w:rsidR="00A230C2" w:rsidRPr="0039771A" w:rsidRDefault="00A230C2" w:rsidP="00A230C2">
      <w:pPr>
        <w:pStyle w:val="Call"/>
        <w:rPr>
          <w:lang w:eastAsia="zh-CN"/>
        </w:rPr>
      </w:pPr>
      <w:r w:rsidRPr="0039771A">
        <w:rPr>
          <w:rFonts w:hint="eastAsia"/>
          <w:lang w:eastAsia="zh-CN"/>
        </w:rPr>
        <w:t>请国际电联理事会</w:t>
      </w:r>
    </w:p>
    <w:p w:rsidR="00A230C2" w:rsidRDefault="00A230C2" w:rsidP="00A230C2">
      <w:pPr>
        <w:snapToGrid w:val="0"/>
        <w:ind w:firstLineChars="200" w:firstLine="480"/>
        <w:rPr>
          <w:lang w:val="en-US" w:eastAsia="zh-CN"/>
        </w:rPr>
      </w:pPr>
      <w:r w:rsidRPr="0039771A">
        <w:rPr>
          <w:rFonts w:hint="eastAsia"/>
          <w:lang w:val="en-US" w:eastAsia="zh-CN"/>
        </w:rPr>
        <w:t>考虑修改第</w:t>
      </w:r>
      <w:r w:rsidRPr="0039771A">
        <w:rPr>
          <w:rFonts w:hint="eastAsia"/>
          <w:lang w:val="en-US" w:eastAsia="zh-CN"/>
        </w:rPr>
        <w:t>482</w:t>
      </w:r>
      <w:r w:rsidRPr="0039771A">
        <w:rPr>
          <w:rFonts w:hint="eastAsia"/>
          <w:lang w:val="en-US" w:eastAsia="zh-CN"/>
        </w:rPr>
        <w:t>号决定（</w:t>
      </w:r>
      <w:r w:rsidRPr="0039771A">
        <w:rPr>
          <w:rFonts w:hint="eastAsia"/>
          <w:lang w:val="en-US" w:eastAsia="zh-CN"/>
        </w:rPr>
        <w:t>2008</w:t>
      </w:r>
      <w:r w:rsidRPr="0039771A">
        <w:rPr>
          <w:rFonts w:hint="eastAsia"/>
          <w:lang w:val="en-US" w:eastAsia="zh-CN"/>
        </w:rPr>
        <w:t>年修改），以免除上述第</w:t>
      </w:r>
      <w:r w:rsidRPr="0039771A">
        <w:rPr>
          <w:rFonts w:hint="eastAsia"/>
          <w:lang w:val="en-US" w:eastAsia="zh-CN"/>
        </w:rPr>
        <w:t>3</w:t>
      </w:r>
      <w:r w:rsidRPr="0039771A">
        <w:rPr>
          <w:rFonts w:hint="eastAsia"/>
          <w:lang w:val="en-US" w:eastAsia="zh-CN"/>
        </w:rPr>
        <w:t>和</w:t>
      </w:r>
      <w:r w:rsidRPr="0039771A">
        <w:rPr>
          <w:rFonts w:hint="eastAsia"/>
          <w:lang w:val="en-US" w:eastAsia="zh-CN"/>
        </w:rPr>
        <w:t>4</w:t>
      </w:r>
      <w:r w:rsidRPr="0039771A">
        <w:rPr>
          <w:rFonts w:hint="eastAsia"/>
          <w:lang w:val="en-US" w:eastAsia="zh-CN"/>
        </w:rPr>
        <w:t>段中所述申报</w:t>
      </w:r>
      <w:r>
        <w:rPr>
          <w:rFonts w:hint="eastAsia"/>
          <w:lang w:val="en-US" w:eastAsia="zh-CN"/>
        </w:rPr>
        <w:t>资料</w:t>
      </w:r>
      <w:r w:rsidRPr="0039771A">
        <w:rPr>
          <w:rFonts w:hint="eastAsia"/>
          <w:lang w:val="en-US" w:eastAsia="zh-CN"/>
        </w:rPr>
        <w:t>的成本回收费用。</w:t>
      </w:r>
    </w:p>
    <w:p w:rsidR="00266F25" w:rsidRDefault="00A230C2" w:rsidP="002A1AD9">
      <w:pPr>
        <w:pStyle w:val="Reasons"/>
        <w:rPr>
          <w:lang w:eastAsia="zh-CN"/>
        </w:rPr>
      </w:pPr>
      <w:r>
        <w:rPr>
          <w:b/>
          <w:lang w:eastAsia="zh-CN"/>
        </w:rPr>
        <w:t>理由：</w:t>
      </w:r>
      <w:r>
        <w:rPr>
          <w:lang w:eastAsia="zh-CN"/>
        </w:rPr>
        <w:tab/>
      </w:r>
      <w:r w:rsidR="00D74B91">
        <w:rPr>
          <w:rFonts w:hint="eastAsia"/>
          <w:lang w:eastAsia="zh-CN"/>
        </w:rPr>
        <w:t>鉴于</w:t>
      </w:r>
      <w:r w:rsidR="00D74B91">
        <w:rPr>
          <w:lang w:eastAsia="zh-CN"/>
        </w:rPr>
        <w:t>第</w:t>
      </w:r>
      <w:r w:rsidR="00D74B91">
        <w:rPr>
          <w:rFonts w:hint="eastAsia"/>
          <w:lang w:eastAsia="zh-CN"/>
        </w:rPr>
        <w:t>525</w:t>
      </w:r>
      <w:r w:rsidR="00D74B91">
        <w:rPr>
          <w:rFonts w:hint="eastAsia"/>
          <w:lang w:eastAsia="zh-CN"/>
        </w:rPr>
        <w:t>号决议</w:t>
      </w:r>
      <w:r w:rsidR="00D74B91">
        <w:rPr>
          <w:lang w:eastAsia="zh-CN"/>
        </w:rPr>
        <w:t>已经由</w:t>
      </w:r>
      <w:r w:rsidR="00D74B91">
        <w:rPr>
          <w:lang w:eastAsia="zh-CN"/>
        </w:rPr>
        <w:t>WRC-12</w:t>
      </w:r>
      <w:r w:rsidR="00D74B91">
        <w:rPr>
          <w:rFonts w:hint="eastAsia"/>
          <w:lang w:eastAsia="zh-CN"/>
        </w:rPr>
        <w:t>删除</w:t>
      </w:r>
      <w:r w:rsidR="00D74B91">
        <w:rPr>
          <w:lang w:eastAsia="zh-CN"/>
        </w:rPr>
        <w:t>，以及</w:t>
      </w:r>
      <w:r w:rsidR="00D74B91">
        <w:rPr>
          <w:rFonts w:hint="eastAsia"/>
          <w:lang w:eastAsia="zh-CN"/>
        </w:rPr>
        <w:t>此</w:t>
      </w:r>
      <w:r w:rsidR="00D74B91">
        <w:rPr>
          <w:lang w:eastAsia="zh-CN"/>
        </w:rPr>
        <w:t>决议</w:t>
      </w:r>
      <w:r w:rsidR="00D74B91">
        <w:rPr>
          <w:rFonts w:hint="eastAsia"/>
          <w:lang w:eastAsia="zh-CN"/>
        </w:rPr>
        <w:t>的</w:t>
      </w:r>
      <w:r w:rsidR="00D74B91" w:rsidRPr="00A2069F">
        <w:rPr>
          <w:rFonts w:ascii="STKaiti" w:eastAsia="STKaiti" w:hAnsi="STKaiti"/>
          <w:lang w:eastAsia="zh-CN"/>
        </w:rPr>
        <w:t>做出决议</w:t>
      </w:r>
      <w:r w:rsidR="007A2708" w:rsidRPr="00A2069F">
        <w:rPr>
          <w:rFonts w:hint="eastAsia"/>
          <w:lang w:eastAsia="zh-CN"/>
        </w:rPr>
        <w:t>1</w:t>
      </w:r>
      <w:r w:rsidR="007A2708" w:rsidRPr="00A2069F">
        <w:rPr>
          <w:rFonts w:hint="eastAsia"/>
          <w:lang w:eastAsia="zh-CN"/>
        </w:rPr>
        <w:t>、</w:t>
      </w:r>
      <w:r w:rsidR="007A2708">
        <w:rPr>
          <w:lang w:eastAsia="zh-CN"/>
        </w:rPr>
        <w:t>3</w:t>
      </w:r>
      <w:r w:rsidR="007A2708" w:rsidRPr="00A2069F">
        <w:rPr>
          <w:rFonts w:hint="eastAsia"/>
          <w:lang w:eastAsia="zh-CN"/>
        </w:rPr>
        <w:t>和</w:t>
      </w:r>
      <w:r w:rsidR="007A2708">
        <w:rPr>
          <w:lang w:eastAsia="zh-CN"/>
        </w:rPr>
        <w:t>4</w:t>
      </w:r>
      <w:r w:rsidR="007A2708" w:rsidRPr="00A2069F">
        <w:rPr>
          <w:rFonts w:hint="eastAsia"/>
          <w:lang w:eastAsia="zh-CN"/>
        </w:rPr>
        <w:t>已</w:t>
      </w:r>
      <w:r w:rsidR="00D74B91">
        <w:rPr>
          <w:rFonts w:hint="eastAsia"/>
          <w:lang w:eastAsia="zh-CN"/>
        </w:rPr>
        <w:t>妥善</w:t>
      </w:r>
      <w:r w:rsidR="002A1AD9">
        <w:rPr>
          <w:rFonts w:hint="eastAsia"/>
          <w:lang w:eastAsia="zh-CN"/>
        </w:rPr>
        <w:t>落实</w:t>
      </w:r>
      <w:r w:rsidR="007A2708" w:rsidRPr="00A2069F">
        <w:rPr>
          <w:lang w:eastAsia="zh-CN"/>
        </w:rPr>
        <w:t>，</w:t>
      </w:r>
      <w:r w:rsidR="00D74B91">
        <w:rPr>
          <w:rFonts w:hint="eastAsia"/>
          <w:lang w:eastAsia="zh-CN"/>
        </w:rPr>
        <w:t>因此</w:t>
      </w:r>
      <w:r w:rsidR="00D74B91">
        <w:rPr>
          <w:lang w:eastAsia="zh-CN"/>
        </w:rPr>
        <w:t>通过增加一条</w:t>
      </w:r>
      <w:r w:rsidR="00D74B91">
        <w:rPr>
          <w:lang w:eastAsia="zh-CN"/>
        </w:rPr>
        <w:t>“</w:t>
      </w:r>
      <w:r w:rsidR="00D74B91">
        <w:rPr>
          <w:rFonts w:hint="eastAsia"/>
          <w:lang w:eastAsia="zh-CN"/>
        </w:rPr>
        <w:t>总秘书处注</w:t>
      </w:r>
      <w:r w:rsidR="00D74B91">
        <w:rPr>
          <w:lang w:eastAsia="zh-CN"/>
        </w:rPr>
        <w:t>”</w:t>
      </w:r>
      <w:r w:rsidR="00D74B91">
        <w:rPr>
          <w:lang w:eastAsia="zh-CN"/>
        </w:rPr>
        <w:t>对</w:t>
      </w:r>
      <w:r w:rsidR="00D74B91">
        <w:rPr>
          <w:rFonts w:hint="eastAsia"/>
          <w:lang w:eastAsia="zh-CN"/>
        </w:rPr>
        <w:t>次决议</w:t>
      </w:r>
      <w:r w:rsidR="00D74B91">
        <w:rPr>
          <w:lang w:eastAsia="zh-CN"/>
        </w:rPr>
        <w:t>进行编辑性更新</w:t>
      </w:r>
      <w:r w:rsidR="00D74B91">
        <w:rPr>
          <w:rFonts w:hint="eastAsia"/>
          <w:lang w:eastAsia="zh-CN"/>
        </w:rPr>
        <w:t>，</w:t>
      </w:r>
      <w:r w:rsidR="00D74B91">
        <w:rPr>
          <w:lang w:eastAsia="zh-CN"/>
        </w:rPr>
        <w:t>以</w:t>
      </w:r>
      <w:r w:rsidR="00D74B91">
        <w:rPr>
          <w:rFonts w:hint="eastAsia"/>
          <w:lang w:eastAsia="zh-CN"/>
        </w:rPr>
        <w:t>指明</w:t>
      </w:r>
      <w:r w:rsidR="00D74B91">
        <w:rPr>
          <w:lang w:eastAsia="zh-CN"/>
        </w:rPr>
        <w:t>的</w:t>
      </w:r>
      <w:r w:rsidR="00D74B91">
        <w:rPr>
          <w:rFonts w:hint="eastAsia"/>
          <w:lang w:eastAsia="zh-CN"/>
        </w:rPr>
        <w:t>上述内容</w:t>
      </w:r>
      <w:r w:rsidR="00D74B91">
        <w:rPr>
          <w:lang w:eastAsia="zh-CN"/>
        </w:rPr>
        <w:t>。</w:t>
      </w:r>
    </w:p>
    <w:p w:rsidR="00266F25" w:rsidRDefault="00266F25" w:rsidP="00266F25">
      <w:pPr>
        <w:pStyle w:val="Heading1"/>
        <w:rPr>
          <w:lang w:eastAsia="zh-CN"/>
        </w:rPr>
      </w:pPr>
      <w:r>
        <w:rPr>
          <w:lang w:eastAsia="zh-CN"/>
        </w:rPr>
        <w:t>10</w:t>
      </w:r>
      <w:r>
        <w:rPr>
          <w:lang w:eastAsia="zh-CN"/>
        </w:rPr>
        <w:tab/>
      </w:r>
      <w:r w:rsidR="00A230C2" w:rsidRPr="00266F25">
        <w:rPr>
          <w:rFonts w:hint="eastAsia"/>
          <w:lang w:eastAsia="zh-CN"/>
        </w:rPr>
        <w:t>第</w:t>
      </w:r>
      <w:r w:rsidR="00A230C2" w:rsidRPr="00266F25">
        <w:rPr>
          <w:lang w:eastAsia="zh-CN"/>
        </w:rPr>
        <w:t>806</w:t>
      </w:r>
      <w:r w:rsidR="00A230C2" w:rsidRPr="00266F25">
        <w:rPr>
          <w:lang w:eastAsia="zh-CN"/>
        </w:rPr>
        <w:t>号</w:t>
      </w:r>
      <w:r w:rsidR="00A230C2" w:rsidRPr="00266F25">
        <w:rPr>
          <w:rFonts w:hint="eastAsia"/>
          <w:lang w:eastAsia="zh-CN"/>
        </w:rPr>
        <w:t>决议</w:t>
      </w:r>
      <w:r w:rsidR="00A230C2" w:rsidRPr="00266F25">
        <w:rPr>
          <w:lang w:eastAsia="zh-CN"/>
        </w:rPr>
        <w:t>（</w:t>
      </w:r>
      <w:r w:rsidR="00A230C2" w:rsidRPr="00266F25">
        <w:rPr>
          <w:lang w:eastAsia="zh-CN"/>
        </w:rPr>
        <w:t>WRC-0</w:t>
      </w:r>
      <w:r w:rsidR="00A230C2" w:rsidRPr="00266F25">
        <w:rPr>
          <w:rFonts w:hint="eastAsia"/>
          <w:lang w:eastAsia="zh-CN"/>
        </w:rPr>
        <w:t>7</w:t>
      </w:r>
      <w:r w:rsidR="00A230C2" w:rsidRPr="00266F25">
        <w:rPr>
          <w:lang w:eastAsia="zh-CN"/>
        </w:rPr>
        <w:t>）</w:t>
      </w:r>
    </w:p>
    <w:p w:rsidR="00051F5F" w:rsidRPr="00013D30" w:rsidRDefault="00A230C2" w:rsidP="00013D30">
      <w:pPr>
        <w:pStyle w:val="Proposal"/>
        <w:rPr>
          <w:lang w:eastAsia="zh-CN"/>
        </w:rPr>
      </w:pPr>
      <w:r w:rsidRPr="00013D30">
        <w:rPr>
          <w:lang w:eastAsia="zh-CN"/>
        </w:rPr>
        <w:t>SUP</w:t>
      </w:r>
      <w:r w:rsidRPr="00013D30">
        <w:rPr>
          <w:lang w:eastAsia="zh-CN"/>
        </w:rPr>
        <w:tab/>
        <w:t>ARB/25A25/10</w:t>
      </w:r>
    </w:p>
    <w:p w:rsidR="00A230C2" w:rsidRPr="002C288D" w:rsidRDefault="00A230C2" w:rsidP="00266F25">
      <w:pPr>
        <w:pStyle w:val="ResNo"/>
        <w:rPr>
          <w:lang w:eastAsia="zh-CN"/>
        </w:rPr>
      </w:pPr>
      <w:bookmarkStart w:id="139" w:name="_Toc328053236"/>
      <w:r w:rsidRPr="00A0141E">
        <w:rPr>
          <w:rFonts w:hint="eastAsia"/>
          <w:lang w:eastAsia="zh-CN"/>
        </w:rPr>
        <w:t>第</w:t>
      </w:r>
      <w:r w:rsidRPr="00722D00">
        <w:rPr>
          <w:rStyle w:val="href"/>
          <w:lang w:eastAsia="zh-CN"/>
        </w:rPr>
        <w:t>806</w:t>
      </w:r>
      <w:r w:rsidRPr="00F83218">
        <w:rPr>
          <w:lang w:eastAsia="zh-CN"/>
        </w:rPr>
        <w:t>号</w:t>
      </w:r>
      <w:r w:rsidRPr="00A0141E">
        <w:rPr>
          <w:rFonts w:hint="eastAsia"/>
          <w:lang w:eastAsia="zh-CN"/>
        </w:rPr>
        <w:t>决议</w:t>
      </w:r>
      <w:r w:rsidRPr="002C288D">
        <w:rPr>
          <w:lang w:eastAsia="zh-CN"/>
        </w:rPr>
        <w:t>（</w:t>
      </w:r>
      <w:r w:rsidRPr="002C288D">
        <w:rPr>
          <w:lang w:eastAsia="zh-CN"/>
        </w:rPr>
        <w:t>WRC-0</w:t>
      </w:r>
      <w:r w:rsidRPr="002C288D">
        <w:rPr>
          <w:rFonts w:hint="eastAsia"/>
          <w:lang w:eastAsia="zh-CN"/>
        </w:rPr>
        <w:t>7</w:t>
      </w:r>
      <w:r w:rsidRPr="002C288D">
        <w:rPr>
          <w:lang w:eastAsia="zh-CN"/>
        </w:rPr>
        <w:t>）</w:t>
      </w:r>
      <w:bookmarkEnd w:id="139"/>
    </w:p>
    <w:p w:rsidR="00A230C2" w:rsidRPr="000768EC" w:rsidRDefault="00A230C2" w:rsidP="00A230C2">
      <w:pPr>
        <w:pStyle w:val="Restitle"/>
        <w:rPr>
          <w:rFonts w:ascii="Times New Roman" w:hAnsi="Times New Roman"/>
          <w:lang w:eastAsia="zh-CN"/>
        </w:rPr>
      </w:pPr>
      <w:bookmarkStart w:id="140" w:name="_Toc328053237"/>
      <w:r w:rsidRPr="000768EC">
        <w:rPr>
          <w:rFonts w:ascii="Times New Roman" w:hAnsi="Times New Roman"/>
          <w:lang w:eastAsia="zh-CN"/>
        </w:rPr>
        <w:t>2015</w:t>
      </w:r>
      <w:r w:rsidRPr="000768EC">
        <w:rPr>
          <w:rFonts w:ascii="Times New Roman"/>
          <w:lang w:eastAsia="zh-CN"/>
        </w:rPr>
        <w:t>年世界无线电通信大会的初步议程</w:t>
      </w:r>
      <w:bookmarkEnd w:id="140"/>
    </w:p>
    <w:p w:rsidR="00266F25" w:rsidRDefault="00A230C2" w:rsidP="00D74B91">
      <w:pPr>
        <w:pStyle w:val="Reasons"/>
        <w:rPr>
          <w:lang w:eastAsia="zh-CN"/>
        </w:rPr>
      </w:pPr>
      <w:r>
        <w:rPr>
          <w:b/>
          <w:lang w:eastAsia="zh-CN"/>
        </w:rPr>
        <w:t>理由：</w:t>
      </w:r>
      <w:r>
        <w:rPr>
          <w:lang w:eastAsia="zh-CN"/>
        </w:rPr>
        <w:tab/>
      </w:r>
      <w:r w:rsidR="00D74B91">
        <w:rPr>
          <w:rFonts w:hint="eastAsia"/>
          <w:lang w:eastAsia="zh-CN"/>
        </w:rPr>
        <w:t>由于</w:t>
      </w:r>
      <w:r w:rsidR="00E3601C">
        <w:rPr>
          <w:rFonts w:hint="eastAsia"/>
          <w:lang w:eastAsia="zh-CN"/>
        </w:rPr>
        <w:t>此</w:t>
      </w:r>
      <w:r w:rsidR="00D74B91">
        <w:rPr>
          <w:rFonts w:hint="eastAsia"/>
          <w:lang w:eastAsia="zh-CN"/>
        </w:rPr>
        <w:t>决议</w:t>
      </w:r>
      <w:r w:rsidR="00E3601C">
        <w:rPr>
          <w:lang w:eastAsia="zh-CN"/>
        </w:rPr>
        <w:t>将</w:t>
      </w:r>
      <w:r w:rsidR="00E3601C">
        <w:rPr>
          <w:rFonts w:hint="eastAsia"/>
          <w:lang w:eastAsia="zh-CN"/>
        </w:rPr>
        <w:t>由</w:t>
      </w:r>
      <w:r w:rsidR="00D74B91">
        <w:rPr>
          <w:lang w:eastAsia="zh-CN"/>
        </w:rPr>
        <w:t>第</w:t>
      </w:r>
      <w:r w:rsidR="00D74B91">
        <w:rPr>
          <w:rFonts w:hint="eastAsia"/>
          <w:lang w:eastAsia="zh-CN"/>
        </w:rPr>
        <w:t>807</w:t>
      </w:r>
      <w:r w:rsidR="00D74B91">
        <w:rPr>
          <w:rFonts w:hint="eastAsia"/>
          <w:lang w:eastAsia="zh-CN"/>
        </w:rPr>
        <w:t>号决议（</w:t>
      </w:r>
      <w:r w:rsidR="00D74B91">
        <w:rPr>
          <w:rFonts w:hint="eastAsia"/>
          <w:lang w:eastAsia="zh-CN"/>
        </w:rPr>
        <w:t>WRC-12</w:t>
      </w:r>
      <w:r w:rsidR="00D74B91">
        <w:rPr>
          <w:lang w:eastAsia="zh-CN"/>
        </w:rPr>
        <w:t>）替代</w:t>
      </w:r>
      <w:r w:rsidR="00D74B91">
        <w:rPr>
          <w:rFonts w:hint="eastAsia"/>
          <w:lang w:eastAsia="zh-CN"/>
        </w:rPr>
        <w:t>，</w:t>
      </w:r>
      <w:r w:rsidR="00D74B91">
        <w:rPr>
          <w:lang w:eastAsia="zh-CN"/>
        </w:rPr>
        <w:t>所以</w:t>
      </w:r>
      <w:r w:rsidR="00D74B91">
        <w:rPr>
          <w:rFonts w:hint="eastAsia"/>
          <w:lang w:eastAsia="zh-CN"/>
        </w:rPr>
        <w:t>不再</w:t>
      </w:r>
      <w:r w:rsidR="00D74B91">
        <w:rPr>
          <w:lang w:eastAsia="zh-CN"/>
        </w:rPr>
        <w:t>需要</w:t>
      </w:r>
      <w:r w:rsidR="00D74B91">
        <w:rPr>
          <w:rFonts w:hint="eastAsia"/>
          <w:lang w:eastAsia="zh-CN"/>
        </w:rPr>
        <w:t>此</w:t>
      </w:r>
      <w:r w:rsidR="00D74B91">
        <w:rPr>
          <w:lang w:eastAsia="zh-CN"/>
        </w:rPr>
        <w:t>决议</w:t>
      </w:r>
      <w:r w:rsidR="00D74B91">
        <w:rPr>
          <w:rFonts w:hint="eastAsia"/>
          <w:lang w:eastAsia="zh-CN"/>
        </w:rPr>
        <w:t>。</w:t>
      </w:r>
      <w:r w:rsidR="00D74B91" w:rsidRPr="00B71BFA">
        <w:rPr>
          <w:lang w:eastAsia="zh-CN"/>
        </w:rPr>
        <w:t xml:space="preserve"> </w:t>
      </w:r>
    </w:p>
    <w:p w:rsidR="00266F25" w:rsidRDefault="00266F25" w:rsidP="00266F25">
      <w:pPr>
        <w:pStyle w:val="Heading1"/>
        <w:rPr>
          <w:lang w:eastAsia="zh-CN"/>
        </w:rPr>
      </w:pPr>
      <w:r>
        <w:rPr>
          <w:lang w:eastAsia="zh-CN"/>
        </w:rPr>
        <w:lastRenderedPageBreak/>
        <w:t>11</w:t>
      </w:r>
      <w:r>
        <w:rPr>
          <w:lang w:eastAsia="zh-CN"/>
        </w:rPr>
        <w:tab/>
      </w:r>
      <w:r w:rsidR="00A230C2" w:rsidRPr="00266F25">
        <w:rPr>
          <w:rFonts w:hint="eastAsia"/>
          <w:lang w:eastAsia="zh-CN"/>
        </w:rPr>
        <w:t>第</w:t>
      </w:r>
      <w:r w:rsidR="00A230C2" w:rsidRPr="00266F25">
        <w:rPr>
          <w:rFonts w:hint="eastAsia"/>
          <w:lang w:eastAsia="zh-CN"/>
        </w:rPr>
        <w:t>807</w:t>
      </w:r>
      <w:r w:rsidR="00A230C2" w:rsidRPr="00266F25">
        <w:rPr>
          <w:rFonts w:hint="eastAsia"/>
          <w:lang w:eastAsia="zh-CN"/>
        </w:rPr>
        <w:t>号决议（</w:t>
      </w:r>
      <w:r w:rsidR="00A230C2" w:rsidRPr="00266F25">
        <w:rPr>
          <w:lang w:eastAsia="zh-CN"/>
        </w:rPr>
        <w:t>WRC-</w:t>
      </w:r>
      <w:r w:rsidR="00A230C2" w:rsidRPr="00266F25">
        <w:rPr>
          <w:rFonts w:hint="eastAsia"/>
          <w:lang w:eastAsia="zh-CN"/>
        </w:rPr>
        <w:t>12</w:t>
      </w:r>
      <w:r w:rsidR="00A230C2" w:rsidRPr="00266F25">
        <w:rPr>
          <w:rFonts w:hint="eastAsia"/>
          <w:lang w:eastAsia="zh-CN"/>
        </w:rPr>
        <w:t>）</w:t>
      </w:r>
    </w:p>
    <w:p w:rsidR="00051F5F" w:rsidRPr="00BE3C8A" w:rsidRDefault="00A230C2" w:rsidP="00BE3C8A">
      <w:pPr>
        <w:pStyle w:val="Proposal"/>
        <w:rPr>
          <w:lang w:eastAsia="zh-CN"/>
        </w:rPr>
      </w:pPr>
      <w:r w:rsidRPr="00BE3C8A">
        <w:rPr>
          <w:lang w:eastAsia="zh-CN"/>
        </w:rPr>
        <w:t>SUP</w:t>
      </w:r>
      <w:r w:rsidRPr="00BE3C8A">
        <w:rPr>
          <w:lang w:eastAsia="zh-CN"/>
        </w:rPr>
        <w:tab/>
        <w:t>ARB/25A25/11</w:t>
      </w:r>
    </w:p>
    <w:p w:rsidR="00A230C2" w:rsidRPr="0029615C" w:rsidRDefault="00A230C2" w:rsidP="00266F25">
      <w:pPr>
        <w:pStyle w:val="ResNo"/>
        <w:rPr>
          <w:lang w:eastAsia="zh-CN"/>
        </w:rPr>
      </w:pPr>
      <w:bookmarkStart w:id="141" w:name="_Toc328053238"/>
      <w:r w:rsidRPr="00510604">
        <w:rPr>
          <w:rFonts w:hint="eastAsia"/>
          <w:lang w:eastAsia="zh-CN"/>
        </w:rPr>
        <w:t>第</w:t>
      </w:r>
      <w:r w:rsidRPr="00266F25">
        <w:rPr>
          <w:rStyle w:val="href"/>
          <w:rFonts w:hint="eastAsia"/>
          <w:lang w:eastAsia="zh-CN"/>
        </w:rPr>
        <w:t>807</w:t>
      </w:r>
      <w:r w:rsidRPr="00510604">
        <w:rPr>
          <w:rFonts w:hint="eastAsia"/>
          <w:lang w:eastAsia="zh-CN"/>
        </w:rPr>
        <w:t>号决议</w:t>
      </w:r>
      <w:r w:rsidRPr="0029615C">
        <w:rPr>
          <w:rFonts w:hint="eastAsia"/>
          <w:lang w:eastAsia="zh-CN"/>
        </w:rPr>
        <w:t>（</w:t>
      </w:r>
      <w:r w:rsidRPr="0029615C">
        <w:rPr>
          <w:lang w:eastAsia="zh-CN"/>
        </w:rPr>
        <w:t>WRC-</w:t>
      </w:r>
      <w:r>
        <w:rPr>
          <w:rFonts w:hint="eastAsia"/>
          <w:lang w:eastAsia="zh-CN"/>
        </w:rPr>
        <w:t>12</w:t>
      </w:r>
      <w:r w:rsidRPr="0029615C">
        <w:rPr>
          <w:rFonts w:hint="eastAsia"/>
          <w:lang w:eastAsia="zh-CN"/>
        </w:rPr>
        <w:t>）</w:t>
      </w:r>
      <w:bookmarkEnd w:id="141"/>
    </w:p>
    <w:p w:rsidR="00A230C2" w:rsidRDefault="00A230C2" w:rsidP="00A230C2">
      <w:pPr>
        <w:pStyle w:val="Restitle"/>
        <w:rPr>
          <w:rFonts w:ascii="Times New Roman"/>
          <w:lang w:eastAsia="zh-CN"/>
        </w:rPr>
      </w:pPr>
      <w:bookmarkStart w:id="142" w:name="_Toc328053239"/>
      <w:r w:rsidRPr="000768EC">
        <w:rPr>
          <w:rFonts w:ascii="Times New Roman" w:hAnsi="Times New Roman"/>
          <w:lang w:eastAsia="zh-CN"/>
        </w:rPr>
        <w:t>201</w:t>
      </w:r>
      <w:r>
        <w:rPr>
          <w:rFonts w:ascii="Times New Roman" w:hAnsi="Times New Roman" w:hint="eastAsia"/>
          <w:lang w:eastAsia="zh-CN"/>
        </w:rPr>
        <w:t>5</w:t>
      </w:r>
      <w:r w:rsidRPr="000768EC">
        <w:rPr>
          <w:rFonts w:ascii="Times New Roman"/>
          <w:lang w:eastAsia="zh-CN"/>
        </w:rPr>
        <w:t>年世界无线电通信大会</w:t>
      </w:r>
      <w:r>
        <w:rPr>
          <w:rFonts w:ascii="Times New Roman" w:hint="eastAsia"/>
          <w:lang w:eastAsia="zh-CN"/>
        </w:rPr>
        <w:t>的</w:t>
      </w:r>
      <w:r w:rsidRPr="000768EC">
        <w:rPr>
          <w:rFonts w:ascii="Times New Roman"/>
          <w:lang w:eastAsia="zh-CN"/>
        </w:rPr>
        <w:t>议程</w:t>
      </w:r>
      <w:bookmarkEnd w:id="142"/>
    </w:p>
    <w:p w:rsidR="00266F25" w:rsidRDefault="00A230C2" w:rsidP="00051EFF">
      <w:pPr>
        <w:pStyle w:val="Reasons"/>
        <w:rPr>
          <w:lang w:eastAsia="zh-CN"/>
        </w:rPr>
      </w:pPr>
      <w:r>
        <w:rPr>
          <w:b/>
          <w:lang w:eastAsia="zh-CN"/>
        </w:rPr>
        <w:t>理由：</w:t>
      </w:r>
      <w:r>
        <w:rPr>
          <w:lang w:eastAsia="zh-CN"/>
        </w:rPr>
        <w:tab/>
      </w:r>
      <w:r w:rsidR="00510490">
        <w:rPr>
          <w:rFonts w:hint="eastAsia"/>
          <w:lang w:eastAsia="zh-CN"/>
        </w:rPr>
        <w:t>考虑到</w:t>
      </w:r>
      <w:r w:rsidR="00510490">
        <w:rPr>
          <w:lang w:eastAsia="zh-CN"/>
        </w:rPr>
        <w:t>理事会采取的措施，</w:t>
      </w:r>
      <w:r w:rsidR="00510490">
        <w:rPr>
          <w:rFonts w:hint="eastAsia"/>
          <w:lang w:eastAsia="zh-CN"/>
        </w:rPr>
        <w:t>此</w:t>
      </w:r>
      <w:r w:rsidR="00051EFF">
        <w:rPr>
          <w:rFonts w:hint="eastAsia"/>
          <w:lang w:eastAsia="zh-CN"/>
        </w:rPr>
        <w:t>决议</w:t>
      </w:r>
      <w:r w:rsidR="00051EFF">
        <w:rPr>
          <w:lang w:eastAsia="zh-CN"/>
        </w:rPr>
        <w:t>已经变得多余，因此</w:t>
      </w:r>
      <w:r w:rsidR="00510490">
        <w:rPr>
          <w:lang w:eastAsia="zh-CN"/>
        </w:rPr>
        <w:t>不再需要。</w:t>
      </w:r>
    </w:p>
    <w:p w:rsidR="00266F25" w:rsidRDefault="00266F25" w:rsidP="00266F25">
      <w:pPr>
        <w:pStyle w:val="Heading1"/>
        <w:rPr>
          <w:lang w:eastAsia="zh-CN"/>
        </w:rPr>
      </w:pPr>
      <w:r>
        <w:rPr>
          <w:lang w:eastAsia="zh-CN"/>
        </w:rPr>
        <w:t>12</w:t>
      </w:r>
      <w:r>
        <w:rPr>
          <w:lang w:eastAsia="zh-CN"/>
        </w:rPr>
        <w:tab/>
      </w:r>
      <w:r w:rsidRPr="00266F25">
        <w:rPr>
          <w:rFonts w:hint="eastAsia"/>
          <w:lang w:eastAsia="zh-CN"/>
        </w:rPr>
        <w:t>第</w:t>
      </w:r>
      <w:r w:rsidRPr="00266F25">
        <w:rPr>
          <w:rFonts w:hint="eastAsia"/>
          <w:lang w:eastAsia="zh-CN"/>
        </w:rPr>
        <w:t>207</w:t>
      </w:r>
      <w:r w:rsidRPr="00266F25">
        <w:rPr>
          <w:rFonts w:hint="eastAsia"/>
          <w:lang w:eastAsia="zh-CN"/>
        </w:rPr>
        <w:t>号建议（</w:t>
      </w:r>
      <w:r w:rsidRPr="00266F25">
        <w:rPr>
          <w:rFonts w:hint="eastAsia"/>
          <w:lang w:eastAsia="zh-CN"/>
        </w:rPr>
        <w:t>WRC-07</w:t>
      </w:r>
      <w:r w:rsidRPr="00266F25">
        <w:rPr>
          <w:rFonts w:hint="eastAsia"/>
          <w:lang w:eastAsia="zh-CN"/>
        </w:rPr>
        <w:t>）</w:t>
      </w:r>
    </w:p>
    <w:p w:rsidR="00051F5F" w:rsidRPr="00BE3C8A" w:rsidRDefault="00A230C2" w:rsidP="00BE3C8A">
      <w:pPr>
        <w:pStyle w:val="Proposal"/>
        <w:rPr>
          <w:lang w:eastAsia="zh-CN"/>
        </w:rPr>
      </w:pPr>
      <w:r w:rsidRPr="00BE3C8A">
        <w:rPr>
          <w:lang w:eastAsia="zh-CN"/>
        </w:rPr>
        <w:t>MOD</w:t>
      </w:r>
      <w:r w:rsidRPr="00BE3C8A">
        <w:rPr>
          <w:lang w:eastAsia="zh-CN"/>
        </w:rPr>
        <w:tab/>
        <w:t>ARB/25A25/12</w:t>
      </w:r>
    </w:p>
    <w:p w:rsidR="00A230C2" w:rsidRPr="00694A2B" w:rsidRDefault="00A230C2">
      <w:pPr>
        <w:pStyle w:val="RecNo"/>
        <w:rPr>
          <w:lang w:eastAsia="zh-CN"/>
        </w:rPr>
      </w:pPr>
      <w:r w:rsidRPr="00694A2B">
        <w:rPr>
          <w:rFonts w:hint="eastAsia"/>
          <w:lang w:eastAsia="zh-CN"/>
        </w:rPr>
        <w:t>第</w:t>
      </w:r>
      <w:r w:rsidRPr="00694A2B">
        <w:rPr>
          <w:rStyle w:val="href"/>
          <w:rFonts w:hint="eastAsia"/>
          <w:lang w:eastAsia="zh-CN"/>
        </w:rPr>
        <w:t>207</w:t>
      </w:r>
      <w:r w:rsidRPr="00694A2B">
        <w:rPr>
          <w:rFonts w:hint="eastAsia"/>
          <w:lang w:eastAsia="zh-CN"/>
        </w:rPr>
        <w:t>号建议（</w:t>
      </w:r>
      <w:r w:rsidRPr="00694A2B">
        <w:rPr>
          <w:rFonts w:hint="eastAsia"/>
          <w:lang w:eastAsia="zh-CN"/>
        </w:rPr>
        <w:t>WRC-</w:t>
      </w:r>
      <w:del w:id="143" w:author="Wang, Yujia" w:date="2015-10-14T15:12:00Z">
        <w:r w:rsidRPr="00694A2B" w:rsidDel="00266F25">
          <w:rPr>
            <w:rFonts w:hint="eastAsia"/>
            <w:lang w:eastAsia="zh-CN"/>
          </w:rPr>
          <w:delText>07</w:delText>
        </w:r>
      </w:del>
      <w:ins w:id="144" w:author="Wang, Yujia" w:date="2015-10-14T15:12:00Z">
        <w:r w:rsidR="00266F25">
          <w:rPr>
            <w:lang w:eastAsia="zh-CN"/>
          </w:rPr>
          <w:t>15</w:t>
        </w:r>
        <w:r w:rsidR="00266F25">
          <w:rPr>
            <w:rFonts w:hint="eastAsia"/>
            <w:lang w:eastAsia="zh-CN"/>
          </w:rPr>
          <w:t>，</w:t>
        </w:r>
        <w:r w:rsidR="00266F25">
          <w:rPr>
            <w:lang w:eastAsia="zh-CN"/>
          </w:rPr>
          <w:t>修订版</w:t>
        </w:r>
      </w:ins>
      <w:r w:rsidRPr="00694A2B">
        <w:rPr>
          <w:rFonts w:hint="eastAsia"/>
          <w:lang w:eastAsia="zh-CN"/>
        </w:rPr>
        <w:t>）</w:t>
      </w:r>
    </w:p>
    <w:p w:rsidR="00A230C2" w:rsidRPr="00694A2B" w:rsidRDefault="00A230C2" w:rsidP="00A230C2">
      <w:pPr>
        <w:pStyle w:val="Rectitle"/>
        <w:rPr>
          <w:lang w:eastAsia="zh-CN"/>
        </w:rPr>
      </w:pPr>
      <w:bookmarkStart w:id="145" w:name="_Toc328053292"/>
      <w:r w:rsidRPr="00694A2B">
        <w:rPr>
          <w:rFonts w:hint="eastAsia"/>
          <w:lang w:eastAsia="zh-CN"/>
        </w:rPr>
        <w:t>未来的</w:t>
      </w:r>
      <w:r w:rsidRPr="00694A2B">
        <w:rPr>
          <w:lang w:eastAsia="zh-CN"/>
        </w:rPr>
        <w:t>IMT</w:t>
      </w:r>
      <w:r w:rsidRPr="00694A2B">
        <w:rPr>
          <w:lang w:eastAsia="zh-CN"/>
        </w:rPr>
        <w:t>系</w:t>
      </w:r>
      <w:r w:rsidRPr="00694A2B">
        <w:rPr>
          <w:rFonts w:hint="eastAsia"/>
          <w:lang w:eastAsia="zh-CN"/>
        </w:rPr>
        <w:t>统</w:t>
      </w:r>
      <w:bookmarkEnd w:id="145"/>
    </w:p>
    <w:p w:rsidR="00A230C2" w:rsidRPr="00D86B95" w:rsidRDefault="00A230C2">
      <w:pPr>
        <w:pStyle w:val="Normalaftertitle0"/>
        <w:tabs>
          <w:tab w:val="left" w:pos="7840"/>
        </w:tabs>
        <w:rPr>
          <w:lang w:eastAsia="zh-CN"/>
        </w:rPr>
        <w:pPrChange w:id="146" w:author="Wang, Yujia" w:date="2015-10-14T15:12:00Z">
          <w:pPr>
            <w:pStyle w:val="Normalaftertitle0"/>
          </w:pPr>
        </w:pPrChange>
      </w:pPr>
      <w:r>
        <w:rPr>
          <w:rFonts w:hint="eastAsia"/>
          <w:lang w:eastAsia="zh-CN"/>
        </w:rPr>
        <w:t>世界无线电通信大会（</w:t>
      </w:r>
      <w:del w:id="147" w:author="Wang, Yujia" w:date="2015-10-14T15:12:00Z">
        <w:r w:rsidRPr="00D86B95" w:rsidDel="00266F25">
          <w:rPr>
            <w:lang w:eastAsia="zh-CN"/>
          </w:rPr>
          <w:delText>20</w:delText>
        </w:r>
        <w:r w:rsidRPr="00D86B95" w:rsidDel="00266F25">
          <w:rPr>
            <w:lang w:eastAsia="ko-KR"/>
          </w:rPr>
          <w:delText>07</w:delText>
        </w:r>
      </w:del>
      <w:ins w:id="148" w:author="Wang, Yujia" w:date="2015-10-14T15:12:00Z">
        <w:r w:rsidR="00266F25">
          <w:rPr>
            <w:lang w:eastAsia="zh-CN"/>
          </w:rPr>
          <w:t>2015</w:t>
        </w:r>
      </w:ins>
      <w:r>
        <w:rPr>
          <w:rFonts w:hint="eastAsia"/>
          <w:lang w:eastAsia="zh-CN"/>
        </w:rPr>
        <w:t>年，日内瓦），</w:t>
      </w:r>
      <w:r w:rsidR="00266F25">
        <w:rPr>
          <w:lang w:eastAsia="zh-CN"/>
        </w:rPr>
        <w:tab/>
      </w:r>
    </w:p>
    <w:p w:rsidR="00A230C2" w:rsidRPr="00004F64" w:rsidRDefault="00A230C2" w:rsidP="00A230C2">
      <w:pPr>
        <w:pStyle w:val="Call"/>
        <w:rPr>
          <w:lang w:eastAsia="zh-CN"/>
        </w:rPr>
      </w:pPr>
      <w:r w:rsidRPr="00004F64">
        <w:rPr>
          <w:rFonts w:hint="eastAsia"/>
          <w:lang w:eastAsia="zh-CN"/>
        </w:rPr>
        <w:t>考虑到</w:t>
      </w:r>
    </w:p>
    <w:p w:rsidR="00A230C2" w:rsidRPr="00260D9D" w:rsidRDefault="00A230C2" w:rsidP="00A230C2">
      <w:pPr>
        <w:rPr>
          <w:lang w:eastAsia="zh-CN"/>
        </w:rPr>
      </w:pPr>
      <w:r w:rsidRPr="00381DA0">
        <w:rPr>
          <w:i/>
          <w:lang w:eastAsia="zh-CN"/>
        </w:rPr>
        <w:t>a)</w:t>
      </w:r>
      <w:r>
        <w:rPr>
          <w:lang w:eastAsia="zh-CN"/>
        </w:rPr>
        <w:tab/>
        <w:t>ITU-</w:t>
      </w:r>
      <w:r w:rsidRPr="00260D9D">
        <w:rPr>
          <w:lang w:eastAsia="zh-CN"/>
        </w:rPr>
        <w:t>R</w:t>
      </w:r>
      <w:r>
        <w:rPr>
          <w:rFonts w:hint="eastAsia"/>
          <w:lang w:eastAsia="zh-CN"/>
        </w:rPr>
        <w:t>正在按照</w:t>
      </w:r>
      <w:r>
        <w:rPr>
          <w:lang w:eastAsia="zh-CN"/>
        </w:rPr>
        <w:t>ITU-</w:t>
      </w:r>
      <w:r w:rsidRPr="00260D9D">
        <w:rPr>
          <w:lang w:eastAsia="zh-CN"/>
        </w:rPr>
        <w:t>R M.1645</w:t>
      </w:r>
      <w:r>
        <w:rPr>
          <w:rFonts w:hint="eastAsia"/>
          <w:lang w:eastAsia="zh-CN"/>
        </w:rPr>
        <w:t>建议书对</w:t>
      </w:r>
      <w:r>
        <w:rPr>
          <w:rFonts w:hint="eastAsia"/>
          <w:lang w:eastAsia="zh-CN"/>
        </w:rPr>
        <w:t>IMT</w:t>
      </w:r>
      <w:r>
        <w:rPr>
          <w:rFonts w:hint="eastAsia"/>
          <w:lang w:eastAsia="zh-CN"/>
        </w:rPr>
        <w:t>的进一步发展进行研究，同时也需要拟定有关</w:t>
      </w:r>
      <w:r w:rsidRPr="00260D9D">
        <w:rPr>
          <w:lang w:eastAsia="zh-CN"/>
        </w:rPr>
        <w:t>IMT</w:t>
      </w:r>
      <w:r>
        <w:rPr>
          <w:rFonts w:hint="eastAsia"/>
          <w:lang w:eastAsia="zh-CN"/>
        </w:rPr>
        <w:t>-</w:t>
      </w:r>
      <w:r>
        <w:rPr>
          <w:lang w:eastAsia="zh-CN"/>
        </w:rPr>
        <w:t>Advanced</w:t>
      </w:r>
      <w:r>
        <w:rPr>
          <w:rFonts w:hint="eastAsia"/>
          <w:lang w:eastAsia="zh-CN"/>
        </w:rPr>
        <w:t>的进一步建议；</w:t>
      </w:r>
    </w:p>
    <w:p w:rsidR="00A230C2" w:rsidRDefault="00A230C2" w:rsidP="00A230C2">
      <w:pPr>
        <w:rPr>
          <w:lang w:eastAsia="zh-CN"/>
        </w:rPr>
      </w:pPr>
      <w:r w:rsidRPr="00381DA0">
        <w:rPr>
          <w:i/>
          <w:lang w:eastAsia="zh-CN"/>
        </w:rPr>
        <w:t>b)</w:t>
      </w:r>
      <w:r>
        <w:rPr>
          <w:lang w:eastAsia="zh-CN"/>
        </w:rPr>
        <w:tab/>
      </w:r>
      <w:r w:rsidRPr="001B2005">
        <w:rPr>
          <w:rFonts w:hint="eastAsia"/>
          <w:lang w:val="es-ES_tradnl" w:eastAsia="zh-CN"/>
        </w:rPr>
        <w:t>可以预见，</w:t>
      </w:r>
      <w:r w:rsidRPr="001B2005">
        <w:rPr>
          <w:rFonts w:hint="eastAsia"/>
          <w:lang w:val="es-ES_tradnl" w:eastAsia="zh-CN"/>
        </w:rPr>
        <w:t>IMT</w:t>
      </w:r>
      <w:r w:rsidRPr="001B2005">
        <w:rPr>
          <w:rFonts w:hint="eastAsia"/>
          <w:lang w:val="es-ES_tradnl" w:eastAsia="zh-CN"/>
        </w:rPr>
        <w:t>的进一步发展将解决较目前部署的</w:t>
      </w:r>
      <w:r w:rsidRPr="001B2005">
        <w:rPr>
          <w:rFonts w:hint="eastAsia"/>
          <w:lang w:val="es-ES_tradnl" w:eastAsia="zh-CN"/>
        </w:rPr>
        <w:t>IMT</w:t>
      </w:r>
      <w:r w:rsidRPr="001B2005">
        <w:rPr>
          <w:rFonts w:hint="eastAsia"/>
          <w:lang w:val="es-ES_tradnl" w:eastAsia="zh-CN"/>
        </w:rPr>
        <w:t>系统更高的数据速率需求；</w:t>
      </w:r>
    </w:p>
    <w:p w:rsidR="00A230C2" w:rsidRDefault="00A230C2" w:rsidP="00A230C2">
      <w:pPr>
        <w:rPr>
          <w:lang w:eastAsia="zh-CN"/>
        </w:rPr>
      </w:pPr>
      <w:r w:rsidRPr="00381DA0">
        <w:rPr>
          <w:i/>
          <w:lang w:eastAsia="zh-CN"/>
        </w:rPr>
        <w:t>c)</w:t>
      </w:r>
      <w:r>
        <w:rPr>
          <w:lang w:eastAsia="zh-CN"/>
        </w:rPr>
        <w:tab/>
      </w:r>
      <w:r w:rsidRPr="001B2005">
        <w:rPr>
          <w:rFonts w:hint="eastAsia"/>
          <w:lang w:val="es-ES_tradnl" w:eastAsia="zh-CN"/>
        </w:rPr>
        <w:t>有必要确定与持续增强未来的</w:t>
      </w:r>
      <w:r w:rsidRPr="001B2005">
        <w:rPr>
          <w:rFonts w:hint="eastAsia"/>
          <w:lang w:val="es-ES_tradnl" w:eastAsia="zh-CN"/>
        </w:rPr>
        <w:t>IMT</w:t>
      </w:r>
      <w:r w:rsidRPr="001B2005">
        <w:rPr>
          <w:rFonts w:hint="eastAsia"/>
          <w:lang w:val="es-ES_tradnl" w:eastAsia="zh-CN"/>
        </w:rPr>
        <w:t>系统有关的</w:t>
      </w:r>
      <w:r>
        <w:rPr>
          <w:rFonts w:hint="eastAsia"/>
          <w:lang w:val="es-ES_tradnl" w:eastAsia="zh-CN"/>
        </w:rPr>
        <w:t>要求，</w:t>
      </w:r>
    </w:p>
    <w:p w:rsidR="00A230C2" w:rsidRPr="00004F64" w:rsidRDefault="00A230C2" w:rsidP="00A230C2">
      <w:pPr>
        <w:pStyle w:val="Call"/>
        <w:rPr>
          <w:lang w:eastAsia="zh-CN"/>
        </w:rPr>
      </w:pPr>
      <w:r w:rsidRPr="00004F64">
        <w:rPr>
          <w:rFonts w:hint="eastAsia"/>
          <w:lang w:eastAsia="zh-CN"/>
        </w:rPr>
        <w:t>注意到</w:t>
      </w:r>
    </w:p>
    <w:p w:rsidR="00A230C2" w:rsidRDefault="00A230C2" w:rsidP="00266F25">
      <w:pPr>
        <w:rPr>
          <w:lang w:eastAsia="zh-CN"/>
        </w:rPr>
      </w:pPr>
      <w:r w:rsidRPr="00381DA0">
        <w:rPr>
          <w:i/>
          <w:lang w:eastAsia="zh-CN"/>
        </w:rPr>
        <w:t>a)</w:t>
      </w:r>
      <w:r>
        <w:rPr>
          <w:lang w:eastAsia="zh-CN"/>
        </w:rPr>
        <w:tab/>
      </w:r>
      <w:r w:rsidRPr="00FD0106">
        <w:rPr>
          <w:rFonts w:hint="eastAsia"/>
          <w:lang w:eastAsia="zh-CN"/>
        </w:rPr>
        <w:t>ITU-R</w:t>
      </w:r>
      <w:r w:rsidRPr="001B2005">
        <w:rPr>
          <w:rFonts w:hint="eastAsia"/>
          <w:lang w:val="es-ES_tradnl" w:eastAsia="zh-CN"/>
        </w:rPr>
        <w:t>就</w:t>
      </w:r>
      <w:r w:rsidRPr="00FD0106">
        <w:rPr>
          <w:rFonts w:hint="eastAsia"/>
          <w:lang w:eastAsia="zh-CN"/>
        </w:rPr>
        <w:t>IMT-Advanced</w:t>
      </w:r>
      <w:r w:rsidRPr="001B2005">
        <w:rPr>
          <w:rFonts w:hint="eastAsia"/>
          <w:lang w:val="es-ES_tradnl" w:eastAsia="zh-CN"/>
        </w:rPr>
        <w:t>正在进行的有关研究</w:t>
      </w:r>
      <w:r w:rsidRPr="00FD0106">
        <w:rPr>
          <w:rFonts w:hint="eastAsia"/>
          <w:lang w:eastAsia="zh-CN"/>
        </w:rPr>
        <w:t>，</w:t>
      </w:r>
      <w:r w:rsidRPr="001B2005">
        <w:rPr>
          <w:rFonts w:hint="eastAsia"/>
          <w:lang w:val="es-ES_tradnl" w:eastAsia="zh-CN"/>
        </w:rPr>
        <w:t>特别是</w:t>
      </w:r>
      <w:r w:rsidRPr="00FD0106">
        <w:rPr>
          <w:rFonts w:hint="eastAsia"/>
          <w:lang w:eastAsia="zh-CN"/>
        </w:rPr>
        <w:t>ITU-R</w:t>
      </w:r>
      <w:r w:rsidRPr="001B2005">
        <w:rPr>
          <w:rFonts w:hint="eastAsia"/>
          <w:lang w:val="es-ES_tradnl" w:eastAsia="zh-CN"/>
        </w:rPr>
        <w:t>第</w:t>
      </w:r>
      <w:r w:rsidRPr="00FD0106">
        <w:rPr>
          <w:rFonts w:hint="eastAsia"/>
          <w:lang w:eastAsia="zh-CN"/>
        </w:rPr>
        <w:t>229-</w:t>
      </w:r>
      <w:del w:id="149" w:author="Turnbull, Karen" w:date="2015-09-16T12:56:00Z">
        <w:r w:rsidR="00266F25" w:rsidRPr="000715CC" w:rsidDel="00A85406">
          <w:rPr>
            <w:lang w:eastAsia="zh-CN"/>
          </w:rPr>
          <w:delText>1</w:delText>
        </w:r>
      </w:del>
      <w:ins w:id="150" w:author="Turnbull, Karen" w:date="2015-09-16T12:56:00Z">
        <w:r w:rsidR="00266F25">
          <w:rPr>
            <w:lang w:eastAsia="zh-CN"/>
          </w:rPr>
          <w:t>3</w:t>
        </w:r>
      </w:ins>
      <w:r w:rsidR="00266F25" w:rsidRPr="000715CC">
        <w:rPr>
          <w:lang w:eastAsia="zh-CN"/>
        </w:rPr>
        <w:t>/</w:t>
      </w:r>
      <w:del w:id="151" w:author="Turnbull, Karen" w:date="2015-09-16T12:56:00Z">
        <w:r w:rsidR="00266F25" w:rsidRPr="000715CC" w:rsidDel="00A85406">
          <w:rPr>
            <w:lang w:eastAsia="zh-CN"/>
          </w:rPr>
          <w:delText>8</w:delText>
        </w:r>
      </w:del>
      <w:ins w:id="152" w:author="Turnbull, Karen" w:date="2015-09-16T12:56:00Z">
        <w:r w:rsidR="00266F25">
          <w:rPr>
            <w:lang w:eastAsia="zh-CN"/>
          </w:rPr>
          <w:t>5</w:t>
        </w:r>
      </w:ins>
      <w:r w:rsidRPr="001B2005">
        <w:rPr>
          <w:rFonts w:hint="eastAsia"/>
          <w:lang w:val="es-ES_tradnl" w:eastAsia="zh-CN"/>
        </w:rPr>
        <w:t>号课题的输出成果</w:t>
      </w:r>
      <w:r w:rsidRPr="00FD0106">
        <w:rPr>
          <w:rFonts w:hint="eastAsia"/>
          <w:lang w:eastAsia="zh-CN"/>
        </w:rPr>
        <w:t>；</w:t>
      </w:r>
    </w:p>
    <w:p w:rsidR="00A230C2" w:rsidRDefault="00A230C2" w:rsidP="00A230C2">
      <w:pPr>
        <w:rPr>
          <w:lang w:val="es-ES_tradnl" w:eastAsia="zh-CN"/>
        </w:rPr>
      </w:pPr>
      <w:r w:rsidRPr="006F1DE9">
        <w:rPr>
          <w:i/>
          <w:lang w:eastAsia="zh-CN"/>
        </w:rPr>
        <w:t>b)</w:t>
      </w:r>
      <w:r>
        <w:rPr>
          <w:lang w:eastAsia="zh-CN"/>
        </w:rPr>
        <w:tab/>
      </w:r>
      <w:r w:rsidRPr="001B2005">
        <w:rPr>
          <w:rFonts w:hint="eastAsia"/>
          <w:lang w:val="es-ES_tradnl" w:eastAsia="zh-CN"/>
        </w:rPr>
        <w:t>有必要将其他业务应用要求纳入考虑</w:t>
      </w:r>
      <w:r>
        <w:rPr>
          <w:rFonts w:hint="eastAsia"/>
          <w:lang w:val="es-ES_tradnl" w:eastAsia="zh-CN"/>
        </w:rPr>
        <w:t>，</w:t>
      </w:r>
    </w:p>
    <w:p w:rsidR="00A230C2" w:rsidRPr="00004F64" w:rsidRDefault="00A230C2" w:rsidP="00A230C2">
      <w:pPr>
        <w:pStyle w:val="Call"/>
        <w:rPr>
          <w:lang w:eastAsia="zh-CN"/>
        </w:rPr>
      </w:pPr>
      <w:r w:rsidRPr="00004F64">
        <w:rPr>
          <w:rFonts w:hint="eastAsia"/>
          <w:lang w:eastAsia="zh-CN"/>
        </w:rPr>
        <w:t>做出建议</w:t>
      </w:r>
    </w:p>
    <w:p w:rsidR="00A230C2" w:rsidRDefault="00A230C2" w:rsidP="00A230C2">
      <w:pPr>
        <w:pStyle w:val="NormalCH"/>
        <w:ind w:firstLine="480"/>
        <w:rPr>
          <w:lang w:eastAsia="zh-CN"/>
        </w:rPr>
      </w:pPr>
      <w:r w:rsidRPr="001B2005">
        <w:rPr>
          <w:rFonts w:hint="eastAsia"/>
          <w:lang w:eastAsia="zh-CN"/>
        </w:rPr>
        <w:t>请</w:t>
      </w:r>
      <w:r w:rsidRPr="001B2005">
        <w:rPr>
          <w:rFonts w:hint="eastAsia"/>
          <w:lang w:eastAsia="zh-CN"/>
        </w:rPr>
        <w:t>ITU-R</w:t>
      </w:r>
      <w:r w:rsidRPr="001B2005">
        <w:rPr>
          <w:rFonts w:hint="eastAsia"/>
          <w:lang w:eastAsia="zh-CN"/>
        </w:rPr>
        <w:t>根据需要研究与技术、操作和频谱相关的问题，以满足未来</w:t>
      </w:r>
      <w:r w:rsidRPr="001B2005">
        <w:rPr>
          <w:rFonts w:hint="eastAsia"/>
          <w:lang w:eastAsia="zh-CN"/>
        </w:rPr>
        <w:t>IMT</w:t>
      </w:r>
      <w:r w:rsidRPr="001B2005">
        <w:rPr>
          <w:rFonts w:hint="eastAsia"/>
          <w:lang w:eastAsia="zh-CN"/>
        </w:rPr>
        <w:t>系统的各项</w:t>
      </w:r>
      <w:r>
        <w:rPr>
          <w:rFonts w:hint="eastAsia"/>
          <w:lang w:eastAsia="zh-CN"/>
        </w:rPr>
        <w:t>目标。</w:t>
      </w:r>
    </w:p>
    <w:p w:rsidR="00051F5F" w:rsidRDefault="00A230C2" w:rsidP="00CF248A">
      <w:pPr>
        <w:pStyle w:val="Reasons"/>
        <w:rPr>
          <w:lang w:eastAsia="zh-CN"/>
        </w:rPr>
      </w:pPr>
      <w:r>
        <w:rPr>
          <w:b/>
          <w:lang w:eastAsia="zh-CN"/>
        </w:rPr>
        <w:t>理由：</w:t>
      </w:r>
      <w:r>
        <w:rPr>
          <w:lang w:eastAsia="zh-CN"/>
        </w:rPr>
        <w:tab/>
      </w:r>
      <w:r w:rsidR="00051EFF">
        <w:rPr>
          <w:rFonts w:hint="eastAsia"/>
          <w:lang w:eastAsia="zh-CN"/>
        </w:rPr>
        <w:t>在</w:t>
      </w:r>
      <w:r w:rsidR="00051EFF" w:rsidRPr="00051EFF">
        <w:rPr>
          <w:rFonts w:ascii="STKaiti" w:eastAsia="STKaiti" w:hAnsi="STKaiti" w:hint="eastAsia"/>
          <w:lang w:eastAsia="zh-CN"/>
          <w:rPrChange w:id="153" w:author="Duan, Hongtao" w:date="2015-10-19T16:41:00Z">
            <w:rPr>
              <w:rFonts w:hint="eastAsia"/>
              <w:lang w:eastAsia="zh-CN"/>
            </w:rPr>
          </w:rPrChange>
        </w:rPr>
        <w:t>注意到</w:t>
      </w:r>
      <w:r w:rsidR="002A1AD9">
        <w:rPr>
          <w:rFonts w:hint="eastAsia"/>
          <w:lang w:eastAsia="zh-CN"/>
        </w:rPr>
        <w:t>一</w:t>
      </w:r>
      <w:r w:rsidR="002A1AD9">
        <w:rPr>
          <w:lang w:eastAsia="zh-CN"/>
        </w:rPr>
        <w:t>节</w:t>
      </w:r>
      <w:r w:rsidR="002A1AD9">
        <w:rPr>
          <w:rFonts w:hint="eastAsia"/>
          <w:lang w:eastAsia="zh-CN"/>
        </w:rPr>
        <w:t>中</w:t>
      </w:r>
      <w:r w:rsidR="00051EFF">
        <w:rPr>
          <w:rFonts w:hint="eastAsia"/>
          <w:lang w:eastAsia="zh-CN"/>
        </w:rPr>
        <w:t>，</w:t>
      </w:r>
      <w:r w:rsidR="00051EFF">
        <w:rPr>
          <w:lang w:eastAsia="zh-CN"/>
        </w:rPr>
        <w:t>将引用</w:t>
      </w:r>
      <w:r w:rsidR="002A1AD9">
        <w:rPr>
          <w:rFonts w:hint="eastAsia"/>
          <w:lang w:eastAsia="zh-CN"/>
        </w:rPr>
        <w:t>的</w:t>
      </w:r>
      <w:r w:rsidR="00051EFF">
        <w:rPr>
          <w:lang w:eastAsia="zh-CN"/>
        </w:rPr>
        <w:t>课题由</w:t>
      </w:r>
      <w:r w:rsidR="00051EFF" w:rsidRPr="008B6894">
        <w:rPr>
          <w:lang w:eastAsia="zh-CN"/>
        </w:rPr>
        <w:t>ITU</w:t>
      </w:r>
      <w:r w:rsidR="00051EFF" w:rsidRPr="008B6894">
        <w:rPr>
          <w:lang w:eastAsia="zh-CN"/>
        </w:rPr>
        <w:noBreakHyphen/>
        <w:t>R</w:t>
      </w:r>
      <w:r w:rsidR="00051EFF">
        <w:rPr>
          <w:rFonts w:hint="eastAsia"/>
          <w:lang w:eastAsia="zh-CN"/>
        </w:rPr>
        <w:t>第</w:t>
      </w:r>
      <w:r w:rsidR="00051EFF" w:rsidRPr="008B6894">
        <w:rPr>
          <w:lang w:eastAsia="zh-CN"/>
        </w:rPr>
        <w:t>229</w:t>
      </w:r>
      <w:r w:rsidR="00051EFF" w:rsidRPr="008B6894">
        <w:rPr>
          <w:lang w:eastAsia="zh-CN"/>
        </w:rPr>
        <w:noBreakHyphen/>
        <w:t>1/8</w:t>
      </w:r>
      <w:r w:rsidR="00051EFF">
        <w:rPr>
          <w:rFonts w:hint="eastAsia"/>
          <w:lang w:eastAsia="zh-CN"/>
        </w:rPr>
        <w:t>号课题更新为</w:t>
      </w:r>
      <w:r w:rsidR="00051EFF" w:rsidRPr="008B6894">
        <w:rPr>
          <w:lang w:eastAsia="zh-CN"/>
        </w:rPr>
        <w:t>ITU</w:t>
      </w:r>
      <w:r w:rsidR="00051EFF" w:rsidRPr="008B6894">
        <w:rPr>
          <w:lang w:eastAsia="zh-CN"/>
        </w:rPr>
        <w:noBreakHyphen/>
        <w:t>R</w:t>
      </w:r>
      <w:r w:rsidR="00051EFF">
        <w:rPr>
          <w:lang w:eastAsia="zh-CN"/>
        </w:rPr>
        <w:t>第</w:t>
      </w:r>
      <w:r w:rsidR="00051EFF" w:rsidRPr="008B6894">
        <w:rPr>
          <w:lang w:eastAsia="zh-CN"/>
        </w:rPr>
        <w:t>229</w:t>
      </w:r>
      <w:r w:rsidR="00051EFF" w:rsidRPr="008B6894">
        <w:rPr>
          <w:lang w:eastAsia="zh-CN"/>
        </w:rPr>
        <w:noBreakHyphen/>
        <w:t>3/5</w:t>
      </w:r>
      <w:r w:rsidR="00051EFF">
        <w:rPr>
          <w:rFonts w:hint="eastAsia"/>
          <w:lang w:eastAsia="zh-CN"/>
        </w:rPr>
        <w:t>号课题</w:t>
      </w:r>
      <w:r w:rsidR="00051EFF">
        <w:rPr>
          <w:lang w:eastAsia="zh-CN"/>
        </w:rPr>
        <w:t>。</w:t>
      </w:r>
    </w:p>
    <w:p w:rsidR="00266F25" w:rsidRDefault="00266F25" w:rsidP="008915A7">
      <w:pPr>
        <w:pStyle w:val="Reasons"/>
        <w:rPr>
          <w:lang w:eastAsia="zh-CN"/>
        </w:rPr>
      </w:pPr>
    </w:p>
    <w:p w:rsidR="00266F25" w:rsidRDefault="00266F25" w:rsidP="00266F25">
      <w:pPr>
        <w:jc w:val="center"/>
      </w:pPr>
      <w:r>
        <w:t>______________</w:t>
      </w:r>
    </w:p>
    <w:sectPr w:rsidR="00266F25">
      <w:headerReference w:type="default" r:id="rId20"/>
      <w:footerReference w:type="default" r:id="rId21"/>
      <w:footerReference w:type="first" r:id="rId22"/>
      <w:type w:val="oddPage"/>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70C" w:rsidRDefault="00A5770C">
      <w:r>
        <w:separator/>
      </w:r>
    </w:p>
  </w:endnote>
  <w:endnote w:type="continuationSeparator" w:id="0">
    <w:p w:rsidR="00A5770C" w:rsidRDefault="00A57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Arial Unicode MS"/>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MT Extra Bold">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rial CYR">
    <w:altName w:val="Times New Roman"/>
    <w:charset w:val="00"/>
    <w:family w:val="swiss"/>
    <w:pitch w:val="variable"/>
    <w:sig w:usb0="20002A87" w:usb1="80000000" w:usb2="00000008" w:usb3="00000000" w:csb0="000001FF"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036" w:rsidRDefault="0030660B" w:rsidP="006C6036">
    <w:pPr>
      <w:pStyle w:val="Footer"/>
    </w:pPr>
    <w:r>
      <w:fldChar w:fldCharType="begin"/>
    </w:r>
    <w:r>
      <w:instrText xml:space="preserve"> FILENAME \p  \* MERGEFORMAT </w:instrText>
    </w:r>
    <w:r>
      <w:fldChar w:fldCharType="separate"/>
    </w:r>
    <w:r>
      <w:t>P:\CHI\ITU-R\CONF-R\CMR15\000\025ADD25C.docx</w:t>
    </w:r>
    <w:r>
      <w:fldChar w:fldCharType="end"/>
    </w:r>
    <w:r w:rsidR="006C6036">
      <w:rPr>
        <w:lang w:val="en-US"/>
      </w:rPr>
      <w:t xml:space="preserve"> (386950)</w:t>
    </w:r>
    <w:r w:rsidR="006C6036">
      <w:tab/>
    </w:r>
    <w:r w:rsidR="006C6036">
      <w:fldChar w:fldCharType="begin"/>
    </w:r>
    <w:r w:rsidR="006C6036">
      <w:instrText xml:space="preserve"> SAVEDATE \@ DD.MM.YY </w:instrText>
    </w:r>
    <w:r w:rsidR="006C6036">
      <w:fldChar w:fldCharType="separate"/>
    </w:r>
    <w:r>
      <w:t>21.10.15</w:t>
    </w:r>
    <w:r w:rsidR="006C6036">
      <w:fldChar w:fldCharType="end"/>
    </w:r>
    <w:r w:rsidR="006C6036">
      <w:tab/>
    </w:r>
    <w:r w:rsidR="006C6036">
      <w:fldChar w:fldCharType="begin"/>
    </w:r>
    <w:r w:rsidR="006C6036">
      <w:instrText xml:space="preserve"> PRINTDATE \@ DD.MM.YY </w:instrText>
    </w:r>
    <w:r w:rsidR="006C6036">
      <w:fldChar w:fldCharType="separate"/>
    </w:r>
    <w:r>
      <w:t>21.10.15</w:t>
    </w:r>
    <w:r w:rsidR="006C603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036" w:rsidRDefault="00CF248A">
    <w:pPr>
      <w:pStyle w:val="Footer"/>
    </w:pPr>
    <w:fldSimple w:instr=" FILENAME \p  \* MERGEFORMAT ">
      <w:r w:rsidR="0030660B">
        <w:t>P:\CHI\ITU-R\CONF-R\CMR15\000\025ADD25C.docx</w:t>
      </w:r>
    </w:fldSimple>
    <w:r w:rsidR="006C6036">
      <w:rPr>
        <w:lang w:val="en-US"/>
      </w:rPr>
      <w:t xml:space="preserve"> (386950)</w:t>
    </w:r>
    <w:r w:rsidR="006C6036">
      <w:tab/>
    </w:r>
    <w:r w:rsidR="006C6036">
      <w:fldChar w:fldCharType="begin"/>
    </w:r>
    <w:r w:rsidR="006C6036">
      <w:instrText xml:space="preserve"> SAVEDATE \@ DD.MM.YY </w:instrText>
    </w:r>
    <w:r w:rsidR="006C6036">
      <w:fldChar w:fldCharType="separate"/>
    </w:r>
    <w:r w:rsidR="0030660B">
      <w:t>21.10.15</w:t>
    </w:r>
    <w:r w:rsidR="006C6036">
      <w:fldChar w:fldCharType="end"/>
    </w:r>
    <w:r w:rsidR="006C6036">
      <w:tab/>
    </w:r>
    <w:r w:rsidR="006C6036">
      <w:fldChar w:fldCharType="begin"/>
    </w:r>
    <w:r w:rsidR="006C6036">
      <w:instrText xml:space="preserve"> PRINTDATE \@ DD.MM.YY </w:instrText>
    </w:r>
    <w:r w:rsidR="006C6036">
      <w:fldChar w:fldCharType="separate"/>
    </w:r>
    <w:r w:rsidR="0030660B">
      <w:t>21.10.15</w:t>
    </w:r>
    <w:r w:rsidR="006C6036">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70C" w:rsidRDefault="00A5770C">
      <w:r>
        <w:t>____________________</w:t>
      </w:r>
    </w:p>
  </w:footnote>
  <w:footnote w:type="continuationSeparator" w:id="0">
    <w:p w:rsidR="00A5770C" w:rsidRDefault="00A5770C">
      <w:r>
        <w:continuationSeparator/>
      </w:r>
    </w:p>
  </w:footnote>
  <w:footnote w:id="1">
    <w:p w:rsidR="00A5770C" w:rsidRPr="003429F8" w:rsidRDefault="00A5770C" w:rsidP="004C0928">
      <w:pPr>
        <w:pStyle w:val="FootnoteText"/>
        <w:rPr>
          <w:lang w:eastAsia="zh-CN"/>
        </w:rPr>
      </w:pPr>
      <w:r>
        <w:rPr>
          <w:rStyle w:val="FootnoteReference"/>
          <w:lang w:eastAsia="zh-CN"/>
        </w:rPr>
        <w:t>1</w:t>
      </w:r>
      <w:r>
        <w:rPr>
          <w:lang w:eastAsia="zh-CN"/>
        </w:rPr>
        <w:t xml:space="preserve"> </w:t>
      </w:r>
      <w:r w:rsidRPr="00177F90">
        <w:rPr>
          <w:lang w:eastAsia="zh-CN"/>
        </w:rPr>
        <w:tab/>
      </w:r>
      <w:r w:rsidRPr="00177F90">
        <w:rPr>
          <w:rFonts w:hint="eastAsia"/>
          <w:lang w:eastAsia="zh-CN"/>
        </w:rPr>
        <w:t>请各主管部门研究本决议</w:t>
      </w:r>
      <w:r>
        <w:rPr>
          <w:rFonts w:hint="eastAsia"/>
          <w:lang w:eastAsia="zh-CN"/>
        </w:rPr>
        <w:t>案文并向未来有权能的大会提交</w:t>
      </w:r>
      <w:r w:rsidRPr="00177F90">
        <w:rPr>
          <w:rFonts w:hint="eastAsia"/>
          <w:lang w:eastAsia="zh-CN"/>
        </w:rPr>
        <w:t>提案。</w:t>
      </w:r>
    </w:p>
  </w:footnote>
  <w:footnote w:id="2">
    <w:p w:rsidR="00A5770C" w:rsidDel="00A230C2" w:rsidRDefault="00A5770C" w:rsidP="00A5770C">
      <w:pPr>
        <w:pStyle w:val="FootnoteText"/>
        <w:rPr>
          <w:del w:id="32" w:author="Wang, Yujia" w:date="2015-10-14T14:52:00Z"/>
          <w:lang w:eastAsia="zh-CN"/>
        </w:rPr>
      </w:pPr>
      <w:del w:id="33" w:author="Wang, Yujia" w:date="2015-10-14T14:52:00Z">
        <w:r w:rsidRPr="003429F8" w:rsidDel="00A230C2">
          <w:rPr>
            <w:rStyle w:val="FootnoteReference"/>
          </w:rPr>
          <w:sym w:font="Symbol" w:char="F02A"/>
        </w:r>
        <w:r w:rsidDel="00A230C2">
          <w:rPr>
            <w:lang w:eastAsia="zh-CN"/>
          </w:rPr>
          <w:delText xml:space="preserve"> </w:delText>
        </w:r>
        <w:r w:rsidDel="00A230C2">
          <w:rPr>
            <w:lang w:eastAsia="zh-CN"/>
          </w:rPr>
          <w:tab/>
        </w:r>
        <w:r w:rsidRPr="005E448D" w:rsidDel="00A230C2">
          <w:rPr>
            <w:rFonts w:eastAsia="STKaiti" w:hint="eastAsia"/>
            <w:lang w:eastAsia="zh-CN"/>
          </w:rPr>
          <w:delText>秘书处注：</w:delText>
        </w:r>
      </w:del>
      <w:del w:id="34" w:author="An, Changfeng" w:date="2015-10-21T09:38:00Z">
        <w:r w:rsidDel="00A5770C">
          <w:rPr>
            <w:rFonts w:hint="eastAsia"/>
            <w:lang w:eastAsia="zh-CN"/>
          </w:rPr>
          <w:delText>此</w:delText>
        </w:r>
      </w:del>
      <w:del w:id="35" w:author="Wang, Yujia" w:date="2015-10-14T14:52:00Z">
        <w:r w:rsidDel="00A230C2">
          <w:rPr>
            <w:rFonts w:hint="eastAsia"/>
            <w:lang w:eastAsia="zh-CN"/>
          </w:rPr>
          <w:delText>决议已经</w:delText>
        </w:r>
        <w:r w:rsidDel="00A230C2">
          <w:rPr>
            <w:rFonts w:hint="eastAsia"/>
            <w:lang w:eastAsia="zh-CN"/>
          </w:rPr>
          <w:delText>WRC-07</w:delText>
        </w:r>
        <w:r w:rsidRPr="005E448D" w:rsidDel="00A230C2">
          <w:rPr>
            <w:rFonts w:hint="eastAsia"/>
            <w:lang w:eastAsia="zh-CN"/>
          </w:rPr>
          <w:delText>修订。</w:delText>
        </w:r>
      </w:del>
    </w:p>
  </w:footnote>
  <w:footnote w:id="3">
    <w:p w:rsidR="00A5770C" w:rsidRPr="003429F8" w:rsidRDefault="00A5770C">
      <w:pPr>
        <w:pStyle w:val="FootnoteText"/>
        <w:rPr>
          <w:lang w:eastAsia="zh-CN"/>
        </w:rPr>
      </w:pPr>
      <w:r w:rsidRPr="003429F8">
        <w:rPr>
          <w:rStyle w:val="FootnoteReference"/>
        </w:rPr>
        <w:sym w:font="Symbol" w:char="F02A"/>
      </w:r>
      <w:r>
        <w:rPr>
          <w:lang w:eastAsia="zh-CN"/>
        </w:rPr>
        <w:t xml:space="preserve"> </w:t>
      </w:r>
      <w:r>
        <w:rPr>
          <w:lang w:eastAsia="zh-CN"/>
        </w:rPr>
        <w:tab/>
      </w:r>
      <w:r w:rsidRPr="005E448D">
        <w:rPr>
          <w:rFonts w:hint="eastAsia"/>
          <w:lang w:eastAsia="zh-CN"/>
        </w:rPr>
        <w:t>或本规则所含的其他条款，若这些条款替代了有关卫星广播业务的第</w:t>
      </w:r>
      <w:r w:rsidRPr="005E448D">
        <w:rPr>
          <w:rFonts w:hint="eastAsia"/>
          <w:b/>
          <w:bCs/>
          <w:lang w:eastAsia="zh-CN"/>
        </w:rPr>
        <w:t>9</w:t>
      </w:r>
      <w:r w:rsidRPr="005E448D">
        <w:rPr>
          <w:rFonts w:hint="eastAsia"/>
          <w:lang w:eastAsia="zh-CN"/>
        </w:rPr>
        <w:t>至</w:t>
      </w:r>
      <w:r w:rsidRPr="005E448D">
        <w:rPr>
          <w:rFonts w:hint="eastAsia"/>
          <w:b/>
          <w:bCs/>
          <w:lang w:eastAsia="zh-CN"/>
        </w:rPr>
        <w:t>14</w:t>
      </w:r>
      <w:r w:rsidRPr="005E448D">
        <w:rPr>
          <w:rFonts w:hint="eastAsia"/>
          <w:lang w:eastAsia="zh-CN"/>
        </w:rPr>
        <w:t>条中的任何条款的话。</w:t>
      </w:r>
    </w:p>
  </w:footnote>
  <w:footnote w:id="4">
    <w:p w:rsidR="00A5770C" w:rsidRPr="00365B07" w:rsidRDefault="00A5770C">
      <w:pPr>
        <w:pStyle w:val="FootnoteText"/>
        <w:rPr>
          <w:lang w:eastAsia="zh-CN"/>
        </w:rPr>
      </w:pPr>
      <w:r w:rsidRPr="00F129B8">
        <w:rPr>
          <w:rStyle w:val="FootnoteReference"/>
          <w:szCs w:val="18"/>
          <w:lang w:eastAsia="zh-CN"/>
        </w:rPr>
        <w:t>1</w:t>
      </w:r>
      <w:r w:rsidRPr="00365B07">
        <w:rPr>
          <w:lang w:eastAsia="zh-CN"/>
        </w:rPr>
        <w:t xml:space="preserve"> </w:t>
      </w:r>
      <w:r w:rsidRPr="00365B07">
        <w:rPr>
          <w:lang w:eastAsia="zh-CN"/>
        </w:rPr>
        <w:tab/>
      </w:r>
      <w:r w:rsidRPr="00365B07">
        <w:rPr>
          <w:lang w:eastAsia="zh-CN"/>
        </w:rPr>
        <w:t>用于估算干扰的计算方法和干扰标准，应以经有关主管部门同意的相关</w:t>
      </w:r>
      <w:r w:rsidRPr="00365B07">
        <w:rPr>
          <w:lang w:eastAsia="zh-CN"/>
        </w:rPr>
        <w:t>ITU-R</w:t>
      </w:r>
      <w:r w:rsidRPr="00365B07">
        <w:rPr>
          <w:lang w:eastAsia="zh-CN"/>
        </w:rPr>
        <w:t>建议书为依据，或者作为第</w:t>
      </w:r>
      <w:r w:rsidRPr="00A51FF1">
        <w:rPr>
          <w:b/>
          <w:bCs/>
          <w:lang w:eastAsia="zh-CN"/>
        </w:rPr>
        <w:t>703</w:t>
      </w:r>
      <w:r w:rsidRPr="00365B07">
        <w:rPr>
          <w:lang w:eastAsia="zh-CN"/>
        </w:rPr>
        <w:t>号决议</w:t>
      </w:r>
      <w:r w:rsidRPr="00A51FF1">
        <w:rPr>
          <w:b/>
          <w:bCs/>
          <w:lang w:eastAsia="zh-CN"/>
        </w:rPr>
        <w:t>（</w:t>
      </w:r>
      <w:r w:rsidRPr="00A51FF1">
        <w:rPr>
          <w:b/>
          <w:bCs/>
          <w:lang w:eastAsia="zh-CN"/>
        </w:rPr>
        <w:t>WRC-</w:t>
      </w:r>
      <w:del w:id="51" w:author="Wang, Yujia" w:date="2015-10-14T14:55:00Z">
        <w:r w:rsidRPr="00A51FF1" w:rsidDel="00A230C2">
          <w:rPr>
            <w:b/>
            <w:bCs/>
            <w:lang w:eastAsia="zh-CN"/>
          </w:rPr>
          <w:delText>03</w:delText>
        </w:r>
      </w:del>
      <w:ins w:id="52" w:author="Wang, Yujia" w:date="2015-10-14T14:55:00Z">
        <w:r>
          <w:rPr>
            <w:b/>
            <w:bCs/>
            <w:lang w:eastAsia="zh-CN"/>
          </w:rPr>
          <w:t>07</w:t>
        </w:r>
      </w:ins>
      <w:r w:rsidRPr="00A51FF1">
        <w:rPr>
          <w:b/>
          <w:bCs/>
          <w:lang w:eastAsia="zh-CN"/>
        </w:rPr>
        <w:t>，修订版）</w:t>
      </w:r>
      <w:del w:id="53" w:author="Wang, Yujia" w:date="2015-10-14T15:23:00Z">
        <w:r w:rsidRPr="009B75EB" w:rsidDel="00256CDA">
          <w:rPr>
            <w:rStyle w:val="FootnoteReference"/>
            <w:lang w:eastAsia="zh-CN"/>
          </w:rPr>
          <w:delText>*</w:delText>
        </w:r>
      </w:del>
      <w:r w:rsidRPr="00365B07">
        <w:rPr>
          <w:lang w:eastAsia="zh-CN"/>
        </w:rPr>
        <w:t>的成果或者作为其他方面的成果。如果不同意</w:t>
      </w:r>
      <w:r w:rsidRPr="00365B07">
        <w:rPr>
          <w:lang w:eastAsia="zh-CN"/>
        </w:rPr>
        <w:t>ITU-R</w:t>
      </w:r>
      <w:r w:rsidRPr="00365B07">
        <w:rPr>
          <w:lang w:eastAsia="zh-CN"/>
        </w:rPr>
        <w:t>建议书，或缺少此类建议书，计算方法和干扰标准应由相关的主管部门协商达成协议。该协议不得影响其他主管部门。</w:t>
      </w:r>
    </w:p>
    <w:p w:rsidR="00A5770C" w:rsidRPr="00365B07" w:rsidRDefault="00A5770C" w:rsidP="00727781">
      <w:pPr>
        <w:pStyle w:val="FootnoteText"/>
        <w:rPr>
          <w:lang w:eastAsia="zh-CN"/>
        </w:rPr>
      </w:pPr>
      <w:del w:id="54" w:author="Wang, Yujia" w:date="2015-10-14T15:24:00Z">
        <w:r w:rsidRPr="00C525B7" w:rsidDel="00256CDA">
          <w:rPr>
            <w:rStyle w:val="FootnoteReference"/>
          </w:rPr>
          <w:sym w:font="Symbol" w:char="F02A"/>
        </w:r>
      </w:del>
      <w:r w:rsidRPr="00365B07">
        <w:rPr>
          <w:rFonts w:hint="eastAsia"/>
          <w:lang w:eastAsia="zh-CN"/>
        </w:rPr>
        <w:tab/>
      </w:r>
      <w:del w:id="55" w:author="Wang, Yujia" w:date="2015-10-14T15:24:00Z">
        <w:r w:rsidRPr="00A51FF1" w:rsidDel="00256CDA">
          <w:rPr>
            <w:rFonts w:ascii="STKaiti" w:eastAsia="STKaiti" w:hAnsi="STKaiti" w:hint="eastAsia"/>
            <w:lang w:eastAsia="zh-CN"/>
          </w:rPr>
          <w:delText>秘书处注：</w:delText>
        </w:r>
      </w:del>
      <w:del w:id="56" w:author="An, Changfeng" w:date="2015-10-21T09:41:00Z">
        <w:r w:rsidR="00727781" w:rsidDel="00727781">
          <w:rPr>
            <w:rFonts w:hint="eastAsia"/>
            <w:lang w:eastAsia="zh-CN"/>
          </w:rPr>
          <w:delText>此</w:delText>
        </w:r>
      </w:del>
      <w:del w:id="57" w:author="Wang, Yujia" w:date="2015-10-14T15:24:00Z">
        <w:r w:rsidRPr="00365B07" w:rsidDel="00256CDA">
          <w:rPr>
            <w:rFonts w:hint="eastAsia"/>
            <w:lang w:eastAsia="zh-CN"/>
          </w:rPr>
          <w:delText>决议已经</w:delText>
        </w:r>
        <w:r w:rsidRPr="00365B07" w:rsidDel="00256CDA">
          <w:rPr>
            <w:rFonts w:hint="eastAsia"/>
            <w:lang w:eastAsia="zh-CN"/>
          </w:rPr>
          <w:delText>WRC-07</w:delText>
        </w:r>
        <w:r w:rsidRPr="00365B07" w:rsidDel="00256CDA">
          <w:rPr>
            <w:rFonts w:hint="eastAsia"/>
            <w:lang w:eastAsia="zh-CN"/>
          </w:rPr>
          <w:delText>修订。</w:delText>
        </w:r>
      </w:del>
    </w:p>
  </w:footnote>
  <w:footnote w:id="5">
    <w:p w:rsidR="00A5770C" w:rsidRPr="00365B07" w:rsidRDefault="00A5770C" w:rsidP="00A230C2">
      <w:pPr>
        <w:pStyle w:val="FootnoteText"/>
        <w:rPr>
          <w:lang w:eastAsia="zh-CN"/>
        </w:rPr>
      </w:pPr>
      <w:r w:rsidRPr="00F129B8">
        <w:rPr>
          <w:rStyle w:val="FootnoteReference"/>
          <w:lang w:eastAsia="zh-CN"/>
        </w:rPr>
        <w:t>2</w:t>
      </w:r>
      <w:r w:rsidRPr="00365B07">
        <w:rPr>
          <w:lang w:eastAsia="zh-CN"/>
        </w:rPr>
        <w:tab/>
      </w:r>
      <w:r w:rsidRPr="00365B07">
        <w:rPr>
          <w:lang w:eastAsia="zh-CN"/>
        </w:rPr>
        <w:t>见脚注</w:t>
      </w:r>
      <w:r w:rsidRPr="00365B07">
        <w:rPr>
          <w:lang w:eastAsia="zh-CN"/>
        </w:rPr>
        <w:t>1</w:t>
      </w:r>
      <w:r w:rsidRPr="00365B07">
        <w:rPr>
          <w:lang w:eastAsia="zh-CN"/>
        </w:rPr>
        <w:t>。</w:t>
      </w:r>
    </w:p>
  </w:footnote>
  <w:footnote w:id="6">
    <w:p w:rsidR="00A5770C" w:rsidRPr="005E448D" w:rsidRDefault="00A5770C" w:rsidP="00727781">
      <w:pPr>
        <w:pStyle w:val="FootnoteText"/>
        <w:rPr>
          <w:lang w:eastAsia="zh-CN"/>
        </w:rPr>
      </w:pPr>
      <w:r w:rsidRPr="005E448D">
        <w:rPr>
          <w:rStyle w:val="FootnoteReference"/>
          <w:position w:val="4"/>
          <w:szCs w:val="18"/>
          <w:lang w:eastAsia="zh-CN"/>
        </w:rPr>
        <w:t>3</w:t>
      </w:r>
      <w:r>
        <w:rPr>
          <w:sz w:val="18"/>
          <w:szCs w:val="18"/>
          <w:lang w:eastAsia="zh-CN"/>
        </w:rPr>
        <w:tab/>
      </w:r>
      <w:r w:rsidR="00727781">
        <w:rPr>
          <w:rFonts w:hint="eastAsia"/>
          <w:lang w:eastAsia="zh-CN"/>
        </w:rPr>
        <w:t>每</w:t>
      </w:r>
      <w:r w:rsidRPr="005E448D">
        <w:rPr>
          <w:lang w:eastAsia="zh-CN"/>
        </w:rPr>
        <w:t>当</w:t>
      </w:r>
      <w:r w:rsidR="00727781">
        <w:rPr>
          <w:lang w:eastAsia="zh-CN"/>
        </w:rPr>
        <w:t>本决议中出现</w:t>
      </w:r>
      <w:r w:rsidRPr="00B20CB1">
        <w:rPr>
          <w:rFonts w:eastAsia="STKaiti"/>
          <w:lang w:eastAsia="zh-CN"/>
        </w:rPr>
        <w:t>频率指配</w:t>
      </w:r>
      <w:r w:rsidR="00727781" w:rsidRPr="00727781">
        <w:rPr>
          <w:rFonts w:hint="eastAsia"/>
          <w:lang w:eastAsia="zh-CN"/>
        </w:rPr>
        <w:t>的</w:t>
      </w:r>
      <w:r w:rsidR="00727781" w:rsidRPr="00727781">
        <w:rPr>
          <w:lang w:eastAsia="zh-CN"/>
        </w:rPr>
        <w:t>表达时，须</w:t>
      </w:r>
      <w:r w:rsidRPr="005E448D">
        <w:rPr>
          <w:lang w:eastAsia="zh-CN"/>
        </w:rPr>
        <w:t>理解为，或者是</w:t>
      </w:r>
      <w:r w:rsidR="00727781">
        <w:rPr>
          <w:lang w:eastAsia="zh-CN"/>
        </w:rPr>
        <w:t>指一个新的频率指配，或者是指对一个已在</w:t>
      </w:r>
      <w:r w:rsidRPr="005E448D">
        <w:rPr>
          <w:lang w:eastAsia="zh-CN"/>
        </w:rPr>
        <w:t>国际频率登记总表（以下称</w:t>
      </w:r>
      <w:r w:rsidRPr="00B20CB1">
        <w:rPr>
          <w:rFonts w:eastAsia="STKaiti"/>
          <w:lang w:eastAsia="zh-CN"/>
        </w:rPr>
        <w:t>登记总表</w:t>
      </w:r>
      <w:r w:rsidRPr="005E448D">
        <w:rPr>
          <w:lang w:eastAsia="zh-CN"/>
        </w:rPr>
        <w:t>）中</w:t>
      </w:r>
      <w:r>
        <w:rPr>
          <w:lang w:eastAsia="zh-CN"/>
        </w:rPr>
        <w:t>登记</w:t>
      </w:r>
      <w:r w:rsidRPr="005E448D">
        <w:rPr>
          <w:lang w:eastAsia="zh-CN"/>
        </w:rPr>
        <w:t>的指配的更改。</w:t>
      </w:r>
    </w:p>
  </w:footnote>
  <w:footnote w:id="7">
    <w:p w:rsidR="00A5770C" w:rsidRPr="001C362A" w:rsidDel="0093358A" w:rsidRDefault="00A5770C">
      <w:pPr>
        <w:pStyle w:val="FootnoteText"/>
        <w:rPr>
          <w:del w:id="67" w:author="Wang, Yujia" w:date="2015-10-14T14:59:00Z"/>
          <w:lang w:eastAsia="zh-CN"/>
        </w:rPr>
      </w:pPr>
      <w:del w:id="68" w:author="Wang, Yujia" w:date="2015-10-14T14:59:00Z">
        <w:r w:rsidRPr="001C362A" w:rsidDel="0093358A">
          <w:rPr>
            <w:rStyle w:val="FootnoteReference"/>
          </w:rPr>
          <w:sym w:font="Symbol" w:char="F02A"/>
        </w:r>
        <w:r w:rsidDel="0093358A">
          <w:rPr>
            <w:lang w:eastAsia="zh-CN"/>
          </w:rPr>
          <w:delText xml:space="preserve"> </w:delText>
        </w:r>
        <w:r w:rsidDel="0093358A">
          <w:rPr>
            <w:lang w:val="fr-CH" w:eastAsia="zh-CN"/>
          </w:rPr>
          <w:tab/>
        </w:r>
        <w:r w:rsidRPr="00CC6D55" w:rsidDel="0093358A">
          <w:rPr>
            <w:rFonts w:eastAsia="STKaiti" w:hint="eastAsia"/>
            <w:lang w:val="fr-CH" w:eastAsia="zh-CN"/>
          </w:rPr>
          <w:delText>秘书处注</w:delText>
        </w:r>
        <w:r w:rsidRPr="00CC6D55" w:rsidDel="0093358A">
          <w:rPr>
            <w:rFonts w:hint="eastAsia"/>
            <w:lang w:val="fr-CH" w:eastAsia="zh-CN"/>
          </w:rPr>
          <w:delText>：</w:delText>
        </w:r>
        <w:r w:rsidRPr="00CC6D55" w:rsidDel="0093358A">
          <w:rPr>
            <w:rFonts w:hint="eastAsia"/>
            <w:lang w:val="fr-CH" w:eastAsia="zh-CN"/>
          </w:rPr>
          <w:delText>WRC</w:delText>
        </w:r>
        <w:r w:rsidRPr="00CC6D55" w:rsidDel="0093358A">
          <w:rPr>
            <w:lang w:val="fr-CH" w:eastAsia="zh-CN"/>
          </w:rPr>
          <w:delText>-07</w:delText>
        </w:r>
        <w:r w:rsidRPr="00CE2BEF" w:rsidDel="0093358A">
          <w:rPr>
            <w:rFonts w:hint="eastAsia"/>
            <w:lang w:eastAsia="zh-CN"/>
          </w:rPr>
          <w:delText>删除</w:delText>
        </w:r>
        <w:r w:rsidRPr="00CC6D55" w:rsidDel="0093358A">
          <w:rPr>
            <w:rFonts w:hint="eastAsia"/>
            <w:lang w:val="fr-CH" w:eastAsia="zh-CN"/>
          </w:rPr>
          <w:delText>了第</w:delText>
        </w:r>
        <w:r w:rsidRPr="00CC6D55" w:rsidDel="0093358A">
          <w:rPr>
            <w:b/>
            <w:bCs/>
            <w:lang w:val="fr-CH" w:eastAsia="zh-CN"/>
          </w:rPr>
          <w:delText>5.129</w:delText>
        </w:r>
        <w:r w:rsidRPr="00CC6D55" w:rsidDel="0093358A">
          <w:rPr>
            <w:rFonts w:hint="eastAsia"/>
            <w:lang w:val="fr-CH" w:eastAsia="zh-CN"/>
          </w:rPr>
          <w:delText>款并将原先第</w:delText>
        </w:r>
        <w:r w:rsidRPr="00CC6D55" w:rsidDel="0093358A">
          <w:rPr>
            <w:b/>
            <w:lang w:val="fr-CH" w:eastAsia="zh-CN"/>
          </w:rPr>
          <w:delText>5.128</w:delText>
        </w:r>
        <w:r w:rsidRPr="00CC6D55" w:rsidDel="0093358A">
          <w:rPr>
            <w:rFonts w:hint="eastAsia"/>
            <w:bCs/>
            <w:lang w:val="fr-CH" w:eastAsia="zh-CN"/>
          </w:rPr>
          <w:delText>款和</w:delText>
        </w:r>
        <w:r w:rsidRPr="00CC6D55" w:rsidDel="0093358A">
          <w:rPr>
            <w:b/>
            <w:lang w:val="fr-CH" w:eastAsia="zh-CN"/>
          </w:rPr>
          <w:delText>5.129</w:delText>
        </w:r>
        <w:r w:rsidRPr="00CC6D55" w:rsidDel="0093358A">
          <w:rPr>
            <w:rFonts w:hint="eastAsia"/>
            <w:bCs/>
            <w:lang w:val="fr-CH" w:eastAsia="zh-CN"/>
          </w:rPr>
          <w:delText>款的内容合并纳入到修订后的第</w:delText>
        </w:r>
        <w:r w:rsidRPr="00CC6D55" w:rsidDel="0093358A">
          <w:rPr>
            <w:b/>
            <w:bCs/>
            <w:lang w:val="fr-CH" w:eastAsia="zh-CN"/>
          </w:rPr>
          <w:delText>5.128</w:delText>
        </w:r>
        <w:r w:rsidRPr="00CC6D55" w:rsidDel="0093358A">
          <w:rPr>
            <w:rFonts w:hint="eastAsia"/>
            <w:bCs/>
            <w:lang w:val="fr-CH" w:eastAsia="zh-CN"/>
          </w:rPr>
          <w:delText>款中。</w:delText>
        </w:r>
      </w:del>
    </w:p>
  </w:footnote>
  <w:footnote w:id="8">
    <w:p w:rsidR="00A5770C" w:rsidRPr="00521AFD" w:rsidDel="0093358A" w:rsidRDefault="00A5770C" w:rsidP="00727781">
      <w:pPr>
        <w:pStyle w:val="FootnoteText"/>
        <w:rPr>
          <w:del w:id="78" w:author="Wang, Yujia" w:date="2015-10-14T15:02:00Z"/>
          <w:lang w:eastAsia="zh-CN"/>
        </w:rPr>
      </w:pPr>
      <w:del w:id="79" w:author="Wang, Yujia" w:date="2015-10-14T15:02:00Z">
        <w:r w:rsidRPr="00521AFD" w:rsidDel="0093358A">
          <w:rPr>
            <w:rStyle w:val="FootnoteReference"/>
          </w:rPr>
          <w:sym w:font="Symbol" w:char="F02A"/>
        </w:r>
        <w:r w:rsidDel="0093358A">
          <w:rPr>
            <w:lang w:eastAsia="zh-CN"/>
          </w:rPr>
          <w:delText xml:space="preserve"> </w:delText>
        </w:r>
        <w:r w:rsidDel="0093358A">
          <w:rPr>
            <w:rFonts w:hint="eastAsia"/>
            <w:lang w:eastAsia="zh-CN"/>
          </w:rPr>
          <w:tab/>
        </w:r>
        <w:r w:rsidDel="0093358A">
          <w:rPr>
            <w:rFonts w:eastAsia="STKaiti" w:hint="eastAsia"/>
            <w:lang w:eastAsia="zh-CN"/>
          </w:rPr>
          <w:delText>秘书处的说明：</w:delText>
        </w:r>
      </w:del>
      <w:del w:id="80" w:author="An, Changfeng" w:date="2015-10-21T09:48:00Z">
        <w:r w:rsidR="00727781" w:rsidDel="00727781">
          <w:rPr>
            <w:rFonts w:hint="eastAsia"/>
            <w:lang w:eastAsia="zh-CN"/>
          </w:rPr>
          <w:delText>此</w:delText>
        </w:r>
      </w:del>
      <w:del w:id="81" w:author="Wang, Yujia" w:date="2015-10-14T15:02:00Z">
        <w:r w:rsidDel="0093358A">
          <w:rPr>
            <w:rFonts w:hint="eastAsia"/>
            <w:lang w:eastAsia="zh-CN"/>
          </w:rPr>
          <w:delText>建议已由</w:delText>
        </w:r>
        <w:r w:rsidDel="0093358A">
          <w:rPr>
            <w:rFonts w:hint="eastAsia"/>
            <w:lang w:eastAsia="zh-CN"/>
          </w:rPr>
          <w:delText>WRC-07</w:delText>
        </w:r>
        <w:r w:rsidDel="0093358A">
          <w:rPr>
            <w:rFonts w:hint="eastAsia"/>
            <w:lang w:eastAsia="zh-CN"/>
          </w:rPr>
          <w:delText>废止。</w:delText>
        </w:r>
      </w:del>
    </w:p>
  </w:footnote>
  <w:footnote w:id="9">
    <w:p w:rsidR="00A5770C" w:rsidRPr="00521AFD" w:rsidRDefault="00A5770C">
      <w:pPr>
        <w:pStyle w:val="FootnoteText"/>
        <w:rPr>
          <w:lang w:val="en-US" w:eastAsia="zh-CN"/>
        </w:rPr>
      </w:pPr>
      <w:r>
        <w:rPr>
          <w:rStyle w:val="FootnoteReference"/>
          <w:lang w:eastAsia="zh-CN"/>
        </w:rPr>
        <w:t>1</w:t>
      </w:r>
      <w:r>
        <w:rPr>
          <w:lang w:eastAsia="zh-CN"/>
        </w:rPr>
        <w:tab/>
      </w:r>
      <w:r w:rsidRPr="005E448D">
        <w:rPr>
          <w:rFonts w:hint="eastAsia"/>
          <w:lang w:eastAsia="zh-CN"/>
        </w:rPr>
        <w:t>见说明</w:t>
      </w:r>
      <w:r w:rsidRPr="005E448D">
        <w:rPr>
          <w:rFonts w:hint="eastAsia"/>
          <w:lang w:eastAsia="zh-CN"/>
        </w:rPr>
        <w:t>3</w:t>
      </w:r>
      <w:r w:rsidRPr="005E448D">
        <w:rPr>
          <w:rFonts w:hint="eastAsia"/>
          <w:lang w:eastAsia="zh-CN"/>
        </w:rPr>
        <w:t>。</w:t>
      </w:r>
    </w:p>
  </w:footnote>
  <w:footnote w:id="10">
    <w:p w:rsidR="00A5770C" w:rsidRPr="005E448D" w:rsidRDefault="00A5770C" w:rsidP="00A230C2">
      <w:pPr>
        <w:pStyle w:val="FootnoteText"/>
        <w:rPr>
          <w:lang w:eastAsia="zh-CN"/>
        </w:rPr>
      </w:pPr>
      <w:r w:rsidRPr="005E448D">
        <w:rPr>
          <w:rStyle w:val="FootnoteReference"/>
          <w:position w:val="4"/>
          <w:szCs w:val="18"/>
          <w:lang w:eastAsia="zh-CN"/>
        </w:rPr>
        <w:t>2</w:t>
      </w:r>
      <w:r w:rsidRPr="005E448D">
        <w:rPr>
          <w:sz w:val="18"/>
          <w:szCs w:val="18"/>
          <w:lang w:eastAsia="zh-CN"/>
        </w:rPr>
        <w:tab/>
      </w:r>
      <w:r w:rsidRPr="005E448D">
        <w:rPr>
          <w:rFonts w:hint="eastAsia"/>
          <w:lang w:eastAsia="zh-CN"/>
        </w:rPr>
        <w:t>见说明</w:t>
      </w:r>
      <w:r w:rsidRPr="005E448D">
        <w:rPr>
          <w:rFonts w:hint="eastAsia"/>
          <w:lang w:eastAsia="zh-CN"/>
        </w:rPr>
        <w:t>4</w:t>
      </w:r>
      <w:r w:rsidRPr="005E448D">
        <w:rPr>
          <w:rFonts w:hint="eastAsia"/>
          <w:lang w:eastAsia="zh-CN"/>
        </w:rPr>
        <w:t>。时间表及分析结果应通过</w:t>
      </w:r>
      <w:r w:rsidRPr="005E448D">
        <w:rPr>
          <w:rFonts w:hint="eastAsia"/>
          <w:lang w:eastAsia="zh-CN"/>
        </w:rPr>
        <w:t>CD-ROM</w:t>
      </w:r>
      <w:r w:rsidRPr="005E448D">
        <w:rPr>
          <w:rFonts w:hint="eastAsia"/>
          <w:lang w:eastAsia="zh-CN"/>
        </w:rPr>
        <w:t>及</w:t>
      </w:r>
      <w:r w:rsidRPr="005E448D">
        <w:rPr>
          <w:rFonts w:hint="eastAsia"/>
          <w:lang w:eastAsia="zh-CN"/>
        </w:rPr>
        <w:t>TIES</w:t>
      </w:r>
      <w:r w:rsidRPr="005E448D">
        <w:rPr>
          <w:rFonts w:hint="eastAsia"/>
          <w:lang w:eastAsia="zh-CN"/>
        </w:rPr>
        <w:t>可供使用。</w:t>
      </w:r>
    </w:p>
  </w:footnote>
  <w:footnote w:id="11">
    <w:p w:rsidR="00A5770C" w:rsidRPr="009C723C" w:rsidDel="00860A57" w:rsidRDefault="00A5770C" w:rsidP="00727781">
      <w:pPr>
        <w:pStyle w:val="FootnoteText"/>
        <w:rPr>
          <w:del w:id="93" w:author="Wang, Yujia" w:date="2015-10-14T15:04:00Z"/>
          <w:lang w:eastAsia="zh-CN"/>
        </w:rPr>
      </w:pPr>
      <w:del w:id="94" w:author="Wang, Yujia" w:date="2015-10-14T15:04:00Z">
        <w:r w:rsidRPr="009C723C" w:rsidDel="00860A57">
          <w:rPr>
            <w:rStyle w:val="FootnoteReference"/>
          </w:rPr>
          <w:sym w:font="Symbol" w:char="F02A"/>
        </w:r>
        <w:r w:rsidDel="00860A57">
          <w:rPr>
            <w:rFonts w:hint="eastAsia"/>
            <w:lang w:eastAsia="zh-CN"/>
          </w:rPr>
          <w:tab/>
        </w:r>
        <w:r w:rsidRPr="009C723C" w:rsidDel="00860A57">
          <w:rPr>
            <w:rFonts w:eastAsia="STKaiti" w:hint="eastAsia"/>
            <w:lang w:val="fr-CH" w:eastAsia="zh-CN"/>
          </w:rPr>
          <w:delText>秘书处注</w:delText>
        </w:r>
        <w:r w:rsidRPr="009C723C" w:rsidDel="00860A57">
          <w:rPr>
            <w:rFonts w:hint="eastAsia"/>
            <w:lang w:val="fr-CH" w:eastAsia="zh-CN"/>
          </w:rPr>
          <w:delText>：</w:delText>
        </w:r>
        <w:r w:rsidRPr="009C723C" w:rsidDel="00860A57">
          <w:rPr>
            <w:rFonts w:hint="eastAsia"/>
            <w:lang w:val="fr-CH" w:eastAsia="zh-CN"/>
          </w:rPr>
          <w:delText>WRC</w:delText>
        </w:r>
        <w:r w:rsidRPr="009C723C" w:rsidDel="00860A57">
          <w:rPr>
            <w:lang w:val="fr-CH" w:eastAsia="zh-CN"/>
          </w:rPr>
          <w:delText>-07</w:delText>
        </w:r>
        <w:r w:rsidRPr="009C723C" w:rsidDel="00860A57">
          <w:rPr>
            <w:rFonts w:hint="eastAsia"/>
            <w:lang w:val="fr-CH" w:eastAsia="zh-CN"/>
          </w:rPr>
          <w:delText>废止了</w:delText>
        </w:r>
      </w:del>
      <w:del w:id="95" w:author="An, Changfeng" w:date="2015-10-21T09:49:00Z">
        <w:r w:rsidR="00727781" w:rsidDel="00727781">
          <w:rPr>
            <w:rFonts w:hint="eastAsia"/>
            <w:lang w:val="fr-CH" w:eastAsia="zh-CN"/>
          </w:rPr>
          <w:delText>此</w:delText>
        </w:r>
      </w:del>
      <w:del w:id="96" w:author="Wang, Yujia" w:date="2015-10-14T15:04:00Z">
        <w:r w:rsidRPr="009C723C" w:rsidDel="00860A57">
          <w:rPr>
            <w:rFonts w:hint="eastAsia"/>
            <w:lang w:val="fr-CH" w:eastAsia="zh-CN"/>
          </w:rPr>
          <w:delText>建议书。</w:delText>
        </w:r>
      </w:del>
    </w:p>
  </w:footnote>
  <w:footnote w:id="12">
    <w:p w:rsidR="00A5770C" w:rsidRPr="00482D78" w:rsidRDefault="00A5770C" w:rsidP="00E9722B">
      <w:pPr>
        <w:pStyle w:val="FootnoteText"/>
        <w:rPr>
          <w:lang w:eastAsia="zh-CN"/>
        </w:rPr>
      </w:pPr>
      <w:ins w:id="104" w:author="Turnbull, Karen" w:date="2015-09-16T12:42:00Z">
        <w:r w:rsidRPr="00B71BFA">
          <w:rPr>
            <w:rStyle w:val="FootnoteReference"/>
            <w:lang w:eastAsia="zh-CN"/>
          </w:rPr>
          <w:t>*</w:t>
        </w:r>
        <w:r w:rsidRPr="00B71BFA">
          <w:rPr>
            <w:lang w:eastAsia="zh-CN"/>
          </w:rPr>
          <w:t xml:space="preserve"> </w:t>
        </w:r>
        <w:r w:rsidRPr="00B71BFA">
          <w:rPr>
            <w:lang w:val="en-US" w:eastAsia="zh-CN"/>
          </w:rPr>
          <w:tab/>
        </w:r>
      </w:ins>
      <w:ins w:id="105" w:author="Duan, Hongtao" w:date="2015-10-19T16:06:00Z">
        <w:r>
          <w:rPr>
            <w:rFonts w:hint="eastAsia"/>
            <w:lang w:val="en-US" w:eastAsia="zh-CN"/>
          </w:rPr>
          <w:t>秘书处注</w:t>
        </w:r>
        <w:r>
          <w:rPr>
            <w:lang w:val="en-US" w:eastAsia="zh-CN"/>
          </w:rPr>
          <w:t>：</w:t>
        </w:r>
        <w:r>
          <w:rPr>
            <w:lang w:val="en-US" w:eastAsia="zh-CN"/>
          </w:rPr>
          <w:t>WRC-12</w:t>
        </w:r>
        <w:r>
          <w:rPr>
            <w:lang w:val="en-US" w:eastAsia="zh-CN"/>
          </w:rPr>
          <w:t>已经</w:t>
        </w:r>
      </w:ins>
      <w:ins w:id="106" w:author="Duan, Hongtao" w:date="2015-10-19T16:07:00Z">
        <w:r>
          <w:rPr>
            <w:lang w:val="en-US" w:eastAsia="zh-CN"/>
          </w:rPr>
          <w:t>删除此决议。</w:t>
        </w:r>
      </w:ins>
    </w:p>
  </w:footnote>
  <w:footnote w:id="13">
    <w:p w:rsidR="00A5770C" w:rsidRPr="008B09AD" w:rsidRDefault="00A5770C">
      <w:pPr>
        <w:pStyle w:val="FootnoteText"/>
        <w:rPr>
          <w:lang w:eastAsia="zh-CN"/>
        </w:rPr>
      </w:pPr>
      <w:r>
        <w:rPr>
          <w:rStyle w:val="FootnoteReference"/>
          <w:lang w:eastAsia="zh-CN"/>
        </w:rPr>
        <w:t>1</w:t>
      </w:r>
      <w:r>
        <w:rPr>
          <w:lang w:eastAsia="zh-CN"/>
        </w:rPr>
        <w:t xml:space="preserve"> </w:t>
      </w:r>
      <w:r>
        <w:rPr>
          <w:rFonts w:hint="eastAsia"/>
          <w:lang w:eastAsia="zh-CN"/>
        </w:rPr>
        <w:tab/>
      </w:r>
      <w:r>
        <w:rPr>
          <w:rFonts w:hint="eastAsia"/>
          <w:lang w:eastAsia="zh-CN"/>
        </w:rPr>
        <w:t>申报资料数量不得超过附录</w:t>
      </w:r>
      <w:r w:rsidRPr="00847DDB">
        <w:rPr>
          <w:rFonts w:hint="eastAsia"/>
          <w:b/>
          <w:bCs/>
          <w:lang w:eastAsia="zh-CN"/>
        </w:rPr>
        <w:t>30</w:t>
      </w:r>
      <w:r>
        <w:rPr>
          <w:rFonts w:hint="eastAsia"/>
          <w:lang w:eastAsia="zh-CN"/>
        </w:rPr>
        <w:t>规划中国家指配的轨道位置的数量减去该主管部门在</w:t>
      </w:r>
      <w:r>
        <w:rPr>
          <w:rFonts w:hint="eastAsia"/>
          <w:lang w:eastAsia="zh-CN"/>
        </w:rPr>
        <w:t>MIFR</w:t>
      </w:r>
      <w:r>
        <w:rPr>
          <w:rFonts w:hint="eastAsia"/>
          <w:lang w:eastAsia="zh-CN"/>
        </w:rPr>
        <w:t>中网络的轨道位置数量、根据第</w:t>
      </w:r>
      <w:r w:rsidRPr="006B140F">
        <w:rPr>
          <w:rFonts w:hint="eastAsia"/>
          <w:b/>
          <w:bCs/>
          <w:lang w:eastAsia="zh-CN"/>
        </w:rPr>
        <w:t>11</w:t>
      </w:r>
      <w:r>
        <w:rPr>
          <w:rFonts w:hint="eastAsia"/>
          <w:lang w:eastAsia="zh-CN"/>
        </w:rPr>
        <w:t>条通知的申报和按照第</w:t>
      </w:r>
      <w:r w:rsidRPr="006B140F">
        <w:rPr>
          <w:rFonts w:hint="eastAsia"/>
          <w:b/>
          <w:bCs/>
          <w:lang w:eastAsia="zh-CN"/>
        </w:rPr>
        <w:t>9.34</w:t>
      </w:r>
      <w:r>
        <w:rPr>
          <w:rFonts w:hint="eastAsia"/>
          <w:lang w:eastAsia="zh-CN"/>
        </w:rPr>
        <w:t>款审查合格并按照</w:t>
      </w:r>
      <w:r w:rsidRPr="006B140F">
        <w:rPr>
          <w:rFonts w:hint="eastAsia"/>
          <w:b/>
          <w:bCs/>
          <w:lang w:eastAsia="zh-CN"/>
        </w:rPr>
        <w:t>9.38</w:t>
      </w:r>
      <w:r>
        <w:rPr>
          <w:rFonts w:hint="eastAsia"/>
          <w:lang w:eastAsia="zh-CN"/>
        </w:rPr>
        <w:t>款公布的申报数量。</w:t>
      </w:r>
    </w:p>
  </w:footnote>
  <w:footnote w:id="14">
    <w:p w:rsidR="00A5770C" w:rsidRPr="00B26DC2" w:rsidRDefault="00A5770C" w:rsidP="00A230C2">
      <w:pPr>
        <w:pStyle w:val="FootnoteText"/>
        <w:rPr>
          <w:lang w:eastAsia="zh-CN"/>
        </w:rPr>
      </w:pPr>
      <w:r>
        <w:rPr>
          <w:rStyle w:val="FootnoteReference"/>
          <w:lang w:eastAsia="zh-CN"/>
        </w:rPr>
        <w:t>2</w:t>
      </w:r>
      <w:r>
        <w:rPr>
          <w:lang w:eastAsia="zh-CN"/>
        </w:rPr>
        <w:tab/>
      </w:r>
      <w:r>
        <w:rPr>
          <w:rFonts w:hint="eastAsia"/>
          <w:lang w:eastAsia="zh-CN"/>
        </w:rPr>
        <w:t>轨道位置数量不得超过附录</w:t>
      </w:r>
      <w:r w:rsidRPr="00847DDB">
        <w:rPr>
          <w:rFonts w:hint="eastAsia"/>
          <w:b/>
          <w:bCs/>
          <w:lang w:eastAsia="zh-CN"/>
        </w:rPr>
        <w:t>30</w:t>
      </w:r>
      <w:r>
        <w:rPr>
          <w:rFonts w:hint="eastAsia"/>
          <w:lang w:eastAsia="zh-CN"/>
        </w:rPr>
        <w:t>规划中国家指配的轨道位置的数量。</w:t>
      </w:r>
    </w:p>
  </w:footnote>
  <w:footnote w:id="15">
    <w:p w:rsidR="00A5770C" w:rsidRPr="00B26DC2" w:rsidRDefault="00A5770C" w:rsidP="00A230C2">
      <w:pPr>
        <w:pStyle w:val="FootnoteText"/>
        <w:rPr>
          <w:lang w:eastAsia="zh-CN"/>
        </w:rPr>
      </w:pPr>
      <w:r>
        <w:rPr>
          <w:rStyle w:val="FootnoteReference"/>
          <w:lang w:eastAsia="zh-CN"/>
        </w:rPr>
        <w:t>3</w:t>
      </w:r>
      <w:r>
        <w:rPr>
          <w:lang w:eastAsia="zh-CN"/>
        </w:rPr>
        <w:tab/>
      </w:r>
      <w:r>
        <w:rPr>
          <w:rFonts w:hint="eastAsia"/>
          <w:lang w:eastAsia="zh-CN"/>
        </w:rPr>
        <w:t>有些情况下，为提供必要覆盖，同时减少对邻近地理区域不必要的覆盖，可能需要使用合成波束。</w:t>
      </w:r>
    </w:p>
  </w:footnote>
  <w:footnote w:id="16">
    <w:p w:rsidR="00A5770C" w:rsidRPr="00B26DC2" w:rsidRDefault="00A5770C" w:rsidP="00A230C2">
      <w:pPr>
        <w:pStyle w:val="FootnoteText"/>
        <w:rPr>
          <w:lang w:eastAsia="zh-CN"/>
        </w:rPr>
      </w:pPr>
      <w:r>
        <w:rPr>
          <w:rStyle w:val="FootnoteReference"/>
          <w:lang w:eastAsia="zh-CN"/>
        </w:rPr>
        <w:t>4</w:t>
      </w:r>
      <w:r>
        <w:rPr>
          <w:lang w:eastAsia="zh-CN"/>
        </w:rPr>
        <w:tab/>
      </w:r>
      <w:r>
        <w:rPr>
          <w:rFonts w:hint="eastAsia"/>
          <w:lang w:eastAsia="zh-CN"/>
        </w:rPr>
        <w:t>要求一个以上覆盖其领土的轨道位置的国家（见以上第</w:t>
      </w:r>
      <w:r>
        <w:rPr>
          <w:rFonts w:hint="eastAsia"/>
          <w:lang w:eastAsia="zh-CN"/>
        </w:rPr>
        <w:t>3</w:t>
      </w:r>
      <w:r>
        <w:rPr>
          <w:rFonts w:hint="eastAsia"/>
          <w:lang w:eastAsia="zh-CN"/>
        </w:rPr>
        <w:t>段）须提交不同轨道位置的测试点，这样，这些测试点连起来的多边形不会与同一主管部门其它轨道位置的测试点连起来的图形相重叠。</w:t>
      </w:r>
    </w:p>
  </w:footnote>
  <w:footnote w:id="17">
    <w:p w:rsidR="00A5770C" w:rsidRPr="00B26DC2" w:rsidRDefault="00A5770C" w:rsidP="00A230C2">
      <w:pPr>
        <w:pStyle w:val="FootnoteText"/>
        <w:rPr>
          <w:lang w:eastAsia="zh-CN"/>
        </w:rPr>
      </w:pPr>
      <w:r w:rsidRPr="00E65290">
        <w:rPr>
          <w:rStyle w:val="FootnoteReference"/>
          <w:lang w:eastAsia="zh-CN"/>
        </w:rPr>
        <w:t>5</w:t>
      </w:r>
      <w:r>
        <w:rPr>
          <w:lang w:eastAsia="zh-CN"/>
        </w:rPr>
        <w:tab/>
      </w:r>
      <w:r>
        <w:rPr>
          <w:rFonts w:hint="eastAsia"/>
          <w:lang w:eastAsia="zh-CN"/>
        </w:rPr>
        <w:t>对于使用此特别程序的申报资料，协调资料可与提前公布资料在同日收讫。</w:t>
      </w:r>
    </w:p>
  </w:footnote>
  <w:footnote w:id="18">
    <w:p w:rsidR="00A5770C" w:rsidRPr="006413B4" w:rsidRDefault="00A5770C">
      <w:pPr>
        <w:pStyle w:val="FootnoteText"/>
        <w:rPr>
          <w:lang w:val="en-US" w:eastAsia="zh-CN"/>
        </w:rPr>
      </w:pPr>
      <w:r>
        <w:rPr>
          <w:rStyle w:val="FootnoteReference"/>
          <w:lang w:eastAsia="zh-CN"/>
        </w:rPr>
        <w:t>6</w:t>
      </w:r>
      <w:r w:rsidRPr="006413B4">
        <w:rPr>
          <w:rFonts w:hint="eastAsia"/>
          <w:lang w:eastAsia="zh-CN"/>
        </w:rPr>
        <w:tab/>
      </w:r>
      <w:r w:rsidRPr="006413B4">
        <w:rPr>
          <w:rFonts w:hint="eastAsia"/>
          <w:lang w:eastAsia="zh-CN"/>
        </w:rPr>
        <w:t>无线电通信局还须确定需要与哪些特定卫星网络进行协调。</w:t>
      </w:r>
    </w:p>
  </w:footnote>
  <w:footnote w:id="19">
    <w:p w:rsidR="00A5770C" w:rsidRPr="00B26DC2" w:rsidRDefault="00A5770C" w:rsidP="00A230C2">
      <w:pPr>
        <w:pStyle w:val="FootnoteText"/>
        <w:rPr>
          <w:lang w:eastAsia="zh-CN"/>
        </w:rPr>
      </w:pPr>
      <w:r>
        <w:rPr>
          <w:rStyle w:val="FootnoteReference"/>
          <w:lang w:eastAsia="zh-CN"/>
        </w:rPr>
        <w:t>7</w:t>
      </w:r>
      <w:r>
        <w:rPr>
          <w:lang w:eastAsia="zh-CN"/>
        </w:rPr>
        <w:tab/>
      </w:r>
      <w:r>
        <w:rPr>
          <w:color w:val="000000"/>
          <w:lang w:eastAsia="zh-CN"/>
        </w:rPr>
        <w:t>如根据经修订的、有关实施卫星网络申报成本回收的第</w:t>
      </w:r>
      <w:r>
        <w:rPr>
          <w:color w:val="000000"/>
          <w:lang w:eastAsia="zh-CN"/>
        </w:rPr>
        <w:t>482</w:t>
      </w:r>
      <w:r>
        <w:rPr>
          <w:color w:val="000000"/>
          <w:lang w:eastAsia="zh-CN"/>
        </w:rPr>
        <w:t>号决定未收到付款，无线电通信局应在通知相关主管部门后取消公布。无线电通信局须将此行动通知所有主管部门，且无线电通信局和其他主管部门无需再考虑该公布中所述的网络。除非已经收到付款，否则无线电通信局须在上述理事会第</w:t>
      </w:r>
      <w:r>
        <w:rPr>
          <w:color w:val="000000"/>
          <w:lang w:eastAsia="zh-CN"/>
        </w:rPr>
        <w:t>482</w:t>
      </w:r>
      <w:r>
        <w:rPr>
          <w:color w:val="000000"/>
          <w:lang w:eastAsia="zh-CN"/>
        </w:rPr>
        <w:t>号决定规定的付款截止日期之前的两个月内，向通知主管部门寄送提醒函。</w:t>
      </w:r>
      <w:r>
        <w:rPr>
          <w:rFonts w:hint="eastAsia"/>
          <w:color w:val="000000"/>
          <w:sz w:val="16"/>
          <w:szCs w:val="16"/>
          <w:lang w:eastAsia="zh-CN"/>
        </w:rPr>
        <w:t>（</w:t>
      </w:r>
      <w:r w:rsidRPr="00DA3C9D">
        <w:rPr>
          <w:color w:val="000000"/>
          <w:sz w:val="16"/>
          <w:szCs w:val="16"/>
          <w:lang w:eastAsia="zh-CN"/>
        </w:rPr>
        <w:t>WRC-</w:t>
      </w:r>
      <w:r w:rsidRPr="00DA3C9D">
        <w:rPr>
          <w:color w:val="000000"/>
          <w:sz w:val="16"/>
          <w:szCs w:val="16"/>
          <w:lang w:val="en-US" w:eastAsia="zh-CN"/>
        </w:rPr>
        <w:t>12</w:t>
      </w:r>
      <w:r>
        <w:rPr>
          <w:rFonts w:hint="eastAsia"/>
          <w:color w:val="000000"/>
          <w:sz w:val="16"/>
          <w:szCs w:val="16"/>
          <w:lang w:val="en-US" w:eastAsia="zh-CN"/>
        </w:rPr>
        <w:t>）</w:t>
      </w:r>
    </w:p>
  </w:footnote>
  <w:footnote w:id="20">
    <w:p w:rsidR="00A5770C" w:rsidRPr="00EF1976" w:rsidRDefault="00A5770C" w:rsidP="00A230C2">
      <w:pPr>
        <w:pStyle w:val="FootnoteText"/>
        <w:rPr>
          <w:lang w:eastAsia="zh-CN"/>
        </w:rPr>
      </w:pPr>
      <w:r>
        <w:rPr>
          <w:rStyle w:val="FootnoteReference"/>
          <w:lang w:eastAsia="zh-CN"/>
        </w:rPr>
        <w:t>8</w:t>
      </w:r>
      <w:r>
        <w:rPr>
          <w:lang w:eastAsia="zh-CN"/>
        </w:rPr>
        <w:t xml:space="preserve"> </w:t>
      </w:r>
      <w:r>
        <w:rPr>
          <w:lang w:eastAsia="zh-CN"/>
        </w:rPr>
        <w:tab/>
      </w:r>
      <w:r>
        <w:rPr>
          <w:rFonts w:hint="eastAsia"/>
          <w:lang w:eastAsia="zh-CN"/>
        </w:rPr>
        <w:t>在自由空间条件下从地球表面高仰角产生的最大</w:t>
      </w:r>
      <w:r>
        <w:rPr>
          <w:rFonts w:hint="eastAsia"/>
          <w:lang w:eastAsia="zh-CN"/>
        </w:rPr>
        <w:t>pfd</w:t>
      </w:r>
      <w:r>
        <w:rPr>
          <w:rFonts w:hint="eastAsia"/>
          <w:lang w:eastAsia="zh-CN"/>
        </w:rPr>
        <w:t>不得超过</w:t>
      </w:r>
      <w:r w:rsidRPr="00B06CA2">
        <w:rPr>
          <w:lang w:val="en-US" w:eastAsia="zh-CN"/>
        </w:rPr>
        <w:t>–</w:t>
      </w:r>
      <w:r w:rsidRPr="00D16962">
        <w:rPr>
          <w:lang w:val="en-US" w:eastAsia="zh-CN"/>
        </w:rPr>
        <w:t>105 dB(W/(m</w:t>
      </w:r>
      <w:r w:rsidRPr="00D16962">
        <w:rPr>
          <w:vertAlign w:val="superscript"/>
          <w:lang w:val="en-US" w:eastAsia="zh-CN"/>
        </w:rPr>
        <w:t>2</w:t>
      </w:r>
      <w:r w:rsidRPr="00D16962">
        <w:rPr>
          <w:lang w:val="en-US" w:eastAsia="zh-CN"/>
        </w:rPr>
        <w:t xml:space="preserve"> ∙ MHz))</w:t>
      </w:r>
      <w:r>
        <w:rPr>
          <w:rFonts w:hint="eastAsia"/>
          <w:lang w:val="en-US" w:eastAsia="zh-CN"/>
        </w:rPr>
        <w:t>。</w:t>
      </w:r>
    </w:p>
  </w:footnote>
  <w:footnote w:id="21">
    <w:p w:rsidR="00A5770C" w:rsidRPr="00EF1976" w:rsidRDefault="00A5770C" w:rsidP="00A230C2">
      <w:pPr>
        <w:pStyle w:val="FootnoteText"/>
        <w:rPr>
          <w:lang w:eastAsia="zh-CN"/>
        </w:rPr>
      </w:pPr>
      <w:r>
        <w:rPr>
          <w:rStyle w:val="FootnoteReference"/>
          <w:lang w:eastAsia="zh-CN"/>
        </w:rPr>
        <w:t>9</w:t>
      </w:r>
      <w:r>
        <w:rPr>
          <w:lang w:eastAsia="zh-CN"/>
        </w:rPr>
        <w:t xml:space="preserve"> </w:t>
      </w:r>
      <w:r>
        <w:rPr>
          <w:lang w:eastAsia="zh-CN"/>
        </w:rPr>
        <w:tab/>
      </w:r>
      <w:r>
        <w:rPr>
          <w:rFonts w:hint="eastAsia"/>
          <w:lang w:eastAsia="zh-CN"/>
        </w:rPr>
        <w:t>有些情况下，为提供必要覆盖，同时减少对邻近地理区域不必要的覆盖，可能需要使用复合波束。</w:t>
      </w:r>
    </w:p>
  </w:footnote>
  <w:footnote w:id="22">
    <w:p w:rsidR="00A5770C" w:rsidRPr="00EE0964" w:rsidRDefault="00A5770C" w:rsidP="00A230C2">
      <w:pPr>
        <w:pStyle w:val="FootnoteText"/>
        <w:tabs>
          <w:tab w:val="left" w:pos="315"/>
        </w:tabs>
        <w:rPr>
          <w:sz w:val="18"/>
          <w:szCs w:val="18"/>
          <w:lang w:eastAsia="zh-CN"/>
        </w:rPr>
      </w:pPr>
      <w:r>
        <w:rPr>
          <w:rFonts w:hint="eastAsia"/>
          <w:position w:val="4"/>
          <w:sz w:val="18"/>
          <w:szCs w:val="18"/>
          <w:lang w:eastAsia="zh-CN"/>
        </w:rPr>
        <w:t>*</w:t>
      </w:r>
      <w:r w:rsidRPr="00EE0964">
        <w:rPr>
          <w:position w:val="4"/>
          <w:sz w:val="18"/>
          <w:szCs w:val="18"/>
          <w:lang w:eastAsia="zh-CN"/>
        </w:rPr>
        <w:tab/>
      </w:r>
      <w:r w:rsidRPr="00956D4A">
        <w:rPr>
          <w:rFonts w:hint="eastAsia"/>
          <w:position w:val="4"/>
          <w:szCs w:val="24"/>
          <w:lang w:eastAsia="zh-CN"/>
        </w:rPr>
        <w:t>图</w:t>
      </w:r>
      <w:r w:rsidRPr="00956D4A">
        <w:rPr>
          <w:rFonts w:hint="eastAsia"/>
          <w:position w:val="4"/>
          <w:szCs w:val="24"/>
          <w:lang w:eastAsia="zh-CN"/>
        </w:rPr>
        <w:t>1</w:t>
      </w:r>
      <w:r w:rsidRPr="00956D4A">
        <w:rPr>
          <w:rFonts w:hint="eastAsia"/>
          <w:position w:val="4"/>
          <w:szCs w:val="24"/>
          <w:lang w:eastAsia="zh-CN"/>
        </w:rPr>
        <w:t>所示为</w:t>
      </w:r>
      <w:r w:rsidRPr="00956D4A">
        <w:rPr>
          <w:rFonts w:ascii="Symbol" w:hAnsi="Symbol"/>
          <w:color w:val="000000"/>
          <w:szCs w:val="24"/>
          <w:lang w:eastAsia="zh-CN"/>
        </w:rPr>
        <w:t></w:t>
      </w:r>
      <w:r w:rsidRPr="00956D4A">
        <w:rPr>
          <w:color w:val="000000"/>
          <w:szCs w:val="24"/>
          <w:vertAlign w:val="subscript"/>
          <w:lang w:eastAsia="zh-CN"/>
        </w:rPr>
        <w:t>0</w:t>
      </w:r>
      <w:r>
        <w:rPr>
          <w:rFonts w:hint="eastAsia"/>
          <w:position w:val="4"/>
          <w:szCs w:val="24"/>
          <w:lang w:eastAsia="zh-CN"/>
        </w:rPr>
        <w:t>的一些值</w:t>
      </w:r>
      <w:r w:rsidRPr="00956D4A">
        <w:rPr>
          <w:rFonts w:hint="eastAsia"/>
          <w:position w:val="4"/>
          <w:szCs w:val="24"/>
          <w:lang w:eastAsia="zh-CN"/>
        </w:rPr>
        <w:t>。</w:t>
      </w:r>
      <w:r w:rsidRPr="00EE0964">
        <w:rPr>
          <w:rFonts w:hint="eastAsia"/>
          <w:position w:val="4"/>
          <w:sz w:val="16"/>
          <w:szCs w:val="16"/>
          <w:lang w:eastAsia="zh-CN"/>
        </w:rPr>
        <w:t>（</w:t>
      </w:r>
      <w:r w:rsidRPr="00EE0964">
        <w:rPr>
          <w:position w:val="4"/>
          <w:sz w:val="16"/>
          <w:szCs w:val="16"/>
          <w:lang w:eastAsia="zh-CN"/>
        </w:rPr>
        <w:t>WRC-</w:t>
      </w:r>
      <w:r>
        <w:rPr>
          <w:rFonts w:hint="eastAsia"/>
          <w:position w:val="4"/>
          <w:sz w:val="16"/>
          <w:szCs w:val="16"/>
          <w:lang w:eastAsia="zh-CN"/>
        </w:rPr>
        <w:t>12</w:t>
      </w:r>
      <w:r w:rsidRPr="00EE0964">
        <w:rPr>
          <w:rFonts w:hint="eastAsia"/>
          <w:position w:val="4"/>
          <w:sz w:val="16"/>
          <w:szCs w:val="16"/>
          <w:lang w:eastAsia="zh-CN"/>
        </w:rPr>
        <w:t>）</w:t>
      </w:r>
    </w:p>
  </w:footnote>
  <w:footnote w:id="23">
    <w:p w:rsidR="00A5770C" w:rsidRDefault="00A5770C" w:rsidP="00A83F17">
      <w:pPr>
        <w:pStyle w:val="FootnoteText"/>
        <w:rPr>
          <w:lang w:val="en-US" w:eastAsia="zh-CN"/>
        </w:rPr>
      </w:pPr>
      <w:ins w:id="128" w:author="Turnbull, Karen" w:date="2015-09-16T12:51:00Z">
        <w:r w:rsidRPr="00B71BFA">
          <w:rPr>
            <w:rStyle w:val="FootnoteReference"/>
            <w:lang w:eastAsia="zh-CN"/>
          </w:rPr>
          <w:t>*</w:t>
        </w:r>
        <w:r w:rsidRPr="00B71BFA">
          <w:rPr>
            <w:lang w:eastAsia="zh-CN"/>
          </w:rPr>
          <w:t xml:space="preserve"> </w:t>
        </w:r>
        <w:r w:rsidRPr="00B71BFA">
          <w:rPr>
            <w:lang w:val="en-US" w:eastAsia="zh-CN"/>
          </w:rPr>
          <w:tab/>
        </w:r>
      </w:ins>
      <w:ins w:id="129" w:author="Duan, Hongtao" w:date="2015-10-19T16:16:00Z">
        <w:r>
          <w:rPr>
            <w:rFonts w:hint="eastAsia"/>
            <w:lang w:val="en-US" w:eastAsia="zh-CN"/>
          </w:rPr>
          <w:t>秘书处</w:t>
        </w:r>
        <w:r>
          <w:rPr>
            <w:lang w:val="en-US" w:eastAsia="zh-CN"/>
          </w:rPr>
          <w:t>注：</w:t>
        </w:r>
      </w:ins>
      <w:ins w:id="130" w:author="Duan, Hongtao" w:date="2015-10-19T16:17:00Z">
        <w:r>
          <w:rPr>
            <w:rFonts w:hint="eastAsia"/>
            <w:lang w:val="en-US" w:eastAsia="zh-CN"/>
          </w:rPr>
          <w:t>WRC-12</w:t>
        </w:r>
        <w:r>
          <w:rPr>
            <w:lang w:val="en-US" w:eastAsia="zh-CN"/>
          </w:rPr>
          <w:t>删除了此决议。</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70C" w:rsidRDefault="00A5770C">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30660B">
      <w:rPr>
        <w:rStyle w:val="PageNumber"/>
        <w:noProof/>
      </w:rPr>
      <w:t>20</w:t>
    </w:r>
    <w:r>
      <w:rPr>
        <w:rStyle w:val="PageNumber"/>
      </w:rPr>
      <w:fldChar w:fldCharType="end"/>
    </w:r>
  </w:p>
  <w:p w:rsidR="00A5770C" w:rsidRDefault="00A5770C" w:rsidP="00B711CC">
    <w:pPr>
      <w:pStyle w:val="Header"/>
      <w:rPr>
        <w:lang w:val="en-US"/>
      </w:rPr>
    </w:pPr>
    <w:r>
      <w:rPr>
        <w:rStyle w:val="PageNumber"/>
      </w:rPr>
      <w:t>CMR15/</w:t>
    </w:r>
    <w:r>
      <w:t>25(Add.25)-</w:t>
    </w:r>
    <w:r w:rsidRPr="00C929E0">
      <w:t>C</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Yujia">
    <w15:presenceInfo w15:providerId="AD" w15:userId="S-1-5-21-8740799-900759487-1415713722-51981"/>
  </w15:person>
  <w15:person w15:author="Duan, Hongtao">
    <w15:presenceInfo w15:providerId="AD" w15:userId="S-1-5-21-8740799-900759487-1415713722-51895"/>
  </w15:person>
  <w15:person w15:author="An, Changfeng">
    <w15:presenceInfo w15:providerId="AD" w15:userId="S-1-5-21-8740799-900759487-1415713722-26867"/>
  </w15:person>
  <w15:person w15:author="Currie, Jane">
    <w15:presenceInfo w15:providerId="AD" w15:userId="S-1-5-21-8740799-900759487-1415713722-3261"/>
  </w15:person>
  <w15:person w15:author="Turnbull, Karen">
    <w15:presenceInfo w15:providerId="AD" w15:userId="S-1-5-21-8740799-900759487-1415713722-61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560"/>
    <w:rsid w:val="00007E72"/>
    <w:rsid w:val="00013D30"/>
    <w:rsid w:val="000264C2"/>
    <w:rsid w:val="000273B7"/>
    <w:rsid w:val="00037C90"/>
    <w:rsid w:val="00051EFF"/>
    <w:rsid w:val="00051F5F"/>
    <w:rsid w:val="000C09BA"/>
    <w:rsid w:val="000C1F1E"/>
    <w:rsid w:val="000C6AA7"/>
    <w:rsid w:val="000E26F6"/>
    <w:rsid w:val="00123C07"/>
    <w:rsid w:val="00147FA1"/>
    <w:rsid w:val="00166859"/>
    <w:rsid w:val="001765EC"/>
    <w:rsid w:val="001853E8"/>
    <w:rsid w:val="001A0794"/>
    <w:rsid w:val="001A5751"/>
    <w:rsid w:val="001B128E"/>
    <w:rsid w:val="001B6360"/>
    <w:rsid w:val="001F4EA6"/>
    <w:rsid w:val="002026E4"/>
    <w:rsid w:val="00214959"/>
    <w:rsid w:val="002260A6"/>
    <w:rsid w:val="00256CDA"/>
    <w:rsid w:val="00266F25"/>
    <w:rsid w:val="002742B3"/>
    <w:rsid w:val="002A1AD9"/>
    <w:rsid w:val="002A4C9C"/>
    <w:rsid w:val="002B509B"/>
    <w:rsid w:val="002E2A59"/>
    <w:rsid w:val="002E4507"/>
    <w:rsid w:val="00305254"/>
    <w:rsid w:val="0030660B"/>
    <w:rsid w:val="003169D2"/>
    <w:rsid w:val="003B4BEF"/>
    <w:rsid w:val="003C6B45"/>
    <w:rsid w:val="003E4958"/>
    <w:rsid w:val="0041282E"/>
    <w:rsid w:val="00422606"/>
    <w:rsid w:val="00437869"/>
    <w:rsid w:val="00457DAF"/>
    <w:rsid w:val="00465A34"/>
    <w:rsid w:val="004C0928"/>
    <w:rsid w:val="004C4554"/>
    <w:rsid w:val="004D2DEC"/>
    <w:rsid w:val="004F2BE6"/>
    <w:rsid w:val="00510490"/>
    <w:rsid w:val="00527E8A"/>
    <w:rsid w:val="00542E85"/>
    <w:rsid w:val="00562479"/>
    <w:rsid w:val="00576849"/>
    <w:rsid w:val="005A0ACB"/>
    <w:rsid w:val="005C2FD2"/>
    <w:rsid w:val="005E08D2"/>
    <w:rsid w:val="005E7FD8"/>
    <w:rsid w:val="005F7E77"/>
    <w:rsid w:val="00622560"/>
    <w:rsid w:val="00644391"/>
    <w:rsid w:val="00647712"/>
    <w:rsid w:val="00662E12"/>
    <w:rsid w:val="00670A21"/>
    <w:rsid w:val="00691142"/>
    <w:rsid w:val="006B67CE"/>
    <w:rsid w:val="006C38ED"/>
    <w:rsid w:val="006C6036"/>
    <w:rsid w:val="006E6182"/>
    <w:rsid w:val="006F3C60"/>
    <w:rsid w:val="00727781"/>
    <w:rsid w:val="00736415"/>
    <w:rsid w:val="00757C8F"/>
    <w:rsid w:val="00770D2A"/>
    <w:rsid w:val="00772418"/>
    <w:rsid w:val="007864F6"/>
    <w:rsid w:val="007A2708"/>
    <w:rsid w:val="007B7C4B"/>
    <w:rsid w:val="007F06D5"/>
    <w:rsid w:val="007F0FC5"/>
    <w:rsid w:val="007F5C36"/>
    <w:rsid w:val="007F72F8"/>
    <w:rsid w:val="008047DB"/>
    <w:rsid w:val="008129A9"/>
    <w:rsid w:val="008221A4"/>
    <w:rsid w:val="00824BD6"/>
    <w:rsid w:val="0083672D"/>
    <w:rsid w:val="00844734"/>
    <w:rsid w:val="00860A57"/>
    <w:rsid w:val="00865DFB"/>
    <w:rsid w:val="008835C9"/>
    <w:rsid w:val="008915A7"/>
    <w:rsid w:val="008A7416"/>
    <w:rsid w:val="008B6852"/>
    <w:rsid w:val="008C26FF"/>
    <w:rsid w:val="008D1D14"/>
    <w:rsid w:val="008E1785"/>
    <w:rsid w:val="008E7127"/>
    <w:rsid w:val="008E7C8E"/>
    <w:rsid w:val="00912959"/>
    <w:rsid w:val="0093358A"/>
    <w:rsid w:val="009657F9"/>
    <w:rsid w:val="0099525B"/>
    <w:rsid w:val="009C72B7"/>
    <w:rsid w:val="00A0052C"/>
    <w:rsid w:val="00A04894"/>
    <w:rsid w:val="00A230C2"/>
    <w:rsid w:val="00A31B14"/>
    <w:rsid w:val="00A323DC"/>
    <w:rsid w:val="00A466E6"/>
    <w:rsid w:val="00A5770C"/>
    <w:rsid w:val="00A815BE"/>
    <w:rsid w:val="00A83F17"/>
    <w:rsid w:val="00AA354F"/>
    <w:rsid w:val="00AA5DA1"/>
    <w:rsid w:val="00AE2633"/>
    <w:rsid w:val="00AE369F"/>
    <w:rsid w:val="00B026CB"/>
    <w:rsid w:val="00B711CC"/>
    <w:rsid w:val="00B851D4"/>
    <w:rsid w:val="00B868FC"/>
    <w:rsid w:val="00B95072"/>
    <w:rsid w:val="00BA5278"/>
    <w:rsid w:val="00BB26CD"/>
    <w:rsid w:val="00BE3C8A"/>
    <w:rsid w:val="00C07239"/>
    <w:rsid w:val="00C364B1"/>
    <w:rsid w:val="00C47D87"/>
    <w:rsid w:val="00C627F9"/>
    <w:rsid w:val="00C6584D"/>
    <w:rsid w:val="00C929E0"/>
    <w:rsid w:val="00CB4E5A"/>
    <w:rsid w:val="00CC73D7"/>
    <w:rsid w:val="00CF0AD7"/>
    <w:rsid w:val="00CF0BE1"/>
    <w:rsid w:val="00CF248A"/>
    <w:rsid w:val="00D52A14"/>
    <w:rsid w:val="00D52BC9"/>
    <w:rsid w:val="00D55D84"/>
    <w:rsid w:val="00D6206A"/>
    <w:rsid w:val="00D74599"/>
    <w:rsid w:val="00D74B91"/>
    <w:rsid w:val="00DA0469"/>
    <w:rsid w:val="00DD13B7"/>
    <w:rsid w:val="00DE611A"/>
    <w:rsid w:val="00DF3B0C"/>
    <w:rsid w:val="00E14984"/>
    <w:rsid w:val="00E17B90"/>
    <w:rsid w:val="00E22A25"/>
    <w:rsid w:val="00E3601C"/>
    <w:rsid w:val="00E560F1"/>
    <w:rsid w:val="00E92319"/>
    <w:rsid w:val="00E9722B"/>
    <w:rsid w:val="00F72411"/>
    <w:rsid w:val="00F837F4"/>
    <w:rsid w:val="00FC59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BD2095B7-6F67-4BB2-B4D5-F7BD7A269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qFormat/>
    <w:rsid w:val="00B026CB"/>
    <w:rPr>
      <w:position w:val="6"/>
      <w:sz w:val="18"/>
    </w:rPr>
  </w:style>
  <w:style w:type="paragraph" w:styleId="FootnoteText">
    <w:name w:val="footnote text"/>
    <w:basedOn w:val="Normal"/>
    <w:link w:val="FootnoteTextChar"/>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character" w:customStyle="1" w:styleId="href">
    <w:name w:val="href"/>
    <w:basedOn w:val="DefaultParagraphFont"/>
    <w:rsid w:val="001F276D"/>
  </w:style>
  <w:style w:type="paragraph" w:styleId="NormalWeb">
    <w:name w:val="Normal (Web)"/>
    <w:basedOn w:val="Normal"/>
    <w:uiPriority w:val="99"/>
    <w:unhideWhenUsed/>
    <w:rsid w:val="00C56223"/>
    <w:pPr>
      <w:tabs>
        <w:tab w:val="clear" w:pos="1134"/>
        <w:tab w:val="clear" w:pos="1871"/>
        <w:tab w:val="clear" w:pos="2268"/>
      </w:tabs>
      <w:overflowPunct/>
      <w:autoSpaceDE/>
      <w:autoSpaceDN/>
      <w:adjustRightInd/>
      <w:spacing w:before="100" w:beforeAutospacing="1" w:after="100" w:afterAutospacing="1"/>
      <w:textAlignment w:val="auto"/>
    </w:pPr>
    <w:rPr>
      <w:rFonts w:eastAsiaTheme="minorEastAsia"/>
      <w:szCs w:val="24"/>
      <w:lang w:val="nb-NO" w:eastAsia="nb-NO"/>
    </w:rPr>
  </w:style>
  <w:style w:type="character" w:customStyle="1" w:styleId="FootnoteTextChar">
    <w:name w:val="Footnote Text Char"/>
    <w:basedOn w:val="DefaultParagraphFont"/>
    <w:link w:val="FootnoteText"/>
    <w:rsid w:val="00860A57"/>
    <w:rPr>
      <w:rFonts w:ascii="Times New Roman" w:hAnsi="Times New Roman"/>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image" Target="media/image6.w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image" Target="media/image5.w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7.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R15-WRC15-C-0025!A25!MSW-C</DPM_x0020_File_x0020_name>
    <DPM_x0020_Author xmlns="32a1a8c5-2265-4ebc-b7a0-2071e2c5c9bb" xsi:nil="false">Documents Proposals Manager (DPM)</DPM_x0020_Author>
    <DPM_x0020_Version xmlns="32a1a8c5-2265-4ebc-b7a0-2071e2c5c9bb" xsi:nil="false">DPM_v5.2015.10.8_prod</DPM_x0020_Version>
    <_dlc_DocId xmlns="996b2e75-67fd-4955-a3b0-5ab9934cb50b">CJDSJNEQ73FR-44-22</_dlc_DocId>
    <_dlc_DocIdUrl xmlns="996b2e75-67fd-4955-a3b0-5ab9934cb50b">
      <Url>http://spdev11/en/gmpcs/_layouts/DocIdRedir.aspx?ID=CJDSJNEQ73FR-44-22</Url>
      <Description>CJDSJNEQ73FR-44-22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2.xml><?xml version="1.0" encoding="utf-8"?>
<ds:datastoreItem xmlns:ds="http://schemas.openxmlformats.org/officeDocument/2006/customXml" ds:itemID="{F1DB5639-95A1-486E-AF44-812A10F0B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98668F-A747-4481-B678-FF6D44509D4F}">
  <ds:schemaRefs>
    <ds:schemaRef ds:uri="http://schemas.microsoft.com/office/2006/documentManagement/types"/>
    <ds:schemaRef ds:uri="996b2e75-67fd-4955-a3b0-5ab9934cb50b"/>
    <ds:schemaRef ds:uri="http://www.w3.org/XML/1998/namespace"/>
    <ds:schemaRef ds:uri="http://schemas.openxmlformats.org/package/2006/metadata/core-properties"/>
    <ds:schemaRef ds:uri="http://purl.org/dc/elements/1.1/"/>
    <ds:schemaRef ds:uri="http://purl.org/dc/dcmitype/"/>
    <ds:schemaRef ds:uri="32a1a8c5-2265-4ebc-b7a0-2071e2c5c9bb"/>
    <ds:schemaRef ds:uri="http://purl.org/dc/term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61052476-CCF6-4C16-B840-3C8B504ACFD4}">
  <ds:schemaRefs>
    <ds:schemaRef ds:uri="http://schemas.microsoft.com/sharepoint/events"/>
  </ds:schemaRefs>
</ds:datastoreItem>
</file>

<file path=customXml/itemProps5.xml><?xml version="1.0" encoding="utf-8"?>
<ds:datastoreItem xmlns:ds="http://schemas.openxmlformats.org/officeDocument/2006/customXml" ds:itemID="{6C655550-2920-4699-B6B1-EB93FC7F6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17167</Words>
  <Characters>19763</Characters>
  <Application>Microsoft Office Word</Application>
  <DocSecurity>0</DocSecurity>
  <Lines>871</Lines>
  <Paragraphs>571</Paragraphs>
  <ScaleCrop>false</ScaleCrop>
  <HeadingPairs>
    <vt:vector size="2" baseType="variant">
      <vt:variant>
        <vt:lpstr>Title</vt:lpstr>
      </vt:variant>
      <vt:variant>
        <vt:i4>1</vt:i4>
      </vt:variant>
    </vt:vector>
  </HeadingPairs>
  <TitlesOfParts>
    <vt:vector size="1" baseType="lpstr">
      <vt:lpstr>R15-WRC15-C-0025!A25!MSW-C</vt:lpstr>
    </vt:vector>
  </TitlesOfParts>
  <Manager>General Secretariat - Pool</Manager>
  <Company>International Telecommunication Union (ITU)</Company>
  <LinksUpToDate>false</LinksUpToDate>
  <CharactersWithSpaces>20472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R15-WRC15-C-0025!A25!MSW-C</dc:title>
  <dc:subject>World Radiocommunication Conference - 2015</dc:subject>
  <dc:creator>Documents Proposals Manager (DPM)</dc:creator>
  <cp:keywords>DPM_v5.2015.10.8_prod</cp:keywords>
  <dc:description/>
  <cp:lastModifiedBy>Yuan, Tianxiang</cp:lastModifiedBy>
  <cp:revision>20</cp:revision>
  <cp:lastPrinted>2015-10-21T09:21:00Z</cp:lastPrinted>
  <dcterms:created xsi:type="dcterms:W3CDTF">2015-10-21T07:30:00Z</dcterms:created>
  <dcterms:modified xsi:type="dcterms:W3CDTF">2015-10-21T09:21:00Z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0x0101003E653A548FCF90468B9840661443DCAF007CA98E47F9E07A4688AB58227F39616D</vt:lpwstr>
  </property>
  <property fmtid="{D5CDD505-2E9C-101B-9397-08002B2CF9AE}" pid="9" name="_dlc_DocIdItemGuid">
    <vt:lpwstr>bb2bbcd3-07ed-421b-bb82-f974840f0391</vt:lpwstr>
  </property>
</Properties>
</file>