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7E4DC504" w14:textId="77777777" w:rsidTr="00C1410E">
        <w:trPr>
          <w:cantSplit/>
        </w:trPr>
        <w:tc>
          <w:tcPr>
            <w:tcW w:w="6911" w:type="dxa"/>
          </w:tcPr>
          <w:p w14:paraId="484E9A9A" w14:textId="77777777"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14:paraId="0A8DD5BF" w14:textId="77777777"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301795AA" wp14:editId="13D57859">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14:paraId="10A40539" w14:textId="77777777" w:rsidTr="00C1410E">
        <w:trPr>
          <w:cantSplit/>
        </w:trPr>
        <w:tc>
          <w:tcPr>
            <w:tcW w:w="6911" w:type="dxa"/>
            <w:tcBorders>
              <w:bottom w:val="single" w:sz="12" w:space="0" w:color="auto"/>
            </w:tcBorders>
          </w:tcPr>
          <w:p w14:paraId="088C3958" w14:textId="77777777"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14:paraId="0680A76F" w14:textId="77777777" w:rsidR="00BB1D82" w:rsidRPr="002A6F8F" w:rsidRDefault="00BB1D82" w:rsidP="00BB1D82">
            <w:pPr>
              <w:spacing w:before="0" w:line="240" w:lineRule="atLeast"/>
              <w:rPr>
                <w:rFonts w:ascii="Verdana" w:hAnsi="Verdana"/>
                <w:szCs w:val="24"/>
                <w:lang w:val="en-US"/>
              </w:rPr>
            </w:pPr>
          </w:p>
        </w:tc>
      </w:tr>
      <w:tr w:rsidR="00BB1D82" w:rsidRPr="002A6F8F" w14:paraId="518EE391" w14:textId="77777777" w:rsidTr="00BB1D82">
        <w:trPr>
          <w:cantSplit/>
        </w:trPr>
        <w:tc>
          <w:tcPr>
            <w:tcW w:w="6911" w:type="dxa"/>
            <w:tcBorders>
              <w:top w:val="single" w:sz="12" w:space="0" w:color="auto"/>
            </w:tcBorders>
          </w:tcPr>
          <w:p w14:paraId="7F692283"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7F5DEE60" w14:textId="77777777" w:rsidR="00BB1D82" w:rsidRPr="002A6F8F" w:rsidRDefault="00BB1D82" w:rsidP="00BB1D82">
            <w:pPr>
              <w:spacing w:before="0" w:line="240" w:lineRule="atLeast"/>
              <w:rPr>
                <w:rFonts w:ascii="Verdana" w:hAnsi="Verdana"/>
                <w:sz w:val="20"/>
                <w:lang w:val="en-US"/>
              </w:rPr>
            </w:pPr>
          </w:p>
        </w:tc>
      </w:tr>
      <w:tr w:rsidR="00BB1D82" w:rsidRPr="002A6F8F" w14:paraId="1F0D5F6C" w14:textId="77777777" w:rsidTr="00BB1D82">
        <w:trPr>
          <w:cantSplit/>
        </w:trPr>
        <w:tc>
          <w:tcPr>
            <w:tcW w:w="6911" w:type="dxa"/>
            <w:shd w:val="clear" w:color="auto" w:fill="auto"/>
          </w:tcPr>
          <w:p w14:paraId="71BD13E7"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14:paraId="7DB18A23" w14:textId="77777777"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25 au</w:t>
            </w:r>
            <w:r>
              <w:rPr>
                <w:rFonts w:ascii="Verdana" w:eastAsia="SimSun" w:hAnsi="Verdana" w:cs="Traditional Arabic"/>
                <w:b/>
                <w:sz w:val="20"/>
                <w:lang w:val="en-US"/>
              </w:rPr>
              <w:br/>
              <w:t>Document 25</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14:paraId="7728DE06" w14:textId="77777777" w:rsidTr="00BB1D82">
        <w:trPr>
          <w:cantSplit/>
        </w:trPr>
        <w:tc>
          <w:tcPr>
            <w:tcW w:w="6911" w:type="dxa"/>
            <w:shd w:val="clear" w:color="auto" w:fill="auto"/>
          </w:tcPr>
          <w:p w14:paraId="5F126BB4" w14:textId="77777777" w:rsidR="00690C7B" w:rsidRPr="00930FFD" w:rsidRDefault="00690C7B" w:rsidP="00BA5BD0">
            <w:pPr>
              <w:spacing w:before="0"/>
              <w:rPr>
                <w:rFonts w:ascii="Verdana" w:hAnsi="Verdana"/>
                <w:b/>
                <w:sz w:val="20"/>
                <w:lang w:val="en-US"/>
              </w:rPr>
            </w:pPr>
          </w:p>
        </w:tc>
        <w:tc>
          <w:tcPr>
            <w:tcW w:w="3120" w:type="dxa"/>
            <w:shd w:val="clear" w:color="auto" w:fill="auto"/>
          </w:tcPr>
          <w:p w14:paraId="60BABE71"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10 septembre 2015</w:t>
            </w:r>
          </w:p>
        </w:tc>
      </w:tr>
      <w:tr w:rsidR="00690C7B" w:rsidRPr="002A6F8F" w14:paraId="5BBEAF16" w14:textId="77777777" w:rsidTr="00BB1D82">
        <w:trPr>
          <w:cantSplit/>
        </w:trPr>
        <w:tc>
          <w:tcPr>
            <w:tcW w:w="6911" w:type="dxa"/>
          </w:tcPr>
          <w:p w14:paraId="75DA7860" w14:textId="77777777" w:rsidR="00690C7B" w:rsidRPr="002A6F8F" w:rsidRDefault="00690C7B" w:rsidP="00BA5BD0">
            <w:pPr>
              <w:spacing w:before="0" w:after="48"/>
              <w:rPr>
                <w:rFonts w:ascii="Verdana" w:hAnsi="Verdana"/>
                <w:b/>
                <w:smallCaps/>
                <w:sz w:val="20"/>
                <w:lang w:val="en-US"/>
              </w:rPr>
            </w:pPr>
          </w:p>
        </w:tc>
        <w:tc>
          <w:tcPr>
            <w:tcW w:w="3120" w:type="dxa"/>
          </w:tcPr>
          <w:p w14:paraId="5948DFCD"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arabe</w:t>
            </w:r>
          </w:p>
        </w:tc>
      </w:tr>
      <w:tr w:rsidR="00690C7B" w:rsidRPr="002A6F8F" w14:paraId="38022313" w14:textId="77777777" w:rsidTr="00C1410E">
        <w:trPr>
          <w:cantSplit/>
        </w:trPr>
        <w:tc>
          <w:tcPr>
            <w:tcW w:w="10031" w:type="dxa"/>
            <w:gridSpan w:val="2"/>
          </w:tcPr>
          <w:p w14:paraId="3D4FC33F" w14:textId="77777777" w:rsidR="00690C7B" w:rsidRPr="002A6F8F" w:rsidRDefault="00690C7B" w:rsidP="00BA5BD0">
            <w:pPr>
              <w:spacing w:before="0"/>
              <w:rPr>
                <w:rFonts w:ascii="Verdana" w:hAnsi="Verdana"/>
                <w:b/>
                <w:sz w:val="20"/>
                <w:lang w:val="en-US"/>
              </w:rPr>
            </w:pPr>
          </w:p>
        </w:tc>
      </w:tr>
      <w:tr w:rsidR="00690C7B" w:rsidRPr="002A6F8F" w14:paraId="6F20CBF1" w14:textId="77777777" w:rsidTr="00C1410E">
        <w:trPr>
          <w:cantSplit/>
        </w:trPr>
        <w:tc>
          <w:tcPr>
            <w:tcW w:w="10031" w:type="dxa"/>
            <w:gridSpan w:val="2"/>
          </w:tcPr>
          <w:p w14:paraId="45086BEA" w14:textId="1E887D0B" w:rsidR="00690C7B" w:rsidRPr="00241B78" w:rsidRDefault="00690C7B" w:rsidP="00690C7B">
            <w:pPr>
              <w:pStyle w:val="Source"/>
              <w:rPr>
                <w:lang w:val="fr-CH"/>
              </w:rPr>
            </w:pPr>
            <w:bookmarkStart w:id="2" w:name="dsource" w:colFirst="0" w:colLast="0"/>
            <w:r w:rsidRPr="00241B78">
              <w:rPr>
                <w:lang w:val="fr-CH"/>
              </w:rPr>
              <w:t xml:space="preserve">Propositions communes des </w:t>
            </w:r>
            <w:r w:rsidR="00A13455">
              <w:rPr>
                <w:lang w:val="fr-CH"/>
              </w:rPr>
              <w:t>E</w:t>
            </w:r>
            <w:r w:rsidR="007713EF" w:rsidRPr="00241B78">
              <w:rPr>
                <w:lang w:val="fr-CH"/>
              </w:rPr>
              <w:t>tats</w:t>
            </w:r>
            <w:r w:rsidRPr="00241B78">
              <w:rPr>
                <w:lang w:val="fr-CH"/>
              </w:rPr>
              <w:t xml:space="preserve"> arabes</w:t>
            </w:r>
          </w:p>
        </w:tc>
      </w:tr>
      <w:tr w:rsidR="00690C7B" w:rsidRPr="00C1410E" w14:paraId="3132D258" w14:textId="77777777" w:rsidTr="00C1410E">
        <w:trPr>
          <w:cantSplit/>
        </w:trPr>
        <w:tc>
          <w:tcPr>
            <w:tcW w:w="10031" w:type="dxa"/>
            <w:gridSpan w:val="2"/>
          </w:tcPr>
          <w:p w14:paraId="583CD7E2" w14:textId="1117E7D4" w:rsidR="00241B78" w:rsidRPr="00C1410E" w:rsidRDefault="00C1410E" w:rsidP="00C1410E">
            <w:pPr>
              <w:pStyle w:val="Title1"/>
              <w:rPr>
                <w:lang w:val="fr-CH"/>
              </w:rPr>
            </w:pPr>
            <w:bookmarkStart w:id="3" w:name="dtitle1" w:colFirst="0" w:colLast="0"/>
            <w:bookmarkEnd w:id="2"/>
            <w:r w:rsidRPr="00C1410E">
              <w:rPr>
                <w:lang w:val="fr-CH"/>
              </w:rPr>
              <w:t>propositi</w:t>
            </w:r>
            <w:r w:rsidR="00A13455">
              <w:rPr>
                <w:lang w:val="fr-CH"/>
              </w:rPr>
              <w:t>ons pour les travaux de la confÉ</w:t>
            </w:r>
            <w:r w:rsidRPr="00C1410E">
              <w:rPr>
                <w:lang w:val="fr-CH"/>
              </w:rPr>
              <w:t>rence</w:t>
            </w:r>
          </w:p>
        </w:tc>
      </w:tr>
      <w:tr w:rsidR="00690C7B" w:rsidRPr="00C1410E" w14:paraId="2113C9F9" w14:textId="77777777" w:rsidTr="00C1410E">
        <w:trPr>
          <w:cantSplit/>
        </w:trPr>
        <w:tc>
          <w:tcPr>
            <w:tcW w:w="10031" w:type="dxa"/>
            <w:gridSpan w:val="2"/>
          </w:tcPr>
          <w:p w14:paraId="05BC3A43" w14:textId="77777777" w:rsidR="00690C7B" w:rsidRPr="00C1410E" w:rsidRDefault="00690C7B" w:rsidP="00690C7B">
            <w:pPr>
              <w:pStyle w:val="Title2"/>
              <w:rPr>
                <w:lang w:val="fr-CH"/>
              </w:rPr>
            </w:pPr>
            <w:bookmarkStart w:id="4" w:name="dtitle2" w:colFirst="0" w:colLast="0"/>
            <w:bookmarkEnd w:id="3"/>
          </w:p>
        </w:tc>
      </w:tr>
      <w:tr w:rsidR="00690C7B" w14:paraId="774AC17F" w14:textId="77777777" w:rsidTr="00C1410E">
        <w:trPr>
          <w:cantSplit/>
        </w:trPr>
        <w:tc>
          <w:tcPr>
            <w:tcW w:w="10031" w:type="dxa"/>
            <w:gridSpan w:val="2"/>
          </w:tcPr>
          <w:p w14:paraId="0F3820B0" w14:textId="77777777" w:rsidR="00690C7B" w:rsidRDefault="00690C7B" w:rsidP="00690C7B">
            <w:pPr>
              <w:pStyle w:val="Agendaitem"/>
            </w:pPr>
            <w:bookmarkStart w:id="5" w:name="dtitle3" w:colFirst="0" w:colLast="0"/>
            <w:bookmarkEnd w:id="4"/>
            <w:r w:rsidRPr="006D4724">
              <w:t>Point 4 de l'ordre du jour</w:t>
            </w:r>
          </w:p>
        </w:tc>
      </w:tr>
    </w:tbl>
    <w:bookmarkEnd w:id="5"/>
    <w:p w14:paraId="09EE22DF" w14:textId="77777777" w:rsidR="00C1410E" w:rsidRPr="00C91534" w:rsidRDefault="00C1410E" w:rsidP="00C1410E">
      <w:pPr>
        <w:rPr>
          <w:lang w:val="fr-CA"/>
        </w:rPr>
      </w:pPr>
      <w:r w:rsidRPr="00C91534">
        <w:rPr>
          <w:lang w:val="fr-CA"/>
        </w:rPr>
        <w:t>4</w:t>
      </w:r>
      <w:r w:rsidRPr="00C91534">
        <w:rPr>
          <w:lang w:val="fr-CA"/>
        </w:rPr>
        <w:tab/>
        <w:t xml:space="preserve">conformément à la Résolution </w:t>
      </w:r>
      <w:r w:rsidRPr="00C91534">
        <w:rPr>
          <w:b/>
          <w:bCs/>
          <w:lang w:val="fr-CA"/>
        </w:rPr>
        <w:t>95 (Rév.CMR-07)</w:t>
      </w:r>
      <w:r w:rsidRPr="00C91534">
        <w:rPr>
          <w:lang w:val="fr-CA"/>
        </w:rPr>
        <w:t>, examiner les résolutions et recommandations des conférences précédentes en vue, le cas échéant, de les réviser, de les remplacer ou de les supprimer;</w:t>
      </w:r>
    </w:p>
    <w:p w14:paraId="0FBC70B3" w14:textId="77777777" w:rsidR="00C1410E" w:rsidRPr="00662632" w:rsidRDefault="00803AB6" w:rsidP="000A2DDA">
      <w:pPr>
        <w:pStyle w:val="Heading1"/>
        <w:rPr>
          <w:lang w:val="fr-CH"/>
        </w:rPr>
      </w:pPr>
      <w:r>
        <w:rPr>
          <w:lang w:val="fr-CH"/>
        </w:rPr>
        <w:t>1</w:t>
      </w:r>
      <w:r>
        <w:rPr>
          <w:lang w:val="fr-CH"/>
        </w:rPr>
        <w:tab/>
      </w:r>
      <w:r w:rsidR="000A2DDA">
        <w:rPr>
          <w:lang w:val="fr-CH"/>
        </w:rPr>
        <w:t xml:space="preserve">Résolution </w:t>
      </w:r>
      <w:r>
        <w:rPr>
          <w:lang w:val="fr-CH"/>
        </w:rPr>
        <w:t>18 (R</w:t>
      </w:r>
      <w:r w:rsidR="000A2DDA">
        <w:rPr>
          <w:lang w:val="fr-CH"/>
        </w:rPr>
        <w:t>é</w:t>
      </w:r>
      <w:r>
        <w:rPr>
          <w:lang w:val="fr-CH"/>
        </w:rPr>
        <w:t>v.CMR-12)</w:t>
      </w:r>
    </w:p>
    <w:p w14:paraId="4B3C3288" w14:textId="77777777" w:rsidR="00F36AD9" w:rsidRDefault="00C1410E" w:rsidP="00ED63C3">
      <w:pPr>
        <w:pStyle w:val="Proposal"/>
      </w:pPr>
      <w:r>
        <w:t>MOD</w:t>
      </w:r>
      <w:r>
        <w:tab/>
        <w:t>ARB/25A25/1</w:t>
      </w:r>
      <w:bookmarkStart w:id="6" w:name="_GoBack"/>
      <w:bookmarkEnd w:id="6"/>
    </w:p>
    <w:p w14:paraId="5F6B6B63" w14:textId="77777777" w:rsidR="00C1410E" w:rsidRDefault="00C1410E" w:rsidP="00ED63C3">
      <w:pPr>
        <w:pStyle w:val="ResNo"/>
      </w:pPr>
      <w:r w:rsidRPr="004D7228">
        <w:t>RÉSOLUTION</w:t>
      </w:r>
      <w:r w:rsidRPr="00D9123C">
        <w:t xml:space="preserve"> </w:t>
      </w:r>
      <w:r w:rsidRPr="00155258">
        <w:rPr>
          <w:rStyle w:val="href"/>
        </w:rPr>
        <w:t>18</w:t>
      </w:r>
      <w:r w:rsidRPr="00D9123C">
        <w:t xml:space="preserve"> (</w:t>
      </w:r>
      <w:r>
        <w:t>RÉV.CMR</w:t>
      </w:r>
      <w:r w:rsidRPr="00D9123C">
        <w:t>-</w:t>
      </w:r>
      <w:del w:id="7" w:author="Limousin, Catherine" w:date="2015-10-14T14:39:00Z">
        <w:r w:rsidDel="00ED63C3">
          <w:delText>12</w:delText>
        </w:r>
      </w:del>
      <w:ins w:id="8" w:author="Limousin, Catherine" w:date="2015-10-14T14:39:00Z">
        <w:r w:rsidR="00ED63C3">
          <w:t>15</w:t>
        </w:r>
      </w:ins>
      <w:r w:rsidRPr="00D9123C">
        <w:t>)</w:t>
      </w:r>
    </w:p>
    <w:p w14:paraId="3703A8F4" w14:textId="77777777" w:rsidR="00C1410E" w:rsidRPr="00654ABC" w:rsidRDefault="00C1410E" w:rsidP="00ED63C3">
      <w:pPr>
        <w:pStyle w:val="Restitle"/>
      </w:pPr>
      <w:r w:rsidRPr="00654ABC">
        <w:t>Procédure d'identification et d'annonce de la position des navires</w:t>
      </w:r>
      <w:r w:rsidRPr="00654ABC">
        <w:br/>
        <w:t>et des aéronefs des Etats non parties à un conflit armé</w:t>
      </w:r>
      <w:r w:rsidRPr="00FD75B7">
        <w:rPr>
          <w:rStyle w:val="FootnoteReference"/>
          <w:b w:val="0"/>
          <w:bCs/>
        </w:rPr>
        <w:footnoteReference w:customMarkFollows="1" w:id="1"/>
        <w:t>1</w:t>
      </w:r>
    </w:p>
    <w:p w14:paraId="22757960" w14:textId="77777777" w:rsidR="00C1410E" w:rsidRPr="006A5909" w:rsidRDefault="00C1410E">
      <w:pPr>
        <w:pStyle w:val="Normalaftertitle"/>
        <w:rPr>
          <w:lang w:val="fr-CH"/>
        </w:rPr>
      </w:pPr>
      <w:r w:rsidRPr="006A5909">
        <w:rPr>
          <w:lang w:val="fr-CH"/>
        </w:rPr>
        <w:t xml:space="preserve">La Conférence mondiale des radiocommunications (Genève, </w:t>
      </w:r>
      <w:del w:id="9" w:author="Limousin, Catherine" w:date="2015-10-14T14:39:00Z">
        <w:r w:rsidRPr="006A5909" w:rsidDel="00C5036E">
          <w:rPr>
            <w:lang w:val="fr-CH"/>
          </w:rPr>
          <w:delText>20</w:delText>
        </w:r>
        <w:r w:rsidDel="00C5036E">
          <w:rPr>
            <w:lang w:val="fr-CH"/>
          </w:rPr>
          <w:delText>12</w:delText>
        </w:r>
      </w:del>
      <w:ins w:id="10" w:author="Limousin, Catherine" w:date="2015-10-14T14:39:00Z">
        <w:r w:rsidR="00C5036E">
          <w:rPr>
            <w:lang w:val="fr-CH"/>
          </w:rPr>
          <w:t>2015</w:t>
        </w:r>
      </w:ins>
      <w:r w:rsidRPr="006A5909">
        <w:rPr>
          <w:lang w:val="fr-CH"/>
        </w:rPr>
        <w:t>),</w:t>
      </w:r>
    </w:p>
    <w:p w14:paraId="0FBE1E76" w14:textId="77777777" w:rsidR="00C1410E" w:rsidRPr="000D15A9" w:rsidRDefault="00C1410E" w:rsidP="00ED63C3">
      <w:pPr>
        <w:pStyle w:val="Call"/>
      </w:pPr>
      <w:r w:rsidRPr="000D15A9">
        <w:t>considérant</w:t>
      </w:r>
    </w:p>
    <w:p w14:paraId="0BA34C64" w14:textId="77777777" w:rsidR="00C1410E" w:rsidRPr="000D15A9" w:rsidRDefault="00C1410E" w:rsidP="00ED63C3">
      <w:pPr>
        <w:rPr>
          <w:lang w:val="fr-CH"/>
        </w:rPr>
      </w:pPr>
      <w:r w:rsidRPr="00F73BF7">
        <w:rPr>
          <w:i/>
          <w:iCs/>
          <w:lang w:val="fr-CH"/>
        </w:rPr>
        <w:t>a)</w:t>
      </w:r>
      <w:r w:rsidRPr="000D15A9">
        <w:rPr>
          <w:lang w:val="fr-CH"/>
        </w:rPr>
        <w:tab/>
        <w:t>qu'au voisinage du lieu d'un conflit armé, les navires et aéronefs courent des risques considérables;</w:t>
      </w:r>
    </w:p>
    <w:p w14:paraId="12B662A9" w14:textId="77777777" w:rsidR="00C1410E" w:rsidRPr="000D15A9" w:rsidRDefault="00C1410E" w:rsidP="00ED63C3">
      <w:pPr>
        <w:rPr>
          <w:lang w:val="fr-CH"/>
        </w:rPr>
      </w:pPr>
      <w:r w:rsidRPr="00F73BF7">
        <w:rPr>
          <w:i/>
          <w:iCs/>
          <w:lang w:val="fr-CH"/>
        </w:rPr>
        <w:t>b)</w:t>
      </w:r>
      <w:r w:rsidRPr="000D15A9">
        <w:rPr>
          <w:lang w:val="fr-CH"/>
        </w:rPr>
        <w:tab/>
        <w:t>que, pour sauvegarder les vies humaines et les biens, il est souhaitable, dans ces circonstances, que les navires et aéronefs des Etats non parties à un conflit armé puissent s'identifier et annoncer leur position;</w:t>
      </w:r>
    </w:p>
    <w:p w14:paraId="79F3A80F" w14:textId="77777777" w:rsidR="00C1410E" w:rsidRPr="000D15A9" w:rsidRDefault="00C1410E" w:rsidP="00ED63C3">
      <w:pPr>
        <w:rPr>
          <w:lang w:val="fr-CH"/>
        </w:rPr>
      </w:pPr>
      <w:r w:rsidRPr="00F73BF7">
        <w:rPr>
          <w:i/>
          <w:iCs/>
          <w:lang w:val="fr-CH"/>
        </w:rPr>
        <w:lastRenderedPageBreak/>
        <w:t>c)</w:t>
      </w:r>
      <w:r w:rsidRPr="000D15A9">
        <w:rPr>
          <w:lang w:val="fr-CH"/>
        </w:rPr>
        <w:tab/>
        <w:t>que les radiocommunications offrent à ces navires et aéronefs un moyen rapide de s'identifier et de donner des renseignements sur leur position, avant de pénétrer dans des zones de conflit armé et pendant qu'ils traversent ces zones;</w:t>
      </w:r>
    </w:p>
    <w:p w14:paraId="13835045" w14:textId="77777777" w:rsidR="00C1410E" w:rsidRDefault="00C1410E" w:rsidP="00ED63C3">
      <w:pPr>
        <w:rPr>
          <w:lang w:val="fr-CH"/>
        </w:rPr>
      </w:pPr>
      <w:r w:rsidRPr="00F73BF7">
        <w:rPr>
          <w:i/>
          <w:iCs/>
          <w:lang w:val="fr-CH"/>
        </w:rPr>
        <w:t>d)</w:t>
      </w:r>
      <w:r w:rsidRPr="000D15A9">
        <w:rPr>
          <w:lang w:val="fr-CH"/>
        </w:rPr>
        <w:tab/>
        <w:t>qu'il est jugé souhaitable de prévoir un signal supplémentaire et une procédure à appliquer conformément à la pratique habituelle, dans la zone de conflit armé, par des navires et aéronefs des Etats se déclarant eux-mêmes non parties au conflit armé,</w:t>
      </w:r>
    </w:p>
    <w:p w14:paraId="2FAB349E" w14:textId="77777777" w:rsidR="00C1410E" w:rsidRDefault="00C1410E" w:rsidP="00ED63C3">
      <w:pPr>
        <w:pStyle w:val="Call"/>
        <w:rPr>
          <w:lang w:val="fr-CH"/>
        </w:rPr>
      </w:pPr>
      <w:r>
        <w:rPr>
          <w:lang w:val="fr-CH"/>
        </w:rPr>
        <w:t>notant</w:t>
      </w:r>
    </w:p>
    <w:p w14:paraId="560E6B29" w14:textId="77777777" w:rsidR="00C1410E" w:rsidRPr="00334DC4" w:rsidRDefault="00C1410E" w:rsidP="00ED63C3">
      <w:pPr>
        <w:rPr>
          <w:lang w:val="fr-CH"/>
        </w:rPr>
      </w:pPr>
      <w:r>
        <w:rPr>
          <w:lang w:val="fr-CH"/>
        </w:rPr>
        <w:t>que les Recommandations UIT-R M.493 et UIT-R M.1371 peuvent contenir des</w:t>
      </w:r>
      <w:r w:rsidRPr="000D15A9">
        <w:rPr>
          <w:lang w:val="fr-CH"/>
        </w:rPr>
        <w:t xml:space="preserve"> signa</w:t>
      </w:r>
      <w:r>
        <w:rPr>
          <w:lang w:val="fr-CH"/>
        </w:rPr>
        <w:t>ux</w:t>
      </w:r>
      <w:r w:rsidRPr="000D15A9">
        <w:rPr>
          <w:lang w:val="fr-CH"/>
        </w:rPr>
        <w:t xml:space="preserve"> approprié</w:t>
      </w:r>
      <w:r>
        <w:rPr>
          <w:lang w:val="fr-CH"/>
        </w:rPr>
        <w:t xml:space="preserve">s pour </w:t>
      </w:r>
      <w:r w:rsidRPr="000D15A9">
        <w:rPr>
          <w:lang w:val="fr-CH"/>
        </w:rPr>
        <w:t>le</w:t>
      </w:r>
      <w:r>
        <w:rPr>
          <w:lang w:val="fr-CH"/>
        </w:rPr>
        <w:t>s</w:t>
      </w:r>
      <w:r w:rsidRPr="000D15A9">
        <w:rPr>
          <w:lang w:val="fr-CH"/>
        </w:rPr>
        <w:t xml:space="preserve"> système</w:t>
      </w:r>
      <w:r>
        <w:rPr>
          <w:lang w:val="fr-CH"/>
        </w:rPr>
        <w:t>s</w:t>
      </w:r>
      <w:r w:rsidRPr="000D15A9">
        <w:rPr>
          <w:lang w:val="fr-CH"/>
        </w:rPr>
        <w:t xml:space="preserve"> d'appel </w:t>
      </w:r>
      <w:r>
        <w:rPr>
          <w:lang w:val="fr-CH"/>
        </w:rPr>
        <w:t xml:space="preserve">sélectif </w:t>
      </w:r>
      <w:r w:rsidRPr="000D15A9">
        <w:rPr>
          <w:lang w:val="fr-CH"/>
        </w:rPr>
        <w:t>numérique</w:t>
      </w:r>
      <w:r>
        <w:rPr>
          <w:lang w:val="fr-CH"/>
        </w:rPr>
        <w:t xml:space="preserve"> et les systèmes d'identification automatique du</w:t>
      </w:r>
      <w:r w:rsidRPr="000D15A9">
        <w:rPr>
          <w:lang w:val="fr-CH"/>
        </w:rPr>
        <w:t xml:space="preserve"> service mobile maritime</w:t>
      </w:r>
      <w:r>
        <w:rPr>
          <w:lang w:val="fr-CH"/>
        </w:rPr>
        <w:t>,</w:t>
      </w:r>
    </w:p>
    <w:p w14:paraId="0231F4F7" w14:textId="77777777" w:rsidR="00C1410E" w:rsidRPr="000D15A9" w:rsidRDefault="00C1410E" w:rsidP="00ED63C3">
      <w:pPr>
        <w:pStyle w:val="Call"/>
      </w:pPr>
      <w:r w:rsidRPr="000D15A9">
        <w:t>décide</w:t>
      </w:r>
    </w:p>
    <w:p w14:paraId="518F5EE0" w14:textId="77777777" w:rsidR="00C1410E" w:rsidRPr="000D15A9" w:rsidRDefault="00C1410E">
      <w:pPr>
        <w:rPr>
          <w:lang w:val="fr-CH"/>
        </w:rPr>
      </w:pPr>
      <w:r w:rsidRPr="000D15A9">
        <w:rPr>
          <w:lang w:val="fr-CH"/>
        </w:rPr>
        <w:t>1</w:t>
      </w:r>
      <w:r w:rsidRPr="000D15A9">
        <w:rPr>
          <w:lang w:val="fr-CH"/>
        </w:rPr>
        <w:tab/>
        <w:t xml:space="preserve">que les fréquences pour le signal d'urgence et les messages énumérés dans le Règlement des radiocommunications peuvent être utilisées par des navires et aéronefs des Etats non parties à un conflit armé pour s'identifier et établir des communications. L'émission comprendra, selon le cas, les signaux d'urgence ou de sécurité décrits </w:t>
      </w:r>
      <w:r w:rsidRPr="003038F5">
        <w:t>dans l'Article </w:t>
      </w:r>
      <w:r w:rsidRPr="002117B0">
        <w:rPr>
          <w:rStyle w:val="ApprefBold"/>
        </w:rPr>
        <w:t>33</w:t>
      </w:r>
      <w:r w:rsidRPr="000D15A9">
        <w:rPr>
          <w:lang w:val="fr-CH"/>
        </w:rPr>
        <w:t xml:space="preserve"> </w:t>
      </w:r>
      <w:r w:rsidR="00EF41AE">
        <w:rPr>
          <w:lang w:val="fr-CH"/>
        </w:rPr>
        <w:t xml:space="preserve">suivi de </w:t>
      </w:r>
      <w:del w:id="11" w:author="Limousin, Catherine" w:date="2015-10-14T14:43:00Z">
        <w:r w:rsidRPr="000D15A9" w:rsidDel="00C5036E">
          <w:rPr>
            <w:lang w:val="fr-CH"/>
          </w:rPr>
          <w:delText xml:space="preserve">l'adjonction du seul groupe «NNN» en radiotélégraphie et de </w:delText>
        </w:r>
      </w:del>
      <w:r w:rsidRPr="000D15A9">
        <w:rPr>
          <w:lang w:val="fr-CH"/>
        </w:rPr>
        <w:t>l'adjonction du seul mot «NEUTRAL» prononcé comme en français, en radiotéléphonie. Dès que possible, la communication doit être transférée sur une fréquence de travail appropriée;</w:t>
      </w:r>
    </w:p>
    <w:p w14:paraId="0437AB98" w14:textId="77777777" w:rsidR="00C1410E" w:rsidRPr="000D15A9" w:rsidRDefault="00C1410E" w:rsidP="00ED63C3">
      <w:pPr>
        <w:rPr>
          <w:lang w:val="fr-CH"/>
        </w:rPr>
      </w:pPr>
      <w:r w:rsidRPr="000D15A9">
        <w:rPr>
          <w:lang w:val="fr-CH"/>
        </w:rPr>
        <w:t>2</w:t>
      </w:r>
      <w:r w:rsidRPr="000D15A9">
        <w:rPr>
          <w:lang w:val="fr-CH"/>
        </w:rPr>
        <w:tab/>
        <w:t>que l'utilisation de ce signal selon les indications données au paragraphe ci-dessus signifie que le message qui suit concerne un navire ou un aéronef d'un Etat non partie à un conflit armé. Le message doit contenir au moins les données suivantes:</w:t>
      </w:r>
    </w:p>
    <w:p w14:paraId="66BEA621" w14:textId="77777777" w:rsidR="00C1410E" w:rsidRPr="000D15A9" w:rsidRDefault="00C1410E" w:rsidP="00ED63C3">
      <w:pPr>
        <w:pStyle w:val="enumlev1"/>
        <w:rPr>
          <w:lang w:val="fr-CH"/>
        </w:rPr>
      </w:pPr>
      <w:r w:rsidRPr="00EA3387">
        <w:rPr>
          <w:i/>
          <w:iCs/>
        </w:rPr>
        <w:t>a)</w:t>
      </w:r>
      <w:r w:rsidRPr="000D15A9">
        <w:rPr>
          <w:lang w:val="fr-CH"/>
        </w:rPr>
        <w:tab/>
        <w:t>l'indicatif d'appel ou tout autre moyen reconnu d'identification de ce navire ou de cet aéronef;</w:t>
      </w:r>
    </w:p>
    <w:p w14:paraId="3AF83DDE" w14:textId="77777777" w:rsidR="00C1410E" w:rsidRPr="000D15A9" w:rsidRDefault="00C1410E" w:rsidP="00ED63C3">
      <w:pPr>
        <w:pStyle w:val="enumlev1"/>
        <w:rPr>
          <w:lang w:val="fr-CH"/>
        </w:rPr>
      </w:pPr>
      <w:r w:rsidRPr="00EA3387">
        <w:rPr>
          <w:i/>
          <w:iCs/>
        </w:rPr>
        <w:t>b)</w:t>
      </w:r>
      <w:r w:rsidRPr="000D15A9">
        <w:rPr>
          <w:lang w:val="fr-CH"/>
        </w:rPr>
        <w:tab/>
        <w:t>la position de ce navire ou de cet aéronef;</w:t>
      </w:r>
    </w:p>
    <w:p w14:paraId="606A4D7B" w14:textId="77777777" w:rsidR="00C1410E" w:rsidRPr="000D15A9" w:rsidRDefault="00C1410E" w:rsidP="00ED63C3">
      <w:pPr>
        <w:pStyle w:val="enumlev1"/>
        <w:rPr>
          <w:lang w:val="fr-CH"/>
        </w:rPr>
      </w:pPr>
      <w:r w:rsidRPr="00EA3387">
        <w:rPr>
          <w:i/>
          <w:iCs/>
        </w:rPr>
        <w:t>c)</w:t>
      </w:r>
      <w:r w:rsidRPr="000D15A9">
        <w:rPr>
          <w:lang w:val="fr-CH"/>
        </w:rPr>
        <w:tab/>
        <w:t>le nombre et le type de navires ou d'aéronefs;</w:t>
      </w:r>
    </w:p>
    <w:p w14:paraId="692B4DBC" w14:textId="77777777" w:rsidR="00C1410E" w:rsidRDefault="00C1410E" w:rsidP="00ED63C3">
      <w:pPr>
        <w:pStyle w:val="enumlev1"/>
        <w:rPr>
          <w:i/>
          <w:iCs/>
        </w:rPr>
      </w:pPr>
      <w:r w:rsidRPr="00EA3387">
        <w:rPr>
          <w:i/>
          <w:iCs/>
        </w:rPr>
        <w:t>d)</w:t>
      </w:r>
      <w:r w:rsidRPr="000D15A9">
        <w:rPr>
          <w:lang w:val="fr-CH"/>
        </w:rPr>
        <w:tab/>
        <w:t>l'itinéraire prévu;</w:t>
      </w:r>
    </w:p>
    <w:p w14:paraId="3D520E46" w14:textId="77777777" w:rsidR="00C1410E" w:rsidRPr="000D15A9" w:rsidRDefault="00C1410E" w:rsidP="00ED63C3">
      <w:pPr>
        <w:pStyle w:val="enumlev1"/>
        <w:rPr>
          <w:lang w:val="fr-CH"/>
        </w:rPr>
      </w:pPr>
      <w:r w:rsidRPr="00EA3387">
        <w:rPr>
          <w:i/>
          <w:iCs/>
        </w:rPr>
        <w:t>e)</w:t>
      </w:r>
      <w:r w:rsidRPr="000D15A9">
        <w:rPr>
          <w:lang w:val="fr-CH"/>
        </w:rPr>
        <w:tab/>
        <w:t>la durée estimée du déplacement et les heures de départ et d'arrivée prévues, selon le cas;</w:t>
      </w:r>
    </w:p>
    <w:p w14:paraId="0FFA5944" w14:textId="77777777" w:rsidR="00C1410E" w:rsidRPr="000D15A9" w:rsidRDefault="00C1410E" w:rsidP="00ED63C3">
      <w:pPr>
        <w:pStyle w:val="enumlev1"/>
        <w:rPr>
          <w:lang w:val="fr-CH"/>
        </w:rPr>
      </w:pPr>
      <w:r w:rsidRPr="00EA3387">
        <w:rPr>
          <w:i/>
          <w:iCs/>
        </w:rPr>
        <w:t>f)</w:t>
      </w:r>
      <w:r w:rsidRPr="000D15A9">
        <w:rPr>
          <w:lang w:val="fr-CH"/>
        </w:rPr>
        <w:tab/>
        <w:t>toute autre information, telle que altitude de vol, fréquences radioélectriques veillées, langues utilisées, modes et codes des systèmes de radars secondaires de surveillance;</w:t>
      </w:r>
    </w:p>
    <w:p w14:paraId="123F4445" w14:textId="77777777" w:rsidR="00C1410E" w:rsidRPr="000D15A9" w:rsidRDefault="00C1410E" w:rsidP="00ED63C3">
      <w:pPr>
        <w:rPr>
          <w:lang w:val="fr-CH"/>
        </w:rPr>
      </w:pPr>
      <w:r w:rsidRPr="000D15A9">
        <w:rPr>
          <w:lang w:val="fr-CH"/>
        </w:rPr>
        <w:t>3</w:t>
      </w:r>
      <w:r w:rsidRPr="000D15A9">
        <w:rPr>
          <w:lang w:val="fr-CH"/>
        </w:rPr>
        <w:tab/>
        <w:t>que les dispositions de l'</w:t>
      </w:r>
      <w:r w:rsidRPr="003038F5">
        <w:t xml:space="preserve">Article </w:t>
      </w:r>
      <w:r w:rsidRPr="002117B0">
        <w:rPr>
          <w:rStyle w:val="ApprefBold"/>
        </w:rPr>
        <w:t xml:space="preserve">33 </w:t>
      </w:r>
      <w:r w:rsidRPr="000D15A9">
        <w:rPr>
          <w:lang w:val="fr-CH"/>
        </w:rPr>
        <w:t>re</w:t>
      </w:r>
      <w:r>
        <w:rPr>
          <w:lang w:val="fr-CH"/>
        </w:rPr>
        <w:t>latives aux transmissions d'urgen</w:t>
      </w:r>
      <w:r w:rsidRPr="000D15A9">
        <w:rPr>
          <w:lang w:val="fr-CH"/>
        </w:rPr>
        <w:t xml:space="preserve">ce et de sécurité et </w:t>
      </w:r>
      <w:r>
        <w:rPr>
          <w:lang w:val="fr-CH"/>
        </w:rPr>
        <w:t xml:space="preserve">aux </w:t>
      </w:r>
      <w:r w:rsidRPr="000D15A9">
        <w:rPr>
          <w:lang w:val="fr-CH"/>
        </w:rPr>
        <w:t>transports sanitaires s'appliquent, s'il y a lieu, à l'utilisation des signaux d'urgence et de sécurité par ce navire ou cet aéronef;</w:t>
      </w:r>
    </w:p>
    <w:p w14:paraId="202AD83F" w14:textId="3E7E1426" w:rsidR="00C1410E" w:rsidRPr="000D15A9" w:rsidRDefault="00C1410E" w:rsidP="00F80AFF">
      <w:pPr>
        <w:rPr>
          <w:lang w:val="fr-CH"/>
        </w:rPr>
      </w:pPr>
      <w:r w:rsidRPr="000D15A9">
        <w:rPr>
          <w:lang w:val="fr-CH"/>
        </w:rPr>
        <w:t>4</w:t>
      </w:r>
      <w:r w:rsidRPr="000D15A9">
        <w:rPr>
          <w:lang w:val="fr-CH"/>
        </w:rPr>
        <w:tab/>
        <w:t>que l'identification et la localisation des navires d'un Etat non partie à un conflit armé peuvent être effectuées au moyen de répondeurs radar maritimes normalisés appropriés</w:t>
      </w:r>
      <w:ins w:id="12" w:author="Godreau, Lea" w:date="2015-10-16T14:24:00Z">
        <w:r w:rsidR="00EB7756">
          <w:rPr>
            <w:lang w:val="fr-CH"/>
          </w:rPr>
          <w:t xml:space="preserve"> tels que des systèmes </w:t>
        </w:r>
      </w:ins>
      <w:ins w:id="13" w:author="Godreau, Lea" w:date="2015-10-16T14:26:00Z">
        <w:r w:rsidR="00EB7756">
          <w:rPr>
            <w:lang w:val="fr-CH"/>
          </w:rPr>
          <w:t>d</w:t>
        </w:r>
      </w:ins>
      <w:ins w:id="14" w:author="Germain, Catherine" w:date="2015-10-21T12:22:00Z">
        <w:r w:rsidR="00F80AFF">
          <w:rPr>
            <w:lang w:val="fr-CH"/>
          </w:rPr>
          <w:t>'</w:t>
        </w:r>
      </w:ins>
      <w:ins w:id="15" w:author="Godreau, Lea" w:date="2015-10-16T14:26:00Z">
        <w:r w:rsidR="00EB7756">
          <w:rPr>
            <w:lang w:val="fr-CH"/>
          </w:rPr>
          <w:t>identification automatique (</w:t>
        </w:r>
      </w:ins>
      <w:ins w:id="16" w:author="Boureux, Carole" w:date="2015-10-19T21:08:00Z">
        <w:r w:rsidR="00273379">
          <w:rPr>
            <w:lang w:val="fr-CH"/>
          </w:rPr>
          <w:t>AIS</w:t>
        </w:r>
      </w:ins>
      <w:ins w:id="17" w:author="Godreau, Lea" w:date="2015-10-16T14:26:00Z">
        <w:r w:rsidR="00EB7756">
          <w:rPr>
            <w:lang w:val="fr-CH"/>
          </w:rPr>
          <w:t>)</w:t>
        </w:r>
      </w:ins>
      <w:ins w:id="18" w:author="Godreau, Lea" w:date="2015-10-16T14:24:00Z">
        <w:r w:rsidR="00EB7756">
          <w:rPr>
            <w:lang w:val="fr-CH"/>
          </w:rPr>
          <w:t xml:space="preserve"> et </w:t>
        </w:r>
      </w:ins>
      <w:ins w:id="19" w:author="Godreau, Lea" w:date="2015-10-16T14:26:00Z">
        <w:r w:rsidR="00EB7756">
          <w:rPr>
            <w:color w:val="000000"/>
          </w:rPr>
          <w:t>d'identification et de suivi des navires à grande distance (LRIT)</w:t>
        </w:r>
      </w:ins>
      <w:r w:rsidRPr="000D15A9">
        <w:rPr>
          <w:lang w:val="fr-CH"/>
        </w:rPr>
        <w:t>. L'identification et la localisation des aéronefs d'un Etat non partie à un conflit armé peuvent être effectuées au moyen du système de radar secondaire de surveillance (SSR), conformément à des procédures recommandées par l'Organisation de l'aviation civile internationale;</w:t>
      </w:r>
    </w:p>
    <w:p w14:paraId="26B69FD0" w14:textId="77777777" w:rsidR="00C1410E" w:rsidRPr="000D15A9" w:rsidRDefault="00C1410E" w:rsidP="00ED63C3">
      <w:pPr>
        <w:rPr>
          <w:lang w:val="fr-CH"/>
        </w:rPr>
      </w:pPr>
      <w:r w:rsidRPr="000D15A9">
        <w:rPr>
          <w:lang w:val="fr-CH"/>
        </w:rPr>
        <w:t>5</w:t>
      </w:r>
      <w:r w:rsidRPr="000D15A9">
        <w:rPr>
          <w:lang w:val="fr-CH"/>
        </w:rPr>
        <w:tab/>
        <w:t>que l'utilisation des signaux décrits ci-dessus ne confère ni n'entraîne la reconnaissance de droits ou devoirs d'un Etat non partie à un conflit armé ou partie au conflit, à l'exception des droits ou devoirs qui pourraient être reconnus par accord mutuel entre les parties au conflit et un Etat non partie à ce conflit;</w:t>
      </w:r>
    </w:p>
    <w:p w14:paraId="471DA782" w14:textId="77777777" w:rsidR="00C1410E" w:rsidRPr="000D15A9" w:rsidRDefault="00C1410E" w:rsidP="00ED63C3">
      <w:pPr>
        <w:rPr>
          <w:lang w:val="fr-CH"/>
        </w:rPr>
      </w:pPr>
      <w:r w:rsidRPr="000D15A9">
        <w:rPr>
          <w:lang w:val="fr-CH"/>
        </w:rPr>
        <w:t>6</w:t>
      </w:r>
      <w:r w:rsidRPr="000D15A9">
        <w:rPr>
          <w:lang w:val="fr-CH"/>
        </w:rPr>
        <w:tab/>
        <w:t>d'encourager les parties à un conflit à conclure de tels accords,</w:t>
      </w:r>
    </w:p>
    <w:p w14:paraId="57B001DD" w14:textId="77777777" w:rsidR="00C1410E" w:rsidRPr="000D15A9" w:rsidRDefault="00C1410E" w:rsidP="00ED63C3">
      <w:pPr>
        <w:pStyle w:val="Call"/>
      </w:pPr>
      <w:r w:rsidRPr="000D15A9">
        <w:lastRenderedPageBreak/>
        <w:t>prie le Secrétaire général</w:t>
      </w:r>
    </w:p>
    <w:p w14:paraId="16445ABF" w14:textId="77777777" w:rsidR="00C1410E" w:rsidRDefault="00C1410E" w:rsidP="00ED63C3">
      <w:pPr>
        <w:rPr>
          <w:lang w:val="fr-CH"/>
        </w:rPr>
      </w:pPr>
      <w:r w:rsidRPr="000D15A9">
        <w:rPr>
          <w:lang w:val="fr-CH"/>
        </w:rPr>
        <w:t>de communiquer la présente Résolution à l'Organisation maritime internationale</w:t>
      </w:r>
      <w:r>
        <w:rPr>
          <w:lang w:val="fr-CH"/>
        </w:rPr>
        <w:t>,</w:t>
      </w:r>
      <w:r w:rsidRPr="000D15A9">
        <w:rPr>
          <w:lang w:val="fr-CH"/>
        </w:rPr>
        <w:t xml:space="preserve"> à l'</w:t>
      </w:r>
      <w:r>
        <w:rPr>
          <w:lang w:val="fr-CH"/>
        </w:rPr>
        <w:t>Organisation de l'aviation civile internationale et à la Fédération internationale des Sociétés de la Croix-Rouge et du Croissant-Rouge,</w:t>
      </w:r>
      <w:r w:rsidRPr="000D15A9">
        <w:rPr>
          <w:lang w:val="fr-CH"/>
        </w:rPr>
        <w:t xml:space="preserve"> afin qu'elles prennent les mesures jugées appropriées</w:t>
      </w:r>
      <w:r>
        <w:rPr>
          <w:lang w:val="fr-CH"/>
        </w:rPr>
        <w:t>.</w:t>
      </w:r>
    </w:p>
    <w:p w14:paraId="575A1499" w14:textId="77777777" w:rsidR="00C5036E" w:rsidRDefault="00C5036E" w:rsidP="00891694">
      <w:pPr>
        <w:pStyle w:val="Reasons"/>
        <w:rPr>
          <w:i/>
          <w:iCs/>
        </w:rPr>
      </w:pPr>
      <w:r w:rsidRPr="00C5036E">
        <w:rPr>
          <w:b/>
          <w:bCs/>
        </w:rPr>
        <w:t>Motifs</w:t>
      </w:r>
      <w:r w:rsidRPr="00F80AFF">
        <w:rPr>
          <w:b/>
          <w:bCs/>
        </w:rPr>
        <w:t>:</w:t>
      </w:r>
      <w:r>
        <w:t xml:space="preserve"> </w:t>
      </w:r>
      <w:r>
        <w:tab/>
      </w:r>
      <w:r w:rsidR="00662632">
        <w:t>M</w:t>
      </w:r>
      <w:r w:rsidRPr="001278E7">
        <w:t>ettre à jour la référence à la radiotélégraphie au point 1 du</w:t>
      </w:r>
      <w:r w:rsidRPr="001278E7">
        <w:rPr>
          <w:i/>
          <w:iCs/>
        </w:rPr>
        <w:t xml:space="preserve"> décide</w:t>
      </w:r>
      <w:r w:rsidRPr="001278E7">
        <w:t xml:space="preserve"> et faire mention de nouvelles technologies pour l'identification des navires au point 4 du</w:t>
      </w:r>
      <w:r w:rsidRPr="001278E7">
        <w:rPr>
          <w:i/>
          <w:iCs/>
        </w:rPr>
        <w:t xml:space="preserve"> décide.</w:t>
      </w:r>
    </w:p>
    <w:p w14:paraId="35D508CD" w14:textId="77777777" w:rsidR="00803AB6" w:rsidRDefault="00803AB6" w:rsidP="000A2DDA">
      <w:pPr>
        <w:pStyle w:val="Heading1"/>
        <w:rPr>
          <w:lang w:val="fr-CH"/>
        </w:rPr>
      </w:pPr>
      <w:r>
        <w:rPr>
          <w:lang w:val="fr-CH"/>
        </w:rPr>
        <w:t>2</w:t>
      </w:r>
      <w:r>
        <w:rPr>
          <w:lang w:val="fr-CH"/>
        </w:rPr>
        <w:tab/>
        <w:t>Résolution 28 (Rév.</w:t>
      </w:r>
      <w:r w:rsidR="000A2DDA">
        <w:rPr>
          <w:lang w:val="fr-CH"/>
        </w:rPr>
        <w:t>CMR</w:t>
      </w:r>
      <w:r>
        <w:rPr>
          <w:lang w:val="fr-CH"/>
        </w:rPr>
        <w:t>-</w:t>
      </w:r>
      <w:r w:rsidR="000A2DDA">
        <w:rPr>
          <w:lang w:val="fr-CH"/>
        </w:rPr>
        <w:t>03</w:t>
      </w:r>
      <w:r>
        <w:rPr>
          <w:lang w:val="fr-CH"/>
        </w:rPr>
        <w:t>)</w:t>
      </w:r>
    </w:p>
    <w:p w14:paraId="48BF646F" w14:textId="77777777" w:rsidR="00F36AD9" w:rsidRDefault="00C1410E" w:rsidP="00ED63C3">
      <w:pPr>
        <w:pStyle w:val="Proposal"/>
      </w:pPr>
      <w:r>
        <w:t>MOD</w:t>
      </w:r>
      <w:r>
        <w:tab/>
        <w:t>ARB/25A25/2</w:t>
      </w:r>
    </w:p>
    <w:p w14:paraId="717CC67F" w14:textId="77777777" w:rsidR="00C1410E" w:rsidRPr="00D9123C" w:rsidRDefault="00C1410E">
      <w:pPr>
        <w:pStyle w:val="ResNo"/>
        <w:rPr>
          <w:lang w:val="fr-CH"/>
        </w:rPr>
      </w:pPr>
      <w:r>
        <w:rPr>
          <w:lang w:val="fr-CH"/>
        </w:rPr>
        <w:t>RÉSOLUTION</w:t>
      </w:r>
      <w:r w:rsidRPr="00D9123C">
        <w:rPr>
          <w:lang w:val="fr-CH"/>
        </w:rPr>
        <w:t xml:space="preserve"> </w:t>
      </w:r>
      <w:r w:rsidRPr="00D9123C">
        <w:rPr>
          <w:rStyle w:val="href"/>
          <w:lang w:val="fr-CH"/>
        </w:rPr>
        <w:t>28</w:t>
      </w:r>
      <w:r>
        <w:rPr>
          <w:lang w:val="fr-CH"/>
        </w:rPr>
        <w:t xml:space="preserve"> </w:t>
      </w:r>
      <w:r w:rsidRPr="00D9123C">
        <w:rPr>
          <w:lang w:val="fr-CH"/>
        </w:rPr>
        <w:t>(</w:t>
      </w:r>
      <w:r>
        <w:t>RÉV.CMR</w:t>
      </w:r>
      <w:r w:rsidRPr="00D9123C">
        <w:rPr>
          <w:lang w:val="fr-CH"/>
        </w:rPr>
        <w:t>-</w:t>
      </w:r>
      <w:del w:id="20" w:author="Limousin, Catherine" w:date="2015-10-14T14:42:00Z">
        <w:r w:rsidRPr="00D9123C" w:rsidDel="00C5036E">
          <w:rPr>
            <w:lang w:val="fr-CH"/>
          </w:rPr>
          <w:delText>03</w:delText>
        </w:r>
      </w:del>
      <w:ins w:id="21" w:author="Limousin, Catherine" w:date="2015-10-14T14:42:00Z">
        <w:r w:rsidR="00C5036E">
          <w:rPr>
            <w:lang w:val="fr-CH"/>
          </w:rPr>
          <w:t>15</w:t>
        </w:r>
      </w:ins>
      <w:r w:rsidRPr="00D9123C">
        <w:rPr>
          <w:lang w:val="fr-CH"/>
        </w:rPr>
        <w:t>)</w:t>
      </w:r>
    </w:p>
    <w:p w14:paraId="5AD7DD9D" w14:textId="77777777" w:rsidR="00C1410E" w:rsidRPr="00654ABC" w:rsidRDefault="00C1410E" w:rsidP="00ED63C3">
      <w:pPr>
        <w:pStyle w:val="Restitle"/>
      </w:pPr>
      <w:r w:rsidRPr="00654ABC">
        <w:t>Révision des références aux textes des Recommandations UIT-R incorporés</w:t>
      </w:r>
      <w:r w:rsidRPr="00654ABC">
        <w:br/>
        <w:t>par référence dans le Règlement des radiocommunications</w:t>
      </w:r>
    </w:p>
    <w:p w14:paraId="265DA408" w14:textId="77777777" w:rsidR="00C1410E" w:rsidRPr="006A5909" w:rsidRDefault="00C1410E">
      <w:pPr>
        <w:pStyle w:val="Normalaftertitle"/>
        <w:rPr>
          <w:lang w:val="fr-CH"/>
        </w:rPr>
      </w:pPr>
      <w:r w:rsidRPr="006A5909">
        <w:rPr>
          <w:lang w:val="fr-CH"/>
        </w:rPr>
        <w:t>La Conférence mondiale des radiocommunications (</w:t>
      </w:r>
      <w:r w:rsidRPr="006A5909">
        <w:rPr>
          <w:rFonts w:hint="eastAsia"/>
          <w:lang w:val="fr-CH"/>
        </w:rPr>
        <w:t>Gen</w:t>
      </w:r>
      <w:r w:rsidRPr="006A5909">
        <w:rPr>
          <w:lang w:val="fr-CH"/>
        </w:rPr>
        <w:t>è</w:t>
      </w:r>
      <w:r w:rsidRPr="006A5909">
        <w:rPr>
          <w:rFonts w:hint="eastAsia"/>
          <w:lang w:val="fr-CH"/>
        </w:rPr>
        <w:t>v</w:t>
      </w:r>
      <w:r w:rsidRPr="006A5909">
        <w:rPr>
          <w:lang w:val="fr-CH"/>
        </w:rPr>
        <w:t xml:space="preserve">e, </w:t>
      </w:r>
      <w:del w:id="22" w:author="Limousin, Catherine" w:date="2015-10-14T14:42:00Z">
        <w:r w:rsidRPr="006A5909" w:rsidDel="00C5036E">
          <w:rPr>
            <w:lang w:val="fr-CH"/>
          </w:rPr>
          <w:delText>2003</w:delText>
        </w:r>
      </w:del>
      <w:ins w:id="23" w:author="Limousin, Catherine" w:date="2015-10-14T14:42:00Z">
        <w:r w:rsidR="00C5036E">
          <w:rPr>
            <w:lang w:val="fr-CH"/>
          </w:rPr>
          <w:t>2015</w:t>
        </w:r>
      </w:ins>
      <w:r w:rsidRPr="006A5909">
        <w:rPr>
          <w:lang w:val="fr-CH"/>
        </w:rPr>
        <w:t>),</w:t>
      </w:r>
    </w:p>
    <w:p w14:paraId="716A9222" w14:textId="77777777" w:rsidR="00C1410E" w:rsidRPr="00D9123C" w:rsidRDefault="00C1410E" w:rsidP="00ED63C3">
      <w:pPr>
        <w:pStyle w:val="Call"/>
        <w:rPr>
          <w:lang w:val="fr-CH"/>
        </w:rPr>
      </w:pPr>
      <w:r w:rsidRPr="00D9123C">
        <w:rPr>
          <w:lang w:val="fr-CH"/>
        </w:rPr>
        <w:t>considérant</w:t>
      </w:r>
    </w:p>
    <w:p w14:paraId="20750A48" w14:textId="77777777" w:rsidR="00C1410E" w:rsidRPr="00D9123C" w:rsidRDefault="00C1410E" w:rsidP="00ED63C3">
      <w:pPr>
        <w:rPr>
          <w:lang w:val="fr-CH"/>
        </w:rPr>
      </w:pPr>
      <w:r w:rsidRPr="00F73BF7">
        <w:rPr>
          <w:i/>
          <w:iCs/>
          <w:lang w:val="fr-CH"/>
        </w:rPr>
        <w:t>a)</w:t>
      </w:r>
      <w:r w:rsidRPr="00D9123C">
        <w:rPr>
          <w:lang w:val="fr-CH"/>
        </w:rPr>
        <w:tab/>
        <w:t>que le Groupe volontaire d'experts (GVE) sur la simplification du Règlement des radiocommunications a proposé de transférer certains textes du Règlement des radiocommunications dans d'autres documents, en particulier dans des Recommandations UIT-R, en utilisant la méthode de l'incorporation par référence;</w:t>
      </w:r>
    </w:p>
    <w:p w14:paraId="45181D3C" w14:textId="77777777" w:rsidR="00C1410E" w:rsidRPr="00D9123C" w:rsidRDefault="00C1410E" w:rsidP="00ED63C3">
      <w:pPr>
        <w:rPr>
          <w:lang w:val="fr-CH"/>
        </w:rPr>
      </w:pPr>
      <w:r w:rsidRPr="00F73BF7">
        <w:rPr>
          <w:i/>
          <w:iCs/>
          <w:lang w:val="fr-CH"/>
        </w:rPr>
        <w:t>b)</w:t>
      </w:r>
      <w:r w:rsidRPr="00D9123C">
        <w:rPr>
          <w:lang w:val="fr-CH"/>
        </w:rPr>
        <w:tab/>
        <w:t>que, dans certains cas, les dispositions du Règlement des radiocommunications impliquent l'obligation pour les Etats Membres de se conformer aux critères ou aux spécifications incorporés par référence;</w:t>
      </w:r>
    </w:p>
    <w:p w14:paraId="49265FA9" w14:textId="77777777" w:rsidR="00C1410E" w:rsidRPr="00D9123C" w:rsidRDefault="00C1410E">
      <w:pPr>
        <w:rPr>
          <w:lang w:val="fr-CH"/>
        </w:rPr>
      </w:pPr>
      <w:r w:rsidRPr="00F73BF7">
        <w:rPr>
          <w:i/>
          <w:iCs/>
          <w:lang w:val="fr-CH"/>
        </w:rPr>
        <w:t>c)</w:t>
      </w:r>
      <w:r w:rsidRPr="00D9123C">
        <w:rPr>
          <w:lang w:val="fr-CH"/>
        </w:rPr>
        <w:tab/>
        <w:t xml:space="preserve">que les références aux textes incorporés doivent être explicites et renvoyer à une disposition bien précise (voir la Résolution </w:t>
      </w:r>
      <w:r w:rsidRPr="008C0EDF">
        <w:rPr>
          <w:b/>
          <w:bCs/>
        </w:rPr>
        <w:t>27 (Rév.CMR-</w:t>
      </w:r>
      <w:del w:id="24" w:author="Limousin, Catherine" w:date="2015-10-14T14:45:00Z">
        <w:r w:rsidRPr="008C0EDF" w:rsidDel="00C5036E">
          <w:rPr>
            <w:b/>
            <w:bCs/>
          </w:rPr>
          <w:delText>03</w:delText>
        </w:r>
      </w:del>
      <w:ins w:id="25" w:author="Limousin, Catherine" w:date="2015-10-14T14:45:00Z">
        <w:r w:rsidR="00C5036E">
          <w:rPr>
            <w:b/>
            <w:bCs/>
          </w:rPr>
          <w:t>12</w:t>
        </w:r>
      </w:ins>
      <w:r w:rsidRPr="008C0EDF">
        <w:rPr>
          <w:b/>
          <w:bCs/>
        </w:rPr>
        <w:t>)</w:t>
      </w:r>
      <w:del w:id="26" w:author="Limousin, Catherine" w:date="2015-10-15T08:51:00Z">
        <w:r w:rsidRPr="005275A7" w:rsidDel="00CD4631">
          <w:rPr>
            <w:rStyle w:val="FootnoteReference"/>
          </w:rPr>
          <w:footnoteReference w:customMarkFollows="1" w:id="2"/>
          <w:delText>*</w:delText>
        </w:r>
      </w:del>
      <w:r w:rsidRPr="00D9123C">
        <w:rPr>
          <w:lang w:val="fr-CH"/>
        </w:rPr>
        <w:t>);</w:t>
      </w:r>
    </w:p>
    <w:p w14:paraId="6030C091" w14:textId="77777777" w:rsidR="00C1410E" w:rsidRPr="00504217" w:rsidRDefault="00C1410E" w:rsidP="00ED63C3">
      <w:pPr>
        <w:rPr>
          <w:lang w:val="fr-CH"/>
        </w:rPr>
      </w:pPr>
      <w:r w:rsidRPr="00F73BF7">
        <w:rPr>
          <w:i/>
          <w:iCs/>
          <w:lang w:val="fr-CH"/>
        </w:rPr>
        <w:t>d)</w:t>
      </w:r>
      <w:r w:rsidRPr="00F73BF7">
        <w:rPr>
          <w:i/>
          <w:iCs/>
          <w:lang w:val="fr-CH"/>
        </w:rPr>
        <w:tab/>
      </w:r>
      <w:r w:rsidRPr="00504217">
        <w:rPr>
          <w:lang w:val="fr-CH"/>
        </w:rPr>
        <w:t xml:space="preserve">que les textes des Recommandations UIT-R incorporés par référence sont tous publiés dans un volume du </w:t>
      </w:r>
      <w:r w:rsidRPr="00D9123C">
        <w:rPr>
          <w:lang w:val="fr-CH"/>
        </w:rPr>
        <w:t>Règlement des radiocommunications</w:t>
      </w:r>
      <w:r w:rsidRPr="00504217">
        <w:rPr>
          <w:lang w:val="fr-CH"/>
        </w:rPr>
        <w:t>;</w:t>
      </w:r>
    </w:p>
    <w:p w14:paraId="49586347" w14:textId="77777777" w:rsidR="00C1410E" w:rsidRPr="00D9123C" w:rsidRDefault="00C1410E" w:rsidP="00ED63C3">
      <w:pPr>
        <w:rPr>
          <w:lang w:val="fr-CH"/>
        </w:rPr>
      </w:pPr>
      <w:r w:rsidRPr="00F73BF7">
        <w:rPr>
          <w:i/>
          <w:iCs/>
          <w:lang w:val="fr-CH"/>
        </w:rPr>
        <w:t>e)</w:t>
      </w:r>
      <w:r w:rsidRPr="00D9123C">
        <w:rPr>
          <w:lang w:val="fr-CH"/>
        </w:rPr>
        <w:tab/>
        <w:t>que l'UIT-R peut, compte tenu de l'évolution rapide des techniques, être appelé à réviser à intervalles rapprochés les Recommandations UIT-R contenant des textes incorporés par référence;</w:t>
      </w:r>
    </w:p>
    <w:p w14:paraId="5EE56425" w14:textId="77777777" w:rsidR="00C1410E" w:rsidRPr="00504217" w:rsidRDefault="00C1410E" w:rsidP="00ED63C3">
      <w:pPr>
        <w:rPr>
          <w:lang w:val="fr-CH"/>
        </w:rPr>
      </w:pPr>
      <w:r w:rsidRPr="00F73BF7">
        <w:rPr>
          <w:i/>
          <w:iCs/>
          <w:lang w:val="fr-CH"/>
        </w:rPr>
        <w:t>f)</w:t>
      </w:r>
      <w:r w:rsidRPr="00F73BF7">
        <w:rPr>
          <w:i/>
          <w:iCs/>
          <w:lang w:val="fr-CH"/>
        </w:rPr>
        <w:tab/>
      </w:r>
      <w:r w:rsidRPr="00504217">
        <w:rPr>
          <w:lang w:val="fr-CH"/>
        </w:rPr>
        <w:t xml:space="preserve">qu'après la révision d'une Recommandation UIT-R contenant des textes incorporés par référence, la référence dans le </w:t>
      </w:r>
      <w:r w:rsidRPr="00D9123C">
        <w:rPr>
          <w:lang w:val="fr-CH"/>
        </w:rPr>
        <w:t>Règlement des radiocommunications</w:t>
      </w:r>
      <w:r w:rsidRPr="00504217">
        <w:rPr>
          <w:lang w:val="fr-CH"/>
        </w:rPr>
        <w:t xml:space="preserve"> continuera de concerner la version antérieure, tant qu'une Conférence mondiale des radiocommunications (CMR) compétente n'aura pas décidé d'incorporer la nouvelle version;</w:t>
      </w:r>
    </w:p>
    <w:p w14:paraId="213FD8FA" w14:textId="77777777" w:rsidR="00C1410E" w:rsidRPr="00D9123C" w:rsidRDefault="00C1410E" w:rsidP="00ED63C3">
      <w:pPr>
        <w:rPr>
          <w:lang w:val="fr-CH"/>
        </w:rPr>
      </w:pPr>
      <w:r w:rsidRPr="00F73BF7">
        <w:rPr>
          <w:i/>
          <w:iCs/>
          <w:lang w:val="fr-CH"/>
        </w:rPr>
        <w:t>g)</w:t>
      </w:r>
      <w:r w:rsidRPr="00D9123C">
        <w:rPr>
          <w:lang w:val="fr-CH"/>
        </w:rPr>
        <w:tab/>
        <w:t>qu'il serait souhaitable que les textes incorporés par référence reflètent les progrès techniques les plus récents,</w:t>
      </w:r>
    </w:p>
    <w:p w14:paraId="2973BA20" w14:textId="77777777" w:rsidR="00C1410E" w:rsidRPr="00D9123C" w:rsidRDefault="00C1410E" w:rsidP="00ED63C3">
      <w:pPr>
        <w:pStyle w:val="Call"/>
        <w:rPr>
          <w:lang w:val="fr-CH"/>
        </w:rPr>
      </w:pPr>
      <w:r w:rsidRPr="00D9123C">
        <w:rPr>
          <w:lang w:val="fr-CH"/>
        </w:rPr>
        <w:t>notant</w:t>
      </w:r>
    </w:p>
    <w:p w14:paraId="57B82628" w14:textId="77777777" w:rsidR="00C1410E" w:rsidRPr="00D9123C" w:rsidRDefault="00C1410E" w:rsidP="00ED63C3">
      <w:pPr>
        <w:rPr>
          <w:lang w:val="fr-CH"/>
        </w:rPr>
      </w:pPr>
      <w:r w:rsidRPr="00D9123C">
        <w:rPr>
          <w:lang w:val="fr-CH"/>
        </w:rPr>
        <w:t xml:space="preserve">que les administrations ont besoin de suffisamment de temps pour examiner les conséquences éventuelles de modifications de Recommandations UIT-R contenant des textes incorporés par référence et auraient donc tout avantage à être informées dès que possible des </w:t>
      </w:r>
      <w:r w:rsidRPr="00D9123C">
        <w:rPr>
          <w:lang w:val="fr-CH"/>
        </w:rPr>
        <w:lastRenderedPageBreak/>
        <w:t>Recommandations UIT-R qui ont été révisées et approuvées durant la période d'études écoulée ou pendant l'assemblée des radiocommunications précédant la CMR,</w:t>
      </w:r>
    </w:p>
    <w:p w14:paraId="4E9C9FC7" w14:textId="77777777" w:rsidR="00C1410E" w:rsidRPr="00D9123C" w:rsidRDefault="00C1410E" w:rsidP="00ED63C3">
      <w:pPr>
        <w:pStyle w:val="Call"/>
        <w:rPr>
          <w:lang w:val="fr-CH"/>
        </w:rPr>
      </w:pPr>
      <w:r w:rsidRPr="00D9123C">
        <w:rPr>
          <w:lang w:val="fr-CH"/>
        </w:rPr>
        <w:t>décide</w:t>
      </w:r>
    </w:p>
    <w:p w14:paraId="69AA6790" w14:textId="77777777" w:rsidR="00C1410E" w:rsidRPr="00D9123C" w:rsidRDefault="00C1410E" w:rsidP="00ED63C3">
      <w:pPr>
        <w:tabs>
          <w:tab w:val="left" w:pos="4395"/>
        </w:tabs>
        <w:rPr>
          <w:lang w:val="fr-CH"/>
        </w:rPr>
      </w:pPr>
      <w:r w:rsidRPr="00D9123C">
        <w:rPr>
          <w:lang w:val="fr-CH"/>
        </w:rPr>
        <w:t>1</w:t>
      </w:r>
      <w:r w:rsidRPr="00D9123C">
        <w:rPr>
          <w:lang w:val="fr-CH"/>
        </w:rPr>
        <w:tab/>
        <w:t>que chaque assemblée des radiocommunications doit communiquer à la CMR suivante la liste des Recommandations UIT-R contenant des textes incorporés par référence dans le Règlement des radiocommunications qui ont été révisées et approuvées pendant la période d'études écoulée;</w:t>
      </w:r>
    </w:p>
    <w:p w14:paraId="4953EA16" w14:textId="77777777" w:rsidR="00C1410E" w:rsidRPr="00D9123C" w:rsidRDefault="00C1410E" w:rsidP="00ED63C3">
      <w:pPr>
        <w:rPr>
          <w:lang w:val="fr-CH"/>
        </w:rPr>
      </w:pPr>
      <w:r w:rsidRPr="00D9123C">
        <w:rPr>
          <w:lang w:val="fr-CH"/>
        </w:rPr>
        <w:t>2</w:t>
      </w:r>
      <w:r w:rsidRPr="00D9123C">
        <w:rPr>
          <w:lang w:val="fr-CH"/>
        </w:rPr>
        <w:tab/>
        <w:t>que, sur cette base, la CMR devrait examiner ces Recommandations UIT-R révisées et décider si les références correspondantes dans le Règlement des radiocommunications doivent ou non être mises à jour;</w:t>
      </w:r>
    </w:p>
    <w:p w14:paraId="3348219D" w14:textId="77777777" w:rsidR="00C1410E" w:rsidRPr="00D9123C" w:rsidRDefault="00C1410E" w:rsidP="00ED63C3">
      <w:pPr>
        <w:rPr>
          <w:lang w:val="fr-CH"/>
        </w:rPr>
      </w:pPr>
      <w:r w:rsidRPr="00D9123C">
        <w:rPr>
          <w:lang w:val="fr-CH"/>
        </w:rPr>
        <w:t>3</w:t>
      </w:r>
      <w:r w:rsidRPr="00D9123C">
        <w:rPr>
          <w:lang w:val="fr-CH"/>
        </w:rPr>
        <w:tab/>
        <w:t>que, si la CMR décide de ne pas mettre à jour les références correspondantes, les versions actuelles citées en référence doivent être maintenues dans le Règlement des radiocommunications;</w:t>
      </w:r>
    </w:p>
    <w:p w14:paraId="713E52C8" w14:textId="77777777" w:rsidR="00C1410E" w:rsidRPr="00D9123C" w:rsidRDefault="00C1410E" w:rsidP="00ED63C3">
      <w:pPr>
        <w:rPr>
          <w:lang w:val="fr-CH"/>
        </w:rPr>
      </w:pPr>
      <w:r w:rsidRPr="00D9123C">
        <w:rPr>
          <w:lang w:val="fr-CH"/>
        </w:rPr>
        <w:t>4</w:t>
      </w:r>
      <w:r w:rsidRPr="00D9123C">
        <w:rPr>
          <w:lang w:val="fr-CH"/>
        </w:rPr>
        <w:tab/>
        <w:t>que les CMR doivent inscrire à l'ordre du jour de CMR futures l'examen des Recommandations UIT-R, conformément aux points 1 et 2 ci</w:t>
      </w:r>
      <w:r w:rsidRPr="00D9123C">
        <w:rPr>
          <w:lang w:val="fr-CH"/>
        </w:rPr>
        <w:noBreakHyphen/>
        <w:t xml:space="preserve">dessus du </w:t>
      </w:r>
      <w:r w:rsidRPr="00F73BF7">
        <w:rPr>
          <w:i/>
          <w:iCs/>
          <w:lang w:val="fr-CH"/>
        </w:rPr>
        <w:t>décide</w:t>
      </w:r>
      <w:r w:rsidRPr="00D9123C">
        <w:rPr>
          <w:lang w:val="fr-CH"/>
        </w:rPr>
        <w:t>,</w:t>
      </w:r>
    </w:p>
    <w:p w14:paraId="7EFABF2F" w14:textId="77777777" w:rsidR="00C1410E" w:rsidRPr="00D9123C" w:rsidRDefault="00C1410E" w:rsidP="00ED63C3">
      <w:pPr>
        <w:pStyle w:val="Call"/>
        <w:rPr>
          <w:lang w:val="fr-CH"/>
        </w:rPr>
      </w:pPr>
      <w:r w:rsidRPr="00D9123C">
        <w:rPr>
          <w:lang w:val="fr-CH"/>
        </w:rPr>
        <w:t>charge le Directeur du Bureau des radiocommunications</w:t>
      </w:r>
    </w:p>
    <w:p w14:paraId="74856A14" w14:textId="77777777" w:rsidR="00C1410E" w:rsidRPr="00D9123C" w:rsidRDefault="00C1410E" w:rsidP="00ED63C3">
      <w:pPr>
        <w:rPr>
          <w:lang w:val="fr-CH"/>
        </w:rPr>
      </w:pPr>
      <w:r w:rsidRPr="00D9123C">
        <w:rPr>
          <w:lang w:val="fr-CH"/>
        </w:rPr>
        <w:t>de fournir à la RPC précédant immédiatement chaque CMR une liste, pour inclusion dans le Rapport de la RPC, des Recommandations UIT-R contenant des textes incorporés par référence qui ont été révisées ou approuvées depuis la précédente CMR ou qui peuvent être révisées à temps pour la CMR suivante,</w:t>
      </w:r>
    </w:p>
    <w:p w14:paraId="3D4372C8" w14:textId="77777777" w:rsidR="00C1410E" w:rsidRPr="00D9123C" w:rsidRDefault="00C1410E" w:rsidP="00ED63C3">
      <w:pPr>
        <w:pStyle w:val="Call"/>
        <w:rPr>
          <w:lang w:val="fr-CH"/>
        </w:rPr>
      </w:pPr>
      <w:r w:rsidRPr="00D9123C">
        <w:rPr>
          <w:lang w:val="fr-CH"/>
        </w:rPr>
        <w:t>prie instamment les administrations</w:t>
      </w:r>
    </w:p>
    <w:p w14:paraId="5F9743B0" w14:textId="77777777" w:rsidR="00C1410E" w:rsidRPr="00D9123C" w:rsidRDefault="00C1410E" w:rsidP="00ED63C3">
      <w:pPr>
        <w:rPr>
          <w:lang w:val="fr-CH"/>
        </w:rPr>
      </w:pPr>
      <w:r w:rsidRPr="00D9123C">
        <w:rPr>
          <w:lang w:val="fr-CH"/>
        </w:rPr>
        <w:t>1</w:t>
      </w:r>
      <w:r w:rsidRPr="00D9123C">
        <w:rPr>
          <w:lang w:val="fr-CH"/>
        </w:rPr>
        <w:tab/>
        <w:t>de participer activement aux travaux des commissions d'études des radiocommunications et de l'assemblée des radiocommunications concernant la révision des Recommandations qui font l'objet de références à caractère obligatoire dans le Règlement des radiocommunications;</w:t>
      </w:r>
    </w:p>
    <w:p w14:paraId="490C9965" w14:textId="77777777" w:rsidR="00C1410E" w:rsidRDefault="00C1410E" w:rsidP="00ED63C3">
      <w:pPr>
        <w:rPr>
          <w:lang w:val="fr-CH"/>
        </w:rPr>
      </w:pPr>
      <w:r w:rsidRPr="00D9123C">
        <w:rPr>
          <w:lang w:val="fr-CH"/>
        </w:rPr>
        <w:t>2</w:t>
      </w:r>
      <w:r w:rsidRPr="00D9123C">
        <w:rPr>
          <w:lang w:val="fr-CH"/>
        </w:rPr>
        <w:tab/>
        <w:t>d'examiner les révisions signalées des Recommandations UIT-R contenant des textes incorporés par référence et de préparer des propositions concernant une mise à jour éventuelle des références pertinentes dans le Règlement des radiocommunications.</w:t>
      </w:r>
    </w:p>
    <w:p w14:paraId="03658519" w14:textId="77777777" w:rsidR="00F36AD9" w:rsidRDefault="00C5036E" w:rsidP="00891694">
      <w:pPr>
        <w:pStyle w:val="Reasons"/>
        <w:rPr>
          <w:webHidden/>
        </w:rPr>
      </w:pPr>
      <w:r w:rsidRPr="00C5036E">
        <w:rPr>
          <w:b/>
          <w:bCs/>
        </w:rPr>
        <w:t>Motifs</w:t>
      </w:r>
      <w:r w:rsidR="00EB7756" w:rsidRPr="00F80AFF">
        <w:rPr>
          <w:b/>
          <w:bCs/>
        </w:rPr>
        <w:t>:</w:t>
      </w:r>
      <w:r w:rsidR="00EB7756">
        <w:tab/>
        <w:t>S</w:t>
      </w:r>
      <w:r w:rsidRPr="00C5036E">
        <w:t xml:space="preserve">upprimer la «Note du Secrétariat» et mettre à jour la référence dans le point </w:t>
      </w:r>
      <w:r w:rsidRPr="00EB7756">
        <w:rPr>
          <w:i/>
          <w:iCs/>
        </w:rPr>
        <w:t>c)</w:t>
      </w:r>
      <w:r w:rsidRPr="00C5036E">
        <w:t xml:space="preserve"> du </w:t>
      </w:r>
      <w:r w:rsidRPr="00C5036E">
        <w:rPr>
          <w:i/>
          <w:iCs/>
        </w:rPr>
        <w:t>considérant</w:t>
      </w:r>
      <w:r w:rsidRPr="00C5036E">
        <w:rPr>
          <w:webHidden/>
        </w:rPr>
        <w:t>.</w:t>
      </w:r>
    </w:p>
    <w:p w14:paraId="68AFB58B" w14:textId="77777777" w:rsidR="000A2DDA" w:rsidRPr="00662632" w:rsidRDefault="000A2DDA" w:rsidP="000A2DDA">
      <w:pPr>
        <w:pStyle w:val="Heading1"/>
        <w:rPr>
          <w:lang w:val="fr-CH"/>
        </w:rPr>
      </w:pPr>
      <w:r>
        <w:rPr>
          <w:lang w:val="fr-CH"/>
        </w:rPr>
        <w:t>3</w:t>
      </w:r>
      <w:r>
        <w:rPr>
          <w:lang w:val="fr-CH"/>
        </w:rPr>
        <w:tab/>
        <w:t xml:space="preserve">Résolution </w:t>
      </w:r>
      <w:r w:rsidR="00672322">
        <w:rPr>
          <w:lang w:val="fr-CH"/>
        </w:rPr>
        <w:t xml:space="preserve">33 </w:t>
      </w:r>
      <w:r>
        <w:rPr>
          <w:lang w:val="fr-CH"/>
        </w:rPr>
        <w:t>(Rév.CMR-03)</w:t>
      </w:r>
    </w:p>
    <w:p w14:paraId="37D48ECE" w14:textId="77777777" w:rsidR="00F36AD9" w:rsidRDefault="00C1410E" w:rsidP="00ED63C3">
      <w:pPr>
        <w:pStyle w:val="Proposal"/>
      </w:pPr>
      <w:r>
        <w:t>MOD</w:t>
      </w:r>
      <w:r>
        <w:tab/>
        <w:t>ARB/25A25/3</w:t>
      </w:r>
    </w:p>
    <w:p w14:paraId="70775198" w14:textId="77777777" w:rsidR="00C1410E" w:rsidRPr="0004648D" w:rsidRDefault="00C1410E">
      <w:pPr>
        <w:pStyle w:val="ResNo"/>
      </w:pPr>
      <w:r w:rsidRPr="0004648D">
        <w:t xml:space="preserve">RÉSOLUTION </w:t>
      </w:r>
      <w:r w:rsidRPr="0004648D">
        <w:rPr>
          <w:rStyle w:val="href"/>
        </w:rPr>
        <w:t>33</w:t>
      </w:r>
      <w:r w:rsidRPr="0004648D">
        <w:t xml:space="preserve"> </w:t>
      </w:r>
      <w:r w:rsidRPr="0004648D">
        <w:rPr>
          <w:caps w:val="0"/>
        </w:rPr>
        <w:t>(RÉV.CMR-</w:t>
      </w:r>
      <w:del w:id="29" w:author="Limousin, Catherine" w:date="2015-10-14T14:47:00Z">
        <w:r w:rsidRPr="0004648D" w:rsidDel="00C5036E">
          <w:rPr>
            <w:caps w:val="0"/>
          </w:rPr>
          <w:delText>03</w:delText>
        </w:r>
      </w:del>
      <w:ins w:id="30" w:author="Limousin, Catherine" w:date="2015-10-14T14:47:00Z">
        <w:r w:rsidR="00C5036E">
          <w:rPr>
            <w:caps w:val="0"/>
          </w:rPr>
          <w:t>15</w:t>
        </w:r>
      </w:ins>
      <w:r w:rsidRPr="0004648D">
        <w:rPr>
          <w:caps w:val="0"/>
        </w:rPr>
        <w:t>)</w:t>
      </w:r>
    </w:p>
    <w:p w14:paraId="2C822F7A" w14:textId="77777777" w:rsidR="00C1410E" w:rsidRPr="00654ABC" w:rsidRDefault="00C1410E" w:rsidP="00ED63C3">
      <w:pPr>
        <w:pStyle w:val="Restitle"/>
      </w:pPr>
      <w:r w:rsidRPr="00654ABC">
        <w:t>Mise en service de stations spatiales du service de radiodiffusion par</w:t>
      </w:r>
      <w:r w:rsidRPr="00654ABC">
        <w:br/>
        <w:t>satellite avant la mise en vigueur d'accords et de plans associés</w:t>
      </w:r>
      <w:r w:rsidRPr="00654ABC">
        <w:br/>
        <w:t>pour le service de radiodiffusion par satellite</w:t>
      </w:r>
    </w:p>
    <w:p w14:paraId="19642D85" w14:textId="77777777" w:rsidR="00C1410E" w:rsidRPr="006A5909" w:rsidRDefault="00C1410E">
      <w:pPr>
        <w:pStyle w:val="Normalaftertitle"/>
        <w:rPr>
          <w:lang w:val="fr-CH"/>
        </w:rPr>
      </w:pPr>
      <w:r w:rsidRPr="006A5909">
        <w:rPr>
          <w:lang w:val="fr-CH"/>
        </w:rPr>
        <w:t xml:space="preserve">La Conférence mondiale des radiocommunications (Genève, </w:t>
      </w:r>
      <w:del w:id="31" w:author="Limousin, Catherine" w:date="2015-10-14T14:47:00Z">
        <w:r w:rsidRPr="006A5909" w:rsidDel="00C5036E">
          <w:rPr>
            <w:lang w:val="fr-CH"/>
          </w:rPr>
          <w:delText>2003</w:delText>
        </w:r>
      </w:del>
      <w:ins w:id="32" w:author="Limousin, Catherine" w:date="2015-10-14T14:47:00Z">
        <w:r w:rsidR="00C5036E">
          <w:rPr>
            <w:lang w:val="fr-CH"/>
          </w:rPr>
          <w:t>2015</w:t>
        </w:r>
      </w:ins>
      <w:r w:rsidRPr="006A5909">
        <w:rPr>
          <w:lang w:val="fr-CH"/>
        </w:rPr>
        <w:t>),</w:t>
      </w:r>
    </w:p>
    <w:p w14:paraId="333304C2" w14:textId="77777777" w:rsidR="00C1410E" w:rsidRPr="00D9123C" w:rsidRDefault="00C1410E" w:rsidP="00ED63C3">
      <w:pPr>
        <w:pStyle w:val="Call"/>
        <w:rPr>
          <w:lang w:val="fr-CH"/>
        </w:rPr>
      </w:pPr>
      <w:r w:rsidRPr="00D9123C">
        <w:rPr>
          <w:lang w:val="fr-CH"/>
        </w:rPr>
        <w:lastRenderedPageBreak/>
        <w:t>considérant</w:t>
      </w:r>
    </w:p>
    <w:p w14:paraId="474A5E38" w14:textId="77777777" w:rsidR="00C1410E" w:rsidRPr="00D9123C" w:rsidRDefault="00C1410E" w:rsidP="00672322">
      <w:pPr>
        <w:rPr>
          <w:lang w:val="fr-CH"/>
        </w:rPr>
      </w:pPr>
      <w:r w:rsidRPr="00F73BF7">
        <w:rPr>
          <w:i/>
          <w:iCs/>
          <w:lang w:val="fr-CH"/>
        </w:rPr>
        <w:t>a)</w:t>
      </w:r>
      <w:r w:rsidRPr="00D9123C">
        <w:rPr>
          <w:lang w:val="fr-CH"/>
        </w:rPr>
        <w:tab/>
        <w:t xml:space="preserve">que la Résolution </w:t>
      </w:r>
      <w:r w:rsidRPr="008C0EDF">
        <w:rPr>
          <w:b/>
          <w:bCs/>
        </w:rPr>
        <w:t>507 (Rév.CMR-</w:t>
      </w:r>
      <w:del w:id="33" w:author="Godreau, Lea" w:date="2015-10-16T14:33:00Z">
        <w:r w:rsidRPr="008C0EDF" w:rsidDel="00672322">
          <w:rPr>
            <w:b/>
            <w:bCs/>
          </w:rPr>
          <w:delText>03</w:delText>
        </w:r>
      </w:del>
      <w:ins w:id="34" w:author="Godreau, Lea" w:date="2015-10-16T14:33:00Z">
        <w:r w:rsidR="00672322">
          <w:rPr>
            <w:b/>
            <w:bCs/>
          </w:rPr>
          <w:t>12</w:t>
        </w:r>
      </w:ins>
      <w:r w:rsidRPr="008C0EDF">
        <w:rPr>
          <w:b/>
          <w:bCs/>
        </w:rPr>
        <w:t>)</w:t>
      </w:r>
      <w:r w:rsidRPr="00D9123C">
        <w:rPr>
          <w:lang w:val="fr-CH"/>
        </w:rPr>
        <w:t xml:space="preserve"> envisage l'établissement de plans pour le service de radiodiffusion par satellite (SRS), mais que quelques administrations peuvent cependant ressentir le besoin de mettre en service des stations de ce service avant l'établissement de ces plans;</w:t>
      </w:r>
    </w:p>
    <w:p w14:paraId="0B0D58B9" w14:textId="77777777" w:rsidR="00C1410E" w:rsidRPr="00D9123C" w:rsidRDefault="00C1410E" w:rsidP="00ED63C3">
      <w:pPr>
        <w:rPr>
          <w:lang w:val="fr-CH"/>
        </w:rPr>
      </w:pPr>
      <w:r w:rsidRPr="00F73BF7">
        <w:rPr>
          <w:i/>
          <w:iCs/>
          <w:lang w:val="fr-CH"/>
        </w:rPr>
        <w:t>b)</w:t>
      </w:r>
      <w:r w:rsidRPr="00D9123C">
        <w:rPr>
          <w:lang w:val="fr-CH"/>
        </w:rPr>
        <w:tab/>
        <w:t>qu'il convient que les administrations évitent, dans la mesure du possible, la prolifération de stations spatiales du SRS avant que de tels plans aient été établis;</w:t>
      </w:r>
    </w:p>
    <w:p w14:paraId="1A116489" w14:textId="77777777" w:rsidR="00C1410E" w:rsidRPr="00D9123C" w:rsidRDefault="00C1410E" w:rsidP="00ED63C3">
      <w:pPr>
        <w:rPr>
          <w:lang w:val="fr-CH"/>
        </w:rPr>
      </w:pPr>
      <w:r w:rsidRPr="00F73BF7">
        <w:rPr>
          <w:i/>
          <w:iCs/>
          <w:lang w:val="fr-CH"/>
        </w:rPr>
        <w:t>c)</w:t>
      </w:r>
      <w:r w:rsidRPr="00D9123C">
        <w:rPr>
          <w:lang w:val="fr-CH"/>
        </w:rPr>
        <w:tab/>
        <w:t>qu'une station spatiale du SRS est susceptible de causer des brouillages préjudiciables à des stations de Terre fonctionnant dans la même bande de fréquences, même si ces stations sont situées en dehors de la zone de service de la station spatiale;</w:t>
      </w:r>
    </w:p>
    <w:p w14:paraId="284A9F82" w14:textId="77777777" w:rsidR="00C1410E" w:rsidRPr="00D9123C" w:rsidRDefault="00C1410E" w:rsidP="00ED63C3">
      <w:pPr>
        <w:rPr>
          <w:lang w:val="fr-CH"/>
        </w:rPr>
      </w:pPr>
      <w:r w:rsidRPr="00F73BF7">
        <w:rPr>
          <w:i/>
          <w:iCs/>
          <w:lang w:val="fr-CH"/>
        </w:rPr>
        <w:t>d)</w:t>
      </w:r>
      <w:r w:rsidRPr="00D9123C">
        <w:rPr>
          <w:lang w:val="fr-CH"/>
        </w:rPr>
        <w:tab/>
        <w:t xml:space="preserve">que les procédures spécifiées aux Articles </w:t>
      </w:r>
      <w:r w:rsidRPr="002117B0">
        <w:rPr>
          <w:rStyle w:val="ArtrefBold"/>
        </w:rPr>
        <w:t>9</w:t>
      </w:r>
      <w:r w:rsidRPr="00D9123C">
        <w:rPr>
          <w:lang w:val="fr-CH"/>
        </w:rPr>
        <w:t xml:space="preserve"> à </w:t>
      </w:r>
      <w:r w:rsidRPr="002117B0">
        <w:rPr>
          <w:rStyle w:val="ArtrefBold"/>
        </w:rPr>
        <w:t>14</w:t>
      </w:r>
      <w:r w:rsidRPr="00D9123C">
        <w:rPr>
          <w:lang w:val="fr-CH"/>
        </w:rPr>
        <w:t xml:space="preserve"> et dans l'Appendice </w:t>
      </w:r>
      <w:r w:rsidRPr="002117B0">
        <w:rPr>
          <w:rStyle w:val="ApprefBold"/>
        </w:rPr>
        <w:t>5</w:t>
      </w:r>
      <w:r w:rsidRPr="00D9123C">
        <w:rPr>
          <w:lang w:val="fr-CH"/>
        </w:rPr>
        <w:t xml:space="preserve"> contiennent des dispositions concernant la coordination entre stations du SRS et stations de Terre, entre systèmes spatiaux du SRS et systèmes spatiaux relevant d'autres administrations;</w:t>
      </w:r>
    </w:p>
    <w:p w14:paraId="51D5F97E" w14:textId="77777777" w:rsidR="00C1410E" w:rsidRPr="00D9123C" w:rsidRDefault="00C1410E" w:rsidP="00ED63C3">
      <w:pPr>
        <w:rPr>
          <w:lang w:val="fr-CH"/>
        </w:rPr>
      </w:pPr>
      <w:r w:rsidRPr="00F73BF7">
        <w:rPr>
          <w:i/>
          <w:iCs/>
          <w:lang w:val="fr-CH"/>
        </w:rPr>
        <w:t>e)</w:t>
      </w:r>
      <w:r w:rsidRPr="00F73BF7">
        <w:rPr>
          <w:i/>
          <w:iCs/>
          <w:lang w:val="fr-CH"/>
        </w:rPr>
        <w:tab/>
      </w:r>
      <w:r w:rsidRPr="00D9123C">
        <w:rPr>
          <w:lang w:val="fr-CH"/>
        </w:rPr>
        <w:t xml:space="preserve">que de nombreuses stations existantes ou en projet du SRS qui ne font pas l'objet d'accords ou de plans associés ont soumis une demande de publication anticipée ou de coordination au titre des procédures de la Résolution </w:t>
      </w:r>
      <w:r w:rsidRPr="008C0EDF">
        <w:rPr>
          <w:b/>
          <w:bCs/>
        </w:rPr>
        <w:t>33</w:t>
      </w:r>
      <w:r w:rsidRPr="00D9123C">
        <w:rPr>
          <w:lang w:val="fr-CH"/>
        </w:rPr>
        <w:t xml:space="preserve"> actuellement en vigueur et que certaines administrations sont actuellement en cours de coordination dans le cadre de ces procédures,</w:t>
      </w:r>
    </w:p>
    <w:p w14:paraId="18D14A9E" w14:textId="77777777" w:rsidR="00C1410E" w:rsidRPr="00D9123C" w:rsidRDefault="00C1410E" w:rsidP="00ED63C3">
      <w:pPr>
        <w:pStyle w:val="Call"/>
        <w:rPr>
          <w:lang w:val="fr-CH"/>
        </w:rPr>
      </w:pPr>
      <w:r w:rsidRPr="00D9123C">
        <w:rPr>
          <w:lang w:val="fr-CH"/>
        </w:rPr>
        <w:t>décide</w:t>
      </w:r>
    </w:p>
    <w:p w14:paraId="30283BD5" w14:textId="77777777" w:rsidR="00C1410E" w:rsidRPr="00D9123C" w:rsidRDefault="00C1410E" w:rsidP="00ED63C3">
      <w:pPr>
        <w:rPr>
          <w:lang w:val="fr-CH"/>
        </w:rPr>
      </w:pPr>
      <w:r w:rsidRPr="00D9123C">
        <w:rPr>
          <w:lang w:val="fr-CH"/>
        </w:rPr>
        <w:t>1</w:t>
      </w:r>
      <w:r w:rsidRPr="00D9123C">
        <w:rPr>
          <w:lang w:val="fr-CH"/>
        </w:rPr>
        <w:tab/>
        <w:t>que, sauf lorsque des accords et des plans associés pour le SRS ont été établis et mis en vigueur pour les réseaux à satellite pour lesquels les renseignements concernant la publication anticipée ont été reçus après le 1</w:t>
      </w:r>
      <w:r w:rsidRPr="00502246">
        <w:t>er</w:t>
      </w:r>
      <w:r w:rsidRPr="00D9123C">
        <w:rPr>
          <w:lang w:val="fr-CH"/>
        </w:rPr>
        <w:t> janvier 1999, seules les procédures des Articles </w:t>
      </w:r>
      <w:r w:rsidRPr="002117B0">
        <w:rPr>
          <w:rStyle w:val="ArtrefBold"/>
        </w:rPr>
        <w:t>9</w:t>
      </w:r>
      <w:r w:rsidRPr="00D9123C">
        <w:rPr>
          <w:lang w:val="fr-CH"/>
        </w:rPr>
        <w:t xml:space="preserve"> à </w:t>
      </w:r>
      <w:r w:rsidRPr="002117B0">
        <w:rPr>
          <w:rStyle w:val="ArtrefBold"/>
        </w:rPr>
        <w:t>14</w:t>
      </w:r>
      <w:r w:rsidRPr="00D9123C">
        <w:rPr>
          <w:rStyle w:val="FootnoteReference"/>
          <w:lang w:val="fr-CH"/>
        </w:rPr>
        <w:footnoteReference w:customMarkFollows="1" w:id="3"/>
        <w:t>*</w:t>
      </w:r>
      <w:r w:rsidRPr="00D9123C">
        <w:rPr>
          <w:lang w:val="fr-CH"/>
        </w:rPr>
        <w:t xml:space="preserve"> seront appliquées pour la coordination et la notification de stations du SRS et la coordination et la notification d'autres services par rapport au SRS;</w:t>
      </w:r>
    </w:p>
    <w:p w14:paraId="128C2935" w14:textId="77777777" w:rsidR="00C1410E" w:rsidRPr="00D9123C" w:rsidRDefault="00C1410E" w:rsidP="00ED63C3">
      <w:pPr>
        <w:rPr>
          <w:lang w:val="fr-CH"/>
        </w:rPr>
      </w:pPr>
      <w:r w:rsidRPr="00D9123C">
        <w:rPr>
          <w:lang w:val="fr-CH"/>
        </w:rPr>
        <w:t>2</w:t>
      </w:r>
      <w:r w:rsidRPr="00D9123C">
        <w:rPr>
          <w:lang w:val="fr-CH"/>
        </w:rPr>
        <w:tab/>
        <w:t>que, sauf lorsque des accords et des plans associés pour le SRS ont été établis et mis en vigueur pour les réseaux à satellite pour lesquels les renseignements concernant la publication anticipée ont été reçus par le Bureau des radiocommunications avant le 1</w:t>
      </w:r>
      <w:r w:rsidRPr="00502246">
        <w:t>er</w:t>
      </w:r>
      <w:r w:rsidRPr="00D9123C">
        <w:rPr>
          <w:lang w:val="fr-CH"/>
        </w:rPr>
        <w:t> janvier 1999, seule la procédure indiquée aux Sections A à C de la présente Résolution sera appliquée;</w:t>
      </w:r>
    </w:p>
    <w:p w14:paraId="26158D07" w14:textId="77777777" w:rsidR="00C1410E" w:rsidRPr="00D9123C" w:rsidRDefault="00C1410E" w:rsidP="00ED63C3">
      <w:pPr>
        <w:rPr>
          <w:lang w:val="fr-CH"/>
        </w:rPr>
      </w:pPr>
      <w:r w:rsidRPr="00D9123C">
        <w:rPr>
          <w:lang w:val="fr-CH"/>
        </w:rPr>
        <w:t>3</w:t>
      </w:r>
      <w:r w:rsidRPr="00D9123C">
        <w:rPr>
          <w:lang w:val="fr-CH"/>
        </w:rPr>
        <w:tab/>
        <w:t>qu'une future conférence examinera l'utilité des procédures prévues dans la présente Résolution.</w:t>
      </w:r>
    </w:p>
    <w:p w14:paraId="23D016EB" w14:textId="77777777" w:rsidR="00C1410E" w:rsidRPr="00D9123C" w:rsidRDefault="00C1410E" w:rsidP="00ED63C3">
      <w:pPr>
        <w:pStyle w:val="Section1"/>
        <w:keepNext/>
        <w:keepLines/>
        <w:rPr>
          <w:lang w:val="fr-CH"/>
        </w:rPr>
      </w:pPr>
      <w:r w:rsidRPr="002265DF">
        <w:t>Section</w:t>
      </w:r>
      <w:r>
        <w:rPr>
          <w:lang w:val="fr-CH"/>
        </w:rPr>
        <w:t xml:space="preserve"> A –</w:t>
      </w:r>
      <w:r w:rsidRPr="00D9123C">
        <w:rPr>
          <w:lang w:val="fr-CH"/>
        </w:rPr>
        <w:t xml:space="preserve"> Procédure de coordination entre stations spatiales du service de</w:t>
      </w:r>
      <w:r w:rsidRPr="00D9123C">
        <w:rPr>
          <w:lang w:val="fr-CH"/>
        </w:rPr>
        <w:br/>
        <w:t>radiodiffusion par satellite et stations de Terre</w:t>
      </w:r>
    </w:p>
    <w:p w14:paraId="010BF2E4" w14:textId="77777777" w:rsidR="00C1410E" w:rsidRPr="00D9123C" w:rsidRDefault="00C1410E" w:rsidP="00ED63C3">
      <w:pPr>
        <w:pStyle w:val="Normalaftertitle"/>
        <w:rPr>
          <w:lang w:val="fr-CH"/>
        </w:rPr>
      </w:pPr>
      <w:r w:rsidRPr="00D9123C">
        <w:rPr>
          <w:lang w:val="fr-CH"/>
        </w:rPr>
        <w:t>2.1</w:t>
      </w:r>
      <w:r w:rsidRPr="00D9123C">
        <w:rPr>
          <w:lang w:val="fr-CH"/>
        </w:rPr>
        <w:tab/>
        <w:t xml:space="preserve">Avant de notifier au Bureau ou de mettre en service une assignation de fréquence à une station spatiale du SRS dans une bande de fréquences, lorsque cette bande de fréquences est attribuée, avec égalité de droits, au SRS et à un service de radiocommunication de Terre, soit dans la même Région ou sous-Région, soit dans des Régions ou sous-Régions différentes, une administration coordonne l'utilisation de cette assignation avec toute autre administration dont les services de radiocommunication de Terre sont susceptibles d'être affectés. A cet effet, elle communique au Bureau toutes les caractéristiques techniques de cette station telles qu'elles sont </w:t>
      </w:r>
      <w:r w:rsidRPr="00D9123C">
        <w:rPr>
          <w:lang w:val="fr-CH"/>
        </w:rPr>
        <w:lastRenderedPageBreak/>
        <w:t>énumérées dans les sections pertinentes de l'Appendice </w:t>
      </w:r>
      <w:r w:rsidRPr="002117B0">
        <w:rPr>
          <w:rStyle w:val="ApprefBold"/>
        </w:rPr>
        <w:t>4</w:t>
      </w:r>
      <w:r w:rsidRPr="00D9123C">
        <w:rPr>
          <w:lang w:val="fr-CH"/>
        </w:rPr>
        <w:t>, qui sont nécessaires pour évaluer les risques de brouillage à un service de radiocommunication de Terre</w:t>
      </w:r>
      <w:r w:rsidRPr="00D9123C">
        <w:rPr>
          <w:rStyle w:val="FootnoteReference"/>
          <w:lang w:val="fr-CH"/>
        </w:rPr>
        <w:footnoteReference w:customMarkFollows="1" w:id="4"/>
        <w:t>1</w:t>
      </w:r>
      <w:r w:rsidRPr="00D9123C">
        <w:rPr>
          <w:lang w:val="fr-CH"/>
        </w:rPr>
        <w:t>.</w:t>
      </w:r>
    </w:p>
    <w:p w14:paraId="4271CD2D" w14:textId="77777777" w:rsidR="00C1410E" w:rsidRPr="00D9123C" w:rsidRDefault="00C1410E" w:rsidP="00ED63C3">
      <w:pPr>
        <w:rPr>
          <w:lang w:val="fr-CH"/>
        </w:rPr>
      </w:pPr>
      <w:r w:rsidRPr="00D9123C">
        <w:rPr>
          <w:lang w:val="fr-CH"/>
        </w:rPr>
        <w:t>2.2</w:t>
      </w:r>
      <w:r w:rsidRPr="00D9123C">
        <w:rPr>
          <w:lang w:val="fr-CH"/>
        </w:rPr>
        <w:tab/>
        <w:t>Le Bureau publie ces renseignements dans une Section spéciale de sa Circulaire internationale d'information sur les fréquences (BR IFIC) et, lorsque la Circulaire BR IFIC contient des renseignements de cette nature, il en avise les administrations par télégramme-circulaire.</w:t>
      </w:r>
    </w:p>
    <w:p w14:paraId="22D9019B" w14:textId="77777777" w:rsidR="00C1410E" w:rsidRPr="00D9123C" w:rsidRDefault="00C1410E" w:rsidP="00ED63C3">
      <w:pPr>
        <w:rPr>
          <w:lang w:val="fr-CH"/>
        </w:rPr>
      </w:pPr>
      <w:r w:rsidRPr="00D9123C">
        <w:rPr>
          <w:lang w:val="fr-CH"/>
        </w:rPr>
        <w:t>2.3</w:t>
      </w:r>
      <w:r w:rsidRPr="00D9123C">
        <w:rPr>
          <w:lang w:val="fr-CH"/>
        </w:rPr>
        <w:tab/>
        <w:t>Toute administration qui estime que ses services de radiocommunication de Terre sont susceptibles d'être affectés présente ses observations à l'administration qui recherche la coordination et, dans tous les cas, au Bureau. Ces observations doivent être envoyées dans un délai de quatre mois à compter de la date de la Circulaire hebdomadaire pertinente. Toute administration n'ayant pas fait connaître ses observations dans ce délai est réputée avoir considéré que ses services de radiocommunication de Terre ne sont pas susceptibles d'être affectés.</w:t>
      </w:r>
    </w:p>
    <w:p w14:paraId="7A1F5678" w14:textId="77777777" w:rsidR="00C1410E" w:rsidRPr="00D9123C" w:rsidRDefault="00C1410E" w:rsidP="00ED63C3">
      <w:pPr>
        <w:rPr>
          <w:lang w:val="fr-CH"/>
        </w:rPr>
      </w:pPr>
      <w:r w:rsidRPr="00D9123C">
        <w:rPr>
          <w:lang w:val="fr-CH"/>
        </w:rPr>
        <w:t>2.4</w:t>
      </w:r>
      <w:r w:rsidRPr="00D9123C">
        <w:rPr>
          <w:lang w:val="fr-CH"/>
        </w:rPr>
        <w:tab/>
        <w:t>Toute administration qui a émis des observations sur la station en projet doit, soit communiquer son accord, avec copie au Bureau, soit, si cela n'est pas possible, envoyer à l'administration qui recherche la coordination toutes les données sur lesquelles ses observations sont fondées ainsi que toutes les suggestions qu'elle peut faire en vue d'une solution satisfaisante du problème.</w:t>
      </w:r>
    </w:p>
    <w:p w14:paraId="1F453E85" w14:textId="77777777" w:rsidR="00C1410E" w:rsidRPr="00D9123C" w:rsidRDefault="00C1410E" w:rsidP="00ED63C3">
      <w:pPr>
        <w:rPr>
          <w:lang w:val="fr-CH"/>
        </w:rPr>
      </w:pPr>
      <w:r w:rsidRPr="00D9123C">
        <w:rPr>
          <w:lang w:val="fr-CH"/>
        </w:rPr>
        <w:t>2.5</w:t>
      </w:r>
      <w:r w:rsidRPr="00D9123C">
        <w:rPr>
          <w:lang w:val="fr-CH"/>
        </w:rPr>
        <w:tab/>
        <w:t>L'administration qui projette de mettre en service une station spatiale du SRS ainsi que toute autre administration estimant que ses services de radiocommunication de Terre sont susceptibles d'être affectés par la station en question peuvent demander l'aide du Bureau à tout moment au cours de la procédure de coordination.</w:t>
      </w:r>
    </w:p>
    <w:p w14:paraId="3E7C30C9" w14:textId="77777777" w:rsidR="00C1410E" w:rsidRPr="00D9123C" w:rsidRDefault="00C1410E" w:rsidP="00ED63C3">
      <w:pPr>
        <w:rPr>
          <w:lang w:val="fr-CH"/>
        </w:rPr>
      </w:pPr>
      <w:r w:rsidRPr="00D9123C">
        <w:rPr>
          <w:lang w:val="fr-CH"/>
        </w:rPr>
        <w:t>2.6</w:t>
      </w:r>
      <w:r w:rsidRPr="00D9123C">
        <w:rPr>
          <w:lang w:val="fr-CH"/>
        </w:rPr>
        <w:tab/>
        <w:t>En cas de désaccord persistant entre l'administration qui recherche la coordination et l'administration auprès de laquelle la coordination a été recherchée, l'administration qui recherche la coordination diffère, excepté dans les cas où l'assistance du Bureau a été demandée, l'envoi au Comité de sa fiche de notification concernant l'assignation en projet, de six mois à compter de la date de publication des renseignements dont il est question au § 2.2.</w:t>
      </w:r>
    </w:p>
    <w:p w14:paraId="3D6858E6" w14:textId="77777777" w:rsidR="00C1410E" w:rsidRPr="00D9123C" w:rsidRDefault="00C1410E" w:rsidP="00ED63C3">
      <w:pPr>
        <w:pStyle w:val="Section1"/>
        <w:keepNext/>
        <w:keepLines/>
        <w:rPr>
          <w:lang w:val="fr-CH"/>
        </w:rPr>
      </w:pPr>
      <w:r w:rsidRPr="00D9123C">
        <w:rPr>
          <w:lang w:val="fr-CH"/>
        </w:rPr>
        <w:t>Section B</w:t>
      </w:r>
      <w:r>
        <w:rPr>
          <w:lang w:val="fr-CH"/>
        </w:rPr>
        <w:t xml:space="preserve"> –</w:t>
      </w:r>
      <w:r w:rsidRPr="00D9123C">
        <w:rPr>
          <w:lang w:val="fr-CH"/>
        </w:rPr>
        <w:t xml:space="preserve"> Procédure de coordination entre stations spatiales du SRS </w:t>
      </w:r>
      <w:r w:rsidRPr="00D9123C">
        <w:rPr>
          <w:lang w:val="fr-CH"/>
        </w:rPr>
        <w:br/>
        <w:t>et systèmes spatiaux relevant d'autres administrations</w:t>
      </w:r>
    </w:p>
    <w:p w14:paraId="67274D23" w14:textId="77777777" w:rsidR="00C1410E" w:rsidRPr="00D9123C" w:rsidRDefault="00C1410E" w:rsidP="00ED63C3">
      <w:pPr>
        <w:pStyle w:val="Normalaftertitle"/>
        <w:rPr>
          <w:lang w:val="fr-CH"/>
        </w:rPr>
      </w:pPr>
      <w:r w:rsidRPr="00D9123C">
        <w:rPr>
          <w:lang w:val="fr-CH"/>
        </w:rPr>
        <w:t>3</w:t>
      </w:r>
      <w:r w:rsidRPr="00D9123C">
        <w:rPr>
          <w:lang w:val="fr-CH"/>
        </w:rPr>
        <w:tab/>
        <w:t>Une administration qui a l'intention de mettre en service une station spatiale du SRS applique, aux fins de la coordination avec les systèmes spatiaux d'autres administrations, les dispositions suivantes de l'Article </w:t>
      </w:r>
      <w:r w:rsidRPr="002117B0">
        <w:rPr>
          <w:rStyle w:val="ArtrefBold"/>
        </w:rPr>
        <w:t>11</w:t>
      </w:r>
      <w:r w:rsidRPr="00D9123C">
        <w:rPr>
          <w:lang w:val="fr-CH"/>
        </w:rPr>
        <w:t xml:space="preserve"> du Règlement des radiocommunications (édition de 1990, révisée en 1994):</w:t>
      </w:r>
    </w:p>
    <w:p w14:paraId="69C732E5" w14:textId="77777777" w:rsidR="00C1410E" w:rsidRPr="00D9123C" w:rsidRDefault="00C1410E" w:rsidP="00ED63C3">
      <w:pPr>
        <w:rPr>
          <w:lang w:val="fr-CH"/>
        </w:rPr>
      </w:pPr>
      <w:r w:rsidRPr="00D9123C">
        <w:rPr>
          <w:lang w:val="fr-CH"/>
        </w:rPr>
        <w:t>3.1</w:t>
      </w:r>
      <w:r w:rsidRPr="00D9123C">
        <w:rPr>
          <w:lang w:val="fr-CH"/>
        </w:rPr>
        <w:tab/>
        <w:t xml:space="preserve">Numéros </w:t>
      </w:r>
      <w:r w:rsidRPr="008C0EDF">
        <w:rPr>
          <w:b/>
          <w:bCs/>
        </w:rPr>
        <w:t xml:space="preserve">1041 </w:t>
      </w:r>
      <w:r w:rsidRPr="00D9123C">
        <w:rPr>
          <w:lang w:val="fr-CH"/>
        </w:rPr>
        <w:t xml:space="preserve">à </w:t>
      </w:r>
      <w:r w:rsidRPr="008C0EDF">
        <w:rPr>
          <w:b/>
          <w:bCs/>
        </w:rPr>
        <w:t>1058</w:t>
      </w:r>
      <w:r w:rsidRPr="00D9123C">
        <w:rPr>
          <w:lang w:val="fr-CH"/>
        </w:rPr>
        <w:t xml:space="preserve"> inclus.</w:t>
      </w:r>
    </w:p>
    <w:p w14:paraId="19F86CB6" w14:textId="77777777" w:rsidR="00C1410E" w:rsidRPr="00D9123C" w:rsidRDefault="00C1410E" w:rsidP="00ED63C3">
      <w:pPr>
        <w:rPr>
          <w:lang w:val="fr-CH"/>
        </w:rPr>
      </w:pPr>
      <w:r w:rsidRPr="00D9123C">
        <w:rPr>
          <w:lang w:val="fr-CH"/>
        </w:rPr>
        <w:t>3.2.1</w:t>
      </w:r>
      <w:r w:rsidRPr="00D9123C">
        <w:rPr>
          <w:lang w:val="fr-CH"/>
        </w:rPr>
        <w:tab/>
        <w:t xml:space="preserve">Numéros </w:t>
      </w:r>
      <w:r w:rsidRPr="008C0EDF">
        <w:rPr>
          <w:b/>
          <w:bCs/>
        </w:rPr>
        <w:t>1060</w:t>
      </w:r>
      <w:r w:rsidRPr="00D9123C">
        <w:rPr>
          <w:lang w:val="fr-CH"/>
        </w:rPr>
        <w:t xml:space="preserve"> à </w:t>
      </w:r>
      <w:r w:rsidRPr="008C0EDF">
        <w:rPr>
          <w:b/>
          <w:bCs/>
        </w:rPr>
        <w:t>1065</w:t>
      </w:r>
      <w:r w:rsidRPr="0001462B">
        <w:rPr>
          <w:vertAlign w:val="superscript"/>
          <w:lang w:val="fr-CH"/>
        </w:rPr>
        <w:footnoteReference w:customMarkFollows="1" w:id="5"/>
        <w:t>2</w:t>
      </w:r>
      <w:r w:rsidRPr="00D9123C">
        <w:rPr>
          <w:lang w:val="fr-CH"/>
        </w:rPr>
        <w:t>.</w:t>
      </w:r>
    </w:p>
    <w:p w14:paraId="6A6F3CB5" w14:textId="77777777" w:rsidR="00C1410E" w:rsidRPr="00D9123C" w:rsidRDefault="00C1410E" w:rsidP="00ED63C3">
      <w:pPr>
        <w:rPr>
          <w:lang w:val="fr-CH"/>
        </w:rPr>
      </w:pPr>
      <w:r w:rsidRPr="00D9123C">
        <w:rPr>
          <w:lang w:val="fr-CH"/>
        </w:rPr>
        <w:lastRenderedPageBreak/>
        <w:t>3.2.2</w:t>
      </w:r>
      <w:r w:rsidRPr="00D9123C">
        <w:rPr>
          <w:lang w:val="fr-CH"/>
        </w:rPr>
        <w:tab/>
        <w:t>Aucune coordination aux termes du § 3.2.1 n'est requise lorsqu'une administration se propose de modifier les caractéristiques d'une assignation existante d'une manière telle que la probabilité de brouillage préjudiciable causé à des stations du service de radiocommunication spatiale d'autres administrations ne s'en trouve pas accrue.</w:t>
      </w:r>
    </w:p>
    <w:p w14:paraId="4878ED9B" w14:textId="77777777" w:rsidR="00C1410E" w:rsidRPr="00D9123C" w:rsidRDefault="00C1410E" w:rsidP="00ED63C3">
      <w:pPr>
        <w:rPr>
          <w:lang w:val="fr-CH"/>
        </w:rPr>
      </w:pPr>
      <w:r w:rsidRPr="00D9123C">
        <w:rPr>
          <w:lang w:val="fr-CH"/>
        </w:rPr>
        <w:t>3.2.3</w:t>
      </w:r>
      <w:r w:rsidRPr="00D9123C">
        <w:rPr>
          <w:lang w:val="fr-CH"/>
        </w:rPr>
        <w:tab/>
        <w:t xml:space="preserve">Numéros </w:t>
      </w:r>
      <w:r w:rsidRPr="008C0EDF">
        <w:rPr>
          <w:b/>
          <w:bCs/>
        </w:rPr>
        <w:t>1074</w:t>
      </w:r>
      <w:r w:rsidRPr="00D9123C">
        <w:rPr>
          <w:lang w:val="fr-CH"/>
        </w:rPr>
        <w:t xml:space="preserve"> à </w:t>
      </w:r>
      <w:r w:rsidRPr="008C0EDF">
        <w:rPr>
          <w:b/>
          <w:bCs/>
        </w:rPr>
        <w:t>1105</w:t>
      </w:r>
      <w:r w:rsidRPr="00D9123C">
        <w:rPr>
          <w:lang w:val="fr-CH"/>
        </w:rPr>
        <w:t xml:space="preserve"> inclus.</w:t>
      </w:r>
    </w:p>
    <w:p w14:paraId="624024D4" w14:textId="77777777" w:rsidR="00C1410E" w:rsidRPr="00D9123C" w:rsidRDefault="00C1410E" w:rsidP="00ED63C3">
      <w:pPr>
        <w:pStyle w:val="Section1"/>
        <w:rPr>
          <w:lang w:val="fr-CH"/>
        </w:rPr>
      </w:pPr>
      <w:r>
        <w:rPr>
          <w:lang w:val="fr-CH"/>
        </w:rPr>
        <w:t>Section C –</w:t>
      </w:r>
      <w:r w:rsidRPr="00D9123C">
        <w:rPr>
          <w:lang w:val="fr-CH"/>
        </w:rPr>
        <w:t xml:space="preserve"> Notification, examen et inscription dans le Fichier de référence </w:t>
      </w:r>
      <w:r w:rsidRPr="00D9123C">
        <w:rPr>
          <w:lang w:val="fr-CH"/>
        </w:rPr>
        <w:br/>
        <w:t>des assignations aux stations spatiales du SRS</w:t>
      </w:r>
      <w:r w:rsidRPr="00D9123C">
        <w:rPr>
          <w:lang w:val="fr-CH"/>
        </w:rPr>
        <w:br/>
        <w:t>traitées dans la présente Résolution</w:t>
      </w:r>
    </w:p>
    <w:p w14:paraId="51D1CAD5" w14:textId="77777777" w:rsidR="00C1410E" w:rsidRPr="00D9123C" w:rsidRDefault="00C1410E" w:rsidP="00ED63C3">
      <w:pPr>
        <w:pStyle w:val="Normalaftertitle"/>
        <w:rPr>
          <w:lang w:val="fr-CH"/>
        </w:rPr>
      </w:pPr>
      <w:r w:rsidRPr="00D9123C">
        <w:rPr>
          <w:lang w:val="fr-CH"/>
        </w:rPr>
        <w:t>4.1</w:t>
      </w:r>
      <w:r w:rsidRPr="00D9123C">
        <w:rPr>
          <w:lang w:val="fr-CH"/>
        </w:rPr>
        <w:tab/>
        <w:t>Toute assignation de fréquence</w:t>
      </w:r>
      <w:r w:rsidRPr="00D9123C">
        <w:rPr>
          <w:rStyle w:val="FootnoteReference"/>
          <w:lang w:val="fr-CH"/>
        </w:rPr>
        <w:footnoteReference w:customMarkFollows="1" w:id="6"/>
        <w:t>3</w:t>
      </w:r>
      <w:r w:rsidRPr="00D9123C">
        <w:rPr>
          <w:lang w:val="fr-CH"/>
        </w:rPr>
        <w:t xml:space="preserve"> à une station spatiale du SRS doit être notifiée au Bureau. L'administration notificatrice applique à cet effet les dispositions des numéros </w:t>
      </w:r>
      <w:r w:rsidRPr="008C0EDF">
        <w:rPr>
          <w:b/>
          <w:bCs/>
        </w:rPr>
        <w:t>1495</w:t>
      </w:r>
      <w:r w:rsidRPr="00D9123C">
        <w:rPr>
          <w:lang w:val="fr-CH"/>
        </w:rPr>
        <w:t xml:space="preserve"> à </w:t>
      </w:r>
      <w:r w:rsidRPr="008C0EDF">
        <w:rPr>
          <w:b/>
          <w:bCs/>
        </w:rPr>
        <w:t>1497</w:t>
      </w:r>
      <w:r w:rsidRPr="00D9123C">
        <w:t xml:space="preserve"> </w:t>
      </w:r>
      <w:r w:rsidRPr="00D9123C">
        <w:rPr>
          <w:lang w:val="fr-CH"/>
        </w:rPr>
        <w:t>du Règlement des radiocommunications (édition de 1990, révisée en 1994).</w:t>
      </w:r>
    </w:p>
    <w:p w14:paraId="785F23D8" w14:textId="77777777" w:rsidR="00C1410E" w:rsidRPr="00D9123C" w:rsidRDefault="00C1410E" w:rsidP="00ED63C3">
      <w:pPr>
        <w:rPr>
          <w:lang w:val="fr-CH"/>
        </w:rPr>
      </w:pPr>
      <w:r w:rsidRPr="00D9123C">
        <w:rPr>
          <w:lang w:val="fr-CH"/>
        </w:rPr>
        <w:t>4.2</w:t>
      </w:r>
      <w:r w:rsidRPr="00D9123C">
        <w:rPr>
          <w:lang w:val="fr-CH"/>
        </w:rPr>
        <w:tab/>
        <w:t xml:space="preserve">Les notifications faites aux termes du § 4.1 sont traitées initialement conformément au numéro </w:t>
      </w:r>
      <w:r w:rsidRPr="008C0EDF">
        <w:rPr>
          <w:b/>
          <w:bCs/>
        </w:rPr>
        <w:t>1498</w:t>
      </w:r>
      <w:r w:rsidRPr="00654C2C">
        <w:rPr>
          <w:rStyle w:val="Artref"/>
        </w:rPr>
        <w:t xml:space="preserve"> du Règlement des radiocommunications (édition de 1990, révisée en 1994)</w:t>
      </w:r>
      <w:r w:rsidRPr="00654C2C">
        <w:rPr>
          <w:lang w:val="fr-CH"/>
        </w:rPr>
        <w:t>.</w:t>
      </w:r>
    </w:p>
    <w:p w14:paraId="74EF06D5" w14:textId="77777777" w:rsidR="00C1410E" w:rsidRPr="00D9123C" w:rsidRDefault="00C1410E" w:rsidP="00ED63C3">
      <w:pPr>
        <w:rPr>
          <w:lang w:val="fr-CH"/>
        </w:rPr>
      </w:pPr>
      <w:r w:rsidRPr="00D9123C">
        <w:rPr>
          <w:lang w:val="fr-CH"/>
        </w:rPr>
        <w:t>5.1</w:t>
      </w:r>
      <w:r w:rsidRPr="00D9123C">
        <w:rPr>
          <w:lang w:val="fr-CH"/>
        </w:rPr>
        <w:tab/>
        <w:t>Le Bureau examine chaque fiche de notification:</w:t>
      </w:r>
    </w:p>
    <w:p w14:paraId="10E612D7" w14:textId="77777777" w:rsidR="00C1410E" w:rsidRPr="00D9123C" w:rsidRDefault="00C1410E" w:rsidP="00ED63C3">
      <w:pPr>
        <w:rPr>
          <w:lang w:val="fr-CH"/>
        </w:rPr>
      </w:pPr>
      <w:r w:rsidRPr="00D9123C">
        <w:rPr>
          <w:lang w:val="fr-CH"/>
        </w:rPr>
        <w:t>5.2</w:t>
      </w:r>
      <w:r w:rsidRPr="00D9123C">
        <w:rPr>
          <w:lang w:val="fr-CH"/>
        </w:rPr>
        <w:tab/>
      </w:r>
      <w:r w:rsidRPr="00D9123C">
        <w:rPr>
          <w:i/>
          <w:iCs/>
          <w:lang w:val="fr-CH"/>
        </w:rPr>
        <w:t>a)</w:t>
      </w:r>
      <w:r w:rsidRPr="00D9123C">
        <w:rPr>
          <w:lang w:val="fr-CH"/>
        </w:rPr>
        <w:tab/>
        <w:t>du point de vue de sa conformité avec la Convention, du Tableau d'attribution des bandes de fréquences et les autres dispositions du Règlement des radiocommunications, à l'exception de celles qui sont relatives aux procédures de coordination et à la probabilité de brouillage préjudiciable, qui font l'objet des § 5.3, 5.4 et 5.5;</w:t>
      </w:r>
    </w:p>
    <w:p w14:paraId="656D8683" w14:textId="575D167D" w:rsidR="00C1410E" w:rsidRPr="00D9123C" w:rsidRDefault="00C1410E" w:rsidP="00ED63C3">
      <w:pPr>
        <w:rPr>
          <w:lang w:val="fr-CH"/>
        </w:rPr>
      </w:pPr>
      <w:r w:rsidRPr="00D9123C">
        <w:rPr>
          <w:lang w:val="fr-CH"/>
        </w:rPr>
        <w:t>5.3</w:t>
      </w:r>
      <w:r w:rsidRPr="00D9123C">
        <w:rPr>
          <w:lang w:val="fr-CH"/>
        </w:rPr>
        <w:tab/>
      </w:r>
      <w:r w:rsidRPr="00D9123C">
        <w:rPr>
          <w:i/>
          <w:iCs/>
          <w:lang w:val="fr-CH"/>
        </w:rPr>
        <w:t>b)</w:t>
      </w:r>
      <w:r w:rsidRPr="00D9123C">
        <w:rPr>
          <w:lang w:val="fr-CH"/>
        </w:rPr>
        <w:tab/>
        <w:t>le cas échéant, du point de vue de sa conformité a</w:t>
      </w:r>
      <w:r w:rsidR="007F1554">
        <w:rPr>
          <w:lang w:val="fr-CH"/>
        </w:rPr>
        <w:t>vec le § 2.1 de la Section A ci</w:t>
      </w:r>
      <w:r w:rsidR="007F1554">
        <w:rPr>
          <w:lang w:val="fr-CH"/>
        </w:rPr>
        <w:noBreakHyphen/>
      </w:r>
      <w:r w:rsidRPr="00D9123C">
        <w:rPr>
          <w:lang w:val="fr-CH"/>
        </w:rPr>
        <w:t>dessus, lesquelles concernent la coordination de l'utilisation de l'assignation de fréquence avec les autres administrations intéressées;</w:t>
      </w:r>
    </w:p>
    <w:p w14:paraId="35CE4993" w14:textId="77777777" w:rsidR="00C1410E" w:rsidRPr="00D9123C" w:rsidRDefault="00C1410E" w:rsidP="00ED63C3">
      <w:pPr>
        <w:rPr>
          <w:lang w:val="fr-CH"/>
        </w:rPr>
      </w:pPr>
      <w:r w:rsidRPr="00D9123C">
        <w:rPr>
          <w:lang w:val="fr-CH"/>
        </w:rPr>
        <w:t>5.4</w:t>
      </w:r>
      <w:r w:rsidRPr="00D9123C">
        <w:rPr>
          <w:lang w:val="fr-CH"/>
        </w:rPr>
        <w:tab/>
      </w:r>
      <w:r w:rsidRPr="00D9123C">
        <w:rPr>
          <w:i/>
          <w:iCs/>
          <w:lang w:val="fr-CH"/>
        </w:rPr>
        <w:t>c)</w:t>
      </w:r>
      <w:r w:rsidRPr="00D9123C">
        <w:rPr>
          <w:lang w:val="fr-CH"/>
        </w:rPr>
        <w:tab/>
      </w:r>
      <w:r w:rsidRPr="00654C2C">
        <w:t>le cas échéant, du point de vue de sa conformité avec le § 3.2.1 de la Section B ci-dessus, lesquelles concernent la coordination de l'utilisation de l'assignation de fréquence avec les autres administrations intéressées</w:t>
      </w:r>
      <w:r w:rsidRPr="00D9123C">
        <w:rPr>
          <w:lang w:val="fr-CH"/>
        </w:rPr>
        <w:t>;</w:t>
      </w:r>
    </w:p>
    <w:p w14:paraId="45E95B27" w14:textId="77777777" w:rsidR="00C1410E" w:rsidRPr="00D9123C" w:rsidRDefault="00C1410E" w:rsidP="00ED63C3">
      <w:pPr>
        <w:rPr>
          <w:lang w:val="fr-CH"/>
        </w:rPr>
      </w:pPr>
      <w:r w:rsidRPr="00D9123C">
        <w:rPr>
          <w:lang w:val="fr-CH"/>
        </w:rPr>
        <w:t>5.5</w:t>
      </w:r>
      <w:r w:rsidRPr="00D9123C">
        <w:rPr>
          <w:lang w:val="fr-CH"/>
        </w:rPr>
        <w:tab/>
      </w:r>
      <w:r w:rsidRPr="00D9123C">
        <w:rPr>
          <w:i/>
          <w:iCs/>
          <w:lang w:val="fr-CH"/>
        </w:rPr>
        <w:t>d)</w:t>
      </w:r>
      <w:r w:rsidRPr="00D9123C">
        <w:rPr>
          <w:lang w:val="fr-CH"/>
        </w:rPr>
        <w:tab/>
        <w:t>le cas échéant, du point de vue de la probabilité d'un brouillage préjudiciable au détriment du service assuré par une station d'un service de radiocommunication spatiale ou d'un service de radiocommunication de Terre pour laquelle a déjà été inscrite dans le Fichier de référence une assignation de fréquence conforme au numéro </w:t>
      </w:r>
      <w:r w:rsidRPr="008C0EDF">
        <w:rPr>
          <w:b/>
          <w:bCs/>
        </w:rPr>
        <w:t>1240</w:t>
      </w:r>
      <w:r w:rsidRPr="00D9123C">
        <w:rPr>
          <w:lang w:val="fr-CH"/>
        </w:rPr>
        <w:t xml:space="preserve"> ou </w:t>
      </w:r>
      <w:r w:rsidRPr="008C0EDF">
        <w:rPr>
          <w:b/>
          <w:bCs/>
        </w:rPr>
        <w:t>1503</w:t>
      </w:r>
      <w:r w:rsidRPr="00654C2C">
        <w:t xml:space="preserve"> du Règlement des radiocommunications (édition de 1990, révisée en 1994) ou au numéro </w:t>
      </w:r>
      <w:r w:rsidRPr="002117B0">
        <w:rPr>
          <w:rStyle w:val="ArtrefBold"/>
        </w:rPr>
        <w:t>11.31</w:t>
      </w:r>
      <w:r w:rsidRPr="00D9123C">
        <w:rPr>
          <w:lang w:val="fr-CH"/>
        </w:rPr>
        <w:t xml:space="preserve">, selon le cas, si cette assignation de fréquence n'a pas, en fait, causé de brouillage préjudiciable au service assuré par une station ayant fait l'objet d'une assignation antérieurement inscrite dans le Fichier de référence et qui est elle-même conforme au numéro </w:t>
      </w:r>
      <w:r w:rsidRPr="008C0EDF">
        <w:rPr>
          <w:b/>
          <w:bCs/>
        </w:rPr>
        <w:t>1240</w:t>
      </w:r>
      <w:r w:rsidRPr="00D9123C">
        <w:rPr>
          <w:lang w:val="fr-CH"/>
        </w:rPr>
        <w:t xml:space="preserve"> ou </w:t>
      </w:r>
      <w:r w:rsidRPr="008C0EDF">
        <w:rPr>
          <w:b/>
          <w:bCs/>
        </w:rPr>
        <w:t>1503</w:t>
      </w:r>
      <w:r w:rsidRPr="00654C2C">
        <w:t xml:space="preserve"> du Règlement des radiocommunications (édition de 1990, révisée en 1994) ou au numéro </w:t>
      </w:r>
      <w:r w:rsidRPr="002117B0">
        <w:rPr>
          <w:rStyle w:val="ArtrefBold"/>
        </w:rPr>
        <w:t>11.31</w:t>
      </w:r>
      <w:r w:rsidRPr="00D9123C">
        <w:rPr>
          <w:lang w:val="fr-CH"/>
        </w:rPr>
        <w:t>, selon le cas.</w:t>
      </w:r>
    </w:p>
    <w:p w14:paraId="245ABD56" w14:textId="77777777" w:rsidR="00C1410E" w:rsidRPr="00D9123C" w:rsidRDefault="00C1410E" w:rsidP="00ED63C3">
      <w:pPr>
        <w:rPr>
          <w:lang w:val="fr-CH"/>
        </w:rPr>
      </w:pPr>
      <w:r w:rsidRPr="00D9123C">
        <w:rPr>
          <w:lang w:val="fr-CH"/>
        </w:rPr>
        <w:t>6.1</w:t>
      </w:r>
      <w:r w:rsidRPr="00D9123C">
        <w:rPr>
          <w:lang w:val="fr-CH"/>
        </w:rPr>
        <w:tab/>
        <w:t>Selon les conclusions auxquelles le Bureau parvient à la suite de l'examen prévu aux § 5.2, 5.3, 5.4 et 5.5, la procédure se poursuit comme suit:</w:t>
      </w:r>
    </w:p>
    <w:p w14:paraId="481E61BC" w14:textId="77777777" w:rsidR="00C1410E" w:rsidRPr="00D9123C" w:rsidRDefault="00C1410E" w:rsidP="00ED63C3">
      <w:pPr>
        <w:rPr>
          <w:lang w:val="fr-CH"/>
        </w:rPr>
      </w:pPr>
      <w:r w:rsidRPr="00D9123C">
        <w:rPr>
          <w:lang w:val="fr-CH"/>
        </w:rPr>
        <w:t>6.2</w:t>
      </w:r>
      <w:r w:rsidRPr="00D9123C">
        <w:rPr>
          <w:lang w:val="fr-CH"/>
        </w:rPr>
        <w:tab/>
        <w:t xml:space="preserve">Lorsque le Bureau formule une conclusion défavorable relativement au § 5.2, il retourne immédiatement la fiche de notification par poste aérienne à l'administration notificatrice, avec un </w:t>
      </w:r>
      <w:r w:rsidRPr="00D9123C">
        <w:rPr>
          <w:lang w:val="fr-CH"/>
        </w:rPr>
        <w:lastRenderedPageBreak/>
        <w:t>exposé des raisons qui motivent sa conclusion, et avec les suggestions qu'il peut faire en vue d'arriver à une solution satisfaisante du problème.</w:t>
      </w:r>
    </w:p>
    <w:p w14:paraId="50984CCD" w14:textId="77777777" w:rsidR="00C1410E" w:rsidRPr="00D9123C" w:rsidRDefault="00C1410E" w:rsidP="00ED63C3">
      <w:pPr>
        <w:rPr>
          <w:lang w:val="fr-CH"/>
        </w:rPr>
      </w:pPr>
      <w:r w:rsidRPr="00D9123C">
        <w:rPr>
          <w:lang w:val="fr-CH"/>
        </w:rPr>
        <w:t>6.3</w:t>
      </w:r>
      <w:r w:rsidRPr="00D9123C">
        <w:rPr>
          <w:lang w:val="fr-CH"/>
        </w:rPr>
        <w:tab/>
        <w:t>Lorsque le Bureau formule une conclusion favorable relativement au § 5.2 ou lorsqu'il formule la même conclusion après que la fiche de notification a été présentée à nouveau, il examine la fiche relativement aux dispositions des § 5.3 et 5.4.</w:t>
      </w:r>
    </w:p>
    <w:p w14:paraId="7DC736B3" w14:textId="77777777" w:rsidR="00C1410E" w:rsidRPr="00D9123C" w:rsidRDefault="00C1410E" w:rsidP="00ED63C3">
      <w:pPr>
        <w:rPr>
          <w:lang w:val="fr-CH"/>
        </w:rPr>
      </w:pPr>
      <w:r w:rsidRPr="00D9123C">
        <w:rPr>
          <w:lang w:val="fr-CH"/>
        </w:rPr>
        <w:t>6.4</w:t>
      </w:r>
      <w:r w:rsidRPr="00D9123C">
        <w:rPr>
          <w:lang w:val="fr-CH"/>
        </w:rPr>
        <w:tab/>
        <w:t xml:space="preserve">Lorsque le Bureau conclut que les procédures de coordination dont il est question aux § 5.3 et 5.4 ont été appliquées avec succès en ce qui concerne toutes les administrations dont les services risquent d'être affectés, l'assignation est inscrite dans le Fichier de référence. La date de réception par le Bureau de la fiche de notification est inscrite dans la colonne 2d du Fichier de référence, avec une observation dans la colonne Observations indiquant que cette inscription ne préjuge en aucune façon les décisions à inclure dans les accords et plans associés dont il est question dans la Résolution </w:t>
      </w:r>
      <w:r w:rsidRPr="008C0EDF">
        <w:rPr>
          <w:b/>
          <w:bCs/>
        </w:rPr>
        <w:t>507 (Rév.CMR-03)</w:t>
      </w:r>
      <w:r w:rsidRPr="00D9123C">
        <w:rPr>
          <w:lang w:val="fr-CH"/>
        </w:rPr>
        <w:t>.</w:t>
      </w:r>
    </w:p>
    <w:p w14:paraId="5E8A7640" w14:textId="77777777" w:rsidR="00C1410E" w:rsidRPr="00D9123C" w:rsidRDefault="00C1410E" w:rsidP="00ED63C3">
      <w:pPr>
        <w:rPr>
          <w:lang w:val="fr-CH"/>
        </w:rPr>
      </w:pPr>
      <w:r w:rsidRPr="00D9123C">
        <w:rPr>
          <w:lang w:val="fr-CH"/>
        </w:rPr>
        <w:t>6.5</w:t>
      </w:r>
      <w:r w:rsidRPr="00D9123C">
        <w:rPr>
          <w:lang w:val="fr-CH"/>
        </w:rPr>
        <w:tab/>
        <w:t>Lorsque le Bureau conclut que les procédures de coordination dont il est question aux § 5.3 ou 5.4 n'ont, selon le cas, pas été appliquées ou ont été appliquées sans succès, il retourne immédiatement la fiche de notification par poste aérienne à l'administration notificatrice avec un exposé des raisons qui motivent ce renvoi et avec les suggestions qu'il peut faire en vue d'arriver à une solution satisfaisante du problème.</w:t>
      </w:r>
    </w:p>
    <w:p w14:paraId="00E74D98" w14:textId="77777777" w:rsidR="00C1410E" w:rsidRPr="00D9123C" w:rsidRDefault="00C1410E" w:rsidP="00ED63C3">
      <w:pPr>
        <w:rPr>
          <w:lang w:val="fr-CH"/>
        </w:rPr>
      </w:pPr>
      <w:r w:rsidRPr="00D9123C">
        <w:rPr>
          <w:lang w:val="fr-CH"/>
        </w:rPr>
        <w:t>6.6</w:t>
      </w:r>
      <w:r w:rsidRPr="00D9123C">
        <w:rPr>
          <w:lang w:val="fr-CH"/>
        </w:rPr>
        <w:tab/>
        <w:t>Lorsque l'administration notificatrice présente à nouveau sa fiche de notification en déclarant qu'elle tente sans succès d'effectuer la coordination, le Bureau examine la fiche du point de vue du § 5.5.</w:t>
      </w:r>
    </w:p>
    <w:p w14:paraId="4498799D" w14:textId="77777777" w:rsidR="00C1410E" w:rsidRPr="00D9123C" w:rsidRDefault="00C1410E" w:rsidP="00ED63C3">
      <w:pPr>
        <w:rPr>
          <w:lang w:val="fr-CH"/>
        </w:rPr>
      </w:pPr>
      <w:r w:rsidRPr="00D9123C">
        <w:rPr>
          <w:lang w:val="fr-CH"/>
        </w:rPr>
        <w:t>6.7</w:t>
      </w:r>
      <w:r w:rsidRPr="00D9123C">
        <w:rPr>
          <w:lang w:val="fr-CH"/>
        </w:rPr>
        <w:tab/>
        <w:t>Lorsque l'administration notificatrice présente à nouveau sa fiche de notification et si le Bureau conclut que les procédures de coordination ont été appliquées avec succès en ce qui concerne toutes les administrations dont les services risquent d'être affectés, l'assignation est traitée comme il est indiqué au § 6.4.</w:t>
      </w:r>
    </w:p>
    <w:p w14:paraId="287E5B1F" w14:textId="26EEA8ED" w:rsidR="00C1410E" w:rsidRPr="00D9123C" w:rsidRDefault="00C1410E" w:rsidP="00ED63C3">
      <w:pPr>
        <w:rPr>
          <w:lang w:val="fr-CH"/>
        </w:rPr>
      </w:pPr>
      <w:r w:rsidRPr="00D9123C">
        <w:rPr>
          <w:lang w:val="fr-CH"/>
        </w:rPr>
        <w:t>6.8</w:t>
      </w:r>
      <w:r w:rsidRPr="00D9123C">
        <w:rPr>
          <w:lang w:val="fr-CH"/>
        </w:rPr>
        <w:tab/>
        <w:t>Lorsque le Bureau formule une conclusion favorable relativement au § 5.5, l'assignation est inscrite dans le Fichier de référence. Le symbole approprié représentant la conclusion du Bureau indique que, le cas échéant, les procédures de coordinat</w:t>
      </w:r>
      <w:r w:rsidR="00F80AFF">
        <w:rPr>
          <w:lang w:val="fr-CH"/>
        </w:rPr>
        <w:t>ion dont il est question aux § </w:t>
      </w:r>
      <w:r w:rsidRPr="00D9123C">
        <w:rPr>
          <w:lang w:val="fr-CH"/>
        </w:rPr>
        <w:t>2.1 ou 3.2.1 n'ont pas été couronnées de succès. La date de réception par le Bureau de la fiche de notification est inscrite dans la colonne 2d du Fichier de référence, avec l'observation mentionnée au § 6.4.</w:t>
      </w:r>
    </w:p>
    <w:p w14:paraId="127A8676" w14:textId="77777777" w:rsidR="00C1410E" w:rsidRPr="00D9123C" w:rsidRDefault="00C1410E" w:rsidP="00ED63C3">
      <w:pPr>
        <w:rPr>
          <w:lang w:val="fr-CH"/>
        </w:rPr>
      </w:pPr>
      <w:r w:rsidRPr="00D9123C">
        <w:rPr>
          <w:lang w:val="fr-CH"/>
        </w:rPr>
        <w:t>6.9</w:t>
      </w:r>
      <w:r w:rsidRPr="00D9123C">
        <w:rPr>
          <w:lang w:val="fr-CH"/>
        </w:rPr>
        <w:tab/>
        <w:t>Lorsque le Bureau formule une conclusion défavorable relativement au § 5.5, il retourne immédiatement la fiche de notification par poste aérienne à l'administration notificatrice, avec un exposé des raisons qui motivent sa conclusion, et avec les suggestions qu'il peut faire en vue d'arriver à une solution satisfaisante du problème.</w:t>
      </w:r>
    </w:p>
    <w:p w14:paraId="01851A50" w14:textId="77777777" w:rsidR="00C1410E" w:rsidRPr="00D9123C" w:rsidRDefault="00C1410E" w:rsidP="00ED63C3">
      <w:pPr>
        <w:rPr>
          <w:lang w:val="fr-CH"/>
        </w:rPr>
      </w:pPr>
      <w:r w:rsidRPr="00D9123C">
        <w:rPr>
          <w:lang w:val="fr-CH"/>
        </w:rPr>
        <w:t>6.10</w:t>
      </w:r>
      <w:r w:rsidRPr="00D9123C">
        <w:rPr>
          <w:lang w:val="fr-CH"/>
        </w:rPr>
        <w:tab/>
        <w:t>Si l'administration présente de nouveau sa fiche non modifiée et si elle insiste pour un nouvel examen de cette fiche, mais si la conclusion du Bureau relativement au § 5.5 reste la même, l'assignation est inscrite dans le Fichier de référence. Mais cette inscription n'est faite que si l'administration notificatrice avise le Bureau que l'assignation a été en service pendant au moins quatre mois sans qu'aucune plainte en brouillage préjudiciable n'en soit résultée. La date de réception par le Bureau de la fiche de notification originale est inscrite dans la colonne 2d du Fichier de référence, avec l'observation mentionnée au § 6.4. Une observation appropriée est inscrite dans la colonne 13 pour indiquer que l'assignation n'est pas conforme au § 5.3, 5.4 ou 5.5 selon le cas. Dans le cas où l'administration intéressée ne reçoit aucune plainte en brouillage préjudiciable concernant le fonctionnement de la station en question pendant une période d'une année après sa mise en service, le Bureau réexamine sa conclusion.</w:t>
      </w:r>
    </w:p>
    <w:p w14:paraId="6A4F2070" w14:textId="77777777" w:rsidR="00C1410E" w:rsidRPr="00D9123C" w:rsidRDefault="00C1410E" w:rsidP="00ED63C3">
      <w:pPr>
        <w:rPr>
          <w:lang w:val="fr-CH"/>
        </w:rPr>
      </w:pPr>
      <w:r w:rsidRPr="00D9123C">
        <w:rPr>
          <w:lang w:val="fr-CH"/>
        </w:rPr>
        <w:t>6.11</w:t>
      </w:r>
      <w:r w:rsidRPr="00D9123C">
        <w:rPr>
          <w:lang w:val="fr-CH"/>
        </w:rPr>
        <w:tab/>
        <w:t xml:space="preserve">Si l'utilisation d'une assignation de fréquence à une station spatiale qui a été inscrite dans le Fichier de référence conformément au § 6.10 de la présente Résolution ou au numéro </w:t>
      </w:r>
      <w:r w:rsidRPr="008C0EDF">
        <w:rPr>
          <w:b/>
          <w:bCs/>
        </w:rPr>
        <w:t>1544</w:t>
      </w:r>
      <w:r w:rsidRPr="00D9123C">
        <w:rPr>
          <w:lang w:val="fr-CH"/>
        </w:rPr>
        <w:t xml:space="preserve"> </w:t>
      </w:r>
      <w:r w:rsidRPr="00D9123C">
        <w:rPr>
          <w:lang w:val="fr-CH"/>
        </w:rPr>
        <w:lastRenderedPageBreak/>
        <w:t>du Règlement des radiocommunications (édition de 1990, révisée en 1994) ou au numéro </w:t>
      </w:r>
      <w:r w:rsidRPr="002117B0">
        <w:rPr>
          <w:rStyle w:val="ArtrefBold"/>
        </w:rPr>
        <w:t>11.41</w:t>
      </w:r>
      <w:r w:rsidRPr="00D9123C">
        <w:rPr>
          <w:lang w:val="fr-CH"/>
        </w:rPr>
        <w:t>, selon le cas, cause effectivement un brouillage préjudiciable à la réception d'une station spatiale du SRS pour laquelle une assignation de fréquence a été antérieurement inscrite dans le Fichier de référence à la suite d'une conclusion favorable relativement aux § 5.2, 5.3, 5.4 et 5.5 de la présente Résolution, selon le cas, la station brouilleuse doit, lorsqu'elle est avisée dudit brouillage, le faire cesser immédiatement.</w:t>
      </w:r>
    </w:p>
    <w:p w14:paraId="789C5D6C" w14:textId="77777777" w:rsidR="00C1410E" w:rsidRPr="00D9123C" w:rsidRDefault="00C1410E" w:rsidP="00ED63C3">
      <w:pPr>
        <w:rPr>
          <w:lang w:val="fr-CH"/>
        </w:rPr>
      </w:pPr>
      <w:r w:rsidRPr="00D9123C">
        <w:rPr>
          <w:lang w:val="fr-CH"/>
        </w:rPr>
        <w:t>6.12</w:t>
      </w:r>
      <w:r w:rsidRPr="00D9123C">
        <w:rPr>
          <w:lang w:val="fr-CH"/>
        </w:rPr>
        <w:tab/>
        <w:t xml:space="preserve">Si l'utilisation d'une assignation de fréquence à une station spatiale du SRS qui a été inscrite dans le Fichier de référence conformément au § 6.10 de la présente Résolution cause effectivement un brouillage préjudiciable à la réception d'une station de radiocommunication spatiale pour laquelle une assignation de fréquence a été antérieurement inscrite dans le Fichier de référence à la suite d'une conclusion favorable relativement aux numéros </w:t>
      </w:r>
      <w:r w:rsidRPr="008C0EDF">
        <w:rPr>
          <w:b/>
          <w:bCs/>
        </w:rPr>
        <w:t>1503</w:t>
      </w:r>
      <w:r w:rsidRPr="00D9123C">
        <w:rPr>
          <w:lang w:val="fr-CH"/>
        </w:rPr>
        <w:t xml:space="preserve"> à </w:t>
      </w:r>
      <w:r w:rsidRPr="008C0EDF">
        <w:rPr>
          <w:b/>
          <w:bCs/>
        </w:rPr>
        <w:t>1512</w:t>
      </w:r>
      <w:r w:rsidRPr="002117B0">
        <w:rPr>
          <w:rStyle w:val="ArtrefBold"/>
        </w:rPr>
        <w:t xml:space="preserve"> </w:t>
      </w:r>
      <w:r w:rsidRPr="002265DF">
        <w:rPr>
          <w:rStyle w:val="Artref"/>
        </w:rPr>
        <w:t>du Règlement des radiocommunications (édition de 1990, révisée en 1994) ou aux numéros</w:t>
      </w:r>
      <w:r w:rsidRPr="002117B0">
        <w:rPr>
          <w:rStyle w:val="ArtrefBold"/>
        </w:rPr>
        <w:t> 11.31</w:t>
      </w:r>
      <w:r w:rsidRPr="002265DF">
        <w:rPr>
          <w:rStyle w:val="Artref"/>
        </w:rPr>
        <w:t xml:space="preserve"> à </w:t>
      </w:r>
      <w:r w:rsidRPr="002117B0">
        <w:rPr>
          <w:rStyle w:val="ArtrefBold"/>
        </w:rPr>
        <w:t>11.34</w:t>
      </w:r>
      <w:r w:rsidRPr="00D9123C">
        <w:rPr>
          <w:lang w:val="fr-CH"/>
        </w:rPr>
        <w:t>, selon le cas, la station brouilleuse doit, lorsqu'elle est avisée dudit brouillage, le faire cesser immédiatement.</w:t>
      </w:r>
    </w:p>
    <w:p w14:paraId="21B903C1" w14:textId="77777777" w:rsidR="00C1410E" w:rsidRPr="00D9123C" w:rsidRDefault="00C1410E" w:rsidP="00ED63C3">
      <w:pPr>
        <w:rPr>
          <w:lang w:val="fr-CH"/>
        </w:rPr>
      </w:pPr>
      <w:r w:rsidRPr="00D9123C">
        <w:rPr>
          <w:lang w:val="fr-CH"/>
        </w:rPr>
        <w:t>6.13</w:t>
      </w:r>
      <w:r w:rsidRPr="00D9123C">
        <w:rPr>
          <w:lang w:val="fr-CH"/>
        </w:rPr>
        <w:tab/>
        <w:t xml:space="preserve">Si l'utilisation d'une assignation de fréquence à une station spatiale du SRS qui a été inscrite dans le Fichier de référence conformément au § 6.10 de la présente Résolution cause effectivement un brouillage préjudiciable à la réception d'une station de Terre pour laquelle une assignation de fréquence a été antérieurement inscrite au Fichier de référence à la suite d'une conclusion favorable relativement au numéro </w:t>
      </w:r>
      <w:r w:rsidRPr="008C0EDF">
        <w:rPr>
          <w:b/>
          <w:bCs/>
        </w:rPr>
        <w:t>1240</w:t>
      </w:r>
      <w:r w:rsidRPr="002265DF">
        <w:rPr>
          <w:rStyle w:val="Artref"/>
        </w:rPr>
        <w:t xml:space="preserve"> du Règlement des radiocommunications (édition de 1990, révisée en 1994) ou au numéro </w:t>
      </w:r>
      <w:r w:rsidRPr="002117B0">
        <w:rPr>
          <w:rStyle w:val="ArtrefBold"/>
        </w:rPr>
        <w:t>11.31</w:t>
      </w:r>
      <w:r w:rsidRPr="002265DF">
        <w:rPr>
          <w:rStyle w:val="Artref"/>
        </w:rPr>
        <w:t>, selon le cas</w:t>
      </w:r>
      <w:r w:rsidRPr="002265DF">
        <w:rPr>
          <w:lang w:val="fr-CH"/>
        </w:rPr>
        <w:t>,</w:t>
      </w:r>
      <w:r w:rsidRPr="00D9123C">
        <w:rPr>
          <w:lang w:val="fr-CH"/>
        </w:rPr>
        <w:t xml:space="preserve"> la station brouilleuse doit, lorsqu'elle est avisée dudit brouillage, le faire cesser immédiatement.</w:t>
      </w:r>
    </w:p>
    <w:p w14:paraId="51D1BEFB" w14:textId="77777777" w:rsidR="00C1410E" w:rsidRDefault="00C1410E" w:rsidP="00ED63C3">
      <w:pPr>
        <w:rPr>
          <w:lang w:val="fr-CH"/>
        </w:rPr>
      </w:pPr>
      <w:r w:rsidRPr="00D9123C">
        <w:rPr>
          <w:lang w:val="fr-CH"/>
        </w:rPr>
        <w:t>6.14</w:t>
      </w:r>
      <w:r w:rsidRPr="00D9123C">
        <w:rPr>
          <w:lang w:val="fr-CH"/>
        </w:rPr>
        <w:tab/>
        <w:t xml:space="preserve">Si l'utilisation d'une assignation de fréquence non conforme au numéro </w:t>
      </w:r>
      <w:r w:rsidRPr="008C0EDF">
        <w:rPr>
          <w:b/>
          <w:bCs/>
        </w:rPr>
        <w:t>1240</w:t>
      </w:r>
      <w:r w:rsidRPr="00D9123C">
        <w:rPr>
          <w:lang w:val="fr-CH"/>
        </w:rPr>
        <w:t xml:space="preserve">, </w:t>
      </w:r>
      <w:r w:rsidRPr="008C0EDF">
        <w:rPr>
          <w:b/>
          <w:bCs/>
        </w:rPr>
        <w:t>1352</w:t>
      </w:r>
      <w:r w:rsidRPr="00D9123C">
        <w:rPr>
          <w:lang w:val="fr-CH"/>
        </w:rPr>
        <w:t xml:space="preserve"> ou </w:t>
      </w:r>
      <w:r w:rsidRPr="008C0EDF">
        <w:rPr>
          <w:b/>
          <w:bCs/>
        </w:rPr>
        <w:t>1503</w:t>
      </w:r>
      <w:r w:rsidRPr="00D9123C">
        <w:rPr>
          <w:lang w:val="fr-CH"/>
        </w:rPr>
        <w:t xml:space="preserve"> du Règlement des radiocommunications (édition de 1990, révisée en 1994) ou au numéro </w:t>
      </w:r>
      <w:r w:rsidRPr="002117B0">
        <w:rPr>
          <w:rStyle w:val="ArtrefBold"/>
        </w:rPr>
        <w:t>11.31</w:t>
      </w:r>
      <w:r w:rsidRPr="00D9123C">
        <w:rPr>
          <w:lang w:val="fr-CH"/>
        </w:rPr>
        <w:t>, selon le cas, cause effectivement un brouillage préjudiciable à la réception d'une station quelconque fonctionnant conformément au § 5.2 de la présente Résolution, la station utilisant l'assignation de fréquence non conforme aux dispositions des numéros précités doit, lorsqu'elle est avisée dudit brouillage, le faire cesser immédiatement.</w:t>
      </w:r>
    </w:p>
    <w:p w14:paraId="7698820A" w14:textId="77777777" w:rsidR="00F36AD9" w:rsidRDefault="00C5036E" w:rsidP="00891694">
      <w:pPr>
        <w:pStyle w:val="Reasons"/>
        <w:rPr>
          <w:i/>
          <w:iCs/>
        </w:rPr>
      </w:pPr>
      <w:r w:rsidRPr="00C5036E">
        <w:rPr>
          <w:b/>
          <w:bCs/>
        </w:rPr>
        <w:t>Motifs</w:t>
      </w:r>
      <w:r w:rsidRPr="00F80AFF">
        <w:rPr>
          <w:b/>
          <w:bCs/>
        </w:rPr>
        <w:t>:</w:t>
      </w:r>
      <w:r>
        <w:tab/>
      </w:r>
      <w:r w:rsidR="005F041E">
        <w:t>M</w:t>
      </w:r>
      <w:r w:rsidRPr="001278E7">
        <w:t>ettre à jour la référence à la Résolution 507 au point</w:t>
      </w:r>
      <w:r w:rsidRPr="001278E7">
        <w:rPr>
          <w:i/>
          <w:iCs/>
        </w:rPr>
        <w:t xml:space="preserve"> a) </w:t>
      </w:r>
      <w:r w:rsidRPr="001278E7">
        <w:t xml:space="preserve">du </w:t>
      </w:r>
      <w:r w:rsidRPr="001278E7">
        <w:rPr>
          <w:i/>
          <w:iCs/>
        </w:rPr>
        <w:t>considérant</w:t>
      </w:r>
      <w:r w:rsidRPr="001278E7">
        <w:t xml:space="preserve"> et </w:t>
      </w:r>
      <w:r w:rsidR="00047A5F">
        <w:t>la référence</w:t>
      </w:r>
      <w:r w:rsidRPr="001278E7">
        <w:t xml:space="preserve"> à la Résolution 703 dans la note de bas de page 1 et aussi supprimer la «</w:t>
      </w:r>
      <w:r w:rsidRPr="00A15519">
        <w:rPr>
          <w:i/>
          <w:iCs/>
        </w:rPr>
        <w:t>Note du Secrétariat</w:t>
      </w:r>
      <w:r w:rsidRPr="001278E7">
        <w:t>»</w:t>
      </w:r>
      <w:r w:rsidRPr="001278E7">
        <w:rPr>
          <w:i/>
          <w:iCs/>
        </w:rPr>
        <w:t>.</w:t>
      </w:r>
    </w:p>
    <w:p w14:paraId="53C1B830" w14:textId="77777777" w:rsidR="005F041E" w:rsidRDefault="005F041E" w:rsidP="005F041E">
      <w:pPr>
        <w:pStyle w:val="Heading1"/>
      </w:pPr>
      <w:r>
        <w:t>4</w:t>
      </w:r>
      <w:r>
        <w:tab/>
        <w:t>Résolution 51 (Rév.CMR-2000)</w:t>
      </w:r>
    </w:p>
    <w:p w14:paraId="49C3DB55" w14:textId="77777777" w:rsidR="00F36AD9" w:rsidRDefault="00C1410E" w:rsidP="00ED63C3">
      <w:pPr>
        <w:pStyle w:val="Proposal"/>
      </w:pPr>
      <w:r>
        <w:t>SUP</w:t>
      </w:r>
      <w:r>
        <w:tab/>
        <w:t>ARB/25A25/4</w:t>
      </w:r>
    </w:p>
    <w:p w14:paraId="79C23A2C" w14:textId="77777777" w:rsidR="00C1410E" w:rsidRPr="00D9123C" w:rsidRDefault="00C1410E" w:rsidP="00ED63C3">
      <w:pPr>
        <w:pStyle w:val="ResNo"/>
        <w:rPr>
          <w:lang w:val="fr-CH"/>
        </w:rPr>
      </w:pPr>
      <w:r>
        <w:rPr>
          <w:lang w:val="fr-CH"/>
        </w:rPr>
        <w:t>RÉSOLUTION</w:t>
      </w:r>
      <w:r w:rsidRPr="00D9123C">
        <w:rPr>
          <w:lang w:val="fr-CH"/>
        </w:rPr>
        <w:t xml:space="preserve"> </w:t>
      </w:r>
      <w:r w:rsidRPr="00D9123C">
        <w:rPr>
          <w:rStyle w:val="href"/>
          <w:lang w:val="fr-CH"/>
        </w:rPr>
        <w:t>51</w:t>
      </w:r>
      <w:r w:rsidRPr="00D9123C">
        <w:rPr>
          <w:lang w:val="fr-CH"/>
        </w:rPr>
        <w:t xml:space="preserve"> (</w:t>
      </w:r>
      <w:r>
        <w:rPr>
          <w:lang w:val="fr-CH"/>
        </w:rPr>
        <w:t>RÉV.</w:t>
      </w:r>
      <w:r w:rsidRPr="00D9123C">
        <w:rPr>
          <w:lang w:val="fr-CH"/>
        </w:rPr>
        <w:t>CMR-2000)</w:t>
      </w:r>
    </w:p>
    <w:p w14:paraId="2B3E9236" w14:textId="2492C5C4" w:rsidR="00C1410E" w:rsidRPr="00654ABC" w:rsidRDefault="00C1410E">
      <w:pPr>
        <w:pStyle w:val="Restitle"/>
      </w:pPr>
      <w:r w:rsidRPr="00654ABC">
        <w:t>Dispositions transitoires relatives à la publication anticipée</w:t>
      </w:r>
      <w:r w:rsidRPr="00654ABC">
        <w:br/>
        <w:t>et à la coordination des réseaux à satellite</w:t>
      </w:r>
      <w:r w:rsidR="004A1956" w:rsidRPr="004A1956">
        <w:rPr>
          <w:rStyle w:val="FootnoteReference"/>
          <w:b w:val="0"/>
          <w:bCs/>
        </w:rPr>
        <w:t>1</w:t>
      </w:r>
    </w:p>
    <w:p w14:paraId="1F7C1F6C" w14:textId="0644FF50" w:rsidR="00F36AD9" w:rsidRDefault="009E2621" w:rsidP="008C612E">
      <w:pPr>
        <w:pStyle w:val="Reasons"/>
        <w:rPr>
          <w:lang w:val="fr-CH"/>
        </w:rPr>
      </w:pPr>
      <w:r w:rsidRPr="008C612E">
        <w:rPr>
          <w:b/>
          <w:bCs/>
          <w:lang w:val="fr-CH"/>
        </w:rPr>
        <w:t>Motifs</w:t>
      </w:r>
      <w:r w:rsidRPr="00F80AFF">
        <w:rPr>
          <w:b/>
          <w:bCs/>
          <w:lang w:val="fr-CH"/>
        </w:rPr>
        <w:t>:</w:t>
      </w:r>
      <w:r w:rsidRPr="008C612E">
        <w:rPr>
          <w:lang w:val="fr-CH"/>
        </w:rPr>
        <w:tab/>
      </w:r>
      <w:r w:rsidR="00FA7258">
        <w:rPr>
          <w:lang w:val="fr-CH"/>
        </w:rPr>
        <w:t>La CMR-07 a supprimé cette R</w:t>
      </w:r>
      <w:r w:rsidR="008C612E" w:rsidRPr="008C612E">
        <w:rPr>
          <w:lang w:val="fr-CH"/>
        </w:rPr>
        <w:t xml:space="preserve">ésolution, </w:t>
      </w:r>
      <w:r w:rsidR="008C612E">
        <w:rPr>
          <w:lang w:val="fr-CH"/>
        </w:rPr>
        <w:t xml:space="preserve">cette suppression prenant </w:t>
      </w:r>
      <w:r w:rsidR="008C612E" w:rsidRPr="008C612E">
        <w:rPr>
          <w:lang w:val="fr-CH"/>
        </w:rPr>
        <w:t>effet le 1</w:t>
      </w:r>
      <w:r w:rsidR="008C612E" w:rsidRPr="00FA7258">
        <w:rPr>
          <w:lang w:val="fr-CH"/>
        </w:rPr>
        <w:t>er</w:t>
      </w:r>
      <w:r w:rsidR="008C612E">
        <w:rPr>
          <w:lang w:val="fr-CH"/>
        </w:rPr>
        <w:t> janvier 2010.</w:t>
      </w:r>
    </w:p>
    <w:p w14:paraId="3D35AA03" w14:textId="40E0E309" w:rsidR="00F70629" w:rsidRPr="007F2C59" w:rsidRDefault="00F70629" w:rsidP="007F2C59">
      <w:pPr>
        <w:pStyle w:val="Heading1"/>
      </w:pPr>
      <w:r>
        <w:lastRenderedPageBreak/>
        <w:t>5</w:t>
      </w:r>
      <w:r>
        <w:tab/>
        <w:t>Résolution 207 (Rév.CMR-03)</w:t>
      </w:r>
    </w:p>
    <w:p w14:paraId="4EC7F8C0" w14:textId="77777777" w:rsidR="00F36AD9" w:rsidRDefault="00C1410E" w:rsidP="00ED63C3">
      <w:pPr>
        <w:pStyle w:val="Proposal"/>
      </w:pPr>
      <w:r>
        <w:t>MOD</w:t>
      </w:r>
      <w:r>
        <w:tab/>
        <w:t>ARB/25A25/5</w:t>
      </w:r>
    </w:p>
    <w:p w14:paraId="689EB869" w14:textId="77777777" w:rsidR="00C1410E" w:rsidRPr="00D9123C" w:rsidRDefault="00C1410E">
      <w:pPr>
        <w:pStyle w:val="ResNo"/>
        <w:rPr>
          <w:lang w:val="fr-CH"/>
        </w:rPr>
      </w:pPr>
      <w:r w:rsidRPr="00D9123C">
        <w:rPr>
          <w:lang w:val="fr-CH"/>
        </w:rPr>
        <w:t xml:space="preserve">RÉSOLUTION </w:t>
      </w:r>
      <w:r w:rsidRPr="00D9123C">
        <w:rPr>
          <w:rStyle w:val="href"/>
          <w:lang w:val="fr-CH"/>
        </w:rPr>
        <w:t>207</w:t>
      </w:r>
      <w:r w:rsidRPr="00D9123C">
        <w:rPr>
          <w:lang w:val="fr-CH"/>
        </w:rPr>
        <w:t xml:space="preserve"> (</w:t>
      </w:r>
      <w:r>
        <w:t>RÉV.</w:t>
      </w:r>
      <w:r w:rsidRPr="00D9123C">
        <w:t>CMR-</w:t>
      </w:r>
      <w:del w:id="41" w:author="Limousin, Catherine" w:date="2015-10-14T14:51:00Z">
        <w:r w:rsidRPr="00D9123C" w:rsidDel="009E2621">
          <w:delText>03</w:delText>
        </w:r>
      </w:del>
      <w:ins w:id="42" w:author="Limousin, Catherine" w:date="2015-10-14T14:51:00Z">
        <w:r w:rsidR="009E2621">
          <w:t>15</w:t>
        </w:r>
      </w:ins>
      <w:r w:rsidRPr="00D9123C">
        <w:rPr>
          <w:lang w:val="fr-CH"/>
        </w:rPr>
        <w:t>)</w:t>
      </w:r>
    </w:p>
    <w:p w14:paraId="2C158C1B" w14:textId="77777777" w:rsidR="00C1410E" w:rsidRPr="00654ABC" w:rsidRDefault="00C1410E" w:rsidP="00ED63C3">
      <w:pPr>
        <w:pStyle w:val="Restitle"/>
      </w:pPr>
      <w:r w:rsidRPr="00654ABC">
        <w:t xml:space="preserve">Mesures permettant de traiter l'utilisation non autorisée de fréquences </w:t>
      </w:r>
      <w:r w:rsidRPr="00654ABC">
        <w:br/>
        <w:t xml:space="preserve">dans les bandes attribuées au service mobile maritime et au service </w:t>
      </w:r>
      <w:r w:rsidRPr="00654ABC">
        <w:br/>
        <w:t>mobile aéronautique (R) et les brouillages causés à ces fréquences</w:t>
      </w:r>
    </w:p>
    <w:p w14:paraId="51ACBA3B" w14:textId="77777777" w:rsidR="00C1410E" w:rsidRPr="006A5909" w:rsidRDefault="00C1410E">
      <w:pPr>
        <w:pStyle w:val="Normalaftertitle"/>
        <w:rPr>
          <w:lang w:val="fr-CH"/>
        </w:rPr>
      </w:pPr>
      <w:r w:rsidRPr="006A5909">
        <w:rPr>
          <w:lang w:val="fr-CH"/>
        </w:rPr>
        <w:t xml:space="preserve">La Conférence mondiale des radiocommunications (Genève, </w:t>
      </w:r>
      <w:del w:id="43" w:author="Limousin, Catherine" w:date="2015-10-14T14:52:00Z">
        <w:r w:rsidRPr="006A5909" w:rsidDel="009E2621">
          <w:rPr>
            <w:lang w:val="fr-CH"/>
          </w:rPr>
          <w:delText>2003</w:delText>
        </w:r>
      </w:del>
      <w:ins w:id="44" w:author="Limousin, Catherine" w:date="2015-10-14T14:52:00Z">
        <w:r w:rsidR="009E2621">
          <w:rPr>
            <w:lang w:val="fr-CH"/>
          </w:rPr>
          <w:t>2015</w:t>
        </w:r>
      </w:ins>
      <w:r w:rsidRPr="006A5909">
        <w:rPr>
          <w:lang w:val="fr-CH"/>
        </w:rPr>
        <w:t>),</w:t>
      </w:r>
    </w:p>
    <w:p w14:paraId="6A713BC7" w14:textId="77777777" w:rsidR="00C1410E" w:rsidRPr="00D9123C" w:rsidRDefault="00C1410E" w:rsidP="00ED63C3">
      <w:pPr>
        <w:pStyle w:val="Call"/>
        <w:rPr>
          <w:lang w:val="fr-CH"/>
        </w:rPr>
      </w:pPr>
      <w:r w:rsidRPr="00D9123C">
        <w:rPr>
          <w:lang w:val="fr-CH"/>
        </w:rPr>
        <w:t>considérant</w:t>
      </w:r>
    </w:p>
    <w:p w14:paraId="150F3309" w14:textId="77777777" w:rsidR="00C1410E" w:rsidRPr="00D9123C" w:rsidRDefault="00C1410E" w:rsidP="00ED63C3">
      <w:pPr>
        <w:rPr>
          <w:lang w:val="fr-CH"/>
        </w:rPr>
      </w:pPr>
      <w:r w:rsidRPr="00F73BF7">
        <w:rPr>
          <w:i/>
          <w:iCs/>
          <w:lang w:val="fr-CH"/>
        </w:rPr>
        <w:t>a)</w:t>
      </w:r>
      <w:r w:rsidRPr="00D9123C">
        <w:rPr>
          <w:lang w:val="fr-CH"/>
        </w:rPr>
        <w:tab/>
        <w:t>que les fréquences dans les bandes d'ondes décamétriques actuellement utilisées par les services mobiles aéronautique et maritime pour les communications de détresse, de sécurité et autres, y compris les fréquences d'exploitation alloties, subissent des brouillages préjudiciables et connaissent souvent des conditions de propagation difficiles;</w:t>
      </w:r>
    </w:p>
    <w:p w14:paraId="0325AFC6" w14:textId="77777777" w:rsidR="00C1410E" w:rsidRPr="00D9123C" w:rsidRDefault="00C1410E" w:rsidP="00ED63C3">
      <w:pPr>
        <w:rPr>
          <w:lang w:val="fr-CH"/>
        </w:rPr>
      </w:pPr>
      <w:r w:rsidRPr="00F73BF7">
        <w:rPr>
          <w:i/>
          <w:iCs/>
          <w:lang w:val="fr-CH"/>
        </w:rPr>
        <w:t>b)</w:t>
      </w:r>
      <w:r w:rsidRPr="00F73BF7">
        <w:rPr>
          <w:i/>
          <w:iCs/>
          <w:lang w:val="fr-CH"/>
        </w:rPr>
        <w:tab/>
      </w:r>
      <w:r w:rsidRPr="00D9123C">
        <w:rPr>
          <w:lang w:val="fr-CH"/>
        </w:rPr>
        <w:t>que la CMR-97 a examiné certains aspects de l'utilisation des bandes d'ondes décamétriques pour les communications de détresse et de sécurité dans le contexte du système mondial de détresse et de sécurité en mer (SMDSM), en particulier pour ce qui est des mesures réglementaires;</w:t>
      </w:r>
    </w:p>
    <w:p w14:paraId="57D4E7B1" w14:textId="77777777" w:rsidR="00C1410E" w:rsidRPr="00D9123C" w:rsidRDefault="00C1410E" w:rsidP="00ED63C3">
      <w:pPr>
        <w:rPr>
          <w:lang w:val="fr-CH"/>
        </w:rPr>
      </w:pPr>
      <w:r w:rsidRPr="00D9123C">
        <w:rPr>
          <w:i/>
          <w:iCs/>
          <w:lang w:val="fr-CH"/>
        </w:rPr>
        <w:t>c</w:t>
      </w:r>
      <w:r w:rsidRPr="00F73BF7">
        <w:rPr>
          <w:i/>
          <w:iCs/>
          <w:lang w:val="fr-CH"/>
        </w:rPr>
        <w:t>)</w:t>
      </w:r>
      <w:r w:rsidRPr="00D9123C">
        <w:rPr>
          <w:lang w:val="fr-CH"/>
        </w:rPr>
        <w:tab/>
        <w:t>que les cas d'utilisation non autorisée de fréquences dans les bandes d'ondes décamétriques réservées aux services maritime et aéronautique se multiplient et constituent déjà un grave risque pour les communications de détresse, de sécurité et autres en ondes décamétriques;</w:t>
      </w:r>
    </w:p>
    <w:p w14:paraId="1DC943F4" w14:textId="77777777" w:rsidR="00C1410E" w:rsidRPr="00D9123C" w:rsidRDefault="00C1410E" w:rsidP="00ED63C3">
      <w:pPr>
        <w:rPr>
          <w:lang w:val="fr-CH"/>
        </w:rPr>
      </w:pPr>
      <w:r w:rsidRPr="00D9123C">
        <w:rPr>
          <w:i/>
          <w:iCs/>
          <w:lang w:val="fr-CH"/>
        </w:rPr>
        <w:t>d)</w:t>
      </w:r>
      <w:r w:rsidRPr="00D9123C">
        <w:rPr>
          <w:i/>
          <w:iCs/>
          <w:lang w:val="fr-CH"/>
        </w:rPr>
        <w:tab/>
      </w:r>
      <w:r w:rsidRPr="00D9123C">
        <w:rPr>
          <w:lang w:val="fr-CH"/>
        </w:rPr>
        <w:t>que certaines administrations en sont réduites à envoyer des messages d'avertissement sur les canaux d'exploitation en ondes décamétriques pour décourager les utilisations non autorisées;</w:t>
      </w:r>
    </w:p>
    <w:p w14:paraId="4D40992B" w14:textId="77777777" w:rsidR="00C1410E" w:rsidRPr="00D9123C" w:rsidRDefault="00C1410E" w:rsidP="00ED63C3">
      <w:pPr>
        <w:rPr>
          <w:lang w:val="fr-CH"/>
        </w:rPr>
      </w:pPr>
      <w:r w:rsidRPr="00D9123C">
        <w:rPr>
          <w:i/>
          <w:iCs/>
          <w:lang w:val="fr-CH"/>
        </w:rPr>
        <w:t>e)</w:t>
      </w:r>
      <w:r w:rsidRPr="00D9123C">
        <w:rPr>
          <w:i/>
          <w:iCs/>
          <w:lang w:val="fr-CH"/>
        </w:rPr>
        <w:tab/>
      </w:r>
      <w:r w:rsidRPr="00D9123C">
        <w:rPr>
          <w:lang w:val="fr-CH"/>
        </w:rPr>
        <w:t>que des dispositions du Règlement des radiocommunications interdisent l'utilisation non autorisée de certaines fréquences de sécurité pour des communications autres que celles liées à la sécurité;</w:t>
      </w:r>
    </w:p>
    <w:p w14:paraId="4240E2EF" w14:textId="77777777" w:rsidR="00C1410E" w:rsidRPr="00D9123C" w:rsidRDefault="00C1410E" w:rsidP="00ED63C3">
      <w:pPr>
        <w:rPr>
          <w:lang w:val="fr-CH"/>
        </w:rPr>
      </w:pPr>
      <w:r w:rsidRPr="00D9123C">
        <w:rPr>
          <w:i/>
          <w:iCs/>
          <w:lang w:val="fr-CH"/>
        </w:rPr>
        <w:t>f)</w:t>
      </w:r>
      <w:r w:rsidRPr="00D9123C">
        <w:rPr>
          <w:i/>
          <w:iCs/>
          <w:lang w:val="fr-CH"/>
        </w:rPr>
        <w:tab/>
      </w:r>
      <w:r w:rsidRPr="00D9123C">
        <w:rPr>
          <w:lang w:val="fr-CH"/>
        </w:rPr>
        <w:t>qu'il devient de plus en plus difficile de faire respecter ces mesures réglementaires du fait de la disponibilité d'émetteurs</w:t>
      </w:r>
      <w:r w:rsidRPr="00D9123C">
        <w:rPr>
          <w:lang w:val="fr-CH"/>
        </w:rPr>
        <w:noBreakHyphen/>
        <w:t>récepteurs à bande latérale unique (BLU) en ondes décamétriques bon marché;</w:t>
      </w:r>
    </w:p>
    <w:p w14:paraId="4E4EBC45" w14:textId="77777777" w:rsidR="00C1410E" w:rsidRPr="00D9123C" w:rsidRDefault="00C1410E" w:rsidP="00ED63C3">
      <w:pPr>
        <w:rPr>
          <w:lang w:val="fr-CH"/>
        </w:rPr>
      </w:pPr>
      <w:r w:rsidRPr="00F73BF7">
        <w:rPr>
          <w:i/>
          <w:iCs/>
          <w:lang w:val="fr-CH"/>
        </w:rPr>
        <w:t>g)</w:t>
      </w:r>
      <w:r w:rsidRPr="00D9123C">
        <w:rPr>
          <w:lang w:val="fr-CH"/>
        </w:rPr>
        <w:tab/>
        <w:t>que les observations pour le contrôle des émissions de l'utilisation des fréquences dans la bande 2</w:t>
      </w:r>
      <w:r w:rsidRPr="00504217">
        <w:rPr>
          <w:lang w:val="fr-CH"/>
        </w:rPr>
        <w:t> </w:t>
      </w:r>
      <w:r w:rsidRPr="00D9123C">
        <w:rPr>
          <w:lang w:val="fr-CH"/>
        </w:rPr>
        <w:t>170</w:t>
      </w:r>
      <w:r w:rsidRPr="00D9123C">
        <w:rPr>
          <w:caps/>
          <w:lang w:val="fr-CH"/>
        </w:rPr>
        <w:t>-</w:t>
      </w:r>
      <w:r w:rsidRPr="00D9123C">
        <w:rPr>
          <w:lang w:val="fr-CH"/>
        </w:rPr>
        <w:t>2</w:t>
      </w:r>
      <w:r w:rsidRPr="00504217">
        <w:rPr>
          <w:lang w:val="fr-CH"/>
        </w:rPr>
        <w:t> </w:t>
      </w:r>
      <w:r w:rsidRPr="00D9123C">
        <w:rPr>
          <w:lang w:val="fr-CH"/>
        </w:rPr>
        <w:t>194 kHz et dans les bandes attribuées en exclusivité au service mobile maritime entre 4</w:t>
      </w:r>
      <w:r w:rsidRPr="00504217">
        <w:rPr>
          <w:lang w:val="fr-CH"/>
        </w:rPr>
        <w:t> </w:t>
      </w:r>
      <w:r w:rsidRPr="00D9123C">
        <w:rPr>
          <w:lang w:val="fr-CH"/>
        </w:rPr>
        <w:t>063 kHz et 27</w:t>
      </w:r>
      <w:r w:rsidRPr="00504217">
        <w:rPr>
          <w:lang w:val="fr-CH"/>
        </w:rPr>
        <w:t> </w:t>
      </w:r>
      <w:r w:rsidRPr="00D9123C">
        <w:rPr>
          <w:lang w:val="fr-CH"/>
        </w:rPr>
        <w:t>500 kHz et au service mobile aéronautique (R) entre 2</w:t>
      </w:r>
      <w:r w:rsidRPr="00504217">
        <w:rPr>
          <w:lang w:val="fr-CH"/>
        </w:rPr>
        <w:t> </w:t>
      </w:r>
      <w:r w:rsidRPr="00D9123C">
        <w:rPr>
          <w:lang w:val="fr-CH"/>
        </w:rPr>
        <w:t>850 kHz et 22</w:t>
      </w:r>
      <w:r w:rsidRPr="00504217">
        <w:rPr>
          <w:lang w:val="fr-CH"/>
        </w:rPr>
        <w:t> </w:t>
      </w:r>
      <w:r w:rsidRPr="00D9123C">
        <w:rPr>
          <w:lang w:val="fr-CH"/>
        </w:rPr>
        <w:t>000 kHz montrent qu'un certain nombre de fréquences dans ces bandes continuent d'être utilisées par des stations d'autres services, dont beaucoup fonctionnent en violation du numéro </w:t>
      </w:r>
      <w:r w:rsidRPr="002117B0">
        <w:rPr>
          <w:rStyle w:val="ArtrefBold"/>
        </w:rPr>
        <w:t>23.2</w:t>
      </w:r>
      <w:r w:rsidRPr="00D9123C">
        <w:rPr>
          <w:lang w:val="fr-CH"/>
        </w:rPr>
        <w:t>;</w:t>
      </w:r>
    </w:p>
    <w:p w14:paraId="3D998DEA" w14:textId="77777777" w:rsidR="00C1410E" w:rsidRPr="00D9123C" w:rsidRDefault="00C1410E" w:rsidP="00ED63C3">
      <w:pPr>
        <w:rPr>
          <w:lang w:val="fr-CH"/>
        </w:rPr>
      </w:pPr>
      <w:r w:rsidRPr="00F73BF7">
        <w:rPr>
          <w:i/>
          <w:iCs/>
          <w:lang w:val="fr-CH"/>
        </w:rPr>
        <w:t>h)</w:t>
      </w:r>
      <w:r w:rsidRPr="00D9123C">
        <w:rPr>
          <w:lang w:val="fr-CH"/>
        </w:rPr>
        <w:tab/>
        <w:t>que les radiocommunications en ondes décamétriques sont, dans certains cas, le seul moyen de communication pour le service mobile maritime et que certaines fréquences des bandes mentionnées au</w:t>
      </w:r>
      <w:r w:rsidRPr="00F73BF7">
        <w:rPr>
          <w:i/>
          <w:iCs/>
          <w:lang w:val="fr-CH"/>
        </w:rPr>
        <w:t xml:space="preserve"> considérant g)</w:t>
      </w:r>
      <w:r w:rsidRPr="00D9123C">
        <w:rPr>
          <w:lang w:val="fr-CH"/>
        </w:rPr>
        <w:t xml:space="preserve"> sont réservées à la détresse et à la sécurité;</w:t>
      </w:r>
    </w:p>
    <w:p w14:paraId="46E62499" w14:textId="77777777" w:rsidR="00C1410E" w:rsidRPr="00D9123C" w:rsidRDefault="00C1410E" w:rsidP="00ED63C3">
      <w:pPr>
        <w:rPr>
          <w:lang w:val="fr-CH"/>
        </w:rPr>
      </w:pPr>
      <w:r w:rsidRPr="00F73BF7">
        <w:rPr>
          <w:i/>
          <w:iCs/>
          <w:lang w:val="fr-CH"/>
        </w:rPr>
        <w:t>i)</w:t>
      </w:r>
      <w:r w:rsidRPr="00D9123C">
        <w:rPr>
          <w:lang w:val="fr-CH"/>
        </w:rPr>
        <w:tab/>
        <w:t>que les radiocommunications en ondes décamétriques sont, dans certains cas, le seul moyen de communication pour le service mobile aéronautique (R) et qu'il s'agit d'un service de sécurité;</w:t>
      </w:r>
    </w:p>
    <w:p w14:paraId="0616CC37" w14:textId="77777777" w:rsidR="00C1410E" w:rsidRPr="00D9123C" w:rsidRDefault="00C1410E" w:rsidP="00ED63C3">
      <w:pPr>
        <w:rPr>
          <w:lang w:val="fr-CH"/>
        </w:rPr>
      </w:pPr>
      <w:r w:rsidRPr="00D9123C">
        <w:rPr>
          <w:i/>
          <w:iCs/>
          <w:lang w:val="fr-CH"/>
        </w:rPr>
        <w:lastRenderedPageBreak/>
        <w:t>j)</w:t>
      </w:r>
      <w:r w:rsidRPr="00D9123C">
        <w:rPr>
          <w:i/>
          <w:iCs/>
          <w:lang w:val="fr-CH"/>
        </w:rPr>
        <w:tab/>
      </w:r>
      <w:r w:rsidRPr="00D9123C">
        <w:rPr>
          <w:lang w:val="fr-CH"/>
        </w:rPr>
        <w:t>que la CMR-2000 et la présente Conférence ont revu l'utilisation des bandes d'ondes décamétriques par les services mobile aéronautique (R) et mobile maritime afin de protéger les communications d'exploitation, de détresse et de sécurité;</w:t>
      </w:r>
    </w:p>
    <w:p w14:paraId="33A50A29" w14:textId="77777777" w:rsidR="00C1410E" w:rsidRPr="00D9123C" w:rsidRDefault="00C1410E" w:rsidP="00ED63C3">
      <w:pPr>
        <w:rPr>
          <w:i/>
          <w:iCs/>
          <w:lang w:val="fr-CH"/>
        </w:rPr>
      </w:pPr>
      <w:r w:rsidRPr="00D9123C">
        <w:rPr>
          <w:i/>
          <w:iCs/>
          <w:lang w:val="fr-CH"/>
        </w:rPr>
        <w:t>k)</w:t>
      </w:r>
      <w:r w:rsidRPr="00D9123C">
        <w:rPr>
          <w:i/>
          <w:iCs/>
          <w:lang w:val="fr-CH"/>
        </w:rPr>
        <w:tab/>
      </w:r>
      <w:r w:rsidRPr="00D9123C">
        <w:rPr>
          <w:lang w:val="fr-CH"/>
        </w:rPr>
        <w:t>que la présente Résolution identifie plusieurs techniques de limitation des brouillages dont l'utilisation par les administrations n'est pas obligatoire,</w:t>
      </w:r>
    </w:p>
    <w:p w14:paraId="5D8398DD" w14:textId="77777777" w:rsidR="00C1410E" w:rsidRPr="00D9123C" w:rsidRDefault="00C1410E" w:rsidP="00ED63C3">
      <w:pPr>
        <w:pStyle w:val="Call"/>
        <w:rPr>
          <w:lang w:val="fr-CH"/>
        </w:rPr>
      </w:pPr>
      <w:r w:rsidRPr="00D9123C">
        <w:rPr>
          <w:lang w:val="fr-CH"/>
        </w:rPr>
        <w:t>considérant notamment</w:t>
      </w:r>
    </w:p>
    <w:p w14:paraId="1C8C4B8D" w14:textId="77777777" w:rsidR="00C1410E" w:rsidRPr="00D9123C" w:rsidRDefault="00C1410E" w:rsidP="00ED63C3">
      <w:pPr>
        <w:rPr>
          <w:lang w:val="fr-CH"/>
        </w:rPr>
      </w:pPr>
      <w:r w:rsidRPr="00F73BF7">
        <w:rPr>
          <w:i/>
          <w:iCs/>
          <w:lang w:val="fr-CH"/>
        </w:rPr>
        <w:t>a)</w:t>
      </w:r>
      <w:r w:rsidRPr="00D9123C">
        <w:rPr>
          <w:lang w:val="fr-CH"/>
        </w:rPr>
        <w:tab/>
        <w:t>qu'il est de la plus haute importance que les canaux du service mobile maritime réservés à la détresse et à la sécurité ne subissent pas de brouillage préjudiciable, étant donné qu'ils sont indispensables à la sauvegarde de la vie humaine et à la protection des biens;</w:t>
      </w:r>
    </w:p>
    <w:p w14:paraId="4D3B1DF7" w14:textId="77777777" w:rsidR="00C1410E" w:rsidRPr="00D9123C" w:rsidRDefault="00C1410E" w:rsidP="00ED63C3">
      <w:pPr>
        <w:rPr>
          <w:lang w:val="fr-CH"/>
        </w:rPr>
      </w:pPr>
      <w:r w:rsidRPr="00F73BF7">
        <w:rPr>
          <w:i/>
          <w:iCs/>
          <w:lang w:val="fr-CH"/>
        </w:rPr>
        <w:t>b)</w:t>
      </w:r>
      <w:r w:rsidRPr="00D9123C">
        <w:rPr>
          <w:lang w:val="fr-CH"/>
        </w:rPr>
        <w:tab/>
        <w:t>qu'il est également de la plus haute importance que les canaux directement liés à la sécurité et à la régularité de l'exploitation des aéronefs ne subissent pas de brouillage préjudiciable, étant donné qu'ils sont indispensables à la sauvegarde de la vie humaine et à la protection des biens,</w:t>
      </w:r>
    </w:p>
    <w:p w14:paraId="6FF959FB" w14:textId="77777777" w:rsidR="00C1410E" w:rsidRPr="00D9123C" w:rsidRDefault="00C1410E" w:rsidP="00ED63C3">
      <w:pPr>
        <w:pStyle w:val="Call"/>
        <w:rPr>
          <w:lang w:val="fr-CH"/>
        </w:rPr>
      </w:pPr>
      <w:r w:rsidRPr="00D9123C">
        <w:rPr>
          <w:lang w:val="fr-CH"/>
        </w:rPr>
        <w:t>décide d'inviter l'UIT</w:t>
      </w:r>
      <w:r w:rsidRPr="00D9123C">
        <w:rPr>
          <w:lang w:val="fr-CH"/>
        </w:rPr>
        <w:noBreakHyphen/>
        <w:t>R et l'UIT</w:t>
      </w:r>
      <w:r w:rsidRPr="00D9123C">
        <w:rPr>
          <w:lang w:val="fr-CH"/>
        </w:rPr>
        <w:noBreakHyphen/>
        <w:t>D, dans leur domaine de compétence</w:t>
      </w:r>
    </w:p>
    <w:p w14:paraId="4BFDD670" w14:textId="77777777" w:rsidR="00C1410E" w:rsidRPr="00D9123C" w:rsidRDefault="00C1410E" w:rsidP="00ED63C3">
      <w:pPr>
        <w:rPr>
          <w:lang w:val="fr-CH"/>
        </w:rPr>
      </w:pPr>
      <w:r w:rsidRPr="00D9123C">
        <w:rPr>
          <w:lang w:val="fr-CH"/>
        </w:rPr>
        <w:t>à faire mieux connaître, au niveau régional, les méthodes appropriées visant à réduire les brouillages dans les bandes d'ondes décamétriques, en particulier sur les canaux réservés aux communications de détresse et de sécurité,</w:t>
      </w:r>
    </w:p>
    <w:p w14:paraId="64186206" w14:textId="77777777" w:rsidR="00C1410E" w:rsidRPr="00D9123C" w:rsidRDefault="00C1410E" w:rsidP="00ED63C3">
      <w:pPr>
        <w:pStyle w:val="Call"/>
        <w:rPr>
          <w:lang w:val="fr-CH"/>
        </w:rPr>
      </w:pPr>
      <w:r w:rsidRPr="00D9123C">
        <w:rPr>
          <w:lang w:val="fr-CH"/>
        </w:rPr>
        <w:t>invite les administrations</w:t>
      </w:r>
    </w:p>
    <w:p w14:paraId="16756A22" w14:textId="77777777" w:rsidR="00C1410E" w:rsidRPr="00D9123C" w:rsidRDefault="00C1410E">
      <w:pPr>
        <w:rPr>
          <w:lang w:val="fr-CH"/>
        </w:rPr>
      </w:pPr>
      <w:r w:rsidRPr="00D9123C">
        <w:rPr>
          <w:lang w:val="fr-CH"/>
        </w:rPr>
        <w:t>1</w:t>
      </w:r>
      <w:r w:rsidRPr="00D9123C">
        <w:rPr>
          <w:lang w:val="fr-CH"/>
        </w:rPr>
        <w:tab/>
        <w:t xml:space="preserve">à veiller à ce que les stations de services autres que le service mobile maritime s'abstiennent d'utiliser des fréquences dans les canaux réservés à la détresse et à la sécurité et dans leurs bandes de garde ainsi que dans les bandes attribuées en exclusivité à ce service, excepté dans les conditions spécifiées expressément aux numéros </w:t>
      </w:r>
      <w:r w:rsidRPr="002117B0">
        <w:rPr>
          <w:rStyle w:val="ArtrefBold"/>
        </w:rPr>
        <w:t>4.4</w:t>
      </w:r>
      <w:r w:rsidRPr="00D9123C">
        <w:rPr>
          <w:lang w:val="fr-CH"/>
        </w:rPr>
        <w:t xml:space="preserve">, </w:t>
      </w:r>
      <w:r w:rsidRPr="002117B0">
        <w:rPr>
          <w:rStyle w:val="ArtrefBold"/>
        </w:rPr>
        <w:t>5.128</w:t>
      </w:r>
      <w:r w:rsidRPr="00D9123C">
        <w:rPr>
          <w:lang w:val="fr-CH"/>
        </w:rPr>
        <w:t>,</w:t>
      </w:r>
      <w:del w:id="45" w:author="Germain, Catherine" w:date="2015-10-21T11:09:00Z">
        <w:r w:rsidRPr="00D9123C" w:rsidDel="00A15519">
          <w:rPr>
            <w:lang w:val="fr-CH"/>
          </w:rPr>
          <w:delText xml:space="preserve"> </w:delText>
        </w:r>
      </w:del>
      <w:del w:id="46" w:author="Limousin, Catherine" w:date="2015-10-14T14:53:00Z">
        <w:r w:rsidRPr="002117B0" w:rsidDel="009E2621">
          <w:rPr>
            <w:rStyle w:val="ArtrefBold"/>
          </w:rPr>
          <w:delText>5.129</w:delText>
        </w:r>
        <w:r w:rsidRPr="005275A7" w:rsidDel="009E2621">
          <w:rPr>
            <w:rStyle w:val="FootnoteReference"/>
          </w:rPr>
          <w:footnoteReference w:customMarkFollows="1" w:id="7"/>
          <w:delText>*</w:delText>
        </w:r>
      </w:del>
      <w:del w:id="49" w:author="Limousin, Catherine" w:date="2015-10-15T08:31:00Z">
        <w:r w:rsidRPr="00D9123C" w:rsidDel="00924F1A">
          <w:rPr>
            <w:lang w:val="fr-CH"/>
          </w:rPr>
          <w:delText>,</w:delText>
        </w:r>
      </w:del>
      <w:r w:rsidRPr="00D9123C">
        <w:rPr>
          <w:lang w:val="fr-CH"/>
        </w:rPr>
        <w:t xml:space="preserve"> </w:t>
      </w:r>
      <w:r w:rsidRPr="002117B0">
        <w:rPr>
          <w:rStyle w:val="ArtrefBold"/>
        </w:rPr>
        <w:t>5.137</w:t>
      </w:r>
      <w:r w:rsidRPr="00D9123C">
        <w:rPr>
          <w:lang w:val="fr-CH"/>
        </w:rPr>
        <w:t xml:space="preserve"> et </w:t>
      </w:r>
      <w:r w:rsidRPr="002117B0">
        <w:rPr>
          <w:rStyle w:val="ArtrefBold"/>
        </w:rPr>
        <w:t>4.13</w:t>
      </w:r>
      <w:r w:rsidRPr="00D9123C">
        <w:rPr>
          <w:lang w:val="fr-CH"/>
        </w:rPr>
        <w:t xml:space="preserve"> à </w:t>
      </w:r>
      <w:r w:rsidRPr="002117B0">
        <w:rPr>
          <w:rStyle w:val="ArtrefBold"/>
        </w:rPr>
        <w:t>4.15</w:t>
      </w:r>
      <w:r w:rsidRPr="00D9123C">
        <w:rPr>
          <w:lang w:val="fr-CH"/>
        </w:rPr>
        <w:t xml:space="preserve"> et à veiller à ce que les stations de services autres que le service mobile aéronautique</w:t>
      </w:r>
      <w:r>
        <w:rPr>
          <w:lang w:val="fr-CH"/>
        </w:rPr>
        <w:t> </w:t>
      </w:r>
      <w:r w:rsidRPr="00D9123C">
        <w:rPr>
          <w:lang w:val="fr-CH"/>
        </w:rPr>
        <w:t xml:space="preserve">(R) s'abstiennent d'utiliser des fréquences attribuées à ce service, excepté dans les conditions spécifiées expressément aux numéros </w:t>
      </w:r>
      <w:r w:rsidRPr="002117B0">
        <w:rPr>
          <w:rStyle w:val="ArtrefBold"/>
        </w:rPr>
        <w:t>4.4</w:t>
      </w:r>
      <w:r w:rsidRPr="00D9123C">
        <w:rPr>
          <w:lang w:val="fr-CH"/>
        </w:rPr>
        <w:t xml:space="preserve"> et </w:t>
      </w:r>
      <w:r w:rsidRPr="002117B0">
        <w:rPr>
          <w:rStyle w:val="ArtrefBold"/>
        </w:rPr>
        <w:t>4.13</w:t>
      </w:r>
      <w:r w:rsidRPr="00D9123C">
        <w:rPr>
          <w:lang w:val="fr-CH"/>
        </w:rPr>
        <w:t>;</w:t>
      </w:r>
    </w:p>
    <w:p w14:paraId="317547AF" w14:textId="77777777" w:rsidR="00C1410E" w:rsidRPr="00D9123C" w:rsidRDefault="00C1410E" w:rsidP="00ED63C3">
      <w:pPr>
        <w:rPr>
          <w:lang w:val="fr-CH"/>
        </w:rPr>
      </w:pPr>
      <w:r w:rsidRPr="00D9123C">
        <w:rPr>
          <w:lang w:val="fr-CH"/>
        </w:rPr>
        <w:t>2</w:t>
      </w:r>
      <w:r w:rsidRPr="00D9123C">
        <w:rPr>
          <w:lang w:val="fr-CH"/>
        </w:rPr>
        <w:tab/>
        <w:t xml:space="preserve">à tout mettre en </w:t>
      </w:r>
      <w:r w:rsidR="00924F1A" w:rsidRPr="00D9123C">
        <w:rPr>
          <w:lang w:val="fr-CH"/>
        </w:rPr>
        <w:t>œuvre</w:t>
      </w:r>
      <w:r w:rsidRPr="00D9123C">
        <w:rPr>
          <w:lang w:val="fr-CH"/>
        </w:rPr>
        <w:t xml:space="preserve"> pour identifier et localiser la source de toute émission non autorisée susceptible de mettre en danger la vie humaine ou les biens ainsi que la sécurité et la régularité de l'exploitation des aéronefs, et à communiquer les résultats de leurs investigations au Bureau des radiocommunications;</w:t>
      </w:r>
    </w:p>
    <w:p w14:paraId="7B4BDA4A" w14:textId="77777777" w:rsidR="00C1410E" w:rsidRPr="00D9123C" w:rsidRDefault="00C1410E" w:rsidP="00ED63C3">
      <w:pPr>
        <w:rPr>
          <w:lang w:val="fr-CH"/>
        </w:rPr>
      </w:pPr>
      <w:r w:rsidRPr="00D9123C">
        <w:rPr>
          <w:lang w:val="fr-CH"/>
        </w:rPr>
        <w:t>3</w:t>
      </w:r>
      <w:r w:rsidRPr="00D9123C">
        <w:rPr>
          <w:lang w:val="fr-CH"/>
        </w:rPr>
        <w:tab/>
        <w:t>à participer, conformément au point 4 de l'Annexe, aux programmes de contrôle des émissions que le Bureau ou les administrations, si elles en décident ainsi, pourront organiser, sans que cela porte préjudice à d'autres administrations ou soit contraire à des dispositions du Règlement des radiocommunications;</w:t>
      </w:r>
    </w:p>
    <w:p w14:paraId="2802414B" w14:textId="77777777" w:rsidR="00C1410E" w:rsidRPr="00D9123C" w:rsidRDefault="00C1410E" w:rsidP="00ED63C3">
      <w:pPr>
        <w:rPr>
          <w:lang w:val="fr-CH"/>
        </w:rPr>
      </w:pPr>
      <w:r w:rsidRPr="00D9123C">
        <w:rPr>
          <w:lang w:val="fr-CH"/>
        </w:rPr>
        <w:t>4</w:t>
      </w:r>
      <w:r w:rsidRPr="00D9123C">
        <w:rPr>
          <w:lang w:val="fr-CH"/>
        </w:rPr>
        <w:tab/>
        <w:t>à ne ménager aucun effort pour empêcher les émissions non autorisées dans les bandes attribuées au service mobile maritime et au service mobile aéronautique (R);</w:t>
      </w:r>
    </w:p>
    <w:p w14:paraId="798FB030" w14:textId="77777777" w:rsidR="00C1410E" w:rsidRPr="00D9123C" w:rsidRDefault="00C1410E" w:rsidP="00ED63C3">
      <w:pPr>
        <w:rPr>
          <w:lang w:val="fr-CH"/>
        </w:rPr>
      </w:pPr>
      <w:r w:rsidRPr="00D9123C">
        <w:rPr>
          <w:lang w:val="fr-CH"/>
        </w:rPr>
        <w:t>5</w:t>
      </w:r>
      <w:r w:rsidRPr="00D9123C">
        <w:rPr>
          <w:lang w:val="fr-CH"/>
        </w:rPr>
        <w:tab/>
        <w:t>à demander à leurs autorités compétentes, dans le cadre de leurs juridictions respectives, de prendre les mesures d'ordre législatif ou réglementaire qu'elles estiment nécessaires ou appropriées afin d'empêcher que les stations puissent utiliser sans autorisation les canaux réservés aux communications de détresse et de sécurité ou fonctionner en violation du numéro </w:t>
      </w:r>
      <w:r w:rsidRPr="002117B0">
        <w:rPr>
          <w:rStyle w:val="ArtrefBold"/>
        </w:rPr>
        <w:t>23.2</w:t>
      </w:r>
      <w:r w:rsidRPr="00D9123C">
        <w:rPr>
          <w:lang w:val="fr-CH"/>
        </w:rPr>
        <w:t>;</w:t>
      </w:r>
    </w:p>
    <w:p w14:paraId="18670864" w14:textId="77777777" w:rsidR="00C1410E" w:rsidRPr="00D9123C" w:rsidRDefault="00C1410E" w:rsidP="00ED63C3">
      <w:pPr>
        <w:rPr>
          <w:lang w:val="fr-CH"/>
        </w:rPr>
      </w:pPr>
      <w:r w:rsidRPr="00D9123C">
        <w:rPr>
          <w:lang w:val="fr-CH"/>
        </w:rPr>
        <w:lastRenderedPageBreak/>
        <w:t>6</w:t>
      </w:r>
      <w:r w:rsidRPr="00D9123C">
        <w:rPr>
          <w:lang w:val="fr-CH"/>
        </w:rPr>
        <w:tab/>
        <w:t xml:space="preserve">à prendre, dans les cas de violation du numéro </w:t>
      </w:r>
      <w:r w:rsidRPr="002117B0">
        <w:rPr>
          <w:rStyle w:val="ArtrefBold"/>
        </w:rPr>
        <w:t>23.2</w:t>
      </w:r>
      <w:r w:rsidRPr="008C0EDF">
        <w:rPr>
          <w:b/>
          <w:bCs/>
        </w:rPr>
        <w:t xml:space="preserve">, </w:t>
      </w:r>
      <w:r w:rsidRPr="00D9123C">
        <w:rPr>
          <w:lang w:val="fr-CH"/>
        </w:rPr>
        <w:t>toutes les mesures nécessaires pour faire cesser toute émission contrevenant aux dispositions du Règlement des radiocommunications dans les fréquences ou les bandes mentionnées dans la présente Résolution;</w:t>
      </w:r>
    </w:p>
    <w:p w14:paraId="43B9ADFC" w14:textId="77777777" w:rsidR="00C1410E" w:rsidRPr="00D9123C" w:rsidRDefault="00C1410E" w:rsidP="00ED63C3">
      <w:pPr>
        <w:rPr>
          <w:lang w:val="fr-CH"/>
        </w:rPr>
      </w:pPr>
      <w:r w:rsidRPr="00D9123C">
        <w:rPr>
          <w:lang w:val="fr-CH"/>
        </w:rPr>
        <w:t>7</w:t>
      </w:r>
      <w:r w:rsidRPr="00D9123C">
        <w:rPr>
          <w:lang w:val="fr-CH"/>
        </w:rPr>
        <w:tab/>
        <w:t>à utiliser toutes les techniques de limitation du brouillage décrites dans l'Annexe qui sont adaptées aux services mobile maritime et mobile aéronautique (R),</w:t>
      </w:r>
    </w:p>
    <w:p w14:paraId="4554653A" w14:textId="77777777" w:rsidR="00C1410E" w:rsidRPr="00D9123C" w:rsidRDefault="00C1410E" w:rsidP="00ED63C3">
      <w:pPr>
        <w:pStyle w:val="Call"/>
        <w:rPr>
          <w:lang w:val="fr-CH"/>
        </w:rPr>
      </w:pPr>
      <w:r w:rsidRPr="00D9123C">
        <w:rPr>
          <w:lang w:val="fr-CH"/>
        </w:rPr>
        <w:t>charge le Bureau des radiocommunications</w:t>
      </w:r>
    </w:p>
    <w:p w14:paraId="51BC4340" w14:textId="77777777" w:rsidR="00C1410E" w:rsidRPr="00D9123C" w:rsidRDefault="00C1410E" w:rsidP="00ED63C3">
      <w:pPr>
        <w:rPr>
          <w:lang w:val="fr-CH"/>
        </w:rPr>
      </w:pPr>
      <w:r w:rsidRPr="00D9123C">
        <w:rPr>
          <w:lang w:val="fr-CH"/>
        </w:rPr>
        <w:t>1</w:t>
      </w:r>
      <w:r w:rsidRPr="00D9123C">
        <w:rPr>
          <w:lang w:val="fr-CH"/>
        </w:rPr>
        <w:tab/>
        <w:t>de rechercher la coopération des administrations pour identifier par tous les moyens disponibles les sources de ces émissions et les faire cesser;</w:t>
      </w:r>
    </w:p>
    <w:p w14:paraId="3E6CDEA5" w14:textId="77777777" w:rsidR="00C1410E" w:rsidRPr="00D9123C" w:rsidRDefault="00C1410E" w:rsidP="00ED63C3">
      <w:pPr>
        <w:rPr>
          <w:lang w:val="fr-CH"/>
        </w:rPr>
      </w:pPr>
      <w:r w:rsidRPr="00D9123C">
        <w:rPr>
          <w:lang w:val="fr-CH"/>
        </w:rPr>
        <w:t>2</w:t>
      </w:r>
      <w:r w:rsidRPr="00D9123C">
        <w:rPr>
          <w:lang w:val="fr-CH"/>
        </w:rPr>
        <w:tab/>
        <w:t>une fois identifiée la station d'un autre service émettant dans une bande attribuée au service mobile maritime ou au service mobile aéronautique (R), d'en informer l'administration concernée;</w:t>
      </w:r>
    </w:p>
    <w:p w14:paraId="71A62519" w14:textId="77777777" w:rsidR="00C1410E" w:rsidRPr="00D9123C" w:rsidRDefault="00C1410E" w:rsidP="00ED63C3">
      <w:pPr>
        <w:rPr>
          <w:lang w:val="fr-CH"/>
        </w:rPr>
      </w:pPr>
      <w:r w:rsidRPr="00D9123C">
        <w:rPr>
          <w:lang w:val="fr-CH"/>
        </w:rPr>
        <w:t>3</w:t>
      </w:r>
      <w:r w:rsidRPr="00D9123C">
        <w:rPr>
          <w:lang w:val="fr-CH"/>
        </w:rPr>
        <w:tab/>
        <w:t>d'inscrire le problème du brouillage causé aux canaux de détresse et de sécurité des services maritime et aéronautique au programme des séminaires régionaux des radiocommunications pertinents,</w:t>
      </w:r>
    </w:p>
    <w:p w14:paraId="0DEA2307" w14:textId="77777777" w:rsidR="00C1410E" w:rsidRPr="00D9123C" w:rsidRDefault="00C1410E" w:rsidP="00ED63C3">
      <w:pPr>
        <w:pStyle w:val="Call"/>
        <w:rPr>
          <w:lang w:val="fr-CH"/>
        </w:rPr>
      </w:pPr>
      <w:r w:rsidRPr="00D9123C">
        <w:rPr>
          <w:lang w:val="fr-CH"/>
        </w:rPr>
        <w:t>charge le Secrétaire général</w:t>
      </w:r>
    </w:p>
    <w:p w14:paraId="6A4E693B" w14:textId="77777777" w:rsidR="00C1410E" w:rsidRPr="00D9123C" w:rsidRDefault="00C1410E" w:rsidP="00ED63C3">
      <w:pPr>
        <w:rPr>
          <w:lang w:val="fr-CH"/>
        </w:rPr>
      </w:pPr>
      <w:r w:rsidRPr="00D9123C">
        <w:rPr>
          <w:lang w:val="fr-CH"/>
        </w:rPr>
        <w:t>de communiquer la présente Résolution à l'Organisation maritime internationale et à l'Organisation de l'aviation civile internationale afin qu'elles prennent les mesures qu'elles pourront juger appropriées.</w:t>
      </w:r>
    </w:p>
    <w:p w14:paraId="5D27E448" w14:textId="77777777" w:rsidR="00C1410E" w:rsidRPr="00D9123C" w:rsidRDefault="00C1410E" w:rsidP="00F70629">
      <w:pPr>
        <w:pStyle w:val="AnnexNo"/>
        <w:rPr>
          <w:lang w:val="fr-CH"/>
        </w:rPr>
      </w:pPr>
      <w:r>
        <w:rPr>
          <w:lang w:val="fr-CH"/>
        </w:rPr>
        <w:t>ANNEXE DE LA RÉSOLUTION 207</w:t>
      </w:r>
      <w:r w:rsidRPr="00D9123C">
        <w:rPr>
          <w:lang w:val="fr-CH"/>
        </w:rPr>
        <w:t xml:space="preserve"> (</w:t>
      </w:r>
      <w:r w:rsidRPr="00D9123C">
        <w:t>R</w:t>
      </w:r>
      <w:r w:rsidRPr="002117B0">
        <w:t>év</w:t>
      </w:r>
      <w:r w:rsidRPr="00D9123C">
        <w:t>.CMR-</w:t>
      </w:r>
      <w:del w:id="50" w:author="Godreau, Lea" w:date="2015-10-16T14:43:00Z">
        <w:r w:rsidRPr="00D9123C" w:rsidDel="00F70629">
          <w:delText>03</w:delText>
        </w:r>
      </w:del>
      <w:ins w:id="51" w:author="Godreau, Lea" w:date="2015-10-16T14:43:00Z">
        <w:r w:rsidR="00F70629">
          <w:t>15</w:t>
        </w:r>
      </w:ins>
      <w:r w:rsidRPr="00D9123C">
        <w:rPr>
          <w:lang w:val="fr-CH"/>
        </w:rPr>
        <w:t>)</w:t>
      </w:r>
    </w:p>
    <w:p w14:paraId="5E6D94EB" w14:textId="77777777" w:rsidR="00C1410E" w:rsidRPr="00654ABC" w:rsidRDefault="00C1410E" w:rsidP="00ED63C3">
      <w:pPr>
        <w:pStyle w:val="Annextitle"/>
      </w:pPr>
      <w:r w:rsidRPr="00654ABC">
        <w:t>Techniques de limitation des brouillages</w:t>
      </w:r>
    </w:p>
    <w:p w14:paraId="2CF6D164" w14:textId="77777777" w:rsidR="00C1410E" w:rsidRPr="006A5909" w:rsidRDefault="00C1410E" w:rsidP="00ED63C3">
      <w:pPr>
        <w:pStyle w:val="Normalaftertitle"/>
        <w:rPr>
          <w:lang w:val="fr-CH"/>
        </w:rPr>
      </w:pPr>
      <w:r w:rsidRPr="006A5909">
        <w:rPr>
          <w:lang w:val="fr-CH"/>
        </w:rPr>
        <w:t>La présente Annexe décrit plusieurs techniques possibles de limitation des brouillages dans la bande des ondes décamétriques, qui peuvent être utilisées en combinaison, ou seules, en fonction des ressources des administrations. L'utilisation de ces techniques n'est pas obligatoire.</w:t>
      </w:r>
    </w:p>
    <w:p w14:paraId="13CBB0E3" w14:textId="77777777" w:rsidR="00C1410E" w:rsidRPr="00D9123C" w:rsidRDefault="00C1410E" w:rsidP="00ED63C3">
      <w:pPr>
        <w:pStyle w:val="Heading1"/>
        <w:rPr>
          <w:lang w:val="fr-CH"/>
        </w:rPr>
      </w:pPr>
      <w:bookmarkStart w:id="52" w:name="_Toc14707392"/>
      <w:r w:rsidRPr="00D9123C">
        <w:rPr>
          <w:lang w:val="fr-CH"/>
        </w:rPr>
        <w:t>1</w:t>
      </w:r>
      <w:r w:rsidRPr="00D9123C">
        <w:rPr>
          <w:lang w:val="fr-CH"/>
        </w:rPr>
        <w:tab/>
        <w:t>Autres méthodes de modulation</w:t>
      </w:r>
      <w:bookmarkEnd w:id="52"/>
    </w:p>
    <w:p w14:paraId="084DB9DA" w14:textId="77777777" w:rsidR="00C1410E" w:rsidRPr="00D9123C" w:rsidRDefault="00C1410E" w:rsidP="00ED63C3">
      <w:pPr>
        <w:rPr>
          <w:lang w:val="fr-CH"/>
        </w:rPr>
      </w:pPr>
      <w:r w:rsidRPr="00D9123C">
        <w:rPr>
          <w:lang w:val="fr-CH"/>
        </w:rPr>
        <w:t>Utilisation d'émissions à modulation numérique, comme la MDP-4, pour remplacer ou compléter les émissions vocales (J3E) ou de données (J2B) analogiques à bande latérale unique. Cette initiative devrait être adoptée au niveau international afin d'assurer l'interopérabilité des équipements. Par exemple, l'OACI a adopté une norme relative aux liaisons de données en ondes décamétriques pour fournir des communications de données par paquets utilisant des techniques d'établissement automatique de la liaison et de contrôle adaptatif des fréquences afin de compléter les communications vocales analogiques à bande latérale unique (voir l'Annexe 10 de la Convention de l'OACI).</w:t>
      </w:r>
    </w:p>
    <w:p w14:paraId="28DF9B51" w14:textId="77777777" w:rsidR="00C1410E" w:rsidRPr="00D9123C" w:rsidRDefault="00C1410E" w:rsidP="00ED63C3">
      <w:pPr>
        <w:pStyle w:val="Heading1"/>
        <w:rPr>
          <w:lang w:val="fr-CH"/>
        </w:rPr>
      </w:pPr>
      <w:bookmarkStart w:id="53" w:name="_Toc14707393"/>
      <w:r w:rsidRPr="00D9123C">
        <w:rPr>
          <w:lang w:val="fr-CH"/>
        </w:rPr>
        <w:t>2</w:t>
      </w:r>
      <w:r w:rsidRPr="00D9123C">
        <w:rPr>
          <w:lang w:val="fr-CH"/>
        </w:rPr>
        <w:tab/>
        <w:t>Systèmes d'antenne passifs et actifs adaptatifs</w:t>
      </w:r>
      <w:bookmarkEnd w:id="53"/>
    </w:p>
    <w:p w14:paraId="255631F8" w14:textId="77777777" w:rsidR="00C1410E" w:rsidRPr="00D9123C" w:rsidRDefault="00C1410E" w:rsidP="00ED63C3">
      <w:pPr>
        <w:rPr>
          <w:lang w:val="fr-CH"/>
        </w:rPr>
      </w:pPr>
      <w:r w:rsidRPr="00D9123C">
        <w:rPr>
          <w:lang w:val="fr-CH"/>
        </w:rPr>
        <w:t>Utilisation de systèmes d'antenne passifs et actifs adaptatifs pour éliminer les signaux brouilleurs.</w:t>
      </w:r>
    </w:p>
    <w:p w14:paraId="76C7ABC4" w14:textId="77777777" w:rsidR="00C1410E" w:rsidRPr="00D9123C" w:rsidRDefault="00C1410E" w:rsidP="00ED63C3">
      <w:pPr>
        <w:pStyle w:val="Heading1"/>
        <w:rPr>
          <w:lang w:val="fr-CH"/>
        </w:rPr>
      </w:pPr>
      <w:bookmarkStart w:id="54" w:name="_Toc14707394"/>
      <w:r w:rsidRPr="00D9123C">
        <w:rPr>
          <w:lang w:val="fr-CH"/>
        </w:rPr>
        <w:t>3</w:t>
      </w:r>
      <w:r w:rsidRPr="00D9123C">
        <w:rPr>
          <w:lang w:val="fr-CH"/>
        </w:rPr>
        <w:tab/>
        <w:t>Interdiction d'accès à certains canaux</w:t>
      </w:r>
      <w:bookmarkEnd w:id="54"/>
    </w:p>
    <w:p w14:paraId="651572A4" w14:textId="77777777" w:rsidR="00C1410E" w:rsidRPr="00D9123C" w:rsidRDefault="00C1410E" w:rsidP="00ED63C3">
      <w:pPr>
        <w:rPr>
          <w:lang w:val="fr-CH"/>
        </w:rPr>
      </w:pPr>
      <w:r w:rsidRPr="00D9123C">
        <w:rPr>
          <w:lang w:val="fr-CH"/>
        </w:rPr>
        <w:t>Les administrations devraient faire en sorte, dans le cadre des dispositions qu'elles prennent concernant l'octroi des licences, la normalisation et l'inspection des équipements, que, conformément au numéro </w:t>
      </w:r>
      <w:r w:rsidRPr="002117B0">
        <w:rPr>
          <w:rStyle w:val="ArtrefBold"/>
        </w:rPr>
        <w:t>43.1</w:t>
      </w:r>
      <w:r w:rsidRPr="00D9123C">
        <w:rPr>
          <w:lang w:val="fr-CH"/>
        </w:rPr>
        <w:t xml:space="preserve">, les équipements radioélectriques en ondes décamétriques n'émettent </w:t>
      </w:r>
      <w:r w:rsidRPr="00D9123C">
        <w:rPr>
          <w:lang w:val="fr-CH"/>
        </w:rPr>
        <w:lastRenderedPageBreak/>
        <w:t>pas aux fréquences attribuées en exclusivité au service mobile aéronautique (R) (voir l'Appendice </w:t>
      </w:r>
      <w:r w:rsidRPr="002117B0">
        <w:rPr>
          <w:rStyle w:val="ApprefBold"/>
        </w:rPr>
        <w:t>27</w:t>
      </w:r>
      <w:r w:rsidRPr="00D9123C">
        <w:rPr>
          <w:lang w:val="fr-CH"/>
        </w:rPr>
        <w:t>), sauf pour ce qui est des fréquences attribuées à l'échelle mondiale et utilisées en partage avec le service mobile aéronautique (OR) (voir l'Appendice </w:t>
      </w:r>
      <w:r w:rsidRPr="00F70629">
        <w:rPr>
          <w:rStyle w:val="ApprefBold"/>
          <w:b w:val="0"/>
          <w:bCs w:val="0"/>
        </w:rPr>
        <w:t>26</w:t>
      </w:r>
      <w:r w:rsidRPr="00F70629">
        <w:rPr>
          <w:b/>
          <w:lang w:val="fr-CH"/>
        </w:rPr>
        <w:t>/</w:t>
      </w:r>
      <w:r w:rsidRPr="00D9123C">
        <w:rPr>
          <w:lang w:val="fr-CH"/>
        </w:rPr>
        <w:t>3.4).</w:t>
      </w:r>
    </w:p>
    <w:p w14:paraId="02DBE1E9" w14:textId="77777777" w:rsidR="00C1410E" w:rsidRPr="00D9123C" w:rsidRDefault="00C1410E" w:rsidP="00ED63C3">
      <w:pPr>
        <w:pStyle w:val="Heading1"/>
        <w:rPr>
          <w:lang w:val="fr-CH"/>
        </w:rPr>
      </w:pPr>
      <w:bookmarkStart w:id="55" w:name="_Toc14707395"/>
      <w:r w:rsidRPr="00D9123C">
        <w:rPr>
          <w:lang w:val="fr-CH"/>
        </w:rPr>
        <w:t>4</w:t>
      </w:r>
      <w:r w:rsidRPr="00D9123C">
        <w:rPr>
          <w:lang w:val="fr-CH"/>
        </w:rPr>
        <w:tab/>
        <w:t>Dispositifs régionaux de radiogoniométrie et de contrôle des émissions en ondes décamétriques</w:t>
      </w:r>
      <w:bookmarkEnd w:id="55"/>
    </w:p>
    <w:p w14:paraId="48766370" w14:textId="77777777" w:rsidR="00C1410E" w:rsidRPr="00D9123C" w:rsidRDefault="00C1410E" w:rsidP="00ED63C3">
      <w:pPr>
        <w:rPr>
          <w:lang w:val="fr-CH"/>
        </w:rPr>
      </w:pPr>
      <w:r w:rsidRPr="00D9123C">
        <w:rPr>
          <w:lang w:val="fr-CH"/>
        </w:rPr>
        <w:t>Collaboration et coopération entre les administrations au niveau régional afin de coordonner l'utilisation des dispositifs de contrôle des émissions et de radiogoniométrie.</w:t>
      </w:r>
    </w:p>
    <w:p w14:paraId="00D19796" w14:textId="77777777" w:rsidR="00C1410E" w:rsidRPr="00D9123C" w:rsidRDefault="00C1410E" w:rsidP="00ED63C3">
      <w:pPr>
        <w:pStyle w:val="Heading1"/>
        <w:rPr>
          <w:lang w:val="fr-CH"/>
        </w:rPr>
      </w:pPr>
      <w:bookmarkStart w:id="56" w:name="_Toc14707396"/>
      <w:r w:rsidRPr="00D9123C">
        <w:rPr>
          <w:lang w:val="fr-CH"/>
        </w:rPr>
        <w:t>5</w:t>
      </w:r>
      <w:r w:rsidRPr="00D9123C">
        <w:rPr>
          <w:lang w:val="fr-CH"/>
        </w:rPr>
        <w:tab/>
        <w:t>Transmission de messages d'alerte</w:t>
      </w:r>
      <w:bookmarkEnd w:id="56"/>
    </w:p>
    <w:p w14:paraId="03B0FC16" w14:textId="77777777" w:rsidR="00C1410E" w:rsidRPr="00D9123C" w:rsidRDefault="00C1410E" w:rsidP="00ED63C3">
      <w:pPr>
        <w:rPr>
          <w:lang w:val="fr-CH"/>
        </w:rPr>
      </w:pPr>
      <w:r w:rsidRPr="00D9123C">
        <w:rPr>
          <w:lang w:val="fr-CH"/>
        </w:rPr>
        <w:t>Transmission de messages d'alerte en plusieurs langues sur certains canaux subissant des brouillages forts ou persistants. Ces transmissions devraient être effectuées après coordination avec les utilisateurs des services affectés et la ou les administrations ou autorités compétentes concernées.</w:t>
      </w:r>
    </w:p>
    <w:p w14:paraId="37C37A03" w14:textId="77777777" w:rsidR="00C1410E" w:rsidRPr="00D9123C" w:rsidRDefault="00C1410E" w:rsidP="00ED63C3">
      <w:pPr>
        <w:pStyle w:val="Heading1"/>
        <w:rPr>
          <w:lang w:val="fr-CH"/>
        </w:rPr>
      </w:pPr>
      <w:bookmarkStart w:id="57" w:name="_Toc14707397"/>
      <w:r w:rsidRPr="00D9123C">
        <w:rPr>
          <w:lang w:val="fr-CH"/>
        </w:rPr>
        <w:t>6</w:t>
      </w:r>
      <w:r w:rsidRPr="00D9123C">
        <w:rPr>
          <w:lang w:val="fr-CH"/>
        </w:rPr>
        <w:tab/>
        <w:t>Initiatives de sensibilisation et de formation</w:t>
      </w:r>
      <w:bookmarkEnd w:id="57"/>
    </w:p>
    <w:p w14:paraId="612C95E5" w14:textId="77777777" w:rsidR="00C1410E" w:rsidRPr="00D9123C" w:rsidRDefault="00C1410E" w:rsidP="00ED63C3">
      <w:pPr>
        <w:rPr>
          <w:lang w:val="fr-CH"/>
        </w:rPr>
      </w:pPr>
      <w:r w:rsidRPr="00D9123C">
        <w:rPr>
          <w:lang w:val="fr-CH"/>
        </w:rPr>
        <w:t>Les administrations devraient prendre des initiatives de sensibilisation et de formation sur la bonne utilisation du spectre dans ces bandes.</w:t>
      </w:r>
    </w:p>
    <w:p w14:paraId="067F53C0" w14:textId="77777777" w:rsidR="00F36AD9" w:rsidRDefault="009E2621" w:rsidP="00891694">
      <w:pPr>
        <w:pStyle w:val="Reasons"/>
      </w:pPr>
      <w:r w:rsidRPr="009E2621">
        <w:rPr>
          <w:b/>
          <w:bCs/>
        </w:rPr>
        <w:t>Motifs</w:t>
      </w:r>
      <w:r w:rsidRPr="00F80AFF">
        <w:rPr>
          <w:b/>
          <w:bCs/>
        </w:rPr>
        <w:t>:</w:t>
      </w:r>
      <w:r>
        <w:tab/>
      </w:r>
      <w:r w:rsidR="001053A3">
        <w:t>S</w:t>
      </w:r>
      <w:r w:rsidRPr="001278E7">
        <w:t>upprimer la référence au numéro </w:t>
      </w:r>
      <w:r w:rsidRPr="00F70629">
        <w:t>5.129</w:t>
      </w:r>
      <w:r w:rsidRPr="001278E7">
        <w:t xml:space="preserve"> du RR au point </w:t>
      </w:r>
      <w:r w:rsidRPr="001278E7">
        <w:rPr>
          <w:iCs/>
        </w:rPr>
        <w:t>1 du</w:t>
      </w:r>
      <w:r w:rsidRPr="001278E7">
        <w:rPr>
          <w:i/>
        </w:rPr>
        <w:t xml:space="preserve"> invite les administrations </w:t>
      </w:r>
      <w:r w:rsidRPr="001278E7">
        <w:t>étant donné que ce numéro a été supprimé par la CMR-07.</w:t>
      </w:r>
    </w:p>
    <w:p w14:paraId="5DBCB342" w14:textId="77777777" w:rsidR="001053A3" w:rsidRDefault="001053A3" w:rsidP="001053A3">
      <w:pPr>
        <w:pStyle w:val="Heading1"/>
      </w:pPr>
      <w:r>
        <w:t>6</w:t>
      </w:r>
      <w:r>
        <w:tab/>
        <w:t>Résolution 515 (Rév.CMR-07)</w:t>
      </w:r>
    </w:p>
    <w:p w14:paraId="2B35C1E5" w14:textId="77777777" w:rsidR="00F36AD9" w:rsidRDefault="00C1410E" w:rsidP="00ED63C3">
      <w:pPr>
        <w:pStyle w:val="Proposal"/>
      </w:pPr>
      <w:r>
        <w:t>MOD</w:t>
      </w:r>
      <w:r>
        <w:tab/>
        <w:t>ARB/25A25/6</w:t>
      </w:r>
    </w:p>
    <w:p w14:paraId="485C3CA4" w14:textId="77777777" w:rsidR="00C1410E" w:rsidRPr="00D9123C" w:rsidRDefault="00C1410E">
      <w:pPr>
        <w:pStyle w:val="ResNo"/>
      </w:pPr>
      <w:r w:rsidRPr="00D9123C">
        <w:t xml:space="preserve">RÉSOLUTION </w:t>
      </w:r>
      <w:r w:rsidRPr="00D9123C">
        <w:rPr>
          <w:rStyle w:val="href"/>
        </w:rPr>
        <w:t>517</w:t>
      </w:r>
      <w:r w:rsidRPr="00D9123C">
        <w:t xml:space="preserve"> (</w:t>
      </w:r>
      <w:r>
        <w:t>RÉV.</w:t>
      </w:r>
      <w:r w:rsidRPr="00D9123C">
        <w:t>CMR</w:t>
      </w:r>
      <w:r w:rsidRPr="00D9123C">
        <w:noBreakHyphen/>
      </w:r>
      <w:del w:id="58" w:author="Limousin, Catherine" w:date="2015-10-14T14:56:00Z">
        <w:r w:rsidRPr="00D9123C" w:rsidDel="009E2621">
          <w:delText>07</w:delText>
        </w:r>
      </w:del>
      <w:ins w:id="59" w:author="Limousin, Catherine" w:date="2015-10-14T14:56:00Z">
        <w:r w:rsidR="009E2621">
          <w:t>15</w:t>
        </w:r>
      </w:ins>
      <w:r w:rsidRPr="00D9123C">
        <w:t>)</w:t>
      </w:r>
    </w:p>
    <w:p w14:paraId="158F403D" w14:textId="77777777" w:rsidR="00C1410E" w:rsidRPr="00654ABC" w:rsidRDefault="00C1410E" w:rsidP="00ED63C3">
      <w:pPr>
        <w:pStyle w:val="Restitle"/>
      </w:pPr>
      <w:r w:rsidRPr="00654ABC">
        <w:t>Mise en œuvre d'émissions à modulation numérique dans les bandes</w:t>
      </w:r>
      <w:r w:rsidRPr="00654ABC">
        <w:br/>
        <w:t>d'ondes décamétriques entre 3 200 kHz et 26 100 kHz</w:t>
      </w:r>
      <w:r w:rsidRPr="00654ABC">
        <w:br/>
        <w:t>attribuées au service de radiodiffusion</w:t>
      </w:r>
    </w:p>
    <w:p w14:paraId="33A023C6" w14:textId="77777777" w:rsidR="00C1410E" w:rsidRPr="006A5909" w:rsidRDefault="00C1410E">
      <w:pPr>
        <w:pStyle w:val="Normalaftertitle"/>
        <w:rPr>
          <w:lang w:val="fr-CH"/>
        </w:rPr>
      </w:pPr>
      <w:r w:rsidRPr="006A5909">
        <w:rPr>
          <w:lang w:val="fr-CH"/>
        </w:rPr>
        <w:t xml:space="preserve">La Conférence mondiale des radiocommunications (Genève, </w:t>
      </w:r>
      <w:del w:id="60" w:author="Limousin, Catherine" w:date="2015-10-14T14:56:00Z">
        <w:r w:rsidRPr="006A5909" w:rsidDel="009E2621">
          <w:rPr>
            <w:lang w:val="fr-CH"/>
          </w:rPr>
          <w:delText>2007</w:delText>
        </w:r>
      </w:del>
      <w:ins w:id="61" w:author="Godreau, Lea" w:date="2015-10-16T14:46:00Z">
        <w:r w:rsidR="00F70629">
          <w:rPr>
            <w:lang w:val="fr-CH"/>
          </w:rPr>
          <w:t>20</w:t>
        </w:r>
      </w:ins>
      <w:ins w:id="62" w:author="Limousin, Catherine" w:date="2015-10-14T14:56:00Z">
        <w:r w:rsidR="009E2621">
          <w:rPr>
            <w:lang w:val="fr-CH"/>
          </w:rPr>
          <w:t>15</w:t>
        </w:r>
      </w:ins>
      <w:r w:rsidRPr="006A5909">
        <w:rPr>
          <w:lang w:val="fr-CH"/>
        </w:rPr>
        <w:t>),</w:t>
      </w:r>
    </w:p>
    <w:p w14:paraId="218944F0" w14:textId="77777777" w:rsidR="00C1410E" w:rsidRDefault="00C1410E" w:rsidP="00ED63C3">
      <w:pPr>
        <w:pStyle w:val="Call"/>
      </w:pPr>
      <w:r>
        <w:t>considérant</w:t>
      </w:r>
    </w:p>
    <w:p w14:paraId="2A267525" w14:textId="77777777" w:rsidR="00C1410E" w:rsidRDefault="00C1410E" w:rsidP="00ED63C3">
      <w:pPr>
        <w:rPr>
          <w:lang w:val="fr-CH"/>
        </w:rPr>
      </w:pPr>
      <w:r w:rsidRPr="00F73BF7">
        <w:rPr>
          <w:i/>
          <w:iCs/>
          <w:lang w:val="fr-CH"/>
        </w:rPr>
        <w:t>a)</w:t>
      </w:r>
      <w:r>
        <w:rPr>
          <w:lang w:val="fr-CH"/>
        </w:rPr>
        <w:tab/>
        <w:t>que des techniques numériques sont mises en œuvre dans de nombreux services existants;</w:t>
      </w:r>
    </w:p>
    <w:p w14:paraId="2068CAA2" w14:textId="77777777" w:rsidR="00C1410E" w:rsidRDefault="00C1410E" w:rsidP="00ED63C3">
      <w:pPr>
        <w:rPr>
          <w:lang w:val="fr-CH"/>
        </w:rPr>
      </w:pPr>
      <w:r w:rsidRPr="00F73BF7">
        <w:rPr>
          <w:i/>
          <w:iCs/>
          <w:lang w:val="fr-CH"/>
        </w:rPr>
        <w:t>b)</w:t>
      </w:r>
      <w:r>
        <w:rPr>
          <w:lang w:val="fr-CH"/>
        </w:rPr>
        <w:tab/>
        <w:t>que les techniques numériques permettent d'obtenir une utilisation plus efficace du spectre des fréquences que les techniques à double bande latérale (DBL);</w:t>
      </w:r>
    </w:p>
    <w:p w14:paraId="6F32798C" w14:textId="77777777" w:rsidR="00C1410E" w:rsidRDefault="00C1410E" w:rsidP="00ED63C3">
      <w:pPr>
        <w:rPr>
          <w:lang w:val="fr-CH"/>
        </w:rPr>
      </w:pPr>
      <w:r w:rsidRPr="00F73BF7">
        <w:rPr>
          <w:i/>
          <w:iCs/>
          <w:lang w:val="fr-CH"/>
        </w:rPr>
        <w:t>c)</w:t>
      </w:r>
      <w:r>
        <w:rPr>
          <w:lang w:val="fr-CH"/>
        </w:rPr>
        <w:tab/>
        <w:t>que les techniques numériques permettent d'améliorer la qualité de réception;</w:t>
      </w:r>
    </w:p>
    <w:p w14:paraId="7E6DE1BF" w14:textId="77777777" w:rsidR="00C1410E" w:rsidRDefault="00C1410E" w:rsidP="00ED63C3">
      <w:pPr>
        <w:rPr>
          <w:lang w:val="fr-CH"/>
        </w:rPr>
      </w:pPr>
      <w:r w:rsidRPr="00F73BF7">
        <w:rPr>
          <w:i/>
          <w:iCs/>
          <w:lang w:val="fr-CH"/>
        </w:rPr>
        <w:t>d)</w:t>
      </w:r>
      <w:r>
        <w:rPr>
          <w:lang w:val="fr-CH"/>
        </w:rPr>
        <w:tab/>
        <w:t xml:space="preserve">les parties pertinentes de l'Appendice </w:t>
      </w:r>
      <w:r w:rsidRPr="002117B0">
        <w:rPr>
          <w:rStyle w:val="ApprefBold"/>
        </w:rPr>
        <w:t>11</w:t>
      </w:r>
      <w:r>
        <w:rPr>
          <w:lang w:val="fr-CH"/>
        </w:rPr>
        <w:t xml:space="preserve"> concernant les spécifications des systèmes numériques dans le service de radiodiffusion à ondes décamétriques;</w:t>
      </w:r>
    </w:p>
    <w:p w14:paraId="587A602F" w14:textId="77777777" w:rsidR="00C1410E" w:rsidRDefault="00C1410E" w:rsidP="00ED63C3">
      <w:pPr>
        <w:rPr>
          <w:lang w:val="fr-CH"/>
        </w:rPr>
      </w:pPr>
      <w:r w:rsidRPr="00F73BF7">
        <w:rPr>
          <w:i/>
          <w:iCs/>
          <w:lang w:val="fr-CH"/>
        </w:rPr>
        <w:t>e)</w:t>
      </w:r>
      <w:r w:rsidRPr="00504217">
        <w:rPr>
          <w:lang w:val="fr-CH"/>
        </w:rPr>
        <w:tab/>
      </w:r>
      <w:r>
        <w:rPr>
          <w:lang w:val="fr-CH"/>
        </w:rPr>
        <w:t>que, dans la Recommandation UIT-R BS.1514, l'UIT-R préconise des caractéristiques de systèmes de radiodiffusion sonore numérique dans les bandes attribuées à la radiodiffusion au</w:t>
      </w:r>
      <w:r>
        <w:rPr>
          <w:lang w:val="fr-CH"/>
        </w:rPr>
        <w:noBreakHyphen/>
        <w:t>dessous de 30 MHz;</w:t>
      </w:r>
    </w:p>
    <w:p w14:paraId="69C8D864" w14:textId="77777777" w:rsidR="00C1410E" w:rsidRDefault="00C1410E" w:rsidP="00ED63C3">
      <w:pPr>
        <w:rPr>
          <w:lang w:val="fr-CH"/>
        </w:rPr>
      </w:pPr>
      <w:r w:rsidRPr="00F73BF7">
        <w:rPr>
          <w:i/>
          <w:iCs/>
          <w:lang w:val="fr-CH"/>
        </w:rPr>
        <w:lastRenderedPageBreak/>
        <w:t>f)</w:t>
      </w:r>
      <w:r>
        <w:rPr>
          <w:lang w:val="fr-CH"/>
        </w:rPr>
        <w:tab/>
        <w:t>que les techniques de modulation numérique devraient permettre d'obtenir un équilibre optimal entre qualité sonore, fiabilité des circuits et largeur de bande;</w:t>
      </w:r>
    </w:p>
    <w:p w14:paraId="5922750E" w14:textId="77777777" w:rsidR="00C1410E" w:rsidRDefault="00C1410E" w:rsidP="00ED63C3">
      <w:pPr>
        <w:rPr>
          <w:lang w:val="fr-CH"/>
        </w:rPr>
      </w:pPr>
      <w:r w:rsidRPr="00F73BF7">
        <w:rPr>
          <w:i/>
          <w:iCs/>
          <w:lang w:val="fr-CH"/>
        </w:rPr>
        <w:t>g)</w:t>
      </w:r>
      <w:r>
        <w:rPr>
          <w:lang w:val="fr-CH"/>
        </w:rPr>
        <w:tab/>
        <w:t>que les émissions à modulation numérique peuvent, en général, offrir une couverture plus efficace que les émissions à modulation d'amplitude avec moins de fréquences simultanées et moins de puissance;</w:t>
      </w:r>
    </w:p>
    <w:p w14:paraId="19F1762D" w14:textId="77777777" w:rsidR="00C1410E" w:rsidRDefault="00C1410E" w:rsidP="00ED63C3">
      <w:pPr>
        <w:rPr>
          <w:lang w:val="fr-CH"/>
        </w:rPr>
      </w:pPr>
      <w:r w:rsidRPr="00F73BF7">
        <w:rPr>
          <w:i/>
          <w:iCs/>
          <w:lang w:val="fr-CH"/>
        </w:rPr>
        <w:t>h)</w:t>
      </w:r>
      <w:r>
        <w:rPr>
          <w:lang w:val="fr-CH"/>
        </w:rPr>
        <w:tab/>
        <w:t xml:space="preserve">qu'il peut être économiquement intéressant, avec les techniques actuelles, de transformer les systèmes de radiodiffusion DBL classiques de conception récente pour qu'ils fonctionnent avec des techniques numériques conformément au point </w:t>
      </w:r>
      <w:r>
        <w:rPr>
          <w:i/>
          <w:iCs/>
          <w:lang w:val="fr-CH"/>
        </w:rPr>
        <w:t>d)</w:t>
      </w:r>
      <w:r>
        <w:rPr>
          <w:lang w:val="fr-CH"/>
        </w:rPr>
        <w:t xml:space="preserve"> du </w:t>
      </w:r>
      <w:r>
        <w:rPr>
          <w:i/>
          <w:iCs/>
          <w:lang w:val="fr-CH"/>
        </w:rPr>
        <w:t>considérant</w:t>
      </w:r>
      <w:r>
        <w:rPr>
          <w:lang w:val="fr-CH"/>
        </w:rPr>
        <w:t>;</w:t>
      </w:r>
    </w:p>
    <w:p w14:paraId="5F4F58E3" w14:textId="77777777" w:rsidR="00C1410E" w:rsidRDefault="00C1410E" w:rsidP="00ED63C3">
      <w:pPr>
        <w:rPr>
          <w:lang w:val="fr-CH"/>
        </w:rPr>
      </w:pPr>
      <w:r w:rsidRPr="00F73BF7">
        <w:rPr>
          <w:i/>
          <w:iCs/>
          <w:lang w:val="fr-CH"/>
        </w:rPr>
        <w:t>i)</w:t>
      </w:r>
      <w:r>
        <w:rPr>
          <w:lang w:val="fr-CH"/>
        </w:rPr>
        <w:tab/>
        <w:t>que certains émetteurs DBL ont été utilisés avec des techniques de modulation numérique sans avoir été modifiés;</w:t>
      </w:r>
    </w:p>
    <w:p w14:paraId="0211F3AE" w14:textId="77777777" w:rsidR="00C1410E" w:rsidRDefault="00C1410E" w:rsidP="00ED63C3">
      <w:pPr>
        <w:rPr>
          <w:lang w:val="fr-CH"/>
        </w:rPr>
      </w:pPr>
      <w:r w:rsidRPr="00F73BF7">
        <w:rPr>
          <w:i/>
          <w:iCs/>
          <w:lang w:val="fr-CH"/>
        </w:rPr>
        <w:t>j)</w:t>
      </w:r>
      <w:r>
        <w:rPr>
          <w:lang w:val="fr-CH"/>
        </w:rPr>
        <w:tab/>
        <w:t>que l'UIT-R procède actuellement à de nouvelles études sur le développement de la radiodiffusion au moyen d'émissions à modulation numérique dans les bandes attribuées au service de radiodiffusion au-dessous de 30 MHz;</w:t>
      </w:r>
    </w:p>
    <w:p w14:paraId="05BE0D51" w14:textId="77777777" w:rsidR="00C1410E" w:rsidRDefault="00C1410E" w:rsidP="00ED63C3">
      <w:pPr>
        <w:rPr>
          <w:lang w:val="fr-CH"/>
        </w:rPr>
      </w:pPr>
      <w:r>
        <w:rPr>
          <w:i/>
          <w:iCs/>
          <w:lang w:val="fr-CH"/>
        </w:rPr>
        <w:t>k)</w:t>
      </w:r>
      <w:r>
        <w:rPr>
          <w:i/>
          <w:iCs/>
          <w:lang w:val="fr-CH"/>
        </w:rPr>
        <w:tab/>
      </w:r>
      <w:r>
        <w:rPr>
          <w:lang w:val="fr-CH"/>
        </w:rPr>
        <w:t>qu'une longue période pourrait être nécessaire pour la mise en œuvre de la radiodiffusion numérique, compte tenu du coût de remplacement des émetteurs et des récepteurs,</w:t>
      </w:r>
    </w:p>
    <w:p w14:paraId="67118B42" w14:textId="77777777" w:rsidR="00C1410E" w:rsidRDefault="00C1410E" w:rsidP="00ED63C3">
      <w:pPr>
        <w:pStyle w:val="Call"/>
      </w:pPr>
      <w:r>
        <w:t>décide</w:t>
      </w:r>
    </w:p>
    <w:p w14:paraId="2718419A" w14:textId="77777777" w:rsidR="00C1410E" w:rsidRDefault="00C1410E" w:rsidP="00ED63C3">
      <w:pPr>
        <w:rPr>
          <w:lang w:val="fr-CH"/>
        </w:rPr>
      </w:pPr>
      <w:r>
        <w:rPr>
          <w:lang w:val="fr-CH"/>
        </w:rPr>
        <w:t>1</w:t>
      </w:r>
      <w:r>
        <w:rPr>
          <w:lang w:val="fr-CH"/>
        </w:rPr>
        <w:tab/>
        <w:t>que la mise en œuvre rapide des émissions à modulation numérique recommandées par l'UIT-R dans les bandes d'ondes décamétriques entre 3 200 kHz et 26</w:t>
      </w:r>
      <w:r w:rsidRPr="00504217">
        <w:rPr>
          <w:lang w:val="fr-CH"/>
        </w:rPr>
        <w:t> </w:t>
      </w:r>
      <w:r>
        <w:rPr>
          <w:lang w:val="fr-CH"/>
        </w:rPr>
        <w:t>100 kHz attribuées au service de radiodiffusion doit être encouragée;</w:t>
      </w:r>
    </w:p>
    <w:p w14:paraId="68998B4F" w14:textId="77777777" w:rsidR="00C1410E" w:rsidRDefault="00C1410E" w:rsidP="00ED63C3">
      <w:pPr>
        <w:rPr>
          <w:lang w:val="fr-CH"/>
        </w:rPr>
      </w:pPr>
      <w:r>
        <w:rPr>
          <w:lang w:val="fr-CH"/>
        </w:rPr>
        <w:t>2</w:t>
      </w:r>
      <w:r>
        <w:rPr>
          <w:lang w:val="fr-CH"/>
        </w:rPr>
        <w:tab/>
        <w:t>que les émissions à modulation numérique doivent être conformes aux caractéristiques indiquées dans les parties pertinentes de l'Appendice </w:t>
      </w:r>
      <w:r w:rsidRPr="002117B0">
        <w:rPr>
          <w:rStyle w:val="ApprefBold"/>
        </w:rPr>
        <w:t>11</w:t>
      </w:r>
      <w:r>
        <w:rPr>
          <w:lang w:val="fr-CH"/>
        </w:rPr>
        <w:t>;</w:t>
      </w:r>
    </w:p>
    <w:p w14:paraId="658231C9" w14:textId="77777777" w:rsidR="00C1410E" w:rsidRDefault="00C1410E">
      <w:pPr>
        <w:rPr>
          <w:lang w:val="fr-CH"/>
        </w:rPr>
      </w:pPr>
      <w:r>
        <w:rPr>
          <w:lang w:val="fr-CH"/>
        </w:rPr>
        <w:t>3</w:t>
      </w:r>
      <w:r>
        <w:rPr>
          <w:lang w:val="fr-CH"/>
        </w:rPr>
        <w:tab/>
        <w:t xml:space="preserve">que, chaque fois qu'une administration remplace une émission DBL par une émission utilisant des techniques de modulation numérique, elle doit veiller à ce que le niveau de brouillage ne soit pas supérieur à celui résultant de l'émission DBL d'origine et utiliser les valeurs de protection RF prescrites dans la Résolution </w:t>
      </w:r>
      <w:r w:rsidRPr="008C0EDF">
        <w:rPr>
          <w:b/>
          <w:bCs/>
        </w:rPr>
        <w:t>543 (CMR-03)</w:t>
      </w:r>
      <w:del w:id="63" w:author="Germain, Catherine" w:date="2015-10-21T11:22:00Z">
        <w:r w:rsidRPr="008C0EDF" w:rsidDel="00A86B58">
          <w:rPr>
            <w:b/>
            <w:bCs/>
          </w:rPr>
          <w:delText xml:space="preserve"> </w:delText>
        </w:r>
      </w:del>
      <w:del w:id="64" w:author="Limousin, Catherine" w:date="2015-10-14T14:56:00Z">
        <w:r w:rsidDel="009E2621">
          <w:rPr>
            <w:lang w:val="fr-CH"/>
          </w:rPr>
          <w:delText xml:space="preserve">et dans la Recommandation </w:delText>
        </w:r>
        <w:r w:rsidRPr="008C0EDF" w:rsidDel="009E2621">
          <w:rPr>
            <w:b/>
            <w:bCs/>
          </w:rPr>
          <w:delText>517 (Rév.CMR-03)</w:delText>
        </w:r>
        <w:r w:rsidRPr="00020478" w:rsidDel="009E2621">
          <w:rPr>
            <w:rStyle w:val="FootnoteReference"/>
            <w:lang w:val="fr-CH"/>
          </w:rPr>
          <w:footnoteReference w:customMarkFollows="1" w:id="8"/>
          <w:delText>*</w:delText>
        </w:r>
      </w:del>
      <w:r>
        <w:rPr>
          <w:lang w:val="fr-CH"/>
        </w:rPr>
        <w:t>;</w:t>
      </w:r>
    </w:p>
    <w:p w14:paraId="4EBCCEED" w14:textId="77777777" w:rsidR="00C1410E" w:rsidRDefault="00C1410E" w:rsidP="00ED63C3">
      <w:pPr>
        <w:rPr>
          <w:lang w:val="fr-CH"/>
        </w:rPr>
      </w:pPr>
      <w:r>
        <w:rPr>
          <w:lang w:val="fr-CH"/>
        </w:rPr>
        <w:t>4</w:t>
      </w:r>
      <w:r>
        <w:rPr>
          <w:lang w:val="fr-CH"/>
        </w:rPr>
        <w:tab/>
        <w:t>que la poursuite de l'utilisation des émissions DBL pourra être réexaminée par une future conférence mondiale des radiocommunications compétente, sur la base de l'expérience acquise par les administrations dans la mise en œuvre des services de radiodiffusion numérique à ondes décamétriques,</w:t>
      </w:r>
    </w:p>
    <w:p w14:paraId="3C5B2AF2" w14:textId="77777777" w:rsidR="00C1410E" w:rsidRPr="003A2ED4" w:rsidRDefault="00C1410E" w:rsidP="00ED63C3">
      <w:pPr>
        <w:pStyle w:val="Call"/>
      </w:pPr>
      <w:r>
        <w:t>charge le Directeur du Bureau des radiocommunications</w:t>
      </w:r>
    </w:p>
    <w:p w14:paraId="108B5F62" w14:textId="77777777" w:rsidR="00C1410E" w:rsidRDefault="00C1410E" w:rsidP="00ED63C3">
      <w:pPr>
        <w:rPr>
          <w:lang w:val="fr-CH"/>
        </w:rPr>
      </w:pPr>
      <w:r>
        <w:rPr>
          <w:lang w:val="fr-CH"/>
        </w:rPr>
        <w:t xml:space="preserve">de rassembler et de fournir à la future conférence mondiale des radiocommunications compétente visée au point 4 du </w:t>
      </w:r>
      <w:r>
        <w:rPr>
          <w:i/>
          <w:iCs/>
          <w:lang w:val="fr-CH"/>
        </w:rPr>
        <w:t>décide</w:t>
      </w:r>
      <w:r>
        <w:rPr>
          <w:lang w:val="fr-CH"/>
        </w:rPr>
        <w:t xml:space="preserve"> les statistiques détaillées les plus récentes sur la distribution dans le monde des récepteurs et des émetteurs de radiodiffusion numérique à ondes décamétriques,</w:t>
      </w:r>
    </w:p>
    <w:p w14:paraId="4DD6E16E" w14:textId="77777777" w:rsidR="00C1410E" w:rsidRDefault="00C1410E" w:rsidP="00ED63C3">
      <w:pPr>
        <w:pStyle w:val="Call"/>
      </w:pPr>
      <w:r>
        <w:t>invite l'UIT-R</w:t>
      </w:r>
    </w:p>
    <w:p w14:paraId="479326F5" w14:textId="77777777" w:rsidR="00C1410E" w:rsidRDefault="00C1410E" w:rsidP="00ED63C3">
      <w:pPr>
        <w:rPr>
          <w:lang w:val="fr-CH"/>
        </w:rPr>
      </w:pPr>
      <w:r>
        <w:rPr>
          <w:lang w:val="fr-CH"/>
        </w:rPr>
        <w:t>à poursuivre ses études sur des techniques numériques dans la radiodiffusion à ondes décamétriques, en vue de faciliter leur développement et leur utilisation future,</w:t>
      </w:r>
    </w:p>
    <w:p w14:paraId="734A515A" w14:textId="77777777" w:rsidR="00C1410E" w:rsidRDefault="00C1410E" w:rsidP="00ED63C3">
      <w:pPr>
        <w:pStyle w:val="Call"/>
      </w:pPr>
      <w:r>
        <w:t>invite les administrations</w:t>
      </w:r>
    </w:p>
    <w:p w14:paraId="051FED6C" w14:textId="77777777" w:rsidR="00C1410E" w:rsidRDefault="00C1410E" w:rsidP="00ED63C3">
      <w:pPr>
        <w:rPr>
          <w:lang w:val="fr-CH"/>
        </w:rPr>
      </w:pPr>
      <w:r>
        <w:rPr>
          <w:lang w:val="fr-CH"/>
        </w:rPr>
        <w:t>à encourager l'ajout, dans tous les émetteurs de radiodiffusion à ondes décamétriques mis en service après le 1</w:t>
      </w:r>
      <w:r w:rsidRPr="00502246">
        <w:rPr>
          <w:lang w:val="fr-CH"/>
        </w:rPr>
        <w:t>er</w:t>
      </w:r>
      <w:r>
        <w:rPr>
          <w:lang w:val="fr-CH"/>
        </w:rPr>
        <w:t xml:space="preserve"> janvier 2004, de la possibilité de fonctionner en modulation numérique,</w:t>
      </w:r>
    </w:p>
    <w:p w14:paraId="34E4084D" w14:textId="77777777" w:rsidR="00C1410E" w:rsidRDefault="00C1410E" w:rsidP="00ED63C3">
      <w:pPr>
        <w:pStyle w:val="Call"/>
      </w:pPr>
      <w:r>
        <w:lastRenderedPageBreak/>
        <w:t>invite en outre les administrations</w:t>
      </w:r>
    </w:p>
    <w:p w14:paraId="2B1F3110" w14:textId="77777777" w:rsidR="00C1410E" w:rsidRDefault="00C1410E" w:rsidP="00ED63C3">
      <w:pPr>
        <w:rPr>
          <w:lang w:val="fr-CH"/>
        </w:rPr>
      </w:pPr>
      <w:r>
        <w:rPr>
          <w:lang w:val="fr-CH"/>
        </w:rPr>
        <w:t>1</w:t>
      </w:r>
      <w:r>
        <w:rPr>
          <w:lang w:val="fr-CH"/>
        </w:rPr>
        <w:tab/>
        <w:t>à aider le Directeur du Bureau des radiocommunications en lui fournissant les données statistiques pertinentes et à participer aux études de l'UIT-R sur les questions liées à la mise au point et à la mise en œuvre d'émissions à modulation numérique dans les bandes d'ondes décamétriques entre 3 200 kHz et 26</w:t>
      </w:r>
      <w:r w:rsidRPr="00504217">
        <w:rPr>
          <w:lang w:val="fr-CH"/>
        </w:rPr>
        <w:t> </w:t>
      </w:r>
      <w:r>
        <w:rPr>
          <w:lang w:val="fr-CH"/>
        </w:rPr>
        <w:t>100 kHz attribuées au service de radiodiffusion;</w:t>
      </w:r>
    </w:p>
    <w:p w14:paraId="66AA0A67" w14:textId="77777777" w:rsidR="00C1410E" w:rsidRDefault="00C1410E" w:rsidP="00ED63C3">
      <w:pPr>
        <w:rPr>
          <w:lang w:val="fr-CH"/>
        </w:rPr>
      </w:pPr>
      <w:r>
        <w:rPr>
          <w:lang w:val="fr-CH"/>
        </w:rPr>
        <w:t>2</w:t>
      </w:r>
      <w:r>
        <w:rPr>
          <w:lang w:val="fr-CH"/>
        </w:rPr>
        <w:tab/>
        <w:t>à porter à l'attention des constructeurs d'émetteurs et de récepteurs les résultats récents des études de l'UIT-R sur les techniques de modulation à haute efficacité spectrale, utilisables en ondes décamétriques, ainsi que les informations visées aux points </w:t>
      </w:r>
      <w:r>
        <w:rPr>
          <w:i/>
          <w:iCs/>
          <w:lang w:val="fr-CH"/>
        </w:rPr>
        <w:t>d)</w:t>
      </w:r>
      <w:r>
        <w:rPr>
          <w:lang w:val="fr-CH"/>
        </w:rPr>
        <w:t xml:space="preserve"> et </w:t>
      </w:r>
      <w:r>
        <w:rPr>
          <w:i/>
          <w:iCs/>
          <w:lang w:val="fr-CH"/>
        </w:rPr>
        <w:t>e)</w:t>
      </w:r>
      <w:r>
        <w:rPr>
          <w:lang w:val="fr-CH"/>
        </w:rPr>
        <w:t xml:space="preserve"> du </w:t>
      </w:r>
      <w:r>
        <w:rPr>
          <w:i/>
          <w:iCs/>
          <w:lang w:val="fr-CH"/>
        </w:rPr>
        <w:t>considérant</w:t>
      </w:r>
      <w:r>
        <w:rPr>
          <w:lang w:val="fr-CH"/>
        </w:rPr>
        <w:t>, et à favoriser la mise à disposition de récepteurs numériques à coût modéré.</w:t>
      </w:r>
    </w:p>
    <w:p w14:paraId="245DF839" w14:textId="77777777" w:rsidR="009E2621" w:rsidRDefault="009E2621" w:rsidP="009E2621">
      <w:pPr>
        <w:pStyle w:val="Reasons"/>
      </w:pPr>
      <w:r w:rsidRPr="009E2621">
        <w:rPr>
          <w:b/>
          <w:bCs/>
        </w:rPr>
        <w:t>Motifs</w:t>
      </w:r>
      <w:r w:rsidRPr="00F80AFF">
        <w:rPr>
          <w:b/>
          <w:bCs/>
        </w:rPr>
        <w:t>:</w:t>
      </w:r>
      <w:r>
        <w:tab/>
        <w:t>S</w:t>
      </w:r>
      <w:r w:rsidRPr="009E2621">
        <w:t>upprimer la référence à la Recommandation 517 (Rév.CMR-03) qui a été supprimée par la CMR-07.</w:t>
      </w:r>
    </w:p>
    <w:p w14:paraId="44085E46" w14:textId="77777777" w:rsidR="00C946F8" w:rsidRPr="001278E7" w:rsidRDefault="00C946F8" w:rsidP="00C946F8">
      <w:pPr>
        <w:pStyle w:val="Heading1"/>
      </w:pPr>
      <w:r>
        <w:t>7</w:t>
      </w:r>
      <w:r>
        <w:tab/>
        <w:t>Résolution 535 (Rév.CMR-03)</w:t>
      </w:r>
    </w:p>
    <w:p w14:paraId="10158CC8" w14:textId="77777777" w:rsidR="00F36AD9" w:rsidRDefault="00C1410E" w:rsidP="00ED63C3">
      <w:pPr>
        <w:pStyle w:val="Proposal"/>
      </w:pPr>
      <w:r>
        <w:t>MOD</w:t>
      </w:r>
      <w:r>
        <w:tab/>
        <w:t>ARB/25A25/7</w:t>
      </w:r>
    </w:p>
    <w:p w14:paraId="25C696F8" w14:textId="77777777" w:rsidR="00C1410E" w:rsidRPr="00D9123C" w:rsidRDefault="00C1410E">
      <w:pPr>
        <w:pStyle w:val="ResNo"/>
        <w:rPr>
          <w:lang w:val="fr-CH"/>
        </w:rPr>
      </w:pPr>
      <w:r>
        <w:rPr>
          <w:lang w:val="fr-CH"/>
        </w:rPr>
        <w:t>RÉSOLUTION</w:t>
      </w:r>
      <w:r w:rsidRPr="00D9123C">
        <w:rPr>
          <w:lang w:val="fr-CH"/>
        </w:rPr>
        <w:t xml:space="preserve"> </w:t>
      </w:r>
      <w:r w:rsidRPr="00D9123C">
        <w:rPr>
          <w:rStyle w:val="href"/>
          <w:lang w:val="fr-CH"/>
        </w:rPr>
        <w:t>535</w:t>
      </w:r>
      <w:r w:rsidRPr="00D9123C">
        <w:rPr>
          <w:lang w:val="fr-CH"/>
        </w:rPr>
        <w:t xml:space="preserve"> </w:t>
      </w:r>
      <w:r w:rsidRPr="00D9123C">
        <w:t>(</w:t>
      </w:r>
      <w:r>
        <w:t>RÉV.</w:t>
      </w:r>
      <w:r w:rsidRPr="00D9123C">
        <w:t>CMR-</w:t>
      </w:r>
      <w:del w:id="67" w:author="Limousin, Catherine" w:date="2015-10-14T14:58:00Z">
        <w:r w:rsidRPr="00D9123C" w:rsidDel="009E2621">
          <w:delText>03</w:delText>
        </w:r>
      </w:del>
      <w:ins w:id="68" w:author="Limousin, Catherine" w:date="2015-10-14T14:58:00Z">
        <w:r w:rsidR="009E2621">
          <w:t>15</w:t>
        </w:r>
      </w:ins>
      <w:r w:rsidRPr="00D9123C">
        <w:t>)</w:t>
      </w:r>
    </w:p>
    <w:p w14:paraId="4E9A786B" w14:textId="77777777" w:rsidR="00C1410E" w:rsidRPr="00654ABC" w:rsidRDefault="00C1410E" w:rsidP="00ED63C3">
      <w:pPr>
        <w:pStyle w:val="Restitle"/>
      </w:pPr>
      <w:r w:rsidRPr="00654ABC">
        <w:t xml:space="preserve">Informations nécessaires à l'application de l'Article </w:t>
      </w:r>
      <w:r w:rsidRPr="00D9123C">
        <w:rPr>
          <w:rStyle w:val="Artref"/>
          <w:lang w:val="fr-CH"/>
        </w:rPr>
        <w:t>12</w:t>
      </w:r>
      <w:r w:rsidRPr="00654ABC">
        <w:t xml:space="preserve"> </w:t>
      </w:r>
      <w:r w:rsidRPr="00654ABC">
        <w:br/>
        <w:t>du Règlement des radiocommunications</w:t>
      </w:r>
    </w:p>
    <w:p w14:paraId="170A6FEC" w14:textId="77777777" w:rsidR="00C1410E" w:rsidRPr="006A5909" w:rsidRDefault="00C1410E">
      <w:pPr>
        <w:pStyle w:val="Normalaftertitle"/>
        <w:rPr>
          <w:lang w:val="fr-CH"/>
        </w:rPr>
      </w:pPr>
      <w:r w:rsidRPr="006A5909">
        <w:rPr>
          <w:lang w:val="fr-CH"/>
        </w:rPr>
        <w:t xml:space="preserve">La Conférence mondiale des radiocommunications (Genève, </w:t>
      </w:r>
      <w:del w:id="69" w:author="Limousin, Catherine" w:date="2015-10-14T14:58:00Z">
        <w:r w:rsidRPr="006A5909" w:rsidDel="009E2621">
          <w:rPr>
            <w:lang w:val="fr-CH"/>
          </w:rPr>
          <w:delText>2003</w:delText>
        </w:r>
      </w:del>
      <w:ins w:id="70" w:author="Limousin, Catherine" w:date="2015-10-14T14:58:00Z">
        <w:r w:rsidR="009E2621">
          <w:rPr>
            <w:lang w:val="fr-CH"/>
          </w:rPr>
          <w:t>2015</w:t>
        </w:r>
      </w:ins>
      <w:r w:rsidRPr="006A5909">
        <w:rPr>
          <w:lang w:val="fr-CH"/>
        </w:rPr>
        <w:t>),</w:t>
      </w:r>
    </w:p>
    <w:p w14:paraId="06747C6A" w14:textId="77777777" w:rsidR="00C1410E" w:rsidRPr="00D9123C" w:rsidRDefault="00C1410E" w:rsidP="00ED63C3">
      <w:pPr>
        <w:pStyle w:val="Call"/>
        <w:rPr>
          <w:lang w:val="fr-CH"/>
        </w:rPr>
      </w:pPr>
      <w:r w:rsidRPr="00D9123C">
        <w:rPr>
          <w:lang w:val="fr-CH"/>
        </w:rPr>
        <w:t>considérant</w:t>
      </w:r>
    </w:p>
    <w:p w14:paraId="3DD5B384" w14:textId="77777777" w:rsidR="00C1410E" w:rsidRPr="00D9123C" w:rsidRDefault="00C1410E" w:rsidP="00ED63C3">
      <w:pPr>
        <w:rPr>
          <w:lang w:val="fr-CH"/>
        </w:rPr>
      </w:pPr>
      <w:r w:rsidRPr="00D9123C">
        <w:rPr>
          <w:lang w:val="fr-CH"/>
        </w:rPr>
        <w:t xml:space="preserve">que la CMR-97 a adopté l'Article </w:t>
      </w:r>
      <w:r w:rsidRPr="002117B0">
        <w:rPr>
          <w:rStyle w:val="ArtrefBold"/>
        </w:rPr>
        <w:t>12</w:t>
      </w:r>
      <w:r w:rsidRPr="00D9123C">
        <w:rPr>
          <w:lang w:val="fr-CH"/>
        </w:rPr>
        <w:t xml:space="preserve"> en tant que procédure de planification saisonnière simple et souple de la radiodiffusion en ondes décamétriques fondée sur la coordination,</w:t>
      </w:r>
    </w:p>
    <w:p w14:paraId="4A54B3F5" w14:textId="77777777" w:rsidR="00C1410E" w:rsidRPr="00D9123C" w:rsidRDefault="00C1410E" w:rsidP="00ED63C3">
      <w:pPr>
        <w:pStyle w:val="Call"/>
        <w:rPr>
          <w:lang w:val="fr-CH"/>
        </w:rPr>
      </w:pPr>
      <w:r w:rsidRPr="00D9123C">
        <w:rPr>
          <w:lang w:val="fr-CH"/>
        </w:rPr>
        <w:t>considérant en outre</w:t>
      </w:r>
    </w:p>
    <w:p w14:paraId="2E889226" w14:textId="77777777" w:rsidR="00C1410E" w:rsidRPr="00D9123C" w:rsidRDefault="00C1410E" w:rsidP="00ED63C3">
      <w:pPr>
        <w:rPr>
          <w:lang w:val="fr-CH"/>
        </w:rPr>
      </w:pPr>
      <w:r w:rsidRPr="00D9123C">
        <w:rPr>
          <w:lang w:val="fr-CH"/>
        </w:rPr>
        <w:t>que des Règles de procédure appropriées doivent être établies par le Bureau des radiocommunications et adoptées par le Comité du Règlement des radiocommunications,</w:t>
      </w:r>
    </w:p>
    <w:p w14:paraId="485B94F8" w14:textId="77777777" w:rsidR="00C1410E" w:rsidRPr="00D9123C" w:rsidRDefault="00C1410E" w:rsidP="00ED63C3">
      <w:pPr>
        <w:pStyle w:val="Call"/>
        <w:rPr>
          <w:lang w:val="fr-CH"/>
        </w:rPr>
      </w:pPr>
      <w:r w:rsidRPr="00D9123C">
        <w:rPr>
          <w:lang w:val="fr-CH"/>
        </w:rPr>
        <w:t>charge le Directeur du Bureau des radiocommunications</w:t>
      </w:r>
    </w:p>
    <w:p w14:paraId="7C6ECDC6" w14:textId="77777777" w:rsidR="00C1410E" w:rsidRPr="00D9123C" w:rsidRDefault="00C1410E" w:rsidP="00ED63C3">
      <w:pPr>
        <w:rPr>
          <w:lang w:val="fr-CH"/>
        </w:rPr>
      </w:pPr>
      <w:r w:rsidRPr="00D9123C">
        <w:rPr>
          <w:lang w:val="fr-CH"/>
        </w:rPr>
        <w:t>1</w:t>
      </w:r>
      <w:r w:rsidRPr="00D9123C">
        <w:rPr>
          <w:lang w:val="fr-CH"/>
        </w:rPr>
        <w:tab/>
        <w:t>de prendre en considération les informations contenues dans l'Annexe de la présente Résolution pour l'élaboration des Règles de procédure;</w:t>
      </w:r>
    </w:p>
    <w:p w14:paraId="41D92369" w14:textId="77777777" w:rsidR="00C1410E" w:rsidRPr="00D9123C" w:rsidRDefault="00C1410E" w:rsidP="00ED63C3">
      <w:pPr>
        <w:rPr>
          <w:lang w:val="fr-CH"/>
        </w:rPr>
      </w:pPr>
      <w:r w:rsidRPr="00D9123C">
        <w:rPr>
          <w:lang w:val="fr-CH"/>
        </w:rPr>
        <w:t>2</w:t>
      </w:r>
      <w:r w:rsidRPr="00D9123C">
        <w:rPr>
          <w:lang w:val="fr-CH"/>
        </w:rPr>
        <w:tab/>
        <w:t>d'envisager d'apporter des améliorations aux dispositions établies concernant la préparation, la publication et la diffusion des informations relatives à l'application de l'Article </w:t>
      </w:r>
      <w:r w:rsidRPr="002117B0">
        <w:rPr>
          <w:rStyle w:val="ArtrefBold"/>
        </w:rPr>
        <w:t>12</w:t>
      </w:r>
      <w:r w:rsidRPr="00D9123C">
        <w:rPr>
          <w:lang w:val="fr-CH"/>
        </w:rPr>
        <w:t>, en consultation avec les administrations et les groupes régionaux de coordination,</w:t>
      </w:r>
    </w:p>
    <w:p w14:paraId="42303E00" w14:textId="77777777" w:rsidR="00C1410E" w:rsidRPr="00D9123C" w:rsidRDefault="00C1410E" w:rsidP="00ED63C3">
      <w:pPr>
        <w:pStyle w:val="Call"/>
        <w:rPr>
          <w:lang w:val="fr-CH"/>
        </w:rPr>
      </w:pPr>
      <w:r w:rsidRPr="00D9123C">
        <w:rPr>
          <w:lang w:val="fr-CH"/>
        </w:rPr>
        <w:t>invite les administrations</w:t>
      </w:r>
    </w:p>
    <w:p w14:paraId="4FC74B15" w14:textId="77777777" w:rsidR="00C1410E" w:rsidRPr="00D9123C" w:rsidRDefault="00C1410E" w:rsidP="00ED63C3">
      <w:pPr>
        <w:rPr>
          <w:lang w:val="fr-CH"/>
        </w:rPr>
      </w:pPr>
      <w:r w:rsidRPr="00D9123C">
        <w:rPr>
          <w:lang w:val="fr-CH"/>
        </w:rPr>
        <w:t>1</w:t>
      </w:r>
      <w:r w:rsidRPr="00D9123C">
        <w:rPr>
          <w:lang w:val="fr-CH"/>
        </w:rPr>
        <w:tab/>
        <w:t>à aider le Directeur du Bureau des radiocommunications dans l'établissement de ces Règles de procédure et dans la mise au point et la vérification des logiciels informatiques éventuellement associés;</w:t>
      </w:r>
    </w:p>
    <w:p w14:paraId="2B98509A" w14:textId="77777777" w:rsidR="00C1410E" w:rsidRPr="00D9123C" w:rsidRDefault="00C1410E" w:rsidP="00ED63C3">
      <w:pPr>
        <w:rPr>
          <w:lang w:val="fr-CH"/>
        </w:rPr>
      </w:pPr>
      <w:r w:rsidRPr="00D9123C">
        <w:rPr>
          <w:lang w:val="fr-CH"/>
        </w:rPr>
        <w:t>2</w:t>
      </w:r>
      <w:r w:rsidRPr="00D9123C">
        <w:rPr>
          <w:lang w:val="fr-CH"/>
        </w:rPr>
        <w:tab/>
        <w:t>à soumettre leurs horaires selon un format électronique commun à définir dans les Règles de procédure,</w:t>
      </w:r>
    </w:p>
    <w:p w14:paraId="0D58F3F9" w14:textId="77777777" w:rsidR="00C1410E" w:rsidRPr="00D9123C" w:rsidRDefault="00C1410E" w:rsidP="00ED63C3">
      <w:pPr>
        <w:pStyle w:val="Call"/>
        <w:rPr>
          <w:lang w:val="fr-CH"/>
        </w:rPr>
      </w:pPr>
      <w:r w:rsidRPr="00D9123C">
        <w:rPr>
          <w:lang w:val="fr-CH"/>
        </w:rPr>
        <w:lastRenderedPageBreak/>
        <w:t>charge le Secrétaire général</w:t>
      </w:r>
    </w:p>
    <w:p w14:paraId="28944AA3" w14:textId="77777777" w:rsidR="00C1410E" w:rsidRDefault="00C1410E" w:rsidP="00ED63C3">
      <w:pPr>
        <w:rPr>
          <w:lang w:val="fr-CH"/>
        </w:rPr>
      </w:pPr>
      <w:r w:rsidRPr="00D9123C">
        <w:rPr>
          <w:lang w:val="fr-CH"/>
        </w:rPr>
        <w:t xml:space="preserve">d'étudier la possibilité de dégager les crédits nécessaires pour permettre aux pays en développement de participer pleinement à l'application de l'Article </w:t>
      </w:r>
      <w:r w:rsidRPr="002117B0">
        <w:rPr>
          <w:rStyle w:val="ArtrefBold"/>
        </w:rPr>
        <w:t>12</w:t>
      </w:r>
      <w:r w:rsidRPr="00D9123C">
        <w:rPr>
          <w:lang w:val="fr-CH"/>
        </w:rPr>
        <w:t xml:space="preserve"> et aux séminaires de radiocommunication pertinents.</w:t>
      </w:r>
    </w:p>
    <w:p w14:paraId="5C000503" w14:textId="77777777" w:rsidR="00C1410E" w:rsidRPr="004E0621" w:rsidRDefault="00C1410E">
      <w:pPr>
        <w:pStyle w:val="AnnexNo"/>
      </w:pPr>
      <w:r>
        <w:t>ANNEXE DE LA RÉSOLUTION 535</w:t>
      </w:r>
      <w:r w:rsidRPr="004E0621">
        <w:t xml:space="preserve"> </w:t>
      </w:r>
      <w:r w:rsidRPr="004E0621">
        <w:rPr>
          <w:caps w:val="0"/>
        </w:rPr>
        <w:t>(RÉV.CMR-</w:t>
      </w:r>
      <w:del w:id="71" w:author="Limousin, Catherine" w:date="2015-10-14T14:58:00Z">
        <w:r w:rsidRPr="004E0621" w:rsidDel="009E2621">
          <w:rPr>
            <w:caps w:val="0"/>
          </w:rPr>
          <w:delText>03</w:delText>
        </w:r>
      </w:del>
      <w:ins w:id="72" w:author="Limousin, Catherine" w:date="2015-10-14T14:58:00Z">
        <w:r w:rsidR="009E2621">
          <w:rPr>
            <w:caps w:val="0"/>
          </w:rPr>
          <w:t>15</w:t>
        </w:r>
      </w:ins>
      <w:r w:rsidRPr="004E0621">
        <w:rPr>
          <w:caps w:val="0"/>
        </w:rPr>
        <w:t>)</w:t>
      </w:r>
    </w:p>
    <w:p w14:paraId="07CD2DF8" w14:textId="77777777" w:rsidR="00C1410E" w:rsidRPr="00D9123C" w:rsidRDefault="00C1410E" w:rsidP="00ED63C3">
      <w:pPr>
        <w:pStyle w:val="Normalaftertitle"/>
        <w:rPr>
          <w:lang w:val="fr-CH"/>
        </w:rPr>
      </w:pPr>
      <w:r w:rsidRPr="00D9123C">
        <w:rPr>
          <w:lang w:val="fr-CH"/>
        </w:rPr>
        <w:t xml:space="preserve">La présente Annexe rassemble les informations nécessaires à l'application de l'Article </w:t>
      </w:r>
      <w:r w:rsidRPr="002117B0">
        <w:rPr>
          <w:rStyle w:val="ArtrefBold"/>
        </w:rPr>
        <w:t>12</w:t>
      </w:r>
      <w:r w:rsidRPr="00D9123C">
        <w:rPr>
          <w:lang w:val="fr-CH"/>
        </w:rPr>
        <w:t>; le diagramme de la Description 2 résume la procédure.</w:t>
      </w:r>
    </w:p>
    <w:p w14:paraId="65692975" w14:textId="77777777" w:rsidR="00C1410E" w:rsidRPr="00D9123C" w:rsidRDefault="00C1410E" w:rsidP="00ED63C3">
      <w:pPr>
        <w:pStyle w:val="Heading1"/>
      </w:pPr>
      <w:r w:rsidRPr="00D9123C">
        <w:t>1</w:t>
      </w:r>
      <w:r w:rsidRPr="00D9123C">
        <w:tab/>
        <w:t>Elaboration de logiciels</w:t>
      </w:r>
    </w:p>
    <w:p w14:paraId="0E684759" w14:textId="77777777" w:rsidR="00C1410E" w:rsidRPr="00D9123C" w:rsidRDefault="00C1410E" w:rsidP="00ED63C3">
      <w:pPr>
        <w:rPr>
          <w:lang w:val="fr-CH"/>
        </w:rPr>
      </w:pPr>
      <w:r w:rsidRPr="00D9123C">
        <w:rPr>
          <w:lang w:val="fr-CH"/>
        </w:rPr>
        <w:t>La procédure repose sur un certain nombre de modules logiciels conviviaux que le Bureau devra mettre au point, tester et fournir aux administrations. Ainsi, les administrations comme le Bureau utiliseront les mêmes modules logiciels pour l'analyse des horaires.</w:t>
      </w:r>
    </w:p>
    <w:p w14:paraId="5185CCA4" w14:textId="77777777" w:rsidR="00C1410E" w:rsidRPr="00D9123C" w:rsidRDefault="00C1410E" w:rsidP="00ED63C3">
      <w:pPr>
        <w:rPr>
          <w:lang w:val="fr-CH"/>
        </w:rPr>
      </w:pPr>
      <w:r w:rsidRPr="00D9123C">
        <w:rPr>
          <w:lang w:val="fr-CH"/>
        </w:rPr>
        <w:t>Le Bureau devrait:</w:t>
      </w:r>
    </w:p>
    <w:p w14:paraId="150888F8" w14:textId="77777777" w:rsidR="00C1410E" w:rsidRPr="00D9123C" w:rsidRDefault="00C1410E" w:rsidP="00ED63C3">
      <w:pPr>
        <w:pStyle w:val="enumlev1"/>
        <w:rPr>
          <w:lang w:val="fr-CH"/>
        </w:rPr>
      </w:pPr>
      <w:r w:rsidRPr="00D9123C">
        <w:rPr>
          <w:lang w:val="fr-CH"/>
        </w:rPr>
        <w:t>–</w:t>
      </w:r>
      <w:r w:rsidRPr="00D9123C">
        <w:rPr>
          <w:lang w:val="fr-CH"/>
        </w:rPr>
        <w:tab/>
        <w:t>mettre au point les logiciels en question avec l'assistance des administrations;</w:t>
      </w:r>
    </w:p>
    <w:p w14:paraId="037B6053" w14:textId="77777777" w:rsidR="00C1410E" w:rsidRPr="00D9123C" w:rsidRDefault="00C1410E" w:rsidP="00ED63C3">
      <w:pPr>
        <w:pStyle w:val="enumlev1"/>
        <w:rPr>
          <w:lang w:val="fr-CH"/>
        </w:rPr>
      </w:pPr>
      <w:r w:rsidRPr="00D9123C">
        <w:rPr>
          <w:lang w:val="fr-CH"/>
        </w:rPr>
        <w:t>–</w:t>
      </w:r>
      <w:r w:rsidRPr="00D9123C">
        <w:rPr>
          <w:lang w:val="fr-CH"/>
        </w:rPr>
        <w:tab/>
        <w:t>diffuser les logiciels, ainsi que des instructions destinées aux utilisateurs et la documentation pertinente;</w:t>
      </w:r>
    </w:p>
    <w:p w14:paraId="2F2AF58B" w14:textId="77777777" w:rsidR="00C1410E" w:rsidRPr="00D9123C" w:rsidRDefault="00C1410E" w:rsidP="00ED63C3">
      <w:pPr>
        <w:pStyle w:val="enumlev1"/>
        <w:rPr>
          <w:lang w:val="fr-CH"/>
        </w:rPr>
      </w:pPr>
      <w:r w:rsidRPr="00D9123C">
        <w:rPr>
          <w:lang w:val="fr-CH"/>
        </w:rPr>
        <w:t>–</w:t>
      </w:r>
      <w:r w:rsidRPr="00D9123C">
        <w:rPr>
          <w:lang w:val="fr-CH"/>
        </w:rPr>
        <w:tab/>
        <w:t>organiser une formation sur l'utilisation des logiciels;</w:t>
      </w:r>
    </w:p>
    <w:p w14:paraId="1E1AA17A" w14:textId="77777777" w:rsidR="00C1410E" w:rsidRPr="00D9123C" w:rsidRDefault="00C1410E" w:rsidP="00ED63C3">
      <w:pPr>
        <w:pStyle w:val="enumlev1"/>
        <w:rPr>
          <w:lang w:val="fr-CH"/>
        </w:rPr>
      </w:pPr>
      <w:r w:rsidRPr="00D9123C">
        <w:rPr>
          <w:lang w:val="fr-CH"/>
        </w:rPr>
        <w:t>–</w:t>
      </w:r>
      <w:r w:rsidRPr="00D9123C">
        <w:rPr>
          <w:lang w:val="fr-CH"/>
        </w:rPr>
        <w:tab/>
        <w:t>vérifier le bon fonctionnement des logiciels et, si nécessaire, procéder aux modifications requises.</w:t>
      </w:r>
    </w:p>
    <w:p w14:paraId="7EB17FD6" w14:textId="77777777" w:rsidR="00C1410E" w:rsidRPr="00D9123C" w:rsidRDefault="00C1410E" w:rsidP="00ED63C3">
      <w:pPr>
        <w:pStyle w:val="Heading1"/>
      </w:pPr>
      <w:r w:rsidRPr="00D9123C">
        <w:t>2</w:t>
      </w:r>
      <w:r w:rsidRPr="00D9123C">
        <w:tab/>
        <w:t>Modules logiciels</w:t>
      </w:r>
    </w:p>
    <w:p w14:paraId="7A822F9F" w14:textId="77777777" w:rsidR="00C1410E" w:rsidRPr="00D9123C" w:rsidRDefault="00C1410E" w:rsidP="00ED63C3">
      <w:pPr>
        <w:pStyle w:val="Headingb"/>
        <w:rPr>
          <w:lang w:val="fr-CH"/>
        </w:rPr>
      </w:pPr>
      <w:r w:rsidRPr="00D9123C">
        <w:rPr>
          <w:lang w:val="fr-CH"/>
        </w:rPr>
        <w:t>Saisie des besoins</w:t>
      </w:r>
    </w:p>
    <w:p w14:paraId="6F69E2C4" w14:textId="77777777" w:rsidR="00C1410E" w:rsidRPr="00D9123C" w:rsidRDefault="00C1410E" w:rsidP="00ED63C3">
      <w:pPr>
        <w:rPr>
          <w:lang w:val="fr-CH"/>
        </w:rPr>
      </w:pPr>
      <w:r w:rsidRPr="00D9123C">
        <w:rPr>
          <w:lang w:val="fr-CH"/>
        </w:rPr>
        <w:t>Un nouveau module sera nécessaire pour saisir toutes les données figurant dans la Description 3. Ce module devrait aussi contenir des utilitaires de validation permettant d'éviter de saisir et d'envoyer au Bureau, pour traitement, des données non cohérentes.</w:t>
      </w:r>
    </w:p>
    <w:p w14:paraId="4C2D6AB8" w14:textId="77777777" w:rsidR="00C1410E" w:rsidRPr="00D9123C" w:rsidRDefault="00C1410E" w:rsidP="00ED63C3">
      <w:pPr>
        <w:pStyle w:val="Headingb"/>
        <w:rPr>
          <w:lang w:val="fr-CH"/>
        </w:rPr>
      </w:pPr>
      <w:r w:rsidRPr="00D9123C">
        <w:rPr>
          <w:lang w:val="fr-CH"/>
        </w:rPr>
        <w:t>Calculs de propagation</w:t>
      </w:r>
    </w:p>
    <w:p w14:paraId="0563F5E1" w14:textId="77777777" w:rsidR="00C1410E" w:rsidRPr="00D9123C" w:rsidRDefault="00C1410E" w:rsidP="00ED63C3">
      <w:pPr>
        <w:rPr>
          <w:lang w:val="fr-CH"/>
        </w:rPr>
      </w:pPr>
      <w:r w:rsidRPr="00D9123C">
        <w:rPr>
          <w:lang w:val="fr-CH"/>
        </w:rPr>
        <w:t>Ce nouveau module devrait calculer la puissance du signal et d'autres données nécessaires pour tous les points de mesure pertinents (Descriptions 1 et 4).</w:t>
      </w:r>
    </w:p>
    <w:p w14:paraId="66DC74D4" w14:textId="77777777" w:rsidR="00C1410E" w:rsidRPr="00D9123C" w:rsidRDefault="00C1410E" w:rsidP="00ED63C3">
      <w:pPr>
        <w:rPr>
          <w:lang w:val="fr-CH"/>
        </w:rPr>
      </w:pPr>
      <w:r w:rsidRPr="00D9123C">
        <w:rPr>
          <w:lang w:val="fr-CH"/>
        </w:rPr>
        <w:t>Il devrait également comporter une option permettant aux administrations de choisir les bandes de fréquences les mieux adaptées à leurs besoins.</w:t>
      </w:r>
    </w:p>
    <w:p w14:paraId="327ADCC8" w14:textId="77777777" w:rsidR="00C1410E" w:rsidRPr="00D9123C" w:rsidRDefault="00C1410E" w:rsidP="00ED63C3">
      <w:pPr>
        <w:rPr>
          <w:lang w:val="fr-CH"/>
        </w:rPr>
      </w:pPr>
      <w:r w:rsidRPr="00D9123C">
        <w:rPr>
          <w:lang w:val="fr-CH"/>
        </w:rPr>
        <w:t>Le format de sortie des données et le support devraient être tels qu'il soit facile de publier et de communiquer les résultats à toutes les administrations.</w:t>
      </w:r>
    </w:p>
    <w:p w14:paraId="2E74B07C" w14:textId="77777777" w:rsidR="00C1410E" w:rsidRPr="00D9123C" w:rsidRDefault="00C1410E" w:rsidP="00ED63C3">
      <w:pPr>
        <w:rPr>
          <w:lang w:val="fr-CH"/>
        </w:rPr>
      </w:pPr>
      <w:r w:rsidRPr="00D9123C">
        <w:rPr>
          <w:lang w:val="fr-CH"/>
        </w:rPr>
        <w:t>Les résultats des calculs devraient pouvoir être présentés sous forme graphique.</w:t>
      </w:r>
    </w:p>
    <w:p w14:paraId="4DA357FE" w14:textId="77777777" w:rsidR="00C1410E" w:rsidRPr="00D9123C" w:rsidRDefault="00C1410E" w:rsidP="00ED63C3">
      <w:pPr>
        <w:pStyle w:val="Headingb"/>
        <w:rPr>
          <w:lang w:val="fr-CH"/>
        </w:rPr>
      </w:pPr>
      <w:r w:rsidRPr="00D9123C">
        <w:rPr>
          <w:lang w:val="fr-CH"/>
        </w:rPr>
        <w:t>Analyse de compatibilité</w:t>
      </w:r>
    </w:p>
    <w:p w14:paraId="0E73880A" w14:textId="77777777" w:rsidR="00C1410E" w:rsidRPr="00D9123C" w:rsidRDefault="00C1410E" w:rsidP="00ED63C3">
      <w:pPr>
        <w:rPr>
          <w:lang w:val="fr-CH"/>
        </w:rPr>
      </w:pPr>
      <w:r w:rsidRPr="00D9123C">
        <w:rPr>
          <w:lang w:val="fr-CH"/>
        </w:rPr>
        <w:t>A l'aide des résultats des calculs de propagation, ce module devrait faire l'analyse technique d'un besoin pris isolément d'une part et compte tenu des autres besoins d'autre part (voir la Description 4). Cette analyse serait utilisée dans le processus de coordination.</w:t>
      </w:r>
    </w:p>
    <w:p w14:paraId="0136962B" w14:textId="77777777" w:rsidR="00C1410E" w:rsidRPr="00D9123C" w:rsidRDefault="00C1410E" w:rsidP="00ED63C3">
      <w:pPr>
        <w:rPr>
          <w:lang w:val="fr-CH"/>
        </w:rPr>
      </w:pPr>
      <w:r w:rsidRPr="00D9123C">
        <w:rPr>
          <w:lang w:val="fr-CH"/>
        </w:rPr>
        <w:t>Les valeurs des paramètres données dans la Description 4 devraient pouvoir être choisies par l'utilisateur; il convient toutefois, en l'absence d'autres valeurs, d'utiliser les valeurs par défaut recommandées.</w:t>
      </w:r>
    </w:p>
    <w:p w14:paraId="262B9B62" w14:textId="77777777" w:rsidR="00C1410E" w:rsidRPr="00D9123C" w:rsidRDefault="00C1410E" w:rsidP="00ED63C3">
      <w:pPr>
        <w:rPr>
          <w:lang w:val="fr-CH"/>
        </w:rPr>
      </w:pPr>
      <w:r w:rsidRPr="00D9123C">
        <w:rPr>
          <w:lang w:val="fr-CH"/>
        </w:rPr>
        <w:lastRenderedPageBreak/>
        <w:t>Les résultats de cette analyse devraient pouvoir être présentés sous forme graphique pour une zone de service définie (voir la Description 4).</w:t>
      </w:r>
    </w:p>
    <w:p w14:paraId="71F4B513" w14:textId="77777777" w:rsidR="00C1410E" w:rsidRPr="00D9123C" w:rsidRDefault="00C1410E" w:rsidP="00ED63C3">
      <w:pPr>
        <w:pStyle w:val="Headingb"/>
        <w:rPr>
          <w:lang w:val="fr-CH"/>
        </w:rPr>
      </w:pPr>
      <w:r w:rsidRPr="00D9123C">
        <w:rPr>
          <w:lang w:val="fr-CH"/>
        </w:rPr>
        <w:t>Interrogation</w:t>
      </w:r>
    </w:p>
    <w:p w14:paraId="53D38144" w14:textId="77777777" w:rsidR="00C1410E" w:rsidRPr="00D9123C" w:rsidRDefault="00C1410E" w:rsidP="00ED63C3">
      <w:pPr>
        <w:rPr>
          <w:lang w:val="fr-CH"/>
        </w:rPr>
      </w:pPr>
      <w:r w:rsidRPr="00D9123C">
        <w:rPr>
          <w:lang w:val="fr-CH"/>
        </w:rPr>
        <w:t>Ce module devrait permettre à l'utilisateur de procéder à des recherches de données types.</w:t>
      </w:r>
    </w:p>
    <w:p w14:paraId="7412EA63" w14:textId="77777777" w:rsidR="00C1410E" w:rsidRPr="004E0621" w:rsidRDefault="00C1410E" w:rsidP="00ED63C3">
      <w:pPr>
        <w:pStyle w:val="AnnexNo"/>
      </w:pPr>
      <w:r>
        <w:t xml:space="preserve">DESCRIPTION </w:t>
      </w:r>
      <w:r w:rsidRPr="004E0621">
        <w:t>1</w:t>
      </w:r>
    </w:p>
    <w:p w14:paraId="14B6CC42" w14:textId="77777777" w:rsidR="00C1410E" w:rsidRPr="00654ABC" w:rsidRDefault="00C1410E" w:rsidP="00ED63C3">
      <w:pPr>
        <w:pStyle w:val="Annextitle"/>
      </w:pPr>
      <w:r w:rsidRPr="00654ABC">
        <w:t>Choix d'une ou plusieurs bandes de fréquences appropriées</w:t>
      </w:r>
    </w:p>
    <w:p w14:paraId="43C6AFDB" w14:textId="77777777" w:rsidR="00C1410E" w:rsidRPr="00D9123C" w:rsidRDefault="00C1410E" w:rsidP="00ED63C3">
      <w:pPr>
        <w:pStyle w:val="Headingb"/>
        <w:rPr>
          <w:lang w:val="fr-CH"/>
        </w:rPr>
      </w:pPr>
      <w:r w:rsidRPr="00D9123C">
        <w:rPr>
          <w:lang w:val="fr-CH"/>
        </w:rPr>
        <w:t>Généralités</w:t>
      </w:r>
    </w:p>
    <w:p w14:paraId="38554105" w14:textId="77777777" w:rsidR="00C1410E" w:rsidRPr="00D9123C" w:rsidRDefault="00C1410E" w:rsidP="00ED63C3">
      <w:pPr>
        <w:rPr>
          <w:lang w:val="fr-CH"/>
        </w:rPr>
      </w:pPr>
      <w:r w:rsidRPr="00D9123C">
        <w:rPr>
          <w:lang w:val="fr-CH"/>
        </w:rPr>
        <w:t>Pour aider les radiodiffuseurs et les administrations à mieux présenter leurs besoins de radiodiffusion à ondes décamétriques, le Bureau va mettre au point et diffuser un logiciel informatique spécial. Ce logiciel devrait être facile à utiliser et ses données faciles à comprendre.</w:t>
      </w:r>
    </w:p>
    <w:p w14:paraId="39AC3C33" w14:textId="77777777" w:rsidR="00C1410E" w:rsidRPr="00D9123C" w:rsidRDefault="00C1410E" w:rsidP="00ED63C3">
      <w:pPr>
        <w:pStyle w:val="Headingb"/>
        <w:rPr>
          <w:lang w:val="fr-CH"/>
        </w:rPr>
      </w:pPr>
      <w:r w:rsidRPr="00D9123C">
        <w:rPr>
          <w:lang w:val="fr-CH"/>
        </w:rPr>
        <w:t>Données d'entrée de l'utilisateur</w:t>
      </w:r>
    </w:p>
    <w:p w14:paraId="1F8E5323" w14:textId="77777777" w:rsidR="00C1410E" w:rsidRPr="00D9123C" w:rsidRDefault="00C1410E" w:rsidP="00ED63C3">
      <w:pPr>
        <w:rPr>
          <w:lang w:val="fr-CH"/>
        </w:rPr>
      </w:pPr>
      <w:r w:rsidRPr="00D9123C">
        <w:rPr>
          <w:lang w:val="fr-CH"/>
        </w:rPr>
        <w:t>L'utilisateur devrait pouvoir entrer les données suivantes:</w:t>
      </w:r>
    </w:p>
    <w:p w14:paraId="32181AB1" w14:textId="77777777" w:rsidR="00C1410E" w:rsidRPr="00D9123C" w:rsidRDefault="00C1410E" w:rsidP="00ED63C3">
      <w:pPr>
        <w:pStyle w:val="enumlev1"/>
        <w:rPr>
          <w:lang w:val="fr-CH"/>
        </w:rPr>
      </w:pPr>
      <w:r w:rsidRPr="00D9123C">
        <w:rPr>
          <w:lang w:val="fr-CH"/>
        </w:rPr>
        <w:t>–</w:t>
      </w:r>
      <w:r w:rsidRPr="00D9123C">
        <w:rPr>
          <w:lang w:val="fr-CH"/>
        </w:rPr>
        <w:tab/>
        <w:t>nom de la station d'émission (à des fins de référence);</w:t>
      </w:r>
    </w:p>
    <w:p w14:paraId="61C4BBE2" w14:textId="77777777" w:rsidR="00C1410E" w:rsidRPr="00D9123C" w:rsidRDefault="00C1410E" w:rsidP="00ED63C3">
      <w:pPr>
        <w:pStyle w:val="enumlev1"/>
        <w:rPr>
          <w:lang w:val="fr-CH"/>
        </w:rPr>
      </w:pPr>
      <w:r w:rsidRPr="00D9123C">
        <w:rPr>
          <w:lang w:val="fr-CH"/>
        </w:rPr>
        <w:t>–</w:t>
      </w:r>
      <w:r w:rsidRPr="00D9123C">
        <w:rPr>
          <w:lang w:val="fr-CH"/>
        </w:rPr>
        <w:tab/>
        <w:t>coordonnées géographiques de la station d'émission;</w:t>
      </w:r>
    </w:p>
    <w:p w14:paraId="5368C729" w14:textId="77777777" w:rsidR="00C1410E" w:rsidRPr="00D9123C" w:rsidRDefault="00C1410E" w:rsidP="00ED63C3">
      <w:pPr>
        <w:pStyle w:val="enumlev1"/>
        <w:rPr>
          <w:lang w:val="fr-CH"/>
        </w:rPr>
      </w:pPr>
      <w:r w:rsidRPr="00D9123C">
        <w:rPr>
          <w:lang w:val="fr-CH"/>
        </w:rPr>
        <w:t>–</w:t>
      </w:r>
      <w:r w:rsidRPr="00D9123C">
        <w:rPr>
          <w:lang w:val="fr-CH"/>
        </w:rPr>
        <w:tab/>
        <w:t>puissance de l'émetteur;</w:t>
      </w:r>
    </w:p>
    <w:p w14:paraId="75AD459C" w14:textId="77777777" w:rsidR="00C1410E" w:rsidRPr="00D9123C" w:rsidRDefault="00C1410E" w:rsidP="00ED63C3">
      <w:pPr>
        <w:pStyle w:val="enumlev1"/>
        <w:rPr>
          <w:lang w:val="fr-CH"/>
        </w:rPr>
      </w:pPr>
      <w:r w:rsidRPr="00D9123C">
        <w:rPr>
          <w:lang w:val="fr-CH"/>
        </w:rPr>
        <w:t>–</w:t>
      </w:r>
      <w:r w:rsidRPr="00D9123C">
        <w:rPr>
          <w:lang w:val="fr-CH"/>
        </w:rPr>
        <w:tab/>
        <w:t>bandes pouvant être utilisées;</w:t>
      </w:r>
    </w:p>
    <w:p w14:paraId="13546A16" w14:textId="77777777" w:rsidR="00C1410E" w:rsidRPr="00D9123C" w:rsidRDefault="00C1410E" w:rsidP="00ED63C3">
      <w:pPr>
        <w:pStyle w:val="enumlev1"/>
        <w:rPr>
          <w:lang w:val="fr-CH"/>
        </w:rPr>
      </w:pPr>
      <w:r w:rsidRPr="00D9123C">
        <w:rPr>
          <w:lang w:val="fr-CH"/>
        </w:rPr>
        <w:t>–</w:t>
      </w:r>
      <w:r w:rsidRPr="00D9123C">
        <w:rPr>
          <w:lang w:val="fr-CH"/>
        </w:rPr>
        <w:tab/>
        <w:t>heures d'émission;</w:t>
      </w:r>
    </w:p>
    <w:p w14:paraId="28767D93" w14:textId="77777777" w:rsidR="00C1410E" w:rsidRPr="00D9123C" w:rsidRDefault="00C1410E" w:rsidP="00ED63C3">
      <w:pPr>
        <w:pStyle w:val="enumlev1"/>
        <w:rPr>
          <w:lang w:val="fr-CH"/>
        </w:rPr>
      </w:pPr>
      <w:r w:rsidRPr="00D9123C">
        <w:rPr>
          <w:lang w:val="fr-CH"/>
        </w:rPr>
        <w:t>–</w:t>
      </w:r>
      <w:r w:rsidRPr="00D9123C">
        <w:rPr>
          <w:lang w:val="fr-CH"/>
        </w:rPr>
        <w:tab/>
        <w:t>nombre de taches solaires;</w:t>
      </w:r>
    </w:p>
    <w:p w14:paraId="64BC30FD" w14:textId="77777777" w:rsidR="00C1410E" w:rsidRPr="00D9123C" w:rsidRDefault="00C1410E" w:rsidP="00ED63C3">
      <w:pPr>
        <w:pStyle w:val="enumlev1"/>
        <w:rPr>
          <w:lang w:val="fr-CH"/>
        </w:rPr>
      </w:pPr>
      <w:r w:rsidRPr="00D9123C">
        <w:rPr>
          <w:lang w:val="fr-CH"/>
        </w:rPr>
        <w:t>–</w:t>
      </w:r>
      <w:r w:rsidRPr="00D9123C">
        <w:rPr>
          <w:lang w:val="fr-CH"/>
        </w:rPr>
        <w:tab/>
        <w:t>mois durant lesquels un service est requis;</w:t>
      </w:r>
    </w:p>
    <w:p w14:paraId="22B049C8" w14:textId="77777777" w:rsidR="00C1410E" w:rsidRPr="00D9123C" w:rsidRDefault="00C1410E" w:rsidP="00ED63C3">
      <w:pPr>
        <w:pStyle w:val="enumlev1"/>
        <w:rPr>
          <w:lang w:val="fr-CH"/>
        </w:rPr>
      </w:pPr>
      <w:r w:rsidRPr="00D9123C">
        <w:rPr>
          <w:lang w:val="fr-CH"/>
        </w:rPr>
        <w:t>–</w:t>
      </w:r>
      <w:r w:rsidRPr="00D9123C">
        <w:rPr>
          <w:lang w:val="fr-CH"/>
        </w:rPr>
        <w:tab/>
        <w:t>types d'antenne disponibles ainsi que les directions correspondantes du rayonnement maximal;</w:t>
      </w:r>
    </w:p>
    <w:p w14:paraId="600B3866" w14:textId="77777777" w:rsidR="00C1410E" w:rsidRPr="00D9123C" w:rsidRDefault="00C1410E" w:rsidP="00ED63C3">
      <w:pPr>
        <w:pStyle w:val="enumlev1"/>
        <w:rPr>
          <w:lang w:val="fr-CH"/>
        </w:rPr>
      </w:pPr>
      <w:r w:rsidRPr="00D9123C">
        <w:rPr>
          <w:lang w:val="fr-CH"/>
        </w:rPr>
        <w:t>–</w:t>
      </w:r>
      <w:r w:rsidRPr="00D9123C">
        <w:rPr>
          <w:lang w:val="fr-CH"/>
        </w:rPr>
        <w:tab/>
        <w:t>zone de couverture requise spécifiée comme un ensemble de zones CIRAF et de quadrants de zone CIRAF (ou à l'aide de coordonnées géographiques pertinentes).</w:t>
      </w:r>
    </w:p>
    <w:p w14:paraId="297F8A7B" w14:textId="77777777" w:rsidR="00C1410E" w:rsidRPr="00D9123C" w:rsidRDefault="00C1410E" w:rsidP="00ED63C3">
      <w:pPr>
        <w:rPr>
          <w:lang w:val="fr-CH"/>
        </w:rPr>
      </w:pPr>
      <w:r w:rsidRPr="00D9123C">
        <w:rPr>
          <w:lang w:val="fr-CH"/>
        </w:rPr>
        <w:t>Il faudrait que le logiciel puisse stocker ces informations une fois qu'elles ont été entrées correctement et fournir à l'utilisateur un moyen facile de rappeler toutes les données entrées précédemment.</w:t>
      </w:r>
    </w:p>
    <w:p w14:paraId="1CF059F7" w14:textId="77777777" w:rsidR="00C1410E" w:rsidRPr="00D9123C" w:rsidRDefault="00C1410E" w:rsidP="00ED63C3">
      <w:pPr>
        <w:pStyle w:val="Headingb"/>
        <w:rPr>
          <w:lang w:val="fr-CH"/>
        </w:rPr>
      </w:pPr>
      <w:r w:rsidRPr="0081679D">
        <w:t>Méthodologie</w:t>
      </w:r>
      <w:r w:rsidRPr="00D9123C">
        <w:rPr>
          <w:lang w:val="fr-CH"/>
        </w:rPr>
        <w:t xml:space="preserve"> et données</w:t>
      </w:r>
    </w:p>
    <w:p w14:paraId="4BB824EF" w14:textId="77777777" w:rsidR="00C1410E" w:rsidRPr="00D9123C" w:rsidRDefault="00C1410E" w:rsidP="00ED63C3">
      <w:pPr>
        <w:rPr>
          <w:lang w:val="fr-CH"/>
        </w:rPr>
      </w:pPr>
      <w:r w:rsidRPr="00D9123C">
        <w:rPr>
          <w:lang w:val="fr-CH"/>
        </w:rPr>
        <w:t>Le logiciel devrait utiliser:</w:t>
      </w:r>
    </w:p>
    <w:p w14:paraId="726DB43F" w14:textId="77777777" w:rsidR="00C1410E" w:rsidRPr="00D9123C" w:rsidRDefault="00C1410E" w:rsidP="00ED63C3">
      <w:pPr>
        <w:pStyle w:val="enumlev1"/>
        <w:rPr>
          <w:lang w:val="fr-CH"/>
        </w:rPr>
      </w:pPr>
      <w:r w:rsidRPr="00D9123C">
        <w:rPr>
          <w:lang w:val="fr-CH"/>
        </w:rPr>
        <w:t>–</w:t>
      </w:r>
      <w:r w:rsidRPr="00D9123C">
        <w:rPr>
          <w:lang w:val="fr-CH"/>
        </w:rPr>
        <w:tab/>
        <w:t>la Recommandation UIT-R BS.705 pour le calcul des diagrammes d'antenne;</w:t>
      </w:r>
    </w:p>
    <w:p w14:paraId="75A8C367" w14:textId="77777777" w:rsidR="00C1410E" w:rsidRPr="00D9123C" w:rsidRDefault="00C1410E" w:rsidP="00ED63C3">
      <w:pPr>
        <w:pStyle w:val="enumlev1"/>
        <w:rPr>
          <w:lang w:val="fr-CH"/>
        </w:rPr>
      </w:pPr>
      <w:r w:rsidRPr="00D9123C">
        <w:rPr>
          <w:lang w:val="fr-CH"/>
        </w:rPr>
        <w:t>–</w:t>
      </w:r>
      <w:r w:rsidRPr="00D9123C">
        <w:rPr>
          <w:lang w:val="fr-CH"/>
        </w:rPr>
        <w:tab/>
        <w:t>la Recommandation UIT-R P.533 pour la prévision des valeurs du champ utile;</w:t>
      </w:r>
    </w:p>
    <w:p w14:paraId="665D439F" w14:textId="77777777" w:rsidR="00C1410E" w:rsidRPr="00D9123C" w:rsidRDefault="00C1410E" w:rsidP="00ED63C3">
      <w:pPr>
        <w:pStyle w:val="enumlev1"/>
        <w:rPr>
          <w:lang w:val="fr-CH"/>
        </w:rPr>
      </w:pPr>
      <w:r w:rsidRPr="00D9123C">
        <w:rPr>
          <w:lang w:val="fr-CH"/>
        </w:rPr>
        <w:t>–</w:t>
      </w:r>
      <w:r w:rsidRPr="00D9123C">
        <w:rPr>
          <w:lang w:val="fr-CH"/>
        </w:rPr>
        <w:tab/>
        <w:t>la Recommandation UIT-R P.842 pour le calcul des valeurs de fiabilité.</w:t>
      </w:r>
    </w:p>
    <w:p w14:paraId="22F818AF" w14:textId="77777777" w:rsidR="00C1410E" w:rsidRPr="00D9123C" w:rsidRDefault="00C1410E" w:rsidP="00ED63C3">
      <w:pPr>
        <w:rPr>
          <w:lang w:val="fr-CH"/>
        </w:rPr>
      </w:pPr>
      <w:r w:rsidRPr="00D9123C">
        <w:rPr>
          <w:lang w:val="fr-CH"/>
        </w:rPr>
        <w:t>Il convient d'utiliser l'ensemble des 911 points de mesure (adoptés par la CAMR HFBC-87) en ajoutant, si nécessaire, d'autres points de mesure déterminés à partir d'une grille géographique.</w:t>
      </w:r>
    </w:p>
    <w:p w14:paraId="22D7B6F6" w14:textId="77777777" w:rsidR="00C1410E" w:rsidRPr="00D9123C" w:rsidRDefault="00C1410E" w:rsidP="00ED63C3">
      <w:pPr>
        <w:rPr>
          <w:lang w:val="fr-CH"/>
        </w:rPr>
      </w:pPr>
      <w:r w:rsidRPr="00D9123C">
        <w:rPr>
          <w:lang w:val="fr-CH"/>
        </w:rPr>
        <w:t xml:space="preserve">Le logiciel devrait calculer les valeurs du champ et les marges de protection contre les évanouissements à chaque point de mesure situé à l'intérieur de la zone de service requise, pour chacune des bandes de fréquences déclarées disponibles, en tenant compte des caractéristiques de l'antenne d'émission pour chaque bande de fréquences. Le rapport signal/bruit RF recherché devrait pouvoir être choisi par l'utilisateur, sa valeur par défaut étant de 34 dB dans le cas d'émissions en </w:t>
      </w:r>
      <w:r w:rsidRPr="00D9123C">
        <w:rPr>
          <w:lang w:val="fr-CH"/>
        </w:rPr>
        <w:lastRenderedPageBreak/>
        <w:t>double bande latérale (DBL) ou la valeur indiquée dans la version la plus récente de la Recommandation UIT</w:t>
      </w:r>
      <w:r w:rsidRPr="00D9123C">
        <w:rPr>
          <w:lang w:val="fr-CH"/>
        </w:rPr>
        <w:noBreakHyphen/>
        <w:t>R BS.1615, selon le cas, dans le cas d'émissions numériques.</w:t>
      </w:r>
    </w:p>
    <w:p w14:paraId="4892B67C" w14:textId="77777777" w:rsidR="00C1410E" w:rsidRPr="00D9123C" w:rsidRDefault="00C1410E" w:rsidP="00ED63C3">
      <w:pPr>
        <w:rPr>
          <w:lang w:val="fr-CH"/>
        </w:rPr>
      </w:pPr>
      <w:r w:rsidRPr="00D9123C">
        <w:rPr>
          <w:lang w:val="fr-CH"/>
        </w:rPr>
        <w:t>Les dates pour lesquelles les calculs seront faits devraient pouvoir être choisies par l'utilisateur, les valeurs par défaut étant:</w:t>
      </w:r>
    </w:p>
    <w:p w14:paraId="3F6F98F3" w14:textId="77777777" w:rsidR="00C1410E" w:rsidRPr="00D9123C" w:rsidRDefault="00C1410E" w:rsidP="00ED63C3">
      <w:pPr>
        <w:pStyle w:val="enumlev1"/>
        <w:rPr>
          <w:lang w:val="fr-CH"/>
        </w:rPr>
      </w:pPr>
      <w:r w:rsidRPr="00D9123C">
        <w:rPr>
          <w:lang w:val="fr-CH"/>
        </w:rPr>
        <w:t>–</w:t>
      </w:r>
      <w:r w:rsidRPr="00D9123C">
        <w:rPr>
          <w:lang w:val="fr-CH"/>
        </w:rPr>
        <w:tab/>
        <w:t>0,5 mois après le début de la saison;</w:t>
      </w:r>
    </w:p>
    <w:p w14:paraId="374B7D51" w14:textId="77777777" w:rsidR="00C1410E" w:rsidRPr="00D9123C" w:rsidRDefault="00C1410E" w:rsidP="00ED63C3">
      <w:pPr>
        <w:pStyle w:val="enumlev1"/>
        <w:rPr>
          <w:lang w:val="fr-CH"/>
        </w:rPr>
      </w:pPr>
      <w:r w:rsidRPr="00D9123C">
        <w:rPr>
          <w:lang w:val="fr-CH"/>
        </w:rPr>
        <w:t>–</w:t>
      </w:r>
      <w:r w:rsidRPr="00D9123C">
        <w:rPr>
          <w:lang w:val="fr-CH"/>
        </w:rPr>
        <w:tab/>
        <w:t>au milieu de la saison;</w:t>
      </w:r>
    </w:p>
    <w:p w14:paraId="66135A80" w14:textId="77777777" w:rsidR="00C1410E" w:rsidRPr="00D9123C" w:rsidRDefault="00C1410E" w:rsidP="00ED63C3">
      <w:pPr>
        <w:pStyle w:val="enumlev1"/>
        <w:rPr>
          <w:lang w:val="fr-CH"/>
        </w:rPr>
      </w:pPr>
      <w:r w:rsidRPr="00D9123C">
        <w:rPr>
          <w:lang w:val="fr-CH"/>
        </w:rPr>
        <w:t>–</w:t>
      </w:r>
      <w:r w:rsidRPr="00D9123C">
        <w:rPr>
          <w:lang w:val="fr-CH"/>
        </w:rPr>
        <w:tab/>
        <w:t>0,5 mois avant la fin de la saison.</w:t>
      </w:r>
    </w:p>
    <w:p w14:paraId="0F83C4AF" w14:textId="77777777" w:rsidR="00C1410E" w:rsidRPr="00D9123C" w:rsidRDefault="00C1410E" w:rsidP="00ED63C3">
      <w:pPr>
        <w:rPr>
          <w:lang w:val="fr-CH"/>
        </w:rPr>
      </w:pPr>
      <w:r w:rsidRPr="00D9123C">
        <w:rPr>
          <w:lang w:val="fr-CH"/>
        </w:rPr>
        <w:t>Les heures pour lesquelles les calculs seront faits devraient pouvoir être choisies par l'utilisateur, les valeurs par défaut étant:</w:t>
      </w:r>
    </w:p>
    <w:p w14:paraId="4D1D1B6E" w14:textId="77777777" w:rsidR="00C1410E" w:rsidRPr="00D9123C" w:rsidRDefault="00C1410E" w:rsidP="00ED63C3">
      <w:pPr>
        <w:pStyle w:val="enumlev1"/>
        <w:rPr>
          <w:lang w:val="fr-CH"/>
        </w:rPr>
      </w:pPr>
      <w:r w:rsidRPr="00D9123C">
        <w:rPr>
          <w:lang w:val="fr-CH"/>
        </w:rPr>
        <w:t>–</w:t>
      </w:r>
      <w:r w:rsidRPr="00D9123C">
        <w:rPr>
          <w:lang w:val="fr-CH"/>
        </w:rPr>
        <w:tab/>
        <w:t>30 min après l'heure pendant laquelle le besoin débute;</w:t>
      </w:r>
    </w:p>
    <w:p w14:paraId="70B22B17" w14:textId="77777777" w:rsidR="00C1410E" w:rsidRPr="00D9123C" w:rsidRDefault="00C1410E" w:rsidP="00ED63C3">
      <w:pPr>
        <w:pStyle w:val="enumlev1"/>
        <w:rPr>
          <w:lang w:val="fr-CH"/>
        </w:rPr>
      </w:pPr>
      <w:r w:rsidRPr="00D9123C">
        <w:rPr>
          <w:lang w:val="fr-CH"/>
        </w:rPr>
        <w:t>–</w:t>
      </w:r>
      <w:r w:rsidRPr="00D9123C">
        <w:rPr>
          <w:lang w:val="fr-CH"/>
        </w:rPr>
        <w:tab/>
        <w:t>30 min après chaque heure successive jusqu'à l'heure pendant laquelle le besoin prend fin.</w:t>
      </w:r>
    </w:p>
    <w:p w14:paraId="7E2C1347" w14:textId="77777777" w:rsidR="00C1410E" w:rsidRPr="00D9123C" w:rsidRDefault="00C1410E" w:rsidP="00ED63C3">
      <w:pPr>
        <w:pStyle w:val="Headingb"/>
        <w:rPr>
          <w:lang w:val="fr-CH"/>
        </w:rPr>
      </w:pPr>
      <w:r w:rsidRPr="00D9123C">
        <w:rPr>
          <w:lang w:val="fr-CH"/>
        </w:rPr>
        <w:t>Données de sortie</w:t>
      </w:r>
    </w:p>
    <w:p w14:paraId="7BEC89CB" w14:textId="77777777" w:rsidR="00C1410E" w:rsidRPr="00D9123C" w:rsidRDefault="00C1410E" w:rsidP="00ED63C3">
      <w:pPr>
        <w:rPr>
          <w:lang w:val="fr-CH"/>
        </w:rPr>
      </w:pPr>
      <w:r w:rsidRPr="00D9123C">
        <w:rPr>
          <w:lang w:val="fr-CH"/>
        </w:rPr>
        <w:t>Pour pouvoir évaluer rapidement les bandes appropriées, le logiciel devrait calculer:</w:t>
      </w:r>
    </w:p>
    <w:p w14:paraId="3C6F2C74" w14:textId="77777777" w:rsidR="00C1410E" w:rsidRPr="00D9123C" w:rsidRDefault="00C1410E" w:rsidP="00ED63C3">
      <w:pPr>
        <w:pStyle w:val="enumlev1"/>
        <w:rPr>
          <w:lang w:val="fr-CH"/>
        </w:rPr>
      </w:pPr>
      <w:r w:rsidRPr="00D9123C">
        <w:rPr>
          <w:lang w:val="fr-CH"/>
        </w:rPr>
        <w:t>–</w:t>
      </w:r>
      <w:r w:rsidRPr="00D9123C">
        <w:rPr>
          <w:lang w:val="fr-CH"/>
        </w:rPr>
        <w:tab/>
        <w:t>la fiabilité de base du service pour chaque bande disponible et pour les points de mesure appropriés parmi les 911 points de mesure;</w:t>
      </w:r>
    </w:p>
    <w:p w14:paraId="100933C9" w14:textId="77777777" w:rsidR="00C1410E" w:rsidRPr="00D9123C" w:rsidRDefault="00C1410E" w:rsidP="00ED63C3">
      <w:pPr>
        <w:pStyle w:val="enumlev1"/>
        <w:rPr>
          <w:lang w:val="fr-CH"/>
        </w:rPr>
      </w:pPr>
      <w:r w:rsidRPr="00D9123C">
        <w:rPr>
          <w:lang w:val="fr-CH"/>
        </w:rPr>
        <w:t>–</w:t>
      </w:r>
      <w:r w:rsidRPr="00D9123C">
        <w:rPr>
          <w:lang w:val="fr-CH"/>
        </w:rPr>
        <w:tab/>
        <w:t>la fiabilité de base de la zone pour chaque bande disponible et pour les points de mesure appropriés parmi les 911 points de mesure.</w:t>
      </w:r>
    </w:p>
    <w:p w14:paraId="4C147119" w14:textId="77777777" w:rsidR="00C1410E" w:rsidRPr="00D9123C" w:rsidRDefault="00C1410E" w:rsidP="00ED63C3">
      <w:pPr>
        <w:rPr>
          <w:lang w:val="fr-CH"/>
        </w:rPr>
      </w:pPr>
      <w:r w:rsidRPr="00D9123C">
        <w:rPr>
          <w:lang w:val="fr-CH"/>
        </w:rPr>
        <w:t>Pour obtenir des informations sur la répartition géographique des valeurs du signal utile dans la zone de service requise, le logiciel devrait pouvoir donner d'autres résultats:</w:t>
      </w:r>
    </w:p>
    <w:p w14:paraId="4743A612" w14:textId="77777777" w:rsidR="00C1410E" w:rsidRPr="00D9123C" w:rsidRDefault="00C1410E" w:rsidP="00ED63C3">
      <w:pPr>
        <w:pStyle w:val="enumlev1"/>
        <w:rPr>
          <w:lang w:val="fr-CH"/>
        </w:rPr>
      </w:pPr>
      <w:r w:rsidRPr="00D9123C">
        <w:rPr>
          <w:lang w:val="fr-CH"/>
        </w:rPr>
        <w:t>–</w:t>
      </w:r>
      <w:r w:rsidRPr="00D9123C">
        <w:rPr>
          <w:lang w:val="fr-CH"/>
        </w:rPr>
        <w:tab/>
        <w:t>il devrait établir une liste donnant, pour chacune des bandes disponibles, la fiabilité de base du circuit (BCR) pour chacun des points de mesure (parmi les 911 points de mesure) à l'intérieur de la zone de service requise.</w:t>
      </w:r>
    </w:p>
    <w:p w14:paraId="0946E027" w14:textId="77777777" w:rsidR="00C1410E" w:rsidRPr="00D9123C" w:rsidRDefault="00C1410E" w:rsidP="00ED63C3">
      <w:pPr>
        <w:rPr>
          <w:lang w:val="fr-CH"/>
        </w:rPr>
      </w:pPr>
      <w:r w:rsidRPr="00D9123C">
        <w:rPr>
          <w:lang w:val="fr-CH"/>
        </w:rPr>
        <w:t>Dans certains cas, il pourrait être souhaitable d'avoir une présentation graphique des valeurs BCR dans la zone de service requise. Ces valeurs devraient être calculées en des points de mesure séparés par des intervalles de 2° en latitude et longitude dans toute la zone de service requise.</w:t>
      </w:r>
    </w:p>
    <w:p w14:paraId="7F11E2F3" w14:textId="77777777" w:rsidR="00C1410E" w:rsidRPr="00D9123C" w:rsidRDefault="00C1410E" w:rsidP="00ED63C3">
      <w:pPr>
        <w:rPr>
          <w:lang w:val="fr-CH"/>
        </w:rPr>
      </w:pPr>
      <w:r w:rsidRPr="00D9123C">
        <w:rPr>
          <w:lang w:val="fr-CH"/>
        </w:rPr>
        <w:t>Les valeurs BCR devraient être présentées graphiquement sous forme d'un ensemble de «pixels» colorés ou hachurés avec des pas de 10%. Il convient de noter que:</w:t>
      </w:r>
    </w:p>
    <w:p w14:paraId="6C3C799D" w14:textId="77777777" w:rsidR="00C1410E" w:rsidRPr="00D9123C" w:rsidRDefault="00C1410E" w:rsidP="00ED63C3">
      <w:pPr>
        <w:pStyle w:val="enumlev1"/>
        <w:rPr>
          <w:lang w:val="fr-CH"/>
        </w:rPr>
      </w:pPr>
      <w:r w:rsidRPr="00D9123C">
        <w:rPr>
          <w:lang w:val="fr-CH"/>
        </w:rPr>
        <w:t>–</w:t>
      </w:r>
      <w:r w:rsidRPr="00D9123C">
        <w:rPr>
          <w:lang w:val="fr-CH"/>
        </w:rPr>
        <w:tab/>
        <w:t>les valeurs de fiabilité concernent l'utilisation d'une seule bande de fréquences;</w:t>
      </w:r>
    </w:p>
    <w:p w14:paraId="67126741" w14:textId="77777777" w:rsidR="00C1410E" w:rsidRPr="00D9123C" w:rsidRDefault="00C1410E" w:rsidP="00ED63C3">
      <w:pPr>
        <w:pStyle w:val="enumlev1"/>
        <w:rPr>
          <w:lang w:val="fr-CH"/>
        </w:rPr>
      </w:pPr>
      <w:r w:rsidRPr="00D9123C">
        <w:rPr>
          <w:lang w:val="fr-CH"/>
        </w:rPr>
        <w:t>–</w:t>
      </w:r>
      <w:r w:rsidRPr="00D9123C">
        <w:rPr>
          <w:lang w:val="fr-CH"/>
        </w:rPr>
        <w:tab/>
        <w:t>les valeurs de fiabilité sont fonction du rapport signal RF utile/bruit que l'utilisateur peut choisir;</w:t>
      </w:r>
    </w:p>
    <w:p w14:paraId="4810261E" w14:textId="77777777" w:rsidR="00C1410E" w:rsidRPr="00D9123C" w:rsidRDefault="00C1410E" w:rsidP="00ED63C3">
      <w:pPr>
        <w:pStyle w:val="enumlev1"/>
        <w:rPr>
          <w:lang w:val="fr-CH"/>
        </w:rPr>
      </w:pPr>
      <w:r w:rsidRPr="00D9123C">
        <w:rPr>
          <w:lang w:val="fr-CH"/>
        </w:rPr>
        <w:t>–</w:t>
      </w:r>
      <w:r w:rsidRPr="00D9123C">
        <w:rPr>
          <w:lang w:val="fr-CH"/>
        </w:rPr>
        <w:tab/>
        <w:t>les valeurs du champ devraient être calculées sur l'ordinateur de l'utilisateur à l'aide du logiciel fourni. Le logiciel fourni devrait calculer les valeurs de fiabilité pertinentes à partir de ces valeurs du champ et des valeurs du rapport signal RF utile/bruit fournies par l'utilisateur.</w:t>
      </w:r>
    </w:p>
    <w:p w14:paraId="2E933041" w14:textId="77777777" w:rsidR="00C1410E" w:rsidRPr="004E0621" w:rsidRDefault="00C1410E" w:rsidP="00ED63C3">
      <w:pPr>
        <w:pStyle w:val="AnnexNo"/>
      </w:pPr>
      <w:r>
        <w:t>DESCRIPTION</w:t>
      </w:r>
      <w:r w:rsidRPr="004E0621">
        <w:t xml:space="preserve"> 2</w:t>
      </w:r>
    </w:p>
    <w:p w14:paraId="5FAF01E8" w14:textId="77777777" w:rsidR="00C1410E" w:rsidRPr="00654ABC" w:rsidRDefault="00C1410E" w:rsidP="00ED63C3">
      <w:pPr>
        <w:pStyle w:val="Annextitle"/>
      </w:pPr>
      <w:r w:rsidRPr="00654ABC">
        <w:t>Chronologie de la procédure</w:t>
      </w:r>
    </w:p>
    <w:p w14:paraId="57E90862" w14:textId="77777777" w:rsidR="00C1410E" w:rsidRPr="00D9123C" w:rsidRDefault="00C1410E" w:rsidP="00ED63C3">
      <w:pPr>
        <w:pStyle w:val="Normalaftertitle"/>
        <w:rPr>
          <w:lang w:val="fr-CH"/>
        </w:rPr>
      </w:pPr>
      <w:r w:rsidRPr="00D9123C">
        <w:rPr>
          <w:lang w:val="fr-CH"/>
        </w:rPr>
        <w:t>Dans la séquence ci-après, D est la date marquant le début de la période d'un horaire donné et E celle marquant la fin de la même période.</w:t>
      </w:r>
    </w:p>
    <w:tbl>
      <w:tblPr>
        <w:tblW w:w="0" w:type="auto"/>
        <w:tblLayout w:type="fixed"/>
        <w:tblCellMar>
          <w:left w:w="107" w:type="dxa"/>
          <w:right w:w="107" w:type="dxa"/>
        </w:tblCellMar>
        <w:tblLook w:val="0000" w:firstRow="0" w:lastRow="0" w:firstColumn="0" w:lastColumn="0" w:noHBand="0" w:noVBand="0"/>
      </w:tblPr>
      <w:tblGrid>
        <w:gridCol w:w="2041"/>
        <w:gridCol w:w="7371"/>
      </w:tblGrid>
      <w:tr w:rsidR="00C1410E" w:rsidRPr="00D9123C" w14:paraId="483ACF18" w14:textId="77777777" w:rsidTr="00C1410E">
        <w:tc>
          <w:tcPr>
            <w:tcW w:w="2041" w:type="dxa"/>
          </w:tcPr>
          <w:p w14:paraId="21F36F0C" w14:textId="77777777" w:rsidR="00C1410E" w:rsidRPr="004E0621" w:rsidRDefault="00C1410E" w:rsidP="00ED63C3">
            <w:pPr>
              <w:jc w:val="center"/>
              <w:rPr>
                <w:b/>
                <w:bCs/>
              </w:rPr>
            </w:pPr>
            <w:r w:rsidRPr="004E0621">
              <w:rPr>
                <w:b/>
                <w:bCs/>
              </w:rPr>
              <w:lastRenderedPageBreak/>
              <w:t>Date</w:t>
            </w:r>
          </w:p>
        </w:tc>
        <w:tc>
          <w:tcPr>
            <w:tcW w:w="7371" w:type="dxa"/>
          </w:tcPr>
          <w:p w14:paraId="12F7D1DD" w14:textId="77777777" w:rsidR="00C1410E" w:rsidRPr="004E0621" w:rsidRDefault="00C1410E" w:rsidP="00ED63C3">
            <w:pPr>
              <w:jc w:val="center"/>
              <w:rPr>
                <w:b/>
                <w:bCs/>
              </w:rPr>
            </w:pPr>
            <w:r w:rsidRPr="004E0621">
              <w:rPr>
                <w:b/>
                <w:bCs/>
              </w:rPr>
              <w:t>Mesure</w:t>
            </w:r>
          </w:p>
        </w:tc>
      </w:tr>
      <w:tr w:rsidR="00C1410E" w:rsidRPr="00D9123C" w14:paraId="5210999C" w14:textId="77777777" w:rsidTr="00C1410E">
        <w:tc>
          <w:tcPr>
            <w:tcW w:w="2041" w:type="dxa"/>
          </w:tcPr>
          <w:p w14:paraId="1327B452" w14:textId="77777777" w:rsidR="00C1410E" w:rsidRPr="00D9123C" w:rsidRDefault="00C1410E" w:rsidP="00ED63C3">
            <w:r w:rsidRPr="00D9123C">
              <w:t>D </w:t>
            </w:r>
            <w:r w:rsidRPr="00D9123C">
              <w:sym w:font="Symbol" w:char="F02D"/>
            </w:r>
            <w:r w:rsidRPr="00D9123C">
              <w:t> 4 mois</w:t>
            </w:r>
          </w:p>
        </w:tc>
        <w:tc>
          <w:tcPr>
            <w:tcW w:w="7371" w:type="dxa"/>
          </w:tcPr>
          <w:p w14:paraId="753D7724" w14:textId="77777777" w:rsidR="00C1410E" w:rsidRPr="00D9123C" w:rsidRDefault="00C1410E">
            <w:r w:rsidRPr="00D9123C">
              <w:t>Date limite d'envoi par les administrations de leurs horaires</w:t>
            </w:r>
            <w:r w:rsidRPr="00D9123C">
              <w:rPr>
                <w:rStyle w:val="FootnoteReference"/>
              </w:rPr>
              <w:footnoteReference w:customMarkFollows="1" w:id="9"/>
              <w:t>1</w:t>
            </w:r>
            <w:r w:rsidRPr="00D9123C">
              <w:t xml:space="preserve"> au Bureau des radiocommunications (dénommé ci-après le Bureau), de préférence par courrier électronique</w:t>
            </w:r>
            <w:del w:id="73" w:author="Limousin, Catherine" w:date="2015-10-15T08:36:00Z">
              <w:r w:rsidRPr="00D9123C" w:rsidDel="00986425">
                <w:delText xml:space="preserve"> ou sur disquette 3,5 pouces (720 ko ou 1,44 Mo)</w:delText>
              </w:r>
            </w:del>
            <w:r w:rsidRPr="00D9123C">
              <w:t>. Les données relatives à l'horaire seront accessibles sur TIES dès qu'elles auront été traitées.</w:t>
            </w:r>
          </w:p>
        </w:tc>
      </w:tr>
      <w:tr w:rsidR="00C1410E" w:rsidRPr="00D9123C" w14:paraId="20158EBE" w14:textId="77777777" w:rsidTr="00C1410E">
        <w:tc>
          <w:tcPr>
            <w:tcW w:w="2041" w:type="dxa"/>
          </w:tcPr>
          <w:p w14:paraId="61E1E77C" w14:textId="77777777" w:rsidR="00C1410E" w:rsidRPr="00D9123C" w:rsidRDefault="00C1410E" w:rsidP="00ED63C3">
            <w:r w:rsidRPr="00D9123C">
              <w:t>D </w:t>
            </w:r>
            <w:r w:rsidRPr="00D9123C">
              <w:sym w:font="Symbol" w:char="F02D"/>
            </w:r>
            <w:r w:rsidRPr="00D9123C">
              <w:t> 2 mois</w:t>
            </w:r>
          </w:p>
        </w:tc>
        <w:tc>
          <w:tcPr>
            <w:tcW w:w="7371" w:type="dxa"/>
          </w:tcPr>
          <w:p w14:paraId="327A7CE1" w14:textId="77777777" w:rsidR="00C1410E" w:rsidRPr="00D9123C" w:rsidRDefault="00C1410E" w:rsidP="00ED63C3">
            <w:r w:rsidRPr="00D9123C">
              <w:t>Le Bureau envoie aux administrations un horaire complet (le premier Horaire provisoire) avec une analyse de compatibilité complète</w:t>
            </w:r>
            <w:r w:rsidRPr="00D9123C">
              <w:rPr>
                <w:rStyle w:val="FootnoteReference"/>
              </w:rPr>
              <w:footnoteReference w:customMarkFollows="1" w:id="10"/>
              <w:t>2</w:t>
            </w:r>
            <w:r w:rsidRPr="00D9123C">
              <w:t>.</w:t>
            </w:r>
          </w:p>
        </w:tc>
      </w:tr>
      <w:tr w:rsidR="00C1410E" w:rsidRPr="00D9123C" w14:paraId="1DAAE76C" w14:textId="77777777" w:rsidTr="00C1410E">
        <w:tc>
          <w:tcPr>
            <w:tcW w:w="2041" w:type="dxa"/>
          </w:tcPr>
          <w:p w14:paraId="7611E20A" w14:textId="77777777" w:rsidR="00C1410E" w:rsidRPr="00D9123C" w:rsidRDefault="00C1410E" w:rsidP="00ED63C3">
            <w:r w:rsidRPr="00D9123C">
              <w:t>D – 6 semaines</w:t>
            </w:r>
          </w:p>
        </w:tc>
        <w:tc>
          <w:tcPr>
            <w:tcW w:w="7371" w:type="dxa"/>
          </w:tcPr>
          <w:p w14:paraId="2719A3BA" w14:textId="77777777" w:rsidR="00C1410E" w:rsidRPr="00D9123C" w:rsidRDefault="00C1410E" w:rsidP="00ED63C3">
            <w:r w:rsidRPr="00D9123C">
              <w:t>Date limite de réception des modifications apportées par les administrations pour corriger des erreurs ou d'autres modifications résultant du processus de coordination, afin de s'assurer que ces informations apparaissent dans le second Horaire provisoire à la date D </w:t>
            </w:r>
            <w:r w:rsidRPr="00D9123C">
              <w:sym w:font="Symbol" w:char="F02D"/>
            </w:r>
            <w:r w:rsidRPr="00D9123C">
              <w:t> 1 mois.</w:t>
            </w:r>
          </w:p>
        </w:tc>
      </w:tr>
      <w:tr w:rsidR="00C1410E" w:rsidRPr="00D9123C" w14:paraId="7D1B5D51" w14:textId="77777777" w:rsidTr="00C1410E">
        <w:tc>
          <w:tcPr>
            <w:tcW w:w="2041" w:type="dxa"/>
          </w:tcPr>
          <w:p w14:paraId="407CCD56" w14:textId="77777777" w:rsidR="00C1410E" w:rsidRPr="00D9123C" w:rsidRDefault="00C1410E" w:rsidP="00ED63C3">
            <w:r w:rsidRPr="00D9123C">
              <w:t>D – 1 mois</w:t>
            </w:r>
          </w:p>
        </w:tc>
        <w:tc>
          <w:tcPr>
            <w:tcW w:w="7371" w:type="dxa"/>
          </w:tcPr>
          <w:p w14:paraId="0EDE3170" w14:textId="77777777" w:rsidR="00C1410E" w:rsidRPr="00D9123C" w:rsidRDefault="00C1410E" w:rsidP="00ED63C3">
            <w:r w:rsidRPr="00D9123C">
              <w:t>Le Bureau envoie aux administrations un Horaire complet (le second Horaire provisoire) avec une analyse de compatibilité complète</w:t>
            </w:r>
            <w:r w:rsidRPr="00D9123C">
              <w:rPr>
                <w:vertAlign w:val="superscript"/>
              </w:rPr>
              <w:t>2</w:t>
            </w:r>
            <w:r w:rsidRPr="00D9123C">
              <w:t>.</w:t>
            </w:r>
          </w:p>
        </w:tc>
      </w:tr>
      <w:tr w:rsidR="00C1410E" w:rsidRPr="00D9123C" w14:paraId="55AF9FD6" w14:textId="77777777" w:rsidTr="00C1410E">
        <w:tc>
          <w:tcPr>
            <w:tcW w:w="2041" w:type="dxa"/>
          </w:tcPr>
          <w:p w14:paraId="1DD7DF25" w14:textId="77777777" w:rsidR="00C1410E" w:rsidRPr="00D9123C" w:rsidRDefault="00C1410E" w:rsidP="00ED63C3">
            <w:r w:rsidRPr="00D9123C">
              <w:t>D – 2 semaines</w:t>
            </w:r>
          </w:p>
        </w:tc>
        <w:tc>
          <w:tcPr>
            <w:tcW w:w="7371" w:type="dxa"/>
          </w:tcPr>
          <w:p w14:paraId="7D984583" w14:textId="77777777" w:rsidR="00C1410E" w:rsidRPr="00D9123C" w:rsidRDefault="00C1410E" w:rsidP="00ED63C3">
            <w:r w:rsidRPr="00D9123C">
              <w:t>Date limite de réception des modifications apportées par les administrations afin de corriger des erreurs ou d'autres modifications résultant du processus de coordination, afin de s'assurer que ces informations apparaissent dans l'Horaire à la date D.</w:t>
            </w:r>
          </w:p>
        </w:tc>
      </w:tr>
      <w:tr w:rsidR="00C1410E" w:rsidRPr="00D9123C" w14:paraId="41BCE20C" w14:textId="77777777" w:rsidTr="00C1410E">
        <w:tc>
          <w:tcPr>
            <w:tcW w:w="2041" w:type="dxa"/>
          </w:tcPr>
          <w:p w14:paraId="4D93A849" w14:textId="77777777" w:rsidR="00C1410E" w:rsidRPr="00D9123C" w:rsidRDefault="00C1410E" w:rsidP="00ED63C3">
            <w:r w:rsidRPr="00D9123C">
              <w:t>D</w:t>
            </w:r>
          </w:p>
        </w:tc>
        <w:tc>
          <w:tcPr>
            <w:tcW w:w="7371" w:type="dxa"/>
          </w:tcPr>
          <w:p w14:paraId="34ABE6AA" w14:textId="77777777" w:rsidR="00C1410E" w:rsidRPr="00D9123C" w:rsidRDefault="00C1410E" w:rsidP="00ED63C3">
            <w:r w:rsidRPr="00D9123C">
              <w:t>Le Bureau publie l'Horaire de radiodiffusion à ondes décamétriques et l'analyse de compatibilité.</w:t>
            </w:r>
          </w:p>
        </w:tc>
      </w:tr>
      <w:tr w:rsidR="00C1410E" w:rsidRPr="00D9123C" w14:paraId="49B217D2" w14:textId="77777777" w:rsidTr="00C1410E">
        <w:tc>
          <w:tcPr>
            <w:tcW w:w="2041" w:type="dxa"/>
          </w:tcPr>
          <w:p w14:paraId="0638BB7B" w14:textId="77777777" w:rsidR="00C1410E" w:rsidRPr="00D9123C" w:rsidRDefault="00C1410E" w:rsidP="00ED63C3">
            <w:r w:rsidRPr="00D9123C">
              <w:t>D à E – 3 mois</w:t>
            </w:r>
          </w:p>
        </w:tc>
        <w:tc>
          <w:tcPr>
            <w:tcW w:w="7371" w:type="dxa"/>
          </w:tcPr>
          <w:p w14:paraId="497D1E59" w14:textId="77777777" w:rsidR="00C1410E" w:rsidRPr="00D9123C" w:rsidRDefault="00C1410E" w:rsidP="00ED63C3">
            <w:r w:rsidRPr="00D9123C">
              <w:t>Les administrations corrigent les erreurs et coordonnent les modifications de leurs besoins en cours de saison en envoyant les données au Bureau dès qu'elles sont disponibles.</w:t>
            </w:r>
          </w:p>
          <w:p w14:paraId="60020CCE" w14:textId="77777777" w:rsidR="00C1410E" w:rsidRPr="00D9123C" w:rsidRDefault="00C1410E" w:rsidP="00ED63C3">
            <w:r w:rsidRPr="00D9123C">
              <w:t>Le Bureau publie des mises à jour de l'Horaire et une analyse de compatibilité tous les deux mois.</w:t>
            </w:r>
          </w:p>
        </w:tc>
      </w:tr>
      <w:tr w:rsidR="00C1410E" w:rsidRPr="00D9123C" w14:paraId="17EAF37F" w14:textId="77777777" w:rsidTr="00C1410E">
        <w:tc>
          <w:tcPr>
            <w:tcW w:w="2041" w:type="dxa"/>
          </w:tcPr>
          <w:p w14:paraId="5048BD16" w14:textId="77777777" w:rsidR="00C1410E" w:rsidRPr="00D9123C" w:rsidRDefault="00C1410E" w:rsidP="00ED63C3">
            <w:r w:rsidRPr="00D9123C">
              <w:t>E</w:t>
            </w:r>
          </w:p>
        </w:tc>
        <w:tc>
          <w:tcPr>
            <w:tcW w:w="7371" w:type="dxa"/>
          </w:tcPr>
          <w:p w14:paraId="118AE11E" w14:textId="77777777" w:rsidR="00C1410E" w:rsidRPr="00D9123C" w:rsidRDefault="00C1410E" w:rsidP="00ED63C3">
            <w:r w:rsidRPr="00D9123C">
              <w:t>Date limite de réception par le Bureau des horaires d'exploitation finals des administrations. Aucune donnée d'entrée n'est nécessaire s'il n'y a pas eu de modification des informations envoyées précédemment.</w:t>
            </w:r>
          </w:p>
        </w:tc>
      </w:tr>
      <w:tr w:rsidR="00C1410E" w:rsidRPr="00D9123C" w14:paraId="5A4C23A0" w14:textId="77777777" w:rsidTr="00C1410E">
        <w:tc>
          <w:tcPr>
            <w:tcW w:w="2041" w:type="dxa"/>
          </w:tcPr>
          <w:p w14:paraId="2B8C206F" w14:textId="77777777" w:rsidR="00C1410E" w:rsidRPr="00D9123C" w:rsidRDefault="00C1410E" w:rsidP="00ED63C3">
            <w:r w:rsidRPr="00D9123C">
              <w:t>E + 1 mois</w:t>
            </w:r>
          </w:p>
        </w:tc>
        <w:tc>
          <w:tcPr>
            <w:tcW w:w="7371" w:type="dxa"/>
          </w:tcPr>
          <w:p w14:paraId="39C51F3C" w14:textId="77777777" w:rsidR="00C1410E" w:rsidRPr="00D9123C" w:rsidRDefault="00C1410E" w:rsidP="00ED63C3">
            <w:r w:rsidRPr="00D9123C">
              <w:t>Le Bureau envoie aux administrations l'horaire complet définitif (l'Horaire final) et une analyse de compatibilité.</w:t>
            </w:r>
          </w:p>
        </w:tc>
      </w:tr>
    </w:tbl>
    <w:p w14:paraId="35FFA15E" w14:textId="77777777" w:rsidR="00C1410E" w:rsidRPr="00D9123C" w:rsidRDefault="00C1410E" w:rsidP="00ED63C3">
      <w:r w:rsidRPr="00D9123C">
        <w:t>La Fig. 1 illustre, sous forme de diagramme, la chronologie de la procédure.</w:t>
      </w:r>
    </w:p>
    <w:p w14:paraId="2ADE70BC" w14:textId="77777777" w:rsidR="00C1410E" w:rsidRPr="00D9123C" w:rsidRDefault="00C1410E" w:rsidP="00ED63C3">
      <w:pPr>
        <w:pStyle w:val="Figurewithouttitle"/>
      </w:pPr>
      <w:r>
        <w:rPr>
          <w:noProof/>
          <w:lang w:val="en-US" w:eastAsia="zh-CN"/>
        </w:rPr>
        <w:lastRenderedPageBreak/>
        <w:drawing>
          <wp:inline distT="0" distB="0" distL="0" distR="0" wp14:anchorId="7F769CC9" wp14:editId="0469BC8A">
            <wp:extent cx="4892040" cy="7947660"/>
            <wp:effectExtent l="0" t="0" r="381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040" cy="7947660"/>
                    </a:xfrm>
                    <a:prstGeom prst="rect">
                      <a:avLst/>
                    </a:prstGeom>
                    <a:noFill/>
                    <a:ln>
                      <a:noFill/>
                    </a:ln>
                  </pic:spPr>
                </pic:pic>
              </a:graphicData>
            </a:graphic>
          </wp:inline>
        </w:drawing>
      </w:r>
    </w:p>
    <w:p w14:paraId="3297B11E" w14:textId="77777777" w:rsidR="00C1410E" w:rsidRPr="00D9123C" w:rsidRDefault="00C1410E" w:rsidP="00ED63C3">
      <w:pPr>
        <w:pStyle w:val="AnnexNo"/>
      </w:pPr>
      <w:r>
        <w:lastRenderedPageBreak/>
        <w:t>DESCRIPTION</w:t>
      </w:r>
      <w:r w:rsidRPr="00D9123C">
        <w:t xml:space="preserve"> 3</w:t>
      </w:r>
    </w:p>
    <w:p w14:paraId="0072970E" w14:textId="77777777" w:rsidR="00C1410E" w:rsidRPr="00654ABC" w:rsidRDefault="00C1410E" w:rsidP="00ED63C3">
      <w:pPr>
        <w:pStyle w:val="Annextitle"/>
      </w:pPr>
      <w:r w:rsidRPr="00654ABC">
        <w:t>Spécification des données d'entrée relatives à un besoin</w:t>
      </w:r>
    </w:p>
    <w:p w14:paraId="4719AEAE" w14:textId="77777777" w:rsidR="00C1410E" w:rsidRPr="006A5909" w:rsidRDefault="00C1410E" w:rsidP="00ED63C3">
      <w:pPr>
        <w:pStyle w:val="Normalaftertitle"/>
        <w:rPr>
          <w:lang w:val="fr-CH"/>
        </w:rPr>
      </w:pPr>
      <w:r w:rsidRPr="006A5909">
        <w:rPr>
          <w:lang w:val="fr-CH"/>
        </w:rPr>
        <w:t>Les champs nécessaires associés à un besoin donné et leurs spécifications sont les suivants:</w:t>
      </w:r>
    </w:p>
    <w:p w14:paraId="3F4F24B3" w14:textId="77777777" w:rsidR="00C1410E" w:rsidRPr="00D9123C" w:rsidRDefault="00C1410E" w:rsidP="00ED63C3">
      <w:pPr>
        <w:pStyle w:val="enumlev1"/>
      </w:pPr>
      <w:r w:rsidRPr="00D9123C">
        <w:t>–</w:t>
      </w:r>
      <w:r w:rsidRPr="00D9123C">
        <w:tab/>
        <w:t>fréquence en kHz, nombre entier de 5 chiffres au plus;</w:t>
      </w:r>
    </w:p>
    <w:p w14:paraId="5A3FC403" w14:textId="77777777" w:rsidR="00C1410E" w:rsidRPr="00D9123C" w:rsidRDefault="00C1410E" w:rsidP="00ED63C3">
      <w:pPr>
        <w:pStyle w:val="enumlev1"/>
      </w:pPr>
      <w:r w:rsidRPr="00D9123C">
        <w:t>–</w:t>
      </w:r>
      <w:r w:rsidRPr="00D9123C">
        <w:tab/>
        <w:t>heure du début, nombre entier de 4 chiffres;</w:t>
      </w:r>
    </w:p>
    <w:p w14:paraId="5B4F90E3" w14:textId="77777777" w:rsidR="00C1410E" w:rsidRPr="00D9123C" w:rsidRDefault="00C1410E" w:rsidP="00ED63C3">
      <w:pPr>
        <w:pStyle w:val="enumlev1"/>
      </w:pPr>
      <w:r w:rsidRPr="00D9123C">
        <w:t>–</w:t>
      </w:r>
      <w:r w:rsidRPr="00D9123C">
        <w:tab/>
        <w:t>heure de fin, nombre entier de 4 chiffres;</w:t>
      </w:r>
    </w:p>
    <w:p w14:paraId="16764097" w14:textId="77777777" w:rsidR="00C1410E" w:rsidRPr="00D9123C" w:rsidRDefault="00C1410E" w:rsidP="00ED63C3">
      <w:pPr>
        <w:pStyle w:val="enumlev1"/>
      </w:pPr>
      <w:r w:rsidRPr="00D9123C">
        <w:t>–</w:t>
      </w:r>
      <w:r w:rsidRPr="00D9123C">
        <w:tab/>
        <w:t>zone de service cible, sous forme d'un ensemble d'au plus 12 zones CIRAF et de quadrants pour un nombre maximal de 30 caractères;</w:t>
      </w:r>
    </w:p>
    <w:p w14:paraId="51989874" w14:textId="77777777" w:rsidR="00C1410E" w:rsidRPr="00D9123C" w:rsidRDefault="00C1410E" w:rsidP="00ED63C3">
      <w:pPr>
        <w:pStyle w:val="enumlev1"/>
      </w:pPr>
      <w:r w:rsidRPr="00D9123C">
        <w:t>–</w:t>
      </w:r>
      <w:r w:rsidRPr="00D9123C">
        <w:tab/>
        <w:t>code du site, code à 3 caractères choisi à partir d'une liste de codes, ou nom et coordonnées géographiques du site;</w:t>
      </w:r>
    </w:p>
    <w:p w14:paraId="661D6B70" w14:textId="77777777" w:rsidR="00C1410E" w:rsidRPr="00D9123C" w:rsidRDefault="00C1410E" w:rsidP="00ED63C3">
      <w:pPr>
        <w:pStyle w:val="enumlev1"/>
      </w:pPr>
      <w:r w:rsidRPr="00D9123C">
        <w:t>–</w:t>
      </w:r>
      <w:r w:rsidRPr="00D9123C">
        <w:tab/>
        <w:t>puissance en kW, nombre entier de 4 chiffres au plus;</w:t>
      </w:r>
    </w:p>
    <w:p w14:paraId="11AF849A" w14:textId="77777777" w:rsidR="00C1410E" w:rsidRPr="00D9123C" w:rsidRDefault="00C1410E" w:rsidP="00ED63C3">
      <w:pPr>
        <w:pStyle w:val="enumlev1"/>
      </w:pPr>
      <w:r w:rsidRPr="00D9123C">
        <w:t>–</w:t>
      </w:r>
      <w:r w:rsidRPr="00D9123C">
        <w:tab/>
        <w:t>azimut du rayonnement maximal;</w:t>
      </w:r>
    </w:p>
    <w:p w14:paraId="157EC46A" w14:textId="77777777" w:rsidR="00C1410E" w:rsidRPr="00D9123C" w:rsidRDefault="00C1410E" w:rsidP="00ED63C3">
      <w:pPr>
        <w:pStyle w:val="enumlev1"/>
      </w:pPr>
      <w:r w:rsidRPr="00D9123C">
        <w:t>–</w:t>
      </w:r>
      <w:r w:rsidRPr="00D9123C">
        <w:tab/>
        <w:t>angle de pivotement, nombre entier de 2 chiffres au plus, représentant la différence entre l'azimut du rayonnement maximal et la direction du rayonnement sans pivotement;</w:t>
      </w:r>
    </w:p>
    <w:p w14:paraId="3B41E063" w14:textId="77777777" w:rsidR="00C1410E" w:rsidRPr="00D9123C" w:rsidRDefault="00C1410E" w:rsidP="00ED63C3">
      <w:pPr>
        <w:pStyle w:val="enumlev1"/>
      </w:pPr>
      <w:r w:rsidRPr="00D9123C">
        <w:t>–</w:t>
      </w:r>
      <w:r w:rsidRPr="00D9123C">
        <w:tab/>
        <w:t>code d'antenne, nombre entier de 3 chiffres au plus choisi sur une liste de valeurs ou description complète de l'antenne comme indiqué dans la Recommandation UIT</w:t>
      </w:r>
      <w:r w:rsidRPr="00D9123C">
        <w:noBreakHyphen/>
        <w:t>R BS.705;</w:t>
      </w:r>
    </w:p>
    <w:p w14:paraId="694A138C" w14:textId="77777777" w:rsidR="00C1410E" w:rsidRPr="00D9123C" w:rsidRDefault="00C1410E" w:rsidP="00ED63C3">
      <w:pPr>
        <w:pStyle w:val="enumlev1"/>
      </w:pPr>
      <w:r w:rsidRPr="00D9123C">
        <w:t>–</w:t>
      </w:r>
      <w:r w:rsidRPr="00D9123C">
        <w:tab/>
        <w:t>jours d'exploitation;</w:t>
      </w:r>
    </w:p>
    <w:p w14:paraId="59DCDD0A" w14:textId="77777777" w:rsidR="00C1410E" w:rsidRPr="00D9123C" w:rsidRDefault="00C1410E" w:rsidP="00ED63C3">
      <w:pPr>
        <w:pStyle w:val="enumlev1"/>
      </w:pPr>
      <w:r w:rsidRPr="00D9123C">
        <w:t>–</w:t>
      </w:r>
      <w:r w:rsidRPr="00D9123C">
        <w:tab/>
        <w:t>date de début, dans le cas où le besoin débute après le début de l'horaire;</w:t>
      </w:r>
    </w:p>
    <w:p w14:paraId="0918BA27" w14:textId="77777777" w:rsidR="00C1410E" w:rsidRPr="00D9123C" w:rsidRDefault="00C1410E" w:rsidP="00ED63C3">
      <w:pPr>
        <w:pStyle w:val="enumlev1"/>
      </w:pPr>
      <w:r w:rsidRPr="00D9123C">
        <w:t>–</w:t>
      </w:r>
      <w:r w:rsidRPr="00D9123C">
        <w:tab/>
        <w:t>date de fin, dans le cas où le besoin prend fin avant la fin de l'horaire;</w:t>
      </w:r>
    </w:p>
    <w:p w14:paraId="14AA24C4" w14:textId="77777777" w:rsidR="00C1410E" w:rsidRPr="00D9123C" w:rsidRDefault="00C1410E" w:rsidP="00ED63C3">
      <w:pPr>
        <w:pStyle w:val="enumlev1"/>
      </w:pPr>
      <w:r w:rsidRPr="00D9123C">
        <w:t>–</w:t>
      </w:r>
      <w:r w:rsidRPr="00D9123C">
        <w:tab/>
        <w:t>choix de la modulation, pour préciser s'il s'agit d'émissions en DBL, en bande latérale unique (BLU) (voir la Recommandation UIT</w:t>
      </w:r>
      <w:r w:rsidRPr="00D9123C">
        <w:noBreakHyphen/>
        <w:t>R BS.640) ou d'émissions numériques (voir la Recommandation UIT-R BS.1514). Ce champ pourra être utilisé pour identifier tout autre type de modulation qui aura été défini pour la radiodiffusion en ondes décamétriques dans une Recommandation UIT-R;</w:t>
      </w:r>
    </w:p>
    <w:p w14:paraId="5E512853" w14:textId="77777777" w:rsidR="00C1410E" w:rsidRPr="00D9123C" w:rsidRDefault="00C1410E" w:rsidP="00ED63C3">
      <w:pPr>
        <w:pStyle w:val="enumlev1"/>
      </w:pPr>
      <w:r w:rsidRPr="00D9123C">
        <w:t>–</w:t>
      </w:r>
      <w:r w:rsidRPr="00D9123C">
        <w:tab/>
        <w:t>code de l'administration;</w:t>
      </w:r>
    </w:p>
    <w:p w14:paraId="6A84F009" w14:textId="77777777" w:rsidR="00C1410E" w:rsidRPr="00D9123C" w:rsidRDefault="00C1410E" w:rsidP="00ED63C3">
      <w:pPr>
        <w:pStyle w:val="enumlev1"/>
      </w:pPr>
      <w:r w:rsidRPr="00D9123C">
        <w:t>–</w:t>
      </w:r>
      <w:r w:rsidRPr="00D9123C">
        <w:tab/>
        <w:t>code de l'organisation de radiodiffusion;</w:t>
      </w:r>
    </w:p>
    <w:p w14:paraId="08F97B17" w14:textId="77777777" w:rsidR="00C1410E" w:rsidRPr="00D9123C" w:rsidRDefault="00C1410E" w:rsidP="00ED63C3">
      <w:pPr>
        <w:pStyle w:val="enumlev1"/>
      </w:pPr>
      <w:r w:rsidRPr="00D9123C">
        <w:t>–</w:t>
      </w:r>
      <w:r w:rsidRPr="00D9123C">
        <w:tab/>
        <w:t>numéro d'identification;</w:t>
      </w:r>
    </w:p>
    <w:p w14:paraId="65F3D175" w14:textId="77777777" w:rsidR="00C1410E" w:rsidRPr="00D9123C" w:rsidRDefault="00C1410E" w:rsidP="00ED63C3">
      <w:pPr>
        <w:pStyle w:val="enumlev1"/>
      </w:pPr>
      <w:r w:rsidRPr="00D9123C">
        <w:t>–</w:t>
      </w:r>
      <w:r w:rsidRPr="00D9123C">
        <w:tab/>
        <w:t>identification de la synchronisation avec d'autres besoins.</w:t>
      </w:r>
    </w:p>
    <w:p w14:paraId="55B766DF" w14:textId="77777777" w:rsidR="00C1410E" w:rsidRPr="00D9123C" w:rsidRDefault="00C1410E" w:rsidP="00ED63C3">
      <w:pPr>
        <w:pStyle w:val="AnnexNo"/>
      </w:pPr>
      <w:r w:rsidRPr="00D9123C">
        <w:t>D</w:t>
      </w:r>
      <w:r>
        <w:t>ESCRIPTION</w:t>
      </w:r>
      <w:r w:rsidRPr="00D9123C">
        <w:t xml:space="preserve"> 4</w:t>
      </w:r>
    </w:p>
    <w:p w14:paraId="77F24C07" w14:textId="77777777" w:rsidR="00C1410E" w:rsidRPr="00654ABC" w:rsidRDefault="00C1410E" w:rsidP="00ED63C3">
      <w:pPr>
        <w:pStyle w:val="Annextitle"/>
      </w:pPr>
      <w:r w:rsidRPr="00654ABC">
        <w:t>Analyse de compatibilité</w:t>
      </w:r>
    </w:p>
    <w:p w14:paraId="255BB2A3" w14:textId="77777777" w:rsidR="00C1410E" w:rsidRPr="00D9123C" w:rsidRDefault="00C1410E" w:rsidP="00ED63C3">
      <w:pPr>
        <w:pStyle w:val="Headingb"/>
      </w:pPr>
      <w:r w:rsidRPr="00D9123C">
        <w:t>Généralités</w:t>
      </w:r>
    </w:p>
    <w:p w14:paraId="49E0E810" w14:textId="77777777" w:rsidR="00C1410E" w:rsidRPr="00D9123C" w:rsidRDefault="00C1410E" w:rsidP="00ED63C3">
      <w:r w:rsidRPr="00D9123C">
        <w:t>Pour évaluer le comportement de chaque besoin en présence de bruit et de brouillage causé par d'autres besoins utilisant le même canal ou des canaux adjacents, il faut calculer les valeurs de fiabilité appropriées. A cette fin, le Bureau va mettre au point un logiciel adapté en tenant compte des besoins des utilisateurs exprimés sous forme des rapports signal utile/bruit et signal/brouillage.</w:t>
      </w:r>
    </w:p>
    <w:p w14:paraId="54338747" w14:textId="77777777" w:rsidR="00C1410E" w:rsidRPr="00D9123C" w:rsidRDefault="00C1410E" w:rsidP="00ED63C3">
      <w:pPr>
        <w:pStyle w:val="Headingb"/>
      </w:pPr>
      <w:r w:rsidRPr="00D9123C">
        <w:lastRenderedPageBreak/>
        <w:t>Données d'entrée</w:t>
      </w:r>
    </w:p>
    <w:p w14:paraId="57D983FC" w14:textId="77777777" w:rsidR="00C1410E" w:rsidRPr="00D9123C" w:rsidRDefault="00C1410E" w:rsidP="00ED63C3">
      <w:r w:rsidRPr="00D9123C">
        <w:t>L'horaire pour une saison donnée: il peut s'agir d'un horaire complet initial (permettant d'évaluer les besoins qui nécessitent une coordination) ou de l'Horaire de radiodiffusion à ondes décamétriques (permettant d'évaluer le comportement probable des besoins pendant la saison considérée).</w:t>
      </w:r>
    </w:p>
    <w:p w14:paraId="4EA9488B" w14:textId="77777777" w:rsidR="00C1410E" w:rsidRPr="00D9123C" w:rsidRDefault="00C1410E" w:rsidP="00ED63C3">
      <w:pPr>
        <w:pStyle w:val="Headingb"/>
      </w:pPr>
      <w:r w:rsidRPr="00D9123C">
        <w:t>Méthodologie et données</w:t>
      </w:r>
    </w:p>
    <w:p w14:paraId="4F50C8D9" w14:textId="77777777" w:rsidR="00C1410E" w:rsidRPr="00D9123C" w:rsidRDefault="00C1410E" w:rsidP="00ED63C3">
      <w:r w:rsidRPr="00D9123C">
        <w:t>Le logiciel devrait utiliser:</w:t>
      </w:r>
    </w:p>
    <w:p w14:paraId="69360A31" w14:textId="77777777" w:rsidR="00C1410E" w:rsidRPr="00D9123C" w:rsidRDefault="00C1410E" w:rsidP="00ED63C3">
      <w:pPr>
        <w:pStyle w:val="enumlev1"/>
      </w:pPr>
      <w:r w:rsidRPr="00D9123C">
        <w:t>–</w:t>
      </w:r>
      <w:r w:rsidRPr="00D9123C">
        <w:tab/>
        <w:t>la Recommandation UIT-R BS.705 pour le calcul des diagrammes d'antenne;</w:t>
      </w:r>
    </w:p>
    <w:p w14:paraId="5931E014" w14:textId="77777777" w:rsidR="00C1410E" w:rsidRPr="00D9123C" w:rsidRDefault="00C1410E" w:rsidP="00ED63C3">
      <w:pPr>
        <w:pStyle w:val="enumlev1"/>
      </w:pPr>
      <w:r w:rsidRPr="00D9123C">
        <w:t>–</w:t>
      </w:r>
      <w:r w:rsidRPr="00D9123C">
        <w:tab/>
        <w:t>la Recommandation UIT-R P.533 pour la prévision des valeurs du champ utile en chaque point de mesure pour chaque besoin utile;</w:t>
      </w:r>
    </w:p>
    <w:p w14:paraId="696E36C8" w14:textId="77777777" w:rsidR="00C1410E" w:rsidRPr="00D9123C" w:rsidRDefault="00C1410E" w:rsidP="00ED63C3">
      <w:pPr>
        <w:pStyle w:val="enumlev1"/>
      </w:pPr>
      <w:r w:rsidRPr="00D9123C">
        <w:t>–</w:t>
      </w:r>
      <w:r w:rsidRPr="00D9123C">
        <w:tab/>
        <w:t>la Recommandation UIT-R P.533 pour la prévision des valeurs du champ potentiellement brouilleur causé par tous les autres besoins dans un canal adjacent ou dans le même canal en chaque point de mesure pour chaque besoin utile;</w:t>
      </w:r>
    </w:p>
    <w:p w14:paraId="4438767D" w14:textId="77777777" w:rsidR="00C1410E" w:rsidRPr="00D9123C" w:rsidRDefault="00C1410E">
      <w:pPr>
        <w:pStyle w:val="enumlev1"/>
      </w:pPr>
      <w:r w:rsidRPr="00D9123C">
        <w:t>–</w:t>
      </w:r>
      <w:r w:rsidRPr="00D9123C">
        <w:tab/>
        <w:t>l</w:t>
      </w:r>
      <w:r w:rsidR="004867CF">
        <w:t>a</w:t>
      </w:r>
      <w:r w:rsidRPr="00D9123C">
        <w:t xml:space="preserve"> Recommandation</w:t>
      </w:r>
      <w:del w:id="74" w:author="Germain, Catherine" w:date="2015-10-21T11:40:00Z">
        <w:r w:rsidRPr="00D9123C" w:rsidDel="006D24F6">
          <w:delText xml:space="preserve"> </w:delText>
        </w:r>
      </w:del>
      <w:del w:id="75" w:author="Limousin, Catherine" w:date="2015-10-15T08:37:00Z">
        <w:r w:rsidRPr="00654C2C" w:rsidDel="004867CF">
          <w:rPr>
            <w:b/>
            <w:bCs/>
          </w:rPr>
          <w:delText>517</w:delText>
        </w:r>
        <w:r w:rsidRPr="00D9123C" w:rsidDel="004867CF">
          <w:delText xml:space="preserve"> </w:delText>
        </w:r>
        <w:r w:rsidRPr="00654C2C" w:rsidDel="004867CF">
          <w:rPr>
            <w:b/>
            <w:bCs/>
          </w:rPr>
          <w:delText>(Rév.CMR</w:delText>
        </w:r>
        <w:r w:rsidRPr="00654C2C" w:rsidDel="004867CF">
          <w:rPr>
            <w:b/>
            <w:bCs/>
          </w:rPr>
          <w:noBreakHyphen/>
          <w:delText>03)</w:delText>
        </w:r>
        <w:r w:rsidRPr="005275A7" w:rsidDel="004867CF">
          <w:rPr>
            <w:rStyle w:val="FootnoteReference"/>
          </w:rPr>
          <w:footnoteReference w:customMarkFollows="1" w:id="11"/>
          <w:delText>*</w:delText>
        </w:r>
        <w:r w:rsidRPr="00D9123C" w:rsidDel="004867CF">
          <w:delText xml:space="preserve"> </w:delText>
        </w:r>
      </w:del>
      <w:del w:id="78" w:author="Limousin, Catherine" w:date="2015-10-15T08:38:00Z">
        <w:r w:rsidRPr="00D9123C" w:rsidDel="004867CF">
          <w:delText>et</w:delText>
        </w:r>
      </w:del>
      <w:r w:rsidRPr="00D9123C">
        <w:t xml:space="preserve"> UIT-R BS.560 pour les rapports de protection</w:t>
      </w:r>
      <w:r>
        <w:t> </w:t>
      </w:r>
      <w:r w:rsidRPr="00D9123C">
        <w:t>RF dans le canal adjacent;</w:t>
      </w:r>
    </w:p>
    <w:p w14:paraId="45267F76" w14:textId="77777777" w:rsidR="00C1410E" w:rsidRPr="00D9123C" w:rsidRDefault="00C1410E" w:rsidP="00ED63C3">
      <w:pPr>
        <w:pStyle w:val="enumlev1"/>
      </w:pPr>
      <w:r w:rsidRPr="00D9123C">
        <w:t>–</w:t>
      </w:r>
      <w:r w:rsidRPr="00D9123C">
        <w:tab/>
        <w:t>la Recommandation UIT-R P.842 pour le calcul des valeurs de fiabilité.</w:t>
      </w:r>
    </w:p>
    <w:p w14:paraId="70F4BAD7" w14:textId="77777777" w:rsidR="00C1410E" w:rsidRPr="00D9123C" w:rsidRDefault="00C1410E" w:rsidP="00ED63C3">
      <w:r w:rsidRPr="00D9123C">
        <w:t>Il convient d'utiliser l'ensemble des 911 points de mesure (adoptés par la CAMR HFBC-87) en ajoutant, si nécessaire, d'autres points de mesure déterminés à partir d'une grille géographique.</w:t>
      </w:r>
    </w:p>
    <w:p w14:paraId="77B0B64D" w14:textId="77777777" w:rsidR="00C1410E" w:rsidRPr="00D9123C" w:rsidRDefault="00C1410E" w:rsidP="00ED63C3">
      <w:r w:rsidRPr="00D9123C">
        <w:t>Le logiciel devrait calculer les valeurs du champ utile et du champ brouilleur ainsi que les marges de protection contre les évanouissements à chaque point de mesure situé à l'intérieur de la zone de service requise.</w:t>
      </w:r>
    </w:p>
    <w:p w14:paraId="514E8CE6" w14:textId="4134A550" w:rsidR="00C1410E" w:rsidRPr="00D9123C" w:rsidRDefault="00C1410E" w:rsidP="00ED63C3">
      <w:r w:rsidRPr="00D9123C">
        <w:t>Le rapport signal/bruit RF recherché et les rapports de protection RF recherchés devraient pouvoir être choisis par l'utilisateur, les valeurs par défaut étant respectivement de 34 dB et 17 dB (même canal DBL à DBL). Dans le cas d'émissions numériques, les rapports signal/</w:t>
      </w:r>
      <w:r>
        <w:t xml:space="preserve"> </w:t>
      </w:r>
      <w:r w:rsidRPr="00D9123C">
        <w:t>bruit</w:t>
      </w:r>
      <w:r w:rsidR="00F80AFF">
        <w:t> </w:t>
      </w:r>
      <w:r w:rsidRPr="00D9123C">
        <w:t>RF recherchés sont indiqués dans la version la plus récente de la Recommandation UIT</w:t>
      </w:r>
      <w:r w:rsidRPr="00D9123C">
        <w:noBreakHyphen/>
        <w:t>R</w:t>
      </w:r>
      <w:r>
        <w:t> </w:t>
      </w:r>
      <w:r w:rsidRPr="00D9123C">
        <w:t>BS.1615. Les valeurs par défaut des rapports de protection RF que le Bureau doit utiliser pour ses analyses de compatibilité sont indiquées dans la Section 1 de l'Annexe de la Résolution</w:t>
      </w:r>
      <w:r>
        <w:t> </w:t>
      </w:r>
      <w:r w:rsidRPr="008C0EDF">
        <w:rPr>
          <w:b/>
          <w:bCs/>
        </w:rPr>
        <w:t>543</w:t>
      </w:r>
      <w:r w:rsidRPr="00D9123C">
        <w:t xml:space="preserve"> </w:t>
      </w:r>
      <w:r w:rsidRPr="008C0EDF">
        <w:rPr>
          <w:b/>
          <w:bCs/>
        </w:rPr>
        <w:t>(CMR-03)</w:t>
      </w:r>
      <w:r w:rsidRPr="00D9123C">
        <w:t>.</w:t>
      </w:r>
    </w:p>
    <w:p w14:paraId="4D80472B" w14:textId="77777777" w:rsidR="00C1410E" w:rsidRPr="00D9123C" w:rsidRDefault="00C1410E" w:rsidP="00ED63C3">
      <w:r w:rsidRPr="00D9123C">
        <w:t>Les dates de l'analyse de compatibilité devraient pouvoir être choisies par l'utilisateur, les valeurs par défaut étant:</w:t>
      </w:r>
    </w:p>
    <w:p w14:paraId="4D3720E0" w14:textId="77777777" w:rsidR="00C1410E" w:rsidRPr="00D9123C" w:rsidRDefault="00C1410E" w:rsidP="00ED63C3">
      <w:pPr>
        <w:pStyle w:val="enumlev1"/>
      </w:pPr>
      <w:r w:rsidRPr="00D9123C">
        <w:t>–</w:t>
      </w:r>
      <w:r w:rsidRPr="00D9123C">
        <w:tab/>
        <w:t>0,5 mois après le début de la saison;</w:t>
      </w:r>
    </w:p>
    <w:p w14:paraId="56F50C90" w14:textId="77777777" w:rsidR="00C1410E" w:rsidRPr="00D9123C" w:rsidRDefault="00C1410E" w:rsidP="00ED63C3">
      <w:pPr>
        <w:pStyle w:val="enumlev1"/>
      </w:pPr>
      <w:r w:rsidRPr="00D9123C">
        <w:t>–</w:t>
      </w:r>
      <w:r w:rsidRPr="00D9123C">
        <w:tab/>
        <w:t>au milieu de la saison;</w:t>
      </w:r>
    </w:p>
    <w:p w14:paraId="11EFCC54" w14:textId="77777777" w:rsidR="00C1410E" w:rsidRPr="00D9123C" w:rsidRDefault="00C1410E" w:rsidP="00ED63C3">
      <w:pPr>
        <w:pStyle w:val="enumlev1"/>
      </w:pPr>
      <w:r w:rsidRPr="00D9123C">
        <w:t>–</w:t>
      </w:r>
      <w:r w:rsidRPr="00D9123C">
        <w:tab/>
        <w:t>0,5 mois avant la fin de la saison.</w:t>
      </w:r>
    </w:p>
    <w:p w14:paraId="377E6817" w14:textId="77777777" w:rsidR="00C1410E" w:rsidRPr="00D9123C" w:rsidRDefault="00C1410E" w:rsidP="00ED63C3">
      <w:r w:rsidRPr="00D9123C">
        <w:t>Le Bureau devrait utiliser ces valeurs par défaut pour ses analyses de compatibilité.</w:t>
      </w:r>
    </w:p>
    <w:p w14:paraId="076C0F54" w14:textId="77777777" w:rsidR="00C1410E" w:rsidRPr="00D9123C" w:rsidRDefault="00C1410E" w:rsidP="00ED63C3">
      <w:r w:rsidRPr="00D9123C">
        <w:t>Les heures auxquelles sera faite l'analyse de compatibilité devraient pouvoir être choisies par l'utilisateur, les valeurs par défaut étant:</w:t>
      </w:r>
    </w:p>
    <w:p w14:paraId="5794BC3E" w14:textId="77777777" w:rsidR="00C1410E" w:rsidRPr="00D9123C" w:rsidRDefault="00C1410E" w:rsidP="00ED63C3">
      <w:pPr>
        <w:pStyle w:val="enumlev1"/>
      </w:pPr>
      <w:r w:rsidRPr="00D9123C">
        <w:t>–</w:t>
      </w:r>
      <w:r w:rsidRPr="00D9123C">
        <w:tab/>
        <w:t>30 min après l'heure pendant laquelle le besoin débute;</w:t>
      </w:r>
    </w:p>
    <w:p w14:paraId="00066F3E" w14:textId="77777777" w:rsidR="00C1410E" w:rsidRPr="00D9123C" w:rsidRDefault="00C1410E" w:rsidP="00ED63C3">
      <w:pPr>
        <w:pStyle w:val="enumlev1"/>
      </w:pPr>
      <w:r w:rsidRPr="00D9123C">
        <w:t>–</w:t>
      </w:r>
      <w:r w:rsidRPr="00D9123C">
        <w:tab/>
        <w:t>30 min après chaque heure successive jusqu'à l'heure pendant laquelle le besoin prend fin.</w:t>
      </w:r>
    </w:p>
    <w:p w14:paraId="11E65366" w14:textId="77777777" w:rsidR="00C1410E" w:rsidRPr="00D9123C" w:rsidRDefault="00C1410E" w:rsidP="00ED63C3">
      <w:r w:rsidRPr="00D9123C">
        <w:t>Le Bureau devrait utiliser ces valeurs par défaut pour ses analyses de compatibilité.</w:t>
      </w:r>
    </w:p>
    <w:p w14:paraId="4C1A3A89" w14:textId="5F4B1C40" w:rsidR="00C1410E" w:rsidRPr="00D9123C" w:rsidRDefault="00605A99" w:rsidP="00ED63C3">
      <w:pPr>
        <w:pStyle w:val="Headingb"/>
      </w:pPr>
      <w:r>
        <w:lastRenderedPageBreak/>
        <w:t>Données de sortie</w:t>
      </w:r>
    </w:p>
    <w:p w14:paraId="25447008" w14:textId="77777777" w:rsidR="00C1410E" w:rsidRPr="00D9123C" w:rsidRDefault="00C1410E" w:rsidP="00ED63C3">
      <w:r w:rsidRPr="00D9123C">
        <w:t>Pour évaluer rapidement le comportement d'un besoin, le logiciel devrait calculer:</w:t>
      </w:r>
    </w:p>
    <w:p w14:paraId="4D8AB780" w14:textId="77777777" w:rsidR="00C1410E" w:rsidRPr="00D9123C" w:rsidRDefault="00C1410E" w:rsidP="00ED63C3">
      <w:pPr>
        <w:pStyle w:val="enumlev1"/>
      </w:pPr>
      <w:r w:rsidRPr="00D9123C">
        <w:t>–</w:t>
      </w:r>
      <w:r w:rsidRPr="00D9123C">
        <w:tab/>
        <w:t>la fiabilité globale du service pour les points de mesure appropriés parmi les 911 points de mesure;</w:t>
      </w:r>
    </w:p>
    <w:p w14:paraId="5DAE861C" w14:textId="77777777" w:rsidR="00C1410E" w:rsidRPr="00D9123C" w:rsidRDefault="00C1410E" w:rsidP="00ED63C3">
      <w:pPr>
        <w:pStyle w:val="enumlev1"/>
      </w:pPr>
      <w:r w:rsidRPr="00D9123C">
        <w:t>–</w:t>
      </w:r>
      <w:r w:rsidRPr="00D9123C">
        <w:tab/>
        <w:t>la fiabilité globale de la zone pour les points de mesure appropriés parmi les 911 points de mesure.</w:t>
      </w:r>
    </w:p>
    <w:p w14:paraId="0B5BCD7F" w14:textId="77777777" w:rsidR="00C1410E" w:rsidRPr="00D9123C" w:rsidRDefault="00C1410E" w:rsidP="00ED63C3">
      <w:r w:rsidRPr="00D9123C">
        <w:t>Pour fournir des informations sur la répartition géographique des valeurs du signal utile et du signal brouilleur pour un besoin donné, le logiciel devrait pouvoir donner d'autres résultats:</w:t>
      </w:r>
    </w:p>
    <w:p w14:paraId="5BE73523" w14:textId="77777777" w:rsidR="00C1410E" w:rsidRPr="00D9123C" w:rsidRDefault="00C1410E" w:rsidP="00ED63C3">
      <w:pPr>
        <w:pStyle w:val="enumlev1"/>
      </w:pPr>
      <w:r w:rsidRPr="00D9123C">
        <w:t>–</w:t>
      </w:r>
      <w:r w:rsidRPr="00D9123C">
        <w:tab/>
        <w:t>il devrait établir une liste donnant la valeur de fiabilité globale du circuit pour chacun des points de mesure appropriés parmi les 911 points de mesure.</w:t>
      </w:r>
    </w:p>
    <w:p w14:paraId="4FEE5BCD" w14:textId="77777777" w:rsidR="00C1410E" w:rsidRPr="00D9123C" w:rsidRDefault="00C1410E" w:rsidP="00ED63C3">
      <w:r w:rsidRPr="00D9123C">
        <w:t>Dans certains cas, il pourrait être souhaitable d'avoir une présentation graphique de la couverture obtenue dans toute la zone de service requise. Ces valeurs devront être calculées par l'utilisateur (avec le logiciel fourni et avec le matériel de l'utilisateur) en des points de mesure séparés par des intervalles de 2° en latitude et longitude dans la zone de service requise. Les valeurs devraient être présentées graphiquement sous forme d'un ensemble de «pixels» colorés ou hachurés avec des pas de 10%. Il convient de noter que:</w:t>
      </w:r>
    </w:p>
    <w:p w14:paraId="0644AA62" w14:textId="77777777" w:rsidR="00C1410E" w:rsidRPr="00D9123C" w:rsidRDefault="00C1410E" w:rsidP="00ED63C3">
      <w:pPr>
        <w:pStyle w:val="enumlev1"/>
      </w:pPr>
      <w:r w:rsidRPr="00D9123C">
        <w:t>–</w:t>
      </w:r>
      <w:r w:rsidRPr="00D9123C">
        <w:tab/>
        <w:t>les valeurs de fiabilité concernent l'utilisation d'une seule fréquence;</w:t>
      </w:r>
    </w:p>
    <w:p w14:paraId="13491C17" w14:textId="77777777" w:rsidR="00C1410E" w:rsidRPr="00D9123C" w:rsidRDefault="00C1410E" w:rsidP="00ED63C3">
      <w:pPr>
        <w:pStyle w:val="enumlev1"/>
      </w:pPr>
      <w:r w:rsidRPr="00D9123C">
        <w:t>–</w:t>
      </w:r>
      <w:r w:rsidRPr="00D9123C">
        <w:tab/>
        <w:t>les valeurs de fiabilité sont fonction du rapport signal/bruit RF et des rapports de protection</w:t>
      </w:r>
      <w:r>
        <w:t> </w:t>
      </w:r>
      <w:r w:rsidRPr="00D9123C">
        <w:t>RF recherchés (tous les deux peuvent être choisis par l'utilisateur);</w:t>
      </w:r>
    </w:p>
    <w:p w14:paraId="76C75174" w14:textId="77777777" w:rsidR="00C1410E" w:rsidRPr="00D9123C" w:rsidRDefault="00C1410E" w:rsidP="00ED63C3">
      <w:pPr>
        <w:pStyle w:val="enumlev1"/>
      </w:pPr>
      <w:r w:rsidRPr="00D9123C">
        <w:t>–</w:t>
      </w:r>
      <w:r w:rsidRPr="00D9123C">
        <w:tab/>
        <w:t>les valeurs du champ pour les points de mesure (choisis parmi les 911 points de mesure) à l'intérieur de la zone de service requise devraient être calculées par le Bureau; le logiciel fourni devrait calculer les valeurs de fiabilité voulues à partir de ces valeurs préalablement calculées du champ et des valeurs des rapports signal/bruit et signal/brouillage recherchés fournies par l'utilisateur;</w:t>
      </w:r>
    </w:p>
    <w:p w14:paraId="578CCAB2" w14:textId="77777777" w:rsidR="00C1410E" w:rsidRDefault="00C1410E" w:rsidP="00ED63C3">
      <w:pPr>
        <w:pStyle w:val="enumlev1"/>
      </w:pPr>
      <w:r w:rsidRPr="00D9123C">
        <w:t>–</w:t>
      </w:r>
      <w:r w:rsidRPr="00D9123C">
        <w:tab/>
        <w:t>les valeurs du champ pour les points de mesure à des intervalles de 2° devraient être calculées en utilisant le logiciel fourni sur l'ordinateur de l'utilisateur. Le logiciel fourni devrait calculer les valeurs de fiabilité voulues à partir de ces valeurs du champ et des valeurs des rapports signal bruit et signal/brouillage recherchés fournies par l'utilisateur.</w:t>
      </w:r>
    </w:p>
    <w:p w14:paraId="4F48FCBC" w14:textId="77777777" w:rsidR="00F36AD9" w:rsidRDefault="00605323" w:rsidP="005D680E">
      <w:pPr>
        <w:pStyle w:val="Reasons"/>
        <w:rPr>
          <w:rStyle w:val="normaltextrun"/>
          <w:rFonts w:asciiTheme="majorBidi" w:eastAsia="MS Mincho" w:hAnsiTheme="majorBidi" w:cstheme="majorBidi"/>
          <w:b/>
          <w:bCs/>
          <w:color w:val="000000"/>
        </w:rPr>
      </w:pPr>
      <w:r w:rsidRPr="00605323">
        <w:rPr>
          <w:b/>
          <w:bCs/>
        </w:rPr>
        <w:t>Motifs</w:t>
      </w:r>
      <w:r w:rsidRPr="00F80AFF">
        <w:rPr>
          <w:b/>
          <w:bCs/>
        </w:rPr>
        <w:t>:</w:t>
      </w:r>
      <w:r>
        <w:tab/>
      </w:r>
      <w:r w:rsidR="000D69DC">
        <w:t>S</w:t>
      </w:r>
      <w:r w:rsidR="000D69DC">
        <w:rPr>
          <w:bCs/>
          <w:lang w:eastAsia="ja-JP"/>
        </w:rPr>
        <w:t xml:space="preserve">upprimer la référence à la </w:t>
      </w:r>
      <w:r w:rsidR="000D69DC" w:rsidRPr="000D69DC">
        <w:rPr>
          <w:bCs/>
          <w:lang w:eastAsia="ja-JP"/>
        </w:rPr>
        <w:t>Recommandation 517 (Rév.CMR-03)</w:t>
      </w:r>
      <w:r w:rsidR="000D69DC">
        <w:rPr>
          <w:bCs/>
          <w:lang w:eastAsia="ja-JP"/>
        </w:rPr>
        <w:t xml:space="preserve">, qui a été supprimée par la CMR-07, </w:t>
      </w:r>
      <w:r w:rsidR="001C34DF">
        <w:rPr>
          <w:rStyle w:val="normaltextrun"/>
          <w:rFonts w:asciiTheme="majorBidi" w:eastAsia="MS Mincho" w:hAnsiTheme="majorBidi" w:cstheme="majorBidi"/>
          <w:color w:val="000000"/>
        </w:rPr>
        <w:t>dans la Description 4</w:t>
      </w:r>
      <w:r w:rsidR="000D69DC">
        <w:rPr>
          <w:rStyle w:val="normaltextrun"/>
          <w:rFonts w:asciiTheme="majorBidi" w:eastAsia="MS Mincho" w:hAnsiTheme="majorBidi" w:cstheme="majorBidi"/>
          <w:color w:val="000000"/>
        </w:rPr>
        <w:t>,</w:t>
      </w:r>
      <w:r w:rsidRPr="001278E7">
        <w:rPr>
          <w:rStyle w:val="normaltextrun"/>
          <w:rFonts w:asciiTheme="majorBidi" w:eastAsia="MS Mincho" w:hAnsiTheme="majorBidi" w:cstheme="majorBidi"/>
          <w:color w:val="000000"/>
        </w:rPr>
        <w:t xml:space="preserve"> et</w:t>
      </w:r>
      <w:r w:rsidR="000D69DC">
        <w:rPr>
          <w:rStyle w:val="normaltextrun"/>
          <w:rFonts w:asciiTheme="majorBidi" w:eastAsia="MS Mincho" w:hAnsiTheme="majorBidi" w:cstheme="majorBidi"/>
          <w:color w:val="000000"/>
        </w:rPr>
        <w:t xml:space="preserve"> supprimer la référence aux </w:t>
      </w:r>
      <w:r w:rsidR="000D69DC" w:rsidRPr="00D9123C">
        <w:t>disquette</w:t>
      </w:r>
      <w:r w:rsidR="000D69DC">
        <w:t>s</w:t>
      </w:r>
      <w:r w:rsidR="000D69DC" w:rsidRPr="00D9123C">
        <w:t xml:space="preserve"> 3,5 pouces</w:t>
      </w:r>
      <w:r w:rsidRPr="001278E7">
        <w:rPr>
          <w:rStyle w:val="normaltextrun"/>
          <w:rFonts w:asciiTheme="majorBidi" w:eastAsia="MS Mincho" w:hAnsiTheme="majorBidi" w:cstheme="majorBidi"/>
          <w:color w:val="000000"/>
        </w:rPr>
        <w:t xml:space="preserve"> </w:t>
      </w:r>
      <w:r w:rsidR="000D69DC">
        <w:rPr>
          <w:rStyle w:val="normaltextrun"/>
          <w:rFonts w:asciiTheme="majorBidi" w:eastAsia="MS Mincho" w:hAnsiTheme="majorBidi" w:cstheme="majorBidi"/>
          <w:color w:val="000000"/>
        </w:rPr>
        <w:t>dans la Description 2.</w:t>
      </w:r>
    </w:p>
    <w:p w14:paraId="3E148B9E" w14:textId="77777777" w:rsidR="007265D4" w:rsidRDefault="007265D4" w:rsidP="007265D4">
      <w:pPr>
        <w:pStyle w:val="Heading1"/>
      </w:pPr>
      <w:r>
        <w:t>8</w:t>
      </w:r>
      <w:r>
        <w:tab/>
        <w:t>Résolution 553 (CMR-12)</w:t>
      </w:r>
    </w:p>
    <w:p w14:paraId="353D05A4" w14:textId="77777777" w:rsidR="00F36AD9" w:rsidRDefault="00C1410E" w:rsidP="00ED63C3">
      <w:pPr>
        <w:pStyle w:val="Proposal"/>
      </w:pPr>
      <w:r>
        <w:t>MOD</w:t>
      </w:r>
      <w:r>
        <w:tab/>
        <w:t>ARB/25A25/8</w:t>
      </w:r>
    </w:p>
    <w:p w14:paraId="010E24DF" w14:textId="6F2A883B" w:rsidR="00C1410E" w:rsidRPr="00C37240" w:rsidRDefault="00C1410E">
      <w:pPr>
        <w:pStyle w:val="ResNo"/>
      </w:pPr>
      <w:r>
        <w:t>R</w:t>
      </w:r>
      <w:r w:rsidRPr="00520C96">
        <w:t>É</w:t>
      </w:r>
      <w:r>
        <w:t xml:space="preserve">SOLUTION </w:t>
      </w:r>
      <w:r w:rsidRPr="00A44420">
        <w:rPr>
          <w:rStyle w:val="href"/>
        </w:rPr>
        <w:t>553</w:t>
      </w:r>
      <w:r w:rsidRPr="00C37240">
        <w:t xml:space="preserve"> (</w:t>
      </w:r>
      <w:ins w:id="79" w:author="Godreau, Lea" w:date="2015-10-16T14:57:00Z">
        <w:r w:rsidR="005E61C3">
          <w:t>R</w:t>
        </w:r>
      </w:ins>
      <w:ins w:id="80" w:author="Boureux, Carole" w:date="2015-10-19T21:32:00Z">
        <w:r w:rsidR="005D680E">
          <w:t>É</w:t>
        </w:r>
      </w:ins>
      <w:ins w:id="81" w:author="Godreau, Lea" w:date="2015-10-16T14:57:00Z">
        <w:r w:rsidR="005E61C3">
          <w:t>V.</w:t>
        </w:r>
      </w:ins>
      <w:r w:rsidRPr="00C37240">
        <w:t>CMR-</w:t>
      </w:r>
      <w:del w:id="82" w:author="Limousin, Catherine" w:date="2015-10-14T15:02:00Z">
        <w:r w:rsidRPr="00C37240" w:rsidDel="00367918">
          <w:delText>12</w:delText>
        </w:r>
      </w:del>
      <w:ins w:id="83" w:author="Limousin, Catherine" w:date="2015-10-14T15:02:00Z">
        <w:r w:rsidR="00367918">
          <w:t>15</w:t>
        </w:r>
      </w:ins>
      <w:r w:rsidRPr="00C37240">
        <w:t>)</w:t>
      </w:r>
    </w:p>
    <w:p w14:paraId="16A92CA5" w14:textId="77777777" w:rsidR="00C1410E" w:rsidRPr="009C7CEE" w:rsidRDefault="00C1410E" w:rsidP="00ED63C3">
      <w:pPr>
        <w:pStyle w:val="Restitle"/>
      </w:pPr>
      <w:r w:rsidRPr="009C7CEE">
        <w:t xml:space="preserve">Mesures réglementaires additionnelles applicables aux réseaux </w:t>
      </w:r>
      <w:r w:rsidRPr="009C7CEE">
        <w:br/>
        <w:t xml:space="preserve">du service de radiodiffusion par satellite dans la bande 21,4-22 GHz </w:t>
      </w:r>
      <w:r w:rsidRPr="009C7CEE">
        <w:br/>
        <w:t>en Régions 1 et 3 pour améliorer l'accès équitable à cette bande</w:t>
      </w:r>
    </w:p>
    <w:p w14:paraId="7322812B" w14:textId="713D860B" w:rsidR="00C1410E" w:rsidRPr="002117B0" w:rsidRDefault="00C1410E">
      <w:pPr>
        <w:pStyle w:val="Normalaftertitle"/>
      </w:pPr>
      <w:r w:rsidRPr="002117B0">
        <w:t xml:space="preserve">La Conférence mondiale des radiocommunications (Genève, </w:t>
      </w:r>
      <w:del w:id="84" w:author="Limousin, Catherine" w:date="2015-10-14T15:02:00Z">
        <w:r w:rsidRPr="002117B0" w:rsidDel="00367918">
          <w:delText>2012</w:delText>
        </w:r>
      </w:del>
      <w:ins w:id="85" w:author="Limousin, Catherine" w:date="2015-10-14T15:02:00Z">
        <w:r w:rsidR="00367918">
          <w:t>2015</w:t>
        </w:r>
      </w:ins>
      <w:r w:rsidR="00605A99">
        <w:t>),</w:t>
      </w:r>
    </w:p>
    <w:p w14:paraId="0DC2420D" w14:textId="77777777" w:rsidR="00C1410E" w:rsidRPr="00C37240" w:rsidRDefault="00C1410E" w:rsidP="00ED63C3">
      <w:pPr>
        <w:pStyle w:val="Call"/>
      </w:pPr>
      <w:r w:rsidRPr="00C37240">
        <w:lastRenderedPageBreak/>
        <w:t>considérant</w:t>
      </w:r>
    </w:p>
    <w:p w14:paraId="706CAC7C" w14:textId="77777777" w:rsidR="00C1410E" w:rsidRPr="00C37240" w:rsidRDefault="00C1410E" w:rsidP="00ED63C3">
      <w:r w:rsidRPr="00C37240">
        <w:rPr>
          <w:i/>
          <w:iCs/>
        </w:rPr>
        <w:t>a</w:t>
      </w:r>
      <w:r w:rsidRPr="00EA1A1E">
        <w:rPr>
          <w:i/>
          <w:iCs/>
        </w:rPr>
        <w:t>)</w:t>
      </w:r>
      <w:r w:rsidRPr="00C37240">
        <w:tab/>
        <w:t>que la CAMR-92 a attribué la bande 21,4-22 GHz dans les Régions 1 et 3 au service de radiodiffusion par satellite (SRS) avec effet au 1er avril 2007;</w:t>
      </w:r>
    </w:p>
    <w:p w14:paraId="142200FE" w14:textId="77777777" w:rsidR="00C1410E" w:rsidRPr="00C37240" w:rsidRDefault="00C1410E" w:rsidP="00ED63C3">
      <w:r w:rsidRPr="00C37240">
        <w:rPr>
          <w:i/>
          <w:iCs/>
        </w:rPr>
        <w:t>b</w:t>
      </w:r>
      <w:r w:rsidRPr="00C37240">
        <w:t>)</w:t>
      </w:r>
      <w:r w:rsidRPr="00C37240">
        <w:tab/>
        <w:t xml:space="preserve">que l'utilisation de la bande depuis 1992 </w:t>
      </w:r>
      <w:r>
        <w:t>faisait</w:t>
      </w:r>
      <w:r w:rsidRPr="00C37240">
        <w:t xml:space="preserve"> l'objet d'une procédure intérimaire conformément à la Résolution </w:t>
      </w:r>
      <w:r w:rsidRPr="008C0EDF">
        <w:rPr>
          <w:b/>
          <w:bCs/>
        </w:rPr>
        <w:t>525 (CAMR-92</w:t>
      </w:r>
      <w:r w:rsidRPr="00C37240">
        <w:t>,</w:t>
      </w:r>
      <w:r w:rsidRPr="008C0EDF">
        <w:rPr>
          <w:b/>
          <w:bCs/>
        </w:rPr>
        <w:t xml:space="preserve"> Rév.CMR-03</w:t>
      </w:r>
      <w:r w:rsidRPr="00C37240">
        <w:t xml:space="preserve"> et </w:t>
      </w:r>
      <w:r w:rsidRPr="008C0EDF">
        <w:rPr>
          <w:b/>
          <w:bCs/>
        </w:rPr>
        <w:t>Rév.CMR-07</w:t>
      </w:r>
      <w:ins w:id="86" w:author="Limousin, Catherine" w:date="2015-10-15T08:55:00Z">
        <w:r w:rsidR="00CD4631">
          <w:rPr>
            <w:rStyle w:val="FootnoteReference"/>
            <w:b/>
            <w:bCs/>
          </w:rPr>
          <w:footnoteReference w:customMarkFollows="1" w:id="12"/>
          <w:t>*</w:t>
        </w:r>
      </w:ins>
      <w:r w:rsidRPr="00C37240">
        <w:t>);</w:t>
      </w:r>
    </w:p>
    <w:p w14:paraId="778CD222" w14:textId="77777777" w:rsidR="00C1410E" w:rsidRPr="00C37240" w:rsidRDefault="00C1410E" w:rsidP="00ED63C3">
      <w:r w:rsidRPr="00C37240">
        <w:rPr>
          <w:i/>
          <w:iCs/>
        </w:rPr>
        <w:t>c</w:t>
      </w:r>
      <w:r w:rsidRPr="00C37240">
        <w:t>)</w:t>
      </w:r>
      <w:r w:rsidRPr="00C37240">
        <w:tab/>
        <w:t xml:space="preserve">que, conformément à la Résolution </w:t>
      </w:r>
      <w:r w:rsidRPr="008C0EDF">
        <w:rPr>
          <w:b/>
          <w:bCs/>
        </w:rPr>
        <w:t>551 (CMR-07)</w:t>
      </w:r>
      <w:ins w:id="97" w:author="Godreau, Lea" w:date="2015-10-16T14:58:00Z">
        <w:r w:rsidR="005E61C3">
          <w:rPr>
            <w:b/>
            <w:bCs/>
          </w:rPr>
          <w:t>*</w:t>
        </w:r>
      </w:ins>
      <w:r w:rsidRPr="00C37240">
        <w:t>, l'UIT-R a été chargé de poursuivre les études techniques et réglementaires sur l'harmonisation de l'utilisation du spectre, les procédures de coordination ou autres procédures et les technologies utilisées par le SRS, dans la bande 21,4-22 GHz et dans les bandes pour les liaisons de connexion associées en Régions 1 et 3;</w:t>
      </w:r>
    </w:p>
    <w:p w14:paraId="70665597" w14:textId="48B6B030" w:rsidR="00C1410E" w:rsidRPr="00C37240" w:rsidRDefault="00C1410E" w:rsidP="00C4466B">
      <w:r w:rsidRPr="00C37240">
        <w:rPr>
          <w:i/>
          <w:iCs/>
        </w:rPr>
        <w:t>d)</w:t>
      </w:r>
      <w:r w:rsidRPr="00C37240">
        <w:rPr>
          <w:i/>
          <w:iCs/>
        </w:rPr>
        <w:tab/>
      </w:r>
      <w:r w:rsidRPr="00C37240">
        <w:t xml:space="preserve">que la bande 21,4-22 GHz dans les Régions 1 et 3 pour le service de radiodiffusion par satellite faisait l'objet de la Résolution </w:t>
      </w:r>
      <w:r w:rsidRPr="008C0EDF">
        <w:rPr>
          <w:b/>
          <w:bCs/>
        </w:rPr>
        <w:t>507 (Rév.CMR-03)</w:t>
      </w:r>
      <w:ins w:id="98" w:author="Boureux, Carole" w:date="2015-10-19T21:36:00Z">
        <w:r w:rsidR="00C4466B" w:rsidRPr="00560FE3">
          <w:rPr>
            <w:rStyle w:val="FootnoteReference"/>
          </w:rPr>
          <w:t>*</w:t>
        </w:r>
      </w:ins>
      <w:r w:rsidR="004B4556" w:rsidRPr="00560FE3">
        <w:t>.</w:t>
      </w:r>
    </w:p>
    <w:p w14:paraId="20EE69C9" w14:textId="77777777" w:rsidR="00C1410E" w:rsidRPr="00C37240" w:rsidRDefault="00C1410E" w:rsidP="00ED63C3">
      <w:pPr>
        <w:pStyle w:val="Call"/>
      </w:pPr>
      <w:r w:rsidRPr="00C37240">
        <w:t>considérant en outre</w:t>
      </w:r>
    </w:p>
    <w:p w14:paraId="755CF518" w14:textId="77777777" w:rsidR="00C1410E" w:rsidRPr="00C37240" w:rsidRDefault="00C1410E" w:rsidP="00ED63C3">
      <w:r w:rsidRPr="00C37240">
        <w:rPr>
          <w:i/>
          <w:iCs/>
        </w:rPr>
        <w:t>a</w:t>
      </w:r>
      <w:r w:rsidRPr="00EA1A1E">
        <w:rPr>
          <w:i/>
          <w:iCs/>
        </w:rPr>
        <w:t>)</w:t>
      </w:r>
      <w:r w:rsidRPr="00C37240">
        <w:tab/>
        <w:t xml:space="preserve">que la planification </w:t>
      </w:r>
      <w:r w:rsidRPr="00D53949">
        <w:rPr>
          <w:i/>
          <w:iCs/>
        </w:rPr>
        <w:t>a priori</w:t>
      </w:r>
      <w:r w:rsidRPr="00C37240">
        <w:t xml:space="preserve"> des réseaux du SRS dans la bande 21,4-22 GHz dans les Régions 1 et 3 n'est pas nécessaire et devrait être évitée car elle limite l'accès en fonction des hypothèses technologiques retenues au moment de la planification et empêche par la suite toute adaptation de l'utilisation en fonction de la demande mondiale réelle et des progrès techniques;</w:t>
      </w:r>
    </w:p>
    <w:p w14:paraId="0A3398F3" w14:textId="77777777" w:rsidR="00C1410E" w:rsidRPr="00C37240" w:rsidRDefault="00C1410E" w:rsidP="00ED63C3">
      <w:r w:rsidRPr="00C37240">
        <w:rPr>
          <w:i/>
          <w:iCs/>
        </w:rPr>
        <w:t>b)</w:t>
      </w:r>
      <w:r w:rsidRPr="00C37240">
        <w:rPr>
          <w:i/>
          <w:iCs/>
        </w:rPr>
        <w:tab/>
      </w:r>
      <w:r w:rsidRPr="00C37240">
        <w:t>que la CMR-12 a établi des arrangements définitifs applicables à l'utilisation de la bande 21,4-22 GHz;</w:t>
      </w:r>
    </w:p>
    <w:p w14:paraId="787F663C" w14:textId="77777777" w:rsidR="00C1410E" w:rsidRPr="00C37240" w:rsidRDefault="00C1410E" w:rsidP="00ED63C3">
      <w:r w:rsidRPr="00C37240">
        <w:rPr>
          <w:i/>
          <w:iCs/>
        </w:rPr>
        <w:t>c)</w:t>
      </w:r>
      <w:r w:rsidRPr="00C37240">
        <w:rPr>
          <w:i/>
          <w:iCs/>
        </w:rPr>
        <w:tab/>
      </w:r>
      <w:r w:rsidRPr="00C37240">
        <w:t>que les Articles 12 et 44 de la Constitution de l'UIT établissent les principes fondamentaux applicables à l'utilisation du spectre des fréquences radioélectriques ainsi que de l'orbite des satellites géostationnaires et d'autres orbites, compte tenu des besoins des pays en développement;</w:t>
      </w:r>
    </w:p>
    <w:p w14:paraId="4A820255" w14:textId="77777777" w:rsidR="00C1410E" w:rsidRPr="00C37240" w:rsidRDefault="00C1410E" w:rsidP="00ED63C3">
      <w:r w:rsidRPr="00C37240">
        <w:rPr>
          <w:i/>
          <w:iCs/>
        </w:rPr>
        <w:t>d)</w:t>
      </w:r>
      <w:r w:rsidRPr="00C37240">
        <w:rPr>
          <w:i/>
          <w:iCs/>
        </w:rPr>
        <w:tab/>
      </w:r>
      <w:r w:rsidRPr="00C37240">
        <w:t>que ces principes ont été repris dans le Règlement des radiocommunications;</w:t>
      </w:r>
    </w:p>
    <w:p w14:paraId="78A05E80" w14:textId="77777777" w:rsidR="00C1410E" w:rsidRPr="00C37240" w:rsidRDefault="00C1410E" w:rsidP="00ED63C3">
      <w:r w:rsidRPr="00C37240">
        <w:rPr>
          <w:i/>
          <w:iCs/>
        </w:rPr>
        <w:t>e)</w:t>
      </w:r>
      <w:r w:rsidRPr="00C37240">
        <w:rPr>
          <w:i/>
          <w:iCs/>
        </w:rPr>
        <w:tab/>
      </w:r>
      <w:r w:rsidRPr="00C37240">
        <w:t>que tous les pays ont les mêmes droits d'utiliser les fréquences radioélectriques attribuées aux différents services de radiocommunication spatiale ainsi que, pour ces services, l'orbite des satellites géostationnaires (OSG) et d'autres orbites;</w:t>
      </w:r>
    </w:p>
    <w:p w14:paraId="3B565CB8" w14:textId="77777777" w:rsidR="00C1410E" w:rsidRPr="00C37240" w:rsidRDefault="00C1410E" w:rsidP="00ED63C3">
      <w:r w:rsidRPr="00C37240">
        <w:rPr>
          <w:i/>
          <w:iCs/>
        </w:rPr>
        <w:t>f</w:t>
      </w:r>
      <w:r w:rsidRPr="00EA1A1E">
        <w:rPr>
          <w:i/>
          <w:iCs/>
        </w:rPr>
        <w:t>)</w:t>
      </w:r>
      <w:r w:rsidRPr="00C37240">
        <w:tab/>
        <w:t xml:space="preserve">qu'en conséquence, un pays ou groupe de pays ayant des assignations de fréquence pour le </w:t>
      </w:r>
      <w:r>
        <w:t xml:space="preserve">SRS </w:t>
      </w:r>
      <w:r w:rsidRPr="00C37240">
        <w:t xml:space="preserve">dans la bande 21,4-22 GHz, doit prendre toutes les mesures </w:t>
      </w:r>
      <w:r>
        <w:t>pratiquement réalisables pour</w:t>
      </w:r>
      <w:r w:rsidRPr="00C37240">
        <w:t xml:space="preserve"> faciliter l'utilisation de nouveaux systèmes spatiaux par d'autres pays ou groupes de pays;</w:t>
      </w:r>
    </w:p>
    <w:p w14:paraId="7B2FE15F" w14:textId="77777777" w:rsidR="00C1410E" w:rsidRPr="00C37240" w:rsidRDefault="00C1410E" w:rsidP="00ED63C3">
      <w:r w:rsidRPr="00C37240">
        <w:rPr>
          <w:i/>
          <w:iCs/>
        </w:rPr>
        <w:t>g)</w:t>
      </w:r>
      <w:r w:rsidRPr="00C37240">
        <w:tab/>
        <w:t xml:space="preserve">que conformément au numéro </w:t>
      </w:r>
      <w:r w:rsidRPr="008C0EDF">
        <w:rPr>
          <w:b/>
          <w:bCs/>
        </w:rPr>
        <w:t>23.13</w:t>
      </w:r>
      <w:r w:rsidRPr="00C37240">
        <w:t xml:space="preserve">, lorsqu'on définit les caractéristiques d'une station spatiale du </w:t>
      </w:r>
      <w:r>
        <w:t>SRS</w:t>
      </w:r>
      <w:r w:rsidRPr="00C37240">
        <w:t>, tous les moyens techniques disponibles sont utilisés pour réduire le plus possible le</w:t>
      </w:r>
      <w:r>
        <w:t>s</w:t>
      </w:r>
      <w:r w:rsidRPr="00C37240">
        <w:t xml:space="preserve"> rayonnement</w:t>
      </w:r>
      <w:r>
        <w:t>s</w:t>
      </w:r>
      <w:r w:rsidRPr="00C37240">
        <w:t xml:space="preserve"> sur le territoire d'autres pays, sauf accord préalable de ces derniers,</w:t>
      </w:r>
    </w:p>
    <w:p w14:paraId="76E5F43E" w14:textId="77777777" w:rsidR="00C1410E" w:rsidRPr="00C37240" w:rsidRDefault="00C1410E" w:rsidP="00ED63C3">
      <w:pPr>
        <w:pStyle w:val="Call"/>
      </w:pPr>
      <w:r w:rsidRPr="00C37240">
        <w:t>reconnaissant</w:t>
      </w:r>
    </w:p>
    <w:p w14:paraId="6ED7DCBE" w14:textId="77777777" w:rsidR="00C1410E" w:rsidRPr="00C37240" w:rsidRDefault="00C1410E" w:rsidP="00ED63C3">
      <w:r w:rsidRPr="00C37240">
        <w:rPr>
          <w:i/>
          <w:iCs/>
        </w:rPr>
        <w:t>a)</w:t>
      </w:r>
      <w:r w:rsidRPr="00C37240">
        <w:rPr>
          <w:i/>
          <w:iCs/>
        </w:rPr>
        <w:tab/>
      </w:r>
      <w:r w:rsidRPr="00C37240">
        <w:t>que le principe «premier arrivé, premier servi» limite et parfois bloque l'accès à certaines bandes de fréquences et à certaines positions orbitales et leur utilisation;</w:t>
      </w:r>
    </w:p>
    <w:p w14:paraId="6A3C465A" w14:textId="77777777" w:rsidR="00C1410E" w:rsidRPr="00C37240" w:rsidRDefault="00C1410E" w:rsidP="00ED63C3">
      <w:r w:rsidRPr="00C37240">
        <w:rPr>
          <w:i/>
          <w:iCs/>
        </w:rPr>
        <w:t>b)</w:t>
      </w:r>
      <w:r w:rsidRPr="00C37240">
        <w:tab/>
        <w:t>que les pays en développement sont relativement désavantagés dans les négociations de coordination, pour diverses raisons, comme le manque de ressources et de connaissances spécialisées;</w:t>
      </w:r>
    </w:p>
    <w:p w14:paraId="2563E91A" w14:textId="77777777" w:rsidR="00C1410E" w:rsidRPr="00C37240" w:rsidRDefault="00C1410E" w:rsidP="00ED63C3">
      <w:r w:rsidRPr="00C37240">
        <w:rPr>
          <w:i/>
          <w:iCs/>
        </w:rPr>
        <w:t>c)</w:t>
      </w:r>
      <w:r w:rsidRPr="00C37240">
        <w:tab/>
        <w:t>que l'application du Règlement des radiocommunications n'est pas toujours perçue comme uniforme,</w:t>
      </w:r>
    </w:p>
    <w:p w14:paraId="04F24E56" w14:textId="77777777" w:rsidR="00C1410E" w:rsidRPr="00C37240" w:rsidRDefault="00C1410E" w:rsidP="00ED63C3">
      <w:pPr>
        <w:pStyle w:val="Call"/>
      </w:pPr>
      <w:r w:rsidRPr="00C37240">
        <w:lastRenderedPageBreak/>
        <w:t>reconnaissant en outre</w:t>
      </w:r>
    </w:p>
    <w:p w14:paraId="5EB3DC15" w14:textId="77777777" w:rsidR="00C1410E" w:rsidRPr="00C37240" w:rsidRDefault="00C1410E" w:rsidP="00560FE3">
      <w:pPr>
        <w:spacing w:after="120"/>
      </w:pPr>
      <w:r w:rsidRPr="00C37240">
        <w:rPr>
          <w:i/>
          <w:iCs/>
        </w:rPr>
        <w:t>a)</w:t>
      </w:r>
      <w:r w:rsidRPr="00C37240">
        <w:rPr>
          <w:i/>
          <w:iCs/>
        </w:rPr>
        <w:tab/>
      </w:r>
      <w:r w:rsidRPr="00C37240">
        <w:t>que la CMR-12 a reçu des renseignements communiqués par le Bureau concernant le</w:t>
      </w:r>
      <w:r>
        <w:t>s</w:t>
      </w:r>
      <w:r w:rsidRPr="00C37240">
        <w:t xml:space="preserve"> différentes soumissions reçues par celui-ci jusqu'au 31 décembre 2011 </w:t>
      </w:r>
      <w:r>
        <w:t xml:space="preserve">et </w:t>
      </w:r>
      <w:r w:rsidRPr="00C37240">
        <w:t xml:space="preserve">contenant des assignations du </w:t>
      </w:r>
      <w:r>
        <w:t>SRS</w:t>
      </w:r>
      <w:r w:rsidRPr="00C37240">
        <w:t xml:space="preserve"> pour les Régions 1 ou 3 dans la bande 21,4-22 GHz et que le tableau ci-après récapitule les données communiquées par le Bureau et montre les variations du nombre de réseaux aux différentes étapes;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94"/>
        <w:gridCol w:w="1350"/>
        <w:gridCol w:w="1299"/>
        <w:gridCol w:w="1257"/>
        <w:gridCol w:w="1247"/>
        <w:gridCol w:w="1383"/>
      </w:tblGrid>
      <w:tr w:rsidR="00C1410E" w:rsidRPr="00C37240" w14:paraId="4056AB69" w14:textId="77777777" w:rsidTr="00C1410E">
        <w:trPr>
          <w:jc w:val="center"/>
        </w:trPr>
        <w:tc>
          <w:tcPr>
            <w:tcW w:w="1603" w:type="dxa"/>
            <w:tcBorders>
              <w:top w:val="single" w:sz="4" w:space="0" w:color="auto"/>
              <w:left w:val="single" w:sz="4" w:space="0" w:color="auto"/>
              <w:bottom w:val="single" w:sz="4" w:space="0" w:color="auto"/>
              <w:right w:val="single" w:sz="4" w:space="0" w:color="auto"/>
            </w:tcBorders>
          </w:tcPr>
          <w:p w14:paraId="350EFD3A" w14:textId="77777777" w:rsidR="00C1410E" w:rsidRPr="00C37240" w:rsidRDefault="00C1410E" w:rsidP="00ED63C3">
            <w:pPr>
              <w:pStyle w:val="Tablehead"/>
              <w:rPr>
                <w:rFonts w:eastAsia="MS Mincho"/>
              </w:rPr>
            </w:pPr>
          </w:p>
        </w:tc>
        <w:tc>
          <w:tcPr>
            <w:tcW w:w="1315" w:type="dxa"/>
            <w:tcBorders>
              <w:top w:val="single" w:sz="4" w:space="0" w:color="auto"/>
              <w:left w:val="single" w:sz="4" w:space="0" w:color="auto"/>
              <w:bottom w:val="single" w:sz="4" w:space="0" w:color="auto"/>
              <w:right w:val="single" w:sz="4" w:space="0" w:color="auto"/>
            </w:tcBorders>
            <w:hideMark/>
          </w:tcPr>
          <w:p w14:paraId="1B156D9E" w14:textId="77777777" w:rsidR="00C1410E" w:rsidRPr="00C37240" w:rsidRDefault="00C1410E" w:rsidP="00ED63C3">
            <w:pPr>
              <w:pStyle w:val="Tablehead"/>
              <w:rPr>
                <w:rFonts w:eastAsia="MS Mincho"/>
              </w:rPr>
            </w:pPr>
            <w:r w:rsidRPr="00C37240">
              <w:rPr>
                <w:rFonts w:eastAsia="MS Mincho"/>
              </w:rPr>
              <w:t>Renseignements pour la publication anticipée</w:t>
            </w:r>
          </w:p>
        </w:tc>
        <w:tc>
          <w:tcPr>
            <w:tcW w:w="1361" w:type="dxa"/>
            <w:tcBorders>
              <w:top w:val="single" w:sz="4" w:space="0" w:color="auto"/>
              <w:left w:val="single" w:sz="4" w:space="0" w:color="auto"/>
              <w:bottom w:val="single" w:sz="4" w:space="0" w:color="auto"/>
              <w:right w:val="single" w:sz="4" w:space="0" w:color="auto"/>
            </w:tcBorders>
            <w:hideMark/>
          </w:tcPr>
          <w:p w14:paraId="201B0E2F" w14:textId="77777777" w:rsidR="00C1410E" w:rsidRPr="00C37240" w:rsidRDefault="00C1410E" w:rsidP="00ED63C3">
            <w:pPr>
              <w:pStyle w:val="Tablehead"/>
              <w:rPr>
                <w:rFonts w:eastAsia="MS Mincho"/>
              </w:rPr>
            </w:pPr>
            <w:r w:rsidRPr="00C37240">
              <w:rPr>
                <w:rFonts w:eastAsia="MS Mincho"/>
              </w:rPr>
              <w:t>Demande de coordination</w:t>
            </w:r>
          </w:p>
        </w:tc>
        <w:tc>
          <w:tcPr>
            <w:tcW w:w="1316" w:type="dxa"/>
            <w:tcBorders>
              <w:top w:val="single" w:sz="4" w:space="0" w:color="auto"/>
              <w:left w:val="single" w:sz="4" w:space="0" w:color="auto"/>
              <w:bottom w:val="single" w:sz="4" w:space="0" w:color="auto"/>
              <w:right w:val="single" w:sz="4" w:space="0" w:color="auto"/>
            </w:tcBorders>
            <w:hideMark/>
          </w:tcPr>
          <w:p w14:paraId="48FBD500" w14:textId="77777777" w:rsidR="00C1410E" w:rsidRPr="00C37240" w:rsidRDefault="00C1410E" w:rsidP="00ED63C3">
            <w:pPr>
              <w:pStyle w:val="Tablehead"/>
              <w:rPr>
                <w:rFonts w:eastAsia="MS Mincho"/>
              </w:rPr>
            </w:pPr>
            <w:r w:rsidRPr="00C37240">
              <w:rPr>
                <w:rFonts w:eastAsia="MS Mincho"/>
              </w:rPr>
              <w:t>Notification</w:t>
            </w:r>
          </w:p>
        </w:tc>
        <w:tc>
          <w:tcPr>
            <w:tcW w:w="1315" w:type="dxa"/>
            <w:tcBorders>
              <w:top w:val="single" w:sz="4" w:space="0" w:color="auto"/>
              <w:left w:val="single" w:sz="4" w:space="0" w:color="auto"/>
              <w:bottom w:val="single" w:sz="4" w:space="0" w:color="auto"/>
              <w:right w:val="single" w:sz="4" w:space="0" w:color="auto"/>
            </w:tcBorders>
            <w:hideMark/>
          </w:tcPr>
          <w:p w14:paraId="0027361F" w14:textId="77777777" w:rsidR="00C1410E" w:rsidRPr="00C37240" w:rsidRDefault="00C1410E" w:rsidP="00ED63C3">
            <w:pPr>
              <w:pStyle w:val="Tablehead"/>
              <w:rPr>
                <w:rFonts w:eastAsia="MS Mincho"/>
              </w:rPr>
            </w:pPr>
            <w:r w:rsidRPr="00C37240">
              <w:rPr>
                <w:rFonts w:eastAsia="MS Mincho"/>
              </w:rPr>
              <w:t>Réseaux inscrits dans le Fichier de référence</w:t>
            </w:r>
          </w:p>
        </w:tc>
        <w:tc>
          <w:tcPr>
            <w:tcW w:w="13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5403EC" w14:textId="77777777" w:rsidR="00C1410E" w:rsidRPr="00C37240" w:rsidRDefault="00C1410E" w:rsidP="00ED63C3">
            <w:pPr>
              <w:pStyle w:val="Tablehead"/>
              <w:rPr>
                <w:rFonts w:eastAsia="MS Mincho"/>
              </w:rPr>
            </w:pPr>
            <w:r w:rsidRPr="00C37240">
              <w:rPr>
                <w:rFonts w:eastAsia="MS Mincho"/>
              </w:rPr>
              <w:t>Résolution 49</w:t>
            </w:r>
          </w:p>
        </w:tc>
        <w:tc>
          <w:tcPr>
            <w:tcW w:w="1316" w:type="dxa"/>
            <w:tcBorders>
              <w:top w:val="single" w:sz="4" w:space="0" w:color="auto"/>
              <w:left w:val="single" w:sz="4" w:space="0" w:color="auto"/>
              <w:bottom w:val="single" w:sz="4" w:space="0" w:color="auto"/>
              <w:right w:val="single" w:sz="4" w:space="0" w:color="auto"/>
            </w:tcBorders>
            <w:hideMark/>
          </w:tcPr>
          <w:p w14:paraId="61276B92" w14:textId="77777777" w:rsidR="00C1410E" w:rsidRPr="00C37240" w:rsidRDefault="00C1410E" w:rsidP="00ED63C3">
            <w:pPr>
              <w:pStyle w:val="Tablehead"/>
              <w:rPr>
                <w:rFonts w:eastAsia="MS Mincho"/>
              </w:rPr>
            </w:pPr>
            <w:r w:rsidRPr="00C37240">
              <w:rPr>
                <w:rFonts w:eastAsia="MS Mincho"/>
              </w:rPr>
              <w:t>Confirmation de mise en service</w:t>
            </w:r>
          </w:p>
        </w:tc>
      </w:tr>
      <w:tr w:rsidR="00C1410E" w:rsidRPr="00C37240" w14:paraId="797D4F7D" w14:textId="77777777" w:rsidTr="00C1410E">
        <w:trPr>
          <w:jc w:val="center"/>
        </w:trPr>
        <w:tc>
          <w:tcPr>
            <w:tcW w:w="1603" w:type="dxa"/>
            <w:tcBorders>
              <w:top w:val="single" w:sz="4" w:space="0" w:color="auto"/>
              <w:left w:val="single" w:sz="4" w:space="0" w:color="auto"/>
              <w:bottom w:val="single" w:sz="4" w:space="0" w:color="auto"/>
              <w:right w:val="single" w:sz="4" w:space="0" w:color="auto"/>
            </w:tcBorders>
            <w:hideMark/>
          </w:tcPr>
          <w:p w14:paraId="57FAC026" w14:textId="77777777" w:rsidR="00C1410E" w:rsidRPr="00C37240" w:rsidRDefault="00C1410E" w:rsidP="00ED63C3">
            <w:pPr>
              <w:pStyle w:val="Tabletext"/>
              <w:rPr>
                <w:rFonts w:eastAsia="MS Mincho"/>
              </w:rPr>
            </w:pPr>
            <w:r w:rsidRPr="00B06C4F">
              <w:rPr>
                <w:rFonts w:eastAsia="MS Mincho"/>
              </w:rPr>
              <w:t>Octobre</w:t>
            </w:r>
            <w:r w:rsidRPr="00C37240">
              <w:rPr>
                <w:rFonts w:eastAsia="MS Mincho"/>
              </w:rPr>
              <w:t xml:space="preserve"> 2008</w:t>
            </w:r>
          </w:p>
        </w:tc>
        <w:tc>
          <w:tcPr>
            <w:tcW w:w="1315" w:type="dxa"/>
            <w:tcBorders>
              <w:top w:val="single" w:sz="4" w:space="0" w:color="auto"/>
              <w:left w:val="single" w:sz="4" w:space="0" w:color="auto"/>
              <w:bottom w:val="single" w:sz="4" w:space="0" w:color="auto"/>
              <w:right w:val="single" w:sz="4" w:space="0" w:color="auto"/>
            </w:tcBorders>
            <w:hideMark/>
          </w:tcPr>
          <w:p w14:paraId="49AA45F3" w14:textId="77777777" w:rsidR="00C1410E" w:rsidRPr="00C37240" w:rsidRDefault="00C1410E" w:rsidP="00ED63C3">
            <w:pPr>
              <w:pStyle w:val="Tabletext"/>
              <w:keepNext/>
              <w:jc w:val="center"/>
              <w:rPr>
                <w:rFonts w:eastAsia="MS Mincho"/>
              </w:rPr>
            </w:pPr>
            <w:r w:rsidRPr="00C37240">
              <w:rPr>
                <w:rFonts w:eastAsia="MS Mincho"/>
              </w:rPr>
              <w:t>605</w:t>
            </w:r>
          </w:p>
        </w:tc>
        <w:tc>
          <w:tcPr>
            <w:tcW w:w="1361" w:type="dxa"/>
            <w:tcBorders>
              <w:top w:val="single" w:sz="4" w:space="0" w:color="auto"/>
              <w:left w:val="single" w:sz="4" w:space="0" w:color="auto"/>
              <w:bottom w:val="single" w:sz="4" w:space="0" w:color="auto"/>
              <w:right w:val="single" w:sz="4" w:space="0" w:color="auto"/>
            </w:tcBorders>
            <w:hideMark/>
          </w:tcPr>
          <w:p w14:paraId="244A5472" w14:textId="77777777" w:rsidR="00C1410E" w:rsidRPr="00C37240" w:rsidRDefault="00C1410E" w:rsidP="00ED63C3">
            <w:pPr>
              <w:pStyle w:val="Tabletext"/>
              <w:keepNext/>
              <w:jc w:val="center"/>
              <w:rPr>
                <w:rFonts w:eastAsia="MS Mincho"/>
              </w:rPr>
            </w:pPr>
            <w:r w:rsidRPr="00C37240">
              <w:rPr>
                <w:rFonts w:eastAsia="MS Mincho"/>
              </w:rPr>
              <w:t>115</w:t>
            </w:r>
          </w:p>
        </w:tc>
        <w:tc>
          <w:tcPr>
            <w:tcW w:w="1316" w:type="dxa"/>
            <w:tcBorders>
              <w:top w:val="single" w:sz="4" w:space="0" w:color="auto"/>
              <w:left w:val="single" w:sz="4" w:space="0" w:color="auto"/>
              <w:bottom w:val="single" w:sz="4" w:space="0" w:color="auto"/>
              <w:right w:val="single" w:sz="4" w:space="0" w:color="auto"/>
            </w:tcBorders>
            <w:hideMark/>
          </w:tcPr>
          <w:p w14:paraId="529652BC" w14:textId="77777777" w:rsidR="00C1410E" w:rsidRPr="00C37240" w:rsidRDefault="00C1410E" w:rsidP="00ED63C3">
            <w:pPr>
              <w:pStyle w:val="Tabletext"/>
              <w:keepNext/>
              <w:jc w:val="center"/>
              <w:rPr>
                <w:rFonts w:eastAsia="MS Mincho"/>
              </w:rPr>
            </w:pPr>
            <w:r w:rsidRPr="00C37240">
              <w:rPr>
                <w:rFonts w:eastAsia="MS Mincho"/>
              </w:rPr>
              <w:t>21</w:t>
            </w:r>
          </w:p>
        </w:tc>
        <w:tc>
          <w:tcPr>
            <w:tcW w:w="1315" w:type="dxa"/>
            <w:tcBorders>
              <w:top w:val="single" w:sz="4" w:space="0" w:color="auto"/>
              <w:left w:val="single" w:sz="4" w:space="0" w:color="auto"/>
              <w:bottom w:val="single" w:sz="4" w:space="0" w:color="auto"/>
              <w:right w:val="single" w:sz="4" w:space="0" w:color="auto"/>
            </w:tcBorders>
            <w:hideMark/>
          </w:tcPr>
          <w:p w14:paraId="6BF0CE69" w14:textId="77777777" w:rsidR="00C1410E" w:rsidRPr="00C37240" w:rsidRDefault="00C1410E" w:rsidP="00ED63C3">
            <w:pPr>
              <w:pStyle w:val="Tabletext"/>
              <w:keepNext/>
              <w:jc w:val="center"/>
              <w:rPr>
                <w:rFonts w:eastAsia="MS Mincho"/>
              </w:rPr>
            </w:pPr>
            <w:r w:rsidRPr="00C37240">
              <w:rPr>
                <w:rFonts w:eastAsia="MS Mincho"/>
              </w:rPr>
              <w:t>2</w:t>
            </w:r>
          </w:p>
        </w:tc>
        <w:tc>
          <w:tcPr>
            <w:tcW w:w="1315" w:type="dxa"/>
            <w:tcBorders>
              <w:top w:val="single" w:sz="4" w:space="0" w:color="auto"/>
              <w:left w:val="single" w:sz="4" w:space="0" w:color="auto"/>
              <w:bottom w:val="single" w:sz="4" w:space="0" w:color="auto"/>
              <w:right w:val="single" w:sz="4" w:space="0" w:color="auto"/>
            </w:tcBorders>
            <w:hideMark/>
          </w:tcPr>
          <w:p w14:paraId="102B835D" w14:textId="77777777" w:rsidR="00C1410E" w:rsidRPr="00C37240" w:rsidRDefault="00C1410E" w:rsidP="00ED63C3">
            <w:pPr>
              <w:pStyle w:val="Tabletext"/>
              <w:keepNext/>
              <w:jc w:val="center"/>
              <w:rPr>
                <w:rFonts w:eastAsia="MS Mincho"/>
              </w:rPr>
            </w:pPr>
            <w:r w:rsidRPr="00C37240">
              <w:rPr>
                <w:rFonts w:eastAsia="MS Mincho"/>
              </w:rPr>
              <w:t>18</w:t>
            </w:r>
          </w:p>
        </w:tc>
        <w:tc>
          <w:tcPr>
            <w:tcW w:w="1316" w:type="dxa"/>
            <w:tcBorders>
              <w:top w:val="single" w:sz="4" w:space="0" w:color="auto"/>
              <w:left w:val="single" w:sz="4" w:space="0" w:color="auto"/>
              <w:bottom w:val="single" w:sz="4" w:space="0" w:color="auto"/>
              <w:right w:val="single" w:sz="4" w:space="0" w:color="auto"/>
            </w:tcBorders>
          </w:tcPr>
          <w:p w14:paraId="705B4BF1" w14:textId="77777777" w:rsidR="00C1410E" w:rsidRPr="00C37240" w:rsidRDefault="00C1410E" w:rsidP="00ED63C3">
            <w:pPr>
              <w:pStyle w:val="Tabletext"/>
              <w:keepNext/>
              <w:jc w:val="center"/>
              <w:rPr>
                <w:rFonts w:eastAsia="MS Mincho"/>
              </w:rPr>
            </w:pPr>
          </w:p>
        </w:tc>
      </w:tr>
      <w:tr w:rsidR="00C1410E" w:rsidRPr="00C37240" w14:paraId="6BD3189C" w14:textId="77777777" w:rsidTr="00C1410E">
        <w:trPr>
          <w:jc w:val="center"/>
        </w:trPr>
        <w:tc>
          <w:tcPr>
            <w:tcW w:w="1603" w:type="dxa"/>
            <w:tcBorders>
              <w:top w:val="single" w:sz="4" w:space="0" w:color="auto"/>
              <w:left w:val="single" w:sz="4" w:space="0" w:color="auto"/>
              <w:bottom w:val="single" w:sz="4" w:space="0" w:color="auto"/>
              <w:right w:val="single" w:sz="4" w:space="0" w:color="auto"/>
            </w:tcBorders>
            <w:hideMark/>
          </w:tcPr>
          <w:p w14:paraId="575F60D3" w14:textId="77777777" w:rsidR="00C1410E" w:rsidRPr="00C37240" w:rsidRDefault="00C1410E" w:rsidP="00ED63C3">
            <w:pPr>
              <w:pStyle w:val="Tabletext"/>
              <w:rPr>
                <w:rFonts w:eastAsia="MS Mincho"/>
              </w:rPr>
            </w:pPr>
            <w:r w:rsidRPr="00B06C4F">
              <w:t>Septembre</w:t>
            </w:r>
            <w:r w:rsidRPr="00C37240">
              <w:rPr>
                <w:rFonts w:eastAsia="MS Mincho"/>
              </w:rPr>
              <w:t xml:space="preserve"> 2009</w:t>
            </w:r>
          </w:p>
        </w:tc>
        <w:tc>
          <w:tcPr>
            <w:tcW w:w="1315" w:type="dxa"/>
            <w:tcBorders>
              <w:top w:val="single" w:sz="4" w:space="0" w:color="auto"/>
              <w:left w:val="single" w:sz="4" w:space="0" w:color="auto"/>
              <w:bottom w:val="single" w:sz="4" w:space="0" w:color="auto"/>
              <w:right w:val="single" w:sz="4" w:space="0" w:color="auto"/>
            </w:tcBorders>
            <w:hideMark/>
          </w:tcPr>
          <w:p w14:paraId="01126695" w14:textId="77777777" w:rsidR="00C1410E" w:rsidRPr="00C37240" w:rsidRDefault="00C1410E" w:rsidP="00ED63C3">
            <w:pPr>
              <w:pStyle w:val="Tabletext"/>
              <w:keepNext/>
              <w:jc w:val="center"/>
              <w:rPr>
                <w:rFonts w:eastAsia="MS Mincho"/>
              </w:rPr>
            </w:pPr>
            <w:r w:rsidRPr="00C37240">
              <w:rPr>
                <w:rFonts w:eastAsia="MS Mincho"/>
              </w:rPr>
              <w:t>599</w:t>
            </w:r>
          </w:p>
        </w:tc>
        <w:tc>
          <w:tcPr>
            <w:tcW w:w="1361" w:type="dxa"/>
            <w:tcBorders>
              <w:top w:val="single" w:sz="4" w:space="0" w:color="auto"/>
              <w:left w:val="single" w:sz="4" w:space="0" w:color="auto"/>
              <w:bottom w:val="single" w:sz="4" w:space="0" w:color="auto"/>
              <w:right w:val="single" w:sz="4" w:space="0" w:color="auto"/>
            </w:tcBorders>
            <w:hideMark/>
          </w:tcPr>
          <w:p w14:paraId="39F61322" w14:textId="77777777" w:rsidR="00C1410E" w:rsidRPr="00C37240" w:rsidRDefault="00C1410E" w:rsidP="00ED63C3">
            <w:pPr>
              <w:pStyle w:val="Tabletext"/>
              <w:keepNext/>
              <w:jc w:val="center"/>
              <w:rPr>
                <w:rFonts w:eastAsia="MS Mincho"/>
              </w:rPr>
            </w:pPr>
            <w:r w:rsidRPr="00C37240">
              <w:rPr>
                <w:rFonts w:eastAsia="MS Mincho"/>
              </w:rPr>
              <w:t>158</w:t>
            </w:r>
          </w:p>
        </w:tc>
        <w:tc>
          <w:tcPr>
            <w:tcW w:w="1316" w:type="dxa"/>
            <w:tcBorders>
              <w:top w:val="single" w:sz="4" w:space="0" w:color="auto"/>
              <w:left w:val="single" w:sz="4" w:space="0" w:color="auto"/>
              <w:bottom w:val="single" w:sz="4" w:space="0" w:color="auto"/>
              <w:right w:val="single" w:sz="4" w:space="0" w:color="auto"/>
            </w:tcBorders>
            <w:hideMark/>
          </w:tcPr>
          <w:p w14:paraId="3048D140" w14:textId="77777777" w:rsidR="00C1410E" w:rsidRPr="00C37240" w:rsidRDefault="00C1410E" w:rsidP="00ED63C3">
            <w:pPr>
              <w:pStyle w:val="Tabletext"/>
              <w:keepNext/>
              <w:jc w:val="center"/>
              <w:rPr>
                <w:rFonts w:eastAsia="MS Mincho"/>
              </w:rPr>
            </w:pPr>
            <w:r w:rsidRPr="00C37240">
              <w:rPr>
                <w:rFonts w:eastAsia="MS Mincho"/>
              </w:rPr>
              <w:t>24</w:t>
            </w:r>
          </w:p>
        </w:tc>
        <w:tc>
          <w:tcPr>
            <w:tcW w:w="1315" w:type="dxa"/>
            <w:tcBorders>
              <w:top w:val="single" w:sz="4" w:space="0" w:color="auto"/>
              <w:left w:val="single" w:sz="4" w:space="0" w:color="auto"/>
              <w:bottom w:val="single" w:sz="4" w:space="0" w:color="auto"/>
              <w:right w:val="single" w:sz="4" w:space="0" w:color="auto"/>
            </w:tcBorders>
            <w:hideMark/>
          </w:tcPr>
          <w:p w14:paraId="749057A4" w14:textId="77777777" w:rsidR="00C1410E" w:rsidRPr="00C37240" w:rsidRDefault="00C1410E" w:rsidP="00ED63C3">
            <w:pPr>
              <w:pStyle w:val="Tabletext"/>
              <w:keepNext/>
              <w:jc w:val="center"/>
              <w:rPr>
                <w:rFonts w:eastAsia="MS Mincho"/>
              </w:rPr>
            </w:pPr>
            <w:r w:rsidRPr="00C37240">
              <w:rPr>
                <w:rFonts w:eastAsia="MS Mincho"/>
              </w:rPr>
              <w:t>9</w:t>
            </w:r>
          </w:p>
        </w:tc>
        <w:tc>
          <w:tcPr>
            <w:tcW w:w="1315" w:type="dxa"/>
            <w:tcBorders>
              <w:top w:val="single" w:sz="4" w:space="0" w:color="auto"/>
              <w:left w:val="single" w:sz="4" w:space="0" w:color="auto"/>
              <w:bottom w:val="single" w:sz="4" w:space="0" w:color="auto"/>
              <w:right w:val="single" w:sz="4" w:space="0" w:color="auto"/>
            </w:tcBorders>
            <w:hideMark/>
          </w:tcPr>
          <w:p w14:paraId="607F3526" w14:textId="77777777" w:rsidR="00C1410E" w:rsidRPr="00C37240" w:rsidRDefault="00C1410E" w:rsidP="00ED63C3">
            <w:pPr>
              <w:pStyle w:val="Tabletext"/>
              <w:keepNext/>
              <w:jc w:val="center"/>
              <w:rPr>
                <w:rFonts w:eastAsia="MS Mincho"/>
              </w:rPr>
            </w:pPr>
            <w:r w:rsidRPr="00C37240">
              <w:rPr>
                <w:rFonts w:eastAsia="MS Mincho"/>
              </w:rPr>
              <w:t>22</w:t>
            </w:r>
          </w:p>
        </w:tc>
        <w:tc>
          <w:tcPr>
            <w:tcW w:w="1316" w:type="dxa"/>
            <w:tcBorders>
              <w:top w:val="single" w:sz="4" w:space="0" w:color="auto"/>
              <w:left w:val="single" w:sz="4" w:space="0" w:color="auto"/>
              <w:bottom w:val="single" w:sz="4" w:space="0" w:color="auto"/>
              <w:right w:val="single" w:sz="4" w:space="0" w:color="auto"/>
            </w:tcBorders>
            <w:hideMark/>
          </w:tcPr>
          <w:p w14:paraId="0B26D557" w14:textId="77777777" w:rsidR="00C1410E" w:rsidRPr="00C37240" w:rsidRDefault="00C1410E" w:rsidP="00ED63C3">
            <w:pPr>
              <w:pStyle w:val="Tabletext"/>
              <w:keepNext/>
              <w:jc w:val="center"/>
              <w:rPr>
                <w:rFonts w:eastAsia="MS Mincho"/>
              </w:rPr>
            </w:pPr>
            <w:r w:rsidRPr="00C37240">
              <w:rPr>
                <w:rFonts w:eastAsia="MS Mincho"/>
              </w:rPr>
              <w:t>18</w:t>
            </w:r>
          </w:p>
        </w:tc>
      </w:tr>
      <w:tr w:rsidR="00C1410E" w:rsidRPr="00C37240" w14:paraId="6816A08B" w14:textId="77777777" w:rsidTr="00C1410E">
        <w:trPr>
          <w:jc w:val="center"/>
        </w:trPr>
        <w:tc>
          <w:tcPr>
            <w:tcW w:w="1603" w:type="dxa"/>
            <w:tcBorders>
              <w:top w:val="single" w:sz="4" w:space="0" w:color="auto"/>
              <w:left w:val="single" w:sz="4" w:space="0" w:color="auto"/>
              <w:bottom w:val="single" w:sz="4" w:space="0" w:color="auto"/>
              <w:right w:val="single" w:sz="4" w:space="0" w:color="auto"/>
            </w:tcBorders>
            <w:hideMark/>
          </w:tcPr>
          <w:p w14:paraId="1C6406BE" w14:textId="77777777" w:rsidR="00C1410E" w:rsidRPr="00C37240" w:rsidRDefault="00C1410E" w:rsidP="00ED63C3">
            <w:pPr>
              <w:pStyle w:val="Tabletext"/>
            </w:pPr>
            <w:r w:rsidRPr="00B06C4F">
              <w:t>Mars</w:t>
            </w:r>
            <w:r w:rsidRPr="00C37240">
              <w:t xml:space="preserve"> 2010</w:t>
            </w:r>
          </w:p>
        </w:tc>
        <w:tc>
          <w:tcPr>
            <w:tcW w:w="1315" w:type="dxa"/>
            <w:tcBorders>
              <w:top w:val="single" w:sz="4" w:space="0" w:color="auto"/>
              <w:left w:val="single" w:sz="4" w:space="0" w:color="auto"/>
              <w:bottom w:val="single" w:sz="4" w:space="0" w:color="auto"/>
              <w:right w:val="single" w:sz="4" w:space="0" w:color="auto"/>
            </w:tcBorders>
            <w:hideMark/>
          </w:tcPr>
          <w:p w14:paraId="44637A6B" w14:textId="77777777" w:rsidR="00C1410E" w:rsidRPr="00C37240" w:rsidRDefault="00C1410E" w:rsidP="00ED63C3">
            <w:pPr>
              <w:pStyle w:val="Tabletext"/>
              <w:keepNext/>
              <w:jc w:val="center"/>
              <w:rPr>
                <w:rFonts w:eastAsia="MS Mincho"/>
              </w:rPr>
            </w:pPr>
            <w:r w:rsidRPr="00C37240">
              <w:rPr>
                <w:rFonts w:eastAsia="MS Mincho"/>
              </w:rPr>
              <w:t>558</w:t>
            </w:r>
          </w:p>
        </w:tc>
        <w:tc>
          <w:tcPr>
            <w:tcW w:w="1361" w:type="dxa"/>
            <w:tcBorders>
              <w:top w:val="single" w:sz="4" w:space="0" w:color="auto"/>
              <w:left w:val="single" w:sz="4" w:space="0" w:color="auto"/>
              <w:bottom w:val="single" w:sz="4" w:space="0" w:color="auto"/>
              <w:right w:val="single" w:sz="4" w:space="0" w:color="auto"/>
            </w:tcBorders>
            <w:hideMark/>
          </w:tcPr>
          <w:p w14:paraId="375C3B14" w14:textId="77777777" w:rsidR="00C1410E" w:rsidRPr="00C37240" w:rsidRDefault="00C1410E" w:rsidP="00ED63C3">
            <w:pPr>
              <w:pStyle w:val="Tabletext"/>
              <w:keepNext/>
              <w:jc w:val="center"/>
              <w:rPr>
                <w:rFonts w:eastAsia="MS Mincho"/>
              </w:rPr>
            </w:pPr>
            <w:r w:rsidRPr="00C37240">
              <w:rPr>
                <w:rFonts w:eastAsia="MS Mincho"/>
              </w:rPr>
              <w:t>199</w:t>
            </w:r>
          </w:p>
        </w:tc>
        <w:tc>
          <w:tcPr>
            <w:tcW w:w="1316" w:type="dxa"/>
            <w:tcBorders>
              <w:top w:val="single" w:sz="4" w:space="0" w:color="auto"/>
              <w:left w:val="single" w:sz="4" w:space="0" w:color="auto"/>
              <w:bottom w:val="single" w:sz="4" w:space="0" w:color="auto"/>
              <w:right w:val="single" w:sz="4" w:space="0" w:color="auto"/>
            </w:tcBorders>
            <w:hideMark/>
          </w:tcPr>
          <w:p w14:paraId="685350CB" w14:textId="77777777" w:rsidR="00C1410E" w:rsidRPr="00C37240" w:rsidRDefault="00C1410E" w:rsidP="00ED63C3">
            <w:pPr>
              <w:pStyle w:val="Tabletext"/>
              <w:keepNext/>
              <w:jc w:val="center"/>
              <w:rPr>
                <w:rFonts w:eastAsia="MS Mincho"/>
              </w:rPr>
            </w:pPr>
            <w:r w:rsidRPr="00C37240">
              <w:rPr>
                <w:rFonts w:eastAsia="MS Mincho"/>
              </w:rPr>
              <w:t>22</w:t>
            </w:r>
          </w:p>
        </w:tc>
        <w:tc>
          <w:tcPr>
            <w:tcW w:w="1315" w:type="dxa"/>
            <w:tcBorders>
              <w:top w:val="single" w:sz="4" w:space="0" w:color="auto"/>
              <w:left w:val="single" w:sz="4" w:space="0" w:color="auto"/>
              <w:bottom w:val="single" w:sz="4" w:space="0" w:color="auto"/>
              <w:right w:val="single" w:sz="4" w:space="0" w:color="auto"/>
            </w:tcBorders>
            <w:hideMark/>
          </w:tcPr>
          <w:p w14:paraId="5F4F767A" w14:textId="77777777" w:rsidR="00C1410E" w:rsidRPr="00C37240" w:rsidRDefault="00C1410E" w:rsidP="00ED63C3">
            <w:pPr>
              <w:pStyle w:val="Tabletext"/>
              <w:keepNext/>
              <w:jc w:val="center"/>
              <w:rPr>
                <w:rFonts w:eastAsia="MS Mincho"/>
              </w:rPr>
            </w:pPr>
            <w:r w:rsidRPr="00C37240">
              <w:rPr>
                <w:rFonts w:eastAsia="MS Mincho"/>
              </w:rPr>
              <w:t>11</w:t>
            </w:r>
          </w:p>
        </w:tc>
        <w:tc>
          <w:tcPr>
            <w:tcW w:w="1315" w:type="dxa"/>
            <w:tcBorders>
              <w:top w:val="single" w:sz="4" w:space="0" w:color="auto"/>
              <w:left w:val="single" w:sz="4" w:space="0" w:color="auto"/>
              <w:bottom w:val="single" w:sz="4" w:space="0" w:color="auto"/>
              <w:right w:val="single" w:sz="4" w:space="0" w:color="auto"/>
            </w:tcBorders>
            <w:hideMark/>
          </w:tcPr>
          <w:p w14:paraId="06811465" w14:textId="77777777" w:rsidR="00C1410E" w:rsidRPr="00C37240" w:rsidRDefault="00C1410E" w:rsidP="00ED63C3">
            <w:pPr>
              <w:pStyle w:val="Tabletext"/>
              <w:keepNext/>
              <w:jc w:val="center"/>
              <w:rPr>
                <w:rFonts w:eastAsia="MS Mincho"/>
              </w:rPr>
            </w:pPr>
            <w:r w:rsidRPr="00C37240">
              <w:rPr>
                <w:rFonts w:eastAsia="MS Mincho"/>
              </w:rPr>
              <w:t>20</w:t>
            </w:r>
          </w:p>
        </w:tc>
        <w:tc>
          <w:tcPr>
            <w:tcW w:w="1316" w:type="dxa"/>
            <w:tcBorders>
              <w:top w:val="single" w:sz="4" w:space="0" w:color="auto"/>
              <w:left w:val="single" w:sz="4" w:space="0" w:color="auto"/>
              <w:bottom w:val="single" w:sz="4" w:space="0" w:color="auto"/>
              <w:right w:val="single" w:sz="4" w:space="0" w:color="auto"/>
            </w:tcBorders>
            <w:hideMark/>
          </w:tcPr>
          <w:p w14:paraId="20F813A7" w14:textId="77777777" w:rsidR="00C1410E" w:rsidRPr="00C37240" w:rsidRDefault="00C1410E" w:rsidP="00ED63C3">
            <w:pPr>
              <w:pStyle w:val="Tabletext"/>
              <w:keepNext/>
              <w:jc w:val="center"/>
              <w:rPr>
                <w:rFonts w:eastAsia="MS Mincho"/>
              </w:rPr>
            </w:pPr>
            <w:r w:rsidRPr="00C37240">
              <w:rPr>
                <w:rFonts w:eastAsia="MS Mincho"/>
              </w:rPr>
              <w:t>19</w:t>
            </w:r>
          </w:p>
        </w:tc>
      </w:tr>
      <w:tr w:rsidR="00C1410E" w:rsidRPr="00C37240" w14:paraId="3D7F8204" w14:textId="77777777" w:rsidTr="00C1410E">
        <w:trPr>
          <w:jc w:val="center"/>
        </w:trPr>
        <w:tc>
          <w:tcPr>
            <w:tcW w:w="1603" w:type="dxa"/>
            <w:tcBorders>
              <w:top w:val="single" w:sz="4" w:space="0" w:color="auto"/>
              <w:left w:val="single" w:sz="4" w:space="0" w:color="auto"/>
              <w:bottom w:val="single" w:sz="4" w:space="0" w:color="auto"/>
              <w:right w:val="single" w:sz="4" w:space="0" w:color="auto"/>
            </w:tcBorders>
            <w:hideMark/>
          </w:tcPr>
          <w:p w14:paraId="4719DB26" w14:textId="77777777" w:rsidR="00C1410E" w:rsidRPr="00C37240" w:rsidRDefault="00C1410E" w:rsidP="00ED63C3">
            <w:pPr>
              <w:pStyle w:val="Tabletext"/>
            </w:pPr>
            <w:r w:rsidRPr="00C37240">
              <w:t xml:space="preserve">Juin </w:t>
            </w:r>
            <w:r w:rsidRPr="00B06C4F">
              <w:t>2010</w:t>
            </w:r>
          </w:p>
        </w:tc>
        <w:tc>
          <w:tcPr>
            <w:tcW w:w="1315" w:type="dxa"/>
            <w:tcBorders>
              <w:top w:val="single" w:sz="4" w:space="0" w:color="auto"/>
              <w:left w:val="single" w:sz="4" w:space="0" w:color="auto"/>
              <w:bottom w:val="single" w:sz="4" w:space="0" w:color="auto"/>
              <w:right w:val="single" w:sz="4" w:space="0" w:color="auto"/>
            </w:tcBorders>
            <w:hideMark/>
          </w:tcPr>
          <w:p w14:paraId="45F914CD" w14:textId="77777777" w:rsidR="00C1410E" w:rsidRPr="00C37240" w:rsidRDefault="00C1410E" w:rsidP="00ED63C3">
            <w:pPr>
              <w:pStyle w:val="Tabletext"/>
              <w:keepNext/>
              <w:jc w:val="center"/>
              <w:rPr>
                <w:rFonts w:eastAsia="MS Mincho"/>
              </w:rPr>
            </w:pPr>
            <w:r w:rsidRPr="00C37240">
              <w:rPr>
                <w:rFonts w:eastAsia="MS Mincho"/>
              </w:rPr>
              <w:t>664</w:t>
            </w:r>
          </w:p>
        </w:tc>
        <w:tc>
          <w:tcPr>
            <w:tcW w:w="1361" w:type="dxa"/>
            <w:tcBorders>
              <w:top w:val="single" w:sz="4" w:space="0" w:color="auto"/>
              <w:left w:val="single" w:sz="4" w:space="0" w:color="auto"/>
              <w:bottom w:val="single" w:sz="4" w:space="0" w:color="auto"/>
              <w:right w:val="single" w:sz="4" w:space="0" w:color="auto"/>
            </w:tcBorders>
            <w:hideMark/>
          </w:tcPr>
          <w:p w14:paraId="7F9FC7B2" w14:textId="77777777" w:rsidR="00C1410E" w:rsidRPr="00C37240" w:rsidRDefault="00C1410E" w:rsidP="00ED63C3">
            <w:pPr>
              <w:pStyle w:val="Tabletext"/>
              <w:keepNext/>
              <w:jc w:val="center"/>
              <w:rPr>
                <w:rFonts w:eastAsia="MS Mincho"/>
              </w:rPr>
            </w:pPr>
            <w:r w:rsidRPr="00C37240">
              <w:rPr>
                <w:rFonts w:eastAsia="MS Mincho"/>
              </w:rPr>
              <w:t>229</w:t>
            </w:r>
          </w:p>
        </w:tc>
        <w:tc>
          <w:tcPr>
            <w:tcW w:w="1316" w:type="dxa"/>
            <w:tcBorders>
              <w:top w:val="single" w:sz="4" w:space="0" w:color="auto"/>
              <w:left w:val="single" w:sz="4" w:space="0" w:color="auto"/>
              <w:bottom w:val="single" w:sz="4" w:space="0" w:color="auto"/>
              <w:right w:val="single" w:sz="4" w:space="0" w:color="auto"/>
            </w:tcBorders>
            <w:hideMark/>
          </w:tcPr>
          <w:p w14:paraId="2FBD05F4" w14:textId="77777777" w:rsidR="00C1410E" w:rsidRPr="00C37240" w:rsidRDefault="00C1410E" w:rsidP="00ED63C3">
            <w:pPr>
              <w:pStyle w:val="Tabletext"/>
              <w:keepNext/>
              <w:jc w:val="center"/>
              <w:rPr>
                <w:rFonts w:eastAsia="MS Mincho"/>
              </w:rPr>
            </w:pPr>
            <w:r w:rsidRPr="00C37240">
              <w:rPr>
                <w:rFonts w:eastAsia="MS Mincho"/>
              </w:rPr>
              <w:t>22</w:t>
            </w:r>
          </w:p>
        </w:tc>
        <w:tc>
          <w:tcPr>
            <w:tcW w:w="1315" w:type="dxa"/>
            <w:tcBorders>
              <w:top w:val="single" w:sz="4" w:space="0" w:color="auto"/>
              <w:left w:val="single" w:sz="4" w:space="0" w:color="auto"/>
              <w:bottom w:val="single" w:sz="4" w:space="0" w:color="auto"/>
              <w:right w:val="single" w:sz="4" w:space="0" w:color="auto"/>
            </w:tcBorders>
            <w:hideMark/>
          </w:tcPr>
          <w:p w14:paraId="019A3916" w14:textId="77777777" w:rsidR="00C1410E" w:rsidRPr="00C37240" w:rsidRDefault="00C1410E" w:rsidP="00ED63C3">
            <w:pPr>
              <w:pStyle w:val="Tabletext"/>
              <w:keepNext/>
              <w:jc w:val="center"/>
              <w:rPr>
                <w:rFonts w:eastAsia="MS Mincho"/>
              </w:rPr>
            </w:pPr>
            <w:r w:rsidRPr="00C37240">
              <w:rPr>
                <w:rFonts w:eastAsia="MS Mincho"/>
              </w:rPr>
              <w:t>12</w:t>
            </w:r>
          </w:p>
        </w:tc>
        <w:tc>
          <w:tcPr>
            <w:tcW w:w="1315" w:type="dxa"/>
            <w:tcBorders>
              <w:top w:val="single" w:sz="4" w:space="0" w:color="auto"/>
              <w:left w:val="single" w:sz="4" w:space="0" w:color="auto"/>
              <w:bottom w:val="single" w:sz="4" w:space="0" w:color="auto"/>
              <w:right w:val="single" w:sz="4" w:space="0" w:color="auto"/>
            </w:tcBorders>
            <w:hideMark/>
          </w:tcPr>
          <w:p w14:paraId="148CB37F" w14:textId="77777777" w:rsidR="00C1410E" w:rsidRPr="00C37240" w:rsidRDefault="00C1410E" w:rsidP="00ED63C3">
            <w:pPr>
              <w:pStyle w:val="Tabletext"/>
              <w:keepNext/>
              <w:jc w:val="center"/>
              <w:rPr>
                <w:rFonts w:eastAsia="MS Mincho"/>
              </w:rPr>
            </w:pPr>
            <w:r w:rsidRPr="00C37240">
              <w:rPr>
                <w:rFonts w:eastAsia="MS Mincho"/>
              </w:rPr>
              <w:t>23</w:t>
            </w:r>
          </w:p>
        </w:tc>
        <w:tc>
          <w:tcPr>
            <w:tcW w:w="1316" w:type="dxa"/>
            <w:tcBorders>
              <w:top w:val="single" w:sz="4" w:space="0" w:color="auto"/>
              <w:left w:val="single" w:sz="4" w:space="0" w:color="auto"/>
              <w:bottom w:val="single" w:sz="4" w:space="0" w:color="auto"/>
              <w:right w:val="single" w:sz="4" w:space="0" w:color="auto"/>
            </w:tcBorders>
            <w:hideMark/>
          </w:tcPr>
          <w:p w14:paraId="74CED2F2" w14:textId="77777777" w:rsidR="00C1410E" w:rsidRPr="00C37240" w:rsidRDefault="00C1410E" w:rsidP="00ED63C3">
            <w:pPr>
              <w:pStyle w:val="Tabletext"/>
              <w:keepNext/>
              <w:jc w:val="center"/>
              <w:rPr>
                <w:rFonts w:eastAsia="MS Mincho"/>
              </w:rPr>
            </w:pPr>
            <w:r w:rsidRPr="00C37240">
              <w:rPr>
                <w:rFonts w:eastAsia="MS Mincho"/>
              </w:rPr>
              <w:t>19</w:t>
            </w:r>
          </w:p>
        </w:tc>
      </w:tr>
      <w:tr w:rsidR="00C1410E" w:rsidRPr="00C37240" w14:paraId="4C875367" w14:textId="77777777" w:rsidTr="00C1410E">
        <w:trPr>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BAB7E" w14:textId="77777777" w:rsidR="00C1410E" w:rsidRPr="00C37240" w:rsidRDefault="00C1410E" w:rsidP="00ED63C3">
            <w:pPr>
              <w:pStyle w:val="Tabletext"/>
            </w:pPr>
            <w:r w:rsidRPr="00B06C4F">
              <w:t>Janvier</w:t>
            </w:r>
            <w:r w:rsidRPr="00C37240">
              <w:t xml:space="preserve"> 2011</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EEB05"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703</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B0E63"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242</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3B132"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20</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1C514"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7</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231B0"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18</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8E0DD"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14</w:t>
            </w:r>
          </w:p>
        </w:tc>
      </w:tr>
      <w:tr w:rsidR="00C1410E" w:rsidRPr="00C37240" w14:paraId="5A06A165" w14:textId="77777777" w:rsidTr="00C1410E">
        <w:trPr>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77D71" w14:textId="77777777" w:rsidR="00C1410E" w:rsidRPr="00C37240" w:rsidRDefault="00C1410E" w:rsidP="00ED63C3">
            <w:pPr>
              <w:pStyle w:val="Tabletext"/>
            </w:pPr>
            <w:r w:rsidRPr="00C37240">
              <w:t>Décembre 2011</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44EE4"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890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33799"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291</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8E052"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13</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2674F"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8*</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1FA0D"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16</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27F9E" w14:textId="77777777" w:rsidR="00C1410E" w:rsidRPr="00C37240" w:rsidRDefault="00C1410E" w:rsidP="00ED63C3">
            <w:pPr>
              <w:pStyle w:val="Tabletext"/>
              <w:keepNext/>
              <w:keepLines/>
              <w:tabs>
                <w:tab w:val="left" w:leader="dot" w:pos="7938"/>
                <w:tab w:val="center" w:pos="9526"/>
              </w:tabs>
              <w:ind w:left="567" w:hanging="567"/>
              <w:jc w:val="center"/>
              <w:rPr>
                <w:rFonts w:eastAsia="MS Mincho"/>
              </w:rPr>
            </w:pPr>
            <w:r w:rsidRPr="00C37240">
              <w:rPr>
                <w:rFonts w:eastAsia="MS Mincho"/>
              </w:rPr>
              <w:t>10*</w:t>
            </w:r>
          </w:p>
        </w:tc>
      </w:tr>
      <w:tr w:rsidR="00C1410E" w:rsidRPr="00C37240" w14:paraId="50CD70AB" w14:textId="77777777" w:rsidTr="00C1410E">
        <w:trPr>
          <w:jc w:val="center"/>
        </w:trPr>
        <w:tc>
          <w:tcPr>
            <w:tcW w:w="9541" w:type="dxa"/>
            <w:gridSpan w:val="7"/>
            <w:tcBorders>
              <w:top w:val="single" w:sz="4" w:space="0" w:color="auto"/>
              <w:left w:val="nil"/>
              <w:bottom w:val="nil"/>
              <w:right w:val="nil"/>
            </w:tcBorders>
            <w:shd w:val="clear" w:color="auto" w:fill="FFFFFF" w:themeFill="background1"/>
          </w:tcPr>
          <w:p w14:paraId="4B6A8718" w14:textId="77777777" w:rsidR="00C1410E" w:rsidRPr="00C37240" w:rsidRDefault="00C1410E" w:rsidP="00ED63C3">
            <w:pPr>
              <w:pStyle w:val="Tablelegend"/>
              <w:tabs>
                <w:tab w:val="left" w:pos="269"/>
              </w:tabs>
              <w:ind w:left="269" w:hanging="269"/>
              <w:rPr>
                <w:rFonts w:eastAsia="MS Mincho"/>
              </w:rPr>
            </w:pPr>
            <w:r w:rsidRPr="00C37240">
              <w:rPr>
                <w:rFonts w:eastAsia="MS Mincho"/>
              </w:rPr>
              <w:t>*</w:t>
            </w:r>
            <w:r w:rsidRPr="00C37240">
              <w:rPr>
                <w:rFonts w:eastAsia="MS Mincho"/>
              </w:rPr>
              <w:tab/>
              <w:t xml:space="preserve">Des précisions sont attendues pour un réseau. L'utilisation d'un réseau est suspendue au titre du numéro </w:t>
            </w:r>
            <w:r w:rsidRPr="009A63E7">
              <w:rPr>
                <w:rFonts w:eastAsia="MS Mincho"/>
                <w:b/>
                <w:bCs/>
              </w:rPr>
              <w:t>11.49</w:t>
            </w:r>
            <w:r w:rsidRPr="00C37240">
              <w:rPr>
                <w:rFonts w:eastAsia="MS Mincho"/>
              </w:rPr>
              <w:t>.</w:t>
            </w:r>
          </w:p>
        </w:tc>
      </w:tr>
    </w:tbl>
    <w:p w14:paraId="74683EDD" w14:textId="77777777" w:rsidR="00C1410E" w:rsidRPr="00C37240" w:rsidRDefault="00C1410E" w:rsidP="00ED63C3">
      <w:r w:rsidRPr="00A31EA2">
        <w:rPr>
          <w:i/>
          <w:iCs/>
        </w:rPr>
        <w:t>b)</w:t>
      </w:r>
      <w:r w:rsidRPr="00C37240">
        <w:tab/>
        <w:t>que le nombre de soumissions faites par certaines administrations</w:t>
      </w:r>
      <w:r>
        <w:t xml:space="preserve"> dans cette bande</w:t>
      </w:r>
      <w:r w:rsidRPr="00C37240">
        <w:t xml:space="preserve"> et </w:t>
      </w:r>
      <w:r>
        <w:t>présent</w:t>
      </w:r>
      <w:r w:rsidRPr="00C37240">
        <w:t xml:space="preserve">ées dans le Tableau ci-dessus est important, ce qui n'est peut-être pas réaliste et risque d'être difficile à mettre en </w:t>
      </w:r>
      <w:r w:rsidR="005E61C3">
        <w:t>œu</w:t>
      </w:r>
      <w:r w:rsidR="005E61C3" w:rsidRPr="00C37240">
        <w:t>vre</w:t>
      </w:r>
      <w:r w:rsidRPr="00C37240">
        <w:t xml:space="preserve"> dans le délai réglementaire fixé dans l'Article </w:t>
      </w:r>
      <w:r w:rsidRPr="008C0EDF">
        <w:rPr>
          <w:b/>
          <w:bCs/>
        </w:rPr>
        <w:t>11</w:t>
      </w:r>
      <w:r w:rsidRPr="00C37240">
        <w:t>;</w:t>
      </w:r>
    </w:p>
    <w:p w14:paraId="5E408FF5" w14:textId="77777777" w:rsidR="00C1410E" w:rsidRDefault="00C1410E" w:rsidP="00ED63C3">
      <w:r w:rsidRPr="00A31EA2">
        <w:rPr>
          <w:i/>
          <w:iCs/>
        </w:rPr>
        <w:t>c)</w:t>
      </w:r>
      <w:r w:rsidRPr="00C37240">
        <w:tab/>
        <w:t xml:space="preserve">que le nombre de soumissions indiqué au point </w:t>
      </w:r>
      <w:r w:rsidRPr="00C37240">
        <w:rPr>
          <w:i/>
          <w:iCs/>
        </w:rPr>
        <w:t>a)</w:t>
      </w:r>
      <w:r w:rsidRPr="00C37240">
        <w:t xml:space="preserve"> du </w:t>
      </w:r>
      <w:r w:rsidRPr="00C37240">
        <w:rPr>
          <w:i/>
          <w:iCs/>
        </w:rPr>
        <w:t>reconnaissant en outre</w:t>
      </w:r>
      <w:r w:rsidRPr="00C37240">
        <w:t xml:space="preserve"> ci-dessus complique la coordination des systèmes du SRS que d'autres administrations ont déjà soumis ou prévoient de soumettre,</w:t>
      </w:r>
    </w:p>
    <w:p w14:paraId="6DDF8497" w14:textId="77777777" w:rsidR="00C1410E" w:rsidRPr="00C37240" w:rsidRDefault="00C1410E" w:rsidP="00ED63C3">
      <w:pPr>
        <w:pStyle w:val="Call"/>
      </w:pPr>
      <w:r w:rsidRPr="00C37240">
        <w:t>décide</w:t>
      </w:r>
    </w:p>
    <w:p w14:paraId="32EE85D9" w14:textId="77777777" w:rsidR="00C1410E" w:rsidRPr="00C37240" w:rsidRDefault="00C1410E" w:rsidP="00ED63C3">
      <w:r w:rsidRPr="00C37240">
        <w:t xml:space="preserve">que, à compter du 18 février 2012, la procédure spéciale décrite dans la Pièce jointe à la présente Résolution </w:t>
      </w:r>
      <w:r>
        <w:t xml:space="preserve">pour le </w:t>
      </w:r>
      <w:r w:rsidRPr="00C37240">
        <w:t xml:space="preserve">traitement des demandes de coordination </w:t>
      </w:r>
      <w:r>
        <w:t>concernant les assignations de fréquence</w:t>
      </w:r>
      <w:r w:rsidRPr="00C37240">
        <w:t xml:space="preserve"> du SRS dans les Régions 1 et 3 dans la bande 21,4-22 GHz </w:t>
      </w:r>
      <w:r>
        <w:t>doit être</w:t>
      </w:r>
      <w:r w:rsidRPr="00C37240">
        <w:t xml:space="preserve"> appliquée aux soumissions des administrations conformes aux prescriptions </w:t>
      </w:r>
      <w:r>
        <w:t xml:space="preserve">indiquées </w:t>
      </w:r>
      <w:r w:rsidRPr="00C37240">
        <w:t>dans la Pièce jointe.</w:t>
      </w:r>
    </w:p>
    <w:p w14:paraId="0391AC61" w14:textId="77777777" w:rsidR="00C1410E" w:rsidRPr="00C23B7C" w:rsidRDefault="00C1410E" w:rsidP="005E61C3">
      <w:pPr>
        <w:pStyle w:val="AnnexNo"/>
        <w:rPr>
          <w:lang w:val="fr-CH"/>
        </w:rPr>
      </w:pPr>
      <w:r w:rsidRPr="00C23B7C">
        <w:rPr>
          <w:caps w:val="0"/>
          <w:lang w:val="fr-CH"/>
        </w:rPr>
        <w:t>PIÈCE JOINTE À LA RÉSOLUTION 553 (CMR-</w:t>
      </w:r>
      <w:del w:id="99" w:author="Limousin, Catherine" w:date="2015-10-14T15:11:00Z">
        <w:r w:rsidRPr="00C23B7C" w:rsidDel="00737746">
          <w:rPr>
            <w:caps w:val="0"/>
            <w:lang w:val="fr-CH"/>
          </w:rPr>
          <w:delText>12</w:delText>
        </w:r>
      </w:del>
      <w:ins w:id="100" w:author="Limousin, Catherine" w:date="2015-10-14T15:11:00Z">
        <w:r w:rsidR="00737746">
          <w:rPr>
            <w:caps w:val="0"/>
            <w:lang w:val="fr-CH"/>
          </w:rPr>
          <w:t>15</w:t>
        </w:r>
      </w:ins>
      <w:r w:rsidRPr="00C23B7C">
        <w:rPr>
          <w:caps w:val="0"/>
          <w:lang w:val="fr-CH"/>
        </w:rPr>
        <w:t>)</w:t>
      </w:r>
    </w:p>
    <w:p w14:paraId="068EB0DA" w14:textId="77777777" w:rsidR="00C1410E" w:rsidRPr="00C23B7C" w:rsidRDefault="00C1410E" w:rsidP="00ED63C3">
      <w:pPr>
        <w:pStyle w:val="Annextitle"/>
        <w:rPr>
          <w:lang w:val="fr-CH" w:eastAsia="zh-CN"/>
        </w:rPr>
      </w:pPr>
      <w:r w:rsidRPr="00C23B7C">
        <w:rPr>
          <w:lang w:val="fr-CH" w:eastAsia="zh-CN"/>
        </w:rPr>
        <w:t>Procédure spéciale à appliquer à une assignation d'un système du SRS dans la bande de fréquences 21,4-22 GHz dans les Régions 1 et 3</w:t>
      </w:r>
    </w:p>
    <w:p w14:paraId="2B2343BC" w14:textId="77777777" w:rsidR="00C1410E" w:rsidRPr="002117B0" w:rsidRDefault="00C1410E" w:rsidP="00ED63C3">
      <w:pPr>
        <w:pStyle w:val="Normalaftertitle"/>
      </w:pPr>
      <w:r w:rsidRPr="002117B0">
        <w:t>1</w:t>
      </w:r>
      <w:r w:rsidRPr="002117B0">
        <w:tab/>
        <w:t>La procédure spéciale décrite dans la présente Pièce jointe ne peut être appliquée qu'une fois (sauf dans les cas décrits au § 3 ci-dessous) par une administration, ou une administration agissant au nom d'un groupe d'administrations nommément désignées, lorsque aucune de ces administrations n'a un réseau inscrit dans le Fichier de référence international des fréquences, notifié au titre de l'Article </w:t>
      </w:r>
      <w:r w:rsidRPr="008D41CE">
        <w:rPr>
          <w:b/>
          <w:bCs/>
        </w:rPr>
        <w:t>11</w:t>
      </w:r>
      <w:r w:rsidRPr="002117B0">
        <w:t xml:space="preserve">, ou examiné avec succès au titre du numéro </w:t>
      </w:r>
      <w:r w:rsidRPr="00730234">
        <w:rPr>
          <w:b/>
          <w:bCs/>
        </w:rPr>
        <w:t>9.34</w:t>
      </w:r>
      <w:r w:rsidRPr="002117B0">
        <w:t xml:space="preserve"> et publié conformément au numéro </w:t>
      </w:r>
      <w:r w:rsidRPr="00730234">
        <w:rPr>
          <w:b/>
          <w:bCs/>
        </w:rPr>
        <w:t>9.38</w:t>
      </w:r>
      <w:r w:rsidRPr="002117B0">
        <w:t xml:space="preserve"> pour la bande 21,4-22 GHz. Dans le cas des pays satisfaisant aux dispositions du § 3 ci-dessous, la procédure spéciale décrite dans la présente Pièce jointe peut </w:t>
      </w:r>
      <w:r w:rsidRPr="002117B0">
        <w:lastRenderedPageBreak/>
        <w:t>également être appliquée</w:t>
      </w:r>
      <w:r w:rsidRPr="00B06C4F">
        <w:rPr>
          <w:rStyle w:val="FootnoteReference"/>
        </w:rPr>
        <w:footnoteReference w:customMarkFollows="1" w:id="13"/>
        <w:t>1</w:t>
      </w:r>
      <w:r w:rsidRPr="002117B0">
        <w:t xml:space="preserve"> par une administration lorsque cette administration a des réseaux inscrits dans le Fichier de référence international des fréquences, notifiés au titre de l'Article </w:t>
      </w:r>
      <w:r w:rsidRPr="008D41CE">
        <w:rPr>
          <w:b/>
          <w:bCs/>
        </w:rPr>
        <w:t>11</w:t>
      </w:r>
      <w:r w:rsidRPr="002117B0">
        <w:t xml:space="preserve">, ou examinés avec succès au titre du numéro </w:t>
      </w:r>
      <w:r w:rsidRPr="00730234">
        <w:rPr>
          <w:b/>
          <w:bCs/>
        </w:rPr>
        <w:t>9.34</w:t>
      </w:r>
      <w:r w:rsidRPr="002117B0">
        <w:t xml:space="preserve"> et publiés conformément au numéro </w:t>
      </w:r>
      <w:r w:rsidRPr="00730234">
        <w:rPr>
          <w:b/>
          <w:bCs/>
        </w:rPr>
        <w:t>9.38</w:t>
      </w:r>
      <w:r w:rsidRPr="002117B0">
        <w:t xml:space="preserve"> pour la bande 21,4-22 GHz, mais qui, pris ensemble, ne comprennent pas l'intégralité de son territoire dans la zone de service. Chacune des administrations d'un groupe perdra son droit d'appliquer la présente procédure spéciale individuellement, ou en tant que membre d'un autre groupe.</w:t>
      </w:r>
    </w:p>
    <w:p w14:paraId="02EA410B" w14:textId="77777777" w:rsidR="00C1410E" w:rsidRPr="00C37240" w:rsidRDefault="00C1410E" w:rsidP="00ED63C3">
      <w:r w:rsidRPr="00C37240">
        <w:t>2</w:t>
      </w:r>
      <w:r w:rsidRPr="00C37240">
        <w:tab/>
        <w:t>Dans le cas où une administration ayant déjà présenté une soumission au titre de la présente procédure spéciale, soit individuellement, soit en tant que membre d'un groupe (sauf dans les cas décrits au § 3 ci-dessous), présente ultérieurement une nouvelle soumission, cette nouvelle soumission ne pourra être admise au bénéfice de la présente procédure spéciale.</w:t>
      </w:r>
    </w:p>
    <w:p w14:paraId="6FCDE9E2" w14:textId="77777777" w:rsidR="00C1410E" w:rsidRPr="00C37240" w:rsidRDefault="00C1410E" w:rsidP="00ED63C3">
      <w:r w:rsidRPr="00C37240">
        <w:t>3</w:t>
      </w:r>
      <w:r w:rsidRPr="00C37240">
        <w:tab/>
        <w:t>Afin de répondre aux préoccupations de certains pays ayant un grand territoire ou des territoires dispersés dont la couverture ne peut être assurée depuis une même position orbitale, conformément à la présente procédure, on tiendra compte des besoins des pays ayant un grand territoire en leur permettant d'appliquer la présente procédure spéciale aux soumissions, pour couvrir leur territoire à partir d'un nombre minimal absolu de positions orbitales</w:t>
      </w:r>
      <w:r>
        <w:rPr>
          <w:rStyle w:val="FootnoteReference"/>
        </w:rPr>
        <w:footnoteReference w:customMarkFollows="1" w:id="14"/>
        <w:t>2</w:t>
      </w:r>
      <w:r w:rsidRPr="00C37240">
        <w:t xml:space="preserve"> qui leur permettent de couvrir la totalité du territoire en question.</w:t>
      </w:r>
    </w:p>
    <w:p w14:paraId="4992675C" w14:textId="77777777" w:rsidR="00C1410E" w:rsidRPr="00C37240" w:rsidRDefault="00C1410E" w:rsidP="00ED63C3">
      <w:r w:rsidRPr="00C37240">
        <w:t>4</w:t>
      </w:r>
      <w:r w:rsidRPr="00C37240">
        <w:tab/>
        <w:t>Les administrations qui souhaitent appliquer la présente procédure spéciale soumettent leur demande au Bureau, en fournissant les renseignements suivants:</w:t>
      </w:r>
    </w:p>
    <w:p w14:paraId="10940054" w14:textId="0BEC0187" w:rsidR="00C1410E" w:rsidRPr="00001EC0" w:rsidRDefault="00C1410E" w:rsidP="00ED63C3">
      <w:pPr>
        <w:pStyle w:val="enumlev1"/>
      </w:pPr>
      <w:r w:rsidRPr="002A356D">
        <w:rPr>
          <w:i/>
          <w:iCs/>
        </w:rPr>
        <w:t>a)</w:t>
      </w:r>
      <w:r w:rsidRPr="00001EC0">
        <w:tab/>
        <w:t>les coordonnées géographiques d'au plus 20 points de mesure pour déterminer le faisceau minimal elliptique</w:t>
      </w:r>
      <w:r w:rsidRPr="00B06C4F">
        <w:rPr>
          <w:rStyle w:val="FootnoteReference"/>
        </w:rPr>
        <w:footnoteReference w:customMarkFollows="1" w:id="15"/>
        <w:t>3</w:t>
      </w:r>
      <w:r w:rsidRPr="00001EC0">
        <w:t xml:space="preserve"> couvrant leur territoire national</w:t>
      </w:r>
      <w:r>
        <w:rPr>
          <w:rStyle w:val="FootnoteReference"/>
        </w:rPr>
        <w:footnoteReference w:customMarkFollows="1" w:id="16"/>
        <w:t>4</w:t>
      </w:r>
      <w:r w:rsidR="00605A99">
        <w:t>;</w:t>
      </w:r>
    </w:p>
    <w:p w14:paraId="18DD4A12" w14:textId="77777777" w:rsidR="00C1410E" w:rsidRPr="00001EC0" w:rsidRDefault="00C1410E" w:rsidP="00ED63C3">
      <w:pPr>
        <w:pStyle w:val="enumlev1"/>
      </w:pPr>
      <w:r w:rsidRPr="002A356D">
        <w:rPr>
          <w:i/>
          <w:iCs/>
        </w:rPr>
        <w:t>b)</w:t>
      </w:r>
      <w:r w:rsidRPr="00001EC0">
        <w:tab/>
        <w:t>l'altitude au-dessus du niveau de la mer de chacun de leurs points de mesure;</w:t>
      </w:r>
    </w:p>
    <w:p w14:paraId="7C6F46D0" w14:textId="77777777" w:rsidR="00C1410E" w:rsidRPr="00001EC0" w:rsidRDefault="00C1410E" w:rsidP="00ED63C3">
      <w:pPr>
        <w:pStyle w:val="enumlev1"/>
      </w:pPr>
      <w:r w:rsidRPr="002A356D">
        <w:rPr>
          <w:i/>
          <w:iCs/>
        </w:rPr>
        <w:t>c)</w:t>
      </w:r>
      <w:r w:rsidRPr="00001EC0">
        <w:tab/>
        <w:t>toute exigence particulière à prendre en compte dans la mesure du possible.</w:t>
      </w:r>
    </w:p>
    <w:p w14:paraId="53FC9531" w14:textId="77777777" w:rsidR="00C1410E" w:rsidRPr="00C37240" w:rsidRDefault="00C1410E" w:rsidP="00ED63C3">
      <w:r w:rsidRPr="00C37240">
        <w:t>5</w:t>
      </w:r>
      <w:r w:rsidRPr="00C37240">
        <w:tab/>
        <w:t>Lorsqu'elles soumettent leur demande conformément au §</w:t>
      </w:r>
      <w:r>
        <w:t> </w:t>
      </w:r>
      <w:r w:rsidRPr="00C37240">
        <w:t>4 ci-dessus, les administrations peuvent demander l'assistance du Bureau, qui pourra proposer des positions orbitales possibles pour une soumission.</w:t>
      </w:r>
    </w:p>
    <w:p w14:paraId="1BF46DEB" w14:textId="77777777" w:rsidR="00C1410E" w:rsidRPr="00C37240" w:rsidRDefault="00C1410E" w:rsidP="00ED63C3">
      <w:r w:rsidRPr="00C37240">
        <w:t>6</w:t>
      </w:r>
      <w:r w:rsidRPr="00C37240">
        <w:tab/>
        <w:t xml:space="preserve">Dès qu'il reçoit les renseignements complets (visés au § 4 ci-dessus) soumis par une administration qui recherche l'assistance du Bureau conformément au § 5, le Bureau crée rapidement le faisceau elliptique minimal et les positions orbitales possibles (si la demande lui en </w:t>
      </w:r>
      <w:r w:rsidRPr="00C37240">
        <w:lastRenderedPageBreak/>
        <w:t>est faite par l'administration) concernant une soumission prospective. Le Bureau envoie ces renseignements à l'administration requérante.</w:t>
      </w:r>
    </w:p>
    <w:p w14:paraId="0B29802E" w14:textId="77777777" w:rsidR="00C1410E" w:rsidRPr="00C37240" w:rsidRDefault="00C1410E" w:rsidP="00ED63C3">
      <w:r w:rsidRPr="00C37240">
        <w:t>7</w:t>
      </w:r>
      <w:r w:rsidRPr="00C37240">
        <w:tab/>
        <w:t>Avant de notifier au Bureau ou de mettre en service une assignation de fréquence assujettie à la présente procédure spéciale, une administration effectue la coordination avec d'autres administrations, conformément aux dispositions du § 10 ci-dessous.</w:t>
      </w:r>
    </w:p>
    <w:p w14:paraId="522713D7" w14:textId="77777777" w:rsidR="00C1410E" w:rsidRPr="00C37240" w:rsidRDefault="00C1410E" w:rsidP="00ED63C3">
      <w:r w:rsidRPr="00C37240">
        <w:t>8</w:t>
      </w:r>
      <w:r w:rsidRPr="00C37240">
        <w:tab/>
        <w:t xml:space="preserve">Dès réception des renseignements visés au § 6 ci-dessus, les administrations qui ont demandé une assistance dans l'application de la présente procédure spéciale soumettent les renseignements pour la publication anticipée ainsi qu'une demande de coordination, assortis des renseignements indiqués dans l'Appendice </w:t>
      </w:r>
      <w:r w:rsidRPr="00737EFB">
        <w:rPr>
          <w:b/>
          <w:bCs/>
        </w:rPr>
        <w:t>4</w:t>
      </w:r>
      <w:r w:rsidRPr="00C37240">
        <w:t xml:space="preserve"> du présent Règlement</w:t>
      </w:r>
      <w:r>
        <w:rPr>
          <w:rStyle w:val="FootnoteReference"/>
        </w:rPr>
        <w:footnoteReference w:customMarkFollows="1" w:id="17"/>
        <w:t>5</w:t>
      </w:r>
      <w:r w:rsidRPr="00C37240">
        <w:t>.</w:t>
      </w:r>
    </w:p>
    <w:p w14:paraId="4031029C" w14:textId="77777777" w:rsidR="00C1410E" w:rsidRPr="00C37240" w:rsidRDefault="00C1410E" w:rsidP="00ED63C3">
      <w:r w:rsidRPr="00C37240">
        <w:t>9</w:t>
      </w:r>
      <w:r w:rsidRPr="00C37240">
        <w:tab/>
        <w:t xml:space="preserve">Les administrations qui ne demandent pas l'assistance du Bureau peuvent soumettre les renseignements pour la publication anticipée et une demande de coordination, assortis des renseignements appropriés indiqués dans l'Appendice </w:t>
      </w:r>
      <w:r w:rsidRPr="00737EFB">
        <w:rPr>
          <w:b/>
          <w:bCs/>
        </w:rPr>
        <w:t>4</w:t>
      </w:r>
      <w:r w:rsidRPr="00C37240">
        <w:t xml:space="preserve"> du présent Règlement</w:t>
      </w:r>
      <w:r w:rsidRPr="00C41296">
        <w:rPr>
          <w:vertAlign w:val="superscript"/>
        </w:rPr>
        <w:t>5</w:t>
      </w:r>
      <w:r w:rsidRPr="00C37240">
        <w:t>, en même temps qu'elles soumettent les renseignements au titre du § 4.</w:t>
      </w:r>
    </w:p>
    <w:p w14:paraId="333DFCE7" w14:textId="77777777" w:rsidR="00C1410E" w:rsidRPr="00C37240" w:rsidRDefault="00C1410E" w:rsidP="00ED63C3">
      <w:pPr>
        <w:rPr>
          <w:lang w:eastAsia="zh-CN"/>
        </w:rPr>
      </w:pPr>
      <w:r w:rsidRPr="00C37240">
        <w:rPr>
          <w:lang w:eastAsia="zh-CN"/>
        </w:rPr>
        <w:t>10</w:t>
      </w:r>
      <w:r w:rsidRPr="00C37240">
        <w:rPr>
          <w:lang w:eastAsia="zh-CN"/>
        </w:rPr>
        <w:tab/>
        <w:t>Lorsqu'il reçoit les renseignements complets envoyés conformément au § 8 ou 9 ci</w:t>
      </w:r>
      <w:r w:rsidRPr="00C37240">
        <w:rPr>
          <w:lang w:eastAsia="zh-CN"/>
        </w:rPr>
        <w:noBreakHyphen/>
        <w:t xml:space="preserve">dessus, le Bureau, avant les soumissions qui n'ont pas encore été traitées conformément au numéro </w:t>
      </w:r>
      <w:r w:rsidRPr="008C0EDF">
        <w:rPr>
          <w:b/>
          <w:bCs/>
        </w:rPr>
        <w:t>9.34</w:t>
      </w:r>
      <w:r>
        <w:rPr>
          <w:lang w:eastAsia="zh-CN"/>
        </w:rPr>
        <w:t>, doit rapidement</w:t>
      </w:r>
      <w:r w:rsidRPr="00C37240">
        <w:rPr>
          <w:lang w:eastAsia="zh-CN"/>
        </w:rPr>
        <w:t>:</w:t>
      </w:r>
    </w:p>
    <w:p w14:paraId="6C1C08C6" w14:textId="77777777" w:rsidR="00C1410E" w:rsidRPr="002117B0" w:rsidRDefault="00C1410E" w:rsidP="00ED63C3">
      <w:pPr>
        <w:pStyle w:val="enumlev1"/>
      </w:pPr>
      <w:r w:rsidRPr="00A31EA2">
        <w:rPr>
          <w:i/>
          <w:iCs/>
        </w:rPr>
        <w:t>a)</w:t>
      </w:r>
      <w:r w:rsidRPr="00A31EA2">
        <w:rPr>
          <w:i/>
          <w:iCs/>
        </w:rPr>
        <w:tab/>
      </w:r>
      <w:r w:rsidRPr="002117B0">
        <w:t>examiner les renseignements du point de vue de leur conformité à l'Annexe 1 et aux § 1 à 3;</w:t>
      </w:r>
    </w:p>
    <w:p w14:paraId="0A89927D" w14:textId="77777777" w:rsidR="00C1410E" w:rsidRPr="00C37240" w:rsidRDefault="00C1410E" w:rsidP="00ED63C3">
      <w:pPr>
        <w:pStyle w:val="enumlev1"/>
      </w:pPr>
      <w:r w:rsidRPr="00001EC0">
        <w:rPr>
          <w:i/>
          <w:iCs/>
        </w:rPr>
        <w:t>b)</w:t>
      </w:r>
      <w:r w:rsidRPr="00C37240">
        <w:tab/>
        <w:t>examine</w:t>
      </w:r>
      <w:r>
        <w:t>r</w:t>
      </w:r>
      <w:r w:rsidRPr="00C37240">
        <w:t xml:space="preserve"> les renseignements du point de vue de leur conformité au numéro </w:t>
      </w:r>
      <w:r w:rsidRPr="00C37240">
        <w:rPr>
          <w:b/>
          <w:bCs/>
        </w:rPr>
        <w:t>11.31</w:t>
      </w:r>
      <w:r w:rsidRPr="00C37240">
        <w:t>;</w:t>
      </w:r>
    </w:p>
    <w:p w14:paraId="5AC570F1" w14:textId="77777777" w:rsidR="00C1410E" w:rsidRPr="00C37240" w:rsidRDefault="00C1410E" w:rsidP="00ED63C3">
      <w:pPr>
        <w:pStyle w:val="enumlev1"/>
      </w:pPr>
      <w:r w:rsidRPr="00001EC0">
        <w:rPr>
          <w:i/>
          <w:iCs/>
        </w:rPr>
        <w:t>c)</w:t>
      </w:r>
      <w:r w:rsidRPr="00C37240">
        <w:tab/>
        <w:t>identifie</w:t>
      </w:r>
      <w:r>
        <w:t>r</w:t>
      </w:r>
      <w:r w:rsidRPr="00C37240">
        <w:t>, conformément à l'Annexe 2 de la présente Pièce jointe, toute administration avec laquelle il peut être nécessaire d'effectuer la coordination</w:t>
      </w:r>
      <w:r>
        <w:rPr>
          <w:rStyle w:val="FootnoteReference"/>
        </w:rPr>
        <w:footnoteReference w:customMarkFollows="1" w:id="18"/>
        <w:t>6</w:t>
      </w:r>
      <w:r w:rsidRPr="00C37240">
        <w:t>;</w:t>
      </w:r>
    </w:p>
    <w:p w14:paraId="638ABBD8" w14:textId="77777777" w:rsidR="00C1410E" w:rsidRPr="00C37240" w:rsidRDefault="00C1410E" w:rsidP="00ED63C3">
      <w:pPr>
        <w:pStyle w:val="enumlev1"/>
      </w:pPr>
      <w:r w:rsidRPr="00001EC0">
        <w:rPr>
          <w:i/>
          <w:iCs/>
        </w:rPr>
        <w:t>d)</w:t>
      </w:r>
      <w:r w:rsidRPr="00C37240">
        <w:tab/>
        <w:t>ajoute</w:t>
      </w:r>
      <w:r>
        <w:t>r</w:t>
      </w:r>
      <w:r w:rsidRPr="00C37240">
        <w:t xml:space="preserve"> leur nom dans la publication visée au point </w:t>
      </w:r>
      <w:r w:rsidRPr="00001EC0">
        <w:rPr>
          <w:i/>
          <w:iCs/>
        </w:rPr>
        <w:t>e)</w:t>
      </w:r>
      <w:r w:rsidRPr="00C37240">
        <w:t xml:space="preserve"> ci-dessous;</w:t>
      </w:r>
    </w:p>
    <w:p w14:paraId="5C5535B1" w14:textId="339166AD" w:rsidR="00C1410E" w:rsidRPr="00C37240" w:rsidRDefault="00C1410E" w:rsidP="00ED63C3">
      <w:pPr>
        <w:pStyle w:val="enumlev1"/>
      </w:pPr>
      <w:r w:rsidRPr="00001EC0">
        <w:rPr>
          <w:i/>
          <w:iCs/>
        </w:rPr>
        <w:t>e)</w:t>
      </w:r>
      <w:r w:rsidRPr="00C37240">
        <w:tab/>
        <w:t>publie</w:t>
      </w:r>
      <w:r>
        <w:t>r</w:t>
      </w:r>
      <w:r>
        <w:rPr>
          <w:rStyle w:val="FootnoteReference"/>
        </w:rPr>
        <w:footnoteReference w:customMarkFollows="1" w:id="19"/>
        <w:t>7</w:t>
      </w:r>
      <w:r w:rsidRPr="00C37240">
        <w:t>, le cas échéant, les renseignements complets dans la BR IFIC dans un délai de quatre mois. Si le Bureau n'est pas à même de respecter le délai ci-dessus, il en informe périodiquement les administrations</w:t>
      </w:r>
      <w:r w:rsidR="00605A99">
        <w:t>, en leur indiquant les motifs;</w:t>
      </w:r>
    </w:p>
    <w:p w14:paraId="4BF9BA8A" w14:textId="77777777" w:rsidR="00C1410E" w:rsidRPr="00C37240" w:rsidRDefault="00C1410E" w:rsidP="00ED63C3">
      <w:pPr>
        <w:pStyle w:val="enumlev1"/>
      </w:pPr>
      <w:r w:rsidRPr="00001EC0">
        <w:rPr>
          <w:i/>
          <w:iCs/>
        </w:rPr>
        <w:t>f)</w:t>
      </w:r>
      <w:r w:rsidRPr="00C37240">
        <w:tab/>
        <w:t>informe</w:t>
      </w:r>
      <w:r>
        <w:t>r</w:t>
      </w:r>
      <w:r w:rsidRPr="00C37240">
        <w:t xml:space="preserve"> les administrations concernées des mesures qu'il a prises et communique les résultats de ses calculs, en attirant leur attention sur la BR IFIC pertinente.</w:t>
      </w:r>
    </w:p>
    <w:p w14:paraId="467627E9" w14:textId="77777777" w:rsidR="00C1410E" w:rsidRPr="00C37240" w:rsidRDefault="00C1410E" w:rsidP="00ED63C3">
      <w:r w:rsidRPr="00C37240">
        <w:t>11</w:t>
      </w:r>
      <w:r w:rsidRPr="008C0EDF">
        <w:rPr>
          <w:b/>
          <w:bCs/>
        </w:rPr>
        <w:tab/>
      </w:r>
      <w:r w:rsidRPr="00C37240">
        <w:t>Si les renseignements sont jugés incomplets, le Bureau demande immédiatement à l'administration concernée les précisions nécessaires et les renseignements non fournis.</w:t>
      </w:r>
    </w:p>
    <w:p w14:paraId="3DE5DF13" w14:textId="77777777" w:rsidR="00C1410E" w:rsidRPr="00DD4258" w:rsidRDefault="00C1410E" w:rsidP="00ED63C3">
      <w:r w:rsidRPr="00C37240">
        <w:t>12</w:t>
      </w:r>
      <w:r w:rsidRPr="00C37240">
        <w:tab/>
        <w:t xml:space="preserve">Les dispositions énoncées dans la présente Résolution s'ajoutent aux dispositions figurant dans l'Article </w:t>
      </w:r>
      <w:r w:rsidRPr="008C0EDF">
        <w:rPr>
          <w:b/>
          <w:bCs/>
        </w:rPr>
        <w:t>9</w:t>
      </w:r>
      <w:r w:rsidRPr="00C37240">
        <w:t xml:space="preserve"> ou </w:t>
      </w:r>
      <w:r w:rsidRPr="008C0EDF">
        <w:rPr>
          <w:b/>
          <w:bCs/>
        </w:rPr>
        <w:t>11</w:t>
      </w:r>
      <w:r w:rsidRPr="00C37240">
        <w:t xml:space="preserve"> du Règlement des radiocommunications.</w:t>
      </w:r>
    </w:p>
    <w:p w14:paraId="36ABB60B" w14:textId="77777777" w:rsidR="00C1410E" w:rsidRPr="00C23B7C" w:rsidRDefault="00C1410E">
      <w:pPr>
        <w:pStyle w:val="AnnexNo"/>
        <w:rPr>
          <w:lang w:val="fr-CH"/>
        </w:rPr>
      </w:pPr>
      <w:r w:rsidRPr="00C23B7C">
        <w:rPr>
          <w:caps w:val="0"/>
          <w:lang w:val="fr-CH"/>
        </w:rPr>
        <w:lastRenderedPageBreak/>
        <w:t>ANNEXE 1</w:t>
      </w:r>
      <w:r w:rsidRPr="00C23B7C">
        <w:rPr>
          <w:caps w:val="0"/>
          <w:lang w:val="fr-CH"/>
        </w:rPr>
        <w:br/>
      </w:r>
      <w:r w:rsidRPr="00C23B7C">
        <w:rPr>
          <w:caps w:val="0"/>
          <w:lang w:val="fr-CH"/>
        </w:rPr>
        <w:br/>
        <w:t>DE</w:t>
      </w:r>
      <w:r w:rsidRPr="00C23B7C">
        <w:rPr>
          <w:caps w:val="0"/>
          <w:lang w:val="fr-CH"/>
        </w:rPr>
        <w:br/>
      </w:r>
      <w:r w:rsidRPr="00C23B7C">
        <w:rPr>
          <w:caps w:val="0"/>
          <w:lang w:val="fr-CH"/>
        </w:rPr>
        <w:br/>
        <w:t>LA PIÈCE JOINTE À LA RÉSOLUTION 553 (CMR-</w:t>
      </w:r>
      <w:del w:id="101" w:author="Limousin, Catherine" w:date="2015-10-14T15:12:00Z">
        <w:r w:rsidR="00737746" w:rsidDel="00737746">
          <w:rPr>
            <w:caps w:val="0"/>
            <w:lang w:val="fr-CH"/>
          </w:rPr>
          <w:delText>12</w:delText>
        </w:r>
      </w:del>
      <w:ins w:id="102" w:author="Limousin, Catherine" w:date="2015-10-14T15:12:00Z">
        <w:r w:rsidR="00737746">
          <w:rPr>
            <w:caps w:val="0"/>
            <w:lang w:val="fr-CH"/>
          </w:rPr>
          <w:t>15</w:t>
        </w:r>
      </w:ins>
      <w:r w:rsidRPr="00C23B7C">
        <w:rPr>
          <w:caps w:val="0"/>
          <w:lang w:val="fr-CH"/>
        </w:rPr>
        <w:t>)</w:t>
      </w:r>
    </w:p>
    <w:p w14:paraId="74738B2D" w14:textId="6C1CCCE4" w:rsidR="00C1410E" w:rsidRPr="00654ABC" w:rsidRDefault="00C1410E" w:rsidP="00ED63C3">
      <w:pPr>
        <w:pStyle w:val="Annextitle"/>
      </w:pPr>
      <w:r w:rsidRPr="00654ABC">
        <w:t>Paramètres techniques à utiliser pour les soumissions relatives aux réseaux</w:t>
      </w:r>
      <w:r w:rsidRPr="00654ABC">
        <w:br/>
        <w:t>du SRS dans les Régions 1 et 3</w:t>
      </w:r>
      <w:r w:rsidRPr="002117B0">
        <w:t xml:space="preserve"> </w:t>
      </w:r>
      <w:r w:rsidRPr="00654ABC">
        <w:t xml:space="preserve">assujettis à la procédure </w:t>
      </w:r>
      <w:r w:rsidRPr="00654ABC">
        <w:br/>
        <w:t>spéciale de la présente Résolution</w:t>
      </w:r>
    </w:p>
    <w:p w14:paraId="0FAF2C9F" w14:textId="77777777" w:rsidR="00C1410E" w:rsidRPr="00001EC0" w:rsidRDefault="00C1410E" w:rsidP="00ED63C3">
      <w:pPr>
        <w:pStyle w:val="enumlev1"/>
      </w:pPr>
      <w:r w:rsidRPr="00B06C4F">
        <w:rPr>
          <w:i/>
          <w:iCs/>
        </w:rPr>
        <w:t>a)</w:t>
      </w:r>
      <w:r w:rsidRPr="00001EC0">
        <w:tab/>
        <w:t>Le diamètre d'antenne de la station terrienne de réception devrait être compris entre 45 et 120 cm. Le diagramme de rayonnement de l'antenne du terminal de réception devrait être conforme à la Recommandation UIT-R BO.1900.</w:t>
      </w:r>
    </w:p>
    <w:p w14:paraId="4E4F7932" w14:textId="77777777" w:rsidR="00C1410E" w:rsidRPr="00C37240" w:rsidRDefault="00C1410E" w:rsidP="00ED63C3">
      <w:pPr>
        <w:pStyle w:val="enumlev1"/>
      </w:pPr>
      <w:r w:rsidRPr="00C37240">
        <w:rPr>
          <w:i/>
          <w:iCs/>
        </w:rPr>
        <w:t>b)</w:t>
      </w:r>
      <w:r w:rsidRPr="00C37240">
        <w:tab/>
        <w:t>La température de bruit de la station terrienne de réception devrait être comprise entre 145 et 200 K.</w:t>
      </w:r>
    </w:p>
    <w:p w14:paraId="59E95E29" w14:textId="77777777" w:rsidR="00C1410E" w:rsidRPr="00C37240" w:rsidRDefault="00C1410E" w:rsidP="00ED63C3">
      <w:pPr>
        <w:pStyle w:val="enumlev1"/>
      </w:pPr>
      <w:r w:rsidRPr="00C37240">
        <w:rPr>
          <w:i/>
          <w:iCs/>
        </w:rPr>
        <w:t>c)</w:t>
      </w:r>
      <w:r w:rsidRPr="00C37240">
        <w:tab/>
        <w:t>La p.i.r.e. d'émission de la station spatiale doit être comprise entre 43,2 dBW/MHz et 58,2 dBW/MHz</w:t>
      </w:r>
      <w:r>
        <w:rPr>
          <w:rStyle w:val="FootnoteReference"/>
        </w:rPr>
        <w:footnoteReference w:customMarkFollows="1" w:id="20"/>
        <w:t>8</w:t>
      </w:r>
      <w:r w:rsidRPr="00C37240">
        <w:t>.</w:t>
      </w:r>
    </w:p>
    <w:p w14:paraId="68CE336B" w14:textId="77777777" w:rsidR="00C1410E" w:rsidRPr="00C37240" w:rsidRDefault="00C1410E" w:rsidP="00ED63C3">
      <w:pPr>
        <w:pStyle w:val="enumlev1"/>
      </w:pPr>
      <w:r w:rsidRPr="00C37240">
        <w:rPr>
          <w:i/>
          <w:iCs/>
        </w:rPr>
        <w:t>d)</w:t>
      </w:r>
      <w:r w:rsidRPr="00C37240">
        <w:tab/>
        <w:t>La zone de service doit être limitée par les frontières nationales du pays et le faisceau elliptique minimal créé par le Bureau.</w:t>
      </w:r>
    </w:p>
    <w:p w14:paraId="4997789F" w14:textId="77777777" w:rsidR="00C1410E" w:rsidRPr="00C37240" w:rsidRDefault="00C1410E" w:rsidP="00ED63C3">
      <w:pPr>
        <w:pStyle w:val="enumlev1"/>
      </w:pPr>
      <w:r w:rsidRPr="00C37240">
        <w:rPr>
          <w:i/>
          <w:iCs/>
        </w:rPr>
        <w:t>e)</w:t>
      </w:r>
      <w:r w:rsidRPr="00C37240">
        <w:tab/>
        <w:t xml:space="preserve">Dans le cas où une administration ayant un grand territoire ou des territoires dispersés a besoin de plusieurs </w:t>
      </w:r>
      <w:r>
        <w:t>positions orbitales</w:t>
      </w:r>
      <w:r w:rsidRPr="00C37240">
        <w:t xml:space="preserve"> pour couvrir le territoire de son pays, les polygones tracés entre les points soumis conformément au § 4 ci-dessus pour chaque </w:t>
      </w:r>
      <w:r>
        <w:t>position</w:t>
      </w:r>
      <w:r w:rsidRPr="00C37240">
        <w:t xml:space="preserve"> orbital</w:t>
      </w:r>
      <w:r>
        <w:t>e</w:t>
      </w:r>
      <w:r w:rsidRPr="00C37240">
        <w:t xml:space="preserve"> soumis</w:t>
      </w:r>
      <w:r>
        <w:t>e</w:t>
      </w:r>
      <w:r w:rsidRPr="00C37240">
        <w:t xml:space="preserve"> ne doivent pas se chevaucher, ni chevaucher les zones de service des réseaux de cette administration qui ont été examinés conformément au numéro </w:t>
      </w:r>
      <w:r w:rsidRPr="00C37240">
        <w:rPr>
          <w:b/>
          <w:bCs/>
        </w:rPr>
        <w:t>9.34</w:t>
      </w:r>
      <w:r w:rsidRPr="00C37240">
        <w:t xml:space="preserve"> et publiés conformément au numéro </w:t>
      </w:r>
      <w:r w:rsidRPr="00C37240">
        <w:rPr>
          <w:b/>
          <w:bCs/>
        </w:rPr>
        <w:t>9.38</w:t>
      </w:r>
      <w:r w:rsidRPr="00C37240">
        <w:t>.</w:t>
      </w:r>
    </w:p>
    <w:p w14:paraId="52FB430D" w14:textId="77777777" w:rsidR="00C1410E" w:rsidRPr="00C37240" w:rsidRDefault="00C1410E" w:rsidP="00ED63C3">
      <w:pPr>
        <w:pStyle w:val="enumlev1"/>
      </w:pPr>
      <w:r w:rsidRPr="00C37240">
        <w:rPr>
          <w:i/>
          <w:iCs/>
        </w:rPr>
        <w:t>f)</w:t>
      </w:r>
      <w:r w:rsidRPr="00C37240">
        <w:tab/>
        <w:t>Le faisceau elliptique minimal de couverture, créé à partir de 20 points de mesure au plus, avec les coordonnées géographiques associées</w:t>
      </w:r>
      <w:r>
        <w:rPr>
          <w:rStyle w:val="FootnoteReference"/>
        </w:rPr>
        <w:footnoteReference w:customMarkFollows="1" w:id="21"/>
        <w:t>9</w:t>
      </w:r>
      <w:r w:rsidRPr="00C37240">
        <w:t>.</w:t>
      </w:r>
    </w:p>
    <w:p w14:paraId="0C483B05" w14:textId="77777777" w:rsidR="00C1410E" w:rsidRPr="00C37240" w:rsidRDefault="00C1410E" w:rsidP="00ED63C3">
      <w:pPr>
        <w:pStyle w:val="enumlev1"/>
      </w:pPr>
      <w:r w:rsidRPr="00C37240">
        <w:rPr>
          <w:i/>
          <w:iCs/>
        </w:rPr>
        <w:t>g)</w:t>
      </w:r>
      <w:r w:rsidRPr="00C37240">
        <w:tab/>
        <w:t>Le diagramme de référence de la station spatiale d'émission doit être conforme à la Fig. 1 ci-dessous.</w:t>
      </w:r>
    </w:p>
    <w:p w14:paraId="4A0CD481" w14:textId="77777777" w:rsidR="00C1410E" w:rsidRPr="00C37240" w:rsidRDefault="00C1410E" w:rsidP="00ED63C3">
      <w:pPr>
        <w:pStyle w:val="enumlev1"/>
      </w:pPr>
      <w:r w:rsidRPr="00C37240">
        <w:rPr>
          <w:i/>
          <w:iCs/>
        </w:rPr>
        <w:t>h)</w:t>
      </w:r>
      <w:r w:rsidRPr="00C37240">
        <w:tab/>
        <w:t>L'erreur de pointage maximale de l'antenne de la station spatiale d'émission doit être de 0,1° dans toute direction.</w:t>
      </w:r>
    </w:p>
    <w:p w14:paraId="694140B6" w14:textId="77777777" w:rsidR="00C1410E" w:rsidRPr="00C37240" w:rsidRDefault="00C1410E" w:rsidP="00ED63C3">
      <w:pPr>
        <w:pStyle w:val="enumlev1"/>
      </w:pPr>
      <w:r w:rsidRPr="00C37240">
        <w:rPr>
          <w:i/>
          <w:iCs/>
        </w:rPr>
        <w:t>i)</w:t>
      </w:r>
      <w:r w:rsidRPr="00C37240">
        <w:tab/>
        <w:t>L'erreur de rotation maximale de l'antenne de la station spatiale d'émission doit être de ±1°.</w:t>
      </w:r>
    </w:p>
    <w:p w14:paraId="075C7CE2" w14:textId="77777777" w:rsidR="00C1410E" w:rsidRPr="00C37240" w:rsidRDefault="00C1410E" w:rsidP="00ED63C3">
      <w:pPr>
        <w:pStyle w:val="FigureNo"/>
      </w:pPr>
      <w:r w:rsidRPr="00C37240">
        <w:lastRenderedPageBreak/>
        <w:t>FIGURE 1</w:t>
      </w:r>
      <w:r w:rsidRPr="005275A7">
        <w:rPr>
          <w:rStyle w:val="FootnoteReference"/>
        </w:rPr>
        <w:footnoteReference w:customMarkFollows="1" w:id="22"/>
        <w:t>*</w:t>
      </w:r>
      <w:r w:rsidRPr="00C37240">
        <w:rPr>
          <w:sz w:val="16"/>
          <w:szCs w:val="16"/>
        </w:rPr>
        <w:t>     (CMR</w:t>
      </w:r>
      <w:r w:rsidRPr="00C37240">
        <w:rPr>
          <w:sz w:val="16"/>
          <w:szCs w:val="16"/>
        </w:rPr>
        <w:noBreakHyphen/>
        <w:t>12)</w:t>
      </w:r>
    </w:p>
    <w:p w14:paraId="022F99C3" w14:textId="77777777" w:rsidR="00C1410E" w:rsidRPr="00C37240" w:rsidRDefault="00C1410E" w:rsidP="00ED63C3">
      <w:pPr>
        <w:pStyle w:val="Figuretitle"/>
      </w:pPr>
      <w:r w:rsidRPr="00C37240">
        <w:t>Diagrammes de référence des antennes de satellite avec</w:t>
      </w:r>
      <w:r w:rsidRPr="00C37240">
        <w:br/>
        <w:t xml:space="preserve">décroissance </w:t>
      </w:r>
      <w:r w:rsidRPr="00B06C4F">
        <w:t>rapide</w:t>
      </w:r>
      <w:r w:rsidRPr="00C37240">
        <w:t xml:space="preserve"> dans le faisceau principal</w:t>
      </w:r>
    </w:p>
    <w:p w14:paraId="772A6F08" w14:textId="77777777" w:rsidR="00C1410E" w:rsidRPr="00A31EA2" w:rsidRDefault="00C1410E" w:rsidP="00ED63C3">
      <w:pPr>
        <w:jc w:val="center"/>
      </w:pPr>
      <w:r>
        <w:rPr>
          <w:noProof/>
          <w:lang w:val="en-US" w:eastAsia="zh-CN"/>
        </w:rPr>
        <mc:AlternateContent>
          <mc:Choice Requires="wps">
            <w:drawing>
              <wp:anchor distT="0" distB="0" distL="114300" distR="114300" simplePos="0" relativeHeight="251667456" behindDoc="0" locked="0" layoutInCell="1" allowOverlap="1" wp14:anchorId="6772B4CD" wp14:editId="368EFEEE">
                <wp:simplePos x="0" y="0"/>
                <wp:positionH relativeFrom="column">
                  <wp:posOffset>591185</wp:posOffset>
                </wp:positionH>
                <wp:positionV relativeFrom="paragraph">
                  <wp:posOffset>82550</wp:posOffset>
                </wp:positionV>
                <wp:extent cx="420370" cy="2066925"/>
                <wp:effectExtent l="0" t="0" r="0" b="952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0669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05C8A3" w14:textId="77777777" w:rsidR="00FD75B7" w:rsidRPr="00B642D2" w:rsidRDefault="00FD75B7" w:rsidP="00C1410E">
                            <w:pPr>
                              <w:rPr>
                                <w:color w:val="FFFFFF" w:themeColor="background1"/>
                                <w:lang w:val="fr-CH"/>
                              </w:rPr>
                            </w:pPr>
                            <w:r>
                              <w:rPr>
                                <w:lang w:val="fr-CH"/>
                              </w:rPr>
                              <w:t>Gain d'antenne relatif (dB)</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2B4CD" id="_x0000_t202" coordsize="21600,21600" o:spt="202" path="m,l,21600r21600,l21600,xe">
                <v:stroke joinstyle="miter"/>
                <v:path gradientshapeok="t" o:connecttype="rect"/>
              </v:shapetype>
              <v:shape id="Text Box 1" o:spid="_x0000_s1026" type="#_x0000_t202" style="position:absolute;left:0;text-align:left;margin-left:46.55pt;margin-top:6.5pt;width:33.1pt;height:1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" stroked="f" strokeweight=".5pt">
                <v:textbox style="layout-flow:vertical;mso-layout-flow-alt:bottom-to-top">
                  <w:txbxContent>
                    <w:p w14:paraId="2C05C8A3" w14:textId="77777777" w:rsidR="00FD75B7" w:rsidRPr="00B642D2" w:rsidRDefault="00FD75B7" w:rsidP="00C1410E">
                      <w:pPr>
                        <w:rPr>
                          <w:color w:val="FFFFFF" w:themeColor="background1"/>
                          <w:lang w:val="fr-CH"/>
                        </w:rPr>
                      </w:pPr>
                      <w:r>
                        <w:rPr>
                          <w:lang w:val="fr-CH"/>
                        </w:rPr>
                        <w:t>Gain d'antenne relatif (dB)</w:t>
                      </w:r>
                    </w:p>
                  </w:txbxContent>
                </v:textbox>
              </v:shape>
            </w:pict>
          </mc:Fallback>
        </mc:AlternateContent>
      </w:r>
      <w:r>
        <w:rPr>
          <w:noProof/>
          <w:lang w:val="en-US" w:eastAsia="zh-CN"/>
        </w:rPr>
        <mc:AlternateContent>
          <mc:Choice Requires="wpg">
            <w:drawing>
              <wp:inline distT="0" distB="0" distL="0" distR="0" wp14:anchorId="26D6BDDD" wp14:editId="173E931E">
                <wp:extent cx="4117975" cy="2649855"/>
                <wp:effectExtent l="0" t="2540" r="0" b="0"/>
                <wp:docPr id="4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7975" cy="2649855"/>
                          <a:chOff x="2526" y="0"/>
                          <a:chExt cx="37604" cy="26498"/>
                        </a:xfrm>
                      </wpg:grpSpPr>
                      <wps:wsp>
                        <wps:cNvPr id="4" name="TextBox 6"/>
                        <wps:cNvSpPr txBox="1">
                          <a:spLocks noChangeArrowheads="1"/>
                        </wps:cNvSpPr>
                        <wps:spPr bwMode="auto">
                          <a:xfrm>
                            <a:off x="12260" y="23450"/>
                            <a:ext cx="13666"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AE51" w14:textId="77777777" w:rsidR="00FD75B7" w:rsidRDefault="00FD75B7" w:rsidP="00C1410E">
                              <w:pPr>
                                <w:spacing w:before="0"/>
                              </w:pPr>
                              <w:r>
                                <w:rPr>
                                  <w:color w:val="000000" w:themeColor="text1"/>
                                  <w:kern w:val="24"/>
                                </w:rPr>
                                <w:t>Angle relatif (</w:t>
                              </w:r>
                              <w:r>
                                <w:rPr>
                                  <w:color w:val="000000" w:themeColor="text1"/>
                                  <w:kern w:val="24"/>
                                  <w:lang w:val="el-GR"/>
                                </w:rPr>
                                <w:t>φ</w:t>
                              </w:r>
                              <w:r>
                                <w:rPr>
                                  <w:color w:val="000000" w:themeColor="text1"/>
                                  <w:kern w:val="24"/>
                                </w:rPr>
                                <w:t>/</w:t>
                              </w:r>
                              <w:r>
                                <w:rPr>
                                  <w:color w:val="000000" w:themeColor="text1"/>
                                  <w:kern w:val="24"/>
                                  <w:lang w:val="el-GR"/>
                                </w:rPr>
                                <w:t>φ</w:t>
                              </w:r>
                              <w:r>
                                <w:rPr>
                                  <w:color w:val="000000" w:themeColor="text1"/>
                                  <w:kern w:val="24"/>
                                  <w:position w:val="-6"/>
                                  <w:vertAlign w:val="subscript"/>
                                </w:rPr>
                                <w:t>0</w:t>
                              </w:r>
                              <w:r>
                                <w:rPr>
                                  <w:color w:val="000000" w:themeColor="text1"/>
                                  <w:kern w:val="24"/>
                                </w:rPr>
                                <w:t>)</w:t>
                              </w:r>
                            </w:p>
                          </w:txbxContent>
                        </wps:txbx>
                        <wps:bodyPr rot="0" vert="horz" wrap="square" lIns="91440" tIns="45720" rIns="91440" bIns="45720" anchor="t" anchorCtr="0" upright="1">
                          <a:noAutofit/>
                        </wps:bodyPr>
                      </wps:wsp>
                      <wps:wsp>
                        <wps:cNvPr id="5" name="TextBox 5"/>
                        <wps:cNvSpPr txBox="1">
                          <a:spLocks noChangeArrowheads="1"/>
                        </wps:cNvSpPr>
                        <wps:spPr bwMode="auto">
                          <a:xfrm>
                            <a:off x="2526" y="7779"/>
                            <a:ext cx="421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E6913" w14:textId="77777777" w:rsidR="00FD75B7" w:rsidRDefault="00FD75B7" w:rsidP="00C1410E">
                              <w:pPr>
                                <w:spacing w:before="0"/>
                              </w:pPr>
                              <w:r>
                                <w:rPr>
                                  <w:color w:val="000000" w:themeColor="text1"/>
                                  <w:kern w:val="24"/>
                                </w:rPr>
                                <w:t>−20</w:t>
                              </w:r>
                            </w:p>
                          </w:txbxContent>
                        </wps:txbx>
                        <wps:bodyPr rot="0" vert="horz" wrap="square" lIns="91440" tIns="45720" rIns="91440" bIns="45720" anchor="t" anchorCtr="0" upright="1">
                          <a:noAutofit/>
                        </wps:bodyPr>
                      </wps:wsp>
                      <pic:pic xmlns:pic="http://schemas.openxmlformats.org/drawingml/2006/picture">
                        <pic:nvPicPr>
                          <pic:cNvPr id="6" name="Picture 34"/>
                          <pic:cNvPicPr>
                            <a:picLocks noChangeAspect="1" noChangeArrowheads="1"/>
                          </pic:cNvPicPr>
                        </pic:nvPicPr>
                        <pic:blipFill>
                          <a:blip r:embed="rId14">
                            <a:extLst>
                              <a:ext uri="{28A0092B-C50C-407E-A947-70E740481C1C}">
                                <a14:useLocalDpi xmlns:a14="http://schemas.microsoft.com/office/drawing/2010/main" val="0"/>
                              </a:ext>
                            </a:extLst>
                          </a:blip>
                          <a:srcRect l="3406" t="1341" r="7661" b="4472"/>
                          <a:stretch>
                            <a:fillRect/>
                          </a:stretch>
                        </pic:blipFill>
                        <pic:spPr bwMode="auto">
                          <a:xfrm>
                            <a:off x="6283" y="881"/>
                            <a:ext cx="33201" cy="20597"/>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pic:spPr>
                      </pic:pic>
                      <wps:wsp>
                        <wps:cNvPr id="7" name="TextBox 9"/>
                        <wps:cNvSpPr txBox="1">
                          <a:spLocks noChangeArrowheads="1"/>
                        </wps:cNvSpPr>
                        <wps:spPr bwMode="auto">
                          <a:xfrm>
                            <a:off x="2549" y="3889"/>
                            <a:ext cx="421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19458" w14:textId="77777777" w:rsidR="00FD75B7" w:rsidRDefault="00FD75B7" w:rsidP="00C1410E">
                              <w:pPr>
                                <w:spacing w:before="0"/>
                              </w:pPr>
                              <w:r>
                                <w:rPr>
                                  <w:color w:val="000000" w:themeColor="text1"/>
                                  <w:kern w:val="24"/>
                                </w:rPr>
                                <w:t>−10</w:t>
                              </w:r>
                            </w:p>
                          </w:txbxContent>
                        </wps:txbx>
                        <wps:bodyPr rot="0" vert="horz" wrap="square" lIns="91440" tIns="45720" rIns="91440" bIns="45720" anchor="t" anchorCtr="0" upright="1">
                          <a:noAutofit/>
                        </wps:bodyPr>
                      </wps:wsp>
                      <wps:wsp>
                        <wps:cNvPr id="8" name="TextBox 10"/>
                        <wps:cNvSpPr txBox="1">
                          <a:spLocks noChangeArrowheads="1"/>
                        </wps:cNvSpPr>
                        <wps:spPr bwMode="auto">
                          <a:xfrm>
                            <a:off x="2549" y="11993"/>
                            <a:ext cx="421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7C917" w14:textId="77777777" w:rsidR="00FD75B7" w:rsidRDefault="00FD75B7" w:rsidP="00C1410E">
                              <w:pPr>
                                <w:spacing w:before="0"/>
                              </w:pPr>
                              <w:r>
                                <w:rPr>
                                  <w:color w:val="000000" w:themeColor="text1"/>
                                  <w:kern w:val="24"/>
                                </w:rPr>
                                <w:t>−30</w:t>
                              </w:r>
                            </w:p>
                          </w:txbxContent>
                        </wps:txbx>
                        <wps:bodyPr rot="0" vert="horz" wrap="square" lIns="91440" tIns="45720" rIns="91440" bIns="45720" anchor="t" anchorCtr="0" upright="1">
                          <a:noAutofit/>
                        </wps:bodyPr>
                      </wps:wsp>
                      <wps:wsp>
                        <wps:cNvPr id="9" name="TextBox 11"/>
                        <wps:cNvSpPr txBox="1">
                          <a:spLocks noChangeArrowheads="1"/>
                        </wps:cNvSpPr>
                        <wps:spPr bwMode="auto">
                          <a:xfrm>
                            <a:off x="2549" y="15883"/>
                            <a:ext cx="421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C0FA" w14:textId="77777777" w:rsidR="00FD75B7" w:rsidRDefault="00FD75B7" w:rsidP="00C1410E">
                              <w:pPr>
                                <w:spacing w:before="0"/>
                              </w:pPr>
                              <w:r>
                                <w:rPr>
                                  <w:color w:val="000000" w:themeColor="text1"/>
                                  <w:kern w:val="24"/>
                                </w:rPr>
                                <w:t>−40</w:t>
                              </w:r>
                            </w:p>
                          </w:txbxContent>
                        </wps:txbx>
                        <wps:bodyPr rot="0" vert="horz" wrap="square" lIns="91440" tIns="45720" rIns="91440" bIns="45720" anchor="t" anchorCtr="0" upright="1">
                          <a:noAutofit/>
                        </wps:bodyPr>
                      </wps:wsp>
                      <wps:wsp>
                        <wps:cNvPr id="1" name="TextBox 12"/>
                        <wps:cNvSpPr txBox="1">
                          <a:spLocks noChangeArrowheads="1"/>
                        </wps:cNvSpPr>
                        <wps:spPr bwMode="auto">
                          <a:xfrm>
                            <a:off x="2549" y="19572"/>
                            <a:ext cx="421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DB16" w14:textId="77777777" w:rsidR="00FD75B7" w:rsidRDefault="00FD75B7" w:rsidP="00C1410E">
                              <w:pPr>
                                <w:spacing w:before="0"/>
                              </w:pPr>
                              <w:r>
                                <w:rPr>
                                  <w:color w:val="000000" w:themeColor="text1"/>
                                  <w:kern w:val="24"/>
                                </w:rPr>
                                <w:t>−50</w:t>
                              </w:r>
                            </w:p>
                          </w:txbxContent>
                        </wps:txbx>
                        <wps:bodyPr rot="0" vert="horz" wrap="square" lIns="91440" tIns="45720" rIns="91440" bIns="45720" anchor="t" anchorCtr="0" upright="1">
                          <a:noAutofit/>
                        </wps:bodyPr>
                      </wps:wsp>
                      <wps:wsp>
                        <wps:cNvPr id="11" name="TextBox 13"/>
                        <wps:cNvSpPr txBox="1">
                          <a:spLocks noChangeArrowheads="1"/>
                        </wps:cNvSpPr>
                        <wps:spPr bwMode="auto">
                          <a:xfrm>
                            <a:off x="4463" y="21017"/>
                            <a:ext cx="374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D7B4A" w14:textId="77777777" w:rsidR="00FD75B7" w:rsidRDefault="00FD75B7" w:rsidP="00C1410E">
                              <w:pPr>
                                <w:spacing w:before="0"/>
                              </w:pPr>
                              <w:r>
                                <w:rPr>
                                  <w:color w:val="000000" w:themeColor="text1"/>
                                  <w:kern w:val="24"/>
                                </w:rPr>
                                <w:t>0,1</w:t>
                              </w:r>
                            </w:p>
                          </w:txbxContent>
                        </wps:txbx>
                        <wps:bodyPr rot="0" vert="horz" wrap="square" lIns="91440" tIns="45720" rIns="91440" bIns="45720" anchor="t" anchorCtr="0" upright="1">
                          <a:noAutofit/>
                        </wps:bodyPr>
                      </wps:wsp>
                      <wps:wsp>
                        <wps:cNvPr id="12" name="TextBox 14"/>
                        <wps:cNvSpPr txBox="1">
                          <a:spLocks noChangeArrowheads="1"/>
                        </wps:cNvSpPr>
                        <wps:spPr bwMode="auto">
                          <a:xfrm>
                            <a:off x="17344" y="21017"/>
                            <a:ext cx="259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A6F8" w14:textId="77777777" w:rsidR="00FD75B7" w:rsidRDefault="00FD75B7" w:rsidP="00C1410E">
                              <w:pPr>
                                <w:spacing w:before="0"/>
                              </w:pPr>
                              <w:r>
                                <w:rPr>
                                  <w:color w:val="000000" w:themeColor="text1"/>
                                  <w:kern w:val="24"/>
                                </w:rPr>
                                <w:t>1</w:t>
                              </w:r>
                            </w:p>
                          </w:txbxContent>
                        </wps:txbx>
                        <wps:bodyPr rot="0" vert="horz" wrap="square" lIns="91440" tIns="45720" rIns="91440" bIns="45720" anchor="t" anchorCtr="0" upright="1">
                          <a:noAutofit/>
                        </wps:bodyPr>
                      </wps:wsp>
                      <wps:wsp>
                        <wps:cNvPr id="13" name="TextBox 15"/>
                        <wps:cNvSpPr txBox="1">
                          <a:spLocks noChangeArrowheads="1"/>
                        </wps:cNvSpPr>
                        <wps:spPr bwMode="auto">
                          <a:xfrm>
                            <a:off x="28676" y="21017"/>
                            <a:ext cx="3359"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1AE1" w14:textId="77777777" w:rsidR="00FD75B7" w:rsidRDefault="00FD75B7" w:rsidP="00C1410E">
                              <w:pPr>
                                <w:spacing w:before="0"/>
                              </w:pPr>
                              <w:r>
                                <w:rPr>
                                  <w:color w:val="000000" w:themeColor="text1"/>
                                  <w:kern w:val="24"/>
                                </w:rPr>
                                <w:t>10</w:t>
                              </w:r>
                            </w:p>
                          </w:txbxContent>
                        </wps:txbx>
                        <wps:bodyPr rot="0" vert="horz" wrap="square" lIns="91440" tIns="45720" rIns="91440" bIns="45720" anchor="t" anchorCtr="0" upright="1">
                          <a:noAutofit/>
                        </wps:bodyPr>
                      </wps:wsp>
                      <wps:wsp>
                        <wps:cNvPr id="14" name="TextBox 16"/>
                        <wps:cNvSpPr txBox="1">
                          <a:spLocks noChangeArrowheads="1"/>
                        </wps:cNvSpPr>
                        <wps:spPr bwMode="auto">
                          <a:xfrm>
                            <a:off x="36771" y="21017"/>
                            <a:ext cx="336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FB6C" w14:textId="77777777" w:rsidR="00FD75B7" w:rsidRDefault="00FD75B7" w:rsidP="00C1410E">
                              <w:pPr>
                                <w:spacing w:before="0"/>
                              </w:pPr>
                              <w:r>
                                <w:rPr>
                                  <w:color w:val="000000" w:themeColor="text1"/>
                                  <w:kern w:val="24"/>
                                </w:rPr>
                                <w:t>50</w:t>
                              </w:r>
                            </w:p>
                          </w:txbxContent>
                        </wps:txbx>
                        <wps:bodyPr rot="0" vert="horz" wrap="square" lIns="91440" tIns="45720" rIns="91440" bIns="45720" anchor="t" anchorCtr="0" upright="1">
                          <a:noAutofit/>
                        </wps:bodyPr>
                      </wps:wsp>
                      <wps:wsp>
                        <wps:cNvPr id="15" name="TextBox 17"/>
                        <wps:cNvSpPr txBox="1">
                          <a:spLocks noChangeArrowheads="1"/>
                        </wps:cNvSpPr>
                        <wps:spPr bwMode="auto">
                          <a:xfrm>
                            <a:off x="25682" y="21017"/>
                            <a:ext cx="259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15393" w14:textId="77777777" w:rsidR="00FD75B7" w:rsidRDefault="00FD75B7" w:rsidP="00C1410E">
                              <w:pPr>
                                <w:spacing w:before="0"/>
                              </w:pPr>
                              <w:r>
                                <w:rPr>
                                  <w:color w:val="000000" w:themeColor="text1"/>
                                  <w:kern w:val="24"/>
                                </w:rPr>
                                <w:t>5</w:t>
                              </w:r>
                            </w:p>
                          </w:txbxContent>
                        </wps:txbx>
                        <wps:bodyPr rot="0" vert="horz" wrap="square" lIns="91440" tIns="45720" rIns="91440" bIns="45720" anchor="t" anchorCtr="0" upright="1">
                          <a:noAutofit/>
                        </wps:bodyPr>
                      </wps:wsp>
                      <wps:wsp>
                        <wps:cNvPr id="16" name="TextBox 18"/>
                        <wps:cNvSpPr txBox="1">
                          <a:spLocks noChangeArrowheads="1"/>
                        </wps:cNvSpPr>
                        <wps:spPr bwMode="auto">
                          <a:xfrm>
                            <a:off x="13212" y="21017"/>
                            <a:ext cx="374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D9FAC" w14:textId="77777777" w:rsidR="00FD75B7" w:rsidRDefault="00FD75B7" w:rsidP="00C1410E">
                              <w:pPr>
                                <w:spacing w:before="0"/>
                              </w:pPr>
                              <w:r>
                                <w:rPr>
                                  <w:color w:val="000000" w:themeColor="text1"/>
                                  <w:kern w:val="24"/>
                                </w:rPr>
                                <w:t>0,5</w:t>
                              </w:r>
                            </w:p>
                          </w:txbxContent>
                        </wps:txbx>
                        <wps:bodyPr rot="0" vert="horz" wrap="square" lIns="91440" tIns="45720" rIns="91440" bIns="45720" anchor="t" anchorCtr="0" upright="1">
                          <a:noAutofit/>
                        </wps:bodyPr>
                      </wps:wsp>
                      <wps:wsp>
                        <wps:cNvPr id="19" name="TextBox 19"/>
                        <wps:cNvSpPr txBox="1">
                          <a:spLocks noChangeArrowheads="1"/>
                        </wps:cNvSpPr>
                        <wps:spPr bwMode="auto">
                          <a:xfrm>
                            <a:off x="32306" y="21017"/>
                            <a:ext cx="3359"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9ABC8" w14:textId="77777777" w:rsidR="00FD75B7" w:rsidRDefault="00FD75B7" w:rsidP="00C1410E">
                              <w:pPr>
                                <w:spacing w:before="0"/>
                              </w:pPr>
                              <w:r>
                                <w:rPr>
                                  <w:color w:val="000000" w:themeColor="text1"/>
                                  <w:kern w:val="24"/>
                                </w:rPr>
                                <w:t>20</w:t>
                              </w:r>
                            </w:p>
                          </w:txbxContent>
                        </wps:txbx>
                        <wps:bodyPr rot="0" vert="horz" wrap="square" lIns="91440" tIns="45720" rIns="91440" bIns="45720" anchor="t" anchorCtr="0" upright="1">
                          <a:noAutofit/>
                        </wps:bodyPr>
                      </wps:wsp>
                      <wps:wsp>
                        <wps:cNvPr id="20" name="TextBox 20"/>
                        <wps:cNvSpPr txBox="1">
                          <a:spLocks noChangeArrowheads="1"/>
                        </wps:cNvSpPr>
                        <wps:spPr bwMode="auto">
                          <a:xfrm>
                            <a:off x="20710" y="21017"/>
                            <a:ext cx="259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9456" w14:textId="77777777" w:rsidR="00FD75B7" w:rsidRDefault="00FD75B7" w:rsidP="00C1410E">
                              <w:pPr>
                                <w:spacing w:before="0"/>
                              </w:pPr>
                              <w:r>
                                <w:rPr>
                                  <w:color w:val="000000" w:themeColor="text1"/>
                                  <w:kern w:val="24"/>
                                </w:rPr>
                                <w:t>2</w:t>
                              </w:r>
                            </w:p>
                          </w:txbxContent>
                        </wps:txbx>
                        <wps:bodyPr rot="0" vert="horz" wrap="square" lIns="91440" tIns="45720" rIns="91440" bIns="45720" anchor="t" anchorCtr="0" upright="1">
                          <a:noAutofit/>
                        </wps:bodyPr>
                      </wps:wsp>
                      <wps:wsp>
                        <wps:cNvPr id="21" name="TextBox 21"/>
                        <wps:cNvSpPr txBox="1">
                          <a:spLocks noChangeArrowheads="1"/>
                        </wps:cNvSpPr>
                        <wps:spPr bwMode="auto">
                          <a:xfrm>
                            <a:off x="8492" y="21017"/>
                            <a:ext cx="374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E3B5" w14:textId="77777777" w:rsidR="00FD75B7" w:rsidRDefault="00FD75B7" w:rsidP="00C1410E">
                              <w:pPr>
                                <w:spacing w:before="0"/>
                              </w:pPr>
                              <w:r>
                                <w:rPr>
                                  <w:color w:val="000000" w:themeColor="text1"/>
                                  <w:kern w:val="24"/>
                                </w:rPr>
                                <w:t>0,2</w:t>
                              </w:r>
                            </w:p>
                          </w:txbxContent>
                        </wps:txbx>
                        <wps:bodyPr rot="0" vert="horz" wrap="square" lIns="91440" tIns="45720" rIns="91440" bIns="45720" anchor="t" anchorCtr="0" upright="1">
                          <a:noAutofit/>
                        </wps:bodyPr>
                      </wps:wsp>
                      <wps:wsp>
                        <wps:cNvPr id="22" name="TextBox 22"/>
                        <wps:cNvSpPr txBox="1">
                          <a:spLocks noChangeArrowheads="1"/>
                        </wps:cNvSpPr>
                        <wps:spPr bwMode="auto">
                          <a:xfrm>
                            <a:off x="3190" y="0"/>
                            <a:ext cx="259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DCC82" w14:textId="77777777" w:rsidR="00FD75B7" w:rsidRDefault="00FD75B7" w:rsidP="00C1410E">
                              <w:pPr>
                                <w:spacing w:before="0"/>
                              </w:pPr>
                              <w:r>
                                <w:rPr>
                                  <w:color w:val="000000" w:themeColor="text1"/>
                                  <w:kern w:val="24"/>
                                </w:rPr>
                                <w:t>0</w:t>
                              </w:r>
                            </w:p>
                          </w:txbxContent>
                        </wps:txbx>
                        <wps:bodyPr rot="0" vert="horz" wrap="square" lIns="91440" tIns="45720" rIns="91440" bIns="45720" anchor="t" anchorCtr="0" upright="1">
                          <a:noAutofit/>
                        </wps:bodyPr>
                      </wps:wsp>
                      <wps:wsp>
                        <wps:cNvPr id="23" name="TextBox 7"/>
                        <wps:cNvSpPr txBox="1">
                          <a:spLocks noChangeArrowheads="1"/>
                        </wps:cNvSpPr>
                        <wps:spPr bwMode="auto">
                          <a:xfrm>
                            <a:off x="30286" y="13038"/>
                            <a:ext cx="7328" cy="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68F7" w14:textId="77777777" w:rsidR="00FD75B7" w:rsidRDefault="00FD75B7" w:rsidP="00C1410E">
                              <w:pPr>
                                <w:spacing w:before="0"/>
                              </w:pPr>
                              <w:r>
                                <w:rPr>
                                  <w:color w:val="000000" w:themeColor="text1"/>
                                  <w:kern w:val="24"/>
                                  <w:sz w:val="20"/>
                                </w:rPr>
                                <w:t>B</w:t>
                              </w:r>
                              <w:r>
                                <w:rPr>
                                  <w:color w:val="000000" w:themeColor="text1"/>
                                  <w:kern w:val="24"/>
                                  <w:position w:val="-5"/>
                                  <w:sz w:val="20"/>
                                  <w:vertAlign w:val="subscript"/>
                                </w:rPr>
                                <w:t>min</w:t>
                              </w:r>
                              <w:r>
                                <w:rPr>
                                  <w:color w:val="000000" w:themeColor="text1"/>
                                  <w:kern w:val="24"/>
                                  <w:sz w:val="20"/>
                                </w:rPr>
                                <w:t xml:space="preserve"> = 0,6˚</w:t>
                              </w:r>
                            </w:p>
                          </w:txbxContent>
                        </wps:txbx>
                        <wps:bodyPr rot="0" vert="horz" wrap="square" lIns="91440" tIns="45720" rIns="91440" bIns="45720" anchor="t" anchorCtr="0" upright="1">
                          <a:noAutofit/>
                        </wps:bodyPr>
                      </wps:wsp>
                      <wps:wsp>
                        <wps:cNvPr id="24" name="TextBox 25"/>
                        <wps:cNvSpPr txBox="1">
                          <a:spLocks noChangeArrowheads="1"/>
                        </wps:cNvSpPr>
                        <wps:spPr bwMode="auto">
                          <a:xfrm>
                            <a:off x="33998" y="19227"/>
                            <a:ext cx="5423"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CEA3B" w14:textId="77777777" w:rsidR="00FD75B7" w:rsidRDefault="00FD75B7" w:rsidP="00C1410E">
                              <w:pPr>
                                <w:spacing w:before="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0,6˚</w:t>
                              </w:r>
                            </w:p>
                          </w:txbxContent>
                        </wps:txbx>
                        <wps:bodyPr rot="0" vert="horz" wrap="square" lIns="91440" tIns="45720" rIns="91440" bIns="45720" anchor="t" anchorCtr="0" upright="1">
                          <a:noAutofit/>
                        </wps:bodyPr>
                      </wps:wsp>
                      <wps:wsp>
                        <wps:cNvPr id="25" name="TextBox 26"/>
                        <wps:cNvSpPr txBox="1">
                          <a:spLocks noChangeArrowheads="1"/>
                        </wps:cNvSpPr>
                        <wps:spPr bwMode="auto">
                          <a:xfrm>
                            <a:off x="34029" y="17966"/>
                            <a:ext cx="5423"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43F65" w14:textId="77777777" w:rsidR="00FD75B7" w:rsidRDefault="00FD75B7" w:rsidP="00C1410E">
                              <w:pPr>
                                <w:spacing w:before="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1,2˚</w:t>
                              </w:r>
                            </w:p>
                          </w:txbxContent>
                        </wps:txbx>
                        <wps:bodyPr rot="0" vert="horz" wrap="square" lIns="91440" tIns="45720" rIns="91440" bIns="45720" anchor="t" anchorCtr="0" upright="1">
                          <a:noAutofit/>
                        </wps:bodyPr>
                      </wps:wsp>
                      <wps:wsp>
                        <wps:cNvPr id="26" name="TextBox 27"/>
                        <wps:cNvSpPr txBox="1">
                          <a:spLocks noChangeArrowheads="1"/>
                        </wps:cNvSpPr>
                        <wps:spPr bwMode="auto">
                          <a:xfrm>
                            <a:off x="34029" y="16855"/>
                            <a:ext cx="5423"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F1BD" w14:textId="77777777" w:rsidR="00FD75B7" w:rsidRDefault="00FD75B7" w:rsidP="00C1410E">
                              <w:pPr>
                                <w:spacing w:before="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2,4˚</w:t>
                              </w:r>
                            </w:p>
                          </w:txbxContent>
                        </wps:txbx>
                        <wps:bodyPr rot="0" vert="horz" wrap="square" lIns="91440" tIns="45720" rIns="91440" bIns="45720" anchor="t" anchorCtr="0" upright="1">
                          <a:noAutofit/>
                        </wps:bodyPr>
                      </wps:wsp>
                      <wps:wsp>
                        <wps:cNvPr id="27" name="TextBox 28"/>
                        <wps:cNvSpPr txBox="1">
                          <a:spLocks noChangeArrowheads="1"/>
                        </wps:cNvSpPr>
                        <wps:spPr bwMode="auto">
                          <a:xfrm>
                            <a:off x="34029" y="15500"/>
                            <a:ext cx="5423"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FE23C" w14:textId="77777777" w:rsidR="00FD75B7" w:rsidRDefault="00FD75B7" w:rsidP="00C1410E">
                              <w:pPr>
                                <w:spacing w:before="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4,8˚</w:t>
                              </w:r>
                            </w:p>
                          </w:txbxContent>
                        </wps:txbx>
                        <wps:bodyPr rot="0" vert="horz" wrap="square" lIns="91440" tIns="45720" rIns="91440" bIns="45720" anchor="t" anchorCtr="0" upright="1">
                          <a:noAutofit/>
                        </wps:bodyPr>
                      </wps:wsp>
                    </wpg:wgp>
                  </a:graphicData>
                </a:graphic>
              </wp:inline>
            </w:drawing>
          </mc:Choice>
          <mc:Fallback>
            <w:pict>
              <v:group w14:anchorId="26D6BDDD" id="Group 24" o:spid="_x0000_s1027" style="width:324.25pt;height:208.65pt;mso-position-horizontal-relative:char;mso-position-vertical-relative:line" coordorigin="2526" coordsize="37604,26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">
                <v:shape id="TextBox 6" o:spid="_x0000_s1028" type="#_x0000_t202" style="position:absolute;left:12260;top:23450;width:1366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856AE51" w14:textId="77777777" w:rsidR="00FD75B7" w:rsidRDefault="00FD75B7" w:rsidP="00C1410E">
                        <w:pPr>
                          <w:spacing w:before="0"/>
                        </w:pPr>
                        <w:r>
                          <w:rPr>
                            <w:color w:val="000000" w:themeColor="text1"/>
                            <w:kern w:val="24"/>
                          </w:rPr>
                          <w:t>Angle relatif (</w:t>
                        </w:r>
                        <w:r>
                          <w:rPr>
                            <w:color w:val="000000" w:themeColor="text1"/>
                            <w:kern w:val="24"/>
                            <w:lang w:val="el-GR"/>
                          </w:rPr>
                          <w:t>φ</w:t>
                        </w:r>
                        <w:r>
                          <w:rPr>
                            <w:color w:val="000000" w:themeColor="text1"/>
                            <w:kern w:val="24"/>
                          </w:rPr>
                          <w:t>/</w:t>
                        </w:r>
                        <w:r>
                          <w:rPr>
                            <w:color w:val="000000" w:themeColor="text1"/>
                            <w:kern w:val="24"/>
                            <w:lang w:val="el-GR"/>
                          </w:rPr>
                          <w:t>φ</w:t>
                        </w:r>
                        <w:r>
                          <w:rPr>
                            <w:color w:val="000000" w:themeColor="text1"/>
                            <w:kern w:val="24"/>
                            <w:position w:val="-6"/>
                            <w:vertAlign w:val="subscript"/>
                          </w:rPr>
                          <w:t>0</w:t>
                        </w:r>
                        <w:r>
                          <w:rPr>
                            <w:color w:val="000000" w:themeColor="text1"/>
                            <w:kern w:val="24"/>
                          </w:rPr>
                          <w:t>)</w:t>
                        </w:r>
                      </w:p>
                    </w:txbxContent>
                  </v:textbox>
                </v:shape>
                <v:shape id="TextBox 5" o:spid="_x0000_s1029" type="#_x0000_t202" style="position:absolute;left:2526;top:7779;width:42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CEE6913" w14:textId="77777777" w:rsidR="00FD75B7" w:rsidRDefault="00FD75B7" w:rsidP="00C1410E">
                        <w:pPr>
                          <w:spacing w:before="0"/>
                        </w:pPr>
                        <w:r>
                          <w:rPr>
                            <w:color w:val="000000" w:themeColor="text1"/>
                            <w:kern w:val="24"/>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0" type="#_x0000_t75" style="position:absolute;left:6283;top:881;width:33201;height:20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wYTCAAAA2gAAAA8AAABkcnMvZG93bnJldi54bWxEj09LxDAUxO+C3yE8wZub6mGRumnZPyoi&#10;Xlz3srdH87bpbvNSkjSt394IgsdhZn7DrOrZ9iKRD51jBfeLAgRx43THrYLD18vdI4gQkTX2jknB&#10;NwWoq+urFZbaTfxJaR9bkSEcSlRgYhxKKUNjyGJYuIE4eyfnLcYsfSu1xynDbS8fimIpLXacFwwO&#10;tDXUXPajVfCxG5/Nq49jmo9B+vR+3qRpp9Ttzbx+AhFpjv/hv/abVrCE3yv5Bsj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ysGEwgAAANoAAAAPAAAAAAAAAAAAAAAAAJ8C&#10;AABkcnMvZG93bnJldi54bWxQSwUGAAAAAAQABAD3AAAAjgMAAAAA&#10;" fillcolor="#4f81bd [3204]" strokecolor="black [3213]">
                  <v:imagedata r:id="rId15" o:title="" croptop="879f" cropbottom="2931f" cropleft="2232f" cropright="5021f"/>
                  <v:shadow color="#eeece1 [3214]"/>
                </v:shape>
                <v:shape id="TextBox 9" o:spid="_x0000_s1031" type="#_x0000_t202" style="position:absolute;left:2549;top:3889;width:42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38C19458" w14:textId="77777777" w:rsidR="00FD75B7" w:rsidRDefault="00FD75B7" w:rsidP="00C1410E">
                        <w:pPr>
                          <w:spacing w:before="0"/>
                        </w:pPr>
                        <w:r>
                          <w:rPr>
                            <w:color w:val="000000" w:themeColor="text1"/>
                            <w:kern w:val="24"/>
                          </w:rPr>
                          <w:t>−10</w:t>
                        </w:r>
                      </w:p>
                    </w:txbxContent>
                  </v:textbox>
                </v:shape>
                <v:shape id="TextBox 10" o:spid="_x0000_s1032" type="#_x0000_t202" style="position:absolute;left:2549;top:11993;width:42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3507C917" w14:textId="77777777" w:rsidR="00FD75B7" w:rsidRDefault="00FD75B7" w:rsidP="00C1410E">
                        <w:pPr>
                          <w:spacing w:before="0"/>
                        </w:pPr>
                        <w:r>
                          <w:rPr>
                            <w:color w:val="000000" w:themeColor="text1"/>
                            <w:kern w:val="24"/>
                          </w:rPr>
                          <w:t>−30</w:t>
                        </w:r>
                      </w:p>
                    </w:txbxContent>
                  </v:textbox>
                </v:shape>
                <v:shape id="TextBox 11" o:spid="_x0000_s1033" type="#_x0000_t202" style="position:absolute;left:2549;top:15883;width:42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346DC0FA" w14:textId="77777777" w:rsidR="00FD75B7" w:rsidRDefault="00FD75B7" w:rsidP="00C1410E">
                        <w:pPr>
                          <w:spacing w:before="0"/>
                        </w:pPr>
                        <w:r>
                          <w:rPr>
                            <w:color w:val="000000" w:themeColor="text1"/>
                            <w:kern w:val="24"/>
                          </w:rPr>
                          <w:t>−40</w:t>
                        </w:r>
                      </w:p>
                    </w:txbxContent>
                  </v:textbox>
                </v:shape>
                <v:shape id="TextBox 12" o:spid="_x0000_s1034" type="#_x0000_t202" style="position:absolute;left:2549;top:19572;width:42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61EBDB16" w14:textId="77777777" w:rsidR="00FD75B7" w:rsidRDefault="00FD75B7" w:rsidP="00C1410E">
                        <w:pPr>
                          <w:spacing w:before="0"/>
                        </w:pPr>
                        <w:r>
                          <w:rPr>
                            <w:color w:val="000000" w:themeColor="text1"/>
                            <w:kern w:val="24"/>
                          </w:rPr>
                          <w:t>−50</w:t>
                        </w:r>
                      </w:p>
                    </w:txbxContent>
                  </v:textbox>
                </v:shape>
                <v:shape id="TextBox 13" o:spid="_x0000_s1035" type="#_x0000_t202" style="position:absolute;left:4463;top:21017;width:37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0AD7B4A" w14:textId="77777777" w:rsidR="00FD75B7" w:rsidRDefault="00FD75B7" w:rsidP="00C1410E">
                        <w:pPr>
                          <w:spacing w:before="0"/>
                        </w:pPr>
                        <w:r>
                          <w:rPr>
                            <w:color w:val="000000" w:themeColor="text1"/>
                            <w:kern w:val="24"/>
                          </w:rPr>
                          <w:t>0,1</w:t>
                        </w:r>
                      </w:p>
                    </w:txbxContent>
                  </v:textbox>
                </v:shape>
                <v:shape id="TextBox 14" o:spid="_x0000_s1036" type="#_x0000_t202" style="position:absolute;left:17344;top:21017;width:25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F51A6F8" w14:textId="77777777" w:rsidR="00FD75B7" w:rsidRDefault="00FD75B7" w:rsidP="00C1410E">
                        <w:pPr>
                          <w:spacing w:before="0"/>
                        </w:pPr>
                        <w:r>
                          <w:rPr>
                            <w:color w:val="000000" w:themeColor="text1"/>
                            <w:kern w:val="24"/>
                          </w:rPr>
                          <w:t>1</w:t>
                        </w:r>
                      </w:p>
                    </w:txbxContent>
                  </v:textbox>
                </v:shape>
                <v:shape id="TextBox 15" o:spid="_x0000_s1037" type="#_x0000_t202" style="position:absolute;left:28676;top:21017;width:33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207A1AE1" w14:textId="77777777" w:rsidR="00FD75B7" w:rsidRDefault="00FD75B7" w:rsidP="00C1410E">
                        <w:pPr>
                          <w:spacing w:before="0"/>
                        </w:pPr>
                        <w:r>
                          <w:rPr>
                            <w:color w:val="000000" w:themeColor="text1"/>
                            <w:kern w:val="24"/>
                          </w:rPr>
                          <w:t>10</w:t>
                        </w:r>
                      </w:p>
                    </w:txbxContent>
                  </v:textbox>
                </v:shape>
                <v:shape id="TextBox 16" o:spid="_x0000_s1038" type="#_x0000_t202" style="position:absolute;left:36771;top:21017;width:336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C6DFB6C" w14:textId="77777777" w:rsidR="00FD75B7" w:rsidRDefault="00FD75B7" w:rsidP="00C1410E">
                        <w:pPr>
                          <w:spacing w:before="0"/>
                        </w:pPr>
                        <w:r>
                          <w:rPr>
                            <w:color w:val="000000" w:themeColor="text1"/>
                            <w:kern w:val="24"/>
                          </w:rPr>
                          <w:t>50</w:t>
                        </w:r>
                      </w:p>
                    </w:txbxContent>
                  </v:textbox>
                </v:shape>
                <v:shape id="TextBox 17" o:spid="_x0000_s1039" type="#_x0000_t202" style="position:absolute;left:25682;top:21017;width:25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61B15393" w14:textId="77777777" w:rsidR="00FD75B7" w:rsidRDefault="00FD75B7" w:rsidP="00C1410E">
                        <w:pPr>
                          <w:spacing w:before="0"/>
                        </w:pPr>
                        <w:r>
                          <w:rPr>
                            <w:color w:val="000000" w:themeColor="text1"/>
                            <w:kern w:val="24"/>
                          </w:rPr>
                          <w:t>5</w:t>
                        </w:r>
                      </w:p>
                    </w:txbxContent>
                  </v:textbox>
                </v:shape>
                <v:shape id="TextBox 18" o:spid="_x0000_s1040" type="#_x0000_t202" style="position:absolute;left:13212;top:21017;width:37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00D9FAC" w14:textId="77777777" w:rsidR="00FD75B7" w:rsidRDefault="00FD75B7" w:rsidP="00C1410E">
                        <w:pPr>
                          <w:spacing w:before="0"/>
                        </w:pPr>
                        <w:r>
                          <w:rPr>
                            <w:color w:val="000000" w:themeColor="text1"/>
                            <w:kern w:val="24"/>
                          </w:rPr>
                          <w:t>0,5</w:t>
                        </w:r>
                      </w:p>
                    </w:txbxContent>
                  </v:textbox>
                </v:shape>
                <v:shape id="TextBox 19" o:spid="_x0000_s1041" type="#_x0000_t202" style="position:absolute;left:32306;top:21017;width:33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989ABC8" w14:textId="77777777" w:rsidR="00FD75B7" w:rsidRDefault="00FD75B7" w:rsidP="00C1410E">
                        <w:pPr>
                          <w:spacing w:before="0"/>
                        </w:pPr>
                        <w:r>
                          <w:rPr>
                            <w:color w:val="000000" w:themeColor="text1"/>
                            <w:kern w:val="24"/>
                          </w:rPr>
                          <w:t>20</w:t>
                        </w:r>
                      </w:p>
                    </w:txbxContent>
                  </v:textbox>
                </v:shape>
                <v:shape id="TextBox 20" o:spid="_x0000_s1042" type="#_x0000_t202" style="position:absolute;left:20710;top:21017;width:25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63C9456" w14:textId="77777777" w:rsidR="00FD75B7" w:rsidRDefault="00FD75B7" w:rsidP="00C1410E">
                        <w:pPr>
                          <w:spacing w:before="0"/>
                        </w:pPr>
                        <w:r>
                          <w:rPr>
                            <w:color w:val="000000" w:themeColor="text1"/>
                            <w:kern w:val="24"/>
                          </w:rPr>
                          <w:t>2</w:t>
                        </w:r>
                      </w:p>
                    </w:txbxContent>
                  </v:textbox>
                </v:shape>
                <v:shape id="TextBox 21" o:spid="_x0000_s1043" type="#_x0000_t202" style="position:absolute;left:8492;top:21017;width:37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966E3B5" w14:textId="77777777" w:rsidR="00FD75B7" w:rsidRDefault="00FD75B7" w:rsidP="00C1410E">
                        <w:pPr>
                          <w:spacing w:before="0"/>
                        </w:pPr>
                        <w:r>
                          <w:rPr>
                            <w:color w:val="000000" w:themeColor="text1"/>
                            <w:kern w:val="24"/>
                          </w:rPr>
                          <w:t>0,2</w:t>
                        </w:r>
                      </w:p>
                    </w:txbxContent>
                  </v:textbox>
                </v:shape>
                <v:shape id="TextBox 22" o:spid="_x0000_s1044" type="#_x0000_t202" style="position:absolute;left:3190;width:25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BADCC82" w14:textId="77777777" w:rsidR="00FD75B7" w:rsidRDefault="00FD75B7" w:rsidP="00C1410E">
                        <w:pPr>
                          <w:spacing w:before="0"/>
                        </w:pPr>
                        <w:r>
                          <w:rPr>
                            <w:color w:val="000000" w:themeColor="text1"/>
                            <w:kern w:val="24"/>
                          </w:rPr>
                          <w:t>0</w:t>
                        </w:r>
                      </w:p>
                    </w:txbxContent>
                  </v:textbox>
                </v:shape>
                <v:shape id="TextBox 7" o:spid="_x0000_s1045" type="#_x0000_t202" style="position:absolute;left:30286;top:13038;width:7328;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73768F7" w14:textId="77777777" w:rsidR="00FD75B7" w:rsidRDefault="00FD75B7" w:rsidP="00C1410E">
                        <w:pPr>
                          <w:spacing w:before="0"/>
                        </w:pPr>
                        <w:r>
                          <w:rPr>
                            <w:color w:val="000000" w:themeColor="text1"/>
                            <w:kern w:val="24"/>
                            <w:sz w:val="20"/>
                          </w:rPr>
                          <w:t>B</w:t>
                        </w:r>
                        <w:r>
                          <w:rPr>
                            <w:color w:val="000000" w:themeColor="text1"/>
                            <w:kern w:val="24"/>
                            <w:position w:val="-5"/>
                            <w:sz w:val="20"/>
                            <w:vertAlign w:val="subscript"/>
                          </w:rPr>
                          <w:t>min</w:t>
                        </w:r>
                        <w:r>
                          <w:rPr>
                            <w:color w:val="000000" w:themeColor="text1"/>
                            <w:kern w:val="24"/>
                            <w:sz w:val="20"/>
                          </w:rPr>
                          <w:t xml:space="preserve"> = 0,6˚</w:t>
                        </w:r>
                      </w:p>
                    </w:txbxContent>
                  </v:textbox>
                </v:shape>
                <v:shape id="TextBox 25" o:spid="_x0000_s1046" type="#_x0000_t202" style="position:absolute;left:33998;top:19227;width:5423;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5F8CEA3B" w14:textId="77777777" w:rsidR="00FD75B7" w:rsidRDefault="00FD75B7" w:rsidP="00C1410E">
                        <w:pPr>
                          <w:spacing w:before="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0,6˚</w:t>
                        </w:r>
                      </w:p>
                    </w:txbxContent>
                  </v:textbox>
                </v:shape>
                <v:shape id="TextBox 26" o:spid="_x0000_s1047" type="#_x0000_t202" style="position:absolute;left:34029;top:17966;width:5423;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3643F65" w14:textId="77777777" w:rsidR="00FD75B7" w:rsidRDefault="00FD75B7" w:rsidP="00C1410E">
                        <w:pPr>
                          <w:spacing w:before="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1,2˚</w:t>
                        </w:r>
                      </w:p>
                    </w:txbxContent>
                  </v:textbox>
                </v:shape>
                <v:shape id="TextBox 27" o:spid="_x0000_s1048" type="#_x0000_t202" style="position:absolute;left:34029;top:16855;width:5423;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C13F1BD" w14:textId="77777777" w:rsidR="00FD75B7" w:rsidRDefault="00FD75B7" w:rsidP="00C1410E">
                        <w:pPr>
                          <w:spacing w:before="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2,4˚</w:t>
                        </w:r>
                      </w:p>
                    </w:txbxContent>
                  </v:textbox>
                </v:shape>
                <v:shape id="TextBox 28" o:spid="_x0000_s1049" type="#_x0000_t202" style="position:absolute;left:34029;top:15500;width:5423;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280FE23C" w14:textId="77777777" w:rsidR="00FD75B7" w:rsidRDefault="00FD75B7" w:rsidP="00C1410E">
                        <w:pPr>
                          <w:spacing w:before="0"/>
                        </w:pPr>
                        <w:r>
                          <w:rPr>
                            <w:color w:val="000000" w:themeColor="text1"/>
                            <w:kern w:val="24"/>
                            <w:sz w:val="16"/>
                            <w:szCs w:val="16"/>
                            <w:lang w:val="el-GR"/>
                          </w:rPr>
                          <w:t>φ</w:t>
                        </w:r>
                        <w:r>
                          <w:rPr>
                            <w:color w:val="000000" w:themeColor="text1"/>
                            <w:kern w:val="24"/>
                            <w:position w:val="-4"/>
                            <w:sz w:val="16"/>
                            <w:szCs w:val="16"/>
                            <w:vertAlign w:val="subscript"/>
                          </w:rPr>
                          <w:t>0</w:t>
                        </w:r>
                        <w:r>
                          <w:rPr>
                            <w:color w:val="000000" w:themeColor="text1"/>
                            <w:kern w:val="24"/>
                            <w:sz w:val="16"/>
                            <w:szCs w:val="16"/>
                          </w:rPr>
                          <w:t xml:space="preserve"> = 4,8˚</w:t>
                        </w:r>
                      </w:p>
                    </w:txbxContent>
                  </v:textbox>
                </v:shape>
                <w10:anchorlock/>
              </v:group>
            </w:pict>
          </mc:Fallback>
        </mc:AlternateContent>
      </w:r>
    </w:p>
    <w:p w14:paraId="31F271A8" w14:textId="77777777" w:rsidR="00C1410E" w:rsidRPr="00A31EA2" w:rsidRDefault="00C1410E" w:rsidP="007F2C59">
      <w:pPr>
        <w:pStyle w:val="Equation"/>
      </w:pPr>
      <w:r>
        <w:rPr>
          <w:i/>
          <w:iCs/>
        </w:rPr>
        <w:tab/>
      </w:r>
      <w:r>
        <w:rPr>
          <w:i/>
          <w:iCs/>
        </w:rPr>
        <w:tab/>
      </w:r>
      <w:r w:rsidRPr="00A31EA2">
        <w:rPr>
          <w:i/>
          <w:iCs/>
        </w:rPr>
        <w:t>G</w:t>
      </w:r>
      <w:r w:rsidRPr="00C37240">
        <w:rPr>
          <w:i/>
          <w:position w:val="-4"/>
        </w:rPr>
        <w:t>max</w:t>
      </w:r>
      <w:r w:rsidRPr="00C37240">
        <w:t xml:space="preserve">  </w:t>
      </w:r>
      <w:r w:rsidRPr="00C37240">
        <w:rPr>
          <w:rFonts w:ascii="Symbol" w:hAnsi="Symbol"/>
        </w:rPr>
        <w:t></w:t>
      </w:r>
      <w:r w:rsidRPr="00C37240">
        <w:t xml:space="preserve">  44,45  –  10 log  (</w:t>
      </w:r>
      <w:r w:rsidRPr="00C37240">
        <w:rPr>
          <w:rFonts w:ascii="Symbol" w:hAnsi="Symbol"/>
        </w:rPr>
        <w:t></w:t>
      </w:r>
      <w:r w:rsidRPr="00C37240">
        <w:rPr>
          <w:position w:val="-4"/>
        </w:rPr>
        <w:t>01</w:t>
      </w:r>
      <w:r w:rsidRPr="00C37240">
        <w:t xml:space="preserve">  ·  </w:t>
      </w:r>
      <w:r w:rsidRPr="00C37240">
        <w:rPr>
          <w:rFonts w:ascii="Symbol" w:hAnsi="Symbol"/>
        </w:rPr>
        <w:t></w:t>
      </w:r>
      <w:r w:rsidRPr="00C37240">
        <w:rPr>
          <w:position w:val="-4"/>
        </w:rPr>
        <w:t>02</w:t>
      </w:r>
      <w:r w:rsidRPr="00C37240">
        <w:t xml:space="preserve">)               dBi  </w:t>
      </w:r>
      <w:r w:rsidRPr="00DD4258">
        <w:rPr>
          <w:sz w:val="16"/>
          <w:szCs w:val="16"/>
        </w:rPr>
        <w:t>     (CMR</w:t>
      </w:r>
      <w:r w:rsidRPr="00DD4258">
        <w:rPr>
          <w:sz w:val="16"/>
          <w:szCs w:val="16"/>
        </w:rPr>
        <w:noBreakHyphen/>
        <w:t>12)</w:t>
      </w:r>
    </w:p>
    <w:p w14:paraId="3CFF0C3A" w14:textId="77777777" w:rsidR="00C1410E" w:rsidRPr="00B06C4F" w:rsidRDefault="00C1410E" w:rsidP="007F2C59">
      <w:pPr>
        <w:pStyle w:val="enumlev1"/>
      </w:pPr>
      <w:r w:rsidRPr="00B06C4F">
        <w:rPr>
          <w:i/>
          <w:iCs/>
        </w:rPr>
        <w:t>Courbe A:</w:t>
      </w:r>
      <w:r w:rsidRPr="00B06C4F">
        <w:tab/>
        <w:t>dB par rapport au gain du faisceau principal</w:t>
      </w:r>
    </w:p>
    <w:p w14:paraId="1F84F0E1" w14:textId="77777777" w:rsidR="00C1410E" w:rsidRPr="00C37240" w:rsidRDefault="00C1410E" w:rsidP="00ED63C3">
      <w:pPr>
        <w:pStyle w:val="Equationlegend"/>
      </w:pPr>
      <w:r w:rsidRPr="00C37240">
        <w:t>–12 (</w:t>
      </w:r>
      <w:r w:rsidRPr="00C37240">
        <w:rPr>
          <w:rFonts w:ascii="Symbol" w:hAnsi="Symbol"/>
        </w:rPr>
        <w:t></w:t>
      </w:r>
      <w:r w:rsidRPr="00C37240">
        <w:t>/</w:t>
      </w:r>
      <w:r w:rsidRPr="00C37240">
        <w:rPr>
          <w:rFonts w:ascii="Symbol" w:hAnsi="Symbol"/>
        </w:rPr>
        <w:t></w:t>
      </w:r>
      <w:r w:rsidRPr="00C37240">
        <w:rPr>
          <w:vertAlign w:val="subscript"/>
        </w:rPr>
        <w:t>0</w:t>
      </w:r>
      <w:r w:rsidRPr="00C37240">
        <w:t>)</w:t>
      </w:r>
      <w:r w:rsidRPr="00C37240">
        <w:rPr>
          <w:vertAlign w:val="superscript"/>
        </w:rPr>
        <w:t>2</w:t>
      </w:r>
      <w:r w:rsidRPr="000B4B82">
        <w:tab/>
      </w:r>
      <w:r>
        <w:tab/>
      </w:r>
      <w:r>
        <w:tab/>
      </w:r>
      <w:r>
        <w:tab/>
      </w:r>
      <w:r>
        <w:tab/>
      </w:r>
      <w:r>
        <w:tab/>
      </w:r>
      <w:r w:rsidRPr="00C37240">
        <w:t xml:space="preserve">pour  0  </w:t>
      </w:r>
      <w:r w:rsidRPr="00C37240">
        <w:rPr>
          <w:rFonts w:ascii="Symbol" w:hAnsi="Symbol"/>
        </w:rPr>
        <w:t></w:t>
      </w:r>
      <w:r w:rsidRPr="00C37240">
        <w:t xml:space="preserve">  (</w:t>
      </w:r>
      <w:r w:rsidRPr="00C37240">
        <w:rPr>
          <w:rFonts w:ascii="Symbol" w:hAnsi="Symbol"/>
        </w:rPr>
        <w:t></w:t>
      </w:r>
      <w:r w:rsidRPr="00C37240">
        <w:t>/</w:t>
      </w:r>
      <w:r w:rsidRPr="00C37240">
        <w:rPr>
          <w:rFonts w:ascii="Symbol" w:hAnsi="Symbol"/>
        </w:rPr>
        <w:t></w:t>
      </w:r>
      <w:r w:rsidRPr="00C37240">
        <w:rPr>
          <w:vertAlign w:val="subscript"/>
        </w:rPr>
        <w:t>0</w:t>
      </w:r>
      <w:r w:rsidRPr="00C37240">
        <w:t xml:space="preserve">)  </w:t>
      </w:r>
      <w:r w:rsidRPr="00C37240">
        <w:rPr>
          <w:rFonts w:ascii="Symbol" w:hAnsi="Symbol"/>
        </w:rPr>
        <w:t></w:t>
      </w:r>
      <w:r w:rsidRPr="00C37240">
        <w:t xml:space="preserve">  0,5</w:t>
      </w:r>
    </w:p>
    <w:p w14:paraId="4A19991E" w14:textId="77777777" w:rsidR="00C1410E" w:rsidRPr="00C37240" w:rsidRDefault="00C1410E" w:rsidP="00ED63C3">
      <w:pPr>
        <w:pStyle w:val="Equationlegend"/>
      </w:pPr>
      <w:r w:rsidRPr="00C37240">
        <w:t>–</w:t>
      </w:r>
      <w:r>
        <w:rPr>
          <w:noProof/>
          <w:position w:val="-28"/>
          <w:lang w:val="en-US" w:eastAsia="zh-CN"/>
        </w:rPr>
        <mc:AlternateContent>
          <mc:Choice Requires="wps">
            <w:drawing>
              <wp:anchor distT="0" distB="0" distL="114300" distR="114300" simplePos="0" relativeHeight="251668480" behindDoc="0" locked="0" layoutInCell="1" allowOverlap="1" wp14:anchorId="569E927B" wp14:editId="1C665573">
                <wp:simplePos x="0" y="0"/>
                <wp:positionH relativeFrom="column">
                  <wp:posOffset>0</wp:posOffset>
                </wp:positionH>
                <wp:positionV relativeFrom="paragraph">
                  <wp:posOffset>0</wp:posOffset>
                </wp:positionV>
                <wp:extent cx="635000" cy="635000"/>
                <wp:effectExtent l="0" t="0" r="0" b="0"/>
                <wp:wrapNone/>
                <wp:docPr id="45"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790" id="Rectangle 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hS72R1kCAACt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position w:val="-28"/>
          <w:lang w:val="en-US" w:eastAsia="zh-CN"/>
        </w:rPr>
        <mc:AlternateContent>
          <mc:Choice Requires="wps">
            <w:drawing>
              <wp:anchor distT="0" distB="0" distL="114300" distR="114300" simplePos="0" relativeHeight="251669504" behindDoc="0" locked="0" layoutInCell="1" allowOverlap="1" wp14:anchorId="1CE8CB4F" wp14:editId="29CC67D3">
                <wp:simplePos x="0" y="0"/>
                <wp:positionH relativeFrom="column">
                  <wp:posOffset>0</wp:posOffset>
                </wp:positionH>
                <wp:positionV relativeFrom="paragraph">
                  <wp:posOffset>0</wp:posOffset>
                </wp:positionV>
                <wp:extent cx="635000" cy="635000"/>
                <wp:effectExtent l="0" t="0" r="0" b="0"/>
                <wp:wrapNone/>
                <wp:docPr id="46" name="4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11854" id="42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" filled="f" stroked="f">
                <o:lock v:ext="edit" aspectratio="t" selection="t"/>
              </v:rect>
            </w:pict>
          </mc:Fallback>
        </mc:AlternateContent>
      </w:r>
      <w:r>
        <w:rPr>
          <w:noProof/>
          <w:position w:val="-28"/>
          <w:lang w:val="en-US" w:eastAsia="zh-CN"/>
        </w:rPr>
        <mc:AlternateContent>
          <mc:Choice Requires="wps">
            <w:drawing>
              <wp:anchor distT="0" distB="0" distL="114300" distR="114300" simplePos="0" relativeHeight="251670528" behindDoc="0" locked="0" layoutInCell="1" allowOverlap="1" wp14:anchorId="21B7C021" wp14:editId="2152677D">
                <wp:simplePos x="0" y="0"/>
                <wp:positionH relativeFrom="column">
                  <wp:posOffset>0</wp:posOffset>
                </wp:positionH>
                <wp:positionV relativeFrom="paragraph">
                  <wp:posOffset>0</wp:posOffset>
                </wp:positionV>
                <wp:extent cx="635000" cy="635000"/>
                <wp:effectExtent l="0" t="0" r="0" b="0"/>
                <wp:wrapNone/>
                <wp:docPr id="47" name="shape4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DD28" id="shape426"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UHdSi1YCAACqBAAADgAAAAAAAAAAAAAAAAAuAgAAZHJzL2Uyb0RvYy54bWxQSwECLQAUAAYA&#10;CAAAACEAhluH1dgAAAAFAQAADwAAAAAAAAAAAAAAAACwBAAAZHJzL2Rvd25yZXYueG1sUEsFBgAA&#10;AAAEAAQA8wAAALUFAAAAAA==&#10;" filled="f" stroked="f">
                <o:lock v:ext="edit" aspectratio="t" selection="t"/>
              </v:rect>
            </w:pict>
          </mc:Fallback>
        </mc:AlternateContent>
      </w:r>
      <w:r w:rsidRPr="00C37240">
        <w:rPr>
          <w:position w:val="-28"/>
        </w:rPr>
        <w:object w:dxaOrig="1380" w:dyaOrig="720" w14:anchorId="7158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5pt;height:37.35pt" o:ole="" fillcolor="window">
            <v:imagedata r:id="rId16" o:title=""/>
          </v:shape>
          <o:OLEObject Type="Embed" ProgID="Equation.3" ShapeID="_x0000_i1025" DrawAspect="Content" ObjectID="_1506937065" r:id="rId17"/>
        </w:object>
      </w:r>
      <w:r w:rsidRPr="00C37240">
        <w:tab/>
      </w:r>
      <w:r>
        <w:tab/>
      </w:r>
      <w:r>
        <w:tab/>
      </w:r>
      <w:r>
        <w:tab/>
      </w:r>
      <w:r>
        <w:tab/>
      </w:r>
      <w:r>
        <w:tab/>
      </w:r>
      <w:r w:rsidRPr="00935A40">
        <w:t>pour</w:t>
      </w:r>
      <w:r w:rsidRPr="00C37240">
        <w:t xml:space="preserve">  0,5  </w:t>
      </w:r>
      <w:r w:rsidRPr="00C37240">
        <w:rPr>
          <w:rFonts w:ascii="Symbol" w:hAnsi="Symbol"/>
        </w:rPr>
        <w:t></w:t>
      </w:r>
      <w:r w:rsidRPr="00C37240">
        <w:t xml:space="preserve">  (</w:t>
      </w:r>
      <w:r w:rsidRPr="00C37240">
        <w:rPr>
          <w:rFonts w:ascii="Symbol" w:hAnsi="Symbol"/>
        </w:rPr>
        <w:t></w:t>
      </w:r>
      <w:r w:rsidRPr="00C37240">
        <w:t>/</w:t>
      </w:r>
      <w:r w:rsidRPr="00C37240">
        <w:rPr>
          <w:rFonts w:ascii="Symbol" w:hAnsi="Symbol"/>
        </w:rPr>
        <w:t></w:t>
      </w:r>
      <w:r w:rsidRPr="00C37240">
        <w:rPr>
          <w:vertAlign w:val="subscript"/>
        </w:rPr>
        <w:t>0</w:t>
      </w:r>
      <w:r w:rsidRPr="00C37240">
        <w:t xml:space="preserve">)  </w:t>
      </w:r>
      <w:r w:rsidRPr="00C37240">
        <w:rPr>
          <w:rFonts w:ascii="Symbol" w:hAnsi="Symbol"/>
        </w:rPr>
        <w:t></w:t>
      </w:r>
      <w:r w:rsidRPr="00C37240">
        <w:t xml:space="preserve">  </w:t>
      </w:r>
      <w:r w:rsidRPr="00C37240">
        <w:rPr>
          <w:position w:val="-28"/>
        </w:rPr>
        <w:object w:dxaOrig="1300" w:dyaOrig="660" w14:anchorId="7CA53D5A">
          <v:shape id="_x0000_i1026" type="#_x0000_t75" style="width:61.8pt;height:31.9pt" o:ole="" fillcolor="window">
            <v:imagedata r:id="rId18" o:title=""/>
          </v:shape>
          <o:OLEObject Type="Embed" ProgID="Equation.3" ShapeID="_x0000_i1026" DrawAspect="Content" ObjectID="_1506937066" r:id="rId19"/>
        </w:object>
      </w:r>
    </w:p>
    <w:p w14:paraId="5313E246" w14:textId="77777777" w:rsidR="00C1410E" w:rsidRPr="00C37240" w:rsidRDefault="00C1410E" w:rsidP="00ED63C3">
      <w:pPr>
        <w:pStyle w:val="Equationlegend"/>
      </w:pPr>
      <w:r w:rsidRPr="00C37240">
        <w:t>–25,23</w:t>
      </w:r>
      <w:r w:rsidRPr="00C37240">
        <w:tab/>
      </w:r>
      <w:r>
        <w:tab/>
      </w:r>
      <w:r>
        <w:tab/>
      </w:r>
      <w:r>
        <w:tab/>
      </w:r>
      <w:r>
        <w:tab/>
      </w:r>
      <w:r>
        <w:tab/>
      </w:r>
      <w:r w:rsidRPr="00C37240">
        <w:t xml:space="preserve">pour  </w:t>
      </w:r>
      <w:r w:rsidRPr="00C37240">
        <w:rPr>
          <w:position w:val="-28"/>
        </w:rPr>
        <w:object w:dxaOrig="2560" w:dyaOrig="660" w14:anchorId="6A2FA466">
          <v:shape id="_x0000_i1027" type="#_x0000_t75" style="width:129.05pt;height:31.9pt" o:ole="" fillcolor="window">
            <v:imagedata r:id="rId20" o:title=""/>
          </v:shape>
          <o:OLEObject Type="Embed" ProgID="Equation.3" ShapeID="_x0000_i1027" DrawAspect="Content" ObjectID="_1506937067" r:id="rId21"/>
        </w:object>
      </w:r>
    </w:p>
    <w:p w14:paraId="3CDC711F" w14:textId="77777777" w:rsidR="00C1410E" w:rsidRPr="00C37240" w:rsidRDefault="00C1410E" w:rsidP="00ED63C3">
      <w:pPr>
        <w:pStyle w:val="Equationlegend"/>
      </w:pPr>
      <w:r w:rsidRPr="00C37240">
        <w:t xml:space="preserve">–(22  </w:t>
      </w:r>
      <w:r w:rsidRPr="00C37240">
        <w:rPr>
          <w:rFonts w:ascii="Symbol" w:hAnsi="Symbol"/>
        </w:rPr>
        <w:t></w:t>
      </w:r>
      <w:r w:rsidRPr="00C37240">
        <w:t xml:space="preserve">  20 log (</w:t>
      </w:r>
      <w:r w:rsidRPr="00C37240">
        <w:rPr>
          <w:rFonts w:ascii="Symbol" w:hAnsi="Symbol"/>
        </w:rPr>
        <w:t></w:t>
      </w:r>
      <w:r w:rsidRPr="00C37240">
        <w:t>/</w:t>
      </w:r>
      <w:r w:rsidRPr="00C37240">
        <w:rPr>
          <w:rFonts w:ascii="Symbol" w:hAnsi="Symbol"/>
        </w:rPr>
        <w:t></w:t>
      </w:r>
      <w:r w:rsidRPr="00C37240">
        <w:rPr>
          <w:vertAlign w:val="subscript"/>
        </w:rPr>
        <w:t>0</w:t>
      </w:r>
      <w:r w:rsidRPr="00C37240">
        <w:t>))</w:t>
      </w:r>
      <w:r>
        <w:tab/>
      </w:r>
      <w:r>
        <w:tab/>
      </w:r>
      <w:r>
        <w:tab/>
      </w:r>
      <w:r w:rsidRPr="00C37240">
        <w:tab/>
        <w:t>pour  (</w:t>
      </w:r>
      <w:r w:rsidRPr="00C37240">
        <w:rPr>
          <w:rFonts w:ascii="Symbol" w:hAnsi="Symbol"/>
        </w:rPr>
        <w:t></w:t>
      </w:r>
      <w:r w:rsidRPr="00C37240">
        <w:rPr>
          <w:rFonts w:ascii="Symbol" w:hAnsi="Symbol"/>
        </w:rPr>
        <w:t></w:t>
      </w:r>
      <w:r w:rsidRPr="00C37240">
        <w:rPr>
          <w:rFonts w:ascii="Symbol" w:hAnsi="Symbol"/>
        </w:rPr>
        <w:t></w:t>
      </w:r>
      <w:r w:rsidRPr="00C37240">
        <w:rPr>
          <w:vertAlign w:val="subscript"/>
        </w:rPr>
        <w:t>0</w:t>
      </w:r>
      <w:r w:rsidRPr="00C37240">
        <w:t xml:space="preserve">)  </w:t>
      </w:r>
      <w:r w:rsidRPr="00C37240">
        <w:rPr>
          <w:rFonts w:ascii="Symbol" w:hAnsi="Symbol"/>
        </w:rPr>
        <w:t></w:t>
      </w:r>
      <w:r w:rsidRPr="00C37240">
        <w:t xml:space="preserve">  1,45</w:t>
      </w:r>
    </w:p>
    <w:p w14:paraId="6FEC75FF" w14:textId="77777777" w:rsidR="00C1410E" w:rsidRPr="000B4B82" w:rsidRDefault="00C1410E" w:rsidP="007F2C59">
      <w:r w:rsidRPr="000B4B82">
        <w:t>après intersection avec la Courbe B: Courbe B.</w:t>
      </w:r>
    </w:p>
    <w:p w14:paraId="5D779944" w14:textId="1BB6CB0D" w:rsidR="00C1410E" w:rsidRPr="000B4B82" w:rsidRDefault="00C1410E" w:rsidP="007F2C59">
      <w:pPr>
        <w:pStyle w:val="enumlev1"/>
        <w:rPr>
          <w:sz w:val="16"/>
          <w:szCs w:val="16"/>
        </w:rPr>
      </w:pPr>
      <w:r w:rsidRPr="002117B0">
        <w:rPr>
          <w:i/>
          <w:iCs/>
        </w:rPr>
        <w:t>Courbe B</w:t>
      </w:r>
      <w:r w:rsidRPr="000B4B82">
        <w:t>:</w:t>
      </w:r>
      <w:r w:rsidRPr="000B4B82">
        <w:tab/>
        <w:t xml:space="preserve">Opposé algébrique du gain dans l'axe du faisceau principal (la Courbe B représente des </w:t>
      </w:r>
      <w:r w:rsidRPr="00B06C4F">
        <w:t>exemples</w:t>
      </w:r>
      <w:r w:rsidRPr="000B4B82">
        <w:t xml:space="preserve"> pour quatre antennes ayant des valeurs de </w:t>
      </w:r>
      <w:r w:rsidRPr="00C37240">
        <w:rPr>
          <w:rFonts w:ascii="Symbol" w:hAnsi="Symbol"/>
          <w:color w:val="000000"/>
        </w:rPr>
        <w:t></w:t>
      </w:r>
      <w:r w:rsidRPr="00C37240">
        <w:rPr>
          <w:rFonts w:ascii="Symbol" w:hAnsi="Symbol"/>
          <w:color w:val="000000"/>
          <w:vertAlign w:val="subscript"/>
        </w:rPr>
        <w:t></w:t>
      </w:r>
      <w:r w:rsidRPr="000B4B82">
        <w:t xml:space="preserve"> différentes, comme indiqué sur la Fig. 1. Le gain dans l'axe de ces antennes est respectivement d'environ 39,9, 42,9, 45,9 et 48,9 dBi)</w:t>
      </w:r>
      <w:r w:rsidRPr="000B4B82">
        <w:rPr>
          <w:sz w:val="16"/>
          <w:szCs w:val="16"/>
        </w:rPr>
        <w:t>     (CMR</w:t>
      </w:r>
      <w:r w:rsidRPr="000B4B82">
        <w:rPr>
          <w:sz w:val="16"/>
          <w:szCs w:val="16"/>
        </w:rPr>
        <w:noBreakHyphen/>
        <w:t>12)</w:t>
      </w:r>
    </w:p>
    <w:p w14:paraId="503FB99E" w14:textId="77777777" w:rsidR="00C1410E" w:rsidRPr="00BF7EA0" w:rsidRDefault="00C1410E" w:rsidP="00725F72">
      <w:r w:rsidRPr="00BF7EA0">
        <w:t>où:</w:t>
      </w:r>
    </w:p>
    <w:p w14:paraId="37C0BC2A" w14:textId="77777777" w:rsidR="00C1410E" w:rsidRPr="00C37240" w:rsidRDefault="00C1410E" w:rsidP="00ED63C3">
      <w:pPr>
        <w:pStyle w:val="Equationlegend"/>
      </w:pPr>
      <w:r w:rsidRPr="00C37240">
        <w:tab/>
      </w:r>
      <w:r w:rsidRPr="00C37240">
        <w:sym w:font="Symbol" w:char="F06A"/>
      </w:r>
      <w:r w:rsidRPr="00C37240">
        <w:t>:</w:t>
      </w:r>
      <w:r w:rsidRPr="00C37240">
        <w:tab/>
        <w:t xml:space="preserve">angle par </w:t>
      </w:r>
      <w:r w:rsidRPr="000B4B82">
        <w:t>rapport</w:t>
      </w:r>
      <w:r w:rsidRPr="00C37240">
        <w:t xml:space="preserve"> à l'axe du faisceau principal (degrés)</w:t>
      </w:r>
    </w:p>
    <w:p w14:paraId="77FF61F5" w14:textId="77777777" w:rsidR="00C1410E" w:rsidRPr="00C37240" w:rsidRDefault="00C1410E" w:rsidP="00ED63C3">
      <w:pPr>
        <w:pStyle w:val="Equationlegend"/>
      </w:pPr>
      <w:r w:rsidRPr="00C37240">
        <w:tab/>
      </w:r>
      <w:r w:rsidRPr="00C37240">
        <w:sym w:font="Symbol" w:char="F06A"/>
      </w:r>
      <w:r w:rsidRPr="00C37240">
        <w:rPr>
          <w:vertAlign w:val="subscript"/>
        </w:rPr>
        <w:t>0</w:t>
      </w:r>
      <w:r w:rsidRPr="00C37240">
        <w:t>:</w:t>
      </w:r>
      <w:r w:rsidRPr="00C37240">
        <w:tab/>
        <w:t xml:space="preserve">section </w:t>
      </w:r>
      <w:r w:rsidRPr="000B4B82">
        <w:t>transversale</w:t>
      </w:r>
      <w:r w:rsidRPr="00C37240">
        <w:t xml:space="preserve"> de l'ouverture de faisceau à mi-puissance dans la direction considérée (degrés)</w:t>
      </w:r>
    </w:p>
    <w:p w14:paraId="1B5DF7E1" w14:textId="2A29135F" w:rsidR="00C1410E" w:rsidRPr="00ED784B" w:rsidRDefault="00C1410E" w:rsidP="00ED63C3">
      <w:pPr>
        <w:pStyle w:val="Equationlegend"/>
        <w:rPr>
          <w:sz w:val="16"/>
          <w:szCs w:val="16"/>
        </w:rPr>
      </w:pPr>
      <w:r w:rsidRPr="00C37240">
        <w:tab/>
      </w:r>
      <w:r w:rsidRPr="00C37240">
        <w:sym w:font="Symbol" w:char="F06A"/>
      </w:r>
      <w:r w:rsidRPr="00C37240">
        <w:rPr>
          <w:vertAlign w:val="subscript"/>
        </w:rPr>
        <w:t>01</w:t>
      </w:r>
      <w:r w:rsidRPr="00C37240">
        <w:t xml:space="preserve">, </w:t>
      </w:r>
      <w:r w:rsidRPr="00C37240">
        <w:sym w:font="Symbol" w:char="F06A"/>
      </w:r>
      <w:r w:rsidRPr="00C37240">
        <w:rPr>
          <w:vertAlign w:val="subscript"/>
        </w:rPr>
        <w:t>02</w:t>
      </w:r>
      <w:r w:rsidRPr="00C37240">
        <w:t>:</w:t>
      </w:r>
      <w:r w:rsidRPr="00C37240">
        <w:tab/>
      </w:r>
      <w:r w:rsidRPr="000B4B82">
        <w:t>ouverture</w:t>
      </w:r>
      <w:r w:rsidRPr="00C37240">
        <w:t xml:space="preserve"> du faisceau à mi-puissance respectivement selon le grand axe et le petit axe du faisceau elliptique (degrés)</w:t>
      </w:r>
      <w:r w:rsidRPr="00ED784B">
        <w:rPr>
          <w:sz w:val="16"/>
          <w:szCs w:val="16"/>
        </w:rPr>
        <w:t>     (CMR</w:t>
      </w:r>
      <w:r w:rsidRPr="00ED784B">
        <w:rPr>
          <w:sz w:val="16"/>
          <w:szCs w:val="16"/>
        </w:rPr>
        <w:noBreakHyphen/>
        <w:t>12)</w:t>
      </w:r>
    </w:p>
    <w:p w14:paraId="7EFB4096" w14:textId="77777777" w:rsidR="00C1410E" w:rsidRPr="00C37240" w:rsidRDefault="00C1410E" w:rsidP="00ED63C3">
      <w:pPr>
        <w:pStyle w:val="Equation"/>
      </w:pPr>
      <w:r>
        <w:tab/>
      </w:r>
      <w:r w:rsidRPr="00C37240">
        <w:object w:dxaOrig="1460" w:dyaOrig="660" w14:anchorId="40C2BCE3">
          <v:shape id="_x0000_i1028" type="#_x0000_t75" style="width:1in;height:31.9pt" o:ole="">
            <v:imagedata r:id="rId22" o:title=""/>
          </v:shape>
          <o:OLEObject Type="Embed" ProgID="Equation.3" ShapeID="_x0000_i1028" DrawAspect="Content" ObjectID="_1506937068" r:id="rId23"/>
        </w:object>
      </w:r>
    </w:p>
    <w:p w14:paraId="07E9B022" w14:textId="77777777" w:rsidR="00C1410E" w:rsidRPr="00BF7EA0" w:rsidRDefault="00C1410E" w:rsidP="00725F72">
      <w:r w:rsidRPr="00BF7EA0">
        <w:lastRenderedPageBreak/>
        <w:t>où:</w:t>
      </w:r>
    </w:p>
    <w:p w14:paraId="2B16C2B9" w14:textId="77777777" w:rsidR="00C1410E" w:rsidRPr="00A31EA2" w:rsidRDefault="00C1410E" w:rsidP="00ED63C3">
      <w:pPr>
        <w:pStyle w:val="Equationlegend"/>
      </w:pPr>
      <w:r w:rsidRPr="00A31EA2">
        <w:tab/>
      </w:r>
      <w:r w:rsidRPr="00A31EA2">
        <w:rPr>
          <w:i/>
          <w:iCs/>
        </w:rPr>
        <w:t>B</w:t>
      </w:r>
      <w:r w:rsidRPr="00F64763">
        <w:rPr>
          <w:i/>
          <w:color w:val="000000"/>
          <w:vertAlign w:val="subscript"/>
        </w:rPr>
        <w:t>min</w:t>
      </w:r>
      <w:r w:rsidRPr="00A31EA2">
        <w:t xml:space="preserve"> = 0,6°</w:t>
      </w:r>
    </w:p>
    <w:p w14:paraId="2338F9CB" w14:textId="77777777" w:rsidR="00C1410E" w:rsidRPr="00C23B7C" w:rsidRDefault="00C1410E">
      <w:pPr>
        <w:pStyle w:val="AnnexNo"/>
        <w:rPr>
          <w:lang w:val="fr-CH"/>
        </w:rPr>
      </w:pPr>
      <w:r w:rsidRPr="00C23B7C">
        <w:rPr>
          <w:caps w:val="0"/>
          <w:lang w:val="fr-CH"/>
        </w:rPr>
        <w:t>ANNEXE 2</w:t>
      </w:r>
      <w:r w:rsidRPr="00C23B7C">
        <w:rPr>
          <w:caps w:val="0"/>
          <w:lang w:val="fr-CH"/>
        </w:rPr>
        <w:br/>
      </w:r>
      <w:r w:rsidRPr="00C23B7C">
        <w:rPr>
          <w:caps w:val="0"/>
          <w:lang w:val="fr-CH"/>
        </w:rPr>
        <w:br/>
        <w:t xml:space="preserve">DE LA </w:t>
      </w:r>
      <w:r w:rsidRPr="00C23B7C">
        <w:rPr>
          <w:caps w:val="0"/>
          <w:lang w:val="fr-CH"/>
        </w:rPr>
        <w:br/>
      </w:r>
      <w:r w:rsidRPr="00C23B7C">
        <w:rPr>
          <w:caps w:val="0"/>
          <w:lang w:val="fr-CH"/>
        </w:rPr>
        <w:br/>
        <w:t>PIÈCE JOINTE À LA RÉSOLUTION 553 (CMR-</w:t>
      </w:r>
      <w:del w:id="103" w:author="Limousin, Catherine" w:date="2015-10-14T15:12:00Z">
        <w:r w:rsidRPr="00C23B7C" w:rsidDel="00737746">
          <w:rPr>
            <w:caps w:val="0"/>
            <w:lang w:val="fr-CH"/>
          </w:rPr>
          <w:delText>12</w:delText>
        </w:r>
      </w:del>
      <w:ins w:id="104" w:author="Limousin, Catherine" w:date="2015-10-14T15:12:00Z">
        <w:r w:rsidR="00737746">
          <w:rPr>
            <w:caps w:val="0"/>
            <w:lang w:val="fr-CH"/>
          </w:rPr>
          <w:t>15</w:t>
        </w:r>
      </w:ins>
      <w:r w:rsidRPr="00C23B7C">
        <w:rPr>
          <w:caps w:val="0"/>
          <w:lang w:val="fr-CH"/>
        </w:rPr>
        <w:t>)</w:t>
      </w:r>
    </w:p>
    <w:p w14:paraId="5BD39844" w14:textId="77777777" w:rsidR="00C1410E" w:rsidRPr="00654ABC" w:rsidRDefault="00C1410E" w:rsidP="00ED63C3">
      <w:pPr>
        <w:pStyle w:val="Annextitle"/>
      </w:pPr>
      <w:r w:rsidRPr="00654ABC">
        <w:t xml:space="preserve">Critères techniques permettant de déterminer les besoins de coordination pour les soumissions assujetties à la procédure spéciale à appliquer dans le cas d'une assignation relative à un </w:t>
      </w:r>
      <w:r w:rsidRPr="00C23B7C">
        <w:rPr>
          <w:lang w:val="fr-CH" w:eastAsia="zh-CN"/>
        </w:rPr>
        <w:t>système</w:t>
      </w:r>
      <w:r w:rsidRPr="00654ABC">
        <w:t xml:space="preserve"> du service de radiodiffusion par satellite</w:t>
      </w:r>
      <w:r w:rsidRPr="00654ABC">
        <w:br/>
        <w:t xml:space="preserve"> dans la bande de fréquences 21,4-22 GHz dans les Régions 1 et 3</w:t>
      </w:r>
    </w:p>
    <w:p w14:paraId="5F855965" w14:textId="77777777" w:rsidR="00C1410E" w:rsidRPr="002117B0" w:rsidRDefault="00C1410E" w:rsidP="00ED63C3">
      <w:pPr>
        <w:pStyle w:val="Normalaftertitle"/>
      </w:pPr>
      <w:r w:rsidRPr="002117B0">
        <w:t>La coordination des assignations dans le cas d'une station spatiale du SRS vis-à-vis d'autres réseaux de ce service n'est pas nécessaire si la puissance surfacique produite dans des conditions de propagation en espace libre ne dépasse pas les valeurs de seuil indiquées ci-après, en tout point de la zone de service de l'assignation susceptible d'être affectée:</w:t>
      </w:r>
    </w:p>
    <w:p w14:paraId="19C358BA" w14:textId="77777777" w:rsidR="00C1410E" w:rsidRPr="00C37240" w:rsidRDefault="00C1410E" w:rsidP="00ED63C3">
      <w:pPr>
        <w:pStyle w:val="enumlev1"/>
      </w:pPr>
      <w:r w:rsidRPr="00C37240">
        <w:rPr>
          <w:i/>
          <w:iCs/>
        </w:rPr>
        <w:t>a)</w:t>
      </w:r>
      <w:r w:rsidRPr="00C37240">
        <w:rPr>
          <w:i/>
          <w:iCs/>
        </w:rPr>
        <w:tab/>
      </w:r>
      <w:r w:rsidRPr="00C37240">
        <w:t>le présent gabarit s'applique aux assignations de fréquence assujetties aux dispositions de la présente Résolution, vis-à-vis des assignations de fréquence non assujetties à ces dispositions, pour lesquelles:</w:t>
      </w:r>
    </w:p>
    <w:p w14:paraId="762F93A9" w14:textId="77777777" w:rsidR="00C1410E" w:rsidRPr="00C37240" w:rsidRDefault="00C1410E" w:rsidP="00ED63C3">
      <w:pPr>
        <w:pStyle w:val="enumlev2"/>
      </w:pPr>
      <w:r w:rsidRPr="00C37240">
        <w:t>–</w:t>
      </w:r>
      <w:r w:rsidRPr="00C37240">
        <w:tab/>
        <w:t xml:space="preserve">la fiche de notification n'est pas soumise au titre de l'Article </w:t>
      </w:r>
      <w:r w:rsidRPr="00C37240">
        <w:rPr>
          <w:b/>
          <w:bCs/>
        </w:rPr>
        <w:t>11</w:t>
      </w:r>
      <w:r w:rsidRPr="00C37240">
        <w:t>; et</w:t>
      </w:r>
    </w:p>
    <w:p w14:paraId="1A40AE29" w14:textId="77777777" w:rsidR="00C1410E" w:rsidRPr="00C37240" w:rsidRDefault="00C1410E" w:rsidP="00ED63C3">
      <w:pPr>
        <w:pStyle w:val="enumlev2"/>
      </w:pPr>
      <w:r w:rsidRPr="00C37240">
        <w:t>–</w:t>
      </w:r>
      <w:r w:rsidRPr="00C37240">
        <w:tab/>
        <w:t xml:space="preserve">le Bureau n'a pas reçu les renseignements complets au titre de la Résolution </w:t>
      </w:r>
      <w:r w:rsidRPr="000B4B82">
        <w:rPr>
          <w:b/>
          <w:bCs/>
        </w:rPr>
        <w:t>552 (CMR-12)</w:t>
      </w:r>
      <w:r w:rsidRPr="00C37240">
        <w:t>,</w:t>
      </w:r>
    </w:p>
    <w:p w14:paraId="3E6626CC" w14:textId="77777777" w:rsidR="00C1410E" w:rsidRPr="00C37240" w:rsidRDefault="00C1410E" w:rsidP="00ED63C3">
      <w:pPr>
        <w:pStyle w:val="enumlev1"/>
      </w:pPr>
      <w:r>
        <w:tab/>
      </w:r>
      <w:r w:rsidRPr="00C37240">
        <w:t xml:space="preserve">à la date de réception des renseignements complets au titre des § 8 et 9 de la Pièce jointe </w:t>
      </w:r>
      <w:r>
        <w:t>à</w:t>
      </w:r>
      <w:r w:rsidRPr="00C37240">
        <w:t xml:space="preserve"> la présente Résolution,</w:t>
      </w:r>
    </w:p>
    <w:p w14:paraId="6FEB3A05" w14:textId="4654629C" w:rsidR="00C1410E" w:rsidRPr="00C37240" w:rsidRDefault="00C1410E" w:rsidP="00725F72">
      <w:pPr>
        <w:pStyle w:val="enumlev1"/>
      </w:pPr>
      <w:r w:rsidRPr="00C37240">
        <w:tab/>
      </w:r>
      <w:r>
        <w:t>–</w:t>
      </w:r>
      <w:r w:rsidRPr="00C37240">
        <w:t>146,88    </w:t>
      </w:r>
      <w:r w:rsidRPr="00C37240">
        <w:tab/>
      </w:r>
      <w:r w:rsidR="00725F72">
        <w:tab/>
      </w:r>
      <w:r w:rsidRPr="00C37240">
        <w:t>dB(W/(m</w:t>
      </w:r>
      <w:r w:rsidRPr="00C37240">
        <w:rPr>
          <w:vertAlign w:val="superscript"/>
        </w:rPr>
        <w:t xml:space="preserve">2 </w:t>
      </w:r>
      <w:r w:rsidRPr="00C37240">
        <w:sym w:font="Symbol" w:char="F0D7"/>
      </w:r>
      <w:r w:rsidRPr="00C37240">
        <w:t> MHz))</w:t>
      </w:r>
      <w:r w:rsidRPr="00C37240">
        <w:tab/>
      </w:r>
      <w:r w:rsidRPr="00C37240">
        <w:tab/>
        <w:t xml:space="preserve">pour </w:t>
      </w:r>
      <w:r w:rsidRPr="00C37240">
        <w:tab/>
        <w:t>0°</w:t>
      </w:r>
      <w:r w:rsidRPr="00C37240">
        <w:tab/>
        <w:t xml:space="preserve">≤ </w:t>
      </w:r>
      <w:r w:rsidRPr="00C37240">
        <w:sym w:font="Symbol" w:char="F071"/>
      </w:r>
      <w:r w:rsidRPr="00C37240">
        <w:t> &lt; 0,6°</w:t>
      </w:r>
    </w:p>
    <w:p w14:paraId="2E1DD0D2" w14:textId="0A914921" w:rsidR="00C1410E" w:rsidRPr="00C37240" w:rsidRDefault="00C1410E" w:rsidP="00725F72">
      <w:pPr>
        <w:pStyle w:val="enumlev1"/>
      </w:pPr>
      <w:r w:rsidRPr="00C37240">
        <w:tab/>
      </w:r>
      <w:r>
        <w:t>–</w:t>
      </w:r>
      <w:r w:rsidRPr="00C37240">
        <w:t xml:space="preserve">150,2 + 9,3 </w:t>
      </w:r>
      <w:r w:rsidRPr="00C37240">
        <w:sym w:font="Symbol" w:char="F071"/>
      </w:r>
      <w:r w:rsidRPr="00C37240">
        <w:rPr>
          <w:vertAlign w:val="superscript"/>
        </w:rPr>
        <w:t>2</w:t>
      </w:r>
      <w:r w:rsidRPr="00C37240">
        <w:tab/>
        <w:t>dB(W/(m</w:t>
      </w:r>
      <w:r w:rsidRPr="00C37240">
        <w:rPr>
          <w:vertAlign w:val="superscript"/>
        </w:rPr>
        <w:t>2</w:t>
      </w:r>
      <w:r w:rsidRPr="00C37240">
        <w:t> </w:t>
      </w:r>
      <w:r w:rsidRPr="00C37240">
        <w:sym w:font="Symbol" w:char="F0D7"/>
      </w:r>
      <w:r w:rsidRPr="00C37240">
        <w:t> MHz))</w:t>
      </w:r>
      <w:r w:rsidRPr="00C37240">
        <w:tab/>
      </w:r>
      <w:r w:rsidRPr="00C37240">
        <w:tab/>
        <w:t xml:space="preserve">pour </w:t>
      </w:r>
      <w:r w:rsidRPr="00C37240">
        <w:tab/>
        <w:t>0,6°</w:t>
      </w:r>
      <w:r w:rsidRPr="00C37240">
        <w:tab/>
        <w:t>≤ </w:t>
      </w:r>
      <w:r w:rsidRPr="00C37240">
        <w:sym w:font="Symbol" w:char="F071"/>
      </w:r>
      <w:r w:rsidRPr="00C37240">
        <w:t> &lt; 1,05°</w:t>
      </w:r>
    </w:p>
    <w:p w14:paraId="48E0DDA2" w14:textId="02AF1B55" w:rsidR="00C1410E" w:rsidRPr="00C37240" w:rsidRDefault="00C1410E" w:rsidP="00725F72">
      <w:pPr>
        <w:pStyle w:val="enumlev1"/>
      </w:pPr>
      <w:r>
        <w:tab/>
        <w:t>–</w:t>
      </w:r>
      <w:r w:rsidRPr="00C37240">
        <w:t xml:space="preserve">140,5 + 27,2 log </w:t>
      </w:r>
      <w:r w:rsidRPr="00C37240">
        <w:sym w:font="Symbol" w:char="F071"/>
      </w:r>
      <w:r w:rsidRPr="00C37240">
        <w:tab/>
        <w:t>dB(W/(m</w:t>
      </w:r>
      <w:r w:rsidRPr="00C37240">
        <w:rPr>
          <w:vertAlign w:val="superscript"/>
        </w:rPr>
        <w:t>2</w:t>
      </w:r>
      <w:r w:rsidRPr="00C37240">
        <w:t> </w:t>
      </w:r>
      <w:r w:rsidRPr="00C37240">
        <w:sym w:font="Symbol" w:char="F0D7"/>
      </w:r>
      <w:r w:rsidRPr="00C37240">
        <w:t> MHz))</w:t>
      </w:r>
      <w:r w:rsidRPr="00C37240">
        <w:tab/>
      </w:r>
      <w:r w:rsidRPr="00C37240">
        <w:tab/>
        <w:t xml:space="preserve">pour </w:t>
      </w:r>
      <w:r w:rsidRPr="00C37240">
        <w:tab/>
        <w:t>1,05°</w:t>
      </w:r>
      <w:r w:rsidRPr="00C37240">
        <w:tab/>
        <w:t>≤ </w:t>
      </w:r>
      <w:r w:rsidRPr="00C37240">
        <w:sym w:font="Symbol" w:char="F071"/>
      </w:r>
      <w:r w:rsidRPr="00C37240">
        <w:t> &lt; 2,65°</w:t>
      </w:r>
    </w:p>
    <w:p w14:paraId="75A3656B" w14:textId="12B84307" w:rsidR="00C1410E" w:rsidRPr="00C37240" w:rsidRDefault="00C1410E" w:rsidP="00725F72">
      <w:pPr>
        <w:pStyle w:val="enumlev1"/>
      </w:pPr>
      <w:r>
        <w:tab/>
        <w:t>–</w:t>
      </w:r>
      <w:r w:rsidRPr="00C37240">
        <w:t xml:space="preserve">138,1 + 1,3 </w:t>
      </w:r>
      <w:r w:rsidRPr="00C37240">
        <w:sym w:font="Symbol" w:char="F071"/>
      </w:r>
      <w:r w:rsidRPr="00C37240">
        <w:rPr>
          <w:vertAlign w:val="superscript"/>
        </w:rPr>
        <w:t>2</w:t>
      </w:r>
      <w:r w:rsidRPr="00C37240">
        <w:tab/>
        <w:t>dB(W/(m</w:t>
      </w:r>
      <w:r w:rsidRPr="00C37240">
        <w:rPr>
          <w:vertAlign w:val="superscript"/>
        </w:rPr>
        <w:t>2</w:t>
      </w:r>
      <w:r w:rsidRPr="00C37240">
        <w:t> </w:t>
      </w:r>
      <w:r w:rsidRPr="00C37240">
        <w:sym w:font="Symbol" w:char="F0D7"/>
      </w:r>
      <w:r w:rsidRPr="00C37240">
        <w:t> MHz))</w:t>
      </w:r>
      <w:r w:rsidRPr="00C37240">
        <w:tab/>
      </w:r>
      <w:r w:rsidRPr="00C37240">
        <w:tab/>
        <w:t xml:space="preserve">pour </w:t>
      </w:r>
      <w:r w:rsidRPr="00C37240">
        <w:tab/>
        <w:t>2,65°</w:t>
      </w:r>
      <w:r w:rsidRPr="00C37240">
        <w:tab/>
        <w:t>≤ </w:t>
      </w:r>
      <w:r w:rsidRPr="00C37240">
        <w:sym w:font="Symbol" w:char="F071"/>
      </w:r>
      <w:r w:rsidRPr="00C37240">
        <w:t> &lt; 4,35°</w:t>
      </w:r>
    </w:p>
    <w:p w14:paraId="1876A459" w14:textId="41F03165" w:rsidR="00C1410E" w:rsidRPr="00C37240" w:rsidRDefault="00C1410E" w:rsidP="00725F72">
      <w:pPr>
        <w:pStyle w:val="enumlev1"/>
      </w:pPr>
      <w:r>
        <w:tab/>
        <w:t>–</w:t>
      </w:r>
      <w:r w:rsidRPr="00C37240">
        <w:t xml:space="preserve">130,2 + 26,1 log </w:t>
      </w:r>
      <w:r w:rsidRPr="00C37240">
        <w:sym w:font="Symbol" w:char="F071"/>
      </w:r>
      <w:r w:rsidRPr="00C37240">
        <w:tab/>
        <w:t>dB(W/(m</w:t>
      </w:r>
      <w:r w:rsidRPr="00C37240">
        <w:rPr>
          <w:vertAlign w:val="superscript"/>
        </w:rPr>
        <w:t>2</w:t>
      </w:r>
      <w:r w:rsidRPr="00C37240">
        <w:t> </w:t>
      </w:r>
      <w:r w:rsidRPr="00C37240">
        <w:sym w:font="Symbol" w:char="F0D7"/>
      </w:r>
      <w:r w:rsidRPr="00C37240">
        <w:t> MHz))</w:t>
      </w:r>
      <w:r w:rsidRPr="00C37240">
        <w:tab/>
      </w:r>
      <w:r w:rsidRPr="00C37240">
        <w:tab/>
        <w:t xml:space="preserve">pour </w:t>
      </w:r>
      <w:r w:rsidRPr="00C37240">
        <w:tab/>
        <w:t>4,35°</w:t>
      </w:r>
      <w:r w:rsidRPr="00C37240">
        <w:tab/>
        <w:t>≤ </w:t>
      </w:r>
      <w:r w:rsidRPr="00C37240">
        <w:sym w:font="Symbol" w:char="F071"/>
      </w:r>
      <w:r w:rsidRPr="00C37240">
        <w:t> &lt; 9,1°</w:t>
      </w:r>
    </w:p>
    <w:p w14:paraId="1A8BA228" w14:textId="7B666CEA" w:rsidR="00C1410E" w:rsidRPr="00C37240" w:rsidRDefault="00C1410E" w:rsidP="00725F72">
      <w:pPr>
        <w:pStyle w:val="enumlev1"/>
      </w:pPr>
      <w:r>
        <w:tab/>
        <w:t>–</w:t>
      </w:r>
      <w:r w:rsidRPr="00C37240">
        <w:t xml:space="preserve">105 </w:t>
      </w:r>
      <w:r w:rsidRPr="00C37240">
        <w:tab/>
      </w:r>
      <w:r w:rsidR="00725F72">
        <w:tab/>
      </w:r>
      <w:r w:rsidR="00725F72">
        <w:tab/>
      </w:r>
      <w:r w:rsidRPr="00C37240">
        <w:t>dB(W/(m</w:t>
      </w:r>
      <w:r w:rsidRPr="00C37240">
        <w:rPr>
          <w:vertAlign w:val="superscript"/>
        </w:rPr>
        <w:t>2</w:t>
      </w:r>
      <w:r w:rsidRPr="00C37240">
        <w:t> · MHz))</w:t>
      </w:r>
      <w:r w:rsidRPr="00C37240">
        <w:tab/>
      </w:r>
      <w:r w:rsidRPr="00C37240">
        <w:tab/>
        <w:t xml:space="preserve">pour </w:t>
      </w:r>
      <w:r w:rsidRPr="00C37240">
        <w:tab/>
        <w:t>9,1°</w:t>
      </w:r>
      <w:r w:rsidRPr="00C37240">
        <w:tab/>
        <w:t>≤ </w:t>
      </w:r>
      <w:r w:rsidRPr="00C37240">
        <w:sym w:font="Symbol" w:char="F071"/>
      </w:r>
    </w:p>
    <w:p w14:paraId="79D8985E" w14:textId="77777777" w:rsidR="00C1410E" w:rsidRPr="00C37240" w:rsidRDefault="00C1410E" w:rsidP="00725F72">
      <w:pPr>
        <w:pStyle w:val="enumlev1"/>
      </w:pPr>
      <w:r>
        <w:tab/>
      </w:r>
      <w:r w:rsidRPr="00C37240">
        <w:t>où θ est l'espacement orbital géocentrique nominal minimal, en degrés, entre les stations spatiales utile et brouilleuse, compte tenu des précisions respectives de maintien en position est-ouest;</w:t>
      </w:r>
    </w:p>
    <w:p w14:paraId="055A4510" w14:textId="77777777" w:rsidR="00C1410E" w:rsidRPr="00C37240" w:rsidRDefault="00C1410E" w:rsidP="00ED63C3">
      <w:pPr>
        <w:pStyle w:val="enumlev1"/>
      </w:pPr>
      <w:r w:rsidRPr="00C37240">
        <w:rPr>
          <w:i/>
          <w:iCs/>
        </w:rPr>
        <w:t>b)</w:t>
      </w:r>
      <w:r w:rsidRPr="00C37240">
        <w:rPr>
          <w:i/>
          <w:iCs/>
        </w:rPr>
        <w:tab/>
      </w:r>
      <w:r w:rsidRPr="00C37240">
        <w:t>le présent gabarit s'applique aux assignations de fréquence assujetties aux dispositions de la présente Résolution vis-à-vis:</w:t>
      </w:r>
    </w:p>
    <w:p w14:paraId="7318347A" w14:textId="77777777" w:rsidR="00C1410E" w:rsidRPr="00C37240" w:rsidRDefault="00C1410E" w:rsidP="00ED63C3">
      <w:pPr>
        <w:pStyle w:val="enumlev2"/>
      </w:pPr>
      <w:r w:rsidRPr="00C37240">
        <w:t>–</w:t>
      </w:r>
      <w:r w:rsidRPr="00C37240">
        <w:tab/>
        <w:t>des assignations de fréquence assujetties aux dispositions de la présente Résolution; ou</w:t>
      </w:r>
    </w:p>
    <w:p w14:paraId="02A218F8" w14:textId="77777777" w:rsidR="00C1410E" w:rsidRPr="00C37240" w:rsidRDefault="00C1410E" w:rsidP="00ED63C3">
      <w:pPr>
        <w:pStyle w:val="enumlev2"/>
      </w:pPr>
      <w:r w:rsidRPr="00C37240">
        <w:t>–</w:t>
      </w:r>
      <w:r w:rsidRPr="00C37240">
        <w:tab/>
        <w:t>des assignations de fréquence non assujetties aux dispositions de la présente Résolution, pour lesquelles:</w:t>
      </w:r>
    </w:p>
    <w:p w14:paraId="1FA4A442" w14:textId="77777777" w:rsidR="00C1410E" w:rsidRPr="00C37240" w:rsidRDefault="00C1410E" w:rsidP="00ED63C3">
      <w:pPr>
        <w:pStyle w:val="enumlev3"/>
      </w:pPr>
      <w:r w:rsidRPr="00C37240">
        <w:t>–</w:t>
      </w:r>
      <w:r w:rsidRPr="00C37240">
        <w:tab/>
        <w:t xml:space="preserve">la fiche de notification est soumise au titre de l'Article </w:t>
      </w:r>
      <w:r w:rsidRPr="00E06C0B">
        <w:rPr>
          <w:b/>
          <w:bCs/>
        </w:rPr>
        <w:t>11</w:t>
      </w:r>
      <w:r w:rsidRPr="00C37240">
        <w:t>; ou</w:t>
      </w:r>
    </w:p>
    <w:p w14:paraId="0A3E3A5E" w14:textId="77777777" w:rsidR="00C1410E" w:rsidRPr="00C37240" w:rsidRDefault="00C1410E" w:rsidP="00ED63C3">
      <w:pPr>
        <w:pStyle w:val="enumlev3"/>
      </w:pPr>
      <w:r w:rsidRPr="00C37240">
        <w:lastRenderedPageBreak/>
        <w:t>–</w:t>
      </w:r>
      <w:r w:rsidRPr="00C37240">
        <w:tab/>
        <w:t xml:space="preserve">le Bureau a reçu les renseignements complets au titre de la Résolution </w:t>
      </w:r>
      <w:r w:rsidRPr="00001EC0">
        <w:rPr>
          <w:b/>
          <w:bCs/>
        </w:rPr>
        <w:t>552 (CMR-12)</w:t>
      </w:r>
      <w:r w:rsidRPr="00C37240">
        <w:t>,</w:t>
      </w:r>
    </w:p>
    <w:p w14:paraId="1051F015" w14:textId="77777777" w:rsidR="00C1410E" w:rsidRPr="00C37240" w:rsidRDefault="00C1410E" w:rsidP="00ED63C3">
      <w:pPr>
        <w:pStyle w:val="enumlev1"/>
      </w:pPr>
      <w:r w:rsidRPr="00935A40">
        <w:tab/>
        <w:t xml:space="preserve">à la date de réception des renseignements complets au titre des § 8 et 9 de la Pièce jointe de la présente </w:t>
      </w:r>
      <w:r w:rsidRPr="00C37240">
        <w:t>Résolution,</w:t>
      </w:r>
    </w:p>
    <w:p w14:paraId="3274177E" w14:textId="40D56F6F" w:rsidR="00C1410E" w:rsidRPr="00C37240" w:rsidRDefault="00C1410E" w:rsidP="00725F72">
      <w:pPr>
        <w:pStyle w:val="enumlev1"/>
      </w:pPr>
      <w:r>
        <w:tab/>
        <w:t>–</w:t>
      </w:r>
      <w:r w:rsidRPr="00C37240">
        <w:t>149,88    </w:t>
      </w:r>
      <w:r w:rsidRPr="00C37240">
        <w:tab/>
      </w:r>
      <w:r w:rsidR="00725F72">
        <w:tab/>
      </w:r>
      <w:r w:rsidRPr="00C37240">
        <w:t>dB(W/(m</w:t>
      </w:r>
      <w:r w:rsidRPr="00C37240">
        <w:rPr>
          <w:vertAlign w:val="superscript"/>
        </w:rPr>
        <w:t xml:space="preserve">2 </w:t>
      </w:r>
      <w:r w:rsidRPr="00C37240">
        <w:sym w:font="Symbol" w:char="F0D7"/>
      </w:r>
      <w:r w:rsidRPr="00C37240">
        <w:t> MHz))</w:t>
      </w:r>
      <w:r w:rsidRPr="00C37240">
        <w:tab/>
      </w:r>
      <w:r w:rsidRPr="00C37240">
        <w:tab/>
        <w:t xml:space="preserve">pour </w:t>
      </w:r>
      <w:r w:rsidRPr="00C37240">
        <w:tab/>
        <w:t>0°</w:t>
      </w:r>
      <w:r w:rsidRPr="00C37240">
        <w:tab/>
        <w:t xml:space="preserve">≤ </w:t>
      </w:r>
      <w:r w:rsidRPr="00C37240">
        <w:sym w:font="Symbol" w:char="F071"/>
      </w:r>
      <w:r w:rsidRPr="00C37240">
        <w:t> &lt; 0,6°</w:t>
      </w:r>
    </w:p>
    <w:p w14:paraId="2AB609A7" w14:textId="2FBCCA75" w:rsidR="00C1410E" w:rsidRPr="00C37240" w:rsidRDefault="00C1410E" w:rsidP="00725F72">
      <w:pPr>
        <w:pStyle w:val="enumlev1"/>
      </w:pPr>
      <w:r>
        <w:tab/>
        <w:t>–</w:t>
      </w:r>
      <w:r w:rsidRPr="00C37240">
        <w:t xml:space="preserve">153,2 + 9,3 </w:t>
      </w:r>
      <w:r w:rsidRPr="00C37240">
        <w:sym w:font="Symbol" w:char="F071"/>
      </w:r>
      <w:r w:rsidRPr="00C37240">
        <w:rPr>
          <w:vertAlign w:val="superscript"/>
        </w:rPr>
        <w:t>2</w:t>
      </w:r>
      <w:r w:rsidRPr="00C37240">
        <w:tab/>
        <w:t>dB(W/(m</w:t>
      </w:r>
      <w:r w:rsidRPr="00C37240">
        <w:rPr>
          <w:vertAlign w:val="superscript"/>
        </w:rPr>
        <w:t>2</w:t>
      </w:r>
      <w:r w:rsidRPr="00C37240">
        <w:t> </w:t>
      </w:r>
      <w:r w:rsidRPr="00C37240">
        <w:sym w:font="Symbol" w:char="F0D7"/>
      </w:r>
      <w:r w:rsidRPr="00C37240">
        <w:t> MHz))</w:t>
      </w:r>
      <w:r w:rsidRPr="00C37240">
        <w:tab/>
      </w:r>
      <w:r w:rsidRPr="00C37240">
        <w:tab/>
        <w:t xml:space="preserve">pour </w:t>
      </w:r>
      <w:r w:rsidRPr="00C37240">
        <w:tab/>
        <w:t>0,6°</w:t>
      </w:r>
      <w:r w:rsidRPr="00C37240">
        <w:tab/>
        <w:t>≤ </w:t>
      </w:r>
      <w:r w:rsidRPr="00C37240">
        <w:sym w:font="Symbol" w:char="F071"/>
      </w:r>
      <w:r w:rsidRPr="00C37240">
        <w:t> &lt; 1,05°</w:t>
      </w:r>
    </w:p>
    <w:p w14:paraId="249D0D15" w14:textId="78AFB009" w:rsidR="00C1410E" w:rsidRPr="00C37240" w:rsidRDefault="00C1410E" w:rsidP="00725F72">
      <w:pPr>
        <w:pStyle w:val="enumlev1"/>
      </w:pPr>
      <w:r>
        <w:tab/>
        <w:t>–</w:t>
      </w:r>
      <w:r w:rsidRPr="00C37240">
        <w:t xml:space="preserve">143,5 + 27,2 log </w:t>
      </w:r>
      <w:r w:rsidRPr="00C37240">
        <w:sym w:font="Symbol" w:char="F071"/>
      </w:r>
      <w:r w:rsidRPr="00C37240">
        <w:tab/>
        <w:t>dB(W/(m</w:t>
      </w:r>
      <w:r w:rsidRPr="00C37240">
        <w:rPr>
          <w:vertAlign w:val="superscript"/>
        </w:rPr>
        <w:t>2</w:t>
      </w:r>
      <w:r w:rsidRPr="00C37240">
        <w:t> </w:t>
      </w:r>
      <w:r w:rsidRPr="00C37240">
        <w:sym w:font="Symbol" w:char="F0D7"/>
      </w:r>
      <w:r w:rsidRPr="00C37240">
        <w:t> MHz))</w:t>
      </w:r>
      <w:r w:rsidRPr="00C37240">
        <w:tab/>
      </w:r>
      <w:r w:rsidRPr="00C37240">
        <w:tab/>
        <w:t xml:space="preserve">pour </w:t>
      </w:r>
      <w:r w:rsidRPr="00C37240">
        <w:tab/>
        <w:t>1,05°</w:t>
      </w:r>
      <w:r w:rsidRPr="00C37240">
        <w:tab/>
        <w:t>≤ </w:t>
      </w:r>
      <w:r w:rsidRPr="00C37240">
        <w:sym w:font="Symbol" w:char="F071"/>
      </w:r>
      <w:r w:rsidRPr="00C37240">
        <w:t> &lt; 2,65°</w:t>
      </w:r>
    </w:p>
    <w:p w14:paraId="380BA80F" w14:textId="070138B1" w:rsidR="00C1410E" w:rsidRPr="00C37240" w:rsidRDefault="00C1410E" w:rsidP="00725F72">
      <w:pPr>
        <w:pStyle w:val="enumlev1"/>
      </w:pPr>
      <w:r w:rsidRPr="00C37240">
        <w:tab/>
      </w:r>
      <w:r>
        <w:t>–</w:t>
      </w:r>
      <w:r w:rsidRPr="00C37240">
        <w:t xml:space="preserve">141,1 + 1,3 </w:t>
      </w:r>
      <w:r w:rsidRPr="00C37240">
        <w:sym w:font="Symbol" w:char="F071"/>
      </w:r>
      <w:r w:rsidRPr="00C37240">
        <w:rPr>
          <w:vertAlign w:val="superscript"/>
        </w:rPr>
        <w:t>2</w:t>
      </w:r>
      <w:r w:rsidRPr="00C37240">
        <w:tab/>
        <w:t>dB(W/(m</w:t>
      </w:r>
      <w:r w:rsidRPr="00C37240">
        <w:rPr>
          <w:vertAlign w:val="superscript"/>
        </w:rPr>
        <w:t>2</w:t>
      </w:r>
      <w:r w:rsidRPr="00C37240">
        <w:t> </w:t>
      </w:r>
      <w:r w:rsidRPr="00C37240">
        <w:sym w:font="Symbol" w:char="F0D7"/>
      </w:r>
      <w:r w:rsidRPr="00C37240">
        <w:t> MHz))</w:t>
      </w:r>
      <w:r w:rsidRPr="00C37240">
        <w:tab/>
      </w:r>
      <w:r w:rsidRPr="00C37240">
        <w:tab/>
        <w:t xml:space="preserve">pour </w:t>
      </w:r>
      <w:r w:rsidRPr="00C37240">
        <w:tab/>
        <w:t>2,65°</w:t>
      </w:r>
      <w:r w:rsidRPr="00C37240">
        <w:tab/>
        <w:t>≤ </w:t>
      </w:r>
      <w:r w:rsidRPr="00C37240">
        <w:sym w:font="Symbol" w:char="F071"/>
      </w:r>
      <w:r w:rsidRPr="00C37240">
        <w:t> &lt; 4,35°</w:t>
      </w:r>
    </w:p>
    <w:p w14:paraId="323B2197" w14:textId="54E895AC" w:rsidR="00C1410E" w:rsidRPr="00C37240" w:rsidRDefault="00C1410E" w:rsidP="00725F72">
      <w:pPr>
        <w:pStyle w:val="enumlev1"/>
      </w:pPr>
      <w:r>
        <w:tab/>
        <w:t>–</w:t>
      </w:r>
      <w:r w:rsidRPr="00C37240">
        <w:t xml:space="preserve">133,2 + 26,1 log </w:t>
      </w:r>
      <w:r w:rsidRPr="00C37240">
        <w:sym w:font="Symbol" w:char="F071"/>
      </w:r>
      <w:r w:rsidRPr="00C37240">
        <w:tab/>
        <w:t>dB(W/(m</w:t>
      </w:r>
      <w:r w:rsidRPr="00C37240">
        <w:rPr>
          <w:vertAlign w:val="superscript"/>
        </w:rPr>
        <w:t>2</w:t>
      </w:r>
      <w:r w:rsidRPr="00C37240">
        <w:t> </w:t>
      </w:r>
      <w:r w:rsidRPr="00C37240">
        <w:sym w:font="Symbol" w:char="F0D7"/>
      </w:r>
      <w:r w:rsidRPr="00C37240">
        <w:t> MHz))</w:t>
      </w:r>
      <w:r w:rsidRPr="00C37240">
        <w:tab/>
      </w:r>
      <w:r w:rsidRPr="00C37240">
        <w:tab/>
        <w:t xml:space="preserve">pour </w:t>
      </w:r>
      <w:r w:rsidRPr="00C37240">
        <w:tab/>
        <w:t>4,35°</w:t>
      </w:r>
      <w:r w:rsidRPr="00C37240">
        <w:tab/>
        <w:t>≤ </w:t>
      </w:r>
      <w:r w:rsidRPr="00C37240">
        <w:sym w:font="Symbol" w:char="F071"/>
      </w:r>
      <w:r w:rsidRPr="00C37240">
        <w:t> &lt; 12°</w:t>
      </w:r>
    </w:p>
    <w:p w14:paraId="2184650A" w14:textId="40E14CEA" w:rsidR="00C1410E" w:rsidRPr="00C37240" w:rsidRDefault="00C1410E" w:rsidP="00725F72">
      <w:pPr>
        <w:pStyle w:val="enumlev1"/>
      </w:pPr>
      <w:r>
        <w:tab/>
        <w:t>–</w:t>
      </w:r>
      <w:r w:rsidRPr="00C37240">
        <w:t xml:space="preserve">105 </w:t>
      </w:r>
      <w:r w:rsidRPr="00C37240">
        <w:tab/>
      </w:r>
      <w:r w:rsidR="00725F72">
        <w:tab/>
      </w:r>
      <w:r w:rsidR="00725F72">
        <w:tab/>
      </w:r>
      <w:r w:rsidRPr="00C37240">
        <w:t>dB(W/(m</w:t>
      </w:r>
      <w:r w:rsidRPr="00C37240">
        <w:rPr>
          <w:vertAlign w:val="superscript"/>
        </w:rPr>
        <w:t>2</w:t>
      </w:r>
      <w:r w:rsidR="00725F72">
        <w:t> · MHz))</w:t>
      </w:r>
      <w:r w:rsidR="00725F72">
        <w:tab/>
      </w:r>
      <w:r w:rsidR="00725F72">
        <w:tab/>
        <w:t xml:space="preserve">pour </w:t>
      </w:r>
      <w:r w:rsidR="00725F72">
        <w:tab/>
      </w:r>
      <w:r w:rsidRPr="00C37240">
        <w:t>12°</w:t>
      </w:r>
      <w:r w:rsidRPr="00C37240">
        <w:tab/>
        <w:t>≤ </w:t>
      </w:r>
      <w:r w:rsidRPr="00C37240">
        <w:sym w:font="Symbol" w:char="F071"/>
      </w:r>
    </w:p>
    <w:p w14:paraId="6F24F989" w14:textId="77777777" w:rsidR="00C1410E" w:rsidRDefault="00C1410E" w:rsidP="00725F72">
      <w:pPr>
        <w:pStyle w:val="enumlev1"/>
      </w:pPr>
      <w:r w:rsidRPr="00725F72">
        <w:tab/>
        <w:t>où θ est l'espacement orbital géocentrique nominal minimal, en degrés, entre les stations spatiales util</w:t>
      </w:r>
      <w:r w:rsidRPr="00C37240">
        <w:t>e et brouilleuse, compte tenu des précisions respectives de</w:t>
      </w:r>
      <w:r>
        <w:t xml:space="preserve"> maintien en position est-ouest.</w:t>
      </w:r>
    </w:p>
    <w:p w14:paraId="7885F2DA" w14:textId="2F298B97" w:rsidR="00F36AD9" w:rsidRDefault="00737746" w:rsidP="00E70B8F">
      <w:pPr>
        <w:pStyle w:val="Reasons"/>
      </w:pPr>
      <w:r w:rsidRPr="006B3F1D">
        <w:rPr>
          <w:b/>
          <w:bCs/>
        </w:rPr>
        <w:t>Motifs</w:t>
      </w:r>
      <w:r w:rsidRPr="00F80AFF">
        <w:rPr>
          <w:b/>
          <w:bCs/>
        </w:rPr>
        <w:t>:</w:t>
      </w:r>
      <w:r>
        <w:tab/>
      </w:r>
      <w:r w:rsidR="006B3F1D">
        <w:t>M</w:t>
      </w:r>
      <w:r w:rsidR="006B3F1D" w:rsidRPr="001278E7">
        <w:t xml:space="preserve">ise à jour de forme </w:t>
      </w:r>
      <w:r w:rsidR="005119FC">
        <w:t xml:space="preserve">de la </w:t>
      </w:r>
      <w:r w:rsidR="00E70B8F">
        <w:t>R</w:t>
      </w:r>
      <w:r w:rsidR="00AF2FE5">
        <w:t>ésolution</w:t>
      </w:r>
      <w:r w:rsidR="006B3F1D" w:rsidRPr="001278E7">
        <w:t xml:space="preserve">, par </w:t>
      </w:r>
      <w:r w:rsidR="005677C9">
        <w:t>l'</w:t>
      </w:r>
      <w:r w:rsidR="00AF2FE5">
        <w:t xml:space="preserve">ajout </w:t>
      </w:r>
      <w:r w:rsidR="006B3F1D" w:rsidRPr="001278E7">
        <w:t xml:space="preserve">d'une Note du Secrétariat, </w:t>
      </w:r>
      <w:r w:rsidR="00AF2FE5">
        <w:t xml:space="preserve">indiquant </w:t>
      </w:r>
      <w:r w:rsidR="006B3F1D" w:rsidRPr="001278E7">
        <w:t xml:space="preserve">que les Résolutions 525 et 551 ont été </w:t>
      </w:r>
      <w:r w:rsidR="00E70B8F">
        <w:t>supprimées</w:t>
      </w:r>
      <w:r w:rsidR="006B3F1D" w:rsidRPr="001278E7">
        <w:t xml:space="preserve"> par la CMR-12 </w:t>
      </w:r>
      <w:r w:rsidR="006B3F1D" w:rsidRPr="001278E7">
        <w:rPr>
          <w:rFonts w:asciiTheme="majorBidi" w:hAnsiTheme="majorBidi" w:cstheme="majorBidi"/>
        </w:rPr>
        <w:t>et que la Résolution 507 a été révisée par la CMR-12</w:t>
      </w:r>
      <w:r w:rsidR="007265D4">
        <w:rPr>
          <w:rFonts w:asciiTheme="majorBidi" w:hAnsiTheme="majorBidi" w:cstheme="majorBidi"/>
        </w:rPr>
        <w:t>.</w:t>
      </w:r>
    </w:p>
    <w:p w14:paraId="45C29F96" w14:textId="77777777" w:rsidR="00737746" w:rsidRDefault="007265D4" w:rsidP="007265D4">
      <w:pPr>
        <w:pStyle w:val="Heading1"/>
      </w:pPr>
      <w:r>
        <w:t>9</w:t>
      </w:r>
      <w:r>
        <w:tab/>
        <w:t>Résolution 555 (CMR-12)</w:t>
      </w:r>
    </w:p>
    <w:p w14:paraId="56712A36" w14:textId="77777777" w:rsidR="00F36AD9" w:rsidRDefault="00C1410E" w:rsidP="00ED63C3">
      <w:pPr>
        <w:pStyle w:val="Proposal"/>
      </w:pPr>
      <w:r>
        <w:t>MOD</w:t>
      </w:r>
      <w:r>
        <w:tab/>
        <w:t>ARB/25A25/9</w:t>
      </w:r>
    </w:p>
    <w:p w14:paraId="4E6D48F6" w14:textId="77777777" w:rsidR="00C1410E" w:rsidRPr="004476DC" w:rsidRDefault="00C1410E">
      <w:pPr>
        <w:pStyle w:val="ResNo"/>
        <w:rPr>
          <w:lang w:val="fr-CH"/>
        </w:rPr>
      </w:pPr>
      <w:r w:rsidRPr="004476DC">
        <w:rPr>
          <w:lang w:val="fr-CH"/>
        </w:rPr>
        <w:t xml:space="preserve">RÉSOLUTION </w:t>
      </w:r>
      <w:r w:rsidRPr="00A44420">
        <w:rPr>
          <w:rStyle w:val="href"/>
        </w:rPr>
        <w:t>555</w:t>
      </w:r>
      <w:r w:rsidRPr="004476DC">
        <w:rPr>
          <w:lang w:val="fr-CH"/>
        </w:rPr>
        <w:t xml:space="preserve"> (CMR-</w:t>
      </w:r>
      <w:del w:id="105" w:author="Limousin, Catherine" w:date="2015-10-14T15:16:00Z">
        <w:r w:rsidRPr="004476DC" w:rsidDel="006B3F1D">
          <w:rPr>
            <w:lang w:val="fr-CH"/>
          </w:rPr>
          <w:delText>12</w:delText>
        </w:r>
      </w:del>
      <w:ins w:id="106" w:author="Limousin, Catherine" w:date="2015-10-14T15:16:00Z">
        <w:r w:rsidR="006B3F1D">
          <w:rPr>
            <w:lang w:val="fr-CH"/>
          </w:rPr>
          <w:t>15</w:t>
        </w:r>
      </w:ins>
      <w:r w:rsidRPr="004476DC">
        <w:rPr>
          <w:lang w:val="fr-CH"/>
        </w:rPr>
        <w:t>)</w:t>
      </w:r>
    </w:p>
    <w:p w14:paraId="5194DC0F" w14:textId="77777777" w:rsidR="00C1410E" w:rsidRPr="009C7CEE" w:rsidRDefault="00C1410E" w:rsidP="00ED63C3">
      <w:pPr>
        <w:pStyle w:val="Restitle"/>
      </w:pPr>
      <w:r w:rsidRPr="009C7CEE">
        <w:t xml:space="preserve">Dispositions réglementaires additionnelles applicables aux réseaux </w:t>
      </w:r>
      <w:r w:rsidRPr="009C7CEE">
        <w:br/>
        <w:t>du service de radiodiffusion par satellite dans la bande 21,4-22 GHz dans les Régions 1 et 3 pour améliorer l'accès équitable à cette bande</w:t>
      </w:r>
    </w:p>
    <w:p w14:paraId="56CB0B5B" w14:textId="77777777" w:rsidR="00C1410E" w:rsidRPr="002117B0" w:rsidRDefault="00C1410E">
      <w:pPr>
        <w:pStyle w:val="Normalaftertitle"/>
      </w:pPr>
      <w:r w:rsidRPr="002117B0">
        <w:t xml:space="preserve">La Conférence mondiale des radiocommunications (Genève, </w:t>
      </w:r>
      <w:del w:id="107" w:author="Limousin, Catherine" w:date="2015-10-14T15:16:00Z">
        <w:r w:rsidRPr="002117B0" w:rsidDel="006B3F1D">
          <w:delText>2012</w:delText>
        </w:r>
      </w:del>
      <w:ins w:id="108" w:author="Limousin, Catherine" w:date="2015-10-14T15:16:00Z">
        <w:r w:rsidR="006B3F1D">
          <w:t>2015</w:t>
        </w:r>
      </w:ins>
      <w:r w:rsidRPr="002117B0">
        <w:t>),</w:t>
      </w:r>
    </w:p>
    <w:p w14:paraId="467F8F14" w14:textId="77777777" w:rsidR="00C1410E" w:rsidRPr="00225A81" w:rsidRDefault="00C1410E" w:rsidP="00ED63C3">
      <w:pPr>
        <w:pStyle w:val="Call"/>
      </w:pPr>
      <w:r w:rsidRPr="00225A81">
        <w:t>considérant</w:t>
      </w:r>
    </w:p>
    <w:p w14:paraId="26A0D71F" w14:textId="77777777" w:rsidR="00C1410E" w:rsidRPr="00225A81" w:rsidRDefault="00C1410E" w:rsidP="00ED63C3">
      <w:r w:rsidRPr="00225A81">
        <w:rPr>
          <w:i/>
          <w:iCs/>
        </w:rPr>
        <w:t>a)</w:t>
      </w:r>
      <w:r w:rsidRPr="00225A81">
        <w:tab/>
        <w:t>que la CAMR</w:t>
      </w:r>
      <w:r w:rsidRPr="00225A81">
        <w:noBreakHyphen/>
        <w:t>92 a attribué la bande 21,4-22 GHz dans les Régions 1 et 3 au service de radiodiffusion par satellite (SRS) avec effet au 1er avril 2007;</w:t>
      </w:r>
    </w:p>
    <w:p w14:paraId="03698679" w14:textId="77777777" w:rsidR="00C1410E" w:rsidRPr="00225A81" w:rsidRDefault="00C1410E" w:rsidP="00ED63C3">
      <w:r w:rsidRPr="00225A81">
        <w:rPr>
          <w:i/>
          <w:iCs/>
        </w:rPr>
        <w:t>b)</w:t>
      </w:r>
      <w:r w:rsidRPr="00225A81">
        <w:tab/>
        <w:t xml:space="preserve">que l'utilisation de la bande depuis 1992 a fait l'objet d'une procédure intérimaire conformément à la Résolution </w:t>
      </w:r>
      <w:r w:rsidRPr="008C0EDF">
        <w:rPr>
          <w:b/>
          <w:bCs/>
        </w:rPr>
        <w:t xml:space="preserve">525 </w:t>
      </w:r>
      <w:r w:rsidRPr="00225A81">
        <w:rPr>
          <w:lang w:eastAsia="ko-KR"/>
        </w:rPr>
        <w:t>(</w:t>
      </w:r>
      <w:r w:rsidRPr="008C0EDF">
        <w:rPr>
          <w:b/>
          <w:bCs/>
        </w:rPr>
        <w:t>CAMR</w:t>
      </w:r>
      <w:r w:rsidRPr="008C0EDF">
        <w:rPr>
          <w:b/>
          <w:bCs/>
        </w:rPr>
        <w:noBreakHyphen/>
        <w:t>92</w:t>
      </w:r>
      <w:r w:rsidRPr="00225A81">
        <w:rPr>
          <w:lang w:eastAsia="ko-KR"/>
        </w:rPr>
        <w:t xml:space="preserve">, </w:t>
      </w:r>
      <w:r w:rsidRPr="008C0EDF">
        <w:rPr>
          <w:b/>
          <w:bCs/>
        </w:rPr>
        <w:t>Rév.CMR</w:t>
      </w:r>
      <w:r w:rsidRPr="008C0EDF">
        <w:rPr>
          <w:b/>
          <w:bCs/>
        </w:rPr>
        <w:noBreakHyphen/>
        <w:t>03</w:t>
      </w:r>
      <w:r w:rsidRPr="00DD4258">
        <w:t xml:space="preserve"> et </w:t>
      </w:r>
      <w:r w:rsidRPr="008C0EDF">
        <w:rPr>
          <w:b/>
          <w:bCs/>
        </w:rPr>
        <w:t>Rév.CMR</w:t>
      </w:r>
      <w:r w:rsidRPr="008C0EDF">
        <w:rPr>
          <w:b/>
          <w:bCs/>
        </w:rPr>
        <w:noBreakHyphen/>
        <w:t>07</w:t>
      </w:r>
      <w:ins w:id="109" w:author="Limousin, Catherine" w:date="2015-10-15T08:45:00Z">
        <w:r w:rsidR="001B279D">
          <w:rPr>
            <w:rStyle w:val="FootnoteReference"/>
            <w:b/>
            <w:bCs/>
          </w:rPr>
          <w:footnoteReference w:customMarkFollows="1" w:id="23"/>
          <w:t>*</w:t>
        </w:r>
      </w:ins>
      <w:r w:rsidRPr="00DD4258">
        <w:t>)</w:t>
      </w:r>
      <w:r w:rsidRPr="00225A81">
        <w:t>;</w:t>
      </w:r>
    </w:p>
    <w:p w14:paraId="02588B01" w14:textId="77777777" w:rsidR="00C1410E" w:rsidRPr="00225A81" w:rsidRDefault="00C1410E" w:rsidP="00ED63C3">
      <w:r w:rsidRPr="00A31EA2">
        <w:rPr>
          <w:i/>
          <w:iCs/>
        </w:rPr>
        <w:t>c)</w:t>
      </w:r>
      <w:r w:rsidRPr="00225A81">
        <w:tab/>
        <w:t xml:space="preserve">que l'article </w:t>
      </w:r>
      <w:r w:rsidRPr="00DD4258">
        <w:t>44</w:t>
      </w:r>
      <w:r w:rsidRPr="00225A81">
        <w:t xml:space="preserve"> de la Constitution de l'UIT établit les principes fondamentaux applicables à l'utilisation du spectre des fréquences radioélectriques ainsi que de l'orbite des satellites géostationnaires et des autres orbites, compte tenu des besoins des pays en développement,</w:t>
      </w:r>
    </w:p>
    <w:p w14:paraId="19D95DF0" w14:textId="77777777" w:rsidR="00C1410E" w:rsidRPr="00225A81" w:rsidRDefault="00C1410E" w:rsidP="00ED63C3">
      <w:pPr>
        <w:pStyle w:val="Call"/>
      </w:pPr>
      <w:r w:rsidRPr="00225A81">
        <w:t>considérant en outre</w:t>
      </w:r>
    </w:p>
    <w:p w14:paraId="42F578FC" w14:textId="77777777" w:rsidR="00C1410E" w:rsidRPr="00225A81" w:rsidRDefault="00C1410E" w:rsidP="00ED63C3">
      <w:r w:rsidRPr="00225A81">
        <w:rPr>
          <w:i/>
          <w:iCs/>
        </w:rPr>
        <w:t>a)</w:t>
      </w:r>
      <w:r w:rsidRPr="00225A81">
        <w:tab/>
        <w:t xml:space="preserve">que la planification </w:t>
      </w:r>
      <w:r w:rsidRPr="00225A81">
        <w:rPr>
          <w:i/>
          <w:iCs/>
        </w:rPr>
        <w:t>a priori</w:t>
      </w:r>
      <w:r w:rsidRPr="00225A81">
        <w:t xml:space="preserve"> des réseaux du SRS dans la bande 21,4-22 GHz dans les Régions 1 et 3</w:t>
      </w:r>
      <w:r w:rsidRPr="00A31EA2">
        <w:t xml:space="preserve"> </w:t>
      </w:r>
      <w:r w:rsidRPr="00225A81">
        <w:t xml:space="preserve">n'est pas nécessaire et devrait être évitée car elle limite l'accès en fonction des </w:t>
      </w:r>
      <w:r w:rsidRPr="00225A81">
        <w:lastRenderedPageBreak/>
        <w:t>hypothèses technologiques retenues au moment de la planification et empêche par la suite toute adaptation de l'utilisation en fonction de la demande mondiale réelle et des progrès techniques;</w:t>
      </w:r>
    </w:p>
    <w:p w14:paraId="5E2F4040" w14:textId="77777777" w:rsidR="00C1410E" w:rsidRPr="00225A81" w:rsidRDefault="00C1410E" w:rsidP="00ED63C3">
      <w:pPr>
        <w:rPr>
          <w:lang w:eastAsia="ja-JP"/>
        </w:rPr>
      </w:pPr>
      <w:r w:rsidRPr="00225A81">
        <w:rPr>
          <w:i/>
          <w:iCs/>
          <w:lang w:eastAsia="ja-JP"/>
        </w:rPr>
        <w:t>b)</w:t>
      </w:r>
      <w:r w:rsidRPr="00225A81">
        <w:rPr>
          <w:lang w:eastAsia="ja-JP"/>
        </w:rPr>
        <w:tab/>
        <w:t>que, à titre de mesures provisoires, les bandes ont été utilisées selon le principe premier arrivé</w:t>
      </w:r>
      <w:r>
        <w:rPr>
          <w:lang w:eastAsia="ja-JP"/>
        </w:rPr>
        <w:t>,</w:t>
      </w:r>
      <w:r w:rsidRPr="00225A81">
        <w:rPr>
          <w:lang w:eastAsia="ja-JP"/>
        </w:rPr>
        <w:t xml:space="preserve"> premier servi,</w:t>
      </w:r>
    </w:p>
    <w:p w14:paraId="55C0B5E2" w14:textId="77777777" w:rsidR="00C1410E" w:rsidRPr="00225A81" w:rsidRDefault="00C1410E" w:rsidP="00ED63C3">
      <w:pPr>
        <w:pStyle w:val="Call"/>
      </w:pPr>
      <w:r w:rsidRPr="00225A81">
        <w:t>reconnaissant</w:t>
      </w:r>
    </w:p>
    <w:p w14:paraId="5D0E88C0" w14:textId="77777777" w:rsidR="00C1410E" w:rsidRPr="00225A81" w:rsidRDefault="00C1410E" w:rsidP="00ED63C3">
      <w:pPr>
        <w:rPr>
          <w:lang w:eastAsia="ja-JP"/>
        </w:rPr>
      </w:pPr>
      <w:r w:rsidRPr="00A31EA2">
        <w:rPr>
          <w:i/>
          <w:iCs/>
        </w:rPr>
        <w:t>a)</w:t>
      </w:r>
      <w:r w:rsidRPr="00225A81">
        <w:rPr>
          <w:lang w:eastAsia="ja-JP"/>
        </w:rPr>
        <w:tab/>
        <w:t xml:space="preserve">que le nombre de soumissions faites par certaines administrations dans cette bande est </w:t>
      </w:r>
      <w:r>
        <w:rPr>
          <w:lang w:eastAsia="ja-JP"/>
        </w:rPr>
        <w:t>extrêmement</w:t>
      </w:r>
      <w:r w:rsidRPr="00225A81">
        <w:rPr>
          <w:lang w:eastAsia="ja-JP"/>
        </w:rPr>
        <w:t xml:space="preserve"> grand, ce qui n'est peut-être pas réaliste et risque d'être difficile à mettre en </w:t>
      </w:r>
      <w:r>
        <w:rPr>
          <w:lang w:eastAsia="ja-JP"/>
        </w:rPr>
        <w:t>oe</w:t>
      </w:r>
      <w:r w:rsidRPr="00225A81">
        <w:rPr>
          <w:lang w:eastAsia="ja-JP"/>
        </w:rPr>
        <w:t xml:space="preserve">uvre dans le délai réglementaire fixé dans l'Article </w:t>
      </w:r>
      <w:r w:rsidRPr="008C0EDF">
        <w:rPr>
          <w:b/>
          <w:bCs/>
        </w:rPr>
        <w:t>11</w:t>
      </w:r>
      <w:r w:rsidRPr="00225A81">
        <w:rPr>
          <w:lang w:eastAsia="ja-JP"/>
        </w:rPr>
        <w:t>;</w:t>
      </w:r>
    </w:p>
    <w:p w14:paraId="11A10BF0" w14:textId="54327695" w:rsidR="00C1410E" w:rsidRPr="00225A81" w:rsidRDefault="00C1410E" w:rsidP="00ED63C3">
      <w:pPr>
        <w:rPr>
          <w:lang w:eastAsia="ja-JP"/>
        </w:rPr>
      </w:pPr>
      <w:r w:rsidRPr="00225A81">
        <w:rPr>
          <w:i/>
          <w:iCs/>
          <w:lang w:eastAsia="ja-JP"/>
        </w:rPr>
        <w:t>b)</w:t>
      </w:r>
      <w:r w:rsidRPr="00225A81">
        <w:rPr>
          <w:lang w:eastAsia="ja-JP"/>
        </w:rPr>
        <w:tab/>
        <w:t xml:space="preserve">que le nombre de soumissions (291 demandes de coordination reçues par le Bureau avant la fin décembre 2011), y compris celles visées au point </w:t>
      </w:r>
      <w:r w:rsidRPr="00225A81">
        <w:rPr>
          <w:i/>
          <w:iCs/>
          <w:lang w:eastAsia="ja-JP"/>
        </w:rPr>
        <w:t>a)</w:t>
      </w:r>
      <w:r w:rsidRPr="00225A81">
        <w:rPr>
          <w:lang w:eastAsia="ja-JP"/>
        </w:rPr>
        <w:t xml:space="preserve"> du </w:t>
      </w:r>
      <w:r w:rsidRPr="00225A81">
        <w:rPr>
          <w:i/>
          <w:iCs/>
          <w:lang w:eastAsia="ja-JP"/>
        </w:rPr>
        <w:t>reconnaissant</w:t>
      </w:r>
      <w:r w:rsidRPr="00225A81">
        <w:rPr>
          <w:lang w:eastAsia="ja-JP"/>
        </w:rPr>
        <w:t xml:space="preserve"> ci</w:t>
      </w:r>
      <w:r w:rsidRPr="00225A81">
        <w:rPr>
          <w:lang w:eastAsia="ja-JP"/>
        </w:rPr>
        <w:noBreakHyphen/>
        <w:t>dessus, limite la possibilité de mener à bien la coordination des systèmes du SRS que d'autres administrations ont déjà so</w:t>
      </w:r>
      <w:r w:rsidR="00605A99">
        <w:rPr>
          <w:lang w:eastAsia="ja-JP"/>
        </w:rPr>
        <w:t>umis ou prévoient de soumettre,</w:t>
      </w:r>
    </w:p>
    <w:p w14:paraId="6A53B606" w14:textId="77777777" w:rsidR="00C1410E" w:rsidRPr="00225A81" w:rsidRDefault="00C1410E" w:rsidP="00ED63C3">
      <w:pPr>
        <w:pStyle w:val="Call"/>
      </w:pPr>
      <w:r w:rsidRPr="00225A81">
        <w:t>décide</w:t>
      </w:r>
    </w:p>
    <w:p w14:paraId="287AFB18" w14:textId="77777777" w:rsidR="00C1410E" w:rsidRPr="00225A81" w:rsidDel="006B3F1D" w:rsidRDefault="00C1410E" w:rsidP="00ED63C3">
      <w:pPr>
        <w:rPr>
          <w:del w:id="119" w:author="Limousin, Catherine" w:date="2015-10-14T15:17:00Z"/>
        </w:rPr>
      </w:pPr>
      <w:del w:id="120" w:author="Limousin, Catherine" w:date="2015-10-14T15:17:00Z">
        <w:r w:rsidRPr="00ED784B" w:rsidDel="006B3F1D">
          <w:delText>1</w:delText>
        </w:r>
        <w:r w:rsidRPr="00225A81" w:rsidDel="006B3F1D">
          <w:tab/>
          <w:delText xml:space="preserve">que, conformément à l'article </w:delText>
        </w:r>
        <w:r w:rsidRPr="00DD4258" w:rsidDel="006B3F1D">
          <w:delText>44</w:delText>
        </w:r>
        <w:r w:rsidRPr="00225A81" w:rsidDel="006B3F1D">
          <w:delText xml:space="preserve"> de la Constitution, les administrations doivent revoir les soumissions dans la bande 21,4-22 GHz </w:delText>
        </w:r>
        <w:r w:rsidDel="006B3F1D">
          <w:delText xml:space="preserve">qu'elles ont présentées </w:delText>
        </w:r>
        <w:r w:rsidRPr="00225A81" w:rsidDel="006B3F1D">
          <w:delText>avant le 18 février 2012, afin d</w:delText>
        </w:r>
        <w:r w:rsidDel="006B3F1D">
          <w:delText>'en</w:delText>
        </w:r>
        <w:r w:rsidRPr="00225A81" w:rsidDel="006B3F1D">
          <w:delText xml:space="preserve"> réduire le nombre au </w:delText>
        </w:r>
        <w:r w:rsidDel="006B3F1D">
          <w:delText xml:space="preserve">strict </w:delText>
        </w:r>
        <w:r w:rsidRPr="00225A81" w:rsidDel="006B3F1D">
          <w:delText>minimum nécessaire, et indiquer au Bureau, avant le 30 juin 2012, les réseaux qu'il n'est plus nécessaire que le Bureau et les administrations prennent en considération et traitent au titre des Articles </w:delText>
        </w:r>
        <w:r w:rsidRPr="008C0EDF" w:rsidDel="006B3F1D">
          <w:rPr>
            <w:b/>
            <w:bCs/>
          </w:rPr>
          <w:delText>9</w:delText>
        </w:r>
        <w:r w:rsidRPr="00225A81" w:rsidDel="006B3F1D">
          <w:delText xml:space="preserve"> et </w:delText>
        </w:r>
        <w:r w:rsidRPr="008C0EDF" w:rsidDel="006B3F1D">
          <w:rPr>
            <w:b/>
            <w:bCs/>
          </w:rPr>
          <w:delText>11</w:delText>
        </w:r>
        <w:r w:rsidRPr="00225A81" w:rsidDel="006B3F1D">
          <w:delText>;</w:delText>
        </w:r>
      </w:del>
    </w:p>
    <w:p w14:paraId="10FF8550" w14:textId="77777777" w:rsidR="00C1410E" w:rsidRPr="00225A81" w:rsidRDefault="00C1410E" w:rsidP="005119FC">
      <w:del w:id="121" w:author="Limousin, Catherine" w:date="2015-10-14T15:17:00Z">
        <w:r w:rsidRPr="00225A81" w:rsidDel="006B3F1D">
          <w:delText>2</w:delText>
        </w:r>
      </w:del>
      <w:ins w:id="122" w:author="Limousin, Catherine" w:date="2015-10-14T15:17:00Z">
        <w:r w:rsidR="006B3F1D">
          <w:t>1</w:t>
        </w:r>
      </w:ins>
      <w:r w:rsidRPr="00225A81">
        <w:tab/>
        <w:t xml:space="preserve">de prier instamment les administrations de faire tout </w:t>
      </w:r>
      <w:r>
        <w:t xml:space="preserve">ce qui est en leur pouvoir </w:t>
      </w:r>
      <w:r w:rsidRPr="00225A81">
        <w:t xml:space="preserve">pour </w:t>
      </w:r>
      <w:r>
        <w:t xml:space="preserve">prendre en compte </w:t>
      </w:r>
      <w:r w:rsidRPr="00225A81">
        <w:t xml:space="preserve">les soumissions d'autres administrations </w:t>
      </w:r>
      <w:r>
        <w:t>ayant présenté peu de fiches de notification</w:t>
      </w:r>
      <w:r w:rsidRPr="00225A81">
        <w:t xml:space="preserve">, en particulier </w:t>
      </w:r>
      <w:r>
        <w:t xml:space="preserve">lorsqu'elles couvrent </w:t>
      </w:r>
      <w:r w:rsidRPr="00225A81">
        <w:t>le territoire de leur propre pays</w:t>
      </w:r>
      <w:del w:id="123" w:author="Godreau, Lea" w:date="2015-10-16T16:21:00Z">
        <w:r w:rsidRPr="00225A81" w:rsidDel="005119FC">
          <w:delText>;</w:delText>
        </w:r>
      </w:del>
      <w:ins w:id="124" w:author="Godreau, Lea" w:date="2015-10-16T16:21:00Z">
        <w:r w:rsidR="005119FC">
          <w:t>,</w:t>
        </w:r>
      </w:ins>
    </w:p>
    <w:p w14:paraId="35AA0D61" w14:textId="77777777" w:rsidR="00C1410E" w:rsidRPr="00225A81" w:rsidDel="006B3F1D" w:rsidRDefault="00C1410E" w:rsidP="00ED63C3">
      <w:pPr>
        <w:rPr>
          <w:del w:id="125" w:author="Limousin, Catherine" w:date="2015-10-14T15:17:00Z"/>
        </w:rPr>
      </w:pPr>
      <w:del w:id="126" w:author="Limousin, Catherine" w:date="2015-10-14T15:17:00Z">
        <w:r w:rsidRPr="00225A81" w:rsidDel="006B3F1D">
          <w:delText>3</w:delText>
        </w:r>
        <w:r w:rsidRPr="00225A81" w:rsidDel="006B3F1D">
          <w:tab/>
          <w:delText>que, pour les soumissions reçues avant le 18 février 2012</w:delText>
        </w:r>
        <w:r w:rsidDel="006B3F1D">
          <w:delText>,</w:delText>
        </w:r>
        <w:r w:rsidRPr="00225A81" w:rsidDel="006B3F1D">
          <w:delText xml:space="preserve"> mais </w:delText>
        </w:r>
        <w:r w:rsidDel="006B3F1D">
          <w:delText>non</w:delText>
        </w:r>
        <w:r w:rsidRPr="00225A81" w:rsidDel="006B3F1D">
          <w:delText xml:space="preserve"> encore traitées par le Bureau, l'administration notificatrice </w:delText>
        </w:r>
        <w:r w:rsidDel="006B3F1D">
          <w:delText xml:space="preserve">pourra </w:delText>
        </w:r>
        <w:r w:rsidRPr="00225A81" w:rsidDel="006B3F1D">
          <w:delText>modifier, sans changement de la date initiale de réception, les caractéristiques des soumissions et fournir de nouve</w:delText>
        </w:r>
        <w:r w:rsidDel="006B3F1D">
          <w:delText xml:space="preserve">lles valeurs comprises dans les gammes de valeurs prescrites dans </w:delText>
        </w:r>
        <w:r w:rsidRPr="00225A81" w:rsidDel="006B3F1D">
          <w:delText xml:space="preserve">l'Annexe 1 de </w:delText>
        </w:r>
        <w:r w:rsidDel="006B3F1D">
          <w:delText xml:space="preserve">la Pièce jointe à </w:delText>
        </w:r>
        <w:r w:rsidRPr="00225A81" w:rsidDel="006B3F1D">
          <w:delText xml:space="preserve">la Résolution </w:delText>
        </w:r>
        <w:r w:rsidRPr="008C0EDF" w:rsidDel="006B3F1D">
          <w:rPr>
            <w:b/>
            <w:bCs/>
          </w:rPr>
          <w:delText>553 (CMR-12)</w:delText>
        </w:r>
        <w:r w:rsidRPr="00225A81" w:rsidDel="006B3F1D">
          <w:delText xml:space="preserve"> ou dans le Rapport UIT-R BO.2071;</w:delText>
        </w:r>
      </w:del>
    </w:p>
    <w:p w14:paraId="57D0085F" w14:textId="77777777" w:rsidR="00C1410E" w:rsidRPr="00225A81" w:rsidDel="006B3F1D" w:rsidRDefault="00C1410E" w:rsidP="00ED63C3">
      <w:pPr>
        <w:rPr>
          <w:del w:id="127" w:author="Limousin, Catherine" w:date="2015-10-14T15:17:00Z"/>
        </w:rPr>
      </w:pPr>
      <w:del w:id="128" w:author="Limousin, Catherine" w:date="2015-10-14T15:17:00Z">
        <w:r w:rsidRPr="00225A81" w:rsidDel="006B3F1D">
          <w:delText>4</w:delText>
        </w:r>
        <w:r w:rsidRPr="00225A81" w:rsidDel="006B3F1D">
          <w:tab/>
          <w:delText xml:space="preserve">que, pour les soumissions reçues avant le 18 février 2012 et traitées par le Bureau, l'administration notificatrice </w:delText>
        </w:r>
        <w:r w:rsidDel="006B3F1D">
          <w:delText xml:space="preserve">pourra </w:delText>
        </w:r>
        <w:r w:rsidRPr="00225A81" w:rsidDel="006B3F1D">
          <w:delText xml:space="preserve">modifier, sans changement de la date initiale de réception, les caractéristiques en respectant les </w:delText>
        </w:r>
        <w:r w:rsidDel="006B3F1D">
          <w:delText>gammes de valeurs prescrites dans l'Annexe 1 de la Pièce jointe à la Résolution </w:delText>
        </w:r>
        <w:r w:rsidRPr="008C0EDF" w:rsidDel="006B3F1D">
          <w:rPr>
            <w:b/>
            <w:bCs/>
          </w:rPr>
          <w:delText>553</w:delText>
        </w:r>
        <w:r w:rsidRPr="00225A81" w:rsidDel="006B3F1D">
          <w:delText xml:space="preserve"> </w:delText>
        </w:r>
        <w:r w:rsidRPr="008C0EDF" w:rsidDel="006B3F1D">
          <w:rPr>
            <w:b/>
            <w:bCs/>
          </w:rPr>
          <w:delText>(CMR-12)</w:delText>
        </w:r>
        <w:r w:rsidDel="006B3F1D">
          <w:delText xml:space="preserve"> </w:delText>
        </w:r>
        <w:r w:rsidRPr="00225A81" w:rsidDel="006B3F1D">
          <w:delText>ou dans le Rapport UIT-R BO.2071, sous réserve que ces modifications ne donnent pas lieu à davantage de brouillage que les paramètres actuellement soumis,</w:delText>
        </w:r>
      </w:del>
    </w:p>
    <w:p w14:paraId="62DDFEF3" w14:textId="77777777" w:rsidR="00C1410E" w:rsidRPr="00225A81" w:rsidRDefault="00C1410E" w:rsidP="00ED63C3">
      <w:pPr>
        <w:pStyle w:val="Call"/>
      </w:pPr>
      <w:r w:rsidRPr="00225A81">
        <w:t>charge le Directeur du Bureau des radiocommunications</w:t>
      </w:r>
    </w:p>
    <w:p w14:paraId="798A9354" w14:textId="77777777" w:rsidR="00C1410E" w:rsidRDefault="00C1410E" w:rsidP="00ED63C3">
      <w:r w:rsidRPr="00225A81">
        <w:t>de rendre compte à de futures conférences mondiales des radiocommunications compétentes des résultats de l'application de la présente Résolution</w:t>
      </w:r>
      <w:r>
        <w:t>,</w:t>
      </w:r>
    </w:p>
    <w:p w14:paraId="544302AA" w14:textId="77777777" w:rsidR="00C1410E" w:rsidRDefault="00C1410E" w:rsidP="00ED63C3">
      <w:pPr>
        <w:pStyle w:val="Call"/>
      </w:pPr>
      <w:r>
        <w:t>invite le Conseil de l'UIT</w:t>
      </w:r>
    </w:p>
    <w:p w14:paraId="29CA050F" w14:textId="77777777" w:rsidR="00C1410E" w:rsidRDefault="00C1410E" w:rsidP="00ED63C3">
      <w:r>
        <w:t xml:space="preserve">à envisager de modifier la Décision 482 (modifiée en 2008) pour exempter les soumissions indiquées aux points 3 et 4 du </w:t>
      </w:r>
      <w:r>
        <w:rPr>
          <w:i/>
          <w:iCs/>
        </w:rPr>
        <w:t xml:space="preserve">décide </w:t>
      </w:r>
      <w:r>
        <w:t>ci-dessus du paiement des droits au titre du recouvrement des coûts.</w:t>
      </w:r>
    </w:p>
    <w:p w14:paraId="4630C6FF" w14:textId="69BA68C4" w:rsidR="00F36AD9" w:rsidRDefault="006B3F1D" w:rsidP="00BF6A9A">
      <w:pPr>
        <w:pStyle w:val="Reasons"/>
      </w:pPr>
      <w:r w:rsidRPr="006B3F1D">
        <w:rPr>
          <w:b/>
          <w:bCs/>
        </w:rPr>
        <w:t>Motifs</w:t>
      </w:r>
      <w:r w:rsidRPr="00F80AFF">
        <w:rPr>
          <w:b/>
          <w:bCs/>
        </w:rPr>
        <w:t>:</w:t>
      </w:r>
      <w:r>
        <w:tab/>
      </w:r>
      <w:r w:rsidR="002A1022">
        <w:t>M</w:t>
      </w:r>
      <w:r w:rsidR="002A1022" w:rsidRPr="001278E7">
        <w:t xml:space="preserve">ise à jour de forme </w:t>
      </w:r>
      <w:r w:rsidR="002A1022">
        <w:t xml:space="preserve">de la </w:t>
      </w:r>
      <w:r w:rsidR="00BF6A9A">
        <w:t>R</w:t>
      </w:r>
      <w:r w:rsidR="002A1022">
        <w:t>ésolution</w:t>
      </w:r>
      <w:r w:rsidR="002A1022" w:rsidRPr="001278E7">
        <w:t xml:space="preserve">, par </w:t>
      </w:r>
      <w:r w:rsidR="00F80AFF">
        <w:t>l'</w:t>
      </w:r>
      <w:r w:rsidR="002A1022">
        <w:t xml:space="preserve">ajout </w:t>
      </w:r>
      <w:r w:rsidR="002A1022" w:rsidRPr="001278E7">
        <w:t xml:space="preserve">d'une Note du Secrétariat, </w:t>
      </w:r>
      <w:r w:rsidR="002A1022">
        <w:t xml:space="preserve">indiquant que </w:t>
      </w:r>
      <w:r w:rsidR="002A1022" w:rsidRPr="001278E7">
        <w:t xml:space="preserve">la CMR-12 </w:t>
      </w:r>
      <w:r w:rsidR="002A1022">
        <w:t xml:space="preserve">a </w:t>
      </w:r>
      <w:r w:rsidR="00BF6A9A">
        <w:t>supprimé</w:t>
      </w:r>
      <w:r w:rsidR="002A1022" w:rsidRPr="001278E7">
        <w:t xml:space="preserve"> </w:t>
      </w:r>
      <w:r w:rsidR="002A1022">
        <w:t>la Résolution</w:t>
      </w:r>
      <w:r w:rsidR="002A1022" w:rsidRPr="001278E7">
        <w:t xml:space="preserve"> 525 </w:t>
      </w:r>
      <w:r w:rsidR="002A1022">
        <w:t xml:space="preserve">et </w:t>
      </w:r>
      <w:r w:rsidR="005119FC">
        <w:t xml:space="preserve">a supprimé </w:t>
      </w:r>
      <w:r w:rsidR="002A1022">
        <w:t xml:space="preserve">les points 1,3 et 4 du </w:t>
      </w:r>
      <w:r w:rsidR="002A1022" w:rsidRPr="00DE28B8">
        <w:rPr>
          <w:i/>
          <w:iCs/>
        </w:rPr>
        <w:t>décide</w:t>
      </w:r>
      <w:r w:rsidR="002A1022">
        <w:t xml:space="preserve">, du fait que ces points ont été </w:t>
      </w:r>
      <w:r w:rsidR="002A1022">
        <w:rPr>
          <w:color w:val="000000"/>
        </w:rPr>
        <w:t>dûment mis en œuvre</w:t>
      </w:r>
      <w:r>
        <w:t>.</w:t>
      </w:r>
    </w:p>
    <w:p w14:paraId="584F0777" w14:textId="77777777" w:rsidR="00B56B93" w:rsidRDefault="00B56B93" w:rsidP="00B56B93">
      <w:pPr>
        <w:pStyle w:val="Heading1"/>
      </w:pPr>
      <w:r>
        <w:lastRenderedPageBreak/>
        <w:t>10</w:t>
      </w:r>
      <w:r>
        <w:tab/>
        <w:t>Résolution 806 (CMR-07)</w:t>
      </w:r>
    </w:p>
    <w:p w14:paraId="6ADE5079" w14:textId="77777777" w:rsidR="00F36AD9" w:rsidRDefault="00C1410E" w:rsidP="00ED63C3">
      <w:pPr>
        <w:pStyle w:val="Proposal"/>
      </w:pPr>
      <w:r>
        <w:t>SUP</w:t>
      </w:r>
      <w:r>
        <w:tab/>
        <w:t>ARB/25A25/10</w:t>
      </w:r>
    </w:p>
    <w:p w14:paraId="6DC20F8A" w14:textId="77777777" w:rsidR="00C1410E" w:rsidRPr="00D9123C" w:rsidRDefault="00C1410E" w:rsidP="00ED63C3">
      <w:pPr>
        <w:pStyle w:val="ResNo"/>
      </w:pPr>
      <w:r w:rsidRPr="00D9123C">
        <w:t xml:space="preserve">RÉSOLUTION </w:t>
      </w:r>
      <w:r w:rsidRPr="00D9123C">
        <w:rPr>
          <w:rStyle w:val="href"/>
        </w:rPr>
        <w:t>806</w:t>
      </w:r>
      <w:r w:rsidRPr="00D9123C">
        <w:t xml:space="preserve"> (CMR-07)</w:t>
      </w:r>
    </w:p>
    <w:p w14:paraId="48DB1C64" w14:textId="77777777" w:rsidR="00C1410E" w:rsidRPr="00654ABC" w:rsidRDefault="00C1410E" w:rsidP="00ED63C3">
      <w:pPr>
        <w:pStyle w:val="Restitle"/>
      </w:pPr>
      <w:r w:rsidRPr="00654ABC">
        <w:t>Ordre du jour préliminaire de la Conférence mondiale</w:t>
      </w:r>
      <w:r w:rsidRPr="00654ABC">
        <w:br/>
        <w:t>des radiocommunications de 2015</w:t>
      </w:r>
    </w:p>
    <w:p w14:paraId="18DCFA87" w14:textId="584882EB" w:rsidR="00F36AD9" w:rsidRPr="00273379" w:rsidRDefault="006B3F1D" w:rsidP="003A576E">
      <w:pPr>
        <w:pStyle w:val="Reasons"/>
        <w:rPr>
          <w:lang w:val="fr-CH"/>
        </w:rPr>
      </w:pPr>
      <w:r w:rsidRPr="00B32C3F">
        <w:rPr>
          <w:b/>
          <w:bCs/>
          <w:lang w:val="fr-CH"/>
        </w:rPr>
        <w:t>Motifs</w:t>
      </w:r>
      <w:r w:rsidRPr="00F80AFF">
        <w:rPr>
          <w:b/>
          <w:bCs/>
          <w:lang w:val="fr-CH"/>
        </w:rPr>
        <w:t>:</w:t>
      </w:r>
      <w:r w:rsidR="007651AD" w:rsidRPr="00B32C3F">
        <w:rPr>
          <w:lang w:val="fr-CH"/>
        </w:rPr>
        <w:tab/>
      </w:r>
      <w:r w:rsidR="003A576E">
        <w:rPr>
          <w:lang w:val="fr-CH"/>
        </w:rPr>
        <w:t>Cette R</w:t>
      </w:r>
      <w:r w:rsidR="00F80AFF">
        <w:rPr>
          <w:lang w:val="fr-CH"/>
        </w:rPr>
        <w:t>ésolution n'est pas nécessaire puisqu'</w:t>
      </w:r>
      <w:r w:rsidR="00B32C3F" w:rsidRPr="00B32C3F">
        <w:rPr>
          <w:lang w:val="fr-CH"/>
        </w:rPr>
        <w:t>elle a été remplacée par la Résolution 807 (CMR-1</w:t>
      </w:r>
      <w:r w:rsidR="003A576E">
        <w:rPr>
          <w:lang w:val="fr-CH"/>
        </w:rPr>
        <w:t>2).</w:t>
      </w:r>
    </w:p>
    <w:p w14:paraId="7083CA7B" w14:textId="77777777" w:rsidR="00B56B93" w:rsidRPr="00CD559C" w:rsidRDefault="00B56B93" w:rsidP="00B56B93">
      <w:pPr>
        <w:pStyle w:val="Heading1"/>
        <w:rPr>
          <w:lang w:val="fr-CH"/>
        </w:rPr>
      </w:pPr>
      <w:r w:rsidRPr="00CD559C">
        <w:rPr>
          <w:lang w:val="fr-CH"/>
        </w:rPr>
        <w:t>11</w:t>
      </w:r>
      <w:r w:rsidRPr="00CD559C">
        <w:rPr>
          <w:lang w:val="fr-CH"/>
        </w:rPr>
        <w:tab/>
        <w:t>Ré</w:t>
      </w:r>
      <w:r w:rsidR="00EF784F">
        <w:rPr>
          <w:lang w:val="fr-CH"/>
        </w:rPr>
        <w:t>solution 807 (CMR-1</w:t>
      </w:r>
      <w:r w:rsidRPr="00CD559C">
        <w:rPr>
          <w:lang w:val="fr-CH"/>
        </w:rPr>
        <w:t>2)</w:t>
      </w:r>
    </w:p>
    <w:p w14:paraId="0AFBCECB" w14:textId="77777777" w:rsidR="00F36AD9" w:rsidRDefault="00C1410E" w:rsidP="00ED63C3">
      <w:pPr>
        <w:pStyle w:val="Proposal"/>
      </w:pPr>
      <w:r>
        <w:t>SUP</w:t>
      </w:r>
      <w:r>
        <w:tab/>
        <w:t>ARB/25A25/11</w:t>
      </w:r>
    </w:p>
    <w:p w14:paraId="7938E9D4" w14:textId="77777777" w:rsidR="00C1410E" w:rsidRPr="00B42483" w:rsidRDefault="00C1410E" w:rsidP="00ED63C3">
      <w:pPr>
        <w:pStyle w:val="ResNo"/>
      </w:pPr>
      <w:r w:rsidRPr="00B42483">
        <w:t xml:space="preserve">RÉSOLUTION </w:t>
      </w:r>
      <w:r>
        <w:rPr>
          <w:rStyle w:val="href"/>
        </w:rPr>
        <w:t>807</w:t>
      </w:r>
      <w:r w:rsidRPr="00B42483">
        <w:t xml:space="preserve"> (CMR-12)</w:t>
      </w:r>
    </w:p>
    <w:p w14:paraId="176F710A" w14:textId="77777777" w:rsidR="00C1410E" w:rsidRPr="009C7CEE" w:rsidRDefault="00C1410E" w:rsidP="00ED63C3">
      <w:pPr>
        <w:pStyle w:val="Restitle"/>
      </w:pPr>
      <w:r w:rsidRPr="009C7CEE">
        <w:t>Ordre du jour de la Conférence mondiale des radiocommunications de 2015</w:t>
      </w:r>
    </w:p>
    <w:p w14:paraId="29504C66" w14:textId="2790BD2A" w:rsidR="00F36AD9" w:rsidRPr="00EF784F" w:rsidRDefault="007651AD" w:rsidP="00F80AFF">
      <w:pPr>
        <w:pStyle w:val="Reasons"/>
      </w:pPr>
      <w:r w:rsidRPr="00EF784F">
        <w:rPr>
          <w:b/>
          <w:bCs/>
        </w:rPr>
        <w:t>Motifs</w:t>
      </w:r>
      <w:r w:rsidRPr="00F80AFF">
        <w:rPr>
          <w:b/>
          <w:bCs/>
        </w:rPr>
        <w:t>:</w:t>
      </w:r>
      <w:r w:rsidRPr="00EF784F">
        <w:tab/>
      </w:r>
      <w:r w:rsidR="003A576E">
        <w:t>Cette R</w:t>
      </w:r>
      <w:r w:rsidR="00F80AFF">
        <w:t>ésolution n'</w:t>
      </w:r>
      <w:r w:rsidR="00EF784F" w:rsidRPr="00EF784F">
        <w:t>est pas nécessaire</w:t>
      </w:r>
      <w:r w:rsidRPr="00EF784F">
        <w:t xml:space="preserve">, </w:t>
      </w:r>
      <w:r w:rsidR="00F80AFF">
        <w:t>puisqu'</w:t>
      </w:r>
      <w:r w:rsidR="00EF784F" w:rsidRPr="00EF784F">
        <w:t>elle est devenue redondante au vu des mesures adoptées par le Conseil.</w:t>
      </w:r>
    </w:p>
    <w:p w14:paraId="088FAEA3" w14:textId="53CAF030" w:rsidR="00B56B93" w:rsidRPr="00CD559C" w:rsidRDefault="003A576E" w:rsidP="00B56B93">
      <w:pPr>
        <w:pStyle w:val="Heading1"/>
        <w:rPr>
          <w:lang w:val="fr-CH"/>
        </w:rPr>
      </w:pPr>
      <w:r>
        <w:rPr>
          <w:lang w:val="fr-CH"/>
        </w:rPr>
        <w:t>12</w:t>
      </w:r>
      <w:r>
        <w:rPr>
          <w:lang w:val="fr-CH"/>
        </w:rPr>
        <w:tab/>
        <w:t>Recomma</w:t>
      </w:r>
      <w:r w:rsidR="00B56B93" w:rsidRPr="00CD559C">
        <w:rPr>
          <w:lang w:val="fr-CH"/>
        </w:rPr>
        <w:t>ndation 207 (CMR-07)</w:t>
      </w:r>
    </w:p>
    <w:p w14:paraId="0B2B64EE" w14:textId="77777777" w:rsidR="00F36AD9" w:rsidRDefault="00C1410E" w:rsidP="00ED63C3">
      <w:pPr>
        <w:pStyle w:val="Proposal"/>
      </w:pPr>
      <w:r>
        <w:t>MOD</w:t>
      </w:r>
      <w:r>
        <w:tab/>
        <w:t>ARB/25A25/12</w:t>
      </w:r>
    </w:p>
    <w:p w14:paraId="1ACBBD67" w14:textId="1842E792" w:rsidR="00C1410E" w:rsidRPr="0001462B" w:rsidRDefault="00C1410E">
      <w:pPr>
        <w:pStyle w:val="RecNo"/>
      </w:pPr>
      <w:r>
        <w:t>RECOMMANDATION</w:t>
      </w:r>
      <w:r w:rsidRPr="0001462B">
        <w:t xml:space="preserve"> </w:t>
      </w:r>
      <w:r w:rsidRPr="0001462B">
        <w:rPr>
          <w:rStyle w:val="href"/>
        </w:rPr>
        <w:t>207</w:t>
      </w:r>
      <w:r w:rsidRPr="0001462B">
        <w:t xml:space="preserve"> (</w:t>
      </w:r>
      <w:ins w:id="129" w:author="Limousin, Catherine" w:date="2015-10-14T15:22:00Z">
        <w:r w:rsidR="007651AD">
          <w:t>R</w:t>
        </w:r>
      </w:ins>
      <w:ins w:id="130" w:author="Boureux, Carole" w:date="2015-10-19T21:48:00Z">
        <w:r w:rsidR="003A576E">
          <w:t>É</w:t>
        </w:r>
      </w:ins>
      <w:ins w:id="131" w:author="Limousin, Catherine" w:date="2015-10-14T15:22:00Z">
        <w:r w:rsidR="007651AD">
          <w:t>V.</w:t>
        </w:r>
      </w:ins>
      <w:r w:rsidRPr="0001462B">
        <w:t>CMR-</w:t>
      </w:r>
      <w:del w:id="132" w:author="Limousin, Catherine" w:date="2015-10-14T15:21:00Z">
        <w:r w:rsidRPr="0001462B" w:rsidDel="007651AD">
          <w:delText>07</w:delText>
        </w:r>
      </w:del>
      <w:ins w:id="133" w:author="Limousin, Catherine" w:date="2015-10-14T15:21:00Z">
        <w:r w:rsidR="007651AD">
          <w:t>15</w:t>
        </w:r>
      </w:ins>
      <w:r w:rsidRPr="0001462B">
        <w:t>)</w:t>
      </w:r>
    </w:p>
    <w:p w14:paraId="152DE213" w14:textId="77777777" w:rsidR="00C1410E" w:rsidRPr="00654ABC" w:rsidRDefault="00C1410E" w:rsidP="00ED63C3">
      <w:pPr>
        <w:pStyle w:val="Rectitle"/>
      </w:pPr>
      <w:r w:rsidRPr="00654ABC">
        <w:t>Systèmes IMT futurs</w:t>
      </w:r>
    </w:p>
    <w:p w14:paraId="1C46BB96" w14:textId="77777777" w:rsidR="00C1410E" w:rsidRPr="006A5909" w:rsidRDefault="00C1410E">
      <w:pPr>
        <w:pStyle w:val="Normalaftertitle"/>
        <w:rPr>
          <w:lang w:val="fr-CH"/>
        </w:rPr>
      </w:pPr>
      <w:r w:rsidRPr="006A5909">
        <w:rPr>
          <w:lang w:val="fr-CH"/>
        </w:rPr>
        <w:t xml:space="preserve">La Conférence mondiale des radiocommunications (Genève, </w:t>
      </w:r>
      <w:del w:id="134" w:author="Limousin, Catherine" w:date="2015-10-14T15:21:00Z">
        <w:r w:rsidRPr="006A5909" w:rsidDel="007651AD">
          <w:rPr>
            <w:lang w:val="fr-CH"/>
          </w:rPr>
          <w:delText>2007</w:delText>
        </w:r>
      </w:del>
      <w:ins w:id="135" w:author="Limousin, Catherine" w:date="2015-10-14T15:21:00Z">
        <w:r w:rsidR="007651AD">
          <w:rPr>
            <w:lang w:val="fr-CH"/>
          </w:rPr>
          <w:t>2015</w:t>
        </w:r>
      </w:ins>
      <w:r w:rsidRPr="006A5909">
        <w:rPr>
          <w:lang w:val="fr-CH"/>
        </w:rPr>
        <w:t>),</w:t>
      </w:r>
    </w:p>
    <w:p w14:paraId="6097244F" w14:textId="77777777" w:rsidR="00C1410E" w:rsidRDefault="00C1410E" w:rsidP="00ED63C3">
      <w:pPr>
        <w:pStyle w:val="Call"/>
      </w:pPr>
      <w:r>
        <w:t>considérant</w:t>
      </w:r>
    </w:p>
    <w:p w14:paraId="2158DB18" w14:textId="77777777" w:rsidR="00C1410E" w:rsidRPr="005453C5" w:rsidRDefault="00C1410E" w:rsidP="00ED63C3">
      <w:r w:rsidRPr="005453C5">
        <w:rPr>
          <w:i/>
          <w:iCs/>
        </w:rPr>
        <w:t>a)</w:t>
      </w:r>
      <w:r w:rsidRPr="005453C5">
        <w:rPr>
          <w:i/>
          <w:iCs/>
        </w:rPr>
        <w:tab/>
      </w:r>
      <w:r w:rsidRPr="005453C5">
        <w:t>que l'UIT-R étudie actuellement</w:t>
      </w:r>
      <w:r>
        <w:t xml:space="preserve"> l'évolution future des IMT, conformément à la Recommandation UIT-R M.1645, et que d'autres Recommandations sont en cours d'élaboration en ce qui concerne les IMT évoluées;</w:t>
      </w:r>
    </w:p>
    <w:p w14:paraId="68D9ECE0" w14:textId="77777777" w:rsidR="00C1410E" w:rsidRPr="00504217" w:rsidRDefault="00C1410E" w:rsidP="00ED63C3">
      <w:r>
        <w:rPr>
          <w:i/>
          <w:iCs/>
        </w:rPr>
        <w:t>b)</w:t>
      </w:r>
      <w:r>
        <w:rPr>
          <w:i/>
          <w:iCs/>
        </w:rPr>
        <w:tab/>
      </w:r>
      <w:r w:rsidRPr="00504217">
        <w:t>qu'il est prévu que l'évolution future des IMT traite de la nécessité de prévoir des débits de données supérieurs à ceux des systèmes IMT déployés actuellement;</w:t>
      </w:r>
    </w:p>
    <w:p w14:paraId="0B614052" w14:textId="77777777" w:rsidR="00C1410E" w:rsidRPr="00504217" w:rsidRDefault="00C1410E" w:rsidP="00ED63C3">
      <w:r>
        <w:rPr>
          <w:i/>
          <w:iCs/>
        </w:rPr>
        <w:t>c)</w:t>
      </w:r>
      <w:r>
        <w:rPr>
          <w:i/>
          <w:iCs/>
        </w:rPr>
        <w:tab/>
      </w:r>
      <w:r w:rsidRPr="00504217">
        <w:t>qu'il est nécessaire de définir les besoins associés à l'amélioration constante des systèmes IMT futurs,</w:t>
      </w:r>
    </w:p>
    <w:p w14:paraId="2CED2F54" w14:textId="77777777" w:rsidR="00C1410E" w:rsidRDefault="00C1410E" w:rsidP="00ED63C3">
      <w:pPr>
        <w:pStyle w:val="Call"/>
      </w:pPr>
      <w:r>
        <w:t>notant</w:t>
      </w:r>
    </w:p>
    <w:p w14:paraId="223D836F" w14:textId="77777777" w:rsidR="00C1410E" w:rsidRDefault="00C1410E">
      <w:r w:rsidRPr="007D7A98">
        <w:rPr>
          <w:i/>
          <w:iCs/>
        </w:rPr>
        <w:t>a)</w:t>
      </w:r>
      <w:r>
        <w:tab/>
        <w:t>les études pertinentes menées actuellement par l'UIT-R en ce qui concerne les IMT évoluées, en particulier les résultats obtenus au titre de la Question UIT-R 229-</w:t>
      </w:r>
      <w:del w:id="136" w:author="Limousin, Catherine" w:date="2015-10-14T15:22:00Z">
        <w:r w:rsidDel="007651AD">
          <w:delText>1</w:delText>
        </w:r>
      </w:del>
      <w:ins w:id="137" w:author="Limousin, Catherine" w:date="2015-10-14T15:23:00Z">
        <w:r w:rsidR="007651AD">
          <w:t>3</w:t>
        </w:r>
      </w:ins>
      <w:r>
        <w:t>/</w:t>
      </w:r>
      <w:del w:id="138" w:author="Limousin, Catherine" w:date="2015-10-14T15:23:00Z">
        <w:r w:rsidDel="007651AD">
          <w:delText>8</w:delText>
        </w:r>
      </w:del>
      <w:ins w:id="139" w:author="Limousin, Catherine" w:date="2015-10-14T15:23:00Z">
        <w:r w:rsidR="007651AD">
          <w:t>5</w:t>
        </w:r>
      </w:ins>
      <w:r>
        <w:t>;</w:t>
      </w:r>
    </w:p>
    <w:p w14:paraId="2CE7EB9A" w14:textId="77777777" w:rsidR="00C1410E" w:rsidRDefault="00C1410E" w:rsidP="00ED63C3">
      <w:r w:rsidRPr="007D7A98">
        <w:rPr>
          <w:i/>
          <w:iCs/>
        </w:rPr>
        <w:t>b)</w:t>
      </w:r>
      <w:r>
        <w:tab/>
        <w:t>la nécessité de prendre en considération les besoins d'applications d'autres services,</w:t>
      </w:r>
    </w:p>
    <w:p w14:paraId="58464836" w14:textId="77777777" w:rsidR="00C1410E" w:rsidRDefault="00C1410E" w:rsidP="00ED63C3">
      <w:pPr>
        <w:pStyle w:val="Call"/>
      </w:pPr>
      <w:r>
        <w:lastRenderedPageBreak/>
        <w:t>décide</w:t>
      </w:r>
    </w:p>
    <w:p w14:paraId="1B4D3495" w14:textId="77777777" w:rsidR="00C1410E" w:rsidRDefault="00C1410E" w:rsidP="00ED63C3">
      <w:r>
        <w:t>d'inviter l'UIT-R à étudier, le cas échéant, les questions qui se posent sur le plan technique, sur le plan de l'exploitation et sur le plan du spectre, pour répondre aux objectifs des systèmes IMT</w:t>
      </w:r>
      <w:r w:rsidRPr="00F260AD">
        <w:t xml:space="preserve"> </w:t>
      </w:r>
      <w:r>
        <w:t>futurs.</w:t>
      </w:r>
    </w:p>
    <w:p w14:paraId="7BE7005B" w14:textId="3412D066" w:rsidR="00F3556F" w:rsidRPr="00273379" w:rsidRDefault="007651AD" w:rsidP="009F70ED">
      <w:pPr>
        <w:pStyle w:val="Reasons"/>
        <w:rPr>
          <w:lang w:val="fr-CH"/>
        </w:rPr>
      </w:pPr>
      <w:r w:rsidRPr="009C76F7">
        <w:rPr>
          <w:b/>
          <w:bCs/>
        </w:rPr>
        <w:t>Motifs</w:t>
      </w:r>
      <w:r w:rsidRPr="00F80AFF">
        <w:rPr>
          <w:b/>
          <w:bCs/>
        </w:rPr>
        <w:t>:</w:t>
      </w:r>
      <w:r w:rsidRPr="009C76F7">
        <w:tab/>
      </w:r>
      <w:r w:rsidR="009C76F7" w:rsidRPr="009C76F7">
        <w:t>Mettre à jour la référence à la Question UIT-R</w:t>
      </w:r>
      <w:r w:rsidR="009C76F7">
        <w:t xml:space="preserve"> 229-1/8 dans la partie </w:t>
      </w:r>
      <w:r w:rsidR="009C76F7" w:rsidRPr="009C76F7">
        <w:rPr>
          <w:i/>
          <w:iCs/>
        </w:rPr>
        <w:t>notant</w:t>
      </w:r>
      <w:r w:rsidR="009C76F7">
        <w:t xml:space="preserve"> pour faire référence à la Question UIT-R 22</w:t>
      </w:r>
      <w:r w:rsidR="00F80AFF">
        <w:t>9-3/5.</w:t>
      </w:r>
    </w:p>
    <w:p w14:paraId="6805A728" w14:textId="77777777" w:rsidR="00F3556F" w:rsidRPr="00273379" w:rsidRDefault="00F3556F" w:rsidP="000A2DDA">
      <w:pPr>
        <w:pStyle w:val="Reasons"/>
        <w:rPr>
          <w:lang w:val="fr-CH"/>
        </w:rPr>
      </w:pPr>
    </w:p>
    <w:p w14:paraId="3BEA8C5D" w14:textId="77777777" w:rsidR="00F3556F" w:rsidRDefault="00F3556F" w:rsidP="00015AB8">
      <w:pPr>
        <w:jc w:val="center"/>
      </w:pPr>
      <w:r>
        <w:t>______________</w:t>
      </w:r>
    </w:p>
    <w:sectPr w:rsidR="00F3556F">
      <w:headerReference w:type="default" r:id="rId24"/>
      <w:footerReference w:type="even" r:id="rId25"/>
      <w:footerReference w:type="default" r:id="rId26"/>
      <w:footerReference w:type="first" r:id="rId2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89AEE" w14:textId="77777777" w:rsidR="00FD75B7" w:rsidRDefault="00FD75B7">
      <w:r>
        <w:separator/>
      </w:r>
    </w:p>
  </w:endnote>
  <w:endnote w:type="continuationSeparator" w:id="0">
    <w:p w14:paraId="73DD8EB5" w14:textId="77777777" w:rsidR="00FD75B7" w:rsidRDefault="00FD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A93F" w14:textId="77777777" w:rsidR="00FD75B7" w:rsidRDefault="00FD75B7">
    <w:pPr>
      <w:rPr>
        <w:lang w:val="en-US"/>
      </w:rPr>
    </w:pPr>
    <w:r>
      <w:fldChar w:fldCharType="begin"/>
    </w:r>
    <w:r>
      <w:rPr>
        <w:lang w:val="en-US"/>
      </w:rPr>
      <w:instrText xml:space="preserve"> FILENAME \p  \* MERGEFORMAT </w:instrText>
    </w:r>
    <w:r>
      <w:fldChar w:fldCharType="separate"/>
    </w:r>
    <w:r w:rsidR="007C298D">
      <w:rPr>
        <w:noProof/>
        <w:lang w:val="en-US"/>
      </w:rPr>
      <w:t>P:\FRA\ITU-R\CONF-R\CMR15\000\025ADD25F.docx</w:t>
    </w:r>
    <w:r>
      <w:fldChar w:fldCharType="end"/>
    </w:r>
    <w:r>
      <w:rPr>
        <w:lang w:val="en-US"/>
      </w:rPr>
      <w:tab/>
    </w:r>
    <w:r>
      <w:fldChar w:fldCharType="begin"/>
    </w:r>
    <w:r>
      <w:instrText xml:space="preserve"> SAVEDATE \@ DD.MM.YY </w:instrText>
    </w:r>
    <w:r>
      <w:fldChar w:fldCharType="separate"/>
    </w:r>
    <w:r w:rsidR="007C298D">
      <w:rPr>
        <w:noProof/>
      </w:rPr>
      <w:t>21.10.15</w:t>
    </w:r>
    <w:r>
      <w:fldChar w:fldCharType="end"/>
    </w:r>
    <w:r>
      <w:rPr>
        <w:lang w:val="en-US"/>
      </w:rPr>
      <w:tab/>
    </w:r>
    <w:r>
      <w:fldChar w:fldCharType="begin"/>
    </w:r>
    <w:r>
      <w:instrText xml:space="preserve"> PRINTDATE \@ DD.MM.YY </w:instrText>
    </w:r>
    <w:r>
      <w:fldChar w:fldCharType="separate"/>
    </w:r>
    <w:r w:rsidR="007C298D">
      <w:rPr>
        <w:noProof/>
      </w:rPr>
      <w:t>21.10.15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2A75" w14:textId="77777777" w:rsidR="00FD75B7" w:rsidRDefault="00FD75B7">
    <w:pPr>
      <w:pStyle w:val="Footer"/>
      <w:rPr>
        <w:lang w:val="en-US"/>
      </w:rPr>
    </w:pPr>
    <w:r>
      <w:fldChar w:fldCharType="begin"/>
    </w:r>
    <w:r>
      <w:rPr>
        <w:lang w:val="en-US"/>
      </w:rPr>
      <w:instrText xml:space="preserve"> FILENAME \p  \* MERGEFORMAT </w:instrText>
    </w:r>
    <w:r>
      <w:fldChar w:fldCharType="separate"/>
    </w:r>
    <w:r w:rsidR="007C298D">
      <w:rPr>
        <w:lang w:val="en-US"/>
      </w:rPr>
      <w:t>P:\FRA\ITU-R\CONF-R\CMR15\000\025ADD25F.docx</w:t>
    </w:r>
    <w:r>
      <w:fldChar w:fldCharType="end"/>
    </w:r>
    <w:r>
      <w:t xml:space="preserve"> (386950)</w:t>
    </w:r>
    <w:r>
      <w:rPr>
        <w:lang w:val="en-US"/>
      </w:rPr>
      <w:tab/>
    </w:r>
    <w:r>
      <w:fldChar w:fldCharType="begin"/>
    </w:r>
    <w:r>
      <w:instrText xml:space="preserve"> SAVEDATE \@ DD.MM.YY </w:instrText>
    </w:r>
    <w:r>
      <w:fldChar w:fldCharType="separate"/>
    </w:r>
    <w:r w:rsidR="007C298D">
      <w:t>21.10.15</w:t>
    </w:r>
    <w:r>
      <w:fldChar w:fldCharType="end"/>
    </w:r>
    <w:r>
      <w:rPr>
        <w:lang w:val="en-US"/>
      </w:rPr>
      <w:tab/>
    </w:r>
    <w:r>
      <w:fldChar w:fldCharType="begin"/>
    </w:r>
    <w:r>
      <w:instrText xml:space="preserve"> PRINTDATE \@ DD.MM.YY </w:instrText>
    </w:r>
    <w:r>
      <w:fldChar w:fldCharType="separate"/>
    </w:r>
    <w:r w:rsidR="007C298D">
      <w:t>21.10.15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0CAE" w14:textId="77777777" w:rsidR="00FD75B7" w:rsidRDefault="00FD75B7">
    <w:pPr>
      <w:pStyle w:val="Footer"/>
      <w:rPr>
        <w:lang w:val="en-US"/>
      </w:rPr>
    </w:pPr>
    <w:r>
      <w:fldChar w:fldCharType="begin"/>
    </w:r>
    <w:r>
      <w:rPr>
        <w:lang w:val="en-US"/>
      </w:rPr>
      <w:instrText xml:space="preserve"> FILENAME \p  \* MERGEFORMAT </w:instrText>
    </w:r>
    <w:r>
      <w:fldChar w:fldCharType="separate"/>
    </w:r>
    <w:r w:rsidR="007C298D">
      <w:rPr>
        <w:lang w:val="en-US"/>
      </w:rPr>
      <w:t>P:\FRA\ITU-R\CONF-R\CMR15\000\025ADD25F.docx</w:t>
    </w:r>
    <w:r>
      <w:fldChar w:fldCharType="end"/>
    </w:r>
    <w:r>
      <w:t xml:space="preserve"> (386950)</w:t>
    </w:r>
    <w:r>
      <w:rPr>
        <w:lang w:val="en-US"/>
      </w:rPr>
      <w:tab/>
    </w:r>
    <w:r>
      <w:fldChar w:fldCharType="begin"/>
    </w:r>
    <w:r>
      <w:instrText xml:space="preserve"> SAVEDATE \@ DD.MM.YY </w:instrText>
    </w:r>
    <w:r>
      <w:fldChar w:fldCharType="separate"/>
    </w:r>
    <w:r w:rsidR="007C298D">
      <w:t>21.10.15</w:t>
    </w:r>
    <w:r>
      <w:fldChar w:fldCharType="end"/>
    </w:r>
    <w:r>
      <w:rPr>
        <w:lang w:val="en-US"/>
      </w:rPr>
      <w:tab/>
    </w:r>
    <w:r>
      <w:fldChar w:fldCharType="begin"/>
    </w:r>
    <w:r>
      <w:instrText xml:space="preserve"> PRINTDATE \@ DD.MM.YY </w:instrText>
    </w:r>
    <w:r>
      <w:fldChar w:fldCharType="separate"/>
    </w:r>
    <w:r w:rsidR="007C298D">
      <w:t>21.10.15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71875" w14:textId="77777777" w:rsidR="00FD75B7" w:rsidRDefault="00FD75B7">
      <w:r>
        <w:rPr>
          <w:b/>
        </w:rPr>
        <w:t>_______________</w:t>
      </w:r>
    </w:p>
  </w:footnote>
  <w:footnote w:type="continuationSeparator" w:id="0">
    <w:p w14:paraId="3FF68D9E" w14:textId="77777777" w:rsidR="00FD75B7" w:rsidRDefault="00FD75B7">
      <w:r>
        <w:continuationSeparator/>
      </w:r>
    </w:p>
  </w:footnote>
  <w:footnote w:id="1">
    <w:p w14:paraId="51F5B348" w14:textId="77777777" w:rsidR="00FD75B7" w:rsidRPr="005950EB" w:rsidRDefault="00FD75B7" w:rsidP="00C1410E">
      <w:pPr>
        <w:pStyle w:val="FootnoteText"/>
      </w:pPr>
      <w:r>
        <w:rPr>
          <w:rStyle w:val="FootnoteReference"/>
        </w:rPr>
        <w:t>1</w:t>
      </w:r>
      <w:r>
        <w:t xml:space="preserve"> </w:t>
      </w:r>
      <w:r>
        <w:tab/>
      </w:r>
      <w:r>
        <w:rPr>
          <w:color w:val="000000"/>
        </w:rPr>
        <w:t xml:space="preserve">Les administrations sont invitées à examiner le texte de la présente Résolution et à soumettre leurs éventuelles propositions à une future </w:t>
      </w:r>
      <w:r w:rsidRPr="00710A85">
        <w:rPr>
          <w:color w:val="000000"/>
        </w:rPr>
        <w:t>c</w:t>
      </w:r>
      <w:r>
        <w:rPr>
          <w:color w:val="000000"/>
        </w:rPr>
        <w:t>onférence compétente.</w:t>
      </w:r>
    </w:p>
  </w:footnote>
  <w:footnote w:id="2">
    <w:p w14:paraId="59EBB64F" w14:textId="77777777" w:rsidR="00FD75B7" w:rsidRPr="008F78B9" w:rsidDel="00CD4631" w:rsidRDefault="00FD75B7" w:rsidP="00C1410E">
      <w:pPr>
        <w:pStyle w:val="FootnoteText"/>
        <w:rPr>
          <w:del w:id="27" w:author="Limousin, Catherine" w:date="2015-10-15T08:51:00Z"/>
          <w:lang w:val="fr-CH"/>
        </w:rPr>
      </w:pPr>
      <w:del w:id="28" w:author="Limousin, Catherine" w:date="2015-10-15T08:51:00Z">
        <w:r w:rsidDel="00CD4631">
          <w:rPr>
            <w:rStyle w:val="FootnoteReference"/>
          </w:rPr>
          <w:delText>*</w:delText>
        </w:r>
        <w:r w:rsidDel="00CD4631">
          <w:tab/>
        </w:r>
        <w:r w:rsidRPr="000874C9" w:rsidDel="00CD4631">
          <w:rPr>
            <w:i/>
            <w:iCs/>
          </w:rPr>
          <w:delText>Note du Secrétariat</w:delText>
        </w:r>
        <w:r w:rsidRPr="005F28AC" w:rsidDel="00CD4631">
          <w:rPr>
            <w:i/>
            <w:iCs/>
          </w:rPr>
          <w:delText>:</w:delText>
        </w:r>
        <w:r w:rsidDel="00CD4631">
          <w:delText xml:space="preserve"> </w:delText>
        </w:r>
        <w:r w:rsidDel="00CD4631">
          <w:rPr>
            <w:color w:val="000000"/>
          </w:rPr>
          <w:delText>Cette Résolution a été révisée par la CMR-07.</w:delText>
        </w:r>
      </w:del>
    </w:p>
  </w:footnote>
  <w:footnote w:id="3">
    <w:p w14:paraId="42BDD6C8" w14:textId="77777777" w:rsidR="00FD75B7" w:rsidRDefault="00FD75B7" w:rsidP="00C1410E">
      <w:pPr>
        <w:pStyle w:val="FootnoteText"/>
        <w:rPr>
          <w:color w:val="000000"/>
          <w:lang w:val="fr-CH"/>
        </w:rPr>
      </w:pPr>
      <w:r>
        <w:rPr>
          <w:rStyle w:val="FootnoteReference"/>
          <w:color w:val="000000"/>
          <w:lang w:val="fr-CH"/>
        </w:rPr>
        <w:t>*</w:t>
      </w:r>
      <w:r>
        <w:rPr>
          <w:color w:val="000000"/>
          <w:lang w:val="fr-CH"/>
        </w:rPr>
        <w:tab/>
        <w:t>Ou les procédures figurant dans d'autres dispositions du présent Règlement lorsqu'elles remplacent l'une des dispositions des Articles </w:t>
      </w:r>
      <w:r>
        <w:rPr>
          <w:rStyle w:val="Artref"/>
          <w:b/>
          <w:bCs/>
          <w:color w:val="000000"/>
        </w:rPr>
        <w:t>9</w:t>
      </w:r>
      <w:r>
        <w:rPr>
          <w:color w:val="000000"/>
          <w:lang w:val="fr-CH"/>
        </w:rPr>
        <w:t xml:space="preserve"> à </w:t>
      </w:r>
      <w:r>
        <w:rPr>
          <w:rStyle w:val="Artref"/>
          <w:b/>
          <w:bCs/>
          <w:color w:val="000000"/>
        </w:rPr>
        <w:t>14</w:t>
      </w:r>
      <w:r>
        <w:rPr>
          <w:color w:val="000000"/>
          <w:lang w:val="fr-CH"/>
        </w:rPr>
        <w:t xml:space="preserve"> concernant le service de radiodiffusion par satellite.</w:t>
      </w:r>
    </w:p>
  </w:footnote>
  <w:footnote w:id="4">
    <w:p w14:paraId="07E58795" w14:textId="77777777" w:rsidR="00FD75B7" w:rsidDel="00F65AF6" w:rsidRDefault="00FD75B7" w:rsidP="00F65AF6">
      <w:pPr>
        <w:pStyle w:val="FootnoteText"/>
        <w:rPr>
          <w:del w:id="35" w:author="Limousin, Catherine" w:date="2015-10-15T08:22:00Z"/>
          <w:color w:val="000000"/>
          <w:lang w:val="fr-CH"/>
        </w:rPr>
      </w:pPr>
      <w:r>
        <w:rPr>
          <w:rStyle w:val="FootnoteReference"/>
          <w:color w:val="000000"/>
          <w:lang w:val="fr-CH"/>
        </w:rPr>
        <w:t>1</w:t>
      </w:r>
      <w:r>
        <w:rPr>
          <w:color w:val="000000"/>
          <w:lang w:val="fr-CH"/>
        </w:rPr>
        <w:tab/>
        <w:t>Il convient que les méthodes de calcul et les critères de brouillage à utiliser pour évaluer le brouillage soient fondés sur les Recommandations UIT-R pertinentes, acceptées par les administrations concernées en application de la Résolution</w:t>
      </w:r>
      <w:r>
        <w:rPr>
          <w:b/>
          <w:color w:val="000000"/>
          <w:lang w:val="fr-CH"/>
        </w:rPr>
        <w:t> </w:t>
      </w:r>
      <w:r>
        <w:rPr>
          <w:b/>
          <w:bCs/>
          <w:color w:val="000000"/>
        </w:rPr>
        <w:t>703</w:t>
      </w:r>
      <w:r>
        <w:rPr>
          <w:b/>
          <w:color w:val="000000"/>
          <w:lang w:val="fr-CH"/>
        </w:rPr>
        <w:t xml:space="preserve"> (Rév.CMR-</w:t>
      </w:r>
      <w:del w:id="36" w:author="Limousin, Catherine" w:date="2015-10-14T14:47:00Z">
        <w:r w:rsidDel="00C5036E">
          <w:rPr>
            <w:b/>
            <w:color w:val="000000"/>
            <w:lang w:val="fr-CH"/>
          </w:rPr>
          <w:delText>03</w:delText>
        </w:r>
      </w:del>
      <w:ins w:id="37" w:author="Limousin, Catherine" w:date="2015-10-14T14:47:00Z">
        <w:r>
          <w:rPr>
            <w:b/>
            <w:color w:val="000000"/>
            <w:lang w:val="fr-CH"/>
          </w:rPr>
          <w:t>07</w:t>
        </w:r>
      </w:ins>
      <w:r>
        <w:rPr>
          <w:b/>
          <w:color w:val="000000"/>
          <w:lang w:val="fr-CH"/>
        </w:rPr>
        <w:t>)</w:t>
      </w:r>
      <w:del w:id="38" w:author="Limousin, Catherine" w:date="2015-10-15T08:19:00Z">
        <w:r w:rsidRPr="000874C9" w:rsidDel="00F65AF6">
          <w:rPr>
            <w:bCs/>
            <w:color w:val="000000"/>
            <w:position w:val="6"/>
            <w:sz w:val="16"/>
            <w:szCs w:val="16"/>
            <w:lang w:val="fr-CH"/>
          </w:rPr>
          <w:delText>*</w:delText>
        </w:r>
      </w:del>
      <w:r>
        <w:rPr>
          <w:color w:val="000000"/>
          <w:lang w:val="fr-CH"/>
        </w:rPr>
        <w:t xml:space="preserve"> ou d'une autre façon. En cas de désaccord sur l'une d'elles ou en l'absence de telles Recommandations, les méthodes et les critères font l'objet d'accords entre les administrations concernées. Ces accords doivent être conclus sans porter préjudice aux autres administrations.</w:t>
      </w:r>
    </w:p>
    <w:p w14:paraId="0B8F1934" w14:textId="77777777" w:rsidR="00FD75B7" w:rsidRPr="000874C9" w:rsidRDefault="00FD75B7">
      <w:pPr>
        <w:pStyle w:val="FootnoteText"/>
        <w:rPr>
          <w:color w:val="000000"/>
          <w:lang w:val="fr-CH"/>
        </w:rPr>
      </w:pPr>
      <w:del w:id="39" w:author="Limousin, Catherine" w:date="2015-10-15T08:19:00Z">
        <w:r w:rsidRPr="000874C9" w:rsidDel="00F65AF6">
          <w:rPr>
            <w:bCs/>
            <w:color w:val="000000"/>
            <w:position w:val="6"/>
            <w:sz w:val="16"/>
            <w:szCs w:val="16"/>
            <w:lang w:val="fr-CH"/>
          </w:rPr>
          <w:delText>*</w:delText>
        </w:r>
      </w:del>
      <w:del w:id="40" w:author="Limousin, Catherine" w:date="2015-10-15T08:21:00Z">
        <w:r w:rsidRPr="000874C9" w:rsidDel="00F65AF6">
          <w:rPr>
            <w:bCs/>
            <w:color w:val="000000"/>
            <w:lang w:val="fr-CH"/>
          </w:rPr>
          <w:tab/>
        </w:r>
        <w:r w:rsidRPr="000874C9" w:rsidDel="00F65AF6">
          <w:rPr>
            <w:i/>
            <w:iCs/>
          </w:rPr>
          <w:delText>Note du Secrétariat</w:delText>
        </w:r>
        <w:r w:rsidRPr="005F28AC" w:rsidDel="00F65AF6">
          <w:rPr>
            <w:i/>
            <w:iCs/>
          </w:rPr>
          <w:delText>:</w:delText>
        </w:r>
        <w:r w:rsidDel="00F65AF6">
          <w:delText xml:space="preserve"> </w:delText>
        </w:r>
        <w:r w:rsidDel="00F65AF6">
          <w:rPr>
            <w:color w:val="000000"/>
          </w:rPr>
          <w:delText>Cette Résolution a été révisée par la CMR-07.</w:delText>
        </w:r>
      </w:del>
    </w:p>
  </w:footnote>
  <w:footnote w:id="5">
    <w:p w14:paraId="0BC68A9A" w14:textId="77777777" w:rsidR="00FD75B7" w:rsidRDefault="00FD75B7" w:rsidP="00C1410E">
      <w:pPr>
        <w:pStyle w:val="FootnoteText"/>
        <w:rPr>
          <w:color w:val="000000"/>
          <w:lang w:val="fr-CH"/>
        </w:rPr>
      </w:pPr>
      <w:r>
        <w:rPr>
          <w:rStyle w:val="FootnoteReference"/>
          <w:color w:val="000000"/>
          <w:lang w:val="fr-CH"/>
        </w:rPr>
        <w:t>2</w:t>
      </w:r>
      <w:r>
        <w:rPr>
          <w:color w:val="000000"/>
          <w:lang w:val="fr-CH"/>
        </w:rPr>
        <w:t xml:space="preserve"> </w:t>
      </w:r>
      <w:r>
        <w:rPr>
          <w:color w:val="000000"/>
          <w:lang w:val="fr-CH"/>
        </w:rPr>
        <w:tab/>
        <w:t>Voir la Note 1.</w:t>
      </w:r>
    </w:p>
  </w:footnote>
  <w:footnote w:id="6">
    <w:p w14:paraId="5ABFFDF3" w14:textId="77777777" w:rsidR="00FD75B7" w:rsidRDefault="00FD75B7" w:rsidP="00C1410E">
      <w:pPr>
        <w:pStyle w:val="FootnoteText"/>
        <w:rPr>
          <w:color w:val="000000"/>
          <w:lang w:val="fr-CH"/>
        </w:rPr>
      </w:pPr>
      <w:r>
        <w:rPr>
          <w:rStyle w:val="FootnoteReference"/>
          <w:color w:val="000000"/>
          <w:lang w:val="fr-CH"/>
        </w:rPr>
        <w:t>3</w:t>
      </w:r>
      <w:r>
        <w:rPr>
          <w:color w:val="000000"/>
          <w:lang w:val="fr-CH"/>
        </w:rPr>
        <w:t xml:space="preserve"> </w:t>
      </w:r>
      <w:r>
        <w:rPr>
          <w:color w:val="000000"/>
          <w:lang w:val="fr-CH"/>
        </w:rPr>
        <w:tab/>
        <w:t>L'expression</w:t>
      </w:r>
      <w:r>
        <w:rPr>
          <w:i/>
          <w:color w:val="000000"/>
          <w:lang w:val="fr-CH"/>
        </w:rPr>
        <w:t xml:space="preserve"> assignation de fréquence</w:t>
      </w:r>
      <w:r>
        <w:rPr>
          <w:color w:val="000000"/>
          <w:lang w:val="fr-CH"/>
        </w:rPr>
        <w:t xml:space="preserve">, partout où elle figure dans la présente Résolution, doit être entendue comme se référant soit à une nouvelle assignation de fréquence, soit à une modification à une assignation déjà inscrite dans le Fichier de référence international des fréquences (dénommé ci-après le </w:t>
      </w:r>
      <w:r>
        <w:rPr>
          <w:i/>
          <w:color w:val="000000"/>
          <w:lang w:val="fr-CH"/>
        </w:rPr>
        <w:t>Fichier de</w:t>
      </w:r>
      <w:r>
        <w:rPr>
          <w:color w:val="000000"/>
          <w:lang w:val="fr-CH"/>
        </w:rPr>
        <w:t> </w:t>
      </w:r>
      <w:r>
        <w:rPr>
          <w:i/>
          <w:color w:val="000000"/>
          <w:lang w:val="fr-CH"/>
        </w:rPr>
        <w:t>référence</w:t>
      </w:r>
      <w:r>
        <w:rPr>
          <w:color w:val="000000"/>
          <w:lang w:val="fr-CH"/>
        </w:rPr>
        <w:t>).</w:t>
      </w:r>
    </w:p>
  </w:footnote>
  <w:footnote w:id="7">
    <w:p w14:paraId="127E4279" w14:textId="77777777" w:rsidR="00FD75B7" w:rsidRPr="0054416F" w:rsidDel="009E2621" w:rsidRDefault="00FD75B7" w:rsidP="00C1410E">
      <w:pPr>
        <w:pStyle w:val="FootnoteText"/>
        <w:rPr>
          <w:del w:id="47" w:author="Limousin, Catherine" w:date="2015-10-14T14:53:00Z"/>
          <w:lang w:val="fr-CH"/>
        </w:rPr>
      </w:pPr>
      <w:del w:id="48" w:author="Limousin, Catherine" w:date="2015-10-14T14:53:00Z">
        <w:r w:rsidDel="009E2621">
          <w:rPr>
            <w:rStyle w:val="FootnoteReference"/>
          </w:rPr>
          <w:delText>*</w:delText>
        </w:r>
        <w:r w:rsidDel="009E2621">
          <w:delText xml:space="preserve"> </w:delText>
        </w:r>
        <w:r w:rsidDel="009E2621">
          <w:rPr>
            <w:lang w:val="fr-CH"/>
          </w:rPr>
          <w:tab/>
        </w:r>
        <w:r w:rsidRPr="00550907" w:rsidDel="009E2621">
          <w:rPr>
            <w:i/>
            <w:iCs/>
            <w:color w:val="000000"/>
            <w:lang w:val="fr-CH"/>
          </w:rPr>
          <w:delText>Note du Secrétariat</w:delText>
        </w:r>
        <w:r w:rsidRPr="005F28AC" w:rsidDel="009E2621">
          <w:rPr>
            <w:i/>
            <w:iCs/>
            <w:color w:val="000000"/>
            <w:lang w:val="fr-CH"/>
          </w:rPr>
          <w:delText>:</w:delText>
        </w:r>
        <w:r w:rsidDel="009E2621">
          <w:rPr>
            <w:color w:val="000000"/>
            <w:lang w:val="fr-CH"/>
          </w:rPr>
          <w:delText xml:space="preserve"> La CMR-07 a supprimé le numéro </w:delText>
        </w:r>
        <w:r w:rsidRPr="006926BA" w:rsidDel="009E2621">
          <w:rPr>
            <w:b/>
            <w:bCs/>
            <w:color w:val="000000"/>
            <w:lang w:val="fr-CH"/>
          </w:rPr>
          <w:delText>5.129</w:delText>
        </w:r>
        <w:r w:rsidDel="009E2621">
          <w:rPr>
            <w:b/>
            <w:bCs/>
            <w:color w:val="000000"/>
            <w:lang w:val="fr-CH"/>
          </w:rPr>
          <w:delText xml:space="preserve"> </w:delText>
        </w:r>
        <w:r w:rsidDel="009E2621">
          <w:rPr>
            <w:bCs/>
            <w:color w:val="000000"/>
            <w:lang w:val="fr-CH"/>
          </w:rPr>
          <w:delText xml:space="preserve">et a regroupé le contenu des numéros </w:delText>
        </w:r>
        <w:r w:rsidDel="009E2621">
          <w:rPr>
            <w:b/>
            <w:color w:val="000000"/>
            <w:lang w:val="fr-CH"/>
          </w:rPr>
          <w:delText>5.128</w:delText>
        </w:r>
        <w:r w:rsidDel="009E2621">
          <w:rPr>
            <w:bCs/>
            <w:color w:val="000000"/>
            <w:lang w:val="fr-CH"/>
          </w:rPr>
          <w:delText xml:space="preserve"> et </w:delText>
        </w:r>
        <w:r w:rsidDel="009E2621">
          <w:rPr>
            <w:b/>
            <w:color w:val="000000"/>
            <w:lang w:val="fr-CH"/>
          </w:rPr>
          <w:delText>5.129</w:delText>
        </w:r>
        <w:r w:rsidRPr="00AB039C" w:rsidDel="009E2621">
          <w:rPr>
            <w:bCs/>
            <w:color w:val="000000"/>
            <w:lang w:val="fr-CH"/>
          </w:rPr>
          <w:delText xml:space="preserve"> </w:delText>
        </w:r>
        <w:r w:rsidDel="009E2621">
          <w:rPr>
            <w:bCs/>
            <w:color w:val="000000"/>
            <w:lang w:val="fr-CH"/>
          </w:rPr>
          <w:delText>dans le numéro </w:delText>
        </w:r>
        <w:r w:rsidDel="009E2621">
          <w:rPr>
            <w:b/>
            <w:bCs/>
            <w:color w:val="000000"/>
            <w:lang w:val="fr-CH"/>
          </w:rPr>
          <w:delText>5.128</w:delText>
        </w:r>
        <w:r w:rsidDel="009E2621">
          <w:rPr>
            <w:bCs/>
            <w:color w:val="000000"/>
            <w:lang w:val="fr-CH"/>
          </w:rPr>
          <w:delText>.</w:delText>
        </w:r>
      </w:del>
    </w:p>
  </w:footnote>
  <w:footnote w:id="8">
    <w:p w14:paraId="10C8E4B7" w14:textId="77777777" w:rsidR="00FD75B7" w:rsidRPr="005950EB" w:rsidDel="009E2621" w:rsidRDefault="00FD75B7" w:rsidP="00C1410E">
      <w:pPr>
        <w:pStyle w:val="FootnoteText"/>
        <w:rPr>
          <w:del w:id="65" w:author="Limousin, Catherine" w:date="2015-10-14T14:56:00Z"/>
        </w:rPr>
      </w:pPr>
      <w:del w:id="66" w:author="Limousin, Catherine" w:date="2015-10-14T14:56:00Z">
        <w:r w:rsidDel="009E2621">
          <w:rPr>
            <w:rStyle w:val="FootnoteReference"/>
          </w:rPr>
          <w:delText>*</w:delText>
        </w:r>
        <w:r w:rsidDel="009E2621">
          <w:tab/>
        </w:r>
        <w:r w:rsidRPr="00891EDE" w:rsidDel="009E2621">
          <w:rPr>
            <w:i/>
            <w:iCs/>
          </w:rPr>
          <w:delText xml:space="preserve">Note du </w:delText>
        </w:r>
        <w:r w:rsidDel="009E2621">
          <w:rPr>
            <w:i/>
            <w:iCs/>
          </w:rPr>
          <w:delText>S</w:delText>
        </w:r>
        <w:r w:rsidRPr="00891EDE" w:rsidDel="009E2621">
          <w:rPr>
            <w:i/>
            <w:iCs/>
          </w:rPr>
          <w:delText>ecrétariat</w:delText>
        </w:r>
        <w:r w:rsidDel="009E2621">
          <w:delText>: Cette Recommandation a été supprimée par la CMR-07.</w:delText>
        </w:r>
      </w:del>
    </w:p>
  </w:footnote>
  <w:footnote w:id="9">
    <w:p w14:paraId="05FB0245" w14:textId="77777777" w:rsidR="00FD75B7" w:rsidRDefault="00FD75B7" w:rsidP="00C1410E">
      <w:pPr>
        <w:pStyle w:val="FootnoteText"/>
        <w:rPr>
          <w:color w:val="000000"/>
          <w:lang w:val="fr-CH"/>
        </w:rPr>
      </w:pPr>
      <w:r>
        <w:rPr>
          <w:rStyle w:val="FootnoteReference"/>
          <w:color w:val="000000"/>
          <w:lang w:val="fr-CH"/>
        </w:rPr>
        <w:t>1</w:t>
      </w:r>
      <w:r>
        <w:rPr>
          <w:color w:val="000000"/>
          <w:lang w:val="fr-CH"/>
        </w:rPr>
        <w:t xml:space="preserve"> </w:t>
      </w:r>
      <w:r>
        <w:rPr>
          <w:color w:val="000000"/>
          <w:lang w:val="fr-CH"/>
        </w:rPr>
        <w:tab/>
        <w:t>Voir la Description 3.</w:t>
      </w:r>
    </w:p>
  </w:footnote>
  <w:footnote w:id="10">
    <w:p w14:paraId="0992D6FA" w14:textId="77777777" w:rsidR="00FD75B7" w:rsidRDefault="00FD75B7" w:rsidP="00C1410E">
      <w:pPr>
        <w:pStyle w:val="FootnoteText"/>
        <w:rPr>
          <w:color w:val="000000"/>
          <w:lang w:val="fr-CH"/>
        </w:rPr>
      </w:pPr>
      <w:r>
        <w:rPr>
          <w:rStyle w:val="FootnoteReference"/>
          <w:color w:val="000000"/>
          <w:lang w:val="fr-CH"/>
        </w:rPr>
        <w:t>2</w:t>
      </w:r>
      <w:r>
        <w:rPr>
          <w:color w:val="000000"/>
          <w:lang w:val="fr-CH"/>
        </w:rPr>
        <w:t xml:space="preserve"> </w:t>
      </w:r>
      <w:r>
        <w:rPr>
          <w:color w:val="000000"/>
          <w:lang w:val="fr-CH"/>
        </w:rPr>
        <w:tab/>
        <w:t>Voir la Description 4. Les horaires et les résultats des analyses devraient être disponibles sur CD</w:t>
      </w:r>
      <w:r>
        <w:rPr>
          <w:color w:val="000000"/>
          <w:lang w:val="fr-CH"/>
        </w:rPr>
        <w:noBreakHyphen/>
        <w:t>ROM et sur TIES.</w:t>
      </w:r>
    </w:p>
  </w:footnote>
  <w:footnote w:id="11">
    <w:p w14:paraId="614DFA5A" w14:textId="77777777" w:rsidR="00FD75B7" w:rsidRPr="008F78B9" w:rsidDel="004867CF" w:rsidRDefault="00FD75B7" w:rsidP="00C1410E">
      <w:pPr>
        <w:pStyle w:val="FootnoteText"/>
        <w:rPr>
          <w:del w:id="76" w:author="Limousin, Catherine" w:date="2015-10-15T08:37:00Z"/>
          <w:lang w:val="fr-CH"/>
        </w:rPr>
      </w:pPr>
      <w:del w:id="77" w:author="Limousin, Catherine" w:date="2015-10-15T08:37:00Z">
        <w:r w:rsidDel="004867CF">
          <w:rPr>
            <w:rStyle w:val="FootnoteReference"/>
          </w:rPr>
          <w:delText>*</w:delText>
        </w:r>
        <w:r w:rsidDel="004867CF">
          <w:tab/>
        </w:r>
        <w:r w:rsidRPr="000874C9" w:rsidDel="004867CF">
          <w:rPr>
            <w:i/>
            <w:iCs/>
          </w:rPr>
          <w:delText>Note du Secrétariat</w:delText>
        </w:r>
        <w:r w:rsidRPr="005F28AC" w:rsidDel="004867CF">
          <w:rPr>
            <w:i/>
            <w:iCs/>
          </w:rPr>
          <w:delText>:</w:delText>
        </w:r>
        <w:r w:rsidDel="004867CF">
          <w:delText xml:space="preserve"> </w:delText>
        </w:r>
        <w:r w:rsidDel="004867CF">
          <w:rPr>
            <w:color w:val="000000"/>
          </w:rPr>
          <w:delText>Cette Résolution a été abrogée par la CMR-07.</w:delText>
        </w:r>
      </w:del>
    </w:p>
  </w:footnote>
  <w:footnote w:id="12">
    <w:p w14:paraId="078A3E1E" w14:textId="77777777" w:rsidR="00FD75B7" w:rsidRPr="005E61C3" w:rsidRDefault="00FD75B7">
      <w:pPr>
        <w:pStyle w:val="FootnoteText"/>
        <w:rPr>
          <w:lang w:val="fr-CH"/>
        </w:rPr>
      </w:pPr>
      <w:ins w:id="87" w:author="Limousin, Catherine" w:date="2015-10-15T08:55:00Z">
        <w:r w:rsidRPr="005E61C3">
          <w:rPr>
            <w:rStyle w:val="FootnoteReference"/>
            <w:lang w:val="fr-CH"/>
          </w:rPr>
          <w:t>*</w:t>
        </w:r>
      </w:ins>
      <w:ins w:id="88" w:author="Limousin, Catherine" w:date="2015-10-15T09:00:00Z">
        <w:r>
          <w:rPr>
            <w:lang w:val="fr-CH"/>
          </w:rPr>
          <w:tab/>
        </w:r>
      </w:ins>
      <w:ins w:id="89" w:author="Limousin, Catherine" w:date="2015-10-15T08:55:00Z">
        <w:r w:rsidRPr="005E61C3">
          <w:rPr>
            <w:i/>
            <w:iCs/>
            <w:lang w:val="fr-CH"/>
          </w:rPr>
          <w:t xml:space="preserve">Note </w:t>
        </w:r>
      </w:ins>
      <w:ins w:id="90" w:author="Limousin, Catherine" w:date="2015-10-15T08:57:00Z">
        <w:r w:rsidRPr="005E61C3">
          <w:rPr>
            <w:i/>
            <w:iCs/>
            <w:lang w:val="fr-CH"/>
          </w:rPr>
          <w:t>du</w:t>
        </w:r>
      </w:ins>
      <w:ins w:id="91" w:author="Limousin, Catherine" w:date="2015-10-15T08:55:00Z">
        <w:r w:rsidRPr="005E61C3">
          <w:rPr>
            <w:i/>
            <w:iCs/>
            <w:lang w:val="fr-CH"/>
          </w:rPr>
          <w:t xml:space="preserve"> Secrétariat</w:t>
        </w:r>
      </w:ins>
      <w:ins w:id="92" w:author="Limousin, Catherine" w:date="2015-10-15T08:56:00Z">
        <w:r w:rsidRPr="005E61C3">
          <w:rPr>
            <w:lang w:val="fr-CH"/>
          </w:rPr>
          <w:t xml:space="preserve">: </w:t>
        </w:r>
      </w:ins>
      <w:ins w:id="93" w:author="Limousin, Catherine" w:date="2015-10-15T08:57:00Z">
        <w:r w:rsidRPr="005E61C3">
          <w:rPr>
            <w:lang w:val="fr-CH"/>
          </w:rPr>
          <w:t xml:space="preserve">Cette </w:t>
        </w:r>
      </w:ins>
      <w:ins w:id="94" w:author="Limousin, Catherine" w:date="2015-10-15T08:59:00Z">
        <w:r>
          <w:rPr>
            <w:lang w:val="fr-CH"/>
          </w:rPr>
          <w:t>Résolution</w:t>
        </w:r>
      </w:ins>
      <w:ins w:id="95" w:author="Limousin, Catherine" w:date="2015-10-15T08:57:00Z">
        <w:r w:rsidRPr="005E61C3">
          <w:rPr>
            <w:lang w:val="fr-CH"/>
          </w:rPr>
          <w:t xml:space="preserve"> a été supprimée par la CMR-12</w:t>
        </w:r>
      </w:ins>
      <w:ins w:id="96" w:author="Limousin, Catherine" w:date="2015-10-15T08:58:00Z">
        <w:r>
          <w:rPr>
            <w:lang w:val="fr-CH"/>
          </w:rPr>
          <w:t>.</w:t>
        </w:r>
      </w:ins>
    </w:p>
  </w:footnote>
  <w:footnote w:id="13">
    <w:p w14:paraId="3BA9A5F4" w14:textId="77777777" w:rsidR="00FD75B7" w:rsidRPr="00721FF9" w:rsidRDefault="00FD75B7" w:rsidP="005E61C3">
      <w:pPr>
        <w:pStyle w:val="FootnoteText"/>
        <w:rPr>
          <w:lang w:val="fr-CH"/>
        </w:rPr>
      </w:pPr>
      <w:r w:rsidRPr="002A0401">
        <w:rPr>
          <w:rStyle w:val="FootnoteReference"/>
        </w:rPr>
        <w:t>1</w:t>
      </w:r>
      <w:r w:rsidRPr="005C031E">
        <w:rPr>
          <w:color w:val="000000"/>
          <w:lang w:val="fr-CH"/>
        </w:rPr>
        <w:t xml:space="preserve"> </w:t>
      </w:r>
      <w:r w:rsidRPr="005C031E">
        <w:rPr>
          <w:color w:val="000000"/>
          <w:lang w:val="fr-CH"/>
        </w:rPr>
        <w:tab/>
      </w:r>
      <w:r>
        <w:rPr>
          <w:lang w:val="fr-CH"/>
        </w:rPr>
        <w:t xml:space="preserve">Le nombre de soumissions ne doit pas dépasser le nombre de positions orbitales correspondant aux assignations nationales figurant dans le Plan pour l'Appendice </w:t>
      </w:r>
      <w:r w:rsidRPr="00EB0ADA">
        <w:rPr>
          <w:b/>
          <w:bCs/>
          <w:lang w:val="fr-CH"/>
        </w:rPr>
        <w:t>30</w:t>
      </w:r>
      <w:r>
        <w:rPr>
          <w:lang w:val="fr-CH"/>
        </w:rPr>
        <w:t xml:space="preserve">, auquel on soustrait le nombre de positions orbitales de cette administration pour les réseaux figurant dans le Fichier de référence international des fréquences, les soumissions notifiées conformément à l'Article </w:t>
      </w:r>
      <w:r w:rsidRPr="00043679">
        <w:rPr>
          <w:b/>
          <w:bCs/>
          <w:lang w:val="fr-CH"/>
        </w:rPr>
        <w:t>11</w:t>
      </w:r>
      <w:r>
        <w:rPr>
          <w:lang w:val="fr-CH"/>
        </w:rPr>
        <w:t xml:space="preserve"> et les soumissions examinées avec succès conformément au numéro </w:t>
      </w:r>
      <w:r w:rsidRPr="00043679">
        <w:rPr>
          <w:b/>
          <w:bCs/>
          <w:lang w:val="fr-CH"/>
        </w:rPr>
        <w:t>9.34</w:t>
      </w:r>
      <w:r>
        <w:rPr>
          <w:lang w:val="fr-CH"/>
        </w:rPr>
        <w:t xml:space="preserve"> et publiées conformément au numéro </w:t>
      </w:r>
      <w:r w:rsidRPr="00043679">
        <w:rPr>
          <w:b/>
          <w:bCs/>
          <w:lang w:val="fr-CH"/>
        </w:rPr>
        <w:t>9.38</w:t>
      </w:r>
      <w:r>
        <w:rPr>
          <w:lang w:val="fr-CH"/>
        </w:rPr>
        <w:t>.</w:t>
      </w:r>
    </w:p>
  </w:footnote>
  <w:footnote w:id="14">
    <w:p w14:paraId="765048AB" w14:textId="77777777" w:rsidR="00FD75B7" w:rsidRPr="00043679" w:rsidRDefault="00FD75B7" w:rsidP="00C1410E">
      <w:pPr>
        <w:pStyle w:val="FootnoteText"/>
        <w:rPr>
          <w:lang w:val="fr-CH"/>
        </w:rPr>
      </w:pPr>
      <w:r>
        <w:rPr>
          <w:rStyle w:val="FootnoteReference"/>
        </w:rPr>
        <w:t>2</w:t>
      </w:r>
      <w:r w:rsidRPr="00043679">
        <w:t xml:space="preserve"> </w:t>
      </w:r>
      <w:r>
        <w:rPr>
          <w:lang w:val="fr-CH"/>
        </w:rPr>
        <w:tab/>
        <w:t xml:space="preserve">Le nombre de positions orbitales ne doit pas dépasser le nombre de positions orbitales correspondant aux assignations nationales figurant dans le Plan pour l'Appendice </w:t>
      </w:r>
      <w:r w:rsidRPr="00390C6F">
        <w:rPr>
          <w:b/>
          <w:bCs/>
          <w:lang w:val="fr-CH"/>
        </w:rPr>
        <w:t>30</w:t>
      </w:r>
      <w:r>
        <w:rPr>
          <w:lang w:val="fr-CH"/>
        </w:rPr>
        <w:t>.</w:t>
      </w:r>
    </w:p>
  </w:footnote>
  <w:footnote w:id="15">
    <w:p w14:paraId="0100CFD2" w14:textId="77777777" w:rsidR="00FD75B7" w:rsidRPr="00B06C4F" w:rsidRDefault="00FD75B7" w:rsidP="00C1410E">
      <w:pPr>
        <w:pStyle w:val="FootnoteText"/>
        <w:rPr>
          <w:lang w:val="fr-CH"/>
        </w:rPr>
      </w:pPr>
      <w:r>
        <w:rPr>
          <w:rStyle w:val="FootnoteReference"/>
        </w:rPr>
        <w:t>3</w:t>
      </w:r>
      <w:r w:rsidRPr="00043679">
        <w:t xml:space="preserve"> </w:t>
      </w:r>
      <w:r>
        <w:rPr>
          <w:lang w:val="fr-CH"/>
        </w:rPr>
        <w:tab/>
        <w:t>Dans certains cas, l'utilisation de faisceaux composites peut être nécessaire pour assurer la couverture nécessaire, tout en réduisant la couverture non désirée des zones géographiques adjacentes.</w:t>
      </w:r>
    </w:p>
  </w:footnote>
  <w:footnote w:id="16">
    <w:p w14:paraId="17315CF8" w14:textId="77777777" w:rsidR="00FD75B7" w:rsidRPr="002A356D" w:rsidRDefault="00FD75B7">
      <w:pPr>
        <w:pStyle w:val="FootnoteText"/>
        <w:rPr>
          <w:lang w:val="fr-CH"/>
        </w:rPr>
      </w:pPr>
      <w:r>
        <w:rPr>
          <w:rStyle w:val="FootnoteReference"/>
        </w:rPr>
        <w:t>4</w:t>
      </w:r>
      <w:r w:rsidRPr="002A356D">
        <w:t xml:space="preserve"> </w:t>
      </w:r>
      <w:r>
        <w:tab/>
      </w:r>
      <w:r>
        <w:rPr>
          <w:lang w:val="fr-CH"/>
        </w:rPr>
        <w:t>Les pays ayant besoin de plusieurs des positions orbitales pour couvrir leur territoire national (voir le § 3 ci-dessus) doivent soumettre des points pour différentes positions orbitales, de telle sorte que les polygones tracés entre eux ne recoupent pas ceux d'autres positions de la même administration.</w:t>
      </w:r>
    </w:p>
  </w:footnote>
  <w:footnote w:id="17">
    <w:p w14:paraId="5BC859FB" w14:textId="77777777" w:rsidR="00FD75B7" w:rsidRPr="001712D3" w:rsidRDefault="00FD75B7" w:rsidP="00C1410E">
      <w:pPr>
        <w:pStyle w:val="FootnoteText"/>
        <w:spacing w:before="60"/>
        <w:rPr>
          <w:lang w:val="fr-CH"/>
        </w:rPr>
      </w:pPr>
      <w:r>
        <w:rPr>
          <w:rStyle w:val="FootnoteReference"/>
        </w:rPr>
        <w:t>5</w:t>
      </w:r>
      <w:r>
        <w:t xml:space="preserve"> </w:t>
      </w:r>
      <w:r>
        <w:rPr>
          <w:lang w:val="fr-CH"/>
        </w:rPr>
        <w:tab/>
        <w:t>Pour les soumissions relevant de la présente procédure spéciale, les renseignements de coordination sont recevables à la même date que celle des renseignements pour la publication anticipée.</w:t>
      </w:r>
    </w:p>
  </w:footnote>
  <w:footnote w:id="18">
    <w:p w14:paraId="3030C6E4" w14:textId="77777777" w:rsidR="00FD75B7" w:rsidRPr="001712D3" w:rsidRDefault="00FD75B7" w:rsidP="00C1410E">
      <w:pPr>
        <w:pStyle w:val="FootnoteText"/>
        <w:spacing w:before="60"/>
        <w:rPr>
          <w:lang w:val="fr-CH"/>
        </w:rPr>
      </w:pPr>
      <w:r>
        <w:rPr>
          <w:rStyle w:val="FootnoteReference"/>
        </w:rPr>
        <w:t>6</w:t>
      </w:r>
      <w:r>
        <w:t xml:space="preserve"> </w:t>
      </w:r>
      <w:r>
        <w:rPr>
          <w:lang w:val="fr-CH"/>
        </w:rPr>
        <w:tab/>
        <w:t>Le Bureau identifie également les réseaux à satellite particuliers avec lesquels une coordination doit être effectuée.</w:t>
      </w:r>
    </w:p>
  </w:footnote>
  <w:footnote w:id="19">
    <w:p w14:paraId="5A4AECBF" w14:textId="6A35440F" w:rsidR="00FD75B7" w:rsidRPr="001712D3" w:rsidRDefault="00FD75B7" w:rsidP="00F80AFF">
      <w:pPr>
        <w:pStyle w:val="FootnoteText"/>
        <w:spacing w:before="60"/>
      </w:pPr>
      <w:r>
        <w:rPr>
          <w:rStyle w:val="FootnoteReference"/>
        </w:rPr>
        <w:t>7</w:t>
      </w:r>
      <w:r>
        <w:t xml:space="preserve"> </w:t>
      </w:r>
      <w:r>
        <w:tab/>
      </w:r>
      <w:r>
        <w:rPr>
          <w:lang w:val="fr-CH"/>
        </w:rPr>
        <w:t>Si les paiements ne sont pas reçus conformément aux dispositions de la Décision 482 du Conseil, telle qu'amendée, relative à la mise en œuvre du recouvrement des coûts pour le traitement des fiches de notification des réseaux à satellite, le Bureau annule la publication après en avoir informé l'administration concernée. Le Bureau en informe toutes les administrations et leur précise qu'il n'est plus nécessaire que le Bureau et les autres administrations tiennent compte du réseau spécifié dans cette publication. Le Bureau envoie un rappel à l'administration notificatrice au plus tard deux mois avant la date limite de paiement prévue par la Décision 482 du Conseil précitée, sauf si ce paiement a déjà été reçu.</w:t>
      </w:r>
      <w:r w:rsidR="00F80AFF" w:rsidRPr="00F80AFF">
        <w:rPr>
          <w:sz w:val="16"/>
          <w:szCs w:val="16"/>
          <w:lang w:val="fr-CH"/>
        </w:rPr>
        <w:t>     </w:t>
      </w:r>
      <w:r w:rsidRPr="00DA7F9B">
        <w:rPr>
          <w:sz w:val="16"/>
          <w:szCs w:val="16"/>
          <w:lang w:val="fr-CH"/>
        </w:rPr>
        <w:t>(CMR-12)</w:t>
      </w:r>
    </w:p>
  </w:footnote>
  <w:footnote w:id="20">
    <w:p w14:paraId="07694603" w14:textId="77777777" w:rsidR="00FD75B7" w:rsidRPr="001712D3" w:rsidRDefault="00FD75B7">
      <w:pPr>
        <w:pStyle w:val="FootnoteText"/>
      </w:pPr>
      <w:r>
        <w:rPr>
          <w:rStyle w:val="FootnoteReference"/>
        </w:rPr>
        <w:t>8</w:t>
      </w:r>
      <w:r>
        <w:t xml:space="preserve"> </w:t>
      </w:r>
      <w:r>
        <w:tab/>
      </w:r>
      <w:r w:rsidRPr="00850D9F">
        <w:rPr>
          <w:lang w:val="fr-CH"/>
        </w:rPr>
        <w:t>La puissance surfacique maximale produite</w:t>
      </w:r>
      <w:r w:rsidRPr="00F10908">
        <w:rPr>
          <w:lang w:val="fr-CH"/>
        </w:rPr>
        <w:t xml:space="preserve"> </w:t>
      </w:r>
      <w:r>
        <w:rPr>
          <w:lang w:val="fr-CH"/>
        </w:rPr>
        <w:t>à la surface de la Terre</w:t>
      </w:r>
      <w:r w:rsidRPr="00850D9F">
        <w:rPr>
          <w:lang w:val="fr-CH"/>
        </w:rPr>
        <w:t xml:space="preserve">, dans des conditions d'espace libre, ne doit pas dépasser </w:t>
      </w:r>
      <w:r w:rsidRPr="00CD3A27">
        <w:rPr>
          <w:lang w:val="fr-CH"/>
        </w:rPr>
        <w:t>–</w:t>
      </w:r>
      <w:r w:rsidRPr="00850D9F">
        <w:rPr>
          <w:lang w:val="fr-CH"/>
        </w:rPr>
        <w:t>105 dB(W/(</w:t>
      </w:r>
      <w:r w:rsidRPr="0098402D">
        <w:t>m</w:t>
      </w:r>
      <w:r w:rsidRPr="0098402D">
        <w:rPr>
          <w:vertAlign w:val="superscript"/>
        </w:rPr>
        <w:t>2</w:t>
      </w:r>
      <w:r>
        <w:rPr>
          <w:vertAlign w:val="superscript"/>
        </w:rPr>
        <w:t xml:space="preserve"> </w:t>
      </w:r>
      <w:r w:rsidRPr="0098402D">
        <w:t>∙ MHz</w:t>
      </w:r>
      <w:r w:rsidRPr="00850D9F">
        <w:rPr>
          <w:lang w:val="fr-CH"/>
        </w:rPr>
        <w:t>))</w:t>
      </w:r>
      <w:r w:rsidRPr="00F10908">
        <w:rPr>
          <w:lang w:val="fr-CH"/>
        </w:rPr>
        <w:t xml:space="preserve"> </w:t>
      </w:r>
      <w:r>
        <w:rPr>
          <w:lang w:val="fr-CH"/>
        </w:rPr>
        <w:t xml:space="preserve">pour </w:t>
      </w:r>
      <w:r w:rsidRPr="00850D9F">
        <w:rPr>
          <w:lang w:val="fr-CH"/>
        </w:rPr>
        <w:t>des angles d'élévati</w:t>
      </w:r>
      <w:r>
        <w:rPr>
          <w:lang w:val="fr-CH"/>
        </w:rPr>
        <w:t>on élevés</w:t>
      </w:r>
      <w:r w:rsidRPr="00850D9F">
        <w:rPr>
          <w:lang w:val="fr-CH"/>
        </w:rPr>
        <w:t>.</w:t>
      </w:r>
    </w:p>
  </w:footnote>
  <w:footnote w:id="21">
    <w:p w14:paraId="6CAFA6C5" w14:textId="77777777" w:rsidR="00FD75B7" w:rsidRPr="001712D3" w:rsidRDefault="00FD75B7">
      <w:pPr>
        <w:pStyle w:val="FootnoteText"/>
      </w:pPr>
      <w:r>
        <w:rPr>
          <w:rStyle w:val="FootnoteReference"/>
        </w:rPr>
        <w:t>9</w:t>
      </w:r>
      <w:r>
        <w:t xml:space="preserve"> </w:t>
      </w:r>
      <w:r>
        <w:tab/>
      </w:r>
      <w:r w:rsidRPr="00FE6990">
        <w:rPr>
          <w:lang w:val="fr-CH"/>
        </w:rPr>
        <w:t>Dans certains cas, il peut être nécessaire d'utiliser des faisceaux composites pour assurer la couverture</w:t>
      </w:r>
      <w:r>
        <w:rPr>
          <w:lang w:val="fr-CH"/>
        </w:rPr>
        <w:t xml:space="preserve"> voulue</w:t>
      </w:r>
      <w:r w:rsidRPr="00FE6990">
        <w:rPr>
          <w:lang w:val="fr-CH"/>
        </w:rPr>
        <w:t xml:space="preserve">, </w:t>
      </w:r>
      <w:r>
        <w:rPr>
          <w:lang w:val="fr-CH"/>
        </w:rPr>
        <w:t>tout en réduisant la couverture non désirée des zones géographiques adjacentes.</w:t>
      </w:r>
    </w:p>
  </w:footnote>
  <w:footnote w:id="22">
    <w:p w14:paraId="299DD0EC" w14:textId="49D36BA7" w:rsidR="00FD75B7" w:rsidRPr="00875C14" w:rsidRDefault="00FD75B7" w:rsidP="00C1410E">
      <w:pPr>
        <w:pStyle w:val="FootnoteText"/>
        <w:rPr>
          <w:lang w:val="fr-CH"/>
        </w:rPr>
      </w:pPr>
      <w:r>
        <w:rPr>
          <w:rStyle w:val="FootnoteReference"/>
        </w:rPr>
        <w:t>*</w:t>
      </w:r>
      <w:r>
        <w:tab/>
      </w:r>
      <w:r>
        <w:rPr>
          <w:lang w:val="fr-CH"/>
        </w:rPr>
        <w:t>L</w:t>
      </w:r>
      <w:r w:rsidRPr="00F72AF2">
        <w:rPr>
          <w:lang w:val="fr-CH"/>
        </w:rPr>
        <w:t>a Fig</w:t>
      </w:r>
      <w:r>
        <w:rPr>
          <w:lang w:val="fr-CH"/>
        </w:rPr>
        <w:t>ure</w:t>
      </w:r>
      <w:r w:rsidRPr="00F72AF2">
        <w:rPr>
          <w:lang w:val="fr-CH"/>
        </w:rPr>
        <w:t xml:space="preserve"> </w:t>
      </w:r>
      <w:r>
        <w:rPr>
          <w:lang w:val="fr-CH"/>
        </w:rPr>
        <w:t xml:space="preserve">1 </w:t>
      </w:r>
      <w:r w:rsidRPr="00F72AF2">
        <w:rPr>
          <w:lang w:val="fr-CH"/>
        </w:rPr>
        <w:t>représent</w:t>
      </w:r>
      <w:r>
        <w:rPr>
          <w:lang w:val="fr-CH"/>
        </w:rPr>
        <w:t>e</w:t>
      </w:r>
      <w:r w:rsidRPr="00F72AF2">
        <w:rPr>
          <w:lang w:val="fr-CH"/>
        </w:rPr>
        <w:t xml:space="preserve"> des diagrammes pour </w:t>
      </w:r>
      <w:r>
        <w:rPr>
          <w:lang w:val="fr-CH"/>
        </w:rPr>
        <w:t>certaines</w:t>
      </w:r>
      <w:r w:rsidRPr="00F72AF2">
        <w:rPr>
          <w:lang w:val="fr-CH"/>
        </w:rPr>
        <w:t xml:space="preserve"> </w:t>
      </w:r>
      <w:r>
        <w:rPr>
          <w:lang w:val="fr-CH"/>
        </w:rPr>
        <w:t>valeurs</w:t>
      </w:r>
      <w:r w:rsidRPr="00F72AF2">
        <w:rPr>
          <w:lang w:val="fr-CH"/>
        </w:rPr>
        <w:t xml:space="preserve"> de φ</w:t>
      </w:r>
      <w:r w:rsidRPr="00E35F71">
        <w:rPr>
          <w:vertAlign w:val="subscript"/>
          <w:lang w:val="fr-CH"/>
        </w:rPr>
        <w:t>0</w:t>
      </w:r>
      <w:r>
        <w:rPr>
          <w:iCs/>
          <w:lang w:val="fr-CH"/>
        </w:rPr>
        <w:t>.</w:t>
      </w:r>
      <w:r w:rsidRPr="00F72AF2">
        <w:rPr>
          <w:color w:val="000000"/>
          <w:sz w:val="16"/>
          <w:lang w:val="fr-CH"/>
        </w:rPr>
        <w:t>     (</w:t>
      </w:r>
      <w:r>
        <w:rPr>
          <w:color w:val="000000"/>
          <w:sz w:val="16"/>
          <w:lang w:val="fr-CH"/>
        </w:rPr>
        <w:t>CMR</w:t>
      </w:r>
      <w:r>
        <w:rPr>
          <w:color w:val="000000"/>
          <w:sz w:val="16"/>
          <w:lang w:val="fr-CH"/>
        </w:rPr>
        <w:noBreakHyphen/>
        <w:t>12</w:t>
      </w:r>
      <w:r w:rsidRPr="00F72AF2">
        <w:rPr>
          <w:color w:val="000000"/>
          <w:sz w:val="16"/>
          <w:lang w:val="fr-CH"/>
        </w:rPr>
        <w:t>)</w:t>
      </w:r>
    </w:p>
  </w:footnote>
  <w:footnote w:id="23">
    <w:p w14:paraId="2664C33B" w14:textId="5E29453A" w:rsidR="00FD75B7" w:rsidRPr="002A1022" w:rsidRDefault="00FD75B7" w:rsidP="002A1022">
      <w:pPr>
        <w:pStyle w:val="FootnoteText"/>
        <w:rPr>
          <w:lang w:val="fr-CH"/>
        </w:rPr>
      </w:pPr>
      <w:ins w:id="110" w:author="Limousin, Catherine" w:date="2015-10-15T08:45:00Z">
        <w:r w:rsidRPr="002A1022">
          <w:rPr>
            <w:rStyle w:val="FootnoteReference"/>
            <w:lang w:val="fr-CH"/>
          </w:rPr>
          <w:t>*</w:t>
        </w:r>
      </w:ins>
      <w:ins w:id="111" w:author="Germain, Catherine" w:date="2015-10-21T12:08:00Z">
        <w:r w:rsidR="005677C9">
          <w:rPr>
            <w:lang w:val="fr-CH"/>
          </w:rPr>
          <w:tab/>
        </w:r>
      </w:ins>
      <w:ins w:id="112" w:author="Limousin, Catherine" w:date="2015-10-15T08:55:00Z">
        <w:r w:rsidRPr="005E61C3">
          <w:rPr>
            <w:i/>
            <w:iCs/>
            <w:lang w:val="fr-CH"/>
          </w:rPr>
          <w:t xml:space="preserve">Note </w:t>
        </w:r>
      </w:ins>
      <w:ins w:id="113" w:author="Limousin, Catherine" w:date="2015-10-15T08:57:00Z">
        <w:r w:rsidRPr="005E61C3">
          <w:rPr>
            <w:i/>
            <w:iCs/>
            <w:lang w:val="fr-CH"/>
          </w:rPr>
          <w:t>du</w:t>
        </w:r>
      </w:ins>
      <w:ins w:id="114" w:author="Limousin, Catherine" w:date="2015-10-15T08:55:00Z">
        <w:r w:rsidRPr="005E61C3">
          <w:rPr>
            <w:i/>
            <w:iCs/>
            <w:lang w:val="fr-CH"/>
          </w:rPr>
          <w:t xml:space="preserve"> Secrétariat</w:t>
        </w:r>
      </w:ins>
      <w:ins w:id="115" w:author="Limousin, Catherine" w:date="2015-10-15T08:56:00Z">
        <w:r w:rsidRPr="005E61C3">
          <w:rPr>
            <w:lang w:val="fr-CH"/>
          </w:rPr>
          <w:t xml:space="preserve">: </w:t>
        </w:r>
      </w:ins>
      <w:ins w:id="116" w:author="Limousin, Catherine" w:date="2015-10-15T08:57:00Z">
        <w:r w:rsidRPr="005E61C3">
          <w:rPr>
            <w:lang w:val="fr-CH"/>
          </w:rPr>
          <w:t xml:space="preserve">Cette </w:t>
        </w:r>
      </w:ins>
      <w:ins w:id="117" w:author="Limousin, Catherine" w:date="2015-10-15T08:59:00Z">
        <w:r>
          <w:rPr>
            <w:lang w:val="fr-CH"/>
          </w:rPr>
          <w:t>Résolution</w:t>
        </w:r>
      </w:ins>
      <w:ins w:id="118" w:author="Limousin, Catherine" w:date="2015-10-15T08:57:00Z">
        <w:r w:rsidRPr="005E61C3">
          <w:rPr>
            <w:lang w:val="fr-CH"/>
          </w:rPr>
          <w:t xml:space="preserve"> a été supprimée par la CMR-12</w:t>
        </w:r>
      </w:ins>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B67F" w14:textId="77777777" w:rsidR="00FD75B7" w:rsidRDefault="00FD75B7" w:rsidP="004F1F8E">
    <w:pPr>
      <w:pStyle w:val="Header"/>
    </w:pPr>
    <w:r>
      <w:fldChar w:fldCharType="begin"/>
    </w:r>
    <w:r>
      <w:instrText xml:space="preserve"> PAGE </w:instrText>
    </w:r>
    <w:r>
      <w:fldChar w:fldCharType="separate"/>
    </w:r>
    <w:r w:rsidR="007C298D">
      <w:rPr>
        <w:noProof/>
      </w:rPr>
      <w:t>21</w:t>
    </w:r>
    <w:r>
      <w:fldChar w:fldCharType="end"/>
    </w:r>
  </w:p>
  <w:p w14:paraId="41D40CF0" w14:textId="77777777" w:rsidR="00FD75B7" w:rsidRDefault="00FD75B7" w:rsidP="002C28A4">
    <w:pPr>
      <w:pStyle w:val="Header"/>
    </w:pPr>
    <w:r>
      <w:t>CMR15/25(Add.25)-</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rson w15:author="Godreau, Lea">
    <w15:presenceInfo w15:providerId="AD" w15:userId="S-1-5-21-8740799-900759487-1415713722-48727"/>
  </w15:person>
  <w15:person w15:author="Germain, Catherine">
    <w15:presenceInfo w15:providerId="AD" w15:userId="S-1-5-21-8740799-900759487-1415713722-41407"/>
  </w15:person>
  <w15:person w15:author="Boureux, Carole">
    <w15:presenceInfo w15:providerId="AD" w15:userId="S-1-5-21-8740799-900759487-1415713722-48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5AB8"/>
    <w:rsid w:val="00016648"/>
    <w:rsid w:val="00022268"/>
    <w:rsid w:val="0003522F"/>
    <w:rsid w:val="00047A5F"/>
    <w:rsid w:val="00080E2C"/>
    <w:rsid w:val="000A2DDA"/>
    <w:rsid w:val="000A4755"/>
    <w:rsid w:val="000B2E0C"/>
    <w:rsid w:val="000B3D0C"/>
    <w:rsid w:val="000D69DC"/>
    <w:rsid w:val="001053A3"/>
    <w:rsid w:val="001167B9"/>
    <w:rsid w:val="001267A0"/>
    <w:rsid w:val="0015203F"/>
    <w:rsid w:val="00160C64"/>
    <w:rsid w:val="001629F5"/>
    <w:rsid w:val="0018169B"/>
    <w:rsid w:val="0019352B"/>
    <w:rsid w:val="001960D0"/>
    <w:rsid w:val="001B279D"/>
    <w:rsid w:val="001C051A"/>
    <w:rsid w:val="001C34DF"/>
    <w:rsid w:val="001F17E8"/>
    <w:rsid w:val="00204306"/>
    <w:rsid w:val="00232FD2"/>
    <w:rsid w:val="00241B78"/>
    <w:rsid w:val="00257163"/>
    <w:rsid w:val="0026554E"/>
    <w:rsid w:val="00273379"/>
    <w:rsid w:val="002A1022"/>
    <w:rsid w:val="002A4622"/>
    <w:rsid w:val="002A6F8F"/>
    <w:rsid w:val="002B17E5"/>
    <w:rsid w:val="002C0EBF"/>
    <w:rsid w:val="002C28A4"/>
    <w:rsid w:val="00302975"/>
    <w:rsid w:val="00315AFE"/>
    <w:rsid w:val="003606A6"/>
    <w:rsid w:val="0036650C"/>
    <w:rsid w:val="00367918"/>
    <w:rsid w:val="00393ACD"/>
    <w:rsid w:val="003A576E"/>
    <w:rsid w:val="003A583E"/>
    <w:rsid w:val="003D2B28"/>
    <w:rsid w:val="003E112B"/>
    <w:rsid w:val="003E1D1C"/>
    <w:rsid w:val="003E7B05"/>
    <w:rsid w:val="00402935"/>
    <w:rsid w:val="00466211"/>
    <w:rsid w:val="004834A9"/>
    <w:rsid w:val="004867CF"/>
    <w:rsid w:val="004A1956"/>
    <w:rsid w:val="004B4556"/>
    <w:rsid w:val="004D01FC"/>
    <w:rsid w:val="004E28C3"/>
    <w:rsid w:val="004F1F8E"/>
    <w:rsid w:val="00502246"/>
    <w:rsid w:val="005119FC"/>
    <w:rsid w:val="00512A32"/>
    <w:rsid w:val="00544F3E"/>
    <w:rsid w:val="00560FE3"/>
    <w:rsid w:val="005677C9"/>
    <w:rsid w:val="00586CF2"/>
    <w:rsid w:val="005C031E"/>
    <w:rsid w:val="005C3768"/>
    <w:rsid w:val="005C6C3F"/>
    <w:rsid w:val="005D680E"/>
    <w:rsid w:val="005E61C3"/>
    <w:rsid w:val="005F041E"/>
    <w:rsid w:val="00605323"/>
    <w:rsid w:val="00605A99"/>
    <w:rsid w:val="00613635"/>
    <w:rsid w:val="0062093D"/>
    <w:rsid w:val="00637ECF"/>
    <w:rsid w:val="00647B59"/>
    <w:rsid w:val="00662632"/>
    <w:rsid w:val="00662F54"/>
    <w:rsid w:val="0066489F"/>
    <w:rsid w:val="00672322"/>
    <w:rsid w:val="00690C7B"/>
    <w:rsid w:val="006A4B45"/>
    <w:rsid w:val="006B3F1D"/>
    <w:rsid w:val="006D24F6"/>
    <w:rsid w:val="006D4724"/>
    <w:rsid w:val="00701BAE"/>
    <w:rsid w:val="00721F04"/>
    <w:rsid w:val="00725F72"/>
    <w:rsid w:val="007265D4"/>
    <w:rsid w:val="00730DD8"/>
    <w:rsid w:val="00730E95"/>
    <w:rsid w:val="00737746"/>
    <w:rsid w:val="00737EFB"/>
    <w:rsid w:val="007426B9"/>
    <w:rsid w:val="00750BE5"/>
    <w:rsid w:val="00764342"/>
    <w:rsid w:val="007651AD"/>
    <w:rsid w:val="00767919"/>
    <w:rsid w:val="007713EF"/>
    <w:rsid w:val="00774362"/>
    <w:rsid w:val="00786598"/>
    <w:rsid w:val="007A04E8"/>
    <w:rsid w:val="007C298D"/>
    <w:rsid w:val="007F1554"/>
    <w:rsid w:val="007F2C59"/>
    <w:rsid w:val="00803AB6"/>
    <w:rsid w:val="00851625"/>
    <w:rsid w:val="00863C0A"/>
    <w:rsid w:val="00891694"/>
    <w:rsid w:val="008A3120"/>
    <w:rsid w:val="008C612E"/>
    <w:rsid w:val="008D41BE"/>
    <w:rsid w:val="008D58D3"/>
    <w:rsid w:val="008D769E"/>
    <w:rsid w:val="00923064"/>
    <w:rsid w:val="00924F1A"/>
    <w:rsid w:val="00930FFD"/>
    <w:rsid w:val="00936D25"/>
    <w:rsid w:val="00941EA5"/>
    <w:rsid w:val="00964700"/>
    <w:rsid w:val="00966C16"/>
    <w:rsid w:val="00970739"/>
    <w:rsid w:val="00986425"/>
    <w:rsid w:val="0098732F"/>
    <w:rsid w:val="009A045F"/>
    <w:rsid w:val="009B135D"/>
    <w:rsid w:val="009B45D9"/>
    <w:rsid w:val="009C76F7"/>
    <w:rsid w:val="009C7E7C"/>
    <w:rsid w:val="009E2621"/>
    <w:rsid w:val="009F1BA1"/>
    <w:rsid w:val="009F70ED"/>
    <w:rsid w:val="00A00473"/>
    <w:rsid w:val="00A03C9B"/>
    <w:rsid w:val="00A13455"/>
    <w:rsid w:val="00A15519"/>
    <w:rsid w:val="00A37105"/>
    <w:rsid w:val="00A42BD6"/>
    <w:rsid w:val="00A50559"/>
    <w:rsid w:val="00A606C3"/>
    <w:rsid w:val="00A83B09"/>
    <w:rsid w:val="00A84541"/>
    <w:rsid w:val="00A86B58"/>
    <w:rsid w:val="00AE36A0"/>
    <w:rsid w:val="00AF12A7"/>
    <w:rsid w:val="00AF2FE5"/>
    <w:rsid w:val="00B00294"/>
    <w:rsid w:val="00B32C3F"/>
    <w:rsid w:val="00B56B93"/>
    <w:rsid w:val="00B64FD0"/>
    <w:rsid w:val="00B96697"/>
    <w:rsid w:val="00BA5BD0"/>
    <w:rsid w:val="00BB1D82"/>
    <w:rsid w:val="00BC7DB4"/>
    <w:rsid w:val="00BF26E7"/>
    <w:rsid w:val="00BF6A9A"/>
    <w:rsid w:val="00C1410E"/>
    <w:rsid w:val="00C4466B"/>
    <w:rsid w:val="00C5036E"/>
    <w:rsid w:val="00C53FCA"/>
    <w:rsid w:val="00C76BAF"/>
    <w:rsid w:val="00C814B9"/>
    <w:rsid w:val="00C946F8"/>
    <w:rsid w:val="00CA5FE1"/>
    <w:rsid w:val="00CA76A8"/>
    <w:rsid w:val="00CD4631"/>
    <w:rsid w:val="00CD516F"/>
    <w:rsid w:val="00CD559C"/>
    <w:rsid w:val="00D05C33"/>
    <w:rsid w:val="00D119A7"/>
    <w:rsid w:val="00D25FBA"/>
    <w:rsid w:val="00D26796"/>
    <w:rsid w:val="00D32B28"/>
    <w:rsid w:val="00D40F23"/>
    <w:rsid w:val="00D42954"/>
    <w:rsid w:val="00D66EAC"/>
    <w:rsid w:val="00D730DF"/>
    <w:rsid w:val="00D772F0"/>
    <w:rsid w:val="00D77BDC"/>
    <w:rsid w:val="00D8241F"/>
    <w:rsid w:val="00D92696"/>
    <w:rsid w:val="00DB5855"/>
    <w:rsid w:val="00DC21FB"/>
    <w:rsid w:val="00DC402B"/>
    <w:rsid w:val="00DD3616"/>
    <w:rsid w:val="00DE0932"/>
    <w:rsid w:val="00DE28B8"/>
    <w:rsid w:val="00E03A27"/>
    <w:rsid w:val="00E049F1"/>
    <w:rsid w:val="00E3521B"/>
    <w:rsid w:val="00E37A25"/>
    <w:rsid w:val="00E537FF"/>
    <w:rsid w:val="00E6539B"/>
    <w:rsid w:val="00E65B35"/>
    <w:rsid w:val="00E70A31"/>
    <w:rsid w:val="00E70B8F"/>
    <w:rsid w:val="00E97D38"/>
    <w:rsid w:val="00EA3F38"/>
    <w:rsid w:val="00EA5AB6"/>
    <w:rsid w:val="00EB7756"/>
    <w:rsid w:val="00EC7615"/>
    <w:rsid w:val="00ED16AA"/>
    <w:rsid w:val="00ED63C3"/>
    <w:rsid w:val="00EF41AE"/>
    <w:rsid w:val="00EF662E"/>
    <w:rsid w:val="00EF784F"/>
    <w:rsid w:val="00F148F1"/>
    <w:rsid w:val="00F3556F"/>
    <w:rsid w:val="00F36AD9"/>
    <w:rsid w:val="00F65AF6"/>
    <w:rsid w:val="00F672C5"/>
    <w:rsid w:val="00F70629"/>
    <w:rsid w:val="00F7349E"/>
    <w:rsid w:val="00F80AFF"/>
    <w:rsid w:val="00FA3BBF"/>
    <w:rsid w:val="00FA7258"/>
    <w:rsid w:val="00FC41F8"/>
    <w:rsid w:val="00FD75B7"/>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397C89"/>
  <w15:docId w15:val="{F2105EFA-FA96-43BC-AEE0-068A3AF6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pPr>
      <w:spacing w:before="280"/>
    </w:p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character" w:customStyle="1" w:styleId="enumlev1Char">
    <w:name w:val="enumlev1 Char"/>
    <w:link w:val="enumlev1"/>
    <w:locked/>
    <w:rsid w:val="00DD4258"/>
    <w:rPr>
      <w:rFonts w:ascii="Times New Roman" w:hAnsi="Times New Roman"/>
      <w:sz w:val="24"/>
      <w:lang w:val="fr-FR" w:eastAsia="en-US"/>
    </w:r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67919"/>
    <w:rPr>
      <w:rFonts w:ascii="Times New Roman" w:hAnsi="Times New Roman"/>
      <w:caps/>
      <w:noProof/>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qFormat/>
    <w:rPr>
      <w:position w:val="6"/>
      <w:sz w:val="18"/>
    </w:rPr>
  </w:style>
  <w:style w:type="paragraph" w:styleId="FootnoteText">
    <w:name w:val="footnote text"/>
    <w:basedOn w:val="Normal"/>
    <w:link w:val="FootnoteTextChar"/>
    <w:pPr>
      <w:keepLines/>
      <w:tabs>
        <w:tab w:val="left" w:pos="255"/>
      </w:tabs>
    </w:pPr>
  </w:style>
  <w:style w:type="character" w:customStyle="1" w:styleId="FootnoteTextChar">
    <w:name w:val="Footnote Text Char"/>
    <w:basedOn w:val="DefaultParagraphFont"/>
    <w:link w:val="FootnoteText"/>
    <w:rsid w:val="00C1410E"/>
    <w:rPr>
      <w:rFonts w:ascii="Times New Roman" w:hAnsi="Times New Roman"/>
      <w:sz w:val="24"/>
      <w:lang w:val="fr-FR" w:eastAsia="en-US"/>
    </w:rPr>
  </w:style>
  <w:style w:type="paragraph" w:styleId="Header">
    <w:name w:val="header"/>
    <w:basedOn w:val="Normal"/>
    <w:link w:val="HeaderChar"/>
    <w:pPr>
      <w:spacing w:before="0"/>
      <w:jc w:val="center"/>
    </w:pPr>
    <w:rPr>
      <w:sz w:val="18"/>
    </w:r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ApprefBold">
    <w:name w:val="App_ref + Bold"/>
    <w:basedOn w:val="Appref"/>
    <w:qFormat/>
    <w:rsid w:val="00DD4258"/>
    <w:rPr>
      <w:b/>
      <w:bCs/>
      <w:color w:val="000000"/>
    </w:rPr>
  </w:style>
  <w:style w:type="character" w:customStyle="1" w:styleId="ArtrefBold">
    <w:name w:val="Art_ref +  Bold"/>
    <w:basedOn w:val="Artref"/>
    <w:rsid w:val="00DD4258"/>
    <w:rPr>
      <w:b/>
      <w:color w:val="auto"/>
    </w:rPr>
  </w:style>
  <w:style w:type="paragraph" w:customStyle="1" w:styleId="Tableref">
    <w:name w:val="Table_ref"/>
    <w:basedOn w:val="Normal"/>
    <w:next w:val="Normal"/>
    <w:rsid w:val="00767919"/>
    <w:pPr>
      <w:keepNext/>
      <w:spacing w:before="560"/>
      <w:jc w:val="center"/>
    </w:pPr>
    <w:rPr>
      <w:sz w:val="20"/>
      <w:lang w:val="en-GB"/>
    </w:rPr>
  </w:style>
  <w:style w:type="paragraph" w:customStyle="1" w:styleId="Partref">
    <w:name w:val="Part_ref"/>
    <w:basedOn w:val="Annexref"/>
    <w:next w:val="Normal"/>
    <w:rsid w:val="00767919"/>
    <w:rPr>
      <w:lang w:val="en-GB"/>
    </w:rPr>
  </w:style>
  <w:style w:type="character" w:customStyle="1" w:styleId="BalloonTextChar">
    <w:name w:val="Balloon Text Char"/>
    <w:basedOn w:val="DefaultParagraphFont"/>
    <w:link w:val="BalloonText"/>
    <w:semiHidden/>
    <w:rsid w:val="00767919"/>
    <w:rPr>
      <w:rFonts w:ascii="Segoe UI" w:hAnsi="Segoe UI" w:cs="Segoe UI"/>
      <w:sz w:val="18"/>
      <w:szCs w:val="18"/>
      <w:lang w:val="en-GB" w:eastAsia="en-US"/>
    </w:rPr>
  </w:style>
  <w:style w:type="paragraph" w:styleId="BalloonText">
    <w:name w:val="Balloon Text"/>
    <w:basedOn w:val="Normal"/>
    <w:link w:val="BalloonTextChar"/>
    <w:semiHidden/>
    <w:unhideWhenUsed/>
    <w:rsid w:val="00767919"/>
    <w:pPr>
      <w:spacing w:before="0"/>
    </w:pPr>
    <w:rPr>
      <w:rFonts w:ascii="Segoe UI" w:hAnsi="Segoe UI" w:cs="Segoe UI"/>
      <w:sz w:val="18"/>
      <w:szCs w:val="18"/>
      <w:lang w:val="en-GB"/>
    </w:rPr>
  </w:style>
  <w:style w:type="character" w:customStyle="1" w:styleId="TabletextChar">
    <w:name w:val="Table_text Char"/>
    <w:basedOn w:val="DefaultParagraphFont"/>
    <w:link w:val="Tabletext"/>
    <w:locked/>
    <w:rsid w:val="008D769E"/>
    <w:rPr>
      <w:rFonts w:ascii="Times New Roman" w:hAnsi="Times New Roman"/>
      <w:lang w:val="fr-FR" w:eastAsia="en-US"/>
    </w:rPr>
  </w:style>
  <w:style w:type="character" w:customStyle="1" w:styleId="normaltextrun">
    <w:name w:val="normaltextrun"/>
    <w:basedOn w:val="DefaultParagraphFont"/>
    <w:rsid w:val="008D769E"/>
  </w:style>
  <w:style w:type="paragraph" w:styleId="EndnoteText">
    <w:name w:val="endnote text"/>
    <w:basedOn w:val="Normal"/>
    <w:link w:val="EndnoteTextChar"/>
    <w:semiHidden/>
    <w:unhideWhenUsed/>
    <w:rsid w:val="00367918"/>
    <w:pPr>
      <w:spacing w:before="0"/>
    </w:pPr>
    <w:rPr>
      <w:sz w:val="20"/>
    </w:rPr>
  </w:style>
  <w:style w:type="character" w:customStyle="1" w:styleId="EndnoteTextChar">
    <w:name w:val="Endnote Text Char"/>
    <w:basedOn w:val="DefaultParagraphFont"/>
    <w:link w:val="EndnoteText"/>
    <w:semiHidden/>
    <w:rsid w:val="00367918"/>
    <w:rPr>
      <w:rFonts w:ascii="Times New Roman" w:hAnsi="Times New Roman"/>
      <w:lang w:val="fr-FR" w:eastAsia="en-US"/>
    </w:rPr>
  </w:style>
  <w:style w:type="character" w:styleId="CommentReference">
    <w:name w:val="annotation reference"/>
    <w:basedOn w:val="DefaultParagraphFont"/>
    <w:semiHidden/>
    <w:unhideWhenUsed/>
    <w:rsid w:val="0066489F"/>
    <w:rPr>
      <w:sz w:val="16"/>
      <w:szCs w:val="16"/>
    </w:rPr>
  </w:style>
  <w:style w:type="paragraph" w:styleId="CommentText">
    <w:name w:val="annotation text"/>
    <w:basedOn w:val="Normal"/>
    <w:link w:val="CommentTextChar"/>
    <w:semiHidden/>
    <w:unhideWhenUsed/>
    <w:rsid w:val="0066489F"/>
    <w:rPr>
      <w:sz w:val="20"/>
    </w:rPr>
  </w:style>
  <w:style w:type="character" w:customStyle="1" w:styleId="CommentTextChar">
    <w:name w:val="Comment Text Char"/>
    <w:basedOn w:val="DefaultParagraphFont"/>
    <w:link w:val="CommentText"/>
    <w:semiHidden/>
    <w:rsid w:val="0066489F"/>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66489F"/>
    <w:rPr>
      <w:b/>
      <w:bCs/>
    </w:rPr>
  </w:style>
  <w:style w:type="character" w:customStyle="1" w:styleId="CommentSubjectChar">
    <w:name w:val="Comment Subject Char"/>
    <w:basedOn w:val="CommentTextChar"/>
    <w:link w:val="CommentSubject"/>
    <w:semiHidden/>
    <w:rsid w:val="0066489F"/>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wmf"/><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R15-WRC15-C-0025!A25!MSW-F</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5E5D1C00-5F0F-4694-9CEB-966E3D3820C2}">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996b2e75-67fd-4955-a3b0-5ab9934cb50b"/>
    <ds:schemaRef ds:uri="http://purl.org/dc/dcmitype/"/>
    <ds:schemaRef ds:uri="http://schemas.microsoft.com/office/2006/metadata/properties"/>
    <ds:schemaRef ds:uri="32a1a8c5-2265-4ebc-b7a0-2071e2c5c9bb"/>
    <ds:schemaRef ds:uri="http://schemas.microsoft.com/office/infopath/2007/PartnerControl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AA05E4E5-2AF9-4742-88B9-253E2161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11899</Words>
  <Characters>66510</Characters>
  <Application>Microsoft Office Word</Application>
  <DocSecurity>0</DocSecurity>
  <Lines>1208</Lines>
  <Paragraphs>570</Paragraphs>
  <ScaleCrop>false</ScaleCrop>
  <HeadingPairs>
    <vt:vector size="2" baseType="variant">
      <vt:variant>
        <vt:lpstr>Title</vt:lpstr>
      </vt:variant>
      <vt:variant>
        <vt:i4>1</vt:i4>
      </vt:variant>
    </vt:vector>
  </HeadingPairs>
  <TitlesOfParts>
    <vt:vector size="1" baseType="lpstr">
      <vt:lpstr>R15-WRC15-C-0025!A25!MSW-F</vt:lpstr>
    </vt:vector>
  </TitlesOfParts>
  <Manager>Secrétariat général - Pool</Manager>
  <Company>Union internationale des télécommunications (UIT)</Company>
  <LinksUpToDate>false</LinksUpToDate>
  <CharactersWithSpaces>78069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R15-WRC15-C-0025!A25!MSW-F</dc:title>
  <dc:subject>Conférence mondiale des radiocommunications - 2015</dc:subject>
  <dc:creator>Documents Proposals Manager (DPM)</dc:creator>
  <cp:keywords>DPM_v5.2015.10.8_prod</cp:keywords>
  <dc:description/>
  <cp:lastModifiedBy>Germain, Catherine</cp:lastModifiedBy>
  <cp:revision>32</cp:revision>
  <cp:lastPrinted>2015-10-21T10:49:00Z</cp:lastPrinted>
  <dcterms:created xsi:type="dcterms:W3CDTF">2015-10-19T19:04:00Z</dcterms:created>
  <dcterms:modified xsi:type="dcterms:W3CDTF">2015-10-21T10:49:00Z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