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5651C9" w:rsidRPr="000A0EF3" w:rsidTr="00A01ACB">
        <w:trPr>
          <w:cantSplit/>
        </w:trPr>
        <w:tc>
          <w:tcPr>
            <w:tcW w:w="6487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544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BBBAD8E" wp14:editId="79FDFD9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A01ACB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A01ACB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A01ACB">
        <w:trPr>
          <w:cantSplit/>
        </w:trPr>
        <w:tc>
          <w:tcPr>
            <w:tcW w:w="6487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44" w:type="dxa"/>
            <w:shd w:val="clear" w:color="auto" w:fill="auto"/>
          </w:tcPr>
          <w:p w:rsidR="005651C9" w:rsidRPr="00A01AC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01AC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25</w:t>
            </w:r>
            <w:r w:rsidRPr="00A01AC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</w:t>
            </w:r>
            <w:r w:rsidR="005651C9" w:rsidRPr="00A01AC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01AC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A0EF3" w:rsidTr="00A01ACB">
        <w:trPr>
          <w:cantSplit/>
        </w:trPr>
        <w:tc>
          <w:tcPr>
            <w:tcW w:w="6487" w:type="dxa"/>
            <w:shd w:val="clear" w:color="auto" w:fill="auto"/>
          </w:tcPr>
          <w:p w:rsidR="000F33D8" w:rsidRPr="0032194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F33D8" w:rsidRPr="00A01AC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01ACB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0A0EF3" w:rsidTr="00A01ACB">
        <w:trPr>
          <w:cantSplit/>
        </w:trPr>
        <w:tc>
          <w:tcPr>
            <w:tcW w:w="6487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F33D8" w:rsidRPr="00A01AC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01ACB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0A0EF3" w:rsidTr="005E3E18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A01ACB" w:rsidRDefault="000F33D8" w:rsidP="00A01ACB">
            <w:pPr>
              <w:pStyle w:val="Source"/>
            </w:pPr>
            <w:bookmarkStart w:id="4" w:name="dsource" w:colFirst="0" w:colLast="0"/>
            <w:r w:rsidRPr="00A01ACB">
              <w:t>Общие предложения арабских государств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A01ACB" w:rsidRDefault="000F33D8" w:rsidP="00A01ACB">
            <w:pPr>
              <w:pStyle w:val="Title1"/>
            </w:pPr>
            <w:bookmarkStart w:id="5" w:name="dtitle1" w:colFirst="0" w:colLast="0"/>
            <w:bookmarkEnd w:id="4"/>
            <w:r w:rsidRPr="00A01ACB"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A01AC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A01ACB">
              <w:rPr>
                <w:lang w:val="ru-RU"/>
              </w:rPr>
              <w:t>Пункт 4 повестки дня</w:t>
            </w:r>
          </w:p>
        </w:tc>
      </w:tr>
    </w:tbl>
    <w:bookmarkEnd w:id="7"/>
    <w:p w:rsidR="005E3E18" w:rsidRPr="00321941" w:rsidRDefault="005E3E18" w:rsidP="00A01ACB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26FFF">
        <w:t>4</w:t>
      </w:r>
      <w:r w:rsidRPr="00126FFF">
        <w:tab/>
        <w:t xml:space="preserve">в соответствии с Резолюцией </w:t>
      </w:r>
      <w:r w:rsidRPr="00126FFF">
        <w:rPr>
          <w:b/>
          <w:bCs/>
        </w:rPr>
        <w:t>95 (Пересм. ВКР-07)</w:t>
      </w:r>
      <w:r w:rsidRPr="00126FFF"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:rsidR="009B5CC2" w:rsidRPr="00321941" w:rsidRDefault="00CD5857" w:rsidP="00321941">
      <w:pPr>
        <w:pStyle w:val="Heading1"/>
      </w:pPr>
      <w:r w:rsidRPr="00321941">
        <w:t>1</w:t>
      </w:r>
      <w:r w:rsidRPr="00321941">
        <w:tab/>
      </w:r>
      <w:r w:rsidR="00321941">
        <w:t>Резолюция</w:t>
      </w:r>
      <w:r w:rsidRPr="00321941">
        <w:t xml:space="preserve"> 18 (</w:t>
      </w:r>
      <w:r w:rsidR="00321941">
        <w:t>Пересм. ВКР</w:t>
      </w:r>
      <w:r w:rsidRPr="00321941">
        <w:noBreakHyphen/>
        <w:t>12)</w:t>
      </w:r>
    </w:p>
    <w:p w:rsidR="003655FC" w:rsidRPr="00321941" w:rsidRDefault="005E3E18">
      <w:pPr>
        <w:pStyle w:val="Proposal"/>
      </w:pPr>
      <w:r w:rsidRPr="00321941">
        <w:rPr>
          <w:lang w:val="en-GB"/>
        </w:rPr>
        <w:t>MOD</w:t>
      </w:r>
      <w:r w:rsidRPr="00321941">
        <w:tab/>
      </w:r>
      <w:r w:rsidRPr="00321941">
        <w:rPr>
          <w:lang w:val="en-GB"/>
        </w:rPr>
        <w:t>ARB</w:t>
      </w:r>
      <w:r w:rsidRPr="00321941">
        <w:t>/25</w:t>
      </w:r>
      <w:r w:rsidRPr="00321941">
        <w:rPr>
          <w:lang w:val="en-GB"/>
        </w:rPr>
        <w:t>A</w:t>
      </w:r>
      <w:r w:rsidRPr="00321941">
        <w:t>25/1</w:t>
      </w:r>
    </w:p>
    <w:p w:rsidR="005E3E18" w:rsidRPr="008B32BD" w:rsidRDefault="005E3E18" w:rsidP="001C2089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18</w:t>
      </w:r>
      <w:r>
        <w:t xml:space="preserve"> </w:t>
      </w:r>
      <w:r w:rsidRPr="008B32BD">
        <w:t>(Пересм. ВКР-</w:t>
      </w:r>
      <w:del w:id="8" w:author="Turnbull, Karen" w:date="2015-09-16T12:06:00Z">
        <w:r w:rsidR="001C2089" w:rsidRPr="006905BC" w:rsidDel="00F708F5">
          <w:rPr>
            <w:lang w:eastAsia="ja-JP"/>
          </w:rPr>
          <w:delText>12</w:delText>
        </w:r>
      </w:del>
      <w:ins w:id="9" w:author="Turnbull, Karen" w:date="2015-09-16T12:06:00Z">
        <w:r w:rsidR="001C2089">
          <w:rPr>
            <w:lang w:eastAsia="ja-JP"/>
          </w:rPr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  <w:rPr>
          <w:b w:val="0"/>
          <w:bCs/>
          <w:position w:val="6"/>
          <w:sz w:val="16"/>
          <w:szCs w:val="16"/>
        </w:rPr>
      </w:pPr>
      <w:bookmarkStart w:id="10" w:name="_Toc329089496"/>
      <w:r w:rsidRPr="008B32BD">
        <w:t>Относительно процедуры опознавания и оповещения морских</w:t>
      </w:r>
      <w:r w:rsidRPr="008B32BD">
        <w:br/>
        <w:t>и воздушных судов государств, не являющихся участниками</w:t>
      </w:r>
      <w:r w:rsidRPr="008B32BD">
        <w:br/>
        <w:t>вооруженного конфликта</w:t>
      </w:r>
      <w:r w:rsidRPr="00321941">
        <w:rPr>
          <w:rStyle w:val="FootnoteReference"/>
          <w:b w:val="0"/>
          <w:bCs/>
        </w:rPr>
        <w:footnoteReference w:customMarkFollows="1" w:id="1"/>
        <w:t>1</w:t>
      </w:r>
      <w:bookmarkEnd w:id="10"/>
    </w:p>
    <w:p w:rsidR="005E3E18" w:rsidRPr="008B32BD" w:rsidRDefault="005E3E18" w:rsidP="001C2089">
      <w:pPr>
        <w:pStyle w:val="Normalaftertitle"/>
      </w:pPr>
      <w:r w:rsidRPr="008B32BD">
        <w:t xml:space="preserve">Всемирная конференция радиосвязи (Женева, </w:t>
      </w:r>
      <w:del w:id="11" w:author="Turnbull, Karen" w:date="2015-09-16T12:06:00Z">
        <w:r w:rsidR="001C2089" w:rsidRPr="006905BC" w:rsidDel="00F708F5">
          <w:delText>2012</w:delText>
        </w:r>
      </w:del>
      <w:ins w:id="12" w:author="Turnbull, Karen" w:date="2015-09-16T12:06:00Z">
        <w:r w:rsidR="001C2089">
          <w:t>2015</w:t>
        </w:r>
      </w:ins>
      <w:r w:rsidRPr="008B32BD">
        <w:t xml:space="preserve"> 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морские и воздушные суда, находящиеся вблизи района вооруженного конфликта, подвергаются значительному риску;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 целях обеспечения безопасности человеческой жизни и имущества желательно, чтобы морские и воздушные суда государств, не являющихся участниками вооруженного конфликта, при таких обстоятельствах имели возможность обеспечить свое опознавание и оповещение о своем местоположении;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c)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радиосвязь дает таким морским и воздушным судам средства быстрого самоопознавания и передачи информации о своем местоположении до момента их вхождения в зоны вооруженного конфликта и во время прохождения через эти зоны;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признано желательным предусмотреть дополнительные сигнал и процедуру, которые, следуя обычной практике, можно было бы использовать в зоне вооруженного конфликта морскими и воздушными судами для указания своей принадлежности к государствам, не являющимся участниками вооруженного конфликта,</w:t>
      </w:r>
    </w:p>
    <w:p w:rsidR="005E3E18" w:rsidRPr="008B32BD" w:rsidRDefault="005E3E18" w:rsidP="005E3E18">
      <w:pPr>
        <w:pStyle w:val="Call"/>
      </w:pPr>
      <w:r w:rsidRPr="008B32BD">
        <w:t>отмечая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r w:rsidRPr="008B32BD">
        <w:t>что Рекомендации МСЭ-R M.493 и МСЭ-R M.1371 могут включать соответствующие сигналы в системах цифрового избирательного вызова и автоматических системах опознавания в морской подвижной службе,</w:t>
      </w:r>
    </w:p>
    <w:p w:rsidR="005E3E18" w:rsidRPr="008B32BD" w:rsidRDefault="005E3E18" w:rsidP="005E3E18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5E3E18" w:rsidRPr="008B32BD" w:rsidRDefault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частоты, указанные в Регламенте радиосвязи для сигналов и сообщений срочности, могут использоваться морскими и воздушными судами государств, не являющихся участниками вооруженного конфликта, для самоопознавания и установления связи. Передача будет состоять из сигналов срочности или безопасности, в зависимости от случая, описанных в Статье </w:t>
      </w:r>
      <w:r w:rsidRPr="008B32BD">
        <w:rPr>
          <w:b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 сопровождаемых </w:t>
      </w:r>
      <w:del w:id="13" w:author="Khrisanfova, Tatania" w:date="2015-10-14T16:14:00Z">
        <w:r w:rsidRPr="008B32BD" w:rsidDel="001C2089">
          <w:rPr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добавлением единичной группы "NNN" при радиотелеграфии</w:delText>
        </w:r>
      </w:del>
      <w:del w:id="14" w:author="Miliaeva, Olga" w:date="2015-10-22T12:08:00Z">
        <w:r w:rsidRPr="008B32BD" w:rsidDel="00686DA9">
          <w:rPr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 xml:space="preserve"> и</w:delText>
        </w:r>
      </w:del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добавлением одного слова "NEUTRAL" при радиотелефонии, произносимого как французское слово "neutral". Затем как можно скорее связь должна быть переведена на соответствующие рабочие частоты;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использование описанного в предыдущем пункте сигнала указывает, что следующее за ним сообщение касается морского или воздушного судна, принадлежащего государству, не являющемуся участником вооруженного конфликта. Сообщение должно содержать по меньшей мере следующие данные: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а)</w:t>
      </w:r>
      <w:r w:rsidRPr="008B32BD">
        <w:tab/>
        <w:t>позывной или другие признанные средства опознавания такого морского или воздушного судна;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b)</w:t>
      </w:r>
      <w:r w:rsidRPr="008B32BD">
        <w:tab/>
        <w:t>местоположение такого морского или воздушного судна;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с)</w:t>
      </w:r>
      <w:r w:rsidRPr="008B32BD">
        <w:tab/>
        <w:t>число и тип таких морских или воздушных судов;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d)</w:t>
      </w:r>
      <w:r w:rsidRPr="008B32BD">
        <w:tab/>
        <w:t>планируемый маршрут;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е)</w:t>
      </w:r>
      <w:r w:rsidRPr="008B32BD">
        <w:tab/>
        <w:t>предполагаемое время нахождения в пути и время отправления и прибытия, в зависимости от обстоятельств;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f)</w:t>
      </w:r>
      <w:r w:rsidRPr="008B32BD">
        <w:tab/>
        <w:t>любые другие сведения, такие как высота полета, защищенные радиочастоты, языки, режимы работы и коды вторичного обзорного радиолокатора;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положения Статьи </w:t>
      </w:r>
      <w:r w:rsidRPr="008B32BD">
        <w:rPr>
          <w:b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относительно передач срочности и безопасности, а также медицинского транспорта, должны применяться, в зависимости от обстоятельств, к использованию сигналов срочности и безопасности, соответственно, такими морскими или воздушными судами;</w:t>
      </w:r>
    </w:p>
    <w:p w:rsidR="005E3E18" w:rsidRPr="008B32BD" w:rsidRDefault="005E3E18" w:rsidP="00506C84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опознавание и указание местоположения морских судов государства, не являющегося участником вооруженного конфликта, могут быть обеспечены с помощью соответствующих стандартных морских радиолокационных транспондеров</w:t>
      </w:r>
      <w:ins w:id="15" w:author="Miliaeva, Olga" w:date="2015-10-22T10:55:00Z">
        <w:r w:rsidR="00506C84">
          <w:rPr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,</w:t>
        </w:r>
      </w:ins>
      <w:ins w:id="16" w:author="Miliaeva, Olga" w:date="2015-10-22T10:54:00Z">
        <w:r w:rsidR="00506C84">
          <w:rPr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</w:t>
        </w:r>
      </w:ins>
      <w:ins w:id="17" w:author="Miliaeva, Olga" w:date="2015-10-22T10:55:00Z">
        <w:r w:rsidR="00506C84">
          <w:rPr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таких</w:t>
        </w:r>
      </w:ins>
      <w:ins w:id="18" w:author="Khrisanfova, Tatania" w:date="2015-10-14T16:15:00Z">
        <w:r w:rsidR="00703803" w:rsidRPr="00703803">
          <w:t xml:space="preserve"> </w:t>
        </w:r>
      </w:ins>
      <w:ins w:id="19" w:author="Miliaeva, Olga" w:date="2015-10-22T10:55:00Z">
        <w:r w:rsidR="00506C84">
          <w:t>как</w:t>
        </w:r>
      </w:ins>
      <w:ins w:id="20" w:author="Khrisanfova, Tatania" w:date="2015-10-14T16:15:00Z">
        <w:r w:rsidR="00703803">
          <w:t xml:space="preserve"> </w:t>
        </w:r>
      </w:ins>
      <w:ins w:id="21" w:author="Miliaeva, Olga" w:date="2015-10-22T10:55:00Z">
        <w:r w:rsidR="00506C84">
          <w:t xml:space="preserve">системы </w:t>
        </w:r>
      </w:ins>
      <w:ins w:id="22" w:author="Khrisanfova, Tatania" w:date="2015-10-14T16:15:00Z">
        <w:r w:rsidR="00703803" w:rsidRPr="00631CB0">
          <w:t xml:space="preserve">AIS </w:t>
        </w:r>
      </w:ins>
      <w:ins w:id="23" w:author="Miliaeva, Olga" w:date="2015-10-22T10:55:00Z">
        <w:r w:rsidR="00506C84">
          <w:t>и</w:t>
        </w:r>
      </w:ins>
      <w:ins w:id="24" w:author="Khrisanfova, Tatania" w:date="2015-10-14T16:15:00Z">
        <w:r w:rsidR="00703803" w:rsidRPr="00631CB0">
          <w:t xml:space="preserve"> LRIT</w:t>
        </w:r>
      </w:ins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Опознавание и указание местоположения воздушного судна государства, не являющегося участником вооруженного конфликта, может быть обеспечено с помощью вторичного обзорного радиолокатора (ВРО) в соответствии с процедурами, которые будут рекомендованы Международной организацией гражданской авиации (ИКАО);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использование вышеуказанных сигналов не дает или не означает признания каких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noBreakHyphen/>
        <w:t>либо прав или обязанностей государства, не являющегося участником вооруженного конфликта или являющегося его участником, помимо тех, которые могут быть признаны по общему соглашению между участниками конфликта и сторонами, не являющимися его участниками;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рекомендовать участникам конфликта заключать такие соглашения,</w:t>
      </w:r>
    </w:p>
    <w:p w:rsidR="005E3E18" w:rsidRPr="008B32BD" w:rsidRDefault="005E3E18" w:rsidP="005E3E18">
      <w:pPr>
        <w:pStyle w:val="Call"/>
      </w:pPr>
      <w:r w:rsidRPr="008B32BD">
        <w:lastRenderedPageBreak/>
        <w:t>поручает Генеральному секретарю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1400">
        <w:rPr>
          <w:rFonts w:asciiTheme="majorBidi" w:hAnsiTheme="majorBidi" w:cstheme="majorBidi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передать содержание настоящей Резолюции Международной морской организации, Международной организации гражданской авиации, Международному комитету Красного Креста и Международной федерации обществ Красного Креста и Красного Полумесяца для принятия ими таких мер, какие они сочтут необходимыми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703803" w:rsidRPr="00703803" w:rsidRDefault="005E3E18" w:rsidP="00506C84">
      <w:pPr>
        <w:pStyle w:val="Reasons"/>
      </w:pPr>
      <w:r w:rsidRPr="00703803">
        <w:rPr>
          <w:b/>
          <w:bCs/>
        </w:rPr>
        <w:t>Основания</w:t>
      </w:r>
      <w:r w:rsidRPr="00703803">
        <w:t>:</w:t>
      </w:r>
      <w:r w:rsidRPr="00703803">
        <w:tab/>
      </w:r>
      <w:r w:rsidR="00506C84">
        <w:t xml:space="preserve">Для </w:t>
      </w:r>
      <w:r w:rsidR="009379F4" w:rsidRPr="00520AD7">
        <w:t>обновлени</w:t>
      </w:r>
      <w:r w:rsidR="00506C84">
        <w:t>я</w:t>
      </w:r>
      <w:r w:rsidR="009379F4" w:rsidRPr="00520AD7">
        <w:t xml:space="preserve"> </w:t>
      </w:r>
      <w:r w:rsidR="00506C84">
        <w:t>упоминания радиотелеграфии</w:t>
      </w:r>
      <w:r w:rsidR="009379F4" w:rsidRPr="00520AD7">
        <w:t xml:space="preserve"> в пункте 1 раздела </w:t>
      </w:r>
      <w:r w:rsidR="009379F4" w:rsidRPr="00520AD7">
        <w:rPr>
          <w:i/>
          <w:iCs/>
        </w:rPr>
        <w:t xml:space="preserve">решает </w:t>
      </w:r>
      <w:r w:rsidR="009379F4" w:rsidRPr="00520AD7">
        <w:t>и упоминани</w:t>
      </w:r>
      <w:r w:rsidR="00506C84">
        <w:t>я</w:t>
      </w:r>
      <w:r w:rsidR="009379F4" w:rsidRPr="00520AD7">
        <w:t xml:space="preserve"> новых </w:t>
      </w:r>
      <w:r w:rsidR="009379F4" w:rsidRPr="006D316C">
        <w:t>технологий</w:t>
      </w:r>
      <w:r w:rsidR="009379F4" w:rsidRPr="00520AD7">
        <w:t xml:space="preserve"> для опознавания морских судов в пункте 4 раздела </w:t>
      </w:r>
      <w:r w:rsidR="009379F4" w:rsidRPr="00520AD7">
        <w:rPr>
          <w:i/>
          <w:iCs/>
        </w:rPr>
        <w:t>решает</w:t>
      </w:r>
      <w:r w:rsidR="009379F4" w:rsidRPr="00520AD7">
        <w:t>.</w:t>
      </w:r>
    </w:p>
    <w:p w:rsidR="003655FC" w:rsidRPr="00321941" w:rsidRDefault="00703803" w:rsidP="00321941">
      <w:pPr>
        <w:pStyle w:val="Heading1"/>
      </w:pPr>
      <w:r w:rsidRPr="00321941">
        <w:t>2</w:t>
      </w:r>
      <w:r w:rsidRPr="00321941">
        <w:tab/>
      </w:r>
      <w:r w:rsidR="00321941">
        <w:t>Резолюция</w:t>
      </w:r>
      <w:r w:rsidRPr="00321941">
        <w:t xml:space="preserve"> 28 (</w:t>
      </w:r>
      <w:r w:rsidR="00321941">
        <w:t>Пересм. ВКР</w:t>
      </w:r>
      <w:r w:rsidRPr="00321941">
        <w:noBreakHyphen/>
        <w:t>03)</w:t>
      </w:r>
    </w:p>
    <w:p w:rsidR="003655FC" w:rsidRPr="00321941" w:rsidRDefault="005E3E18">
      <w:pPr>
        <w:pStyle w:val="Proposal"/>
      </w:pPr>
      <w:r w:rsidRPr="00321941">
        <w:rPr>
          <w:lang w:val="en-GB"/>
        </w:rPr>
        <w:t>MOD</w:t>
      </w:r>
      <w:r w:rsidRPr="00321941">
        <w:tab/>
      </w:r>
      <w:r w:rsidRPr="00321941">
        <w:rPr>
          <w:lang w:val="en-GB"/>
        </w:rPr>
        <w:t>ARB</w:t>
      </w:r>
      <w:r w:rsidRPr="00321941">
        <w:t>/25</w:t>
      </w:r>
      <w:r w:rsidRPr="00321941">
        <w:rPr>
          <w:lang w:val="en-GB"/>
        </w:rPr>
        <w:t>A</w:t>
      </w:r>
      <w:r w:rsidRPr="00321941">
        <w:t>25/2</w:t>
      </w:r>
    </w:p>
    <w:p w:rsidR="005E3E18" w:rsidRPr="008B32BD" w:rsidRDefault="005E3E18" w:rsidP="002451AD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28</w:t>
      </w:r>
      <w:r>
        <w:t xml:space="preserve"> </w:t>
      </w:r>
      <w:r w:rsidRPr="008B32BD">
        <w:t>(Пересм. ВКР-</w:t>
      </w:r>
      <w:del w:id="25" w:author="Turnbull, Karen" w:date="2015-09-16T12:10:00Z">
        <w:r w:rsidR="002451AD" w:rsidRPr="006905BC" w:rsidDel="000D7A3A">
          <w:delText>03</w:delText>
        </w:r>
      </w:del>
      <w:ins w:id="26" w:author="Turnbull, Karen" w:date="2015-09-16T12:10:00Z">
        <w:r w:rsidR="002451AD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  <w:keepNext w:val="0"/>
        <w:keepLines w:val="0"/>
      </w:pPr>
      <w:bookmarkStart w:id="27" w:name="_Toc329089506"/>
      <w:r w:rsidRPr="008B32BD">
        <w:t xml:space="preserve">Пересмотр ссылок на текст Рекомендаций МСЭ-R, включенных </w:t>
      </w:r>
      <w:r w:rsidRPr="008B32BD">
        <w:br/>
        <w:t>в Регламент радиосвязи посредством ссылки</w:t>
      </w:r>
      <w:bookmarkEnd w:id="27"/>
    </w:p>
    <w:p w:rsidR="005E3E18" w:rsidRPr="008B32BD" w:rsidRDefault="005E3E18" w:rsidP="002451AD">
      <w:pPr>
        <w:pStyle w:val="Normalaftertitle"/>
      </w:pPr>
      <w:r w:rsidRPr="008B32BD">
        <w:t xml:space="preserve">Всемирная конференция радиосвязи (Женева, </w:t>
      </w:r>
      <w:del w:id="28" w:author="Turnbull, Karen" w:date="2015-09-16T12:10:00Z">
        <w:r w:rsidR="002451AD" w:rsidRPr="006905BC" w:rsidDel="000D7A3A">
          <w:delText>2003</w:delText>
        </w:r>
      </w:del>
      <w:ins w:id="29" w:author="Turnbull, Karen" w:date="2015-09-16T12:10:00Z">
        <w:r w:rsidR="002451AD">
          <w:t>2015</w:t>
        </w:r>
      </w:ins>
      <w:r w:rsidRPr="008B32BD">
        <w:t xml:space="preserve"> 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Добровольная группа экспертов (ДГЭ) по упрощению Регламента радиосвязи предложила перенести некоторые тексты Регламента радиосвязи в другие документы, особенно в Рекомендации МСЭ-R, используя процедуру включения посредством ссылки;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 некоторых случаях положения Регламента радиосвязи подразумевают обязанность Государств – Членов Союза соответствовать критериям или техническим требованиям, включенным посредством ссылки;</w:t>
      </w:r>
    </w:p>
    <w:p w:rsidR="005E3E18" w:rsidRPr="008B32BD" w:rsidRDefault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 ссылки на включенные тексты должны быть явными и должны относиться к точно указанному положению (см. Резолюцию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(Пересм. ВКР-</w:t>
      </w:r>
      <w:del w:id="30" w:author="Turnbull, Karen" w:date="2015-09-16T12:10:00Z">
        <w:r w:rsidR="002451AD" w:rsidRPr="00321941" w:rsidDel="000D7A3A">
          <w:rPr>
            <w:b/>
            <w:bCs/>
            <w:sz w:val="24"/>
          </w:rPr>
          <w:delText>03</w:delText>
        </w:r>
      </w:del>
      <w:ins w:id="31" w:author="Turnbull, Karen" w:date="2015-09-16T12:10:00Z">
        <w:r w:rsidR="002451AD" w:rsidRPr="00321941">
          <w:rPr>
            <w:b/>
            <w:bCs/>
            <w:sz w:val="24"/>
          </w:rPr>
          <w:t>12</w:t>
        </w:r>
      </w:ins>
      <w:r w:rsidR="002451AD" w:rsidRPr="00321941">
        <w:rPr>
          <w:b/>
          <w:bCs/>
          <w:sz w:val="24"/>
        </w:rPr>
        <w:t>)</w:t>
      </w:r>
      <w:del w:id="32" w:author="Tsarapkina, Yulia" w:date="2015-10-15T11:29:00Z">
        <w:r w:rsidR="002451AD" w:rsidRPr="00321941" w:rsidDel="00321941">
          <w:rPr>
            <w:position w:val="6"/>
            <w:sz w:val="18"/>
          </w:rPr>
          <w:footnoteReference w:customMarkFollows="1" w:id="2"/>
          <w:delText>*</w:delText>
        </w:r>
      </w:del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что все тексты Рекомендаций МСЭ-R, включенных посредством ссылки, публикуются в одном из томов Регламента радиосвязи;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что, учитывая быстрое развитие технологий, МСЭ-R может пересматривать Рекомендации, содержащие включенный посредством ссылки текст, через короткие интервалы времени;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f)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после пересмотра Рекомендации МСЭ-R, содержащей включенный посредством ссылки текст, ссылка в Регламенте радиосвязи продолжает относиться к ее предыдущей версии до тех пор, пока компетентная ВКР не решит включить новую версию;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g)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было бы желательно, чтобы тексты, включенные посредством ссылки, отражали самые последние технические достижения,</w:t>
      </w:r>
    </w:p>
    <w:p w:rsidR="005E3E18" w:rsidRPr="008B32BD" w:rsidRDefault="005E3E18" w:rsidP="005E3E18">
      <w:pPr>
        <w:pStyle w:val="Call"/>
      </w:pPr>
      <w:r w:rsidRPr="008B32BD">
        <w:t>отмечая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что администрациям необходимо время, достаточное для изучения возможных последствий изменения Рекомендаций МСЭ-R, содержащих включенный посредством ссылки текст, и что поэтому было бы весьма полезно сообщать им как можно ра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ньше, какие из Рекомендаций МСЭ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noBreakHyphen/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R были пересмотрены и утверждены за истекший исследовательский период или на Ассамблее радиосвязи, предшествующей ВКР,</w:t>
      </w:r>
    </w:p>
    <w:p w:rsidR="005E3E18" w:rsidRPr="008B32BD" w:rsidRDefault="005E3E18" w:rsidP="005E3E18">
      <w:pPr>
        <w:pStyle w:val="Call"/>
      </w:pPr>
      <w:r w:rsidRPr="008B32BD">
        <w:lastRenderedPageBreak/>
        <w:t>решает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каждая Ассамблея радиосвязи должна передать следующей за нею ВКР список Рекомендаций МСЭ-R, содержащих включенный посредством ссылки в Регламент радиосвязи текст, которые были пересмотрены и утверждены за истекший исследовательский период;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на этой основе ВКР должна рассмотреть указанные пересмотренные Рекомендации МСЭ-R и решить, обновлять или нет соответствующие ссылки в Регламенте радиосвязи;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 том случае, если ВКР примет решение не обновлять соответствующие ссылки, в Регламенте радиосвязи сохраняется версия, на которую имеется действующая ссылка;</w:t>
      </w:r>
    </w:p>
    <w:p w:rsidR="005E3E18" w:rsidRPr="00E46E72" w:rsidRDefault="005E3E18" w:rsidP="00E46E7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 ВКР должны включать вопросы рассмотрения Рекомендаций МСЭ-R в соответствии с пунктами 1 и 2 раздела </w:t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решает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настоящей Резол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юции в повестки дня будущих ВКР,</w:t>
      </w:r>
    </w:p>
    <w:p w:rsidR="005E3E18" w:rsidRPr="008B32BD" w:rsidRDefault="005E3E18" w:rsidP="005E3E18">
      <w:pPr>
        <w:pStyle w:val="Call"/>
      </w:pPr>
      <w:r w:rsidRPr="008B32BD">
        <w:t>поручает Директору Бюро радиосвязи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представлять ПСК, непосредственно предшествующему каждой ВКР, список, для внесения в Отчет ПСК, тех Рекомендаций МСЭ-R, содержащих включенные посредством ссылки тексты, которые были пересмотрены или утверждены со времени предыдущей ВКР либо могут быть пересмотрены к началу следующей ВКР,</w:t>
      </w:r>
    </w:p>
    <w:p w:rsidR="005E3E18" w:rsidRPr="008B32BD" w:rsidRDefault="005E3E18" w:rsidP="005E3E18">
      <w:pPr>
        <w:pStyle w:val="Call"/>
      </w:pPr>
      <w:r w:rsidRPr="008B32BD">
        <w:t>настоятельно просит администрации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активно участвовать в работе исследовательских комиссий по радиосвязи и Ассамблей радиосвязи по пересмотру тех Рекомендаций, на которые в Регламенте радиосвязи даны обязательные ссылки;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изучать все указанные пересмотренные версии Рекомендаций МСЭ-R, содержащих включенные посредством ссылки тексты, и готовить предложения по возможному обновлению соответствующих ссылок в Регламенте радиосвязи.</w:t>
      </w:r>
    </w:p>
    <w:p w:rsidR="003655FC" w:rsidRPr="006D316C" w:rsidRDefault="005E3E18" w:rsidP="00A41400">
      <w:pPr>
        <w:pStyle w:val="Reasons"/>
      </w:pPr>
      <w:r w:rsidRPr="006D316C">
        <w:rPr>
          <w:b/>
          <w:bCs/>
        </w:rPr>
        <w:t>Основания</w:t>
      </w:r>
      <w:r w:rsidRPr="006D316C">
        <w:t>:</w:t>
      </w:r>
      <w:r w:rsidRPr="006D316C">
        <w:tab/>
      </w:r>
      <w:r w:rsidR="00A41400">
        <w:t>Для у</w:t>
      </w:r>
      <w:r w:rsidR="009379F4" w:rsidRPr="006D316C">
        <w:t>дал</w:t>
      </w:r>
      <w:r w:rsidR="00A41400">
        <w:t>ения</w:t>
      </w:r>
      <w:r w:rsidR="009379F4" w:rsidRPr="006D316C">
        <w:t xml:space="preserve"> </w:t>
      </w:r>
      <w:r w:rsidR="009379F4" w:rsidRPr="00E46E72">
        <w:t>сноск</w:t>
      </w:r>
      <w:r w:rsidR="00A41400" w:rsidRPr="00E46E72">
        <w:t>и</w:t>
      </w:r>
      <w:r w:rsidR="009379F4" w:rsidRPr="00E46E72">
        <w:t xml:space="preserve"> "Примечание Секретариата"</w:t>
      </w:r>
      <w:r w:rsidR="009379F4" w:rsidRPr="006D316C">
        <w:t xml:space="preserve"> и обнов</w:t>
      </w:r>
      <w:r w:rsidR="00A41400">
        <w:t>ления</w:t>
      </w:r>
      <w:r w:rsidR="009379F4" w:rsidRPr="006D316C">
        <w:t xml:space="preserve"> ссылк</w:t>
      </w:r>
      <w:r w:rsidR="00A41400">
        <w:t>и</w:t>
      </w:r>
      <w:r w:rsidR="009379F4" w:rsidRPr="006D316C">
        <w:t xml:space="preserve"> в пункте </w:t>
      </w:r>
      <w:r w:rsidR="009379F4" w:rsidRPr="00E46E72">
        <w:rPr>
          <w:i/>
          <w:iCs/>
        </w:rPr>
        <w:t>с)</w:t>
      </w:r>
      <w:r w:rsidR="009379F4" w:rsidRPr="006D316C">
        <w:t xml:space="preserve"> раздела </w:t>
      </w:r>
      <w:r w:rsidR="009379F4" w:rsidRPr="006D316C">
        <w:rPr>
          <w:i/>
          <w:iCs/>
          <w:webHidden/>
        </w:rPr>
        <w:t>учитывая</w:t>
      </w:r>
      <w:r w:rsidR="009379F4" w:rsidRPr="006D316C">
        <w:rPr>
          <w:webHidden/>
        </w:rPr>
        <w:t>.</w:t>
      </w:r>
    </w:p>
    <w:p w:rsidR="002451AD" w:rsidRPr="00321941" w:rsidRDefault="00CD5857" w:rsidP="00321941">
      <w:pPr>
        <w:pStyle w:val="Heading1"/>
      </w:pPr>
      <w:r w:rsidRPr="00321941">
        <w:t>3.</w:t>
      </w:r>
      <w:r w:rsidRPr="00321941">
        <w:tab/>
      </w:r>
      <w:r w:rsidR="00321941">
        <w:t>Резолюция</w:t>
      </w:r>
      <w:r w:rsidR="002451AD" w:rsidRPr="00321941">
        <w:t xml:space="preserve"> 33 (</w:t>
      </w:r>
      <w:proofErr w:type="spellStart"/>
      <w:r w:rsidR="00E46E72">
        <w:t>Пересм</w:t>
      </w:r>
      <w:proofErr w:type="spellEnd"/>
      <w:r w:rsidR="00E46E72">
        <w:t>. </w:t>
      </w:r>
      <w:r w:rsidR="00321941">
        <w:t>ВКР</w:t>
      </w:r>
      <w:r w:rsidR="002451AD" w:rsidRPr="00321941">
        <w:noBreakHyphen/>
        <w:t>03)</w:t>
      </w:r>
    </w:p>
    <w:p w:rsidR="003655FC" w:rsidRPr="00321941" w:rsidRDefault="005E3E18">
      <w:pPr>
        <w:pStyle w:val="Proposal"/>
      </w:pPr>
      <w:r w:rsidRPr="00321941">
        <w:rPr>
          <w:lang w:val="en-GB"/>
        </w:rPr>
        <w:t>MOD</w:t>
      </w:r>
      <w:r w:rsidRPr="00321941">
        <w:tab/>
      </w:r>
      <w:r w:rsidRPr="00321941">
        <w:rPr>
          <w:lang w:val="en-GB"/>
        </w:rPr>
        <w:t>ARB</w:t>
      </w:r>
      <w:r w:rsidRPr="00321941">
        <w:t>/25</w:t>
      </w:r>
      <w:r w:rsidRPr="00321941">
        <w:rPr>
          <w:lang w:val="en-GB"/>
        </w:rPr>
        <w:t>A</w:t>
      </w:r>
      <w:r w:rsidRPr="00321941">
        <w:t>25/3</w:t>
      </w:r>
    </w:p>
    <w:p w:rsidR="005E3E18" w:rsidRPr="008B32BD" w:rsidRDefault="005E3E18" w:rsidP="002451AD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33</w:t>
      </w:r>
      <w:r>
        <w:t xml:space="preserve"> </w:t>
      </w:r>
      <w:r w:rsidRPr="008B32BD">
        <w:t>(Пересм. ВКР-</w:t>
      </w:r>
      <w:del w:id="35" w:author="Turnbull, Karen" w:date="2015-09-16T12:13:00Z">
        <w:r w:rsidR="002451AD" w:rsidRPr="006905BC" w:rsidDel="000D7A3A">
          <w:delText>03</w:delText>
        </w:r>
      </w:del>
      <w:ins w:id="36" w:author="Turnbull, Karen" w:date="2015-09-16T12:13:00Z">
        <w:r w:rsidR="002451AD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37" w:name="_Toc329089508"/>
      <w:r w:rsidRPr="008B32BD">
        <w:t xml:space="preserve">Ввод в действие космических станций радиовещательной спутниковой службы до вступления в силу соглашений и связанных с ними </w:t>
      </w:r>
      <w:r w:rsidRPr="008B32BD">
        <w:br/>
        <w:t>планов для радиовещательной спутниковой службы</w:t>
      </w:r>
      <w:bookmarkEnd w:id="37"/>
    </w:p>
    <w:p w:rsidR="005E3E18" w:rsidRPr="008B32BD" w:rsidRDefault="005E3E18" w:rsidP="002451AD">
      <w:pPr>
        <w:pStyle w:val="Normalaftertitle"/>
      </w:pPr>
      <w:r w:rsidRPr="008B32BD">
        <w:t xml:space="preserve">Всемирная конференция радиосвязи (Женева, </w:t>
      </w:r>
      <w:del w:id="38" w:author="Turnbull, Karen" w:date="2015-09-16T12:13:00Z">
        <w:r w:rsidR="002451AD" w:rsidRPr="006905BC" w:rsidDel="000D7A3A">
          <w:delText>2003</w:delText>
        </w:r>
      </w:del>
      <w:ins w:id="39" w:author="Turnbull, Karen" w:date="2015-09-16T12:13:00Z">
        <w:r w:rsidR="002451AD">
          <w:t>2015</w:t>
        </w:r>
      </w:ins>
      <w:r w:rsidR="00E46E72">
        <w:t xml:space="preserve"> 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2451AD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что, несмотря на то что Резолюция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507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(Пересм. ВКР-</w:t>
      </w:r>
      <w:del w:id="40" w:author="Turnbull, Karen" w:date="2015-09-16T12:13:00Z">
        <w:r w:rsidR="002451AD" w:rsidRPr="006905BC" w:rsidDel="000D7A3A">
          <w:rPr>
            <w:b/>
          </w:rPr>
          <w:delText>03</w:delText>
        </w:r>
      </w:del>
      <w:ins w:id="41" w:author="Turnbull, Karen" w:date="2015-09-16T12:13:00Z">
        <w:r w:rsidR="002451AD">
          <w:rPr>
            <w:b/>
          </w:rPr>
          <w:t>12</w:t>
        </w:r>
      </w:ins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предусматривает составление планов для радиовещательной спутниковой службы (РСС), некоторые администрации, тем не менее, могут счесть необходимым ввести станции этой службы в эксплуатацию до составления таких планов;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администрации должны, по возможности, избегать ввода большого числа космических станций РСС до составления таких планов;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космическая станция РСС может создавать вредные помехи наземным станциям, работающим в той же полосе частот, даже если последние находятся за пределами зоны обслуживания этой космической станции;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d)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 процедуры, указанные в Статьях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–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 в Приложении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содержат положения по координации между станциями РСС и наземными станциями и между космическими системами этой службы и космическими системами других администраций;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е)</w:t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что имеется много действующих и планируемых станций РСС, не охваченных соглашениями и соответствующими планами, в отношении которых представлена информация для предварительной публикации (АРI) или запрос на координацию в соответствии с процедурами действующей Резолюции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и что некоторые администрации в настоящее время проводят координацию согласно этим процедурам,</w:t>
      </w:r>
    </w:p>
    <w:p w:rsidR="005E3E18" w:rsidRPr="008B32BD" w:rsidRDefault="005E3E18" w:rsidP="005E3E18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что, за исключением тех случаев, когда соглашения и соответствующие планы частот для РСС установлены и вступили в силу, для спутниковых сетей, в отношении которых информация АРI была получена после 1 января 1999 года, должны применяться только процедуры Статей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–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</w:t>
      </w:r>
      <w:r w:rsidRPr="008B32BD">
        <w:rPr>
          <w:rStyle w:val="FootnoteReference"/>
        </w:rPr>
        <w:footnoteReference w:customMarkFollows="1" w:id="3"/>
        <w:t>*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для координации и заявления станций РСС и координации и заявления станций других служб по отношению к этой службе;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что, за исключением тех случаев, когда соглашения и соответствующие планы для РСС установлены и вступили в силу, для спутниковых сетей, в отношении которых информация АРI была получена Бюро радиосвязи до 1 января 1999 года, должны применяться только процедуры разделов А–С настоящей Резолюции;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на будущей конференции должна быть рассмотрена потребность в процедурах, содержащихся в настоящей Резолюции.</w:t>
      </w:r>
    </w:p>
    <w:p w:rsidR="005E3E18" w:rsidRPr="008B32BD" w:rsidRDefault="005E3E18" w:rsidP="005E3E18">
      <w:pPr>
        <w:pStyle w:val="Section1"/>
      </w:pPr>
      <w:r w:rsidRPr="008B32BD">
        <w:t>Раздел А</w:t>
      </w:r>
      <w:r>
        <w:t xml:space="preserve"> </w:t>
      </w:r>
      <w:r w:rsidRPr="008B32BD">
        <w:t>–</w:t>
      </w:r>
      <w:r>
        <w:t xml:space="preserve"> </w:t>
      </w:r>
      <w:r w:rsidRPr="008B32BD">
        <w:t xml:space="preserve">Процедура координации между космическими станциями </w:t>
      </w:r>
      <w:r w:rsidRPr="008B32BD">
        <w:br/>
        <w:t>радиовещательной спутниковой службы и наземными станциями</w:t>
      </w:r>
    </w:p>
    <w:p w:rsidR="005E3E18" w:rsidRPr="008B32BD" w:rsidRDefault="005E3E18" w:rsidP="005E3E18">
      <w:pPr>
        <w:pStyle w:val="Normalaftertitle"/>
      </w:pPr>
      <w:r w:rsidRPr="008B32BD">
        <w:t>2.1</w:t>
      </w:r>
      <w:r w:rsidRPr="008B32BD">
        <w:tab/>
        <w:t>Прежде чем администрация представит заявку в Бюро или введет в действие какое</w:t>
      </w:r>
      <w:r w:rsidRPr="008B32BD">
        <w:noBreakHyphen/>
        <w:t xml:space="preserve">либо частотное присвоение космической станции радиовещательной спутниковой службы в полосе частот, распределенной на равных правах радиовещательной спутниковой службе и службе наземной радиосвязи либо в одном и том же Районе или Подрайоне, либо в разных Районах или Подрайонах, она должна координировать использование данного присвоения с любой другой администрацией, службы наземной радиосвязи которой могут быть затронуты. Для этой цели она должна сообщить Бюро все технические характеристики данной станции, перечисленные в соответствующих разделах Приложения </w:t>
      </w:r>
      <w:r w:rsidRPr="008B32BD">
        <w:rPr>
          <w:b/>
          <w:bCs/>
        </w:rPr>
        <w:t>4</w:t>
      </w:r>
      <w:r w:rsidRPr="008B32BD">
        <w:t xml:space="preserve"> Регламента радиосвязи, которые необходимы для определения возможности создания помех службе наземной радиосвязи</w:t>
      </w:r>
      <w:r w:rsidRPr="008B32BD">
        <w:rPr>
          <w:rStyle w:val="FootnoteReference"/>
        </w:rPr>
        <w:footnoteReference w:customMarkFollows="1" w:id="4"/>
        <w:t>1</w:t>
      </w:r>
      <w:r w:rsidRPr="008B32BD">
        <w:t>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A4140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Бюро должно опубликовать эти сведения в специальном разделе Международного информационного циркуляра по частотам (ИФИК БР), а также в том случае, когда ИФИК БР содержит такую информацию, циркулярной телеграммой известить об этом все администрации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Любая администрация, которая считает, что могут быть затронуты ее службы наземной радиосвязи, должна направить свои замечания администрации, которая хочет провести координацию, и в любом случае – в Бюро. Эти замечания должны быть направлены в течение четырех месяцев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начиная с даты опубликования соответствующего ИФИК БР. Следует полагать, что любая администрация, которая не направила замечания в течение указанного периода, считает маловероятным, что ее службы наземной радиосвязи могут быть затронуты.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Любая администрация, которая направила свои замечания относительно планируемой станции, должна либо сообщить о своем согласии, послав копию Бюро, либо, в случае несогласия, направить администрации, которая хочет провести координацию, все данные, на которых основываются ее замечания, а также любые предложения, которые она может выдвинуть для удовлетворительного решения проблемы.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2.5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Администрация, которая планирует ввести в эксплуатацию космическую станцию радиовещательной спутниковой службы, а также любая другая администрация, которая считает, что ее службы наземной радиосвязи могут быть затронуты рассматриваемой станцией, может обратиться за помощью в Бюро на любом этапе в ходе процедуры координации.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2.6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случае продолжающихся разногласий между администрацией, пытающейся провести координацию, и администрацией, с которой добиваются координации, администрация, которая пытается осуществить координацию, должна, за исключением случаев, когда была запрошена помощь Бюро, отложить отправку в Бюро своей заявки на планируемое присвоение на шесть месяцев, считая с даты опубликования э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тих сведений в соответствии с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</w:t>
      </w:r>
    </w:p>
    <w:p w:rsidR="005E3E18" w:rsidRPr="008B32BD" w:rsidRDefault="005E3E18" w:rsidP="005E3E18">
      <w:pPr>
        <w:pStyle w:val="Section1"/>
      </w:pPr>
      <w:r w:rsidRPr="008B32BD">
        <w:t>Раздел В</w:t>
      </w:r>
      <w:r>
        <w:t xml:space="preserve"> </w:t>
      </w:r>
      <w:r w:rsidRPr="008B32BD">
        <w:t>–</w:t>
      </w:r>
      <w:r>
        <w:t xml:space="preserve"> </w:t>
      </w:r>
      <w:r w:rsidRPr="008B32BD">
        <w:t>Процедура координации между космическими станциями радиовещательной спутниковой службы и космическими системами других администраций</w:t>
      </w:r>
    </w:p>
    <w:p w:rsidR="005E3E18" w:rsidRPr="008B32BD" w:rsidRDefault="005E3E18" w:rsidP="005E3E18">
      <w:pPr>
        <w:pStyle w:val="Normalaftertitle"/>
      </w:pPr>
      <w:r w:rsidRPr="008B32BD">
        <w:t>3</w:t>
      </w:r>
      <w:r w:rsidRPr="008B32BD">
        <w:tab/>
        <w:t>Администрация, которая намерена ввести в эксплуатацию космическую станцию радиовещательной спутниковой службы, при координации с космическими системами других администраций должна приме</w:t>
      </w:r>
      <w:r w:rsidR="002876F1">
        <w:t>нять следующие положения Статьи </w:t>
      </w:r>
      <w:r w:rsidRPr="008B32BD">
        <w:rPr>
          <w:b/>
          <w:bCs/>
        </w:rPr>
        <w:t>11</w:t>
      </w:r>
      <w:r w:rsidR="002876F1">
        <w:t xml:space="preserve"> Регламента радиосвязи (издание </w:t>
      </w:r>
      <w:r w:rsidRPr="008B32BD">
        <w:t>1990</w:t>
      </w:r>
      <w:r w:rsidR="00E46E72">
        <w:t> г., пересмотренное в 1994 </w:t>
      </w:r>
      <w:r w:rsidRPr="008B32BD">
        <w:t>г.):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3.1</w:t>
      </w:r>
      <w:r w:rsidRPr="008B32BD">
        <w:tab/>
        <w:t xml:space="preserve">Пункты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1041</w:t>
      </w:r>
      <w:r w:rsidRPr="008B32BD">
        <w:t>–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1058</w:t>
      </w:r>
      <w:r w:rsidRPr="008B32BD">
        <w:t xml:space="preserve"> включительно.</w:t>
      </w:r>
    </w:p>
    <w:p w:rsidR="005E3E18" w:rsidRPr="008B32BD" w:rsidRDefault="005E3E18" w:rsidP="005E3E18">
      <w:pPr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3.2.1</w:t>
      </w:r>
      <w:r w:rsidRPr="008B32BD">
        <w:tab/>
        <w:t xml:space="preserve">Пункты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1060</w:t>
      </w:r>
      <w:r w:rsidRPr="008B32BD">
        <w:t>–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1065</w:t>
      </w:r>
      <w:r w:rsidRPr="008B32BD">
        <w:rPr>
          <w:rStyle w:val="FootnoteReference"/>
        </w:rPr>
        <w:footnoteReference w:customMarkFollows="1" w:id="5"/>
        <w:t>2</w:t>
      </w:r>
      <w:r w:rsidRPr="008B32BD">
        <w:t>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.2.2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Координация, указанная в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3.2.1, не требуется, если администрация предлагает изменить характеристики существующего присвоения таким образом, что это не увеличивает вероятность причинения вредных помех станциям службы космической радиосвязи других администраций.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3.2.3</w:t>
      </w:r>
      <w:r w:rsidRPr="008B32BD">
        <w:tab/>
        <w:t xml:space="preserve">Пункты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1074</w:t>
      </w:r>
      <w:r w:rsidRPr="008B32BD">
        <w:t>–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1105</w:t>
      </w:r>
      <w:r w:rsidRPr="008B32BD">
        <w:t xml:space="preserve"> включительно.</w:t>
      </w:r>
    </w:p>
    <w:p w:rsidR="005E3E18" w:rsidRPr="008B32BD" w:rsidRDefault="005E3E18" w:rsidP="005E3E18">
      <w:pPr>
        <w:pStyle w:val="Section1"/>
      </w:pPr>
      <w:r w:rsidRPr="008B32BD">
        <w:t>Раздел С</w:t>
      </w:r>
      <w:r>
        <w:t xml:space="preserve"> </w:t>
      </w:r>
      <w:r w:rsidRPr="008B32BD">
        <w:t>–</w:t>
      </w:r>
      <w:r>
        <w:t xml:space="preserve"> </w:t>
      </w:r>
      <w:r w:rsidRPr="008B32BD">
        <w:t xml:space="preserve">Заявление, рассмотрение и регистрация в Справочном регистре </w:t>
      </w:r>
      <w:r w:rsidRPr="008B32BD">
        <w:br/>
        <w:t xml:space="preserve">частотных присвоений космическим станциям радиовещательной </w:t>
      </w:r>
      <w:r w:rsidRPr="008B32BD">
        <w:br/>
        <w:t>спутниковой службы согласно настоящей Резолюции</w:t>
      </w:r>
    </w:p>
    <w:p w:rsidR="005E3E18" w:rsidRPr="008B32BD" w:rsidRDefault="005E3E18" w:rsidP="005E3E18">
      <w:pPr>
        <w:pStyle w:val="Normalaftertitle"/>
      </w:pPr>
      <w:r w:rsidRPr="008B32BD">
        <w:t>4.1</w:t>
      </w:r>
      <w:r w:rsidRPr="008B32BD">
        <w:tab/>
        <w:t>Бюро должно быть извещено о любом частотном присвоении</w:t>
      </w:r>
      <w:r w:rsidRPr="008B32BD">
        <w:rPr>
          <w:rStyle w:val="FootnoteReference"/>
        </w:rPr>
        <w:footnoteReference w:customMarkFollows="1" w:id="6"/>
        <w:t>3</w:t>
      </w:r>
      <w:r w:rsidRPr="008B32BD">
        <w:t xml:space="preserve"> космической станции радиовещательной спутниковой службы. Для этой цели заявляющая администрация должна применять положения пп. </w:t>
      </w:r>
      <w:r w:rsidRPr="008B32BD">
        <w:rPr>
          <w:b/>
          <w:bCs/>
        </w:rPr>
        <w:t>1495</w:t>
      </w:r>
      <w:r w:rsidRPr="008B32BD">
        <w:t>–</w:t>
      </w:r>
      <w:r w:rsidRPr="008B32BD">
        <w:rPr>
          <w:b/>
          <w:bCs/>
        </w:rPr>
        <w:t xml:space="preserve">1497 </w:t>
      </w:r>
      <w:r w:rsidRPr="008B32BD">
        <w:t>Регл</w:t>
      </w:r>
      <w:r w:rsidR="00E46E72">
        <w:t>амента радиосвязи (издание 1990 </w:t>
      </w:r>
      <w:r w:rsidRPr="008B32BD">
        <w:t>г., пересмотренное в 1994 г.).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Заявки, представленные согласно § 4.1, должны первоначально расс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матриваться в соответствии с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1498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Регламента радиосвязи (издание 1990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г., пересмотренное в 1994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г.).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5.1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Бюро должно рассматривать каждую заявку с точки зрения: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ее соответствия Конвенции, Таблице распределения частот и другим положениям Регламента радиосвязи, за исключением положений, которые относятся к процедурам координации и к вероятности вредных помех, которые рассматриваются в § 5.3, 5.4 и 5.5;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ее соответствия, в не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обходимых случаях, положениям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 раздела А, выше, касающегося координации использования данного частотного присвоения с другими заинтересованными администрациями;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ее соответствия, в не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обходимых случаях, положениям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3.2.1 раздела В, выше, относительно координации использования данного частотного присвоения с другими заинтересованными администрациями; 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5.5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в необходимых случаях, вероятности причинения вредных помех службе, обеспечиваемой станцией космической или наземной службы радиосвязи, для которой частотное присвоение уже было занесено в Справочный регистр 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соответствии с положениями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1240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или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1503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Регламента радиосвязи (издание 1990 г., п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ересмотренное в 1994 г.)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11.31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зависимости от случая, если это частотное присвоение фактически не причиняло вредных помех службе, обеспечиваемой станцией, для которой частотное присвоение было ранее занесено в Справочный регистр, и находится в соответствии с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1240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или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1503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амента радиосвязи (издание 1990 г., пересмотренное в 1994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г.)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11.31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в зависимости от случая.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зависимости от заключений Бюро, составленных на основе рассмотрения, предусм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отренного в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5.2, 5.3, 5.4 и 5.5, дальнейший порядок будет следующим: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Бюро выносит неблагопр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иятное заключение в отношении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5.2, заявка незамедлительно возвращается заявляющей администрации авиапочтой с изложением причин, мотивирующих заключение Бюро, и с такими предложениями Бюро, которые оно может представить для удовлетворительного решения проблемы.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Бюро выносит благопр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иятное заключение в отношении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 или когда оно выносит такое же заключение после повторного представления заявки, Бюро должно рассмотреть за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явку с точки зрения положений § 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 и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5.4.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Бюро считает, что проце</w:t>
      </w:r>
      <w:r w:rsidR="00E46E72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дуры координации, указанные в § 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 и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5.4, успешно завершены со всеми администрациями, службы которых могут быть затронуты, частотное присвоение должно быть занесено в Справочный регистр. Дата получения Бюро заявки заносится в графу 2d Справочного регистра вместе с записью в графе "Примечания", указывающей на то, что такая запись никоим образом не предопределяет решений, которые будут включены в соглашения и соответствующие планы, указанные в Резолюции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507 (Пересм. ВКР-03)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Бюро считает, что проце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дуры координации, указанные в § 5.3 или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5.4, надлежащим образом не применялись или применялись безуспешно, заявка незамедлительно возвращается заявляющей администрации авиапочтой с изложением мотивов возвращения и с такими предложениями Бюро, которые оно может представить для удовлетворительного решения проблемы.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6.6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случае если заявляющая администрация повторно представляет заявку на рассмотрение и указывает, что попытка провести координацию оказалась безуспешной, заявка рассматр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ивается Бюро в соответствии с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5.5.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6.7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случае если заявляющая администрация повторно представляет заявку на рассмотрение и Бюро считает, что процедуры координации успешно завершены со всеми администрациями, службы которых могут быть затронуты, частотное присвоение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рассматривается, как указано в 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6.4.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6.8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случае если Бюро выносит благоприятное заключение в отношении § 5.5, частотное присвоение заносится в Справочный регистр. Соответствующее обозначение, отмечающее заключение, вынесенное Бюро, должно указывать на то, что процедуры коорди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нации, упомянутые в § 2.1 или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3.2.1, не были успешно завершены. Дата получения Бюро 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заявки заносится в графу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2d Справочного регистра вмес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те с примечанием, указанным в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6.4.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6.9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В случае если Бюро выносит неблагопр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иятное заключение в отношении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5.5, заявка незамедлительно возвращается заявляющей администрации авиапочтой с изложением причин, мотивирующих заключение Бюро, и с такими предложениями Бюро, которые оно может представить для удовлетворительного решения проблемы.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6.10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администрация повторно представляет заявку, которая не была изменена, и настаивает на повторном ее рассмотрении, а неблагоприятное заключение Бюро в отношении § 5.5 остается неизменным, частотное присвоение заносится в Справочный регистр. Однако эта запись производится только в том случае, если заявляющая администрация доведет до сведения Бюро, что частотное присвоение использовалось в течение по крайней мере четырех месяцев без жалоб на причинение вредных помех. Дата получения Бюро первоначальной заявки заносится в графу 2d Справочного регистра с примечанием, указанным в § 6.4. В графу 13 заносится примечание, которое указывает на то, что частотное присвоение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не согласуется с положениями § 5.3, 5.4 или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5.5, соответственно. Если упомянутая администрация не получает жалоб на вредные помехи, причиняемые работой рассматриваемой станции, в течение одного года с начала ее работы, Бюро должно пересмотреть свое заключение.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приему какой-либо космической станции радиовещательной спутниковой службы, частотное присвоение которой уже занесено в Справочный регистр на основании благопри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ятного заключения в отношении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5.2, 5.3, 5.4 или 5.5 настоящей Резолюции, в зависимости от обстоятельств, действительно причиняются вредные помехи вследствие использования частотного присвоения космической станции, которое было занесено позднее в Справочный регистр в соответствии с положе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ниями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.10 настоящей Резолюции,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1544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амента радиосвязи (издание 1990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г., пересмотренное в 1994 г.),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11.41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в зависимости от обстоятельств, станция, использующая последнее частотное присвоение, должна по получении уведомления об этом немедленно устранить вредные помехи.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приему какой-либо станции космической радиосвязи, использующей частотное присвоение, занесенное в Справочный регистр на основании благоприят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ного заключения в отношении </w:t>
      </w:r>
      <w:proofErr w:type="spellStart"/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пп</w:t>
      </w:r>
      <w:proofErr w:type="spellEnd"/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1503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–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1512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Регламента радиосвязи (издание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1990 г., пересмотренное в 1994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г.) или пп.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11.31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–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11.34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в зависимости от обстоятельств, действительно причиняются вредные помехи вследствие применения частотного присвоения космической станции радиовещательной спутниковой службы, которое было занесено позднее в Справочный регистр в соответствии с положениями § 6.10 настоящей Резолюции, то станция, использующая последнее частотное присвоение, должна по получении уведомления об этом немедленно устранить вредные помехи.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приему какой-либо наземной станции, использующей частотное присвоение, занесенное в Справочный регистр на основании благоприятного заключения в отношении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1240 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амента радиосвязи (издание 1990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г., п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ересмотренное в 1994 г.)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11.31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в зависимости от обстоятельств, действительно причиняются вредные помехи вследствие использования частотного присвоения космической станции радиовещательной спутниковой службы, которое было занесено позднее в Справочный регистр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в соответствии с положениями § 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6.10 настоящей Резолюции, то станция, использующая последнее частотное присвоение, должна по получении уведомления об этом немедленно устранить вредные помехи.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6.14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Если приему любой станции, присвоение которой соответствует § 5.2 настоящей Резолюции, действительно причиняются вредные помехи вследствие использования частотного прис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воения, не соответствующего </w:t>
      </w:r>
      <w:proofErr w:type="spellStart"/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пп</w:t>
      </w:r>
      <w:proofErr w:type="spellEnd"/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1240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,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1352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или 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1503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Регламента радиосвязи (издание</w:t>
      </w:r>
      <w:r w:rsidR="002876F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1990 г., пересмотренное в 1994 г.) или п. </w:t>
      </w:r>
      <w:r w:rsidRPr="008B32BD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11.31</w:t>
      </w:r>
      <w:r w:rsidRPr="008B32B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в зависимости от обстоятельств, то станция, использующая последнее частотное присвоение, должна по получении уведомления об этом немедленно устранить вредные помехи.</w:t>
      </w:r>
    </w:p>
    <w:p w:rsidR="003655FC" w:rsidRPr="006D316C" w:rsidRDefault="005E3E18" w:rsidP="008312E3">
      <w:pPr>
        <w:pStyle w:val="Reasons"/>
      </w:pPr>
      <w:r w:rsidRPr="006D316C">
        <w:rPr>
          <w:b/>
          <w:bCs/>
        </w:rPr>
        <w:t>Основания</w:t>
      </w:r>
      <w:r w:rsidRPr="006D316C">
        <w:t>:</w:t>
      </w:r>
      <w:r w:rsidRPr="006D316C">
        <w:tab/>
      </w:r>
      <w:r w:rsidR="008312E3">
        <w:t>Для обновления</w:t>
      </w:r>
      <w:r w:rsidR="009379F4" w:rsidRPr="006D316C">
        <w:t xml:space="preserve"> </w:t>
      </w:r>
      <w:r w:rsidR="008312E3">
        <w:t xml:space="preserve">двух </w:t>
      </w:r>
      <w:r w:rsidR="009379F4" w:rsidRPr="006D316C">
        <w:t>ссылок</w:t>
      </w:r>
      <w:r w:rsidR="008312E3">
        <w:t>:</w:t>
      </w:r>
      <w:r w:rsidR="009379F4" w:rsidRPr="006D316C">
        <w:t xml:space="preserve"> на Резолюцию 507 в пункте </w:t>
      </w:r>
      <w:r w:rsidR="009379F4" w:rsidRPr="00E52A16">
        <w:rPr>
          <w:i/>
          <w:iCs/>
        </w:rPr>
        <w:t>a)</w:t>
      </w:r>
      <w:r w:rsidR="009379F4" w:rsidRPr="006D316C">
        <w:t xml:space="preserve"> раздела </w:t>
      </w:r>
      <w:r w:rsidR="009379F4" w:rsidRPr="006D316C">
        <w:rPr>
          <w:i/>
          <w:iCs/>
        </w:rPr>
        <w:t>учитывая</w:t>
      </w:r>
      <w:r w:rsidR="009379F4" w:rsidRPr="006D316C">
        <w:t xml:space="preserve"> и Резолюцию 703 в </w:t>
      </w:r>
      <w:r w:rsidR="008312E3">
        <w:t>п</w:t>
      </w:r>
      <w:r w:rsidR="009379F4" w:rsidRPr="006D316C">
        <w:t xml:space="preserve">римечании 1, а также </w:t>
      </w:r>
      <w:r w:rsidR="008312E3">
        <w:t xml:space="preserve">для </w:t>
      </w:r>
      <w:r w:rsidR="009379F4" w:rsidRPr="006D316C">
        <w:t>удалени</w:t>
      </w:r>
      <w:r w:rsidR="008312E3">
        <w:t>я</w:t>
      </w:r>
      <w:r w:rsidR="009379F4" w:rsidRPr="006D316C">
        <w:t xml:space="preserve"> сноски </w:t>
      </w:r>
      <w:r w:rsidR="009379F4" w:rsidRPr="00E52A16">
        <w:t>"Примечание Секретариата"</w:t>
      </w:r>
      <w:r w:rsidR="009379F4" w:rsidRPr="00E52A16">
        <w:rPr>
          <w:webHidden/>
        </w:rPr>
        <w:t>.</w:t>
      </w:r>
    </w:p>
    <w:p w:rsidR="00CD5857" w:rsidRPr="00506C84" w:rsidRDefault="00CD5857" w:rsidP="00321941">
      <w:pPr>
        <w:pStyle w:val="Heading1"/>
        <w:rPr>
          <w:rPrChange w:id="46" w:author="Miliaeva, Olga" w:date="2015-10-22T10:55:00Z">
            <w:rPr>
              <w:lang w:val="en-GB"/>
            </w:rPr>
          </w:rPrChange>
        </w:rPr>
      </w:pPr>
      <w:r w:rsidRPr="00506C84">
        <w:rPr>
          <w:rPrChange w:id="47" w:author="Miliaeva, Olga" w:date="2015-10-22T10:55:00Z">
            <w:rPr>
              <w:lang w:val="en-GB"/>
            </w:rPr>
          </w:rPrChange>
        </w:rPr>
        <w:lastRenderedPageBreak/>
        <w:t>4</w:t>
      </w:r>
      <w:r w:rsidRPr="00506C84">
        <w:rPr>
          <w:rPrChange w:id="48" w:author="Miliaeva, Olga" w:date="2015-10-22T10:55:00Z">
            <w:rPr>
              <w:lang w:val="en-GB"/>
            </w:rPr>
          </w:rPrChange>
        </w:rPr>
        <w:tab/>
      </w:r>
      <w:r w:rsidR="00321941" w:rsidRPr="008B32BD">
        <w:t>Резолюция</w:t>
      </w:r>
      <w:r w:rsidR="00321941" w:rsidRPr="00506C84">
        <w:rPr>
          <w:rPrChange w:id="49" w:author="Miliaeva, Olga" w:date="2015-10-22T10:55:00Z">
            <w:rPr>
              <w:lang w:val="en-GB"/>
            </w:rPr>
          </w:rPrChange>
        </w:rPr>
        <w:t xml:space="preserve"> </w:t>
      </w:r>
      <w:r w:rsidRPr="00506C84">
        <w:rPr>
          <w:rPrChange w:id="50" w:author="Miliaeva, Olga" w:date="2015-10-22T10:55:00Z">
            <w:rPr>
              <w:lang w:val="en-GB"/>
            </w:rPr>
          </w:rPrChange>
        </w:rPr>
        <w:t>51 (</w:t>
      </w:r>
      <w:r w:rsidR="00321941" w:rsidRPr="008B32BD">
        <w:t>Пересм. ВКР</w:t>
      </w:r>
      <w:r w:rsidRPr="00506C84">
        <w:rPr>
          <w:rPrChange w:id="51" w:author="Miliaeva, Olga" w:date="2015-10-22T10:55:00Z">
            <w:rPr>
              <w:lang w:val="en-GB"/>
            </w:rPr>
          </w:rPrChange>
        </w:rPr>
        <w:noBreakHyphen/>
        <w:t>2000)</w:t>
      </w:r>
    </w:p>
    <w:p w:rsidR="003655FC" w:rsidRPr="00506C84" w:rsidRDefault="005E3E18">
      <w:pPr>
        <w:pStyle w:val="Proposal"/>
        <w:rPr>
          <w:rPrChange w:id="52" w:author="Miliaeva, Olga" w:date="2015-10-22T10:55:00Z">
            <w:rPr>
              <w:lang w:val="en-GB"/>
            </w:rPr>
          </w:rPrChange>
        </w:rPr>
      </w:pPr>
      <w:r w:rsidRPr="00321941">
        <w:rPr>
          <w:lang w:val="en-GB"/>
        </w:rPr>
        <w:t>SUP</w:t>
      </w:r>
      <w:r w:rsidRPr="00506C84">
        <w:rPr>
          <w:rPrChange w:id="53" w:author="Miliaeva, Olga" w:date="2015-10-22T10:55:00Z">
            <w:rPr>
              <w:lang w:val="en-GB"/>
            </w:rPr>
          </w:rPrChange>
        </w:rPr>
        <w:tab/>
      </w:r>
      <w:r w:rsidRPr="00321941">
        <w:rPr>
          <w:lang w:val="en-GB"/>
        </w:rPr>
        <w:t>ARB</w:t>
      </w:r>
      <w:r w:rsidRPr="00506C84">
        <w:rPr>
          <w:rPrChange w:id="54" w:author="Miliaeva, Olga" w:date="2015-10-22T10:55:00Z">
            <w:rPr>
              <w:lang w:val="en-GB"/>
            </w:rPr>
          </w:rPrChange>
        </w:rPr>
        <w:t>/25</w:t>
      </w:r>
      <w:r w:rsidRPr="00321941">
        <w:rPr>
          <w:lang w:val="en-GB"/>
        </w:rPr>
        <w:t>A</w:t>
      </w:r>
      <w:r w:rsidRPr="00506C84">
        <w:rPr>
          <w:rPrChange w:id="55" w:author="Miliaeva, Olga" w:date="2015-10-22T10:55:00Z">
            <w:rPr>
              <w:lang w:val="en-GB"/>
            </w:rPr>
          </w:rPrChange>
        </w:rPr>
        <w:t>25/4</w:t>
      </w:r>
    </w:p>
    <w:p w:rsidR="005E3E18" w:rsidRPr="008B32BD" w:rsidRDefault="005E3E18" w:rsidP="005E3E18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51</w:t>
      </w:r>
      <w:r>
        <w:t xml:space="preserve"> </w:t>
      </w:r>
      <w:r w:rsidRPr="008B32BD">
        <w:t>(Пересм. ВКР-2000)</w:t>
      </w:r>
    </w:p>
    <w:p w:rsidR="005E3E18" w:rsidRPr="008B32BD" w:rsidRDefault="005E3E18" w:rsidP="009379F4">
      <w:pPr>
        <w:pStyle w:val="Restitle"/>
      </w:pPr>
      <w:bookmarkStart w:id="56" w:name="_Toc329089516"/>
      <w:r w:rsidRPr="008B32BD">
        <w:t xml:space="preserve">Переходные меры в отношении предварительной публикации </w:t>
      </w:r>
      <w:r w:rsidRPr="008B32BD">
        <w:br/>
        <w:t>и координации спутниковых сетей</w:t>
      </w:r>
      <w:bookmarkEnd w:id="56"/>
      <w:r w:rsidR="00E52A16" w:rsidRPr="00E52A16">
        <w:rPr>
          <w:rStyle w:val="FootnoteReference"/>
        </w:rPr>
        <w:t>1</w:t>
      </w:r>
    </w:p>
    <w:p w:rsidR="003655FC" w:rsidRPr="002876F1" w:rsidRDefault="005E3E18" w:rsidP="002876F1">
      <w:pPr>
        <w:pStyle w:val="Reasons"/>
      </w:pPr>
      <w:r w:rsidRPr="002876F1">
        <w:rPr>
          <w:b/>
          <w:bCs/>
        </w:rPr>
        <w:t>Основания</w:t>
      </w:r>
      <w:r w:rsidRPr="002876F1">
        <w:t>:</w:t>
      </w:r>
      <w:r w:rsidRPr="002876F1">
        <w:tab/>
      </w:r>
      <w:r w:rsidR="008312E3" w:rsidRPr="002876F1">
        <w:t>ВКР</w:t>
      </w:r>
      <w:r w:rsidR="00321941" w:rsidRPr="002876F1">
        <w:t xml:space="preserve">-07 </w:t>
      </w:r>
      <w:r w:rsidR="00A41400" w:rsidRPr="002876F1">
        <w:t>аннулировала</w:t>
      </w:r>
      <w:r w:rsidR="008312E3" w:rsidRPr="002876F1">
        <w:t xml:space="preserve"> эт</w:t>
      </w:r>
      <w:r w:rsidR="00A41400" w:rsidRPr="002876F1">
        <w:t>у</w:t>
      </w:r>
      <w:r w:rsidR="008312E3" w:rsidRPr="002876F1">
        <w:t xml:space="preserve"> Резолюци</w:t>
      </w:r>
      <w:r w:rsidR="00A41400" w:rsidRPr="002876F1">
        <w:t>ю</w:t>
      </w:r>
      <w:r w:rsidR="008312E3" w:rsidRPr="002876F1">
        <w:t xml:space="preserve"> с</w:t>
      </w:r>
      <w:r w:rsidR="00321941" w:rsidRPr="002876F1">
        <w:t xml:space="preserve"> 1</w:t>
      </w:r>
      <w:r w:rsidR="008312E3" w:rsidRPr="002876F1">
        <w:t> января</w:t>
      </w:r>
      <w:r w:rsidR="00321941" w:rsidRPr="002876F1">
        <w:t xml:space="preserve"> 2010</w:t>
      </w:r>
      <w:r w:rsidR="008312E3" w:rsidRPr="002876F1">
        <w:t> года</w:t>
      </w:r>
      <w:r w:rsidR="00321941" w:rsidRPr="002876F1">
        <w:t>.</w:t>
      </w:r>
    </w:p>
    <w:p w:rsidR="00321941" w:rsidRPr="00321941" w:rsidRDefault="00321941" w:rsidP="00321941">
      <w:pPr>
        <w:pStyle w:val="Heading1"/>
      </w:pPr>
      <w:r>
        <w:t>5</w:t>
      </w:r>
      <w:r w:rsidRPr="00321941">
        <w:tab/>
      </w:r>
      <w:r w:rsidRPr="008B32BD">
        <w:t>Резолюция</w:t>
      </w:r>
      <w:r w:rsidRPr="00321941">
        <w:t xml:space="preserve"> </w:t>
      </w:r>
      <w:r>
        <w:t>207</w:t>
      </w:r>
      <w:r w:rsidRPr="00321941">
        <w:t xml:space="preserve"> (</w:t>
      </w:r>
      <w:proofErr w:type="spellStart"/>
      <w:r w:rsidRPr="008B32BD">
        <w:t>Пересм</w:t>
      </w:r>
      <w:proofErr w:type="spellEnd"/>
      <w:r w:rsidRPr="008B32BD">
        <w:t>. ВКР</w:t>
      </w:r>
      <w:r w:rsidRPr="00321941">
        <w:noBreakHyphen/>
      </w:r>
      <w:r>
        <w:t>03</w:t>
      </w:r>
      <w:r w:rsidRPr="00321941">
        <w:t>)</w:t>
      </w:r>
    </w:p>
    <w:p w:rsidR="003655FC" w:rsidRDefault="005E3E18">
      <w:pPr>
        <w:pStyle w:val="Proposal"/>
      </w:pPr>
      <w:r>
        <w:t>MOD</w:t>
      </w:r>
      <w:r>
        <w:tab/>
        <w:t>ARB/25A25/5</w:t>
      </w:r>
    </w:p>
    <w:p w:rsidR="005E3E18" w:rsidRPr="008B32BD" w:rsidRDefault="005E3E18" w:rsidP="009379F4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207</w:t>
      </w:r>
      <w:r>
        <w:t xml:space="preserve"> </w:t>
      </w:r>
      <w:r w:rsidRPr="008B32BD">
        <w:t>(Пересм. ВКР-</w:t>
      </w:r>
      <w:del w:id="57" w:author="Turnbull, Karen" w:date="2015-09-16T12:23:00Z">
        <w:r w:rsidR="009379F4" w:rsidRPr="006905BC" w:rsidDel="002F6EBF">
          <w:delText>03</w:delText>
        </w:r>
      </w:del>
      <w:ins w:id="58" w:author="Turnbull, Karen" w:date="2015-09-16T12:23:00Z">
        <w:r w:rsidR="009379F4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59" w:name="_Toc329089584"/>
      <w:r w:rsidRPr="008B32BD">
        <w:t xml:space="preserve">Меры в отношении несанкционированного использования частот </w:t>
      </w:r>
      <w:r w:rsidRPr="008B32BD">
        <w:br/>
        <w:t xml:space="preserve">и помех на частотах в полосах, распределенных морской </w:t>
      </w:r>
      <w:r w:rsidRPr="008B32BD">
        <w:br/>
        <w:t>подвижной службе и воздушной подвижной (R) службе</w:t>
      </w:r>
      <w:bookmarkEnd w:id="59"/>
    </w:p>
    <w:p w:rsidR="005E3E18" w:rsidRPr="008B32BD" w:rsidRDefault="005E3E18" w:rsidP="009379F4">
      <w:pPr>
        <w:pStyle w:val="Normalaftertitle"/>
      </w:pPr>
      <w:r w:rsidRPr="008B32BD">
        <w:t xml:space="preserve">Всемирная конференция радиосвязи (Женева, </w:t>
      </w:r>
      <w:del w:id="60" w:author="Turnbull, Karen" w:date="2015-09-16T12:23:00Z">
        <w:r w:rsidR="009379F4" w:rsidRPr="006905BC" w:rsidDel="002F6EBF">
          <w:delText>2003</w:delText>
        </w:r>
      </w:del>
      <w:ins w:id="61" w:author="Turnbull, Karen" w:date="2015-09-16T12:23:00Z">
        <w:r w:rsidR="009379F4">
          <w:t>2015</w:t>
        </w:r>
      </w:ins>
      <w:r w:rsidRPr="008B32BD">
        <w:t xml:space="preserve"> г.),</w:t>
      </w:r>
    </w:p>
    <w:p w:rsidR="005E3E18" w:rsidRPr="008B32BD" w:rsidRDefault="005E3E18" w:rsidP="005E3E18">
      <w:pPr>
        <w:pStyle w:val="Call"/>
        <w:rPr>
          <w:i w:val="0"/>
          <w:iCs/>
        </w:rPr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8B32BD">
        <w:tab/>
        <w:t>что на ВЧ частотах, используемых в настоящее время воздушной и морской подвижными службами для связи в случаях бедствия, для обеспечения безопасности и в других целях, включая выделенные рабочие частоты, создаются вредные помехи и часто возникают неблагоприятные условия распространения волн;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tab/>
        <w:t>что ВКР-97 рассмотрела некоторые аспекты использования ВЧ полос для связи в случаях бедствия и для обеспечения безопасности в рамках Глобальной морской системы для случаев бедствия и обеспечения безопасности (ГМСББ), особенно в отношении регламентарных мер;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8B32BD">
        <w:tab/>
        <w:t>что число несанкционированных операций с использованием частот морской и воздушной служб в ВЧ полосах продолжает расти и они уже создают достаточно серьезную угрозу для связи в случаях бедствия, для обеспечения безопасности и в других целях в ВЧ диапазоне;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tab/>
        <w:t>что некоторые администрации прибегают, например, к передаче предупреждающих сообщений по рабочим ВЧ каналам как к средству предостережения от несанкционированного использования;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e)</w:t>
      </w:r>
      <w:r w:rsidRPr="008B32BD">
        <w:tab/>
        <w:t>что положения Регламента радиосвязи запрещают несанкционированное использование определенных частот безопасности для связи, не относящейся к безопасности;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f)</w:t>
      </w:r>
      <w:r w:rsidRPr="008B32BD">
        <w:tab/>
        <w:t>что с появлением дешевых ВЧ однополосных (ОБП) приемопередатчиков становится все труднее обеспечить выполнение этих регламентарных положений;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g)</w:t>
      </w: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t>что, как показывают контрольные наблюдения за использованием частот в полосе 2170</w:t>
      </w:r>
      <w:r w:rsidRPr="008B32BD">
        <w:sym w:font="Symbol" w:char="F02D"/>
      </w:r>
      <w:r w:rsidR="00AF67E6">
        <w:t>2194 </w:t>
      </w:r>
      <w:r w:rsidRPr="008B32BD">
        <w:t>кГц и в полосах, распределенных исключительно морской подви</w:t>
      </w:r>
      <w:r w:rsidR="00AF67E6">
        <w:t>жной службе между 4063 кГц и 27 </w:t>
      </w:r>
      <w:r w:rsidRPr="008B32BD">
        <w:t>500 кГц и воздушной подвижной (R) службе между 2850 кГц и 22 000 кГц, ряд частот в этих полосах по-прежнему используются станциями других служб, многие из которых ра</w:t>
      </w:r>
      <w:r w:rsidR="00AF67E6">
        <w:t>ботают в нарушение положений п.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23.2</w:t>
      </w:r>
      <w:r w:rsidRPr="008B32BD">
        <w:t>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h)</w:t>
      </w:r>
      <w:r w:rsidRPr="008B32BD">
        <w:tab/>
        <w:t>что в некоторых ситуациях ВЧ радиосвязь является единственным средством связи для морской подвижной службы и что определенные частоты в полосах, указанных в пункте </w:t>
      </w: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g)</w:t>
      </w:r>
      <w:r w:rsidRPr="008B32BD">
        <w:t xml:space="preserve"> раздела </w:t>
      </w: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учитывая</w:t>
      </w:r>
      <w:r w:rsidRPr="008B32BD">
        <w:t>, зарезервированы для целей связи при бедствии и для обеспечения безопасности;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i)</w:t>
      </w:r>
      <w:r w:rsidRPr="008B32BD">
        <w:tab/>
        <w:t>что в некоторых ситуациях ВЧ радиосвязь является единственным средством связи для воздушной подвижной (R) службы, которая относится к службе безопасности;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j)</w:t>
      </w:r>
      <w:r w:rsidRPr="008B32BD">
        <w:tab/>
        <w:t>что ВКР-2000 и настоящая Конференция рассмотрели использование ВЧ частот воздушной подвижной (R) и морской подвижной службами с целью защиты служебной связи и связи в случае бедствия и для обеспечения безопасности;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k)</w:t>
      </w: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B32BD">
        <w:t>что в настоящей Резолюции указываются несколько методов ослабления помех, которые могут использоваться администрациями на необязательной основе,</w:t>
      </w:r>
    </w:p>
    <w:p w:rsidR="005E3E18" w:rsidRPr="008B32BD" w:rsidRDefault="005E3E18" w:rsidP="005E3E18">
      <w:pPr>
        <w:pStyle w:val="Call"/>
      </w:pPr>
      <w:r w:rsidRPr="008B32BD">
        <w:t>учитывая, в частности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8B32BD">
        <w:tab/>
        <w:t>исключительную важность защиты от вредных помех каналов связи в случае бедствия и для обеспечения безопасности в морской подвижной службе, поскольку они необходимы для обеспечения безопасности человеческой жизни и имущества,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tab/>
        <w:t>исключительную важность защиты от вредных помех каналов, непосредственно связанных с безопасностью и регулярностью полетов воздушных судов, поскольку они необходимы для обеспечения безопасности человеческой жизни и имущества,</w:t>
      </w:r>
    </w:p>
    <w:p w:rsidR="005E3E18" w:rsidRPr="008B32BD" w:rsidRDefault="005E3E18" w:rsidP="005E3E18">
      <w:pPr>
        <w:pStyle w:val="Call"/>
      </w:pPr>
      <w:r w:rsidRPr="008B32BD">
        <w:t>решает предложить МСЭ-R и МСЭ-D, в зависимости от обстоятельств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r w:rsidRPr="008B32BD">
        <w:t>повысить информированность в регионах о надлежащих практических методах ослабления помех в ВЧ полосах, особенно в каналах бедствия и безопасности,</w:t>
      </w:r>
    </w:p>
    <w:p w:rsidR="005E3E18" w:rsidRPr="008B32BD" w:rsidRDefault="005E3E18" w:rsidP="005E3E18">
      <w:pPr>
        <w:pStyle w:val="Call"/>
      </w:pPr>
      <w:r w:rsidRPr="008B32BD">
        <w:t>предлагает администрациям</w:t>
      </w:r>
    </w:p>
    <w:p w:rsidR="005E3E18" w:rsidRPr="008B32BD" w:rsidRDefault="005E3E18">
      <w:pPr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1</w:t>
      </w:r>
      <w:r w:rsidRPr="008B32BD">
        <w:tab/>
        <w:t>обеспечить, чтобы станции служб, кроме морской подвижной службы, воздерживались от использования частот в каналах бедствия и безопасности и в их защитных полосах, а также в полосах, распределенных на исключительной основе этой службе, за исключением ус</w:t>
      </w:r>
      <w:r w:rsidR="00AF67E6">
        <w:t xml:space="preserve">ловий, четко определенных в </w:t>
      </w:r>
      <w:proofErr w:type="spellStart"/>
      <w:r w:rsidR="00AF67E6">
        <w:t>пп</w:t>
      </w:r>
      <w:proofErr w:type="spellEnd"/>
      <w:r w:rsidR="00AF67E6">
        <w:t>.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4.4</w:t>
      </w:r>
      <w:r w:rsidRPr="008B32BD">
        <w:t xml:space="preserve">,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5.128</w:t>
      </w:r>
      <w:r w:rsidRPr="008B32BD">
        <w:t>,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del w:id="62" w:author="Khrisanfova, Tatania" w:date="2015-10-14T16:52:00Z">
        <w:r w:rsidRPr="008B32BD" w:rsidDel="009379F4">
          <w:rPr>
            <w:b/>
            <w:bCs/>
            <w:color w:val="00000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5.129</w:delText>
        </w:r>
        <w:r w:rsidRPr="008B32BD" w:rsidDel="009379F4">
          <w:rPr>
            <w:rStyle w:val="FootnoteReference"/>
          </w:rPr>
          <w:footnoteReference w:customMarkFollows="1" w:id="7"/>
          <w:delText>*</w:delText>
        </w:r>
        <w:r w:rsidRPr="008B32BD" w:rsidDel="009379F4">
          <w:delText xml:space="preserve">, </w:delText>
        </w:r>
      </w:del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5.137</w:t>
      </w:r>
      <w:r w:rsidRPr="008B32BD">
        <w:t xml:space="preserve"> и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4.13</w:t>
      </w:r>
      <w:r w:rsidRPr="008B32BD">
        <w:t>–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4.15</w:t>
      </w:r>
      <w:r w:rsidRPr="008B32BD">
        <w:t>; и обеспечить, чтобы станции служб, кроме воздушной подвижной (R) службы, воздерживались от использования частот, распределенных данной службе, за исключением ус</w:t>
      </w:r>
      <w:r w:rsidR="00AF67E6">
        <w:t xml:space="preserve">ловий, четко определенных в </w:t>
      </w:r>
      <w:proofErr w:type="spellStart"/>
      <w:r w:rsidR="00AF67E6">
        <w:t>пп</w:t>
      </w:r>
      <w:proofErr w:type="spellEnd"/>
      <w:r w:rsidR="00AF67E6">
        <w:t>.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4.4</w:t>
      </w:r>
      <w:r w:rsidRPr="008B32BD">
        <w:t xml:space="preserve"> и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4.13</w:t>
      </w:r>
      <w:r w:rsidRPr="008B32BD">
        <w:t>;</w:t>
      </w:r>
    </w:p>
    <w:p w:rsidR="005E3E18" w:rsidRPr="008B32BD" w:rsidRDefault="005E3E18" w:rsidP="005E3E18">
      <w:r w:rsidRPr="008B32BD">
        <w:t>2</w:t>
      </w:r>
      <w:r w:rsidRPr="008B32BD">
        <w:tab/>
        <w:t>прилагать все усилия для выявления и определения местоположения источника любого несанкционированного излучения, которое может создать угрозу жизни людей или имуществу, а также безопасности и регулярности полетов воздушных судов, и сообщать свои выводы в Бюро радиосвязи;</w:t>
      </w:r>
    </w:p>
    <w:p w:rsidR="005E3E18" w:rsidRPr="008B32BD" w:rsidRDefault="005E3E18" w:rsidP="005E3E18">
      <w:r w:rsidRPr="008B32BD">
        <w:t>3</w:t>
      </w:r>
      <w:r w:rsidRPr="008B32BD">
        <w:tab/>
        <w:t>принимать участие в соответствии с пунктом 4 Дополнения к настоящей Резолюции в любых программах радиоконтроля, организуемых Бюро радиосвязи или администрациями, если между ними будет достигнута такая договоренность, не нарушая прав других администраций или каких-либо положений Регламента радиосвязи;</w:t>
      </w:r>
    </w:p>
    <w:p w:rsidR="005E3E18" w:rsidRPr="008B32BD" w:rsidRDefault="005E3E18" w:rsidP="005E3E18">
      <w:r w:rsidRPr="008B32BD">
        <w:t>4</w:t>
      </w:r>
      <w:r w:rsidRPr="008B32BD">
        <w:tab/>
        <w:t>прилагать все усилия для предотвращения несанкционированных передач в полосах, распределенных морской подвижной службе и воздушной подвижной (R) службе;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5</w:t>
      </w:r>
      <w:r w:rsidRPr="008B32BD">
        <w:tab/>
        <w:t>обратиться к своим компетентным органам с просьбой принять в рамках их юрисдикции такие законодательные или регламентарные меры, которые они сочтут необходимыми или соответствующими, чтобы предотвратить несанкционированное использование станциями каналов бедствия и безопасности или работу станций в нарушение п.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23.2</w:t>
      </w:r>
      <w:r w:rsidRPr="008B32BD">
        <w:t>;</w:t>
      </w:r>
    </w:p>
    <w:p w:rsidR="005E3E18" w:rsidRPr="008B32BD" w:rsidRDefault="00AF67E6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t>6</w:t>
      </w:r>
      <w:r>
        <w:tab/>
        <w:t>в случаях нарушения п. </w:t>
      </w:r>
      <w:r w:rsidR="005E3E18"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23.2</w:t>
      </w:r>
      <w:r w:rsidR="005E3E18" w:rsidRPr="008B32BD">
        <w:t xml:space="preserve"> предпринять все необходимые шаги для прекращения любых передач, нарушающих положения Регламента радиосвязи, на частотах или в полосах, указанных в настоящей Резолюции;</w:t>
      </w:r>
    </w:p>
    <w:p w:rsidR="005E3E18" w:rsidRPr="008B32BD" w:rsidRDefault="005E3E18" w:rsidP="005E3E18">
      <w:r w:rsidRPr="008B32BD">
        <w:lastRenderedPageBreak/>
        <w:t>7</w:t>
      </w:r>
      <w:r w:rsidRPr="008B32BD">
        <w:tab/>
        <w:t>использовать все пригодные для морской подвижной и воздушной подвижной (R) служб методы ослабления помех из числа упоминаемых в Дополнении к настоящей Резолюции,</w:t>
      </w:r>
    </w:p>
    <w:p w:rsidR="005E3E18" w:rsidRPr="008B32BD" w:rsidRDefault="005E3E18" w:rsidP="005E3E18">
      <w:pPr>
        <w:pStyle w:val="Call"/>
      </w:pPr>
      <w:r w:rsidRPr="008B32BD">
        <w:t>поручает Бюро радиосвязи</w:t>
      </w:r>
    </w:p>
    <w:p w:rsidR="005E3E18" w:rsidRPr="008B32BD" w:rsidRDefault="005E3E18" w:rsidP="005E3E18">
      <w:r w:rsidRPr="008B32BD">
        <w:t>1</w:t>
      </w:r>
      <w:r w:rsidRPr="008B32BD">
        <w:tab/>
        <w:t>стремиться к сотрудничеству с администрациями в вопросе выявления источников таких излучений всеми возможными средствами и прекращения этих излучений;</w:t>
      </w:r>
    </w:p>
    <w:p w:rsidR="005E3E18" w:rsidRPr="008B32BD" w:rsidRDefault="005E3E18" w:rsidP="005E3E18">
      <w:r w:rsidRPr="008B32BD">
        <w:t>2</w:t>
      </w:r>
      <w:r w:rsidRPr="008B32BD">
        <w:tab/>
        <w:t>в случае выявления станции другой службы, осуществляющей передачи в полосе, которая распределена морской подвижной службе или воздушной подвижной (R) службе, сообщать об этом заинтересованной администрации;</w:t>
      </w:r>
    </w:p>
    <w:p w:rsidR="005E3E18" w:rsidRPr="008B32BD" w:rsidRDefault="005E3E18" w:rsidP="005E3E18">
      <w:r w:rsidRPr="008B32BD">
        <w:t>3</w:t>
      </w:r>
      <w:r w:rsidRPr="008B32BD">
        <w:tab/>
        <w:t>включить проблему помех в каналах морской и воздушной связи в случае бедствия и для обеспечения безопасности в повестку дня соответствующих региональных семинаров радиосвязи,</w:t>
      </w:r>
    </w:p>
    <w:p w:rsidR="005E3E18" w:rsidRPr="008B32BD" w:rsidRDefault="005E3E18" w:rsidP="005E3E18">
      <w:pPr>
        <w:pStyle w:val="Call"/>
      </w:pPr>
      <w:r w:rsidRPr="008B32BD">
        <w:t>поручает Генеральному секретарю</w:t>
      </w:r>
    </w:p>
    <w:p w:rsidR="005E3E18" w:rsidRPr="008B32BD" w:rsidRDefault="005E3E18" w:rsidP="005E3E18">
      <w:r w:rsidRPr="008B32BD">
        <w:t>довести настоящую Резолюцию до сведения Международной морской организации и Международной организации гражданской авиации, чтобы они предприняли такие действия, которые сочтут необходимыми.</w:t>
      </w:r>
    </w:p>
    <w:p w:rsidR="005E3E18" w:rsidRPr="008B32BD" w:rsidRDefault="005E3E18" w:rsidP="009379F4">
      <w:pPr>
        <w:pStyle w:val="AnnexNo"/>
      </w:pPr>
      <w:r w:rsidRPr="008B32BD">
        <w:t>ДОПОЛНЕНИЕ</w:t>
      </w:r>
      <w:r>
        <w:t xml:space="preserve"> </w:t>
      </w:r>
      <w:r w:rsidRPr="008B32BD">
        <w:t>К</w:t>
      </w:r>
      <w:r>
        <w:t xml:space="preserve"> </w:t>
      </w:r>
      <w:r w:rsidRPr="008B32BD">
        <w:t>РЕЗОЛЮЦИИ</w:t>
      </w:r>
      <w:r>
        <w:t xml:space="preserve"> </w:t>
      </w:r>
      <w:r w:rsidRPr="008B32BD">
        <w:t>207</w:t>
      </w:r>
      <w:r>
        <w:t xml:space="preserve"> </w:t>
      </w:r>
      <w:r w:rsidRPr="008B32BD">
        <w:t>(Пересм. ВКР-</w:t>
      </w:r>
      <w:del w:id="65" w:author="Turnbull, Karen" w:date="2015-09-16T12:25:00Z">
        <w:r w:rsidR="009379F4" w:rsidRPr="006905BC" w:rsidDel="002F6EBF">
          <w:delText>03</w:delText>
        </w:r>
      </w:del>
      <w:ins w:id="66" w:author="Turnbull, Karen" w:date="2015-09-16T12:25:00Z">
        <w:r w:rsidR="009379F4">
          <w:t>15</w:t>
        </w:r>
      </w:ins>
      <w:r w:rsidRPr="008B32BD">
        <w:t>)</w:t>
      </w:r>
    </w:p>
    <w:p w:rsidR="005E3E18" w:rsidRPr="008B32BD" w:rsidRDefault="005E3E18" w:rsidP="005E3E18">
      <w:pPr>
        <w:pStyle w:val="Annextitle"/>
      </w:pPr>
      <w:r w:rsidRPr="008B32BD">
        <w:t>Методы ослабления помех</w:t>
      </w:r>
    </w:p>
    <w:p w:rsidR="005E3E18" w:rsidRPr="008B32BD" w:rsidRDefault="005E3E18" w:rsidP="005E3E18">
      <w:pPr>
        <w:pStyle w:val="Normalaftertitle"/>
      </w:pPr>
      <w:r w:rsidRPr="008B32BD">
        <w:t>В данном Дополнении приводятся несколько возможных методов ослабления помех в ВЧ полосах, которые могут использоваться по отдельности или в сочетании, в зависимости от имеющихся у администраций ресурсов. Применение каких-либо или всех этих методов не является обязательным.</w:t>
      </w:r>
    </w:p>
    <w:p w:rsidR="005E3E18" w:rsidRPr="008B32BD" w:rsidRDefault="005E3E18" w:rsidP="005E3E18">
      <w:pPr>
        <w:pStyle w:val="Heading1"/>
        <w:keepNext w:val="0"/>
        <w:keepLines w:val="0"/>
      </w:pPr>
      <w:r w:rsidRPr="008B32BD">
        <w:t>1</w:t>
      </w:r>
      <w:r w:rsidRPr="008B32BD">
        <w:tab/>
        <w:t>Альтернативные методы модуляции</w:t>
      </w:r>
    </w:p>
    <w:p w:rsidR="005E3E18" w:rsidRPr="008B32BD" w:rsidRDefault="005E3E18" w:rsidP="005E3E18">
      <w:r w:rsidRPr="008B32BD">
        <w:t>Использование излучений с цифровой модуляцией, таких как КФМН, вместо аналоговых ОБП излучений для передачи речи (J3E) и данных (J2В) или в дополнение к ним. Эта инициатива должна быть принята на международной основе, чтобы обеспечить функциональную совместимость оборудования. Например, ИКАО приняла стандарт на линии передачи данных в ВЧ диапазоне для обеспечения пакетной передачи данных с использованием автоматического установления каналов и методов адаптивной подстройки частоты в дополнение к аналоговой О</w:t>
      </w:r>
      <w:r w:rsidR="00AF67E6">
        <w:t>БП речевой связи (см. Конвенцию </w:t>
      </w:r>
      <w:r w:rsidRPr="008B32BD">
        <w:t>ИКАО, Приложение 10).</w:t>
      </w:r>
    </w:p>
    <w:p w:rsidR="005E3E18" w:rsidRPr="008B32BD" w:rsidRDefault="005E3E18" w:rsidP="005E3E18">
      <w:pPr>
        <w:pStyle w:val="Heading1"/>
        <w:keepNext w:val="0"/>
        <w:keepLines w:val="0"/>
      </w:pPr>
      <w:r w:rsidRPr="008B32BD">
        <w:t>2</w:t>
      </w:r>
      <w:r w:rsidRPr="008B32BD">
        <w:tab/>
        <w:t>Пассивные и активные/адаптивные антенные системы</w:t>
      </w:r>
    </w:p>
    <w:p w:rsidR="005E3E18" w:rsidRPr="008B32BD" w:rsidRDefault="005E3E18" w:rsidP="005E3E18">
      <w:r w:rsidRPr="008B32BD">
        <w:t>Использование пассивных и активных/адаптивных антенных систем для борьбы с мешающими сигналами.</w:t>
      </w:r>
    </w:p>
    <w:p w:rsidR="005E3E18" w:rsidRPr="008B32BD" w:rsidRDefault="005E3E18" w:rsidP="005E3E18">
      <w:pPr>
        <w:pStyle w:val="Heading1"/>
        <w:keepNext w:val="0"/>
        <w:keepLines w:val="0"/>
      </w:pPr>
      <w:r w:rsidRPr="008B32BD">
        <w:t>3</w:t>
      </w:r>
      <w:r w:rsidRPr="008B32BD">
        <w:tab/>
        <w:t>Запрет на использование каналов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Администрации должны обеспечить посредством лицензирования, стандартизации оборудования и мер конт</w:t>
      </w:r>
      <w:r w:rsidR="00AF67E6">
        <w:t>роля, чтобы в соответствии с п.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43.1</w:t>
      </w:r>
      <w:r w:rsidRPr="008B32BD">
        <w:t xml:space="preserve"> ВЧ радиооборудование не могло осуществлять передачи на частотах, распределенных исключительно воздушной подвижной (R) службе, как</w:t>
      </w:r>
      <w:r w:rsidR="00AF67E6">
        <w:t xml:space="preserve"> подробно изложено в Приложении 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</w:t>
      </w:r>
      <w:r w:rsidRPr="008B32BD">
        <w:t xml:space="preserve">, за исключением частот, распределенных для общего использования на всемирной основе и используемых совместно с воздушной подвижной (OR) службой (см. Приложение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</w:t>
      </w:r>
      <w:r w:rsidR="00AF67E6">
        <w:t>/п. </w:t>
      </w:r>
      <w:r w:rsidRPr="008B32BD">
        <w:t>3.4).</w:t>
      </w:r>
    </w:p>
    <w:p w:rsidR="005E3E18" w:rsidRPr="008B32BD" w:rsidRDefault="005E3E18" w:rsidP="00A41400">
      <w:pPr>
        <w:pStyle w:val="Heading1"/>
        <w:keepLines w:val="0"/>
      </w:pPr>
      <w:r w:rsidRPr="008B32BD">
        <w:lastRenderedPageBreak/>
        <w:t>4</w:t>
      </w:r>
      <w:r w:rsidRPr="008B32BD">
        <w:tab/>
        <w:t>Средства регионального радиоконтроля и радиопеленгации в ВЧ диапазоне</w:t>
      </w:r>
    </w:p>
    <w:p w:rsidR="005E3E18" w:rsidRPr="008B32BD" w:rsidRDefault="005E3E18" w:rsidP="005E3E18">
      <w:r w:rsidRPr="008B32BD">
        <w:t>Сотрудничество и взаимодействие региональных администраций с целью координации использования средств радиоконтроля и радиопеленгации.</w:t>
      </w:r>
    </w:p>
    <w:p w:rsidR="005E3E18" w:rsidRPr="008B32BD" w:rsidRDefault="005E3E18" w:rsidP="005E3E18">
      <w:pPr>
        <w:pStyle w:val="Heading1"/>
        <w:keepNext w:val="0"/>
        <w:keepLines w:val="0"/>
      </w:pPr>
      <w:r w:rsidRPr="008B32BD">
        <w:t>5</w:t>
      </w:r>
      <w:r w:rsidRPr="008B32BD">
        <w:tab/>
        <w:t>Передача предупреждающих сообщений</w:t>
      </w:r>
    </w:p>
    <w:p w:rsidR="005E3E18" w:rsidRPr="008B32BD" w:rsidRDefault="005E3E18" w:rsidP="005E3E18">
      <w:r w:rsidRPr="008B32BD">
        <w:t>Передача предупреждающих сообщений на нескольких языках по конкретным каналам, подверженным сильным или постоянным помехам. Такие передачи должны осуществляться после проведения координации с пользователями затронутых служб и соответствующей администрацией (администрациями) или компетентными органами.</w:t>
      </w:r>
    </w:p>
    <w:p w:rsidR="005E3E18" w:rsidRPr="008B32BD" w:rsidRDefault="005E3E18" w:rsidP="005E3E18">
      <w:pPr>
        <w:pStyle w:val="Heading1"/>
        <w:keepNext w:val="0"/>
        <w:keepLines w:val="0"/>
      </w:pPr>
      <w:r w:rsidRPr="008B32BD">
        <w:t>6</w:t>
      </w:r>
      <w:r w:rsidRPr="008B32BD">
        <w:tab/>
        <w:t>Инициативы в области обучения и пропаганды</w:t>
      </w:r>
    </w:p>
    <w:p w:rsidR="005E3E18" w:rsidRPr="008B32BD" w:rsidRDefault="005E3E18" w:rsidP="005E3E18">
      <w:r w:rsidRPr="008B32BD">
        <w:t>Администрации должны обеспечивать осуществление инициатив по обучению и пропаганде надлежащего использования радиочастотного спектра в этих полосах.</w:t>
      </w:r>
    </w:p>
    <w:p w:rsidR="00B46994" w:rsidRPr="006D316C" w:rsidRDefault="005E3E18" w:rsidP="00A41400">
      <w:pPr>
        <w:pStyle w:val="Reasons"/>
      </w:pPr>
      <w:r w:rsidRPr="006D316C">
        <w:rPr>
          <w:b/>
          <w:bCs/>
        </w:rPr>
        <w:t>Основания</w:t>
      </w:r>
      <w:r w:rsidRPr="006D316C">
        <w:t>:</w:t>
      </w:r>
      <w:r w:rsidRPr="006D316C">
        <w:tab/>
      </w:r>
      <w:r w:rsidR="008312E3">
        <w:t>Для и</w:t>
      </w:r>
      <w:r w:rsidR="00B46994" w:rsidRPr="006D316C">
        <w:t>сключ</w:t>
      </w:r>
      <w:r w:rsidR="008312E3">
        <w:t>ения</w:t>
      </w:r>
      <w:r w:rsidR="00B46994" w:rsidRPr="006D316C">
        <w:t xml:space="preserve"> из пункта 1 раздела </w:t>
      </w:r>
      <w:r w:rsidR="00B46994" w:rsidRPr="006D316C">
        <w:rPr>
          <w:i/>
          <w:iCs/>
        </w:rPr>
        <w:t>предлагает</w:t>
      </w:r>
      <w:r w:rsidR="00B46994" w:rsidRPr="006D316C">
        <w:t xml:space="preserve"> </w:t>
      </w:r>
      <w:r w:rsidR="00B46994" w:rsidRPr="006D316C">
        <w:rPr>
          <w:i/>
          <w:iCs/>
        </w:rPr>
        <w:t>администрациям</w:t>
      </w:r>
      <w:r w:rsidR="00B46994" w:rsidRPr="006D316C">
        <w:t xml:space="preserve"> ссылк</w:t>
      </w:r>
      <w:r w:rsidR="008312E3">
        <w:t>и</w:t>
      </w:r>
      <w:r w:rsidR="00B46994" w:rsidRPr="006D316C">
        <w:t xml:space="preserve"> на п. </w:t>
      </w:r>
      <w:r w:rsidR="00B46994" w:rsidRPr="006D316C">
        <w:rPr>
          <w:b/>
          <w:bCs/>
        </w:rPr>
        <w:t>5.129</w:t>
      </w:r>
      <w:r w:rsidR="00B46994" w:rsidRPr="006D316C">
        <w:t xml:space="preserve"> Р</w:t>
      </w:r>
      <w:r w:rsidR="00A41400">
        <w:t>егламента радиосвязи</w:t>
      </w:r>
      <w:r w:rsidR="00B46994" w:rsidRPr="006D316C">
        <w:t>, так как он был исключен ВКР-07.</w:t>
      </w:r>
    </w:p>
    <w:p w:rsidR="009379F4" w:rsidRPr="00321941" w:rsidRDefault="009379F4" w:rsidP="00321941">
      <w:pPr>
        <w:pStyle w:val="Heading1"/>
      </w:pPr>
      <w:r w:rsidRPr="00321941">
        <w:t>6</w:t>
      </w:r>
      <w:r w:rsidRPr="00321941">
        <w:tab/>
      </w:r>
      <w:r w:rsidR="00321941" w:rsidRPr="008B32BD">
        <w:t>Резолюция</w:t>
      </w:r>
      <w:r w:rsidR="00321941" w:rsidRPr="00321941">
        <w:t xml:space="preserve"> </w:t>
      </w:r>
      <w:r w:rsidRPr="00321941">
        <w:t>517 (</w:t>
      </w:r>
      <w:r w:rsidR="00321941" w:rsidRPr="008B32BD">
        <w:t>Пересм. ВКР</w:t>
      </w:r>
      <w:r w:rsidRPr="00321941">
        <w:t>-07)</w:t>
      </w:r>
    </w:p>
    <w:p w:rsidR="003655FC" w:rsidRPr="00321941" w:rsidRDefault="005E3E18">
      <w:pPr>
        <w:pStyle w:val="Proposal"/>
      </w:pPr>
      <w:r w:rsidRPr="00321941">
        <w:rPr>
          <w:lang w:val="en-GB"/>
        </w:rPr>
        <w:t>MOD</w:t>
      </w:r>
      <w:r w:rsidRPr="00321941">
        <w:tab/>
      </w:r>
      <w:r w:rsidRPr="00321941">
        <w:rPr>
          <w:lang w:val="en-GB"/>
        </w:rPr>
        <w:t>ARB</w:t>
      </w:r>
      <w:r w:rsidRPr="00321941">
        <w:t>/25</w:t>
      </w:r>
      <w:r w:rsidRPr="00321941">
        <w:rPr>
          <w:lang w:val="en-GB"/>
        </w:rPr>
        <w:t>A</w:t>
      </w:r>
      <w:r w:rsidRPr="00321941">
        <w:t>25/6</w:t>
      </w:r>
    </w:p>
    <w:p w:rsidR="005E3E18" w:rsidRPr="008B32BD" w:rsidRDefault="005E3E18" w:rsidP="00B46994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517</w:t>
      </w:r>
      <w:r>
        <w:t xml:space="preserve"> </w:t>
      </w:r>
      <w:r w:rsidRPr="008B32BD">
        <w:t>(Пересм. ВКР-</w:t>
      </w:r>
      <w:del w:id="67" w:author="Turnbull, Karen" w:date="2015-09-16T12:27:00Z">
        <w:r w:rsidR="00B46994" w:rsidRPr="006905BC" w:rsidDel="002F6EBF">
          <w:delText>07</w:delText>
        </w:r>
      </w:del>
      <w:ins w:id="68" w:author="Turnbull, Karen" w:date="2015-09-16T12:27:00Z">
        <w:r w:rsidR="00B46994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69" w:name="_Toc329089650"/>
      <w:r w:rsidRPr="008B32BD">
        <w:t>Внедрение излучений с цифровой модуляцией в полосах высоких частот между 3200 кГц и 26 100 кГц, распределенных радиовещательной службе</w:t>
      </w:r>
      <w:bookmarkEnd w:id="69"/>
    </w:p>
    <w:p w:rsidR="005E3E18" w:rsidRPr="008B32BD" w:rsidRDefault="005E3E18" w:rsidP="00B46994">
      <w:pPr>
        <w:pStyle w:val="Normalaftertitle"/>
      </w:pPr>
      <w:r w:rsidRPr="008B32BD">
        <w:t xml:space="preserve">Всемирная конференция радиосвязи (Женева, </w:t>
      </w:r>
      <w:del w:id="70" w:author="Turnbull, Karen" w:date="2015-09-16T12:27:00Z">
        <w:r w:rsidR="00B46994" w:rsidRPr="006905BC" w:rsidDel="002F6EBF">
          <w:delText>2007</w:delText>
        </w:r>
      </w:del>
      <w:ins w:id="71" w:author="Turnbull, Karen" w:date="2015-09-16T12:27:00Z">
        <w:r w:rsidR="00B46994">
          <w:t>2015</w:t>
        </w:r>
      </w:ins>
      <w:r w:rsidRPr="008B32BD">
        <w:t xml:space="preserve"> г.),</w:t>
      </w:r>
    </w:p>
    <w:p w:rsidR="005E3E18" w:rsidRPr="008B32BD" w:rsidRDefault="005E3E18" w:rsidP="005E3E18">
      <w:pPr>
        <w:pStyle w:val="Call"/>
        <w:rPr>
          <w:i w:val="0"/>
          <w:iCs/>
        </w:rPr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8B32BD">
        <w:tab/>
        <w:t>что в настоящее время во многих существующих службах внедряются методы цифровой модуляции;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B32BD">
        <w:tab/>
        <w:t>что методы цифровой модуляции позволяют более эффективно использовать частотный спектр, чем методы модуляции с использованием двух боковых полос (ДБП);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8B32BD">
        <w:tab/>
        <w:t>что методы цифровой модуляции позволяют улучшить качество приема;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tab/>
        <w:t>с</w:t>
      </w:r>
      <w:r w:rsidR="00AF67E6">
        <w:t>оответствующие части Приложения 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</w:t>
      </w:r>
      <w:r w:rsidRPr="008B32BD">
        <w:t>, касающиеся характеристик цифровых систем в ВЧ радиовещательных службах;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е)</w:t>
      </w:r>
      <w:r w:rsidRPr="008B32BD">
        <w:tab/>
        <w:t>что МСЭ-R в Рекомендации МСЭ-R BS.1514 рекомендовал системные характеристики для цифрового звукового вещания</w:t>
      </w:r>
      <w:r w:rsidR="00AF67E6">
        <w:t xml:space="preserve"> в полосах радиовещания ниже 30 </w:t>
      </w:r>
      <w:r w:rsidRPr="008B32BD">
        <w:t>МГц;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f)</w:t>
      </w:r>
      <w:r w:rsidRPr="008B32BD">
        <w:tab/>
        <w:t>что методы цифровой модуляции, как ожидается, будут служить средством достижения оптимального баланса между качеством звука, надежностью канала и шириной полосы частот;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g)</w:t>
      </w:r>
      <w:r w:rsidRPr="008B32BD">
        <w:tab/>
        <w:t>что излучения с цифровой модуляцией в общем случае могут обеспечить более эффективное покрытие, чем передачи с амплитудной модуляцией, используя при этом меньшее число одновременно задействованных частот и меньшую мощность;</w:t>
      </w:r>
    </w:p>
    <w:p w:rsidR="005E3E18" w:rsidRPr="008B32BD" w:rsidRDefault="005E3E18" w:rsidP="005E3E18">
      <w:pPr>
        <w:rPr>
          <w:u w:val="single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h)</w:t>
      </w:r>
      <w:r w:rsidRPr="008B32BD">
        <w:tab/>
        <w:t xml:space="preserve">что с экономической точки зрения может быть привлекательным, используя современную технологию, преобразовать современные традиционные ДБП радиовещательные системы в цифровые в соответствии с пунктом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t xml:space="preserve"> раздела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учитывая</w:t>
      </w:r>
      <w:r w:rsidRPr="008B32BD">
        <w:t>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i)</w:t>
      </w:r>
      <w:r w:rsidRPr="008B32BD">
        <w:tab/>
        <w:t>что некоторые ДБП передатчики используются с применением методов цифровой модуляции без модификации передатчиков;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j)</w:t>
      </w:r>
      <w:r w:rsidRPr="008B32BD">
        <w:tab/>
        <w:t>что в МСЭ-R проводятся дополнительные исследования развития радиовещания с использованием излучений с цифровой модуляцией в распределенных радиовещ</w:t>
      </w:r>
      <w:r w:rsidR="00AF67E6">
        <w:t>ательной службе полосах ниже 30 </w:t>
      </w:r>
      <w:r w:rsidRPr="008B32BD">
        <w:t>МГц;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k)</w:t>
      </w:r>
      <w:r w:rsidRPr="008B32BD">
        <w:tab/>
        <w:t>что для введения цифрового радиовещания может потребоваться длительный период, учитывая расходы на замену передатчиков и приемников,</w:t>
      </w:r>
    </w:p>
    <w:p w:rsidR="005E3E18" w:rsidRPr="008B32BD" w:rsidRDefault="005E3E18" w:rsidP="005E3E18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r w:rsidRPr="008B32BD">
        <w:t>1</w:t>
      </w:r>
      <w:r w:rsidRPr="008B32BD">
        <w:tab/>
        <w:t>что необходимо поощрять как можно более раннее внедрение излучений с цифровой модуляцией, в соответствии с Рекомендациями МСЭ-R, в ВЧ полосах 3200–26 100 кГц, распределенных радиовещательной службе;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2</w:t>
      </w:r>
      <w:r w:rsidRPr="008B32BD">
        <w:tab/>
        <w:t>что излучения с цифровой модуляцией должны удовлетворять характеристикам, определенным в соответствующих частях Приложения 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</w:t>
      </w:r>
      <w:r w:rsidRPr="008B32BD">
        <w:t>;</w:t>
      </w:r>
    </w:p>
    <w:p w:rsidR="005E3E18" w:rsidRPr="008B32BD" w:rsidRDefault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3</w:t>
      </w:r>
      <w:r w:rsidRPr="008B32BD">
        <w:tab/>
        <w:t xml:space="preserve">что каждый раз при замене ДБП излучения излучением с использованием методов цифровой модуляции администрации должны обеспечивать, чтобы уровень помех при этом не превышал уровня, создаваемого первоначально использовавшимся ДБП излучением, и должны использовать значения защитного отношения по РЧ, определенные в Резолюции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543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(ВКР-03)</w:t>
      </w:r>
      <w:del w:id="72" w:author="Khrisanfova, Tatania" w:date="2015-10-14T16:58:00Z">
        <w:r w:rsidRPr="008B32BD" w:rsidDel="00B46994">
          <w:delText xml:space="preserve"> и Рекомендации </w:delText>
        </w:r>
        <w:r w:rsidRPr="008B32BD" w:rsidDel="00B46994">
          <w:rPr>
            <w:b/>
            <w:color w:val="00000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517 (Пересм. ВКР-03)</w:delText>
        </w:r>
        <w:r w:rsidRPr="008B32BD" w:rsidDel="00B46994">
          <w:rPr>
            <w:rStyle w:val="FootnoteReference"/>
          </w:rPr>
          <w:footnoteReference w:customMarkFollows="1" w:id="8"/>
          <w:delText>*</w:delText>
        </w:r>
      </w:del>
      <w:r w:rsidRPr="008B32BD">
        <w:t>;</w:t>
      </w:r>
    </w:p>
    <w:p w:rsidR="005E3E18" w:rsidRPr="008B32BD" w:rsidRDefault="005E3E18" w:rsidP="005E3E18">
      <w:r w:rsidRPr="008B32BD">
        <w:t>4</w:t>
      </w:r>
      <w:r w:rsidRPr="008B32BD">
        <w:tab/>
        <w:t>что вопрос продолжения использования ДБП излучений может быть рассмотрен на какой-либо будущей компетентной конференции радиосвязи на основе накопленного администрациями опыта по введению цифр</w:t>
      </w:r>
      <w:r w:rsidR="00E52A16">
        <w:t>овых ВЧ радиовещательных служб,</w:t>
      </w:r>
    </w:p>
    <w:p w:rsidR="005E3E18" w:rsidRPr="008B32BD" w:rsidRDefault="005E3E18" w:rsidP="005E3E18">
      <w:pPr>
        <w:pStyle w:val="Call"/>
      </w:pPr>
      <w:r w:rsidRPr="008B32BD">
        <w:t>поручает Директору Бюро радиосвязи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собрать самые последние полные статистические данные о распределении во всемирном масштабе цифровых ВЧ радиовещательных приемников и передатчиков и представить их будущей компетентной всемирной конференции р</w:t>
      </w:r>
      <w:r w:rsidR="00AF67E6">
        <w:t>адиосвязи, упоминаемой в пункте </w:t>
      </w:r>
      <w:r w:rsidRPr="008B32BD">
        <w:t xml:space="preserve">4 раздела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решает</w:t>
      </w:r>
      <w:r w:rsidRPr="008B32BD">
        <w:t>,</w:t>
      </w:r>
    </w:p>
    <w:p w:rsidR="005E3E18" w:rsidRPr="008B32BD" w:rsidRDefault="005E3E18" w:rsidP="005E3E18">
      <w:pPr>
        <w:pStyle w:val="Call"/>
      </w:pPr>
      <w:r w:rsidRPr="008B32BD">
        <w:t>предлагает МСЭ-R</w:t>
      </w:r>
    </w:p>
    <w:p w:rsidR="005E3E18" w:rsidRPr="008B32BD" w:rsidRDefault="005E3E18" w:rsidP="005E3E18">
      <w:r w:rsidRPr="008B32BD">
        <w:t>продолжить исследования цифровых методов в ВЧ радиовещании в целях содействия развитию этой техно</w:t>
      </w:r>
      <w:r w:rsidR="00E52A16">
        <w:t>логии для применения в будущем,</w:t>
      </w:r>
    </w:p>
    <w:p w:rsidR="005E3E18" w:rsidRPr="008B32BD" w:rsidRDefault="005E3E18" w:rsidP="005E3E18">
      <w:pPr>
        <w:pStyle w:val="Call"/>
      </w:pPr>
      <w:r w:rsidRPr="008B32BD">
        <w:t>предлагает администрациям</w:t>
      </w:r>
    </w:p>
    <w:p w:rsidR="005E3E18" w:rsidRPr="008B32BD" w:rsidRDefault="005E3E18" w:rsidP="005E3E18">
      <w:r w:rsidRPr="008B32BD">
        <w:t>поощрять включение во все новые ВЧ радиовещательные передатчики, введенные в эксплуатацию после 1 января 2004 года, возможностей цифровой модуляции,</w:t>
      </w:r>
    </w:p>
    <w:p w:rsidR="005E3E18" w:rsidRPr="008B32BD" w:rsidRDefault="005E3E18" w:rsidP="005E3E18">
      <w:pPr>
        <w:pStyle w:val="Call"/>
      </w:pPr>
      <w:r w:rsidRPr="008B32BD">
        <w:t>далее предлагает администрациям</w:t>
      </w:r>
    </w:p>
    <w:p w:rsidR="005E3E18" w:rsidRPr="008B32BD" w:rsidRDefault="005E3E18" w:rsidP="005E3E18">
      <w:r w:rsidRPr="008B32BD">
        <w:t>1</w:t>
      </w:r>
      <w:r w:rsidRPr="008B32BD">
        <w:tab/>
        <w:t>оказывать помощь Директору Бюро радиосвязи, предоставляя соответствующие статистические данные и участвуя в исследованиях МСЭ-R по вопросам, относящимся к разработке и внедрению передач с цифровой модуляцией в ВЧ полосах между 3200 кГц и 26 100 кГц, распределенных радиовещательной службе;</w:t>
      </w:r>
    </w:p>
    <w:p w:rsidR="005E3E18" w:rsidRPr="008B32BD" w:rsidRDefault="005E3E18" w:rsidP="005E3E18">
      <w:r w:rsidRPr="008B32BD">
        <w:t>2</w:t>
      </w:r>
      <w:r w:rsidRPr="008B32BD">
        <w:tab/>
        <w:t xml:space="preserve">довести до сведения производителей приемников и передатчиков последние результаты проводимых в МСЭ-R исследований методов модуляции с эффективным использованием спектра, которые пригодны для использования в ВЧ диапазоне, а также информацию, упоминаемую в пунктах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B32BD">
        <w:t xml:space="preserve"> и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е)</w:t>
      </w:r>
      <w:r w:rsidRPr="008B32BD">
        <w:t xml:space="preserve"> раздела </w:t>
      </w:r>
      <w:r w:rsidRPr="008B32BD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учитывая</w:t>
      </w:r>
      <w:r w:rsidRPr="008B32BD">
        <w:t>, и содействовать появлению на рынке доступных недорогих цифровых приемников.</w:t>
      </w:r>
    </w:p>
    <w:p w:rsidR="00B46994" w:rsidRPr="006D316C" w:rsidRDefault="005E3E18" w:rsidP="008312E3">
      <w:pPr>
        <w:pStyle w:val="Reasons"/>
      </w:pPr>
      <w:r w:rsidRPr="006D316C">
        <w:rPr>
          <w:b/>
          <w:bCs/>
        </w:rPr>
        <w:t>Основания</w:t>
      </w:r>
      <w:r w:rsidRPr="006D316C">
        <w:t>:</w:t>
      </w:r>
      <w:r w:rsidRPr="006D316C">
        <w:tab/>
      </w:r>
      <w:r w:rsidR="008312E3">
        <w:t>Для</w:t>
      </w:r>
      <w:r w:rsidR="00B46994" w:rsidRPr="006D316C">
        <w:t xml:space="preserve"> удалени</w:t>
      </w:r>
      <w:r w:rsidR="008312E3">
        <w:t xml:space="preserve">я </w:t>
      </w:r>
      <w:r w:rsidR="00B46994" w:rsidRPr="006D316C">
        <w:t>ссылки на Рекомендацию </w:t>
      </w:r>
      <w:r w:rsidR="00B46994" w:rsidRPr="006D316C">
        <w:rPr>
          <w:b/>
          <w:bCs/>
        </w:rPr>
        <w:t>517 (Пересм. ВКР-03)</w:t>
      </w:r>
      <w:r w:rsidR="00B46994" w:rsidRPr="006D316C">
        <w:t>, исключенную ВКР</w:t>
      </w:r>
      <w:r w:rsidR="008312E3">
        <w:noBreakHyphen/>
      </w:r>
      <w:r w:rsidR="00B46994" w:rsidRPr="006D316C">
        <w:t>07.</w:t>
      </w:r>
    </w:p>
    <w:p w:rsidR="00B46994" w:rsidRDefault="00B46994" w:rsidP="00321941">
      <w:pPr>
        <w:pStyle w:val="Heading1"/>
      </w:pPr>
      <w:r>
        <w:lastRenderedPageBreak/>
        <w:t>7</w:t>
      </w:r>
      <w:r>
        <w:tab/>
      </w:r>
      <w:r w:rsidR="00321941" w:rsidRPr="008B32BD">
        <w:t>Резолюция</w:t>
      </w:r>
      <w:r w:rsidR="00321941">
        <w:t xml:space="preserve"> </w:t>
      </w:r>
      <w:r>
        <w:t>535 (</w:t>
      </w:r>
      <w:r w:rsidR="00321941" w:rsidRPr="008B32BD">
        <w:t>Пересм. ВКР</w:t>
      </w:r>
      <w:r>
        <w:t>-03)</w:t>
      </w:r>
    </w:p>
    <w:p w:rsidR="003655FC" w:rsidRDefault="005E3E18">
      <w:pPr>
        <w:pStyle w:val="Proposal"/>
      </w:pPr>
      <w:r>
        <w:t>MOD</w:t>
      </w:r>
      <w:r>
        <w:tab/>
        <w:t>ARB/25A25/7</w:t>
      </w:r>
    </w:p>
    <w:p w:rsidR="005E3E18" w:rsidRPr="008B32BD" w:rsidRDefault="005E3E18" w:rsidP="00B46994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535</w:t>
      </w:r>
      <w:r>
        <w:t xml:space="preserve"> </w:t>
      </w:r>
      <w:r w:rsidRPr="008B32BD">
        <w:t>(Пересм. ВКР-</w:t>
      </w:r>
      <w:del w:id="75" w:author="Turnbull, Karen" w:date="2015-09-16T12:34:00Z">
        <w:r w:rsidR="00B46994" w:rsidRPr="006905BC" w:rsidDel="007027BA">
          <w:delText>03</w:delText>
        </w:r>
      </w:del>
      <w:ins w:id="76" w:author="Turnbull, Karen" w:date="2015-09-16T12:34:00Z">
        <w:r w:rsidR="00B46994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77" w:name="_Toc329089656"/>
      <w:r w:rsidRPr="008B32BD">
        <w:t xml:space="preserve">Информация, необходимая для применения </w:t>
      </w:r>
      <w:r w:rsidRPr="008B32BD">
        <w:br/>
        <w:t>Статьи 12 Регламента радиосвязи</w:t>
      </w:r>
      <w:bookmarkEnd w:id="77"/>
    </w:p>
    <w:p w:rsidR="005E3E18" w:rsidRPr="008B32BD" w:rsidRDefault="005E3E18" w:rsidP="00B46994">
      <w:pPr>
        <w:pStyle w:val="Normalaftertitle"/>
      </w:pPr>
      <w:r w:rsidRPr="008B32BD">
        <w:t xml:space="preserve">Всемирная конференция радиосвязи (Женева, </w:t>
      </w:r>
      <w:del w:id="78" w:author="Turnbull, Karen" w:date="2015-09-16T12:34:00Z">
        <w:r w:rsidR="00B46994" w:rsidRPr="006905BC" w:rsidDel="007027BA">
          <w:delText>2003</w:delText>
        </w:r>
      </w:del>
      <w:ins w:id="79" w:author="Turnbull, Karen" w:date="2015-09-16T12:34:00Z">
        <w:r w:rsidR="00B46994">
          <w:t>2015</w:t>
        </w:r>
      </w:ins>
      <w:r w:rsidR="00B46994">
        <w:t xml:space="preserve"> </w:t>
      </w:r>
      <w:r w:rsidR="00E52A16">
        <w:t>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 xml:space="preserve">что ВКР-97 приняла Статью 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</w:t>
      </w:r>
      <w:r w:rsidRPr="008B32BD">
        <w:t xml:space="preserve"> в качестве простой и гибкой процедуры сезонного планирования для радиовещания на высоких частотах (ВЧРВ) на основе координации,</w:t>
      </w:r>
    </w:p>
    <w:p w:rsidR="005E3E18" w:rsidRPr="008B32BD" w:rsidRDefault="005E3E18" w:rsidP="005E3E18">
      <w:pPr>
        <w:pStyle w:val="Call"/>
      </w:pPr>
      <w:r w:rsidRPr="008B32BD">
        <w:t>учитывая далее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r w:rsidRPr="008B32BD">
        <w:t>что соответствующие Правила процедуры должны быть разработаны Бюро радиосвязи и приняты Радиорегламентарным комитетом,</w:t>
      </w:r>
    </w:p>
    <w:p w:rsidR="005E3E18" w:rsidRPr="008B32BD" w:rsidRDefault="005E3E18" w:rsidP="005E3E18">
      <w:pPr>
        <w:pStyle w:val="Call"/>
      </w:pPr>
      <w:r w:rsidRPr="008B32BD">
        <w:t>поручает Директору Бюро радиосвязи</w:t>
      </w:r>
    </w:p>
    <w:p w:rsidR="005E3E18" w:rsidRPr="008B32BD" w:rsidRDefault="005E3E18" w:rsidP="005E3E18">
      <w:r w:rsidRPr="008B32BD">
        <w:t>1</w:t>
      </w:r>
      <w:r w:rsidRPr="008B32BD">
        <w:tab/>
        <w:t>при разработке Правил процедуры учитывать информацию, приведенную в Дополнении к настоящей Резолюции;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2</w:t>
      </w:r>
      <w:r w:rsidRPr="008B32BD">
        <w:tab/>
        <w:t>в консультации с администрациями и региональными координационными группами рассмотреть возможности усовершенствования установленного порядка подготовки, публикации и распространения информации, относящейся к применению Статьи 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</w:t>
      </w:r>
      <w:r w:rsidRPr="008B32BD">
        <w:t>,</w:t>
      </w:r>
    </w:p>
    <w:p w:rsidR="005E3E18" w:rsidRPr="008B32BD" w:rsidRDefault="005E3E18" w:rsidP="005E3E18">
      <w:pPr>
        <w:pStyle w:val="Call"/>
      </w:pPr>
      <w:r w:rsidRPr="008B32BD">
        <w:t>предлагает администрациям</w:t>
      </w:r>
    </w:p>
    <w:p w:rsidR="005E3E18" w:rsidRPr="008B32BD" w:rsidRDefault="005E3E18" w:rsidP="005E3E18">
      <w:r w:rsidRPr="008B32BD">
        <w:t>1</w:t>
      </w:r>
      <w:r w:rsidRPr="008B32BD">
        <w:tab/>
        <w:t>оказывать поддержку Директору Бюро радиосвязи в подготовке этих Правил процедуры, а также в разработке и испытаниях любого связанного с ними программного обеспечения;</w:t>
      </w:r>
    </w:p>
    <w:p w:rsidR="005E3E18" w:rsidRPr="008B32BD" w:rsidRDefault="005E3E18" w:rsidP="005E3E18">
      <w:r w:rsidRPr="008B32BD">
        <w:t>2</w:t>
      </w:r>
      <w:r w:rsidRPr="008B32BD">
        <w:tab/>
        <w:t>представлять свои расписания в едином электронном формате, который должен быть определен в Правилах процедуры,</w:t>
      </w:r>
    </w:p>
    <w:p w:rsidR="005E3E18" w:rsidRPr="008B32BD" w:rsidRDefault="005E3E18" w:rsidP="005E3E18">
      <w:pPr>
        <w:pStyle w:val="Call"/>
      </w:pPr>
      <w:r w:rsidRPr="008B32BD">
        <w:t>поручает Генеральному секретарю</w:t>
      </w:r>
    </w:p>
    <w:p w:rsidR="005E3E18" w:rsidRPr="008B32BD" w:rsidRDefault="005E3E18" w:rsidP="005E3E18">
      <w:r w:rsidRPr="008B32BD">
        <w:t>рассмотреть вопрос о выделении необходимых средств, чтобы дать возможность развивающимся странам в полном объеме участвовать в работах по применению Статьи </w:t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</w:t>
      </w:r>
      <w:r w:rsidRPr="008B32BD">
        <w:t xml:space="preserve"> и соответствующих семинарах по радиосвязи.</w:t>
      </w:r>
    </w:p>
    <w:p w:rsidR="005E3E18" w:rsidRPr="008B32BD" w:rsidRDefault="005E3E18" w:rsidP="00B46994">
      <w:pPr>
        <w:pStyle w:val="AnnexNo"/>
      </w:pPr>
      <w:r w:rsidRPr="008B32BD">
        <w:t>ДОПОЛНЕНИЕ</w:t>
      </w:r>
      <w:r>
        <w:t xml:space="preserve"> </w:t>
      </w:r>
      <w:r w:rsidRPr="008B32BD">
        <w:t>К</w:t>
      </w:r>
      <w:r>
        <w:t xml:space="preserve"> </w:t>
      </w:r>
      <w:r w:rsidRPr="008B32BD">
        <w:t>РЕЗОЛЮЦИИ</w:t>
      </w:r>
      <w:r>
        <w:t xml:space="preserve"> </w:t>
      </w:r>
      <w:r w:rsidRPr="008B32BD">
        <w:t>535</w:t>
      </w:r>
      <w:r>
        <w:t xml:space="preserve"> </w:t>
      </w:r>
      <w:r w:rsidR="00AF67E6">
        <w:t>(Пересм. </w:t>
      </w:r>
      <w:r w:rsidRPr="008B32BD">
        <w:t>ВКР-</w:t>
      </w:r>
      <w:del w:id="80" w:author="Turnbull, Karen" w:date="2015-09-16T12:35:00Z">
        <w:r w:rsidR="00B46994" w:rsidRPr="006905BC" w:rsidDel="007027BA">
          <w:delText>03</w:delText>
        </w:r>
      </w:del>
      <w:ins w:id="81" w:author="Turnbull, Karen" w:date="2015-09-16T12:35:00Z">
        <w:r w:rsidR="00B46994">
          <w:t>15</w:t>
        </w:r>
      </w:ins>
      <w:r w:rsidR="00B46994" w:rsidRPr="006905BC">
        <w:t>)</w:t>
      </w:r>
      <w:r w:rsidRPr="008B32BD">
        <w:t>)</w:t>
      </w:r>
    </w:p>
    <w:p w:rsidR="005E3E18" w:rsidRPr="008B32BD" w:rsidRDefault="005E3E18" w:rsidP="005E3E18">
      <w:pPr>
        <w:pStyle w:val="Normalaftertitle"/>
      </w:pPr>
      <w:r w:rsidRPr="008B32BD">
        <w:t>Данное Дополнение разработано в соответствии с потребностью в и</w:t>
      </w:r>
      <w:r w:rsidR="00AF67E6">
        <w:t>нформации при применении Статьи </w:t>
      </w:r>
      <w:r w:rsidRPr="008B32BD">
        <w:rPr>
          <w:b/>
        </w:rPr>
        <w:t>12</w:t>
      </w:r>
      <w:r w:rsidR="00AF67E6">
        <w:t>; в Описании </w:t>
      </w:r>
      <w:r w:rsidRPr="008B32BD">
        <w:t>2 в виде блок-схемы показан порядок действия Процедуры.</w:t>
      </w:r>
    </w:p>
    <w:p w:rsidR="005E3E18" w:rsidRPr="008B32BD" w:rsidRDefault="005E3E18" w:rsidP="005E3E18">
      <w:pPr>
        <w:pStyle w:val="Heading1"/>
      </w:pPr>
      <w:r w:rsidRPr="008B32BD">
        <w:t>1</w:t>
      </w:r>
      <w:r w:rsidRPr="008B32BD">
        <w:tab/>
        <w:t>Разработка программного обеспечения</w:t>
      </w:r>
    </w:p>
    <w:p w:rsidR="005E3E18" w:rsidRPr="008B32BD" w:rsidRDefault="005E3E18" w:rsidP="005E3E18">
      <w:r w:rsidRPr="008B32BD">
        <w:t>Процедура потребует от Бюро радиосвязи разработки, испытания и передачи администрациям ряда удобных для пользователей модулей программного обеспечения. Это даст гарантию, что администрации и Бюро при анализе расписаний будут использовать одинаковые модули программного обеспечения.</w:t>
      </w:r>
    </w:p>
    <w:p w:rsidR="005E3E18" w:rsidRPr="008B32BD" w:rsidRDefault="005E3E18" w:rsidP="005E3E18">
      <w:r w:rsidRPr="008B32BD">
        <w:t>Бюро должно: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разработать с помощью администраций указанное выше программное обеспечение;</w:t>
      </w:r>
    </w:p>
    <w:p w:rsidR="005E3E18" w:rsidRPr="008B32BD" w:rsidRDefault="005E3E18" w:rsidP="005E3E18">
      <w:pPr>
        <w:pStyle w:val="enumlev1"/>
      </w:pPr>
      <w:r w:rsidRPr="008B32BD">
        <w:lastRenderedPageBreak/>
        <w:t>–</w:t>
      </w:r>
      <w:r w:rsidRPr="008B32BD">
        <w:tab/>
        <w:t>разослать программное обеспечение вместе с инструкциями для пользователей и соответствующей документацией;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организовать обучение по вопросам применения программного обеспечения;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осуществлять контроль функциональных характеристик программного обеспечения и при необходимости вносить требуемые изменения.</w:t>
      </w:r>
    </w:p>
    <w:p w:rsidR="005E3E18" w:rsidRPr="008B32BD" w:rsidRDefault="005E3E18" w:rsidP="005E3E18">
      <w:pPr>
        <w:pStyle w:val="Heading1"/>
      </w:pPr>
      <w:r w:rsidRPr="008B32BD">
        <w:t>2</w:t>
      </w:r>
      <w:r w:rsidRPr="008B32BD">
        <w:tab/>
        <w:t>Модули программного обеспечения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Сбор данных о заявках</w:t>
      </w:r>
    </w:p>
    <w:p w:rsidR="005E3E18" w:rsidRPr="008B32BD" w:rsidRDefault="005E3E18" w:rsidP="005E3E18">
      <w:r w:rsidRPr="008B32BD">
        <w:t>Для того чтобы обеспечить возможность сбора всех элементов данных</w:t>
      </w:r>
      <w:r w:rsidR="00AF67E6">
        <w:t>, подробно указанных в Описании </w:t>
      </w:r>
      <w:r w:rsidRPr="008B32BD">
        <w:t>3, потребуется новый модуль. Этот модуль должен также содержать определенные режимы проверки, которые препятствуют сбору несоответствующих данных и направлению их в Бюро для обработки.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Расчеты, связанные с распространением радиоволн</w:t>
      </w:r>
    </w:p>
    <w:p w:rsidR="005E3E18" w:rsidRPr="008B32BD" w:rsidRDefault="005E3E18" w:rsidP="005E3E18">
      <w:r w:rsidRPr="008B32BD">
        <w:t>Новый модуль должен производить расчеты напряженности поля сигнала и других необходимых данных во всех соответствующих контрольных то</w:t>
      </w:r>
      <w:r w:rsidR="00E52A16">
        <w:t>чках, указанных в Описаниях 1 и </w:t>
      </w:r>
      <w:r w:rsidRPr="008B32BD">
        <w:t>4.</w:t>
      </w:r>
    </w:p>
    <w:p w:rsidR="005E3E18" w:rsidRPr="008B32BD" w:rsidRDefault="005E3E18" w:rsidP="005E3E18">
      <w:r w:rsidRPr="008B32BD">
        <w:t>Этот модуль должен также включать вариант, позволяющий администрациям выбирать для своих заявок оптимальные полосы частот.</w:t>
      </w:r>
    </w:p>
    <w:p w:rsidR="005E3E18" w:rsidRPr="008B32BD" w:rsidRDefault="005E3E18" w:rsidP="005E3E18">
      <w:r w:rsidRPr="008B32BD">
        <w:t>Выходной формат данных и носитель информации должны позволять легко публиковать и рассылать всем администрациям результаты расчетов.</w:t>
      </w:r>
    </w:p>
    <w:p w:rsidR="005E3E18" w:rsidRPr="008B32BD" w:rsidRDefault="005E3E18" w:rsidP="005E3E18">
      <w:r w:rsidRPr="008B32BD">
        <w:t>Результаты этих расчетов должны быть воспроизводимы в графической форме.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Анализ совместимости</w:t>
      </w:r>
    </w:p>
    <w:p w:rsidR="005E3E18" w:rsidRPr="008B32BD" w:rsidRDefault="005E3E18" w:rsidP="005E3E18">
      <w:r w:rsidRPr="008B32BD">
        <w:t>Данный модуль должен использовать результаты расчетов, связанных с распространением радиоволн, для обеспечения технического анализа заявки как в отдельности, так и с учетом других</w:t>
      </w:r>
      <w:r w:rsidR="00AF67E6">
        <w:t xml:space="preserve"> заявок, как указано в Описании </w:t>
      </w:r>
      <w:r w:rsidRPr="008B32BD">
        <w:t>4. Этот анализ используется в процессе координации.</w:t>
      </w:r>
    </w:p>
    <w:p w:rsidR="005E3E18" w:rsidRPr="008B32BD" w:rsidRDefault="005E3E18" w:rsidP="005E3E18">
      <w:r w:rsidRPr="008B32BD">
        <w:t>Значения для пар</w:t>
      </w:r>
      <w:r w:rsidR="00AF67E6">
        <w:t>аметров, приведенных в Описании </w:t>
      </w:r>
      <w:r w:rsidRPr="008B32BD">
        <w:t>4, должны выбираться пользователем, однако при отсутствии других значений должны использоваться рекомендуемые значения по умолчанию.</w:t>
      </w:r>
    </w:p>
    <w:p w:rsidR="005E3E18" w:rsidRPr="008B32BD" w:rsidRDefault="005E3E18" w:rsidP="005E3E18">
      <w:r w:rsidRPr="008B32BD">
        <w:t>Необходимо, чтобы результаты этого анализа могли воспроизводиться в графической форме для определенной зоны обслуж</w:t>
      </w:r>
      <w:r w:rsidR="00AF67E6">
        <w:t>ивания, как показано в Описании </w:t>
      </w:r>
      <w:r w:rsidRPr="008B32BD">
        <w:t>4.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Запрос данных</w:t>
      </w:r>
    </w:p>
    <w:p w:rsidR="005E3E18" w:rsidRPr="008B32BD" w:rsidRDefault="005E3E18" w:rsidP="005E3E18">
      <w:r w:rsidRPr="008B32BD">
        <w:t>Данный модуль должен давать пользователю возможность выполнять типичные функции запроса данных.</w:t>
      </w:r>
    </w:p>
    <w:p w:rsidR="005E3E18" w:rsidRPr="008B32BD" w:rsidRDefault="005E3E18" w:rsidP="005E3E18">
      <w:pPr>
        <w:pStyle w:val="AnnexNo"/>
      </w:pPr>
      <w:r w:rsidRPr="008B32BD">
        <w:t>ОПИСАНИЕ</w:t>
      </w:r>
      <w:r>
        <w:t xml:space="preserve"> </w:t>
      </w:r>
      <w:r w:rsidRPr="008B32BD">
        <w:t>1</w:t>
      </w:r>
    </w:p>
    <w:p w:rsidR="005E3E18" w:rsidRPr="008B32BD" w:rsidRDefault="005E3E18" w:rsidP="005E3E18">
      <w:pPr>
        <w:pStyle w:val="Annextitle"/>
      </w:pPr>
      <w:r w:rsidRPr="008B32BD">
        <w:t>Выбор подходящей полосы (полос) частот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Общие положения</w:t>
      </w:r>
    </w:p>
    <w:p w:rsidR="005E3E18" w:rsidRPr="008B32BD" w:rsidRDefault="005E3E18" w:rsidP="005E3E18">
      <w:r w:rsidRPr="008B32BD">
        <w:t>В целях оказания помощи радиовещательным организациям и администрациям в составлении ВЧ радиовещательных заявок Бюро подготовит и разошлет соответствующее компьютерное программное обеспечение. Оно должно быть простым в использовании, а результаты должны быть просты для понимания.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Входные данные пользователя</w:t>
      </w:r>
    </w:p>
    <w:p w:rsidR="005E3E18" w:rsidRPr="008B32BD" w:rsidRDefault="005E3E18" w:rsidP="005E3E18">
      <w:r w:rsidRPr="008B32BD">
        <w:t>Пользователь должен иметь возможность ввести: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название передающей станции (с целью ссылок);</w:t>
      </w:r>
    </w:p>
    <w:p w:rsidR="005E3E18" w:rsidRPr="008B32BD" w:rsidRDefault="005E3E18" w:rsidP="005E3E18">
      <w:pPr>
        <w:pStyle w:val="enumlev1"/>
      </w:pPr>
      <w:r w:rsidRPr="008B32BD">
        <w:lastRenderedPageBreak/>
        <w:t>–</w:t>
      </w:r>
      <w:r w:rsidRPr="008B32BD">
        <w:tab/>
        <w:t>географические координаты передающей станции;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мощность передатчика;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 xml:space="preserve">полосы частот, доступные для использования; 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время (часы) передачи;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число солнечных пятен;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месяцы, в течение которых требуется осуществление службы;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имеющиеся типы антенн с указанием соответствующих направлений максимального излучения;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требуемую зону покрытия, указываемую в виде ряда зон CIRAF и квадрантов (или с помощью соответствующей географической информации).</w:t>
      </w:r>
    </w:p>
    <w:p w:rsidR="005E3E18" w:rsidRPr="008B32BD" w:rsidRDefault="005E3E18" w:rsidP="005E3E18">
      <w:r w:rsidRPr="008B32BD">
        <w:t>Желательно, чтобы эти компьютерные программы позволяли записывать вышеупомянутую информацию, после того как она будет правильно введена, и обеспечивали простые способы вызова пользователем любой предварительно введенной информации.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Методология и данные</w:t>
      </w:r>
    </w:p>
    <w:p w:rsidR="005E3E18" w:rsidRPr="008B32BD" w:rsidRDefault="005E3E18" w:rsidP="005E3E18">
      <w:r w:rsidRPr="008B32BD">
        <w:t>Программное обеспечение должно использовать: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BS.705 для расчета диаграмм направленности антенн;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P.533 для прогнозирования значений полезной напряженности поля;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P.842 для расчета значений надежности.</w:t>
      </w:r>
    </w:p>
    <w:p w:rsidR="005E3E18" w:rsidRPr="008B32BD" w:rsidRDefault="005E3E18" w:rsidP="005E3E18">
      <w:r w:rsidRPr="008B32BD">
        <w:t>Должен использоваться набор из 911 контрольных точек (согласованный на ВАРК ВЧРВ</w:t>
      </w:r>
      <w:r w:rsidRPr="008B32BD">
        <w:noBreakHyphen/>
        <w:t>87), дополняемый при необходимости контрольными точками, основанными на географической сетке.</w:t>
      </w:r>
    </w:p>
    <w:p w:rsidR="005E3E18" w:rsidRPr="008B32BD" w:rsidRDefault="005E3E18" w:rsidP="005E3E18">
      <w:r w:rsidRPr="008B32BD">
        <w:t>Программное обеспечение должно производить расчет значений напряженности поля и запасов на замирания в каждой контрольной точке внутри требуемой зоны обслуживания для каждой из полос частот, которые заявлены в качестве доступных, с учетом соответствующих характеристик передающей антенны для каждой полосы частот. Отношение полезного РЧ сигнала к шуму должно выбираться пользователем; в соответствующих случаях должны использоваться значени</w:t>
      </w:r>
      <w:r w:rsidR="00AF67E6">
        <w:t>я по умолчанию, составляющие 34 </w:t>
      </w:r>
      <w:r w:rsidRPr="008B32BD">
        <w:t>дБ в случае ДБП излучений, и значения, указанные в последней версии Рекомендации МСЭ-R BS.1615, в случае излучений с цифровой модуляцией.</w:t>
      </w:r>
    </w:p>
    <w:p w:rsidR="005E3E18" w:rsidRPr="008B32BD" w:rsidRDefault="005E3E18" w:rsidP="005E3E18">
      <w:r w:rsidRPr="008B32BD">
        <w:t>Сроки для выполнения расчетов должны выбираться пользователем; значения по умолчанию являются следующими: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0,5 месяца после начала сезона;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 середине сезона;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за 0,5 месяца до окончания сезона.</w:t>
      </w:r>
    </w:p>
    <w:p w:rsidR="005E3E18" w:rsidRPr="008B32BD" w:rsidRDefault="005E3E18" w:rsidP="005E3E18">
      <w:r w:rsidRPr="008B32BD">
        <w:t>Конкретное время для выполнения расчетов должно выбираться пользователем; значения по умолчанию являются следующими: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30 минут после того часа, когда начинается действие заявки;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30 минут после каждого последующего часа до наступления часа, когда прекращается действие заявки.</w:t>
      </w:r>
    </w:p>
    <w:p w:rsidR="005E3E18" w:rsidRPr="00321941" w:rsidRDefault="005E3E18" w:rsidP="005E3E18">
      <w:pPr>
        <w:pStyle w:val="Headingb"/>
        <w:rPr>
          <w:lang w:val="ru-RU"/>
        </w:rPr>
      </w:pPr>
      <w:r w:rsidRPr="00321941">
        <w:rPr>
          <w:lang w:val="ru-RU"/>
        </w:rPr>
        <w:t>Выходные данные, получаемые с помощью программного обеспечения</w:t>
      </w:r>
    </w:p>
    <w:p w:rsidR="005E3E18" w:rsidRPr="008B32BD" w:rsidRDefault="005E3E18" w:rsidP="005E3E18">
      <w:r w:rsidRPr="008B32BD">
        <w:t>Для быстрой оценки подходящих полос частот программное обеспечение должно произвести расчеты: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основной надежности обслуживания для каждой имеющейся полосы частот и для соответствующих контрольных точек в наборе из 911 контрольных точек;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основной надежности в зоне для каждой имеющейся полосы частот и для соответствующих контрольных точек в наборе из 911 контрольных точек.</w:t>
      </w:r>
    </w:p>
    <w:p w:rsidR="005E3E18" w:rsidRPr="008B32BD" w:rsidRDefault="005E3E18" w:rsidP="005E3E18">
      <w:r w:rsidRPr="008B32BD">
        <w:lastRenderedPageBreak/>
        <w:t>Для того чтобы иметь информацию о географическом распределении уровней полезного сигнала в требуемой зоне обслуживания, с помощью программного обеспечения должны быть получены дополнительные данные: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должен быть получен перечень, в котором для каждой из имеющихся полос частот указывается основная надежность канала (BCR) в каждой контрольной точке (в наборе из 911 контрольных точек) в пределах требуемой зоны обслуживания.</w:t>
      </w:r>
    </w:p>
    <w:p w:rsidR="005E3E18" w:rsidRPr="008B32BD" w:rsidRDefault="005E3E18" w:rsidP="005E3E18">
      <w:r w:rsidRPr="008B32BD">
        <w:t>В некоторых случаях может оказаться желательным графическое отображение значений BCR по всей требуемой зоне обслуживания. Эти значения должны рассчитываться в контрольных точках по всей требуемой зоне обслуживания с интервалами в 2° по широте и долготе.</w:t>
      </w:r>
    </w:p>
    <w:p w:rsidR="005E3E18" w:rsidRPr="008B32BD" w:rsidRDefault="005E3E18" w:rsidP="005E3E18">
      <w:r w:rsidRPr="008B32BD">
        <w:t>Значения BCR должны изображаться графически как ряд цветных или заштрихованных "столбиков", нарастающих с шагом 10%. Следует отметить, что: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уровни надежности относятся к использованию одной полосы частот;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уровни надежности являются функцией отношения полезного РЧ сигнала к шуму (выбирается пользователем);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значения напряженности поля должны рассчитываться с использованием предоставленного программного обеспечения на компьютере пользователя. Предоставленное программное обеспечение должно производить расчет соответствующих уровней надежности на основе этих значений напряженности поля и значений отношения полезного РЧ сигнала к шуму, предоставляемых пользователем.</w:t>
      </w:r>
    </w:p>
    <w:p w:rsidR="005E3E18" w:rsidRPr="008B32BD" w:rsidRDefault="005E3E18" w:rsidP="005E3E18">
      <w:pPr>
        <w:pStyle w:val="AnnexNo"/>
      </w:pPr>
      <w:r w:rsidRPr="008B32BD">
        <w:t>ОПИСАНИЕ</w:t>
      </w:r>
      <w:r>
        <w:t xml:space="preserve"> </w:t>
      </w:r>
      <w:r w:rsidRPr="008B32BD">
        <w:t>2</w:t>
      </w:r>
    </w:p>
    <w:p w:rsidR="005E3E18" w:rsidRPr="008B32BD" w:rsidRDefault="005E3E18" w:rsidP="005E3E18">
      <w:pPr>
        <w:pStyle w:val="Annextitle"/>
      </w:pPr>
      <w:r w:rsidRPr="008B32BD">
        <w:t>Временнáя последовательность применения Процедуры</w:t>
      </w:r>
    </w:p>
    <w:p w:rsidR="005E3E18" w:rsidRPr="008B32BD" w:rsidRDefault="005E3E18" w:rsidP="005E3E18">
      <w:pPr>
        <w:pStyle w:val="Normalaftertitle"/>
      </w:pPr>
      <w:r w:rsidRPr="008B32BD">
        <w:t>В приведенной ниже временнóй последовательности дата начала действия данного расписания обозначается буквой "D", а дата окончания действия расписания – буквой "Е".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7309"/>
      </w:tblGrid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pPr>
              <w:jc w:val="center"/>
            </w:pPr>
            <w:r w:rsidRPr="008B32BD">
              <w:rPr>
                <w:b/>
                <w:color w:val="00000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Дата</w:t>
            </w:r>
          </w:p>
        </w:tc>
        <w:tc>
          <w:tcPr>
            <w:tcW w:w="7479" w:type="dxa"/>
          </w:tcPr>
          <w:p w:rsidR="005E3E18" w:rsidRPr="008B32BD" w:rsidRDefault="005E3E18" w:rsidP="005E3E18">
            <w:pPr>
              <w:jc w:val="center"/>
            </w:pPr>
            <w:r w:rsidRPr="008B32BD">
              <w:rPr>
                <w:b/>
                <w:color w:val="00000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Действие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D – 4 месяца</w:t>
            </w:r>
          </w:p>
        </w:tc>
        <w:tc>
          <w:tcPr>
            <w:tcW w:w="7479" w:type="dxa"/>
          </w:tcPr>
          <w:p w:rsidR="005E3E18" w:rsidRPr="008B32BD" w:rsidRDefault="005E3E18">
            <w:r w:rsidRPr="008B32BD">
              <w:t>Предельный срок направления администрациями своих расписаний</w:t>
            </w:r>
            <w:r w:rsidRPr="008B32BD">
              <w:rPr>
                <w:rStyle w:val="FootnoteReference"/>
              </w:rPr>
              <w:footnoteReference w:customMarkFollows="1" w:id="9"/>
              <w:t>1</w:t>
            </w:r>
            <w:r w:rsidRPr="008B32BD">
              <w:t xml:space="preserve"> в Бюро радиосвязи (Бюро), предпочтительно электронной почтой</w:t>
            </w:r>
            <w:r w:rsidR="00103995">
              <w:t xml:space="preserve"> </w:t>
            </w:r>
            <w:del w:id="82" w:author="Khrisanfova, Tatania" w:date="2015-10-14T17:07:00Z">
              <w:r w:rsidRPr="008B32BD" w:rsidDel="00156088">
                <w:delText xml:space="preserve"> </w:delText>
              </w:r>
            </w:del>
            <w:del w:id="83" w:author="Miliaeva, Olga" w:date="2015-10-22T11:37:00Z">
              <w:r w:rsidR="00103995" w:rsidDel="00103995">
                <w:delText xml:space="preserve">или на </w:delText>
              </w:r>
              <w:r w:rsidR="00103995" w:rsidDel="00103995">
                <w:rPr>
                  <w:color w:val="000000"/>
                </w:rPr>
                <w:delText>дискетах 3,5" (720 кбайтов или 1,44 Мбайта)</w:delText>
              </w:r>
            </w:del>
            <w:r w:rsidR="00103995">
              <w:rPr>
                <w:color w:val="000000"/>
              </w:rPr>
              <w:t>.</w:t>
            </w:r>
            <w:r w:rsidRPr="008B32BD">
              <w:t xml:space="preserve"> Данные, приведенные в расписании, будут предоставляться с помощью служб TIES сразу же после их обработки.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D – 2 месяца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Бюро должно направить администрациям сводное расписание (первое Временное расписание) вместе с результатами полного анализа совместимости</w:t>
            </w:r>
            <w:r w:rsidRPr="008B32BD">
              <w:rPr>
                <w:rStyle w:val="FootnoteReference"/>
              </w:rPr>
              <w:footnoteReference w:customMarkFollows="1" w:id="10"/>
              <w:t>2</w:t>
            </w:r>
            <w:r w:rsidRPr="008B32BD">
              <w:t>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D – 6 недель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Предельный срок получения от администраций поправок для устранения ошибок и внесения других изменений, вытекающих из процесса координации, чтобы обеспечить появление этой информации во втором Временном расписании к дате D – 1 месяц.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D – 1 месяц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Бюро должно направить администрациям сводное расписание (второе Временное расписание) вместе с результатами полного анализа совместимости</w:t>
            </w:r>
            <w:r w:rsidRPr="008B32BD">
              <w:rPr>
                <w:rStyle w:val="FootnoteReference"/>
              </w:rPr>
              <w:t>2</w:t>
            </w:r>
            <w:r w:rsidRPr="008B32BD">
              <w:t>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lastRenderedPageBreak/>
              <w:t>D – 2 недели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Предельный срок получения от администраций поправок для устранения ошибок и внесения других изменений, вытекающих из процесса координации, чтобы обеспечить появление этой информации в Расписании к дате D.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D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Бюро должно опубликовать Расписание радиовещания на высоких частотах и результаты анализа совместимости.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От D до Е – 3 месяца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Администрации должны исправить ошибки и координировать внутрисезонные изменения заявок, направляя в Бюро информацию по мере ее появления.</w:t>
            </w:r>
          </w:p>
          <w:p w:rsidR="005E3E18" w:rsidRPr="008B32BD" w:rsidRDefault="005E3E18" w:rsidP="005E3E18">
            <w:r w:rsidRPr="008B32BD">
              <w:t>Бюро должно публиковать обновленное Расписание и результаты анализа совместимости с интервалом в два месяца.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Е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Предельный срок получения Бюро окончательных рабочих расписаний от администраций. Если не было изменений посланной ранее информации, то представлять данные не требуется.</w:t>
            </w:r>
          </w:p>
        </w:tc>
      </w:tr>
      <w:tr w:rsidR="005E3E18" w:rsidRPr="008B32BD" w:rsidTr="005E3E18">
        <w:tc>
          <w:tcPr>
            <w:tcW w:w="2376" w:type="dxa"/>
          </w:tcPr>
          <w:p w:rsidR="005E3E18" w:rsidRPr="008B32BD" w:rsidRDefault="005E3E18" w:rsidP="005E3E18">
            <w:r w:rsidRPr="008B32BD">
              <w:t>Е + 1 месяц</w:t>
            </w:r>
          </w:p>
        </w:tc>
        <w:tc>
          <w:tcPr>
            <w:tcW w:w="7479" w:type="dxa"/>
          </w:tcPr>
          <w:p w:rsidR="005E3E18" w:rsidRPr="008B32BD" w:rsidRDefault="005E3E18" w:rsidP="005E3E18">
            <w:r w:rsidRPr="008B32BD">
              <w:t>Бюро должно направить администрациям окончательное сводное расписание (Окончательное расписание) вместе с результатами анализа совместимости.</w:t>
            </w:r>
          </w:p>
        </w:tc>
      </w:tr>
    </w:tbl>
    <w:p w:rsidR="005E3E18" w:rsidRPr="008B32BD" w:rsidRDefault="005E3E18" w:rsidP="005E3E18">
      <w:pPr>
        <w:keepNext/>
      </w:pPr>
      <w:r w:rsidRPr="008B32BD">
        <w:lastRenderedPageBreak/>
        <w:t>На Рисунке 1 показана временная последовательность применения Процедуры в виде блок-схемы.</w:t>
      </w:r>
    </w:p>
    <w:p w:rsidR="005E3E18" w:rsidRPr="008B32BD" w:rsidRDefault="005E3E18" w:rsidP="005E3E18">
      <w:pPr>
        <w:pStyle w:val="Figure"/>
        <w:spacing w:before="480"/>
        <w:rPr>
          <w:b/>
        </w:rPr>
      </w:pPr>
      <w:r w:rsidRPr="008B32BD">
        <w:rPr>
          <w:noProof/>
          <w:lang w:val="en-US" w:eastAsia="zh-CN"/>
        </w:rPr>
        <w:drawing>
          <wp:inline distT="0" distB="0" distL="0" distR="0" wp14:anchorId="194C44AC" wp14:editId="1DF33BF9">
            <wp:extent cx="4781550" cy="8059001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37" cy="80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18" w:rsidRPr="008B32BD" w:rsidRDefault="005E3E18" w:rsidP="005E3E18">
      <w:pPr>
        <w:pStyle w:val="AnnexNo"/>
      </w:pPr>
      <w:r w:rsidRPr="008B32BD">
        <w:lastRenderedPageBreak/>
        <w:t>ОПИСАНИЕ</w:t>
      </w:r>
      <w:r>
        <w:t xml:space="preserve"> </w:t>
      </w:r>
      <w:r w:rsidRPr="008B32BD">
        <w:t>3</w:t>
      </w:r>
    </w:p>
    <w:p w:rsidR="005E3E18" w:rsidRPr="008B32BD" w:rsidRDefault="005E3E18" w:rsidP="005E3E18">
      <w:pPr>
        <w:pStyle w:val="Annextitle"/>
      </w:pPr>
      <w:r w:rsidRPr="008B32BD">
        <w:t>Характеристики входных данных для заявки</w:t>
      </w:r>
    </w:p>
    <w:p w:rsidR="005E3E18" w:rsidRPr="008B32BD" w:rsidRDefault="005E3E18" w:rsidP="005E3E18">
      <w:pPr>
        <w:pStyle w:val="Normalaftertitle"/>
      </w:pPr>
      <w:r w:rsidRPr="008B32BD">
        <w:t>Данные, необходимые для заявки, и их характеристики: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частота в кГц, целое число до 5 разрядов;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время начала работы, целое число из 4 разрядов;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время окончания работы, целое число из 4 разрядов;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требуемая зона обслуживания, набор из не более чем 12 зон CIRAF и квадрантов, максимум до 30 знаков;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код местоположения, 3-значный код из перечня кодов или название местности и ее географические координаты;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мощность в кВт, целое число до 4 разрядов;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азимут максимального излучения;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угол поворота, целое число до 2 разрядов, представляющее собой разницу между азимутом максимального излучения и направлением излучения при отсутствии поворота;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код антенны, целое число до 3 разрядов из перечня значений или же полное описание антенны, как указано в Рекомендации МСЭ-R BS.705;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дни работы;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дата начала работы в случае, если заявка вступает в действие после начала действия расписания;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дата окончания работы в случае, если действие заявки заканчивается до окончания действия расписания;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выбор модуляции; указать, будет ли заявка использовать двухполосное (ДБП) или однополосное (ОБП) излучение (см. Рекомендацию МСЭ-R BS.640) или излучение с цифровой модуляцией (см. Рекомендацию МСЭ-R BS.1514). Это поле данных может использоваться для указания любого другого типа модуляции, если таковой будет определен в Рекомендации МСЭ-R для применения в ВЧРВ;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код администрации;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код радиовещательной организации;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опознавательный номер;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обозначение синхронизации с другими заявками.</w:t>
      </w:r>
    </w:p>
    <w:p w:rsidR="005E3E18" w:rsidRPr="008B32BD" w:rsidRDefault="005E3E18" w:rsidP="005E3E18">
      <w:pPr>
        <w:pStyle w:val="AnnexNo"/>
      </w:pPr>
      <w:r w:rsidRPr="008B32BD">
        <w:t>ОПИСАНИЕ</w:t>
      </w:r>
      <w:r>
        <w:t xml:space="preserve"> </w:t>
      </w:r>
      <w:r w:rsidRPr="008B32BD">
        <w:t>4</w:t>
      </w:r>
    </w:p>
    <w:p w:rsidR="005E3E18" w:rsidRPr="008B32BD" w:rsidRDefault="005E3E18" w:rsidP="005E3E18">
      <w:pPr>
        <w:pStyle w:val="Annextitle"/>
      </w:pPr>
      <w:r w:rsidRPr="008B32BD">
        <w:t>Анализ совместимости</w:t>
      </w:r>
    </w:p>
    <w:p w:rsidR="005E3E18" w:rsidRPr="00321941" w:rsidRDefault="005E3E18" w:rsidP="005E3E18">
      <w:pPr>
        <w:pStyle w:val="Headingb"/>
        <w:keepNext w:val="0"/>
        <w:keepLines w:val="0"/>
        <w:rPr>
          <w:lang w:val="ru-RU"/>
        </w:rPr>
      </w:pPr>
      <w:r w:rsidRPr="00321941">
        <w:rPr>
          <w:lang w:val="ru-RU"/>
        </w:rPr>
        <w:t>Общие положения</w:t>
      </w:r>
    </w:p>
    <w:p w:rsidR="005E3E18" w:rsidRPr="008B32BD" w:rsidRDefault="005E3E18" w:rsidP="005E3E18">
      <w:r w:rsidRPr="008B32BD">
        <w:t>Для оценки характеристик каждой заявки при наличии шумов и потенциальных помех от других заявок, использующих тот же или соседние каналы, необходимо произвести расчет соответствующих значений надежности. С этой целью Бюро подготовит соответствующее программное обеспечение с учетом заявок пользователей в виде отношений полезный сигнал/шум и полезный сигнал/помеха.</w:t>
      </w:r>
    </w:p>
    <w:p w:rsidR="005E3E18" w:rsidRPr="00321941" w:rsidRDefault="005E3E18" w:rsidP="005E3E18">
      <w:pPr>
        <w:pStyle w:val="Headingb"/>
        <w:keepNext w:val="0"/>
        <w:keepLines w:val="0"/>
        <w:rPr>
          <w:lang w:val="ru-RU"/>
        </w:rPr>
      </w:pPr>
      <w:r w:rsidRPr="00321941">
        <w:rPr>
          <w:lang w:val="ru-RU"/>
        </w:rPr>
        <w:t>Входные данные</w:t>
      </w:r>
    </w:p>
    <w:p w:rsidR="005E3E18" w:rsidRPr="008B32BD" w:rsidRDefault="005E3E18" w:rsidP="005E3E18">
      <w:r w:rsidRPr="008B32BD">
        <w:t xml:space="preserve">Расписание для данного сезона может представлять собой либо первоначальное сводное расписание (чтобы дать возможность произвести оценку тех заявок, которые требуют координации), либо </w:t>
      </w:r>
      <w:r w:rsidRPr="008B32BD">
        <w:lastRenderedPageBreak/>
        <w:t>Расписание радиовещания на высоких частотах (чтобы дать возможность произвести оценку вероятных характеристик качества приема для заявок в течение соответствующего сезона).</w:t>
      </w:r>
    </w:p>
    <w:p w:rsidR="005E3E18" w:rsidRPr="00321941" w:rsidRDefault="005E3E18" w:rsidP="005E3E18">
      <w:pPr>
        <w:pStyle w:val="Headingb"/>
        <w:keepNext w:val="0"/>
        <w:keepLines w:val="0"/>
        <w:rPr>
          <w:lang w:val="ru-RU"/>
        </w:rPr>
      </w:pPr>
      <w:r w:rsidRPr="00321941">
        <w:rPr>
          <w:lang w:val="ru-RU"/>
        </w:rPr>
        <w:t>Методология и данные</w:t>
      </w:r>
    </w:p>
    <w:p w:rsidR="005E3E18" w:rsidRPr="008B32BD" w:rsidRDefault="005E3E18" w:rsidP="005E3E18">
      <w:r w:rsidRPr="008B32BD">
        <w:t>Программное обеспечение должно использовать: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BS.705 для расчета диаграмм направленности антенн;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Р.533 для прогнозирования значений полезной напряженности поля в каждой контрольной точке для каждой представленной заявки;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Р.533 для прогнозирования возможных значений мешающей напряженности поля от всех других заявок на работу в совмещенном или соседних каналах в каждой контрольной точке для каждой представленной заявки;</w:t>
      </w:r>
    </w:p>
    <w:p w:rsidR="00BB3310" w:rsidRPr="008B32BD" w:rsidRDefault="00BB3310">
      <w:pPr>
        <w:pStyle w:val="enumlev1"/>
      </w:pPr>
      <w:r w:rsidRPr="008B32BD">
        <w:t>–</w:t>
      </w:r>
      <w:r w:rsidRPr="008B32BD">
        <w:tab/>
        <w:t>Рекомендаци</w:t>
      </w:r>
      <w:ins w:id="84" w:author="Tsarapkina, Yulia" w:date="2015-10-15T11:38:00Z">
        <w:r>
          <w:t>я</w:t>
        </w:r>
      </w:ins>
      <w:del w:id="85" w:author="Tsarapkina, Yulia" w:date="2015-10-15T11:38:00Z">
        <w:r w:rsidRPr="008B32BD" w:rsidDel="00BB3310">
          <w:delText xml:space="preserve">и </w:delText>
        </w:r>
        <w:r w:rsidRPr="008B32BD" w:rsidDel="00BB3310">
          <w:rPr>
            <w:b/>
          </w:rPr>
          <w:delText>517 (Пересм. ВКР-03)</w:delText>
        </w:r>
        <w:r w:rsidRPr="008B32BD" w:rsidDel="00BB3310">
          <w:rPr>
            <w:rStyle w:val="FootnoteReference"/>
          </w:rPr>
          <w:footnoteReference w:customMarkFollows="1" w:id="11"/>
          <w:sym w:font="Symbol" w:char="F02A"/>
        </w:r>
        <w:r w:rsidRPr="008B32BD" w:rsidDel="00BB3310">
          <w:delText xml:space="preserve"> и</w:delText>
        </w:r>
      </w:del>
      <w:r w:rsidRPr="008B32BD">
        <w:t xml:space="preserve"> МСЭ-R BS.560 для РЧ защитных отношений по соседнему каналу;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Рекомендацию МСЭ-R Р.842 для расчета значений надежности.</w:t>
      </w:r>
    </w:p>
    <w:p w:rsidR="005E3E18" w:rsidRPr="008B32BD" w:rsidRDefault="005E3E18" w:rsidP="005E3E18">
      <w:r w:rsidRPr="008B32BD">
        <w:t>Должен использоваться набор из 911 контрольных точек (согласованный на ВАРК ВЧРВ</w:t>
      </w:r>
      <w:r w:rsidRPr="008B32BD">
        <w:noBreakHyphen/>
        <w:t>87), дополняемый при необходимости контрольными точками, основанными на географической сетке.</w:t>
      </w:r>
    </w:p>
    <w:p w:rsidR="005E3E18" w:rsidRPr="008B32BD" w:rsidRDefault="005E3E18" w:rsidP="005E3E18">
      <w:r w:rsidRPr="008B32BD">
        <w:t>Программное обеспечение должно произвести расчет значений напряженности поля полезного и мешающего сигналов и запасов на замирания в каждой контрольной точке внутри требуемой зоны обслуживания.</w:t>
      </w:r>
    </w:p>
    <w:p w:rsidR="005E3E18" w:rsidRPr="008B32BD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B32BD">
        <w:t>Отношение полезного РЧ сигнала к шуму и значения защитного отношения по РЧ должны выбираться пользователем; значения по умолчанию составляют, соответственно, 34</w:t>
      </w:r>
      <w:r w:rsidR="00AF67E6">
        <w:t> </w:t>
      </w:r>
      <w:r w:rsidRPr="008B32BD">
        <w:t xml:space="preserve">дБ и 17 дБ (случай совмещенного канала ДБП-ДБП). В случае цифровых излучений отношение полезного РЧ сигнала к шуму имеет значения, указанные в последней версии Рекомендации МСЭ-R BS.1615. Значения по умолчанию защитного отношения по РЧ, которые должны использоваться Бюро при проведении анализа совместимости, приведены в разделе 1 Дополнения к Резолюции </w:t>
      </w:r>
      <w:r w:rsidRPr="008B32BD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543</w:t>
      </w:r>
      <w:r w:rsidR="00AF67E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(ВКР</w:t>
      </w:r>
      <w:r w:rsidR="00AF67E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noBreakHyphen/>
      </w:r>
      <w:r w:rsidRPr="008B32BD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03)</w:t>
      </w:r>
      <w:r w:rsidRPr="008B32BD">
        <w:t>.</w:t>
      </w:r>
    </w:p>
    <w:p w:rsidR="005E3E18" w:rsidRPr="008B32BD" w:rsidRDefault="005E3E18" w:rsidP="005E3E18">
      <w:r w:rsidRPr="008B32BD">
        <w:t>Сроки для выполнения анализа совместимости должны выбираться пользователем; значения по умолчанию являются следующими: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0,5 месяца после начала сезона;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в середине сезона;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за 0,5 месяца до окончания сезона.</w:t>
      </w:r>
    </w:p>
    <w:p w:rsidR="005E3E18" w:rsidRPr="008B32BD" w:rsidRDefault="005E3E18" w:rsidP="005E3E18">
      <w:r w:rsidRPr="008B32BD">
        <w:t>Эти сроки по умолчанию должны использоваться Бюро для проведения анализа совместимости.</w:t>
      </w:r>
    </w:p>
    <w:p w:rsidR="005E3E18" w:rsidRPr="008B32BD" w:rsidRDefault="005E3E18" w:rsidP="005E3E18">
      <w:r w:rsidRPr="008B32BD">
        <w:t>Конкретное время для выполнения расчетов должно выбираться пользователем; значения по умолчанию являются следующими: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30 минут после того часа, когда начинается действие заявки;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через 30 минут после каждого последующего часа до наступления часа, когда прекращается действие заявки.</w:t>
      </w:r>
    </w:p>
    <w:p w:rsidR="005E3E18" w:rsidRPr="008B32BD" w:rsidRDefault="005E3E18" w:rsidP="005E3E18">
      <w:r w:rsidRPr="008B32BD">
        <w:t>Это время по умолчанию должно использоваться Бюро для проведения анализа совместимости.</w:t>
      </w:r>
    </w:p>
    <w:p w:rsidR="005E3E18" w:rsidRPr="00321941" w:rsidRDefault="005E3E18" w:rsidP="005E3E18">
      <w:pPr>
        <w:pStyle w:val="Headingb"/>
        <w:keepNext w:val="0"/>
        <w:keepLines w:val="0"/>
        <w:rPr>
          <w:lang w:val="ru-RU"/>
        </w:rPr>
      </w:pPr>
      <w:r w:rsidRPr="00321941">
        <w:rPr>
          <w:lang w:val="ru-RU"/>
        </w:rPr>
        <w:t>Выходные данные, получаемые с помощью программного обеспечения</w:t>
      </w:r>
    </w:p>
    <w:p w:rsidR="005E3E18" w:rsidRPr="008B32BD" w:rsidRDefault="005E3E18" w:rsidP="005E3E18">
      <w:r w:rsidRPr="008B32BD">
        <w:t>Для быстрой оценки характеристик качества приема для каждой заявки программное обеспечение должно произвести расчеты: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общей надежности обслуживания для соответствующих контрольных точек в наборе из 911 контрольных точек;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общей надежности в зоне для соответствующих контрольных точек в наборе из 911 контрольных точек.</w:t>
      </w:r>
    </w:p>
    <w:p w:rsidR="005E3E18" w:rsidRPr="008B32BD" w:rsidRDefault="005E3E18" w:rsidP="005E3E18">
      <w:r w:rsidRPr="008B32BD">
        <w:lastRenderedPageBreak/>
        <w:t>Для того чтобы иметь информацию о географическом распределении уровней полезного и мешающего сигналов для данной заявки, с помощью программного обеспечения должны быть получены дополнительные результаты: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должен быть получен перечень, в котором для каждой соответствующей контрольной точки в наборе из 911 контрольных точек указывается общая надежность канала.</w:t>
      </w:r>
    </w:p>
    <w:p w:rsidR="005E3E18" w:rsidRPr="008B32BD" w:rsidRDefault="005E3E18" w:rsidP="005E3E18">
      <w:r w:rsidRPr="008B32BD">
        <w:t>В ряде случаев может оказаться желательным графическое отображение данных о покрытии по всей требуемой зоне обслуживания. Эти значения должны рассчитываться пользователем (на его компьютере с помощью предоставленного программного обеспечения) в контрольных точках по всей требуемой зоне обслуживания с интервалами в 2° по широте и долготе. Эти значения должны изображаться графически как ряд цветных или заштрихованных "столбиков", нарастающих с шагом в 10%. Следует отметить, что: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уровни надежности относятся к использованию одной частоты;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уровни надежности являются функцией отношения полезного РЧ сигнала к шуму и защитных отношений по РЧ (оба отношения выбираются пользователем);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значения напряженности поля для контрольных точек (в наборе из 911 контрольных точек) в пределах требуемой зоны обслуживания должны рассчитываться Бюро. Предоставленное программное обеспечение должно производить расчет соответствующих уровней надежности на основе этих предварительно рассчитанных значений напряженности поля и значений отношения полезного сигнала к шуму и полезного сигнала к помехе, предоставляемых пользователем;</w:t>
      </w:r>
    </w:p>
    <w:p w:rsidR="005E3E18" w:rsidRPr="008B32BD" w:rsidRDefault="005E3E18" w:rsidP="005E3E18">
      <w:pPr>
        <w:pStyle w:val="enumlev1"/>
      </w:pPr>
      <w:r w:rsidRPr="008B32BD">
        <w:t>–</w:t>
      </w:r>
      <w:r w:rsidRPr="008B32BD">
        <w:tab/>
        <w:t>значения напряженности поля для контрольных точек с интервалом в 2° должны рассчитываться с помощью предоставленного программного обеспечения на компьютере пользователя. Предоставленное программное обеспечение должно производить расчет соответствующих уровней надежности на основе этих значений напряженности поля и значений отношения полезного сигнала к шуму и полезного сигнала к помехе, предоставляемых пользователем.</w:t>
      </w:r>
    </w:p>
    <w:p w:rsidR="00165062" w:rsidRPr="00103995" w:rsidRDefault="005E3E18" w:rsidP="00A41400">
      <w:pPr>
        <w:pStyle w:val="Reasons"/>
      </w:pPr>
      <w:r w:rsidRPr="006D316C">
        <w:rPr>
          <w:b/>
          <w:bCs/>
        </w:rPr>
        <w:t>Основания</w:t>
      </w:r>
      <w:r w:rsidRPr="00103995">
        <w:rPr>
          <w:b/>
        </w:rPr>
        <w:t>:</w:t>
      </w:r>
      <w:r w:rsidRPr="00103995">
        <w:tab/>
      </w:r>
      <w:r w:rsidR="00A41400">
        <w:t>Для удаления</w:t>
      </w:r>
      <w:r w:rsidR="00103995" w:rsidRPr="00103995">
        <w:t xml:space="preserve"> </w:t>
      </w:r>
      <w:r w:rsidR="00A41400">
        <w:t>ссылки на</w:t>
      </w:r>
      <w:r w:rsidR="00103995" w:rsidRPr="00103995">
        <w:t xml:space="preserve"> </w:t>
      </w:r>
      <w:r w:rsidR="00103995">
        <w:t>Рекомендац</w:t>
      </w:r>
      <w:r w:rsidR="00A41400">
        <w:t>ию</w:t>
      </w:r>
      <w:r w:rsidR="00103995">
        <w:t> </w:t>
      </w:r>
      <w:r w:rsidR="00165062" w:rsidRPr="00103995">
        <w:t>517 (</w:t>
      </w:r>
      <w:proofErr w:type="spellStart"/>
      <w:r w:rsidR="00AF67E6">
        <w:t>Пересм</w:t>
      </w:r>
      <w:proofErr w:type="spellEnd"/>
      <w:r w:rsidR="00AF67E6">
        <w:t>. </w:t>
      </w:r>
      <w:r w:rsidR="00103995">
        <w:t>ВКР</w:t>
      </w:r>
      <w:r w:rsidR="00AF67E6">
        <w:noBreakHyphen/>
      </w:r>
      <w:r w:rsidR="00165062" w:rsidRPr="00103995">
        <w:t xml:space="preserve">03), </w:t>
      </w:r>
      <w:r w:rsidR="00103995">
        <w:t>исключенн</w:t>
      </w:r>
      <w:r w:rsidR="00A41400">
        <w:t>ую</w:t>
      </w:r>
      <w:r w:rsidR="00103995" w:rsidRPr="00103995">
        <w:t xml:space="preserve"> </w:t>
      </w:r>
      <w:r w:rsidR="00103995">
        <w:t>ВКР</w:t>
      </w:r>
      <w:r w:rsidR="00AF67E6">
        <w:noBreakHyphen/>
      </w:r>
      <w:r w:rsidR="00165062" w:rsidRPr="00103995">
        <w:t xml:space="preserve">07, </w:t>
      </w:r>
      <w:r w:rsidR="00103995">
        <w:t>в</w:t>
      </w:r>
      <w:r w:rsidR="00103995" w:rsidRPr="00103995">
        <w:t xml:space="preserve"> </w:t>
      </w:r>
      <w:r w:rsidR="00103995">
        <w:t>Описании</w:t>
      </w:r>
      <w:r w:rsidR="00103995" w:rsidRPr="00103995">
        <w:rPr>
          <w:lang w:val="en-US"/>
        </w:rPr>
        <w:t> </w:t>
      </w:r>
      <w:r w:rsidR="00165062" w:rsidRPr="00103995">
        <w:t xml:space="preserve">4, </w:t>
      </w:r>
      <w:r w:rsidR="00103995">
        <w:t>а</w:t>
      </w:r>
      <w:r w:rsidR="00103995" w:rsidRPr="00103995">
        <w:t xml:space="preserve"> </w:t>
      </w:r>
      <w:r w:rsidR="00103995">
        <w:t>также</w:t>
      </w:r>
      <w:r w:rsidR="00103995" w:rsidRPr="00103995">
        <w:t xml:space="preserve"> </w:t>
      </w:r>
      <w:r w:rsidR="00A41400">
        <w:t xml:space="preserve">для </w:t>
      </w:r>
      <w:r w:rsidR="00103995">
        <w:t>снят</w:t>
      </w:r>
      <w:r w:rsidR="00A41400">
        <w:t>ия</w:t>
      </w:r>
      <w:r w:rsidR="00103995" w:rsidRPr="00103995">
        <w:t xml:space="preserve"> </w:t>
      </w:r>
      <w:r w:rsidR="00103995">
        <w:t>упоминани</w:t>
      </w:r>
      <w:r w:rsidR="00A41400">
        <w:t>я</w:t>
      </w:r>
      <w:r w:rsidR="00103995" w:rsidRPr="00103995">
        <w:t xml:space="preserve"> </w:t>
      </w:r>
      <w:r w:rsidR="00103995">
        <w:t>о</w:t>
      </w:r>
      <w:r w:rsidR="00103995" w:rsidRPr="00103995">
        <w:t xml:space="preserve"> </w:t>
      </w:r>
      <w:r w:rsidR="00103995">
        <w:t>дискетах</w:t>
      </w:r>
      <w:r w:rsidR="00103995" w:rsidRPr="00103995">
        <w:t xml:space="preserve"> 3,5</w:t>
      </w:r>
      <w:r w:rsidR="00103995" w:rsidRPr="00103995">
        <w:rPr>
          <w:lang w:val="en-US"/>
        </w:rPr>
        <w:t> </w:t>
      </w:r>
      <w:r w:rsidR="00103995">
        <w:t>дюйма</w:t>
      </w:r>
      <w:r w:rsidR="00103995" w:rsidRPr="00103995">
        <w:t xml:space="preserve"> </w:t>
      </w:r>
      <w:r w:rsidR="00103995">
        <w:t>в Описании </w:t>
      </w:r>
      <w:r w:rsidR="00165062" w:rsidRPr="00103995">
        <w:t>2.</w:t>
      </w:r>
    </w:p>
    <w:p w:rsidR="00165062" w:rsidRPr="00321941" w:rsidRDefault="00165062" w:rsidP="00BB3310">
      <w:pPr>
        <w:pStyle w:val="Heading1"/>
        <w:rPr>
          <w:lang w:val="en-GB"/>
        </w:rPr>
      </w:pPr>
      <w:r w:rsidRPr="00321941">
        <w:rPr>
          <w:lang w:val="en-GB"/>
        </w:rPr>
        <w:t>8</w:t>
      </w:r>
      <w:r w:rsidRPr="00321941">
        <w:rPr>
          <w:lang w:val="en-GB"/>
        </w:rPr>
        <w:tab/>
      </w:r>
      <w:r w:rsidR="00BB3310" w:rsidRPr="008B32BD">
        <w:t>Резолюция</w:t>
      </w:r>
      <w:r w:rsidR="00BB3310" w:rsidRPr="00321941">
        <w:rPr>
          <w:lang w:val="en-GB"/>
        </w:rPr>
        <w:t xml:space="preserve"> </w:t>
      </w:r>
      <w:r w:rsidRPr="00321941">
        <w:rPr>
          <w:lang w:val="en-GB"/>
        </w:rPr>
        <w:t>553 (</w:t>
      </w:r>
      <w:r w:rsidR="00BB3310">
        <w:t>ВКР</w:t>
      </w:r>
      <w:r w:rsidRPr="00321941">
        <w:rPr>
          <w:lang w:val="en-GB"/>
        </w:rPr>
        <w:t>-12)</w:t>
      </w:r>
    </w:p>
    <w:p w:rsidR="003655FC" w:rsidRPr="00321941" w:rsidRDefault="005E3E18">
      <w:pPr>
        <w:pStyle w:val="Proposal"/>
        <w:rPr>
          <w:lang w:val="en-GB"/>
        </w:rPr>
      </w:pPr>
      <w:r w:rsidRPr="00321941">
        <w:rPr>
          <w:lang w:val="en-GB"/>
        </w:rPr>
        <w:t>MOD</w:t>
      </w:r>
      <w:r w:rsidRPr="00321941">
        <w:rPr>
          <w:lang w:val="en-GB"/>
        </w:rPr>
        <w:tab/>
        <w:t>ARB/25A25/8</w:t>
      </w:r>
    </w:p>
    <w:p w:rsidR="005E3E18" w:rsidRPr="008B32BD" w:rsidRDefault="005E3E18" w:rsidP="00BB3310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553</w:t>
      </w:r>
      <w:r>
        <w:t xml:space="preserve"> </w:t>
      </w:r>
      <w:r w:rsidRPr="008B32BD">
        <w:t>(</w:t>
      </w:r>
      <w:ins w:id="88" w:author="Tsarapkina, Yulia" w:date="2015-10-15T11:40:00Z">
        <w:r w:rsidR="00BB3310">
          <w:t xml:space="preserve">пересм. </w:t>
        </w:r>
      </w:ins>
      <w:r w:rsidR="00BB3310">
        <w:t>ВКР</w:t>
      </w:r>
      <w:r w:rsidR="00165062" w:rsidRPr="006905BC">
        <w:noBreakHyphen/>
      </w:r>
      <w:del w:id="89" w:author="Turnbull, Karen" w:date="2015-09-16T12:40:00Z">
        <w:r w:rsidR="00165062" w:rsidRPr="006905BC" w:rsidDel="004E099C">
          <w:delText>12</w:delText>
        </w:r>
      </w:del>
      <w:ins w:id="90" w:author="Turnbull, Karen" w:date="2015-09-16T12:40:00Z">
        <w:r w:rsidR="00165062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91" w:name="_Toc329089674"/>
      <w:bookmarkEnd w:id="91"/>
      <w:r w:rsidRPr="008B32BD">
        <w:t>Дополнительные регламентарные меры, касающиеся сетей радиовещательной спут</w:t>
      </w:r>
      <w:r w:rsidR="00AF67E6">
        <w:t>никовой службы в полосе 21,4–22 </w:t>
      </w:r>
      <w:r w:rsidRPr="008B32BD">
        <w:t xml:space="preserve">ГГц в Районах 1 и 3, </w:t>
      </w:r>
      <w:r w:rsidRPr="008B32BD">
        <w:rPr>
          <w:rFonts w:ascii="Calibri" w:hAnsi="Calibri"/>
        </w:rPr>
        <w:br/>
      </w:r>
      <w:r w:rsidRPr="008B32BD">
        <w:t xml:space="preserve">которые направлены на расширение возможности </w:t>
      </w:r>
      <w:r w:rsidRPr="008B32BD">
        <w:rPr>
          <w:rFonts w:ascii="Calibri" w:hAnsi="Calibri"/>
        </w:rPr>
        <w:br/>
      </w:r>
      <w:r w:rsidRPr="008B32BD">
        <w:t xml:space="preserve">справедливого доступа к данной полосе </w:t>
      </w:r>
    </w:p>
    <w:p w:rsidR="005E3E18" w:rsidRPr="008B32BD" w:rsidRDefault="005E3E18" w:rsidP="00165062">
      <w:pPr>
        <w:pStyle w:val="Normalaftertitle"/>
      </w:pPr>
      <w:r w:rsidRPr="008B32BD">
        <w:t xml:space="preserve">Всемирная конференция радиосвязи (Женева, </w:t>
      </w:r>
      <w:del w:id="92" w:author="Turnbull, Karen" w:date="2015-09-16T12:40:00Z">
        <w:r w:rsidR="00165062" w:rsidRPr="006905BC" w:rsidDel="004E099C">
          <w:delText>2012</w:delText>
        </w:r>
      </w:del>
      <w:ins w:id="93" w:author="Turnbull, Karen" w:date="2015-09-16T12:40:00Z">
        <w:r w:rsidR="00165062">
          <w:t>2015</w:t>
        </w:r>
      </w:ins>
      <w:r w:rsidRPr="008B32BD">
        <w:t xml:space="preserve"> 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>что ВАРК</w:t>
      </w:r>
      <w:r w:rsidR="00AF67E6">
        <w:t>-92 распределила полосу 21,4–22 </w:t>
      </w:r>
      <w:r w:rsidRPr="008B32BD">
        <w:t xml:space="preserve">ГГц в Районах 1 и 3 радиовещательной спутниковой службе (РСС), которая должна быть введена в действие после 1 апреля 2007 года; 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 xml:space="preserve">что использование этой полосы после 1992 года определялось временной процедурой в соответствии с Резолюцией </w:t>
      </w:r>
      <w:r w:rsidRPr="008B32BD">
        <w:rPr>
          <w:b/>
          <w:bCs/>
        </w:rPr>
        <w:t>525 (ВАРК-92, Пересм. ВКР-03</w:t>
      </w:r>
      <w:r w:rsidRPr="008B32BD">
        <w:t xml:space="preserve"> и </w:t>
      </w:r>
      <w:r w:rsidRPr="008B32BD">
        <w:rPr>
          <w:b/>
          <w:bCs/>
        </w:rPr>
        <w:t>Пересм. ВКР-07</w:t>
      </w:r>
      <w:ins w:id="94" w:author="Turnbull, Karen" w:date="2015-09-16T12:42:00Z">
        <w:r w:rsidR="00D92EC5" w:rsidRPr="00BB3310">
          <w:rPr>
            <w:rStyle w:val="FootnoteReference"/>
          </w:rPr>
          <w:footnoteReference w:customMarkFollows="1" w:id="12"/>
          <w:t>*</w:t>
        </w:r>
      </w:ins>
      <w:r w:rsidRPr="008B32BD">
        <w:rPr>
          <w:b/>
          <w:bCs/>
        </w:rPr>
        <w:t>)</w:t>
      </w:r>
      <w:r w:rsidRPr="008B32BD">
        <w:t>;</w:t>
      </w:r>
    </w:p>
    <w:p w:rsidR="005E3E18" w:rsidRPr="008B32BD" w:rsidRDefault="005E3E18" w:rsidP="00BB3310">
      <w:pPr>
        <w:textAlignment w:val="auto"/>
      </w:pPr>
      <w:r w:rsidRPr="008B32BD">
        <w:rPr>
          <w:i/>
          <w:iCs/>
        </w:rPr>
        <w:lastRenderedPageBreak/>
        <w:t>c)</w:t>
      </w:r>
      <w:r w:rsidRPr="008B32BD">
        <w:tab/>
        <w:t xml:space="preserve">что в Резолюции </w:t>
      </w:r>
      <w:r w:rsidRPr="008B32BD">
        <w:rPr>
          <w:b/>
          <w:bCs/>
        </w:rPr>
        <w:t>551 (ВКР-07)</w:t>
      </w:r>
      <w:ins w:id="110" w:author="Turnbull, Karen" w:date="2015-09-16T12:43:00Z">
        <w:r w:rsidR="00D92EC5" w:rsidRPr="00BB3310">
          <w:rPr>
            <w:rStyle w:val="FootnoteReference"/>
          </w:rPr>
          <w:footnoteReference w:customMarkFollows="1" w:id="13"/>
          <w:t>*</w:t>
        </w:r>
      </w:ins>
      <w:r w:rsidRPr="008B32BD">
        <w:t xml:space="preserve"> МСЭ-R поручалось продолжить технические и регламентарные исследования по согласованию использования спектра, процедурам координации или другим процедурам, а также по т</w:t>
      </w:r>
      <w:r w:rsidR="00AF67E6">
        <w:t>ехнологиям РСС в полосе 21,4–22 </w:t>
      </w:r>
      <w:r w:rsidRPr="008B32BD">
        <w:t>ГГц и в связанных с ней полосах фидерных линий в Районах 1 и 3;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d)</w:t>
      </w:r>
      <w:r w:rsidR="00AF67E6">
        <w:tab/>
        <w:t>что полоса 21,4−22 </w:t>
      </w:r>
      <w:r w:rsidRPr="008B32BD">
        <w:t>ГГц в Районах 1 и 3 дл</w:t>
      </w:r>
      <w:r w:rsidR="00E52A16">
        <w:t>я РСС регулировалась Резолюцией </w:t>
      </w:r>
      <w:r w:rsidRPr="008B32BD">
        <w:rPr>
          <w:b/>
          <w:bCs/>
        </w:rPr>
        <w:t>507 (</w:t>
      </w:r>
      <w:proofErr w:type="spellStart"/>
      <w:r w:rsidRPr="008B32BD">
        <w:rPr>
          <w:b/>
          <w:bCs/>
        </w:rPr>
        <w:t>Пересм</w:t>
      </w:r>
      <w:proofErr w:type="spellEnd"/>
      <w:r w:rsidRPr="008B32BD">
        <w:rPr>
          <w:b/>
          <w:bCs/>
        </w:rPr>
        <w:t>. ВКР-03)</w:t>
      </w:r>
      <w:ins w:id="121" w:author="Currie, Jane" w:date="2015-10-06T10:39:00Z">
        <w:r w:rsidR="00D92EC5" w:rsidRPr="00BB3310">
          <w:rPr>
            <w:rStyle w:val="FootnoteReference"/>
          </w:rPr>
          <w:t>*</w:t>
        </w:r>
      </w:ins>
      <w:r w:rsidRPr="008B32BD">
        <w:t>,</w:t>
      </w:r>
    </w:p>
    <w:p w:rsidR="005E3E18" w:rsidRPr="008B32BD" w:rsidRDefault="005E3E18" w:rsidP="005E3E18">
      <w:pPr>
        <w:pStyle w:val="Call"/>
      </w:pPr>
      <w:r w:rsidRPr="008B32BD">
        <w:t>учитывая далее</w:t>
      </w:r>
      <w:r w:rsidRPr="008B32BD">
        <w:rPr>
          <w:i w:val="0"/>
          <w:iCs/>
        </w:rPr>
        <w:t>,</w:t>
      </w:r>
      <w:r w:rsidRPr="008B32BD">
        <w:t xml:space="preserve"> 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>что априорное планирование для сетей РСС в полосе 21,4–22 ГГц в Районах 1 и 3 не является необходимым и его следует избегать, поскольку оно блокирует доступ в соответствии с технологическими допущениями при планировании и, кроме того, препятствует гибкому использованию с учетом реального спроса в мире и технических разработок;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>что ВКР-12 установила окончательные договоренности по использованию полосы 21,4−22 ГГц;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c)</w:t>
      </w:r>
      <w:r w:rsidRPr="008B32BD">
        <w:tab/>
        <w:t>что в Статьях 12 и 44 Устава МСЭ излагаются основные принципы использования радиочастотного спектра, а также орбит геостационарных спутников и других спутниковых орбит с учетом потребностей развивающихся стран;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d)</w:t>
      </w:r>
      <w:r w:rsidRPr="008B32BD">
        <w:tab/>
        <w:t>что эти принципы были включены в Регламент радиосвязи;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e)</w:t>
      </w:r>
      <w:r w:rsidRPr="008B32BD">
        <w:tab/>
        <w:t>что все страны имеют равные права на использование как радиочастот, распределенных различным службам космической радиосвязи, так и геостационарной спутниковой орбиты и других спутниковых орбит для этих служб;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f)</w:t>
      </w:r>
      <w:r w:rsidRPr="008B32BD">
        <w:tab/>
        <w:t xml:space="preserve">что, таким образом, страна или группа стран, которые имеют частотные </w:t>
      </w:r>
      <w:r w:rsidR="00AF67E6">
        <w:t>присвоения РСС в полосе 21,4–22 </w:t>
      </w:r>
      <w:r w:rsidRPr="008B32BD">
        <w:t>ГГц, должны принимать все практические меры для содействия использованию новых космических систем другими странами или группами стран;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g)</w:t>
      </w:r>
      <w:r w:rsidR="00AF67E6">
        <w:tab/>
        <w:t>что в соответствии с п. </w:t>
      </w:r>
      <w:r w:rsidRPr="008B32BD">
        <w:rPr>
          <w:b/>
          <w:bCs/>
        </w:rPr>
        <w:t>23.13</w:t>
      </w:r>
      <w:r w:rsidRPr="008B32BD">
        <w:t xml:space="preserve"> при определении характеристик космической станции РСС должны использоваться все имеющиеся технические средства, позволяющие максимально уменьшить излучение над территорией других стран, если только с такими странами предварительно не было достигнуто соглашение,</w:t>
      </w:r>
    </w:p>
    <w:p w:rsidR="005E3E18" w:rsidRPr="008B32BD" w:rsidRDefault="005E3E18" w:rsidP="005E3E18">
      <w:pPr>
        <w:pStyle w:val="Call"/>
      </w:pPr>
      <w:r w:rsidRPr="008B32BD">
        <w:t>признавая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>что принцип "первым пришел – первым обслужен" может ограничивать доступ, а иногда и препятствует доступу к некоторым полосам частот и орбитальным позициям и их использованию;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>относительно невыгодное положение развивающихся стран на переговорах по координации в силу различных причин, таких как недостаток ресурсов и профессионального опыта;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c)</w:t>
      </w:r>
      <w:r w:rsidRPr="008B32BD">
        <w:tab/>
        <w:t>ощутимые различия в согласованности при применении Регламента радиосвязи,</w:t>
      </w:r>
    </w:p>
    <w:p w:rsidR="005E3E18" w:rsidRPr="008B32BD" w:rsidRDefault="005E3E18" w:rsidP="005E3E18">
      <w:pPr>
        <w:pStyle w:val="Call"/>
      </w:pPr>
      <w:r w:rsidRPr="008B32BD">
        <w:t>признавая далее</w:t>
      </w:r>
      <w:r w:rsidRPr="008B32BD">
        <w:rPr>
          <w:i w:val="0"/>
          <w:iCs/>
        </w:rPr>
        <w:t>,</w:t>
      </w:r>
      <w:r w:rsidRPr="008B32BD">
        <w:t xml:space="preserve"> </w:t>
      </w:r>
    </w:p>
    <w:p w:rsidR="005E3E18" w:rsidRPr="008B32BD" w:rsidRDefault="005E3E18" w:rsidP="005E3E18">
      <w:pPr>
        <w:spacing w:after="240"/>
        <w:textAlignment w:val="auto"/>
      </w:pPr>
      <w:r w:rsidRPr="008B32BD">
        <w:rPr>
          <w:i/>
          <w:iCs/>
        </w:rPr>
        <w:t>a)</w:t>
      </w:r>
      <w:r w:rsidRPr="008B32BD">
        <w:tab/>
        <w:t>что ВКР-12 получила предоставленную Бюро информацию по различным представлениям, полученным Бюро, включая присвоения РСС в Районах 1 и 3 в полосе 21</w:t>
      </w:r>
      <w:r w:rsidR="00935F50">
        <w:t>,4−22 </w:t>
      </w:r>
      <w:r w:rsidRPr="008B32BD">
        <w:t>ГГц до декабря 2011 года, и что в представленной ниже таблице обобщаются данные, предоставленные Бюро, и показаны изменения в количестве сетей на различных этапах;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338"/>
        <w:gridCol w:w="1302"/>
        <w:gridCol w:w="1469"/>
        <w:gridCol w:w="1232"/>
        <w:gridCol w:w="1341"/>
        <w:gridCol w:w="1375"/>
      </w:tblGrid>
      <w:tr w:rsidR="005E3E18" w:rsidRPr="007844B3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8" w:rsidRPr="007844B3" w:rsidRDefault="005E3E18" w:rsidP="005E3E18">
            <w:pPr>
              <w:pStyle w:val="Tablehead"/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</w:rPr>
            </w:pPr>
            <w:r w:rsidRPr="007844B3">
              <w:rPr>
                <w:lang w:val="ru-RU"/>
              </w:rPr>
              <w:t>Информация для предвари-тельной публикации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  <w:rPrChange w:id="122" w:author="Miliaeva, Olga" w:date="2015-10-22T11:57:00Z">
                  <w:rPr/>
                </w:rPrChange>
              </w:rPr>
            </w:pPr>
            <w:r w:rsidRPr="007844B3">
              <w:rPr>
                <w:lang w:val="ru-RU"/>
                <w:rPrChange w:id="123" w:author="Miliaeva, Olga" w:date="2015-10-22T11:57:00Z">
                  <w:rPr/>
                </w:rPrChange>
              </w:rPr>
              <w:t>Запрос о координации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  <w:rPrChange w:id="124" w:author="Miliaeva, Olga" w:date="2015-10-22T11:57:00Z">
                  <w:rPr/>
                </w:rPrChange>
              </w:rPr>
            </w:pPr>
            <w:r w:rsidRPr="007844B3">
              <w:rPr>
                <w:lang w:val="ru-RU"/>
                <w:rPrChange w:id="125" w:author="Miliaeva, Olga" w:date="2015-10-22T11:57:00Z">
                  <w:rPr/>
                </w:rPrChange>
              </w:rPr>
              <w:t>Представление заявления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  <w:rPrChange w:id="126" w:author="Miliaeva, Olga" w:date="2015-10-22T11:57:00Z">
                  <w:rPr/>
                </w:rPrChange>
              </w:rPr>
            </w:pPr>
            <w:r w:rsidRPr="007844B3">
              <w:rPr>
                <w:lang w:val="ru-RU"/>
                <w:rPrChange w:id="127" w:author="Miliaeva, Olga" w:date="2015-10-22T11:57:00Z">
                  <w:rPr/>
                </w:rPrChange>
              </w:rPr>
              <w:t>Сети в МСРЧ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  <w:rPrChange w:id="128" w:author="Miliaeva, Olga" w:date="2015-10-22T11:57:00Z">
                  <w:rPr/>
                </w:rPrChange>
              </w:rPr>
            </w:pPr>
            <w:r w:rsidRPr="007844B3">
              <w:rPr>
                <w:lang w:val="ru-RU"/>
                <w:rPrChange w:id="129" w:author="Miliaeva, Olga" w:date="2015-10-22T11:57:00Z">
                  <w:rPr/>
                </w:rPrChange>
              </w:rPr>
              <w:t>Резолюция 49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7844B3" w:rsidRDefault="005E3E18" w:rsidP="005E3E18">
            <w:pPr>
              <w:pStyle w:val="Tablehead"/>
              <w:rPr>
                <w:lang w:val="ru-RU"/>
              </w:rPr>
            </w:pPr>
            <w:r w:rsidRPr="007844B3">
              <w:rPr>
                <w:lang w:val="ru-RU"/>
              </w:rPr>
              <w:t>Подтвержден-ный ввод в действие</w:t>
            </w: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t>Октябрь 2008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605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18" w:rsidRPr="008B32BD" w:rsidRDefault="005E3E18" w:rsidP="005E3E18">
            <w:pPr>
              <w:pStyle w:val="Tabletext"/>
              <w:jc w:val="center"/>
            </w:pP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lastRenderedPageBreak/>
              <w:t>Сентябрь 2009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599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18</w:t>
            </w: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t>Март 2010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558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19</w:t>
            </w: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t>Июнь 2010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664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19</w:t>
            </w: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t>Январь 2011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703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14</w:t>
            </w:r>
          </w:p>
        </w:tc>
      </w:tr>
      <w:tr w:rsidR="005E3E18" w:rsidRPr="008B32BD" w:rsidTr="005E3E18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18" w:rsidRPr="008B32BD" w:rsidRDefault="005E3E18" w:rsidP="005E3E18">
            <w:pPr>
              <w:pStyle w:val="Tabletext"/>
            </w:pPr>
            <w:r w:rsidRPr="008B32BD">
              <w:t>Декабрь 2011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890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291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8</w:t>
            </w:r>
            <w:r w:rsidRPr="008B32BD">
              <w:rPr>
                <w:rStyle w:val="FootnoteReference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8" w:rsidRPr="008B32BD" w:rsidRDefault="005E3E18" w:rsidP="005E3E18">
            <w:pPr>
              <w:pStyle w:val="Tabletext"/>
              <w:jc w:val="center"/>
            </w:pPr>
            <w:r w:rsidRPr="008B32BD">
              <w:t>10</w:t>
            </w:r>
            <w:r w:rsidRPr="008B32BD">
              <w:rPr>
                <w:rStyle w:val="FootnoteReference"/>
              </w:rPr>
              <w:t>*</w:t>
            </w:r>
          </w:p>
        </w:tc>
      </w:tr>
      <w:tr w:rsidR="005E3E18" w:rsidRPr="008B32BD" w:rsidTr="005E3E18">
        <w:trPr>
          <w:jc w:val="center"/>
        </w:trPr>
        <w:tc>
          <w:tcPr>
            <w:tcW w:w="95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3E18" w:rsidRPr="008B32BD" w:rsidRDefault="005E3E18" w:rsidP="005E3E18">
            <w:pPr>
              <w:pStyle w:val="Tablelegend"/>
            </w:pPr>
            <w:r w:rsidRPr="008B32BD">
              <w:rPr>
                <w:rStyle w:val="FootnoteReference"/>
              </w:rPr>
              <w:t>*</w:t>
            </w:r>
            <w:r w:rsidRPr="008B32BD">
              <w:tab/>
              <w:t>Ожидается пояснение для одной из сетей. Действие одной из сетей приостановлено согласно п. </w:t>
            </w:r>
            <w:r w:rsidRPr="008B32BD">
              <w:rPr>
                <w:b/>
                <w:bCs/>
              </w:rPr>
              <w:t>11.49</w:t>
            </w:r>
            <w:r w:rsidRPr="008B32BD">
              <w:t>.</w:t>
            </w:r>
          </w:p>
        </w:tc>
      </w:tr>
    </w:tbl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>что в этой полосе очень много представлений, сделанных рядом администраций и представленных в приведенной выше таблице, что может быть нереалистичным и затруднять их ввод в действие в регламентарные п</w:t>
      </w:r>
      <w:r w:rsidR="00AF67E6">
        <w:t>редельные сроки согласно Статье </w:t>
      </w:r>
      <w:r w:rsidRPr="008B32BD">
        <w:rPr>
          <w:b/>
          <w:bCs/>
        </w:rPr>
        <w:t>11</w:t>
      </w:r>
      <w:r w:rsidRPr="008B32BD">
        <w:t>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c)</w:t>
      </w:r>
      <w:r w:rsidRPr="008B32BD">
        <w:tab/>
        <w:t xml:space="preserve">что большое количество представлений, показанных в пункте </w:t>
      </w:r>
      <w:r w:rsidRPr="008B32BD">
        <w:rPr>
          <w:i/>
          <w:iCs/>
        </w:rPr>
        <w:t>а)</w:t>
      </w:r>
      <w:r w:rsidRPr="008B32BD">
        <w:t xml:space="preserve"> раздела </w:t>
      </w:r>
      <w:r w:rsidRPr="008B32BD">
        <w:rPr>
          <w:i/>
          <w:iCs/>
        </w:rPr>
        <w:t>признавая далее</w:t>
      </w:r>
      <w:r w:rsidRPr="008B32BD">
        <w:t>, выше, затрудняет координацию систем РСС, уже представленных или планируемых к представлению другими администрациями,</w:t>
      </w:r>
    </w:p>
    <w:p w:rsidR="005E3E18" w:rsidRPr="008B32BD" w:rsidRDefault="005E3E18" w:rsidP="005E3E18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t>что с 18 февраля 2012 года должна применяться специальная процедура, изложенная в Прилагаемом документе к настоящей Резолюции, для обработки запросов о координации частотных присвоений РСС в Района</w:t>
      </w:r>
      <w:r w:rsidR="00AF67E6">
        <w:t>х 1 и 3 в полосе 21,4−22 </w:t>
      </w:r>
      <w:r w:rsidRPr="008B32BD">
        <w:t xml:space="preserve">ГГц, в отношении представлений администраций, выполняющих требования, содержащиеся в Прилагаемом документе. </w:t>
      </w:r>
    </w:p>
    <w:p w:rsidR="005E3E18" w:rsidRPr="008B32BD" w:rsidRDefault="005E3E18" w:rsidP="00D92EC5">
      <w:pPr>
        <w:pStyle w:val="AnnexNo"/>
      </w:pPr>
      <w:r w:rsidRPr="008B32BD">
        <w:t>прилагаемый документ к Резолюции</w:t>
      </w:r>
      <w:r>
        <w:t xml:space="preserve"> </w:t>
      </w:r>
      <w:r w:rsidRPr="008B32BD">
        <w:t>553</w:t>
      </w:r>
      <w:r>
        <w:t xml:space="preserve"> </w:t>
      </w:r>
      <w:r w:rsidRPr="008B32BD">
        <w:t>(ВКР-</w:t>
      </w:r>
      <w:del w:id="130" w:author="Turnbull, Karen" w:date="2015-09-16T12:45:00Z">
        <w:r w:rsidR="00D92EC5" w:rsidRPr="006905BC" w:rsidDel="008C7B3E">
          <w:delText>12</w:delText>
        </w:r>
      </w:del>
      <w:ins w:id="131" w:author="Turnbull, Karen" w:date="2015-09-16T12:45:00Z">
        <w:r w:rsidR="00D92EC5">
          <w:t>15</w:t>
        </w:r>
      </w:ins>
      <w:r w:rsidRPr="008B32BD">
        <w:t>)</w:t>
      </w:r>
    </w:p>
    <w:p w:rsidR="005E3E18" w:rsidRPr="008B32BD" w:rsidRDefault="005E3E18" w:rsidP="005E3E18">
      <w:pPr>
        <w:pStyle w:val="Annextitle"/>
      </w:pPr>
      <w:r w:rsidRPr="008B32BD">
        <w:t>Специальная процедура, которая должна применяться к присвоению системе РСС в полосе частот 21,4–22 ГГц в Районах 1 и 3</w:t>
      </w:r>
    </w:p>
    <w:p w:rsidR="005E3E18" w:rsidRPr="008B32BD" w:rsidRDefault="005E3E18" w:rsidP="005E3E18">
      <w:pPr>
        <w:pStyle w:val="Normalaftertitle"/>
      </w:pPr>
      <w:r w:rsidRPr="008B32BD">
        <w:t>1</w:t>
      </w:r>
      <w:r w:rsidRPr="008B32BD">
        <w:tab/>
        <w:t xml:space="preserve">Описанная в настоящем Прилагаемом документе специальная процедура может применяться только единожды (за исключением случая, описанного в пункте 3, ниже) администрацией или администрацией, действующей от имени группы поименованных администраций, когда ни у одной из таких администраций не имеется сети в МСРЧ, заявленной согласно Статье </w:t>
      </w:r>
      <w:r w:rsidRPr="008B32BD">
        <w:rPr>
          <w:b/>
          <w:bCs/>
        </w:rPr>
        <w:t>11</w:t>
      </w:r>
      <w:r w:rsidRPr="008B32BD">
        <w:t xml:space="preserve"> или ус</w:t>
      </w:r>
      <w:r w:rsidR="00AF67E6">
        <w:t>пешно рассмотренной согласно п. </w:t>
      </w:r>
      <w:r w:rsidRPr="008B32BD">
        <w:rPr>
          <w:b/>
          <w:bCs/>
        </w:rPr>
        <w:t>9.34</w:t>
      </w:r>
      <w:r w:rsidR="00AF67E6">
        <w:t xml:space="preserve"> и опубликованной согласно п. </w:t>
      </w:r>
      <w:r w:rsidRPr="008B32BD">
        <w:rPr>
          <w:b/>
          <w:bCs/>
        </w:rPr>
        <w:t>9.38</w:t>
      </w:r>
      <w:r w:rsidR="00AF67E6">
        <w:t xml:space="preserve"> в полосе 21,4−22 </w:t>
      </w:r>
      <w:r w:rsidRPr="008B32BD">
        <w:t>ГГц. В случае стран, отвечающих требованиям пункта 3, ниже, специальная процедура, которая излагается в настоящем Прилагаемом документе, может также применяться</w:t>
      </w:r>
      <w:r w:rsidRPr="008B32BD">
        <w:rPr>
          <w:position w:val="6"/>
          <w:sz w:val="16"/>
        </w:rPr>
        <w:footnoteReference w:customMarkFollows="1" w:id="14"/>
        <w:t>1</w:t>
      </w:r>
      <w:r w:rsidRPr="008B32BD">
        <w:t xml:space="preserve"> администрацией, когда у нее имеются сети в МСРЧ, заявленные согласно Статье </w:t>
      </w:r>
      <w:r w:rsidRPr="008B32BD">
        <w:rPr>
          <w:b/>
          <w:bCs/>
        </w:rPr>
        <w:t>11</w:t>
      </w:r>
      <w:r w:rsidRPr="008B32BD">
        <w:t xml:space="preserve"> или ус</w:t>
      </w:r>
      <w:r w:rsidR="00AF67E6">
        <w:t>пешно рассмотренные согласно п. </w:t>
      </w:r>
      <w:r w:rsidRPr="008B32BD">
        <w:rPr>
          <w:b/>
          <w:bCs/>
        </w:rPr>
        <w:t>9.34</w:t>
      </w:r>
      <w:r w:rsidRPr="008B32BD">
        <w:t xml:space="preserve"> и оп</w:t>
      </w:r>
      <w:r w:rsidR="00AF67E6">
        <w:t>убликованные согласно п. </w:t>
      </w:r>
      <w:r w:rsidRPr="008B32BD">
        <w:rPr>
          <w:b/>
          <w:bCs/>
        </w:rPr>
        <w:t>9.38</w:t>
      </w:r>
      <w:r w:rsidR="00AF67E6">
        <w:t xml:space="preserve"> в полосе 21,4−22 </w:t>
      </w:r>
      <w:r w:rsidRPr="008B32BD">
        <w:t>ГГц, но которые совместно не включают всю ее территорию в зону обслуживания. Каждая из администраций в группе потеряет свое право применять эту специальную процедуру по отдельности или как член другой группы.</w:t>
      </w:r>
    </w:p>
    <w:p w:rsidR="005E3E18" w:rsidRPr="008B32BD" w:rsidRDefault="005E3E18" w:rsidP="005E3E18">
      <w:pPr>
        <w:textAlignment w:val="auto"/>
      </w:pPr>
      <w:r w:rsidRPr="008B32BD">
        <w:t>2</w:t>
      </w:r>
      <w:r w:rsidRPr="008B32BD">
        <w:tab/>
        <w:t xml:space="preserve">В случае если администрация, которая уже направила представление согласно этой специальной процедуре самостоятельно или как часть какой-либо группы (за исключением случая, описанного в пункте 3, ниже), на более позднем этапе направит новое представление, к такому новому представлению не может применяться данная специальная процедура. </w:t>
      </w:r>
    </w:p>
    <w:p w:rsidR="005E3E18" w:rsidRPr="008B32BD" w:rsidRDefault="005E3E18" w:rsidP="005E3E18">
      <w:pPr>
        <w:textAlignment w:val="auto"/>
      </w:pPr>
      <w:r w:rsidRPr="008B32BD">
        <w:t>3</w:t>
      </w:r>
      <w:r w:rsidRPr="008B32BD">
        <w:tab/>
        <w:t xml:space="preserve">Чтобы снять обеспокоенности некоторых стран с большой территорией или рассредоточенными территориями, которые не могут покрываться из одного орбитального местоположения, согласно этой процедуре требование таких стран с большой территорией удовлетворялись бы с помощью разрешения им применять данную специальную процедуру для </w:t>
      </w:r>
      <w:r w:rsidRPr="008B32BD">
        <w:lastRenderedPageBreak/>
        <w:t>представлений, предназначенных для покрытия их территорий из абсолютно минимального количества орбитальных местоположений</w:t>
      </w:r>
      <w:r w:rsidRPr="008B32BD">
        <w:rPr>
          <w:position w:val="6"/>
          <w:sz w:val="16"/>
        </w:rPr>
        <w:footnoteReference w:customMarkFollows="1" w:id="15"/>
        <w:t>2</w:t>
      </w:r>
      <w:r w:rsidRPr="008B32BD">
        <w:t xml:space="preserve">, которое дает им возможность покрывать всю территорию, о которой идет речь. </w:t>
      </w:r>
    </w:p>
    <w:p w:rsidR="005E3E18" w:rsidRPr="008B32BD" w:rsidRDefault="005E3E18" w:rsidP="005E3E18">
      <w:pPr>
        <w:textAlignment w:val="auto"/>
      </w:pPr>
      <w:r w:rsidRPr="008B32BD">
        <w:t>4</w:t>
      </w:r>
      <w:r w:rsidRPr="008B32BD">
        <w:tab/>
        <w:t xml:space="preserve">Администрации, которые желают применять эту специальную процедуру, должны представлять в Бюро свои запросы, включающие следующую информацию: 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a)</w:t>
      </w:r>
      <w:r w:rsidRPr="008B32BD">
        <w:tab/>
        <w:t>географические координаты не более 20 точек для определения минимального эллипса</w:t>
      </w:r>
      <w:r w:rsidRPr="008B32BD">
        <w:rPr>
          <w:position w:val="6"/>
          <w:sz w:val="16"/>
        </w:rPr>
        <w:footnoteReference w:customMarkFollows="1" w:id="16"/>
        <w:t>3</w:t>
      </w:r>
      <w:r w:rsidRPr="008B32BD">
        <w:t xml:space="preserve"> для покрытия ее/их национальной(ых) территории(й)</w:t>
      </w:r>
      <w:r w:rsidRPr="008B32BD">
        <w:rPr>
          <w:position w:val="6"/>
          <w:sz w:val="16"/>
        </w:rPr>
        <w:footnoteReference w:customMarkFollows="1" w:id="17"/>
        <w:t>4</w:t>
      </w:r>
      <w:r w:rsidRPr="008B32BD">
        <w:t>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b)</w:t>
      </w:r>
      <w:r w:rsidRPr="008B32BD">
        <w:tab/>
        <w:t>высота над уровнем моря каждой из таких точек;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c)</w:t>
      </w:r>
      <w:r w:rsidRPr="008B32BD">
        <w:tab/>
        <w:t>любые специальные требования, которые следует учитывать, насколько это практически возможно.</w:t>
      </w:r>
    </w:p>
    <w:p w:rsidR="005E3E18" w:rsidRPr="008B32BD" w:rsidRDefault="005E3E18" w:rsidP="005E3E18">
      <w:pPr>
        <w:textAlignment w:val="auto"/>
      </w:pPr>
      <w:r w:rsidRPr="008B32BD">
        <w:t>5</w:t>
      </w:r>
      <w:r w:rsidRPr="008B32BD">
        <w:tab/>
        <w:t>При представлении своего запроса согласно пункту 4, выше, администрации могут обратиться за помощью к Бюро, чтобы оно предложило возможные орбитальные местоположения для представления.</w:t>
      </w:r>
    </w:p>
    <w:p w:rsidR="005E3E18" w:rsidRPr="008B32BD" w:rsidRDefault="005E3E18" w:rsidP="005E3E18">
      <w:pPr>
        <w:textAlignment w:val="auto"/>
        <w:rPr>
          <w:szCs w:val="24"/>
        </w:rPr>
      </w:pPr>
      <w:r w:rsidRPr="008B32BD">
        <w:t>6</w:t>
      </w:r>
      <w:r w:rsidRPr="008B32BD">
        <w:tab/>
        <w:t xml:space="preserve">По получении полной информации (упомянутой в пункте 4, выше) от администрации, обращающейся за помощью Бюро согласно пункту 5, Бюро должно незамедлительно сформировать эллипс минимального покрытия и определить возможные орбитальные местоположения (если об этом просит администрация) для будущего представления. Бюро должно направить эту информацию запрашивающей администрации. </w:t>
      </w:r>
    </w:p>
    <w:p w:rsidR="005E3E18" w:rsidRPr="008B32BD" w:rsidRDefault="005E3E18" w:rsidP="005E3E18">
      <w:pPr>
        <w:textAlignment w:val="auto"/>
      </w:pPr>
      <w:r w:rsidRPr="008B32BD">
        <w:t>7</w:t>
      </w:r>
      <w:r w:rsidRPr="008B32BD">
        <w:tab/>
        <w:t xml:space="preserve">Прежде чем администрация заявит в Бюро или введет в действие частотное присвоение, к которому применяется данная специальная процедура, она должна осуществить координацию с другими администрациями, как это требуется в пункте 10, ниже. </w:t>
      </w:r>
    </w:p>
    <w:p w:rsidR="005E3E18" w:rsidRPr="008B32BD" w:rsidRDefault="005E3E18" w:rsidP="005E3E18">
      <w:pPr>
        <w:textAlignment w:val="auto"/>
      </w:pPr>
      <w:r w:rsidRPr="008B32BD">
        <w:t>8</w:t>
      </w:r>
      <w:r w:rsidRPr="008B32BD">
        <w:tab/>
        <w:t>После получения информации согласно пункту 6, выше, администрации, обращающиеся за помощью при применении этой специальной процедуры, должны представить информацию для предварительной публикации и запрос о координации вместе с соответствующей информац</w:t>
      </w:r>
      <w:r w:rsidR="00AF67E6">
        <w:t>ией, перечисленной в Приложении </w:t>
      </w:r>
      <w:r w:rsidRPr="008B32BD">
        <w:rPr>
          <w:b/>
          <w:bCs/>
        </w:rPr>
        <w:t>4</w:t>
      </w:r>
      <w:r w:rsidRPr="008B32BD">
        <w:t xml:space="preserve"> к Регламенту радиосвязи</w:t>
      </w:r>
      <w:r w:rsidRPr="008B32BD">
        <w:rPr>
          <w:position w:val="6"/>
          <w:sz w:val="16"/>
        </w:rPr>
        <w:footnoteReference w:customMarkFollows="1" w:id="18"/>
        <w:t>5</w:t>
      </w:r>
      <w:r w:rsidRPr="008B32BD">
        <w:t>.</w:t>
      </w:r>
    </w:p>
    <w:p w:rsidR="005E3E18" w:rsidRPr="008B32BD" w:rsidRDefault="005E3E18" w:rsidP="005E3E18">
      <w:pPr>
        <w:textAlignment w:val="auto"/>
      </w:pPr>
      <w:r w:rsidRPr="008B32BD">
        <w:t>9</w:t>
      </w:r>
      <w:r w:rsidRPr="008B32BD">
        <w:tab/>
        <w:t>Администрации, которые не обращаются за помощью Бюро, могут представить информацию для предварительной публикации и запрос о координации вместе с соответствующей информац</w:t>
      </w:r>
      <w:r w:rsidR="00AF67E6">
        <w:t>ией, перечисленной в Приложении </w:t>
      </w:r>
      <w:r w:rsidRPr="008B32BD">
        <w:rPr>
          <w:b/>
          <w:bCs/>
        </w:rPr>
        <w:t>4</w:t>
      </w:r>
      <w:r w:rsidRPr="008B32BD">
        <w:t xml:space="preserve"> к Регламенту радиосвязи</w:t>
      </w:r>
      <w:r w:rsidRPr="008B32BD">
        <w:rPr>
          <w:position w:val="6"/>
          <w:sz w:val="16"/>
          <w:szCs w:val="16"/>
        </w:rPr>
        <w:t>5</w:t>
      </w:r>
      <w:r w:rsidRPr="008B32BD">
        <w:t xml:space="preserve"> во время представл</w:t>
      </w:r>
      <w:r w:rsidR="00AF67E6">
        <w:t>ения информации согласно пункту </w:t>
      </w:r>
      <w:r w:rsidRPr="008B32BD">
        <w:t>4.</w:t>
      </w:r>
    </w:p>
    <w:p w:rsidR="005E3E18" w:rsidRPr="008B32BD" w:rsidRDefault="005E3E18" w:rsidP="005E3E18">
      <w:pPr>
        <w:textAlignment w:val="auto"/>
      </w:pPr>
      <w:r w:rsidRPr="008B32BD">
        <w:t>10</w:t>
      </w:r>
      <w:r w:rsidRPr="008B32BD">
        <w:tab/>
        <w:t>По получении полной информаци</w:t>
      </w:r>
      <w:r w:rsidR="00AF67E6">
        <w:t>и, направленной согласно пункту 8 или пункту </w:t>
      </w:r>
      <w:r w:rsidRPr="008B32BD">
        <w:t>9, выше, Бюро должно безотлагательно, пока не рассмо</w:t>
      </w:r>
      <w:r w:rsidR="00AF67E6">
        <w:t>трены представления согласно п. </w:t>
      </w:r>
      <w:r w:rsidRPr="008B32BD">
        <w:rPr>
          <w:b/>
          <w:bCs/>
        </w:rPr>
        <w:t>9.34</w:t>
      </w:r>
      <w:r w:rsidRPr="008B32BD">
        <w:t>:</w:t>
      </w:r>
    </w:p>
    <w:p w:rsidR="005E3E18" w:rsidRPr="008B32BD" w:rsidRDefault="005E3E18" w:rsidP="005E3E18">
      <w:pPr>
        <w:pStyle w:val="enumlev1"/>
        <w:rPr>
          <w:i/>
        </w:rPr>
      </w:pPr>
      <w:r w:rsidRPr="008B32BD">
        <w:rPr>
          <w:i/>
          <w:iCs/>
        </w:rPr>
        <w:t>a)</w:t>
      </w:r>
      <w:r w:rsidRPr="008B32BD">
        <w:rPr>
          <w:i/>
        </w:rPr>
        <w:tab/>
      </w:r>
      <w:r w:rsidRPr="008B32BD">
        <w:t>изучить информацию на предмет соответствия Дополнению 1 и пунктам 1−3;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b)</w:t>
      </w:r>
      <w:r w:rsidRPr="008B32BD">
        <w:tab/>
        <w:t>изучить информацию на предмет ее соответствия п. </w:t>
      </w:r>
      <w:r w:rsidRPr="008B32BD">
        <w:rPr>
          <w:b/>
          <w:bCs/>
        </w:rPr>
        <w:t>11.31</w:t>
      </w:r>
      <w:r w:rsidRPr="008B32BD">
        <w:t>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lastRenderedPageBreak/>
        <w:t>c)</w:t>
      </w:r>
      <w:r w:rsidRPr="008B32BD">
        <w:tab/>
        <w:t>определит</w:t>
      </w:r>
      <w:r w:rsidR="00AF67E6">
        <w:t>ь, в соответствии с Дополнением </w:t>
      </w:r>
      <w:r w:rsidRPr="008B32BD">
        <w:t>2 к настоящему Прилагаемому документу, любую администрацию, с которой может потребоваться осуществить координацию</w:t>
      </w:r>
      <w:r w:rsidRPr="008B32BD">
        <w:rPr>
          <w:rStyle w:val="FootnoteReference"/>
        </w:rPr>
        <w:footnoteReference w:customMarkFollows="1" w:id="19"/>
        <w:sym w:font="Symbol" w:char="F036"/>
      </w:r>
      <w:r w:rsidRPr="008B32BD">
        <w:t>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d)</w:t>
      </w:r>
      <w:r w:rsidRPr="008B32BD">
        <w:tab/>
        <w:t xml:space="preserve">включить названия таких администраций в публикацию согласно пункту </w:t>
      </w:r>
      <w:r w:rsidRPr="008B32BD">
        <w:rPr>
          <w:i/>
          <w:iCs/>
        </w:rPr>
        <w:t>e)</w:t>
      </w:r>
      <w:r w:rsidRPr="008B32BD">
        <w:t>, ниже;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e)</w:t>
      </w:r>
      <w:r w:rsidRPr="008B32BD">
        <w:tab/>
        <w:t>опубликовать</w:t>
      </w:r>
      <w:r w:rsidRPr="008B32BD">
        <w:rPr>
          <w:rStyle w:val="FootnoteReference"/>
        </w:rPr>
        <w:footnoteReference w:customMarkFollows="1" w:id="20"/>
        <w:t>7</w:t>
      </w:r>
      <w:r w:rsidRPr="008B32BD">
        <w:t>, в соответствующих случаях, полную информацию в ИФИК БР в течение четырех месяцев. Когда Бюро не в состоянии соблюсти указанный выше предельный срок, оно должно систематически информировать об этом администрации, приводя причины этого;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f)</w:t>
      </w:r>
      <w:r w:rsidRPr="008B32BD">
        <w:tab/>
        <w:t xml:space="preserve">информировать заинтересованные администрации о своих действиях и сообщить им результаты своих расчетов, привлекая внимание </w:t>
      </w:r>
      <w:r w:rsidR="00C5353E">
        <w:t>к соответствующему выпуску ИФИК</w:t>
      </w:r>
      <w:r w:rsidR="00C5353E">
        <w:rPr>
          <w:lang w:val="en-US"/>
        </w:rPr>
        <w:t> </w:t>
      </w:r>
      <w:r w:rsidRPr="008B32BD">
        <w:t xml:space="preserve">БР. </w:t>
      </w:r>
    </w:p>
    <w:p w:rsidR="005E3E18" w:rsidRPr="008B32BD" w:rsidRDefault="005E3E18" w:rsidP="005E3E18">
      <w:pPr>
        <w:textAlignment w:val="auto"/>
      </w:pPr>
      <w:r w:rsidRPr="008B32BD">
        <w:t>11</w:t>
      </w:r>
      <w:r w:rsidRPr="008B32BD">
        <w:tab/>
        <w:t xml:space="preserve">Если сочтено, что информация не является полной, Бюро незамедлительно запрашивает у заинтересованной администрации любые необходимые пояснения и непредставленную информацию. </w:t>
      </w:r>
    </w:p>
    <w:p w:rsidR="005E3E18" w:rsidRPr="008B32BD" w:rsidRDefault="005E3E18" w:rsidP="005E3E18">
      <w:pPr>
        <w:textAlignment w:val="auto"/>
      </w:pPr>
      <w:r w:rsidRPr="008B32BD">
        <w:t>12</w:t>
      </w:r>
      <w:r w:rsidRPr="008B32BD">
        <w:tab/>
        <w:t>Положения настоящей Резолю</w:t>
      </w:r>
      <w:r w:rsidR="00AF67E6">
        <w:t>ции дополняют положения Статьей </w:t>
      </w:r>
      <w:r w:rsidRPr="008B32BD">
        <w:rPr>
          <w:b/>
          <w:bCs/>
        </w:rPr>
        <w:t>9</w:t>
      </w:r>
      <w:r w:rsidR="00AF67E6">
        <w:t xml:space="preserve"> и </w:t>
      </w:r>
      <w:r w:rsidRPr="008B32BD">
        <w:rPr>
          <w:b/>
          <w:bCs/>
        </w:rPr>
        <w:t>11</w:t>
      </w:r>
      <w:r w:rsidRPr="008B32BD">
        <w:t xml:space="preserve"> Регламента радиосвязи. </w:t>
      </w:r>
    </w:p>
    <w:p w:rsidR="005E3E18" w:rsidRPr="008B32BD" w:rsidRDefault="005E3E18" w:rsidP="00D92EC5">
      <w:pPr>
        <w:pStyle w:val="AnnexNo"/>
      </w:pPr>
      <w:r w:rsidRPr="008B32BD">
        <w:t>дополнение</w:t>
      </w:r>
      <w:r>
        <w:t xml:space="preserve"> </w:t>
      </w:r>
      <w:r w:rsidRPr="008B32BD">
        <w:t>1</w:t>
      </w:r>
      <w:r>
        <w:t xml:space="preserve"> </w:t>
      </w:r>
      <w:r w:rsidRPr="008B32BD">
        <w:br/>
      </w:r>
      <w:r w:rsidRPr="008B32BD">
        <w:br/>
        <w:t xml:space="preserve">к </w:t>
      </w:r>
      <w:r w:rsidRPr="008B32BD">
        <w:br/>
      </w:r>
      <w:r w:rsidRPr="008B32BD">
        <w:br/>
        <w:t>прилагаемому документу к резолюции</w:t>
      </w:r>
      <w:r>
        <w:t xml:space="preserve"> </w:t>
      </w:r>
      <w:r w:rsidRPr="008B32BD">
        <w:t>553</w:t>
      </w:r>
      <w:r>
        <w:t xml:space="preserve"> </w:t>
      </w:r>
      <w:r w:rsidRPr="008B32BD">
        <w:t>(ВКР-</w:t>
      </w:r>
      <w:del w:id="132" w:author="Turnbull, Karen" w:date="2015-09-16T12:45:00Z">
        <w:r w:rsidR="00D92EC5" w:rsidRPr="006905BC" w:rsidDel="008C7B3E">
          <w:delText>12</w:delText>
        </w:r>
      </w:del>
      <w:ins w:id="133" w:author="Turnbull, Karen" w:date="2015-09-16T12:45:00Z">
        <w:r w:rsidR="00D92EC5">
          <w:t>15</w:t>
        </w:r>
      </w:ins>
      <w:r w:rsidRPr="008B32BD">
        <w:t>)</w:t>
      </w:r>
    </w:p>
    <w:p w:rsidR="005E3E18" w:rsidRPr="008B32BD" w:rsidRDefault="005E3E18" w:rsidP="005E3E18">
      <w:pPr>
        <w:pStyle w:val="Annextitle"/>
      </w:pPr>
      <w:r w:rsidRPr="008B32BD">
        <w:t xml:space="preserve">Технические параметры, которые должны использоваться для представлений сетей РСС в Районах 1 и 3 согласно специальной процедуре </w:t>
      </w:r>
      <w:r w:rsidRPr="008B32BD">
        <w:br/>
        <w:t>настоящей Резолюции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a)</w:t>
      </w:r>
      <w:r w:rsidRPr="008B32BD">
        <w:tab/>
        <w:t>Следует, чтобы диаметр антенны приемной земной станции находился в пределах 45−120 см. Следует, чтобы диаграмма направленности антенны приемного терминала соответствовала Рекомендации МСЭ-R BO.1900.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b)</w:t>
      </w:r>
      <w:r w:rsidRPr="008B32BD">
        <w:tab/>
        <w:t>Следует, чтобы шумовая температура приемной земной станции находилась в пределах 145−200 K.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c)</w:t>
      </w:r>
      <w:r w:rsidRPr="008B32BD">
        <w:tab/>
        <w:t>Значение передаваемой э.и.и.м. космической станции должно находи</w:t>
      </w:r>
      <w:r w:rsidR="00935F50">
        <w:t>ться в пределах 43,2 </w:t>
      </w:r>
      <w:proofErr w:type="spellStart"/>
      <w:r w:rsidR="00935F50">
        <w:t>дБВт</w:t>
      </w:r>
      <w:proofErr w:type="spellEnd"/>
      <w:r w:rsidR="00935F50">
        <w:t>/МГц−</w:t>
      </w:r>
      <w:r w:rsidRPr="008B32BD">
        <w:t>58,2 </w:t>
      </w:r>
      <w:proofErr w:type="spellStart"/>
      <w:r w:rsidRPr="008B32BD">
        <w:t>дБВт</w:t>
      </w:r>
      <w:proofErr w:type="spellEnd"/>
      <w:r w:rsidRPr="008B32BD">
        <w:t>/МГц</w:t>
      </w:r>
      <w:r w:rsidRPr="008B32BD">
        <w:rPr>
          <w:rStyle w:val="FootnoteReference"/>
        </w:rPr>
        <w:footnoteReference w:customMarkFollows="1" w:id="21"/>
        <w:sym w:font="Symbol" w:char="F038"/>
      </w:r>
      <w:r w:rsidRPr="008B32BD">
        <w:t>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d)</w:t>
      </w:r>
      <w:r w:rsidRPr="008B32BD">
        <w:tab/>
        <w:t xml:space="preserve">Зона обслуживания должна ограничиваться национальными границами страны и эллипсом минимального покрытия, сформированным Бюро. 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e)</w:t>
      </w:r>
      <w:r w:rsidRPr="008B32BD">
        <w:tab/>
        <w:t xml:space="preserve">В случае администрации с большой территорией или рассредоточенными территориями, которой требуется более одного орбитального местоположения для покрытия территории </w:t>
      </w:r>
      <w:r w:rsidRPr="008B32BD">
        <w:lastRenderedPageBreak/>
        <w:t xml:space="preserve">ее страны, многоугольники, построенные между точками, представленными согласно пункту 4, выше, для каждого представляемого орбитального местоположения, не должны перекрываться между собой и не должны перекрываться другими зонами обслуживания сетей этой администрации, которые успешно рассмотрены согласно п. </w:t>
      </w:r>
      <w:r w:rsidRPr="008B32BD">
        <w:rPr>
          <w:b/>
          <w:bCs/>
        </w:rPr>
        <w:t>9.34</w:t>
      </w:r>
      <w:r w:rsidRPr="008B32BD">
        <w:t xml:space="preserve"> и опубликованы согласно п. </w:t>
      </w:r>
      <w:r w:rsidRPr="008B32BD">
        <w:rPr>
          <w:b/>
          <w:bCs/>
        </w:rPr>
        <w:t>9.38</w:t>
      </w:r>
      <w:r w:rsidRPr="008B32BD">
        <w:t>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f)</w:t>
      </w:r>
      <w:r w:rsidRPr="008B32BD">
        <w:tab/>
        <w:t>Эллипс минимального покрытия, сформированный на основе не более 20 точек с соответствующими географическими координатами</w:t>
      </w:r>
      <w:r w:rsidRPr="008B32BD">
        <w:rPr>
          <w:rStyle w:val="FootnoteReference"/>
        </w:rPr>
        <w:footnoteReference w:customMarkFollows="1" w:id="22"/>
        <w:sym w:font="Symbol" w:char="F039"/>
      </w:r>
      <w:r w:rsidRPr="008B32BD">
        <w:t>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g)</w:t>
      </w:r>
      <w:r w:rsidRPr="008B32BD">
        <w:tab/>
        <w:t xml:space="preserve">Эталонная диаграмма направленности передающей космической станции должна соответствовать представленному ниже Рисунку 1. 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h)</w:t>
      </w:r>
      <w:r w:rsidRPr="008B32BD">
        <w:tab/>
        <w:t>Максимальная ошибка наведения антенны передающей космической станции должна составлять 0,1° в любом направлении.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i)</w:t>
      </w:r>
      <w:r w:rsidRPr="008B32BD">
        <w:tab/>
        <w:t xml:space="preserve">Максимальная ошибка поворота антенны передающей космической станции должна составлять ±1°. </w:t>
      </w:r>
    </w:p>
    <w:p w:rsidR="005E3E18" w:rsidRPr="008B32BD" w:rsidRDefault="005E3E18" w:rsidP="00BB3310">
      <w:pPr>
        <w:pStyle w:val="FigureNo"/>
        <w:keepLines w:val="0"/>
      </w:pPr>
      <w:r w:rsidRPr="008B32BD">
        <w:t>РИСУНОК 1</w:t>
      </w:r>
      <w:r w:rsidRPr="00BB3310">
        <w:rPr>
          <w:rStyle w:val="FootnoteReference"/>
        </w:rPr>
        <w:footnoteReference w:customMarkFollows="1" w:id="23"/>
        <w:t>*</w:t>
      </w:r>
      <w:r w:rsidR="00BB3310" w:rsidRPr="00BB3310">
        <w:rPr>
          <w:sz w:val="16"/>
          <w:szCs w:val="16"/>
        </w:rPr>
        <w:t>     </w:t>
      </w:r>
      <w:r w:rsidRPr="00BB3310">
        <w:rPr>
          <w:sz w:val="16"/>
          <w:szCs w:val="16"/>
        </w:rPr>
        <w:t>(ВКР-12)</w:t>
      </w:r>
    </w:p>
    <w:p w:rsidR="005E3E18" w:rsidRPr="008B32BD" w:rsidRDefault="005E3E18" w:rsidP="005E3E18">
      <w:pPr>
        <w:pStyle w:val="Figuretitle"/>
        <w:keepLines w:val="0"/>
      </w:pPr>
      <w:r w:rsidRPr="008B32BD">
        <w:t>Эталонные диаграммы направленности спутниковых антенн</w:t>
      </w:r>
      <w:r w:rsidRPr="008B32BD">
        <w:br/>
        <w:t>с крутым спадом главного луча</w:t>
      </w:r>
    </w:p>
    <w:p w:rsidR="005E3E18" w:rsidRPr="008B32BD" w:rsidRDefault="005E3E18" w:rsidP="005E3E18">
      <w:pPr>
        <w:spacing w:before="0"/>
        <w:jc w:val="center"/>
        <w:textAlignment w:val="auto"/>
        <w:rPr>
          <w:sz w:val="20"/>
        </w:rPr>
      </w:pPr>
      <w:r w:rsidRPr="008B32B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08FDC" wp14:editId="08AB9A94">
                <wp:simplePos x="0" y="0"/>
                <wp:positionH relativeFrom="column">
                  <wp:posOffset>589280</wp:posOffset>
                </wp:positionH>
                <wp:positionV relativeFrom="paragraph">
                  <wp:posOffset>82550</wp:posOffset>
                </wp:positionV>
                <wp:extent cx="420370" cy="2264410"/>
                <wp:effectExtent l="0" t="0" r="0" b="254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26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6E72" w:rsidRDefault="00E46E72" w:rsidP="005E3E1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Относительное усиление антенны (дБ)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8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pt;margin-top:6.5pt;width:33.1pt;height:1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" fillcolor="window" stroked="f" strokeweight=".5pt">
                <v:textbox style="layout-flow:vertical;mso-layout-flow-alt:bottom-to-top">
                  <w:txbxContent>
                    <w:p w:rsidR="00E46E72" w:rsidRDefault="00E46E72" w:rsidP="005E3E18">
                      <w:pPr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20"/>
                        </w:rPr>
                        <w:t>Относительное усиление антенны (дБ)</w:t>
                      </w:r>
                    </w:p>
                  </w:txbxContent>
                </v:textbox>
              </v:shape>
            </w:pict>
          </mc:Fallback>
        </mc:AlternateContent>
      </w:r>
      <w:r w:rsidRPr="008B32BD">
        <w:rPr>
          <w:noProof/>
          <w:lang w:val="en-US" w:eastAsia="zh-CN"/>
        </w:rPr>
        <mc:AlternateContent>
          <mc:Choice Requires="wpg">
            <w:drawing>
              <wp:inline distT="0" distB="0" distL="0" distR="0" wp14:anchorId="3A55E753" wp14:editId="0C98208A">
                <wp:extent cx="4117975" cy="2649855"/>
                <wp:effectExtent l="0" t="0" r="0" b="0"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975" cy="2649855"/>
                          <a:chOff x="0" y="0"/>
                          <a:chExt cx="3760476" cy="2649855"/>
                        </a:xfrm>
                      </wpg:grpSpPr>
                      <wps:wsp>
                        <wps:cNvPr id="67" name="TextBox 6"/>
                        <wps:cNvSpPr txBox="1"/>
                        <wps:spPr>
                          <a:xfrm>
                            <a:off x="973390" y="2345055"/>
                            <a:ext cx="1751904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Относительный угол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" name="TextBox 5"/>
                        <wps:cNvSpPr txBox="1"/>
                        <wps:spPr>
                          <a:xfrm>
                            <a:off x="0" y="777917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−20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6" t="1341" r="7661" b="4472"/>
                          <a:stretch/>
                        </pic:blipFill>
                        <pic:spPr bwMode="auto">
                          <a:xfrm>
                            <a:off x="375690" y="88102"/>
                            <a:ext cx="3320123" cy="205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0" name="TextBox 9"/>
                        <wps:cNvSpPr txBox="1"/>
                        <wps:spPr>
                          <a:xfrm>
                            <a:off x="2280" y="388916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−10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TextBox 10"/>
                        <wps:cNvSpPr txBox="1"/>
                        <wps:spPr>
                          <a:xfrm>
                            <a:off x="2281" y="1199332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−30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11"/>
                        <wps:cNvSpPr txBox="1"/>
                        <wps:spPr>
                          <a:xfrm>
                            <a:off x="2280" y="1588331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−40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12"/>
                        <wps:cNvSpPr txBox="1"/>
                        <wps:spPr>
                          <a:xfrm>
                            <a:off x="2280" y="1957212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−50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13"/>
                        <wps:cNvSpPr txBox="1"/>
                        <wps:spPr>
                          <a:xfrm>
                            <a:off x="193755" y="2101754"/>
                            <a:ext cx="3740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0,1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14"/>
                        <wps:cNvSpPr txBox="1"/>
                        <wps:spPr>
                          <a:xfrm>
                            <a:off x="1481790" y="2101754"/>
                            <a:ext cx="2597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15"/>
                        <wps:cNvSpPr txBox="1"/>
                        <wps:spPr>
                          <a:xfrm>
                            <a:off x="2615011" y="2101754"/>
                            <a:ext cx="3359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16"/>
                        <wps:cNvSpPr txBox="1"/>
                        <wps:spPr>
                          <a:xfrm>
                            <a:off x="3424561" y="2101754"/>
                            <a:ext cx="3359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17"/>
                        <wps:cNvSpPr txBox="1"/>
                        <wps:spPr>
                          <a:xfrm>
                            <a:off x="2315656" y="2101754"/>
                            <a:ext cx="2597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TextBox 18"/>
                        <wps:cNvSpPr txBox="1"/>
                        <wps:spPr>
                          <a:xfrm>
                            <a:off x="1068625" y="2101754"/>
                            <a:ext cx="3740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19"/>
                        <wps:cNvSpPr txBox="1"/>
                        <wps:spPr>
                          <a:xfrm>
                            <a:off x="2977987" y="2101754"/>
                            <a:ext cx="3359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20"/>
                        <wps:cNvSpPr txBox="1"/>
                        <wps:spPr>
                          <a:xfrm>
                            <a:off x="1818386" y="2101754"/>
                            <a:ext cx="2597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21"/>
                        <wps:cNvSpPr txBox="1"/>
                        <wps:spPr>
                          <a:xfrm>
                            <a:off x="596615" y="2101754"/>
                            <a:ext cx="3740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0,2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22"/>
                        <wps:cNvSpPr txBox="1"/>
                        <wps:spPr>
                          <a:xfrm>
                            <a:off x="66433" y="0"/>
                            <a:ext cx="2597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7"/>
                        <wps:cNvSpPr txBox="1"/>
                        <wps:spPr>
                          <a:xfrm>
                            <a:off x="2776008" y="1303831"/>
                            <a:ext cx="73279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min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= 0,6˚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25"/>
                        <wps:cNvSpPr txBox="1"/>
                        <wps:spPr>
                          <a:xfrm>
                            <a:off x="3147264" y="1922796"/>
                            <a:ext cx="54229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= 0,6˚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26"/>
                        <wps:cNvSpPr txBox="1"/>
                        <wps:spPr>
                          <a:xfrm>
                            <a:off x="3150287" y="1796607"/>
                            <a:ext cx="54229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= 1,2˚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TextBox 27"/>
                        <wps:cNvSpPr txBox="1"/>
                        <wps:spPr>
                          <a:xfrm>
                            <a:off x="3150287" y="1685592"/>
                            <a:ext cx="54229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= 2,4˚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TextBox 28"/>
                        <wps:cNvSpPr txBox="1"/>
                        <wps:spPr>
                          <a:xfrm>
                            <a:off x="3150287" y="1550004"/>
                            <a:ext cx="54229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E72" w:rsidRDefault="00E46E72" w:rsidP="005E3E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= 4,8˚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5E753" id="Group 24" o:spid="_x0000_s1027" style="width:324.25pt;height:208.65pt;mso-position-horizontal-relative:char;mso-position-vertical-relative:line" coordsize="37604,26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">
                <v:shape id="TextBox 6" o:spid="_x0000_s1028" type="#_x0000_t202" style="position:absolute;left:9733;top:23450;width:175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Относительный угол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Box 5" o:spid="_x0000_s1029" type="#_x0000_t202" style="position:absolute;top:7779;width:421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−20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756;top:881;width:33202;height:20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H4nDAAAA2wAAAA8AAABkcnMvZG93bnJldi54bWxEj8FOwzAQRO+V+Adrkbi1DhyqEupGQABV&#10;iAuFS2+reBsH4nVkO074e4yE1ONoZt5ottVse5HIh86xgutVAYK4cbrjVsHnx/NyAyJEZI29Y1Lw&#10;QwGq3cVii6V2E79TOsRWZAiHEhWYGIdSytAYshhWbiDO3sl5izFL30rtccpw28ubolhLix3nBYMD&#10;PRpqvg+jVfBWj0/mxccxzccgfXr9ekhTrdTV5Xx/ByLSHM/h//ZeK1jfwt+X/AP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sficMAAADbAAAADwAAAAAAAAAAAAAAAACf&#10;AgAAZHJzL2Rvd25yZXYueG1sUEsFBgAAAAAEAAQA9wAAAI8DAAAAAA==&#10;" fillcolor="#4f81bd [3204]" strokecolor="black [3213]">
                  <v:imagedata r:id="rId14" o:title="" croptop="879f" cropbottom="2931f" cropleft="2232f" cropright="5021f"/>
                  <v:shadow color="#eeece1 [3214]"/>
                </v:shape>
                <v:shape id="TextBox 9" o:spid="_x0000_s1031" type="#_x0000_t202" style="position:absolute;left:22;top:3889;width:42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−10</w:t>
                        </w:r>
                      </w:p>
                    </w:txbxContent>
                  </v:textbox>
                </v:shape>
                <v:shape id="TextBox 10" o:spid="_x0000_s1032" type="#_x0000_t202" style="position:absolute;left:22;top:11993;width:42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−30</w:t>
                        </w:r>
                      </w:p>
                    </w:txbxContent>
                  </v:textbox>
                </v:shape>
                <v:shape id="TextBox 11" o:spid="_x0000_s1033" type="#_x0000_t202" style="position:absolute;left:22;top:15883;width:42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−40</w:t>
                        </w:r>
                      </w:p>
                    </w:txbxContent>
                  </v:textbox>
                </v:shape>
                <v:shape id="TextBox 12" o:spid="_x0000_s1034" type="#_x0000_t202" style="position:absolute;left:22;top:19572;width:42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−50</w:t>
                        </w:r>
                      </w:p>
                    </w:txbxContent>
                  </v:textbox>
                </v:shape>
                <v:shape id="TextBox 13" o:spid="_x0000_s1035" type="#_x0000_t202" style="position:absolute;left:1937;top:21017;width:37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0,1</w:t>
                        </w:r>
                      </w:p>
                    </w:txbxContent>
                  </v:textbox>
                </v:shape>
                <v:shape id="TextBox 14" o:spid="_x0000_s1036" type="#_x0000_t202" style="position:absolute;left:14817;top:21017;width:259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Box 15" o:spid="_x0000_s1037" type="#_x0000_t202" style="position:absolute;left:26150;top:21017;width:33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Box 16" o:spid="_x0000_s1038" type="#_x0000_t202" style="position:absolute;left:34245;top:21017;width:33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TextBox 17" o:spid="_x0000_s1039" type="#_x0000_t202" style="position:absolute;left:23156;top:21017;width:25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Box 18" o:spid="_x0000_s1040" type="#_x0000_t202" style="position:absolute;left:10686;top:21017;width:37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0,5</w:t>
                        </w:r>
                      </w:p>
                    </w:txbxContent>
                  </v:textbox>
                </v:shape>
                <v:shape id="TextBox 19" o:spid="_x0000_s1041" type="#_x0000_t202" style="position:absolute;left:29779;top:21017;width:33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Box 20" o:spid="_x0000_s1042" type="#_x0000_t202" style="position:absolute;left:18183;top:21017;width:259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Box 21" o:spid="_x0000_s1043" type="#_x0000_t202" style="position:absolute;left:5966;top:21017;width:37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0,2</w:t>
                        </w:r>
                      </w:p>
                    </w:txbxContent>
                  </v:textbox>
                </v:shape>
                <v:shape id="TextBox 22" o:spid="_x0000_s1044" type="#_x0000_t202" style="position:absolute;left:664;width:25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7" o:spid="_x0000_s1045" type="#_x0000_t202" style="position:absolute;left:27760;top:13038;width:7327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min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= 0,6˚</w:t>
                        </w:r>
                      </w:p>
                    </w:txbxContent>
                  </v:textbox>
                </v:shape>
                <v:shape id="TextBox 25" o:spid="_x0000_s1046" type="#_x0000_t202" style="position:absolute;left:31472;top:19227;width:5423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= 0,6˚</w:t>
                        </w:r>
                      </w:p>
                    </w:txbxContent>
                  </v:textbox>
                </v:shape>
                <v:shape id="TextBox 26" o:spid="_x0000_s1047" type="#_x0000_t202" style="position:absolute;left:31502;top:17966;width:5423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= 1,2˚</w:t>
                        </w:r>
                      </w:p>
                    </w:txbxContent>
                  </v:textbox>
                </v:shape>
                <v:shape id="TextBox 27" o:spid="_x0000_s1048" type="#_x0000_t202" style="position:absolute;left:31502;top:16855;width:5423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= 2,4˚</w:t>
                        </w:r>
                      </w:p>
                    </w:txbxContent>
                  </v:textbox>
                </v:shape>
                <v:shape id="TextBox 28" o:spid="_x0000_s1049" type="#_x0000_t202" style="position:absolute;left:31502;top:15500;width:5423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46E72" w:rsidRDefault="00E46E72" w:rsidP="005E3E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l-GR"/>
                          </w:rPr>
                          <w:t>φ</w:t>
                        </w:r>
                        <w:r>
                          <w:rPr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= 4,8˚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E18" w:rsidRPr="008B32BD" w:rsidRDefault="005E3E18" w:rsidP="005E3E18">
      <w:pPr>
        <w:pStyle w:val="Equation"/>
        <w:tabs>
          <w:tab w:val="left" w:pos="6804"/>
        </w:tabs>
        <w:ind w:left="1134"/>
        <w:rPr>
          <w:sz w:val="16"/>
          <w:szCs w:val="16"/>
        </w:rPr>
      </w:pPr>
      <w:r w:rsidRPr="008B32BD">
        <w:rPr>
          <w:i/>
          <w:iCs/>
        </w:rPr>
        <w:tab/>
        <w:t>G</w:t>
      </w:r>
      <w:r w:rsidRPr="008B32BD">
        <w:rPr>
          <w:i/>
          <w:iCs/>
          <w:position w:val="-4"/>
          <w:sz w:val="14"/>
          <w:szCs w:val="14"/>
        </w:rPr>
        <w:t>max</w:t>
      </w:r>
      <w:r>
        <w:t xml:space="preserve"> </w:t>
      </w:r>
      <w:r w:rsidRPr="008B32BD">
        <w:t>=</w:t>
      </w:r>
      <w:r>
        <w:t xml:space="preserve"> </w:t>
      </w:r>
      <w:r w:rsidRPr="008B32BD">
        <w:t>44,45</w:t>
      </w:r>
      <w:r>
        <w:t xml:space="preserve"> </w:t>
      </w:r>
      <w:r w:rsidRPr="008B32BD">
        <w:t>–</w:t>
      </w:r>
      <w:r>
        <w:t xml:space="preserve"> </w:t>
      </w:r>
      <w:r w:rsidRPr="008B32BD">
        <w:t>10 log</w:t>
      </w:r>
      <w:r>
        <w:t xml:space="preserve"> </w:t>
      </w:r>
      <w:r w:rsidRPr="008B32BD">
        <w:t>(φ</w:t>
      </w:r>
      <w:r w:rsidRPr="008B32BD">
        <w:rPr>
          <w:position w:val="-4"/>
          <w:sz w:val="14"/>
          <w:szCs w:val="14"/>
        </w:rPr>
        <w:t>01</w:t>
      </w:r>
      <w:r>
        <w:t xml:space="preserve"> </w:t>
      </w:r>
      <w:r w:rsidRPr="008B32BD">
        <w:t>·</w:t>
      </w:r>
      <w:r>
        <w:t xml:space="preserve"> </w:t>
      </w:r>
      <w:r w:rsidRPr="008B32BD">
        <w:t>φ</w:t>
      </w:r>
      <w:r w:rsidRPr="008B32BD">
        <w:rPr>
          <w:position w:val="-4"/>
          <w:sz w:val="14"/>
          <w:szCs w:val="14"/>
        </w:rPr>
        <w:t>02</w:t>
      </w:r>
      <w:r w:rsidRPr="008B32BD">
        <w:t>)</w:t>
      </w:r>
      <w:r w:rsidRPr="008B32BD">
        <w:tab/>
        <w:t>дБи</w:t>
      </w:r>
      <w:r>
        <w:rPr>
          <w:sz w:val="16"/>
          <w:szCs w:val="16"/>
        </w:rPr>
        <w:t xml:space="preserve">  </w:t>
      </w:r>
      <w:r w:rsidRPr="008B32BD">
        <w:rPr>
          <w:sz w:val="16"/>
          <w:szCs w:val="16"/>
        </w:rPr>
        <w:t> (ВКР-12)</w:t>
      </w:r>
    </w:p>
    <w:p w:rsidR="005E3E18" w:rsidRPr="008B32BD" w:rsidRDefault="005E3E18" w:rsidP="005E3E18">
      <w:pPr>
        <w:pStyle w:val="enumlev1"/>
        <w:rPr>
          <w:sz w:val="20"/>
        </w:rPr>
      </w:pPr>
      <w:r w:rsidRPr="008B32BD">
        <w:rPr>
          <w:i/>
          <w:iCs/>
          <w:sz w:val="20"/>
        </w:rPr>
        <w:t>Кривая A</w:t>
      </w:r>
      <w:r w:rsidRPr="008B32BD">
        <w:rPr>
          <w:sz w:val="20"/>
        </w:rPr>
        <w:t>:</w:t>
      </w:r>
      <w:r w:rsidRPr="008B32BD">
        <w:rPr>
          <w:sz w:val="20"/>
        </w:rPr>
        <w:tab/>
        <w:t>дБ относительно усиления в главном луче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>–12 (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/</w:t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)</w:t>
      </w:r>
      <w:r w:rsidRPr="008B32BD">
        <w:rPr>
          <w:position w:val="6"/>
          <w:sz w:val="18"/>
          <w:szCs w:val="18"/>
        </w:rPr>
        <w:t>2</w:t>
      </w:r>
      <w:r w:rsidRPr="008B32BD">
        <w:rPr>
          <w:position w:val="6"/>
          <w:sz w:val="18"/>
          <w:szCs w:val="18"/>
        </w:rPr>
        <w:tab/>
      </w:r>
      <w:r w:rsidRPr="008B32BD">
        <w:rPr>
          <w:position w:val="6"/>
          <w:sz w:val="18"/>
          <w:szCs w:val="18"/>
        </w:rPr>
        <w:tab/>
      </w:r>
      <w:r w:rsidRPr="008B32BD">
        <w:rPr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sym w:font="Symbol" w:char="F0A3"/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(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/</w:t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sym w:font="Symbol" w:char="F0A3"/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0,5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position w:val="-4"/>
          <w:sz w:val="18"/>
          <w:szCs w:val="18"/>
        </w:rPr>
        <w:t>–</w:t>
      </w:r>
      <w:r w:rsidRPr="008B32BD">
        <w:rPr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50940" wp14:editId="7EE0C2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Rectangl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3C76" id="Rectangle 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Jh2ax1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Pr="008B32BD">
        <w:rPr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52D36" wp14:editId="03241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Rectangl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1CED" id="Rectangle 2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W1BFCF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Pr="008B32BD">
        <w:rPr>
          <w:noProof/>
          <w:color w:val="000000"/>
          <w:position w:val="-24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91291" wp14:editId="2EDA1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10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4DB6" id="102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Pa7H/lMCAAClBAAADgAAAAAAAAAAAAAAAAAuAgAAZHJzL2Uyb0RvYy54bWxQSwECLQAUAAYACAAA&#10;ACEAhluH1dgAAAAFAQAADwAAAAAAAAAAAAAAAACtBAAAZHJzL2Rvd25yZXYueG1sUEsFBgAAAAAE&#10;AAQA8wAAALIFAAAAAA==&#10;" filled="f" stroked="f">
                <o:lock v:ext="edit" aspectratio="t" selection="t"/>
              </v:rect>
            </w:pict>
          </mc:Fallback>
        </mc:AlternateContent>
      </w:r>
      <w:r w:rsidRPr="008B32BD">
        <w:rPr>
          <w:noProof/>
          <w:color w:val="000000"/>
          <w:position w:val="-24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BE770" wp14:editId="03CAA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shape10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711F" id="shape103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HoSdL1YCAACq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  <w:r w:rsidRPr="008B32BD">
        <w:rPr>
          <w:color w:val="000000"/>
          <w:position w:val="-24"/>
          <w:sz w:val="18"/>
          <w:szCs w:val="18"/>
        </w:rPr>
        <w:object w:dxaOrig="1260" w:dyaOrig="555">
          <v:shape id="shape31" o:spid="_x0000_i1025" type="#_x0000_t75" style="width:63.75pt;height:28.5pt" o:ole="" fillcolor="window">
            <v:imagedata r:id="rId15" o:title=""/>
          </v:shape>
          <o:OLEObject Type="Embed" ProgID="Equation.3" ShapeID="shape31" DrawAspect="Content" ObjectID="_1507119601" r:id="rId16"/>
        </w:object>
      </w:r>
      <w:r w:rsidRPr="008B32BD">
        <w:rPr>
          <w:sz w:val="18"/>
          <w:szCs w:val="18"/>
        </w:rPr>
        <w:tab/>
      </w:r>
      <w:r w:rsidRPr="008B32BD">
        <w:rPr>
          <w:sz w:val="18"/>
          <w:szCs w:val="18"/>
        </w:rPr>
        <w:tab/>
        <w:t>при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0,5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&lt;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(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/</w:t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sym w:font="Symbol" w:char="F0A3"/>
      </w:r>
      <w:r w:rsidRPr="008B32BD">
        <w:rPr>
          <w:sz w:val="18"/>
          <w:szCs w:val="18"/>
        </w:rPr>
        <w:t xml:space="preserve"> </w:t>
      </w:r>
      <w:r w:rsidRPr="008B32BD">
        <w:rPr>
          <w:position w:val="-30"/>
          <w:sz w:val="18"/>
          <w:szCs w:val="18"/>
        </w:rPr>
        <w:object w:dxaOrig="1215" w:dyaOrig="705">
          <v:shape id="shape32" o:spid="_x0000_i1026" type="#_x0000_t75" style="width:61.5pt;height:36pt" o:ole="">
            <v:imagedata r:id="rId17" o:title=""/>
          </v:shape>
          <o:OLEObject Type="Embed" ProgID="Equation.3" ShapeID="shape32" DrawAspect="Content" ObjectID="_1507119602" r:id="rId18"/>
        </w:objec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sym w:font="Symbol" w:char="F02D"/>
      </w:r>
      <w:r w:rsidRPr="008B32BD">
        <w:rPr>
          <w:sz w:val="18"/>
          <w:szCs w:val="18"/>
        </w:rPr>
        <w:t>25,23</w:t>
      </w:r>
      <w:r w:rsidRPr="008B32BD">
        <w:rPr>
          <w:sz w:val="18"/>
          <w:szCs w:val="18"/>
        </w:rPr>
        <w:tab/>
      </w:r>
      <w:r w:rsidRPr="008B32BD">
        <w:rPr>
          <w:sz w:val="18"/>
          <w:szCs w:val="18"/>
        </w:rPr>
        <w:tab/>
        <w:t>при</w:t>
      </w:r>
      <w:r>
        <w:rPr>
          <w:sz w:val="18"/>
          <w:szCs w:val="18"/>
        </w:rPr>
        <w:t xml:space="preserve"> </w:t>
      </w:r>
      <w:r w:rsidRPr="008B32BD">
        <w:rPr>
          <w:position w:val="-30"/>
          <w:sz w:val="18"/>
          <w:szCs w:val="18"/>
        </w:rPr>
        <w:object w:dxaOrig="2505" w:dyaOrig="705">
          <v:shape id="shape37" o:spid="_x0000_i1027" type="#_x0000_t75" style="width:126pt;height:36pt" o:ole="">
            <v:imagedata r:id="rId19" o:title=""/>
          </v:shape>
          <o:OLEObject Type="Embed" ProgID="Equation.3" ShapeID="shape37" DrawAspect="Content" ObjectID="_1507119603" r:id="rId20"/>
        </w:objec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>–(22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+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20 log (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/</w:t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))</w:t>
      </w:r>
      <w:r w:rsidRPr="008B32BD">
        <w:rPr>
          <w:sz w:val="18"/>
          <w:szCs w:val="18"/>
        </w:rPr>
        <w:tab/>
      </w:r>
      <w:r w:rsidRPr="008B32BD">
        <w:rPr>
          <w:sz w:val="18"/>
          <w:szCs w:val="18"/>
        </w:rPr>
        <w:tab/>
        <w:t>при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(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/</w:t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&gt;</w:t>
      </w:r>
      <w:r>
        <w:rPr>
          <w:sz w:val="18"/>
          <w:szCs w:val="18"/>
        </w:rPr>
        <w:t xml:space="preserve"> </w:t>
      </w:r>
      <w:r w:rsidRPr="008B32BD">
        <w:rPr>
          <w:sz w:val="18"/>
          <w:szCs w:val="18"/>
        </w:rPr>
        <w:t>1,45</w:t>
      </w:r>
    </w:p>
    <w:p w:rsidR="005E3E18" w:rsidRPr="008B32BD" w:rsidRDefault="005E3E18" w:rsidP="005E3E18">
      <w:pPr>
        <w:rPr>
          <w:sz w:val="20"/>
        </w:rPr>
      </w:pPr>
      <w:r w:rsidRPr="008B32BD">
        <w:rPr>
          <w:sz w:val="20"/>
        </w:rPr>
        <w:lastRenderedPageBreak/>
        <w:t>после пересечения с кривой B продолжается по кривой B.</w:t>
      </w:r>
    </w:p>
    <w:p w:rsidR="005E3E18" w:rsidRPr="008B32BD" w:rsidRDefault="005E3E18" w:rsidP="005E3E18">
      <w:pPr>
        <w:pStyle w:val="enumlev1"/>
        <w:rPr>
          <w:sz w:val="18"/>
          <w:szCs w:val="18"/>
        </w:rPr>
      </w:pPr>
      <w:r w:rsidRPr="008B32BD">
        <w:rPr>
          <w:i/>
          <w:iCs/>
          <w:sz w:val="18"/>
          <w:szCs w:val="18"/>
        </w:rPr>
        <w:t>Кривая B</w:t>
      </w:r>
      <w:r w:rsidRPr="008B32BD">
        <w:rPr>
          <w:sz w:val="18"/>
          <w:szCs w:val="18"/>
        </w:rPr>
        <w:t>:</w:t>
      </w:r>
      <w:r w:rsidRPr="008B32BD">
        <w:rPr>
          <w:sz w:val="18"/>
          <w:szCs w:val="18"/>
        </w:rPr>
        <w:tab/>
        <w:t xml:space="preserve">Величина усиления в направлении главной оси со знаком минус (кривая В представляет собой примеры для четырех антенн, имеющих разные значения </w:t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  <w:vertAlign w:val="subscript"/>
        </w:rPr>
        <w:t>0</w:t>
      </w:r>
      <w:r w:rsidRPr="008B32BD">
        <w:rPr>
          <w:sz w:val="18"/>
          <w:szCs w:val="18"/>
        </w:rPr>
        <w:t>, отмеченные на Рисунке 1. Величины усиления в направлении главной оси для этих антенн составляют приблизительно 39,9, 42,9, 45,9 и 48,9 дБи, соответственно),</w:t>
      </w:r>
      <w:r>
        <w:rPr>
          <w:sz w:val="18"/>
          <w:szCs w:val="18"/>
        </w:rPr>
        <w:t xml:space="preserve">  </w:t>
      </w:r>
      <w:r w:rsidRPr="008B32BD">
        <w:rPr>
          <w:sz w:val="16"/>
          <w:szCs w:val="16"/>
        </w:rPr>
        <w:t> (ВКР</w:t>
      </w:r>
      <w:r w:rsidRPr="008B32BD">
        <w:rPr>
          <w:sz w:val="16"/>
          <w:szCs w:val="16"/>
        </w:rPr>
        <w:noBreakHyphen/>
        <w:t>12)</w:t>
      </w:r>
    </w:p>
    <w:p w:rsidR="005E3E18" w:rsidRPr="008B32BD" w:rsidRDefault="005E3E18" w:rsidP="005E3E18">
      <w:pPr>
        <w:spacing w:before="60"/>
        <w:textAlignment w:val="auto"/>
        <w:rPr>
          <w:sz w:val="18"/>
        </w:rPr>
      </w:pPr>
      <w:r w:rsidRPr="008B32BD">
        <w:rPr>
          <w:sz w:val="18"/>
        </w:rPr>
        <w:t>где: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tab/>
      </w:r>
      <w:r w:rsidRPr="008B32BD">
        <w:rPr>
          <w:sz w:val="18"/>
          <w:szCs w:val="18"/>
        </w:rPr>
        <w:sym w:font="Symbol" w:char="F06A"/>
      </w:r>
      <w:r w:rsidRPr="008B32BD">
        <w:rPr>
          <w:sz w:val="18"/>
          <w:szCs w:val="18"/>
        </w:rPr>
        <w:t>:</w:t>
      </w:r>
      <w:r w:rsidRPr="008B32BD">
        <w:rPr>
          <w:sz w:val="18"/>
          <w:szCs w:val="18"/>
        </w:rPr>
        <w:tab/>
        <w:t>внеосевой угол (в градусах);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ab/>
      </w:r>
      <w:r w:rsidRPr="008B32BD">
        <w:rPr>
          <w:sz w:val="18"/>
          <w:szCs w:val="18"/>
        </w:rPr>
        <w:sym w:font="Symbol" w:char="F06A"/>
      </w:r>
      <w:r w:rsidRPr="008B32BD">
        <w:rPr>
          <w:position w:val="-4"/>
          <w:sz w:val="18"/>
          <w:szCs w:val="18"/>
        </w:rPr>
        <w:t>0</w:t>
      </w:r>
      <w:r w:rsidRPr="008B32BD">
        <w:rPr>
          <w:sz w:val="18"/>
          <w:szCs w:val="18"/>
        </w:rPr>
        <w:t>:</w:t>
      </w:r>
      <w:r w:rsidRPr="008B32BD">
        <w:rPr>
          <w:sz w:val="18"/>
          <w:szCs w:val="18"/>
        </w:rPr>
        <w:tab/>
        <w:t>ширина луча в поперечном сечении по половинной мощности в рассматриваемом направлении (в градусах);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ab/>
        <w:t>φ</w:t>
      </w:r>
      <w:r w:rsidRPr="008B32BD">
        <w:rPr>
          <w:position w:val="-4"/>
          <w:sz w:val="18"/>
          <w:szCs w:val="18"/>
          <w:vertAlign w:val="subscript"/>
        </w:rPr>
        <w:t>01</w:t>
      </w:r>
      <w:r w:rsidRPr="008B32BD">
        <w:rPr>
          <w:sz w:val="18"/>
          <w:szCs w:val="18"/>
        </w:rPr>
        <w:t>, φ</w:t>
      </w:r>
      <w:r w:rsidRPr="008B32BD">
        <w:rPr>
          <w:position w:val="-4"/>
          <w:sz w:val="18"/>
          <w:szCs w:val="18"/>
          <w:vertAlign w:val="subscript"/>
        </w:rPr>
        <w:t>02</w:t>
      </w:r>
      <w:r w:rsidRPr="008B32BD">
        <w:rPr>
          <w:rFonts w:ascii="Tms Rmn" w:hAnsi="Tms Rmn"/>
          <w:sz w:val="18"/>
          <w:szCs w:val="18"/>
        </w:rPr>
        <w:t> </w:t>
      </w:r>
      <w:r w:rsidRPr="008B32BD">
        <w:rPr>
          <w:sz w:val="18"/>
          <w:szCs w:val="18"/>
        </w:rPr>
        <w:t>:</w:t>
      </w:r>
      <w:r w:rsidRPr="008B32BD">
        <w:rPr>
          <w:sz w:val="18"/>
          <w:szCs w:val="18"/>
        </w:rPr>
        <w:tab/>
        <w:t>ширина эллиптического луча по половинной мощности по большой и малой оси, соответственно (в градусах)</w:t>
      </w:r>
      <w:r>
        <w:rPr>
          <w:sz w:val="18"/>
          <w:szCs w:val="18"/>
        </w:rPr>
        <w:t xml:space="preserve">  </w:t>
      </w:r>
      <w:r w:rsidRPr="008B32BD">
        <w:rPr>
          <w:sz w:val="18"/>
          <w:szCs w:val="18"/>
        </w:rPr>
        <w:t> </w:t>
      </w:r>
      <w:r w:rsidRPr="008B32BD">
        <w:rPr>
          <w:sz w:val="16"/>
          <w:szCs w:val="16"/>
        </w:rPr>
        <w:t>(ВКР-12)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ab/>
      </w:r>
      <w:r w:rsidRPr="008B32BD">
        <w:rPr>
          <w:i/>
          <w:iCs/>
          <w:sz w:val="18"/>
          <w:szCs w:val="18"/>
        </w:rPr>
        <w:t>x = </w:t>
      </w:r>
      <w:r w:rsidRPr="008B32BD">
        <w:rPr>
          <w:i/>
          <w:iCs/>
          <w:sz w:val="18"/>
          <w:szCs w:val="18"/>
        </w:rPr>
        <w:tab/>
      </w:r>
      <w:r w:rsidRPr="008B32BD">
        <w:rPr>
          <w:position w:val="-30"/>
          <w:sz w:val="18"/>
          <w:szCs w:val="18"/>
        </w:rPr>
        <w:object w:dxaOrig="1245" w:dyaOrig="705">
          <v:shape id="shape40" o:spid="_x0000_i1028" type="#_x0000_t75" style="width:62.25pt;height:36pt" o:ole="">
            <v:imagedata r:id="rId21" o:title=""/>
          </v:shape>
          <o:OLEObject Type="Embed" ProgID="Equation.3" ShapeID="shape40" DrawAspect="Content" ObjectID="_1507119604" r:id="rId22"/>
        </w:object>
      </w:r>
      <w:r w:rsidRPr="008B32BD">
        <w:rPr>
          <w:sz w:val="18"/>
          <w:szCs w:val="18"/>
        </w:rPr>
        <w:t>,</w:t>
      </w:r>
    </w:p>
    <w:p w:rsidR="005E3E18" w:rsidRPr="008B32BD" w:rsidRDefault="005E3E18" w:rsidP="005E3E18">
      <w:pPr>
        <w:keepNext/>
        <w:spacing w:before="60"/>
        <w:textAlignment w:val="auto"/>
        <w:rPr>
          <w:sz w:val="18"/>
        </w:rPr>
      </w:pPr>
      <w:r w:rsidRPr="008B32BD">
        <w:rPr>
          <w:sz w:val="18"/>
        </w:rPr>
        <w:t>где:</w:t>
      </w:r>
    </w:p>
    <w:p w:rsidR="005E3E18" w:rsidRPr="008B32BD" w:rsidRDefault="005E3E18" w:rsidP="005E3E18">
      <w:pPr>
        <w:pStyle w:val="Equationlegend"/>
        <w:rPr>
          <w:sz w:val="18"/>
          <w:szCs w:val="18"/>
        </w:rPr>
      </w:pPr>
      <w:r w:rsidRPr="008B32BD">
        <w:rPr>
          <w:sz w:val="18"/>
          <w:szCs w:val="18"/>
        </w:rPr>
        <w:tab/>
      </w:r>
      <w:r w:rsidRPr="008B32BD">
        <w:rPr>
          <w:i/>
          <w:iCs/>
          <w:sz w:val="18"/>
          <w:szCs w:val="18"/>
        </w:rPr>
        <w:t>B</w:t>
      </w:r>
      <w:r w:rsidRPr="008B32BD">
        <w:rPr>
          <w:i/>
          <w:iCs/>
          <w:sz w:val="18"/>
          <w:szCs w:val="18"/>
          <w:vertAlign w:val="subscript"/>
        </w:rPr>
        <w:t>min</w:t>
      </w:r>
      <w:r w:rsidRPr="008B32BD">
        <w:rPr>
          <w:sz w:val="18"/>
          <w:szCs w:val="18"/>
        </w:rPr>
        <w:t xml:space="preserve"> = 0,6°.</w:t>
      </w:r>
    </w:p>
    <w:p w:rsidR="005E3E18" w:rsidRPr="008B32BD" w:rsidRDefault="005E3E18" w:rsidP="00D92EC5">
      <w:pPr>
        <w:pStyle w:val="AnnexNo"/>
      </w:pPr>
      <w:r w:rsidRPr="008B32BD">
        <w:t>дополнение</w:t>
      </w:r>
      <w:r>
        <w:t xml:space="preserve"> </w:t>
      </w:r>
      <w:r w:rsidRPr="008B32BD">
        <w:t>2</w:t>
      </w:r>
      <w:r>
        <w:t xml:space="preserve"> </w:t>
      </w:r>
      <w:r w:rsidRPr="008B32BD">
        <w:br/>
      </w:r>
      <w:r w:rsidRPr="008B32BD">
        <w:br/>
        <w:t xml:space="preserve">к </w:t>
      </w:r>
      <w:r w:rsidRPr="008B32BD">
        <w:br/>
      </w:r>
      <w:r w:rsidRPr="008B32BD">
        <w:br/>
        <w:t>прилагаемому документу к резолюции</w:t>
      </w:r>
      <w:r>
        <w:t xml:space="preserve"> </w:t>
      </w:r>
      <w:r w:rsidRPr="008B32BD">
        <w:t>553</w:t>
      </w:r>
      <w:r>
        <w:t xml:space="preserve"> </w:t>
      </w:r>
      <w:r w:rsidRPr="008B32BD">
        <w:t>(ВКР-</w:t>
      </w:r>
      <w:del w:id="134" w:author="Turnbull, Karen" w:date="2015-09-16T12:48:00Z">
        <w:r w:rsidR="00D92EC5" w:rsidRPr="006905BC" w:rsidDel="008C7B3E">
          <w:delText>12</w:delText>
        </w:r>
      </w:del>
      <w:ins w:id="135" w:author="Turnbull, Karen" w:date="2015-09-16T12:48:00Z">
        <w:r w:rsidR="00D92EC5">
          <w:t>15</w:t>
        </w:r>
      </w:ins>
      <w:r w:rsidRPr="008B32BD">
        <w:t>)</w:t>
      </w:r>
    </w:p>
    <w:p w:rsidR="005E3E18" w:rsidRPr="008B32BD" w:rsidRDefault="005E3E18" w:rsidP="005E3E18">
      <w:pPr>
        <w:pStyle w:val="Annextitle"/>
      </w:pPr>
      <w:r w:rsidRPr="008B32BD">
        <w:t xml:space="preserve">Технические критерии для определения требований к координации для представлений согласно специальной процедуре, которую следует применять </w:t>
      </w:r>
      <w:r w:rsidRPr="008B32BD">
        <w:br/>
        <w:t xml:space="preserve">к присвоению системе радиовещательной спутниковой </w:t>
      </w:r>
      <w:r w:rsidR="00AF67E6">
        <w:t xml:space="preserve">службы </w:t>
      </w:r>
      <w:r w:rsidR="00AF67E6">
        <w:br/>
        <w:t>в полосе частот 21,4</w:t>
      </w:r>
      <w:r w:rsidR="00AF67E6">
        <w:noBreakHyphen/>
        <w:t>22 </w:t>
      </w:r>
      <w:r w:rsidRPr="008B32BD">
        <w:t>ГГц в Районах 1 и 3</w:t>
      </w:r>
    </w:p>
    <w:p w:rsidR="005E3E18" w:rsidRPr="008B32BD" w:rsidRDefault="005E3E18" w:rsidP="005E3E18">
      <w:pPr>
        <w:pStyle w:val="Normalaftertitle"/>
      </w:pPr>
      <w:r w:rsidRPr="008B32BD">
        <w:t xml:space="preserve">Координация присвоений для космической станции РСС в отношении других сетей РСС не требуется, если значение п.п.м., производимой при предполагаемых условиях распространения в свободном пространстве, не превышает пороговых значений, представленных ниже, в любой точке зоны обслуживания потенциально затрагиваемого присвоения: 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a)</w:t>
      </w:r>
      <w:r w:rsidRPr="008B32BD">
        <w:tab/>
        <w:t xml:space="preserve">эта маска должна применяться для частотного присвоения, к которому применяется настоящая Резолюция, в отношении частотных присвоений, к которым не применяется настоящая Резолюция и для которых: </w:t>
      </w:r>
    </w:p>
    <w:p w:rsidR="005E3E18" w:rsidRPr="008B32BD" w:rsidRDefault="005E3E18" w:rsidP="005E3E18">
      <w:pPr>
        <w:pStyle w:val="enumlev2"/>
      </w:pPr>
      <w:r w:rsidRPr="008B32BD">
        <w:rPr>
          <w:i/>
          <w:iCs/>
        </w:rPr>
        <w:t>–</w:t>
      </w:r>
      <w:r w:rsidRPr="008B32BD">
        <w:tab/>
        <w:t xml:space="preserve">не представлено заявление согласно Статье </w:t>
      </w:r>
      <w:r w:rsidRPr="008B32BD">
        <w:rPr>
          <w:b/>
          <w:bCs/>
        </w:rPr>
        <w:t>11</w:t>
      </w:r>
      <w:r w:rsidRPr="008B32BD">
        <w:rPr>
          <w:bCs/>
        </w:rPr>
        <w:t>;</w:t>
      </w:r>
      <w:r w:rsidRPr="008B32BD">
        <w:t xml:space="preserve"> и</w:t>
      </w:r>
    </w:p>
    <w:p w:rsidR="005E3E18" w:rsidRPr="008B32BD" w:rsidRDefault="005E3E18" w:rsidP="005E3E18">
      <w:pPr>
        <w:pStyle w:val="enumlev2"/>
      </w:pPr>
      <w:r w:rsidRPr="008B32BD">
        <w:rPr>
          <w:i/>
          <w:iCs/>
        </w:rPr>
        <w:t>–</w:t>
      </w:r>
      <w:r w:rsidRPr="008B32BD">
        <w:tab/>
        <w:t xml:space="preserve">не получена Бюро полная информация согласно Резолюции </w:t>
      </w:r>
      <w:r w:rsidR="00AF67E6">
        <w:rPr>
          <w:b/>
          <w:bCs/>
        </w:rPr>
        <w:t>552 </w:t>
      </w:r>
      <w:r w:rsidRPr="008B32BD">
        <w:rPr>
          <w:b/>
          <w:bCs/>
        </w:rPr>
        <w:t>(ВКР</w:t>
      </w:r>
      <w:r w:rsidRPr="008B32BD">
        <w:rPr>
          <w:b/>
          <w:bCs/>
        </w:rPr>
        <w:noBreakHyphen/>
        <w:t>12)</w:t>
      </w:r>
      <w:r w:rsidRPr="008B32BD">
        <w:t>,</w:t>
      </w:r>
    </w:p>
    <w:p w:rsidR="005E3E18" w:rsidRPr="008B32BD" w:rsidRDefault="005E3E18" w:rsidP="005E3E18">
      <w:pPr>
        <w:pStyle w:val="enumlev1"/>
      </w:pPr>
      <w:r w:rsidRPr="008B32BD">
        <w:tab/>
        <w:t>на дату получения полной информации согласно пунктам 8 и 9 Прилагаемого документа к настоящей Резолюции,</w:t>
      </w:r>
    </w:p>
    <w:p w:rsidR="005E3E18" w:rsidRPr="008B32BD" w:rsidRDefault="005E3E18" w:rsidP="005E3E18">
      <w:pPr>
        <w:pStyle w:val="enumlev1"/>
        <w:tabs>
          <w:tab w:val="clear" w:pos="3345"/>
          <w:tab w:val="left" w:pos="3119"/>
          <w:tab w:val="left" w:pos="5245"/>
          <w:tab w:val="left" w:pos="5954"/>
        </w:tabs>
      </w:pPr>
      <w:r w:rsidRPr="008B32BD">
        <w:tab/>
        <w:t>−146,88</w:t>
      </w:r>
      <w:r w:rsidRPr="008B32BD">
        <w:tab/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 xml:space="preserve">2 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0°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0,6°</w:t>
      </w:r>
    </w:p>
    <w:p w:rsidR="005E3E18" w:rsidRPr="008B32BD" w:rsidRDefault="005E3E18" w:rsidP="005E3E18">
      <w:pPr>
        <w:pStyle w:val="enumlev1"/>
        <w:tabs>
          <w:tab w:val="clear" w:pos="3345"/>
          <w:tab w:val="left" w:pos="3119"/>
          <w:tab w:val="left" w:pos="5245"/>
          <w:tab w:val="left" w:pos="5954"/>
        </w:tabs>
      </w:pPr>
      <w:r w:rsidRPr="008B32BD">
        <w:tab/>
        <w:t xml:space="preserve">−150,2 + 9,3 </w:t>
      </w:r>
      <w:r w:rsidRPr="008B32BD">
        <w:sym w:font="Symbol" w:char="F071"/>
      </w:r>
      <w:r w:rsidRPr="008B32BD">
        <w:rPr>
          <w:vertAlign w:val="superscript"/>
        </w:rPr>
        <w:t>2</w:t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0,6°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1,05°</w:t>
      </w:r>
    </w:p>
    <w:p w:rsidR="005E3E18" w:rsidRPr="008B32BD" w:rsidRDefault="005E3E18" w:rsidP="005E3E18">
      <w:pPr>
        <w:pStyle w:val="enumlev1"/>
        <w:tabs>
          <w:tab w:val="clear" w:pos="3345"/>
          <w:tab w:val="left" w:pos="3119"/>
          <w:tab w:val="left" w:pos="5245"/>
          <w:tab w:val="left" w:pos="5954"/>
        </w:tabs>
      </w:pPr>
      <w:r w:rsidRPr="008B32BD">
        <w:tab/>
        <w:t xml:space="preserve">−140,5 + 27,2 log </w:t>
      </w:r>
      <w:r w:rsidRPr="008B32BD">
        <w:sym w:font="Symbol" w:char="F071"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1,05°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2,65°</w:t>
      </w:r>
    </w:p>
    <w:p w:rsidR="005E3E18" w:rsidRPr="008B32BD" w:rsidRDefault="005E3E18" w:rsidP="005E3E18">
      <w:pPr>
        <w:pStyle w:val="enumlev1"/>
        <w:tabs>
          <w:tab w:val="left" w:pos="3119"/>
          <w:tab w:val="left" w:pos="5245"/>
          <w:tab w:val="left" w:pos="5954"/>
        </w:tabs>
      </w:pPr>
      <w:r w:rsidRPr="008B32BD">
        <w:tab/>
        <w:t xml:space="preserve">−138,1 + 1,3 </w:t>
      </w:r>
      <w:r w:rsidRPr="008B32BD">
        <w:sym w:font="Symbol" w:char="F071"/>
      </w:r>
      <w:r w:rsidRPr="008B32BD">
        <w:rPr>
          <w:vertAlign w:val="superscript"/>
        </w:rPr>
        <w:t>2</w:t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2,65°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4,35°</w:t>
      </w:r>
    </w:p>
    <w:p w:rsidR="005E3E18" w:rsidRPr="008B32BD" w:rsidRDefault="005E3E18" w:rsidP="005E3E18">
      <w:pPr>
        <w:pStyle w:val="enumlev1"/>
        <w:tabs>
          <w:tab w:val="left" w:pos="3119"/>
          <w:tab w:val="left" w:pos="5245"/>
          <w:tab w:val="left" w:pos="5954"/>
        </w:tabs>
      </w:pPr>
      <w:r w:rsidRPr="008B32BD">
        <w:tab/>
        <w:t xml:space="preserve">−130,2 + 26,1 log </w:t>
      </w:r>
      <w:r w:rsidRPr="008B32BD">
        <w:sym w:font="Symbol" w:char="F071"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4,35°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9,1°</w:t>
      </w:r>
    </w:p>
    <w:p w:rsidR="005E3E18" w:rsidRPr="008B32BD" w:rsidRDefault="005E3E18" w:rsidP="005E3E18">
      <w:pPr>
        <w:pStyle w:val="enumlev1"/>
        <w:tabs>
          <w:tab w:val="left" w:pos="3119"/>
          <w:tab w:val="left" w:pos="5245"/>
          <w:tab w:val="left" w:pos="5954"/>
        </w:tabs>
      </w:pPr>
      <w:r w:rsidRPr="008B32BD">
        <w:tab/>
        <w:t xml:space="preserve">−105 </w:t>
      </w:r>
      <w:r w:rsidRPr="008B32BD">
        <w:tab/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· МГц))</w:t>
      </w:r>
      <w:r w:rsidRPr="008B32BD">
        <w:tab/>
        <w:t>при</w:t>
      </w:r>
      <w:r w:rsidRPr="008B32BD">
        <w:tab/>
        <w:t>9,1°</w:t>
      </w:r>
      <w:r w:rsidRPr="008B32BD">
        <w:tab/>
        <w:t>≤</w:t>
      </w:r>
      <w:r>
        <w:t xml:space="preserve"> </w:t>
      </w:r>
      <w:r w:rsidRPr="008B32BD">
        <w:sym w:font="Symbol" w:char="F071"/>
      </w:r>
      <w:r w:rsidRPr="008B32BD">
        <w:t>,</w:t>
      </w:r>
    </w:p>
    <w:p w:rsidR="005E3E18" w:rsidRPr="008B32BD" w:rsidRDefault="005E3E18" w:rsidP="005E3E18">
      <w:pPr>
        <w:pStyle w:val="enumlev1"/>
      </w:pPr>
      <w:r w:rsidRPr="008B32BD">
        <w:tab/>
        <w:t xml:space="preserve">где </w:t>
      </w:r>
      <w:r w:rsidRPr="008B32BD">
        <w:sym w:font="Symbol" w:char="F071"/>
      </w:r>
      <w:r w:rsidRPr="008B32BD">
        <w:t xml:space="preserve"> соответствует минимальному номинальному геоцентрическому орбитальному разносу в градусах между полезной и мешающей космическими станциями с учетом </w:t>
      </w:r>
      <w:r w:rsidRPr="008B32BD">
        <w:lastRenderedPageBreak/>
        <w:t>соответствующей точности удержания на орбите космических станций в направлении восток−запад;</w:t>
      </w:r>
    </w:p>
    <w:p w:rsidR="005E3E18" w:rsidRPr="008B32BD" w:rsidRDefault="005E3E18" w:rsidP="005E3E18">
      <w:pPr>
        <w:pStyle w:val="enumlev1"/>
      </w:pPr>
      <w:r w:rsidRPr="008B32BD">
        <w:rPr>
          <w:i/>
          <w:iCs/>
        </w:rPr>
        <w:t>b)</w:t>
      </w:r>
      <w:r w:rsidRPr="008B32BD">
        <w:tab/>
        <w:t>эта маска должна применяться для частотного присвоения, к которому применяется настоящая Резолюция, в отношении:</w:t>
      </w:r>
    </w:p>
    <w:p w:rsidR="005E3E18" w:rsidRPr="008B32BD" w:rsidRDefault="005E3E18" w:rsidP="005E3E18">
      <w:pPr>
        <w:pStyle w:val="enumlev2"/>
      </w:pPr>
      <w:r w:rsidRPr="008B32BD">
        <w:rPr>
          <w:i/>
          <w:iCs/>
        </w:rPr>
        <w:t>–</w:t>
      </w:r>
      <w:r w:rsidRPr="008B32BD">
        <w:rPr>
          <w:i/>
          <w:iCs/>
        </w:rPr>
        <w:tab/>
      </w:r>
      <w:r w:rsidRPr="008B32BD">
        <w:t xml:space="preserve">частотных присвоений, к которым применяется настоящая Резолюция; или </w:t>
      </w:r>
    </w:p>
    <w:p w:rsidR="005E3E18" w:rsidRPr="008B32BD" w:rsidRDefault="005E3E18" w:rsidP="005E3E18">
      <w:pPr>
        <w:pStyle w:val="enumlev2"/>
      </w:pPr>
      <w:r w:rsidRPr="008B32BD">
        <w:rPr>
          <w:i/>
          <w:iCs/>
        </w:rPr>
        <w:t>–</w:t>
      </w:r>
      <w:r w:rsidRPr="008B32BD">
        <w:tab/>
        <w:t>частотных присвоений, к которым не применяется настоящая Резолюция и для которых:</w:t>
      </w:r>
    </w:p>
    <w:p w:rsidR="005E3E18" w:rsidRPr="008B32BD" w:rsidRDefault="005E3E18" w:rsidP="005E3E18">
      <w:pPr>
        <w:pStyle w:val="enumlev3"/>
      </w:pPr>
      <w:r w:rsidRPr="008B32BD">
        <w:rPr>
          <w:i/>
          <w:iCs/>
        </w:rPr>
        <w:t>–</w:t>
      </w:r>
      <w:r w:rsidRPr="008B32BD">
        <w:tab/>
        <w:t xml:space="preserve">заявление представлено согласно Статье </w:t>
      </w:r>
      <w:r w:rsidRPr="008B32BD">
        <w:rPr>
          <w:b/>
          <w:bCs/>
        </w:rPr>
        <w:t>11</w:t>
      </w:r>
      <w:r w:rsidRPr="008B32BD">
        <w:t>;</w:t>
      </w:r>
      <w:r w:rsidRPr="008B32BD">
        <w:rPr>
          <w:bCs/>
        </w:rPr>
        <w:t xml:space="preserve"> </w:t>
      </w:r>
      <w:r w:rsidRPr="008B32BD">
        <w:t xml:space="preserve">или </w:t>
      </w:r>
    </w:p>
    <w:p w:rsidR="005E3E18" w:rsidRPr="008B32BD" w:rsidRDefault="005E3E18" w:rsidP="00AF67E6">
      <w:pPr>
        <w:pStyle w:val="enumlev3"/>
      </w:pPr>
      <w:r w:rsidRPr="008B32BD">
        <w:rPr>
          <w:i/>
          <w:iCs/>
        </w:rPr>
        <w:t>–</w:t>
      </w:r>
      <w:r w:rsidRPr="008B32BD">
        <w:tab/>
        <w:t xml:space="preserve">Бюро получена полная информация согласно Резолюции </w:t>
      </w:r>
      <w:r w:rsidR="00AF67E6">
        <w:rPr>
          <w:b/>
          <w:bCs/>
        </w:rPr>
        <w:t>552 </w:t>
      </w:r>
      <w:r w:rsidRPr="008B32BD">
        <w:rPr>
          <w:b/>
          <w:bCs/>
        </w:rPr>
        <w:t>(ВКР</w:t>
      </w:r>
      <w:r w:rsidRPr="008B32BD">
        <w:rPr>
          <w:b/>
          <w:bCs/>
        </w:rPr>
        <w:noBreakHyphen/>
        <w:t>12)</w:t>
      </w:r>
      <w:r w:rsidRPr="008B32BD">
        <w:t>,</w:t>
      </w:r>
    </w:p>
    <w:p w:rsidR="005E3E18" w:rsidRPr="008B32BD" w:rsidRDefault="005E3E18" w:rsidP="005E3E18">
      <w:pPr>
        <w:pStyle w:val="enumlev1"/>
      </w:pPr>
      <w:r w:rsidRPr="008B32BD">
        <w:tab/>
        <w:t>на дату получения полной информации согласно пунктам 8 и 9 Прилагаемого документа к настоящей Резолюции,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>−149,88</w:t>
      </w:r>
      <w:r>
        <w:t xml:space="preserve">  </w:t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 xml:space="preserve">2 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0°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0,6°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 xml:space="preserve">−153,2 + 9,3 </w:t>
      </w:r>
      <w:r w:rsidRPr="008B32BD">
        <w:sym w:font="Symbol" w:char="F071"/>
      </w:r>
      <w:r w:rsidRPr="008B32BD">
        <w:rPr>
          <w:vertAlign w:val="superscript"/>
        </w:rPr>
        <w:t>2</w:t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0,6°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1,05°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 xml:space="preserve">−143,5 + 27,2 log </w:t>
      </w:r>
      <w:r w:rsidRPr="008B32BD">
        <w:sym w:font="Symbol" w:char="F071"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1,05°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2,65°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 xml:space="preserve">−141,1 + 1,3 </w:t>
      </w:r>
      <w:r w:rsidRPr="008B32BD">
        <w:sym w:font="Symbol" w:char="F071"/>
      </w:r>
      <w:r w:rsidRPr="008B32BD">
        <w:rPr>
          <w:vertAlign w:val="superscript"/>
        </w:rPr>
        <w:t>2</w:t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2,65°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4,35°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 xml:space="preserve">−133,2 + 26,1 log </w:t>
      </w:r>
      <w:r w:rsidRPr="008B32BD">
        <w:sym w:font="Symbol" w:char="F071"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</w:t>
      </w:r>
      <w:r w:rsidRPr="008B32BD">
        <w:sym w:font="Symbol" w:char="F0D7"/>
      </w:r>
      <w:r w:rsidRPr="008B32BD">
        <w:t> МГц))</w:t>
      </w:r>
      <w:r w:rsidRPr="008B32BD">
        <w:tab/>
        <w:t>при</w:t>
      </w:r>
      <w:r w:rsidRPr="008B32BD">
        <w:tab/>
        <w:t>4,35°</w:t>
      </w:r>
      <w:r w:rsidRPr="008B32BD">
        <w:tab/>
        <w:t>≤</w:t>
      </w:r>
      <w:r>
        <w:t xml:space="preserve"> </w:t>
      </w:r>
      <w:r w:rsidRPr="008B32BD">
        <w:sym w:font="Symbol" w:char="F071"/>
      </w:r>
      <w:r>
        <w:t xml:space="preserve"> </w:t>
      </w:r>
      <w:r w:rsidRPr="008B32BD">
        <w:t>&lt;</w:t>
      </w:r>
      <w:r>
        <w:t xml:space="preserve"> </w:t>
      </w:r>
      <w:r w:rsidRPr="008B32BD">
        <w:t>12°</w:t>
      </w:r>
    </w:p>
    <w:p w:rsidR="005E3E18" w:rsidRPr="008B32BD" w:rsidRDefault="005E3E18" w:rsidP="005E3E18">
      <w:pPr>
        <w:pStyle w:val="enumlev1"/>
        <w:tabs>
          <w:tab w:val="left" w:pos="5245"/>
          <w:tab w:val="left" w:pos="5387"/>
          <w:tab w:val="left" w:pos="5954"/>
        </w:tabs>
      </w:pPr>
      <w:r w:rsidRPr="008B32BD">
        <w:tab/>
        <w:t>−105</w:t>
      </w:r>
      <w:r w:rsidRPr="008B32BD">
        <w:tab/>
      </w:r>
      <w:r w:rsidRPr="008B32BD">
        <w:tab/>
      </w:r>
      <w:r w:rsidRPr="008B32BD">
        <w:tab/>
        <w:t>дБ(Вт/(м</w:t>
      </w:r>
      <w:r w:rsidRPr="008B32BD">
        <w:rPr>
          <w:vertAlign w:val="superscript"/>
        </w:rPr>
        <w:t>2</w:t>
      </w:r>
      <w:r w:rsidRPr="008B32BD">
        <w:t> · МГц))</w:t>
      </w:r>
      <w:r w:rsidRPr="008B32BD">
        <w:tab/>
        <w:t>при</w:t>
      </w:r>
      <w:r w:rsidRPr="008B32BD">
        <w:tab/>
        <w:t>12°</w:t>
      </w:r>
      <w:r w:rsidRPr="008B32BD">
        <w:tab/>
        <w:t>≤</w:t>
      </w:r>
      <w:r>
        <w:t xml:space="preserve"> </w:t>
      </w:r>
      <w:r w:rsidRPr="008B32BD">
        <w:sym w:font="Symbol" w:char="F071"/>
      </w:r>
      <w:r w:rsidRPr="008B32BD">
        <w:t>,</w:t>
      </w:r>
    </w:p>
    <w:p w:rsidR="005E3E18" w:rsidRPr="008B32BD" w:rsidRDefault="005E3E18" w:rsidP="005E3E18">
      <w:pPr>
        <w:pStyle w:val="enumlev1"/>
      </w:pPr>
      <w:r w:rsidRPr="008B32BD">
        <w:tab/>
        <w:t xml:space="preserve">где </w:t>
      </w:r>
      <w:r w:rsidRPr="008B32BD">
        <w:sym w:font="Symbol" w:char="F071"/>
      </w:r>
      <w:r w:rsidRPr="008B32BD">
        <w:t xml:space="preserve"> соответствует минимальному номинальному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 </w:t>
      </w:r>
    </w:p>
    <w:p w:rsidR="003655FC" w:rsidRPr="00D92EC5" w:rsidRDefault="005E3E18" w:rsidP="007844B3">
      <w:pPr>
        <w:pStyle w:val="Reasons"/>
      </w:pPr>
      <w:r w:rsidRPr="00D92EC5">
        <w:rPr>
          <w:b/>
          <w:bCs/>
        </w:rPr>
        <w:t>Основания</w:t>
      </w:r>
      <w:r w:rsidRPr="00D92EC5">
        <w:t>:</w:t>
      </w:r>
      <w:r w:rsidRPr="00D92EC5">
        <w:tab/>
      </w:r>
      <w:r w:rsidR="007844B3">
        <w:t xml:space="preserve">Для </w:t>
      </w:r>
      <w:r w:rsidR="00D92EC5" w:rsidRPr="00D92EC5">
        <w:t>редакционн</w:t>
      </w:r>
      <w:r w:rsidR="007844B3">
        <w:t>ого обновления Резолюции посредством добавления п</w:t>
      </w:r>
      <w:r w:rsidR="00D92EC5" w:rsidRPr="00D92EC5">
        <w:t>римечани</w:t>
      </w:r>
      <w:r w:rsidR="007844B3">
        <w:t>я</w:t>
      </w:r>
      <w:r w:rsidR="00D92EC5" w:rsidRPr="00D92EC5">
        <w:t xml:space="preserve"> Секретариата, </w:t>
      </w:r>
      <w:r w:rsidR="007844B3">
        <w:t xml:space="preserve">в котором указывается, </w:t>
      </w:r>
      <w:r w:rsidR="00D92EC5" w:rsidRPr="00D92EC5">
        <w:t>что Резолюции 525 и 551 были аннулированы ВКР-12, а Резолюция </w:t>
      </w:r>
      <w:r w:rsidR="00D92EC5" w:rsidRPr="00D92EC5">
        <w:rPr>
          <w:rStyle w:val="normaltextrun"/>
        </w:rPr>
        <w:t>507 была пересмотрена ВКР-12</w:t>
      </w:r>
      <w:r w:rsidR="00D92EC5" w:rsidRPr="00D92EC5">
        <w:t>.</w:t>
      </w:r>
    </w:p>
    <w:p w:rsidR="00D92EC5" w:rsidRPr="00321941" w:rsidRDefault="00BB3310" w:rsidP="00BB3310">
      <w:pPr>
        <w:pStyle w:val="Heading1"/>
        <w:rPr>
          <w:lang w:val="en-GB"/>
        </w:rPr>
      </w:pPr>
      <w:r>
        <w:rPr>
          <w:lang w:val="en-GB"/>
        </w:rPr>
        <w:t>9</w:t>
      </w:r>
      <w:r w:rsidR="00D92EC5" w:rsidRPr="00321941">
        <w:rPr>
          <w:lang w:val="en-GB"/>
        </w:rPr>
        <w:tab/>
      </w:r>
      <w:r w:rsidRPr="008B32BD">
        <w:t>Резолюция</w:t>
      </w:r>
      <w:r w:rsidRPr="00321941">
        <w:rPr>
          <w:lang w:val="en-GB"/>
        </w:rPr>
        <w:t xml:space="preserve"> </w:t>
      </w:r>
      <w:r w:rsidR="00D92EC5" w:rsidRPr="00321941">
        <w:rPr>
          <w:lang w:val="en-GB"/>
        </w:rPr>
        <w:t>555 (</w:t>
      </w:r>
      <w:r w:rsidRPr="008B32BD">
        <w:t>ВКР</w:t>
      </w:r>
      <w:r w:rsidR="00D92EC5" w:rsidRPr="00321941">
        <w:rPr>
          <w:lang w:val="en-GB"/>
        </w:rPr>
        <w:t>-12)</w:t>
      </w:r>
    </w:p>
    <w:p w:rsidR="003655FC" w:rsidRPr="00321941" w:rsidRDefault="005E3E18">
      <w:pPr>
        <w:pStyle w:val="Proposal"/>
        <w:rPr>
          <w:lang w:val="en-GB"/>
        </w:rPr>
      </w:pPr>
      <w:r w:rsidRPr="00321941">
        <w:rPr>
          <w:lang w:val="en-GB"/>
        </w:rPr>
        <w:t>MOD</w:t>
      </w:r>
      <w:r w:rsidRPr="00321941">
        <w:rPr>
          <w:lang w:val="en-GB"/>
        </w:rPr>
        <w:tab/>
        <w:t>ARB/25A25/9</w:t>
      </w:r>
    </w:p>
    <w:p w:rsidR="005E3E18" w:rsidRPr="008B32BD" w:rsidRDefault="005E3E18" w:rsidP="00D92EC5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555</w:t>
      </w:r>
      <w:r>
        <w:t xml:space="preserve"> </w:t>
      </w:r>
      <w:r w:rsidRPr="008B32BD">
        <w:t>(ВКР-</w:t>
      </w:r>
      <w:del w:id="136" w:author="Turnbull, Karen" w:date="2015-09-16T12:50:00Z">
        <w:r w:rsidR="00D92EC5" w:rsidRPr="006905BC" w:rsidDel="00A85406">
          <w:delText>12</w:delText>
        </w:r>
      </w:del>
      <w:ins w:id="137" w:author="Turnbull, Karen" w:date="2015-09-16T12:50:00Z">
        <w:r w:rsidR="00D92EC5">
          <w:t>15</w:t>
        </w:r>
      </w:ins>
      <w:r w:rsidRPr="008B32BD">
        <w:t>)</w:t>
      </w:r>
    </w:p>
    <w:p w:rsidR="005E3E18" w:rsidRPr="008B32BD" w:rsidRDefault="005E3E18" w:rsidP="005E3E18">
      <w:pPr>
        <w:pStyle w:val="Restitle"/>
      </w:pPr>
      <w:bookmarkStart w:id="138" w:name="_Toc329089678"/>
      <w:bookmarkEnd w:id="138"/>
      <w:r w:rsidRPr="008B32BD">
        <w:t>Дополнительные регламентарные положения, касающиеся сетей радиовещательной спут</w:t>
      </w:r>
      <w:r w:rsidR="00AF67E6">
        <w:t>никовой службы в полосе 21,4–22 </w:t>
      </w:r>
      <w:r w:rsidRPr="008B32BD">
        <w:t xml:space="preserve">ГГц </w:t>
      </w:r>
      <w:r w:rsidRPr="008B32BD">
        <w:rPr>
          <w:rFonts w:ascii="Calibri" w:hAnsi="Calibri"/>
        </w:rPr>
        <w:br/>
      </w:r>
      <w:r w:rsidRPr="008B32BD">
        <w:t xml:space="preserve">в Районах 1 и 3, которые направлены на расширение возможности справедливого доступа к данной полосе </w:t>
      </w:r>
    </w:p>
    <w:p w:rsidR="005E3E18" w:rsidRPr="008B32BD" w:rsidRDefault="005E3E18" w:rsidP="00D92EC5">
      <w:pPr>
        <w:pStyle w:val="Normalaftertitle"/>
      </w:pPr>
      <w:r w:rsidRPr="008B32BD">
        <w:t xml:space="preserve">Всемирная конференция радиосвязи (Женева, </w:t>
      </w:r>
      <w:del w:id="139" w:author="Turnbull, Karen" w:date="2015-09-16T12:50:00Z">
        <w:r w:rsidR="00D92EC5" w:rsidRPr="006905BC" w:rsidDel="00A85406">
          <w:delText>2012</w:delText>
        </w:r>
      </w:del>
      <w:ins w:id="140" w:author="Turnbull, Karen" w:date="2015-09-16T12:50:00Z">
        <w:r w:rsidR="00D92EC5">
          <w:t>2015</w:t>
        </w:r>
      </w:ins>
      <w:r w:rsidR="00D92EC5">
        <w:t xml:space="preserve"> </w:t>
      </w:r>
      <w:r w:rsidRPr="008B32BD">
        <w:t>г.),</w:t>
      </w:r>
    </w:p>
    <w:p w:rsidR="005E3E18" w:rsidRPr="008B32BD" w:rsidRDefault="005E3E18" w:rsidP="005E3E18">
      <w:pPr>
        <w:pStyle w:val="Call"/>
      </w:pPr>
      <w:r w:rsidRPr="008B32BD">
        <w:t>учитывая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>что ВАРК-92 осуществи</w:t>
      </w:r>
      <w:r w:rsidR="00AF67E6">
        <w:t>ла распределение полосы 21,4–22 </w:t>
      </w:r>
      <w:r w:rsidRPr="008B32BD">
        <w:t>ГГц в Районах 1 и 3 радиовещательной спутниковой службе (РСС), которая должна быть введена в действие после 1 апреля 2007 года;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 xml:space="preserve">что использование этой полосы после 1992 года определялось временной процедурой в соответствии с Резолюцией </w:t>
      </w:r>
      <w:r w:rsidRPr="008B32BD">
        <w:rPr>
          <w:b/>
          <w:bCs/>
        </w:rPr>
        <w:t>525 (ВАРК-92</w:t>
      </w:r>
      <w:r w:rsidRPr="008B32BD">
        <w:rPr>
          <w:rFonts w:eastAsia="SimSun"/>
        </w:rPr>
        <w:t>,</w:t>
      </w:r>
      <w:r w:rsidRPr="008B32BD">
        <w:rPr>
          <w:b/>
          <w:bCs/>
        </w:rPr>
        <w:t xml:space="preserve"> Пересм. ВКР-03</w:t>
      </w:r>
      <w:r w:rsidRPr="008B32BD">
        <w:t xml:space="preserve"> </w:t>
      </w:r>
      <w:r w:rsidRPr="008B32BD">
        <w:rPr>
          <w:rFonts w:eastAsia="SimSun"/>
        </w:rPr>
        <w:t xml:space="preserve">и </w:t>
      </w:r>
      <w:r w:rsidRPr="008B32BD">
        <w:rPr>
          <w:rFonts w:eastAsia="SimSun"/>
          <w:b/>
          <w:bCs/>
        </w:rPr>
        <w:t>Пересм ВКР-07</w:t>
      </w:r>
      <w:ins w:id="141" w:author="Turnbull, Karen" w:date="2015-09-16T12:51:00Z">
        <w:r w:rsidR="00D92EC5" w:rsidRPr="00BB3310">
          <w:rPr>
            <w:rStyle w:val="FootnoteReference"/>
          </w:rPr>
          <w:footnoteReference w:customMarkFollows="1" w:id="24"/>
          <w:t>*</w:t>
        </w:r>
      </w:ins>
      <w:r w:rsidRPr="008B32BD">
        <w:rPr>
          <w:b/>
          <w:bCs/>
        </w:rPr>
        <w:t>)</w:t>
      </w:r>
      <w:r w:rsidRPr="008B32BD">
        <w:t>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lastRenderedPageBreak/>
        <w:t>с)</w:t>
      </w:r>
      <w:r w:rsidRPr="008B32BD">
        <w:tab/>
        <w:t>что в Статье 44 Устава МСЭ устанавливаются основные принципы использования радиочастотного спектра, а также геостационарной спутниковой орбиты и других спутниковых орбит с учетом потребностей развивающихся стран</w:t>
      </w:r>
      <w:r w:rsidRPr="008B32BD">
        <w:rPr>
          <w:color w:val="000000"/>
        </w:rPr>
        <w:t>,</w:t>
      </w:r>
    </w:p>
    <w:p w:rsidR="005E3E18" w:rsidRPr="008B32BD" w:rsidRDefault="005E3E18" w:rsidP="005E3E18">
      <w:pPr>
        <w:pStyle w:val="Call"/>
      </w:pPr>
      <w:r w:rsidRPr="008B32BD">
        <w:t>учитывая далее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>что априорное планирование</w:t>
      </w:r>
      <w:r w:rsidR="00AF67E6">
        <w:t xml:space="preserve"> для сетей РСС в полосе 21,4−22 </w:t>
      </w:r>
      <w:r w:rsidRPr="008B32BD">
        <w:t>ГГц в Районах 1 и 3 не является необходимым и его следует избегать, поскольку оно блокирует доступ в соответствии с технологическими допущениями в период планирования и, кроме того, препятствует гибкому использованию с учетом реального спроса в мире и технических разработок;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>что временные договоренности относительно использования полос основывались на принципе "первым пришел, первым обслужен",</w:t>
      </w:r>
    </w:p>
    <w:p w:rsidR="005E3E18" w:rsidRPr="008B32BD" w:rsidRDefault="005E3E18" w:rsidP="005E3E18">
      <w:pPr>
        <w:pStyle w:val="Call"/>
      </w:pPr>
      <w:r w:rsidRPr="008B32BD">
        <w:t>признавая</w:t>
      </w:r>
      <w:r w:rsidRPr="008B32BD">
        <w:rPr>
          <w:i w:val="0"/>
          <w:iCs/>
        </w:rPr>
        <w:t>,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a)</w:t>
      </w:r>
      <w:r w:rsidRPr="008B32BD">
        <w:tab/>
        <w:t xml:space="preserve">что число заявок, представленных некоторыми администрациями в данной полосе частот, чрезвычайно велико, что может быть нереалистичным и затруднять их ввод в действие в регламентарные предельные сроки согласно Статье </w:t>
      </w:r>
      <w:r w:rsidRPr="008B32BD">
        <w:rPr>
          <w:b/>
          <w:bCs/>
        </w:rPr>
        <w:t>11</w:t>
      </w:r>
      <w:r w:rsidRPr="008B32BD">
        <w:t>;</w:t>
      </w:r>
    </w:p>
    <w:p w:rsidR="005E3E18" w:rsidRPr="008B32BD" w:rsidRDefault="005E3E18" w:rsidP="005E3E18">
      <w:pPr>
        <w:textAlignment w:val="auto"/>
      </w:pPr>
      <w:r w:rsidRPr="008B32BD">
        <w:rPr>
          <w:i/>
          <w:iCs/>
        </w:rPr>
        <w:t>b)</w:t>
      </w:r>
      <w:r w:rsidRPr="008B32BD">
        <w:tab/>
        <w:t xml:space="preserve">что число заявок (291 запрос о координации, полученный Бюро по состоянию на декабрь 2011 г.), в том числе заявки, упомянутые в пункте </w:t>
      </w:r>
      <w:r w:rsidRPr="008B32BD">
        <w:rPr>
          <w:i/>
          <w:iCs/>
        </w:rPr>
        <w:t>a)</w:t>
      </w:r>
      <w:r w:rsidRPr="008B32BD">
        <w:t xml:space="preserve"> раздела </w:t>
      </w:r>
      <w:r w:rsidRPr="008B32BD">
        <w:rPr>
          <w:i/>
          <w:iCs/>
        </w:rPr>
        <w:t>признавая</w:t>
      </w:r>
      <w:r w:rsidRPr="008B32BD">
        <w:t>, выше, ограничивает возможность успешной координации систем РСС, уже представленных или планируемых к представлению другими администрациями,</w:t>
      </w:r>
    </w:p>
    <w:p w:rsidR="005E3E18" w:rsidRPr="008B32BD" w:rsidRDefault="005E3E18" w:rsidP="005E3E18">
      <w:pPr>
        <w:pStyle w:val="Call"/>
      </w:pPr>
      <w:r w:rsidRPr="008B32BD">
        <w:t>решает</w:t>
      </w:r>
      <w:r w:rsidRPr="008B32BD">
        <w:rPr>
          <w:i w:val="0"/>
          <w:iCs/>
        </w:rPr>
        <w:t>,</w:t>
      </w:r>
    </w:p>
    <w:p w:rsidR="00447C1E" w:rsidRPr="008B32BD" w:rsidDel="00447C1E" w:rsidRDefault="00447C1E" w:rsidP="00447C1E">
      <w:pPr>
        <w:textAlignment w:val="auto"/>
        <w:rPr>
          <w:del w:id="146" w:author="Tsarapkina, Yulia" w:date="2015-10-15T11:46:00Z"/>
        </w:rPr>
      </w:pPr>
      <w:del w:id="147" w:author="Tsarapkina, Yulia" w:date="2015-10-15T11:46:00Z">
        <w:r w:rsidRPr="008B32BD" w:rsidDel="00447C1E">
          <w:delText>1</w:delText>
        </w:r>
        <w:r w:rsidRPr="008B32BD" w:rsidDel="00447C1E">
          <w:tab/>
          <w:delText>чтобы администрации с учетом Статьи 44 Устава рассмотрели свои представления в полосе 21,4–22 ГГц, представленные до 18 февраля 2012 года, с целью сокращения числа своих представлений до необходимого абсолютного минимума, и до 30 июня 2012 года указали Бюро сети, которые Бюро и администрациям более не требуется рассматривать и обрабатывать согласно Статьям </w:delText>
        </w:r>
        <w:r w:rsidRPr="008B32BD" w:rsidDel="00447C1E">
          <w:rPr>
            <w:b/>
            <w:bCs/>
          </w:rPr>
          <w:delText>9</w:delText>
        </w:r>
        <w:r w:rsidRPr="008B32BD" w:rsidDel="00447C1E">
          <w:delText xml:space="preserve"> и </w:delText>
        </w:r>
        <w:r w:rsidRPr="008B32BD" w:rsidDel="00447C1E">
          <w:rPr>
            <w:b/>
            <w:bCs/>
          </w:rPr>
          <w:delText>11</w:delText>
        </w:r>
        <w:r w:rsidRPr="008B32BD" w:rsidDel="00447C1E">
          <w:delText>;</w:delText>
        </w:r>
      </w:del>
    </w:p>
    <w:p w:rsidR="00447C1E" w:rsidRPr="008B32BD" w:rsidRDefault="00447C1E">
      <w:pPr>
        <w:textAlignment w:val="auto"/>
      </w:pPr>
      <w:del w:id="148" w:author="Tsarapkina, Yulia" w:date="2015-10-15T11:46:00Z">
        <w:r w:rsidRPr="008B32BD" w:rsidDel="00447C1E">
          <w:delText>2</w:delText>
        </w:r>
      </w:del>
      <w:ins w:id="149" w:author="Tsarapkina, Yulia" w:date="2015-10-15T11:46:00Z">
        <w:r>
          <w:t>1</w:t>
        </w:r>
      </w:ins>
      <w:r w:rsidRPr="008B32BD">
        <w:tab/>
        <w:t>настоятельно призвать администрации сделать все возможное для учета представлений, полученных от других администраций с небольшим числом заявок, в особенности охватывающих их собственные территории</w:t>
      </w:r>
      <w:del w:id="150" w:author="Tsarapkina, Yulia" w:date="2015-10-15T11:46:00Z">
        <w:r w:rsidRPr="008B32BD" w:rsidDel="00447C1E">
          <w:delText>;</w:delText>
        </w:r>
      </w:del>
      <w:ins w:id="151" w:author="Tsarapkina, Yulia" w:date="2015-10-15T11:46:00Z">
        <w:r>
          <w:t>,</w:t>
        </w:r>
      </w:ins>
    </w:p>
    <w:p w:rsidR="00447C1E" w:rsidRPr="008B32BD" w:rsidDel="00447C1E" w:rsidRDefault="00447C1E" w:rsidP="00447C1E">
      <w:pPr>
        <w:textAlignment w:val="auto"/>
        <w:rPr>
          <w:del w:id="152" w:author="Tsarapkina, Yulia" w:date="2015-10-15T11:46:00Z"/>
        </w:rPr>
      </w:pPr>
      <w:del w:id="153" w:author="Tsarapkina, Yulia" w:date="2015-10-15T11:46:00Z">
        <w:r w:rsidRPr="008B32BD" w:rsidDel="00447C1E">
          <w:delText>3</w:delText>
        </w:r>
        <w:r w:rsidRPr="008B32BD" w:rsidDel="00447C1E">
          <w:tab/>
          <w:delText xml:space="preserve">что в отношении представлений, полученных до 18 февраля 2012 года, но не обработанных Бюро, заявляющая администрация может изменить характеристики представлений, без изменения исходной даты их получения, и представить новые значения в пределах, указанных в Дополнении 1 к Прилагаемому документу к Резолюции </w:delText>
        </w:r>
        <w:r w:rsidRPr="008B32BD" w:rsidDel="00447C1E">
          <w:rPr>
            <w:b/>
            <w:bCs/>
          </w:rPr>
          <w:delText>553 (ВКР-12)</w:delText>
        </w:r>
        <w:r w:rsidRPr="008B32BD" w:rsidDel="00447C1E">
          <w:delText xml:space="preserve"> или в Отчете МСЭ</w:delText>
        </w:r>
        <w:r w:rsidRPr="008B32BD" w:rsidDel="00447C1E">
          <w:noBreakHyphen/>
          <w:delText>R BO.2071;</w:delText>
        </w:r>
      </w:del>
    </w:p>
    <w:p w:rsidR="00447C1E" w:rsidRPr="008B32BD" w:rsidDel="00447C1E" w:rsidRDefault="00447C1E" w:rsidP="00447C1E">
      <w:pPr>
        <w:textAlignment w:val="auto"/>
        <w:rPr>
          <w:del w:id="154" w:author="Tsarapkina, Yulia" w:date="2015-10-15T11:46:00Z"/>
          <w:rFonts w:ascii="timesnewroman" w:hAnsi="timesnewroman" w:cs="timesnewroman"/>
          <w:szCs w:val="24"/>
        </w:rPr>
      </w:pPr>
      <w:del w:id="155" w:author="Tsarapkina, Yulia" w:date="2015-10-15T11:46:00Z">
        <w:r w:rsidRPr="008B32BD" w:rsidDel="00447C1E">
          <w:delText>4</w:delText>
        </w:r>
        <w:r w:rsidRPr="008B32BD" w:rsidDel="00447C1E">
          <w:tab/>
          <w:delText>что в отношении представлений, полученных до 18 февраля 2012 года и обработанных Бюро, заявляющая администрация может изменить, без изменения исходной даты их получения, характеристики в пределах, указанных в Дополнении 1 к Прилагаемому документу к Резолюции </w:delText>
        </w:r>
        <w:r w:rsidRPr="008B32BD" w:rsidDel="00447C1E">
          <w:rPr>
            <w:b/>
            <w:bCs/>
          </w:rPr>
          <w:delText>553 (ВКР-12)</w:delText>
        </w:r>
        <w:r w:rsidRPr="008B32BD" w:rsidDel="00447C1E">
          <w:delText xml:space="preserve"> или в Отчете МСЭ</w:delText>
        </w:r>
        <w:r w:rsidRPr="008B32BD" w:rsidDel="00447C1E">
          <w:noBreakHyphen/>
          <w:delText>R BO.2071, при условии что такие изменения не причиняют бóльших помех, чем представленные в настоящее время параметры,</w:delText>
        </w:r>
      </w:del>
    </w:p>
    <w:p w:rsidR="005E3E18" w:rsidRPr="008B32BD" w:rsidRDefault="005E3E18" w:rsidP="005E3E18">
      <w:pPr>
        <w:pStyle w:val="Call"/>
      </w:pPr>
      <w:r w:rsidRPr="008B32BD">
        <w:t>поручает Директору Бюро радиосвязи</w:t>
      </w:r>
    </w:p>
    <w:p w:rsidR="005E3E18" w:rsidRPr="008B32BD" w:rsidRDefault="005E3E18" w:rsidP="005E3E18">
      <w:pPr>
        <w:textAlignment w:val="auto"/>
      </w:pPr>
      <w:r w:rsidRPr="008B32BD">
        <w:t>представлять будущим компетентным всемирным конференциям радиосвязи отчеты о результатах выполнения настоящей Резолюции,</w:t>
      </w:r>
    </w:p>
    <w:p w:rsidR="005E3E18" w:rsidRPr="008B32BD" w:rsidRDefault="005E3E18" w:rsidP="005E3E18">
      <w:pPr>
        <w:pStyle w:val="Call"/>
      </w:pPr>
      <w:r w:rsidRPr="008B32BD">
        <w:t>предлагает Совету МСЭ</w:t>
      </w:r>
    </w:p>
    <w:p w:rsidR="005E3E18" w:rsidRPr="008B32BD" w:rsidRDefault="005E3E18" w:rsidP="005E3E18">
      <w:pPr>
        <w:textAlignment w:val="auto"/>
      </w:pPr>
      <w:r w:rsidRPr="008B32BD">
        <w:t xml:space="preserve">рассмотреть вопрос об изменении Решения 482 (измененного, 2008 г.) для освобождения представлений в соответствии с указанными выше пп. 3 и 4 раздела </w:t>
      </w:r>
      <w:r w:rsidRPr="008B32BD">
        <w:rPr>
          <w:i/>
          <w:iCs/>
        </w:rPr>
        <w:t>решает</w:t>
      </w:r>
      <w:r w:rsidRPr="008B32BD">
        <w:t xml:space="preserve"> от оплаты в счет возмещения затрат.</w:t>
      </w:r>
    </w:p>
    <w:p w:rsidR="002045FA" w:rsidRPr="002045FA" w:rsidRDefault="005E3E18" w:rsidP="007844B3">
      <w:pPr>
        <w:pStyle w:val="Reasons"/>
      </w:pPr>
      <w:r w:rsidRPr="006D316C">
        <w:rPr>
          <w:b/>
          <w:bCs/>
        </w:rPr>
        <w:lastRenderedPageBreak/>
        <w:t>Основания</w:t>
      </w:r>
      <w:r>
        <w:rPr>
          <w:b/>
        </w:rPr>
        <w:t>:</w:t>
      </w:r>
      <w:r>
        <w:tab/>
      </w:r>
      <w:r w:rsidR="007844B3">
        <w:t xml:space="preserve">Для редакционного обновления Резолюции посредством добавления примечания Секретариата, в котором указывается, что Резолюция 525 была аннулирована, а пункты 1, 3 и 4 </w:t>
      </w:r>
      <w:r w:rsidR="007844B3" w:rsidRPr="002045FA">
        <w:t xml:space="preserve">раздела </w:t>
      </w:r>
      <w:r w:rsidR="007844B3" w:rsidRPr="002045FA">
        <w:rPr>
          <w:i/>
          <w:iCs/>
        </w:rPr>
        <w:t>решает</w:t>
      </w:r>
      <w:r w:rsidR="007844B3" w:rsidRPr="002045FA">
        <w:t xml:space="preserve"> </w:t>
      </w:r>
      <w:r w:rsidR="007844B3">
        <w:t>исключены ВКР</w:t>
      </w:r>
      <w:r w:rsidR="007844B3">
        <w:noBreakHyphen/>
        <w:t xml:space="preserve">12 </w:t>
      </w:r>
      <w:r w:rsidR="002045FA" w:rsidRPr="002045FA">
        <w:t xml:space="preserve">в связи с </w:t>
      </w:r>
      <w:r w:rsidR="007844B3">
        <w:t xml:space="preserve">их должным </w:t>
      </w:r>
      <w:r w:rsidR="002045FA" w:rsidRPr="002045FA">
        <w:t>выполнением.</w:t>
      </w:r>
    </w:p>
    <w:p w:rsidR="002045FA" w:rsidRPr="00506C84" w:rsidRDefault="002045FA" w:rsidP="00447C1E">
      <w:pPr>
        <w:pStyle w:val="Heading1"/>
        <w:rPr>
          <w:rPrChange w:id="156" w:author="Miliaeva, Olga" w:date="2015-10-22T10:55:00Z">
            <w:rPr>
              <w:lang w:val="en-GB"/>
            </w:rPr>
          </w:rPrChange>
        </w:rPr>
      </w:pPr>
      <w:r w:rsidRPr="00506C84">
        <w:rPr>
          <w:rPrChange w:id="157" w:author="Miliaeva, Olga" w:date="2015-10-22T10:55:00Z">
            <w:rPr>
              <w:lang w:val="en-GB"/>
            </w:rPr>
          </w:rPrChange>
        </w:rPr>
        <w:t>10</w:t>
      </w:r>
      <w:r w:rsidRPr="00506C84">
        <w:rPr>
          <w:rPrChange w:id="158" w:author="Miliaeva, Olga" w:date="2015-10-22T10:55:00Z">
            <w:rPr>
              <w:lang w:val="en-GB"/>
            </w:rPr>
          </w:rPrChange>
        </w:rPr>
        <w:tab/>
      </w:r>
      <w:r w:rsidR="00447C1E" w:rsidRPr="008B32BD">
        <w:t>Резолюция</w:t>
      </w:r>
      <w:r w:rsidR="00447C1E" w:rsidRPr="00506C84">
        <w:rPr>
          <w:rPrChange w:id="159" w:author="Miliaeva, Olga" w:date="2015-10-22T10:55:00Z">
            <w:rPr>
              <w:lang w:val="en-GB"/>
            </w:rPr>
          </w:rPrChange>
        </w:rPr>
        <w:t xml:space="preserve"> </w:t>
      </w:r>
      <w:r w:rsidRPr="00506C84">
        <w:rPr>
          <w:rPrChange w:id="160" w:author="Miliaeva, Olga" w:date="2015-10-22T10:55:00Z">
            <w:rPr>
              <w:lang w:val="en-GB"/>
            </w:rPr>
          </w:rPrChange>
        </w:rPr>
        <w:t>806 (</w:t>
      </w:r>
      <w:r w:rsidR="00447C1E">
        <w:t>ВКР</w:t>
      </w:r>
      <w:r w:rsidRPr="00506C84">
        <w:rPr>
          <w:rPrChange w:id="161" w:author="Miliaeva, Olga" w:date="2015-10-22T10:55:00Z">
            <w:rPr>
              <w:lang w:val="en-GB"/>
            </w:rPr>
          </w:rPrChange>
        </w:rPr>
        <w:t>-07)</w:t>
      </w:r>
    </w:p>
    <w:p w:rsidR="003655FC" w:rsidRPr="00506C84" w:rsidRDefault="005E3E18">
      <w:pPr>
        <w:pStyle w:val="Proposal"/>
        <w:rPr>
          <w:rPrChange w:id="162" w:author="Miliaeva, Olga" w:date="2015-10-22T10:55:00Z">
            <w:rPr>
              <w:lang w:val="en-GB"/>
            </w:rPr>
          </w:rPrChange>
        </w:rPr>
      </w:pPr>
      <w:r w:rsidRPr="00321941">
        <w:rPr>
          <w:lang w:val="en-GB"/>
        </w:rPr>
        <w:t>SUP</w:t>
      </w:r>
      <w:r w:rsidRPr="00506C84">
        <w:rPr>
          <w:rPrChange w:id="163" w:author="Miliaeva, Olga" w:date="2015-10-22T10:55:00Z">
            <w:rPr>
              <w:lang w:val="en-GB"/>
            </w:rPr>
          </w:rPrChange>
        </w:rPr>
        <w:tab/>
      </w:r>
      <w:r w:rsidRPr="00321941">
        <w:rPr>
          <w:lang w:val="en-GB"/>
        </w:rPr>
        <w:t>ARB</w:t>
      </w:r>
      <w:r w:rsidRPr="00506C84">
        <w:rPr>
          <w:rPrChange w:id="164" w:author="Miliaeva, Olga" w:date="2015-10-22T10:55:00Z">
            <w:rPr>
              <w:lang w:val="en-GB"/>
            </w:rPr>
          </w:rPrChange>
        </w:rPr>
        <w:t>/25</w:t>
      </w:r>
      <w:r w:rsidRPr="00321941">
        <w:rPr>
          <w:lang w:val="en-GB"/>
        </w:rPr>
        <w:t>A</w:t>
      </w:r>
      <w:r w:rsidRPr="00506C84">
        <w:rPr>
          <w:rPrChange w:id="165" w:author="Miliaeva, Olga" w:date="2015-10-22T10:55:00Z">
            <w:rPr>
              <w:lang w:val="en-GB"/>
            </w:rPr>
          </w:rPrChange>
        </w:rPr>
        <w:t>25/10</w:t>
      </w:r>
    </w:p>
    <w:p w:rsidR="005E3E18" w:rsidRPr="008B32BD" w:rsidRDefault="005E3E18" w:rsidP="005E3E18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806</w:t>
      </w:r>
      <w:r>
        <w:t xml:space="preserve"> </w:t>
      </w:r>
      <w:r w:rsidRPr="008B32BD">
        <w:t>(ВКР-07)</w:t>
      </w:r>
    </w:p>
    <w:p w:rsidR="005E3E18" w:rsidRPr="008B32BD" w:rsidRDefault="005E3E18" w:rsidP="002045FA">
      <w:pPr>
        <w:pStyle w:val="Restitle"/>
      </w:pPr>
      <w:bookmarkStart w:id="166" w:name="_Toc329089754"/>
      <w:r w:rsidRPr="008B32BD">
        <w:t xml:space="preserve">Предварительная повестка дня Всемирной конференции </w:t>
      </w:r>
      <w:r w:rsidRPr="008B32BD">
        <w:br/>
        <w:t>радиосвязи 2015 года</w:t>
      </w:r>
      <w:bookmarkEnd w:id="166"/>
    </w:p>
    <w:p w:rsidR="003655FC" w:rsidRPr="007844B3" w:rsidRDefault="005E3E18" w:rsidP="007844B3">
      <w:pPr>
        <w:pStyle w:val="Reasons"/>
      </w:pPr>
      <w:r>
        <w:rPr>
          <w:b/>
        </w:rPr>
        <w:t>Основания</w:t>
      </w:r>
      <w:r w:rsidRPr="007844B3">
        <w:rPr>
          <w:b/>
        </w:rPr>
        <w:t>:</w:t>
      </w:r>
      <w:r w:rsidRPr="007844B3">
        <w:tab/>
      </w:r>
      <w:r w:rsidR="007844B3">
        <w:t>В</w:t>
      </w:r>
      <w:r w:rsidR="007844B3" w:rsidRPr="007844B3">
        <w:t xml:space="preserve"> </w:t>
      </w:r>
      <w:r w:rsidR="007844B3">
        <w:t>данной</w:t>
      </w:r>
      <w:r w:rsidR="007844B3" w:rsidRPr="007844B3">
        <w:t xml:space="preserve"> </w:t>
      </w:r>
      <w:r w:rsidR="007844B3">
        <w:t>Резолюции</w:t>
      </w:r>
      <w:r w:rsidR="007844B3" w:rsidRPr="007844B3">
        <w:t xml:space="preserve"> </w:t>
      </w:r>
      <w:r w:rsidR="007844B3">
        <w:t>более</w:t>
      </w:r>
      <w:r w:rsidR="007844B3" w:rsidRPr="007844B3">
        <w:t xml:space="preserve"> </w:t>
      </w:r>
      <w:r w:rsidR="007844B3">
        <w:t>нет</w:t>
      </w:r>
      <w:r w:rsidR="007844B3" w:rsidRPr="007844B3">
        <w:t xml:space="preserve"> </w:t>
      </w:r>
      <w:r w:rsidR="007844B3">
        <w:t>необходимости</w:t>
      </w:r>
      <w:r w:rsidR="007844B3" w:rsidRPr="007844B3">
        <w:t xml:space="preserve">, </w:t>
      </w:r>
      <w:r w:rsidR="007844B3">
        <w:t>поскольку</w:t>
      </w:r>
      <w:r w:rsidR="007844B3" w:rsidRPr="007844B3">
        <w:t xml:space="preserve"> </w:t>
      </w:r>
      <w:r w:rsidR="007844B3">
        <w:t>она</w:t>
      </w:r>
      <w:r w:rsidR="007844B3" w:rsidRPr="007844B3">
        <w:t xml:space="preserve"> </w:t>
      </w:r>
      <w:r w:rsidR="007844B3">
        <w:t>была</w:t>
      </w:r>
      <w:r w:rsidR="007844B3" w:rsidRPr="007844B3">
        <w:t xml:space="preserve"> </w:t>
      </w:r>
      <w:r w:rsidR="007844B3">
        <w:t>заменена</w:t>
      </w:r>
      <w:r w:rsidR="007844B3" w:rsidRPr="007844B3">
        <w:t xml:space="preserve"> </w:t>
      </w:r>
      <w:r w:rsidR="007844B3">
        <w:t>Резолюцией </w:t>
      </w:r>
      <w:r w:rsidR="002045FA" w:rsidRPr="007844B3">
        <w:t>807 (</w:t>
      </w:r>
      <w:r w:rsidR="007844B3">
        <w:t>ВКР</w:t>
      </w:r>
      <w:r w:rsidR="002045FA" w:rsidRPr="007844B3">
        <w:noBreakHyphen/>
        <w:t>12).</w:t>
      </w:r>
    </w:p>
    <w:p w:rsidR="002045FA" w:rsidRPr="00321941" w:rsidRDefault="002045FA" w:rsidP="00447C1E">
      <w:pPr>
        <w:pStyle w:val="Heading1"/>
        <w:rPr>
          <w:lang w:val="en-GB"/>
        </w:rPr>
      </w:pPr>
      <w:r w:rsidRPr="00321941">
        <w:rPr>
          <w:lang w:val="en-GB"/>
        </w:rPr>
        <w:t>11</w:t>
      </w:r>
      <w:r w:rsidRPr="00321941">
        <w:rPr>
          <w:lang w:val="en-GB"/>
        </w:rPr>
        <w:tab/>
      </w:r>
      <w:r w:rsidR="00447C1E" w:rsidRPr="008B32BD">
        <w:t>Резолюция</w:t>
      </w:r>
      <w:r w:rsidR="00447C1E" w:rsidRPr="00321941">
        <w:rPr>
          <w:lang w:val="en-GB"/>
        </w:rPr>
        <w:t xml:space="preserve"> </w:t>
      </w:r>
      <w:r w:rsidRPr="00321941">
        <w:rPr>
          <w:lang w:val="en-GB"/>
        </w:rPr>
        <w:t>807 (</w:t>
      </w:r>
      <w:r w:rsidR="00447C1E">
        <w:t>ВКР</w:t>
      </w:r>
      <w:r w:rsidRPr="00321941">
        <w:rPr>
          <w:lang w:val="en-GB"/>
        </w:rPr>
        <w:t>-12)</w:t>
      </w:r>
    </w:p>
    <w:p w:rsidR="003655FC" w:rsidRPr="00321941" w:rsidRDefault="005E3E18">
      <w:pPr>
        <w:pStyle w:val="Proposal"/>
        <w:rPr>
          <w:lang w:val="en-GB"/>
        </w:rPr>
      </w:pPr>
      <w:r w:rsidRPr="00321941">
        <w:rPr>
          <w:lang w:val="en-GB"/>
        </w:rPr>
        <w:t>SUP</w:t>
      </w:r>
      <w:r w:rsidRPr="00321941">
        <w:rPr>
          <w:lang w:val="en-GB"/>
        </w:rPr>
        <w:tab/>
        <w:t>ARB/25A25/11</w:t>
      </w:r>
    </w:p>
    <w:p w:rsidR="005E3E18" w:rsidRPr="008B32BD" w:rsidRDefault="005E3E18" w:rsidP="005E3E18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807</w:t>
      </w:r>
      <w:r>
        <w:t xml:space="preserve"> </w:t>
      </w:r>
      <w:r w:rsidRPr="008B32BD">
        <w:t>(ВКР-12)</w:t>
      </w:r>
    </w:p>
    <w:p w:rsidR="005E3E18" w:rsidRPr="008B32BD" w:rsidRDefault="005E3E18" w:rsidP="002045FA">
      <w:pPr>
        <w:pStyle w:val="Restitle"/>
      </w:pPr>
      <w:bookmarkStart w:id="167" w:name="_Toc329089756"/>
      <w:r w:rsidRPr="008B32BD">
        <w:t>Повестка дня Всемирной конференции радиосвязи 2015 года</w:t>
      </w:r>
      <w:bookmarkEnd w:id="167"/>
    </w:p>
    <w:p w:rsidR="002045FA" w:rsidRPr="007844B3" w:rsidRDefault="005E3E18" w:rsidP="007844B3">
      <w:pPr>
        <w:pStyle w:val="Reasons"/>
      </w:pPr>
      <w:r w:rsidRPr="006D316C">
        <w:rPr>
          <w:b/>
          <w:bCs/>
        </w:rPr>
        <w:t>Основания</w:t>
      </w:r>
      <w:r w:rsidRPr="007844B3">
        <w:rPr>
          <w:b/>
        </w:rPr>
        <w:t>:</w:t>
      </w:r>
      <w:r w:rsidRPr="007844B3">
        <w:tab/>
      </w:r>
      <w:r w:rsidR="007844B3">
        <w:t>В</w:t>
      </w:r>
      <w:r w:rsidR="007844B3" w:rsidRPr="007844B3">
        <w:t xml:space="preserve"> </w:t>
      </w:r>
      <w:r w:rsidR="007844B3">
        <w:t>данной</w:t>
      </w:r>
      <w:r w:rsidR="007844B3" w:rsidRPr="007844B3">
        <w:t xml:space="preserve"> </w:t>
      </w:r>
      <w:r w:rsidR="007844B3">
        <w:t>Резолюции</w:t>
      </w:r>
      <w:r w:rsidR="007844B3" w:rsidRPr="007844B3">
        <w:t xml:space="preserve"> </w:t>
      </w:r>
      <w:r w:rsidR="007844B3">
        <w:t>более</w:t>
      </w:r>
      <w:r w:rsidR="007844B3" w:rsidRPr="007844B3">
        <w:t xml:space="preserve"> </w:t>
      </w:r>
      <w:r w:rsidR="007844B3">
        <w:t>нет</w:t>
      </w:r>
      <w:r w:rsidR="007844B3" w:rsidRPr="007844B3">
        <w:t xml:space="preserve"> </w:t>
      </w:r>
      <w:r w:rsidR="007844B3">
        <w:t>необходимости</w:t>
      </w:r>
      <w:r w:rsidR="007844B3" w:rsidRPr="007844B3">
        <w:t xml:space="preserve">, </w:t>
      </w:r>
      <w:r w:rsidR="007844B3">
        <w:t>поскольку</w:t>
      </w:r>
      <w:r w:rsidR="007844B3" w:rsidRPr="007844B3">
        <w:t xml:space="preserve"> </w:t>
      </w:r>
      <w:r w:rsidR="007844B3">
        <w:t>она</w:t>
      </w:r>
      <w:r w:rsidR="007844B3" w:rsidRPr="007844B3">
        <w:t xml:space="preserve"> </w:t>
      </w:r>
      <w:r w:rsidR="007844B3">
        <w:t>стала</w:t>
      </w:r>
      <w:r w:rsidR="007844B3" w:rsidRPr="007844B3">
        <w:t xml:space="preserve"> </w:t>
      </w:r>
      <w:r w:rsidR="007844B3">
        <w:t>избыточной ввиду мер, принятых Советом</w:t>
      </w:r>
      <w:r w:rsidR="002045FA" w:rsidRPr="007844B3">
        <w:t>.</w:t>
      </w:r>
    </w:p>
    <w:p w:rsidR="002045FA" w:rsidRPr="00506C84" w:rsidRDefault="002045FA" w:rsidP="00447C1E">
      <w:pPr>
        <w:pStyle w:val="Heading1"/>
        <w:rPr>
          <w:rPrChange w:id="168" w:author="Miliaeva, Olga" w:date="2015-10-22T10:55:00Z">
            <w:rPr>
              <w:lang w:val="en-GB"/>
            </w:rPr>
          </w:rPrChange>
        </w:rPr>
      </w:pPr>
      <w:r w:rsidRPr="00506C84">
        <w:rPr>
          <w:rPrChange w:id="169" w:author="Miliaeva, Olga" w:date="2015-10-22T10:55:00Z">
            <w:rPr>
              <w:lang w:val="en-GB"/>
            </w:rPr>
          </w:rPrChange>
        </w:rPr>
        <w:t>12</w:t>
      </w:r>
      <w:r w:rsidRPr="00506C84">
        <w:rPr>
          <w:rPrChange w:id="170" w:author="Miliaeva, Olga" w:date="2015-10-22T10:55:00Z">
            <w:rPr>
              <w:lang w:val="en-GB"/>
            </w:rPr>
          </w:rPrChange>
        </w:rPr>
        <w:tab/>
      </w:r>
      <w:r w:rsidR="00447C1E">
        <w:t>Рекомендация</w:t>
      </w:r>
      <w:r w:rsidRPr="00506C84">
        <w:rPr>
          <w:rPrChange w:id="171" w:author="Miliaeva, Olga" w:date="2015-10-22T10:55:00Z">
            <w:rPr>
              <w:lang w:val="en-GB"/>
            </w:rPr>
          </w:rPrChange>
        </w:rPr>
        <w:t xml:space="preserve"> 207 (</w:t>
      </w:r>
      <w:r w:rsidR="00447C1E">
        <w:t>ВКР</w:t>
      </w:r>
      <w:r w:rsidRPr="00506C84">
        <w:rPr>
          <w:rPrChange w:id="172" w:author="Miliaeva, Olga" w:date="2015-10-22T10:55:00Z">
            <w:rPr>
              <w:lang w:val="en-GB"/>
            </w:rPr>
          </w:rPrChange>
        </w:rPr>
        <w:t>-07)</w:t>
      </w:r>
    </w:p>
    <w:p w:rsidR="003655FC" w:rsidRPr="00506C84" w:rsidRDefault="005E3E18">
      <w:pPr>
        <w:pStyle w:val="Proposal"/>
        <w:rPr>
          <w:rPrChange w:id="173" w:author="Miliaeva, Olga" w:date="2015-10-22T10:55:00Z">
            <w:rPr>
              <w:lang w:val="en-GB"/>
            </w:rPr>
          </w:rPrChange>
        </w:rPr>
      </w:pPr>
      <w:r w:rsidRPr="00321941">
        <w:rPr>
          <w:lang w:val="en-GB"/>
        </w:rPr>
        <w:t>MOD</w:t>
      </w:r>
      <w:r w:rsidRPr="00506C84">
        <w:rPr>
          <w:rPrChange w:id="174" w:author="Miliaeva, Olga" w:date="2015-10-22T10:55:00Z">
            <w:rPr>
              <w:lang w:val="en-GB"/>
            </w:rPr>
          </w:rPrChange>
        </w:rPr>
        <w:tab/>
      </w:r>
      <w:r w:rsidRPr="00321941">
        <w:rPr>
          <w:lang w:val="en-GB"/>
        </w:rPr>
        <w:t>ARB</w:t>
      </w:r>
      <w:r w:rsidRPr="00506C84">
        <w:rPr>
          <w:rPrChange w:id="175" w:author="Miliaeva, Olga" w:date="2015-10-22T10:55:00Z">
            <w:rPr>
              <w:lang w:val="en-GB"/>
            </w:rPr>
          </w:rPrChange>
        </w:rPr>
        <w:t>/25</w:t>
      </w:r>
      <w:r w:rsidRPr="00321941">
        <w:rPr>
          <w:lang w:val="en-GB"/>
        </w:rPr>
        <w:t>A</w:t>
      </w:r>
      <w:r w:rsidRPr="00506C84">
        <w:rPr>
          <w:rPrChange w:id="176" w:author="Miliaeva, Olga" w:date="2015-10-22T10:55:00Z">
            <w:rPr>
              <w:lang w:val="en-GB"/>
            </w:rPr>
          </w:rPrChange>
        </w:rPr>
        <w:t>25/12</w:t>
      </w:r>
    </w:p>
    <w:p w:rsidR="005E3E18" w:rsidRPr="00486611" w:rsidRDefault="005E3E18" w:rsidP="00447C1E">
      <w:pPr>
        <w:pStyle w:val="RecNo"/>
      </w:pPr>
      <w:r w:rsidRPr="00447C1E">
        <w:t>РЕКОМЕНДАЦИЯ</w:t>
      </w:r>
      <w:r>
        <w:t xml:space="preserve"> </w:t>
      </w:r>
      <w:r w:rsidRPr="00486611">
        <w:rPr>
          <w:rStyle w:val="href"/>
        </w:rPr>
        <w:t>207</w:t>
      </w:r>
      <w:r>
        <w:t xml:space="preserve"> </w:t>
      </w:r>
      <w:r w:rsidRPr="00486611">
        <w:t>(</w:t>
      </w:r>
      <w:ins w:id="177" w:author="Tsarapkina, Yulia" w:date="2015-10-15T11:48:00Z">
        <w:r w:rsidR="00447C1E">
          <w:t xml:space="preserve">пересм. </w:t>
        </w:r>
      </w:ins>
      <w:r w:rsidR="00447C1E">
        <w:t>ВКР</w:t>
      </w:r>
      <w:r w:rsidR="002045FA" w:rsidRPr="000715CC">
        <w:t>-</w:t>
      </w:r>
      <w:del w:id="178" w:author="Turnbull, Karen" w:date="2015-09-16T12:55:00Z">
        <w:r w:rsidR="002045FA" w:rsidRPr="000715CC" w:rsidDel="00A85406">
          <w:delText>07</w:delText>
        </w:r>
      </w:del>
      <w:ins w:id="179" w:author="Turnbull, Karen" w:date="2015-09-16T12:55:00Z">
        <w:r w:rsidR="002045FA">
          <w:t>15</w:t>
        </w:r>
      </w:ins>
      <w:r w:rsidRPr="00486611">
        <w:t>)</w:t>
      </w:r>
    </w:p>
    <w:p w:rsidR="005E3E18" w:rsidRPr="00486611" w:rsidRDefault="005E3E18" w:rsidP="005E3E18">
      <w:pPr>
        <w:pStyle w:val="Rectitle"/>
      </w:pPr>
      <w:bookmarkStart w:id="180" w:name="_Toc329089807"/>
      <w:r w:rsidRPr="00486611">
        <w:t>Будущие системы IMT</w:t>
      </w:r>
      <w:bookmarkEnd w:id="180"/>
    </w:p>
    <w:p w:rsidR="005E3E18" w:rsidRPr="00486611" w:rsidRDefault="005E3E18" w:rsidP="002045FA">
      <w:pPr>
        <w:pStyle w:val="Normalaftertitle"/>
      </w:pPr>
      <w:r w:rsidRPr="00486611">
        <w:t xml:space="preserve">Всемирная конференция радиосвязи (Женева, </w:t>
      </w:r>
      <w:del w:id="181" w:author="Turnbull, Karen" w:date="2015-09-16T12:55:00Z">
        <w:r w:rsidR="002045FA" w:rsidRPr="000715CC" w:rsidDel="00A85406">
          <w:delText>20</w:delText>
        </w:r>
        <w:r w:rsidR="002045FA" w:rsidRPr="000715CC" w:rsidDel="00A85406">
          <w:rPr>
            <w:lang w:eastAsia="ko-KR"/>
          </w:rPr>
          <w:delText>07</w:delText>
        </w:r>
      </w:del>
      <w:ins w:id="182" w:author="Turnbull, Karen" w:date="2015-09-16T12:55:00Z">
        <w:r w:rsidR="002045FA">
          <w:rPr>
            <w:lang w:eastAsia="ko-KR"/>
          </w:rPr>
          <w:t>2015</w:t>
        </w:r>
      </w:ins>
      <w:r w:rsidR="002045FA">
        <w:rPr>
          <w:lang w:eastAsia="ko-KR"/>
        </w:rPr>
        <w:t xml:space="preserve"> </w:t>
      </w:r>
      <w:r w:rsidRPr="00486611">
        <w:t>г.),</w:t>
      </w:r>
    </w:p>
    <w:p w:rsidR="005E3E18" w:rsidRPr="00486611" w:rsidRDefault="005E3E18" w:rsidP="005E3E18">
      <w:pPr>
        <w:pStyle w:val="Call"/>
      </w:pPr>
      <w:r w:rsidRPr="00486611">
        <w:t>учитывая</w:t>
      </w:r>
      <w:r w:rsidRPr="00486611">
        <w:rPr>
          <w:i w:val="0"/>
          <w:iCs/>
        </w:rPr>
        <w:t>,</w:t>
      </w:r>
    </w:p>
    <w:p w:rsidR="005E3E18" w:rsidRPr="00486611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6611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486611">
        <w:tab/>
        <w:t>что будущее развитие IMT изучается МСЭ-R в соответствии с Рекомендацией МСЭ</w:t>
      </w:r>
      <w:r w:rsidRPr="00486611">
        <w:noBreakHyphen/>
        <w:t>R M.1645 и что для IMT-Advanced будут разработаны последующие Рекомендации;</w:t>
      </w:r>
    </w:p>
    <w:p w:rsidR="005E3E18" w:rsidRPr="00486611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6611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будущее развитие IMT направлено на удовлетворение потребностей в более высоких скоростях передачи данных, чем скорости систем IMT, развернутых в настоящее время;</w:t>
      </w:r>
    </w:p>
    <w:p w:rsidR="005E3E18" w:rsidRPr="00486611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6611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486611">
        <w:tab/>
        <w:t>необходимость определения потребностей, связанных с продолжающимся усовершенствованием будущих систем IMT,</w:t>
      </w:r>
    </w:p>
    <w:p w:rsidR="005E3E18" w:rsidRPr="00486611" w:rsidRDefault="005E3E18" w:rsidP="005E3E18">
      <w:pPr>
        <w:pStyle w:val="Call"/>
      </w:pPr>
      <w:r w:rsidRPr="00486611">
        <w:t>отмечая</w:t>
      </w:r>
      <w:r w:rsidRPr="00486611">
        <w:rPr>
          <w:i w:val="0"/>
          <w:iCs/>
        </w:rPr>
        <w:t>,</w:t>
      </w:r>
    </w:p>
    <w:p w:rsidR="005E3E18" w:rsidRPr="00486611" w:rsidRDefault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6611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продолжающиеся в МСЭ-R соответствующие исследования IMT-Advanced, в частности </w:t>
      </w:r>
      <w:r w:rsidRPr="00486611">
        <w:t>результаты</w:t>
      </w:r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рассмотрения Вопроса МСЭ-R 229-</w:t>
      </w:r>
      <w:del w:id="183" w:author="Tsarapkina, Yulia" w:date="2015-10-15T11:48:00Z">
        <w:r w:rsidR="00447C1E" w:rsidDel="00447C1E">
          <w:delText>1</w:delText>
        </w:r>
      </w:del>
      <w:ins w:id="184" w:author="Tsarapkina, Yulia" w:date="2015-10-15T11:48:00Z">
        <w:r w:rsidR="00447C1E">
          <w:t>3</w:t>
        </w:r>
      </w:ins>
      <w:r w:rsidR="00447C1E">
        <w:t>/</w:t>
      </w:r>
      <w:del w:id="185" w:author="Tsarapkina, Yulia" w:date="2015-10-15T11:49:00Z">
        <w:r w:rsidR="00447C1E" w:rsidDel="00447C1E">
          <w:delText>8</w:delText>
        </w:r>
      </w:del>
      <w:ins w:id="186" w:author="Tsarapkina, Yulia" w:date="2015-10-15T11:49:00Z">
        <w:r w:rsidR="00447C1E">
          <w:t>5</w:t>
        </w:r>
      </w:ins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;</w:t>
      </w:r>
    </w:p>
    <w:p w:rsidR="005E3E18" w:rsidRPr="00486611" w:rsidRDefault="005E3E18" w:rsidP="005E3E1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86611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486611">
        <w:t>необходимость</w:t>
      </w:r>
      <w:r w:rsidRPr="00486611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учета требований применений других служб,</w:t>
      </w:r>
    </w:p>
    <w:p w:rsidR="005E3E18" w:rsidRPr="00486611" w:rsidRDefault="005E3E18" w:rsidP="005E3E18">
      <w:pPr>
        <w:pStyle w:val="Call"/>
      </w:pPr>
      <w:r w:rsidRPr="00486611">
        <w:lastRenderedPageBreak/>
        <w:t>рекомендует</w:t>
      </w:r>
    </w:p>
    <w:p w:rsidR="005E3E18" w:rsidRPr="00486611" w:rsidRDefault="005E3E18" w:rsidP="005E3E18">
      <w:r w:rsidRPr="00486611">
        <w:t>предложить МСЭ-R изучить, по мере необходимости, технические и эксплуатационные вопросы, а также вопросы, относящиеся к спектру, с целью решения задач, связанных с будущими системами IMT.</w:t>
      </w:r>
    </w:p>
    <w:p w:rsidR="002045FA" w:rsidRPr="007844B3" w:rsidRDefault="005E3E18" w:rsidP="007844B3">
      <w:pPr>
        <w:pStyle w:val="Reasons"/>
      </w:pPr>
      <w:r w:rsidRPr="006D316C">
        <w:rPr>
          <w:b/>
          <w:bCs/>
        </w:rPr>
        <w:t>Основания</w:t>
      </w:r>
      <w:r w:rsidRPr="007844B3">
        <w:rPr>
          <w:b/>
        </w:rPr>
        <w:t>:</w:t>
      </w:r>
      <w:r w:rsidRPr="007844B3">
        <w:tab/>
      </w:r>
      <w:r w:rsidR="007844B3">
        <w:t>Для</w:t>
      </w:r>
      <w:r w:rsidR="007844B3" w:rsidRPr="007844B3">
        <w:t xml:space="preserve"> </w:t>
      </w:r>
      <w:r w:rsidR="007844B3">
        <w:t>замены</w:t>
      </w:r>
      <w:r w:rsidR="007844B3" w:rsidRPr="007844B3">
        <w:t xml:space="preserve"> </w:t>
      </w:r>
      <w:r w:rsidR="007844B3">
        <w:t>ссылки</w:t>
      </w:r>
      <w:r w:rsidR="007844B3" w:rsidRPr="007844B3">
        <w:t xml:space="preserve"> </w:t>
      </w:r>
      <w:r w:rsidR="007844B3">
        <w:t>на</w:t>
      </w:r>
      <w:r w:rsidR="007844B3" w:rsidRPr="007844B3">
        <w:t xml:space="preserve"> </w:t>
      </w:r>
      <w:r w:rsidR="007844B3">
        <w:t>Вопрос</w:t>
      </w:r>
      <w:r w:rsidR="007844B3" w:rsidRPr="007844B3">
        <w:t xml:space="preserve"> </w:t>
      </w:r>
      <w:r w:rsidR="007844B3">
        <w:t>МСЭ</w:t>
      </w:r>
      <w:r w:rsidR="007844B3" w:rsidRPr="007844B3">
        <w:noBreakHyphen/>
      </w:r>
      <w:r w:rsidR="002045FA" w:rsidRPr="00321941">
        <w:rPr>
          <w:lang w:val="en-GB"/>
        </w:rPr>
        <w:t>R</w:t>
      </w:r>
      <w:r w:rsidR="00AF67E6">
        <w:t> </w:t>
      </w:r>
      <w:bookmarkStart w:id="187" w:name="_GoBack"/>
      <w:bookmarkEnd w:id="187"/>
      <w:r w:rsidR="002045FA" w:rsidRPr="007844B3">
        <w:t>229</w:t>
      </w:r>
      <w:r w:rsidR="002045FA" w:rsidRPr="007844B3">
        <w:noBreakHyphen/>
        <w:t xml:space="preserve">1/8 </w:t>
      </w:r>
      <w:r w:rsidR="007844B3">
        <w:t>в</w:t>
      </w:r>
      <w:r w:rsidR="007844B3" w:rsidRPr="007844B3">
        <w:t xml:space="preserve"> </w:t>
      </w:r>
      <w:r w:rsidR="007844B3">
        <w:t>разделе</w:t>
      </w:r>
      <w:r w:rsidR="007844B3" w:rsidRPr="007844B3">
        <w:t xml:space="preserve"> </w:t>
      </w:r>
      <w:r w:rsidR="007844B3">
        <w:rPr>
          <w:i/>
          <w:iCs/>
        </w:rPr>
        <w:t xml:space="preserve">отмечая </w:t>
      </w:r>
      <w:r w:rsidR="007844B3">
        <w:t>ссылкой на Вопрос МСЭ</w:t>
      </w:r>
      <w:r w:rsidR="007844B3" w:rsidRPr="007844B3">
        <w:noBreakHyphen/>
      </w:r>
      <w:r w:rsidR="002045FA" w:rsidRPr="00321941">
        <w:rPr>
          <w:lang w:val="en-GB"/>
        </w:rPr>
        <w:t>R </w:t>
      </w:r>
      <w:r w:rsidR="002045FA" w:rsidRPr="007844B3">
        <w:t>229</w:t>
      </w:r>
      <w:r w:rsidR="002045FA" w:rsidRPr="007844B3">
        <w:noBreakHyphen/>
        <w:t>3/5.</w:t>
      </w:r>
    </w:p>
    <w:p w:rsidR="002045FA" w:rsidRDefault="002045FA" w:rsidP="002045FA">
      <w:pPr>
        <w:spacing w:before="720"/>
        <w:jc w:val="center"/>
      </w:pPr>
      <w:r>
        <w:t>______________</w:t>
      </w:r>
    </w:p>
    <w:sectPr w:rsidR="002045FA">
      <w:headerReference w:type="default" r:id="rId23"/>
      <w:footerReference w:type="even" r:id="rId24"/>
      <w:footerReference w:type="default" r:id="rId25"/>
      <w:footerReference w:type="first" r:id="rId26"/>
      <w:type w:val="oddPage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72" w:rsidRDefault="00E46E72">
      <w:r>
        <w:separator/>
      </w:r>
    </w:p>
  </w:endnote>
  <w:endnote w:type="continuationSeparator" w:id="0">
    <w:p w:rsidR="00E46E72" w:rsidRDefault="00E4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2" w:rsidRDefault="00E46E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6E72" w:rsidRDefault="00E46E7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876F1">
      <w:rPr>
        <w:noProof/>
        <w:lang w:val="fr-FR"/>
      </w:rPr>
      <w:t>P:\RUS\ITU-R\CONF-R\CMR15\000\025ADD025R.docx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876F1">
      <w:rPr>
        <w:noProof/>
      </w:rPr>
      <w:t>23.10.15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876F1">
      <w:rPr>
        <w:noProof/>
      </w:rPr>
      <w:t>23.10.15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2" w:rsidRDefault="00E46E72" w:rsidP="00DE2EBA">
    <w:pPr>
      <w:pStyle w:val="Footer"/>
    </w:pPr>
    <w:r>
      <w:fldChar w:fldCharType="begin"/>
    </w:r>
    <w:r w:rsidRPr="00321941">
      <w:instrText xml:space="preserve"> FILENAME \p  \* MERGEFORMAT </w:instrText>
    </w:r>
    <w:r>
      <w:fldChar w:fldCharType="separate"/>
    </w:r>
    <w:r w:rsidR="002876F1">
      <w:t>P:\RUS\ITU-R\CONF-R\CMR15\000\025ADD025R.docx</w:t>
    </w:r>
    <w:r>
      <w:fldChar w:fldCharType="end"/>
    </w:r>
    <w:r>
      <w:t xml:space="preserve"> (386950)</w:t>
    </w:r>
    <w:r w:rsidRPr="00321941">
      <w:tab/>
    </w:r>
    <w:r>
      <w:fldChar w:fldCharType="begin"/>
    </w:r>
    <w:r>
      <w:instrText xml:space="preserve"> SAVEDATE \@ DD.MM.YY </w:instrText>
    </w:r>
    <w:r>
      <w:fldChar w:fldCharType="separate"/>
    </w:r>
    <w:r w:rsidR="002876F1">
      <w:t>23.10.15</w:t>
    </w:r>
    <w:r>
      <w:fldChar w:fldCharType="end"/>
    </w:r>
    <w:r w:rsidRPr="00321941">
      <w:tab/>
    </w:r>
    <w:r>
      <w:fldChar w:fldCharType="begin"/>
    </w:r>
    <w:r>
      <w:instrText xml:space="preserve"> PRINTDATE \@ DD.MM.YY </w:instrText>
    </w:r>
    <w:r>
      <w:fldChar w:fldCharType="separate"/>
    </w:r>
    <w:r w:rsidR="002876F1">
      <w:t>23.10.15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2" w:rsidRPr="00321941" w:rsidRDefault="00E46E72" w:rsidP="00DE2EBA">
    <w:pPr>
      <w:pStyle w:val="Footer"/>
    </w:pPr>
    <w:r>
      <w:fldChar w:fldCharType="begin"/>
    </w:r>
    <w:r w:rsidRPr="00321941">
      <w:instrText xml:space="preserve"> FILENAME \p  \* MERGEFORMAT </w:instrText>
    </w:r>
    <w:r>
      <w:fldChar w:fldCharType="separate"/>
    </w:r>
    <w:r w:rsidR="002876F1">
      <w:t>P:\RUS\ITU-R\CONF-R\CMR15\000\025ADD025R.docx</w:t>
    </w:r>
    <w:r>
      <w:fldChar w:fldCharType="end"/>
    </w:r>
    <w:r>
      <w:t xml:space="preserve"> (386950)</w:t>
    </w:r>
    <w:r w:rsidRPr="00321941">
      <w:tab/>
    </w:r>
    <w:r>
      <w:fldChar w:fldCharType="begin"/>
    </w:r>
    <w:r>
      <w:instrText xml:space="preserve"> SAVEDATE \@ DD.MM.YY </w:instrText>
    </w:r>
    <w:r>
      <w:fldChar w:fldCharType="separate"/>
    </w:r>
    <w:r w:rsidR="002876F1">
      <w:t>23.10.15</w:t>
    </w:r>
    <w:r>
      <w:fldChar w:fldCharType="end"/>
    </w:r>
    <w:r w:rsidRPr="00321941">
      <w:tab/>
    </w:r>
    <w:r>
      <w:fldChar w:fldCharType="begin"/>
    </w:r>
    <w:r>
      <w:instrText xml:space="preserve"> PRINTDATE \@ DD.MM.YY </w:instrText>
    </w:r>
    <w:r>
      <w:fldChar w:fldCharType="separate"/>
    </w:r>
    <w:r w:rsidR="002876F1">
      <w:t>23.10.15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72" w:rsidRDefault="00E46E72">
      <w:r>
        <w:rPr>
          <w:b/>
        </w:rPr>
        <w:t>_______________</w:t>
      </w:r>
    </w:p>
  </w:footnote>
  <w:footnote w:type="continuationSeparator" w:id="0">
    <w:p w:rsidR="00E46E72" w:rsidRDefault="00E46E72">
      <w:r>
        <w:continuationSeparator/>
      </w:r>
    </w:p>
  </w:footnote>
  <w:footnote w:id="1">
    <w:p w:rsidR="00E46E72" w:rsidRPr="00F310EE" w:rsidRDefault="00E46E72" w:rsidP="005E3E18">
      <w:pPr>
        <w:pStyle w:val="FootnoteText"/>
        <w:rPr>
          <w:lang w:val="ru-RU"/>
        </w:rPr>
      </w:pPr>
      <w:r w:rsidRPr="00F310EE">
        <w:rPr>
          <w:rStyle w:val="FootnoteReference"/>
          <w:lang w:val="ru-RU"/>
        </w:rPr>
        <w:t>1</w:t>
      </w:r>
      <w:r w:rsidRPr="00B7219F">
        <w:rPr>
          <w:lang w:val="ru-RU"/>
        </w:rPr>
        <w:tab/>
        <w:t>Администрациям предлагается изучить текст настоящей Резолюции и представить любые предложения будущей компетентной конференции.</w:t>
      </w:r>
    </w:p>
  </w:footnote>
  <w:footnote w:id="2">
    <w:p w:rsidR="00E46E72" w:rsidRPr="00321941" w:rsidDel="00321941" w:rsidRDefault="00E46E72" w:rsidP="00321941">
      <w:pPr>
        <w:pStyle w:val="FootnoteText"/>
        <w:rPr>
          <w:del w:id="33" w:author="Tsarapkina, Yulia" w:date="2015-10-15T11:29:00Z"/>
          <w:lang w:val="ru-RU"/>
        </w:rPr>
      </w:pPr>
      <w:del w:id="34" w:author="Tsarapkina, Yulia" w:date="2015-10-15T11:29:00Z">
        <w:r w:rsidRPr="00321941" w:rsidDel="00321941">
          <w:rPr>
            <w:rStyle w:val="FootnoteReference"/>
            <w:lang w:val="ru-RU"/>
          </w:rPr>
          <w:delText>*</w:delText>
        </w:r>
        <w:r w:rsidRPr="00321941" w:rsidDel="00321941">
          <w:rPr>
            <w:lang w:val="ru-RU"/>
          </w:rPr>
          <w:tab/>
        </w:r>
        <w:r w:rsidRPr="00B7219F" w:rsidDel="00321941">
          <w:rPr>
            <w:i/>
            <w:iCs/>
            <w:lang w:val="ru-RU"/>
          </w:rPr>
          <w:delText>Примечание Секретариата</w:delText>
        </w:r>
        <w:r w:rsidRPr="00B7219F" w:rsidDel="00321941">
          <w:rPr>
            <w:lang w:val="ru-RU"/>
          </w:rPr>
          <w:delText>.</w:delText>
        </w:r>
        <w:r w:rsidDel="00321941">
          <w:delText> </w:delText>
        </w:r>
        <w:r w:rsidRPr="00B7219F" w:rsidDel="00321941">
          <w:rPr>
            <w:lang w:val="ru-RU"/>
          </w:rPr>
          <w:delText>– Эта Резолюция была пересмотрена ВКР-07.</w:delText>
        </w:r>
      </w:del>
    </w:p>
  </w:footnote>
  <w:footnote w:id="3">
    <w:p w:rsidR="00E46E72" w:rsidRPr="00F310EE" w:rsidRDefault="00E46E72" w:rsidP="005E3E18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*</w:t>
      </w:r>
      <w:r w:rsidRPr="00F310EE">
        <w:rPr>
          <w:lang w:val="ru-RU"/>
        </w:rPr>
        <w:t xml:space="preserve"> </w:t>
      </w:r>
      <w:r w:rsidRPr="00B7219F">
        <w:rPr>
          <w:lang w:val="ru-RU"/>
        </w:rPr>
        <w:tab/>
        <w:t xml:space="preserve">Или процедуры, содержащиеся в других положениях настоящего Регламента, когда они заменяют любую из приведенных в Статьях </w:t>
      </w:r>
      <w:r w:rsidRPr="00B7219F">
        <w:rPr>
          <w:b/>
          <w:bCs/>
          <w:lang w:val="ru-RU"/>
        </w:rPr>
        <w:t>9–14</w:t>
      </w:r>
      <w:r w:rsidRPr="00B7219F">
        <w:rPr>
          <w:lang w:val="ru-RU"/>
        </w:rPr>
        <w:t xml:space="preserve"> процедур для радиовещательной спутниковой службы.</w:t>
      </w:r>
    </w:p>
  </w:footnote>
  <w:footnote w:id="4">
    <w:p w:rsidR="00E46E72" w:rsidRPr="00B7219F" w:rsidRDefault="00E46E72" w:rsidP="002451AD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1</w:t>
      </w:r>
      <w:r w:rsidRPr="00B7219F">
        <w:rPr>
          <w:lang w:val="ru-RU"/>
        </w:rPr>
        <w:tab/>
        <w:t>Методы расчета и критерии помех, используемые при оценке помех, должны основываться на соответствующих Рекомендациях МСЭ-</w:t>
      </w:r>
      <w:r>
        <w:t>R</w:t>
      </w:r>
      <w:r w:rsidRPr="00B7219F">
        <w:rPr>
          <w:lang w:val="ru-RU"/>
        </w:rPr>
        <w:t xml:space="preserve">, принятых заинтересованными администрациями либо согласно Резолюции </w:t>
      </w:r>
      <w:r w:rsidRPr="00B7219F">
        <w:rPr>
          <w:b/>
          <w:bCs/>
          <w:lang w:val="ru-RU"/>
        </w:rPr>
        <w:t>703</w:t>
      </w:r>
      <w:r w:rsidRPr="00B7219F">
        <w:rPr>
          <w:lang w:val="ru-RU"/>
        </w:rPr>
        <w:t xml:space="preserve"> </w:t>
      </w:r>
      <w:r w:rsidRPr="00B7219F">
        <w:rPr>
          <w:b/>
          <w:bCs/>
          <w:lang w:val="ru-RU"/>
        </w:rPr>
        <w:t>(Пересм. ВКР-</w:t>
      </w:r>
      <w:del w:id="42" w:author="Turnbull, Karen" w:date="2015-09-16T12:16:00Z">
        <w:r w:rsidRPr="00321941" w:rsidDel="000D7A3A">
          <w:rPr>
            <w:b/>
            <w:color w:val="000000"/>
            <w:sz w:val="24"/>
            <w:lang w:val="ru-RU"/>
          </w:rPr>
          <w:delText>03</w:delText>
        </w:r>
      </w:del>
      <w:ins w:id="43" w:author="Turnbull, Karen" w:date="2015-09-16T12:16:00Z">
        <w:r w:rsidRPr="00321941">
          <w:rPr>
            <w:b/>
            <w:color w:val="000000"/>
            <w:sz w:val="24"/>
            <w:lang w:val="ru-RU"/>
          </w:rPr>
          <w:t>07</w:t>
        </w:r>
      </w:ins>
      <w:r w:rsidRPr="00321941">
        <w:rPr>
          <w:b/>
          <w:color w:val="000000"/>
          <w:sz w:val="24"/>
          <w:lang w:val="ru-RU"/>
        </w:rPr>
        <w:t>)</w:t>
      </w:r>
      <w:del w:id="44" w:author="Turnbull, Karen" w:date="2015-09-16T12:16:00Z">
        <w:r w:rsidRPr="00321941" w:rsidDel="000D7A3A">
          <w:rPr>
            <w:position w:val="6"/>
            <w:sz w:val="18"/>
            <w:lang w:val="ru-RU"/>
          </w:rPr>
          <w:delText>*</w:delText>
        </w:r>
      </w:del>
      <w:r w:rsidRPr="00B7219F">
        <w:rPr>
          <w:lang w:val="ru-RU"/>
        </w:rPr>
        <w:t>, либо на других основаниях. В случае несогласия с Рекомендацией МСЭ</w:t>
      </w:r>
      <w:r w:rsidRPr="00B7219F">
        <w:rPr>
          <w:lang w:val="ru-RU"/>
        </w:rPr>
        <w:noBreakHyphen/>
      </w:r>
      <w:r>
        <w:t>R</w:t>
      </w:r>
      <w:r w:rsidRPr="00B7219F">
        <w:rPr>
          <w:lang w:val="ru-RU"/>
        </w:rPr>
        <w:t xml:space="preserve"> или при отсутствии таких Рекомендаций методы расчета и критерии должны согласовываться между заинтересованными администрациями. Эти соглашения должны быть заключены без ущерба для других администраций.</w:t>
      </w:r>
    </w:p>
    <w:p w:rsidR="00E46E72" w:rsidRPr="00B7219F" w:rsidRDefault="00E46E72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986F6E">
        <w:rPr>
          <w:rStyle w:val="FootnoteReference"/>
          <w:szCs w:val="16"/>
        </w:rPr>
        <w:sym w:font="Symbol" w:char="F02A"/>
      </w:r>
      <w:r w:rsidRPr="00B7219F">
        <w:rPr>
          <w:lang w:val="ru-RU"/>
        </w:rPr>
        <w:tab/>
      </w:r>
      <w:del w:id="45" w:author="Khrisanfova, Tatania" w:date="2015-10-14T16:35:00Z">
        <w:r w:rsidRPr="00B7219F" w:rsidDel="00CD5857">
          <w:rPr>
            <w:i/>
            <w:iCs/>
            <w:lang w:val="ru-RU"/>
          </w:rPr>
          <w:delText>Примечание Секретариата</w:delText>
        </w:r>
        <w:r w:rsidRPr="00B7219F" w:rsidDel="00CD5857">
          <w:rPr>
            <w:lang w:val="ru-RU"/>
          </w:rPr>
          <w:delText>.</w:delText>
        </w:r>
        <w:r w:rsidDel="00CD5857">
          <w:delText> </w:delText>
        </w:r>
        <w:r w:rsidRPr="00B7219F" w:rsidDel="00CD5857">
          <w:rPr>
            <w:lang w:val="ru-RU"/>
          </w:rPr>
          <w:delText>– Эта Резолюция была пересмотрена ВКР-07.</w:delText>
        </w:r>
      </w:del>
    </w:p>
  </w:footnote>
  <w:footnote w:id="5">
    <w:p w:rsidR="00E46E72" w:rsidRPr="00B7219F" w:rsidRDefault="00E46E72" w:rsidP="005E3E18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2</w:t>
      </w:r>
      <w:r w:rsidRPr="00B7219F">
        <w:rPr>
          <w:lang w:val="ru-RU"/>
        </w:rPr>
        <w:tab/>
        <w:t>См. примечание 1.</w:t>
      </w:r>
    </w:p>
  </w:footnote>
  <w:footnote w:id="6">
    <w:p w:rsidR="00E46E72" w:rsidRPr="00B7219F" w:rsidRDefault="00E46E72" w:rsidP="005E3E18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3</w:t>
      </w:r>
      <w:r w:rsidRPr="00B7219F">
        <w:rPr>
          <w:lang w:val="ru-RU"/>
        </w:rPr>
        <w:tab/>
        <w:t>Выражение "</w:t>
      </w:r>
      <w:r w:rsidRPr="00B7219F">
        <w:rPr>
          <w:i/>
          <w:iCs/>
          <w:lang w:val="ru-RU"/>
        </w:rPr>
        <w:t>частотное присвоение</w:t>
      </w:r>
      <w:r w:rsidRPr="00B7219F">
        <w:rPr>
          <w:lang w:val="ru-RU"/>
        </w:rPr>
        <w:t xml:space="preserve">", где бы оно ни встречалось в настоящей Резолюции, нужно понимать как относящееся либо к новому частотному присвоению, либо к изменению присвоения, уже занесенного в Международный справочный регистр частот (именуемый в дальнейшем </w:t>
      </w:r>
      <w:r w:rsidRPr="00B7219F">
        <w:rPr>
          <w:i/>
          <w:iCs/>
          <w:lang w:val="ru-RU"/>
        </w:rPr>
        <w:t>Справочный регистр</w:t>
      </w:r>
      <w:r w:rsidRPr="00B7219F">
        <w:rPr>
          <w:lang w:val="ru-RU"/>
        </w:rPr>
        <w:t>).</w:t>
      </w:r>
    </w:p>
  </w:footnote>
  <w:footnote w:id="7">
    <w:p w:rsidR="00E46E72" w:rsidRPr="008A0B59" w:rsidDel="009379F4" w:rsidRDefault="00E46E72" w:rsidP="005E3E18">
      <w:pPr>
        <w:pStyle w:val="FootnoteText"/>
        <w:rPr>
          <w:del w:id="63" w:author="Khrisanfova, Tatania" w:date="2015-10-14T16:52:00Z"/>
          <w:lang w:val="ru-RU"/>
        </w:rPr>
      </w:pPr>
      <w:del w:id="64" w:author="Khrisanfova, Tatania" w:date="2015-10-14T16:52:00Z">
        <w:r w:rsidRPr="00654B0F" w:rsidDel="009379F4">
          <w:rPr>
            <w:rStyle w:val="FootnoteReference"/>
            <w:lang w:val="ru-RU"/>
          </w:rPr>
          <w:delText>*</w:delText>
        </w:r>
        <w:r w:rsidRPr="008A0B59" w:rsidDel="009379F4">
          <w:rPr>
            <w:lang w:val="ru-RU"/>
          </w:rPr>
          <w:delText xml:space="preserve"> </w:delText>
        </w:r>
        <w:r w:rsidRPr="00B7219F" w:rsidDel="009379F4">
          <w:rPr>
            <w:lang w:val="ru-RU"/>
          </w:rPr>
          <w:tab/>
        </w:r>
        <w:r w:rsidRPr="00B7219F" w:rsidDel="009379F4">
          <w:rPr>
            <w:i/>
            <w:iCs/>
            <w:lang w:val="ru-RU"/>
          </w:rPr>
          <w:delText>Примечание Секретариата</w:delText>
        </w:r>
        <w:r w:rsidRPr="00B7219F" w:rsidDel="009379F4">
          <w:rPr>
            <w:lang w:val="ru-RU"/>
          </w:rPr>
          <w:delText>.</w:delText>
        </w:r>
        <w:r w:rsidDel="009379F4">
          <w:delText> </w:delText>
        </w:r>
        <w:r w:rsidRPr="00B7219F" w:rsidDel="009379F4">
          <w:rPr>
            <w:lang w:val="ru-RU"/>
          </w:rPr>
          <w:delText xml:space="preserve">– На ВКР-07 исключено положение п. </w:delText>
        </w:r>
        <w:r w:rsidRPr="00B7219F" w:rsidDel="009379F4">
          <w:rPr>
            <w:b/>
            <w:bCs/>
            <w:lang w:val="ru-RU"/>
          </w:rPr>
          <w:delText>5.129</w:delText>
        </w:r>
        <w:r w:rsidRPr="00B7219F" w:rsidDel="009379F4">
          <w:rPr>
            <w:lang w:val="ru-RU"/>
          </w:rPr>
          <w:delText xml:space="preserve"> и изменено положение п.</w:delText>
        </w:r>
        <w:r w:rsidDel="009379F4">
          <w:rPr>
            <w:lang w:val="en-US"/>
          </w:rPr>
          <w:delText> </w:delText>
        </w:r>
        <w:r w:rsidRPr="00B7219F" w:rsidDel="009379F4">
          <w:rPr>
            <w:b/>
            <w:bCs/>
            <w:lang w:val="ru-RU"/>
          </w:rPr>
          <w:delText xml:space="preserve">5.128 </w:delText>
        </w:r>
        <w:r w:rsidRPr="00B7219F" w:rsidDel="009379F4">
          <w:rPr>
            <w:lang w:val="ru-RU"/>
          </w:rPr>
          <w:delText xml:space="preserve">путем объединения содержания прежних положений пп. </w:delText>
        </w:r>
        <w:r w:rsidRPr="00B7219F" w:rsidDel="009379F4">
          <w:rPr>
            <w:b/>
            <w:bCs/>
            <w:lang w:val="ru-RU"/>
          </w:rPr>
          <w:delText>5.128</w:delText>
        </w:r>
        <w:r w:rsidRPr="00B7219F" w:rsidDel="009379F4">
          <w:rPr>
            <w:lang w:val="ru-RU"/>
          </w:rPr>
          <w:delText xml:space="preserve"> и </w:delText>
        </w:r>
        <w:r w:rsidRPr="00B7219F" w:rsidDel="009379F4">
          <w:rPr>
            <w:b/>
            <w:bCs/>
            <w:lang w:val="ru-RU"/>
          </w:rPr>
          <w:delText>5.129</w:delText>
        </w:r>
        <w:r w:rsidRPr="00B7219F" w:rsidDel="009379F4">
          <w:rPr>
            <w:lang w:val="ru-RU"/>
          </w:rPr>
          <w:delText>.</w:delText>
        </w:r>
      </w:del>
    </w:p>
  </w:footnote>
  <w:footnote w:id="8">
    <w:p w:rsidR="00E46E72" w:rsidRPr="002630A7" w:rsidDel="00B46994" w:rsidRDefault="00E46E72" w:rsidP="005E3E18">
      <w:pPr>
        <w:pStyle w:val="FootnoteText"/>
        <w:rPr>
          <w:del w:id="73" w:author="Khrisanfova, Tatania" w:date="2015-10-14T16:58:00Z"/>
          <w:lang w:val="ru-RU"/>
        </w:rPr>
      </w:pPr>
      <w:del w:id="74" w:author="Khrisanfova, Tatania" w:date="2015-10-14T16:58:00Z">
        <w:r w:rsidRPr="00654B0F" w:rsidDel="00B46994">
          <w:rPr>
            <w:rStyle w:val="FootnoteReference"/>
            <w:lang w:val="ru-RU"/>
          </w:rPr>
          <w:delText>*</w:delText>
        </w:r>
        <w:r w:rsidRPr="002630A7" w:rsidDel="00B46994">
          <w:rPr>
            <w:lang w:val="ru-RU"/>
          </w:rPr>
          <w:delText xml:space="preserve"> </w:delText>
        </w:r>
        <w:r w:rsidRPr="00B7219F" w:rsidDel="00B46994">
          <w:rPr>
            <w:lang w:val="ru-RU"/>
          </w:rPr>
          <w:tab/>
        </w:r>
        <w:r w:rsidRPr="00B7219F" w:rsidDel="00B46994">
          <w:rPr>
            <w:i/>
            <w:lang w:val="ru-RU"/>
          </w:rPr>
          <w:delText>Примечание Секретариата. –</w:delText>
        </w:r>
        <w:r w:rsidRPr="00B7219F" w:rsidDel="00B46994">
          <w:rPr>
            <w:lang w:val="ru-RU"/>
          </w:rPr>
          <w:delText xml:space="preserve"> Эта Рекомендация была исключена ВКР-07.</w:delText>
        </w:r>
      </w:del>
    </w:p>
  </w:footnote>
  <w:footnote w:id="9">
    <w:p w:rsidR="00E46E72" w:rsidRPr="004912F9" w:rsidRDefault="00E46E72" w:rsidP="005E3E18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1</w:t>
      </w:r>
      <w:r w:rsidRPr="003F716D">
        <w:rPr>
          <w:lang w:val="ru-RU"/>
        </w:rPr>
        <w:t xml:space="preserve"> </w:t>
      </w:r>
      <w:r w:rsidR="00E52A16">
        <w:rPr>
          <w:lang w:val="ru-RU"/>
        </w:rPr>
        <w:tab/>
        <w:t>См. </w:t>
      </w:r>
      <w:r w:rsidRPr="00B7219F">
        <w:rPr>
          <w:lang w:val="ru-RU"/>
        </w:rPr>
        <w:t>Описание 3.</w:t>
      </w:r>
    </w:p>
  </w:footnote>
  <w:footnote w:id="10">
    <w:p w:rsidR="00E46E72" w:rsidRPr="00B7219F" w:rsidRDefault="00E46E72" w:rsidP="005E3E18">
      <w:pPr>
        <w:pStyle w:val="FootnoteText"/>
        <w:rPr>
          <w:lang w:val="ru-RU"/>
        </w:rPr>
      </w:pPr>
      <w:r w:rsidRPr="00654B0F">
        <w:rPr>
          <w:rStyle w:val="FootnoteReference"/>
          <w:lang w:val="ru-RU"/>
        </w:rPr>
        <w:t>2</w:t>
      </w:r>
      <w:r w:rsidRPr="00B7219F">
        <w:rPr>
          <w:lang w:val="ru-RU"/>
        </w:rPr>
        <w:t xml:space="preserve"> </w:t>
      </w:r>
      <w:r w:rsidRPr="00B7219F">
        <w:rPr>
          <w:lang w:val="ru-RU"/>
        </w:rPr>
        <w:tab/>
        <w:t>См.</w:t>
      </w:r>
      <w:r>
        <w:t> </w:t>
      </w:r>
      <w:r w:rsidRPr="00B7219F">
        <w:rPr>
          <w:lang w:val="ru-RU"/>
        </w:rPr>
        <w:t xml:space="preserve">Описание 4. Расписания и результаты анализа должны быть доступны на </w:t>
      </w:r>
      <w:r>
        <w:rPr>
          <w:lang w:val="en-US"/>
        </w:rPr>
        <w:t>CD</w:t>
      </w:r>
      <w:r w:rsidRPr="00B7219F">
        <w:rPr>
          <w:lang w:val="ru-RU"/>
        </w:rPr>
        <w:t>-</w:t>
      </w:r>
      <w:r>
        <w:rPr>
          <w:lang w:val="en-US"/>
        </w:rPr>
        <w:t>ROM</w:t>
      </w:r>
      <w:r w:rsidRPr="00B7219F">
        <w:rPr>
          <w:lang w:val="ru-RU"/>
        </w:rPr>
        <w:t xml:space="preserve"> и с помощью службы </w:t>
      </w:r>
      <w:r>
        <w:rPr>
          <w:lang w:val="en-US"/>
        </w:rPr>
        <w:t>TIES</w:t>
      </w:r>
      <w:r w:rsidRPr="00B7219F">
        <w:rPr>
          <w:lang w:val="ru-RU"/>
        </w:rPr>
        <w:t>.</w:t>
      </w:r>
    </w:p>
  </w:footnote>
  <w:footnote w:id="11">
    <w:p w:rsidR="00E46E72" w:rsidRPr="00B7219F" w:rsidDel="00BB3310" w:rsidRDefault="00E46E72" w:rsidP="00BB3310">
      <w:pPr>
        <w:pStyle w:val="FootnoteText"/>
        <w:rPr>
          <w:del w:id="86" w:author="Tsarapkina, Yulia" w:date="2015-10-15T11:38:00Z"/>
          <w:lang w:val="ru-RU"/>
        </w:rPr>
      </w:pPr>
      <w:del w:id="87" w:author="Tsarapkina, Yulia" w:date="2015-10-15T11:38:00Z">
        <w:r w:rsidRPr="00754DD2" w:rsidDel="00BB3310">
          <w:rPr>
            <w:rStyle w:val="FootnoteReference"/>
            <w:szCs w:val="16"/>
          </w:rPr>
          <w:sym w:font="Symbol" w:char="F02A"/>
        </w:r>
        <w:r w:rsidRPr="00B7219F" w:rsidDel="00BB3310">
          <w:rPr>
            <w:lang w:val="ru-RU"/>
          </w:rPr>
          <w:tab/>
        </w:r>
        <w:r w:rsidRPr="00B7219F" w:rsidDel="00BB3310">
          <w:rPr>
            <w:i/>
            <w:iCs/>
            <w:lang w:val="ru-RU"/>
          </w:rPr>
          <w:delText>Примечание Секретариата</w:delText>
        </w:r>
        <w:r w:rsidRPr="00B7219F" w:rsidDel="00BB3310">
          <w:rPr>
            <w:lang w:val="ru-RU"/>
          </w:rPr>
          <w:delText>.</w:delText>
        </w:r>
        <w:r w:rsidDel="00BB3310">
          <w:delText> </w:delText>
        </w:r>
        <w:r w:rsidRPr="00B7219F" w:rsidDel="00BB3310">
          <w:rPr>
            <w:lang w:val="ru-RU"/>
          </w:rPr>
          <w:delText>–</w:delText>
        </w:r>
        <w:r w:rsidDel="00BB3310">
          <w:delText> </w:delText>
        </w:r>
        <w:r w:rsidRPr="00B7219F" w:rsidDel="00BB3310">
          <w:rPr>
            <w:lang w:val="ru-RU"/>
          </w:rPr>
          <w:delText>Эта Рекомендация была аннулирована ВКР-07.</w:delText>
        </w:r>
      </w:del>
    </w:p>
  </w:footnote>
  <w:footnote w:id="12">
    <w:p w:rsidR="00E46E72" w:rsidRPr="00103995" w:rsidRDefault="00E46E72">
      <w:pPr>
        <w:pStyle w:val="FootnoteText"/>
        <w:rPr>
          <w:lang w:val="ru-RU"/>
          <w:rPrChange w:id="95" w:author="Miliaeva, Olga" w:date="2015-10-22T11:47:00Z">
            <w:rPr/>
          </w:rPrChange>
        </w:rPr>
      </w:pPr>
      <w:ins w:id="96" w:author="Turnbull, Karen" w:date="2015-09-16T12:42:00Z">
        <w:r w:rsidRPr="00103995">
          <w:rPr>
            <w:rStyle w:val="FootnoteReference"/>
            <w:lang w:val="ru-RU"/>
            <w:rPrChange w:id="97" w:author="Miliaeva, Olga" w:date="2015-10-22T11:47:00Z">
              <w:rPr>
                <w:rStyle w:val="FootnoteReference"/>
              </w:rPr>
            </w:rPrChange>
          </w:rPr>
          <w:t>*</w:t>
        </w:r>
        <w:r w:rsidRPr="00103995">
          <w:rPr>
            <w:lang w:val="ru-RU"/>
            <w:rPrChange w:id="98" w:author="Miliaeva, Olga" w:date="2015-10-22T11:47:00Z">
              <w:rPr/>
            </w:rPrChange>
          </w:rPr>
          <w:t xml:space="preserve"> </w:t>
        </w:r>
        <w:r w:rsidRPr="00103995">
          <w:rPr>
            <w:lang w:val="ru-RU"/>
            <w:rPrChange w:id="99" w:author="Miliaeva, Olga" w:date="2015-10-22T11:47:00Z">
              <w:rPr>
                <w:lang w:val="en-US"/>
              </w:rPr>
            </w:rPrChange>
          </w:rPr>
          <w:tab/>
        </w:r>
      </w:ins>
      <w:ins w:id="100" w:author="Miliaeva, Olga" w:date="2015-10-22T11:46:00Z">
        <w:r w:rsidRPr="00103995">
          <w:rPr>
            <w:i/>
            <w:iCs/>
            <w:lang w:val="ru-RU"/>
            <w:rPrChange w:id="101" w:author="Miliaeva, Olga" w:date="2015-10-22T11:46:00Z">
              <w:rPr>
                <w:lang w:val="ru-RU"/>
              </w:rPr>
            </w:rPrChange>
          </w:rPr>
          <w:t>Примечание</w:t>
        </w:r>
        <w:r w:rsidRPr="00103995">
          <w:rPr>
            <w:i/>
            <w:iCs/>
            <w:lang w:val="ru-RU"/>
            <w:rPrChange w:id="102" w:author="Miliaeva, Olga" w:date="2015-10-22T11:47:00Z">
              <w:rPr>
                <w:lang w:val="ru-RU"/>
              </w:rPr>
            </w:rPrChange>
          </w:rPr>
          <w:t xml:space="preserve"> </w:t>
        </w:r>
        <w:r w:rsidRPr="00103995">
          <w:rPr>
            <w:i/>
            <w:iCs/>
            <w:lang w:val="ru-RU"/>
            <w:rPrChange w:id="103" w:author="Miliaeva, Olga" w:date="2015-10-22T11:46:00Z">
              <w:rPr>
                <w:lang w:val="ru-RU"/>
              </w:rPr>
            </w:rPrChange>
          </w:rPr>
          <w:t>Секретариата</w:t>
        </w:r>
      </w:ins>
      <w:ins w:id="104" w:author="Turnbull, Karen" w:date="2015-09-16T12:42:00Z">
        <w:r w:rsidRPr="00103995">
          <w:rPr>
            <w:i/>
            <w:iCs/>
            <w:lang w:val="ru-RU"/>
            <w:rPrChange w:id="105" w:author="Miliaeva, Olga" w:date="2015-10-22T11:47:00Z">
              <w:rPr>
                <w:i/>
                <w:iCs/>
                <w:lang w:val="en-US"/>
              </w:rPr>
            </w:rPrChange>
          </w:rPr>
          <w:t xml:space="preserve">: </w:t>
        </w:r>
      </w:ins>
      <w:ins w:id="106" w:author="Miliaeva, Olga" w:date="2015-10-22T11:47:00Z">
        <w:r>
          <w:rPr>
            <w:lang w:val="ru-RU"/>
          </w:rPr>
          <w:t>Эта Резолюция была</w:t>
        </w:r>
        <w:r w:rsidRPr="00103995">
          <w:rPr>
            <w:lang w:val="ru-RU"/>
            <w:rPrChange w:id="107" w:author="Miliaeva, Olga" w:date="2015-10-22T11:47:00Z">
              <w:rPr>
                <w:lang w:val="en-US"/>
              </w:rPr>
            </w:rPrChange>
          </w:rPr>
          <w:t xml:space="preserve"> </w:t>
        </w:r>
        <w:r>
          <w:rPr>
            <w:lang w:val="ru-RU"/>
          </w:rPr>
          <w:t>аннулирована ВКР</w:t>
        </w:r>
      </w:ins>
      <w:ins w:id="108" w:author="Jim Colville" w:date="2015-09-16T20:24:00Z">
        <w:r w:rsidRPr="00103995">
          <w:rPr>
            <w:lang w:val="ru-RU"/>
            <w:rPrChange w:id="109" w:author="Miliaeva, Olga" w:date="2015-10-22T11:47:00Z">
              <w:rPr>
                <w:lang w:val="en-US"/>
              </w:rPr>
            </w:rPrChange>
          </w:rPr>
          <w:t>-12.</w:t>
        </w:r>
      </w:ins>
    </w:p>
  </w:footnote>
  <w:footnote w:id="13">
    <w:p w:rsidR="00E46E72" w:rsidRPr="007844B3" w:rsidRDefault="00E46E72" w:rsidP="00103995">
      <w:pPr>
        <w:pStyle w:val="FootnoteText"/>
        <w:rPr>
          <w:ins w:id="111" w:author="Turnbull, Karen" w:date="2015-09-16T12:43:00Z"/>
          <w:lang w:val="ru-RU"/>
          <w:rPrChange w:id="112" w:author="Miliaeva, Olga" w:date="2015-10-22T11:56:00Z">
            <w:rPr>
              <w:ins w:id="113" w:author="Turnbull, Karen" w:date="2015-09-16T12:43:00Z"/>
              <w:lang w:val="en-US"/>
            </w:rPr>
          </w:rPrChange>
        </w:rPr>
      </w:pPr>
      <w:ins w:id="114" w:author="Turnbull, Karen" w:date="2015-09-16T12:43:00Z">
        <w:r w:rsidRPr="007844B3">
          <w:rPr>
            <w:rStyle w:val="FootnoteReference"/>
            <w:lang w:val="ru-RU"/>
            <w:rPrChange w:id="115" w:author="Miliaeva, Olga" w:date="2015-10-22T11:56:00Z">
              <w:rPr>
                <w:rStyle w:val="FootnoteReference"/>
              </w:rPr>
            </w:rPrChange>
          </w:rPr>
          <w:t>*</w:t>
        </w:r>
        <w:r w:rsidRPr="007844B3">
          <w:rPr>
            <w:lang w:val="ru-RU"/>
            <w:rPrChange w:id="116" w:author="Miliaeva, Olga" w:date="2015-10-22T11:56:00Z">
              <w:rPr/>
            </w:rPrChange>
          </w:rPr>
          <w:t xml:space="preserve"> </w:t>
        </w:r>
        <w:r w:rsidRPr="007844B3">
          <w:rPr>
            <w:lang w:val="ru-RU"/>
            <w:rPrChange w:id="117" w:author="Miliaeva, Olga" w:date="2015-10-22T11:56:00Z">
              <w:rPr>
                <w:lang w:val="en-US"/>
              </w:rPr>
            </w:rPrChange>
          </w:rPr>
          <w:tab/>
        </w:r>
      </w:ins>
      <w:ins w:id="118" w:author="Miliaeva, Olga" w:date="2015-10-22T11:48:00Z">
        <w:r w:rsidRPr="006072B8">
          <w:rPr>
            <w:i/>
            <w:iCs/>
            <w:lang w:val="ru-RU"/>
          </w:rPr>
          <w:t xml:space="preserve">Примечание Секретариата: </w:t>
        </w:r>
        <w:r>
          <w:rPr>
            <w:lang w:val="ru-RU"/>
          </w:rPr>
          <w:t>Эта Резолюция была</w:t>
        </w:r>
        <w:r w:rsidRPr="006072B8">
          <w:rPr>
            <w:lang w:val="ru-RU"/>
          </w:rPr>
          <w:t xml:space="preserve"> </w:t>
        </w:r>
        <w:r>
          <w:rPr>
            <w:lang w:val="ru-RU"/>
          </w:rPr>
          <w:t>аннулирована ВКР</w:t>
        </w:r>
        <w:r w:rsidRPr="006072B8">
          <w:rPr>
            <w:lang w:val="ru-RU"/>
          </w:rPr>
          <w:t>-12</w:t>
        </w:r>
      </w:ins>
      <w:ins w:id="119" w:author="Jim Colville" w:date="2015-09-16T20:24:00Z">
        <w:r w:rsidRPr="007844B3">
          <w:rPr>
            <w:lang w:val="ru-RU"/>
            <w:rPrChange w:id="120" w:author="Miliaeva, Olga" w:date="2015-10-22T11:56:00Z">
              <w:rPr>
                <w:lang w:val="en-US"/>
              </w:rPr>
            </w:rPrChange>
          </w:rPr>
          <w:t>.</w:t>
        </w:r>
      </w:ins>
    </w:p>
  </w:footnote>
  <w:footnote w:id="14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Количество представлений не должно превышать количества орбитальных местоположений для национальных присвоений в Плане Приложения </w:t>
      </w:r>
      <w:r>
        <w:rPr>
          <w:b/>
          <w:bCs/>
          <w:lang w:val="ru-RU"/>
        </w:rPr>
        <w:t>30</w:t>
      </w:r>
      <w:r>
        <w:rPr>
          <w:lang w:val="ru-RU"/>
        </w:rPr>
        <w:t>, за минусом числа орбитальных местоположений этой администрации для сетей в МСРЧ, представлений, заявленных согласно Статье</w:t>
      </w:r>
      <w:r>
        <w:rPr>
          <w:szCs w:val="24"/>
          <w:lang w:val="ru-RU"/>
        </w:rPr>
        <w:t xml:space="preserve"> </w:t>
      </w:r>
      <w:r>
        <w:rPr>
          <w:b/>
          <w:bCs/>
          <w:lang w:val="ru-RU"/>
        </w:rPr>
        <w:t>11</w:t>
      </w:r>
      <w:r>
        <w:rPr>
          <w:bCs/>
          <w:szCs w:val="24"/>
          <w:lang w:val="ru-RU"/>
        </w:rPr>
        <w:t xml:space="preserve">, и представлений, успешно рассмотренных согласно </w:t>
      </w:r>
      <w:r>
        <w:rPr>
          <w:szCs w:val="24"/>
          <w:lang w:val="ru-RU"/>
        </w:rPr>
        <w:t>п</w:t>
      </w:r>
      <w:r w:rsidR="00AF67E6">
        <w:rPr>
          <w:lang w:val="ru-RU"/>
        </w:rPr>
        <w:t>. </w:t>
      </w:r>
      <w:r>
        <w:rPr>
          <w:b/>
          <w:bCs/>
          <w:lang w:val="ru-RU"/>
        </w:rPr>
        <w:t>9.34</w:t>
      </w:r>
      <w:r w:rsidR="00AF67E6">
        <w:rPr>
          <w:lang w:val="ru-RU"/>
        </w:rPr>
        <w:t xml:space="preserve"> и опубликованных согласно п. </w:t>
      </w:r>
      <w:r>
        <w:rPr>
          <w:b/>
          <w:bCs/>
          <w:lang w:val="ru-RU"/>
        </w:rPr>
        <w:t>9.38</w:t>
      </w:r>
      <w:r>
        <w:rPr>
          <w:lang w:val="ru-RU"/>
        </w:rPr>
        <w:t>.</w:t>
      </w:r>
    </w:p>
  </w:footnote>
  <w:footnote w:id="15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2</w:t>
      </w:r>
      <w:r>
        <w:rPr>
          <w:lang w:val="ru-RU"/>
        </w:rPr>
        <w:tab/>
        <w:t xml:space="preserve">Количество орбитальных местоположений не должно превышать количества орбитальных местоположений для национальных присвоений в Плане Приложения </w:t>
      </w:r>
      <w:r>
        <w:rPr>
          <w:b/>
          <w:bCs/>
          <w:lang w:val="ru-RU"/>
        </w:rPr>
        <w:t>30</w:t>
      </w:r>
      <w:r>
        <w:rPr>
          <w:lang w:val="ru-RU"/>
        </w:rPr>
        <w:t>.</w:t>
      </w:r>
    </w:p>
  </w:footnote>
  <w:footnote w:id="16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3</w:t>
      </w:r>
      <w:r>
        <w:rPr>
          <w:lang w:val="ru-RU"/>
        </w:rPr>
        <w:tab/>
        <w:t>В некоторых случаях использование составных лучей может быть необходимым для обеспечения требуемого покрытия при сокращении нежелательного покрытия соседних географических районов.</w:t>
      </w:r>
    </w:p>
  </w:footnote>
  <w:footnote w:id="17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4</w:t>
      </w:r>
      <w:r>
        <w:rPr>
          <w:lang w:val="ru-RU"/>
        </w:rPr>
        <w:tab/>
        <w:t>Страны, которым требуется более одного орбитального местоположения для покрытия своей национальной территории (см. пункт 3, выше), должны представлять точки для различных орбитальных местоположений, так чтобы построенные между ними многоугольники не перекрывались с многоугольниками, построенными для других орбитальных местоположений той же администрации.</w:t>
      </w:r>
    </w:p>
  </w:footnote>
  <w:footnote w:id="18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5</w:t>
      </w:r>
      <w:r>
        <w:rPr>
          <w:lang w:val="ru-RU"/>
        </w:rPr>
        <w:tab/>
        <w:t>Для представлений согласно этой специальной процедуре информация для координации считается полученной с той же датой, что и информация для предварительной публикации.</w:t>
      </w:r>
    </w:p>
  </w:footnote>
  <w:footnote w:id="19">
    <w:p w:rsidR="00E46E72" w:rsidRPr="00E62F24" w:rsidRDefault="00E46E72">
      <w:pPr>
        <w:pStyle w:val="FootnoteText"/>
        <w:rPr>
          <w:lang w:val="ru-RU"/>
        </w:rPr>
      </w:pPr>
      <w:r w:rsidRPr="00E62F24">
        <w:rPr>
          <w:rStyle w:val="FootnoteReference"/>
        </w:rPr>
        <w:sym w:font="Symbol" w:char="F036"/>
      </w:r>
      <w:r>
        <w:rPr>
          <w:lang w:val="ru-RU"/>
        </w:rPr>
        <w:tab/>
        <w:t>Бюро также должно определить конкретные спутниковые сети, с которыми может потребоваться осуществить координацию.</w:t>
      </w:r>
    </w:p>
  </w:footnote>
  <w:footnote w:id="20">
    <w:p w:rsidR="00E46E72" w:rsidRDefault="00E46E72" w:rsidP="005E3E18">
      <w:pPr>
        <w:pStyle w:val="FootnoteText"/>
        <w:rPr>
          <w:lang w:val="ru-RU"/>
        </w:rPr>
      </w:pPr>
      <w:r w:rsidRPr="00DE59A6">
        <w:rPr>
          <w:rStyle w:val="FootnoteReference"/>
          <w:lang w:val="ru-RU"/>
        </w:rPr>
        <w:t>7</w:t>
      </w:r>
      <w:r w:rsidRPr="00DE59A6">
        <w:rPr>
          <w:lang w:val="ru-RU"/>
        </w:rPr>
        <w:t xml:space="preserve"> </w:t>
      </w:r>
      <w:r>
        <w:rPr>
          <w:lang w:val="ru-RU"/>
        </w:rPr>
        <w:tab/>
        <w:t>Если платежи в соответствии с положениями измененного Решения</w:t>
      </w:r>
      <w:r>
        <w:t> </w:t>
      </w:r>
      <w:r>
        <w:rPr>
          <w:lang w:val="ru-RU"/>
        </w:rPr>
        <w:t>482 Совета об осуществлении возмещения затрат на обработку заявок на регистрацию спутниковых сетей не получены, Бюро должно аннулировать публикацию, предварительно уведомив соответствующую администрацию. Бюро должно уведомить все администрации о такой мере и о том, что сеть, указанная в публикации, о которой идет речь, более не должна приниматься во внимание Бюро и другими администрациями. Бюро также должно направить заявляющей администрации напоминание не менее чем за два месяца до конечной даты платежа в соответствии с упомянутым выше Решением</w:t>
      </w:r>
      <w:r>
        <w:t> </w:t>
      </w:r>
      <w:r>
        <w:rPr>
          <w:lang w:val="ru-RU"/>
        </w:rPr>
        <w:t>482 Совета, если платеж еще не получен.</w:t>
      </w:r>
      <w:r>
        <w:rPr>
          <w:sz w:val="16"/>
          <w:szCs w:val="16"/>
          <w:lang w:val="en-US"/>
        </w:rPr>
        <w:t>     </w:t>
      </w:r>
      <w:r>
        <w:rPr>
          <w:sz w:val="16"/>
          <w:szCs w:val="16"/>
          <w:lang w:val="ru-RU"/>
        </w:rPr>
        <w:t>(ВКР-12)</w:t>
      </w:r>
    </w:p>
  </w:footnote>
  <w:footnote w:id="21">
    <w:p w:rsidR="00E46E72" w:rsidRDefault="00E46E72" w:rsidP="005E3E18">
      <w:pPr>
        <w:pStyle w:val="FootnoteText"/>
        <w:rPr>
          <w:lang w:val="ru-RU"/>
        </w:rPr>
      </w:pPr>
      <w:r w:rsidRPr="00E62F24">
        <w:rPr>
          <w:rStyle w:val="FootnoteReference"/>
        </w:rPr>
        <w:sym w:font="Symbol" w:char="F038"/>
      </w:r>
      <w:r w:rsidRPr="00DE59A6">
        <w:rPr>
          <w:lang w:val="ru-RU"/>
        </w:rPr>
        <w:t xml:space="preserve"> </w:t>
      </w:r>
      <w:r>
        <w:rPr>
          <w:lang w:val="ru-RU"/>
        </w:rPr>
        <w:tab/>
        <w:t>Максимальная п.п.м., создаваемая при больших углах места на поверхности Земли в условиях распространения в свободном пространстве, не должна превышать −105</w:t>
      </w:r>
      <w:r>
        <w:rPr>
          <w:lang w:val="en-US"/>
        </w:rPr>
        <w:t> </w:t>
      </w:r>
      <w:r>
        <w:rPr>
          <w:lang w:val="ru-RU"/>
        </w:rPr>
        <w:t>дБ(Вт/(м</w:t>
      </w:r>
      <w:r>
        <w:rPr>
          <w:vertAlign w:val="superscript"/>
          <w:lang w:val="ru-RU"/>
        </w:rPr>
        <w:t>2</w:t>
      </w:r>
      <w:r>
        <w:rPr>
          <w:lang w:val="en-US"/>
        </w:rPr>
        <w:t> </w:t>
      </w:r>
      <w:r>
        <w:rPr>
          <w:lang w:val="ru-RU"/>
        </w:rPr>
        <w:t>∙</w:t>
      </w:r>
      <w:r>
        <w:rPr>
          <w:lang w:val="en-US"/>
        </w:rPr>
        <w:t> </w:t>
      </w:r>
      <w:r>
        <w:rPr>
          <w:lang w:val="ru-RU"/>
        </w:rPr>
        <w:t>МГц)).</w:t>
      </w:r>
    </w:p>
  </w:footnote>
  <w:footnote w:id="22">
    <w:p w:rsidR="00E46E72" w:rsidRDefault="00E46E72" w:rsidP="005E3E18">
      <w:pPr>
        <w:pStyle w:val="FootnoteText"/>
        <w:rPr>
          <w:lang w:val="ru-RU"/>
        </w:rPr>
      </w:pPr>
      <w:r w:rsidRPr="00E62F24">
        <w:rPr>
          <w:rStyle w:val="FootnoteReference"/>
        </w:rPr>
        <w:sym w:font="Symbol" w:char="F039"/>
      </w:r>
      <w:r w:rsidRPr="00DE59A6">
        <w:rPr>
          <w:lang w:val="ru-RU"/>
        </w:rPr>
        <w:t xml:space="preserve"> </w:t>
      </w:r>
      <w:r>
        <w:rPr>
          <w:lang w:val="ru-RU"/>
        </w:rPr>
        <w:tab/>
        <w:t>В некоторых случаях использование составных лучей может быть необходимым для обеспечения требуемого покрытия при сокращении нежелательного покрытия соседних географических районов.</w:t>
      </w:r>
    </w:p>
  </w:footnote>
  <w:footnote w:id="23">
    <w:p w:rsidR="00E46E72" w:rsidRDefault="00E46E72" w:rsidP="005E3E18">
      <w:pPr>
        <w:pStyle w:val="FootnoteText"/>
        <w:rPr>
          <w:lang w:val="ru-RU"/>
        </w:rPr>
      </w:pPr>
      <w:r w:rsidRPr="00EE4BEA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На Рисунке 1 показаны диаграммы направленности для некоторых значений </w:t>
      </w:r>
      <w:r>
        <w:t>φ</w:t>
      </w:r>
      <w:r>
        <w:rPr>
          <w:vertAlign w:val="subscript"/>
          <w:lang w:val="ru-RU"/>
        </w:rPr>
        <w:t>0</w:t>
      </w:r>
      <w:r>
        <w:rPr>
          <w:sz w:val="16"/>
          <w:szCs w:val="16"/>
          <w:lang w:val="en-US"/>
        </w:rPr>
        <w:t>   </w:t>
      </w:r>
      <w:r>
        <w:rPr>
          <w:sz w:val="16"/>
          <w:szCs w:val="16"/>
        </w:rPr>
        <w:t> </w:t>
      </w:r>
      <w:r>
        <w:rPr>
          <w:sz w:val="16"/>
          <w:szCs w:val="16"/>
          <w:lang w:val="ru-RU"/>
        </w:rPr>
        <w:t>(ВКР-12)</w:t>
      </w:r>
    </w:p>
  </w:footnote>
  <w:footnote w:id="24">
    <w:p w:rsidR="00E46E72" w:rsidRDefault="00E46E72" w:rsidP="007844B3">
      <w:pPr>
        <w:pStyle w:val="FootnoteText"/>
        <w:rPr>
          <w:ins w:id="142" w:author="Turnbull, Karen" w:date="2015-09-16T12:51:00Z"/>
          <w:lang w:val="en-US"/>
        </w:rPr>
      </w:pPr>
      <w:ins w:id="143" w:author="Turnbull, Karen" w:date="2015-09-16T12:51:00Z">
        <w:r w:rsidRPr="00B71BFA">
          <w:rPr>
            <w:rStyle w:val="FootnoteReference"/>
          </w:rPr>
          <w:t>*</w:t>
        </w:r>
        <w:r w:rsidRPr="00B71BFA">
          <w:t xml:space="preserve"> </w:t>
        </w:r>
        <w:r w:rsidRPr="00B71BFA">
          <w:rPr>
            <w:lang w:val="en-US"/>
          </w:rPr>
          <w:tab/>
        </w:r>
      </w:ins>
      <w:ins w:id="144" w:author="Miliaeva, Olga" w:date="2015-10-22T12:00:00Z">
        <w:r w:rsidRPr="006072B8">
          <w:rPr>
            <w:i/>
            <w:iCs/>
            <w:lang w:val="ru-RU"/>
          </w:rPr>
          <w:t xml:space="preserve">Примечание Секретариата: </w:t>
        </w:r>
        <w:r>
          <w:rPr>
            <w:lang w:val="ru-RU"/>
          </w:rPr>
          <w:t>Эта Резолюция была</w:t>
        </w:r>
        <w:r w:rsidRPr="006072B8">
          <w:rPr>
            <w:lang w:val="ru-RU"/>
          </w:rPr>
          <w:t xml:space="preserve"> </w:t>
        </w:r>
        <w:r>
          <w:rPr>
            <w:lang w:val="ru-RU"/>
          </w:rPr>
          <w:t>аннулирована ВКР</w:t>
        </w:r>
        <w:r w:rsidRPr="006072B8">
          <w:rPr>
            <w:lang w:val="ru-RU"/>
          </w:rPr>
          <w:t>-12</w:t>
        </w:r>
      </w:ins>
      <w:ins w:id="145" w:author="Jim Colville" w:date="2015-09-16T20:35:00Z">
        <w:r>
          <w:rPr>
            <w:lang w:val="en-US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2" w:rsidRPr="00434A7C" w:rsidRDefault="00E46E7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67E6">
      <w:rPr>
        <w:noProof/>
      </w:rPr>
      <w:t>32</w:t>
    </w:r>
    <w:r>
      <w:fldChar w:fldCharType="end"/>
    </w:r>
  </w:p>
  <w:p w:rsidR="00E46E72" w:rsidRDefault="00E46E72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/25(Add.25)-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  <w15:person w15:author="Khrisanfova, Tatania">
    <w15:presenceInfo w15:providerId="AD" w15:userId="S-1-5-21-8740799-900759487-1415713722-53545"/>
  </w15:person>
  <w15:person w15:author="Miliaeva, Olga">
    <w15:presenceInfo w15:providerId="AD" w15:userId="S-1-5-21-8740799-900759487-1415713722-16341"/>
  </w15:person>
  <w15:person w15:author="Tsarapkina, Yulia">
    <w15:presenceInfo w15:providerId="AD" w15:userId="S-1-5-21-8740799-900759487-1415713722-35285"/>
  </w15:person>
  <w15:person w15:author="Jim Colville">
    <w15:presenceInfo w15:providerId="Windows Live" w15:userId="e61f1f99e855dc89"/>
  </w15:person>
  <w15:person w15:author="Currie, Jane">
    <w15:presenceInfo w15:providerId="AD" w15:userId="S-1-5-21-8740799-900759487-1415713722-3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03995"/>
    <w:rsid w:val="00113D0B"/>
    <w:rsid w:val="001226EC"/>
    <w:rsid w:val="00123B68"/>
    <w:rsid w:val="00124C09"/>
    <w:rsid w:val="00126F2E"/>
    <w:rsid w:val="001521AE"/>
    <w:rsid w:val="00156088"/>
    <w:rsid w:val="00165062"/>
    <w:rsid w:val="001A5585"/>
    <w:rsid w:val="001C2089"/>
    <w:rsid w:val="001E5FB4"/>
    <w:rsid w:val="00202CA0"/>
    <w:rsid w:val="002045FA"/>
    <w:rsid w:val="00230582"/>
    <w:rsid w:val="002449AA"/>
    <w:rsid w:val="002451AD"/>
    <w:rsid w:val="00245A1F"/>
    <w:rsid w:val="002876F1"/>
    <w:rsid w:val="00290C74"/>
    <w:rsid w:val="002A2D3F"/>
    <w:rsid w:val="002D1B6D"/>
    <w:rsid w:val="00300F84"/>
    <w:rsid w:val="00321941"/>
    <w:rsid w:val="00344EB8"/>
    <w:rsid w:val="00346BEC"/>
    <w:rsid w:val="003655FC"/>
    <w:rsid w:val="003C583C"/>
    <w:rsid w:val="003F0078"/>
    <w:rsid w:val="00434A7C"/>
    <w:rsid w:val="00447C1E"/>
    <w:rsid w:val="0045143A"/>
    <w:rsid w:val="004A58F4"/>
    <w:rsid w:val="004B716F"/>
    <w:rsid w:val="004C47ED"/>
    <w:rsid w:val="004F3B0D"/>
    <w:rsid w:val="00506C84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3E18"/>
    <w:rsid w:val="005E61DD"/>
    <w:rsid w:val="006023DF"/>
    <w:rsid w:val="006115BE"/>
    <w:rsid w:val="00614771"/>
    <w:rsid w:val="00620DD7"/>
    <w:rsid w:val="00657DE0"/>
    <w:rsid w:val="00686DA9"/>
    <w:rsid w:val="00692C06"/>
    <w:rsid w:val="006A6E9B"/>
    <w:rsid w:val="006D316C"/>
    <w:rsid w:val="00703803"/>
    <w:rsid w:val="00763F4F"/>
    <w:rsid w:val="00775720"/>
    <w:rsid w:val="007844B3"/>
    <w:rsid w:val="007917AE"/>
    <w:rsid w:val="007A08B5"/>
    <w:rsid w:val="00811633"/>
    <w:rsid w:val="00812452"/>
    <w:rsid w:val="00815749"/>
    <w:rsid w:val="008312E3"/>
    <w:rsid w:val="00872FC8"/>
    <w:rsid w:val="008B43F2"/>
    <w:rsid w:val="008C3257"/>
    <w:rsid w:val="009119CC"/>
    <w:rsid w:val="00917C0A"/>
    <w:rsid w:val="00935F50"/>
    <w:rsid w:val="009379F4"/>
    <w:rsid w:val="00941A02"/>
    <w:rsid w:val="009B5CC2"/>
    <w:rsid w:val="009E5FC8"/>
    <w:rsid w:val="00A01ACB"/>
    <w:rsid w:val="00A117A3"/>
    <w:rsid w:val="00A12C78"/>
    <w:rsid w:val="00A138D0"/>
    <w:rsid w:val="00A141AF"/>
    <w:rsid w:val="00A2044F"/>
    <w:rsid w:val="00A41400"/>
    <w:rsid w:val="00A4600A"/>
    <w:rsid w:val="00A57C04"/>
    <w:rsid w:val="00A61057"/>
    <w:rsid w:val="00A710E7"/>
    <w:rsid w:val="00A81026"/>
    <w:rsid w:val="00A97EC0"/>
    <w:rsid w:val="00AC66E6"/>
    <w:rsid w:val="00AF67E6"/>
    <w:rsid w:val="00B468A6"/>
    <w:rsid w:val="00B46994"/>
    <w:rsid w:val="00B75113"/>
    <w:rsid w:val="00BA13A4"/>
    <w:rsid w:val="00BA1AA1"/>
    <w:rsid w:val="00BA35DC"/>
    <w:rsid w:val="00BB3310"/>
    <w:rsid w:val="00BC5313"/>
    <w:rsid w:val="00BF15FC"/>
    <w:rsid w:val="00C20466"/>
    <w:rsid w:val="00C266F4"/>
    <w:rsid w:val="00C324A8"/>
    <w:rsid w:val="00C5353E"/>
    <w:rsid w:val="00C56E7A"/>
    <w:rsid w:val="00C779CE"/>
    <w:rsid w:val="00CC47C6"/>
    <w:rsid w:val="00CC4DE6"/>
    <w:rsid w:val="00CD5857"/>
    <w:rsid w:val="00CE5E47"/>
    <w:rsid w:val="00CF020F"/>
    <w:rsid w:val="00D53715"/>
    <w:rsid w:val="00D92EC5"/>
    <w:rsid w:val="00DE2EBA"/>
    <w:rsid w:val="00E2253F"/>
    <w:rsid w:val="00E43E99"/>
    <w:rsid w:val="00E46E72"/>
    <w:rsid w:val="00E5155F"/>
    <w:rsid w:val="00E52A16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B4655AFA-9243-4C9C-B5AF-BA5C0E5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21941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NormalWeb">
    <w:name w:val="Normal (Web)"/>
    <w:basedOn w:val="Normal"/>
    <w:uiPriority w:val="99"/>
    <w:unhideWhenUsed/>
    <w:rsid w:val="00DC322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nb-NO" w:eastAsia="nb-NO"/>
    </w:rPr>
  </w:style>
  <w:style w:type="character" w:customStyle="1" w:styleId="normaltextrun">
    <w:name w:val="normaltextrun"/>
    <w:basedOn w:val="DefaultParagraphFont"/>
    <w:rsid w:val="00D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R15-WRC15-C-0025!A25!MSW-R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0C92CE-BB01-4AA7-A24E-C139C03B783B}">
  <ds:schemaRefs>
    <ds:schemaRef ds:uri="http://schemas.microsoft.com/office/2006/metadata/properties"/>
    <ds:schemaRef ds:uri="http://purl.org/dc/dcmitype/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32</Pages>
  <Words>9455</Words>
  <Characters>64983</Characters>
  <Application>Microsoft Office Word</Application>
  <DocSecurity>0</DocSecurity>
  <Lines>541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R15-WRC15-C-0025!A25!MSW-R</vt:lpstr>
    </vt:vector>
  </TitlesOfParts>
  <Manager>General Secretariat - Pool</Manager>
  <Company>International Telecommunication Union (ITU)</Company>
  <LinksUpToDate>false</LinksUpToDate>
  <CharactersWithSpaces>74290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R15-WRC15-C-0025!A25!MSW-R</dc:title>
  <dc:subject>World Radiocommunication Conference - 2015</dc:subject>
  <dc:creator>Documents Proposals Manager (DPM)</dc:creator>
  <cp:keywords>DPM_v5.2015.10.8_prod</cp:keywords>
  <dc:description/>
  <cp:lastModifiedBy>Khrisanfova, Tatania</cp:lastModifiedBy>
  <cp:revision>6</cp:revision>
  <cp:lastPrinted>2015-10-23T12:42:00Z</cp:lastPrinted>
  <dcterms:created xsi:type="dcterms:W3CDTF">2015-10-22T10:19:00Z</dcterms:created>
  <dcterms:modified xsi:type="dcterms:W3CDTF">2015-10-23T13:32:00Z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