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4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25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10 September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Arabic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Arab States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1.4</w:t>
            </w:r>
          </w:p>
        </w:tc>
      </w:tr>
    </w:tbl>
    <w:bookmarkEnd w:id="6"/>
    <w:bookmarkEnd w:id="7"/>
    <w:p w:rsidR="00FC5DFA" w:rsidRPr="009A2B70" w:rsidRDefault="00FA0A2F" w:rsidP="00FC5DFA">
      <w:pPr>
        <w:overflowPunct/>
        <w:autoSpaceDE/>
        <w:autoSpaceDN/>
        <w:adjustRightInd/>
        <w:textAlignment w:val="auto"/>
      </w:pPr>
      <w:r w:rsidRPr="009A2B70">
        <w:t>1.4</w:t>
      </w:r>
      <w:r w:rsidRPr="009A2B70">
        <w:tab/>
        <w:t xml:space="preserve">to consider possible new allocation to the amateur service on a secondary basis within the band 5 250-5 450 kHz in accordance with Resolution </w:t>
      </w:r>
      <w:r w:rsidRPr="009A2B70">
        <w:rPr>
          <w:b/>
          <w:bCs/>
        </w:rPr>
        <w:t>649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DB32A6" w:rsidRDefault="00DB32A6" w:rsidP="00FA0A2F">
      <w:pPr>
        <w:pStyle w:val="Headingb"/>
        <w:rPr>
          <w:lang w:val="en-US"/>
        </w:rPr>
      </w:pPr>
    </w:p>
    <w:p w:rsidR="00FA0A2F" w:rsidRPr="00FA0A2F" w:rsidRDefault="00FA0A2F" w:rsidP="00FA0A2F">
      <w:pPr>
        <w:pStyle w:val="Headingb"/>
        <w:rPr>
          <w:ins w:id="8" w:author="Jim Colville" w:date="2015-09-25T00:56:00Z"/>
          <w:lang w:val="en-US"/>
        </w:rPr>
      </w:pPr>
      <w:r w:rsidRPr="00FA0A2F">
        <w:rPr>
          <w:lang w:val="en-US"/>
        </w:rPr>
        <w:t>Introduction</w:t>
      </w:r>
    </w:p>
    <w:p w:rsidR="00FA0A2F" w:rsidRPr="00F377E0" w:rsidRDefault="00FA0A2F">
      <w:pPr>
        <w:rPr>
          <w:rStyle w:val="skypec2cprintcontainer"/>
          <w:b/>
          <w:color w:val="000000"/>
          <w:szCs w:val="24"/>
          <w:rPrChange w:id="9" w:author="Turnbull, Karen" w:date="2015-10-08T10:34:00Z">
            <w:rPr>
              <w:rStyle w:val="skypec2cprintcontainer"/>
              <w:b w:val="0"/>
              <w:color w:val="000000"/>
              <w:sz w:val="24"/>
              <w:szCs w:val="24"/>
              <w:lang w:val="es-ES_tradnl"/>
            </w:rPr>
          </w:rPrChange>
        </w:rPr>
        <w:pPrChange w:id="10" w:author="Turnbull, Karen" w:date="2015-10-08T10:33:00Z">
          <w:pPr>
            <w:pStyle w:val="Heading1"/>
            <w:tabs>
              <w:tab w:val="clear" w:pos="1134"/>
              <w:tab w:val="left" w:pos="0"/>
            </w:tabs>
            <w:ind w:left="0" w:firstLine="0"/>
          </w:pPr>
        </w:pPrChange>
      </w:pPr>
      <w:r w:rsidRPr="00F377E0">
        <w:t xml:space="preserve">Resolution </w:t>
      </w:r>
      <w:r w:rsidRPr="00F377E0">
        <w:rPr>
          <w:bCs/>
        </w:rPr>
        <w:t>649 (WRC</w:t>
      </w:r>
      <w:r w:rsidRPr="00F377E0">
        <w:rPr>
          <w:bCs/>
        </w:rPr>
        <w:noBreakHyphen/>
        <w:t xml:space="preserve">12) </w:t>
      </w:r>
      <w:r w:rsidRPr="00F377E0">
        <w:t xml:space="preserve">invites WRC-15 to consider, based on the results of the ITU-R studies, the possibility of making an allocation of an appropriate amount of spectrum, not necessarily contiguous, to the amateur service on a secondary basis within the band </w:t>
      </w:r>
      <w:r w:rsidRPr="00F377E0">
        <w:rPr>
          <w:rStyle w:val="skypec2cprintcontainer"/>
          <w:color w:val="000000"/>
          <w:szCs w:val="24"/>
        </w:rPr>
        <w:t>5 250-5 450 kHz.</w:t>
      </w:r>
    </w:p>
    <w:p w:rsidR="00FA0A2F" w:rsidRPr="00F377E0" w:rsidRDefault="00FA0A2F" w:rsidP="00FA0A2F">
      <w:pPr>
        <w:rPr>
          <w:b/>
        </w:rPr>
      </w:pPr>
      <w:r w:rsidRPr="00F377E0">
        <w:t>Taking into consideration the frequency range 5 250 to 5 275 kHz, allocated to radiolocation service (RLS) for oceanographic applications, previous ITU-R studies have concluded that sharing “</w:t>
      </w:r>
      <w:r>
        <w:t>i</w:t>
      </w:r>
      <w:r w:rsidRPr="00F377E0">
        <w:t xml:space="preserve">s difficult”. For this reason a secondary allocation to the ARS within the frequency band </w:t>
      </w:r>
      <w:r w:rsidRPr="00F377E0">
        <w:rPr>
          <w:rStyle w:val="skypec2ctextspan"/>
          <w:color w:val="000000"/>
          <w:szCs w:val="24"/>
        </w:rPr>
        <w:t>5 250-5</w:t>
      </w:r>
      <w:r w:rsidRPr="00F377E0">
        <w:rPr>
          <w:rStyle w:val="skypec2ctextspan"/>
          <w:b/>
          <w:color w:val="000000"/>
          <w:szCs w:val="24"/>
        </w:rPr>
        <w:t> </w:t>
      </w:r>
      <w:r w:rsidRPr="00F377E0">
        <w:rPr>
          <w:rStyle w:val="skypec2ctextspan"/>
          <w:color w:val="000000"/>
          <w:szCs w:val="24"/>
        </w:rPr>
        <w:t>275</w:t>
      </w:r>
      <w:r w:rsidRPr="00F377E0">
        <w:rPr>
          <w:b/>
        </w:rPr>
        <w:t> </w:t>
      </w:r>
      <w:r w:rsidRPr="00F377E0">
        <w:t>kHz authorized at WRC-12 should not be considered.</w:t>
      </w:r>
    </w:p>
    <w:p w:rsidR="00FA0A2F" w:rsidRPr="00F377E0" w:rsidRDefault="00FA0A2F" w:rsidP="00FA0A2F">
      <w:r w:rsidRPr="00F377E0">
        <w:t>Moreover, if necessary to ensure compatibility of amateur stations with the FS and the MS, operational constraints on the amateur stations additional to those already incumbent on secondary users might be required.</w:t>
      </w:r>
    </w:p>
    <w:p w:rsidR="00FA0A2F" w:rsidRPr="00DB32A6" w:rsidRDefault="00FA0A2F" w:rsidP="00FA0A2F">
      <w:pPr>
        <w:pStyle w:val="Headingb"/>
        <w:rPr>
          <w:lang w:val="en-GB"/>
        </w:rPr>
      </w:pPr>
      <w:r w:rsidRPr="00DB32A6">
        <w:rPr>
          <w:lang w:val="en-GB"/>
        </w:rPr>
        <w:t>Proposals</w:t>
      </w:r>
    </w:p>
    <w:p w:rsidR="00FA0A2F" w:rsidRPr="00F377E0" w:rsidRDefault="00FA0A2F" w:rsidP="00FA0A2F">
      <w:r w:rsidRPr="00F377E0">
        <w:t xml:space="preserve">Based on the results of ITU-R studies relating to Resolution 649 (WRC-12), the Arab States administrations propose allocating </w:t>
      </w:r>
      <w:r w:rsidRPr="00F377E0">
        <w:rPr>
          <w:color w:val="000000"/>
        </w:rPr>
        <w:t>to the ARS up to 15 kHz, on a secondary basis, in the range 5</w:t>
      </w:r>
      <w:r>
        <w:rPr>
          <w:color w:val="000000"/>
        </w:rPr>
        <w:t> </w:t>
      </w:r>
      <w:r w:rsidRPr="00F377E0">
        <w:rPr>
          <w:color w:val="000000"/>
        </w:rPr>
        <w:t>275 kHz to 5 450 kHz.</w:t>
      </w:r>
      <w:r w:rsidRPr="00F377E0">
        <w:t xml:space="preserve"> The e.i.r.p. emitted by amateur stations must not exceed xx dBW. </w:t>
      </w:r>
      <w:r w:rsidRPr="00F377E0">
        <w:rPr>
          <w:color w:val="000000"/>
        </w:rPr>
        <w:t>Stations in the amateur service shall not initiate transmissions before confirming that the expected operating channel is not occupied by fixed or mobile services.</w:t>
      </w:r>
    </w:p>
    <w:p w:rsidR="00FA0A2F" w:rsidRPr="00FA0A2F" w:rsidRDefault="00FA0A2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187BD9" w:rsidRPr="00FA0A2F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FA0A2F">
        <w:rPr>
          <w:lang w:val="en-US"/>
        </w:rPr>
        <w:br w:type="page"/>
      </w:r>
    </w:p>
    <w:p w:rsidR="009B463A" w:rsidRDefault="00FA0A2F" w:rsidP="009B463A">
      <w:pPr>
        <w:pStyle w:val="ArtNo"/>
        <w:rPr>
          <w:lang w:val="en-AU"/>
        </w:rPr>
      </w:pPr>
      <w:bookmarkStart w:id="11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1"/>
    </w:p>
    <w:p w:rsidR="009B463A" w:rsidRDefault="00FA0A2F" w:rsidP="009B463A">
      <w:pPr>
        <w:pStyle w:val="Arttitle"/>
        <w:rPr>
          <w:lang w:val="en-US"/>
        </w:rPr>
      </w:pPr>
      <w:bookmarkStart w:id="12" w:name="_Toc327956583"/>
      <w:r w:rsidRPr="006D07BF">
        <w:t>Frequency</w:t>
      </w:r>
      <w:r>
        <w:t xml:space="preserve"> allocations</w:t>
      </w:r>
      <w:bookmarkEnd w:id="12"/>
    </w:p>
    <w:p w:rsidR="009B463A" w:rsidRPr="00B25B23" w:rsidRDefault="00FA0A2F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D73A26" w:rsidRDefault="00FA0A2F">
      <w:pPr>
        <w:pStyle w:val="Proposal"/>
      </w:pPr>
      <w:r>
        <w:t>MOD</w:t>
      </w:r>
      <w:r>
        <w:tab/>
        <w:t>ARB/25A4/1</w:t>
      </w:r>
    </w:p>
    <w:p w:rsidR="009B463A" w:rsidRDefault="00FA0A2F" w:rsidP="009B463A">
      <w:pPr>
        <w:pStyle w:val="Tabletitle"/>
        <w:rPr>
          <w:lang w:val="en-AU"/>
        </w:rPr>
      </w:pPr>
      <w:r>
        <w:rPr>
          <w:lang w:val="en-AU"/>
        </w:rPr>
        <w:t>5</w:t>
      </w:r>
      <w:r w:rsidRPr="005B494F">
        <w:t> </w:t>
      </w:r>
      <w:r w:rsidRPr="00EC66DB">
        <w:t>003</w:t>
      </w:r>
      <w:r>
        <w:rPr>
          <w:lang w:val="en-AU"/>
        </w:rPr>
        <w:t>-7</w:t>
      </w:r>
      <w:r w:rsidRPr="005B494F">
        <w:t> </w:t>
      </w:r>
      <w:r>
        <w:rPr>
          <w:lang w:val="en-AU"/>
        </w:rPr>
        <w:t>450 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FA0A2F" w:rsidRPr="00F377E0" w:rsidTr="00A83538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F" w:rsidRPr="00F377E0" w:rsidRDefault="00FA0A2F">
            <w:pPr>
              <w:pStyle w:val="Tablehead"/>
              <w:pPrChange w:id="13" w:author="Turnbull, Karen" w:date="2015-10-08T10:33:00Z">
                <w:pPr>
                  <w:pStyle w:val="Tablehead"/>
                  <w:spacing w:line="480" w:lineRule="auto"/>
                </w:pPr>
              </w:pPrChange>
            </w:pPr>
            <w:r w:rsidRPr="00F377E0">
              <w:t>Allocation to services</w:t>
            </w:r>
          </w:p>
        </w:tc>
      </w:tr>
      <w:tr w:rsidR="00FA0A2F" w:rsidRPr="00F377E0" w:rsidTr="00A83538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0A2F" w:rsidRPr="00F377E0" w:rsidRDefault="00FA0A2F">
            <w:pPr>
              <w:pStyle w:val="Tablehead"/>
              <w:pPrChange w:id="14" w:author="Turnbull, Karen" w:date="2015-10-08T10:33:00Z">
                <w:pPr>
                  <w:pStyle w:val="Tablehead"/>
                  <w:spacing w:line="480" w:lineRule="auto"/>
                </w:pPr>
              </w:pPrChange>
            </w:pPr>
            <w:r w:rsidRPr="00F377E0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0A2F" w:rsidRPr="00F377E0" w:rsidRDefault="00FA0A2F">
            <w:pPr>
              <w:pStyle w:val="Tablehead"/>
              <w:pPrChange w:id="15" w:author="Turnbull, Karen" w:date="2015-10-08T10:33:00Z">
                <w:pPr>
                  <w:pStyle w:val="Tablehead"/>
                  <w:spacing w:line="480" w:lineRule="auto"/>
                </w:pPr>
              </w:pPrChange>
            </w:pPr>
            <w:r w:rsidRPr="00F377E0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0A2F" w:rsidRPr="00F377E0" w:rsidRDefault="00FA0A2F">
            <w:pPr>
              <w:pStyle w:val="Tablehead"/>
              <w:pPrChange w:id="16" w:author="Turnbull, Karen" w:date="2015-10-08T10:33:00Z">
                <w:pPr>
                  <w:pStyle w:val="Tablehead"/>
                  <w:spacing w:line="480" w:lineRule="auto"/>
                </w:pPr>
              </w:pPrChange>
            </w:pPr>
            <w:r w:rsidRPr="00F377E0">
              <w:t>Region 3</w:t>
            </w:r>
          </w:p>
        </w:tc>
      </w:tr>
      <w:tr w:rsidR="00FA0A2F" w:rsidRPr="00DB32A6" w:rsidTr="00A83538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F" w:rsidRPr="00FA0A2F" w:rsidRDefault="00FA0A2F">
            <w:pPr>
              <w:pStyle w:val="TableTextS5"/>
              <w:ind w:left="170" w:hanging="170"/>
              <w:rPr>
                <w:lang w:val="fr-FR"/>
              </w:rPr>
              <w:pPrChange w:id="17" w:author="Turnbull, Karen" w:date="2015-10-08T10:40:00Z">
                <w:pPr>
                  <w:pStyle w:val="TableTextS5"/>
                  <w:spacing w:line="480" w:lineRule="auto"/>
                  <w:ind w:left="170" w:hanging="170"/>
                </w:pPr>
              </w:pPrChange>
            </w:pPr>
            <w:r w:rsidRPr="00FA0A2F">
              <w:rPr>
                <w:rStyle w:val="Tablefreq"/>
                <w:lang w:val="fr-FR"/>
              </w:rPr>
              <w:t>5 275-</w:t>
            </w:r>
            <w:del w:id="18" w:author="Turnbull, Karen" w:date="2015-10-08T10:40:00Z">
              <w:r w:rsidRPr="00FA0A2F" w:rsidDel="00751A09">
                <w:rPr>
                  <w:rStyle w:val="Tablefreq"/>
                  <w:lang w:val="fr-FR"/>
                </w:rPr>
                <w:delText>5 450</w:delText>
              </w:r>
            </w:del>
            <w:ins w:id="19" w:author="Turnbull, Karen" w:date="2015-10-08T10:40:00Z">
              <w:r w:rsidRPr="00FA0A2F">
                <w:rPr>
                  <w:rStyle w:val="Tablefreq"/>
                  <w:lang w:val="fr-FR"/>
                </w:rPr>
                <w:t>5 435</w:t>
              </w:r>
            </w:ins>
            <w:r w:rsidRPr="00FA0A2F">
              <w:rPr>
                <w:lang w:val="fr-FR"/>
              </w:rPr>
              <w:tab/>
              <w:t>FIXED</w:t>
            </w:r>
          </w:p>
          <w:p w:rsidR="00FA0A2F" w:rsidRPr="00FA0A2F" w:rsidRDefault="00FA0A2F">
            <w:pPr>
              <w:pStyle w:val="TableTextS5"/>
              <w:rPr>
                <w:b/>
                <w:lang w:val="fr-FR"/>
              </w:rPr>
              <w:pPrChange w:id="20" w:author="Turnbull, Karen" w:date="2015-10-08T10:33:00Z">
                <w:pPr>
                  <w:pStyle w:val="TableTextS5"/>
                  <w:spacing w:line="480" w:lineRule="auto"/>
                </w:pPr>
              </w:pPrChange>
            </w:pPr>
            <w:r w:rsidRPr="00FA0A2F">
              <w:rPr>
                <w:lang w:val="fr-FR"/>
              </w:rPr>
              <w:tab/>
            </w:r>
            <w:r w:rsidRPr="00FA0A2F">
              <w:rPr>
                <w:lang w:val="fr-FR"/>
              </w:rPr>
              <w:tab/>
            </w:r>
            <w:r w:rsidRPr="00FA0A2F">
              <w:rPr>
                <w:lang w:val="fr-FR"/>
              </w:rPr>
              <w:tab/>
            </w:r>
            <w:r w:rsidRPr="00FA0A2F">
              <w:rPr>
                <w:lang w:val="fr-FR"/>
              </w:rPr>
              <w:tab/>
              <w:t>MOBILE except aeronautical mobile</w:t>
            </w:r>
          </w:p>
        </w:tc>
      </w:tr>
      <w:tr w:rsidR="00FA0A2F" w:rsidRPr="00F377E0" w:rsidTr="00A83538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F" w:rsidRPr="00F377E0" w:rsidRDefault="00FA0A2F" w:rsidP="00A83538">
            <w:pPr>
              <w:pStyle w:val="TableTextS5"/>
              <w:ind w:left="170" w:hanging="170"/>
            </w:pPr>
            <w:del w:id="21" w:author="Turnbull, Karen" w:date="2015-10-08T10:41:00Z">
              <w:r w:rsidRPr="00F377E0" w:rsidDel="00751A09">
                <w:rPr>
                  <w:rStyle w:val="Tablefreq"/>
                </w:rPr>
                <w:delText>5 2</w:delText>
              </w:r>
            </w:del>
            <w:del w:id="22" w:author="Turnbull, Karen" w:date="2015-10-08T10:42:00Z">
              <w:r w:rsidRPr="00F377E0" w:rsidDel="00751A09">
                <w:rPr>
                  <w:rStyle w:val="Tablefreq"/>
                </w:rPr>
                <w:delText>75</w:delText>
              </w:r>
            </w:del>
            <w:ins w:id="23" w:author="Turnbull, Karen" w:date="2015-10-08T10:42:00Z">
              <w:r w:rsidRPr="00F377E0">
                <w:rPr>
                  <w:rStyle w:val="Tablefreq"/>
                </w:rPr>
                <w:t>5 435</w:t>
              </w:r>
            </w:ins>
            <w:r w:rsidRPr="00F377E0">
              <w:rPr>
                <w:rStyle w:val="Tablefreq"/>
              </w:rPr>
              <w:t>-5 450</w:t>
            </w:r>
            <w:r w:rsidRPr="00F377E0">
              <w:tab/>
              <w:t>FIXED</w:t>
            </w:r>
          </w:p>
          <w:p w:rsidR="00FA0A2F" w:rsidRPr="00F377E0" w:rsidRDefault="00FA0A2F">
            <w:pPr>
              <w:pStyle w:val="TableTextS5"/>
              <w:rPr>
                <w:ins w:id="24" w:author="Tsarapkina, Yulia" w:date="2015-09-16T08:30:00Z"/>
              </w:rPr>
              <w:pPrChange w:id="25" w:author="Turnbull, Karen" w:date="2015-10-08T10:33:00Z">
                <w:pPr>
                  <w:pStyle w:val="TableTextS5"/>
                  <w:spacing w:line="480" w:lineRule="auto"/>
                </w:pPr>
              </w:pPrChange>
            </w:pPr>
            <w:r w:rsidRPr="00F377E0">
              <w:tab/>
            </w:r>
            <w:r w:rsidRPr="00F377E0">
              <w:tab/>
            </w:r>
            <w:r w:rsidRPr="00F377E0">
              <w:tab/>
            </w:r>
            <w:r w:rsidRPr="00F377E0">
              <w:tab/>
              <w:t>MOBILE except aeronautical mobile</w:t>
            </w:r>
          </w:p>
          <w:p w:rsidR="00FA0A2F" w:rsidRPr="00F377E0" w:rsidRDefault="00FA0A2F">
            <w:pPr>
              <w:pStyle w:val="TableTextS5"/>
              <w:rPr>
                <w:rStyle w:val="Artref"/>
              </w:rPr>
              <w:pPrChange w:id="26" w:author="Turnbull, Karen" w:date="2015-10-08T10:33:00Z">
                <w:pPr>
                  <w:pStyle w:val="TableTextS5"/>
                  <w:spacing w:line="480" w:lineRule="auto"/>
                </w:pPr>
              </w:pPrChange>
            </w:pPr>
            <w:r w:rsidRPr="00F377E0">
              <w:tab/>
            </w:r>
            <w:r w:rsidRPr="00F377E0">
              <w:tab/>
            </w:r>
            <w:r w:rsidRPr="00F377E0">
              <w:tab/>
            </w:r>
            <w:r w:rsidRPr="00F377E0">
              <w:tab/>
            </w:r>
            <w:ins w:id="27" w:author="Turnbull, Karen" w:date="2015-10-08T10:38:00Z">
              <w:r w:rsidRPr="00F377E0">
                <w:t xml:space="preserve">Amateur  </w:t>
              </w:r>
            </w:ins>
            <w:ins w:id="28" w:author="Tsarapkina, Yulia" w:date="2015-09-16T08:30:00Z">
              <w:r w:rsidRPr="00F377E0">
                <w:rPr>
                  <w:rStyle w:val="Artref"/>
                </w:rPr>
                <w:t>ADD 5.A14</w:t>
              </w:r>
            </w:ins>
          </w:p>
        </w:tc>
      </w:tr>
    </w:tbl>
    <w:p w:rsidR="00D73A26" w:rsidRDefault="00D73A26">
      <w:pPr>
        <w:pStyle w:val="Reasons"/>
      </w:pPr>
    </w:p>
    <w:p w:rsidR="00D73A26" w:rsidRDefault="00FA0A2F">
      <w:pPr>
        <w:pStyle w:val="Proposal"/>
      </w:pPr>
      <w:r>
        <w:t>ADD</w:t>
      </w:r>
      <w:r>
        <w:tab/>
        <w:t>ARB/25A4/2</w:t>
      </w:r>
    </w:p>
    <w:p w:rsidR="00D73A26" w:rsidRDefault="00FA0A2F" w:rsidP="00FA0A2F">
      <w:r>
        <w:rPr>
          <w:rStyle w:val="Artdef"/>
        </w:rPr>
        <w:t>5.A14</w:t>
      </w:r>
      <w:r>
        <w:tab/>
      </w:r>
      <w:r w:rsidRPr="00F377E0">
        <w:t xml:space="preserve">The equivalent isotropically radiated power (e.i.r.p.) of stations in the amateur service using frequencies in the band </w:t>
      </w:r>
      <w:r w:rsidRPr="00F377E0">
        <w:rPr>
          <w:rFonts w:eastAsiaTheme="minorEastAsia"/>
        </w:rPr>
        <w:t>5 435</w:t>
      </w:r>
      <w:r w:rsidRPr="00F377E0">
        <w:t>-</w:t>
      </w:r>
      <w:r w:rsidRPr="00F377E0">
        <w:rPr>
          <w:rFonts w:eastAsiaTheme="minorEastAsia"/>
        </w:rPr>
        <w:t>5 450</w:t>
      </w:r>
      <w:r w:rsidRPr="00F377E0">
        <w:t xml:space="preserve"> kHz shall not exceed </w:t>
      </w:r>
      <w:r w:rsidRPr="00F377E0">
        <w:rPr>
          <w:rFonts w:eastAsiaTheme="minorEastAsia"/>
        </w:rPr>
        <w:t>xx</w:t>
      </w:r>
      <w:r w:rsidRPr="00F377E0">
        <w:t xml:space="preserve"> W. </w:t>
      </w:r>
      <w:r w:rsidRPr="00F377E0">
        <w:rPr>
          <w:rFonts w:eastAsiaTheme="minorEastAsia"/>
        </w:rPr>
        <w:t>S</w:t>
      </w:r>
      <w:r w:rsidRPr="00F377E0">
        <w:t>tations in the amateur service</w:t>
      </w:r>
      <w:r w:rsidRPr="00F377E0">
        <w:rPr>
          <w:rFonts w:eastAsiaTheme="minorEastAsia"/>
        </w:rPr>
        <w:t xml:space="preserve"> shall not initiate transmissions before confirming that the expected operating channel is not occupied by fixed or mobile services.</w:t>
      </w:r>
      <w:r w:rsidRPr="00F377E0">
        <w:rPr>
          <w:rFonts w:eastAsiaTheme="minorEastAsia"/>
          <w:sz w:val="16"/>
          <w:szCs w:val="12"/>
        </w:rPr>
        <w:t>     (WRC</w:t>
      </w:r>
      <w:r w:rsidRPr="00F377E0">
        <w:rPr>
          <w:rFonts w:eastAsiaTheme="minorEastAsia"/>
          <w:sz w:val="16"/>
          <w:szCs w:val="12"/>
        </w:rPr>
        <w:noBreakHyphen/>
        <w:t>15)</w:t>
      </w:r>
    </w:p>
    <w:p w:rsidR="00FA0A2F" w:rsidRDefault="00FA0A2F" w:rsidP="0032202E">
      <w:pPr>
        <w:pStyle w:val="Reasons"/>
      </w:pPr>
    </w:p>
    <w:p w:rsidR="00FA0A2F" w:rsidRDefault="00FA0A2F">
      <w:pPr>
        <w:jc w:val="center"/>
      </w:pPr>
      <w:r>
        <w:t>______________</w:t>
      </w:r>
    </w:p>
    <w:p w:rsidR="00D73A26" w:rsidRDefault="00D73A26">
      <w:pPr>
        <w:pStyle w:val="Reasons"/>
      </w:pPr>
    </w:p>
    <w:sectPr w:rsidR="00D73A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1439">
      <w:rPr>
        <w:noProof/>
      </w:rPr>
      <w:t>12.10.15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99" w:rsidRPr="0041348E" w:rsidRDefault="00570299" w:rsidP="00570299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P:\ENG\ITU-R\CONF-R\CMR15\000\025ADD04V2E.docx</w:t>
    </w:r>
    <w:r>
      <w:fldChar w:fldCharType="end"/>
    </w:r>
    <w:r>
      <w:t xml:space="preserve"> (386854)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12.10.15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  <w:bookmarkStart w:id="32" w:name="_GoBack"/>
    <w:bookmarkEnd w:id="3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B32A6">
      <w:rPr>
        <w:lang w:val="en-US"/>
      </w:rPr>
      <w:t>P:\ENG\ITU-R\CONF-R\CMR15\000\025ADD04V2E.docx</w:t>
    </w:r>
    <w:r>
      <w:fldChar w:fldCharType="end"/>
    </w:r>
    <w:r w:rsidR="00DB32A6">
      <w:t xml:space="preserve"> (386854)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1439">
      <w:t>12.10.15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0A2F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A6" w:rsidRDefault="00DB3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70299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29" w:name="OLE_LINK1"/>
    <w:bookmarkStart w:id="30" w:name="OLE_LINK2"/>
    <w:bookmarkStart w:id="31" w:name="OLE_LINK3"/>
    <w:r w:rsidR="00EB55C6">
      <w:t>25(Add.4)</w:t>
    </w:r>
    <w:bookmarkEnd w:id="29"/>
    <w:bookmarkEnd w:id="30"/>
    <w:bookmarkEnd w:id="31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A6" w:rsidRDefault="00DB3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Colville">
    <w15:presenceInfo w15:providerId="Windows Live" w15:userId="e61f1f99e855dc89"/>
  </w15:person>
  <w15:person w15:author="Turnbull, Karen">
    <w15:presenceInfo w15:providerId="AD" w15:userId="S-1-5-21-8740799-900759487-1415713722-6120"/>
  </w15:person>
  <w15:person w15:author="Tsarapkina, Yulia">
    <w15:presenceInfo w15:providerId="AD" w15:userId="S-1-5-21-8740799-900759487-1415713722-3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11439"/>
    <w:rsid w:val="0055140B"/>
    <w:rsid w:val="00570299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B0BA7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3A26"/>
    <w:rsid w:val="00D74898"/>
    <w:rsid w:val="00D801ED"/>
    <w:rsid w:val="00D936BC"/>
    <w:rsid w:val="00D96530"/>
    <w:rsid w:val="00DB32A6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A0A2F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7E449F-2B36-4C67-AD6A-3A9CFDB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character" w:customStyle="1" w:styleId="skypec2cprintcontainer">
    <w:name w:val="skype_c2c_print_container"/>
    <w:basedOn w:val="DefaultParagraphFont"/>
    <w:rsid w:val="00FA0A2F"/>
  </w:style>
  <w:style w:type="character" w:customStyle="1" w:styleId="skypec2ctextspan">
    <w:name w:val="skype_c2c_text_span"/>
    <w:basedOn w:val="DefaultParagraphFont"/>
    <w:rsid w:val="00FA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R15-WRC15-C-0025!A4!MSW-E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44A7-C897-4B37-B515-D542CD4D4B14}">
  <ds:schemaRefs>
    <ds:schemaRef ds:uri="996b2e75-67fd-4955-a3b0-5ab9934cb50b"/>
    <ds:schemaRef ds:uri="http://schemas.microsoft.com/office/2006/metadata/properties"/>
    <ds:schemaRef ds:uri="http://purl.org/dc/elements/1.1/"/>
    <ds:schemaRef ds:uri="32a1a8c5-2265-4ebc-b7a0-2071e2c5c9b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92146E-1028-41D0-96A1-76A5D9F1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</TotalTime>
  <Pages>2</Pages>
  <Words>373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R15-WRC15-C-0025!A4!MSW-E</vt:lpstr>
    </vt:vector>
  </TitlesOfParts>
  <Manager>General Secretariat - Pool</Manager>
  <Company>International Telecommunication Union (ITU)</Company>
  <LinksUpToDate>false</LinksUpToDate>
  <CharactersWithSpaces>2452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R15-WRC15-C-0025!A4!MSW-E</dc:title>
  <dc:subject>World Radiocommunication Conference - 2015</dc:subject>
  <dc:creator>Documents Proposals Manager (DPM)</dc:creator>
  <cp:keywords>DPM_v5.2015.10.8_prod</cp:keywords>
  <dc:description>Uploaded on 2015.07.06</dc:description>
  <cp:lastModifiedBy>Currie, Jane</cp:lastModifiedBy>
  <cp:revision>4</cp:revision>
  <cp:lastPrinted>2014-02-10T09:49:00Z</cp:lastPrinted>
  <dcterms:created xsi:type="dcterms:W3CDTF">2015-10-14T13:12:00Z</dcterms:created>
  <dcterms:modified xsi:type="dcterms:W3CDTF">2015-10-14T13:13:00Z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