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47"/>
        <w:gridCol w:w="3284"/>
      </w:tblGrid>
      <w:tr w:rsidR="0090121B" w:rsidRPr="0002785D" w14:paraId="689B8A12" w14:textId="77777777" w:rsidTr="00506675">
        <w:trPr>
          <w:cantSplit/>
        </w:trPr>
        <w:tc>
          <w:tcPr>
            <w:tcW w:w="6747" w:type="dxa"/>
          </w:tcPr>
          <w:p w14:paraId="5E1896A1" w14:textId="77777777" w:rsidR="0090121B" w:rsidRPr="00167565" w:rsidRDefault="005D46FB" w:rsidP="00EC1F1C">
            <w:pPr>
              <w:spacing w:before="400" w:after="48"/>
              <w:rPr>
                <w:rFonts w:ascii="Verdana" w:hAnsi="Verdana"/>
                <w:position w:val="6"/>
              </w:rPr>
            </w:pP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</w:t>
            </w:r>
            <w:r>
              <w:rPr>
                <w:rFonts w:ascii="Verdana" w:hAnsi="Verdana" w:cs="Times"/>
                <w:b/>
                <w:position w:val="6"/>
                <w:sz w:val="20"/>
              </w:rPr>
              <w:t>5</w:t>
            </w:r>
            <w:r w:rsidRPr="00123CC5">
              <w:rPr>
                <w:rFonts w:ascii="Verdana" w:hAnsi="Verdana" w:cs="Times"/>
                <w:b/>
                <w:position w:val="6"/>
                <w:sz w:val="20"/>
              </w:rPr>
              <w:t>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inebra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, 2-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de noviembre de</w:t>
            </w:r>
            <w:r w:rsidRPr="00C63EB5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284" w:type="dxa"/>
          </w:tcPr>
          <w:p w14:paraId="70578523" w14:textId="77777777" w:rsidR="0090121B" w:rsidRPr="0002785D" w:rsidRDefault="00CE7431" w:rsidP="00EC1F1C">
            <w:pPr>
              <w:spacing w:before="0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6FAF9AB" wp14:editId="0548D20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02785D" w14:paraId="795D9D43" w14:textId="77777777" w:rsidTr="00506675">
        <w:trPr>
          <w:cantSplit/>
        </w:trPr>
        <w:tc>
          <w:tcPr>
            <w:tcW w:w="6747" w:type="dxa"/>
            <w:tcBorders>
              <w:bottom w:val="single" w:sz="12" w:space="0" w:color="auto"/>
            </w:tcBorders>
          </w:tcPr>
          <w:p w14:paraId="320CC635" w14:textId="77777777" w:rsidR="0090121B" w:rsidRPr="0002785D" w:rsidRDefault="00CE7431" w:rsidP="00EC1F1C">
            <w:pPr>
              <w:spacing w:before="0" w:after="48"/>
              <w:rPr>
                <w:b/>
                <w:smallCaps/>
                <w:szCs w:val="24"/>
                <w:lang w:val="en-US"/>
              </w:rPr>
            </w:pPr>
            <w:bookmarkStart w:id="1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284" w:type="dxa"/>
            <w:tcBorders>
              <w:bottom w:val="single" w:sz="12" w:space="0" w:color="auto"/>
            </w:tcBorders>
          </w:tcPr>
          <w:p w14:paraId="2F1CA7C9" w14:textId="77777777" w:rsidR="0090121B" w:rsidRPr="0002785D" w:rsidRDefault="0090121B" w:rsidP="00EC1F1C">
            <w:pPr>
              <w:spacing w:before="0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90121B" w:rsidRPr="0002785D" w14:paraId="19237CCC" w14:textId="77777777" w:rsidTr="00506675">
        <w:trPr>
          <w:cantSplit/>
        </w:trPr>
        <w:tc>
          <w:tcPr>
            <w:tcW w:w="6747" w:type="dxa"/>
            <w:tcBorders>
              <w:top w:val="single" w:sz="12" w:space="0" w:color="auto"/>
            </w:tcBorders>
          </w:tcPr>
          <w:p w14:paraId="17670BFA" w14:textId="77777777" w:rsidR="0090121B" w:rsidRPr="0002785D" w:rsidRDefault="0090121B" w:rsidP="00EC1F1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84" w:type="dxa"/>
            <w:tcBorders>
              <w:top w:val="single" w:sz="12" w:space="0" w:color="auto"/>
            </w:tcBorders>
          </w:tcPr>
          <w:p w14:paraId="67433A61" w14:textId="77777777" w:rsidR="0090121B" w:rsidRPr="0002785D" w:rsidRDefault="0090121B" w:rsidP="00EC1F1C">
            <w:pPr>
              <w:spacing w:before="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90121B" w:rsidRPr="0002785D" w14:paraId="4A8669E0" w14:textId="77777777" w:rsidTr="00506675">
        <w:trPr>
          <w:cantSplit/>
        </w:trPr>
        <w:tc>
          <w:tcPr>
            <w:tcW w:w="6747" w:type="dxa"/>
            <w:shd w:val="clear" w:color="auto" w:fill="auto"/>
          </w:tcPr>
          <w:p w14:paraId="0177649F" w14:textId="77777777" w:rsidR="0090121B" w:rsidRPr="00B239FA" w:rsidRDefault="00AE658F" w:rsidP="00EC1F1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B239FA">
              <w:rPr>
                <w:rFonts w:ascii="Verdana" w:hAnsi="Verdana"/>
                <w:b/>
                <w:sz w:val="20"/>
                <w:lang w:val="en-US"/>
              </w:rPr>
              <w:t>SESIÓN PLENARIA</w:t>
            </w:r>
          </w:p>
        </w:tc>
        <w:tc>
          <w:tcPr>
            <w:tcW w:w="3284" w:type="dxa"/>
            <w:shd w:val="clear" w:color="auto" w:fill="auto"/>
          </w:tcPr>
          <w:p w14:paraId="5C5BD850" w14:textId="77777777" w:rsidR="0090121B" w:rsidRPr="0002785D" w:rsidRDefault="00AE658F" w:rsidP="00EC1F1C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t>Addéndum 4 al</w:t>
            </w:r>
            <w:r>
              <w:rPr>
                <w:rFonts w:ascii="Verdana" w:eastAsia="SimSun" w:hAnsi="Verdana" w:cs="Traditional Arabic"/>
                <w:b/>
                <w:sz w:val="20"/>
                <w:lang w:val="en-US"/>
              </w:rPr>
              <w:br/>
              <w:t>Documento 25</w:t>
            </w:r>
            <w:r w:rsidR="0090121B" w:rsidRPr="0002785D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02785D">
              <w:rPr>
                <w:rFonts w:ascii="Verdana" w:hAnsi="Verdana"/>
                <w:b/>
                <w:sz w:val="20"/>
                <w:lang w:val="en-US"/>
              </w:rPr>
              <w:t>S</w:t>
            </w:r>
          </w:p>
        </w:tc>
      </w:tr>
      <w:bookmarkEnd w:id="1"/>
      <w:tr w:rsidR="000A5B9A" w:rsidRPr="0002785D" w14:paraId="203C5062" w14:textId="77777777" w:rsidTr="00506675">
        <w:trPr>
          <w:cantSplit/>
        </w:trPr>
        <w:tc>
          <w:tcPr>
            <w:tcW w:w="6747" w:type="dxa"/>
            <w:shd w:val="clear" w:color="auto" w:fill="auto"/>
          </w:tcPr>
          <w:p w14:paraId="2198A280" w14:textId="77777777" w:rsidR="000A5B9A" w:rsidRPr="0002785D" w:rsidRDefault="000A5B9A" w:rsidP="00EC1F1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84" w:type="dxa"/>
            <w:shd w:val="clear" w:color="auto" w:fill="auto"/>
          </w:tcPr>
          <w:p w14:paraId="779EC018" w14:textId="77777777" w:rsidR="000A5B9A" w:rsidRPr="0002785D" w:rsidRDefault="000A5B9A" w:rsidP="00EC1F1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10 de septiembre de 2015</w:t>
            </w:r>
          </w:p>
        </w:tc>
      </w:tr>
      <w:tr w:rsidR="000A5B9A" w:rsidRPr="0002785D" w14:paraId="6DA20AFB" w14:textId="77777777" w:rsidTr="00506675">
        <w:trPr>
          <w:cantSplit/>
        </w:trPr>
        <w:tc>
          <w:tcPr>
            <w:tcW w:w="6747" w:type="dxa"/>
          </w:tcPr>
          <w:p w14:paraId="44E47639" w14:textId="77777777" w:rsidR="000A5B9A" w:rsidRPr="0002785D" w:rsidRDefault="000A5B9A" w:rsidP="00EC1F1C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284" w:type="dxa"/>
          </w:tcPr>
          <w:p w14:paraId="0B985282" w14:textId="77777777" w:rsidR="000A5B9A" w:rsidRPr="0002785D" w:rsidRDefault="000A5B9A" w:rsidP="00EC1F1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02785D">
              <w:rPr>
                <w:rFonts w:ascii="Verdana" w:hAnsi="Verdana"/>
                <w:b/>
                <w:sz w:val="20"/>
                <w:lang w:val="en-US"/>
              </w:rPr>
              <w:t>Original: árabe</w:t>
            </w:r>
          </w:p>
        </w:tc>
      </w:tr>
      <w:tr w:rsidR="000A5B9A" w:rsidRPr="0002785D" w14:paraId="2C06A3AD" w14:textId="77777777" w:rsidTr="006744FC">
        <w:trPr>
          <w:cantSplit/>
        </w:trPr>
        <w:tc>
          <w:tcPr>
            <w:tcW w:w="10031" w:type="dxa"/>
            <w:gridSpan w:val="2"/>
          </w:tcPr>
          <w:p w14:paraId="7C8C4381" w14:textId="77777777" w:rsidR="000A5B9A" w:rsidRPr="0002785D" w:rsidRDefault="000A5B9A" w:rsidP="00EC1F1C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0A5B9A" w:rsidRPr="0002785D" w14:paraId="4AFDBF56" w14:textId="77777777" w:rsidTr="0050008E">
        <w:trPr>
          <w:cantSplit/>
        </w:trPr>
        <w:tc>
          <w:tcPr>
            <w:tcW w:w="10031" w:type="dxa"/>
            <w:gridSpan w:val="2"/>
          </w:tcPr>
          <w:p w14:paraId="15C1E869" w14:textId="77777777" w:rsidR="000A5B9A" w:rsidRPr="00167565" w:rsidRDefault="000A5B9A" w:rsidP="00EC1F1C">
            <w:pPr>
              <w:pStyle w:val="Source"/>
            </w:pPr>
            <w:bookmarkStart w:id="2" w:name="dsource" w:colFirst="0" w:colLast="0"/>
            <w:r w:rsidRPr="00167565">
              <w:t>Propuestas Comunes de los Estados Árabes</w:t>
            </w:r>
          </w:p>
        </w:tc>
      </w:tr>
      <w:tr w:rsidR="000A5B9A" w:rsidRPr="008C6B4F" w14:paraId="008FB675" w14:textId="77777777" w:rsidTr="0050008E">
        <w:trPr>
          <w:cantSplit/>
        </w:trPr>
        <w:tc>
          <w:tcPr>
            <w:tcW w:w="10031" w:type="dxa"/>
            <w:gridSpan w:val="2"/>
          </w:tcPr>
          <w:p w14:paraId="03A2331E" w14:textId="77777777" w:rsidR="000A5B9A" w:rsidRPr="00D8071E" w:rsidRDefault="000A5B9A" w:rsidP="00EC1F1C">
            <w:pPr>
              <w:pStyle w:val="Title1"/>
              <w:rPr>
                <w:highlight w:val="yellow"/>
              </w:rPr>
            </w:pPr>
            <w:bookmarkStart w:id="3" w:name="dtitle1" w:colFirst="0" w:colLast="0"/>
            <w:bookmarkEnd w:id="2"/>
            <w:r w:rsidRPr="00D8071E">
              <w:t>Prop</w:t>
            </w:r>
            <w:r w:rsidR="005E18EB" w:rsidRPr="00D8071E">
              <w:t>uestas para los trabajos de la conferencia</w:t>
            </w:r>
          </w:p>
        </w:tc>
      </w:tr>
      <w:tr w:rsidR="000A5B9A" w:rsidRPr="008C6B4F" w14:paraId="446ED784" w14:textId="77777777" w:rsidTr="0050008E">
        <w:trPr>
          <w:cantSplit/>
        </w:trPr>
        <w:tc>
          <w:tcPr>
            <w:tcW w:w="10031" w:type="dxa"/>
            <w:gridSpan w:val="2"/>
          </w:tcPr>
          <w:p w14:paraId="24574E98" w14:textId="77777777" w:rsidR="000A5B9A" w:rsidRPr="00897B09" w:rsidRDefault="000A5B9A" w:rsidP="00EC1F1C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14:paraId="4478B2DE" w14:textId="77777777" w:rsidTr="0050008E">
        <w:trPr>
          <w:cantSplit/>
        </w:trPr>
        <w:tc>
          <w:tcPr>
            <w:tcW w:w="10031" w:type="dxa"/>
            <w:gridSpan w:val="2"/>
          </w:tcPr>
          <w:p w14:paraId="6B4EAE11" w14:textId="77777777" w:rsidR="000A5B9A" w:rsidRDefault="000A5B9A" w:rsidP="00EC1F1C">
            <w:pPr>
              <w:pStyle w:val="Agendaitem"/>
            </w:pPr>
            <w:bookmarkStart w:id="5" w:name="dtitle3" w:colFirst="0" w:colLast="0"/>
            <w:bookmarkEnd w:id="4"/>
            <w:r w:rsidRPr="00AE658F">
              <w:t>Punto 1.4 del orden del día</w:t>
            </w:r>
          </w:p>
        </w:tc>
      </w:tr>
    </w:tbl>
    <w:bookmarkEnd w:id="5"/>
    <w:p w14:paraId="6572CFAE" w14:textId="77777777" w:rsidR="001C0E40" w:rsidRDefault="00174347" w:rsidP="00EC1F1C">
      <w:r w:rsidRPr="00211854">
        <w:t>1.4</w:t>
      </w:r>
      <w:r w:rsidRPr="00211854">
        <w:tab/>
        <w:t xml:space="preserve">considerar una posible nueva atribución a título secundario al servicio de aficionados en la banda 5 250-5 450 kHz, de conformidad con la Resolución </w:t>
      </w:r>
      <w:r w:rsidRPr="00211854">
        <w:rPr>
          <w:b/>
          <w:bCs/>
        </w:rPr>
        <w:t>649 (CMR-12)</w:t>
      </w:r>
      <w:r w:rsidRPr="00211854">
        <w:t>;</w:t>
      </w:r>
    </w:p>
    <w:p w14:paraId="14C39063" w14:textId="77777777" w:rsidR="00A07D7E" w:rsidRPr="005E4816" w:rsidRDefault="00A07D7E" w:rsidP="00A07D7E"/>
    <w:p w14:paraId="009628AC" w14:textId="77777777" w:rsidR="00167565" w:rsidRPr="00923F77" w:rsidRDefault="00167565" w:rsidP="00EC1F1C">
      <w:pPr>
        <w:pStyle w:val="Headingb"/>
      </w:pPr>
      <w:r w:rsidRPr="00D8071E">
        <w:t>Introduc</w:t>
      </w:r>
      <w:r w:rsidR="00923F77" w:rsidRPr="00D8071E">
        <w:t>ción</w:t>
      </w:r>
    </w:p>
    <w:p w14:paraId="1BA2F586" w14:textId="3E26156D" w:rsidR="00167565" w:rsidRPr="003D6613" w:rsidRDefault="005E18EB">
      <w:pPr>
        <w:rPr>
          <w:rStyle w:val="skypec2cprintcontainer"/>
          <w:b/>
          <w:color w:val="000000"/>
          <w:szCs w:val="24"/>
          <w:rPrChange w:id="6" w:author="Turnbull, Karen" w:date="2015-10-08T10:34:00Z">
            <w:rPr>
              <w:rStyle w:val="skypec2cprintcontainer"/>
              <w:rFonts w:ascii="Times" w:hAnsi="Times"/>
              <w:b w:val="0"/>
              <w:color w:val="000000"/>
              <w:sz w:val="24"/>
              <w:szCs w:val="24"/>
            </w:rPr>
          </w:rPrChange>
        </w:rPr>
        <w:pPrChange w:id="7" w:author="Turnbull, Karen" w:date="2015-10-08T10:33:00Z">
          <w:pPr>
            <w:pStyle w:val="Heading1"/>
            <w:tabs>
              <w:tab w:val="clear" w:pos="1134"/>
              <w:tab w:val="left" w:pos="0"/>
            </w:tabs>
            <w:ind w:left="0" w:firstLine="0"/>
          </w:pPr>
        </w:pPrChange>
      </w:pPr>
      <w:r w:rsidRPr="00D8071E">
        <w:t xml:space="preserve">En la </w:t>
      </w:r>
      <w:r w:rsidR="00167565" w:rsidRPr="00D8071E">
        <w:t>Resolución 649</w:t>
      </w:r>
      <w:r w:rsidR="00167565" w:rsidRPr="00D8071E">
        <w:rPr>
          <w:bCs/>
        </w:rPr>
        <w:t xml:space="preserve"> (CMR</w:t>
      </w:r>
      <w:r w:rsidR="00167565" w:rsidRPr="00D8071E">
        <w:rPr>
          <w:bCs/>
        </w:rPr>
        <w:noBreakHyphen/>
        <w:t xml:space="preserve">12) </w:t>
      </w:r>
      <w:r w:rsidRPr="00D8071E">
        <w:rPr>
          <w:bCs/>
        </w:rPr>
        <w:t xml:space="preserve">se resuelve </w:t>
      </w:r>
      <w:r w:rsidR="003D6613" w:rsidRPr="00D8071E">
        <w:rPr>
          <w:bCs/>
        </w:rPr>
        <w:t>invita</w:t>
      </w:r>
      <w:r w:rsidRPr="00D8071E">
        <w:rPr>
          <w:bCs/>
        </w:rPr>
        <w:t xml:space="preserve">r </w:t>
      </w:r>
      <w:r w:rsidR="003D6613" w:rsidRPr="00D8071E">
        <w:rPr>
          <w:bCs/>
        </w:rPr>
        <w:t>a la CMR</w:t>
      </w:r>
      <w:r w:rsidR="00167565" w:rsidRPr="00D8071E">
        <w:t xml:space="preserve">-15 </w:t>
      </w:r>
      <w:r w:rsidR="003D6613" w:rsidRPr="00D8071E">
        <w:t xml:space="preserve">a considerar, basándose en los estudios del UIT-R, </w:t>
      </w:r>
      <w:r w:rsidR="00167565" w:rsidRPr="00D8071E">
        <w:t xml:space="preserve">la posibilidad </w:t>
      </w:r>
      <w:r w:rsidR="003D6613" w:rsidRPr="00D8071E">
        <w:t>de efectuar la atribuci</w:t>
      </w:r>
      <w:r w:rsidR="000B19A8" w:rsidRPr="00D8071E">
        <w:t>ón d</w:t>
      </w:r>
      <w:r w:rsidR="003D6613" w:rsidRPr="00D8071E">
        <w:t>e</w:t>
      </w:r>
      <w:r w:rsidR="000B19A8" w:rsidRPr="00D8071E">
        <w:t xml:space="preserve"> </w:t>
      </w:r>
      <w:r w:rsidR="003D6613" w:rsidRPr="00D8071E">
        <w:t>una cantidad adecuada de espectro, no necesariamente contiguo, a título secundario al servicio de aficionados en la banda</w:t>
      </w:r>
      <w:r w:rsidR="00A07D7E">
        <w:t xml:space="preserve"> </w:t>
      </w:r>
      <w:r w:rsidR="00167565" w:rsidRPr="00D8071E">
        <w:rPr>
          <w:rStyle w:val="skypec2cprintcontainer"/>
          <w:color w:val="000000"/>
          <w:szCs w:val="24"/>
        </w:rPr>
        <w:t>5</w:t>
      </w:r>
      <w:r w:rsidR="00EC1F1C">
        <w:rPr>
          <w:rStyle w:val="skypec2cprintcontainer"/>
          <w:color w:val="000000"/>
          <w:szCs w:val="24"/>
        </w:rPr>
        <w:t> </w:t>
      </w:r>
      <w:r w:rsidR="00167565" w:rsidRPr="00D8071E">
        <w:rPr>
          <w:rStyle w:val="skypec2cprintcontainer"/>
          <w:color w:val="000000"/>
          <w:szCs w:val="24"/>
        </w:rPr>
        <w:t>250</w:t>
      </w:r>
      <w:r w:rsidR="00EC1F1C">
        <w:rPr>
          <w:rStyle w:val="skypec2cprintcontainer"/>
          <w:color w:val="000000"/>
          <w:szCs w:val="24"/>
        </w:rPr>
        <w:noBreakHyphen/>
      </w:r>
      <w:r w:rsidR="00167565" w:rsidRPr="00D8071E">
        <w:rPr>
          <w:rStyle w:val="skypec2cprintcontainer"/>
          <w:color w:val="000000"/>
          <w:szCs w:val="24"/>
        </w:rPr>
        <w:t>5</w:t>
      </w:r>
      <w:r w:rsidR="00EC1F1C">
        <w:rPr>
          <w:rStyle w:val="skypec2cprintcontainer"/>
          <w:color w:val="000000"/>
          <w:szCs w:val="24"/>
        </w:rPr>
        <w:t> </w:t>
      </w:r>
      <w:r w:rsidR="00167565" w:rsidRPr="00D8071E">
        <w:rPr>
          <w:rStyle w:val="skypec2cprintcontainer"/>
          <w:color w:val="000000"/>
          <w:szCs w:val="24"/>
        </w:rPr>
        <w:t>450</w:t>
      </w:r>
      <w:r w:rsidR="00EC1F1C">
        <w:rPr>
          <w:rStyle w:val="skypec2cprintcontainer"/>
          <w:color w:val="000000"/>
          <w:szCs w:val="24"/>
        </w:rPr>
        <w:t> </w:t>
      </w:r>
      <w:r w:rsidR="00167565" w:rsidRPr="00D8071E">
        <w:rPr>
          <w:rStyle w:val="skypec2cprintcontainer"/>
          <w:color w:val="000000"/>
          <w:szCs w:val="24"/>
        </w:rPr>
        <w:t>kHz.</w:t>
      </w:r>
    </w:p>
    <w:p w14:paraId="55B1E182" w14:textId="72FC7063" w:rsidR="00167565" w:rsidRPr="00EC1F1C" w:rsidRDefault="001212B7" w:rsidP="00506675">
      <w:pPr>
        <w:rPr>
          <w:lang w:val="es-ES"/>
        </w:rPr>
      </w:pPr>
      <w:r w:rsidRPr="00EC1F1C">
        <w:rPr>
          <w:lang w:val="es-ES"/>
        </w:rPr>
        <w:t xml:space="preserve">Tomando en consideración </w:t>
      </w:r>
      <w:r w:rsidR="00167565" w:rsidRPr="00EC1F1C">
        <w:rPr>
          <w:lang w:val="es-ES"/>
        </w:rPr>
        <w:t>la gama de frecuencias 5 250-5 275 kHz, atribuida al servicio de radiolocalización (SRL) para las aplicaciones oceanográficas, diversos estudios anteriores del UIT</w:t>
      </w:r>
      <w:r w:rsidR="00EC1F1C">
        <w:rPr>
          <w:lang w:val="es-ES"/>
        </w:rPr>
        <w:noBreakHyphen/>
      </w:r>
      <w:r w:rsidR="00167565" w:rsidRPr="00EC1F1C">
        <w:rPr>
          <w:lang w:val="es-ES"/>
        </w:rPr>
        <w:t xml:space="preserve">R han </w:t>
      </w:r>
      <w:r w:rsidRPr="00EC1F1C">
        <w:rPr>
          <w:lang w:val="es-ES"/>
        </w:rPr>
        <w:t>llegado a la conclusión de</w:t>
      </w:r>
      <w:r w:rsidR="00167565" w:rsidRPr="00EC1F1C">
        <w:rPr>
          <w:lang w:val="es-ES"/>
        </w:rPr>
        <w:t xml:space="preserve"> que la compartición «</w:t>
      </w:r>
      <w:r w:rsidRPr="00EC1F1C">
        <w:rPr>
          <w:lang w:val="es-ES"/>
        </w:rPr>
        <w:t>es</w:t>
      </w:r>
      <w:r w:rsidR="00167565" w:rsidRPr="00EC1F1C">
        <w:rPr>
          <w:lang w:val="es-ES"/>
        </w:rPr>
        <w:t xml:space="preserve"> difícil…». Por este motivo, no debería estudiarse una segunda atribución al SAF dentro de la banda de frecuencias 5 250</w:t>
      </w:r>
      <w:r w:rsidR="00EC1F1C">
        <w:rPr>
          <w:lang w:val="es-ES"/>
        </w:rPr>
        <w:noBreakHyphen/>
      </w:r>
      <w:r w:rsidR="00167565" w:rsidRPr="00EC1F1C">
        <w:rPr>
          <w:lang w:val="es-ES"/>
        </w:rPr>
        <w:t>5 275</w:t>
      </w:r>
      <w:r w:rsidR="00EC1F1C">
        <w:rPr>
          <w:lang w:val="es-ES"/>
        </w:rPr>
        <w:t> </w:t>
      </w:r>
      <w:r w:rsidR="00167565" w:rsidRPr="00EC1F1C">
        <w:rPr>
          <w:lang w:val="es-ES"/>
        </w:rPr>
        <w:t>kHz autorizada en la CMR-12.</w:t>
      </w:r>
    </w:p>
    <w:p w14:paraId="242516AD" w14:textId="77777777" w:rsidR="00167565" w:rsidRPr="00167565" w:rsidRDefault="00923F77" w:rsidP="00EC1F1C">
      <w:r w:rsidRPr="00EC1F1C">
        <w:rPr>
          <w:lang w:val="es-ES"/>
        </w:rPr>
        <w:t>Además, s</w:t>
      </w:r>
      <w:r w:rsidR="00167565" w:rsidRPr="00EC1F1C">
        <w:rPr>
          <w:lang w:val="es-ES"/>
        </w:rPr>
        <w:t>i fuera necesario, podrían imponerse restricciones relativas al funcionamiento de las estaciones de aficionados, además de las ya existentes para los usuarios a título secundario, a fin de garantizar la compatibilidad de las estaciones de aficionados con el SF y el SM.</w:t>
      </w:r>
    </w:p>
    <w:p w14:paraId="3DE3AFEF" w14:textId="77777777" w:rsidR="00167565" w:rsidRPr="00EC1F1C" w:rsidRDefault="00CA33F5" w:rsidP="00EC1F1C">
      <w:pPr>
        <w:pStyle w:val="Headingb"/>
      </w:pPr>
      <w:r w:rsidRPr="00EC1F1C">
        <w:t>Prop</w:t>
      </w:r>
      <w:r w:rsidR="00D9539F" w:rsidRPr="00EC1F1C">
        <w:t>uestas</w:t>
      </w:r>
    </w:p>
    <w:p w14:paraId="62E1296E" w14:textId="4D732A62" w:rsidR="00363A65" w:rsidRPr="00CA33F5" w:rsidRDefault="009915CB" w:rsidP="00506675">
      <w:r w:rsidRPr="00EC1F1C">
        <w:t>Basándose en los resultados de los estudios del UIT-R</w:t>
      </w:r>
      <w:r w:rsidR="00167565" w:rsidRPr="00EC1F1C">
        <w:t xml:space="preserve"> </w:t>
      </w:r>
      <w:r w:rsidRPr="00EC1F1C">
        <w:t xml:space="preserve">relativos a la Resolución </w:t>
      </w:r>
      <w:r w:rsidR="00167565" w:rsidRPr="00EC1F1C">
        <w:t>649 (</w:t>
      </w:r>
      <w:r w:rsidRPr="00EC1F1C">
        <w:t>CMR</w:t>
      </w:r>
      <w:r w:rsidR="00167565" w:rsidRPr="00EC1F1C">
        <w:t xml:space="preserve">-12), </w:t>
      </w:r>
      <w:r w:rsidRPr="00EC1F1C">
        <w:t xml:space="preserve">las </w:t>
      </w:r>
      <w:r w:rsidR="00EC1F1C">
        <w:t>A</w:t>
      </w:r>
      <w:r w:rsidRPr="00EC1F1C">
        <w:t xml:space="preserve">dministraciones de los Estados Árabes proponen una atribución al servicio de aficionados de hasta 15 kHz, a título secundario, en la gama </w:t>
      </w:r>
      <w:r w:rsidR="00167565" w:rsidRPr="00EC1F1C">
        <w:rPr>
          <w:color w:val="000000"/>
        </w:rPr>
        <w:t xml:space="preserve">5 275 kHz </w:t>
      </w:r>
      <w:r w:rsidRPr="00EC1F1C">
        <w:rPr>
          <w:color w:val="000000"/>
        </w:rPr>
        <w:t xml:space="preserve">a </w:t>
      </w:r>
      <w:r w:rsidR="00167565" w:rsidRPr="00EC1F1C">
        <w:rPr>
          <w:color w:val="000000"/>
        </w:rPr>
        <w:t>5</w:t>
      </w:r>
      <w:r w:rsidR="00506675">
        <w:rPr>
          <w:color w:val="000000"/>
        </w:rPr>
        <w:t> </w:t>
      </w:r>
      <w:r w:rsidR="00167565" w:rsidRPr="00EC1F1C">
        <w:rPr>
          <w:color w:val="000000"/>
        </w:rPr>
        <w:t>450 kHz.</w:t>
      </w:r>
      <w:r w:rsidR="00167565" w:rsidRPr="00EC1F1C">
        <w:t xml:space="preserve"> </w:t>
      </w:r>
      <w:r w:rsidR="00CD62A8" w:rsidRPr="00EC1F1C">
        <w:t xml:space="preserve">La potencia isotrópica radiada equivalente (p.i.r.e.) de las estaciones del servicio de aficionados no deberá exceder </w:t>
      </w:r>
      <w:r w:rsidR="00167565" w:rsidRPr="00EC1F1C">
        <w:t xml:space="preserve">xx dBW. </w:t>
      </w:r>
      <w:r w:rsidR="00CA33F5" w:rsidRPr="00EC1F1C">
        <w:rPr>
          <w:lang w:val="es-ES"/>
        </w:rPr>
        <w:t>Las</w:t>
      </w:r>
      <w:r w:rsidR="00CA33F5" w:rsidRPr="006F1EB1">
        <w:rPr>
          <w:lang w:val="es-ES"/>
        </w:rPr>
        <w:t xml:space="preserve"> estaciones del servicio de aficionados no iniciarán las transmisiones sin antes comprobar que el canal de funcionamiento previsto no esté ocupado por los servicios fijo o móvil.</w:t>
      </w:r>
    </w:p>
    <w:p w14:paraId="72FF5758" w14:textId="77777777" w:rsidR="008750A8" w:rsidRPr="00CA33F5" w:rsidRDefault="008750A8" w:rsidP="00EC1F1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CA33F5">
        <w:br w:type="page"/>
      </w:r>
    </w:p>
    <w:p w14:paraId="4E1763B9" w14:textId="77777777" w:rsidR="00742B6C" w:rsidRPr="00245062" w:rsidRDefault="00742B6C" w:rsidP="00742B6C">
      <w:pPr>
        <w:pStyle w:val="ArtNo"/>
      </w:pPr>
      <w:r w:rsidRPr="00245062">
        <w:lastRenderedPageBreak/>
        <w:t xml:space="preserve">ARTÍCULO </w:t>
      </w:r>
      <w:r w:rsidRPr="00245062">
        <w:rPr>
          <w:rStyle w:val="href"/>
        </w:rPr>
        <w:t>5</w:t>
      </w:r>
    </w:p>
    <w:p w14:paraId="725999C7" w14:textId="77777777" w:rsidR="00742B6C" w:rsidRPr="00F63BD5" w:rsidRDefault="00742B6C" w:rsidP="00742B6C">
      <w:pPr>
        <w:pStyle w:val="Arttitle"/>
      </w:pPr>
      <w:r w:rsidRPr="00245062">
        <w:t>Atribuciones de frecuencia</w:t>
      </w:r>
    </w:p>
    <w:p w14:paraId="726D64DF" w14:textId="77777777" w:rsidR="00742B6C" w:rsidRPr="00245062" w:rsidRDefault="00742B6C" w:rsidP="00742B6C">
      <w:pPr>
        <w:pStyle w:val="Section1"/>
      </w:pPr>
      <w:r w:rsidRPr="00245062">
        <w:t>Sección IV – Cuadro de atribución de bandas de frecuencias</w:t>
      </w:r>
      <w:r w:rsidRPr="00245062">
        <w:br/>
      </w:r>
      <w:r w:rsidRPr="00245062">
        <w:rPr>
          <w:b w:val="0"/>
          <w:bCs/>
        </w:rPr>
        <w:t>(Véase el número</w:t>
      </w:r>
      <w:r w:rsidRPr="00245062">
        <w:t xml:space="preserve"> </w:t>
      </w:r>
      <w:r w:rsidRPr="00245062">
        <w:rPr>
          <w:rStyle w:val="Artref"/>
        </w:rPr>
        <w:t>2.1</w:t>
      </w:r>
      <w:r w:rsidRPr="00245062">
        <w:rPr>
          <w:b w:val="0"/>
          <w:bCs/>
        </w:rPr>
        <w:t>)</w:t>
      </w:r>
      <w:r w:rsidRPr="00245062">
        <w:br/>
      </w:r>
    </w:p>
    <w:p w14:paraId="69C3A955" w14:textId="77777777" w:rsidR="00742B6C" w:rsidRDefault="00742B6C" w:rsidP="00742B6C">
      <w:pPr>
        <w:pStyle w:val="Proposal"/>
      </w:pPr>
      <w:r>
        <w:t>MOD</w:t>
      </w:r>
      <w:r>
        <w:tab/>
        <w:t>ARB/25A4/1</w:t>
      </w:r>
    </w:p>
    <w:p w14:paraId="1244187E" w14:textId="77777777" w:rsidR="00742B6C" w:rsidRPr="00245062" w:rsidRDefault="00742B6C" w:rsidP="00742B6C">
      <w:pPr>
        <w:pStyle w:val="Tabletitle"/>
      </w:pPr>
      <w:r w:rsidRPr="00245062">
        <w:t>5 003-7 450 kHz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</w:tblGrid>
      <w:tr w:rsidR="00742B6C" w:rsidRPr="00245062" w14:paraId="2DF2DE5C" w14:textId="77777777" w:rsidTr="003A4D8A">
        <w:trPr>
          <w:cantSplit/>
        </w:trPr>
        <w:tc>
          <w:tcPr>
            <w:tcW w:w="9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61DA" w14:textId="77777777" w:rsidR="00742B6C" w:rsidRPr="00245062" w:rsidRDefault="00742B6C" w:rsidP="003A4D8A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245062">
              <w:rPr>
                <w:color w:val="000000"/>
              </w:rPr>
              <w:t>Atribución a los servicios</w:t>
            </w:r>
          </w:p>
        </w:tc>
      </w:tr>
      <w:tr w:rsidR="00742B6C" w:rsidRPr="00245062" w14:paraId="36B45887" w14:textId="77777777" w:rsidTr="003A4D8A">
        <w:trPr>
          <w:cantSplit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40E" w14:textId="77777777" w:rsidR="00742B6C" w:rsidRPr="00245062" w:rsidRDefault="00742B6C" w:rsidP="003A4D8A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245062">
              <w:rPr>
                <w:color w:val="000000"/>
              </w:rPr>
              <w:t>Región 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E59C" w14:textId="77777777" w:rsidR="00742B6C" w:rsidRPr="00245062" w:rsidRDefault="00742B6C" w:rsidP="003A4D8A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245062">
              <w:rPr>
                <w:color w:val="000000"/>
              </w:rPr>
              <w:t>Región 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7A6D" w14:textId="77777777" w:rsidR="00742B6C" w:rsidRPr="00245062" w:rsidRDefault="00742B6C" w:rsidP="003A4D8A">
            <w:pPr>
              <w:pStyle w:val="Tablehead"/>
              <w:spacing w:before="60" w:after="60" w:line="200" w:lineRule="exact"/>
              <w:rPr>
                <w:color w:val="000000"/>
              </w:rPr>
            </w:pPr>
            <w:r w:rsidRPr="00245062">
              <w:rPr>
                <w:color w:val="000000"/>
              </w:rPr>
              <w:t>Región 3</w:t>
            </w:r>
          </w:p>
        </w:tc>
      </w:tr>
      <w:tr w:rsidR="00742B6C" w:rsidRPr="00245062" w14:paraId="1EEC3CC2" w14:textId="77777777" w:rsidTr="00742B6C">
        <w:trPr>
          <w:cantSplit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14979" w14:textId="55D71698" w:rsidR="00742B6C" w:rsidRPr="00245062" w:rsidRDefault="00742B6C">
            <w:pPr>
              <w:pStyle w:val="TableTextS5"/>
              <w:spacing w:before="30" w:after="30"/>
              <w:rPr>
                <w:color w:val="000000"/>
              </w:rPr>
              <w:pPrChange w:id="8" w:author="Spanish" w:date="2015-10-20T18:05:00Z">
                <w:pPr>
                  <w:pStyle w:val="TableTextS5"/>
                  <w:framePr w:hSpace="180" w:wrap="around" w:vAnchor="text" w:hAnchor="text" w:xAlign="center" w:y="1"/>
                  <w:spacing w:before="30" w:after="30"/>
                  <w:suppressOverlap/>
                </w:pPr>
              </w:pPrChange>
            </w:pPr>
            <w:r w:rsidRPr="00245062">
              <w:rPr>
                <w:rStyle w:val="Tablefreq"/>
                <w:color w:val="000000"/>
              </w:rPr>
              <w:t>5 275-</w:t>
            </w:r>
            <w:del w:id="9" w:author="Spanish" w:date="2015-10-20T18:05:00Z">
              <w:r w:rsidRPr="00245062" w:rsidDel="00742B6C">
                <w:rPr>
                  <w:rStyle w:val="Tablefreq"/>
                  <w:color w:val="000000"/>
                </w:rPr>
                <w:delText>5 450</w:delText>
              </w:r>
            </w:del>
            <w:ins w:id="10" w:author="Spanish" w:date="2015-10-20T18:05:00Z">
              <w:r>
                <w:rPr>
                  <w:rStyle w:val="Tablefreq"/>
                  <w:color w:val="000000"/>
                </w:rPr>
                <w:t>5 435</w:t>
              </w:r>
            </w:ins>
            <w:r w:rsidRPr="00245062">
              <w:rPr>
                <w:color w:val="000000"/>
              </w:rPr>
              <w:tab/>
              <w:t>FIJO</w:t>
            </w:r>
          </w:p>
          <w:p w14:paraId="3CBC4D3F" w14:textId="77777777" w:rsidR="00742B6C" w:rsidRPr="00245062" w:rsidRDefault="00742B6C" w:rsidP="003A4D8A">
            <w:pPr>
              <w:pStyle w:val="TableTextS5"/>
              <w:spacing w:before="30" w:after="30"/>
              <w:rPr>
                <w:color w:val="000000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MÓVIL salvo móvil aeronáutico</w:t>
            </w:r>
          </w:p>
        </w:tc>
      </w:tr>
      <w:tr w:rsidR="00742B6C" w:rsidRPr="00245062" w14:paraId="7F2A8CAA" w14:textId="77777777" w:rsidTr="003A4D8A">
        <w:trPr>
          <w:cantSplit/>
        </w:trPr>
        <w:tc>
          <w:tcPr>
            <w:tcW w:w="93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2BD3" w14:textId="5FA26A7A" w:rsidR="00742B6C" w:rsidRPr="00245062" w:rsidRDefault="00742B6C" w:rsidP="00742B6C">
            <w:pPr>
              <w:pStyle w:val="TableTextS5"/>
              <w:spacing w:before="30" w:after="30"/>
              <w:rPr>
                <w:color w:val="000000"/>
              </w:rPr>
            </w:pPr>
            <w:del w:id="11" w:author="Spanish" w:date="2015-10-20T18:06:00Z">
              <w:r w:rsidRPr="00245062" w:rsidDel="00742B6C">
                <w:rPr>
                  <w:rStyle w:val="Tablefreq"/>
                  <w:color w:val="000000"/>
                </w:rPr>
                <w:delText>5 275</w:delText>
              </w:r>
            </w:del>
            <w:ins w:id="12" w:author="Spanish" w:date="2015-10-20T18:05:00Z">
              <w:r>
                <w:rPr>
                  <w:rStyle w:val="Tablefreq"/>
                  <w:color w:val="000000"/>
                </w:rPr>
                <w:t>5 435</w:t>
              </w:r>
            </w:ins>
            <w:r w:rsidRPr="00245062">
              <w:rPr>
                <w:rStyle w:val="Tablefreq"/>
                <w:color w:val="000000"/>
              </w:rPr>
              <w:t>-5 450</w:t>
            </w:r>
            <w:r w:rsidRPr="00245062">
              <w:rPr>
                <w:color w:val="000000"/>
              </w:rPr>
              <w:tab/>
              <w:t>FIJO</w:t>
            </w:r>
          </w:p>
          <w:p w14:paraId="0992586F" w14:textId="77777777" w:rsidR="00742B6C" w:rsidRDefault="00742B6C" w:rsidP="00742B6C">
            <w:pPr>
              <w:pStyle w:val="TableTextS5"/>
              <w:spacing w:before="30" w:after="30"/>
              <w:rPr>
                <w:ins w:id="13" w:author="Spanish" w:date="2015-10-20T17:52:00Z"/>
                <w:rStyle w:val="Artref"/>
              </w:rPr>
            </w:pP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</w:r>
            <w:r w:rsidRPr="00245062">
              <w:rPr>
                <w:color w:val="000000"/>
              </w:rPr>
              <w:tab/>
              <w:t>MÓVIL salvo móvil aeronáutico</w:t>
            </w:r>
          </w:p>
          <w:p w14:paraId="7570B05B" w14:textId="4415702B" w:rsidR="00742B6C" w:rsidRPr="00245062" w:rsidRDefault="00742B6C" w:rsidP="00742B6C">
            <w:pPr>
              <w:pStyle w:val="TableTextS5"/>
              <w:spacing w:before="30" w:after="30"/>
              <w:rPr>
                <w:rStyle w:val="Tablefreq"/>
                <w:color w:val="000000"/>
              </w:rPr>
            </w:pPr>
            <w:ins w:id="14" w:author="Spanish" w:date="2015-10-20T17:52:00Z">
              <w:r w:rsidRPr="00D6703D">
                <w:tab/>
              </w:r>
              <w:r w:rsidRPr="00D6703D">
                <w:tab/>
              </w:r>
              <w:r w:rsidRPr="00D6703D">
                <w:tab/>
              </w:r>
              <w:r w:rsidRPr="00D6703D">
                <w:tab/>
              </w:r>
              <w:r>
                <w:t>Aficionados ADD 5.A14</w:t>
              </w:r>
            </w:ins>
          </w:p>
        </w:tc>
      </w:tr>
    </w:tbl>
    <w:p w14:paraId="02C676C4" w14:textId="77777777" w:rsidR="00742B6C" w:rsidRDefault="00742B6C" w:rsidP="00742B6C">
      <w:pPr>
        <w:pStyle w:val="Reasons"/>
      </w:pPr>
    </w:p>
    <w:p w14:paraId="193A492C" w14:textId="77777777" w:rsidR="00B43E06" w:rsidRPr="008C6B4F" w:rsidRDefault="00174347" w:rsidP="00EC1F1C">
      <w:pPr>
        <w:pStyle w:val="Proposal"/>
      </w:pPr>
      <w:r w:rsidRPr="008C6B4F">
        <w:t>ADD</w:t>
      </w:r>
      <w:r w:rsidRPr="008C6B4F">
        <w:tab/>
        <w:t>ARB/25A4/2</w:t>
      </w:r>
    </w:p>
    <w:p w14:paraId="6C15E6A3" w14:textId="77777777" w:rsidR="00174347" w:rsidRPr="00F377E0" w:rsidRDefault="00174347" w:rsidP="00EC1F1C">
      <w:pPr>
        <w:pStyle w:val="Note"/>
        <w:rPr>
          <w:rFonts w:eastAsiaTheme="minorEastAsia"/>
        </w:rPr>
      </w:pPr>
      <w:r w:rsidRPr="00174347">
        <w:rPr>
          <w:rStyle w:val="Artdef"/>
        </w:rPr>
        <w:t>5.A14</w:t>
      </w:r>
      <w:r w:rsidRPr="00174347">
        <w:tab/>
      </w:r>
      <w:r w:rsidRPr="00B50198">
        <w:t xml:space="preserve">La potencia isotrópica radiada equivalente (p.i.r.e.) de las estaciones del servicio de aficionados que utilicen frecuencias de la banda </w:t>
      </w:r>
      <w:r w:rsidRPr="00B50198">
        <w:rPr>
          <w:rFonts w:eastAsiaTheme="minorEastAsia"/>
        </w:rPr>
        <w:t xml:space="preserve">5 </w:t>
      </w:r>
      <w:r w:rsidR="002A085C" w:rsidRPr="00B50198">
        <w:rPr>
          <w:rFonts w:eastAsiaTheme="minorEastAsia"/>
        </w:rPr>
        <w:t>435</w:t>
      </w:r>
      <w:r w:rsidRPr="00B50198">
        <w:t>-</w:t>
      </w:r>
      <w:r w:rsidRPr="00B50198">
        <w:rPr>
          <w:rFonts w:eastAsiaTheme="minorEastAsia"/>
        </w:rPr>
        <w:t xml:space="preserve">5 </w:t>
      </w:r>
      <w:r w:rsidR="002A085C" w:rsidRPr="00B50198">
        <w:rPr>
          <w:rFonts w:eastAsiaTheme="minorEastAsia"/>
        </w:rPr>
        <w:t>450</w:t>
      </w:r>
      <w:r w:rsidRPr="00B50198">
        <w:t xml:space="preserve"> kHz no excederá </w:t>
      </w:r>
      <w:r w:rsidRPr="00B50198">
        <w:rPr>
          <w:rFonts w:eastAsiaTheme="minorEastAsia"/>
        </w:rPr>
        <w:t>xx</w:t>
      </w:r>
      <w:r w:rsidRPr="00B50198">
        <w:t xml:space="preserve"> W. Las estaciones del servicio de aficionados no iniciarán las transmisiones sin </w:t>
      </w:r>
      <w:bookmarkStart w:id="15" w:name="_GoBack"/>
      <w:bookmarkEnd w:id="15"/>
      <w:r w:rsidRPr="00B50198">
        <w:t>antes comprobar que el canal de funcionamiento previsto no esté ocupado por los servicios fijo o móvil</w:t>
      </w:r>
      <w:r w:rsidRPr="00B50198">
        <w:rPr>
          <w:rFonts w:eastAsiaTheme="minorEastAsia"/>
        </w:rPr>
        <w:t>.</w:t>
      </w:r>
      <w:r w:rsidRPr="00F377E0">
        <w:rPr>
          <w:rFonts w:eastAsiaTheme="minorEastAsia"/>
          <w:sz w:val="16"/>
          <w:szCs w:val="12"/>
        </w:rPr>
        <w:t>     (</w:t>
      </w:r>
      <w:r>
        <w:rPr>
          <w:rFonts w:eastAsiaTheme="minorEastAsia"/>
          <w:sz w:val="16"/>
          <w:szCs w:val="12"/>
        </w:rPr>
        <w:t>CMR</w:t>
      </w:r>
      <w:r w:rsidRPr="00F377E0">
        <w:rPr>
          <w:rFonts w:eastAsiaTheme="minorEastAsia"/>
          <w:sz w:val="16"/>
          <w:szCs w:val="12"/>
        </w:rPr>
        <w:noBreakHyphen/>
        <w:t>15)</w:t>
      </w:r>
    </w:p>
    <w:p w14:paraId="1F3DEA43" w14:textId="77777777" w:rsidR="00174347" w:rsidRPr="00F377E0" w:rsidRDefault="00174347" w:rsidP="00EC1F1C">
      <w:pPr>
        <w:pStyle w:val="Reasons"/>
      </w:pPr>
    </w:p>
    <w:p w14:paraId="2550C74F" w14:textId="77777777" w:rsidR="00174347" w:rsidRPr="00F377E0" w:rsidRDefault="00174347" w:rsidP="00EC1F1C">
      <w:pPr>
        <w:jc w:val="center"/>
      </w:pPr>
      <w:r w:rsidRPr="00F377E0">
        <w:t>______________</w:t>
      </w:r>
    </w:p>
    <w:sectPr w:rsidR="00174347" w:rsidRPr="00F377E0">
      <w:headerReference w:type="default" r:id="rId13"/>
      <w:footerReference w:type="even" r:id="rId14"/>
      <w:footerReference w:type="default" r:id="rId15"/>
      <w:footerReference w:type="first" r:id="rId16"/>
      <w:type w:val="oddPage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2A24C" w14:textId="77777777" w:rsidR="005133B5" w:rsidRDefault="005133B5">
      <w:r>
        <w:separator/>
      </w:r>
    </w:p>
  </w:endnote>
  <w:endnote w:type="continuationSeparator" w:id="0">
    <w:p w14:paraId="27BDB732" w14:textId="77777777"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95F1E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2DBE4" w14:textId="77777777" w:rsidR="0077084A" w:rsidRPr="0052771D" w:rsidRDefault="0077084A">
    <w:pPr>
      <w:ind w:right="360"/>
    </w:pPr>
    <w:r>
      <w:fldChar w:fldCharType="begin"/>
    </w:r>
    <w:r w:rsidRPr="0052771D">
      <w:instrText xml:space="preserve"> FILENAME \p  \* MERGEFORMAT </w:instrText>
    </w:r>
    <w:r>
      <w:fldChar w:fldCharType="separate"/>
    </w:r>
    <w:r w:rsidR="002D1157">
      <w:rPr>
        <w:noProof/>
      </w:rPr>
      <w:t>P:\ESP\ITU-R\CONF-R\CMR15\000\025ADD04S.docx</w:t>
    </w:r>
    <w:r>
      <w:fldChar w:fldCharType="end"/>
    </w:r>
    <w:r w:rsidRPr="0052771D">
      <w:tab/>
    </w:r>
    <w:r>
      <w:fldChar w:fldCharType="begin"/>
    </w:r>
    <w:r>
      <w:instrText xml:space="preserve"> SAVEDATE \@ DD.MM.YY </w:instrText>
    </w:r>
    <w:r>
      <w:fldChar w:fldCharType="separate"/>
    </w:r>
    <w:r w:rsidR="00B50198">
      <w:rPr>
        <w:noProof/>
      </w:rPr>
      <w:t>20.10.15</w:t>
    </w:r>
    <w:r>
      <w:fldChar w:fldCharType="end"/>
    </w:r>
    <w:r w:rsidRPr="0052771D">
      <w:tab/>
    </w:r>
    <w:r>
      <w:fldChar w:fldCharType="begin"/>
    </w:r>
    <w:r>
      <w:instrText xml:space="preserve"> PRINTDATE \@ DD.MM.YY </w:instrText>
    </w:r>
    <w:r>
      <w:fldChar w:fldCharType="separate"/>
    </w:r>
    <w:r w:rsidR="002D1157">
      <w:rPr>
        <w:noProof/>
      </w:rPr>
      <w:t>20.10.15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CEB3" w14:textId="38EF6DF3" w:rsidR="0077084A" w:rsidRPr="002D1157" w:rsidRDefault="00167565" w:rsidP="002D1157">
    <w:pPr>
      <w:pStyle w:val="Footer"/>
      <w:rPr>
        <w:lang w:val="en-US"/>
      </w:rPr>
    </w:pPr>
    <w:r>
      <w:fldChar w:fldCharType="begin"/>
    </w:r>
    <w:r w:rsidRPr="00167565">
      <w:rPr>
        <w:lang w:val="en-US"/>
      </w:rPr>
      <w:instrText xml:space="preserve"> FILENAME \p  \* MERGEFORMAT </w:instrText>
    </w:r>
    <w:r>
      <w:fldChar w:fldCharType="separate"/>
    </w:r>
    <w:r w:rsidR="002D1157">
      <w:rPr>
        <w:lang w:val="en-US"/>
      </w:rPr>
      <w:t>P:\ESP\ITU-R\CONF-R\CMR15\000\025ADD04S.docx</w:t>
    </w:r>
    <w:r>
      <w:fldChar w:fldCharType="end"/>
    </w:r>
    <w:r w:rsidRPr="00167565">
      <w:rPr>
        <w:lang w:val="en-US"/>
      </w:rPr>
      <w:t xml:space="preserve"> (386854</w:t>
    </w:r>
    <w:r>
      <w:rPr>
        <w:lang w:val="en-US"/>
      </w:rPr>
      <w:t>)</w:t>
    </w:r>
    <w:r w:rsidRPr="00167565">
      <w:rPr>
        <w:lang w:val="en-US"/>
      </w:rPr>
      <w:t xml:space="preserve"> </w:t>
    </w:r>
    <w:r w:rsidRPr="0016756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50198">
      <w:t>20.10.15</w:t>
    </w:r>
    <w:r>
      <w:fldChar w:fldCharType="end"/>
    </w:r>
    <w:r w:rsidRPr="0016756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1157">
      <w:t>20.10.15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8E02" w14:textId="1C2BC8FA" w:rsidR="0077084A" w:rsidRDefault="00167565" w:rsidP="00EC1F1C">
    <w:pPr>
      <w:pStyle w:val="Footer"/>
      <w:rPr>
        <w:lang w:val="en-US"/>
      </w:rPr>
    </w:pPr>
    <w:r>
      <w:fldChar w:fldCharType="begin"/>
    </w:r>
    <w:r w:rsidRPr="00167565">
      <w:rPr>
        <w:lang w:val="en-US"/>
      </w:rPr>
      <w:instrText xml:space="preserve"> FILENAME \p  \* MERGEFORMAT </w:instrText>
    </w:r>
    <w:r>
      <w:fldChar w:fldCharType="separate"/>
    </w:r>
    <w:r w:rsidR="002D1157">
      <w:rPr>
        <w:lang w:val="en-US"/>
      </w:rPr>
      <w:t>P:\ESP\ITU-R\CONF-R\CMR15\000\025ADD04S.docx</w:t>
    </w:r>
    <w:r>
      <w:fldChar w:fldCharType="end"/>
    </w:r>
    <w:r w:rsidRPr="00167565">
      <w:rPr>
        <w:lang w:val="en-US"/>
      </w:rPr>
      <w:t xml:space="preserve"> (</w:t>
    </w:r>
    <w:r>
      <w:rPr>
        <w:lang w:val="en-US"/>
      </w:rPr>
      <w:t>386854</w:t>
    </w:r>
    <w:r w:rsidRPr="00167565">
      <w:rPr>
        <w:lang w:val="en-US"/>
      </w:rPr>
      <w:t>)</w:t>
    </w:r>
    <w:r w:rsidRPr="0016756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50198">
      <w:t>20.10.15</w:t>
    </w:r>
    <w:r>
      <w:fldChar w:fldCharType="end"/>
    </w:r>
    <w:r w:rsidRPr="0016756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D1157">
      <w:t>20.10.15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17832" w14:textId="77777777" w:rsidR="005133B5" w:rsidRDefault="005133B5">
      <w:r>
        <w:rPr>
          <w:b/>
        </w:rPr>
        <w:t>_______________</w:t>
      </w:r>
    </w:p>
  </w:footnote>
  <w:footnote w:type="continuationSeparator" w:id="0">
    <w:p w14:paraId="53665073" w14:textId="77777777"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9E8BC" w14:textId="77777777"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01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D248D1" w14:textId="77777777"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25(Add.4)-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rnbull, Karen">
    <w15:presenceInfo w15:providerId="AD" w15:userId="S-1-5-21-8740799-900759487-1415713722-6120"/>
  </w15:person>
  <w15:person w15:author="Spanish">
    <w15:presenceInfo w15:providerId="None" w15:userId="Spani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87AE8"/>
    <w:rsid w:val="000A5B9A"/>
    <w:rsid w:val="000B19A8"/>
    <w:rsid w:val="000E5BF9"/>
    <w:rsid w:val="000F0E6D"/>
    <w:rsid w:val="00121170"/>
    <w:rsid w:val="001212B7"/>
    <w:rsid w:val="00123CC5"/>
    <w:rsid w:val="0015142D"/>
    <w:rsid w:val="001616DC"/>
    <w:rsid w:val="00163962"/>
    <w:rsid w:val="00167565"/>
    <w:rsid w:val="00174347"/>
    <w:rsid w:val="00191A97"/>
    <w:rsid w:val="001A083F"/>
    <w:rsid w:val="001C41FA"/>
    <w:rsid w:val="001E2B52"/>
    <w:rsid w:val="001E3F27"/>
    <w:rsid w:val="00236D2A"/>
    <w:rsid w:val="00255F12"/>
    <w:rsid w:val="00262C09"/>
    <w:rsid w:val="002A085C"/>
    <w:rsid w:val="002A791F"/>
    <w:rsid w:val="002B3F08"/>
    <w:rsid w:val="002C1B26"/>
    <w:rsid w:val="002C5D6C"/>
    <w:rsid w:val="002D1157"/>
    <w:rsid w:val="002E701F"/>
    <w:rsid w:val="003248A9"/>
    <w:rsid w:val="00324FFA"/>
    <w:rsid w:val="0032680B"/>
    <w:rsid w:val="00363A65"/>
    <w:rsid w:val="003B1E8C"/>
    <w:rsid w:val="003C2508"/>
    <w:rsid w:val="003D0AA3"/>
    <w:rsid w:val="003D6613"/>
    <w:rsid w:val="00440B3A"/>
    <w:rsid w:val="0045384C"/>
    <w:rsid w:val="00454553"/>
    <w:rsid w:val="004B124A"/>
    <w:rsid w:val="00506675"/>
    <w:rsid w:val="005133B5"/>
    <w:rsid w:val="0052771D"/>
    <w:rsid w:val="00532097"/>
    <w:rsid w:val="0058350F"/>
    <w:rsid w:val="00583C7E"/>
    <w:rsid w:val="005A573D"/>
    <w:rsid w:val="005D46FB"/>
    <w:rsid w:val="005E18EB"/>
    <w:rsid w:val="005F2605"/>
    <w:rsid w:val="005F3B0E"/>
    <w:rsid w:val="005F559C"/>
    <w:rsid w:val="006064E4"/>
    <w:rsid w:val="00662BA0"/>
    <w:rsid w:val="00692AAE"/>
    <w:rsid w:val="006D6E67"/>
    <w:rsid w:val="006E1A13"/>
    <w:rsid w:val="00701C20"/>
    <w:rsid w:val="00702F3D"/>
    <w:rsid w:val="0070518E"/>
    <w:rsid w:val="007354E9"/>
    <w:rsid w:val="00742B6C"/>
    <w:rsid w:val="00765578"/>
    <w:rsid w:val="0077084A"/>
    <w:rsid w:val="007952C7"/>
    <w:rsid w:val="007C0306"/>
    <w:rsid w:val="007C0B95"/>
    <w:rsid w:val="007C2317"/>
    <w:rsid w:val="007D330A"/>
    <w:rsid w:val="00866AE6"/>
    <w:rsid w:val="008750A8"/>
    <w:rsid w:val="00897B09"/>
    <w:rsid w:val="008C6B4F"/>
    <w:rsid w:val="008E3721"/>
    <w:rsid w:val="008E5AF2"/>
    <w:rsid w:val="0090121B"/>
    <w:rsid w:val="009144C9"/>
    <w:rsid w:val="00923F77"/>
    <w:rsid w:val="0094091F"/>
    <w:rsid w:val="00973754"/>
    <w:rsid w:val="009915CB"/>
    <w:rsid w:val="009C0BED"/>
    <w:rsid w:val="009E11EC"/>
    <w:rsid w:val="00A07D7E"/>
    <w:rsid w:val="00A118DB"/>
    <w:rsid w:val="00A4450C"/>
    <w:rsid w:val="00A84F9C"/>
    <w:rsid w:val="00AA5E6C"/>
    <w:rsid w:val="00AE5677"/>
    <w:rsid w:val="00AE658F"/>
    <w:rsid w:val="00AF2F78"/>
    <w:rsid w:val="00B239FA"/>
    <w:rsid w:val="00B43E06"/>
    <w:rsid w:val="00B50198"/>
    <w:rsid w:val="00B52D55"/>
    <w:rsid w:val="00B8288C"/>
    <w:rsid w:val="00B83C99"/>
    <w:rsid w:val="00BE2E80"/>
    <w:rsid w:val="00BE5EDD"/>
    <w:rsid w:val="00BE6A1F"/>
    <w:rsid w:val="00C126C4"/>
    <w:rsid w:val="00C63EB5"/>
    <w:rsid w:val="00CA33F5"/>
    <w:rsid w:val="00CC01E0"/>
    <w:rsid w:val="00CD5FEE"/>
    <w:rsid w:val="00CD62A8"/>
    <w:rsid w:val="00CE60D2"/>
    <w:rsid w:val="00CE7431"/>
    <w:rsid w:val="00D0288A"/>
    <w:rsid w:val="00D72A5D"/>
    <w:rsid w:val="00D8071E"/>
    <w:rsid w:val="00D9539F"/>
    <w:rsid w:val="00DC629B"/>
    <w:rsid w:val="00E05BFF"/>
    <w:rsid w:val="00E14BC9"/>
    <w:rsid w:val="00E262F1"/>
    <w:rsid w:val="00E3176A"/>
    <w:rsid w:val="00E54754"/>
    <w:rsid w:val="00E56BD3"/>
    <w:rsid w:val="00E71D14"/>
    <w:rsid w:val="00EC1F1C"/>
    <w:rsid w:val="00F66597"/>
    <w:rsid w:val="00F675D0"/>
    <w:rsid w:val="00F8150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7D5F5C"/>
  <w15:docId w15:val="{C62BE3C7-2EC9-4F6C-A9A3-A204FE69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Style 13,o,fr,FR,Style 17,Appel note de bas de p + 11 pt,Italic,Appel note de bas de p1,Appel note de bas de p2,Style 3,Footnote,R"/>
    <w:basedOn w:val="DefaultParagraphFont"/>
    <w:qFormat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fn"/>
    <w:basedOn w:val="Normal"/>
    <w:link w:val="FootnoteTextChar"/>
    <w:qFormat/>
    <w:pPr>
      <w:keepLines/>
      <w:tabs>
        <w:tab w:val="left" w:pos="255"/>
      </w:tabs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link w:val="NoteChar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character" w:customStyle="1" w:styleId="skypec2cprintcontainer">
    <w:name w:val="skype_c2c_print_container"/>
    <w:basedOn w:val="DefaultParagraphFont"/>
    <w:rsid w:val="00167565"/>
  </w:style>
  <w:style w:type="character" w:customStyle="1" w:styleId="skypec2ctextspan">
    <w:name w:val="skype_c2c_text_span"/>
    <w:basedOn w:val="DefaultParagraphFont"/>
    <w:rsid w:val="00167565"/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167565"/>
    <w:rPr>
      <w:rFonts w:ascii="Times New Roman" w:hAnsi="Times New Roman"/>
      <w:sz w:val="24"/>
      <w:lang w:val="es-ES_tradnl" w:eastAsia="en-US"/>
    </w:rPr>
  </w:style>
  <w:style w:type="character" w:customStyle="1" w:styleId="NoteChar">
    <w:name w:val="Note Char"/>
    <w:link w:val="Note"/>
    <w:locked/>
    <w:rsid w:val="00174347"/>
    <w:rPr>
      <w:rFonts w:ascii="Times New Roman" w:hAnsi="Times New Roman"/>
      <w:sz w:val="24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085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A085C"/>
    <w:rPr>
      <w:rFonts w:ascii="Times New Roman" w:hAnsi="Times New Roman"/>
      <w:lang w:val="es-ES_tradnl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A085C"/>
    <w:rPr>
      <w:rFonts w:ascii="Times New Roman" w:hAnsi="Times New Roman"/>
      <w:b/>
      <w:bCs/>
      <w:lang w:val="es-ES_tradnl" w:eastAsia="en-US"/>
    </w:rPr>
  </w:style>
  <w:style w:type="paragraph" w:styleId="Revision">
    <w:name w:val="Revision"/>
    <w:hidden/>
    <w:uiPriority w:val="99"/>
    <w:semiHidden/>
    <w:rsid w:val="002A085C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2A085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085C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R15-WRC15-C-0025!A4!MSW-S</DPM_x0020_File_x0020_name>
    <DPM_x0020_Author xmlns="32a1a8c5-2265-4ebc-b7a0-2071e2c5c9bb" xsi:nil="false">Documents Proposals Manager (DPM)</DPM_x0020_Author>
    <DPM_x0020_Version xmlns="32a1a8c5-2265-4ebc-b7a0-2071e2c5c9bb" xsi:nil="false">DPM_v5.2015.10.15_prod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DAB8E3-10AC-4543-BA02-2D814C42634E}">
  <ds:schemaRefs>
    <ds:schemaRef ds:uri="996b2e75-67fd-4955-a3b0-5ab9934cb50b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006CB6-1BE6-4F48-8EDA-F873D2B8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R15-WRC15-C-0025!A4!MSW-S</vt:lpstr>
    </vt:vector>
  </TitlesOfParts>
  <Manager>Secretaría General - Pool</Manager>
  <Company>Unión Internacional de Telecomunicaciones (UIT)</Company>
  <LinksUpToDate>false</LinksUpToDate>
  <CharactersWithSpaces>2835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R15-WRC15-C-0025!A4!MSW-S</dc:title>
  <dc:subject>Conferencia Mundial de Radiocomunicaciones - 2015</dc:subject>
  <dc:creator>Documents Proposals Manager (DPM)</dc:creator>
  <cp:keywords>DPM_v5.2015.10.15_prod</cp:keywords>
  <dc:description/>
  <cp:lastModifiedBy>Spanish</cp:lastModifiedBy>
  <cp:revision>8</cp:revision>
  <cp:lastPrinted>2015-10-20T16:06:00Z</cp:lastPrinted>
  <dcterms:created xsi:type="dcterms:W3CDTF">2015-10-19T08:37:00Z</dcterms:created>
  <dcterms:modified xsi:type="dcterms:W3CDTF">2015-10-20T16:12:00Z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