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D7068" w:rsidTr="001226EC">
        <w:trPr>
          <w:cantSplit/>
        </w:trPr>
        <w:tc>
          <w:tcPr>
            <w:tcW w:w="6771" w:type="dxa"/>
          </w:tcPr>
          <w:p w:rsidR="005651C9" w:rsidRPr="009D7068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D706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9D7068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9D7068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D7068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D7068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9D7068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9D7068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9D706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D7068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9D706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9D706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D7068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9D706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D706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9D706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D706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6</w:t>
            </w:r>
            <w:r w:rsidRPr="009D706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</w:t>
            </w:r>
            <w:r w:rsidR="005651C9" w:rsidRPr="009D706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D706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D7068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9D706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9D706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D7068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9D7068" w:rsidTr="001226EC">
        <w:trPr>
          <w:cantSplit/>
        </w:trPr>
        <w:tc>
          <w:tcPr>
            <w:tcW w:w="6771" w:type="dxa"/>
          </w:tcPr>
          <w:p w:rsidR="000F33D8" w:rsidRPr="009D706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9D706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D7068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9D7068" w:rsidTr="004D2A0A">
        <w:trPr>
          <w:cantSplit/>
        </w:trPr>
        <w:tc>
          <w:tcPr>
            <w:tcW w:w="10031" w:type="dxa"/>
            <w:gridSpan w:val="2"/>
          </w:tcPr>
          <w:p w:rsidR="000F33D8" w:rsidRPr="009D706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D7068">
        <w:trPr>
          <w:cantSplit/>
        </w:trPr>
        <w:tc>
          <w:tcPr>
            <w:tcW w:w="10031" w:type="dxa"/>
            <w:gridSpan w:val="2"/>
          </w:tcPr>
          <w:p w:rsidR="000F33D8" w:rsidRPr="009D7068" w:rsidRDefault="000F33D8" w:rsidP="00DA0D76">
            <w:pPr>
              <w:pStyle w:val="Source"/>
            </w:pPr>
            <w:bookmarkStart w:id="4" w:name="dsource" w:colFirst="0" w:colLast="0"/>
            <w:r w:rsidRPr="009D7068">
              <w:t>Общие предложения арабских государств</w:t>
            </w:r>
          </w:p>
        </w:tc>
      </w:tr>
      <w:tr w:rsidR="000F33D8" w:rsidRPr="009D7068">
        <w:trPr>
          <w:cantSplit/>
        </w:trPr>
        <w:tc>
          <w:tcPr>
            <w:tcW w:w="10031" w:type="dxa"/>
            <w:gridSpan w:val="2"/>
          </w:tcPr>
          <w:p w:rsidR="000F33D8" w:rsidRPr="009D7068" w:rsidRDefault="009324CB" w:rsidP="00DA0D76">
            <w:pPr>
              <w:pStyle w:val="Title1"/>
            </w:pPr>
            <w:bookmarkStart w:id="5" w:name="dtitle1" w:colFirst="0" w:colLast="0"/>
            <w:bookmarkEnd w:id="4"/>
            <w:r w:rsidRPr="009D7068">
              <w:t>предложения для работы конференции</w:t>
            </w:r>
          </w:p>
        </w:tc>
      </w:tr>
      <w:tr w:rsidR="000F33D8" w:rsidRPr="009D7068">
        <w:trPr>
          <w:cantSplit/>
        </w:trPr>
        <w:tc>
          <w:tcPr>
            <w:tcW w:w="10031" w:type="dxa"/>
            <w:gridSpan w:val="2"/>
          </w:tcPr>
          <w:p w:rsidR="000F33D8" w:rsidRPr="009D7068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D7068">
        <w:trPr>
          <w:cantSplit/>
        </w:trPr>
        <w:tc>
          <w:tcPr>
            <w:tcW w:w="10031" w:type="dxa"/>
            <w:gridSpan w:val="2"/>
          </w:tcPr>
          <w:p w:rsidR="000F33D8" w:rsidRPr="009D7068" w:rsidRDefault="000F33D8" w:rsidP="009F1E02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D7068">
              <w:rPr>
                <w:lang w:val="ru-RU"/>
              </w:rPr>
              <w:t>Пункт 1.6 повестки дня</w:t>
            </w:r>
          </w:p>
        </w:tc>
      </w:tr>
    </w:tbl>
    <w:bookmarkEnd w:id="7"/>
    <w:p w:rsidR="009324CB" w:rsidRPr="009D7068" w:rsidRDefault="009324CB" w:rsidP="009324CB">
      <w:pPr>
        <w:pStyle w:val="Normalaftertitle"/>
      </w:pPr>
      <w:r w:rsidRPr="009D7068">
        <w:t>1.6</w:t>
      </w:r>
      <w:r w:rsidRPr="009D7068">
        <w:tab/>
        <w:t>рассмотреть возможные дополнительные первичные распределения:</w:t>
      </w:r>
    </w:p>
    <w:p w:rsidR="009F1E02" w:rsidRDefault="009F1E02" w:rsidP="009324CB">
      <w:pPr>
        <w:rPr>
          <w:szCs w:val="22"/>
        </w:rPr>
      </w:pPr>
      <w:r w:rsidRPr="00126FFF">
        <w:rPr>
          <w:szCs w:val="22"/>
        </w:rPr>
        <w:t>1.6.1</w:t>
      </w:r>
      <w:r w:rsidRPr="00126FFF">
        <w:rPr>
          <w:szCs w:val="22"/>
        </w:rPr>
        <w:tab/>
        <w:t>250 МГц фиксированной спутниковой службе (Земля-космос и космос-Земля) в диапазоне между 10 ГГц и 17 ГГц в Районе 1;</w:t>
      </w:r>
    </w:p>
    <w:p w:rsidR="009324CB" w:rsidRPr="009D7068" w:rsidRDefault="009324CB" w:rsidP="009324CB">
      <w:r w:rsidRPr="009D7068">
        <w:t>1.6.2</w:t>
      </w:r>
      <w:r w:rsidRPr="009D7068">
        <w:tab/>
        <w:t>250 МГц в Районе 2 и 300 МГц в Районе 3 фиксированной спутниковой службе (Земля</w:t>
      </w:r>
      <w:r w:rsidRPr="009D7068">
        <w:noBreakHyphen/>
        <w:t>космос) в диапазоне 13−17 ГГц;</w:t>
      </w:r>
    </w:p>
    <w:p w:rsidR="009324CB" w:rsidRPr="009D7068" w:rsidRDefault="009324CB" w:rsidP="009324CB">
      <w:r w:rsidRPr="009D7068">
        <w:t xml:space="preserve">и рассмотреть регламентарные положения в отношении существующих распределений фиксированной спутниковой службе в каждом из диапазонов, учитывая результаты исследований МСЭ-R, в соответствии с Резолюциями </w:t>
      </w:r>
      <w:r w:rsidRPr="009D7068">
        <w:rPr>
          <w:b/>
          <w:bCs/>
        </w:rPr>
        <w:t>151 (ВКР-12)</w:t>
      </w:r>
      <w:r w:rsidRPr="009D7068">
        <w:t xml:space="preserve"> и </w:t>
      </w:r>
      <w:r w:rsidRPr="009D7068">
        <w:rPr>
          <w:b/>
          <w:bCs/>
        </w:rPr>
        <w:t>152 (ВКР-12)</w:t>
      </w:r>
      <w:r w:rsidRPr="009D7068">
        <w:t>, соответственно;</w:t>
      </w:r>
    </w:p>
    <w:p w:rsidR="009324CB" w:rsidRPr="009D7068" w:rsidRDefault="009324CB" w:rsidP="009324CB">
      <w:pPr>
        <w:pStyle w:val="Headingb"/>
        <w:rPr>
          <w:lang w:val="ru-RU"/>
        </w:rPr>
      </w:pPr>
      <w:r w:rsidRPr="009D7068">
        <w:rPr>
          <w:lang w:val="ru-RU"/>
        </w:rPr>
        <w:t>Введение</w:t>
      </w:r>
    </w:p>
    <w:p w:rsidR="009324CB" w:rsidRPr="009D7068" w:rsidRDefault="009324CB" w:rsidP="009324CB">
      <w:r w:rsidRPr="009D7068">
        <w:t>В связи с Резолюций 151 (ВКР</w:t>
      </w:r>
      <w:r w:rsidR="004D2A0A" w:rsidRPr="009D7068">
        <w:t>-12)</w:t>
      </w:r>
      <w:r w:rsidRPr="009D7068">
        <w:t xml:space="preserve"> в МСЭ-R были проведены исследования возможных полос для новых первичных распределений геостационарной (ГСО) фиксированной спутниковой службе (ФСС) в направлениях Земля-космос и космос-Земля в диапазоне частот 10−17 ГГц в Районе 1 МСЭ. Исследования проводились в 11 различных поддиапазонах в диапазоне 10−17 ГГц.</w:t>
      </w:r>
    </w:p>
    <w:p w:rsidR="009324CB" w:rsidRPr="009D7068" w:rsidRDefault="009324CB" w:rsidP="009324CB">
      <w:pPr>
        <w:pStyle w:val="Headingb"/>
        <w:rPr>
          <w:lang w:val="ru-RU"/>
        </w:rPr>
      </w:pPr>
      <w:r w:rsidRPr="009D7068">
        <w:rPr>
          <w:lang w:val="ru-RU"/>
        </w:rPr>
        <w:t>Предложения</w:t>
      </w:r>
    </w:p>
    <w:p w:rsidR="009324CB" w:rsidRPr="009D7068" w:rsidRDefault="009324CB" w:rsidP="004D2A0A">
      <w:r w:rsidRPr="009D7068">
        <w:t xml:space="preserve">В связи с Резолюций 152 (ВКР-12) администрации арабских государств поддерживают обеспечение того, чтобы предложенные новые распределения ФСС не </w:t>
      </w:r>
      <w:r w:rsidRPr="009D7068">
        <w:rPr>
          <w:color w:val="000000"/>
        </w:rPr>
        <w:t>создавали чрезмерных ограничений для действующих служб</w:t>
      </w:r>
      <w:r w:rsidRPr="009D7068">
        <w:t xml:space="preserve"> Района 1 МСЭ.</w:t>
      </w:r>
    </w:p>
    <w:p w:rsidR="009324CB" w:rsidRPr="009D7068" w:rsidRDefault="009324CB" w:rsidP="009324CB">
      <w:pPr>
        <w:rPr>
          <w:color w:val="000000" w:themeColor="text1"/>
        </w:rPr>
      </w:pPr>
      <w:r w:rsidRPr="009D7068">
        <w:t>В связи с Резолюций 151 (ВКР-12) и исходя из результатов исследований МСЭ-R, администрации арабских государств предлагают распределение 250 МГц ФСС (космос-Земля) в полосе 13,4−13,75 ГГц в соответствии со следующими положениями:</w:t>
      </w:r>
      <w:r w:rsidRPr="009D7068">
        <w:rPr>
          <w:color w:val="000000" w:themeColor="text1"/>
        </w:rPr>
        <w:t xml:space="preserve"> </w:t>
      </w:r>
    </w:p>
    <w:p w:rsidR="009324CB" w:rsidRPr="009D7068" w:rsidRDefault="009324CB" w:rsidP="009324CB">
      <w:pPr>
        <w:pStyle w:val="enumlev1"/>
      </w:pPr>
      <w:r w:rsidRPr="009D7068">
        <w:t>−</w:t>
      </w:r>
      <w:r w:rsidRPr="009D7068">
        <w:tab/>
        <w:t>Внесение изменений в Статью 5 РР.</w:t>
      </w:r>
    </w:p>
    <w:p w:rsidR="009324CB" w:rsidRPr="009D7068" w:rsidRDefault="009324CB" w:rsidP="009324CB">
      <w:pPr>
        <w:pStyle w:val="enumlev1"/>
      </w:pPr>
      <w:r w:rsidRPr="009D7068">
        <w:t>–</w:t>
      </w:r>
      <w:r w:rsidRPr="009D7068">
        <w:tab/>
        <w:t>Разделение Таблицы распределения частот на два поддиапазона: 13,4−13,65 ГГц и 13,65−13,75 ГГц.</w:t>
      </w:r>
    </w:p>
    <w:p w:rsidR="009324CB" w:rsidRPr="009D7068" w:rsidRDefault="009324CB" w:rsidP="009324CB">
      <w:pPr>
        <w:pStyle w:val="enumlev1"/>
      </w:pPr>
      <w:r w:rsidRPr="009D7068">
        <w:t>–</w:t>
      </w:r>
      <w:r w:rsidRPr="009D7068">
        <w:tab/>
        <w:t>Осуществление распределения 250 МГц ФСС (космос-Земля) в полосе 13,4−13,65 ГГц в Районе 1 ограничивается</w:t>
      </w:r>
      <w:r w:rsidRPr="009D7068">
        <w:rPr>
          <w:color w:val="000000"/>
        </w:rPr>
        <w:t xml:space="preserve"> геостационарными спутниковыми сетями</w:t>
      </w:r>
      <w:r w:rsidRPr="009D7068">
        <w:t>.</w:t>
      </w:r>
    </w:p>
    <w:p w:rsidR="009324CB" w:rsidRPr="009D7068" w:rsidRDefault="009324CB" w:rsidP="009324CB">
      <w:pPr>
        <w:pStyle w:val="enumlev1"/>
      </w:pPr>
      <w:r w:rsidRPr="009D7068">
        <w:t>−</w:t>
      </w:r>
      <w:r w:rsidRPr="009D7068">
        <w:tab/>
        <w:t>Включение примечания в Статью 5 РР для защиты систем спутниковой службы исследования Земли от ФСС (космос-Земля).</w:t>
      </w:r>
    </w:p>
    <w:p w:rsidR="009324CB" w:rsidRPr="009D7068" w:rsidRDefault="009324CB" w:rsidP="00127F80">
      <w:pPr>
        <w:pStyle w:val="enumlev1"/>
      </w:pPr>
      <w:r w:rsidRPr="009D7068">
        <w:lastRenderedPageBreak/>
        <w:t>−</w:t>
      </w:r>
      <w:r w:rsidRPr="009D7068">
        <w:tab/>
        <w:t xml:space="preserve">В </w:t>
      </w:r>
      <w:r w:rsidR="00DA0D76" w:rsidRPr="009D7068">
        <w:t>том</w:t>
      </w:r>
      <w:r w:rsidRPr="009D7068">
        <w:t xml:space="preserve"> что касается систем, для которых сохраняется регламентарный режим, защита существующих систем (СРД) СКИ по отношению к ФСС путем внесения изменений в п. 5.501A РР и добавления нового примечания для применения п. 9.7 РР для координации ФСС по отношению к фидерной линии вниз СКИ и п. 9.21 РР для координации ФСС по отношению к прямым межорбитальным линиям СКИ.</w:t>
      </w:r>
    </w:p>
    <w:p w:rsidR="009324CB" w:rsidRPr="009D7068" w:rsidRDefault="009324CB" w:rsidP="009324CB">
      <w:pPr>
        <w:pStyle w:val="enumlev1"/>
      </w:pPr>
      <w:r w:rsidRPr="009D7068">
        <w:t>–</w:t>
      </w:r>
      <w:r w:rsidRPr="009D7068">
        <w:tab/>
        <w:t>Установление пределов п.п.м. в Статье 21 РР (жесткие пределы для ФСС) для защиты существующих служб в этой полосе.</w:t>
      </w:r>
    </w:p>
    <w:p w:rsidR="009324CB" w:rsidRPr="009D7068" w:rsidRDefault="009324CB" w:rsidP="009324CB">
      <w:pPr>
        <w:pStyle w:val="ArtNo"/>
      </w:pPr>
      <w:r w:rsidRPr="009D7068">
        <w:t xml:space="preserve">СТАТЬЯ </w:t>
      </w:r>
      <w:r w:rsidRPr="009D7068">
        <w:rPr>
          <w:rStyle w:val="href"/>
        </w:rPr>
        <w:t>5</w:t>
      </w:r>
    </w:p>
    <w:p w:rsidR="009324CB" w:rsidRPr="009D7068" w:rsidRDefault="009324CB" w:rsidP="009324CB">
      <w:pPr>
        <w:pStyle w:val="Arttitle"/>
      </w:pPr>
      <w:r w:rsidRPr="009D7068">
        <w:t>Распределение частот</w:t>
      </w:r>
    </w:p>
    <w:p w:rsidR="009324CB" w:rsidRPr="009D7068" w:rsidRDefault="009324CB" w:rsidP="009324CB">
      <w:pPr>
        <w:pStyle w:val="Section1"/>
      </w:pPr>
      <w:r w:rsidRPr="009D7068">
        <w:t>Раздел IV  –  Таблица распределения частот</w:t>
      </w:r>
      <w:r w:rsidRPr="009D7068">
        <w:br/>
      </w:r>
      <w:r w:rsidRPr="009D7068">
        <w:rPr>
          <w:b w:val="0"/>
          <w:bCs/>
        </w:rPr>
        <w:t>(См. п.</w:t>
      </w:r>
      <w:r w:rsidRPr="009D7068">
        <w:t xml:space="preserve"> 2.1</w:t>
      </w:r>
      <w:r w:rsidRPr="009D7068">
        <w:rPr>
          <w:b w:val="0"/>
          <w:bCs/>
        </w:rPr>
        <w:t>)</w:t>
      </w:r>
      <w:r w:rsidRPr="009D7068">
        <w:rPr>
          <w:b w:val="0"/>
          <w:bCs/>
        </w:rPr>
        <w:br/>
      </w:r>
      <w:r w:rsidRPr="009D7068">
        <w:br/>
      </w:r>
    </w:p>
    <w:p w:rsidR="009324CB" w:rsidRPr="009D7068" w:rsidRDefault="009324CB" w:rsidP="009324CB">
      <w:pPr>
        <w:pStyle w:val="Proposal"/>
      </w:pPr>
      <w:r w:rsidRPr="009D7068">
        <w:t>MOD</w:t>
      </w:r>
      <w:r w:rsidRPr="009D7068">
        <w:tab/>
        <w:t>ARB/25A6/1</w:t>
      </w:r>
    </w:p>
    <w:p w:rsidR="009324CB" w:rsidRPr="009D7068" w:rsidRDefault="009324CB" w:rsidP="009324CB">
      <w:pPr>
        <w:pStyle w:val="Tabletitle"/>
        <w:keepNext w:val="0"/>
        <w:keepLines w:val="0"/>
      </w:pPr>
      <w:r w:rsidRPr="009D7068">
        <w:t>11,7–14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  <w:tblGridChange w:id="8">
          <w:tblGrid>
            <w:gridCol w:w="72"/>
            <w:gridCol w:w="3139"/>
            <w:gridCol w:w="72"/>
            <w:gridCol w:w="3138"/>
            <w:gridCol w:w="3208"/>
            <w:gridCol w:w="72"/>
          </w:tblGrid>
        </w:tblGridChange>
      </w:tblGrid>
      <w:tr w:rsidR="009324CB" w:rsidRPr="009D7068" w:rsidTr="004D2A0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blPrEx>
          <w:tblW w:w="5000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  <w:tblLook w:val="0000" w:firstRow="0" w:lastRow="0" w:firstColumn="0" w:lastColumn="0" w:noHBand="0" w:noVBand="0"/>
          <w:tblPrExChange w:id="9" w:author="Komissarova, Olga" w:date="2015-03-30T22:08:00Z">
            <w:tblPrEx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10" w:author="Komissarova, Olga" w:date="2015-03-30T22:08:00Z">
            <w:trPr>
              <w:gridBefore w:val="1"/>
              <w:cantSplit/>
            </w:trPr>
          </w:trPrChange>
        </w:trPr>
        <w:tc>
          <w:tcPr>
            <w:tcW w:w="1667" w:type="pct"/>
            <w:tcBorders>
              <w:bottom w:val="nil"/>
              <w:right w:val="single" w:sz="4" w:space="0" w:color="auto"/>
            </w:tcBorders>
            <w:tcPrChange w:id="11" w:author="Komissarova, Olga" w:date="2015-03-30T22:08:00Z">
              <w:tcPr>
                <w:tcW w:w="1667" w:type="pct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9324CB" w:rsidRPr="009D7068" w:rsidRDefault="009324CB" w:rsidP="004D2A0A">
            <w:pPr>
              <w:pStyle w:val="TableTextS5"/>
              <w:spacing w:before="20" w:after="20"/>
              <w:ind w:left="0" w:firstLine="0"/>
              <w:rPr>
                <w:rStyle w:val="Tablefreq"/>
                <w:lang w:val="ru-RU"/>
              </w:rPr>
            </w:pPr>
            <w:r w:rsidRPr="009D7068">
              <w:rPr>
                <w:rStyle w:val="Tablefreq"/>
                <w:lang w:val="ru-RU"/>
              </w:rPr>
              <w:t>13,4–13,</w:t>
            </w:r>
            <w:del w:id="12" w:author="Komissarova, Olga" w:date="2015-03-30T22:03:00Z">
              <w:r w:rsidRPr="009D7068" w:rsidDel="00B012D8">
                <w:rPr>
                  <w:rStyle w:val="Tablefreq"/>
                  <w:lang w:val="ru-RU"/>
                </w:rPr>
                <w:delText>75</w:delText>
              </w:r>
            </w:del>
            <w:ins w:id="13" w:author="Komissarova, Olga" w:date="2015-03-30T22:03:00Z">
              <w:r w:rsidRPr="009D7068">
                <w:rPr>
                  <w:rStyle w:val="Tablefreq"/>
                  <w:lang w:val="ru-RU"/>
                </w:rPr>
                <w:t>65</w:t>
              </w:r>
            </w:ins>
          </w:p>
          <w:p w:rsidR="009324CB" w:rsidRPr="009D7068" w:rsidRDefault="009324CB" w:rsidP="004D2A0A">
            <w:pPr>
              <w:pStyle w:val="TableTextS5"/>
              <w:spacing w:before="20" w:after="20"/>
              <w:rPr>
                <w:ins w:id="14" w:author="Komissarova, Olga" w:date="2014-08-19T10:57:00Z"/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rPr>
                <w:rStyle w:val="Artref"/>
                <w:lang w:val="ru-RU"/>
                <w:rPrChange w:id="15" w:author="Komissarova, Olga" w:date="2015-03-30T22:05:00Z">
                  <w:rPr>
                    <w:szCs w:val="18"/>
                    <w:lang w:val="ru-RU"/>
                  </w:rPr>
                </w:rPrChange>
              </w:rPr>
            </w:pPr>
            <w:ins w:id="16" w:author="Komissarova, Olga" w:date="2014-08-19T10:57:00Z">
              <w:r w:rsidRPr="009D7068">
                <w:rPr>
                  <w:szCs w:val="18"/>
                  <w:lang w:val="ru-RU"/>
                </w:rPr>
                <w:t>Ф</w:t>
              </w:r>
            </w:ins>
            <w:ins w:id="17" w:author="Svechnikov, Andrey" w:date="2014-09-17T09:51:00Z">
              <w:r w:rsidRPr="009D7068">
                <w:rPr>
                  <w:szCs w:val="18"/>
                  <w:lang w:val="ru-RU"/>
                </w:rPr>
                <w:t>И</w:t>
              </w:r>
            </w:ins>
            <w:ins w:id="18" w:author="Komissarova, Olga" w:date="2014-08-19T10:57:00Z">
              <w:r w:rsidRPr="009D7068">
                <w:rPr>
                  <w:szCs w:val="18"/>
                  <w:lang w:val="ru-RU"/>
                </w:rPr>
                <w:t>КСИРОВАННАЯ СПУТНИКОВАЯ (</w:t>
              </w:r>
            </w:ins>
            <w:ins w:id="19" w:author="Komissarova, Olga" w:date="2014-08-19T11:32:00Z">
              <w:r w:rsidRPr="009D7068">
                <w:rPr>
                  <w:szCs w:val="18"/>
                  <w:lang w:val="ru-RU"/>
                </w:rPr>
                <w:t>космос-Земля</w:t>
              </w:r>
            </w:ins>
            <w:ins w:id="20" w:author="Komissarova, Olga" w:date="2014-08-19T10:57:00Z">
              <w:r w:rsidRPr="009D7068">
                <w:rPr>
                  <w:szCs w:val="18"/>
                  <w:lang w:val="ru-RU"/>
                </w:rPr>
                <w:t xml:space="preserve">)  </w:t>
              </w:r>
            </w:ins>
            <w:ins w:id="21" w:author="Komissarova, Olga" w:date="2014-08-19T10:58:00Z">
              <w:r w:rsidRPr="009D7068">
                <w:rPr>
                  <w:rStyle w:val="Artref"/>
                  <w:lang w:val="ru-RU"/>
                  <w:rPrChange w:id="22" w:author="Komissarova, Olga" w:date="2014-08-19T10:58:00Z">
                    <w:rPr>
                      <w:szCs w:val="18"/>
                    </w:rPr>
                  </w:rPrChange>
                </w:rPr>
                <w:t>ADD 5.</w:t>
              </w:r>
            </w:ins>
            <w:ins w:id="23" w:author="Komissarova, Olga" w:date="2014-08-19T11:32:00Z">
              <w:r w:rsidRPr="009D7068">
                <w:rPr>
                  <w:rStyle w:val="Artref"/>
                  <w:lang w:val="ru-RU"/>
                </w:rPr>
                <w:t>С</w:t>
              </w:r>
            </w:ins>
            <w:ins w:id="24" w:author="Komissarova, Olga" w:date="2014-08-19T10:58:00Z">
              <w:r w:rsidRPr="009D7068">
                <w:rPr>
                  <w:rStyle w:val="Artref"/>
                  <w:lang w:val="ru-RU"/>
                  <w:rPrChange w:id="25" w:author="Komissarova, Olga" w:date="2014-08-19T10:58:00Z">
                    <w:rPr>
                      <w:szCs w:val="18"/>
                    </w:rPr>
                  </w:rPrChange>
                </w:rPr>
                <w:t>161</w:t>
              </w:r>
            </w:ins>
            <w:ins w:id="26" w:author="Komissarova, Olga" w:date="2015-03-30T22:05:00Z">
              <w:r w:rsidRPr="009D7068">
                <w:rPr>
                  <w:lang w:val="ru-RU" w:eastAsia="zh-CN"/>
                </w:rPr>
                <w:t xml:space="preserve">  </w:t>
              </w:r>
              <w:r w:rsidRPr="009D7068">
                <w:rPr>
                  <w:rStyle w:val="Artref"/>
                  <w:lang w:val="ru-RU"/>
                  <w:rPrChange w:id="27" w:author="Komissarova, Olga" w:date="2015-03-30T22:05:00Z">
                    <w:rPr>
                      <w:lang w:eastAsia="zh-CN"/>
                    </w:rPr>
                  </w:rPrChange>
                </w:rPr>
                <w:t>ADD 5.X161</w:t>
              </w:r>
            </w:ins>
            <w:ins w:id="28" w:author="Tsarapkina, Yulia" w:date="2015-03-31T12:20:00Z">
              <w:r w:rsidRPr="009D7068">
                <w:rPr>
                  <w:rStyle w:val="Artref"/>
                  <w:lang w:val="ru-RU"/>
                </w:rPr>
                <w:t xml:space="preserve">  </w:t>
              </w:r>
            </w:ins>
            <w:ins w:id="29" w:author="Komissarova, Olga" w:date="2015-03-30T22:05:00Z">
              <w:r w:rsidRPr="009D7068">
                <w:rPr>
                  <w:rStyle w:val="Artref"/>
                  <w:lang w:val="ru-RU"/>
                </w:rPr>
                <w:t>ADD </w:t>
              </w:r>
              <w:r w:rsidRPr="009D7068">
                <w:rPr>
                  <w:rStyle w:val="Artref"/>
                  <w:lang w:val="ru-RU"/>
                  <w:rPrChange w:id="30" w:author="Komissarova, Olga" w:date="2015-03-30T22:05:00Z">
                    <w:rPr>
                      <w:lang w:eastAsia="zh-CN"/>
                    </w:rPr>
                  </w:rPrChange>
                </w:rPr>
                <w:t>5.C161</w:t>
              </w:r>
              <w:r w:rsidRPr="009D7068">
                <w:rPr>
                  <w:rStyle w:val="Artref"/>
                  <w:i/>
                  <w:iCs/>
                  <w:lang w:val="ru-RU"/>
                  <w:rPrChange w:id="31" w:author="Komissarova, Olga" w:date="2015-03-30T22:05:00Z">
                    <w:rPr>
                      <w:lang w:eastAsia="zh-CN"/>
                    </w:rPr>
                  </w:rPrChange>
                </w:rPr>
                <w:t>bis</w:t>
              </w:r>
            </w:ins>
          </w:p>
          <w:p w:rsidR="009324CB" w:rsidRPr="009D7068" w:rsidRDefault="009324CB" w:rsidP="004D2A0A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РАДИОЛОКАЦИОННАЯ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9D7068">
              <w:rPr>
                <w:lang w:val="ru-RU"/>
              </w:rPr>
              <w:t xml:space="preserve">СЛУЖБА КОСМИЧЕСКИХ ИССЛЕДОВАНИЙ  </w:t>
            </w:r>
            <w:del w:id="32" w:author="Antipina, Nadezda" w:date="2015-03-30T22:15:00Z">
              <w:r w:rsidRPr="009D7068" w:rsidDel="00BA0786">
                <w:rPr>
                  <w:rStyle w:val="Artref"/>
                  <w:lang w:val="ru-RU"/>
                </w:rPr>
                <w:delText>5.501A</w:delText>
              </w:r>
            </w:del>
            <w:ins w:id="33" w:author="Chamova, Alisa " w:date="2015-10-15T10:53:00Z">
              <w:r w:rsidRPr="009D7068">
                <w:rPr>
                  <w:rStyle w:val="Artref"/>
                  <w:lang w:val="ru-RU"/>
                  <w:rPrChange w:id="34" w:author="Komissarova, Olga" w:date="2015-03-30T22:06:00Z">
                    <w:rPr>
                      <w:color w:val="000000"/>
                      <w:highlight w:val="cyan"/>
                      <w:lang w:eastAsia="zh-CN"/>
                    </w:rPr>
                  </w:rPrChange>
                </w:rPr>
                <w:t>ADD 5.L161</w:t>
              </w:r>
            </w:ins>
          </w:p>
          <w:p w:rsidR="009324CB" w:rsidRPr="009D7068" w:rsidRDefault="009324CB" w:rsidP="004D2A0A">
            <w:pPr>
              <w:pStyle w:val="TableTextS5"/>
              <w:spacing w:before="20" w:after="20"/>
              <w:rPr>
                <w:rStyle w:val="Tablefreq"/>
                <w:b w:val="0"/>
                <w:bCs/>
                <w:lang w:val="ru-RU" w:eastAsia="x-none"/>
                <w:rPrChange w:id="35" w:author="Komissarova, Olga" w:date="2014-08-19T11:34:00Z">
                  <w:rPr>
                    <w:rStyle w:val="Tablefreq"/>
                    <w:szCs w:val="18"/>
                  </w:rPr>
                </w:rPrChange>
              </w:rPr>
            </w:pPr>
            <w:r w:rsidRPr="009D7068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</w:tc>
        <w:tc>
          <w:tcPr>
            <w:tcW w:w="3333" w:type="pct"/>
            <w:gridSpan w:val="2"/>
            <w:tcBorders>
              <w:left w:val="single" w:sz="4" w:space="0" w:color="auto"/>
              <w:bottom w:val="nil"/>
            </w:tcBorders>
            <w:tcPrChange w:id="36" w:author="Komissarova, Olga" w:date="2015-03-30T22:08:00Z">
              <w:tcPr>
                <w:tcW w:w="3333" w:type="pct"/>
                <w:gridSpan w:val="3"/>
                <w:tcBorders>
                  <w:left w:val="single" w:sz="4" w:space="0" w:color="auto"/>
                </w:tcBorders>
              </w:tcPr>
            </w:tcPrChange>
          </w:tcPr>
          <w:p w:rsidR="009324CB" w:rsidRPr="009D7068" w:rsidRDefault="009324CB" w:rsidP="004D2A0A">
            <w:pPr>
              <w:pStyle w:val="TableTextS5"/>
              <w:spacing w:before="20" w:after="20"/>
              <w:ind w:left="255" w:hanging="255"/>
              <w:rPr>
                <w:rStyle w:val="Tablefreq"/>
                <w:szCs w:val="18"/>
                <w:lang w:val="ru-RU"/>
              </w:rPr>
            </w:pPr>
            <w:r w:rsidRPr="009D7068">
              <w:rPr>
                <w:rStyle w:val="Tablefreq"/>
                <w:szCs w:val="18"/>
                <w:lang w:val="ru-RU"/>
              </w:rPr>
              <w:t>13,4–13,</w:t>
            </w:r>
            <w:del w:id="37" w:author="Komissarova, Olga" w:date="2015-03-30T22:04:00Z">
              <w:r w:rsidRPr="009D7068" w:rsidDel="00B012D8">
                <w:rPr>
                  <w:rStyle w:val="Tablefreq"/>
                  <w:szCs w:val="18"/>
                  <w:lang w:val="ru-RU"/>
                </w:rPr>
                <w:delText>75</w:delText>
              </w:r>
            </w:del>
            <w:ins w:id="38" w:author="Komissarova, Olga" w:date="2015-03-30T22:04:00Z">
              <w:r w:rsidRPr="009D7068">
                <w:rPr>
                  <w:rStyle w:val="Tablefreq"/>
                  <w:szCs w:val="18"/>
                  <w:lang w:val="ru-RU"/>
                </w:rPr>
                <w:t>65</w:t>
              </w:r>
            </w:ins>
          </w:p>
          <w:p w:rsidR="009324CB" w:rsidRPr="009D7068" w:rsidRDefault="009324CB" w:rsidP="004D2A0A">
            <w:pPr>
              <w:pStyle w:val="TableTextS5"/>
              <w:spacing w:before="20" w:after="20"/>
              <w:ind w:left="255"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left="255"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РАДИОЛОКАЦИОННАЯ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left="255" w:hanging="255"/>
              <w:rPr>
                <w:rStyle w:val="Artref"/>
                <w:lang w:val="ru-RU"/>
              </w:rPr>
            </w:pPr>
            <w:r w:rsidRPr="009D7068">
              <w:rPr>
                <w:lang w:val="ru-RU"/>
              </w:rPr>
              <w:t>СЛУЖБА КОСМИЧЕСКИХ ИССЛЕДОВАНИЙ</w:t>
            </w:r>
            <w:ins w:id="39" w:author="Komissarova, Olga" w:date="2015-03-30T22:05:00Z">
              <w:r w:rsidRPr="009D7068">
                <w:rPr>
                  <w:lang w:val="ru-RU"/>
                </w:rPr>
                <w:t xml:space="preserve">  </w:t>
              </w:r>
            </w:ins>
            <w:ins w:id="40" w:author="Komissarova, Olga" w:date="2015-03-30T22:04:00Z">
              <w:r w:rsidRPr="009D7068">
                <w:rPr>
                  <w:rStyle w:val="Artref"/>
                  <w:lang w:val="ru-RU"/>
                  <w:rPrChange w:id="41" w:author="Komissarova, Olga" w:date="2015-03-30T22:04:00Z">
                    <w:rPr>
                      <w:highlight w:val="cyan"/>
                      <w:lang w:val="en-US" w:eastAsia="zh-CN"/>
                    </w:rPr>
                  </w:rPrChange>
                </w:rPr>
                <w:t>ADD 5.L161</w:t>
              </w:r>
            </w:ins>
            <w:del w:id="42" w:author="Komissarova, Olga" w:date="2015-03-30T22:05:00Z">
              <w:r w:rsidRPr="009D7068" w:rsidDel="00B012D8">
                <w:rPr>
                  <w:rStyle w:val="Artref"/>
                  <w:lang w:val="ru-RU"/>
                </w:rPr>
                <w:delText xml:space="preserve">  5.501A</w:delText>
              </w:r>
            </w:del>
          </w:p>
          <w:p w:rsidR="009324CB" w:rsidRPr="009D7068" w:rsidRDefault="009324CB" w:rsidP="004D2A0A">
            <w:pPr>
              <w:pStyle w:val="TableTextS5"/>
              <w:spacing w:before="20" w:after="20"/>
              <w:ind w:left="255"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</w:tc>
      </w:tr>
      <w:tr w:rsidR="009324CB" w:rsidRPr="009D7068" w:rsidTr="004D2A0A">
        <w:trPr>
          <w:cantSplit/>
        </w:trPr>
        <w:tc>
          <w:tcPr>
            <w:tcW w:w="1667" w:type="pc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S5"/>
              <w:spacing w:before="20" w:after="20"/>
              <w:ind w:left="0" w:firstLine="0"/>
              <w:rPr>
                <w:rStyle w:val="Tablefreq"/>
                <w:lang w:val="ru-RU"/>
              </w:rPr>
            </w:pPr>
            <w:r w:rsidRPr="009D7068">
              <w:rPr>
                <w:rStyle w:val="Artref"/>
                <w:lang w:val="ru-RU"/>
              </w:rPr>
              <w:t>5.499  5.500  5.501  5.501B</w:t>
            </w:r>
          </w:p>
        </w:tc>
        <w:tc>
          <w:tcPr>
            <w:tcW w:w="3333" w:type="pct"/>
            <w:gridSpan w:val="2"/>
            <w:tcBorders>
              <w:top w:val="nil"/>
              <w:left w:val="single" w:sz="4" w:space="0" w:color="auto"/>
            </w:tcBorders>
          </w:tcPr>
          <w:p w:rsidR="009324CB" w:rsidRPr="009D7068" w:rsidRDefault="009324CB" w:rsidP="004D2A0A">
            <w:pPr>
              <w:pStyle w:val="TableTextS5"/>
              <w:spacing w:before="20" w:after="20"/>
              <w:ind w:left="255" w:hanging="255"/>
              <w:rPr>
                <w:rStyle w:val="Tablefreq"/>
                <w:szCs w:val="18"/>
                <w:lang w:val="ru-RU"/>
              </w:rPr>
            </w:pPr>
            <w:r w:rsidRPr="009D7068">
              <w:rPr>
                <w:rStyle w:val="Artref"/>
                <w:lang w:val="ru-RU"/>
              </w:rPr>
              <w:t>5.499  5.500  5.501  5.501B</w:t>
            </w:r>
          </w:p>
        </w:tc>
      </w:tr>
      <w:tr w:rsidR="009324CB" w:rsidRPr="009D7068" w:rsidTr="004D2A0A">
        <w:tblPrEx>
          <w:tblW w:w="5000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  <w:tblLook w:val="0000" w:firstRow="0" w:lastRow="0" w:firstColumn="0" w:lastColumn="0" w:noHBand="0" w:noVBand="0"/>
          <w:tblPrExChange w:id="43" w:author="Komissarova, Olga" w:date="2015-03-30T22:08:00Z">
            <w:tblPrEx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44" w:author="Komissarova, Olga" w:date="2015-03-30T22:08:00Z">
            <w:trPr>
              <w:gridBefore w:val="1"/>
              <w:cantSplit/>
            </w:trPr>
          </w:trPrChange>
        </w:trPr>
        <w:tc>
          <w:tcPr>
            <w:tcW w:w="1667" w:type="pct"/>
            <w:tcBorders>
              <w:right w:val="nil"/>
            </w:tcBorders>
            <w:tcPrChange w:id="45" w:author="Komissarova, Olga" w:date="2015-03-30T22:08:00Z">
              <w:tcPr>
                <w:tcW w:w="1667" w:type="pct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9324CB" w:rsidRPr="009D7068" w:rsidRDefault="009324CB" w:rsidP="004D2A0A">
            <w:pPr>
              <w:pStyle w:val="TableTextS5"/>
              <w:spacing w:before="20" w:after="20"/>
              <w:ind w:left="0" w:firstLine="0"/>
              <w:rPr>
                <w:rStyle w:val="Tablefreq"/>
                <w:szCs w:val="18"/>
                <w:lang w:val="ru-RU"/>
              </w:rPr>
            </w:pPr>
            <w:r w:rsidRPr="009D7068">
              <w:rPr>
                <w:rStyle w:val="Tablefreq"/>
                <w:szCs w:val="18"/>
                <w:lang w:val="ru-RU"/>
              </w:rPr>
              <w:t>13,</w:t>
            </w:r>
            <w:del w:id="46" w:author="Komissarova, Olga" w:date="2015-03-30T22:07:00Z">
              <w:r w:rsidRPr="009D7068" w:rsidDel="00AF0DB7">
                <w:rPr>
                  <w:rStyle w:val="Tablefreq"/>
                  <w:szCs w:val="18"/>
                  <w:lang w:val="ru-RU"/>
                </w:rPr>
                <w:delText>4</w:delText>
              </w:r>
            </w:del>
            <w:ins w:id="47" w:author="Komissarova, Olga" w:date="2015-03-30T22:07:00Z">
              <w:r w:rsidRPr="009D7068">
                <w:rPr>
                  <w:rStyle w:val="Tablefreq"/>
                  <w:szCs w:val="18"/>
                  <w:lang w:val="ru-RU"/>
                </w:rPr>
                <w:t>65</w:t>
              </w:r>
            </w:ins>
            <w:r w:rsidRPr="009D7068">
              <w:rPr>
                <w:rStyle w:val="Tablefreq"/>
                <w:szCs w:val="18"/>
                <w:lang w:val="ru-RU"/>
              </w:rPr>
              <w:t>–13,75</w:t>
            </w:r>
          </w:p>
        </w:tc>
        <w:tc>
          <w:tcPr>
            <w:tcW w:w="3333" w:type="pct"/>
            <w:gridSpan w:val="2"/>
            <w:tcBorders>
              <w:left w:val="nil"/>
            </w:tcBorders>
            <w:tcPrChange w:id="48" w:author="Komissarova, Olga" w:date="2015-03-30T22:08:00Z">
              <w:tcPr>
                <w:tcW w:w="3333" w:type="pct"/>
                <w:gridSpan w:val="3"/>
                <w:tcBorders>
                  <w:left w:val="single" w:sz="4" w:space="0" w:color="auto"/>
                </w:tcBorders>
              </w:tcPr>
            </w:tcPrChange>
          </w:tcPr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РАДИОЛОКАЦИОННАЯ</w:t>
            </w:r>
          </w:p>
          <w:p w:rsidR="009324CB" w:rsidRPr="009D7068" w:rsidRDefault="009324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  <w:pPrChange w:id="49" w:author="Komissarova, Olga" w:date="2015-03-30T22:05:00Z">
                <w:pPr>
                  <w:pStyle w:val="TableTextS5"/>
                  <w:spacing w:before="20" w:after="20"/>
                  <w:ind w:left="255" w:hanging="255"/>
                </w:pPr>
              </w:pPrChange>
            </w:pPr>
            <w:r w:rsidRPr="009D7068">
              <w:rPr>
                <w:lang w:val="ru-RU"/>
              </w:rPr>
              <w:t xml:space="preserve">СЛУЖБА КОСМИЧЕСКИХ ИССЛЕДОВАНИЙ  </w:t>
            </w:r>
            <w:ins w:id="50" w:author="Komissarova, Olga" w:date="2015-03-30T22:09:00Z">
              <w:r w:rsidRPr="009D7068">
                <w:rPr>
                  <w:rStyle w:val="Artref"/>
                  <w:lang w:val="ru-RU"/>
                </w:rPr>
                <w:t xml:space="preserve">MOD </w:t>
              </w:r>
            </w:ins>
            <w:r w:rsidRPr="009D7068">
              <w:rPr>
                <w:rStyle w:val="Artref"/>
                <w:lang w:val="ru-RU"/>
              </w:rPr>
              <w:t>5.501A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rStyle w:val="Tablefreq"/>
                <w:szCs w:val="18"/>
                <w:lang w:val="ru-RU"/>
              </w:rPr>
            </w:pPr>
            <w:r w:rsidRPr="009D7068">
              <w:rPr>
                <w:rStyle w:val="Artref"/>
                <w:lang w:val="ru-RU"/>
              </w:rPr>
              <w:t>5.499  5.500  5.501  5.501B</w:t>
            </w: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  <w:bCs/>
        </w:rPr>
        <w:t>Основания</w:t>
      </w:r>
      <w:r w:rsidRPr="009D7068">
        <w:rPr>
          <w:rPrChange w:id="51" w:author="SWG 4A-1a" w:date="2014-07-09T20:28:00Z">
            <w:rPr>
              <w:rFonts w:eastAsia="Calibri" w:hAnsi="Times New Roman Bold"/>
              <w:b/>
              <w:i/>
              <w:szCs w:val="24"/>
              <w:highlight w:val="green"/>
              <w:lang w:val="en-US"/>
            </w:rPr>
          </w:rPrChange>
        </w:rPr>
        <w:t>:</w:t>
      </w:r>
      <w:r w:rsidRPr="009D7068">
        <w:tab/>
        <w:t>Распределить полосу 13,4−</w:t>
      </w:r>
      <w:r w:rsidRPr="009D7068">
        <w:rPr>
          <w:rPrChange w:id="52" w:author="SWG 4A-1a" w:date="2014-07-09T20:28:00Z">
            <w:rPr>
              <w:rFonts w:eastAsia="Calibri" w:hAnsi="Times New Roman Bold"/>
              <w:b/>
              <w:i/>
              <w:szCs w:val="24"/>
              <w:highlight w:val="green"/>
              <w:lang w:val="en-US"/>
            </w:rPr>
          </w:rPrChange>
        </w:rPr>
        <w:t>13</w:t>
      </w:r>
      <w:r w:rsidRPr="009D7068">
        <w:t>,6</w:t>
      </w:r>
      <w:r w:rsidRPr="009D7068">
        <w:rPr>
          <w:rPrChange w:id="53" w:author="SWG 4A-1a" w:date="2014-07-09T20:28:00Z">
            <w:rPr>
              <w:rFonts w:eastAsia="Calibri" w:hAnsi="Times New Roman Bold"/>
              <w:b/>
              <w:i/>
              <w:szCs w:val="24"/>
              <w:highlight w:val="green"/>
              <w:lang w:val="en-US"/>
            </w:rPr>
          </w:rPrChange>
        </w:rPr>
        <w:t>5</w:t>
      </w:r>
      <w:r w:rsidRPr="009D7068">
        <w:t> ГГц</w:t>
      </w:r>
      <w:r w:rsidRPr="009D7068">
        <w:rPr>
          <w:rPrChange w:id="54" w:author="SWG 4A-1a" w:date="2014-07-09T20:28:00Z">
            <w:rPr>
              <w:rFonts w:eastAsia="Calibri" w:hAnsi="Times New Roman Bold"/>
              <w:b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t>ФСС</w:t>
      </w:r>
      <w:r w:rsidRPr="009D7068">
        <w:rPr>
          <w:rPrChange w:id="55" w:author="SWG 4A-1a" w:date="2014-07-09T20:28:00Z">
            <w:rPr>
              <w:rFonts w:eastAsia="Calibri" w:hAnsi="Times New Roman Bold"/>
              <w:b/>
              <w:i/>
              <w:szCs w:val="24"/>
              <w:highlight w:val="green"/>
              <w:lang w:val="en-US"/>
            </w:rPr>
          </w:rPrChange>
        </w:rPr>
        <w:t xml:space="preserve"> (</w:t>
      </w:r>
      <w:r w:rsidRPr="009D7068">
        <w:t>космос-Земля</w:t>
      </w:r>
      <w:r w:rsidRPr="009D7068">
        <w:rPr>
          <w:rPrChange w:id="56" w:author="SWG 4A-1a" w:date="2014-07-09T20:28:00Z">
            <w:rPr>
              <w:rFonts w:eastAsia="Calibri" w:hAnsi="Times New Roman Bold"/>
              <w:b/>
              <w:i/>
              <w:szCs w:val="24"/>
              <w:highlight w:val="green"/>
              <w:lang w:val="en-US"/>
            </w:rPr>
          </w:rPrChange>
        </w:rPr>
        <w:t xml:space="preserve">) </w:t>
      </w:r>
      <w:r w:rsidRPr="009D7068">
        <w:t>в Районе</w:t>
      </w:r>
      <w:r w:rsidRPr="009D7068">
        <w:rPr>
          <w:rPrChange w:id="57" w:author="SWG 4A-1a" w:date="2014-07-09T20:28:00Z">
            <w:rPr>
              <w:rFonts w:eastAsia="Calibri" w:hAnsi="Times New Roman Bold"/>
              <w:b/>
              <w:i/>
              <w:szCs w:val="24"/>
              <w:highlight w:val="green"/>
              <w:lang w:val="en-US"/>
            </w:rPr>
          </w:rPrChange>
        </w:rPr>
        <w:t xml:space="preserve"> 1.</w:t>
      </w:r>
    </w:p>
    <w:p w:rsidR="009324CB" w:rsidRPr="009D7068" w:rsidRDefault="009324CB" w:rsidP="009324CB">
      <w:pPr>
        <w:pStyle w:val="Proposal"/>
      </w:pPr>
      <w:r w:rsidRPr="009D7068">
        <w:t>ADD</w:t>
      </w:r>
      <w:r w:rsidRPr="009D7068">
        <w:tab/>
        <w:t>ARB/25A6/2</w:t>
      </w:r>
    </w:p>
    <w:p w:rsidR="009324CB" w:rsidRPr="009D7068" w:rsidRDefault="009324CB" w:rsidP="009324CB">
      <w:pPr>
        <w:pStyle w:val="Note"/>
        <w:rPr>
          <w:lang w:val="ru-RU"/>
        </w:rPr>
      </w:pPr>
      <w:r w:rsidRPr="009D7068">
        <w:rPr>
          <w:rStyle w:val="Artdef"/>
          <w:lang w:val="ru-RU"/>
        </w:rPr>
        <w:t>5.C161</w:t>
      </w:r>
      <w:r w:rsidRPr="009D7068">
        <w:rPr>
          <w:lang w:val="ru-RU"/>
        </w:rPr>
        <w:tab/>
        <w:t xml:space="preserve">Использование полосы 13,4−13,65 ГГц фиксированной спутниковой службой (космос-Земля) ограничено геостационарными спутниковыми системами и при условии получения согласия в соответствии с п. </w:t>
      </w:r>
      <w:r w:rsidRPr="009D7068">
        <w:rPr>
          <w:b/>
          <w:bCs/>
          <w:lang w:val="ru-RU"/>
        </w:rPr>
        <w:t>9.21</w:t>
      </w:r>
      <w:r w:rsidRPr="009D7068">
        <w:rPr>
          <w:lang w:val="ru-RU"/>
        </w:rPr>
        <w:t xml:space="preserve"> относительно спутниковых систем, работающих в службе космических исследований (космос-космос) для ретрансляции данных от космических станций на геостационарной спутниковой орбите связанным с ними космическим станциям на негеостационарной спутниковой орбите , в отношении которых информация для предварительной публикации получена Бюро до 27 ноября 2015 года</w:t>
      </w:r>
      <w:r w:rsidRPr="009D7068">
        <w:rPr>
          <w:cs/>
          <w:lang w:val="ru-RU"/>
        </w:rPr>
        <w:t>‎</w:t>
      </w:r>
      <w:r w:rsidRPr="009D7068">
        <w:rPr>
          <w:lang w:val="ru-RU"/>
        </w:rPr>
        <w:t>.</w:t>
      </w:r>
      <w:r w:rsidRPr="009D7068">
        <w:rPr>
          <w:sz w:val="16"/>
          <w:szCs w:val="16"/>
          <w:lang w:val="ru-RU"/>
        </w:rPr>
        <w:t>     (ВКР-15)</w:t>
      </w:r>
    </w:p>
    <w:p w:rsidR="009324CB" w:rsidRPr="009D7068" w:rsidRDefault="009324CB" w:rsidP="009324CB">
      <w:pPr>
        <w:pStyle w:val="Reasons"/>
      </w:pPr>
      <w:r w:rsidRPr="009D7068">
        <w:rPr>
          <w:b/>
          <w:bCs/>
        </w:rPr>
        <w:t>Основания</w:t>
      </w:r>
      <w:r w:rsidRPr="009D7068">
        <w:rPr>
          <w:rPrChange w:id="58" w:author="SWG 4A-1a" w:date="2014-07-09T20:28:00Z">
            <w:rPr>
              <w:rFonts w:eastAsia="Calibri" w:hAnsi="Times New Roman Bold"/>
              <w:b/>
              <w:bCs/>
              <w:lang w:val="en-US"/>
            </w:rPr>
          </w:rPrChange>
        </w:rPr>
        <w:t>:</w:t>
      </w:r>
      <w:r w:rsidRPr="009D7068">
        <w:tab/>
        <w:t>Ограничить использование нового распределения</w:t>
      </w:r>
      <w:r w:rsidRPr="009D7068">
        <w:rPr>
          <w:rPrChange w:id="59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 </w:t>
      </w:r>
      <w:r w:rsidRPr="009D7068">
        <w:t>ФСС</w:t>
      </w:r>
      <w:r w:rsidRPr="009D7068">
        <w:rPr>
          <w:rPrChange w:id="60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 (</w:t>
      </w:r>
      <w:r w:rsidRPr="009D7068">
        <w:t>космос-Земля</w:t>
      </w:r>
      <w:r w:rsidRPr="009D7068">
        <w:rPr>
          <w:rPrChange w:id="61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) </w:t>
      </w:r>
      <w:r w:rsidRPr="009D7068">
        <w:t>в Районе</w:t>
      </w:r>
      <w:r w:rsidRPr="009D7068">
        <w:rPr>
          <w:rPrChange w:id="62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 1 </w:t>
      </w:r>
      <w:r w:rsidRPr="009D7068">
        <w:t>системами ГСО ФСС</w:t>
      </w:r>
      <w:r w:rsidRPr="009D7068">
        <w:rPr>
          <w:rPrChange w:id="63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, </w:t>
      </w:r>
      <w:r w:rsidRPr="009D7068">
        <w:t xml:space="preserve">а также определить условия совместного использования частот вновь </w:t>
      </w:r>
      <w:r w:rsidRPr="009D7068">
        <w:lastRenderedPageBreak/>
        <w:t>заявляемыми сетями ГСО ФСС и системами СКИ, которые уже заявлены в Бюро и работают на линии космос-космос, ретранслируя данные от космической станции ГСО космической станции пользователя НГСО. При этом понимается, что координация вновь заявляемых сетей ГСО</w:t>
      </w:r>
      <w:r w:rsidRPr="009D7068">
        <w:rPr>
          <w:rPrChange w:id="64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 </w:t>
      </w:r>
      <w:r w:rsidRPr="009D7068">
        <w:t>ФСС</w:t>
      </w:r>
      <w:r w:rsidRPr="009D7068">
        <w:rPr>
          <w:rPrChange w:id="65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 </w:t>
      </w:r>
      <w:r w:rsidRPr="009D7068">
        <w:t>и заявленных в Бюро систем СКИ</w:t>
      </w:r>
      <w:r w:rsidRPr="009D7068">
        <w:rPr>
          <w:rPrChange w:id="66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 (</w:t>
      </w:r>
      <w:r w:rsidRPr="009D7068">
        <w:t>космос-Земля</w:t>
      </w:r>
      <w:r w:rsidRPr="009D7068">
        <w:rPr>
          <w:rPrChange w:id="67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) </w:t>
      </w:r>
      <w:r w:rsidRPr="009D7068">
        <w:t>осуществляется в соответствии с п.</w:t>
      </w:r>
      <w:r w:rsidRPr="009D7068">
        <w:rPr>
          <w:rPrChange w:id="68" w:author="SWG 4A-1a" w:date="2014-07-09T20:28:00Z">
            <w:rPr>
              <w:rFonts w:hAnsi="Times New Roman Bold"/>
              <w:b/>
              <w:lang w:val="en-US"/>
            </w:rPr>
          </w:rPrChange>
        </w:rPr>
        <w:t xml:space="preserve"> </w:t>
      </w:r>
      <w:r w:rsidRPr="009D7068">
        <w:rPr>
          <w:rPrChange w:id="69" w:author="Krokha, Vladimir" w:date="2015-03-31T09:41:00Z">
            <w:rPr>
              <w:rFonts w:hAnsi="Times New Roman Bold"/>
              <w:b/>
              <w:lang w:val="en-US"/>
            </w:rPr>
          </w:rPrChange>
        </w:rPr>
        <w:t>9.7</w:t>
      </w:r>
      <w:r w:rsidRPr="009D7068">
        <w:t xml:space="preserve"> РР</w:t>
      </w:r>
      <w:r w:rsidRPr="009D7068">
        <w:rPr>
          <w:rPrChange w:id="70" w:author="SWG 4A-1a" w:date="2014-07-09T20:28:00Z">
            <w:rPr>
              <w:rFonts w:hAnsi="Times New Roman Bold"/>
              <w:b/>
              <w:lang w:val="en-US"/>
            </w:rPr>
          </w:rPrChange>
        </w:rPr>
        <w:t>.</w:t>
      </w:r>
      <w:r w:rsidRPr="009D7068">
        <w:t xml:space="preserve"> </w:t>
      </w:r>
    </w:p>
    <w:p w:rsidR="009324CB" w:rsidRPr="009D7068" w:rsidRDefault="009324CB" w:rsidP="009324CB">
      <w:pPr>
        <w:pStyle w:val="Proposal"/>
      </w:pPr>
      <w:r w:rsidRPr="009D7068">
        <w:t>ADD</w:t>
      </w:r>
      <w:r w:rsidRPr="009D7068">
        <w:tab/>
        <w:t>ARB/25A6/3</w:t>
      </w:r>
    </w:p>
    <w:p w:rsidR="009324CB" w:rsidRPr="009D7068" w:rsidRDefault="009324CB" w:rsidP="009324CB">
      <w:pPr>
        <w:pStyle w:val="Note"/>
        <w:rPr>
          <w:lang w:val="ru-RU"/>
        </w:rPr>
      </w:pPr>
      <w:r w:rsidRPr="009D7068">
        <w:rPr>
          <w:rStyle w:val="Artdef"/>
          <w:lang w:val="ru-RU"/>
        </w:rPr>
        <w:t>5.L161</w:t>
      </w:r>
      <w:r w:rsidRPr="009D7068">
        <w:rPr>
          <w:lang w:val="ru-RU"/>
        </w:rPr>
        <w:tab/>
        <w:t>Распределение полосы 13,4–13,65 ГГц службе космических исследований на первичной основе ограничено активными датчиками на борту космических кораблей, а также спутниковыми системами, работающими в службе космических исследований (космос-Земля и космос-космос) для ретрансляции данных от космических станций на геостационарной спутниковой орбите связанным с ними земным станциям и космическим станциям на негеостационарной спутниковой орбите, относительно которых Бюро получило информацию для предварительной публикации до 27 ноября 2015 года. Спутниковые системы службы космических исследований (космос-Земля и космос-космос) не должны создавать вредных помех станциям фиксированной, подвижной, радиолокационной службы и спутниковой службы исследования Земли (активной) или требовать защиты от них. В других случаях эта полоса используется службой космических исследований на вторичной основе.</w:t>
      </w:r>
      <w:r w:rsidRPr="009D7068">
        <w:rPr>
          <w:sz w:val="18"/>
          <w:szCs w:val="18"/>
          <w:lang w:val="ru-RU"/>
        </w:rPr>
        <w:t>     </w:t>
      </w:r>
      <w:r w:rsidRPr="009D7068">
        <w:rPr>
          <w:sz w:val="16"/>
          <w:szCs w:val="16"/>
          <w:lang w:val="ru-RU"/>
        </w:rPr>
        <w:t>(ВКР-15)</w:t>
      </w:r>
    </w:p>
    <w:p w:rsidR="009324CB" w:rsidRPr="009D7068" w:rsidRDefault="009324CB" w:rsidP="009324CB">
      <w:pPr>
        <w:pStyle w:val="Reasons"/>
      </w:pPr>
      <w:r w:rsidRPr="009D7068">
        <w:rPr>
          <w:b/>
          <w:bCs/>
          <w:snapToGrid w:val="0"/>
        </w:rPr>
        <w:t>Основания</w:t>
      </w:r>
      <w:r w:rsidRPr="009D7068">
        <w:rPr>
          <w:snapToGrid w:val="0"/>
        </w:rPr>
        <w:t>:</w:t>
      </w:r>
      <w:r w:rsidRPr="009D7068">
        <w:rPr>
          <w:snapToGrid w:val="0"/>
        </w:rPr>
        <w:tab/>
        <w:t>Поскольку при осуществлении координации в соответствии со Статьей 9 РР учитываются только те частотные присвоения, которые имеют распределение рассматриваемой полосы частот на равной основе, предлагается внести изменение в примечание п. 5.501А и добавить новое примечание, в соответствии с которым статус частотных присвоений СРД СКИ (космос-Земля и космос-космос) в Районе 1, заявленных в БР МСЭ, будет повышен до первичного по отношению к ФСС. В отношении станций ФСС в Районе 1 в любом случае следует добиваться согласия других администраций (согласно п. 9.21 РР), эксплуатирующих СРД СКИ (космос-космос) в Районе 1, с пользователем НГСО, который потенциально может находиться над территориями Района 2 и 3. Направление линий СРД СКИ (космос-Земля и космос-космос) определяется соответствующими Рекомендациями, и поэтому не оговорено в примечаниях Статьи 5 РР.</w:t>
      </w:r>
    </w:p>
    <w:p w:rsidR="009324CB" w:rsidRPr="009D7068" w:rsidRDefault="009324CB" w:rsidP="009324CB">
      <w:pPr>
        <w:pStyle w:val="Proposal"/>
      </w:pPr>
      <w:r w:rsidRPr="009D7068">
        <w:t>ADD</w:t>
      </w:r>
      <w:r w:rsidRPr="009D7068">
        <w:tab/>
        <w:t>ARB/25A6/4</w:t>
      </w:r>
    </w:p>
    <w:p w:rsidR="009324CB" w:rsidRPr="009D7068" w:rsidRDefault="009324CB" w:rsidP="00127F80">
      <w:pPr>
        <w:pStyle w:val="Note"/>
        <w:rPr>
          <w:lang w:val="ru-RU"/>
          <w:rPrChange w:id="71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</w:pPr>
      <w:r w:rsidRPr="009D7068">
        <w:rPr>
          <w:rStyle w:val="Artdef"/>
          <w:lang w:val="ru-RU"/>
        </w:rPr>
        <w:t>5.X161</w:t>
      </w:r>
      <w:r w:rsidRPr="009D7068">
        <w:rPr>
          <w:lang w:val="ru-RU"/>
        </w:rPr>
        <w:tab/>
      </w:r>
      <w:r w:rsidRPr="009D7068">
        <w:rPr>
          <w:bCs/>
          <w:lang w:val="ru-RU"/>
        </w:rPr>
        <w:t xml:space="preserve">Администрации не должны препятствовать развертыванию и эксплуатации передающих земных станций в </w:t>
      </w:r>
      <w:r w:rsidRPr="009D7068">
        <w:rPr>
          <w:lang w:val="ru-RU"/>
        </w:rPr>
        <w:t>спутниковой</w:t>
      </w:r>
      <w:r w:rsidRPr="009D7068">
        <w:rPr>
          <w:color w:val="000000"/>
          <w:lang w:val="ru-RU"/>
        </w:rPr>
        <w:t xml:space="preserve"> службе стандартных частот и сигналов времени</w:t>
      </w:r>
      <w:r w:rsidRPr="009D7068">
        <w:rPr>
          <w:color w:val="000000"/>
          <w:lang w:val="ru-RU"/>
          <w:rPrChange w:id="72" w:author="Tsarapkina, Yulia" w:date="2015-03-31T09:34:00Z">
            <w:rPr>
              <w:color w:val="000000"/>
              <w:highlight w:val="cyan"/>
            </w:rPr>
          </w:rPrChange>
        </w:rPr>
        <w:t xml:space="preserve"> </w:t>
      </w:r>
      <w:r w:rsidRPr="009D7068">
        <w:rPr>
          <w:lang w:val="ru-RU"/>
          <w:rPrChange w:id="73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>(</w:t>
      </w:r>
      <w:r w:rsidRPr="009D7068">
        <w:rPr>
          <w:lang w:val="ru-RU"/>
        </w:rPr>
        <w:t>Земля</w:t>
      </w:r>
      <w:r w:rsidRPr="009D7068">
        <w:rPr>
          <w:lang w:val="ru-RU"/>
          <w:rPrChange w:id="74" w:author="Tsarapkina, Yulia" w:date="2015-03-31T09:34:00Z">
            <w:rPr>
              <w:highlight w:val="cyan"/>
              <w:lang w:val="en-US"/>
            </w:rPr>
          </w:rPrChange>
        </w:rPr>
        <w:t>-</w:t>
      </w:r>
      <w:r w:rsidRPr="009D7068">
        <w:rPr>
          <w:lang w:val="ru-RU"/>
        </w:rPr>
        <w:t>космос</w:t>
      </w:r>
      <w:r w:rsidRPr="009D7068">
        <w:rPr>
          <w:lang w:val="ru-RU"/>
          <w:rPrChange w:id="75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>)</w:t>
      </w:r>
      <w:r w:rsidRPr="009D7068">
        <w:rPr>
          <w:lang w:val="ru-RU"/>
        </w:rPr>
        <w:t>, имеющей распределение на вторичной основе в полосе</w:t>
      </w:r>
      <w:r w:rsidRPr="009D7068">
        <w:rPr>
          <w:lang w:val="ru-RU"/>
          <w:rPrChange w:id="76" w:author="Tsarapkina, Yulia" w:date="2015-03-31T09:34:00Z">
            <w:rPr>
              <w:highlight w:val="cyan"/>
            </w:rPr>
          </w:rPrChange>
        </w:rPr>
        <w:t xml:space="preserve"> 13,4−13,65</w:t>
      </w:r>
      <w:r w:rsidRPr="009D7068">
        <w:rPr>
          <w:lang w:val="ru-RU"/>
        </w:rPr>
        <w:t> ГГц</w:t>
      </w:r>
      <w:r w:rsidRPr="009D7068">
        <w:rPr>
          <w:lang w:val="ru-RU"/>
          <w:rPrChange w:id="77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 xml:space="preserve">, </w:t>
      </w:r>
      <w:r w:rsidRPr="009D7068">
        <w:rPr>
          <w:lang w:val="ru-RU"/>
        </w:rPr>
        <w:t>ввиду первичного распределения ФСС</w:t>
      </w:r>
      <w:r w:rsidRPr="009D7068">
        <w:rPr>
          <w:lang w:val="ru-RU"/>
          <w:rPrChange w:id="78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 xml:space="preserve"> (</w:t>
      </w:r>
      <w:r w:rsidRPr="009D7068">
        <w:rPr>
          <w:lang w:val="ru-RU"/>
        </w:rPr>
        <w:t>космос</w:t>
      </w:r>
      <w:r w:rsidRPr="009D7068">
        <w:rPr>
          <w:lang w:val="ru-RU"/>
          <w:rPrChange w:id="79" w:author="Tsarapkina, Yulia" w:date="2015-03-31T09:34:00Z">
            <w:rPr>
              <w:highlight w:val="cyan"/>
              <w:lang w:val="en-US"/>
            </w:rPr>
          </w:rPrChange>
        </w:rPr>
        <w:t>-</w:t>
      </w:r>
      <w:r w:rsidRPr="009D7068">
        <w:rPr>
          <w:lang w:val="ru-RU"/>
        </w:rPr>
        <w:t>Земля</w:t>
      </w:r>
      <w:r w:rsidRPr="009D7068">
        <w:rPr>
          <w:lang w:val="ru-RU"/>
          <w:rPrChange w:id="80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>).</w:t>
      </w:r>
      <w:r w:rsidR="00127F80" w:rsidRPr="009D7068">
        <w:rPr>
          <w:sz w:val="18"/>
          <w:szCs w:val="18"/>
          <w:lang w:val="ru-RU"/>
        </w:rPr>
        <w:t>     </w:t>
      </w:r>
      <w:r w:rsidR="00127F80" w:rsidRPr="009D7068">
        <w:rPr>
          <w:sz w:val="16"/>
          <w:szCs w:val="16"/>
          <w:lang w:val="ru-RU"/>
        </w:rPr>
        <w:t>(ВКР-15)</w:t>
      </w:r>
    </w:p>
    <w:p w:rsidR="009324CB" w:rsidRPr="009D7068" w:rsidRDefault="009324CB" w:rsidP="009324CB">
      <w:pPr>
        <w:pStyle w:val="Reasons"/>
        <w:rPr>
          <w:snapToGrid w:val="0"/>
          <w:rPrChange w:id="81" w:author="Tsarapkina, Yulia" w:date="2015-03-31T09:34:00Z">
            <w:rPr>
              <w:rFonts w:eastAsia="Calibri"/>
              <w:highlight w:val="cyan"/>
              <w:lang w:val="en-US"/>
            </w:rPr>
          </w:rPrChange>
        </w:rPr>
      </w:pPr>
      <w:r w:rsidRPr="009D7068">
        <w:rPr>
          <w:b/>
          <w:bCs/>
          <w:snapToGrid w:val="0"/>
        </w:rPr>
        <w:t>Основания</w:t>
      </w:r>
      <w:r w:rsidRPr="009D7068">
        <w:rPr>
          <w:snapToGrid w:val="0"/>
          <w:rPrChange w:id="82" w:author="Tsarapkina, Yulia" w:date="2015-03-31T09:34:00Z">
            <w:rPr>
              <w:rFonts w:eastAsia="Calibri"/>
              <w:highlight w:val="cyan"/>
              <w:lang w:val="en-US"/>
            </w:rPr>
          </w:rPrChange>
        </w:rPr>
        <w:t>:</w:t>
      </w:r>
      <w:r w:rsidRPr="009D7068">
        <w:rPr>
          <w:snapToGrid w:val="0"/>
          <w:rPrChange w:id="83" w:author="Tsarapkina, Yulia" w:date="2015-03-31T09:34:00Z">
            <w:rPr>
              <w:rFonts w:eastAsia="Calibri"/>
              <w:highlight w:val="cyan"/>
              <w:lang w:val="en-US"/>
            </w:rPr>
          </w:rPrChange>
        </w:rPr>
        <w:tab/>
      </w:r>
      <w:r w:rsidRPr="009D7068">
        <w:rPr>
          <w:snapToGrid w:val="0"/>
        </w:rPr>
        <w:t xml:space="preserve">Для обеспечения развертывания передающих земных станций для Европейской системы </w:t>
      </w:r>
      <w:r w:rsidRPr="009D7068">
        <w:rPr>
          <w:snapToGrid w:val="0"/>
          <w:rPrChange w:id="84" w:author="SWG4.1a" w:date="2015-03-27T07:11:00Z">
            <w:rPr>
              <w:color w:val="000000"/>
              <w:szCs w:val="24"/>
              <w:lang w:val="en-US" w:eastAsia="zh-CN"/>
            </w:rPr>
          </w:rPrChange>
        </w:rPr>
        <w:t>ACES</w:t>
      </w:r>
      <w:r w:rsidRPr="009D7068">
        <w:rPr>
          <w:snapToGrid w:val="0"/>
          <w:rPrChange w:id="85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 xml:space="preserve"> </w:t>
      </w:r>
      <w:r w:rsidRPr="009D7068">
        <w:rPr>
          <w:snapToGrid w:val="0"/>
        </w:rPr>
        <w:t>в полосе</w:t>
      </w:r>
      <w:r w:rsidRPr="009D7068">
        <w:rPr>
          <w:snapToGrid w:val="0"/>
          <w:rPrChange w:id="86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 xml:space="preserve"> 13,4−13,75</w:t>
      </w:r>
      <w:r w:rsidRPr="009D7068">
        <w:rPr>
          <w:snapToGrid w:val="0"/>
        </w:rPr>
        <w:t> ГГц, работающих в спутниковой службе стандартных частот и сигналов времени</w:t>
      </w:r>
      <w:r w:rsidRPr="009D7068">
        <w:rPr>
          <w:snapToGrid w:val="0"/>
          <w:rPrChange w:id="87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>.</w:t>
      </w:r>
    </w:p>
    <w:p w:rsidR="009324CB" w:rsidRPr="009D7068" w:rsidRDefault="009324CB" w:rsidP="009324CB">
      <w:pPr>
        <w:pStyle w:val="Proposal"/>
      </w:pPr>
      <w:r w:rsidRPr="009D7068">
        <w:t>ADD</w:t>
      </w:r>
      <w:r w:rsidRPr="009D7068">
        <w:tab/>
        <w:t>ARB/25A6/5</w:t>
      </w:r>
    </w:p>
    <w:p w:rsidR="009324CB" w:rsidRPr="009D7068" w:rsidRDefault="009324CB" w:rsidP="009324CB">
      <w:r w:rsidRPr="009D7068">
        <w:rPr>
          <w:rStyle w:val="Artdef"/>
        </w:rPr>
        <w:t>5.C161</w:t>
      </w:r>
      <w:r w:rsidRPr="009D7068">
        <w:rPr>
          <w:rStyle w:val="Artdef"/>
          <w:i/>
          <w:iCs w:val="0"/>
        </w:rPr>
        <w:t>bis</w:t>
      </w:r>
      <w:r w:rsidRPr="009D7068">
        <w:tab/>
      </w:r>
      <w:r w:rsidRPr="009D7068">
        <w:rPr>
          <w:rStyle w:val="NoteChar"/>
          <w:lang w:val="ru-RU"/>
        </w:rPr>
        <w:t xml:space="preserve">В полосе 13,4–13,65 ГГц геостационарные спутниковые сети фиксированной спутниковой службы (космос-Земля) не должны требовать защиты от космических станций спутниковой службы исследования Земли (активной), работающих в соответствии с настоящим Регламентом. Пункты </w:t>
      </w:r>
      <w:r w:rsidRPr="009D7068">
        <w:rPr>
          <w:rStyle w:val="NoteChar"/>
          <w:b/>
          <w:bCs/>
          <w:lang w:val="ru-RU"/>
        </w:rPr>
        <w:t>5.43A</w:t>
      </w:r>
      <w:r w:rsidRPr="009D7068">
        <w:rPr>
          <w:rStyle w:val="NoteChar"/>
          <w:lang w:val="ru-RU"/>
        </w:rPr>
        <w:t xml:space="preserve"> и </w:t>
      </w:r>
      <w:r w:rsidRPr="009F1E02">
        <w:rPr>
          <w:rStyle w:val="NoteChar"/>
          <w:lang w:val="ru-RU"/>
          <w:rPrChange w:id="88" w:author="Tsarapkina, Yulia" w:date="2015-03-31T09:34:00Z">
            <w:rPr>
              <w:b/>
              <w:highlight w:val="cyan"/>
            </w:rPr>
          </w:rPrChange>
        </w:rPr>
        <w:t>22.2</w:t>
      </w:r>
      <w:r w:rsidRPr="009D7068">
        <w:rPr>
          <w:rStyle w:val="NoteChar"/>
          <w:lang w:val="ru-RU"/>
          <w:rPrChange w:id="89" w:author="Tsarapkina, Yulia" w:date="2015-03-31T09:34:00Z">
            <w:rPr>
              <w:highlight w:val="cyan"/>
            </w:rPr>
          </w:rPrChange>
        </w:rPr>
        <w:t xml:space="preserve"> </w:t>
      </w:r>
      <w:r w:rsidRPr="009D7068">
        <w:rPr>
          <w:rStyle w:val="NoteChar"/>
          <w:lang w:val="ru-RU"/>
        </w:rPr>
        <w:t>в этом случае не применяются.</w:t>
      </w:r>
      <w:r w:rsidRPr="009F1E02">
        <w:rPr>
          <w:rStyle w:val="NoteChar"/>
          <w:sz w:val="16"/>
          <w:szCs w:val="16"/>
          <w:lang w:val="ru-RU"/>
        </w:rPr>
        <w:t>     </w:t>
      </w:r>
      <w:r w:rsidRPr="009D7068">
        <w:rPr>
          <w:rStyle w:val="NoteChar"/>
          <w:sz w:val="16"/>
          <w:szCs w:val="14"/>
          <w:lang w:val="ru-RU"/>
        </w:rPr>
        <w:t>(ВКР</w:t>
      </w:r>
      <w:r w:rsidRPr="009D7068">
        <w:rPr>
          <w:rStyle w:val="NoteChar"/>
          <w:sz w:val="16"/>
          <w:szCs w:val="14"/>
          <w:lang w:val="ru-RU"/>
        </w:rPr>
        <w:noBreakHyphen/>
        <w:t xml:space="preserve">15) </w:t>
      </w:r>
    </w:p>
    <w:p w:rsidR="009324CB" w:rsidRPr="009D7068" w:rsidRDefault="009324CB" w:rsidP="009324CB">
      <w:pPr>
        <w:pStyle w:val="Reasons"/>
      </w:pPr>
    </w:p>
    <w:p w:rsidR="009324CB" w:rsidRPr="009D7068" w:rsidRDefault="009324CB" w:rsidP="009324CB">
      <w:pPr>
        <w:pStyle w:val="Proposal"/>
      </w:pPr>
      <w:r w:rsidRPr="009D7068">
        <w:t>MOD</w:t>
      </w:r>
      <w:r w:rsidRPr="009D7068">
        <w:tab/>
        <w:t>ARB/25A6/6</w:t>
      </w:r>
    </w:p>
    <w:p w:rsidR="009324CB" w:rsidRPr="009D7068" w:rsidRDefault="009324CB" w:rsidP="009324CB">
      <w:pPr>
        <w:pStyle w:val="Note"/>
        <w:rPr>
          <w:color w:val="000000"/>
          <w:sz w:val="16"/>
          <w:lang w:val="ru-RU"/>
        </w:rPr>
      </w:pPr>
      <w:r w:rsidRPr="009D7068">
        <w:rPr>
          <w:rStyle w:val="Artdef"/>
          <w:lang w:val="ru-RU"/>
        </w:rPr>
        <w:t>5.501A</w:t>
      </w:r>
      <w:r w:rsidRPr="009D7068">
        <w:rPr>
          <w:lang w:val="ru-RU"/>
        </w:rPr>
        <w:tab/>
        <w:t>Распределение полосы 13,</w:t>
      </w:r>
      <w:del w:id="90" w:author="Chamova, Alisa " w:date="2015-10-15T10:59:00Z">
        <w:r w:rsidRPr="009D7068" w:rsidDel="00E74E34">
          <w:rPr>
            <w:lang w:val="ru-RU"/>
          </w:rPr>
          <w:delText>4</w:delText>
        </w:r>
      </w:del>
      <w:ins w:id="91" w:author="Chamova, Alisa " w:date="2015-10-15T10:59:00Z">
        <w:r w:rsidRPr="009D7068">
          <w:rPr>
            <w:lang w:val="ru-RU"/>
          </w:rPr>
          <w:t>65</w:t>
        </w:r>
      </w:ins>
      <w:r w:rsidRPr="009D7068">
        <w:rPr>
          <w:lang w:val="ru-RU"/>
        </w:rPr>
        <w:t>–13,75 ГГц службе космических исследований на первичной основе ограничено активными датчиками на борту космических кораблей. В других случаях эта полоса используется службой космических исследований на вторичной основе.</w:t>
      </w:r>
      <w:r w:rsidRPr="009D7068">
        <w:rPr>
          <w:color w:val="000000"/>
          <w:sz w:val="18"/>
          <w:szCs w:val="18"/>
          <w:lang w:val="ru-RU"/>
        </w:rPr>
        <w:t>     </w:t>
      </w:r>
      <w:r w:rsidRPr="009D7068">
        <w:rPr>
          <w:sz w:val="16"/>
          <w:szCs w:val="16"/>
          <w:lang w:val="ru-RU"/>
        </w:rPr>
        <w:t>(ВКР-</w:t>
      </w:r>
      <w:del w:id="92" w:author="Chamova, Alisa " w:date="2015-10-15T10:59:00Z">
        <w:r w:rsidRPr="009D7068" w:rsidDel="00E74E34">
          <w:rPr>
            <w:sz w:val="16"/>
            <w:szCs w:val="16"/>
            <w:lang w:val="ru-RU"/>
          </w:rPr>
          <w:delText>97</w:delText>
        </w:r>
      </w:del>
      <w:ins w:id="93" w:author="Chamova, Alisa " w:date="2015-10-15T10:59:00Z">
        <w:r w:rsidRPr="009D7068">
          <w:rPr>
            <w:sz w:val="16"/>
            <w:szCs w:val="16"/>
            <w:lang w:val="ru-RU"/>
          </w:rPr>
          <w:t>15</w:t>
        </w:r>
      </w:ins>
      <w:r w:rsidRPr="009D7068">
        <w:rPr>
          <w:sz w:val="16"/>
          <w:szCs w:val="16"/>
          <w:lang w:val="ru-RU"/>
        </w:rPr>
        <w:t>)</w:t>
      </w:r>
    </w:p>
    <w:p w:rsidR="009324CB" w:rsidRPr="009D7068" w:rsidRDefault="009324CB" w:rsidP="009324CB">
      <w:pPr>
        <w:pStyle w:val="Reasons"/>
      </w:pPr>
      <w:r w:rsidRPr="009D7068">
        <w:rPr>
          <w:b/>
        </w:rPr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snapToGrid w:val="0"/>
        </w:rPr>
        <w:t>Обеспечить работу систем СКИ, заявленных в Бюро, на линиях космос-Земля</w:t>
      </w:r>
      <w:r w:rsidRPr="009D7068">
        <w:rPr>
          <w:snapToGrid w:val="0"/>
          <w:rPrChange w:id="94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 </w:t>
      </w:r>
      <w:r w:rsidRPr="009D7068">
        <w:rPr>
          <w:snapToGrid w:val="0"/>
        </w:rPr>
        <w:t>и</w:t>
      </w:r>
      <w:r w:rsidRPr="009D7068">
        <w:rPr>
          <w:snapToGrid w:val="0"/>
          <w:rPrChange w:id="95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 </w:t>
      </w:r>
      <w:r w:rsidRPr="009D7068">
        <w:rPr>
          <w:snapToGrid w:val="0"/>
        </w:rPr>
        <w:t>космос-космос</w:t>
      </w:r>
      <w:r w:rsidRPr="009D7068">
        <w:rPr>
          <w:snapToGrid w:val="0"/>
          <w:rPrChange w:id="96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 xml:space="preserve"> </w:t>
      </w:r>
      <w:r w:rsidRPr="009D7068">
        <w:rPr>
          <w:snapToGrid w:val="0"/>
        </w:rPr>
        <w:t>на равной основе с вновь регистрируемыми стациями фиксированной спутниковой службы</w:t>
      </w:r>
      <w:r w:rsidRPr="009D7068">
        <w:rPr>
          <w:snapToGrid w:val="0"/>
          <w:rPrChange w:id="97" w:author="SWG 4A-1a" w:date="2014-07-09T20:28:00Z">
            <w:rPr>
              <w:rFonts w:hAnsi="Times New Roman Bold"/>
              <w:b/>
            </w:rPr>
          </w:rPrChange>
        </w:rPr>
        <w:t xml:space="preserve"> (</w:t>
      </w:r>
      <w:r w:rsidRPr="009D7068">
        <w:rPr>
          <w:snapToGrid w:val="0"/>
        </w:rPr>
        <w:t>космос-Земля</w:t>
      </w:r>
      <w:r w:rsidRPr="009D7068">
        <w:rPr>
          <w:snapToGrid w:val="0"/>
          <w:rPrChange w:id="98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>).</w:t>
      </w:r>
    </w:p>
    <w:p w:rsidR="009324CB" w:rsidRPr="009D7068" w:rsidRDefault="009324CB" w:rsidP="009324CB">
      <w:pPr>
        <w:pStyle w:val="ArtNo"/>
      </w:pPr>
      <w:bookmarkStart w:id="99" w:name="_Toc331607753"/>
      <w:r w:rsidRPr="009D7068">
        <w:lastRenderedPageBreak/>
        <w:t xml:space="preserve">СТАТЬЯ </w:t>
      </w:r>
      <w:r w:rsidRPr="009D7068">
        <w:rPr>
          <w:rStyle w:val="href"/>
        </w:rPr>
        <w:t>21</w:t>
      </w:r>
      <w:bookmarkEnd w:id="99"/>
    </w:p>
    <w:p w:rsidR="009324CB" w:rsidRPr="009D7068" w:rsidRDefault="009324CB" w:rsidP="009324CB">
      <w:pPr>
        <w:pStyle w:val="Arttitle"/>
      </w:pPr>
      <w:bookmarkStart w:id="100" w:name="_Toc331607754"/>
      <w:r w:rsidRPr="009D7068">
        <w:t xml:space="preserve">Наземные и космические службы, совместно использующие </w:t>
      </w:r>
      <w:r w:rsidRPr="009D7068">
        <w:br/>
        <w:t>полосы частот выше 1 ГГц</w:t>
      </w:r>
      <w:bookmarkEnd w:id="100"/>
    </w:p>
    <w:p w:rsidR="009324CB" w:rsidRPr="009D7068" w:rsidRDefault="009324CB" w:rsidP="009324CB">
      <w:pPr>
        <w:pStyle w:val="Section1"/>
      </w:pPr>
      <w:bookmarkStart w:id="101" w:name="_Toc331607755"/>
      <w:r w:rsidRPr="009D7068">
        <w:t>Раздел I  – Выбор местоположения и частот</w:t>
      </w:r>
      <w:bookmarkEnd w:id="101"/>
    </w:p>
    <w:p w:rsidR="009324CB" w:rsidRPr="009D7068" w:rsidRDefault="009324CB" w:rsidP="009324CB">
      <w:pPr>
        <w:pStyle w:val="Proposal"/>
      </w:pPr>
      <w:r w:rsidRPr="009D7068">
        <w:t>MOD</w:t>
      </w:r>
      <w:r w:rsidRPr="009D7068">
        <w:tab/>
        <w:t>ARB/25A6/7</w:t>
      </w:r>
    </w:p>
    <w:p w:rsidR="009324CB" w:rsidRPr="009D7068" w:rsidRDefault="009324CB" w:rsidP="009324CB">
      <w:r w:rsidRPr="009D7068">
        <w:t>_______________</w:t>
      </w:r>
    </w:p>
    <w:p w:rsidR="009324CB" w:rsidRPr="009D7068" w:rsidRDefault="009324CB" w:rsidP="009324CB">
      <w:pPr>
        <w:pStyle w:val="FootnoteText"/>
        <w:rPr>
          <w:lang w:val="ru-RU"/>
        </w:rPr>
      </w:pPr>
      <w:r w:rsidRPr="009D7068">
        <w:rPr>
          <w:rStyle w:val="FootnoteReference"/>
          <w:lang w:val="ru-RU"/>
        </w:rPr>
        <w:t>1</w:t>
      </w:r>
      <w:r w:rsidRPr="009D7068">
        <w:rPr>
          <w:lang w:val="ru-RU"/>
        </w:rPr>
        <w:tab/>
      </w:r>
      <w:r w:rsidRPr="009D7068">
        <w:rPr>
          <w:rStyle w:val="Artdef"/>
          <w:lang w:val="ru-RU"/>
        </w:rPr>
        <w:t>21.2.1</w:t>
      </w:r>
      <w:r w:rsidRPr="009D7068">
        <w:rPr>
          <w:lang w:val="ru-RU"/>
        </w:rPr>
        <w:tab/>
        <w:t>Для своей защиты приемные станции фиксированной или подвижной служб, работающие в полосах частот, используемых совместно со службами космической радиосвязи (космос-Земля), должны также избегать направления своих антенн на геостационарную спутниковую орбиту, если их чувствительность достаточно высока для того, чтобы помехи от передач космической станции могли оказаться значительными. В частности, рекомендуется, чтобы в полос</w:t>
      </w:r>
      <w:del w:id="102" w:author="Komissarova, Olga" w:date="2014-08-19T15:27:00Z">
        <w:r w:rsidRPr="009D7068" w:rsidDel="00C0434A">
          <w:rPr>
            <w:lang w:val="ru-RU"/>
          </w:rPr>
          <w:delText>е</w:delText>
        </w:r>
      </w:del>
      <w:ins w:id="103" w:author="Komissarova, Olga" w:date="2014-08-19T15:27:00Z">
        <w:r w:rsidRPr="009D7068">
          <w:rPr>
            <w:lang w:val="ru-RU"/>
          </w:rPr>
          <w:t>ах 13,4−13,</w:t>
        </w:r>
      </w:ins>
      <w:ins w:id="104" w:author="Antipina, Nadezda" w:date="2015-03-31T00:33:00Z">
        <w:r w:rsidRPr="009D7068">
          <w:rPr>
            <w:lang w:val="ru-RU"/>
          </w:rPr>
          <w:t>6</w:t>
        </w:r>
      </w:ins>
      <w:ins w:id="105" w:author="Komissarova, Olga" w:date="2014-08-19T15:27:00Z">
        <w:r w:rsidRPr="009D7068">
          <w:rPr>
            <w:lang w:val="ru-RU"/>
          </w:rPr>
          <w:t>5 ГГц и</w:t>
        </w:r>
      </w:ins>
      <w:r w:rsidRPr="009D7068">
        <w:rPr>
          <w:lang w:val="ru-RU"/>
        </w:rPr>
        <w:t xml:space="preserve"> 21,4−22 ГГц минимальный угол разноса по отношению к направлению на геостационарную спутниковую орбиту поддерживался на уровне 1,5°.</w:t>
      </w:r>
      <w:r w:rsidRPr="009D7068">
        <w:rPr>
          <w:sz w:val="16"/>
          <w:szCs w:val="16"/>
          <w:lang w:val="ru-RU"/>
        </w:rPr>
        <w:t>     (ВКР-</w:t>
      </w:r>
      <w:del w:id="106" w:author="Komissarova, Olga" w:date="2014-08-19T15:28:00Z">
        <w:r w:rsidRPr="009D7068" w:rsidDel="00C0434A">
          <w:rPr>
            <w:sz w:val="16"/>
            <w:szCs w:val="16"/>
            <w:lang w:val="ru-RU"/>
          </w:rPr>
          <w:delText>12</w:delText>
        </w:r>
      </w:del>
      <w:ins w:id="107" w:author="Komissarova, Olga" w:date="2014-08-19T15:28:00Z">
        <w:r w:rsidRPr="009D7068">
          <w:rPr>
            <w:sz w:val="16"/>
            <w:szCs w:val="16"/>
            <w:lang w:val="ru-RU"/>
          </w:rPr>
          <w:t>15</w:t>
        </w:r>
      </w:ins>
      <w:r w:rsidRPr="009D7068">
        <w:rPr>
          <w:sz w:val="16"/>
          <w:szCs w:val="16"/>
          <w:lang w:val="ru-RU"/>
        </w:rPr>
        <w:t>)</w:t>
      </w:r>
    </w:p>
    <w:p w:rsidR="009324CB" w:rsidRPr="009D7068" w:rsidRDefault="009324CB" w:rsidP="009324CB">
      <w:pPr>
        <w:pStyle w:val="Reasons"/>
      </w:pPr>
    </w:p>
    <w:p w:rsidR="009324CB" w:rsidRPr="009D7068" w:rsidRDefault="009324CB" w:rsidP="009324CB">
      <w:pPr>
        <w:pStyle w:val="Section1"/>
      </w:pPr>
      <w:bookmarkStart w:id="108" w:name="_Toc331607759"/>
      <w:r w:rsidRPr="009D7068">
        <w:t>Раздел V  –  Ограничения плотности потока мощности, создаваемой космическими станциями</w:t>
      </w:r>
      <w:bookmarkEnd w:id="108"/>
    </w:p>
    <w:p w:rsidR="009324CB" w:rsidRPr="009D7068" w:rsidRDefault="009324CB" w:rsidP="009324CB">
      <w:pPr>
        <w:pStyle w:val="Proposal"/>
      </w:pPr>
      <w:r w:rsidRPr="009D7068">
        <w:t>MOD</w:t>
      </w:r>
      <w:r w:rsidRPr="009D7068">
        <w:tab/>
        <w:t>ARB/25A6/8</w:t>
      </w:r>
    </w:p>
    <w:p w:rsidR="009324CB" w:rsidRPr="009D7068" w:rsidRDefault="009324CB" w:rsidP="009324CB">
      <w:pPr>
        <w:pStyle w:val="TableNo"/>
        <w:rPr>
          <w:sz w:val="16"/>
        </w:rPr>
      </w:pPr>
      <w:r w:rsidRPr="009D7068">
        <w:t xml:space="preserve">ТАБЛИЦА  </w:t>
      </w:r>
      <w:r w:rsidRPr="009D7068">
        <w:rPr>
          <w:b/>
          <w:bCs/>
        </w:rPr>
        <w:t>21-4</w:t>
      </w:r>
      <w:r w:rsidRPr="009D7068">
        <w:rPr>
          <w:sz w:val="16"/>
        </w:rPr>
        <w:t>     (</w:t>
      </w:r>
      <w:r w:rsidRPr="009D7068">
        <w:rPr>
          <w:caps w:val="0"/>
          <w:sz w:val="16"/>
        </w:rPr>
        <w:t>Пересм. ВКР</w:t>
      </w:r>
      <w:r w:rsidRPr="009D7068">
        <w:rPr>
          <w:sz w:val="16"/>
        </w:rPr>
        <w:t>-</w:t>
      </w:r>
      <w:del w:id="109" w:author="Komissarova, Olga" w:date="2014-08-19T15:31:00Z">
        <w:r w:rsidRPr="009D7068" w:rsidDel="00C0434A">
          <w:rPr>
            <w:sz w:val="16"/>
          </w:rPr>
          <w:delText>12</w:delText>
        </w:r>
      </w:del>
      <w:ins w:id="110" w:author="Komissarova, Olga" w:date="2014-08-19T15:31:00Z">
        <w:r w:rsidRPr="009D7068">
          <w:rPr>
            <w:sz w:val="16"/>
          </w:rPr>
          <w:t>15</w:t>
        </w:r>
      </w:ins>
      <w:r w:rsidRPr="009D7068">
        <w:rPr>
          <w:sz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8"/>
        <w:gridCol w:w="1953"/>
        <w:gridCol w:w="974"/>
        <w:gridCol w:w="576"/>
        <w:gridCol w:w="412"/>
        <w:gridCol w:w="1186"/>
        <w:gridCol w:w="601"/>
        <w:gridCol w:w="435"/>
        <w:gridCol w:w="938"/>
        <w:gridCol w:w="886"/>
      </w:tblGrid>
      <w:tr w:rsidR="009324CB" w:rsidRPr="009D7068" w:rsidTr="004D2A0A">
        <w:trPr>
          <w:tblHeader/>
        </w:trPr>
        <w:tc>
          <w:tcPr>
            <w:tcW w:w="866" w:type="pct"/>
            <w:vMerge w:val="restart"/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Полоса частот</w:t>
            </w:r>
          </w:p>
        </w:tc>
        <w:tc>
          <w:tcPr>
            <w:tcW w:w="1014" w:type="pct"/>
            <w:vMerge w:val="restart"/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Служба</w:t>
            </w:r>
            <w:r w:rsidRPr="009D7068">
              <w:rPr>
                <w:rFonts w:asciiTheme="majorBidi" w:hAnsiTheme="majorBidi" w:cstheme="majorBidi"/>
                <w:b w:val="0"/>
                <w:position w:val="6"/>
                <w:sz w:val="16"/>
                <w:lang w:val="ru-RU"/>
              </w:rPr>
              <w:t>*</w:t>
            </w:r>
          </w:p>
        </w:tc>
        <w:tc>
          <w:tcPr>
            <w:tcW w:w="2660" w:type="pct"/>
            <w:gridSpan w:val="7"/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Предел, в дБ(Вт/м</w:t>
            </w:r>
            <w:r w:rsidRPr="009D7068">
              <w:rPr>
                <w:vertAlign w:val="superscript"/>
                <w:lang w:val="ru-RU"/>
              </w:rPr>
              <w:t>2</w:t>
            </w:r>
            <w:r w:rsidRPr="009D7068">
              <w:rPr>
                <w:lang w:val="ru-RU"/>
              </w:rPr>
              <w:t>), при угле прихода (δ) относительно горизонтальной плоскости</w:t>
            </w:r>
          </w:p>
        </w:tc>
        <w:tc>
          <w:tcPr>
            <w:tcW w:w="461" w:type="pct"/>
            <w:vMerge w:val="restart"/>
            <w:vAlign w:val="center"/>
          </w:tcPr>
          <w:p w:rsidR="009324CB" w:rsidRPr="009D7068" w:rsidRDefault="009324CB" w:rsidP="004D2A0A">
            <w:pPr>
              <w:pStyle w:val="Tablehead"/>
              <w:ind w:left="-113" w:right="-113"/>
              <w:rPr>
                <w:lang w:val="ru-RU"/>
              </w:rPr>
            </w:pPr>
            <w:r w:rsidRPr="009D7068">
              <w:rPr>
                <w:spacing w:val="-2"/>
                <w:lang w:val="ru-RU"/>
              </w:rPr>
              <w:t>Эталонная</w:t>
            </w:r>
            <w:r w:rsidRPr="009D7068">
              <w:rPr>
                <w:lang w:val="ru-RU"/>
              </w:rPr>
              <w:t xml:space="preserve"> ширина полосы частот</w:t>
            </w:r>
          </w:p>
        </w:tc>
      </w:tr>
      <w:tr w:rsidR="009324CB" w:rsidRPr="009D7068" w:rsidTr="004D2A0A">
        <w:trPr>
          <w:trHeight w:val="329"/>
          <w:tblHeader/>
        </w:trPr>
        <w:tc>
          <w:tcPr>
            <w:tcW w:w="866" w:type="pct"/>
            <w:vMerge/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</w:p>
        </w:tc>
        <w:tc>
          <w:tcPr>
            <w:tcW w:w="1014" w:type="pct"/>
            <w:vMerge/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0°–5°</w:t>
            </w:r>
          </w:p>
        </w:tc>
        <w:tc>
          <w:tcPr>
            <w:tcW w:w="1142" w:type="pct"/>
            <w:gridSpan w:val="3"/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5°–25°</w:t>
            </w:r>
          </w:p>
        </w:tc>
        <w:tc>
          <w:tcPr>
            <w:tcW w:w="713" w:type="pct"/>
            <w:gridSpan w:val="2"/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25°–90°</w:t>
            </w:r>
          </w:p>
        </w:tc>
        <w:tc>
          <w:tcPr>
            <w:tcW w:w="461" w:type="pct"/>
            <w:vMerge/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</w:p>
        </w:tc>
      </w:tr>
      <w:tr w:rsidR="009324CB" w:rsidRPr="009D7068" w:rsidTr="004D2A0A">
        <w:tc>
          <w:tcPr>
            <w:tcW w:w="866" w:type="pct"/>
          </w:tcPr>
          <w:p w:rsidR="009324CB" w:rsidRPr="009D7068" w:rsidRDefault="009324CB" w:rsidP="004D2A0A">
            <w:pPr>
              <w:pStyle w:val="Tabletext"/>
            </w:pPr>
            <w:r w:rsidRPr="009D7068">
              <w:t>12,2–12,75 ГГц</w:t>
            </w:r>
            <w:r w:rsidRPr="009D7068">
              <w:rPr>
                <w:position w:val="6"/>
                <w:sz w:val="16"/>
                <w:szCs w:val="18"/>
              </w:rPr>
              <w:t>7</w:t>
            </w:r>
            <w:r w:rsidRPr="009D7068">
              <w:br/>
              <w:t>(Район 3)</w:t>
            </w:r>
          </w:p>
          <w:p w:rsidR="009324CB" w:rsidRPr="009D7068" w:rsidRDefault="009324CB" w:rsidP="004D2A0A">
            <w:pPr>
              <w:pStyle w:val="Tabletext"/>
              <w:rPr>
                <w:szCs w:val="18"/>
              </w:rPr>
            </w:pPr>
            <w:r w:rsidRPr="009D7068">
              <w:t>12,5–12,75 ГГц</w:t>
            </w:r>
            <w:r w:rsidRPr="009D7068">
              <w:rPr>
                <w:position w:val="6"/>
                <w:sz w:val="16"/>
                <w:szCs w:val="18"/>
              </w:rPr>
              <w:t>7</w:t>
            </w:r>
            <w:r w:rsidRPr="009D7068">
              <w:br/>
              <w:t>(страны Района 1, перечисленные в пп. </w:t>
            </w:r>
            <w:r w:rsidRPr="009D7068">
              <w:rPr>
                <w:b/>
                <w:bCs/>
              </w:rPr>
              <w:t xml:space="preserve">5.494 </w:t>
            </w:r>
            <w:r w:rsidRPr="009D7068">
              <w:t xml:space="preserve">и </w:t>
            </w:r>
            <w:r w:rsidRPr="009D7068">
              <w:rPr>
                <w:b/>
              </w:rPr>
              <w:t>5</w:t>
            </w:r>
            <w:r w:rsidRPr="009D7068">
              <w:rPr>
                <w:b/>
                <w:bCs/>
              </w:rPr>
              <w:t>.496</w:t>
            </w:r>
            <w:r w:rsidRPr="009D7068">
              <w:t>)</w:t>
            </w:r>
          </w:p>
        </w:tc>
        <w:tc>
          <w:tcPr>
            <w:tcW w:w="1014" w:type="pct"/>
          </w:tcPr>
          <w:p w:rsidR="009324CB" w:rsidRPr="009D7068" w:rsidRDefault="009324CB" w:rsidP="004D2A0A">
            <w:pPr>
              <w:pStyle w:val="Tabletext"/>
            </w:pPr>
            <w:r w:rsidRPr="009D7068">
              <w:t>Фиксированная спутниковая служба (космос-Земля) (геостационарная спутниковая орбита)</w:t>
            </w:r>
          </w:p>
        </w:tc>
        <w:tc>
          <w:tcPr>
            <w:tcW w:w="805" w:type="pct"/>
            <w:gridSpan w:val="2"/>
          </w:tcPr>
          <w:p w:rsidR="009324CB" w:rsidRPr="009D7068" w:rsidRDefault="009324CB" w:rsidP="004D2A0A">
            <w:pPr>
              <w:pStyle w:val="Tabletext"/>
              <w:jc w:val="center"/>
              <w:rPr>
                <w:szCs w:val="18"/>
              </w:rPr>
            </w:pPr>
            <w:r w:rsidRPr="009D7068">
              <w:rPr>
                <w:szCs w:val="18"/>
              </w:rPr>
              <w:t>–148</w:t>
            </w:r>
          </w:p>
        </w:tc>
        <w:tc>
          <w:tcPr>
            <w:tcW w:w="1142" w:type="pct"/>
            <w:gridSpan w:val="3"/>
          </w:tcPr>
          <w:p w:rsidR="009324CB" w:rsidRPr="009D7068" w:rsidRDefault="009324CB" w:rsidP="004D2A0A">
            <w:pPr>
              <w:pStyle w:val="Tabletext"/>
              <w:jc w:val="center"/>
              <w:rPr>
                <w:szCs w:val="18"/>
              </w:rPr>
            </w:pPr>
            <w:r w:rsidRPr="009D7068">
              <w:rPr>
                <w:szCs w:val="18"/>
              </w:rPr>
              <w:t>–148 + 0,5(δ – 5)</w:t>
            </w:r>
          </w:p>
        </w:tc>
        <w:tc>
          <w:tcPr>
            <w:tcW w:w="713" w:type="pct"/>
            <w:gridSpan w:val="2"/>
          </w:tcPr>
          <w:p w:rsidR="009324CB" w:rsidRPr="009D7068" w:rsidRDefault="009324CB" w:rsidP="004D2A0A">
            <w:pPr>
              <w:pStyle w:val="Tabletext"/>
              <w:jc w:val="center"/>
              <w:rPr>
                <w:szCs w:val="18"/>
              </w:rPr>
            </w:pPr>
            <w:r w:rsidRPr="009D7068">
              <w:rPr>
                <w:szCs w:val="18"/>
              </w:rPr>
              <w:t>–138</w:t>
            </w:r>
          </w:p>
        </w:tc>
        <w:tc>
          <w:tcPr>
            <w:tcW w:w="461" w:type="pct"/>
          </w:tcPr>
          <w:p w:rsidR="009324CB" w:rsidRPr="009D7068" w:rsidRDefault="009324CB" w:rsidP="004D2A0A">
            <w:pPr>
              <w:pStyle w:val="Tabletext"/>
              <w:jc w:val="center"/>
            </w:pPr>
            <w:r w:rsidRPr="009D7068">
              <w:t>4 кГц</w:t>
            </w:r>
          </w:p>
        </w:tc>
      </w:tr>
      <w:tr w:rsidR="009324CB" w:rsidRPr="009D7068" w:rsidTr="004D2A0A">
        <w:trPr>
          <w:trHeight w:val="555"/>
        </w:trPr>
        <w:tc>
          <w:tcPr>
            <w:tcW w:w="866" w:type="pct"/>
            <w:vMerge w:val="restart"/>
          </w:tcPr>
          <w:p w:rsidR="009324CB" w:rsidRPr="009D7068" w:rsidRDefault="009324CB" w:rsidP="004D2A0A">
            <w:pPr>
              <w:pStyle w:val="Tabletext"/>
            </w:pPr>
            <w:ins w:id="111" w:author="Komissarova, Olga" w:date="2014-08-19T15:33:00Z">
              <w:r w:rsidRPr="009D7068">
                <w:t>13,4−13,</w:t>
              </w:r>
            </w:ins>
            <w:ins w:id="112" w:author="Antipina, Nadezda" w:date="2015-03-31T00:33:00Z">
              <w:r w:rsidRPr="009D7068">
                <w:t>6</w:t>
              </w:r>
            </w:ins>
            <w:ins w:id="113" w:author="Komissarova, Olga" w:date="2014-08-19T15:33:00Z">
              <w:r w:rsidRPr="009D7068">
                <w:t>5 ГГц</w:t>
              </w:r>
            </w:ins>
            <w:ins w:id="114" w:author="Komissarova, Olga" w:date="2014-08-19T15:45:00Z">
              <w:r w:rsidRPr="009D7068">
                <w:br/>
              </w:r>
            </w:ins>
            <w:ins w:id="115" w:author="Komissarova, Olga" w:date="2014-08-19T15:33:00Z">
              <w:r w:rsidRPr="009D7068">
                <w:t>(Район 1)</w:t>
              </w:r>
            </w:ins>
          </w:p>
        </w:tc>
        <w:tc>
          <w:tcPr>
            <w:tcW w:w="1014" w:type="pct"/>
            <w:vMerge w:val="restart"/>
          </w:tcPr>
          <w:p w:rsidR="009324CB" w:rsidRPr="009D7068" w:rsidRDefault="009324CB" w:rsidP="004D2A0A">
            <w:pPr>
              <w:pStyle w:val="Tabletext"/>
            </w:pPr>
            <w:ins w:id="116" w:author="Komissarova, Olga" w:date="2014-08-19T15:33:00Z">
              <w:r w:rsidRPr="009D7068">
                <w:t>Фиксированная спутниковая служба (космос-Земля) (геостационарная спутниковая орбита)</w:t>
              </w:r>
            </w:ins>
          </w:p>
        </w:tc>
        <w:tc>
          <w:tcPr>
            <w:tcW w:w="506" w:type="pct"/>
          </w:tcPr>
          <w:p w:rsidR="009324CB" w:rsidRPr="009D7068" w:rsidRDefault="009324CB" w:rsidP="004D2A0A">
            <w:pPr>
              <w:pStyle w:val="Tablehead"/>
              <w:rPr>
                <w:szCs w:val="18"/>
                <w:lang w:val="ru-RU"/>
              </w:rPr>
            </w:pPr>
            <w:ins w:id="117" w:author="Komissarova, Olga" w:date="2014-08-19T15:39:00Z">
              <w:r w:rsidRPr="009D7068">
                <w:rPr>
                  <w:lang w:val="ru-RU" w:eastAsia="zh-CN"/>
                </w:rPr>
                <w:t>0°−0</w:t>
              </w:r>
            </w:ins>
            <w:ins w:id="118" w:author="Komissarova, Olga" w:date="2014-08-19T15:41:00Z">
              <w:r w:rsidRPr="009D7068">
                <w:rPr>
                  <w:lang w:val="ru-RU" w:eastAsia="zh-CN"/>
                </w:rPr>
                <w:t>,</w:t>
              </w:r>
            </w:ins>
            <w:ins w:id="119" w:author="Komissarova, Olga" w:date="2014-08-19T15:39:00Z">
              <w:r w:rsidRPr="009D7068">
                <w:rPr>
                  <w:lang w:val="ru-RU" w:eastAsia="zh-CN"/>
                  <w:rPrChange w:id="120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6°</w:t>
              </w:r>
            </w:ins>
          </w:p>
        </w:tc>
        <w:tc>
          <w:tcPr>
            <w:tcW w:w="513" w:type="pct"/>
            <w:gridSpan w:val="2"/>
          </w:tcPr>
          <w:p w:rsidR="009324CB" w:rsidRPr="009D7068" w:rsidRDefault="009324CB" w:rsidP="004D2A0A">
            <w:pPr>
              <w:pStyle w:val="Tablehead"/>
              <w:rPr>
                <w:szCs w:val="18"/>
                <w:lang w:val="ru-RU"/>
              </w:rPr>
            </w:pPr>
            <w:ins w:id="121" w:author="Komissarova, Olga" w:date="2014-08-19T15:39:00Z">
              <w:r w:rsidRPr="009D7068">
                <w:rPr>
                  <w:lang w:val="ru-RU" w:eastAsia="zh-CN"/>
                  <w:rPrChange w:id="122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0</w:t>
              </w:r>
            </w:ins>
            <w:ins w:id="123" w:author="Komissarova, Olga" w:date="2014-08-19T15:41:00Z">
              <w:r w:rsidRPr="009D7068">
                <w:rPr>
                  <w:lang w:val="ru-RU" w:eastAsia="zh-CN"/>
                </w:rPr>
                <w:t>,</w:t>
              </w:r>
            </w:ins>
            <w:ins w:id="124" w:author="Komissarova, Olga" w:date="2014-08-19T15:39:00Z">
              <w:r w:rsidRPr="009D7068">
                <w:rPr>
                  <w:lang w:val="ru-RU" w:eastAsia="zh-CN"/>
                  <w:rPrChange w:id="125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6°</w:t>
              </w:r>
            </w:ins>
            <w:ins w:id="126" w:author="Komissarova, Olga" w:date="2014-08-19T15:43:00Z">
              <w:r w:rsidRPr="009D7068">
                <w:rPr>
                  <w:lang w:val="ru-RU" w:eastAsia="zh-CN"/>
                </w:rPr>
                <w:t>−</w:t>
              </w:r>
            </w:ins>
            <w:ins w:id="127" w:author="Komissarova, Olga" w:date="2014-08-19T15:39:00Z">
              <w:r w:rsidRPr="009D7068">
                <w:rPr>
                  <w:lang w:val="ru-RU" w:eastAsia="zh-CN"/>
                  <w:rPrChange w:id="128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1</w:t>
              </w:r>
            </w:ins>
            <w:ins w:id="129" w:author="Komissarova, Olga" w:date="2014-08-19T15:41:00Z">
              <w:r w:rsidRPr="009D7068">
                <w:rPr>
                  <w:lang w:val="ru-RU" w:eastAsia="zh-CN"/>
                </w:rPr>
                <w:t>,</w:t>
              </w:r>
            </w:ins>
            <w:ins w:id="130" w:author="Komissarova, Olga" w:date="2014-08-19T15:39:00Z">
              <w:r w:rsidRPr="009D7068">
                <w:rPr>
                  <w:lang w:val="ru-RU" w:eastAsia="zh-CN"/>
                  <w:rPrChange w:id="131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25°</w:t>
              </w:r>
            </w:ins>
          </w:p>
        </w:tc>
        <w:tc>
          <w:tcPr>
            <w:tcW w:w="616" w:type="pct"/>
          </w:tcPr>
          <w:p w:rsidR="009324CB" w:rsidRPr="009D7068" w:rsidRDefault="009324CB" w:rsidP="004D2A0A">
            <w:pPr>
              <w:pStyle w:val="Tablehead"/>
              <w:rPr>
                <w:szCs w:val="18"/>
                <w:lang w:val="ru-RU"/>
              </w:rPr>
            </w:pPr>
            <w:ins w:id="132" w:author="Komissarova, Olga" w:date="2014-08-19T15:39:00Z">
              <w:r w:rsidRPr="009D7068">
                <w:rPr>
                  <w:lang w:val="ru-RU" w:eastAsia="zh-CN"/>
                  <w:rPrChange w:id="133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1</w:t>
              </w:r>
            </w:ins>
            <w:ins w:id="134" w:author="Komissarova, Olga" w:date="2014-08-19T15:41:00Z">
              <w:r w:rsidRPr="009D7068">
                <w:rPr>
                  <w:lang w:val="ru-RU" w:eastAsia="zh-CN"/>
                </w:rPr>
                <w:t>,</w:t>
              </w:r>
            </w:ins>
            <w:ins w:id="135" w:author="Komissarova, Olga" w:date="2014-08-19T15:39:00Z">
              <w:r w:rsidRPr="009D7068">
                <w:rPr>
                  <w:lang w:val="ru-RU" w:eastAsia="zh-CN"/>
                  <w:rPrChange w:id="136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25°</w:t>
              </w:r>
            </w:ins>
            <w:ins w:id="137" w:author="Komissarova, Olga" w:date="2014-08-19T15:42:00Z">
              <w:r w:rsidRPr="009D7068">
                <w:rPr>
                  <w:lang w:val="ru-RU" w:eastAsia="zh-CN"/>
                </w:rPr>
                <w:t>−</w:t>
              </w:r>
            </w:ins>
            <w:ins w:id="138" w:author="Komissarova, Olga" w:date="2014-08-19T15:39:00Z">
              <w:r w:rsidRPr="009D7068">
                <w:rPr>
                  <w:lang w:val="ru-RU" w:eastAsia="zh-CN"/>
                  <w:rPrChange w:id="139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21</w:t>
              </w:r>
            </w:ins>
            <w:ins w:id="140" w:author="Komissarova, Olga" w:date="2014-08-19T15:41:00Z">
              <w:r w:rsidRPr="009D7068">
                <w:rPr>
                  <w:lang w:val="ru-RU" w:eastAsia="zh-CN"/>
                </w:rPr>
                <w:t>,</w:t>
              </w:r>
            </w:ins>
            <w:ins w:id="141" w:author="Komissarova, Olga" w:date="2014-08-19T15:39:00Z">
              <w:r w:rsidRPr="009D7068">
                <w:rPr>
                  <w:lang w:val="ru-RU" w:eastAsia="zh-CN"/>
                  <w:rPrChange w:id="142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25°</w:t>
              </w:r>
            </w:ins>
          </w:p>
        </w:tc>
        <w:tc>
          <w:tcPr>
            <w:tcW w:w="538" w:type="pct"/>
            <w:gridSpan w:val="2"/>
          </w:tcPr>
          <w:p w:rsidR="009324CB" w:rsidRPr="009D7068" w:rsidRDefault="009324CB" w:rsidP="004D2A0A">
            <w:pPr>
              <w:pStyle w:val="Tablehead"/>
              <w:rPr>
                <w:szCs w:val="18"/>
                <w:lang w:val="ru-RU"/>
              </w:rPr>
            </w:pPr>
            <w:ins w:id="143" w:author="Komissarova, Olga" w:date="2014-08-19T15:39:00Z">
              <w:r w:rsidRPr="009D7068">
                <w:rPr>
                  <w:lang w:val="ru-RU" w:eastAsia="zh-CN"/>
                  <w:rPrChange w:id="144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21</w:t>
              </w:r>
            </w:ins>
            <w:ins w:id="145" w:author="Komissarova, Olga" w:date="2014-08-19T15:42:00Z">
              <w:r w:rsidRPr="009D7068">
                <w:rPr>
                  <w:lang w:val="ru-RU" w:eastAsia="zh-CN"/>
                </w:rPr>
                <w:t>,</w:t>
              </w:r>
            </w:ins>
            <w:ins w:id="146" w:author="Komissarova, Olga" w:date="2014-08-19T15:39:00Z">
              <w:r w:rsidRPr="009D7068">
                <w:rPr>
                  <w:lang w:val="ru-RU" w:eastAsia="zh-CN"/>
                  <w:rPrChange w:id="147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25°</w:t>
              </w:r>
            </w:ins>
            <w:ins w:id="148" w:author="Komissarova, Olga" w:date="2014-08-19T15:42:00Z">
              <w:r w:rsidRPr="009D7068">
                <w:rPr>
                  <w:lang w:val="ru-RU" w:eastAsia="zh-CN"/>
                </w:rPr>
                <w:t>−</w:t>
              </w:r>
            </w:ins>
            <w:ins w:id="149" w:author="Komissarova, Olga" w:date="2014-08-19T15:39:00Z">
              <w:r w:rsidRPr="009D7068">
                <w:rPr>
                  <w:lang w:val="ru-RU" w:eastAsia="zh-CN"/>
                  <w:rPrChange w:id="150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70°</w:t>
              </w:r>
            </w:ins>
          </w:p>
        </w:tc>
        <w:tc>
          <w:tcPr>
            <w:tcW w:w="486" w:type="pct"/>
          </w:tcPr>
          <w:p w:rsidR="009324CB" w:rsidRPr="009D7068" w:rsidRDefault="009324CB" w:rsidP="004D2A0A">
            <w:pPr>
              <w:pStyle w:val="Tablehead"/>
              <w:rPr>
                <w:szCs w:val="18"/>
                <w:lang w:val="ru-RU"/>
              </w:rPr>
            </w:pPr>
            <w:ins w:id="151" w:author="Komissarova, Olga" w:date="2014-08-19T15:39:00Z">
              <w:r w:rsidRPr="009D7068">
                <w:rPr>
                  <w:lang w:val="ru-RU" w:eastAsia="zh-CN"/>
                  <w:rPrChange w:id="152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70°</w:t>
              </w:r>
            </w:ins>
            <w:ins w:id="153" w:author="Komissarova, Olga" w:date="2014-08-19T15:43:00Z">
              <w:r w:rsidRPr="009D7068">
                <w:rPr>
                  <w:lang w:val="ru-RU" w:eastAsia="zh-CN"/>
                </w:rPr>
                <w:t>−</w:t>
              </w:r>
            </w:ins>
            <w:ins w:id="154" w:author="Komissarova, Olga" w:date="2014-08-19T15:39:00Z">
              <w:r w:rsidRPr="009D7068">
                <w:rPr>
                  <w:lang w:val="ru-RU" w:eastAsia="zh-CN"/>
                  <w:rPrChange w:id="155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90°</w:t>
              </w:r>
            </w:ins>
          </w:p>
        </w:tc>
        <w:tc>
          <w:tcPr>
            <w:tcW w:w="461" w:type="pct"/>
            <w:vMerge w:val="restart"/>
          </w:tcPr>
          <w:p w:rsidR="009324CB" w:rsidRPr="009D7068" w:rsidRDefault="009324CB" w:rsidP="004D2A0A">
            <w:pPr>
              <w:pStyle w:val="Tabletext"/>
              <w:jc w:val="center"/>
            </w:pPr>
            <w:ins w:id="156" w:author="Komissarova, Olga" w:date="2014-08-19T15:33:00Z">
              <w:r w:rsidRPr="009D7068">
                <w:t>1 МГц</w:t>
              </w:r>
            </w:ins>
          </w:p>
        </w:tc>
      </w:tr>
      <w:tr w:rsidR="009324CB" w:rsidRPr="009D7068" w:rsidTr="004D2A0A">
        <w:trPr>
          <w:trHeight w:val="555"/>
        </w:trPr>
        <w:tc>
          <w:tcPr>
            <w:tcW w:w="866" w:type="pct"/>
            <w:vMerge/>
          </w:tcPr>
          <w:p w:rsidR="009324CB" w:rsidRPr="009D7068" w:rsidRDefault="009324CB" w:rsidP="004D2A0A">
            <w:pPr>
              <w:pStyle w:val="Tabletext"/>
              <w:rPr>
                <w:ins w:id="157" w:author="Komissarova, Olga" w:date="2014-08-19T15:33:00Z"/>
              </w:rPr>
            </w:pPr>
          </w:p>
        </w:tc>
        <w:tc>
          <w:tcPr>
            <w:tcW w:w="1014" w:type="pct"/>
            <w:vMerge/>
          </w:tcPr>
          <w:p w:rsidR="009324CB" w:rsidRPr="009D7068" w:rsidRDefault="009324CB" w:rsidP="004D2A0A">
            <w:pPr>
              <w:pStyle w:val="Tabletext"/>
              <w:rPr>
                <w:ins w:id="158" w:author="Komissarova, Olga" w:date="2014-08-19T15:33:00Z"/>
              </w:rPr>
            </w:pPr>
          </w:p>
        </w:tc>
        <w:tc>
          <w:tcPr>
            <w:tcW w:w="506" w:type="pct"/>
          </w:tcPr>
          <w:p w:rsidR="009324CB" w:rsidRPr="009D7068" w:rsidRDefault="009324CB" w:rsidP="004D2A0A">
            <w:pPr>
              <w:pStyle w:val="Tabletext"/>
              <w:jc w:val="center"/>
            </w:pPr>
            <w:ins w:id="159" w:author="Komissarova, Olga" w:date="2014-08-19T15:42:00Z">
              <w:r w:rsidRPr="009D7068">
                <w:t>−</w:t>
              </w:r>
            </w:ins>
            <w:ins w:id="160" w:author="Komissarova, Olga" w:date="2014-08-19T15:39:00Z">
              <w:r w:rsidRPr="009D7068">
                <w:rPr>
                  <w:rPrChange w:id="161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137</w:t>
              </w:r>
            </w:ins>
            <w:ins w:id="162" w:author="Komissarova, Olga" w:date="2014-08-19T15:41:00Z">
              <w:r w:rsidRPr="009D7068">
                <w:t>,</w:t>
              </w:r>
            </w:ins>
            <w:ins w:id="163" w:author="Komissarova, Olga" w:date="2014-08-19T15:39:00Z">
              <w:r w:rsidRPr="009D7068">
                <w:rPr>
                  <w:rPrChange w:id="164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513" w:type="pct"/>
            <w:gridSpan w:val="2"/>
          </w:tcPr>
          <w:p w:rsidR="009324CB" w:rsidRPr="009D7068" w:rsidRDefault="009324CB" w:rsidP="004D2A0A">
            <w:pPr>
              <w:pStyle w:val="Tabletext"/>
              <w:jc w:val="center"/>
            </w:pPr>
            <w:ins w:id="165" w:author="Komissarova, Olga" w:date="2014-08-19T15:42:00Z">
              <w:r w:rsidRPr="009D7068">
                <w:t>−</w:t>
              </w:r>
            </w:ins>
            <w:ins w:id="166" w:author="Komissarova, Olga" w:date="2014-08-19T15:39:00Z">
              <w:r w:rsidRPr="009D7068">
                <w:rPr>
                  <w:rPrChange w:id="167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136</w:t>
              </w:r>
            </w:ins>
            <w:ins w:id="168" w:author="Komissarova, Olga" w:date="2014-08-19T15:41:00Z">
              <w:r w:rsidRPr="009D7068">
                <w:t>,</w:t>
              </w:r>
            </w:ins>
            <w:ins w:id="169" w:author="Komissarova, Olga" w:date="2014-08-19T15:39:00Z">
              <w:r w:rsidRPr="009D7068">
                <w:rPr>
                  <w:rPrChange w:id="170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616" w:type="pct"/>
          </w:tcPr>
          <w:p w:rsidR="009324CB" w:rsidRPr="009D7068" w:rsidRDefault="009324CB" w:rsidP="004D2A0A">
            <w:pPr>
              <w:pStyle w:val="Tabletext"/>
              <w:jc w:val="center"/>
            </w:pPr>
            <w:ins w:id="171" w:author="Komissarova, Olga" w:date="2014-08-19T15:42:00Z">
              <w:r w:rsidRPr="009D7068">
                <w:t>−</w:t>
              </w:r>
            </w:ins>
            <w:ins w:id="172" w:author="Komissarova, Olga" w:date="2014-08-19T15:39:00Z">
              <w:r w:rsidRPr="009D7068">
                <w:rPr>
                  <w:rPrChange w:id="173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130</w:t>
              </w:r>
            </w:ins>
            <w:ins w:id="174" w:author="Komissarova, Olga" w:date="2014-08-19T15:42:00Z">
              <w:r w:rsidRPr="009D7068">
                <w:t>,</w:t>
              </w:r>
            </w:ins>
            <w:ins w:id="175" w:author="Komissarova, Olga" w:date="2014-08-19T15:39:00Z">
              <w:r w:rsidRPr="009D7068">
                <w:rPr>
                  <w:rPrChange w:id="176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538" w:type="pct"/>
            <w:gridSpan w:val="2"/>
          </w:tcPr>
          <w:p w:rsidR="009324CB" w:rsidRPr="009D7068" w:rsidRDefault="009324CB" w:rsidP="004D2A0A">
            <w:pPr>
              <w:pStyle w:val="Tabletext"/>
              <w:jc w:val="center"/>
            </w:pPr>
            <w:ins w:id="177" w:author="Komissarova, Olga" w:date="2014-08-19T15:43:00Z">
              <w:r w:rsidRPr="009D7068">
                <w:t>−</w:t>
              </w:r>
            </w:ins>
            <w:ins w:id="178" w:author="Komissarova, Olga" w:date="2014-08-19T15:39:00Z">
              <w:r w:rsidRPr="009D7068">
                <w:rPr>
                  <w:rPrChange w:id="179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127</w:t>
              </w:r>
            </w:ins>
            <w:ins w:id="180" w:author="Komissarova, Olga" w:date="2014-08-19T15:42:00Z">
              <w:r w:rsidRPr="009D7068">
                <w:t>,</w:t>
              </w:r>
            </w:ins>
            <w:ins w:id="181" w:author="Komissarova, Olga" w:date="2014-08-19T15:39:00Z">
              <w:r w:rsidRPr="009D7068">
                <w:rPr>
                  <w:rPrChange w:id="182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486" w:type="pct"/>
          </w:tcPr>
          <w:p w:rsidR="009324CB" w:rsidRPr="009D7068" w:rsidRDefault="009324CB" w:rsidP="004D2A0A">
            <w:pPr>
              <w:pStyle w:val="Tabletext"/>
              <w:jc w:val="center"/>
            </w:pPr>
            <w:ins w:id="183" w:author="Komissarova, Olga" w:date="2014-08-19T15:43:00Z">
              <w:r w:rsidRPr="009D7068">
                <w:t>−</w:t>
              </w:r>
            </w:ins>
            <w:ins w:id="184" w:author="Komissarova, Olga" w:date="2014-08-19T15:39:00Z">
              <w:r w:rsidRPr="009D7068">
                <w:rPr>
                  <w:rPrChange w:id="185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122</w:t>
              </w:r>
            </w:ins>
          </w:p>
        </w:tc>
        <w:tc>
          <w:tcPr>
            <w:tcW w:w="461" w:type="pct"/>
            <w:vMerge/>
          </w:tcPr>
          <w:p w:rsidR="009324CB" w:rsidRPr="009D7068" w:rsidRDefault="009324CB" w:rsidP="004D2A0A">
            <w:pPr>
              <w:pStyle w:val="Tabletext"/>
              <w:jc w:val="center"/>
              <w:rPr>
                <w:ins w:id="186" w:author="Komissarova, Olga" w:date="2014-08-19T15:33:00Z"/>
              </w:rPr>
            </w:pP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  <w:bCs/>
        </w:rPr>
        <w:t>Основания</w:t>
      </w:r>
      <w:r w:rsidRPr="009D7068">
        <w:rPr>
          <w:rPrChange w:id="187" w:author="SWG 4A-1a" w:date="2014-07-09T12:40:00Z">
            <w:rPr>
              <w:rFonts w:eastAsia="Calibri"/>
              <w:i/>
              <w:szCs w:val="24"/>
              <w:highlight w:val="green"/>
            </w:rPr>
          </w:rPrChange>
        </w:rPr>
        <w:t>:</w:t>
      </w:r>
      <w:r w:rsidRPr="009D7068">
        <w:tab/>
        <w:t>Включить пределы п.п.м.</w:t>
      </w:r>
      <w:r w:rsidRPr="009D7068">
        <w:rPr>
          <w:rPrChange w:id="188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t>для систем ГСО</w:t>
      </w:r>
      <w:r w:rsidRPr="009D7068">
        <w:rPr>
          <w:rPrChange w:id="189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t>ФСС</w:t>
      </w:r>
      <w:r w:rsidRPr="009D7068">
        <w:rPr>
          <w:rPrChange w:id="190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(</w:t>
      </w:r>
      <w:r w:rsidRPr="009D7068">
        <w:t>космос-Земля</w:t>
      </w:r>
      <w:r w:rsidRPr="009D7068">
        <w:rPr>
          <w:rPrChange w:id="191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) </w:t>
      </w:r>
      <w:r w:rsidRPr="009D7068">
        <w:t>в</w:t>
      </w:r>
      <w:r w:rsidRPr="009D7068">
        <w:rPr>
          <w:rPrChange w:id="192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t>Статью</w:t>
      </w:r>
      <w:r w:rsidRPr="009D7068">
        <w:rPr>
          <w:rPrChange w:id="193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t>21 РР, чтобы защитить распределения</w:t>
      </w:r>
      <w:r w:rsidRPr="009D7068">
        <w:rPr>
          <w:rPrChange w:id="194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t xml:space="preserve">наземных служб </w:t>
      </w:r>
      <w:r w:rsidRPr="009D7068">
        <w:rPr>
          <w:rPrChange w:id="195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>(</w:t>
      </w:r>
      <w:r w:rsidRPr="009D7068">
        <w:t>ФС</w:t>
      </w:r>
      <w:r w:rsidRPr="009D7068">
        <w:rPr>
          <w:rPrChange w:id="196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, </w:t>
      </w:r>
      <w:r w:rsidRPr="009D7068">
        <w:t>ПС</w:t>
      </w:r>
      <w:r w:rsidRPr="009D7068">
        <w:rPr>
          <w:rPrChange w:id="197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) </w:t>
      </w:r>
      <w:r w:rsidRPr="009D7068">
        <w:t>и РЛС</w:t>
      </w:r>
      <w:r w:rsidRPr="009D7068">
        <w:rPr>
          <w:rPrChange w:id="198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>.</w:t>
      </w:r>
    </w:p>
    <w:p w:rsidR="009324CB" w:rsidRPr="009D7068" w:rsidRDefault="009324CB" w:rsidP="009324CB">
      <w:pPr>
        <w:pStyle w:val="AppendixNo"/>
      </w:pPr>
      <w:r w:rsidRPr="009D7068">
        <w:t xml:space="preserve">ПРИЛОЖЕНИЕ </w:t>
      </w:r>
      <w:r w:rsidRPr="009D7068">
        <w:rPr>
          <w:rStyle w:val="href"/>
        </w:rPr>
        <w:t>5</w:t>
      </w:r>
      <w:r w:rsidRPr="009D7068">
        <w:t xml:space="preserve">  (Пересм. ВКР-12)</w:t>
      </w:r>
    </w:p>
    <w:p w:rsidR="009324CB" w:rsidRPr="009D7068" w:rsidRDefault="009324CB" w:rsidP="009324CB">
      <w:pPr>
        <w:pStyle w:val="Appendixtitle"/>
      </w:pPr>
      <w:r w:rsidRPr="009D7068">
        <w:t xml:space="preserve">Определение администраций, с которыми должна проводиться </w:t>
      </w:r>
      <w:r w:rsidRPr="009D7068">
        <w:br/>
        <w:t xml:space="preserve">координация или должно быть достигнуто согласие </w:t>
      </w:r>
      <w:r w:rsidRPr="009D7068">
        <w:br/>
        <w:t>в соответствии с положениями Статьи 9</w:t>
      </w:r>
    </w:p>
    <w:p w:rsidR="009324CB" w:rsidRDefault="009324CB" w:rsidP="009324CB"/>
    <w:p w:rsidR="000879C1" w:rsidRDefault="000879C1" w:rsidP="005373E5">
      <w:pPr>
        <w:sectPr w:rsidR="000879C1" w:rsidSect="000879C1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:rsidR="009324CB" w:rsidRPr="009D7068" w:rsidRDefault="009324CB" w:rsidP="009324CB">
      <w:pPr>
        <w:pStyle w:val="Proposal"/>
      </w:pPr>
      <w:r w:rsidRPr="009D7068">
        <w:lastRenderedPageBreak/>
        <w:t>MOD</w:t>
      </w:r>
      <w:r w:rsidRPr="009D7068">
        <w:tab/>
        <w:t>ARB/25A6/9</w:t>
      </w:r>
    </w:p>
    <w:p w:rsidR="009324CB" w:rsidRPr="009D7068" w:rsidRDefault="009324CB" w:rsidP="009324CB">
      <w:pPr>
        <w:pStyle w:val="TableNo"/>
        <w:spacing w:before="240"/>
      </w:pPr>
      <w:r w:rsidRPr="009D7068">
        <w:t>ТАБЛИЦА  5-1     (</w:t>
      </w:r>
      <w:r w:rsidRPr="009D7068">
        <w:rPr>
          <w:caps w:val="0"/>
        </w:rPr>
        <w:t>Пересм. ВКР</w:t>
      </w:r>
      <w:r w:rsidRPr="009D7068">
        <w:t>-</w:t>
      </w:r>
      <w:del w:id="199" w:author="Komissarova, Olga" w:date="2014-08-19T15:50:00Z">
        <w:r w:rsidRPr="009D7068" w:rsidDel="00B12E38">
          <w:delText>12</w:delText>
        </w:r>
      </w:del>
      <w:ins w:id="200" w:author="Komissarova, Olga" w:date="2014-08-19T15:50:00Z">
        <w:r w:rsidRPr="009D7068">
          <w:t>15</w:t>
        </w:r>
      </w:ins>
      <w:r w:rsidRPr="009D7068">
        <w:t>)</w:t>
      </w:r>
    </w:p>
    <w:p w:rsidR="009324CB" w:rsidRPr="009D7068" w:rsidRDefault="009324CB" w:rsidP="009324CB">
      <w:pPr>
        <w:pStyle w:val="Tabletitle"/>
        <w:rPr>
          <w:rFonts w:asciiTheme="majorBidi" w:hAnsiTheme="majorBidi" w:cstheme="majorBidi"/>
          <w:b w:val="0"/>
          <w:bCs/>
        </w:rPr>
      </w:pPr>
      <w:r w:rsidRPr="009D7068">
        <w:t>Технические условия для координации</w:t>
      </w:r>
      <w:r w:rsidRPr="009D7068">
        <w:br/>
      </w:r>
      <w:r w:rsidRPr="009D7068">
        <w:rPr>
          <w:rFonts w:asciiTheme="majorBidi" w:hAnsiTheme="majorBidi" w:cstheme="majorBidi"/>
          <w:b w:val="0"/>
          <w:bCs/>
        </w:rPr>
        <w:t xml:space="preserve">(См. Статью </w:t>
      </w:r>
      <w:r w:rsidRPr="009D7068">
        <w:rPr>
          <w:rFonts w:asciiTheme="majorBidi" w:hAnsiTheme="majorBidi" w:cstheme="majorBidi"/>
        </w:rPr>
        <w:t>9</w:t>
      </w:r>
      <w:r w:rsidRPr="009D7068">
        <w:rPr>
          <w:rFonts w:asciiTheme="majorBidi" w:hAnsiTheme="majorBidi" w:cstheme="majorBidi"/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9324CB" w:rsidRPr="009D7068" w:rsidTr="004D2A0A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 xml:space="preserve">Ссылка </w:t>
            </w:r>
            <w:r w:rsidRPr="009D7068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 xml:space="preserve">Полосы частот </w:t>
            </w:r>
            <w:r w:rsidRPr="009D7068">
              <w:rPr>
                <w:lang w:val="ru-RU"/>
              </w:rPr>
              <w:br/>
              <w:t xml:space="preserve">(и Район) службы, </w:t>
            </w:r>
            <w:r w:rsidRPr="009D7068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rFonts w:cs="Times New Roman Bold"/>
                <w:lang w:val="ru-RU"/>
              </w:rPr>
            </w:pPr>
            <w:r w:rsidRPr="009D7068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Примечания</w:t>
            </w:r>
          </w:p>
        </w:tc>
      </w:tr>
      <w:tr w:rsidR="009324CB" w:rsidRPr="009D7068" w:rsidTr="004D2A0A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</w:pPr>
            <w:r w:rsidRPr="009D7068">
              <w:t xml:space="preserve">п. </w:t>
            </w:r>
            <w:r w:rsidRPr="009D7068">
              <w:rPr>
                <w:b/>
                <w:bCs/>
              </w:rPr>
              <w:t>9.7</w:t>
            </w:r>
            <w:r w:rsidRPr="009D7068">
              <w:br/>
              <w:t>ГСО/ГСО</w:t>
            </w:r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</w:pPr>
            <w:r w:rsidRPr="009D7068">
              <w:t>Станция спутниковой сети, использующей геостационарную спутниковую орбиту (ГСО), в любой службе космической радиосвязи в полосе частот и в Районе, где эта служба не подпадает под действие Плана, относительно любой другой спутниковой сети, использующей данную орбиту, в любой службе космической радиосвязи в полосе частот и в Районе, где эта служба не подпадает под действие Плана,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  <w:ind w:left="284" w:hanging="284"/>
            </w:pPr>
            <w:r w:rsidRPr="009D7068">
              <w:t>1)</w:t>
            </w:r>
            <w:r w:rsidRPr="009D7068">
              <w:tab/>
              <w:t xml:space="preserve">3 400–4 200 МГц </w:t>
            </w:r>
            <w:r w:rsidRPr="009D7068">
              <w:br/>
              <w:t xml:space="preserve">5 725–5 850 МГц </w:t>
            </w:r>
            <w:r w:rsidRPr="009D7068">
              <w:br/>
              <w:t xml:space="preserve">(Район 1) и </w:t>
            </w:r>
            <w:r w:rsidRPr="009D7068">
              <w:br/>
              <w:t>5 850–6 725 МГц</w:t>
            </w:r>
            <w:r w:rsidRPr="009D7068">
              <w:br/>
              <w:t>7 025–7 075 МГц</w:t>
            </w:r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  <w:ind w:left="284" w:hanging="284"/>
            </w:pPr>
            <w:r w:rsidRPr="009D7068">
              <w:t>i)</w:t>
            </w:r>
            <w:r w:rsidRPr="009D7068">
              <w:tab/>
              <w:t>имеется перекрытие полос частот; и</w:t>
            </w:r>
          </w:p>
          <w:p w:rsidR="009324CB" w:rsidRPr="009D7068" w:rsidRDefault="009324CB" w:rsidP="004D2A0A">
            <w:pPr>
              <w:pStyle w:val="Tabletext"/>
              <w:ind w:left="284" w:hanging="284"/>
              <w:rPr>
                <w:szCs w:val="18"/>
              </w:rPr>
            </w:pPr>
            <w:r w:rsidRPr="009D7068">
              <w:t>ii)</w:t>
            </w:r>
            <w:r w:rsidRPr="009D7068">
              <w:tab/>
              <w:t>любая сеть фиксированной спутниковой службы (ФСС) и любые соответствующие функции космической эксплуатации (см. п. </w:t>
            </w:r>
            <w:r w:rsidRPr="009D7068">
              <w:rPr>
                <w:b/>
                <w:bCs/>
              </w:rPr>
              <w:t>1.23</w:t>
            </w:r>
            <w:r w:rsidRPr="009D7068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</w:pPr>
            <w:r w:rsidRPr="009D7068">
              <w:t xml:space="preserve">В отношении космических служб, перечисленных в графе "Пороговые уровни/условия", в полосах согласно пп. 1), 2), </w:t>
            </w:r>
            <w:ins w:id="201" w:author="Tsarapkina, Yulia" w:date="2015-10-26T14:50:00Z">
              <w:r w:rsidR="009F1E02">
                <w:t>2</w:t>
              </w:r>
              <w:r w:rsidR="009F1E02" w:rsidRPr="009F1E02">
                <w:rPr>
                  <w:i/>
                  <w:iCs/>
                  <w:lang w:val="en-US"/>
                  <w:rPrChange w:id="202" w:author="Tsarapkina, Yulia" w:date="2015-10-26T14:50:00Z">
                    <w:rPr>
                      <w:lang w:val="en-US"/>
                    </w:rPr>
                  </w:rPrChange>
                </w:rPr>
                <w:t>bis</w:t>
              </w:r>
              <w:r w:rsidR="009F1E02" w:rsidRPr="009F1E02">
                <w:rPr>
                  <w:rPrChange w:id="203" w:author="Tsarapkina, Yulia" w:date="2015-10-26T14:50:00Z">
                    <w:rPr>
                      <w:lang w:val="en-US"/>
                    </w:rPr>
                  </w:rPrChange>
                </w:rPr>
                <w:t xml:space="preserve">), </w:t>
              </w:r>
            </w:ins>
            <w:r w:rsidRPr="009D7068">
              <w:t>3), 4), 5), 6), 7) и 8) администрация может обратиться с просьбой, в соответствии с п. </w:t>
            </w:r>
            <w:r w:rsidRPr="009D7068">
              <w:rPr>
                <w:b/>
                <w:bCs/>
              </w:rPr>
              <w:t>9.41</w:t>
            </w:r>
            <w:r w:rsidRPr="009D7068">
              <w:t xml:space="preserve">, о включении ее в запросы на координацию, указав сети, для которых значение </w:t>
            </w:r>
            <w:r w:rsidRPr="009D7068">
              <w:sym w:font="Symbol" w:char="F044"/>
            </w:r>
            <w:r w:rsidRPr="009D7068">
              <w:rPr>
                <w:i/>
                <w:iCs/>
              </w:rPr>
              <w:t>Т</w:t>
            </w:r>
            <w:r w:rsidRPr="009D7068">
              <w:t>/</w:t>
            </w:r>
            <w:r w:rsidRPr="009D7068">
              <w:rPr>
                <w:i/>
                <w:iCs/>
              </w:rPr>
              <w:t>Т</w:t>
            </w:r>
            <w:r w:rsidRPr="009D7068">
              <w:t xml:space="preserve">, рассчитанное по методу, изложенному в § 2.2.1.2 и 3.2 Приложения </w:t>
            </w:r>
            <w:r w:rsidRPr="009D7068">
              <w:rPr>
                <w:b/>
                <w:bCs/>
              </w:rPr>
              <w:t>8</w:t>
            </w:r>
            <w:r w:rsidRPr="009D7068">
              <w:t xml:space="preserve">, превышает 6%. Бюро, изучая, по просьбе затронутой администрации, данную информацию в соответствии с п. </w:t>
            </w:r>
            <w:r w:rsidRPr="009D7068">
              <w:rPr>
                <w:b/>
                <w:bCs/>
              </w:rPr>
              <w:t>9.42</w:t>
            </w:r>
            <w:r w:rsidRPr="009D7068">
              <w:t xml:space="preserve">, должно использовать метод расчета, указанный в § 2.2.1.2 и 3.2 Приложения </w:t>
            </w:r>
            <w:r w:rsidRPr="009D7068">
              <w:rPr>
                <w:b/>
                <w:bCs/>
              </w:rPr>
              <w:t>8</w:t>
            </w:r>
          </w:p>
        </w:tc>
      </w:tr>
      <w:tr w:rsidR="009324CB" w:rsidRPr="009D7068" w:rsidTr="004D2A0A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  <w:ind w:left="284" w:hanging="284"/>
              <w:rPr>
                <w:ins w:id="204" w:author="Antipina, Nadezda" w:date="2015-03-31T00:35:00Z"/>
              </w:rPr>
            </w:pPr>
            <w:r w:rsidRPr="009D7068">
              <w:t>2)</w:t>
            </w:r>
            <w:r w:rsidRPr="009D7068">
              <w:tab/>
              <w:t xml:space="preserve">10,95–11,2 ГГц </w:t>
            </w:r>
            <w:r w:rsidRPr="009D7068">
              <w:br/>
              <w:t>11,45–11,7 ГГц</w:t>
            </w:r>
            <w:r w:rsidRPr="009D7068">
              <w:br/>
              <w:t xml:space="preserve">11,7–12,2 ГГц </w:t>
            </w:r>
            <w:r w:rsidRPr="009D7068">
              <w:br/>
              <w:t>(Район 2)</w:t>
            </w:r>
            <w:r w:rsidRPr="009D7068">
              <w:br/>
              <w:t xml:space="preserve">12,2–12,5 ГГц </w:t>
            </w:r>
            <w:r w:rsidRPr="009D7068">
              <w:br/>
              <w:t>(Район 3)</w:t>
            </w:r>
            <w:r w:rsidRPr="009D7068">
              <w:br/>
              <w:t xml:space="preserve">12,5–12,75 ГГц </w:t>
            </w:r>
            <w:r w:rsidRPr="009D7068">
              <w:br/>
              <w:t>(Районы 1 и 3)</w:t>
            </w:r>
            <w:r w:rsidRPr="009D7068">
              <w:br/>
              <w:t xml:space="preserve">12,7–12,75 ГГц </w:t>
            </w:r>
            <w:r w:rsidRPr="009D7068">
              <w:br/>
              <w:t xml:space="preserve">(Район 2) и </w:t>
            </w:r>
            <w:r w:rsidRPr="009D7068">
              <w:br/>
              <w:t>13,75–14,5 ГГц</w:t>
            </w:r>
          </w:p>
          <w:p w:rsidR="009324CB" w:rsidRPr="009D7068" w:rsidRDefault="009324CB" w:rsidP="004D2A0A">
            <w:pPr>
              <w:pStyle w:val="Tabletext"/>
              <w:ind w:left="284" w:hanging="284"/>
            </w:pPr>
            <w:ins w:id="205" w:author="Antipina, Nadezda" w:date="2015-03-31T00:35:00Z">
              <w:r w:rsidRPr="009D7068">
                <w:t>2</w:t>
              </w:r>
              <w:r w:rsidRPr="009D7068">
                <w:rPr>
                  <w:i/>
                  <w:iCs/>
                  <w:rPrChange w:id="206" w:author="Antipina, Nadezda" w:date="2015-03-31T00:36:00Z">
                    <w:rPr>
                      <w:lang w:val="fr-CH"/>
                    </w:rPr>
                  </w:rPrChange>
                </w:rPr>
                <w:t>bi</w:t>
              </w:r>
            </w:ins>
            <w:ins w:id="207" w:author="Antipina, Nadezda" w:date="2015-03-31T00:36:00Z">
              <w:r w:rsidRPr="009D7068">
                <w:rPr>
                  <w:i/>
                  <w:iCs/>
                  <w:rPrChange w:id="208" w:author="Antipina, Nadezda" w:date="2015-03-31T00:36:00Z">
                    <w:rPr>
                      <w:lang w:val="fr-CH"/>
                    </w:rPr>
                  </w:rPrChange>
                </w:rPr>
                <w:t>s</w:t>
              </w:r>
              <w:r w:rsidRPr="009D7068">
                <w:rPr>
                  <w:rPrChange w:id="209" w:author="Antipina, Nadezda" w:date="2015-03-31T00:36:00Z">
                    <w:rPr>
                      <w:lang w:val="en-US"/>
                    </w:rPr>
                  </w:rPrChange>
                </w:rPr>
                <w:t>)</w:t>
              </w:r>
            </w:ins>
            <w:ins w:id="210" w:author="Tsarapkina, Yulia" w:date="2015-03-31T10:27:00Z">
              <w:r w:rsidRPr="009D7068">
                <w:t>  </w:t>
              </w:r>
            </w:ins>
            <w:ins w:id="211" w:author="Antipina, Nadezda" w:date="2015-03-31T00:36:00Z">
              <w:r w:rsidRPr="009D7068">
                <w:rPr>
                  <w:rPrChange w:id="212" w:author="Antipina, Nadezda" w:date="2015-03-31T00:36:00Z">
                    <w:rPr>
                      <w:lang w:val="en-US"/>
                    </w:rPr>
                  </w:rPrChange>
                </w:rPr>
                <w:t>13,4−13,65 ГГц (Район 1)</w:t>
              </w:r>
            </w:ins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  <w:ind w:left="284" w:hanging="284"/>
            </w:pPr>
            <w:r w:rsidRPr="009D7068">
              <w:t>i)</w:t>
            </w:r>
            <w:r w:rsidRPr="009D7068">
              <w:tab/>
              <w:t>имеется перекрытие полос частот; и</w:t>
            </w:r>
          </w:p>
          <w:p w:rsidR="009324CB" w:rsidRPr="009D7068" w:rsidRDefault="009324CB" w:rsidP="004D2A0A">
            <w:pPr>
              <w:pStyle w:val="Tabletext"/>
              <w:ind w:left="284" w:hanging="284"/>
              <w:rPr>
                <w:ins w:id="213" w:author="Komissarova, Olga" w:date="2014-08-19T15:52:00Z"/>
              </w:rPr>
            </w:pPr>
            <w:r w:rsidRPr="009D7068">
              <w:t>ii)</w:t>
            </w:r>
            <w:r w:rsidRPr="009D7068">
              <w:tab/>
              <w:t xml:space="preserve">любая сеть ФСС или радиовещательной спутниковой службы (РСС), не подпадающая под действие Плана, и любые соответствующие функции космической эксплуатации (см. п. </w:t>
            </w:r>
            <w:r w:rsidRPr="009D7068">
              <w:rPr>
                <w:b/>
                <w:bCs/>
              </w:rPr>
              <w:t>1.23</w:t>
            </w:r>
            <w:r w:rsidRPr="009D7068">
              <w:t>) с космической станцией, расположенной в пределах орбитальной дуги ±7° от номинальной орбитальной позиции предлагаемой сети ФСС или РСС, не подпадающей под действие Плана</w:t>
            </w:r>
            <w:ins w:id="214" w:author="Komissarova, Olga" w:date="2014-08-19T15:52:00Z">
              <w:r w:rsidRPr="009D7068">
                <w:t>;</w:t>
              </w:r>
            </w:ins>
          </w:p>
          <w:p w:rsidR="009324CB" w:rsidRPr="009D7068" w:rsidRDefault="009324CB" w:rsidP="004D2A0A">
            <w:pPr>
              <w:pStyle w:val="Tabletext"/>
              <w:ind w:left="284" w:hanging="284"/>
              <w:rPr>
                <w:ins w:id="215" w:author="Antipina, Nadezda" w:date="2015-03-31T00:38:00Z"/>
              </w:rPr>
            </w:pPr>
            <w:ins w:id="216" w:author="Antipina, Nadezda" w:date="2015-03-31T00:38:00Z">
              <w:r w:rsidRPr="009D7068">
                <w:t>i)</w:t>
              </w:r>
              <w:r w:rsidRPr="009D7068">
                <w:tab/>
                <w:t>имеется перекрытие полос частот; и</w:t>
              </w:r>
            </w:ins>
          </w:p>
          <w:p w:rsidR="009324CB" w:rsidRPr="009D7068" w:rsidRDefault="009324CB" w:rsidP="004D2A0A">
            <w:pPr>
              <w:pStyle w:val="Tabletext"/>
              <w:ind w:left="284" w:hanging="284"/>
              <w:rPr>
                <w:szCs w:val="18"/>
              </w:rPr>
            </w:pPr>
            <w:ins w:id="217" w:author="Komissarova, Olga" w:date="2014-08-19T15:52:00Z">
              <w:r w:rsidRPr="009D7068">
                <w:rPr>
                  <w:szCs w:val="18"/>
                  <w:lang w:eastAsia="zh-CN"/>
                </w:rPr>
                <w:t xml:space="preserve">ii) </w:t>
              </w:r>
              <w:r w:rsidRPr="009D7068">
                <w:rPr>
                  <w:szCs w:val="18"/>
                  <w:lang w:eastAsia="zh-CN"/>
                </w:rPr>
                <w:tab/>
              </w:r>
            </w:ins>
            <w:ins w:id="218" w:author="Svechnikov, Andrey" w:date="2014-09-17T14:55:00Z">
              <w:r w:rsidRPr="009D7068">
                <w:t xml:space="preserve">любая сеть </w:t>
              </w:r>
            </w:ins>
            <w:ins w:id="219" w:author="Antipina, Nadezda" w:date="2015-03-31T00:53:00Z">
              <w:r w:rsidRPr="009D7068">
                <w:t>службы космических исследований (</w:t>
              </w:r>
            </w:ins>
            <w:ins w:id="220" w:author="Svechnikov, Andrey" w:date="2014-09-17T14:55:00Z">
              <w:r w:rsidRPr="009D7068">
                <w:t>СКИ</w:t>
              </w:r>
            </w:ins>
            <w:ins w:id="221" w:author="Antipina, Nadezda" w:date="2015-03-31T00:53:00Z">
              <w:r w:rsidRPr="009D7068">
                <w:t>)</w:t>
              </w:r>
            </w:ins>
            <w:ins w:id="222" w:author="Svechnikov, Andrey" w:date="2014-09-17T14:55:00Z">
              <w:r w:rsidRPr="009D7068">
                <w:t xml:space="preserve"> и</w:t>
              </w:r>
            </w:ins>
            <w:ins w:id="223" w:author="Antipina, Nadezda" w:date="2015-03-31T00:47:00Z">
              <w:r w:rsidRPr="009D7068">
                <w:t xml:space="preserve">ли любая сеть ФСС и </w:t>
              </w:r>
            </w:ins>
            <w:ins w:id="224" w:author="Svechnikov, Andrey" w:date="2014-09-17T14:55:00Z">
              <w:r w:rsidRPr="009D7068">
                <w:t>любые соответствующие функции космической эксплуатации (см.</w:t>
              </w:r>
            </w:ins>
            <w:ins w:id="225" w:author="Fedosova, Elena" w:date="2014-09-26T11:54:00Z">
              <w:r w:rsidRPr="009D7068">
                <w:t> </w:t>
              </w:r>
            </w:ins>
            <w:ins w:id="226" w:author="Svechnikov, Andrey" w:date="2014-09-17T14:55:00Z">
              <w:r w:rsidRPr="009D7068">
                <w:t>п.</w:t>
              </w:r>
            </w:ins>
            <w:ins w:id="227" w:author="Fedosova, Elena" w:date="2014-09-26T11:15:00Z">
              <w:r w:rsidRPr="009D7068">
                <w:t> </w:t>
              </w:r>
            </w:ins>
            <w:ins w:id="228" w:author="Svechnikov, Andrey" w:date="2014-09-17T14:55:00Z">
              <w:r w:rsidRPr="009D7068">
                <w:rPr>
                  <w:b/>
                  <w:bCs/>
                </w:rPr>
                <w:t>1.23</w:t>
              </w:r>
              <w:r w:rsidRPr="009D7068">
                <w:t>) с космической станцией, расположенной в пределах орбитальной дуги ±</w:t>
              </w:r>
            </w:ins>
            <w:ins w:id="229" w:author="Antipina, Nadezda" w:date="2015-03-31T00:37:00Z">
              <w:r w:rsidRPr="009D7068">
                <w:t>7</w:t>
              </w:r>
            </w:ins>
            <w:ins w:id="230" w:author="Svechnikov, Andrey" w:date="2014-09-17T14:55:00Z">
              <w:r w:rsidRPr="009D7068">
                <w:t>° от номинальной орбитальной позиции предлагаемой сети ФСС</w:t>
              </w:r>
            </w:ins>
            <w:ins w:id="231" w:author="Svechnikov, Andrey" w:date="2014-09-18T10:57:00Z">
              <w:r w:rsidRPr="009D7068">
                <w:t>.</w:t>
              </w:r>
            </w:ins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  <w:bCs/>
        </w:rPr>
        <w:t>Основания</w:t>
      </w:r>
      <w:r w:rsidRPr="009D7068">
        <w:t>:</w:t>
      </w:r>
      <w:r w:rsidRPr="009D7068">
        <w:tab/>
        <w:t xml:space="preserve">Определить порядок и механизм координации в соответствии с положениями п. </w:t>
      </w:r>
      <w:r w:rsidRPr="009D7068">
        <w:rPr>
          <w:rPrChange w:id="232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 xml:space="preserve">9.7 </w:t>
      </w:r>
      <w:r w:rsidRPr="009D7068">
        <w:t>РР между вновь заявляемыми сетями ФСС</w:t>
      </w:r>
      <w:r w:rsidRPr="009D7068">
        <w:rPr>
          <w:rPrChange w:id="233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 xml:space="preserve"> </w:t>
      </w:r>
      <w:r w:rsidRPr="009D7068">
        <w:t>и</w:t>
      </w:r>
      <w:r w:rsidRPr="009D7068">
        <w:rPr>
          <w:rPrChange w:id="234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 xml:space="preserve"> </w:t>
      </w:r>
      <w:r w:rsidRPr="009D7068">
        <w:t>сетями СКИ</w:t>
      </w:r>
      <w:r w:rsidRPr="009D7068">
        <w:rPr>
          <w:rPrChange w:id="235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 xml:space="preserve"> (</w:t>
      </w:r>
      <w:r w:rsidRPr="009D7068">
        <w:t>космос-Земля</w:t>
      </w:r>
      <w:r w:rsidRPr="009D7068">
        <w:rPr>
          <w:rPrChange w:id="236" w:author="SWG 4A-1a" w:date="2014-07-09T12:40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>).</w:t>
      </w:r>
    </w:p>
    <w:p w:rsidR="009324CB" w:rsidRPr="009D7068" w:rsidRDefault="009324CB" w:rsidP="009324CB">
      <w:pPr>
        <w:pStyle w:val="Proposal"/>
      </w:pPr>
      <w:r w:rsidRPr="009D7068">
        <w:lastRenderedPageBreak/>
        <w:t>MOD</w:t>
      </w:r>
      <w:r w:rsidRPr="009D7068">
        <w:tab/>
        <w:t>ARB/25A6/10</w:t>
      </w:r>
    </w:p>
    <w:p w:rsidR="009324CB" w:rsidRPr="009D7068" w:rsidRDefault="009324CB">
      <w:pPr>
        <w:pStyle w:val="TableNo"/>
        <w:spacing w:before="120"/>
      </w:pPr>
      <w:r w:rsidRPr="009D7068">
        <w:t>ТАБЛИЦА  5-1 (</w:t>
      </w:r>
      <w:r w:rsidRPr="009D7068">
        <w:rPr>
          <w:i/>
          <w:iCs/>
          <w:caps w:val="0"/>
        </w:rPr>
        <w:t>окончание</w:t>
      </w:r>
      <w:r w:rsidRPr="009D7068">
        <w:t>)</w:t>
      </w:r>
      <w:r w:rsidRPr="009D7068">
        <w:rPr>
          <w:sz w:val="16"/>
          <w:szCs w:val="16"/>
        </w:rPr>
        <w:t>     (</w:t>
      </w:r>
      <w:r w:rsidRPr="009D7068">
        <w:rPr>
          <w:caps w:val="0"/>
          <w:sz w:val="16"/>
          <w:szCs w:val="16"/>
        </w:rPr>
        <w:t>Пересм. ВКР</w:t>
      </w:r>
      <w:r w:rsidRPr="009D7068">
        <w:rPr>
          <w:sz w:val="16"/>
          <w:szCs w:val="16"/>
        </w:rPr>
        <w:t>-</w:t>
      </w:r>
      <w:del w:id="237" w:author="Komissarova, Olga" w:date="2015-10-22T09:37:00Z">
        <w:r w:rsidRPr="009D7068" w:rsidDel="00127F80">
          <w:rPr>
            <w:sz w:val="16"/>
            <w:szCs w:val="16"/>
          </w:rPr>
          <w:delText>12</w:delText>
        </w:r>
      </w:del>
      <w:ins w:id="238" w:author="Komissarova, Olga" w:date="2015-10-22T09:37:00Z">
        <w:r w:rsidR="00127F80" w:rsidRPr="009D7068">
          <w:rPr>
            <w:sz w:val="16"/>
            <w:szCs w:val="16"/>
          </w:rPr>
          <w:t>15</w:t>
        </w:r>
      </w:ins>
      <w:r w:rsidRPr="009D7068">
        <w:rPr>
          <w:sz w:val="16"/>
          <w:szCs w:val="16"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9324CB" w:rsidRPr="009D7068" w:rsidTr="004D2A0A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 xml:space="preserve">Ссылка </w:t>
            </w:r>
            <w:r w:rsidRPr="009D7068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 xml:space="preserve">Полосы частот </w:t>
            </w:r>
            <w:r w:rsidRPr="009D7068">
              <w:rPr>
                <w:lang w:val="ru-RU"/>
              </w:rPr>
              <w:br/>
              <w:t xml:space="preserve">(и Район) службы, </w:t>
            </w:r>
            <w:r w:rsidRPr="009D7068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rFonts w:cs="Times New Roman Bold"/>
                <w:lang w:val="ru-RU"/>
              </w:rPr>
            </w:pPr>
            <w:r w:rsidRPr="009D7068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Примечания</w:t>
            </w:r>
          </w:p>
        </w:tc>
      </w:tr>
      <w:tr w:rsidR="009324CB" w:rsidRPr="009D7068" w:rsidTr="004D2A0A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</w:pPr>
            <w:r w:rsidRPr="009D7068">
              <w:t xml:space="preserve">п. </w:t>
            </w:r>
            <w:r w:rsidRPr="009D7068">
              <w:rPr>
                <w:b/>
              </w:rPr>
              <w:t>9.21</w:t>
            </w:r>
            <w:r w:rsidRPr="009D7068">
              <w:br/>
              <w:t>наземная, ГСО, НГСО/</w:t>
            </w:r>
            <w:r w:rsidRPr="009D7068">
              <w:br/>
              <w:t>наземная, ГСО, НГСО</w:t>
            </w:r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</w:pPr>
            <w:r w:rsidRPr="009D7068">
              <w:t xml:space="preserve">Станция службы, в отношении которой требование получить согласие других администраций включено в примечания к Таблице распределения частот со ссылкой на п. </w:t>
            </w:r>
            <w:r w:rsidRPr="009D7068">
              <w:rPr>
                <w:b/>
              </w:rPr>
              <w:t>9.21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</w:pPr>
            <w:r w:rsidRPr="009D7068">
              <w:t>Полоса(ы) частот, указанная(ые) в соответствующем примечании</w:t>
            </w:r>
            <w:ins w:id="239" w:author="Tsarapkina, Yulia" w:date="2015-03-16T16:29:00Z">
              <w:r w:rsidRPr="009D7068">
                <w:t>, кроме 13,4−13,65 ГГц в Районе 1</w:t>
              </w:r>
            </w:ins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</w:pPr>
            <w:r w:rsidRPr="009D7068">
              <w:t xml:space="preserve">Несовместимость определяется путем использования Приложений </w:t>
            </w:r>
            <w:r w:rsidRPr="009D7068">
              <w:rPr>
                <w:b/>
              </w:rPr>
              <w:t>7</w:t>
            </w:r>
            <w:r w:rsidRPr="009D7068">
              <w:rPr>
                <w:bCs/>
              </w:rPr>
              <w:t xml:space="preserve">, </w:t>
            </w:r>
            <w:r w:rsidRPr="009D7068">
              <w:rPr>
                <w:b/>
              </w:rPr>
              <w:t>8</w:t>
            </w:r>
            <w:r w:rsidRPr="009D7068">
              <w:t>, технических дополнений к Приложениям </w:t>
            </w:r>
            <w:r w:rsidRPr="009D7068">
              <w:rPr>
                <w:b/>
              </w:rPr>
              <w:t>30</w:t>
            </w:r>
            <w:r w:rsidRPr="009D7068">
              <w:rPr>
                <w:bCs/>
              </w:rPr>
              <w:t xml:space="preserve"> или </w:t>
            </w:r>
            <w:r w:rsidRPr="009D7068">
              <w:rPr>
                <w:b/>
              </w:rPr>
              <w:t>30А</w:t>
            </w:r>
            <w:r w:rsidRPr="009D7068">
              <w:t>, значений п.п.м., указанных в некоторых примечаниях, других технических положений Регламента радиосвязи или Рекомендаций МСЭ</w:t>
            </w:r>
            <w:r w:rsidRPr="009D7068">
              <w:noBreakHyphen/>
              <w:t>R, в зависимости от случая</w:t>
            </w:r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</w:pPr>
            <w:r w:rsidRPr="009D7068">
              <w:t xml:space="preserve">Методы, указанные в (или преобразо-ванные из) Приложениях </w:t>
            </w:r>
            <w:r w:rsidRPr="009D7068">
              <w:rPr>
                <w:b/>
              </w:rPr>
              <w:t>7</w:t>
            </w:r>
            <w:r w:rsidRPr="009D7068">
              <w:rPr>
                <w:bCs/>
              </w:rPr>
              <w:t xml:space="preserve">, </w:t>
            </w:r>
            <w:r w:rsidRPr="009D7068">
              <w:rPr>
                <w:b/>
              </w:rPr>
              <w:t>8</w:t>
            </w:r>
            <w:r w:rsidRPr="009D7068">
              <w:rPr>
                <w:bCs/>
              </w:rPr>
              <w:t xml:space="preserve">, </w:t>
            </w:r>
            <w:r w:rsidRPr="009D7068">
              <w:rPr>
                <w:b/>
              </w:rPr>
              <w:t>30</w:t>
            </w:r>
            <w:r w:rsidRPr="009D7068">
              <w:rPr>
                <w:bCs/>
              </w:rPr>
              <w:t xml:space="preserve">, </w:t>
            </w:r>
            <w:r w:rsidRPr="009D7068">
              <w:rPr>
                <w:b/>
              </w:rPr>
              <w:t>30A</w:t>
            </w:r>
            <w:r w:rsidRPr="009D7068">
              <w:t>, других технических положениях Регламента радиосвязи или Рекомендациях МСЭ-R</w:t>
            </w: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</w:pPr>
          </w:p>
        </w:tc>
      </w:tr>
      <w:tr w:rsidR="009324CB" w:rsidRPr="009D7068" w:rsidTr="004D2A0A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127F80">
            <w:pPr>
              <w:pStyle w:val="Tabletext"/>
            </w:pPr>
            <w:ins w:id="240" w:author="Blokhin, Boris" w:date="2015-10-20T09:49:00Z">
              <w:r w:rsidRPr="009D7068">
                <w:t xml:space="preserve">кроме </w:t>
              </w:r>
            </w:ins>
            <w:ins w:id="241" w:author="Komissarova, Olga" w:date="2014-08-19T15:51:00Z">
              <w:r w:rsidR="009324CB" w:rsidRPr="009D7068">
                <w:t>13,4−13,</w:t>
              </w:r>
            </w:ins>
            <w:ins w:id="242" w:author="Tsarapkina, Yulia" w:date="2015-03-16T16:26:00Z">
              <w:r w:rsidR="009324CB" w:rsidRPr="009D7068">
                <w:t>6</w:t>
              </w:r>
            </w:ins>
            <w:ins w:id="243" w:author="Komissarova, Olga" w:date="2014-08-19T15:51:00Z">
              <w:r w:rsidR="009324CB" w:rsidRPr="009D7068">
                <w:t>5 ГГц</w:t>
              </w:r>
            </w:ins>
            <w:ins w:id="244" w:author="Tsarapkina, Yulia" w:date="2015-03-16T16:26:00Z">
              <w:r w:rsidR="009324CB" w:rsidRPr="009D7068">
                <w:t xml:space="preserve"> в </w:t>
              </w:r>
            </w:ins>
            <w:ins w:id="245" w:author="Komissarova, Olga" w:date="2014-08-19T15:51:00Z">
              <w:r w:rsidR="009324CB" w:rsidRPr="009D7068">
                <w:t>Район</w:t>
              </w:r>
            </w:ins>
            <w:ins w:id="246" w:author="Tsarapkina, Yulia" w:date="2015-03-16T16:26:00Z">
              <w:r w:rsidR="009324CB" w:rsidRPr="009D7068">
                <w:t>е</w:t>
              </w:r>
            </w:ins>
            <w:ins w:id="247" w:author="Chamova, Alisa " w:date="2015-10-21T15:01:00Z">
              <w:r w:rsidR="009324CB" w:rsidRPr="009D7068">
                <w:t> </w:t>
              </w:r>
            </w:ins>
            <w:ins w:id="248" w:author="Komissarova, Olga" w:date="2014-08-19T15:51:00Z">
              <w:r w:rsidR="009324CB" w:rsidRPr="009D7068">
                <w:t>1</w:t>
              </w:r>
            </w:ins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pStyle w:val="Tabletext"/>
              <w:rPr>
                <w:szCs w:val="18"/>
              </w:rPr>
            </w:pPr>
            <w:ins w:id="249" w:author="Tsarapkina, Yulia" w:date="2015-03-16T16:27:00Z">
              <w:r w:rsidRPr="009D7068">
                <w:t xml:space="preserve">Любая сеть </w:t>
              </w:r>
            </w:ins>
            <w:ins w:id="250" w:author="Antipina, Nadezda" w:date="2015-03-31T00:54:00Z">
              <w:r w:rsidRPr="009D7068">
                <w:t>службы космических исследований (</w:t>
              </w:r>
            </w:ins>
            <w:ins w:id="251" w:author="Tsarapkina, Yulia" w:date="2015-03-16T16:27:00Z">
              <w:r w:rsidRPr="009D7068">
                <w:t>СКИ</w:t>
              </w:r>
            </w:ins>
            <w:ins w:id="252" w:author="Antipina, Nadezda" w:date="2015-03-31T00:54:00Z">
              <w:r w:rsidRPr="009D7068">
                <w:t>)</w:t>
              </w:r>
            </w:ins>
            <w:ins w:id="253" w:author="Blokhin, Boris" w:date="2015-10-20T09:50:00Z">
              <w:r w:rsidRPr="009D7068">
                <w:t xml:space="preserve"> и любая космическая станция ФСС</w:t>
              </w:r>
            </w:ins>
            <w:ins w:id="254" w:author="Tsarapkina, Yulia" w:date="2015-03-16T16:27:00Z">
              <w:r w:rsidRPr="009D7068">
                <w:t>, расположенн</w:t>
              </w:r>
            </w:ins>
            <w:ins w:id="255" w:author="Blokhin, Boris" w:date="2015-10-20T09:50:00Z">
              <w:r w:rsidRPr="009D7068">
                <w:t>ые</w:t>
              </w:r>
            </w:ins>
            <w:ins w:id="256" w:author="Tsarapkina, Yulia" w:date="2015-03-16T16:27:00Z">
              <w:r w:rsidRPr="009D7068">
                <w:t xml:space="preserve"> в пределах орбитальной дуги ±</w:t>
              </w:r>
            </w:ins>
            <w:ins w:id="257" w:author="Stepanova, Nina" w:date="2015-04-01T01:02:00Z">
              <w:r w:rsidRPr="009D7068">
                <w:rPr>
                  <w:rPrChange w:id="258" w:author="Stepanova, Nina" w:date="2015-04-01T01:02:00Z">
                    <w:rPr>
                      <w:lang w:val="en-US"/>
                    </w:rPr>
                  </w:rPrChange>
                </w:rPr>
                <w:t>(</w:t>
              </w:r>
            </w:ins>
            <w:ins w:id="259" w:author="Antipina, Nadezda" w:date="2015-03-31T00:45:00Z">
              <w:r w:rsidRPr="009D7068">
                <w:rPr>
                  <w:rPrChange w:id="260" w:author="Antipina, Nadezda" w:date="2015-03-31T00:45:00Z">
                    <w:rPr>
                      <w:highlight w:val="yellow"/>
                      <w:lang w:val="en-US"/>
                    </w:rPr>
                  </w:rPrChange>
                </w:rPr>
                <w:t>24</w:t>
              </w:r>
            </w:ins>
            <w:ins w:id="261" w:author="Stepanova, Nina" w:date="2015-04-01T01:02:00Z">
              <w:r w:rsidRPr="009D7068">
                <w:rPr>
                  <w:rPrChange w:id="262" w:author="Stepanova, Nina" w:date="2015-04-01T01:02:00Z">
                    <w:rPr>
                      <w:lang w:val="en-US"/>
                    </w:rPr>
                  </w:rPrChange>
                </w:rPr>
                <w:t>)</w:t>
              </w:r>
            </w:ins>
            <w:ins w:id="263" w:author="Tsarapkina, Yulia" w:date="2015-03-16T16:27:00Z">
              <w:r w:rsidRPr="009D7068">
                <w:t xml:space="preserve">° от номинальной орбитальной позиции предлагаемой сети </w:t>
              </w:r>
            </w:ins>
            <w:ins w:id="264" w:author="Blokhin, Boris" w:date="2015-10-20T09:51:00Z">
              <w:r w:rsidRPr="009D7068">
                <w:t>СКИ</w:t>
              </w:r>
            </w:ins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324CB" w:rsidRPr="009D7068" w:rsidRDefault="009324CB" w:rsidP="004D2A0A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  <w:bCs/>
        </w:rPr>
        <w:t>Основания</w:t>
      </w:r>
      <w:r w:rsidRPr="009D7068">
        <w:rPr>
          <w:rPrChange w:id="265" w:author="SWG 4A-1a" w:date="2014-07-09T20:38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>:</w:t>
      </w:r>
      <w:r w:rsidRPr="009D7068">
        <w:tab/>
        <w:t>Определить процедуру координации в соответствии с положениями п. 9.21 РР между вновь заявляемыми сетями ФСС и сетями СКИ</w:t>
      </w:r>
      <w:r w:rsidRPr="009D7068">
        <w:rPr>
          <w:rPrChange w:id="266" w:author="SWG 4A-1a" w:date="2014-07-09T20:38:00Z">
            <w:rPr>
              <w:rFonts w:eastAsia="Calibri"/>
              <w:i/>
              <w:szCs w:val="24"/>
              <w:highlight w:val="red"/>
              <w:lang w:val="en-US"/>
            </w:rPr>
          </w:rPrChange>
        </w:rPr>
        <w:t>.</w:t>
      </w:r>
    </w:p>
    <w:p w:rsidR="009324CB" w:rsidRPr="009D7068" w:rsidRDefault="009324CB" w:rsidP="009324C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</w:p>
    <w:p w:rsidR="000879C1" w:rsidRDefault="000879C1" w:rsidP="005373E5">
      <w:pPr>
        <w:sectPr w:rsidR="000879C1" w:rsidSect="000879C1">
          <w:footerReference w:type="default" r:id="rId17"/>
          <w:pgSz w:w="16840" w:h="11907" w:orient="landscape" w:code="9"/>
          <w:pgMar w:top="1134" w:right="1418" w:bottom="1134" w:left="1134" w:header="567" w:footer="567" w:gutter="0"/>
          <w:cols w:space="720"/>
          <w:docGrid w:linePitch="299"/>
        </w:sectPr>
      </w:pPr>
    </w:p>
    <w:p w:rsidR="009324CB" w:rsidRPr="009D7068" w:rsidRDefault="009324CB" w:rsidP="009324CB">
      <w:pPr>
        <w:pStyle w:val="AppendixNo"/>
      </w:pPr>
      <w:r w:rsidRPr="009D7068">
        <w:lastRenderedPageBreak/>
        <w:t xml:space="preserve">ПРИЛОЖЕНИЕ </w:t>
      </w:r>
      <w:r w:rsidRPr="009D7068">
        <w:rPr>
          <w:rStyle w:val="href"/>
        </w:rPr>
        <w:t>7</w:t>
      </w:r>
      <w:r w:rsidRPr="009D7068">
        <w:t xml:space="preserve">  (Пересм. ВКР-12)</w:t>
      </w:r>
    </w:p>
    <w:p w:rsidR="009324CB" w:rsidRPr="009D7068" w:rsidRDefault="009324CB" w:rsidP="009324CB">
      <w:pPr>
        <w:pStyle w:val="Appendixtitle"/>
      </w:pPr>
      <w:r w:rsidRPr="009D7068">
        <w:t xml:space="preserve">Методы определения координационной зоны вокруг земной станции </w:t>
      </w:r>
      <w:r w:rsidRPr="009D7068">
        <w:br/>
        <w:t>в полосах частот между 100 МГц и 105 ГГц</w:t>
      </w:r>
    </w:p>
    <w:p w:rsidR="009324CB" w:rsidRPr="009D7068" w:rsidRDefault="009324CB" w:rsidP="009324CB">
      <w:pPr>
        <w:pStyle w:val="AnnexNo"/>
      </w:pPr>
      <w:r w:rsidRPr="009D7068">
        <w:t>ДОПОЛНЕНИЕ  7</w:t>
      </w:r>
    </w:p>
    <w:p w:rsidR="009324CB" w:rsidRPr="009D7068" w:rsidRDefault="009324CB" w:rsidP="009324CB">
      <w:pPr>
        <w:pStyle w:val="Annextitle"/>
      </w:pPr>
      <w:r w:rsidRPr="009D7068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9D7068">
        <w:br/>
        <w:t>вокруг земной станции</w:t>
      </w:r>
    </w:p>
    <w:p w:rsidR="009324CB" w:rsidRPr="009D7068" w:rsidRDefault="009324CB" w:rsidP="009324CB">
      <w:pPr>
        <w:pStyle w:val="Heading1"/>
      </w:pPr>
      <w:r w:rsidRPr="009D7068">
        <w:t>3</w:t>
      </w:r>
      <w:r w:rsidRPr="009D7068">
        <w:tab/>
        <w:t>Усиление антенны приемной земной станции в направлении горизонта относительно передающей земной станции</w:t>
      </w:r>
    </w:p>
    <w:p w:rsidR="009324CB" w:rsidRDefault="009324CB" w:rsidP="009324CB"/>
    <w:p w:rsidR="000879C1" w:rsidRDefault="000879C1" w:rsidP="005373E5">
      <w:pPr>
        <w:sectPr w:rsidR="000879C1" w:rsidSect="000879C1">
          <w:footerReference w:type="default" r:id="rId18"/>
          <w:pgSz w:w="11907" w:h="16840" w:code="9"/>
          <w:pgMar w:top="1418" w:right="1134" w:bottom="1134" w:left="1134" w:header="567" w:footer="567" w:gutter="0"/>
          <w:cols w:space="720"/>
          <w:docGrid w:linePitch="299"/>
        </w:sectPr>
      </w:pPr>
      <w:bookmarkStart w:id="267" w:name="_GoBack"/>
      <w:bookmarkEnd w:id="267"/>
    </w:p>
    <w:p w:rsidR="009324CB" w:rsidRPr="009D7068" w:rsidRDefault="009324CB" w:rsidP="009324CB">
      <w:pPr>
        <w:pStyle w:val="Proposal"/>
      </w:pPr>
      <w:r w:rsidRPr="009D7068">
        <w:lastRenderedPageBreak/>
        <w:t>MOD</w:t>
      </w:r>
      <w:r w:rsidRPr="009D7068">
        <w:tab/>
        <w:t>ARB/25A6/11</w:t>
      </w:r>
    </w:p>
    <w:p w:rsidR="009324CB" w:rsidRPr="009D7068" w:rsidRDefault="009324CB" w:rsidP="009324CB">
      <w:pPr>
        <w:pStyle w:val="TableNo"/>
        <w:spacing w:before="240"/>
      </w:pPr>
      <w:r w:rsidRPr="009D7068">
        <w:t>ТАБЛИЦА  8с     (Пересм. ВКР-</w:t>
      </w:r>
      <w:del w:id="268" w:author="Komissarova, Olga" w:date="2014-08-19T15:56:00Z">
        <w:r w:rsidRPr="009D7068" w:rsidDel="00B12E38">
          <w:delText>12</w:delText>
        </w:r>
      </w:del>
      <w:ins w:id="269" w:author="Komissarova, Olga" w:date="2014-08-19T15:56:00Z">
        <w:r w:rsidRPr="009D7068">
          <w:t>15</w:t>
        </w:r>
      </w:ins>
      <w:r w:rsidRPr="009D7068">
        <w:t>)</w:t>
      </w:r>
    </w:p>
    <w:p w:rsidR="009324CB" w:rsidRPr="009D7068" w:rsidRDefault="009324CB" w:rsidP="009324CB">
      <w:pPr>
        <w:pStyle w:val="Tabletitle"/>
        <w:rPr>
          <w:lang w:eastAsia="ru-RU"/>
        </w:rPr>
      </w:pPr>
      <w:r w:rsidRPr="009D7068">
        <w:rPr>
          <w:lang w:eastAsia="ru-RU"/>
        </w:rPr>
        <w:t>Параметры, необходимые для определения координационного расстояния для приемной земной станции</w:t>
      </w:r>
    </w:p>
    <w:tbl>
      <w:tblPr>
        <w:tblW w:w="143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885"/>
        <w:gridCol w:w="289"/>
        <w:gridCol w:w="449"/>
        <w:gridCol w:w="492"/>
        <w:gridCol w:w="966"/>
        <w:gridCol w:w="742"/>
        <w:gridCol w:w="490"/>
        <w:gridCol w:w="490"/>
        <w:gridCol w:w="615"/>
        <w:gridCol w:w="658"/>
        <w:gridCol w:w="888"/>
        <w:gridCol w:w="888"/>
        <w:gridCol w:w="604"/>
        <w:gridCol w:w="532"/>
        <w:gridCol w:w="507"/>
        <w:gridCol w:w="602"/>
        <w:gridCol w:w="598"/>
        <w:gridCol w:w="567"/>
        <w:gridCol w:w="747"/>
        <w:gridCol w:w="737"/>
        <w:gridCol w:w="745"/>
      </w:tblGrid>
      <w:tr w:rsidR="009324CB" w:rsidRPr="009D7068" w:rsidTr="004D2A0A">
        <w:trPr>
          <w:cantSplit/>
          <w:tblHeader/>
          <w:jc w:val="center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Название приемной космической службы радиосвязи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Фиксиро-ванная спутниковая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Фиксиро-ванная спутниковая,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>спутниковая служба радио-определения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Фиксиро-ванная спутнико-вая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Фиксиро-ванная спутнико-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>вая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Метео-рологи-ческая спут-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>нико-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 xml:space="preserve">вая </w:t>
            </w:r>
            <w:r w:rsidRPr="009D7068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7, 8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 xml:space="preserve">Метео-рологи-ческая спутни-ковая </w:t>
            </w:r>
            <w:r w:rsidRPr="009D7068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Спутнико-вая служба исследо-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 xml:space="preserve">вания 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 xml:space="preserve">Земли </w:t>
            </w:r>
            <w:r w:rsidRPr="009D7068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 xml:space="preserve">Спутнико-вая служба исследо-вания 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 xml:space="preserve">Земли </w:t>
            </w:r>
            <w:r w:rsidRPr="009D7068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 xml:space="preserve">Космические исследования </w:t>
            </w:r>
            <w:r w:rsidRPr="009D7068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Радио-вещательная спутниковая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Фикси-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>рованная спутни-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 xml:space="preserve">ковая </w:t>
            </w:r>
            <w:r w:rsidRPr="009D7068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Радио-веща-тельная спутни-ковая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D7068">
              <w:rPr>
                <w:sz w:val="14"/>
                <w:szCs w:val="14"/>
                <w:lang w:val="ru-RU" w:eastAsia="ru-RU"/>
              </w:rPr>
              <w:t>Фиксиро-ванная спутни-</w:t>
            </w:r>
            <w:r w:rsidRPr="009D7068">
              <w:rPr>
                <w:sz w:val="14"/>
                <w:szCs w:val="14"/>
                <w:lang w:val="ru-RU" w:eastAsia="ru-RU"/>
              </w:rPr>
              <w:br/>
              <w:t xml:space="preserve">ковая </w:t>
            </w:r>
            <w:r w:rsidRPr="009D7068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7</w:t>
            </w:r>
          </w:p>
        </w:tc>
      </w:tr>
      <w:tr w:rsidR="009324CB" w:rsidRPr="009D7068" w:rsidTr="004D2A0A">
        <w:trPr>
          <w:cantSplit/>
          <w:tblHeader/>
          <w:jc w:val="center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Дальний космос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9324CB" w:rsidRPr="009D7068" w:rsidTr="004D2A0A">
        <w:trPr>
          <w:cantSplit/>
          <w:jc w:val="center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4,500–4,800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5,150–5,216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6,700–7,075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7,250–7,750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7,450–7,550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caps/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7,750–7,900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8,025–8,400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8,025–8,400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8,400–8,450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8,450–8,500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10,7–12,75</w:t>
            </w:r>
            <w:ins w:id="270" w:author="Komissarova, Olga" w:date="2014-08-19T15:56:00Z">
              <w:r w:rsidRPr="009D7068">
                <w:rPr>
                  <w:sz w:val="14"/>
                  <w:szCs w:val="14"/>
                  <w:lang w:eastAsia="ru-RU"/>
                </w:rPr>
                <w:br/>
                <w:t>13,4−13,</w:t>
              </w:r>
            </w:ins>
            <w:ins w:id="271" w:author="Antipina, Nadezda" w:date="2015-03-31T00:49:00Z">
              <w:r w:rsidRPr="009D7068">
                <w:rPr>
                  <w:sz w:val="14"/>
                  <w:szCs w:val="14"/>
                  <w:lang w:eastAsia="ru-RU"/>
                </w:rPr>
                <w:t>6</w:t>
              </w:r>
            </w:ins>
            <w:ins w:id="272" w:author="Komissarova, Olga" w:date="2014-08-19T15:56:00Z">
              <w:r w:rsidRPr="009D7068">
                <w:rPr>
                  <w:sz w:val="14"/>
                  <w:szCs w:val="14"/>
                  <w:lang w:eastAsia="ru-RU"/>
                </w:rPr>
                <w:t>5</w:t>
              </w:r>
            </w:ins>
            <w:ins w:id="273" w:author="Komissarova, Olga" w:date="2015-10-22T09:17:00Z">
              <w:r w:rsidR="00A55F00" w:rsidRPr="009D7068">
                <w:rPr>
                  <w:sz w:val="14"/>
                  <w:szCs w:val="14"/>
                  <w:lang w:eastAsia="ru-RU"/>
                </w:rPr>
                <w:t xml:space="preserve"> </w:t>
              </w:r>
            </w:ins>
            <w:ins w:id="274" w:author="Komissarova, Olga" w:date="2014-08-19T15:56:00Z">
              <w:r w:rsidRPr="009D7068">
                <w:rPr>
                  <w:position w:val="4"/>
                  <w:sz w:val="12"/>
                  <w:szCs w:val="12"/>
                  <w:lang w:eastAsia="ru-RU"/>
                  <w:rPrChange w:id="275" w:author="Komissarova, Olga" w:date="2014-08-19T15:56:00Z">
                    <w:rPr>
                      <w:sz w:val="14"/>
                      <w:szCs w:val="14"/>
                      <w:lang w:eastAsia="ru-RU"/>
                    </w:rPr>
                  </w:rPrChange>
                </w:rPr>
                <w:t>7</w:t>
              </w:r>
            </w:ins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12,5–12,75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15,4–15,7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17,7–17,8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17,7–18,8</w:t>
            </w:r>
            <w:r w:rsidRPr="009D7068">
              <w:rPr>
                <w:sz w:val="14"/>
                <w:szCs w:val="14"/>
                <w:lang w:eastAsia="ru-RU"/>
              </w:rPr>
              <w:br/>
              <w:t>19,3–19,7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Названия передающих наземных служб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 xml:space="preserve">Фиксированная, </w:t>
            </w:r>
            <w:r w:rsidRPr="009D7068">
              <w:rPr>
                <w:sz w:val="12"/>
                <w:szCs w:val="12"/>
                <w:lang w:eastAsia="ru-RU"/>
              </w:rPr>
              <w:br/>
              <w:t>подвижная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Воздушная радионавига-ционная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Фиксиро-</w:t>
            </w:r>
            <w:r w:rsidRPr="009D7068">
              <w:rPr>
                <w:sz w:val="12"/>
                <w:szCs w:val="12"/>
                <w:lang w:eastAsia="ru-RU"/>
              </w:rPr>
              <w:br/>
              <w:t>ванная, подвижная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Фиксиро-</w:t>
            </w:r>
            <w:r w:rsidRPr="009D7068">
              <w:rPr>
                <w:sz w:val="12"/>
                <w:szCs w:val="12"/>
                <w:lang w:eastAsia="ru-RU"/>
              </w:rPr>
              <w:br/>
              <w:t>ванная, подвижная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Фиксиро-ванная, подвиж-ная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Фиксиро-ванная, подвижная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Фиксиро-ванная,</w:t>
            </w:r>
            <w:r w:rsidRPr="009D7068">
              <w:rPr>
                <w:sz w:val="12"/>
                <w:szCs w:val="12"/>
                <w:lang w:eastAsia="ru-RU"/>
              </w:rPr>
              <w:br/>
              <w:t>подвижная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 xml:space="preserve">Фиксиро-ванная, </w:t>
            </w:r>
            <w:r w:rsidRPr="009D7068">
              <w:rPr>
                <w:sz w:val="12"/>
                <w:szCs w:val="12"/>
                <w:lang w:eastAsia="ru-RU"/>
              </w:rPr>
              <w:br/>
              <w:t>подвижная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Воздушная радионавига-ционная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caps/>
                <w:sz w:val="12"/>
                <w:szCs w:val="12"/>
                <w:lang w:eastAsia="ru-RU"/>
              </w:rPr>
              <w:t>ф</w:t>
            </w:r>
            <w:r w:rsidRPr="009D7068">
              <w:rPr>
                <w:sz w:val="12"/>
                <w:szCs w:val="12"/>
                <w:lang w:eastAsia="ru-RU"/>
              </w:rPr>
              <w:t>иксиро-ванная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D7068">
              <w:rPr>
                <w:sz w:val="12"/>
                <w:szCs w:val="12"/>
                <w:lang w:eastAsia="ru-RU"/>
              </w:rPr>
              <w:t>Фиксиро-ванная, подвижная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§ 2.1, </w:t>
            </w:r>
            <w:r w:rsidRPr="009D7068">
              <w:rPr>
                <w:sz w:val="14"/>
                <w:szCs w:val="14"/>
                <w:lang w:eastAsia="ru-RU"/>
              </w:rPr>
              <w:br/>
              <w:t>§ 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§ 2.1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pacing w:val="-3"/>
                <w:sz w:val="14"/>
                <w:szCs w:val="14"/>
                <w:lang w:eastAsia="ru-RU"/>
              </w:rPr>
            </w:pPr>
            <w:r w:rsidRPr="009D7068">
              <w:rPr>
                <w:spacing w:val="-3"/>
                <w:sz w:val="14"/>
                <w:szCs w:val="14"/>
                <w:lang w:eastAsia="ru-RU"/>
              </w:rPr>
              <w:t xml:space="preserve">Модуляция на земной станции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Параметры и критерии помех для земной станции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9D7068">
              <w:rPr>
                <w:sz w:val="14"/>
                <w:szCs w:val="14"/>
                <w:vertAlign w:val="subscript"/>
                <w:lang w:eastAsia="ru-RU"/>
              </w:rPr>
              <w:t>0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0,083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0,011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0,003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pacing w:val="-2"/>
                <w:sz w:val="14"/>
                <w:szCs w:val="14"/>
                <w:lang w:eastAsia="ru-RU"/>
              </w:rPr>
            </w:pPr>
            <w:r w:rsidRPr="009D7068">
              <w:rPr>
                <w:spacing w:val="-2"/>
                <w:sz w:val="14"/>
                <w:szCs w:val="14"/>
                <w:lang w:eastAsia="ru-RU"/>
              </w:rPr>
              <w:t>0,0017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0,0415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0,0055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0,0015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9D7068">
              <w:rPr>
                <w:i/>
                <w:iCs/>
                <w:sz w:val="14"/>
                <w:szCs w:val="14"/>
                <w:vertAlign w:val="subscript"/>
                <w:lang w:eastAsia="ru-RU"/>
              </w:rPr>
              <w:t>L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M</w:t>
            </w:r>
            <w:r w:rsidRPr="009D7068">
              <w:rPr>
                <w:i/>
                <w:iCs/>
                <w:sz w:val="14"/>
                <w:szCs w:val="14"/>
                <w:lang w:eastAsia="ru-RU"/>
              </w:rPr>
              <w:t>s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6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W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E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> (дБВт)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br/>
              <w:t xml:space="preserve">в полосе </w:t>
            </w: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 xml:space="preserve">B </w:t>
            </w:r>
            <w:r w:rsidRPr="009D7068">
              <w:rPr>
                <w:position w:val="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1"/>
                <w:sz w:val="14"/>
                <w:szCs w:val="14"/>
                <w:lang w:eastAsia="ru-RU"/>
              </w:rPr>
            </w:pPr>
            <w:r w:rsidRPr="009D7068">
              <w:rPr>
                <w:position w:val="1"/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92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92 </w:t>
            </w:r>
            <w:r w:rsidRPr="009D7068">
              <w:rPr>
                <w:position w:val="6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25 </w:t>
            </w:r>
            <w:r w:rsidRPr="009D7068">
              <w:rPr>
                <w:position w:val="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25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35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1"/>
                <w:sz w:val="14"/>
                <w:szCs w:val="14"/>
                <w:lang w:eastAsia="ru-RU"/>
              </w:rPr>
            </w:pPr>
            <w:r w:rsidRPr="009D7068">
              <w:rPr>
                <w:position w:val="1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42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  <w:r w:rsidRPr="009D7068">
              <w:rPr>
                <w:sz w:val="12"/>
                <w:szCs w:val="12"/>
                <w:lang w:eastAsia="ru-RU"/>
              </w:rPr>
              <w:t xml:space="preserve">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40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9D7068">
              <w:rPr>
                <w:i/>
                <w:iCs/>
                <w:position w:val="-4"/>
                <w:sz w:val="14"/>
                <w:szCs w:val="14"/>
                <w:lang w:eastAsia="ru-RU"/>
              </w:rPr>
              <w:t>t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 xml:space="preserve"> (дБВт) 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br/>
              <w:t xml:space="preserve">в полосе </w:t>
            </w: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1"/>
                <w:sz w:val="14"/>
                <w:szCs w:val="14"/>
                <w:lang w:eastAsia="ru-RU"/>
              </w:rPr>
            </w:pPr>
            <w:r w:rsidRPr="009D7068">
              <w:rPr>
                <w:position w:val="1"/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40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40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–17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–17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–10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1"/>
                <w:sz w:val="14"/>
                <w:szCs w:val="14"/>
                <w:lang w:eastAsia="ru-RU"/>
              </w:rPr>
            </w:pPr>
            <w:r w:rsidRPr="009D7068">
              <w:rPr>
                <w:position w:val="1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–60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–60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–5</w:t>
            </w:r>
          </w:p>
        </w:tc>
      </w:tr>
      <w:tr w:rsidR="009324CB" w:rsidRPr="009D7068" w:rsidTr="004D2A0A">
        <w:trPr>
          <w:cantSplit/>
          <w:jc w:val="center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G</w:t>
            </w:r>
            <w:r w:rsidRPr="009D7068">
              <w:rPr>
                <w:i/>
                <w:iCs/>
                <w:sz w:val="14"/>
                <w:szCs w:val="14"/>
                <w:lang w:eastAsia="ru-RU"/>
              </w:rPr>
              <w:t>x</w:t>
            </w:r>
            <w:r w:rsidRPr="009D7068">
              <w:rPr>
                <w:position w:val="-4"/>
                <w:sz w:val="14"/>
                <w:szCs w:val="14"/>
                <w:lang w:eastAsia="ru-RU"/>
              </w:rPr>
              <w:t xml:space="preserve"> 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>(дБи)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52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3, 4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52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3, 4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45</w:t>
            </w:r>
          </w:p>
        </w:tc>
      </w:tr>
      <w:tr w:rsidR="009324CB" w:rsidRPr="009D7068" w:rsidTr="004D2A0A">
        <w:trPr>
          <w:cantSplit/>
          <w:trHeight w:val="24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Эталонная ширина полосы 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B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27 </w:t>
            </w:r>
            <w:r w:rsidRPr="009D7068">
              <w:rPr>
                <w:rFonts w:ascii="Symbol" w:hAnsi="Symbol" w:cs="Symbol"/>
                <w:sz w:val="14"/>
                <w:szCs w:val="14"/>
                <w:lang w:eastAsia="ru-RU"/>
              </w:rPr>
              <w:t></w:t>
            </w:r>
            <w:r w:rsidRPr="009D7068">
              <w:rPr>
                <w:rFonts w:ascii="Symbol" w:hAnsi="Symbol" w:cs="Symbol"/>
                <w:sz w:val="14"/>
                <w:szCs w:val="14"/>
                <w:lang w:eastAsia="ru-RU"/>
              </w:rPr>
              <w:t></w:t>
            </w: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 xml:space="preserve">27 </w:t>
            </w:r>
            <w:r w:rsidRPr="009D7068">
              <w:rPr>
                <w:rFonts w:ascii="Symbol" w:hAnsi="Symbol" w:cs="Symbol"/>
                <w:sz w:val="14"/>
                <w:szCs w:val="14"/>
                <w:lang w:eastAsia="ru-RU"/>
              </w:rPr>
              <w:t></w:t>
            </w:r>
            <w:r w:rsidRPr="009D7068">
              <w:rPr>
                <w:rFonts w:ascii="Symbol" w:hAnsi="Symbol" w:cs="Symbol"/>
                <w:sz w:val="14"/>
                <w:szCs w:val="14"/>
                <w:lang w:eastAsia="ru-RU"/>
              </w:rPr>
              <w:t></w:t>
            </w: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10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9324CB" w:rsidRPr="009D7068" w:rsidTr="004D2A0A">
        <w:trPr>
          <w:cantSplit/>
          <w:trHeight w:val="240"/>
          <w:jc w:val="center"/>
        </w:trPr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Допусти-мая мощность помехи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ind w:left="57"/>
              <w:rPr>
                <w:position w:val="3"/>
                <w:sz w:val="14"/>
                <w:szCs w:val="14"/>
                <w:lang w:eastAsia="ru-RU"/>
              </w:rPr>
            </w:pP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9D7068">
              <w:rPr>
                <w:i/>
                <w:iCs/>
                <w:sz w:val="14"/>
                <w:szCs w:val="14"/>
                <w:lang w:eastAsia="ru-RU"/>
              </w:rPr>
              <w:t>r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>( </w:t>
            </w: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t>) (дБВт)</w:t>
            </w:r>
            <w:r w:rsidRPr="009D7068">
              <w:rPr>
                <w:position w:val="3"/>
                <w:sz w:val="14"/>
                <w:szCs w:val="14"/>
                <w:lang w:eastAsia="ru-RU"/>
              </w:rPr>
              <w:br/>
              <w:t xml:space="preserve">в полосе </w:t>
            </w:r>
            <w:r w:rsidRPr="009D7068">
              <w:rPr>
                <w:i/>
                <w:iCs/>
                <w:position w:val="3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–151,2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–154</w:t>
            </w:r>
            <w:r w:rsidRPr="009D7068">
              <w:rPr>
                <w:position w:val="4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–216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D7068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CB" w:rsidRPr="009D7068" w:rsidRDefault="009324CB" w:rsidP="004D2A0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  <w:bCs/>
        </w:rPr>
        <w:t>Основания</w:t>
      </w:r>
      <w:r w:rsidRPr="009D7068">
        <w:rPr>
          <w:rPrChange w:id="276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>:</w:t>
      </w:r>
      <w:r w:rsidRPr="009D7068">
        <w:tab/>
        <w:t>Определить координационные расстояния для приемной земной станции</w:t>
      </w:r>
      <w:r w:rsidRPr="009D7068">
        <w:rPr>
          <w:rPrChange w:id="277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t>ФСС, чтобы защитить ее от помех, создаваемых наземными станциями ФС</w:t>
      </w:r>
      <w:r w:rsidRPr="009D7068">
        <w:rPr>
          <w:rPrChange w:id="278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t>и</w:t>
      </w:r>
      <w:r w:rsidRPr="009D7068">
        <w:rPr>
          <w:rPrChange w:id="279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t>ПС</w:t>
      </w:r>
      <w:r w:rsidRPr="009D7068">
        <w:rPr>
          <w:rPrChange w:id="280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, </w:t>
      </w:r>
      <w:r w:rsidRPr="009D7068">
        <w:t>на основе критерия допустимых помех</w:t>
      </w:r>
      <w:r w:rsidRPr="009D7068">
        <w:rPr>
          <w:rPrChange w:id="281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D7068">
        <w:rPr>
          <w:i/>
          <w:iCs/>
          <w:rPrChange w:id="282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>I</w:t>
      </w:r>
      <w:r w:rsidRPr="009D7068">
        <w:rPr>
          <w:rPrChange w:id="283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>/</w:t>
      </w:r>
      <w:r w:rsidRPr="009D7068">
        <w:rPr>
          <w:i/>
          <w:iCs/>
          <w:rPrChange w:id="284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>N</w:t>
      </w:r>
      <w:r w:rsidRPr="009D7068">
        <w:rPr>
          <w:rPrChange w:id="285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= 6%, </w:t>
      </w:r>
      <w:r w:rsidRPr="009D7068">
        <w:t>см. Рекомендацию МСЭ-R</w:t>
      </w:r>
      <w:r w:rsidRPr="009D7068">
        <w:rPr>
          <w:rPrChange w:id="286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S.1432.</w:t>
      </w:r>
    </w:p>
    <w:p w:rsidR="009324CB" w:rsidRPr="009F1E02" w:rsidRDefault="009324CB" w:rsidP="009F1E02"/>
    <w:p w:rsidR="000879C1" w:rsidRDefault="000879C1" w:rsidP="009324CB">
      <w:pPr>
        <w:pStyle w:val="ArtNo"/>
        <w:sectPr w:rsidR="000879C1" w:rsidSect="000879C1">
          <w:footerReference w:type="default" r:id="rId19"/>
          <w:pgSz w:w="16840" w:h="11907" w:orient="landscape" w:code="9"/>
          <w:pgMar w:top="1134" w:right="1418" w:bottom="1134" w:left="1134" w:header="567" w:footer="567" w:gutter="0"/>
          <w:cols w:space="720"/>
          <w:docGrid w:linePitch="299"/>
        </w:sectPr>
      </w:pPr>
      <w:bookmarkStart w:id="287" w:name="_Toc331607681"/>
      <w:bookmarkStart w:id="288" w:name="_Toc331607687"/>
    </w:p>
    <w:p w:rsidR="009324CB" w:rsidRPr="009D7068" w:rsidRDefault="009324CB" w:rsidP="009324CB">
      <w:pPr>
        <w:pStyle w:val="ArtNo"/>
      </w:pPr>
      <w:r w:rsidRPr="009D7068">
        <w:lastRenderedPageBreak/>
        <w:t xml:space="preserve">СТАТЬЯ </w:t>
      </w:r>
      <w:r w:rsidRPr="009D7068">
        <w:rPr>
          <w:rStyle w:val="href"/>
        </w:rPr>
        <w:t>5</w:t>
      </w:r>
      <w:bookmarkEnd w:id="287"/>
    </w:p>
    <w:p w:rsidR="009324CB" w:rsidRPr="009D7068" w:rsidRDefault="009324CB" w:rsidP="009324CB">
      <w:pPr>
        <w:pStyle w:val="Arttitle"/>
      </w:pPr>
      <w:bookmarkStart w:id="289" w:name="_Toc331607682"/>
      <w:r w:rsidRPr="009D7068">
        <w:t>Распределение частот</w:t>
      </w:r>
      <w:bookmarkEnd w:id="289"/>
    </w:p>
    <w:p w:rsidR="009324CB" w:rsidRPr="009D7068" w:rsidRDefault="009324CB" w:rsidP="009324CB">
      <w:pPr>
        <w:pStyle w:val="Section1"/>
      </w:pPr>
      <w:r w:rsidRPr="009D7068">
        <w:t>Раздел IV  –  Таблица распределения частот</w:t>
      </w:r>
      <w:r w:rsidRPr="009D7068">
        <w:br/>
      </w:r>
      <w:r w:rsidRPr="009D7068">
        <w:rPr>
          <w:b w:val="0"/>
          <w:bCs/>
        </w:rPr>
        <w:t>(См. п.</w:t>
      </w:r>
      <w:r w:rsidRPr="009D7068">
        <w:t xml:space="preserve"> 2.1</w:t>
      </w:r>
      <w:r w:rsidRPr="009D7068">
        <w:rPr>
          <w:b w:val="0"/>
          <w:bCs/>
        </w:rPr>
        <w:t>)</w:t>
      </w:r>
      <w:bookmarkEnd w:id="288"/>
      <w:r w:rsidRPr="009D7068">
        <w:rPr>
          <w:b w:val="0"/>
          <w:bCs/>
        </w:rPr>
        <w:br/>
      </w:r>
      <w:r w:rsidRPr="009D7068">
        <w:br/>
      </w:r>
    </w:p>
    <w:p w:rsidR="009324CB" w:rsidRPr="009D7068" w:rsidRDefault="009324CB" w:rsidP="009324CB">
      <w:pPr>
        <w:pStyle w:val="Proposal"/>
      </w:pPr>
      <w:r w:rsidRPr="009D7068">
        <w:rPr>
          <w:u w:val="single"/>
        </w:rPr>
        <w:t>NOC</w:t>
      </w:r>
      <w:r w:rsidRPr="009D7068">
        <w:tab/>
        <w:t>ARB/25A6/12</w:t>
      </w:r>
    </w:p>
    <w:p w:rsidR="009324CB" w:rsidRPr="009D7068" w:rsidRDefault="009324CB" w:rsidP="009324CB">
      <w:pPr>
        <w:pStyle w:val="Tabletitle"/>
      </w:pPr>
      <w:r w:rsidRPr="009D7068">
        <w:t>10–11,7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9324CB" w:rsidRPr="009D7068" w:rsidTr="004D2A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:rsidR="009324CB" w:rsidRPr="009D7068" w:rsidRDefault="009324CB" w:rsidP="004D2A0A">
            <w:pPr>
              <w:spacing w:before="40" w:after="40"/>
              <w:rPr>
                <w:rStyle w:val="Tablefreq"/>
              </w:rPr>
            </w:pPr>
            <w:r w:rsidRPr="009D7068">
              <w:rPr>
                <w:rStyle w:val="Tablefreq"/>
              </w:rPr>
              <w:t>10–10,45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>ФИКСИРОВАННАЯ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>ПОДВИЖНАЯ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>РАДИОЛОКАЦИОННАЯ</w:t>
            </w:r>
          </w:p>
          <w:p w:rsidR="009324CB" w:rsidRPr="009D7068" w:rsidRDefault="009324CB" w:rsidP="004D2A0A">
            <w:pPr>
              <w:pStyle w:val="TableTextS5"/>
              <w:rPr>
                <w:rStyle w:val="Artref"/>
                <w:sz w:val="20"/>
                <w:lang w:val="ru-RU"/>
              </w:rPr>
            </w:pPr>
            <w:r w:rsidRPr="009D7068">
              <w:rPr>
                <w:lang w:val="ru-RU"/>
              </w:rPr>
              <w:t>Любительская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:rsidR="009324CB" w:rsidRPr="009D7068" w:rsidRDefault="009324CB" w:rsidP="004D2A0A">
            <w:pPr>
              <w:spacing w:before="40" w:after="40"/>
              <w:rPr>
                <w:rStyle w:val="Tablefreq"/>
              </w:rPr>
            </w:pPr>
            <w:r w:rsidRPr="009D7068">
              <w:rPr>
                <w:rStyle w:val="Tablefreq"/>
              </w:rPr>
              <w:t>10–10,45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>РАДИОЛОКАЦИОННАЯ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>Любительская</w:t>
            </w:r>
          </w:p>
          <w:p w:rsidR="009324CB" w:rsidRPr="009D7068" w:rsidRDefault="009324CB" w:rsidP="004D2A0A">
            <w:pPr>
              <w:spacing w:before="40" w:after="40"/>
              <w:rPr>
                <w:rStyle w:val="Artref"/>
                <w:sz w:val="20"/>
                <w:lang w:val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:rsidR="009324CB" w:rsidRPr="009D7068" w:rsidRDefault="009324CB" w:rsidP="004D2A0A">
            <w:pPr>
              <w:spacing w:before="40" w:after="40"/>
              <w:rPr>
                <w:rStyle w:val="Tablefreq"/>
              </w:rPr>
            </w:pPr>
            <w:r w:rsidRPr="009D7068">
              <w:rPr>
                <w:rStyle w:val="Tablefreq"/>
              </w:rPr>
              <w:t>10–10,45</w:t>
            </w:r>
          </w:p>
          <w:p w:rsidR="009324CB" w:rsidRPr="009D7068" w:rsidRDefault="009324CB" w:rsidP="004D2A0A">
            <w:pPr>
              <w:pStyle w:val="TableTextS5"/>
              <w:rPr>
                <w:rFonts w:eastAsia="SimSun"/>
                <w:lang w:val="ru-RU"/>
              </w:rPr>
            </w:pPr>
            <w:r w:rsidRPr="009D7068">
              <w:rPr>
                <w:rFonts w:eastAsia="SimSun"/>
                <w:lang w:val="ru-RU"/>
              </w:rPr>
              <w:t xml:space="preserve">ФИКСИРОВАННАЯ </w:t>
            </w:r>
          </w:p>
          <w:p w:rsidR="009324CB" w:rsidRPr="009D7068" w:rsidRDefault="009324CB" w:rsidP="004D2A0A">
            <w:pPr>
              <w:pStyle w:val="TableTextS5"/>
              <w:rPr>
                <w:rFonts w:eastAsia="SimSun"/>
                <w:lang w:val="ru-RU"/>
              </w:rPr>
            </w:pPr>
            <w:r w:rsidRPr="009D7068">
              <w:rPr>
                <w:rFonts w:eastAsia="SimSun"/>
                <w:lang w:val="ru-RU"/>
              </w:rPr>
              <w:t>ПОДВИЖНАЯ</w:t>
            </w:r>
          </w:p>
          <w:p w:rsidR="009324CB" w:rsidRPr="009D7068" w:rsidRDefault="009324CB" w:rsidP="004D2A0A">
            <w:pPr>
              <w:pStyle w:val="TableTextS5"/>
              <w:rPr>
                <w:rFonts w:eastAsia="SimSun"/>
                <w:lang w:val="ru-RU"/>
              </w:rPr>
            </w:pPr>
            <w:r w:rsidRPr="009D7068">
              <w:rPr>
                <w:rFonts w:eastAsia="SimSun"/>
                <w:lang w:val="ru-RU"/>
              </w:rPr>
              <w:t>РАДИОЛОКАЦИОННАЯ</w:t>
            </w:r>
          </w:p>
          <w:p w:rsidR="009324CB" w:rsidRPr="009D7068" w:rsidRDefault="009324CB" w:rsidP="004D2A0A">
            <w:pPr>
              <w:pStyle w:val="TableTextS5"/>
              <w:rPr>
                <w:rStyle w:val="Artref"/>
                <w:sz w:val="20"/>
                <w:lang w:val="ru-RU"/>
              </w:rPr>
            </w:pPr>
            <w:r w:rsidRPr="009D7068">
              <w:rPr>
                <w:rFonts w:eastAsia="SimSun"/>
                <w:lang w:val="ru-RU"/>
              </w:rPr>
              <w:t>Любительская</w:t>
            </w:r>
          </w:p>
        </w:tc>
      </w:tr>
      <w:tr w:rsidR="009324CB" w:rsidRPr="009D7068" w:rsidTr="004D2A0A">
        <w:trPr>
          <w:trHeight w:val="32"/>
        </w:trPr>
        <w:tc>
          <w:tcPr>
            <w:tcW w:w="1667" w:type="pct"/>
            <w:tcBorders>
              <w:top w:val="nil"/>
            </w:tcBorders>
          </w:tcPr>
          <w:p w:rsidR="009324CB" w:rsidRPr="009D7068" w:rsidRDefault="009324CB" w:rsidP="004D2A0A">
            <w:pPr>
              <w:pStyle w:val="TableTextS5"/>
              <w:rPr>
                <w:rStyle w:val="Artref"/>
                <w:lang w:val="ru-RU"/>
              </w:rPr>
            </w:pPr>
            <w:r w:rsidRPr="009D7068">
              <w:rPr>
                <w:rStyle w:val="Artref"/>
                <w:lang w:val="ru-RU"/>
              </w:rPr>
              <w:t>5.479</w:t>
            </w:r>
          </w:p>
        </w:tc>
        <w:tc>
          <w:tcPr>
            <w:tcW w:w="1667" w:type="pct"/>
            <w:tcBorders>
              <w:top w:val="nil"/>
            </w:tcBorders>
          </w:tcPr>
          <w:p w:rsidR="009324CB" w:rsidRPr="009D7068" w:rsidRDefault="009324CB" w:rsidP="004D2A0A">
            <w:pPr>
              <w:pStyle w:val="TableTextS5"/>
              <w:rPr>
                <w:rStyle w:val="Artref"/>
                <w:lang w:val="ru-RU"/>
              </w:rPr>
            </w:pPr>
            <w:r w:rsidRPr="009D7068">
              <w:rPr>
                <w:rStyle w:val="Artref"/>
                <w:lang w:val="ru-RU"/>
              </w:rPr>
              <w:t>5.479  5.480</w:t>
            </w:r>
          </w:p>
        </w:tc>
        <w:tc>
          <w:tcPr>
            <w:tcW w:w="1666" w:type="pct"/>
            <w:tcBorders>
              <w:top w:val="nil"/>
            </w:tcBorders>
          </w:tcPr>
          <w:p w:rsidR="009324CB" w:rsidRPr="009D7068" w:rsidRDefault="009324CB" w:rsidP="004D2A0A">
            <w:pPr>
              <w:pStyle w:val="TableTextS5"/>
              <w:rPr>
                <w:rStyle w:val="Artref"/>
                <w:lang w:val="ru-RU"/>
              </w:rPr>
            </w:pPr>
            <w:r w:rsidRPr="009D7068">
              <w:rPr>
                <w:rStyle w:val="Artref"/>
                <w:lang w:val="ru-RU"/>
              </w:rPr>
              <w:t>5.479</w:t>
            </w:r>
          </w:p>
        </w:tc>
      </w:tr>
      <w:tr w:rsidR="009324CB" w:rsidRPr="009D7068" w:rsidTr="004D2A0A"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40" w:after="40"/>
              <w:rPr>
                <w:rStyle w:val="Tablefreq"/>
              </w:rPr>
            </w:pPr>
            <w:r w:rsidRPr="009D7068">
              <w:rPr>
                <w:rStyle w:val="Tablefreq"/>
              </w:rPr>
              <w:t>10,45–10,5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РАДИОЛОКАЦИОННАЯ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Любительская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Любительская спутниковая</w:t>
            </w:r>
          </w:p>
          <w:p w:rsidR="009324CB" w:rsidRPr="009D7068" w:rsidRDefault="009324CB" w:rsidP="004D2A0A">
            <w:pPr>
              <w:spacing w:before="40" w:after="40"/>
              <w:ind w:left="170" w:hanging="255"/>
              <w:rPr>
                <w:rStyle w:val="Artref"/>
                <w:lang w:val="ru-RU"/>
              </w:rPr>
            </w:pPr>
            <w:r w:rsidRPr="009D7068">
              <w:rPr>
                <w:rStyle w:val="Artref"/>
                <w:lang w:val="ru-RU"/>
              </w:rPr>
              <w:t>5.481</w:t>
            </w: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</w:rPr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color w:val="000000"/>
        </w:rPr>
        <w:t xml:space="preserve">Без изменений относительно полосы частот </w:t>
      </w:r>
      <w:r w:rsidRPr="009D7068">
        <w:t>10–10,5 ГГц.</w:t>
      </w:r>
    </w:p>
    <w:p w:rsidR="009324CB" w:rsidRPr="009D7068" w:rsidRDefault="009324CB" w:rsidP="009324CB">
      <w:pPr>
        <w:pStyle w:val="Proposal"/>
      </w:pPr>
      <w:r w:rsidRPr="009D7068">
        <w:rPr>
          <w:u w:val="single"/>
        </w:rPr>
        <w:t>NOC</w:t>
      </w:r>
      <w:r w:rsidRPr="009D7068">
        <w:tab/>
        <w:t>ARB/25A6/13</w:t>
      </w:r>
    </w:p>
    <w:p w:rsidR="009324CB" w:rsidRPr="009D7068" w:rsidRDefault="009324CB" w:rsidP="009324CB">
      <w:pPr>
        <w:pStyle w:val="Tabletitle"/>
      </w:pPr>
      <w:r w:rsidRPr="009D7068">
        <w:t>10–11,7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9324CB" w:rsidRPr="009D7068" w:rsidTr="004D2A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c>
          <w:tcPr>
            <w:tcW w:w="1667" w:type="pct"/>
          </w:tcPr>
          <w:p w:rsidR="009324CB" w:rsidRPr="009D7068" w:rsidRDefault="009324CB" w:rsidP="004D2A0A">
            <w:pPr>
              <w:spacing w:before="40" w:after="40"/>
              <w:rPr>
                <w:rStyle w:val="Tablefreq"/>
              </w:rPr>
            </w:pPr>
            <w:r w:rsidRPr="009D7068">
              <w:rPr>
                <w:rStyle w:val="Tablefreq"/>
              </w:rPr>
              <w:t>10,5–10,55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>ПОДВИЖНАЯ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>ФИКСИРОВАННАЯ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>Радиолокационная</w:t>
            </w:r>
          </w:p>
        </w:tc>
        <w:tc>
          <w:tcPr>
            <w:tcW w:w="3333" w:type="pct"/>
            <w:gridSpan w:val="2"/>
            <w:tcBorders>
              <w:bottom w:val="nil"/>
            </w:tcBorders>
          </w:tcPr>
          <w:p w:rsidR="009324CB" w:rsidRPr="009D7068" w:rsidRDefault="009324CB" w:rsidP="004D2A0A">
            <w:pPr>
              <w:spacing w:before="40" w:after="40"/>
              <w:rPr>
                <w:rStyle w:val="Tablefreq"/>
              </w:rPr>
            </w:pPr>
            <w:r w:rsidRPr="009D7068">
              <w:rPr>
                <w:rStyle w:val="Tablefreq"/>
              </w:rPr>
              <w:t>10,5–10,55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ab/>
            </w:r>
            <w:r w:rsidRPr="009D7068">
              <w:rPr>
                <w:lang w:val="ru-RU"/>
              </w:rPr>
              <w:tab/>
              <w:t>ФИКСИРОВАННАЯ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ab/>
            </w:r>
            <w:r w:rsidRPr="009D7068">
              <w:rPr>
                <w:lang w:val="ru-RU"/>
              </w:rPr>
              <w:tab/>
              <w:t>ПОДВИЖНАЯ</w:t>
            </w:r>
          </w:p>
          <w:p w:rsidR="009324CB" w:rsidRPr="009D7068" w:rsidRDefault="009324CB" w:rsidP="004D2A0A">
            <w:pPr>
              <w:pStyle w:val="TableTextS5"/>
              <w:rPr>
                <w:lang w:val="ru-RU"/>
              </w:rPr>
            </w:pPr>
            <w:r w:rsidRPr="009D7068">
              <w:rPr>
                <w:lang w:val="ru-RU"/>
              </w:rPr>
              <w:tab/>
            </w:r>
            <w:r w:rsidRPr="009D7068">
              <w:rPr>
                <w:lang w:val="ru-RU"/>
              </w:rPr>
              <w:tab/>
              <w:t>РАДИОЛОКАЦИОННАЯ</w:t>
            </w:r>
          </w:p>
        </w:tc>
      </w:tr>
      <w:tr w:rsidR="009324CB" w:rsidRPr="009D7068" w:rsidTr="004D2A0A"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40" w:after="40"/>
              <w:rPr>
                <w:rStyle w:val="Tablefreq"/>
              </w:rPr>
            </w:pPr>
            <w:r w:rsidRPr="009D7068">
              <w:rPr>
                <w:rStyle w:val="Tablefreq"/>
              </w:rPr>
              <w:t>10,55–10,6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adjustRightInd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ФИКСИРОВАННАЯ</w:t>
            </w:r>
          </w:p>
          <w:p w:rsidR="009324CB" w:rsidRPr="009D7068" w:rsidRDefault="009324CB" w:rsidP="004D2A0A">
            <w:pPr>
              <w:pStyle w:val="TableTextS5"/>
              <w:adjustRightInd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ПОДВИЖНАЯ, за исключением воздушной подвижной</w:t>
            </w:r>
          </w:p>
          <w:p w:rsidR="009324CB" w:rsidRPr="009D7068" w:rsidRDefault="009324CB" w:rsidP="004D2A0A">
            <w:pPr>
              <w:pStyle w:val="TableTextS5"/>
              <w:adjustRightInd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Радиолокационная</w:t>
            </w:r>
          </w:p>
        </w:tc>
      </w:tr>
    </w:tbl>
    <w:p w:rsidR="009324CB" w:rsidRPr="009D7068" w:rsidRDefault="009324CB" w:rsidP="009F1E02">
      <w:pPr>
        <w:pStyle w:val="Reasons"/>
      </w:pPr>
      <w:r w:rsidRPr="009D7068">
        <w:rPr>
          <w:b/>
        </w:rPr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color w:val="000000"/>
        </w:rPr>
        <w:t>Без изменений относительно полосы частот</w:t>
      </w:r>
      <w:r w:rsidRPr="009D7068">
        <w:t xml:space="preserve"> 10,5–10,6 ГГц.</w:t>
      </w:r>
    </w:p>
    <w:p w:rsidR="009324CB" w:rsidRPr="009D7068" w:rsidRDefault="009324CB" w:rsidP="009324CB">
      <w:pPr>
        <w:pStyle w:val="Proposal"/>
      </w:pPr>
      <w:r w:rsidRPr="009D7068">
        <w:rPr>
          <w:u w:val="single"/>
        </w:rPr>
        <w:t>NOC</w:t>
      </w:r>
      <w:r w:rsidRPr="009D7068">
        <w:tab/>
        <w:t>ARB/25A6/14</w:t>
      </w:r>
    </w:p>
    <w:p w:rsidR="009324CB" w:rsidRPr="009D7068" w:rsidRDefault="009324CB" w:rsidP="009324CB">
      <w:pPr>
        <w:pStyle w:val="Tabletitle"/>
      </w:pPr>
      <w:r w:rsidRPr="009D7068">
        <w:t>10–11,7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9324CB" w:rsidRPr="009D7068" w:rsidTr="004D2A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40" w:after="40"/>
              <w:rPr>
                <w:rStyle w:val="Tablefreq"/>
              </w:rPr>
            </w:pPr>
            <w:r w:rsidRPr="009D7068">
              <w:rPr>
                <w:rStyle w:val="Tablefreq"/>
              </w:rPr>
              <w:t>10,6–10,68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adjustRightInd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СПУТНИКОВАЯ СЛУЖБА ИССЛЕДОВАНИЯ ЗЕМЛИ (пассивная)</w:t>
            </w:r>
          </w:p>
          <w:p w:rsidR="009324CB" w:rsidRPr="009D7068" w:rsidRDefault="009324CB" w:rsidP="004D2A0A">
            <w:pPr>
              <w:pStyle w:val="TableTextS5"/>
              <w:adjustRightInd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ФИКСИРОВАННАЯ</w:t>
            </w:r>
          </w:p>
          <w:p w:rsidR="009324CB" w:rsidRPr="009D7068" w:rsidRDefault="009324CB" w:rsidP="004D2A0A">
            <w:pPr>
              <w:pStyle w:val="TableTextS5"/>
              <w:adjustRightInd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ПОДВИЖНАЯ, за исключением воздушной подвижной</w:t>
            </w:r>
          </w:p>
          <w:p w:rsidR="009324CB" w:rsidRPr="009D7068" w:rsidRDefault="009324CB" w:rsidP="004D2A0A">
            <w:pPr>
              <w:pStyle w:val="TableTextS5"/>
              <w:adjustRightInd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РАДИОАСТРОНОМИЧЕСКАЯ</w:t>
            </w:r>
          </w:p>
          <w:p w:rsidR="009324CB" w:rsidRPr="009D7068" w:rsidRDefault="009324CB" w:rsidP="004D2A0A">
            <w:pPr>
              <w:pStyle w:val="TableTextS5"/>
              <w:adjustRightInd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СЛУЖБА КОСМИЧЕСКИХ ИССЛЕДОВАНИЙ (пассивная)</w:t>
            </w:r>
          </w:p>
          <w:p w:rsidR="009324CB" w:rsidRPr="009D7068" w:rsidRDefault="009324CB" w:rsidP="004D2A0A">
            <w:pPr>
              <w:pStyle w:val="TableTextS5"/>
              <w:adjustRightInd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Радиолокационная</w:t>
            </w:r>
          </w:p>
          <w:p w:rsidR="009324CB" w:rsidRPr="009D7068" w:rsidRDefault="009324CB" w:rsidP="004D2A0A">
            <w:pPr>
              <w:adjustRightInd/>
              <w:spacing w:before="40" w:after="40"/>
              <w:ind w:left="170" w:hanging="255"/>
              <w:rPr>
                <w:rStyle w:val="Artref"/>
                <w:lang w:val="ru-RU"/>
              </w:rPr>
            </w:pPr>
            <w:r w:rsidRPr="009D7068">
              <w:rPr>
                <w:rStyle w:val="Artref"/>
                <w:lang w:val="ru-RU"/>
              </w:rPr>
              <w:lastRenderedPageBreak/>
              <w:t>5.149  5.482  5.482A</w:t>
            </w: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</w:rPr>
        <w:lastRenderedPageBreak/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color w:val="000000"/>
        </w:rPr>
        <w:t>Без изменений относительно полосы частот</w:t>
      </w:r>
      <w:r w:rsidRPr="009D7068">
        <w:t xml:space="preserve"> 10,6–10,68 ГГц.</w:t>
      </w:r>
    </w:p>
    <w:p w:rsidR="009324CB" w:rsidRPr="009D7068" w:rsidRDefault="009324CB" w:rsidP="009324CB">
      <w:pPr>
        <w:pStyle w:val="Proposal"/>
      </w:pPr>
      <w:r w:rsidRPr="009D7068">
        <w:rPr>
          <w:u w:val="single"/>
        </w:rPr>
        <w:t>NOC</w:t>
      </w:r>
      <w:r w:rsidRPr="009D7068">
        <w:tab/>
        <w:t>ARB/25A6/15</w:t>
      </w:r>
    </w:p>
    <w:p w:rsidR="009324CB" w:rsidRPr="009D7068" w:rsidRDefault="009324CB" w:rsidP="009324CB">
      <w:pPr>
        <w:pStyle w:val="Tabletitle"/>
        <w:keepNext w:val="0"/>
        <w:keepLines w:val="0"/>
      </w:pPr>
      <w:r w:rsidRPr="009D7068">
        <w:t>11,7–14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9324CB" w:rsidRPr="009D7068" w:rsidTr="004D2A0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rPr>
          <w:cantSplit/>
        </w:trPr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20" w:after="20"/>
              <w:rPr>
                <w:rStyle w:val="Tablefreq"/>
                <w:szCs w:val="18"/>
              </w:rPr>
            </w:pPr>
            <w:r w:rsidRPr="009D7068">
              <w:rPr>
                <w:rStyle w:val="Tablefreq"/>
                <w:szCs w:val="18"/>
              </w:rPr>
              <w:t>13,25–13,4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D7068">
              <w:rPr>
                <w:lang w:val="ru-RU"/>
              </w:rPr>
              <w:t xml:space="preserve">ВОЗДУШНАЯ РАДИОНАВИГАЦИОННАЯ  </w:t>
            </w:r>
            <w:r w:rsidRPr="009D7068">
              <w:rPr>
                <w:rStyle w:val="Artref"/>
                <w:lang w:val="ru-RU"/>
              </w:rPr>
              <w:t>5.497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9D7068">
              <w:rPr>
                <w:rStyle w:val="Artref"/>
                <w:lang w:val="ru-RU"/>
              </w:rPr>
              <w:t>5.498A  5.499</w:t>
            </w: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</w:rPr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color w:val="000000"/>
        </w:rPr>
        <w:t>Без изменений относительно полосы частот</w:t>
      </w:r>
      <w:r w:rsidRPr="009D7068">
        <w:t xml:space="preserve"> 13,25–13,4 ГГц.</w:t>
      </w:r>
    </w:p>
    <w:p w:rsidR="009324CB" w:rsidRPr="009D7068" w:rsidRDefault="009324CB" w:rsidP="009324CB">
      <w:pPr>
        <w:pStyle w:val="Proposal"/>
      </w:pPr>
      <w:r w:rsidRPr="009D7068">
        <w:rPr>
          <w:u w:val="single"/>
        </w:rPr>
        <w:t>NOC</w:t>
      </w:r>
      <w:r w:rsidRPr="009D7068">
        <w:tab/>
        <w:t>ARB/25A6/16</w:t>
      </w:r>
    </w:p>
    <w:p w:rsidR="009324CB" w:rsidRPr="009D7068" w:rsidRDefault="009324CB" w:rsidP="009324CB">
      <w:pPr>
        <w:pStyle w:val="Tabletitle"/>
        <w:keepNext w:val="0"/>
        <w:keepLines w:val="0"/>
      </w:pPr>
      <w:r w:rsidRPr="009D7068">
        <w:t>14–15,4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9324CB" w:rsidRPr="009D7068" w:rsidTr="004D2A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9D7068">
              <w:rPr>
                <w:rStyle w:val="Tablefreq"/>
              </w:rPr>
              <w:t>14,5–14,8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ФИКСИРОВАННАЯ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D7068">
              <w:rPr>
                <w:lang w:val="ru-RU"/>
              </w:rPr>
              <w:t xml:space="preserve">ФИКСИРОВАННАЯ СПУТНИКОВАЯ  (Земля-космос)  </w:t>
            </w:r>
            <w:r w:rsidRPr="009D7068">
              <w:rPr>
                <w:rStyle w:val="Artref"/>
                <w:lang w:val="ru-RU"/>
              </w:rPr>
              <w:t>5.510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ПОДВИЖНАЯ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Служба космических исследований</w:t>
            </w: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</w:rPr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color w:val="000000"/>
        </w:rPr>
        <w:t>Без изменений относительно полосы частот</w:t>
      </w:r>
      <w:r w:rsidRPr="009D7068">
        <w:t xml:space="preserve"> 14,5–14,8 ГГц.</w:t>
      </w:r>
    </w:p>
    <w:p w:rsidR="009324CB" w:rsidRPr="009D7068" w:rsidRDefault="009324CB" w:rsidP="009324CB">
      <w:pPr>
        <w:pStyle w:val="Proposal"/>
      </w:pPr>
      <w:r w:rsidRPr="009D7068">
        <w:rPr>
          <w:u w:val="single"/>
        </w:rPr>
        <w:t>NOC</w:t>
      </w:r>
      <w:r w:rsidRPr="009D7068">
        <w:tab/>
        <w:t>ARB/25A6/17</w:t>
      </w:r>
    </w:p>
    <w:p w:rsidR="009324CB" w:rsidRPr="009D7068" w:rsidRDefault="009324CB" w:rsidP="009324CB">
      <w:pPr>
        <w:pStyle w:val="Tabletitle"/>
        <w:keepNext w:val="0"/>
        <w:keepLines w:val="0"/>
      </w:pPr>
      <w:r w:rsidRPr="009D7068">
        <w:t>14–15,4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9324CB" w:rsidRPr="009D7068" w:rsidTr="004D2A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9D7068">
              <w:rPr>
                <w:rStyle w:val="Tablefreq"/>
              </w:rPr>
              <w:t>14,8–15,35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ФИКСИРОВАННАЯ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ПОДВИЖНАЯ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Служба космических исследований</w:t>
            </w:r>
          </w:p>
          <w:p w:rsidR="009324CB" w:rsidRPr="009D7068" w:rsidRDefault="009324CB" w:rsidP="004D2A0A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D7068">
              <w:rPr>
                <w:rStyle w:val="Artref"/>
                <w:lang w:val="ru-RU"/>
              </w:rPr>
              <w:t>5.339</w:t>
            </w:r>
          </w:p>
        </w:tc>
      </w:tr>
    </w:tbl>
    <w:p w:rsidR="009324CB" w:rsidRDefault="009324CB" w:rsidP="009F1E02">
      <w:pPr>
        <w:pStyle w:val="Reasons"/>
      </w:pPr>
      <w:r w:rsidRPr="009D7068">
        <w:rPr>
          <w:b/>
        </w:rPr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color w:val="000000"/>
        </w:rPr>
        <w:t>Без изменений относительно полосы частот</w:t>
      </w:r>
      <w:r w:rsidRPr="009D7068">
        <w:t xml:space="preserve"> 14,8–15,35 ГГц.</w:t>
      </w:r>
    </w:p>
    <w:p w:rsidR="009324CB" w:rsidRPr="009D7068" w:rsidRDefault="009324CB" w:rsidP="009324CB">
      <w:pPr>
        <w:pStyle w:val="Proposal"/>
      </w:pPr>
      <w:r w:rsidRPr="009D7068">
        <w:rPr>
          <w:u w:val="single"/>
        </w:rPr>
        <w:t>NOC</w:t>
      </w:r>
      <w:r w:rsidRPr="009D7068">
        <w:tab/>
        <w:t>ARB/25A6/18</w:t>
      </w:r>
    </w:p>
    <w:p w:rsidR="009324CB" w:rsidRPr="009D7068" w:rsidRDefault="009324CB" w:rsidP="009324CB">
      <w:pPr>
        <w:pStyle w:val="Tabletitle"/>
        <w:keepNext w:val="0"/>
        <w:keepLines w:val="0"/>
      </w:pPr>
      <w:r w:rsidRPr="009D7068">
        <w:t>15,4–18,4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9324CB" w:rsidRPr="009D7068" w:rsidTr="004D2A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:rsidR="009324CB" w:rsidRPr="009D7068" w:rsidRDefault="009324CB" w:rsidP="004D2A0A">
            <w:pPr>
              <w:spacing w:before="40" w:after="40" w:line="200" w:lineRule="exact"/>
              <w:ind w:left="170" w:hanging="170"/>
              <w:rPr>
                <w:rStyle w:val="Tablefreq"/>
                <w:szCs w:val="18"/>
              </w:rPr>
            </w:pPr>
            <w:r w:rsidRPr="009D7068">
              <w:rPr>
                <w:rStyle w:val="Tablefreq"/>
              </w:rPr>
              <w:t>15,4–15,43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:rsidR="009324CB" w:rsidRPr="009D7068" w:rsidRDefault="009324CB" w:rsidP="004D2A0A">
            <w:pPr>
              <w:pStyle w:val="TableTextS5"/>
              <w:ind w:left="85"/>
              <w:rPr>
                <w:lang w:val="ru-RU"/>
              </w:rPr>
            </w:pPr>
            <w:r w:rsidRPr="009D7068">
              <w:rPr>
                <w:lang w:val="ru-RU"/>
              </w:rPr>
              <w:t>РАДИОЛОКАЦИОННАЯ</w:t>
            </w:r>
            <w:r w:rsidRPr="009D7068">
              <w:rPr>
                <w:rStyle w:val="Artref"/>
                <w:lang w:val="ru-RU"/>
              </w:rPr>
              <w:t xml:space="preserve">  5.511E  5.511F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>ВОЗДУШНАЯ РАДИОНАВИГАЦИОННАЯ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9D7068">
              <w:rPr>
                <w:rStyle w:val="Artref"/>
                <w:bCs w:val="0"/>
                <w:lang w:val="ru-RU" w:eastAsia="en-US"/>
              </w:rPr>
              <w:t>5.511D</w:t>
            </w:r>
          </w:p>
        </w:tc>
      </w:tr>
      <w:tr w:rsidR="009324CB" w:rsidRPr="009D7068" w:rsidTr="004D2A0A"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40" w:after="40" w:line="200" w:lineRule="exact"/>
              <w:ind w:left="170" w:hanging="170"/>
              <w:rPr>
                <w:rStyle w:val="Tablefreq"/>
                <w:szCs w:val="18"/>
              </w:rPr>
            </w:pPr>
            <w:r w:rsidRPr="009D7068">
              <w:rPr>
                <w:rStyle w:val="Tablefreq"/>
              </w:rPr>
              <w:t>15,43–15,63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9D7068">
              <w:rPr>
                <w:lang w:val="ru-RU"/>
              </w:rPr>
              <w:t xml:space="preserve">ФИКСИРОВАННАЯ СПУТНИКОВАЯ (Земля-космос)  </w:t>
            </w:r>
            <w:r w:rsidRPr="009D7068">
              <w:rPr>
                <w:rStyle w:val="Artref"/>
                <w:lang w:val="ru-RU"/>
              </w:rPr>
              <w:t>5.511A</w:t>
            </w:r>
          </w:p>
          <w:p w:rsidR="009324CB" w:rsidRPr="009D7068" w:rsidRDefault="009324CB" w:rsidP="004D2A0A">
            <w:pPr>
              <w:pStyle w:val="TableTextS5"/>
              <w:ind w:left="85"/>
              <w:rPr>
                <w:lang w:val="ru-RU"/>
              </w:rPr>
            </w:pPr>
            <w:r w:rsidRPr="009D7068">
              <w:rPr>
                <w:lang w:val="ru-RU"/>
              </w:rPr>
              <w:t>РАДИОЛОКАЦИОННАЯ</w:t>
            </w:r>
            <w:r w:rsidRPr="009D7068">
              <w:rPr>
                <w:rStyle w:val="Artref"/>
                <w:lang w:val="ru-RU"/>
              </w:rPr>
              <w:t xml:space="preserve">  5.511E  5.511F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 xml:space="preserve">ВОЗДУШНАЯ РАДИОНАВИГАЦИОННАЯ </w:t>
            </w:r>
          </w:p>
          <w:p w:rsidR="009324CB" w:rsidRPr="009D7068" w:rsidRDefault="009324CB" w:rsidP="004D2A0A">
            <w:pPr>
              <w:pStyle w:val="TableTextS5"/>
              <w:ind w:left="85"/>
              <w:rPr>
                <w:rStyle w:val="Artref"/>
                <w:szCs w:val="18"/>
                <w:lang w:val="ru-RU"/>
              </w:rPr>
            </w:pPr>
            <w:r w:rsidRPr="009D7068">
              <w:rPr>
                <w:rStyle w:val="Artref"/>
                <w:lang w:val="ru-RU"/>
              </w:rPr>
              <w:t>5.511C</w:t>
            </w:r>
          </w:p>
        </w:tc>
      </w:tr>
      <w:tr w:rsidR="009324CB" w:rsidRPr="009D7068" w:rsidTr="004D2A0A"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40" w:after="40" w:line="200" w:lineRule="exact"/>
              <w:ind w:left="170" w:hanging="170"/>
              <w:rPr>
                <w:rStyle w:val="Tablefreq"/>
                <w:szCs w:val="18"/>
              </w:rPr>
            </w:pPr>
            <w:r w:rsidRPr="009D7068">
              <w:rPr>
                <w:rStyle w:val="Tablefreq"/>
              </w:rPr>
              <w:t>15,63–15,7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ind w:left="85"/>
              <w:rPr>
                <w:lang w:val="ru-RU"/>
              </w:rPr>
            </w:pPr>
            <w:r w:rsidRPr="009D7068">
              <w:rPr>
                <w:lang w:val="ru-RU"/>
              </w:rPr>
              <w:t>РАДИОЛОКАЦИОННАЯ</w:t>
            </w:r>
            <w:r w:rsidRPr="009D7068">
              <w:rPr>
                <w:rStyle w:val="Artref"/>
                <w:lang w:val="ru-RU"/>
              </w:rPr>
              <w:t xml:space="preserve">  5.511E  5.511F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lang w:val="ru-RU"/>
              </w:rPr>
            </w:pPr>
            <w:r w:rsidRPr="009D7068">
              <w:rPr>
                <w:lang w:val="ru-RU"/>
              </w:rPr>
              <w:t xml:space="preserve">ВОЗДУШНАЯ РАДИОНАВИГАЦИОННАЯ 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9D7068">
              <w:rPr>
                <w:rStyle w:val="Artref"/>
                <w:bCs w:val="0"/>
                <w:lang w:val="ru-RU" w:eastAsia="en-US"/>
              </w:rPr>
              <w:t>5.511D</w:t>
            </w: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</w:rPr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color w:val="000000"/>
        </w:rPr>
        <w:t xml:space="preserve">Без изменений относительно полосы частот </w:t>
      </w:r>
      <w:r w:rsidRPr="009D7068">
        <w:t>15,4–15,7 ГГц.</w:t>
      </w:r>
    </w:p>
    <w:p w:rsidR="009324CB" w:rsidRPr="009D7068" w:rsidRDefault="009324CB" w:rsidP="009324CB">
      <w:pPr>
        <w:pStyle w:val="Proposal"/>
      </w:pPr>
      <w:r w:rsidRPr="009D7068">
        <w:rPr>
          <w:u w:val="single"/>
        </w:rPr>
        <w:lastRenderedPageBreak/>
        <w:t>NOC</w:t>
      </w:r>
      <w:r w:rsidRPr="009D7068">
        <w:tab/>
        <w:t>ARB/25A6/19</w:t>
      </w:r>
    </w:p>
    <w:p w:rsidR="009324CB" w:rsidRPr="009D7068" w:rsidRDefault="009324CB" w:rsidP="009324CB">
      <w:pPr>
        <w:pStyle w:val="Tabletitle"/>
        <w:keepNext w:val="0"/>
        <w:keepLines w:val="0"/>
      </w:pPr>
      <w:r w:rsidRPr="009D7068">
        <w:t>15,4–18,4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9324CB" w:rsidRPr="009D7068" w:rsidTr="004D2A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40" w:after="40" w:line="200" w:lineRule="exact"/>
              <w:ind w:left="170" w:hanging="170"/>
              <w:rPr>
                <w:rStyle w:val="Tablefreq"/>
                <w:szCs w:val="18"/>
              </w:rPr>
            </w:pPr>
            <w:r w:rsidRPr="009D7068">
              <w:rPr>
                <w:rStyle w:val="Tablefreq"/>
                <w:szCs w:val="18"/>
              </w:rPr>
              <w:t>15,7–16,6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РАДИОЛОКАЦИОННАЯ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9D7068">
              <w:rPr>
                <w:rStyle w:val="Artref"/>
                <w:szCs w:val="18"/>
                <w:lang w:val="ru-RU"/>
              </w:rPr>
              <w:t>5.512  5.513</w:t>
            </w:r>
          </w:p>
        </w:tc>
      </w:tr>
    </w:tbl>
    <w:p w:rsidR="009324CB" w:rsidRPr="009D7068" w:rsidRDefault="009324CB" w:rsidP="009324CB">
      <w:pPr>
        <w:pStyle w:val="Reasons"/>
      </w:pPr>
      <w:r w:rsidRPr="009D7068">
        <w:rPr>
          <w:b/>
        </w:rPr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color w:val="000000"/>
        </w:rPr>
        <w:t xml:space="preserve">Без изменений относительно полосы частот </w:t>
      </w:r>
      <w:r w:rsidRPr="009D7068">
        <w:t>15,7–16,6 ГГц.</w:t>
      </w:r>
    </w:p>
    <w:p w:rsidR="009324CB" w:rsidRPr="009D7068" w:rsidRDefault="009324CB" w:rsidP="009324CB">
      <w:pPr>
        <w:pStyle w:val="Proposal"/>
      </w:pPr>
      <w:r w:rsidRPr="009D7068">
        <w:rPr>
          <w:u w:val="single"/>
        </w:rPr>
        <w:t>NOC</w:t>
      </w:r>
      <w:r w:rsidRPr="009D7068">
        <w:tab/>
        <w:t>ARB/25A6/20</w:t>
      </w:r>
    </w:p>
    <w:p w:rsidR="009324CB" w:rsidRPr="009D7068" w:rsidRDefault="009324CB" w:rsidP="009324CB">
      <w:pPr>
        <w:pStyle w:val="Tabletitle"/>
        <w:keepNext w:val="0"/>
        <w:keepLines w:val="0"/>
      </w:pPr>
      <w:r w:rsidRPr="009D7068">
        <w:t>15,4–18,4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9324CB" w:rsidRPr="009D7068" w:rsidTr="004D2A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Распределение по службам</w:t>
            </w:r>
          </w:p>
        </w:tc>
      </w:tr>
      <w:tr w:rsidR="009324CB" w:rsidRPr="009D7068" w:rsidTr="004D2A0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B" w:rsidRPr="009D7068" w:rsidRDefault="009324CB" w:rsidP="004D2A0A">
            <w:pPr>
              <w:pStyle w:val="Tablehead"/>
              <w:rPr>
                <w:lang w:val="ru-RU"/>
              </w:rPr>
            </w:pPr>
            <w:r w:rsidRPr="009D7068">
              <w:rPr>
                <w:lang w:val="ru-RU"/>
              </w:rPr>
              <w:t>Район 3</w:t>
            </w:r>
          </w:p>
        </w:tc>
      </w:tr>
      <w:tr w:rsidR="009324CB" w:rsidRPr="009D7068" w:rsidTr="004D2A0A">
        <w:tc>
          <w:tcPr>
            <w:tcW w:w="1667" w:type="pct"/>
            <w:tcBorders>
              <w:right w:val="nil"/>
            </w:tcBorders>
          </w:tcPr>
          <w:p w:rsidR="009324CB" w:rsidRPr="009D7068" w:rsidRDefault="009324CB" w:rsidP="004D2A0A">
            <w:pPr>
              <w:spacing w:before="40" w:after="40" w:line="200" w:lineRule="exact"/>
              <w:ind w:left="170" w:hanging="170"/>
              <w:rPr>
                <w:rStyle w:val="Tablefreq"/>
                <w:szCs w:val="18"/>
              </w:rPr>
            </w:pPr>
            <w:r w:rsidRPr="009D7068">
              <w:rPr>
                <w:rStyle w:val="Tablefreq"/>
                <w:szCs w:val="18"/>
              </w:rPr>
              <w:t>16,6–17,1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9324CB" w:rsidRPr="009D7068" w:rsidRDefault="009324CB" w:rsidP="004D2A0A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РАДИОЛОКАЦИОННАЯ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D7068">
              <w:rPr>
                <w:szCs w:val="18"/>
                <w:lang w:val="ru-RU"/>
              </w:rPr>
              <w:t>Служба космических исследований (дальний космос) (Земля-космос)</w:t>
            </w:r>
          </w:p>
          <w:p w:rsidR="009324CB" w:rsidRPr="009D7068" w:rsidRDefault="009324CB" w:rsidP="004D2A0A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9D7068">
              <w:rPr>
                <w:rStyle w:val="Artref"/>
                <w:szCs w:val="18"/>
                <w:lang w:val="ru-RU"/>
              </w:rPr>
              <w:t>5.512  5.513</w:t>
            </w:r>
          </w:p>
        </w:tc>
      </w:tr>
    </w:tbl>
    <w:p w:rsidR="009324CB" w:rsidRPr="009D7068" w:rsidRDefault="009324CB" w:rsidP="004D2A0A">
      <w:pPr>
        <w:pStyle w:val="Reasons"/>
      </w:pPr>
      <w:r w:rsidRPr="009D7068">
        <w:rPr>
          <w:b/>
        </w:rPr>
        <w:t>Основания</w:t>
      </w:r>
      <w:r w:rsidRPr="009D7068">
        <w:rPr>
          <w:bCs/>
        </w:rPr>
        <w:t>:</w:t>
      </w:r>
      <w:r w:rsidRPr="009D7068">
        <w:tab/>
      </w:r>
      <w:r w:rsidRPr="009D7068">
        <w:rPr>
          <w:color w:val="000000"/>
        </w:rPr>
        <w:t xml:space="preserve">Без изменений относительно полосы частот </w:t>
      </w:r>
      <w:r w:rsidRPr="009D7068">
        <w:t>16,6–17,1 ГГц.</w:t>
      </w:r>
    </w:p>
    <w:p w:rsidR="00A14DA3" w:rsidRPr="009D7068" w:rsidRDefault="009324CB" w:rsidP="009324CB">
      <w:pPr>
        <w:spacing w:before="720"/>
        <w:jc w:val="center"/>
      </w:pPr>
      <w:r w:rsidRPr="009D7068">
        <w:t>______________</w:t>
      </w:r>
    </w:p>
    <w:sectPr w:rsidR="00A14DA3" w:rsidRPr="009D7068" w:rsidSect="000879C1">
      <w:footerReference w:type="default" r:id="rId20"/>
      <w:pgSz w:w="11907" w:h="16840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02" w:rsidRDefault="009F1E02">
      <w:r>
        <w:separator/>
      </w:r>
    </w:p>
  </w:endnote>
  <w:endnote w:type="continuationSeparator" w:id="0">
    <w:p w:rsidR="009F1E02" w:rsidRDefault="009F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02" w:rsidRDefault="009F1E0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F1E02" w:rsidRPr="009F1E02" w:rsidRDefault="009F1E02">
    <w:pPr>
      <w:ind w:right="360"/>
      <w:rPr>
        <w:lang w:val="en-GB"/>
      </w:rPr>
    </w:pPr>
    <w:r>
      <w:fldChar w:fldCharType="begin"/>
    </w:r>
    <w:r w:rsidRPr="009F1E02">
      <w:rPr>
        <w:lang w:val="en-GB"/>
      </w:rPr>
      <w:instrText xml:space="preserve"> FILENAME \p  \* MERGEFORMAT </w:instrText>
    </w:r>
    <w:r>
      <w:fldChar w:fldCharType="separate"/>
    </w:r>
    <w:r w:rsidR="006366B5">
      <w:rPr>
        <w:noProof/>
        <w:lang w:val="en-GB"/>
      </w:rPr>
      <w:t>P:\RUS\ITU-R\CONF-R\CMR15\000\025ADD06V2R.docx</w:t>
    </w:r>
    <w:r>
      <w:fldChar w:fldCharType="end"/>
    </w:r>
    <w:r w:rsidRPr="009F1E02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373E5">
      <w:rPr>
        <w:noProof/>
      </w:rPr>
      <w:t>26.10.15</w:t>
    </w:r>
    <w:r>
      <w:fldChar w:fldCharType="end"/>
    </w:r>
    <w:r w:rsidRPr="009F1E02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366B5">
      <w:rPr>
        <w:noProof/>
      </w:rPr>
      <w:t>26.10.15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02" w:rsidRDefault="009F1E02" w:rsidP="00DE2EBA">
    <w:pPr>
      <w:pStyle w:val="Footer"/>
    </w:pPr>
    <w:r>
      <w:fldChar w:fldCharType="begin"/>
    </w:r>
    <w:r w:rsidRPr="009F1E02">
      <w:instrText xml:space="preserve"> FILENAME \p  \* MERGEFORMAT </w:instrText>
    </w:r>
    <w:r>
      <w:fldChar w:fldCharType="separate"/>
    </w:r>
    <w:r w:rsidR="006366B5">
      <w:t>P:\RUS\ITU-R\CONF-R\CMR15\000\025ADD06V2R.docx</w:t>
    </w:r>
    <w:r>
      <w:fldChar w:fldCharType="end"/>
    </w:r>
    <w:r w:rsidRPr="009F1E02">
      <w:t xml:space="preserve"> </w:t>
    </w:r>
    <w:r>
      <w:t>(386856)</w:t>
    </w:r>
    <w:r w:rsidRPr="009F1E02">
      <w:tab/>
    </w:r>
    <w:r>
      <w:fldChar w:fldCharType="begin"/>
    </w:r>
    <w:r>
      <w:instrText xml:space="preserve"> SAVEDATE \@ DD.MM.YY </w:instrText>
    </w:r>
    <w:r>
      <w:fldChar w:fldCharType="separate"/>
    </w:r>
    <w:r w:rsidR="005373E5">
      <w:t>26.10.15</w:t>
    </w:r>
    <w:r>
      <w:fldChar w:fldCharType="end"/>
    </w:r>
    <w:r w:rsidRPr="009F1E02">
      <w:tab/>
    </w:r>
    <w:r>
      <w:fldChar w:fldCharType="begin"/>
    </w:r>
    <w:r>
      <w:instrText xml:space="preserve"> PRINTDATE \@ DD.MM.YY </w:instrText>
    </w:r>
    <w:r>
      <w:fldChar w:fldCharType="separate"/>
    </w:r>
    <w:r w:rsidR="006366B5">
      <w:t>26.10.15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C1" w:rsidRDefault="000879C1" w:rsidP="000879C1">
    <w:pPr>
      <w:pStyle w:val="Footer"/>
    </w:pPr>
    <w:r>
      <w:fldChar w:fldCharType="begin"/>
    </w:r>
    <w:r w:rsidRPr="009F1E02">
      <w:instrText xml:space="preserve"> FILENAME \p  \* MERGEFORMAT </w:instrText>
    </w:r>
    <w:r>
      <w:fldChar w:fldCharType="separate"/>
    </w:r>
    <w:r w:rsidR="006366B5">
      <w:t>P:\RUS\ITU-R\CONF-R\CMR15\000\025ADD06V2R.docx</w:t>
    </w:r>
    <w:r>
      <w:fldChar w:fldCharType="end"/>
    </w:r>
    <w:r w:rsidRPr="009F1E02">
      <w:t xml:space="preserve"> </w:t>
    </w:r>
    <w:r>
      <w:t>(386856)</w:t>
    </w:r>
    <w:r w:rsidRPr="009F1E02">
      <w:tab/>
    </w:r>
    <w:r>
      <w:fldChar w:fldCharType="begin"/>
    </w:r>
    <w:r>
      <w:instrText xml:space="preserve"> SAVEDATE \@ DD.MM.YY </w:instrText>
    </w:r>
    <w:r>
      <w:fldChar w:fldCharType="separate"/>
    </w:r>
    <w:r w:rsidR="005373E5">
      <w:t>26.10.15</w:t>
    </w:r>
    <w:r>
      <w:fldChar w:fldCharType="end"/>
    </w:r>
    <w:r w:rsidRPr="009F1E02">
      <w:tab/>
    </w:r>
    <w:r>
      <w:fldChar w:fldCharType="begin"/>
    </w:r>
    <w:r>
      <w:instrText xml:space="preserve"> PRINTDATE \@ DD.MM.YY </w:instrText>
    </w:r>
    <w:r>
      <w:fldChar w:fldCharType="separate"/>
    </w:r>
    <w:r w:rsidR="006366B5">
      <w:t>26.10.15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C1" w:rsidRDefault="000879C1" w:rsidP="000879C1">
    <w:pPr>
      <w:pStyle w:val="Footer"/>
      <w:tabs>
        <w:tab w:val="clear" w:pos="5954"/>
        <w:tab w:val="clear" w:pos="9639"/>
        <w:tab w:val="left" w:pos="9356"/>
        <w:tab w:val="right" w:pos="14288"/>
      </w:tabs>
    </w:pPr>
    <w:r>
      <w:fldChar w:fldCharType="begin"/>
    </w:r>
    <w:r w:rsidRPr="009F1E02">
      <w:instrText xml:space="preserve"> FILENAME \p  \* MERGEFORMAT </w:instrText>
    </w:r>
    <w:r>
      <w:fldChar w:fldCharType="separate"/>
    </w:r>
    <w:r w:rsidR="006366B5">
      <w:t>P:\RUS\ITU-R\CONF-R\CMR15\000\025ADD06V2R.docx</w:t>
    </w:r>
    <w:r>
      <w:fldChar w:fldCharType="end"/>
    </w:r>
    <w:r w:rsidRPr="009F1E02">
      <w:t xml:space="preserve"> </w:t>
    </w:r>
    <w:r>
      <w:t>(386856)</w:t>
    </w:r>
    <w:r w:rsidRPr="009F1E02">
      <w:tab/>
    </w:r>
    <w:r>
      <w:fldChar w:fldCharType="begin"/>
    </w:r>
    <w:r>
      <w:instrText xml:space="preserve"> SAVEDATE \@ DD.MM.YY </w:instrText>
    </w:r>
    <w:r>
      <w:fldChar w:fldCharType="separate"/>
    </w:r>
    <w:r w:rsidR="005373E5">
      <w:t>26.10.15</w:t>
    </w:r>
    <w:r>
      <w:fldChar w:fldCharType="end"/>
    </w:r>
    <w:r w:rsidRPr="009F1E02">
      <w:tab/>
    </w:r>
    <w:r>
      <w:fldChar w:fldCharType="begin"/>
    </w:r>
    <w:r>
      <w:instrText xml:space="preserve"> PRINTDATE \@ DD.MM.YY </w:instrText>
    </w:r>
    <w:r>
      <w:fldChar w:fldCharType="separate"/>
    </w:r>
    <w:r w:rsidR="006366B5">
      <w:t>26.10.15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C1" w:rsidRDefault="000879C1" w:rsidP="00DE2EBA">
    <w:pPr>
      <w:pStyle w:val="Footer"/>
    </w:pPr>
    <w:r>
      <w:fldChar w:fldCharType="begin"/>
    </w:r>
    <w:r w:rsidRPr="009F1E02">
      <w:instrText xml:space="preserve"> FILENAME \p  \* MERGEFORMAT </w:instrText>
    </w:r>
    <w:r>
      <w:fldChar w:fldCharType="separate"/>
    </w:r>
    <w:r w:rsidR="006366B5">
      <w:t>P:\RUS\ITU-R\CONF-R\CMR15\000\025ADD06V2R.docx</w:t>
    </w:r>
    <w:r>
      <w:fldChar w:fldCharType="end"/>
    </w:r>
    <w:r w:rsidRPr="009F1E02">
      <w:t xml:space="preserve"> </w:t>
    </w:r>
    <w:r>
      <w:t>(386856)</w:t>
    </w:r>
    <w:r w:rsidRPr="009F1E02">
      <w:tab/>
    </w:r>
    <w:r>
      <w:fldChar w:fldCharType="begin"/>
    </w:r>
    <w:r>
      <w:instrText xml:space="preserve"> SAVEDATE \@ DD.MM.YY </w:instrText>
    </w:r>
    <w:r>
      <w:fldChar w:fldCharType="separate"/>
    </w:r>
    <w:r w:rsidR="005373E5">
      <w:t>26.10.15</w:t>
    </w:r>
    <w:r>
      <w:fldChar w:fldCharType="end"/>
    </w:r>
    <w:r w:rsidRPr="009F1E02">
      <w:tab/>
    </w:r>
    <w:r>
      <w:fldChar w:fldCharType="begin"/>
    </w:r>
    <w:r>
      <w:instrText xml:space="preserve"> PRINTDATE \@ DD.MM.YY </w:instrText>
    </w:r>
    <w:r>
      <w:fldChar w:fldCharType="separate"/>
    </w:r>
    <w:r w:rsidR="006366B5">
      <w:t>26.10.15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C1" w:rsidRDefault="000879C1" w:rsidP="000879C1">
    <w:pPr>
      <w:pStyle w:val="Footer"/>
      <w:tabs>
        <w:tab w:val="clear" w:pos="5954"/>
        <w:tab w:val="clear" w:pos="9639"/>
        <w:tab w:val="left" w:pos="9356"/>
        <w:tab w:val="right" w:pos="14288"/>
      </w:tabs>
    </w:pPr>
    <w:r>
      <w:fldChar w:fldCharType="begin"/>
    </w:r>
    <w:r w:rsidRPr="009F1E02">
      <w:instrText xml:space="preserve"> FILENAME \p  \* MERGEFORMAT </w:instrText>
    </w:r>
    <w:r>
      <w:fldChar w:fldCharType="separate"/>
    </w:r>
    <w:r w:rsidR="006366B5">
      <w:t>P:\RUS\ITU-R\CONF-R\CMR15\000\025ADD06V2R.docx</w:t>
    </w:r>
    <w:r>
      <w:fldChar w:fldCharType="end"/>
    </w:r>
    <w:r w:rsidRPr="009F1E02">
      <w:t xml:space="preserve"> </w:t>
    </w:r>
    <w:r>
      <w:t>(386856)</w:t>
    </w:r>
    <w:r w:rsidRPr="009F1E02">
      <w:tab/>
    </w:r>
    <w:r>
      <w:fldChar w:fldCharType="begin"/>
    </w:r>
    <w:r>
      <w:instrText xml:space="preserve"> SAVEDATE \@ DD.MM.YY </w:instrText>
    </w:r>
    <w:r>
      <w:fldChar w:fldCharType="separate"/>
    </w:r>
    <w:r w:rsidR="005373E5">
      <w:t>26.10.15</w:t>
    </w:r>
    <w:r>
      <w:fldChar w:fldCharType="end"/>
    </w:r>
    <w:r w:rsidRPr="009F1E02">
      <w:tab/>
    </w:r>
    <w:r>
      <w:fldChar w:fldCharType="begin"/>
    </w:r>
    <w:r>
      <w:instrText xml:space="preserve"> PRINTDATE \@ DD.MM.YY </w:instrText>
    </w:r>
    <w:r>
      <w:fldChar w:fldCharType="separate"/>
    </w:r>
    <w:r w:rsidR="006366B5">
      <w:t>26.10.15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C1" w:rsidRDefault="000879C1" w:rsidP="00DE2EBA">
    <w:pPr>
      <w:pStyle w:val="Footer"/>
    </w:pPr>
    <w:r>
      <w:fldChar w:fldCharType="begin"/>
    </w:r>
    <w:r w:rsidRPr="009F1E02">
      <w:instrText xml:space="preserve"> FILENAME \p  \* MERGEFORMAT </w:instrText>
    </w:r>
    <w:r>
      <w:fldChar w:fldCharType="separate"/>
    </w:r>
    <w:r w:rsidR="006366B5">
      <w:t>P:\RUS\ITU-R\CONF-R\CMR15\000\025ADD06V2R.docx</w:t>
    </w:r>
    <w:r>
      <w:fldChar w:fldCharType="end"/>
    </w:r>
    <w:r w:rsidRPr="009F1E02">
      <w:t xml:space="preserve"> </w:t>
    </w:r>
    <w:r>
      <w:t>(386856)</w:t>
    </w:r>
    <w:r w:rsidRPr="009F1E02">
      <w:tab/>
    </w:r>
    <w:r>
      <w:fldChar w:fldCharType="begin"/>
    </w:r>
    <w:r>
      <w:instrText xml:space="preserve"> SAVEDATE \@ DD.MM.YY </w:instrText>
    </w:r>
    <w:r>
      <w:fldChar w:fldCharType="separate"/>
    </w:r>
    <w:r w:rsidR="005373E5">
      <w:t>26.10.15</w:t>
    </w:r>
    <w:r>
      <w:fldChar w:fldCharType="end"/>
    </w:r>
    <w:r w:rsidRPr="009F1E02">
      <w:tab/>
    </w:r>
    <w:r>
      <w:fldChar w:fldCharType="begin"/>
    </w:r>
    <w:r>
      <w:instrText xml:space="preserve"> PRINTDATE \@ DD.MM.YY </w:instrText>
    </w:r>
    <w:r>
      <w:fldChar w:fldCharType="separate"/>
    </w:r>
    <w:r w:rsidR="006366B5">
      <w:t>26.10.15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02" w:rsidRDefault="009F1E02">
      <w:r>
        <w:rPr>
          <w:b/>
        </w:rPr>
        <w:t>_______________</w:t>
      </w:r>
    </w:p>
  </w:footnote>
  <w:footnote w:type="continuationSeparator" w:id="0">
    <w:p w:rsidR="009F1E02" w:rsidRDefault="009F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02" w:rsidRPr="00434A7C" w:rsidRDefault="009F1E0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73E5">
      <w:rPr>
        <w:noProof/>
      </w:rPr>
      <w:t>7</w:t>
    </w:r>
    <w:r>
      <w:fldChar w:fldCharType="end"/>
    </w:r>
  </w:p>
  <w:p w:rsidR="009F1E02" w:rsidRDefault="009F1E02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/25(Add.6)-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  <w15:person w15:author="Svechnikov, Andrey">
    <w15:presenceInfo w15:providerId="AD" w15:userId="S-1-5-21-8740799-900759487-1415713722-19622"/>
  </w15:person>
  <w15:person w15:author="Tsarapkina, Yulia">
    <w15:presenceInfo w15:providerId="AD" w15:userId="S-1-5-21-8740799-900759487-1415713722-35285"/>
  </w15:person>
  <w15:person w15:author="Antipina, Nadezda">
    <w15:presenceInfo w15:providerId="AD" w15:userId="S-1-5-21-8740799-900759487-1415713722-14333"/>
  </w15:person>
  <w15:person w15:author="Chamova, Alisa ">
    <w15:presenceInfo w15:providerId="AD" w15:userId="S-1-5-21-8740799-900759487-1415713722-49260"/>
  </w15:person>
  <w15:person w15:author="Krokha, Vladimir">
    <w15:presenceInfo w15:providerId="AD" w15:userId="S-1-5-21-8740799-900759487-1415713722-16977"/>
  </w15:person>
  <w15:person w15:author="Fedosova, Elena">
    <w15:presenceInfo w15:providerId="AD" w15:userId="S-1-5-21-8740799-900759487-1415713722-16400"/>
  </w15:person>
  <w15:person w15:author="Blokhin, Boris">
    <w15:presenceInfo w15:providerId="AD" w15:userId="S-1-5-21-8740799-900759487-1415713722-35396"/>
  </w15:person>
  <w15:person w15:author="Stepanova, Nina">
    <w15:presenceInfo w15:providerId="AD" w15:userId="S-1-5-21-8740799-900759487-1415713722-30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879C1"/>
    <w:rsid w:val="000A0EF3"/>
    <w:rsid w:val="000F33D8"/>
    <w:rsid w:val="000F39B4"/>
    <w:rsid w:val="00113D0B"/>
    <w:rsid w:val="001226EC"/>
    <w:rsid w:val="00123B68"/>
    <w:rsid w:val="00124C09"/>
    <w:rsid w:val="00126F2E"/>
    <w:rsid w:val="00127F80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915C8"/>
    <w:rsid w:val="003C583C"/>
    <w:rsid w:val="003F0078"/>
    <w:rsid w:val="00434A7C"/>
    <w:rsid w:val="0045143A"/>
    <w:rsid w:val="004A58F4"/>
    <w:rsid w:val="004B716F"/>
    <w:rsid w:val="004C47ED"/>
    <w:rsid w:val="004D2A0A"/>
    <w:rsid w:val="004F3B0D"/>
    <w:rsid w:val="0051315E"/>
    <w:rsid w:val="00514E1F"/>
    <w:rsid w:val="005305D5"/>
    <w:rsid w:val="005373E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66B5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0D64"/>
    <w:rsid w:val="00872FC8"/>
    <w:rsid w:val="008B43F2"/>
    <w:rsid w:val="008C3257"/>
    <w:rsid w:val="009119CC"/>
    <w:rsid w:val="00917C0A"/>
    <w:rsid w:val="009324CB"/>
    <w:rsid w:val="00941A02"/>
    <w:rsid w:val="009B4164"/>
    <w:rsid w:val="009B5CC2"/>
    <w:rsid w:val="009D7068"/>
    <w:rsid w:val="009E5FC8"/>
    <w:rsid w:val="009F1E02"/>
    <w:rsid w:val="00A117A3"/>
    <w:rsid w:val="00A138D0"/>
    <w:rsid w:val="00A141AF"/>
    <w:rsid w:val="00A14DA3"/>
    <w:rsid w:val="00A2044F"/>
    <w:rsid w:val="00A4600A"/>
    <w:rsid w:val="00A55F00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A0D76"/>
    <w:rsid w:val="00DE2EBA"/>
    <w:rsid w:val="00E2253F"/>
    <w:rsid w:val="00E43E99"/>
    <w:rsid w:val="00E5155F"/>
    <w:rsid w:val="00E65919"/>
    <w:rsid w:val="00E87D6E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24A326-F491-46D6-87F3-9859ACD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C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A55F00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paragraph" w:styleId="EndnoteText">
    <w:name w:val="endnote text"/>
    <w:basedOn w:val="Normal"/>
    <w:link w:val="EndnoteTextChar"/>
    <w:semiHidden/>
    <w:unhideWhenUsed/>
    <w:rsid w:val="009324C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24CB"/>
    <w:rPr>
      <w:rFonts w:ascii="Times New Roman" w:hAnsi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R15-WRC15-C-0025!A6!MSW-R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985D9-093B-4F76-8AA3-822676B20DCF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32a1a8c5-2265-4ebc-b7a0-2071e2c5c9b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E16AA8-3BD6-4DCB-91DD-11CD7879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2731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R15-WRC15-C-0025!A6!MSW-R</vt:lpstr>
    </vt:vector>
  </TitlesOfParts>
  <Manager>General Secretariat - Pool</Manager>
  <Company>International Telecommunication Union (ITU)</Company>
  <LinksUpToDate>false</LinksUpToDate>
  <CharactersWithSpaces>19775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R15-WRC15-C-0025!A6!MSW-R</dc:title>
  <dc:subject>World Radiocommunication Conference - 2015</dc:subject>
  <dc:creator>Documents Proposals Manager (DPM)</dc:creator>
  <cp:keywords>DPM_v5.2015.10.15_prod</cp:keywords>
  <dc:description/>
  <cp:lastModifiedBy>Jones, Jacqueline</cp:lastModifiedBy>
  <cp:revision>5</cp:revision>
  <cp:lastPrinted>2015-10-26T14:16:00Z</cp:lastPrinted>
  <dcterms:created xsi:type="dcterms:W3CDTF">2015-10-26T13:55:00Z</dcterms:created>
  <dcterms:modified xsi:type="dcterms:W3CDTF">2015-10-26T15:01:00Z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